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880" w14:textId="5A123859" w:rsidR="002F6C4B" w:rsidRPr="001F5B61" w:rsidRDefault="001F5B61" w:rsidP="002F6C4B">
      <w:pPr>
        <w:tabs>
          <w:tab w:val="right" w:pos="9356"/>
        </w:tabs>
        <w:spacing w:after="0"/>
        <w:rPr>
          <w:rFonts w:cs="Arial"/>
          <w:b/>
          <w:i/>
          <w:color w:val="FF0000"/>
          <w:lang w:val="en-US"/>
        </w:rPr>
      </w:pPr>
      <w:r w:rsidRPr="005703D1">
        <w:rPr>
          <w:rFonts w:cs="Arial"/>
          <w:lang w:val="en-US"/>
        </w:rPr>
        <w:t>3GPPSA4#12</w:t>
      </w:r>
      <w:r w:rsidR="00AB23CB">
        <w:rPr>
          <w:rFonts w:cs="Arial"/>
          <w:lang w:val="en-US"/>
        </w:rPr>
        <w:t>4</w:t>
      </w:r>
      <w:r w:rsidR="002F6C4B" w:rsidRPr="001F5B61">
        <w:rPr>
          <w:rFonts w:cs="Arial"/>
          <w:lang w:val="en-US"/>
        </w:rPr>
        <w:tab/>
      </w:r>
      <w:r w:rsidR="005703D1">
        <w:rPr>
          <w:rFonts w:cs="Arial"/>
          <w:lang w:val="en-US"/>
        </w:rPr>
        <w:tab/>
      </w:r>
      <w:r w:rsidR="002F6C4B" w:rsidRPr="001F5B61">
        <w:rPr>
          <w:rFonts w:cs="Arial"/>
          <w:lang w:val="en-US"/>
        </w:rPr>
        <w:t>S4</w:t>
      </w:r>
      <w:r>
        <w:rPr>
          <w:rFonts w:cs="Arial"/>
          <w:lang w:val="en-US"/>
        </w:rPr>
        <w:t>-</w:t>
      </w:r>
      <w:r w:rsidR="002F6C4B" w:rsidRPr="001F5B61">
        <w:rPr>
          <w:rFonts w:cs="Arial"/>
          <w:lang w:val="en-US"/>
        </w:rPr>
        <w:t>2</w:t>
      </w:r>
      <w:r w:rsidR="00AB23CB">
        <w:rPr>
          <w:rFonts w:cs="Arial"/>
          <w:lang w:val="en-US"/>
        </w:rPr>
        <w:t>3xxxx</w:t>
      </w:r>
      <w:r w:rsidR="002F6C4B" w:rsidRPr="001F5B61">
        <w:rPr>
          <w:rFonts w:cs="Arial"/>
          <w:b/>
          <w:i/>
          <w:lang w:val="en-US"/>
        </w:rPr>
        <w:tab/>
      </w:r>
    </w:p>
    <w:p w14:paraId="6210D2B2" w14:textId="308ED071" w:rsidR="002F6C4B" w:rsidRDefault="00AB23CB" w:rsidP="002F6C4B">
      <w:pPr>
        <w:tabs>
          <w:tab w:val="left" w:pos="2922"/>
          <w:tab w:val="right" w:pos="9360"/>
        </w:tabs>
        <w:spacing w:before="40" w:after="0"/>
      </w:pPr>
      <w:r>
        <w:rPr>
          <w:rFonts w:cs="Arial"/>
          <w:lang w:val="en-US"/>
        </w:rPr>
        <w:t>22</w:t>
      </w:r>
      <w:r w:rsidR="001F5B61">
        <w:rPr>
          <w:rFonts w:cs="Arial"/>
          <w:lang w:val="en-US"/>
        </w:rPr>
        <w:t>-</w:t>
      </w:r>
      <w:r>
        <w:rPr>
          <w:rFonts w:cs="Arial"/>
          <w:lang w:val="en-US"/>
        </w:rPr>
        <w:t>26</w:t>
      </w:r>
      <w:r w:rsidR="001F5B61">
        <w:rPr>
          <w:rFonts w:cs="Arial"/>
          <w:lang w:val="en-US"/>
        </w:rPr>
        <w:t xml:space="preserve"> </w:t>
      </w:r>
      <w:r>
        <w:rPr>
          <w:rFonts w:cs="Arial"/>
          <w:lang w:val="en-US"/>
        </w:rPr>
        <w:t>May</w:t>
      </w:r>
      <w:r w:rsidR="002F6C4B">
        <w:rPr>
          <w:rFonts w:cs="Arial"/>
          <w:lang w:val="en-US"/>
        </w:rPr>
        <w:t xml:space="preserve"> 202</w:t>
      </w:r>
      <w:r>
        <w:rPr>
          <w:rFonts w:cs="Arial"/>
          <w:lang w:val="en-US"/>
        </w:rPr>
        <w:t>3, Berlin, Germany</w:t>
      </w:r>
      <w:r w:rsidR="002F6C4B">
        <w:rPr>
          <w:rFonts w:cs="Arial"/>
          <w:lang w:val="en-US"/>
        </w:rPr>
        <w:tab/>
      </w:r>
      <w:r w:rsidR="002F6C4B">
        <w:rPr>
          <w:rFonts w:cs="Arial"/>
          <w:lang w:val="en-US"/>
        </w:rPr>
        <w:tab/>
      </w:r>
    </w:p>
    <w:p w14:paraId="60B7AB19" w14:textId="77777777" w:rsidR="00EE06D1" w:rsidRPr="00C324D9" w:rsidRDefault="00EE06D1" w:rsidP="00EE06D1">
      <w:pPr>
        <w:rPr>
          <w:rFonts w:ascii="Times New Roman" w:hAnsi="Times New Roman"/>
        </w:rPr>
      </w:pPr>
    </w:p>
    <w:p w14:paraId="012BC557" w14:textId="77777777" w:rsidR="00EE06D1" w:rsidRPr="00C324D9" w:rsidRDefault="00EE06D1" w:rsidP="00EE06D1">
      <w:pPr>
        <w:tabs>
          <w:tab w:val="left" w:pos="2127"/>
        </w:tabs>
        <w:spacing w:before="120"/>
        <w:ind w:left="2127" w:hanging="2127"/>
        <w:rPr>
          <w:rFonts w:ascii="Times New Roman" w:hAnsi="Times New Roman"/>
          <w:b/>
          <w:sz w:val="24"/>
          <w:szCs w:val="24"/>
        </w:rPr>
      </w:pPr>
      <w:r w:rsidRPr="00C324D9">
        <w:rPr>
          <w:rFonts w:ascii="Times New Roman" w:hAnsi="Times New Roman"/>
          <w:b/>
          <w:sz w:val="24"/>
          <w:szCs w:val="24"/>
        </w:rPr>
        <w:t>Source:</w:t>
      </w:r>
      <w:r w:rsidRPr="00C324D9">
        <w:rPr>
          <w:rFonts w:ascii="Times New Roman" w:hAnsi="Times New Roman"/>
          <w:b/>
          <w:sz w:val="24"/>
          <w:szCs w:val="24"/>
        </w:rPr>
        <w:tab/>
      </w:r>
      <w:r w:rsidR="00D2277A">
        <w:rPr>
          <w:rFonts w:ascii="Times New Roman" w:hAnsi="Times New Roman"/>
          <w:b/>
          <w:sz w:val="24"/>
          <w:szCs w:val="24"/>
        </w:rPr>
        <w:t>Editor</w:t>
      </w:r>
      <w:r w:rsidR="00E07586">
        <w:rPr>
          <w:rStyle w:val="FootnoteReference"/>
          <w:b/>
          <w:sz w:val="24"/>
        </w:rPr>
        <w:footnoteReference w:id="1"/>
      </w:r>
    </w:p>
    <w:p w14:paraId="073E4A43" w14:textId="41D70462" w:rsidR="00EE06D1" w:rsidRPr="00EA2B3C" w:rsidRDefault="00EE06D1" w:rsidP="00EA2B3C">
      <w:pPr>
        <w:tabs>
          <w:tab w:val="left" w:pos="2127"/>
        </w:tabs>
        <w:ind w:left="2131" w:hanging="2131"/>
        <w:rPr>
          <w:rFonts w:ascii="Times New Roman" w:hAnsi="Times New Roman"/>
          <w:b/>
          <w:sz w:val="24"/>
          <w:szCs w:val="24"/>
        </w:rPr>
      </w:pPr>
      <w:r w:rsidRPr="00C324D9">
        <w:rPr>
          <w:rFonts w:ascii="Times New Roman" w:hAnsi="Times New Roman"/>
          <w:b/>
          <w:sz w:val="24"/>
          <w:szCs w:val="24"/>
        </w:rPr>
        <w:t>Title:</w:t>
      </w:r>
      <w:r w:rsidRPr="00C324D9">
        <w:rPr>
          <w:rFonts w:ascii="Times New Roman" w:hAnsi="Times New Roman"/>
          <w:b/>
          <w:sz w:val="24"/>
          <w:szCs w:val="24"/>
        </w:rPr>
        <w:tab/>
      </w:r>
      <w:r w:rsidR="003A5BA9">
        <w:rPr>
          <w:rFonts w:ascii="Times New Roman" w:hAnsi="Times New Roman"/>
          <w:b/>
          <w:sz w:val="24"/>
          <w:szCs w:val="24"/>
        </w:rPr>
        <w:t>IVAS-6</w:t>
      </w:r>
      <w:r w:rsidR="00E47B5E" w:rsidRPr="00085876">
        <w:rPr>
          <w:rFonts w:ascii="Times New Roman" w:hAnsi="Times New Roman"/>
          <w:b/>
          <w:sz w:val="24"/>
          <w:szCs w:val="24"/>
        </w:rPr>
        <w:t xml:space="preserve">: </w:t>
      </w:r>
      <w:r w:rsidR="00965279">
        <w:rPr>
          <w:rFonts w:ascii="Times New Roman" w:hAnsi="Times New Roman"/>
          <w:b/>
          <w:sz w:val="24"/>
          <w:szCs w:val="24"/>
        </w:rPr>
        <w:t>Selection</w:t>
      </w:r>
      <w:r w:rsidR="00965279" w:rsidRPr="00085876">
        <w:rPr>
          <w:rFonts w:ascii="Times New Roman" w:hAnsi="Times New Roman"/>
          <w:b/>
          <w:sz w:val="24"/>
          <w:szCs w:val="24"/>
        </w:rPr>
        <w:t xml:space="preserve"> </w:t>
      </w:r>
      <w:r w:rsidR="00260991" w:rsidRPr="00085876">
        <w:rPr>
          <w:rFonts w:ascii="Times New Roman" w:hAnsi="Times New Roman"/>
          <w:b/>
          <w:sz w:val="24"/>
          <w:szCs w:val="24"/>
        </w:rPr>
        <w:t>Deliverables</w:t>
      </w:r>
      <w:r w:rsidR="00D2131E">
        <w:rPr>
          <w:rFonts w:ascii="Times New Roman" w:hAnsi="Times New Roman"/>
          <w:b/>
          <w:sz w:val="24"/>
          <w:szCs w:val="24"/>
        </w:rPr>
        <w:t xml:space="preserve">, </w:t>
      </w:r>
      <w:r w:rsidR="002F6C4B">
        <w:rPr>
          <w:rFonts w:ascii="Times New Roman" w:hAnsi="Times New Roman"/>
          <w:b/>
          <w:sz w:val="24"/>
          <w:szCs w:val="24"/>
        </w:rPr>
        <w:t xml:space="preserve">version </w:t>
      </w:r>
      <w:r w:rsidR="003A5BA9">
        <w:rPr>
          <w:rFonts w:ascii="Times New Roman" w:hAnsi="Times New Roman"/>
          <w:b/>
          <w:sz w:val="24"/>
          <w:szCs w:val="24"/>
        </w:rPr>
        <w:t>0</w:t>
      </w:r>
      <w:r w:rsidR="00177820">
        <w:rPr>
          <w:rFonts w:ascii="Times New Roman" w:hAnsi="Times New Roman"/>
          <w:b/>
          <w:sz w:val="24"/>
          <w:szCs w:val="24"/>
        </w:rPr>
        <w:t>.</w:t>
      </w:r>
      <w:r w:rsidR="00AB23CB">
        <w:rPr>
          <w:rFonts w:ascii="Times New Roman" w:hAnsi="Times New Roman"/>
          <w:b/>
          <w:sz w:val="24"/>
          <w:szCs w:val="24"/>
        </w:rPr>
        <w:t>5</w:t>
      </w:r>
      <w:r w:rsidR="00A87469">
        <w:rPr>
          <w:rFonts w:ascii="Times New Roman" w:hAnsi="Times New Roman"/>
          <w:b/>
          <w:sz w:val="24"/>
          <w:szCs w:val="24"/>
        </w:rPr>
        <w:t>.0</w:t>
      </w:r>
    </w:p>
    <w:p w14:paraId="7BB3B3E5" w14:textId="1DD84095" w:rsidR="00EE06D1" w:rsidRPr="00C324D9" w:rsidRDefault="00EE06D1" w:rsidP="00EE06D1">
      <w:pPr>
        <w:pStyle w:val="Heading2"/>
        <w:numPr>
          <w:ilvl w:val="0"/>
          <w:numId w:val="0"/>
        </w:numPr>
        <w:ind w:left="576" w:hanging="576"/>
        <w:rPr>
          <w:rFonts w:ascii="Times New Roman" w:hAnsi="Times New Roman"/>
          <w:color w:val="000000"/>
          <w:szCs w:val="24"/>
          <w:lang w:val="en-GB"/>
        </w:rPr>
      </w:pPr>
      <w:r w:rsidRPr="00C324D9">
        <w:rPr>
          <w:rFonts w:ascii="Times New Roman" w:hAnsi="Times New Roman"/>
          <w:lang w:val="en-GB"/>
        </w:rPr>
        <w:t>Agenda Item:</w:t>
      </w:r>
      <w:r w:rsidRPr="00C324D9">
        <w:rPr>
          <w:rFonts w:ascii="Times New Roman" w:hAnsi="Times New Roman"/>
          <w:lang w:val="en-GB"/>
        </w:rPr>
        <w:tab/>
      </w:r>
      <w:r w:rsidR="00A87469">
        <w:rPr>
          <w:rFonts w:ascii="Times New Roman" w:hAnsi="Times New Roman"/>
          <w:lang w:val="en-GB"/>
        </w:rPr>
        <w:t>14.2</w:t>
      </w:r>
    </w:p>
    <w:p w14:paraId="38094F71" w14:textId="77777777" w:rsidR="00EE06D1" w:rsidRPr="00A12071" w:rsidRDefault="00EE06D1" w:rsidP="00EE06D1">
      <w:pPr>
        <w:pBdr>
          <w:top w:val="single" w:sz="12" w:space="2" w:color="auto"/>
        </w:pBdr>
        <w:jc w:val="both"/>
        <w:rPr>
          <w:rFonts w:cs="Arial"/>
          <w:color w:val="000000"/>
          <w:szCs w:val="22"/>
        </w:rPr>
      </w:pPr>
    </w:p>
    <w:p w14:paraId="58396BDB" w14:textId="470E1292" w:rsidR="00340BEF" w:rsidRPr="00EB6809" w:rsidRDefault="00340BEF" w:rsidP="00EB6809">
      <w:pPr>
        <w:pStyle w:val="Heading1"/>
        <w:rPr>
          <w:lang w:val="en-US"/>
        </w:rPr>
        <w:pPrChange w:id="0" w:author="Stefan Bruhn" w:date="2023-05-24T06:36:00Z">
          <w:pPr>
            <w:spacing w:after="0"/>
          </w:pPr>
        </w:pPrChange>
      </w:pPr>
      <w:del w:id="1" w:author="Stefan Bruhn" w:date="2023-05-24T06:25:00Z">
        <w:r w:rsidRPr="005D69F2" w:rsidDel="000B198C">
          <w:rPr>
            <w:lang w:val="en-US"/>
          </w:rPr>
          <w:delText>1.</w:delText>
        </w:r>
        <w:r w:rsidRPr="005D69F2" w:rsidDel="000B198C">
          <w:rPr>
            <w:lang w:val="en-US"/>
          </w:rPr>
          <w:tab/>
        </w:r>
      </w:del>
      <w:r w:rsidR="00416FF3" w:rsidRPr="00EB6809">
        <w:rPr>
          <w:lang w:val="en-US"/>
        </w:rPr>
        <w:t>Introduct</w:t>
      </w:r>
      <w:r w:rsidR="005639B8" w:rsidRPr="00EB6809">
        <w:rPr>
          <w:lang w:val="en-US"/>
        </w:rPr>
        <w:t>i</w:t>
      </w:r>
      <w:r w:rsidR="00416FF3" w:rsidRPr="00EB6809">
        <w:rPr>
          <w:lang w:val="en-US"/>
        </w:rPr>
        <w:t>on</w:t>
      </w:r>
    </w:p>
    <w:p w14:paraId="2DEB872D" w14:textId="77777777" w:rsidR="00340BEF" w:rsidRDefault="00340BEF" w:rsidP="00EE06D1">
      <w:pPr>
        <w:spacing w:after="0"/>
        <w:rPr>
          <w:rFonts w:ascii="Times New Roman" w:hAnsi="Times New Roman"/>
          <w:sz w:val="24"/>
          <w:szCs w:val="24"/>
          <w:lang w:val="en-US"/>
        </w:rPr>
      </w:pPr>
    </w:p>
    <w:p w14:paraId="3FADA24A" w14:textId="369E7667" w:rsidR="005907E2" w:rsidRDefault="007C3DC0" w:rsidP="00DC7A01">
      <w:pPr>
        <w:jc w:val="both"/>
        <w:rPr>
          <w:rFonts w:ascii="Times New Roman" w:hAnsi="Times New Roman"/>
          <w:sz w:val="24"/>
          <w:szCs w:val="24"/>
          <w:lang w:val="en-US"/>
        </w:rPr>
      </w:pPr>
      <w:r>
        <w:rPr>
          <w:rFonts w:ascii="Times New Roman" w:hAnsi="Times New Roman"/>
          <w:sz w:val="24"/>
          <w:szCs w:val="24"/>
          <w:lang w:val="en-US"/>
        </w:rPr>
        <w:t>This</w:t>
      </w:r>
      <w:r w:rsidR="009C1D47">
        <w:rPr>
          <w:rFonts w:ascii="Times New Roman" w:hAnsi="Times New Roman"/>
          <w:sz w:val="24"/>
          <w:szCs w:val="24"/>
          <w:lang w:val="en-US"/>
        </w:rPr>
        <w:t xml:space="preserve"> Permanent Doc</w:t>
      </w:r>
      <w:r w:rsidR="00B91B86">
        <w:rPr>
          <w:rFonts w:ascii="Times New Roman" w:hAnsi="Times New Roman"/>
          <w:sz w:val="24"/>
          <w:szCs w:val="24"/>
          <w:lang w:val="en-US"/>
        </w:rPr>
        <w:t>u</w:t>
      </w:r>
      <w:r w:rsidR="00C026B7">
        <w:rPr>
          <w:rFonts w:ascii="Times New Roman" w:hAnsi="Times New Roman"/>
          <w:sz w:val="24"/>
          <w:szCs w:val="24"/>
          <w:lang w:val="en-US"/>
        </w:rPr>
        <w:t>ment descr</w:t>
      </w:r>
      <w:r w:rsidR="009C1D47">
        <w:rPr>
          <w:rFonts w:ascii="Times New Roman" w:hAnsi="Times New Roman"/>
          <w:sz w:val="24"/>
          <w:szCs w:val="24"/>
          <w:lang w:val="en-US"/>
        </w:rPr>
        <w:t>ibes</w:t>
      </w:r>
      <w:r>
        <w:rPr>
          <w:rFonts w:ascii="Times New Roman" w:hAnsi="Times New Roman"/>
          <w:sz w:val="24"/>
          <w:szCs w:val="24"/>
          <w:lang w:val="en-US"/>
        </w:rPr>
        <w:t xml:space="preserve"> the </w:t>
      </w:r>
      <w:r w:rsidR="00B20676">
        <w:rPr>
          <w:rFonts w:ascii="Times New Roman" w:hAnsi="Times New Roman"/>
          <w:sz w:val="24"/>
          <w:szCs w:val="24"/>
          <w:lang w:val="en-US"/>
        </w:rPr>
        <w:t>Deliverables</w:t>
      </w:r>
      <w:r>
        <w:rPr>
          <w:rFonts w:ascii="Times New Roman" w:hAnsi="Times New Roman"/>
          <w:sz w:val="24"/>
          <w:szCs w:val="24"/>
          <w:lang w:val="en-US"/>
        </w:rPr>
        <w:t xml:space="preserve"> for the </w:t>
      </w:r>
      <w:r w:rsidR="003A5BA9">
        <w:rPr>
          <w:rFonts w:ascii="Times New Roman" w:hAnsi="Times New Roman"/>
          <w:sz w:val="24"/>
          <w:szCs w:val="24"/>
          <w:lang w:val="en-US"/>
        </w:rPr>
        <w:t>IVAS</w:t>
      </w:r>
      <w:r>
        <w:rPr>
          <w:rFonts w:ascii="Times New Roman" w:hAnsi="Times New Roman"/>
          <w:sz w:val="24"/>
          <w:szCs w:val="24"/>
          <w:lang w:val="en-US"/>
        </w:rPr>
        <w:t xml:space="preserve"> </w:t>
      </w:r>
      <w:r w:rsidR="00E0152D">
        <w:rPr>
          <w:rFonts w:ascii="Times New Roman" w:hAnsi="Times New Roman"/>
          <w:sz w:val="24"/>
          <w:szCs w:val="24"/>
          <w:lang w:val="en-US"/>
        </w:rPr>
        <w:t>S</w:t>
      </w:r>
      <w:r w:rsidR="00AB4B41">
        <w:rPr>
          <w:rFonts w:ascii="Times New Roman" w:hAnsi="Times New Roman"/>
          <w:sz w:val="24"/>
          <w:szCs w:val="24"/>
          <w:lang w:val="en-US"/>
        </w:rPr>
        <w:t xml:space="preserve">election </w:t>
      </w:r>
      <w:r w:rsidR="00E0152D">
        <w:rPr>
          <w:rFonts w:ascii="Times New Roman" w:hAnsi="Times New Roman"/>
          <w:sz w:val="24"/>
          <w:szCs w:val="24"/>
          <w:lang w:val="en-US"/>
        </w:rPr>
        <w:t>P</w:t>
      </w:r>
      <w:r>
        <w:rPr>
          <w:rFonts w:ascii="Times New Roman" w:hAnsi="Times New Roman"/>
          <w:sz w:val="24"/>
          <w:szCs w:val="24"/>
          <w:lang w:val="en-US"/>
        </w:rPr>
        <w:t>hase</w:t>
      </w:r>
      <w:ins w:id="2" w:author="Stefan Bruhn" w:date="2023-05-24T00:38:00Z">
        <w:r w:rsidR="00AB23CB">
          <w:rPr>
            <w:rFonts w:ascii="Times New Roman" w:hAnsi="Times New Roman"/>
            <w:sz w:val="24"/>
            <w:szCs w:val="24"/>
            <w:lang w:val="en-US"/>
          </w:rPr>
          <w:t xml:space="preserve"> and certain post-selection deliverables</w:t>
        </w:r>
      </w:ins>
      <w:ins w:id="3" w:author="Stefan Bruhn" w:date="2023-05-24T00:40:00Z">
        <w:r w:rsidR="00AB23CB">
          <w:rPr>
            <w:rFonts w:ascii="Times New Roman" w:hAnsi="Times New Roman"/>
            <w:sz w:val="24"/>
            <w:szCs w:val="24"/>
            <w:lang w:val="en-US"/>
          </w:rPr>
          <w:t xml:space="preserve"> including characterization</w:t>
        </w:r>
      </w:ins>
      <w:r>
        <w:rPr>
          <w:rFonts w:ascii="Times New Roman" w:hAnsi="Times New Roman"/>
          <w:sz w:val="24"/>
          <w:szCs w:val="24"/>
          <w:lang w:val="en-US"/>
        </w:rPr>
        <w:t xml:space="preserve">. </w:t>
      </w:r>
    </w:p>
    <w:p w14:paraId="0337BBAA" w14:textId="082F475A" w:rsidR="00225D38" w:rsidRDefault="002375D6" w:rsidP="00DC7A01">
      <w:pPr>
        <w:jc w:val="both"/>
        <w:rPr>
          <w:rFonts w:ascii="Times New Roman" w:hAnsi="Times New Roman"/>
          <w:sz w:val="24"/>
          <w:szCs w:val="24"/>
          <w:lang w:val="en-US"/>
        </w:rPr>
      </w:pPr>
      <w:r>
        <w:rPr>
          <w:rFonts w:ascii="Times New Roman" w:hAnsi="Times New Roman"/>
          <w:sz w:val="24"/>
          <w:szCs w:val="24"/>
          <w:lang w:val="en-US"/>
        </w:rPr>
        <w:t xml:space="preserve">The deliverables shall meet the schedule specified in </w:t>
      </w:r>
      <w:r w:rsidR="00F1483E">
        <w:rPr>
          <w:rFonts w:ascii="Times New Roman" w:hAnsi="Times New Roman"/>
          <w:sz w:val="24"/>
          <w:szCs w:val="24"/>
          <w:lang w:val="en-US"/>
        </w:rPr>
        <w:t>IVAS</w:t>
      </w:r>
      <w:r>
        <w:rPr>
          <w:rFonts w:ascii="Times New Roman" w:hAnsi="Times New Roman"/>
          <w:sz w:val="24"/>
          <w:szCs w:val="24"/>
          <w:lang w:val="en-US"/>
        </w:rPr>
        <w:t>-2</w:t>
      </w:r>
      <w:r w:rsidR="00923305">
        <w:rPr>
          <w:rFonts w:ascii="Times New Roman" w:hAnsi="Times New Roman"/>
          <w:sz w:val="24"/>
          <w:szCs w:val="24"/>
          <w:lang w:val="en-US"/>
        </w:rPr>
        <w:t xml:space="preserve">, </w:t>
      </w:r>
      <w:r w:rsidR="003A5BA9">
        <w:rPr>
          <w:rFonts w:ascii="Times New Roman" w:hAnsi="Times New Roman"/>
          <w:sz w:val="24"/>
          <w:szCs w:val="24"/>
          <w:lang w:val="en-US"/>
        </w:rPr>
        <w:t>IVAS</w:t>
      </w:r>
      <w:r w:rsidR="00923305">
        <w:rPr>
          <w:rFonts w:ascii="Times New Roman" w:hAnsi="Times New Roman"/>
          <w:sz w:val="24"/>
          <w:szCs w:val="24"/>
          <w:lang w:val="en-US"/>
        </w:rPr>
        <w:t xml:space="preserve"> Project Plan</w:t>
      </w:r>
      <w:r>
        <w:rPr>
          <w:rFonts w:ascii="Times New Roman" w:hAnsi="Times New Roman"/>
          <w:sz w:val="24"/>
          <w:szCs w:val="24"/>
          <w:lang w:val="en-US"/>
        </w:rPr>
        <w:t>.</w:t>
      </w:r>
    </w:p>
    <w:p w14:paraId="550B291B" w14:textId="4E92DB3D" w:rsidR="00E82248" w:rsidRPr="003A5BA9" w:rsidDel="008659EC" w:rsidRDefault="00D519AA" w:rsidP="003A5BA9">
      <w:pPr>
        <w:spacing w:after="0"/>
        <w:rPr>
          <w:del w:id="4" w:author="Stefan Bruhn" w:date="2023-05-24T00:43:00Z"/>
          <w:rFonts w:ascii="Times New Roman" w:hAnsi="Times New Roman"/>
          <w:sz w:val="24"/>
          <w:szCs w:val="24"/>
          <w:lang w:val="en-US"/>
        </w:rPr>
      </w:pPr>
      <w:r w:rsidRPr="0001548B">
        <w:rPr>
          <w:rFonts w:ascii="Times New Roman" w:hAnsi="Times New Roman"/>
          <w:sz w:val="24"/>
          <w:szCs w:val="24"/>
        </w:rPr>
        <w:t xml:space="preserve">The objective </w:t>
      </w:r>
      <w:r>
        <w:rPr>
          <w:rFonts w:ascii="Times New Roman" w:hAnsi="Times New Roman"/>
          <w:sz w:val="24"/>
          <w:szCs w:val="24"/>
        </w:rPr>
        <w:t xml:space="preserve">of the Selection Deliverables is to provide </w:t>
      </w:r>
      <w:proofErr w:type="gramStart"/>
      <w:r>
        <w:rPr>
          <w:rFonts w:ascii="Times New Roman" w:hAnsi="Times New Roman"/>
          <w:sz w:val="24"/>
          <w:szCs w:val="24"/>
        </w:rPr>
        <w:t>sufficient amount of</w:t>
      </w:r>
      <w:proofErr w:type="gramEnd"/>
      <w:r>
        <w:rPr>
          <w:rFonts w:ascii="Times New Roman" w:hAnsi="Times New Roman"/>
          <w:sz w:val="24"/>
          <w:szCs w:val="24"/>
        </w:rPr>
        <w:t xml:space="preserve"> information about the candidate for decision by SA4</w:t>
      </w:r>
      <w:ins w:id="5" w:author="Stefan Bruhn" w:date="2023-05-24T00:41:00Z">
        <w:r w:rsidR="008659EC">
          <w:rPr>
            <w:rFonts w:ascii="Times New Roman" w:hAnsi="Times New Roman"/>
            <w:sz w:val="24"/>
            <w:szCs w:val="24"/>
          </w:rPr>
          <w:t xml:space="preserve"> and to </w:t>
        </w:r>
        <w:bookmarkStart w:id="6" w:name="_Hlk135801773"/>
        <w:r w:rsidR="008659EC">
          <w:rPr>
            <w:rFonts w:ascii="Times New Roman" w:hAnsi="Times New Roman"/>
            <w:sz w:val="24"/>
            <w:szCs w:val="24"/>
          </w:rPr>
          <w:t xml:space="preserve">ensure that all </w:t>
        </w:r>
      </w:ins>
      <w:ins w:id="7" w:author="Stefan Bruhn" w:date="2023-05-24T00:42:00Z">
        <w:r w:rsidR="008659EC" w:rsidRPr="008659EC">
          <w:rPr>
            <w:rFonts w:ascii="Times New Roman" w:hAnsi="Times New Roman"/>
            <w:sz w:val="24"/>
            <w:szCs w:val="24"/>
          </w:rPr>
          <w:t>work item outputs expected by the WID</w:t>
        </w:r>
      </w:ins>
      <w:ins w:id="8" w:author="Stefan Bruhn" w:date="2023-05-24T00:43:00Z">
        <w:r w:rsidR="008659EC">
          <w:rPr>
            <w:rFonts w:ascii="Times New Roman" w:hAnsi="Times New Roman"/>
            <w:sz w:val="24"/>
            <w:szCs w:val="24"/>
          </w:rPr>
          <w:t xml:space="preserve"> are provided</w:t>
        </w:r>
      </w:ins>
      <w:r>
        <w:rPr>
          <w:rFonts w:ascii="Times New Roman" w:hAnsi="Times New Roman"/>
          <w:sz w:val="24"/>
          <w:szCs w:val="24"/>
        </w:rPr>
        <w:t>.</w:t>
      </w:r>
      <w:bookmarkEnd w:id="6"/>
    </w:p>
    <w:p w14:paraId="3094780C" w14:textId="4ACE2C11" w:rsidR="003A5BA9" w:rsidRDefault="003A5BA9" w:rsidP="008659EC">
      <w:pPr>
        <w:spacing w:after="0"/>
        <w:rPr>
          <w:rFonts w:ascii="Times New Roman" w:hAnsi="Times New Roman"/>
          <w:sz w:val="24"/>
          <w:szCs w:val="24"/>
        </w:rPr>
        <w:pPrChange w:id="9" w:author="Stefan Bruhn" w:date="2023-05-24T00:43:00Z">
          <w:pPr>
            <w:jc w:val="both"/>
          </w:pPr>
        </w:pPrChange>
      </w:pPr>
    </w:p>
    <w:p w14:paraId="627D5B7F" w14:textId="6E7EBD53" w:rsidR="003A5BA9" w:rsidDel="000B198C" w:rsidRDefault="003A5BA9" w:rsidP="00CA293D">
      <w:pPr>
        <w:spacing w:after="0"/>
        <w:rPr>
          <w:del w:id="10" w:author="Stefan Bruhn" w:date="2023-05-24T06:25:00Z"/>
          <w:rFonts w:ascii="Times New Roman" w:hAnsi="Times New Roman"/>
          <w:b/>
          <w:sz w:val="28"/>
          <w:szCs w:val="28"/>
          <w:lang w:val="en-US"/>
        </w:rPr>
      </w:pPr>
    </w:p>
    <w:p w14:paraId="0F321C81" w14:textId="77777777" w:rsidR="000B198C" w:rsidRDefault="000B198C" w:rsidP="00F77BA6">
      <w:pPr>
        <w:jc w:val="both"/>
        <w:rPr>
          <w:ins w:id="11" w:author="Stefan Bruhn" w:date="2023-05-24T06:25:00Z"/>
          <w:rFonts w:ascii="Times New Roman" w:hAnsi="Times New Roman"/>
          <w:sz w:val="24"/>
          <w:szCs w:val="24"/>
        </w:rPr>
      </w:pPr>
    </w:p>
    <w:p w14:paraId="0E3A41DA" w14:textId="35051753" w:rsidR="00CA293D" w:rsidRPr="00EB6809" w:rsidRDefault="00D519AA" w:rsidP="00EB6809">
      <w:pPr>
        <w:pStyle w:val="Heading1"/>
        <w:rPr>
          <w:lang w:val="en-US"/>
        </w:rPr>
        <w:pPrChange w:id="12" w:author="Stefan Bruhn" w:date="2023-05-24T06:36:00Z">
          <w:pPr>
            <w:spacing w:after="0"/>
          </w:pPr>
        </w:pPrChange>
      </w:pPr>
      <w:del w:id="13" w:author="Stefan Bruhn" w:date="2023-05-24T06:25:00Z">
        <w:r w:rsidRPr="00EB6809" w:rsidDel="000B198C">
          <w:rPr>
            <w:lang w:val="en-US"/>
          </w:rPr>
          <w:delText>2</w:delText>
        </w:r>
        <w:r w:rsidR="00CA293D" w:rsidRPr="00EB6809" w:rsidDel="000B198C">
          <w:rPr>
            <w:lang w:val="en-US"/>
          </w:rPr>
          <w:delText>.</w:delText>
        </w:r>
        <w:r w:rsidR="00CA293D" w:rsidRPr="00EB6809" w:rsidDel="000B198C">
          <w:rPr>
            <w:lang w:val="en-US"/>
          </w:rPr>
          <w:tab/>
        </w:r>
      </w:del>
      <w:r w:rsidR="00CD53EE" w:rsidRPr="00EB6809">
        <w:rPr>
          <w:lang w:val="en-US"/>
        </w:rPr>
        <w:t xml:space="preserve">Selection </w:t>
      </w:r>
      <w:r w:rsidR="00CA293D" w:rsidRPr="00EB6809">
        <w:rPr>
          <w:lang w:val="en-US"/>
        </w:rPr>
        <w:t>Deliverables</w:t>
      </w:r>
    </w:p>
    <w:p w14:paraId="19294241" w14:textId="77777777" w:rsidR="007C4A87" w:rsidRPr="00CC40B0" w:rsidRDefault="007C4A87" w:rsidP="00CC40B0">
      <w:pPr>
        <w:numPr>
          <w:ilvl w:val="12"/>
          <w:numId w:val="0"/>
        </w:numPr>
        <w:jc w:val="both"/>
        <w:rPr>
          <w:ins w:id="14" w:author="Stefan Bruhn" w:date="2023-05-24T06:12:00Z"/>
          <w:rFonts w:cs="Arial"/>
          <w:sz w:val="20"/>
          <w:rPrChange w:id="15" w:author="Stefan Bruhn" w:date="2023-05-24T06:13:00Z">
            <w:rPr>
              <w:ins w:id="16" w:author="Stefan Bruhn" w:date="2023-05-24T06:12:00Z"/>
              <w:rFonts w:ascii="Times New Roman" w:hAnsi="Times New Roman"/>
              <w:sz w:val="24"/>
              <w:szCs w:val="24"/>
            </w:rPr>
          </w:rPrChange>
        </w:rPr>
        <w:pPrChange w:id="17" w:author="Stefan Bruhn" w:date="2023-05-24T06:13:00Z">
          <w:pPr>
            <w:jc w:val="both"/>
          </w:pPr>
        </w:pPrChange>
      </w:pPr>
    </w:p>
    <w:p w14:paraId="6BFD1153" w14:textId="4458AE73" w:rsidR="00CA293D" w:rsidRPr="00CC40B0" w:rsidRDefault="007C4A87" w:rsidP="00CC40B0">
      <w:pPr>
        <w:numPr>
          <w:ilvl w:val="12"/>
          <w:numId w:val="0"/>
        </w:numPr>
        <w:jc w:val="both"/>
        <w:rPr>
          <w:rFonts w:cs="Arial"/>
          <w:sz w:val="20"/>
          <w:rPrChange w:id="18" w:author="Stefan Bruhn" w:date="2023-05-24T06:13:00Z">
            <w:rPr>
              <w:rFonts w:ascii="Times New Roman" w:hAnsi="Times New Roman"/>
              <w:sz w:val="24"/>
              <w:szCs w:val="24"/>
            </w:rPr>
          </w:rPrChange>
        </w:rPr>
        <w:pPrChange w:id="19" w:author="Stefan Bruhn" w:date="2023-05-24T06:13:00Z">
          <w:pPr>
            <w:jc w:val="both"/>
          </w:pPr>
        </w:pPrChange>
      </w:pPr>
      <w:ins w:id="20" w:author="Stefan Bruhn" w:date="2023-05-24T06:11:00Z">
        <w:r w:rsidRPr="00CC40B0">
          <w:rPr>
            <w:rFonts w:cs="Arial"/>
            <w:sz w:val="20"/>
            <w:rPrChange w:id="21" w:author="Stefan Bruhn" w:date="2023-05-24T06:13:00Z">
              <w:rPr>
                <w:rFonts w:ascii="Times New Roman" w:hAnsi="Times New Roman"/>
                <w:sz w:val="24"/>
                <w:szCs w:val="24"/>
              </w:rPr>
            </w:rPrChange>
          </w:rPr>
          <w:t>T</w:t>
        </w:r>
        <w:r w:rsidRPr="007C4A87">
          <w:rPr>
            <w:rFonts w:cs="Arial"/>
            <w:sz w:val="20"/>
            <w:rPrChange w:id="22" w:author="Stefan Bruhn" w:date="2023-05-24T06:12:00Z">
              <w:rPr>
                <w:rFonts w:ascii="Times New Roman" w:hAnsi="Times New Roman"/>
                <w:sz w:val="24"/>
                <w:szCs w:val="24"/>
              </w:rPr>
            </w:rPrChange>
          </w:rPr>
          <w:t>he following deliverables are required for IVAS codec selection</w:t>
        </w:r>
      </w:ins>
      <w:ins w:id="23" w:author="Stefan Bruhn" w:date="2023-05-24T06:12:00Z">
        <w:r w:rsidRPr="007C4A87">
          <w:rPr>
            <w:rFonts w:cs="Arial"/>
            <w:sz w:val="20"/>
            <w:rPrChange w:id="24" w:author="Stefan Bruhn" w:date="2023-05-24T06:12:00Z">
              <w:rPr>
                <w:rFonts w:ascii="Times New Roman" w:hAnsi="Times New Roman"/>
                <w:sz w:val="24"/>
                <w:szCs w:val="24"/>
              </w:rPr>
            </w:rPrChange>
          </w:rPr>
          <w:t>.</w:t>
        </w:r>
      </w:ins>
    </w:p>
    <w:p w14:paraId="668E81C7" w14:textId="2969AC46" w:rsidR="001B6450" w:rsidRPr="000B198C" w:rsidDel="00CC40B0" w:rsidRDefault="00E20E4C" w:rsidP="000B198C">
      <w:pPr>
        <w:rPr>
          <w:del w:id="25" w:author="Stefan Bruhn" w:date="2023-05-24T06:15:00Z"/>
          <w:rFonts w:ascii="Times New Roman" w:hAnsi="Times New Roman"/>
          <w:b/>
          <w:sz w:val="24"/>
          <w:szCs w:val="24"/>
          <w:rPrChange w:id="26" w:author="Stefan Bruhn" w:date="2023-05-24T06:30:00Z">
            <w:rPr>
              <w:del w:id="27" w:author="Stefan Bruhn" w:date="2023-05-24T06:15:00Z"/>
            </w:rPr>
          </w:rPrChange>
        </w:rPr>
        <w:pPrChange w:id="28" w:author="Stefan Bruhn" w:date="2023-05-24T06:30:00Z">
          <w:pPr>
            <w:pStyle w:val="ListParagraph"/>
            <w:widowControl/>
            <w:numPr>
              <w:ilvl w:val="1"/>
              <w:numId w:val="10"/>
            </w:numPr>
            <w:spacing w:line="240" w:lineRule="auto"/>
            <w:ind w:left="792" w:hanging="432"/>
            <w:jc w:val="both"/>
          </w:pPr>
        </w:pPrChange>
      </w:pPr>
      <w:del w:id="29" w:author="Stefan Bruhn" w:date="2023-05-24T06:15:00Z">
        <w:r w:rsidRPr="000B198C" w:rsidDel="00CC40B0">
          <w:rPr>
            <w:rFonts w:ascii="Times New Roman" w:hAnsi="Times New Roman"/>
            <w:b/>
            <w:sz w:val="24"/>
            <w:szCs w:val="24"/>
            <w:rPrChange w:id="30" w:author="Stefan Bruhn" w:date="2023-05-24T06:30:00Z">
              <w:rPr/>
            </w:rPrChange>
          </w:rPr>
          <w:delText>High level technical description of the candidate algorithm</w:delText>
        </w:r>
        <w:r w:rsidR="002E1D78" w:rsidRPr="000B198C" w:rsidDel="00CC40B0">
          <w:rPr>
            <w:rFonts w:ascii="Times New Roman" w:hAnsi="Times New Roman"/>
            <w:b/>
            <w:sz w:val="24"/>
            <w:szCs w:val="24"/>
            <w:rPrChange w:id="31" w:author="Stefan Bruhn" w:date="2023-05-24T06:30:00Z">
              <w:rPr/>
            </w:rPrChange>
          </w:rPr>
          <w:delText xml:space="preserve"> </w:delText>
        </w:r>
      </w:del>
    </w:p>
    <w:p w14:paraId="36907B98" w14:textId="6D7A5A44" w:rsidR="00D2149F" w:rsidRPr="000B198C" w:rsidDel="00CC40B0" w:rsidRDefault="00D2149F" w:rsidP="000B198C">
      <w:pPr>
        <w:rPr>
          <w:del w:id="32" w:author="Stefan Bruhn" w:date="2023-05-24T06:15:00Z"/>
          <w:rFonts w:ascii="Times New Roman" w:hAnsi="Times New Roman"/>
          <w:b/>
          <w:sz w:val="24"/>
          <w:szCs w:val="24"/>
          <w:rPrChange w:id="33" w:author="Stefan Bruhn" w:date="2023-05-24T06:31:00Z">
            <w:rPr>
              <w:del w:id="34" w:author="Stefan Bruhn" w:date="2023-05-24T06:15:00Z"/>
              <w:sz w:val="20"/>
            </w:rPr>
          </w:rPrChange>
        </w:rPr>
        <w:pPrChange w:id="35" w:author="Stefan Bruhn" w:date="2023-05-24T06:30:00Z">
          <w:pPr>
            <w:numPr>
              <w:ilvl w:val="12"/>
              <w:numId w:val="10"/>
            </w:numPr>
            <w:tabs>
              <w:tab w:val="num" w:pos="360"/>
            </w:tabs>
            <w:jc w:val="both"/>
          </w:pPr>
        </w:pPrChange>
      </w:pPr>
      <w:del w:id="36" w:author="Stefan Bruhn" w:date="2023-05-24T06:15:00Z">
        <w:r w:rsidRPr="000B198C" w:rsidDel="00CC40B0">
          <w:rPr>
            <w:rFonts w:ascii="Times New Roman" w:hAnsi="Times New Roman"/>
            <w:b/>
            <w:sz w:val="24"/>
            <w:szCs w:val="24"/>
            <w:rPrChange w:id="37" w:author="Stefan Bruhn" w:date="2023-05-24T06:31:00Z">
              <w:rPr>
                <w:sz w:val="20"/>
              </w:rPr>
            </w:rPrChange>
          </w:rPr>
          <w:delText xml:space="preserve">The proponent companies </w:delText>
        </w:r>
        <w:r w:rsidR="00B00B3F" w:rsidRPr="000B198C" w:rsidDel="00CC40B0">
          <w:rPr>
            <w:rFonts w:ascii="Times New Roman" w:hAnsi="Times New Roman"/>
            <w:b/>
            <w:sz w:val="24"/>
            <w:szCs w:val="24"/>
            <w:rPrChange w:id="38" w:author="Stefan Bruhn" w:date="2023-05-24T06:31:00Z">
              <w:rPr>
                <w:sz w:val="20"/>
              </w:rPr>
            </w:rPrChange>
          </w:rPr>
          <w:delText>shall</w:delText>
        </w:r>
        <w:r w:rsidRPr="000B198C" w:rsidDel="00CC40B0">
          <w:rPr>
            <w:rFonts w:ascii="Times New Roman" w:hAnsi="Times New Roman"/>
            <w:b/>
            <w:sz w:val="24"/>
            <w:szCs w:val="24"/>
            <w:rPrChange w:id="39" w:author="Stefan Bruhn" w:date="2023-05-24T06:31:00Z">
              <w:rPr>
                <w:sz w:val="20"/>
              </w:rPr>
            </w:rPrChange>
          </w:rPr>
          <w:delText xml:space="preserve"> </w:delText>
        </w:r>
        <w:r w:rsidR="00CC44CB" w:rsidRPr="000B198C" w:rsidDel="00CC40B0">
          <w:rPr>
            <w:rFonts w:ascii="Times New Roman" w:hAnsi="Times New Roman"/>
            <w:b/>
            <w:sz w:val="24"/>
            <w:szCs w:val="24"/>
            <w:rPrChange w:id="40" w:author="Stefan Bruhn" w:date="2023-05-24T06:31:00Z">
              <w:rPr>
                <w:sz w:val="20"/>
              </w:rPr>
            </w:rPrChange>
          </w:rPr>
          <w:delText>provide</w:delText>
        </w:r>
        <w:r w:rsidRPr="000B198C" w:rsidDel="00CC40B0">
          <w:rPr>
            <w:rFonts w:ascii="Times New Roman" w:hAnsi="Times New Roman"/>
            <w:b/>
            <w:sz w:val="24"/>
            <w:szCs w:val="24"/>
            <w:rPrChange w:id="41" w:author="Stefan Bruhn" w:date="2023-05-24T06:31:00Z">
              <w:rPr>
                <w:sz w:val="20"/>
              </w:rPr>
            </w:rPrChange>
          </w:rPr>
          <w:delText xml:space="preserve"> a technical description of their solution </w:delText>
        </w:r>
        <w:r w:rsidR="00CC44CB" w:rsidRPr="000B198C" w:rsidDel="00CC40B0">
          <w:rPr>
            <w:rFonts w:ascii="Times New Roman" w:hAnsi="Times New Roman"/>
            <w:b/>
            <w:sz w:val="24"/>
            <w:szCs w:val="24"/>
            <w:rPrChange w:id="42" w:author="Stefan Bruhn" w:date="2023-05-24T06:31:00Z">
              <w:rPr>
                <w:sz w:val="20"/>
              </w:rPr>
            </w:rPrChange>
          </w:rPr>
          <w:delText>to</w:delText>
        </w:r>
        <w:r w:rsidRPr="000B198C" w:rsidDel="00CC40B0">
          <w:rPr>
            <w:rFonts w:ascii="Times New Roman" w:hAnsi="Times New Roman"/>
            <w:b/>
            <w:sz w:val="24"/>
            <w:szCs w:val="24"/>
            <w:rPrChange w:id="43" w:author="Stefan Bruhn" w:date="2023-05-24T06:31:00Z">
              <w:rPr>
                <w:sz w:val="20"/>
              </w:rPr>
            </w:rPrChange>
          </w:rPr>
          <w:delText xml:space="preserve"> 3GPP SA4. The description should contain sufficient details to allow analysis of the solution.</w:delText>
        </w:r>
      </w:del>
    </w:p>
    <w:p w14:paraId="4EA9F06E" w14:textId="09E5CADB" w:rsidR="006A1A60" w:rsidRPr="000B198C" w:rsidDel="00CC40B0" w:rsidRDefault="006A1A60" w:rsidP="000B198C">
      <w:pPr>
        <w:rPr>
          <w:del w:id="44" w:author="Stefan Bruhn" w:date="2023-05-24T06:15:00Z"/>
          <w:rFonts w:ascii="Times New Roman" w:hAnsi="Times New Roman"/>
          <w:b/>
          <w:sz w:val="24"/>
          <w:szCs w:val="24"/>
          <w:rPrChange w:id="45" w:author="Stefan Bruhn" w:date="2023-05-24T06:31:00Z">
            <w:rPr>
              <w:del w:id="46" w:author="Stefan Bruhn" w:date="2023-05-24T06:15:00Z"/>
            </w:rPr>
          </w:rPrChange>
        </w:rPr>
        <w:pPrChange w:id="47" w:author="Stefan Bruhn" w:date="2023-05-24T06:30:00Z">
          <w:pPr>
            <w:pStyle w:val="ListParagraph"/>
            <w:widowControl/>
            <w:spacing w:line="240" w:lineRule="auto"/>
            <w:ind w:left="810"/>
            <w:jc w:val="both"/>
          </w:pPr>
        </w:pPrChange>
      </w:pPr>
    </w:p>
    <w:p w14:paraId="687985A6" w14:textId="0E55EE4E" w:rsidR="002E1D78" w:rsidRPr="000B198C" w:rsidDel="00CC40B0" w:rsidRDefault="002E1D78" w:rsidP="000B198C">
      <w:pPr>
        <w:rPr>
          <w:del w:id="48" w:author="Stefan Bruhn" w:date="2023-05-24T06:15:00Z"/>
          <w:rFonts w:ascii="Times New Roman" w:hAnsi="Times New Roman"/>
          <w:b/>
          <w:sz w:val="24"/>
          <w:szCs w:val="24"/>
          <w:rPrChange w:id="49" w:author="Stefan Bruhn" w:date="2023-05-24T06:31:00Z">
            <w:rPr>
              <w:del w:id="50" w:author="Stefan Bruhn" w:date="2023-05-24T06:15:00Z"/>
            </w:rPr>
          </w:rPrChange>
        </w:rPr>
        <w:pPrChange w:id="51" w:author="Stefan Bruhn" w:date="2023-05-24T06:30:00Z">
          <w:pPr>
            <w:pStyle w:val="ListParagraph"/>
            <w:widowControl/>
            <w:numPr>
              <w:ilvl w:val="1"/>
              <w:numId w:val="10"/>
            </w:numPr>
            <w:spacing w:line="240" w:lineRule="auto"/>
            <w:ind w:left="792" w:hanging="432"/>
            <w:jc w:val="both"/>
          </w:pPr>
        </w:pPrChange>
      </w:pPr>
      <w:del w:id="52" w:author="Stefan Bruhn" w:date="2023-05-24T06:15:00Z">
        <w:r w:rsidRPr="000B198C" w:rsidDel="00CC40B0">
          <w:rPr>
            <w:rFonts w:ascii="Times New Roman" w:hAnsi="Times New Roman"/>
            <w:b/>
            <w:sz w:val="24"/>
            <w:szCs w:val="24"/>
            <w:rPrChange w:id="53" w:author="Stefan Bruhn" w:date="2023-05-24T06:31:00Z">
              <w:rPr/>
            </w:rPrChange>
          </w:rPr>
          <w:delText>Draft specification</w:delText>
        </w:r>
      </w:del>
      <w:del w:id="54" w:author="Stefan Bruhn" w:date="2023-05-24T05:35:00Z">
        <w:r w:rsidRPr="000B198C" w:rsidDel="00B165FA">
          <w:rPr>
            <w:rFonts w:ascii="Times New Roman" w:hAnsi="Times New Roman"/>
            <w:b/>
            <w:sz w:val="24"/>
            <w:szCs w:val="24"/>
            <w:rPrChange w:id="55" w:author="Stefan Bruhn" w:date="2023-05-24T06:31:00Z">
              <w:rPr/>
            </w:rPrChange>
          </w:rPr>
          <w:delText>s</w:delText>
        </w:r>
      </w:del>
      <w:del w:id="56" w:author="Stefan Bruhn" w:date="2023-05-24T05:39:00Z">
        <w:r w:rsidRPr="000B198C" w:rsidDel="00B165FA">
          <w:rPr>
            <w:rFonts w:ascii="Times New Roman" w:hAnsi="Times New Roman"/>
            <w:b/>
            <w:sz w:val="24"/>
            <w:szCs w:val="24"/>
            <w:rPrChange w:id="57" w:author="Stefan Bruhn" w:date="2023-05-24T06:31:00Z">
              <w:rPr/>
            </w:rPrChange>
          </w:rPr>
          <w:delText xml:space="preserve"> </w:delText>
        </w:r>
      </w:del>
      <w:del w:id="58" w:author="Stefan Bruhn" w:date="2023-05-24T06:15:00Z">
        <w:r w:rsidRPr="000B198C" w:rsidDel="00CC40B0">
          <w:rPr>
            <w:rFonts w:ascii="Times New Roman" w:hAnsi="Times New Roman"/>
            <w:b/>
            <w:sz w:val="24"/>
            <w:szCs w:val="24"/>
            <w:rPrChange w:id="59" w:author="Stefan Bruhn" w:date="2023-05-24T06:31:00Z">
              <w:rPr/>
            </w:rPrChange>
          </w:rPr>
          <w:delText>of the candidate</w:delText>
        </w:r>
      </w:del>
    </w:p>
    <w:p w14:paraId="632133F3" w14:textId="058934A9" w:rsidR="00D2149F" w:rsidRPr="000B198C" w:rsidDel="00A7259E" w:rsidRDefault="00D2149F" w:rsidP="000B198C">
      <w:pPr>
        <w:rPr>
          <w:del w:id="60" w:author="Stefan Bruhn" w:date="2023-05-24T05:39:00Z"/>
          <w:rFonts w:ascii="Times New Roman" w:hAnsi="Times New Roman"/>
          <w:b/>
          <w:sz w:val="24"/>
          <w:szCs w:val="24"/>
          <w:rPrChange w:id="61" w:author="Stefan Bruhn" w:date="2023-05-24T06:31:00Z">
            <w:rPr>
              <w:del w:id="62" w:author="Stefan Bruhn" w:date="2023-05-24T05:39:00Z"/>
              <w:sz w:val="20"/>
            </w:rPr>
          </w:rPrChange>
        </w:rPr>
        <w:pPrChange w:id="63" w:author="Stefan Bruhn" w:date="2023-05-24T06:30:00Z">
          <w:pPr/>
        </w:pPrChange>
      </w:pPr>
      <w:commentRangeStart w:id="64"/>
      <w:del w:id="65" w:author="Stefan Bruhn" w:date="2023-05-24T06:15:00Z">
        <w:r w:rsidRPr="000B198C" w:rsidDel="00CC40B0">
          <w:rPr>
            <w:rFonts w:ascii="Times New Roman" w:hAnsi="Times New Roman"/>
            <w:b/>
            <w:sz w:val="24"/>
            <w:szCs w:val="24"/>
            <w:rPrChange w:id="66" w:author="Stefan Bruhn" w:date="2023-05-24T06:31:00Z">
              <w:rPr>
                <w:sz w:val="20"/>
              </w:rPr>
            </w:rPrChange>
          </w:rPr>
          <w:delText xml:space="preserve">The proponent companies </w:delText>
        </w:r>
        <w:r w:rsidR="00A56884" w:rsidRPr="000B198C" w:rsidDel="00CC40B0">
          <w:rPr>
            <w:rFonts w:ascii="Times New Roman" w:hAnsi="Times New Roman"/>
            <w:b/>
            <w:sz w:val="24"/>
            <w:szCs w:val="24"/>
            <w:rPrChange w:id="67" w:author="Stefan Bruhn" w:date="2023-05-24T06:31:00Z">
              <w:rPr>
                <w:sz w:val="20"/>
              </w:rPr>
            </w:rPrChange>
          </w:rPr>
          <w:delText>shall</w:delText>
        </w:r>
        <w:r w:rsidRPr="000B198C" w:rsidDel="00CC40B0">
          <w:rPr>
            <w:rFonts w:ascii="Times New Roman" w:hAnsi="Times New Roman"/>
            <w:b/>
            <w:sz w:val="24"/>
            <w:szCs w:val="24"/>
            <w:rPrChange w:id="68" w:author="Stefan Bruhn" w:date="2023-05-24T06:31:00Z">
              <w:rPr>
                <w:sz w:val="20"/>
              </w:rPr>
            </w:rPrChange>
          </w:rPr>
          <w:delText xml:space="preserve"> provide draft specification</w:delText>
        </w:r>
      </w:del>
      <w:del w:id="69" w:author="Stefan Bruhn" w:date="2023-05-23T15:17:00Z">
        <w:r w:rsidRPr="000B198C" w:rsidDel="00FB5C33">
          <w:rPr>
            <w:rFonts w:ascii="Times New Roman" w:hAnsi="Times New Roman"/>
            <w:b/>
            <w:sz w:val="24"/>
            <w:szCs w:val="24"/>
            <w:rPrChange w:id="70" w:author="Stefan Bruhn" w:date="2023-05-24T06:31:00Z">
              <w:rPr>
                <w:sz w:val="20"/>
              </w:rPr>
            </w:rPrChange>
          </w:rPr>
          <w:delText xml:space="preserve">s </w:delText>
        </w:r>
      </w:del>
      <w:del w:id="71" w:author="Stefan Bruhn" w:date="2023-05-23T15:20:00Z">
        <w:r w:rsidRPr="000B198C" w:rsidDel="00FB5C33">
          <w:rPr>
            <w:rFonts w:ascii="Times New Roman" w:hAnsi="Times New Roman"/>
            <w:b/>
            <w:sz w:val="24"/>
            <w:szCs w:val="24"/>
            <w:rPrChange w:id="72" w:author="Stefan Bruhn" w:date="2023-05-24T06:31:00Z">
              <w:rPr>
                <w:sz w:val="20"/>
              </w:rPr>
            </w:rPrChange>
          </w:rPr>
          <w:delText>and change request</w:delText>
        </w:r>
        <w:r w:rsidR="00AE320F" w:rsidRPr="000B198C" w:rsidDel="00FB5C33">
          <w:rPr>
            <w:rFonts w:ascii="Times New Roman" w:hAnsi="Times New Roman"/>
            <w:b/>
            <w:sz w:val="24"/>
            <w:szCs w:val="24"/>
            <w:rPrChange w:id="73" w:author="Stefan Bruhn" w:date="2023-05-24T06:31:00Z">
              <w:rPr>
                <w:sz w:val="20"/>
              </w:rPr>
            </w:rPrChange>
          </w:rPr>
          <w:delText xml:space="preserve">(s) </w:delText>
        </w:r>
        <w:r w:rsidR="00F92A2B" w:rsidRPr="000B198C" w:rsidDel="00FB5C33">
          <w:rPr>
            <w:rFonts w:ascii="Times New Roman" w:hAnsi="Times New Roman"/>
            <w:b/>
            <w:sz w:val="24"/>
            <w:szCs w:val="24"/>
            <w:rPrChange w:id="74" w:author="Stefan Bruhn" w:date="2023-05-24T06:31:00Z">
              <w:rPr>
                <w:sz w:val="20"/>
              </w:rPr>
            </w:rPrChange>
          </w:rPr>
          <w:delText xml:space="preserve">in </w:delText>
        </w:r>
        <w:r w:rsidR="00877944" w:rsidRPr="000B198C" w:rsidDel="00FB5C33">
          <w:rPr>
            <w:rFonts w:ascii="Times New Roman" w:hAnsi="Times New Roman"/>
            <w:b/>
            <w:sz w:val="24"/>
            <w:szCs w:val="24"/>
            <w:rPrChange w:id="75" w:author="Stefan Bruhn" w:date="2023-05-24T06:31:00Z">
              <w:rPr>
                <w:sz w:val="20"/>
              </w:rPr>
            </w:rPrChange>
          </w:rPr>
          <w:delText>line</w:delText>
        </w:r>
        <w:r w:rsidR="00F92A2B" w:rsidRPr="000B198C" w:rsidDel="00FB5C33">
          <w:rPr>
            <w:rFonts w:ascii="Times New Roman" w:hAnsi="Times New Roman"/>
            <w:b/>
            <w:sz w:val="24"/>
            <w:szCs w:val="24"/>
            <w:rPrChange w:id="76" w:author="Stefan Bruhn" w:date="2023-05-24T06:31:00Z">
              <w:rPr>
                <w:sz w:val="20"/>
              </w:rPr>
            </w:rPrChange>
          </w:rPr>
          <w:delText xml:space="preserve"> with </w:delText>
        </w:r>
        <w:r w:rsidR="00ED5546" w:rsidRPr="000B198C" w:rsidDel="00FB5C33">
          <w:rPr>
            <w:rFonts w:ascii="Times New Roman" w:hAnsi="Times New Roman"/>
            <w:b/>
            <w:sz w:val="24"/>
            <w:szCs w:val="24"/>
            <w:rPrChange w:id="77" w:author="Stefan Bruhn" w:date="2023-05-24T06:31:00Z">
              <w:rPr>
                <w:sz w:val="20"/>
              </w:rPr>
            </w:rPrChange>
          </w:rPr>
          <w:delText xml:space="preserve">the </w:delText>
        </w:r>
        <w:r w:rsidR="00006F97" w:rsidRPr="000B198C" w:rsidDel="00FB5C33">
          <w:rPr>
            <w:rFonts w:ascii="Times New Roman" w:hAnsi="Times New Roman"/>
            <w:b/>
            <w:sz w:val="24"/>
            <w:szCs w:val="24"/>
            <w:rPrChange w:id="78" w:author="Stefan Bruhn" w:date="2023-05-24T06:31:00Z">
              <w:rPr>
                <w:sz w:val="20"/>
              </w:rPr>
            </w:rPrChange>
          </w:rPr>
          <w:delText xml:space="preserve">work item </w:delText>
        </w:r>
        <w:r w:rsidR="001B7EE2" w:rsidRPr="000B198C" w:rsidDel="00FB5C33">
          <w:rPr>
            <w:rFonts w:ascii="Times New Roman" w:hAnsi="Times New Roman"/>
            <w:b/>
            <w:sz w:val="24"/>
            <w:szCs w:val="24"/>
            <w:rPrChange w:id="79" w:author="Stefan Bruhn" w:date="2023-05-24T06:31:00Z">
              <w:rPr>
                <w:sz w:val="20"/>
              </w:rPr>
            </w:rPrChange>
          </w:rPr>
          <w:delText>output</w:delText>
        </w:r>
        <w:r w:rsidR="00877944" w:rsidRPr="000B198C" w:rsidDel="00FB5C33">
          <w:rPr>
            <w:rFonts w:ascii="Times New Roman" w:hAnsi="Times New Roman"/>
            <w:b/>
            <w:sz w:val="24"/>
            <w:szCs w:val="24"/>
            <w:rPrChange w:id="80" w:author="Stefan Bruhn" w:date="2023-05-24T06:31:00Z">
              <w:rPr>
                <w:sz w:val="20"/>
              </w:rPr>
            </w:rPrChange>
          </w:rPr>
          <w:delText>s expected</w:delText>
        </w:r>
        <w:r w:rsidR="001B7EE2" w:rsidRPr="000B198C" w:rsidDel="00FB5C33">
          <w:rPr>
            <w:rFonts w:ascii="Times New Roman" w:hAnsi="Times New Roman"/>
            <w:b/>
            <w:sz w:val="24"/>
            <w:szCs w:val="24"/>
            <w:rPrChange w:id="81" w:author="Stefan Bruhn" w:date="2023-05-24T06:31:00Z">
              <w:rPr>
                <w:sz w:val="20"/>
              </w:rPr>
            </w:rPrChange>
          </w:rPr>
          <w:delText xml:space="preserve"> </w:delText>
        </w:r>
        <w:r w:rsidR="001E10DD" w:rsidRPr="000B198C" w:rsidDel="00FB5C33">
          <w:rPr>
            <w:rFonts w:ascii="Times New Roman" w:hAnsi="Times New Roman"/>
            <w:b/>
            <w:sz w:val="24"/>
            <w:szCs w:val="24"/>
            <w:rPrChange w:id="82" w:author="Stefan Bruhn" w:date="2023-05-24T06:31:00Z">
              <w:rPr>
                <w:sz w:val="20"/>
              </w:rPr>
            </w:rPrChange>
          </w:rPr>
          <w:delText>by</w:delText>
        </w:r>
        <w:r w:rsidRPr="000B198C" w:rsidDel="00FB5C33">
          <w:rPr>
            <w:rFonts w:ascii="Times New Roman" w:hAnsi="Times New Roman"/>
            <w:b/>
            <w:sz w:val="24"/>
            <w:szCs w:val="24"/>
            <w:rPrChange w:id="83" w:author="Stefan Bruhn" w:date="2023-05-24T06:31:00Z">
              <w:rPr>
                <w:sz w:val="20"/>
              </w:rPr>
            </w:rPrChange>
          </w:rPr>
          <w:delText xml:space="preserve"> the WID</w:delText>
        </w:r>
      </w:del>
      <w:del w:id="84" w:author="Stefan Bruhn" w:date="2023-05-24T05:39:00Z">
        <w:r w:rsidRPr="000B198C" w:rsidDel="00B165FA">
          <w:rPr>
            <w:rFonts w:ascii="Times New Roman" w:hAnsi="Times New Roman"/>
            <w:b/>
            <w:sz w:val="24"/>
            <w:szCs w:val="24"/>
            <w:rPrChange w:id="85" w:author="Stefan Bruhn" w:date="2023-05-24T06:31:00Z">
              <w:rPr>
                <w:sz w:val="20"/>
              </w:rPr>
            </w:rPrChange>
          </w:rPr>
          <w:delText>.</w:delText>
        </w:r>
        <w:commentRangeEnd w:id="64"/>
        <w:r w:rsidR="002A739A" w:rsidRPr="000B198C" w:rsidDel="00B165FA">
          <w:rPr>
            <w:rFonts w:ascii="Times New Roman" w:hAnsi="Times New Roman"/>
            <w:b/>
            <w:sz w:val="24"/>
            <w:szCs w:val="24"/>
            <w:rPrChange w:id="86" w:author="Stefan Bruhn" w:date="2023-05-24T06:31:00Z">
              <w:rPr>
                <w:rStyle w:val="CommentReference"/>
                <w:lang w:eastAsia="x-none"/>
              </w:rPr>
            </w:rPrChange>
          </w:rPr>
          <w:commentReference w:id="64"/>
        </w:r>
      </w:del>
    </w:p>
    <w:p w14:paraId="0D6D200E" w14:textId="7BB5ED90" w:rsidR="00DD0172" w:rsidRPr="000B198C" w:rsidDel="00CC40B0" w:rsidRDefault="00DD0172" w:rsidP="000B198C">
      <w:pPr>
        <w:rPr>
          <w:del w:id="87" w:author="Stefan Bruhn" w:date="2023-05-24T06:15:00Z"/>
          <w:rFonts w:ascii="Times New Roman" w:hAnsi="Times New Roman"/>
          <w:b/>
          <w:sz w:val="24"/>
          <w:szCs w:val="24"/>
          <w:rPrChange w:id="88" w:author="Stefan Bruhn" w:date="2023-05-24T06:31:00Z">
            <w:rPr>
              <w:del w:id="89" w:author="Stefan Bruhn" w:date="2023-05-24T06:15:00Z"/>
            </w:rPr>
          </w:rPrChange>
        </w:rPr>
        <w:pPrChange w:id="90" w:author="Stefan Bruhn" w:date="2023-05-24T06:30:00Z">
          <w:pPr>
            <w:pStyle w:val="ListParagraph"/>
            <w:widowControl/>
            <w:spacing w:line="240" w:lineRule="auto"/>
            <w:ind w:left="810"/>
            <w:jc w:val="both"/>
          </w:pPr>
        </w:pPrChange>
      </w:pPr>
    </w:p>
    <w:p w14:paraId="05BF28F6" w14:textId="0D1D9BF4" w:rsidR="00123592" w:rsidRPr="000B198C" w:rsidDel="00CC40B0" w:rsidRDefault="00E20E4C" w:rsidP="000B198C">
      <w:pPr>
        <w:rPr>
          <w:del w:id="91" w:author="Stefan Bruhn" w:date="2023-05-24T06:15:00Z"/>
          <w:rFonts w:ascii="Times New Roman" w:hAnsi="Times New Roman"/>
          <w:b/>
          <w:sz w:val="24"/>
          <w:szCs w:val="24"/>
          <w:rPrChange w:id="92" w:author="Stefan Bruhn" w:date="2023-05-24T06:31:00Z">
            <w:rPr>
              <w:del w:id="93" w:author="Stefan Bruhn" w:date="2023-05-24T06:15:00Z"/>
            </w:rPr>
          </w:rPrChange>
        </w:rPr>
        <w:pPrChange w:id="94" w:author="Stefan Bruhn" w:date="2023-05-24T06:30:00Z">
          <w:pPr>
            <w:pStyle w:val="ListParagraph"/>
            <w:widowControl/>
            <w:numPr>
              <w:ilvl w:val="1"/>
              <w:numId w:val="34"/>
            </w:numPr>
            <w:spacing w:line="240" w:lineRule="auto"/>
            <w:ind w:left="792" w:hanging="432"/>
            <w:jc w:val="both"/>
          </w:pPr>
        </w:pPrChange>
      </w:pPr>
      <w:del w:id="95" w:author="Stefan Bruhn" w:date="2023-05-24T06:15:00Z">
        <w:r w:rsidRPr="000B198C" w:rsidDel="00CC40B0">
          <w:rPr>
            <w:rFonts w:ascii="Times New Roman" w:hAnsi="Times New Roman"/>
            <w:b/>
            <w:sz w:val="24"/>
            <w:szCs w:val="24"/>
            <w:rPrChange w:id="96" w:author="Stefan Bruhn" w:date="2023-05-24T06:31:00Z">
              <w:rPr/>
            </w:rPrChange>
          </w:rPr>
          <w:delText>Report covering the compliance to Design Constraints</w:delText>
        </w:r>
      </w:del>
    </w:p>
    <w:p w14:paraId="74FAF4CD" w14:textId="6BFF26DC" w:rsidR="00D2149F" w:rsidRPr="000B198C" w:rsidDel="00CC40B0" w:rsidRDefault="00D2149F" w:rsidP="000B198C">
      <w:pPr>
        <w:rPr>
          <w:del w:id="97" w:author="Stefan Bruhn" w:date="2023-05-24T06:15:00Z"/>
          <w:rFonts w:ascii="Times New Roman" w:hAnsi="Times New Roman"/>
          <w:b/>
          <w:sz w:val="24"/>
          <w:szCs w:val="24"/>
          <w:rPrChange w:id="98" w:author="Stefan Bruhn" w:date="2023-05-24T06:31:00Z">
            <w:rPr>
              <w:del w:id="99" w:author="Stefan Bruhn" w:date="2023-05-24T06:15:00Z"/>
              <w:sz w:val="20"/>
            </w:rPr>
          </w:rPrChange>
        </w:rPr>
        <w:pPrChange w:id="100" w:author="Stefan Bruhn" w:date="2023-05-24T06:30:00Z">
          <w:pPr/>
        </w:pPrChange>
      </w:pPr>
      <w:del w:id="101" w:author="Stefan Bruhn" w:date="2023-05-24T06:15:00Z">
        <w:r w:rsidRPr="000B198C" w:rsidDel="00CC40B0">
          <w:rPr>
            <w:rFonts w:ascii="Times New Roman" w:hAnsi="Times New Roman"/>
            <w:b/>
            <w:sz w:val="24"/>
            <w:szCs w:val="24"/>
            <w:rPrChange w:id="102" w:author="Stefan Bruhn" w:date="2023-05-24T06:31:00Z">
              <w:rPr>
                <w:sz w:val="20"/>
              </w:rPr>
            </w:rPrChange>
          </w:rPr>
          <w:delText>The proponent companies shall provide a report showing that the proposal fulfils all design constraints in the approved IVAS Design Constraints (IVAS-4) document</w:delText>
        </w:r>
        <w:r w:rsidR="000D33C3" w:rsidRPr="000B198C" w:rsidDel="00CC40B0">
          <w:rPr>
            <w:rFonts w:ascii="Times New Roman" w:hAnsi="Times New Roman"/>
            <w:b/>
            <w:sz w:val="24"/>
            <w:szCs w:val="24"/>
            <w:rPrChange w:id="103" w:author="Stefan Bruhn" w:date="2023-05-24T06:31:00Z">
              <w:rPr>
                <w:sz w:val="20"/>
              </w:rPr>
            </w:rPrChange>
          </w:rPr>
          <w:delText xml:space="preserve"> </w:delText>
        </w:r>
        <w:r w:rsidR="00217171" w:rsidRPr="000B198C" w:rsidDel="00CC40B0">
          <w:rPr>
            <w:rFonts w:ascii="Times New Roman" w:hAnsi="Times New Roman"/>
            <w:b/>
            <w:sz w:val="24"/>
            <w:szCs w:val="24"/>
            <w:rPrChange w:id="104" w:author="Stefan Bruhn" w:date="2023-05-24T06:31:00Z">
              <w:rPr>
                <w:sz w:val="20"/>
              </w:rPr>
            </w:rPrChange>
          </w:rPr>
          <w:delText>as a contribution to the IVAS codec selection meeting (SA4)</w:delText>
        </w:r>
        <w:r w:rsidRPr="000B198C" w:rsidDel="00CC40B0">
          <w:rPr>
            <w:rFonts w:ascii="Times New Roman" w:hAnsi="Times New Roman"/>
            <w:b/>
            <w:sz w:val="24"/>
            <w:szCs w:val="24"/>
            <w:rPrChange w:id="105" w:author="Stefan Bruhn" w:date="2023-05-24T06:31:00Z">
              <w:rPr>
                <w:sz w:val="20"/>
              </w:rPr>
            </w:rPrChange>
          </w:rPr>
          <w:delText xml:space="preserve">. </w:delText>
        </w:r>
      </w:del>
      <w:del w:id="106" w:author="Stefan Bruhn" w:date="2023-05-23T16:04:00Z">
        <w:r w:rsidRPr="000B198C" w:rsidDel="00FA4BD4">
          <w:rPr>
            <w:rFonts w:ascii="Times New Roman" w:hAnsi="Times New Roman"/>
            <w:b/>
            <w:sz w:val="24"/>
            <w:szCs w:val="24"/>
            <w:rPrChange w:id="107" w:author="Stefan Bruhn" w:date="2023-05-24T06:31:00Z">
              <w:rPr>
                <w:sz w:val="20"/>
              </w:rPr>
            </w:rPrChange>
          </w:rPr>
          <w:delText xml:space="preserve"> </w:delText>
        </w:r>
      </w:del>
      <w:del w:id="108" w:author="Stefan Bruhn" w:date="2023-05-24T06:15:00Z">
        <w:r w:rsidRPr="000B198C" w:rsidDel="00CC40B0">
          <w:rPr>
            <w:rFonts w:ascii="Times New Roman" w:hAnsi="Times New Roman"/>
            <w:b/>
            <w:sz w:val="24"/>
            <w:szCs w:val="24"/>
            <w:rPrChange w:id="109" w:author="Stefan Bruhn" w:date="2023-05-24T06:31:00Z">
              <w:rPr>
                <w:sz w:val="20"/>
              </w:rPr>
            </w:rPrChange>
          </w:rPr>
          <w:delText xml:space="preserve">All Design Constraints with associated parameters listed in IVAS-4 shall be reported. This includes a complexity evaluation based on the </w:delText>
        </w:r>
      </w:del>
      <w:del w:id="110" w:author="Stefan Bruhn" w:date="2023-05-24T05:28:00Z">
        <w:r w:rsidRPr="000B198C" w:rsidDel="002A739A">
          <w:rPr>
            <w:rFonts w:ascii="Times New Roman" w:hAnsi="Times New Roman"/>
            <w:b/>
            <w:sz w:val="24"/>
            <w:szCs w:val="24"/>
            <w:rPrChange w:id="111" w:author="Stefan Bruhn" w:date="2023-05-24T06:31:00Z">
              <w:rPr>
                <w:sz w:val="20"/>
              </w:rPr>
            </w:rPrChange>
          </w:rPr>
          <w:delText xml:space="preserve">code used </w:delText>
        </w:r>
      </w:del>
      <w:del w:id="112" w:author="Stefan Bruhn" w:date="2023-05-24T05:25:00Z">
        <w:r w:rsidRPr="000B198C" w:rsidDel="002A739A">
          <w:rPr>
            <w:rFonts w:ascii="Times New Roman" w:hAnsi="Times New Roman"/>
            <w:b/>
            <w:sz w:val="24"/>
            <w:szCs w:val="24"/>
            <w:rPrChange w:id="113" w:author="Stefan Bruhn" w:date="2023-05-24T06:31:00Z">
              <w:rPr>
                <w:sz w:val="20"/>
              </w:rPr>
            </w:rPrChange>
          </w:rPr>
          <w:delText xml:space="preserve">in </w:delText>
        </w:r>
      </w:del>
      <w:del w:id="114" w:author="Stefan Bruhn" w:date="2023-05-24T05:29:00Z">
        <w:r w:rsidRPr="000B198C" w:rsidDel="002A739A">
          <w:rPr>
            <w:rFonts w:ascii="Times New Roman" w:hAnsi="Times New Roman"/>
            <w:b/>
            <w:sz w:val="24"/>
            <w:szCs w:val="24"/>
            <w:rPrChange w:id="115" w:author="Stefan Bruhn" w:date="2023-05-24T06:31:00Z">
              <w:rPr>
                <w:sz w:val="20"/>
              </w:rPr>
            </w:rPrChange>
          </w:rPr>
          <w:delText>the candidate solution</w:delText>
        </w:r>
      </w:del>
      <w:del w:id="116" w:author="Stefan Bruhn" w:date="2023-05-23T16:03:00Z">
        <w:r w:rsidRPr="000B198C" w:rsidDel="00FA4BD4">
          <w:rPr>
            <w:rFonts w:ascii="Times New Roman" w:hAnsi="Times New Roman"/>
            <w:b/>
            <w:sz w:val="24"/>
            <w:szCs w:val="24"/>
            <w:rPrChange w:id="117" w:author="Stefan Bruhn" w:date="2023-05-24T06:31:00Z">
              <w:rPr>
                <w:sz w:val="20"/>
              </w:rPr>
            </w:rPrChange>
          </w:rPr>
          <w:delText xml:space="preserve">: Worst Observed Frame for the codec, memory (RAM, ROM) and Program ROM estimates. </w:delText>
        </w:r>
      </w:del>
      <w:del w:id="118" w:author="Stefan Bruhn" w:date="2023-05-23T14:12:00Z">
        <w:r w:rsidRPr="000B198C" w:rsidDel="003D7E50">
          <w:rPr>
            <w:rFonts w:ascii="Times New Roman" w:hAnsi="Times New Roman"/>
            <w:b/>
            <w:sz w:val="24"/>
            <w:szCs w:val="24"/>
            <w:rPrChange w:id="119" w:author="Stefan Bruhn" w:date="2023-05-24T06:31:00Z">
              <w:rPr>
                <w:sz w:val="20"/>
              </w:rPr>
            </w:rPrChange>
          </w:rPr>
          <w:delText xml:space="preserve">The Worst Observed Frame figure </w:delText>
        </w:r>
      </w:del>
      <w:del w:id="120" w:author="Stefan Bruhn" w:date="2023-05-23T16:03:00Z">
        <w:r w:rsidR="00B00B3F" w:rsidRPr="000B198C" w:rsidDel="00FA4BD4">
          <w:rPr>
            <w:rFonts w:ascii="Times New Roman" w:hAnsi="Times New Roman"/>
            <w:b/>
            <w:sz w:val="24"/>
            <w:szCs w:val="24"/>
            <w:rPrChange w:id="121" w:author="Stefan Bruhn" w:date="2023-05-24T06:31:00Z">
              <w:rPr>
                <w:sz w:val="20"/>
              </w:rPr>
            </w:rPrChange>
          </w:rPr>
          <w:delText>shall</w:delText>
        </w:r>
        <w:r w:rsidRPr="000B198C" w:rsidDel="00FA4BD4">
          <w:rPr>
            <w:rFonts w:ascii="Times New Roman" w:hAnsi="Times New Roman"/>
            <w:b/>
            <w:sz w:val="24"/>
            <w:szCs w:val="24"/>
            <w:rPrChange w:id="122" w:author="Stefan Bruhn" w:date="2023-05-24T06:31:00Z">
              <w:rPr>
                <w:sz w:val="20"/>
              </w:rPr>
            </w:rPrChange>
          </w:rPr>
          <w:delText xml:space="preserve"> be computed</w:delText>
        </w:r>
        <w:commentRangeStart w:id="123"/>
        <w:r w:rsidRPr="000B198C" w:rsidDel="00FA4BD4">
          <w:rPr>
            <w:rFonts w:ascii="Times New Roman" w:hAnsi="Times New Roman"/>
            <w:b/>
            <w:sz w:val="24"/>
            <w:szCs w:val="24"/>
            <w:rPrChange w:id="124" w:author="Stefan Bruhn" w:date="2023-05-24T06:31:00Z">
              <w:rPr>
                <w:sz w:val="20"/>
              </w:rPr>
            </w:rPrChange>
          </w:rPr>
          <w:delText xml:space="preserve"> according to the procedures and on the database specified in the test and processing plans</w:delText>
        </w:r>
        <w:r w:rsidR="00B27267" w:rsidRPr="000B198C" w:rsidDel="00FA4BD4">
          <w:rPr>
            <w:rFonts w:ascii="Times New Roman" w:hAnsi="Times New Roman"/>
            <w:b/>
            <w:sz w:val="24"/>
            <w:szCs w:val="24"/>
            <w:rPrChange w:id="125" w:author="Stefan Bruhn" w:date="2023-05-24T06:31:00Z">
              <w:rPr>
                <w:sz w:val="20"/>
              </w:rPr>
            </w:rPrChange>
          </w:rPr>
          <w:delText>,</w:delText>
        </w:r>
        <w:r w:rsidRPr="000B198C" w:rsidDel="00FA4BD4">
          <w:rPr>
            <w:rFonts w:ascii="Times New Roman" w:hAnsi="Times New Roman"/>
            <w:b/>
            <w:sz w:val="24"/>
            <w:szCs w:val="24"/>
            <w:rPrChange w:id="126" w:author="Stefan Bruhn" w:date="2023-05-24T06:31:00Z">
              <w:rPr>
                <w:sz w:val="20"/>
              </w:rPr>
            </w:rPrChange>
          </w:rPr>
          <w:delText xml:space="preserve"> IVAS-8a and IVAS-7a </w:delText>
        </w:r>
        <w:r w:rsidR="007B6F3B" w:rsidRPr="000B198C" w:rsidDel="00FA4BD4">
          <w:rPr>
            <w:rFonts w:ascii="Times New Roman" w:hAnsi="Times New Roman"/>
            <w:b/>
            <w:sz w:val="24"/>
            <w:szCs w:val="24"/>
            <w:rPrChange w:id="127" w:author="Stefan Bruhn" w:date="2023-05-24T06:31:00Z">
              <w:rPr>
                <w:sz w:val="20"/>
              </w:rPr>
            </w:rPrChange>
          </w:rPr>
          <w:delText>respectively</w:delText>
        </w:r>
        <w:commentRangeEnd w:id="123"/>
        <w:r w:rsidR="003D7E50" w:rsidRPr="000B198C" w:rsidDel="00FA4BD4">
          <w:rPr>
            <w:rFonts w:ascii="Times New Roman" w:hAnsi="Times New Roman"/>
            <w:b/>
            <w:sz w:val="24"/>
            <w:szCs w:val="24"/>
            <w:rPrChange w:id="128" w:author="Stefan Bruhn" w:date="2023-05-24T06:31:00Z">
              <w:rPr>
                <w:rStyle w:val="CommentReference"/>
                <w:lang w:eastAsia="x-none"/>
              </w:rPr>
            </w:rPrChange>
          </w:rPr>
          <w:commentReference w:id="123"/>
        </w:r>
        <w:r w:rsidRPr="000B198C" w:rsidDel="00FA4BD4">
          <w:rPr>
            <w:rFonts w:ascii="Times New Roman" w:hAnsi="Times New Roman"/>
            <w:b/>
            <w:sz w:val="24"/>
            <w:szCs w:val="24"/>
            <w:rPrChange w:id="129" w:author="Stefan Bruhn" w:date="2023-05-24T06:31:00Z">
              <w:rPr>
                <w:sz w:val="20"/>
              </w:rPr>
            </w:rPrChange>
          </w:rPr>
          <w:delText>.</w:delText>
        </w:r>
      </w:del>
      <w:del w:id="130" w:author="Stefan Bruhn" w:date="2023-05-23T22:38:00Z">
        <w:r w:rsidRPr="000B198C" w:rsidDel="000D0B8F">
          <w:rPr>
            <w:rFonts w:ascii="Times New Roman" w:hAnsi="Times New Roman"/>
            <w:b/>
            <w:sz w:val="24"/>
            <w:szCs w:val="24"/>
            <w:rPrChange w:id="131" w:author="Stefan Bruhn" w:date="2023-05-24T06:31:00Z">
              <w:rPr>
                <w:sz w:val="20"/>
              </w:rPr>
            </w:rPrChange>
          </w:rPr>
          <w:delText xml:space="preserve"> </w:delText>
        </w:r>
      </w:del>
    </w:p>
    <w:p w14:paraId="1F063464" w14:textId="6CB04A79" w:rsidR="006B056E" w:rsidRPr="000B198C" w:rsidDel="000D0B8F" w:rsidRDefault="00D2149F" w:rsidP="000B198C">
      <w:pPr>
        <w:rPr>
          <w:del w:id="132" w:author="Stefan Bruhn" w:date="2023-05-23T22:38:00Z"/>
          <w:rFonts w:ascii="Times New Roman" w:hAnsi="Times New Roman"/>
          <w:b/>
          <w:sz w:val="24"/>
          <w:szCs w:val="24"/>
          <w:rPrChange w:id="133" w:author="Stefan Bruhn" w:date="2023-05-24T06:31:00Z">
            <w:rPr>
              <w:del w:id="134" w:author="Stefan Bruhn" w:date="2023-05-23T22:38:00Z"/>
            </w:rPr>
          </w:rPrChange>
        </w:rPr>
        <w:pPrChange w:id="135" w:author="Stefan Bruhn" w:date="2023-05-24T06:30:00Z">
          <w:pPr>
            <w:pStyle w:val="txt"/>
            <w:numPr>
              <w:numId w:val="34"/>
            </w:numPr>
            <w:tabs>
              <w:tab w:val="num" w:pos="360"/>
            </w:tabs>
            <w:ind w:left="0"/>
          </w:pPr>
        </w:pPrChange>
      </w:pPr>
      <w:commentRangeStart w:id="136"/>
      <w:del w:id="137" w:author="Stefan Bruhn" w:date="2023-05-23T22:38:00Z">
        <w:r w:rsidRPr="000B198C" w:rsidDel="000D0B8F">
          <w:rPr>
            <w:rFonts w:ascii="Times New Roman" w:hAnsi="Times New Roman"/>
            <w:b/>
            <w:sz w:val="24"/>
            <w:szCs w:val="24"/>
            <w:rPrChange w:id="138" w:author="Stefan Bruhn" w:date="2023-05-24T06:31:00Z">
              <w:rPr/>
            </w:rPrChange>
          </w:rPr>
          <w:delText xml:space="preserve">The proponent companies shall also provide </w:delText>
        </w:r>
      </w:del>
    </w:p>
    <w:p w14:paraId="6F60F788" w14:textId="3F623DB0" w:rsidR="006B056E" w:rsidRPr="000B198C" w:rsidDel="000D0B8F" w:rsidRDefault="00D2149F" w:rsidP="000B198C">
      <w:pPr>
        <w:rPr>
          <w:del w:id="139" w:author="Stefan Bruhn" w:date="2023-05-23T22:38:00Z"/>
          <w:rFonts w:ascii="Times New Roman" w:hAnsi="Times New Roman"/>
          <w:b/>
          <w:sz w:val="24"/>
          <w:szCs w:val="24"/>
          <w:rPrChange w:id="140" w:author="Stefan Bruhn" w:date="2023-05-24T06:31:00Z">
            <w:rPr>
              <w:del w:id="141" w:author="Stefan Bruhn" w:date="2023-05-23T22:38:00Z"/>
            </w:rPr>
          </w:rPrChange>
        </w:rPr>
        <w:pPrChange w:id="142" w:author="Stefan Bruhn" w:date="2023-05-24T06:30:00Z">
          <w:pPr>
            <w:pStyle w:val="txt"/>
            <w:numPr>
              <w:ilvl w:val="0"/>
              <w:numId w:val="34"/>
            </w:numPr>
            <w:ind w:left="360" w:hanging="360"/>
          </w:pPr>
        </w:pPrChange>
      </w:pPr>
      <w:del w:id="143" w:author="Stefan Bruhn" w:date="2023-05-23T22:38:00Z">
        <w:r w:rsidRPr="000B198C" w:rsidDel="000D0B8F">
          <w:rPr>
            <w:rFonts w:ascii="Times New Roman" w:hAnsi="Times New Roman"/>
            <w:b/>
            <w:sz w:val="24"/>
            <w:szCs w:val="24"/>
            <w:rPrChange w:id="144" w:author="Stefan Bruhn" w:date="2023-05-24T06:31:00Z">
              <w:rPr/>
            </w:rPrChange>
          </w:rPr>
          <w:delText xml:space="preserve">a draft RTP payload format </w:delText>
        </w:r>
        <w:r w:rsidR="006B056E" w:rsidRPr="000B198C" w:rsidDel="000D0B8F">
          <w:rPr>
            <w:rFonts w:ascii="Times New Roman" w:hAnsi="Times New Roman"/>
            <w:b/>
            <w:sz w:val="24"/>
            <w:szCs w:val="24"/>
            <w:rPrChange w:id="145" w:author="Stefan Bruhn" w:date="2023-05-24T06:31:00Z">
              <w:rPr/>
            </w:rPrChange>
          </w:rPr>
          <w:delText>specification and doc</w:delText>
        </w:r>
        <w:r w:rsidR="007E6532" w:rsidRPr="000B198C" w:rsidDel="000D0B8F">
          <w:rPr>
            <w:rFonts w:ascii="Times New Roman" w:hAnsi="Times New Roman"/>
            <w:b/>
            <w:sz w:val="24"/>
            <w:szCs w:val="24"/>
            <w:rPrChange w:id="146" w:author="Stefan Bruhn" w:date="2023-05-24T06:31:00Z">
              <w:rPr/>
            </w:rPrChange>
          </w:rPr>
          <w:delText>u</w:delText>
        </w:r>
        <w:r w:rsidR="006B056E" w:rsidRPr="000B198C" w:rsidDel="000D0B8F">
          <w:rPr>
            <w:rFonts w:ascii="Times New Roman" w:hAnsi="Times New Roman"/>
            <w:b/>
            <w:sz w:val="24"/>
            <w:szCs w:val="24"/>
            <w:rPrChange w:id="147" w:author="Stefan Bruhn" w:date="2023-05-24T06:31:00Z">
              <w:rPr/>
            </w:rPrChange>
          </w:rPr>
          <w:delText>menta</w:delText>
        </w:r>
        <w:r w:rsidR="007E6532" w:rsidRPr="000B198C" w:rsidDel="000D0B8F">
          <w:rPr>
            <w:rFonts w:ascii="Times New Roman" w:hAnsi="Times New Roman"/>
            <w:b/>
            <w:sz w:val="24"/>
            <w:szCs w:val="24"/>
            <w:rPrChange w:id="148" w:author="Stefan Bruhn" w:date="2023-05-24T06:31:00Z">
              <w:rPr/>
            </w:rPrChange>
          </w:rPr>
          <w:delText>t</w:delText>
        </w:r>
        <w:r w:rsidR="006B056E" w:rsidRPr="000B198C" w:rsidDel="000D0B8F">
          <w:rPr>
            <w:rFonts w:ascii="Times New Roman" w:hAnsi="Times New Roman"/>
            <w:b/>
            <w:sz w:val="24"/>
            <w:szCs w:val="24"/>
            <w:rPrChange w:id="149" w:author="Stefan Bruhn" w:date="2023-05-24T06:31:00Z">
              <w:rPr/>
            </w:rPrChange>
          </w:rPr>
          <w:delText>ion proving that the RTP payload format is suitable to meet d</w:delText>
        </w:r>
        <w:r w:rsidRPr="000B198C" w:rsidDel="000D0B8F">
          <w:rPr>
            <w:rFonts w:ascii="Times New Roman" w:hAnsi="Times New Roman"/>
            <w:b/>
            <w:sz w:val="24"/>
            <w:szCs w:val="24"/>
            <w:rPrChange w:id="150" w:author="Stefan Bruhn" w:date="2023-05-24T06:31:00Z">
              <w:rPr/>
            </w:rPrChange>
          </w:rPr>
          <w:delText xml:space="preserve">esign </w:delText>
        </w:r>
        <w:r w:rsidR="006B056E" w:rsidRPr="000B198C" w:rsidDel="000D0B8F">
          <w:rPr>
            <w:rFonts w:ascii="Times New Roman" w:hAnsi="Times New Roman"/>
            <w:b/>
            <w:sz w:val="24"/>
            <w:szCs w:val="24"/>
            <w:rPrChange w:id="151" w:author="Stefan Bruhn" w:date="2023-05-24T06:31:00Z">
              <w:rPr/>
            </w:rPrChange>
          </w:rPr>
          <w:delText>c</w:delText>
        </w:r>
        <w:r w:rsidRPr="000B198C" w:rsidDel="000D0B8F">
          <w:rPr>
            <w:rFonts w:ascii="Times New Roman" w:hAnsi="Times New Roman"/>
            <w:b/>
            <w:sz w:val="24"/>
            <w:szCs w:val="24"/>
            <w:rPrChange w:id="152" w:author="Stefan Bruhn" w:date="2023-05-24T06:31:00Z">
              <w:rPr/>
            </w:rPrChange>
          </w:rPr>
          <w:delText>onstraints.</w:delText>
        </w:r>
      </w:del>
    </w:p>
    <w:p w14:paraId="421B07EC" w14:textId="2FDCEFFC" w:rsidR="006B056E" w:rsidRPr="000B198C" w:rsidDel="000D0B8F" w:rsidRDefault="00DE7088" w:rsidP="000B198C">
      <w:pPr>
        <w:rPr>
          <w:del w:id="153" w:author="Stefan Bruhn" w:date="2023-05-23T22:38:00Z"/>
          <w:rFonts w:ascii="Times New Roman" w:hAnsi="Times New Roman"/>
          <w:b/>
          <w:sz w:val="24"/>
          <w:szCs w:val="24"/>
          <w:rPrChange w:id="154" w:author="Stefan Bruhn" w:date="2023-05-24T06:31:00Z">
            <w:rPr>
              <w:del w:id="155" w:author="Stefan Bruhn" w:date="2023-05-23T22:38:00Z"/>
            </w:rPr>
          </w:rPrChange>
        </w:rPr>
        <w:pPrChange w:id="156" w:author="Stefan Bruhn" w:date="2023-05-24T06:30:00Z">
          <w:pPr>
            <w:pStyle w:val="txt"/>
            <w:numPr>
              <w:ilvl w:val="0"/>
              <w:numId w:val="34"/>
            </w:numPr>
            <w:ind w:left="360" w:hanging="360"/>
          </w:pPr>
        </w:pPrChange>
      </w:pPr>
      <w:del w:id="157" w:author="Stefan Bruhn" w:date="2023-05-23T22:38:00Z">
        <w:r w:rsidRPr="000B198C" w:rsidDel="000D0B8F">
          <w:rPr>
            <w:rFonts w:ascii="Times New Roman" w:hAnsi="Times New Roman"/>
            <w:b/>
            <w:sz w:val="24"/>
            <w:szCs w:val="24"/>
            <w:rPrChange w:id="158" w:author="Stefan Bruhn" w:date="2023-05-24T06:31:00Z">
              <w:rPr/>
            </w:rPrChange>
          </w:rPr>
          <w:delText>an</w:delText>
        </w:r>
        <w:r w:rsidR="006B056E" w:rsidRPr="000B198C" w:rsidDel="000D0B8F">
          <w:rPr>
            <w:rFonts w:ascii="Times New Roman" w:hAnsi="Times New Roman"/>
            <w:b/>
            <w:sz w:val="24"/>
            <w:szCs w:val="24"/>
            <w:rPrChange w:id="159" w:author="Stefan Bruhn" w:date="2023-05-24T06:31:00Z">
              <w:rPr/>
            </w:rPrChange>
          </w:rPr>
          <w:delText xml:space="preserve"> interface specification to external renderer.</w:delText>
        </w:r>
      </w:del>
    </w:p>
    <w:p w14:paraId="5A8E50AF" w14:textId="152F22FE" w:rsidR="00D2149F" w:rsidRPr="000B198C" w:rsidDel="000D0B8F" w:rsidRDefault="00256F2E" w:rsidP="000B198C">
      <w:pPr>
        <w:rPr>
          <w:del w:id="160" w:author="Stefan Bruhn" w:date="2023-05-23T22:38:00Z"/>
          <w:rFonts w:ascii="Times New Roman" w:hAnsi="Times New Roman"/>
          <w:b/>
          <w:sz w:val="24"/>
          <w:szCs w:val="24"/>
          <w:rPrChange w:id="161" w:author="Stefan Bruhn" w:date="2023-05-24T06:31:00Z">
            <w:rPr>
              <w:del w:id="162" w:author="Stefan Bruhn" w:date="2023-05-23T22:38:00Z"/>
            </w:rPr>
          </w:rPrChange>
        </w:rPr>
        <w:pPrChange w:id="163" w:author="Stefan Bruhn" w:date="2023-05-24T06:30:00Z">
          <w:pPr>
            <w:pStyle w:val="txt"/>
            <w:numPr>
              <w:ilvl w:val="0"/>
              <w:numId w:val="34"/>
            </w:numPr>
            <w:ind w:left="360" w:hanging="360"/>
          </w:pPr>
        </w:pPrChange>
      </w:pPr>
      <w:del w:id="164" w:author="Stefan Bruhn" w:date="2023-05-23T22:38:00Z">
        <w:r w:rsidRPr="000B198C" w:rsidDel="000D0B8F">
          <w:rPr>
            <w:rFonts w:ascii="Times New Roman" w:hAnsi="Times New Roman"/>
            <w:b/>
            <w:sz w:val="24"/>
            <w:szCs w:val="24"/>
            <w:rPrChange w:id="165" w:author="Stefan Bruhn" w:date="2023-05-24T06:31:00Z">
              <w:rPr>
                <w:lang w:eastAsia="zh-CN"/>
              </w:rPr>
            </w:rPrChange>
          </w:rPr>
          <w:delText xml:space="preserve">Documentation of the format of HRIR / BRIR filter sets supported by the IVAS decoder/renderer. </w:delText>
        </w:r>
        <w:r w:rsidRPr="000B198C" w:rsidDel="000D0B8F">
          <w:rPr>
            <w:rFonts w:ascii="Times New Roman" w:hAnsi="Times New Roman"/>
            <w:b/>
            <w:sz w:val="24"/>
            <w:szCs w:val="24"/>
            <w:rPrChange w:id="166" w:author="Stefan Bruhn" w:date="2023-05-24T06:31:00Z">
              <w:rPr>
                <w:lang w:eastAsia="zh-CN"/>
              </w:rPr>
            </w:rPrChange>
          </w:rPr>
          <w:br/>
        </w:r>
        <w:r w:rsidR="006B056E" w:rsidRPr="000B198C" w:rsidDel="000D0B8F">
          <w:rPr>
            <w:rFonts w:ascii="Times New Roman" w:hAnsi="Times New Roman"/>
            <w:b/>
            <w:sz w:val="24"/>
            <w:szCs w:val="24"/>
            <w:rPrChange w:id="167" w:author="Stefan Bruhn" w:date="2023-05-24T06:31:00Z">
              <w:rPr/>
            </w:rPrChange>
          </w:rPr>
          <w:delText>If applicable</w:delText>
        </w:r>
        <w:r w:rsidRPr="000B198C" w:rsidDel="000D0B8F">
          <w:rPr>
            <w:rFonts w:ascii="Times New Roman" w:hAnsi="Times New Roman"/>
            <w:b/>
            <w:sz w:val="24"/>
            <w:szCs w:val="24"/>
            <w:rPrChange w:id="168" w:author="Stefan Bruhn" w:date="2023-05-24T06:31:00Z">
              <w:rPr/>
            </w:rPrChange>
          </w:rPr>
          <w:delText xml:space="preserve"> (SOFA format not natively supported by </w:delText>
        </w:r>
        <w:r w:rsidRPr="000B198C" w:rsidDel="000D0B8F">
          <w:rPr>
            <w:rFonts w:ascii="Times New Roman" w:hAnsi="Times New Roman"/>
            <w:b/>
            <w:sz w:val="24"/>
            <w:szCs w:val="24"/>
            <w:rPrChange w:id="169" w:author="Stefan Bruhn" w:date="2023-05-24T06:31:00Z">
              <w:rPr>
                <w:lang w:eastAsia="zh-CN"/>
              </w:rPr>
            </w:rPrChange>
          </w:rPr>
          <w:delText>IVAS decoder/renderer</w:delText>
        </w:r>
        <w:r w:rsidRPr="000B198C" w:rsidDel="000D0B8F">
          <w:rPr>
            <w:rFonts w:ascii="Times New Roman" w:hAnsi="Times New Roman"/>
            <w:b/>
            <w:sz w:val="24"/>
            <w:szCs w:val="24"/>
            <w:rPrChange w:id="170" w:author="Stefan Bruhn" w:date="2023-05-24T06:31:00Z">
              <w:rPr/>
            </w:rPrChange>
          </w:rPr>
          <w:delText>)</w:delText>
        </w:r>
        <w:r w:rsidR="006B056E" w:rsidRPr="000B198C" w:rsidDel="000D0B8F">
          <w:rPr>
            <w:rFonts w:ascii="Times New Roman" w:hAnsi="Times New Roman"/>
            <w:b/>
            <w:sz w:val="24"/>
            <w:szCs w:val="24"/>
            <w:rPrChange w:id="171" w:author="Stefan Bruhn" w:date="2023-05-24T06:31:00Z">
              <w:rPr/>
            </w:rPrChange>
          </w:rPr>
          <w:delText xml:space="preserve">: tools and documentation </w:delText>
        </w:r>
        <w:r w:rsidRPr="000B198C" w:rsidDel="000D0B8F">
          <w:rPr>
            <w:rFonts w:ascii="Times New Roman" w:hAnsi="Times New Roman"/>
            <w:b/>
            <w:sz w:val="24"/>
            <w:szCs w:val="24"/>
            <w:rPrChange w:id="172" w:author="Stefan Bruhn" w:date="2023-05-24T06:31:00Z">
              <w:rPr/>
            </w:rPrChange>
          </w:rPr>
          <w:delText xml:space="preserve">of </w:delText>
        </w:r>
        <w:r w:rsidR="00C5056D" w:rsidRPr="000B198C" w:rsidDel="000D0B8F">
          <w:rPr>
            <w:rFonts w:ascii="Times New Roman" w:hAnsi="Times New Roman"/>
            <w:b/>
            <w:sz w:val="24"/>
            <w:szCs w:val="24"/>
            <w:rPrChange w:id="173" w:author="Stefan Bruhn" w:date="2023-05-24T06:31:00Z">
              <w:rPr/>
            </w:rPrChange>
          </w:rPr>
          <w:delText xml:space="preserve">how </w:delText>
        </w:r>
        <w:r w:rsidR="006B056E" w:rsidRPr="000B198C" w:rsidDel="000D0B8F">
          <w:rPr>
            <w:rFonts w:ascii="Times New Roman" w:hAnsi="Times New Roman"/>
            <w:b/>
            <w:sz w:val="24"/>
            <w:szCs w:val="24"/>
            <w:rPrChange w:id="174" w:author="Stefan Bruhn" w:date="2023-05-24T06:31:00Z">
              <w:rPr/>
            </w:rPrChange>
          </w:rPr>
          <w:delText xml:space="preserve">HRIRs/BRIRs in SOFA format </w:delText>
        </w:r>
        <w:r w:rsidR="00B47E6A" w:rsidRPr="000B198C" w:rsidDel="000D0B8F">
          <w:rPr>
            <w:rFonts w:ascii="Times New Roman" w:hAnsi="Times New Roman"/>
            <w:b/>
            <w:sz w:val="24"/>
            <w:szCs w:val="24"/>
            <w:rPrChange w:id="175" w:author="Stefan Bruhn" w:date="2023-05-24T06:31:00Z">
              <w:rPr/>
            </w:rPrChange>
          </w:rPr>
          <w:delText xml:space="preserve">may be converted </w:delText>
        </w:r>
        <w:r w:rsidR="006B056E" w:rsidRPr="000B198C" w:rsidDel="000D0B8F">
          <w:rPr>
            <w:rFonts w:ascii="Times New Roman" w:hAnsi="Times New Roman"/>
            <w:b/>
            <w:sz w:val="24"/>
            <w:szCs w:val="24"/>
            <w:rPrChange w:id="176" w:author="Stefan Bruhn" w:date="2023-05-24T06:31:00Z">
              <w:rPr/>
            </w:rPrChange>
          </w:rPr>
          <w:delText>into</w:delText>
        </w:r>
        <w:r w:rsidR="00B47E6A" w:rsidRPr="000B198C" w:rsidDel="000D0B8F">
          <w:rPr>
            <w:rFonts w:ascii="Times New Roman" w:hAnsi="Times New Roman"/>
            <w:b/>
            <w:sz w:val="24"/>
            <w:szCs w:val="24"/>
            <w:rPrChange w:id="177" w:author="Stefan Bruhn" w:date="2023-05-24T06:31:00Z">
              <w:rPr/>
            </w:rPrChange>
          </w:rPr>
          <w:delText xml:space="preserve"> the</w:delText>
        </w:r>
        <w:r w:rsidR="006B056E" w:rsidRPr="000B198C" w:rsidDel="000D0B8F">
          <w:rPr>
            <w:rFonts w:ascii="Times New Roman" w:hAnsi="Times New Roman"/>
            <w:b/>
            <w:sz w:val="24"/>
            <w:szCs w:val="24"/>
            <w:rPrChange w:id="178" w:author="Stefan Bruhn" w:date="2023-05-24T06:31:00Z">
              <w:rPr/>
            </w:rPrChange>
          </w:rPr>
          <w:delText xml:space="preserve"> internal format of </w:delText>
        </w:r>
        <w:r w:rsidR="00EE42BB" w:rsidRPr="000B198C" w:rsidDel="000D0B8F">
          <w:rPr>
            <w:rFonts w:ascii="Times New Roman" w:hAnsi="Times New Roman"/>
            <w:b/>
            <w:sz w:val="24"/>
            <w:szCs w:val="24"/>
            <w:rPrChange w:id="179" w:author="Stefan Bruhn" w:date="2023-05-24T06:31:00Z">
              <w:rPr/>
            </w:rPrChange>
          </w:rPr>
          <w:delText xml:space="preserve">a </w:delText>
        </w:r>
        <w:r w:rsidR="006B056E" w:rsidRPr="000B198C" w:rsidDel="000D0B8F">
          <w:rPr>
            <w:rFonts w:ascii="Times New Roman" w:hAnsi="Times New Roman"/>
            <w:b/>
            <w:sz w:val="24"/>
            <w:szCs w:val="24"/>
            <w:rPrChange w:id="180" w:author="Stefan Bruhn" w:date="2023-05-24T06:31:00Z">
              <w:rPr/>
            </w:rPrChange>
          </w:rPr>
          <w:delText>candidate codec.</w:delText>
        </w:r>
        <w:r w:rsidR="00217171" w:rsidRPr="000B198C" w:rsidDel="000D0B8F">
          <w:rPr>
            <w:rFonts w:ascii="Times New Roman" w:hAnsi="Times New Roman"/>
            <w:b/>
            <w:sz w:val="24"/>
            <w:szCs w:val="24"/>
            <w:rPrChange w:id="181" w:author="Stefan Bruhn" w:date="2023-05-24T06:31:00Z">
              <w:rPr/>
            </w:rPrChange>
          </w:rPr>
          <w:br/>
          <w:delText>Note: The proponent may provide tools with limited conversion support of SOFA conventions.</w:delText>
        </w:r>
        <w:r w:rsidR="006B056E" w:rsidRPr="000B198C" w:rsidDel="000D0B8F">
          <w:rPr>
            <w:rFonts w:ascii="Times New Roman" w:hAnsi="Times New Roman"/>
            <w:b/>
            <w:sz w:val="24"/>
            <w:szCs w:val="24"/>
            <w:rPrChange w:id="182" w:author="Stefan Bruhn" w:date="2023-05-24T06:31:00Z">
              <w:rPr/>
            </w:rPrChange>
          </w:rPr>
          <w:delText xml:space="preserve"> </w:delText>
        </w:r>
      </w:del>
    </w:p>
    <w:p w14:paraId="54C60468" w14:textId="1F98C006" w:rsidR="00256F2E" w:rsidRPr="000B198C" w:rsidDel="000D0B8F" w:rsidRDefault="00256F2E" w:rsidP="000B198C">
      <w:pPr>
        <w:rPr>
          <w:del w:id="183" w:author="Stefan Bruhn" w:date="2023-05-23T22:38:00Z"/>
          <w:rFonts w:ascii="Times New Roman" w:hAnsi="Times New Roman"/>
          <w:b/>
          <w:sz w:val="24"/>
          <w:szCs w:val="24"/>
          <w:rPrChange w:id="184" w:author="Stefan Bruhn" w:date="2023-05-24T06:31:00Z">
            <w:rPr>
              <w:del w:id="185" w:author="Stefan Bruhn" w:date="2023-05-23T22:38:00Z"/>
            </w:rPr>
          </w:rPrChange>
        </w:rPr>
        <w:pPrChange w:id="186" w:author="Stefan Bruhn" w:date="2023-05-24T06:30:00Z">
          <w:pPr>
            <w:pStyle w:val="txt"/>
            <w:numPr>
              <w:ilvl w:val="0"/>
              <w:numId w:val="34"/>
            </w:numPr>
            <w:ind w:left="360" w:hanging="360"/>
          </w:pPr>
        </w:pPrChange>
      </w:pPr>
      <w:del w:id="187" w:author="Stefan Bruhn" w:date="2023-05-23T22:38:00Z">
        <w:r w:rsidRPr="000B198C" w:rsidDel="000D0B8F">
          <w:rPr>
            <w:rFonts w:ascii="Times New Roman" w:hAnsi="Times New Roman"/>
            <w:b/>
            <w:sz w:val="24"/>
            <w:szCs w:val="24"/>
            <w:rPrChange w:id="188" w:author="Stefan Bruhn" w:date="2023-05-24T06:31:00Z">
              <w:rPr>
                <w:lang w:eastAsia="zh-CN"/>
              </w:rPr>
            </w:rPrChange>
          </w:rPr>
          <w:delText xml:space="preserve">Documentation of </w:delText>
        </w:r>
        <w:r w:rsidR="00BD401D" w:rsidRPr="000B198C" w:rsidDel="000D0B8F">
          <w:rPr>
            <w:rFonts w:ascii="Times New Roman" w:hAnsi="Times New Roman"/>
            <w:b/>
            <w:sz w:val="24"/>
            <w:szCs w:val="24"/>
            <w:rPrChange w:id="189" w:author="Stefan Bruhn" w:date="2023-05-24T06:31:00Z">
              <w:rPr>
                <w:lang w:eastAsia="zh-CN"/>
              </w:rPr>
            </w:rPrChange>
          </w:rPr>
          <w:delText xml:space="preserve">supported </w:delText>
        </w:r>
        <w:r w:rsidR="00AD2AA2" w:rsidRPr="000B198C" w:rsidDel="000D0B8F">
          <w:rPr>
            <w:rFonts w:ascii="Times New Roman" w:hAnsi="Times New Roman"/>
            <w:b/>
            <w:sz w:val="24"/>
            <w:szCs w:val="24"/>
            <w:rPrChange w:id="190" w:author="Stefan Bruhn" w:date="2023-05-24T06:31:00Z">
              <w:rPr>
                <w:lang w:eastAsia="zh-CN"/>
              </w:rPr>
            </w:rPrChange>
          </w:rPr>
          <w:delText xml:space="preserve">sets of </w:delText>
        </w:r>
        <w:r w:rsidR="00BD401D" w:rsidRPr="000B198C" w:rsidDel="000D0B8F">
          <w:rPr>
            <w:rFonts w:ascii="Times New Roman" w:hAnsi="Times New Roman"/>
            <w:b/>
            <w:sz w:val="24"/>
            <w:szCs w:val="24"/>
            <w:rPrChange w:id="191" w:author="Stefan Bruhn" w:date="2023-05-24T06:31:00Z">
              <w:rPr>
                <w:lang w:eastAsia="zh-CN"/>
              </w:rPr>
            </w:rPrChange>
          </w:rPr>
          <w:delText>object metadata for object-based audio input format.</w:delText>
        </w:r>
      </w:del>
    </w:p>
    <w:p w14:paraId="58A48AD5" w14:textId="441AC314" w:rsidR="00217171" w:rsidRPr="000B198C" w:rsidDel="000D0B8F" w:rsidRDefault="00217171" w:rsidP="000B198C">
      <w:pPr>
        <w:rPr>
          <w:del w:id="192" w:author="Stefan Bruhn" w:date="2023-05-23T22:38:00Z"/>
          <w:rFonts w:ascii="Times New Roman" w:hAnsi="Times New Roman"/>
          <w:b/>
          <w:sz w:val="24"/>
          <w:szCs w:val="24"/>
          <w:rPrChange w:id="193" w:author="Stefan Bruhn" w:date="2023-05-24T06:31:00Z">
            <w:rPr>
              <w:del w:id="194" w:author="Stefan Bruhn" w:date="2023-05-23T22:38:00Z"/>
            </w:rPr>
          </w:rPrChange>
        </w:rPr>
        <w:pPrChange w:id="195" w:author="Stefan Bruhn" w:date="2023-05-24T06:30:00Z">
          <w:pPr>
            <w:pStyle w:val="txt"/>
            <w:numPr>
              <w:ilvl w:val="0"/>
              <w:numId w:val="34"/>
            </w:numPr>
            <w:ind w:left="360" w:hanging="360"/>
          </w:pPr>
        </w:pPrChange>
      </w:pPr>
      <w:del w:id="196" w:author="Stefan Bruhn" w:date="2023-05-23T22:38:00Z">
        <w:r w:rsidRPr="000B198C" w:rsidDel="000D0B8F">
          <w:rPr>
            <w:rFonts w:ascii="Times New Roman" w:hAnsi="Times New Roman"/>
            <w:b/>
            <w:sz w:val="24"/>
            <w:szCs w:val="24"/>
            <w:rPrChange w:id="197" w:author="Stefan Bruhn" w:date="2023-05-24T06:31:00Z">
              <w:rPr>
                <w:lang w:eastAsia="zh-CN"/>
              </w:rPr>
            </w:rPrChange>
          </w:rPr>
          <w:delText>Documentation of binaural reverb parameters.</w:delText>
        </w:r>
        <w:commentRangeEnd w:id="136"/>
        <w:r w:rsidR="00DB53BD" w:rsidRPr="000B198C" w:rsidDel="000D0B8F">
          <w:rPr>
            <w:rFonts w:ascii="Times New Roman" w:hAnsi="Times New Roman"/>
            <w:b/>
            <w:sz w:val="24"/>
            <w:szCs w:val="24"/>
            <w:rPrChange w:id="198" w:author="Stefan Bruhn" w:date="2023-05-24T06:31:00Z">
              <w:rPr>
                <w:rStyle w:val="CommentReference"/>
                <w:rFonts w:eastAsia="SimSun" w:cs="Times New Roman"/>
                <w:lang w:val="en-GB" w:eastAsia="x-none"/>
              </w:rPr>
            </w:rPrChange>
          </w:rPr>
          <w:commentReference w:id="136"/>
        </w:r>
      </w:del>
    </w:p>
    <w:p w14:paraId="16E48A91" w14:textId="41F9441D" w:rsidR="00217171" w:rsidRPr="000B198C" w:rsidDel="000D0B8F" w:rsidRDefault="00217171" w:rsidP="000B198C">
      <w:pPr>
        <w:rPr>
          <w:del w:id="199" w:author="Stefan Bruhn" w:date="2023-05-23T22:38:00Z"/>
          <w:rFonts w:ascii="Times New Roman" w:hAnsi="Times New Roman"/>
          <w:b/>
          <w:sz w:val="24"/>
          <w:szCs w:val="24"/>
          <w:rPrChange w:id="200" w:author="Stefan Bruhn" w:date="2023-05-24T06:31:00Z">
            <w:rPr>
              <w:del w:id="201" w:author="Stefan Bruhn" w:date="2023-05-23T22:38:00Z"/>
            </w:rPr>
          </w:rPrChange>
        </w:rPr>
        <w:pPrChange w:id="202" w:author="Stefan Bruhn" w:date="2023-05-24T06:30:00Z">
          <w:pPr>
            <w:pStyle w:val="txt"/>
            <w:numPr>
              <w:ilvl w:val="0"/>
              <w:numId w:val="34"/>
            </w:numPr>
            <w:ind w:left="360" w:hanging="360"/>
          </w:pPr>
        </w:pPrChange>
      </w:pPr>
    </w:p>
    <w:p w14:paraId="0E4EB861" w14:textId="7A50D1F7" w:rsidR="006B056E" w:rsidRPr="000B198C" w:rsidDel="000D0B8F" w:rsidRDefault="006B056E" w:rsidP="000B198C">
      <w:pPr>
        <w:rPr>
          <w:del w:id="203" w:author="Stefan Bruhn" w:date="2023-05-23T22:38:00Z"/>
          <w:rFonts w:ascii="Times New Roman" w:hAnsi="Times New Roman"/>
          <w:b/>
          <w:sz w:val="24"/>
          <w:szCs w:val="24"/>
          <w:rPrChange w:id="204" w:author="Stefan Bruhn" w:date="2023-05-24T06:31:00Z">
            <w:rPr>
              <w:del w:id="205" w:author="Stefan Bruhn" w:date="2023-05-23T22:38:00Z"/>
            </w:rPr>
          </w:rPrChange>
        </w:rPr>
        <w:pPrChange w:id="206" w:author="Stefan Bruhn" w:date="2023-05-24T06:30:00Z">
          <w:pPr>
            <w:pStyle w:val="txt"/>
            <w:numPr>
              <w:numId w:val="34"/>
            </w:numPr>
            <w:tabs>
              <w:tab w:val="num" w:pos="360"/>
            </w:tabs>
            <w:ind w:left="0"/>
          </w:pPr>
        </w:pPrChange>
      </w:pPr>
    </w:p>
    <w:p w14:paraId="501A7913" w14:textId="04EC590A" w:rsidR="00D2149F" w:rsidRPr="000B198C" w:rsidDel="000D0B8F" w:rsidRDefault="00D2149F" w:rsidP="000B198C">
      <w:pPr>
        <w:rPr>
          <w:del w:id="207" w:author="Stefan Bruhn" w:date="2023-05-23T22:38:00Z"/>
          <w:rFonts w:ascii="Times New Roman" w:hAnsi="Times New Roman"/>
          <w:b/>
          <w:sz w:val="24"/>
          <w:szCs w:val="24"/>
          <w:rPrChange w:id="208" w:author="Stefan Bruhn" w:date="2023-05-24T06:31:00Z">
            <w:rPr>
              <w:del w:id="209" w:author="Stefan Bruhn" w:date="2023-05-23T22:38:00Z"/>
              <w:lang w:val="en-US"/>
            </w:rPr>
          </w:rPrChange>
        </w:rPr>
        <w:pPrChange w:id="210" w:author="Stefan Bruhn" w:date="2023-05-24T06:30:00Z">
          <w:pPr>
            <w:widowControl/>
            <w:numPr>
              <w:numId w:val="34"/>
            </w:numPr>
            <w:spacing w:line="240" w:lineRule="auto"/>
            <w:ind w:left="360" w:hanging="360"/>
            <w:jc w:val="both"/>
          </w:pPr>
        </w:pPrChange>
      </w:pPr>
    </w:p>
    <w:p w14:paraId="11931061" w14:textId="2D3B8DD7" w:rsidR="00610B70" w:rsidRPr="000B198C" w:rsidDel="000A0CF4" w:rsidRDefault="00E20E4C" w:rsidP="000B198C">
      <w:pPr>
        <w:rPr>
          <w:moveFrom w:id="211" w:author="Stefan Bruhn" w:date="2023-05-24T00:28:00Z"/>
          <w:rFonts w:ascii="Times New Roman" w:hAnsi="Times New Roman"/>
          <w:b/>
          <w:sz w:val="24"/>
          <w:szCs w:val="24"/>
          <w:rPrChange w:id="212" w:author="Stefan Bruhn" w:date="2023-05-24T06:31:00Z">
            <w:rPr>
              <w:moveFrom w:id="213" w:author="Stefan Bruhn" w:date="2023-05-24T00:28:00Z"/>
            </w:rPr>
          </w:rPrChange>
        </w:rPr>
        <w:pPrChange w:id="214" w:author="Stefan Bruhn" w:date="2023-05-24T06:30:00Z">
          <w:pPr>
            <w:pStyle w:val="ListParagraph"/>
            <w:widowControl/>
            <w:numPr>
              <w:ilvl w:val="1"/>
              <w:numId w:val="34"/>
            </w:numPr>
            <w:spacing w:line="240" w:lineRule="auto"/>
            <w:ind w:left="792" w:hanging="432"/>
            <w:jc w:val="both"/>
          </w:pPr>
        </w:pPrChange>
      </w:pPr>
      <w:moveFromRangeStart w:id="215" w:author="Stefan Bruhn" w:date="2023-05-24T00:28:00Z" w:name="move135780550"/>
      <w:moveFrom w:id="216" w:author="Stefan Bruhn" w:date="2023-05-24T00:28:00Z">
        <w:r w:rsidRPr="000B198C" w:rsidDel="000A0CF4">
          <w:rPr>
            <w:rFonts w:ascii="Times New Roman" w:hAnsi="Times New Roman"/>
            <w:b/>
            <w:sz w:val="24"/>
            <w:szCs w:val="24"/>
            <w:rPrChange w:id="217" w:author="Stefan Bruhn" w:date="2023-05-24T06:31:00Z">
              <w:rPr/>
            </w:rPrChange>
          </w:rPr>
          <w:t xml:space="preserve">Demo </w:t>
        </w:r>
        <w:r w:rsidR="0006613A" w:rsidRPr="000B198C" w:rsidDel="000A0CF4">
          <w:rPr>
            <w:rFonts w:ascii="Times New Roman" w:hAnsi="Times New Roman"/>
            <w:b/>
            <w:sz w:val="24"/>
            <w:szCs w:val="24"/>
            <w:rPrChange w:id="218" w:author="Stefan Bruhn" w:date="2023-05-24T06:31:00Z">
              <w:rPr/>
            </w:rPrChange>
          </w:rPr>
          <w:t>material</w:t>
        </w:r>
        <w:r w:rsidRPr="000B198C" w:rsidDel="000A0CF4">
          <w:rPr>
            <w:rFonts w:ascii="Times New Roman" w:hAnsi="Times New Roman"/>
            <w:b/>
            <w:sz w:val="24"/>
            <w:szCs w:val="24"/>
            <w:rPrChange w:id="219" w:author="Stefan Bruhn" w:date="2023-05-24T06:31:00Z">
              <w:rPr/>
            </w:rPrChange>
          </w:rPr>
          <w:t xml:space="preserve"> may be useful</w:t>
        </w:r>
      </w:moveFrom>
    </w:p>
    <w:p w14:paraId="5654E08F" w14:textId="7739D107" w:rsidR="00D2149F" w:rsidRPr="000B198C" w:rsidDel="000A0CF4" w:rsidRDefault="00D2149F" w:rsidP="000B198C">
      <w:pPr>
        <w:rPr>
          <w:moveFrom w:id="220" w:author="Stefan Bruhn" w:date="2023-05-24T00:28:00Z"/>
          <w:rFonts w:ascii="Times New Roman" w:hAnsi="Times New Roman"/>
          <w:b/>
          <w:sz w:val="24"/>
          <w:szCs w:val="24"/>
          <w:rPrChange w:id="221" w:author="Stefan Bruhn" w:date="2023-05-24T06:31:00Z">
            <w:rPr>
              <w:moveFrom w:id="222" w:author="Stefan Bruhn" w:date="2023-05-24T00:28:00Z"/>
              <w:sz w:val="20"/>
            </w:rPr>
          </w:rPrChange>
        </w:rPr>
        <w:pPrChange w:id="223" w:author="Stefan Bruhn" w:date="2023-05-24T06:30:00Z">
          <w:pPr>
            <w:widowControl/>
            <w:numPr>
              <w:numId w:val="34"/>
            </w:numPr>
            <w:spacing w:line="240" w:lineRule="auto"/>
            <w:ind w:left="360" w:hanging="360"/>
            <w:jc w:val="both"/>
          </w:pPr>
        </w:pPrChange>
      </w:pPr>
      <w:moveFrom w:id="224" w:author="Stefan Bruhn" w:date="2023-05-24T00:28:00Z">
        <w:r w:rsidRPr="000B198C" w:rsidDel="000A0CF4">
          <w:rPr>
            <w:rFonts w:ascii="Times New Roman" w:hAnsi="Times New Roman"/>
            <w:b/>
            <w:sz w:val="24"/>
            <w:szCs w:val="24"/>
            <w:rPrChange w:id="225" w:author="Stefan Bruhn" w:date="2023-05-24T06:31:00Z">
              <w:rPr>
                <w:sz w:val="20"/>
              </w:rPr>
            </w:rPrChange>
          </w:rPr>
          <w:t>The proponent companies may provide optional demo material which may support selection decision in 3GPP SA4.</w:t>
        </w:r>
      </w:moveFrom>
    </w:p>
    <w:p w14:paraId="2F19D373" w14:textId="0014FB2C" w:rsidR="00D2149F" w:rsidRPr="000B198C" w:rsidDel="000A0CF4" w:rsidRDefault="00D2149F" w:rsidP="000B198C">
      <w:pPr>
        <w:rPr>
          <w:moveFrom w:id="226" w:author="Stefan Bruhn" w:date="2023-05-24T00:28:00Z"/>
          <w:rFonts w:ascii="Times New Roman" w:hAnsi="Times New Roman"/>
          <w:b/>
          <w:sz w:val="24"/>
          <w:szCs w:val="24"/>
          <w:rPrChange w:id="227" w:author="Stefan Bruhn" w:date="2023-05-24T06:31:00Z">
            <w:rPr>
              <w:moveFrom w:id="228" w:author="Stefan Bruhn" w:date="2023-05-24T00:28:00Z"/>
            </w:rPr>
          </w:rPrChange>
        </w:rPr>
        <w:pPrChange w:id="229" w:author="Stefan Bruhn" w:date="2023-05-24T06:30:00Z">
          <w:pPr>
            <w:widowControl/>
            <w:numPr>
              <w:numId w:val="34"/>
            </w:numPr>
            <w:spacing w:line="240" w:lineRule="auto"/>
            <w:ind w:left="360" w:hanging="360"/>
            <w:jc w:val="both"/>
          </w:pPr>
        </w:pPrChange>
      </w:pPr>
    </w:p>
    <w:moveFromRangeEnd w:id="215"/>
    <w:p w14:paraId="24D6341A" w14:textId="38A0CF32" w:rsidR="0020262C" w:rsidRPr="000B198C" w:rsidDel="000A0CF4" w:rsidRDefault="0020262C" w:rsidP="000B198C">
      <w:pPr>
        <w:rPr>
          <w:del w:id="230" w:author="Stefan Bruhn" w:date="2023-05-24T00:28:00Z"/>
          <w:rFonts w:ascii="Times New Roman" w:hAnsi="Times New Roman"/>
          <w:b/>
          <w:sz w:val="24"/>
          <w:szCs w:val="24"/>
          <w:rPrChange w:id="231" w:author="Stefan Bruhn" w:date="2023-05-24T06:31:00Z">
            <w:rPr>
              <w:del w:id="232" w:author="Stefan Bruhn" w:date="2023-05-24T00:28:00Z"/>
            </w:rPr>
          </w:rPrChange>
        </w:rPr>
        <w:pPrChange w:id="233" w:author="Stefan Bruhn" w:date="2023-05-24T06:30:00Z">
          <w:pPr>
            <w:widowControl/>
            <w:numPr>
              <w:numId w:val="34"/>
            </w:numPr>
            <w:spacing w:line="240" w:lineRule="auto"/>
            <w:ind w:left="360" w:hanging="360"/>
            <w:jc w:val="both"/>
          </w:pPr>
        </w:pPrChange>
      </w:pPr>
    </w:p>
    <w:p w14:paraId="47B1539B" w14:textId="2054D8E7" w:rsidR="0020262C" w:rsidRPr="000B198C" w:rsidDel="000A0CF4" w:rsidRDefault="0020262C" w:rsidP="000B198C">
      <w:pPr>
        <w:rPr>
          <w:del w:id="234" w:author="Stefan Bruhn" w:date="2023-05-24T00:28:00Z"/>
          <w:rFonts w:ascii="Times New Roman" w:hAnsi="Times New Roman"/>
          <w:b/>
          <w:sz w:val="24"/>
          <w:szCs w:val="24"/>
          <w:rPrChange w:id="235" w:author="Stefan Bruhn" w:date="2023-05-24T06:31:00Z">
            <w:rPr>
              <w:del w:id="236" w:author="Stefan Bruhn" w:date="2023-05-24T00:28:00Z"/>
            </w:rPr>
          </w:rPrChange>
        </w:rPr>
        <w:pPrChange w:id="237" w:author="Stefan Bruhn" w:date="2023-05-24T06:30:00Z">
          <w:pPr>
            <w:pStyle w:val="ListParagraph"/>
            <w:widowControl/>
            <w:numPr>
              <w:numId w:val="34"/>
            </w:numPr>
            <w:spacing w:line="240" w:lineRule="auto"/>
            <w:ind w:left="360" w:hanging="360"/>
            <w:jc w:val="both"/>
          </w:pPr>
        </w:pPrChange>
      </w:pPr>
    </w:p>
    <w:p w14:paraId="790E1534" w14:textId="1F3F833B" w:rsidR="004852C4" w:rsidRPr="00EB6809" w:rsidDel="000B198C" w:rsidRDefault="00892528" w:rsidP="00EB6809">
      <w:pPr>
        <w:pStyle w:val="Heading2"/>
        <w:rPr>
          <w:del w:id="238" w:author="Stefan Bruhn" w:date="2023-05-24T06:31:00Z"/>
        </w:rPr>
        <w:pPrChange w:id="239" w:author="Stefan Bruhn" w:date="2023-05-24T06:36:00Z">
          <w:pPr>
            <w:pStyle w:val="ListParagraph"/>
            <w:widowControl/>
            <w:numPr>
              <w:ilvl w:val="1"/>
              <w:numId w:val="34"/>
            </w:numPr>
            <w:spacing w:line="240" w:lineRule="auto"/>
            <w:ind w:left="792" w:hanging="432"/>
            <w:jc w:val="both"/>
          </w:pPr>
        </w:pPrChange>
      </w:pPr>
      <w:r w:rsidRPr="00EB6809">
        <w:t>Funding</w:t>
      </w:r>
      <w:r w:rsidR="005F18C2" w:rsidRPr="00EB6809">
        <w:t xml:space="preserve"> </w:t>
      </w:r>
      <w:r w:rsidR="0086265C" w:rsidRPr="00EB6809">
        <w:t>payment</w:t>
      </w:r>
    </w:p>
    <w:p w14:paraId="4E78604A" w14:textId="77777777" w:rsidR="00E740AF" w:rsidRPr="00EB6809" w:rsidRDefault="00E740AF" w:rsidP="00EB6809">
      <w:pPr>
        <w:pStyle w:val="Heading2"/>
        <w:pPrChange w:id="240" w:author="Stefan Bruhn" w:date="2023-05-24T06:36:00Z">
          <w:pPr>
            <w:pStyle w:val="ListParagraph"/>
          </w:pPr>
        </w:pPrChange>
      </w:pPr>
    </w:p>
    <w:p w14:paraId="06D17AFC" w14:textId="78208A0E" w:rsidR="00E740AF" w:rsidRDefault="00E740AF" w:rsidP="00E740AF">
      <w:r>
        <w:t xml:space="preserve">Below is provided the Funding Agreement for the IVAS standardization process. Executing this document is </w:t>
      </w:r>
      <w:r>
        <w:rPr>
          <w:rFonts w:cs="Arial"/>
          <w:lang w:val="en-US"/>
        </w:rPr>
        <w:t>required for a codec proponent to take part in the process with a codec candidate</w:t>
      </w:r>
      <w:r>
        <w:t xml:space="preserve">. </w:t>
      </w:r>
    </w:p>
    <w:p w14:paraId="2D67C68D" w14:textId="77777777" w:rsidR="00E740AF" w:rsidRDefault="00E740AF" w:rsidP="00E740AF">
      <w:r>
        <w:t xml:space="preserve">The text reflects the SA4 working assumption </w:t>
      </w:r>
      <w:r w:rsidRPr="00EE4BF3">
        <w:rPr>
          <w:rFonts w:cs="Arial"/>
        </w:rPr>
        <w:t xml:space="preserve">that there will be a single </w:t>
      </w:r>
      <w:r>
        <w:rPr>
          <w:rFonts w:cs="Arial"/>
        </w:rPr>
        <w:t xml:space="preserve">common </w:t>
      </w:r>
      <w:r w:rsidRPr="00EE4BF3">
        <w:rPr>
          <w:rFonts w:cs="Arial"/>
        </w:rPr>
        <w:t>candidate codec</w:t>
      </w:r>
      <w:r>
        <w:rPr>
          <w:rFonts w:cs="Arial"/>
        </w:rPr>
        <w:t xml:space="preserve"> to be submitted for selection. </w:t>
      </w:r>
      <w:r>
        <w:t>The current document structure was provided by ETSI/3GPP MCC and EVS SWG Chairman and was then vetted by the ETSI legal.</w:t>
      </w:r>
    </w:p>
    <w:p w14:paraId="0138E120" w14:textId="77777777" w:rsidR="00E740AF" w:rsidRPr="001F5470" w:rsidRDefault="00E740AF" w:rsidP="00E740AF"/>
    <w:p w14:paraId="7E212A30" w14:textId="7D1C4409" w:rsidR="00E740AF" w:rsidRPr="009606AE" w:rsidRDefault="00E740AF" w:rsidP="00466D44">
      <w:pPr>
        <w:pStyle w:val="Heading1"/>
        <w:numPr>
          <w:ilvl w:val="0"/>
          <w:numId w:val="0"/>
        </w:numPr>
        <w:ind w:left="432" w:hanging="432"/>
        <w:rPr>
          <w:b w:val="0"/>
        </w:rPr>
      </w:pPr>
      <w:r w:rsidRPr="009606AE">
        <w:rPr>
          <w:b w:val="0"/>
        </w:rPr>
        <w:t xml:space="preserve"> Funding Agreement for IVAS Standardization</w:t>
      </w:r>
    </w:p>
    <w:p w14:paraId="595C8207" w14:textId="77777777" w:rsidR="00E740AF" w:rsidRDefault="00E740AF" w:rsidP="00E740AF">
      <w:pPr>
        <w:numPr>
          <w:ilvl w:val="12"/>
          <w:numId w:val="0"/>
        </w:numPr>
      </w:pPr>
    </w:p>
    <w:p w14:paraId="18E3E9CF" w14:textId="77777777" w:rsidR="008C23F7" w:rsidRDefault="008C23F7" w:rsidP="008C23F7">
      <w:bookmarkStart w:id="241" w:name="_Hlk100666660"/>
      <w:proofErr w:type="gramStart"/>
      <w:r>
        <w:t>-----------------------------------------------------------------  begin</w:t>
      </w:r>
      <w:proofErr w:type="gramEnd"/>
      <w:r>
        <w:t xml:space="preserve"> of FA -------------------------------------------------------------</w:t>
      </w:r>
    </w:p>
    <w:tbl>
      <w:tblPr>
        <w:tblW w:w="0" w:type="auto"/>
        <w:tblLook w:val="01E0" w:firstRow="1" w:lastRow="1" w:firstColumn="1" w:lastColumn="1" w:noHBand="0" w:noVBand="0"/>
      </w:tblPr>
      <w:tblGrid>
        <w:gridCol w:w="4527"/>
        <w:gridCol w:w="4527"/>
      </w:tblGrid>
      <w:tr w:rsidR="008C23F7" w:rsidRPr="00983B1F" w14:paraId="68C521ED" w14:textId="77777777" w:rsidTr="007F605B">
        <w:tc>
          <w:tcPr>
            <w:tcW w:w="4527" w:type="dxa"/>
          </w:tcPr>
          <w:p w14:paraId="7A8D6EC1" w14:textId="16D68DDB" w:rsidR="008C23F7" w:rsidRPr="00983B1F" w:rsidRDefault="008C23F7" w:rsidP="007F605B">
            <w:pPr>
              <w:jc w:val="center"/>
              <w:rPr>
                <w:rFonts w:cs="Arial"/>
                <w:color w:val="666666"/>
              </w:rPr>
            </w:pPr>
            <w:r w:rsidRPr="00BB201A">
              <w:rPr>
                <w:noProof/>
              </w:rPr>
              <w:drawing>
                <wp:inline distT="0" distB="0" distL="0" distR="0" wp14:anchorId="1F72F9BF" wp14:editId="6C51BD42">
                  <wp:extent cx="228981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009650"/>
                          </a:xfrm>
                          <a:prstGeom prst="rect">
                            <a:avLst/>
                          </a:prstGeom>
                          <a:noFill/>
                          <a:ln>
                            <a:noFill/>
                          </a:ln>
                        </pic:spPr>
                      </pic:pic>
                    </a:graphicData>
                  </a:graphic>
                </wp:inline>
              </w:drawing>
            </w:r>
          </w:p>
        </w:tc>
        <w:tc>
          <w:tcPr>
            <w:tcW w:w="4527" w:type="dxa"/>
          </w:tcPr>
          <w:p w14:paraId="1EDEEA09" w14:textId="77777777" w:rsidR="008C23F7" w:rsidRPr="00983B1F" w:rsidRDefault="008C23F7" w:rsidP="007F605B">
            <w:pPr>
              <w:jc w:val="right"/>
              <w:rPr>
                <w:rFonts w:cs="Arial"/>
              </w:rPr>
            </w:pPr>
            <w:r w:rsidRPr="00983B1F">
              <w:rPr>
                <w:rFonts w:cs="Arial"/>
              </w:rPr>
              <w:t>XXX logo</w:t>
            </w:r>
            <w:r>
              <w:rPr>
                <w:rFonts w:cs="Arial"/>
              </w:rPr>
              <w:t xml:space="preserve"> (a practice, not a requirement)</w:t>
            </w:r>
          </w:p>
        </w:tc>
      </w:tr>
    </w:tbl>
    <w:p w14:paraId="6DB365F3" w14:textId="77777777" w:rsidR="008C23F7" w:rsidRPr="00F230BD" w:rsidRDefault="008C23F7" w:rsidP="008C23F7">
      <w:pPr>
        <w:rPr>
          <w:rFonts w:cs="Arial"/>
          <w:b/>
          <w:color w:val="666666"/>
        </w:rPr>
      </w:pPr>
      <w:r w:rsidRPr="00F230BD">
        <w:rPr>
          <w:rFonts w:cs="Arial"/>
          <w:color w:val="666666"/>
        </w:rPr>
        <w:tab/>
      </w:r>
      <w:r>
        <w:rPr>
          <w:rFonts w:cs="Arial"/>
          <w:color w:val="666666"/>
        </w:rPr>
        <w:t xml:space="preserve">           </w:t>
      </w:r>
      <w:r w:rsidRPr="00F230BD">
        <w:rPr>
          <w:rFonts w:cs="Arial"/>
          <w:color w:val="666666"/>
        </w:rPr>
        <w:tab/>
      </w:r>
      <w:r w:rsidRPr="00F230BD">
        <w:rPr>
          <w:rFonts w:cs="Arial"/>
          <w:color w:val="666666"/>
        </w:rPr>
        <w:tab/>
      </w:r>
      <w:r>
        <w:rPr>
          <w:rFonts w:cs="Arial"/>
          <w:color w:val="666666"/>
        </w:rPr>
        <w:tab/>
      </w:r>
      <w:r>
        <w:rPr>
          <w:rFonts w:cs="Arial"/>
          <w:color w:val="666666"/>
        </w:rPr>
        <w:tab/>
      </w:r>
      <w:r w:rsidRPr="00F230BD">
        <w:rPr>
          <w:rFonts w:cs="Arial"/>
          <w:color w:val="666666"/>
        </w:rPr>
        <w:tab/>
      </w:r>
      <w:r w:rsidRPr="00F230BD">
        <w:rPr>
          <w:rFonts w:cs="Arial"/>
          <w:color w:val="666666"/>
        </w:rPr>
        <w:tab/>
        <w:t xml:space="preserve">    </w:t>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r>
      <w:r w:rsidRPr="00F230BD">
        <w:rPr>
          <w:rFonts w:cs="Arial"/>
          <w:color w:val="666666"/>
        </w:rPr>
        <w:tab/>
        <w:t xml:space="preserve">          </w:t>
      </w:r>
    </w:p>
    <w:p w14:paraId="165B07DA" w14:textId="77777777" w:rsidR="008C23F7" w:rsidRPr="00F230BD" w:rsidRDefault="008C23F7" w:rsidP="008C23F7">
      <w:pPr>
        <w:rPr>
          <w:rFonts w:cs="Arial"/>
          <w:b/>
          <w:lang w:val="en-US"/>
        </w:rPr>
      </w:pPr>
    </w:p>
    <w:p w14:paraId="3D48F150" w14:textId="77777777" w:rsidR="008C23F7" w:rsidRPr="004C6B20" w:rsidRDefault="008C23F7" w:rsidP="008C23F7">
      <w:pPr>
        <w:pBdr>
          <w:top w:val="single" w:sz="4" w:space="1" w:color="auto" w:shadow="1"/>
          <w:left w:val="single" w:sz="4" w:space="0" w:color="auto" w:shadow="1"/>
          <w:bottom w:val="single" w:sz="4" w:space="1" w:color="auto" w:shadow="1"/>
          <w:right w:val="single" w:sz="4" w:space="4" w:color="auto" w:shadow="1"/>
        </w:pBdr>
        <w:jc w:val="center"/>
        <w:rPr>
          <w:rFonts w:cs="Arial"/>
          <w:b/>
          <w:bCs/>
          <w:sz w:val="28"/>
          <w:szCs w:val="28"/>
          <w:lang w:val="en-US"/>
        </w:rPr>
      </w:pPr>
      <w:r>
        <w:rPr>
          <w:rFonts w:cs="Arial"/>
          <w:b/>
          <w:bCs/>
          <w:sz w:val="28"/>
          <w:szCs w:val="28"/>
          <w:lang w:val="en-BZ"/>
        </w:rPr>
        <w:t>Co - Funding agreement for the Testing and Characterization Process for the 3GPP IVAS Codec</w:t>
      </w:r>
    </w:p>
    <w:p w14:paraId="325E6FF7" w14:textId="77777777" w:rsidR="008C23F7" w:rsidRPr="00F230BD" w:rsidRDefault="008C23F7" w:rsidP="008C23F7">
      <w:pPr>
        <w:rPr>
          <w:rFonts w:cs="Arial"/>
          <w:lang w:val="en-US"/>
        </w:rPr>
      </w:pPr>
    </w:p>
    <w:p w14:paraId="6BFA31C4" w14:textId="77777777" w:rsidR="008C23F7" w:rsidRPr="00F230BD" w:rsidRDefault="008C23F7" w:rsidP="008C23F7">
      <w:pPr>
        <w:rPr>
          <w:rFonts w:cs="Arial"/>
        </w:rPr>
      </w:pPr>
    </w:p>
    <w:p w14:paraId="785420A3" w14:textId="77777777" w:rsidR="008C23F7" w:rsidRPr="00F230BD" w:rsidRDefault="008C23F7" w:rsidP="008C23F7">
      <w:pPr>
        <w:rPr>
          <w:rFonts w:cs="Arial"/>
        </w:rPr>
      </w:pPr>
    </w:p>
    <w:p w14:paraId="4E7517E8" w14:textId="77777777" w:rsidR="008C23F7" w:rsidRPr="00F230BD" w:rsidRDefault="008C23F7" w:rsidP="008C23F7">
      <w:pPr>
        <w:rPr>
          <w:rFonts w:cs="Arial"/>
        </w:rPr>
      </w:pPr>
      <w:r w:rsidRPr="00F230BD">
        <w:rPr>
          <w:rFonts w:cs="Arial"/>
        </w:rPr>
        <w:t>Made between:</w:t>
      </w:r>
    </w:p>
    <w:p w14:paraId="7D230182" w14:textId="77777777" w:rsidR="008C23F7" w:rsidRPr="00F230BD" w:rsidRDefault="008C23F7" w:rsidP="008C23F7">
      <w:pPr>
        <w:rPr>
          <w:rFonts w:cs="Arial"/>
          <w:b/>
        </w:rPr>
      </w:pPr>
    </w:p>
    <w:p w14:paraId="42FDDD73" w14:textId="77777777" w:rsidR="008C23F7" w:rsidRDefault="008C23F7" w:rsidP="008C23F7">
      <w:pPr>
        <w:rPr>
          <w:rFonts w:cs="Arial"/>
          <w:lang w:val="en-BZ"/>
        </w:rPr>
      </w:pPr>
      <w:r>
        <w:rPr>
          <w:rFonts w:cs="Arial"/>
          <w:lang w:val="en-BZ"/>
        </w:rPr>
        <w:t>XXXX</w:t>
      </w:r>
    </w:p>
    <w:p w14:paraId="20255D1F" w14:textId="77777777" w:rsidR="008C23F7" w:rsidRDefault="008C23F7" w:rsidP="008C23F7">
      <w:pPr>
        <w:rPr>
          <w:rFonts w:cs="Arial"/>
          <w:lang w:val="en-BZ"/>
        </w:rPr>
      </w:pPr>
    </w:p>
    <w:p w14:paraId="547227A8" w14:textId="77777777" w:rsidR="008C23F7" w:rsidRDefault="008C23F7" w:rsidP="008C23F7">
      <w:pPr>
        <w:rPr>
          <w:rFonts w:cs="Arial"/>
          <w:lang w:val="en-BZ"/>
        </w:rPr>
      </w:pPr>
      <w:r>
        <w:rPr>
          <w:rFonts w:cs="Arial"/>
          <w:lang w:val="en-BZ"/>
        </w:rPr>
        <w:t>Hereinafter referred to as the Funding Party,</w:t>
      </w:r>
    </w:p>
    <w:p w14:paraId="3A68371E" w14:textId="77777777" w:rsidR="008C23F7" w:rsidRPr="00B86C5F" w:rsidRDefault="008C23F7" w:rsidP="008C23F7">
      <w:pPr>
        <w:rPr>
          <w:rFonts w:cs="Arial"/>
          <w:lang w:val="en-BZ"/>
        </w:rPr>
      </w:pPr>
    </w:p>
    <w:p w14:paraId="4B1740A1" w14:textId="77777777" w:rsidR="008C23F7" w:rsidRPr="00F230BD" w:rsidRDefault="008C23F7" w:rsidP="008C23F7">
      <w:pPr>
        <w:rPr>
          <w:rFonts w:cs="Arial"/>
        </w:rPr>
      </w:pPr>
      <w:r w:rsidRPr="00F230BD">
        <w:rPr>
          <w:rFonts w:cs="Arial"/>
        </w:rPr>
        <w:t>and</w:t>
      </w:r>
    </w:p>
    <w:p w14:paraId="56174C4F" w14:textId="77777777" w:rsidR="008C23F7" w:rsidRPr="00F230BD" w:rsidRDefault="008C23F7" w:rsidP="008C23F7">
      <w:pPr>
        <w:rPr>
          <w:rFonts w:cs="Arial"/>
        </w:rPr>
      </w:pPr>
    </w:p>
    <w:p w14:paraId="56D75B26" w14:textId="77777777" w:rsidR="008C23F7" w:rsidRPr="00F230BD" w:rsidRDefault="008C23F7" w:rsidP="008C23F7">
      <w:pPr>
        <w:pStyle w:val="BULLET1INDENTATI"/>
        <w:ind w:left="0" w:firstLine="0"/>
        <w:rPr>
          <w:rFonts w:cs="Arial"/>
          <w:lang w:val="en-GB"/>
        </w:rPr>
      </w:pPr>
      <w:r w:rsidRPr="00F230BD">
        <w:rPr>
          <w:rFonts w:cs="Arial"/>
          <w:lang w:val="en-GB"/>
        </w:rPr>
        <w:t>The European Telecommunications Standards Institute</w:t>
      </w:r>
      <w:r w:rsidRPr="00F230BD">
        <w:rPr>
          <w:rFonts w:cs="Arial"/>
          <w:b/>
          <w:lang w:val="en-GB"/>
        </w:rPr>
        <w:t xml:space="preserve"> </w:t>
      </w:r>
      <w:r>
        <w:rPr>
          <w:rFonts w:cs="Arial"/>
          <w:b/>
          <w:lang w:val="en-GB"/>
        </w:rPr>
        <w:t>(</w:t>
      </w:r>
      <w:r w:rsidRPr="00F230BD">
        <w:rPr>
          <w:rFonts w:cs="Arial"/>
          <w:b/>
          <w:lang w:val="en-GB"/>
        </w:rPr>
        <w:t>ETSI</w:t>
      </w:r>
      <w:r>
        <w:rPr>
          <w:rFonts w:cs="Arial"/>
          <w:b/>
          <w:lang w:val="en-GB"/>
        </w:rPr>
        <w:t>)</w:t>
      </w:r>
      <w:r w:rsidRPr="00F230BD">
        <w:rPr>
          <w:rFonts w:cs="Arial"/>
          <w:b/>
          <w:lang w:val="en-GB"/>
        </w:rPr>
        <w:t xml:space="preserve"> </w:t>
      </w:r>
    </w:p>
    <w:p w14:paraId="1ED0A297" w14:textId="77777777" w:rsidR="008C23F7" w:rsidRPr="00F230BD" w:rsidRDefault="008C23F7" w:rsidP="008C23F7">
      <w:pPr>
        <w:pStyle w:val="BULLET1INDENTATI"/>
        <w:ind w:left="0" w:firstLine="0"/>
        <w:rPr>
          <w:rFonts w:cs="Arial"/>
          <w:lang w:val="en-GB"/>
        </w:rPr>
      </w:pPr>
    </w:p>
    <w:p w14:paraId="44FA2FE8" w14:textId="77777777" w:rsidR="008C23F7" w:rsidRPr="00F230BD" w:rsidRDefault="008C23F7" w:rsidP="008C23F7">
      <w:pPr>
        <w:pStyle w:val="BULLET1INDENTATI"/>
        <w:ind w:left="0" w:firstLine="0"/>
        <w:rPr>
          <w:rFonts w:cs="Arial"/>
          <w:lang w:val="fr-FR"/>
        </w:rPr>
      </w:pPr>
      <w:r w:rsidRPr="00F230BD">
        <w:rPr>
          <w:rFonts w:cs="Arial"/>
          <w:lang w:val="fr-FR"/>
        </w:rPr>
        <w:t>650, Route des Lucioles</w:t>
      </w:r>
      <w:r w:rsidRPr="00F230BD">
        <w:rPr>
          <w:rFonts w:cs="Arial"/>
          <w:lang w:val="fr-FR"/>
        </w:rPr>
        <w:tab/>
      </w:r>
      <w:r w:rsidRPr="00F230BD">
        <w:rPr>
          <w:rFonts w:cs="Arial"/>
          <w:lang w:val="fr-FR"/>
        </w:rPr>
        <w:tab/>
      </w:r>
    </w:p>
    <w:p w14:paraId="4D0CA1D6" w14:textId="77777777" w:rsidR="008C23F7" w:rsidRPr="005252AA" w:rsidRDefault="008C23F7" w:rsidP="008C23F7">
      <w:pPr>
        <w:pStyle w:val="BULLET1INDENTATI"/>
        <w:ind w:left="0" w:firstLine="0"/>
        <w:rPr>
          <w:rFonts w:cs="Arial"/>
          <w:lang w:val="fr-FR"/>
        </w:rPr>
      </w:pPr>
      <w:r w:rsidRPr="005252AA">
        <w:rPr>
          <w:rFonts w:cs="Arial"/>
          <w:lang w:val="fr-FR"/>
        </w:rPr>
        <w:t>F-06921 Sophia Antipolis Cedex</w:t>
      </w:r>
    </w:p>
    <w:p w14:paraId="78A95E50" w14:textId="77777777" w:rsidR="008C23F7" w:rsidRPr="004C6B20" w:rsidRDefault="008C23F7" w:rsidP="008C23F7">
      <w:pPr>
        <w:rPr>
          <w:rFonts w:cs="Arial"/>
        </w:rPr>
      </w:pPr>
      <w:smartTag w:uri="urn:schemas-microsoft-com:office:smarttags" w:element="country-region">
        <w:smartTag w:uri="urn:schemas-microsoft-com:office:smarttags" w:element="place">
          <w:r w:rsidRPr="004C6B20">
            <w:rPr>
              <w:rFonts w:cs="Arial"/>
            </w:rPr>
            <w:t>FRANCE</w:t>
          </w:r>
        </w:smartTag>
      </w:smartTag>
    </w:p>
    <w:p w14:paraId="14941F85" w14:textId="77777777" w:rsidR="008C23F7" w:rsidRPr="004C6B20" w:rsidRDefault="008C23F7" w:rsidP="008C23F7">
      <w:pPr>
        <w:rPr>
          <w:rFonts w:cs="Arial"/>
        </w:rPr>
      </w:pPr>
    </w:p>
    <w:p w14:paraId="1189FFEB" w14:textId="77777777" w:rsidR="008C23F7" w:rsidRPr="004C6B20" w:rsidRDefault="008C23F7" w:rsidP="008C23F7">
      <w:pPr>
        <w:pStyle w:val="BULLET1INDENTATI"/>
        <w:ind w:left="0" w:firstLine="0"/>
        <w:rPr>
          <w:rFonts w:cs="Arial"/>
          <w:lang w:val="en-GB"/>
        </w:rPr>
      </w:pPr>
      <w:r w:rsidRPr="004C6B20">
        <w:rPr>
          <w:rFonts w:cs="Arial"/>
          <w:lang w:val="en-GB"/>
        </w:rPr>
        <w:t xml:space="preserve">Represented by </w:t>
      </w:r>
      <w:r>
        <w:rPr>
          <w:rFonts w:cs="Arial"/>
          <w:lang w:val="en-GB"/>
        </w:rPr>
        <w:t xml:space="preserve">Luis Jorge Romero </w:t>
      </w:r>
      <w:proofErr w:type="spellStart"/>
      <w:r>
        <w:rPr>
          <w:rFonts w:cs="Arial"/>
          <w:lang w:val="en-GB"/>
        </w:rPr>
        <w:t>Saro</w:t>
      </w:r>
      <w:proofErr w:type="spellEnd"/>
    </w:p>
    <w:p w14:paraId="762BA299" w14:textId="77777777" w:rsidR="008C23F7" w:rsidRDefault="008C23F7" w:rsidP="008C23F7">
      <w:pPr>
        <w:pStyle w:val="BULLET1INDENTATI"/>
        <w:ind w:left="0" w:firstLine="0"/>
        <w:rPr>
          <w:rFonts w:cs="Arial"/>
          <w:lang w:val="en-GB"/>
        </w:rPr>
      </w:pPr>
      <w:r w:rsidRPr="004C6B20">
        <w:rPr>
          <w:rFonts w:cs="Arial"/>
          <w:lang w:val="en-GB"/>
        </w:rPr>
        <w:t>ETSI Director-General</w:t>
      </w:r>
    </w:p>
    <w:p w14:paraId="0309CBAF" w14:textId="77777777" w:rsidR="008C23F7" w:rsidRDefault="008C23F7" w:rsidP="008C23F7">
      <w:pPr>
        <w:pStyle w:val="BULLET1INDENTATI"/>
        <w:ind w:left="0" w:firstLine="0"/>
        <w:rPr>
          <w:rFonts w:cs="Arial"/>
          <w:lang w:val="en-GB"/>
        </w:rPr>
      </w:pPr>
    </w:p>
    <w:p w14:paraId="29D7B50B" w14:textId="77777777" w:rsidR="008C23F7" w:rsidRPr="004C6B20" w:rsidRDefault="008C23F7" w:rsidP="008C23F7">
      <w:pPr>
        <w:pStyle w:val="BULLET1INDENTATI"/>
        <w:ind w:left="0" w:firstLine="0"/>
        <w:rPr>
          <w:rFonts w:cs="Arial"/>
          <w:lang w:val="en-GB"/>
        </w:rPr>
      </w:pPr>
      <w:r>
        <w:rPr>
          <w:rFonts w:cs="Arial"/>
          <w:lang w:val="en-GB"/>
        </w:rPr>
        <w:t>Hereinafter referred to as ETSI,</w:t>
      </w:r>
    </w:p>
    <w:p w14:paraId="534930E0" w14:textId="77777777" w:rsidR="008C23F7" w:rsidRPr="004C6B20" w:rsidRDefault="008C23F7" w:rsidP="008C23F7">
      <w:pPr>
        <w:rPr>
          <w:rFonts w:cs="Arial"/>
        </w:rPr>
      </w:pPr>
    </w:p>
    <w:p w14:paraId="39E4F5F7" w14:textId="77777777" w:rsidR="008C23F7" w:rsidRPr="004C6B20" w:rsidRDefault="008C23F7" w:rsidP="008C23F7">
      <w:pPr>
        <w:rPr>
          <w:rFonts w:cs="Arial"/>
        </w:rPr>
      </w:pPr>
      <w:r>
        <w:rPr>
          <w:rFonts w:cs="Arial"/>
        </w:rPr>
        <w:t>The Funding Party and ETSI are h</w:t>
      </w:r>
      <w:r w:rsidRPr="004C6B20">
        <w:rPr>
          <w:rFonts w:cs="Arial"/>
        </w:rPr>
        <w:t>ereinafter collectively referred to as the “Parties”</w:t>
      </w:r>
    </w:p>
    <w:p w14:paraId="1FBCD07C" w14:textId="77777777" w:rsidR="008C23F7" w:rsidRPr="004C6B20" w:rsidRDefault="008C23F7" w:rsidP="008C23F7">
      <w:pPr>
        <w:rPr>
          <w:rFonts w:cs="Arial"/>
        </w:rPr>
      </w:pPr>
    </w:p>
    <w:p w14:paraId="2996F107" w14:textId="77777777" w:rsidR="008C23F7" w:rsidRPr="004C6B20" w:rsidRDefault="008C23F7" w:rsidP="008C23F7">
      <w:pPr>
        <w:rPr>
          <w:rFonts w:cs="Arial"/>
          <w:b/>
        </w:rPr>
      </w:pPr>
      <w:r w:rsidRPr="004C6B20">
        <w:rPr>
          <w:rFonts w:cs="Arial"/>
          <w:b/>
        </w:rPr>
        <w:t>Considering that</w:t>
      </w:r>
    </w:p>
    <w:p w14:paraId="1EA95410" w14:textId="77777777" w:rsidR="008C23F7" w:rsidRPr="004C6B20" w:rsidRDefault="008C23F7" w:rsidP="008C23F7">
      <w:pPr>
        <w:jc w:val="center"/>
        <w:rPr>
          <w:rFonts w:cs="Arial"/>
        </w:rPr>
      </w:pPr>
    </w:p>
    <w:p w14:paraId="610ABE54" w14:textId="77777777" w:rsidR="008C23F7" w:rsidRDefault="008C23F7" w:rsidP="008C23F7">
      <w:pPr>
        <w:widowControl/>
        <w:numPr>
          <w:ilvl w:val="0"/>
          <w:numId w:val="27"/>
        </w:numPr>
        <w:spacing w:after="0" w:line="240" w:lineRule="auto"/>
        <w:jc w:val="both"/>
        <w:rPr>
          <w:rFonts w:cs="Arial"/>
        </w:rPr>
      </w:pPr>
      <w:r w:rsidRPr="004C6B20">
        <w:rPr>
          <w:rFonts w:cs="Arial"/>
        </w:rPr>
        <w:t xml:space="preserve">The </w:t>
      </w:r>
      <w:r w:rsidRPr="004C6B20">
        <w:rPr>
          <w:rFonts w:cs="Arial"/>
          <w:b/>
        </w:rPr>
        <w:t>European Telecommunications Standards Institute</w:t>
      </w:r>
      <w:r w:rsidRPr="004C6B20">
        <w:rPr>
          <w:rFonts w:cs="Arial"/>
        </w:rPr>
        <w:t xml:space="preserve"> ("</w:t>
      </w:r>
      <w:r w:rsidRPr="004C6B20">
        <w:rPr>
          <w:rFonts w:cs="Arial"/>
          <w:b/>
        </w:rPr>
        <w:t>ETSI</w:t>
      </w:r>
      <w:r w:rsidRPr="004C6B20">
        <w:rPr>
          <w:rFonts w:cs="Arial"/>
        </w:rPr>
        <w:t xml:space="preserve">") is an industry-led standards development organization with a membership of over </w:t>
      </w:r>
      <w:r>
        <w:rPr>
          <w:rFonts w:cs="Arial"/>
        </w:rPr>
        <w:t>900</w:t>
      </w:r>
      <w:r w:rsidRPr="004C6B20">
        <w:rPr>
          <w:rFonts w:cs="Arial"/>
        </w:rPr>
        <w:t xml:space="preserve"> manufacturers, network operators, service providers, research bodies, regulatory </w:t>
      </w:r>
      <w:proofErr w:type="gramStart"/>
      <w:r w:rsidRPr="004C6B20">
        <w:rPr>
          <w:rFonts w:cs="Arial"/>
        </w:rPr>
        <w:t>bodies</w:t>
      </w:r>
      <w:proofErr w:type="gramEnd"/>
      <w:r w:rsidRPr="004C6B20">
        <w:rPr>
          <w:rFonts w:cs="Arial"/>
        </w:rPr>
        <w:t xml:space="preserve"> and academia from over </w:t>
      </w:r>
      <w:r>
        <w:rPr>
          <w:rFonts w:cs="Arial"/>
        </w:rPr>
        <w:t>6</w:t>
      </w:r>
      <w:r w:rsidRPr="004C6B20">
        <w:rPr>
          <w:rFonts w:cs="Arial"/>
        </w:rPr>
        <w:t xml:space="preserve">0 countries. ETSI undertakes pre-standardization and standardization activities in areas common to telecommunications, information technology, </w:t>
      </w:r>
      <w:proofErr w:type="gramStart"/>
      <w:r w:rsidRPr="004C6B20">
        <w:rPr>
          <w:rFonts w:cs="Arial"/>
        </w:rPr>
        <w:t>sound</w:t>
      </w:r>
      <w:proofErr w:type="gramEnd"/>
      <w:r w:rsidRPr="004C6B20">
        <w:rPr>
          <w:rFonts w:cs="Arial"/>
        </w:rPr>
        <w:t xml:space="preserve"> and television broadcasting. </w:t>
      </w:r>
      <w:r w:rsidRPr="004C6B20">
        <w:rPr>
          <w:rFonts w:cs="Arial"/>
          <w:b/>
        </w:rPr>
        <w:t>ETSI</w:t>
      </w:r>
      <w:r w:rsidRPr="004C6B20">
        <w:rPr>
          <w:rFonts w:cs="Arial"/>
        </w:rPr>
        <w:t xml:space="preserve"> aims to </w:t>
      </w:r>
      <w:r>
        <w:rPr>
          <w:rFonts w:cs="Arial"/>
        </w:rPr>
        <w:t xml:space="preserve">produce globally applicable standards </w:t>
      </w:r>
      <w:r w:rsidRPr="004C6B20">
        <w:rPr>
          <w:rFonts w:cs="Arial"/>
        </w:rPr>
        <w:t>and is the recognized European Standardization Organization for telecommunications</w:t>
      </w:r>
      <w:r>
        <w:rPr>
          <w:rFonts w:cs="Arial"/>
        </w:rPr>
        <w:t>.</w:t>
      </w:r>
    </w:p>
    <w:p w14:paraId="74349885" w14:textId="77777777" w:rsidR="008C23F7" w:rsidRDefault="008C23F7" w:rsidP="008C23F7">
      <w:pPr>
        <w:widowControl/>
        <w:numPr>
          <w:ilvl w:val="0"/>
          <w:numId w:val="27"/>
        </w:numPr>
        <w:spacing w:after="0" w:line="240" w:lineRule="auto"/>
        <w:jc w:val="both"/>
        <w:rPr>
          <w:rFonts w:cs="Arial"/>
        </w:rPr>
      </w:pPr>
      <w:r>
        <w:rPr>
          <w:rFonts w:cs="Arial"/>
        </w:rPr>
        <w:t>ETSI is one of the 3GPP Partners and is taking care of 3GPP’s secretariat.</w:t>
      </w:r>
    </w:p>
    <w:p w14:paraId="20CC17C3" w14:textId="77777777" w:rsidR="008C23F7" w:rsidRDefault="008C23F7" w:rsidP="008C23F7">
      <w:pPr>
        <w:widowControl/>
        <w:numPr>
          <w:ilvl w:val="0"/>
          <w:numId w:val="27"/>
        </w:numPr>
        <w:spacing w:after="0" w:line="240" w:lineRule="auto"/>
        <w:jc w:val="both"/>
        <w:rPr>
          <w:rFonts w:cs="Arial"/>
        </w:rPr>
      </w:pPr>
      <w:r>
        <w:rPr>
          <w:rFonts w:cs="Arial"/>
        </w:rPr>
        <w:t>The 3GPP working group TSG SA WG4 launched a process to select a new IVAS Codec.</w:t>
      </w:r>
    </w:p>
    <w:p w14:paraId="50B8479D" w14:textId="77777777" w:rsidR="008C23F7" w:rsidRDefault="008C23F7" w:rsidP="008C23F7">
      <w:pPr>
        <w:widowControl/>
        <w:numPr>
          <w:ilvl w:val="0"/>
          <w:numId w:val="27"/>
        </w:numPr>
        <w:spacing w:after="0" w:line="240" w:lineRule="auto"/>
        <w:jc w:val="both"/>
        <w:rPr>
          <w:rFonts w:cs="Arial"/>
        </w:rPr>
      </w:pPr>
      <w:r>
        <w:rPr>
          <w:rFonts w:cs="Arial"/>
        </w:rPr>
        <w:t xml:space="preserve">The opportunity to submit an IVAS codec candidate is open to all TSG SA WG4 members. </w:t>
      </w:r>
    </w:p>
    <w:p w14:paraId="48A03F95" w14:textId="77777777" w:rsidR="008C23F7" w:rsidRPr="00AE4206" w:rsidRDefault="008C23F7" w:rsidP="008C23F7">
      <w:pPr>
        <w:widowControl/>
        <w:numPr>
          <w:ilvl w:val="0"/>
          <w:numId w:val="27"/>
        </w:numPr>
        <w:spacing w:after="0" w:line="240" w:lineRule="auto"/>
        <w:jc w:val="both"/>
        <w:rPr>
          <w:rFonts w:cs="Arial"/>
        </w:rPr>
      </w:pPr>
      <w:r w:rsidRPr="00EE4BF3">
        <w:rPr>
          <w:rFonts w:cs="Arial"/>
        </w:rPr>
        <w:t>Based on declarations and reconfirmations by companies indicating interest to submit candidate codecs for IVAS codec selection, SA</w:t>
      </w:r>
      <w:r>
        <w:rPr>
          <w:rFonts w:cs="Arial"/>
        </w:rPr>
        <w:t xml:space="preserve"> WG</w:t>
      </w:r>
      <w:r w:rsidRPr="00EE4BF3">
        <w:rPr>
          <w:rFonts w:cs="Arial"/>
        </w:rPr>
        <w:t xml:space="preserve">4 </w:t>
      </w:r>
      <w:r>
        <w:rPr>
          <w:rFonts w:cs="Arial"/>
        </w:rPr>
        <w:t>adopted the working assumption</w:t>
      </w:r>
      <w:r w:rsidRPr="00EE4BF3">
        <w:rPr>
          <w:rFonts w:cs="Arial"/>
        </w:rPr>
        <w:t xml:space="preserve"> that there will be a single </w:t>
      </w:r>
      <w:r>
        <w:rPr>
          <w:rFonts w:cs="Arial"/>
        </w:rPr>
        <w:t xml:space="preserve">common </w:t>
      </w:r>
      <w:r w:rsidRPr="00EE4BF3">
        <w:rPr>
          <w:rFonts w:cs="Arial"/>
        </w:rPr>
        <w:t>candidate codec</w:t>
      </w:r>
      <w:r>
        <w:rPr>
          <w:rFonts w:cs="Arial"/>
        </w:rPr>
        <w:t xml:space="preserve"> to be submitted for selection</w:t>
      </w:r>
      <w:r w:rsidRPr="00EE4BF3">
        <w:rPr>
          <w:rFonts w:cs="Arial"/>
        </w:rPr>
        <w:t>.</w:t>
      </w:r>
      <w:r>
        <w:rPr>
          <w:rFonts w:cs="Arial"/>
        </w:rPr>
        <w:t xml:space="preserve"> </w:t>
      </w:r>
      <w:r w:rsidRPr="00A151C5">
        <w:rPr>
          <w:rFonts w:cs="Arial"/>
        </w:rPr>
        <w:t>Note that since the standardization process is open, SA4 may make any relevant revision/decision related to standardization of IVAS codec</w:t>
      </w:r>
      <w:r>
        <w:rPr>
          <w:rFonts w:cs="Arial"/>
        </w:rPr>
        <w:t>,</w:t>
      </w:r>
      <w:r w:rsidRPr="00A151C5">
        <w:rPr>
          <w:rFonts w:cs="Arial"/>
        </w:rPr>
        <w:t xml:space="preserve"> compliant with the goals and the relevant IVAS permanent documents.</w:t>
      </w:r>
    </w:p>
    <w:p w14:paraId="46B40009" w14:textId="77777777" w:rsidR="008C23F7" w:rsidRDefault="008C23F7" w:rsidP="008C23F7">
      <w:pPr>
        <w:widowControl/>
        <w:numPr>
          <w:ilvl w:val="0"/>
          <w:numId w:val="27"/>
        </w:numPr>
        <w:spacing w:after="0" w:line="240" w:lineRule="auto"/>
        <w:jc w:val="both"/>
        <w:rPr>
          <w:rFonts w:cs="Arial"/>
        </w:rPr>
      </w:pPr>
      <w:r>
        <w:rPr>
          <w:rFonts w:cs="Arial"/>
        </w:rPr>
        <w:t>Such selection requires the execution of specific selection tests by independent listening laboratories, to evaluate the quality of the codec candidate(s); the testing shall follow a procedure and service specifications agreed by SA WG4 participants and shall be conducted on an anonymous basis, as far as testing conditions are concerned.</w:t>
      </w:r>
    </w:p>
    <w:p w14:paraId="027228FF" w14:textId="77777777" w:rsidR="008C23F7" w:rsidRDefault="008C23F7" w:rsidP="008C23F7">
      <w:pPr>
        <w:widowControl/>
        <w:numPr>
          <w:ilvl w:val="0"/>
          <w:numId w:val="27"/>
        </w:numPr>
        <w:spacing w:after="0" w:line="240" w:lineRule="auto"/>
        <w:jc w:val="both"/>
        <w:rPr>
          <w:rFonts w:cs="Arial"/>
        </w:rPr>
      </w:pPr>
      <w:r>
        <w:rPr>
          <w:rFonts w:cs="Arial"/>
        </w:rPr>
        <w:t>IVAS codec selection is followed by characterization testing, executed by listening laboratories chosen by SA WG4, to evaluate further the quality of the selected codec; the testing shall follow a procedure and service specifications agreed by SA WG4 participants.</w:t>
      </w:r>
    </w:p>
    <w:p w14:paraId="709B7C4D" w14:textId="77777777" w:rsidR="008C23F7" w:rsidRDefault="008C23F7" w:rsidP="008C23F7">
      <w:pPr>
        <w:widowControl/>
        <w:numPr>
          <w:ilvl w:val="0"/>
          <w:numId w:val="27"/>
        </w:numPr>
        <w:spacing w:after="0" w:line="240" w:lineRule="auto"/>
        <w:jc w:val="both"/>
        <w:rPr>
          <w:rFonts w:cs="Arial"/>
        </w:rPr>
      </w:pPr>
      <w:r>
        <w:rPr>
          <w:rFonts w:cs="Arial"/>
        </w:rPr>
        <w:lastRenderedPageBreak/>
        <w:t>ETSI will manage and execute, accordingly with 3GPP rules and procedures, the legal and contractual framework of the above cited selection testing for all candidates and the characterization testing for the selected codec.</w:t>
      </w:r>
    </w:p>
    <w:p w14:paraId="17FC82A0" w14:textId="77777777" w:rsidR="008C23F7" w:rsidRDefault="008C23F7" w:rsidP="008C23F7">
      <w:pPr>
        <w:widowControl/>
        <w:numPr>
          <w:ilvl w:val="0"/>
          <w:numId w:val="27"/>
        </w:numPr>
        <w:spacing w:after="0" w:line="240" w:lineRule="auto"/>
        <w:jc w:val="both"/>
        <w:rPr>
          <w:rFonts w:cs="Arial"/>
        </w:rPr>
      </w:pPr>
      <w:r>
        <w:rPr>
          <w:rFonts w:cs="Arial"/>
        </w:rPr>
        <w:t>The costs for such selection and characterization testing are to be borne by the entities submitting a candidate.</w:t>
      </w:r>
    </w:p>
    <w:p w14:paraId="4D2BE6DA" w14:textId="77777777" w:rsidR="008C23F7" w:rsidRDefault="008C23F7" w:rsidP="008C23F7">
      <w:pPr>
        <w:widowControl/>
        <w:numPr>
          <w:ilvl w:val="0"/>
          <w:numId w:val="27"/>
        </w:numPr>
        <w:spacing w:after="0" w:line="240" w:lineRule="auto"/>
        <w:jc w:val="both"/>
        <w:rPr>
          <w:rFonts w:cs="Arial"/>
        </w:rPr>
      </w:pPr>
      <w:r>
        <w:rPr>
          <w:rFonts w:cs="Arial"/>
        </w:rPr>
        <w:t>SA WG4 has adopted the working assumption according to which such costs shall be covered by funds collected through payments from these entities associated with a funding agreement.</w:t>
      </w:r>
    </w:p>
    <w:p w14:paraId="284411EA" w14:textId="77777777" w:rsidR="008C23F7" w:rsidRDefault="008C23F7" w:rsidP="008C23F7">
      <w:pPr>
        <w:widowControl/>
        <w:numPr>
          <w:ilvl w:val="0"/>
          <w:numId w:val="27"/>
        </w:numPr>
        <w:spacing w:after="0" w:line="240" w:lineRule="auto"/>
        <w:jc w:val="both"/>
        <w:rPr>
          <w:rFonts w:cs="Arial"/>
        </w:rPr>
      </w:pPr>
      <w:r>
        <w:rPr>
          <w:rFonts w:cs="Arial"/>
        </w:rPr>
        <w:t>Whereby the funding shall be paid in two instalments, as defined in the present agreement,</w:t>
      </w:r>
    </w:p>
    <w:p w14:paraId="566FF3E1" w14:textId="77777777" w:rsidR="008C23F7" w:rsidRDefault="008C23F7" w:rsidP="008C23F7">
      <w:pPr>
        <w:widowControl/>
        <w:numPr>
          <w:ilvl w:val="0"/>
          <w:numId w:val="27"/>
        </w:numPr>
        <w:spacing w:after="0" w:line="240" w:lineRule="auto"/>
        <w:jc w:val="both"/>
        <w:rPr>
          <w:rFonts w:cs="Arial"/>
        </w:rPr>
      </w:pPr>
      <w:r>
        <w:rPr>
          <w:rFonts w:cs="Arial"/>
        </w:rPr>
        <w:t>The Funding Party intends to take part in the IVAS codec selection and characterization.</w:t>
      </w:r>
    </w:p>
    <w:p w14:paraId="1FEBEF95" w14:textId="77777777" w:rsidR="008C23F7" w:rsidRPr="004C6B20" w:rsidRDefault="008C23F7" w:rsidP="008C23F7">
      <w:pPr>
        <w:ind w:left="360"/>
        <w:rPr>
          <w:rFonts w:cs="Arial"/>
        </w:rPr>
      </w:pPr>
    </w:p>
    <w:p w14:paraId="3952EFBC" w14:textId="77777777" w:rsidR="008C23F7" w:rsidRPr="004C6B20" w:rsidRDefault="008C23F7" w:rsidP="008C23F7">
      <w:pPr>
        <w:rPr>
          <w:rFonts w:cs="Arial"/>
        </w:rPr>
      </w:pPr>
    </w:p>
    <w:p w14:paraId="3DC3D983" w14:textId="77777777" w:rsidR="008C23F7" w:rsidRDefault="008C23F7" w:rsidP="008C23F7">
      <w:pPr>
        <w:rPr>
          <w:rFonts w:cs="Arial"/>
        </w:rPr>
      </w:pPr>
    </w:p>
    <w:p w14:paraId="1D7C44BE" w14:textId="77777777" w:rsidR="008C23F7" w:rsidRPr="00F230BD" w:rsidRDefault="008C23F7" w:rsidP="008C23F7">
      <w:pPr>
        <w:ind w:left="360"/>
        <w:rPr>
          <w:rFonts w:cs="Arial"/>
        </w:rPr>
      </w:pPr>
    </w:p>
    <w:p w14:paraId="4365F1CF" w14:textId="77777777" w:rsidR="008C23F7" w:rsidRPr="00F230BD" w:rsidRDefault="008C23F7" w:rsidP="008C23F7">
      <w:pPr>
        <w:rPr>
          <w:rFonts w:cs="Arial"/>
          <w:b/>
        </w:rPr>
      </w:pPr>
      <w:r>
        <w:rPr>
          <w:rFonts w:cs="Arial"/>
          <w:b/>
        </w:rPr>
        <w:t>Parties now agree the following</w:t>
      </w:r>
      <w:r w:rsidRPr="00F230BD">
        <w:rPr>
          <w:rFonts w:cs="Arial"/>
          <w:b/>
        </w:rPr>
        <w:t>:</w:t>
      </w:r>
      <w:r w:rsidRPr="00F230BD">
        <w:rPr>
          <w:rFonts w:cs="Arial"/>
          <w:b/>
          <w:lang w:val="en-BZ"/>
        </w:rPr>
        <w:t xml:space="preserve"> </w:t>
      </w:r>
    </w:p>
    <w:p w14:paraId="38FA624C" w14:textId="77777777" w:rsidR="008C23F7" w:rsidRPr="00F230BD" w:rsidRDefault="008C23F7" w:rsidP="008C23F7">
      <w:pPr>
        <w:rPr>
          <w:rFonts w:cs="Arial"/>
          <w:lang w:val="en-US"/>
        </w:rPr>
      </w:pPr>
      <w:r w:rsidRPr="00F230BD">
        <w:rPr>
          <w:rFonts w:cs="Arial"/>
        </w:rPr>
        <w:tab/>
      </w:r>
      <w:r w:rsidRPr="00F230BD">
        <w:rPr>
          <w:rFonts w:cs="Arial"/>
          <w:lang w:val="en-US"/>
        </w:rPr>
        <w:t xml:space="preserve"> </w:t>
      </w:r>
    </w:p>
    <w:p w14:paraId="7899DE1D" w14:textId="77777777" w:rsidR="008C23F7" w:rsidRDefault="008C23F7" w:rsidP="008C23F7">
      <w:pPr>
        <w:rPr>
          <w:rFonts w:cs="Arial"/>
          <w:lang w:val="en-US"/>
        </w:rPr>
      </w:pPr>
    </w:p>
    <w:p w14:paraId="41EAFCF0"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defines the conditions in which the Funding Party provides funding for the process of selecting a codec candidate as 3GPP standard and characterization of the selected codec candidate. </w:t>
      </w:r>
    </w:p>
    <w:p w14:paraId="6EF66D82" w14:textId="77777777" w:rsidR="008C23F7" w:rsidRDefault="008C23F7" w:rsidP="008C23F7">
      <w:pPr>
        <w:rPr>
          <w:rFonts w:cs="Arial"/>
          <w:lang w:val="en-US"/>
        </w:rPr>
      </w:pPr>
    </w:p>
    <w:p w14:paraId="7ED40AC2" w14:textId="77777777" w:rsidR="008C23F7" w:rsidRDefault="008C23F7" w:rsidP="008C23F7">
      <w:pPr>
        <w:rPr>
          <w:rFonts w:cs="Arial"/>
          <w:lang w:val="en-US"/>
        </w:rPr>
      </w:pPr>
      <w:r>
        <w:rPr>
          <w:rFonts w:cs="Arial"/>
          <w:lang w:val="en-US"/>
        </w:rPr>
        <w:t>The Funding Party acknowledges that such funding is required to take part in the process with a codec candidate. Costs related to the common candidate are to be shared by the said entities. In this case, taking part to the process requires that each entity agrees to contribute to the funding and fulfill their payment obligation.</w:t>
      </w:r>
    </w:p>
    <w:p w14:paraId="27ADC278" w14:textId="77777777" w:rsidR="008C23F7" w:rsidRDefault="008C23F7" w:rsidP="008C23F7">
      <w:pPr>
        <w:rPr>
          <w:rFonts w:cs="Arial"/>
          <w:lang w:val="en-US"/>
        </w:rPr>
      </w:pPr>
    </w:p>
    <w:p w14:paraId="500A312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total amount of funding to be provided by all Funding Parties for the common candidate is 1.2 </w:t>
      </w:r>
      <w:proofErr w:type="gramStart"/>
      <w:r>
        <w:rPr>
          <w:rFonts w:cs="Arial"/>
          <w:lang w:val="en-US"/>
        </w:rPr>
        <w:t>Million</w:t>
      </w:r>
      <w:proofErr w:type="gramEnd"/>
      <w:r>
        <w:rPr>
          <w:rFonts w:cs="Arial"/>
          <w:lang w:val="en-US"/>
        </w:rPr>
        <w:t xml:space="preserve"> euros. </w:t>
      </w:r>
    </w:p>
    <w:p w14:paraId="320CDB3F" w14:textId="77777777" w:rsidR="008C23F7" w:rsidRPr="00B4046A" w:rsidRDefault="008C23F7" w:rsidP="008C23F7">
      <w:pPr>
        <w:rPr>
          <w:rFonts w:cs="Arial"/>
          <w:b/>
          <w:bCs/>
          <w:highlight w:val="yellow"/>
          <w:u w:val="single"/>
          <w:lang w:val="en-US"/>
        </w:rPr>
      </w:pPr>
    </w:p>
    <w:p w14:paraId="3243C233" w14:textId="77777777" w:rsidR="008C23F7" w:rsidRPr="00837B45" w:rsidRDefault="008C23F7" w:rsidP="008C23F7">
      <w:pPr>
        <w:rPr>
          <w:rFonts w:cs="Arial"/>
          <w:lang w:val="en-US"/>
        </w:rPr>
      </w:pPr>
      <w:r w:rsidRPr="00837B45">
        <w:rPr>
          <w:rFonts w:cs="Arial"/>
          <w:lang w:val="en-US"/>
        </w:rPr>
        <w:t xml:space="preserve">This </w:t>
      </w:r>
      <w:r>
        <w:rPr>
          <w:rFonts w:cs="Arial"/>
          <w:lang w:val="en-US"/>
        </w:rPr>
        <w:t xml:space="preserve">total </w:t>
      </w:r>
      <w:r w:rsidRPr="00837B45">
        <w:rPr>
          <w:rFonts w:cs="Arial"/>
          <w:lang w:val="en-US"/>
        </w:rPr>
        <w:t xml:space="preserve">amount </w:t>
      </w:r>
      <w:r>
        <w:rPr>
          <w:rFonts w:cs="Arial"/>
          <w:lang w:val="en-US"/>
        </w:rPr>
        <w:t xml:space="preserve">shall be paid </w:t>
      </w:r>
      <w:r w:rsidRPr="00837B45">
        <w:rPr>
          <w:rFonts w:cs="Arial"/>
          <w:lang w:val="en-US"/>
        </w:rPr>
        <w:t>corresp</w:t>
      </w:r>
      <w:r>
        <w:rPr>
          <w:rFonts w:cs="Arial"/>
          <w:lang w:val="en-US"/>
        </w:rPr>
        <w:t>onding</w:t>
      </w:r>
      <w:r w:rsidRPr="00837B45">
        <w:rPr>
          <w:rFonts w:cs="Arial"/>
          <w:lang w:val="en-US"/>
        </w:rPr>
        <w:t xml:space="preserve"> to the share of funding due by the Funding Party for </w:t>
      </w:r>
      <w:r>
        <w:rPr>
          <w:rFonts w:cs="Arial"/>
          <w:lang w:val="en-US"/>
        </w:rPr>
        <w:t>the</w:t>
      </w:r>
      <w:r w:rsidRPr="00837B45">
        <w:rPr>
          <w:rFonts w:cs="Arial"/>
          <w:lang w:val="en-US"/>
        </w:rPr>
        <w:t xml:space="preserve"> common candidate</w:t>
      </w:r>
      <w:r>
        <w:rPr>
          <w:rFonts w:cs="Arial"/>
          <w:lang w:val="en-US"/>
        </w:rPr>
        <w:t xml:space="preserve">. </w:t>
      </w:r>
      <w:r w:rsidRPr="00ED2ADE">
        <w:rPr>
          <w:rFonts w:cs="Arial"/>
          <w:lang w:val="en-US"/>
        </w:rPr>
        <w:t xml:space="preserve">The </w:t>
      </w:r>
      <w:r>
        <w:rPr>
          <w:rFonts w:cs="Arial"/>
          <w:lang w:val="en-US"/>
        </w:rPr>
        <w:t xml:space="preserve">pro-rata </w:t>
      </w:r>
      <w:r w:rsidRPr="00ED2ADE">
        <w:rPr>
          <w:rFonts w:cs="Arial"/>
          <w:lang w:val="en-US"/>
        </w:rPr>
        <w:t xml:space="preserve">share of the </w:t>
      </w:r>
      <w:r>
        <w:rPr>
          <w:rFonts w:cs="Arial"/>
          <w:lang w:val="en-US"/>
        </w:rPr>
        <w:t>fund</w:t>
      </w:r>
      <w:r w:rsidRPr="00ED2ADE">
        <w:rPr>
          <w:rFonts w:cs="Arial"/>
          <w:lang w:val="en-US"/>
        </w:rPr>
        <w:t xml:space="preserve">ing </w:t>
      </w:r>
      <w:r>
        <w:rPr>
          <w:rFonts w:cs="Arial"/>
          <w:lang w:val="en-US"/>
        </w:rPr>
        <w:t xml:space="preserve">shall </w:t>
      </w:r>
      <w:r w:rsidRPr="00ED2ADE">
        <w:rPr>
          <w:rFonts w:cs="Arial"/>
          <w:lang w:val="en-US"/>
        </w:rPr>
        <w:t xml:space="preserve">be borne by </w:t>
      </w:r>
      <w:r>
        <w:rPr>
          <w:rFonts w:cs="Arial"/>
          <w:lang w:val="en-US"/>
        </w:rPr>
        <w:t>the</w:t>
      </w:r>
      <w:r w:rsidRPr="00ED2ADE">
        <w:rPr>
          <w:rFonts w:cs="Arial"/>
          <w:lang w:val="en-US"/>
        </w:rPr>
        <w:t xml:space="preserve"> </w:t>
      </w:r>
      <w:r>
        <w:rPr>
          <w:rFonts w:cs="Arial"/>
          <w:lang w:val="en-US"/>
        </w:rPr>
        <w:t>Fund</w:t>
      </w:r>
      <w:r w:rsidRPr="00ED2ADE">
        <w:rPr>
          <w:rFonts w:cs="Arial"/>
          <w:lang w:val="en-US"/>
        </w:rPr>
        <w:t xml:space="preserve">ing </w:t>
      </w:r>
      <w:r>
        <w:rPr>
          <w:rFonts w:cs="Arial"/>
          <w:lang w:val="en-US"/>
        </w:rPr>
        <w:t>P</w:t>
      </w:r>
      <w:r w:rsidRPr="00ED2ADE">
        <w:rPr>
          <w:rFonts w:cs="Arial"/>
          <w:lang w:val="en-US"/>
        </w:rPr>
        <w:t>arty</w:t>
      </w:r>
      <w:r>
        <w:rPr>
          <w:rFonts w:cs="Arial"/>
          <w:lang w:val="en-US"/>
        </w:rPr>
        <w:t>,</w:t>
      </w:r>
      <w:r w:rsidRPr="00ED2ADE">
        <w:rPr>
          <w:rFonts w:cs="Arial"/>
          <w:lang w:val="en-US"/>
        </w:rPr>
        <w:t xml:space="preserve"> calculated according to the number of parties</w:t>
      </w:r>
      <w:r>
        <w:rPr>
          <w:rFonts w:cs="Arial"/>
          <w:lang w:val="en-US"/>
        </w:rPr>
        <w:t xml:space="preserve"> in equal shares of 1.2 M euros / 11 contributing the common candidate.  </w:t>
      </w:r>
    </w:p>
    <w:p w14:paraId="6C7DEED9" w14:textId="77777777" w:rsidR="008C23F7" w:rsidRPr="00837B45" w:rsidRDefault="008C23F7" w:rsidP="008C23F7">
      <w:pPr>
        <w:rPr>
          <w:rFonts w:cs="Arial"/>
          <w:lang w:val="en-US"/>
        </w:rPr>
      </w:pPr>
    </w:p>
    <w:p w14:paraId="3640F03F" w14:textId="77777777" w:rsidR="008C23F7" w:rsidRPr="00837B45" w:rsidRDefault="008C23F7" w:rsidP="008C23F7">
      <w:pPr>
        <w:rPr>
          <w:rFonts w:cs="Arial"/>
          <w:lang w:val="en-US"/>
        </w:rPr>
      </w:pPr>
      <w:r w:rsidRPr="00837B45">
        <w:rPr>
          <w:rFonts w:cs="Arial"/>
          <w:lang w:val="en-US"/>
        </w:rPr>
        <w:t>Should another entity (Additional Entity) participate as an additional proponent of the common candidate before the beginning of the testing process and if ETSI is informed, ETSI shall ask the Additional Entity to contribute to the funding.</w:t>
      </w:r>
    </w:p>
    <w:p w14:paraId="744D6CA3" w14:textId="77777777" w:rsidR="008C23F7" w:rsidRPr="00837B45" w:rsidRDefault="008C23F7" w:rsidP="008C23F7">
      <w:pPr>
        <w:rPr>
          <w:rFonts w:cs="Arial"/>
          <w:lang w:val="en-US"/>
        </w:rPr>
      </w:pPr>
    </w:p>
    <w:p w14:paraId="594D9B8E" w14:textId="77777777" w:rsidR="008C23F7" w:rsidRPr="00837B45" w:rsidRDefault="008C23F7" w:rsidP="008C23F7">
      <w:pPr>
        <w:rPr>
          <w:rFonts w:cs="Arial"/>
          <w:lang w:val="en-US"/>
        </w:rPr>
      </w:pPr>
      <w:r w:rsidRPr="00837B45">
        <w:rPr>
          <w:rFonts w:cs="Arial"/>
          <w:lang w:val="en-US"/>
        </w:rPr>
        <w:t>In this case, ETSI shall decrease the new amount due by each entity submitting the joint candidate. The overpayment shall in this case either be refunded at the end of the project or considered when invoicing the second instalment, accordingly with article 4 hereafter.</w:t>
      </w:r>
    </w:p>
    <w:p w14:paraId="1155779F" w14:textId="77777777" w:rsidR="008C23F7" w:rsidRPr="00837B45" w:rsidRDefault="008C23F7" w:rsidP="008C23F7">
      <w:pPr>
        <w:rPr>
          <w:rFonts w:cs="Arial"/>
          <w:lang w:val="en-US"/>
        </w:rPr>
      </w:pPr>
    </w:p>
    <w:p w14:paraId="16DACADB" w14:textId="77777777" w:rsidR="008C23F7" w:rsidRDefault="008C23F7" w:rsidP="008C23F7">
      <w:pPr>
        <w:rPr>
          <w:rFonts w:cs="Arial"/>
          <w:lang w:val="en-US"/>
        </w:rPr>
      </w:pPr>
      <w:r w:rsidRPr="00837B45">
        <w:rPr>
          <w:rFonts w:cs="Arial"/>
          <w:lang w:val="en-US"/>
        </w:rPr>
        <w:t>However, the Funding Party acknowledges that ETSI cannot guarantee the effective signing of a funding agreement by an Additional Entity. Should the Additional Entity refuse to enter the funding agreement, the initial entities submitting the common candidate shall continue to bear the entire corresponding costs.</w:t>
      </w:r>
      <w:r>
        <w:rPr>
          <w:rFonts w:cs="Arial"/>
          <w:lang w:val="en-US"/>
        </w:rPr>
        <w:t xml:space="preserve">    </w:t>
      </w:r>
    </w:p>
    <w:p w14:paraId="62A500F5" w14:textId="77777777" w:rsidR="008C23F7" w:rsidRDefault="008C23F7" w:rsidP="008C23F7">
      <w:pPr>
        <w:ind w:left="720"/>
        <w:rPr>
          <w:rFonts w:cs="Arial"/>
          <w:lang w:val="en-US"/>
        </w:rPr>
      </w:pPr>
    </w:p>
    <w:p w14:paraId="6F22A931"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Funds shall be managed by ETSI, under the responsibility of its Director General. Funds shall be used exclusively to finance the testing process for the IVAS codec and the related evaluation, accordingly with the relevant IVAS permanent documents. </w:t>
      </w:r>
    </w:p>
    <w:p w14:paraId="1FC1B61D" w14:textId="77777777" w:rsidR="008C23F7" w:rsidRDefault="008C23F7" w:rsidP="008C23F7">
      <w:pPr>
        <w:pStyle w:val="ListParagraph"/>
        <w:ind w:left="0"/>
        <w:rPr>
          <w:rFonts w:cs="Arial"/>
          <w:sz w:val="20"/>
          <w:lang w:val="en-US"/>
        </w:rPr>
      </w:pPr>
    </w:p>
    <w:p w14:paraId="65742D02" w14:textId="77777777" w:rsidR="008C23F7" w:rsidRDefault="008C23F7" w:rsidP="008C23F7">
      <w:pPr>
        <w:pStyle w:val="ListParagraph"/>
        <w:ind w:left="0"/>
        <w:rPr>
          <w:rFonts w:cs="Arial"/>
          <w:sz w:val="20"/>
          <w:lang w:val="en-US"/>
        </w:rPr>
      </w:pPr>
      <w:r>
        <w:rPr>
          <w:rFonts w:cs="Arial"/>
          <w:sz w:val="20"/>
          <w:lang w:val="en-US"/>
        </w:rPr>
        <w:t xml:space="preserve">The payment obligation in the present agreement shall survive changes to the IVAS permanent documents as may be approved by </w:t>
      </w:r>
      <w:r>
        <w:rPr>
          <w:rFonts w:cs="Arial"/>
          <w:sz w:val="20"/>
        </w:rPr>
        <w:t>TSG SA WG4</w:t>
      </w:r>
      <w:r>
        <w:rPr>
          <w:rFonts w:cs="Arial"/>
          <w:sz w:val="20"/>
          <w:lang w:val="en-US"/>
        </w:rPr>
        <w:t>, accordingly with 3GPP’s rules.</w:t>
      </w:r>
    </w:p>
    <w:p w14:paraId="34EF8197" w14:textId="77777777" w:rsidR="008C23F7" w:rsidRDefault="008C23F7" w:rsidP="008C23F7">
      <w:pPr>
        <w:pStyle w:val="ListParagraph"/>
        <w:ind w:left="0"/>
        <w:rPr>
          <w:rFonts w:cs="Arial"/>
          <w:sz w:val="20"/>
          <w:lang w:val="en-US"/>
        </w:rPr>
      </w:pPr>
    </w:p>
    <w:p w14:paraId="634B4BDB" w14:textId="77777777" w:rsidR="008C23F7" w:rsidRDefault="008C23F7" w:rsidP="008C23F7">
      <w:pPr>
        <w:widowControl/>
        <w:numPr>
          <w:ilvl w:val="0"/>
          <w:numId w:val="28"/>
        </w:numPr>
        <w:spacing w:after="0" w:line="240" w:lineRule="auto"/>
        <w:jc w:val="both"/>
        <w:rPr>
          <w:rFonts w:cs="Arial"/>
          <w:lang w:val="en-US"/>
        </w:rPr>
      </w:pPr>
      <w:r>
        <w:rPr>
          <w:rFonts w:cs="Arial"/>
          <w:lang w:val="en-US"/>
        </w:rPr>
        <w:t>Funds shall be paid accordingly with the following schedule:</w:t>
      </w:r>
    </w:p>
    <w:p w14:paraId="5AA9EDC5" w14:textId="77777777" w:rsidR="008C23F7" w:rsidRDefault="008C23F7" w:rsidP="008C23F7">
      <w:pPr>
        <w:rPr>
          <w:rFonts w:cs="Arial"/>
          <w:lang w:val="en-US"/>
        </w:rPr>
      </w:pPr>
    </w:p>
    <w:p w14:paraId="441376E8"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First payment: </w:t>
      </w:r>
      <w:r>
        <w:rPr>
          <w:rFonts w:cs="Arial"/>
          <w:lang w:val="en-US"/>
        </w:rPr>
        <w:t xml:space="preserve">55 K euros after signing the agreement and within 45 days, or a time period agreed by both parties, from the receipt of the invoice from </w:t>
      </w:r>
      <w:proofErr w:type="gramStart"/>
      <w:r>
        <w:rPr>
          <w:rFonts w:cs="Arial"/>
          <w:lang w:val="en-US"/>
        </w:rPr>
        <w:t>ETSI;</w:t>
      </w:r>
      <w:proofErr w:type="gramEnd"/>
    </w:p>
    <w:p w14:paraId="39C5820A" w14:textId="77777777" w:rsidR="008C23F7" w:rsidRDefault="008C23F7" w:rsidP="008C23F7">
      <w:pPr>
        <w:widowControl/>
        <w:numPr>
          <w:ilvl w:val="0"/>
          <w:numId w:val="27"/>
        </w:numPr>
        <w:spacing w:after="0" w:line="240" w:lineRule="auto"/>
        <w:jc w:val="both"/>
        <w:rPr>
          <w:rFonts w:cs="Arial"/>
          <w:lang w:val="en-US"/>
        </w:rPr>
      </w:pPr>
      <w:r w:rsidRPr="003C3B7A">
        <w:rPr>
          <w:rFonts w:cs="Arial"/>
          <w:lang w:val="en-US"/>
        </w:rPr>
        <w:t xml:space="preserve">Second payment: </w:t>
      </w:r>
      <w:r>
        <w:rPr>
          <w:rFonts w:cs="Arial"/>
          <w:lang w:val="en-US"/>
        </w:rPr>
        <w:t xml:space="preserve">55K euros accordingly with IVAS-2 Project Plan and within 45 days, or </w:t>
      </w:r>
      <w:proofErr w:type="gramStart"/>
      <w:r>
        <w:rPr>
          <w:rFonts w:cs="Arial"/>
          <w:lang w:val="en-US"/>
        </w:rPr>
        <w:t>a time period</w:t>
      </w:r>
      <w:proofErr w:type="gramEnd"/>
      <w:r>
        <w:rPr>
          <w:rFonts w:cs="Arial"/>
          <w:lang w:val="en-US"/>
        </w:rPr>
        <w:t xml:space="preserve"> agreed by both parties, from the receipt of the invoice from ETSI.</w:t>
      </w:r>
    </w:p>
    <w:p w14:paraId="691A98B7" w14:textId="77777777" w:rsidR="008C23F7" w:rsidRDefault="008C23F7" w:rsidP="008C23F7">
      <w:pPr>
        <w:rPr>
          <w:rFonts w:cs="Arial"/>
          <w:lang w:val="en-US"/>
        </w:rPr>
      </w:pPr>
    </w:p>
    <w:p w14:paraId="3C619194" w14:textId="77777777" w:rsidR="008C23F7" w:rsidRDefault="008C23F7" w:rsidP="008C23F7">
      <w:pPr>
        <w:rPr>
          <w:rFonts w:cs="Arial"/>
          <w:lang w:val="en-US"/>
        </w:rPr>
      </w:pPr>
      <w:r>
        <w:rPr>
          <w:rFonts w:cs="Arial"/>
          <w:lang w:val="en-US"/>
        </w:rPr>
        <w:t>ETSI shall account for the expenditure to the Funding Party at the end of the agreement and any unused funds shall then be refunded by ETSI.</w:t>
      </w:r>
    </w:p>
    <w:p w14:paraId="061AA03A" w14:textId="77777777" w:rsidR="008C23F7" w:rsidRDefault="008C23F7" w:rsidP="008C23F7">
      <w:pPr>
        <w:rPr>
          <w:rFonts w:cs="Arial"/>
          <w:lang w:val="en-US"/>
        </w:rPr>
      </w:pPr>
    </w:p>
    <w:p w14:paraId="46819328" w14:textId="77777777" w:rsidR="008C23F7" w:rsidRPr="00826A0B" w:rsidRDefault="008C23F7" w:rsidP="008C23F7">
      <w:pPr>
        <w:widowControl/>
        <w:numPr>
          <w:ilvl w:val="0"/>
          <w:numId w:val="28"/>
        </w:numPr>
        <w:spacing w:after="0" w:line="240" w:lineRule="auto"/>
        <w:jc w:val="both"/>
        <w:rPr>
          <w:rFonts w:cs="Arial"/>
          <w:lang w:val="en-US"/>
        </w:rPr>
      </w:pPr>
      <w:r>
        <w:rPr>
          <w:rFonts w:cs="Arial"/>
        </w:rPr>
        <w:t>The 3GPP working group TSG SA WG4 shall be responsible of the technical coordination of the process and for the final selection of the codec candidate.</w:t>
      </w:r>
    </w:p>
    <w:p w14:paraId="73F7474F" w14:textId="77777777" w:rsidR="008C23F7" w:rsidRPr="006451A7" w:rsidRDefault="008C23F7" w:rsidP="008C23F7">
      <w:pPr>
        <w:ind w:left="720"/>
        <w:rPr>
          <w:rFonts w:cs="Arial"/>
          <w:lang w:val="en-US"/>
        </w:rPr>
      </w:pPr>
    </w:p>
    <w:p w14:paraId="7077A379" w14:textId="77777777" w:rsidR="008C23F7" w:rsidRPr="006451A7" w:rsidRDefault="008C23F7" w:rsidP="008C23F7">
      <w:pPr>
        <w:widowControl/>
        <w:numPr>
          <w:ilvl w:val="0"/>
          <w:numId w:val="28"/>
        </w:numPr>
        <w:spacing w:after="0" w:line="240" w:lineRule="auto"/>
        <w:jc w:val="both"/>
        <w:rPr>
          <w:rFonts w:cs="Arial"/>
          <w:lang w:val="en-US"/>
        </w:rPr>
      </w:pPr>
      <w:r w:rsidRPr="006451A7">
        <w:rPr>
          <w:rFonts w:cs="Arial"/>
        </w:rPr>
        <w:t xml:space="preserve">The </w:t>
      </w:r>
      <w:r>
        <w:rPr>
          <w:rFonts w:cs="Arial"/>
        </w:rPr>
        <w:t>contacts for the follow-up of the present agreement are:</w:t>
      </w:r>
    </w:p>
    <w:p w14:paraId="38C749E0" w14:textId="77777777" w:rsidR="008C23F7" w:rsidRDefault="008C23F7" w:rsidP="008C23F7">
      <w:pPr>
        <w:rPr>
          <w:rFonts w:cs="Arial"/>
        </w:rPr>
      </w:pPr>
    </w:p>
    <w:p w14:paraId="5069E606" w14:textId="77777777" w:rsidR="008C23F7" w:rsidRDefault="008C23F7" w:rsidP="008C23F7">
      <w:pPr>
        <w:rPr>
          <w:rFonts w:cs="Arial"/>
        </w:rPr>
      </w:pPr>
      <w:r>
        <w:rPr>
          <w:rFonts w:cs="Arial"/>
        </w:rPr>
        <w:t>For ETSI:</w:t>
      </w:r>
    </w:p>
    <w:p w14:paraId="09AA513F" w14:textId="77777777" w:rsidR="008C23F7" w:rsidRDefault="008C23F7" w:rsidP="008C23F7">
      <w:pPr>
        <w:rPr>
          <w:rFonts w:cs="Arial"/>
        </w:rPr>
      </w:pPr>
      <w:r>
        <w:rPr>
          <w:rFonts w:cs="Arial"/>
        </w:rPr>
        <w:t>Corinne Elena, CFO</w:t>
      </w:r>
    </w:p>
    <w:p w14:paraId="65FB81ED" w14:textId="77777777" w:rsidR="008C23F7" w:rsidRDefault="008C23F7" w:rsidP="008C23F7">
      <w:pPr>
        <w:rPr>
          <w:rFonts w:cs="Arial"/>
        </w:rPr>
      </w:pPr>
    </w:p>
    <w:p w14:paraId="7CB44918" w14:textId="77777777" w:rsidR="008C23F7" w:rsidRDefault="008C23F7" w:rsidP="008C23F7">
      <w:pPr>
        <w:rPr>
          <w:rFonts w:cs="Arial"/>
        </w:rPr>
      </w:pPr>
      <w:r>
        <w:rPr>
          <w:rFonts w:cs="Arial"/>
        </w:rPr>
        <w:t>For the Funding Party:</w:t>
      </w:r>
    </w:p>
    <w:p w14:paraId="2B65226B" w14:textId="77777777" w:rsidR="008C23F7" w:rsidRPr="006451A7" w:rsidRDefault="008C23F7" w:rsidP="008C23F7">
      <w:pPr>
        <w:rPr>
          <w:rFonts w:cs="Arial"/>
        </w:rPr>
      </w:pPr>
      <w:r w:rsidRPr="0099527B">
        <w:rPr>
          <w:rFonts w:cs="Arial"/>
          <w:highlight w:val="yellow"/>
        </w:rPr>
        <w:t>…………</w:t>
      </w:r>
    </w:p>
    <w:p w14:paraId="61E630B8" w14:textId="77777777" w:rsidR="008C23F7" w:rsidRDefault="008C23F7" w:rsidP="008C23F7">
      <w:pPr>
        <w:rPr>
          <w:rFonts w:cs="Arial"/>
          <w:lang w:val="en-US"/>
        </w:rPr>
      </w:pPr>
    </w:p>
    <w:p w14:paraId="56E7F87B" w14:textId="77777777" w:rsidR="008C23F7" w:rsidRDefault="008C23F7" w:rsidP="008C23F7">
      <w:pPr>
        <w:widowControl/>
        <w:numPr>
          <w:ilvl w:val="0"/>
          <w:numId w:val="28"/>
        </w:numPr>
        <w:spacing w:after="0" w:line="240" w:lineRule="auto"/>
        <w:jc w:val="both"/>
        <w:rPr>
          <w:rFonts w:cs="Arial"/>
          <w:lang w:val="en-US"/>
        </w:rPr>
      </w:pPr>
      <w:r w:rsidRPr="00F230BD">
        <w:rPr>
          <w:rFonts w:cs="Arial"/>
          <w:lang w:val="en-US"/>
        </w:rPr>
        <w:t xml:space="preserve">The present </w:t>
      </w:r>
      <w:r>
        <w:rPr>
          <w:rFonts w:cs="Arial"/>
          <w:lang w:val="en-US"/>
        </w:rPr>
        <w:t>agreement shall enter into force at the latest date of signing by the Parties, for the duration of the selection and characterization process. However, the present agreement shall be terminated before the end of selection and characterization process if:</w:t>
      </w:r>
    </w:p>
    <w:p w14:paraId="1C346745" w14:textId="77777777" w:rsidR="008C23F7" w:rsidRDefault="008C23F7" w:rsidP="008C23F7">
      <w:pPr>
        <w:rPr>
          <w:rFonts w:cs="Arial"/>
          <w:lang w:val="en-US"/>
        </w:rPr>
      </w:pPr>
    </w:p>
    <w:p w14:paraId="216A7AB7" w14:textId="77777777" w:rsidR="008C23F7" w:rsidRPr="00837B45" w:rsidRDefault="008C23F7" w:rsidP="008C23F7">
      <w:pPr>
        <w:widowControl/>
        <w:numPr>
          <w:ilvl w:val="0"/>
          <w:numId w:val="27"/>
        </w:numPr>
        <w:spacing w:after="0" w:line="240" w:lineRule="auto"/>
        <w:jc w:val="both"/>
        <w:rPr>
          <w:rFonts w:cs="Arial"/>
          <w:lang w:val="en-US"/>
        </w:rPr>
      </w:pPr>
      <w:r>
        <w:rPr>
          <w:rFonts w:cs="Arial"/>
          <w:lang w:val="en-US"/>
        </w:rPr>
        <w:t>The standardization process is cancelled by 3GPP SA4.</w:t>
      </w:r>
    </w:p>
    <w:p w14:paraId="0CF27E3F" w14:textId="77777777" w:rsidR="008C23F7" w:rsidRPr="00800081" w:rsidRDefault="008C23F7" w:rsidP="008C23F7">
      <w:pPr>
        <w:widowControl/>
        <w:numPr>
          <w:ilvl w:val="0"/>
          <w:numId w:val="27"/>
        </w:numPr>
        <w:spacing w:after="0" w:line="240" w:lineRule="auto"/>
        <w:jc w:val="both"/>
        <w:rPr>
          <w:rFonts w:cs="Arial"/>
          <w:lang w:val="en-US"/>
        </w:rPr>
      </w:pPr>
      <w:r>
        <w:rPr>
          <w:rFonts w:cs="Arial"/>
          <w:lang w:val="en-US"/>
        </w:rPr>
        <w:t xml:space="preserve">All the funds for a common candidate have not been received by ETSI when the contracts </w:t>
      </w:r>
      <w:proofErr w:type="gramStart"/>
      <w:r>
        <w:rPr>
          <w:rFonts w:cs="Arial"/>
          <w:lang w:val="en-US"/>
        </w:rPr>
        <w:t>have to</w:t>
      </w:r>
      <w:proofErr w:type="gramEnd"/>
      <w:r>
        <w:rPr>
          <w:rFonts w:cs="Arial"/>
          <w:lang w:val="en-US"/>
        </w:rPr>
        <w:t xml:space="preserve"> be signed with the listening labs according to the IVAS Project Plan. </w:t>
      </w:r>
    </w:p>
    <w:p w14:paraId="4DE20077" w14:textId="77777777" w:rsidR="008C23F7" w:rsidRDefault="008C23F7" w:rsidP="008C23F7">
      <w:pPr>
        <w:widowControl/>
        <w:numPr>
          <w:ilvl w:val="0"/>
          <w:numId w:val="27"/>
        </w:numPr>
        <w:spacing w:after="0" w:line="240" w:lineRule="auto"/>
        <w:jc w:val="both"/>
        <w:rPr>
          <w:rFonts w:cs="Arial"/>
          <w:lang w:val="en-US"/>
        </w:rPr>
      </w:pPr>
      <w:r>
        <w:rPr>
          <w:rFonts w:cs="Arial"/>
          <w:lang w:val="en-US"/>
        </w:rPr>
        <w:t>All the concerned entities decide not to submit their common candidate or to withdraw their common candidate.</w:t>
      </w:r>
    </w:p>
    <w:p w14:paraId="7238BD4E" w14:textId="77777777" w:rsidR="008C23F7" w:rsidRDefault="008C23F7" w:rsidP="008C23F7">
      <w:pPr>
        <w:rPr>
          <w:rFonts w:cs="Arial"/>
          <w:lang w:val="en-US"/>
        </w:rPr>
      </w:pPr>
    </w:p>
    <w:p w14:paraId="05C33EA5" w14:textId="77777777" w:rsidR="008C23F7" w:rsidRDefault="008C23F7" w:rsidP="008C23F7">
      <w:pPr>
        <w:rPr>
          <w:rFonts w:cs="Arial"/>
          <w:lang w:val="en-US"/>
        </w:rPr>
      </w:pPr>
      <w:r>
        <w:rPr>
          <w:rFonts w:cs="Arial"/>
          <w:lang w:val="en-US"/>
        </w:rPr>
        <w:t>In case of termination before the end of selection and characterization process, sums which have already been engaged by ETSI to the listening labs at the date of termination, and accordingly with the IVAS-2 Project Plan, shall not be refunded to Funding Parties.</w:t>
      </w:r>
      <w:r w:rsidDel="0053407C">
        <w:rPr>
          <w:rFonts w:cs="Arial"/>
          <w:lang w:val="en-US"/>
        </w:rPr>
        <w:t xml:space="preserve"> </w:t>
      </w:r>
    </w:p>
    <w:p w14:paraId="2E46E33C" w14:textId="77777777" w:rsidR="008C23F7" w:rsidRDefault="008C23F7" w:rsidP="008C23F7">
      <w:pPr>
        <w:rPr>
          <w:rFonts w:cs="Arial"/>
          <w:lang w:val="en-US"/>
        </w:rPr>
      </w:pPr>
    </w:p>
    <w:p w14:paraId="70883D7A" w14:textId="77777777" w:rsidR="008C23F7" w:rsidRDefault="008C23F7" w:rsidP="008C23F7">
      <w:pPr>
        <w:rPr>
          <w:rFonts w:cs="Arial"/>
          <w:lang w:val="en-US"/>
        </w:rPr>
      </w:pPr>
      <w:r>
        <w:rPr>
          <w:rFonts w:cs="Arial"/>
          <w:lang w:val="en-US"/>
        </w:rPr>
        <w:t>I</w:t>
      </w:r>
      <w:r w:rsidRPr="005151F1">
        <w:rPr>
          <w:rFonts w:cs="Arial"/>
          <w:lang w:val="en-US"/>
        </w:rPr>
        <w:t xml:space="preserve">f a </w:t>
      </w:r>
      <w:r>
        <w:rPr>
          <w:rFonts w:cs="Arial"/>
          <w:lang w:val="en-US"/>
        </w:rPr>
        <w:t>F</w:t>
      </w:r>
      <w:r w:rsidRPr="005151F1">
        <w:rPr>
          <w:rFonts w:cs="Arial"/>
          <w:lang w:val="en-US"/>
        </w:rPr>
        <w:t xml:space="preserve">unding </w:t>
      </w:r>
      <w:r>
        <w:rPr>
          <w:rFonts w:cs="Arial"/>
          <w:lang w:val="en-US"/>
        </w:rPr>
        <w:t>P</w:t>
      </w:r>
      <w:r w:rsidRPr="005151F1">
        <w:rPr>
          <w:rFonts w:cs="Arial"/>
          <w:lang w:val="en-US"/>
        </w:rPr>
        <w:t xml:space="preserve">arty has to give up its participation in a common candidate for reasons </w:t>
      </w:r>
      <w:r>
        <w:rPr>
          <w:rFonts w:cs="Arial"/>
          <w:lang w:val="en-US"/>
        </w:rPr>
        <w:t>outside of its control (</w:t>
      </w:r>
      <w:proofErr w:type="gramStart"/>
      <w:r>
        <w:rPr>
          <w:rFonts w:cs="Arial"/>
          <w:lang w:val="en-US"/>
        </w:rPr>
        <w:t>i.e.</w:t>
      </w:r>
      <w:proofErr w:type="gramEnd"/>
      <w:r>
        <w:rPr>
          <w:rFonts w:cs="Arial"/>
          <w:lang w:val="en-US"/>
        </w:rPr>
        <w:t xml:space="preserve"> force majeure)</w:t>
      </w:r>
      <w:r w:rsidRPr="005151F1">
        <w:rPr>
          <w:rFonts w:cs="Arial"/>
          <w:lang w:val="en-US"/>
        </w:rPr>
        <w:t xml:space="preserve">, </w:t>
      </w:r>
      <w:r>
        <w:rPr>
          <w:rFonts w:cs="Arial"/>
          <w:lang w:val="en-US"/>
        </w:rPr>
        <w:t>any</w:t>
      </w:r>
      <w:r w:rsidRPr="005151F1">
        <w:rPr>
          <w:rFonts w:cs="Arial"/>
          <w:lang w:val="en-US"/>
        </w:rPr>
        <w:t xml:space="preserve"> remaining </w:t>
      </w:r>
      <w:r>
        <w:rPr>
          <w:rFonts w:cs="Arial"/>
          <w:lang w:val="en-US"/>
        </w:rPr>
        <w:t xml:space="preserve">amount of its </w:t>
      </w:r>
      <w:r w:rsidRPr="005151F1">
        <w:rPr>
          <w:rFonts w:cs="Arial"/>
          <w:lang w:val="en-US"/>
        </w:rPr>
        <w:t>share</w:t>
      </w:r>
      <w:r>
        <w:rPr>
          <w:rFonts w:cs="Arial"/>
          <w:lang w:val="en-US"/>
        </w:rPr>
        <w:t xml:space="preserve"> not already engaged by ETSI,</w:t>
      </w:r>
      <w:r w:rsidRPr="005151F1">
        <w:rPr>
          <w:rFonts w:cs="Arial"/>
          <w:lang w:val="en-US"/>
        </w:rPr>
        <w:t xml:space="preserve"> will be reimbursed</w:t>
      </w:r>
      <w:r>
        <w:rPr>
          <w:rFonts w:cs="Arial"/>
          <w:lang w:val="en-US"/>
        </w:rPr>
        <w:t xml:space="preserve"> to the withdrawing Funding Party</w:t>
      </w:r>
      <w:r w:rsidRPr="005151F1">
        <w:rPr>
          <w:rFonts w:cs="Arial"/>
          <w:lang w:val="en-US"/>
        </w:rPr>
        <w:t>.</w:t>
      </w:r>
      <w:r>
        <w:rPr>
          <w:rFonts w:cs="Arial"/>
          <w:lang w:val="en-US"/>
        </w:rPr>
        <w:t xml:space="preserve"> In this case, t</w:t>
      </w:r>
      <w:r w:rsidRPr="00C14A11">
        <w:rPr>
          <w:rFonts w:cs="Arial"/>
          <w:lang w:val="en-US"/>
        </w:rPr>
        <w:t xml:space="preserve">he </w:t>
      </w:r>
      <w:r>
        <w:rPr>
          <w:rFonts w:cs="Arial"/>
          <w:lang w:val="en-US"/>
        </w:rPr>
        <w:t xml:space="preserve">amount of the </w:t>
      </w:r>
      <w:r w:rsidRPr="00C14A11">
        <w:rPr>
          <w:rFonts w:cs="Arial"/>
          <w:lang w:val="en-US"/>
        </w:rPr>
        <w:t>share</w:t>
      </w:r>
      <w:r>
        <w:rPr>
          <w:rFonts w:cs="Arial"/>
          <w:lang w:val="en-US"/>
        </w:rPr>
        <w:t>s</w:t>
      </w:r>
      <w:r w:rsidRPr="00C14A11">
        <w:rPr>
          <w:rFonts w:cs="Arial"/>
          <w:lang w:val="en-US"/>
        </w:rPr>
        <w:t xml:space="preserve"> to be borne by the remaining </w:t>
      </w:r>
      <w:r>
        <w:rPr>
          <w:rFonts w:cs="Arial"/>
          <w:lang w:val="en-US"/>
        </w:rPr>
        <w:t>Funding</w:t>
      </w:r>
      <w:r w:rsidRPr="00C14A11">
        <w:rPr>
          <w:rFonts w:cs="Arial"/>
          <w:lang w:val="en-US"/>
        </w:rPr>
        <w:t xml:space="preserve"> </w:t>
      </w:r>
      <w:r>
        <w:rPr>
          <w:rFonts w:cs="Arial"/>
          <w:lang w:val="en-US"/>
        </w:rPr>
        <w:t>P</w:t>
      </w:r>
      <w:r w:rsidRPr="00C14A11">
        <w:rPr>
          <w:rFonts w:cs="Arial"/>
          <w:lang w:val="en-US"/>
        </w:rPr>
        <w:t xml:space="preserve">arties </w:t>
      </w:r>
      <w:r>
        <w:rPr>
          <w:rFonts w:cs="Arial"/>
          <w:lang w:val="en-US"/>
        </w:rPr>
        <w:t xml:space="preserve">of that common candidate </w:t>
      </w:r>
      <w:r w:rsidRPr="00C14A11">
        <w:rPr>
          <w:rFonts w:cs="Arial"/>
          <w:lang w:val="en-US"/>
        </w:rPr>
        <w:t xml:space="preserve">shall be increased </w:t>
      </w:r>
      <w:r>
        <w:rPr>
          <w:rFonts w:cs="Arial"/>
          <w:lang w:val="en-US"/>
        </w:rPr>
        <w:t>equally on a pro-rata basis</w:t>
      </w:r>
      <w:r w:rsidRPr="00C14A11">
        <w:rPr>
          <w:rFonts w:cs="Arial"/>
          <w:lang w:val="en-US"/>
        </w:rPr>
        <w:t>.</w:t>
      </w:r>
    </w:p>
    <w:p w14:paraId="35AB5281" w14:textId="77777777" w:rsidR="008C23F7" w:rsidRDefault="008C23F7" w:rsidP="008C23F7">
      <w:pPr>
        <w:rPr>
          <w:rFonts w:cs="Arial"/>
          <w:lang w:val="en-US"/>
        </w:rPr>
      </w:pPr>
    </w:p>
    <w:p w14:paraId="0888E8F9" w14:textId="77777777" w:rsidR="008C23F7" w:rsidRDefault="008C23F7" w:rsidP="008C23F7">
      <w:pPr>
        <w:widowControl/>
        <w:numPr>
          <w:ilvl w:val="0"/>
          <w:numId w:val="28"/>
        </w:numPr>
        <w:spacing w:after="0" w:line="240" w:lineRule="auto"/>
        <w:jc w:val="both"/>
        <w:rPr>
          <w:rFonts w:cs="Arial"/>
          <w:lang w:val="en-US"/>
        </w:rPr>
      </w:pPr>
      <w:r>
        <w:rPr>
          <w:rFonts w:cs="Arial"/>
          <w:lang w:val="en-US"/>
        </w:rPr>
        <w:t xml:space="preserve">The present agreement is governed by French Law. Any dispute arising in relation with the present agreement and which the Parties cannot resolve amicably shall exclusively be settled by the competent Court of Grasse, France. </w:t>
      </w:r>
    </w:p>
    <w:p w14:paraId="075E3E3A" w14:textId="77777777" w:rsidR="008C23F7" w:rsidRDefault="008C23F7" w:rsidP="008C23F7">
      <w:pPr>
        <w:rPr>
          <w:rFonts w:cs="Arial"/>
          <w:lang w:val="en-US"/>
        </w:rPr>
      </w:pPr>
    </w:p>
    <w:p w14:paraId="4585D92A" w14:textId="77777777" w:rsidR="008C23F7" w:rsidRDefault="008C23F7" w:rsidP="008C23F7">
      <w:pPr>
        <w:rPr>
          <w:rFonts w:cs="Arial"/>
          <w:lang w:val="en-US"/>
        </w:rPr>
      </w:pPr>
      <w:r>
        <w:rPr>
          <w:rFonts w:cs="Arial"/>
          <w:lang w:val="en-US"/>
        </w:rPr>
        <w:t>Signed in two samples,</w:t>
      </w:r>
    </w:p>
    <w:p w14:paraId="3AE8EC89" w14:textId="77777777" w:rsidR="008C23F7" w:rsidRPr="00F230BD" w:rsidRDefault="008C23F7" w:rsidP="008C23F7">
      <w:pPr>
        <w:rPr>
          <w:rFonts w:cs="Arial"/>
          <w:lang w:val="en-US"/>
        </w:rPr>
      </w:pPr>
    </w:p>
    <w:p w14:paraId="14C71A2A" w14:textId="77777777" w:rsidR="008C23F7" w:rsidRPr="00F230BD" w:rsidRDefault="008C23F7" w:rsidP="008C23F7">
      <w:pPr>
        <w:rPr>
          <w:rFonts w:cs="Arial"/>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8C23F7" w14:paraId="6C34D906" w14:textId="77777777" w:rsidTr="007F605B">
        <w:tc>
          <w:tcPr>
            <w:tcW w:w="4927" w:type="dxa"/>
          </w:tcPr>
          <w:p w14:paraId="3543814B" w14:textId="77777777" w:rsidR="008C23F7" w:rsidRDefault="008C23F7" w:rsidP="007F605B">
            <w:pPr>
              <w:pStyle w:val="BULLET1INDENTATI"/>
              <w:ind w:left="0" w:firstLine="0"/>
            </w:pPr>
            <w:r>
              <w:t>Dated:</w:t>
            </w:r>
          </w:p>
          <w:p w14:paraId="79C3F162" w14:textId="77777777" w:rsidR="008C23F7" w:rsidRDefault="008C23F7" w:rsidP="007F605B">
            <w:pPr>
              <w:pStyle w:val="BULLET1INDENTATI"/>
              <w:ind w:left="0" w:firstLine="0"/>
              <w:rPr>
                <w:b/>
              </w:rPr>
            </w:pPr>
          </w:p>
          <w:p w14:paraId="6D104651" w14:textId="77777777" w:rsidR="008C23F7" w:rsidRDefault="008C23F7" w:rsidP="007F605B">
            <w:pPr>
              <w:pStyle w:val="BULLET1INDENTATI"/>
              <w:ind w:left="0" w:firstLine="0"/>
              <w:rPr>
                <w:lang w:val="en-GB"/>
              </w:rPr>
            </w:pPr>
          </w:p>
        </w:tc>
        <w:tc>
          <w:tcPr>
            <w:tcW w:w="4928" w:type="dxa"/>
          </w:tcPr>
          <w:p w14:paraId="24668C3C" w14:textId="77777777" w:rsidR="008C23F7" w:rsidRDefault="008C23F7" w:rsidP="007F605B">
            <w:pPr>
              <w:pStyle w:val="BULLET1INDENTATI"/>
              <w:ind w:left="0" w:firstLine="0"/>
              <w:rPr>
                <w:b/>
              </w:rPr>
            </w:pPr>
            <w:r>
              <w:t>Dated:</w:t>
            </w:r>
          </w:p>
          <w:p w14:paraId="0D1EA88D" w14:textId="77777777" w:rsidR="008C23F7" w:rsidRDefault="008C23F7" w:rsidP="007F605B">
            <w:pPr>
              <w:pStyle w:val="BULLET1INDENTATI"/>
              <w:ind w:left="0" w:firstLine="0"/>
              <w:rPr>
                <w:lang w:val="en-GB"/>
              </w:rPr>
            </w:pPr>
          </w:p>
        </w:tc>
      </w:tr>
      <w:tr w:rsidR="008C23F7" w14:paraId="78C33C81" w14:textId="77777777" w:rsidTr="007F605B">
        <w:tc>
          <w:tcPr>
            <w:tcW w:w="4927" w:type="dxa"/>
          </w:tcPr>
          <w:p w14:paraId="4276B709" w14:textId="77777777" w:rsidR="008C23F7" w:rsidRPr="00BC213A" w:rsidRDefault="008C23F7" w:rsidP="007F605B">
            <w:pPr>
              <w:pStyle w:val="BULLET1INDENTATI"/>
              <w:ind w:left="0" w:firstLine="0"/>
              <w:rPr>
                <w:b/>
              </w:rPr>
            </w:pPr>
            <w:r w:rsidRPr="00BC213A">
              <w:rPr>
                <w:b/>
              </w:rPr>
              <w:t xml:space="preserve">Luis Jorge Romero </w:t>
            </w:r>
            <w:proofErr w:type="spellStart"/>
            <w:r w:rsidRPr="00BC213A">
              <w:rPr>
                <w:b/>
              </w:rPr>
              <w:t>Saro</w:t>
            </w:r>
            <w:proofErr w:type="spellEnd"/>
          </w:p>
          <w:p w14:paraId="5F58B7D9" w14:textId="77777777" w:rsidR="008C23F7" w:rsidRDefault="008C23F7" w:rsidP="007F605B">
            <w:pPr>
              <w:pStyle w:val="BULLET1INDENTATI"/>
              <w:ind w:left="0" w:firstLine="0"/>
            </w:pPr>
            <w:r>
              <w:rPr>
                <w:i/>
                <w:iCs/>
                <w:lang w:val="en-GB"/>
              </w:rPr>
              <w:t xml:space="preserve">ETSI </w:t>
            </w:r>
            <w:r>
              <w:rPr>
                <w:i/>
                <w:lang w:val="en-GB"/>
              </w:rPr>
              <w:t>Director-General</w:t>
            </w:r>
          </w:p>
          <w:p w14:paraId="6991E907" w14:textId="77777777" w:rsidR="008C23F7" w:rsidRDefault="008C23F7" w:rsidP="007F605B">
            <w:pPr>
              <w:pStyle w:val="BULLET1INDENTATI"/>
              <w:ind w:left="0" w:firstLine="0"/>
            </w:pPr>
          </w:p>
        </w:tc>
        <w:tc>
          <w:tcPr>
            <w:tcW w:w="4928" w:type="dxa"/>
          </w:tcPr>
          <w:p w14:paraId="1DA5B2A6" w14:textId="77777777" w:rsidR="008C23F7" w:rsidRDefault="008C23F7" w:rsidP="007F605B">
            <w:pPr>
              <w:pStyle w:val="BULLET1INDENTATI"/>
              <w:ind w:left="0" w:firstLine="0"/>
              <w:rPr>
                <w:b/>
              </w:rPr>
            </w:pPr>
          </w:p>
        </w:tc>
      </w:tr>
      <w:tr w:rsidR="008C23F7" w14:paraId="5DD15F9D" w14:textId="77777777" w:rsidTr="007F605B">
        <w:tc>
          <w:tcPr>
            <w:tcW w:w="4927" w:type="dxa"/>
          </w:tcPr>
          <w:p w14:paraId="74F51586" w14:textId="77777777" w:rsidR="008C23F7" w:rsidRDefault="008C23F7" w:rsidP="007F605B">
            <w:pPr>
              <w:pStyle w:val="BULLET1INDENTATI"/>
              <w:ind w:left="0" w:firstLine="0"/>
              <w:rPr>
                <w:b/>
                <w:bCs/>
                <w:lang w:val="en-GB"/>
              </w:rPr>
            </w:pPr>
            <w:r>
              <w:rPr>
                <w:b/>
                <w:bCs/>
                <w:lang w:val="en-GB"/>
              </w:rPr>
              <w:t xml:space="preserve">European Telecommunications </w:t>
            </w:r>
            <w:r>
              <w:rPr>
                <w:b/>
                <w:bCs/>
                <w:lang w:val="en-GB"/>
              </w:rPr>
              <w:tab/>
            </w:r>
          </w:p>
          <w:p w14:paraId="7947AED6" w14:textId="77777777" w:rsidR="008C23F7" w:rsidRDefault="008C23F7" w:rsidP="007F605B">
            <w:pPr>
              <w:pStyle w:val="BULLET1INDENTATI"/>
              <w:ind w:left="0" w:firstLine="0"/>
              <w:rPr>
                <w:lang w:val="en-GB"/>
              </w:rPr>
            </w:pPr>
            <w:r>
              <w:rPr>
                <w:b/>
                <w:bCs/>
                <w:lang w:val="en-GB"/>
              </w:rPr>
              <w:t>Standards Institute</w:t>
            </w:r>
            <w:r>
              <w:rPr>
                <w:b/>
                <w:lang w:val="en-GB"/>
              </w:rPr>
              <w:t xml:space="preserve"> (ETSI)</w:t>
            </w:r>
            <w:r>
              <w:rPr>
                <w:lang w:val="en-GB"/>
              </w:rPr>
              <w:tab/>
            </w:r>
            <w:r>
              <w:rPr>
                <w:lang w:val="en-GB"/>
              </w:rPr>
              <w:tab/>
            </w:r>
          </w:p>
        </w:tc>
        <w:tc>
          <w:tcPr>
            <w:tcW w:w="4928" w:type="dxa"/>
          </w:tcPr>
          <w:p w14:paraId="4E0B3D01" w14:textId="77777777" w:rsidR="008C23F7" w:rsidRDefault="008C23F7" w:rsidP="007F605B">
            <w:pPr>
              <w:pStyle w:val="BULLET1INDENTATI"/>
              <w:rPr>
                <w:b/>
                <w:bCs/>
                <w:lang w:val="en-GB"/>
              </w:rPr>
            </w:pPr>
            <w:r>
              <w:rPr>
                <w:b/>
                <w:bCs/>
                <w:lang w:val="en-GB"/>
              </w:rPr>
              <w:t>XXX</w:t>
            </w:r>
          </w:p>
          <w:p w14:paraId="2030338B" w14:textId="77777777" w:rsidR="008C23F7" w:rsidRDefault="008C23F7" w:rsidP="007F605B">
            <w:pPr>
              <w:pStyle w:val="BULLET1INDENTATI"/>
              <w:rPr>
                <w:b/>
                <w:bCs/>
                <w:lang w:val="en-GB"/>
              </w:rPr>
            </w:pPr>
          </w:p>
          <w:p w14:paraId="74362FB6" w14:textId="77777777" w:rsidR="008C23F7" w:rsidRDefault="008C23F7" w:rsidP="007F605B">
            <w:pPr>
              <w:pStyle w:val="BULLET1INDENTATI"/>
              <w:rPr>
                <w:lang w:val="en-GB"/>
              </w:rPr>
            </w:pPr>
          </w:p>
        </w:tc>
      </w:tr>
      <w:tr w:rsidR="008C23F7" w14:paraId="5DBF0C4E" w14:textId="77777777" w:rsidTr="007F605B">
        <w:tc>
          <w:tcPr>
            <w:tcW w:w="4927" w:type="dxa"/>
          </w:tcPr>
          <w:p w14:paraId="444DE5AC" w14:textId="77777777" w:rsidR="008C23F7" w:rsidRDefault="008C23F7" w:rsidP="007F605B">
            <w:pPr>
              <w:pStyle w:val="BULLET1INDENTATI"/>
              <w:ind w:left="0" w:firstLine="0"/>
              <w:rPr>
                <w:lang w:val="fr-FR"/>
              </w:rPr>
            </w:pPr>
            <w:r>
              <w:rPr>
                <w:lang w:val="fr-FR"/>
              </w:rPr>
              <w:t>650, Route des Lucioles</w:t>
            </w:r>
            <w:r>
              <w:rPr>
                <w:lang w:val="fr-FR"/>
              </w:rPr>
              <w:tab/>
            </w:r>
            <w:r>
              <w:rPr>
                <w:lang w:val="fr-FR"/>
              </w:rPr>
              <w:tab/>
            </w:r>
          </w:p>
          <w:p w14:paraId="7B70D6F1" w14:textId="77777777" w:rsidR="008C23F7" w:rsidRPr="0083603A" w:rsidRDefault="008C23F7" w:rsidP="007F605B">
            <w:pPr>
              <w:pStyle w:val="BULLET1INDENTATI"/>
              <w:ind w:left="0" w:firstLine="0"/>
              <w:rPr>
                <w:lang w:val="fr-FR"/>
              </w:rPr>
            </w:pPr>
            <w:r w:rsidRPr="0083603A">
              <w:rPr>
                <w:lang w:val="fr-FR"/>
              </w:rPr>
              <w:t>F-06921 Sophia Antipolis Cedex</w:t>
            </w:r>
          </w:p>
          <w:p w14:paraId="32F2C520" w14:textId="77777777" w:rsidR="008C23F7" w:rsidRDefault="008C23F7" w:rsidP="007F605B">
            <w:pPr>
              <w:pStyle w:val="BULLET1INDENTATI"/>
              <w:ind w:left="0" w:firstLine="0"/>
              <w:rPr>
                <w:lang w:val="en-GB"/>
              </w:rPr>
            </w:pPr>
            <w:smartTag w:uri="urn:schemas-microsoft-com:office:smarttags" w:element="country-region">
              <w:smartTag w:uri="urn:schemas-microsoft-com:office:smarttags" w:element="place">
                <w:r>
                  <w:rPr>
                    <w:lang w:val="en-GB"/>
                  </w:rPr>
                  <w:t>FRANCE</w:t>
                </w:r>
              </w:smartTag>
            </w:smartTag>
          </w:p>
          <w:p w14:paraId="268133EB" w14:textId="77777777" w:rsidR="008C23F7" w:rsidRPr="004C6B20" w:rsidRDefault="008C23F7" w:rsidP="007F605B">
            <w:pPr>
              <w:pStyle w:val="BULLET1INDENTATI"/>
              <w:ind w:left="0" w:firstLine="0"/>
              <w:rPr>
                <w:rFonts w:cs="Arial"/>
                <w:lang w:val="en-GB"/>
              </w:rPr>
            </w:pPr>
          </w:p>
          <w:p w14:paraId="45B1894D" w14:textId="77777777" w:rsidR="008C23F7" w:rsidRPr="004C6B20" w:rsidRDefault="00000000" w:rsidP="007F605B">
            <w:pPr>
              <w:rPr>
                <w:rFonts w:cs="Arial"/>
                <w:snapToGrid w:val="0"/>
                <w:lang w:val="en-AU"/>
              </w:rPr>
            </w:pPr>
            <w:hyperlink r:id="rId12" w:history="1">
              <w:r w:rsidR="008C23F7" w:rsidRPr="004C6B20">
                <w:rPr>
                  <w:rStyle w:val="Hyperlink"/>
                  <w:rFonts w:cs="Arial"/>
                  <w:snapToGrid w:val="0"/>
                  <w:lang w:val="en-AU"/>
                </w:rPr>
                <w:t>http://www.etsi.org</w:t>
              </w:r>
            </w:hyperlink>
            <w:r w:rsidR="008C23F7" w:rsidRPr="004C6B20">
              <w:rPr>
                <w:rFonts w:cs="Arial"/>
                <w:snapToGrid w:val="0"/>
                <w:lang w:val="en-AU"/>
              </w:rPr>
              <w:t xml:space="preserve"> </w:t>
            </w:r>
          </w:p>
          <w:p w14:paraId="46ED1B06" w14:textId="77777777" w:rsidR="008C23F7" w:rsidRDefault="008C23F7" w:rsidP="007F605B">
            <w:pPr>
              <w:rPr>
                <w:b/>
                <w:bCs/>
              </w:rPr>
            </w:pPr>
          </w:p>
        </w:tc>
        <w:tc>
          <w:tcPr>
            <w:tcW w:w="4928" w:type="dxa"/>
          </w:tcPr>
          <w:p w14:paraId="11329D09" w14:textId="77777777" w:rsidR="008C23F7" w:rsidRDefault="008C23F7" w:rsidP="007F605B">
            <w:pPr>
              <w:pStyle w:val="BULLET1INDENTATI"/>
              <w:rPr>
                <w:b/>
                <w:bCs/>
                <w:lang w:val="en-GB"/>
              </w:rPr>
            </w:pPr>
          </w:p>
        </w:tc>
      </w:tr>
    </w:tbl>
    <w:p w14:paraId="0547E25C" w14:textId="77777777" w:rsidR="008C23F7" w:rsidRPr="00F230BD" w:rsidRDefault="008C23F7" w:rsidP="008C23F7">
      <w:pPr>
        <w:rPr>
          <w:lang w:val="en-US"/>
        </w:rPr>
      </w:pPr>
    </w:p>
    <w:p w14:paraId="31C3849E" w14:textId="77777777" w:rsidR="008C23F7" w:rsidRDefault="008C23F7" w:rsidP="008C23F7"/>
    <w:p w14:paraId="34C366C8" w14:textId="77777777" w:rsidR="008C23F7" w:rsidRDefault="008C23F7" w:rsidP="008C23F7">
      <w:proofErr w:type="gramStart"/>
      <w:r>
        <w:t>-----------------------------------------------------------------  end</w:t>
      </w:r>
      <w:proofErr w:type="gramEnd"/>
      <w:r>
        <w:t xml:space="preserve"> of FA ---------------------------------------------------------------</w:t>
      </w:r>
    </w:p>
    <w:bookmarkEnd w:id="241"/>
    <w:p w14:paraId="42A794A4" w14:textId="77777777" w:rsidR="00E740AF" w:rsidRDefault="00E740AF" w:rsidP="00E740AF"/>
    <w:p w14:paraId="31FE42A7" w14:textId="77777777" w:rsidR="00E740AF" w:rsidRDefault="00E740AF" w:rsidP="00E740AF">
      <w:pPr>
        <w:pStyle w:val="ListParagraph"/>
        <w:widowControl/>
        <w:spacing w:line="240" w:lineRule="auto"/>
        <w:ind w:left="810"/>
        <w:jc w:val="both"/>
        <w:rPr>
          <w:rFonts w:ascii="Times New Roman" w:hAnsi="Times New Roman"/>
          <w:b/>
          <w:sz w:val="24"/>
          <w:szCs w:val="24"/>
        </w:rPr>
      </w:pPr>
    </w:p>
    <w:p w14:paraId="629A2488" w14:textId="77777777" w:rsidR="00E740AF" w:rsidRPr="00E740AF" w:rsidRDefault="00E740AF" w:rsidP="00286101">
      <w:pPr>
        <w:pStyle w:val="ListParagraph"/>
        <w:widowControl/>
        <w:spacing w:line="240" w:lineRule="auto"/>
        <w:ind w:left="810"/>
        <w:jc w:val="both"/>
        <w:rPr>
          <w:rFonts w:ascii="Times New Roman" w:hAnsi="Times New Roman"/>
          <w:b/>
          <w:sz w:val="24"/>
          <w:szCs w:val="24"/>
        </w:rPr>
      </w:pPr>
    </w:p>
    <w:p w14:paraId="61F4384B" w14:textId="33EC1274" w:rsidR="00CC40B0" w:rsidRPr="00EB6809" w:rsidRDefault="00CC40B0" w:rsidP="00EB6809">
      <w:pPr>
        <w:pStyle w:val="Heading2"/>
        <w:rPr>
          <w:ins w:id="242" w:author="Stefan Bruhn" w:date="2023-05-24T06:16:00Z"/>
        </w:rPr>
        <w:pPrChange w:id="243" w:author="Stefan Bruhn" w:date="2023-05-24T06:37:00Z">
          <w:pPr>
            <w:pStyle w:val="ListParagraph"/>
            <w:widowControl/>
            <w:numPr>
              <w:ilvl w:val="1"/>
              <w:numId w:val="35"/>
            </w:numPr>
            <w:spacing w:line="240" w:lineRule="auto"/>
            <w:ind w:left="792" w:hanging="432"/>
            <w:jc w:val="both"/>
          </w:pPr>
        </w:pPrChange>
      </w:pPr>
      <w:ins w:id="244" w:author="Stefan Bruhn" w:date="2023-05-24T06:16:00Z">
        <w:r w:rsidRPr="00EB6809">
          <w:t>Candidate Codec Executable (floating-point)</w:t>
        </w:r>
      </w:ins>
    </w:p>
    <w:p w14:paraId="71208317" w14:textId="77777777" w:rsidR="00CC40B0" w:rsidRPr="00DA028B" w:rsidRDefault="00CC40B0" w:rsidP="00CC40B0">
      <w:pPr>
        <w:numPr>
          <w:ilvl w:val="12"/>
          <w:numId w:val="0"/>
        </w:numPr>
        <w:jc w:val="both"/>
        <w:rPr>
          <w:ins w:id="245" w:author="Stefan Bruhn" w:date="2023-05-24T06:16:00Z"/>
          <w:rFonts w:cs="Arial"/>
          <w:sz w:val="20"/>
        </w:rPr>
      </w:pPr>
      <w:ins w:id="246" w:author="Stefan Bruhn" w:date="2023-05-24T06:16:00Z">
        <w:r>
          <w:rPr>
            <w:rFonts w:cs="Arial"/>
            <w:sz w:val="20"/>
          </w:rPr>
          <w:t>The</w:t>
        </w:r>
        <w:r w:rsidRPr="003D5E61">
          <w:rPr>
            <w:sz w:val="20"/>
          </w:rPr>
          <w:t xml:space="preserve"> </w:t>
        </w:r>
        <w:r>
          <w:rPr>
            <w:sz w:val="20"/>
          </w:rPr>
          <w:t xml:space="preserve">proponent companies </w:t>
        </w:r>
        <w:r>
          <w:rPr>
            <w:rFonts w:cs="Arial"/>
            <w:sz w:val="20"/>
          </w:rPr>
          <w:t>shall</w:t>
        </w:r>
        <w:r w:rsidRPr="00DA028B">
          <w:rPr>
            <w:rFonts w:cs="Arial"/>
            <w:sz w:val="20"/>
          </w:rPr>
          <w:t xml:space="preserve"> deliver a copy of the </w:t>
        </w:r>
        <w:r>
          <w:rPr>
            <w:rFonts w:cs="Arial"/>
            <w:sz w:val="20"/>
          </w:rPr>
          <w:t xml:space="preserve">candidate codec </w:t>
        </w:r>
        <w:r w:rsidRPr="00DA028B">
          <w:rPr>
            <w:rFonts w:cs="Arial"/>
            <w:sz w:val="20"/>
          </w:rPr>
          <w:t>executable</w:t>
        </w:r>
        <w:r>
          <w:rPr>
            <w:rFonts w:cs="Arial"/>
            <w:sz w:val="20"/>
          </w:rPr>
          <w:t>s</w:t>
        </w:r>
        <w:r w:rsidRPr="00DA028B">
          <w:rPr>
            <w:rFonts w:cs="Arial"/>
            <w:sz w:val="20"/>
          </w:rPr>
          <w:t xml:space="preserve"> to ETSI</w:t>
        </w:r>
        <w:r>
          <w:rPr>
            <w:rFonts w:cs="Arial"/>
            <w:sz w:val="20"/>
          </w:rPr>
          <w:t xml:space="preserve"> and an identical copy to the H</w:t>
        </w:r>
        <w:r>
          <w:rPr>
            <w:rFonts w:cs="Arial"/>
            <w:sz w:val="20"/>
          </w:rPr>
          <w:t>ost</w:t>
        </w:r>
        <w:r>
          <w:rPr>
            <w:rFonts w:cs="Arial"/>
            <w:sz w:val="20"/>
          </w:rPr>
          <w:t xml:space="preserve"> and Cross-check</w:t>
        </w:r>
        <w:r>
          <w:rPr>
            <w:rFonts w:cs="Arial"/>
            <w:sz w:val="20"/>
          </w:rPr>
          <w:t xml:space="preserve"> </w:t>
        </w:r>
        <w:r>
          <w:rPr>
            <w:rFonts w:cs="Arial"/>
            <w:sz w:val="20"/>
          </w:rPr>
          <w:t>L</w:t>
        </w:r>
        <w:r>
          <w:rPr>
            <w:rFonts w:cs="Arial"/>
            <w:sz w:val="20"/>
          </w:rPr>
          <w:t>abs</w:t>
        </w:r>
        <w:r w:rsidRPr="00DA028B">
          <w:rPr>
            <w:rFonts w:cs="Arial"/>
            <w:sz w:val="20"/>
          </w:rPr>
          <w:t>.</w:t>
        </w:r>
      </w:ins>
    </w:p>
    <w:p w14:paraId="0751EE23" w14:textId="77777777" w:rsidR="00CC40B0" w:rsidRPr="000C3762" w:rsidRDefault="00CC40B0" w:rsidP="00CC40B0">
      <w:pPr>
        <w:rPr>
          <w:ins w:id="247" w:author="Stefan Bruhn" w:date="2023-05-24T06:16:00Z"/>
          <w:rFonts w:cs="Arial"/>
          <w:sz w:val="20"/>
        </w:rPr>
      </w:pPr>
      <w:ins w:id="248" w:author="Stefan Bruhn" w:date="2023-05-24T06:16:00Z">
        <w:r w:rsidRPr="00924C58">
          <w:rPr>
            <w:rFonts w:cs="Arial"/>
            <w:sz w:val="20"/>
          </w:rPr>
          <w:t xml:space="preserve">The executables delivered to </w:t>
        </w:r>
        <w:proofErr w:type="gramStart"/>
        <w:r w:rsidRPr="00924C58">
          <w:rPr>
            <w:rFonts w:cs="Arial"/>
            <w:sz w:val="20"/>
          </w:rPr>
          <w:t>ETSI</w:t>
        </w:r>
        <w:proofErr w:type="gramEnd"/>
        <w:r w:rsidRPr="00924C58">
          <w:rPr>
            <w:rFonts w:cs="Arial"/>
            <w:sz w:val="20"/>
          </w:rPr>
          <w:t xml:space="preserve"> and the H</w:t>
        </w:r>
        <w:r w:rsidRPr="004F6B7D">
          <w:rPr>
            <w:rFonts w:cs="Arial"/>
            <w:sz w:val="20"/>
          </w:rPr>
          <w:t xml:space="preserve">ost </w:t>
        </w:r>
        <w:r>
          <w:rPr>
            <w:rFonts w:cs="Arial"/>
            <w:sz w:val="20"/>
          </w:rPr>
          <w:t>and Cross-check</w:t>
        </w:r>
        <w:r w:rsidRPr="004F6B7D">
          <w:rPr>
            <w:rFonts w:cs="Arial"/>
            <w:sz w:val="20"/>
          </w:rPr>
          <w:t xml:space="preserve"> </w:t>
        </w:r>
        <w:r>
          <w:rPr>
            <w:rFonts w:cs="Arial"/>
            <w:sz w:val="20"/>
          </w:rPr>
          <w:t>L</w:t>
        </w:r>
        <w:r w:rsidRPr="004F6B7D">
          <w:rPr>
            <w:rFonts w:cs="Arial"/>
            <w:sz w:val="20"/>
          </w:rPr>
          <w:t>ab</w:t>
        </w:r>
        <w:r>
          <w:rPr>
            <w:rFonts w:cs="Arial"/>
            <w:sz w:val="20"/>
          </w:rPr>
          <w:t>s</w:t>
        </w:r>
        <w:r w:rsidRPr="00AA532B">
          <w:rPr>
            <w:rFonts w:cs="Arial"/>
            <w:sz w:val="20"/>
          </w:rPr>
          <w:t xml:space="preserve"> </w:t>
        </w:r>
        <w:r w:rsidRPr="00AA532B">
          <w:rPr>
            <w:rFonts w:cs="Arial"/>
            <w:sz w:val="20"/>
          </w:rPr>
          <w:t xml:space="preserve">shall be obtained from </w:t>
        </w:r>
        <w:r>
          <w:rPr>
            <w:rFonts w:cs="Arial"/>
            <w:sz w:val="20"/>
          </w:rPr>
          <w:t>instrumented</w:t>
        </w:r>
        <w:r w:rsidRPr="00166529">
          <w:rPr>
            <w:rFonts w:cs="Arial"/>
            <w:sz w:val="20"/>
          </w:rPr>
          <w:t xml:space="preserve"> </w:t>
        </w:r>
        <w:r>
          <w:rPr>
            <w:rFonts w:cs="Arial"/>
            <w:sz w:val="20"/>
          </w:rPr>
          <w:t>source code</w:t>
        </w:r>
        <w:r w:rsidRPr="00166529">
          <w:rPr>
            <w:rFonts w:cs="Arial"/>
            <w:sz w:val="20"/>
          </w:rPr>
          <w:t xml:space="preserve"> of the candidate solution</w:t>
        </w:r>
        <w:r>
          <w:rPr>
            <w:rFonts w:cs="Arial"/>
            <w:sz w:val="20"/>
          </w:rPr>
          <w:t xml:space="preserve"> allowing for complexity and memory estimations according to the respective guidelines in IVAS-7a. The underlying code version of the candidate codec executable is assumed to be floating-point. </w:t>
        </w:r>
      </w:ins>
    </w:p>
    <w:p w14:paraId="6D297407" w14:textId="77777777" w:rsidR="00CC40B0" w:rsidRPr="00DA028B" w:rsidRDefault="00CC40B0" w:rsidP="00CC40B0">
      <w:pPr>
        <w:pStyle w:val="BodyText"/>
        <w:numPr>
          <w:ilvl w:val="12"/>
          <w:numId w:val="0"/>
        </w:numPr>
        <w:rPr>
          <w:ins w:id="249" w:author="Stefan Bruhn" w:date="2023-05-24T06:16:00Z"/>
          <w:rFonts w:ascii="Arial" w:hAnsi="Arial" w:cs="Arial"/>
        </w:rPr>
      </w:pPr>
      <w:ins w:id="250" w:author="Stefan Bruhn" w:date="2023-05-24T06:16:00Z">
        <w:r w:rsidRPr="007602E1">
          <w:rPr>
            <w:rFonts w:ascii="Arial" w:hAnsi="Arial" w:cs="Arial"/>
          </w:rPr>
          <w:t>The</w:t>
        </w:r>
        <w:r w:rsidRPr="00103199">
          <w:rPr>
            <w:rFonts w:ascii="Arial" w:hAnsi="Arial" w:cs="Arial"/>
          </w:rPr>
          <w:t xml:space="preserve"> proponent companies</w:t>
        </w:r>
        <w:r w:rsidRPr="00DA028B">
          <w:rPr>
            <w:rFonts w:ascii="Arial" w:hAnsi="Arial" w:cs="Arial"/>
          </w:rPr>
          <w:t xml:space="preserve"> cannot change the behaviour of the</w:t>
        </w:r>
        <w:r>
          <w:rPr>
            <w:rFonts w:ascii="Arial" w:hAnsi="Arial" w:cs="Arial"/>
          </w:rPr>
          <w:t xml:space="preserve"> codec executables</w:t>
        </w:r>
        <w:r w:rsidRPr="00DA028B">
          <w:rPr>
            <w:rFonts w:ascii="Arial" w:hAnsi="Arial" w:cs="Arial"/>
          </w:rPr>
          <w:t xml:space="preserve"> </w:t>
        </w:r>
        <w:r>
          <w:rPr>
            <w:rFonts w:ascii="Arial" w:hAnsi="Arial" w:cs="Arial"/>
          </w:rPr>
          <w:t>for the conditions evaluated in the selection tests after the submission deadline</w:t>
        </w:r>
        <w:r w:rsidRPr="00DA028B">
          <w:rPr>
            <w:rFonts w:ascii="Arial" w:hAnsi="Arial" w:cs="Arial"/>
          </w:rPr>
          <w:t>.</w:t>
        </w:r>
        <w:r>
          <w:rPr>
            <w:rFonts w:ascii="Arial" w:hAnsi="Arial" w:cs="Arial"/>
          </w:rPr>
          <w:t xml:space="preserve"> Note that if the Host lab determines that the delivered executables are broken, the Host lab should contact the</w:t>
        </w:r>
        <w:r w:rsidRPr="00F45A50">
          <w:t xml:space="preserve"> </w:t>
        </w:r>
        <w:r w:rsidRPr="00103199">
          <w:rPr>
            <w:rFonts w:ascii="Arial" w:hAnsi="Arial" w:cs="Arial"/>
          </w:rPr>
          <w:t>proponent companies</w:t>
        </w:r>
        <w:r>
          <w:rPr>
            <w:rFonts w:ascii="Arial" w:hAnsi="Arial" w:cs="Arial"/>
          </w:rPr>
          <w:t xml:space="preserve"> and report this to SA4. </w:t>
        </w:r>
      </w:ins>
    </w:p>
    <w:p w14:paraId="6A551D09" w14:textId="77777777" w:rsidR="00CC40B0" w:rsidRPr="00DA028B" w:rsidRDefault="00CC40B0" w:rsidP="00CC40B0">
      <w:pPr>
        <w:pStyle w:val="BodyText"/>
        <w:numPr>
          <w:ilvl w:val="12"/>
          <w:numId w:val="0"/>
        </w:numPr>
        <w:rPr>
          <w:ins w:id="251" w:author="Stefan Bruhn" w:date="2023-05-24T06:16:00Z"/>
          <w:rFonts w:ascii="Arial" w:hAnsi="Arial" w:cs="Arial"/>
        </w:rPr>
      </w:pPr>
      <w:ins w:id="252" w:author="Stefan Bruhn" w:date="2023-05-24T06:16:00Z">
        <w:r w:rsidRPr="00DA028B">
          <w:rPr>
            <w:rFonts w:ascii="Arial" w:hAnsi="Arial" w:cs="Arial"/>
          </w:rPr>
          <w:t xml:space="preserve">The </w:t>
        </w:r>
        <w:r>
          <w:rPr>
            <w:rFonts w:ascii="Arial" w:hAnsi="Arial" w:cs="Arial"/>
          </w:rPr>
          <w:t xml:space="preserve">codec </w:t>
        </w:r>
        <w:r w:rsidRPr="00DA028B">
          <w:rPr>
            <w:rFonts w:ascii="Arial" w:hAnsi="Arial" w:cs="Arial"/>
          </w:rPr>
          <w:t xml:space="preserve">executables </w:t>
        </w:r>
        <w:r>
          <w:rPr>
            <w:rFonts w:ascii="Arial" w:hAnsi="Arial" w:cs="Arial"/>
          </w:rPr>
          <w:t>shall</w:t>
        </w:r>
        <w:r w:rsidRPr="00DA028B">
          <w:rPr>
            <w:rFonts w:ascii="Arial" w:hAnsi="Arial" w:cs="Arial"/>
          </w:rPr>
          <w:t xml:space="preserve"> be received </w:t>
        </w:r>
        <w:r>
          <w:rPr>
            <w:rFonts w:ascii="Arial" w:hAnsi="Arial" w:cs="Arial"/>
          </w:rPr>
          <w:t>by</w:t>
        </w:r>
        <w:r w:rsidRPr="00DA028B">
          <w:rPr>
            <w:rFonts w:ascii="Arial" w:hAnsi="Arial" w:cs="Arial"/>
          </w:rPr>
          <w:t xml:space="preserve"> ETSI</w:t>
        </w:r>
        <w:r>
          <w:rPr>
            <w:rFonts w:ascii="Arial" w:hAnsi="Arial" w:cs="Arial"/>
          </w:rPr>
          <w:t xml:space="preserve"> by the submission deadline specified in IVAS-2, Project Plan</w:t>
        </w:r>
        <w:r w:rsidRPr="00DA028B">
          <w:rPr>
            <w:rFonts w:ascii="Arial" w:hAnsi="Arial" w:cs="Arial"/>
          </w:rPr>
          <w:t xml:space="preserve">. It is the responsibility of the </w:t>
        </w:r>
        <w:r>
          <w:rPr>
            <w:rFonts w:ascii="Arial" w:hAnsi="Arial" w:cs="Arial"/>
          </w:rPr>
          <w:t>proponents</w:t>
        </w:r>
        <w:r w:rsidRPr="00DA028B">
          <w:rPr>
            <w:rFonts w:ascii="Arial" w:hAnsi="Arial" w:cs="Arial"/>
          </w:rPr>
          <w:t xml:space="preserve"> to be sure that the executable</w:t>
        </w:r>
        <w:r>
          <w:rPr>
            <w:rFonts w:ascii="Arial" w:hAnsi="Arial" w:cs="Arial"/>
          </w:rPr>
          <w:t>s</w:t>
        </w:r>
        <w:r w:rsidRPr="00DA028B">
          <w:rPr>
            <w:rFonts w:ascii="Arial" w:hAnsi="Arial" w:cs="Arial"/>
          </w:rPr>
          <w:t xml:space="preserve"> will effectively be delivered by the due date. ETSI will register the executable</w:t>
        </w:r>
        <w:r>
          <w:rPr>
            <w:rFonts w:ascii="Arial" w:hAnsi="Arial" w:cs="Arial"/>
          </w:rPr>
          <w:t xml:space="preserve"> arrival date</w:t>
        </w:r>
        <w:r w:rsidRPr="00DA028B">
          <w:rPr>
            <w:rFonts w:ascii="Arial" w:hAnsi="Arial" w:cs="Arial"/>
          </w:rPr>
          <w:t xml:space="preserve"> and will report the effective </w:t>
        </w:r>
        <w:r>
          <w:rPr>
            <w:rFonts w:ascii="Arial" w:hAnsi="Arial" w:cs="Arial"/>
          </w:rPr>
          <w:t xml:space="preserve">arrival </w:t>
        </w:r>
        <w:r w:rsidRPr="00DA028B">
          <w:rPr>
            <w:rFonts w:ascii="Arial" w:hAnsi="Arial" w:cs="Arial"/>
          </w:rPr>
          <w:t xml:space="preserve">date to </w:t>
        </w:r>
        <w:r>
          <w:rPr>
            <w:rFonts w:ascii="Arial" w:hAnsi="Arial" w:cs="Arial"/>
          </w:rPr>
          <w:t>SA4</w:t>
        </w:r>
        <w:r w:rsidRPr="00DA028B">
          <w:rPr>
            <w:rFonts w:ascii="Arial" w:hAnsi="Arial" w:cs="Arial"/>
          </w:rPr>
          <w:t xml:space="preserve">. ETSI will not check the correct operation of the </w:t>
        </w:r>
        <w:r>
          <w:rPr>
            <w:rFonts w:ascii="Arial" w:hAnsi="Arial" w:cs="Arial"/>
          </w:rPr>
          <w:t>executables</w:t>
        </w:r>
        <w:r w:rsidRPr="00DA028B">
          <w:rPr>
            <w:rFonts w:ascii="Arial" w:hAnsi="Arial" w:cs="Arial"/>
          </w:rPr>
          <w:t xml:space="preserve"> delivered.</w:t>
        </w:r>
      </w:ins>
    </w:p>
    <w:p w14:paraId="5E47E312" w14:textId="77777777" w:rsidR="00CC40B0" w:rsidRPr="007E6532" w:rsidRDefault="00CC40B0" w:rsidP="00CC40B0">
      <w:pPr>
        <w:pStyle w:val="BodyText"/>
        <w:numPr>
          <w:ilvl w:val="12"/>
          <w:numId w:val="0"/>
        </w:numPr>
        <w:rPr>
          <w:ins w:id="253" w:author="Stefan Bruhn" w:date="2023-05-24T06:16:00Z"/>
          <w:rFonts w:cs="Arial"/>
        </w:rPr>
      </w:pPr>
      <w:ins w:id="254" w:author="Stefan Bruhn" w:date="2023-05-24T06:16:00Z">
        <w:r w:rsidRPr="00DA028B">
          <w:rPr>
            <w:rFonts w:ascii="Arial" w:hAnsi="Arial" w:cs="Arial"/>
          </w:rPr>
          <w:t>The</w:t>
        </w:r>
        <w:r>
          <w:rPr>
            <w:rFonts w:ascii="Arial" w:hAnsi="Arial" w:cs="Arial"/>
          </w:rPr>
          <w:t xml:space="preserve"> codec</w:t>
        </w:r>
        <w:r w:rsidRPr="00DA028B">
          <w:rPr>
            <w:rFonts w:ascii="Arial" w:hAnsi="Arial" w:cs="Arial"/>
          </w:rPr>
          <w:t xml:space="preserve"> executables </w:t>
        </w:r>
        <w:r>
          <w:rPr>
            <w:rFonts w:ascii="Arial" w:hAnsi="Arial" w:cs="Arial"/>
          </w:rPr>
          <w:t>may</w:t>
        </w:r>
        <w:r w:rsidRPr="00DA028B">
          <w:rPr>
            <w:rFonts w:ascii="Arial" w:hAnsi="Arial" w:cs="Arial"/>
          </w:rPr>
          <w:t xml:space="preserve"> be used after the end of the </w:t>
        </w:r>
        <w:r>
          <w:rPr>
            <w:rFonts w:ascii="Arial" w:hAnsi="Arial" w:cs="Arial"/>
          </w:rPr>
          <w:t>Selection</w:t>
        </w:r>
        <w:r w:rsidRPr="00DA028B">
          <w:rPr>
            <w:rFonts w:ascii="Arial" w:hAnsi="Arial" w:cs="Arial"/>
          </w:rPr>
          <w:t xml:space="preserve"> Phase to verify that </w:t>
        </w:r>
        <w:r>
          <w:rPr>
            <w:rFonts w:ascii="Arial" w:hAnsi="Arial" w:cs="Arial"/>
          </w:rPr>
          <w:t xml:space="preserve">the ANSI C code of the selected </w:t>
        </w:r>
        <w:r w:rsidRPr="00DA028B">
          <w:rPr>
            <w:rFonts w:ascii="Arial" w:hAnsi="Arial" w:cs="Arial"/>
          </w:rPr>
          <w:t xml:space="preserve">candidate </w:t>
        </w:r>
        <w:r>
          <w:rPr>
            <w:rFonts w:ascii="Arial" w:hAnsi="Arial" w:cs="Arial"/>
          </w:rPr>
          <w:t>codec</w:t>
        </w:r>
        <w:r w:rsidRPr="00DA028B">
          <w:rPr>
            <w:rFonts w:ascii="Arial" w:hAnsi="Arial" w:cs="Arial"/>
          </w:rPr>
          <w:t xml:space="preserve"> </w:t>
        </w:r>
        <w:r>
          <w:rPr>
            <w:rFonts w:ascii="Arial" w:hAnsi="Arial" w:cs="Arial"/>
          </w:rPr>
          <w:t xml:space="preserve">can be built to an executable that is </w:t>
        </w:r>
        <w:r w:rsidRPr="00DA028B">
          <w:rPr>
            <w:rFonts w:ascii="Arial" w:hAnsi="Arial" w:cs="Arial"/>
          </w:rPr>
          <w:t>able to regenerate the processed</w:t>
        </w:r>
        <w:r>
          <w:rPr>
            <w:rFonts w:ascii="Arial" w:hAnsi="Arial" w:cs="Arial"/>
          </w:rPr>
          <w:t xml:space="preserve"> audio </w:t>
        </w:r>
        <w:r w:rsidRPr="00DA028B">
          <w:rPr>
            <w:rFonts w:ascii="Arial" w:hAnsi="Arial" w:cs="Arial"/>
          </w:rPr>
          <w:t xml:space="preserve">samples used during the </w:t>
        </w:r>
        <w:r w:rsidRPr="00EE11EA">
          <w:rPr>
            <w:rFonts w:ascii="Arial" w:hAnsi="Arial" w:cs="Arial"/>
          </w:rPr>
          <w:t>Selection tests.</w:t>
        </w:r>
        <w:r w:rsidRPr="0046603D">
          <w:rPr>
            <w:rFonts w:ascii="Arial" w:hAnsi="Arial" w:cs="Arial"/>
          </w:rPr>
          <w:t xml:space="preserve"> Volunteering company/</w:t>
        </w:r>
        <w:proofErr w:type="spellStart"/>
        <w:r w:rsidRPr="0046603D">
          <w:rPr>
            <w:rFonts w:ascii="Arial" w:hAnsi="Arial" w:cs="Arial"/>
          </w:rPr>
          <w:t>ies</w:t>
        </w:r>
        <w:proofErr w:type="spellEnd"/>
        <w:r w:rsidRPr="0046603D">
          <w:rPr>
            <w:rFonts w:ascii="Arial" w:hAnsi="Arial" w:cs="Arial"/>
          </w:rPr>
          <w:t xml:space="preserve"> </w:t>
        </w:r>
        <w:r>
          <w:rPr>
            <w:rFonts w:ascii="Arial" w:hAnsi="Arial" w:cs="Arial"/>
          </w:rPr>
          <w:t xml:space="preserve">will </w:t>
        </w:r>
        <w:r w:rsidRPr="0046603D">
          <w:rPr>
            <w:rFonts w:ascii="Arial" w:hAnsi="Arial" w:cs="Arial"/>
          </w:rPr>
          <w:t>obtain the executable</w:t>
        </w:r>
        <w:r>
          <w:rPr>
            <w:rFonts w:ascii="Arial" w:hAnsi="Arial" w:cs="Arial"/>
          </w:rPr>
          <w:t>s</w:t>
        </w:r>
        <w:r w:rsidRPr="0046603D">
          <w:rPr>
            <w:rFonts w:ascii="Arial" w:hAnsi="Arial" w:cs="Arial"/>
          </w:rPr>
          <w:t xml:space="preserve"> </w:t>
        </w:r>
        <w:r>
          <w:rPr>
            <w:rFonts w:ascii="Arial" w:hAnsi="Arial" w:cs="Arial"/>
          </w:rPr>
          <w:t>under</w:t>
        </w:r>
        <w:r w:rsidRPr="0046603D">
          <w:rPr>
            <w:rFonts w:ascii="Arial" w:hAnsi="Arial" w:cs="Arial"/>
          </w:rPr>
          <w:t xml:space="preserve"> </w:t>
        </w:r>
        <w:r>
          <w:rPr>
            <w:rFonts w:ascii="Arial" w:hAnsi="Arial" w:cs="Arial"/>
          </w:rPr>
          <w:t xml:space="preserve">a suitable legal framework </w:t>
        </w:r>
        <w:r w:rsidRPr="0046603D">
          <w:rPr>
            <w:rFonts w:ascii="Arial" w:hAnsi="Arial" w:cs="Arial"/>
          </w:rPr>
          <w:t>for verification purposes</w:t>
        </w:r>
        <w:r>
          <w:rPr>
            <w:rFonts w:ascii="Arial" w:hAnsi="Arial" w:cs="Arial"/>
          </w:rPr>
          <w:t>.</w:t>
        </w:r>
      </w:ins>
    </w:p>
    <w:p w14:paraId="06DF0C99" w14:textId="77777777" w:rsidR="00CC40B0" w:rsidRDefault="00CC40B0" w:rsidP="00CC40B0">
      <w:pPr>
        <w:pStyle w:val="ListParagraph"/>
        <w:widowControl/>
        <w:spacing w:line="240" w:lineRule="auto"/>
        <w:ind w:left="810"/>
        <w:jc w:val="both"/>
        <w:rPr>
          <w:ins w:id="255" w:author="Stefan Bruhn" w:date="2023-05-24T06:16:00Z"/>
          <w:rFonts w:ascii="Times New Roman" w:hAnsi="Times New Roman"/>
          <w:b/>
          <w:sz w:val="24"/>
          <w:szCs w:val="24"/>
        </w:rPr>
      </w:pPr>
    </w:p>
    <w:p w14:paraId="35F30201" w14:textId="6C93C847" w:rsidR="00CC40B0" w:rsidRDefault="00CC40B0" w:rsidP="00EB6809">
      <w:pPr>
        <w:pStyle w:val="Heading2"/>
        <w:rPr>
          <w:ins w:id="256" w:author="Stefan Bruhn" w:date="2023-05-24T06:16:00Z"/>
        </w:rPr>
        <w:pPrChange w:id="257" w:author="Stefan Bruhn" w:date="2023-05-24T06:37:00Z">
          <w:pPr>
            <w:pStyle w:val="ListParagraph"/>
            <w:widowControl/>
            <w:numPr>
              <w:ilvl w:val="1"/>
              <w:numId w:val="35"/>
            </w:numPr>
            <w:spacing w:line="240" w:lineRule="auto"/>
            <w:ind w:left="792" w:hanging="432"/>
            <w:jc w:val="both"/>
          </w:pPr>
        </w:pPrChange>
      </w:pPr>
      <w:ins w:id="258" w:author="Stefan Bruhn" w:date="2023-05-24T06:16:00Z">
        <w:r w:rsidRPr="008D1AAC">
          <w:t>High level technical description of the candidate algorithm</w:t>
        </w:r>
        <w:r>
          <w:t xml:space="preserve"> </w:t>
        </w:r>
      </w:ins>
    </w:p>
    <w:p w14:paraId="46A0B196" w14:textId="77777777" w:rsidR="00CC40B0" w:rsidRPr="00703C66" w:rsidRDefault="00CC40B0" w:rsidP="000B198C">
      <w:pPr>
        <w:numPr>
          <w:ilvl w:val="12"/>
          <w:numId w:val="38"/>
        </w:numPr>
        <w:jc w:val="both"/>
        <w:rPr>
          <w:ins w:id="259" w:author="Stefan Bruhn" w:date="2023-05-24T06:16:00Z"/>
          <w:sz w:val="20"/>
        </w:rPr>
        <w:pPrChange w:id="260" w:author="Stefan Bruhn" w:date="2023-05-24T06:31:00Z">
          <w:pPr>
            <w:numPr>
              <w:ilvl w:val="12"/>
              <w:numId w:val="35"/>
            </w:numPr>
            <w:tabs>
              <w:tab w:val="num" w:pos="360"/>
            </w:tabs>
            <w:jc w:val="both"/>
          </w:pPr>
        </w:pPrChange>
      </w:pPr>
      <w:ins w:id="261" w:author="Stefan Bruhn" w:date="2023-05-24T06:16:00Z">
        <w:r w:rsidRPr="00703C66">
          <w:rPr>
            <w:sz w:val="20"/>
          </w:rPr>
          <w:t xml:space="preserve">The proponent companies </w:t>
        </w:r>
        <w:r>
          <w:rPr>
            <w:sz w:val="20"/>
          </w:rPr>
          <w:t>shall</w:t>
        </w:r>
        <w:r w:rsidRPr="00703C66">
          <w:rPr>
            <w:sz w:val="20"/>
          </w:rPr>
          <w:t xml:space="preserve"> </w:t>
        </w:r>
        <w:r>
          <w:rPr>
            <w:sz w:val="20"/>
          </w:rPr>
          <w:t>provide</w:t>
        </w:r>
        <w:r w:rsidRPr="00703C66">
          <w:rPr>
            <w:sz w:val="20"/>
          </w:rPr>
          <w:t xml:space="preserve"> a technical description of their solution </w:t>
        </w:r>
        <w:r>
          <w:rPr>
            <w:sz w:val="20"/>
          </w:rPr>
          <w:t xml:space="preserve">to </w:t>
        </w:r>
        <w:r w:rsidRPr="00703C66">
          <w:rPr>
            <w:sz w:val="20"/>
          </w:rPr>
          <w:t>3GPP SA4. The description should contain sufficient details to allow analysis of the solution.</w:t>
        </w:r>
      </w:ins>
    </w:p>
    <w:p w14:paraId="1DC99D70" w14:textId="77777777" w:rsidR="00CC40B0" w:rsidRPr="003A5BA9" w:rsidRDefault="00CC40B0" w:rsidP="00CC40B0">
      <w:pPr>
        <w:pStyle w:val="ListParagraph"/>
        <w:widowControl/>
        <w:spacing w:line="240" w:lineRule="auto"/>
        <w:ind w:left="810"/>
        <w:jc w:val="both"/>
        <w:rPr>
          <w:ins w:id="262" w:author="Stefan Bruhn" w:date="2023-05-24T06:16:00Z"/>
          <w:rFonts w:ascii="Times New Roman" w:hAnsi="Times New Roman"/>
          <w:b/>
          <w:sz w:val="24"/>
          <w:szCs w:val="24"/>
        </w:rPr>
      </w:pPr>
    </w:p>
    <w:p w14:paraId="6A99A5EC" w14:textId="77777777" w:rsidR="00CC40B0" w:rsidRDefault="00CC40B0" w:rsidP="00EB6809">
      <w:pPr>
        <w:pStyle w:val="Heading2"/>
        <w:rPr>
          <w:ins w:id="263" w:author="Stefan Bruhn" w:date="2023-05-24T06:19:00Z"/>
        </w:rPr>
        <w:pPrChange w:id="264" w:author="Stefan Bruhn" w:date="2023-05-24T06:37:00Z">
          <w:pPr>
            <w:pStyle w:val="ListParagraph"/>
            <w:widowControl/>
            <w:numPr>
              <w:ilvl w:val="1"/>
              <w:numId w:val="36"/>
            </w:numPr>
            <w:spacing w:line="240" w:lineRule="auto"/>
            <w:ind w:left="792" w:hanging="432"/>
            <w:contextualSpacing w:val="0"/>
            <w:jc w:val="both"/>
          </w:pPr>
        </w:pPrChange>
      </w:pPr>
      <w:ins w:id="265" w:author="Stefan Bruhn" w:date="2023-05-24T06:19:00Z">
        <w:r w:rsidRPr="008D1AAC">
          <w:lastRenderedPageBreak/>
          <w:t>Report covering the compliance to Design Constraints</w:t>
        </w:r>
      </w:ins>
    </w:p>
    <w:p w14:paraId="237F3876" w14:textId="77777777" w:rsidR="00CC40B0" w:rsidRDefault="00CC40B0" w:rsidP="00CC40B0">
      <w:pPr>
        <w:rPr>
          <w:ins w:id="266" w:author="Stefan Bruhn" w:date="2023-05-24T06:19:00Z"/>
          <w:sz w:val="20"/>
        </w:rPr>
      </w:pPr>
      <w:ins w:id="267" w:author="Stefan Bruhn" w:date="2023-05-24T06:19:00Z">
        <w:r>
          <w:rPr>
            <w:sz w:val="20"/>
          </w:rPr>
          <w:t>The proponent companies</w:t>
        </w:r>
        <w:r w:rsidRPr="001B6450">
          <w:rPr>
            <w:sz w:val="20"/>
          </w:rPr>
          <w:t xml:space="preserve"> shall provide a report showing that the proposal fulfils all design constraints</w:t>
        </w:r>
        <w:r>
          <w:rPr>
            <w:sz w:val="20"/>
          </w:rPr>
          <w:t xml:space="preserve"> in the approved IVAS Design Constraints (IVAS-4) document as a contribution to the IVAS codec selection meeting (SA4)</w:t>
        </w:r>
        <w:r w:rsidRPr="001B6450">
          <w:rPr>
            <w:sz w:val="20"/>
          </w:rPr>
          <w:t>.</w:t>
        </w:r>
        <w:r>
          <w:rPr>
            <w:sz w:val="20"/>
          </w:rPr>
          <w:t xml:space="preserve"> All Design Constraints with associated parameters listed in IVAS-4 shall be reported. </w:t>
        </w:r>
        <w:r w:rsidRPr="001B6450">
          <w:rPr>
            <w:sz w:val="20"/>
          </w:rPr>
          <w:t xml:space="preserve">This includes a complexity evaluation </w:t>
        </w:r>
        <w:r>
          <w:rPr>
            <w:sz w:val="20"/>
          </w:rPr>
          <w:t>and an evaluation of memory (</w:t>
        </w:r>
        <w:r w:rsidRPr="001B6450">
          <w:rPr>
            <w:sz w:val="20"/>
          </w:rPr>
          <w:t>(RAM, ROM) and Program ROM</w:t>
        </w:r>
        <w:r>
          <w:rPr>
            <w:sz w:val="20"/>
          </w:rPr>
          <w:t xml:space="preserve">) consumption </w:t>
        </w:r>
        <w:r w:rsidRPr="001B6450">
          <w:rPr>
            <w:sz w:val="20"/>
          </w:rPr>
          <w:t xml:space="preserve">based on the </w:t>
        </w:r>
        <w:r>
          <w:rPr>
            <w:sz w:val="20"/>
          </w:rPr>
          <w:t xml:space="preserve">provided draft ANSI C code.  </w:t>
        </w:r>
      </w:ins>
    </w:p>
    <w:p w14:paraId="2B88B96C" w14:textId="77777777" w:rsidR="00CC40B0" w:rsidRPr="00CC40B0" w:rsidRDefault="00CC40B0" w:rsidP="00CC40B0">
      <w:pPr>
        <w:widowControl/>
        <w:spacing w:line="240" w:lineRule="auto"/>
        <w:jc w:val="both"/>
        <w:rPr>
          <w:ins w:id="268" w:author="Stefan Bruhn" w:date="2023-05-24T06:19:00Z"/>
          <w:rFonts w:ascii="Times New Roman" w:hAnsi="Times New Roman"/>
          <w:b/>
          <w:sz w:val="24"/>
          <w:szCs w:val="24"/>
          <w:rPrChange w:id="269" w:author="Stefan Bruhn" w:date="2023-05-24T06:19:00Z">
            <w:rPr>
              <w:ins w:id="270" w:author="Stefan Bruhn" w:date="2023-05-24T06:19:00Z"/>
            </w:rPr>
          </w:rPrChange>
        </w:rPr>
        <w:pPrChange w:id="271" w:author="Stefan Bruhn" w:date="2023-05-24T06:19:00Z">
          <w:pPr>
            <w:pStyle w:val="ListParagraph"/>
            <w:widowControl/>
            <w:numPr>
              <w:ilvl w:val="1"/>
              <w:numId w:val="36"/>
            </w:numPr>
            <w:spacing w:line="240" w:lineRule="auto"/>
            <w:ind w:left="792" w:hanging="432"/>
            <w:jc w:val="both"/>
          </w:pPr>
        </w:pPrChange>
      </w:pPr>
    </w:p>
    <w:p w14:paraId="5AA99246" w14:textId="7571D86D" w:rsidR="00CC40B0" w:rsidRDefault="00CC40B0" w:rsidP="00EB6809">
      <w:pPr>
        <w:pStyle w:val="Heading2"/>
        <w:rPr>
          <w:ins w:id="272" w:author="Stefan Bruhn" w:date="2023-05-24T06:16:00Z"/>
        </w:rPr>
        <w:pPrChange w:id="273" w:author="Stefan Bruhn" w:date="2023-05-24T06:37:00Z">
          <w:pPr>
            <w:pStyle w:val="ListParagraph"/>
            <w:widowControl/>
            <w:numPr>
              <w:ilvl w:val="1"/>
              <w:numId w:val="35"/>
            </w:numPr>
            <w:spacing w:line="240" w:lineRule="auto"/>
            <w:ind w:left="792" w:hanging="432"/>
            <w:jc w:val="both"/>
          </w:pPr>
        </w:pPrChange>
      </w:pPr>
      <w:ins w:id="274" w:author="Stefan Bruhn" w:date="2023-05-24T06:16:00Z">
        <w:r>
          <w:t>Draft overview specification</w:t>
        </w:r>
      </w:ins>
    </w:p>
    <w:p w14:paraId="365D774C" w14:textId="77777777" w:rsidR="00CC40B0" w:rsidRPr="00703C66" w:rsidRDefault="00CC40B0" w:rsidP="000B198C">
      <w:pPr>
        <w:numPr>
          <w:ilvl w:val="12"/>
          <w:numId w:val="38"/>
        </w:numPr>
        <w:jc w:val="both"/>
        <w:rPr>
          <w:ins w:id="275" w:author="Stefan Bruhn" w:date="2023-05-24T06:16:00Z"/>
          <w:sz w:val="20"/>
        </w:rPr>
        <w:pPrChange w:id="276" w:author="Stefan Bruhn" w:date="2023-05-24T06:31:00Z">
          <w:pPr>
            <w:numPr>
              <w:ilvl w:val="12"/>
              <w:numId w:val="35"/>
            </w:numPr>
            <w:tabs>
              <w:tab w:val="num" w:pos="360"/>
            </w:tabs>
            <w:jc w:val="both"/>
          </w:pPr>
        </w:pPrChange>
      </w:pPr>
      <w:ins w:id="277" w:author="Stefan Bruhn" w:date="2023-05-24T06:16:00Z">
        <w:r w:rsidRPr="00703C66">
          <w:rPr>
            <w:sz w:val="20"/>
          </w:rPr>
          <w:t xml:space="preserve">The proponent companies </w:t>
        </w:r>
        <w:r>
          <w:rPr>
            <w:sz w:val="20"/>
          </w:rPr>
          <w:t>shall</w:t>
        </w:r>
        <w:r w:rsidRPr="00703C66">
          <w:rPr>
            <w:sz w:val="20"/>
          </w:rPr>
          <w:t xml:space="preserve"> provide draft specification</w:t>
        </w:r>
        <w:r>
          <w:rPr>
            <w:sz w:val="20"/>
          </w:rPr>
          <w:t xml:space="preserve"> TS 26.250 (G</w:t>
        </w:r>
        <w:r w:rsidRPr="00C6770C">
          <w:rPr>
            <w:sz w:val="20"/>
          </w:rPr>
          <w:t>eneral overview</w:t>
        </w:r>
        <w:r>
          <w:rPr>
            <w:sz w:val="20"/>
          </w:rPr>
          <w:t xml:space="preserve">). </w:t>
        </w:r>
      </w:ins>
      <w:ins w:id="278" w:author="Stefan Bruhn" w:date="2023-05-24T06:17:00Z">
        <w:r>
          <w:rPr>
            <w:rStyle w:val="CommentReference"/>
            <w:lang w:eastAsia="x-none"/>
          </w:rPr>
          <w:commentReference w:id="279"/>
        </w:r>
      </w:ins>
    </w:p>
    <w:p w14:paraId="3AB67FB8" w14:textId="77777777" w:rsidR="00CC40B0" w:rsidRPr="003A5BA9" w:rsidRDefault="00CC40B0" w:rsidP="00CC40B0">
      <w:pPr>
        <w:rPr>
          <w:ins w:id="280" w:author="Stefan Bruhn" w:date="2023-05-24T06:16:00Z"/>
          <w:rFonts w:ascii="Times New Roman" w:hAnsi="Times New Roman"/>
          <w:b/>
          <w:sz w:val="24"/>
          <w:szCs w:val="24"/>
        </w:rPr>
      </w:pPr>
    </w:p>
    <w:p w14:paraId="064E78E9" w14:textId="77777777" w:rsidR="00CC40B0" w:rsidRDefault="00CC40B0" w:rsidP="00EB6809">
      <w:pPr>
        <w:pStyle w:val="Heading2"/>
        <w:rPr>
          <w:ins w:id="281" w:author="Stefan Bruhn" w:date="2023-05-24T06:16:00Z"/>
        </w:rPr>
        <w:pPrChange w:id="282" w:author="Stefan Bruhn" w:date="2023-05-24T06:37:00Z">
          <w:pPr>
            <w:pStyle w:val="ListParagraph"/>
            <w:widowControl/>
            <w:numPr>
              <w:ilvl w:val="1"/>
              <w:numId w:val="35"/>
            </w:numPr>
            <w:spacing w:line="240" w:lineRule="auto"/>
            <w:ind w:left="792" w:hanging="432"/>
            <w:jc w:val="both"/>
          </w:pPr>
        </w:pPrChange>
      </w:pPr>
      <w:ins w:id="283" w:author="Stefan Bruhn" w:date="2023-05-24T06:16:00Z">
        <w:r>
          <w:t xml:space="preserve">Candidate </w:t>
        </w:r>
        <w:r w:rsidRPr="00C04246">
          <w:t>Codec</w:t>
        </w:r>
        <w:r>
          <w:t xml:space="preserve"> Source Code (floating-point)</w:t>
        </w:r>
      </w:ins>
    </w:p>
    <w:p w14:paraId="0B812591" w14:textId="77777777" w:rsidR="00CC40B0" w:rsidRPr="00DA028B" w:rsidRDefault="00CC40B0" w:rsidP="000B198C">
      <w:pPr>
        <w:numPr>
          <w:ilvl w:val="12"/>
          <w:numId w:val="38"/>
        </w:numPr>
        <w:jc w:val="both"/>
        <w:rPr>
          <w:ins w:id="284" w:author="Stefan Bruhn" w:date="2023-05-24T06:16:00Z"/>
          <w:rFonts w:cs="Arial"/>
          <w:sz w:val="20"/>
        </w:rPr>
        <w:pPrChange w:id="285" w:author="Stefan Bruhn" w:date="2023-05-24T06:31:00Z">
          <w:pPr>
            <w:numPr>
              <w:ilvl w:val="12"/>
              <w:numId w:val="35"/>
            </w:numPr>
            <w:tabs>
              <w:tab w:val="num" w:pos="360"/>
            </w:tabs>
            <w:jc w:val="both"/>
          </w:pPr>
        </w:pPrChange>
      </w:pPr>
      <w:commentRangeStart w:id="279"/>
      <w:commentRangeStart w:id="286"/>
      <w:commentRangeEnd w:id="279"/>
      <w:ins w:id="287" w:author="Stefan Bruhn" w:date="2023-05-24T06:16:00Z">
        <w:r>
          <w:rPr>
            <w:rFonts w:cs="Arial"/>
            <w:sz w:val="20"/>
          </w:rPr>
          <w:t>The</w:t>
        </w:r>
        <w:r w:rsidRPr="00DD7848">
          <w:rPr>
            <w:sz w:val="20"/>
          </w:rPr>
          <w:t xml:space="preserve"> </w:t>
        </w:r>
        <w:r>
          <w:rPr>
            <w:sz w:val="20"/>
          </w:rPr>
          <w:t xml:space="preserve">proponent companies </w:t>
        </w:r>
        <w:r>
          <w:rPr>
            <w:rFonts w:cs="Arial"/>
            <w:sz w:val="20"/>
          </w:rPr>
          <w:t>shall</w:t>
        </w:r>
        <w:r w:rsidRPr="00DA028B">
          <w:rPr>
            <w:rFonts w:cs="Arial"/>
            <w:sz w:val="20"/>
          </w:rPr>
          <w:t xml:space="preserve"> deliver </w:t>
        </w:r>
        <w:r>
          <w:rPr>
            <w:rFonts w:cs="Arial"/>
            <w:sz w:val="20"/>
          </w:rPr>
          <w:t xml:space="preserve">a </w:t>
        </w:r>
        <w:r>
          <w:rPr>
            <w:sz w:val="20"/>
          </w:rPr>
          <w:t>draft of the ANSI C code Annex of specification TS.26.258 (</w:t>
        </w:r>
        <w:r w:rsidRPr="00FB5C33">
          <w:rPr>
            <w:sz w:val="20"/>
          </w:rPr>
          <w:t>ANSI C code (floating point)</w:t>
        </w:r>
        <w:r>
          <w:rPr>
            <w:sz w:val="20"/>
          </w:rPr>
          <w:t>)</w:t>
        </w:r>
        <w:r w:rsidRPr="00DA028B">
          <w:rPr>
            <w:rFonts w:cs="Arial"/>
            <w:sz w:val="20"/>
          </w:rPr>
          <w:t xml:space="preserve"> </w:t>
        </w:r>
        <w:r>
          <w:rPr>
            <w:rFonts w:cs="Arial"/>
            <w:sz w:val="20"/>
          </w:rPr>
          <w:t>to SA4</w:t>
        </w:r>
        <w:r>
          <w:rPr>
            <w:rFonts w:cs="Arial"/>
            <w:sz w:val="20"/>
          </w:rPr>
          <w:t xml:space="preserve"> </w:t>
        </w:r>
        <w:r>
          <w:rPr>
            <w:rFonts w:cs="Arial"/>
            <w:sz w:val="20"/>
          </w:rPr>
          <w:t>at the start of the selection meeting at the latest</w:t>
        </w:r>
        <w:r w:rsidRPr="00DA028B">
          <w:rPr>
            <w:rFonts w:cs="Arial"/>
            <w:sz w:val="20"/>
          </w:rPr>
          <w:t>.</w:t>
        </w:r>
        <w:r>
          <w:rPr>
            <w:rFonts w:cs="Arial"/>
            <w:sz w:val="20"/>
          </w:rPr>
          <w:t xml:space="preserve"> </w:t>
        </w:r>
        <w:commentRangeEnd w:id="286"/>
        <w:r>
          <w:rPr>
            <w:rStyle w:val="CommentReference"/>
            <w:lang w:eastAsia="x-none"/>
          </w:rPr>
          <w:commentReference w:id="286"/>
        </w:r>
      </w:ins>
    </w:p>
    <w:p w14:paraId="748AD183" w14:textId="77777777" w:rsidR="00CC40B0" w:rsidRPr="00801355" w:rsidRDefault="00CC40B0" w:rsidP="00CC40B0">
      <w:pPr>
        <w:rPr>
          <w:ins w:id="288" w:author="Stefan Bruhn" w:date="2023-05-24T06:16:00Z"/>
          <w:rFonts w:cs="Arial"/>
          <w:sz w:val="20"/>
        </w:rPr>
      </w:pPr>
      <w:ins w:id="289" w:author="Stefan Bruhn" w:date="2023-05-24T06:16:00Z">
        <w:r w:rsidRPr="00DA028B">
          <w:rPr>
            <w:rFonts w:cs="Arial"/>
            <w:sz w:val="20"/>
          </w:rPr>
          <w:t xml:space="preserve">It </w:t>
        </w:r>
        <w:r>
          <w:rPr>
            <w:rFonts w:cs="Arial"/>
            <w:sz w:val="20"/>
          </w:rPr>
          <w:t xml:space="preserve">shall </w:t>
        </w:r>
        <w:r w:rsidRPr="00DA028B">
          <w:rPr>
            <w:rFonts w:cs="Arial"/>
            <w:sz w:val="20"/>
          </w:rPr>
          <w:t xml:space="preserve">be possible to </w:t>
        </w:r>
        <w:r>
          <w:rPr>
            <w:rFonts w:cs="Arial"/>
            <w:sz w:val="20"/>
          </w:rPr>
          <w:t xml:space="preserve">verify that an executable built from this source code can bit-exactly </w:t>
        </w:r>
        <w:r w:rsidRPr="0046603D">
          <w:rPr>
            <w:rFonts w:cs="Arial"/>
            <w:sz w:val="20"/>
          </w:rPr>
          <w:t>regenerate the processed audio samples used during the Selection tests</w:t>
        </w:r>
        <w:r>
          <w:rPr>
            <w:rFonts w:cs="Arial"/>
            <w:sz w:val="20"/>
          </w:rPr>
          <w:t xml:space="preserve"> </w:t>
        </w:r>
        <w:r w:rsidRPr="004D7760">
          <w:rPr>
            <w:rFonts w:cs="Arial"/>
            <w:sz w:val="20"/>
          </w:rPr>
          <w:t xml:space="preserve">and </w:t>
        </w:r>
        <w:r>
          <w:rPr>
            <w:rFonts w:cs="Arial"/>
            <w:sz w:val="20"/>
          </w:rPr>
          <w:t xml:space="preserve">to verify </w:t>
        </w:r>
        <w:r w:rsidRPr="004D7760">
          <w:rPr>
            <w:rFonts w:cs="Arial"/>
            <w:sz w:val="20"/>
          </w:rPr>
          <w:t>the reported complexity and memory consumption figures</w:t>
        </w:r>
        <w:r>
          <w:rPr>
            <w:rFonts w:cs="Arial"/>
            <w:sz w:val="20"/>
          </w:rPr>
          <w:t>. T</w:t>
        </w:r>
        <w:r w:rsidRPr="00DA028B">
          <w:rPr>
            <w:rFonts w:cs="Arial"/>
            <w:sz w:val="20"/>
          </w:rPr>
          <w:t xml:space="preserve">o that purpose, the </w:t>
        </w:r>
        <w:r>
          <w:rPr>
            <w:sz w:val="20"/>
          </w:rPr>
          <w:t xml:space="preserve">proponent companies </w:t>
        </w:r>
        <w:r>
          <w:rPr>
            <w:rFonts w:cs="Arial"/>
            <w:sz w:val="20"/>
          </w:rPr>
          <w:t>shall</w:t>
        </w:r>
        <w:r w:rsidRPr="00DA028B">
          <w:rPr>
            <w:rFonts w:cs="Arial"/>
            <w:sz w:val="20"/>
          </w:rPr>
          <w:t xml:space="preserve"> also deliver instructions on how to </w:t>
        </w:r>
        <w:r>
          <w:rPr>
            <w:rFonts w:cs="Arial"/>
            <w:sz w:val="20"/>
          </w:rPr>
          <w:t xml:space="preserve">compile the source code and how to </w:t>
        </w:r>
        <w:r w:rsidRPr="00DA028B">
          <w:rPr>
            <w:rFonts w:cs="Arial"/>
            <w:sz w:val="20"/>
          </w:rPr>
          <w:t xml:space="preserve">generate the processed </w:t>
        </w:r>
        <w:r>
          <w:rPr>
            <w:rFonts w:cs="Arial"/>
            <w:sz w:val="20"/>
          </w:rPr>
          <w:t xml:space="preserve">audio </w:t>
        </w:r>
        <w:r w:rsidRPr="00DA028B">
          <w:rPr>
            <w:rFonts w:cs="Arial"/>
            <w:sz w:val="20"/>
          </w:rPr>
          <w:t>samples.</w:t>
        </w:r>
        <w:r>
          <w:rPr>
            <w:rFonts w:cs="Arial"/>
            <w:sz w:val="20"/>
          </w:rPr>
          <w:t xml:space="preserve"> </w:t>
        </w:r>
      </w:ins>
    </w:p>
    <w:p w14:paraId="0C948461" w14:textId="77777777" w:rsidR="00CC40B0" w:rsidRPr="00391B11" w:rsidRDefault="00CC40B0" w:rsidP="00CC40B0">
      <w:pPr>
        <w:rPr>
          <w:ins w:id="290" w:author="Stefan Bruhn" w:date="2023-05-24T06:16:00Z"/>
          <w:rFonts w:cs="Arial"/>
          <w:sz w:val="20"/>
        </w:rPr>
      </w:pPr>
      <w:ins w:id="291" w:author="Stefan Bruhn" w:date="2023-05-24T06:16:00Z">
        <w:r w:rsidRPr="00A158B8">
          <w:rPr>
            <w:rFonts w:cs="Arial"/>
            <w:sz w:val="20"/>
          </w:rPr>
          <w:t>Volunteering company/</w:t>
        </w:r>
        <w:proofErr w:type="spellStart"/>
        <w:r w:rsidRPr="00A158B8">
          <w:rPr>
            <w:rFonts w:cs="Arial"/>
            <w:sz w:val="20"/>
          </w:rPr>
          <w:t>ies</w:t>
        </w:r>
        <w:proofErr w:type="spellEnd"/>
        <w:r w:rsidRPr="00A158B8">
          <w:rPr>
            <w:rFonts w:cs="Arial"/>
            <w:sz w:val="20"/>
          </w:rPr>
          <w:t xml:space="preserve"> will obtain the source code </w:t>
        </w:r>
        <w:r w:rsidRPr="00D376D5">
          <w:rPr>
            <w:rFonts w:cs="Arial"/>
            <w:sz w:val="20"/>
          </w:rPr>
          <w:t xml:space="preserve">under </w:t>
        </w:r>
        <w:r>
          <w:rPr>
            <w:rFonts w:cs="Arial"/>
            <w:sz w:val="20"/>
          </w:rPr>
          <w:t xml:space="preserve">a suitable legal framework </w:t>
        </w:r>
        <w:r w:rsidRPr="00A158B8">
          <w:rPr>
            <w:rFonts w:cs="Arial"/>
            <w:sz w:val="20"/>
          </w:rPr>
          <w:t>for verification purposes</w:t>
        </w:r>
        <w:r w:rsidRPr="00A7259E">
          <w:rPr>
            <w:rFonts w:cs="Arial"/>
            <w:sz w:val="20"/>
          </w:rPr>
          <w:t xml:space="preserve"> </w:t>
        </w:r>
        <w:r w:rsidRPr="0046603D">
          <w:rPr>
            <w:rFonts w:cs="Arial"/>
            <w:sz w:val="20"/>
          </w:rPr>
          <w:t>after the end of the Selection Phase</w:t>
        </w:r>
        <w:r w:rsidRPr="00A158B8">
          <w:rPr>
            <w:rFonts w:cs="Arial"/>
            <w:sz w:val="20"/>
          </w:rPr>
          <w:t xml:space="preserve">. </w:t>
        </w:r>
      </w:ins>
    </w:p>
    <w:p w14:paraId="38A74565" w14:textId="77777777" w:rsidR="00CC40B0" w:rsidRPr="003F0BB7" w:rsidRDefault="00CC40B0" w:rsidP="00CC40B0">
      <w:pPr>
        <w:widowControl/>
        <w:spacing w:line="240" w:lineRule="auto"/>
        <w:jc w:val="both"/>
        <w:rPr>
          <w:ins w:id="292" w:author="Stefan Bruhn" w:date="2023-05-24T06:16:00Z"/>
          <w:rFonts w:ascii="Times New Roman" w:hAnsi="Times New Roman"/>
          <w:b/>
          <w:sz w:val="24"/>
          <w:szCs w:val="24"/>
        </w:rPr>
      </w:pPr>
    </w:p>
    <w:p w14:paraId="0801A87F" w14:textId="42F8F9A2" w:rsidR="003A5BA9" w:rsidRPr="00466D44" w:rsidDel="00CC40B0" w:rsidRDefault="003A5BA9" w:rsidP="000B198C">
      <w:pPr>
        <w:widowControl/>
        <w:numPr>
          <w:ilvl w:val="0"/>
          <w:numId w:val="38"/>
        </w:numPr>
        <w:spacing w:line="240" w:lineRule="auto"/>
        <w:jc w:val="both"/>
        <w:rPr>
          <w:del w:id="293" w:author="Stefan Bruhn" w:date="2023-05-24T06:18:00Z"/>
          <w:rFonts w:ascii="Times New Roman" w:hAnsi="Times New Roman"/>
          <w:b/>
          <w:sz w:val="24"/>
          <w:szCs w:val="24"/>
        </w:rPr>
        <w:pPrChange w:id="294" w:author="Stefan Bruhn" w:date="2023-05-24T06:31:00Z">
          <w:pPr>
            <w:widowControl/>
            <w:numPr>
              <w:numId w:val="36"/>
            </w:numPr>
            <w:spacing w:line="240" w:lineRule="auto"/>
            <w:ind w:left="360" w:hanging="360"/>
            <w:jc w:val="both"/>
          </w:pPr>
        </w:pPrChange>
      </w:pPr>
    </w:p>
    <w:p w14:paraId="0E517391" w14:textId="730C3C58" w:rsidR="00AD346A" w:rsidRDefault="005F18C2" w:rsidP="00EB6809">
      <w:pPr>
        <w:pStyle w:val="Heading2"/>
        <w:pPrChange w:id="295" w:author="Stefan Bruhn" w:date="2023-05-24T06:37:00Z">
          <w:pPr>
            <w:pStyle w:val="ListParagraph"/>
            <w:widowControl/>
            <w:numPr>
              <w:ilvl w:val="1"/>
              <w:numId w:val="34"/>
            </w:numPr>
            <w:spacing w:line="240" w:lineRule="auto"/>
            <w:ind w:left="792" w:hanging="432"/>
            <w:jc w:val="both"/>
          </w:pPr>
        </w:pPrChange>
      </w:pPr>
      <w:r w:rsidRPr="00C04246">
        <w:t>IPR declaration</w:t>
      </w:r>
    </w:p>
    <w:p w14:paraId="76A2FC47" w14:textId="77777777" w:rsidR="00D2149F" w:rsidRDefault="00D2149F" w:rsidP="00D2149F">
      <w:pPr>
        <w:pStyle w:val="ListParagraph"/>
        <w:widowControl/>
        <w:spacing w:line="240" w:lineRule="auto"/>
        <w:ind w:left="0"/>
        <w:jc w:val="both"/>
        <w:rPr>
          <w:sz w:val="20"/>
        </w:rPr>
      </w:pPr>
    </w:p>
    <w:p w14:paraId="6DFBA62B" w14:textId="324E3D98" w:rsidR="00D2149F" w:rsidRPr="00703C66" w:rsidRDefault="00D2149F" w:rsidP="00703C66">
      <w:pPr>
        <w:pStyle w:val="ListParagraph"/>
        <w:widowControl/>
        <w:spacing w:line="240" w:lineRule="auto"/>
        <w:ind w:left="0"/>
        <w:jc w:val="both"/>
        <w:rPr>
          <w:rFonts w:ascii="Times New Roman" w:hAnsi="Times New Roman"/>
          <w:sz w:val="24"/>
          <w:szCs w:val="24"/>
        </w:rPr>
      </w:pPr>
      <w:r>
        <w:rPr>
          <w:sz w:val="20"/>
        </w:rPr>
        <w:t>The</w:t>
      </w:r>
      <w:r w:rsidRPr="00F747F6">
        <w:rPr>
          <w:sz w:val="20"/>
        </w:rPr>
        <w:t xml:space="preserve"> </w:t>
      </w:r>
      <w:r>
        <w:rPr>
          <w:sz w:val="20"/>
        </w:rPr>
        <w:t xml:space="preserve">proponent companies </w:t>
      </w:r>
      <w:r w:rsidR="009F47D2">
        <w:rPr>
          <w:sz w:val="20"/>
        </w:rPr>
        <w:t>shall</w:t>
      </w:r>
      <w:r>
        <w:rPr>
          <w:sz w:val="20"/>
        </w:rPr>
        <w:t xml:space="preserve"> provide an acceptable</w:t>
      </w:r>
      <w:r w:rsidR="009F47D2">
        <w:rPr>
          <w:sz w:val="20"/>
        </w:rPr>
        <w:t xml:space="preserve"> IPR</w:t>
      </w:r>
      <w:r>
        <w:rPr>
          <w:sz w:val="20"/>
        </w:rPr>
        <w:t xml:space="preserve"> declaration, according to the </w:t>
      </w:r>
      <w:r w:rsidR="009F47D2">
        <w:rPr>
          <w:sz w:val="20"/>
        </w:rPr>
        <w:t>IPR policy</w:t>
      </w:r>
      <w:r>
        <w:rPr>
          <w:sz w:val="20"/>
        </w:rPr>
        <w:t xml:space="preserve"> of their 3GPP Partner Organization.</w:t>
      </w:r>
    </w:p>
    <w:p w14:paraId="65CB2D0F" w14:textId="77777777" w:rsidR="00C61C0F" w:rsidRPr="003A5BA9" w:rsidRDefault="00C61C0F" w:rsidP="003A5BA9">
      <w:pPr>
        <w:pStyle w:val="ListParagraph"/>
        <w:widowControl/>
        <w:spacing w:line="240" w:lineRule="auto"/>
        <w:ind w:left="810"/>
        <w:jc w:val="both"/>
        <w:rPr>
          <w:rFonts w:ascii="Times New Roman" w:hAnsi="Times New Roman"/>
          <w:b/>
          <w:sz w:val="24"/>
          <w:szCs w:val="24"/>
        </w:rPr>
      </w:pPr>
    </w:p>
    <w:p w14:paraId="539EE776" w14:textId="49F7EAA8" w:rsidR="00610B70" w:rsidRDefault="005F18C2" w:rsidP="00EB6809">
      <w:pPr>
        <w:pStyle w:val="Heading2"/>
        <w:pPrChange w:id="296" w:author="Stefan Bruhn" w:date="2023-05-24T06:37:00Z">
          <w:pPr>
            <w:pStyle w:val="ListParagraph"/>
            <w:widowControl/>
            <w:numPr>
              <w:ilvl w:val="1"/>
              <w:numId w:val="34"/>
            </w:numPr>
            <w:spacing w:line="240" w:lineRule="auto"/>
            <w:ind w:left="792" w:hanging="432"/>
            <w:jc w:val="both"/>
          </w:pPr>
        </w:pPrChange>
      </w:pPr>
      <w:r w:rsidRPr="00C04246">
        <w:t>Optional additional information</w:t>
      </w:r>
      <w:ins w:id="297" w:author="Stefan Bruhn" w:date="2023-05-24T00:29:00Z">
        <w:r w:rsidR="000A0CF4">
          <w:t xml:space="preserve"> incl. demo material</w:t>
        </w:r>
      </w:ins>
    </w:p>
    <w:p w14:paraId="262C2DBC" w14:textId="2AFFE9D9" w:rsidR="00D2149F" w:rsidDel="0056551B" w:rsidRDefault="00D2149F" w:rsidP="00703C66">
      <w:pPr>
        <w:widowControl/>
        <w:spacing w:line="240" w:lineRule="auto"/>
        <w:jc w:val="both"/>
        <w:rPr>
          <w:del w:id="298" w:author="Stefan Bruhn" w:date="2023-05-23T18:02:00Z"/>
          <w:sz w:val="20"/>
        </w:rPr>
      </w:pPr>
      <w:r>
        <w:rPr>
          <w:sz w:val="20"/>
        </w:rPr>
        <w:t>The</w:t>
      </w:r>
      <w:r w:rsidRPr="00F747F6">
        <w:rPr>
          <w:sz w:val="20"/>
        </w:rPr>
        <w:t xml:space="preserve"> </w:t>
      </w:r>
      <w:r>
        <w:rPr>
          <w:sz w:val="20"/>
        </w:rPr>
        <w:t>proponent companies may</w:t>
      </w:r>
      <w:r w:rsidRPr="000C2F90">
        <w:rPr>
          <w:sz w:val="20"/>
        </w:rPr>
        <w:t xml:space="preserve"> provide </w:t>
      </w:r>
      <w:r>
        <w:rPr>
          <w:sz w:val="20"/>
        </w:rPr>
        <w:t>optional additional information which may support selection decision in 3GPP SA4</w:t>
      </w:r>
      <w:r w:rsidRPr="000C2F90">
        <w:rPr>
          <w:sz w:val="20"/>
        </w:rPr>
        <w:t>.</w:t>
      </w:r>
      <w:ins w:id="299" w:author="Stefan Bruhn" w:date="2023-05-23T18:56:00Z">
        <w:r w:rsidR="00297A83">
          <w:rPr>
            <w:sz w:val="20"/>
          </w:rPr>
          <w:t xml:space="preserve"> </w:t>
        </w:r>
      </w:ins>
      <w:ins w:id="300" w:author="Stefan Bruhn" w:date="2023-05-23T18:55:00Z">
        <w:r w:rsidR="00E711A9">
          <w:rPr>
            <w:sz w:val="20"/>
          </w:rPr>
          <w:t xml:space="preserve">This may cover information on </w:t>
        </w:r>
      </w:ins>
      <w:ins w:id="301" w:author="Stefan Bruhn" w:date="2023-05-23T18:56:00Z">
        <w:r w:rsidR="00297A83">
          <w:rPr>
            <w:sz w:val="20"/>
          </w:rPr>
          <w:t>design con</w:t>
        </w:r>
      </w:ins>
      <w:ins w:id="302" w:author="Stefan Bruhn" w:date="2023-05-23T18:57:00Z">
        <w:r w:rsidR="00297A83">
          <w:rPr>
            <w:sz w:val="20"/>
          </w:rPr>
          <w:t xml:space="preserve">straints not exposed </w:t>
        </w:r>
      </w:ins>
      <w:ins w:id="303" w:author="Stefan Bruhn" w:date="2023-05-23T18:58:00Z">
        <w:r w:rsidR="00297A83">
          <w:rPr>
            <w:sz w:val="20"/>
          </w:rPr>
          <w:t xml:space="preserve">during selection or on </w:t>
        </w:r>
      </w:ins>
      <w:ins w:id="304" w:author="Stefan Bruhn" w:date="2023-05-23T18:55:00Z">
        <w:r w:rsidR="00E711A9">
          <w:rPr>
            <w:sz w:val="20"/>
          </w:rPr>
          <w:t xml:space="preserve">features </w:t>
        </w:r>
      </w:ins>
      <w:ins w:id="305" w:author="Stefan Bruhn" w:date="2023-05-23T18:56:00Z">
        <w:r w:rsidR="00E711A9">
          <w:rPr>
            <w:sz w:val="20"/>
          </w:rPr>
          <w:t xml:space="preserve">not tested </w:t>
        </w:r>
        <w:r w:rsidR="00297A83">
          <w:rPr>
            <w:sz w:val="20"/>
          </w:rPr>
          <w:t>during selection</w:t>
        </w:r>
      </w:ins>
      <w:ins w:id="306" w:author="Stefan Bruhn" w:date="2023-05-23T18:58:00Z">
        <w:r w:rsidR="00297A83">
          <w:rPr>
            <w:sz w:val="20"/>
          </w:rPr>
          <w:t>.</w:t>
        </w:r>
      </w:ins>
      <w:ins w:id="307" w:author="Stefan Bruhn" w:date="2023-05-23T18:59:00Z">
        <w:r w:rsidR="00297A83">
          <w:rPr>
            <w:sz w:val="20"/>
          </w:rPr>
          <w:t xml:space="preserve"> </w:t>
        </w:r>
      </w:ins>
      <w:ins w:id="308" w:author="Stefan Bruhn" w:date="2023-05-23T17:51:00Z">
        <w:r w:rsidR="0098506B">
          <w:rPr>
            <w:sz w:val="20"/>
          </w:rPr>
          <w:t>Part of th</w:t>
        </w:r>
      </w:ins>
      <w:ins w:id="309" w:author="Stefan Bruhn" w:date="2023-05-23T18:59:00Z">
        <w:r w:rsidR="00297A83">
          <w:rPr>
            <w:sz w:val="20"/>
          </w:rPr>
          <w:t>e optional additional information may also</w:t>
        </w:r>
      </w:ins>
      <w:ins w:id="310" w:author="Stefan Bruhn" w:date="2023-05-23T17:51:00Z">
        <w:r w:rsidR="0098506B">
          <w:rPr>
            <w:sz w:val="20"/>
          </w:rPr>
          <w:t xml:space="preserve"> be results of </w:t>
        </w:r>
      </w:ins>
      <w:ins w:id="311" w:author="Stefan Bruhn" w:date="2023-05-23T17:59:00Z">
        <w:r w:rsidR="002A4E70">
          <w:rPr>
            <w:sz w:val="20"/>
          </w:rPr>
          <w:t xml:space="preserve">in-house </w:t>
        </w:r>
      </w:ins>
      <w:ins w:id="312" w:author="Stefan Bruhn" w:date="2023-05-23T18:00:00Z">
        <w:r w:rsidR="002A4E70">
          <w:rPr>
            <w:sz w:val="20"/>
          </w:rPr>
          <w:t>evaluations by the codec proponents of how their candidate codec meets</w:t>
        </w:r>
      </w:ins>
      <w:ins w:id="313" w:author="Stefan Bruhn" w:date="2023-05-23T18:01:00Z">
        <w:r w:rsidR="002A4E70">
          <w:rPr>
            <w:sz w:val="20"/>
          </w:rPr>
          <w:t xml:space="preserve"> </w:t>
        </w:r>
        <w:r w:rsidR="002A4E70" w:rsidRPr="002A4E70">
          <w:rPr>
            <w:sz w:val="20"/>
          </w:rPr>
          <w:t xml:space="preserve">IVAS </w:t>
        </w:r>
        <w:r w:rsidR="002A4E70">
          <w:rPr>
            <w:sz w:val="20"/>
          </w:rPr>
          <w:t>o</w:t>
        </w:r>
        <w:r w:rsidR="002A4E70" w:rsidRPr="002A4E70">
          <w:rPr>
            <w:sz w:val="20"/>
          </w:rPr>
          <w:t xml:space="preserve">bjective </w:t>
        </w:r>
        <w:r w:rsidR="002A4E70">
          <w:rPr>
            <w:sz w:val="20"/>
          </w:rPr>
          <w:t>p</w:t>
        </w:r>
        <w:r w:rsidR="002A4E70" w:rsidRPr="002A4E70">
          <w:rPr>
            <w:sz w:val="20"/>
          </w:rPr>
          <w:t xml:space="preserve">erformance </w:t>
        </w:r>
        <w:r w:rsidR="002A4E70">
          <w:rPr>
            <w:sz w:val="20"/>
          </w:rPr>
          <w:t>r</w:t>
        </w:r>
        <w:r w:rsidR="002A4E70" w:rsidRPr="002A4E70">
          <w:rPr>
            <w:sz w:val="20"/>
          </w:rPr>
          <w:t xml:space="preserve">equirements and </w:t>
        </w:r>
        <w:r w:rsidR="002A4E70">
          <w:rPr>
            <w:sz w:val="20"/>
          </w:rPr>
          <w:t>o</w:t>
        </w:r>
        <w:r w:rsidR="002A4E70" w:rsidRPr="002A4E70">
          <w:rPr>
            <w:sz w:val="20"/>
          </w:rPr>
          <w:t>bjectives</w:t>
        </w:r>
        <w:r w:rsidR="002A4E70">
          <w:rPr>
            <w:sz w:val="20"/>
          </w:rPr>
          <w:t xml:space="preserve"> as specified in IVAS-3.</w:t>
        </w:r>
      </w:ins>
    </w:p>
    <w:p w14:paraId="4A9E2C19" w14:textId="22EF85FE" w:rsidR="0056551B" w:rsidRPr="00703C66" w:rsidRDefault="0056551B" w:rsidP="00703C66">
      <w:pPr>
        <w:widowControl/>
        <w:spacing w:line="240" w:lineRule="auto"/>
        <w:jc w:val="both"/>
        <w:rPr>
          <w:ins w:id="314" w:author="Stefan Bruhn" w:date="2023-05-23T18:35:00Z"/>
          <w:sz w:val="20"/>
        </w:rPr>
      </w:pPr>
    </w:p>
    <w:p w14:paraId="6E31BBC0" w14:textId="581B6AFA" w:rsidR="000A0CF4" w:rsidRPr="003A5BA9" w:rsidDel="000A0CF4" w:rsidRDefault="000A0CF4" w:rsidP="000A0CF4">
      <w:pPr>
        <w:pStyle w:val="ListParagraph"/>
        <w:widowControl/>
        <w:numPr>
          <w:ilvl w:val="1"/>
          <w:numId w:val="33"/>
        </w:numPr>
        <w:spacing w:line="240" w:lineRule="auto"/>
        <w:jc w:val="both"/>
        <w:rPr>
          <w:del w:id="315" w:author="Stefan Bruhn" w:date="2023-05-24T00:30:00Z"/>
          <w:moveTo w:id="316" w:author="Stefan Bruhn" w:date="2023-05-24T00:28:00Z"/>
          <w:rFonts w:ascii="Times New Roman" w:hAnsi="Times New Roman"/>
          <w:b/>
          <w:sz w:val="24"/>
          <w:szCs w:val="24"/>
        </w:rPr>
      </w:pPr>
      <w:moveToRangeStart w:id="317" w:author="Stefan Bruhn" w:date="2023-05-24T00:28:00Z" w:name="move135780550"/>
      <w:moveTo w:id="318" w:author="Stefan Bruhn" w:date="2023-05-24T00:28:00Z">
        <w:del w:id="319" w:author="Stefan Bruhn" w:date="2023-05-24T00:30:00Z">
          <w:r w:rsidRPr="003A5BA9" w:rsidDel="000A0CF4">
            <w:rPr>
              <w:rFonts w:ascii="Times New Roman" w:hAnsi="Times New Roman"/>
              <w:b/>
              <w:sz w:val="24"/>
              <w:szCs w:val="24"/>
            </w:rPr>
            <w:delText>Demo material may be useful</w:delText>
          </w:r>
        </w:del>
      </w:moveTo>
    </w:p>
    <w:p w14:paraId="04FC9D5B" w14:textId="16FC6E3A" w:rsidR="000A0CF4" w:rsidDel="00AB23CB" w:rsidRDefault="000A0CF4" w:rsidP="000A0CF4">
      <w:pPr>
        <w:widowControl/>
        <w:spacing w:line="240" w:lineRule="auto"/>
        <w:jc w:val="both"/>
        <w:rPr>
          <w:del w:id="320" w:author="Stefan Bruhn" w:date="2023-05-24T00:31:00Z"/>
          <w:moveTo w:id="321" w:author="Stefan Bruhn" w:date="2023-05-24T00:28:00Z"/>
          <w:sz w:val="20"/>
        </w:rPr>
      </w:pPr>
      <w:moveTo w:id="322" w:author="Stefan Bruhn" w:date="2023-05-24T00:28:00Z">
        <w:r>
          <w:rPr>
            <w:sz w:val="20"/>
          </w:rPr>
          <w:t>The</w:t>
        </w:r>
        <w:r w:rsidRPr="00ED619C">
          <w:rPr>
            <w:sz w:val="20"/>
          </w:rPr>
          <w:t xml:space="preserve"> </w:t>
        </w:r>
        <w:r>
          <w:rPr>
            <w:sz w:val="20"/>
          </w:rPr>
          <w:t>proponent companies may</w:t>
        </w:r>
        <w:r w:rsidRPr="000C2F90">
          <w:rPr>
            <w:sz w:val="20"/>
          </w:rPr>
          <w:t xml:space="preserve"> </w:t>
        </w:r>
      </w:moveTo>
      <w:ins w:id="323" w:author="Stefan Bruhn" w:date="2023-05-24T00:30:00Z">
        <w:r w:rsidR="00AB23CB">
          <w:rPr>
            <w:sz w:val="20"/>
          </w:rPr>
          <w:t xml:space="preserve">also </w:t>
        </w:r>
      </w:ins>
      <w:moveTo w:id="324" w:author="Stefan Bruhn" w:date="2023-05-24T00:28:00Z">
        <w:r w:rsidRPr="000C2F90">
          <w:rPr>
            <w:sz w:val="20"/>
          </w:rPr>
          <w:t xml:space="preserve">provide </w:t>
        </w:r>
        <w:r>
          <w:rPr>
            <w:sz w:val="20"/>
          </w:rPr>
          <w:t>optional demo material</w:t>
        </w:r>
        <w:del w:id="325" w:author="Stefan Bruhn" w:date="2023-05-24T00:31:00Z">
          <w:r w:rsidDel="00AB23CB">
            <w:rPr>
              <w:sz w:val="20"/>
            </w:rPr>
            <w:delText xml:space="preserve"> which may support selection decision in 3GPP SA4</w:delText>
          </w:r>
        </w:del>
        <w:r w:rsidRPr="000C2F90">
          <w:rPr>
            <w:sz w:val="20"/>
          </w:rPr>
          <w:t>.</w:t>
        </w:r>
      </w:moveTo>
    </w:p>
    <w:p w14:paraId="6A2D4F0C" w14:textId="77777777" w:rsidR="000A0CF4" w:rsidRPr="00703C66" w:rsidDel="00AB23CB" w:rsidRDefault="000A0CF4" w:rsidP="000A0CF4">
      <w:pPr>
        <w:widowControl/>
        <w:spacing w:line="240" w:lineRule="auto"/>
        <w:jc w:val="both"/>
        <w:rPr>
          <w:del w:id="326" w:author="Stefan Bruhn" w:date="2023-05-24T00:31:00Z"/>
          <w:moveTo w:id="327" w:author="Stefan Bruhn" w:date="2023-05-24T00:28:00Z"/>
          <w:rFonts w:ascii="Times New Roman" w:hAnsi="Times New Roman"/>
          <w:b/>
          <w:sz w:val="24"/>
          <w:szCs w:val="24"/>
        </w:rPr>
      </w:pPr>
    </w:p>
    <w:moveToRangeEnd w:id="317"/>
    <w:p w14:paraId="045DBFBF" w14:textId="77777777" w:rsidR="003A5BA9" w:rsidDel="002A4E70" w:rsidRDefault="003A5BA9" w:rsidP="003A5BA9">
      <w:pPr>
        <w:pStyle w:val="ListParagraph"/>
        <w:widowControl/>
        <w:spacing w:line="240" w:lineRule="auto"/>
        <w:ind w:left="810"/>
        <w:jc w:val="both"/>
        <w:rPr>
          <w:del w:id="328" w:author="Stefan Bruhn" w:date="2023-05-23T18:02:00Z"/>
          <w:rFonts w:ascii="Times New Roman" w:hAnsi="Times New Roman"/>
          <w:b/>
          <w:sz w:val="24"/>
          <w:szCs w:val="24"/>
        </w:rPr>
      </w:pPr>
    </w:p>
    <w:p w14:paraId="7C5CD85F" w14:textId="58472724" w:rsidR="00F42039" w:rsidDel="002A4E70" w:rsidRDefault="00CF7425" w:rsidP="000B3CAA">
      <w:pPr>
        <w:pStyle w:val="ListParagraph"/>
        <w:widowControl/>
        <w:numPr>
          <w:ilvl w:val="1"/>
          <w:numId w:val="10"/>
        </w:numPr>
        <w:spacing w:line="240" w:lineRule="auto"/>
        <w:jc w:val="both"/>
        <w:rPr>
          <w:del w:id="329" w:author="Stefan Bruhn" w:date="2023-05-23T18:02:00Z"/>
          <w:rFonts w:ascii="Times New Roman" w:hAnsi="Times New Roman"/>
          <w:b/>
          <w:sz w:val="24"/>
          <w:szCs w:val="24"/>
        </w:rPr>
      </w:pPr>
      <w:commentRangeStart w:id="330"/>
      <w:del w:id="331" w:author="Stefan Bruhn" w:date="2023-05-23T18:02:00Z">
        <w:r w:rsidDel="002A4E70">
          <w:rPr>
            <w:rFonts w:ascii="Times New Roman" w:hAnsi="Times New Roman"/>
            <w:b/>
            <w:sz w:val="24"/>
            <w:szCs w:val="24"/>
          </w:rPr>
          <w:delText>Objective</w:delText>
        </w:r>
        <w:r w:rsidR="005E2114" w:rsidDel="002A4E70">
          <w:rPr>
            <w:rFonts w:ascii="Times New Roman" w:hAnsi="Times New Roman"/>
            <w:b/>
            <w:sz w:val="24"/>
            <w:szCs w:val="24"/>
          </w:rPr>
          <w:delText xml:space="preserve"> evaluation</w:delText>
        </w:r>
        <w:r w:rsidDel="002A4E70">
          <w:rPr>
            <w:rFonts w:ascii="Times New Roman" w:hAnsi="Times New Roman"/>
            <w:b/>
            <w:sz w:val="24"/>
            <w:szCs w:val="24"/>
          </w:rPr>
          <w:delText xml:space="preserve"> results</w:delText>
        </w:r>
      </w:del>
    </w:p>
    <w:p w14:paraId="58F98810" w14:textId="1F27300C" w:rsidR="006719CF" w:rsidRPr="00703C66" w:rsidRDefault="00443847" w:rsidP="002A4E70">
      <w:pPr>
        <w:widowControl/>
        <w:spacing w:line="240" w:lineRule="auto"/>
        <w:jc w:val="both"/>
        <w:rPr>
          <w:sz w:val="20"/>
        </w:rPr>
        <w:pPrChange w:id="332" w:author="Stefan Bruhn" w:date="2023-05-23T18:02:00Z">
          <w:pPr/>
        </w:pPrChange>
      </w:pPr>
      <w:del w:id="333" w:author="Stefan Bruhn" w:date="2023-05-23T18:02:00Z">
        <w:r w:rsidDel="002A4E70">
          <w:rPr>
            <w:rFonts w:cs="Arial"/>
            <w:sz w:val="20"/>
          </w:rPr>
          <w:delText>T</w:delText>
        </w:r>
        <w:r w:rsidR="006719CF" w:rsidDel="002A4E70">
          <w:rPr>
            <w:rFonts w:cs="Arial"/>
            <w:sz w:val="20"/>
          </w:rPr>
          <w:delText xml:space="preserve">he </w:delText>
        </w:r>
        <w:r w:rsidR="006719CF" w:rsidDel="002A4E70">
          <w:rPr>
            <w:sz w:val="20"/>
          </w:rPr>
          <w:delText xml:space="preserve">proponent companies </w:delText>
        </w:r>
        <w:r w:rsidDel="002A4E70">
          <w:rPr>
            <w:sz w:val="20"/>
          </w:rPr>
          <w:delText>shall</w:delText>
        </w:r>
        <w:r w:rsidR="006719CF" w:rsidDel="002A4E70">
          <w:rPr>
            <w:rFonts w:cs="Arial"/>
            <w:sz w:val="20"/>
          </w:rPr>
          <w:delText xml:space="preserve"> provide </w:delText>
        </w:r>
        <w:r w:rsidR="006719CF" w:rsidRPr="00282B4C" w:rsidDel="002A4E70">
          <w:rPr>
            <w:rFonts w:cs="Arial"/>
            <w:sz w:val="20"/>
          </w:rPr>
          <w:delText>the results of the</w:delText>
        </w:r>
        <w:r w:rsidR="00DA1EA2" w:rsidDel="002A4E70">
          <w:rPr>
            <w:rFonts w:cs="Arial"/>
            <w:sz w:val="20"/>
          </w:rPr>
          <w:delText>ir</w:delText>
        </w:r>
        <w:r w:rsidR="006719CF" w:rsidRPr="00282B4C" w:rsidDel="002A4E70">
          <w:rPr>
            <w:rFonts w:cs="Arial"/>
            <w:sz w:val="20"/>
          </w:rPr>
          <w:delText xml:space="preserve"> </w:delText>
        </w:r>
        <w:r w:rsidR="006719CF" w:rsidDel="002A4E70">
          <w:rPr>
            <w:rFonts w:cs="Arial"/>
            <w:sz w:val="20"/>
          </w:rPr>
          <w:delText>objective evaluation</w:delText>
        </w:r>
        <w:r w:rsidR="00DA1EA2" w:rsidDel="002A4E70">
          <w:rPr>
            <w:rFonts w:cs="Arial"/>
            <w:sz w:val="20"/>
          </w:rPr>
          <w:delText xml:space="preserve">s to </w:delText>
        </w:r>
        <w:r w:rsidR="006719CF" w:rsidDel="002A4E70">
          <w:rPr>
            <w:rFonts w:cs="Arial"/>
            <w:sz w:val="20"/>
          </w:rPr>
          <w:delText>3GPP SA4</w:delText>
        </w:r>
        <w:r w:rsidR="00DA1EA2" w:rsidDel="002A4E70">
          <w:rPr>
            <w:rFonts w:cs="Arial"/>
            <w:sz w:val="20"/>
          </w:rPr>
          <w:delText xml:space="preserve">, as required </w:delText>
        </w:r>
        <w:r w:rsidR="00923120" w:rsidDel="002A4E70">
          <w:rPr>
            <w:rFonts w:cs="Arial"/>
            <w:sz w:val="20"/>
          </w:rPr>
          <w:delText>by IVAS-8a</w:delText>
        </w:r>
        <w:r w:rsidR="006719CF" w:rsidDel="002A4E70">
          <w:rPr>
            <w:rFonts w:cs="Arial"/>
            <w:sz w:val="20"/>
          </w:rPr>
          <w:delText>. The</w:delText>
        </w:r>
        <w:r w:rsidR="006719CF" w:rsidDel="002A4E70">
          <w:rPr>
            <w:sz w:val="20"/>
          </w:rPr>
          <w:delText xml:space="preserve"> report shall show how and to what extent the candidate codec meets or fails the objective performance requirements and objectives as specified in the selection test plan IVAS-8a. The report shall cover all requirements and objectives that shall be assessed</w:delText>
        </w:r>
        <w:r w:rsidR="003C7DD8" w:rsidDel="002A4E70">
          <w:rPr>
            <w:sz w:val="20"/>
          </w:rPr>
          <w:delText xml:space="preserve"> in-house</w:delText>
        </w:r>
        <w:r w:rsidR="00C06701" w:rsidDel="002A4E70">
          <w:rPr>
            <w:sz w:val="20"/>
          </w:rPr>
          <w:delText xml:space="preserve"> by the proponents</w:delText>
        </w:r>
        <w:r w:rsidR="006719CF" w:rsidDel="002A4E70">
          <w:rPr>
            <w:sz w:val="20"/>
          </w:rPr>
          <w:delText xml:space="preserve"> according to the selection test plan. The report shall also contain a sufficiently detailed description proving the compliance of processing to the IVAS selection processing plan IVAS-7a. </w:delText>
        </w:r>
        <w:commentRangeEnd w:id="330"/>
        <w:r w:rsidR="00DB53BD" w:rsidDel="002A4E70">
          <w:rPr>
            <w:rStyle w:val="CommentReference"/>
            <w:lang w:eastAsia="x-none"/>
          </w:rPr>
          <w:commentReference w:id="330"/>
        </w:r>
      </w:del>
    </w:p>
    <w:p w14:paraId="540E27C9" w14:textId="77777777" w:rsidR="00C42358" w:rsidRPr="003A5BA9" w:rsidRDefault="00C42358" w:rsidP="003A5BA9">
      <w:pPr>
        <w:pStyle w:val="ListParagraph"/>
        <w:widowControl/>
        <w:spacing w:line="240" w:lineRule="auto"/>
        <w:ind w:left="810"/>
        <w:jc w:val="both"/>
        <w:rPr>
          <w:rFonts w:ascii="Times New Roman" w:hAnsi="Times New Roman"/>
          <w:b/>
          <w:sz w:val="24"/>
          <w:szCs w:val="24"/>
        </w:rPr>
      </w:pPr>
    </w:p>
    <w:p w14:paraId="3E192D60" w14:textId="60A85523" w:rsidR="005E63F8" w:rsidRDefault="00342845" w:rsidP="00EB6809">
      <w:pPr>
        <w:pStyle w:val="Heading2"/>
        <w:pPrChange w:id="334" w:author="Stefan Bruhn" w:date="2023-05-24T06:38:00Z">
          <w:pPr>
            <w:pStyle w:val="ListParagraph"/>
            <w:widowControl/>
            <w:numPr>
              <w:ilvl w:val="1"/>
              <w:numId w:val="33"/>
            </w:numPr>
            <w:spacing w:line="240" w:lineRule="auto"/>
            <w:ind w:left="792" w:hanging="432"/>
            <w:jc w:val="both"/>
          </w:pPr>
        </w:pPrChange>
      </w:pPr>
      <w:r>
        <w:t xml:space="preserve">Legal framework to cover use </w:t>
      </w:r>
      <w:del w:id="335" w:author="Stefan Bruhn" w:date="2023-05-23T18:02:00Z">
        <w:r w:rsidDel="002A4E70">
          <w:delText xml:space="preserve">of executables, </w:delText>
        </w:r>
        <w:r w:rsidR="00100728" w:rsidDel="002A4E70">
          <w:delText>source code</w:delText>
        </w:r>
        <w:r w:rsidR="00261062" w:rsidDel="002A4E70">
          <w:delText>s</w:delText>
        </w:r>
        <w:r w:rsidR="00100728" w:rsidDel="002A4E70">
          <w:delText xml:space="preserve">, </w:delText>
        </w:r>
      </w:del>
      <w:ins w:id="336" w:author="Stefan Bruhn" w:date="2023-05-23T18:03:00Z">
        <w:r w:rsidR="002A4E70">
          <w:t xml:space="preserve">model parameters, </w:t>
        </w:r>
      </w:ins>
      <w:r>
        <w:t xml:space="preserve">unprocessed audio </w:t>
      </w:r>
      <w:r w:rsidR="00FC08DB">
        <w:t xml:space="preserve">test </w:t>
      </w:r>
      <w:r>
        <w:t xml:space="preserve">material, processed audio </w:t>
      </w:r>
      <w:r w:rsidR="00FC08DB">
        <w:t xml:space="preserve">test </w:t>
      </w:r>
      <w:r>
        <w:t xml:space="preserve">material, </w:t>
      </w:r>
      <w:r w:rsidR="00FC08DB">
        <w:t xml:space="preserve">and </w:t>
      </w:r>
      <w:r>
        <w:t>test results</w:t>
      </w:r>
    </w:p>
    <w:p w14:paraId="55020ABE" w14:textId="3D84E798" w:rsidR="006719CF" w:rsidRDefault="006719CF" w:rsidP="006719CF">
      <w:pPr>
        <w:keepNext/>
        <w:widowControl/>
        <w:spacing w:before="240" w:after="60" w:line="240" w:lineRule="auto"/>
        <w:jc w:val="both"/>
        <w:outlineLvl w:val="2"/>
        <w:rPr>
          <w:rFonts w:cs="Arial"/>
          <w:sz w:val="20"/>
        </w:rPr>
      </w:pPr>
      <w:r>
        <w:rPr>
          <w:rFonts w:cs="Arial"/>
          <w:sz w:val="20"/>
        </w:rPr>
        <w:t xml:space="preserve">Unless such materials are publicly available, a multiparty NDA will be signed by the </w:t>
      </w:r>
      <w:r w:rsidR="000749AD">
        <w:rPr>
          <w:rFonts w:cs="Arial"/>
          <w:sz w:val="20"/>
        </w:rPr>
        <w:t>deadline</w:t>
      </w:r>
      <w:r>
        <w:rPr>
          <w:rFonts w:cs="Arial"/>
          <w:sz w:val="20"/>
        </w:rPr>
        <w:t xml:space="preserve"> specified in IVAS-2 </w:t>
      </w:r>
      <w:r w:rsidR="000749AD">
        <w:rPr>
          <w:rFonts w:cs="Arial"/>
          <w:sz w:val="20"/>
        </w:rPr>
        <w:t>among</w:t>
      </w:r>
      <w:r>
        <w:rPr>
          <w:rFonts w:cs="Arial"/>
          <w:sz w:val="20"/>
        </w:rPr>
        <w:t xml:space="preserve"> proponent companies, </w:t>
      </w:r>
      <w:commentRangeStart w:id="337"/>
      <w:del w:id="338" w:author="Stefan Bruhn" w:date="2023-05-23T17:55:00Z">
        <w:r w:rsidDel="0098506B">
          <w:rPr>
            <w:rFonts w:cs="Arial"/>
            <w:sz w:val="20"/>
          </w:rPr>
          <w:delText xml:space="preserve">ETSI, </w:delText>
        </w:r>
      </w:del>
      <w:commentRangeEnd w:id="337"/>
      <w:r w:rsidR="00DB53BD">
        <w:rPr>
          <w:rStyle w:val="CommentReference"/>
          <w:lang w:eastAsia="x-none"/>
        </w:rPr>
        <w:commentReference w:id="337"/>
      </w:r>
      <w:del w:id="339" w:author="Stefan Bruhn" w:date="2023-05-23T18:17:00Z">
        <w:r w:rsidDel="00936A5B">
          <w:rPr>
            <w:rFonts w:cs="Arial"/>
            <w:sz w:val="20"/>
          </w:rPr>
          <w:delText xml:space="preserve">host </w:delText>
        </w:r>
      </w:del>
      <w:ins w:id="340" w:author="Stefan Bruhn" w:date="2023-05-23T18:17:00Z">
        <w:r w:rsidR="00936A5B">
          <w:rPr>
            <w:rFonts w:cs="Arial"/>
            <w:sz w:val="20"/>
          </w:rPr>
          <w:t>H</w:t>
        </w:r>
        <w:r w:rsidR="00936A5B">
          <w:rPr>
            <w:rFonts w:cs="Arial"/>
            <w:sz w:val="20"/>
          </w:rPr>
          <w:t xml:space="preserve">ost </w:t>
        </w:r>
      </w:ins>
      <w:del w:id="341" w:author="Stefan Bruhn" w:date="2023-05-23T18:17:00Z">
        <w:r w:rsidDel="00936A5B">
          <w:rPr>
            <w:rFonts w:cs="Arial"/>
            <w:sz w:val="20"/>
          </w:rPr>
          <w:delText>lab</w:delText>
        </w:r>
      </w:del>
      <w:ins w:id="342" w:author="Stefan Bruhn" w:date="2023-05-23T18:17:00Z">
        <w:r w:rsidR="00936A5B">
          <w:rPr>
            <w:rFonts w:cs="Arial"/>
            <w:sz w:val="20"/>
          </w:rPr>
          <w:t>L</w:t>
        </w:r>
        <w:r w:rsidR="00936A5B">
          <w:rPr>
            <w:rFonts w:cs="Arial"/>
            <w:sz w:val="20"/>
          </w:rPr>
          <w:t>ab</w:t>
        </w:r>
      </w:ins>
      <w:r>
        <w:rPr>
          <w:rFonts w:cs="Arial"/>
          <w:sz w:val="20"/>
        </w:rPr>
        <w:t xml:space="preserve">, </w:t>
      </w:r>
      <w:del w:id="343" w:author="Stefan Bruhn" w:date="2023-05-23T18:18:00Z">
        <w:r w:rsidDel="00936A5B">
          <w:rPr>
            <w:rFonts w:cs="Arial"/>
            <w:sz w:val="20"/>
          </w:rPr>
          <w:delText>cross</w:delText>
        </w:r>
      </w:del>
      <w:ins w:id="344" w:author="Stefan Bruhn" w:date="2023-05-23T18:18:00Z">
        <w:r w:rsidR="00936A5B">
          <w:rPr>
            <w:rFonts w:cs="Arial"/>
            <w:sz w:val="20"/>
          </w:rPr>
          <w:t>C</w:t>
        </w:r>
        <w:r w:rsidR="00936A5B">
          <w:rPr>
            <w:rFonts w:cs="Arial"/>
            <w:sz w:val="20"/>
          </w:rPr>
          <w:t>ross</w:t>
        </w:r>
      </w:ins>
      <w:r>
        <w:rPr>
          <w:rFonts w:cs="Arial"/>
          <w:sz w:val="20"/>
        </w:rPr>
        <w:t xml:space="preserve">-check </w:t>
      </w:r>
      <w:del w:id="345" w:author="Stefan Bruhn" w:date="2023-05-23T18:18:00Z">
        <w:r w:rsidDel="00936A5B">
          <w:rPr>
            <w:rFonts w:cs="Arial"/>
            <w:sz w:val="20"/>
          </w:rPr>
          <w:delText>lab</w:delText>
        </w:r>
      </w:del>
      <w:ins w:id="346" w:author="Stefan Bruhn" w:date="2023-05-23T18:18:00Z">
        <w:r w:rsidR="00936A5B">
          <w:rPr>
            <w:rFonts w:cs="Arial"/>
            <w:sz w:val="20"/>
          </w:rPr>
          <w:t>L</w:t>
        </w:r>
        <w:r w:rsidR="00936A5B">
          <w:rPr>
            <w:rFonts w:cs="Arial"/>
            <w:sz w:val="20"/>
          </w:rPr>
          <w:t>ab</w:t>
        </w:r>
      </w:ins>
      <w:r>
        <w:rPr>
          <w:rFonts w:cs="Arial"/>
          <w:sz w:val="20"/>
        </w:rPr>
        <w:t xml:space="preserve">, </w:t>
      </w:r>
      <w:ins w:id="347" w:author="Stefan Bruhn" w:date="2023-05-23T18:18:00Z">
        <w:r w:rsidR="00936A5B">
          <w:rPr>
            <w:rFonts w:cs="Arial"/>
            <w:sz w:val="20"/>
          </w:rPr>
          <w:t>M</w:t>
        </w:r>
      </w:ins>
      <w:ins w:id="348" w:author="Stefan Bruhn" w:date="2023-05-23T17:56:00Z">
        <w:r w:rsidR="002A4E70">
          <w:rPr>
            <w:rFonts w:cs="Arial"/>
            <w:sz w:val="20"/>
          </w:rPr>
          <w:t xml:space="preserve">aterial </w:t>
        </w:r>
      </w:ins>
      <w:ins w:id="349" w:author="Stefan Bruhn" w:date="2023-05-23T18:18:00Z">
        <w:r w:rsidR="00936A5B">
          <w:rPr>
            <w:rFonts w:cs="Arial"/>
            <w:sz w:val="20"/>
          </w:rPr>
          <w:t>C</w:t>
        </w:r>
      </w:ins>
      <w:ins w:id="350" w:author="Stefan Bruhn" w:date="2023-05-23T17:56:00Z">
        <w:r w:rsidR="002A4E70">
          <w:rPr>
            <w:rFonts w:cs="Arial"/>
            <w:sz w:val="20"/>
          </w:rPr>
          <w:t xml:space="preserve">ollection entity, </w:t>
        </w:r>
      </w:ins>
      <w:r>
        <w:rPr>
          <w:rFonts w:cs="Arial"/>
          <w:sz w:val="20"/>
        </w:rPr>
        <w:t xml:space="preserve">listening labs, GAL to cover use of </w:t>
      </w:r>
      <w:del w:id="351" w:author="Stefan Bruhn" w:date="2023-05-23T18:04:00Z">
        <w:r w:rsidDel="002A4E70">
          <w:rPr>
            <w:rFonts w:cs="Arial"/>
            <w:sz w:val="20"/>
          </w:rPr>
          <w:delText>executables, source codes</w:delText>
        </w:r>
      </w:del>
      <w:ins w:id="352" w:author="Stefan Bruhn" w:date="2023-05-23T18:04:00Z">
        <w:r w:rsidR="002A4E70">
          <w:rPr>
            <w:rFonts w:cs="Arial"/>
            <w:sz w:val="20"/>
          </w:rPr>
          <w:t>model parameters</w:t>
        </w:r>
      </w:ins>
      <w:r>
        <w:rPr>
          <w:rFonts w:cs="Arial"/>
          <w:sz w:val="20"/>
        </w:rPr>
        <w:t xml:space="preserve">, audio test material (unprocessed and processed), </w:t>
      </w:r>
      <w:del w:id="353" w:author="Stefan Bruhn" w:date="2023-05-23T18:04:00Z">
        <w:r w:rsidDel="002A4E70">
          <w:rPr>
            <w:rFonts w:cs="Arial"/>
            <w:sz w:val="20"/>
          </w:rPr>
          <w:delText xml:space="preserve">and </w:delText>
        </w:r>
      </w:del>
      <w:r>
        <w:rPr>
          <w:rFonts w:cs="Arial"/>
          <w:sz w:val="20"/>
        </w:rPr>
        <w:t>test results (raw voting data)</w:t>
      </w:r>
      <w:ins w:id="354" w:author="Stefan Bruhn" w:date="2023-05-23T18:04:00Z">
        <w:r w:rsidR="002A4E70">
          <w:rPr>
            <w:rFonts w:cs="Arial"/>
            <w:sz w:val="20"/>
          </w:rPr>
          <w:t xml:space="preserve"> and test reports</w:t>
        </w:r>
      </w:ins>
      <w:r>
        <w:rPr>
          <w:rFonts w:cs="Arial"/>
          <w:sz w:val="20"/>
        </w:rPr>
        <w:t>.</w:t>
      </w:r>
      <w:r w:rsidR="0023744D">
        <w:rPr>
          <w:rFonts w:cs="Arial"/>
          <w:sz w:val="20"/>
        </w:rPr>
        <w:t xml:space="preserve"> </w:t>
      </w:r>
      <w:del w:id="355" w:author="Stefan Bruhn" w:date="2023-05-23T17:57:00Z">
        <w:r w:rsidR="0023744D" w:rsidDel="002A4E70">
          <w:rPr>
            <w:rFonts w:cs="Arial"/>
            <w:sz w:val="20"/>
          </w:rPr>
          <w:delText>In case of publicly available materials with usage right restrictions, a license agreement will be signed by the time specified in IVAS-2 between proponent companies, ETSI, host lab, cross-check lab, listening labs, GAL to cover their use.</w:delText>
        </w:r>
      </w:del>
    </w:p>
    <w:p w14:paraId="170C566B" w14:textId="07058E5A" w:rsidR="006719CF" w:rsidRPr="00703C66" w:rsidRDefault="006719CF" w:rsidP="00703C66">
      <w:pPr>
        <w:widowControl/>
        <w:spacing w:line="240" w:lineRule="auto"/>
        <w:jc w:val="both"/>
        <w:rPr>
          <w:rFonts w:ascii="Times New Roman" w:hAnsi="Times New Roman"/>
          <w:b/>
          <w:sz w:val="24"/>
          <w:szCs w:val="24"/>
        </w:rPr>
      </w:pPr>
      <w:r>
        <w:rPr>
          <w:rFonts w:cs="Arial"/>
          <w:sz w:val="20"/>
        </w:rPr>
        <w:t xml:space="preserve">It is agreed that </w:t>
      </w:r>
      <w:r w:rsidRPr="00335212">
        <w:rPr>
          <w:rFonts w:cs="Arial"/>
          <w:sz w:val="20"/>
        </w:rPr>
        <w:t xml:space="preserve">signed and scanned electronic </w:t>
      </w:r>
      <w:r>
        <w:rPr>
          <w:rFonts w:cs="Arial"/>
          <w:sz w:val="20"/>
        </w:rPr>
        <w:t xml:space="preserve">pdf </w:t>
      </w:r>
      <w:r w:rsidRPr="00335212">
        <w:rPr>
          <w:rFonts w:cs="Arial"/>
          <w:sz w:val="20"/>
        </w:rPr>
        <w:t xml:space="preserve">files are sufficient for starting the </w:t>
      </w:r>
      <w:r>
        <w:rPr>
          <w:rFonts w:cs="Arial"/>
          <w:sz w:val="20"/>
        </w:rPr>
        <w:t xml:space="preserve">selection </w:t>
      </w:r>
      <w:r w:rsidRPr="00335212">
        <w:rPr>
          <w:rFonts w:cs="Arial"/>
          <w:sz w:val="20"/>
        </w:rPr>
        <w:t xml:space="preserve">testing, however </w:t>
      </w:r>
      <w:r>
        <w:rPr>
          <w:rFonts w:cs="Arial"/>
          <w:sz w:val="20"/>
        </w:rPr>
        <w:t xml:space="preserve">all signed </w:t>
      </w:r>
      <w:r w:rsidRPr="00335212">
        <w:rPr>
          <w:rFonts w:cs="Arial"/>
          <w:sz w:val="20"/>
        </w:rPr>
        <w:t xml:space="preserve">paper </w:t>
      </w:r>
      <w:r>
        <w:rPr>
          <w:rFonts w:cs="Arial"/>
          <w:sz w:val="20"/>
        </w:rPr>
        <w:t>originals will be exchanged as stipulated in the NDA</w:t>
      </w:r>
      <w:del w:id="356" w:author="Stefan Bruhn" w:date="2023-05-23T17:58:00Z">
        <w:r w:rsidR="0023744D" w:rsidDel="002A4E70">
          <w:rPr>
            <w:rFonts w:cs="Arial"/>
            <w:sz w:val="20"/>
          </w:rPr>
          <w:delText xml:space="preserve"> or, respectively, the license agreement</w:delText>
        </w:r>
      </w:del>
      <w:r>
        <w:rPr>
          <w:rFonts w:cs="Arial"/>
          <w:sz w:val="20"/>
        </w:rPr>
        <w:t>.</w:t>
      </w:r>
    </w:p>
    <w:p w14:paraId="1ED8DB1F" w14:textId="77777777" w:rsidR="003A5BA9" w:rsidRDefault="003A5BA9" w:rsidP="003A5BA9">
      <w:pPr>
        <w:pStyle w:val="ListParagraph"/>
        <w:widowControl/>
        <w:spacing w:line="240" w:lineRule="auto"/>
        <w:ind w:left="810"/>
        <w:jc w:val="both"/>
        <w:rPr>
          <w:rFonts w:ascii="Times New Roman" w:hAnsi="Times New Roman"/>
          <w:b/>
          <w:sz w:val="24"/>
          <w:szCs w:val="24"/>
        </w:rPr>
      </w:pPr>
    </w:p>
    <w:p w14:paraId="4392F12B" w14:textId="5C6A2E18" w:rsidR="005E63F8" w:rsidRPr="00EB6809" w:rsidDel="00B165FA" w:rsidRDefault="00AF74C4" w:rsidP="00EB6809">
      <w:pPr>
        <w:pStyle w:val="Heading1"/>
        <w:numPr>
          <w:ilvl w:val="0"/>
          <w:numId w:val="38"/>
        </w:numPr>
        <w:rPr>
          <w:del w:id="357" w:author="Stefan Bruhn" w:date="2023-05-24T05:32:00Z"/>
        </w:rPr>
        <w:pPrChange w:id="358" w:author="Stefan Bruhn" w:date="2023-05-24T06:34:00Z">
          <w:pPr>
            <w:pStyle w:val="ListParagraph"/>
            <w:widowControl/>
            <w:numPr>
              <w:ilvl w:val="1"/>
              <w:numId w:val="33"/>
            </w:numPr>
            <w:spacing w:line="240" w:lineRule="auto"/>
            <w:ind w:left="792" w:hanging="432"/>
            <w:jc w:val="both"/>
          </w:pPr>
        </w:pPrChange>
      </w:pPr>
      <w:del w:id="359" w:author="Stefan Bruhn" w:date="2023-05-24T05:32:00Z">
        <w:r w:rsidRPr="00EB6809" w:rsidDel="00B165FA">
          <w:delText xml:space="preserve">Candidate </w:delText>
        </w:r>
        <w:r w:rsidR="005E63F8" w:rsidRPr="00EB6809" w:rsidDel="00B165FA">
          <w:delText>Codec Executable</w:delText>
        </w:r>
        <w:r w:rsidR="007F605B" w:rsidRPr="00EB6809" w:rsidDel="00B165FA">
          <w:delText xml:space="preserve"> (floating-point)</w:delText>
        </w:r>
      </w:del>
    </w:p>
    <w:p w14:paraId="549CE774" w14:textId="53428996" w:rsidR="0023744D" w:rsidRPr="00EB6809" w:rsidDel="00B165FA" w:rsidRDefault="0023744D" w:rsidP="00EB6809">
      <w:pPr>
        <w:pStyle w:val="Heading1"/>
        <w:numPr>
          <w:ilvl w:val="0"/>
          <w:numId w:val="38"/>
        </w:numPr>
        <w:rPr>
          <w:del w:id="360" w:author="Stefan Bruhn" w:date="2023-05-24T05:32:00Z"/>
          <w:rPrChange w:id="361" w:author="Stefan Bruhn" w:date="2023-05-24T06:38:00Z">
            <w:rPr>
              <w:del w:id="362" w:author="Stefan Bruhn" w:date="2023-05-24T05:32:00Z"/>
              <w:rFonts w:cs="Arial"/>
              <w:sz w:val="20"/>
            </w:rPr>
          </w:rPrChange>
        </w:rPr>
        <w:pPrChange w:id="363" w:author="Stefan Bruhn" w:date="2023-05-24T06:34:00Z">
          <w:pPr>
            <w:numPr>
              <w:ilvl w:val="12"/>
              <w:numId w:val="34"/>
            </w:numPr>
            <w:tabs>
              <w:tab w:val="num" w:pos="360"/>
            </w:tabs>
            <w:jc w:val="both"/>
          </w:pPr>
        </w:pPrChange>
      </w:pPr>
      <w:del w:id="364" w:author="Stefan Bruhn" w:date="2023-05-24T05:32:00Z">
        <w:r w:rsidRPr="00EB6809" w:rsidDel="00B165FA">
          <w:rPr>
            <w:rPrChange w:id="365" w:author="Stefan Bruhn" w:date="2023-05-24T06:38:00Z">
              <w:rPr>
                <w:rFonts w:cs="Arial"/>
                <w:sz w:val="20"/>
              </w:rPr>
            </w:rPrChange>
          </w:rPr>
          <w:delText>The</w:delText>
        </w:r>
        <w:r w:rsidRPr="00EB6809" w:rsidDel="00B165FA">
          <w:rPr>
            <w:rPrChange w:id="366" w:author="Stefan Bruhn" w:date="2023-05-24T06:38:00Z">
              <w:rPr>
                <w:sz w:val="20"/>
              </w:rPr>
            </w:rPrChange>
          </w:rPr>
          <w:delText xml:space="preserve"> proponent companies </w:delText>
        </w:r>
        <w:r w:rsidRPr="00EB6809" w:rsidDel="00B165FA">
          <w:rPr>
            <w:rPrChange w:id="367" w:author="Stefan Bruhn" w:date="2023-05-24T06:38:00Z">
              <w:rPr>
                <w:rFonts w:cs="Arial"/>
                <w:sz w:val="20"/>
              </w:rPr>
            </w:rPrChange>
          </w:rPr>
          <w:delText xml:space="preserve">shall deliver a copy of the executables to ETSI and an identical copy to the </w:delText>
        </w:r>
      </w:del>
      <w:del w:id="368" w:author="Stefan Bruhn" w:date="2023-05-23T18:14:00Z">
        <w:r w:rsidRPr="00EB6809" w:rsidDel="00CB7888">
          <w:rPr>
            <w:rPrChange w:id="369" w:author="Stefan Bruhn" w:date="2023-05-24T06:38:00Z">
              <w:rPr>
                <w:rFonts w:cs="Arial"/>
                <w:sz w:val="20"/>
              </w:rPr>
            </w:rPrChange>
          </w:rPr>
          <w:delText xml:space="preserve">Host </w:delText>
        </w:r>
      </w:del>
      <w:del w:id="370" w:author="Stefan Bruhn" w:date="2023-05-23T18:18:00Z">
        <w:r w:rsidRPr="00EB6809" w:rsidDel="00936A5B">
          <w:rPr>
            <w:rPrChange w:id="371" w:author="Stefan Bruhn" w:date="2023-05-24T06:38:00Z">
              <w:rPr>
                <w:rFonts w:cs="Arial"/>
                <w:sz w:val="20"/>
              </w:rPr>
            </w:rPrChange>
          </w:rPr>
          <w:delText>lab</w:delText>
        </w:r>
      </w:del>
      <w:del w:id="372" w:author="Stefan Bruhn" w:date="2023-05-24T05:32:00Z">
        <w:r w:rsidRPr="00EB6809" w:rsidDel="00B165FA">
          <w:rPr>
            <w:rPrChange w:id="373" w:author="Stefan Bruhn" w:date="2023-05-24T06:38:00Z">
              <w:rPr>
                <w:rFonts w:cs="Arial"/>
                <w:sz w:val="20"/>
              </w:rPr>
            </w:rPrChange>
          </w:rPr>
          <w:delText>.</w:delText>
        </w:r>
      </w:del>
    </w:p>
    <w:p w14:paraId="226831C5" w14:textId="19733186" w:rsidR="0023744D" w:rsidRPr="00EB6809" w:rsidDel="00B165FA" w:rsidRDefault="0023744D" w:rsidP="00EB6809">
      <w:pPr>
        <w:pStyle w:val="Heading1"/>
        <w:numPr>
          <w:ilvl w:val="0"/>
          <w:numId w:val="38"/>
        </w:numPr>
        <w:rPr>
          <w:del w:id="374" w:author="Stefan Bruhn" w:date="2023-05-24T05:32:00Z"/>
          <w:rPrChange w:id="375" w:author="Stefan Bruhn" w:date="2023-05-24T06:38:00Z">
            <w:rPr>
              <w:del w:id="376" w:author="Stefan Bruhn" w:date="2023-05-24T05:32:00Z"/>
              <w:rFonts w:cs="Arial"/>
              <w:sz w:val="20"/>
            </w:rPr>
          </w:rPrChange>
        </w:rPr>
        <w:pPrChange w:id="377" w:author="Stefan Bruhn" w:date="2023-05-24T06:34:00Z">
          <w:pPr>
            <w:numPr>
              <w:numId w:val="34"/>
            </w:numPr>
            <w:ind w:left="360" w:hanging="360"/>
          </w:pPr>
        </w:pPrChange>
      </w:pPr>
      <w:del w:id="378" w:author="Stefan Bruhn" w:date="2023-05-24T05:32:00Z">
        <w:r w:rsidRPr="00EB6809" w:rsidDel="00B165FA">
          <w:rPr>
            <w:rPrChange w:id="379" w:author="Stefan Bruhn" w:date="2023-05-24T06:38:00Z">
              <w:rPr>
                <w:rFonts w:cs="Arial"/>
                <w:sz w:val="20"/>
              </w:rPr>
            </w:rPrChange>
          </w:rPr>
          <w:delText xml:space="preserve">The executables delivered to ETSI and the Host </w:delText>
        </w:r>
      </w:del>
      <w:del w:id="380" w:author="Stefan Bruhn" w:date="2023-05-23T18:23:00Z">
        <w:r w:rsidRPr="00EB6809" w:rsidDel="00936A5B">
          <w:rPr>
            <w:rPrChange w:id="381" w:author="Stefan Bruhn" w:date="2023-05-24T06:38:00Z">
              <w:rPr>
                <w:rFonts w:cs="Arial"/>
                <w:sz w:val="20"/>
              </w:rPr>
            </w:rPrChange>
          </w:rPr>
          <w:delText xml:space="preserve">lab </w:delText>
        </w:r>
      </w:del>
      <w:del w:id="382" w:author="Stefan Bruhn" w:date="2023-05-24T05:32:00Z">
        <w:r w:rsidRPr="00EB6809" w:rsidDel="00B165FA">
          <w:rPr>
            <w:rPrChange w:id="383" w:author="Stefan Bruhn" w:date="2023-05-24T06:38:00Z">
              <w:rPr>
                <w:rFonts w:cs="Arial"/>
                <w:sz w:val="20"/>
              </w:rPr>
            </w:rPrChange>
          </w:rPr>
          <w:delText xml:space="preserve">shall be obtained from </w:delText>
        </w:r>
        <w:r w:rsidR="00C8466C" w:rsidRPr="00EB6809" w:rsidDel="00B165FA">
          <w:rPr>
            <w:rPrChange w:id="384" w:author="Stefan Bruhn" w:date="2023-05-24T06:38:00Z">
              <w:rPr>
                <w:rFonts w:cs="Arial"/>
                <w:sz w:val="20"/>
              </w:rPr>
            </w:rPrChange>
          </w:rPr>
          <w:delText>instrumented</w:delText>
        </w:r>
        <w:r w:rsidRPr="00EB6809" w:rsidDel="00B165FA">
          <w:rPr>
            <w:rPrChange w:id="385" w:author="Stefan Bruhn" w:date="2023-05-24T06:38:00Z">
              <w:rPr>
                <w:rFonts w:cs="Arial"/>
                <w:sz w:val="20"/>
              </w:rPr>
            </w:rPrChange>
          </w:rPr>
          <w:delText xml:space="preserve"> </w:delText>
        </w:r>
        <w:r w:rsidR="00DD625F" w:rsidRPr="00EB6809" w:rsidDel="00B165FA">
          <w:rPr>
            <w:rPrChange w:id="386" w:author="Stefan Bruhn" w:date="2023-05-24T06:38:00Z">
              <w:rPr>
                <w:rFonts w:cs="Arial"/>
                <w:sz w:val="20"/>
              </w:rPr>
            </w:rPrChange>
          </w:rPr>
          <w:delText>source code</w:delText>
        </w:r>
        <w:r w:rsidRPr="00EB6809" w:rsidDel="00B165FA">
          <w:rPr>
            <w:rPrChange w:id="387" w:author="Stefan Bruhn" w:date="2023-05-24T06:38:00Z">
              <w:rPr>
                <w:rFonts w:cs="Arial"/>
                <w:sz w:val="20"/>
              </w:rPr>
            </w:rPrChange>
          </w:rPr>
          <w:delText xml:space="preserve"> of the candidate solution</w:delText>
        </w:r>
        <w:r w:rsidR="00C8466C" w:rsidRPr="00EB6809" w:rsidDel="00B165FA">
          <w:rPr>
            <w:rPrChange w:id="388" w:author="Stefan Bruhn" w:date="2023-05-24T06:38:00Z">
              <w:rPr>
                <w:rFonts w:cs="Arial"/>
                <w:sz w:val="20"/>
              </w:rPr>
            </w:rPrChange>
          </w:rPr>
          <w:delText xml:space="preserve"> allowing for complexity and memory estimations according to</w:delText>
        </w:r>
        <w:r w:rsidRPr="00EB6809" w:rsidDel="00B165FA">
          <w:rPr>
            <w:rPrChange w:id="389" w:author="Stefan Bruhn" w:date="2023-05-24T06:38:00Z">
              <w:rPr>
                <w:rFonts w:cs="Arial"/>
                <w:sz w:val="20"/>
              </w:rPr>
            </w:rPrChange>
          </w:rPr>
          <w:delText xml:space="preserve"> </w:delText>
        </w:r>
        <w:r w:rsidR="00C8466C" w:rsidRPr="00EB6809" w:rsidDel="00B165FA">
          <w:rPr>
            <w:rPrChange w:id="390" w:author="Stefan Bruhn" w:date="2023-05-24T06:38:00Z">
              <w:rPr>
                <w:rFonts w:cs="Arial"/>
                <w:sz w:val="20"/>
              </w:rPr>
            </w:rPrChange>
          </w:rPr>
          <w:delText>the respective guidelines in IVA</w:delText>
        </w:r>
        <w:r w:rsidRPr="00EB6809" w:rsidDel="00B165FA">
          <w:rPr>
            <w:rPrChange w:id="391" w:author="Stefan Bruhn" w:date="2023-05-24T06:38:00Z">
              <w:rPr>
                <w:rFonts w:cs="Arial"/>
                <w:sz w:val="20"/>
              </w:rPr>
            </w:rPrChange>
          </w:rPr>
          <w:delText>S-7</w:delText>
        </w:r>
        <w:r w:rsidR="00C8466C" w:rsidRPr="00EB6809" w:rsidDel="00B165FA">
          <w:rPr>
            <w:rPrChange w:id="392" w:author="Stefan Bruhn" w:date="2023-05-24T06:38:00Z">
              <w:rPr>
                <w:rFonts w:cs="Arial"/>
                <w:sz w:val="20"/>
              </w:rPr>
            </w:rPrChange>
          </w:rPr>
          <w:delText>a</w:delText>
        </w:r>
        <w:r w:rsidRPr="00EB6809" w:rsidDel="00B165FA">
          <w:rPr>
            <w:rPrChange w:id="393" w:author="Stefan Bruhn" w:date="2023-05-24T06:38:00Z">
              <w:rPr>
                <w:rFonts w:cs="Arial"/>
                <w:sz w:val="20"/>
              </w:rPr>
            </w:rPrChange>
          </w:rPr>
          <w:delText>.</w:delText>
        </w:r>
        <w:r w:rsidR="007F605B" w:rsidRPr="00EB6809" w:rsidDel="00B165FA">
          <w:rPr>
            <w:rPrChange w:id="394" w:author="Stefan Bruhn" w:date="2023-05-24T06:38:00Z">
              <w:rPr>
                <w:rFonts w:cs="Arial"/>
                <w:sz w:val="20"/>
              </w:rPr>
            </w:rPrChange>
          </w:rPr>
          <w:delText xml:space="preserve"> The underlying </w:delText>
        </w:r>
        <w:r w:rsidR="0000604A" w:rsidRPr="00EB6809" w:rsidDel="00B165FA">
          <w:rPr>
            <w:rPrChange w:id="395" w:author="Stefan Bruhn" w:date="2023-05-24T06:38:00Z">
              <w:rPr>
                <w:rFonts w:cs="Arial"/>
                <w:sz w:val="20"/>
              </w:rPr>
            </w:rPrChange>
          </w:rPr>
          <w:delText>code version</w:delText>
        </w:r>
        <w:r w:rsidR="007F605B" w:rsidRPr="00EB6809" w:rsidDel="00B165FA">
          <w:rPr>
            <w:rPrChange w:id="396" w:author="Stefan Bruhn" w:date="2023-05-24T06:38:00Z">
              <w:rPr>
                <w:rFonts w:cs="Arial"/>
                <w:sz w:val="20"/>
              </w:rPr>
            </w:rPrChange>
          </w:rPr>
          <w:delText xml:space="preserve"> of the candidate codec executable </w:delText>
        </w:r>
        <w:r w:rsidR="0000604A" w:rsidRPr="00EB6809" w:rsidDel="00B165FA">
          <w:rPr>
            <w:rPrChange w:id="397" w:author="Stefan Bruhn" w:date="2023-05-24T06:38:00Z">
              <w:rPr>
                <w:rFonts w:cs="Arial"/>
                <w:sz w:val="20"/>
              </w:rPr>
            </w:rPrChange>
          </w:rPr>
          <w:delText>is assumed to</w:delText>
        </w:r>
        <w:r w:rsidR="007F605B" w:rsidRPr="00EB6809" w:rsidDel="00B165FA">
          <w:rPr>
            <w:rPrChange w:id="398" w:author="Stefan Bruhn" w:date="2023-05-24T06:38:00Z">
              <w:rPr>
                <w:rFonts w:cs="Arial"/>
                <w:sz w:val="20"/>
              </w:rPr>
            </w:rPrChange>
          </w:rPr>
          <w:delText xml:space="preserve"> be floating-point</w:delText>
        </w:r>
        <w:r w:rsidR="007E6532" w:rsidRPr="00EB6809" w:rsidDel="00B165FA">
          <w:rPr>
            <w:rPrChange w:id="399" w:author="Stefan Bruhn" w:date="2023-05-24T06:38:00Z">
              <w:rPr>
                <w:rFonts w:cs="Arial"/>
                <w:sz w:val="20"/>
              </w:rPr>
            </w:rPrChange>
          </w:rPr>
          <w:delText>.</w:delText>
        </w:r>
        <w:r w:rsidR="007F605B" w:rsidRPr="00EB6809" w:rsidDel="00B165FA">
          <w:rPr>
            <w:rPrChange w:id="400" w:author="Stefan Bruhn" w:date="2023-05-24T06:38:00Z">
              <w:rPr>
                <w:rFonts w:cs="Arial"/>
                <w:sz w:val="20"/>
              </w:rPr>
            </w:rPrChange>
          </w:rPr>
          <w:delText xml:space="preserve"> </w:delText>
        </w:r>
      </w:del>
    </w:p>
    <w:p w14:paraId="124A2A3C" w14:textId="6FEE6D99" w:rsidR="0023744D" w:rsidRPr="00EB6809" w:rsidDel="00936A5B" w:rsidRDefault="0023744D" w:rsidP="00EB6809">
      <w:pPr>
        <w:pStyle w:val="Heading1"/>
        <w:numPr>
          <w:ilvl w:val="0"/>
          <w:numId w:val="38"/>
        </w:numPr>
        <w:rPr>
          <w:del w:id="401" w:author="Stefan Bruhn" w:date="2023-05-23T18:16:00Z"/>
          <w:rPrChange w:id="402" w:author="Stefan Bruhn" w:date="2023-05-24T06:38:00Z">
            <w:rPr>
              <w:del w:id="403" w:author="Stefan Bruhn" w:date="2023-05-23T18:16:00Z"/>
              <w:rFonts w:cs="Arial"/>
              <w:sz w:val="20"/>
            </w:rPr>
          </w:rPrChange>
        </w:rPr>
        <w:pPrChange w:id="404" w:author="Stefan Bruhn" w:date="2023-05-24T06:34:00Z">
          <w:pPr>
            <w:numPr>
              <w:numId w:val="34"/>
            </w:numPr>
            <w:ind w:left="360" w:hanging="360"/>
          </w:pPr>
        </w:pPrChange>
      </w:pPr>
      <w:del w:id="405" w:author="Stefan Bruhn" w:date="2023-05-23T18:16:00Z">
        <w:r w:rsidRPr="00EB6809" w:rsidDel="00936A5B">
          <w:rPr>
            <w:rPrChange w:id="406" w:author="Stefan Bruhn" w:date="2023-05-24T06:38:00Z">
              <w:rPr>
                <w:rFonts w:cs="Arial"/>
                <w:sz w:val="20"/>
              </w:rPr>
            </w:rPrChange>
          </w:rPr>
          <w:delText xml:space="preserve">It </w:delText>
        </w:r>
        <w:r w:rsidR="009E5491" w:rsidRPr="00EB6809" w:rsidDel="00936A5B">
          <w:rPr>
            <w:rPrChange w:id="407" w:author="Stefan Bruhn" w:date="2023-05-24T06:38:00Z">
              <w:rPr>
                <w:rFonts w:cs="Arial"/>
                <w:sz w:val="20"/>
              </w:rPr>
            </w:rPrChange>
          </w:rPr>
          <w:delText>shall</w:delText>
        </w:r>
        <w:r w:rsidRPr="00EB6809" w:rsidDel="00936A5B">
          <w:rPr>
            <w:rPrChange w:id="408" w:author="Stefan Bruhn" w:date="2023-05-24T06:38:00Z">
              <w:rPr>
                <w:rFonts w:cs="Arial"/>
                <w:sz w:val="20"/>
              </w:rPr>
            </w:rPrChange>
          </w:rPr>
          <w:delText xml:space="preserve"> be possible to re-generate the processed </w:delText>
        </w:r>
        <w:r w:rsidRPr="00EB6809" w:rsidDel="00936A5B">
          <w:rPr>
            <w:rPrChange w:id="409" w:author="Stefan Bruhn" w:date="2023-05-24T06:38:00Z">
              <w:rPr>
                <w:rFonts w:cs="Arial"/>
                <w:snapToGrid w:val="0"/>
                <w:sz w:val="20"/>
              </w:rPr>
            </w:rPrChange>
          </w:rPr>
          <w:delText>objective database</w:delText>
        </w:r>
        <w:r w:rsidRPr="00EB6809" w:rsidDel="00936A5B">
          <w:rPr>
            <w:rPrChange w:id="410" w:author="Stefan Bruhn" w:date="2023-05-24T06:38:00Z">
              <w:rPr>
                <w:rFonts w:cs="Arial"/>
                <w:sz w:val="20"/>
              </w:rPr>
            </w:rPrChange>
          </w:rPr>
          <w:delText xml:space="preserve"> signal samples generated in the Host Lab using </w:delText>
        </w:r>
        <w:r w:rsidRPr="00EB6809" w:rsidDel="00936A5B">
          <w:rPr>
            <w:rPrChange w:id="411" w:author="Stefan Bruhn" w:date="2023-05-24T06:38:00Z">
              <w:rPr>
                <w:rFonts w:cs="Arial"/>
                <w:snapToGrid w:val="0"/>
                <w:sz w:val="20"/>
              </w:rPr>
            </w:rPrChange>
          </w:rPr>
          <w:delText>the delivered executables</w:delText>
        </w:r>
        <w:r w:rsidRPr="00EB6809" w:rsidDel="00936A5B">
          <w:rPr>
            <w:rPrChange w:id="412" w:author="Stefan Bruhn" w:date="2023-05-24T06:38:00Z">
              <w:rPr>
                <w:rFonts w:cs="Arial"/>
                <w:sz w:val="20"/>
              </w:rPr>
            </w:rPrChange>
          </w:rPr>
          <w:delText>; to that purpose, the candidate shall also deliver instructions on how to generate the processed samples.</w:delText>
        </w:r>
      </w:del>
    </w:p>
    <w:p w14:paraId="42430734" w14:textId="33D6D616" w:rsidR="0023744D" w:rsidRPr="00EB6809" w:rsidDel="00B165FA" w:rsidRDefault="0023744D" w:rsidP="00EB6809">
      <w:pPr>
        <w:pStyle w:val="Heading1"/>
        <w:numPr>
          <w:ilvl w:val="0"/>
          <w:numId w:val="38"/>
        </w:numPr>
        <w:rPr>
          <w:del w:id="413" w:author="Stefan Bruhn" w:date="2023-05-24T05:32:00Z"/>
        </w:rPr>
        <w:pPrChange w:id="414" w:author="Stefan Bruhn" w:date="2023-05-24T06:34:00Z">
          <w:pPr>
            <w:pStyle w:val="BodyText"/>
            <w:numPr>
              <w:ilvl w:val="12"/>
              <w:numId w:val="34"/>
            </w:numPr>
            <w:tabs>
              <w:tab w:val="num" w:pos="360"/>
            </w:tabs>
          </w:pPr>
        </w:pPrChange>
      </w:pPr>
      <w:del w:id="415" w:author="Stefan Bruhn" w:date="2023-05-24T05:32:00Z">
        <w:r w:rsidRPr="00EB6809" w:rsidDel="00B165FA">
          <w:delText xml:space="preserve">The proponent companies cannot change the behaviour of the codec executables after the submission deadline. Note that if the Host lab determines that the delivered executables are broken, the Host lab should contact the proponent companies and report this to SA4. </w:delText>
        </w:r>
      </w:del>
    </w:p>
    <w:p w14:paraId="207833B4" w14:textId="64689999" w:rsidR="0023744D" w:rsidRPr="00EB6809" w:rsidDel="00B165FA" w:rsidRDefault="0023744D" w:rsidP="00EB6809">
      <w:pPr>
        <w:pStyle w:val="Heading1"/>
        <w:numPr>
          <w:ilvl w:val="0"/>
          <w:numId w:val="38"/>
        </w:numPr>
        <w:rPr>
          <w:del w:id="416" w:author="Stefan Bruhn" w:date="2023-05-24T05:32:00Z"/>
        </w:rPr>
        <w:pPrChange w:id="417" w:author="Stefan Bruhn" w:date="2023-05-24T06:34:00Z">
          <w:pPr>
            <w:pStyle w:val="BodyText"/>
            <w:numPr>
              <w:ilvl w:val="12"/>
              <w:numId w:val="34"/>
            </w:numPr>
            <w:tabs>
              <w:tab w:val="num" w:pos="360"/>
            </w:tabs>
          </w:pPr>
        </w:pPrChange>
      </w:pPr>
      <w:del w:id="418" w:author="Stefan Bruhn" w:date="2023-05-24T05:32:00Z">
        <w:r w:rsidRPr="00EB6809" w:rsidDel="00B165FA">
          <w:delText xml:space="preserve">The codec executables </w:delText>
        </w:r>
        <w:r w:rsidR="00AC7BA1" w:rsidRPr="00EB6809" w:rsidDel="00B165FA">
          <w:delText>shall</w:delText>
        </w:r>
        <w:r w:rsidRPr="00EB6809" w:rsidDel="00B165FA">
          <w:delText xml:space="preserve"> be received </w:delText>
        </w:r>
        <w:r w:rsidR="00AC7BA1" w:rsidRPr="00EB6809" w:rsidDel="00B165FA">
          <w:delText>by</w:delText>
        </w:r>
        <w:r w:rsidRPr="00EB6809" w:rsidDel="00B165FA">
          <w:delText xml:space="preserve"> ETSI by the </w:delText>
        </w:r>
        <w:r w:rsidR="00105918" w:rsidRPr="00EB6809" w:rsidDel="00B165FA">
          <w:delText xml:space="preserve">submission </w:delText>
        </w:r>
        <w:r w:rsidRPr="00EB6809" w:rsidDel="00B165FA">
          <w:delText xml:space="preserve">deadline specified in </w:delText>
        </w:r>
        <w:r w:rsidR="007F605B" w:rsidRPr="00EB6809" w:rsidDel="00B165FA">
          <w:delText>IVA</w:delText>
        </w:r>
        <w:r w:rsidRPr="00EB6809" w:rsidDel="00B165FA">
          <w:delText xml:space="preserve">S-2, Project Plan. It is the responsibility of the </w:delText>
        </w:r>
        <w:r w:rsidR="004D7564" w:rsidRPr="00EB6809" w:rsidDel="00B165FA">
          <w:delText>proponents</w:delText>
        </w:r>
        <w:r w:rsidRPr="00EB6809" w:rsidDel="00B165FA">
          <w:delText xml:space="preserve"> to be sure that the executables will effectively be delivered by the due date. ETSI will register the executable arrival date and will report the effective arrival date to SA4. ETSI will not check the correct operation of the executables delivered.</w:delText>
        </w:r>
      </w:del>
    </w:p>
    <w:p w14:paraId="5B76EF60" w14:textId="68DEB80B" w:rsidR="0023744D" w:rsidRPr="00EB6809" w:rsidDel="00B165FA" w:rsidRDefault="0023744D" w:rsidP="00EB6809">
      <w:pPr>
        <w:pStyle w:val="Heading1"/>
        <w:numPr>
          <w:ilvl w:val="0"/>
          <w:numId w:val="38"/>
        </w:numPr>
        <w:rPr>
          <w:del w:id="419" w:author="Stefan Bruhn" w:date="2023-05-24T05:32:00Z"/>
        </w:rPr>
        <w:pPrChange w:id="420" w:author="Stefan Bruhn" w:date="2023-05-24T06:34:00Z">
          <w:pPr>
            <w:pStyle w:val="BodyText"/>
            <w:numPr>
              <w:ilvl w:val="12"/>
              <w:numId w:val="34"/>
            </w:numPr>
            <w:tabs>
              <w:tab w:val="num" w:pos="360"/>
            </w:tabs>
          </w:pPr>
        </w:pPrChange>
      </w:pPr>
      <w:del w:id="421" w:author="Stefan Bruhn" w:date="2023-05-24T05:32:00Z">
        <w:r w:rsidRPr="00EB6809" w:rsidDel="00B165FA">
          <w:delText>The codec executables may be used after the end of the Selection Phase to verify that the selected candidate codec is able to regenerate the processed audio samples used during the Selection tests. Volunteering company/ies will obtain the executables under a suitable legal framework for verification purposes.</w:delText>
        </w:r>
      </w:del>
    </w:p>
    <w:p w14:paraId="3D57EC8E" w14:textId="43476E50" w:rsidR="003A5BA9" w:rsidRPr="00EB6809" w:rsidDel="00B165FA" w:rsidRDefault="003A5BA9" w:rsidP="00EB6809">
      <w:pPr>
        <w:pStyle w:val="Heading1"/>
        <w:numPr>
          <w:ilvl w:val="0"/>
          <w:numId w:val="38"/>
        </w:numPr>
        <w:rPr>
          <w:del w:id="422" w:author="Stefan Bruhn" w:date="2023-05-24T05:32:00Z"/>
        </w:rPr>
        <w:pPrChange w:id="423" w:author="Stefan Bruhn" w:date="2023-05-24T06:34:00Z">
          <w:pPr>
            <w:pStyle w:val="ListParagraph"/>
            <w:widowControl/>
            <w:numPr>
              <w:numId w:val="34"/>
            </w:numPr>
            <w:spacing w:line="240" w:lineRule="auto"/>
            <w:ind w:left="360" w:hanging="360"/>
            <w:jc w:val="both"/>
          </w:pPr>
        </w:pPrChange>
      </w:pPr>
    </w:p>
    <w:p w14:paraId="6D6BAD70" w14:textId="1CFCB821" w:rsidR="00813B1B" w:rsidRPr="00EB6809" w:rsidDel="00B165FA" w:rsidRDefault="00342FB6" w:rsidP="00EB6809">
      <w:pPr>
        <w:pStyle w:val="Heading1"/>
        <w:numPr>
          <w:ilvl w:val="0"/>
          <w:numId w:val="38"/>
        </w:numPr>
        <w:rPr>
          <w:del w:id="424" w:author="Stefan Bruhn" w:date="2023-05-24T05:36:00Z"/>
        </w:rPr>
        <w:pPrChange w:id="425" w:author="Stefan Bruhn" w:date="2023-05-24T06:34:00Z">
          <w:pPr>
            <w:pStyle w:val="ListParagraph"/>
            <w:widowControl/>
            <w:numPr>
              <w:ilvl w:val="1"/>
              <w:numId w:val="33"/>
            </w:numPr>
            <w:spacing w:line="240" w:lineRule="auto"/>
            <w:ind w:left="792" w:hanging="432"/>
            <w:jc w:val="both"/>
          </w:pPr>
        </w:pPrChange>
      </w:pPr>
      <w:del w:id="426" w:author="Stefan Bruhn" w:date="2023-05-24T05:36:00Z">
        <w:r w:rsidRPr="00EB6809" w:rsidDel="00B165FA">
          <w:delText xml:space="preserve">Candidate </w:delText>
        </w:r>
        <w:r w:rsidR="00813B1B" w:rsidRPr="00EB6809" w:rsidDel="00B165FA">
          <w:delText>Codec Source Code</w:delText>
        </w:r>
        <w:r w:rsidR="007F605B" w:rsidRPr="00EB6809" w:rsidDel="00B165FA">
          <w:delText xml:space="preserve"> (floating-point)</w:delText>
        </w:r>
      </w:del>
    </w:p>
    <w:p w14:paraId="12876CA7" w14:textId="1E29580A" w:rsidR="007F605B" w:rsidRPr="00EB6809" w:rsidDel="00B165FA" w:rsidRDefault="007F605B" w:rsidP="00EB6809">
      <w:pPr>
        <w:pStyle w:val="Heading1"/>
        <w:numPr>
          <w:ilvl w:val="0"/>
          <w:numId w:val="38"/>
        </w:numPr>
        <w:rPr>
          <w:del w:id="427" w:author="Stefan Bruhn" w:date="2023-05-24T05:36:00Z"/>
          <w:rPrChange w:id="428" w:author="Stefan Bruhn" w:date="2023-05-24T06:38:00Z">
            <w:rPr>
              <w:del w:id="429" w:author="Stefan Bruhn" w:date="2023-05-24T05:36:00Z"/>
              <w:rFonts w:cs="Arial"/>
              <w:sz w:val="20"/>
            </w:rPr>
          </w:rPrChange>
        </w:rPr>
        <w:pPrChange w:id="430" w:author="Stefan Bruhn" w:date="2023-05-24T06:34:00Z">
          <w:pPr>
            <w:numPr>
              <w:ilvl w:val="12"/>
              <w:numId w:val="34"/>
            </w:numPr>
            <w:tabs>
              <w:tab w:val="num" w:pos="360"/>
            </w:tabs>
            <w:jc w:val="both"/>
          </w:pPr>
        </w:pPrChange>
      </w:pPr>
      <w:del w:id="431" w:author="Stefan Bruhn" w:date="2023-05-24T05:36:00Z">
        <w:r w:rsidRPr="00EB6809" w:rsidDel="00B165FA">
          <w:rPr>
            <w:rPrChange w:id="432" w:author="Stefan Bruhn" w:date="2023-05-24T06:38:00Z">
              <w:rPr>
                <w:rFonts w:cs="Arial"/>
                <w:sz w:val="20"/>
              </w:rPr>
            </w:rPrChange>
          </w:rPr>
          <w:delText>The</w:delText>
        </w:r>
        <w:r w:rsidRPr="00EB6809" w:rsidDel="00B165FA">
          <w:rPr>
            <w:rPrChange w:id="433" w:author="Stefan Bruhn" w:date="2023-05-24T06:38:00Z">
              <w:rPr>
                <w:sz w:val="20"/>
              </w:rPr>
            </w:rPrChange>
          </w:rPr>
          <w:delText xml:space="preserve"> proponent companies </w:delText>
        </w:r>
        <w:r w:rsidRPr="00EB6809" w:rsidDel="00B165FA">
          <w:rPr>
            <w:rPrChange w:id="434" w:author="Stefan Bruhn" w:date="2023-05-24T06:38:00Z">
              <w:rPr>
                <w:rFonts w:cs="Arial"/>
                <w:sz w:val="20"/>
              </w:rPr>
            </w:rPrChange>
          </w:rPr>
          <w:delText xml:space="preserve">shall deliver a copy of the C source code to </w:delText>
        </w:r>
      </w:del>
      <w:del w:id="435" w:author="Stefan Bruhn" w:date="2023-05-23T22:28:00Z">
        <w:r w:rsidRPr="00EB6809" w:rsidDel="004D7760">
          <w:rPr>
            <w:rPrChange w:id="436" w:author="Stefan Bruhn" w:date="2023-05-24T06:38:00Z">
              <w:rPr>
                <w:rFonts w:cs="Arial"/>
                <w:sz w:val="20"/>
              </w:rPr>
            </w:rPrChange>
          </w:rPr>
          <w:delText xml:space="preserve">ETSI </w:delText>
        </w:r>
      </w:del>
      <w:del w:id="437" w:author="Stefan Bruhn" w:date="2023-05-24T05:36:00Z">
        <w:r w:rsidRPr="00EB6809" w:rsidDel="00B165FA">
          <w:rPr>
            <w:rPrChange w:id="438" w:author="Stefan Bruhn" w:date="2023-05-24T06:38:00Z">
              <w:rPr>
                <w:rFonts w:cs="Arial"/>
                <w:sz w:val="20"/>
              </w:rPr>
            </w:rPrChange>
          </w:rPr>
          <w:delText xml:space="preserve">at the start of the selection meeting at the latest. This code </w:delText>
        </w:r>
        <w:r w:rsidR="00022BE4" w:rsidRPr="00EB6809" w:rsidDel="00B165FA">
          <w:rPr>
            <w:rPrChange w:id="439" w:author="Stefan Bruhn" w:date="2023-05-24T06:38:00Z">
              <w:rPr>
                <w:rFonts w:cs="Arial"/>
                <w:sz w:val="20"/>
              </w:rPr>
            </w:rPrChange>
          </w:rPr>
          <w:delText>is assumed to</w:delText>
        </w:r>
        <w:r w:rsidRPr="00EB6809" w:rsidDel="00B165FA">
          <w:rPr>
            <w:rPrChange w:id="440" w:author="Stefan Bruhn" w:date="2023-05-24T06:38:00Z">
              <w:rPr>
                <w:rFonts w:cs="Arial"/>
                <w:sz w:val="20"/>
              </w:rPr>
            </w:rPrChange>
          </w:rPr>
          <w:delText xml:space="preserve"> be floating-point code.</w:delText>
        </w:r>
      </w:del>
    </w:p>
    <w:p w14:paraId="70600F9E" w14:textId="1DCFC16C" w:rsidR="007F605B" w:rsidRPr="00EB6809" w:rsidDel="00B165FA" w:rsidRDefault="007F605B" w:rsidP="00EB6809">
      <w:pPr>
        <w:pStyle w:val="Heading1"/>
        <w:numPr>
          <w:ilvl w:val="0"/>
          <w:numId w:val="38"/>
        </w:numPr>
        <w:rPr>
          <w:del w:id="441" w:author="Stefan Bruhn" w:date="2023-05-24T05:36:00Z"/>
          <w:rPrChange w:id="442" w:author="Stefan Bruhn" w:date="2023-05-24T06:38:00Z">
            <w:rPr>
              <w:del w:id="443" w:author="Stefan Bruhn" w:date="2023-05-24T05:36:00Z"/>
              <w:rFonts w:cs="Arial"/>
              <w:sz w:val="20"/>
            </w:rPr>
          </w:rPrChange>
        </w:rPr>
        <w:pPrChange w:id="444" w:author="Stefan Bruhn" w:date="2023-05-24T06:34:00Z">
          <w:pPr>
            <w:numPr>
              <w:numId w:val="34"/>
            </w:numPr>
            <w:ind w:left="360" w:hanging="360"/>
          </w:pPr>
        </w:pPrChange>
      </w:pPr>
      <w:del w:id="445" w:author="Stefan Bruhn" w:date="2023-05-24T05:36:00Z">
        <w:r w:rsidRPr="00EB6809" w:rsidDel="00B165FA">
          <w:rPr>
            <w:rPrChange w:id="446" w:author="Stefan Bruhn" w:date="2023-05-24T06:38:00Z">
              <w:rPr>
                <w:rFonts w:cs="Arial"/>
                <w:sz w:val="20"/>
              </w:rPr>
            </w:rPrChange>
          </w:rPr>
          <w:delText xml:space="preserve">It </w:delText>
        </w:r>
        <w:r w:rsidR="009E5491" w:rsidRPr="00EB6809" w:rsidDel="00B165FA">
          <w:rPr>
            <w:rPrChange w:id="447" w:author="Stefan Bruhn" w:date="2023-05-24T06:38:00Z">
              <w:rPr>
                <w:rFonts w:cs="Arial"/>
                <w:sz w:val="20"/>
              </w:rPr>
            </w:rPrChange>
          </w:rPr>
          <w:delText>shall</w:delText>
        </w:r>
        <w:r w:rsidRPr="00EB6809" w:rsidDel="00B165FA">
          <w:rPr>
            <w:rPrChange w:id="448" w:author="Stefan Bruhn" w:date="2023-05-24T06:38:00Z">
              <w:rPr>
                <w:rFonts w:cs="Arial"/>
                <w:sz w:val="20"/>
              </w:rPr>
            </w:rPrChange>
          </w:rPr>
          <w:delText xml:space="preserve"> be possible to bit-exactly re-generate the processed </w:delText>
        </w:r>
        <w:r w:rsidRPr="00EB6809" w:rsidDel="00B165FA">
          <w:rPr>
            <w:rPrChange w:id="449" w:author="Stefan Bruhn" w:date="2023-05-24T06:38:00Z">
              <w:rPr>
                <w:rFonts w:cs="Arial"/>
                <w:snapToGrid w:val="0"/>
                <w:sz w:val="20"/>
              </w:rPr>
            </w:rPrChange>
          </w:rPr>
          <w:delText>objective database</w:delText>
        </w:r>
        <w:r w:rsidRPr="00EB6809" w:rsidDel="00B165FA">
          <w:rPr>
            <w:rPrChange w:id="450" w:author="Stefan Bruhn" w:date="2023-05-24T06:38:00Z">
              <w:rPr>
                <w:rFonts w:cs="Arial"/>
                <w:sz w:val="20"/>
              </w:rPr>
            </w:rPrChange>
          </w:rPr>
          <w:delText xml:space="preserve"> signal samples generated in the Host Lab using the</w:delText>
        </w:r>
        <w:r w:rsidRPr="00EB6809" w:rsidDel="00B165FA">
          <w:rPr>
            <w:rPrChange w:id="451" w:author="Stefan Bruhn" w:date="2023-05-24T06:38:00Z">
              <w:rPr>
                <w:rFonts w:cs="Arial"/>
                <w:snapToGrid w:val="0"/>
                <w:sz w:val="20"/>
              </w:rPr>
            </w:rPrChange>
          </w:rPr>
          <w:delText xml:space="preserve"> delivered source code</w:delText>
        </w:r>
        <w:r w:rsidRPr="00EB6809" w:rsidDel="00B165FA">
          <w:rPr>
            <w:rPrChange w:id="452" w:author="Stefan Bruhn" w:date="2023-05-24T06:38:00Z">
              <w:rPr>
                <w:rFonts w:cs="Arial"/>
                <w:sz w:val="20"/>
              </w:rPr>
            </w:rPrChange>
          </w:rPr>
          <w:delText xml:space="preserve">; to that purpose, the </w:delText>
        </w:r>
        <w:r w:rsidRPr="00EB6809" w:rsidDel="00B165FA">
          <w:rPr>
            <w:rPrChange w:id="453" w:author="Stefan Bruhn" w:date="2023-05-24T06:38:00Z">
              <w:rPr>
                <w:sz w:val="20"/>
              </w:rPr>
            </w:rPrChange>
          </w:rPr>
          <w:delText xml:space="preserve">proponent companies </w:delText>
        </w:r>
        <w:r w:rsidRPr="00EB6809" w:rsidDel="00B165FA">
          <w:rPr>
            <w:rPrChange w:id="454" w:author="Stefan Bruhn" w:date="2023-05-24T06:38:00Z">
              <w:rPr>
                <w:rFonts w:cs="Arial"/>
                <w:sz w:val="20"/>
              </w:rPr>
            </w:rPrChange>
          </w:rPr>
          <w:delText xml:space="preserve">shall also deliver instructions on how to compile the source code and how to generate the processed samples. The codec executables derived from this source code </w:delText>
        </w:r>
      </w:del>
      <w:del w:id="455" w:author="Stefan Bruhn" w:date="2023-05-23T22:29:00Z">
        <w:r w:rsidRPr="00EB6809" w:rsidDel="004D7760">
          <w:rPr>
            <w:rPrChange w:id="456" w:author="Stefan Bruhn" w:date="2023-05-24T06:38:00Z">
              <w:rPr>
                <w:rFonts w:cs="Arial"/>
                <w:sz w:val="20"/>
              </w:rPr>
            </w:rPrChange>
          </w:rPr>
          <w:delText xml:space="preserve">will </w:delText>
        </w:r>
      </w:del>
      <w:del w:id="457" w:author="Stefan Bruhn" w:date="2023-05-24T05:36:00Z">
        <w:r w:rsidRPr="00EB6809" w:rsidDel="00B165FA">
          <w:rPr>
            <w:rPrChange w:id="458" w:author="Stefan Bruhn" w:date="2023-05-24T06:38:00Z">
              <w:rPr>
                <w:rFonts w:cs="Arial"/>
                <w:sz w:val="20"/>
              </w:rPr>
            </w:rPrChange>
          </w:rPr>
          <w:delText>be used after the end of the Selection Phase to verify that the selected candidate codec is able to bit-exactly regenerate the processed audio samples used during the Selection tests.</w:delText>
        </w:r>
      </w:del>
    </w:p>
    <w:p w14:paraId="30440F25" w14:textId="35CC38D5" w:rsidR="007F605B" w:rsidRPr="00EB6809" w:rsidDel="00B165FA" w:rsidRDefault="007F605B" w:rsidP="00EB6809">
      <w:pPr>
        <w:pStyle w:val="Heading1"/>
        <w:numPr>
          <w:ilvl w:val="0"/>
          <w:numId w:val="38"/>
        </w:numPr>
        <w:rPr>
          <w:del w:id="459" w:author="Stefan Bruhn" w:date="2023-05-24T05:36:00Z"/>
          <w:rPrChange w:id="460" w:author="Stefan Bruhn" w:date="2023-05-24T06:38:00Z">
            <w:rPr>
              <w:del w:id="461" w:author="Stefan Bruhn" w:date="2023-05-24T05:36:00Z"/>
              <w:rFonts w:cs="Arial"/>
              <w:sz w:val="20"/>
            </w:rPr>
          </w:rPrChange>
        </w:rPr>
        <w:pPrChange w:id="462" w:author="Stefan Bruhn" w:date="2023-05-24T06:34:00Z">
          <w:pPr>
            <w:numPr>
              <w:numId w:val="34"/>
            </w:numPr>
            <w:ind w:left="360" w:hanging="360"/>
          </w:pPr>
        </w:pPrChange>
      </w:pPr>
      <w:del w:id="463" w:author="Stefan Bruhn" w:date="2023-05-24T05:36:00Z">
        <w:r w:rsidRPr="00EB6809" w:rsidDel="00B165FA">
          <w:rPr>
            <w:rPrChange w:id="464" w:author="Stefan Bruhn" w:date="2023-05-24T06:38:00Z">
              <w:rPr>
                <w:rFonts w:cs="Arial"/>
                <w:sz w:val="20"/>
              </w:rPr>
            </w:rPrChange>
          </w:rPr>
          <w:delText xml:space="preserve">Volunteering company/ies will obtain the source code under a suitable legal framework for verification purposes. </w:delText>
        </w:r>
      </w:del>
    </w:p>
    <w:p w14:paraId="60F6498F" w14:textId="76AD1AD1" w:rsidR="007F605B" w:rsidRPr="00EB6809" w:rsidDel="00B165FA" w:rsidRDefault="007F605B" w:rsidP="00EB6809">
      <w:pPr>
        <w:pStyle w:val="Heading1"/>
        <w:numPr>
          <w:ilvl w:val="0"/>
          <w:numId w:val="38"/>
        </w:numPr>
        <w:rPr>
          <w:del w:id="465" w:author="Stefan Bruhn" w:date="2023-05-24T05:36:00Z"/>
        </w:rPr>
        <w:pPrChange w:id="466" w:author="Stefan Bruhn" w:date="2023-05-24T06:34:00Z">
          <w:pPr>
            <w:widowControl/>
            <w:numPr>
              <w:numId w:val="34"/>
            </w:numPr>
            <w:spacing w:line="240" w:lineRule="auto"/>
            <w:ind w:left="360" w:hanging="360"/>
            <w:jc w:val="both"/>
          </w:pPr>
        </w:pPrChange>
      </w:pPr>
    </w:p>
    <w:p w14:paraId="6A4FAA14" w14:textId="4584F462" w:rsidR="000D0B8F" w:rsidRDefault="000D0B8F" w:rsidP="00EB6809">
      <w:pPr>
        <w:pStyle w:val="Heading1"/>
        <w:rPr>
          <w:ins w:id="467" w:author="Stefan Bruhn" w:date="2023-05-24T06:02:00Z"/>
          <w:lang w:val="en-US"/>
        </w:rPr>
        <w:pPrChange w:id="468" w:author="Stefan Bruhn" w:date="2023-05-24T06:38:00Z">
          <w:pPr>
            <w:pStyle w:val="ListParagraph"/>
            <w:numPr>
              <w:numId w:val="35"/>
            </w:numPr>
            <w:ind w:left="360" w:hanging="360"/>
          </w:pPr>
        </w:pPrChange>
      </w:pPr>
      <w:ins w:id="469" w:author="Stefan Bruhn" w:date="2023-05-23T22:37:00Z">
        <w:r w:rsidRPr="00EB6809">
          <w:t>Post</w:t>
        </w:r>
        <w:r w:rsidRPr="000B198C">
          <w:rPr>
            <w:lang w:val="en-US"/>
            <w:rPrChange w:id="470" w:author="Stefan Bruhn" w:date="2023-05-24T06:33:00Z">
              <w:rPr/>
            </w:rPrChange>
          </w:rPr>
          <w:t xml:space="preserve"> selection deliverables</w:t>
        </w:r>
      </w:ins>
    </w:p>
    <w:p w14:paraId="7C48920E" w14:textId="77777777" w:rsidR="00CC40B0" w:rsidRDefault="00CC40B0" w:rsidP="000B198C">
      <w:pPr>
        <w:pStyle w:val="ListParagraph"/>
        <w:numPr>
          <w:ilvl w:val="12"/>
          <w:numId w:val="38"/>
        </w:numPr>
        <w:jc w:val="both"/>
        <w:rPr>
          <w:ins w:id="471" w:author="Stefan Bruhn" w:date="2023-05-24T06:21:00Z"/>
          <w:rFonts w:cs="Arial"/>
          <w:sz w:val="20"/>
        </w:rPr>
        <w:pPrChange w:id="472" w:author="Stefan Bruhn" w:date="2023-05-24T06:31:00Z">
          <w:pPr>
            <w:pStyle w:val="ListParagraph"/>
            <w:numPr>
              <w:ilvl w:val="12"/>
              <w:numId w:val="10"/>
            </w:numPr>
            <w:tabs>
              <w:tab w:val="num" w:pos="360"/>
            </w:tabs>
            <w:jc w:val="both"/>
          </w:pPr>
        </w:pPrChange>
      </w:pPr>
    </w:p>
    <w:p w14:paraId="0F8C54FD" w14:textId="0183F70C" w:rsidR="00CC40B0" w:rsidRPr="00CC40B0" w:rsidRDefault="00CC40B0" w:rsidP="00CC40B0">
      <w:pPr>
        <w:widowControl/>
        <w:spacing w:line="240" w:lineRule="auto"/>
        <w:jc w:val="both"/>
        <w:rPr>
          <w:ins w:id="473" w:author="Stefan Bruhn" w:date="2023-05-24T06:21:00Z"/>
          <w:rFonts w:cs="Arial"/>
          <w:sz w:val="20"/>
          <w:rPrChange w:id="474" w:author="Stefan Bruhn" w:date="2023-05-24T06:21:00Z">
            <w:rPr>
              <w:ins w:id="475" w:author="Stefan Bruhn" w:date="2023-05-24T06:21:00Z"/>
            </w:rPr>
          </w:rPrChange>
        </w:rPr>
        <w:pPrChange w:id="476" w:author="Stefan Bruhn" w:date="2023-05-24T06:21:00Z">
          <w:pPr>
            <w:pStyle w:val="ListParagraph"/>
            <w:numPr>
              <w:ilvl w:val="12"/>
              <w:numId w:val="10"/>
            </w:numPr>
            <w:tabs>
              <w:tab w:val="num" w:pos="360"/>
            </w:tabs>
            <w:jc w:val="both"/>
          </w:pPr>
        </w:pPrChange>
      </w:pPr>
      <w:ins w:id="477" w:author="Stefan Bruhn" w:date="2023-05-24T06:21:00Z">
        <w:r w:rsidRPr="00CC40B0">
          <w:rPr>
            <w:rFonts w:cs="Arial"/>
            <w:sz w:val="20"/>
            <w:rPrChange w:id="478" w:author="Stefan Bruhn" w:date="2023-05-24T06:21:00Z">
              <w:rPr/>
            </w:rPrChange>
          </w:rPr>
          <w:t xml:space="preserve">The following deliverables are </w:t>
        </w:r>
      </w:ins>
      <w:ins w:id="479" w:author="Stefan Bruhn" w:date="2023-05-24T06:22:00Z">
        <w:r>
          <w:rPr>
            <w:rFonts w:cs="Arial"/>
            <w:sz w:val="20"/>
          </w:rPr>
          <w:t xml:space="preserve">required </w:t>
        </w:r>
      </w:ins>
      <w:ins w:id="480" w:author="Stefan Bruhn" w:date="2023-05-24T06:21:00Z">
        <w:r>
          <w:rPr>
            <w:rFonts w:cs="Arial"/>
            <w:sz w:val="20"/>
          </w:rPr>
          <w:t>after</w:t>
        </w:r>
        <w:r w:rsidRPr="00CC40B0">
          <w:rPr>
            <w:rFonts w:cs="Arial"/>
            <w:sz w:val="20"/>
            <w:rPrChange w:id="481" w:author="Stefan Bruhn" w:date="2023-05-24T06:21:00Z">
              <w:rPr/>
            </w:rPrChange>
          </w:rPr>
          <w:t xml:space="preserve"> IVAS codec selection</w:t>
        </w:r>
      </w:ins>
      <w:ins w:id="482" w:author="Stefan Bruhn" w:date="2023-05-24T06:22:00Z">
        <w:r>
          <w:rPr>
            <w:rFonts w:cs="Arial"/>
            <w:sz w:val="20"/>
          </w:rPr>
          <w:t xml:space="preserve"> to </w:t>
        </w:r>
        <w:r w:rsidRPr="00CC40B0">
          <w:rPr>
            <w:rFonts w:cs="Arial"/>
            <w:sz w:val="20"/>
          </w:rPr>
          <w:t>ensure that all work item outputs expected by the WID are provided</w:t>
        </w:r>
      </w:ins>
      <w:ins w:id="483" w:author="Stefan Bruhn" w:date="2023-05-24T06:21:00Z">
        <w:r w:rsidRPr="00CC40B0">
          <w:rPr>
            <w:rFonts w:cs="Arial"/>
            <w:sz w:val="20"/>
            <w:rPrChange w:id="484" w:author="Stefan Bruhn" w:date="2023-05-24T06:21:00Z">
              <w:rPr/>
            </w:rPrChange>
          </w:rPr>
          <w:t>.</w:t>
        </w:r>
      </w:ins>
    </w:p>
    <w:p w14:paraId="18A023DA" w14:textId="77777777" w:rsidR="00A7259E" w:rsidRPr="00CC40B0" w:rsidRDefault="00A7259E" w:rsidP="00A7259E">
      <w:pPr>
        <w:pStyle w:val="ListParagraph"/>
        <w:ind w:left="360"/>
        <w:rPr>
          <w:ins w:id="485" w:author="Stefan Bruhn" w:date="2023-05-23T22:37:00Z"/>
          <w:rFonts w:ascii="Times New Roman" w:hAnsi="Times New Roman"/>
          <w:b/>
          <w:sz w:val="28"/>
          <w:szCs w:val="28"/>
          <w:rPrChange w:id="486" w:author="Stefan Bruhn" w:date="2023-05-24T06:21:00Z">
            <w:rPr>
              <w:ins w:id="487" w:author="Stefan Bruhn" w:date="2023-05-23T22:37:00Z"/>
            </w:rPr>
          </w:rPrChange>
        </w:rPr>
        <w:pPrChange w:id="488" w:author="Stefan Bruhn" w:date="2023-05-24T06:02:00Z">
          <w:pPr>
            <w:pStyle w:val="ListParagraph"/>
            <w:widowControl/>
            <w:numPr>
              <w:ilvl w:val="1"/>
              <w:numId w:val="33"/>
            </w:numPr>
            <w:spacing w:line="240" w:lineRule="auto"/>
            <w:ind w:left="792" w:hanging="432"/>
            <w:jc w:val="both"/>
          </w:pPr>
        </w:pPrChange>
      </w:pPr>
    </w:p>
    <w:p w14:paraId="06C1DE2C" w14:textId="38BBE484" w:rsidR="00A7259E" w:rsidRPr="00EB6809" w:rsidRDefault="00A7259E" w:rsidP="00EB6809">
      <w:pPr>
        <w:pStyle w:val="Heading2"/>
        <w:rPr>
          <w:ins w:id="489" w:author="Stefan Bruhn" w:date="2023-05-24T06:01:00Z"/>
        </w:rPr>
        <w:pPrChange w:id="490" w:author="Stefan Bruhn" w:date="2023-05-24T06:38:00Z">
          <w:pPr>
            <w:pStyle w:val="txt"/>
            <w:ind w:left="0"/>
          </w:pPr>
        </w:pPrChange>
      </w:pPr>
      <w:ins w:id="491" w:author="Stefan Bruhn" w:date="2023-05-24T06:01:00Z">
        <w:r>
          <w:lastRenderedPageBreak/>
          <w:t>Draft specification</w:t>
        </w:r>
      </w:ins>
      <w:ins w:id="492" w:author="Stefan Bruhn" w:date="2023-05-24T06:02:00Z">
        <w:r>
          <w:t>s</w:t>
        </w:r>
      </w:ins>
      <w:ins w:id="493" w:author="Stefan Bruhn" w:date="2023-05-24T06:01:00Z">
        <w:r>
          <w:t xml:space="preserve"> </w:t>
        </w:r>
      </w:ins>
      <w:ins w:id="494" w:author="Stefan Bruhn" w:date="2023-05-24T06:02:00Z">
        <w:r w:rsidR="007C4A87">
          <w:t>and change request</w:t>
        </w:r>
      </w:ins>
      <w:ins w:id="495" w:author="Stefan Bruhn" w:date="2023-05-24T06:03:00Z">
        <w:r w:rsidR="007C4A87">
          <w:t>(</w:t>
        </w:r>
      </w:ins>
      <w:ins w:id="496" w:author="Stefan Bruhn" w:date="2023-05-24T06:02:00Z">
        <w:r w:rsidR="007C4A87">
          <w:t>s</w:t>
        </w:r>
      </w:ins>
      <w:ins w:id="497" w:author="Stefan Bruhn" w:date="2023-05-24T06:03:00Z">
        <w:r w:rsidR="007C4A87">
          <w:t>)</w:t>
        </w:r>
      </w:ins>
      <w:ins w:id="498" w:author="Stefan Bruhn" w:date="2023-05-24T06:01:00Z">
        <w:r w:rsidRPr="00EB6809">
          <w:t xml:space="preserve"> </w:t>
        </w:r>
      </w:ins>
    </w:p>
    <w:p w14:paraId="1EF02136" w14:textId="63F9F1E6" w:rsidR="003C4E6D" w:rsidRDefault="003C4E6D" w:rsidP="000D0B8F">
      <w:pPr>
        <w:pStyle w:val="txt"/>
        <w:ind w:left="0"/>
        <w:rPr>
          <w:ins w:id="499" w:author="Stefan Bruhn" w:date="2023-05-23T22:41:00Z"/>
        </w:rPr>
      </w:pPr>
      <w:ins w:id="500" w:author="Stefan Bruhn" w:date="2023-05-23T22:41:00Z">
        <w:r w:rsidRPr="00703C66">
          <w:t xml:space="preserve">The proponent companies </w:t>
        </w:r>
        <w:r>
          <w:t>shall</w:t>
        </w:r>
        <w:r w:rsidRPr="00703C66">
          <w:t xml:space="preserve"> provide </w:t>
        </w:r>
        <w:r>
          <w:t xml:space="preserve">a full set of </w:t>
        </w:r>
        <w:r w:rsidRPr="00703C66">
          <w:t>draft specification</w:t>
        </w:r>
        <w:r>
          <w:t>s</w:t>
        </w:r>
      </w:ins>
      <w:ins w:id="501" w:author="Stefan Bruhn" w:date="2023-05-23T22:42:00Z">
        <w:r>
          <w:t xml:space="preserve"> and change request(s)</w:t>
        </w:r>
      </w:ins>
      <w:ins w:id="502" w:author="Stefan Bruhn" w:date="2023-05-23T22:41:00Z">
        <w:r>
          <w:t xml:space="preserve"> </w:t>
        </w:r>
      </w:ins>
      <w:ins w:id="503" w:author="Stefan Bruhn" w:date="2023-05-23T22:42:00Z">
        <w:r>
          <w:t xml:space="preserve">in line with the </w:t>
        </w:r>
        <w:bookmarkStart w:id="504" w:name="_Hlk135781393"/>
        <w:r>
          <w:t xml:space="preserve">work item outputs expected by the </w:t>
        </w:r>
      </w:ins>
      <w:ins w:id="505" w:author="Stefan Bruhn" w:date="2023-05-23T22:43:00Z">
        <w:r>
          <w:t>WID</w:t>
        </w:r>
        <w:bookmarkEnd w:id="504"/>
        <w:r>
          <w:t xml:space="preserve"> according to th</w:t>
        </w:r>
      </w:ins>
      <w:ins w:id="506" w:author="Stefan Bruhn" w:date="2023-05-23T22:44:00Z">
        <w:r>
          <w:t xml:space="preserve">e </w:t>
        </w:r>
        <w:commentRangeStart w:id="507"/>
        <w:r>
          <w:t>schedule specified in the project plan IVAS-2</w:t>
        </w:r>
      </w:ins>
      <w:commentRangeEnd w:id="507"/>
      <w:ins w:id="508" w:author="Stefan Bruhn" w:date="2023-05-24T06:05:00Z">
        <w:r w:rsidR="007C4A87">
          <w:rPr>
            <w:rStyle w:val="CommentReference"/>
            <w:rFonts w:eastAsia="SimSun" w:cs="Times New Roman"/>
            <w:lang w:val="en-GB" w:eastAsia="x-none"/>
          </w:rPr>
          <w:commentReference w:id="507"/>
        </w:r>
      </w:ins>
      <w:ins w:id="509" w:author="Stefan Bruhn" w:date="2023-05-23T22:41:00Z">
        <w:r w:rsidRPr="00703C66">
          <w:t>.</w:t>
        </w:r>
      </w:ins>
      <w:ins w:id="510" w:author="Stefan Bruhn" w:date="2023-05-23T23:20:00Z">
        <w:r w:rsidR="00F02A6B">
          <w:t xml:space="preserve"> An exception is TS 26</w:t>
        </w:r>
      </w:ins>
      <w:ins w:id="511" w:author="Stefan Bruhn" w:date="2023-05-23T23:21:00Z">
        <w:r w:rsidR="00F02A6B">
          <w:t xml:space="preserve">.251 </w:t>
        </w:r>
        <w:r w:rsidR="00F02A6B">
          <w:t>(</w:t>
        </w:r>
        <w:r w:rsidR="00F02A6B" w:rsidRPr="00FB5C33">
          <w:t>ANSI C code (</w:t>
        </w:r>
        <w:r w:rsidR="00F02A6B">
          <w:t>fixed-</w:t>
        </w:r>
        <w:r w:rsidR="00F02A6B" w:rsidRPr="00FB5C33">
          <w:t>point)</w:t>
        </w:r>
        <w:r w:rsidR="00F02A6B">
          <w:t>)</w:t>
        </w:r>
        <w:r w:rsidR="00F02A6B">
          <w:t xml:space="preserve"> </w:t>
        </w:r>
      </w:ins>
      <w:ins w:id="512" w:author="Stefan Bruhn" w:date="2023-05-23T23:22:00Z">
        <w:r w:rsidR="00F02A6B">
          <w:t xml:space="preserve">which is </w:t>
        </w:r>
      </w:ins>
      <w:ins w:id="513" w:author="Stefan Bruhn" w:date="2023-05-23T23:23:00Z">
        <w:r w:rsidR="00F02A6B">
          <w:t>created as part of the IVAS codec characterization.</w:t>
        </w:r>
      </w:ins>
    </w:p>
    <w:p w14:paraId="52725127" w14:textId="35D7BE69" w:rsidR="000D0B8F" w:rsidRDefault="000D0B8F" w:rsidP="000D0B8F">
      <w:pPr>
        <w:pStyle w:val="txt"/>
        <w:ind w:left="0"/>
        <w:rPr>
          <w:ins w:id="514" w:author="Stefan Bruhn" w:date="2023-05-23T22:38:00Z"/>
        </w:rPr>
      </w:pPr>
      <w:ins w:id="515" w:author="Stefan Bruhn" w:date="2023-05-23T22:38:00Z">
        <w:r>
          <w:t>The</w:t>
        </w:r>
        <w:r w:rsidRPr="000E4603">
          <w:t xml:space="preserve"> </w:t>
        </w:r>
      </w:ins>
      <w:ins w:id="516" w:author="Stefan Bruhn" w:date="2023-05-23T22:46:00Z">
        <w:r w:rsidR="003C4E6D">
          <w:t xml:space="preserve">specifications </w:t>
        </w:r>
      </w:ins>
      <w:ins w:id="517" w:author="Stefan Bruhn" w:date="2023-05-23T22:38:00Z">
        <w:r>
          <w:t xml:space="preserve">shall also </w:t>
        </w:r>
      </w:ins>
      <w:ins w:id="518" w:author="Stefan Bruhn" w:date="2023-05-23T22:46:00Z">
        <w:r w:rsidR="003C4E6D">
          <w:t>cover</w:t>
        </w:r>
      </w:ins>
      <w:ins w:id="519" w:author="Stefan Bruhn" w:date="2023-05-23T22:38:00Z">
        <w:r>
          <w:t xml:space="preserve"> </w:t>
        </w:r>
      </w:ins>
    </w:p>
    <w:p w14:paraId="06A02A7A" w14:textId="785F61CF" w:rsidR="000D0B8F" w:rsidRDefault="000D0B8F" w:rsidP="000D0B8F">
      <w:pPr>
        <w:pStyle w:val="txt"/>
        <w:numPr>
          <w:ilvl w:val="0"/>
          <w:numId w:val="31"/>
        </w:numPr>
        <w:rPr>
          <w:ins w:id="520" w:author="Stefan Bruhn" w:date="2023-05-23T22:38:00Z"/>
        </w:rPr>
      </w:pPr>
      <w:ins w:id="521" w:author="Stefan Bruhn" w:date="2023-05-23T22:38:00Z">
        <w:r>
          <w:t>a</w:t>
        </w:r>
      </w:ins>
      <w:ins w:id="522" w:author="Stefan Bruhn" w:date="2023-05-23T22:46:00Z">
        <w:r w:rsidR="003C4E6D">
          <w:t>n</w:t>
        </w:r>
      </w:ins>
      <w:ins w:id="523" w:author="Stefan Bruhn" w:date="2023-05-23T22:38:00Z">
        <w:r>
          <w:t xml:space="preserve"> RTP payload format specification </w:t>
        </w:r>
      </w:ins>
      <w:ins w:id="524" w:author="Stefan Bruhn" w:date="2023-05-23T22:47:00Z">
        <w:r w:rsidR="003C4E6D">
          <w:t>compliant with the</w:t>
        </w:r>
      </w:ins>
      <w:ins w:id="525" w:author="Stefan Bruhn" w:date="2023-05-23T22:38:00Z">
        <w:r>
          <w:t xml:space="preserve"> design constraints.</w:t>
        </w:r>
      </w:ins>
    </w:p>
    <w:p w14:paraId="498A2D9C" w14:textId="77777777" w:rsidR="000D0B8F" w:rsidRDefault="000D0B8F" w:rsidP="000D0B8F">
      <w:pPr>
        <w:pStyle w:val="txt"/>
        <w:numPr>
          <w:ilvl w:val="0"/>
          <w:numId w:val="31"/>
        </w:numPr>
        <w:rPr>
          <w:ins w:id="526" w:author="Stefan Bruhn" w:date="2023-05-23T22:38:00Z"/>
        </w:rPr>
      </w:pPr>
      <w:ins w:id="527" w:author="Stefan Bruhn" w:date="2023-05-23T22:38:00Z">
        <w:r>
          <w:t>an interface specification to external renderer.</w:t>
        </w:r>
      </w:ins>
    </w:p>
    <w:p w14:paraId="5504A8B7" w14:textId="3379C889" w:rsidR="000D0B8F" w:rsidRDefault="005C0084" w:rsidP="000D0B8F">
      <w:pPr>
        <w:pStyle w:val="txt"/>
        <w:numPr>
          <w:ilvl w:val="0"/>
          <w:numId w:val="31"/>
        </w:numPr>
        <w:rPr>
          <w:ins w:id="528" w:author="Stefan Bruhn" w:date="2023-05-23T22:38:00Z"/>
        </w:rPr>
      </w:pPr>
      <w:ins w:id="529" w:author="Stefan Bruhn" w:date="2023-05-23T22:50:00Z">
        <w:r>
          <w:rPr>
            <w:lang w:eastAsia="zh-CN"/>
          </w:rPr>
          <w:t>a</w:t>
        </w:r>
      </w:ins>
      <w:ins w:id="530" w:author="Stefan Bruhn" w:date="2023-05-23T22:38:00Z">
        <w:r w:rsidR="000D0B8F">
          <w:rPr>
            <w:lang w:eastAsia="zh-CN"/>
          </w:rPr>
          <w:t xml:space="preserve"> format </w:t>
        </w:r>
      </w:ins>
      <w:ins w:id="531" w:author="Stefan Bruhn" w:date="2023-05-23T22:50:00Z">
        <w:r>
          <w:rPr>
            <w:lang w:eastAsia="zh-CN"/>
          </w:rPr>
          <w:t xml:space="preserve">specification </w:t>
        </w:r>
      </w:ins>
      <w:ins w:id="532" w:author="Stefan Bruhn" w:date="2023-05-23T22:38:00Z">
        <w:r w:rsidR="000D0B8F">
          <w:rPr>
            <w:lang w:eastAsia="zh-CN"/>
          </w:rPr>
          <w:t xml:space="preserve">of HRIR / BRIR filter sets supported by the IVAS decoder/renderer. </w:t>
        </w:r>
        <w:r w:rsidR="000D0B8F">
          <w:rPr>
            <w:lang w:eastAsia="zh-CN"/>
          </w:rPr>
          <w:br/>
        </w:r>
        <w:r w:rsidR="000D0B8F">
          <w:t>If applicable (</w:t>
        </w:r>
        <w:r w:rsidR="000D0B8F" w:rsidRPr="006B056E">
          <w:t>SOFA format</w:t>
        </w:r>
        <w:r w:rsidR="000D0B8F">
          <w:t xml:space="preserve"> not natively supported by </w:t>
        </w:r>
        <w:r w:rsidR="000D0B8F">
          <w:rPr>
            <w:lang w:eastAsia="zh-CN"/>
          </w:rPr>
          <w:t>IVAS decoder/renderer</w:t>
        </w:r>
        <w:r w:rsidR="000D0B8F">
          <w:t xml:space="preserve">): </w:t>
        </w:r>
        <w:r w:rsidR="000D0B8F" w:rsidRPr="006B056E">
          <w:t xml:space="preserve">tools </w:t>
        </w:r>
        <w:r w:rsidR="000D0B8F">
          <w:t xml:space="preserve">and </w:t>
        </w:r>
      </w:ins>
      <w:ins w:id="533" w:author="Stefan Bruhn" w:date="2023-05-24T00:25:00Z">
        <w:r w:rsidR="000A0CF4">
          <w:t>specification</w:t>
        </w:r>
      </w:ins>
      <w:ins w:id="534" w:author="Stefan Bruhn" w:date="2023-05-23T22:38:00Z">
        <w:r w:rsidR="000D0B8F">
          <w:t xml:space="preserve"> of how </w:t>
        </w:r>
        <w:r w:rsidR="000D0B8F" w:rsidRPr="006B056E">
          <w:t xml:space="preserve">HRIRs/BRIRs in SOFA format </w:t>
        </w:r>
        <w:r w:rsidR="000D0B8F">
          <w:t xml:space="preserve">may be converted </w:t>
        </w:r>
        <w:r w:rsidR="000D0B8F" w:rsidRPr="006B056E">
          <w:t>into</w:t>
        </w:r>
        <w:r w:rsidR="000D0B8F">
          <w:t xml:space="preserve"> the</w:t>
        </w:r>
        <w:r w:rsidR="000D0B8F" w:rsidRPr="006B056E">
          <w:t xml:space="preserve"> internal format</w:t>
        </w:r>
        <w:r w:rsidR="000D0B8F">
          <w:t xml:space="preserve"> of a candidate codec.</w:t>
        </w:r>
        <w:r w:rsidR="000D0B8F">
          <w:br/>
          <w:t xml:space="preserve">Note: The proponent may provide tools with limited conversion support of SOFA conventions. </w:t>
        </w:r>
      </w:ins>
    </w:p>
    <w:p w14:paraId="2EC955AA" w14:textId="53116F78" w:rsidR="000D0B8F" w:rsidRDefault="000A0CF4" w:rsidP="000D0B8F">
      <w:pPr>
        <w:pStyle w:val="txt"/>
        <w:numPr>
          <w:ilvl w:val="0"/>
          <w:numId w:val="31"/>
        </w:numPr>
        <w:rPr>
          <w:ins w:id="535" w:author="Stefan Bruhn" w:date="2023-05-23T22:38:00Z"/>
        </w:rPr>
      </w:pPr>
      <w:ins w:id="536" w:author="Stefan Bruhn" w:date="2023-05-24T00:25:00Z">
        <w:r>
          <w:rPr>
            <w:lang w:eastAsia="zh-CN"/>
          </w:rPr>
          <w:t>specification</w:t>
        </w:r>
      </w:ins>
      <w:ins w:id="537" w:author="Stefan Bruhn" w:date="2023-05-23T22:38:00Z">
        <w:r w:rsidR="000D0B8F">
          <w:rPr>
            <w:lang w:eastAsia="zh-CN"/>
          </w:rPr>
          <w:t xml:space="preserve"> of supported sets of object metadata for object-based audio input format.</w:t>
        </w:r>
      </w:ins>
    </w:p>
    <w:p w14:paraId="7CE824C9" w14:textId="744B8CEB" w:rsidR="000D0B8F" w:rsidRDefault="000A0CF4" w:rsidP="000D0B8F">
      <w:pPr>
        <w:pStyle w:val="txt"/>
        <w:numPr>
          <w:ilvl w:val="0"/>
          <w:numId w:val="31"/>
        </w:numPr>
        <w:rPr>
          <w:ins w:id="538" w:author="Stefan Bruhn" w:date="2023-05-23T23:24:00Z"/>
        </w:rPr>
      </w:pPr>
      <w:ins w:id="539" w:author="Stefan Bruhn" w:date="2023-05-24T00:25:00Z">
        <w:r>
          <w:rPr>
            <w:lang w:eastAsia="zh-CN"/>
          </w:rPr>
          <w:t>specification</w:t>
        </w:r>
      </w:ins>
      <w:ins w:id="540" w:author="Stefan Bruhn" w:date="2023-05-23T22:38:00Z">
        <w:r w:rsidR="000D0B8F">
          <w:rPr>
            <w:lang w:eastAsia="zh-CN"/>
          </w:rPr>
          <w:t xml:space="preserve"> of binaural reverb parameters.</w:t>
        </w:r>
      </w:ins>
    </w:p>
    <w:p w14:paraId="5519F364" w14:textId="5FEE1EAF" w:rsidR="00F02A6B" w:rsidRDefault="00F02A6B" w:rsidP="00EB6809">
      <w:pPr>
        <w:pStyle w:val="Heading2"/>
        <w:rPr>
          <w:ins w:id="541" w:author="Stefan Bruhn" w:date="2023-05-23T23:24:00Z"/>
        </w:rPr>
        <w:pPrChange w:id="542" w:author="Stefan Bruhn" w:date="2023-05-24T06:38:00Z">
          <w:pPr>
            <w:pStyle w:val="ListParagraph"/>
            <w:widowControl/>
            <w:numPr>
              <w:ilvl w:val="1"/>
              <w:numId w:val="31"/>
            </w:numPr>
            <w:spacing w:line="240" w:lineRule="auto"/>
            <w:ind w:left="1440" w:hanging="360"/>
            <w:jc w:val="both"/>
          </w:pPr>
        </w:pPrChange>
      </w:pPr>
      <w:ins w:id="543" w:author="Stefan Bruhn" w:date="2023-05-23T23:24:00Z">
        <w:r>
          <w:t>Ch</w:t>
        </w:r>
      </w:ins>
      <w:ins w:id="544" w:author="Stefan Bruhn" w:date="2023-05-23T23:25:00Z">
        <w:r>
          <w:t>aracterization</w:t>
        </w:r>
      </w:ins>
    </w:p>
    <w:p w14:paraId="2F143F31" w14:textId="77777777" w:rsidR="00B54C7C" w:rsidRDefault="00F02A6B" w:rsidP="00F02A6B">
      <w:pPr>
        <w:pStyle w:val="txt"/>
        <w:numPr>
          <w:ilvl w:val="0"/>
          <w:numId w:val="0"/>
        </w:numPr>
        <w:rPr>
          <w:ins w:id="545" w:author="Stefan Bruhn" w:date="2023-05-23T23:57:00Z"/>
        </w:rPr>
      </w:pPr>
      <w:ins w:id="546" w:author="Stefan Bruhn" w:date="2023-05-23T23:29:00Z">
        <w:r>
          <w:t>Successful completion of</w:t>
        </w:r>
      </w:ins>
      <w:ins w:id="547" w:author="Stefan Bruhn" w:date="2023-05-23T23:26:00Z">
        <w:r>
          <w:t xml:space="preserve"> </w:t>
        </w:r>
      </w:ins>
      <w:ins w:id="548" w:author="Stefan Bruhn" w:date="2023-05-23T23:25:00Z">
        <w:r>
          <w:t>IV</w:t>
        </w:r>
      </w:ins>
      <w:ins w:id="549" w:author="Stefan Bruhn" w:date="2023-05-23T23:26:00Z">
        <w:r>
          <w:t xml:space="preserve">AS </w:t>
        </w:r>
      </w:ins>
      <w:ins w:id="550" w:author="Stefan Bruhn" w:date="2023-05-23T23:25:00Z">
        <w:r>
          <w:t xml:space="preserve">codec </w:t>
        </w:r>
      </w:ins>
      <w:ins w:id="551" w:author="Stefan Bruhn" w:date="2023-05-23T23:26:00Z">
        <w:r>
          <w:t xml:space="preserve">characterization is a </w:t>
        </w:r>
      </w:ins>
      <w:ins w:id="552" w:author="Stefan Bruhn" w:date="2023-05-23T23:29:00Z">
        <w:r>
          <w:t>further</w:t>
        </w:r>
      </w:ins>
      <w:ins w:id="553" w:author="Stefan Bruhn" w:date="2023-05-23T23:27:00Z">
        <w:r>
          <w:t xml:space="preserve"> post selection deliverable.</w:t>
        </w:r>
      </w:ins>
      <w:ins w:id="554" w:author="Stefan Bruhn" w:date="2023-05-23T23:28:00Z">
        <w:r w:rsidRPr="00F02A6B">
          <w:rPr>
            <w:rPrChange w:id="555" w:author="Stefan Bruhn" w:date="2023-05-23T23:28:00Z">
              <w:rPr>
                <w:lang w:val="de-DE"/>
              </w:rPr>
            </w:rPrChange>
          </w:rPr>
          <w:t xml:space="preserve"> </w:t>
        </w:r>
      </w:ins>
      <w:ins w:id="556" w:author="Stefan Bruhn" w:date="2023-05-23T23:30:00Z">
        <w:r>
          <w:t>IVAS codec characteri</w:t>
        </w:r>
        <w:r w:rsidR="00C33F07">
          <w:t>z</w:t>
        </w:r>
        <w:r>
          <w:t>ation</w:t>
        </w:r>
      </w:ins>
      <w:ins w:id="557" w:author="Stefan Bruhn" w:date="2023-05-23T23:31:00Z">
        <w:r w:rsidR="00C33F07">
          <w:t xml:space="preserve"> entails</w:t>
        </w:r>
      </w:ins>
      <w:ins w:id="558" w:author="Stefan Bruhn" w:date="2023-05-23T23:32:00Z">
        <w:r w:rsidR="00C33F07">
          <w:t xml:space="preserve"> t</w:t>
        </w:r>
        <w:r w:rsidR="00C33F07" w:rsidRPr="002D2616">
          <w:t xml:space="preserve">he conversion of IVAS floating-point </w:t>
        </w:r>
        <w:r w:rsidR="00C33F07">
          <w:t xml:space="preserve">code </w:t>
        </w:r>
        <w:r w:rsidR="00C33F07" w:rsidRPr="002D2616">
          <w:t>to fixed-point code and characterization testing</w:t>
        </w:r>
      </w:ins>
      <w:ins w:id="559" w:author="Stefan Bruhn" w:date="2023-05-23T23:33:00Z">
        <w:r w:rsidR="00C33F07">
          <w:t>.</w:t>
        </w:r>
      </w:ins>
      <w:ins w:id="560" w:author="Stefan Bruhn" w:date="2023-05-23T23:34:00Z">
        <w:r w:rsidR="00C33F07">
          <w:t xml:space="preserve"> </w:t>
        </w:r>
      </w:ins>
      <w:ins w:id="561" w:author="Stefan Bruhn" w:date="2023-05-23T23:35:00Z">
        <w:r w:rsidR="00C33F07">
          <w:t xml:space="preserve">The code conversion will </w:t>
        </w:r>
      </w:ins>
      <w:ins w:id="562" w:author="Stefan Bruhn" w:date="2023-05-23T23:43:00Z">
        <w:r w:rsidR="004061CE">
          <w:t>produce</w:t>
        </w:r>
      </w:ins>
      <w:ins w:id="563" w:author="Stefan Bruhn" w:date="2023-05-23T23:35:00Z">
        <w:r w:rsidR="00C33F07">
          <w:t xml:space="preserve"> TS 26.251</w:t>
        </w:r>
      </w:ins>
      <w:ins w:id="564" w:author="Stefan Bruhn" w:date="2023-05-23T23:36:00Z">
        <w:r w:rsidR="00C33F07">
          <w:t xml:space="preserve"> </w:t>
        </w:r>
        <w:r w:rsidR="00C33F07">
          <w:t>(</w:t>
        </w:r>
        <w:r w:rsidR="00C33F07" w:rsidRPr="00FB5C33">
          <w:t>ANSI C code (</w:t>
        </w:r>
        <w:r w:rsidR="00C33F07">
          <w:t>fixed-</w:t>
        </w:r>
        <w:r w:rsidR="00C33F07" w:rsidRPr="00FB5C33">
          <w:t>point)</w:t>
        </w:r>
        <w:r w:rsidR="00C33F07">
          <w:t>)</w:t>
        </w:r>
      </w:ins>
      <w:ins w:id="565" w:author="Stefan Bruhn" w:date="2023-05-23T23:38:00Z">
        <w:r w:rsidR="00C33F07">
          <w:t xml:space="preserve"> </w:t>
        </w:r>
      </w:ins>
      <w:ins w:id="566" w:author="Stefan Bruhn" w:date="2023-05-23T23:39:00Z">
        <w:r w:rsidR="00C33F07">
          <w:t xml:space="preserve">from </w:t>
        </w:r>
        <w:r w:rsidR="00C33F07">
          <w:t>TS 26.25</w:t>
        </w:r>
        <w:r w:rsidR="00C33F07">
          <w:t>8</w:t>
        </w:r>
        <w:r w:rsidR="00C33F07">
          <w:t xml:space="preserve"> (</w:t>
        </w:r>
        <w:r w:rsidR="00C33F07" w:rsidRPr="00FB5C33">
          <w:t>ANSI C code (</w:t>
        </w:r>
        <w:r w:rsidR="00C33F07">
          <w:t xml:space="preserve">floating </w:t>
        </w:r>
        <w:r w:rsidR="00C33F07" w:rsidRPr="00FB5C33">
          <w:t>point)</w:t>
        </w:r>
        <w:r w:rsidR="00C33F07">
          <w:t>)</w:t>
        </w:r>
      </w:ins>
      <w:ins w:id="567" w:author="Stefan Bruhn" w:date="2023-05-23T23:40:00Z">
        <w:r w:rsidR="00C33F07">
          <w:t xml:space="preserve"> where both </w:t>
        </w:r>
      </w:ins>
      <w:ins w:id="568" w:author="Stefan Bruhn" w:date="2023-05-23T23:51:00Z">
        <w:r w:rsidR="00B54C7C">
          <w:t>shall be</w:t>
        </w:r>
      </w:ins>
      <w:ins w:id="569" w:author="Stefan Bruhn" w:date="2023-05-23T23:41:00Z">
        <w:r w:rsidR="004061CE">
          <w:t xml:space="preserve"> </w:t>
        </w:r>
      </w:ins>
      <w:ins w:id="570" w:author="Stefan Bruhn" w:date="2023-05-23T23:45:00Z">
        <w:r w:rsidR="004061CE">
          <w:t xml:space="preserve">fully </w:t>
        </w:r>
      </w:ins>
      <w:ins w:id="571" w:author="Stefan Bruhn" w:date="2023-05-23T23:41:00Z">
        <w:r w:rsidR="004061CE">
          <w:t xml:space="preserve">equivalent and </w:t>
        </w:r>
      </w:ins>
      <w:ins w:id="572" w:author="Stefan Bruhn" w:date="2023-05-23T23:44:00Z">
        <w:r w:rsidR="004061CE">
          <w:t>inter</w:t>
        </w:r>
      </w:ins>
      <w:ins w:id="573" w:author="Stefan Bruhn" w:date="2023-05-23T23:45:00Z">
        <w:r w:rsidR="004061CE">
          <w:t>operable</w:t>
        </w:r>
      </w:ins>
      <w:ins w:id="574" w:author="Stefan Bruhn" w:date="2023-05-23T23:41:00Z">
        <w:r w:rsidR="004061CE">
          <w:t xml:space="preserve"> </w:t>
        </w:r>
      </w:ins>
      <w:ins w:id="575" w:author="Stefan Bruhn" w:date="2023-05-23T23:40:00Z">
        <w:r w:rsidR="004061CE">
          <w:t xml:space="preserve">IVAS reference </w:t>
        </w:r>
      </w:ins>
      <w:ins w:id="576" w:author="Stefan Bruhn" w:date="2023-05-23T23:42:00Z">
        <w:r w:rsidR="004061CE">
          <w:t>implementa</w:t>
        </w:r>
      </w:ins>
      <w:ins w:id="577" w:author="Stefan Bruhn" w:date="2023-05-23T23:45:00Z">
        <w:r w:rsidR="004061CE">
          <w:t>t</w:t>
        </w:r>
      </w:ins>
      <w:ins w:id="578" w:author="Stefan Bruhn" w:date="2023-05-23T23:42:00Z">
        <w:r w:rsidR="004061CE">
          <w:t>ions.</w:t>
        </w:r>
      </w:ins>
      <w:ins w:id="579" w:author="Stefan Bruhn" w:date="2023-05-23T23:49:00Z">
        <w:r w:rsidR="004061CE">
          <w:t xml:space="preserve"> </w:t>
        </w:r>
      </w:ins>
    </w:p>
    <w:p w14:paraId="648BBF92" w14:textId="1D047A34" w:rsidR="00B54C7C" w:rsidRDefault="004061CE" w:rsidP="00F02A6B">
      <w:pPr>
        <w:pStyle w:val="txt"/>
        <w:numPr>
          <w:ilvl w:val="0"/>
          <w:numId w:val="0"/>
        </w:numPr>
        <w:rPr>
          <w:ins w:id="580" w:author="Stefan Bruhn" w:date="2023-05-23T23:59:00Z"/>
        </w:rPr>
      </w:pPr>
      <w:ins w:id="581" w:author="Stefan Bruhn" w:date="2023-05-23T23:50:00Z">
        <w:r>
          <w:t xml:space="preserve">The </w:t>
        </w:r>
        <w:r w:rsidR="00B54C7C">
          <w:t>characterizatio</w:t>
        </w:r>
      </w:ins>
      <w:ins w:id="582" w:author="Stefan Bruhn" w:date="2023-05-23T23:51:00Z">
        <w:r w:rsidR="00B54C7C">
          <w:t xml:space="preserve">n test results </w:t>
        </w:r>
      </w:ins>
      <w:ins w:id="583" w:author="Stefan Bruhn" w:date="2023-05-23T23:55:00Z">
        <w:r w:rsidR="00B54C7C">
          <w:t xml:space="preserve">including </w:t>
        </w:r>
      </w:ins>
      <w:ins w:id="584" w:author="Stefan Bruhn" w:date="2023-05-23T23:56:00Z">
        <w:r w:rsidR="00B54C7C">
          <w:t>a</w:t>
        </w:r>
        <w:r w:rsidR="00B54C7C" w:rsidRPr="00703C66">
          <w:t xml:space="preserve"> detailed evaluation proving the equivalence </w:t>
        </w:r>
        <w:r w:rsidR="00B54C7C">
          <w:t xml:space="preserve">(in terms of functionality and quality) </w:t>
        </w:r>
        <w:r w:rsidR="00B54C7C" w:rsidRPr="00703C66">
          <w:t xml:space="preserve">of the fixed-point </w:t>
        </w:r>
        <w:r w:rsidR="00B54C7C">
          <w:t>source code</w:t>
        </w:r>
        <w:r w:rsidR="00B54C7C" w:rsidRPr="00703C66">
          <w:t xml:space="preserve"> with the floating-point </w:t>
        </w:r>
        <w:r w:rsidR="00B54C7C">
          <w:t>source code</w:t>
        </w:r>
        <w:r w:rsidR="00B54C7C">
          <w:t xml:space="preserve"> </w:t>
        </w:r>
      </w:ins>
      <w:ins w:id="585" w:author="Stefan Bruhn" w:date="2023-05-23T23:51:00Z">
        <w:r w:rsidR="00B54C7C">
          <w:t>shall be documented in</w:t>
        </w:r>
      </w:ins>
      <w:ins w:id="586" w:author="Stefan Bruhn" w:date="2023-05-23T23:52:00Z">
        <w:r w:rsidR="00B54C7C">
          <w:t xml:space="preserve"> TR 26.997 (</w:t>
        </w:r>
      </w:ins>
      <w:ins w:id="587" w:author="Stefan Bruhn" w:date="2023-05-23T23:53:00Z">
        <w:r w:rsidR="00B54C7C" w:rsidRPr="00B54C7C">
          <w:t>IVAS codec performance characterization</w:t>
        </w:r>
      </w:ins>
      <w:ins w:id="588" w:author="Stefan Bruhn" w:date="2023-05-23T23:52:00Z">
        <w:r w:rsidR="00B54C7C">
          <w:t>)</w:t>
        </w:r>
      </w:ins>
      <w:ins w:id="589" w:author="Stefan Bruhn" w:date="2023-05-23T23:53:00Z">
        <w:r w:rsidR="00B54C7C">
          <w:t>.</w:t>
        </w:r>
      </w:ins>
      <w:ins w:id="590" w:author="Stefan Bruhn" w:date="2023-05-23T23:51:00Z">
        <w:r w:rsidR="00B54C7C">
          <w:t xml:space="preserve"> </w:t>
        </w:r>
      </w:ins>
    </w:p>
    <w:p w14:paraId="4FD0E7D1" w14:textId="2A5F48F8" w:rsidR="00B54C7C" w:rsidRDefault="00B54C7C" w:rsidP="00F02A6B">
      <w:pPr>
        <w:pStyle w:val="txt"/>
        <w:numPr>
          <w:ilvl w:val="0"/>
          <w:numId w:val="0"/>
        </w:numPr>
        <w:rPr>
          <w:ins w:id="591" w:author="Stefan Bruhn" w:date="2023-05-23T23:57:00Z"/>
        </w:rPr>
      </w:pPr>
      <w:ins w:id="592" w:author="Stefan Bruhn" w:date="2023-05-23T23:59:00Z">
        <w:r>
          <w:t>In addition</w:t>
        </w:r>
      </w:ins>
      <w:ins w:id="593" w:author="Stefan Bruhn" w:date="2023-05-24T00:00:00Z">
        <w:r w:rsidR="000D45EF">
          <w:t>,</w:t>
        </w:r>
      </w:ins>
      <w:ins w:id="594" w:author="Stefan Bruhn" w:date="2023-05-23T23:59:00Z">
        <w:r>
          <w:t xml:space="preserve"> </w:t>
        </w:r>
      </w:ins>
      <w:ins w:id="595" w:author="Stefan Bruhn" w:date="2023-05-24T00:00:00Z">
        <w:r>
          <w:t>a</w:t>
        </w:r>
      </w:ins>
      <w:ins w:id="596" w:author="Stefan Bruhn" w:date="2023-05-23T23:59:00Z">
        <w:r>
          <w:t xml:space="preserve"> </w:t>
        </w:r>
        <w:r>
          <w:t xml:space="preserve">CR to </w:t>
        </w:r>
      </w:ins>
      <w:ins w:id="597" w:author="Stefan Bruhn" w:date="2023-05-24T00:01:00Z">
        <w:r w:rsidR="000D45EF">
          <w:t>TS 26.252 (T</w:t>
        </w:r>
      </w:ins>
      <w:ins w:id="598" w:author="Stefan Bruhn" w:date="2023-05-23T23:59:00Z">
        <w:r>
          <w:t>est sequence</w:t>
        </w:r>
      </w:ins>
      <w:ins w:id="599" w:author="Stefan Bruhn" w:date="2023-05-24T00:01:00Z">
        <w:r w:rsidR="000D45EF">
          <w:t>s)</w:t>
        </w:r>
      </w:ins>
      <w:ins w:id="600" w:author="Stefan Bruhn" w:date="2023-05-23T23:59:00Z">
        <w:r>
          <w:t xml:space="preserve"> for the IVAS fixed-point code</w:t>
        </w:r>
      </w:ins>
      <w:ins w:id="601" w:author="Stefan Bruhn" w:date="2023-05-24T00:00:00Z">
        <w:r>
          <w:t xml:space="preserve"> shall be delivered</w:t>
        </w:r>
      </w:ins>
      <w:ins w:id="602" w:author="Stefan Bruhn" w:date="2023-05-23T23:59:00Z">
        <w:r>
          <w:t>.</w:t>
        </w:r>
      </w:ins>
    </w:p>
    <w:p w14:paraId="0050968F" w14:textId="50EFC54F" w:rsidR="007F605B" w:rsidDel="000D45EF" w:rsidRDefault="00C33F07" w:rsidP="000D45EF">
      <w:pPr>
        <w:pStyle w:val="txt"/>
        <w:numPr>
          <w:ilvl w:val="0"/>
          <w:numId w:val="0"/>
        </w:numPr>
        <w:rPr>
          <w:del w:id="603" w:author="Stefan Bruhn" w:date="2023-05-24T00:02:00Z"/>
          <w:rFonts w:ascii="Times New Roman" w:hAnsi="Times New Roman"/>
          <w:b/>
          <w:sz w:val="24"/>
          <w:szCs w:val="24"/>
        </w:rPr>
        <w:pPrChange w:id="604" w:author="Stefan Bruhn" w:date="2023-05-24T00:03:00Z">
          <w:pPr>
            <w:pStyle w:val="ListParagraph"/>
            <w:widowControl/>
            <w:numPr>
              <w:ilvl w:val="1"/>
              <w:numId w:val="10"/>
            </w:numPr>
            <w:spacing w:line="240" w:lineRule="auto"/>
            <w:ind w:left="792" w:hanging="432"/>
            <w:jc w:val="both"/>
          </w:pPr>
        </w:pPrChange>
      </w:pPr>
      <w:commentRangeStart w:id="605"/>
      <w:ins w:id="606" w:author="Stefan Bruhn" w:date="2023-05-23T23:34:00Z">
        <w:r>
          <w:t xml:space="preserve">The schedule </w:t>
        </w:r>
      </w:ins>
      <w:ins w:id="607" w:author="Stefan Bruhn" w:date="2023-05-23T23:49:00Z">
        <w:r w:rsidR="004061CE">
          <w:t xml:space="preserve">of </w:t>
        </w:r>
      </w:ins>
      <w:ins w:id="608" w:author="Stefan Bruhn" w:date="2023-05-23T23:50:00Z">
        <w:r w:rsidR="004061CE">
          <w:t xml:space="preserve">IVAS </w:t>
        </w:r>
      </w:ins>
      <w:ins w:id="609" w:author="Stefan Bruhn" w:date="2023-05-23T23:53:00Z">
        <w:r w:rsidR="00B54C7C">
          <w:t>codec characterization shall follow</w:t>
        </w:r>
      </w:ins>
      <w:ins w:id="610" w:author="Stefan Bruhn" w:date="2023-05-23T23:34:00Z">
        <w:r>
          <w:t xml:space="preserve"> the time plan IVAS-2.</w:t>
        </w:r>
      </w:ins>
      <w:ins w:id="611" w:author="Stefan Bruhn" w:date="2023-05-23T23:33:00Z">
        <w:r>
          <w:t xml:space="preserve"> </w:t>
        </w:r>
      </w:ins>
      <w:del w:id="612" w:author="Stefan Bruhn" w:date="2023-05-23T22:55:00Z">
        <w:r w:rsidR="007F605B" w:rsidRPr="00F724AB" w:rsidDel="005C0084">
          <w:rPr>
            <w:rPrChange w:id="613" w:author="Stefan Bruhn" w:date="2023-05-23T23:01:00Z">
              <w:rPr>
                <w:rFonts w:ascii="Times New Roman" w:hAnsi="Times New Roman"/>
                <w:b/>
                <w:sz w:val="24"/>
                <w:szCs w:val="24"/>
              </w:rPr>
            </w:rPrChange>
          </w:rPr>
          <w:delText>Candidate</w:delText>
        </w:r>
      </w:del>
      <w:del w:id="614" w:author="Stefan Bruhn" w:date="2023-05-23T23:00:00Z">
        <w:r w:rsidR="007F605B" w:rsidRPr="00F724AB" w:rsidDel="00F724AB">
          <w:rPr>
            <w:rPrChange w:id="615" w:author="Stefan Bruhn" w:date="2023-05-23T23:01:00Z">
              <w:rPr>
                <w:rFonts w:ascii="Times New Roman" w:hAnsi="Times New Roman"/>
                <w:b/>
                <w:sz w:val="24"/>
                <w:szCs w:val="24"/>
              </w:rPr>
            </w:rPrChange>
          </w:rPr>
          <w:delText xml:space="preserve"> Codec Source Code (f</w:delText>
        </w:r>
        <w:r w:rsidR="002F6C4B" w:rsidRPr="00F724AB" w:rsidDel="00F724AB">
          <w:rPr>
            <w:rPrChange w:id="616" w:author="Stefan Bruhn" w:date="2023-05-23T23:01:00Z">
              <w:rPr>
                <w:rFonts w:ascii="Times New Roman" w:hAnsi="Times New Roman"/>
                <w:b/>
                <w:sz w:val="24"/>
                <w:szCs w:val="24"/>
              </w:rPr>
            </w:rPrChange>
          </w:rPr>
          <w:delText>ixed</w:delText>
        </w:r>
        <w:r w:rsidR="007F605B" w:rsidRPr="00F724AB" w:rsidDel="00F724AB">
          <w:rPr>
            <w:rPrChange w:id="617" w:author="Stefan Bruhn" w:date="2023-05-23T23:01:00Z">
              <w:rPr>
                <w:rFonts w:ascii="Times New Roman" w:hAnsi="Times New Roman"/>
                <w:b/>
                <w:sz w:val="24"/>
                <w:szCs w:val="24"/>
              </w:rPr>
            </w:rPrChange>
          </w:rPr>
          <w:delText>-point)</w:delText>
        </w:r>
      </w:del>
    </w:p>
    <w:p w14:paraId="31F73A3E" w14:textId="3E84471A" w:rsidR="00E518D1" w:rsidDel="000D45EF" w:rsidRDefault="00B12DF1" w:rsidP="000D45EF">
      <w:pPr>
        <w:pStyle w:val="txt"/>
        <w:ind w:left="0"/>
        <w:rPr>
          <w:del w:id="618" w:author="Stefan Bruhn" w:date="2023-05-24T00:02:00Z"/>
        </w:rPr>
        <w:pPrChange w:id="619" w:author="Stefan Bruhn" w:date="2023-05-24T00:03:00Z">
          <w:pPr>
            <w:numPr>
              <w:ilvl w:val="12"/>
            </w:numPr>
            <w:jc w:val="both"/>
          </w:pPr>
        </w:pPrChange>
      </w:pPr>
      <w:del w:id="620" w:author="Stefan Bruhn" w:date="2023-05-24T00:02:00Z">
        <w:r w:rsidDel="000D45EF">
          <w:delText xml:space="preserve">Given the assumption </w:delText>
        </w:r>
        <w:r w:rsidR="002F6C4B" w:rsidDel="000D45EF">
          <w:delText>t</w:delText>
        </w:r>
        <w:r w:rsidR="007F605B" w:rsidDel="000D45EF">
          <w:delText>he</w:delText>
        </w:r>
        <w:r w:rsidR="007F605B" w:rsidRPr="00DD7848" w:rsidDel="000D45EF">
          <w:delText xml:space="preserve"> </w:delText>
        </w:r>
        <w:r w:rsidR="002F6C4B" w:rsidDel="000D45EF">
          <w:delText xml:space="preserve">selected codec is only available </w:delText>
        </w:r>
        <w:r w:rsidR="00637F62" w:rsidDel="000D45EF">
          <w:delText>in</w:delText>
        </w:r>
        <w:r w:rsidR="002F6C4B" w:rsidDel="000D45EF">
          <w:delText xml:space="preserve"> floating-point</w:delText>
        </w:r>
        <w:r w:rsidR="00D5156C" w:rsidDel="000D45EF">
          <w:delText xml:space="preserve"> source code</w:delText>
        </w:r>
        <w:r w:rsidR="002F6C4B" w:rsidDel="000D45EF">
          <w:delText xml:space="preserve">, the proponent companies shall deliver corresponding C fixed-point source code no later than the deadline  specified in IVAS-2. The fixed-point code shall rely on the set of basic operators specified in IVAS-7a. </w:delText>
        </w:r>
      </w:del>
    </w:p>
    <w:p w14:paraId="1467C99F" w14:textId="5CB4EE13" w:rsidR="002F6C4B" w:rsidDel="000D45EF" w:rsidRDefault="002F6C4B" w:rsidP="000D45EF">
      <w:pPr>
        <w:pStyle w:val="txt"/>
        <w:ind w:left="0"/>
        <w:rPr>
          <w:del w:id="621" w:author="Stefan Bruhn" w:date="2023-05-24T00:02:00Z"/>
        </w:rPr>
        <w:pPrChange w:id="622" w:author="Stefan Bruhn" w:date="2023-05-24T00:03:00Z">
          <w:pPr>
            <w:numPr>
              <w:ilvl w:val="12"/>
            </w:numPr>
            <w:jc w:val="both"/>
          </w:pPr>
        </w:pPrChange>
      </w:pPr>
      <w:del w:id="623" w:author="Stefan Bruhn" w:date="2023-05-24T00:02:00Z">
        <w:r w:rsidDel="000D45EF">
          <w:delText xml:space="preserve">Also, no later than </w:delText>
        </w:r>
        <w:r w:rsidR="00E518D1" w:rsidDel="000D45EF">
          <w:delText>the corresponding</w:delText>
        </w:r>
        <w:r w:rsidDel="000D45EF">
          <w:delText xml:space="preserve"> deadline</w:delText>
        </w:r>
        <w:r w:rsidR="00E518D1" w:rsidDel="000D45EF">
          <w:delText xml:space="preserve"> specified in IVAS-2</w:delText>
        </w:r>
        <w:r w:rsidDel="000D45EF">
          <w:delText>, proponent companies shall deliver</w:delText>
        </w:r>
      </w:del>
    </w:p>
    <w:p w14:paraId="20661F8A" w14:textId="05F6BC0F" w:rsidR="002F6C4B" w:rsidRPr="002F6C4B" w:rsidDel="000D45EF" w:rsidRDefault="002F6C4B" w:rsidP="000D45EF">
      <w:pPr>
        <w:pStyle w:val="txt"/>
        <w:ind w:left="0"/>
        <w:rPr>
          <w:del w:id="624" w:author="Stefan Bruhn" w:date="2023-05-24T00:02:00Z"/>
        </w:rPr>
        <w:pPrChange w:id="625" w:author="Stefan Bruhn" w:date="2023-05-24T00:03:00Z">
          <w:pPr>
            <w:pStyle w:val="ListParagraph"/>
            <w:numPr>
              <w:numId w:val="30"/>
            </w:numPr>
            <w:ind w:hanging="360"/>
            <w:jc w:val="both"/>
          </w:pPr>
        </w:pPrChange>
      </w:pPr>
      <w:del w:id="626" w:author="Stefan Bruhn" w:date="2023-05-24T00:02:00Z">
        <w:r w:rsidDel="000D45EF">
          <w:delText>A</w:delText>
        </w:r>
        <w:r w:rsidRPr="00703C66" w:rsidDel="000D45EF">
          <w:delText xml:space="preserve"> detailed evaluation proving the equivalence </w:delText>
        </w:r>
        <w:r w:rsidR="00E518D1" w:rsidDel="000D45EF">
          <w:delText xml:space="preserve">(in terms of functionality and quality) </w:delText>
        </w:r>
        <w:r w:rsidRPr="00703C66" w:rsidDel="000D45EF">
          <w:delText xml:space="preserve">of the fixed-point </w:delText>
        </w:r>
        <w:r w:rsidR="00D5156C" w:rsidDel="000D45EF">
          <w:delText>source code</w:delText>
        </w:r>
        <w:r w:rsidRPr="00703C66" w:rsidDel="000D45EF">
          <w:delText xml:space="preserve"> of the IVAS codec with the floating-point </w:delText>
        </w:r>
        <w:r w:rsidR="00D5156C" w:rsidDel="000D45EF">
          <w:delText>source code</w:delText>
        </w:r>
        <w:r w:rsidRPr="00703C66" w:rsidDel="000D45EF">
          <w:delText>.</w:delText>
        </w:r>
      </w:del>
    </w:p>
    <w:p w14:paraId="76F26315" w14:textId="5B6566AD" w:rsidR="002F6C4B" w:rsidRPr="00703C66" w:rsidDel="000D45EF" w:rsidRDefault="002F6C4B" w:rsidP="000D45EF">
      <w:pPr>
        <w:pStyle w:val="txt"/>
        <w:ind w:left="0"/>
        <w:rPr>
          <w:del w:id="627" w:author="Stefan Bruhn" w:date="2023-05-24T00:03:00Z"/>
        </w:rPr>
        <w:pPrChange w:id="628" w:author="Stefan Bruhn" w:date="2023-05-24T00:03:00Z">
          <w:pPr>
            <w:pStyle w:val="ListParagraph"/>
            <w:numPr>
              <w:numId w:val="30"/>
            </w:numPr>
            <w:ind w:hanging="360"/>
            <w:jc w:val="both"/>
          </w:pPr>
        </w:pPrChange>
      </w:pPr>
      <w:del w:id="629" w:author="Stefan Bruhn" w:date="2023-05-24T00:02:00Z">
        <w:r w:rsidDel="000D45EF">
          <w:delText>(p)CR to IVAS test sequence specification for the delivered IVAS fixed-point code.</w:delText>
        </w:r>
      </w:del>
      <w:del w:id="630" w:author="Stefan Bruhn" w:date="2023-05-24T00:03:00Z">
        <w:r w:rsidDel="000D45EF">
          <w:delText xml:space="preserve">  </w:delText>
        </w:r>
      </w:del>
      <w:r>
        <w:t xml:space="preserve">  </w:t>
      </w:r>
      <w:r w:rsidRPr="00703C66">
        <w:t xml:space="preserve">  </w:t>
      </w:r>
    </w:p>
    <w:p w14:paraId="103556A2" w14:textId="77777777" w:rsidR="002F6C4B" w:rsidRPr="003F336C" w:rsidDel="000D45EF" w:rsidRDefault="002F6C4B" w:rsidP="007F605B">
      <w:pPr>
        <w:widowControl/>
        <w:spacing w:line="240" w:lineRule="auto"/>
        <w:jc w:val="both"/>
        <w:rPr>
          <w:del w:id="631" w:author="Stefan Bruhn" w:date="2023-05-24T00:03:00Z"/>
          <w:rFonts w:ascii="Times New Roman" w:hAnsi="Times New Roman"/>
          <w:b/>
          <w:sz w:val="24"/>
          <w:szCs w:val="24"/>
        </w:rPr>
      </w:pPr>
    </w:p>
    <w:p w14:paraId="4B23F5AC" w14:textId="18246D7E" w:rsidR="0040532A" w:rsidRDefault="001813F7" w:rsidP="000D45EF">
      <w:pPr>
        <w:pStyle w:val="txt"/>
        <w:ind w:left="0"/>
        <w:pPrChange w:id="632" w:author="Stefan Bruhn" w:date="2023-05-24T00:03:00Z">
          <w:pPr/>
        </w:pPrChange>
      </w:pPr>
      <w:r w:rsidRPr="00A158B8">
        <w:t xml:space="preserve"> </w:t>
      </w:r>
      <w:commentRangeEnd w:id="605"/>
      <w:r w:rsidR="00EB6809">
        <w:rPr>
          <w:rStyle w:val="CommentReference"/>
          <w:rFonts w:eastAsia="SimSun" w:cs="Times New Roman"/>
          <w:lang w:val="en-GB" w:eastAsia="x-none"/>
        </w:rPr>
        <w:commentReference w:id="605"/>
      </w:r>
    </w:p>
    <w:p w14:paraId="5CFD7EAD" w14:textId="7F61ABA8" w:rsidR="003A5BA9" w:rsidRDefault="003A5BA9" w:rsidP="00EB6809">
      <w:pPr>
        <w:pStyle w:val="Heading1"/>
        <w:pPrChange w:id="633" w:author="Stefan Bruhn" w:date="2023-05-24T06:38:00Z">
          <w:pPr>
            <w:pStyle w:val="Heading1"/>
            <w:numPr>
              <w:numId w:val="0"/>
            </w:numPr>
            <w:tabs>
              <w:tab w:val="clear" w:pos="432"/>
            </w:tabs>
          </w:pPr>
        </w:pPrChange>
      </w:pPr>
      <w:r>
        <w:t>Annex: Working assumptions</w:t>
      </w:r>
    </w:p>
    <w:p w14:paraId="28DEFEE4" w14:textId="11A29809" w:rsidR="000D45EF" w:rsidRPr="00EB6809" w:rsidRDefault="000D45EF" w:rsidP="00EB6809">
      <w:pPr>
        <w:pStyle w:val="Heading2"/>
        <w:rPr>
          <w:ins w:id="634" w:author="Stefan Bruhn" w:date="2023-05-24T00:05:00Z"/>
        </w:rPr>
        <w:pPrChange w:id="635" w:author="Stefan Bruhn" w:date="2023-05-24T06:39:00Z">
          <w:pPr/>
        </w:pPrChange>
      </w:pPr>
      <w:ins w:id="636" w:author="Stefan Bruhn" w:date="2023-05-24T00:05:00Z">
        <w:r w:rsidRPr="00EB6809">
          <w:t xml:space="preserve">Working assumptions </w:t>
        </w:r>
      </w:ins>
      <w:ins w:id="637" w:author="Stefan Bruhn" w:date="2023-05-24T00:20:00Z">
        <w:r w:rsidR="00405EC1">
          <w:t>as of SA4#</w:t>
        </w:r>
        <w:r w:rsidR="000A0CF4">
          <w:t xml:space="preserve">117-e meeting </w:t>
        </w:r>
      </w:ins>
      <w:ins w:id="638" w:author="Stefan Bruhn" w:date="2023-05-24T00:05:00Z">
        <w:r w:rsidRPr="00EB6809">
          <w:t xml:space="preserve">on </w:t>
        </w:r>
      </w:ins>
      <w:ins w:id="639" w:author="Stefan Bruhn" w:date="2023-05-24T00:12:00Z">
        <w:r w:rsidR="00405EC1" w:rsidRPr="00EB6809">
          <w:t xml:space="preserve">IVAS </w:t>
        </w:r>
      </w:ins>
      <w:ins w:id="640" w:author="Stefan Bruhn" w:date="2023-05-24T00:14:00Z">
        <w:r w:rsidR="00405EC1" w:rsidRPr="00EB6809">
          <w:t xml:space="preserve">codec </w:t>
        </w:r>
      </w:ins>
      <w:ins w:id="641" w:author="Stefan Bruhn" w:date="2023-05-24T00:12:00Z">
        <w:r w:rsidR="00405EC1" w:rsidRPr="00EB6809">
          <w:t>selec</w:t>
        </w:r>
      </w:ins>
      <w:ins w:id="642" w:author="Stefan Bruhn" w:date="2023-05-24T00:13:00Z">
        <w:r w:rsidR="00405EC1" w:rsidRPr="00EB6809">
          <w:t>tion and characterization funding</w:t>
        </w:r>
      </w:ins>
    </w:p>
    <w:p w14:paraId="19B527A6" w14:textId="213928CD" w:rsidR="001A10C5" w:rsidRDefault="001A10C5" w:rsidP="001A10C5">
      <w:r>
        <w:t>Editor’s note:</w:t>
      </w:r>
      <w:r w:rsidR="004F132A">
        <w:t xml:space="preserve"> </w:t>
      </w:r>
      <w:r w:rsidR="004F132A" w:rsidRPr="00F07683">
        <w:rPr>
          <w:i/>
          <w:iCs/>
        </w:rPr>
        <w:t xml:space="preserve">The following points were agreed as working assumption with the aim </w:t>
      </w:r>
      <w:r w:rsidR="004F132A" w:rsidRPr="00F07683">
        <w:rPr>
          <w:i/>
          <w:iCs/>
          <w:lang w:eastAsia="ja-JP"/>
        </w:rPr>
        <w:t>to give SA4</w:t>
      </w:r>
      <w:r w:rsidRPr="00F07683">
        <w:rPr>
          <w:i/>
          <w:iCs/>
          <w:lang w:eastAsia="ja-JP"/>
        </w:rPr>
        <w:t xml:space="preserve"> the necessary planning security for the IVAS codec </w:t>
      </w:r>
      <w:r w:rsidRPr="00F07683">
        <w:rPr>
          <w:i/>
          <w:iCs/>
        </w:rPr>
        <w:t>selection and characterization test campaigns</w:t>
      </w:r>
      <w:r w:rsidR="004F132A" w:rsidRPr="00F07683">
        <w:rPr>
          <w:i/>
          <w:iCs/>
        </w:rPr>
        <w:t xml:space="preserve"> and a</w:t>
      </w:r>
      <w:r w:rsidRPr="00F07683">
        <w:rPr>
          <w:i/>
          <w:iCs/>
        </w:rPr>
        <w:t xml:space="preserve"> basis for working on further details of IVAS selection and characterization phases including discussions with potential external labs. Sufficiently before the steps of this working assumption become due for action, SA4 </w:t>
      </w:r>
      <w:r w:rsidR="00C07A31">
        <w:rPr>
          <w:i/>
          <w:iCs/>
        </w:rPr>
        <w:t>will be requested to</w:t>
      </w:r>
      <w:r w:rsidRPr="00F07683">
        <w:rPr>
          <w:i/>
          <w:iCs/>
        </w:rPr>
        <w:t xml:space="preserve"> endorse them in formal decisions</w:t>
      </w:r>
      <w:r w:rsidR="00F07683" w:rsidRPr="00F07683">
        <w:rPr>
          <w:i/>
          <w:iCs/>
        </w:rPr>
        <w:t>.</w:t>
      </w:r>
    </w:p>
    <w:p w14:paraId="0CDE8914" w14:textId="7B0B308F" w:rsidR="00E740AF" w:rsidRPr="00286101" w:rsidRDefault="00E740AF" w:rsidP="00F07683">
      <w:pPr>
        <w:rPr>
          <w:i/>
          <w:iCs/>
          <w:lang w:eastAsia="ja-JP"/>
        </w:rPr>
      </w:pPr>
      <w:r w:rsidRPr="00E740AF">
        <w:rPr>
          <w:lang w:eastAsia="ja-JP"/>
        </w:rPr>
        <w:t>Editor’s note</w:t>
      </w:r>
      <w:r>
        <w:rPr>
          <w:lang w:eastAsia="ja-JP"/>
        </w:rPr>
        <w:t xml:space="preserve"> 2</w:t>
      </w:r>
      <w:r w:rsidRPr="00E740AF">
        <w:rPr>
          <w:lang w:eastAsia="ja-JP"/>
        </w:rPr>
        <w:t xml:space="preserve">: </w:t>
      </w:r>
      <w:r w:rsidRPr="00286101">
        <w:rPr>
          <w:i/>
          <w:iCs/>
          <w:lang w:eastAsia="ja-JP"/>
        </w:rPr>
        <w:t xml:space="preserve">As of meeting SA4#117-e, the working assumption with of two binding </w:t>
      </w:r>
      <w:proofErr w:type="spellStart"/>
      <w:r w:rsidRPr="00286101">
        <w:rPr>
          <w:i/>
          <w:iCs/>
          <w:lang w:eastAsia="ja-JP"/>
        </w:rPr>
        <w:t>LoIs</w:t>
      </w:r>
      <w:proofErr w:type="spellEnd"/>
      <w:r w:rsidRPr="00286101">
        <w:rPr>
          <w:i/>
          <w:iCs/>
          <w:lang w:eastAsia="ja-JP"/>
        </w:rPr>
        <w:t xml:space="preserve"> has been superseded by the assumption that codec proponent companies will be required to sign a co-funding agreement. In that regard the below bullets are outdated while the general concept with funding the standardization exercise by the proponents in two payment instance</w:t>
      </w:r>
      <w:r>
        <w:rPr>
          <w:i/>
          <w:iCs/>
          <w:lang w:eastAsia="ja-JP"/>
        </w:rPr>
        <w:t>s</w:t>
      </w:r>
      <w:r w:rsidRPr="00286101">
        <w:rPr>
          <w:i/>
          <w:iCs/>
          <w:lang w:eastAsia="ja-JP"/>
        </w:rPr>
        <w:t xml:space="preserve"> remains valid.</w:t>
      </w:r>
    </w:p>
    <w:p w14:paraId="18F52DF2" w14:textId="0DD704C4" w:rsidR="00F07683" w:rsidRDefault="00E740AF" w:rsidP="00F07683">
      <w:pPr>
        <w:rPr>
          <w:lang w:eastAsia="ja-JP"/>
        </w:rPr>
      </w:pPr>
      <w:r>
        <w:rPr>
          <w:lang w:eastAsia="ja-JP"/>
        </w:rPr>
        <w:t xml:space="preserve"> </w:t>
      </w:r>
    </w:p>
    <w:p w14:paraId="7B37E71C" w14:textId="361684E6" w:rsidR="00F07683" w:rsidRDefault="00F07683" w:rsidP="00F07683">
      <w:pPr>
        <w:rPr>
          <w:lang w:eastAsia="ja-JP"/>
        </w:rPr>
      </w:pPr>
      <w:r>
        <w:rPr>
          <w:lang w:eastAsia="ja-JP"/>
        </w:rPr>
        <w:t>Working assumption:</w:t>
      </w:r>
    </w:p>
    <w:p w14:paraId="55BECEBD" w14:textId="429F7AD4" w:rsidR="001A10C5" w:rsidRDefault="001A10C5" w:rsidP="001A10C5">
      <w:pPr>
        <w:numPr>
          <w:ilvl w:val="0"/>
          <w:numId w:val="26"/>
        </w:numPr>
        <w:rPr>
          <w:lang w:eastAsia="ja-JP"/>
        </w:rPr>
      </w:pPr>
      <w:r>
        <w:rPr>
          <w:lang w:eastAsia="ja-JP"/>
        </w:rPr>
        <w:t xml:space="preserve">The registered IVAS proponent companies shall reconfirm their interest to submit an IVAS codec candidate together with an optional indication if this will be a joint submission together with other proponents. </w:t>
      </w:r>
    </w:p>
    <w:p w14:paraId="140E14C9" w14:textId="77777777" w:rsidR="001A10C5" w:rsidRDefault="001A10C5" w:rsidP="001A10C5">
      <w:pPr>
        <w:ind w:left="720"/>
        <w:rPr>
          <w:lang w:eastAsia="ja-JP"/>
        </w:rPr>
      </w:pPr>
      <w:r>
        <w:rPr>
          <w:lang w:eastAsia="ja-JP"/>
        </w:rPr>
        <w:t xml:space="preserve">This information will result in an </w:t>
      </w:r>
      <w:proofErr w:type="gramStart"/>
      <w:r>
        <w:rPr>
          <w:lang w:eastAsia="ja-JP"/>
        </w:rPr>
        <w:t>up to date</w:t>
      </w:r>
      <w:proofErr w:type="gramEnd"/>
      <w:r>
        <w:rPr>
          <w:lang w:eastAsia="ja-JP"/>
        </w:rPr>
        <w:t xml:space="preserve"> indication of the number of IVAS codec candidates to plan with. The reconfirmation should take place soon when the proponents had enough time for their considerations. </w:t>
      </w:r>
    </w:p>
    <w:p w14:paraId="7B401A9D" w14:textId="77777777" w:rsidR="001A10C5" w:rsidRDefault="001A10C5" w:rsidP="001A10C5">
      <w:pPr>
        <w:numPr>
          <w:ilvl w:val="0"/>
          <w:numId w:val="26"/>
        </w:numPr>
        <w:rPr>
          <w:lang w:eastAsia="ja-JP"/>
        </w:rPr>
      </w:pPr>
      <w:r>
        <w:rPr>
          <w:lang w:eastAsia="ja-JP"/>
        </w:rPr>
        <w:t xml:space="preserve">IVAS proponents are requested to issue a first </w:t>
      </w:r>
      <w:r w:rsidRPr="00562EC1">
        <w:rPr>
          <w:lang w:eastAsia="ja-JP"/>
        </w:rPr>
        <w:t xml:space="preserve">binding </w:t>
      </w:r>
      <w:r>
        <w:rPr>
          <w:lang w:eastAsia="ja-JP"/>
        </w:rPr>
        <w:t>L</w:t>
      </w:r>
      <w:r w:rsidRPr="00562EC1">
        <w:rPr>
          <w:lang w:eastAsia="ja-JP"/>
        </w:rPr>
        <w:t xml:space="preserve">etter of </w:t>
      </w:r>
      <w:r>
        <w:rPr>
          <w:lang w:eastAsia="ja-JP"/>
        </w:rPr>
        <w:t>I</w:t>
      </w:r>
      <w:r w:rsidRPr="00562EC1">
        <w:rPr>
          <w:lang w:eastAsia="ja-JP"/>
        </w:rPr>
        <w:t>ntent (</w:t>
      </w:r>
      <w:proofErr w:type="spellStart"/>
      <w:r w:rsidRPr="00562EC1">
        <w:rPr>
          <w:lang w:eastAsia="ja-JP"/>
        </w:rPr>
        <w:t>LoI</w:t>
      </w:r>
      <w:proofErr w:type="spellEnd"/>
      <w:r w:rsidRPr="00562EC1">
        <w:rPr>
          <w:lang w:eastAsia="ja-JP"/>
        </w:rPr>
        <w:t xml:space="preserve">) </w:t>
      </w:r>
      <w:r w:rsidRPr="0060007C">
        <w:rPr>
          <w:lang w:eastAsia="ja-JP"/>
        </w:rPr>
        <w:t>for</w:t>
      </w:r>
      <w:r>
        <w:rPr>
          <w:lang w:eastAsia="ja-JP"/>
        </w:rPr>
        <w:t xml:space="preserve"> initial</w:t>
      </w:r>
      <w:r w:rsidRPr="0060007C">
        <w:rPr>
          <w:lang w:eastAsia="ja-JP"/>
        </w:rPr>
        <w:t xml:space="preserve"> funding of the selection and characterization process for the </w:t>
      </w:r>
      <w:r>
        <w:rPr>
          <w:lang w:eastAsia="ja-JP"/>
        </w:rPr>
        <w:t>IVAS</w:t>
      </w:r>
      <w:r w:rsidRPr="0060007C">
        <w:rPr>
          <w:lang w:eastAsia="ja-JP"/>
        </w:rPr>
        <w:t xml:space="preserve"> codec</w:t>
      </w:r>
      <w:r>
        <w:rPr>
          <w:lang w:eastAsia="ja-JP"/>
        </w:rPr>
        <w:t xml:space="preserve">. Signing the </w:t>
      </w:r>
      <w:proofErr w:type="spellStart"/>
      <w:r w:rsidRPr="00562EC1">
        <w:rPr>
          <w:lang w:eastAsia="ja-JP"/>
        </w:rPr>
        <w:t>LoI</w:t>
      </w:r>
      <w:proofErr w:type="spellEnd"/>
      <w:r w:rsidRPr="00562EC1">
        <w:rPr>
          <w:lang w:eastAsia="ja-JP"/>
        </w:rPr>
        <w:t xml:space="preserve"> commits the proponent to support the selection tests</w:t>
      </w:r>
      <w:r>
        <w:rPr>
          <w:lang w:eastAsia="ja-JP"/>
        </w:rPr>
        <w:t xml:space="preserve"> and, through a corresponding payment, to contribute to a codec candidate’s share of the IVAS codec testing funds</w:t>
      </w:r>
      <w:r w:rsidRPr="008C5FCD">
        <w:rPr>
          <w:lang w:eastAsia="ja-JP"/>
        </w:rPr>
        <w:t xml:space="preserve">. </w:t>
      </w:r>
      <w:r>
        <w:rPr>
          <w:lang w:eastAsia="ja-JP"/>
        </w:rPr>
        <w:t>It has the following purposes:</w:t>
      </w:r>
    </w:p>
    <w:p w14:paraId="6549F0B2" w14:textId="77777777" w:rsidR="001A10C5" w:rsidRDefault="001A10C5" w:rsidP="001A10C5">
      <w:pPr>
        <w:numPr>
          <w:ilvl w:val="1"/>
          <w:numId w:val="26"/>
        </w:numPr>
        <w:rPr>
          <w:lang w:eastAsia="ja-JP"/>
        </w:rPr>
      </w:pPr>
      <w:r>
        <w:rPr>
          <w:lang w:eastAsia="ja-JP"/>
        </w:rPr>
        <w:lastRenderedPageBreak/>
        <w:t>Give SA4 planning security about the maximum number of IVAS codec candidates to consider in selection tests.</w:t>
      </w:r>
    </w:p>
    <w:p w14:paraId="60A3B9A6" w14:textId="77777777" w:rsidR="001A10C5" w:rsidRDefault="001A10C5" w:rsidP="001A10C5">
      <w:pPr>
        <w:numPr>
          <w:ilvl w:val="1"/>
          <w:numId w:val="26"/>
        </w:numPr>
        <w:rPr>
          <w:lang w:eastAsia="ja-JP"/>
        </w:rPr>
      </w:pPr>
      <w:r>
        <w:rPr>
          <w:lang w:eastAsia="ja-JP"/>
        </w:rPr>
        <w:t>Secure a basic level of funds for the selection testing campaign, with an amount per codec candidate to be agreed in SA4.</w:t>
      </w:r>
    </w:p>
    <w:p w14:paraId="0415FF1B" w14:textId="77777777" w:rsidR="001A10C5" w:rsidRDefault="001A10C5" w:rsidP="001A10C5">
      <w:pPr>
        <w:ind w:left="720"/>
        <w:rPr>
          <w:lang w:eastAsia="ja-JP"/>
        </w:rPr>
      </w:pPr>
      <w:r>
        <w:rPr>
          <w:lang w:eastAsia="ja-JP"/>
        </w:rPr>
        <w:t xml:space="preserve">For participation of a candidate codec in the IVAS codec selection, the first </w:t>
      </w:r>
      <w:proofErr w:type="spellStart"/>
      <w:r>
        <w:rPr>
          <w:lang w:eastAsia="ja-JP"/>
        </w:rPr>
        <w:t>LoI</w:t>
      </w:r>
      <w:proofErr w:type="spellEnd"/>
      <w:r>
        <w:rPr>
          <w:lang w:eastAsia="ja-JP"/>
        </w:rPr>
        <w:t xml:space="preserve"> and the required payments associated with that codec must be submitted/completed by certain dates specified by SA4. These deadlines should be set such that there is sufficient time for SA4 to work with good planning security on the relevant IVAS </w:t>
      </w:r>
      <w:r>
        <w:rPr>
          <w:lang w:val="en-CA"/>
        </w:rPr>
        <w:t xml:space="preserve">selection phase </w:t>
      </w:r>
      <w:proofErr w:type="spellStart"/>
      <w:r>
        <w:rPr>
          <w:lang w:val="en-CA"/>
        </w:rPr>
        <w:t>Pdocs</w:t>
      </w:r>
      <w:proofErr w:type="spellEnd"/>
      <w:r>
        <w:rPr>
          <w:lang w:val="en-CA"/>
        </w:rPr>
        <w:t xml:space="preserve"> like the selection test plan or the selection rules</w:t>
      </w:r>
      <w:r>
        <w:rPr>
          <w:lang w:eastAsia="ja-JP"/>
        </w:rPr>
        <w:t>.</w:t>
      </w:r>
    </w:p>
    <w:p w14:paraId="5AE87491" w14:textId="77777777" w:rsidR="001A10C5" w:rsidRDefault="001A10C5" w:rsidP="001A10C5">
      <w:pPr>
        <w:numPr>
          <w:ilvl w:val="0"/>
          <w:numId w:val="26"/>
        </w:numPr>
        <w:rPr>
          <w:lang w:eastAsia="ja-JP"/>
        </w:rPr>
      </w:pPr>
      <w:r>
        <w:rPr>
          <w:lang w:eastAsia="ja-JP"/>
        </w:rPr>
        <w:t xml:space="preserve">IVAS proponents are subsequently requested to issue a second binding </w:t>
      </w:r>
      <w:proofErr w:type="spellStart"/>
      <w:r w:rsidRPr="00562EC1">
        <w:rPr>
          <w:lang w:eastAsia="ja-JP"/>
        </w:rPr>
        <w:t>LoI</w:t>
      </w:r>
      <w:proofErr w:type="spellEnd"/>
      <w:r w:rsidRPr="00562EC1">
        <w:rPr>
          <w:lang w:eastAsia="ja-JP"/>
        </w:rPr>
        <w:t xml:space="preserve"> </w:t>
      </w:r>
      <w:r>
        <w:rPr>
          <w:lang w:eastAsia="ja-JP"/>
        </w:rPr>
        <w:t>for the remaining funding of</w:t>
      </w:r>
      <w:r w:rsidRPr="0060007C">
        <w:rPr>
          <w:lang w:eastAsia="ja-JP"/>
        </w:rPr>
        <w:t xml:space="preserve"> </w:t>
      </w:r>
      <w:r>
        <w:rPr>
          <w:lang w:eastAsia="ja-JP"/>
        </w:rPr>
        <w:t xml:space="preserve">their candidate codec in </w:t>
      </w:r>
      <w:r w:rsidRPr="0060007C">
        <w:rPr>
          <w:lang w:eastAsia="ja-JP"/>
        </w:rPr>
        <w:t>the selection and characterization process</w:t>
      </w:r>
      <w:r>
        <w:rPr>
          <w:lang w:eastAsia="ja-JP"/>
        </w:rPr>
        <w:t xml:space="preserve">. Signing the second </w:t>
      </w:r>
      <w:proofErr w:type="spellStart"/>
      <w:r>
        <w:rPr>
          <w:lang w:eastAsia="ja-JP"/>
        </w:rPr>
        <w:t>LoI</w:t>
      </w:r>
      <w:proofErr w:type="spellEnd"/>
      <w:r>
        <w:rPr>
          <w:lang w:eastAsia="ja-JP"/>
        </w:rPr>
        <w:t xml:space="preserve"> </w:t>
      </w:r>
      <w:r w:rsidRPr="00562EC1">
        <w:rPr>
          <w:lang w:eastAsia="ja-JP"/>
        </w:rPr>
        <w:t>commit</w:t>
      </w:r>
      <w:r>
        <w:rPr>
          <w:lang w:eastAsia="ja-JP"/>
        </w:rPr>
        <w:t>s</w:t>
      </w:r>
      <w:r w:rsidRPr="00562EC1">
        <w:rPr>
          <w:lang w:eastAsia="ja-JP"/>
        </w:rPr>
        <w:t xml:space="preserve"> the proponent </w:t>
      </w:r>
      <w:r>
        <w:rPr>
          <w:lang w:eastAsia="ja-JP"/>
        </w:rPr>
        <w:t>to a second payment</w:t>
      </w:r>
      <w:r w:rsidRPr="008C5FCD">
        <w:rPr>
          <w:lang w:eastAsia="ja-JP"/>
        </w:rPr>
        <w:t xml:space="preserve">. </w:t>
      </w:r>
      <w:r>
        <w:rPr>
          <w:lang w:eastAsia="ja-JP"/>
        </w:rPr>
        <w:t>It has the following purposes:</w:t>
      </w:r>
    </w:p>
    <w:p w14:paraId="22CCBCA3" w14:textId="77777777" w:rsidR="001A10C5" w:rsidRDefault="001A10C5" w:rsidP="001A10C5">
      <w:pPr>
        <w:numPr>
          <w:ilvl w:val="1"/>
          <w:numId w:val="26"/>
        </w:numPr>
        <w:rPr>
          <w:lang w:eastAsia="ja-JP"/>
        </w:rPr>
      </w:pPr>
      <w:r>
        <w:rPr>
          <w:lang w:eastAsia="ja-JP"/>
        </w:rPr>
        <w:t xml:space="preserve">Cover the actual costs of the selection phase campaign, which will </w:t>
      </w:r>
      <w:r>
        <w:t xml:space="preserve">most likely </w:t>
      </w:r>
      <w:r>
        <w:rPr>
          <w:lang w:eastAsia="ja-JP"/>
        </w:rPr>
        <w:t xml:space="preserve">exceed the previously collected funds (associated with the first </w:t>
      </w:r>
      <w:proofErr w:type="spellStart"/>
      <w:r>
        <w:rPr>
          <w:lang w:eastAsia="ja-JP"/>
        </w:rPr>
        <w:t>LoI</w:t>
      </w:r>
      <w:proofErr w:type="spellEnd"/>
      <w:r>
        <w:rPr>
          <w:lang w:eastAsia="ja-JP"/>
        </w:rPr>
        <w:t>).</w:t>
      </w:r>
    </w:p>
    <w:p w14:paraId="236D8A84" w14:textId="77777777" w:rsidR="001A10C5" w:rsidRDefault="001A10C5" w:rsidP="001A10C5">
      <w:pPr>
        <w:numPr>
          <w:ilvl w:val="1"/>
          <w:numId w:val="26"/>
        </w:numPr>
        <w:rPr>
          <w:lang w:eastAsia="ja-JP"/>
        </w:rPr>
      </w:pPr>
      <w:r>
        <w:rPr>
          <w:lang w:eastAsia="ja-JP"/>
        </w:rPr>
        <w:t>Secure sufficient funds for the characterization phase campaign and give corresponding planning security.</w:t>
      </w:r>
    </w:p>
    <w:p w14:paraId="3C67A080" w14:textId="77777777" w:rsidR="001A10C5" w:rsidRDefault="001A10C5" w:rsidP="001A10C5">
      <w:pPr>
        <w:ind w:left="720"/>
        <w:rPr>
          <w:lang w:eastAsia="ja-JP"/>
        </w:rPr>
      </w:pPr>
      <w:r>
        <w:rPr>
          <w:lang w:eastAsia="ja-JP"/>
        </w:rPr>
        <w:t xml:space="preserve">The submission date of the second binding </w:t>
      </w:r>
      <w:proofErr w:type="spellStart"/>
      <w:r>
        <w:rPr>
          <w:lang w:eastAsia="ja-JP"/>
        </w:rPr>
        <w:t>LoI</w:t>
      </w:r>
      <w:proofErr w:type="spellEnd"/>
      <w:r>
        <w:rPr>
          <w:lang w:eastAsia="ja-JP"/>
        </w:rPr>
        <w:t xml:space="preserve"> and the deadline for the associated payment should be after finalization of the relevant selection phase </w:t>
      </w:r>
      <w:proofErr w:type="spellStart"/>
      <w:r>
        <w:rPr>
          <w:lang w:eastAsia="ja-JP"/>
        </w:rPr>
        <w:t>Pdocs</w:t>
      </w:r>
      <w:proofErr w:type="spellEnd"/>
      <w:r>
        <w:rPr>
          <w:lang w:eastAsia="ja-JP"/>
        </w:rPr>
        <w:t xml:space="preserve"> and shortly before the candidate codec submission deadline for IVAS codec selection. SA4 should determine the specific dates as soon as a detailed selection phase planning is complete and listening lab resources for the selection testing have been secured.   </w:t>
      </w:r>
    </w:p>
    <w:p w14:paraId="6E853154" w14:textId="77777777" w:rsidR="001A10C5" w:rsidRDefault="001A10C5" w:rsidP="001A10C5">
      <w:pPr>
        <w:numPr>
          <w:ilvl w:val="0"/>
          <w:numId w:val="26"/>
        </w:numPr>
        <w:rPr>
          <w:lang w:eastAsia="ja-JP"/>
        </w:rPr>
      </w:pPr>
      <w:r>
        <w:rPr>
          <w:lang w:eastAsia="ja-JP"/>
        </w:rPr>
        <w:t xml:space="preserve">Since groups of companies are likely to submit joint candidates (which is clear in the case of public collaboration), the </w:t>
      </w:r>
      <w:proofErr w:type="spellStart"/>
      <w:r>
        <w:rPr>
          <w:lang w:eastAsia="ja-JP"/>
        </w:rPr>
        <w:t>LoIs</w:t>
      </w:r>
      <w:proofErr w:type="spellEnd"/>
      <w:r>
        <w:rPr>
          <w:lang w:eastAsia="ja-JP"/>
        </w:rPr>
        <w:t xml:space="preserve"> should cater for the possibility to make partial payments associated with joint candidate codecs. </w:t>
      </w:r>
    </w:p>
    <w:p w14:paraId="06C253C3" w14:textId="77777777" w:rsidR="001A10C5" w:rsidRDefault="001A10C5" w:rsidP="001A10C5">
      <w:pPr>
        <w:numPr>
          <w:ilvl w:val="0"/>
          <w:numId w:val="26"/>
        </w:numPr>
        <w:rPr>
          <w:lang w:eastAsia="ja-JP"/>
        </w:rPr>
      </w:pPr>
      <w:bookmarkStart w:id="643" w:name="_Hlk55815514"/>
      <w:r>
        <w:rPr>
          <w:lang w:eastAsia="ja-JP"/>
        </w:rPr>
        <w:t>To</w:t>
      </w:r>
      <w:r w:rsidRPr="00237247">
        <w:rPr>
          <w:lang w:eastAsia="ja-JP"/>
        </w:rPr>
        <w:t xml:space="preserve"> be entitled to submit </w:t>
      </w:r>
      <w:r>
        <w:rPr>
          <w:lang w:eastAsia="ja-JP"/>
        </w:rPr>
        <w:t>a given candidate codec</w:t>
      </w:r>
      <w:r w:rsidRPr="00237247">
        <w:rPr>
          <w:lang w:eastAsia="ja-JP"/>
        </w:rPr>
        <w:t xml:space="preserve"> to the IVAS selection tests</w:t>
      </w:r>
      <w:r>
        <w:rPr>
          <w:lang w:eastAsia="ja-JP"/>
        </w:rPr>
        <w:t>,</w:t>
      </w:r>
      <w:r w:rsidRPr="00237247">
        <w:rPr>
          <w:lang w:eastAsia="ja-JP"/>
        </w:rPr>
        <w:t xml:space="preserve"> SA4 should require that </w:t>
      </w:r>
      <w:r>
        <w:rPr>
          <w:lang w:eastAsia="ja-JP"/>
        </w:rPr>
        <w:t>first and second</w:t>
      </w:r>
      <w:r w:rsidRPr="00237247">
        <w:rPr>
          <w:lang w:eastAsia="ja-JP"/>
        </w:rPr>
        <w:t xml:space="preserve"> </w:t>
      </w:r>
      <w:proofErr w:type="spellStart"/>
      <w:r>
        <w:rPr>
          <w:lang w:eastAsia="ja-JP"/>
        </w:rPr>
        <w:t>LoIs</w:t>
      </w:r>
      <w:proofErr w:type="spellEnd"/>
      <w:r w:rsidRPr="00237247">
        <w:rPr>
          <w:lang w:eastAsia="ja-JP"/>
        </w:rPr>
        <w:t xml:space="preserve"> </w:t>
      </w:r>
      <w:r>
        <w:rPr>
          <w:lang w:eastAsia="ja-JP"/>
        </w:rPr>
        <w:t xml:space="preserve">pertaining this candidate </w:t>
      </w:r>
      <w:r w:rsidRPr="00237247">
        <w:rPr>
          <w:lang w:eastAsia="ja-JP"/>
        </w:rPr>
        <w:t xml:space="preserve">are signed and that the associated payments </w:t>
      </w:r>
      <w:r>
        <w:rPr>
          <w:lang w:eastAsia="ja-JP"/>
        </w:rPr>
        <w:t xml:space="preserve">fulfilling the total amount required for a candidate </w:t>
      </w:r>
      <w:r w:rsidRPr="00237247">
        <w:rPr>
          <w:lang w:eastAsia="ja-JP"/>
        </w:rPr>
        <w:t xml:space="preserve">are done by </w:t>
      </w:r>
      <w:r>
        <w:rPr>
          <w:lang w:eastAsia="ja-JP"/>
        </w:rPr>
        <w:t>the</w:t>
      </w:r>
      <w:r w:rsidRPr="00237247">
        <w:rPr>
          <w:lang w:eastAsia="ja-JP"/>
        </w:rPr>
        <w:t xml:space="preserve"> specified dates.</w:t>
      </w:r>
      <w:r>
        <w:rPr>
          <w:lang w:eastAsia="ja-JP"/>
        </w:rPr>
        <w:t xml:space="preserve"> No refunds shall be possible for withdrawing proponent companies except a proportionate share of potentially unused funds after the closure of the IVAS codec work item (see last bullet).</w:t>
      </w:r>
      <w:r w:rsidRPr="00237247">
        <w:rPr>
          <w:lang w:eastAsia="ja-JP"/>
        </w:rPr>
        <w:t xml:space="preserve"> </w:t>
      </w:r>
      <w:bookmarkEnd w:id="643"/>
    </w:p>
    <w:p w14:paraId="68141736" w14:textId="6B0CE36D" w:rsidR="001A10C5" w:rsidRDefault="001A10C5" w:rsidP="001A10C5">
      <w:pPr>
        <w:numPr>
          <w:ilvl w:val="0"/>
          <w:numId w:val="26"/>
        </w:numPr>
        <w:rPr>
          <w:lang w:eastAsia="ja-JP"/>
        </w:rPr>
      </w:pPr>
      <w:r>
        <w:rPr>
          <w:lang w:eastAsia="ja-JP"/>
        </w:rPr>
        <w:t>The total budget for IVAS codec testing campaigns (selection and characterization) shall be 1.2 M€. The funds will be collected by ETSI</w:t>
      </w:r>
      <w:r w:rsidR="00C07A31">
        <w:rPr>
          <w:lang w:eastAsia="ja-JP"/>
        </w:rPr>
        <w:t>/MCC</w:t>
      </w:r>
      <w:r>
        <w:rPr>
          <w:lang w:eastAsia="ja-JP"/>
        </w:rPr>
        <w:t xml:space="preserve"> from the IVAS codec proponents via the first and the second </w:t>
      </w:r>
      <w:proofErr w:type="spellStart"/>
      <w:r>
        <w:rPr>
          <w:lang w:eastAsia="ja-JP"/>
        </w:rPr>
        <w:t>LoIs</w:t>
      </w:r>
      <w:proofErr w:type="spellEnd"/>
      <w:r>
        <w:rPr>
          <w:lang w:eastAsia="ja-JP"/>
        </w:rPr>
        <w:t>, which each shall raise 600 k€. These numbers may be subject to adjustments depending on the actual number of candidate codecs, cost and number of the experiments, and potential support functions by external and internal labs.</w:t>
      </w:r>
    </w:p>
    <w:p w14:paraId="65CB555F" w14:textId="77777777" w:rsidR="001A10C5" w:rsidRDefault="001A10C5" w:rsidP="001A10C5">
      <w:pPr>
        <w:numPr>
          <w:ilvl w:val="0"/>
          <w:numId w:val="26"/>
        </w:numPr>
        <w:rPr>
          <w:lang w:eastAsia="ja-JP"/>
        </w:rPr>
      </w:pPr>
      <w:r>
        <w:rPr>
          <w:lang w:eastAsia="ja-JP"/>
        </w:rPr>
        <w:t xml:space="preserve">The amount to be paid for each candidate codec in association with the first </w:t>
      </w:r>
      <w:proofErr w:type="spellStart"/>
      <w:r>
        <w:rPr>
          <w:lang w:eastAsia="ja-JP"/>
        </w:rPr>
        <w:t>LoI</w:t>
      </w:r>
      <w:proofErr w:type="spellEnd"/>
      <w:r>
        <w:rPr>
          <w:lang w:eastAsia="ja-JP"/>
        </w:rPr>
        <w:t xml:space="preserve"> will depend on the number of reconfirmed codec candidates in the first step. However, since after the deadline for the payments the actual number of codec candidates may turn out to be lower, this may result in that the funds collected with the first </w:t>
      </w:r>
      <w:proofErr w:type="spellStart"/>
      <w:r>
        <w:rPr>
          <w:lang w:eastAsia="ja-JP"/>
        </w:rPr>
        <w:t>LoI</w:t>
      </w:r>
      <w:proofErr w:type="spellEnd"/>
      <w:r>
        <w:rPr>
          <w:lang w:eastAsia="ja-JP"/>
        </w:rPr>
        <w:t xml:space="preserve"> may be substantially lower than the expected 600 k€. In that case SA4 should be prepared to decide if/when the proponents of the remaining candidates must make an extra payment to close this gap. </w:t>
      </w:r>
      <w:r>
        <w:rPr>
          <w:lang w:eastAsia="ja-JP"/>
        </w:rPr>
        <w:br/>
        <w:t xml:space="preserve">There may also arise the case that first </w:t>
      </w:r>
      <w:proofErr w:type="spellStart"/>
      <w:r>
        <w:rPr>
          <w:lang w:eastAsia="ja-JP"/>
        </w:rPr>
        <w:t>LoIs</w:t>
      </w:r>
      <w:proofErr w:type="spellEnd"/>
      <w:r>
        <w:rPr>
          <w:lang w:eastAsia="ja-JP"/>
        </w:rPr>
        <w:t xml:space="preserve"> and corresponding payments from proponent companies associated with a given candidate codec arrive after the deadlines and even if that candidate codec has already fully been paid for. In that case, this extra payment should be credited as an advance payment associated with that candidate codec for the funds to be collected under the second </w:t>
      </w:r>
      <w:proofErr w:type="spellStart"/>
      <w:r>
        <w:rPr>
          <w:lang w:eastAsia="ja-JP"/>
        </w:rPr>
        <w:t>LoI</w:t>
      </w:r>
      <w:proofErr w:type="spellEnd"/>
      <w:r>
        <w:rPr>
          <w:lang w:eastAsia="ja-JP"/>
        </w:rPr>
        <w:t xml:space="preserve">. This means, the payment for that candidate required under the second </w:t>
      </w:r>
      <w:proofErr w:type="spellStart"/>
      <w:r>
        <w:rPr>
          <w:lang w:eastAsia="ja-JP"/>
        </w:rPr>
        <w:t>LoI</w:t>
      </w:r>
      <w:proofErr w:type="spellEnd"/>
      <w:r>
        <w:rPr>
          <w:lang w:eastAsia="ja-JP"/>
        </w:rPr>
        <w:t xml:space="preserve"> will be reduced accordingly.    </w:t>
      </w:r>
    </w:p>
    <w:p w14:paraId="449706C9" w14:textId="77777777" w:rsidR="001A10C5" w:rsidRDefault="001A10C5" w:rsidP="001A10C5">
      <w:pPr>
        <w:numPr>
          <w:ilvl w:val="0"/>
          <w:numId w:val="26"/>
        </w:numPr>
        <w:rPr>
          <w:lang w:eastAsia="ja-JP"/>
        </w:rPr>
      </w:pPr>
      <w:r>
        <w:rPr>
          <w:lang w:eastAsia="ja-JP"/>
        </w:rPr>
        <w:t>Based on previous 3GPP experience with speech/audio codec standardizations incl. EVS, splitting the total funds for selection and characterization with a 2/1 ratio is a good guideline. This leads to the working assumption of 800 k€ available for the selection phase and 400 k€ available for characterization. Potentially unused funds from the selection phase shall be added to the characterization phase funds. Unused funds after closure of the IVAS codec work item shall be refunded to the IVAS codec proponents unless they decide otherwise.</w:t>
      </w:r>
    </w:p>
    <w:p w14:paraId="690C58BD" w14:textId="3D8D8565" w:rsidR="001A10C5" w:rsidRDefault="001A10C5" w:rsidP="001A10C5">
      <w:pPr>
        <w:rPr>
          <w:ins w:id="644" w:author="Stefan Bruhn" w:date="2023-05-24T00:20:00Z"/>
        </w:rPr>
      </w:pPr>
    </w:p>
    <w:p w14:paraId="09DBD459" w14:textId="77777777" w:rsidR="000A0CF4" w:rsidRPr="00EB6809" w:rsidRDefault="000A0CF4" w:rsidP="00EB6809">
      <w:pPr>
        <w:pStyle w:val="Heading2"/>
        <w:rPr>
          <w:ins w:id="645" w:author="Stefan Bruhn" w:date="2023-05-24T00:20:00Z"/>
        </w:rPr>
        <w:pPrChange w:id="646" w:author="Stefan Bruhn" w:date="2023-05-24T06:39:00Z">
          <w:pPr/>
        </w:pPrChange>
      </w:pPr>
      <w:ins w:id="647" w:author="Stefan Bruhn" w:date="2023-05-24T00:20:00Z">
        <w:r w:rsidRPr="00EB6809">
          <w:t xml:space="preserve">Working assumptions as of SA4#124 meeting on IVAS fixed-point code and characterization </w:t>
        </w:r>
      </w:ins>
    </w:p>
    <w:p w14:paraId="516E1706" w14:textId="77777777" w:rsidR="000A0CF4" w:rsidRPr="00697ED4" w:rsidRDefault="000A0CF4" w:rsidP="000A0CF4">
      <w:pPr>
        <w:pStyle w:val="ListParagraph"/>
        <w:widowControl/>
        <w:numPr>
          <w:ilvl w:val="0"/>
          <w:numId w:val="32"/>
        </w:numPr>
        <w:spacing w:after="160" w:line="259" w:lineRule="auto"/>
        <w:rPr>
          <w:ins w:id="648" w:author="Stefan Bruhn" w:date="2023-05-24T00:20:00Z"/>
        </w:rPr>
      </w:pPr>
      <w:ins w:id="649" w:author="Stefan Bruhn" w:date="2023-05-24T00:20:00Z">
        <w:r w:rsidRPr="002D2616">
          <w:rPr>
            <w:rFonts w:cs="Arial"/>
          </w:rPr>
          <w:t>T</w:t>
        </w:r>
        <w:r w:rsidRPr="002D2616">
          <w:rPr>
            <w:rFonts w:cs="Arial"/>
            <w:lang w:val="en-US"/>
          </w:rPr>
          <w:t xml:space="preserve">he conversion of IVAS floating-point to fixed-point code and the characterization testing are main tasks of the IVAS codec characterization phase. </w:t>
        </w:r>
      </w:ins>
    </w:p>
    <w:p w14:paraId="07761FF8" w14:textId="77777777" w:rsidR="000A0CF4" w:rsidRDefault="000A0CF4" w:rsidP="000A0CF4">
      <w:pPr>
        <w:pStyle w:val="ListParagraph"/>
        <w:widowControl/>
        <w:numPr>
          <w:ilvl w:val="0"/>
          <w:numId w:val="32"/>
        </w:numPr>
        <w:spacing w:after="160" w:line="259" w:lineRule="auto"/>
        <w:rPr>
          <w:ins w:id="650" w:author="Stefan Bruhn" w:date="2023-05-24T00:20:00Z"/>
        </w:rPr>
      </w:pPr>
      <w:ins w:id="651" w:author="Stefan Bruhn" w:date="2023-05-24T00:20:00Z">
        <w:r>
          <w:t xml:space="preserve">The </w:t>
        </w:r>
        <w:r w:rsidRPr="003006F8">
          <w:rPr>
            <w:rFonts w:cs="Arial"/>
            <w:lang w:val="en-US"/>
          </w:rPr>
          <w:t xml:space="preserve">conversion of </w:t>
        </w:r>
        <w:r>
          <w:rPr>
            <w:rFonts w:cs="Arial"/>
            <w:lang w:val="en-US"/>
          </w:rPr>
          <w:t xml:space="preserve">IVAS </w:t>
        </w:r>
        <w:r w:rsidRPr="003006F8">
          <w:rPr>
            <w:rFonts w:cs="Arial"/>
            <w:lang w:val="en-US"/>
          </w:rPr>
          <w:t>floating-point to fixed-point code</w:t>
        </w:r>
        <w:r>
          <w:rPr>
            <w:rFonts w:cs="Arial"/>
            <w:lang w:val="en-US"/>
          </w:rPr>
          <w:t xml:space="preserve"> should be done by a third party </w:t>
        </w:r>
        <w:r>
          <w:t xml:space="preserve">specialized in this kind of work. </w:t>
        </w:r>
      </w:ins>
    </w:p>
    <w:p w14:paraId="59B517F4" w14:textId="77777777" w:rsidR="000A0CF4" w:rsidRDefault="000A0CF4" w:rsidP="000A0CF4">
      <w:pPr>
        <w:pStyle w:val="ListParagraph"/>
        <w:widowControl/>
        <w:numPr>
          <w:ilvl w:val="0"/>
          <w:numId w:val="32"/>
        </w:numPr>
        <w:spacing w:after="160" w:line="259" w:lineRule="auto"/>
        <w:rPr>
          <w:ins w:id="652" w:author="Stefan Bruhn" w:date="2023-05-24T00:20:00Z"/>
        </w:rPr>
      </w:pPr>
      <w:ins w:id="653" w:author="Stefan Bruhn" w:date="2023-05-24T00:20:00Z">
        <w:r w:rsidRPr="00697ED4">
          <w:rPr>
            <w:rFonts w:cs="Arial"/>
          </w:rPr>
          <w:t xml:space="preserve">According to the current selection phase planning, </w:t>
        </w:r>
        <w:r>
          <w:t xml:space="preserve">IVAS selection will leave about 150 </w:t>
        </w:r>
        <w:proofErr w:type="spellStart"/>
        <w:r>
          <w:t>kEuro</w:t>
        </w:r>
        <w:proofErr w:type="spellEnd"/>
        <w:r>
          <w:t xml:space="preserve"> of the 800 </w:t>
        </w:r>
        <w:proofErr w:type="spellStart"/>
        <w:r>
          <w:t>kEuro</w:t>
        </w:r>
        <w:proofErr w:type="spellEnd"/>
        <w:r>
          <w:t xml:space="preserve"> selection phase budget unused. This amount and any unused funds from IVAS characterization testing should be taken to cover at least parts of the cost for the </w:t>
        </w:r>
        <w:r w:rsidRPr="003006F8">
          <w:rPr>
            <w:rFonts w:cs="Arial"/>
            <w:lang w:val="en-US"/>
          </w:rPr>
          <w:t>floating-point to fixed-point code</w:t>
        </w:r>
        <w:r>
          <w:rPr>
            <w:rFonts w:cs="Arial"/>
            <w:lang w:val="en-US"/>
          </w:rPr>
          <w:t xml:space="preserve"> conversion</w:t>
        </w:r>
        <w:r>
          <w:t>.</w:t>
        </w:r>
      </w:ins>
    </w:p>
    <w:p w14:paraId="1364C196" w14:textId="77777777" w:rsidR="000A0CF4" w:rsidRDefault="000A0CF4" w:rsidP="000A0CF4">
      <w:pPr>
        <w:pStyle w:val="ListParagraph"/>
        <w:widowControl/>
        <w:numPr>
          <w:ilvl w:val="0"/>
          <w:numId w:val="32"/>
        </w:numPr>
        <w:spacing w:after="160" w:line="259" w:lineRule="auto"/>
        <w:rPr>
          <w:ins w:id="654" w:author="Stefan Bruhn" w:date="2023-05-24T00:20:00Z"/>
        </w:rPr>
      </w:pPr>
      <w:ins w:id="655" w:author="Stefan Bruhn" w:date="2023-05-24T00:20:00Z">
        <w:r>
          <w:t>If the cost for IVAS floating-point code to fixed-point code exceeds the unused funds for IVAS codec testing, it is an obligation of the IVAS public collaborations parties to find ways to top up the funds to the necessary level.</w:t>
        </w:r>
        <w:r>
          <w:rPr>
            <w:rFonts w:cs="Arial"/>
            <w:lang w:val="en-US"/>
          </w:rPr>
          <w:t xml:space="preserve"> </w:t>
        </w:r>
      </w:ins>
    </w:p>
    <w:p w14:paraId="1B635815" w14:textId="77777777" w:rsidR="000A0CF4" w:rsidRDefault="000A0CF4" w:rsidP="000A0CF4">
      <w:pPr>
        <w:rPr>
          <w:ins w:id="656" w:author="Stefan Bruhn" w:date="2023-05-24T00:20:00Z"/>
        </w:rPr>
      </w:pPr>
      <w:ins w:id="657" w:author="Stefan Bruhn" w:date="2023-05-24T00:20:00Z">
        <w:r>
          <w:t xml:space="preserve"> </w:t>
        </w:r>
      </w:ins>
    </w:p>
    <w:p w14:paraId="79434390" w14:textId="77777777" w:rsidR="000A0CF4" w:rsidRDefault="000A0CF4" w:rsidP="001A10C5"/>
    <w:p w14:paraId="2E57F7B5" w14:textId="77777777" w:rsidR="00E301EE" w:rsidRDefault="00E301EE">
      <w:pPr>
        <w:widowControl/>
        <w:spacing w:after="0" w:line="240" w:lineRule="auto"/>
        <w:rPr>
          <w:rFonts w:ascii="Times New Roman" w:hAnsi="Times New Roman" w:cs="Arial"/>
          <w:b/>
          <w:bCs/>
          <w:kern w:val="32"/>
          <w:sz w:val="28"/>
          <w:szCs w:val="32"/>
        </w:rPr>
      </w:pPr>
      <w:r>
        <w:br w:type="page"/>
      </w:r>
    </w:p>
    <w:p w14:paraId="0F4960C5" w14:textId="414AE0A5" w:rsidR="00E301EE" w:rsidRDefault="00E301EE" w:rsidP="00286101">
      <w:pPr>
        <w:pStyle w:val="Heading1"/>
        <w:numPr>
          <w:ilvl w:val="0"/>
          <w:numId w:val="0"/>
        </w:numPr>
        <w:ind w:left="432" w:hanging="432"/>
        <w:rPr>
          <w:b w:val="0"/>
        </w:rPr>
      </w:pPr>
      <w:r>
        <w:lastRenderedPageBreak/>
        <w:t>Revision history</w:t>
      </w:r>
    </w:p>
    <w:p w14:paraId="0D122A81" w14:textId="77777777" w:rsidR="00E301EE" w:rsidRDefault="00E301EE" w:rsidP="00E301EE"/>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50"/>
        <w:gridCol w:w="1436"/>
        <w:gridCol w:w="5229"/>
        <w:gridCol w:w="849"/>
        <w:gridCol w:w="941"/>
      </w:tblGrid>
      <w:tr w:rsidR="00E301EE" w14:paraId="738A4E4E"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0CF54E8A" w14:textId="77777777" w:rsidR="00E301EE" w:rsidRDefault="00E301EE" w:rsidP="007F605B">
            <w:pPr>
              <w:pStyle w:val="TAL"/>
              <w:spacing w:line="256" w:lineRule="auto"/>
              <w:rPr>
                <w:b/>
                <w:sz w:val="16"/>
              </w:rPr>
            </w:pPr>
            <w:r>
              <w:rPr>
                <w:b/>
                <w:sz w:val="16"/>
              </w:rPr>
              <w:t>Date</w:t>
            </w:r>
          </w:p>
        </w:tc>
        <w:tc>
          <w:tcPr>
            <w:tcW w:w="1436" w:type="dxa"/>
            <w:tcBorders>
              <w:top w:val="single" w:sz="6" w:space="0" w:color="auto"/>
              <w:left w:val="single" w:sz="6" w:space="0" w:color="auto"/>
              <w:bottom w:val="single" w:sz="6" w:space="0" w:color="auto"/>
              <w:right w:val="single" w:sz="6" w:space="0" w:color="auto"/>
            </w:tcBorders>
            <w:hideMark/>
          </w:tcPr>
          <w:p w14:paraId="39D2B609" w14:textId="77777777" w:rsidR="00E301EE" w:rsidRDefault="00E301EE" w:rsidP="007F605B">
            <w:pPr>
              <w:pStyle w:val="TAL"/>
              <w:spacing w:line="256" w:lineRule="auto"/>
              <w:rPr>
                <w:b/>
                <w:sz w:val="16"/>
              </w:rPr>
            </w:pPr>
            <w:r>
              <w:rPr>
                <w:b/>
                <w:sz w:val="16"/>
              </w:rPr>
              <w:t>Meeting</w:t>
            </w:r>
          </w:p>
        </w:tc>
        <w:tc>
          <w:tcPr>
            <w:tcW w:w="5229" w:type="dxa"/>
            <w:tcBorders>
              <w:top w:val="single" w:sz="6" w:space="0" w:color="auto"/>
              <w:left w:val="single" w:sz="6" w:space="0" w:color="auto"/>
              <w:bottom w:val="single" w:sz="6" w:space="0" w:color="auto"/>
              <w:right w:val="single" w:sz="6" w:space="0" w:color="auto"/>
            </w:tcBorders>
            <w:hideMark/>
          </w:tcPr>
          <w:p w14:paraId="639E500F" w14:textId="77777777" w:rsidR="00E301EE" w:rsidRDefault="00E301EE" w:rsidP="007F605B">
            <w:pPr>
              <w:pStyle w:val="TAL"/>
              <w:spacing w:line="256" w:lineRule="auto"/>
              <w:rPr>
                <w:b/>
                <w:sz w:val="16"/>
              </w:rPr>
            </w:pPr>
            <w:r>
              <w:rPr>
                <w:b/>
                <w:sz w:val="16"/>
              </w:rPr>
              <w:t>Subject/Comment</w:t>
            </w:r>
          </w:p>
        </w:tc>
        <w:tc>
          <w:tcPr>
            <w:tcW w:w="849" w:type="dxa"/>
            <w:tcBorders>
              <w:top w:val="single" w:sz="6" w:space="0" w:color="auto"/>
              <w:left w:val="single" w:sz="6" w:space="0" w:color="auto"/>
              <w:bottom w:val="single" w:sz="6" w:space="0" w:color="auto"/>
              <w:right w:val="single" w:sz="6" w:space="0" w:color="auto"/>
            </w:tcBorders>
            <w:hideMark/>
          </w:tcPr>
          <w:p w14:paraId="4B7232A7" w14:textId="77777777" w:rsidR="00E301EE" w:rsidRDefault="00E301EE" w:rsidP="007F605B">
            <w:pPr>
              <w:pStyle w:val="TAL"/>
              <w:spacing w:line="256" w:lineRule="auto"/>
              <w:rPr>
                <w:b/>
                <w:sz w:val="16"/>
              </w:rPr>
            </w:pPr>
            <w:r>
              <w:rPr>
                <w:b/>
                <w:sz w:val="16"/>
              </w:rPr>
              <w:t>Old</w:t>
            </w:r>
          </w:p>
        </w:tc>
        <w:tc>
          <w:tcPr>
            <w:tcW w:w="941" w:type="dxa"/>
            <w:tcBorders>
              <w:top w:val="single" w:sz="6" w:space="0" w:color="auto"/>
              <w:left w:val="single" w:sz="6" w:space="0" w:color="auto"/>
              <w:bottom w:val="single" w:sz="6" w:space="0" w:color="auto"/>
              <w:right w:val="single" w:sz="6" w:space="0" w:color="auto"/>
            </w:tcBorders>
            <w:hideMark/>
          </w:tcPr>
          <w:p w14:paraId="770E1D63" w14:textId="77777777" w:rsidR="00E301EE" w:rsidRDefault="00E301EE" w:rsidP="007F605B">
            <w:pPr>
              <w:pStyle w:val="TAL"/>
              <w:spacing w:line="256" w:lineRule="auto"/>
              <w:rPr>
                <w:b/>
                <w:sz w:val="16"/>
              </w:rPr>
            </w:pPr>
            <w:r>
              <w:rPr>
                <w:b/>
                <w:sz w:val="16"/>
              </w:rPr>
              <w:t>New</w:t>
            </w:r>
          </w:p>
        </w:tc>
      </w:tr>
      <w:tr w:rsidR="00E301EE" w14:paraId="45F10886"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1BEB038B" w14:textId="0F87604C" w:rsidR="00E301EE" w:rsidRDefault="00E301EE" w:rsidP="007F605B">
            <w:pPr>
              <w:spacing w:after="0"/>
              <w:rPr>
                <w:lang w:eastAsia="zh-CN"/>
              </w:rPr>
            </w:pPr>
            <w:r>
              <w:rPr>
                <w:lang w:eastAsia="zh-CN"/>
              </w:rPr>
              <w:t>20</w:t>
            </w:r>
            <w:r w:rsidR="009003A8">
              <w:rPr>
                <w:lang w:eastAsia="zh-CN"/>
              </w:rPr>
              <w:t>21</w:t>
            </w:r>
            <w:r>
              <w:rPr>
                <w:lang w:eastAsia="zh-CN"/>
              </w:rPr>
              <w:t>-0</w:t>
            </w:r>
            <w:r w:rsidR="009003A8">
              <w:rPr>
                <w:lang w:eastAsia="zh-CN"/>
              </w:rPr>
              <w:t>4</w:t>
            </w:r>
            <w:r>
              <w:rPr>
                <w:lang w:eastAsia="zh-CN"/>
              </w:rPr>
              <w:t>-1</w:t>
            </w:r>
            <w:r w:rsidR="009003A8">
              <w:rPr>
                <w:lang w:eastAsia="zh-CN"/>
              </w:rPr>
              <w:t>4</w:t>
            </w:r>
          </w:p>
        </w:tc>
        <w:tc>
          <w:tcPr>
            <w:tcW w:w="1436" w:type="dxa"/>
            <w:tcBorders>
              <w:top w:val="single" w:sz="6" w:space="0" w:color="auto"/>
              <w:left w:val="single" w:sz="6" w:space="0" w:color="auto"/>
              <w:bottom w:val="single" w:sz="6" w:space="0" w:color="auto"/>
              <w:right w:val="single" w:sz="6" w:space="0" w:color="auto"/>
            </w:tcBorders>
            <w:hideMark/>
          </w:tcPr>
          <w:p w14:paraId="21F3B30E" w14:textId="2524D47E" w:rsidR="00E301EE" w:rsidRDefault="00E301EE" w:rsidP="007F605B">
            <w:pPr>
              <w:spacing w:after="0"/>
              <w:rPr>
                <w:lang w:eastAsia="zh-CN"/>
              </w:rPr>
            </w:pPr>
            <w:r>
              <w:rPr>
                <w:lang w:eastAsia="zh-CN"/>
              </w:rPr>
              <w:t>SA4#1</w:t>
            </w:r>
            <w:r w:rsidR="009003A8">
              <w:rPr>
                <w:lang w:eastAsia="zh-CN"/>
              </w:rPr>
              <w:t>13-e</w:t>
            </w:r>
          </w:p>
        </w:tc>
        <w:tc>
          <w:tcPr>
            <w:tcW w:w="5229" w:type="dxa"/>
            <w:tcBorders>
              <w:top w:val="single" w:sz="6" w:space="0" w:color="auto"/>
              <w:left w:val="single" w:sz="6" w:space="0" w:color="auto"/>
              <w:bottom w:val="single" w:sz="6" w:space="0" w:color="auto"/>
              <w:right w:val="single" w:sz="6" w:space="0" w:color="auto"/>
            </w:tcBorders>
            <w:hideMark/>
          </w:tcPr>
          <w:p w14:paraId="1D28E579" w14:textId="7CD418F9" w:rsidR="00E301EE" w:rsidRPr="0019182A" w:rsidRDefault="00E301EE" w:rsidP="007F605B">
            <w:pPr>
              <w:pStyle w:val="WBtabletxt"/>
              <w:spacing w:line="256" w:lineRule="auto"/>
              <w:rPr>
                <w:sz w:val="20"/>
              </w:rPr>
            </w:pPr>
            <w:r>
              <w:rPr>
                <w:sz w:val="20"/>
              </w:rPr>
              <w:t>Agreement of Initial Skeleton including Annex on working assumptions</w:t>
            </w:r>
          </w:p>
        </w:tc>
        <w:tc>
          <w:tcPr>
            <w:tcW w:w="849" w:type="dxa"/>
            <w:tcBorders>
              <w:top w:val="single" w:sz="6" w:space="0" w:color="auto"/>
              <w:left w:val="single" w:sz="6" w:space="0" w:color="auto"/>
              <w:bottom w:val="single" w:sz="6" w:space="0" w:color="auto"/>
              <w:right w:val="single" w:sz="6" w:space="0" w:color="auto"/>
            </w:tcBorders>
            <w:hideMark/>
          </w:tcPr>
          <w:p w14:paraId="44F80E13" w14:textId="77777777" w:rsidR="00E301EE" w:rsidRDefault="00E301EE" w:rsidP="007F605B">
            <w:pPr>
              <w:spacing w:after="0"/>
              <w:rPr>
                <w:lang w:eastAsia="zh-CN"/>
              </w:rPr>
            </w:pPr>
            <w:r>
              <w:rPr>
                <w:lang w:eastAsia="zh-CN"/>
              </w:rPr>
              <w:t>N/A</w:t>
            </w:r>
          </w:p>
        </w:tc>
        <w:tc>
          <w:tcPr>
            <w:tcW w:w="941" w:type="dxa"/>
            <w:tcBorders>
              <w:top w:val="single" w:sz="6" w:space="0" w:color="auto"/>
              <w:left w:val="single" w:sz="6" w:space="0" w:color="auto"/>
              <w:bottom w:val="single" w:sz="6" w:space="0" w:color="auto"/>
              <w:right w:val="single" w:sz="6" w:space="0" w:color="auto"/>
            </w:tcBorders>
            <w:hideMark/>
          </w:tcPr>
          <w:p w14:paraId="0130BDE1" w14:textId="2EE4EAC2" w:rsidR="00E301EE" w:rsidRDefault="00E301EE" w:rsidP="00286101">
            <w:pPr>
              <w:spacing w:after="0"/>
              <w:rPr>
                <w:lang w:eastAsia="zh-CN"/>
              </w:rPr>
            </w:pPr>
            <w:r>
              <w:rPr>
                <w:lang w:eastAsia="zh-CN"/>
              </w:rPr>
              <w:t>0.1.0</w:t>
            </w:r>
          </w:p>
        </w:tc>
      </w:tr>
      <w:tr w:rsidR="00E301EE" w14:paraId="2AD950FB" w14:textId="77777777" w:rsidTr="00286101">
        <w:trPr>
          <w:trHeight w:val="240"/>
        </w:trPr>
        <w:tc>
          <w:tcPr>
            <w:tcW w:w="1250" w:type="dxa"/>
            <w:tcBorders>
              <w:top w:val="single" w:sz="6" w:space="0" w:color="auto"/>
              <w:left w:val="single" w:sz="6" w:space="0" w:color="auto"/>
              <w:bottom w:val="single" w:sz="6" w:space="0" w:color="auto"/>
              <w:right w:val="single" w:sz="6" w:space="0" w:color="auto"/>
            </w:tcBorders>
            <w:hideMark/>
          </w:tcPr>
          <w:p w14:paraId="4AE0E7D4" w14:textId="1CC0D125" w:rsidR="00E301EE" w:rsidRDefault="00E301EE" w:rsidP="007F605B">
            <w:pPr>
              <w:spacing w:after="0"/>
              <w:rPr>
                <w:lang w:eastAsia="zh-CN"/>
              </w:rPr>
            </w:pPr>
            <w:r>
              <w:rPr>
                <w:lang w:eastAsia="zh-CN"/>
              </w:rPr>
              <w:t>202</w:t>
            </w:r>
            <w:r w:rsidR="009003A8">
              <w:rPr>
                <w:lang w:eastAsia="zh-CN"/>
              </w:rPr>
              <w:t>2</w:t>
            </w:r>
            <w:r>
              <w:rPr>
                <w:lang w:eastAsia="zh-CN"/>
              </w:rPr>
              <w:t>-</w:t>
            </w:r>
            <w:r w:rsidR="009003A8">
              <w:rPr>
                <w:lang w:eastAsia="zh-CN"/>
              </w:rPr>
              <w:t>02</w:t>
            </w:r>
            <w:r>
              <w:rPr>
                <w:lang w:eastAsia="zh-CN"/>
              </w:rPr>
              <w:t>-1</w:t>
            </w:r>
            <w:r w:rsidR="009003A8">
              <w:rPr>
                <w:lang w:eastAsia="zh-CN"/>
              </w:rPr>
              <w:t>8</w:t>
            </w:r>
          </w:p>
        </w:tc>
        <w:tc>
          <w:tcPr>
            <w:tcW w:w="1436" w:type="dxa"/>
            <w:tcBorders>
              <w:top w:val="single" w:sz="6" w:space="0" w:color="auto"/>
              <w:left w:val="single" w:sz="6" w:space="0" w:color="auto"/>
              <w:bottom w:val="single" w:sz="6" w:space="0" w:color="auto"/>
              <w:right w:val="single" w:sz="6" w:space="0" w:color="auto"/>
            </w:tcBorders>
            <w:hideMark/>
          </w:tcPr>
          <w:p w14:paraId="312A8B94" w14:textId="4594FEE4" w:rsidR="00E301EE" w:rsidRDefault="00E301EE" w:rsidP="007F605B">
            <w:pPr>
              <w:spacing w:after="0"/>
              <w:rPr>
                <w:lang w:eastAsia="zh-CN"/>
              </w:rPr>
            </w:pPr>
            <w:r>
              <w:rPr>
                <w:lang w:eastAsia="zh-CN"/>
              </w:rPr>
              <w:t>SA4#11</w:t>
            </w:r>
            <w:r w:rsidR="009003A8">
              <w:rPr>
                <w:lang w:eastAsia="zh-CN"/>
              </w:rPr>
              <w:t>7</w:t>
            </w:r>
            <w:r>
              <w:rPr>
                <w:lang w:eastAsia="zh-CN"/>
              </w:rPr>
              <w:t>-e</w:t>
            </w:r>
          </w:p>
        </w:tc>
        <w:tc>
          <w:tcPr>
            <w:tcW w:w="5229" w:type="dxa"/>
            <w:tcBorders>
              <w:top w:val="single" w:sz="6" w:space="0" w:color="auto"/>
              <w:left w:val="single" w:sz="6" w:space="0" w:color="auto"/>
              <w:bottom w:val="single" w:sz="6" w:space="0" w:color="auto"/>
              <w:right w:val="single" w:sz="6" w:space="0" w:color="auto"/>
            </w:tcBorders>
            <w:hideMark/>
          </w:tcPr>
          <w:p w14:paraId="48398541" w14:textId="228A3690" w:rsidR="00E301EE" w:rsidRDefault="00E301EE" w:rsidP="007F605B">
            <w:pPr>
              <w:pStyle w:val="WBtabletxt"/>
              <w:spacing w:line="256" w:lineRule="auto"/>
              <w:rPr>
                <w:sz w:val="20"/>
              </w:rPr>
            </w:pPr>
            <w:r>
              <w:rPr>
                <w:sz w:val="20"/>
              </w:rPr>
              <w:t xml:space="preserve">Inclusion of draft </w:t>
            </w:r>
            <w:r w:rsidR="009003A8">
              <w:rPr>
                <w:sz w:val="20"/>
              </w:rPr>
              <w:t>funding agreement, editor’s note in Annex 1</w:t>
            </w:r>
            <w:r>
              <w:rPr>
                <w:sz w:val="20"/>
              </w:rPr>
              <w:t xml:space="preserve"> </w:t>
            </w:r>
          </w:p>
        </w:tc>
        <w:tc>
          <w:tcPr>
            <w:tcW w:w="849" w:type="dxa"/>
            <w:tcBorders>
              <w:top w:val="single" w:sz="6" w:space="0" w:color="auto"/>
              <w:left w:val="single" w:sz="6" w:space="0" w:color="auto"/>
              <w:bottom w:val="single" w:sz="6" w:space="0" w:color="auto"/>
              <w:right w:val="single" w:sz="6" w:space="0" w:color="auto"/>
            </w:tcBorders>
            <w:hideMark/>
          </w:tcPr>
          <w:p w14:paraId="61B9FC4E" w14:textId="61A6CB15" w:rsidR="00E301EE" w:rsidRDefault="00E301EE" w:rsidP="007F605B">
            <w:pPr>
              <w:spacing w:after="0"/>
              <w:rPr>
                <w:lang w:eastAsia="zh-CN"/>
              </w:rPr>
            </w:pPr>
            <w:r>
              <w:rPr>
                <w:lang w:eastAsia="zh-CN"/>
              </w:rPr>
              <w:t>0.</w:t>
            </w:r>
            <w:r w:rsidR="009003A8">
              <w:rPr>
                <w:lang w:eastAsia="zh-CN"/>
              </w:rPr>
              <w:t>1.0</w:t>
            </w:r>
          </w:p>
        </w:tc>
        <w:tc>
          <w:tcPr>
            <w:tcW w:w="941" w:type="dxa"/>
            <w:tcBorders>
              <w:top w:val="single" w:sz="6" w:space="0" w:color="auto"/>
              <w:left w:val="single" w:sz="6" w:space="0" w:color="auto"/>
              <w:bottom w:val="single" w:sz="6" w:space="0" w:color="auto"/>
              <w:right w:val="single" w:sz="6" w:space="0" w:color="auto"/>
            </w:tcBorders>
            <w:hideMark/>
          </w:tcPr>
          <w:p w14:paraId="3711398B" w14:textId="163AC0A5" w:rsidR="00E301EE" w:rsidRDefault="00E301EE" w:rsidP="007F605B">
            <w:pPr>
              <w:spacing w:after="0"/>
              <w:rPr>
                <w:lang w:eastAsia="zh-CN"/>
              </w:rPr>
            </w:pPr>
            <w:r>
              <w:rPr>
                <w:lang w:eastAsia="zh-CN"/>
              </w:rPr>
              <w:t>0.</w:t>
            </w:r>
            <w:r w:rsidR="009003A8">
              <w:rPr>
                <w:lang w:eastAsia="zh-CN"/>
              </w:rPr>
              <w:t>2</w:t>
            </w:r>
            <w:r>
              <w:rPr>
                <w:lang w:eastAsia="zh-CN"/>
              </w:rPr>
              <w:t>.0</w:t>
            </w:r>
          </w:p>
        </w:tc>
      </w:tr>
      <w:tr w:rsidR="005975A2" w14:paraId="0B45297E"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hideMark/>
          </w:tcPr>
          <w:p w14:paraId="1C4EE01F" w14:textId="77777777" w:rsidR="005975A2" w:rsidRDefault="005975A2" w:rsidP="007F605B">
            <w:pPr>
              <w:spacing w:after="0"/>
              <w:rPr>
                <w:lang w:eastAsia="zh-CN"/>
              </w:rPr>
            </w:pPr>
            <w:r>
              <w:rPr>
                <w:lang w:eastAsia="zh-CN"/>
              </w:rPr>
              <w:t>2022-04-12</w:t>
            </w:r>
          </w:p>
        </w:tc>
        <w:tc>
          <w:tcPr>
            <w:tcW w:w="1436" w:type="dxa"/>
            <w:tcBorders>
              <w:top w:val="single" w:sz="6" w:space="0" w:color="auto"/>
              <w:left w:val="single" w:sz="6" w:space="0" w:color="auto"/>
              <w:bottom w:val="single" w:sz="6" w:space="0" w:color="auto"/>
              <w:right w:val="single" w:sz="6" w:space="0" w:color="auto"/>
            </w:tcBorders>
            <w:hideMark/>
          </w:tcPr>
          <w:p w14:paraId="18F8D67D" w14:textId="77777777" w:rsidR="005975A2" w:rsidRDefault="005975A2" w:rsidP="007F605B">
            <w:pPr>
              <w:spacing w:after="0"/>
              <w:rPr>
                <w:lang w:eastAsia="zh-CN"/>
              </w:rPr>
            </w:pPr>
            <w:r>
              <w:rPr>
                <w:lang w:eastAsia="zh-CN"/>
              </w:rPr>
              <w:t>SA4#118-e</w:t>
            </w:r>
          </w:p>
        </w:tc>
        <w:tc>
          <w:tcPr>
            <w:tcW w:w="5229" w:type="dxa"/>
            <w:tcBorders>
              <w:top w:val="single" w:sz="6" w:space="0" w:color="auto"/>
              <w:left w:val="single" w:sz="6" w:space="0" w:color="auto"/>
              <w:bottom w:val="single" w:sz="6" w:space="0" w:color="auto"/>
              <w:right w:val="single" w:sz="6" w:space="0" w:color="auto"/>
            </w:tcBorders>
            <w:hideMark/>
          </w:tcPr>
          <w:p w14:paraId="1D4928FE" w14:textId="77777777" w:rsidR="005975A2" w:rsidRDefault="005975A2" w:rsidP="007F605B">
            <w:pPr>
              <w:pStyle w:val="WBtabletxt"/>
              <w:spacing w:line="256" w:lineRule="auto"/>
              <w:rPr>
                <w:sz w:val="20"/>
              </w:rPr>
            </w:pPr>
            <w:r>
              <w:rPr>
                <w:sz w:val="20"/>
              </w:rPr>
              <w:t xml:space="preserve">Revision of funding agreement </w:t>
            </w:r>
          </w:p>
        </w:tc>
        <w:tc>
          <w:tcPr>
            <w:tcW w:w="849" w:type="dxa"/>
            <w:tcBorders>
              <w:top w:val="single" w:sz="6" w:space="0" w:color="auto"/>
              <w:left w:val="single" w:sz="6" w:space="0" w:color="auto"/>
              <w:bottom w:val="single" w:sz="6" w:space="0" w:color="auto"/>
              <w:right w:val="single" w:sz="6" w:space="0" w:color="auto"/>
            </w:tcBorders>
            <w:hideMark/>
          </w:tcPr>
          <w:p w14:paraId="1AB658DD" w14:textId="77777777" w:rsidR="005975A2" w:rsidRDefault="005975A2" w:rsidP="007F605B">
            <w:pPr>
              <w:spacing w:after="0"/>
              <w:rPr>
                <w:lang w:eastAsia="zh-CN"/>
              </w:rPr>
            </w:pPr>
            <w:r>
              <w:rPr>
                <w:lang w:eastAsia="zh-CN"/>
              </w:rPr>
              <w:t>0.2.0</w:t>
            </w:r>
          </w:p>
        </w:tc>
        <w:tc>
          <w:tcPr>
            <w:tcW w:w="941" w:type="dxa"/>
            <w:tcBorders>
              <w:top w:val="single" w:sz="6" w:space="0" w:color="auto"/>
              <w:left w:val="single" w:sz="6" w:space="0" w:color="auto"/>
              <w:bottom w:val="single" w:sz="6" w:space="0" w:color="auto"/>
              <w:right w:val="single" w:sz="6" w:space="0" w:color="auto"/>
            </w:tcBorders>
            <w:hideMark/>
          </w:tcPr>
          <w:p w14:paraId="607BDFCA" w14:textId="77777777" w:rsidR="005975A2" w:rsidRDefault="005975A2" w:rsidP="007F605B">
            <w:pPr>
              <w:spacing w:after="0"/>
              <w:rPr>
                <w:lang w:eastAsia="zh-CN"/>
              </w:rPr>
            </w:pPr>
            <w:r>
              <w:rPr>
                <w:lang w:eastAsia="zh-CN"/>
              </w:rPr>
              <w:t>0.3.0</w:t>
            </w:r>
          </w:p>
        </w:tc>
      </w:tr>
      <w:tr w:rsidR="00BD401D" w14:paraId="03AAA186"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415E62F2" w14:textId="08A080EA" w:rsidR="00BD401D" w:rsidRDefault="00BD401D" w:rsidP="007F605B">
            <w:pPr>
              <w:spacing w:after="0"/>
              <w:rPr>
                <w:lang w:eastAsia="zh-CN"/>
              </w:rPr>
            </w:pPr>
            <w:r>
              <w:rPr>
                <w:lang w:eastAsia="zh-CN"/>
              </w:rPr>
              <w:t>2022-11-07</w:t>
            </w:r>
          </w:p>
        </w:tc>
        <w:tc>
          <w:tcPr>
            <w:tcW w:w="1436" w:type="dxa"/>
            <w:tcBorders>
              <w:top w:val="single" w:sz="6" w:space="0" w:color="auto"/>
              <w:left w:val="single" w:sz="6" w:space="0" w:color="auto"/>
              <w:bottom w:val="single" w:sz="6" w:space="0" w:color="auto"/>
              <w:right w:val="single" w:sz="6" w:space="0" w:color="auto"/>
            </w:tcBorders>
          </w:tcPr>
          <w:p w14:paraId="5D06C431" w14:textId="4D4E5BEF" w:rsidR="00BD401D" w:rsidRDefault="00BD401D"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7A16351" w14:textId="1C48C5A9" w:rsidR="00BD401D" w:rsidRDefault="00BD401D" w:rsidP="007F605B">
            <w:pPr>
              <w:pStyle w:val="WBtabletxt"/>
              <w:spacing w:line="256" w:lineRule="auto"/>
              <w:rPr>
                <w:sz w:val="20"/>
              </w:rPr>
            </w:pPr>
            <w:r>
              <w:rPr>
                <w:sz w:val="20"/>
              </w:rPr>
              <w:t xml:space="preserve">Inclusion of edits </w:t>
            </w:r>
            <w:r w:rsidR="00E3414A">
              <w:rPr>
                <w:sz w:val="20"/>
              </w:rPr>
              <w:t>proposed</w:t>
            </w:r>
            <w:r>
              <w:rPr>
                <w:sz w:val="20"/>
              </w:rPr>
              <w:t xml:space="preserve"> at </w:t>
            </w:r>
            <w:r>
              <w:rPr>
                <w:rFonts w:cs="Arial"/>
                <w:color w:val="312E25"/>
                <w:szCs w:val="18"/>
                <w:shd w:val="clear" w:color="auto" w:fill="FFFFFF"/>
              </w:rPr>
              <w:t xml:space="preserve">3GPPSA4-e (AH) Audio SWG post 120-e </w:t>
            </w:r>
            <w:r w:rsidR="00AD2AA2">
              <w:rPr>
                <w:rFonts w:cs="Arial"/>
                <w:color w:val="312E25"/>
                <w:szCs w:val="18"/>
                <w:shd w:val="clear" w:color="auto" w:fill="FFFFFF"/>
              </w:rPr>
              <w:t>telcos</w:t>
            </w:r>
            <w:r>
              <w:rPr>
                <w:rFonts w:cs="Arial"/>
                <w:color w:val="312E25"/>
                <w:szCs w:val="18"/>
                <w:shd w:val="clear" w:color="auto" w:fill="FFFFFF"/>
              </w:rPr>
              <w:t xml:space="preserve"> and further updates to list of deliverables </w:t>
            </w:r>
            <w:r w:rsidRPr="00BD401D">
              <w:rPr>
                <w:rFonts w:cs="Arial"/>
                <w:color w:val="312E25"/>
                <w:szCs w:val="18"/>
                <w:shd w:val="clear" w:color="auto" w:fill="FFFFFF"/>
              </w:rPr>
              <w:t>covering the compliance to Design Constraints</w:t>
            </w:r>
            <w:r>
              <w:rPr>
                <w:rFonts w:cs="Arial"/>
                <w:color w:val="312E25"/>
                <w:szCs w:val="18"/>
                <w:shd w:val="clear" w:color="auto" w:fill="FFFFFF"/>
              </w:rPr>
              <w:t xml:space="preserve"> (Section 3)</w:t>
            </w:r>
          </w:p>
        </w:tc>
        <w:tc>
          <w:tcPr>
            <w:tcW w:w="849" w:type="dxa"/>
            <w:tcBorders>
              <w:top w:val="single" w:sz="6" w:space="0" w:color="auto"/>
              <w:left w:val="single" w:sz="6" w:space="0" w:color="auto"/>
              <w:bottom w:val="single" w:sz="6" w:space="0" w:color="auto"/>
              <w:right w:val="single" w:sz="6" w:space="0" w:color="auto"/>
            </w:tcBorders>
          </w:tcPr>
          <w:p w14:paraId="356BFA43" w14:textId="44FC1E23" w:rsidR="00BD401D" w:rsidRDefault="00497991" w:rsidP="007F605B">
            <w:pPr>
              <w:spacing w:after="0"/>
              <w:rPr>
                <w:lang w:eastAsia="zh-CN"/>
              </w:rPr>
            </w:pPr>
            <w:r>
              <w:rPr>
                <w:lang w:eastAsia="zh-CN"/>
              </w:rPr>
              <w:t>0.3.0</w:t>
            </w:r>
          </w:p>
        </w:tc>
        <w:tc>
          <w:tcPr>
            <w:tcW w:w="941" w:type="dxa"/>
            <w:tcBorders>
              <w:top w:val="single" w:sz="6" w:space="0" w:color="auto"/>
              <w:left w:val="single" w:sz="6" w:space="0" w:color="auto"/>
              <w:bottom w:val="single" w:sz="6" w:space="0" w:color="auto"/>
              <w:right w:val="single" w:sz="6" w:space="0" w:color="auto"/>
            </w:tcBorders>
          </w:tcPr>
          <w:p w14:paraId="0A6C9C08" w14:textId="4872FE28" w:rsidR="00BD401D" w:rsidRDefault="00497991" w:rsidP="007F605B">
            <w:pPr>
              <w:spacing w:after="0"/>
              <w:rPr>
                <w:lang w:eastAsia="zh-CN"/>
              </w:rPr>
            </w:pPr>
            <w:r>
              <w:rPr>
                <w:lang w:eastAsia="zh-CN"/>
              </w:rPr>
              <w:t>0.</w:t>
            </w:r>
            <w:r w:rsidR="00AD2AA2">
              <w:rPr>
                <w:lang w:eastAsia="zh-CN"/>
              </w:rPr>
              <w:t>3</w:t>
            </w:r>
            <w:r>
              <w:rPr>
                <w:lang w:eastAsia="zh-CN"/>
              </w:rPr>
              <w:t>.</w:t>
            </w:r>
            <w:r w:rsidR="00AD2AA2">
              <w:rPr>
                <w:lang w:eastAsia="zh-CN"/>
              </w:rPr>
              <w:t>1</w:t>
            </w:r>
          </w:p>
        </w:tc>
      </w:tr>
      <w:tr w:rsidR="004D66CB" w14:paraId="58A39972" w14:textId="77777777" w:rsidTr="005975A2">
        <w:trPr>
          <w:trHeight w:val="240"/>
        </w:trPr>
        <w:tc>
          <w:tcPr>
            <w:tcW w:w="1250" w:type="dxa"/>
            <w:tcBorders>
              <w:top w:val="single" w:sz="6" w:space="0" w:color="auto"/>
              <w:left w:val="single" w:sz="6" w:space="0" w:color="auto"/>
              <w:bottom w:val="single" w:sz="6" w:space="0" w:color="auto"/>
              <w:right w:val="single" w:sz="6" w:space="0" w:color="auto"/>
            </w:tcBorders>
          </w:tcPr>
          <w:p w14:paraId="594772FC" w14:textId="0B037BC4" w:rsidR="004D66CB" w:rsidRDefault="004D66CB" w:rsidP="007F605B">
            <w:pPr>
              <w:spacing w:after="0"/>
              <w:rPr>
                <w:lang w:eastAsia="zh-CN"/>
              </w:rPr>
            </w:pPr>
            <w:r>
              <w:rPr>
                <w:lang w:eastAsia="zh-CN"/>
              </w:rPr>
              <w:t>2022-11-16</w:t>
            </w:r>
          </w:p>
        </w:tc>
        <w:tc>
          <w:tcPr>
            <w:tcW w:w="1436" w:type="dxa"/>
            <w:tcBorders>
              <w:top w:val="single" w:sz="6" w:space="0" w:color="auto"/>
              <w:left w:val="single" w:sz="6" w:space="0" w:color="auto"/>
              <w:bottom w:val="single" w:sz="6" w:space="0" w:color="auto"/>
              <w:right w:val="single" w:sz="6" w:space="0" w:color="auto"/>
            </w:tcBorders>
          </w:tcPr>
          <w:p w14:paraId="25130B6F" w14:textId="35133CF8" w:rsidR="004D66CB" w:rsidRDefault="004D66CB" w:rsidP="007F605B">
            <w:pPr>
              <w:spacing w:after="0"/>
              <w:rPr>
                <w:lang w:eastAsia="zh-CN"/>
              </w:rPr>
            </w:pPr>
            <w:r>
              <w:rPr>
                <w:lang w:eastAsia="zh-CN"/>
              </w:rPr>
              <w:t>SA4#121</w:t>
            </w:r>
          </w:p>
        </w:tc>
        <w:tc>
          <w:tcPr>
            <w:tcW w:w="5229" w:type="dxa"/>
            <w:tcBorders>
              <w:top w:val="single" w:sz="6" w:space="0" w:color="auto"/>
              <w:left w:val="single" w:sz="6" w:space="0" w:color="auto"/>
              <w:bottom w:val="single" w:sz="6" w:space="0" w:color="auto"/>
              <w:right w:val="single" w:sz="6" w:space="0" w:color="auto"/>
            </w:tcBorders>
          </w:tcPr>
          <w:p w14:paraId="66AA6BA7" w14:textId="2F1D345D" w:rsidR="004D66CB" w:rsidRDefault="004D66CB" w:rsidP="007F605B">
            <w:pPr>
              <w:pStyle w:val="WBtabletxt"/>
              <w:spacing w:line="256" w:lineRule="auto"/>
              <w:rPr>
                <w:sz w:val="20"/>
              </w:rPr>
            </w:pPr>
            <w:r>
              <w:rPr>
                <w:sz w:val="20"/>
              </w:rPr>
              <w:t>General updates made during Audio SWG drafting session</w:t>
            </w:r>
          </w:p>
        </w:tc>
        <w:tc>
          <w:tcPr>
            <w:tcW w:w="849" w:type="dxa"/>
            <w:tcBorders>
              <w:top w:val="single" w:sz="6" w:space="0" w:color="auto"/>
              <w:left w:val="single" w:sz="6" w:space="0" w:color="auto"/>
              <w:bottom w:val="single" w:sz="6" w:space="0" w:color="auto"/>
              <w:right w:val="single" w:sz="6" w:space="0" w:color="auto"/>
            </w:tcBorders>
          </w:tcPr>
          <w:p w14:paraId="32F0C6B4" w14:textId="4A219DB3" w:rsidR="004D66CB" w:rsidRDefault="004D66CB" w:rsidP="007F605B">
            <w:pPr>
              <w:spacing w:after="0"/>
              <w:rPr>
                <w:lang w:eastAsia="zh-CN"/>
              </w:rPr>
            </w:pPr>
            <w:r>
              <w:rPr>
                <w:lang w:eastAsia="zh-CN"/>
              </w:rPr>
              <w:t>0.3.1</w:t>
            </w:r>
          </w:p>
        </w:tc>
        <w:tc>
          <w:tcPr>
            <w:tcW w:w="941" w:type="dxa"/>
            <w:tcBorders>
              <w:top w:val="single" w:sz="6" w:space="0" w:color="auto"/>
              <w:left w:val="single" w:sz="6" w:space="0" w:color="auto"/>
              <w:bottom w:val="single" w:sz="6" w:space="0" w:color="auto"/>
              <w:right w:val="single" w:sz="6" w:space="0" w:color="auto"/>
            </w:tcBorders>
          </w:tcPr>
          <w:p w14:paraId="5A03A37B" w14:textId="292F7283" w:rsidR="004D66CB" w:rsidRDefault="004D66CB" w:rsidP="007F605B">
            <w:pPr>
              <w:spacing w:after="0"/>
              <w:rPr>
                <w:lang w:eastAsia="zh-CN"/>
              </w:rPr>
            </w:pPr>
            <w:r>
              <w:rPr>
                <w:lang w:eastAsia="zh-CN"/>
              </w:rPr>
              <w:t>0.4.0</w:t>
            </w:r>
          </w:p>
        </w:tc>
      </w:tr>
      <w:tr w:rsidR="000A0CF4" w14:paraId="3A222D7A" w14:textId="77777777" w:rsidTr="005975A2">
        <w:trPr>
          <w:trHeight w:val="240"/>
          <w:ins w:id="658" w:author="Stefan Bruhn" w:date="2023-05-24T00:26:00Z"/>
        </w:trPr>
        <w:tc>
          <w:tcPr>
            <w:tcW w:w="1250" w:type="dxa"/>
            <w:tcBorders>
              <w:top w:val="single" w:sz="6" w:space="0" w:color="auto"/>
              <w:left w:val="single" w:sz="6" w:space="0" w:color="auto"/>
              <w:bottom w:val="single" w:sz="6" w:space="0" w:color="auto"/>
              <w:right w:val="single" w:sz="6" w:space="0" w:color="auto"/>
            </w:tcBorders>
          </w:tcPr>
          <w:p w14:paraId="0EC8D94B" w14:textId="5A9B90F2" w:rsidR="000A0CF4" w:rsidRDefault="000A0CF4" w:rsidP="007F605B">
            <w:pPr>
              <w:spacing w:after="0"/>
              <w:rPr>
                <w:ins w:id="659" w:author="Stefan Bruhn" w:date="2023-05-24T00:26:00Z"/>
                <w:lang w:eastAsia="zh-CN"/>
              </w:rPr>
            </w:pPr>
            <w:ins w:id="660" w:author="Stefan Bruhn" w:date="2023-05-24T00:26:00Z">
              <w:r>
                <w:rPr>
                  <w:lang w:eastAsia="zh-CN"/>
                </w:rPr>
                <w:t>2023-05-24</w:t>
              </w:r>
            </w:ins>
          </w:p>
        </w:tc>
        <w:tc>
          <w:tcPr>
            <w:tcW w:w="1436" w:type="dxa"/>
            <w:tcBorders>
              <w:top w:val="single" w:sz="6" w:space="0" w:color="auto"/>
              <w:left w:val="single" w:sz="6" w:space="0" w:color="auto"/>
              <w:bottom w:val="single" w:sz="6" w:space="0" w:color="auto"/>
              <w:right w:val="single" w:sz="6" w:space="0" w:color="auto"/>
            </w:tcBorders>
          </w:tcPr>
          <w:p w14:paraId="4A44BF94" w14:textId="40A02AE4" w:rsidR="000A0CF4" w:rsidRDefault="000A0CF4" w:rsidP="007F605B">
            <w:pPr>
              <w:spacing w:after="0"/>
              <w:rPr>
                <w:ins w:id="661" w:author="Stefan Bruhn" w:date="2023-05-24T00:26:00Z"/>
                <w:lang w:eastAsia="zh-CN"/>
              </w:rPr>
            </w:pPr>
            <w:ins w:id="662" w:author="Stefan Bruhn" w:date="2023-05-24T00:26:00Z">
              <w:r>
                <w:rPr>
                  <w:lang w:eastAsia="zh-CN"/>
                </w:rPr>
                <w:t>SA4#124</w:t>
              </w:r>
            </w:ins>
          </w:p>
        </w:tc>
        <w:tc>
          <w:tcPr>
            <w:tcW w:w="5229" w:type="dxa"/>
            <w:tcBorders>
              <w:top w:val="single" w:sz="6" w:space="0" w:color="auto"/>
              <w:left w:val="single" w:sz="6" w:space="0" w:color="auto"/>
              <w:bottom w:val="single" w:sz="6" w:space="0" w:color="auto"/>
              <w:right w:val="single" w:sz="6" w:space="0" w:color="auto"/>
            </w:tcBorders>
          </w:tcPr>
          <w:p w14:paraId="4A76667C" w14:textId="6625C5D4" w:rsidR="000A0CF4" w:rsidRDefault="00AB23CB" w:rsidP="007F605B">
            <w:pPr>
              <w:pStyle w:val="WBtabletxt"/>
              <w:spacing w:line="256" w:lineRule="auto"/>
              <w:rPr>
                <w:ins w:id="663" w:author="Stefan Bruhn" w:date="2023-05-24T00:26:00Z"/>
                <w:sz w:val="20"/>
              </w:rPr>
            </w:pPr>
            <w:ins w:id="664" w:author="Stefan Bruhn" w:date="2023-05-24T00:32:00Z">
              <w:r>
                <w:rPr>
                  <w:sz w:val="20"/>
                </w:rPr>
                <w:t>Major revision to reflect update</w:t>
              </w:r>
            </w:ins>
            <w:ins w:id="665" w:author="Stefan Bruhn" w:date="2023-05-24T00:33:00Z">
              <w:r>
                <w:rPr>
                  <w:sz w:val="20"/>
                </w:rPr>
                <w:t xml:space="preserve">d scheduling of deliverables and </w:t>
              </w:r>
            </w:ins>
            <w:ins w:id="666" w:author="Stefan Bruhn" w:date="2023-05-24T00:34:00Z">
              <w:r>
                <w:rPr>
                  <w:sz w:val="20"/>
                </w:rPr>
                <w:t>post selection deliverables</w:t>
              </w:r>
            </w:ins>
            <w:ins w:id="667" w:author="Stefan Bruhn" w:date="2023-05-24T00:32:00Z">
              <w:r>
                <w:rPr>
                  <w:sz w:val="20"/>
                </w:rPr>
                <w:t xml:space="preserve"> </w:t>
              </w:r>
            </w:ins>
          </w:p>
        </w:tc>
        <w:tc>
          <w:tcPr>
            <w:tcW w:w="849" w:type="dxa"/>
            <w:tcBorders>
              <w:top w:val="single" w:sz="6" w:space="0" w:color="auto"/>
              <w:left w:val="single" w:sz="6" w:space="0" w:color="auto"/>
              <w:bottom w:val="single" w:sz="6" w:space="0" w:color="auto"/>
              <w:right w:val="single" w:sz="6" w:space="0" w:color="auto"/>
            </w:tcBorders>
          </w:tcPr>
          <w:p w14:paraId="3B467518" w14:textId="1B0A1BCB" w:rsidR="000A0CF4" w:rsidRDefault="00AB23CB" w:rsidP="007F605B">
            <w:pPr>
              <w:spacing w:after="0"/>
              <w:rPr>
                <w:ins w:id="668" w:author="Stefan Bruhn" w:date="2023-05-24T00:26:00Z"/>
                <w:lang w:eastAsia="zh-CN"/>
              </w:rPr>
            </w:pPr>
            <w:ins w:id="669" w:author="Stefan Bruhn" w:date="2023-05-24T00:34:00Z">
              <w:r>
                <w:rPr>
                  <w:lang w:eastAsia="zh-CN"/>
                </w:rPr>
                <w:t>0.4.0</w:t>
              </w:r>
            </w:ins>
          </w:p>
        </w:tc>
        <w:tc>
          <w:tcPr>
            <w:tcW w:w="941" w:type="dxa"/>
            <w:tcBorders>
              <w:top w:val="single" w:sz="6" w:space="0" w:color="auto"/>
              <w:left w:val="single" w:sz="6" w:space="0" w:color="auto"/>
              <w:bottom w:val="single" w:sz="6" w:space="0" w:color="auto"/>
              <w:right w:val="single" w:sz="6" w:space="0" w:color="auto"/>
            </w:tcBorders>
          </w:tcPr>
          <w:p w14:paraId="1906EF97" w14:textId="146259CE" w:rsidR="000A0CF4" w:rsidRDefault="00AB23CB" w:rsidP="007F605B">
            <w:pPr>
              <w:spacing w:after="0"/>
              <w:rPr>
                <w:ins w:id="670" w:author="Stefan Bruhn" w:date="2023-05-24T00:26:00Z"/>
                <w:lang w:eastAsia="zh-CN"/>
              </w:rPr>
            </w:pPr>
            <w:ins w:id="671" w:author="Stefan Bruhn" w:date="2023-05-24T00:34:00Z">
              <w:r>
                <w:rPr>
                  <w:lang w:eastAsia="zh-CN"/>
                </w:rPr>
                <w:t>0.5</w:t>
              </w:r>
            </w:ins>
            <w:ins w:id="672" w:author="Stefan Bruhn" w:date="2023-05-24T00:35:00Z">
              <w:r>
                <w:rPr>
                  <w:lang w:eastAsia="zh-CN"/>
                </w:rPr>
                <w:t>.0</w:t>
              </w:r>
            </w:ins>
          </w:p>
        </w:tc>
      </w:tr>
    </w:tbl>
    <w:p w14:paraId="6E046B99" w14:textId="77777777" w:rsidR="00E301EE" w:rsidRPr="00AB72C4" w:rsidRDefault="00E301EE" w:rsidP="00E301EE"/>
    <w:p w14:paraId="6F4DFAF9" w14:textId="77777777" w:rsidR="001A10C5" w:rsidRPr="001A10C5" w:rsidRDefault="001A10C5" w:rsidP="001A10C5"/>
    <w:sectPr w:rsidR="001A10C5" w:rsidRPr="001A10C5" w:rsidSect="00EE06D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Stefan Bruhn" w:date="2023-05-24T05:22:00Z" w:initials="SB">
    <w:p w14:paraId="4DD42F19" w14:textId="6AC04F93" w:rsidR="002A739A" w:rsidRDefault="002A739A">
      <w:pPr>
        <w:pStyle w:val="CommentText"/>
      </w:pPr>
      <w:r>
        <w:rPr>
          <w:rStyle w:val="CommentReference"/>
        </w:rPr>
        <w:annotationRef/>
      </w:r>
      <w:r w:rsidR="007C4A87">
        <w:t>for information to SA#101 (Sep 2023)</w:t>
      </w:r>
    </w:p>
  </w:comment>
  <w:comment w:id="123" w:author="Stefan Bruhn" w:date="2023-05-23T14:10:00Z" w:initials="SB">
    <w:p w14:paraId="111A4953" w14:textId="272BB244" w:rsidR="003D7E50" w:rsidRDefault="003D7E50">
      <w:pPr>
        <w:pStyle w:val="CommentText"/>
      </w:pPr>
      <w:r>
        <w:rPr>
          <w:rStyle w:val="CommentReference"/>
        </w:rPr>
        <w:annotationRef/>
      </w:r>
      <w:r>
        <w:t xml:space="preserve">… and </w:t>
      </w:r>
      <w:proofErr w:type="gramStart"/>
      <w:r>
        <w:t>re[</w:t>
      </w:r>
      <w:proofErr w:type="gramEnd"/>
      <w:r>
        <w:t>ported.</w:t>
      </w:r>
    </w:p>
  </w:comment>
  <w:comment w:id="136" w:author="Stefan Bruhn" w:date="2023-05-23T14:28:00Z" w:initials="SB">
    <w:p w14:paraId="32BC9DFC" w14:textId="46117FD7" w:rsidR="00DB53BD" w:rsidRDefault="00DB53BD">
      <w:pPr>
        <w:pStyle w:val="CommentText"/>
      </w:pPr>
      <w:r>
        <w:rPr>
          <w:rStyle w:val="CommentReference"/>
        </w:rPr>
        <w:annotationRef/>
      </w:r>
      <w:r>
        <w:t>Move this to later when draft specs are provided</w:t>
      </w:r>
    </w:p>
  </w:comment>
  <w:comment w:id="279" w:author="Stefan Bruhn" w:date="2023-05-24T06:17:00Z" w:initials="SB">
    <w:p w14:paraId="53876E9C" w14:textId="78A644FF" w:rsidR="00CC40B0" w:rsidRDefault="00CC40B0">
      <w:pPr>
        <w:pStyle w:val="CommentText"/>
      </w:pPr>
      <w:r>
        <w:rPr>
          <w:rStyle w:val="CommentReference"/>
        </w:rPr>
        <w:annotationRef/>
      </w:r>
      <w:r>
        <w:t>for information to SA#101 (Sep 2023)</w:t>
      </w:r>
    </w:p>
  </w:comment>
  <w:comment w:id="286" w:author="Stefan Bruhn" w:date="2023-05-24T05:58:00Z" w:initials="SB">
    <w:p w14:paraId="6534E6F1" w14:textId="77777777" w:rsidR="00CC40B0" w:rsidRDefault="00CC40B0" w:rsidP="00CC40B0">
      <w:pPr>
        <w:pStyle w:val="CommentText"/>
      </w:pPr>
      <w:r>
        <w:rPr>
          <w:rStyle w:val="CommentReference"/>
        </w:rPr>
        <w:annotationRef/>
      </w:r>
      <w:r>
        <w:t>for information to SA#101 (Sep 2023)</w:t>
      </w:r>
    </w:p>
  </w:comment>
  <w:comment w:id="330" w:author="Stefan Bruhn" w:date="2023-05-23T14:31:00Z" w:initials="SB">
    <w:p w14:paraId="0E76C29A" w14:textId="527EBF0D" w:rsidR="00DB53BD" w:rsidRDefault="00DB53BD">
      <w:pPr>
        <w:pStyle w:val="CommentText"/>
      </w:pPr>
      <w:r>
        <w:rPr>
          <w:rStyle w:val="CommentReference"/>
        </w:rPr>
        <w:annotationRef/>
      </w:r>
      <w:r>
        <w:t>Could be provided in optional additional info</w:t>
      </w:r>
    </w:p>
  </w:comment>
  <w:comment w:id="337" w:author="Stefan Bruhn" w:date="2023-05-23T14:32:00Z" w:initials="SB">
    <w:p w14:paraId="01302835" w14:textId="78E651AE" w:rsidR="00DB53BD" w:rsidRDefault="00DB53BD">
      <w:pPr>
        <w:pStyle w:val="CommentText"/>
      </w:pPr>
      <w:r>
        <w:rPr>
          <w:rStyle w:val="CommentReference"/>
        </w:rPr>
        <w:annotationRef/>
      </w:r>
      <w:r>
        <w:t>remove</w:t>
      </w:r>
    </w:p>
  </w:comment>
  <w:comment w:id="507" w:author="Stefan Bruhn" w:date="2023-05-24T06:05:00Z" w:initials="SB">
    <w:p w14:paraId="1D6D01D1" w14:textId="77777777" w:rsidR="007C4A87" w:rsidRDefault="007C4A87">
      <w:pPr>
        <w:pStyle w:val="CommentText"/>
      </w:pPr>
      <w:r>
        <w:rPr>
          <w:rStyle w:val="CommentReference"/>
        </w:rPr>
        <w:annotationRef/>
      </w:r>
      <w:r>
        <w:t>to SA4#126 (Nov 2023)</w:t>
      </w:r>
    </w:p>
    <w:p w14:paraId="1C935D38" w14:textId="77777777" w:rsidR="007C4A87" w:rsidRDefault="007C4A87">
      <w:pPr>
        <w:pStyle w:val="CommentText"/>
      </w:pPr>
      <w:r>
        <w:t>for information to SA#102 (Dec 2023)</w:t>
      </w:r>
    </w:p>
    <w:p w14:paraId="63EEEDE7" w14:textId="1064C121" w:rsidR="007C4A87" w:rsidRDefault="007C4A87">
      <w:pPr>
        <w:pStyle w:val="CommentText"/>
      </w:pPr>
      <w:r>
        <w:t>for approval to SA#103 (</w:t>
      </w:r>
      <w:r w:rsidR="00EB6809">
        <w:t>Mar</w:t>
      </w:r>
      <w:r>
        <w:t xml:space="preserve"> 2024)</w:t>
      </w:r>
    </w:p>
  </w:comment>
  <w:comment w:id="605" w:author="Stefan Bruhn" w:date="2023-05-24T06:40:00Z" w:initials="SB">
    <w:p w14:paraId="28DBD864" w14:textId="00798178" w:rsidR="00EB6809" w:rsidRDefault="00EB6809" w:rsidP="00EB6809">
      <w:pPr>
        <w:pStyle w:val="CommentText"/>
      </w:pPr>
      <w:r>
        <w:rPr>
          <w:rStyle w:val="CommentReference"/>
        </w:rPr>
        <w:annotationRef/>
      </w:r>
      <w:r>
        <w:rPr>
          <w:rStyle w:val="CommentReference"/>
        </w:rPr>
        <w:annotationRef/>
      </w:r>
      <w:r>
        <w:t>26.251 for information to SA#103 (Mar 2024)</w:t>
      </w:r>
    </w:p>
    <w:p w14:paraId="15093837" w14:textId="656ED580" w:rsidR="00EB6809" w:rsidRDefault="00EB6809" w:rsidP="00EB6809">
      <w:pPr>
        <w:pStyle w:val="CommentText"/>
      </w:pPr>
      <w:r>
        <w:t>All for approval to SA#104 (June 2024)</w:t>
      </w:r>
    </w:p>
    <w:p w14:paraId="40E882B8" w14:textId="1DBE5F30" w:rsidR="00EB6809" w:rsidRDefault="00EB680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D42F19" w15:done="0"/>
  <w15:commentEx w15:paraId="111A4953" w15:done="0"/>
  <w15:commentEx w15:paraId="32BC9DFC" w15:done="0"/>
  <w15:commentEx w15:paraId="53876E9C" w15:done="0"/>
  <w15:commentEx w15:paraId="6534E6F1" w15:done="0"/>
  <w15:commentEx w15:paraId="0E76C29A" w15:done="0"/>
  <w15:commentEx w15:paraId="01302835" w15:done="0"/>
  <w15:commentEx w15:paraId="63EEEDE7" w15:done="0"/>
  <w15:commentEx w15:paraId="40E882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1DB3" w16cex:dateUtc="2023-05-24T03:22:00Z"/>
  <w16cex:commentExtensible w16cex:durableId="281747C2" w16cex:dateUtc="2023-05-23T12:10:00Z"/>
  <w16cex:commentExtensible w16cex:durableId="28174BF1" w16cex:dateUtc="2023-05-23T12:28:00Z"/>
  <w16cex:commentExtensible w16cex:durableId="281825E9" w16cex:dateUtc="2023-05-24T03:58:00Z"/>
  <w16cex:commentExtensible w16cex:durableId="28174CAC" w16cex:dateUtc="2023-05-23T12:31:00Z"/>
  <w16cex:commentExtensible w16cex:durableId="28174D0C" w16cex:dateUtc="2023-05-23T12:32:00Z"/>
  <w16cex:commentExtensible w16cex:durableId="281827B1" w16cex:dateUtc="2023-05-24T04:05:00Z"/>
  <w16cex:commentExtensible w16cex:durableId="28182FCB" w16cex:dateUtc="2023-05-24T0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D42F19" w16cid:durableId="28181DB3"/>
  <w16cid:commentId w16cid:paraId="111A4953" w16cid:durableId="281747C2"/>
  <w16cid:commentId w16cid:paraId="32BC9DFC" w16cid:durableId="28174BF1"/>
  <w16cid:commentId w16cid:paraId="6534E6F1" w16cid:durableId="281825E9"/>
  <w16cid:commentId w16cid:paraId="0E76C29A" w16cid:durableId="28174CAC"/>
  <w16cid:commentId w16cid:paraId="01302835" w16cid:durableId="28174D0C"/>
  <w16cid:commentId w16cid:paraId="63EEEDE7" w16cid:durableId="281827B1"/>
  <w16cid:commentId w16cid:paraId="40E882B8" w16cid:durableId="28182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10A8" w14:textId="77777777" w:rsidR="003A6BE4" w:rsidRDefault="003A6BE4" w:rsidP="00EE06D1">
      <w:pPr>
        <w:spacing w:after="0" w:line="240" w:lineRule="auto"/>
      </w:pPr>
      <w:r>
        <w:separator/>
      </w:r>
    </w:p>
  </w:endnote>
  <w:endnote w:type="continuationSeparator" w:id="0">
    <w:p w14:paraId="7F110A63" w14:textId="77777777" w:rsidR="003A6BE4" w:rsidRDefault="003A6BE4" w:rsidP="00EE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91D" w14:textId="77777777" w:rsidR="003A6BE4" w:rsidRDefault="003A6BE4" w:rsidP="00EE06D1">
      <w:pPr>
        <w:spacing w:after="0" w:line="240" w:lineRule="auto"/>
      </w:pPr>
      <w:r>
        <w:separator/>
      </w:r>
    </w:p>
  </w:footnote>
  <w:footnote w:type="continuationSeparator" w:id="0">
    <w:p w14:paraId="6303FADA" w14:textId="77777777" w:rsidR="003A6BE4" w:rsidRDefault="003A6BE4" w:rsidP="00EE06D1">
      <w:pPr>
        <w:spacing w:after="0" w:line="240" w:lineRule="auto"/>
      </w:pPr>
      <w:r>
        <w:continuationSeparator/>
      </w:r>
    </w:p>
  </w:footnote>
  <w:footnote w:id="1">
    <w:p w14:paraId="7B6042F4" w14:textId="19E2F5EE" w:rsidR="00E07586" w:rsidRPr="003A5BA9" w:rsidRDefault="00E07586" w:rsidP="00E07586">
      <w:pPr>
        <w:pStyle w:val="FootnoteText"/>
        <w:rPr>
          <w:rFonts w:ascii="Times New Roman" w:hAnsi="Times New Roman"/>
          <w:sz w:val="24"/>
          <w:szCs w:val="24"/>
          <w:lang w:val="de-DE"/>
        </w:rPr>
      </w:pPr>
      <w:r w:rsidRPr="008E2DF5">
        <w:rPr>
          <w:rStyle w:val="FootnoteReference"/>
          <w:rFonts w:ascii="Times New Roman" w:hAnsi="Times New Roman"/>
          <w:sz w:val="24"/>
          <w:szCs w:val="24"/>
        </w:rPr>
        <w:footnoteRef/>
      </w:r>
      <w:r w:rsidRPr="003A5BA9">
        <w:rPr>
          <w:rFonts w:ascii="Times New Roman" w:hAnsi="Times New Roman"/>
          <w:sz w:val="24"/>
          <w:szCs w:val="24"/>
          <w:lang w:val="de-DE"/>
        </w:rPr>
        <w:t xml:space="preserve"> </w:t>
      </w:r>
      <w:r w:rsidR="003A5BA9" w:rsidRPr="003A5BA9">
        <w:rPr>
          <w:rFonts w:ascii="Times New Roman" w:hAnsi="Times New Roman"/>
          <w:sz w:val="24"/>
          <w:szCs w:val="24"/>
          <w:lang w:val="de-DE"/>
        </w:rPr>
        <w:t xml:space="preserve">Stefan </w:t>
      </w:r>
      <w:r w:rsidR="003A5BA9">
        <w:rPr>
          <w:rFonts w:ascii="Times New Roman" w:hAnsi="Times New Roman"/>
          <w:sz w:val="24"/>
          <w:szCs w:val="24"/>
          <w:lang w:val="de-DE"/>
        </w:rPr>
        <w:t>B</w:t>
      </w:r>
      <w:r w:rsidR="003A5BA9" w:rsidRPr="003A5BA9">
        <w:rPr>
          <w:rFonts w:ascii="Times New Roman" w:hAnsi="Times New Roman"/>
          <w:sz w:val="24"/>
          <w:szCs w:val="24"/>
          <w:lang w:val="de-DE"/>
        </w:rPr>
        <w:t>ruhn</w:t>
      </w:r>
      <w:r w:rsidRPr="003A5BA9">
        <w:rPr>
          <w:rFonts w:ascii="Times New Roman" w:hAnsi="Times New Roman"/>
          <w:sz w:val="24"/>
          <w:szCs w:val="24"/>
          <w:lang w:val="de-DE"/>
        </w:rPr>
        <w:t xml:space="preserve">, </w:t>
      </w:r>
      <w:proofErr w:type="spellStart"/>
      <w:r w:rsidRPr="003A5BA9">
        <w:rPr>
          <w:rFonts w:ascii="Times New Roman" w:hAnsi="Times New Roman"/>
          <w:sz w:val="24"/>
          <w:szCs w:val="24"/>
          <w:lang w:val="de-DE"/>
        </w:rPr>
        <w:t>e-mail</w:t>
      </w:r>
      <w:proofErr w:type="spellEnd"/>
      <w:r w:rsidRPr="003A5BA9">
        <w:rPr>
          <w:rFonts w:ascii="Times New Roman" w:hAnsi="Times New Roman"/>
          <w:sz w:val="24"/>
          <w:szCs w:val="24"/>
          <w:lang w:val="de-DE"/>
        </w:rPr>
        <w:t xml:space="preserve">: </w:t>
      </w:r>
      <w:r w:rsidR="003A5BA9">
        <w:rPr>
          <w:rFonts w:ascii="Times New Roman" w:hAnsi="Times New Roman"/>
          <w:sz w:val="24"/>
          <w:szCs w:val="24"/>
          <w:lang w:val="de-DE"/>
        </w:rPr>
        <w:t>stefan.bruhn@dolby.com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8F"/>
    <w:multiLevelType w:val="hybridMultilevel"/>
    <w:tmpl w:val="15A6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10DF"/>
    <w:multiLevelType w:val="singleLevel"/>
    <w:tmpl w:val="F5F68A4A"/>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F02790D"/>
    <w:multiLevelType w:val="hybridMultilevel"/>
    <w:tmpl w:val="D904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A3BEE"/>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441"/>
    <w:multiLevelType w:val="hybridMultilevel"/>
    <w:tmpl w:val="76344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D95AC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C94302"/>
    <w:multiLevelType w:val="multilevel"/>
    <w:tmpl w:val="B30A2F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C202DD5"/>
    <w:multiLevelType w:val="hybridMultilevel"/>
    <w:tmpl w:val="13564A9A"/>
    <w:lvl w:ilvl="0" w:tplc="8C52A794">
      <w:start w:val="1"/>
      <w:numFmt w:val="bullet"/>
      <w:lvlText w:val="–"/>
      <w:lvlJc w:val="left"/>
      <w:pPr>
        <w:tabs>
          <w:tab w:val="num" w:pos="720"/>
        </w:tabs>
        <w:ind w:left="720" w:hanging="360"/>
      </w:pPr>
      <w:rPr>
        <w:rFonts w:ascii="Times New Roman" w:hAnsi="Times New Roman" w:hint="default"/>
      </w:rPr>
    </w:lvl>
    <w:lvl w:ilvl="1" w:tplc="46187A68">
      <w:start w:val="1"/>
      <w:numFmt w:val="bullet"/>
      <w:lvlText w:val="–"/>
      <w:lvlJc w:val="left"/>
      <w:pPr>
        <w:tabs>
          <w:tab w:val="num" w:pos="1440"/>
        </w:tabs>
        <w:ind w:left="1440" w:hanging="360"/>
      </w:pPr>
      <w:rPr>
        <w:rFonts w:ascii="Times New Roman" w:hAnsi="Times New Roman" w:hint="default"/>
      </w:rPr>
    </w:lvl>
    <w:lvl w:ilvl="2" w:tplc="775EE396">
      <w:start w:val="1268"/>
      <w:numFmt w:val="bullet"/>
      <w:lvlText w:val="»"/>
      <w:lvlJc w:val="left"/>
      <w:pPr>
        <w:tabs>
          <w:tab w:val="num" w:pos="2160"/>
        </w:tabs>
        <w:ind w:left="2160" w:hanging="360"/>
      </w:pPr>
      <w:rPr>
        <w:rFonts w:ascii="Times New Roman" w:hAnsi="Times New Roman" w:hint="default"/>
      </w:rPr>
    </w:lvl>
    <w:lvl w:ilvl="3" w:tplc="ACB667CE" w:tentative="1">
      <w:start w:val="1"/>
      <w:numFmt w:val="bullet"/>
      <w:lvlText w:val="–"/>
      <w:lvlJc w:val="left"/>
      <w:pPr>
        <w:tabs>
          <w:tab w:val="num" w:pos="2880"/>
        </w:tabs>
        <w:ind w:left="2880" w:hanging="360"/>
      </w:pPr>
      <w:rPr>
        <w:rFonts w:ascii="Times New Roman" w:hAnsi="Times New Roman" w:hint="default"/>
      </w:rPr>
    </w:lvl>
    <w:lvl w:ilvl="4" w:tplc="E8EEB73C" w:tentative="1">
      <w:start w:val="1"/>
      <w:numFmt w:val="bullet"/>
      <w:lvlText w:val="–"/>
      <w:lvlJc w:val="left"/>
      <w:pPr>
        <w:tabs>
          <w:tab w:val="num" w:pos="3600"/>
        </w:tabs>
        <w:ind w:left="3600" w:hanging="360"/>
      </w:pPr>
      <w:rPr>
        <w:rFonts w:ascii="Times New Roman" w:hAnsi="Times New Roman" w:hint="default"/>
      </w:rPr>
    </w:lvl>
    <w:lvl w:ilvl="5" w:tplc="188E77A6" w:tentative="1">
      <w:start w:val="1"/>
      <w:numFmt w:val="bullet"/>
      <w:lvlText w:val="–"/>
      <w:lvlJc w:val="left"/>
      <w:pPr>
        <w:tabs>
          <w:tab w:val="num" w:pos="4320"/>
        </w:tabs>
        <w:ind w:left="4320" w:hanging="360"/>
      </w:pPr>
      <w:rPr>
        <w:rFonts w:ascii="Times New Roman" w:hAnsi="Times New Roman" w:hint="default"/>
      </w:rPr>
    </w:lvl>
    <w:lvl w:ilvl="6" w:tplc="9F866628" w:tentative="1">
      <w:start w:val="1"/>
      <w:numFmt w:val="bullet"/>
      <w:lvlText w:val="–"/>
      <w:lvlJc w:val="left"/>
      <w:pPr>
        <w:tabs>
          <w:tab w:val="num" w:pos="5040"/>
        </w:tabs>
        <w:ind w:left="5040" w:hanging="360"/>
      </w:pPr>
      <w:rPr>
        <w:rFonts w:ascii="Times New Roman" w:hAnsi="Times New Roman" w:hint="default"/>
      </w:rPr>
    </w:lvl>
    <w:lvl w:ilvl="7" w:tplc="ADD8D670" w:tentative="1">
      <w:start w:val="1"/>
      <w:numFmt w:val="bullet"/>
      <w:lvlText w:val="–"/>
      <w:lvlJc w:val="left"/>
      <w:pPr>
        <w:tabs>
          <w:tab w:val="num" w:pos="5760"/>
        </w:tabs>
        <w:ind w:left="5760" w:hanging="360"/>
      </w:pPr>
      <w:rPr>
        <w:rFonts w:ascii="Times New Roman" w:hAnsi="Times New Roman" w:hint="default"/>
      </w:rPr>
    </w:lvl>
    <w:lvl w:ilvl="8" w:tplc="168C76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63CC4"/>
    <w:multiLevelType w:val="hybridMultilevel"/>
    <w:tmpl w:val="429CB024"/>
    <w:lvl w:ilvl="0" w:tplc="08090001">
      <w:start w:val="1"/>
      <w:numFmt w:val="bullet"/>
      <w:lvlText w:val=""/>
      <w:lvlJc w:val="left"/>
      <w:pPr>
        <w:tabs>
          <w:tab w:val="num" w:pos="720"/>
        </w:tabs>
        <w:ind w:left="720" w:hanging="360"/>
      </w:pPr>
      <w:rPr>
        <w:rFonts w:ascii="Symbol" w:hAnsi="Symbol" w:hint="default"/>
      </w:rPr>
    </w:lvl>
    <w:lvl w:ilvl="1" w:tplc="BD8061F4">
      <w:start w:val="1"/>
      <w:numFmt w:val="bullet"/>
      <w:lvlText w:val=""/>
      <w:lvlJc w:val="left"/>
      <w:pPr>
        <w:tabs>
          <w:tab w:val="num" w:pos="1477"/>
        </w:tabs>
        <w:ind w:left="1080" w:firstLine="0"/>
      </w:pPr>
      <w:rPr>
        <w:rFonts w:ascii="Wingdings 3" w:hAnsi="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92365"/>
    <w:multiLevelType w:val="hybridMultilevel"/>
    <w:tmpl w:val="0BB81510"/>
    <w:lvl w:ilvl="0" w:tplc="C22A3EF8">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42532"/>
    <w:multiLevelType w:val="hybridMultilevel"/>
    <w:tmpl w:val="D72AF2FC"/>
    <w:lvl w:ilvl="0" w:tplc="CBBEC29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76760"/>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B77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03638"/>
    <w:multiLevelType w:val="hybridMultilevel"/>
    <w:tmpl w:val="6F4075C8"/>
    <w:lvl w:ilvl="0" w:tplc="11EC0782">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564AC4"/>
    <w:multiLevelType w:val="hybridMultilevel"/>
    <w:tmpl w:val="0734B080"/>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15" w15:restartNumberingAfterBreak="0">
    <w:nsid w:val="32B456CF"/>
    <w:multiLevelType w:val="hybridMultilevel"/>
    <w:tmpl w:val="185031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517437"/>
    <w:multiLevelType w:val="multilevel"/>
    <w:tmpl w:val="5942C2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625B6B"/>
    <w:multiLevelType w:val="singleLevel"/>
    <w:tmpl w:val="ADBC988C"/>
    <w:lvl w:ilvl="0">
      <w:start w:val="20"/>
      <w:numFmt w:val="bullet"/>
      <w:lvlText w:val="-"/>
      <w:lvlJc w:val="left"/>
      <w:pPr>
        <w:tabs>
          <w:tab w:val="num" w:pos="1080"/>
        </w:tabs>
        <w:ind w:left="1080" w:hanging="360"/>
      </w:pPr>
      <w:rPr>
        <w:rFonts w:ascii="Times New Roman" w:hAnsi="Times New Roman" w:hint="default"/>
      </w:rPr>
    </w:lvl>
  </w:abstractNum>
  <w:abstractNum w:abstractNumId="18" w15:restartNumberingAfterBreak="0">
    <w:nsid w:val="34B8266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CD0CF8"/>
    <w:multiLevelType w:val="hybridMultilevel"/>
    <w:tmpl w:val="C0C0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B2368"/>
    <w:multiLevelType w:val="hybridMultilevel"/>
    <w:tmpl w:val="C736D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56A6A"/>
    <w:multiLevelType w:val="multilevel"/>
    <w:tmpl w:val="37729070"/>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22" w15:restartNumberingAfterBreak="0">
    <w:nsid w:val="3CFB22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00DCB"/>
    <w:multiLevelType w:val="hybridMultilevel"/>
    <w:tmpl w:val="E048A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13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E64581"/>
    <w:multiLevelType w:val="hybridMultilevel"/>
    <w:tmpl w:val="4D1A3322"/>
    <w:lvl w:ilvl="0" w:tplc="FFFFFFFF">
      <w:start w:val="1"/>
      <w:numFmt w:val="decimal"/>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6" w15:restartNumberingAfterBreak="0">
    <w:nsid w:val="47B40553"/>
    <w:multiLevelType w:val="hybridMultilevel"/>
    <w:tmpl w:val="B5528E98"/>
    <w:lvl w:ilvl="0" w:tplc="B90A437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11F13"/>
    <w:multiLevelType w:val="hybridMultilevel"/>
    <w:tmpl w:val="FA68086A"/>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3A4B99"/>
    <w:multiLevelType w:val="hybridMultilevel"/>
    <w:tmpl w:val="EEBC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20DEA"/>
    <w:multiLevelType w:val="hybridMultilevel"/>
    <w:tmpl w:val="517684A8"/>
    <w:lvl w:ilvl="0" w:tplc="4F7EECA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6E7A39"/>
    <w:multiLevelType w:val="multilevel"/>
    <w:tmpl w:val="A4E0B5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1" w15:restartNumberingAfterBreak="0">
    <w:nsid w:val="58E628DB"/>
    <w:multiLevelType w:val="hybridMultilevel"/>
    <w:tmpl w:val="4B6E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7B7E"/>
    <w:multiLevelType w:val="multilevel"/>
    <w:tmpl w:val="59AA4B9A"/>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108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440" w:hanging="144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800" w:hanging="1800"/>
      </w:pPr>
      <w:rPr>
        <w:rFonts w:hint="default"/>
        <w:b/>
        <w:sz w:val="24"/>
      </w:rPr>
    </w:lvl>
    <w:lvl w:ilvl="8">
      <w:start w:val="1"/>
      <w:numFmt w:val="decimal"/>
      <w:isLgl/>
      <w:lvlText w:val="%1.%2.%3.%4.%5.%6.%7.%8.%9."/>
      <w:lvlJc w:val="left"/>
      <w:pPr>
        <w:ind w:left="1800" w:hanging="1800"/>
      </w:pPr>
      <w:rPr>
        <w:rFonts w:hint="default"/>
        <w:b/>
        <w:sz w:val="24"/>
      </w:rPr>
    </w:lvl>
  </w:abstractNum>
  <w:abstractNum w:abstractNumId="33" w15:restartNumberingAfterBreak="0">
    <w:nsid w:val="616B0CC4"/>
    <w:multiLevelType w:val="hybridMultilevel"/>
    <w:tmpl w:val="C780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7712E"/>
    <w:multiLevelType w:val="hybridMultilevel"/>
    <w:tmpl w:val="7C12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7A0BF4"/>
    <w:multiLevelType w:val="hybridMultilevel"/>
    <w:tmpl w:val="647A39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C54E1"/>
    <w:multiLevelType w:val="hybridMultilevel"/>
    <w:tmpl w:val="ED7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96C06"/>
    <w:multiLevelType w:val="hybridMultilevel"/>
    <w:tmpl w:val="EDD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C63C6"/>
    <w:multiLevelType w:val="hybridMultilevel"/>
    <w:tmpl w:val="C6624176"/>
    <w:lvl w:ilvl="0" w:tplc="ADBC988C">
      <w:start w:val="20"/>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957830">
    <w:abstractNumId w:val="6"/>
  </w:num>
  <w:num w:numId="2" w16cid:durableId="2073767021">
    <w:abstractNumId w:val="2"/>
  </w:num>
  <w:num w:numId="3" w16cid:durableId="2088380085">
    <w:abstractNumId w:val="0"/>
  </w:num>
  <w:num w:numId="4" w16cid:durableId="1615556713">
    <w:abstractNumId w:val="7"/>
  </w:num>
  <w:num w:numId="5" w16cid:durableId="67044589">
    <w:abstractNumId w:val="4"/>
  </w:num>
  <w:num w:numId="6" w16cid:durableId="1912422050">
    <w:abstractNumId w:val="33"/>
  </w:num>
  <w:num w:numId="7" w16cid:durableId="452021815">
    <w:abstractNumId w:val="17"/>
  </w:num>
  <w:num w:numId="8" w16cid:durableId="948975900">
    <w:abstractNumId w:val="1"/>
  </w:num>
  <w:num w:numId="9" w16cid:durableId="728499542">
    <w:abstractNumId w:val="37"/>
  </w:num>
  <w:num w:numId="10" w16cid:durableId="303511294">
    <w:abstractNumId w:val="12"/>
  </w:num>
  <w:num w:numId="11" w16cid:durableId="1463571445">
    <w:abstractNumId w:val="38"/>
  </w:num>
  <w:num w:numId="12" w16cid:durableId="982851043">
    <w:abstractNumId w:val="15"/>
  </w:num>
  <w:num w:numId="13" w16cid:durableId="1817644779">
    <w:abstractNumId w:val="19"/>
  </w:num>
  <w:num w:numId="14" w16cid:durableId="2056656722">
    <w:abstractNumId w:val="31"/>
  </w:num>
  <w:num w:numId="15" w16cid:durableId="1689285908">
    <w:abstractNumId w:val="27"/>
  </w:num>
  <w:num w:numId="16" w16cid:durableId="907107942">
    <w:abstractNumId w:val="13"/>
  </w:num>
  <w:num w:numId="17" w16cid:durableId="282031744">
    <w:abstractNumId w:val="36"/>
  </w:num>
  <w:num w:numId="18" w16cid:durableId="584070638">
    <w:abstractNumId w:val="28"/>
  </w:num>
  <w:num w:numId="19" w16cid:durableId="2008629084">
    <w:abstractNumId w:val="34"/>
  </w:num>
  <w:num w:numId="20" w16cid:durableId="1857384807">
    <w:abstractNumId w:val="3"/>
  </w:num>
  <w:num w:numId="21" w16cid:durableId="882324762">
    <w:abstractNumId w:val="23"/>
  </w:num>
  <w:num w:numId="22" w16cid:durableId="1767573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859270">
    <w:abstractNumId w:val="35"/>
  </w:num>
  <w:num w:numId="24" w16cid:durableId="85615886">
    <w:abstractNumId w:val="11"/>
  </w:num>
  <w:num w:numId="25" w16cid:durableId="1487892731">
    <w:abstractNumId w:val="14"/>
  </w:num>
  <w:num w:numId="26" w16cid:durableId="951135348">
    <w:abstractNumId w:val="9"/>
  </w:num>
  <w:num w:numId="27" w16cid:durableId="1712680890">
    <w:abstractNumId w:val="8"/>
  </w:num>
  <w:num w:numId="28" w16cid:durableId="184445570">
    <w:abstractNumId w:val="20"/>
  </w:num>
  <w:num w:numId="29" w16cid:durableId="151408284">
    <w:abstractNumId w:val="25"/>
  </w:num>
  <w:num w:numId="30" w16cid:durableId="166135081">
    <w:abstractNumId w:val="29"/>
  </w:num>
  <w:num w:numId="31" w16cid:durableId="2123263983">
    <w:abstractNumId w:val="26"/>
  </w:num>
  <w:num w:numId="32" w16cid:durableId="1194685848">
    <w:abstractNumId w:val="10"/>
  </w:num>
  <w:num w:numId="33" w16cid:durableId="1180393365">
    <w:abstractNumId w:val="5"/>
  </w:num>
  <w:num w:numId="34" w16cid:durableId="2053377661">
    <w:abstractNumId w:val="24"/>
  </w:num>
  <w:num w:numId="35" w16cid:durableId="759981803">
    <w:abstractNumId w:val="22"/>
  </w:num>
  <w:num w:numId="36" w16cid:durableId="503055464">
    <w:abstractNumId w:val="18"/>
  </w:num>
  <w:num w:numId="37" w16cid:durableId="1122311181">
    <w:abstractNumId w:val="30"/>
  </w:num>
  <w:num w:numId="38" w16cid:durableId="1703480569">
    <w:abstractNumId w:val="32"/>
  </w:num>
  <w:num w:numId="39" w16cid:durableId="1560241286">
    <w:abstractNumId w:val="2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Bruhn">
    <w15:presenceInfo w15:providerId="None" w15:userId="Stefan Bru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B"/>
    <w:rsid w:val="00001E97"/>
    <w:rsid w:val="0000604A"/>
    <w:rsid w:val="00006F97"/>
    <w:rsid w:val="00011E8F"/>
    <w:rsid w:val="0001372D"/>
    <w:rsid w:val="0001548B"/>
    <w:rsid w:val="0001639F"/>
    <w:rsid w:val="0001672A"/>
    <w:rsid w:val="00017FA3"/>
    <w:rsid w:val="00020916"/>
    <w:rsid w:val="00022BE4"/>
    <w:rsid w:val="00023C2D"/>
    <w:rsid w:val="00024F63"/>
    <w:rsid w:val="00032D59"/>
    <w:rsid w:val="0003745F"/>
    <w:rsid w:val="00037F8B"/>
    <w:rsid w:val="00044110"/>
    <w:rsid w:val="000448B3"/>
    <w:rsid w:val="00044E10"/>
    <w:rsid w:val="00045AAD"/>
    <w:rsid w:val="000463BA"/>
    <w:rsid w:val="000471B1"/>
    <w:rsid w:val="000513C5"/>
    <w:rsid w:val="0005291F"/>
    <w:rsid w:val="0005316B"/>
    <w:rsid w:val="0005498A"/>
    <w:rsid w:val="00054B87"/>
    <w:rsid w:val="00055CC5"/>
    <w:rsid w:val="00056943"/>
    <w:rsid w:val="00056A4A"/>
    <w:rsid w:val="00064CB1"/>
    <w:rsid w:val="0006613A"/>
    <w:rsid w:val="00066A89"/>
    <w:rsid w:val="00073844"/>
    <w:rsid w:val="000749AD"/>
    <w:rsid w:val="00082DB5"/>
    <w:rsid w:val="00085797"/>
    <w:rsid w:val="00085876"/>
    <w:rsid w:val="000867A5"/>
    <w:rsid w:val="000914F9"/>
    <w:rsid w:val="0009219B"/>
    <w:rsid w:val="00093D49"/>
    <w:rsid w:val="00095571"/>
    <w:rsid w:val="000959C4"/>
    <w:rsid w:val="00097F43"/>
    <w:rsid w:val="000A0CF4"/>
    <w:rsid w:val="000A1567"/>
    <w:rsid w:val="000A192B"/>
    <w:rsid w:val="000A283C"/>
    <w:rsid w:val="000A4BD5"/>
    <w:rsid w:val="000A4D0D"/>
    <w:rsid w:val="000A5628"/>
    <w:rsid w:val="000B0696"/>
    <w:rsid w:val="000B198C"/>
    <w:rsid w:val="000B3CAA"/>
    <w:rsid w:val="000B6172"/>
    <w:rsid w:val="000C052E"/>
    <w:rsid w:val="000C068A"/>
    <w:rsid w:val="000C0FF7"/>
    <w:rsid w:val="000C1D66"/>
    <w:rsid w:val="000C2F90"/>
    <w:rsid w:val="000C5AB9"/>
    <w:rsid w:val="000C6474"/>
    <w:rsid w:val="000D0B8F"/>
    <w:rsid w:val="000D1398"/>
    <w:rsid w:val="000D23F4"/>
    <w:rsid w:val="000D30AC"/>
    <w:rsid w:val="000D33C3"/>
    <w:rsid w:val="000D45EF"/>
    <w:rsid w:val="000E33CD"/>
    <w:rsid w:val="000E3B3E"/>
    <w:rsid w:val="000E4603"/>
    <w:rsid w:val="000E50E5"/>
    <w:rsid w:val="000E52CF"/>
    <w:rsid w:val="000F2B8E"/>
    <w:rsid w:val="000F554D"/>
    <w:rsid w:val="00100728"/>
    <w:rsid w:val="00100D64"/>
    <w:rsid w:val="00103199"/>
    <w:rsid w:val="001033D9"/>
    <w:rsid w:val="001036F0"/>
    <w:rsid w:val="00104EC2"/>
    <w:rsid w:val="00105918"/>
    <w:rsid w:val="00111EBF"/>
    <w:rsid w:val="00116769"/>
    <w:rsid w:val="001171B7"/>
    <w:rsid w:val="00121428"/>
    <w:rsid w:val="00123592"/>
    <w:rsid w:val="00123C76"/>
    <w:rsid w:val="00124772"/>
    <w:rsid w:val="001266B0"/>
    <w:rsid w:val="0012698A"/>
    <w:rsid w:val="00127593"/>
    <w:rsid w:val="00127DE7"/>
    <w:rsid w:val="00130DC4"/>
    <w:rsid w:val="00132D00"/>
    <w:rsid w:val="0013419A"/>
    <w:rsid w:val="0013506A"/>
    <w:rsid w:val="00136136"/>
    <w:rsid w:val="0013616D"/>
    <w:rsid w:val="00143840"/>
    <w:rsid w:val="00143EC6"/>
    <w:rsid w:val="00144EE6"/>
    <w:rsid w:val="00147DDF"/>
    <w:rsid w:val="00150516"/>
    <w:rsid w:val="00152707"/>
    <w:rsid w:val="001538CD"/>
    <w:rsid w:val="00154C47"/>
    <w:rsid w:val="00157C52"/>
    <w:rsid w:val="00161580"/>
    <w:rsid w:val="0016459F"/>
    <w:rsid w:val="00164B03"/>
    <w:rsid w:val="0016638E"/>
    <w:rsid w:val="00166529"/>
    <w:rsid w:val="00166C5B"/>
    <w:rsid w:val="001727D3"/>
    <w:rsid w:val="00172D7C"/>
    <w:rsid w:val="00176583"/>
    <w:rsid w:val="00176DEA"/>
    <w:rsid w:val="00177820"/>
    <w:rsid w:val="0017793E"/>
    <w:rsid w:val="001813F7"/>
    <w:rsid w:val="0018374D"/>
    <w:rsid w:val="00183AAE"/>
    <w:rsid w:val="00183B90"/>
    <w:rsid w:val="001858FD"/>
    <w:rsid w:val="00185EBD"/>
    <w:rsid w:val="001907EA"/>
    <w:rsid w:val="00190FAB"/>
    <w:rsid w:val="00192A28"/>
    <w:rsid w:val="001975AA"/>
    <w:rsid w:val="001A10C5"/>
    <w:rsid w:val="001B2AC5"/>
    <w:rsid w:val="001B47AB"/>
    <w:rsid w:val="001B5A54"/>
    <w:rsid w:val="001B6450"/>
    <w:rsid w:val="001B6BB7"/>
    <w:rsid w:val="001B7EE2"/>
    <w:rsid w:val="001C0942"/>
    <w:rsid w:val="001C24FD"/>
    <w:rsid w:val="001D1862"/>
    <w:rsid w:val="001D1909"/>
    <w:rsid w:val="001D6E4B"/>
    <w:rsid w:val="001E0255"/>
    <w:rsid w:val="001E10DD"/>
    <w:rsid w:val="001E229A"/>
    <w:rsid w:val="001E4395"/>
    <w:rsid w:val="001E5B8D"/>
    <w:rsid w:val="001E6C19"/>
    <w:rsid w:val="001E7549"/>
    <w:rsid w:val="001F0CB7"/>
    <w:rsid w:val="001F2537"/>
    <w:rsid w:val="001F4352"/>
    <w:rsid w:val="001F4743"/>
    <w:rsid w:val="001F5B61"/>
    <w:rsid w:val="00200281"/>
    <w:rsid w:val="00201EF6"/>
    <w:rsid w:val="0020262C"/>
    <w:rsid w:val="0020332F"/>
    <w:rsid w:val="0020359E"/>
    <w:rsid w:val="00203740"/>
    <w:rsid w:val="00204035"/>
    <w:rsid w:val="0020592D"/>
    <w:rsid w:val="002070E2"/>
    <w:rsid w:val="00207C8F"/>
    <w:rsid w:val="00213AA4"/>
    <w:rsid w:val="00214534"/>
    <w:rsid w:val="002165AD"/>
    <w:rsid w:val="00216714"/>
    <w:rsid w:val="00217171"/>
    <w:rsid w:val="00221D21"/>
    <w:rsid w:val="0022207F"/>
    <w:rsid w:val="00223BD5"/>
    <w:rsid w:val="002244FD"/>
    <w:rsid w:val="00225D38"/>
    <w:rsid w:val="0022654F"/>
    <w:rsid w:val="00231BE9"/>
    <w:rsid w:val="00231BFA"/>
    <w:rsid w:val="00231FA2"/>
    <w:rsid w:val="002333D0"/>
    <w:rsid w:val="0023744D"/>
    <w:rsid w:val="002375D6"/>
    <w:rsid w:val="00240FD2"/>
    <w:rsid w:val="00243914"/>
    <w:rsid w:val="00244289"/>
    <w:rsid w:val="00246827"/>
    <w:rsid w:val="0025233A"/>
    <w:rsid w:val="00256B8F"/>
    <w:rsid w:val="00256F2E"/>
    <w:rsid w:val="00257849"/>
    <w:rsid w:val="00257E37"/>
    <w:rsid w:val="00260991"/>
    <w:rsid w:val="00260B97"/>
    <w:rsid w:val="00260DA1"/>
    <w:rsid w:val="00261062"/>
    <w:rsid w:val="002634A8"/>
    <w:rsid w:val="002634C0"/>
    <w:rsid w:val="00264F6D"/>
    <w:rsid w:val="00265DA0"/>
    <w:rsid w:val="0026794E"/>
    <w:rsid w:val="002761C8"/>
    <w:rsid w:val="00277368"/>
    <w:rsid w:val="00281CC5"/>
    <w:rsid w:val="00282B4C"/>
    <w:rsid w:val="00284938"/>
    <w:rsid w:val="00286101"/>
    <w:rsid w:val="00286F53"/>
    <w:rsid w:val="00287ACE"/>
    <w:rsid w:val="00293882"/>
    <w:rsid w:val="00295A56"/>
    <w:rsid w:val="00297A83"/>
    <w:rsid w:val="00297BF3"/>
    <w:rsid w:val="002A3FA8"/>
    <w:rsid w:val="002A4E70"/>
    <w:rsid w:val="002A6044"/>
    <w:rsid w:val="002A739A"/>
    <w:rsid w:val="002A7C10"/>
    <w:rsid w:val="002B051F"/>
    <w:rsid w:val="002B4313"/>
    <w:rsid w:val="002B6952"/>
    <w:rsid w:val="002B70C4"/>
    <w:rsid w:val="002C0639"/>
    <w:rsid w:val="002C1A76"/>
    <w:rsid w:val="002C470E"/>
    <w:rsid w:val="002C485F"/>
    <w:rsid w:val="002C4EB7"/>
    <w:rsid w:val="002C58FC"/>
    <w:rsid w:val="002C6F98"/>
    <w:rsid w:val="002C7B04"/>
    <w:rsid w:val="002D102F"/>
    <w:rsid w:val="002D555B"/>
    <w:rsid w:val="002D6FC6"/>
    <w:rsid w:val="002E1D78"/>
    <w:rsid w:val="002E3B53"/>
    <w:rsid w:val="002E4564"/>
    <w:rsid w:val="002E7916"/>
    <w:rsid w:val="002F18FE"/>
    <w:rsid w:val="002F3237"/>
    <w:rsid w:val="002F5474"/>
    <w:rsid w:val="002F6C4B"/>
    <w:rsid w:val="002F7142"/>
    <w:rsid w:val="00302908"/>
    <w:rsid w:val="00304588"/>
    <w:rsid w:val="00306CDD"/>
    <w:rsid w:val="00311191"/>
    <w:rsid w:val="0031298F"/>
    <w:rsid w:val="0031557C"/>
    <w:rsid w:val="0032011D"/>
    <w:rsid w:val="0032105B"/>
    <w:rsid w:val="00321341"/>
    <w:rsid w:val="00323A76"/>
    <w:rsid w:val="003246CA"/>
    <w:rsid w:val="00325304"/>
    <w:rsid w:val="003274A8"/>
    <w:rsid w:val="00332377"/>
    <w:rsid w:val="00335212"/>
    <w:rsid w:val="00337945"/>
    <w:rsid w:val="003406F9"/>
    <w:rsid w:val="00340BEF"/>
    <w:rsid w:val="00342845"/>
    <w:rsid w:val="00342FB6"/>
    <w:rsid w:val="0034503D"/>
    <w:rsid w:val="0034562F"/>
    <w:rsid w:val="00350C71"/>
    <w:rsid w:val="0035434E"/>
    <w:rsid w:val="00354C0E"/>
    <w:rsid w:val="00356E75"/>
    <w:rsid w:val="003605ED"/>
    <w:rsid w:val="00361221"/>
    <w:rsid w:val="00361FD4"/>
    <w:rsid w:val="0036290F"/>
    <w:rsid w:val="00364E83"/>
    <w:rsid w:val="00366B62"/>
    <w:rsid w:val="00371523"/>
    <w:rsid w:val="003740C9"/>
    <w:rsid w:val="00377D94"/>
    <w:rsid w:val="00380323"/>
    <w:rsid w:val="00384374"/>
    <w:rsid w:val="00384D8B"/>
    <w:rsid w:val="00390295"/>
    <w:rsid w:val="00390D2F"/>
    <w:rsid w:val="00391B11"/>
    <w:rsid w:val="003936A9"/>
    <w:rsid w:val="00397A8E"/>
    <w:rsid w:val="00397ABE"/>
    <w:rsid w:val="003A1E5F"/>
    <w:rsid w:val="003A255C"/>
    <w:rsid w:val="003A596A"/>
    <w:rsid w:val="003A5BA9"/>
    <w:rsid w:val="003A5C12"/>
    <w:rsid w:val="003A6549"/>
    <w:rsid w:val="003A6829"/>
    <w:rsid w:val="003A6BE4"/>
    <w:rsid w:val="003A6E6B"/>
    <w:rsid w:val="003B1402"/>
    <w:rsid w:val="003B1B9D"/>
    <w:rsid w:val="003B3878"/>
    <w:rsid w:val="003B45D0"/>
    <w:rsid w:val="003B58FC"/>
    <w:rsid w:val="003B5ACD"/>
    <w:rsid w:val="003B690D"/>
    <w:rsid w:val="003B7D99"/>
    <w:rsid w:val="003C2596"/>
    <w:rsid w:val="003C32B2"/>
    <w:rsid w:val="003C3671"/>
    <w:rsid w:val="003C3B1D"/>
    <w:rsid w:val="003C4E6D"/>
    <w:rsid w:val="003C502F"/>
    <w:rsid w:val="003C67C3"/>
    <w:rsid w:val="003C7DD8"/>
    <w:rsid w:val="003D13F7"/>
    <w:rsid w:val="003D5E61"/>
    <w:rsid w:val="003D68F0"/>
    <w:rsid w:val="003D7E50"/>
    <w:rsid w:val="003E2D85"/>
    <w:rsid w:val="003E783B"/>
    <w:rsid w:val="003F094A"/>
    <w:rsid w:val="003F0D7E"/>
    <w:rsid w:val="003F11FB"/>
    <w:rsid w:val="003F1C05"/>
    <w:rsid w:val="003F3EC0"/>
    <w:rsid w:val="003F4575"/>
    <w:rsid w:val="003F5978"/>
    <w:rsid w:val="003F747D"/>
    <w:rsid w:val="003F7B83"/>
    <w:rsid w:val="003F7BDF"/>
    <w:rsid w:val="0040532A"/>
    <w:rsid w:val="00405EC1"/>
    <w:rsid w:val="004061CE"/>
    <w:rsid w:val="00411D02"/>
    <w:rsid w:val="0041371A"/>
    <w:rsid w:val="00414236"/>
    <w:rsid w:val="00416FF3"/>
    <w:rsid w:val="00417F2C"/>
    <w:rsid w:val="004210DE"/>
    <w:rsid w:val="00421909"/>
    <w:rsid w:val="00424B49"/>
    <w:rsid w:val="00424EE6"/>
    <w:rsid w:val="0042656E"/>
    <w:rsid w:val="00433E64"/>
    <w:rsid w:val="00434201"/>
    <w:rsid w:val="00434C1F"/>
    <w:rsid w:val="004427F8"/>
    <w:rsid w:val="00443847"/>
    <w:rsid w:val="00446FF9"/>
    <w:rsid w:val="00452408"/>
    <w:rsid w:val="00453204"/>
    <w:rsid w:val="00457656"/>
    <w:rsid w:val="00460E19"/>
    <w:rsid w:val="00465A90"/>
    <w:rsid w:val="00465F43"/>
    <w:rsid w:val="0046603D"/>
    <w:rsid w:val="00466D44"/>
    <w:rsid w:val="0046773D"/>
    <w:rsid w:val="0048242C"/>
    <w:rsid w:val="00484A8A"/>
    <w:rsid w:val="004852C4"/>
    <w:rsid w:val="00491974"/>
    <w:rsid w:val="00492466"/>
    <w:rsid w:val="00495171"/>
    <w:rsid w:val="00496545"/>
    <w:rsid w:val="00497991"/>
    <w:rsid w:val="004A0389"/>
    <w:rsid w:val="004A074C"/>
    <w:rsid w:val="004A268B"/>
    <w:rsid w:val="004A3C3F"/>
    <w:rsid w:val="004A4449"/>
    <w:rsid w:val="004B23F3"/>
    <w:rsid w:val="004B6047"/>
    <w:rsid w:val="004B6E62"/>
    <w:rsid w:val="004C0621"/>
    <w:rsid w:val="004C06A0"/>
    <w:rsid w:val="004C1176"/>
    <w:rsid w:val="004C302F"/>
    <w:rsid w:val="004C71D8"/>
    <w:rsid w:val="004D0A0E"/>
    <w:rsid w:val="004D286A"/>
    <w:rsid w:val="004D485F"/>
    <w:rsid w:val="004D66CB"/>
    <w:rsid w:val="004D74F5"/>
    <w:rsid w:val="004D7564"/>
    <w:rsid w:val="004D7760"/>
    <w:rsid w:val="004E02F6"/>
    <w:rsid w:val="004E1C7D"/>
    <w:rsid w:val="004E3472"/>
    <w:rsid w:val="004E3E33"/>
    <w:rsid w:val="004E42BF"/>
    <w:rsid w:val="004E4946"/>
    <w:rsid w:val="004F0B44"/>
    <w:rsid w:val="004F132A"/>
    <w:rsid w:val="004F142E"/>
    <w:rsid w:val="004F193A"/>
    <w:rsid w:val="004F2B5D"/>
    <w:rsid w:val="004F3ECB"/>
    <w:rsid w:val="004F48F7"/>
    <w:rsid w:val="004F6347"/>
    <w:rsid w:val="004F6B7D"/>
    <w:rsid w:val="004F7A02"/>
    <w:rsid w:val="00505025"/>
    <w:rsid w:val="00505E34"/>
    <w:rsid w:val="005120FC"/>
    <w:rsid w:val="0051233C"/>
    <w:rsid w:val="00514C65"/>
    <w:rsid w:val="00514C97"/>
    <w:rsid w:val="00517626"/>
    <w:rsid w:val="00520158"/>
    <w:rsid w:val="0052498E"/>
    <w:rsid w:val="0052523C"/>
    <w:rsid w:val="0052640F"/>
    <w:rsid w:val="005276E7"/>
    <w:rsid w:val="00527A55"/>
    <w:rsid w:val="00527C3C"/>
    <w:rsid w:val="00530B03"/>
    <w:rsid w:val="00536172"/>
    <w:rsid w:val="00536D19"/>
    <w:rsid w:val="005379D4"/>
    <w:rsid w:val="00541396"/>
    <w:rsid w:val="005501DF"/>
    <w:rsid w:val="00551866"/>
    <w:rsid w:val="00552C28"/>
    <w:rsid w:val="00560409"/>
    <w:rsid w:val="00561C59"/>
    <w:rsid w:val="00562789"/>
    <w:rsid w:val="005639B8"/>
    <w:rsid w:val="0056412C"/>
    <w:rsid w:val="0056551B"/>
    <w:rsid w:val="00565A77"/>
    <w:rsid w:val="0056648B"/>
    <w:rsid w:val="00566F26"/>
    <w:rsid w:val="005703D1"/>
    <w:rsid w:val="00570DBB"/>
    <w:rsid w:val="005721DE"/>
    <w:rsid w:val="00572688"/>
    <w:rsid w:val="00573D75"/>
    <w:rsid w:val="0058390A"/>
    <w:rsid w:val="005863D4"/>
    <w:rsid w:val="005871C0"/>
    <w:rsid w:val="005907E2"/>
    <w:rsid w:val="00594D24"/>
    <w:rsid w:val="005975A2"/>
    <w:rsid w:val="00597F11"/>
    <w:rsid w:val="00597F4F"/>
    <w:rsid w:val="005A0192"/>
    <w:rsid w:val="005A1B2E"/>
    <w:rsid w:val="005A44EA"/>
    <w:rsid w:val="005A5851"/>
    <w:rsid w:val="005A76C9"/>
    <w:rsid w:val="005A7944"/>
    <w:rsid w:val="005B0FD1"/>
    <w:rsid w:val="005B10EE"/>
    <w:rsid w:val="005B1DAA"/>
    <w:rsid w:val="005B51ED"/>
    <w:rsid w:val="005B5BFC"/>
    <w:rsid w:val="005B6599"/>
    <w:rsid w:val="005C0084"/>
    <w:rsid w:val="005C53AC"/>
    <w:rsid w:val="005C69F3"/>
    <w:rsid w:val="005D0335"/>
    <w:rsid w:val="005D1C4C"/>
    <w:rsid w:val="005D2334"/>
    <w:rsid w:val="005D40EB"/>
    <w:rsid w:val="005D423B"/>
    <w:rsid w:val="005E19BE"/>
    <w:rsid w:val="005E2114"/>
    <w:rsid w:val="005E2371"/>
    <w:rsid w:val="005E6349"/>
    <w:rsid w:val="005E63F8"/>
    <w:rsid w:val="005F18C2"/>
    <w:rsid w:val="005F400F"/>
    <w:rsid w:val="005F6A5B"/>
    <w:rsid w:val="005F752B"/>
    <w:rsid w:val="006014DB"/>
    <w:rsid w:val="0060171E"/>
    <w:rsid w:val="0060292A"/>
    <w:rsid w:val="00602970"/>
    <w:rsid w:val="0060427D"/>
    <w:rsid w:val="006043EE"/>
    <w:rsid w:val="00607E44"/>
    <w:rsid w:val="00610B70"/>
    <w:rsid w:val="00610E28"/>
    <w:rsid w:val="00612456"/>
    <w:rsid w:val="00612BEA"/>
    <w:rsid w:val="006155B6"/>
    <w:rsid w:val="00620321"/>
    <w:rsid w:val="006262D3"/>
    <w:rsid w:val="0062786E"/>
    <w:rsid w:val="00632D38"/>
    <w:rsid w:val="00633B53"/>
    <w:rsid w:val="00633D1F"/>
    <w:rsid w:val="00637F62"/>
    <w:rsid w:val="00640218"/>
    <w:rsid w:val="0064510A"/>
    <w:rsid w:val="0064666C"/>
    <w:rsid w:val="00650B1E"/>
    <w:rsid w:val="006513A6"/>
    <w:rsid w:val="0065464C"/>
    <w:rsid w:val="00655CBA"/>
    <w:rsid w:val="00660B01"/>
    <w:rsid w:val="00660E44"/>
    <w:rsid w:val="0066679A"/>
    <w:rsid w:val="00667648"/>
    <w:rsid w:val="006719CF"/>
    <w:rsid w:val="00673424"/>
    <w:rsid w:val="00673C81"/>
    <w:rsid w:val="00676D20"/>
    <w:rsid w:val="00677212"/>
    <w:rsid w:val="00681391"/>
    <w:rsid w:val="00681699"/>
    <w:rsid w:val="00683F63"/>
    <w:rsid w:val="00691BB8"/>
    <w:rsid w:val="00692284"/>
    <w:rsid w:val="00695B2B"/>
    <w:rsid w:val="006960B3"/>
    <w:rsid w:val="00696717"/>
    <w:rsid w:val="00697D7A"/>
    <w:rsid w:val="006A1A60"/>
    <w:rsid w:val="006A7FBB"/>
    <w:rsid w:val="006B056E"/>
    <w:rsid w:val="006B3294"/>
    <w:rsid w:val="006B4583"/>
    <w:rsid w:val="006B594E"/>
    <w:rsid w:val="006B7234"/>
    <w:rsid w:val="006B7C50"/>
    <w:rsid w:val="006C0263"/>
    <w:rsid w:val="006C1D49"/>
    <w:rsid w:val="006C6BBC"/>
    <w:rsid w:val="006D1592"/>
    <w:rsid w:val="006D241E"/>
    <w:rsid w:val="006D3869"/>
    <w:rsid w:val="006D3D39"/>
    <w:rsid w:val="006D701A"/>
    <w:rsid w:val="006D7E93"/>
    <w:rsid w:val="006E1EEC"/>
    <w:rsid w:val="006F4D39"/>
    <w:rsid w:val="006F5646"/>
    <w:rsid w:val="006F5F29"/>
    <w:rsid w:val="006F6808"/>
    <w:rsid w:val="006F71DB"/>
    <w:rsid w:val="0070001C"/>
    <w:rsid w:val="00703C66"/>
    <w:rsid w:val="007050F7"/>
    <w:rsid w:val="00707F31"/>
    <w:rsid w:val="00707F86"/>
    <w:rsid w:val="007107CB"/>
    <w:rsid w:val="00715C9A"/>
    <w:rsid w:val="00717807"/>
    <w:rsid w:val="00717BCC"/>
    <w:rsid w:val="00720755"/>
    <w:rsid w:val="00721435"/>
    <w:rsid w:val="00721A51"/>
    <w:rsid w:val="00722232"/>
    <w:rsid w:val="0072401A"/>
    <w:rsid w:val="007258A6"/>
    <w:rsid w:val="00727037"/>
    <w:rsid w:val="0073021D"/>
    <w:rsid w:val="007363AB"/>
    <w:rsid w:val="00737937"/>
    <w:rsid w:val="0074193B"/>
    <w:rsid w:val="00742151"/>
    <w:rsid w:val="00747FC6"/>
    <w:rsid w:val="007519FF"/>
    <w:rsid w:val="0075417C"/>
    <w:rsid w:val="00757D4F"/>
    <w:rsid w:val="007602E1"/>
    <w:rsid w:val="00760654"/>
    <w:rsid w:val="007625DA"/>
    <w:rsid w:val="00763007"/>
    <w:rsid w:val="007630E2"/>
    <w:rsid w:val="007641EE"/>
    <w:rsid w:val="00766970"/>
    <w:rsid w:val="00766BC3"/>
    <w:rsid w:val="00767A32"/>
    <w:rsid w:val="00776EBB"/>
    <w:rsid w:val="007775EC"/>
    <w:rsid w:val="00781994"/>
    <w:rsid w:val="0078381C"/>
    <w:rsid w:val="00785C7B"/>
    <w:rsid w:val="00791DF2"/>
    <w:rsid w:val="00796239"/>
    <w:rsid w:val="007963B2"/>
    <w:rsid w:val="007969F7"/>
    <w:rsid w:val="00797EA7"/>
    <w:rsid w:val="007A2246"/>
    <w:rsid w:val="007A34B9"/>
    <w:rsid w:val="007A730F"/>
    <w:rsid w:val="007B09DE"/>
    <w:rsid w:val="007B4057"/>
    <w:rsid w:val="007B4B0B"/>
    <w:rsid w:val="007B508C"/>
    <w:rsid w:val="007B5ECB"/>
    <w:rsid w:val="007B6A95"/>
    <w:rsid w:val="007B6F3B"/>
    <w:rsid w:val="007C07F2"/>
    <w:rsid w:val="007C37C4"/>
    <w:rsid w:val="007C3DC0"/>
    <w:rsid w:val="007C4745"/>
    <w:rsid w:val="007C4A87"/>
    <w:rsid w:val="007C5332"/>
    <w:rsid w:val="007D01A2"/>
    <w:rsid w:val="007D0B56"/>
    <w:rsid w:val="007D0CF3"/>
    <w:rsid w:val="007D73EB"/>
    <w:rsid w:val="007E601E"/>
    <w:rsid w:val="007E6532"/>
    <w:rsid w:val="007F2059"/>
    <w:rsid w:val="007F4E4C"/>
    <w:rsid w:val="007F605B"/>
    <w:rsid w:val="007F705F"/>
    <w:rsid w:val="007F7460"/>
    <w:rsid w:val="00801355"/>
    <w:rsid w:val="0080329D"/>
    <w:rsid w:val="00803868"/>
    <w:rsid w:val="00804B02"/>
    <w:rsid w:val="00807C92"/>
    <w:rsid w:val="00807DC1"/>
    <w:rsid w:val="008128E8"/>
    <w:rsid w:val="00813B1B"/>
    <w:rsid w:val="0081472D"/>
    <w:rsid w:val="008147F0"/>
    <w:rsid w:val="008157B3"/>
    <w:rsid w:val="00821901"/>
    <w:rsid w:val="00821942"/>
    <w:rsid w:val="00827986"/>
    <w:rsid w:val="00827E04"/>
    <w:rsid w:val="00833D39"/>
    <w:rsid w:val="008437C0"/>
    <w:rsid w:val="008437D8"/>
    <w:rsid w:val="00846507"/>
    <w:rsid w:val="0085274C"/>
    <w:rsid w:val="00853932"/>
    <w:rsid w:val="00855F3C"/>
    <w:rsid w:val="0086265C"/>
    <w:rsid w:val="008659EC"/>
    <w:rsid w:val="008701DE"/>
    <w:rsid w:val="0087300E"/>
    <w:rsid w:val="00874565"/>
    <w:rsid w:val="008758E9"/>
    <w:rsid w:val="00875B3C"/>
    <w:rsid w:val="00876BA2"/>
    <w:rsid w:val="00877944"/>
    <w:rsid w:val="00881540"/>
    <w:rsid w:val="00881BD8"/>
    <w:rsid w:val="00882854"/>
    <w:rsid w:val="00882E62"/>
    <w:rsid w:val="0088432C"/>
    <w:rsid w:val="00884B2B"/>
    <w:rsid w:val="008852D9"/>
    <w:rsid w:val="00886823"/>
    <w:rsid w:val="00887E43"/>
    <w:rsid w:val="0089038C"/>
    <w:rsid w:val="00892528"/>
    <w:rsid w:val="00895BB6"/>
    <w:rsid w:val="008966B7"/>
    <w:rsid w:val="008967A5"/>
    <w:rsid w:val="00897320"/>
    <w:rsid w:val="00897817"/>
    <w:rsid w:val="008A1141"/>
    <w:rsid w:val="008A152A"/>
    <w:rsid w:val="008A549E"/>
    <w:rsid w:val="008A6B94"/>
    <w:rsid w:val="008A7335"/>
    <w:rsid w:val="008B0483"/>
    <w:rsid w:val="008B049C"/>
    <w:rsid w:val="008B0A1A"/>
    <w:rsid w:val="008B21C4"/>
    <w:rsid w:val="008B4C4F"/>
    <w:rsid w:val="008B566F"/>
    <w:rsid w:val="008B596E"/>
    <w:rsid w:val="008B63BC"/>
    <w:rsid w:val="008C23F7"/>
    <w:rsid w:val="008C4FDF"/>
    <w:rsid w:val="008D0333"/>
    <w:rsid w:val="008D1AAC"/>
    <w:rsid w:val="008E17E4"/>
    <w:rsid w:val="008E3A62"/>
    <w:rsid w:val="008E7175"/>
    <w:rsid w:val="008E7427"/>
    <w:rsid w:val="008F090F"/>
    <w:rsid w:val="008F0B8A"/>
    <w:rsid w:val="008F0ED4"/>
    <w:rsid w:val="008F5AE6"/>
    <w:rsid w:val="008F74A5"/>
    <w:rsid w:val="008F7A77"/>
    <w:rsid w:val="009003A8"/>
    <w:rsid w:val="00904EAE"/>
    <w:rsid w:val="009054E0"/>
    <w:rsid w:val="00907F72"/>
    <w:rsid w:val="009109F8"/>
    <w:rsid w:val="00912428"/>
    <w:rsid w:val="009129E3"/>
    <w:rsid w:val="00914922"/>
    <w:rsid w:val="0091544B"/>
    <w:rsid w:val="00916BB4"/>
    <w:rsid w:val="009179AC"/>
    <w:rsid w:val="00917C77"/>
    <w:rsid w:val="00920EC5"/>
    <w:rsid w:val="00921163"/>
    <w:rsid w:val="00923120"/>
    <w:rsid w:val="00923305"/>
    <w:rsid w:val="00924C58"/>
    <w:rsid w:val="009314D5"/>
    <w:rsid w:val="00932D94"/>
    <w:rsid w:val="00936A5B"/>
    <w:rsid w:val="009447DB"/>
    <w:rsid w:val="00944AD9"/>
    <w:rsid w:val="009459AB"/>
    <w:rsid w:val="00947CBC"/>
    <w:rsid w:val="00955D74"/>
    <w:rsid w:val="00957569"/>
    <w:rsid w:val="00960B5F"/>
    <w:rsid w:val="0096440B"/>
    <w:rsid w:val="00965279"/>
    <w:rsid w:val="00966375"/>
    <w:rsid w:val="0097139D"/>
    <w:rsid w:val="009729DE"/>
    <w:rsid w:val="00975435"/>
    <w:rsid w:val="009771D0"/>
    <w:rsid w:val="00983D46"/>
    <w:rsid w:val="0098506B"/>
    <w:rsid w:val="00985248"/>
    <w:rsid w:val="00995133"/>
    <w:rsid w:val="009965FD"/>
    <w:rsid w:val="00996D1D"/>
    <w:rsid w:val="009A676C"/>
    <w:rsid w:val="009B7496"/>
    <w:rsid w:val="009C1D47"/>
    <w:rsid w:val="009D0CF0"/>
    <w:rsid w:val="009D4465"/>
    <w:rsid w:val="009D5FA4"/>
    <w:rsid w:val="009D75AE"/>
    <w:rsid w:val="009E0E00"/>
    <w:rsid w:val="009E1CFC"/>
    <w:rsid w:val="009E2BDF"/>
    <w:rsid w:val="009E354A"/>
    <w:rsid w:val="009E3DC3"/>
    <w:rsid w:val="009E5491"/>
    <w:rsid w:val="009F07C4"/>
    <w:rsid w:val="009F37BB"/>
    <w:rsid w:val="009F47D2"/>
    <w:rsid w:val="009F6066"/>
    <w:rsid w:val="009F6484"/>
    <w:rsid w:val="009F7F61"/>
    <w:rsid w:val="00A06369"/>
    <w:rsid w:val="00A0747C"/>
    <w:rsid w:val="00A118DD"/>
    <w:rsid w:val="00A118F6"/>
    <w:rsid w:val="00A1231A"/>
    <w:rsid w:val="00A1491A"/>
    <w:rsid w:val="00A158B8"/>
    <w:rsid w:val="00A16A5B"/>
    <w:rsid w:val="00A2215D"/>
    <w:rsid w:val="00A24456"/>
    <w:rsid w:val="00A248E9"/>
    <w:rsid w:val="00A2558B"/>
    <w:rsid w:val="00A25C5C"/>
    <w:rsid w:val="00A30DC7"/>
    <w:rsid w:val="00A319DA"/>
    <w:rsid w:val="00A31E94"/>
    <w:rsid w:val="00A33CE6"/>
    <w:rsid w:val="00A36757"/>
    <w:rsid w:val="00A36A83"/>
    <w:rsid w:val="00A37EE4"/>
    <w:rsid w:val="00A4271F"/>
    <w:rsid w:val="00A4365D"/>
    <w:rsid w:val="00A52C15"/>
    <w:rsid w:val="00A54868"/>
    <w:rsid w:val="00A56884"/>
    <w:rsid w:val="00A57C81"/>
    <w:rsid w:val="00A63337"/>
    <w:rsid w:val="00A64637"/>
    <w:rsid w:val="00A64986"/>
    <w:rsid w:val="00A6606D"/>
    <w:rsid w:val="00A66617"/>
    <w:rsid w:val="00A7128C"/>
    <w:rsid w:val="00A7259E"/>
    <w:rsid w:val="00A81D99"/>
    <w:rsid w:val="00A821D0"/>
    <w:rsid w:val="00A83218"/>
    <w:rsid w:val="00A8535E"/>
    <w:rsid w:val="00A85763"/>
    <w:rsid w:val="00A86529"/>
    <w:rsid w:val="00A8712E"/>
    <w:rsid w:val="00A87469"/>
    <w:rsid w:val="00A90468"/>
    <w:rsid w:val="00A90ED8"/>
    <w:rsid w:val="00A94230"/>
    <w:rsid w:val="00A94E19"/>
    <w:rsid w:val="00A97660"/>
    <w:rsid w:val="00A97FA3"/>
    <w:rsid w:val="00AA03C9"/>
    <w:rsid w:val="00AA532B"/>
    <w:rsid w:val="00AA62FA"/>
    <w:rsid w:val="00AA6D94"/>
    <w:rsid w:val="00AA7404"/>
    <w:rsid w:val="00AB1FFA"/>
    <w:rsid w:val="00AB23CB"/>
    <w:rsid w:val="00AB4B41"/>
    <w:rsid w:val="00AB51C4"/>
    <w:rsid w:val="00AB55D5"/>
    <w:rsid w:val="00AB5F44"/>
    <w:rsid w:val="00AB62D4"/>
    <w:rsid w:val="00AB766C"/>
    <w:rsid w:val="00AC3E12"/>
    <w:rsid w:val="00AC56C5"/>
    <w:rsid w:val="00AC68D0"/>
    <w:rsid w:val="00AC7BA1"/>
    <w:rsid w:val="00AD11AF"/>
    <w:rsid w:val="00AD184C"/>
    <w:rsid w:val="00AD2AA2"/>
    <w:rsid w:val="00AD346A"/>
    <w:rsid w:val="00AD43C8"/>
    <w:rsid w:val="00AD6786"/>
    <w:rsid w:val="00AE320F"/>
    <w:rsid w:val="00AF055A"/>
    <w:rsid w:val="00AF74C4"/>
    <w:rsid w:val="00AF7B72"/>
    <w:rsid w:val="00B00B3F"/>
    <w:rsid w:val="00B0122C"/>
    <w:rsid w:val="00B02CF8"/>
    <w:rsid w:val="00B104D9"/>
    <w:rsid w:val="00B12DF1"/>
    <w:rsid w:val="00B145B3"/>
    <w:rsid w:val="00B165FA"/>
    <w:rsid w:val="00B20676"/>
    <w:rsid w:val="00B27267"/>
    <w:rsid w:val="00B27DA1"/>
    <w:rsid w:val="00B30240"/>
    <w:rsid w:val="00B317BC"/>
    <w:rsid w:val="00B344F1"/>
    <w:rsid w:val="00B352F4"/>
    <w:rsid w:val="00B41AEF"/>
    <w:rsid w:val="00B43572"/>
    <w:rsid w:val="00B4394F"/>
    <w:rsid w:val="00B43C3F"/>
    <w:rsid w:val="00B46C95"/>
    <w:rsid w:val="00B47E6A"/>
    <w:rsid w:val="00B50FA9"/>
    <w:rsid w:val="00B51D21"/>
    <w:rsid w:val="00B54C7C"/>
    <w:rsid w:val="00B56134"/>
    <w:rsid w:val="00B5787D"/>
    <w:rsid w:val="00B57AC6"/>
    <w:rsid w:val="00B57CFC"/>
    <w:rsid w:val="00B61F1A"/>
    <w:rsid w:val="00B624C6"/>
    <w:rsid w:val="00B62D18"/>
    <w:rsid w:val="00B64081"/>
    <w:rsid w:val="00B6471A"/>
    <w:rsid w:val="00B647CD"/>
    <w:rsid w:val="00B65AFE"/>
    <w:rsid w:val="00B65C7B"/>
    <w:rsid w:val="00B65DB7"/>
    <w:rsid w:val="00B70EBF"/>
    <w:rsid w:val="00B72072"/>
    <w:rsid w:val="00B761F3"/>
    <w:rsid w:val="00B82B85"/>
    <w:rsid w:val="00B86CDC"/>
    <w:rsid w:val="00B86F05"/>
    <w:rsid w:val="00B87639"/>
    <w:rsid w:val="00B87C69"/>
    <w:rsid w:val="00B90173"/>
    <w:rsid w:val="00B913C4"/>
    <w:rsid w:val="00B91B24"/>
    <w:rsid w:val="00B91B86"/>
    <w:rsid w:val="00B9242E"/>
    <w:rsid w:val="00B92D41"/>
    <w:rsid w:val="00B92D8C"/>
    <w:rsid w:val="00B94786"/>
    <w:rsid w:val="00BA2CB2"/>
    <w:rsid w:val="00BA39BF"/>
    <w:rsid w:val="00BA68A0"/>
    <w:rsid w:val="00BB00D4"/>
    <w:rsid w:val="00BB05AD"/>
    <w:rsid w:val="00BB3748"/>
    <w:rsid w:val="00BB3EBB"/>
    <w:rsid w:val="00BB60FF"/>
    <w:rsid w:val="00BB6813"/>
    <w:rsid w:val="00BB7C50"/>
    <w:rsid w:val="00BB7EF8"/>
    <w:rsid w:val="00BC05EE"/>
    <w:rsid w:val="00BC1751"/>
    <w:rsid w:val="00BC1E5E"/>
    <w:rsid w:val="00BC2A20"/>
    <w:rsid w:val="00BC309E"/>
    <w:rsid w:val="00BC5172"/>
    <w:rsid w:val="00BC7241"/>
    <w:rsid w:val="00BD0525"/>
    <w:rsid w:val="00BD0C0A"/>
    <w:rsid w:val="00BD401D"/>
    <w:rsid w:val="00BD41E2"/>
    <w:rsid w:val="00BD6E1C"/>
    <w:rsid w:val="00BD70D9"/>
    <w:rsid w:val="00BE0F11"/>
    <w:rsid w:val="00BE19EC"/>
    <w:rsid w:val="00BE2C9D"/>
    <w:rsid w:val="00BE431B"/>
    <w:rsid w:val="00BE4954"/>
    <w:rsid w:val="00BE6DED"/>
    <w:rsid w:val="00BE6F8D"/>
    <w:rsid w:val="00BF207A"/>
    <w:rsid w:val="00BF31DF"/>
    <w:rsid w:val="00BF4DDB"/>
    <w:rsid w:val="00BF52DA"/>
    <w:rsid w:val="00C00B59"/>
    <w:rsid w:val="00C01A05"/>
    <w:rsid w:val="00C026B7"/>
    <w:rsid w:val="00C04246"/>
    <w:rsid w:val="00C044CA"/>
    <w:rsid w:val="00C053CD"/>
    <w:rsid w:val="00C06701"/>
    <w:rsid w:val="00C07A20"/>
    <w:rsid w:val="00C07A31"/>
    <w:rsid w:val="00C07E91"/>
    <w:rsid w:val="00C10D27"/>
    <w:rsid w:val="00C16619"/>
    <w:rsid w:val="00C16F74"/>
    <w:rsid w:val="00C21322"/>
    <w:rsid w:val="00C26129"/>
    <w:rsid w:val="00C3027D"/>
    <w:rsid w:val="00C32C78"/>
    <w:rsid w:val="00C33F07"/>
    <w:rsid w:val="00C347C5"/>
    <w:rsid w:val="00C355D5"/>
    <w:rsid w:val="00C40016"/>
    <w:rsid w:val="00C40123"/>
    <w:rsid w:val="00C42358"/>
    <w:rsid w:val="00C5056D"/>
    <w:rsid w:val="00C55009"/>
    <w:rsid w:val="00C56CC4"/>
    <w:rsid w:val="00C570FE"/>
    <w:rsid w:val="00C61C0F"/>
    <w:rsid w:val="00C62777"/>
    <w:rsid w:val="00C65F13"/>
    <w:rsid w:val="00C6770C"/>
    <w:rsid w:val="00C67889"/>
    <w:rsid w:val="00C67EEA"/>
    <w:rsid w:val="00C70E36"/>
    <w:rsid w:val="00C76BAF"/>
    <w:rsid w:val="00C76FEA"/>
    <w:rsid w:val="00C8466C"/>
    <w:rsid w:val="00C84AB5"/>
    <w:rsid w:val="00C84CD6"/>
    <w:rsid w:val="00C87ED8"/>
    <w:rsid w:val="00C90F8D"/>
    <w:rsid w:val="00C95989"/>
    <w:rsid w:val="00C959BD"/>
    <w:rsid w:val="00C9602B"/>
    <w:rsid w:val="00C9610A"/>
    <w:rsid w:val="00C9629A"/>
    <w:rsid w:val="00CA293D"/>
    <w:rsid w:val="00CA4A14"/>
    <w:rsid w:val="00CA5EDD"/>
    <w:rsid w:val="00CA64E3"/>
    <w:rsid w:val="00CA658C"/>
    <w:rsid w:val="00CB1350"/>
    <w:rsid w:val="00CB4AA4"/>
    <w:rsid w:val="00CB5195"/>
    <w:rsid w:val="00CB526E"/>
    <w:rsid w:val="00CB55D5"/>
    <w:rsid w:val="00CB58D8"/>
    <w:rsid w:val="00CB62EB"/>
    <w:rsid w:val="00CB7888"/>
    <w:rsid w:val="00CC24C7"/>
    <w:rsid w:val="00CC28D0"/>
    <w:rsid w:val="00CC3A9E"/>
    <w:rsid w:val="00CC40B0"/>
    <w:rsid w:val="00CC44CB"/>
    <w:rsid w:val="00CC50DE"/>
    <w:rsid w:val="00CD17F1"/>
    <w:rsid w:val="00CD2E35"/>
    <w:rsid w:val="00CD35BA"/>
    <w:rsid w:val="00CD53EE"/>
    <w:rsid w:val="00CE5613"/>
    <w:rsid w:val="00CE5671"/>
    <w:rsid w:val="00CE56F3"/>
    <w:rsid w:val="00CF3246"/>
    <w:rsid w:val="00CF4523"/>
    <w:rsid w:val="00CF5D95"/>
    <w:rsid w:val="00CF7425"/>
    <w:rsid w:val="00D0452B"/>
    <w:rsid w:val="00D04F4C"/>
    <w:rsid w:val="00D050E6"/>
    <w:rsid w:val="00D0637C"/>
    <w:rsid w:val="00D06EE0"/>
    <w:rsid w:val="00D12404"/>
    <w:rsid w:val="00D12B9C"/>
    <w:rsid w:val="00D131B0"/>
    <w:rsid w:val="00D1629A"/>
    <w:rsid w:val="00D2131E"/>
    <w:rsid w:val="00D2149F"/>
    <w:rsid w:val="00D2277A"/>
    <w:rsid w:val="00D25033"/>
    <w:rsid w:val="00D25A37"/>
    <w:rsid w:val="00D26044"/>
    <w:rsid w:val="00D263F9"/>
    <w:rsid w:val="00D26898"/>
    <w:rsid w:val="00D27C2D"/>
    <w:rsid w:val="00D30857"/>
    <w:rsid w:val="00D33536"/>
    <w:rsid w:val="00D33ECA"/>
    <w:rsid w:val="00D36FF3"/>
    <w:rsid w:val="00D376D5"/>
    <w:rsid w:val="00D40778"/>
    <w:rsid w:val="00D456BB"/>
    <w:rsid w:val="00D5156C"/>
    <w:rsid w:val="00D519AA"/>
    <w:rsid w:val="00D54095"/>
    <w:rsid w:val="00D56095"/>
    <w:rsid w:val="00D577DA"/>
    <w:rsid w:val="00D61780"/>
    <w:rsid w:val="00D62A9E"/>
    <w:rsid w:val="00D63B7C"/>
    <w:rsid w:val="00D6449F"/>
    <w:rsid w:val="00D71D9D"/>
    <w:rsid w:val="00D72B5D"/>
    <w:rsid w:val="00D777B5"/>
    <w:rsid w:val="00D816DE"/>
    <w:rsid w:val="00D8583C"/>
    <w:rsid w:val="00D862A9"/>
    <w:rsid w:val="00D871EC"/>
    <w:rsid w:val="00D908D3"/>
    <w:rsid w:val="00D92294"/>
    <w:rsid w:val="00D9368E"/>
    <w:rsid w:val="00D93907"/>
    <w:rsid w:val="00D94BC3"/>
    <w:rsid w:val="00DA028B"/>
    <w:rsid w:val="00DA1D7E"/>
    <w:rsid w:val="00DA1EA2"/>
    <w:rsid w:val="00DA57B7"/>
    <w:rsid w:val="00DB03E9"/>
    <w:rsid w:val="00DB0D1E"/>
    <w:rsid w:val="00DB245E"/>
    <w:rsid w:val="00DB53BD"/>
    <w:rsid w:val="00DB55BA"/>
    <w:rsid w:val="00DB5ACA"/>
    <w:rsid w:val="00DB630F"/>
    <w:rsid w:val="00DB7179"/>
    <w:rsid w:val="00DC2ED9"/>
    <w:rsid w:val="00DC3150"/>
    <w:rsid w:val="00DC44E4"/>
    <w:rsid w:val="00DC7A01"/>
    <w:rsid w:val="00DD0172"/>
    <w:rsid w:val="00DD0258"/>
    <w:rsid w:val="00DD057C"/>
    <w:rsid w:val="00DD0FE1"/>
    <w:rsid w:val="00DD18F7"/>
    <w:rsid w:val="00DD40C5"/>
    <w:rsid w:val="00DD5415"/>
    <w:rsid w:val="00DD625F"/>
    <w:rsid w:val="00DD645B"/>
    <w:rsid w:val="00DD6749"/>
    <w:rsid w:val="00DD6FC6"/>
    <w:rsid w:val="00DD7848"/>
    <w:rsid w:val="00DE6031"/>
    <w:rsid w:val="00DE6FA9"/>
    <w:rsid w:val="00DE7088"/>
    <w:rsid w:val="00DF003D"/>
    <w:rsid w:val="00DF09A1"/>
    <w:rsid w:val="00DF25AA"/>
    <w:rsid w:val="00DF606B"/>
    <w:rsid w:val="00DF763C"/>
    <w:rsid w:val="00E0152D"/>
    <w:rsid w:val="00E018F3"/>
    <w:rsid w:val="00E03D94"/>
    <w:rsid w:val="00E03F24"/>
    <w:rsid w:val="00E07586"/>
    <w:rsid w:val="00E1137A"/>
    <w:rsid w:val="00E135C2"/>
    <w:rsid w:val="00E171A6"/>
    <w:rsid w:val="00E20567"/>
    <w:rsid w:val="00E20E4C"/>
    <w:rsid w:val="00E21A98"/>
    <w:rsid w:val="00E2760C"/>
    <w:rsid w:val="00E301EE"/>
    <w:rsid w:val="00E30ADA"/>
    <w:rsid w:val="00E3374F"/>
    <w:rsid w:val="00E3414A"/>
    <w:rsid w:val="00E34849"/>
    <w:rsid w:val="00E363A7"/>
    <w:rsid w:val="00E368FF"/>
    <w:rsid w:val="00E40BD0"/>
    <w:rsid w:val="00E40D2B"/>
    <w:rsid w:val="00E41BBC"/>
    <w:rsid w:val="00E42452"/>
    <w:rsid w:val="00E44A41"/>
    <w:rsid w:val="00E454B7"/>
    <w:rsid w:val="00E463E8"/>
    <w:rsid w:val="00E47B5E"/>
    <w:rsid w:val="00E508EB"/>
    <w:rsid w:val="00E518D1"/>
    <w:rsid w:val="00E57E59"/>
    <w:rsid w:val="00E57E5D"/>
    <w:rsid w:val="00E61348"/>
    <w:rsid w:val="00E62DE1"/>
    <w:rsid w:val="00E63D9F"/>
    <w:rsid w:val="00E64493"/>
    <w:rsid w:val="00E65531"/>
    <w:rsid w:val="00E668E9"/>
    <w:rsid w:val="00E711A9"/>
    <w:rsid w:val="00E740AF"/>
    <w:rsid w:val="00E74865"/>
    <w:rsid w:val="00E77E2A"/>
    <w:rsid w:val="00E82244"/>
    <w:rsid w:val="00E82248"/>
    <w:rsid w:val="00E82A37"/>
    <w:rsid w:val="00E85655"/>
    <w:rsid w:val="00E85830"/>
    <w:rsid w:val="00E859B8"/>
    <w:rsid w:val="00E85CF7"/>
    <w:rsid w:val="00E867A1"/>
    <w:rsid w:val="00E875F8"/>
    <w:rsid w:val="00E87AC8"/>
    <w:rsid w:val="00E914DE"/>
    <w:rsid w:val="00E91FC0"/>
    <w:rsid w:val="00E937AB"/>
    <w:rsid w:val="00E941E2"/>
    <w:rsid w:val="00E9431A"/>
    <w:rsid w:val="00E96E9B"/>
    <w:rsid w:val="00EA1CD7"/>
    <w:rsid w:val="00EA2B3C"/>
    <w:rsid w:val="00EA2E37"/>
    <w:rsid w:val="00EA5529"/>
    <w:rsid w:val="00EA77D2"/>
    <w:rsid w:val="00EB0E61"/>
    <w:rsid w:val="00EB1B53"/>
    <w:rsid w:val="00EB1F4A"/>
    <w:rsid w:val="00EB25B3"/>
    <w:rsid w:val="00EB47FA"/>
    <w:rsid w:val="00EB542C"/>
    <w:rsid w:val="00EB6809"/>
    <w:rsid w:val="00EC1152"/>
    <w:rsid w:val="00ED2B59"/>
    <w:rsid w:val="00ED5179"/>
    <w:rsid w:val="00ED5546"/>
    <w:rsid w:val="00ED619C"/>
    <w:rsid w:val="00EE06D1"/>
    <w:rsid w:val="00EE11EA"/>
    <w:rsid w:val="00EE42BB"/>
    <w:rsid w:val="00EE7EB8"/>
    <w:rsid w:val="00EF0498"/>
    <w:rsid w:val="00EF13EE"/>
    <w:rsid w:val="00EF155E"/>
    <w:rsid w:val="00EF1F9F"/>
    <w:rsid w:val="00EF332E"/>
    <w:rsid w:val="00F02A6B"/>
    <w:rsid w:val="00F05BDE"/>
    <w:rsid w:val="00F07683"/>
    <w:rsid w:val="00F078C8"/>
    <w:rsid w:val="00F13213"/>
    <w:rsid w:val="00F137B0"/>
    <w:rsid w:val="00F1483E"/>
    <w:rsid w:val="00F15D60"/>
    <w:rsid w:val="00F32E2D"/>
    <w:rsid w:val="00F331CC"/>
    <w:rsid w:val="00F34753"/>
    <w:rsid w:val="00F363DA"/>
    <w:rsid w:val="00F36678"/>
    <w:rsid w:val="00F36BD7"/>
    <w:rsid w:val="00F37B0C"/>
    <w:rsid w:val="00F42039"/>
    <w:rsid w:val="00F43151"/>
    <w:rsid w:val="00F45A50"/>
    <w:rsid w:val="00F47C79"/>
    <w:rsid w:val="00F5011B"/>
    <w:rsid w:val="00F502BC"/>
    <w:rsid w:val="00F52F7E"/>
    <w:rsid w:val="00F532DB"/>
    <w:rsid w:val="00F55950"/>
    <w:rsid w:val="00F62CCE"/>
    <w:rsid w:val="00F63061"/>
    <w:rsid w:val="00F71EE1"/>
    <w:rsid w:val="00F724AB"/>
    <w:rsid w:val="00F7272A"/>
    <w:rsid w:val="00F72BFF"/>
    <w:rsid w:val="00F73812"/>
    <w:rsid w:val="00F747F6"/>
    <w:rsid w:val="00F77BA6"/>
    <w:rsid w:val="00F813BF"/>
    <w:rsid w:val="00F81437"/>
    <w:rsid w:val="00F82C5B"/>
    <w:rsid w:val="00F834E1"/>
    <w:rsid w:val="00F91AF1"/>
    <w:rsid w:val="00F924A5"/>
    <w:rsid w:val="00F92A2B"/>
    <w:rsid w:val="00F93A7A"/>
    <w:rsid w:val="00F95333"/>
    <w:rsid w:val="00FA16F5"/>
    <w:rsid w:val="00FA4BD4"/>
    <w:rsid w:val="00FA552F"/>
    <w:rsid w:val="00FA756C"/>
    <w:rsid w:val="00FA75E4"/>
    <w:rsid w:val="00FB5509"/>
    <w:rsid w:val="00FB5A2E"/>
    <w:rsid w:val="00FB5C33"/>
    <w:rsid w:val="00FB6939"/>
    <w:rsid w:val="00FB6C6F"/>
    <w:rsid w:val="00FC08DB"/>
    <w:rsid w:val="00FC2190"/>
    <w:rsid w:val="00FC2CEF"/>
    <w:rsid w:val="00FC3DB0"/>
    <w:rsid w:val="00FC4D97"/>
    <w:rsid w:val="00FC5038"/>
    <w:rsid w:val="00FD038B"/>
    <w:rsid w:val="00FD24C5"/>
    <w:rsid w:val="00FD3E76"/>
    <w:rsid w:val="00FD3EFF"/>
    <w:rsid w:val="00FD4A49"/>
    <w:rsid w:val="00FD5099"/>
    <w:rsid w:val="00FD6B69"/>
    <w:rsid w:val="00FD6D93"/>
    <w:rsid w:val="00FE0520"/>
    <w:rsid w:val="00FE0FBE"/>
    <w:rsid w:val="00FE3367"/>
    <w:rsid w:val="00FE57D5"/>
    <w:rsid w:val="00FF2C2E"/>
    <w:rsid w:val="00FF5198"/>
    <w:rsid w:val="00FF5790"/>
    <w:rsid w:val="00FF5C7C"/>
    <w:rsid w:val="00FF6352"/>
    <w:rsid w:val="00FF6488"/>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7EC317"/>
  <w15:docId w15:val="{CEDC9CD7-9CC4-40FE-A78C-2EF739C4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0B0"/>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E41F32"/>
    <w:pPr>
      <w:keepNext/>
      <w:numPr>
        <w:numId w:val="1"/>
      </w:numPr>
      <w:spacing w:before="24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8D1B0C"/>
    <w:pPr>
      <w:keepNext/>
      <w:numPr>
        <w:ilvl w:val="1"/>
        <w:numId w:val="1"/>
      </w:numPr>
      <w:tabs>
        <w:tab w:val="left" w:pos="2127"/>
      </w:tabs>
      <w:outlineLvl w:val="1"/>
    </w:pPr>
    <w:rPr>
      <w:b/>
      <w:sz w:val="24"/>
      <w:lang w:val="x-none" w:eastAsia="x-none"/>
    </w:rPr>
  </w:style>
  <w:style w:type="paragraph" w:styleId="Heading3">
    <w:name w:val="heading 3"/>
    <w:aliases w:val="H3,H31,H32,H33,H34,H35,h3,Underrubrik2,E3"/>
    <w:basedOn w:val="Normal"/>
    <w:next w:val="Normal"/>
    <w:link w:val="Heading3Char"/>
    <w:qFormat/>
    <w:rsid w:val="008D1B0C"/>
    <w:pPr>
      <w:keepNext/>
      <w:numPr>
        <w:ilvl w:val="2"/>
        <w:numId w:val="1"/>
      </w:numPr>
      <w:tabs>
        <w:tab w:val="left" w:pos="851"/>
        <w:tab w:val="left" w:pos="1418"/>
        <w:tab w:val="left" w:pos="2127"/>
        <w:tab w:val="right" w:pos="8820"/>
      </w:tabs>
      <w:spacing w:after="240"/>
      <w:jc w:val="center"/>
      <w:outlineLvl w:val="2"/>
    </w:pPr>
    <w:rPr>
      <w:b/>
      <w:sz w:val="28"/>
      <w:lang w:val="x-none" w:eastAsia="x-none"/>
    </w:rPr>
  </w:style>
  <w:style w:type="paragraph" w:styleId="Heading4">
    <w:name w:val="heading 4"/>
    <w:basedOn w:val="Normal"/>
    <w:next w:val="Normal"/>
    <w:qFormat/>
    <w:rsid w:val="008D1B0C"/>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D1B0C"/>
    <w:pPr>
      <w:numPr>
        <w:ilvl w:val="4"/>
        <w:numId w:val="1"/>
      </w:numPr>
      <w:spacing w:before="240" w:after="60"/>
      <w:outlineLvl w:val="4"/>
    </w:pPr>
    <w:rPr>
      <w:b/>
      <w:bCs/>
      <w:i/>
      <w:iCs/>
      <w:sz w:val="26"/>
      <w:szCs w:val="26"/>
    </w:rPr>
  </w:style>
  <w:style w:type="paragraph" w:styleId="Heading6">
    <w:name w:val="heading 6"/>
    <w:basedOn w:val="Normal"/>
    <w:next w:val="Normal"/>
    <w:qFormat/>
    <w:rsid w:val="008D1B0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8D1B0C"/>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D1B0C"/>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D1B0C"/>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1B0C"/>
    <w:rPr>
      <w:rFonts w:ascii="Arial" w:hAnsi="Arial"/>
      <w:b/>
      <w:sz w:val="24"/>
    </w:rPr>
  </w:style>
  <w:style w:type="character" w:customStyle="1" w:styleId="Heading3Char">
    <w:name w:val="Heading 3 Char"/>
    <w:aliases w:val="H3 Char,H31 Char,H32 Char,H33 Char,H34 Char,H35 Char,h3 Char,Underrubrik2 Char,E3 Char"/>
    <w:link w:val="Heading3"/>
    <w:rsid w:val="008D1B0C"/>
    <w:rPr>
      <w:rFonts w:ascii="Arial" w:hAnsi="Arial"/>
      <w:b/>
      <w:sz w:val="28"/>
    </w:rPr>
  </w:style>
  <w:style w:type="paragraph" w:styleId="FootnoteText">
    <w:name w:val="footnote text"/>
    <w:basedOn w:val="Normal"/>
    <w:link w:val="FootnoteTextChar"/>
    <w:semiHidden/>
    <w:rsid w:val="00D0452B"/>
    <w:rPr>
      <w:sz w:val="20"/>
      <w:lang w:eastAsia="x-none"/>
    </w:rPr>
  </w:style>
  <w:style w:type="character" w:customStyle="1" w:styleId="FootnoteTextChar">
    <w:name w:val="Footnote Text Char"/>
    <w:link w:val="FootnoteText"/>
    <w:semiHidden/>
    <w:rsid w:val="00D0452B"/>
    <w:rPr>
      <w:rFonts w:ascii="Arial" w:eastAsia="SimSun" w:hAnsi="Arial" w:cs="Times New Roman"/>
      <w:sz w:val="20"/>
      <w:szCs w:val="20"/>
      <w:lang w:val="en-GB"/>
    </w:rPr>
  </w:style>
  <w:style w:type="character" w:styleId="FootnoteReference">
    <w:name w:val="footnote reference"/>
    <w:semiHidden/>
    <w:rsid w:val="00D0452B"/>
    <w:rPr>
      <w:vertAlign w:val="superscript"/>
    </w:rPr>
  </w:style>
  <w:style w:type="paragraph" w:customStyle="1" w:styleId="Heading">
    <w:name w:val="Heading"/>
    <w:aliases w:val="1_"/>
    <w:basedOn w:val="Normal"/>
    <w:rsid w:val="00D0452B"/>
    <w:pPr>
      <w:ind w:left="1260" w:hanging="551"/>
    </w:pPr>
    <w:rPr>
      <w:b/>
    </w:rPr>
  </w:style>
  <w:style w:type="paragraph" w:customStyle="1" w:styleId="ColorfulList-Accent11">
    <w:name w:val="Colorful List - Accent 11"/>
    <w:basedOn w:val="Normal"/>
    <w:uiPriority w:val="34"/>
    <w:qFormat/>
    <w:rsid w:val="00F637EA"/>
    <w:pPr>
      <w:ind w:left="720"/>
      <w:contextualSpacing/>
    </w:pPr>
  </w:style>
  <w:style w:type="paragraph" w:styleId="BalloonText">
    <w:name w:val="Balloon Text"/>
    <w:basedOn w:val="Normal"/>
    <w:link w:val="BalloonTextChar"/>
    <w:uiPriority w:val="99"/>
    <w:semiHidden/>
    <w:unhideWhenUsed/>
    <w:rsid w:val="00731C4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31C42"/>
    <w:rPr>
      <w:rFonts w:ascii="Tahoma" w:eastAsia="SimSun" w:hAnsi="Tahoma" w:cs="Tahoma"/>
      <w:sz w:val="16"/>
      <w:szCs w:val="16"/>
      <w:lang w:val="en-GB"/>
    </w:rPr>
  </w:style>
  <w:style w:type="character" w:styleId="CommentReference">
    <w:name w:val="annotation reference"/>
    <w:semiHidden/>
    <w:unhideWhenUsed/>
    <w:rsid w:val="00AA13D7"/>
    <w:rPr>
      <w:sz w:val="16"/>
      <w:szCs w:val="16"/>
    </w:rPr>
  </w:style>
  <w:style w:type="paragraph" w:styleId="CommentText">
    <w:name w:val="annotation text"/>
    <w:basedOn w:val="Normal"/>
    <w:link w:val="CommentTextChar"/>
    <w:semiHidden/>
    <w:unhideWhenUsed/>
    <w:rsid w:val="00AA13D7"/>
    <w:rPr>
      <w:sz w:val="20"/>
      <w:lang w:eastAsia="x-none"/>
    </w:rPr>
  </w:style>
  <w:style w:type="character" w:customStyle="1" w:styleId="CommentTextChar">
    <w:name w:val="Comment Text Char"/>
    <w:link w:val="CommentText"/>
    <w:semiHidden/>
    <w:rsid w:val="00AA13D7"/>
    <w:rPr>
      <w:rFonts w:ascii="Arial" w:eastAsia="SimSun" w:hAnsi="Arial"/>
      <w:lang w:val="en-GB"/>
    </w:rPr>
  </w:style>
  <w:style w:type="paragraph" w:styleId="CommentSubject">
    <w:name w:val="annotation subject"/>
    <w:basedOn w:val="CommentText"/>
    <w:next w:val="CommentText"/>
    <w:link w:val="CommentSubjectChar"/>
    <w:uiPriority w:val="99"/>
    <w:semiHidden/>
    <w:unhideWhenUsed/>
    <w:rsid w:val="00AA13D7"/>
    <w:rPr>
      <w:b/>
      <w:bCs/>
    </w:rPr>
  </w:style>
  <w:style w:type="character" w:customStyle="1" w:styleId="CommentSubjectChar">
    <w:name w:val="Comment Subject Char"/>
    <w:link w:val="CommentSubject"/>
    <w:uiPriority w:val="99"/>
    <w:semiHidden/>
    <w:rsid w:val="00AA13D7"/>
    <w:rPr>
      <w:rFonts w:ascii="Arial" w:eastAsia="SimSun" w:hAnsi="Arial"/>
      <w:b/>
      <w:bCs/>
      <w:lang w:val="en-GB"/>
    </w:rPr>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unhideWhenUsed/>
    <w:rsid w:val="006F6AFD"/>
    <w:pPr>
      <w:tabs>
        <w:tab w:val="center" w:pos="4680"/>
        <w:tab w:val="right" w:pos="9360"/>
      </w:tabs>
    </w:pPr>
    <w:rPr>
      <w:lang w:eastAsia="x-none"/>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6F6AFD"/>
    <w:rPr>
      <w:rFonts w:ascii="Arial" w:eastAsia="SimSun" w:hAnsi="Arial"/>
      <w:sz w:val="22"/>
      <w:lang w:val="en-GB"/>
    </w:rPr>
  </w:style>
  <w:style w:type="paragraph" w:styleId="Footer">
    <w:name w:val="footer"/>
    <w:basedOn w:val="Normal"/>
    <w:link w:val="FooterChar"/>
    <w:uiPriority w:val="99"/>
    <w:semiHidden/>
    <w:unhideWhenUsed/>
    <w:rsid w:val="006F6AFD"/>
    <w:pPr>
      <w:tabs>
        <w:tab w:val="center" w:pos="4680"/>
        <w:tab w:val="right" w:pos="9360"/>
      </w:tabs>
    </w:pPr>
    <w:rPr>
      <w:lang w:eastAsia="x-none"/>
    </w:rPr>
  </w:style>
  <w:style w:type="character" w:customStyle="1" w:styleId="FooterChar">
    <w:name w:val="Footer Char"/>
    <w:link w:val="Footer"/>
    <w:uiPriority w:val="99"/>
    <w:semiHidden/>
    <w:rsid w:val="006F6AFD"/>
    <w:rPr>
      <w:rFonts w:ascii="Arial" w:eastAsia="SimSun" w:hAnsi="Arial"/>
      <w:sz w:val="22"/>
      <w:lang w:val="en-GB"/>
    </w:rPr>
  </w:style>
  <w:style w:type="paragraph" w:customStyle="1" w:styleId="Titre2Gauche0cm">
    <w:name w:val="Titre 2 + Gauche :  0 cm"/>
    <w:aliases w:val="Première ligne : 0 cm,Avant : 0 pt,Après : 11 pt"/>
    <w:basedOn w:val="Heading2"/>
    <w:rsid w:val="0082465C"/>
    <w:pPr>
      <w:keepLines/>
      <w:widowControl/>
      <w:tabs>
        <w:tab w:val="clear" w:pos="2127"/>
      </w:tabs>
      <w:spacing w:before="180" w:after="180" w:line="240" w:lineRule="auto"/>
      <w:ind w:left="1134" w:hanging="1134"/>
    </w:pPr>
    <w:rPr>
      <w:b w:val="0"/>
      <w:sz w:val="32"/>
      <w:lang w:val="en-GB" w:eastAsia="zh-CN"/>
    </w:rPr>
  </w:style>
  <w:style w:type="table" w:styleId="TableGrid">
    <w:name w:val="Table Grid"/>
    <w:basedOn w:val="TableNormal"/>
    <w:rsid w:val="007D2A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C7BB9"/>
    <w:pPr>
      <w:widowControl/>
      <w:spacing w:after="180" w:line="240" w:lineRule="auto"/>
    </w:pPr>
    <w:rPr>
      <w:rFonts w:ascii="Times New Roman" w:hAnsi="Times New Roman"/>
      <w:sz w:val="20"/>
      <w:lang w:eastAsia="x-none"/>
    </w:rPr>
  </w:style>
  <w:style w:type="character" w:customStyle="1" w:styleId="BodyTextChar">
    <w:name w:val="Body Text Char"/>
    <w:link w:val="BodyText"/>
    <w:rsid w:val="003C7BB9"/>
    <w:rPr>
      <w:rFonts w:ascii="Times New Roman" w:eastAsia="SimSun" w:hAnsi="Times New Roman"/>
      <w:lang w:val="en-GB"/>
    </w:rPr>
  </w:style>
  <w:style w:type="paragraph" w:customStyle="1" w:styleId="NO">
    <w:name w:val="NO"/>
    <w:basedOn w:val="Normal"/>
    <w:rsid w:val="00EA577E"/>
    <w:pPr>
      <w:keepLines/>
      <w:widowControl/>
      <w:spacing w:after="180" w:line="240" w:lineRule="auto"/>
      <w:ind w:left="1135" w:hanging="851"/>
    </w:pPr>
    <w:rPr>
      <w:rFonts w:ascii="Times New Roman" w:hAnsi="Times New Roman"/>
      <w:sz w:val="20"/>
    </w:rPr>
  </w:style>
  <w:style w:type="character" w:styleId="Hyperlink">
    <w:name w:val="Hyperlink"/>
    <w:unhideWhenUsed/>
    <w:rsid w:val="00024BDE"/>
    <w:rPr>
      <w:color w:val="0000FF"/>
      <w:u w:val="single"/>
    </w:rPr>
  </w:style>
  <w:style w:type="paragraph" w:customStyle="1" w:styleId="ColorfulShading-Accent11">
    <w:name w:val="Colorful Shading - Accent 11"/>
    <w:hidden/>
    <w:uiPriority w:val="99"/>
    <w:semiHidden/>
    <w:rsid w:val="007375A2"/>
    <w:rPr>
      <w:rFonts w:ascii="Arial" w:hAnsi="Arial"/>
      <w:sz w:val="22"/>
      <w:lang w:val="en-GB"/>
    </w:rPr>
  </w:style>
  <w:style w:type="paragraph" w:customStyle="1" w:styleId="DocInfo">
    <w:name w:val="DocInfo"/>
    <w:rsid w:val="00505AC6"/>
    <w:pPr>
      <w:tabs>
        <w:tab w:val="left" w:pos="2268"/>
      </w:tabs>
      <w:spacing w:before="120" w:after="60"/>
      <w:ind w:left="2126" w:hanging="2126"/>
    </w:pPr>
    <w:rPr>
      <w:rFonts w:ascii="Arial" w:eastAsia="Times New Roman" w:hAnsi="Arial"/>
      <w:b/>
      <w:sz w:val="24"/>
      <w:lang w:val="en-GB" w:eastAsia="zh-CN"/>
    </w:rPr>
  </w:style>
  <w:style w:type="paragraph" w:styleId="PlainText">
    <w:name w:val="Plain Text"/>
    <w:basedOn w:val="Normal"/>
    <w:link w:val="PlainTextChar"/>
    <w:uiPriority w:val="99"/>
    <w:unhideWhenUsed/>
    <w:rsid w:val="00161580"/>
    <w:pPr>
      <w:widowControl/>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161580"/>
    <w:rPr>
      <w:rFonts w:ascii="Consolas" w:eastAsia="Calibri" w:hAnsi="Consolas" w:cs="Times New Roman"/>
      <w:sz w:val="21"/>
      <w:szCs w:val="21"/>
    </w:rPr>
  </w:style>
  <w:style w:type="paragraph" w:styleId="ListParagraph">
    <w:name w:val="List Paragraph"/>
    <w:basedOn w:val="Normal"/>
    <w:uiPriority w:val="34"/>
    <w:qFormat/>
    <w:rsid w:val="009459AB"/>
    <w:pPr>
      <w:ind w:left="720"/>
      <w:contextualSpacing/>
    </w:pPr>
  </w:style>
  <w:style w:type="paragraph" w:customStyle="1" w:styleId="IndentText">
    <w:name w:val="Indent Text"/>
    <w:basedOn w:val="Normal"/>
    <w:rsid w:val="00E20567"/>
    <w:pPr>
      <w:widowControl/>
      <w:tabs>
        <w:tab w:val="left" w:pos="1620"/>
        <w:tab w:val="left" w:pos="1980"/>
      </w:tabs>
      <w:spacing w:line="240" w:lineRule="auto"/>
      <w:ind w:left="720"/>
      <w:jc w:val="both"/>
    </w:pPr>
    <w:rPr>
      <w:rFonts w:eastAsia="Times New Roman"/>
      <w:sz w:val="20"/>
      <w:lang w:val="en-US"/>
    </w:rPr>
  </w:style>
  <w:style w:type="paragraph" w:customStyle="1" w:styleId="Listenabsatz">
    <w:name w:val="Listenabsatz"/>
    <w:basedOn w:val="Normal"/>
    <w:uiPriority w:val="34"/>
    <w:qFormat/>
    <w:rsid w:val="0040532A"/>
    <w:pPr>
      <w:widowControl/>
      <w:spacing w:after="200" w:line="276" w:lineRule="auto"/>
      <w:ind w:left="720"/>
      <w:contextualSpacing/>
    </w:pPr>
    <w:rPr>
      <w:rFonts w:ascii="Calibri" w:eastAsia="Calibri" w:hAnsi="Calibri"/>
      <w:szCs w:val="22"/>
      <w:lang w:val="en-US"/>
    </w:rPr>
  </w:style>
  <w:style w:type="paragraph" w:customStyle="1" w:styleId="Listenabsatz1">
    <w:name w:val="Listenabsatz1"/>
    <w:basedOn w:val="Normal"/>
    <w:uiPriority w:val="34"/>
    <w:qFormat/>
    <w:rsid w:val="00E63D9F"/>
    <w:pPr>
      <w:widowControl/>
      <w:spacing w:after="200" w:line="276" w:lineRule="auto"/>
      <w:ind w:left="720"/>
      <w:contextualSpacing/>
    </w:pPr>
    <w:rPr>
      <w:rFonts w:ascii="Calibri" w:eastAsia="Calibri" w:hAnsi="Calibri"/>
      <w:szCs w:val="22"/>
      <w:lang w:val="en-US"/>
    </w:rPr>
  </w:style>
  <w:style w:type="paragraph" w:customStyle="1" w:styleId="txt">
    <w:name w:val="txt"/>
    <w:basedOn w:val="NormalIndent"/>
    <w:link w:val="txt0"/>
    <w:qFormat/>
    <w:rsid w:val="00607E44"/>
    <w:pPr>
      <w:widowControl/>
      <w:numPr>
        <w:ilvl w:val="12"/>
      </w:numPr>
      <w:adjustRightInd w:val="0"/>
      <w:snapToGrid w:val="0"/>
      <w:spacing w:afterLines="50" w:line="240" w:lineRule="auto"/>
      <w:ind w:left="720"/>
    </w:pPr>
    <w:rPr>
      <w:rFonts w:eastAsia="MS Mincho" w:cs="Arial"/>
      <w:sz w:val="20"/>
      <w:lang w:val="en-US" w:eastAsia="ja-JP"/>
    </w:rPr>
  </w:style>
  <w:style w:type="character" w:customStyle="1" w:styleId="txt0">
    <w:name w:val="txt (文字)"/>
    <w:link w:val="txt"/>
    <w:rsid w:val="00607E44"/>
    <w:rPr>
      <w:rFonts w:ascii="Arial" w:eastAsia="MS Mincho" w:hAnsi="Arial" w:cs="Arial"/>
      <w:lang w:eastAsia="ja-JP"/>
    </w:rPr>
  </w:style>
  <w:style w:type="paragraph" w:styleId="NormalIndent">
    <w:name w:val="Normal Indent"/>
    <w:basedOn w:val="Normal"/>
    <w:rsid w:val="00607E44"/>
    <w:pPr>
      <w:ind w:left="720"/>
    </w:pPr>
  </w:style>
  <w:style w:type="paragraph" w:customStyle="1" w:styleId="TAL">
    <w:name w:val="TAL"/>
    <w:basedOn w:val="Normal"/>
    <w:qFormat/>
    <w:rsid w:val="00DD0172"/>
    <w:pPr>
      <w:keepNext/>
      <w:keepLines/>
      <w:widowControl/>
      <w:overflowPunct w:val="0"/>
      <w:autoSpaceDE w:val="0"/>
      <w:autoSpaceDN w:val="0"/>
      <w:adjustRightInd w:val="0"/>
      <w:spacing w:after="0" w:line="240" w:lineRule="auto"/>
      <w:textAlignment w:val="baseline"/>
    </w:pPr>
    <w:rPr>
      <w:rFonts w:eastAsia="Times New Roman"/>
      <w:sz w:val="18"/>
      <w:lang w:eastAsia="ja-JP"/>
    </w:rPr>
  </w:style>
  <w:style w:type="paragraph" w:styleId="Caption">
    <w:name w:val="caption"/>
    <w:basedOn w:val="Normal"/>
    <w:next w:val="Normal"/>
    <w:unhideWhenUsed/>
    <w:qFormat/>
    <w:rsid w:val="00DD0172"/>
    <w:rPr>
      <w:rFonts w:eastAsia="Times New Roman"/>
      <w:b/>
      <w:bCs/>
      <w:sz w:val="20"/>
    </w:rPr>
  </w:style>
  <w:style w:type="paragraph" w:styleId="NormalWeb">
    <w:name w:val="Normal (Web)"/>
    <w:basedOn w:val="Normal"/>
    <w:uiPriority w:val="99"/>
    <w:unhideWhenUsed/>
    <w:rsid w:val="003B58FC"/>
    <w:pPr>
      <w:widowControl/>
      <w:spacing w:before="100" w:beforeAutospacing="1" w:after="100" w:afterAutospacing="1" w:line="240" w:lineRule="auto"/>
    </w:pPr>
    <w:rPr>
      <w:rFonts w:ascii="Times New Roman" w:eastAsia="Times New Roman" w:hAnsi="Times New Roman"/>
      <w:sz w:val="24"/>
      <w:szCs w:val="24"/>
      <w:lang w:val="en-US"/>
    </w:rPr>
  </w:style>
  <w:style w:type="paragraph" w:customStyle="1" w:styleId="BULLET1INDENTATI">
    <w:name w:val="BULLET 1 / INDENTATI"/>
    <w:rsid w:val="004852C4"/>
    <w:pPr>
      <w:tabs>
        <w:tab w:val="left" w:pos="567"/>
      </w:tabs>
      <w:spacing w:line="240" w:lineRule="exact"/>
      <w:ind w:left="567" w:hanging="567"/>
      <w:jc w:val="both"/>
    </w:pPr>
    <w:rPr>
      <w:rFonts w:ascii="Arial" w:eastAsia="Times New Roman" w:hAnsi="Arial"/>
    </w:rPr>
  </w:style>
  <w:style w:type="character" w:customStyle="1" w:styleId="Heading1Char">
    <w:name w:val="Heading 1 Char"/>
    <w:link w:val="Heading1"/>
    <w:rsid w:val="00E740AF"/>
    <w:rPr>
      <w:rFonts w:ascii="Times New Roman" w:hAnsi="Times New Roman" w:cs="Arial"/>
      <w:b/>
      <w:bCs/>
      <w:kern w:val="32"/>
      <w:sz w:val="28"/>
      <w:szCs w:val="32"/>
      <w:lang w:val="en-GB"/>
    </w:rPr>
  </w:style>
  <w:style w:type="paragraph" w:customStyle="1" w:styleId="WBtabletxt">
    <w:name w:val="WB table txt"/>
    <w:basedOn w:val="Normal"/>
    <w:qFormat/>
    <w:rsid w:val="00E301EE"/>
    <w:pPr>
      <w:widowControl/>
      <w:spacing w:before="120" w:after="0" w:line="240" w:lineRule="auto"/>
    </w:pPr>
    <w:rPr>
      <w:rFonts w:eastAsia="Times New Roman"/>
      <w:color w:val="000000"/>
      <w:sz w:val="18"/>
    </w:rPr>
  </w:style>
  <w:style w:type="paragraph" w:styleId="Revision">
    <w:name w:val="Revision"/>
    <w:hidden/>
    <w:uiPriority w:val="99"/>
    <w:semiHidden/>
    <w:rsid w:val="003D7E50"/>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7641">
      <w:bodyDiv w:val="1"/>
      <w:marLeft w:val="0"/>
      <w:marRight w:val="0"/>
      <w:marTop w:val="0"/>
      <w:marBottom w:val="0"/>
      <w:divBdr>
        <w:top w:val="none" w:sz="0" w:space="0" w:color="auto"/>
        <w:left w:val="none" w:sz="0" w:space="0" w:color="auto"/>
        <w:bottom w:val="none" w:sz="0" w:space="0" w:color="auto"/>
        <w:right w:val="none" w:sz="0" w:space="0" w:color="auto"/>
      </w:divBdr>
    </w:div>
    <w:div w:id="322704089">
      <w:bodyDiv w:val="1"/>
      <w:marLeft w:val="0"/>
      <w:marRight w:val="0"/>
      <w:marTop w:val="0"/>
      <w:marBottom w:val="0"/>
      <w:divBdr>
        <w:top w:val="none" w:sz="0" w:space="0" w:color="auto"/>
        <w:left w:val="none" w:sz="0" w:space="0" w:color="auto"/>
        <w:bottom w:val="none" w:sz="0" w:space="0" w:color="auto"/>
        <w:right w:val="none" w:sz="0" w:space="0" w:color="auto"/>
      </w:divBdr>
    </w:div>
    <w:div w:id="333731142">
      <w:bodyDiv w:val="1"/>
      <w:marLeft w:val="0"/>
      <w:marRight w:val="0"/>
      <w:marTop w:val="0"/>
      <w:marBottom w:val="0"/>
      <w:divBdr>
        <w:top w:val="none" w:sz="0" w:space="0" w:color="auto"/>
        <w:left w:val="none" w:sz="0" w:space="0" w:color="auto"/>
        <w:bottom w:val="none" w:sz="0" w:space="0" w:color="auto"/>
        <w:right w:val="none" w:sz="0" w:space="0" w:color="auto"/>
      </w:divBdr>
    </w:div>
    <w:div w:id="450393100">
      <w:bodyDiv w:val="1"/>
      <w:marLeft w:val="0"/>
      <w:marRight w:val="0"/>
      <w:marTop w:val="0"/>
      <w:marBottom w:val="0"/>
      <w:divBdr>
        <w:top w:val="none" w:sz="0" w:space="0" w:color="auto"/>
        <w:left w:val="none" w:sz="0" w:space="0" w:color="auto"/>
        <w:bottom w:val="none" w:sz="0" w:space="0" w:color="auto"/>
        <w:right w:val="none" w:sz="0" w:space="0" w:color="auto"/>
      </w:divBdr>
    </w:div>
    <w:div w:id="483930983">
      <w:bodyDiv w:val="1"/>
      <w:marLeft w:val="0"/>
      <w:marRight w:val="0"/>
      <w:marTop w:val="0"/>
      <w:marBottom w:val="0"/>
      <w:divBdr>
        <w:top w:val="none" w:sz="0" w:space="0" w:color="auto"/>
        <w:left w:val="none" w:sz="0" w:space="0" w:color="auto"/>
        <w:bottom w:val="none" w:sz="0" w:space="0" w:color="auto"/>
        <w:right w:val="none" w:sz="0" w:space="0" w:color="auto"/>
      </w:divBdr>
      <w:divsChild>
        <w:div w:id="486019971">
          <w:marLeft w:val="0"/>
          <w:marRight w:val="0"/>
          <w:marTop w:val="0"/>
          <w:marBottom w:val="0"/>
          <w:divBdr>
            <w:top w:val="none" w:sz="0" w:space="0" w:color="auto"/>
            <w:left w:val="none" w:sz="0" w:space="0" w:color="auto"/>
            <w:bottom w:val="none" w:sz="0" w:space="0" w:color="auto"/>
            <w:right w:val="none" w:sz="0" w:space="0" w:color="auto"/>
          </w:divBdr>
          <w:divsChild>
            <w:div w:id="247349080">
              <w:marLeft w:val="0"/>
              <w:marRight w:val="0"/>
              <w:marTop w:val="0"/>
              <w:marBottom w:val="0"/>
              <w:divBdr>
                <w:top w:val="none" w:sz="0" w:space="0" w:color="auto"/>
                <w:left w:val="none" w:sz="0" w:space="0" w:color="auto"/>
                <w:bottom w:val="none" w:sz="0" w:space="0" w:color="auto"/>
                <w:right w:val="none" w:sz="0" w:space="0" w:color="auto"/>
              </w:divBdr>
            </w:div>
            <w:div w:id="450170237">
              <w:marLeft w:val="0"/>
              <w:marRight w:val="0"/>
              <w:marTop w:val="0"/>
              <w:marBottom w:val="0"/>
              <w:divBdr>
                <w:top w:val="none" w:sz="0" w:space="0" w:color="auto"/>
                <w:left w:val="none" w:sz="0" w:space="0" w:color="auto"/>
                <w:bottom w:val="none" w:sz="0" w:space="0" w:color="auto"/>
                <w:right w:val="none" w:sz="0" w:space="0" w:color="auto"/>
              </w:divBdr>
            </w:div>
            <w:div w:id="523712564">
              <w:marLeft w:val="0"/>
              <w:marRight w:val="0"/>
              <w:marTop w:val="0"/>
              <w:marBottom w:val="0"/>
              <w:divBdr>
                <w:top w:val="none" w:sz="0" w:space="0" w:color="auto"/>
                <w:left w:val="none" w:sz="0" w:space="0" w:color="auto"/>
                <w:bottom w:val="none" w:sz="0" w:space="0" w:color="auto"/>
                <w:right w:val="none" w:sz="0" w:space="0" w:color="auto"/>
              </w:divBdr>
            </w:div>
            <w:div w:id="1034426200">
              <w:marLeft w:val="0"/>
              <w:marRight w:val="0"/>
              <w:marTop w:val="0"/>
              <w:marBottom w:val="0"/>
              <w:divBdr>
                <w:top w:val="none" w:sz="0" w:space="0" w:color="auto"/>
                <w:left w:val="none" w:sz="0" w:space="0" w:color="auto"/>
                <w:bottom w:val="none" w:sz="0" w:space="0" w:color="auto"/>
                <w:right w:val="none" w:sz="0" w:space="0" w:color="auto"/>
              </w:divBdr>
            </w:div>
            <w:div w:id="1618827223">
              <w:marLeft w:val="0"/>
              <w:marRight w:val="0"/>
              <w:marTop w:val="0"/>
              <w:marBottom w:val="0"/>
              <w:divBdr>
                <w:top w:val="none" w:sz="0" w:space="0" w:color="auto"/>
                <w:left w:val="none" w:sz="0" w:space="0" w:color="auto"/>
                <w:bottom w:val="none" w:sz="0" w:space="0" w:color="auto"/>
                <w:right w:val="none" w:sz="0" w:space="0" w:color="auto"/>
              </w:divBdr>
            </w:div>
            <w:div w:id="2139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517">
      <w:bodyDiv w:val="1"/>
      <w:marLeft w:val="0"/>
      <w:marRight w:val="0"/>
      <w:marTop w:val="0"/>
      <w:marBottom w:val="0"/>
      <w:divBdr>
        <w:top w:val="none" w:sz="0" w:space="0" w:color="auto"/>
        <w:left w:val="none" w:sz="0" w:space="0" w:color="auto"/>
        <w:bottom w:val="none" w:sz="0" w:space="0" w:color="auto"/>
        <w:right w:val="none" w:sz="0" w:space="0" w:color="auto"/>
      </w:divBdr>
      <w:divsChild>
        <w:div w:id="1142582655">
          <w:marLeft w:val="720"/>
          <w:marRight w:val="0"/>
          <w:marTop w:val="168"/>
          <w:marBottom w:val="0"/>
          <w:divBdr>
            <w:top w:val="none" w:sz="0" w:space="0" w:color="auto"/>
            <w:left w:val="none" w:sz="0" w:space="0" w:color="auto"/>
            <w:bottom w:val="none" w:sz="0" w:space="0" w:color="auto"/>
            <w:right w:val="none" w:sz="0" w:space="0" w:color="auto"/>
          </w:divBdr>
        </w:div>
        <w:div w:id="1366713663">
          <w:marLeft w:val="720"/>
          <w:marRight w:val="0"/>
          <w:marTop w:val="168"/>
          <w:marBottom w:val="0"/>
          <w:divBdr>
            <w:top w:val="none" w:sz="0" w:space="0" w:color="auto"/>
            <w:left w:val="none" w:sz="0" w:space="0" w:color="auto"/>
            <w:bottom w:val="none" w:sz="0" w:space="0" w:color="auto"/>
            <w:right w:val="none" w:sz="0" w:space="0" w:color="auto"/>
          </w:divBdr>
        </w:div>
        <w:div w:id="1458910186">
          <w:marLeft w:val="720"/>
          <w:marRight w:val="0"/>
          <w:marTop w:val="168"/>
          <w:marBottom w:val="0"/>
          <w:divBdr>
            <w:top w:val="none" w:sz="0" w:space="0" w:color="auto"/>
            <w:left w:val="none" w:sz="0" w:space="0" w:color="auto"/>
            <w:bottom w:val="none" w:sz="0" w:space="0" w:color="auto"/>
            <w:right w:val="none" w:sz="0" w:space="0" w:color="auto"/>
          </w:divBdr>
        </w:div>
      </w:divsChild>
    </w:div>
    <w:div w:id="680087672">
      <w:bodyDiv w:val="1"/>
      <w:marLeft w:val="0"/>
      <w:marRight w:val="0"/>
      <w:marTop w:val="0"/>
      <w:marBottom w:val="0"/>
      <w:divBdr>
        <w:top w:val="none" w:sz="0" w:space="0" w:color="auto"/>
        <w:left w:val="none" w:sz="0" w:space="0" w:color="auto"/>
        <w:bottom w:val="none" w:sz="0" w:space="0" w:color="auto"/>
        <w:right w:val="none" w:sz="0" w:space="0" w:color="auto"/>
      </w:divBdr>
    </w:div>
    <w:div w:id="932081371">
      <w:bodyDiv w:val="1"/>
      <w:marLeft w:val="0"/>
      <w:marRight w:val="0"/>
      <w:marTop w:val="0"/>
      <w:marBottom w:val="0"/>
      <w:divBdr>
        <w:top w:val="none" w:sz="0" w:space="0" w:color="auto"/>
        <w:left w:val="none" w:sz="0" w:space="0" w:color="auto"/>
        <w:bottom w:val="none" w:sz="0" w:space="0" w:color="auto"/>
        <w:right w:val="none" w:sz="0" w:space="0" w:color="auto"/>
      </w:divBdr>
    </w:div>
    <w:div w:id="1164469211">
      <w:bodyDiv w:val="1"/>
      <w:marLeft w:val="0"/>
      <w:marRight w:val="0"/>
      <w:marTop w:val="0"/>
      <w:marBottom w:val="0"/>
      <w:divBdr>
        <w:top w:val="none" w:sz="0" w:space="0" w:color="auto"/>
        <w:left w:val="none" w:sz="0" w:space="0" w:color="auto"/>
        <w:bottom w:val="none" w:sz="0" w:space="0" w:color="auto"/>
        <w:right w:val="none" w:sz="0" w:space="0" w:color="auto"/>
      </w:divBdr>
      <w:divsChild>
        <w:div w:id="154541504">
          <w:marLeft w:val="274"/>
          <w:marRight w:val="0"/>
          <w:marTop w:val="168"/>
          <w:marBottom w:val="0"/>
          <w:divBdr>
            <w:top w:val="none" w:sz="0" w:space="0" w:color="auto"/>
            <w:left w:val="none" w:sz="0" w:space="0" w:color="auto"/>
            <w:bottom w:val="none" w:sz="0" w:space="0" w:color="auto"/>
            <w:right w:val="none" w:sz="0" w:space="0" w:color="auto"/>
          </w:divBdr>
        </w:div>
        <w:div w:id="396057378">
          <w:marLeft w:val="806"/>
          <w:marRight w:val="0"/>
          <w:marTop w:val="134"/>
          <w:marBottom w:val="0"/>
          <w:divBdr>
            <w:top w:val="none" w:sz="0" w:space="0" w:color="auto"/>
            <w:left w:val="none" w:sz="0" w:space="0" w:color="auto"/>
            <w:bottom w:val="none" w:sz="0" w:space="0" w:color="auto"/>
            <w:right w:val="none" w:sz="0" w:space="0" w:color="auto"/>
          </w:divBdr>
        </w:div>
        <w:div w:id="1022323158">
          <w:marLeft w:val="806"/>
          <w:marRight w:val="0"/>
          <w:marTop w:val="134"/>
          <w:marBottom w:val="0"/>
          <w:divBdr>
            <w:top w:val="none" w:sz="0" w:space="0" w:color="auto"/>
            <w:left w:val="none" w:sz="0" w:space="0" w:color="auto"/>
            <w:bottom w:val="none" w:sz="0" w:space="0" w:color="auto"/>
            <w:right w:val="none" w:sz="0" w:space="0" w:color="auto"/>
          </w:divBdr>
        </w:div>
        <w:div w:id="1221136184">
          <w:marLeft w:val="274"/>
          <w:marRight w:val="0"/>
          <w:marTop w:val="168"/>
          <w:marBottom w:val="0"/>
          <w:divBdr>
            <w:top w:val="none" w:sz="0" w:space="0" w:color="auto"/>
            <w:left w:val="none" w:sz="0" w:space="0" w:color="auto"/>
            <w:bottom w:val="none" w:sz="0" w:space="0" w:color="auto"/>
            <w:right w:val="none" w:sz="0" w:space="0" w:color="auto"/>
          </w:divBdr>
        </w:div>
        <w:div w:id="1273708977">
          <w:marLeft w:val="806"/>
          <w:marRight w:val="0"/>
          <w:marTop w:val="134"/>
          <w:marBottom w:val="0"/>
          <w:divBdr>
            <w:top w:val="none" w:sz="0" w:space="0" w:color="auto"/>
            <w:left w:val="none" w:sz="0" w:space="0" w:color="auto"/>
            <w:bottom w:val="none" w:sz="0" w:space="0" w:color="auto"/>
            <w:right w:val="none" w:sz="0" w:space="0" w:color="auto"/>
          </w:divBdr>
        </w:div>
        <w:div w:id="1322465748">
          <w:marLeft w:val="806"/>
          <w:marRight w:val="0"/>
          <w:marTop w:val="134"/>
          <w:marBottom w:val="0"/>
          <w:divBdr>
            <w:top w:val="none" w:sz="0" w:space="0" w:color="auto"/>
            <w:left w:val="none" w:sz="0" w:space="0" w:color="auto"/>
            <w:bottom w:val="none" w:sz="0" w:space="0" w:color="auto"/>
            <w:right w:val="none" w:sz="0" w:space="0" w:color="auto"/>
          </w:divBdr>
        </w:div>
        <w:div w:id="1493375615">
          <w:marLeft w:val="806"/>
          <w:marRight w:val="0"/>
          <w:marTop w:val="134"/>
          <w:marBottom w:val="0"/>
          <w:divBdr>
            <w:top w:val="none" w:sz="0" w:space="0" w:color="auto"/>
            <w:left w:val="none" w:sz="0" w:space="0" w:color="auto"/>
            <w:bottom w:val="none" w:sz="0" w:space="0" w:color="auto"/>
            <w:right w:val="none" w:sz="0" w:space="0" w:color="auto"/>
          </w:divBdr>
        </w:div>
        <w:div w:id="1550069688">
          <w:marLeft w:val="274"/>
          <w:marRight w:val="0"/>
          <w:marTop w:val="168"/>
          <w:marBottom w:val="0"/>
          <w:divBdr>
            <w:top w:val="none" w:sz="0" w:space="0" w:color="auto"/>
            <w:left w:val="none" w:sz="0" w:space="0" w:color="auto"/>
            <w:bottom w:val="none" w:sz="0" w:space="0" w:color="auto"/>
            <w:right w:val="none" w:sz="0" w:space="0" w:color="auto"/>
          </w:divBdr>
        </w:div>
        <w:div w:id="1552569235">
          <w:marLeft w:val="274"/>
          <w:marRight w:val="0"/>
          <w:marTop w:val="168"/>
          <w:marBottom w:val="0"/>
          <w:divBdr>
            <w:top w:val="none" w:sz="0" w:space="0" w:color="auto"/>
            <w:left w:val="none" w:sz="0" w:space="0" w:color="auto"/>
            <w:bottom w:val="none" w:sz="0" w:space="0" w:color="auto"/>
            <w:right w:val="none" w:sz="0" w:space="0" w:color="auto"/>
          </w:divBdr>
        </w:div>
      </w:divsChild>
    </w:div>
    <w:div w:id="1170872286">
      <w:bodyDiv w:val="1"/>
      <w:marLeft w:val="0"/>
      <w:marRight w:val="0"/>
      <w:marTop w:val="0"/>
      <w:marBottom w:val="0"/>
      <w:divBdr>
        <w:top w:val="none" w:sz="0" w:space="0" w:color="auto"/>
        <w:left w:val="none" w:sz="0" w:space="0" w:color="auto"/>
        <w:bottom w:val="none" w:sz="0" w:space="0" w:color="auto"/>
        <w:right w:val="none" w:sz="0" w:space="0" w:color="auto"/>
      </w:divBdr>
    </w:div>
    <w:div w:id="1219973410">
      <w:bodyDiv w:val="1"/>
      <w:marLeft w:val="0"/>
      <w:marRight w:val="0"/>
      <w:marTop w:val="0"/>
      <w:marBottom w:val="0"/>
      <w:divBdr>
        <w:top w:val="none" w:sz="0" w:space="0" w:color="auto"/>
        <w:left w:val="none" w:sz="0" w:space="0" w:color="auto"/>
        <w:bottom w:val="none" w:sz="0" w:space="0" w:color="auto"/>
        <w:right w:val="none" w:sz="0" w:space="0" w:color="auto"/>
      </w:divBdr>
    </w:div>
    <w:div w:id="1225684111">
      <w:bodyDiv w:val="1"/>
      <w:marLeft w:val="0"/>
      <w:marRight w:val="0"/>
      <w:marTop w:val="0"/>
      <w:marBottom w:val="0"/>
      <w:divBdr>
        <w:top w:val="none" w:sz="0" w:space="0" w:color="auto"/>
        <w:left w:val="none" w:sz="0" w:space="0" w:color="auto"/>
        <w:bottom w:val="none" w:sz="0" w:space="0" w:color="auto"/>
        <w:right w:val="none" w:sz="0" w:space="0" w:color="auto"/>
      </w:divBdr>
      <w:divsChild>
        <w:div w:id="573707417">
          <w:marLeft w:val="720"/>
          <w:marRight w:val="0"/>
          <w:marTop w:val="168"/>
          <w:marBottom w:val="0"/>
          <w:divBdr>
            <w:top w:val="none" w:sz="0" w:space="0" w:color="auto"/>
            <w:left w:val="none" w:sz="0" w:space="0" w:color="auto"/>
            <w:bottom w:val="none" w:sz="0" w:space="0" w:color="auto"/>
            <w:right w:val="none" w:sz="0" w:space="0" w:color="auto"/>
          </w:divBdr>
        </w:div>
        <w:div w:id="958417917">
          <w:marLeft w:val="1253"/>
          <w:marRight w:val="0"/>
          <w:marTop w:val="168"/>
          <w:marBottom w:val="0"/>
          <w:divBdr>
            <w:top w:val="none" w:sz="0" w:space="0" w:color="auto"/>
            <w:left w:val="none" w:sz="0" w:space="0" w:color="auto"/>
            <w:bottom w:val="none" w:sz="0" w:space="0" w:color="auto"/>
            <w:right w:val="none" w:sz="0" w:space="0" w:color="auto"/>
          </w:divBdr>
        </w:div>
        <w:div w:id="976105093">
          <w:marLeft w:val="720"/>
          <w:marRight w:val="0"/>
          <w:marTop w:val="168"/>
          <w:marBottom w:val="0"/>
          <w:divBdr>
            <w:top w:val="none" w:sz="0" w:space="0" w:color="auto"/>
            <w:left w:val="none" w:sz="0" w:space="0" w:color="auto"/>
            <w:bottom w:val="none" w:sz="0" w:space="0" w:color="auto"/>
            <w:right w:val="none" w:sz="0" w:space="0" w:color="auto"/>
          </w:divBdr>
        </w:div>
        <w:div w:id="1294018126">
          <w:marLeft w:val="1253"/>
          <w:marRight w:val="0"/>
          <w:marTop w:val="168"/>
          <w:marBottom w:val="0"/>
          <w:divBdr>
            <w:top w:val="none" w:sz="0" w:space="0" w:color="auto"/>
            <w:left w:val="none" w:sz="0" w:space="0" w:color="auto"/>
            <w:bottom w:val="none" w:sz="0" w:space="0" w:color="auto"/>
            <w:right w:val="none" w:sz="0" w:space="0" w:color="auto"/>
          </w:divBdr>
        </w:div>
        <w:div w:id="1339575517">
          <w:marLeft w:val="1253"/>
          <w:marRight w:val="0"/>
          <w:marTop w:val="168"/>
          <w:marBottom w:val="0"/>
          <w:divBdr>
            <w:top w:val="none" w:sz="0" w:space="0" w:color="auto"/>
            <w:left w:val="none" w:sz="0" w:space="0" w:color="auto"/>
            <w:bottom w:val="none" w:sz="0" w:space="0" w:color="auto"/>
            <w:right w:val="none" w:sz="0" w:space="0" w:color="auto"/>
          </w:divBdr>
        </w:div>
      </w:divsChild>
    </w:div>
    <w:div w:id="1241863237">
      <w:bodyDiv w:val="1"/>
      <w:marLeft w:val="0"/>
      <w:marRight w:val="0"/>
      <w:marTop w:val="0"/>
      <w:marBottom w:val="0"/>
      <w:divBdr>
        <w:top w:val="none" w:sz="0" w:space="0" w:color="auto"/>
        <w:left w:val="none" w:sz="0" w:space="0" w:color="auto"/>
        <w:bottom w:val="none" w:sz="0" w:space="0" w:color="auto"/>
        <w:right w:val="none" w:sz="0" w:space="0" w:color="auto"/>
      </w:divBdr>
      <w:divsChild>
        <w:div w:id="381176215">
          <w:marLeft w:val="1080"/>
          <w:marRight w:val="0"/>
          <w:marTop w:val="77"/>
          <w:marBottom w:val="0"/>
          <w:divBdr>
            <w:top w:val="none" w:sz="0" w:space="0" w:color="auto"/>
            <w:left w:val="none" w:sz="0" w:space="0" w:color="auto"/>
            <w:bottom w:val="none" w:sz="0" w:space="0" w:color="auto"/>
            <w:right w:val="none" w:sz="0" w:space="0" w:color="auto"/>
          </w:divBdr>
        </w:div>
        <w:div w:id="431901995">
          <w:marLeft w:val="1080"/>
          <w:marRight w:val="0"/>
          <w:marTop w:val="77"/>
          <w:marBottom w:val="0"/>
          <w:divBdr>
            <w:top w:val="none" w:sz="0" w:space="0" w:color="auto"/>
            <w:left w:val="none" w:sz="0" w:space="0" w:color="auto"/>
            <w:bottom w:val="none" w:sz="0" w:space="0" w:color="auto"/>
            <w:right w:val="none" w:sz="0" w:space="0" w:color="auto"/>
          </w:divBdr>
        </w:div>
        <w:div w:id="509686680">
          <w:marLeft w:val="1080"/>
          <w:marRight w:val="0"/>
          <w:marTop w:val="77"/>
          <w:marBottom w:val="0"/>
          <w:divBdr>
            <w:top w:val="none" w:sz="0" w:space="0" w:color="auto"/>
            <w:left w:val="none" w:sz="0" w:space="0" w:color="auto"/>
            <w:bottom w:val="none" w:sz="0" w:space="0" w:color="auto"/>
            <w:right w:val="none" w:sz="0" w:space="0" w:color="auto"/>
          </w:divBdr>
        </w:div>
        <w:div w:id="1271203152">
          <w:marLeft w:val="1080"/>
          <w:marRight w:val="0"/>
          <w:marTop w:val="77"/>
          <w:marBottom w:val="0"/>
          <w:divBdr>
            <w:top w:val="none" w:sz="0" w:space="0" w:color="auto"/>
            <w:left w:val="none" w:sz="0" w:space="0" w:color="auto"/>
            <w:bottom w:val="none" w:sz="0" w:space="0" w:color="auto"/>
            <w:right w:val="none" w:sz="0" w:space="0" w:color="auto"/>
          </w:divBdr>
        </w:div>
        <w:div w:id="1698190998">
          <w:marLeft w:val="547"/>
          <w:marRight w:val="0"/>
          <w:marTop w:val="115"/>
          <w:marBottom w:val="0"/>
          <w:divBdr>
            <w:top w:val="none" w:sz="0" w:space="0" w:color="auto"/>
            <w:left w:val="none" w:sz="0" w:space="0" w:color="auto"/>
            <w:bottom w:val="none" w:sz="0" w:space="0" w:color="auto"/>
            <w:right w:val="none" w:sz="0" w:space="0" w:color="auto"/>
          </w:divBdr>
        </w:div>
        <w:div w:id="1714502386">
          <w:marLeft w:val="547"/>
          <w:marRight w:val="0"/>
          <w:marTop w:val="115"/>
          <w:marBottom w:val="0"/>
          <w:divBdr>
            <w:top w:val="none" w:sz="0" w:space="0" w:color="auto"/>
            <w:left w:val="none" w:sz="0" w:space="0" w:color="auto"/>
            <w:bottom w:val="none" w:sz="0" w:space="0" w:color="auto"/>
            <w:right w:val="none" w:sz="0" w:space="0" w:color="auto"/>
          </w:divBdr>
        </w:div>
        <w:div w:id="1762410464">
          <w:marLeft w:val="1080"/>
          <w:marRight w:val="0"/>
          <w:marTop w:val="77"/>
          <w:marBottom w:val="0"/>
          <w:divBdr>
            <w:top w:val="none" w:sz="0" w:space="0" w:color="auto"/>
            <w:left w:val="none" w:sz="0" w:space="0" w:color="auto"/>
            <w:bottom w:val="none" w:sz="0" w:space="0" w:color="auto"/>
            <w:right w:val="none" w:sz="0" w:space="0" w:color="auto"/>
          </w:divBdr>
        </w:div>
        <w:div w:id="1798450046">
          <w:marLeft w:val="547"/>
          <w:marRight w:val="0"/>
          <w:marTop w:val="115"/>
          <w:marBottom w:val="0"/>
          <w:divBdr>
            <w:top w:val="none" w:sz="0" w:space="0" w:color="auto"/>
            <w:left w:val="none" w:sz="0" w:space="0" w:color="auto"/>
            <w:bottom w:val="none" w:sz="0" w:space="0" w:color="auto"/>
            <w:right w:val="none" w:sz="0" w:space="0" w:color="auto"/>
          </w:divBdr>
        </w:div>
      </w:divsChild>
    </w:div>
    <w:div w:id="1248540252">
      <w:bodyDiv w:val="1"/>
      <w:marLeft w:val="0"/>
      <w:marRight w:val="0"/>
      <w:marTop w:val="0"/>
      <w:marBottom w:val="0"/>
      <w:divBdr>
        <w:top w:val="none" w:sz="0" w:space="0" w:color="auto"/>
        <w:left w:val="none" w:sz="0" w:space="0" w:color="auto"/>
        <w:bottom w:val="none" w:sz="0" w:space="0" w:color="auto"/>
        <w:right w:val="none" w:sz="0" w:space="0" w:color="auto"/>
      </w:divBdr>
    </w:div>
    <w:div w:id="1428504460">
      <w:bodyDiv w:val="1"/>
      <w:marLeft w:val="0"/>
      <w:marRight w:val="0"/>
      <w:marTop w:val="0"/>
      <w:marBottom w:val="0"/>
      <w:divBdr>
        <w:top w:val="none" w:sz="0" w:space="0" w:color="auto"/>
        <w:left w:val="none" w:sz="0" w:space="0" w:color="auto"/>
        <w:bottom w:val="none" w:sz="0" w:space="0" w:color="auto"/>
        <w:right w:val="none" w:sz="0" w:space="0" w:color="auto"/>
      </w:divBdr>
    </w:div>
    <w:div w:id="1432891184">
      <w:bodyDiv w:val="1"/>
      <w:marLeft w:val="0"/>
      <w:marRight w:val="0"/>
      <w:marTop w:val="0"/>
      <w:marBottom w:val="0"/>
      <w:divBdr>
        <w:top w:val="none" w:sz="0" w:space="0" w:color="auto"/>
        <w:left w:val="none" w:sz="0" w:space="0" w:color="auto"/>
        <w:bottom w:val="none" w:sz="0" w:space="0" w:color="auto"/>
        <w:right w:val="none" w:sz="0" w:space="0" w:color="auto"/>
      </w:divBdr>
    </w:div>
    <w:div w:id="1644189158">
      <w:bodyDiv w:val="1"/>
      <w:marLeft w:val="0"/>
      <w:marRight w:val="0"/>
      <w:marTop w:val="0"/>
      <w:marBottom w:val="0"/>
      <w:divBdr>
        <w:top w:val="none" w:sz="0" w:space="0" w:color="auto"/>
        <w:left w:val="none" w:sz="0" w:space="0" w:color="auto"/>
        <w:bottom w:val="none" w:sz="0" w:space="0" w:color="auto"/>
        <w:right w:val="none" w:sz="0" w:space="0" w:color="auto"/>
      </w:divBdr>
    </w:div>
    <w:div w:id="1664509604">
      <w:bodyDiv w:val="1"/>
      <w:marLeft w:val="0"/>
      <w:marRight w:val="0"/>
      <w:marTop w:val="0"/>
      <w:marBottom w:val="0"/>
      <w:divBdr>
        <w:top w:val="none" w:sz="0" w:space="0" w:color="auto"/>
        <w:left w:val="none" w:sz="0" w:space="0" w:color="auto"/>
        <w:bottom w:val="none" w:sz="0" w:space="0" w:color="auto"/>
        <w:right w:val="none" w:sz="0" w:space="0" w:color="auto"/>
      </w:divBdr>
      <w:divsChild>
        <w:div w:id="116993471">
          <w:marLeft w:val="907"/>
          <w:marRight w:val="0"/>
          <w:marTop w:val="96"/>
          <w:marBottom w:val="0"/>
          <w:divBdr>
            <w:top w:val="none" w:sz="0" w:space="0" w:color="auto"/>
            <w:left w:val="none" w:sz="0" w:space="0" w:color="auto"/>
            <w:bottom w:val="none" w:sz="0" w:space="0" w:color="auto"/>
            <w:right w:val="none" w:sz="0" w:space="0" w:color="auto"/>
          </w:divBdr>
        </w:div>
        <w:div w:id="374308384">
          <w:marLeft w:val="907"/>
          <w:marRight w:val="0"/>
          <w:marTop w:val="96"/>
          <w:marBottom w:val="0"/>
          <w:divBdr>
            <w:top w:val="none" w:sz="0" w:space="0" w:color="auto"/>
            <w:left w:val="none" w:sz="0" w:space="0" w:color="auto"/>
            <w:bottom w:val="none" w:sz="0" w:space="0" w:color="auto"/>
            <w:right w:val="none" w:sz="0" w:space="0" w:color="auto"/>
          </w:divBdr>
        </w:div>
        <w:div w:id="400367400">
          <w:marLeft w:val="907"/>
          <w:marRight w:val="0"/>
          <w:marTop w:val="96"/>
          <w:marBottom w:val="0"/>
          <w:divBdr>
            <w:top w:val="none" w:sz="0" w:space="0" w:color="auto"/>
            <w:left w:val="none" w:sz="0" w:space="0" w:color="auto"/>
            <w:bottom w:val="none" w:sz="0" w:space="0" w:color="auto"/>
            <w:right w:val="none" w:sz="0" w:space="0" w:color="auto"/>
          </w:divBdr>
        </w:div>
        <w:div w:id="477305126">
          <w:marLeft w:val="907"/>
          <w:marRight w:val="0"/>
          <w:marTop w:val="96"/>
          <w:marBottom w:val="0"/>
          <w:divBdr>
            <w:top w:val="none" w:sz="0" w:space="0" w:color="auto"/>
            <w:left w:val="none" w:sz="0" w:space="0" w:color="auto"/>
            <w:bottom w:val="none" w:sz="0" w:space="0" w:color="auto"/>
            <w:right w:val="none" w:sz="0" w:space="0" w:color="auto"/>
          </w:divBdr>
        </w:div>
        <w:div w:id="661394923">
          <w:marLeft w:val="1354"/>
          <w:marRight w:val="0"/>
          <w:marTop w:val="86"/>
          <w:marBottom w:val="0"/>
          <w:divBdr>
            <w:top w:val="none" w:sz="0" w:space="0" w:color="auto"/>
            <w:left w:val="none" w:sz="0" w:space="0" w:color="auto"/>
            <w:bottom w:val="none" w:sz="0" w:space="0" w:color="auto"/>
            <w:right w:val="none" w:sz="0" w:space="0" w:color="auto"/>
          </w:divBdr>
        </w:div>
        <w:div w:id="843939056">
          <w:marLeft w:val="1354"/>
          <w:marRight w:val="0"/>
          <w:marTop w:val="86"/>
          <w:marBottom w:val="0"/>
          <w:divBdr>
            <w:top w:val="none" w:sz="0" w:space="0" w:color="auto"/>
            <w:left w:val="none" w:sz="0" w:space="0" w:color="auto"/>
            <w:bottom w:val="none" w:sz="0" w:space="0" w:color="auto"/>
            <w:right w:val="none" w:sz="0" w:space="0" w:color="auto"/>
          </w:divBdr>
        </w:div>
        <w:div w:id="901251394">
          <w:marLeft w:val="907"/>
          <w:marRight w:val="0"/>
          <w:marTop w:val="96"/>
          <w:marBottom w:val="0"/>
          <w:divBdr>
            <w:top w:val="none" w:sz="0" w:space="0" w:color="auto"/>
            <w:left w:val="none" w:sz="0" w:space="0" w:color="auto"/>
            <w:bottom w:val="none" w:sz="0" w:space="0" w:color="auto"/>
            <w:right w:val="none" w:sz="0" w:space="0" w:color="auto"/>
          </w:divBdr>
        </w:div>
        <w:div w:id="1151756621">
          <w:marLeft w:val="907"/>
          <w:marRight w:val="0"/>
          <w:marTop w:val="96"/>
          <w:marBottom w:val="0"/>
          <w:divBdr>
            <w:top w:val="none" w:sz="0" w:space="0" w:color="auto"/>
            <w:left w:val="none" w:sz="0" w:space="0" w:color="auto"/>
            <w:bottom w:val="none" w:sz="0" w:space="0" w:color="auto"/>
            <w:right w:val="none" w:sz="0" w:space="0" w:color="auto"/>
          </w:divBdr>
        </w:div>
        <w:div w:id="1198205615">
          <w:marLeft w:val="907"/>
          <w:marRight w:val="0"/>
          <w:marTop w:val="96"/>
          <w:marBottom w:val="0"/>
          <w:divBdr>
            <w:top w:val="none" w:sz="0" w:space="0" w:color="auto"/>
            <w:left w:val="none" w:sz="0" w:space="0" w:color="auto"/>
            <w:bottom w:val="none" w:sz="0" w:space="0" w:color="auto"/>
            <w:right w:val="none" w:sz="0" w:space="0" w:color="auto"/>
          </w:divBdr>
        </w:div>
        <w:div w:id="1539734070">
          <w:marLeft w:val="907"/>
          <w:marRight w:val="0"/>
          <w:marTop w:val="96"/>
          <w:marBottom w:val="0"/>
          <w:divBdr>
            <w:top w:val="none" w:sz="0" w:space="0" w:color="auto"/>
            <w:left w:val="none" w:sz="0" w:space="0" w:color="auto"/>
            <w:bottom w:val="none" w:sz="0" w:space="0" w:color="auto"/>
            <w:right w:val="none" w:sz="0" w:space="0" w:color="auto"/>
          </w:divBdr>
        </w:div>
        <w:div w:id="1907642481">
          <w:marLeft w:val="1354"/>
          <w:marRight w:val="0"/>
          <w:marTop w:val="86"/>
          <w:marBottom w:val="0"/>
          <w:divBdr>
            <w:top w:val="none" w:sz="0" w:space="0" w:color="auto"/>
            <w:left w:val="none" w:sz="0" w:space="0" w:color="auto"/>
            <w:bottom w:val="none" w:sz="0" w:space="0" w:color="auto"/>
            <w:right w:val="none" w:sz="0" w:space="0" w:color="auto"/>
          </w:divBdr>
        </w:div>
      </w:divsChild>
    </w:div>
    <w:div w:id="1708945873">
      <w:bodyDiv w:val="1"/>
      <w:marLeft w:val="0"/>
      <w:marRight w:val="0"/>
      <w:marTop w:val="0"/>
      <w:marBottom w:val="0"/>
      <w:divBdr>
        <w:top w:val="none" w:sz="0" w:space="0" w:color="auto"/>
        <w:left w:val="none" w:sz="0" w:space="0" w:color="auto"/>
        <w:bottom w:val="none" w:sz="0" w:space="0" w:color="auto"/>
        <w:right w:val="none" w:sz="0" w:space="0" w:color="auto"/>
      </w:divBdr>
    </w:div>
    <w:div w:id="1788696216">
      <w:bodyDiv w:val="1"/>
      <w:marLeft w:val="0"/>
      <w:marRight w:val="0"/>
      <w:marTop w:val="0"/>
      <w:marBottom w:val="0"/>
      <w:divBdr>
        <w:top w:val="none" w:sz="0" w:space="0" w:color="auto"/>
        <w:left w:val="none" w:sz="0" w:space="0" w:color="auto"/>
        <w:bottom w:val="none" w:sz="0" w:space="0" w:color="auto"/>
        <w:right w:val="none" w:sz="0" w:space="0" w:color="auto"/>
      </w:divBdr>
      <w:divsChild>
        <w:div w:id="2028096507">
          <w:marLeft w:val="1080"/>
          <w:marRight w:val="0"/>
          <w:marTop w:val="96"/>
          <w:marBottom w:val="0"/>
          <w:divBdr>
            <w:top w:val="none" w:sz="0" w:space="0" w:color="auto"/>
            <w:left w:val="none" w:sz="0" w:space="0" w:color="auto"/>
            <w:bottom w:val="none" w:sz="0" w:space="0" w:color="auto"/>
            <w:right w:val="none" w:sz="0" w:space="0" w:color="auto"/>
          </w:divBdr>
        </w:div>
      </w:divsChild>
    </w:div>
    <w:div w:id="1965118571">
      <w:bodyDiv w:val="1"/>
      <w:marLeft w:val="0"/>
      <w:marRight w:val="0"/>
      <w:marTop w:val="0"/>
      <w:marBottom w:val="0"/>
      <w:divBdr>
        <w:top w:val="none" w:sz="0" w:space="0" w:color="auto"/>
        <w:left w:val="none" w:sz="0" w:space="0" w:color="auto"/>
        <w:bottom w:val="none" w:sz="0" w:space="0" w:color="auto"/>
        <w:right w:val="none" w:sz="0" w:space="0" w:color="auto"/>
      </w:divBdr>
      <w:divsChild>
        <w:div w:id="400719738">
          <w:marLeft w:val="1080"/>
          <w:marRight w:val="0"/>
          <w:marTop w:val="67"/>
          <w:marBottom w:val="0"/>
          <w:divBdr>
            <w:top w:val="none" w:sz="0" w:space="0" w:color="auto"/>
            <w:left w:val="none" w:sz="0" w:space="0" w:color="auto"/>
            <w:bottom w:val="none" w:sz="0" w:space="0" w:color="auto"/>
            <w:right w:val="none" w:sz="0" w:space="0" w:color="auto"/>
          </w:divBdr>
        </w:div>
        <w:div w:id="491024221">
          <w:marLeft w:val="1080"/>
          <w:marRight w:val="0"/>
          <w:marTop w:val="67"/>
          <w:marBottom w:val="0"/>
          <w:divBdr>
            <w:top w:val="none" w:sz="0" w:space="0" w:color="auto"/>
            <w:left w:val="none" w:sz="0" w:space="0" w:color="auto"/>
            <w:bottom w:val="none" w:sz="0" w:space="0" w:color="auto"/>
            <w:right w:val="none" w:sz="0" w:space="0" w:color="auto"/>
          </w:divBdr>
        </w:div>
        <w:div w:id="860706635">
          <w:marLeft w:val="1080"/>
          <w:marRight w:val="0"/>
          <w:marTop w:val="67"/>
          <w:marBottom w:val="0"/>
          <w:divBdr>
            <w:top w:val="none" w:sz="0" w:space="0" w:color="auto"/>
            <w:left w:val="none" w:sz="0" w:space="0" w:color="auto"/>
            <w:bottom w:val="none" w:sz="0" w:space="0" w:color="auto"/>
            <w:right w:val="none" w:sz="0" w:space="0" w:color="auto"/>
          </w:divBdr>
        </w:div>
        <w:div w:id="1120144603">
          <w:marLeft w:val="1080"/>
          <w:marRight w:val="0"/>
          <w:marTop w:val="67"/>
          <w:marBottom w:val="0"/>
          <w:divBdr>
            <w:top w:val="none" w:sz="0" w:space="0" w:color="auto"/>
            <w:left w:val="none" w:sz="0" w:space="0" w:color="auto"/>
            <w:bottom w:val="none" w:sz="0" w:space="0" w:color="auto"/>
            <w:right w:val="none" w:sz="0" w:space="0" w:color="auto"/>
          </w:divBdr>
        </w:div>
        <w:div w:id="1120757570">
          <w:marLeft w:val="547"/>
          <w:marRight w:val="0"/>
          <w:marTop w:val="96"/>
          <w:marBottom w:val="0"/>
          <w:divBdr>
            <w:top w:val="none" w:sz="0" w:space="0" w:color="auto"/>
            <w:left w:val="none" w:sz="0" w:space="0" w:color="auto"/>
            <w:bottom w:val="none" w:sz="0" w:space="0" w:color="auto"/>
            <w:right w:val="none" w:sz="0" w:space="0" w:color="auto"/>
          </w:divBdr>
        </w:div>
        <w:div w:id="1625964687">
          <w:marLeft w:val="1080"/>
          <w:marRight w:val="0"/>
          <w:marTop w:val="67"/>
          <w:marBottom w:val="0"/>
          <w:divBdr>
            <w:top w:val="none" w:sz="0" w:space="0" w:color="auto"/>
            <w:left w:val="none" w:sz="0" w:space="0" w:color="auto"/>
            <w:bottom w:val="none" w:sz="0" w:space="0" w:color="auto"/>
            <w:right w:val="none" w:sz="0" w:space="0" w:color="auto"/>
          </w:divBdr>
        </w:div>
        <w:div w:id="1902860577">
          <w:marLeft w:val="1080"/>
          <w:marRight w:val="0"/>
          <w:marTop w:val="67"/>
          <w:marBottom w:val="0"/>
          <w:divBdr>
            <w:top w:val="none" w:sz="0" w:space="0" w:color="auto"/>
            <w:left w:val="none" w:sz="0" w:space="0" w:color="auto"/>
            <w:bottom w:val="none" w:sz="0" w:space="0" w:color="auto"/>
            <w:right w:val="none" w:sz="0" w:space="0" w:color="auto"/>
          </w:divBdr>
        </w:div>
        <w:div w:id="1915357055">
          <w:marLeft w:val="547"/>
          <w:marRight w:val="0"/>
          <w:marTop w:val="96"/>
          <w:marBottom w:val="0"/>
          <w:divBdr>
            <w:top w:val="none" w:sz="0" w:space="0" w:color="auto"/>
            <w:left w:val="none" w:sz="0" w:space="0" w:color="auto"/>
            <w:bottom w:val="none" w:sz="0" w:space="0" w:color="auto"/>
            <w:right w:val="none" w:sz="0" w:space="0" w:color="auto"/>
          </w:divBdr>
        </w:div>
      </w:divsChild>
    </w:div>
    <w:div w:id="2114784906">
      <w:bodyDiv w:val="1"/>
      <w:marLeft w:val="0"/>
      <w:marRight w:val="0"/>
      <w:marTop w:val="0"/>
      <w:marBottom w:val="0"/>
      <w:divBdr>
        <w:top w:val="none" w:sz="0" w:space="0" w:color="auto"/>
        <w:left w:val="none" w:sz="0" w:space="0" w:color="auto"/>
        <w:bottom w:val="none" w:sz="0" w:space="0" w:color="auto"/>
        <w:right w:val="none" w:sz="0" w:space="0" w:color="auto"/>
      </w:divBdr>
      <w:divsChild>
        <w:div w:id="19861780">
          <w:marLeft w:val="1080"/>
          <w:marRight w:val="0"/>
          <w:marTop w:val="77"/>
          <w:marBottom w:val="0"/>
          <w:divBdr>
            <w:top w:val="none" w:sz="0" w:space="0" w:color="auto"/>
            <w:left w:val="none" w:sz="0" w:space="0" w:color="auto"/>
            <w:bottom w:val="none" w:sz="0" w:space="0" w:color="auto"/>
            <w:right w:val="none" w:sz="0" w:space="0" w:color="auto"/>
          </w:divBdr>
        </w:div>
        <w:div w:id="34814518">
          <w:marLeft w:val="1080"/>
          <w:marRight w:val="0"/>
          <w:marTop w:val="77"/>
          <w:marBottom w:val="0"/>
          <w:divBdr>
            <w:top w:val="none" w:sz="0" w:space="0" w:color="auto"/>
            <w:left w:val="none" w:sz="0" w:space="0" w:color="auto"/>
            <w:bottom w:val="none" w:sz="0" w:space="0" w:color="auto"/>
            <w:right w:val="none" w:sz="0" w:space="0" w:color="auto"/>
          </w:divBdr>
        </w:div>
        <w:div w:id="417483137">
          <w:marLeft w:val="547"/>
          <w:marRight w:val="0"/>
          <w:marTop w:val="115"/>
          <w:marBottom w:val="0"/>
          <w:divBdr>
            <w:top w:val="none" w:sz="0" w:space="0" w:color="auto"/>
            <w:left w:val="none" w:sz="0" w:space="0" w:color="auto"/>
            <w:bottom w:val="none" w:sz="0" w:space="0" w:color="auto"/>
            <w:right w:val="none" w:sz="0" w:space="0" w:color="auto"/>
          </w:divBdr>
        </w:div>
        <w:div w:id="740568872">
          <w:marLeft w:val="1080"/>
          <w:marRight w:val="0"/>
          <w:marTop w:val="77"/>
          <w:marBottom w:val="0"/>
          <w:divBdr>
            <w:top w:val="none" w:sz="0" w:space="0" w:color="auto"/>
            <w:left w:val="none" w:sz="0" w:space="0" w:color="auto"/>
            <w:bottom w:val="none" w:sz="0" w:space="0" w:color="auto"/>
            <w:right w:val="none" w:sz="0" w:space="0" w:color="auto"/>
          </w:divBdr>
        </w:div>
        <w:div w:id="1151480861">
          <w:marLeft w:val="547"/>
          <w:marRight w:val="0"/>
          <w:marTop w:val="115"/>
          <w:marBottom w:val="0"/>
          <w:divBdr>
            <w:top w:val="none" w:sz="0" w:space="0" w:color="auto"/>
            <w:left w:val="none" w:sz="0" w:space="0" w:color="auto"/>
            <w:bottom w:val="none" w:sz="0" w:space="0" w:color="auto"/>
            <w:right w:val="none" w:sz="0" w:space="0" w:color="auto"/>
          </w:divBdr>
        </w:div>
        <w:div w:id="1291135526">
          <w:marLeft w:val="547"/>
          <w:marRight w:val="0"/>
          <w:marTop w:val="115"/>
          <w:marBottom w:val="0"/>
          <w:divBdr>
            <w:top w:val="none" w:sz="0" w:space="0" w:color="auto"/>
            <w:left w:val="none" w:sz="0" w:space="0" w:color="auto"/>
            <w:bottom w:val="none" w:sz="0" w:space="0" w:color="auto"/>
            <w:right w:val="none" w:sz="0" w:space="0" w:color="auto"/>
          </w:divBdr>
        </w:div>
        <w:div w:id="1717776748">
          <w:marLeft w:val="1080"/>
          <w:marRight w:val="0"/>
          <w:marTop w:val="77"/>
          <w:marBottom w:val="0"/>
          <w:divBdr>
            <w:top w:val="none" w:sz="0" w:space="0" w:color="auto"/>
            <w:left w:val="none" w:sz="0" w:space="0" w:color="auto"/>
            <w:bottom w:val="none" w:sz="0" w:space="0" w:color="auto"/>
            <w:right w:val="none" w:sz="0" w:space="0" w:color="auto"/>
          </w:divBdr>
        </w:div>
        <w:div w:id="1896576051">
          <w:marLeft w:val="1080"/>
          <w:marRight w:val="0"/>
          <w:marTop w:val="77"/>
          <w:marBottom w:val="0"/>
          <w:divBdr>
            <w:top w:val="none" w:sz="0" w:space="0" w:color="auto"/>
            <w:left w:val="none" w:sz="0" w:space="0" w:color="auto"/>
            <w:bottom w:val="none" w:sz="0" w:space="0" w:color="auto"/>
            <w:right w:val="none" w:sz="0" w:space="0" w:color="auto"/>
          </w:divBdr>
        </w:div>
      </w:divsChild>
    </w:div>
    <w:div w:id="213058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10</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EVS-6b Selection Deliverables</vt:lpstr>
    </vt:vector>
  </TitlesOfParts>
  <Company>Qualcomm Inc.</Company>
  <LinksUpToDate>false</LinksUpToDate>
  <CharactersWithSpaces>30305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EVS-6b Selection Deliverables</dc:title>
  <dc:subject/>
  <dc:creator>Qualcomm User</dc:creator>
  <cp:keywords/>
  <dc:description/>
  <cp:lastModifiedBy>Stefan Bruhn</cp:lastModifiedBy>
  <cp:revision>3</cp:revision>
  <cp:lastPrinted>2010-11-01T09:34:00Z</cp:lastPrinted>
  <dcterms:created xsi:type="dcterms:W3CDTF">2023-05-23T22:47:00Z</dcterms:created>
  <dcterms:modified xsi:type="dcterms:W3CDTF">2023-05-24T04:44:00Z</dcterms:modified>
</cp:coreProperties>
</file>