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69" w:rsidRDefault="005870D8">
      <w:pPr>
        <w:tabs>
          <w:tab w:val="left" w:pos="2127"/>
        </w:tabs>
        <w:spacing w:before="240"/>
        <w:ind w:left="2131" w:hanging="2131"/>
        <w:rPr>
          <w:b/>
          <w:sz w:val="24"/>
        </w:rPr>
      </w:pPr>
      <w:r>
        <w:rPr>
          <w:b/>
          <w:sz w:val="24"/>
        </w:rPr>
        <w:t>Source:</w:t>
      </w:r>
      <w:r>
        <w:rPr>
          <w:b/>
          <w:sz w:val="24"/>
        </w:rPr>
        <w:tab/>
        <w:t>Editor</w:t>
      </w:r>
      <w:r>
        <w:rPr>
          <w:rStyle w:val="FootnoteReference"/>
          <w:b/>
          <w:sz w:val="24"/>
        </w:rPr>
        <w:footnoteReference w:id="1"/>
      </w:r>
      <w:r>
        <w:rPr>
          <w:b/>
          <w:sz w:val="24"/>
        </w:rPr>
        <w:t xml:space="preserve"> </w:t>
      </w:r>
    </w:p>
    <w:p w:rsidR="00105269" w:rsidRDefault="005870D8">
      <w:pPr>
        <w:tabs>
          <w:tab w:val="left" w:pos="2127"/>
        </w:tabs>
        <w:ind w:left="2131" w:hanging="2131"/>
        <w:rPr>
          <w:b/>
          <w:sz w:val="24"/>
        </w:rPr>
      </w:pPr>
      <w:r>
        <w:rPr>
          <w:b/>
          <w:sz w:val="24"/>
        </w:rPr>
        <w:t>Title:</w:t>
      </w:r>
      <w:r>
        <w:rPr>
          <w:b/>
          <w:sz w:val="24"/>
        </w:rPr>
        <w:tab/>
      </w:r>
      <w:del w:id="3" w:author="Su Huanyu" w:date="2023-05-23T16:35:00Z">
        <w:r w:rsidDel="007B7AA0">
          <w:rPr>
            <w:b/>
            <w:sz w:val="24"/>
          </w:rPr>
          <w:delText xml:space="preserve">Draft </w:delText>
        </w:r>
      </w:del>
      <w:r>
        <w:rPr>
          <w:b/>
          <w:sz w:val="24"/>
        </w:rPr>
        <w:t>IVAS codec development overview (IVAS-1)</w:t>
      </w:r>
    </w:p>
    <w:p w:rsidR="00105269" w:rsidRDefault="005870D8">
      <w:pPr>
        <w:tabs>
          <w:tab w:val="left" w:pos="2127"/>
        </w:tabs>
        <w:ind w:left="2131" w:hanging="2131"/>
        <w:rPr>
          <w:b/>
          <w:sz w:val="24"/>
        </w:rPr>
      </w:pPr>
      <w:r>
        <w:rPr>
          <w:b/>
          <w:sz w:val="24"/>
        </w:rPr>
        <w:t>Version:</w:t>
      </w:r>
      <w:r>
        <w:rPr>
          <w:b/>
          <w:sz w:val="24"/>
        </w:rPr>
        <w:tab/>
      </w:r>
      <w:r w:rsidR="0056612C">
        <w:rPr>
          <w:b/>
          <w:sz w:val="24"/>
        </w:rPr>
        <w:t>0</w:t>
      </w:r>
      <w:r>
        <w:rPr>
          <w:b/>
          <w:sz w:val="24"/>
        </w:rPr>
        <w:t>.</w:t>
      </w:r>
      <w:del w:id="4" w:author="Su Huanyu" w:date="2023-05-23T16:35:00Z">
        <w:r w:rsidDel="007B7AA0">
          <w:rPr>
            <w:b/>
            <w:sz w:val="24"/>
            <w:lang w:val="en-US"/>
          </w:rPr>
          <w:delText>4</w:delText>
        </w:r>
      </w:del>
      <w:r>
        <w:rPr>
          <w:b/>
          <w:sz w:val="24"/>
        </w:rPr>
        <w:t>.</w:t>
      </w:r>
      <w:del w:id="5" w:author="Su Huanyu" w:date="2023-05-23T17:39:00Z">
        <w:r w:rsidDel="00B63B6C">
          <w:rPr>
            <w:b/>
            <w:sz w:val="24"/>
            <w:lang w:val="en-US"/>
          </w:rPr>
          <w:delText>0</w:delText>
        </w:r>
      </w:del>
      <w:ins w:id="6" w:author="Su Huanyu" w:date="2023-05-23T17:39:00Z">
        <w:r w:rsidR="00B63B6C">
          <w:rPr>
            <w:b/>
            <w:sz w:val="24"/>
            <w:lang w:val="en-US"/>
          </w:rPr>
          <w:t>1</w:t>
        </w:r>
      </w:ins>
      <w:bookmarkStart w:id="7" w:name="_GoBack"/>
      <w:bookmarkEnd w:id="7"/>
    </w:p>
    <w:p w:rsidR="00105269" w:rsidRDefault="005870D8">
      <w:pPr>
        <w:tabs>
          <w:tab w:val="left" w:pos="2127"/>
        </w:tabs>
        <w:ind w:left="2131" w:hanging="2131"/>
        <w:rPr>
          <w:b/>
          <w:sz w:val="24"/>
        </w:rPr>
      </w:pPr>
      <w:r>
        <w:rPr>
          <w:b/>
          <w:sz w:val="24"/>
        </w:rPr>
        <w:t>Agenda Item:</w:t>
      </w:r>
      <w:r>
        <w:rPr>
          <w:b/>
          <w:sz w:val="24"/>
        </w:rPr>
        <w:tab/>
      </w:r>
      <w:del w:id="8" w:author="Su Huanyu" w:date="2023-05-23T16:36:00Z">
        <w:r w:rsidDel="007B7AA0">
          <w:rPr>
            <w:b/>
            <w:sz w:val="24"/>
            <w:lang w:val="en-US"/>
          </w:rPr>
          <w:delText>8</w:delText>
        </w:r>
        <w:r w:rsidDel="007B7AA0">
          <w:rPr>
            <w:b/>
            <w:sz w:val="24"/>
          </w:rPr>
          <w:delText>.5, 1</w:delText>
        </w:r>
        <w:r w:rsidDel="007B7AA0">
          <w:rPr>
            <w:b/>
            <w:sz w:val="24"/>
            <w:lang w:val="en-US"/>
          </w:rPr>
          <w:delText>6</w:delText>
        </w:r>
        <w:r w:rsidDel="007B7AA0">
          <w:rPr>
            <w:b/>
            <w:sz w:val="24"/>
          </w:rPr>
          <w:delText>.1</w:delText>
        </w:r>
      </w:del>
      <w:ins w:id="9" w:author="Su Huanyu" w:date="2023-05-23T16:43:00Z">
        <w:r w:rsidR="00967379">
          <w:rPr>
            <w:b/>
            <w:sz w:val="24"/>
            <w:lang w:val="en-US"/>
          </w:rPr>
          <w:t>14</w:t>
        </w:r>
      </w:ins>
      <w:ins w:id="10" w:author="Su Huanyu" w:date="2023-05-23T16:36:00Z">
        <w:r w:rsidR="007B7AA0">
          <w:rPr>
            <w:b/>
            <w:sz w:val="24"/>
            <w:lang w:val="en-US"/>
          </w:rPr>
          <w:t>.</w:t>
        </w:r>
      </w:ins>
      <w:ins w:id="11" w:author="Su Huanyu" w:date="2023-05-23T16:43:00Z">
        <w:r w:rsidR="00967379">
          <w:rPr>
            <w:b/>
            <w:sz w:val="24"/>
            <w:lang w:val="en-US"/>
          </w:rPr>
          <w:t>2</w:t>
        </w:r>
      </w:ins>
    </w:p>
    <w:p w:rsidR="00105269" w:rsidRDefault="00105269">
      <w:pPr>
        <w:pBdr>
          <w:top w:val="single" w:sz="12" w:space="1" w:color="auto"/>
        </w:pBdr>
      </w:pPr>
    </w:p>
    <w:p w:rsidR="00105269" w:rsidRDefault="00105269">
      <w:pPr>
        <w:pBdr>
          <w:top w:val="single" w:sz="12" w:space="1" w:color="auto"/>
        </w:pBdr>
        <w:spacing w:after="0"/>
        <w:rPr>
          <w:lang w:val="en-US"/>
        </w:rPr>
      </w:pPr>
    </w:p>
    <w:p w:rsidR="00105269" w:rsidRDefault="005870D8">
      <w:pPr>
        <w:pStyle w:val="Heading1"/>
        <w:rPr>
          <w:b/>
        </w:rPr>
      </w:pPr>
      <w:r>
        <w:rPr>
          <w:b/>
        </w:rPr>
        <w:t>1. Scope</w:t>
      </w:r>
    </w:p>
    <w:p w:rsidR="00105269" w:rsidRDefault="005870D8">
      <w:r>
        <w:t>This document presents an overview of the EVS Codec Extension for Immersive Voice and Audio Services (IVAS) development within 3GPP TSG SA4. The development was initiated at SA4 #94, approved at SA#77 in September 2017 and the Work Item is described in SP-170611. The target for the standardisation is to complete codec specifications for Release</w:t>
      </w:r>
      <w:r>
        <w:rPr>
          <w:lang w:val="en-US"/>
        </w:rPr>
        <w:t>-</w:t>
      </w:r>
      <w:r>
        <w:t>17 as a working assumption</w:t>
      </w:r>
      <w:r>
        <w:rPr>
          <w:lang w:val="en-US"/>
        </w:rPr>
        <w:t>.</w:t>
      </w:r>
    </w:p>
    <w:p w:rsidR="00105269" w:rsidRDefault="005870D8">
      <w:r>
        <w:t>Section 2 of this document describes a set of permanent IVAS codec project documents.</w:t>
      </w:r>
    </w:p>
    <w:p w:rsidR="00105269" w:rsidRDefault="00105269"/>
    <w:p w:rsidR="00105269" w:rsidRDefault="005870D8">
      <w:pPr>
        <w:pStyle w:val="Heading1"/>
        <w:rPr>
          <w:b/>
        </w:rPr>
      </w:pPr>
      <w:r>
        <w:rPr>
          <w:b/>
        </w:rPr>
        <w:t>2. IVAS Permanent Project Documents</w:t>
      </w:r>
    </w:p>
    <w:p w:rsidR="00105269" w:rsidRDefault="005870D8">
      <w:r>
        <w:t xml:space="preserve">The standardisation of the IVAS codec will be documented in a series of permanent project documents each assigned with a responsible editor. They contain the most important guidelines, rules and decisions. The names of the documents are given below with a list of proposed editors. </w:t>
      </w:r>
    </w:p>
    <w:p w:rsidR="00105269" w:rsidRDefault="005870D8">
      <w:r>
        <w:t>This list is an initial list and will be developed and added to throughout the IVAS Project.</w:t>
      </w:r>
    </w:p>
    <w:p w:rsidR="00105269" w:rsidRDefault="005870D8">
      <w:pPr>
        <w:tabs>
          <w:tab w:val="right" w:pos="-1843"/>
          <w:tab w:val="left" w:pos="5103"/>
          <w:tab w:val="left" w:pos="6663"/>
          <w:tab w:val="right" w:pos="8931"/>
        </w:tabs>
        <w:spacing w:before="240"/>
        <w:ind w:left="567" w:hanging="567"/>
        <w:rPr>
          <w:u w:val="single"/>
        </w:rPr>
      </w:pPr>
      <w:r>
        <w:rPr>
          <w:b/>
          <w:u w:val="single"/>
        </w:rPr>
        <w:t>Document name</w:t>
      </w:r>
      <w:r>
        <w:rPr>
          <w:b/>
          <w:u w:val="single"/>
        </w:rPr>
        <w:tab/>
        <w:t>Doc. Number</w:t>
      </w:r>
      <w:r>
        <w:rPr>
          <w:b/>
          <w:u w:val="single"/>
        </w:rPr>
        <w:tab/>
        <w:t>Editor</w:t>
      </w:r>
      <w:r>
        <w:rPr>
          <w:b/>
          <w:u w:val="single"/>
        </w:rPr>
        <w:tab/>
      </w:r>
      <w:r>
        <w:rPr>
          <w:b/>
          <w:u w:val="single"/>
        </w:rPr>
        <w:tab/>
      </w:r>
    </w:p>
    <w:p w:rsidR="00105269" w:rsidRDefault="005870D8">
      <w:pPr>
        <w:tabs>
          <w:tab w:val="left" w:pos="5103"/>
          <w:tab w:val="left" w:pos="6663"/>
          <w:tab w:val="left" w:pos="7938"/>
          <w:tab w:val="left" w:pos="8222"/>
        </w:tabs>
        <w:spacing w:before="40"/>
        <w:ind w:left="567" w:right="-425" w:hanging="567"/>
        <w:jc w:val="left"/>
      </w:pPr>
      <w:r>
        <w:t xml:space="preserve">1) </w:t>
      </w:r>
      <w:r>
        <w:tab/>
        <w:t xml:space="preserve">Overview </w:t>
      </w:r>
      <w:r>
        <w:tab/>
        <w:t>IVAS-1</w:t>
      </w:r>
      <w:r>
        <w:tab/>
      </w:r>
      <w:bookmarkStart w:id="12" w:name="OLE_LINK5"/>
      <w:r>
        <w:t>Huan-yu Su - IVAS Co-rapporteur</w:t>
      </w:r>
      <w:r>
        <w:br/>
        <w:t xml:space="preserve"> </w:t>
      </w:r>
      <w:bookmarkEnd w:id="12"/>
      <w:r>
        <w:tab/>
      </w:r>
      <w:r>
        <w:tab/>
        <w:t>(</w:t>
      </w:r>
      <w:r>
        <w:rPr>
          <w:rStyle w:val="Hyperlink"/>
        </w:rPr>
        <w:t>hs@qosound.com</w:t>
      </w:r>
      <w:r>
        <w:t>)</w:t>
      </w:r>
    </w:p>
    <w:p w:rsidR="00105269" w:rsidRDefault="005870D8">
      <w:pPr>
        <w:tabs>
          <w:tab w:val="left" w:pos="5103"/>
          <w:tab w:val="left" w:pos="6663"/>
          <w:tab w:val="left" w:pos="7938"/>
          <w:tab w:val="left" w:pos="8222"/>
        </w:tabs>
        <w:spacing w:before="40"/>
        <w:ind w:left="570" w:right="-425" w:hanging="570"/>
        <w:jc w:val="left"/>
      </w:pPr>
      <w:r>
        <w:t xml:space="preserve">2) </w:t>
      </w:r>
      <w:r>
        <w:tab/>
        <w:t xml:space="preserve">Project plan </w:t>
      </w:r>
      <w:r>
        <w:tab/>
        <w:t>IVAS-2</w:t>
      </w:r>
      <w:r>
        <w:tab/>
        <w:t>Imre Varga - IVAS Co-rapporteur</w:t>
      </w:r>
      <w:r>
        <w:br/>
        <w:t xml:space="preserve"> </w:t>
      </w:r>
      <w:r>
        <w:tab/>
      </w:r>
      <w:r>
        <w:tab/>
        <w:t>(</w:t>
      </w:r>
      <w:hyperlink r:id="rId7" w:history="1">
        <w:r>
          <w:rPr>
            <w:rStyle w:val="Hyperlink"/>
          </w:rPr>
          <w:t>ivarga@qti.qualcomm.com</w:t>
        </w:r>
      </w:hyperlink>
      <w:r>
        <w:t>)</w:t>
      </w:r>
    </w:p>
    <w:p w:rsidR="00105269" w:rsidRDefault="005870D8">
      <w:pPr>
        <w:tabs>
          <w:tab w:val="left" w:pos="5103"/>
          <w:tab w:val="left" w:pos="6663"/>
          <w:tab w:val="left" w:pos="7938"/>
          <w:tab w:val="left" w:pos="8222"/>
        </w:tabs>
        <w:spacing w:before="40"/>
        <w:ind w:left="567" w:right="-425" w:hanging="567"/>
        <w:jc w:val="left"/>
      </w:pPr>
      <w:r>
        <w:t xml:space="preserve">3) </w:t>
      </w:r>
      <w:r>
        <w:tab/>
        <w:t>Performance requirements</w:t>
      </w:r>
      <w:r>
        <w:tab/>
        <w:t>IVAS-3</w:t>
      </w:r>
      <w:r>
        <w:tab/>
        <w:t>Stefan Bruhn</w:t>
      </w:r>
      <w:r>
        <w:br/>
        <w:t xml:space="preserve"> </w:t>
      </w:r>
      <w:r>
        <w:tab/>
      </w:r>
      <w:r>
        <w:tab/>
        <w:t>(</w:t>
      </w:r>
      <w:hyperlink r:id="rId8" w:history="1">
        <w:r>
          <w:rPr>
            <w:rStyle w:val="Hyperlink"/>
          </w:rPr>
          <w:t>stefan.bruhn@dolby.com</w:t>
        </w:r>
      </w:hyperlink>
      <w:r>
        <w:t>)</w:t>
      </w:r>
    </w:p>
    <w:p w:rsidR="00105269" w:rsidRPr="00386B52" w:rsidRDefault="005870D8">
      <w:pPr>
        <w:tabs>
          <w:tab w:val="left" w:pos="5103"/>
          <w:tab w:val="left" w:pos="6663"/>
          <w:tab w:val="left" w:pos="7938"/>
          <w:tab w:val="left" w:pos="8222"/>
        </w:tabs>
        <w:spacing w:before="40"/>
        <w:ind w:left="567" w:right="-425" w:hanging="567"/>
        <w:jc w:val="left"/>
        <w:rPr>
          <w:lang w:val="fr-FR"/>
        </w:rPr>
      </w:pPr>
      <w:r w:rsidRPr="00386B52">
        <w:rPr>
          <w:lang w:val="fr-FR"/>
        </w:rPr>
        <w:t xml:space="preserve">4) </w:t>
      </w:r>
      <w:r w:rsidRPr="00386B52">
        <w:rPr>
          <w:lang w:val="fr-FR"/>
        </w:rPr>
        <w:tab/>
        <w:t xml:space="preserve">Design </w:t>
      </w:r>
      <w:proofErr w:type="spellStart"/>
      <w:r w:rsidRPr="00386B52">
        <w:rPr>
          <w:lang w:val="fr-FR"/>
        </w:rPr>
        <w:t>constraints</w:t>
      </w:r>
      <w:proofErr w:type="spellEnd"/>
      <w:r w:rsidRPr="00386B52">
        <w:rPr>
          <w:lang w:val="fr-FR"/>
        </w:rPr>
        <w:t xml:space="preserve"> </w:t>
      </w:r>
      <w:r w:rsidRPr="00386B52">
        <w:rPr>
          <w:lang w:val="fr-FR"/>
        </w:rPr>
        <w:tab/>
        <w:t>IVAS-4</w:t>
      </w:r>
      <w:r w:rsidRPr="00386B52">
        <w:rPr>
          <w:lang w:val="fr-FR"/>
        </w:rPr>
        <w:tab/>
        <w:t>Huan</w:t>
      </w:r>
      <w:r w:rsidRPr="00386B52">
        <w:rPr>
          <w:rFonts w:hint="eastAsia"/>
          <w:lang w:val="fr-FR" w:eastAsia="zh-CN"/>
        </w:rPr>
        <w:t>-</w:t>
      </w:r>
      <w:r w:rsidRPr="00386B52">
        <w:rPr>
          <w:lang w:val="fr-FR"/>
        </w:rPr>
        <w:t>yu Su</w:t>
      </w:r>
      <w:r w:rsidRPr="00386B52">
        <w:rPr>
          <w:lang w:val="fr-FR"/>
        </w:rPr>
        <w:br/>
        <w:t xml:space="preserve"> </w:t>
      </w:r>
      <w:r w:rsidRPr="00386B52">
        <w:rPr>
          <w:lang w:val="fr-FR"/>
        </w:rPr>
        <w:tab/>
      </w:r>
      <w:r w:rsidRPr="00386B52">
        <w:rPr>
          <w:lang w:val="fr-FR"/>
        </w:rPr>
        <w:tab/>
        <w:t>(</w:t>
      </w:r>
      <w:r w:rsidRPr="00386B52">
        <w:rPr>
          <w:rStyle w:val="Hyperlink"/>
          <w:lang w:val="fr-FR"/>
        </w:rPr>
        <w:t>hs@qosound.com</w:t>
      </w:r>
      <w:r w:rsidRPr="00386B52">
        <w:rPr>
          <w:lang w:val="fr-FR"/>
        </w:rPr>
        <w:t>)</w:t>
      </w:r>
    </w:p>
    <w:p w:rsidR="00105269" w:rsidDel="00386B52" w:rsidRDefault="005870D8">
      <w:pPr>
        <w:tabs>
          <w:tab w:val="left" w:pos="5103"/>
          <w:tab w:val="left" w:pos="6663"/>
          <w:tab w:val="left" w:pos="7938"/>
          <w:tab w:val="left" w:pos="8222"/>
        </w:tabs>
        <w:spacing w:before="40"/>
        <w:ind w:left="567" w:right="-425" w:hanging="567"/>
        <w:jc w:val="left"/>
        <w:rPr>
          <w:del w:id="13" w:author="Su Huanyu" w:date="2023-05-23T16:30:00Z"/>
        </w:rPr>
      </w:pPr>
      <w:r>
        <w:t>5)</w:t>
      </w:r>
      <w:r>
        <w:tab/>
        <w:t xml:space="preserve">Selection rules for selection phase </w:t>
      </w:r>
      <w:r>
        <w:tab/>
        <w:t>IVAS-5</w:t>
      </w:r>
      <w:r>
        <w:tab/>
      </w:r>
      <w:ins w:id="14" w:author="Su Huanyu" w:date="2023-05-23T16:29:00Z">
        <w:r w:rsidR="00386B52">
          <w:t>Imre Varga - IVAS Co-rapporteur</w:t>
        </w:r>
        <w:r w:rsidR="00386B52">
          <w:br/>
          <w:t xml:space="preserve"> </w:t>
        </w:r>
        <w:r w:rsidR="00386B52">
          <w:tab/>
        </w:r>
        <w:r w:rsidR="00386B52">
          <w:tab/>
          <w:t>(</w:t>
        </w:r>
        <w:r w:rsidR="00386B52">
          <w:fldChar w:fldCharType="begin"/>
        </w:r>
        <w:r w:rsidR="00386B52">
          <w:instrText xml:space="preserve"> HYPERLINK "mailto:ivarga@qti.qualcomm.com" </w:instrText>
        </w:r>
        <w:r w:rsidR="00386B52">
          <w:fldChar w:fldCharType="separate"/>
        </w:r>
        <w:r w:rsidR="00386B52">
          <w:rPr>
            <w:rStyle w:val="Hyperlink"/>
          </w:rPr>
          <w:t>ivarga@qti.qualcomm.com</w:t>
        </w:r>
        <w:r w:rsidR="00386B52">
          <w:rPr>
            <w:rStyle w:val="Hyperlink"/>
          </w:rPr>
          <w:fldChar w:fldCharType="end"/>
        </w:r>
        <w:r w:rsidR="00386B52">
          <w:rPr>
            <w:rStyle w:val="Hyperlink"/>
          </w:rPr>
          <w:t>)</w:t>
        </w:r>
      </w:ins>
      <w:del w:id="15" w:author="Su Huanyu" w:date="2023-05-23T16:29:00Z">
        <w:r w:rsidDel="00386B52">
          <w:delText>TBD</w:delText>
        </w:r>
      </w:del>
    </w:p>
    <w:p w:rsidR="00105269" w:rsidRDefault="005870D8">
      <w:pPr>
        <w:tabs>
          <w:tab w:val="left" w:pos="5103"/>
          <w:tab w:val="left" w:pos="6663"/>
          <w:tab w:val="left" w:pos="7938"/>
          <w:tab w:val="left" w:pos="8222"/>
        </w:tabs>
        <w:spacing w:before="40"/>
        <w:ind w:left="567" w:right="-425" w:hanging="567"/>
        <w:jc w:val="left"/>
        <w:pPrChange w:id="16" w:author="Su Huanyu" w:date="2023-05-23T16:30:00Z">
          <w:pPr>
            <w:tabs>
              <w:tab w:val="left" w:pos="5103"/>
              <w:tab w:val="left" w:pos="6663"/>
              <w:tab w:val="left" w:pos="7938"/>
              <w:tab w:val="left" w:pos="8222"/>
            </w:tabs>
            <w:spacing w:after="0"/>
            <w:ind w:left="567" w:right="-425" w:hanging="567"/>
            <w:jc w:val="left"/>
          </w:pPr>
        </w:pPrChange>
      </w:pPr>
      <w:r>
        <w:tab/>
      </w:r>
    </w:p>
    <w:p w:rsidR="00105269" w:rsidRDefault="005870D8">
      <w:pPr>
        <w:tabs>
          <w:tab w:val="left" w:pos="5103"/>
          <w:tab w:val="left" w:pos="6663"/>
          <w:tab w:val="left" w:pos="7938"/>
          <w:tab w:val="left" w:pos="8222"/>
        </w:tabs>
        <w:spacing w:before="40"/>
        <w:ind w:left="567" w:right="-425" w:hanging="567"/>
        <w:jc w:val="left"/>
      </w:pPr>
      <w:r>
        <w:t>6)</w:t>
      </w:r>
      <w:r>
        <w:tab/>
        <w:t xml:space="preserve">Deliverables for selection phase </w:t>
      </w:r>
      <w:r>
        <w:tab/>
        <w:t>IVAS-6</w:t>
      </w:r>
      <w:r>
        <w:tab/>
        <w:t>Stefan Bruhn</w:t>
      </w:r>
    </w:p>
    <w:p w:rsidR="00105269" w:rsidRDefault="005870D8">
      <w:pPr>
        <w:tabs>
          <w:tab w:val="left" w:pos="5103"/>
          <w:tab w:val="left" w:pos="6663"/>
          <w:tab w:val="left" w:pos="7938"/>
          <w:tab w:val="left" w:pos="8222"/>
        </w:tabs>
        <w:spacing w:after="0"/>
        <w:ind w:left="567" w:right="-425" w:hanging="567"/>
        <w:jc w:val="left"/>
      </w:pPr>
      <w:r>
        <w:tab/>
      </w:r>
      <w:r>
        <w:tab/>
      </w:r>
      <w:r>
        <w:tab/>
        <w:t>(</w:t>
      </w:r>
      <w:hyperlink r:id="rId9" w:history="1">
        <w:r>
          <w:rPr>
            <w:rStyle w:val="Hyperlink"/>
          </w:rPr>
          <w:t>stefan.bruhn@dolby.com</w:t>
        </w:r>
      </w:hyperlink>
      <w:r>
        <w:t>)</w:t>
      </w:r>
    </w:p>
    <w:p w:rsidR="00105269" w:rsidRDefault="005870D8">
      <w:pPr>
        <w:tabs>
          <w:tab w:val="left" w:pos="5103"/>
          <w:tab w:val="left" w:pos="6663"/>
          <w:tab w:val="left" w:pos="7938"/>
          <w:tab w:val="left" w:pos="8222"/>
        </w:tabs>
        <w:spacing w:before="40"/>
        <w:ind w:left="567" w:right="-425" w:hanging="567"/>
        <w:jc w:val="left"/>
      </w:pPr>
      <w:r>
        <w:t>7)</w:t>
      </w:r>
      <w:r>
        <w:tab/>
        <w:t>Processing plan for selection phase</w:t>
      </w:r>
      <w:r>
        <w:tab/>
        <w:t>IVAS-7a</w:t>
      </w:r>
      <w:r>
        <w:tab/>
        <w:t xml:space="preserve">Tomas </w:t>
      </w:r>
      <w:proofErr w:type="spellStart"/>
      <w:r>
        <w:t>Toftgard</w:t>
      </w:r>
      <w:proofErr w:type="spellEnd"/>
    </w:p>
    <w:p w:rsidR="00105269" w:rsidRDefault="005870D8">
      <w:pPr>
        <w:tabs>
          <w:tab w:val="left" w:pos="5103"/>
          <w:tab w:val="left" w:pos="6663"/>
          <w:tab w:val="left" w:pos="7938"/>
          <w:tab w:val="left" w:pos="8222"/>
        </w:tabs>
        <w:spacing w:before="40"/>
        <w:ind w:leftChars="100" w:left="200" w:right="-425" w:firstLineChars="3200" w:firstLine="6400"/>
        <w:jc w:val="left"/>
      </w:pPr>
      <w:r>
        <w:rPr>
          <w:lang w:val="en-US" w:eastAsia="zh-CN"/>
        </w:rPr>
        <w:tab/>
      </w:r>
      <w:r>
        <w:rPr>
          <w:rFonts w:hint="eastAsia"/>
          <w:lang w:eastAsia="zh-CN"/>
        </w:rPr>
        <w:t>(</w:t>
      </w:r>
      <w:r>
        <w:rPr>
          <w:rStyle w:val="Hyperlink"/>
        </w:rPr>
        <w:t>tomas.toftgard@ericsson.com</w:t>
      </w:r>
      <w:r>
        <w:rPr>
          <w:rFonts w:hint="eastAsia"/>
          <w:lang w:eastAsia="zh-CN"/>
        </w:rPr>
        <w:t>)</w:t>
      </w:r>
    </w:p>
    <w:p w:rsidR="00105269" w:rsidRDefault="005870D8">
      <w:pPr>
        <w:tabs>
          <w:tab w:val="left" w:pos="5103"/>
          <w:tab w:val="left" w:pos="6663"/>
          <w:tab w:val="left" w:pos="7938"/>
          <w:tab w:val="left" w:pos="8222"/>
        </w:tabs>
        <w:spacing w:before="40"/>
        <w:ind w:left="567" w:right="-425" w:hanging="567"/>
        <w:jc w:val="left"/>
      </w:pPr>
      <w:r>
        <w:rPr>
          <w:lang w:val="en-US"/>
        </w:rPr>
        <w:tab/>
      </w:r>
      <w:r>
        <w:t>Processing plan for characterization phase</w:t>
      </w:r>
      <w:r>
        <w:tab/>
        <w:t>IVAS-7b</w:t>
      </w:r>
      <w:r>
        <w:tab/>
        <w:t>TBD</w:t>
      </w:r>
    </w:p>
    <w:p w:rsidR="00105269" w:rsidRDefault="005870D8">
      <w:pPr>
        <w:tabs>
          <w:tab w:val="left" w:pos="5103"/>
          <w:tab w:val="left" w:pos="6663"/>
          <w:tab w:val="left" w:pos="7938"/>
          <w:tab w:val="left" w:pos="8222"/>
        </w:tabs>
        <w:spacing w:before="40"/>
        <w:ind w:left="567" w:right="-425" w:hanging="567"/>
        <w:jc w:val="left"/>
        <w:rPr>
          <w:lang w:val="en-US"/>
        </w:rPr>
      </w:pPr>
      <w:r>
        <w:rPr>
          <w:lang w:val="en-US"/>
        </w:rPr>
        <w:t>8</w:t>
      </w:r>
      <w:r>
        <w:t xml:space="preserve">) </w:t>
      </w:r>
      <w:r>
        <w:tab/>
        <w:t>Test plan for selection phase</w:t>
      </w:r>
      <w:r>
        <w:tab/>
        <w:t>IVAS-8a</w:t>
      </w:r>
      <w:r>
        <w:tab/>
      </w:r>
      <w:r>
        <w:rPr>
          <w:lang w:val="en-US"/>
        </w:rPr>
        <w:t>Milan Jelinek</w:t>
      </w:r>
    </w:p>
    <w:p w:rsidR="00105269" w:rsidRPr="00386B52" w:rsidRDefault="005870D8">
      <w:pPr>
        <w:tabs>
          <w:tab w:val="left" w:pos="5103"/>
          <w:tab w:val="left" w:pos="6663"/>
          <w:tab w:val="left" w:pos="7938"/>
          <w:tab w:val="left" w:pos="8222"/>
        </w:tabs>
        <w:spacing w:before="40"/>
        <w:ind w:leftChars="100" w:left="200" w:right="-425" w:firstLineChars="3200" w:firstLine="6400"/>
        <w:jc w:val="left"/>
        <w:rPr>
          <w:rFonts w:ascii="Segoe UI" w:eastAsia="Segoe UI" w:hAnsi="Segoe UI" w:cs="Segoe UI"/>
          <w:color w:val="000000"/>
          <w:sz w:val="21"/>
          <w:szCs w:val="21"/>
          <w:shd w:val="clear" w:color="auto" w:fill="FFFFFF"/>
          <w:rPrChange w:id="17" w:author="Su Huanyu" w:date="2023-05-23T16:31:00Z">
            <w:rPr>
              <w:lang w:val="en-US"/>
            </w:rPr>
          </w:rPrChange>
        </w:rPr>
      </w:pPr>
      <w:r>
        <w:rPr>
          <w:lang w:val="en-US" w:eastAsia="zh-CN"/>
        </w:rPr>
        <w:tab/>
      </w:r>
      <w:r>
        <w:rPr>
          <w:rFonts w:hint="eastAsia"/>
          <w:lang w:eastAsia="zh-CN"/>
        </w:rPr>
        <w:t>(</w:t>
      </w:r>
      <w:ins w:id="18" w:author="Su Huanyu" w:date="2023-05-23T16:31:00Z">
        <w:r w:rsidR="00386B52">
          <w:rPr>
            <w:rFonts w:ascii="Segoe UI" w:eastAsia="Segoe UI" w:hAnsi="Segoe UI" w:cs="Segoe UI"/>
            <w:color w:val="000000"/>
            <w:sz w:val="21"/>
            <w:szCs w:val="21"/>
            <w:shd w:val="clear" w:color="auto" w:fill="FFFFFF"/>
          </w:rPr>
          <w:fldChar w:fldCharType="begin"/>
        </w:r>
        <w:r w:rsidR="00386B52">
          <w:rPr>
            <w:rFonts w:ascii="Segoe UI" w:eastAsia="Segoe UI" w:hAnsi="Segoe UI" w:cs="Segoe UI"/>
            <w:color w:val="000000"/>
            <w:sz w:val="21"/>
            <w:szCs w:val="21"/>
            <w:shd w:val="clear" w:color="auto" w:fill="FFFFFF"/>
          </w:rPr>
          <w:instrText xml:space="preserve"> HYPERLINK "mailto:</w:instrText>
        </w:r>
      </w:ins>
      <w:r w:rsidR="00386B52">
        <w:rPr>
          <w:rFonts w:ascii="Segoe UI" w:eastAsia="Segoe UI" w:hAnsi="Segoe UI" w:cs="Segoe UI"/>
          <w:color w:val="000000"/>
          <w:sz w:val="21"/>
          <w:szCs w:val="21"/>
          <w:shd w:val="clear" w:color="auto" w:fill="FFFFFF"/>
        </w:rPr>
        <w:instrText>Milan.Jelinek@USherbrooke.ca</w:instrText>
      </w:r>
      <w:ins w:id="19" w:author="Su Huanyu" w:date="2023-05-23T16:31:00Z">
        <w:r w:rsidR="00386B52">
          <w:rPr>
            <w:rFonts w:ascii="Segoe UI" w:eastAsia="Segoe UI" w:hAnsi="Segoe UI" w:cs="Segoe UI"/>
            <w:color w:val="000000"/>
            <w:sz w:val="21"/>
            <w:szCs w:val="21"/>
            <w:shd w:val="clear" w:color="auto" w:fill="FFFFFF"/>
          </w:rPr>
          <w:instrText xml:space="preserve">" </w:instrText>
        </w:r>
        <w:r w:rsidR="00386B52">
          <w:rPr>
            <w:rFonts w:ascii="Segoe UI" w:eastAsia="Segoe UI" w:hAnsi="Segoe UI" w:cs="Segoe UI"/>
            <w:color w:val="000000"/>
            <w:sz w:val="21"/>
            <w:szCs w:val="21"/>
            <w:shd w:val="clear" w:color="auto" w:fill="FFFFFF"/>
          </w:rPr>
          <w:fldChar w:fldCharType="separate"/>
        </w:r>
      </w:ins>
      <w:r w:rsidR="00386B52" w:rsidRPr="00AA41A5">
        <w:rPr>
          <w:rStyle w:val="Hyperlink"/>
          <w:rFonts w:ascii="Segoe UI" w:eastAsia="Segoe UI" w:hAnsi="Segoe UI" w:cs="Segoe UI"/>
          <w:sz w:val="21"/>
          <w:szCs w:val="21"/>
          <w:shd w:val="clear" w:color="auto" w:fill="FFFFFF"/>
        </w:rPr>
        <w:t>Milan.Jelinek@USherbrooke.ca</w:t>
      </w:r>
      <w:ins w:id="20" w:author="Su Huanyu" w:date="2023-05-23T16:31:00Z">
        <w:r w:rsidR="00386B52">
          <w:rPr>
            <w:rFonts w:ascii="Segoe UI" w:eastAsia="Segoe UI" w:hAnsi="Segoe UI" w:cs="Segoe UI"/>
            <w:color w:val="000000"/>
            <w:sz w:val="21"/>
            <w:szCs w:val="21"/>
            <w:shd w:val="clear" w:color="auto" w:fill="FFFFFF"/>
          </w:rPr>
          <w:fldChar w:fldCharType="end"/>
        </w:r>
      </w:ins>
      <w:r>
        <w:rPr>
          <w:rFonts w:hint="eastAsia"/>
          <w:lang w:eastAsia="zh-CN"/>
        </w:rPr>
        <w:t>)</w:t>
      </w:r>
    </w:p>
    <w:p w:rsidR="00105269" w:rsidRDefault="005870D8">
      <w:pPr>
        <w:tabs>
          <w:tab w:val="left" w:pos="5103"/>
          <w:tab w:val="left" w:pos="6663"/>
          <w:tab w:val="left" w:pos="7938"/>
          <w:tab w:val="left" w:pos="8222"/>
        </w:tabs>
        <w:spacing w:before="40"/>
        <w:ind w:left="567" w:right="-425" w:hanging="567"/>
        <w:jc w:val="left"/>
      </w:pPr>
      <w:r>
        <w:rPr>
          <w:lang w:val="en-US"/>
        </w:rPr>
        <w:tab/>
      </w:r>
      <w:r>
        <w:t>Test plan for characterization phase</w:t>
      </w:r>
      <w:r>
        <w:tab/>
        <w:t>IVAS-8b</w:t>
      </w:r>
      <w:r>
        <w:tab/>
        <w:t>TBD</w:t>
      </w:r>
    </w:p>
    <w:p w:rsidR="00105269" w:rsidRDefault="005870D8">
      <w:pPr>
        <w:tabs>
          <w:tab w:val="left" w:pos="5103"/>
          <w:tab w:val="left" w:pos="6663"/>
          <w:tab w:val="left" w:pos="7938"/>
          <w:tab w:val="left" w:pos="8222"/>
        </w:tabs>
        <w:spacing w:before="40"/>
        <w:ind w:left="567" w:right="-425" w:hanging="567"/>
        <w:jc w:val="left"/>
      </w:pPr>
      <w:r>
        <w:rPr>
          <w:lang w:val="en-US"/>
        </w:rPr>
        <w:t>9)</w:t>
      </w:r>
      <w:r>
        <w:rPr>
          <w:lang w:val="en-US"/>
        </w:rPr>
        <w:tab/>
      </w:r>
      <w:r>
        <w:t>Collection of example usage scenarios</w:t>
      </w:r>
      <w:r>
        <w:tab/>
        <w:t>IVAS-9</w:t>
      </w:r>
      <w:r>
        <w:tab/>
        <w:t xml:space="preserve">Lasse Laaksonen </w:t>
      </w:r>
    </w:p>
    <w:p w:rsidR="00105269" w:rsidRDefault="005870D8">
      <w:pPr>
        <w:tabs>
          <w:tab w:val="left" w:pos="5103"/>
          <w:tab w:val="left" w:pos="6663"/>
          <w:tab w:val="left" w:pos="7938"/>
          <w:tab w:val="left" w:pos="8222"/>
        </w:tabs>
        <w:spacing w:before="40"/>
        <w:ind w:left="570" w:right="-425" w:hanging="570"/>
        <w:jc w:val="left"/>
      </w:pPr>
      <w:r>
        <w:lastRenderedPageBreak/>
        <w:tab/>
      </w:r>
      <w:r>
        <w:tab/>
      </w:r>
      <w:r>
        <w:tab/>
        <w:t>(</w:t>
      </w:r>
      <w:r>
        <w:rPr>
          <w:rStyle w:val="Hyperlink"/>
        </w:rPr>
        <w:t>lasse.j.laaksonen@nokia.com</w:t>
      </w:r>
      <w:r>
        <w:t>)</w:t>
      </w:r>
    </w:p>
    <w:p w:rsidR="00105269" w:rsidRDefault="00105269">
      <w:pPr>
        <w:tabs>
          <w:tab w:val="left" w:pos="6663"/>
          <w:tab w:val="left" w:pos="7655"/>
        </w:tabs>
      </w:pPr>
    </w:p>
    <w:p w:rsidR="00105269" w:rsidRDefault="005870D8">
      <w:pPr>
        <w:tabs>
          <w:tab w:val="left" w:pos="6663"/>
          <w:tab w:val="left" w:pos="7655"/>
        </w:tabs>
      </w:pPr>
      <w:r>
        <w:rPr>
          <w:b/>
        </w:rPr>
        <w:t>IVAS-1</w:t>
      </w:r>
      <w:r>
        <w:t xml:space="preserve"> gives an </w:t>
      </w:r>
      <w:r>
        <w:rPr>
          <w:i/>
        </w:rPr>
        <w:t>overview</w:t>
      </w:r>
      <w:r>
        <w:t xml:space="preserve"> of the IVAS codec development programme. (This document is IVAS-1.) </w:t>
      </w:r>
    </w:p>
    <w:p w:rsidR="00105269" w:rsidRDefault="005870D8">
      <w:pPr>
        <w:tabs>
          <w:tab w:val="left" w:pos="6663"/>
          <w:tab w:val="left" w:pos="7655"/>
        </w:tabs>
      </w:pPr>
      <w:r>
        <w:rPr>
          <w:b/>
        </w:rPr>
        <w:t>IVAS-2</w:t>
      </w:r>
      <w:r>
        <w:t xml:space="preserve"> gives a detailed</w:t>
      </w:r>
      <w:r>
        <w:rPr>
          <w:i/>
        </w:rPr>
        <w:t xml:space="preserve"> time</w:t>
      </w:r>
      <w:r>
        <w:t xml:space="preserve"> </w:t>
      </w:r>
      <w:r>
        <w:rPr>
          <w:i/>
        </w:rPr>
        <w:t>schedule</w:t>
      </w:r>
      <w:r>
        <w:rPr>
          <w:b/>
        </w:rPr>
        <w:t xml:space="preserve"> </w:t>
      </w:r>
      <w:r>
        <w:t xml:space="preserve">of the overall development programme. </w:t>
      </w:r>
    </w:p>
    <w:p w:rsidR="00105269" w:rsidRDefault="005870D8">
      <w:pPr>
        <w:tabs>
          <w:tab w:val="left" w:pos="6663"/>
          <w:tab w:val="left" w:pos="7655"/>
        </w:tabs>
      </w:pPr>
      <w:r>
        <w:rPr>
          <w:b/>
        </w:rPr>
        <w:t>IVAS-3</w:t>
      </w:r>
      <w:r>
        <w:t xml:space="preserve"> describes </w:t>
      </w:r>
      <w:r>
        <w:rPr>
          <w:i/>
        </w:rPr>
        <w:t>performance requirements</w:t>
      </w:r>
      <w:r>
        <w:t xml:space="preserve"> for immersive voice and audio service quality. </w:t>
      </w:r>
    </w:p>
    <w:p w:rsidR="00105269" w:rsidRDefault="005870D8">
      <w:pPr>
        <w:tabs>
          <w:tab w:val="left" w:pos="6663"/>
          <w:tab w:val="left" w:pos="7655"/>
        </w:tabs>
      </w:pPr>
      <w:r>
        <w:rPr>
          <w:b/>
          <w:lang w:val="fr-FR"/>
        </w:rPr>
        <w:t>IVAS-4</w:t>
      </w:r>
      <w:r>
        <w:rPr>
          <w:lang w:val="fr-FR"/>
        </w:rPr>
        <w:t xml:space="preserve"> </w:t>
      </w:r>
      <w:proofErr w:type="spellStart"/>
      <w:r w:rsidRPr="00386B52">
        <w:rPr>
          <w:lang w:val="fr-FR"/>
        </w:rPr>
        <w:t>describes</w:t>
      </w:r>
      <w:proofErr w:type="spellEnd"/>
      <w:r w:rsidRPr="00386B52">
        <w:rPr>
          <w:lang w:val="fr-FR"/>
        </w:rPr>
        <w:t xml:space="preserve"> </w:t>
      </w:r>
      <w:r>
        <w:rPr>
          <w:i/>
          <w:lang w:val="fr-FR"/>
        </w:rPr>
        <w:t xml:space="preserve">codec design </w:t>
      </w:r>
      <w:proofErr w:type="spellStart"/>
      <w:r>
        <w:rPr>
          <w:i/>
          <w:lang w:val="fr-FR"/>
        </w:rPr>
        <w:t>constraints</w:t>
      </w:r>
      <w:proofErr w:type="spellEnd"/>
      <w:r>
        <w:rPr>
          <w:lang w:val="fr-FR"/>
        </w:rPr>
        <w:t xml:space="preserve">. </w:t>
      </w:r>
      <w:r>
        <w:t xml:space="preserve">These are a set of mandatory requirements for the IVAS codec. They cover items such as limits for implementation complexity and transmission delay and give some restrictions for the applicable bit-rates. </w:t>
      </w:r>
    </w:p>
    <w:p w:rsidR="00105269" w:rsidRDefault="005870D8">
      <w:pPr>
        <w:tabs>
          <w:tab w:val="left" w:pos="6663"/>
          <w:tab w:val="left" w:pos="7655"/>
        </w:tabs>
        <w:rPr>
          <w:b/>
        </w:rPr>
      </w:pPr>
      <w:r>
        <w:rPr>
          <w:b/>
        </w:rPr>
        <w:t>IVAS-5</w:t>
      </w:r>
      <w:r>
        <w:t xml:space="preserve"> contains a set of </w:t>
      </w:r>
      <w:r>
        <w:rPr>
          <w:i/>
        </w:rPr>
        <w:t>codec selection rules</w:t>
      </w:r>
      <w:r>
        <w:t xml:space="preserve"> for</w:t>
      </w:r>
      <w:r>
        <w:rPr>
          <w:lang w:val="en-US"/>
        </w:rPr>
        <w:t xml:space="preserve"> </w:t>
      </w:r>
      <w:r>
        <w:t>the selection phase. In the selection phase, the optimal IVAS codec is then chosen. The selection will be based on the rules given in IVAS-5.</w:t>
      </w:r>
    </w:p>
    <w:p w:rsidR="00105269" w:rsidRDefault="005870D8">
      <w:pPr>
        <w:tabs>
          <w:tab w:val="left" w:pos="6663"/>
          <w:tab w:val="left" w:pos="7655"/>
        </w:tabs>
      </w:pPr>
      <w:r>
        <w:rPr>
          <w:b/>
        </w:rPr>
        <w:t>IVAS-6</w:t>
      </w:r>
      <w:r>
        <w:t xml:space="preserve"> defines the </w:t>
      </w:r>
      <w:r>
        <w:rPr>
          <w:i/>
        </w:rPr>
        <w:t>deliverables</w:t>
      </w:r>
      <w:r>
        <w:t xml:space="preserve"> which the codec proponents have to deliver for the selection phase. The selection will be carried out only on the codecs for which the full set of deliverables as defined in IVAS-6 have been correctly and in time provided for consideration to 3GPP TSG SA4.</w:t>
      </w:r>
    </w:p>
    <w:p w:rsidR="00105269" w:rsidRDefault="005870D8">
      <w:pPr>
        <w:tabs>
          <w:tab w:val="left" w:pos="6663"/>
          <w:tab w:val="left" w:pos="7655"/>
        </w:tabs>
      </w:pPr>
      <w:r>
        <w:rPr>
          <w:b/>
        </w:rPr>
        <w:t>IVAS-7</w:t>
      </w:r>
      <w:proofErr w:type="spellStart"/>
      <w:proofErr w:type="gramStart"/>
      <w:r>
        <w:rPr>
          <w:b/>
          <w:lang w:val="en-US"/>
        </w:rPr>
        <w:t>a,b</w:t>
      </w:r>
      <w:proofErr w:type="spellEnd"/>
      <w:proofErr w:type="gramEnd"/>
      <w:r>
        <w:t xml:space="preserve"> describe the </w:t>
      </w:r>
      <w:r>
        <w:rPr>
          <w:i/>
        </w:rPr>
        <w:t>processing plan</w:t>
      </w:r>
      <w:r>
        <w:rPr>
          <w:i/>
          <w:lang w:val="en-US"/>
        </w:rPr>
        <w:t>s</w:t>
      </w:r>
      <w:r>
        <w:t xml:space="preserve"> for</w:t>
      </w:r>
      <w:r>
        <w:rPr>
          <w:lang w:val="en-US"/>
        </w:rPr>
        <w:t xml:space="preserve"> </w:t>
      </w:r>
      <w:r>
        <w:t>the selection and the characterization tests.</w:t>
      </w:r>
    </w:p>
    <w:p w:rsidR="00105269" w:rsidRDefault="005870D8">
      <w:pPr>
        <w:tabs>
          <w:tab w:val="left" w:pos="6663"/>
          <w:tab w:val="left" w:pos="7655"/>
        </w:tabs>
      </w:pPr>
      <w:r>
        <w:rPr>
          <w:b/>
        </w:rPr>
        <w:t>IVAS-8</w:t>
      </w:r>
      <w:proofErr w:type="spellStart"/>
      <w:proofErr w:type="gramStart"/>
      <w:r>
        <w:rPr>
          <w:b/>
          <w:lang w:val="en-US"/>
        </w:rPr>
        <w:t>a,b</w:t>
      </w:r>
      <w:proofErr w:type="spellEnd"/>
      <w:proofErr w:type="gramEnd"/>
      <w:r>
        <w:t xml:space="preserve"> describe the </w:t>
      </w:r>
      <w:r>
        <w:rPr>
          <w:i/>
        </w:rPr>
        <w:t>test plan</w:t>
      </w:r>
      <w:r>
        <w:rPr>
          <w:i/>
          <w:lang w:val="en-US"/>
        </w:rPr>
        <w:t>s</w:t>
      </w:r>
      <w:r>
        <w:t xml:space="preserve"> for</w:t>
      </w:r>
      <w:r>
        <w:rPr>
          <w:lang w:val="en-US"/>
        </w:rPr>
        <w:t xml:space="preserve"> </w:t>
      </w:r>
      <w:r>
        <w:t>the selection and the characterization phase</w:t>
      </w:r>
      <w:r>
        <w:rPr>
          <w:lang w:val="en-US"/>
        </w:rPr>
        <w:t>s</w:t>
      </w:r>
      <w:r>
        <w:t xml:space="preserve">. </w:t>
      </w:r>
    </w:p>
    <w:p w:rsidR="00105269" w:rsidRDefault="005870D8">
      <w:pPr>
        <w:tabs>
          <w:tab w:val="left" w:pos="6663"/>
          <w:tab w:val="left" w:pos="7655"/>
        </w:tabs>
      </w:pPr>
      <w:r>
        <w:rPr>
          <w:b/>
        </w:rPr>
        <w:t xml:space="preserve">IVAS-9 </w:t>
      </w:r>
      <w:r>
        <w:t xml:space="preserve">provides a collection of example usage scenarios. </w:t>
      </w:r>
    </w:p>
    <w:p w:rsidR="00105269" w:rsidRDefault="00105269">
      <w:pPr>
        <w:tabs>
          <w:tab w:val="left" w:pos="6663"/>
          <w:tab w:val="left" w:pos="7655"/>
        </w:tabs>
      </w:pPr>
    </w:p>
    <w:sectPr w:rsidR="00105269">
      <w:headerReference w:type="default" r:id="rId10"/>
      <w:footerReference w:type="default" r:id="rId11"/>
      <w:headerReference w:type="first" r:id="rId12"/>
      <w:footerReference w:type="first" r:id="rId13"/>
      <w:endnotePr>
        <w:numFmt w:val="decimal"/>
      </w:endnotePr>
      <w:pgSz w:w="11907" w:h="16840"/>
      <w:pgMar w:top="1138"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099" w:rsidRDefault="00A47099">
      <w:pPr>
        <w:spacing w:line="240" w:lineRule="auto"/>
      </w:pPr>
      <w:r>
        <w:separator/>
      </w:r>
    </w:p>
  </w:endnote>
  <w:endnote w:type="continuationSeparator" w:id="0">
    <w:p w:rsidR="00A47099" w:rsidRDefault="00A47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69" w:rsidRDefault="005870D8">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Pr>
        <w:rStyle w:val="PageNumber"/>
        <w:b/>
      </w:rPr>
      <w:t>2</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Pr>
        <w:rStyle w:val="PageNumber"/>
        <w:b/>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69" w:rsidRDefault="005870D8">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Pr>
        <w:rStyle w:val="PageNumber"/>
        <w:b/>
      </w:rPr>
      <w:t>1</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Pr>
        <w:rStyle w:val="PageNumber"/>
        <w:b/>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099" w:rsidRDefault="00A47099">
      <w:pPr>
        <w:spacing w:after="0" w:line="240" w:lineRule="auto"/>
      </w:pPr>
      <w:r>
        <w:separator/>
      </w:r>
    </w:p>
  </w:footnote>
  <w:footnote w:type="continuationSeparator" w:id="0">
    <w:p w:rsidR="00A47099" w:rsidRDefault="00A47099">
      <w:pPr>
        <w:spacing w:after="0" w:line="240" w:lineRule="auto"/>
      </w:pPr>
      <w:r>
        <w:continuationSeparator/>
      </w:r>
    </w:p>
  </w:footnote>
  <w:footnote w:id="1">
    <w:p w:rsidR="00105269" w:rsidRPr="00386B52" w:rsidRDefault="005870D8">
      <w:pPr>
        <w:pStyle w:val="FootnoteText"/>
        <w:rPr>
          <w:lang w:val="fr-FR"/>
        </w:rPr>
      </w:pPr>
      <w:r>
        <w:rPr>
          <w:rStyle w:val="FootnoteReference"/>
        </w:rPr>
        <w:footnoteRef/>
      </w:r>
      <w:r w:rsidRPr="00386B52">
        <w:rPr>
          <w:lang w:val="fr-FR"/>
        </w:rPr>
        <w:t xml:space="preserve"> Huan</w:t>
      </w:r>
      <w:r w:rsidRPr="00386B52">
        <w:rPr>
          <w:rFonts w:hint="eastAsia"/>
          <w:lang w:val="fr-FR" w:eastAsia="zh-CN"/>
        </w:rPr>
        <w:t>-</w:t>
      </w:r>
      <w:r w:rsidRPr="00386B52">
        <w:rPr>
          <w:lang w:val="fr-FR"/>
        </w:rPr>
        <w:t xml:space="preserve">yu Su – </w:t>
      </w:r>
      <w:bookmarkStart w:id="0" w:name="OLE_LINK8"/>
      <w:bookmarkStart w:id="1" w:name="OLE_LINK7"/>
      <w:bookmarkStart w:id="2" w:name="OLE_LINK9"/>
      <w:r w:rsidRPr="00386B52">
        <w:rPr>
          <w:lang w:val="fr-FR"/>
        </w:rPr>
        <w:t>Huawei Technologies Co Ltd</w:t>
      </w:r>
      <w:bookmarkEnd w:id="0"/>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69" w:rsidRDefault="00105269">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79" w:rsidRDefault="00967379" w:rsidP="00967379">
    <w:pPr>
      <w:tabs>
        <w:tab w:val="right" w:pos="9356"/>
      </w:tabs>
      <w:spacing w:after="0"/>
      <w:rPr>
        <w:rFonts w:cs="Arial"/>
        <w:b/>
        <w:i/>
        <w:color w:val="FF0000"/>
        <w:lang w:val="en-US"/>
      </w:rPr>
    </w:pPr>
    <w:r w:rsidRPr="00C43BAC">
      <w:rPr>
        <w:sz w:val="22"/>
        <w:lang w:val="en-US"/>
      </w:rPr>
      <w:t>3GPP TSG SA WG4#</w:t>
    </w:r>
    <w:r w:rsidRPr="0022300A">
      <w:rPr>
        <w:rFonts w:cs="Arial"/>
        <w:sz w:val="22"/>
        <w:lang w:val="en-US"/>
      </w:rPr>
      <w:t>12</w:t>
    </w:r>
    <w:r>
      <w:rPr>
        <w:rFonts w:cs="Arial"/>
        <w:sz w:val="22"/>
        <w:lang w:val="en-US"/>
      </w:rPr>
      <w:t>4</w:t>
    </w:r>
    <w:r>
      <w:rPr>
        <w:rFonts w:cs="Arial"/>
        <w:b/>
        <w:i/>
      </w:rPr>
      <w:tab/>
    </w:r>
    <w:proofErr w:type="spellStart"/>
    <w:r>
      <w:rPr>
        <w:rFonts w:cs="Arial"/>
        <w:b/>
        <w:i/>
        <w:sz w:val="28"/>
        <w:szCs w:val="28"/>
      </w:rPr>
      <w:t>Tdoc</w:t>
    </w:r>
    <w:proofErr w:type="spellEnd"/>
    <w:r>
      <w:rPr>
        <w:rFonts w:cs="Arial"/>
        <w:b/>
        <w:i/>
        <w:sz w:val="28"/>
        <w:szCs w:val="28"/>
      </w:rPr>
      <w:t xml:space="preserve"> S4-</w:t>
    </w:r>
    <w:r>
      <w:rPr>
        <w:rFonts w:cs="Arial"/>
        <w:b/>
        <w:i/>
        <w:sz w:val="28"/>
        <w:szCs w:val="28"/>
        <w:lang w:val="en-US"/>
      </w:rPr>
      <w:t>230xxx</w:t>
    </w:r>
  </w:p>
  <w:p w:rsidR="00967379" w:rsidRDefault="00967379" w:rsidP="00967379">
    <w:pPr>
      <w:tabs>
        <w:tab w:val="right" w:pos="9360"/>
      </w:tabs>
      <w:spacing w:before="120" w:after="0"/>
    </w:pPr>
    <w:r>
      <w:rPr>
        <w:rFonts w:cs="Arial"/>
        <w:sz w:val="22"/>
        <w:lang w:val="en-US"/>
      </w:rPr>
      <w:t>Berlin</w:t>
    </w:r>
    <w:r w:rsidRPr="0022300A">
      <w:rPr>
        <w:rFonts w:cs="Arial"/>
        <w:sz w:val="22"/>
        <w:lang w:val="en-US"/>
      </w:rPr>
      <w:t xml:space="preserve">, </w:t>
    </w:r>
    <w:r>
      <w:rPr>
        <w:rFonts w:cs="Arial"/>
        <w:sz w:val="22"/>
        <w:lang w:val="en-US"/>
      </w:rPr>
      <w:t>Germany</w:t>
    </w:r>
    <w:r w:rsidRPr="0022300A">
      <w:rPr>
        <w:rFonts w:cs="Arial"/>
        <w:sz w:val="22"/>
        <w:lang w:val="en-US"/>
      </w:rPr>
      <w:t xml:space="preserve">, </w:t>
    </w:r>
    <w:r>
      <w:rPr>
        <w:rFonts w:cs="Arial"/>
        <w:sz w:val="22"/>
        <w:lang w:val="en-US"/>
      </w:rPr>
      <w:t>22</w:t>
    </w:r>
    <w:r w:rsidRPr="00864D39">
      <w:rPr>
        <w:rFonts w:cs="Arial"/>
        <w:sz w:val="22"/>
        <w:vertAlign w:val="superscript"/>
        <w:lang w:val="en-US"/>
      </w:rPr>
      <w:t>nd</w:t>
    </w:r>
    <w:r w:rsidRPr="0022300A">
      <w:rPr>
        <w:rFonts w:cs="Arial"/>
        <w:sz w:val="22"/>
        <w:lang w:val="en-US"/>
      </w:rPr>
      <w:t>-</w:t>
    </w:r>
    <w:r>
      <w:rPr>
        <w:rFonts w:cs="Arial"/>
        <w:sz w:val="22"/>
        <w:lang w:val="en-US"/>
      </w:rPr>
      <w:t>26</w:t>
    </w:r>
    <w:r w:rsidRPr="0022300A">
      <w:rPr>
        <w:rFonts w:cs="Arial"/>
        <w:sz w:val="22"/>
        <w:vertAlign w:val="superscript"/>
        <w:lang w:val="en-US"/>
      </w:rPr>
      <w:t>th</w:t>
    </w:r>
    <w:r w:rsidRPr="0022300A">
      <w:rPr>
        <w:rFonts w:cs="Arial"/>
        <w:sz w:val="22"/>
        <w:lang w:val="en-US"/>
      </w:rPr>
      <w:t xml:space="preserve"> </w:t>
    </w:r>
    <w:r>
      <w:rPr>
        <w:rFonts w:cs="Arial"/>
        <w:sz w:val="22"/>
        <w:lang w:val="en-US"/>
      </w:rPr>
      <w:t>May</w:t>
    </w:r>
    <w:r w:rsidRPr="00C43BAC">
      <w:rPr>
        <w:sz w:val="22"/>
        <w:lang w:val="en-US"/>
      </w:rPr>
      <w:t xml:space="preserve"> 202</w:t>
    </w:r>
    <w:r>
      <w:rPr>
        <w:sz w:val="22"/>
        <w:lang w:val="en-US"/>
      </w:rPr>
      <w:t>3</w:t>
    </w:r>
    <w:r>
      <w:rPr>
        <w:rFonts w:cs="Arial"/>
        <w:lang w:val="en-US"/>
      </w:rPr>
      <w:tab/>
      <w:t>Revision of S4-211287</w:t>
    </w:r>
  </w:p>
  <w:p w:rsidR="00105269" w:rsidRDefault="005870D8">
    <w:pPr>
      <w:tabs>
        <w:tab w:val="right" w:pos="9360"/>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 Huanyu">
    <w15:presenceInfo w15:providerId="AD" w15:userId="S-1-5-21-147214757-305610072-1517763936-9351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oNotUseMarginsForDrawingGridOrigin/>
  <w:drawingGridHorizontalOrigin w:val="1800"/>
  <w:drawingGridVerticalOrigin w:val="1440"/>
  <w:doNotShadeFormData/>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9E"/>
    <w:rsid w:val="00004D42"/>
    <w:rsid w:val="00006DB8"/>
    <w:rsid w:val="000105FA"/>
    <w:rsid w:val="000268BB"/>
    <w:rsid w:val="000654F3"/>
    <w:rsid w:val="00091B79"/>
    <w:rsid w:val="00091D91"/>
    <w:rsid w:val="0009206B"/>
    <w:rsid w:val="00092EAC"/>
    <w:rsid w:val="000B6C5C"/>
    <w:rsid w:val="000C65AA"/>
    <w:rsid w:val="000D7454"/>
    <w:rsid w:val="000F5953"/>
    <w:rsid w:val="000F5F8A"/>
    <w:rsid w:val="0010213C"/>
    <w:rsid w:val="00105269"/>
    <w:rsid w:val="00105591"/>
    <w:rsid w:val="0012758B"/>
    <w:rsid w:val="00157D88"/>
    <w:rsid w:val="001601C0"/>
    <w:rsid w:val="00187672"/>
    <w:rsid w:val="00190902"/>
    <w:rsid w:val="001B5B03"/>
    <w:rsid w:val="001D1F6C"/>
    <w:rsid w:val="001E0F27"/>
    <w:rsid w:val="001E66FC"/>
    <w:rsid w:val="001F13C6"/>
    <w:rsid w:val="00201930"/>
    <w:rsid w:val="002048D8"/>
    <w:rsid w:val="00213B8F"/>
    <w:rsid w:val="0022322C"/>
    <w:rsid w:val="00293E94"/>
    <w:rsid w:val="002A3189"/>
    <w:rsid w:val="002B6172"/>
    <w:rsid w:val="002C6D6E"/>
    <w:rsid w:val="003025FA"/>
    <w:rsid w:val="00315DF3"/>
    <w:rsid w:val="00320797"/>
    <w:rsid w:val="00360319"/>
    <w:rsid w:val="00367EA3"/>
    <w:rsid w:val="00386B52"/>
    <w:rsid w:val="003A1A0E"/>
    <w:rsid w:val="003A21E2"/>
    <w:rsid w:val="003C3A8C"/>
    <w:rsid w:val="003D36A0"/>
    <w:rsid w:val="003E503E"/>
    <w:rsid w:val="003E507A"/>
    <w:rsid w:val="003F41D9"/>
    <w:rsid w:val="004071FD"/>
    <w:rsid w:val="004543ED"/>
    <w:rsid w:val="0045616B"/>
    <w:rsid w:val="00474713"/>
    <w:rsid w:val="00496BE3"/>
    <w:rsid w:val="004B3E83"/>
    <w:rsid w:val="004C084B"/>
    <w:rsid w:val="004D1371"/>
    <w:rsid w:val="004E6C6D"/>
    <w:rsid w:val="004E6F86"/>
    <w:rsid w:val="004F5C34"/>
    <w:rsid w:val="0050493E"/>
    <w:rsid w:val="00506339"/>
    <w:rsid w:val="005326EA"/>
    <w:rsid w:val="00534122"/>
    <w:rsid w:val="00540EB3"/>
    <w:rsid w:val="00551C65"/>
    <w:rsid w:val="00564C13"/>
    <w:rsid w:val="0056612C"/>
    <w:rsid w:val="0057762E"/>
    <w:rsid w:val="005870D8"/>
    <w:rsid w:val="00592076"/>
    <w:rsid w:val="0059679D"/>
    <w:rsid w:val="005A7028"/>
    <w:rsid w:val="005B010C"/>
    <w:rsid w:val="005B25BD"/>
    <w:rsid w:val="005C0CC2"/>
    <w:rsid w:val="005C1785"/>
    <w:rsid w:val="005C511F"/>
    <w:rsid w:val="005D1995"/>
    <w:rsid w:val="005E7072"/>
    <w:rsid w:val="0060008E"/>
    <w:rsid w:val="0061216C"/>
    <w:rsid w:val="00615675"/>
    <w:rsid w:val="006361D6"/>
    <w:rsid w:val="00637B8D"/>
    <w:rsid w:val="00643C4C"/>
    <w:rsid w:val="00643F90"/>
    <w:rsid w:val="006569FE"/>
    <w:rsid w:val="00665362"/>
    <w:rsid w:val="006811E0"/>
    <w:rsid w:val="006811EE"/>
    <w:rsid w:val="006814A1"/>
    <w:rsid w:val="00695435"/>
    <w:rsid w:val="006A64A4"/>
    <w:rsid w:val="006D0E10"/>
    <w:rsid w:val="006D5DAA"/>
    <w:rsid w:val="006E7502"/>
    <w:rsid w:val="00720E36"/>
    <w:rsid w:val="00732170"/>
    <w:rsid w:val="007B79EF"/>
    <w:rsid w:val="007B7AA0"/>
    <w:rsid w:val="007D3A7F"/>
    <w:rsid w:val="007E76DA"/>
    <w:rsid w:val="00810D44"/>
    <w:rsid w:val="00813A4D"/>
    <w:rsid w:val="008365A6"/>
    <w:rsid w:val="00883796"/>
    <w:rsid w:val="008A168D"/>
    <w:rsid w:val="008A6BA4"/>
    <w:rsid w:val="008B211F"/>
    <w:rsid w:val="008C040E"/>
    <w:rsid w:val="008D532D"/>
    <w:rsid w:val="008D62BA"/>
    <w:rsid w:val="008F4C02"/>
    <w:rsid w:val="008F5CDC"/>
    <w:rsid w:val="008F73CA"/>
    <w:rsid w:val="00906C40"/>
    <w:rsid w:val="00915462"/>
    <w:rsid w:val="00920FC8"/>
    <w:rsid w:val="00922223"/>
    <w:rsid w:val="009444EE"/>
    <w:rsid w:val="00950957"/>
    <w:rsid w:val="009547DF"/>
    <w:rsid w:val="00967379"/>
    <w:rsid w:val="00971093"/>
    <w:rsid w:val="00985D7F"/>
    <w:rsid w:val="00992586"/>
    <w:rsid w:val="009A1D9B"/>
    <w:rsid w:val="00A0502B"/>
    <w:rsid w:val="00A37674"/>
    <w:rsid w:val="00A37FF9"/>
    <w:rsid w:val="00A47099"/>
    <w:rsid w:val="00A55C91"/>
    <w:rsid w:val="00A618CE"/>
    <w:rsid w:val="00A6494A"/>
    <w:rsid w:val="00A86513"/>
    <w:rsid w:val="00A93D5E"/>
    <w:rsid w:val="00A97A30"/>
    <w:rsid w:val="00A97BAF"/>
    <w:rsid w:val="00AA2E48"/>
    <w:rsid w:val="00AC1512"/>
    <w:rsid w:val="00AC5D05"/>
    <w:rsid w:val="00AC713A"/>
    <w:rsid w:val="00AD60EF"/>
    <w:rsid w:val="00B009DD"/>
    <w:rsid w:val="00B01BEE"/>
    <w:rsid w:val="00B35423"/>
    <w:rsid w:val="00B35433"/>
    <w:rsid w:val="00B40602"/>
    <w:rsid w:val="00B5639A"/>
    <w:rsid w:val="00B63B6C"/>
    <w:rsid w:val="00B74874"/>
    <w:rsid w:val="00BA2491"/>
    <w:rsid w:val="00BA6374"/>
    <w:rsid w:val="00BB0DBE"/>
    <w:rsid w:val="00BC6907"/>
    <w:rsid w:val="00BD2D98"/>
    <w:rsid w:val="00BE0B96"/>
    <w:rsid w:val="00BE18CE"/>
    <w:rsid w:val="00BE225B"/>
    <w:rsid w:val="00C0247B"/>
    <w:rsid w:val="00C21351"/>
    <w:rsid w:val="00C23440"/>
    <w:rsid w:val="00C23776"/>
    <w:rsid w:val="00C464A2"/>
    <w:rsid w:val="00C46ED0"/>
    <w:rsid w:val="00C52B32"/>
    <w:rsid w:val="00C54E3A"/>
    <w:rsid w:val="00C6015F"/>
    <w:rsid w:val="00C60A6A"/>
    <w:rsid w:val="00C60A88"/>
    <w:rsid w:val="00C7371D"/>
    <w:rsid w:val="00C73E71"/>
    <w:rsid w:val="00C75D47"/>
    <w:rsid w:val="00C77F43"/>
    <w:rsid w:val="00CC1992"/>
    <w:rsid w:val="00CC30C1"/>
    <w:rsid w:val="00CF2523"/>
    <w:rsid w:val="00D13A8E"/>
    <w:rsid w:val="00D2369E"/>
    <w:rsid w:val="00D3163A"/>
    <w:rsid w:val="00D4539D"/>
    <w:rsid w:val="00D4708B"/>
    <w:rsid w:val="00D75E3D"/>
    <w:rsid w:val="00D86173"/>
    <w:rsid w:val="00D932CE"/>
    <w:rsid w:val="00D965D4"/>
    <w:rsid w:val="00DB05F5"/>
    <w:rsid w:val="00DE57DD"/>
    <w:rsid w:val="00E01392"/>
    <w:rsid w:val="00E02C92"/>
    <w:rsid w:val="00E113DB"/>
    <w:rsid w:val="00E3686B"/>
    <w:rsid w:val="00E503C3"/>
    <w:rsid w:val="00EC5191"/>
    <w:rsid w:val="00EC7F52"/>
    <w:rsid w:val="00ED01CF"/>
    <w:rsid w:val="00EF5784"/>
    <w:rsid w:val="00EF596F"/>
    <w:rsid w:val="00F02E80"/>
    <w:rsid w:val="00F17FE4"/>
    <w:rsid w:val="00F3751C"/>
    <w:rsid w:val="00F3782C"/>
    <w:rsid w:val="00F502DC"/>
    <w:rsid w:val="00F537E2"/>
    <w:rsid w:val="00F53D0E"/>
    <w:rsid w:val="00F637B6"/>
    <w:rsid w:val="00F7510D"/>
    <w:rsid w:val="00F77AB4"/>
    <w:rsid w:val="00F9747C"/>
    <w:rsid w:val="00F974F1"/>
    <w:rsid w:val="00FA7006"/>
    <w:rsid w:val="00FE1DA7"/>
    <w:rsid w:val="00FF0F44"/>
    <w:rsid w:val="05C259D7"/>
    <w:rsid w:val="0B4F118E"/>
    <w:rsid w:val="1DB96840"/>
    <w:rsid w:val="1E7C52F1"/>
    <w:rsid w:val="31143667"/>
    <w:rsid w:val="33EA37AC"/>
    <w:rsid w:val="34CB3637"/>
    <w:rsid w:val="3ABC1D99"/>
    <w:rsid w:val="40616FC5"/>
    <w:rsid w:val="49A26301"/>
    <w:rsid w:val="60AE4365"/>
    <w:rsid w:val="628C235B"/>
    <w:rsid w:val="633D4A7B"/>
    <w:rsid w:val="63A32400"/>
    <w:rsid w:val="66A3209B"/>
    <w:rsid w:val="69AF354B"/>
    <w:rsid w:val="6DC03F2C"/>
    <w:rsid w:val="6EEC0B78"/>
    <w:rsid w:val="6EFE435A"/>
    <w:rsid w:val="793E5DE4"/>
    <w:rsid w:val="79FC5479"/>
    <w:rsid w:val="7CDA6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A12CE"/>
  <w15:docId w15:val="{27E022AB-535F-4EE2-8E92-308588A7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after="120" w:line="240" w:lineRule="atLeast"/>
      <w:jc w:val="both"/>
    </w:pPr>
    <w:rPr>
      <w:rFonts w:ascii="Arial" w:hAnsi="Arial"/>
      <w:lang w:val="en-GB"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qFormat/>
    <w:pPr>
      <w:widowControl/>
      <w:tabs>
        <w:tab w:val="center" w:pos="4819"/>
        <w:tab w:val="right" w:pos="9071"/>
      </w:tabs>
    </w:pPr>
  </w:style>
  <w:style w:type="paragraph" w:styleId="FootnoteText">
    <w:name w:val="footnote text"/>
    <w:basedOn w:val="Normal"/>
    <w:link w:val="FootnoteTextChar"/>
    <w:qFormat/>
  </w:style>
  <w:style w:type="character" w:styleId="PageNumber">
    <w:name w:val="page number"/>
    <w:basedOn w:val="DefaultParagraphFont"/>
    <w:qFormat/>
  </w:style>
  <w:style w:type="character" w:styleId="Hyperlink">
    <w:name w:val="Hyperlink"/>
    <w:qFormat/>
    <w:rPr>
      <w:color w:val="0000FF"/>
      <w:u w:val="single"/>
    </w:rPr>
  </w:style>
  <w:style w:type="character" w:styleId="FootnoteReference">
    <w:name w:val="footnote reference"/>
    <w:qFormat/>
    <w:rPr>
      <w:vertAlign w:val="superscript"/>
    </w:rPr>
  </w:style>
  <w:style w:type="character" w:customStyle="1" w:styleId="FooterChar">
    <w:name w:val="Footer Char"/>
    <w:link w:val="Footer"/>
    <w:uiPriority w:val="99"/>
    <w:qFormat/>
    <w:rPr>
      <w:rFonts w:ascii="Arial" w:hAnsi="Arial"/>
      <w:lang w:eastAsia="en-US"/>
    </w:rPr>
  </w:style>
  <w:style w:type="character" w:customStyle="1" w:styleId="FootnoteTextChar">
    <w:name w:val="Footnote Text Char"/>
    <w:link w:val="FootnoteText"/>
    <w:qFormat/>
    <w:rPr>
      <w:rFonts w:ascii="Arial" w:hAnsi="Arial"/>
      <w:lang w:val="en-GB" w:eastAsia="en-US"/>
    </w:rPr>
  </w:style>
  <w:style w:type="character" w:customStyle="1" w:styleId="UnresolvedMention1">
    <w:name w:val="Unresolved Mention1"/>
    <w:uiPriority w:val="99"/>
    <w:unhideWhenUsed/>
    <w:qFormat/>
    <w:rPr>
      <w:color w:val="808080"/>
      <w:shd w:val="clear" w:color="auto" w:fill="E6E6E6"/>
    </w:rPr>
  </w:style>
  <w:style w:type="paragraph" w:customStyle="1" w:styleId="WBtabletxt">
    <w:name w:val="WB table txt"/>
    <w:basedOn w:val="Normal"/>
    <w:qFormat/>
    <w:pPr>
      <w:widowControl/>
      <w:spacing w:before="120" w:after="0" w:line="240" w:lineRule="auto"/>
      <w:jc w:val="left"/>
    </w:pPr>
    <w:rPr>
      <w:color w:val="000000"/>
      <w:sz w:val="18"/>
    </w:rPr>
  </w:style>
  <w:style w:type="paragraph" w:customStyle="1" w:styleId="TAH">
    <w:name w:val="TAH"/>
    <w:basedOn w:val="TAC"/>
    <w:qFormat/>
    <w:rPr>
      <w:b/>
    </w:rPr>
  </w:style>
  <w:style w:type="paragraph" w:customStyle="1" w:styleId="TAC">
    <w:name w:val="TAC"/>
    <w:basedOn w:val="Normal"/>
    <w:qFormat/>
    <w:pPr>
      <w:keepNext/>
      <w:keepLines/>
      <w:widowControl/>
      <w:spacing w:after="0" w:line="240" w:lineRule="auto"/>
      <w:jc w:val="center"/>
    </w:pPr>
  </w:style>
  <w:style w:type="paragraph" w:customStyle="1" w:styleId="WBtablehead">
    <w:name w:val="WB table head"/>
    <w:basedOn w:val="WBtabletxt"/>
    <w:qFormat/>
    <w:pPr>
      <w:jc w:val="center"/>
    </w:pPr>
    <w:rPr>
      <w:b/>
    </w:rPr>
  </w:style>
  <w:style w:type="paragraph" w:customStyle="1" w:styleId="CRCoverPage">
    <w:name w:val="CR Cover Page"/>
    <w:qFormat/>
    <w:pPr>
      <w:spacing w:after="120"/>
    </w:pPr>
    <w:rPr>
      <w:rFonts w:ascii="Arial" w:eastAsia="DengXian" w:hAnsi="Arial"/>
      <w:lang w:val="en-GB" w:eastAsia="en-US"/>
    </w:rPr>
  </w:style>
  <w:style w:type="character" w:styleId="UnresolvedMention">
    <w:name w:val="Unresolved Mention"/>
    <w:basedOn w:val="DefaultParagraphFont"/>
    <w:uiPriority w:val="99"/>
    <w:semiHidden/>
    <w:unhideWhenUsed/>
    <w:rsid w:val="00386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efan.bruhn@dolb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varga@qti.qualcomm.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fan.bruhn@dolby.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Candidate Convenor for 3GPP Systems Aspects TSG</vt:lpstr>
    </vt:vector>
  </TitlesOfParts>
  <Company>BT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Convenor for 3GPP Systems Aspects TSG</dc:title>
  <dc:creator>Maurice Pope</dc:creator>
  <cp:lastModifiedBy>Su Huanyu</cp:lastModifiedBy>
  <cp:revision>7</cp:revision>
  <cp:lastPrinted>1999-10-13T03:21:00Z</cp:lastPrinted>
  <dcterms:created xsi:type="dcterms:W3CDTF">2023-05-23T14:35:00Z</dcterms:created>
  <dcterms:modified xsi:type="dcterms:W3CDTF">2023-05-23T15:39:00Z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(3)UoashUpqtJmYQDR1VXm0iO0qEBRt6tzVrVwULMC5nTDcdooG/K//xEtZ9wFIZvop0bjVxys+
p+voTX4XAicDdpUqV1dloZa7R4GyFc1cGXZGEPY2WP+NWUs/Whvf1QcLCwz4Owlq665CUUyS
1THiL3G0SoNNin6piWW/vmOMPb4ovC5bYH2yT9QDBsSPyQowL37TkowFyiwY02JED54UYkcS
ZbeVnznGYlf1nnA3Qf</vt:lpwstr>
  </property>
  <property fmtid="{D5CDD505-2E9C-101B-9397-08002B2CF9AE}" pid="3" name="_2015_ms_pID_7253431">
    <vt:lpwstr>U/AgaldwGMMrX4dEifYfW7T781YjfUCEiTk6B0iavfgS+IIr8pdiX6
a412n6lnxQpcCrUTKoCZ72w2u9F7BmKVq7jyc6meSrwKqQXUpr89KSX8TBIiGLs9V2Weichg
FI1ZqGqj8Y76RxA5yvJhjRmCIRruJoktSJFIfaFlkKB26XypPf/v/oLpK7ol4JhtYR4X2z+5
tYoqBxvqTdepPL8jmsL1IjkL5FYdoRr9NAl3</vt:lpwstr>
  </property>
  <property fmtid="{D5CDD505-2E9C-101B-9397-08002B2CF9AE}" pid="4" name="_2015_ms_pID_7253432">
    <vt:lpwstr>Fgey3JNROhvtokmJaU9ulbs=</vt:lpwstr>
  </property>
  <property fmtid="{D5CDD505-2E9C-101B-9397-08002B2CF9AE}" pid="5" name="KSOProductBuildVer">
    <vt:lpwstr>2052-11.1.0.10700</vt:lpwstr>
  </property>
  <property fmtid="{D5CDD505-2E9C-101B-9397-08002B2CF9AE}" pid="6" name="ICV">
    <vt:lpwstr>CEF042E7333647F09823CD9499BC93A5</vt:lpwstr>
  </property>
</Properties>
</file>