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D3B0" w14:textId="77777777" w:rsidR="00DE1BD8" w:rsidRDefault="00DE1BD8" w:rsidP="00DE1BD8">
      <w:pPr>
        <w:tabs>
          <w:tab w:val="left" w:pos="2127"/>
        </w:tabs>
        <w:spacing w:before="240"/>
        <w:ind w:left="2131" w:hanging="2131"/>
        <w:rPr>
          <w:b/>
          <w:sz w:val="24"/>
        </w:rPr>
      </w:pPr>
      <w:r>
        <w:rPr>
          <w:b/>
          <w:sz w:val="24"/>
        </w:rPr>
        <w:t>Source:</w:t>
      </w:r>
      <w:r>
        <w:rPr>
          <w:b/>
          <w:sz w:val="24"/>
        </w:rPr>
        <w:tab/>
        <w:t>Editor</w:t>
      </w:r>
      <w:r>
        <w:rPr>
          <w:rStyle w:val="FootnoteReference"/>
          <w:b/>
          <w:sz w:val="24"/>
        </w:rPr>
        <w:footnoteReference w:id="1"/>
      </w:r>
      <w:r>
        <w:rPr>
          <w:b/>
          <w:sz w:val="24"/>
        </w:rPr>
        <w:t xml:space="preserve"> </w:t>
      </w:r>
    </w:p>
    <w:p w14:paraId="75E6C0EE" w14:textId="77777777" w:rsidR="00DE1BD8" w:rsidRDefault="00DE1BD8" w:rsidP="00DE1BD8">
      <w:pPr>
        <w:tabs>
          <w:tab w:val="left" w:pos="2127"/>
        </w:tabs>
        <w:ind w:left="2131" w:hanging="2131"/>
        <w:rPr>
          <w:b/>
          <w:sz w:val="24"/>
        </w:rPr>
      </w:pPr>
      <w:r>
        <w:rPr>
          <w:b/>
          <w:sz w:val="24"/>
        </w:rPr>
        <w:t>Title:</w:t>
      </w:r>
      <w:r>
        <w:rPr>
          <w:b/>
          <w:sz w:val="24"/>
        </w:rPr>
        <w:tab/>
        <w:t xml:space="preserve">IVAS Performance Requirements (IVAS-3) </w:t>
      </w:r>
    </w:p>
    <w:p w14:paraId="30845AEE" w14:textId="038003E8" w:rsidR="00DE1BD8" w:rsidRDefault="00DE1BD8" w:rsidP="00DE1BD8">
      <w:pPr>
        <w:tabs>
          <w:tab w:val="left" w:pos="2127"/>
        </w:tabs>
        <w:ind w:left="2131" w:hanging="2131"/>
        <w:rPr>
          <w:b/>
          <w:sz w:val="24"/>
        </w:rPr>
      </w:pPr>
      <w:r>
        <w:rPr>
          <w:b/>
          <w:sz w:val="24"/>
        </w:rPr>
        <w:t>Version:</w:t>
      </w:r>
      <w:r>
        <w:rPr>
          <w:b/>
          <w:sz w:val="24"/>
        </w:rPr>
        <w:tab/>
      </w:r>
      <w:r w:rsidR="000821E5">
        <w:rPr>
          <w:b/>
          <w:sz w:val="24"/>
        </w:rPr>
        <w:t>1</w:t>
      </w:r>
      <w:r>
        <w:rPr>
          <w:b/>
          <w:sz w:val="24"/>
        </w:rPr>
        <w:t>.</w:t>
      </w:r>
      <w:r w:rsidR="00A050C4">
        <w:rPr>
          <w:b/>
          <w:sz w:val="24"/>
        </w:rPr>
        <w:t>1</w:t>
      </w:r>
      <w:r>
        <w:rPr>
          <w:b/>
          <w:sz w:val="24"/>
        </w:rPr>
        <w:t>.0</w:t>
      </w:r>
    </w:p>
    <w:p w14:paraId="60A128A9" w14:textId="77777777" w:rsidR="00DE1BD8" w:rsidRDefault="00DE1BD8" w:rsidP="00DE1BD8">
      <w:pPr>
        <w:tabs>
          <w:tab w:val="left" w:pos="2127"/>
        </w:tabs>
        <w:ind w:left="2131" w:hanging="2131"/>
        <w:rPr>
          <w:b/>
          <w:sz w:val="24"/>
        </w:rPr>
      </w:pPr>
      <w:r>
        <w:rPr>
          <w:b/>
          <w:sz w:val="24"/>
        </w:rPr>
        <w:t>Agenda Item:</w:t>
      </w:r>
      <w:r>
        <w:rPr>
          <w:b/>
          <w:sz w:val="24"/>
        </w:rPr>
        <w:tab/>
        <w:t>14.2</w:t>
      </w:r>
    </w:p>
    <w:p w14:paraId="2BA4A392" w14:textId="77777777" w:rsidR="001F13C6" w:rsidRDefault="001F13C6">
      <w:pPr>
        <w:pBdr>
          <w:top w:val="single" w:sz="12" w:space="1" w:color="auto"/>
        </w:pBdr>
        <w:spacing w:after="0"/>
        <w:rPr>
          <w:lang w:val="en-US"/>
        </w:rPr>
      </w:pPr>
    </w:p>
    <w:p w14:paraId="220F0787" w14:textId="77777777" w:rsidR="001F13C6" w:rsidRPr="005E3EDF" w:rsidRDefault="001F13C6" w:rsidP="005E3EDF">
      <w:pPr>
        <w:numPr>
          <w:ilvl w:val="0"/>
          <w:numId w:val="7"/>
        </w:numPr>
        <w:rPr>
          <w:b/>
          <w:sz w:val="24"/>
        </w:rPr>
      </w:pPr>
      <w:r w:rsidRPr="005E3EDF">
        <w:rPr>
          <w:b/>
          <w:sz w:val="24"/>
        </w:rPr>
        <w:t>Scope</w:t>
      </w:r>
    </w:p>
    <w:p w14:paraId="35A0855C" w14:textId="491A29BD" w:rsidR="001F13C6" w:rsidRDefault="005531A1">
      <w:r>
        <w:t xml:space="preserve">This document presents the Performance Requirements of the EVS </w:t>
      </w:r>
      <w:r w:rsidRPr="00EF596F">
        <w:t xml:space="preserve">Codec </w:t>
      </w:r>
      <w:r>
        <w:t xml:space="preserve">Extension </w:t>
      </w:r>
      <w:r w:rsidRPr="00EF596F">
        <w:t xml:space="preserve">for Immersive Voice and Audio Services </w:t>
      </w:r>
      <w:r>
        <w:t xml:space="preserve">(IVAS). Additional information on the codec development project can be found in the other IVAS permanent documents, for which the latest versions can be found at: </w:t>
      </w:r>
      <w:hyperlink r:id="rId8" w:history="1">
        <w:r w:rsidRPr="00A71A4E">
          <w:rPr>
            <w:rStyle w:val="Hyperlink"/>
          </w:rPr>
          <w:t>https://www.3gpp.org/ftp/tsg_sa/WG4_CODEC/IVAS_Permanent_Documents</w:t>
        </w:r>
      </w:hyperlink>
      <w:r>
        <w:t xml:space="preserve">.  </w:t>
      </w:r>
    </w:p>
    <w:p w14:paraId="6A28E08D" w14:textId="77777777" w:rsidR="001F13C6" w:rsidRDefault="001F13C6"/>
    <w:p w14:paraId="3D3B8206" w14:textId="77777777" w:rsidR="005E3EDF" w:rsidRPr="00785E7E" w:rsidRDefault="005E3EDF" w:rsidP="005E3EDF">
      <w:pPr>
        <w:numPr>
          <w:ilvl w:val="0"/>
          <w:numId w:val="7"/>
        </w:numPr>
        <w:rPr>
          <w:b/>
          <w:sz w:val="24"/>
        </w:rPr>
      </w:pPr>
      <w:r>
        <w:rPr>
          <w:b/>
          <w:sz w:val="24"/>
        </w:rPr>
        <w:t>Introduction</w:t>
      </w:r>
    </w:p>
    <w:p w14:paraId="5F7FC334" w14:textId="0EA9673B" w:rsidR="005531A1" w:rsidRDefault="005531A1" w:rsidP="005531A1">
      <w:r>
        <w:t xml:space="preserve">The overall objective of the </w:t>
      </w:r>
      <w:proofErr w:type="spellStart"/>
      <w:r>
        <w:t>IVAS_Codec</w:t>
      </w:r>
      <w:proofErr w:type="spellEnd"/>
      <w:r>
        <w:t xml:space="preserve"> work item is to develop a single general-purpose audio codec for immersive 4G and 5G services and applications. Further details on the objectives can be found in the work item description (SP-220608).</w:t>
      </w:r>
    </w:p>
    <w:p w14:paraId="52EA332C" w14:textId="1D4F72E1" w:rsidR="00976B31" w:rsidRDefault="00976B31" w:rsidP="00976B31">
      <w:r>
        <w:t xml:space="preserve">It is to be noted that it may not be possible to test all requirements of this </w:t>
      </w:r>
      <w:proofErr w:type="spellStart"/>
      <w:r>
        <w:t>Pdoc</w:t>
      </w:r>
      <w:proofErr w:type="spellEnd"/>
      <w:r>
        <w:t xml:space="preserve"> during IVAS selection. The choice of requirements to be tested is made in the IVAS selection test plan IVAS-8a. </w:t>
      </w:r>
    </w:p>
    <w:p w14:paraId="18C64472" w14:textId="77777777" w:rsidR="00C80ADF" w:rsidRDefault="00C80ADF" w:rsidP="00C80ADF">
      <w:pPr>
        <w:rPr>
          <w:b/>
          <w:sz w:val="24"/>
        </w:rPr>
      </w:pPr>
    </w:p>
    <w:p w14:paraId="093C9864" w14:textId="61C51960" w:rsidR="00C80ADF" w:rsidRPr="005E3EDF" w:rsidRDefault="00C80ADF" w:rsidP="005E3EDF">
      <w:pPr>
        <w:numPr>
          <w:ilvl w:val="0"/>
          <w:numId w:val="7"/>
        </w:numPr>
        <w:rPr>
          <w:b/>
          <w:sz w:val="24"/>
        </w:rPr>
      </w:pPr>
      <w:r w:rsidRPr="005E3EDF">
        <w:rPr>
          <w:b/>
          <w:sz w:val="24"/>
        </w:rPr>
        <w:t>Nomenclature</w:t>
      </w:r>
    </w:p>
    <w:p w14:paraId="74AEF909" w14:textId="77777777" w:rsidR="00C80ADF" w:rsidRDefault="00C80ADF" w:rsidP="00C80ADF">
      <w:r>
        <w:t>In this document, the following conventions apply:</w:t>
      </w:r>
    </w:p>
    <w:p w14:paraId="5CAE744A" w14:textId="4E0DDF62" w:rsidR="00B81EBF" w:rsidRDefault="00C80ADF" w:rsidP="00920204">
      <w:pPr>
        <w:numPr>
          <w:ilvl w:val="0"/>
          <w:numId w:val="6"/>
        </w:numPr>
      </w:pPr>
      <w:r>
        <w:t>Notation “Req1 OR Req2” (</w:t>
      </w:r>
      <w:proofErr w:type="gramStart"/>
      <w:r>
        <w:t>e.g.</w:t>
      </w:r>
      <w:proofErr w:type="gramEnd"/>
      <w:r>
        <w:t xml:space="preserve"> NWT </w:t>
      </w:r>
      <w:r w:rsidR="009A2683">
        <w:t>4x</w:t>
      </w:r>
      <w:r>
        <w:t xml:space="preserve">EVS @24.4 OR BT </w:t>
      </w:r>
      <w:r w:rsidR="009A2683">
        <w:t>4xEVS</w:t>
      </w:r>
      <w:r>
        <w:t xml:space="preserve"> @</w:t>
      </w:r>
      <w:r w:rsidR="009A2683">
        <w:t>16.4</w:t>
      </w:r>
      <w:r>
        <w:t>) means that either requirement “Req1” or requirement “Req2” shall be met</w:t>
      </w:r>
      <w:r w:rsidR="0074418B">
        <w:t>.</w:t>
      </w:r>
    </w:p>
    <w:p w14:paraId="700AC155" w14:textId="77777777" w:rsidR="00532C78" w:rsidRDefault="00532C78" w:rsidP="00532C78"/>
    <w:p w14:paraId="67A7CE9D" w14:textId="77777777" w:rsidR="00104932" w:rsidRDefault="00532C78" w:rsidP="00A425B0">
      <w:pPr>
        <w:numPr>
          <w:ilvl w:val="0"/>
          <w:numId w:val="7"/>
        </w:numPr>
        <w:rPr>
          <w:b/>
          <w:sz w:val="24"/>
        </w:rPr>
      </w:pPr>
      <w:r w:rsidRPr="005E3EDF">
        <w:rPr>
          <w:b/>
          <w:sz w:val="24"/>
        </w:rPr>
        <w:t>IVAS Performance Requirements</w:t>
      </w:r>
    </w:p>
    <w:p w14:paraId="1E14CAC5" w14:textId="06173686" w:rsidR="00C7157F" w:rsidRDefault="00C7157F" w:rsidP="00CB7296">
      <w:pPr>
        <w:rPr>
          <w:b/>
          <w:sz w:val="24"/>
        </w:rPr>
        <w:sectPr w:rsidR="00C7157F">
          <w:headerReference w:type="default" r:id="rId9"/>
          <w:footerReference w:type="default" r:id="rId10"/>
          <w:headerReference w:type="first" r:id="rId11"/>
          <w:footerReference w:type="first" r:id="rId12"/>
          <w:endnotePr>
            <w:numFmt w:val="decimal"/>
          </w:endnotePr>
          <w:pgSz w:w="11907" w:h="16840" w:code="9"/>
          <w:pgMar w:top="1138" w:right="1138" w:bottom="1138" w:left="1138" w:header="720" w:footer="720" w:gutter="0"/>
          <w:cols w:space="720"/>
          <w:titlePg/>
        </w:sectPr>
      </w:pPr>
    </w:p>
    <w:p w14:paraId="1EB3B5CB" w14:textId="4227FD6B" w:rsidR="00AB72C4" w:rsidRPr="00920204" w:rsidRDefault="00920204" w:rsidP="004F54BC">
      <w:pPr>
        <w:pStyle w:val="Heading2"/>
      </w:pPr>
      <w:r>
        <w:rPr>
          <w:b w:val="0"/>
        </w:rPr>
        <w:lastRenderedPageBreak/>
        <w:t xml:space="preserve">4.0 General </w:t>
      </w:r>
      <w:r w:rsidR="005616D0">
        <w:rPr>
          <w:b w:val="0"/>
        </w:rPr>
        <w:t>remarks</w:t>
      </w:r>
    </w:p>
    <w:p w14:paraId="6F51F87F" w14:textId="5BACF916" w:rsidR="00BF01DD" w:rsidRDefault="00920204" w:rsidP="004F54BC">
      <w:pPr>
        <w:pStyle w:val="Heading2"/>
        <w:numPr>
          <w:ilvl w:val="0"/>
          <w:numId w:val="19"/>
        </w:numPr>
        <w:rPr>
          <w:b w:val="0"/>
          <w:i w:val="0"/>
          <w:sz w:val="20"/>
          <w:lang w:val="en-US"/>
        </w:rPr>
      </w:pPr>
      <w:r w:rsidRPr="004F54BC">
        <w:rPr>
          <w:b w:val="0"/>
          <w:i w:val="0"/>
          <w:sz w:val="20"/>
          <w:lang w:val="en-US"/>
        </w:rPr>
        <w:t xml:space="preserve">Empty cells in tables related to requirements or objectives indicate that these are not defined for the corresponding </w:t>
      </w:r>
      <w:r>
        <w:rPr>
          <w:b w:val="0"/>
          <w:i w:val="0"/>
          <w:sz w:val="20"/>
          <w:lang w:val="en-US"/>
        </w:rPr>
        <w:t xml:space="preserve">IVAS codec </w:t>
      </w:r>
      <w:r w:rsidRPr="004F54BC">
        <w:rPr>
          <w:b w:val="0"/>
          <w:i w:val="0"/>
          <w:sz w:val="20"/>
          <w:lang w:val="en-US"/>
        </w:rPr>
        <w:t>operation point.</w:t>
      </w:r>
    </w:p>
    <w:p w14:paraId="3C98EFDC" w14:textId="77777777" w:rsidR="005616D0" w:rsidRDefault="00920204" w:rsidP="005616D0">
      <w:pPr>
        <w:pStyle w:val="Heading2"/>
        <w:numPr>
          <w:ilvl w:val="0"/>
          <w:numId w:val="19"/>
        </w:numPr>
        <w:rPr>
          <w:b w:val="0"/>
          <w:i w:val="0"/>
          <w:sz w:val="20"/>
          <w:lang w:val="en-US"/>
        </w:rPr>
      </w:pPr>
      <w:r w:rsidRPr="004F54BC">
        <w:rPr>
          <w:b w:val="0"/>
          <w:i w:val="0"/>
          <w:sz w:val="20"/>
          <w:lang w:val="en-US"/>
        </w:rPr>
        <w:t>The definition of a requirement for an IVAS codec operation point does not necessarily imply that it will be tested in IVAS codec selection. It is rather specified in the IVAS test plan in what phase of the IVAS standardization an IVAS operation point is tested and how this is done.</w:t>
      </w:r>
    </w:p>
    <w:p w14:paraId="0A4629DA" w14:textId="2E1AF9F5" w:rsidR="00920204" w:rsidRPr="004F54BC" w:rsidRDefault="005616D0" w:rsidP="004F54BC">
      <w:pPr>
        <w:pStyle w:val="Heading2"/>
        <w:numPr>
          <w:ilvl w:val="0"/>
          <w:numId w:val="19"/>
        </w:numPr>
        <w:rPr>
          <w:b w:val="0"/>
          <w:i w:val="0"/>
          <w:sz w:val="20"/>
          <w:lang w:val="en-US"/>
        </w:rPr>
      </w:pPr>
      <w:r>
        <w:rPr>
          <w:b w:val="0"/>
          <w:i w:val="0"/>
          <w:sz w:val="20"/>
          <w:lang w:val="en-US"/>
        </w:rPr>
        <w:t>The specification of how to apply frame loss and delay loss profiles is subject to the IVAS test and processing plans.</w:t>
      </w:r>
      <w:r w:rsidR="008C289C">
        <w:rPr>
          <w:b w:val="0"/>
          <w:i w:val="0"/>
          <w:sz w:val="20"/>
          <w:lang w:val="en-US"/>
        </w:rPr>
        <w:t xml:space="preserve"> The characterization of the IVAS codec under delay loss profile conditions is subject to availability of suitable delay loss profiles. </w:t>
      </w:r>
      <w:r w:rsidR="00920204" w:rsidRPr="004F54BC">
        <w:rPr>
          <w:b w:val="0"/>
          <w:i w:val="0"/>
          <w:sz w:val="20"/>
          <w:lang w:val="en-US"/>
        </w:rPr>
        <w:t xml:space="preserve"> </w:t>
      </w:r>
    </w:p>
    <w:p w14:paraId="284CB35B" w14:textId="734CE5C6" w:rsidR="00B25E53" w:rsidRDefault="009A2683" w:rsidP="00B25E53">
      <w:pPr>
        <w:pStyle w:val="Heading2"/>
      </w:pPr>
      <w:r>
        <w:rPr>
          <w:b w:val="0"/>
        </w:rPr>
        <w:t>4</w:t>
      </w:r>
      <w:r w:rsidR="00C7157F">
        <w:rPr>
          <w:b w:val="0"/>
        </w:rPr>
        <w:t>.1</w:t>
      </w:r>
      <w:r w:rsidR="00B25E53">
        <w:rPr>
          <w:b w:val="0"/>
        </w:rPr>
        <w:t xml:space="preserve"> Stereo operation</w:t>
      </w:r>
    </w:p>
    <w:p w14:paraId="21896627" w14:textId="77777777" w:rsidR="00B25E53" w:rsidRDefault="00B25E53" w:rsidP="00B25E53">
      <w:pPr>
        <w:rPr>
          <w:b/>
        </w:rPr>
      </w:pPr>
    </w:p>
    <w:p w14:paraId="1495B3DF" w14:textId="6817E346" w:rsidR="00B25E53" w:rsidRPr="005E4B60" w:rsidRDefault="0054276B" w:rsidP="00B25E53">
      <w:pPr>
        <w:rPr>
          <w:b/>
          <w:lang w:val="en-US"/>
        </w:rPr>
      </w:pPr>
      <w:r w:rsidRPr="005E4B60">
        <w:rPr>
          <w:lang w:val="en-US"/>
        </w:rPr>
        <w:t xml:space="preserve">IVAS stereo operation </w:t>
      </w:r>
      <w:r w:rsidR="00B25E53" w:rsidRPr="005E4B60">
        <w:rPr>
          <w:lang w:val="en-US"/>
        </w:rPr>
        <w:t>shall provide a benefit over the case when it is not included</w:t>
      </w:r>
      <w:r w:rsidR="00755DB0" w:rsidRPr="005E4B60">
        <w:rPr>
          <w:lang w:val="en-US"/>
        </w:rPr>
        <w:t xml:space="preserve">, </w:t>
      </w:r>
      <w:proofErr w:type="gramStart"/>
      <w:r w:rsidR="00755DB0" w:rsidRPr="005E4B60">
        <w:rPr>
          <w:lang w:val="en-US"/>
        </w:rPr>
        <w:t>i.e.</w:t>
      </w:r>
      <w:proofErr w:type="gramEnd"/>
      <w:r w:rsidR="00755DB0" w:rsidRPr="005E4B60">
        <w:rPr>
          <w:lang w:val="en-US"/>
        </w:rPr>
        <w:t xml:space="preserve"> mono operation</w:t>
      </w:r>
      <w:r w:rsidR="00B25E53" w:rsidRPr="005E4B60">
        <w:rPr>
          <w:lang w:val="en-US"/>
        </w:rPr>
        <w:t>.</w:t>
      </w:r>
    </w:p>
    <w:p w14:paraId="4E221E98" w14:textId="77777777" w:rsidR="00B25E53" w:rsidRPr="005E4B60" w:rsidRDefault="00B25E53" w:rsidP="00B25E53">
      <w:r w:rsidRPr="005E4B60">
        <w:rPr>
          <w:b/>
        </w:rPr>
        <w:t>High-level definition of stereo requirements</w:t>
      </w:r>
    </w:p>
    <w:p w14:paraId="0DFC89FC" w14:textId="1F4138DA" w:rsidR="00B25E53" w:rsidRPr="005E4B60" w:rsidRDefault="00B25E53" w:rsidP="00B25E53">
      <w:pPr>
        <w:numPr>
          <w:ilvl w:val="0"/>
          <w:numId w:val="11"/>
        </w:numPr>
        <w:jc w:val="left"/>
      </w:pPr>
      <w:r w:rsidRPr="005E4B60">
        <w:t xml:space="preserve">For certain correlated stereo content </w:t>
      </w:r>
      <w:r w:rsidRPr="005E4B60">
        <w:rPr>
          <w:i/>
          <w:lang w:eastAsia="ja-JP"/>
        </w:rPr>
        <w:t>(</w:t>
      </w:r>
      <w:proofErr w:type="gramStart"/>
      <w:r w:rsidRPr="005E4B60">
        <w:rPr>
          <w:i/>
          <w:lang w:eastAsia="ja-JP"/>
        </w:rPr>
        <w:t>e.g.</w:t>
      </w:r>
      <w:proofErr w:type="gramEnd"/>
      <w:r w:rsidRPr="005E4B60">
        <w:rPr>
          <w:i/>
          <w:lang w:eastAsia="ja-JP"/>
        </w:rPr>
        <w:t xml:space="preserve"> </w:t>
      </w:r>
      <w:r w:rsidRPr="005E4B60">
        <w:rPr>
          <w:lang w:val="en-US"/>
        </w:rPr>
        <w:t>speech in conferencing use case, mixed/music, binaural signals</w:t>
      </w:r>
      <w:r w:rsidRPr="005E4B60">
        <w:rPr>
          <w:i/>
          <w:lang w:eastAsia="ja-JP"/>
        </w:rPr>
        <w:t>)</w:t>
      </w:r>
      <w:r w:rsidRPr="005E4B60">
        <w:t xml:space="preserve">, </w:t>
      </w:r>
      <w:r w:rsidR="0054276B" w:rsidRPr="005E4B60">
        <w:t xml:space="preserve">IVAS </w:t>
      </w:r>
      <w:r w:rsidRPr="005E4B60">
        <w:t xml:space="preserve">stereo operation shall be not worse than EVS dual-mono operation at (at least) next higher bit rate or better than EVS dual-mono operation at the same rate. Table 1 describes the details of these requirements. </w:t>
      </w:r>
    </w:p>
    <w:p w14:paraId="2C463714" w14:textId="77777777" w:rsidR="00B25E53" w:rsidRPr="005E4B60" w:rsidRDefault="00B25E53" w:rsidP="00B25E53">
      <w:pPr>
        <w:numPr>
          <w:ilvl w:val="0"/>
          <w:numId w:val="11"/>
        </w:numPr>
        <w:jc w:val="left"/>
      </w:pPr>
      <w:r w:rsidRPr="005E4B60">
        <w:t>No other content shall be degraded with respect to dual mono operation</w:t>
      </w:r>
    </w:p>
    <w:p w14:paraId="1CBBCC64" w14:textId="77777777" w:rsidR="00B25E53" w:rsidRPr="005E4B60" w:rsidRDefault="00B25E53" w:rsidP="00B25E53">
      <w:pPr>
        <w:numPr>
          <w:ilvl w:val="0"/>
          <w:numId w:val="11"/>
        </w:numPr>
        <w:jc w:val="left"/>
      </w:pPr>
      <w:r w:rsidRPr="005E4B60">
        <w:t xml:space="preserve">The </w:t>
      </w:r>
      <w:r w:rsidR="0054276B" w:rsidRPr="005E4B60">
        <w:t xml:space="preserve">IVAS </w:t>
      </w:r>
      <w:r w:rsidRPr="005E4B60">
        <w:t xml:space="preserve">stereo operation with mono compatible decoding shall be not worse than the stereo to mono downmix of </w:t>
      </w:r>
      <w:proofErr w:type="gramStart"/>
      <w:r w:rsidRPr="005E4B60">
        <w:t>dual-mono</w:t>
      </w:r>
      <w:proofErr w:type="gramEnd"/>
      <w:r w:rsidRPr="005E4B60">
        <w:t xml:space="preserve"> at the same bit rate.</w:t>
      </w:r>
    </w:p>
    <w:p w14:paraId="79B66A55" w14:textId="77777777" w:rsidR="00B25E53" w:rsidRDefault="00B25E53" w:rsidP="00B25E53"/>
    <w:p w14:paraId="661A3364" w14:textId="4D4DEEC2" w:rsidR="00B25E53" w:rsidRDefault="00B25E53" w:rsidP="00B25E53">
      <w:pPr>
        <w:jc w:val="center"/>
      </w:pPr>
      <w:r>
        <w:rPr>
          <w:b/>
        </w:rPr>
        <w:t>Table 1: Stereo requirements.</w:t>
      </w:r>
    </w:p>
    <w:p w14:paraId="16326E8E" w14:textId="77777777" w:rsidR="00B25E53" w:rsidRPr="005E4B60" w:rsidRDefault="00B25E53" w:rsidP="00B25E53">
      <w:r>
        <w:t>Dual mono is abbreviated with a “2x”. It is assum</w:t>
      </w:r>
      <w:r w:rsidRPr="005E4B60">
        <w:t xml:space="preserve">ed that the </w:t>
      </w:r>
      <w:r w:rsidR="0054276B" w:rsidRPr="005E4B60">
        <w:t>IVAS</w:t>
      </w:r>
      <w:r w:rsidRPr="005E4B60">
        <w:t xml:space="preserve"> </w:t>
      </w:r>
      <w:r w:rsidR="0054276B" w:rsidRPr="005E4B60">
        <w:t xml:space="preserve">codec and the EVS reference codec are </w:t>
      </w:r>
      <w:r w:rsidRPr="005E4B60">
        <w:t>running in the bandwidth mode as outlined in the BW column, if not otherwise specified.</w:t>
      </w:r>
    </w:p>
    <w:p w14:paraId="27C7EE4B" w14:textId="41CD76B2" w:rsidR="00B25E53" w:rsidRDefault="00B25E53" w:rsidP="0019182A">
      <w:pPr>
        <w:jc w:val="left"/>
      </w:pPr>
      <w:r w:rsidRPr="005E4B60">
        <w:t>Note: for all bit rates / audio bandwidth with no req</w:t>
      </w:r>
      <w:r>
        <w:t>uirement, the following applies: If provided it should be characterized; characterization results shall be used for the decision of inclusion</w:t>
      </w:r>
    </w:p>
    <w:p w14:paraId="024F6BED" w14:textId="77777777" w:rsidR="0019182A" w:rsidRDefault="0019182A" w:rsidP="00B25E53">
      <w:pPr>
        <w:jc w:val="center"/>
      </w:pPr>
    </w:p>
    <w:tbl>
      <w:tblPr>
        <w:tblpPr w:leftFromText="180" w:rightFromText="180" w:vertAnchor="text" w:tblpY="1"/>
        <w:tblOverlap w:val="neve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846"/>
        <w:gridCol w:w="539"/>
        <w:gridCol w:w="4145"/>
        <w:gridCol w:w="2836"/>
      </w:tblGrid>
      <w:tr w:rsidR="00966BAA" w14:paraId="284DD9ED" w14:textId="77777777" w:rsidTr="00BC61EE">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4791D969" w14:textId="77777777" w:rsidR="00966BAA" w:rsidRDefault="00966BAA" w:rsidP="00FA155C">
            <w:r>
              <w:t>BW</w:t>
            </w:r>
          </w:p>
          <w:p w14:paraId="414E6C1C" w14:textId="77777777" w:rsidR="00966BAA" w:rsidRDefault="00966BAA" w:rsidP="00FA155C"/>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78963547" w14:textId="77777777" w:rsidR="00966BAA" w:rsidRDefault="00966BAA" w:rsidP="00FA155C">
            <w:r>
              <w:t>Bitrate (kbit/s)</w:t>
            </w:r>
          </w:p>
        </w:tc>
        <w:tc>
          <w:tcPr>
            <w:tcW w:w="846" w:type="dxa"/>
            <w:tcBorders>
              <w:top w:val="single" w:sz="4" w:space="0" w:color="000000"/>
              <w:left w:val="single" w:sz="4" w:space="0" w:color="000000"/>
              <w:bottom w:val="single" w:sz="4" w:space="0" w:color="000000"/>
              <w:right w:val="single" w:sz="4" w:space="0" w:color="000000"/>
            </w:tcBorders>
            <w:shd w:val="clear" w:color="auto" w:fill="E6E6E6"/>
          </w:tcPr>
          <w:p w14:paraId="0DBF26F6" w14:textId="77777777" w:rsidR="00BC61EE" w:rsidRDefault="00BC61EE" w:rsidP="00BC61EE">
            <w:r>
              <w:t>FER/ Delay Loss Profile</w:t>
            </w:r>
          </w:p>
          <w:p w14:paraId="3586CD18" w14:textId="34070E5F" w:rsidR="00966BAA" w:rsidRDefault="00966BAA" w:rsidP="00FA155C"/>
          <w:p w14:paraId="0F76E591" w14:textId="77777777" w:rsidR="00966BAA" w:rsidRDefault="00966BAA" w:rsidP="00FA155C"/>
        </w:tc>
        <w:tc>
          <w:tcPr>
            <w:tcW w:w="539" w:type="dxa"/>
            <w:tcBorders>
              <w:top w:val="single" w:sz="4" w:space="0" w:color="000000"/>
              <w:left w:val="single" w:sz="4" w:space="0" w:color="000000"/>
              <w:bottom w:val="single" w:sz="4" w:space="0" w:color="000000"/>
              <w:right w:val="single" w:sz="4" w:space="0" w:color="000000"/>
            </w:tcBorders>
            <w:shd w:val="clear" w:color="auto" w:fill="E6E6E6"/>
            <w:hideMark/>
          </w:tcPr>
          <w:p w14:paraId="5F51A8F7" w14:textId="218372A4" w:rsidR="00966BAA" w:rsidRDefault="00966BAA" w:rsidP="00FA155C">
            <w:proofErr w:type="gramStart"/>
            <w:r>
              <w:lastRenderedPageBreak/>
              <w:t>DTX</w:t>
            </w:r>
            <w:r w:rsidR="00133F16">
              <w:rPr>
                <w:vertAlign w:val="superscript"/>
              </w:rPr>
              <w:t>(</w:t>
            </w:r>
            <w:proofErr w:type="gramEnd"/>
            <w:r>
              <w:t>*</w:t>
            </w:r>
          </w:p>
        </w:tc>
        <w:tc>
          <w:tcPr>
            <w:tcW w:w="4145" w:type="dxa"/>
            <w:tcBorders>
              <w:top w:val="single" w:sz="4" w:space="0" w:color="000000"/>
              <w:left w:val="single" w:sz="4" w:space="0" w:color="000000"/>
              <w:bottom w:val="single" w:sz="4" w:space="0" w:color="000000"/>
              <w:right w:val="single" w:sz="4" w:space="0" w:color="000000"/>
            </w:tcBorders>
            <w:shd w:val="clear" w:color="auto" w:fill="E6E6E6"/>
            <w:hideMark/>
          </w:tcPr>
          <w:p w14:paraId="5ACBFBE6" w14:textId="77777777" w:rsidR="00966BAA" w:rsidRDefault="00966BAA" w:rsidP="00FA155C">
            <w:r>
              <w:t>Stereo Requirements</w:t>
            </w:r>
          </w:p>
        </w:tc>
        <w:tc>
          <w:tcPr>
            <w:tcW w:w="2836" w:type="dxa"/>
            <w:tcBorders>
              <w:top w:val="single" w:sz="4" w:space="0" w:color="000000"/>
              <w:left w:val="single" w:sz="4" w:space="0" w:color="000000"/>
              <w:bottom w:val="single" w:sz="4" w:space="0" w:color="000000"/>
              <w:right w:val="single" w:sz="4" w:space="0" w:color="000000"/>
            </w:tcBorders>
            <w:shd w:val="clear" w:color="auto" w:fill="E6E6E6"/>
            <w:hideMark/>
          </w:tcPr>
          <w:p w14:paraId="5E8B7D2C" w14:textId="77777777" w:rsidR="00966BAA" w:rsidRDefault="00966BAA" w:rsidP="00FA155C">
            <w:pPr>
              <w:jc w:val="left"/>
            </w:pPr>
            <w:r>
              <w:t>Mono compatible requirements</w:t>
            </w:r>
          </w:p>
        </w:tc>
      </w:tr>
      <w:tr w:rsidR="00DF5526" w14:paraId="668B5199" w14:textId="77777777" w:rsidTr="00BC61EE">
        <w:trPr>
          <w:trHeight w:val="73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3CED5D1A" w14:textId="77777777" w:rsidR="00DF5526" w:rsidRDefault="00DF5526" w:rsidP="00FA155C">
            <w:pPr>
              <w:jc w:val="left"/>
              <w:rPr>
                <w:rFonts w:cs="Arial"/>
                <w:lang w:eastAsia="ja-JP"/>
              </w:rPr>
            </w:pPr>
            <w:r>
              <w:rPr>
                <w:rFonts w:cs="Arial"/>
                <w:lang w:eastAsia="ja-JP"/>
              </w:rPr>
              <w:t>WB</w:t>
            </w:r>
          </w:p>
        </w:tc>
        <w:tc>
          <w:tcPr>
            <w:tcW w:w="1134" w:type="dxa"/>
            <w:tcBorders>
              <w:top w:val="single" w:sz="4" w:space="0" w:color="000000"/>
              <w:left w:val="single" w:sz="4" w:space="0" w:color="000000"/>
              <w:right w:val="single" w:sz="4" w:space="0" w:color="000000"/>
            </w:tcBorders>
            <w:hideMark/>
          </w:tcPr>
          <w:p w14:paraId="23DDD45D" w14:textId="6856EB2D" w:rsidR="00DF5526" w:rsidRDefault="00DF5526" w:rsidP="00FA155C">
            <w:pPr>
              <w:jc w:val="left"/>
              <w:rPr>
                <w:rFonts w:cs="Arial"/>
                <w:lang w:eastAsia="ja-JP"/>
              </w:rPr>
            </w:pPr>
          </w:p>
          <w:p w14:paraId="79198163" w14:textId="1028A6D1" w:rsidR="00DF5526" w:rsidRDefault="00DF5526" w:rsidP="00FA155C">
            <w:pPr>
              <w:jc w:val="left"/>
              <w:rPr>
                <w:rFonts w:cs="Arial"/>
                <w:lang w:eastAsia="ja-JP"/>
              </w:rPr>
            </w:pPr>
            <w:r>
              <w:rPr>
                <w:rFonts w:cs="Arial"/>
                <w:lang w:eastAsia="ja-JP"/>
              </w:rPr>
              <w:t>13.2</w:t>
            </w:r>
          </w:p>
        </w:tc>
        <w:tc>
          <w:tcPr>
            <w:tcW w:w="846" w:type="dxa"/>
            <w:vMerge w:val="restart"/>
            <w:tcBorders>
              <w:top w:val="single" w:sz="4" w:space="0" w:color="000000"/>
              <w:left w:val="single" w:sz="4" w:space="0" w:color="000000"/>
              <w:bottom w:val="single" w:sz="4" w:space="0" w:color="000000"/>
              <w:right w:val="single" w:sz="4" w:space="0" w:color="000000"/>
            </w:tcBorders>
            <w:hideMark/>
          </w:tcPr>
          <w:p w14:paraId="6285B616" w14:textId="77777777" w:rsidR="00DF5526" w:rsidRDefault="00DF5526" w:rsidP="00FA155C">
            <w:r>
              <w:t>All</w:t>
            </w:r>
          </w:p>
        </w:tc>
        <w:tc>
          <w:tcPr>
            <w:tcW w:w="539" w:type="dxa"/>
            <w:vMerge w:val="restart"/>
            <w:tcBorders>
              <w:top w:val="single" w:sz="4" w:space="0" w:color="000000"/>
              <w:left w:val="single" w:sz="4" w:space="0" w:color="000000"/>
              <w:right w:val="single" w:sz="4" w:space="0" w:color="000000"/>
            </w:tcBorders>
            <w:hideMark/>
          </w:tcPr>
          <w:p w14:paraId="3EA76566" w14:textId="77777777" w:rsidR="00DF5526" w:rsidRDefault="00DF5526" w:rsidP="00FA155C">
            <w:r>
              <w:t>On/Off</w:t>
            </w:r>
          </w:p>
        </w:tc>
        <w:tc>
          <w:tcPr>
            <w:tcW w:w="4145" w:type="dxa"/>
            <w:tcBorders>
              <w:top w:val="single" w:sz="4" w:space="0" w:color="000000"/>
              <w:left w:val="single" w:sz="4" w:space="0" w:color="000000"/>
              <w:right w:val="single" w:sz="4" w:space="0" w:color="000000"/>
            </w:tcBorders>
          </w:tcPr>
          <w:p w14:paraId="3DE719B0" w14:textId="77777777" w:rsidR="00DF5526" w:rsidRDefault="00DF5526" w:rsidP="00FA155C">
            <w:pPr>
              <w:rPr>
                <w:b/>
              </w:rPr>
            </w:pPr>
            <w:r>
              <w:rPr>
                <w:b/>
              </w:rPr>
              <w:t>NWT EVS @ 2x 8 kbps OR</w:t>
            </w:r>
          </w:p>
          <w:p w14:paraId="36E9DA1D" w14:textId="3FB51AFD" w:rsidR="00DF5526" w:rsidRDefault="00DF5526" w:rsidP="00FA155C">
            <w:r>
              <w:rPr>
                <w:b/>
              </w:rPr>
              <w:t>BT EVS @ 2x 7.2 kbps</w:t>
            </w:r>
          </w:p>
        </w:tc>
        <w:tc>
          <w:tcPr>
            <w:tcW w:w="2836" w:type="dxa"/>
            <w:tcBorders>
              <w:top w:val="single" w:sz="4" w:space="0" w:color="000000"/>
              <w:left w:val="single" w:sz="4" w:space="0" w:color="000000"/>
              <w:right w:val="single" w:sz="4" w:space="0" w:color="000000"/>
            </w:tcBorders>
          </w:tcPr>
          <w:p w14:paraId="44615F21" w14:textId="1EB902C6" w:rsidR="00DF5526" w:rsidRDefault="00BC61EE" w:rsidP="00FA155C">
            <w:r w:rsidRPr="0026184F">
              <w:rPr>
                <w:rFonts w:cs="Arial"/>
                <w:b/>
              </w:rPr>
              <w:t>NWT stereo downmix of EVS @ 2x 7.2 kbps</w:t>
            </w:r>
          </w:p>
        </w:tc>
      </w:tr>
      <w:tr w:rsidR="00DF5526" w14:paraId="3A7FEFC7" w14:textId="77777777" w:rsidTr="00BC61EE">
        <w:trPr>
          <w:trHeight w:val="9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5E8C80A" w14:textId="77777777" w:rsidR="00DF5526" w:rsidRDefault="00DF5526" w:rsidP="00FA155C">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E4F0A9D" w14:textId="77777777" w:rsidR="00DF5526" w:rsidRDefault="00DF5526" w:rsidP="00FA155C">
            <w:pPr>
              <w:jc w:val="left"/>
              <w:rPr>
                <w:rFonts w:cs="Arial"/>
                <w:lang w:eastAsia="ja-JP"/>
              </w:rPr>
            </w:pPr>
            <w:r>
              <w:rPr>
                <w:rFonts w:cs="Arial"/>
                <w:lang w:eastAsia="ja-JP"/>
              </w:rPr>
              <w:t>16.4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95700DA" w14:textId="77777777" w:rsidR="00DF5526" w:rsidRDefault="00DF5526" w:rsidP="00FA155C">
            <w:pPr>
              <w:widowControl/>
              <w:spacing w:after="0" w:line="240" w:lineRule="auto"/>
              <w:jc w:val="left"/>
            </w:pPr>
          </w:p>
        </w:tc>
        <w:tc>
          <w:tcPr>
            <w:tcW w:w="539" w:type="dxa"/>
            <w:vMerge/>
            <w:tcBorders>
              <w:left w:val="single" w:sz="4" w:space="0" w:color="000000"/>
              <w:right w:val="single" w:sz="4" w:space="0" w:color="000000"/>
            </w:tcBorders>
            <w:vAlign w:val="center"/>
            <w:hideMark/>
          </w:tcPr>
          <w:p w14:paraId="09C8808B" w14:textId="77777777" w:rsidR="00DF5526" w:rsidRDefault="00DF5526" w:rsidP="00FA155C">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6BF803B3" w14:textId="77777777" w:rsidR="00DF5526" w:rsidRDefault="00DF5526" w:rsidP="00FA155C">
            <w:pPr>
              <w:rPr>
                <w:b/>
              </w:rPr>
            </w:pPr>
            <w:r>
              <w:rPr>
                <w:b/>
              </w:rPr>
              <w:t>NWT EVS @ 2x 9.6 kbps OR</w:t>
            </w:r>
          </w:p>
          <w:p w14:paraId="24B2D481" w14:textId="77777777" w:rsidR="00DF5526" w:rsidRDefault="00DF5526" w:rsidP="00FA155C">
            <w:pPr>
              <w:rPr>
                <w:b/>
              </w:rPr>
            </w:pPr>
            <w:r>
              <w:rPr>
                <w:b/>
              </w:rPr>
              <w:t>BT EVS @ 2x 8 kbps</w:t>
            </w:r>
          </w:p>
        </w:tc>
        <w:tc>
          <w:tcPr>
            <w:tcW w:w="2836" w:type="dxa"/>
            <w:tcBorders>
              <w:top w:val="single" w:sz="4" w:space="0" w:color="000000"/>
              <w:left w:val="single" w:sz="4" w:space="0" w:color="000000"/>
              <w:bottom w:val="single" w:sz="4" w:space="0" w:color="000000"/>
              <w:right w:val="single" w:sz="4" w:space="0" w:color="000000"/>
            </w:tcBorders>
            <w:hideMark/>
          </w:tcPr>
          <w:p w14:paraId="7B8F10AE" w14:textId="77777777" w:rsidR="00DF5526" w:rsidRDefault="00DF5526" w:rsidP="00FA155C">
            <w:pPr>
              <w:rPr>
                <w:b/>
              </w:rPr>
            </w:pPr>
            <w:r>
              <w:rPr>
                <w:b/>
              </w:rPr>
              <w:t>NWT stereo downmix of EVS @ 2x 8 kbps</w:t>
            </w:r>
          </w:p>
        </w:tc>
      </w:tr>
      <w:tr w:rsidR="00BC61EE" w14:paraId="3611A8B4" w14:textId="77777777" w:rsidTr="00BC61EE">
        <w:trPr>
          <w:trHeight w:val="22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09B9D10"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CE52E20" w14:textId="77777777" w:rsidR="00BC61EE" w:rsidRDefault="00BC61EE" w:rsidP="00BC61EE">
            <w:pPr>
              <w:jc w:val="left"/>
              <w:rPr>
                <w:rFonts w:cs="Arial"/>
                <w:lang w:eastAsia="ja-JP"/>
              </w:rPr>
            </w:pPr>
            <w:r>
              <w:rPr>
                <w:rFonts w:cs="Arial"/>
                <w:lang w:eastAsia="ja-JP"/>
              </w:rPr>
              <w:t>24.4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F276E20"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16B8813E"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708696A3" w14:textId="21D93BD3" w:rsidR="00BC61EE" w:rsidRPr="0026184F" w:rsidRDefault="00BC61EE" w:rsidP="00BC61EE">
            <w:pPr>
              <w:rPr>
                <w:rFonts w:cs="Arial"/>
                <w:b/>
              </w:rPr>
            </w:pPr>
            <w:r w:rsidRPr="0026184F">
              <w:rPr>
                <w:rFonts w:cs="Arial"/>
                <w:b/>
              </w:rPr>
              <w:t>NWT EVS @ 2x 13.2 kbps OR</w:t>
            </w:r>
          </w:p>
          <w:p w14:paraId="0411B294" w14:textId="25D8C4F4" w:rsidR="00BC61EE" w:rsidRDefault="00BC61EE" w:rsidP="00BC61EE">
            <w:pPr>
              <w:jc w:val="left"/>
              <w:rPr>
                <w:b/>
              </w:rPr>
            </w:pPr>
            <w:r w:rsidRPr="0026184F">
              <w:rPr>
                <w:rFonts w:cs="Arial"/>
                <w:b/>
              </w:rPr>
              <w:t>BT EVS @ 2x 9.6 kbps</w:t>
            </w:r>
          </w:p>
        </w:tc>
        <w:tc>
          <w:tcPr>
            <w:tcW w:w="2836" w:type="dxa"/>
            <w:tcBorders>
              <w:top w:val="single" w:sz="4" w:space="0" w:color="000000"/>
              <w:left w:val="single" w:sz="4" w:space="0" w:color="000000"/>
              <w:bottom w:val="single" w:sz="4" w:space="0" w:color="000000"/>
              <w:right w:val="single" w:sz="4" w:space="0" w:color="000000"/>
            </w:tcBorders>
            <w:hideMark/>
          </w:tcPr>
          <w:p w14:paraId="35FC95F5" w14:textId="77777777" w:rsidR="00BC61EE" w:rsidRDefault="00BC61EE" w:rsidP="00BC61EE">
            <w:pPr>
              <w:rPr>
                <w:b/>
              </w:rPr>
            </w:pPr>
            <w:r>
              <w:rPr>
                <w:b/>
              </w:rPr>
              <w:t>NWT stereo downmix of EVS @ 2x 13.2 kbps</w:t>
            </w:r>
          </w:p>
        </w:tc>
      </w:tr>
      <w:tr w:rsidR="00BC61EE" w14:paraId="1DE2F939" w14:textId="77777777" w:rsidTr="00BC61EE">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49F30CF"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A203C15" w14:textId="77777777" w:rsidR="00BC61EE" w:rsidRDefault="00BC61EE" w:rsidP="00BC61EE">
            <w:pPr>
              <w:jc w:val="left"/>
              <w:rPr>
                <w:rFonts w:cs="Arial"/>
                <w:lang w:eastAsia="ja-JP"/>
              </w:rPr>
            </w:pPr>
            <w:r>
              <w:rPr>
                <w:rFonts w:cs="Arial"/>
                <w:lang w:eastAsia="ja-JP"/>
              </w:rPr>
              <w:t>32</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1ADC507" w14:textId="77777777" w:rsidR="00BC61EE" w:rsidRDefault="00BC61EE" w:rsidP="00BC61EE">
            <w:pPr>
              <w:widowControl/>
              <w:spacing w:after="0" w:line="240" w:lineRule="auto"/>
              <w:jc w:val="left"/>
            </w:pPr>
          </w:p>
        </w:tc>
        <w:tc>
          <w:tcPr>
            <w:tcW w:w="539" w:type="dxa"/>
            <w:vMerge/>
            <w:tcBorders>
              <w:left w:val="single" w:sz="4" w:space="0" w:color="000000"/>
              <w:bottom w:val="single" w:sz="4" w:space="0" w:color="000000"/>
              <w:right w:val="single" w:sz="4" w:space="0" w:color="000000"/>
            </w:tcBorders>
            <w:vAlign w:val="center"/>
            <w:hideMark/>
          </w:tcPr>
          <w:p w14:paraId="226C5764"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29589203" w14:textId="08087A11" w:rsidR="00BC61EE" w:rsidRPr="0026184F" w:rsidRDefault="00BC61EE" w:rsidP="00BC61EE">
            <w:pPr>
              <w:rPr>
                <w:rFonts w:cs="Arial"/>
                <w:b/>
              </w:rPr>
            </w:pPr>
            <w:r w:rsidRPr="0026184F">
              <w:rPr>
                <w:rFonts w:cs="Arial"/>
                <w:b/>
              </w:rPr>
              <w:t>NWT EVS @ 2x 16.4 kbps OR</w:t>
            </w:r>
          </w:p>
          <w:p w14:paraId="7DCD0381" w14:textId="483FA535" w:rsidR="00BC61EE" w:rsidRDefault="00BC61EE" w:rsidP="00BC61EE">
            <w:pPr>
              <w:jc w:val="left"/>
              <w:rPr>
                <w:b/>
              </w:rPr>
            </w:pPr>
            <w:r w:rsidRPr="0026184F">
              <w:rPr>
                <w:rFonts w:cs="Arial"/>
                <w:b/>
              </w:rPr>
              <w:t>BT EVS @ 2x 13.2 kbps</w:t>
            </w:r>
          </w:p>
        </w:tc>
        <w:tc>
          <w:tcPr>
            <w:tcW w:w="2836" w:type="dxa"/>
            <w:tcBorders>
              <w:top w:val="single" w:sz="4" w:space="0" w:color="000000"/>
              <w:left w:val="single" w:sz="4" w:space="0" w:color="000000"/>
              <w:bottom w:val="single" w:sz="4" w:space="0" w:color="000000"/>
              <w:right w:val="single" w:sz="4" w:space="0" w:color="000000"/>
            </w:tcBorders>
            <w:hideMark/>
          </w:tcPr>
          <w:p w14:paraId="3D0C59EF" w14:textId="77777777" w:rsidR="00BC61EE" w:rsidRDefault="00BC61EE" w:rsidP="00BC61EE">
            <w:pPr>
              <w:rPr>
                <w:b/>
              </w:rPr>
            </w:pPr>
            <w:r>
              <w:rPr>
                <w:b/>
              </w:rPr>
              <w:t>NWT stereo downmix of EVS @ 2x 16.4 kbps</w:t>
            </w:r>
          </w:p>
        </w:tc>
      </w:tr>
      <w:tr w:rsidR="00BC61EE" w14:paraId="17BF298B" w14:textId="77777777" w:rsidTr="00BC61EE">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9FE38C0"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8D4187B" w14:textId="77777777" w:rsidR="00BC61EE" w:rsidRDefault="00BC61EE" w:rsidP="00BC61EE">
            <w:pPr>
              <w:jc w:val="left"/>
              <w:rPr>
                <w:rFonts w:cs="Arial"/>
                <w:lang w:eastAsia="ja-JP"/>
              </w:rPr>
            </w:pPr>
            <w:r>
              <w:rPr>
                <w:rFonts w:cs="Arial"/>
                <w:lang w:eastAsia="ja-JP"/>
              </w:rPr>
              <w:t>48</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5BBC14C0" w14:textId="77777777" w:rsidR="00BC61EE" w:rsidRDefault="00BC61EE" w:rsidP="00BC61EE">
            <w:pPr>
              <w:widowControl/>
              <w:spacing w:after="0" w:line="240" w:lineRule="auto"/>
              <w:jc w:val="left"/>
            </w:pPr>
          </w:p>
        </w:tc>
        <w:tc>
          <w:tcPr>
            <w:tcW w:w="539" w:type="dxa"/>
            <w:vMerge w:val="restart"/>
            <w:tcBorders>
              <w:top w:val="single" w:sz="4" w:space="0" w:color="000000"/>
              <w:left w:val="single" w:sz="4" w:space="0" w:color="000000"/>
              <w:right w:val="single" w:sz="4" w:space="0" w:color="000000"/>
            </w:tcBorders>
            <w:vAlign w:val="center"/>
            <w:hideMark/>
          </w:tcPr>
          <w:p w14:paraId="5975036F" w14:textId="6913D23D" w:rsidR="00BC61EE" w:rsidRDefault="00BC61EE" w:rsidP="00BC61EE">
            <w:pPr>
              <w:widowControl/>
              <w:spacing w:after="0" w:line="240" w:lineRule="auto"/>
              <w:jc w:val="left"/>
            </w:pPr>
            <w:r>
              <w:t>Off</w:t>
            </w:r>
          </w:p>
        </w:tc>
        <w:tc>
          <w:tcPr>
            <w:tcW w:w="4145" w:type="dxa"/>
            <w:tcBorders>
              <w:top w:val="single" w:sz="4" w:space="0" w:color="000000"/>
              <w:left w:val="single" w:sz="4" w:space="0" w:color="000000"/>
              <w:bottom w:val="single" w:sz="4" w:space="0" w:color="000000"/>
              <w:right w:val="single" w:sz="4" w:space="0" w:color="000000"/>
            </w:tcBorders>
            <w:hideMark/>
          </w:tcPr>
          <w:p w14:paraId="5F593A78" w14:textId="77777777" w:rsidR="00BC61EE" w:rsidRPr="0026184F" w:rsidRDefault="00BC61EE" w:rsidP="00BC61EE">
            <w:pPr>
              <w:rPr>
                <w:rFonts w:cs="Arial"/>
                <w:b/>
              </w:rPr>
            </w:pPr>
            <w:r w:rsidRPr="0026184F">
              <w:rPr>
                <w:rFonts w:cs="Arial"/>
                <w:b/>
              </w:rPr>
              <w:t>NWT EVS @ 2x 32 kbps OR</w:t>
            </w:r>
          </w:p>
          <w:p w14:paraId="323084F7" w14:textId="7D24EF39" w:rsidR="00BC61EE" w:rsidRDefault="00BC61EE" w:rsidP="00BC61EE">
            <w:pPr>
              <w:jc w:val="left"/>
              <w:rPr>
                <w:rFonts w:cs="Arial"/>
                <w:b/>
                <w:color w:val="000000"/>
                <w:lang w:val="en-US"/>
              </w:rPr>
            </w:pPr>
            <w:r w:rsidRPr="0026184F">
              <w:rPr>
                <w:rFonts w:cs="Arial"/>
                <w:b/>
              </w:rPr>
              <w:t>BT EVS @ 2x 24.4 kbps</w:t>
            </w:r>
          </w:p>
        </w:tc>
        <w:tc>
          <w:tcPr>
            <w:tcW w:w="2836" w:type="dxa"/>
            <w:tcBorders>
              <w:top w:val="single" w:sz="4" w:space="0" w:color="000000"/>
              <w:left w:val="single" w:sz="4" w:space="0" w:color="000000"/>
              <w:bottom w:val="single" w:sz="4" w:space="0" w:color="000000"/>
              <w:right w:val="single" w:sz="4" w:space="0" w:color="000000"/>
            </w:tcBorders>
            <w:hideMark/>
          </w:tcPr>
          <w:p w14:paraId="0A69CBE1" w14:textId="77777777" w:rsidR="00BC61EE" w:rsidRDefault="00BC61EE" w:rsidP="00BC61EE">
            <w:pPr>
              <w:rPr>
                <w:b/>
              </w:rPr>
            </w:pPr>
            <w:r>
              <w:rPr>
                <w:b/>
              </w:rPr>
              <w:t>NWT stereo downmix of EVS @ 2x 24.4 kbps</w:t>
            </w:r>
          </w:p>
        </w:tc>
      </w:tr>
      <w:tr w:rsidR="00BC61EE" w14:paraId="3D696941" w14:textId="77777777" w:rsidTr="00BC61EE">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EA6940A"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78A34D9" w14:textId="77777777" w:rsidR="00BC61EE" w:rsidRDefault="00BC61EE" w:rsidP="00BC61EE">
            <w:pPr>
              <w:jc w:val="left"/>
              <w:rPr>
                <w:rFonts w:cs="Arial"/>
                <w:lang w:eastAsia="ja-JP"/>
              </w:rPr>
            </w:pPr>
            <w:r>
              <w:rPr>
                <w:rFonts w:cs="Arial"/>
                <w:lang w:eastAsia="ja-JP"/>
              </w:rPr>
              <w:t>64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C1A5448"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592013C3"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7A173ACD" w14:textId="77777777" w:rsidR="00BC61EE" w:rsidRPr="0026184F" w:rsidRDefault="00BC61EE" w:rsidP="00BC61EE">
            <w:pPr>
              <w:rPr>
                <w:rFonts w:cs="Arial"/>
                <w:b/>
              </w:rPr>
            </w:pPr>
            <w:r w:rsidRPr="0026184F">
              <w:rPr>
                <w:rFonts w:cs="Arial"/>
                <w:b/>
              </w:rPr>
              <w:t>NWT EVS @ 2x 48 kbps OR</w:t>
            </w:r>
          </w:p>
          <w:p w14:paraId="1198889D" w14:textId="6837CD98" w:rsidR="00BC61EE" w:rsidRDefault="00BC61EE" w:rsidP="00BC61EE">
            <w:pPr>
              <w:jc w:val="left"/>
              <w:rPr>
                <w:rFonts w:cs="Arial"/>
                <w:b/>
                <w:color w:val="000000"/>
                <w:lang w:val="en-US"/>
              </w:rPr>
            </w:pPr>
            <w:r w:rsidRPr="0026184F">
              <w:rPr>
                <w:rFonts w:cs="Arial"/>
                <w:b/>
              </w:rPr>
              <w:t>BT EVS @ 2x 32 kbps</w:t>
            </w:r>
          </w:p>
        </w:tc>
        <w:tc>
          <w:tcPr>
            <w:tcW w:w="2836" w:type="dxa"/>
            <w:tcBorders>
              <w:top w:val="single" w:sz="4" w:space="0" w:color="000000"/>
              <w:left w:val="single" w:sz="4" w:space="0" w:color="000000"/>
              <w:bottom w:val="single" w:sz="4" w:space="0" w:color="000000"/>
              <w:right w:val="single" w:sz="4" w:space="0" w:color="000000"/>
            </w:tcBorders>
            <w:hideMark/>
          </w:tcPr>
          <w:p w14:paraId="23BDA4D6" w14:textId="77777777" w:rsidR="00BC61EE" w:rsidRDefault="00BC61EE" w:rsidP="00BC61EE">
            <w:pPr>
              <w:rPr>
                <w:b/>
              </w:rPr>
            </w:pPr>
            <w:r>
              <w:rPr>
                <w:b/>
              </w:rPr>
              <w:t>NWT stereo downmix of EVS @ 2x 32 kbps</w:t>
            </w:r>
          </w:p>
        </w:tc>
      </w:tr>
      <w:tr w:rsidR="00BC61EE" w14:paraId="56F37CA6" w14:textId="77777777" w:rsidTr="00BC61EE">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C0E7672"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41E2C516" w14:textId="77777777" w:rsidR="00BC61EE" w:rsidRDefault="00BC61EE" w:rsidP="00BC61EE">
            <w:pPr>
              <w:jc w:val="left"/>
              <w:rPr>
                <w:rFonts w:cs="Arial"/>
                <w:lang w:eastAsia="ja-JP"/>
              </w:rPr>
            </w:pPr>
            <w:r>
              <w:rPr>
                <w:rFonts w:cs="Arial"/>
                <w:lang w:eastAsia="ja-JP"/>
              </w:rPr>
              <w:t>96</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3AFB662" w14:textId="77777777" w:rsidR="00BC61EE" w:rsidRDefault="00BC61EE" w:rsidP="00BC61EE">
            <w:pPr>
              <w:widowControl/>
              <w:spacing w:after="0" w:line="240" w:lineRule="auto"/>
              <w:jc w:val="left"/>
            </w:pPr>
          </w:p>
        </w:tc>
        <w:tc>
          <w:tcPr>
            <w:tcW w:w="539" w:type="dxa"/>
            <w:vMerge/>
            <w:tcBorders>
              <w:left w:val="single" w:sz="4" w:space="0" w:color="000000"/>
              <w:bottom w:val="single" w:sz="4" w:space="0" w:color="000000"/>
              <w:right w:val="single" w:sz="4" w:space="0" w:color="000000"/>
            </w:tcBorders>
            <w:vAlign w:val="center"/>
            <w:hideMark/>
          </w:tcPr>
          <w:p w14:paraId="76F49BD3"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3F17492F" w14:textId="77777777" w:rsidR="00BC61EE" w:rsidRPr="0026184F" w:rsidRDefault="00BC61EE" w:rsidP="00BC61EE">
            <w:pPr>
              <w:rPr>
                <w:rFonts w:cs="Arial"/>
                <w:b/>
              </w:rPr>
            </w:pPr>
            <w:r w:rsidRPr="0026184F">
              <w:rPr>
                <w:rFonts w:cs="Arial"/>
                <w:b/>
              </w:rPr>
              <w:t>NWT EVS @ 2x 64 kbps OR</w:t>
            </w:r>
          </w:p>
          <w:p w14:paraId="3937549F" w14:textId="7B5F64AA" w:rsidR="00BC61EE" w:rsidRDefault="00BC61EE" w:rsidP="00BC61EE">
            <w:pPr>
              <w:jc w:val="left"/>
              <w:rPr>
                <w:b/>
              </w:rPr>
            </w:pPr>
            <w:r w:rsidRPr="0026184F">
              <w:rPr>
                <w:rFonts w:cs="Arial"/>
                <w:b/>
              </w:rPr>
              <w:t>BT EVS @ 2x 48 kbps</w:t>
            </w:r>
          </w:p>
        </w:tc>
        <w:tc>
          <w:tcPr>
            <w:tcW w:w="2836" w:type="dxa"/>
            <w:tcBorders>
              <w:top w:val="single" w:sz="4" w:space="0" w:color="000000"/>
              <w:left w:val="single" w:sz="4" w:space="0" w:color="000000"/>
              <w:bottom w:val="single" w:sz="4" w:space="0" w:color="000000"/>
              <w:right w:val="single" w:sz="4" w:space="0" w:color="000000"/>
            </w:tcBorders>
            <w:hideMark/>
          </w:tcPr>
          <w:p w14:paraId="1AB61940" w14:textId="77777777" w:rsidR="00BC61EE" w:rsidRDefault="00BC61EE" w:rsidP="00BC61EE">
            <w:pPr>
              <w:rPr>
                <w:b/>
              </w:rPr>
            </w:pPr>
            <w:r>
              <w:rPr>
                <w:b/>
              </w:rPr>
              <w:t>NWT stereo downmix of EVS @ 2x 48 kbps</w:t>
            </w:r>
          </w:p>
        </w:tc>
      </w:tr>
      <w:tr w:rsidR="00BC61EE" w14:paraId="07B891D3" w14:textId="77777777" w:rsidTr="00BC61EE">
        <w:trPr>
          <w:trHeight w:val="7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1C88B1B6" w14:textId="77777777" w:rsidR="00BC61EE" w:rsidRDefault="00BC61EE" w:rsidP="00BC61EE">
            <w:pPr>
              <w:jc w:val="left"/>
              <w:rPr>
                <w:rFonts w:cs="Arial"/>
                <w:lang w:eastAsia="ja-JP"/>
              </w:rPr>
            </w:pPr>
            <w:r>
              <w:rPr>
                <w:rFonts w:cs="Arial"/>
                <w:lang w:eastAsia="ja-JP"/>
              </w:rPr>
              <w:t>SWB</w:t>
            </w:r>
          </w:p>
          <w:p w14:paraId="43165880" w14:textId="77777777" w:rsidR="00BC61EE" w:rsidRDefault="00BC61EE" w:rsidP="00BC61EE">
            <w:pPr>
              <w:jc w:val="left"/>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hideMark/>
          </w:tcPr>
          <w:p w14:paraId="4B4E07FB" w14:textId="77777777" w:rsidR="00BC61EE" w:rsidRDefault="00BC61EE" w:rsidP="00BC61EE">
            <w:pPr>
              <w:jc w:val="left"/>
              <w:rPr>
                <w:rFonts w:cs="Arial"/>
                <w:lang w:eastAsia="ja-JP"/>
              </w:rPr>
            </w:pPr>
            <w:r>
              <w:rPr>
                <w:rFonts w:cs="Arial"/>
                <w:lang w:eastAsia="ja-JP"/>
              </w:rPr>
              <w:t>13.2</w:t>
            </w:r>
          </w:p>
        </w:tc>
        <w:tc>
          <w:tcPr>
            <w:tcW w:w="846" w:type="dxa"/>
            <w:vMerge w:val="restart"/>
            <w:tcBorders>
              <w:top w:val="single" w:sz="4" w:space="0" w:color="000000"/>
              <w:left w:val="single" w:sz="4" w:space="0" w:color="000000"/>
              <w:bottom w:val="single" w:sz="4" w:space="0" w:color="000000"/>
              <w:right w:val="single" w:sz="4" w:space="0" w:color="000000"/>
            </w:tcBorders>
            <w:hideMark/>
          </w:tcPr>
          <w:p w14:paraId="0B950E17" w14:textId="77777777" w:rsidR="00BC61EE" w:rsidRDefault="00BC61EE" w:rsidP="00BC61EE">
            <w:r>
              <w:t>All</w:t>
            </w:r>
          </w:p>
        </w:tc>
        <w:tc>
          <w:tcPr>
            <w:tcW w:w="539" w:type="dxa"/>
            <w:vMerge w:val="restart"/>
            <w:tcBorders>
              <w:top w:val="single" w:sz="4" w:space="0" w:color="000000"/>
              <w:left w:val="single" w:sz="4" w:space="0" w:color="000000"/>
              <w:right w:val="single" w:sz="4" w:space="0" w:color="000000"/>
            </w:tcBorders>
            <w:hideMark/>
          </w:tcPr>
          <w:p w14:paraId="704A3D07" w14:textId="77777777" w:rsidR="00BC61EE" w:rsidRDefault="00BC61EE" w:rsidP="00BC61EE">
            <w:r>
              <w:t>On/Off</w:t>
            </w:r>
          </w:p>
        </w:tc>
        <w:tc>
          <w:tcPr>
            <w:tcW w:w="4145" w:type="dxa"/>
            <w:tcBorders>
              <w:top w:val="single" w:sz="4" w:space="0" w:color="000000"/>
              <w:left w:val="single" w:sz="4" w:space="0" w:color="000000"/>
              <w:bottom w:val="single" w:sz="4" w:space="0" w:color="000000"/>
              <w:right w:val="single" w:sz="4" w:space="0" w:color="000000"/>
            </w:tcBorders>
          </w:tcPr>
          <w:p w14:paraId="15458342" w14:textId="77777777" w:rsidR="00BC61EE" w:rsidRPr="0026184F" w:rsidRDefault="00BC61EE" w:rsidP="00BC61EE">
            <w:pPr>
              <w:rPr>
                <w:rFonts w:cs="Arial"/>
                <w:b/>
              </w:rPr>
            </w:pPr>
            <w:r w:rsidRPr="0026184F">
              <w:rPr>
                <w:rFonts w:cs="Arial"/>
                <w:b/>
              </w:rPr>
              <w:t>NWT EVS-WB @ 2x 8 kbps OR</w:t>
            </w:r>
          </w:p>
          <w:p w14:paraId="6B1429FB" w14:textId="26C92EFB" w:rsidR="00BC61EE" w:rsidRDefault="00BC61EE" w:rsidP="00BC61EE">
            <w:pPr>
              <w:jc w:val="left"/>
              <w:rPr>
                <w:b/>
              </w:rPr>
            </w:pPr>
            <w:r w:rsidRPr="0026184F">
              <w:rPr>
                <w:rFonts w:cs="Arial"/>
                <w:b/>
              </w:rPr>
              <w:t>BT EVS-WB @ 2x 7.2 kbps</w:t>
            </w:r>
          </w:p>
        </w:tc>
        <w:tc>
          <w:tcPr>
            <w:tcW w:w="2836" w:type="dxa"/>
            <w:tcBorders>
              <w:top w:val="single" w:sz="4" w:space="0" w:color="000000"/>
              <w:left w:val="single" w:sz="4" w:space="0" w:color="000000"/>
              <w:bottom w:val="single" w:sz="4" w:space="0" w:color="000000"/>
              <w:right w:val="single" w:sz="4" w:space="0" w:color="000000"/>
            </w:tcBorders>
          </w:tcPr>
          <w:p w14:paraId="7F9B6682" w14:textId="4AE4DE26" w:rsidR="00BC61EE" w:rsidRDefault="00BC61EE" w:rsidP="00BC61EE">
            <w:pPr>
              <w:rPr>
                <w:b/>
              </w:rPr>
            </w:pPr>
            <w:r w:rsidRPr="0026184F">
              <w:rPr>
                <w:rFonts w:cs="Arial"/>
                <w:b/>
              </w:rPr>
              <w:t>NWT stereo downmix of EVS @ 2x 7.2 kbps</w:t>
            </w:r>
          </w:p>
        </w:tc>
      </w:tr>
      <w:tr w:rsidR="00BC61EE" w14:paraId="45931A6E"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111DDDF"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5795B59" w14:textId="77777777" w:rsidR="00BC61EE" w:rsidRDefault="00BC61EE" w:rsidP="00BC61EE">
            <w:pPr>
              <w:jc w:val="left"/>
              <w:rPr>
                <w:rFonts w:cs="Arial"/>
                <w:lang w:eastAsia="ja-JP"/>
              </w:rPr>
            </w:pPr>
            <w:r>
              <w:rPr>
                <w:rFonts w:cs="Arial"/>
                <w:lang w:eastAsia="ja-JP"/>
              </w:rPr>
              <w:t>16.4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BB24D08"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124214BC"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418E8F30" w14:textId="77777777" w:rsidR="00BC61EE" w:rsidRPr="0026184F" w:rsidRDefault="00BC61EE" w:rsidP="00BC61EE">
            <w:pPr>
              <w:rPr>
                <w:rFonts w:cs="Arial"/>
                <w:b/>
              </w:rPr>
            </w:pPr>
            <w:r w:rsidRPr="0026184F">
              <w:rPr>
                <w:rFonts w:cs="Arial"/>
                <w:b/>
              </w:rPr>
              <w:t>NWT EVS @ 2x 9.6 kbps OR</w:t>
            </w:r>
          </w:p>
          <w:p w14:paraId="156CCCF9" w14:textId="1517F54A" w:rsidR="00BC61EE" w:rsidRDefault="00BC61EE" w:rsidP="00BC61EE">
            <w:pPr>
              <w:jc w:val="left"/>
              <w:rPr>
                <w:b/>
              </w:rPr>
            </w:pPr>
            <w:r w:rsidRPr="0026184F">
              <w:rPr>
                <w:rFonts w:cs="Arial"/>
                <w:b/>
              </w:rPr>
              <w:t>BT EVS-WB @ 2x 8 kbps</w:t>
            </w:r>
          </w:p>
        </w:tc>
        <w:tc>
          <w:tcPr>
            <w:tcW w:w="2836" w:type="dxa"/>
            <w:tcBorders>
              <w:top w:val="single" w:sz="4" w:space="0" w:color="000000"/>
              <w:left w:val="single" w:sz="4" w:space="0" w:color="000000"/>
              <w:bottom w:val="single" w:sz="4" w:space="0" w:color="000000"/>
              <w:right w:val="single" w:sz="4" w:space="0" w:color="000000"/>
            </w:tcBorders>
            <w:hideMark/>
          </w:tcPr>
          <w:p w14:paraId="0A0038E3" w14:textId="77777777" w:rsidR="00BC61EE" w:rsidRDefault="00BC61EE" w:rsidP="00BC61EE">
            <w:pPr>
              <w:rPr>
                <w:b/>
              </w:rPr>
            </w:pPr>
            <w:r>
              <w:rPr>
                <w:b/>
              </w:rPr>
              <w:t>NWT stereo downmix of EVS @ 2x 8 kbps</w:t>
            </w:r>
          </w:p>
        </w:tc>
      </w:tr>
      <w:tr w:rsidR="00BC61EE" w14:paraId="61B307E8"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161E6C9"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3DFAFB2" w14:textId="77777777" w:rsidR="00BC61EE" w:rsidRDefault="00BC61EE" w:rsidP="00BC61EE">
            <w:pPr>
              <w:jc w:val="left"/>
              <w:rPr>
                <w:rFonts w:cs="Arial"/>
                <w:lang w:eastAsia="ja-JP"/>
              </w:rPr>
            </w:pPr>
            <w:r>
              <w:rPr>
                <w:rFonts w:cs="Arial"/>
                <w:lang w:eastAsia="ja-JP"/>
              </w:rPr>
              <w:t>24.4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764111C"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64F14A05"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055CFABF" w14:textId="4CB1C396" w:rsidR="00BC61EE" w:rsidRPr="0026184F" w:rsidRDefault="00BC61EE" w:rsidP="00BC61EE">
            <w:pPr>
              <w:rPr>
                <w:rFonts w:cs="Arial"/>
                <w:b/>
              </w:rPr>
            </w:pPr>
            <w:r w:rsidRPr="0026184F">
              <w:rPr>
                <w:rFonts w:cs="Arial"/>
                <w:b/>
              </w:rPr>
              <w:t>NWT EVS @ 2x 13.2 kbps OR</w:t>
            </w:r>
          </w:p>
          <w:p w14:paraId="0EFE6C6A" w14:textId="5AA92975" w:rsidR="00BC61EE" w:rsidRDefault="00BC61EE" w:rsidP="00BC61EE">
            <w:pPr>
              <w:jc w:val="left"/>
              <w:rPr>
                <w:b/>
              </w:rPr>
            </w:pPr>
            <w:r w:rsidRPr="0026184F">
              <w:rPr>
                <w:rFonts w:cs="Arial"/>
                <w:b/>
              </w:rPr>
              <w:t>BT EVS @ 2x 9.6 kbps</w:t>
            </w:r>
          </w:p>
        </w:tc>
        <w:tc>
          <w:tcPr>
            <w:tcW w:w="2836" w:type="dxa"/>
            <w:tcBorders>
              <w:top w:val="single" w:sz="4" w:space="0" w:color="000000"/>
              <w:left w:val="single" w:sz="4" w:space="0" w:color="000000"/>
              <w:bottom w:val="single" w:sz="4" w:space="0" w:color="000000"/>
              <w:right w:val="single" w:sz="4" w:space="0" w:color="000000"/>
            </w:tcBorders>
            <w:hideMark/>
          </w:tcPr>
          <w:p w14:paraId="5191CEB0" w14:textId="77777777" w:rsidR="00BC61EE" w:rsidRDefault="00BC61EE" w:rsidP="00BC61EE">
            <w:pPr>
              <w:rPr>
                <w:b/>
              </w:rPr>
            </w:pPr>
            <w:r>
              <w:rPr>
                <w:b/>
              </w:rPr>
              <w:t>NWT stereo downmix of EVS @ 2x 13.2 kbps</w:t>
            </w:r>
          </w:p>
        </w:tc>
      </w:tr>
      <w:tr w:rsidR="00BC61EE" w14:paraId="509432CC"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A96C9A"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DB81D33" w14:textId="77777777" w:rsidR="00BC61EE" w:rsidRDefault="00BC61EE" w:rsidP="00BC61EE">
            <w:pPr>
              <w:jc w:val="left"/>
              <w:rPr>
                <w:rFonts w:cs="Arial"/>
                <w:lang w:eastAsia="ja-JP"/>
              </w:rPr>
            </w:pPr>
            <w:r>
              <w:rPr>
                <w:rFonts w:cs="Arial"/>
                <w:lang w:eastAsia="ja-JP"/>
              </w:rPr>
              <w:t>32</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B44EB6B" w14:textId="77777777" w:rsidR="00BC61EE" w:rsidRDefault="00BC61EE" w:rsidP="00BC61EE">
            <w:pPr>
              <w:widowControl/>
              <w:spacing w:after="0" w:line="240" w:lineRule="auto"/>
              <w:jc w:val="left"/>
            </w:pPr>
          </w:p>
        </w:tc>
        <w:tc>
          <w:tcPr>
            <w:tcW w:w="539" w:type="dxa"/>
            <w:vMerge/>
            <w:tcBorders>
              <w:left w:val="single" w:sz="4" w:space="0" w:color="000000"/>
              <w:bottom w:val="single" w:sz="4" w:space="0" w:color="000000"/>
              <w:right w:val="single" w:sz="4" w:space="0" w:color="000000"/>
            </w:tcBorders>
            <w:vAlign w:val="center"/>
            <w:hideMark/>
          </w:tcPr>
          <w:p w14:paraId="5E08430F"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6EA123F6" w14:textId="26A850C9" w:rsidR="00BC61EE" w:rsidRPr="0026184F" w:rsidRDefault="00BC61EE" w:rsidP="00BC61EE">
            <w:pPr>
              <w:rPr>
                <w:rFonts w:cs="Arial"/>
                <w:b/>
              </w:rPr>
            </w:pPr>
            <w:r w:rsidRPr="0026184F">
              <w:rPr>
                <w:rFonts w:cs="Arial"/>
                <w:b/>
              </w:rPr>
              <w:t>NWT EVS @ 2x 16.4 kbps OR</w:t>
            </w:r>
          </w:p>
          <w:p w14:paraId="1890F4CF" w14:textId="222FFC59" w:rsidR="00BC61EE" w:rsidRDefault="00BC61EE" w:rsidP="00BC61EE">
            <w:pPr>
              <w:jc w:val="left"/>
              <w:rPr>
                <w:b/>
              </w:rPr>
            </w:pPr>
            <w:r w:rsidRPr="0026184F">
              <w:rPr>
                <w:rFonts w:cs="Arial"/>
                <w:b/>
              </w:rPr>
              <w:t>BT EVS @ 2x 13.2 kbps</w:t>
            </w:r>
          </w:p>
        </w:tc>
        <w:tc>
          <w:tcPr>
            <w:tcW w:w="2836" w:type="dxa"/>
            <w:tcBorders>
              <w:top w:val="single" w:sz="4" w:space="0" w:color="000000"/>
              <w:left w:val="single" w:sz="4" w:space="0" w:color="000000"/>
              <w:bottom w:val="single" w:sz="4" w:space="0" w:color="000000"/>
              <w:right w:val="single" w:sz="4" w:space="0" w:color="000000"/>
            </w:tcBorders>
            <w:hideMark/>
          </w:tcPr>
          <w:p w14:paraId="0C0C57E2" w14:textId="77777777" w:rsidR="00BC61EE" w:rsidRDefault="00BC61EE" w:rsidP="00BC61EE">
            <w:pPr>
              <w:rPr>
                <w:b/>
              </w:rPr>
            </w:pPr>
            <w:r>
              <w:rPr>
                <w:b/>
              </w:rPr>
              <w:t>NWT stereo downmix of EVS @ 2x 16.4 kbps</w:t>
            </w:r>
          </w:p>
        </w:tc>
      </w:tr>
      <w:tr w:rsidR="00BC61EE" w14:paraId="7BD3D301"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6552600"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B9FBB51" w14:textId="77777777" w:rsidR="00BC61EE" w:rsidRDefault="00BC61EE" w:rsidP="00BC61EE">
            <w:pPr>
              <w:jc w:val="left"/>
              <w:rPr>
                <w:rFonts w:cs="Arial"/>
                <w:lang w:eastAsia="ja-JP"/>
              </w:rPr>
            </w:pPr>
            <w:r>
              <w:rPr>
                <w:rFonts w:cs="Arial"/>
                <w:lang w:eastAsia="ja-JP"/>
              </w:rPr>
              <w:t>48</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69E21326" w14:textId="77777777" w:rsidR="00BC61EE" w:rsidRDefault="00BC61EE" w:rsidP="00BC61EE">
            <w:pPr>
              <w:widowControl/>
              <w:spacing w:after="0" w:line="240" w:lineRule="auto"/>
              <w:jc w:val="left"/>
            </w:pPr>
          </w:p>
        </w:tc>
        <w:tc>
          <w:tcPr>
            <w:tcW w:w="539" w:type="dxa"/>
            <w:vMerge w:val="restart"/>
            <w:tcBorders>
              <w:top w:val="single" w:sz="4" w:space="0" w:color="000000"/>
              <w:left w:val="single" w:sz="4" w:space="0" w:color="000000"/>
              <w:right w:val="single" w:sz="4" w:space="0" w:color="000000"/>
            </w:tcBorders>
            <w:vAlign w:val="center"/>
            <w:hideMark/>
          </w:tcPr>
          <w:p w14:paraId="21059B68" w14:textId="7C5372E6" w:rsidR="00BC61EE" w:rsidRDefault="00BC61EE" w:rsidP="00BC61EE">
            <w:pPr>
              <w:widowControl/>
              <w:spacing w:after="0" w:line="240" w:lineRule="auto"/>
              <w:jc w:val="left"/>
            </w:pPr>
            <w:r>
              <w:t>Off</w:t>
            </w:r>
          </w:p>
        </w:tc>
        <w:tc>
          <w:tcPr>
            <w:tcW w:w="4145" w:type="dxa"/>
            <w:tcBorders>
              <w:top w:val="single" w:sz="4" w:space="0" w:color="000000"/>
              <w:left w:val="single" w:sz="4" w:space="0" w:color="000000"/>
              <w:bottom w:val="single" w:sz="4" w:space="0" w:color="000000"/>
              <w:right w:val="single" w:sz="4" w:space="0" w:color="000000"/>
            </w:tcBorders>
            <w:hideMark/>
          </w:tcPr>
          <w:p w14:paraId="616092FD" w14:textId="77777777" w:rsidR="00BC61EE" w:rsidRPr="0026184F" w:rsidRDefault="00BC61EE" w:rsidP="00BC61EE">
            <w:pPr>
              <w:rPr>
                <w:rFonts w:cs="Arial"/>
                <w:b/>
              </w:rPr>
            </w:pPr>
            <w:r w:rsidRPr="0026184F">
              <w:rPr>
                <w:rFonts w:cs="Arial"/>
                <w:b/>
              </w:rPr>
              <w:t>NWT EVS @ 2x 32 kbps OR</w:t>
            </w:r>
          </w:p>
          <w:p w14:paraId="607B65F2" w14:textId="50F3D697" w:rsidR="00BC61EE" w:rsidRDefault="00BC61EE" w:rsidP="00BC61EE">
            <w:pPr>
              <w:jc w:val="left"/>
              <w:rPr>
                <w:b/>
              </w:rPr>
            </w:pPr>
            <w:r w:rsidRPr="0026184F">
              <w:rPr>
                <w:rFonts w:cs="Arial"/>
                <w:b/>
              </w:rPr>
              <w:t>BT EVS @ 2x 24.4 kbps</w:t>
            </w:r>
          </w:p>
        </w:tc>
        <w:tc>
          <w:tcPr>
            <w:tcW w:w="2836" w:type="dxa"/>
            <w:tcBorders>
              <w:top w:val="single" w:sz="4" w:space="0" w:color="000000"/>
              <w:left w:val="single" w:sz="4" w:space="0" w:color="000000"/>
              <w:bottom w:val="single" w:sz="4" w:space="0" w:color="000000"/>
              <w:right w:val="single" w:sz="4" w:space="0" w:color="000000"/>
            </w:tcBorders>
            <w:hideMark/>
          </w:tcPr>
          <w:p w14:paraId="7902CF33" w14:textId="77777777" w:rsidR="00BC61EE" w:rsidRDefault="00BC61EE" w:rsidP="00BC61EE">
            <w:pPr>
              <w:rPr>
                <w:b/>
              </w:rPr>
            </w:pPr>
            <w:r>
              <w:rPr>
                <w:b/>
              </w:rPr>
              <w:t>NWT stereo downmix of EVS @ 2x 24.4 kbps</w:t>
            </w:r>
          </w:p>
        </w:tc>
      </w:tr>
      <w:tr w:rsidR="00BC61EE" w14:paraId="29B393C5"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9EEEA9"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536AD5A" w14:textId="77777777" w:rsidR="00BC61EE" w:rsidRDefault="00BC61EE" w:rsidP="00BC61EE">
            <w:pPr>
              <w:jc w:val="left"/>
              <w:rPr>
                <w:rFonts w:cs="Arial"/>
                <w:lang w:eastAsia="ja-JP"/>
              </w:rPr>
            </w:pPr>
            <w:r>
              <w:rPr>
                <w:rFonts w:cs="Arial"/>
                <w:lang w:eastAsia="ja-JP"/>
              </w:rPr>
              <w:t>64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1DA51529"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612999F6"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7ADCA7B8" w14:textId="77777777" w:rsidR="00BC61EE" w:rsidRPr="0026184F" w:rsidRDefault="00BC61EE" w:rsidP="00BC61EE">
            <w:pPr>
              <w:rPr>
                <w:rFonts w:cs="Arial"/>
                <w:b/>
              </w:rPr>
            </w:pPr>
            <w:r w:rsidRPr="0026184F">
              <w:rPr>
                <w:rFonts w:cs="Arial"/>
                <w:b/>
              </w:rPr>
              <w:t>NWT EVS @ 2x 48 kbps OR</w:t>
            </w:r>
          </w:p>
          <w:p w14:paraId="0886E9E8" w14:textId="7E1B3846" w:rsidR="00BC61EE" w:rsidRDefault="00BC61EE" w:rsidP="00BC61EE">
            <w:pPr>
              <w:spacing w:after="0" w:line="240" w:lineRule="auto"/>
              <w:rPr>
                <w:b/>
              </w:rPr>
            </w:pPr>
            <w:r w:rsidRPr="0026184F">
              <w:rPr>
                <w:rFonts w:cs="Arial"/>
                <w:b/>
              </w:rPr>
              <w:t>BT EVS @ 2x 32 kbps</w:t>
            </w:r>
          </w:p>
        </w:tc>
        <w:tc>
          <w:tcPr>
            <w:tcW w:w="2836" w:type="dxa"/>
            <w:tcBorders>
              <w:top w:val="single" w:sz="4" w:space="0" w:color="000000"/>
              <w:left w:val="single" w:sz="4" w:space="0" w:color="000000"/>
              <w:bottom w:val="single" w:sz="4" w:space="0" w:color="000000"/>
              <w:right w:val="single" w:sz="4" w:space="0" w:color="000000"/>
            </w:tcBorders>
            <w:hideMark/>
          </w:tcPr>
          <w:p w14:paraId="3AC81AA9" w14:textId="77777777" w:rsidR="00BC61EE" w:rsidRDefault="00BC61EE" w:rsidP="00BC61EE">
            <w:pPr>
              <w:rPr>
                <w:b/>
              </w:rPr>
            </w:pPr>
            <w:r>
              <w:rPr>
                <w:b/>
              </w:rPr>
              <w:t>NWT stereo downmix of EVS @ 2x 32 kbps</w:t>
            </w:r>
          </w:p>
        </w:tc>
      </w:tr>
      <w:tr w:rsidR="00BC61EE" w14:paraId="6395803C"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21A95B6"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0EE48C0" w14:textId="77777777" w:rsidR="00BC61EE" w:rsidRDefault="00BC61EE" w:rsidP="00BC61EE">
            <w:pPr>
              <w:jc w:val="left"/>
              <w:rPr>
                <w:rFonts w:cs="Arial"/>
                <w:lang w:eastAsia="ja-JP"/>
              </w:rPr>
            </w:pPr>
            <w:r>
              <w:rPr>
                <w:rFonts w:cs="Arial"/>
                <w:lang w:eastAsia="ja-JP"/>
              </w:rPr>
              <w:t>96</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069BB3A"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134072DE"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51D30688" w14:textId="77777777" w:rsidR="00BC61EE" w:rsidRPr="0026184F" w:rsidRDefault="00BC61EE" w:rsidP="00BC61EE">
            <w:pPr>
              <w:rPr>
                <w:rFonts w:cs="Arial"/>
                <w:b/>
              </w:rPr>
            </w:pPr>
            <w:r w:rsidRPr="0026184F">
              <w:rPr>
                <w:rFonts w:cs="Arial"/>
                <w:b/>
              </w:rPr>
              <w:t>NWT EVS @ 2x 64 kbps OR</w:t>
            </w:r>
          </w:p>
          <w:p w14:paraId="11716819" w14:textId="27AE65F3" w:rsidR="00BC61EE" w:rsidRDefault="00BC61EE" w:rsidP="00BC61EE">
            <w:pPr>
              <w:jc w:val="left"/>
              <w:rPr>
                <w:b/>
              </w:rPr>
            </w:pPr>
            <w:r w:rsidRPr="0026184F">
              <w:rPr>
                <w:rFonts w:cs="Arial"/>
                <w:b/>
              </w:rPr>
              <w:t>BT EVS @ 2x 48 kbps</w:t>
            </w:r>
          </w:p>
        </w:tc>
        <w:tc>
          <w:tcPr>
            <w:tcW w:w="2836" w:type="dxa"/>
            <w:tcBorders>
              <w:top w:val="single" w:sz="4" w:space="0" w:color="000000"/>
              <w:left w:val="single" w:sz="4" w:space="0" w:color="000000"/>
              <w:bottom w:val="single" w:sz="4" w:space="0" w:color="000000"/>
              <w:right w:val="single" w:sz="4" w:space="0" w:color="000000"/>
            </w:tcBorders>
            <w:hideMark/>
          </w:tcPr>
          <w:p w14:paraId="46B33217" w14:textId="77777777" w:rsidR="00BC61EE" w:rsidRDefault="00BC61EE" w:rsidP="00BC61EE">
            <w:pPr>
              <w:rPr>
                <w:b/>
              </w:rPr>
            </w:pPr>
            <w:r>
              <w:rPr>
                <w:b/>
              </w:rPr>
              <w:t>NWT stereo downmix of EVS @ 2x 48 kbps</w:t>
            </w:r>
          </w:p>
        </w:tc>
      </w:tr>
      <w:tr w:rsidR="00BC61EE" w14:paraId="280E82F3"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09AB17B"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99795D3" w14:textId="77777777" w:rsidR="00BC61EE" w:rsidRDefault="00BC61EE" w:rsidP="00BC61EE">
            <w:pPr>
              <w:jc w:val="left"/>
              <w:rPr>
                <w:rFonts w:cs="Arial"/>
                <w:lang w:eastAsia="ja-JP"/>
              </w:rPr>
            </w:pPr>
            <w:r>
              <w:rPr>
                <w:rFonts w:cs="Arial"/>
                <w:lang w:eastAsia="ja-JP"/>
              </w:rPr>
              <w:t>128</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175B86D6" w14:textId="77777777" w:rsidR="00BC61EE" w:rsidRDefault="00BC61EE" w:rsidP="00BC61EE">
            <w:pPr>
              <w:widowControl/>
              <w:spacing w:after="0" w:line="240" w:lineRule="auto"/>
              <w:jc w:val="left"/>
            </w:pPr>
          </w:p>
        </w:tc>
        <w:tc>
          <w:tcPr>
            <w:tcW w:w="539" w:type="dxa"/>
            <w:vMerge/>
            <w:tcBorders>
              <w:left w:val="single" w:sz="4" w:space="0" w:color="000000"/>
              <w:bottom w:val="single" w:sz="4" w:space="0" w:color="000000"/>
              <w:right w:val="single" w:sz="4" w:space="0" w:color="000000"/>
            </w:tcBorders>
            <w:vAlign w:val="center"/>
            <w:hideMark/>
          </w:tcPr>
          <w:p w14:paraId="2D5088A6"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0E5F7F27" w14:textId="77777777" w:rsidR="00BC61EE" w:rsidRPr="0026184F" w:rsidRDefault="00BC61EE" w:rsidP="00BC61EE">
            <w:pPr>
              <w:rPr>
                <w:rFonts w:cs="Arial"/>
                <w:b/>
              </w:rPr>
            </w:pPr>
            <w:r w:rsidRPr="0026184F">
              <w:rPr>
                <w:rFonts w:cs="Arial"/>
                <w:b/>
              </w:rPr>
              <w:t>NWT EVS @ 2x 96 kbps OR</w:t>
            </w:r>
          </w:p>
          <w:p w14:paraId="1081A893" w14:textId="009DB8EA" w:rsidR="00BC61EE" w:rsidRDefault="00BC61EE" w:rsidP="00BC61EE">
            <w:pPr>
              <w:jc w:val="left"/>
              <w:rPr>
                <w:b/>
              </w:rPr>
            </w:pPr>
            <w:r w:rsidRPr="0026184F">
              <w:rPr>
                <w:rFonts w:cs="Arial"/>
                <w:b/>
              </w:rPr>
              <w:t>BT EVS @ 2x 64 kbps</w:t>
            </w:r>
          </w:p>
        </w:tc>
        <w:tc>
          <w:tcPr>
            <w:tcW w:w="2836" w:type="dxa"/>
            <w:tcBorders>
              <w:top w:val="single" w:sz="4" w:space="0" w:color="000000"/>
              <w:left w:val="single" w:sz="4" w:space="0" w:color="000000"/>
              <w:bottom w:val="single" w:sz="4" w:space="0" w:color="000000"/>
              <w:right w:val="single" w:sz="4" w:space="0" w:color="000000"/>
            </w:tcBorders>
            <w:hideMark/>
          </w:tcPr>
          <w:p w14:paraId="592CD5AF" w14:textId="77777777" w:rsidR="00BC61EE" w:rsidRDefault="00BC61EE" w:rsidP="00BC61EE">
            <w:pPr>
              <w:rPr>
                <w:b/>
              </w:rPr>
            </w:pPr>
            <w:r>
              <w:rPr>
                <w:b/>
              </w:rPr>
              <w:t>NWT stereo downmix of EVS @ 2x 64 kbps</w:t>
            </w:r>
          </w:p>
        </w:tc>
      </w:tr>
    </w:tbl>
    <w:p w14:paraId="4FC27F17" w14:textId="25F0A731" w:rsidR="00B25E53" w:rsidRDefault="0074418B" w:rsidP="00B25E53">
      <w:r>
        <w:br w:type="textWrapping" w:clear="all"/>
      </w:r>
      <w:r w:rsidR="00133F16">
        <w:rPr>
          <w:vertAlign w:val="superscript"/>
        </w:rPr>
        <w:t>(</w:t>
      </w:r>
      <w:r w:rsidR="00B25E53">
        <w:t xml:space="preserve">* DTX will be tested </w:t>
      </w:r>
      <w:r w:rsidR="00133F16">
        <w:t xml:space="preserve">at rates </w:t>
      </w:r>
      <w:r w:rsidR="00BA72E7">
        <w:t xml:space="preserve">up to 32 kbps </w:t>
      </w:r>
      <w:r w:rsidR="00133F16">
        <w:t>where mandatory DTX operation is available for the multi-mono EVS reference</w:t>
      </w:r>
      <w:r w:rsidR="00B25E53">
        <w:t>.</w:t>
      </w:r>
      <w:r w:rsidR="00133F16">
        <w:t xml:space="preserve"> Other rates with DTX support may be evaluated in IVAS codec characterization.</w:t>
      </w:r>
      <w:r w:rsidR="00BA72E7">
        <w:t xml:space="preserve"> DTX operation applies also for the (multi-mono) EVS references.</w:t>
      </w:r>
    </w:p>
    <w:p w14:paraId="574B368E" w14:textId="1DF72CA7" w:rsidR="00BC61EE" w:rsidRPr="00BC61EE" w:rsidRDefault="00BC61EE" w:rsidP="004F54BC">
      <w:pPr>
        <w:pStyle w:val="ListParagraph"/>
        <w:numPr>
          <w:ilvl w:val="0"/>
          <w:numId w:val="19"/>
        </w:numPr>
        <w:rPr>
          <w:rFonts w:cs="Arial"/>
          <w:lang w:eastAsia="ja-JP"/>
        </w:rPr>
      </w:pPr>
      <w:r w:rsidRPr="004F54BC">
        <w:rPr>
          <w:rFonts w:eastAsia="Times New Roman"/>
        </w:rPr>
        <w:t xml:space="preserve">To check </w:t>
      </w:r>
      <w:r w:rsidRPr="00BC61EE">
        <w:t xml:space="preserve">Mono compatible requirements, two signals should be </w:t>
      </w:r>
      <w:proofErr w:type="gramStart"/>
      <w:r w:rsidRPr="00BC61EE">
        <w:t>compared;</w:t>
      </w:r>
      <w:proofErr w:type="gramEnd"/>
    </w:p>
    <w:p w14:paraId="7B78C51E" w14:textId="77777777" w:rsidR="00BC61EE" w:rsidRPr="004F54BC" w:rsidRDefault="00BC61EE" w:rsidP="00BC61EE">
      <w:pPr>
        <w:pStyle w:val="ListParagraph"/>
        <w:numPr>
          <w:ilvl w:val="1"/>
          <w:numId w:val="21"/>
        </w:numPr>
        <w:rPr>
          <w:rFonts w:ascii="Arial" w:eastAsia="Times New Roman" w:hAnsi="Arial" w:cs="Times New Roman"/>
          <w:sz w:val="20"/>
          <w:szCs w:val="20"/>
          <w:lang w:val="en-GB"/>
        </w:rPr>
      </w:pPr>
      <w:proofErr w:type="spellStart"/>
      <w:r w:rsidRPr="004F54BC">
        <w:rPr>
          <w:rFonts w:ascii="Arial" w:eastAsia="Times New Roman" w:hAnsi="Arial" w:cs="Times New Roman"/>
          <w:sz w:val="20"/>
          <w:szCs w:val="20"/>
          <w:lang w:val="en-GB"/>
        </w:rPr>
        <w:t>CuT</w:t>
      </w:r>
      <w:proofErr w:type="spellEnd"/>
      <w:r w:rsidRPr="004F54BC">
        <w:rPr>
          <w:rFonts w:ascii="Arial" w:eastAsia="Times New Roman" w:hAnsi="Arial" w:cs="Times New Roman"/>
          <w:sz w:val="20"/>
          <w:szCs w:val="20"/>
          <w:lang w:val="en-GB"/>
        </w:rPr>
        <w:t xml:space="preserve">: Decoded mono signal from EVS compatible stream generated by stereo downmix for EVS with stereo input. </w:t>
      </w:r>
    </w:p>
    <w:p w14:paraId="632F0070" w14:textId="77777777" w:rsidR="00BC61EE" w:rsidRPr="004F54BC" w:rsidRDefault="00BC61EE" w:rsidP="00BC61EE">
      <w:pPr>
        <w:pStyle w:val="ListParagraph"/>
        <w:numPr>
          <w:ilvl w:val="1"/>
          <w:numId w:val="21"/>
        </w:numPr>
        <w:rPr>
          <w:rFonts w:ascii="Arial" w:eastAsia="Times New Roman" w:hAnsi="Arial" w:cs="Times New Roman"/>
          <w:sz w:val="20"/>
          <w:szCs w:val="20"/>
          <w:lang w:val="en-GB"/>
        </w:rPr>
      </w:pPr>
      <w:r w:rsidRPr="004F54BC">
        <w:rPr>
          <w:rFonts w:ascii="Arial" w:eastAsia="Times New Roman" w:hAnsi="Arial" w:cs="Times New Roman"/>
          <w:sz w:val="20"/>
          <w:szCs w:val="20"/>
          <w:lang w:val="en-GB"/>
        </w:rPr>
        <w:t xml:space="preserve">Reference: Downmixed signal of decoded signals from two EVS encoded streams for each channel. </w:t>
      </w:r>
    </w:p>
    <w:p w14:paraId="739274E3" w14:textId="77777777" w:rsidR="00B25E53" w:rsidRPr="004F54BC" w:rsidRDefault="00B25E53" w:rsidP="00B25E53"/>
    <w:p w14:paraId="5D1B34F8" w14:textId="77777777" w:rsidR="00AF5936" w:rsidRDefault="00AF5936" w:rsidP="00CB7296"/>
    <w:p w14:paraId="2218DECE" w14:textId="2DCBE30F" w:rsidR="00573BE7" w:rsidRDefault="009A2683" w:rsidP="00573BE7">
      <w:pPr>
        <w:pStyle w:val="Heading2"/>
      </w:pPr>
      <w:r>
        <w:rPr>
          <w:b w:val="0"/>
        </w:rPr>
        <w:t>4</w:t>
      </w:r>
      <w:r w:rsidR="00573BE7">
        <w:rPr>
          <w:b w:val="0"/>
        </w:rPr>
        <w:t>.2 Performance requirements for operation with Scene-Based Audio Content</w:t>
      </w:r>
      <w:r w:rsidR="00B53856">
        <w:rPr>
          <w:b w:val="0"/>
        </w:rPr>
        <w:t xml:space="preserve"> (</w:t>
      </w:r>
      <w:proofErr w:type="gramStart"/>
      <w:r w:rsidR="00B53856" w:rsidRPr="00B53856">
        <w:rPr>
          <w:b w:val="0"/>
        </w:rPr>
        <w:t>first-order</w:t>
      </w:r>
      <w:proofErr w:type="gramEnd"/>
      <w:r w:rsidR="00B53856" w:rsidRPr="00B53856">
        <w:rPr>
          <w:b w:val="0"/>
        </w:rPr>
        <w:t xml:space="preserve"> and higher-order Ambisonics</w:t>
      </w:r>
      <w:r w:rsidR="00B53856">
        <w:rPr>
          <w:b w:val="0"/>
        </w:rPr>
        <w:t>)</w:t>
      </w:r>
    </w:p>
    <w:p w14:paraId="55F6E84A" w14:textId="67C261FE" w:rsidR="00AD16B8" w:rsidRDefault="00AD16B8" w:rsidP="00AD16B8">
      <w:r>
        <w:t>The following scene-based audio requirements apply predominantly to speech, ambient sound, and music content.</w:t>
      </w:r>
      <w:r w:rsidR="00966BAA">
        <w:t xml:space="preserve"> Both natural and synthetic contents is relevant.</w:t>
      </w:r>
      <w:r>
        <w:t xml:space="preserve">  </w:t>
      </w:r>
    </w:p>
    <w:p w14:paraId="44836E5F" w14:textId="77777777" w:rsidR="00573BE7" w:rsidRPr="0019182A" w:rsidRDefault="00573BE7" w:rsidP="00573BE7">
      <w:pPr>
        <w:rPr>
          <w:lang w:val="en-US"/>
        </w:rPr>
      </w:pPr>
    </w:p>
    <w:p w14:paraId="012E06A9" w14:textId="0655144A" w:rsidR="00573BE7" w:rsidRPr="005E4B60" w:rsidRDefault="00573BE7" w:rsidP="00573BE7">
      <w:r w:rsidRPr="005E4B60">
        <w:rPr>
          <w:b/>
        </w:rPr>
        <w:t xml:space="preserve">High-level definition of </w:t>
      </w:r>
      <w:r>
        <w:rPr>
          <w:b/>
        </w:rPr>
        <w:t>scene-based audio</w:t>
      </w:r>
      <w:r w:rsidRPr="005E4B60">
        <w:rPr>
          <w:b/>
        </w:rPr>
        <w:t xml:space="preserve"> requirements</w:t>
      </w:r>
    </w:p>
    <w:p w14:paraId="5DC23432" w14:textId="77777777" w:rsidR="00573BE7" w:rsidRDefault="00573BE7" w:rsidP="00573BE7">
      <w:r>
        <w:t xml:space="preserve">The general requirement is that IVAS operated at rate X shall either </w:t>
      </w:r>
    </w:p>
    <w:p w14:paraId="7E5941D8" w14:textId="08F81F60" w:rsidR="00573BE7" w:rsidRDefault="00573BE7" w:rsidP="00573BE7">
      <w:pPr>
        <w:pStyle w:val="ListParagraph"/>
        <w:numPr>
          <w:ilvl w:val="0"/>
          <w:numId w:val="12"/>
        </w:numPr>
      </w:pPr>
      <w:r>
        <w:t xml:space="preserve">be better than the EVS multi-mono system </w:t>
      </w:r>
      <w:bookmarkStart w:id="0" w:name="_Hlk115952067"/>
      <w:r>
        <w:t>encoding the FOA component channels</w:t>
      </w:r>
      <w:bookmarkEnd w:id="0"/>
      <w:r>
        <w:t xml:space="preserve"> (while truncating the higher-order channels), where each EVS instance is operated at the closest bit rate to X/4.</w:t>
      </w:r>
    </w:p>
    <w:p w14:paraId="41400569" w14:textId="7AE8903A" w:rsidR="00573BE7" w:rsidRDefault="00573BE7" w:rsidP="00573BE7">
      <w:pPr>
        <w:pStyle w:val="ListParagraph"/>
        <w:numPr>
          <w:ilvl w:val="0"/>
          <w:numId w:val="12"/>
        </w:numPr>
      </w:pPr>
      <w:r>
        <w:t xml:space="preserve">or be no worse than the EVS multi-mono system encoding the FOA component channels (while truncating the higher-order channels), where each EVS instance is operated at the next higher available EVS bit rate than the EVS bitrate closest to X/4. </w:t>
      </w:r>
    </w:p>
    <w:p w14:paraId="501C766B" w14:textId="77777777" w:rsidR="00573BE7" w:rsidRDefault="00573BE7" w:rsidP="00573BE7">
      <w:pPr>
        <w:pStyle w:val="ListParagraph"/>
      </w:pPr>
    </w:p>
    <w:p w14:paraId="6EF7C893" w14:textId="4DFC629B" w:rsidR="00573BE7" w:rsidRDefault="00573BE7" w:rsidP="00573BE7">
      <w:r w:rsidRPr="0019182A">
        <w:rPr>
          <w:b/>
          <w:bCs/>
        </w:rPr>
        <w:t xml:space="preserve">Detailed </w:t>
      </w:r>
      <w:r>
        <w:rPr>
          <w:b/>
        </w:rPr>
        <w:t>scene-based audio</w:t>
      </w:r>
      <w:r w:rsidRPr="005E4B60">
        <w:rPr>
          <w:b/>
        </w:rPr>
        <w:t xml:space="preserve"> requirements</w:t>
      </w:r>
    </w:p>
    <w:p w14:paraId="32D6AA36" w14:textId="665FB69D" w:rsidR="00573BE7" w:rsidRDefault="00573BE7" w:rsidP="00573BE7">
      <w:r>
        <w:t>The following table illustrates corresponding detailed performance requirements for scene-based audio content (</w:t>
      </w:r>
      <w:r w:rsidRPr="005A4541">
        <w:rPr>
          <w:vertAlign w:val="superscript"/>
        </w:rPr>
        <w:t>***</w:t>
      </w:r>
      <w:r>
        <w:t>:</w:t>
      </w:r>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704"/>
        <w:gridCol w:w="681"/>
        <w:gridCol w:w="4568"/>
        <w:gridCol w:w="4568"/>
      </w:tblGrid>
      <w:tr w:rsidR="009A2683" w14:paraId="4E06DFF5" w14:textId="1A2E4027" w:rsidTr="00BC61EE">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0F209D12" w14:textId="1CEE9DC0" w:rsidR="009A2683" w:rsidRDefault="009A2683" w:rsidP="009C1E92">
            <w:r>
              <w:t>BW</w:t>
            </w:r>
          </w:p>
          <w:p w14:paraId="7136869D" w14:textId="77777777" w:rsidR="009A2683" w:rsidRDefault="009A2683" w:rsidP="009C1E92"/>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53D73563" w14:textId="77777777" w:rsidR="009A2683" w:rsidRDefault="009A2683" w:rsidP="009C1E92">
            <w:r>
              <w:t>Bitrate (kbit/s)</w:t>
            </w:r>
          </w:p>
        </w:tc>
        <w:tc>
          <w:tcPr>
            <w:tcW w:w="704" w:type="dxa"/>
            <w:tcBorders>
              <w:top w:val="single" w:sz="4" w:space="0" w:color="000000"/>
              <w:left w:val="single" w:sz="4" w:space="0" w:color="000000"/>
              <w:bottom w:val="single" w:sz="4" w:space="0" w:color="000000"/>
              <w:right w:val="single" w:sz="4" w:space="0" w:color="000000"/>
            </w:tcBorders>
            <w:shd w:val="clear" w:color="auto" w:fill="E6E6E6"/>
          </w:tcPr>
          <w:p w14:paraId="0EAB79D8" w14:textId="77777777" w:rsidR="00BC61EE" w:rsidRDefault="00BC61EE" w:rsidP="00BC61EE">
            <w:r>
              <w:t>FER/ Delay Loss Profile</w:t>
            </w:r>
          </w:p>
          <w:p w14:paraId="0227F6A7" w14:textId="78EBF1E3" w:rsidR="009A2683" w:rsidRDefault="009A2683" w:rsidP="009C1E92"/>
          <w:p w14:paraId="522E166B" w14:textId="77777777" w:rsidR="009A2683" w:rsidRDefault="009A2683" w:rsidP="009C1E92"/>
        </w:tc>
        <w:tc>
          <w:tcPr>
            <w:tcW w:w="681" w:type="dxa"/>
            <w:tcBorders>
              <w:top w:val="single" w:sz="4" w:space="0" w:color="000000"/>
              <w:left w:val="single" w:sz="4" w:space="0" w:color="000000"/>
              <w:bottom w:val="single" w:sz="4" w:space="0" w:color="000000"/>
              <w:right w:val="single" w:sz="4" w:space="0" w:color="000000"/>
            </w:tcBorders>
            <w:shd w:val="clear" w:color="auto" w:fill="E6E6E6"/>
            <w:hideMark/>
          </w:tcPr>
          <w:p w14:paraId="4D1EF817" w14:textId="77777777" w:rsidR="009A2683" w:rsidRDefault="009A2683" w:rsidP="009C1E92">
            <w:proofErr w:type="gramStart"/>
            <w:r>
              <w:lastRenderedPageBreak/>
              <w:t>DTX</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38206671" w14:textId="1CCC6DCC" w:rsidR="009A2683" w:rsidRDefault="009A2683" w:rsidP="009C1E92">
            <w:proofErr w:type="gramStart"/>
            <w:r>
              <w:t>Requirements</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7B5FD8C1" w14:textId="128B5B79" w:rsidR="009A2683" w:rsidRDefault="009A2683" w:rsidP="009C1E92">
            <w:r>
              <w:t>Objectives</w:t>
            </w:r>
          </w:p>
        </w:tc>
      </w:tr>
      <w:tr w:rsidR="009A2683" w14:paraId="2BA16D2B" w14:textId="270B53FC" w:rsidTr="00BC61EE">
        <w:trPr>
          <w:trHeight w:val="7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0D3DA6AA" w14:textId="77777777" w:rsidR="009A2683" w:rsidRDefault="009A2683" w:rsidP="009C1E92">
            <w:pPr>
              <w:rPr>
                <w:rFonts w:cs="Arial"/>
                <w:lang w:eastAsia="ja-JP"/>
              </w:rPr>
            </w:pPr>
            <w:r>
              <w:rPr>
                <w:rFonts w:cs="Arial"/>
                <w:lang w:eastAsia="ja-JP"/>
              </w:rPr>
              <w:t>SWB</w:t>
            </w:r>
          </w:p>
          <w:p w14:paraId="112F76BE" w14:textId="77777777" w:rsidR="009A2683" w:rsidRDefault="009A2683" w:rsidP="009C1E92">
            <w:pPr>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tcPr>
          <w:p w14:paraId="64EB063A" w14:textId="593BACF0" w:rsidR="009A2683" w:rsidRDefault="009A2683" w:rsidP="009C1E92">
            <w:pPr>
              <w:rPr>
                <w:rFonts w:cs="Arial"/>
                <w:lang w:eastAsia="ja-JP"/>
              </w:rPr>
            </w:pPr>
            <w:r>
              <w:rPr>
                <w:rFonts w:cs="Arial"/>
                <w:lang w:eastAsia="ja-JP"/>
              </w:rPr>
              <w:t>13.2</w:t>
            </w:r>
          </w:p>
        </w:tc>
        <w:tc>
          <w:tcPr>
            <w:tcW w:w="704" w:type="dxa"/>
            <w:vMerge w:val="restart"/>
            <w:tcBorders>
              <w:top w:val="single" w:sz="4" w:space="0" w:color="000000"/>
              <w:left w:val="single" w:sz="4" w:space="0" w:color="000000"/>
              <w:bottom w:val="single" w:sz="4" w:space="0" w:color="000000"/>
              <w:right w:val="single" w:sz="4" w:space="0" w:color="000000"/>
            </w:tcBorders>
            <w:hideMark/>
          </w:tcPr>
          <w:p w14:paraId="275AC98C" w14:textId="77777777" w:rsidR="009A2683" w:rsidRDefault="009A2683" w:rsidP="009C1E92">
            <w:r>
              <w:t>All</w:t>
            </w:r>
          </w:p>
        </w:tc>
        <w:tc>
          <w:tcPr>
            <w:tcW w:w="681" w:type="dxa"/>
            <w:vMerge w:val="restart"/>
            <w:tcBorders>
              <w:top w:val="single" w:sz="4" w:space="0" w:color="000000"/>
              <w:left w:val="single" w:sz="4" w:space="0" w:color="000000"/>
              <w:right w:val="single" w:sz="4" w:space="0" w:color="000000"/>
            </w:tcBorders>
            <w:hideMark/>
          </w:tcPr>
          <w:p w14:paraId="60F2B79B" w14:textId="77777777" w:rsidR="009A2683" w:rsidRDefault="009A2683" w:rsidP="009C1E92">
            <w:r>
              <w:t>On/Off</w:t>
            </w:r>
          </w:p>
        </w:tc>
        <w:tc>
          <w:tcPr>
            <w:tcW w:w="4568" w:type="dxa"/>
            <w:tcBorders>
              <w:top w:val="single" w:sz="4" w:space="0" w:color="000000"/>
              <w:left w:val="single" w:sz="4" w:space="0" w:color="000000"/>
              <w:bottom w:val="single" w:sz="4" w:space="0" w:color="000000"/>
              <w:right w:val="single" w:sz="4" w:space="0" w:color="000000"/>
            </w:tcBorders>
          </w:tcPr>
          <w:p w14:paraId="5A7A948B" w14:textId="1C8351A3" w:rsidR="009A2683" w:rsidRDefault="009A2683" w:rsidP="009C1E92">
            <w:pPr>
              <w:rPr>
                <w:b/>
              </w:rPr>
            </w:pPr>
          </w:p>
        </w:tc>
        <w:tc>
          <w:tcPr>
            <w:tcW w:w="4568" w:type="dxa"/>
            <w:tcBorders>
              <w:top w:val="single" w:sz="4" w:space="0" w:color="000000"/>
              <w:left w:val="single" w:sz="4" w:space="0" w:color="000000"/>
              <w:bottom w:val="single" w:sz="4" w:space="0" w:color="000000"/>
              <w:right w:val="single" w:sz="4" w:space="0" w:color="000000"/>
            </w:tcBorders>
          </w:tcPr>
          <w:p w14:paraId="78A1A55D" w14:textId="70488D75" w:rsidR="009A2683" w:rsidRDefault="009A2683" w:rsidP="009C1E92">
            <w:pPr>
              <w:rPr>
                <w:b/>
              </w:rPr>
            </w:pPr>
            <w:r>
              <w:rPr>
                <w:b/>
              </w:rPr>
              <w:t>NWT EVS @ 3x 7.2 kbps (WB) (planar FOA)</w:t>
            </w:r>
          </w:p>
        </w:tc>
      </w:tr>
      <w:tr w:rsidR="009A2683" w:rsidRPr="00FA155C" w14:paraId="1E2EB65A" w14:textId="6C51D12D"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0C3045F2" w14:textId="77777777" w:rsidR="009A2683" w:rsidRDefault="009A2683" w:rsidP="009C1E92">
            <w:pPr>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2F8094A" w14:textId="440C129E" w:rsidR="009A2683" w:rsidRDefault="009A2683" w:rsidP="009C1E92">
            <w:pPr>
              <w:rPr>
                <w:rFonts w:cs="Arial"/>
                <w:lang w:eastAsia="ja-JP"/>
              </w:rPr>
            </w:pPr>
            <w:r>
              <w:rPr>
                <w:rFonts w:cs="Arial"/>
                <w:lang w:eastAsia="ja-JP"/>
              </w:rPr>
              <w:t>16.4</w:t>
            </w:r>
          </w:p>
        </w:tc>
        <w:tc>
          <w:tcPr>
            <w:tcW w:w="704" w:type="dxa"/>
            <w:vMerge/>
            <w:tcBorders>
              <w:top w:val="single" w:sz="4" w:space="0" w:color="000000"/>
              <w:left w:val="single" w:sz="4" w:space="0" w:color="000000"/>
              <w:bottom w:val="single" w:sz="4" w:space="0" w:color="000000"/>
              <w:right w:val="single" w:sz="4" w:space="0" w:color="000000"/>
            </w:tcBorders>
          </w:tcPr>
          <w:p w14:paraId="70893472" w14:textId="77777777" w:rsidR="009A2683" w:rsidRDefault="009A2683" w:rsidP="009C1E92"/>
        </w:tc>
        <w:tc>
          <w:tcPr>
            <w:tcW w:w="681" w:type="dxa"/>
            <w:vMerge/>
            <w:tcBorders>
              <w:left w:val="single" w:sz="4" w:space="0" w:color="000000"/>
              <w:right w:val="single" w:sz="4" w:space="0" w:color="000000"/>
            </w:tcBorders>
          </w:tcPr>
          <w:p w14:paraId="5AADEE13" w14:textId="77777777" w:rsidR="009A2683" w:rsidRDefault="009A2683" w:rsidP="009C1E92"/>
        </w:tc>
        <w:tc>
          <w:tcPr>
            <w:tcW w:w="4568" w:type="dxa"/>
            <w:tcBorders>
              <w:top w:val="single" w:sz="4" w:space="0" w:color="000000"/>
              <w:left w:val="single" w:sz="4" w:space="0" w:color="000000"/>
              <w:bottom w:val="single" w:sz="4" w:space="0" w:color="000000"/>
              <w:right w:val="single" w:sz="4" w:space="0" w:color="000000"/>
            </w:tcBorders>
          </w:tcPr>
          <w:p w14:paraId="76405CA2" w14:textId="0894B8D8" w:rsidR="009A2683" w:rsidRPr="00F03563" w:rsidRDefault="009A2683" w:rsidP="009C1E92">
            <w:pPr>
              <w:rPr>
                <w:b/>
                <w:lang w:val="sv-SE"/>
              </w:rPr>
            </w:pPr>
            <w:r>
              <w:rPr>
                <w:b/>
                <w:lang w:val="sv-SE"/>
              </w:rPr>
              <w:t>NW</w:t>
            </w:r>
            <w:r w:rsidRPr="00F03563">
              <w:rPr>
                <w:b/>
                <w:lang w:val="sv-SE"/>
              </w:rPr>
              <w:t>T EVS @ 3x 7.2 kbps (WB) (planar FOA)</w:t>
            </w:r>
          </w:p>
        </w:tc>
        <w:tc>
          <w:tcPr>
            <w:tcW w:w="4568" w:type="dxa"/>
            <w:tcBorders>
              <w:top w:val="single" w:sz="4" w:space="0" w:color="000000"/>
              <w:left w:val="single" w:sz="4" w:space="0" w:color="000000"/>
              <w:bottom w:val="single" w:sz="4" w:space="0" w:color="000000"/>
              <w:right w:val="single" w:sz="4" w:space="0" w:color="000000"/>
            </w:tcBorders>
          </w:tcPr>
          <w:p w14:paraId="19D296DF" w14:textId="32D88BF1" w:rsidR="009A2683" w:rsidRPr="00FA155C" w:rsidRDefault="009A2683" w:rsidP="009C1E92">
            <w:pPr>
              <w:rPr>
                <w:b/>
                <w:lang w:val="en-US"/>
              </w:rPr>
            </w:pPr>
            <w:r>
              <w:rPr>
                <w:b/>
              </w:rPr>
              <w:t>NWT EVS @ 4x 7.2 kbps (WB)</w:t>
            </w:r>
          </w:p>
        </w:tc>
      </w:tr>
      <w:tr w:rsidR="009A2683" w14:paraId="338313B7" w14:textId="3EF2B5AA"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543F8BED" w14:textId="77777777" w:rsidR="009A2683" w:rsidRPr="00FA155C" w:rsidRDefault="009A2683" w:rsidP="009C1E92">
            <w:pPr>
              <w:rPr>
                <w:rFonts w:cs="Arial"/>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14:paraId="24E7DDB0" w14:textId="4C31B6EA" w:rsidR="009A2683" w:rsidRDefault="009A2683" w:rsidP="009C1E92">
            <w:pPr>
              <w:rPr>
                <w:rFonts w:cs="Arial"/>
                <w:lang w:eastAsia="ja-JP"/>
              </w:rPr>
            </w:pPr>
            <w:r>
              <w:rPr>
                <w:rFonts w:cs="Arial"/>
                <w:lang w:eastAsia="ja-JP"/>
              </w:rPr>
              <w:t>24.4</w:t>
            </w:r>
          </w:p>
        </w:tc>
        <w:tc>
          <w:tcPr>
            <w:tcW w:w="704" w:type="dxa"/>
            <w:vMerge/>
            <w:tcBorders>
              <w:top w:val="single" w:sz="4" w:space="0" w:color="000000"/>
              <w:left w:val="single" w:sz="4" w:space="0" w:color="000000"/>
              <w:bottom w:val="single" w:sz="4" w:space="0" w:color="000000"/>
              <w:right w:val="single" w:sz="4" w:space="0" w:color="000000"/>
            </w:tcBorders>
          </w:tcPr>
          <w:p w14:paraId="6E307F07" w14:textId="77777777" w:rsidR="009A2683" w:rsidRDefault="009A2683" w:rsidP="009C1E92"/>
        </w:tc>
        <w:tc>
          <w:tcPr>
            <w:tcW w:w="681" w:type="dxa"/>
            <w:vMerge/>
            <w:tcBorders>
              <w:left w:val="single" w:sz="4" w:space="0" w:color="000000"/>
              <w:right w:val="single" w:sz="4" w:space="0" w:color="000000"/>
            </w:tcBorders>
          </w:tcPr>
          <w:p w14:paraId="5586246E" w14:textId="77777777" w:rsidR="009A2683" w:rsidRDefault="009A2683" w:rsidP="009C1E92"/>
        </w:tc>
        <w:tc>
          <w:tcPr>
            <w:tcW w:w="4568" w:type="dxa"/>
            <w:tcBorders>
              <w:top w:val="single" w:sz="4" w:space="0" w:color="000000"/>
              <w:left w:val="single" w:sz="4" w:space="0" w:color="000000"/>
              <w:bottom w:val="single" w:sz="4" w:space="0" w:color="000000"/>
              <w:right w:val="single" w:sz="4" w:space="0" w:color="000000"/>
            </w:tcBorders>
          </w:tcPr>
          <w:p w14:paraId="5C689759" w14:textId="5C1AB941" w:rsidR="009A2683" w:rsidRDefault="009A2683" w:rsidP="0074418B">
            <w:pPr>
              <w:rPr>
                <w:b/>
              </w:rPr>
            </w:pPr>
            <w:r>
              <w:rPr>
                <w:b/>
              </w:rPr>
              <w:t xml:space="preserve">NWT EVS @ 4x 7.2 kbps (WB) </w:t>
            </w:r>
          </w:p>
        </w:tc>
        <w:tc>
          <w:tcPr>
            <w:tcW w:w="4568" w:type="dxa"/>
            <w:tcBorders>
              <w:top w:val="single" w:sz="4" w:space="0" w:color="000000"/>
              <w:left w:val="single" w:sz="4" w:space="0" w:color="000000"/>
              <w:bottom w:val="single" w:sz="4" w:space="0" w:color="000000"/>
              <w:right w:val="single" w:sz="4" w:space="0" w:color="000000"/>
            </w:tcBorders>
          </w:tcPr>
          <w:p w14:paraId="00300DA2" w14:textId="77777777" w:rsidR="009A2683" w:rsidRDefault="009A2683" w:rsidP="009C1E92">
            <w:pPr>
              <w:rPr>
                <w:b/>
              </w:rPr>
            </w:pPr>
          </w:p>
        </w:tc>
      </w:tr>
      <w:tr w:rsidR="009A2683" w14:paraId="661EFA24" w14:textId="4E87AF48" w:rsidTr="00BC61EE">
        <w:trPr>
          <w:trHeight w:val="70"/>
        </w:trPr>
        <w:tc>
          <w:tcPr>
            <w:tcW w:w="709" w:type="dxa"/>
            <w:vMerge/>
            <w:vAlign w:val="center"/>
            <w:hideMark/>
          </w:tcPr>
          <w:p w14:paraId="5426F5F5"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5B68A92" w14:textId="77777777" w:rsidR="009A2683" w:rsidRDefault="009A2683" w:rsidP="009C1E92">
            <w:pPr>
              <w:rPr>
                <w:rFonts w:cs="Arial"/>
                <w:lang w:eastAsia="ja-JP"/>
              </w:rPr>
            </w:pPr>
            <w:r>
              <w:rPr>
                <w:rFonts w:cs="Arial"/>
                <w:lang w:eastAsia="ja-JP"/>
              </w:rPr>
              <w:t>32</w:t>
            </w:r>
          </w:p>
        </w:tc>
        <w:tc>
          <w:tcPr>
            <w:tcW w:w="704" w:type="dxa"/>
            <w:vMerge/>
            <w:tcBorders>
              <w:right w:val="single" w:sz="4" w:space="0" w:color="000000"/>
            </w:tcBorders>
            <w:vAlign w:val="center"/>
            <w:hideMark/>
          </w:tcPr>
          <w:p w14:paraId="76EF09AF" w14:textId="77777777" w:rsidR="009A2683" w:rsidRDefault="009A2683" w:rsidP="009C1E92">
            <w:pPr>
              <w:widowControl/>
              <w:spacing w:after="0" w:line="240" w:lineRule="auto"/>
            </w:pPr>
          </w:p>
        </w:tc>
        <w:tc>
          <w:tcPr>
            <w:tcW w:w="681" w:type="dxa"/>
            <w:vMerge/>
            <w:tcBorders>
              <w:left w:val="single" w:sz="4" w:space="0" w:color="000000"/>
              <w:right w:val="single" w:sz="4" w:space="0" w:color="000000"/>
            </w:tcBorders>
            <w:vAlign w:val="center"/>
            <w:hideMark/>
          </w:tcPr>
          <w:p w14:paraId="4B536826"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59CF5118" w14:textId="77777777" w:rsidR="009A2683" w:rsidRDefault="009A2683" w:rsidP="009C1E92">
            <w:pPr>
              <w:rPr>
                <w:b/>
              </w:rPr>
            </w:pPr>
            <w:r>
              <w:rPr>
                <w:b/>
              </w:rPr>
              <w:t>NWT EVS @ 4x 9.6 kbps (SWB) OR</w:t>
            </w:r>
          </w:p>
          <w:p w14:paraId="0166F704" w14:textId="77777777" w:rsidR="009A2683" w:rsidRDefault="009A2683" w:rsidP="009C1E92">
            <w:pPr>
              <w:rPr>
                <w:b/>
              </w:rPr>
            </w:pPr>
            <w:r>
              <w:rPr>
                <w:b/>
              </w:rPr>
              <w:t>BT EVS @ 4x 8 kbps (WB)</w:t>
            </w:r>
          </w:p>
        </w:tc>
        <w:tc>
          <w:tcPr>
            <w:tcW w:w="4568" w:type="dxa"/>
            <w:tcBorders>
              <w:top w:val="single" w:sz="4" w:space="0" w:color="000000"/>
              <w:left w:val="single" w:sz="4" w:space="0" w:color="000000"/>
              <w:bottom w:val="single" w:sz="4" w:space="0" w:color="000000"/>
              <w:right w:val="single" w:sz="4" w:space="0" w:color="000000"/>
            </w:tcBorders>
          </w:tcPr>
          <w:p w14:paraId="465C362C" w14:textId="77777777" w:rsidR="009A2683" w:rsidRDefault="009A2683" w:rsidP="009C1E92">
            <w:pPr>
              <w:rPr>
                <w:b/>
              </w:rPr>
            </w:pPr>
          </w:p>
        </w:tc>
      </w:tr>
      <w:tr w:rsidR="009A2683" w14:paraId="76A4FDAC" w14:textId="5A97161E" w:rsidTr="00BC61EE">
        <w:trPr>
          <w:trHeight w:val="70"/>
        </w:trPr>
        <w:tc>
          <w:tcPr>
            <w:tcW w:w="709" w:type="dxa"/>
            <w:vMerge/>
            <w:vAlign w:val="center"/>
            <w:hideMark/>
          </w:tcPr>
          <w:p w14:paraId="3B026C53"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7027A27" w14:textId="77777777" w:rsidR="009A2683" w:rsidRDefault="009A2683" w:rsidP="009C1E92">
            <w:pPr>
              <w:rPr>
                <w:rFonts w:cs="Arial"/>
                <w:lang w:eastAsia="ja-JP"/>
              </w:rPr>
            </w:pPr>
            <w:r>
              <w:rPr>
                <w:rFonts w:cs="Arial"/>
                <w:lang w:eastAsia="ja-JP"/>
              </w:rPr>
              <w:t>48</w:t>
            </w:r>
          </w:p>
        </w:tc>
        <w:tc>
          <w:tcPr>
            <w:tcW w:w="704" w:type="dxa"/>
            <w:vMerge/>
            <w:tcBorders>
              <w:right w:val="single" w:sz="4" w:space="0" w:color="000000"/>
            </w:tcBorders>
            <w:vAlign w:val="center"/>
            <w:hideMark/>
          </w:tcPr>
          <w:p w14:paraId="65150760" w14:textId="77777777" w:rsidR="009A2683" w:rsidRDefault="009A2683" w:rsidP="009C1E92">
            <w:pPr>
              <w:widowControl/>
              <w:spacing w:after="0" w:line="240" w:lineRule="auto"/>
            </w:pPr>
          </w:p>
        </w:tc>
        <w:tc>
          <w:tcPr>
            <w:tcW w:w="681" w:type="dxa"/>
            <w:vMerge/>
            <w:tcBorders>
              <w:left w:val="single" w:sz="4" w:space="0" w:color="000000"/>
              <w:right w:val="single" w:sz="4" w:space="0" w:color="000000"/>
            </w:tcBorders>
            <w:vAlign w:val="center"/>
            <w:hideMark/>
          </w:tcPr>
          <w:p w14:paraId="72C8EC93"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2128C987" w14:textId="77777777" w:rsidR="009A2683" w:rsidRDefault="009A2683" w:rsidP="009C1E92">
            <w:pPr>
              <w:rPr>
                <w:b/>
              </w:rPr>
            </w:pPr>
            <w:r>
              <w:rPr>
                <w:b/>
              </w:rPr>
              <w:t>NWT EVS @ 4x 16.4 kbps (SWB/FB) OR</w:t>
            </w:r>
          </w:p>
          <w:p w14:paraId="34C7F8EA" w14:textId="77777777" w:rsidR="009A2683" w:rsidRDefault="009A2683" w:rsidP="009C1E92">
            <w:pPr>
              <w:rPr>
                <w:b/>
              </w:rPr>
            </w:pPr>
            <w:r>
              <w:rPr>
                <w:b/>
              </w:rPr>
              <w:t>BT EVS @ 4x 13.2 kbps (SWB)</w:t>
            </w:r>
          </w:p>
        </w:tc>
        <w:tc>
          <w:tcPr>
            <w:tcW w:w="4568" w:type="dxa"/>
            <w:tcBorders>
              <w:top w:val="single" w:sz="4" w:space="0" w:color="000000"/>
              <w:left w:val="single" w:sz="4" w:space="0" w:color="000000"/>
              <w:bottom w:val="single" w:sz="4" w:space="0" w:color="000000"/>
              <w:right w:val="single" w:sz="4" w:space="0" w:color="000000"/>
            </w:tcBorders>
          </w:tcPr>
          <w:p w14:paraId="71385875" w14:textId="77777777" w:rsidR="009A2683" w:rsidRDefault="009A2683" w:rsidP="009C1E92">
            <w:pPr>
              <w:rPr>
                <w:b/>
              </w:rPr>
            </w:pPr>
          </w:p>
        </w:tc>
      </w:tr>
      <w:tr w:rsidR="009A2683" w14:paraId="74B47700" w14:textId="19A67F5C" w:rsidTr="00BC61EE">
        <w:trPr>
          <w:trHeight w:val="70"/>
        </w:trPr>
        <w:tc>
          <w:tcPr>
            <w:tcW w:w="709" w:type="dxa"/>
            <w:vMerge/>
            <w:vAlign w:val="center"/>
            <w:hideMark/>
          </w:tcPr>
          <w:p w14:paraId="746A73DE"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32EC13B8" w14:textId="77777777" w:rsidR="009A2683" w:rsidRDefault="009A2683" w:rsidP="009C1E92">
            <w:pPr>
              <w:rPr>
                <w:rFonts w:cs="Arial"/>
                <w:lang w:eastAsia="ja-JP"/>
              </w:rPr>
            </w:pPr>
            <w:r>
              <w:rPr>
                <w:rFonts w:cs="Arial"/>
                <w:lang w:eastAsia="ja-JP"/>
              </w:rPr>
              <w:t>64</w:t>
            </w:r>
          </w:p>
        </w:tc>
        <w:tc>
          <w:tcPr>
            <w:tcW w:w="704" w:type="dxa"/>
            <w:vMerge/>
            <w:tcBorders>
              <w:right w:val="single" w:sz="4" w:space="0" w:color="000000"/>
            </w:tcBorders>
            <w:vAlign w:val="center"/>
            <w:hideMark/>
          </w:tcPr>
          <w:p w14:paraId="25BD4E4A" w14:textId="77777777" w:rsidR="009A2683" w:rsidRDefault="009A2683" w:rsidP="009C1E92">
            <w:pPr>
              <w:widowControl/>
              <w:spacing w:after="0" w:line="240" w:lineRule="auto"/>
            </w:pPr>
          </w:p>
        </w:tc>
        <w:tc>
          <w:tcPr>
            <w:tcW w:w="681" w:type="dxa"/>
            <w:vMerge/>
            <w:tcBorders>
              <w:left w:val="single" w:sz="4" w:space="0" w:color="000000"/>
              <w:right w:val="single" w:sz="4" w:space="0" w:color="000000"/>
            </w:tcBorders>
            <w:vAlign w:val="center"/>
            <w:hideMark/>
          </w:tcPr>
          <w:p w14:paraId="6A713B8E"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1506AC27" w14:textId="77777777" w:rsidR="009A2683" w:rsidRDefault="009A2683" w:rsidP="009C1E92">
            <w:pPr>
              <w:rPr>
                <w:b/>
              </w:rPr>
            </w:pPr>
            <w:r>
              <w:rPr>
                <w:b/>
              </w:rPr>
              <w:t>NWT EVS @ 4x 24.4 kbps (SWB/FB) OR</w:t>
            </w:r>
          </w:p>
          <w:p w14:paraId="3C07076B" w14:textId="77777777" w:rsidR="009A2683" w:rsidRDefault="009A2683" w:rsidP="009C1E92">
            <w:pPr>
              <w:rPr>
                <w:b/>
              </w:rPr>
            </w:pPr>
            <w:r>
              <w:rPr>
                <w:b/>
              </w:rPr>
              <w:t>BT EVS @ 4x 16.4 kbps (SWB/FB)</w:t>
            </w:r>
          </w:p>
        </w:tc>
        <w:tc>
          <w:tcPr>
            <w:tcW w:w="4568" w:type="dxa"/>
            <w:tcBorders>
              <w:top w:val="single" w:sz="4" w:space="0" w:color="000000"/>
              <w:left w:val="single" w:sz="4" w:space="0" w:color="000000"/>
              <w:bottom w:val="single" w:sz="4" w:space="0" w:color="000000"/>
              <w:right w:val="single" w:sz="4" w:space="0" w:color="000000"/>
            </w:tcBorders>
          </w:tcPr>
          <w:p w14:paraId="2370B3D5" w14:textId="77777777" w:rsidR="009A2683" w:rsidRDefault="009A2683" w:rsidP="009C1E92">
            <w:pPr>
              <w:rPr>
                <w:b/>
              </w:rPr>
            </w:pPr>
          </w:p>
        </w:tc>
      </w:tr>
      <w:tr w:rsidR="009A2683" w14:paraId="0EC5D1DE" w14:textId="35AFA9D4" w:rsidTr="00BC61EE">
        <w:trPr>
          <w:trHeight w:val="70"/>
        </w:trPr>
        <w:tc>
          <w:tcPr>
            <w:tcW w:w="709" w:type="dxa"/>
            <w:vMerge/>
            <w:vAlign w:val="center"/>
            <w:hideMark/>
          </w:tcPr>
          <w:p w14:paraId="7F63595C"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168290B" w14:textId="77777777" w:rsidR="009A2683" w:rsidRDefault="009A2683" w:rsidP="009C1E92">
            <w:pPr>
              <w:rPr>
                <w:rFonts w:cs="Arial"/>
                <w:lang w:eastAsia="ja-JP"/>
              </w:rPr>
            </w:pPr>
            <w:r>
              <w:rPr>
                <w:rFonts w:cs="Arial"/>
                <w:lang w:eastAsia="ja-JP"/>
              </w:rPr>
              <w:t>80</w:t>
            </w:r>
          </w:p>
        </w:tc>
        <w:tc>
          <w:tcPr>
            <w:tcW w:w="704" w:type="dxa"/>
            <w:vMerge/>
            <w:tcBorders>
              <w:right w:val="single" w:sz="4" w:space="0" w:color="000000"/>
            </w:tcBorders>
            <w:vAlign w:val="center"/>
            <w:hideMark/>
          </w:tcPr>
          <w:p w14:paraId="33FB3FF9" w14:textId="77777777" w:rsidR="009A2683" w:rsidRDefault="009A2683" w:rsidP="009C1E92">
            <w:pPr>
              <w:widowControl/>
              <w:spacing w:after="0" w:line="240" w:lineRule="auto"/>
            </w:pPr>
          </w:p>
        </w:tc>
        <w:tc>
          <w:tcPr>
            <w:tcW w:w="681" w:type="dxa"/>
            <w:vMerge/>
            <w:tcBorders>
              <w:left w:val="single" w:sz="4" w:space="0" w:color="000000"/>
              <w:right w:val="single" w:sz="4" w:space="0" w:color="000000"/>
            </w:tcBorders>
            <w:vAlign w:val="center"/>
            <w:hideMark/>
          </w:tcPr>
          <w:p w14:paraId="48D1F70B"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39FF34B1" w14:textId="77777777" w:rsidR="009A2683" w:rsidRDefault="009A2683" w:rsidP="009C1E92">
            <w:pPr>
              <w:rPr>
                <w:b/>
                <w:bCs/>
              </w:rPr>
            </w:pPr>
            <w:r w:rsidRPr="5C7BDECB">
              <w:rPr>
                <w:b/>
                <w:bCs/>
              </w:rPr>
              <w:t>NWT EVS @ 4x 24.4 kbps (SWB/FB) OR</w:t>
            </w:r>
          </w:p>
          <w:p w14:paraId="0E954006" w14:textId="77777777" w:rsidR="009A2683" w:rsidRDefault="009A2683" w:rsidP="009C1E92">
            <w:pPr>
              <w:rPr>
                <w:b/>
                <w:bCs/>
              </w:rPr>
            </w:pPr>
            <w:r w:rsidRPr="5C7BDECB">
              <w:rPr>
                <w:b/>
                <w:bCs/>
              </w:rPr>
              <w:t>BT EVS @ 4x 16.4 kbps (SWB/FB)</w:t>
            </w:r>
          </w:p>
        </w:tc>
        <w:tc>
          <w:tcPr>
            <w:tcW w:w="4568" w:type="dxa"/>
            <w:tcBorders>
              <w:top w:val="single" w:sz="4" w:space="0" w:color="000000"/>
              <w:left w:val="single" w:sz="4" w:space="0" w:color="000000"/>
              <w:bottom w:val="single" w:sz="4" w:space="0" w:color="000000"/>
              <w:right w:val="single" w:sz="4" w:space="0" w:color="000000"/>
            </w:tcBorders>
          </w:tcPr>
          <w:p w14:paraId="2F12ED61" w14:textId="77777777" w:rsidR="009A2683" w:rsidRPr="5C7BDECB" w:rsidRDefault="009A2683" w:rsidP="009C1E92">
            <w:pPr>
              <w:rPr>
                <w:b/>
                <w:bCs/>
              </w:rPr>
            </w:pPr>
          </w:p>
        </w:tc>
      </w:tr>
      <w:tr w:rsidR="009A2683" w14:paraId="45C90C1B" w14:textId="04296108" w:rsidTr="00BC61EE">
        <w:trPr>
          <w:trHeight w:val="70"/>
        </w:trPr>
        <w:tc>
          <w:tcPr>
            <w:tcW w:w="709" w:type="dxa"/>
            <w:vMerge/>
            <w:vAlign w:val="center"/>
            <w:hideMark/>
          </w:tcPr>
          <w:p w14:paraId="609A7526"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08D26CC" w14:textId="77777777" w:rsidR="009A2683" w:rsidRDefault="009A2683" w:rsidP="009C1E92">
            <w:pPr>
              <w:rPr>
                <w:rFonts w:cs="Arial"/>
                <w:lang w:eastAsia="ja-JP"/>
              </w:rPr>
            </w:pPr>
            <w:r>
              <w:rPr>
                <w:rFonts w:cs="Arial"/>
                <w:lang w:eastAsia="ja-JP"/>
              </w:rPr>
              <w:t>96</w:t>
            </w:r>
          </w:p>
        </w:tc>
        <w:tc>
          <w:tcPr>
            <w:tcW w:w="704" w:type="dxa"/>
            <w:vMerge/>
            <w:vAlign w:val="center"/>
            <w:hideMark/>
          </w:tcPr>
          <w:p w14:paraId="62161A7A" w14:textId="77777777" w:rsidR="009A2683" w:rsidRDefault="009A2683" w:rsidP="009C1E92">
            <w:pPr>
              <w:widowControl/>
              <w:spacing w:after="0" w:line="240" w:lineRule="auto"/>
            </w:pPr>
          </w:p>
        </w:tc>
        <w:tc>
          <w:tcPr>
            <w:tcW w:w="681" w:type="dxa"/>
            <w:vMerge w:val="restart"/>
            <w:vAlign w:val="center"/>
            <w:hideMark/>
          </w:tcPr>
          <w:p w14:paraId="0502A745" w14:textId="77777777" w:rsidR="009A2683" w:rsidRDefault="009A2683" w:rsidP="009C1E92">
            <w:pPr>
              <w:widowControl/>
              <w:spacing w:after="0" w:line="240" w:lineRule="auto"/>
            </w:pPr>
            <w:r>
              <w:t>Off</w:t>
            </w:r>
          </w:p>
        </w:tc>
        <w:tc>
          <w:tcPr>
            <w:tcW w:w="4568" w:type="dxa"/>
            <w:tcBorders>
              <w:top w:val="single" w:sz="4" w:space="0" w:color="000000"/>
              <w:left w:val="single" w:sz="4" w:space="0" w:color="000000"/>
              <w:bottom w:val="single" w:sz="4" w:space="0" w:color="000000"/>
              <w:right w:val="single" w:sz="4" w:space="0" w:color="000000"/>
            </w:tcBorders>
            <w:hideMark/>
          </w:tcPr>
          <w:p w14:paraId="51D7B996" w14:textId="77777777" w:rsidR="009A2683" w:rsidRDefault="009A2683" w:rsidP="009C1E92">
            <w:pPr>
              <w:rPr>
                <w:b/>
              </w:rPr>
            </w:pPr>
            <w:r>
              <w:rPr>
                <w:b/>
              </w:rPr>
              <w:t>NWT EVS @ 4x 32 kbps (SWB/FB) OR</w:t>
            </w:r>
          </w:p>
          <w:p w14:paraId="5BF7A02F" w14:textId="77777777" w:rsidR="009A2683" w:rsidRDefault="009A2683" w:rsidP="009C1E92">
            <w:pPr>
              <w:spacing w:after="0" w:line="240" w:lineRule="auto"/>
              <w:rPr>
                <w:b/>
              </w:rPr>
            </w:pPr>
            <w:r>
              <w:rPr>
                <w:b/>
              </w:rPr>
              <w:t>BT EVS @ 4x 24.4 kbps (SWB/FB)</w:t>
            </w:r>
          </w:p>
        </w:tc>
        <w:tc>
          <w:tcPr>
            <w:tcW w:w="4568" w:type="dxa"/>
            <w:tcBorders>
              <w:top w:val="single" w:sz="4" w:space="0" w:color="000000"/>
              <w:left w:val="single" w:sz="4" w:space="0" w:color="000000"/>
              <w:bottom w:val="single" w:sz="4" w:space="0" w:color="000000"/>
              <w:right w:val="single" w:sz="4" w:space="0" w:color="000000"/>
            </w:tcBorders>
          </w:tcPr>
          <w:p w14:paraId="427C2BA0" w14:textId="77777777" w:rsidR="009A2683" w:rsidRDefault="009A2683" w:rsidP="009C1E92">
            <w:pPr>
              <w:rPr>
                <w:b/>
              </w:rPr>
            </w:pPr>
          </w:p>
        </w:tc>
      </w:tr>
      <w:tr w:rsidR="009A2683" w14:paraId="722B0B49" w14:textId="30A26A0C" w:rsidTr="00BC61EE">
        <w:trPr>
          <w:trHeight w:val="70"/>
        </w:trPr>
        <w:tc>
          <w:tcPr>
            <w:tcW w:w="709" w:type="dxa"/>
            <w:vMerge/>
            <w:vAlign w:val="center"/>
          </w:tcPr>
          <w:p w14:paraId="2047E01B"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006D37A4" w14:textId="77777777" w:rsidR="009A2683" w:rsidRDefault="009A2683" w:rsidP="009C1E92">
            <w:pPr>
              <w:rPr>
                <w:rFonts w:cs="Arial"/>
                <w:lang w:eastAsia="ja-JP"/>
              </w:rPr>
            </w:pPr>
            <w:r>
              <w:rPr>
                <w:rFonts w:cs="Arial"/>
                <w:lang w:eastAsia="ja-JP"/>
              </w:rPr>
              <w:t>128</w:t>
            </w:r>
          </w:p>
        </w:tc>
        <w:tc>
          <w:tcPr>
            <w:tcW w:w="704" w:type="dxa"/>
            <w:vMerge/>
            <w:vAlign w:val="center"/>
          </w:tcPr>
          <w:p w14:paraId="78FC3B28" w14:textId="77777777" w:rsidR="009A2683" w:rsidRDefault="009A2683" w:rsidP="009C1E92">
            <w:pPr>
              <w:widowControl/>
              <w:spacing w:after="0" w:line="240" w:lineRule="auto"/>
            </w:pPr>
          </w:p>
        </w:tc>
        <w:tc>
          <w:tcPr>
            <w:tcW w:w="681" w:type="dxa"/>
            <w:vMerge/>
            <w:vAlign w:val="center"/>
          </w:tcPr>
          <w:p w14:paraId="7F7670A7"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7DCCBD76" w14:textId="77777777" w:rsidR="009A2683" w:rsidRDefault="009A2683" w:rsidP="009C1E92">
            <w:pPr>
              <w:rPr>
                <w:b/>
              </w:rPr>
            </w:pPr>
            <w:r>
              <w:rPr>
                <w:b/>
              </w:rPr>
              <w:t>NWT EVS @ 4x 48 kbps (SWB/FB) OR</w:t>
            </w:r>
          </w:p>
          <w:p w14:paraId="328D4F61" w14:textId="77777777" w:rsidR="009A2683" w:rsidRDefault="009A2683" w:rsidP="009C1E92">
            <w:pPr>
              <w:rPr>
                <w:b/>
              </w:rPr>
            </w:pPr>
            <w:r>
              <w:rPr>
                <w:b/>
              </w:rPr>
              <w:t>BT EVS @ 4x 32 kbps (SWB/FB)</w:t>
            </w:r>
          </w:p>
        </w:tc>
        <w:tc>
          <w:tcPr>
            <w:tcW w:w="4568" w:type="dxa"/>
            <w:tcBorders>
              <w:top w:val="single" w:sz="4" w:space="0" w:color="000000"/>
              <w:left w:val="single" w:sz="4" w:space="0" w:color="000000"/>
              <w:bottom w:val="single" w:sz="4" w:space="0" w:color="000000"/>
              <w:right w:val="single" w:sz="4" w:space="0" w:color="000000"/>
            </w:tcBorders>
          </w:tcPr>
          <w:p w14:paraId="61CB2ECA" w14:textId="77777777" w:rsidR="009A2683" w:rsidRDefault="009A2683" w:rsidP="009C1E92">
            <w:pPr>
              <w:rPr>
                <w:b/>
              </w:rPr>
            </w:pPr>
          </w:p>
        </w:tc>
      </w:tr>
      <w:tr w:rsidR="009A2683" w14:paraId="777803C3" w14:textId="4ACEF2D1" w:rsidTr="00BC61EE">
        <w:trPr>
          <w:trHeight w:val="70"/>
        </w:trPr>
        <w:tc>
          <w:tcPr>
            <w:tcW w:w="709" w:type="dxa"/>
            <w:vMerge/>
            <w:vAlign w:val="center"/>
            <w:hideMark/>
          </w:tcPr>
          <w:p w14:paraId="1E461679"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1D8EC9D" w14:textId="77777777" w:rsidR="009A2683" w:rsidRDefault="009A2683" w:rsidP="009C1E92">
            <w:pPr>
              <w:rPr>
                <w:rFonts w:cs="Arial"/>
                <w:lang w:eastAsia="ja-JP"/>
              </w:rPr>
            </w:pPr>
            <w:r>
              <w:rPr>
                <w:rFonts w:cs="Arial"/>
                <w:lang w:eastAsia="ja-JP"/>
              </w:rPr>
              <w:t>160</w:t>
            </w:r>
          </w:p>
        </w:tc>
        <w:tc>
          <w:tcPr>
            <w:tcW w:w="704" w:type="dxa"/>
            <w:vMerge/>
            <w:vAlign w:val="center"/>
            <w:hideMark/>
          </w:tcPr>
          <w:p w14:paraId="79F9EF8A" w14:textId="77777777" w:rsidR="009A2683" w:rsidRDefault="009A2683" w:rsidP="009C1E92">
            <w:pPr>
              <w:widowControl/>
              <w:spacing w:after="0" w:line="240" w:lineRule="auto"/>
            </w:pPr>
          </w:p>
        </w:tc>
        <w:tc>
          <w:tcPr>
            <w:tcW w:w="681" w:type="dxa"/>
            <w:vMerge/>
            <w:vAlign w:val="center"/>
            <w:hideMark/>
          </w:tcPr>
          <w:p w14:paraId="04677D4C"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113E6FE7" w14:textId="77777777" w:rsidR="009A2683" w:rsidRDefault="009A2683" w:rsidP="009C1E92">
            <w:pPr>
              <w:rPr>
                <w:b/>
                <w:bCs/>
              </w:rPr>
            </w:pPr>
            <w:r w:rsidRPr="5C7BDECB">
              <w:rPr>
                <w:b/>
                <w:bCs/>
              </w:rPr>
              <w:t>NWT EVS @ 4x 48 kbps (SWB/FB) OR</w:t>
            </w:r>
          </w:p>
          <w:p w14:paraId="2357B99A" w14:textId="77777777" w:rsidR="009A2683" w:rsidRDefault="009A2683" w:rsidP="009C1E92">
            <w:pPr>
              <w:rPr>
                <w:b/>
                <w:bCs/>
              </w:rPr>
            </w:pPr>
            <w:r w:rsidRPr="5C7BDECB">
              <w:rPr>
                <w:b/>
                <w:bCs/>
              </w:rPr>
              <w:t>BT EVS @ 4x 32 kbps (SWB/FB)</w:t>
            </w:r>
          </w:p>
        </w:tc>
        <w:tc>
          <w:tcPr>
            <w:tcW w:w="4568" w:type="dxa"/>
            <w:tcBorders>
              <w:top w:val="single" w:sz="4" w:space="0" w:color="000000"/>
              <w:left w:val="single" w:sz="4" w:space="0" w:color="000000"/>
              <w:bottom w:val="single" w:sz="4" w:space="0" w:color="000000"/>
              <w:right w:val="single" w:sz="4" w:space="0" w:color="000000"/>
            </w:tcBorders>
          </w:tcPr>
          <w:p w14:paraId="00462A4D" w14:textId="77777777" w:rsidR="009A2683" w:rsidRPr="5C7BDECB" w:rsidRDefault="009A2683" w:rsidP="009C1E92">
            <w:pPr>
              <w:rPr>
                <w:b/>
                <w:bCs/>
              </w:rPr>
            </w:pPr>
          </w:p>
        </w:tc>
      </w:tr>
      <w:tr w:rsidR="009A2683" w14:paraId="76979C88" w14:textId="1ED16E71" w:rsidTr="00BC61EE">
        <w:trPr>
          <w:trHeight w:val="70"/>
        </w:trPr>
        <w:tc>
          <w:tcPr>
            <w:tcW w:w="709" w:type="dxa"/>
            <w:vMerge/>
            <w:vAlign w:val="center"/>
          </w:tcPr>
          <w:p w14:paraId="5FEE02F4"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48F43D95" w14:textId="77777777" w:rsidR="009A2683" w:rsidRDefault="009A2683" w:rsidP="009C1E92">
            <w:pPr>
              <w:rPr>
                <w:rFonts w:cs="Arial"/>
                <w:lang w:eastAsia="ja-JP"/>
              </w:rPr>
            </w:pPr>
            <w:r>
              <w:rPr>
                <w:rFonts w:cs="Arial"/>
                <w:lang w:eastAsia="ja-JP"/>
              </w:rPr>
              <w:t>192</w:t>
            </w:r>
          </w:p>
        </w:tc>
        <w:tc>
          <w:tcPr>
            <w:tcW w:w="704" w:type="dxa"/>
            <w:vMerge/>
            <w:vAlign w:val="center"/>
          </w:tcPr>
          <w:p w14:paraId="5CEB4908" w14:textId="77777777" w:rsidR="009A2683" w:rsidRDefault="009A2683" w:rsidP="009C1E92">
            <w:pPr>
              <w:widowControl/>
              <w:spacing w:after="0" w:line="240" w:lineRule="auto"/>
            </w:pPr>
          </w:p>
        </w:tc>
        <w:tc>
          <w:tcPr>
            <w:tcW w:w="681" w:type="dxa"/>
            <w:vMerge/>
            <w:vAlign w:val="center"/>
          </w:tcPr>
          <w:p w14:paraId="495D91D2"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25AFFDEE" w14:textId="77777777" w:rsidR="009A2683" w:rsidRDefault="009A2683" w:rsidP="009C1E92">
            <w:pPr>
              <w:rPr>
                <w:b/>
              </w:rPr>
            </w:pPr>
            <w:r>
              <w:rPr>
                <w:b/>
              </w:rPr>
              <w:t>NWT EVS @ 4x 64 kbps (SWB/FB) OR</w:t>
            </w:r>
          </w:p>
          <w:p w14:paraId="6BAD68BA" w14:textId="77777777" w:rsidR="009A2683" w:rsidRDefault="009A2683" w:rsidP="009C1E92">
            <w:pPr>
              <w:rPr>
                <w:b/>
              </w:rPr>
            </w:pPr>
            <w:r>
              <w:rPr>
                <w:b/>
              </w:rPr>
              <w:t>BT EVS @ 4x 48 kbps (SWB/FB)</w:t>
            </w:r>
          </w:p>
        </w:tc>
        <w:tc>
          <w:tcPr>
            <w:tcW w:w="4568" w:type="dxa"/>
            <w:tcBorders>
              <w:top w:val="single" w:sz="4" w:space="0" w:color="000000"/>
              <w:left w:val="single" w:sz="4" w:space="0" w:color="000000"/>
              <w:bottom w:val="single" w:sz="4" w:space="0" w:color="000000"/>
              <w:right w:val="single" w:sz="4" w:space="0" w:color="000000"/>
            </w:tcBorders>
          </w:tcPr>
          <w:p w14:paraId="6386ADCE" w14:textId="77777777" w:rsidR="009A2683" w:rsidRDefault="009A2683" w:rsidP="009C1E92">
            <w:pPr>
              <w:rPr>
                <w:b/>
              </w:rPr>
            </w:pPr>
          </w:p>
        </w:tc>
      </w:tr>
      <w:tr w:rsidR="009A2683" w14:paraId="2315D301" w14:textId="40C6AE5F" w:rsidTr="00BC61EE">
        <w:trPr>
          <w:trHeight w:val="70"/>
        </w:trPr>
        <w:tc>
          <w:tcPr>
            <w:tcW w:w="709" w:type="dxa"/>
            <w:vMerge/>
            <w:vAlign w:val="center"/>
          </w:tcPr>
          <w:p w14:paraId="573F49AE"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1FA7DD1" w14:textId="77777777" w:rsidR="009A2683" w:rsidRDefault="009A2683" w:rsidP="009C1E92">
            <w:pPr>
              <w:rPr>
                <w:rFonts w:cs="Arial"/>
                <w:lang w:eastAsia="ja-JP"/>
              </w:rPr>
            </w:pPr>
            <w:r>
              <w:rPr>
                <w:rFonts w:cs="Arial"/>
                <w:lang w:eastAsia="ja-JP"/>
              </w:rPr>
              <w:t>256</w:t>
            </w:r>
          </w:p>
        </w:tc>
        <w:tc>
          <w:tcPr>
            <w:tcW w:w="704" w:type="dxa"/>
            <w:vMerge/>
            <w:vAlign w:val="center"/>
          </w:tcPr>
          <w:p w14:paraId="71B97A16" w14:textId="77777777" w:rsidR="009A2683" w:rsidRDefault="009A2683" w:rsidP="009C1E92">
            <w:pPr>
              <w:widowControl/>
              <w:spacing w:after="0" w:line="240" w:lineRule="auto"/>
            </w:pPr>
          </w:p>
        </w:tc>
        <w:tc>
          <w:tcPr>
            <w:tcW w:w="681" w:type="dxa"/>
            <w:vMerge/>
            <w:vAlign w:val="center"/>
          </w:tcPr>
          <w:p w14:paraId="738DA2EA"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1BAFCDD7" w14:textId="77777777" w:rsidR="009A2683" w:rsidRDefault="009A2683" w:rsidP="009C1E92">
            <w:pPr>
              <w:rPr>
                <w:b/>
              </w:rPr>
            </w:pPr>
            <w:r>
              <w:rPr>
                <w:b/>
              </w:rPr>
              <w:t>NWT EVS @ 4x 96 kbps (SWB/FB) OR</w:t>
            </w:r>
          </w:p>
          <w:p w14:paraId="42787B0F" w14:textId="77777777" w:rsidR="009A2683" w:rsidRDefault="009A2683" w:rsidP="009C1E92">
            <w:pPr>
              <w:rPr>
                <w:b/>
              </w:rPr>
            </w:pPr>
            <w:r>
              <w:rPr>
                <w:b/>
              </w:rPr>
              <w:t>BT EVS @ 4x 64 kbps (SWB/FB)</w:t>
            </w:r>
          </w:p>
        </w:tc>
        <w:tc>
          <w:tcPr>
            <w:tcW w:w="4568" w:type="dxa"/>
            <w:tcBorders>
              <w:top w:val="single" w:sz="4" w:space="0" w:color="000000"/>
              <w:left w:val="single" w:sz="4" w:space="0" w:color="000000"/>
              <w:bottom w:val="single" w:sz="4" w:space="0" w:color="000000"/>
              <w:right w:val="single" w:sz="4" w:space="0" w:color="000000"/>
            </w:tcBorders>
          </w:tcPr>
          <w:p w14:paraId="211C59FD" w14:textId="77777777" w:rsidR="009A2683" w:rsidRDefault="009A2683" w:rsidP="009C1E92">
            <w:pPr>
              <w:rPr>
                <w:b/>
              </w:rPr>
            </w:pPr>
          </w:p>
        </w:tc>
      </w:tr>
      <w:tr w:rsidR="009A2683" w14:paraId="1D47AFA1" w14:textId="57B512D4" w:rsidTr="00BC61EE">
        <w:trPr>
          <w:trHeight w:val="70"/>
        </w:trPr>
        <w:tc>
          <w:tcPr>
            <w:tcW w:w="709" w:type="dxa"/>
            <w:vMerge/>
            <w:vAlign w:val="center"/>
          </w:tcPr>
          <w:p w14:paraId="71589756"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6EB2C20A" w14:textId="77777777" w:rsidR="009A2683" w:rsidRDefault="009A2683" w:rsidP="009C1E92">
            <w:pPr>
              <w:rPr>
                <w:rFonts w:cs="Arial"/>
                <w:lang w:eastAsia="ja-JP"/>
              </w:rPr>
            </w:pPr>
            <w:r>
              <w:rPr>
                <w:rFonts w:cs="Arial"/>
                <w:lang w:eastAsia="ja-JP"/>
              </w:rPr>
              <w:t>384</w:t>
            </w:r>
          </w:p>
        </w:tc>
        <w:tc>
          <w:tcPr>
            <w:tcW w:w="704" w:type="dxa"/>
            <w:vMerge/>
            <w:vAlign w:val="center"/>
          </w:tcPr>
          <w:p w14:paraId="5ACAE6F4" w14:textId="77777777" w:rsidR="009A2683" w:rsidRDefault="009A2683" w:rsidP="009C1E92">
            <w:pPr>
              <w:widowControl/>
              <w:spacing w:after="0" w:line="240" w:lineRule="auto"/>
            </w:pPr>
          </w:p>
        </w:tc>
        <w:tc>
          <w:tcPr>
            <w:tcW w:w="681" w:type="dxa"/>
            <w:vMerge/>
            <w:vAlign w:val="center"/>
          </w:tcPr>
          <w:p w14:paraId="350AF914"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1025753" w14:textId="77777777" w:rsidR="009A2683" w:rsidRDefault="009A2683" w:rsidP="009C1E92">
            <w:pPr>
              <w:rPr>
                <w:b/>
              </w:rPr>
            </w:pPr>
            <w:r>
              <w:rPr>
                <w:b/>
              </w:rPr>
              <w:t>NWT EVS @ 4x 128 kbps (SWB/FB) OR</w:t>
            </w:r>
          </w:p>
          <w:p w14:paraId="51DCC393" w14:textId="77777777" w:rsidR="009A2683" w:rsidRDefault="009A2683" w:rsidP="009C1E92">
            <w:pPr>
              <w:rPr>
                <w:b/>
              </w:rPr>
            </w:pPr>
            <w:r>
              <w:rPr>
                <w:b/>
              </w:rPr>
              <w:t>BT EVS @ 4x 96 kbps (SWB/FB)</w:t>
            </w:r>
          </w:p>
        </w:tc>
        <w:tc>
          <w:tcPr>
            <w:tcW w:w="4568" w:type="dxa"/>
            <w:tcBorders>
              <w:top w:val="single" w:sz="4" w:space="0" w:color="000000"/>
              <w:left w:val="single" w:sz="4" w:space="0" w:color="000000"/>
              <w:bottom w:val="single" w:sz="4" w:space="0" w:color="000000"/>
              <w:right w:val="single" w:sz="4" w:space="0" w:color="000000"/>
            </w:tcBorders>
          </w:tcPr>
          <w:p w14:paraId="58A039A3" w14:textId="77777777" w:rsidR="009A2683" w:rsidRDefault="009A2683" w:rsidP="009C1E92">
            <w:pPr>
              <w:rPr>
                <w:b/>
              </w:rPr>
            </w:pPr>
          </w:p>
        </w:tc>
      </w:tr>
      <w:tr w:rsidR="009A2683" w14:paraId="470995F7" w14:textId="15D00E44" w:rsidTr="00BC61EE">
        <w:trPr>
          <w:trHeight w:val="70"/>
        </w:trPr>
        <w:tc>
          <w:tcPr>
            <w:tcW w:w="709" w:type="dxa"/>
            <w:vMerge/>
            <w:vAlign w:val="center"/>
          </w:tcPr>
          <w:p w14:paraId="6A823657"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206B86C4" w14:textId="77777777" w:rsidR="009A2683" w:rsidRDefault="009A2683" w:rsidP="009C1E92">
            <w:pPr>
              <w:rPr>
                <w:rFonts w:cs="Arial"/>
                <w:lang w:eastAsia="ja-JP"/>
              </w:rPr>
            </w:pPr>
            <w:r>
              <w:rPr>
                <w:rFonts w:cs="Arial"/>
                <w:lang w:eastAsia="ja-JP"/>
              </w:rPr>
              <w:t>512</w:t>
            </w:r>
          </w:p>
        </w:tc>
        <w:tc>
          <w:tcPr>
            <w:tcW w:w="704" w:type="dxa"/>
            <w:vMerge/>
            <w:vAlign w:val="center"/>
          </w:tcPr>
          <w:p w14:paraId="581DDAE7" w14:textId="77777777" w:rsidR="009A2683" w:rsidRDefault="009A2683" w:rsidP="009C1E92">
            <w:pPr>
              <w:widowControl/>
              <w:spacing w:after="0" w:line="240" w:lineRule="auto"/>
            </w:pPr>
          </w:p>
        </w:tc>
        <w:tc>
          <w:tcPr>
            <w:tcW w:w="681" w:type="dxa"/>
            <w:vMerge/>
            <w:vAlign w:val="center"/>
          </w:tcPr>
          <w:p w14:paraId="0C63B79F"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68881139" w14:textId="77777777" w:rsidR="009A2683" w:rsidRDefault="009A2683" w:rsidP="009C1E92">
            <w:pPr>
              <w:rPr>
                <w:b/>
              </w:rPr>
            </w:pPr>
            <w:r>
              <w:rPr>
                <w:b/>
              </w:rPr>
              <w:t>NWT EVS @ 4x 128 kbps (SWB/FB)</w:t>
            </w:r>
          </w:p>
        </w:tc>
        <w:tc>
          <w:tcPr>
            <w:tcW w:w="4568" w:type="dxa"/>
            <w:tcBorders>
              <w:top w:val="single" w:sz="4" w:space="0" w:color="000000"/>
              <w:left w:val="single" w:sz="4" w:space="0" w:color="000000"/>
              <w:bottom w:val="single" w:sz="4" w:space="0" w:color="000000"/>
              <w:right w:val="single" w:sz="4" w:space="0" w:color="000000"/>
            </w:tcBorders>
          </w:tcPr>
          <w:p w14:paraId="69BFF754" w14:textId="77777777" w:rsidR="009A2683" w:rsidRDefault="009A2683" w:rsidP="009C1E92">
            <w:pPr>
              <w:rPr>
                <w:b/>
              </w:rPr>
            </w:pPr>
          </w:p>
        </w:tc>
      </w:tr>
    </w:tbl>
    <w:p w14:paraId="311CFC1F" w14:textId="7B87C910" w:rsidR="00BA72E7" w:rsidRDefault="00573BE7" w:rsidP="00BA72E7">
      <w:r w:rsidRPr="005A4541">
        <w:rPr>
          <w:vertAlign w:val="superscript"/>
        </w:rPr>
        <w:t>(*</w:t>
      </w:r>
      <w:r>
        <w:t xml:space="preserve"> DTX will be tested for rates up to 80 kbit/s where mandatory DTX operation is available for the multi-mono EVS reference.</w:t>
      </w:r>
      <w:r w:rsidR="00BA72E7">
        <w:t xml:space="preserve"> Other rates with DTX support may be </w:t>
      </w:r>
      <w:r w:rsidR="00BA72E7">
        <w:lastRenderedPageBreak/>
        <w:t>evaluated in IVAS codec characterization. DTX operation applies also for the (multi-mono) EVS references.</w:t>
      </w:r>
    </w:p>
    <w:p w14:paraId="55CB11E6" w14:textId="4000F167" w:rsidR="00573BE7" w:rsidRDefault="00573BE7" w:rsidP="00573BE7"/>
    <w:p w14:paraId="6A7A9758" w14:textId="4264E168" w:rsidR="00573BE7" w:rsidRDefault="00573BE7" w:rsidP="00573BE7">
      <w:r w:rsidRPr="005A4541">
        <w:rPr>
          <w:vertAlign w:val="superscript"/>
        </w:rPr>
        <w:t>(**</w:t>
      </w:r>
      <w:r>
        <w:t xml:space="preserve"> The multi-mono EVS reference shall be produced by individual EVS coding of the 4 FOA B-format component signals in ACN/SN3D format (while truncating the higher-order component signals).</w:t>
      </w:r>
    </w:p>
    <w:p w14:paraId="50D3EF3E" w14:textId="6544E129" w:rsidR="00573BE7" w:rsidRDefault="00573BE7" w:rsidP="00573BE7">
      <w:r>
        <w:t xml:space="preserve">Further notes: </w:t>
      </w:r>
    </w:p>
    <w:p w14:paraId="1E7EC8B3" w14:textId="1AC94E92" w:rsidR="00966BAA" w:rsidRPr="00FA155C" w:rsidRDefault="00966BAA" w:rsidP="00573BE7">
      <w:pPr>
        <w:rPr>
          <w:rFonts w:cs="Arial"/>
          <w:lang w:val="en-US"/>
        </w:rPr>
      </w:pPr>
      <w:r>
        <w:rPr>
          <w:rFonts w:cs="Arial"/>
          <w:lang w:val="en-US"/>
        </w:rPr>
        <w:t>Note: No performance requirements are defined for WB content.</w:t>
      </w:r>
    </w:p>
    <w:p w14:paraId="6D8E07C5" w14:textId="7CF5B31B" w:rsidR="00573BE7" w:rsidRDefault="00573BE7" w:rsidP="00573BE7">
      <w:r>
        <w:t xml:space="preserve">The FOA requirement will be tested with predominant voice content in naïve listener tests. The HOA3 requirement will be tested with general audio content in experienced listener tests. </w:t>
      </w:r>
      <w:del w:id="1" w:author="Author">
        <w:r w:rsidDel="00A050C4">
          <w:delText>The HOA2 requirement will not be tested during selection.</w:delText>
        </w:r>
      </w:del>
    </w:p>
    <w:p w14:paraId="5F8B0406" w14:textId="695BEE5B" w:rsidR="00573BE7" w:rsidRDefault="00573BE7" w:rsidP="00573BE7">
      <w:r>
        <w:t xml:space="preserve">The requirements will be tested with binaural rendering over headphones using a suitable reference renderer that will be specified in the selection processing plan IVAS-7a. The requirements may also be tested with rendering over a room loudspeaker system in experienced listener tests with general audio content. </w:t>
      </w:r>
    </w:p>
    <w:p w14:paraId="79506D89" w14:textId="77777777" w:rsidR="0074418B" w:rsidRDefault="0074418B" w:rsidP="0074418B">
      <w:r>
        <w:t xml:space="preserve">Editor’s note: The SWB requirement will be tested with predominant voice content in naïve listener tests. The FB requirement will be tested with general audio content in experienced listener tests.  </w:t>
      </w:r>
    </w:p>
    <w:p w14:paraId="732634C4" w14:textId="77777777" w:rsidR="00573BE7" w:rsidRDefault="00573BE7" w:rsidP="00573BE7">
      <w:pPr>
        <w:widowControl/>
        <w:spacing w:after="0" w:line="240" w:lineRule="auto"/>
      </w:pPr>
    </w:p>
    <w:p w14:paraId="3C0459A6" w14:textId="06D3FA18" w:rsidR="00364232" w:rsidRDefault="00364232" w:rsidP="00C56666"/>
    <w:p w14:paraId="2DF005B3" w14:textId="0D2E26D1" w:rsidR="005531A1" w:rsidRDefault="0074418B" w:rsidP="005531A1">
      <w:pPr>
        <w:pStyle w:val="Heading2"/>
      </w:pPr>
      <w:r>
        <w:rPr>
          <w:b w:val="0"/>
        </w:rPr>
        <w:t>4</w:t>
      </w:r>
      <w:r w:rsidR="005531A1">
        <w:rPr>
          <w:b w:val="0"/>
        </w:rPr>
        <w:t>.3 Performance requirements for operation with MASA Content</w:t>
      </w:r>
    </w:p>
    <w:p w14:paraId="5C907BF3" w14:textId="3E93C6F7" w:rsidR="005531A1" w:rsidRDefault="005531A1" w:rsidP="00C56666"/>
    <w:p w14:paraId="7648DDDD" w14:textId="41A2FC1F" w:rsidR="00AD16B8" w:rsidRDefault="00AD16B8" w:rsidP="00C56666">
      <w:r>
        <w:t xml:space="preserve">The following MASA audio requirements apply predominantly to speech, ambient sound, and music content.  </w:t>
      </w:r>
    </w:p>
    <w:p w14:paraId="60038548" w14:textId="4644BD8F" w:rsidR="005531A1" w:rsidRDefault="0074418B" w:rsidP="002172B1">
      <w:pPr>
        <w:pStyle w:val="H3"/>
      </w:pPr>
      <w:r>
        <w:t>4</w:t>
      </w:r>
      <w:r w:rsidR="002172B1" w:rsidRPr="009D078F">
        <w:t>.3.1</w:t>
      </w:r>
      <w:r w:rsidR="002172B1">
        <w:tab/>
      </w:r>
      <w:r w:rsidR="005531A1" w:rsidRPr="009D078F">
        <w:t>For Stereo-MASA:</w:t>
      </w:r>
    </w:p>
    <w:p w14:paraId="576E6519" w14:textId="77777777" w:rsidR="002172B1" w:rsidRPr="009D078F" w:rsidRDefault="002172B1" w:rsidP="009D078F">
      <w:pPr>
        <w:rPr>
          <w:lang w:val="en-US"/>
        </w:rPr>
      </w:pPr>
    </w:p>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134"/>
        <w:gridCol w:w="1418"/>
        <w:gridCol w:w="1145"/>
        <w:gridCol w:w="1123"/>
        <w:gridCol w:w="3078"/>
      </w:tblGrid>
      <w:tr w:rsidR="0074418B" w:rsidRPr="009F654E" w14:paraId="51A9C814" w14:textId="4DCB595E" w:rsidTr="00FA155C">
        <w:trPr>
          <w:tblHeader/>
        </w:trPr>
        <w:tc>
          <w:tcPr>
            <w:tcW w:w="1134" w:type="dxa"/>
            <w:shd w:val="clear" w:color="auto" w:fill="E6E6E6"/>
          </w:tcPr>
          <w:p w14:paraId="2EE0CA6D" w14:textId="77777777" w:rsidR="0074418B" w:rsidRPr="009F654E" w:rsidRDefault="0074418B" w:rsidP="0075197C">
            <w:pPr>
              <w:rPr>
                <w:lang w:val="en-US"/>
              </w:rPr>
            </w:pPr>
            <w:r w:rsidRPr="009F654E">
              <w:rPr>
                <w:lang w:val="en-US"/>
              </w:rPr>
              <w:t>BW</w:t>
            </w:r>
          </w:p>
        </w:tc>
        <w:tc>
          <w:tcPr>
            <w:tcW w:w="1418" w:type="dxa"/>
            <w:shd w:val="clear" w:color="auto" w:fill="E6E6E6"/>
          </w:tcPr>
          <w:p w14:paraId="00C28B73" w14:textId="77777777" w:rsidR="0074418B" w:rsidRPr="009F654E" w:rsidRDefault="0074418B" w:rsidP="0075197C">
            <w:pPr>
              <w:rPr>
                <w:lang w:val="en-US"/>
              </w:rPr>
            </w:pPr>
            <w:r w:rsidRPr="009F654E">
              <w:rPr>
                <w:lang w:val="en-US"/>
              </w:rPr>
              <w:t>Bitrate (kbit/s)</w:t>
            </w:r>
          </w:p>
        </w:tc>
        <w:tc>
          <w:tcPr>
            <w:tcW w:w="1145" w:type="dxa"/>
            <w:shd w:val="clear" w:color="auto" w:fill="E6E6E6"/>
          </w:tcPr>
          <w:p w14:paraId="426C68B5" w14:textId="0977BDD5" w:rsidR="0074418B" w:rsidRPr="00BC61EE" w:rsidRDefault="00BC61EE" w:rsidP="0075197C">
            <w:r>
              <w:t>FER/ Delay Loss Profile</w:t>
            </w:r>
          </w:p>
        </w:tc>
        <w:tc>
          <w:tcPr>
            <w:tcW w:w="1123" w:type="dxa"/>
            <w:shd w:val="clear" w:color="auto" w:fill="E6E6E6"/>
          </w:tcPr>
          <w:p w14:paraId="53F9CEDB" w14:textId="77777777" w:rsidR="0074418B" w:rsidRPr="009F654E" w:rsidRDefault="0074418B" w:rsidP="0075197C">
            <w:pPr>
              <w:rPr>
                <w:lang w:val="en-US"/>
              </w:rPr>
            </w:pPr>
            <w:proofErr w:type="gramStart"/>
            <w:r w:rsidRPr="009F654E">
              <w:rPr>
                <w:lang w:val="en-US"/>
              </w:rPr>
              <w:t>DTX</w:t>
            </w:r>
            <w:r>
              <w:rPr>
                <w:lang w:val="en-US"/>
              </w:rPr>
              <w:t>(</w:t>
            </w:r>
            <w:proofErr w:type="gramEnd"/>
            <w:r>
              <w:rPr>
                <w:lang w:val="en-US"/>
              </w:rPr>
              <w:t>*</w:t>
            </w:r>
          </w:p>
        </w:tc>
        <w:tc>
          <w:tcPr>
            <w:tcW w:w="3078" w:type="dxa"/>
            <w:shd w:val="clear" w:color="auto" w:fill="E6E6E6"/>
          </w:tcPr>
          <w:p w14:paraId="31818A77" w14:textId="77777777" w:rsidR="0074418B" w:rsidRPr="009F654E" w:rsidRDefault="0074418B" w:rsidP="0075197C">
            <w:pPr>
              <w:rPr>
                <w:lang w:val="en-US"/>
              </w:rPr>
            </w:pPr>
            <w:proofErr w:type="gramStart"/>
            <w:r w:rsidRPr="009F654E">
              <w:rPr>
                <w:lang w:val="en-US"/>
              </w:rPr>
              <w:t>Requirements</w:t>
            </w:r>
            <w:r>
              <w:rPr>
                <w:lang w:val="en-US"/>
              </w:rPr>
              <w:t>(</w:t>
            </w:r>
            <w:proofErr w:type="gramEnd"/>
            <w:r>
              <w:rPr>
                <w:lang w:val="en-US"/>
              </w:rPr>
              <w:t>**</w:t>
            </w:r>
          </w:p>
        </w:tc>
      </w:tr>
      <w:tr w:rsidR="00BA72E7" w:rsidRPr="009F654E" w14:paraId="52FBD348" w14:textId="0E18C380" w:rsidTr="00FA155C">
        <w:tc>
          <w:tcPr>
            <w:tcW w:w="1134" w:type="dxa"/>
            <w:vMerge w:val="restart"/>
            <w:shd w:val="clear" w:color="auto" w:fill="auto"/>
          </w:tcPr>
          <w:p w14:paraId="78F05B20" w14:textId="77777777" w:rsidR="00BA72E7" w:rsidRPr="009F654E" w:rsidRDefault="00BA72E7" w:rsidP="0075197C">
            <w:pPr>
              <w:rPr>
                <w:lang w:val="en-US"/>
              </w:rPr>
            </w:pPr>
            <w:r>
              <w:rPr>
                <w:lang w:val="en-US"/>
              </w:rPr>
              <w:t>S</w:t>
            </w:r>
            <w:r w:rsidRPr="009F654E">
              <w:rPr>
                <w:lang w:val="en-US"/>
              </w:rPr>
              <w:t>WB</w:t>
            </w:r>
            <w:r>
              <w:rPr>
                <w:lang w:val="en-US"/>
              </w:rPr>
              <w:br/>
              <w:t>FB</w:t>
            </w:r>
          </w:p>
        </w:tc>
        <w:tc>
          <w:tcPr>
            <w:tcW w:w="1418" w:type="dxa"/>
            <w:shd w:val="clear" w:color="auto" w:fill="auto"/>
          </w:tcPr>
          <w:p w14:paraId="37E4C8B2" w14:textId="77777777" w:rsidR="00BA72E7" w:rsidRPr="009F654E" w:rsidRDefault="00BA72E7" w:rsidP="0075197C">
            <w:pPr>
              <w:rPr>
                <w:lang w:val="en-US"/>
              </w:rPr>
            </w:pPr>
            <w:r>
              <w:rPr>
                <w:lang w:val="en-US"/>
              </w:rPr>
              <w:t>13.2</w:t>
            </w:r>
          </w:p>
        </w:tc>
        <w:tc>
          <w:tcPr>
            <w:tcW w:w="1145" w:type="dxa"/>
            <w:vMerge w:val="restart"/>
            <w:shd w:val="clear" w:color="auto" w:fill="auto"/>
          </w:tcPr>
          <w:p w14:paraId="5EF4280F" w14:textId="77777777" w:rsidR="00BA72E7" w:rsidRPr="009F654E" w:rsidRDefault="00BA72E7" w:rsidP="0075197C">
            <w:pPr>
              <w:rPr>
                <w:lang w:val="en-US"/>
              </w:rPr>
            </w:pPr>
            <w:r>
              <w:rPr>
                <w:lang w:val="en-US"/>
              </w:rPr>
              <w:t>All</w:t>
            </w:r>
          </w:p>
        </w:tc>
        <w:tc>
          <w:tcPr>
            <w:tcW w:w="1123" w:type="dxa"/>
            <w:vMerge w:val="restart"/>
            <w:shd w:val="clear" w:color="auto" w:fill="auto"/>
          </w:tcPr>
          <w:p w14:paraId="57B1A7A8" w14:textId="77777777" w:rsidR="00BA72E7" w:rsidRPr="009F654E" w:rsidRDefault="00BA72E7" w:rsidP="0075197C">
            <w:pPr>
              <w:rPr>
                <w:lang w:val="en-US"/>
              </w:rPr>
            </w:pPr>
            <w:r w:rsidRPr="009F654E">
              <w:rPr>
                <w:lang w:val="en-US"/>
              </w:rPr>
              <w:t>On/Off</w:t>
            </w:r>
          </w:p>
        </w:tc>
        <w:tc>
          <w:tcPr>
            <w:tcW w:w="3078" w:type="dxa"/>
            <w:shd w:val="clear" w:color="auto" w:fill="auto"/>
          </w:tcPr>
          <w:p w14:paraId="4BFC4F3A" w14:textId="5628E9E5" w:rsidR="00BA72E7" w:rsidRDefault="00BA72E7" w:rsidP="0075197C">
            <w:pPr>
              <w:jc w:val="left"/>
              <w:rPr>
                <w:rFonts w:cs="Arial"/>
                <w:b/>
                <w:lang w:val="en-US" w:eastAsia="ja-JP"/>
              </w:rPr>
            </w:pPr>
            <w:r w:rsidRPr="005214B0">
              <w:rPr>
                <w:rFonts w:cs="Arial"/>
                <w:b/>
                <w:lang w:val="en-US" w:eastAsia="ja-JP"/>
              </w:rPr>
              <w:t xml:space="preserve">NWT EVS @ 2x 7.2 kbps (WB) + UQ </w:t>
            </w:r>
            <w:proofErr w:type="spellStart"/>
            <w:r w:rsidRPr="005214B0">
              <w:rPr>
                <w:rFonts w:cs="Arial"/>
                <w:b/>
                <w:lang w:val="en-US" w:eastAsia="ja-JP"/>
              </w:rPr>
              <w:t>metadata</w:t>
            </w:r>
            <w:r>
              <w:rPr>
                <w:rFonts w:cs="Arial"/>
                <w:b/>
                <w:lang w:val="en-US" w:eastAsia="ja-JP"/>
              </w:rPr>
              <w:t>OR</w:t>
            </w:r>
            <w:proofErr w:type="spellEnd"/>
          </w:p>
          <w:p w14:paraId="5579BA90" w14:textId="7AA1D2F3" w:rsidR="00BA72E7" w:rsidRPr="005214B0" w:rsidRDefault="00BA72E7" w:rsidP="0075197C">
            <w:pPr>
              <w:jc w:val="left"/>
              <w:rPr>
                <w:rFonts w:cs="Arial"/>
                <w:b/>
                <w:lang w:val="en-US" w:eastAsia="ja-JP"/>
              </w:rPr>
            </w:pPr>
            <w:r w:rsidRPr="005214B0">
              <w:rPr>
                <w:rFonts w:cs="Arial"/>
                <w:b/>
                <w:lang w:val="en-US" w:eastAsia="ja-JP"/>
              </w:rPr>
              <w:t xml:space="preserve">NWT EVS @ 3x </w:t>
            </w:r>
            <w:r>
              <w:rPr>
                <w:rFonts w:cs="Arial"/>
                <w:b/>
                <w:lang w:val="en-US" w:eastAsia="ja-JP"/>
              </w:rPr>
              <w:t>7.2</w:t>
            </w:r>
            <w:r w:rsidRPr="005214B0">
              <w:rPr>
                <w:rFonts w:cs="Arial"/>
                <w:b/>
                <w:lang w:val="en-US" w:eastAsia="ja-JP"/>
              </w:rPr>
              <w:t xml:space="preserve"> kbps (WB)</w:t>
            </w:r>
            <w:r>
              <w:rPr>
                <w:rFonts w:cs="Arial"/>
                <w:b/>
                <w:lang w:val="en-US" w:eastAsia="ja-JP"/>
              </w:rPr>
              <w:t xml:space="preserve"> (planar FOA)</w:t>
            </w:r>
          </w:p>
          <w:p w14:paraId="39F6FAAF" w14:textId="2D26AF89" w:rsidR="00BA72E7" w:rsidRPr="005214B0" w:rsidRDefault="00BA72E7" w:rsidP="0075197C">
            <w:pPr>
              <w:jc w:val="left"/>
              <w:rPr>
                <w:rFonts w:cs="Arial"/>
                <w:b/>
                <w:lang w:val="en-US" w:eastAsia="ja-JP"/>
              </w:rPr>
            </w:pPr>
          </w:p>
        </w:tc>
      </w:tr>
      <w:tr w:rsidR="00BA72E7" w:rsidRPr="009F654E" w14:paraId="4551EFC0" w14:textId="0AA2FD52" w:rsidTr="00BA72E7">
        <w:tc>
          <w:tcPr>
            <w:tcW w:w="1134" w:type="dxa"/>
            <w:vMerge/>
          </w:tcPr>
          <w:p w14:paraId="7380D58F" w14:textId="77777777" w:rsidR="00BA72E7" w:rsidRPr="009F654E" w:rsidRDefault="00BA72E7" w:rsidP="0075197C">
            <w:pPr>
              <w:rPr>
                <w:lang w:val="en-US"/>
              </w:rPr>
            </w:pPr>
          </w:p>
        </w:tc>
        <w:tc>
          <w:tcPr>
            <w:tcW w:w="1418" w:type="dxa"/>
            <w:shd w:val="clear" w:color="auto" w:fill="auto"/>
          </w:tcPr>
          <w:p w14:paraId="308DB59A" w14:textId="77777777" w:rsidR="00BA72E7" w:rsidRDefault="00BA72E7" w:rsidP="0075197C">
            <w:pPr>
              <w:rPr>
                <w:lang w:val="en-US"/>
              </w:rPr>
            </w:pPr>
            <w:r>
              <w:rPr>
                <w:lang w:val="en-US"/>
              </w:rPr>
              <w:t>16.4</w:t>
            </w:r>
          </w:p>
        </w:tc>
        <w:tc>
          <w:tcPr>
            <w:tcW w:w="1145" w:type="dxa"/>
            <w:vMerge/>
          </w:tcPr>
          <w:p w14:paraId="477CA917" w14:textId="77777777" w:rsidR="00BA72E7" w:rsidRDefault="00BA72E7" w:rsidP="0075197C">
            <w:pPr>
              <w:rPr>
                <w:lang w:val="en-US"/>
              </w:rPr>
            </w:pPr>
          </w:p>
        </w:tc>
        <w:tc>
          <w:tcPr>
            <w:tcW w:w="1123" w:type="dxa"/>
            <w:vMerge/>
            <w:shd w:val="clear" w:color="auto" w:fill="auto"/>
          </w:tcPr>
          <w:p w14:paraId="146FB086" w14:textId="77777777" w:rsidR="00BA72E7" w:rsidRPr="009F654E" w:rsidRDefault="00BA72E7" w:rsidP="0075197C">
            <w:pPr>
              <w:rPr>
                <w:lang w:val="en-US"/>
              </w:rPr>
            </w:pPr>
          </w:p>
        </w:tc>
        <w:tc>
          <w:tcPr>
            <w:tcW w:w="3078" w:type="dxa"/>
            <w:shd w:val="clear" w:color="auto" w:fill="auto"/>
          </w:tcPr>
          <w:p w14:paraId="1BD3BE01" w14:textId="77777777" w:rsidR="00BA72E7" w:rsidRPr="00545D71" w:rsidRDefault="00BA72E7" w:rsidP="0075197C">
            <w:pPr>
              <w:jc w:val="left"/>
              <w:rPr>
                <w:rFonts w:cs="Arial"/>
                <w:b/>
                <w:lang w:val="en-US" w:eastAsia="ja-JP"/>
              </w:rPr>
            </w:pPr>
            <w:r w:rsidRPr="00545D71">
              <w:rPr>
                <w:rFonts w:cs="Arial"/>
                <w:b/>
                <w:lang w:val="en-US" w:eastAsia="ja-JP"/>
              </w:rPr>
              <w:t xml:space="preserve">NWT EVS @ 2x 7.2 kbps (WB) </w:t>
            </w:r>
            <w:r w:rsidRPr="00545D71">
              <w:rPr>
                <w:rFonts w:cs="Arial"/>
                <w:b/>
                <w:lang w:val="en-US" w:eastAsia="ja-JP"/>
              </w:rPr>
              <w:lastRenderedPageBreak/>
              <w:t>+ UQ metadata OR</w:t>
            </w:r>
          </w:p>
          <w:p w14:paraId="252CDE1E" w14:textId="4028ECF7" w:rsidR="00BA72E7" w:rsidRPr="00545D71" w:rsidRDefault="00BA72E7" w:rsidP="0075197C">
            <w:pPr>
              <w:jc w:val="left"/>
              <w:rPr>
                <w:rFonts w:cs="Arial"/>
                <w:b/>
                <w:lang w:val="en-US" w:eastAsia="ja-JP"/>
              </w:rPr>
            </w:pPr>
            <w:r w:rsidRPr="00545D71">
              <w:rPr>
                <w:rFonts w:cs="Arial"/>
                <w:b/>
                <w:lang w:val="en-US" w:eastAsia="ja-JP"/>
              </w:rPr>
              <w:t xml:space="preserve">NWT EVS @ </w:t>
            </w:r>
            <w:r>
              <w:rPr>
                <w:rFonts w:cs="Arial"/>
                <w:b/>
                <w:lang w:val="en-US" w:eastAsia="ja-JP"/>
              </w:rPr>
              <w:t>4</w:t>
            </w:r>
            <w:r w:rsidRPr="00545D71">
              <w:rPr>
                <w:rFonts w:cs="Arial"/>
                <w:b/>
                <w:lang w:val="en-US" w:eastAsia="ja-JP"/>
              </w:rPr>
              <w:t>x 7.2 kbps (WB)</w:t>
            </w:r>
            <w:r>
              <w:rPr>
                <w:rFonts w:cs="Arial"/>
                <w:b/>
                <w:lang w:val="en-US" w:eastAsia="ja-JP"/>
              </w:rPr>
              <w:t xml:space="preserve"> </w:t>
            </w:r>
          </w:p>
        </w:tc>
      </w:tr>
      <w:tr w:rsidR="00BA72E7" w:rsidRPr="009F654E" w14:paraId="56599685" w14:textId="19275FA3" w:rsidTr="00BA72E7">
        <w:tc>
          <w:tcPr>
            <w:tcW w:w="1134" w:type="dxa"/>
            <w:vMerge/>
          </w:tcPr>
          <w:p w14:paraId="65475E22" w14:textId="77777777" w:rsidR="00BA72E7" w:rsidRPr="009F654E" w:rsidRDefault="00BA72E7" w:rsidP="0075197C">
            <w:pPr>
              <w:rPr>
                <w:lang w:val="en-US"/>
              </w:rPr>
            </w:pPr>
          </w:p>
        </w:tc>
        <w:tc>
          <w:tcPr>
            <w:tcW w:w="1418" w:type="dxa"/>
            <w:shd w:val="clear" w:color="auto" w:fill="auto"/>
          </w:tcPr>
          <w:p w14:paraId="7DF334CF" w14:textId="77777777" w:rsidR="00BA72E7" w:rsidRDefault="00BA72E7" w:rsidP="0075197C">
            <w:pPr>
              <w:rPr>
                <w:lang w:val="en-US"/>
              </w:rPr>
            </w:pPr>
            <w:r>
              <w:rPr>
                <w:lang w:val="en-US"/>
              </w:rPr>
              <w:t>24.4</w:t>
            </w:r>
          </w:p>
        </w:tc>
        <w:tc>
          <w:tcPr>
            <w:tcW w:w="1145" w:type="dxa"/>
            <w:vMerge/>
          </w:tcPr>
          <w:p w14:paraId="763DF011" w14:textId="77777777" w:rsidR="00BA72E7" w:rsidRDefault="00BA72E7" w:rsidP="0075197C">
            <w:pPr>
              <w:rPr>
                <w:lang w:val="en-US"/>
              </w:rPr>
            </w:pPr>
          </w:p>
        </w:tc>
        <w:tc>
          <w:tcPr>
            <w:tcW w:w="1123" w:type="dxa"/>
            <w:vMerge/>
            <w:shd w:val="clear" w:color="auto" w:fill="auto"/>
          </w:tcPr>
          <w:p w14:paraId="412FBA94" w14:textId="77777777" w:rsidR="00BA72E7" w:rsidRPr="009F654E" w:rsidRDefault="00BA72E7" w:rsidP="0075197C">
            <w:pPr>
              <w:rPr>
                <w:lang w:val="en-US"/>
              </w:rPr>
            </w:pPr>
          </w:p>
        </w:tc>
        <w:tc>
          <w:tcPr>
            <w:tcW w:w="3078" w:type="dxa"/>
            <w:shd w:val="clear" w:color="auto" w:fill="auto"/>
          </w:tcPr>
          <w:p w14:paraId="5F15AA16" w14:textId="77777777" w:rsidR="00BA72E7" w:rsidRPr="00545D71" w:rsidRDefault="00BA72E7" w:rsidP="0075197C">
            <w:pPr>
              <w:jc w:val="left"/>
              <w:rPr>
                <w:rFonts w:cs="Arial"/>
                <w:b/>
                <w:lang w:val="en-US" w:eastAsia="ja-JP"/>
              </w:rPr>
            </w:pPr>
            <w:r w:rsidRPr="00545D71">
              <w:rPr>
                <w:rFonts w:cs="Arial"/>
                <w:b/>
                <w:lang w:val="en-US" w:eastAsia="ja-JP"/>
              </w:rPr>
              <w:t>NWT EVS @ 2x 8 kbps (WB) + UQ metadata OR</w:t>
            </w:r>
          </w:p>
          <w:p w14:paraId="5D2B0487" w14:textId="7D17A388" w:rsidR="00BA72E7" w:rsidRPr="00545D71" w:rsidRDefault="00BA72E7" w:rsidP="0075197C">
            <w:pPr>
              <w:jc w:val="left"/>
              <w:rPr>
                <w:rFonts w:cs="Arial"/>
                <w:b/>
                <w:lang w:val="en-US" w:eastAsia="ja-JP"/>
              </w:rPr>
            </w:pPr>
            <w:r w:rsidRPr="00545D71">
              <w:rPr>
                <w:rFonts w:cs="Arial"/>
                <w:b/>
                <w:lang w:val="en-US" w:eastAsia="ja-JP"/>
              </w:rPr>
              <w:t xml:space="preserve">NWT EVS @ 4x </w:t>
            </w:r>
            <w:r>
              <w:rPr>
                <w:rFonts w:cs="Arial"/>
                <w:b/>
                <w:lang w:val="en-US" w:eastAsia="ja-JP"/>
              </w:rPr>
              <w:t>8.0</w:t>
            </w:r>
            <w:r w:rsidRPr="00545D71">
              <w:rPr>
                <w:rFonts w:cs="Arial"/>
                <w:b/>
                <w:lang w:val="en-US" w:eastAsia="ja-JP"/>
              </w:rPr>
              <w:t xml:space="preserve"> kbps (WB)</w:t>
            </w:r>
          </w:p>
        </w:tc>
      </w:tr>
      <w:tr w:rsidR="00BA72E7" w:rsidRPr="009F654E" w14:paraId="0E78C9A3" w14:textId="3041E301" w:rsidTr="00BA72E7">
        <w:tc>
          <w:tcPr>
            <w:tcW w:w="1134" w:type="dxa"/>
            <w:vMerge/>
          </w:tcPr>
          <w:p w14:paraId="2CDD286C" w14:textId="77777777" w:rsidR="00BA72E7" w:rsidRPr="009F654E" w:rsidRDefault="00BA72E7" w:rsidP="0075197C">
            <w:pPr>
              <w:rPr>
                <w:lang w:val="en-US"/>
              </w:rPr>
            </w:pPr>
          </w:p>
        </w:tc>
        <w:tc>
          <w:tcPr>
            <w:tcW w:w="1418" w:type="dxa"/>
            <w:shd w:val="clear" w:color="auto" w:fill="auto"/>
          </w:tcPr>
          <w:p w14:paraId="3B647CEB" w14:textId="77777777" w:rsidR="00BA72E7" w:rsidRDefault="00BA72E7" w:rsidP="0075197C">
            <w:pPr>
              <w:rPr>
                <w:lang w:val="en-US"/>
              </w:rPr>
            </w:pPr>
            <w:r>
              <w:rPr>
                <w:lang w:val="en-US"/>
              </w:rPr>
              <w:t>32</w:t>
            </w:r>
          </w:p>
        </w:tc>
        <w:tc>
          <w:tcPr>
            <w:tcW w:w="1145" w:type="dxa"/>
            <w:vMerge/>
          </w:tcPr>
          <w:p w14:paraId="19191A5E" w14:textId="77777777" w:rsidR="00BA72E7" w:rsidRDefault="00BA72E7" w:rsidP="0075197C">
            <w:pPr>
              <w:rPr>
                <w:lang w:val="en-US"/>
              </w:rPr>
            </w:pPr>
          </w:p>
        </w:tc>
        <w:tc>
          <w:tcPr>
            <w:tcW w:w="1123" w:type="dxa"/>
            <w:vMerge/>
            <w:shd w:val="clear" w:color="auto" w:fill="auto"/>
          </w:tcPr>
          <w:p w14:paraId="73153733" w14:textId="77777777" w:rsidR="00BA72E7" w:rsidRPr="009F654E" w:rsidRDefault="00BA72E7" w:rsidP="0075197C">
            <w:pPr>
              <w:rPr>
                <w:lang w:val="en-US"/>
              </w:rPr>
            </w:pPr>
          </w:p>
        </w:tc>
        <w:tc>
          <w:tcPr>
            <w:tcW w:w="3078" w:type="dxa"/>
            <w:shd w:val="clear" w:color="auto" w:fill="auto"/>
          </w:tcPr>
          <w:p w14:paraId="0FF3A26E" w14:textId="77777777" w:rsidR="00BA72E7" w:rsidRPr="005214B0" w:rsidRDefault="00BA72E7" w:rsidP="0075197C">
            <w:pPr>
              <w:jc w:val="left"/>
              <w:rPr>
                <w:rFonts w:cs="Arial"/>
                <w:b/>
                <w:lang w:val="en-US" w:eastAsia="ja-JP"/>
              </w:rPr>
            </w:pPr>
            <w:r w:rsidRPr="005214B0">
              <w:rPr>
                <w:rFonts w:cs="Arial"/>
                <w:b/>
                <w:lang w:val="en-US" w:eastAsia="ja-JP"/>
              </w:rPr>
              <w:t>NWT EVS @ 2x 9.6 kbps (SWB) + UQ metadata OR</w:t>
            </w:r>
          </w:p>
          <w:p w14:paraId="10AB1607" w14:textId="77777777" w:rsidR="00BA72E7" w:rsidRPr="005214B0" w:rsidRDefault="00BA72E7" w:rsidP="0075197C">
            <w:pPr>
              <w:jc w:val="left"/>
              <w:rPr>
                <w:rFonts w:cs="Arial"/>
                <w:b/>
                <w:lang w:val="en-US" w:eastAsia="ja-JP"/>
              </w:rPr>
            </w:pPr>
            <w:r w:rsidRPr="005214B0">
              <w:rPr>
                <w:rFonts w:cs="Arial"/>
                <w:b/>
                <w:lang w:val="en-US" w:eastAsia="ja-JP"/>
              </w:rPr>
              <w:t>NWT EVS @ 4x 9.6 kbps (SWB)</w:t>
            </w:r>
          </w:p>
        </w:tc>
      </w:tr>
      <w:tr w:rsidR="00BA72E7" w:rsidRPr="009F654E" w14:paraId="59EB779A" w14:textId="3F0C3B00" w:rsidTr="00BA72E7">
        <w:tc>
          <w:tcPr>
            <w:tcW w:w="1134" w:type="dxa"/>
            <w:vMerge/>
          </w:tcPr>
          <w:p w14:paraId="7A488CD9" w14:textId="77777777" w:rsidR="00BA72E7" w:rsidRPr="009F654E" w:rsidRDefault="00BA72E7" w:rsidP="0075197C">
            <w:pPr>
              <w:rPr>
                <w:lang w:val="en-US"/>
              </w:rPr>
            </w:pPr>
          </w:p>
        </w:tc>
        <w:tc>
          <w:tcPr>
            <w:tcW w:w="1418" w:type="dxa"/>
            <w:shd w:val="clear" w:color="auto" w:fill="auto"/>
          </w:tcPr>
          <w:p w14:paraId="4C506920" w14:textId="77777777" w:rsidR="00BA72E7" w:rsidRDefault="00BA72E7" w:rsidP="0075197C">
            <w:pPr>
              <w:rPr>
                <w:lang w:val="en-US"/>
              </w:rPr>
            </w:pPr>
            <w:r>
              <w:rPr>
                <w:lang w:val="en-US"/>
              </w:rPr>
              <w:t>48</w:t>
            </w:r>
          </w:p>
        </w:tc>
        <w:tc>
          <w:tcPr>
            <w:tcW w:w="1145" w:type="dxa"/>
            <w:vMerge/>
          </w:tcPr>
          <w:p w14:paraId="43DDDA0D" w14:textId="77777777" w:rsidR="00BA72E7" w:rsidRDefault="00BA72E7" w:rsidP="0075197C">
            <w:pPr>
              <w:rPr>
                <w:lang w:val="en-US"/>
              </w:rPr>
            </w:pPr>
          </w:p>
        </w:tc>
        <w:tc>
          <w:tcPr>
            <w:tcW w:w="1123" w:type="dxa"/>
            <w:vMerge/>
            <w:shd w:val="clear" w:color="auto" w:fill="auto"/>
          </w:tcPr>
          <w:p w14:paraId="3102EE01" w14:textId="77777777" w:rsidR="00BA72E7" w:rsidRPr="009F654E" w:rsidRDefault="00BA72E7" w:rsidP="0075197C">
            <w:pPr>
              <w:rPr>
                <w:lang w:val="en-US"/>
              </w:rPr>
            </w:pPr>
          </w:p>
        </w:tc>
        <w:tc>
          <w:tcPr>
            <w:tcW w:w="3078" w:type="dxa"/>
            <w:shd w:val="clear" w:color="auto" w:fill="auto"/>
          </w:tcPr>
          <w:p w14:paraId="58716890" w14:textId="77777777" w:rsidR="00BA72E7" w:rsidRDefault="00BA72E7" w:rsidP="0075197C">
            <w:pPr>
              <w:jc w:val="left"/>
              <w:rPr>
                <w:rFonts w:cs="Arial"/>
                <w:b/>
                <w:lang w:val="en-US" w:eastAsia="ja-JP"/>
              </w:rPr>
            </w:pPr>
            <w:r w:rsidRPr="009F654E">
              <w:rPr>
                <w:rFonts w:cs="Arial"/>
                <w:b/>
                <w:lang w:val="en-US" w:eastAsia="ja-JP"/>
              </w:rPr>
              <w:t xml:space="preserve">NWT </w:t>
            </w:r>
            <w:r w:rsidRPr="001059D0">
              <w:rPr>
                <w:rFonts w:cs="Arial"/>
                <w:b/>
                <w:lang w:val="en-US" w:eastAsia="ja-JP"/>
              </w:rPr>
              <w:t>EVS @ 2x 16.4 kbps (SWB/FB) + UQ</w:t>
            </w:r>
            <w:r w:rsidRPr="009F654E">
              <w:rPr>
                <w:rFonts w:cs="Arial"/>
                <w:b/>
                <w:lang w:val="en-US" w:eastAsia="ja-JP"/>
              </w:rPr>
              <w:t xml:space="preserve"> metadata</w:t>
            </w:r>
            <w:r>
              <w:rPr>
                <w:rFonts w:cs="Arial"/>
                <w:b/>
                <w:lang w:val="en-US" w:eastAsia="ja-JP"/>
              </w:rPr>
              <w:t xml:space="preserve"> OR</w:t>
            </w:r>
          </w:p>
          <w:p w14:paraId="11C5521A" w14:textId="77777777" w:rsidR="00BA72E7" w:rsidRPr="009F654E" w:rsidRDefault="00BA72E7" w:rsidP="0075197C">
            <w:pPr>
              <w:jc w:val="left"/>
              <w:rPr>
                <w:rFonts w:cs="Arial"/>
                <w:b/>
                <w:lang w:val="en-US" w:eastAsia="ja-JP"/>
              </w:rPr>
            </w:pPr>
            <w:r>
              <w:rPr>
                <w:rFonts w:cs="Arial"/>
                <w:b/>
                <w:lang w:val="en-US" w:eastAsia="ja-JP"/>
              </w:rPr>
              <w:t xml:space="preserve">NWT EVS @ 4x 16.4 kbps </w:t>
            </w:r>
            <w:r w:rsidRPr="007B70C3">
              <w:rPr>
                <w:rFonts w:cs="Arial"/>
                <w:b/>
                <w:lang w:val="en-US" w:eastAsia="ja-JP"/>
              </w:rPr>
              <w:t>(SWB/FB)</w:t>
            </w:r>
          </w:p>
        </w:tc>
      </w:tr>
      <w:tr w:rsidR="00BA72E7" w:rsidRPr="009F654E" w14:paraId="52BEDB0C" w14:textId="60E4580E" w:rsidTr="00BA72E7">
        <w:tc>
          <w:tcPr>
            <w:tcW w:w="1134" w:type="dxa"/>
            <w:vMerge/>
          </w:tcPr>
          <w:p w14:paraId="05AB9DFF" w14:textId="77777777" w:rsidR="00BA72E7" w:rsidRPr="009F654E" w:rsidRDefault="00BA72E7" w:rsidP="0075197C">
            <w:pPr>
              <w:rPr>
                <w:lang w:val="en-US"/>
              </w:rPr>
            </w:pPr>
          </w:p>
        </w:tc>
        <w:tc>
          <w:tcPr>
            <w:tcW w:w="1418" w:type="dxa"/>
            <w:shd w:val="clear" w:color="auto" w:fill="auto"/>
          </w:tcPr>
          <w:p w14:paraId="23D9022D" w14:textId="77777777" w:rsidR="00BA72E7" w:rsidRDefault="00BA72E7" w:rsidP="0075197C">
            <w:pPr>
              <w:rPr>
                <w:lang w:val="en-US"/>
              </w:rPr>
            </w:pPr>
            <w:r>
              <w:rPr>
                <w:lang w:val="en-US"/>
              </w:rPr>
              <w:t>64</w:t>
            </w:r>
          </w:p>
        </w:tc>
        <w:tc>
          <w:tcPr>
            <w:tcW w:w="1145" w:type="dxa"/>
            <w:vMerge/>
          </w:tcPr>
          <w:p w14:paraId="57353736" w14:textId="77777777" w:rsidR="00BA72E7" w:rsidRDefault="00BA72E7" w:rsidP="0075197C">
            <w:pPr>
              <w:rPr>
                <w:lang w:val="en-US"/>
              </w:rPr>
            </w:pPr>
          </w:p>
        </w:tc>
        <w:tc>
          <w:tcPr>
            <w:tcW w:w="1123" w:type="dxa"/>
            <w:vMerge/>
            <w:shd w:val="clear" w:color="auto" w:fill="auto"/>
          </w:tcPr>
          <w:p w14:paraId="2F93FBAB" w14:textId="77777777" w:rsidR="00BA72E7" w:rsidRPr="009F654E" w:rsidRDefault="00BA72E7" w:rsidP="0075197C">
            <w:pPr>
              <w:rPr>
                <w:lang w:val="en-US"/>
              </w:rPr>
            </w:pPr>
          </w:p>
        </w:tc>
        <w:tc>
          <w:tcPr>
            <w:tcW w:w="3078" w:type="dxa"/>
            <w:shd w:val="clear" w:color="auto" w:fill="auto"/>
          </w:tcPr>
          <w:p w14:paraId="5B2A9BEC" w14:textId="77777777" w:rsidR="00BA72E7" w:rsidRDefault="00BA72E7" w:rsidP="0075197C">
            <w:pPr>
              <w:jc w:val="left"/>
              <w:rPr>
                <w:rFonts w:cs="Arial"/>
                <w:b/>
                <w:lang w:val="en-US" w:eastAsia="ja-JP"/>
              </w:rPr>
            </w:pPr>
            <w:r w:rsidRPr="009F654E">
              <w:rPr>
                <w:rFonts w:cs="Arial"/>
                <w:b/>
                <w:lang w:val="en-US" w:eastAsia="ja-JP"/>
              </w:rPr>
              <w:t xml:space="preserve">NWT EVS @ 2x </w:t>
            </w:r>
            <w:r>
              <w:rPr>
                <w:rFonts w:cs="Arial"/>
                <w:b/>
                <w:lang w:val="en-US" w:eastAsia="ja-JP"/>
              </w:rPr>
              <w:t>24.4</w:t>
            </w:r>
            <w:r w:rsidRPr="009F654E">
              <w:rPr>
                <w:rFonts w:cs="Arial"/>
                <w:b/>
                <w:lang w:val="en-US" w:eastAsia="ja-JP"/>
              </w:rPr>
              <w:t xml:space="preserve"> kbps</w:t>
            </w:r>
            <w:r>
              <w:rPr>
                <w:rFonts w:cs="Arial"/>
                <w:b/>
                <w:lang w:val="en-US" w:eastAsia="ja-JP"/>
              </w:rPr>
              <w:t xml:space="preserve"> </w:t>
            </w:r>
            <w:r w:rsidRPr="00A95AC6">
              <w:rPr>
                <w:rFonts w:cs="Arial"/>
                <w:b/>
                <w:lang w:val="en-US" w:eastAsia="ja-JP"/>
              </w:rPr>
              <w:t>(SWB/FB) + UQ</w:t>
            </w:r>
            <w:r w:rsidRPr="009F654E">
              <w:rPr>
                <w:rFonts w:cs="Arial"/>
                <w:b/>
                <w:lang w:val="en-US" w:eastAsia="ja-JP"/>
              </w:rPr>
              <w:t xml:space="preserve"> metadata</w:t>
            </w:r>
            <w:r>
              <w:rPr>
                <w:rFonts w:cs="Arial"/>
                <w:b/>
                <w:lang w:val="en-US" w:eastAsia="ja-JP"/>
              </w:rPr>
              <w:t xml:space="preserve"> OR</w:t>
            </w:r>
          </w:p>
          <w:p w14:paraId="0CAC8D8C" w14:textId="77777777" w:rsidR="00BA72E7" w:rsidRPr="009F654E" w:rsidRDefault="00BA72E7" w:rsidP="0075197C">
            <w:pPr>
              <w:jc w:val="left"/>
              <w:rPr>
                <w:rFonts w:cs="Arial"/>
                <w:b/>
                <w:lang w:val="en-US" w:eastAsia="ja-JP"/>
              </w:rPr>
            </w:pPr>
            <w:r>
              <w:rPr>
                <w:rFonts w:cs="Arial"/>
                <w:b/>
                <w:lang w:val="en-US" w:eastAsia="ja-JP"/>
              </w:rPr>
              <w:t xml:space="preserve">NWT EVS @ 4x 24.4 kbps </w:t>
            </w:r>
            <w:r w:rsidRPr="007B70C3">
              <w:rPr>
                <w:rFonts w:cs="Arial"/>
                <w:b/>
                <w:lang w:val="en-US" w:eastAsia="ja-JP"/>
              </w:rPr>
              <w:t>(SWB/FB)</w:t>
            </w:r>
          </w:p>
        </w:tc>
      </w:tr>
      <w:tr w:rsidR="00BA72E7" w:rsidRPr="009F654E" w14:paraId="0F13DD93" w14:textId="7C4EE3C7" w:rsidTr="00BA72E7">
        <w:tc>
          <w:tcPr>
            <w:tcW w:w="1134" w:type="dxa"/>
            <w:vMerge/>
          </w:tcPr>
          <w:p w14:paraId="6090D754" w14:textId="77777777" w:rsidR="00BA72E7" w:rsidRPr="009F654E" w:rsidRDefault="00BA72E7" w:rsidP="0075197C">
            <w:pPr>
              <w:rPr>
                <w:lang w:val="en-US"/>
              </w:rPr>
            </w:pPr>
          </w:p>
        </w:tc>
        <w:tc>
          <w:tcPr>
            <w:tcW w:w="1418" w:type="dxa"/>
            <w:shd w:val="clear" w:color="auto" w:fill="auto"/>
          </w:tcPr>
          <w:p w14:paraId="2FA18F1A" w14:textId="77777777" w:rsidR="00BA72E7" w:rsidRDefault="00BA72E7" w:rsidP="0075197C">
            <w:pPr>
              <w:rPr>
                <w:lang w:val="en-US"/>
              </w:rPr>
            </w:pPr>
            <w:r>
              <w:rPr>
                <w:lang w:val="en-US"/>
              </w:rPr>
              <w:t>80</w:t>
            </w:r>
          </w:p>
        </w:tc>
        <w:tc>
          <w:tcPr>
            <w:tcW w:w="1145" w:type="dxa"/>
            <w:vMerge/>
          </w:tcPr>
          <w:p w14:paraId="63FBAD43" w14:textId="77777777" w:rsidR="00BA72E7" w:rsidRDefault="00BA72E7" w:rsidP="0075197C">
            <w:pPr>
              <w:rPr>
                <w:lang w:val="en-US"/>
              </w:rPr>
            </w:pPr>
          </w:p>
        </w:tc>
        <w:tc>
          <w:tcPr>
            <w:tcW w:w="1123" w:type="dxa"/>
            <w:vMerge/>
            <w:shd w:val="clear" w:color="auto" w:fill="auto"/>
          </w:tcPr>
          <w:p w14:paraId="4932D4DB" w14:textId="77777777" w:rsidR="00BA72E7" w:rsidRPr="009F654E" w:rsidRDefault="00BA72E7" w:rsidP="0075197C">
            <w:pPr>
              <w:rPr>
                <w:lang w:val="en-US"/>
              </w:rPr>
            </w:pPr>
          </w:p>
        </w:tc>
        <w:tc>
          <w:tcPr>
            <w:tcW w:w="3078" w:type="dxa"/>
            <w:shd w:val="clear" w:color="auto" w:fill="auto"/>
          </w:tcPr>
          <w:p w14:paraId="3E1CB684" w14:textId="77777777" w:rsidR="00BA72E7" w:rsidRDefault="00BA72E7" w:rsidP="0075197C">
            <w:pPr>
              <w:jc w:val="left"/>
              <w:rPr>
                <w:rFonts w:cs="Arial"/>
                <w:b/>
                <w:lang w:val="en-US" w:eastAsia="ja-JP"/>
              </w:rPr>
            </w:pPr>
            <w:r w:rsidRPr="009F654E">
              <w:rPr>
                <w:rFonts w:cs="Arial"/>
                <w:b/>
                <w:lang w:val="en-US" w:eastAsia="ja-JP"/>
              </w:rPr>
              <w:t xml:space="preserve">NWT EVS @ 2x </w:t>
            </w:r>
            <w:r>
              <w:rPr>
                <w:rFonts w:cs="Arial"/>
                <w:b/>
                <w:lang w:val="en-US" w:eastAsia="ja-JP"/>
              </w:rPr>
              <w:t>24.4</w:t>
            </w:r>
            <w:r w:rsidRPr="009F654E">
              <w:rPr>
                <w:rFonts w:cs="Arial"/>
                <w:b/>
                <w:lang w:val="en-US" w:eastAsia="ja-JP"/>
              </w:rPr>
              <w:t xml:space="preserve"> kbps</w:t>
            </w:r>
            <w:r>
              <w:rPr>
                <w:rFonts w:cs="Arial"/>
                <w:b/>
                <w:lang w:val="en-US" w:eastAsia="ja-JP"/>
              </w:rPr>
              <w:t xml:space="preserve"> </w:t>
            </w:r>
            <w:r w:rsidRPr="00A95AC6">
              <w:rPr>
                <w:rFonts w:cs="Arial"/>
                <w:b/>
                <w:lang w:val="en-US" w:eastAsia="ja-JP"/>
              </w:rPr>
              <w:t>(SWB/FB)</w:t>
            </w:r>
            <w:r w:rsidRPr="009F654E">
              <w:rPr>
                <w:rFonts w:cs="Arial"/>
                <w:b/>
                <w:lang w:val="en-US" w:eastAsia="ja-JP"/>
              </w:rPr>
              <w:t xml:space="preserve"> + UQ metadata</w:t>
            </w:r>
            <w:r>
              <w:rPr>
                <w:rFonts w:cs="Arial"/>
                <w:b/>
                <w:lang w:val="en-US" w:eastAsia="ja-JP"/>
              </w:rPr>
              <w:t xml:space="preserve"> OR</w:t>
            </w:r>
          </w:p>
          <w:p w14:paraId="6E92C170" w14:textId="77777777" w:rsidR="00BA72E7" w:rsidRPr="009F654E" w:rsidRDefault="00BA72E7" w:rsidP="0075197C">
            <w:pPr>
              <w:jc w:val="left"/>
              <w:rPr>
                <w:rFonts w:cs="Arial"/>
                <w:b/>
                <w:lang w:val="en-US" w:eastAsia="ja-JP"/>
              </w:rPr>
            </w:pPr>
            <w:r>
              <w:rPr>
                <w:rFonts w:cs="Arial"/>
                <w:b/>
                <w:lang w:val="en-US" w:eastAsia="ja-JP"/>
              </w:rPr>
              <w:t xml:space="preserve">NWT EVS @ 4x 24.4 kbps </w:t>
            </w:r>
            <w:r w:rsidRPr="007B70C3">
              <w:rPr>
                <w:rFonts w:cs="Arial"/>
                <w:b/>
                <w:lang w:val="en-US" w:eastAsia="ja-JP"/>
              </w:rPr>
              <w:t>(SWB/FB)</w:t>
            </w:r>
          </w:p>
        </w:tc>
      </w:tr>
      <w:tr w:rsidR="00BA72E7" w:rsidRPr="009F654E" w14:paraId="2B831542" w14:textId="0841EBD2" w:rsidTr="00BA72E7">
        <w:tc>
          <w:tcPr>
            <w:tcW w:w="1134" w:type="dxa"/>
            <w:vMerge/>
          </w:tcPr>
          <w:p w14:paraId="05C17708" w14:textId="77777777" w:rsidR="00BA72E7" w:rsidRPr="009F654E" w:rsidRDefault="00BA72E7" w:rsidP="0075197C">
            <w:pPr>
              <w:rPr>
                <w:lang w:val="en-US"/>
              </w:rPr>
            </w:pPr>
          </w:p>
        </w:tc>
        <w:tc>
          <w:tcPr>
            <w:tcW w:w="1418" w:type="dxa"/>
            <w:shd w:val="clear" w:color="auto" w:fill="auto"/>
          </w:tcPr>
          <w:p w14:paraId="6A00128B" w14:textId="77777777" w:rsidR="00BA72E7" w:rsidRDefault="00BA72E7" w:rsidP="0075197C">
            <w:pPr>
              <w:rPr>
                <w:lang w:val="en-US"/>
              </w:rPr>
            </w:pPr>
            <w:r>
              <w:rPr>
                <w:lang w:val="en-US"/>
              </w:rPr>
              <w:t>96</w:t>
            </w:r>
          </w:p>
        </w:tc>
        <w:tc>
          <w:tcPr>
            <w:tcW w:w="1145" w:type="dxa"/>
            <w:vMerge/>
          </w:tcPr>
          <w:p w14:paraId="1FD457E2" w14:textId="77777777" w:rsidR="00BA72E7" w:rsidRDefault="00BA72E7" w:rsidP="0075197C">
            <w:pPr>
              <w:rPr>
                <w:lang w:val="en-US"/>
              </w:rPr>
            </w:pPr>
          </w:p>
        </w:tc>
        <w:tc>
          <w:tcPr>
            <w:tcW w:w="1123" w:type="dxa"/>
            <w:vMerge w:val="restart"/>
            <w:shd w:val="clear" w:color="auto" w:fill="auto"/>
          </w:tcPr>
          <w:p w14:paraId="303C3678" w14:textId="73F38A14" w:rsidR="00BA72E7" w:rsidRPr="009F654E" w:rsidRDefault="00BA72E7" w:rsidP="0075197C">
            <w:pPr>
              <w:rPr>
                <w:lang w:val="en-US"/>
              </w:rPr>
            </w:pPr>
            <w:r>
              <w:rPr>
                <w:lang w:val="en-US"/>
              </w:rPr>
              <w:t>Off</w:t>
            </w:r>
          </w:p>
        </w:tc>
        <w:tc>
          <w:tcPr>
            <w:tcW w:w="3078" w:type="dxa"/>
            <w:shd w:val="clear" w:color="auto" w:fill="auto"/>
          </w:tcPr>
          <w:p w14:paraId="11026A5F" w14:textId="77777777" w:rsidR="00BA72E7" w:rsidRPr="00A95AC6" w:rsidRDefault="00BA72E7" w:rsidP="0075197C">
            <w:pPr>
              <w:jc w:val="left"/>
              <w:rPr>
                <w:rFonts w:cs="Arial"/>
                <w:b/>
                <w:lang w:val="en-US" w:eastAsia="ja-JP"/>
              </w:rPr>
            </w:pPr>
            <w:r w:rsidRPr="00A95AC6">
              <w:rPr>
                <w:rFonts w:cs="Arial"/>
                <w:b/>
                <w:lang w:val="en-US" w:eastAsia="ja-JP"/>
              </w:rPr>
              <w:t>NWT EVS @ 2x 32 kbps (SWB/FB) + UQ metadata OR</w:t>
            </w:r>
          </w:p>
          <w:p w14:paraId="24B76AA5" w14:textId="77777777" w:rsidR="00BA72E7" w:rsidRPr="00A95AC6" w:rsidRDefault="00BA72E7" w:rsidP="0075197C">
            <w:pPr>
              <w:jc w:val="left"/>
              <w:rPr>
                <w:rFonts w:cs="Arial"/>
                <w:b/>
                <w:lang w:val="en-US" w:eastAsia="ja-JP"/>
              </w:rPr>
            </w:pPr>
            <w:r w:rsidRPr="00A95AC6">
              <w:rPr>
                <w:rFonts w:cs="Arial"/>
                <w:b/>
                <w:lang w:val="en-US" w:eastAsia="ja-JP"/>
              </w:rPr>
              <w:t>NWT EVS @ 4x 32 kbps (SWB/FB)</w:t>
            </w:r>
          </w:p>
        </w:tc>
      </w:tr>
      <w:tr w:rsidR="00BA72E7" w:rsidRPr="009F654E" w14:paraId="0C7AC5FE" w14:textId="0359D892" w:rsidTr="00BA72E7">
        <w:tc>
          <w:tcPr>
            <w:tcW w:w="1134" w:type="dxa"/>
            <w:vMerge/>
          </w:tcPr>
          <w:p w14:paraId="6B2069AB" w14:textId="77777777" w:rsidR="00BA72E7" w:rsidRPr="009F654E" w:rsidRDefault="00BA72E7" w:rsidP="0075197C">
            <w:pPr>
              <w:rPr>
                <w:lang w:val="en-US"/>
              </w:rPr>
            </w:pPr>
          </w:p>
        </w:tc>
        <w:tc>
          <w:tcPr>
            <w:tcW w:w="1418" w:type="dxa"/>
            <w:shd w:val="clear" w:color="auto" w:fill="auto"/>
          </w:tcPr>
          <w:p w14:paraId="5582B716" w14:textId="77777777" w:rsidR="00BA72E7" w:rsidRDefault="00BA72E7" w:rsidP="0075197C">
            <w:pPr>
              <w:rPr>
                <w:lang w:val="en-US"/>
              </w:rPr>
            </w:pPr>
            <w:r>
              <w:rPr>
                <w:lang w:val="en-US"/>
              </w:rPr>
              <w:t>128</w:t>
            </w:r>
          </w:p>
        </w:tc>
        <w:tc>
          <w:tcPr>
            <w:tcW w:w="1145" w:type="dxa"/>
            <w:vMerge/>
          </w:tcPr>
          <w:p w14:paraId="12B6AB79" w14:textId="77777777" w:rsidR="00BA72E7" w:rsidRDefault="00BA72E7" w:rsidP="0075197C">
            <w:pPr>
              <w:rPr>
                <w:lang w:val="en-US"/>
              </w:rPr>
            </w:pPr>
          </w:p>
        </w:tc>
        <w:tc>
          <w:tcPr>
            <w:tcW w:w="1123" w:type="dxa"/>
            <w:vMerge/>
            <w:shd w:val="clear" w:color="auto" w:fill="auto"/>
          </w:tcPr>
          <w:p w14:paraId="04DD0AB1" w14:textId="77777777" w:rsidR="00BA72E7" w:rsidRPr="009F654E" w:rsidRDefault="00BA72E7" w:rsidP="0075197C">
            <w:pPr>
              <w:rPr>
                <w:lang w:val="en-US"/>
              </w:rPr>
            </w:pPr>
          </w:p>
        </w:tc>
        <w:tc>
          <w:tcPr>
            <w:tcW w:w="3078" w:type="dxa"/>
            <w:shd w:val="clear" w:color="auto" w:fill="auto"/>
          </w:tcPr>
          <w:p w14:paraId="2EEFD196" w14:textId="77777777" w:rsidR="00BA72E7" w:rsidRPr="00A95AC6" w:rsidRDefault="00BA72E7" w:rsidP="0075197C">
            <w:pPr>
              <w:jc w:val="left"/>
              <w:rPr>
                <w:rFonts w:cs="Arial"/>
                <w:b/>
                <w:lang w:val="en-US" w:eastAsia="ja-JP"/>
              </w:rPr>
            </w:pPr>
            <w:r w:rsidRPr="00A95AC6">
              <w:rPr>
                <w:rFonts w:cs="Arial"/>
                <w:b/>
                <w:lang w:val="en-US" w:eastAsia="ja-JP"/>
              </w:rPr>
              <w:t>NWT EVS @ 2x 48 kbps (WB/SWB/FB) + UQ metadata OR</w:t>
            </w:r>
          </w:p>
          <w:p w14:paraId="4148448E" w14:textId="77777777" w:rsidR="00BA72E7" w:rsidRPr="00A95AC6" w:rsidRDefault="00BA72E7" w:rsidP="0075197C">
            <w:pPr>
              <w:jc w:val="left"/>
              <w:rPr>
                <w:rFonts w:cs="Arial"/>
                <w:b/>
                <w:lang w:val="en-US" w:eastAsia="ja-JP"/>
              </w:rPr>
            </w:pPr>
            <w:r w:rsidRPr="00A95AC6">
              <w:rPr>
                <w:rFonts w:cs="Arial"/>
                <w:b/>
                <w:lang w:val="en-US" w:eastAsia="ja-JP"/>
              </w:rPr>
              <w:t xml:space="preserve">NWT EVS @ 4x 48 kbps </w:t>
            </w:r>
            <w:r w:rsidRPr="00A95AC6">
              <w:rPr>
                <w:rFonts w:cs="Arial"/>
                <w:b/>
                <w:lang w:val="en-US" w:eastAsia="ja-JP"/>
              </w:rPr>
              <w:lastRenderedPageBreak/>
              <w:t>(SWB/FB)</w:t>
            </w:r>
          </w:p>
        </w:tc>
      </w:tr>
      <w:tr w:rsidR="00BA72E7" w:rsidRPr="009F654E" w14:paraId="473732A8" w14:textId="35074882" w:rsidTr="00BA72E7">
        <w:tc>
          <w:tcPr>
            <w:tcW w:w="1134" w:type="dxa"/>
            <w:vMerge/>
          </w:tcPr>
          <w:p w14:paraId="728162FA" w14:textId="77777777" w:rsidR="00BA72E7" w:rsidRPr="009F654E" w:rsidRDefault="00BA72E7" w:rsidP="0075197C">
            <w:pPr>
              <w:rPr>
                <w:lang w:val="en-US"/>
              </w:rPr>
            </w:pPr>
          </w:p>
        </w:tc>
        <w:tc>
          <w:tcPr>
            <w:tcW w:w="1418" w:type="dxa"/>
            <w:shd w:val="clear" w:color="auto" w:fill="auto"/>
          </w:tcPr>
          <w:p w14:paraId="68BF04F5" w14:textId="77777777" w:rsidR="00BA72E7" w:rsidRDefault="00BA72E7" w:rsidP="0075197C">
            <w:pPr>
              <w:rPr>
                <w:lang w:val="en-US"/>
              </w:rPr>
            </w:pPr>
            <w:r>
              <w:rPr>
                <w:lang w:val="en-US"/>
              </w:rPr>
              <w:t>160</w:t>
            </w:r>
          </w:p>
        </w:tc>
        <w:tc>
          <w:tcPr>
            <w:tcW w:w="1145" w:type="dxa"/>
            <w:vMerge/>
          </w:tcPr>
          <w:p w14:paraId="032E19D4" w14:textId="77777777" w:rsidR="00BA72E7" w:rsidRDefault="00BA72E7" w:rsidP="0075197C">
            <w:pPr>
              <w:rPr>
                <w:lang w:val="en-US"/>
              </w:rPr>
            </w:pPr>
          </w:p>
        </w:tc>
        <w:tc>
          <w:tcPr>
            <w:tcW w:w="1123" w:type="dxa"/>
            <w:vMerge/>
            <w:shd w:val="clear" w:color="auto" w:fill="auto"/>
          </w:tcPr>
          <w:p w14:paraId="1AA17FEF" w14:textId="77777777" w:rsidR="00BA72E7" w:rsidRPr="009F654E" w:rsidRDefault="00BA72E7" w:rsidP="0075197C">
            <w:pPr>
              <w:rPr>
                <w:lang w:val="en-US"/>
              </w:rPr>
            </w:pPr>
          </w:p>
        </w:tc>
        <w:tc>
          <w:tcPr>
            <w:tcW w:w="3078" w:type="dxa"/>
            <w:shd w:val="clear" w:color="auto" w:fill="auto"/>
          </w:tcPr>
          <w:p w14:paraId="40B5A3DB" w14:textId="77777777" w:rsidR="00BA72E7" w:rsidRPr="00A95AC6" w:rsidRDefault="00BA72E7" w:rsidP="0075197C">
            <w:pPr>
              <w:jc w:val="left"/>
              <w:rPr>
                <w:rFonts w:cs="Arial"/>
                <w:b/>
                <w:lang w:val="en-US" w:eastAsia="ja-JP"/>
              </w:rPr>
            </w:pPr>
            <w:r w:rsidRPr="00A95AC6">
              <w:rPr>
                <w:rFonts w:cs="Arial"/>
                <w:b/>
                <w:lang w:val="en-US" w:eastAsia="ja-JP"/>
              </w:rPr>
              <w:t>NWT EVS @ 2x 48 kbps (WB/SWB/FB) + UQ metadata OR</w:t>
            </w:r>
          </w:p>
          <w:p w14:paraId="135BE399" w14:textId="77777777" w:rsidR="00BA72E7" w:rsidRPr="00A95AC6" w:rsidRDefault="00BA72E7" w:rsidP="0075197C">
            <w:pPr>
              <w:jc w:val="left"/>
              <w:rPr>
                <w:rFonts w:cs="Arial"/>
                <w:b/>
                <w:lang w:val="en-US" w:eastAsia="ja-JP"/>
              </w:rPr>
            </w:pPr>
            <w:r w:rsidRPr="00A95AC6">
              <w:rPr>
                <w:rFonts w:cs="Arial"/>
                <w:b/>
                <w:lang w:val="en-US" w:eastAsia="ja-JP"/>
              </w:rPr>
              <w:t>NWT EVS @ 4x 48 kbps (SWB/FB)</w:t>
            </w:r>
          </w:p>
        </w:tc>
      </w:tr>
      <w:tr w:rsidR="00BA72E7" w:rsidRPr="009F654E" w14:paraId="2B073817" w14:textId="7B68DC92" w:rsidTr="00BA72E7">
        <w:tc>
          <w:tcPr>
            <w:tcW w:w="1134" w:type="dxa"/>
            <w:vMerge/>
          </w:tcPr>
          <w:p w14:paraId="16AF5AD7" w14:textId="77777777" w:rsidR="00BA72E7" w:rsidRPr="009F654E" w:rsidRDefault="00BA72E7" w:rsidP="0075197C">
            <w:pPr>
              <w:rPr>
                <w:lang w:val="en-US"/>
              </w:rPr>
            </w:pPr>
          </w:p>
        </w:tc>
        <w:tc>
          <w:tcPr>
            <w:tcW w:w="1418" w:type="dxa"/>
            <w:shd w:val="clear" w:color="auto" w:fill="auto"/>
          </w:tcPr>
          <w:p w14:paraId="603CA3E0" w14:textId="77777777" w:rsidR="00BA72E7" w:rsidRDefault="00BA72E7" w:rsidP="0075197C">
            <w:pPr>
              <w:rPr>
                <w:lang w:val="en-US"/>
              </w:rPr>
            </w:pPr>
            <w:r>
              <w:rPr>
                <w:lang w:val="en-US"/>
              </w:rPr>
              <w:t>192</w:t>
            </w:r>
          </w:p>
        </w:tc>
        <w:tc>
          <w:tcPr>
            <w:tcW w:w="1145" w:type="dxa"/>
            <w:vMerge/>
          </w:tcPr>
          <w:p w14:paraId="1167A3F1" w14:textId="77777777" w:rsidR="00BA72E7" w:rsidRDefault="00BA72E7" w:rsidP="0075197C">
            <w:pPr>
              <w:rPr>
                <w:lang w:val="en-US"/>
              </w:rPr>
            </w:pPr>
          </w:p>
        </w:tc>
        <w:tc>
          <w:tcPr>
            <w:tcW w:w="1123" w:type="dxa"/>
            <w:vMerge/>
            <w:shd w:val="clear" w:color="auto" w:fill="auto"/>
          </w:tcPr>
          <w:p w14:paraId="500906AD" w14:textId="77777777" w:rsidR="00BA72E7" w:rsidRPr="009F654E" w:rsidRDefault="00BA72E7" w:rsidP="0075197C">
            <w:pPr>
              <w:rPr>
                <w:lang w:val="en-US"/>
              </w:rPr>
            </w:pPr>
          </w:p>
        </w:tc>
        <w:tc>
          <w:tcPr>
            <w:tcW w:w="3078" w:type="dxa"/>
            <w:shd w:val="clear" w:color="auto" w:fill="auto"/>
          </w:tcPr>
          <w:p w14:paraId="0552088C" w14:textId="77777777" w:rsidR="00BA72E7" w:rsidRPr="00A95AC6" w:rsidRDefault="00BA72E7" w:rsidP="0075197C">
            <w:pPr>
              <w:jc w:val="left"/>
              <w:rPr>
                <w:rFonts w:cs="Arial"/>
                <w:b/>
                <w:lang w:val="en-US" w:eastAsia="ja-JP"/>
              </w:rPr>
            </w:pPr>
            <w:r w:rsidRPr="00A95AC6">
              <w:rPr>
                <w:rFonts w:cs="Arial"/>
                <w:b/>
                <w:lang w:val="en-US" w:eastAsia="ja-JP"/>
              </w:rPr>
              <w:t>NWT EVS @ 2x 64 kbps (WB/SWB/FB) + UQ metadata OR</w:t>
            </w:r>
          </w:p>
          <w:p w14:paraId="371E9357" w14:textId="77777777" w:rsidR="00BA72E7" w:rsidRPr="00A95AC6" w:rsidRDefault="00BA72E7" w:rsidP="0075197C">
            <w:pPr>
              <w:jc w:val="left"/>
              <w:rPr>
                <w:rFonts w:cs="Arial"/>
                <w:b/>
                <w:lang w:val="en-US" w:eastAsia="ja-JP"/>
              </w:rPr>
            </w:pPr>
            <w:r w:rsidRPr="00A95AC6">
              <w:rPr>
                <w:rFonts w:cs="Arial"/>
                <w:b/>
                <w:lang w:val="en-US" w:eastAsia="ja-JP"/>
              </w:rPr>
              <w:t>NWT EVS @ 4x 64 kbps (SWB/FB)</w:t>
            </w:r>
          </w:p>
        </w:tc>
      </w:tr>
      <w:tr w:rsidR="00BA72E7" w:rsidRPr="009F654E" w14:paraId="09C37A10" w14:textId="182212B0" w:rsidTr="00BA72E7">
        <w:tc>
          <w:tcPr>
            <w:tcW w:w="1134" w:type="dxa"/>
            <w:vMerge/>
          </w:tcPr>
          <w:p w14:paraId="3C2ED32B" w14:textId="77777777" w:rsidR="00BA72E7" w:rsidRPr="009F654E" w:rsidRDefault="00BA72E7" w:rsidP="0075197C">
            <w:pPr>
              <w:rPr>
                <w:lang w:val="en-US"/>
              </w:rPr>
            </w:pPr>
          </w:p>
        </w:tc>
        <w:tc>
          <w:tcPr>
            <w:tcW w:w="1418" w:type="dxa"/>
            <w:shd w:val="clear" w:color="auto" w:fill="auto"/>
          </w:tcPr>
          <w:p w14:paraId="6B67FE26" w14:textId="77777777" w:rsidR="00BA72E7" w:rsidRDefault="00BA72E7" w:rsidP="0075197C">
            <w:pPr>
              <w:rPr>
                <w:lang w:val="en-US"/>
              </w:rPr>
            </w:pPr>
            <w:r>
              <w:rPr>
                <w:lang w:val="en-US"/>
              </w:rPr>
              <w:t>256</w:t>
            </w:r>
          </w:p>
        </w:tc>
        <w:tc>
          <w:tcPr>
            <w:tcW w:w="1145" w:type="dxa"/>
            <w:vMerge/>
          </w:tcPr>
          <w:p w14:paraId="0F8DD65E" w14:textId="77777777" w:rsidR="00BA72E7" w:rsidRDefault="00BA72E7" w:rsidP="0075197C">
            <w:pPr>
              <w:rPr>
                <w:lang w:val="en-US"/>
              </w:rPr>
            </w:pPr>
          </w:p>
        </w:tc>
        <w:tc>
          <w:tcPr>
            <w:tcW w:w="1123" w:type="dxa"/>
            <w:vMerge/>
            <w:shd w:val="clear" w:color="auto" w:fill="auto"/>
          </w:tcPr>
          <w:p w14:paraId="4F65909D" w14:textId="77777777" w:rsidR="00BA72E7" w:rsidRPr="009F654E" w:rsidRDefault="00BA72E7" w:rsidP="0075197C">
            <w:pPr>
              <w:rPr>
                <w:lang w:val="en-US"/>
              </w:rPr>
            </w:pPr>
          </w:p>
        </w:tc>
        <w:tc>
          <w:tcPr>
            <w:tcW w:w="3078" w:type="dxa"/>
            <w:shd w:val="clear" w:color="auto" w:fill="auto"/>
          </w:tcPr>
          <w:p w14:paraId="0669C748" w14:textId="77777777" w:rsidR="00BA72E7" w:rsidRPr="00A95AC6" w:rsidRDefault="00BA72E7" w:rsidP="0075197C">
            <w:pPr>
              <w:jc w:val="left"/>
              <w:rPr>
                <w:rFonts w:cs="Arial"/>
                <w:b/>
                <w:lang w:val="en-US" w:eastAsia="ja-JP"/>
              </w:rPr>
            </w:pPr>
            <w:r w:rsidRPr="00A95AC6">
              <w:rPr>
                <w:rFonts w:cs="Arial"/>
                <w:b/>
                <w:lang w:val="en-US" w:eastAsia="ja-JP"/>
              </w:rPr>
              <w:t>NWT EVS @ 2x 96 kbps (WB/SWB/FB) + UQ metadata OR</w:t>
            </w:r>
          </w:p>
          <w:p w14:paraId="230ECC61" w14:textId="77777777" w:rsidR="00BA72E7" w:rsidRPr="00A95AC6" w:rsidRDefault="00BA72E7" w:rsidP="0075197C">
            <w:pPr>
              <w:jc w:val="left"/>
              <w:rPr>
                <w:rFonts w:cs="Arial"/>
                <w:b/>
                <w:lang w:val="en-US" w:eastAsia="ja-JP"/>
              </w:rPr>
            </w:pPr>
            <w:r w:rsidRPr="00A95AC6">
              <w:rPr>
                <w:rFonts w:cs="Arial"/>
                <w:b/>
                <w:lang w:val="en-US" w:eastAsia="ja-JP"/>
              </w:rPr>
              <w:t>NWT EVS @ 4x 96 kbps (SWB/FB)</w:t>
            </w:r>
          </w:p>
        </w:tc>
      </w:tr>
    </w:tbl>
    <w:p w14:paraId="2B2E5C9B" w14:textId="7E94F608" w:rsidR="005531A1" w:rsidRPr="00877CA5" w:rsidRDefault="00BA72E7" w:rsidP="005531A1">
      <w:r w:rsidRPr="005A4541">
        <w:rPr>
          <w:vertAlign w:val="superscript"/>
        </w:rPr>
        <w:t>(*</w:t>
      </w:r>
      <w:r>
        <w:t xml:space="preserve"> DTX will be tested for rates up to 80 kbit/s where mandatory DTX operation is available for the multi-mono EVS reference. Other rates with DTX support may be evaluated in IVAS codec characterization. DTX operation applies also for the (multi-mono) EVS references.</w:t>
      </w:r>
      <w:r w:rsidRPr="005A4541" w:rsidDel="00BA72E7">
        <w:rPr>
          <w:vertAlign w:val="superscript"/>
        </w:rPr>
        <w:t xml:space="preserve"> </w:t>
      </w:r>
    </w:p>
    <w:p w14:paraId="2CA360E7" w14:textId="77777777" w:rsidR="005531A1" w:rsidRDefault="005531A1" w:rsidP="005531A1">
      <w:r w:rsidRPr="005A4541">
        <w:rPr>
          <w:vertAlign w:val="superscript"/>
        </w:rPr>
        <w:t>(**</w:t>
      </w:r>
      <w:r>
        <w:t xml:space="preserve"> The multi-mono 2x EVS + UQ metadata reference shall be produced by individual </w:t>
      </w:r>
      <w:r w:rsidRPr="00A22C64">
        <w:t>EVS coding of the stereo MASA format transport channels and passthrough of the original MASA metadata. The multi-mono 3x EVS reference shall be produced by individual EVS coding of the 3 “planar FOA” component signals in ACN/SN3D format. The multi-mono 4x EVS reference shall be produced by individual EVS coding of the 4 FOA component</w:t>
      </w:r>
      <w:r>
        <w:t xml:space="preserve"> signals in ACN/SN3D format.</w:t>
      </w:r>
    </w:p>
    <w:p w14:paraId="12C95969" w14:textId="77777777" w:rsidR="005531A1" w:rsidRPr="009D078F" w:rsidRDefault="005531A1" w:rsidP="009D078F">
      <w:pPr>
        <w:pStyle w:val="H3"/>
      </w:pPr>
    </w:p>
    <w:p w14:paraId="5177BC4D" w14:textId="41295C34" w:rsidR="005531A1" w:rsidRDefault="002172B1" w:rsidP="002172B1">
      <w:pPr>
        <w:pStyle w:val="H3"/>
      </w:pPr>
      <w:r w:rsidRPr="009D078F">
        <w:t>6.3.2</w:t>
      </w:r>
      <w:r w:rsidRPr="009D078F">
        <w:tab/>
      </w:r>
      <w:r w:rsidR="005531A1" w:rsidRPr="009D078F">
        <w:t>For Mono-MASA:</w:t>
      </w:r>
    </w:p>
    <w:p w14:paraId="6AC314D9" w14:textId="77777777" w:rsidR="002172B1" w:rsidRPr="009D078F" w:rsidRDefault="002172B1" w:rsidP="009D078F">
      <w:pPr>
        <w:rPr>
          <w:lang w:val="en-US"/>
        </w:rPr>
      </w:pPr>
    </w:p>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134"/>
        <w:gridCol w:w="1418"/>
        <w:gridCol w:w="1145"/>
        <w:gridCol w:w="1123"/>
        <w:gridCol w:w="3078"/>
      </w:tblGrid>
      <w:tr w:rsidR="00AD16B8" w:rsidRPr="009F654E" w14:paraId="466613B9" w14:textId="77777777" w:rsidTr="00FA155C">
        <w:trPr>
          <w:tblHeader/>
        </w:trPr>
        <w:tc>
          <w:tcPr>
            <w:tcW w:w="1134" w:type="dxa"/>
            <w:shd w:val="clear" w:color="auto" w:fill="E6E6E6"/>
          </w:tcPr>
          <w:p w14:paraId="362066DA" w14:textId="77777777" w:rsidR="00AD16B8" w:rsidRPr="009F654E" w:rsidRDefault="00AD16B8" w:rsidP="0075197C">
            <w:pPr>
              <w:rPr>
                <w:lang w:val="en-US"/>
              </w:rPr>
            </w:pPr>
            <w:r w:rsidRPr="009F654E">
              <w:rPr>
                <w:lang w:val="en-US"/>
              </w:rPr>
              <w:lastRenderedPageBreak/>
              <w:t>BW</w:t>
            </w:r>
          </w:p>
        </w:tc>
        <w:tc>
          <w:tcPr>
            <w:tcW w:w="1418" w:type="dxa"/>
            <w:shd w:val="clear" w:color="auto" w:fill="E6E6E6"/>
          </w:tcPr>
          <w:p w14:paraId="1416845A" w14:textId="77777777" w:rsidR="00AD16B8" w:rsidRPr="009F654E" w:rsidRDefault="00AD16B8" w:rsidP="0075197C">
            <w:pPr>
              <w:rPr>
                <w:lang w:val="en-US"/>
              </w:rPr>
            </w:pPr>
            <w:r w:rsidRPr="009F654E">
              <w:rPr>
                <w:lang w:val="en-US"/>
              </w:rPr>
              <w:t>Bitrate (kbit/s)</w:t>
            </w:r>
          </w:p>
        </w:tc>
        <w:tc>
          <w:tcPr>
            <w:tcW w:w="1145" w:type="dxa"/>
            <w:shd w:val="clear" w:color="auto" w:fill="E6E6E6"/>
          </w:tcPr>
          <w:p w14:paraId="3EE02B4A" w14:textId="74EF173D" w:rsidR="00AD16B8" w:rsidRPr="009F654E" w:rsidRDefault="00BC61EE" w:rsidP="0075197C">
            <w:pPr>
              <w:rPr>
                <w:lang w:val="en-US"/>
              </w:rPr>
            </w:pPr>
            <w:r>
              <w:t>FER/ Delay Loss Profile</w:t>
            </w:r>
          </w:p>
        </w:tc>
        <w:tc>
          <w:tcPr>
            <w:tcW w:w="1123" w:type="dxa"/>
            <w:shd w:val="clear" w:color="auto" w:fill="E6E6E6"/>
          </w:tcPr>
          <w:p w14:paraId="38E9915F" w14:textId="77777777" w:rsidR="00AD16B8" w:rsidRPr="009F654E" w:rsidRDefault="00AD16B8" w:rsidP="0075197C">
            <w:pPr>
              <w:rPr>
                <w:lang w:val="en-US"/>
              </w:rPr>
            </w:pPr>
            <w:proofErr w:type="gramStart"/>
            <w:r w:rsidRPr="009F654E">
              <w:rPr>
                <w:lang w:val="en-US"/>
              </w:rPr>
              <w:t>DTX</w:t>
            </w:r>
            <w:r>
              <w:rPr>
                <w:lang w:val="en-US"/>
              </w:rPr>
              <w:t>(</w:t>
            </w:r>
            <w:proofErr w:type="gramEnd"/>
            <w:r>
              <w:rPr>
                <w:lang w:val="en-US"/>
              </w:rPr>
              <w:t>*</w:t>
            </w:r>
          </w:p>
        </w:tc>
        <w:tc>
          <w:tcPr>
            <w:tcW w:w="3078" w:type="dxa"/>
            <w:shd w:val="clear" w:color="auto" w:fill="E6E6E6"/>
          </w:tcPr>
          <w:p w14:paraId="737ABB08" w14:textId="77777777" w:rsidR="00AD16B8" w:rsidRPr="009F654E" w:rsidRDefault="00AD16B8" w:rsidP="0075197C">
            <w:pPr>
              <w:rPr>
                <w:lang w:val="en-US"/>
              </w:rPr>
            </w:pPr>
            <w:proofErr w:type="gramStart"/>
            <w:r w:rsidRPr="009F654E">
              <w:rPr>
                <w:lang w:val="en-US"/>
              </w:rPr>
              <w:t>Requirements</w:t>
            </w:r>
            <w:r>
              <w:rPr>
                <w:lang w:val="en-US"/>
              </w:rPr>
              <w:t>(</w:t>
            </w:r>
            <w:proofErr w:type="gramEnd"/>
            <w:r>
              <w:rPr>
                <w:lang w:val="en-US"/>
              </w:rPr>
              <w:t>**</w:t>
            </w:r>
          </w:p>
        </w:tc>
      </w:tr>
      <w:tr w:rsidR="00BA72E7" w:rsidRPr="009F654E" w14:paraId="262D2BC7" w14:textId="77777777" w:rsidTr="00FA155C">
        <w:tc>
          <w:tcPr>
            <w:tcW w:w="1134" w:type="dxa"/>
            <w:vMerge w:val="restart"/>
            <w:shd w:val="clear" w:color="auto" w:fill="auto"/>
          </w:tcPr>
          <w:p w14:paraId="4D4B75B9" w14:textId="77777777" w:rsidR="00BA72E7" w:rsidRPr="009F654E" w:rsidRDefault="00BA72E7" w:rsidP="0075197C">
            <w:pPr>
              <w:rPr>
                <w:lang w:val="en-US"/>
              </w:rPr>
            </w:pPr>
            <w:r>
              <w:rPr>
                <w:lang w:val="en-US"/>
              </w:rPr>
              <w:t>S</w:t>
            </w:r>
            <w:r w:rsidRPr="009F654E">
              <w:rPr>
                <w:lang w:val="en-US"/>
              </w:rPr>
              <w:t>WB</w:t>
            </w:r>
            <w:r>
              <w:rPr>
                <w:lang w:val="en-US"/>
              </w:rPr>
              <w:br/>
              <w:t>FB</w:t>
            </w:r>
          </w:p>
        </w:tc>
        <w:tc>
          <w:tcPr>
            <w:tcW w:w="1418" w:type="dxa"/>
            <w:shd w:val="clear" w:color="auto" w:fill="auto"/>
          </w:tcPr>
          <w:p w14:paraId="62F0091B" w14:textId="77777777" w:rsidR="00BA72E7" w:rsidRPr="009F654E" w:rsidRDefault="00BA72E7" w:rsidP="0075197C">
            <w:pPr>
              <w:rPr>
                <w:lang w:val="en-US"/>
              </w:rPr>
            </w:pPr>
            <w:r>
              <w:rPr>
                <w:lang w:val="en-US"/>
              </w:rPr>
              <w:t>13.2</w:t>
            </w:r>
          </w:p>
        </w:tc>
        <w:tc>
          <w:tcPr>
            <w:tcW w:w="1145" w:type="dxa"/>
            <w:vMerge w:val="restart"/>
            <w:shd w:val="clear" w:color="auto" w:fill="auto"/>
          </w:tcPr>
          <w:p w14:paraId="2D9A34EA" w14:textId="77777777" w:rsidR="00BA72E7" w:rsidRPr="009F654E" w:rsidRDefault="00BA72E7" w:rsidP="0075197C">
            <w:pPr>
              <w:rPr>
                <w:lang w:val="en-US"/>
              </w:rPr>
            </w:pPr>
            <w:r>
              <w:rPr>
                <w:lang w:val="en-US"/>
              </w:rPr>
              <w:t>All</w:t>
            </w:r>
          </w:p>
        </w:tc>
        <w:tc>
          <w:tcPr>
            <w:tcW w:w="1123" w:type="dxa"/>
            <w:vMerge w:val="restart"/>
            <w:shd w:val="clear" w:color="auto" w:fill="auto"/>
          </w:tcPr>
          <w:p w14:paraId="0FECC243" w14:textId="77777777" w:rsidR="00BA72E7" w:rsidRPr="009F654E" w:rsidRDefault="00BA72E7" w:rsidP="0075197C">
            <w:pPr>
              <w:rPr>
                <w:lang w:val="en-US"/>
              </w:rPr>
            </w:pPr>
            <w:r w:rsidRPr="009F654E">
              <w:rPr>
                <w:lang w:val="en-US"/>
              </w:rPr>
              <w:t>On/Off</w:t>
            </w:r>
          </w:p>
        </w:tc>
        <w:tc>
          <w:tcPr>
            <w:tcW w:w="3078" w:type="dxa"/>
            <w:shd w:val="clear" w:color="auto" w:fill="auto"/>
          </w:tcPr>
          <w:p w14:paraId="208EA46A" w14:textId="323FEE0A" w:rsidR="00BA72E7" w:rsidRDefault="00BA72E7" w:rsidP="0074418B">
            <w:pPr>
              <w:jc w:val="left"/>
              <w:rPr>
                <w:rFonts w:cs="Arial"/>
                <w:b/>
                <w:lang w:val="en-US" w:eastAsia="ja-JP"/>
              </w:rPr>
            </w:pPr>
            <w:r w:rsidRPr="005214B0">
              <w:rPr>
                <w:rFonts w:cs="Arial"/>
                <w:b/>
                <w:lang w:val="en-US" w:eastAsia="ja-JP"/>
              </w:rPr>
              <w:t xml:space="preserve">NWT EVS @ </w:t>
            </w:r>
            <w:r>
              <w:rPr>
                <w:rFonts w:cs="Arial"/>
                <w:b/>
                <w:lang w:val="en-US" w:eastAsia="ja-JP"/>
              </w:rPr>
              <w:t>8</w:t>
            </w:r>
            <w:r w:rsidRPr="005214B0">
              <w:rPr>
                <w:rFonts w:cs="Arial"/>
                <w:b/>
                <w:lang w:val="en-US" w:eastAsia="ja-JP"/>
              </w:rPr>
              <w:t xml:space="preserve"> kbps (WB) + UQ </w:t>
            </w:r>
            <w:proofErr w:type="spellStart"/>
            <w:r w:rsidRPr="005214B0">
              <w:rPr>
                <w:rFonts w:cs="Arial"/>
                <w:b/>
                <w:lang w:val="en-US" w:eastAsia="ja-JP"/>
              </w:rPr>
              <w:t>metadata</w:t>
            </w:r>
            <w:r>
              <w:rPr>
                <w:rFonts w:cs="Arial"/>
                <w:b/>
                <w:lang w:val="en-US" w:eastAsia="ja-JP"/>
              </w:rPr>
              <w:t>OR</w:t>
            </w:r>
            <w:proofErr w:type="spellEnd"/>
          </w:p>
          <w:p w14:paraId="1B46420A" w14:textId="599BD64A" w:rsidR="00BA72E7" w:rsidRPr="005214B0" w:rsidRDefault="00BA72E7" w:rsidP="0074418B">
            <w:pPr>
              <w:jc w:val="left"/>
              <w:rPr>
                <w:rFonts w:cs="Arial"/>
                <w:b/>
                <w:lang w:val="en-US" w:eastAsia="ja-JP"/>
              </w:rPr>
            </w:pPr>
            <w:r w:rsidRPr="005214B0">
              <w:rPr>
                <w:rFonts w:cs="Arial"/>
                <w:b/>
                <w:lang w:val="en-US" w:eastAsia="ja-JP"/>
              </w:rPr>
              <w:t xml:space="preserve">NWT EVS @ 3x </w:t>
            </w:r>
            <w:r>
              <w:rPr>
                <w:rFonts w:cs="Arial"/>
                <w:b/>
                <w:lang w:val="en-US" w:eastAsia="ja-JP"/>
              </w:rPr>
              <w:t>7.2</w:t>
            </w:r>
            <w:r w:rsidRPr="005214B0">
              <w:rPr>
                <w:rFonts w:cs="Arial"/>
                <w:b/>
                <w:lang w:val="en-US" w:eastAsia="ja-JP"/>
              </w:rPr>
              <w:t xml:space="preserve"> kbps (WB)</w:t>
            </w:r>
            <w:r>
              <w:rPr>
                <w:rFonts w:cs="Arial"/>
                <w:b/>
                <w:lang w:val="en-US" w:eastAsia="ja-JP"/>
              </w:rPr>
              <w:t xml:space="preserve"> (planar FOA)</w:t>
            </w:r>
          </w:p>
          <w:p w14:paraId="5E2AAC9F" w14:textId="4A78BADC" w:rsidR="00BA72E7" w:rsidRPr="005214B0" w:rsidRDefault="00BA72E7" w:rsidP="0074418B">
            <w:pPr>
              <w:jc w:val="left"/>
              <w:rPr>
                <w:rFonts w:cs="Arial"/>
                <w:b/>
                <w:lang w:val="en-US" w:eastAsia="ja-JP"/>
              </w:rPr>
            </w:pPr>
          </w:p>
        </w:tc>
      </w:tr>
      <w:tr w:rsidR="00BA72E7" w:rsidRPr="009F654E" w14:paraId="6AA1A627" w14:textId="77777777" w:rsidTr="00FA155C">
        <w:tc>
          <w:tcPr>
            <w:tcW w:w="1134" w:type="dxa"/>
            <w:vMerge/>
            <w:shd w:val="clear" w:color="auto" w:fill="auto"/>
          </w:tcPr>
          <w:p w14:paraId="30E0E79E" w14:textId="77777777" w:rsidR="00BA72E7" w:rsidRPr="009F654E" w:rsidRDefault="00BA72E7" w:rsidP="0075197C">
            <w:pPr>
              <w:rPr>
                <w:lang w:val="en-US"/>
              </w:rPr>
            </w:pPr>
          </w:p>
        </w:tc>
        <w:tc>
          <w:tcPr>
            <w:tcW w:w="1418" w:type="dxa"/>
            <w:shd w:val="clear" w:color="auto" w:fill="auto"/>
          </w:tcPr>
          <w:p w14:paraId="3F22717D" w14:textId="77777777" w:rsidR="00BA72E7" w:rsidRDefault="00BA72E7" w:rsidP="0075197C">
            <w:pPr>
              <w:rPr>
                <w:lang w:val="en-US"/>
              </w:rPr>
            </w:pPr>
            <w:r>
              <w:rPr>
                <w:lang w:val="en-US"/>
              </w:rPr>
              <w:t>16.4</w:t>
            </w:r>
          </w:p>
        </w:tc>
        <w:tc>
          <w:tcPr>
            <w:tcW w:w="1145" w:type="dxa"/>
            <w:vMerge/>
            <w:shd w:val="clear" w:color="auto" w:fill="auto"/>
          </w:tcPr>
          <w:p w14:paraId="2768A121" w14:textId="77777777" w:rsidR="00BA72E7" w:rsidRDefault="00BA72E7" w:rsidP="0075197C">
            <w:pPr>
              <w:rPr>
                <w:lang w:val="en-US"/>
              </w:rPr>
            </w:pPr>
          </w:p>
        </w:tc>
        <w:tc>
          <w:tcPr>
            <w:tcW w:w="1123" w:type="dxa"/>
            <w:vMerge/>
            <w:shd w:val="clear" w:color="auto" w:fill="auto"/>
          </w:tcPr>
          <w:p w14:paraId="73FA24DC" w14:textId="77777777" w:rsidR="00BA72E7" w:rsidRPr="009F654E" w:rsidRDefault="00BA72E7" w:rsidP="0075197C">
            <w:pPr>
              <w:rPr>
                <w:lang w:val="en-US"/>
              </w:rPr>
            </w:pPr>
          </w:p>
        </w:tc>
        <w:tc>
          <w:tcPr>
            <w:tcW w:w="3078" w:type="dxa"/>
            <w:shd w:val="clear" w:color="auto" w:fill="auto"/>
          </w:tcPr>
          <w:p w14:paraId="44068E52" w14:textId="0EF545CB" w:rsidR="00BA72E7" w:rsidRPr="00545D71" w:rsidRDefault="00BA72E7" w:rsidP="0074418B">
            <w:pPr>
              <w:jc w:val="left"/>
              <w:rPr>
                <w:rFonts w:cs="Arial"/>
                <w:b/>
                <w:lang w:val="en-US" w:eastAsia="ja-JP"/>
              </w:rPr>
            </w:pPr>
            <w:r w:rsidRPr="00545D71">
              <w:rPr>
                <w:rFonts w:cs="Arial"/>
                <w:b/>
                <w:lang w:val="en-US" w:eastAsia="ja-JP"/>
              </w:rPr>
              <w:t xml:space="preserve">NWT EVS @ </w:t>
            </w:r>
            <w:r>
              <w:rPr>
                <w:rFonts w:cs="Arial"/>
                <w:b/>
                <w:lang w:val="en-US" w:eastAsia="ja-JP"/>
              </w:rPr>
              <w:t>9.6</w:t>
            </w:r>
            <w:r w:rsidRPr="00545D71">
              <w:rPr>
                <w:rFonts w:cs="Arial"/>
                <w:b/>
                <w:lang w:val="en-US" w:eastAsia="ja-JP"/>
              </w:rPr>
              <w:t xml:space="preserve"> kbps (</w:t>
            </w:r>
            <w:r>
              <w:rPr>
                <w:rFonts w:cs="Arial"/>
                <w:b/>
                <w:lang w:val="en-US" w:eastAsia="ja-JP"/>
              </w:rPr>
              <w:t>S</w:t>
            </w:r>
            <w:r w:rsidRPr="00545D71">
              <w:rPr>
                <w:rFonts w:cs="Arial"/>
                <w:b/>
                <w:lang w:val="en-US" w:eastAsia="ja-JP"/>
              </w:rPr>
              <w:t>WB) + UQ metadata OR</w:t>
            </w:r>
          </w:p>
          <w:p w14:paraId="6341B3F5" w14:textId="388FAC83" w:rsidR="00BA72E7" w:rsidRPr="005214B0" w:rsidRDefault="00BA72E7" w:rsidP="0075197C">
            <w:pPr>
              <w:jc w:val="left"/>
              <w:rPr>
                <w:rFonts w:cs="Arial"/>
                <w:b/>
                <w:lang w:val="en-US" w:eastAsia="ja-JP"/>
              </w:rPr>
            </w:pPr>
            <w:r w:rsidRPr="00545D71">
              <w:rPr>
                <w:rFonts w:cs="Arial"/>
                <w:b/>
                <w:lang w:val="en-US" w:eastAsia="ja-JP"/>
              </w:rPr>
              <w:t xml:space="preserve">NWT EVS @ </w:t>
            </w:r>
            <w:r>
              <w:rPr>
                <w:rFonts w:cs="Arial"/>
                <w:b/>
                <w:lang w:val="en-US" w:eastAsia="ja-JP"/>
              </w:rPr>
              <w:t>4</w:t>
            </w:r>
            <w:r w:rsidRPr="00545D71">
              <w:rPr>
                <w:rFonts w:cs="Arial"/>
                <w:b/>
                <w:lang w:val="en-US" w:eastAsia="ja-JP"/>
              </w:rPr>
              <w:t>x 7.2 kbps (WB)</w:t>
            </w:r>
          </w:p>
        </w:tc>
      </w:tr>
      <w:tr w:rsidR="00BA72E7" w:rsidRPr="009F654E" w14:paraId="7530F6A7" w14:textId="77777777" w:rsidTr="00FA155C">
        <w:tc>
          <w:tcPr>
            <w:tcW w:w="1134" w:type="dxa"/>
            <w:vMerge/>
            <w:shd w:val="clear" w:color="auto" w:fill="auto"/>
          </w:tcPr>
          <w:p w14:paraId="24803E96" w14:textId="77777777" w:rsidR="00BA72E7" w:rsidRPr="009F654E" w:rsidRDefault="00BA72E7" w:rsidP="0075197C">
            <w:pPr>
              <w:rPr>
                <w:lang w:val="en-US"/>
              </w:rPr>
            </w:pPr>
          </w:p>
        </w:tc>
        <w:tc>
          <w:tcPr>
            <w:tcW w:w="1418" w:type="dxa"/>
            <w:shd w:val="clear" w:color="auto" w:fill="auto"/>
          </w:tcPr>
          <w:p w14:paraId="66EDC98C" w14:textId="77777777" w:rsidR="00BA72E7" w:rsidRDefault="00BA72E7" w:rsidP="0075197C">
            <w:pPr>
              <w:rPr>
                <w:lang w:val="en-US"/>
              </w:rPr>
            </w:pPr>
            <w:r>
              <w:rPr>
                <w:lang w:val="en-US"/>
              </w:rPr>
              <w:t>24.4</w:t>
            </w:r>
          </w:p>
        </w:tc>
        <w:tc>
          <w:tcPr>
            <w:tcW w:w="1145" w:type="dxa"/>
            <w:vMerge/>
            <w:shd w:val="clear" w:color="auto" w:fill="auto"/>
          </w:tcPr>
          <w:p w14:paraId="4B59DD85" w14:textId="77777777" w:rsidR="00BA72E7" w:rsidRDefault="00BA72E7" w:rsidP="0075197C">
            <w:pPr>
              <w:rPr>
                <w:lang w:val="en-US"/>
              </w:rPr>
            </w:pPr>
          </w:p>
        </w:tc>
        <w:tc>
          <w:tcPr>
            <w:tcW w:w="1123" w:type="dxa"/>
            <w:vMerge/>
            <w:shd w:val="clear" w:color="auto" w:fill="auto"/>
          </w:tcPr>
          <w:p w14:paraId="5194131A" w14:textId="77777777" w:rsidR="00BA72E7" w:rsidRPr="009F654E" w:rsidRDefault="00BA72E7" w:rsidP="0075197C">
            <w:pPr>
              <w:rPr>
                <w:lang w:val="en-US"/>
              </w:rPr>
            </w:pPr>
          </w:p>
        </w:tc>
        <w:tc>
          <w:tcPr>
            <w:tcW w:w="3078" w:type="dxa"/>
            <w:shd w:val="clear" w:color="auto" w:fill="auto"/>
          </w:tcPr>
          <w:p w14:paraId="38ADB9D7" w14:textId="77777777" w:rsidR="00BA72E7" w:rsidRPr="005214B0" w:rsidRDefault="00BA72E7" w:rsidP="0075197C">
            <w:pPr>
              <w:jc w:val="left"/>
              <w:rPr>
                <w:rFonts w:cs="Arial"/>
                <w:b/>
                <w:lang w:val="en-US" w:eastAsia="ja-JP"/>
              </w:rPr>
            </w:pPr>
            <w:r w:rsidRPr="005214B0">
              <w:rPr>
                <w:rFonts w:cs="Arial"/>
                <w:b/>
                <w:lang w:val="en-US" w:eastAsia="ja-JP"/>
              </w:rPr>
              <w:t>NWT EVS @ 13.2 kbps (SWB) + UQ metadata OR</w:t>
            </w:r>
          </w:p>
          <w:p w14:paraId="7BBF4E6F" w14:textId="7AD9E91D" w:rsidR="00BA72E7" w:rsidRPr="005214B0" w:rsidRDefault="00BA72E7" w:rsidP="0075197C">
            <w:pPr>
              <w:jc w:val="left"/>
              <w:rPr>
                <w:rFonts w:cs="Arial"/>
                <w:b/>
                <w:lang w:val="en-US" w:eastAsia="ja-JP"/>
              </w:rPr>
            </w:pPr>
            <w:r w:rsidRPr="005214B0">
              <w:rPr>
                <w:rFonts w:cs="Arial"/>
                <w:b/>
                <w:lang w:val="en-US" w:eastAsia="ja-JP"/>
              </w:rPr>
              <w:t xml:space="preserve">NWT EVS @ 4x </w:t>
            </w:r>
            <w:r>
              <w:rPr>
                <w:rFonts w:cs="Arial"/>
                <w:b/>
                <w:lang w:val="en-US" w:eastAsia="ja-JP"/>
              </w:rPr>
              <w:t>8</w:t>
            </w:r>
            <w:r w:rsidRPr="005214B0">
              <w:rPr>
                <w:rFonts w:cs="Arial"/>
                <w:b/>
                <w:lang w:val="en-US" w:eastAsia="ja-JP"/>
              </w:rPr>
              <w:t xml:space="preserve"> kbps (WB)</w:t>
            </w:r>
          </w:p>
        </w:tc>
      </w:tr>
      <w:tr w:rsidR="00BA72E7" w:rsidRPr="009F654E" w14:paraId="2BFFE54A" w14:textId="77777777" w:rsidTr="00FA155C">
        <w:tc>
          <w:tcPr>
            <w:tcW w:w="1134" w:type="dxa"/>
            <w:vMerge/>
            <w:shd w:val="clear" w:color="auto" w:fill="auto"/>
          </w:tcPr>
          <w:p w14:paraId="4BA1C26B" w14:textId="77777777" w:rsidR="00BA72E7" w:rsidRPr="009F654E" w:rsidRDefault="00BA72E7" w:rsidP="0075197C">
            <w:pPr>
              <w:rPr>
                <w:lang w:val="en-US"/>
              </w:rPr>
            </w:pPr>
          </w:p>
        </w:tc>
        <w:tc>
          <w:tcPr>
            <w:tcW w:w="1418" w:type="dxa"/>
            <w:shd w:val="clear" w:color="auto" w:fill="auto"/>
          </w:tcPr>
          <w:p w14:paraId="17AC6CE6" w14:textId="77777777" w:rsidR="00BA72E7" w:rsidRDefault="00BA72E7" w:rsidP="0075197C">
            <w:pPr>
              <w:rPr>
                <w:lang w:val="en-US"/>
              </w:rPr>
            </w:pPr>
            <w:r>
              <w:rPr>
                <w:lang w:val="en-US"/>
              </w:rPr>
              <w:t>32</w:t>
            </w:r>
          </w:p>
        </w:tc>
        <w:tc>
          <w:tcPr>
            <w:tcW w:w="1145" w:type="dxa"/>
            <w:vMerge/>
            <w:shd w:val="clear" w:color="auto" w:fill="auto"/>
          </w:tcPr>
          <w:p w14:paraId="4CDA67DB" w14:textId="77777777" w:rsidR="00BA72E7" w:rsidRDefault="00BA72E7" w:rsidP="0075197C">
            <w:pPr>
              <w:rPr>
                <w:lang w:val="en-US"/>
              </w:rPr>
            </w:pPr>
          </w:p>
        </w:tc>
        <w:tc>
          <w:tcPr>
            <w:tcW w:w="1123" w:type="dxa"/>
            <w:vMerge/>
            <w:shd w:val="clear" w:color="auto" w:fill="auto"/>
          </w:tcPr>
          <w:p w14:paraId="71CF0E27" w14:textId="77777777" w:rsidR="00BA72E7" w:rsidRPr="009F654E" w:rsidRDefault="00BA72E7" w:rsidP="0075197C">
            <w:pPr>
              <w:rPr>
                <w:lang w:val="en-US"/>
              </w:rPr>
            </w:pPr>
          </w:p>
        </w:tc>
        <w:tc>
          <w:tcPr>
            <w:tcW w:w="3078" w:type="dxa"/>
            <w:shd w:val="clear" w:color="auto" w:fill="auto"/>
          </w:tcPr>
          <w:p w14:paraId="2F5EE6F4" w14:textId="77777777" w:rsidR="00BA72E7" w:rsidRPr="00A22C64" w:rsidRDefault="00BA72E7" w:rsidP="0075197C">
            <w:pPr>
              <w:jc w:val="left"/>
              <w:rPr>
                <w:rFonts w:cs="Arial"/>
                <w:b/>
                <w:lang w:val="en-US" w:eastAsia="ja-JP"/>
              </w:rPr>
            </w:pPr>
            <w:r w:rsidRPr="00A22C64">
              <w:rPr>
                <w:rFonts w:cs="Arial"/>
                <w:b/>
                <w:lang w:val="en-US" w:eastAsia="ja-JP"/>
              </w:rPr>
              <w:t>NWT EVS @ 16.4 kbps (SWB/FB) + UQ metadata OR</w:t>
            </w:r>
          </w:p>
          <w:p w14:paraId="66CEF0FC" w14:textId="77777777" w:rsidR="00BA72E7" w:rsidRPr="00A22C64" w:rsidRDefault="00BA72E7" w:rsidP="0075197C">
            <w:pPr>
              <w:jc w:val="left"/>
              <w:rPr>
                <w:rFonts w:cs="Arial"/>
                <w:b/>
                <w:lang w:val="en-US" w:eastAsia="ja-JP"/>
              </w:rPr>
            </w:pPr>
            <w:r w:rsidRPr="00A22C64">
              <w:rPr>
                <w:rFonts w:cs="Arial"/>
                <w:b/>
                <w:lang w:val="en-US" w:eastAsia="ja-JP"/>
              </w:rPr>
              <w:t>NWT EVS @ 4x 9.6 kbps (SWB)</w:t>
            </w:r>
          </w:p>
        </w:tc>
      </w:tr>
      <w:tr w:rsidR="00BA72E7" w:rsidRPr="009F654E" w14:paraId="2F63D132" w14:textId="77777777" w:rsidTr="00FA155C">
        <w:tc>
          <w:tcPr>
            <w:tcW w:w="1134" w:type="dxa"/>
            <w:vMerge/>
            <w:shd w:val="clear" w:color="auto" w:fill="auto"/>
          </w:tcPr>
          <w:p w14:paraId="51E9D9BA" w14:textId="77777777" w:rsidR="00BA72E7" w:rsidRPr="009F654E" w:rsidRDefault="00BA72E7" w:rsidP="0075197C">
            <w:pPr>
              <w:rPr>
                <w:lang w:val="en-US"/>
              </w:rPr>
            </w:pPr>
          </w:p>
        </w:tc>
        <w:tc>
          <w:tcPr>
            <w:tcW w:w="1418" w:type="dxa"/>
            <w:shd w:val="clear" w:color="auto" w:fill="auto"/>
          </w:tcPr>
          <w:p w14:paraId="13528738" w14:textId="77777777" w:rsidR="00BA72E7" w:rsidRDefault="00BA72E7" w:rsidP="0075197C">
            <w:pPr>
              <w:rPr>
                <w:lang w:val="en-US"/>
              </w:rPr>
            </w:pPr>
            <w:r>
              <w:rPr>
                <w:lang w:val="en-US"/>
              </w:rPr>
              <w:t>48</w:t>
            </w:r>
          </w:p>
        </w:tc>
        <w:tc>
          <w:tcPr>
            <w:tcW w:w="1145" w:type="dxa"/>
            <w:vMerge/>
            <w:shd w:val="clear" w:color="auto" w:fill="auto"/>
          </w:tcPr>
          <w:p w14:paraId="601A303B" w14:textId="77777777" w:rsidR="00BA72E7" w:rsidRDefault="00BA72E7" w:rsidP="0075197C">
            <w:pPr>
              <w:rPr>
                <w:lang w:val="en-US"/>
              </w:rPr>
            </w:pPr>
          </w:p>
        </w:tc>
        <w:tc>
          <w:tcPr>
            <w:tcW w:w="1123" w:type="dxa"/>
            <w:vMerge w:val="restart"/>
            <w:shd w:val="clear" w:color="auto" w:fill="auto"/>
          </w:tcPr>
          <w:p w14:paraId="67B92CCF" w14:textId="376BD732" w:rsidR="00BA72E7" w:rsidRPr="009F654E" w:rsidRDefault="00BA72E7" w:rsidP="0075197C">
            <w:pPr>
              <w:rPr>
                <w:lang w:val="en-US"/>
              </w:rPr>
            </w:pPr>
            <w:r>
              <w:rPr>
                <w:lang w:val="en-US"/>
              </w:rPr>
              <w:t>Off</w:t>
            </w:r>
          </w:p>
        </w:tc>
        <w:tc>
          <w:tcPr>
            <w:tcW w:w="3078" w:type="dxa"/>
            <w:shd w:val="clear" w:color="auto" w:fill="auto"/>
          </w:tcPr>
          <w:p w14:paraId="45F8F82F" w14:textId="77777777" w:rsidR="00BA72E7" w:rsidRDefault="00BA72E7" w:rsidP="0075197C">
            <w:pPr>
              <w:jc w:val="left"/>
              <w:rPr>
                <w:rFonts w:cs="Arial"/>
                <w:b/>
                <w:lang w:val="en-US" w:eastAsia="ja-JP"/>
              </w:rPr>
            </w:pPr>
            <w:r w:rsidRPr="009F654E">
              <w:rPr>
                <w:rFonts w:cs="Arial"/>
                <w:b/>
                <w:lang w:val="en-US" w:eastAsia="ja-JP"/>
              </w:rPr>
              <w:t xml:space="preserve">NWT EVS @ </w:t>
            </w:r>
            <w:r>
              <w:rPr>
                <w:rFonts w:cs="Arial"/>
                <w:b/>
                <w:lang w:val="en-US" w:eastAsia="ja-JP"/>
              </w:rPr>
              <w:t>32</w:t>
            </w:r>
            <w:r w:rsidRPr="009F654E">
              <w:rPr>
                <w:rFonts w:cs="Arial"/>
                <w:b/>
                <w:lang w:val="en-US" w:eastAsia="ja-JP"/>
              </w:rPr>
              <w:t xml:space="preserve"> </w:t>
            </w:r>
            <w:r w:rsidRPr="007B6903">
              <w:rPr>
                <w:rFonts w:cs="Arial"/>
                <w:b/>
                <w:lang w:val="en-US" w:eastAsia="ja-JP"/>
              </w:rPr>
              <w:t>kbps (SWB/FB) + UQ metadata OR</w:t>
            </w:r>
          </w:p>
          <w:p w14:paraId="7B560DFE" w14:textId="77777777" w:rsidR="00BA72E7" w:rsidRPr="009F654E" w:rsidRDefault="00BA72E7" w:rsidP="0075197C">
            <w:pPr>
              <w:jc w:val="left"/>
              <w:rPr>
                <w:rFonts w:cs="Arial"/>
                <w:b/>
                <w:lang w:val="en-US" w:eastAsia="ja-JP"/>
              </w:rPr>
            </w:pPr>
            <w:r>
              <w:rPr>
                <w:rFonts w:cs="Arial"/>
                <w:b/>
                <w:lang w:val="en-US" w:eastAsia="ja-JP"/>
              </w:rPr>
              <w:t xml:space="preserve">NWT EVS @ 4x 16.4 kbps </w:t>
            </w:r>
            <w:r w:rsidRPr="007B70C3">
              <w:rPr>
                <w:rFonts w:cs="Arial"/>
                <w:b/>
                <w:lang w:val="en-US" w:eastAsia="ja-JP"/>
              </w:rPr>
              <w:t>(SWB/FB)</w:t>
            </w:r>
          </w:p>
        </w:tc>
      </w:tr>
      <w:tr w:rsidR="00BA72E7" w:rsidRPr="009F654E" w14:paraId="22B5392D" w14:textId="77777777" w:rsidTr="00FA155C">
        <w:tc>
          <w:tcPr>
            <w:tcW w:w="1134" w:type="dxa"/>
            <w:vMerge/>
            <w:shd w:val="clear" w:color="auto" w:fill="auto"/>
          </w:tcPr>
          <w:p w14:paraId="494D2A24" w14:textId="77777777" w:rsidR="00BA72E7" w:rsidRPr="009F654E" w:rsidRDefault="00BA72E7" w:rsidP="0075197C">
            <w:pPr>
              <w:rPr>
                <w:lang w:val="en-US"/>
              </w:rPr>
            </w:pPr>
          </w:p>
        </w:tc>
        <w:tc>
          <w:tcPr>
            <w:tcW w:w="1418" w:type="dxa"/>
            <w:shd w:val="clear" w:color="auto" w:fill="auto"/>
          </w:tcPr>
          <w:p w14:paraId="305693A7" w14:textId="77777777" w:rsidR="00BA72E7" w:rsidRDefault="00BA72E7" w:rsidP="0075197C">
            <w:pPr>
              <w:rPr>
                <w:lang w:val="en-US"/>
              </w:rPr>
            </w:pPr>
            <w:r>
              <w:rPr>
                <w:lang w:val="en-US"/>
              </w:rPr>
              <w:t>64</w:t>
            </w:r>
          </w:p>
        </w:tc>
        <w:tc>
          <w:tcPr>
            <w:tcW w:w="1145" w:type="dxa"/>
            <w:vMerge/>
            <w:shd w:val="clear" w:color="auto" w:fill="auto"/>
          </w:tcPr>
          <w:p w14:paraId="046B28B7" w14:textId="77777777" w:rsidR="00BA72E7" w:rsidRDefault="00BA72E7" w:rsidP="0075197C">
            <w:pPr>
              <w:rPr>
                <w:lang w:val="en-US"/>
              </w:rPr>
            </w:pPr>
          </w:p>
        </w:tc>
        <w:tc>
          <w:tcPr>
            <w:tcW w:w="1123" w:type="dxa"/>
            <w:vMerge/>
            <w:shd w:val="clear" w:color="auto" w:fill="auto"/>
          </w:tcPr>
          <w:p w14:paraId="1E05AD0E" w14:textId="77777777" w:rsidR="00BA72E7" w:rsidRPr="009F654E" w:rsidRDefault="00BA72E7" w:rsidP="0075197C">
            <w:pPr>
              <w:rPr>
                <w:lang w:val="en-US"/>
              </w:rPr>
            </w:pPr>
          </w:p>
        </w:tc>
        <w:tc>
          <w:tcPr>
            <w:tcW w:w="3078" w:type="dxa"/>
            <w:shd w:val="clear" w:color="auto" w:fill="auto"/>
          </w:tcPr>
          <w:p w14:paraId="5ACCAAE1" w14:textId="77777777" w:rsidR="00BA72E7" w:rsidRDefault="00BA72E7" w:rsidP="0075197C">
            <w:pPr>
              <w:jc w:val="left"/>
              <w:rPr>
                <w:rFonts w:cs="Arial"/>
                <w:b/>
                <w:lang w:val="en-US" w:eastAsia="ja-JP"/>
              </w:rPr>
            </w:pPr>
            <w:r w:rsidRPr="009F654E">
              <w:rPr>
                <w:rFonts w:cs="Arial"/>
                <w:b/>
                <w:lang w:val="en-US" w:eastAsia="ja-JP"/>
              </w:rPr>
              <w:t xml:space="preserve">NWT </w:t>
            </w:r>
            <w:r w:rsidRPr="007B6903">
              <w:rPr>
                <w:rFonts w:cs="Arial"/>
                <w:b/>
                <w:lang w:val="en-US" w:eastAsia="ja-JP"/>
              </w:rPr>
              <w:t>EVS @ 48 kbps (SWB/FB) +</w:t>
            </w:r>
            <w:r w:rsidRPr="009F654E">
              <w:rPr>
                <w:rFonts w:cs="Arial"/>
                <w:b/>
                <w:lang w:val="en-US" w:eastAsia="ja-JP"/>
              </w:rPr>
              <w:t xml:space="preserve"> UQ metadata</w:t>
            </w:r>
            <w:r>
              <w:rPr>
                <w:rFonts w:cs="Arial"/>
                <w:b/>
                <w:lang w:val="en-US" w:eastAsia="ja-JP"/>
              </w:rPr>
              <w:t xml:space="preserve"> OR</w:t>
            </w:r>
          </w:p>
          <w:p w14:paraId="78C46DCD" w14:textId="77777777" w:rsidR="00BA72E7" w:rsidRPr="009F654E" w:rsidRDefault="00BA72E7" w:rsidP="0075197C">
            <w:pPr>
              <w:jc w:val="left"/>
              <w:rPr>
                <w:rFonts w:cs="Arial"/>
                <w:b/>
                <w:lang w:val="en-US" w:eastAsia="ja-JP"/>
              </w:rPr>
            </w:pPr>
            <w:r>
              <w:rPr>
                <w:rFonts w:cs="Arial"/>
                <w:b/>
                <w:lang w:val="en-US" w:eastAsia="ja-JP"/>
              </w:rPr>
              <w:t xml:space="preserve">NWT EVS @ 4x 24.4 kbps </w:t>
            </w:r>
            <w:r w:rsidRPr="007B70C3">
              <w:rPr>
                <w:rFonts w:cs="Arial"/>
                <w:b/>
                <w:lang w:val="en-US" w:eastAsia="ja-JP"/>
              </w:rPr>
              <w:t>(SWB/FB)</w:t>
            </w:r>
          </w:p>
        </w:tc>
      </w:tr>
      <w:tr w:rsidR="00BA72E7" w:rsidRPr="009F654E" w14:paraId="78789268" w14:textId="77777777" w:rsidTr="00FA155C">
        <w:tc>
          <w:tcPr>
            <w:tcW w:w="1134" w:type="dxa"/>
            <w:vMerge/>
            <w:shd w:val="clear" w:color="auto" w:fill="auto"/>
          </w:tcPr>
          <w:p w14:paraId="68A02475" w14:textId="77777777" w:rsidR="00BA72E7" w:rsidRPr="009F654E" w:rsidRDefault="00BA72E7" w:rsidP="0075197C">
            <w:pPr>
              <w:rPr>
                <w:lang w:val="en-US"/>
              </w:rPr>
            </w:pPr>
          </w:p>
        </w:tc>
        <w:tc>
          <w:tcPr>
            <w:tcW w:w="1418" w:type="dxa"/>
            <w:shd w:val="clear" w:color="auto" w:fill="auto"/>
          </w:tcPr>
          <w:p w14:paraId="62A389AC" w14:textId="77777777" w:rsidR="00BA72E7" w:rsidRDefault="00BA72E7" w:rsidP="0075197C">
            <w:pPr>
              <w:rPr>
                <w:lang w:val="en-US"/>
              </w:rPr>
            </w:pPr>
            <w:r>
              <w:rPr>
                <w:lang w:val="en-US"/>
              </w:rPr>
              <w:t>80</w:t>
            </w:r>
          </w:p>
        </w:tc>
        <w:tc>
          <w:tcPr>
            <w:tcW w:w="1145" w:type="dxa"/>
            <w:vMerge/>
            <w:shd w:val="clear" w:color="auto" w:fill="auto"/>
          </w:tcPr>
          <w:p w14:paraId="36E57E47" w14:textId="77777777" w:rsidR="00BA72E7" w:rsidRDefault="00BA72E7" w:rsidP="0075197C">
            <w:pPr>
              <w:rPr>
                <w:lang w:val="en-US"/>
              </w:rPr>
            </w:pPr>
          </w:p>
        </w:tc>
        <w:tc>
          <w:tcPr>
            <w:tcW w:w="1123" w:type="dxa"/>
            <w:vMerge/>
            <w:shd w:val="clear" w:color="auto" w:fill="auto"/>
          </w:tcPr>
          <w:p w14:paraId="1D2A27C3" w14:textId="77777777" w:rsidR="00BA72E7" w:rsidRPr="009F654E" w:rsidRDefault="00BA72E7" w:rsidP="0075197C">
            <w:pPr>
              <w:rPr>
                <w:lang w:val="en-US"/>
              </w:rPr>
            </w:pPr>
          </w:p>
        </w:tc>
        <w:tc>
          <w:tcPr>
            <w:tcW w:w="3078" w:type="dxa"/>
            <w:shd w:val="clear" w:color="auto" w:fill="auto"/>
          </w:tcPr>
          <w:p w14:paraId="75441FA1" w14:textId="77777777" w:rsidR="00BA72E7" w:rsidRDefault="00BA72E7" w:rsidP="0075197C">
            <w:pPr>
              <w:jc w:val="left"/>
              <w:rPr>
                <w:rFonts w:cs="Arial"/>
                <w:b/>
                <w:lang w:val="en-US" w:eastAsia="ja-JP"/>
              </w:rPr>
            </w:pPr>
            <w:r w:rsidRPr="009F654E">
              <w:rPr>
                <w:rFonts w:cs="Arial"/>
                <w:b/>
                <w:lang w:val="en-US" w:eastAsia="ja-JP"/>
              </w:rPr>
              <w:t xml:space="preserve">NWT EVS @ </w:t>
            </w:r>
            <w:r w:rsidRPr="007B6903">
              <w:rPr>
                <w:rFonts w:cs="Arial"/>
                <w:b/>
                <w:lang w:val="en-US" w:eastAsia="ja-JP"/>
              </w:rPr>
              <w:t>48 kbps (SWB/FB) + UQ metadata OR</w:t>
            </w:r>
          </w:p>
          <w:p w14:paraId="517E61BE" w14:textId="77777777" w:rsidR="00BA72E7" w:rsidRPr="009F654E" w:rsidRDefault="00BA72E7" w:rsidP="0075197C">
            <w:pPr>
              <w:jc w:val="left"/>
              <w:rPr>
                <w:rFonts w:cs="Arial"/>
                <w:b/>
                <w:lang w:val="en-US" w:eastAsia="ja-JP"/>
              </w:rPr>
            </w:pPr>
            <w:r>
              <w:rPr>
                <w:rFonts w:cs="Arial"/>
                <w:b/>
                <w:lang w:val="en-US" w:eastAsia="ja-JP"/>
              </w:rPr>
              <w:t xml:space="preserve">NWT EVS @ 4x 24.4 kbps </w:t>
            </w:r>
            <w:r w:rsidRPr="007B70C3">
              <w:rPr>
                <w:rFonts w:cs="Arial"/>
                <w:b/>
                <w:lang w:val="en-US" w:eastAsia="ja-JP"/>
              </w:rPr>
              <w:t>(SWB/FB)</w:t>
            </w:r>
          </w:p>
        </w:tc>
      </w:tr>
      <w:tr w:rsidR="00BA72E7" w:rsidRPr="009F654E" w14:paraId="70960294" w14:textId="77777777" w:rsidTr="00FA155C">
        <w:tc>
          <w:tcPr>
            <w:tcW w:w="1134" w:type="dxa"/>
            <w:vMerge/>
            <w:shd w:val="clear" w:color="auto" w:fill="auto"/>
          </w:tcPr>
          <w:p w14:paraId="3AF0BAAD" w14:textId="77777777" w:rsidR="00BA72E7" w:rsidRPr="009F654E" w:rsidRDefault="00BA72E7" w:rsidP="0075197C">
            <w:pPr>
              <w:rPr>
                <w:lang w:val="en-US"/>
              </w:rPr>
            </w:pPr>
          </w:p>
        </w:tc>
        <w:tc>
          <w:tcPr>
            <w:tcW w:w="1418" w:type="dxa"/>
            <w:shd w:val="clear" w:color="auto" w:fill="auto"/>
          </w:tcPr>
          <w:p w14:paraId="403659D0" w14:textId="77777777" w:rsidR="00BA72E7" w:rsidRDefault="00BA72E7" w:rsidP="0075197C">
            <w:pPr>
              <w:rPr>
                <w:lang w:val="en-US"/>
              </w:rPr>
            </w:pPr>
            <w:r>
              <w:rPr>
                <w:lang w:val="en-US"/>
              </w:rPr>
              <w:t>96</w:t>
            </w:r>
          </w:p>
        </w:tc>
        <w:tc>
          <w:tcPr>
            <w:tcW w:w="1145" w:type="dxa"/>
            <w:vMerge/>
            <w:shd w:val="clear" w:color="auto" w:fill="auto"/>
          </w:tcPr>
          <w:p w14:paraId="002047AC" w14:textId="77777777" w:rsidR="00BA72E7" w:rsidRDefault="00BA72E7" w:rsidP="0075197C">
            <w:pPr>
              <w:rPr>
                <w:lang w:val="en-US"/>
              </w:rPr>
            </w:pPr>
          </w:p>
        </w:tc>
        <w:tc>
          <w:tcPr>
            <w:tcW w:w="1123" w:type="dxa"/>
            <w:vMerge/>
            <w:shd w:val="clear" w:color="auto" w:fill="auto"/>
          </w:tcPr>
          <w:p w14:paraId="716A536B" w14:textId="77777777" w:rsidR="00BA72E7" w:rsidRPr="009F654E" w:rsidRDefault="00BA72E7" w:rsidP="0075197C">
            <w:pPr>
              <w:rPr>
                <w:lang w:val="en-US"/>
              </w:rPr>
            </w:pPr>
          </w:p>
        </w:tc>
        <w:tc>
          <w:tcPr>
            <w:tcW w:w="3078" w:type="dxa"/>
            <w:shd w:val="clear" w:color="auto" w:fill="auto"/>
          </w:tcPr>
          <w:p w14:paraId="170F2A15" w14:textId="77777777" w:rsidR="00BA72E7" w:rsidRDefault="00BA72E7" w:rsidP="0075197C">
            <w:pPr>
              <w:jc w:val="left"/>
              <w:rPr>
                <w:rFonts w:cs="Arial"/>
                <w:b/>
                <w:lang w:val="en-US" w:eastAsia="ja-JP"/>
              </w:rPr>
            </w:pPr>
            <w:r w:rsidRPr="009F654E">
              <w:rPr>
                <w:rFonts w:cs="Arial"/>
                <w:b/>
                <w:lang w:val="en-US" w:eastAsia="ja-JP"/>
              </w:rPr>
              <w:t xml:space="preserve">NWT EVS @ </w:t>
            </w:r>
            <w:r>
              <w:rPr>
                <w:rFonts w:cs="Arial"/>
                <w:b/>
                <w:lang w:val="en-US" w:eastAsia="ja-JP"/>
              </w:rPr>
              <w:t>64</w:t>
            </w:r>
            <w:r w:rsidRPr="009F654E">
              <w:rPr>
                <w:rFonts w:cs="Arial"/>
                <w:b/>
                <w:lang w:val="en-US" w:eastAsia="ja-JP"/>
              </w:rPr>
              <w:t xml:space="preserve"> </w:t>
            </w:r>
            <w:r w:rsidRPr="00D66B27">
              <w:rPr>
                <w:rFonts w:cs="Arial"/>
                <w:b/>
                <w:lang w:val="en-US" w:eastAsia="ja-JP"/>
              </w:rPr>
              <w:t>kbps (SWB/FB) + UQ metadata OR</w:t>
            </w:r>
          </w:p>
          <w:p w14:paraId="3BCE3362" w14:textId="77777777" w:rsidR="00BA72E7" w:rsidRPr="009F654E" w:rsidRDefault="00BA72E7" w:rsidP="0075197C">
            <w:pPr>
              <w:jc w:val="left"/>
              <w:rPr>
                <w:rFonts w:cs="Arial"/>
                <w:b/>
                <w:lang w:val="en-US" w:eastAsia="ja-JP"/>
              </w:rPr>
            </w:pPr>
            <w:r>
              <w:rPr>
                <w:rFonts w:cs="Arial"/>
                <w:b/>
                <w:lang w:val="en-US" w:eastAsia="ja-JP"/>
              </w:rPr>
              <w:lastRenderedPageBreak/>
              <w:t xml:space="preserve">NWT EVS @ 4x 32 kbps </w:t>
            </w:r>
            <w:r w:rsidRPr="007B70C3">
              <w:rPr>
                <w:rFonts w:cs="Arial"/>
                <w:b/>
                <w:lang w:val="en-US" w:eastAsia="ja-JP"/>
              </w:rPr>
              <w:t>(SWB/FB)</w:t>
            </w:r>
          </w:p>
        </w:tc>
      </w:tr>
      <w:tr w:rsidR="00BA72E7" w:rsidRPr="009F654E" w14:paraId="7D12F6D3" w14:textId="77777777" w:rsidTr="00FA155C">
        <w:tc>
          <w:tcPr>
            <w:tcW w:w="1134" w:type="dxa"/>
            <w:vMerge/>
            <w:shd w:val="clear" w:color="auto" w:fill="auto"/>
          </w:tcPr>
          <w:p w14:paraId="4E375CE6" w14:textId="77777777" w:rsidR="00BA72E7" w:rsidRPr="009F654E" w:rsidRDefault="00BA72E7" w:rsidP="0075197C">
            <w:pPr>
              <w:rPr>
                <w:lang w:val="en-US"/>
              </w:rPr>
            </w:pPr>
          </w:p>
        </w:tc>
        <w:tc>
          <w:tcPr>
            <w:tcW w:w="1418" w:type="dxa"/>
            <w:shd w:val="clear" w:color="auto" w:fill="auto"/>
          </w:tcPr>
          <w:p w14:paraId="3CF3C02B" w14:textId="77777777" w:rsidR="00BA72E7" w:rsidRDefault="00BA72E7" w:rsidP="0075197C">
            <w:pPr>
              <w:rPr>
                <w:lang w:val="en-US"/>
              </w:rPr>
            </w:pPr>
            <w:r>
              <w:rPr>
                <w:lang w:val="en-US"/>
              </w:rPr>
              <w:t>128</w:t>
            </w:r>
          </w:p>
        </w:tc>
        <w:tc>
          <w:tcPr>
            <w:tcW w:w="1145" w:type="dxa"/>
            <w:vMerge/>
            <w:shd w:val="clear" w:color="auto" w:fill="auto"/>
          </w:tcPr>
          <w:p w14:paraId="6E1FF893" w14:textId="77777777" w:rsidR="00BA72E7" w:rsidRDefault="00BA72E7" w:rsidP="0075197C">
            <w:pPr>
              <w:rPr>
                <w:lang w:val="en-US"/>
              </w:rPr>
            </w:pPr>
          </w:p>
        </w:tc>
        <w:tc>
          <w:tcPr>
            <w:tcW w:w="1123" w:type="dxa"/>
            <w:vMerge/>
            <w:shd w:val="clear" w:color="auto" w:fill="auto"/>
          </w:tcPr>
          <w:p w14:paraId="5B902021" w14:textId="77777777" w:rsidR="00BA72E7" w:rsidRPr="009F654E" w:rsidRDefault="00BA72E7" w:rsidP="0075197C">
            <w:pPr>
              <w:rPr>
                <w:lang w:val="en-US"/>
              </w:rPr>
            </w:pPr>
          </w:p>
        </w:tc>
        <w:tc>
          <w:tcPr>
            <w:tcW w:w="3078" w:type="dxa"/>
            <w:shd w:val="clear" w:color="auto" w:fill="auto"/>
          </w:tcPr>
          <w:p w14:paraId="432D6E3A" w14:textId="77777777" w:rsidR="00BA72E7" w:rsidRDefault="00BA72E7" w:rsidP="0075197C">
            <w:pPr>
              <w:jc w:val="left"/>
              <w:rPr>
                <w:rFonts w:cs="Arial"/>
                <w:b/>
                <w:lang w:val="en-US" w:eastAsia="ja-JP"/>
              </w:rPr>
            </w:pPr>
            <w:r w:rsidRPr="009F654E">
              <w:rPr>
                <w:rFonts w:cs="Arial"/>
                <w:b/>
                <w:lang w:val="en-US" w:eastAsia="ja-JP"/>
              </w:rPr>
              <w:t xml:space="preserve">NWT EVS @ </w:t>
            </w:r>
            <w:r w:rsidRPr="00D66B27">
              <w:rPr>
                <w:rFonts w:cs="Arial"/>
                <w:b/>
                <w:lang w:val="en-US" w:eastAsia="ja-JP"/>
              </w:rPr>
              <w:t>64 kbps (SWB/FB) + UQ metadata OR</w:t>
            </w:r>
          </w:p>
          <w:p w14:paraId="40EA718D" w14:textId="77777777" w:rsidR="00BA72E7" w:rsidRPr="009F654E" w:rsidRDefault="00BA72E7" w:rsidP="0075197C">
            <w:pPr>
              <w:jc w:val="left"/>
              <w:rPr>
                <w:rFonts w:cs="Arial"/>
                <w:b/>
                <w:lang w:val="en-US" w:eastAsia="ja-JP"/>
              </w:rPr>
            </w:pPr>
            <w:r>
              <w:rPr>
                <w:rFonts w:cs="Arial"/>
                <w:b/>
                <w:lang w:val="en-US" w:eastAsia="ja-JP"/>
              </w:rPr>
              <w:t>NWT EVS @ 4x 48 kbps</w:t>
            </w:r>
            <w:r w:rsidRPr="007B70C3">
              <w:rPr>
                <w:rFonts w:cs="Arial"/>
                <w:b/>
                <w:lang w:val="en-US" w:eastAsia="ja-JP"/>
              </w:rPr>
              <w:t xml:space="preserve"> (SWB/FB)</w:t>
            </w:r>
          </w:p>
        </w:tc>
      </w:tr>
      <w:tr w:rsidR="00BA72E7" w:rsidRPr="009F654E" w14:paraId="7FE9E0FC" w14:textId="77777777" w:rsidTr="00FA155C">
        <w:tc>
          <w:tcPr>
            <w:tcW w:w="1134" w:type="dxa"/>
            <w:vMerge/>
            <w:shd w:val="clear" w:color="auto" w:fill="auto"/>
          </w:tcPr>
          <w:p w14:paraId="57668E95" w14:textId="77777777" w:rsidR="00BA72E7" w:rsidRPr="009F654E" w:rsidRDefault="00BA72E7" w:rsidP="0075197C">
            <w:pPr>
              <w:rPr>
                <w:lang w:val="en-US"/>
              </w:rPr>
            </w:pPr>
          </w:p>
        </w:tc>
        <w:tc>
          <w:tcPr>
            <w:tcW w:w="1418" w:type="dxa"/>
            <w:shd w:val="clear" w:color="auto" w:fill="auto"/>
          </w:tcPr>
          <w:p w14:paraId="1478D548" w14:textId="77777777" w:rsidR="00BA72E7" w:rsidRDefault="00BA72E7" w:rsidP="0075197C">
            <w:pPr>
              <w:rPr>
                <w:lang w:val="en-US"/>
              </w:rPr>
            </w:pPr>
            <w:r>
              <w:rPr>
                <w:lang w:val="en-US"/>
              </w:rPr>
              <w:t>160</w:t>
            </w:r>
          </w:p>
        </w:tc>
        <w:tc>
          <w:tcPr>
            <w:tcW w:w="1145" w:type="dxa"/>
            <w:vMerge/>
            <w:shd w:val="clear" w:color="auto" w:fill="auto"/>
          </w:tcPr>
          <w:p w14:paraId="7A9AD4E3" w14:textId="77777777" w:rsidR="00BA72E7" w:rsidRDefault="00BA72E7" w:rsidP="0075197C">
            <w:pPr>
              <w:rPr>
                <w:lang w:val="en-US"/>
              </w:rPr>
            </w:pPr>
          </w:p>
        </w:tc>
        <w:tc>
          <w:tcPr>
            <w:tcW w:w="1123" w:type="dxa"/>
            <w:vMerge/>
            <w:shd w:val="clear" w:color="auto" w:fill="auto"/>
          </w:tcPr>
          <w:p w14:paraId="20E60F57" w14:textId="77777777" w:rsidR="00BA72E7" w:rsidRPr="009F654E" w:rsidRDefault="00BA72E7" w:rsidP="0075197C">
            <w:pPr>
              <w:rPr>
                <w:lang w:val="en-US"/>
              </w:rPr>
            </w:pPr>
          </w:p>
        </w:tc>
        <w:tc>
          <w:tcPr>
            <w:tcW w:w="3078" w:type="dxa"/>
            <w:shd w:val="clear" w:color="auto" w:fill="auto"/>
          </w:tcPr>
          <w:p w14:paraId="34E72E49" w14:textId="77777777" w:rsidR="00BA72E7" w:rsidRDefault="00BA72E7" w:rsidP="0075197C">
            <w:pPr>
              <w:jc w:val="left"/>
              <w:rPr>
                <w:rFonts w:cs="Arial"/>
                <w:b/>
                <w:lang w:val="en-US" w:eastAsia="ja-JP"/>
              </w:rPr>
            </w:pPr>
            <w:r w:rsidRPr="009F654E">
              <w:rPr>
                <w:rFonts w:cs="Arial"/>
                <w:b/>
                <w:lang w:val="en-US" w:eastAsia="ja-JP"/>
              </w:rPr>
              <w:t xml:space="preserve">NWT EVS @ </w:t>
            </w:r>
            <w:r>
              <w:rPr>
                <w:rFonts w:cs="Arial"/>
                <w:b/>
                <w:lang w:val="en-US" w:eastAsia="ja-JP"/>
              </w:rPr>
              <w:t>96</w:t>
            </w:r>
            <w:r w:rsidRPr="009F654E">
              <w:rPr>
                <w:rFonts w:cs="Arial"/>
                <w:b/>
                <w:lang w:val="en-US" w:eastAsia="ja-JP"/>
              </w:rPr>
              <w:t xml:space="preserve"> </w:t>
            </w:r>
            <w:r w:rsidRPr="00D66B27">
              <w:rPr>
                <w:rFonts w:cs="Arial"/>
                <w:b/>
                <w:lang w:val="en-US" w:eastAsia="ja-JP"/>
              </w:rPr>
              <w:t>kbps (SWB/FB) + UQ metadata OR</w:t>
            </w:r>
          </w:p>
          <w:p w14:paraId="23E76A68" w14:textId="77777777" w:rsidR="00BA72E7" w:rsidRPr="009F654E" w:rsidRDefault="00BA72E7" w:rsidP="0075197C">
            <w:pPr>
              <w:jc w:val="left"/>
              <w:rPr>
                <w:rFonts w:cs="Arial"/>
                <w:b/>
                <w:lang w:val="en-US" w:eastAsia="ja-JP"/>
              </w:rPr>
            </w:pPr>
            <w:r>
              <w:rPr>
                <w:rFonts w:cs="Arial"/>
                <w:b/>
                <w:lang w:val="en-US" w:eastAsia="ja-JP"/>
              </w:rPr>
              <w:t>NWT EVS @ 4x 48 kbps</w:t>
            </w:r>
            <w:r w:rsidRPr="007B70C3">
              <w:rPr>
                <w:rFonts w:cs="Arial"/>
                <w:b/>
                <w:lang w:val="en-US" w:eastAsia="ja-JP"/>
              </w:rPr>
              <w:t xml:space="preserve"> (SWB/FB)</w:t>
            </w:r>
          </w:p>
        </w:tc>
      </w:tr>
      <w:tr w:rsidR="00BA72E7" w:rsidRPr="009F654E" w14:paraId="64C19A4D" w14:textId="77777777" w:rsidTr="00FA155C">
        <w:tc>
          <w:tcPr>
            <w:tcW w:w="1134" w:type="dxa"/>
            <w:vMerge/>
            <w:shd w:val="clear" w:color="auto" w:fill="auto"/>
          </w:tcPr>
          <w:p w14:paraId="3B76D1FD" w14:textId="77777777" w:rsidR="00BA72E7" w:rsidRPr="009F654E" w:rsidRDefault="00BA72E7" w:rsidP="0075197C">
            <w:pPr>
              <w:rPr>
                <w:lang w:val="en-US"/>
              </w:rPr>
            </w:pPr>
          </w:p>
        </w:tc>
        <w:tc>
          <w:tcPr>
            <w:tcW w:w="1418" w:type="dxa"/>
            <w:shd w:val="clear" w:color="auto" w:fill="auto"/>
          </w:tcPr>
          <w:p w14:paraId="58629EB1" w14:textId="77777777" w:rsidR="00BA72E7" w:rsidRDefault="00BA72E7" w:rsidP="0075197C">
            <w:pPr>
              <w:rPr>
                <w:lang w:val="en-US"/>
              </w:rPr>
            </w:pPr>
            <w:r>
              <w:rPr>
                <w:lang w:val="en-US"/>
              </w:rPr>
              <w:t>192</w:t>
            </w:r>
          </w:p>
        </w:tc>
        <w:tc>
          <w:tcPr>
            <w:tcW w:w="1145" w:type="dxa"/>
            <w:vMerge/>
            <w:shd w:val="clear" w:color="auto" w:fill="auto"/>
          </w:tcPr>
          <w:p w14:paraId="5A6EC697" w14:textId="77777777" w:rsidR="00BA72E7" w:rsidRDefault="00BA72E7" w:rsidP="0075197C">
            <w:pPr>
              <w:rPr>
                <w:lang w:val="en-US"/>
              </w:rPr>
            </w:pPr>
          </w:p>
        </w:tc>
        <w:tc>
          <w:tcPr>
            <w:tcW w:w="1123" w:type="dxa"/>
            <w:vMerge/>
            <w:shd w:val="clear" w:color="auto" w:fill="auto"/>
          </w:tcPr>
          <w:p w14:paraId="66C563F9" w14:textId="77777777" w:rsidR="00BA72E7" w:rsidRPr="009F654E" w:rsidRDefault="00BA72E7" w:rsidP="0075197C">
            <w:pPr>
              <w:rPr>
                <w:lang w:val="en-US"/>
              </w:rPr>
            </w:pPr>
          </w:p>
        </w:tc>
        <w:tc>
          <w:tcPr>
            <w:tcW w:w="3078" w:type="dxa"/>
            <w:shd w:val="clear" w:color="auto" w:fill="auto"/>
          </w:tcPr>
          <w:p w14:paraId="3D992E7C" w14:textId="77777777" w:rsidR="00BA72E7" w:rsidRDefault="00BA72E7" w:rsidP="0075197C">
            <w:pPr>
              <w:jc w:val="left"/>
              <w:rPr>
                <w:rFonts w:cs="Arial"/>
                <w:b/>
                <w:lang w:val="en-US" w:eastAsia="ja-JP"/>
              </w:rPr>
            </w:pPr>
            <w:r w:rsidRPr="009F654E">
              <w:rPr>
                <w:rFonts w:cs="Arial"/>
                <w:b/>
                <w:lang w:val="en-US" w:eastAsia="ja-JP"/>
              </w:rPr>
              <w:t xml:space="preserve">NWT </w:t>
            </w:r>
            <w:r w:rsidRPr="00D66B27">
              <w:rPr>
                <w:rFonts w:cs="Arial"/>
                <w:b/>
                <w:lang w:val="en-US" w:eastAsia="ja-JP"/>
              </w:rPr>
              <w:t>EVS @ 128 kbps (SWB/FB) + UQ metadata</w:t>
            </w:r>
            <w:r>
              <w:rPr>
                <w:rFonts w:cs="Arial"/>
                <w:b/>
                <w:lang w:val="en-US" w:eastAsia="ja-JP"/>
              </w:rPr>
              <w:t xml:space="preserve"> OR</w:t>
            </w:r>
          </w:p>
          <w:p w14:paraId="38991B85" w14:textId="77777777" w:rsidR="00BA72E7" w:rsidRPr="009F654E" w:rsidRDefault="00BA72E7" w:rsidP="0075197C">
            <w:pPr>
              <w:jc w:val="left"/>
              <w:rPr>
                <w:rFonts w:cs="Arial"/>
                <w:b/>
                <w:lang w:val="en-US" w:eastAsia="ja-JP"/>
              </w:rPr>
            </w:pPr>
            <w:r>
              <w:rPr>
                <w:rFonts w:cs="Arial"/>
                <w:b/>
                <w:lang w:val="en-US" w:eastAsia="ja-JP"/>
              </w:rPr>
              <w:t xml:space="preserve">NWT EVS @ 4x 64 kbps </w:t>
            </w:r>
            <w:r w:rsidRPr="007B70C3">
              <w:rPr>
                <w:rFonts w:cs="Arial"/>
                <w:b/>
                <w:lang w:val="en-US" w:eastAsia="ja-JP"/>
              </w:rPr>
              <w:t>(SWB/FB)</w:t>
            </w:r>
          </w:p>
        </w:tc>
      </w:tr>
      <w:tr w:rsidR="00BA72E7" w:rsidRPr="009F654E" w14:paraId="4FE08AFF" w14:textId="77777777" w:rsidTr="00FA155C">
        <w:tc>
          <w:tcPr>
            <w:tcW w:w="1134" w:type="dxa"/>
            <w:vMerge/>
            <w:shd w:val="clear" w:color="auto" w:fill="auto"/>
          </w:tcPr>
          <w:p w14:paraId="04D222B1" w14:textId="77777777" w:rsidR="00BA72E7" w:rsidRPr="009F654E" w:rsidRDefault="00BA72E7" w:rsidP="0075197C">
            <w:pPr>
              <w:rPr>
                <w:lang w:val="en-US"/>
              </w:rPr>
            </w:pPr>
          </w:p>
        </w:tc>
        <w:tc>
          <w:tcPr>
            <w:tcW w:w="1418" w:type="dxa"/>
            <w:shd w:val="clear" w:color="auto" w:fill="auto"/>
          </w:tcPr>
          <w:p w14:paraId="0C8997FA" w14:textId="77777777" w:rsidR="00BA72E7" w:rsidRDefault="00BA72E7" w:rsidP="0075197C">
            <w:pPr>
              <w:rPr>
                <w:lang w:val="en-US"/>
              </w:rPr>
            </w:pPr>
            <w:r>
              <w:rPr>
                <w:lang w:val="en-US"/>
              </w:rPr>
              <w:t>256</w:t>
            </w:r>
          </w:p>
        </w:tc>
        <w:tc>
          <w:tcPr>
            <w:tcW w:w="1145" w:type="dxa"/>
            <w:vMerge/>
            <w:shd w:val="clear" w:color="auto" w:fill="auto"/>
          </w:tcPr>
          <w:p w14:paraId="159803BA" w14:textId="77777777" w:rsidR="00BA72E7" w:rsidRDefault="00BA72E7" w:rsidP="0075197C">
            <w:pPr>
              <w:rPr>
                <w:lang w:val="en-US"/>
              </w:rPr>
            </w:pPr>
          </w:p>
        </w:tc>
        <w:tc>
          <w:tcPr>
            <w:tcW w:w="1123" w:type="dxa"/>
            <w:vMerge/>
            <w:shd w:val="clear" w:color="auto" w:fill="auto"/>
          </w:tcPr>
          <w:p w14:paraId="03D3A900" w14:textId="77777777" w:rsidR="00BA72E7" w:rsidRPr="009F654E" w:rsidRDefault="00BA72E7" w:rsidP="0075197C">
            <w:pPr>
              <w:rPr>
                <w:lang w:val="en-US"/>
              </w:rPr>
            </w:pPr>
          </w:p>
        </w:tc>
        <w:tc>
          <w:tcPr>
            <w:tcW w:w="3078" w:type="dxa"/>
            <w:shd w:val="clear" w:color="auto" w:fill="auto"/>
          </w:tcPr>
          <w:p w14:paraId="6A0721D7" w14:textId="77777777" w:rsidR="00BA72E7" w:rsidRPr="00D66B27" w:rsidRDefault="00BA72E7" w:rsidP="0075197C">
            <w:pPr>
              <w:jc w:val="left"/>
              <w:rPr>
                <w:rFonts w:cs="Arial"/>
                <w:b/>
                <w:lang w:val="en-US" w:eastAsia="ja-JP"/>
              </w:rPr>
            </w:pPr>
            <w:r w:rsidRPr="00D66B27">
              <w:rPr>
                <w:rFonts w:cs="Arial"/>
                <w:b/>
                <w:lang w:val="en-US" w:eastAsia="ja-JP"/>
              </w:rPr>
              <w:t>NWT EVS @ 128 kbps (SWB/FB) + UQ metadata OR</w:t>
            </w:r>
          </w:p>
          <w:p w14:paraId="2EAA21D4" w14:textId="77777777" w:rsidR="00BA72E7" w:rsidRPr="009F654E" w:rsidRDefault="00BA72E7" w:rsidP="0075197C">
            <w:pPr>
              <w:jc w:val="left"/>
              <w:rPr>
                <w:rFonts w:cs="Arial"/>
                <w:b/>
                <w:lang w:val="en-US" w:eastAsia="ja-JP"/>
              </w:rPr>
            </w:pPr>
            <w:r w:rsidRPr="00D66B27">
              <w:rPr>
                <w:rFonts w:cs="Arial"/>
                <w:b/>
                <w:lang w:val="en-US" w:eastAsia="ja-JP"/>
              </w:rPr>
              <w:t>NWT EVS @</w:t>
            </w:r>
            <w:r>
              <w:rPr>
                <w:rFonts w:cs="Arial"/>
                <w:b/>
                <w:lang w:val="en-US" w:eastAsia="ja-JP"/>
              </w:rPr>
              <w:t xml:space="preserve"> 4x 96 kbps </w:t>
            </w:r>
            <w:r w:rsidRPr="007B70C3">
              <w:rPr>
                <w:rFonts w:cs="Arial"/>
                <w:b/>
                <w:lang w:val="en-US" w:eastAsia="ja-JP"/>
              </w:rPr>
              <w:t>(SWB/FB)</w:t>
            </w:r>
          </w:p>
        </w:tc>
      </w:tr>
    </w:tbl>
    <w:p w14:paraId="74412F53" w14:textId="7128134C" w:rsidR="005531A1" w:rsidRPr="00877CA5" w:rsidRDefault="005531A1" w:rsidP="005531A1">
      <w:r w:rsidRPr="005A4541">
        <w:rPr>
          <w:vertAlign w:val="superscript"/>
        </w:rPr>
        <w:t>(*</w:t>
      </w:r>
      <w:r>
        <w:t xml:space="preserve"> </w:t>
      </w:r>
      <w:r w:rsidR="00BA72E7">
        <w:t xml:space="preserve">DTX will be tested for rates up to 32 kbit/s where mandatory DTX operation is available for the multi-mono EVS reference. Other rates with DTX support may be evaluated in IVAS codec characterization. </w:t>
      </w:r>
      <w:r>
        <w:t>DTX operation applies also for the (multi-mono) EVS references.</w:t>
      </w:r>
    </w:p>
    <w:p w14:paraId="71E235DF" w14:textId="03C1896E" w:rsidR="005531A1" w:rsidRDefault="005531A1" w:rsidP="005531A1">
      <w:r w:rsidRPr="005A4541">
        <w:rPr>
          <w:vertAlign w:val="superscript"/>
        </w:rPr>
        <w:t>(**</w:t>
      </w:r>
      <w:r>
        <w:t xml:space="preserve"> The EVS + UQ metadata reference shall be </w:t>
      </w:r>
      <w:r w:rsidRPr="00A22C64">
        <w:t>produced by EVS coding of the mono MASA format transport channel and passthrough of the original MASA metadata. The multi-mono 3x EVS reference shall be produced by individual EVS coding of the 3 “planar FOA” component signals in ACN/SN3D format. The multi</w:t>
      </w:r>
      <w:r>
        <w:t>-mono 4x EVS reference shall be produced by individual EVS coding of the 4 FOA component signals in ACN/SN3D format.</w:t>
      </w:r>
    </w:p>
    <w:p w14:paraId="50C8436D" w14:textId="14D10156" w:rsidR="005531A1" w:rsidRDefault="005531A1" w:rsidP="00C56666"/>
    <w:p w14:paraId="5B6098FD" w14:textId="7FF4DBE5" w:rsidR="0027064D" w:rsidRDefault="0027064D" w:rsidP="00C56666"/>
    <w:p w14:paraId="4DEB4C5D" w14:textId="72FBEC1D" w:rsidR="0027064D" w:rsidRDefault="0027064D" w:rsidP="0027064D">
      <w:pPr>
        <w:pStyle w:val="Heading2"/>
      </w:pPr>
      <w:r>
        <w:rPr>
          <w:b w:val="0"/>
        </w:rPr>
        <w:t>6.4 Performance requirements for operation with Multi-channel Audio Content</w:t>
      </w:r>
    </w:p>
    <w:p w14:paraId="5B1BA08E" w14:textId="5BBDFAE9" w:rsidR="0027064D" w:rsidRDefault="006F62F0" w:rsidP="00C56666">
      <w:r>
        <w:t>The following multi-channel audio requirements apply predominantly to cinematic, mixed</w:t>
      </w:r>
      <w:r w:rsidR="00AD16B8">
        <w:t>,</w:t>
      </w:r>
      <w:r>
        <w:t xml:space="preserve"> and music content.</w:t>
      </w:r>
      <w:r w:rsidR="00AD16B8">
        <w:t xml:space="preserve"> </w:t>
      </w:r>
      <w:r>
        <w:t xml:space="preserve"> </w:t>
      </w:r>
    </w:p>
    <w:p w14:paraId="20A6F1E8" w14:textId="11A48DDD" w:rsidR="0027064D" w:rsidRPr="00DD2AC4" w:rsidRDefault="009E1FB3" w:rsidP="0027064D">
      <w:pPr>
        <w:rPr>
          <w:rFonts w:cs="Arial"/>
          <w:b/>
          <w:bCs/>
          <w:sz w:val="24"/>
          <w:szCs w:val="24"/>
          <w:lang w:val="en-US"/>
        </w:rPr>
      </w:pPr>
      <w:r>
        <w:rPr>
          <w:rFonts w:cs="Arial"/>
          <w:b/>
          <w:bCs/>
          <w:sz w:val="24"/>
          <w:szCs w:val="24"/>
          <w:lang w:val="en-US"/>
        </w:rPr>
        <w:lastRenderedPageBreak/>
        <w:t xml:space="preserve">6.4.1 </w:t>
      </w:r>
      <w:proofErr w:type="gramStart"/>
      <w:r w:rsidR="0027064D" w:rsidRPr="00DD2AC4">
        <w:rPr>
          <w:rFonts w:cs="Arial"/>
          <w:b/>
          <w:bCs/>
          <w:sz w:val="24"/>
          <w:szCs w:val="24"/>
          <w:lang w:val="en-US"/>
        </w:rPr>
        <w:t>Multi-channel</w:t>
      </w:r>
      <w:proofErr w:type="gramEnd"/>
      <w:r w:rsidR="0027064D" w:rsidRPr="00DD2AC4">
        <w:rPr>
          <w:rFonts w:cs="Arial"/>
          <w:b/>
          <w:bCs/>
          <w:sz w:val="24"/>
          <w:szCs w:val="24"/>
          <w:lang w:val="en-US"/>
        </w:rPr>
        <w:t xml:space="preserve"> 5.1:</w:t>
      </w:r>
    </w:p>
    <w:p w14:paraId="3F9B21AE" w14:textId="77777777" w:rsidR="0027064D" w:rsidRPr="00394C82" w:rsidRDefault="0027064D" w:rsidP="0027064D">
      <w:pPr>
        <w:rPr>
          <w:lang w:val="en-US"/>
        </w:rPr>
      </w:pPr>
      <w:r w:rsidRPr="00394C82">
        <w:rPr>
          <w:b/>
          <w:lang w:val="en-US"/>
        </w:rPr>
        <w:t xml:space="preserve">High-level definition of </w:t>
      </w:r>
      <w:proofErr w:type="gramStart"/>
      <w:r w:rsidRPr="00394C82">
        <w:rPr>
          <w:b/>
          <w:lang w:val="en-US"/>
        </w:rPr>
        <w:t>Multi-Channel</w:t>
      </w:r>
      <w:proofErr w:type="gramEnd"/>
      <w:r w:rsidRPr="00394C82">
        <w:rPr>
          <w:b/>
          <w:lang w:val="en-US"/>
        </w:rPr>
        <w:t xml:space="preserve"> 5.1 requirements</w:t>
      </w:r>
    </w:p>
    <w:p w14:paraId="3D67E63B" w14:textId="77777777" w:rsidR="0027064D" w:rsidRPr="00394C82" w:rsidRDefault="0027064D" w:rsidP="0027064D">
      <w:pPr>
        <w:rPr>
          <w:lang w:val="en-US"/>
        </w:rPr>
      </w:pPr>
      <w:r w:rsidRPr="00394C82">
        <w:rPr>
          <w:lang w:val="en-US"/>
        </w:rPr>
        <w:t xml:space="preserve">The general requirement is that IVAS operated at rate X shall either </w:t>
      </w:r>
    </w:p>
    <w:p w14:paraId="55F82CFD" w14:textId="77777777" w:rsidR="0027064D" w:rsidRPr="00394C82" w:rsidRDefault="0027064D" w:rsidP="0027064D">
      <w:pPr>
        <w:pStyle w:val="ListParagraph"/>
        <w:numPr>
          <w:ilvl w:val="0"/>
          <w:numId w:val="12"/>
        </w:numPr>
      </w:pPr>
      <w:r w:rsidRPr="00394C82">
        <w:t xml:space="preserve">be better than the EVS multi-mono system, where each EVS instance is operated at the closest bit rate to X/5. </w:t>
      </w:r>
    </w:p>
    <w:p w14:paraId="2CE2D1A9" w14:textId="77777777" w:rsidR="0027064D" w:rsidRPr="00394C82" w:rsidRDefault="0027064D" w:rsidP="0027064D">
      <w:pPr>
        <w:pStyle w:val="ListParagraph"/>
        <w:numPr>
          <w:ilvl w:val="0"/>
          <w:numId w:val="12"/>
        </w:numPr>
      </w:pPr>
      <w:r w:rsidRPr="00394C82">
        <w:t xml:space="preserve">or be no worse than the EVS multi-mono system, where each EVS instance is operated at the next higher available EVS bit rate than the EVS bitrate closest to X/5. </w:t>
      </w:r>
    </w:p>
    <w:p w14:paraId="1491FB84" w14:textId="77777777" w:rsidR="0027064D" w:rsidRPr="00394C82" w:rsidRDefault="0027064D" w:rsidP="0027064D">
      <w:pPr>
        <w:pStyle w:val="ListParagraph"/>
        <w:numPr>
          <w:ilvl w:val="0"/>
          <w:numId w:val="12"/>
        </w:numPr>
      </w:pPr>
      <w:r w:rsidRPr="00394C82">
        <w:t xml:space="preserve">For the EVS multi-mono system, the LFE </w:t>
      </w:r>
      <w:proofErr w:type="gramStart"/>
      <w:r w:rsidRPr="00394C82">
        <w:t>is considered to be</w:t>
      </w:r>
      <w:proofErr w:type="gramEnd"/>
      <w:r w:rsidRPr="00394C82">
        <w:t xml:space="preserve"> encoded with EVS 9.6 kbit/s NB.</w:t>
      </w:r>
    </w:p>
    <w:p w14:paraId="3F6AB67E" w14:textId="77777777" w:rsidR="0027064D" w:rsidRPr="00394C82" w:rsidRDefault="0027064D" w:rsidP="0027064D">
      <w:pPr>
        <w:rPr>
          <w:b/>
          <w:bCs/>
          <w:lang w:val="en-US"/>
        </w:rPr>
      </w:pPr>
    </w:p>
    <w:p w14:paraId="7BE7DACF" w14:textId="77777777" w:rsidR="0027064D" w:rsidRPr="00394C82" w:rsidRDefault="0027064D" w:rsidP="0027064D">
      <w:pPr>
        <w:rPr>
          <w:lang w:val="en-US"/>
        </w:rPr>
      </w:pPr>
      <w:r w:rsidRPr="00394C82">
        <w:rPr>
          <w:b/>
          <w:bCs/>
          <w:lang w:val="en-US"/>
        </w:rPr>
        <w:t>Detailed Multi-Channel 5.1</w:t>
      </w:r>
      <w:r w:rsidRPr="00394C82">
        <w:rPr>
          <w:b/>
          <w:lang w:val="en-US"/>
        </w:rPr>
        <w:t xml:space="preserve"> requirements</w:t>
      </w:r>
    </w:p>
    <w:p w14:paraId="08C22BA4" w14:textId="77777777" w:rsidR="0027064D" w:rsidRPr="00FC55C9" w:rsidRDefault="0027064D" w:rsidP="0027064D">
      <w:pPr>
        <w:rPr>
          <w:lang w:val="en-US"/>
        </w:rPr>
      </w:pPr>
      <w:r w:rsidRPr="00394C82">
        <w:rPr>
          <w:lang w:val="en-US"/>
        </w:rPr>
        <w:t xml:space="preserve">The following table illustrates corresponding detailed performance requirements for </w:t>
      </w:r>
      <w:proofErr w:type="gramStart"/>
      <w:r w:rsidRPr="00394C82">
        <w:rPr>
          <w:lang w:val="en-US"/>
        </w:rPr>
        <w:t>Multi-Channel</w:t>
      </w:r>
      <w:proofErr w:type="gramEnd"/>
      <w:r w:rsidRPr="00394C82">
        <w:rPr>
          <w:lang w:val="en-US"/>
        </w:rPr>
        <w:t xml:space="preserve"> 5.1 audio content:</w:t>
      </w:r>
    </w:p>
    <w:tbl>
      <w:tblPr>
        <w:tblW w:w="1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4568"/>
        <w:gridCol w:w="4568"/>
      </w:tblGrid>
      <w:tr w:rsidR="00AD16B8" w:rsidRPr="00DD2AC4" w14:paraId="1244CC13" w14:textId="77777777" w:rsidTr="00FA15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1E56C90" w14:textId="77777777" w:rsidR="00AD16B8" w:rsidRPr="00DD2AC4" w:rsidRDefault="00AD16B8" w:rsidP="009C1E92">
            <w:pPr>
              <w:rPr>
                <w:rFonts w:cs="Arial"/>
                <w:lang w:val="en-US"/>
              </w:rPr>
            </w:pPr>
            <w:r w:rsidRPr="00DD2AC4">
              <w:rPr>
                <w:rFonts w:cs="Arial"/>
                <w:lang w:val="en-US"/>
              </w:rPr>
              <w:t>BW</w:t>
            </w:r>
          </w:p>
          <w:p w14:paraId="29828643" w14:textId="77777777" w:rsidR="00AD16B8" w:rsidRPr="00DD2AC4" w:rsidRDefault="00AD16B8" w:rsidP="009C1E92">
            <w:pPr>
              <w:rPr>
                <w:rFonts w:cs="Arial"/>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F6589CA" w14:textId="77777777" w:rsidR="00AD16B8" w:rsidRPr="00DD2AC4" w:rsidRDefault="00AD16B8" w:rsidP="009C1E92">
            <w:pPr>
              <w:rPr>
                <w:rFonts w:cs="Arial"/>
                <w:lang w:val="en-US"/>
              </w:rPr>
            </w:pPr>
            <w:r w:rsidRPr="00DD2AC4">
              <w:rPr>
                <w:rFonts w:cs="Arial"/>
                <w:lang w:val="en-US"/>
              </w:rPr>
              <w:t>Bitrate (kbit/s)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103F53D" w14:textId="7BEF6B17" w:rsidR="00AD16B8" w:rsidRPr="00DD2AC4" w:rsidRDefault="00BC61EE" w:rsidP="009C1E92">
            <w:pPr>
              <w:rPr>
                <w:rFonts w:cs="Arial"/>
                <w:lang w:val="en-US"/>
              </w:rPr>
            </w:pPr>
            <w:r>
              <w:t>FER/ Delay Loss Profile</w:t>
            </w:r>
            <w:r w:rsidRPr="00DD2AC4">
              <w:rPr>
                <w:rFonts w:cs="Arial"/>
                <w:lang w:val="en-US"/>
              </w:rPr>
              <w:t xml:space="preserve">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2FE3EFCA" w14:textId="77777777" w:rsidR="00AD16B8" w:rsidRPr="00DD2AC4" w:rsidRDefault="00AD16B8" w:rsidP="009C1E92">
            <w:pPr>
              <w:rPr>
                <w:rFonts w:cs="Arial"/>
                <w:lang w:val="en-US"/>
              </w:rPr>
            </w:pPr>
            <w:r w:rsidRPr="00DD2AC4">
              <w:rPr>
                <w:rFonts w:cs="Arial"/>
                <w:lang w:val="en-US"/>
              </w:rPr>
              <w:t xml:space="preserve">Requirements </w:t>
            </w:r>
            <w:r w:rsidRPr="00DD2AC4">
              <w:rPr>
                <w:rFonts w:cs="Arial"/>
                <w:vertAlign w:val="superscript"/>
                <w:lang w:val="en-US"/>
              </w:rPr>
              <w:t>(</w:t>
            </w:r>
            <w:r w:rsidRPr="00DD2AC4">
              <w:rPr>
                <w:rFonts w:cs="Arial"/>
                <w:lang w:val="en-US"/>
              </w:rP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672EEED" w14:textId="77777777" w:rsidR="00AD16B8" w:rsidRPr="00DD2AC4" w:rsidRDefault="00AD16B8" w:rsidP="009C1E92">
            <w:pPr>
              <w:rPr>
                <w:rFonts w:cs="Arial"/>
                <w:lang w:val="en-US"/>
              </w:rPr>
            </w:pPr>
            <w:r w:rsidRPr="00DD2AC4">
              <w:rPr>
                <w:rFonts w:cs="Arial"/>
                <w:lang w:val="en-US"/>
              </w:rPr>
              <w:t xml:space="preserve">Objectives </w:t>
            </w:r>
            <w:r w:rsidRPr="00DD2AC4">
              <w:rPr>
                <w:rFonts w:cs="Arial"/>
                <w:vertAlign w:val="superscript"/>
                <w:lang w:val="en-US"/>
              </w:rPr>
              <w:t>(</w:t>
            </w:r>
            <w:r w:rsidRPr="00DD2AC4">
              <w:rPr>
                <w:rFonts w:cs="Arial"/>
                <w:lang w:val="en-US"/>
              </w:rPr>
              <w:t>*</w:t>
            </w:r>
          </w:p>
        </w:tc>
      </w:tr>
      <w:tr w:rsidR="00AD16B8" w:rsidRPr="00DD2AC4" w14:paraId="5CB3F31A" w14:textId="77777777" w:rsidTr="00F64203">
        <w:trPr>
          <w:trHeight w:val="70"/>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42404CAF" w14:textId="77777777" w:rsidR="00AD16B8" w:rsidRPr="00DD2AC4" w:rsidRDefault="00AD16B8" w:rsidP="009C1E92">
            <w:pPr>
              <w:rPr>
                <w:rFonts w:cs="Arial"/>
                <w:lang w:val="en-US" w:eastAsia="ja-JP"/>
              </w:rPr>
            </w:pPr>
            <w:r w:rsidRPr="00DD2AC4">
              <w:rPr>
                <w:rFonts w:cs="Arial"/>
                <w:lang w:val="en-US"/>
              </w:rPr>
              <w:t>SWB</w:t>
            </w:r>
            <w:r w:rsidRPr="00DD2AC4">
              <w:rPr>
                <w:rFonts w:cs="Arial"/>
                <w:lang w:val="en-US"/>
              </w:rPr>
              <w:br/>
              <w:t>FB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AB4F5" w14:textId="77777777" w:rsidR="00AD16B8" w:rsidRPr="00DD2AC4" w:rsidRDefault="00AD16B8" w:rsidP="009C1E92">
            <w:pPr>
              <w:rPr>
                <w:rFonts w:cs="Arial"/>
                <w:lang w:val="en-US" w:eastAsia="ja-JP"/>
              </w:rPr>
            </w:pPr>
            <w:r w:rsidRPr="00DD2AC4">
              <w:rPr>
                <w:rFonts w:cs="Arial"/>
                <w:lang w:val="en-US" w:eastAsia="ja-JP"/>
              </w:rPr>
              <w:t>13.2</w:t>
            </w:r>
          </w:p>
        </w:tc>
        <w:tc>
          <w:tcPr>
            <w:tcW w:w="567" w:type="dxa"/>
            <w:vMerge w:val="restart"/>
            <w:tcBorders>
              <w:top w:val="single" w:sz="4" w:space="0" w:color="000000" w:themeColor="text1"/>
              <w:left w:val="single" w:sz="4" w:space="0" w:color="000000" w:themeColor="text1"/>
              <w:right w:val="single" w:sz="4" w:space="0" w:color="000000" w:themeColor="text1"/>
            </w:tcBorders>
            <w:hideMark/>
          </w:tcPr>
          <w:p w14:paraId="768CFD9B" w14:textId="77777777" w:rsidR="00AD16B8" w:rsidRPr="00DD2AC4" w:rsidRDefault="00AD16B8" w:rsidP="009C1E92">
            <w:pPr>
              <w:rPr>
                <w:rFonts w:cs="Arial"/>
                <w:lang w:val="en-US"/>
              </w:rPr>
            </w:pPr>
            <w:r w:rsidRPr="00DD2AC4">
              <w:rPr>
                <w:rFonts w:cs="Arial"/>
                <w:lang w:val="en-US"/>
              </w:rPr>
              <w:t>All</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2503"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24B6A" w14:textId="0EA6793A" w:rsidR="00AD16B8" w:rsidRPr="00DD2AC4" w:rsidRDefault="00AD16B8" w:rsidP="0074418B">
            <w:pPr>
              <w:rPr>
                <w:rFonts w:cs="Arial"/>
                <w:b/>
                <w:lang w:val="en-US"/>
              </w:rPr>
            </w:pPr>
            <w:r w:rsidRPr="00DD2AC4">
              <w:rPr>
                <w:rFonts w:cs="Arial"/>
                <w:b/>
                <w:lang w:val="en-US"/>
              </w:rPr>
              <w:t xml:space="preserve">NWT EVS @ 5x 7.2 kbps (WB) </w:t>
            </w:r>
          </w:p>
        </w:tc>
      </w:tr>
      <w:tr w:rsidR="00AD16B8" w:rsidRPr="00DD2AC4" w14:paraId="10BB748C"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61DB1AC7"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F361C" w14:textId="77777777" w:rsidR="00AD16B8" w:rsidRPr="00DD2AC4" w:rsidRDefault="00AD16B8" w:rsidP="009C1E92">
            <w:pPr>
              <w:rPr>
                <w:rFonts w:cs="Arial"/>
                <w:lang w:val="en-US" w:eastAsia="ja-JP"/>
              </w:rPr>
            </w:pPr>
            <w:r w:rsidRPr="00DD2AC4">
              <w:rPr>
                <w:rFonts w:cs="Arial"/>
                <w:lang w:val="en-US" w:eastAsia="ja-JP"/>
              </w:rPr>
              <w:t>16.4</w:t>
            </w:r>
          </w:p>
        </w:tc>
        <w:tc>
          <w:tcPr>
            <w:tcW w:w="567" w:type="dxa"/>
            <w:vMerge/>
            <w:tcBorders>
              <w:left w:val="single" w:sz="4" w:space="0" w:color="000000" w:themeColor="text1"/>
              <w:right w:val="single" w:sz="4" w:space="0" w:color="000000" w:themeColor="text1"/>
            </w:tcBorders>
            <w:vAlign w:val="center"/>
          </w:tcPr>
          <w:p w14:paraId="4FEBA6A3"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4AC95"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8CC89" w14:textId="6938F7C8" w:rsidR="00AD16B8" w:rsidRPr="00DD2AC4" w:rsidRDefault="00AD16B8" w:rsidP="0074418B">
            <w:pPr>
              <w:rPr>
                <w:rFonts w:cs="Arial"/>
                <w:b/>
                <w:lang w:val="en-US"/>
              </w:rPr>
            </w:pPr>
            <w:r w:rsidRPr="00DD2AC4">
              <w:rPr>
                <w:rFonts w:cs="Arial"/>
                <w:b/>
                <w:lang w:val="en-US"/>
              </w:rPr>
              <w:t xml:space="preserve">NWT EVS @ 5x 7.2 kbps (WB) </w:t>
            </w:r>
          </w:p>
        </w:tc>
      </w:tr>
      <w:tr w:rsidR="00AD16B8" w:rsidRPr="00DD2AC4" w14:paraId="5561A37C"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08E24B97"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AA71D" w14:textId="77777777" w:rsidR="00AD16B8" w:rsidRPr="00DD2AC4" w:rsidRDefault="00AD16B8" w:rsidP="009C1E92">
            <w:pPr>
              <w:rPr>
                <w:rFonts w:cs="Arial"/>
                <w:lang w:val="en-US" w:eastAsia="ja-JP"/>
              </w:rPr>
            </w:pPr>
            <w:r w:rsidRPr="00DD2AC4">
              <w:rPr>
                <w:rFonts w:cs="Arial"/>
                <w:lang w:val="en-US" w:eastAsia="ja-JP"/>
              </w:rPr>
              <w:t>24.4</w:t>
            </w:r>
          </w:p>
        </w:tc>
        <w:tc>
          <w:tcPr>
            <w:tcW w:w="567" w:type="dxa"/>
            <w:vMerge/>
            <w:tcBorders>
              <w:left w:val="single" w:sz="4" w:space="0" w:color="000000" w:themeColor="text1"/>
              <w:right w:val="single" w:sz="4" w:space="0" w:color="000000" w:themeColor="text1"/>
            </w:tcBorders>
          </w:tcPr>
          <w:p w14:paraId="3869EA67"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34E8" w14:textId="24B30B78" w:rsidR="00AD16B8" w:rsidRPr="00DD2AC4" w:rsidRDefault="00AD16B8" w:rsidP="0074418B">
            <w:pPr>
              <w:rPr>
                <w:rFonts w:cs="Arial"/>
                <w:b/>
                <w:lang w:val="en-US"/>
              </w:rPr>
            </w:pPr>
            <w:r w:rsidRPr="00DD2AC4">
              <w:rPr>
                <w:rFonts w:cs="Arial"/>
                <w:b/>
                <w:lang w:val="en-US"/>
              </w:rPr>
              <w:t>NWT EVS @ 5x 7.2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289EA" w14:textId="77777777" w:rsidR="00AD16B8" w:rsidRPr="00DD2AC4" w:rsidRDefault="00AD16B8" w:rsidP="009C1E92">
            <w:pPr>
              <w:rPr>
                <w:rFonts w:cs="Arial"/>
                <w:b/>
                <w:lang w:val="en-US"/>
              </w:rPr>
            </w:pPr>
          </w:p>
        </w:tc>
      </w:tr>
      <w:tr w:rsidR="00AD16B8" w:rsidRPr="00DD2AC4" w14:paraId="04A23F32"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5ADF934B"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28162" w14:textId="77777777" w:rsidR="00AD16B8" w:rsidRPr="00DD2AC4" w:rsidRDefault="00AD16B8" w:rsidP="009C1E92">
            <w:pPr>
              <w:rPr>
                <w:rFonts w:cs="Arial"/>
                <w:lang w:val="en-US" w:eastAsia="ja-JP"/>
              </w:rPr>
            </w:pPr>
            <w:r w:rsidRPr="00DD2AC4">
              <w:rPr>
                <w:rFonts w:cs="Arial"/>
                <w:lang w:val="en-US" w:eastAsia="ja-JP"/>
              </w:rPr>
              <w:t>32</w:t>
            </w:r>
          </w:p>
        </w:tc>
        <w:tc>
          <w:tcPr>
            <w:tcW w:w="567" w:type="dxa"/>
            <w:vMerge/>
            <w:tcBorders>
              <w:left w:val="single" w:sz="4" w:space="0" w:color="000000" w:themeColor="text1"/>
              <w:right w:val="single" w:sz="4" w:space="0" w:color="000000" w:themeColor="text1"/>
            </w:tcBorders>
            <w:vAlign w:val="center"/>
            <w:hideMark/>
          </w:tcPr>
          <w:p w14:paraId="1CCA5DF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3FD57" w14:textId="77777777" w:rsidR="00AD16B8" w:rsidRPr="00DD2AC4" w:rsidRDefault="00AD16B8" w:rsidP="009C1E92">
            <w:pPr>
              <w:rPr>
                <w:rFonts w:cs="Arial"/>
                <w:b/>
                <w:lang w:val="en-US"/>
              </w:rPr>
            </w:pPr>
            <w:r w:rsidRPr="00DD2AC4">
              <w:rPr>
                <w:rFonts w:cs="Arial"/>
                <w:b/>
                <w:lang w:val="en-US"/>
              </w:rPr>
              <w:t>NWT EVS @ 5x 8.0 kbps (WB) OR</w:t>
            </w:r>
          </w:p>
          <w:p w14:paraId="549AAAF3" w14:textId="77777777" w:rsidR="00AD16B8" w:rsidRPr="00DD2AC4" w:rsidRDefault="00AD16B8" w:rsidP="009C1E92">
            <w:pPr>
              <w:rPr>
                <w:rFonts w:cs="Arial"/>
                <w:b/>
                <w:lang w:val="en-US"/>
              </w:rPr>
            </w:pPr>
            <w:r w:rsidRPr="00DD2AC4">
              <w:rPr>
                <w:rFonts w:cs="Arial"/>
                <w:b/>
                <w:lang w:val="en-US"/>
              </w:rPr>
              <w:t>BT EVS @ 5x 7.2 kbps (WB)</w:t>
            </w:r>
          </w:p>
          <w:p w14:paraId="4C9D1CE5"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A5741" w14:textId="77777777" w:rsidR="00AD16B8" w:rsidRPr="00DD2AC4" w:rsidRDefault="00AD16B8" w:rsidP="009C1E92">
            <w:pPr>
              <w:rPr>
                <w:rFonts w:cs="Arial"/>
                <w:b/>
                <w:lang w:val="en-US"/>
              </w:rPr>
            </w:pPr>
          </w:p>
        </w:tc>
      </w:tr>
      <w:tr w:rsidR="00AD16B8" w:rsidRPr="00DD2AC4" w14:paraId="76A2F901"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5BBC1F5D"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C1A56" w14:textId="77777777" w:rsidR="00AD16B8" w:rsidRPr="00DD2AC4" w:rsidRDefault="00AD16B8" w:rsidP="009C1E92">
            <w:pPr>
              <w:rPr>
                <w:rFonts w:cs="Arial"/>
                <w:lang w:val="en-US" w:eastAsia="ja-JP"/>
              </w:rPr>
            </w:pPr>
            <w:r w:rsidRPr="00DD2AC4">
              <w:rPr>
                <w:rFonts w:cs="Arial"/>
                <w:lang w:val="en-US" w:eastAsia="ja-JP"/>
              </w:rPr>
              <w:t>48</w:t>
            </w:r>
          </w:p>
        </w:tc>
        <w:tc>
          <w:tcPr>
            <w:tcW w:w="567" w:type="dxa"/>
            <w:vMerge/>
            <w:tcBorders>
              <w:left w:val="single" w:sz="4" w:space="0" w:color="000000" w:themeColor="text1"/>
              <w:right w:val="single" w:sz="4" w:space="0" w:color="000000" w:themeColor="text1"/>
            </w:tcBorders>
            <w:vAlign w:val="center"/>
            <w:hideMark/>
          </w:tcPr>
          <w:p w14:paraId="7A5B3021"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2487E" w14:textId="77777777" w:rsidR="00AD16B8" w:rsidRPr="00DD2AC4" w:rsidRDefault="00AD16B8" w:rsidP="009C1E92">
            <w:pPr>
              <w:rPr>
                <w:rFonts w:cs="Arial"/>
                <w:b/>
                <w:lang w:val="en-US"/>
              </w:rPr>
            </w:pPr>
            <w:r w:rsidRPr="00DD2AC4">
              <w:rPr>
                <w:rFonts w:cs="Arial"/>
                <w:b/>
                <w:lang w:val="en-US"/>
              </w:rPr>
              <w:t>NWT EVS @ 5x 13.2 kbps (SWB) OR</w:t>
            </w:r>
          </w:p>
          <w:p w14:paraId="4AB3CFD5" w14:textId="77777777" w:rsidR="00AD16B8" w:rsidRPr="00DD2AC4" w:rsidRDefault="00AD16B8" w:rsidP="009C1E92">
            <w:pPr>
              <w:rPr>
                <w:rFonts w:cs="Arial"/>
                <w:b/>
                <w:lang w:val="en-US"/>
              </w:rPr>
            </w:pPr>
            <w:r w:rsidRPr="00DD2AC4">
              <w:rPr>
                <w:rFonts w:cs="Arial"/>
                <w:b/>
                <w:lang w:val="en-US"/>
              </w:rPr>
              <w:t>BT EVS @ 5x 9.6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8F1D9" w14:textId="77777777" w:rsidR="00AD16B8" w:rsidRPr="00DD2AC4" w:rsidRDefault="00AD16B8" w:rsidP="009C1E92">
            <w:pPr>
              <w:rPr>
                <w:rFonts w:cs="Arial"/>
                <w:b/>
                <w:lang w:val="en-US"/>
              </w:rPr>
            </w:pPr>
          </w:p>
        </w:tc>
      </w:tr>
      <w:tr w:rsidR="00AD16B8" w:rsidRPr="00DD2AC4" w14:paraId="7FE7DD09"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220A1368"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743CF" w14:textId="77777777" w:rsidR="00AD16B8" w:rsidRPr="00DD2AC4" w:rsidRDefault="00AD16B8" w:rsidP="009C1E92">
            <w:pPr>
              <w:rPr>
                <w:rFonts w:cs="Arial"/>
                <w:lang w:val="en-US" w:eastAsia="ja-JP"/>
              </w:rPr>
            </w:pPr>
            <w:r w:rsidRPr="00DD2AC4">
              <w:rPr>
                <w:rFonts w:cs="Arial"/>
                <w:lang w:val="en-US" w:eastAsia="ja-JP"/>
              </w:rPr>
              <w:t>64</w:t>
            </w:r>
          </w:p>
        </w:tc>
        <w:tc>
          <w:tcPr>
            <w:tcW w:w="567" w:type="dxa"/>
            <w:vMerge/>
            <w:tcBorders>
              <w:left w:val="single" w:sz="4" w:space="0" w:color="000000" w:themeColor="text1"/>
              <w:right w:val="single" w:sz="4" w:space="0" w:color="000000" w:themeColor="text1"/>
            </w:tcBorders>
            <w:vAlign w:val="center"/>
            <w:hideMark/>
          </w:tcPr>
          <w:p w14:paraId="011163E6"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2203C" w14:textId="77777777" w:rsidR="00AD16B8" w:rsidRPr="00DD2AC4" w:rsidRDefault="00AD16B8" w:rsidP="009C1E92">
            <w:pPr>
              <w:rPr>
                <w:rFonts w:cs="Arial"/>
                <w:b/>
                <w:lang w:val="en-US"/>
              </w:rPr>
            </w:pPr>
            <w:r w:rsidRPr="00DD2AC4">
              <w:rPr>
                <w:rFonts w:cs="Arial"/>
                <w:b/>
                <w:lang w:val="en-US"/>
              </w:rPr>
              <w:t>NWT EVS @ 5x 16.4 kbps (SWB) OR</w:t>
            </w:r>
          </w:p>
          <w:p w14:paraId="050B61B0" w14:textId="77777777" w:rsidR="00AD16B8" w:rsidRPr="00DD2AC4" w:rsidRDefault="00AD16B8" w:rsidP="009C1E92">
            <w:pPr>
              <w:rPr>
                <w:rFonts w:cs="Arial"/>
                <w:b/>
                <w:lang w:val="en-US"/>
              </w:rPr>
            </w:pPr>
            <w:r w:rsidRPr="00DD2AC4">
              <w:rPr>
                <w:rFonts w:cs="Arial"/>
                <w:b/>
                <w:lang w:val="en-US"/>
              </w:rPr>
              <w:t>BT EVS @ 5x 13.2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F4B48" w14:textId="77777777" w:rsidR="00AD16B8" w:rsidRPr="00DD2AC4" w:rsidRDefault="00AD16B8" w:rsidP="009C1E92">
            <w:pPr>
              <w:rPr>
                <w:rFonts w:cs="Arial"/>
                <w:b/>
                <w:lang w:val="en-US"/>
              </w:rPr>
            </w:pPr>
          </w:p>
        </w:tc>
      </w:tr>
      <w:tr w:rsidR="00AD16B8" w:rsidRPr="00DD2AC4" w14:paraId="423AB502"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0DDF27E6"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A4A57" w14:textId="77777777" w:rsidR="00AD16B8" w:rsidRPr="00DD2AC4" w:rsidRDefault="00AD16B8" w:rsidP="009C1E92">
            <w:pPr>
              <w:rPr>
                <w:rFonts w:cs="Arial"/>
                <w:lang w:val="en-US" w:eastAsia="ja-JP"/>
              </w:rPr>
            </w:pPr>
            <w:r w:rsidRPr="00DD2AC4">
              <w:rPr>
                <w:rFonts w:cs="Arial"/>
                <w:lang w:val="en-US" w:eastAsia="ja-JP"/>
              </w:rPr>
              <w:t>80</w:t>
            </w:r>
          </w:p>
        </w:tc>
        <w:tc>
          <w:tcPr>
            <w:tcW w:w="567" w:type="dxa"/>
            <w:vMerge/>
            <w:tcBorders>
              <w:left w:val="single" w:sz="4" w:space="0" w:color="000000" w:themeColor="text1"/>
              <w:right w:val="single" w:sz="4" w:space="0" w:color="000000" w:themeColor="text1"/>
            </w:tcBorders>
            <w:vAlign w:val="center"/>
            <w:hideMark/>
          </w:tcPr>
          <w:p w14:paraId="36D2D6C1"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57A36" w14:textId="77777777" w:rsidR="00AD16B8" w:rsidRPr="00DD2AC4" w:rsidRDefault="00AD16B8" w:rsidP="009C1E92">
            <w:pPr>
              <w:rPr>
                <w:rFonts w:cs="Arial"/>
                <w:b/>
                <w:bCs/>
                <w:lang w:val="en-US"/>
              </w:rPr>
            </w:pPr>
            <w:r w:rsidRPr="00DD2AC4">
              <w:rPr>
                <w:rFonts w:cs="Arial"/>
                <w:b/>
                <w:bCs/>
                <w:lang w:val="en-US"/>
              </w:rPr>
              <w:t>NWT EVS @ 5x 24.4 kbps (SWB/FB) OR</w:t>
            </w:r>
          </w:p>
          <w:p w14:paraId="08AE4A21" w14:textId="77777777" w:rsidR="00AD16B8" w:rsidRPr="00DD2AC4" w:rsidRDefault="00AD16B8" w:rsidP="009C1E92">
            <w:pPr>
              <w:rPr>
                <w:rFonts w:cs="Arial"/>
                <w:b/>
                <w:bCs/>
                <w:lang w:val="en-US"/>
              </w:rPr>
            </w:pPr>
            <w:r w:rsidRPr="00DD2AC4">
              <w:rPr>
                <w:rFonts w:cs="Arial"/>
                <w:b/>
                <w:bCs/>
                <w:lang w:val="en-US"/>
              </w:rPr>
              <w:t>BT EVS @ 5x 16.4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E85AB" w14:textId="77777777" w:rsidR="00AD16B8" w:rsidRPr="00DD2AC4" w:rsidRDefault="00AD16B8" w:rsidP="009C1E92">
            <w:pPr>
              <w:rPr>
                <w:rFonts w:cs="Arial"/>
                <w:b/>
                <w:bCs/>
                <w:lang w:val="en-US"/>
              </w:rPr>
            </w:pPr>
          </w:p>
        </w:tc>
      </w:tr>
      <w:tr w:rsidR="00AD16B8" w:rsidRPr="00DD2AC4" w14:paraId="2776F660" w14:textId="77777777" w:rsidTr="00F64203">
        <w:trPr>
          <w:trHeight w:val="798"/>
        </w:trPr>
        <w:tc>
          <w:tcPr>
            <w:tcW w:w="709" w:type="dxa"/>
            <w:vMerge/>
            <w:tcBorders>
              <w:left w:val="single" w:sz="4" w:space="0" w:color="000000" w:themeColor="text1"/>
              <w:right w:val="single" w:sz="4" w:space="0" w:color="000000" w:themeColor="text1"/>
            </w:tcBorders>
            <w:vAlign w:val="center"/>
            <w:hideMark/>
          </w:tcPr>
          <w:p w14:paraId="42C8540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D96FF" w14:textId="77777777" w:rsidR="00AD16B8" w:rsidRPr="00DD2AC4" w:rsidRDefault="00AD16B8" w:rsidP="009C1E92">
            <w:pPr>
              <w:rPr>
                <w:rFonts w:cs="Arial"/>
                <w:lang w:val="en-US" w:eastAsia="ja-JP"/>
              </w:rPr>
            </w:pPr>
            <w:r w:rsidRPr="00DD2AC4">
              <w:rPr>
                <w:rFonts w:cs="Arial"/>
                <w:lang w:val="en-US" w:eastAsia="ja-JP"/>
              </w:rPr>
              <w:t>96</w:t>
            </w:r>
          </w:p>
        </w:tc>
        <w:tc>
          <w:tcPr>
            <w:tcW w:w="567" w:type="dxa"/>
            <w:vMerge/>
            <w:tcBorders>
              <w:left w:val="single" w:sz="4" w:space="0" w:color="000000" w:themeColor="text1"/>
              <w:right w:val="single" w:sz="4" w:space="0" w:color="000000" w:themeColor="text1"/>
            </w:tcBorders>
            <w:vAlign w:val="center"/>
            <w:hideMark/>
          </w:tcPr>
          <w:p w14:paraId="2DA67C6B"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FEF28" w14:textId="77777777" w:rsidR="00AD16B8" w:rsidRPr="00DD2AC4" w:rsidRDefault="00AD16B8" w:rsidP="009C1E92">
            <w:pPr>
              <w:rPr>
                <w:rFonts w:cs="Arial"/>
                <w:b/>
                <w:lang w:val="en-US"/>
              </w:rPr>
            </w:pPr>
            <w:r w:rsidRPr="00DD2AC4">
              <w:rPr>
                <w:rFonts w:cs="Arial"/>
                <w:b/>
                <w:lang w:val="en-US"/>
              </w:rPr>
              <w:t>NWT EVS @ 5x 24.4 kbps (SWB/FB) OR</w:t>
            </w:r>
          </w:p>
          <w:p w14:paraId="0386CD04" w14:textId="77777777" w:rsidR="00AD16B8" w:rsidRPr="00DD2AC4" w:rsidRDefault="00AD16B8" w:rsidP="009C1E92">
            <w:pPr>
              <w:spacing w:after="0"/>
              <w:rPr>
                <w:rFonts w:cs="Arial"/>
                <w:b/>
                <w:lang w:val="en-US"/>
              </w:rPr>
            </w:pPr>
            <w:r w:rsidRPr="00DD2AC4">
              <w:rPr>
                <w:rFonts w:cs="Arial"/>
                <w:b/>
                <w:lang w:val="en-US"/>
              </w:rPr>
              <w:t>BT EVS @ 5x 16.4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3D31D" w14:textId="77777777" w:rsidR="00AD16B8" w:rsidRPr="00DD2AC4" w:rsidRDefault="00AD16B8" w:rsidP="009C1E92">
            <w:pPr>
              <w:rPr>
                <w:rFonts w:cs="Arial"/>
                <w:b/>
                <w:lang w:val="en-US"/>
              </w:rPr>
            </w:pPr>
          </w:p>
        </w:tc>
      </w:tr>
      <w:tr w:rsidR="00AD16B8" w:rsidRPr="00DD2AC4" w14:paraId="0E01DD90"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53B32CE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FB8F3" w14:textId="77777777" w:rsidR="00AD16B8" w:rsidRPr="00DD2AC4" w:rsidRDefault="00AD16B8" w:rsidP="009C1E92">
            <w:pPr>
              <w:rPr>
                <w:rFonts w:cs="Arial"/>
                <w:lang w:val="en-US" w:eastAsia="ja-JP"/>
              </w:rPr>
            </w:pPr>
            <w:r w:rsidRPr="00DD2AC4">
              <w:rPr>
                <w:rFonts w:cs="Arial"/>
                <w:lang w:val="en-US" w:eastAsia="ja-JP"/>
              </w:rPr>
              <w:t>128</w:t>
            </w:r>
          </w:p>
        </w:tc>
        <w:tc>
          <w:tcPr>
            <w:tcW w:w="567" w:type="dxa"/>
            <w:vMerge/>
            <w:tcBorders>
              <w:left w:val="single" w:sz="4" w:space="0" w:color="000000" w:themeColor="text1"/>
              <w:right w:val="single" w:sz="4" w:space="0" w:color="000000" w:themeColor="text1"/>
            </w:tcBorders>
            <w:vAlign w:val="center"/>
          </w:tcPr>
          <w:p w14:paraId="0AF6F9E1"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CD7AC" w14:textId="77777777" w:rsidR="00AD16B8" w:rsidRPr="00DD2AC4" w:rsidRDefault="00AD16B8" w:rsidP="009C1E92">
            <w:pPr>
              <w:rPr>
                <w:rFonts w:cs="Arial"/>
                <w:b/>
                <w:lang w:val="en-US"/>
              </w:rPr>
            </w:pPr>
            <w:r w:rsidRPr="00DD2AC4">
              <w:rPr>
                <w:rFonts w:cs="Arial"/>
                <w:b/>
                <w:lang w:val="en-US"/>
              </w:rPr>
              <w:t>NWT EVS @ 5x 32 kbps (SWB/FB) OR</w:t>
            </w:r>
          </w:p>
          <w:p w14:paraId="164ABE66" w14:textId="77777777" w:rsidR="00AD16B8" w:rsidRPr="00DD2AC4" w:rsidRDefault="00AD16B8" w:rsidP="009C1E92">
            <w:pPr>
              <w:rPr>
                <w:rFonts w:cs="Arial"/>
                <w:b/>
                <w:lang w:val="en-US"/>
              </w:rPr>
            </w:pPr>
            <w:r w:rsidRPr="00DD2AC4">
              <w:rPr>
                <w:rFonts w:cs="Arial"/>
                <w:b/>
                <w:lang w:val="en-US"/>
              </w:rPr>
              <w:t>BT EVS @ 5x 24.4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70B85" w14:textId="77777777" w:rsidR="00AD16B8" w:rsidRPr="00DD2AC4" w:rsidRDefault="00AD16B8" w:rsidP="009C1E92">
            <w:pPr>
              <w:rPr>
                <w:rFonts w:cs="Arial"/>
                <w:b/>
                <w:lang w:val="en-US"/>
              </w:rPr>
            </w:pPr>
          </w:p>
        </w:tc>
      </w:tr>
      <w:tr w:rsidR="00AD16B8" w:rsidRPr="00DD2AC4" w14:paraId="469B2A22"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50582096"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70C02" w14:textId="77777777" w:rsidR="00AD16B8" w:rsidRPr="00DD2AC4" w:rsidRDefault="00AD16B8" w:rsidP="009C1E92">
            <w:pPr>
              <w:rPr>
                <w:rFonts w:cs="Arial"/>
                <w:lang w:val="en-US" w:eastAsia="ja-JP"/>
              </w:rPr>
            </w:pPr>
            <w:r w:rsidRPr="00DD2AC4">
              <w:rPr>
                <w:rFonts w:cs="Arial"/>
                <w:lang w:val="en-US" w:eastAsia="ja-JP"/>
              </w:rPr>
              <w:t>160</w:t>
            </w:r>
          </w:p>
        </w:tc>
        <w:tc>
          <w:tcPr>
            <w:tcW w:w="567" w:type="dxa"/>
            <w:vMerge/>
            <w:tcBorders>
              <w:left w:val="single" w:sz="4" w:space="0" w:color="000000" w:themeColor="text1"/>
              <w:right w:val="single" w:sz="4" w:space="0" w:color="000000" w:themeColor="text1"/>
            </w:tcBorders>
            <w:vAlign w:val="center"/>
            <w:hideMark/>
          </w:tcPr>
          <w:p w14:paraId="3DC489AF"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2DA10" w14:textId="77777777" w:rsidR="00AD16B8" w:rsidRPr="00DD2AC4" w:rsidRDefault="00AD16B8" w:rsidP="009C1E92">
            <w:pPr>
              <w:rPr>
                <w:rFonts w:cs="Arial"/>
                <w:b/>
                <w:bCs/>
                <w:lang w:val="en-US"/>
              </w:rPr>
            </w:pPr>
            <w:r w:rsidRPr="00DD2AC4">
              <w:rPr>
                <w:rFonts w:cs="Arial"/>
                <w:b/>
                <w:bCs/>
                <w:lang w:val="en-US"/>
              </w:rPr>
              <w:t>NWT EVS @ 5x 48 kbps (SWB/FB) OR</w:t>
            </w:r>
          </w:p>
          <w:p w14:paraId="14D46956" w14:textId="77777777" w:rsidR="00AD16B8" w:rsidRPr="00DD2AC4" w:rsidRDefault="00AD16B8" w:rsidP="009C1E92">
            <w:pPr>
              <w:rPr>
                <w:rFonts w:cs="Arial"/>
                <w:b/>
                <w:bCs/>
                <w:lang w:val="en-US"/>
              </w:rPr>
            </w:pPr>
            <w:r w:rsidRPr="00DD2AC4">
              <w:rPr>
                <w:rFonts w:cs="Arial"/>
                <w:b/>
                <w:bCs/>
                <w:lang w:val="en-US"/>
              </w:rPr>
              <w:t>BT EVS @ 5x 32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9D3B2" w14:textId="77777777" w:rsidR="00AD16B8" w:rsidRPr="00DD2AC4" w:rsidRDefault="00AD16B8" w:rsidP="009C1E92">
            <w:pPr>
              <w:rPr>
                <w:rFonts w:cs="Arial"/>
                <w:b/>
                <w:bCs/>
                <w:lang w:val="en-US"/>
              </w:rPr>
            </w:pPr>
          </w:p>
        </w:tc>
      </w:tr>
      <w:tr w:rsidR="00AD16B8" w:rsidRPr="00DD2AC4" w14:paraId="7678FD38"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6C21E714"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CDFE" w14:textId="77777777" w:rsidR="00AD16B8" w:rsidRPr="00DD2AC4" w:rsidRDefault="00AD16B8" w:rsidP="009C1E92">
            <w:pPr>
              <w:rPr>
                <w:rFonts w:cs="Arial"/>
                <w:lang w:val="en-US" w:eastAsia="ja-JP"/>
              </w:rPr>
            </w:pPr>
            <w:r w:rsidRPr="00DD2AC4">
              <w:rPr>
                <w:rFonts w:cs="Arial"/>
                <w:lang w:val="en-US" w:eastAsia="ja-JP"/>
              </w:rPr>
              <w:t>192</w:t>
            </w:r>
          </w:p>
        </w:tc>
        <w:tc>
          <w:tcPr>
            <w:tcW w:w="567" w:type="dxa"/>
            <w:vMerge/>
            <w:tcBorders>
              <w:left w:val="single" w:sz="4" w:space="0" w:color="000000" w:themeColor="text1"/>
              <w:right w:val="single" w:sz="4" w:space="0" w:color="000000" w:themeColor="text1"/>
            </w:tcBorders>
            <w:vAlign w:val="center"/>
          </w:tcPr>
          <w:p w14:paraId="12AD807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6EE97" w14:textId="77777777" w:rsidR="00AD16B8" w:rsidRPr="00DD2AC4" w:rsidRDefault="00AD16B8" w:rsidP="009C1E92">
            <w:pPr>
              <w:rPr>
                <w:rFonts w:cs="Arial"/>
                <w:b/>
                <w:lang w:val="en-US"/>
              </w:rPr>
            </w:pPr>
            <w:r w:rsidRPr="00DD2AC4">
              <w:rPr>
                <w:rFonts w:cs="Arial"/>
                <w:b/>
                <w:lang w:val="en-US"/>
              </w:rPr>
              <w:t>NWT EVS @ 5x 48 kbps (SWB/FB) OR</w:t>
            </w:r>
          </w:p>
          <w:p w14:paraId="619BCCA7" w14:textId="77777777" w:rsidR="00AD16B8" w:rsidRPr="00DD2AC4" w:rsidRDefault="00AD16B8" w:rsidP="009C1E92">
            <w:pPr>
              <w:rPr>
                <w:rFonts w:cs="Arial"/>
                <w:b/>
                <w:lang w:val="en-US"/>
              </w:rPr>
            </w:pPr>
            <w:r w:rsidRPr="00DD2AC4">
              <w:rPr>
                <w:rFonts w:cs="Arial"/>
                <w:b/>
                <w:lang w:val="en-US"/>
              </w:rPr>
              <w:t>BT EVS @ 5x 32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70C8B" w14:textId="77777777" w:rsidR="00AD16B8" w:rsidRPr="00DD2AC4" w:rsidRDefault="00AD16B8" w:rsidP="009C1E92">
            <w:pPr>
              <w:rPr>
                <w:rFonts w:cs="Arial"/>
                <w:b/>
                <w:lang w:val="en-US"/>
              </w:rPr>
            </w:pPr>
          </w:p>
        </w:tc>
      </w:tr>
      <w:tr w:rsidR="00AD16B8" w:rsidRPr="00DD2AC4" w14:paraId="1313E45F"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3986C59B"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ABAC" w14:textId="77777777" w:rsidR="00AD16B8" w:rsidRPr="00DD2AC4" w:rsidRDefault="00AD16B8" w:rsidP="009C1E92">
            <w:pPr>
              <w:rPr>
                <w:rFonts w:cs="Arial"/>
                <w:lang w:val="en-US" w:eastAsia="ja-JP"/>
              </w:rPr>
            </w:pPr>
            <w:r w:rsidRPr="00DD2AC4">
              <w:rPr>
                <w:rFonts w:cs="Arial"/>
                <w:lang w:val="en-US" w:eastAsia="ja-JP"/>
              </w:rPr>
              <w:t>256</w:t>
            </w:r>
          </w:p>
        </w:tc>
        <w:tc>
          <w:tcPr>
            <w:tcW w:w="567" w:type="dxa"/>
            <w:vMerge/>
            <w:tcBorders>
              <w:left w:val="single" w:sz="4" w:space="0" w:color="000000" w:themeColor="text1"/>
              <w:right w:val="single" w:sz="4" w:space="0" w:color="000000" w:themeColor="text1"/>
            </w:tcBorders>
            <w:vAlign w:val="center"/>
          </w:tcPr>
          <w:p w14:paraId="78618939"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A4233" w14:textId="77777777" w:rsidR="00AD16B8" w:rsidRPr="00DD2AC4" w:rsidRDefault="00AD16B8" w:rsidP="009C1E92">
            <w:pPr>
              <w:rPr>
                <w:rFonts w:cs="Arial"/>
                <w:b/>
                <w:lang w:val="en-US"/>
              </w:rPr>
            </w:pPr>
            <w:r w:rsidRPr="00DD2AC4">
              <w:rPr>
                <w:rFonts w:cs="Arial"/>
                <w:b/>
                <w:lang w:val="en-US"/>
              </w:rPr>
              <w:t>NWT EVS @ 5x 64 kbps (SWB/FB) OR</w:t>
            </w:r>
          </w:p>
          <w:p w14:paraId="602A7E0F" w14:textId="77777777" w:rsidR="00AD16B8" w:rsidRPr="00DD2AC4" w:rsidRDefault="00AD16B8" w:rsidP="009C1E92">
            <w:pPr>
              <w:rPr>
                <w:rFonts w:cs="Arial"/>
                <w:b/>
                <w:lang w:val="en-US"/>
              </w:rPr>
            </w:pPr>
            <w:r w:rsidRPr="00DD2AC4">
              <w:rPr>
                <w:rFonts w:cs="Arial"/>
                <w:b/>
                <w:lang w:val="en-US"/>
              </w:rPr>
              <w:t>BT EVS @ 5x 48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2F5FE" w14:textId="77777777" w:rsidR="00AD16B8" w:rsidRPr="00DD2AC4" w:rsidRDefault="00AD16B8" w:rsidP="009C1E92">
            <w:pPr>
              <w:rPr>
                <w:rFonts w:cs="Arial"/>
                <w:b/>
                <w:lang w:val="en-US"/>
              </w:rPr>
            </w:pPr>
          </w:p>
        </w:tc>
      </w:tr>
      <w:tr w:rsidR="00AD16B8" w:rsidRPr="00DD2AC4" w14:paraId="33C492C4"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3BEE557C"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248FE" w14:textId="77777777" w:rsidR="00AD16B8" w:rsidRPr="00DD2AC4" w:rsidRDefault="00AD16B8" w:rsidP="009C1E92">
            <w:pPr>
              <w:rPr>
                <w:rFonts w:cs="Arial"/>
                <w:lang w:val="en-US" w:eastAsia="ja-JP"/>
              </w:rPr>
            </w:pPr>
            <w:r w:rsidRPr="00DD2AC4">
              <w:rPr>
                <w:rFonts w:cs="Arial"/>
                <w:lang w:val="en-US" w:eastAsia="ja-JP"/>
              </w:rPr>
              <w:t>384</w:t>
            </w:r>
          </w:p>
        </w:tc>
        <w:tc>
          <w:tcPr>
            <w:tcW w:w="567" w:type="dxa"/>
            <w:vMerge/>
            <w:tcBorders>
              <w:left w:val="single" w:sz="4" w:space="0" w:color="000000" w:themeColor="text1"/>
              <w:right w:val="single" w:sz="4" w:space="0" w:color="000000" w:themeColor="text1"/>
            </w:tcBorders>
            <w:vAlign w:val="center"/>
          </w:tcPr>
          <w:p w14:paraId="0CC7150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ECF2A" w14:textId="77777777" w:rsidR="00AD16B8" w:rsidRPr="00DD2AC4" w:rsidRDefault="00AD16B8" w:rsidP="009C1E92">
            <w:pPr>
              <w:rPr>
                <w:rFonts w:cs="Arial"/>
                <w:b/>
                <w:lang w:val="en-US"/>
              </w:rPr>
            </w:pPr>
            <w:r w:rsidRPr="00DD2AC4">
              <w:rPr>
                <w:rFonts w:cs="Arial"/>
                <w:b/>
                <w:lang w:val="en-US"/>
              </w:rPr>
              <w:t>NWT EVS @ 5x 96 kbps (SWB/FB) OR</w:t>
            </w:r>
          </w:p>
          <w:p w14:paraId="37DE5061" w14:textId="77777777" w:rsidR="00AD16B8" w:rsidRPr="00DD2AC4" w:rsidRDefault="00AD16B8" w:rsidP="009C1E92">
            <w:pPr>
              <w:rPr>
                <w:rFonts w:cs="Arial"/>
                <w:b/>
                <w:lang w:val="en-US"/>
              </w:rPr>
            </w:pPr>
            <w:r w:rsidRPr="00DD2AC4">
              <w:rPr>
                <w:rFonts w:cs="Arial"/>
                <w:b/>
                <w:lang w:val="en-US"/>
              </w:rPr>
              <w:t>BT EVS @ 5x 64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E7613" w14:textId="77777777" w:rsidR="00AD16B8" w:rsidRPr="00DD2AC4" w:rsidRDefault="00AD16B8" w:rsidP="009C1E92">
            <w:pPr>
              <w:rPr>
                <w:rFonts w:cs="Arial"/>
                <w:b/>
                <w:lang w:val="en-US"/>
              </w:rPr>
            </w:pPr>
          </w:p>
        </w:tc>
      </w:tr>
      <w:tr w:rsidR="00AD16B8" w:rsidRPr="00DD2AC4" w14:paraId="34D7EA12"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6F35A319"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EF4C8" w14:textId="77777777" w:rsidR="00AD16B8" w:rsidRPr="00DD2AC4" w:rsidRDefault="00AD16B8" w:rsidP="009C1E92">
            <w:pPr>
              <w:rPr>
                <w:rFonts w:cs="Arial"/>
                <w:lang w:val="en-US" w:eastAsia="ja-JP"/>
              </w:rPr>
            </w:pPr>
            <w:r w:rsidRPr="00DD2AC4">
              <w:rPr>
                <w:rFonts w:cs="Arial"/>
                <w:lang w:val="en-US" w:eastAsia="ja-JP"/>
              </w:rPr>
              <w:t>512</w:t>
            </w:r>
          </w:p>
        </w:tc>
        <w:tc>
          <w:tcPr>
            <w:tcW w:w="567" w:type="dxa"/>
            <w:vMerge/>
            <w:tcBorders>
              <w:left w:val="single" w:sz="4" w:space="0" w:color="000000" w:themeColor="text1"/>
              <w:right w:val="single" w:sz="4" w:space="0" w:color="000000" w:themeColor="text1"/>
            </w:tcBorders>
            <w:vAlign w:val="center"/>
          </w:tcPr>
          <w:p w14:paraId="73C1A2D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16B52" w14:textId="77777777" w:rsidR="00AD16B8" w:rsidRPr="00DD2AC4" w:rsidRDefault="00AD16B8" w:rsidP="009C1E92">
            <w:pPr>
              <w:rPr>
                <w:rFonts w:cs="Arial"/>
                <w:b/>
                <w:lang w:val="en-US"/>
              </w:rPr>
            </w:pPr>
            <w:r w:rsidRPr="00DD2AC4">
              <w:rPr>
                <w:rFonts w:cs="Arial"/>
                <w:b/>
                <w:lang w:val="en-US"/>
              </w:rPr>
              <w:t>NWT EVS @ 5x 128 kbps (SWB/FB) OR</w:t>
            </w:r>
          </w:p>
          <w:p w14:paraId="73CF18CE" w14:textId="77777777" w:rsidR="00AD16B8" w:rsidRPr="00DD2AC4" w:rsidRDefault="00AD16B8" w:rsidP="009C1E92">
            <w:pPr>
              <w:rPr>
                <w:rFonts w:cs="Arial"/>
                <w:b/>
                <w:lang w:val="en-US"/>
              </w:rPr>
            </w:pPr>
            <w:r w:rsidRPr="00DD2AC4">
              <w:rPr>
                <w:rFonts w:cs="Arial"/>
                <w:b/>
                <w:lang w:val="en-US"/>
              </w:rPr>
              <w:t>BT EVS @ 5x 96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785E1" w14:textId="77777777" w:rsidR="00AD16B8" w:rsidRPr="00DD2AC4" w:rsidRDefault="00AD16B8" w:rsidP="009C1E92">
            <w:pPr>
              <w:rPr>
                <w:rFonts w:cs="Arial"/>
                <w:b/>
                <w:lang w:val="en-US"/>
              </w:rPr>
            </w:pPr>
          </w:p>
        </w:tc>
      </w:tr>
    </w:tbl>
    <w:p w14:paraId="5A3B8C94" w14:textId="2F411E80" w:rsidR="0027064D" w:rsidRDefault="0027064D" w:rsidP="0027064D">
      <w:pPr>
        <w:rPr>
          <w:rFonts w:cs="Arial"/>
          <w:lang w:val="en-US"/>
        </w:rPr>
      </w:pPr>
      <w:r w:rsidRPr="00DD2AC4">
        <w:rPr>
          <w:rFonts w:cs="Arial"/>
          <w:vertAlign w:val="superscript"/>
          <w:lang w:val="en-US"/>
        </w:rPr>
        <w:t>(*</w:t>
      </w:r>
      <w:r w:rsidRPr="00DD2AC4">
        <w:rPr>
          <w:rFonts w:cs="Arial"/>
          <w:lang w:val="en-US"/>
        </w:rPr>
        <w:t xml:space="preserve"> The multi-mono EVS reference shall be produced by individual </w:t>
      </w:r>
      <w:r w:rsidRPr="009049D9">
        <w:rPr>
          <w:rFonts w:cs="Arial"/>
          <w:lang w:val="en-US"/>
        </w:rPr>
        <w:t>EVS coding of the 5 channels, and the LFE channel</w:t>
      </w:r>
      <w:r w:rsidRPr="00DD2AC4">
        <w:rPr>
          <w:rFonts w:cs="Arial"/>
          <w:lang w:val="en-US"/>
        </w:rPr>
        <w:t xml:space="preserve"> shall be encoded with EVS 9.6 kbit/s NB.</w:t>
      </w:r>
    </w:p>
    <w:p w14:paraId="703BD995" w14:textId="376A39AD" w:rsidR="00AD16B8" w:rsidRPr="00DD2AC4" w:rsidRDefault="00AD16B8" w:rsidP="0027064D">
      <w:pPr>
        <w:rPr>
          <w:rFonts w:cs="Arial"/>
          <w:lang w:val="en-US"/>
        </w:rPr>
      </w:pPr>
      <w:r>
        <w:rPr>
          <w:rFonts w:cs="Arial"/>
          <w:lang w:val="en-US"/>
        </w:rPr>
        <w:t>Note: No performance requirements are defined for WB content.</w:t>
      </w:r>
    </w:p>
    <w:p w14:paraId="398CF404" w14:textId="77777777" w:rsidR="0027064D" w:rsidRPr="00DD2AC4" w:rsidRDefault="0027064D" w:rsidP="0027064D">
      <w:pPr>
        <w:rPr>
          <w:rFonts w:cs="Arial"/>
          <w:lang w:val="en-US"/>
        </w:rPr>
      </w:pPr>
    </w:p>
    <w:p w14:paraId="6F7A06A8" w14:textId="624AB629" w:rsidR="0027064D" w:rsidRPr="00DD2AC4" w:rsidRDefault="008D5411" w:rsidP="0027064D">
      <w:pPr>
        <w:keepNext/>
        <w:rPr>
          <w:rFonts w:cs="Arial"/>
          <w:b/>
          <w:bCs/>
          <w:sz w:val="24"/>
          <w:szCs w:val="24"/>
          <w:lang w:val="en-US"/>
        </w:rPr>
      </w:pPr>
      <w:r>
        <w:rPr>
          <w:rFonts w:cs="Arial"/>
          <w:b/>
          <w:bCs/>
          <w:sz w:val="24"/>
          <w:szCs w:val="24"/>
          <w:lang w:val="en-US"/>
        </w:rPr>
        <w:t xml:space="preserve">6.4.2 </w:t>
      </w:r>
      <w:proofErr w:type="gramStart"/>
      <w:r w:rsidR="0027064D" w:rsidRPr="00DD2AC4">
        <w:rPr>
          <w:rFonts w:cs="Arial"/>
          <w:b/>
          <w:bCs/>
          <w:sz w:val="24"/>
          <w:szCs w:val="24"/>
          <w:lang w:val="en-US"/>
        </w:rPr>
        <w:t>Multi-channel</w:t>
      </w:r>
      <w:proofErr w:type="gramEnd"/>
      <w:r w:rsidR="0027064D" w:rsidRPr="00DD2AC4">
        <w:rPr>
          <w:rFonts w:cs="Arial"/>
          <w:b/>
          <w:bCs/>
          <w:sz w:val="24"/>
          <w:szCs w:val="24"/>
          <w:lang w:val="en-US"/>
        </w:rPr>
        <w:t xml:space="preserve"> 7.1:</w:t>
      </w:r>
    </w:p>
    <w:p w14:paraId="375E46A1" w14:textId="77777777" w:rsidR="0027064D" w:rsidRPr="00394C82" w:rsidRDefault="0027064D" w:rsidP="0027064D">
      <w:pPr>
        <w:rPr>
          <w:lang w:val="en-US"/>
        </w:rPr>
      </w:pPr>
      <w:r w:rsidRPr="00394C82">
        <w:rPr>
          <w:b/>
          <w:lang w:val="en-US"/>
        </w:rPr>
        <w:t xml:space="preserve">High-level definition of </w:t>
      </w:r>
      <w:proofErr w:type="gramStart"/>
      <w:r w:rsidRPr="00394C82">
        <w:rPr>
          <w:b/>
          <w:lang w:val="en-US"/>
        </w:rPr>
        <w:t>Multi-Channel</w:t>
      </w:r>
      <w:proofErr w:type="gramEnd"/>
      <w:r w:rsidRPr="00394C82">
        <w:rPr>
          <w:b/>
          <w:lang w:val="en-US"/>
        </w:rPr>
        <w:t xml:space="preserve"> 7.1 requirements</w:t>
      </w:r>
    </w:p>
    <w:p w14:paraId="36C86209" w14:textId="77777777" w:rsidR="0027064D" w:rsidRPr="00394C82" w:rsidRDefault="0027064D" w:rsidP="0027064D">
      <w:pPr>
        <w:rPr>
          <w:lang w:val="en-US"/>
        </w:rPr>
      </w:pPr>
      <w:r w:rsidRPr="00394C82">
        <w:rPr>
          <w:lang w:val="en-US"/>
        </w:rPr>
        <w:t xml:space="preserve">The general requirement is that IVAS operated at rate X shall either </w:t>
      </w:r>
    </w:p>
    <w:p w14:paraId="4065BB0D" w14:textId="77777777" w:rsidR="0027064D" w:rsidRPr="00394C82" w:rsidRDefault="0027064D" w:rsidP="0027064D">
      <w:pPr>
        <w:pStyle w:val="ListParagraph"/>
        <w:numPr>
          <w:ilvl w:val="0"/>
          <w:numId w:val="12"/>
        </w:numPr>
      </w:pPr>
      <w:r w:rsidRPr="00394C82">
        <w:t xml:space="preserve">be better than the EVS multi-mono system, where each EVS instance is operated at the closest bit rate to X/7. </w:t>
      </w:r>
    </w:p>
    <w:p w14:paraId="19C5BC04" w14:textId="77777777" w:rsidR="0027064D" w:rsidRPr="00394C82" w:rsidRDefault="0027064D" w:rsidP="0027064D">
      <w:pPr>
        <w:pStyle w:val="ListParagraph"/>
        <w:numPr>
          <w:ilvl w:val="0"/>
          <w:numId w:val="12"/>
        </w:numPr>
      </w:pPr>
      <w:r w:rsidRPr="00394C82">
        <w:t xml:space="preserve">or be no worse than the EVS multi-mono system, where each EVS instance is operated at the next higher available EVS bit rate than the EVS bitrate closest to X/7. </w:t>
      </w:r>
    </w:p>
    <w:p w14:paraId="51CA9435" w14:textId="77777777" w:rsidR="0027064D" w:rsidRPr="00394C82" w:rsidRDefault="0027064D" w:rsidP="0027064D">
      <w:pPr>
        <w:pStyle w:val="ListParagraph"/>
        <w:numPr>
          <w:ilvl w:val="0"/>
          <w:numId w:val="12"/>
        </w:numPr>
      </w:pPr>
      <w:r w:rsidRPr="00394C82">
        <w:t xml:space="preserve">For the EVS multi-mono system, the LFE </w:t>
      </w:r>
      <w:proofErr w:type="gramStart"/>
      <w:r w:rsidRPr="00394C82">
        <w:t>is considered to be</w:t>
      </w:r>
      <w:proofErr w:type="gramEnd"/>
      <w:r w:rsidRPr="00394C82">
        <w:t xml:space="preserve"> encoded with EVS 9.6 kbit/s NB.</w:t>
      </w:r>
    </w:p>
    <w:p w14:paraId="63A49C47" w14:textId="77777777" w:rsidR="0027064D" w:rsidRPr="00394C82" w:rsidRDefault="0027064D" w:rsidP="0027064D">
      <w:pPr>
        <w:rPr>
          <w:b/>
          <w:bCs/>
          <w:lang w:val="en-US"/>
        </w:rPr>
      </w:pPr>
    </w:p>
    <w:p w14:paraId="3D0C46A1" w14:textId="77777777" w:rsidR="0027064D" w:rsidRPr="00394C82" w:rsidRDefault="0027064D" w:rsidP="0027064D">
      <w:pPr>
        <w:rPr>
          <w:lang w:val="en-US"/>
        </w:rPr>
      </w:pPr>
      <w:r w:rsidRPr="00394C82">
        <w:rPr>
          <w:b/>
          <w:bCs/>
          <w:lang w:val="en-US"/>
        </w:rPr>
        <w:t>Detailed Multi-Channel 7.1</w:t>
      </w:r>
      <w:r w:rsidRPr="00394C82">
        <w:rPr>
          <w:b/>
          <w:lang w:val="en-US"/>
        </w:rPr>
        <w:t xml:space="preserve"> requirements</w:t>
      </w:r>
    </w:p>
    <w:p w14:paraId="1AFE6B7A" w14:textId="77777777" w:rsidR="0027064D" w:rsidRPr="00FC55C9" w:rsidRDefault="0027064D" w:rsidP="0027064D">
      <w:pPr>
        <w:rPr>
          <w:lang w:val="en-US"/>
        </w:rPr>
      </w:pPr>
      <w:r w:rsidRPr="00394C82">
        <w:rPr>
          <w:lang w:val="en-US"/>
        </w:rPr>
        <w:t xml:space="preserve">The following table illustrates corresponding detailed performance requirements for </w:t>
      </w:r>
      <w:proofErr w:type="gramStart"/>
      <w:r w:rsidRPr="00394C82">
        <w:rPr>
          <w:lang w:val="en-US"/>
        </w:rPr>
        <w:t>Multi-channel</w:t>
      </w:r>
      <w:proofErr w:type="gramEnd"/>
      <w:r w:rsidRPr="00394C82">
        <w:rPr>
          <w:lang w:val="en-US"/>
        </w:rPr>
        <w:t xml:space="preserve"> 7.1 audio content:</w:t>
      </w:r>
    </w:p>
    <w:tbl>
      <w:tblPr>
        <w:tblW w:w="1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4568"/>
        <w:gridCol w:w="4568"/>
      </w:tblGrid>
      <w:tr w:rsidR="00AD16B8" w:rsidRPr="00DD2AC4" w14:paraId="4E79EBDB" w14:textId="77777777" w:rsidTr="00FA15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6680DC3" w14:textId="77777777" w:rsidR="00AD16B8" w:rsidRPr="00DD2AC4" w:rsidRDefault="00AD16B8" w:rsidP="009C1E92">
            <w:pPr>
              <w:rPr>
                <w:rFonts w:cs="Arial"/>
                <w:lang w:val="en-US"/>
              </w:rPr>
            </w:pPr>
            <w:r w:rsidRPr="00DD2AC4">
              <w:rPr>
                <w:rFonts w:cs="Arial"/>
                <w:lang w:val="en-US"/>
              </w:rPr>
              <w:lastRenderedPageBreak/>
              <w:t>BW</w:t>
            </w:r>
          </w:p>
          <w:p w14:paraId="30E49CED" w14:textId="77777777" w:rsidR="00AD16B8" w:rsidRPr="00DD2AC4" w:rsidRDefault="00AD16B8" w:rsidP="009C1E92">
            <w:pPr>
              <w:rPr>
                <w:rFonts w:cs="Arial"/>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4D64F495" w14:textId="77777777" w:rsidR="00AD16B8" w:rsidRPr="00DD2AC4" w:rsidRDefault="00AD16B8" w:rsidP="009C1E92">
            <w:pPr>
              <w:rPr>
                <w:rFonts w:cs="Arial"/>
                <w:lang w:val="en-US"/>
              </w:rPr>
            </w:pPr>
            <w:r w:rsidRPr="00DD2AC4">
              <w:rPr>
                <w:rFonts w:cs="Arial"/>
                <w:lang w:val="en-US"/>
              </w:rPr>
              <w:t>Bitrate (kbit/s)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507D2B8" w14:textId="784C95F3" w:rsidR="00AD16B8" w:rsidRPr="00DD2AC4" w:rsidRDefault="00BC61EE" w:rsidP="009C1E92">
            <w:pPr>
              <w:rPr>
                <w:rFonts w:cs="Arial"/>
                <w:lang w:val="en-US"/>
              </w:rPr>
            </w:pPr>
            <w:r>
              <w:t>FER/ Delay Loss Profile</w:t>
            </w:r>
          </w:p>
          <w:p w14:paraId="082BA77A" w14:textId="77777777" w:rsidR="00AD16B8" w:rsidRPr="00DD2AC4" w:rsidRDefault="00AD16B8" w:rsidP="009C1E92">
            <w:pPr>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DC4A381" w14:textId="77777777" w:rsidR="00AD16B8" w:rsidRPr="00DD2AC4" w:rsidRDefault="00AD16B8" w:rsidP="009C1E92">
            <w:pPr>
              <w:rPr>
                <w:rFonts w:cs="Arial"/>
                <w:lang w:val="en-US"/>
              </w:rPr>
            </w:pPr>
            <w:r w:rsidRPr="00DD2AC4">
              <w:rPr>
                <w:rFonts w:cs="Arial"/>
                <w:lang w:val="en-US"/>
              </w:rPr>
              <w:t xml:space="preserve">Requirements </w:t>
            </w:r>
            <w:r w:rsidRPr="00DD2AC4">
              <w:rPr>
                <w:rFonts w:cs="Arial"/>
                <w:vertAlign w:val="superscript"/>
                <w:lang w:val="en-US"/>
              </w:rP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BC13779" w14:textId="77777777" w:rsidR="00AD16B8" w:rsidRPr="00DD2AC4" w:rsidRDefault="00AD16B8" w:rsidP="009C1E92">
            <w:pPr>
              <w:rPr>
                <w:rFonts w:cs="Arial"/>
                <w:lang w:val="en-US"/>
              </w:rPr>
            </w:pPr>
            <w:r w:rsidRPr="00DD2AC4">
              <w:rPr>
                <w:rFonts w:cs="Arial"/>
                <w:lang w:val="en-US"/>
              </w:rPr>
              <w:t xml:space="preserve">Objectives </w:t>
            </w:r>
            <w:r w:rsidRPr="00DD2AC4">
              <w:rPr>
                <w:rFonts w:cs="Arial"/>
                <w:vertAlign w:val="superscript"/>
                <w:lang w:val="en-US"/>
              </w:rPr>
              <w:t>(*</w:t>
            </w:r>
          </w:p>
        </w:tc>
      </w:tr>
      <w:tr w:rsidR="00AD16B8" w:rsidRPr="00DD2AC4" w14:paraId="15AFB20D" w14:textId="77777777" w:rsidTr="005A4D91">
        <w:trPr>
          <w:trHeight w:val="70"/>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25FB6515" w14:textId="77777777" w:rsidR="00AD16B8" w:rsidRPr="00DD2AC4" w:rsidRDefault="00AD16B8" w:rsidP="009C1E92">
            <w:pPr>
              <w:rPr>
                <w:rFonts w:cs="Arial"/>
                <w:lang w:val="en-US" w:eastAsia="ja-JP"/>
              </w:rPr>
            </w:pPr>
            <w:r w:rsidRPr="00DD2AC4">
              <w:rPr>
                <w:rFonts w:cs="Arial"/>
                <w:lang w:val="en-US"/>
              </w:rPr>
              <w:t>SWB</w:t>
            </w:r>
            <w:r w:rsidRPr="00DD2AC4">
              <w:rPr>
                <w:rFonts w:cs="Arial"/>
                <w:lang w:val="en-US"/>
              </w:rPr>
              <w:br/>
              <w:t>FB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1A7C7" w14:textId="77777777" w:rsidR="00AD16B8" w:rsidRPr="00DD2AC4" w:rsidRDefault="00AD16B8" w:rsidP="009C1E92">
            <w:pPr>
              <w:rPr>
                <w:rFonts w:cs="Arial"/>
                <w:lang w:val="en-US" w:eastAsia="ja-JP"/>
              </w:rPr>
            </w:pPr>
            <w:r w:rsidRPr="00DD2AC4">
              <w:rPr>
                <w:rFonts w:cs="Arial"/>
                <w:lang w:val="en-US" w:eastAsia="ja-JP"/>
              </w:rPr>
              <w:t>13.2</w:t>
            </w:r>
          </w:p>
        </w:tc>
        <w:tc>
          <w:tcPr>
            <w:tcW w:w="567" w:type="dxa"/>
            <w:vMerge w:val="restart"/>
            <w:hideMark/>
          </w:tcPr>
          <w:p w14:paraId="156E4C45" w14:textId="77777777" w:rsidR="00AD16B8" w:rsidRPr="00DD2AC4" w:rsidRDefault="00AD16B8" w:rsidP="009C1E92">
            <w:pPr>
              <w:jc w:val="center"/>
              <w:rPr>
                <w:rFonts w:cs="Arial"/>
                <w:lang w:val="en-US"/>
              </w:rPr>
            </w:pPr>
            <w:r w:rsidRPr="00DD2AC4">
              <w:rPr>
                <w:rFonts w:cs="Arial"/>
                <w:lang w:val="en-US"/>
              </w:rPr>
              <w:t>All</w:t>
            </w:r>
          </w:p>
          <w:p w14:paraId="4370B7C7" w14:textId="77777777" w:rsidR="00AD16B8" w:rsidRPr="00DD2AC4" w:rsidRDefault="00AD16B8" w:rsidP="009C1E92">
            <w:pPr>
              <w:jc w:val="center"/>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7166C"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E22F3" w14:textId="1A17945B" w:rsidR="00AD16B8" w:rsidRPr="00DD2AC4" w:rsidRDefault="00AD16B8" w:rsidP="0074418B">
            <w:pPr>
              <w:rPr>
                <w:rFonts w:cs="Arial"/>
                <w:b/>
                <w:lang w:val="en-US"/>
              </w:rPr>
            </w:pPr>
            <w:r w:rsidRPr="00DD2AC4">
              <w:rPr>
                <w:rFonts w:cs="Arial"/>
                <w:b/>
                <w:lang w:val="en-US"/>
              </w:rPr>
              <w:t xml:space="preserve">NWT EVS @ 7x 7.2 kbps (WB) </w:t>
            </w:r>
          </w:p>
        </w:tc>
      </w:tr>
      <w:tr w:rsidR="00AD16B8" w:rsidRPr="00DD2AC4" w14:paraId="759CFCBF"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2A27C684"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78321" w14:textId="77777777" w:rsidR="00AD16B8" w:rsidRPr="00DD2AC4" w:rsidRDefault="00AD16B8" w:rsidP="009C1E92">
            <w:pPr>
              <w:rPr>
                <w:rFonts w:cs="Arial"/>
                <w:lang w:val="en-US" w:eastAsia="ja-JP"/>
              </w:rPr>
            </w:pPr>
            <w:r w:rsidRPr="00DD2AC4">
              <w:rPr>
                <w:rFonts w:cs="Arial"/>
                <w:lang w:val="en-US" w:eastAsia="ja-JP"/>
              </w:rPr>
              <w:t>16.4</w:t>
            </w:r>
          </w:p>
        </w:tc>
        <w:tc>
          <w:tcPr>
            <w:tcW w:w="567" w:type="dxa"/>
            <w:vMerge/>
            <w:vAlign w:val="center"/>
          </w:tcPr>
          <w:p w14:paraId="7C6E6645"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66ABD"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3311" w14:textId="30BFA109" w:rsidR="00AD16B8" w:rsidRPr="00DD2AC4" w:rsidRDefault="00AD16B8" w:rsidP="0074418B">
            <w:pPr>
              <w:rPr>
                <w:rFonts w:cs="Arial"/>
                <w:b/>
                <w:lang w:val="en-US"/>
              </w:rPr>
            </w:pPr>
            <w:r w:rsidRPr="00DD2AC4">
              <w:rPr>
                <w:rFonts w:cs="Arial"/>
                <w:b/>
                <w:lang w:val="en-US"/>
              </w:rPr>
              <w:t xml:space="preserve">NWT EVS @ 7x 7.2 kbps (WB) </w:t>
            </w:r>
          </w:p>
        </w:tc>
      </w:tr>
      <w:tr w:rsidR="00AD16B8" w:rsidRPr="00DD2AC4" w14:paraId="7274228F"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68C855F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81105" w14:textId="77777777" w:rsidR="00AD16B8" w:rsidRPr="00DD2AC4" w:rsidRDefault="00AD16B8" w:rsidP="009C1E92">
            <w:pPr>
              <w:rPr>
                <w:rFonts w:cs="Arial"/>
                <w:lang w:val="en-US" w:eastAsia="ja-JP"/>
              </w:rPr>
            </w:pPr>
            <w:r w:rsidRPr="00DD2AC4">
              <w:rPr>
                <w:rFonts w:cs="Arial"/>
                <w:lang w:val="en-US" w:eastAsia="ja-JP"/>
              </w:rPr>
              <w:t>24.4</w:t>
            </w:r>
          </w:p>
        </w:tc>
        <w:tc>
          <w:tcPr>
            <w:tcW w:w="567" w:type="dxa"/>
            <w:vMerge/>
            <w:vAlign w:val="center"/>
          </w:tcPr>
          <w:p w14:paraId="2CD1D08C"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A5BA3"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AB7A5" w14:textId="37BFE1C7" w:rsidR="00AD16B8" w:rsidRPr="00DD2AC4" w:rsidRDefault="00AD16B8" w:rsidP="0074418B">
            <w:pPr>
              <w:rPr>
                <w:rFonts w:cs="Arial"/>
                <w:b/>
                <w:lang w:val="en-US"/>
              </w:rPr>
            </w:pPr>
            <w:r w:rsidRPr="00DD2AC4">
              <w:rPr>
                <w:rFonts w:cs="Arial"/>
                <w:b/>
                <w:lang w:val="en-US"/>
              </w:rPr>
              <w:t xml:space="preserve">NWT EVS @ 7x 7.2 kbps (WB) </w:t>
            </w:r>
          </w:p>
        </w:tc>
      </w:tr>
      <w:tr w:rsidR="00AD16B8" w:rsidRPr="00DD2AC4" w14:paraId="7DAED7CE"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09B30332"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E3ADB" w14:textId="77777777" w:rsidR="00AD16B8" w:rsidRPr="00DD2AC4" w:rsidRDefault="00AD16B8" w:rsidP="009C1E92">
            <w:pPr>
              <w:rPr>
                <w:rFonts w:cs="Arial"/>
                <w:lang w:val="en-US" w:eastAsia="ja-JP"/>
              </w:rPr>
            </w:pPr>
            <w:r w:rsidRPr="00DD2AC4">
              <w:rPr>
                <w:rFonts w:cs="Arial"/>
                <w:lang w:val="en-US" w:eastAsia="ja-JP"/>
              </w:rPr>
              <w:t>32</w:t>
            </w:r>
          </w:p>
        </w:tc>
        <w:tc>
          <w:tcPr>
            <w:tcW w:w="567" w:type="dxa"/>
            <w:vMerge/>
          </w:tcPr>
          <w:p w14:paraId="7274A50B"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72192" w14:textId="109ECC24" w:rsidR="00AD16B8" w:rsidRPr="00DD2AC4" w:rsidRDefault="00AD16B8" w:rsidP="0074418B">
            <w:pPr>
              <w:rPr>
                <w:rFonts w:cs="Arial"/>
                <w:b/>
                <w:lang w:val="en-US"/>
              </w:rPr>
            </w:pPr>
            <w:r w:rsidRPr="00DD2AC4">
              <w:rPr>
                <w:rFonts w:cs="Arial"/>
                <w:b/>
                <w:lang w:val="en-US"/>
              </w:rPr>
              <w:t xml:space="preserve">NWT EVS @ 7x 7.2 kbps (WB)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FACA3" w14:textId="77777777" w:rsidR="00AD16B8" w:rsidRPr="00DD2AC4" w:rsidRDefault="00AD16B8" w:rsidP="009C1E92">
            <w:pPr>
              <w:rPr>
                <w:rFonts w:cs="Arial"/>
                <w:b/>
                <w:lang w:val="en-US"/>
              </w:rPr>
            </w:pPr>
          </w:p>
        </w:tc>
      </w:tr>
      <w:tr w:rsidR="00AD16B8" w:rsidRPr="00DD2AC4" w14:paraId="46FEA662"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29AF9CA8"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9A2E9" w14:textId="77777777" w:rsidR="00AD16B8" w:rsidRPr="00DD2AC4" w:rsidRDefault="00AD16B8" w:rsidP="009C1E92">
            <w:pPr>
              <w:rPr>
                <w:rFonts w:cs="Arial"/>
                <w:lang w:val="en-US" w:eastAsia="ja-JP"/>
              </w:rPr>
            </w:pPr>
            <w:r w:rsidRPr="00DD2AC4">
              <w:rPr>
                <w:rFonts w:cs="Arial"/>
                <w:lang w:val="en-US" w:eastAsia="ja-JP"/>
              </w:rPr>
              <w:t>48</w:t>
            </w:r>
          </w:p>
        </w:tc>
        <w:tc>
          <w:tcPr>
            <w:tcW w:w="567" w:type="dxa"/>
            <w:vMerge/>
            <w:vAlign w:val="center"/>
            <w:hideMark/>
          </w:tcPr>
          <w:p w14:paraId="5F8BA23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B8642" w14:textId="77777777" w:rsidR="00AD16B8" w:rsidRPr="00DD2AC4" w:rsidRDefault="00AD16B8" w:rsidP="009C1E92">
            <w:pPr>
              <w:rPr>
                <w:rFonts w:cs="Arial"/>
                <w:b/>
                <w:lang w:val="en-US"/>
              </w:rPr>
            </w:pPr>
            <w:r w:rsidRPr="00DD2AC4">
              <w:rPr>
                <w:rFonts w:cs="Arial"/>
                <w:b/>
                <w:lang w:val="en-US"/>
              </w:rPr>
              <w:t>NWT EVS @ 7x 8.0 kbps (WB) OR</w:t>
            </w:r>
          </w:p>
          <w:p w14:paraId="22BA36C5" w14:textId="77777777" w:rsidR="00AD16B8" w:rsidRPr="00DD2AC4" w:rsidRDefault="00AD16B8" w:rsidP="009C1E92">
            <w:pPr>
              <w:rPr>
                <w:rFonts w:cs="Arial"/>
                <w:b/>
                <w:lang w:val="en-US"/>
              </w:rPr>
            </w:pPr>
            <w:r w:rsidRPr="00DD2AC4">
              <w:rPr>
                <w:rFonts w:cs="Arial"/>
                <w:b/>
                <w:lang w:val="en-US"/>
              </w:rPr>
              <w:t>BT EVS @ 7x 7.2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3DE29" w14:textId="77777777" w:rsidR="00AD16B8" w:rsidRPr="00DD2AC4" w:rsidRDefault="00AD16B8" w:rsidP="009C1E92">
            <w:pPr>
              <w:rPr>
                <w:rFonts w:cs="Arial"/>
                <w:b/>
                <w:lang w:val="en-US"/>
              </w:rPr>
            </w:pPr>
          </w:p>
        </w:tc>
      </w:tr>
      <w:tr w:rsidR="00AD16B8" w:rsidRPr="00DD2AC4" w14:paraId="1086BE5D"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21B3CA14"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C37BD" w14:textId="77777777" w:rsidR="00AD16B8" w:rsidRPr="00DD2AC4" w:rsidRDefault="00AD16B8" w:rsidP="009C1E92">
            <w:pPr>
              <w:rPr>
                <w:rFonts w:cs="Arial"/>
                <w:lang w:val="en-US" w:eastAsia="ja-JP"/>
              </w:rPr>
            </w:pPr>
            <w:r w:rsidRPr="00DD2AC4">
              <w:rPr>
                <w:rFonts w:cs="Arial"/>
                <w:lang w:val="en-US" w:eastAsia="ja-JP"/>
              </w:rPr>
              <w:t>64</w:t>
            </w:r>
          </w:p>
        </w:tc>
        <w:tc>
          <w:tcPr>
            <w:tcW w:w="567" w:type="dxa"/>
            <w:vMerge/>
            <w:vAlign w:val="center"/>
            <w:hideMark/>
          </w:tcPr>
          <w:p w14:paraId="31D2F24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646FF" w14:textId="77777777" w:rsidR="00AD16B8" w:rsidRPr="00DD2AC4" w:rsidRDefault="00AD16B8" w:rsidP="009C1E92">
            <w:pPr>
              <w:rPr>
                <w:rFonts w:cs="Arial"/>
                <w:b/>
                <w:lang w:val="en-US"/>
              </w:rPr>
            </w:pPr>
            <w:r w:rsidRPr="00DD2AC4">
              <w:rPr>
                <w:rFonts w:cs="Arial"/>
                <w:b/>
                <w:lang w:val="en-US"/>
              </w:rPr>
              <w:t>NWT EVS @ 7x 13.2 kbps (SWB) OR</w:t>
            </w:r>
          </w:p>
          <w:p w14:paraId="79FE6200" w14:textId="77777777" w:rsidR="00AD16B8" w:rsidRPr="00DD2AC4" w:rsidRDefault="00AD16B8" w:rsidP="009C1E92">
            <w:pPr>
              <w:rPr>
                <w:rFonts w:cs="Arial"/>
                <w:b/>
                <w:lang w:val="en-US"/>
              </w:rPr>
            </w:pPr>
            <w:r w:rsidRPr="00DD2AC4">
              <w:rPr>
                <w:rFonts w:cs="Arial"/>
                <w:b/>
                <w:lang w:val="en-US"/>
              </w:rPr>
              <w:t>BT EVS @ 7x 9.6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29123" w14:textId="77777777" w:rsidR="00AD16B8" w:rsidRPr="00DD2AC4" w:rsidRDefault="00AD16B8" w:rsidP="009C1E92">
            <w:pPr>
              <w:rPr>
                <w:rFonts w:cs="Arial"/>
                <w:b/>
                <w:lang w:val="en-US"/>
              </w:rPr>
            </w:pPr>
          </w:p>
        </w:tc>
      </w:tr>
      <w:tr w:rsidR="00AD16B8" w:rsidRPr="00DD2AC4" w14:paraId="4704A623"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2009C9DD"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1F3E9" w14:textId="77777777" w:rsidR="00AD16B8" w:rsidRPr="00DD2AC4" w:rsidRDefault="00AD16B8" w:rsidP="009C1E92">
            <w:pPr>
              <w:rPr>
                <w:rFonts w:cs="Arial"/>
                <w:lang w:val="en-US" w:eastAsia="ja-JP"/>
              </w:rPr>
            </w:pPr>
            <w:r w:rsidRPr="00DD2AC4">
              <w:rPr>
                <w:rFonts w:cs="Arial"/>
                <w:lang w:val="en-US" w:eastAsia="ja-JP"/>
              </w:rPr>
              <w:t>80</w:t>
            </w:r>
          </w:p>
        </w:tc>
        <w:tc>
          <w:tcPr>
            <w:tcW w:w="567" w:type="dxa"/>
            <w:vMerge/>
            <w:vAlign w:val="center"/>
            <w:hideMark/>
          </w:tcPr>
          <w:p w14:paraId="2446F635"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00A72" w14:textId="77777777" w:rsidR="00AD16B8" w:rsidRPr="00DD2AC4" w:rsidRDefault="00AD16B8" w:rsidP="009C1E92">
            <w:pPr>
              <w:rPr>
                <w:rFonts w:cs="Arial"/>
                <w:b/>
                <w:bCs/>
                <w:lang w:val="en-US"/>
              </w:rPr>
            </w:pPr>
            <w:r w:rsidRPr="00DD2AC4">
              <w:rPr>
                <w:rFonts w:cs="Arial"/>
                <w:b/>
                <w:bCs/>
                <w:lang w:val="en-US"/>
              </w:rPr>
              <w:t>NWT EVS @ 7x 16.4 kbps (SWB) OR</w:t>
            </w:r>
          </w:p>
          <w:p w14:paraId="6C7DA448" w14:textId="77777777" w:rsidR="00AD16B8" w:rsidRPr="00DD2AC4" w:rsidRDefault="00AD16B8" w:rsidP="009C1E92">
            <w:pPr>
              <w:rPr>
                <w:rFonts w:cs="Arial"/>
                <w:b/>
                <w:lang w:val="en-US"/>
              </w:rPr>
            </w:pPr>
            <w:r w:rsidRPr="00DD2AC4">
              <w:rPr>
                <w:rFonts w:cs="Arial"/>
                <w:b/>
                <w:bCs/>
                <w:lang w:val="en-US"/>
              </w:rPr>
              <w:t>BT EVS @ 7x 13.2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45B70" w14:textId="77777777" w:rsidR="00AD16B8" w:rsidRPr="00DD2AC4" w:rsidRDefault="00AD16B8" w:rsidP="009C1E92">
            <w:pPr>
              <w:rPr>
                <w:rFonts w:cs="Arial"/>
                <w:b/>
                <w:bCs/>
                <w:lang w:val="en-US"/>
              </w:rPr>
            </w:pPr>
          </w:p>
        </w:tc>
      </w:tr>
      <w:tr w:rsidR="00AD16B8" w:rsidRPr="00DD2AC4" w14:paraId="278EF810"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2C7EBB7E"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B8C6B" w14:textId="77777777" w:rsidR="00AD16B8" w:rsidRPr="00DD2AC4" w:rsidRDefault="00AD16B8" w:rsidP="009C1E92">
            <w:pPr>
              <w:rPr>
                <w:rFonts w:cs="Arial"/>
                <w:lang w:val="en-US" w:eastAsia="ja-JP"/>
              </w:rPr>
            </w:pPr>
            <w:r w:rsidRPr="00DD2AC4">
              <w:rPr>
                <w:rFonts w:cs="Arial"/>
                <w:lang w:val="en-US" w:eastAsia="ja-JP"/>
              </w:rPr>
              <w:t>96</w:t>
            </w:r>
          </w:p>
        </w:tc>
        <w:tc>
          <w:tcPr>
            <w:tcW w:w="567" w:type="dxa"/>
            <w:vMerge/>
            <w:vAlign w:val="center"/>
            <w:hideMark/>
          </w:tcPr>
          <w:p w14:paraId="2B76AED4"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DB936" w14:textId="77777777" w:rsidR="00AD16B8" w:rsidRPr="00DD2AC4" w:rsidRDefault="00AD16B8" w:rsidP="009C1E92">
            <w:pPr>
              <w:rPr>
                <w:rFonts w:cs="Arial"/>
                <w:b/>
                <w:lang w:val="en-US"/>
              </w:rPr>
            </w:pPr>
            <w:r w:rsidRPr="00DD2AC4">
              <w:rPr>
                <w:rFonts w:cs="Arial"/>
                <w:b/>
                <w:lang w:val="en-US"/>
              </w:rPr>
              <w:t>NWT EVS @ 7x 16.4 kbps (SWB) OR</w:t>
            </w:r>
          </w:p>
          <w:p w14:paraId="2656F6F4" w14:textId="77777777" w:rsidR="00AD16B8" w:rsidRPr="00DD2AC4" w:rsidRDefault="00AD16B8" w:rsidP="009C1E92">
            <w:pPr>
              <w:rPr>
                <w:rFonts w:cs="Arial"/>
                <w:b/>
                <w:bCs/>
                <w:lang w:val="en-US"/>
              </w:rPr>
            </w:pPr>
            <w:r w:rsidRPr="00DD2AC4">
              <w:rPr>
                <w:rFonts w:cs="Arial"/>
                <w:b/>
                <w:lang w:val="en-US"/>
              </w:rPr>
              <w:t>BT EVS @ 7x 13.2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CBA2B" w14:textId="77777777" w:rsidR="00AD16B8" w:rsidRPr="00DD2AC4" w:rsidRDefault="00AD16B8" w:rsidP="009C1E92">
            <w:pPr>
              <w:rPr>
                <w:rFonts w:cs="Arial"/>
                <w:b/>
                <w:lang w:val="en-US"/>
              </w:rPr>
            </w:pPr>
          </w:p>
        </w:tc>
      </w:tr>
      <w:tr w:rsidR="00AD16B8" w:rsidRPr="00DD2AC4" w14:paraId="00B79FCA" w14:textId="77777777" w:rsidTr="005A4D91">
        <w:trPr>
          <w:trHeight w:val="793"/>
        </w:trPr>
        <w:tc>
          <w:tcPr>
            <w:tcW w:w="709" w:type="dxa"/>
            <w:vMerge/>
            <w:tcBorders>
              <w:left w:val="single" w:sz="4" w:space="0" w:color="000000" w:themeColor="text1"/>
              <w:right w:val="single" w:sz="4" w:space="0" w:color="000000" w:themeColor="text1"/>
            </w:tcBorders>
            <w:vAlign w:val="center"/>
            <w:hideMark/>
          </w:tcPr>
          <w:p w14:paraId="5335237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DCAAB" w14:textId="77777777" w:rsidR="00AD16B8" w:rsidRPr="00DD2AC4" w:rsidRDefault="00AD16B8" w:rsidP="009C1E92">
            <w:pPr>
              <w:rPr>
                <w:rFonts w:cs="Arial"/>
                <w:lang w:val="en-US" w:eastAsia="ja-JP"/>
              </w:rPr>
            </w:pPr>
            <w:r w:rsidRPr="00DD2AC4">
              <w:rPr>
                <w:rFonts w:cs="Arial"/>
                <w:lang w:val="en-US" w:eastAsia="ja-JP"/>
              </w:rPr>
              <w:t>128</w:t>
            </w:r>
          </w:p>
        </w:tc>
        <w:tc>
          <w:tcPr>
            <w:tcW w:w="567" w:type="dxa"/>
            <w:vMerge/>
            <w:vAlign w:val="center"/>
            <w:hideMark/>
          </w:tcPr>
          <w:p w14:paraId="1874DE6F"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619C5" w14:textId="77777777" w:rsidR="00AD16B8" w:rsidRPr="00DD2AC4" w:rsidRDefault="00AD16B8" w:rsidP="009C1E92">
            <w:pPr>
              <w:rPr>
                <w:rFonts w:cs="Arial"/>
                <w:b/>
                <w:lang w:val="en-US"/>
              </w:rPr>
            </w:pPr>
            <w:r w:rsidRPr="00DD2AC4">
              <w:rPr>
                <w:rFonts w:cs="Arial"/>
                <w:b/>
                <w:lang w:val="en-US"/>
              </w:rPr>
              <w:t>NWT EVS @ 7x 24.4 kbps (SWB/FB) OR</w:t>
            </w:r>
          </w:p>
          <w:p w14:paraId="71978569" w14:textId="77777777" w:rsidR="00AD16B8" w:rsidRPr="00DD2AC4" w:rsidRDefault="00AD16B8" w:rsidP="009C1E92">
            <w:pPr>
              <w:spacing w:after="0"/>
              <w:rPr>
                <w:rFonts w:cs="Arial"/>
                <w:b/>
                <w:lang w:val="en-US"/>
              </w:rPr>
            </w:pPr>
            <w:r w:rsidRPr="00DD2AC4">
              <w:rPr>
                <w:rFonts w:cs="Arial"/>
                <w:b/>
                <w:lang w:val="en-US"/>
              </w:rPr>
              <w:t>BT EVS @ 7x 16.4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60E18" w14:textId="77777777" w:rsidR="00AD16B8" w:rsidRPr="00DD2AC4" w:rsidRDefault="00AD16B8" w:rsidP="009C1E92">
            <w:pPr>
              <w:rPr>
                <w:rFonts w:cs="Arial"/>
                <w:b/>
                <w:lang w:val="en-US"/>
              </w:rPr>
            </w:pPr>
          </w:p>
        </w:tc>
      </w:tr>
      <w:tr w:rsidR="00AD16B8" w:rsidRPr="00DD2AC4" w14:paraId="36292A21"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1CB5924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8C8C0" w14:textId="77777777" w:rsidR="00AD16B8" w:rsidRPr="00DD2AC4" w:rsidRDefault="00AD16B8" w:rsidP="009C1E92">
            <w:pPr>
              <w:rPr>
                <w:rFonts w:cs="Arial"/>
                <w:lang w:val="en-US" w:eastAsia="ja-JP"/>
              </w:rPr>
            </w:pPr>
            <w:r w:rsidRPr="00DD2AC4">
              <w:rPr>
                <w:rFonts w:cs="Arial"/>
                <w:lang w:val="en-US" w:eastAsia="ja-JP"/>
              </w:rPr>
              <w:t>160</w:t>
            </w:r>
          </w:p>
        </w:tc>
        <w:tc>
          <w:tcPr>
            <w:tcW w:w="567" w:type="dxa"/>
            <w:vMerge/>
            <w:vAlign w:val="center"/>
          </w:tcPr>
          <w:p w14:paraId="57FA5CFB"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DE8B8" w14:textId="77777777" w:rsidR="00AD16B8" w:rsidRPr="00DD2AC4" w:rsidRDefault="00AD16B8" w:rsidP="009C1E92">
            <w:pPr>
              <w:rPr>
                <w:rFonts w:cs="Arial"/>
                <w:b/>
                <w:bCs/>
                <w:lang w:val="en-US"/>
              </w:rPr>
            </w:pPr>
            <w:r w:rsidRPr="00DD2AC4">
              <w:rPr>
                <w:rFonts w:cs="Arial"/>
                <w:b/>
                <w:bCs/>
                <w:lang w:val="en-US"/>
              </w:rPr>
              <w:t>NWT EVS @ 7x 32 kbps (SWB/FB) OR</w:t>
            </w:r>
          </w:p>
          <w:p w14:paraId="0865A507" w14:textId="77777777" w:rsidR="00AD16B8" w:rsidRPr="00DD2AC4" w:rsidRDefault="00AD16B8" w:rsidP="009C1E92">
            <w:pPr>
              <w:rPr>
                <w:rFonts w:cs="Arial"/>
                <w:b/>
                <w:lang w:val="en-US"/>
              </w:rPr>
            </w:pPr>
            <w:r w:rsidRPr="00DD2AC4">
              <w:rPr>
                <w:rFonts w:cs="Arial"/>
                <w:b/>
                <w:bCs/>
                <w:lang w:val="en-US"/>
              </w:rPr>
              <w:t>BT EVS @ 7x 24.4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8AA47" w14:textId="77777777" w:rsidR="00AD16B8" w:rsidRPr="00DD2AC4" w:rsidRDefault="00AD16B8" w:rsidP="009C1E92">
            <w:pPr>
              <w:rPr>
                <w:rFonts w:cs="Arial"/>
                <w:b/>
                <w:bCs/>
                <w:lang w:val="en-US"/>
              </w:rPr>
            </w:pPr>
          </w:p>
        </w:tc>
      </w:tr>
      <w:tr w:rsidR="00AD16B8" w:rsidRPr="00DD2AC4" w14:paraId="271F4339"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531F667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A1F91" w14:textId="77777777" w:rsidR="00AD16B8" w:rsidRPr="00DD2AC4" w:rsidRDefault="00AD16B8" w:rsidP="009C1E92">
            <w:pPr>
              <w:rPr>
                <w:rFonts w:cs="Arial"/>
                <w:lang w:val="en-US" w:eastAsia="ja-JP"/>
              </w:rPr>
            </w:pPr>
            <w:r w:rsidRPr="00DD2AC4">
              <w:rPr>
                <w:rFonts w:cs="Arial"/>
                <w:lang w:val="en-US" w:eastAsia="ja-JP"/>
              </w:rPr>
              <w:t>192</w:t>
            </w:r>
          </w:p>
        </w:tc>
        <w:tc>
          <w:tcPr>
            <w:tcW w:w="567" w:type="dxa"/>
            <w:vMerge/>
            <w:vAlign w:val="center"/>
            <w:hideMark/>
          </w:tcPr>
          <w:p w14:paraId="7789FD0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DD3D6" w14:textId="77777777" w:rsidR="00AD16B8" w:rsidRPr="00DD2AC4" w:rsidRDefault="00AD16B8" w:rsidP="009C1E92">
            <w:pPr>
              <w:rPr>
                <w:rFonts w:cs="Arial"/>
                <w:b/>
                <w:lang w:val="en-US"/>
              </w:rPr>
            </w:pPr>
            <w:r w:rsidRPr="00DD2AC4">
              <w:rPr>
                <w:rFonts w:cs="Arial"/>
                <w:b/>
                <w:lang w:val="en-US"/>
              </w:rPr>
              <w:t>NWT EVS @ 7x 32 kbps (SWB/FB) OR</w:t>
            </w:r>
          </w:p>
          <w:p w14:paraId="247472D0" w14:textId="77777777" w:rsidR="00AD16B8" w:rsidRPr="00DD2AC4" w:rsidRDefault="00AD16B8" w:rsidP="009C1E92">
            <w:pPr>
              <w:rPr>
                <w:rFonts w:cs="Arial"/>
                <w:b/>
                <w:bCs/>
                <w:lang w:val="en-US"/>
              </w:rPr>
            </w:pPr>
            <w:r w:rsidRPr="00DD2AC4">
              <w:rPr>
                <w:rFonts w:cs="Arial"/>
                <w:b/>
                <w:lang w:val="en-US"/>
              </w:rPr>
              <w:t>BT EVS @ 7x 24.4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566A3" w14:textId="77777777" w:rsidR="00AD16B8" w:rsidRPr="00DD2AC4" w:rsidRDefault="00AD16B8" w:rsidP="009C1E92">
            <w:pPr>
              <w:rPr>
                <w:rFonts w:cs="Arial"/>
                <w:b/>
                <w:lang w:val="en-US"/>
              </w:rPr>
            </w:pPr>
          </w:p>
        </w:tc>
      </w:tr>
      <w:tr w:rsidR="00AD16B8" w:rsidRPr="00DD2AC4" w14:paraId="4CB01B24"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653538E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444B1" w14:textId="77777777" w:rsidR="00AD16B8" w:rsidRPr="00DD2AC4" w:rsidRDefault="00AD16B8" w:rsidP="009C1E92">
            <w:pPr>
              <w:rPr>
                <w:rFonts w:cs="Arial"/>
                <w:lang w:val="en-US" w:eastAsia="ja-JP"/>
              </w:rPr>
            </w:pPr>
            <w:r w:rsidRPr="00DD2AC4">
              <w:rPr>
                <w:rFonts w:cs="Arial"/>
                <w:lang w:val="en-US" w:eastAsia="ja-JP"/>
              </w:rPr>
              <w:t>256</w:t>
            </w:r>
          </w:p>
        </w:tc>
        <w:tc>
          <w:tcPr>
            <w:tcW w:w="567" w:type="dxa"/>
            <w:vMerge/>
            <w:vAlign w:val="center"/>
          </w:tcPr>
          <w:p w14:paraId="7B5C072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C3120" w14:textId="77777777" w:rsidR="00AD16B8" w:rsidRPr="00DD2AC4" w:rsidRDefault="00AD16B8" w:rsidP="009C1E92">
            <w:pPr>
              <w:rPr>
                <w:rFonts w:cs="Arial"/>
                <w:b/>
                <w:lang w:val="en-US"/>
              </w:rPr>
            </w:pPr>
            <w:r w:rsidRPr="00DD2AC4">
              <w:rPr>
                <w:rFonts w:cs="Arial"/>
                <w:b/>
                <w:lang w:val="en-US"/>
              </w:rPr>
              <w:t>NWT EVS @ 7x 48 kbps (SWB/FB) OR</w:t>
            </w:r>
          </w:p>
          <w:p w14:paraId="61456221" w14:textId="77777777" w:rsidR="00AD16B8" w:rsidRPr="00DD2AC4" w:rsidRDefault="00AD16B8" w:rsidP="009C1E92">
            <w:pPr>
              <w:rPr>
                <w:rFonts w:cs="Arial"/>
                <w:b/>
                <w:lang w:val="en-US"/>
              </w:rPr>
            </w:pPr>
            <w:r w:rsidRPr="00DD2AC4">
              <w:rPr>
                <w:rFonts w:cs="Arial"/>
                <w:b/>
                <w:lang w:val="en-US"/>
              </w:rPr>
              <w:t>BT EVS @ 7x 32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6D19" w14:textId="77777777" w:rsidR="00AD16B8" w:rsidRPr="00DD2AC4" w:rsidRDefault="00AD16B8" w:rsidP="009C1E92">
            <w:pPr>
              <w:rPr>
                <w:rFonts w:cs="Arial"/>
                <w:b/>
                <w:lang w:val="en-US"/>
              </w:rPr>
            </w:pPr>
          </w:p>
        </w:tc>
      </w:tr>
      <w:tr w:rsidR="00AD16B8" w:rsidRPr="00DD2AC4" w14:paraId="53B4674E"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087D3C6A"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35792" w14:textId="77777777" w:rsidR="00AD16B8" w:rsidRPr="00DD2AC4" w:rsidRDefault="00AD16B8" w:rsidP="009C1E92">
            <w:pPr>
              <w:rPr>
                <w:rFonts w:cs="Arial"/>
                <w:lang w:val="en-US" w:eastAsia="ja-JP"/>
              </w:rPr>
            </w:pPr>
            <w:r w:rsidRPr="00DD2AC4">
              <w:rPr>
                <w:rFonts w:cs="Arial"/>
                <w:lang w:val="en-US" w:eastAsia="ja-JP"/>
              </w:rPr>
              <w:t>384</w:t>
            </w:r>
          </w:p>
        </w:tc>
        <w:tc>
          <w:tcPr>
            <w:tcW w:w="567" w:type="dxa"/>
            <w:vMerge/>
            <w:vAlign w:val="center"/>
          </w:tcPr>
          <w:p w14:paraId="14C34433"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C08EF" w14:textId="77777777" w:rsidR="00AD16B8" w:rsidRPr="00DD2AC4" w:rsidRDefault="00AD16B8" w:rsidP="009C1E92">
            <w:pPr>
              <w:rPr>
                <w:rFonts w:cs="Arial"/>
                <w:b/>
                <w:lang w:val="en-US"/>
              </w:rPr>
            </w:pPr>
            <w:r w:rsidRPr="00DD2AC4">
              <w:rPr>
                <w:rFonts w:cs="Arial"/>
                <w:b/>
                <w:lang w:val="en-US"/>
              </w:rPr>
              <w:t>NWT EVS @ 7x 64 kbps (SWB/FB) OR</w:t>
            </w:r>
          </w:p>
          <w:p w14:paraId="288F7957" w14:textId="77777777" w:rsidR="00AD16B8" w:rsidRPr="00DD2AC4" w:rsidRDefault="00AD16B8" w:rsidP="009C1E92">
            <w:pPr>
              <w:rPr>
                <w:rFonts w:cs="Arial"/>
                <w:b/>
                <w:lang w:val="en-US"/>
              </w:rPr>
            </w:pPr>
            <w:r w:rsidRPr="00DD2AC4">
              <w:rPr>
                <w:rFonts w:cs="Arial"/>
                <w:b/>
                <w:lang w:val="en-US"/>
              </w:rPr>
              <w:t>BT EVS @ 7x 48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C125" w14:textId="77777777" w:rsidR="00AD16B8" w:rsidRPr="00DD2AC4" w:rsidRDefault="00AD16B8" w:rsidP="009C1E92">
            <w:pPr>
              <w:rPr>
                <w:rFonts w:cs="Arial"/>
                <w:b/>
                <w:lang w:val="en-US"/>
              </w:rPr>
            </w:pPr>
          </w:p>
        </w:tc>
      </w:tr>
      <w:tr w:rsidR="00AD16B8" w:rsidRPr="00DD2AC4" w14:paraId="7D720036"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5B7116C4"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33E03" w14:textId="77777777" w:rsidR="00AD16B8" w:rsidRPr="00DD2AC4" w:rsidRDefault="00AD16B8" w:rsidP="009C1E92">
            <w:pPr>
              <w:rPr>
                <w:rFonts w:cs="Arial"/>
                <w:lang w:val="en-US" w:eastAsia="ja-JP"/>
              </w:rPr>
            </w:pPr>
            <w:r w:rsidRPr="00DD2AC4">
              <w:rPr>
                <w:rFonts w:cs="Arial"/>
                <w:lang w:val="en-US" w:eastAsia="ja-JP"/>
              </w:rPr>
              <w:t>512</w:t>
            </w:r>
          </w:p>
        </w:tc>
        <w:tc>
          <w:tcPr>
            <w:tcW w:w="567" w:type="dxa"/>
            <w:vMerge/>
            <w:vAlign w:val="center"/>
          </w:tcPr>
          <w:p w14:paraId="71EEC6A3"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75B57" w14:textId="77777777" w:rsidR="00AD16B8" w:rsidRPr="00DD2AC4" w:rsidRDefault="00AD16B8" w:rsidP="009C1E92">
            <w:pPr>
              <w:rPr>
                <w:rFonts w:cs="Arial"/>
                <w:b/>
                <w:lang w:val="en-US"/>
              </w:rPr>
            </w:pPr>
            <w:r w:rsidRPr="00DD2AC4">
              <w:rPr>
                <w:rFonts w:cs="Arial"/>
                <w:b/>
                <w:lang w:val="en-US"/>
              </w:rPr>
              <w:t>NWT EVS @ 7x 96 kbps (SWB/FB) OR</w:t>
            </w:r>
          </w:p>
          <w:p w14:paraId="7C8809D2" w14:textId="77777777" w:rsidR="00AD16B8" w:rsidRPr="00DD2AC4" w:rsidRDefault="00AD16B8" w:rsidP="009C1E92">
            <w:pPr>
              <w:rPr>
                <w:rFonts w:cs="Arial"/>
                <w:b/>
                <w:lang w:val="en-US"/>
              </w:rPr>
            </w:pPr>
            <w:r w:rsidRPr="00DD2AC4">
              <w:rPr>
                <w:rFonts w:cs="Arial"/>
                <w:b/>
                <w:lang w:val="en-US"/>
              </w:rPr>
              <w:t>BT EVS @ 7x 64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DA8D1" w14:textId="77777777" w:rsidR="00AD16B8" w:rsidRPr="00DD2AC4" w:rsidRDefault="00AD16B8" w:rsidP="009C1E92">
            <w:pPr>
              <w:rPr>
                <w:rFonts w:cs="Arial"/>
                <w:b/>
                <w:lang w:val="en-US"/>
              </w:rPr>
            </w:pPr>
          </w:p>
        </w:tc>
      </w:tr>
    </w:tbl>
    <w:p w14:paraId="197F10DB" w14:textId="77777777" w:rsidR="0027064D" w:rsidRPr="00DD2AC4" w:rsidRDefault="0027064D" w:rsidP="0027064D">
      <w:pPr>
        <w:rPr>
          <w:rFonts w:cs="Arial"/>
          <w:lang w:val="en-US"/>
        </w:rPr>
      </w:pPr>
      <w:r w:rsidRPr="00DD2AC4">
        <w:rPr>
          <w:rFonts w:cs="Arial"/>
          <w:vertAlign w:val="superscript"/>
          <w:lang w:val="en-US"/>
        </w:rPr>
        <w:t>(*</w:t>
      </w:r>
      <w:r w:rsidRPr="00DD2AC4">
        <w:rPr>
          <w:rFonts w:cs="Arial"/>
          <w:lang w:val="en-US"/>
        </w:rPr>
        <w:t xml:space="preserve"> The multi-mono EVS reference shall be produced </w:t>
      </w:r>
      <w:r w:rsidRPr="009049D9">
        <w:rPr>
          <w:rFonts w:cs="Arial"/>
          <w:lang w:val="en-US"/>
        </w:rPr>
        <w:t>by individual EVS coding of the 7 channels, and the LFE</w:t>
      </w:r>
      <w:r w:rsidRPr="00DD2AC4">
        <w:rPr>
          <w:rFonts w:cs="Arial"/>
          <w:lang w:val="en-US"/>
        </w:rPr>
        <w:t xml:space="preserve"> channel shall be encoded with EVS 9.6 kbit/s NB.</w:t>
      </w:r>
    </w:p>
    <w:p w14:paraId="685E09C9" w14:textId="77777777" w:rsidR="00AD16B8" w:rsidRPr="00DD2AC4" w:rsidRDefault="00AD16B8" w:rsidP="00AD16B8">
      <w:pPr>
        <w:rPr>
          <w:rFonts w:cs="Arial"/>
          <w:lang w:val="en-US"/>
        </w:rPr>
      </w:pPr>
      <w:r>
        <w:rPr>
          <w:rFonts w:cs="Arial"/>
          <w:lang w:val="en-US"/>
        </w:rPr>
        <w:t>Note: No performance requirements are defined for WB content.</w:t>
      </w:r>
    </w:p>
    <w:p w14:paraId="3AB65124" w14:textId="77777777" w:rsidR="0027064D" w:rsidRPr="00DD2AC4" w:rsidRDefault="0027064D" w:rsidP="0027064D">
      <w:pPr>
        <w:rPr>
          <w:rFonts w:cs="Arial"/>
          <w:lang w:val="en-US"/>
        </w:rPr>
      </w:pPr>
    </w:p>
    <w:p w14:paraId="7F5392AA" w14:textId="1E0550FE" w:rsidR="0027064D" w:rsidRPr="00DD2AC4" w:rsidRDefault="008D5411" w:rsidP="0027064D">
      <w:pPr>
        <w:rPr>
          <w:rFonts w:cs="Arial"/>
          <w:b/>
          <w:bCs/>
          <w:sz w:val="22"/>
          <w:szCs w:val="22"/>
          <w:lang w:val="en-US"/>
        </w:rPr>
      </w:pPr>
      <w:r>
        <w:rPr>
          <w:rFonts w:cs="Arial"/>
          <w:b/>
          <w:bCs/>
          <w:sz w:val="24"/>
          <w:szCs w:val="24"/>
          <w:lang w:val="en-US"/>
        </w:rPr>
        <w:t xml:space="preserve">6.4.3 </w:t>
      </w:r>
      <w:proofErr w:type="gramStart"/>
      <w:r w:rsidR="0027064D" w:rsidRPr="00DD2AC4">
        <w:rPr>
          <w:rFonts w:cs="Arial"/>
          <w:b/>
          <w:bCs/>
          <w:sz w:val="22"/>
          <w:szCs w:val="22"/>
          <w:lang w:val="en-US"/>
        </w:rPr>
        <w:t>Multi-channel</w:t>
      </w:r>
      <w:proofErr w:type="gramEnd"/>
      <w:r w:rsidR="0027064D" w:rsidRPr="00DD2AC4">
        <w:rPr>
          <w:rFonts w:cs="Arial"/>
          <w:b/>
          <w:bCs/>
          <w:sz w:val="22"/>
          <w:szCs w:val="22"/>
          <w:lang w:val="en-US"/>
        </w:rPr>
        <w:t xml:space="preserve"> 5.1+4:</w:t>
      </w:r>
    </w:p>
    <w:p w14:paraId="442E73A0" w14:textId="77777777" w:rsidR="0027064D" w:rsidRPr="00394C82" w:rsidRDefault="0027064D" w:rsidP="0027064D">
      <w:pPr>
        <w:rPr>
          <w:lang w:val="en-US"/>
        </w:rPr>
      </w:pPr>
      <w:r w:rsidRPr="00394C82">
        <w:rPr>
          <w:b/>
          <w:lang w:val="en-US"/>
        </w:rPr>
        <w:t xml:space="preserve">High-level definition of </w:t>
      </w:r>
      <w:proofErr w:type="gramStart"/>
      <w:r w:rsidRPr="00394C82">
        <w:rPr>
          <w:b/>
          <w:lang w:val="en-US"/>
        </w:rPr>
        <w:t>Multi-Channel</w:t>
      </w:r>
      <w:proofErr w:type="gramEnd"/>
      <w:r w:rsidRPr="00394C82">
        <w:rPr>
          <w:b/>
          <w:lang w:val="en-US"/>
        </w:rPr>
        <w:t xml:space="preserve"> 5.1+4 requirements</w:t>
      </w:r>
    </w:p>
    <w:p w14:paraId="4516A24F" w14:textId="77777777" w:rsidR="0027064D" w:rsidRPr="00394C82" w:rsidRDefault="0027064D" w:rsidP="0027064D">
      <w:pPr>
        <w:rPr>
          <w:lang w:val="en-US"/>
        </w:rPr>
      </w:pPr>
      <w:r w:rsidRPr="00394C82">
        <w:rPr>
          <w:lang w:val="en-US"/>
        </w:rPr>
        <w:t xml:space="preserve">The general requirement is that IVAS operated at rate X shall either </w:t>
      </w:r>
    </w:p>
    <w:p w14:paraId="105D7ABB" w14:textId="77777777" w:rsidR="0027064D" w:rsidRPr="00394C82" w:rsidRDefault="0027064D" w:rsidP="0027064D">
      <w:pPr>
        <w:pStyle w:val="ListParagraph"/>
        <w:numPr>
          <w:ilvl w:val="0"/>
          <w:numId w:val="12"/>
        </w:numPr>
      </w:pPr>
      <w:r w:rsidRPr="00394C82">
        <w:t xml:space="preserve">be better than the EVS multi-mono system, where each EVS instance is operated at the closest bit rate to X/9. </w:t>
      </w:r>
    </w:p>
    <w:p w14:paraId="6D3A1D17" w14:textId="77777777" w:rsidR="0027064D" w:rsidRPr="00394C82" w:rsidRDefault="0027064D" w:rsidP="0027064D">
      <w:pPr>
        <w:pStyle w:val="ListParagraph"/>
        <w:numPr>
          <w:ilvl w:val="0"/>
          <w:numId w:val="12"/>
        </w:numPr>
      </w:pPr>
      <w:r w:rsidRPr="00394C82">
        <w:t xml:space="preserve">or be no worse than the EVS multi-mono system, where each EVS instance is operated at the next higher available EVS bit rate than the EVS bitrate closest to X/9. </w:t>
      </w:r>
    </w:p>
    <w:p w14:paraId="697AEE4B" w14:textId="77777777" w:rsidR="0027064D" w:rsidRPr="00394C82" w:rsidRDefault="0027064D" w:rsidP="0027064D">
      <w:pPr>
        <w:pStyle w:val="ListParagraph"/>
        <w:numPr>
          <w:ilvl w:val="0"/>
          <w:numId w:val="12"/>
        </w:numPr>
      </w:pPr>
      <w:r w:rsidRPr="00394C82">
        <w:t xml:space="preserve">For the EVS multi-mono system, the LFE </w:t>
      </w:r>
      <w:proofErr w:type="gramStart"/>
      <w:r w:rsidRPr="00394C82">
        <w:t>is considered to be</w:t>
      </w:r>
      <w:proofErr w:type="gramEnd"/>
      <w:r w:rsidRPr="00394C82">
        <w:t xml:space="preserve"> encoded with EVS 9.6 kbit/s NB.</w:t>
      </w:r>
    </w:p>
    <w:p w14:paraId="2C14A5AA" w14:textId="77777777" w:rsidR="0027064D" w:rsidRPr="00394C82" w:rsidRDefault="0027064D" w:rsidP="0027064D">
      <w:pPr>
        <w:rPr>
          <w:b/>
          <w:bCs/>
          <w:lang w:val="en-US"/>
        </w:rPr>
      </w:pPr>
    </w:p>
    <w:p w14:paraId="2F242C3F" w14:textId="77777777" w:rsidR="0027064D" w:rsidRPr="00394C82" w:rsidRDefault="0027064D" w:rsidP="0027064D">
      <w:pPr>
        <w:rPr>
          <w:lang w:val="en-US"/>
        </w:rPr>
      </w:pPr>
      <w:r w:rsidRPr="00394C82">
        <w:rPr>
          <w:b/>
          <w:bCs/>
          <w:lang w:val="en-US"/>
        </w:rPr>
        <w:t>Detailed Multi-Channel 5.1+4</w:t>
      </w:r>
      <w:r w:rsidRPr="00394C82">
        <w:rPr>
          <w:b/>
          <w:lang w:val="en-US"/>
        </w:rPr>
        <w:t xml:space="preserve"> requirements</w:t>
      </w:r>
    </w:p>
    <w:p w14:paraId="19C23D4A" w14:textId="77777777" w:rsidR="0027064D" w:rsidRPr="00394C82" w:rsidRDefault="0027064D" w:rsidP="0027064D">
      <w:pPr>
        <w:rPr>
          <w:lang w:val="en-US"/>
        </w:rPr>
      </w:pPr>
      <w:r w:rsidRPr="00394C82">
        <w:rPr>
          <w:lang w:val="en-US"/>
        </w:rPr>
        <w:t xml:space="preserve">The following table illustrates corresponding detailed performance requirements for </w:t>
      </w:r>
      <w:proofErr w:type="gramStart"/>
      <w:r w:rsidRPr="00394C82">
        <w:rPr>
          <w:lang w:val="en-US"/>
        </w:rPr>
        <w:t>Multi-Channel</w:t>
      </w:r>
      <w:proofErr w:type="gramEnd"/>
      <w:r w:rsidRPr="00394C82">
        <w:rPr>
          <w:lang w:val="en-US"/>
        </w:rPr>
        <w:t xml:space="preserve"> 5.1+4 audio content:</w:t>
      </w:r>
    </w:p>
    <w:tbl>
      <w:tblPr>
        <w:tblW w:w="1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4568"/>
        <w:gridCol w:w="4568"/>
      </w:tblGrid>
      <w:tr w:rsidR="00AD16B8" w:rsidRPr="00DD2AC4" w14:paraId="60C7BC86" w14:textId="77777777" w:rsidTr="00FA15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1F873B0" w14:textId="77777777" w:rsidR="00AD16B8" w:rsidRPr="00DD2AC4" w:rsidRDefault="00AD16B8" w:rsidP="009C1E92">
            <w:pPr>
              <w:rPr>
                <w:rFonts w:cs="Arial"/>
                <w:lang w:val="en-US"/>
              </w:rPr>
            </w:pPr>
            <w:r w:rsidRPr="00DD2AC4">
              <w:rPr>
                <w:rFonts w:cs="Arial"/>
                <w:lang w:val="en-US"/>
              </w:rPr>
              <w:t>BW</w:t>
            </w:r>
          </w:p>
          <w:p w14:paraId="337AE20F" w14:textId="77777777" w:rsidR="00AD16B8" w:rsidRPr="00DD2AC4" w:rsidRDefault="00AD16B8" w:rsidP="009C1E92">
            <w:pPr>
              <w:rPr>
                <w:rFonts w:cs="Arial"/>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C3F18FF" w14:textId="77777777" w:rsidR="00AD16B8" w:rsidRPr="00DD2AC4" w:rsidRDefault="00AD16B8" w:rsidP="009C1E92">
            <w:pPr>
              <w:rPr>
                <w:rFonts w:cs="Arial"/>
                <w:lang w:val="en-US"/>
              </w:rPr>
            </w:pPr>
            <w:r w:rsidRPr="00DD2AC4">
              <w:rPr>
                <w:rFonts w:cs="Arial"/>
                <w:lang w:val="en-US"/>
              </w:rPr>
              <w:t>Bitrate (kbit/s)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6BAE93F3" w14:textId="4775EF40" w:rsidR="00AD16B8" w:rsidRPr="00DD2AC4" w:rsidRDefault="00BC61EE" w:rsidP="009C1E92">
            <w:pPr>
              <w:rPr>
                <w:rFonts w:cs="Arial"/>
                <w:lang w:val="en-US"/>
              </w:rPr>
            </w:pPr>
            <w:r>
              <w:t>FER/ Delay Loss Profile</w:t>
            </w:r>
          </w:p>
          <w:p w14:paraId="236EBCA7" w14:textId="77777777" w:rsidR="00AD16B8" w:rsidRPr="00DD2AC4" w:rsidRDefault="00AD16B8" w:rsidP="009C1E92">
            <w:pPr>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6A481161" w14:textId="77777777" w:rsidR="00AD16B8" w:rsidRPr="00DD2AC4" w:rsidRDefault="00AD16B8" w:rsidP="009C1E92">
            <w:pPr>
              <w:rPr>
                <w:rFonts w:cs="Arial"/>
                <w:lang w:val="en-US"/>
              </w:rPr>
            </w:pPr>
            <w:r w:rsidRPr="00DD2AC4">
              <w:rPr>
                <w:rFonts w:cs="Arial"/>
                <w:lang w:val="en-US"/>
              </w:rPr>
              <w:t xml:space="preserve">Requirements </w:t>
            </w:r>
            <w:r w:rsidRPr="00DD2AC4">
              <w:rPr>
                <w:rFonts w:cs="Arial"/>
                <w:vertAlign w:val="superscript"/>
                <w:lang w:val="en-US"/>
              </w:rP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69CFB7B6" w14:textId="77777777" w:rsidR="00AD16B8" w:rsidRPr="00DD2AC4" w:rsidRDefault="00AD16B8" w:rsidP="009C1E92">
            <w:pPr>
              <w:rPr>
                <w:rFonts w:cs="Arial"/>
                <w:lang w:val="en-US"/>
              </w:rPr>
            </w:pPr>
            <w:r w:rsidRPr="00DD2AC4">
              <w:rPr>
                <w:rFonts w:cs="Arial"/>
                <w:lang w:val="en-US"/>
              </w:rPr>
              <w:t xml:space="preserve">Objectives </w:t>
            </w:r>
            <w:r w:rsidRPr="00DD2AC4">
              <w:rPr>
                <w:rFonts w:cs="Arial"/>
                <w:vertAlign w:val="superscript"/>
                <w:lang w:val="en-US"/>
              </w:rPr>
              <w:t>(*</w:t>
            </w:r>
          </w:p>
        </w:tc>
      </w:tr>
      <w:tr w:rsidR="00AD16B8" w:rsidRPr="00DD2AC4" w14:paraId="60186EF5" w14:textId="77777777" w:rsidTr="00FA155C">
        <w:trPr>
          <w:trHeight w:val="70"/>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0EEBF" w14:textId="77777777" w:rsidR="00AD16B8" w:rsidRPr="00DD2AC4" w:rsidRDefault="00AD16B8" w:rsidP="009C1E92">
            <w:pPr>
              <w:rPr>
                <w:rFonts w:cs="Arial"/>
                <w:lang w:val="en-US" w:eastAsia="ja-JP"/>
              </w:rPr>
            </w:pPr>
            <w:r w:rsidRPr="00DD2AC4">
              <w:rPr>
                <w:rFonts w:cs="Arial"/>
                <w:lang w:val="en-US"/>
              </w:rPr>
              <w:t>SWB</w:t>
            </w:r>
            <w:r w:rsidRPr="00DD2AC4">
              <w:rPr>
                <w:rFonts w:cs="Arial"/>
                <w:lang w:val="en-US"/>
              </w:rPr>
              <w:br/>
              <w:t>FB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40BFF" w14:textId="77777777" w:rsidR="00AD16B8" w:rsidRPr="00DD2AC4" w:rsidRDefault="00AD16B8" w:rsidP="009C1E92">
            <w:pPr>
              <w:rPr>
                <w:rFonts w:cs="Arial"/>
                <w:lang w:val="en-US" w:eastAsia="ja-JP"/>
              </w:rPr>
            </w:pPr>
            <w:r w:rsidRPr="00DD2AC4">
              <w:rPr>
                <w:rFonts w:cs="Arial"/>
                <w:lang w:val="en-US" w:eastAsia="ja-JP"/>
              </w:rPr>
              <w:t>13.2</w:t>
            </w:r>
          </w:p>
        </w:tc>
        <w:tc>
          <w:tcPr>
            <w:tcW w:w="567" w:type="dxa"/>
            <w:vMerge w:val="restart"/>
            <w:hideMark/>
          </w:tcPr>
          <w:p w14:paraId="5A4D2414" w14:textId="77777777" w:rsidR="00AD16B8" w:rsidRPr="00DD2AC4" w:rsidRDefault="00AD16B8" w:rsidP="009C1E92">
            <w:pPr>
              <w:jc w:val="center"/>
              <w:rPr>
                <w:rFonts w:cs="Arial"/>
                <w:lang w:val="en-US"/>
              </w:rPr>
            </w:pPr>
            <w:r w:rsidRPr="00DD2AC4">
              <w:rPr>
                <w:rFonts w:cs="Arial"/>
                <w:lang w:val="en-US"/>
              </w:rPr>
              <w:t>All</w:t>
            </w:r>
          </w:p>
          <w:p w14:paraId="5C6E0993" w14:textId="77777777" w:rsidR="00AD16B8" w:rsidRPr="00DD2AC4" w:rsidRDefault="00AD16B8" w:rsidP="009C1E92">
            <w:pPr>
              <w:jc w:val="center"/>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4557"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8022E" w14:textId="0DA9C123" w:rsidR="00AD16B8" w:rsidRPr="00DD2AC4" w:rsidRDefault="00AD16B8" w:rsidP="0074418B">
            <w:pPr>
              <w:rPr>
                <w:rFonts w:cs="Arial"/>
                <w:b/>
                <w:lang w:val="en-US"/>
              </w:rPr>
            </w:pPr>
            <w:r w:rsidRPr="00DD2AC4">
              <w:rPr>
                <w:rFonts w:cs="Arial"/>
                <w:b/>
                <w:lang w:val="en-US"/>
              </w:rPr>
              <w:t xml:space="preserve">NWT EVS @ 9x 7.2 kbps (WB) </w:t>
            </w:r>
          </w:p>
        </w:tc>
      </w:tr>
      <w:tr w:rsidR="00AD16B8" w:rsidRPr="00DD2AC4" w14:paraId="50B7A6FA" w14:textId="77777777" w:rsidTr="00FA155C">
        <w:trPr>
          <w:trHeight w:val="70"/>
        </w:trPr>
        <w:tc>
          <w:tcPr>
            <w:tcW w:w="709" w:type="dxa"/>
            <w:vMerge/>
            <w:vAlign w:val="center"/>
          </w:tcPr>
          <w:p w14:paraId="69095A9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4A467" w14:textId="77777777" w:rsidR="00AD16B8" w:rsidRPr="00DD2AC4" w:rsidRDefault="00AD16B8" w:rsidP="009C1E92">
            <w:pPr>
              <w:rPr>
                <w:rFonts w:cs="Arial"/>
                <w:lang w:val="en-US" w:eastAsia="ja-JP"/>
              </w:rPr>
            </w:pPr>
            <w:r w:rsidRPr="00DD2AC4">
              <w:rPr>
                <w:rFonts w:cs="Arial"/>
                <w:lang w:val="en-US" w:eastAsia="ja-JP"/>
              </w:rPr>
              <w:t>16.4</w:t>
            </w:r>
          </w:p>
        </w:tc>
        <w:tc>
          <w:tcPr>
            <w:tcW w:w="567" w:type="dxa"/>
            <w:vMerge/>
            <w:vAlign w:val="center"/>
          </w:tcPr>
          <w:p w14:paraId="2C83C595"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FA784"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F1DD1" w14:textId="1C1F101F" w:rsidR="00AD16B8" w:rsidRPr="00DD2AC4" w:rsidRDefault="00AD16B8" w:rsidP="0074418B">
            <w:pPr>
              <w:rPr>
                <w:rFonts w:cs="Arial"/>
                <w:b/>
                <w:lang w:val="en-US"/>
              </w:rPr>
            </w:pPr>
            <w:r w:rsidRPr="00DD2AC4">
              <w:rPr>
                <w:rFonts w:cs="Arial"/>
                <w:b/>
                <w:lang w:val="en-US"/>
              </w:rPr>
              <w:t xml:space="preserve">NWT EVS @ 9x 7.2 kbps (WB) </w:t>
            </w:r>
          </w:p>
        </w:tc>
      </w:tr>
      <w:tr w:rsidR="00AD16B8" w:rsidRPr="00DD2AC4" w14:paraId="4377A8E4" w14:textId="77777777" w:rsidTr="00FA155C">
        <w:trPr>
          <w:trHeight w:val="70"/>
        </w:trPr>
        <w:tc>
          <w:tcPr>
            <w:tcW w:w="709" w:type="dxa"/>
            <w:vMerge/>
            <w:vAlign w:val="center"/>
          </w:tcPr>
          <w:p w14:paraId="462612E2"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F3E1F" w14:textId="77777777" w:rsidR="00AD16B8" w:rsidRPr="00DD2AC4" w:rsidRDefault="00AD16B8" w:rsidP="009C1E92">
            <w:pPr>
              <w:rPr>
                <w:rFonts w:cs="Arial"/>
                <w:lang w:val="en-US" w:eastAsia="ja-JP"/>
              </w:rPr>
            </w:pPr>
            <w:r w:rsidRPr="00DD2AC4">
              <w:rPr>
                <w:rFonts w:cs="Arial"/>
                <w:lang w:val="en-US" w:eastAsia="ja-JP"/>
              </w:rPr>
              <w:t>24.4</w:t>
            </w:r>
          </w:p>
        </w:tc>
        <w:tc>
          <w:tcPr>
            <w:tcW w:w="567" w:type="dxa"/>
            <w:vMerge/>
            <w:vAlign w:val="center"/>
          </w:tcPr>
          <w:p w14:paraId="06EEF2D2"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627AD"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633A1" w14:textId="74A15937" w:rsidR="00AD16B8" w:rsidRPr="00DD2AC4" w:rsidRDefault="00AD16B8" w:rsidP="0074418B">
            <w:pPr>
              <w:rPr>
                <w:rFonts w:cs="Arial"/>
                <w:b/>
                <w:lang w:val="en-US"/>
              </w:rPr>
            </w:pPr>
            <w:r w:rsidRPr="00DD2AC4">
              <w:rPr>
                <w:rFonts w:cs="Arial"/>
                <w:b/>
                <w:lang w:val="en-US"/>
              </w:rPr>
              <w:t xml:space="preserve">NWT EVS @ 9x 7.2 kbps (WB) </w:t>
            </w:r>
          </w:p>
        </w:tc>
      </w:tr>
      <w:tr w:rsidR="00AD16B8" w:rsidRPr="00DD2AC4" w14:paraId="5E2F9C6D" w14:textId="77777777" w:rsidTr="00FA155C">
        <w:trPr>
          <w:trHeight w:val="70"/>
        </w:trPr>
        <w:tc>
          <w:tcPr>
            <w:tcW w:w="709" w:type="dxa"/>
            <w:vMerge/>
            <w:vAlign w:val="center"/>
          </w:tcPr>
          <w:p w14:paraId="1C0D61F8"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43731" w14:textId="77777777" w:rsidR="00AD16B8" w:rsidRPr="00DD2AC4" w:rsidRDefault="00AD16B8" w:rsidP="009C1E92">
            <w:pPr>
              <w:rPr>
                <w:rFonts w:cs="Arial"/>
                <w:lang w:val="en-US" w:eastAsia="ja-JP"/>
              </w:rPr>
            </w:pPr>
            <w:r w:rsidRPr="00DD2AC4">
              <w:rPr>
                <w:rFonts w:cs="Arial"/>
                <w:lang w:val="en-US" w:eastAsia="ja-JP"/>
              </w:rPr>
              <w:t>32</w:t>
            </w:r>
          </w:p>
        </w:tc>
        <w:tc>
          <w:tcPr>
            <w:tcW w:w="567" w:type="dxa"/>
            <w:vMerge/>
            <w:vAlign w:val="center"/>
          </w:tcPr>
          <w:p w14:paraId="2D76334F"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B35BE"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01CDA" w14:textId="18D4B6B2" w:rsidR="00AD16B8" w:rsidRPr="00DD2AC4" w:rsidRDefault="00AD16B8" w:rsidP="0074418B">
            <w:pPr>
              <w:rPr>
                <w:rFonts w:cs="Arial"/>
                <w:b/>
                <w:lang w:val="en-US"/>
              </w:rPr>
            </w:pPr>
            <w:r w:rsidRPr="00DD2AC4">
              <w:rPr>
                <w:rFonts w:cs="Arial"/>
                <w:b/>
                <w:lang w:val="en-US"/>
              </w:rPr>
              <w:t xml:space="preserve">NWT EVS @ 9x 7.2 kbps (WB) </w:t>
            </w:r>
          </w:p>
        </w:tc>
      </w:tr>
      <w:tr w:rsidR="00AD16B8" w:rsidRPr="00DD2AC4" w14:paraId="5EC4986C" w14:textId="77777777" w:rsidTr="00FA155C">
        <w:trPr>
          <w:trHeight w:val="70"/>
        </w:trPr>
        <w:tc>
          <w:tcPr>
            <w:tcW w:w="709" w:type="dxa"/>
            <w:vMerge/>
            <w:vAlign w:val="center"/>
          </w:tcPr>
          <w:p w14:paraId="4C0D7202"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B9104" w14:textId="77777777" w:rsidR="00AD16B8" w:rsidRPr="00DD2AC4" w:rsidRDefault="00AD16B8" w:rsidP="009C1E92">
            <w:pPr>
              <w:rPr>
                <w:rFonts w:cs="Arial"/>
                <w:lang w:val="en-US" w:eastAsia="ja-JP"/>
              </w:rPr>
            </w:pPr>
            <w:r w:rsidRPr="00DD2AC4">
              <w:rPr>
                <w:rFonts w:cs="Arial"/>
                <w:lang w:val="en-US" w:eastAsia="ja-JP"/>
              </w:rPr>
              <w:t>48</w:t>
            </w:r>
          </w:p>
        </w:tc>
        <w:tc>
          <w:tcPr>
            <w:tcW w:w="567" w:type="dxa"/>
            <w:vMerge/>
          </w:tcPr>
          <w:p w14:paraId="14571B93"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537A7" w14:textId="0201E8CA" w:rsidR="00AD16B8" w:rsidRPr="00DD2AC4" w:rsidRDefault="00AD16B8" w:rsidP="0074418B">
            <w:pPr>
              <w:rPr>
                <w:rFonts w:cs="Arial"/>
                <w:b/>
                <w:lang w:val="en-US"/>
              </w:rPr>
            </w:pPr>
            <w:r w:rsidRPr="00DD2AC4">
              <w:rPr>
                <w:rFonts w:cs="Arial"/>
                <w:b/>
                <w:lang w:val="en-US"/>
              </w:rPr>
              <w:t xml:space="preserve">NWT EVS @ 9x 7.2 kbps (WB)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4B871" w14:textId="77777777" w:rsidR="00AD16B8" w:rsidRPr="00DD2AC4" w:rsidRDefault="00AD16B8" w:rsidP="009C1E92">
            <w:pPr>
              <w:rPr>
                <w:rFonts w:cs="Arial"/>
                <w:b/>
                <w:lang w:val="en-US"/>
              </w:rPr>
            </w:pPr>
          </w:p>
        </w:tc>
      </w:tr>
      <w:tr w:rsidR="00AD16B8" w:rsidRPr="00DD2AC4" w14:paraId="39B6E4A9" w14:textId="77777777" w:rsidTr="00FA155C">
        <w:trPr>
          <w:trHeight w:val="70"/>
        </w:trPr>
        <w:tc>
          <w:tcPr>
            <w:tcW w:w="709" w:type="dxa"/>
            <w:vMerge/>
            <w:vAlign w:val="center"/>
            <w:hideMark/>
          </w:tcPr>
          <w:p w14:paraId="3A06763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31925" w14:textId="77777777" w:rsidR="00AD16B8" w:rsidRPr="00DD2AC4" w:rsidRDefault="00AD16B8" w:rsidP="009C1E92">
            <w:pPr>
              <w:rPr>
                <w:rFonts w:cs="Arial"/>
                <w:lang w:val="en-US" w:eastAsia="ja-JP"/>
              </w:rPr>
            </w:pPr>
            <w:r w:rsidRPr="00DD2AC4">
              <w:rPr>
                <w:rFonts w:cs="Arial"/>
                <w:lang w:val="en-US" w:eastAsia="ja-JP"/>
              </w:rPr>
              <w:t>64</w:t>
            </w:r>
          </w:p>
        </w:tc>
        <w:tc>
          <w:tcPr>
            <w:tcW w:w="567" w:type="dxa"/>
            <w:vMerge/>
            <w:vAlign w:val="center"/>
            <w:hideMark/>
          </w:tcPr>
          <w:p w14:paraId="1D185425"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0CFA8" w14:textId="77777777" w:rsidR="00AD16B8" w:rsidRPr="00DD2AC4" w:rsidRDefault="00AD16B8" w:rsidP="009C1E92">
            <w:pPr>
              <w:rPr>
                <w:rFonts w:cs="Arial"/>
                <w:b/>
                <w:lang w:val="en-US"/>
              </w:rPr>
            </w:pPr>
            <w:r w:rsidRPr="00DD2AC4">
              <w:rPr>
                <w:rFonts w:cs="Arial"/>
                <w:b/>
                <w:lang w:val="en-US"/>
              </w:rPr>
              <w:t>NWT EVS @ 9x 8.0 kbps (WB) OR</w:t>
            </w:r>
          </w:p>
          <w:p w14:paraId="220B2D0F" w14:textId="77777777" w:rsidR="00AD16B8" w:rsidRPr="00DD2AC4" w:rsidRDefault="00AD16B8" w:rsidP="009C1E92">
            <w:pPr>
              <w:rPr>
                <w:rFonts w:cs="Arial"/>
                <w:b/>
                <w:lang w:val="en-US"/>
              </w:rPr>
            </w:pPr>
            <w:r w:rsidRPr="00DD2AC4">
              <w:rPr>
                <w:rFonts w:cs="Arial"/>
                <w:b/>
                <w:lang w:val="en-US"/>
              </w:rPr>
              <w:t>BT EVS @ 9x 7.2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C67CD" w14:textId="77777777" w:rsidR="00AD16B8" w:rsidRPr="00DD2AC4" w:rsidRDefault="00AD16B8" w:rsidP="009C1E92">
            <w:pPr>
              <w:rPr>
                <w:rFonts w:cs="Arial"/>
                <w:b/>
                <w:lang w:val="en-US"/>
              </w:rPr>
            </w:pPr>
          </w:p>
        </w:tc>
      </w:tr>
      <w:tr w:rsidR="00AD16B8" w:rsidRPr="00DD2AC4" w14:paraId="11484041" w14:textId="77777777" w:rsidTr="00FA155C">
        <w:trPr>
          <w:trHeight w:val="70"/>
        </w:trPr>
        <w:tc>
          <w:tcPr>
            <w:tcW w:w="709" w:type="dxa"/>
            <w:vMerge/>
            <w:vAlign w:val="center"/>
            <w:hideMark/>
          </w:tcPr>
          <w:p w14:paraId="15B76AA9"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39B74" w14:textId="77777777" w:rsidR="00AD16B8" w:rsidRPr="00DD2AC4" w:rsidRDefault="00AD16B8" w:rsidP="009C1E92">
            <w:pPr>
              <w:rPr>
                <w:rFonts w:cs="Arial"/>
                <w:lang w:val="en-US" w:eastAsia="ja-JP"/>
              </w:rPr>
            </w:pPr>
            <w:r w:rsidRPr="00DD2AC4">
              <w:rPr>
                <w:rFonts w:cs="Arial"/>
                <w:lang w:val="en-US" w:eastAsia="ja-JP"/>
              </w:rPr>
              <w:t>80</w:t>
            </w:r>
          </w:p>
        </w:tc>
        <w:tc>
          <w:tcPr>
            <w:tcW w:w="567" w:type="dxa"/>
            <w:vMerge/>
            <w:vAlign w:val="center"/>
            <w:hideMark/>
          </w:tcPr>
          <w:p w14:paraId="2BEF849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F3BDA" w14:textId="77777777" w:rsidR="00AD16B8" w:rsidRPr="00DD2AC4" w:rsidRDefault="00AD16B8" w:rsidP="009C1E92">
            <w:pPr>
              <w:rPr>
                <w:rFonts w:cs="Arial"/>
                <w:b/>
                <w:bCs/>
                <w:lang w:val="en-US"/>
              </w:rPr>
            </w:pPr>
            <w:r w:rsidRPr="00DD2AC4">
              <w:rPr>
                <w:rFonts w:cs="Arial"/>
                <w:b/>
                <w:bCs/>
                <w:lang w:val="en-US"/>
              </w:rPr>
              <w:t>NWT EVS @ 9x 9.6 kbps (SWB) OR</w:t>
            </w:r>
          </w:p>
          <w:p w14:paraId="2967D23E" w14:textId="77777777" w:rsidR="00AD16B8" w:rsidRPr="00DD2AC4" w:rsidRDefault="00AD16B8" w:rsidP="009C1E92">
            <w:pPr>
              <w:rPr>
                <w:rFonts w:cs="Arial"/>
                <w:b/>
                <w:lang w:val="en-US"/>
              </w:rPr>
            </w:pPr>
            <w:r w:rsidRPr="00DD2AC4">
              <w:rPr>
                <w:rFonts w:cs="Arial"/>
                <w:b/>
                <w:bCs/>
                <w:lang w:val="en-US"/>
              </w:rPr>
              <w:t>BT EVS @ 9x 8.0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96945" w14:textId="77777777" w:rsidR="00AD16B8" w:rsidRPr="00DD2AC4" w:rsidRDefault="00AD16B8" w:rsidP="009C1E92">
            <w:pPr>
              <w:rPr>
                <w:rFonts w:cs="Arial"/>
                <w:b/>
                <w:bCs/>
                <w:lang w:val="en-US"/>
              </w:rPr>
            </w:pPr>
          </w:p>
        </w:tc>
      </w:tr>
      <w:tr w:rsidR="00AD16B8" w:rsidRPr="00DD2AC4" w14:paraId="506DF720" w14:textId="77777777" w:rsidTr="00FA155C">
        <w:trPr>
          <w:trHeight w:val="70"/>
        </w:trPr>
        <w:tc>
          <w:tcPr>
            <w:tcW w:w="709" w:type="dxa"/>
            <w:vMerge/>
            <w:vAlign w:val="center"/>
            <w:hideMark/>
          </w:tcPr>
          <w:p w14:paraId="71A6BDA0"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59E89" w14:textId="77777777" w:rsidR="00AD16B8" w:rsidRPr="00DD2AC4" w:rsidRDefault="00AD16B8" w:rsidP="009C1E92">
            <w:pPr>
              <w:rPr>
                <w:rFonts w:cs="Arial"/>
                <w:lang w:val="en-US" w:eastAsia="ja-JP"/>
              </w:rPr>
            </w:pPr>
            <w:r w:rsidRPr="00DD2AC4">
              <w:rPr>
                <w:rFonts w:cs="Arial"/>
                <w:lang w:val="en-US" w:eastAsia="ja-JP"/>
              </w:rPr>
              <w:t>96</w:t>
            </w:r>
          </w:p>
        </w:tc>
        <w:tc>
          <w:tcPr>
            <w:tcW w:w="567" w:type="dxa"/>
            <w:vMerge/>
            <w:vAlign w:val="center"/>
            <w:hideMark/>
          </w:tcPr>
          <w:p w14:paraId="4C5FA78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B34B3" w14:textId="77777777" w:rsidR="00AD16B8" w:rsidRPr="00DD2AC4" w:rsidRDefault="00AD16B8" w:rsidP="009C1E92">
            <w:pPr>
              <w:rPr>
                <w:rFonts w:cs="Arial"/>
                <w:b/>
                <w:lang w:val="en-US"/>
              </w:rPr>
            </w:pPr>
            <w:r w:rsidRPr="00DD2AC4">
              <w:rPr>
                <w:rFonts w:cs="Arial"/>
                <w:b/>
                <w:lang w:val="en-US"/>
              </w:rPr>
              <w:t>NWT EVS @ 9x 13.2 kbps (SWB) OR</w:t>
            </w:r>
          </w:p>
          <w:p w14:paraId="1F116928" w14:textId="77777777" w:rsidR="00AD16B8" w:rsidRPr="00DD2AC4" w:rsidRDefault="00AD16B8" w:rsidP="009C1E92">
            <w:pPr>
              <w:rPr>
                <w:rFonts w:cs="Arial"/>
                <w:b/>
                <w:lang w:val="en-US"/>
              </w:rPr>
            </w:pPr>
            <w:r w:rsidRPr="00DD2AC4">
              <w:rPr>
                <w:rFonts w:cs="Arial"/>
                <w:b/>
                <w:lang w:val="en-US"/>
              </w:rPr>
              <w:t>BT EVS @ 9x 9.6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BEADC" w14:textId="77777777" w:rsidR="00AD16B8" w:rsidRPr="00DD2AC4" w:rsidRDefault="00AD16B8" w:rsidP="009C1E92">
            <w:pPr>
              <w:rPr>
                <w:rFonts w:cs="Arial"/>
                <w:b/>
                <w:lang w:val="en-US"/>
              </w:rPr>
            </w:pPr>
          </w:p>
        </w:tc>
      </w:tr>
      <w:tr w:rsidR="00AD16B8" w:rsidRPr="00DD2AC4" w14:paraId="1FF1974E" w14:textId="77777777" w:rsidTr="00FA155C">
        <w:trPr>
          <w:trHeight w:val="70"/>
        </w:trPr>
        <w:tc>
          <w:tcPr>
            <w:tcW w:w="709" w:type="dxa"/>
            <w:vMerge/>
            <w:vAlign w:val="center"/>
            <w:hideMark/>
          </w:tcPr>
          <w:p w14:paraId="30B9E43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60001" w14:textId="77777777" w:rsidR="00AD16B8" w:rsidRPr="00DD2AC4" w:rsidRDefault="00AD16B8" w:rsidP="009C1E92">
            <w:pPr>
              <w:rPr>
                <w:rFonts w:cs="Arial"/>
                <w:lang w:val="en-US" w:eastAsia="ja-JP"/>
              </w:rPr>
            </w:pPr>
            <w:r w:rsidRPr="00DD2AC4">
              <w:rPr>
                <w:rFonts w:cs="Arial"/>
                <w:lang w:val="en-US" w:eastAsia="ja-JP"/>
              </w:rPr>
              <w:t>128</w:t>
            </w:r>
          </w:p>
        </w:tc>
        <w:tc>
          <w:tcPr>
            <w:tcW w:w="567" w:type="dxa"/>
            <w:vMerge/>
            <w:vAlign w:val="center"/>
            <w:hideMark/>
          </w:tcPr>
          <w:p w14:paraId="57EB0C44"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267BD" w14:textId="77777777" w:rsidR="00AD16B8" w:rsidRPr="00DD2AC4" w:rsidRDefault="00AD16B8" w:rsidP="009C1E92">
            <w:pPr>
              <w:rPr>
                <w:rFonts w:cs="Arial"/>
                <w:b/>
                <w:lang w:val="en-US"/>
              </w:rPr>
            </w:pPr>
            <w:r w:rsidRPr="00DD2AC4">
              <w:rPr>
                <w:rFonts w:cs="Arial"/>
                <w:b/>
                <w:lang w:val="en-US"/>
              </w:rPr>
              <w:t>NWT EVS @ 9x 16.4 kbps (SWB) OR</w:t>
            </w:r>
          </w:p>
          <w:p w14:paraId="6192B219" w14:textId="77777777" w:rsidR="00AD16B8" w:rsidRPr="00DD2AC4" w:rsidRDefault="00AD16B8" w:rsidP="009C1E92">
            <w:pPr>
              <w:rPr>
                <w:rFonts w:cs="Arial"/>
                <w:b/>
                <w:bCs/>
                <w:lang w:val="en-US"/>
              </w:rPr>
            </w:pPr>
            <w:r w:rsidRPr="00DD2AC4">
              <w:rPr>
                <w:rFonts w:cs="Arial"/>
                <w:b/>
                <w:lang w:val="en-US"/>
              </w:rPr>
              <w:t>BT EVS @ 9x 13.2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74D69" w14:textId="77777777" w:rsidR="00AD16B8" w:rsidRPr="00DD2AC4" w:rsidRDefault="00AD16B8" w:rsidP="009C1E92">
            <w:pPr>
              <w:rPr>
                <w:rFonts w:cs="Arial"/>
                <w:b/>
                <w:lang w:val="en-US"/>
              </w:rPr>
            </w:pPr>
          </w:p>
        </w:tc>
      </w:tr>
      <w:tr w:rsidR="00AD16B8" w:rsidRPr="00DD2AC4" w14:paraId="1F7DF478" w14:textId="77777777" w:rsidTr="00FA155C">
        <w:trPr>
          <w:trHeight w:val="761"/>
        </w:trPr>
        <w:tc>
          <w:tcPr>
            <w:tcW w:w="709" w:type="dxa"/>
            <w:vMerge/>
            <w:vAlign w:val="center"/>
            <w:hideMark/>
          </w:tcPr>
          <w:p w14:paraId="2B99C699"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4AD07" w14:textId="77777777" w:rsidR="00AD16B8" w:rsidRPr="00DD2AC4" w:rsidRDefault="00AD16B8" w:rsidP="009C1E92">
            <w:pPr>
              <w:rPr>
                <w:rFonts w:cs="Arial"/>
                <w:highlight w:val="yellow"/>
                <w:lang w:val="en-US" w:eastAsia="ja-JP"/>
              </w:rPr>
            </w:pPr>
            <w:r w:rsidRPr="00DD2AC4">
              <w:rPr>
                <w:rFonts w:cs="Arial"/>
                <w:lang w:val="en-US" w:eastAsia="ja-JP"/>
              </w:rPr>
              <w:t>160</w:t>
            </w:r>
          </w:p>
        </w:tc>
        <w:tc>
          <w:tcPr>
            <w:tcW w:w="567" w:type="dxa"/>
            <w:vMerge/>
            <w:vAlign w:val="center"/>
            <w:hideMark/>
          </w:tcPr>
          <w:p w14:paraId="424ED064"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D66EA" w14:textId="77777777" w:rsidR="00AD16B8" w:rsidRPr="00DD2AC4" w:rsidRDefault="00AD16B8" w:rsidP="009C1E92">
            <w:pPr>
              <w:rPr>
                <w:rFonts w:cs="Arial"/>
                <w:b/>
                <w:bCs/>
                <w:lang w:val="en-US"/>
              </w:rPr>
            </w:pPr>
            <w:r w:rsidRPr="00DD2AC4">
              <w:rPr>
                <w:rFonts w:cs="Arial"/>
                <w:b/>
                <w:bCs/>
                <w:lang w:val="en-US"/>
              </w:rPr>
              <w:t>NWT EVS @ 9x 24.4 kbps (SWB/FB) OR</w:t>
            </w:r>
          </w:p>
          <w:p w14:paraId="05821001" w14:textId="77777777" w:rsidR="00AD16B8" w:rsidRPr="00DD2AC4" w:rsidRDefault="00AD16B8" w:rsidP="009C1E92">
            <w:pPr>
              <w:spacing w:after="0"/>
              <w:rPr>
                <w:rFonts w:cs="Arial"/>
                <w:b/>
                <w:lang w:val="en-US"/>
              </w:rPr>
            </w:pPr>
            <w:r w:rsidRPr="00DD2AC4">
              <w:rPr>
                <w:rFonts w:cs="Arial"/>
                <w:b/>
                <w:bCs/>
                <w:lang w:val="en-US"/>
              </w:rPr>
              <w:t>BT EVS @ 9x 16.4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CA68A" w14:textId="77777777" w:rsidR="00AD16B8" w:rsidRPr="00DD2AC4" w:rsidRDefault="00AD16B8" w:rsidP="009C1E92">
            <w:pPr>
              <w:rPr>
                <w:rFonts w:cs="Arial"/>
                <w:b/>
                <w:bCs/>
                <w:lang w:val="en-US"/>
              </w:rPr>
            </w:pPr>
          </w:p>
        </w:tc>
      </w:tr>
      <w:tr w:rsidR="00AD16B8" w:rsidRPr="00DD2AC4" w14:paraId="2EFAC5BD" w14:textId="77777777" w:rsidTr="00FA155C">
        <w:trPr>
          <w:trHeight w:val="70"/>
        </w:trPr>
        <w:tc>
          <w:tcPr>
            <w:tcW w:w="709" w:type="dxa"/>
            <w:vMerge/>
            <w:vAlign w:val="center"/>
          </w:tcPr>
          <w:p w14:paraId="4A53BBE1"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B73FE" w14:textId="77777777" w:rsidR="00AD16B8" w:rsidRPr="00DD2AC4" w:rsidRDefault="00AD16B8" w:rsidP="009C1E92">
            <w:pPr>
              <w:rPr>
                <w:rFonts w:cs="Arial"/>
                <w:lang w:val="en-US" w:eastAsia="ja-JP"/>
              </w:rPr>
            </w:pPr>
            <w:r w:rsidRPr="00DD2AC4">
              <w:rPr>
                <w:rFonts w:cs="Arial"/>
                <w:lang w:val="en-US" w:eastAsia="ja-JP"/>
              </w:rPr>
              <w:t>192</w:t>
            </w:r>
          </w:p>
        </w:tc>
        <w:tc>
          <w:tcPr>
            <w:tcW w:w="567" w:type="dxa"/>
            <w:vMerge/>
            <w:vAlign w:val="center"/>
          </w:tcPr>
          <w:p w14:paraId="147D952B"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04772" w14:textId="77777777" w:rsidR="00AD16B8" w:rsidRPr="00DD2AC4" w:rsidRDefault="00AD16B8" w:rsidP="009C1E92">
            <w:pPr>
              <w:rPr>
                <w:rFonts w:cs="Arial"/>
                <w:b/>
                <w:lang w:val="en-US"/>
              </w:rPr>
            </w:pPr>
            <w:r w:rsidRPr="00DD2AC4">
              <w:rPr>
                <w:rFonts w:cs="Arial"/>
                <w:b/>
                <w:lang w:val="en-US"/>
              </w:rPr>
              <w:t>NWT EVS @ 9x 32 kbps (SWB/FB) OR</w:t>
            </w:r>
          </w:p>
          <w:p w14:paraId="4151BC6D" w14:textId="77777777" w:rsidR="00AD16B8" w:rsidRPr="00DD2AC4" w:rsidRDefault="00AD16B8" w:rsidP="009C1E92">
            <w:pPr>
              <w:rPr>
                <w:rFonts w:cs="Arial"/>
                <w:b/>
                <w:lang w:val="en-US"/>
              </w:rPr>
            </w:pPr>
            <w:r w:rsidRPr="00DD2AC4">
              <w:rPr>
                <w:rFonts w:cs="Arial"/>
                <w:b/>
                <w:lang w:val="en-US"/>
              </w:rPr>
              <w:t>BT EVS @ 9x 24.4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67D88" w14:textId="77777777" w:rsidR="00AD16B8" w:rsidRPr="00DD2AC4" w:rsidRDefault="00AD16B8" w:rsidP="009C1E92">
            <w:pPr>
              <w:rPr>
                <w:rFonts w:cs="Arial"/>
                <w:b/>
                <w:lang w:val="en-US"/>
              </w:rPr>
            </w:pPr>
          </w:p>
        </w:tc>
      </w:tr>
      <w:tr w:rsidR="00AD16B8" w:rsidRPr="00DD2AC4" w14:paraId="3DC33B6A" w14:textId="77777777" w:rsidTr="00FA155C">
        <w:trPr>
          <w:trHeight w:val="70"/>
        </w:trPr>
        <w:tc>
          <w:tcPr>
            <w:tcW w:w="709" w:type="dxa"/>
            <w:vMerge/>
            <w:vAlign w:val="center"/>
            <w:hideMark/>
          </w:tcPr>
          <w:p w14:paraId="16DBAA36"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D8741" w14:textId="77777777" w:rsidR="00AD16B8" w:rsidRPr="00DD2AC4" w:rsidRDefault="00AD16B8" w:rsidP="009C1E92">
            <w:pPr>
              <w:rPr>
                <w:rFonts w:cs="Arial"/>
                <w:lang w:val="en-US" w:eastAsia="ja-JP"/>
              </w:rPr>
            </w:pPr>
            <w:r w:rsidRPr="00DD2AC4">
              <w:rPr>
                <w:rFonts w:cs="Arial"/>
                <w:lang w:val="en-US" w:eastAsia="ja-JP"/>
              </w:rPr>
              <w:t>256</w:t>
            </w:r>
          </w:p>
        </w:tc>
        <w:tc>
          <w:tcPr>
            <w:tcW w:w="567" w:type="dxa"/>
            <w:vMerge/>
            <w:vAlign w:val="center"/>
            <w:hideMark/>
          </w:tcPr>
          <w:p w14:paraId="7BDA6D7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6C940" w14:textId="77777777" w:rsidR="00AD16B8" w:rsidRPr="00DD2AC4" w:rsidRDefault="00AD16B8" w:rsidP="009C1E92">
            <w:pPr>
              <w:rPr>
                <w:rFonts w:cs="Arial"/>
                <w:b/>
                <w:lang w:val="en-US"/>
              </w:rPr>
            </w:pPr>
            <w:r w:rsidRPr="00DD2AC4">
              <w:rPr>
                <w:rFonts w:cs="Arial"/>
                <w:b/>
                <w:lang w:val="en-US"/>
              </w:rPr>
              <w:t>NWT EVS @ 9x 48 kbps (SWB/FB) OR</w:t>
            </w:r>
          </w:p>
          <w:p w14:paraId="6A834D53" w14:textId="77777777" w:rsidR="00AD16B8" w:rsidRPr="00DD2AC4" w:rsidRDefault="00AD16B8" w:rsidP="009C1E92">
            <w:pPr>
              <w:rPr>
                <w:rFonts w:cs="Arial"/>
                <w:b/>
                <w:bCs/>
                <w:lang w:val="en-US"/>
              </w:rPr>
            </w:pPr>
            <w:r w:rsidRPr="00DD2AC4">
              <w:rPr>
                <w:rFonts w:cs="Arial"/>
                <w:b/>
                <w:lang w:val="en-US"/>
              </w:rPr>
              <w:t>BT EVS @ 9x 32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A6861" w14:textId="77777777" w:rsidR="00AD16B8" w:rsidRPr="00DD2AC4" w:rsidRDefault="00AD16B8" w:rsidP="009C1E92">
            <w:pPr>
              <w:rPr>
                <w:rFonts w:cs="Arial"/>
                <w:b/>
                <w:lang w:val="en-US"/>
              </w:rPr>
            </w:pPr>
          </w:p>
        </w:tc>
      </w:tr>
      <w:tr w:rsidR="00AD16B8" w:rsidRPr="00DD2AC4" w14:paraId="17316BEF" w14:textId="77777777" w:rsidTr="00FA155C">
        <w:trPr>
          <w:trHeight w:val="70"/>
        </w:trPr>
        <w:tc>
          <w:tcPr>
            <w:tcW w:w="709" w:type="dxa"/>
            <w:vMerge/>
            <w:vAlign w:val="center"/>
          </w:tcPr>
          <w:p w14:paraId="5AC14FBD"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CFF32" w14:textId="77777777" w:rsidR="00AD16B8" w:rsidRPr="00DD2AC4" w:rsidRDefault="00AD16B8" w:rsidP="009C1E92">
            <w:pPr>
              <w:rPr>
                <w:rFonts w:cs="Arial"/>
                <w:highlight w:val="yellow"/>
                <w:lang w:val="en-US" w:eastAsia="ja-JP"/>
              </w:rPr>
            </w:pPr>
            <w:r w:rsidRPr="00DD2AC4">
              <w:rPr>
                <w:rFonts w:cs="Arial"/>
                <w:lang w:val="en-US" w:eastAsia="ja-JP"/>
              </w:rPr>
              <w:t>384</w:t>
            </w:r>
          </w:p>
        </w:tc>
        <w:tc>
          <w:tcPr>
            <w:tcW w:w="567" w:type="dxa"/>
            <w:vMerge/>
            <w:vAlign w:val="center"/>
          </w:tcPr>
          <w:p w14:paraId="0476EC79"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A801F" w14:textId="77777777" w:rsidR="00AD16B8" w:rsidRPr="00DD2AC4" w:rsidRDefault="00AD16B8" w:rsidP="009C1E92">
            <w:pPr>
              <w:rPr>
                <w:rFonts w:cs="Arial"/>
                <w:b/>
                <w:lang w:val="en-US"/>
              </w:rPr>
            </w:pPr>
            <w:r w:rsidRPr="00DD2AC4">
              <w:rPr>
                <w:rFonts w:cs="Arial"/>
                <w:b/>
                <w:lang w:val="en-US"/>
              </w:rPr>
              <w:t>NWT EVS @ 9x 64 kbps (SWB/FB) OR</w:t>
            </w:r>
          </w:p>
          <w:p w14:paraId="67F21EDE" w14:textId="77777777" w:rsidR="00AD16B8" w:rsidRPr="00DD2AC4" w:rsidRDefault="00AD16B8" w:rsidP="009C1E92">
            <w:pPr>
              <w:rPr>
                <w:rFonts w:cs="Arial"/>
                <w:b/>
                <w:lang w:val="en-US"/>
              </w:rPr>
            </w:pPr>
            <w:r w:rsidRPr="00DD2AC4">
              <w:rPr>
                <w:rFonts w:cs="Arial"/>
                <w:b/>
                <w:lang w:val="en-US"/>
              </w:rPr>
              <w:t>BT EVS @ 9x 48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72348" w14:textId="77777777" w:rsidR="00AD16B8" w:rsidRPr="00DD2AC4" w:rsidRDefault="00AD16B8" w:rsidP="009C1E92">
            <w:pPr>
              <w:rPr>
                <w:rFonts w:cs="Arial"/>
                <w:b/>
                <w:lang w:val="en-US"/>
              </w:rPr>
            </w:pPr>
          </w:p>
        </w:tc>
      </w:tr>
      <w:tr w:rsidR="00AD16B8" w:rsidRPr="00DD2AC4" w14:paraId="2E86051B" w14:textId="77777777" w:rsidTr="00FA155C">
        <w:trPr>
          <w:trHeight w:val="70"/>
        </w:trPr>
        <w:tc>
          <w:tcPr>
            <w:tcW w:w="709" w:type="dxa"/>
            <w:vMerge/>
            <w:vAlign w:val="center"/>
          </w:tcPr>
          <w:p w14:paraId="352DBD61"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70868" w14:textId="77777777" w:rsidR="00AD16B8" w:rsidRPr="00DD2AC4" w:rsidRDefault="00AD16B8" w:rsidP="009C1E92">
            <w:pPr>
              <w:rPr>
                <w:rFonts w:cs="Arial"/>
                <w:lang w:val="en-US" w:eastAsia="ja-JP"/>
              </w:rPr>
            </w:pPr>
            <w:r w:rsidRPr="00DD2AC4">
              <w:rPr>
                <w:rFonts w:cs="Arial"/>
                <w:lang w:val="en-US" w:eastAsia="ja-JP"/>
              </w:rPr>
              <w:t>512</w:t>
            </w:r>
          </w:p>
        </w:tc>
        <w:tc>
          <w:tcPr>
            <w:tcW w:w="567" w:type="dxa"/>
            <w:vMerge/>
            <w:vAlign w:val="center"/>
          </w:tcPr>
          <w:p w14:paraId="0C9A5347"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987F0" w14:textId="77777777" w:rsidR="00AD16B8" w:rsidRPr="00DD2AC4" w:rsidRDefault="00AD16B8" w:rsidP="009C1E92">
            <w:pPr>
              <w:rPr>
                <w:rFonts w:cs="Arial"/>
                <w:b/>
                <w:lang w:val="en-US"/>
              </w:rPr>
            </w:pPr>
            <w:r w:rsidRPr="00DD2AC4">
              <w:rPr>
                <w:rFonts w:cs="Arial"/>
                <w:b/>
                <w:lang w:val="en-US"/>
              </w:rPr>
              <w:t>NWT EVS @ 9x 96 kbps (SWB/FB) OR</w:t>
            </w:r>
          </w:p>
          <w:p w14:paraId="2C60BE0F" w14:textId="77777777" w:rsidR="00AD16B8" w:rsidRPr="00DD2AC4" w:rsidRDefault="00AD16B8" w:rsidP="009C1E92">
            <w:pPr>
              <w:rPr>
                <w:rFonts w:cs="Arial"/>
                <w:b/>
                <w:lang w:val="en-US"/>
              </w:rPr>
            </w:pPr>
            <w:r w:rsidRPr="00DD2AC4">
              <w:rPr>
                <w:rFonts w:cs="Arial"/>
                <w:b/>
                <w:lang w:val="en-US"/>
              </w:rPr>
              <w:t>BT EVS @ 9x 64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7FDF3" w14:textId="77777777" w:rsidR="00AD16B8" w:rsidRPr="00DD2AC4" w:rsidRDefault="00AD16B8" w:rsidP="009C1E92">
            <w:pPr>
              <w:rPr>
                <w:rFonts w:cs="Arial"/>
                <w:b/>
                <w:lang w:val="en-US"/>
              </w:rPr>
            </w:pPr>
          </w:p>
        </w:tc>
      </w:tr>
    </w:tbl>
    <w:p w14:paraId="667EAEA1" w14:textId="77777777" w:rsidR="0027064D" w:rsidRPr="00DD2AC4" w:rsidRDefault="0027064D" w:rsidP="0027064D">
      <w:pPr>
        <w:rPr>
          <w:rFonts w:cs="Arial"/>
          <w:lang w:val="en-US"/>
        </w:rPr>
      </w:pPr>
      <w:r w:rsidRPr="00DD2AC4">
        <w:rPr>
          <w:rFonts w:cs="Arial"/>
          <w:vertAlign w:val="superscript"/>
          <w:lang w:val="en-US"/>
        </w:rPr>
        <w:t>(*</w:t>
      </w:r>
      <w:r w:rsidRPr="00DD2AC4">
        <w:rPr>
          <w:rFonts w:cs="Arial"/>
          <w:lang w:val="en-US"/>
        </w:rPr>
        <w:t xml:space="preserve"> The multi-mono EVS reference shall be produced by individual EVS coding </w:t>
      </w:r>
      <w:r w:rsidRPr="009049D9">
        <w:rPr>
          <w:rFonts w:cs="Arial"/>
          <w:lang w:val="en-US"/>
        </w:rPr>
        <w:t>of the 5+4 channels, and</w:t>
      </w:r>
      <w:r w:rsidRPr="00DD2AC4">
        <w:rPr>
          <w:rFonts w:cs="Arial"/>
          <w:lang w:val="en-US"/>
        </w:rPr>
        <w:t xml:space="preserve"> the LFE channel shall be encoded with EVS 9.6 kbit/s NB.</w:t>
      </w:r>
    </w:p>
    <w:p w14:paraId="76EC08EE" w14:textId="77777777" w:rsidR="00AD16B8" w:rsidRPr="00DD2AC4" w:rsidRDefault="00AD16B8" w:rsidP="00AD16B8">
      <w:pPr>
        <w:rPr>
          <w:rFonts w:cs="Arial"/>
          <w:lang w:val="en-US"/>
        </w:rPr>
      </w:pPr>
      <w:r>
        <w:rPr>
          <w:rFonts w:cs="Arial"/>
          <w:lang w:val="en-US"/>
        </w:rPr>
        <w:t>Note: No performance requirements are defined for WB content.</w:t>
      </w:r>
    </w:p>
    <w:p w14:paraId="24FE3DD1" w14:textId="77777777" w:rsidR="0027064D" w:rsidRPr="00DD2AC4" w:rsidRDefault="0027064D" w:rsidP="0027064D">
      <w:pPr>
        <w:rPr>
          <w:rFonts w:cs="Arial"/>
          <w:lang w:val="en-US"/>
        </w:rPr>
      </w:pPr>
    </w:p>
    <w:p w14:paraId="489640E9" w14:textId="5287AF42" w:rsidR="0027064D" w:rsidRPr="00DD2AC4" w:rsidRDefault="008D5411" w:rsidP="0027064D">
      <w:pPr>
        <w:rPr>
          <w:rFonts w:cs="Arial"/>
          <w:b/>
          <w:bCs/>
          <w:sz w:val="22"/>
          <w:szCs w:val="22"/>
          <w:lang w:val="en-US"/>
        </w:rPr>
      </w:pPr>
      <w:r>
        <w:rPr>
          <w:rFonts w:cs="Arial"/>
          <w:b/>
          <w:bCs/>
          <w:sz w:val="24"/>
          <w:szCs w:val="24"/>
          <w:lang w:val="en-US"/>
        </w:rPr>
        <w:t xml:space="preserve">6.4.4 </w:t>
      </w:r>
      <w:proofErr w:type="gramStart"/>
      <w:r w:rsidR="0027064D" w:rsidRPr="00DD2AC4">
        <w:rPr>
          <w:rFonts w:cs="Arial"/>
          <w:b/>
          <w:bCs/>
          <w:sz w:val="22"/>
          <w:szCs w:val="22"/>
          <w:lang w:val="en-US"/>
        </w:rPr>
        <w:t>Multi-channel</w:t>
      </w:r>
      <w:proofErr w:type="gramEnd"/>
      <w:r w:rsidR="0027064D" w:rsidRPr="00DD2AC4">
        <w:rPr>
          <w:rFonts w:cs="Arial"/>
          <w:b/>
          <w:bCs/>
          <w:sz w:val="22"/>
          <w:szCs w:val="22"/>
          <w:lang w:val="en-US"/>
        </w:rPr>
        <w:t xml:space="preserve"> 7.1+4:</w:t>
      </w:r>
    </w:p>
    <w:p w14:paraId="4744F725" w14:textId="77777777" w:rsidR="0027064D" w:rsidRPr="00394C82" w:rsidRDefault="0027064D" w:rsidP="0027064D">
      <w:pPr>
        <w:rPr>
          <w:lang w:val="en-US"/>
        </w:rPr>
      </w:pPr>
      <w:r w:rsidRPr="00394C82">
        <w:rPr>
          <w:b/>
          <w:lang w:val="en-US"/>
        </w:rPr>
        <w:t xml:space="preserve">High-level definition of </w:t>
      </w:r>
      <w:proofErr w:type="gramStart"/>
      <w:r w:rsidRPr="00394C82">
        <w:rPr>
          <w:b/>
          <w:lang w:val="en-US"/>
        </w:rPr>
        <w:t>Multi-Channel</w:t>
      </w:r>
      <w:proofErr w:type="gramEnd"/>
      <w:r w:rsidRPr="00394C82">
        <w:rPr>
          <w:b/>
          <w:lang w:val="en-US"/>
        </w:rPr>
        <w:t xml:space="preserve"> 7.1+4 requirements</w:t>
      </w:r>
    </w:p>
    <w:p w14:paraId="3BCA31BD" w14:textId="77777777" w:rsidR="0027064D" w:rsidRPr="00394C82" w:rsidRDefault="0027064D" w:rsidP="0027064D">
      <w:pPr>
        <w:rPr>
          <w:lang w:val="en-US"/>
        </w:rPr>
      </w:pPr>
      <w:r w:rsidRPr="00394C82">
        <w:rPr>
          <w:lang w:val="en-US"/>
        </w:rPr>
        <w:t xml:space="preserve">The general requirement is that IVAS operated at rate X shall either </w:t>
      </w:r>
    </w:p>
    <w:p w14:paraId="56E2FDB2" w14:textId="77777777" w:rsidR="0027064D" w:rsidRPr="00394C82" w:rsidRDefault="0027064D" w:rsidP="0027064D">
      <w:pPr>
        <w:pStyle w:val="ListParagraph"/>
        <w:numPr>
          <w:ilvl w:val="0"/>
          <w:numId w:val="12"/>
        </w:numPr>
      </w:pPr>
      <w:r w:rsidRPr="00394C82">
        <w:t xml:space="preserve">be better than the EVS multi-mono system, where each EVS instance is operated at the closest bit rate to X/11. </w:t>
      </w:r>
    </w:p>
    <w:p w14:paraId="5D2B6DEE" w14:textId="77777777" w:rsidR="0027064D" w:rsidRPr="00394C82" w:rsidRDefault="0027064D" w:rsidP="0027064D">
      <w:pPr>
        <w:pStyle w:val="ListParagraph"/>
        <w:numPr>
          <w:ilvl w:val="0"/>
          <w:numId w:val="12"/>
        </w:numPr>
      </w:pPr>
      <w:r w:rsidRPr="00394C82">
        <w:lastRenderedPageBreak/>
        <w:t xml:space="preserve">or be no worse than the EVS multi-mono system, where each EVS instance is operated at the next higher available EVS bit rate than the EVS bitrate closest to X/11. </w:t>
      </w:r>
    </w:p>
    <w:p w14:paraId="66251C40" w14:textId="77777777" w:rsidR="0027064D" w:rsidRPr="00394C82" w:rsidRDefault="0027064D" w:rsidP="0027064D">
      <w:pPr>
        <w:pStyle w:val="ListParagraph"/>
        <w:numPr>
          <w:ilvl w:val="0"/>
          <w:numId w:val="12"/>
        </w:numPr>
      </w:pPr>
      <w:r w:rsidRPr="00394C82">
        <w:t xml:space="preserve">For the EVS multi-mono system, the LFE </w:t>
      </w:r>
      <w:proofErr w:type="gramStart"/>
      <w:r w:rsidRPr="00394C82">
        <w:t>is considered to be</w:t>
      </w:r>
      <w:proofErr w:type="gramEnd"/>
      <w:r w:rsidRPr="00394C82">
        <w:t xml:space="preserve"> encoded with EVS 9.6 kbit/s NB.</w:t>
      </w:r>
    </w:p>
    <w:p w14:paraId="38B9A675" w14:textId="77777777" w:rsidR="0027064D" w:rsidRPr="00394C82" w:rsidRDefault="0027064D" w:rsidP="0027064D">
      <w:pPr>
        <w:rPr>
          <w:b/>
          <w:bCs/>
          <w:lang w:val="en-US"/>
        </w:rPr>
      </w:pPr>
    </w:p>
    <w:p w14:paraId="45339CDD" w14:textId="77777777" w:rsidR="0027064D" w:rsidRPr="00394C82" w:rsidRDefault="0027064D" w:rsidP="0027064D">
      <w:pPr>
        <w:rPr>
          <w:lang w:val="en-US"/>
        </w:rPr>
      </w:pPr>
      <w:r w:rsidRPr="00394C82">
        <w:rPr>
          <w:b/>
          <w:bCs/>
          <w:lang w:val="en-US"/>
        </w:rPr>
        <w:t>Detailed Multi-Channel 7.1+4</w:t>
      </w:r>
      <w:r w:rsidRPr="00394C82">
        <w:rPr>
          <w:b/>
          <w:lang w:val="en-US"/>
        </w:rPr>
        <w:t xml:space="preserve"> requirements</w:t>
      </w:r>
    </w:p>
    <w:p w14:paraId="68159343" w14:textId="77777777" w:rsidR="0027064D" w:rsidRPr="00FC55C9" w:rsidRDefault="0027064D" w:rsidP="0027064D">
      <w:pPr>
        <w:rPr>
          <w:lang w:val="en-US"/>
        </w:rPr>
      </w:pPr>
      <w:r w:rsidRPr="00394C82">
        <w:rPr>
          <w:lang w:val="en-US"/>
        </w:rPr>
        <w:t>The following table illustrates corresponding detailed performance requirements for Multi-Channel 7.1+</w:t>
      </w:r>
      <w:proofErr w:type="gramStart"/>
      <w:r w:rsidRPr="00394C82">
        <w:rPr>
          <w:lang w:val="en-US"/>
        </w:rPr>
        <w:t>4  audio</w:t>
      </w:r>
      <w:proofErr w:type="gramEnd"/>
      <w:r w:rsidRPr="00394C82">
        <w:rPr>
          <w:lang w:val="en-US"/>
        </w:rPr>
        <w:t xml:space="preserve"> content:</w:t>
      </w:r>
    </w:p>
    <w:tbl>
      <w:tblPr>
        <w:tblW w:w="12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71"/>
        <w:gridCol w:w="1233"/>
        <w:gridCol w:w="616"/>
        <w:gridCol w:w="4966"/>
        <w:gridCol w:w="4966"/>
      </w:tblGrid>
      <w:tr w:rsidR="00AD16B8" w:rsidRPr="00DD2AC4" w14:paraId="7A9F39E0" w14:textId="77777777" w:rsidTr="00FA155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71FF29B" w14:textId="77777777" w:rsidR="00AD16B8" w:rsidRPr="00DD2AC4" w:rsidRDefault="00AD16B8" w:rsidP="009C1E92">
            <w:pPr>
              <w:rPr>
                <w:rFonts w:cs="Arial"/>
                <w:lang w:val="en-US"/>
              </w:rPr>
            </w:pPr>
            <w:r w:rsidRPr="00DD2AC4">
              <w:rPr>
                <w:rFonts w:cs="Arial"/>
                <w:lang w:val="en-US"/>
              </w:rPr>
              <w:t>BW</w:t>
            </w:r>
          </w:p>
          <w:p w14:paraId="0FAAE2CD" w14:textId="77777777" w:rsidR="00AD16B8" w:rsidRPr="00DD2AC4" w:rsidRDefault="00AD16B8" w:rsidP="009C1E92">
            <w:pPr>
              <w:rPr>
                <w:rFonts w:cs="Arial"/>
                <w:lang w:val="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29CB98AF" w14:textId="77777777" w:rsidR="00AD16B8" w:rsidRPr="00DD2AC4" w:rsidRDefault="00AD16B8" w:rsidP="009C1E92">
            <w:pPr>
              <w:rPr>
                <w:rFonts w:cs="Arial"/>
                <w:lang w:val="en-US"/>
              </w:rPr>
            </w:pPr>
            <w:r w:rsidRPr="00DD2AC4">
              <w:rPr>
                <w:rFonts w:cs="Arial"/>
                <w:lang w:val="en-US"/>
              </w:rPr>
              <w:t>Bitrate (kbit/s)</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2AD2C9F" w14:textId="71197E2C" w:rsidR="00AD16B8" w:rsidRPr="00DD2AC4" w:rsidRDefault="00BC61EE" w:rsidP="009C1E92">
            <w:pPr>
              <w:rPr>
                <w:rFonts w:cs="Arial"/>
                <w:lang w:val="en-US"/>
              </w:rPr>
            </w:pPr>
            <w:r>
              <w:t>FER/ Delay Loss Profile</w:t>
            </w:r>
          </w:p>
          <w:p w14:paraId="48958855" w14:textId="77777777" w:rsidR="00AD16B8" w:rsidRPr="00DD2AC4" w:rsidRDefault="00AD16B8" w:rsidP="009C1E92">
            <w:pPr>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2B9C040B" w14:textId="77777777" w:rsidR="00AD16B8" w:rsidRPr="00DD2AC4" w:rsidRDefault="00AD16B8" w:rsidP="009C1E92">
            <w:pPr>
              <w:rPr>
                <w:rFonts w:cs="Arial"/>
                <w:lang w:val="en-US"/>
              </w:rPr>
            </w:pPr>
            <w:r w:rsidRPr="00DD2AC4">
              <w:rPr>
                <w:rFonts w:cs="Arial"/>
                <w:lang w:val="en-US"/>
              </w:rPr>
              <w:t xml:space="preserve">Requirements </w:t>
            </w:r>
            <w:r w:rsidRPr="00DD2AC4">
              <w:rPr>
                <w:rFonts w:cs="Arial"/>
                <w:vertAlign w:val="superscript"/>
                <w:lang w:val="en-US"/>
              </w:rPr>
              <w:t>(*</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B53D857" w14:textId="77777777" w:rsidR="00AD16B8" w:rsidRPr="00DD2AC4" w:rsidRDefault="00AD16B8" w:rsidP="009C1E92">
            <w:pPr>
              <w:rPr>
                <w:rFonts w:cs="Arial"/>
                <w:lang w:val="en-US"/>
              </w:rPr>
            </w:pPr>
            <w:r w:rsidRPr="00DD2AC4">
              <w:rPr>
                <w:rFonts w:cs="Arial"/>
                <w:lang w:val="en-US"/>
              </w:rPr>
              <w:t xml:space="preserve">Objectives </w:t>
            </w:r>
            <w:r w:rsidRPr="00DD2AC4">
              <w:rPr>
                <w:rFonts w:cs="Arial"/>
                <w:vertAlign w:val="superscript"/>
                <w:lang w:val="en-US"/>
              </w:rPr>
              <w:t>(*</w:t>
            </w:r>
          </w:p>
        </w:tc>
      </w:tr>
      <w:tr w:rsidR="00AD16B8" w:rsidRPr="00DD2AC4" w14:paraId="56CAD04E" w14:textId="77777777" w:rsidTr="00FA155C">
        <w:trPr>
          <w:trHeight w:val="70"/>
        </w:trPr>
        <w:tc>
          <w:tcPr>
            <w:tcW w:w="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6C3F9" w14:textId="77777777" w:rsidR="00AD16B8" w:rsidRPr="00DD2AC4" w:rsidRDefault="00AD16B8" w:rsidP="009C1E92">
            <w:pPr>
              <w:rPr>
                <w:rFonts w:cs="Arial"/>
                <w:lang w:val="en-US" w:eastAsia="ja-JP"/>
              </w:rPr>
            </w:pPr>
            <w:r w:rsidRPr="00DD2AC4">
              <w:rPr>
                <w:rFonts w:cs="Arial"/>
                <w:lang w:val="en-US"/>
              </w:rPr>
              <w:t>SWB</w:t>
            </w:r>
            <w:r w:rsidRPr="00DD2AC4">
              <w:rPr>
                <w:rFonts w:cs="Arial"/>
                <w:lang w:val="en-US"/>
              </w:rPr>
              <w:br/>
              <w:t>FB</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911B4" w14:textId="77777777" w:rsidR="00AD16B8" w:rsidRPr="00DD2AC4" w:rsidRDefault="00AD16B8" w:rsidP="009C1E92">
            <w:pPr>
              <w:rPr>
                <w:rFonts w:cs="Arial"/>
                <w:lang w:val="en-US" w:eastAsia="ja-JP"/>
              </w:rPr>
            </w:pPr>
            <w:r w:rsidRPr="00DD2AC4">
              <w:rPr>
                <w:rFonts w:cs="Arial"/>
                <w:lang w:val="en-US" w:eastAsia="ja-JP"/>
              </w:rPr>
              <w:t>13.2</w:t>
            </w:r>
          </w:p>
        </w:tc>
        <w:tc>
          <w:tcPr>
            <w:tcW w:w="616" w:type="dxa"/>
            <w:vMerge w:val="restart"/>
          </w:tcPr>
          <w:p w14:paraId="1BF9161C" w14:textId="77777777" w:rsidR="00AD16B8" w:rsidRPr="00DD2AC4" w:rsidRDefault="00AD16B8" w:rsidP="009C1E92">
            <w:pPr>
              <w:jc w:val="center"/>
              <w:rPr>
                <w:rFonts w:cs="Arial"/>
                <w:lang w:val="en-US"/>
              </w:rPr>
            </w:pPr>
            <w:r w:rsidRPr="00DD2AC4">
              <w:rPr>
                <w:rFonts w:cs="Arial"/>
                <w:lang w:val="en-US"/>
              </w:rPr>
              <w:t>All</w:t>
            </w:r>
          </w:p>
          <w:p w14:paraId="3DD20358" w14:textId="77777777" w:rsidR="00AD16B8" w:rsidRPr="00DD2AC4" w:rsidRDefault="00AD16B8" w:rsidP="009C1E92">
            <w:pPr>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71246"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AE39C" w14:textId="2BABCBC4"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39FADEB8" w14:textId="77777777" w:rsidTr="00FA155C">
        <w:trPr>
          <w:trHeight w:val="70"/>
        </w:trPr>
        <w:tc>
          <w:tcPr>
            <w:tcW w:w="771" w:type="dxa"/>
            <w:vMerge/>
            <w:vAlign w:val="center"/>
          </w:tcPr>
          <w:p w14:paraId="2AD0A4CB"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ECE7F" w14:textId="77777777" w:rsidR="00AD16B8" w:rsidRPr="00DD2AC4" w:rsidRDefault="00AD16B8" w:rsidP="009C1E92">
            <w:pPr>
              <w:rPr>
                <w:rFonts w:cs="Arial"/>
                <w:lang w:val="en-US" w:eastAsia="ja-JP"/>
              </w:rPr>
            </w:pPr>
            <w:r w:rsidRPr="00DD2AC4">
              <w:rPr>
                <w:rFonts w:cs="Arial"/>
                <w:lang w:val="en-US" w:eastAsia="ja-JP"/>
              </w:rPr>
              <w:t>16.4</w:t>
            </w:r>
          </w:p>
        </w:tc>
        <w:tc>
          <w:tcPr>
            <w:tcW w:w="616" w:type="dxa"/>
            <w:vMerge/>
            <w:vAlign w:val="center"/>
          </w:tcPr>
          <w:p w14:paraId="6754B44D"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5E9D4"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2C98C" w14:textId="536FEA66"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374E4458" w14:textId="77777777" w:rsidTr="00FA155C">
        <w:trPr>
          <w:trHeight w:val="70"/>
        </w:trPr>
        <w:tc>
          <w:tcPr>
            <w:tcW w:w="771" w:type="dxa"/>
            <w:vMerge/>
            <w:vAlign w:val="center"/>
          </w:tcPr>
          <w:p w14:paraId="567D5817"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951AF" w14:textId="77777777" w:rsidR="00AD16B8" w:rsidRPr="00DD2AC4" w:rsidRDefault="00AD16B8" w:rsidP="009C1E92">
            <w:pPr>
              <w:rPr>
                <w:rFonts w:cs="Arial"/>
                <w:lang w:val="en-US" w:eastAsia="ja-JP"/>
              </w:rPr>
            </w:pPr>
            <w:r w:rsidRPr="00DD2AC4">
              <w:rPr>
                <w:rFonts w:cs="Arial"/>
                <w:lang w:val="en-US" w:eastAsia="ja-JP"/>
              </w:rPr>
              <w:t>24.4</w:t>
            </w:r>
          </w:p>
        </w:tc>
        <w:tc>
          <w:tcPr>
            <w:tcW w:w="616" w:type="dxa"/>
            <w:vMerge/>
            <w:vAlign w:val="center"/>
          </w:tcPr>
          <w:p w14:paraId="77AF6C8E"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47674"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F67CF" w14:textId="7F79350A"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7CA86BF2" w14:textId="77777777" w:rsidTr="00FA155C">
        <w:trPr>
          <w:trHeight w:val="70"/>
        </w:trPr>
        <w:tc>
          <w:tcPr>
            <w:tcW w:w="771" w:type="dxa"/>
            <w:vMerge/>
            <w:vAlign w:val="center"/>
          </w:tcPr>
          <w:p w14:paraId="4184A109"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2AE63" w14:textId="77777777" w:rsidR="00AD16B8" w:rsidRPr="00DD2AC4" w:rsidRDefault="00AD16B8" w:rsidP="009C1E92">
            <w:pPr>
              <w:rPr>
                <w:rFonts w:cs="Arial"/>
                <w:lang w:val="en-US" w:eastAsia="ja-JP"/>
              </w:rPr>
            </w:pPr>
            <w:r w:rsidRPr="00DD2AC4">
              <w:rPr>
                <w:rFonts w:cs="Arial"/>
                <w:lang w:val="en-US" w:eastAsia="ja-JP"/>
              </w:rPr>
              <w:t>32</w:t>
            </w:r>
          </w:p>
        </w:tc>
        <w:tc>
          <w:tcPr>
            <w:tcW w:w="616" w:type="dxa"/>
            <w:vMerge/>
            <w:vAlign w:val="center"/>
          </w:tcPr>
          <w:p w14:paraId="0588D6D2"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5FB5F"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0025" w14:textId="2D6F4284"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4ACFDB04" w14:textId="77777777" w:rsidTr="00FA155C">
        <w:trPr>
          <w:trHeight w:val="70"/>
        </w:trPr>
        <w:tc>
          <w:tcPr>
            <w:tcW w:w="771" w:type="dxa"/>
            <w:vMerge/>
            <w:vAlign w:val="center"/>
          </w:tcPr>
          <w:p w14:paraId="58050ABF"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A37EC" w14:textId="77777777" w:rsidR="00AD16B8" w:rsidRPr="00DD2AC4" w:rsidRDefault="00AD16B8" w:rsidP="009C1E92">
            <w:pPr>
              <w:rPr>
                <w:rFonts w:cs="Arial"/>
                <w:lang w:val="en-US" w:eastAsia="ja-JP"/>
              </w:rPr>
            </w:pPr>
            <w:r w:rsidRPr="00DD2AC4">
              <w:rPr>
                <w:rFonts w:cs="Arial"/>
                <w:lang w:val="en-US" w:eastAsia="ja-JP"/>
              </w:rPr>
              <w:t>48</w:t>
            </w:r>
          </w:p>
        </w:tc>
        <w:tc>
          <w:tcPr>
            <w:tcW w:w="616" w:type="dxa"/>
            <w:vMerge/>
            <w:vAlign w:val="center"/>
          </w:tcPr>
          <w:p w14:paraId="6FC04035"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C2B8A"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B1561" w14:textId="0D1ED7F7"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2E664BCB" w14:textId="77777777" w:rsidTr="00FA155C">
        <w:trPr>
          <w:trHeight w:val="70"/>
        </w:trPr>
        <w:tc>
          <w:tcPr>
            <w:tcW w:w="771" w:type="dxa"/>
            <w:vMerge/>
            <w:vAlign w:val="center"/>
          </w:tcPr>
          <w:p w14:paraId="065BD87F"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D40E1" w14:textId="77777777" w:rsidR="00AD16B8" w:rsidRPr="00DD2AC4" w:rsidRDefault="00AD16B8" w:rsidP="009C1E92">
            <w:pPr>
              <w:rPr>
                <w:rFonts w:cs="Arial"/>
                <w:lang w:val="en-US" w:eastAsia="ja-JP"/>
              </w:rPr>
            </w:pPr>
            <w:r w:rsidRPr="00DD2AC4">
              <w:rPr>
                <w:rFonts w:cs="Arial"/>
                <w:lang w:val="en-US" w:eastAsia="ja-JP"/>
              </w:rPr>
              <w:t>64</w:t>
            </w:r>
          </w:p>
        </w:tc>
        <w:tc>
          <w:tcPr>
            <w:tcW w:w="616" w:type="dxa"/>
            <w:vMerge/>
            <w:vAlign w:val="center"/>
          </w:tcPr>
          <w:p w14:paraId="21FEA8D2"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C598F" w14:textId="2AC71FCE" w:rsidR="00AD16B8" w:rsidRPr="00DD2AC4" w:rsidRDefault="00AD16B8" w:rsidP="0074418B">
            <w:pPr>
              <w:rPr>
                <w:rFonts w:cs="Arial"/>
                <w:b/>
                <w:lang w:val="en-US"/>
              </w:rPr>
            </w:pPr>
            <w:r w:rsidRPr="00DD2AC4">
              <w:rPr>
                <w:rFonts w:cs="Arial"/>
                <w:b/>
                <w:lang w:val="en-US"/>
              </w:rPr>
              <w:t xml:space="preserve">NWT EVS @ 11x 7.2 kbps (WB) </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48530" w14:textId="77777777" w:rsidR="00AD16B8" w:rsidRPr="00DD2AC4" w:rsidRDefault="00AD16B8" w:rsidP="009C1E92">
            <w:pPr>
              <w:rPr>
                <w:rFonts w:cs="Arial"/>
                <w:b/>
                <w:lang w:val="en-US"/>
              </w:rPr>
            </w:pPr>
          </w:p>
        </w:tc>
      </w:tr>
      <w:tr w:rsidR="00AD16B8" w:rsidRPr="00DD2AC4" w14:paraId="3820398E" w14:textId="77777777" w:rsidTr="00FA155C">
        <w:trPr>
          <w:trHeight w:val="70"/>
        </w:trPr>
        <w:tc>
          <w:tcPr>
            <w:tcW w:w="771" w:type="dxa"/>
            <w:vMerge/>
            <w:vAlign w:val="center"/>
            <w:hideMark/>
          </w:tcPr>
          <w:p w14:paraId="4DC96BAC"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49461" w14:textId="77777777" w:rsidR="00AD16B8" w:rsidRPr="00DD2AC4" w:rsidRDefault="00AD16B8" w:rsidP="009C1E92">
            <w:pPr>
              <w:rPr>
                <w:rFonts w:cs="Arial"/>
                <w:lang w:val="en-US" w:eastAsia="ja-JP"/>
              </w:rPr>
            </w:pPr>
            <w:r w:rsidRPr="00DD2AC4">
              <w:rPr>
                <w:rFonts w:cs="Arial"/>
                <w:lang w:val="en-US" w:eastAsia="ja-JP"/>
              </w:rPr>
              <w:t>80</w:t>
            </w:r>
          </w:p>
        </w:tc>
        <w:tc>
          <w:tcPr>
            <w:tcW w:w="616" w:type="dxa"/>
            <w:vMerge/>
            <w:vAlign w:val="center"/>
          </w:tcPr>
          <w:p w14:paraId="532D207C"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40752" w14:textId="77777777" w:rsidR="00AD16B8" w:rsidRPr="00DD2AC4" w:rsidRDefault="00AD16B8" w:rsidP="009C1E92">
            <w:pPr>
              <w:rPr>
                <w:rFonts w:cs="Arial"/>
                <w:b/>
                <w:lang w:val="en-US"/>
              </w:rPr>
            </w:pPr>
            <w:r w:rsidRPr="00DD2AC4">
              <w:rPr>
                <w:rFonts w:cs="Arial"/>
                <w:b/>
                <w:lang w:val="en-US"/>
              </w:rPr>
              <w:t>NWT EVS @ 11x 8.0 kbps (WB) OR</w:t>
            </w:r>
          </w:p>
          <w:p w14:paraId="1DD99933" w14:textId="77777777" w:rsidR="00AD16B8" w:rsidRPr="00DD2AC4" w:rsidRDefault="00AD16B8" w:rsidP="009C1E92">
            <w:pPr>
              <w:rPr>
                <w:rFonts w:cs="Arial"/>
                <w:b/>
                <w:lang w:val="en-US"/>
              </w:rPr>
            </w:pPr>
            <w:r w:rsidRPr="00DD2AC4">
              <w:rPr>
                <w:rFonts w:cs="Arial"/>
                <w:b/>
                <w:lang w:val="en-US"/>
              </w:rPr>
              <w:t>BT EVS @ 11x 7.2 kbps (WB)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0D26" w14:textId="77777777" w:rsidR="00AD16B8" w:rsidRPr="00DD2AC4" w:rsidRDefault="00AD16B8" w:rsidP="009C1E92">
            <w:pPr>
              <w:rPr>
                <w:rFonts w:cs="Arial"/>
                <w:b/>
                <w:lang w:val="en-US"/>
              </w:rPr>
            </w:pPr>
          </w:p>
        </w:tc>
      </w:tr>
      <w:tr w:rsidR="00AD16B8" w:rsidRPr="00DD2AC4" w14:paraId="137621E6" w14:textId="77777777" w:rsidTr="00FA155C">
        <w:trPr>
          <w:trHeight w:val="70"/>
        </w:trPr>
        <w:tc>
          <w:tcPr>
            <w:tcW w:w="771" w:type="dxa"/>
            <w:vMerge/>
            <w:vAlign w:val="center"/>
            <w:hideMark/>
          </w:tcPr>
          <w:p w14:paraId="693E0B9B"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01CD1" w14:textId="77777777" w:rsidR="00AD16B8" w:rsidRPr="00DD2AC4" w:rsidRDefault="00AD16B8" w:rsidP="009C1E92">
            <w:pPr>
              <w:rPr>
                <w:rFonts w:cs="Arial"/>
                <w:lang w:val="en-US" w:eastAsia="ja-JP"/>
              </w:rPr>
            </w:pPr>
            <w:r w:rsidRPr="00DD2AC4">
              <w:rPr>
                <w:rFonts w:cs="Arial"/>
                <w:lang w:val="en-US" w:eastAsia="ja-JP"/>
              </w:rPr>
              <w:t>96</w:t>
            </w:r>
          </w:p>
        </w:tc>
        <w:tc>
          <w:tcPr>
            <w:tcW w:w="616" w:type="dxa"/>
            <w:vMerge/>
            <w:vAlign w:val="center"/>
          </w:tcPr>
          <w:p w14:paraId="786E39CA"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BFF9B" w14:textId="77777777" w:rsidR="00AD16B8" w:rsidRPr="00DD2AC4" w:rsidRDefault="00AD16B8" w:rsidP="009C1E92">
            <w:pPr>
              <w:rPr>
                <w:rFonts w:cs="Arial"/>
                <w:b/>
                <w:bCs/>
                <w:lang w:val="en-US"/>
              </w:rPr>
            </w:pPr>
            <w:r w:rsidRPr="00DD2AC4">
              <w:rPr>
                <w:rFonts w:cs="Arial"/>
                <w:b/>
                <w:bCs/>
                <w:lang w:val="en-US"/>
              </w:rPr>
              <w:t>NWT EVS @ 11x 9.6 kbps (SWB) OR</w:t>
            </w:r>
          </w:p>
          <w:p w14:paraId="5C79B5A6" w14:textId="77777777" w:rsidR="00AD16B8" w:rsidRPr="00DD2AC4" w:rsidRDefault="00AD16B8" w:rsidP="009C1E92">
            <w:pPr>
              <w:rPr>
                <w:rFonts w:cs="Arial"/>
                <w:b/>
                <w:lang w:val="en-US"/>
              </w:rPr>
            </w:pPr>
            <w:r w:rsidRPr="00DD2AC4">
              <w:rPr>
                <w:rFonts w:cs="Arial"/>
                <w:b/>
                <w:bCs/>
                <w:lang w:val="en-US"/>
              </w:rPr>
              <w:t>BT EVS @ 11x 8.0 kbps (WB)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A8110" w14:textId="77777777" w:rsidR="00AD16B8" w:rsidRPr="00DD2AC4" w:rsidRDefault="00AD16B8" w:rsidP="009C1E92">
            <w:pPr>
              <w:rPr>
                <w:rFonts w:cs="Arial"/>
                <w:b/>
                <w:bCs/>
                <w:lang w:val="en-US"/>
              </w:rPr>
            </w:pPr>
          </w:p>
        </w:tc>
      </w:tr>
      <w:tr w:rsidR="00AD16B8" w:rsidRPr="00DD2AC4" w14:paraId="2BF5874D" w14:textId="77777777" w:rsidTr="00FA155C">
        <w:trPr>
          <w:trHeight w:val="70"/>
        </w:trPr>
        <w:tc>
          <w:tcPr>
            <w:tcW w:w="771" w:type="dxa"/>
            <w:vMerge/>
            <w:vAlign w:val="center"/>
            <w:hideMark/>
          </w:tcPr>
          <w:p w14:paraId="1B924B58"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1310E" w14:textId="77777777" w:rsidR="00AD16B8" w:rsidRPr="00DD2AC4" w:rsidRDefault="00AD16B8" w:rsidP="009C1E92">
            <w:pPr>
              <w:rPr>
                <w:rFonts w:cs="Arial"/>
                <w:lang w:val="en-US" w:eastAsia="ja-JP"/>
              </w:rPr>
            </w:pPr>
            <w:r w:rsidRPr="00DD2AC4">
              <w:rPr>
                <w:rFonts w:cs="Arial"/>
                <w:lang w:val="en-US" w:eastAsia="ja-JP"/>
              </w:rPr>
              <w:t>128</w:t>
            </w:r>
          </w:p>
        </w:tc>
        <w:tc>
          <w:tcPr>
            <w:tcW w:w="616" w:type="dxa"/>
            <w:vMerge/>
            <w:vAlign w:val="center"/>
            <w:hideMark/>
          </w:tcPr>
          <w:p w14:paraId="69A3C7DD"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76B10" w14:textId="77777777" w:rsidR="00AD16B8" w:rsidRPr="00DD2AC4" w:rsidRDefault="00AD16B8" w:rsidP="009C1E92">
            <w:pPr>
              <w:rPr>
                <w:rFonts w:cs="Arial"/>
                <w:b/>
                <w:lang w:val="en-US"/>
              </w:rPr>
            </w:pPr>
            <w:r w:rsidRPr="00DD2AC4">
              <w:rPr>
                <w:rFonts w:cs="Arial"/>
                <w:b/>
                <w:lang w:val="en-US"/>
              </w:rPr>
              <w:t>NWT EVS @ 11x 13.2 kbps (SWB) OR</w:t>
            </w:r>
          </w:p>
          <w:p w14:paraId="28130F5E" w14:textId="77777777" w:rsidR="00AD16B8" w:rsidRPr="00DD2AC4" w:rsidRDefault="00AD16B8" w:rsidP="009C1E92">
            <w:pPr>
              <w:rPr>
                <w:rFonts w:cs="Arial"/>
                <w:b/>
                <w:lang w:val="en-US"/>
              </w:rPr>
            </w:pPr>
            <w:r w:rsidRPr="00DD2AC4">
              <w:rPr>
                <w:rFonts w:cs="Arial"/>
                <w:b/>
                <w:lang w:val="en-US"/>
              </w:rPr>
              <w:t>BT EVS @ 11x 9.6 kbps (SWB)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158B8" w14:textId="77777777" w:rsidR="00AD16B8" w:rsidRPr="00DD2AC4" w:rsidRDefault="00AD16B8" w:rsidP="009C1E92">
            <w:pPr>
              <w:rPr>
                <w:rFonts w:cs="Arial"/>
                <w:b/>
                <w:lang w:val="en-US"/>
              </w:rPr>
            </w:pPr>
          </w:p>
        </w:tc>
      </w:tr>
      <w:tr w:rsidR="00AD16B8" w:rsidRPr="00DD2AC4" w14:paraId="1B78C269" w14:textId="77777777" w:rsidTr="00FA155C">
        <w:trPr>
          <w:trHeight w:val="70"/>
        </w:trPr>
        <w:tc>
          <w:tcPr>
            <w:tcW w:w="771" w:type="dxa"/>
            <w:vMerge/>
            <w:vAlign w:val="center"/>
            <w:hideMark/>
          </w:tcPr>
          <w:p w14:paraId="117CC6A3"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D1295" w14:textId="77777777" w:rsidR="00AD16B8" w:rsidRPr="00DD2AC4" w:rsidRDefault="00AD16B8" w:rsidP="009C1E92">
            <w:pPr>
              <w:rPr>
                <w:rFonts w:cs="Arial"/>
                <w:lang w:val="en-US" w:eastAsia="ja-JP"/>
              </w:rPr>
            </w:pPr>
            <w:r w:rsidRPr="00DD2AC4">
              <w:rPr>
                <w:rFonts w:cs="Arial"/>
                <w:lang w:val="en-US" w:eastAsia="ja-JP"/>
              </w:rPr>
              <w:t>160</w:t>
            </w:r>
          </w:p>
        </w:tc>
        <w:tc>
          <w:tcPr>
            <w:tcW w:w="616" w:type="dxa"/>
            <w:vMerge/>
            <w:vAlign w:val="center"/>
            <w:hideMark/>
          </w:tcPr>
          <w:p w14:paraId="0E1EE740"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A454F" w14:textId="77777777" w:rsidR="00AD16B8" w:rsidRPr="00DD2AC4" w:rsidRDefault="00AD16B8" w:rsidP="009C1E92">
            <w:pPr>
              <w:rPr>
                <w:rFonts w:cs="Arial"/>
                <w:b/>
                <w:lang w:val="en-US"/>
              </w:rPr>
            </w:pPr>
            <w:r w:rsidRPr="00DD2AC4">
              <w:rPr>
                <w:rFonts w:cs="Arial"/>
                <w:b/>
                <w:lang w:val="en-US"/>
              </w:rPr>
              <w:t>NWT EVS @ 11x 16.4 kbps (SWB) OR</w:t>
            </w:r>
          </w:p>
          <w:p w14:paraId="0361D759" w14:textId="77777777" w:rsidR="00AD16B8" w:rsidRPr="00DD2AC4" w:rsidRDefault="00AD16B8" w:rsidP="009C1E92">
            <w:pPr>
              <w:rPr>
                <w:rFonts w:cs="Arial"/>
                <w:b/>
                <w:bCs/>
                <w:lang w:val="en-US"/>
              </w:rPr>
            </w:pPr>
            <w:r w:rsidRPr="00DD2AC4">
              <w:rPr>
                <w:rFonts w:cs="Arial"/>
                <w:b/>
                <w:lang w:val="en-US"/>
              </w:rPr>
              <w:t>BT EVS @ 11x 13.2 kbps (SWB)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172B" w14:textId="77777777" w:rsidR="00AD16B8" w:rsidRPr="00DD2AC4" w:rsidRDefault="00AD16B8" w:rsidP="009C1E92">
            <w:pPr>
              <w:rPr>
                <w:rFonts w:cs="Arial"/>
                <w:b/>
                <w:lang w:val="en-US"/>
              </w:rPr>
            </w:pPr>
          </w:p>
        </w:tc>
      </w:tr>
      <w:tr w:rsidR="00AD16B8" w:rsidRPr="00DD2AC4" w14:paraId="1CA2290C" w14:textId="77777777" w:rsidTr="00FA155C">
        <w:trPr>
          <w:trHeight w:val="873"/>
        </w:trPr>
        <w:tc>
          <w:tcPr>
            <w:tcW w:w="771" w:type="dxa"/>
            <w:vMerge/>
            <w:vAlign w:val="center"/>
            <w:hideMark/>
          </w:tcPr>
          <w:p w14:paraId="2716A6BE"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7878A" w14:textId="77777777" w:rsidR="00AD16B8" w:rsidRPr="00DD2AC4" w:rsidRDefault="00AD16B8" w:rsidP="009C1E92">
            <w:pPr>
              <w:rPr>
                <w:rFonts w:cs="Arial"/>
                <w:highlight w:val="yellow"/>
                <w:lang w:val="en-US" w:eastAsia="ja-JP"/>
              </w:rPr>
            </w:pPr>
            <w:r w:rsidRPr="00DD2AC4">
              <w:rPr>
                <w:rFonts w:cs="Arial"/>
                <w:lang w:val="en-US" w:eastAsia="ja-JP"/>
              </w:rPr>
              <w:t>192</w:t>
            </w:r>
          </w:p>
        </w:tc>
        <w:tc>
          <w:tcPr>
            <w:tcW w:w="616" w:type="dxa"/>
            <w:vMerge/>
            <w:vAlign w:val="center"/>
            <w:hideMark/>
          </w:tcPr>
          <w:p w14:paraId="5AE792AC"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ACA6" w14:textId="77777777" w:rsidR="00AD16B8" w:rsidRPr="00DD2AC4" w:rsidRDefault="00AD16B8" w:rsidP="009C1E92">
            <w:pPr>
              <w:rPr>
                <w:rFonts w:cs="Arial"/>
                <w:b/>
                <w:bCs/>
                <w:lang w:val="en-US"/>
              </w:rPr>
            </w:pPr>
            <w:r w:rsidRPr="00DD2AC4">
              <w:rPr>
                <w:rFonts w:cs="Arial"/>
                <w:b/>
                <w:bCs/>
                <w:lang w:val="en-US"/>
              </w:rPr>
              <w:t>NWT EVS @ 11x 24.4 kbps (SWB/FB) OR</w:t>
            </w:r>
          </w:p>
          <w:p w14:paraId="78D61FD0" w14:textId="77777777" w:rsidR="00AD16B8" w:rsidRPr="00DD2AC4" w:rsidRDefault="00AD16B8" w:rsidP="009C1E92">
            <w:pPr>
              <w:spacing w:after="0"/>
              <w:rPr>
                <w:rFonts w:cs="Arial"/>
                <w:b/>
                <w:lang w:val="en-US"/>
              </w:rPr>
            </w:pPr>
            <w:r w:rsidRPr="00DD2AC4">
              <w:rPr>
                <w:rFonts w:cs="Arial"/>
                <w:b/>
                <w:bCs/>
                <w:lang w:val="en-US"/>
              </w:rPr>
              <w:t>BT EVS @ 11x 16.4 kbps (SWB)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F61A7" w14:textId="77777777" w:rsidR="00AD16B8" w:rsidRPr="00DD2AC4" w:rsidRDefault="00AD16B8" w:rsidP="009C1E92">
            <w:pPr>
              <w:rPr>
                <w:rFonts w:cs="Arial"/>
                <w:b/>
                <w:bCs/>
                <w:lang w:val="en-US"/>
              </w:rPr>
            </w:pPr>
          </w:p>
        </w:tc>
      </w:tr>
      <w:tr w:rsidR="00AD16B8" w:rsidRPr="00DD2AC4" w14:paraId="64459040" w14:textId="77777777" w:rsidTr="00FA155C">
        <w:trPr>
          <w:trHeight w:val="70"/>
        </w:trPr>
        <w:tc>
          <w:tcPr>
            <w:tcW w:w="771" w:type="dxa"/>
            <w:vMerge/>
            <w:vAlign w:val="center"/>
          </w:tcPr>
          <w:p w14:paraId="6540651B"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9E5D" w14:textId="77777777" w:rsidR="00AD16B8" w:rsidRPr="00DD2AC4" w:rsidRDefault="00AD16B8" w:rsidP="009C1E92">
            <w:pPr>
              <w:rPr>
                <w:rFonts w:cs="Arial"/>
                <w:lang w:val="en-US" w:eastAsia="ja-JP"/>
              </w:rPr>
            </w:pPr>
            <w:r w:rsidRPr="00DD2AC4">
              <w:rPr>
                <w:rFonts w:cs="Arial"/>
                <w:lang w:val="en-US" w:eastAsia="ja-JP"/>
              </w:rPr>
              <w:t>256</w:t>
            </w:r>
          </w:p>
        </w:tc>
        <w:tc>
          <w:tcPr>
            <w:tcW w:w="616" w:type="dxa"/>
            <w:vMerge/>
            <w:vAlign w:val="center"/>
          </w:tcPr>
          <w:p w14:paraId="588F42A8"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CFE07" w14:textId="77777777" w:rsidR="00AD16B8" w:rsidRPr="00DD2AC4" w:rsidRDefault="00AD16B8" w:rsidP="009C1E92">
            <w:pPr>
              <w:rPr>
                <w:rFonts w:cs="Arial"/>
                <w:b/>
                <w:lang w:val="en-US"/>
              </w:rPr>
            </w:pPr>
            <w:r w:rsidRPr="00DD2AC4">
              <w:rPr>
                <w:rFonts w:cs="Arial"/>
                <w:b/>
                <w:lang w:val="en-US"/>
              </w:rPr>
              <w:t>NWT EVS @ 11x 32 kbps (SWB/FB) OR</w:t>
            </w:r>
          </w:p>
          <w:p w14:paraId="26AA019A" w14:textId="77777777" w:rsidR="00AD16B8" w:rsidRPr="00DD2AC4" w:rsidRDefault="00AD16B8" w:rsidP="009C1E92">
            <w:pPr>
              <w:rPr>
                <w:rFonts w:cs="Arial"/>
                <w:b/>
                <w:lang w:val="en-US"/>
              </w:rPr>
            </w:pPr>
            <w:r w:rsidRPr="00DD2AC4">
              <w:rPr>
                <w:rFonts w:cs="Arial"/>
                <w:b/>
                <w:lang w:val="en-US"/>
              </w:rPr>
              <w:t>BT EVS @ 11x 24.4 kbps (SWB/FB)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C271E" w14:textId="77777777" w:rsidR="00AD16B8" w:rsidRPr="00DD2AC4" w:rsidRDefault="00AD16B8" w:rsidP="009C1E92">
            <w:pPr>
              <w:rPr>
                <w:rFonts w:cs="Arial"/>
                <w:b/>
                <w:lang w:val="en-US"/>
              </w:rPr>
            </w:pPr>
          </w:p>
        </w:tc>
      </w:tr>
      <w:tr w:rsidR="00AD16B8" w:rsidRPr="00DD2AC4" w14:paraId="393909FD" w14:textId="77777777" w:rsidTr="00FA155C">
        <w:trPr>
          <w:trHeight w:val="70"/>
        </w:trPr>
        <w:tc>
          <w:tcPr>
            <w:tcW w:w="771" w:type="dxa"/>
            <w:vMerge/>
            <w:vAlign w:val="center"/>
            <w:hideMark/>
          </w:tcPr>
          <w:p w14:paraId="4D9D9902"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3C828" w14:textId="77777777" w:rsidR="00AD16B8" w:rsidRPr="00DD2AC4" w:rsidRDefault="00AD16B8" w:rsidP="009C1E92">
            <w:pPr>
              <w:rPr>
                <w:rFonts w:cs="Arial"/>
                <w:lang w:val="en-US" w:eastAsia="ja-JP"/>
              </w:rPr>
            </w:pPr>
            <w:r w:rsidRPr="00DD2AC4">
              <w:rPr>
                <w:rFonts w:cs="Arial"/>
                <w:lang w:val="en-US" w:eastAsia="ja-JP"/>
              </w:rPr>
              <w:t>384</w:t>
            </w:r>
          </w:p>
        </w:tc>
        <w:tc>
          <w:tcPr>
            <w:tcW w:w="616" w:type="dxa"/>
            <w:vMerge/>
            <w:vAlign w:val="center"/>
            <w:hideMark/>
          </w:tcPr>
          <w:p w14:paraId="5622659F"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15C5B" w14:textId="77777777" w:rsidR="00AD16B8" w:rsidRPr="00DD2AC4" w:rsidRDefault="00AD16B8" w:rsidP="009C1E92">
            <w:pPr>
              <w:rPr>
                <w:rFonts w:cs="Arial"/>
                <w:b/>
                <w:lang w:val="en-US"/>
              </w:rPr>
            </w:pPr>
            <w:r w:rsidRPr="00DD2AC4">
              <w:rPr>
                <w:rFonts w:cs="Arial"/>
                <w:b/>
                <w:lang w:val="en-US"/>
              </w:rPr>
              <w:t>NWT EVS @ 11x 48 kbps (SWB/FB) OR</w:t>
            </w:r>
          </w:p>
          <w:p w14:paraId="4960CF7F" w14:textId="77777777" w:rsidR="00AD16B8" w:rsidRPr="00DD2AC4" w:rsidRDefault="00AD16B8" w:rsidP="009C1E92">
            <w:pPr>
              <w:rPr>
                <w:rFonts w:cs="Arial"/>
                <w:b/>
                <w:bCs/>
                <w:lang w:val="en-US"/>
              </w:rPr>
            </w:pPr>
            <w:r w:rsidRPr="00DD2AC4">
              <w:rPr>
                <w:rFonts w:cs="Arial"/>
                <w:b/>
                <w:lang w:val="en-US"/>
              </w:rPr>
              <w:t>BT EVS @ 11x 32 kbps (SWB/FB)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1D12" w14:textId="77777777" w:rsidR="00AD16B8" w:rsidRPr="00DD2AC4" w:rsidRDefault="00AD16B8" w:rsidP="009C1E92">
            <w:pPr>
              <w:rPr>
                <w:rFonts w:cs="Arial"/>
                <w:b/>
                <w:lang w:val="en-US"/>
              </w:rPr>
            </w:pPr>
          </w:p>
        </w:tc>
      </w:tr>
      <w:tr w:rsidR="00AD16B8" w:rsidRPr="00DD2AC4" w14:paraId="4B8E7D1A" w14:textId="77777777" w:rsidTr="00FA155C">
        <w:trPr>
          <w:trHeight w:val="70"/>
        </w:trPr>
        <w:tc>
          <w:tcPr>
            <w:tcW w:w="771" w:type="dxa"/>
            <w:vMerge/>
            <w:vAlign w:val="center"/>
          </w:tcPr>
          <w:p w14:paraId="46FF13A7"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1CFAD" w14:textId="77777777" w:rsidR="00AD16B8" w:rsidRPr="00DD2AC4" w:rsidRDefault="00AD16B8" w:rsidP="009C1E92">
            <w:pPr>
              <w:rPr>
                <w:rFonts w:cs="Arial"/>
                <w:highlight w:val="yellow"/>
                <w:lang w:val="en-US" w:eastAsia="ja-JP"/>
              </w:rPr>
            </w:pPr>
            <w:r w:rsidRPr="00DD2AC4">
              <w:rPr>
                <w:rFonts w:cs="Arial"/>
                <w:lang w:val="en-US" w:eastAsia="ja-JP"/>
              </w:rPr>
              <w:t>512</w:t>
            </w:r>
          </w:p>
        </w:tc>
        <w:tc>
          <w:tcPr>
            <w:tcW w:w="616" w:type="dxa"/>
            <w:vMerge/>
            <w:vAlign w:val="center"/>
          </w:tcPr>
          <w:p w14:paraId="54A8E9CD"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E4206" w14:textId="77777777" w:rsidR="00AD16B8" w:rsidRPr="00DD2AC4" w:rsidRDefault="00AD16B8" w:rsidP="009C1E92">
            <w:pPr>
              <w:rPr>
                <w:rFonts w:cs="Arial"/>
                <w:b/>
                <w:lang w:val="en-US"/>
              </w:rPr>
            </w:pPr>
            <w:r w:rsidRPr="00DD2AC4">
              <w:rPr>
                <w:rFonts w:cs="Arial"/>
                <w:b/>
                <w:lang w:val="en-US"/>
              </w:rPr>
              <w:t>NWT EVS @ 11x 64 kbps (SWB/FB) OR</w:t>
            </w:r>
          </w:p>
          <w:p w14:paraId="76D7D73D" w14:textId="77777777" w:rsidR="00AD16B8" w:rsidRPr="00DD2AC4" w:rsidRDefault="00AD16B8" w:rsidP="009C1E92">
            <w:pPr>
              <w:rPr>
                <w:rFonts w:cs="Arial"/>
                <w:b/>
                <w:lang w:val="en-US"/>
              </w:rPr>
            </w:pPr>
            <w:r w:rsidRPr="00DD2AC4">
              <w:rPr>
                <w:rFonts w:cs="Arial"/>
                <w:b/>
                <w:lang w:val="en-US"/>
              </w:rPr>
              <w:t>BT EVS @ 11x 48 kbps (SWB/FB)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93120" w14:textId="77777777" w:rsidR="00AD16B8" w:rsidRPr="00DD2AC4" w:rsidRDefault="00AD16B8" w:rsidP="009C1E92">
            <w:pPr>
              <w:rPr>
                <w:rFonts w:cs="Arial"/>
                <w:b/>
                <w:lang w:val="en-US"/>
              </w:rPr>
            </w:pPr>
          </w:p>
        </w:tc>
      </w:tr>
    </w:tbl>
    <w:p w14:paraId="34623E8A" w14:textId="77777777" w:rsidR="0027064D" w:rsidRPr="00DD2AC4" w:rsidRDefault="0027064D" w:rsidP="0027064D">
      <w:pPr>
        <w:rPr>
          <w:rFonts w:cs="Arial"/>
          <w:lang w:val="en-US"/>
        </w:rPr>
      </w:pPr>
      <w:r w:rsidRPr="00DD2AC4">
        <w:rPr>
          <w:rFonts w:cs="Arial"/>
          <w:vertAlign w:val="superscript"/>
          <w:lang w:val="en-US"/>
        </w:rPr>
        <w:t>(*</w:t>
      </w:r>
      <w:r w:rsidRPr="00DD2AC4">
        <w:rPr>
          <w:rFonts w:cs="Arial"/>
          <w:lang w:val="en-US"/>
        </w:rPr>
        <w:t xml:space="preserve"> The multi-mono EVS reference shall be produced by individual EVS coding </w:t>
      </w:r>
      <w:r w:rsidRPr="009049D9">
        <w:rPr>
          <w:rFonts w:cs="Arial"/>
          <w:lang w:val="en-US"/>
        </w:rPr>
        <w:t>of the 7+4 channels, and</w:t>
      </w:r>
      <w:r w:rsidRPr="00DD2AC4">
        <w:rPr>
          <w:rFonts w:cs="Arial"/>
          <w:lang w:val="en-US"/>
        </w:rPr>
        <w:t xml:space="preserve"> the LFE channel shall be encoded with EVS 9.6 kbit/s NB.</w:t>
      </w:r>
    </w:p>
    <w:p w14:paraId="5EA822FB" w14:textId="77777777" w:rsidR="00AD16B8" w:rsidRPr="00DD2AC4" w:rsidRDefault="00AD16B8" w:rsidP="00AD16B8">
      <w:pPr>
        <w:rPr>
          <w:rFonts w:cs="Arial"/>
          <w:lang w:val="en-US"/>
        </w:rPr>
      </w:pPr>
      <w:r>
        <w:rPr>
          <w:rFonts w:cs="Arial"/>
          <w:lang w:val="en-US"/>
        </w:rPr>
        <w:t>Note: No performance requirements are defined for WB content.</w:t>
      </w:r>
    </w:p>
    <w:p w14:paraId="380603C8" w14:textId="7C1263CA" w:rsidR="0027064D" w:rsidRDefault="0027064D" w:rsidP="0027064D">
      <w:pPr>
        <w:rPr>
          <w:rFonts w:cs="Arial"/>
          <w:lang w:val="en-US"/>
        </w:rPr>
      </w:pPr>
    </w:p>
    <w:p w14:paraId="36D72088" w14:textId="77777777" w:rsidR="00B81EBF" w:rsidRDefault="00B81EBF" w:rsidP="00B81EBF">
      <w:pPr>
        <w:pStyle w:val="Heading2"/>
      </w:pPr>
      <w:r>
        <w:rPr>
          <w:b w:val="0"/>
        </w:rPr>
        <w:t>6.5 Performance requirements for operation with Object-based Audio Content</w:t>
      </w:r>
    </w:p>
    <w:p w14:paraId="7607E2CF" w14:textId="77777777" w:rsidR="00B81EBF" w:rsidRDefault="00B81EBF" w:rsidP="00B81EBF">
      <w:pPr>
        <w:rPr>
          <w:color w:val="000000" w:themeColor="text1"/>
        </w:rPr>
      </w:pPr>
      <w:r>
        <w:t xml:space="preserve">The following object-based audio requirements apply predominantly to </w:t>
      </w:r>
      <w:r w:rsidRPr="1F72CC1D">
        <w:rPr>
          <w:color w:val="000000" w:themeColor="text1"/>
        </w:rPr>
        <w:t>conferencing scenarios. In experienced listener tests other critical material may be used, too.</w:t>
      </w:r>
    </w:p>
    <w:p w14:paraId="27952480" w14:textId="77777777" w:rsidR="00B81EBF" w:rsidRDefault="00B81EBF" w:rsidP="00B81EBF"/>
    <w:p w14:paraId="1FA5FB5F" w14:textId="77777777" w:rsidR="00B81EBF" w:rsidRPr="00F11173" w:rsidRDefault="00B81EBF" w:rsidP="00B81EBF">
      <w:pPr>
        <w:rPr>
          <w:rFonts w:cs="Arial"/>
          <w:b/>
          <w:bCs/>
          <w:sz w:val="24"/>
          <w:szCs w:val="24"/>
          <w:lang w:val="en-US"/>
        </w:rPr>
      </w:pPr>
      <w:r>
        <w:rPr>
          <w:rFonts w:cs="Arial"/>
          <w:b/>
          <w:bCs/>
          <w:sz w:val="24"/>
          <w:szCs w:val="24"/>
          <w:lang w:val="en-US"/>
        </w:rPr>
        <w:t>6.5.1 Object-based Audio, 1 Object</w:t>
      </w:r>
      <w:r w:rsidRPr="00DD2AC4">
        <w:rPr>
          <w:rFonts w:cs="Arial"/>
          <w:b/>
          <w:bCs/>
          <w:sz w:val="24"/>
          <w:szCs w:val="24"/>
          <w:lang w:val="en-US"/>
        </w:rPr>
        <w:t>:</w:t>
      </w:r>
    </w:p>
    <w:p w14:paraId="3DA9402E" w14:textId="77777777" w:rsidR="00B81EBF" w:rsidRPr="00394C82" w:rsidRDefault="00B81EBF" w:rsidP="00B81EBF">
      <w:pPr>
        <w:rPr>
          <w:lang w:val="en-US"/>
        </w:rPr>
      </w:pPr>
      <w:r w:rsidRPr="00394C82">
        <w:rPr>
          <w:b/>
          <w:lang w:val="en-US"/>
        </w:rPr>
        <w:t xml:space="preserve">High-level definition of </w:t>
      </w:r>
      <w:r>
        <w:rPr>
          <w:b/>
          <w:lang w:val="en-US"/>
        </w:rPr>
        <w:t>Object-based Audio, 1 Object</w:t>
      </w:r>
      <w:r w:rsidRPr="00394C82">
        <w:rPr>
          <w:b/>
          <w:lang w:val="en-US"/>
        </w:rPr>
        <w:t xml:space="preserve"> requirements</w:t>
      </w:r>
    </w:p>
    <w:p w14:paraId="2110084B" w14:textId="77777777" w:rsidR="00B81EBF" w:rsidRDefault="00B81EBF" w:rsidP="00B81EBF">
      <w:pPr>
        <w:rPr>
          <w:lang w:val="en-US"/>
        </w:rPr>
      </w:pPr>
      <w:r w:rsidRPr="00FB30E7">
        <w:rPr>
          <w:lang w:val="en-US"/>
        </w:rPr>
        <w:t xml:space="preserve">The general requirement is that IVAS operated at rate X </w:t>
      </w:r>
      <w:r>
        <w:rPr>
          <w:lang w:val="en-US"/>
        </w:rPr>
        <w:t>shall</w:t>
      </w:r>
    </w:p>
    <w:p w14:paraId="7F1AE814" w14:textId="77777777" w:rsidR="00B81EBF" w:rsidRPr="00E26277" w:rsidRDefault="00B81EBF" w:rsidP="00B81EBF">
      <w:pPr>
        <w:pStyle w:val="ListParagraph"/>
        <w:widowControl w:val="0"/>
        <w:numPr>
          <w:ilvl w:val="0"/>
          <w:numId w:val="18"/>
        </w:numPr>
        <w:spacing w:after="120" w:line="240" w:lineRule="atLeast"/>
        <w:contextualSpacing/>
        <w:rPr>
          <w:sz w:val="20"/>
        </w:rPr>
      </w:pPr>
      <w:r w:rsidRPr="00E26277">
        <w:rPr>
          <w:sz w:val="20"/>
        </w:rPr>
        <w:t>be no worse than the EVS multi-mono system, where each EVS instance is operated at the closest bit rate to X.</w:t>
      </w:r>
    </w:p>
    <w:p w14:paraId="4646485E" w14:textId="77777777" w:rsidR="00B81EBF" w:rsidRDefault="00B81EBF" w:rsidP="00B81EBF">
      <w:pPr>
        <w:pStyle w:val="ListParagraph"/>
        <w:widowControl w:val="0"/>
        <w:numPr>
          <w:ilvl w:val="0"/>
          <w:numId w:val="18"/>
        </w:numPr>
        <w:spacing w:after="120" w:line="240" w:lineRule="atLeast"/>
        <w:contextualSpacing/>
        <w:rPr>
          <w:sz w:val="20"/>
        </w:rPr>
      </w:pPr>
      <w:r w:rsidRPr="00871E39">
        <w:rPr>
          <w:sz w:val="20"/>
        </w:rPr>
        <w:t>For the EVS multi-mono system, the object metadata is fed without any quantization directly to the renderer.</w:t>
      </w:r>
    </w:p>
    <w:p w14:paraId="115316CB" w14:textId="77777777" w:rsidR="00B81EBF" w:rsidRPr="00871E39" w:rsidRDefault="00B81EBF" w:rsidP="00B81EBF">
      <w:pPr>
        <w:pStyle w:val="ListParagraph"/>
        <w:widowControl w:val="0"/>
        <w:numPr>
          <w:ilvl w:val="0"/>
          <w:numId w:val="18"/>
        </w:numPr>
        <w:spacing w:after="120" w:line="240" w:lineRule="atLeast"/>
        <w:contextualSpacing/>
        <w:rPr>
          <w:sz w:val="20"/>
        </w:rPr>
      </w:pPr>
      <w:r>
        <w:rPr>
          <w:sz w:val="20"/>
        </w:rPr>
        <w:t>The</w:t>
      </w:r>
      <w:r w:rsidRPr="00871E39">
        <w:rPr>
          <w:sz w:val="20"/>
        </w:rPr>
        <w:t xml:space="preserve"> identical set of </w:t>
      </w:r>
      <w:r>
        <w:rPr>
          <w:sz w:val="20"/>
        </w:rPr>
        <w:t xml:space="preserve">minimal IVAS object </w:t>
      </w:r>
      <w:r w:rsidRPr="00871E39">
        <w:rPr>
          <w:sz w:val="20"/>
        </w:rPr>
        <w:t>metadata</w:t>
      </w:r>
      <w:r>
        <w:rPr>
          <w:sz w:val="20"/>
        </w:rPr>
        <w:t xml:space="preserve"> (as defined in IVAS-4, Annex C)</w:t>
      </w:r>
      <w:r w:rsidRPr="00871E39">
        <w:rPr>
          <w:sz w:val="20"/>
        </w:rPr>
        <w:t xml:space="preserve"> is used for both, IVAS and the EVS multi-mono system. </w:t>
      </w:r>
    </w:p>
    <w:p w14:paraId="3B9E18A7" w14:textId="77777777" w:rsidR="00B81EBF" w:rsidRPr="00394C82" w:rsidRDefault="00B81EBF" w:rsidP="00B81EBF">
      <w:pPr>
        <w:rPr>
          <w:b/>
          <w:bCs/>
          <w:lang w:val="en-US"/>
        </w:rPr>
      </w:pPr>
    </w:p>
    <w:p w14:paraId="3B248D45" w14:textId="77777777" w:rsidR="00B81EBF" w:rsidRPr="00394C82" w:rsidRDefault="00B81EBF" w:rsidP="00B81EBF">
      <w:pPr>
        <w:rPr>
          <w:lang w:val="en-US"/>
        </w:rPr>
      </w:pPr>
      <w:r w:rsidRPr="00394C82">
        <w:rPr>
          <w:b/>
          <w:bCs/>
          <w:lang w:val="en-US"/>
        </w:rPr>
        <w:t xml:space="preserve">Detailed </w:t>
      </w:r>
      <w:r>
        <w:rPr>
          <w:b/>
          <w:bCs/>
          <w:lang w:val="en-US"/>
        </w:rPr>
        <w:t>Object-based Audio, 1 Object</w:t>
      </w:r>
      <w:r w:rsidRPr="00394C82">
        <w:rPr>
          <w:b/>
          <w:lang w:val="en-US"/>
        </w:rPr>
        <w:t xml:space="preserve"> requirements</w:t>
      </w:r>
    </w:p>
    <w:p w14:paraId="044C584D" w14:textId="77777777" w:rsidR="00B81EBF" w:rsidRPr="00394C82" w:rsidRDefault="00B81EBF" w:rsidP="00B81EBF">
      <w:pPr>
        <w:rPr>
          <w:lang w:val="en-US"/>
        </w:rPr>
      </w:pPr>
      <w:r w:rsidRPr="00394C82">
        <w:rPr>
          <w:lang w:val="en-US"/>
        </w:rPr>
        <w:t xml:space="preserve">The following table illustrates corresponding detailed performance requirements for </w:t>
      </w:r>
      <w:r>
        <w:rPr>
          <w:lang w:val="en-US"/>
        </w:rPr>
        <w:t>Object-based</w:t>
      </w:r>
      <w:r w:rsidRPr="00394C82">
        <w:rPr>
          <w:lang w:val="en-US"/>
        </w:rPr>
        <w:t xml:space="preserve"> audio content</w:t>
      </w:r>
      <w:r>
        <w:rPr>
          <w:lang w:val="en-US"/>
        </w:rPr>
        <w:t xml:space="preserve"> with 1 object</w:t>
      </w:r>
      <w:r w:rsidRPr="00394C82">
        <w:rPr>
          <w:lang w:val="en-US"/>
        </w:rPr>
        <w:t>:</w:t>
      </w:r>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B81EBF" w14:paraId="1D12DA74" w14:textId="77777777" w:rsidTr="001C2C48">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7FE43957" w14:textId="77777777" w:rsidR="00B81EBF" w:rsidRDefault="00B81EBF" w:rsidP="001C2C48">
            <w:r>
              <w:t>BW</w:t>
            </w:r>
          </w:p>
          <w:p w14:paraId="7178C7B9" w14:textId="77777777" w:rsidR="00B81EBF" w:rsidRDefault="00B81EBF" w:rsidP="001C2C48"/>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4192EDA2" w14:textId="77777777" w:rsidR="00B81EBF" w:rsidRDefault="00B81EBF" w:rsidP="001C2C48">
            <w:r>
              <w:t>Bitrate (kbit/s)</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3CB32935" w14:textId="48B97E84" w:rsidR="00B81EBF" w:rsidRDefault="00BC61EE" w:rsidP="001C2C48">
            <w:r>
              <w:t xml:space="preserve">FER/ Delay </w:t>
            </w:r>
            <w:r>
              <w:lastRenderedPageBreak/>
              <w:t>Loss Profile</w:t>
            </w:r>
          </w:p>
          <w:p w14:paraId="4040A96D" w14:textId="77777777" w:rsidR="00B81EBF" w:rsidRDefault="00B81EBF" w:rsidP="001C2C48"/>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0BB085E7" w14:textId="77777777" w:rsidR="00B81EBF" w:rsidRDefault="00B81EBF" w:rsidP="001C2C48">
            <w:proofErr w:type="gramStart"/>
            <w:r>
              <w:lastRenderedPageBreak/>
              <w:t>DTX</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0E0DB774" w14:textId="77777777" w:rsidR="00B81EBF" w:rsidRDefault="00B81EBF" w:rsidP="001C2C48">
            <w:proofErr w:type="gramStart"/>
            <w:r>
              <w:t>Requirements</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3F438A06" w14:textId="77777777" w:rsidR="00B81EBF" w:rsidRDefault="00B81EBF" w:rsidP="001C2C48">
            <w:r>
              <w:t>Objectives</w:t>
            </w:r>
          </w:p>
        </w:tc>
      </w:tr>
      <w:tr w:rsidR="00B81EBF" w14:paraId="37B577FD" w14:textId="77777777" w:rsidTr="001C2C48">
        <w:trPr>
          <w:trHeight w:val="7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7753588C" w14:textId="77777777" w:rsidR="00B81EBF" w:rsidRDefault="00B81EBF" w:rsidP="001C2C48">
            <w:pPr>
              <w:rPr>
                <w:rFonts w:cs="Arial"/>
                <w:lang w:eastAsia="ja-JP"/>
              </w:rPr>
            </w:pPr>
            <w:r>
              <w:rPr>
                <w:rFonts w:cs="Arial"/>
                <w:lang w:eastAsia="ja-JP"/>
              </w:rPr>
              <w:t>SWB</w:t>
            </w:r>
          </w:p>
          <w:p w14:paraId="5378ECD7" w14:textId="77777777" w:rsidR="00B81EBF" w:rsidRDefault="00B81EBF" w:rsidP="001C2C48">
            <w:pPr>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tcPr>
          <w:p w14:paraId="6122E937" w14:textId="77777777" w:rsidR="00B81EBF" w:rsidRDefault="00B81EBF" w:rsidP="001C2C48">
            <w:pPr>
              <w:rPr>
                <w:rFonts w:cs="Arial"/>
                <w:lang w:eastAsia="ja-JP"/>
              </w:rPr>
            </w:pPr>
            <w:r>
              <w:rPr>
                <w:rFonts w:cs="Arial"/>
                <w:lang w:eastAsia="ja-JP"/>
              </w:rPr>
              <w:t>13.2</w:t>
            </w:r>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1359DF84" w14:textId="77777777" w:rsidR="00B81EBF" w:rsidRDefault="00B81EBF" w:rsidP="001C2C48">
            <w:r>
              <w:t>All</w:t>
            </w:r>
          </w:p>
        </w:tc>
        <w:tc>
          <w:tcPr>
            <w:tcW w:w="818" w:type="dxa"/>
            <w:vMerge w:val="restart"/>
            <w:tcBorders>
              <w:top w:val="single" w:sz="4" w:space="0" w:color="000000"/>
              <w:left w:val="single" w:sz="4" w:space="0" w:color="000000"/>
              <w:right w:val="single" w:sz="4" w:space="0" w:color="000000"/>
            </w:tcBorders>
            <w:hideMark/>
          </w:tcPr>
          <w:p w14:paraId="79E07A14" w14:textId="77777777" w:rsidR="00B81EBF" w:rsidRDefault="00B81EBF" w:rsidP="001C2C48">
            <w:r>
              <w:t>On/Off</w:t>
            </w:r>
          </w:p>
        </w:tc>
        <w:tc>
          <w:tcPr>
            <w:tcW w:w="4568" w:type="dxa"/>
            <w:tcBorders>
              <w:top w:val="single" w:sz="4" w:space="0" w:color="000000"/>
              <w:left w:val="single" w:sz="4" w:space="0" w:color="000000"/>
              <w:bottom w:val="single" w:sz="4" w:space="0" w:color="000000"/>
              <w:right w:val="single" w:sz="4" w:space="0" w:color="000000"/>
            </w:tcBorders>
          </w:tcPr>
          <w:p w14:paraId="33B85B22" w14:textId="77777777" w:rsidR="00B81EBF" w:rsidRDefault="00B81EBF" w:rsidP="001C2C48">
            <w:pPr>
              <w:rPr>
                <w:b/>
              </w:rPr>
            </w:pPr>
            <w:r w:rsidRPr="00AA2DDF">
              <w:rPr>
                <w:b/>
              </w:rPr>
              <w:t xml:space="preserve">NWT EVS @ 1x 13.2 kbps (SWB) </w:t>
            </w:r>
          </w:p>
        </w:tc>
        <w:tc>
          <w:tcPr>
            <w:tcW w:w="4568" w:type="dxa"/>
            <w:tcBorders>
              <w:top w:val="single" w:sz="4" w:space="0" w:color="000000"/>
              <w:left w:val="single" w:sz="4" w:space="0" w:color="000000"/>
              <w:bottom w:val="single" w:sz="4" w:space="0" w:color="000000"/>
              <w:right w:val="single" w:sz="4" w:space="0" w:color="000000"/>
            </w:tcBorders>
          </w:tcPr>
          <w:p w14:paraId="428D0995" w14:textId="77777777" w:rsidR="00B81EBF" w:rsidRDefault="00B81EBF" w:rsidP="001C2C48">
            <w:pPr>
              <w:rPr>
                <w:b/>
              </w:rPr>
            </w:pPr>
          </w:p>
        </w:tc>
      </w:tr>
      <w:tr w:rsidR="00B81EBF" w:rsidRPr="00FA155C" w14:paraId="1FF71940" w14:textId="77777777" w:rsidTr="001C2C48">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47C8FD1A" w14:textId="77777777" w:rsidR="00B81EBF" w:rsidRDefault="00B81EBF" w:rsidP="001C2C48">
            <w:pPr>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04A2A045" w14:textId="77777777" w:rsidR="00B81EBF" w:rsidRDefault="00B81EBF" w:rsidP="001C2C48">
            <w:pPr>
              <w:rPr>
                <w:rFonts w:cs="Arial"/>
                <w:lang w:eastAsia="ja-JP"/>
              </w:rPr>
            </w:pPr>
            <w:r>
              <w:rPr>
                <w:rFonts w:cs="Arial"/>
                <w:lang w:eastAsia="ja-JP"/>
              </w:rPr>
              <w:t>16.4</w:t>
            </w:r>
          </w:p>
        </w:tc>
        <w:tc>
          <w:tcPr>
            <w:tcW w:w="567" w:type="dxa"/>
            <w:vMerge/>
            <w:tcBorders>
              <w:top w:val="single" w:sz="4" w:space="0" w:color="000000"/>
              <w:left w:val="single" w:sz="4" w:space="0" w:color="000000"/>
              <w:bottom w:val="single" w:sz="4" w:space="0" w:color="000000"/>
              <w:right w:val="single" w:sz="4" w:space="0" w:color="000000"/>
            </w:tcBorders>
          </w:tcPr>
          <w:p w14:paraId="6DEB3807" w14:textId="77777777" w:rsidR="00B81EBF" w:rsidRDefault="00B81EBF" w:rsidP="001C2C48"/>
        </w:tc>
        <w:tc>
          <w:tcPr>
            <w:tcW w:w="818" w:type="dxa"/>
            <w:vMerge/>
            <w:tcBorders>
              <w:left w:val="single" w:sz="4" w:space="0" w:color="000000"/>
              <w:right w:val="single" w:sz="4" w:space="0" w:color="000000"/>
            </w:tcBorders>
          </w:tcPr>
          <w:p w14:paraId="73D150E3" w14:textId="77777777" w:rsidR="00B81EBF" w:rsidRDefault="00B81EBF" w:rsidP="001C2C48"/>
        </w:tc>
        <w:tc>
          <w:tcPr>
            <w:tcW w:w="4568" w:type="dxa"/>
            <w:tcBorders>
              <w:top w:val="single" w:sz="4" w:space="0" w:color="000000"/>
              <w:left w:val="single" w:sz="4" w:space="0" w:color="000000"/>
              <w:bottom w:val="single" w:sz="4" w:space="0" w:color="000000"/>
              <w:right w:val="single" w:sz="4" w:space="0" w:color="000000"/>
            </w:tcBorders>
          </w:tcPr>
          <w:p w14:paraId="4019077B" w14:textId="77777777" w:rsidR="00B81EBF" w:rsidRPr="00C2192B" w:rsidRDefault="00B81EBF" w:rsidP="001C2C48">
            <w:pPr>
              <w:rPr>
                <w:b/>
              </w:rPr>
            </w:pPr>
            <w:r w:rsidRPr="000A6E7E">
              <w:rPr>
                <w:b/>
                <w:lang w:val="en-US"/>
              </w:rPr>
              <w:t xml:space="preserve">NWT EVS @ </w:t>
            </w:r>
            <w:r>
              <w:rPr>
                <w:b/>
                <w:lang w:val="en-US"/>
              </w:rPr>
              <w:t>1x 16.4</w:t>
            </w:r>
            <w:r w:rsidRPr="000A6E7E">
              <w:rPr>
                <w:b/>
                <w:lang w:val="en-US"/>
              </w:rPr>
              <w:t xml:space="preserve"> kbps (</w:t>
            </w:r>
            <w:r>
              <w:rPr>
                <w:b/>
                <w:lang w:val="en-US"/>
              </w:rPr>
              <w:t>S</w:t>
            </w:r>
            <w:r w:rsidRPr="000A6E7E">
              <w:rPr>
                <w:b/>
                <w:lang w:val="en-US"/>
              </w:rPr>
              <w:t>WB</w:t>
            </w:r>
            <w:r>
              <w:rPr>
                <w:b/>
                <w:lang w:val="en-US"/>
              </w:rPr>
              <w:t>/FB</w:t>
            </w:r>
            <w:r w:rsidRPr="000A6E7E">
              <w:rPr>
                <w:b/>
                <w:lang w:val="en-US"/>
              </w:rPr>
              <w:t xml:space="preserve">) </w:t>
            </w:r>
          </w:p>
        </w:tc>
        <w:tc>
          <w:tcPr>
            <w:tcW w:w="4568" w:type="dxa"/>
            <w:tcBorders>
              <w:top w:val="single" w:sz="4" w:space="0" w:color="000000"/>
              <w:left w:val="single" w:sz="4" w:space="0" w:color="000000"/>
              <w:bottom w:val="single" w:sz="4" w:space="0" w:color="000000"/>
              <w:right w:val="single" w:sz="4" w:space="0" w:color="000000"/>
            </w:tcBorders>
          </w:tcPr>
          <w:p w14:paraId="1B40CCA2" w14:textId="77777777" w:rsidR="00B81EBF" w:rsidRPr="00FA155C" w:rsidRDefault="00B81EBF" w:rsidP="001C2C48">
            <w:pPr>
              <w:rPr>
                <w:b/>
                <w:lang w:val="en-US"/>
              </w:rPr>
            </w:pPr>
          </w:p>
        </w:tc>
      </w:tr>
      <w:tr w:rsidR="00B81EBF" w14:paraId="49CE5651" w14:textId="77777777" w:rsidTr="001C2C48">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65908124" w14:textId="77777777" w:rsidR="00B81EBF" w:rsidRPr="00FA155C" w:rsidRDefault="00B81EBF" w:rsidP="001C2C48">
            <w:pPr>
              <w:rPr>
                <w:rFonts w:cs="Arial"/>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14:paraId="73B73A8F" w14:textId="77777777" w:rsidR="00B81EBF" w:rsidRDefault="00B81EBF" w:rsidP="001C2C48">
            <w:pPr>
              <w:rPr>
                <w:rFonts w:cs="Arial"/>
                <w:lang w:eastAsia="ja-JP"/>
              </w:rPr>
            </w:pPr>
            <w:r>
              <w:rPr>
                <w:rFonts w:cs="Arial"/>
                <w:lang w:eastAsia="ja-JP"/>
              </w:rPr>
              <w:t>24.4</w:t>
            </w:r>
          </w:p>
        </w:tc>
        <w:tc>
          <w:tcPr>
            <w:tcW w:w="567" w:type="dxa"/>
            <w:vMerge/>
            <w:tcBorders>
              <w:top w:val="single" w:sz="4" w:space="0" w:color="000000"/>
              <w:left w:val="single" w:sz="4" w:space="0" w:color="000000"/>
              <w:bottom w:val="single" w:sz="4" w:space="0" w:color="000000"/>
              <w:right w:val="single" w:sz="4" w:space="0" w:color="000000"/>
            </w:tcBorders>
          </w:tcPr>
          <w:p w14:paraId="574E8326" w14:textId="77777777" w:rsidR="00B81EBF" w:rsidRDefault="00B81EBF" w:rsidP="001C2C48"/>
        </w:tc>
        <w:tc>
          <w:tcPr>
            <w:tcW w:w="818" w:type="dxa"/>
            <w:vMerge/>
            <w:tcBorders>
              <w:left w:val="single" w:sz="4" w:space="0" w:color="000000"/>
              <w:right w:val="single" w:sz="4" w:space="0" w:color="000000"/>
            </w:tcBorders>
          </w:tcPr>
          <w:p w14:paraId="7A0A24BD" w14:textId="77777777" w:rsidR="00B81EBF" w:rsidRDefault="00B81EBF" w:rsidP="001C2C48"/>
        </w:tc>
        <w:tc>
          <w:tcPr>
            <w:tcW w:w="4568" w:type="dxa"/>
            <w:tcBorders>
              <w:top w:val="single" w:sz="4" w:space="0" w:color="000000"/>
              <w:left w:val="single" w:sz="4" w:space="0" w:color="000000"/>
              <w:bottom w:val="single" w:sz="4" w:space="0" w:color="000000"/>
              <w:right w:val="single" w:sz="4" w:space="0" w:color="000000"/>
            </w:tcBorders>
          </w:tcPr>
          <w:p w14:paraId="723061FD" w14:textId="77777777" w:rsidR="00B81EBF" w:rsidRDefault="00B81EBF" w:rsidP="001C2C48">
            <w:pPr>
              <w:rPr>
                <w:b/>
              </w:rPr>
            </w:pPr>
            <w:r w:rsidRPr="000A6E7E">
              <w:rPr>
                <w:b/>
                <w:lang w:val="en-US"/>
              </w:rPr>
              <w:t xml:space="preserve">NWT EVS @ </w:t>
            </w:r>
            <w:r>
              <w:rPr>
                <w:b/>
                <w:lang w:val="en-US"/>
              </w:rPr>
              <w:t>1x 24.4</w:t>
            </w:r>
            <w:r w:rsidRPr="000A6E7E">
              <w:rPr>
                <w:b/>
                <w:lang w:val="en-US"/>
              </w:rPr>
              <w:t xml:space="preserve"> kbps (</w:t>
            </w:r>
            <w:r>
              <w:rPr>
                <w:b/>
                <w:lang w:val="en-US"/>
              </w:rPr>
              <w:t>S</w:t>
            </w:r>
            <w:r w:rsidRPr="000A6E7E">
              <w:rPr>
                <w:b/>
                <w:lang w:val="en-US"/>
              </w:rPr>
              <w:t>WB</w:t>
            </w:r>
            <w:r>
              <w:rPr>
                <w:b/>
                <w:lang w:val="en-US"/>
              </w:rPr>
              <w:t>/FB</w:t>
            </w:r>
            <w:r w:rsidRPr="000A6E7E">
              <w:rPr>
                <w:b/>
                <w:lang w:val="en-US"/>
              </w:rPr>
              <w:t xml:space="preserve">) </w:t>
            </w:r>
          </w:p>
        </w:tc>
        <w:tc>
          <w:tcPr>
            <w:tcW w:w="4568" w:type="dxa"/>
            <w:tcBorders>
              <w:top w:val="single" w:sz="4" w:space="0" w:color="000000"/>
              <w:left w:val="single" w:sz="4" w:space="0" w:color="000000"/>
              <w:bottom w:val="single" w:sz="4" w:space="0" w:color="000000"/>
              <w:right w:val="single" w:sz="4" w:space="0" w:color="000000"/>
            </w:tcBorders>
          </w:tcPr>
          <w:p w14:paraId="452C2683" w14:textId="77777777" w:rsidR="00B81EBF" w:rsidRDefault="00B81EBF" w:rsidP="001C2C48">
            <w:pPr>
              <w:rPr>
                <w:b/>
              </w:rPr>
            </w:pPr>
          </w:p>
        </w:tc>
      </w:tr>
      <w:tr w:rsidR="00B81EBF" w14:paraId="540D5434" w14:textId="77777777" w:rsidTr="001C2C48">
        <w:trPr>
          <w:trHeight w:val="70"/>
        </w:trPr>
        <w:tc>
          <w:tcPr>
            <w:tcW w:w="709" w:type="dxa"/>
            <w:vMerge/>
            <w:vAlign w:val="center"/>
            <w:hideMark/>
          </w:tcPr>
          <w:p w14:paraId="0BD23C64"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B638F70" w14:textId="77777777" w:rsidR="00B81EBF" w:rsidRDefault="00B81EBF" w:rsidP="001C2C48">
            <w:pPr>
              <w:rPr>
                <w:rFonts w:cs="Arial"/>
                <w:lang w:eastAsia="ja-JP"/>
              </w:rPr>
            </w:pPr>
            <w:r>
              <w:rPr>
                <w:rFonts w:cs="Arial"/>
                <w:lang w:eastAsia="ja-JP"/>
              </w:rPr>
              <w:t>32</w:t>
            </w:r>
          </w:p>
        </w:tc>
        <w:tc>
          <w:tcPr>
            <w:tcW w:w="567" w:type="dxa"/>
            <w:vMerge/>
            <w:tcBorders>
              <w:right w:val="single" w:sz="4" w:space="0" w:color="000000"/>
            </w:tcBorders>
            <w:vAlign w:val="center"/>
            <w:hideMark/>
          </w:tcPr>
          <w:p w14:paraId="55827DA0" w14:textId="77777777" w:rsidR="00B81EBF" w:rsidRDefault="00B81EBF" w:rsidP="001C2C48">
            <w:pPr>
              <w:widowControl/>
              <w:spacing w:after="0" w:line="240" w:lineRule="auto"/>
            </w:pPr>
          </w:p>
        </w:tc>
        <w:tc>
          <w:tcPr>
            <w:tcW w:w="818" w:type="dxa"/>
            <w:vMerge w:val="restart"/>
            <w:tcBorders>
              <w:left w:val="single" w:sz="4" w:space="0" w:color="000000"/>
              <w:right w:val="single" w:sz="4" w:space="0" w:color="000000"/>
            </w:tcBorders>
            <w:vAlign w:val="center"/>
            <w:hideMark/>
          </w:tcPr>
          <w:p w14:paraId="0A1A36F9" w14:textId="77777777" w:rsidR="00B81EBF" w:rsidRDefault="00B81EBF" w:rsidP="001C2C48">
            <w:pPr>
              <w:spacing w:after="0" w:line="240" w:lineRule="auto"/>
            </w:pPr>
            <w:r>
              <w:t>Off</w:t>
            </w:r>
          </w:p>
        </w:tc>
        <w:tc>
          <w:tcPr>
            <w:tcW w:w="4568" w:type="dxa"/>
            <w:tcBorders>
              <w:top w:val="single" w:sz="4" w:space="0" w:color="000000"/>
              <w:left w:val="single" w:sz="4" w:space="0" w:color="000000"/>
              <w:bottom w:val="single" w:sz="4" w:space="0" w:color="000000"/>
              <w:right w:val="single" w:sz="4" w:space="0" w:color="000000"/>
            </w:tcBorders>
          </w:tcPr>
          <w:p w14:paraId="2ABBABC0" w14:textId="77777777" w:rsidR="00B81EBF" w:rsidRDefault="00B81EBF" w:rsidP="001C2C48">
            <w:pPr>
              <w:rPr>
                <w:b/>
              </w:rPr>
            </w:pPr>
            <w:r w:rsidRPr="000A6E7E">
              <w:rPr>
                <w:b/>
                <w:lang w:val="en-US"/>
              </w:rPr>
              <w:t xml:space="preserve">NWT EVS @ </w:t>
            </w:r>
            <w:r>
              <w:rPr>
                <w:b/>
                <w:lang w:val="en-US"/>
              </w:rPr>
              <w:t>1x 32</w:t>
            </w:r>
            <w:r w:rsidRPr="000A6E7E">
              <w:rPr>
                <w:b/>
                <w:lang w:val="en-US"/>
              </w:rPr>
              <w:t xml:space="preserve"> kbps (SWB</w:t>
            </w:r>
            <w:r>
              <w:rPr>
                <w:b/>
                <w:lang w:val="en-US"/>
              </w:rPr>
              <w:t>/FB</w:t>
            </w:r>
            <w:r w:rsidRPr="000A6E7E">
              <w:rPr>
                <w:b/>
                <w:lang w:val="en-US"/>
              </w:rPr>
              <w:t xml:space="preserve">) </w:t>
            </w:r>
          </w:p>
        </w:tc>
        <w:tc>
          <w:tcPr>
            <w:tcW w:w="4568" w:type="dxa"/>
            <w:tcBorders>
              <w:top w:val="single" w:sz="4" w:space="0" w:color="000000"/>
              <w:left w:val="single" w:sz="4" w:space="0" w:color="000000"/>
              <w:bottom w:val="single" w:sz="4" w:space="0" w:color="000000"/>
              <w:right w:val="single" w:sz="4" w:space="0" w:color="000000"/>
            </w:tcBorders>
          </w:tcPr>
          <w:p w14:paraId="7CB8AE8D" w14:textId="77777777" w:rsidR="00B81EBF" w:rsidRDefault="00B81EBF" w:rsidP="001C2C48">
            <w:pPr>
              <w:rPr>
                <w:b/>
              </w:rPr>
            </w:pPr>
          </w:p>
        </w:tc>
      </w:tr>
      <w:tr w:rsidR="00B81EBF" w14:paraId="6CE0F0A7" w14:textId="77777777" w:rsidTr="001C2C48">
        <w:trPr>
          <w:trHeight w:val="70"/>
        </w:trPr>
        <w:tc>
          <w:tcPr>
            <w:tcW w:w="709" w:type="dxa"/>
            <w:vMerge/>
            <w:vAlign w:val="center"/>
            <w:hideMark/>
          </w:tcPr>
          <w:p w14:paraId="1E6427D5"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358E129" w14:textId="77777777" w:rsidR="00B81EBF" w:rsidRDefault="00B81EBF" w:rsidP="001C2C48">
            <w:pPr>
              <w:rPr>
                <w:rFonts w:cs="Arial"/>
                <w:lang w:eastAsia="ja-JP"/>
              </w:rPr>
            </w:pPr>
            <w:r>
              <w:rPr>
                <w:rFonts w:cs="Arial"/>
                <w:lang w:eastAsia="ja-JP"/>
              </w:rPr>
              <w:t>48</w:t>
            </w:r>
          </w:p>
        </w:tc>
        <w:tc>
          <w:tcPr>
            <w:tcW w:w="567" w:type="dxa"/>
            <w:vMerge/>
            <w:tcBorders>
              <w:right w:val="single" w:sz="4" w:space="0" w:color="000000"/>
            </w:tcBorders>
            <w:vAlign w:val="center"/>
            <w:hideMark/>
          </w:tcPr>
          <w:p w14:paraId="03C2A004"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5C815CD1" w14:textId="77777777" w:rsidR="00B81EBF" w:rsidRDefault="00B81EBF" w:rsidP="001C2C48">
            <w:pPr>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69D2B3F0" w14:textId="77777777" w:rsidR="00B81EBF" w:rsidRDefault="00B81EBF" w:rsidP="001C2C48">
            <w:pPr>
              <w:rPr>
                <w:b/>
              </w:rPr>
            </w:pPr>
            <w:r w:rsidRPr="000A6E7E">
              <w:rPr>
                <w:b/>
                <w:lang w:val="en-US"/>
              </w:rPr>
              <w:t xml:space="preserve">NWT EVS @ </w:t>
            </w:r>
            <w:r>
              <w:rPr>
                <w:b/>
                <w:lang w:val="en-US"/>
              </w:rPr>
              <w:t>1x 48</w:t>
            </w:r>
            <w:r w:rsidRPr="000A6E7E">
              <w:rPr>
                <w:b/>
                <w:lang w:val="en-US"/>
              </w:rPr>
              <w:t xml:space="preserve"> kbps (SWB/FB) </w:t>
            </w:r>
          </w:p>
        </w:tc>
        <w:tc>
          <w:tcPr>
            <w:tcW w:w="4568" w:type="dxa"/>
            <w:tcBorders>
              <w:top w:val="single" w:sz="4" w:space="0" w:color="000000"/>
              <w:left w:val="single" w:sz="4" w:space="0" w:color="000000"/>
              <w:bottom w:val="single" w:sz="4" w:space="0" w:color="000000"/>
              <w:right w:val="single" w:sz="4" w:space="0" w:color="000000"/>
            </w:tcBorders>
          </w:tcPr>
          <w:p w14:paraId="534DDB3F" w14:textId="77777777" w:rsidR="00B81EBF" w:rsidRDefault="00B81EBF" w:rsidP="001C2C48">
            <w:pPr>
              <w:rPr>
                <w:b/>
              </w:rPr>
            </w:pPr>
          </w:p>
        </w:tc>
      </w:tr>
      <w:tr w:rsidR="00B81EBF" w14:paraId="0B4F2223" w14:textId="77777777" w:rsidTr="001C2C48">
        <w:trPr>
          <w:trHeight w:val="70"/>
        </w:trPr>
        <w:tc>
          <w:tcPr>
            <w:tcW w:w="709" w:type="dxa"/>
            <w:vMerge/>
            <w:vAlign w:val="center"/>
            <w:hideMark/>
          </w:tcPr>
          <w:p w14:paraId="0C7D1EAC"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370E6475" w14:textId="77777777" w:rsidR="00B81EBF" w:rsidRDefault="00B81EBF" w:rsidP="001C2C48">
            <w:pPr>
              <w:rPr>
                <w:rFonts w:cs="Arial"/>
                <w:lang w:eastAsia="ja-JP"/>
              </w:rPr>
            </w:pPr>
            <w:r>
              <w:rPr>
                <w:rFonts w:cs="Arial"/>
                <w:lang w:eastAsia="ja-JP"/>
              </w:rPr>
              <w:t>64</w:t>
            </w:r>
          </w:p>
        </w:tc>
        <w:tc>
          <w:tcPr>
            <w:tcW w:w="567" w:type="dxa"/>
            <w:vMerge/>
            <w:tcBorders>
              <w:right w:val="single" w:sz="4" w:space="0" w:color="000000"/>
            </w:tcBorders>
            <w:vAlign w:val="center"/>
            <w:hideMark/>
          </w:tcPr>
          <w:p w14:paraId="3E30AA48"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6C015476" w14:textId="77777777" w:rsidR="00B81EBF" w:rsidRDefault="00B81EBF" w:rsidP="001C2C48">
            <w:pPr>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A121793" w14:textId="77777777" w:rsidR="00B81EBF" w:rsidRDefault="00B81EBF" w:rsidP="001C2C48">
            <w:pPr>
              <w:rPr>
                <w:b/>
              </w:rPr>
            </w:pPr>
            <w:r w:rsidRPr="00AA2DDF">
              <w:rPr>
                <w:b/>
              </w:rPr>
              <w:t xml:space="preserve">NWT EVS @ 1x 64 kbps (SWB/FB) </w:t>
            </w:r>
          </w:p>
        </w:tc>
        <w:tc>
          <w:tcPr>
            <w:tcW w:w="4568" w:type="dxa"/>
            <w:tcBorders>
              <w:top w:val="single" w:sz="4" w:space="0" w:color="000000"/>
              <w:left w:val="single" w:sz="4" w:space="0" w:color="000000"/>
              <w:bottom w:val="single" w:sz="4" w:space="0" w:color="000000"/>
              <w:right w:val="single" w:sz="4" w:space="0" w:color="000000"/>
            </w:tcBorders>
          </w:tcPr>
          <w:p w14:paraId="731F1AAC" w14:textId="77777777" w:rsidR="00B81EBF" w:rsidRDefault="00B81EBF" w:rsidP="001C2C48">
            <w:pPr>
              <w:rPr>
                <w:b/>
              </w:rPr>
            </w:pPr>
          </w:p>
        </w:tc>
      </w:tr>
      <w:tr w:rsidR="00B81EBF" w14:paraId="03EB010A" w14:textId="77777777" w:rsidTr="001C2C48">
        <w:trPr>
          <w:trHeight w:val="70"/>
        </w:trPr>
        <w:tc>
          <w:tcPr>
            <w:tcW w:w="709" w:type="dxa"/>
            <w:vMerge/>
            <w:vAlign w:val="center"/>
            <w:hideMark/>
          </w:tcPr>
          <w:p w14:paraId="75DD50AF"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466D3DB7" w14:textId="77777777" w:rsidR="00B81EBF" w:rsidRDefault="00B81EBF" w:rsidP="001C2C48">
            <w:pPr>
              <w:rPr>
                <w:rFonts w:cs="Arial"/>
                <w:lang w:eastAsia="ja-JP"/>
              </w:rPr>
            </w:pPr>
            <w:r>
              <w:rPr>
                <w:rFonts w:cs="Arial"/>
                <w:lang w:eastAsia="ja-JP"/>
              </w:rPr>
              <w:t>80</w:t>
            </w:r>
          </w:p>
        </w:tc>
        <w:tc>
          <w:tcPr>
            <w:tcW w:w="567" w:type="dxa"/>
            <w:vMerge/>
            <w:tcBorders>
              <w:right w:val="single" w:sz="4" w:space="0" w:color="000000"/>
            </w:tcBorders>
            <w:vAlign w:val="center"/>
            <w:hideMark/>
          </w:tcPr>
          <w:p w14:paraId="67E55DEF"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65518C76" w14:textId="77777777" w:rsidR="00B81EBF" w:rsidRDefault="00B81EBF" w:rsidP="001C2C48">
            <w:pPr>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48687A0" w14:textId="77777777" w:rsidR="00B81EBF" w:rsidRDefault="00B81EBF" w:rsidP="001C2C48">
            <w:pPr>
              <w:rPr>
                <w:b/>
                <w:bCs/>
              </w:rPr>
            </w:pPr>
            <w:r w:rsidRPr="00E56E0B">
              <w:rPr>
                <w:b/>
                <w:bCs/>
              </w:rPr>
              <w:t>NWT EVS @ 1x 64 kbps (SWB/FB)</w:t>
            </w:r>
          </w:p>
        </w:tc>
        <w:tc>
          <w:tcPr>
            <w:tcW w:w="4568" w:type="dxa"/>
            <w:tcBorders>
              <w:top w:val="single" w:sz="4" w:space="0" w:color="000000"/>
              <w:left w:val="single" w:sz="4" w:space="0" w:color="000000"/>
              <w:bottom w:val="single" w:sz="4" w:space="0" w:color="000000"/>
              <w:right w:val="single" w:sz="4" w:space="0" w:color="000000"/>
            </w:tcBorders>
          </w:tcPr>
          <w:p w14:paraId="380DC929" w14:textId="77777777" w:rsidR="00B81EBF" w:rsidRPr="5C7BDECB" w:rsidRDefault="00B81EBF" w:rsidP="001C2C48">
            <w:pPr>
              <w:rPr>
                <w:b/>
                <w:bCs/>
              </w:rPr>
            </w:pPr>
          </w:p>
        </w:tc>
      </w:tr>
      <w:tr w:rsidR="00B81EBF" w14:paraId="0C70987D" w14:textId="77777777" w:rsidTr="001C2C48">
        <w:trPr>
          <w:trHeight w:val="70"/>
        </w:trPr>
        <w:tc>
          <w:tcPr>
            <w:tcW w:w="709" w:type="dxa"/>
            <w:vMerge/>
            <w:vAlign w:val="center"/>
            <w:hideMark/>
          </w:tcPr>
          <w:p w14:paraId="6993999F"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E79636B" w14:textId="77777777" w:rsidR="00B81EBF" w:rsidRDefault="00B81EBF" w:rsidP="001C2C48">
            <w:pPr>
              <w:rPr>
                <w:rFonts w:cs="Arial"/>
                <w:lang w:eastAsia="ja-JP"/>
              </w:rPr>
            </w:pPr>
            <w:r>
              <w:rPr>
                <w:rFonts w:cs="Arial"/>
                <w:lang w:eastAsia="ja-JP"/>
              </w:rPr>
              <w:t>96</w:t>
            </w:r>
          </w:p>
        </w:tc>
        <w:tc>
          <w:tcPr>
            <w:tcW w:w="567" w:type="dxa"/>
            <w:vMerge/>
            <w:tcBorders>
              <w:right w:val="single" w:sz="4" w:space="0" w:color="000000"/>
            </w:tcBorders>
            <w:vAlign w:val="center"/>
            <w:hideMark/>
          </w:tcPr>
          <w:p w14:paraId="71E7E6F8"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6894B5E5"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2C13117F" w14:textId="77777777" w:rsidR="00B81EBF" w:rsidRDefault="00B81EBF" w:rsidP="001C2C48">
            <w:pPr>
              <w:spacing w:after="0" w:line="240" w:lineRule="auto"/>
              <w:rPr>
                <w:b/>
              </w:rPr>
            </w:pPr>
            <w:r w:rsidRPr="00AA2DDF">
              <w:rPr>
                <w:b/>
              </w:rPr>
              <w:t>NWT EVS @ 1x 96 kbps (SWB/FB)</w:t>
            </w:r>
          </w:p>
        </w:tc>
        <w:tc>
          <w:tcPr>
            <w:tcW w:w="4568" w:type="dxa"/>
            <w:tcBorders>
              <w:top w:val="single" w:sz="4" w:space="0" w:color="000000"/>
              <w:left w:val="single" w:sz="4" w:space="0" w:color="000000"/>
              <w:bottom w:val="single" w:sz="4" w:space="0" w:color="000000"/>
              <w:right w:val="single" w:sz="4" w:space="0" w:color="000000"/>
            </w:tcBorders>
          </w:tcPr>
          <w:p w14:paraId="7292FFEA" w14:textId="77777777" w:rsidR="00B81EBF" w:rsidRDefault="00B81EBF" w:rsidP="001C2C48">
            <w:pPr>
              <w:rPr>
                <w:b/>
              </w:rPr>
            </w:pPr>
          </w:p>
        </w:tc>
      </w:tr>
      <w:tr w:rsidR="00B81EBF" w14:paraId="6984C2A4" w14:textId="77777777" w:rsidTr="001C2C48">
        <w:trPr>
          <w:trHeight w:val="70"/>
        </w:trPr>
        <w:tc>
          <w:tcPr>
            <w:tcW w:w="709" w:type="dxa"/>
            <w:vMerge/>
            <w:vAlign w:val="center"/>
          </w:tcPr>
          <w:p w14:paraId="5696BD37"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6FE5BD98" w14:textId="77777777" w:rsidR="00B81EBF" w:rsidRDefault="00B81EBF" w:rsidP="001C2C48">
            <w:pPr>
              <w:rPr>
                <w:rFonts w:cs="Arial"/>
                <w:lang w:eastAsia="ja-JP"/>
              </w:rPr>
            </w:pPr>
            <w:r>
              <w:rPr>
                <w:rFonts w:cs="Arial"/>
                <w:lang w:eastAsia="ja-JP"/>
              </w:rPr>
              <w:t>128</w:t>
            </w:r>
          </w:p>
        </w:tc>
        <w:tc>
          <w:tcPr>
            <w:tcW w:w="567" w:type="dxa"/>
            <w:vMerge/>
            <w:tcBorders>
              <w:right w:val="single" w:sz="4" w:space="0" w:color="000000"/>
            </w:tcBorders>
            <w:vAlign w:val="center"/>
          </w:tcPr>
          <w:p w14:paraId="5BA76F85"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416E3289"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3B9576DB" w14:textId="77777777" w:rsidR="00B81EBF" w:rsidRDefault="00B81EBF" w:rsidP="001C2C48">
            <w:pPr>
              <w:rPr>
                <w:b/>
              </w:rPr>
            </w:pPr>
            <w:r w:rsidRPr="00AA2DDF">
              <w:rPr>
                <w:b/>
              </w:rPr>
              <w:t xml:space="preserve">NWT EVS @ 1x 128 kbps (SWB/FB) </w:t>
            </w:r>
          </w:p>
        </w:tc>
        <w:tc>
          <w:tcPr>
            <w:tcW w:w="4568" w:type="dxa"/>
            <w:tcBorders>
              <w:top w:val="single" w:sz="4" w:space="0" w:color="000000"/>
              <w:left w:val="single" w:sz="4" w:space="0" w:color="000000"/>
              <w:bottom w:val="single" w:sz="4" w:space="0" w:color="000000"/>
              <w:right w:val="single" w:sz="4" w:space="0" w:color="000000"/>
            </w:tcBorders>
          </w:tcPr>
          <w:p w14:paraId="6FFD752A" w14:textId="77777777" w:rsidR="00B81EBF" w:rsidRDefault="00B81EBF" w:rsidP="001C2C48">
            <w:pPr>
              <w:rPr>
                <w:b/>
              </w:rPr>
            </w:pPr>
          </w:p>
        </w:tc>
      </w:tr>
    </w:tbl>
    <w:p w14:paraId="7FA80EDA" w14:textId="77777777" w:rsidR="00B81EBF" w:rsidRDefault="00B81EBF" w:rsidP="00B81EBF">
      <w:r w:rsidRPr="005A4541">
        <w:rPr>
          <w:vertAlign w:val="superscript"/>
        </w:rPr>
        <w:t>(*</w:t>
      </w:r>
      <w:r>
        <w:t xml:space="preserve"> DTX will be tested for rates up to 24.4 kbit/s where mandatory DTX operation is available for the multi-mono EVS reference.</w:t>
      </w:r>
    </w:p>
    <w:p w14:paraId="6D4ECA3D" w14:textId="77777777" w:rsidR="00B81EBF" w:rsidRDefault="00B81EBF" w:rsidP="00B81EBF">
      <w:r w:rsidRPr="005A4541">
        <w:rPr>
          <w:vertAlign w:val="superscript"/>
        </w:rPr>
        <w:t>(**</w:t>
      </w:r>
      <w:r>
        <w:t xml:space="preserve"> The EVS reference shall be produced by 1 individual EVS coding of the object signals using unquantized object metadata.</w:t>
      </w:r>
    </w:p>
    <w:p w14:paraId="02B1688C" w14:textId="77777777" w:rsidR="00B81EBF" w:rsidRDefault="00B81EBF" w:rsidP="00B81EBF">
      <w:r w:rsidRPr="00E65A58">
        <w:t>The requirements will be tested with binaural rendering over headphones. The requirements may also be tested with rendering over a room loudspeaker system in experienced listener tests.</w:t>
      </w:r>
    </w:p>
    <w:p w14:paraId="6B046300" w14:textId="77777777" w:rsidR="00B81EBF" w:rsidRPr="00DD2AC4" w:rsidRDefault="00B81EBF" w:rsidP="00B81EBF">
      <w:pPr>
        <w:rPr>
          <w:rFonts w:cs="Arial"/>
          <w:lang w:val="en-US"/>
        </w:rPr>
      </w:pPr>
      <w:r>
        <w:rPr>
          <w:rFonts w:cs="Arial"/>
          <w:lang w:val="en-US"/>
        </w:rPr>
        <w:t>Note: No performance requirements are defined for WB content.</w:t>
      </w:r>
    </w:p>
    <w:p w14:paraId="2256F449" w14:textId="77777777" w:rsidR="00B81EBF" w:rsidRDefault="00B81EBF" w:rsidP="00B81EBF">
      <w:pPr>
        <w:rPr>
          <w:b/>
          <w:bCs/>
          <w:sz w:val="24"/>
          <w:szCs w:val="24"/>
          <w:lang w:val="en-US"/>
        </w:rPr>
      </w:pPr>
    </w:p>
    <w:p w14:paraId="7CE653AE" w14:textId="77777777" w:rsidR="00B81EBF" w:rsidRPr="00F11173" w:rsidRDefault="00B81EBF" w:rsidP="00B81EBF">
      <w:pPr>
        <w:rPr>
          <w:rFonts w:cs="Arial"/>
          <w:b/>
          <w:bCs/>
          <w:sz w:val="24"/>
          <w:szCs w:val="24"/>
          <w:lang w:val="en-US"/>
        </w:rPr>
      </w:pPr>
      <w:r>
        <w:rPr>
          <w:rFonts w:cs="Arial"/>
          <w:b/>
          <w:bCs/>
          <w:sz w:val="24"/>
          <w:szCs w:val="24"/>
          <w:lang w:val="en-US"/>
        </w:rPr>
        <w:t>6.5.2 Object-based Audio, 2 Objects</w:t>
      </w:r>
      <w:r w:rsidRPr="00DD2AC4">
        <w:rPr>
          <w:rFonts w:cs="Arial"/>
          <w:b/>
          <w:bCs/>
          <w:sz w:val="24"/>
          <w:szCs w:val="24"/>
          <w:lang w:val="en-US"/>
        </w:rPr>
        <w:t>:</w:t>
      </w:r>
    </w:p>
    <w:p w14:paraId="2B253F23" w14:textId="77777777" w:rsidR="00B81EBF" w:rsidRPr="00394C82" w:rsidRDefault="00B81EBF" w:rsidP="00B81EBF">
      <w:pPr>
        <w:rPr>
          <w:lang w:val="en-US"/>
        </w:rPr>
      </w:pPr>
      <w:r w:rsidRPr="00394C82">
        <w:rPr>
          <w:b/>
          <w:lang w:val="en-US"/>
        </w:rPr>
        <w:t xml:space="preserve">High-level definition of </w:t>
      </w:r>
      <w:r>
        <w:rPr>
          <w:b/>
          <w:lang w:val="en-US"/>
        </w:rPr>
        <w:t>Object-based Audio, 2 Objects</w:t>
      </w:r>
      <w:r w:rsidRPr="00394C82">
        <w:rPr>
          <w:b/>
          <w:lang w:val="en-US"/>
        </w:rPr>
        <w:t xml:space="preserve"> requirements</w:t>
      </w:r>
    </w:p>
    <w:p w14:paraId="4EF3DE2E" w14:textId="77777777" w:rsidR="00B81EBF" w:rsidRDefault="00B81EBF" w:rsidP="00B81EBF">
      <w:pPr>
        <w:rPr>
          <w:lang w:val="en-US"/>
        </w:rPr>
      </w:pPr>
      <w:r w:rsidRPr="00FB30E7">
        <w:rPr>
          <w:lang w:val="en-US"/>
        </w:rPr>
        <w:t xml:space="preserve">The general requirement is that IVAS operated at rate X </w:t>
      </w:r>
      <w:r>
        <w:rPr>
          <w:lang w:val="en-US"/>
        </w:rPr>
        <w:t>shall</w:t>
      </w:r>
    </w:p>
    <w:p w14:paraId="7C9F7AF3" w14:textId="77777777" w:rsidR="00B81EBF" w:rsidRPr="00D20884" w:rsidRDefault="00B81EBF" w:rsidP="00B81EBF">
      <w:pPr>
        <w:pStyle w:val="ListParagraph"/>
        <w:widowControl w:val="0"/>
        <w:numPr>
          <w:ilvl w:val="0"/>
          <w:numId w:val="18"/>
        </w:numPr>
        <w:spacing w:after="120" w:line="240" w:lineRule="atLeast"/>
        <w:contextualSpacing/>
        <w:rPr>
          <w:sz w:val="20"/>
        </w:rPr>
      </w:pPr>
      <w:r w:rsidRPr="00D20884">
        <w:rPr>
          <w:sz w:val="20"/>
        </w:rPr>
        <w:t>be no worse than the EVS multi-mono system, where each EVS instance is operated at the closest bit rate to X/2.</w:t>
      </w:r>
    </w:p>
    <w:p w14:paraId="0D3CC03B" w14:textId="77777777" w:rsidR="00B81EBF" w:rsidRDefault="00B81EBF" w:rsidP="00B81EBF">
      <w:pPr>
        <w:pStyle w:val="ListParagraph"/>
        <w:widowControl w:val="0"/>
        <w:numPr>
          <w:ilvl w:val="0"/>
          <w:numId w:val="18"/>
        </w:numPr>
        <w:spacing w:after="120" w:line="240" w:lineRule="atLeast"/>
        <w:contextualSpacing/>
        <w:rPr>
          <w:sz w:val="20"/>
        </w:rPr>
      </w:pPr>
      <w:r w:rsidRPr="00871E39">
        <w:rPr>
          <w:sz w:val="20"/>
        </w:rPr>
        <w:t>For the EVS multi-mono system, the object metadata is fed without any quantization directly to the renderer.</w:t>
      </w:r>
    </w:p>
    <w:p w14:paraId="6EA745F6" w14:textId="77777777" w:rsidR="00B81EBF" w:rsidRPr="00871E39" w:rsidRDefault="00B81EBF" w:rsidP="00B81EBF">
      <w:pPr>
        <w:pStyle w:val="ListParagraph"/>
        <w:widowControl w:val="0"/>
        <w:numPr>
          <w:ilvl w:val="0"/>
          <w:numId w:val="18"/>
        </w:numPr>
        <w:spacing w:after="120" w:line="240" w:lineRule="atLeast"/>
        <w:contextualSpacing/>
        <w:rPr>
          <w:sz w:val="20"/>
        </w:rPr>
      </w:pPr>
      <w:r>
        <w:rPr>
          <w:sz w:val="20"/>
        </w:rPr>
        <w:t>The</w:t>
      </w:r>
      <w:r w:rsidRPr="00871E39">
        <w:rPr>
          <w:sz w:val="20"/>
        </w:rPr>
        <w:t xml:space="preserve"> identical set of </w:t>
      </w:r>
      <w:r>
        <w:rPr>
          <w:sz w:val="20"/>
        </w:rPr>
        <w:t xml:space="preserve">minimal IVAS object </w:t>
      </w:r>
      <w:r w:rsidRPr="00871E39">
        <w:rPr>
          <w:sz w:val="20"/>
        </w:rPr>
        <w:t>metadata</w:t>
      </w:r>
      <w:r>
        <w:rPr>
          <w:sz w:val="20"/>
        </w:rPr>
        <w:t xml:space="preserve"> (as defined in IVAS-4, Annex C)</w:t>
      </w:r>
      <w:r w:rsidRPr="00871E39">
        <w:rPr>
          <w:sz w:val="20"/>
        </w:rPr>
        <w:t xml:space="preserve"> is used for both, IVAS and the EVS multi-mono system. </w:t>
      </w:r>
    </w:p>
    <w:p w14:paraId="2233E6DB" w14:textId="77777777" w:rsidR="00B81EBF" w:rsidRPr="00394C82" w:rsidRDefault="00B81EBF" w:rsidP="00B81EBF">
      <w:pPr>
        <w:rPr>
          <w:b/>
          <w:bCs/>
          <w:lang w:val="en-US"/>
        </w:rPr>
      </w:pPr>
    </w:p>
    <w:p w14:paraId="3C2C1608" w14:textId="77777777" w:rsidR="00B81EBF" w:rsidRPr="00394C82" w:rsidRDefault="00B81EBF" w:rsidP="00B81EBF">
      <w:pPr>
        <w:rPr>
          <w:lang w:val="en-US"/>
        </w:rPr>
      </w:pPr>
      <w:r w:rsidRPr="00394C82">
        <w:rPr>
          <w:b/>
          <w:bCs/>
          <w:lang w:val="en-US"/>
        </w:rPr>
        <w:t xml:space="preserve">Detailed </w:t>
      </w:r>
      <w:r>
        <w:rPr>
          <w:b/>
          <w:bCs/>
          <w:lang w:val="en-US"/>
        </w:rPr>
        <w:t>Object-based Audio, 2 Object</w:t>
      </w:r>
      <w:r w:rsidRPr="00394C82">
        <w:rPr>
          <w:b/>
          <w:lang w:val="en-US"/>
        </w:rPr>
        <w:t xml:space="preserve"> requirements</w:t>
      </w:r>
    </w:p>
    <w:p w14:paraId="02560CC6" w14:textId="1FCC1974" w:rsidR="00B81EBF" w:rsidRPr="00394C82" w:rsidRDefault="00B81EBF" w:rsidP="00B81EBF">
      <w:pPr>
        <w:rPr>
          <w:lang w:val="en-US"/>
        </w:rPr>
      </w:pPr>
      <w:r w:rsidRPr="00394C82">
        <w:rPr>
          <w:lang w:val="en-US"/>
        </w:rPr>
        <w:t xml:space="preserve">The following table illustrates corresponding detailed performance requirements for </w:t>
      </w:r>
      <w:r>
        <w:rPr>
          <w:lang w:val="en-US"/>
        </w:rPr>
        <w:t>Object-based</w:t>
      </w:r>
      <w:r w:rsidRPr="00394C82">
        <w:rPr>
          <w:lang w:val="en-US"/>
        </w:rPr>
        <w:t xml:space="preserve"> audio content</w:t>
      </w:r>
      <w:r>
        <w:rPr>
          <w:lang w:val="en-US"/>
        </w:rPr>
        <w:t xml:space="preserve"> with 2 objects</w:t>
      </w:r>
      <w:r w:rsidRPr="00394C82">
        <w:rPr>
          <w:lang w:val="en-US"/>
        </w:rPr>
        <w:t>:</w:t>
      </w:r>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B81EBF" w14:paraId="5708FC44" w14:textId="77777777" w:rsidTr="001C2C48">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3A34AF91" w14:textId="77777777" w:rsidR="00B81EBF" w:rsidRDefault="00B81EBF" w:rsidP="001C2C48">
            <w:r>
              <w:lastRenderedPageBreak/>
              <w:t>BW</w:t>
            </w:r>
          </w:p>
          <w:p w14:paraId="12402AE4" w14:textId="77777777" w:rsidR="00B81EBF" w:rsidRDefault="00B81EBF" w:rsidP="001C2C48"/>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42BA35CF" w14:textId="77777777" w:rsidR="00B81EBF" w:rsidRDefault="00B81EBF" w:rsidP="001C2C48">
            <w:r>
              <w:t>Bitrate (kbit/s)</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7CAF1CE3" w14:textId="5009BA0B" w:rsidR="00B81EBF" w:rsidRDefault="00BC61EE" w:rsidP="001C2C48">
            <w:r>
              <w:t>FER/ Delay Loss Profile</w:t>
            </w:r>
          </w:p>
          <w:p w14:paraId="64F436BC" w14:textId="77777777" w:rsidR="00B81EBF" w:rsidRDefault="00B81EBF" w:rsidP="001C2C48"/>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07E4B752" w14:textId="77777777" w:rsidR="00B81EBF" w:rsidRDefault="00B81EBF" w:rsidP="001C2C48">
            <w:proofErr w:type="gramStart"/>
            <w:r>
              <w:t>DTX</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6C598347" w14:textId="77777777" w:rsidR="00B81EBF" w:rsidRDefault="00B81EBF" w:rsidP="001C2C48">
            <w:proofErr w:type="gramStart"/>
            <w:r>
              <w:t>Requirements</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410E275D" w14:textId="77777777" w:rsidR="00B81EBF" w:rsidRDefault="00B81EBF" w:rsidP="001C2C48">
            <w:r>
              <w:t>Objectives</w:t>
            </w:r>
          </w:p>
        </w:tc>
      </w:tr>
      <w:tr w:rsidR="00B81EBF" w14:paraId="5D037CA1" w14:textId="77777777" w:rsidTr="001C2C48">
        <w:trPr>
          <w:trHeight w:val="7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0EC2A29C" w14:textId="77777777" w:rsidR="00B81EBF" w:rsidRDefault="00B81EBF" w:rsidP="001C2C48">
            <w:pPr>
              <w:rPr>
                <w:rFonts w:cs="Arial"/>
                <w:lang w:eastAsia="ja-JP"/>
              </w:rPr>
            </w:pPr>
            <w:r>
              <w:rPr>
                <w:rFonts w:cs="Arial"/>
                <w:lang w:eastAsia="ja-JP"/>
              </w:rPr>
              <w:t>SWB</w:t>
            </w:r>
          </w:p>
          <w:p w14:paraId="5BE4EF58" w14:textId="77777777" w:rsidR="00B81EBF" w:rsidRDefault="00B81EBF" w:rsidP="001C2C48">
            <w:pPr>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tcPr>
          <w:p w14:paraId="78BEF767" w14:textId="77777777" w:rsidR="00B81EBF" w:rsidRDefault="00B81EBF" w:rsidP="001C2C48">
            <w:pPr>
              <w:rPr>
                <w:rFonts w:cs="Arial"/>
                <w:lang w:eastAsia="ja-JP"/>
              </w:rPr>
            </w:pPr>
            <w:r>
              <w:rPr>
                <w:rFonts w:cs="Arial"/>
                <w:lang w:eastAsia="ja-JP"/>
              </w:rPr>
              <w:t>13.2</w:t>
            </w:r>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512634F6" w14:textId="77777777" w:rsidR="00B81EBF" w:rsidRDefault="00B81EBF" w:rsidP="001C2C48">
            <w:r>
              <w:t>All</w:t>
            </w:r>
          </w:p>
        </w:tc>
        <w:tc>
          <w:tcPr>
            <w:tcW w:w="818" w:type="dxa"/>
            <w:vMerge w:val="restart"/>
            <w:tcBorders>
              <w:top w:val="single" w:sz="4" w:space="0" w:color="000000"/>
              <w:left w:val="single" w:sz="4" w:space="0" w:color="000000"/>
              <w:right w:val="single" w:sz="4" w:space="0" w:color="000000"/>
            </w:tcBorders>
            <w:hideMark/>
          </w:tcPr>
          <w:p w14:paraId="41CA95A9" w14:textId="77777777" w:rsidR="00B81EBF" w:rsidRDefault="00B81EBF" w:rsidP="001C2C48">
            <w:r>
              <w:t>On/Off</w:t>
            </w:r>
          </w:p>
        </w:tc>
        <w:tc>
          <w:tcPr>
            <w:tcW w:w="4568" w:type="dxa"/>
            <w:tcBorders>
              <w:top w:val="single" w:sz="4" w:space="0" w:color="000000"/>
              <w:left w:val="single" w:sz="4" w:space="0" w:color="000000"/>
              <w:bottom w:val="single" w:sz="4" w:space="0" w:color="000000"/>
              <w:right w:val="single" w:sz="4" w:space="0" w:color="000000"/>
            </w:tcBorders>
          </w:tcPr>
          <w:p w14:paraId="13DC5B80" w14:textId="77777777" w:rsidR="00B81EBF" w:rsidRDefault="00B81EBF" w:rsidP="001C2C48">
            <w:pPr>
              <w:rPr>
                <w:b/>
              </w:rPr>
            </w:pPr>
          </w:p>
        </w:tc>
        <w:tc>
          <w:tcPr>
            <w:tcW w:w="4568" w:type="dxa"/>
            <w:tcBorders>
              <w:top w:val="single" w:sz="4" w:space="0" w:color="000000"/>
              <w:left w:val="single" w:sz="4" w:space="0" w:color="000000"/>
              <w:bottom w:val="single" w:sz="4" w:space="0" w:color="000000"/>
              <w:right w:val="single" w:sz="4" w:space="0" w:color="000000"/>
            </w:tcBorders>
          </w:tcPr>
          <w:p w14:paraId="07AEEE95" w14:textId="77777777" w:rsidR="00B81EBF" w:rsidRDefault="00B81EBF" w:rsidP="001C2C48">
            <w:pPr>
              <w:rPr>
                <w:b/>
              </w:rPr>
            </w:pPr>
          </w:p>
        </w:tc>
      </w:tr>
      <w:tr w:rsidR="00B81EBF" w:rsidRPr="00FA155C" w14:paraId="6169C444" w14:textId="77777777" w:rsidTr="001C2C48">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69D116A9" w14:textId="77777777" w:rsidR="00B81EBF" w:rsidRDefault="00B81EBF" w:rsidP="001C2C48">
            <w:pPr>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155F39FF" w14:textId="77777777" w:rsidR="00B81EBF" w:rsidRDefault="00B81EBF" w:rsidP="001C2C48">
            <w:pPr>
              <w:rPr>
                <w:rFonts w:cs="Arial"/>
                <w:lang w:eastAsia="ja-JP"/>
              </w:rPr>
            </w:pPr>
            <w:r>
              <w:rPr>
                <w:rFonts w:cs="Arial"/>
                <w:lang w:eastAsia="ja-JP"/>
              </w:rPr>
              <w:t>16.4</w:t>
            </w:r>
          </w:p>
        </w:tc>
        <w:tc>
          <w:tcPr>
            <w:tcW w:w="567" w:type="dxa"/>
            <w:vMerge/>
            <w:tcBorders>
              <w:top w:val="single" w:sz="4" w:space="0" w:color="000000"/>
              <w:left w:val="single" w:sz="4" w:space="0" w:color="000000"/>
              <w:bottom w:val="single" w:sz="4" w:space="0" w:color="000000"/>
              <w:right w:val="single" w:sz="4" w:space="0" w:color="000000"/>
            </w:tcBorders>
          </w:tcPr>
          <w:p w14:paraId="0140B4FF" w14:textId="77777777" w:rsidR="00B81EBF" w:rsidRDefault="00B81EBF" w:rsidP="001C2C48"/>
        </w:tc>
        <w:tc>
          <w:tcPr>
            <w:tcW w:w="818" w:type="dxa"/>
            <w:vMerge/>
            <w:tcBorders>
              <w:left w:val="single" w:sz="4" w:space="0" w:color="000000"/>
              <w:right w:val="single" w:sz="4" w:space="0" w:color="000000"/>
            </w:tcBorders>
          </w:tcPr>
          <w:p w14:paraId="2A6C4772" w14:textId="77777777" w:rsidR="00B81EBF" w:rsidRDefault="00B81EBF" w:rsidP="001C2C48"/>
        </w:tc>
        <w:tc>
          <w:tcPr>
            <w:tcW w:w="4568" w:type="dxa"/>
            <w:tcBorders>
              <w:top w:val="single" w:sz="4" w:space="0" w:color="000000"/>
              <w:left w:val="single" w:sz="4" w:space="0" w:color="000000"/>
              <w:bottom w:val="single" w:sz="4" w:space="0" w:color="000000"/>
              <w:right w:val="single" w:sz="4" w:space="0" w:color="000000"/>
            </w:tcBorders>
          </w:tcPr>
          <w:p w14:paraId="16FDABB9" w14:textId="77777777" w:rsidR="00B81EBF" w:rsidRPr="00DF5EF9" w:rsidRDefault="00B81EBF" w:rsidP="001C2C48">
            <w:pPr>
              <w:rPr>
                <w:b/>
              </w:rPr>
            </w:pPr>
            <w:r w:rsidRPr="00D20884">
              <w:rPr>
                <w:b/>
              </w:rPr>
              <w:t>NWT EVS @ 2x 8.0 kbps (WB)</w:t>
            </w:r>
          </w:p>
        </w:tc>
        <w:tc>
          <w:tcPr>
            <w:tcW w:w="4568" w:type="dxa"/>
            <w:tcBorders>
              <w:top w:val="single" w:sz="4" w:space="0" w:color="000000"/>
              <w:left w:val="single" w:sz="4" w:space="0" w:color="000000"/>
              <w:bottom w:val="single" w:sz="4" w:space="0" w:color="000000"/>
              <w:right w:val="single" w:sz="4" w:space="0" w:color="000000"/>
            </w:tcBorders>
          </w:tcPr>
          <w:p w14:paraId="1CB185E1" w14:textId="77777777" w:rsidR="00B81EBF" w:rsidRPr="00FA155C" w:rsidRDefault="00B81EBF" w:rsidP="001C2C48">
            <w:pPr>
              <w:rPr>
                <w:b/>
                <w:lang w:val="en-US"/>
              </w:rPr>
            </w:pPr>
          </w:p>
        </w:tc>
      </w:tr>
      <w:tr w:rsidR="00B81EBF" w14:paraId="041392B4" w14:textId="77777777" w:rsidTr="001C2C48">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319B5DC0" w14:textId="77777777" w:rsidR="00B81EBF" w:rsidRPr="00FA155C" w:rsidRDefault="00B81EBF" w:rsidP="001C2C48">
            <w:pPr>
              <w:rPr>
                <w:rFonts w:cs="Arial"/>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14:paraId="30686644" w14:textId="77777777" w:rsidR="00B81EBF" w:rsidRDefault="00B81EBF" w:rsidP="001C2C48">
            <w:pPr>
              <w:rPr>
                <w:rFonts w:cs="Arial"/>
                <w:lang w:eastAsia="ja-JP"/>
              </w:rPr>
            </w:pPr>
            <w:r>
              <w:rPr>
                <w:rFonts w:cs="Arial"/>
                <w:lang w:eastAsia="ja-JP"/>
              </w:rPr>
              <w:t>24.4</w:t>
            </w:r>
          </w:p>
        </w:tc>
        <w:tc>
          <w:tcPr>
            <w:tcW w:w="567" w:type="dxa"/>
            <w:vMerge/>
            <w:tcBorders>
              <w:top w:val="single" w:sz="4" w:space="0" w:color="000000"/>
              <w:left w:val="single" w:sz="4" w:space="0" w:color="000000"/>
              <w:bottom w:val="single" w:sz="4" w:space="0" w:color="000000"/>
              <w:right w:val="single" w:sz="4" w:space="0" w:color="000000"/>
            </w:tcBorders>
          </w:tcPr>
          <w:p w14:paraId="30281E8A" w14:textId="77777777" w:rsidR="00B81EBF" w:rsidRDefault="00B81EBF" w:rsidP="001C2C48"/>
        </w:tc>
        <w:tc>
          <w:tcPr>
            <w:tcW w:w="818" w:type="dxa"/>
            <w:vMerge/>
            <w:tcBorders>
              <w:left w:val="single" w:sz="4" w:space="0" w:color="000000"/>
              <w:right w:val="single" w:sz="4" w:space="0" w:color="000000"/>
            </w:tcBorders>
          </w:tcPr>
          <w:p w14:paraId="0E2853D3" w14:textId="77777777" w:rsidR="00B81EBF" w:rsidRDefault="00B81EBF" w:rsidP="001C2C48"/>
        </w:tc>
        <w:tc>
          <w:tcPr>
            <w:tcW w:w="4568" w:type="dxa"/>
            <w:tcBorders>
              <w:top w:val="single" w:sz="4" w:space="0" w:color="000000"/>
              <w:left w:val="single" w:sz="4" w:space="0" w:color="000000"/>
              <w:bottom w:val="single" w:sz="4" w:space="0" w:color="000000"/>
              <w:right w:val="single" w:sz="4" w:space="0" w:color="000000"/>
            </w:tcBorders>
          </w:tcPr>
          <w:p w14:paraId="3C248844" w14:textId="77777777" w:rsidR="00B81EBF" w:rsidRDefault="00B81EBF" w:rsidP="001C2C48">
            <w:pPr>
              <w:rPr>
                <w:b/>
              </w:rPr>
            </w:pPr>
            <w:r w:rsidRPr="000A6E7E">
              <w:rPr>
                <w:b/>
                <w:lang w:val="en-US"/>
              </w:rPr>
              <w:t xml:space="preserve">NWT EVS @ </w:t>
            </w:r>
            <w:r>
              <w:rPr>
                <w:b/>
                <w:lang w:val="en-US"/>
              </w:rPr>
              <w:t>2x 13</w:t>
            </w:r>
            <w:r w:rsidRPr="000A6E7E">
              <w:rPr>
                <w:b/>
                <w:lang w:val="en-US"/>
              </w:rPr>
              <w:t>.2 kbps (</w:t>
            </w:r>
            <w:r>
              <w:rPr>
                <w:b/>
                <w:lang w:val="en-US"/>
              </w:rPr>
              <w:t>S</w:t>
            </w:r>
            <w:r w:rsidRPr="000A6E7E">
              <w:rPr>
                <w:b/>
                <w:lang w:val="en-US"/>
              </w:rPr>
              <w:t>WB)</w:t>
            </w:r>
          </w:p>
        </w:tc>
        <w:tc>
          <w:tcPr>
            <w:tcW w:w="4568" w:type="dxa"/>
            <w:tcBorders>
              <w:top w:val="single" w:sz="4" w:space="0" w:color="000000"/>
              <w:left w:val="single" w:sz="4" w:space="0" w:color="000000"/>
              <w:bottom w:val="single" w:sz="4" w:space="0" w:color="000000"/>
              <w:right w:val="single" w:sz="4" w:space="0" w:color="000000"/>
            </w:tcBorders>
          </w:tcPr>
          <w:p w14:paraId="608C5E89" w14:textId="77777777" w:rsidR="00B81EBF" w:rsidRDefault="00B81EBF" w:rsidP="001C2C48">
            <w:pPr>
              <w:rPr>
                <w:b/>
              </w:rPr>
            </w:pPr>
          </w:p>
        </w:tc>
      </w:tr>
      <w:tr w:rsidR="00B81EBF" w14:paraId="6F609164" w14:textId="77777777" w:rsidTr="001C2C48">
        <w:trPr>
          <w:trHeight w:val="70"/>
        </w:trPr>
        <w:tc>
          <w:tcPr>
            <w:tcW w:w="709" w:type="dxa"/>
            <w:vMerge/>
            <w:vAlign w:val="center"/>
            <w:hideMark/>
          </w:tcPr>
          <w:p w14:paraId="7DEFAA33"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E616A2D" w14:textId="77777777" w:rsidR="00B81EBF" w:rsidRDefault="00B81EBF" w:rsidP="001C2C48">
            <w:pPr>
              <w:rPr>
                <w:rFonts w:cs="Arial"/>
                <w:lang w:eastAsia="ja-JP"/>
              </w:rPr>
            </w:pPr>
            <w:r>
              <w:rPr>
                <w:rFonts w:cs="Arial"/>
                <w:lang w:eastAsia="ja-JP"/>
              </w:rPr>
              <w:t>32</w:t>
            </w:r>
          </w:p>
        </w:tc>
        <w:tc>
          <w:tcPr>
            <w:tcW w:w="567" w:type="dxa"/>
            <w:vMerge/>
            <w:tcBorders>
              <w:right w:val="single" w:sz="4" w:space="0" w:color="000000"/>
            </w:tcBorders>
            <w:vAlign w:val="center"/>
            <w:hideMark/>
          </w:tcPr>
          <w:p w14:paraId="2A331FBC"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06552B9E"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C770858" w14:textId="77777777" w:rsidR="00B81EBF" w:rsidRDefault="00B81EBF" w:rsidP="001C2C48">
            <w:pPr>
              <w:rPr>
                <w:b/>
              </w:rPr>
            </w:pPr>
            <w:r w:rsidRPr="0015756F">
              <w:rPr>
                <w:b/>
                <w:lang w:val="en-US"/>
              </w:rPr>
              <w:t>NWT EVS @ 2x</w:t>
            </w:r>
            <w:r>
              <w:rPr>
                <w:b/>
                <w:lang w:val="en-US"/>
              </w:rPr>
              <w:t xml:space="preserve"> 16.4</w:t>
            </w:r>
            <w:r w:rsidRPr="0015756F">
              <w:rPr>
                <w:b/>
                <w:lang w:val="en-US"/>
              </w:rPr>
              <w:t xml:space="preserve"> kbps (SWB</w:t>
            </w:r>
            <w:r>
              <w:rPr>
                <w:b/>
                <w:lang w:val="en-US"/>
              </w:rPr>
              <w:t>/FB</w:t>
            </w:r>
            <w:r w:rsidRPr="0015756F">
              <w:rPr>
                <w:b/>
                <w:lang w:val="en-US"/>
              </w:rPr>
              <w:t xml:space="preserve">) </w:t>
            </w:r>
          </w:p>
        </w:tc>
        <w:tc>
          <w:tcPr>
            <w:tcW w:w="4568" w:type="dxa"/>
            <w:tcBorders>
              <w:top w:val="single" w:sz="4" w:space="0" w:color="000000"/>
              <w:left w:val="single" w:sz="4" w:space="0" w:color="000000"/>
              <w:bottom w:val="single" w:sz="4" w:space="0" w:color="000000"/>
              <w:right w:val="single" w:sz="4" w:space="0" w:color="000000"/>
            </w:tcBorders>
          </w:tcPr>
          <w:p w14:paraId="4D87D76F" w14:textId="77777777" w:rsidR="00B81EBF" w:rsidRDefault="00B81EBF" w:rsidP="001C2C48">
            <w:pPr>
              <w:rPr>
                <w:b/>
              </w:rPr>
            </w:pPr>
          </w:p>
        </w:tc>
      </w:tr>
      <w:tr w:rsidR="00B81EBF" w14:paraId="4F31C9AE" w14:textId="77777777" w:rsidTr="001C2C48">
        <w:trPr>
          <w:trHeight w:val="70"/>
        </w:trPr>
        <w:tc>
          <w:tcPr>
            <w:tcW w:w="709" w:type="dxa"/>
            <w:vMerge/>
            <w:vAlign w:val="center"/>
            <w:hideMark/>
          </w:tcPr>
          <w:p w14:paraId="66B6A1E3"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76D6559" w14:textId="77777777" w:rsidR="00B81EBF" w:rsidRDefault="00B81EBF" w:rsidP="001C2C48">
            <w:pPr>
              <w:rPr>
                <w:rFonts w:cs="Arial"/>
                <w:lang w:eastAsia="ja-JP"/>
              </w:rPr>
            </w:pPr>
            <w:r>
              <w:rPr>
                <w:rFonts w:cs="Arial"/>
                <w:lang w:eastAsia="ja-JP"/>
              </w:rPr>
              <w:t>48</w:t>
            </w:r>
          </w:p>
        </w:tc>
        <w:tc>
          <w:tcPr>
            <w:tcW w:w="567" w:type="dxa"/>
            <w:vMerge/>
            <w:tcBorders>
              <w:right w:val="single" w:sz="4" w:space="0" w:color="000000"/>
            </w:tcBorders>
            <w:vAlign w:val="center"/>
            <w:hideMark/>
          </w:tcPr>
          <w:p w14:paraId="0AD5BFAF"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45274077"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DE0EF4C" w14:textId="77777777" w:rsidR="00B81EBF" w:rsidRDefault="00B81EBF" w:rsidP="001C2C48">
            <w:pPr>
              <w:rPr>
                <w:b/>
              </w:rPr>
            </w:pPr>
            <w:r w:rsidRPr="0015756F">
              <w:rPr>
                <w:b/>
                <w:lang w:val="en-US"/>
              </w:rPr>
              <w:t>NWT EVS @ 2x</w:t>
            </w:r>
            <w:r>
              <w:rPr>
                <w:b/>
                <w:lang w:val="en-US"/>
              </w:rPr>
              <w:t xml:space="preserve"> 24</w:t>
            </w:r>
            <w:r w:rsidRPr="0015756F">
              <w:rPr>
                <w:b/>
                <w:lang w:val="en-US"/>
              </w:rPr>
              <w:t xml:space="preserve">.4 kbps (SWB/FB) </w:t>
            </w:r>
          </w:p>
        </w:tc>
        <w:tc>
          <w:tcPr>
            <w:tcW w:w="4568" w:type="dxa"/>
            <w:tcBorders>
              <w:top w:val="single" w:sz="4" w:space="0" w:color="000000"/>
              <w:left w:val="single" w:sz="4" w:space="0" w:color="000000"/>
              <w:bottom w:val="single" w:sz="4" w:space="0" w:color="000000"/>
              <w:right w:val="single" w:sz="4" w:space="0" w:color="000000"/>
            </w:tcBorders>
          </w:tcPr>
          <w:p w14:paraId="0948F6D4" w14:textId="77777777" w:rsidR="00B81EBF" w:rsidRDefault="00B81EBF" w:rsidP="001C2C48">
            <w:pPr>
              <w:rPr>
                <w:b/>
              </w:rPr>
            </w:pPr>
          </w:p>
        </w:tc>
      </w:tr>
      <w:tr w:rsidR="00B81EBF" w14:paraId="03BF25E5" w14:textId="77777777" w:rsidTr="001C2C48">
        <w:trPr>
          <w:trHeight w:val="70"/>
        </w:trPr>
        <w:tc>
          <w:tcPr>
            <w:tcW w:w="709" w:type="dxa"/>
            <w:vMerge/>
            <w:vAlign w:val="center"/>
            <w:hideMark/>
          </w:tcPr>
          <w:p w14:paraId="4412E78F"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44A4081" w14:textId="77777777" w:rsidR="00B81EBF" w:rsidRDefault="00B81EBF" w:rsidP="001C2C48">
            <w:pPr>
              <w:rPr>
                <w:rFonts w:cs="Arial"/>
                <w:lang w:eastAsia="ja-JP"/>
              </w:rPr>
            </w:pPr>
            <w:r>
              <w:rPr>
                <w:rFonts w:cs="Arial"/>
                <w:lang w:eastAsia="ja-JP"/>
              </w:rPr>
              <w:t>64</w:t>
            </w:r>
          </w:p>
        </w:tc>
        <w:tc>
          <w:tcPr>
            <w:tcW w:w="567" w:type="dxa"/>
            <w:vMerge/>
            <w:tcBorders>
              <w:right w:val="single" w:sz="4" w:space="0" w:color="000000"/>
            </w:tcBorders>
            <w:vAlign w:val="center"/>
            <w:hideMark/>
          </w:tcPr>
          <w:p w14:paraId="4F994963" w14:textId="77777777" w:rsidR="00B81EBF" w:rsidRDefault="00B81EBF" w:rsidP="001C2C48">
            <w:pPr>
              <w:widowControl/>
              <w:spacing w:after="0" w:line="240" w:lineRule="auto"/>
            </w:pPr>
          </w:p>
        </w:tc>
        <w:tc>
          <w:tcPr>
            <w:tcW w:w="818" w:type="dxa"/>
            <w:vMerge w:val="restart"/>
            <w:tcBorders>
              <w:left w:val="single" w:sz="4" w:space="0" w:color="000000"/>
              <w:right w:val="single" w:sz="4" w:space="0" w:color="000000"/>
            </w:tcBorders>
            <w:vAlign w:val="center"/>
            <w:hideMark/>
          </w:tcPr>
          <w:p w14:paraId="46A14177" w14:textId="77777777" w:rsidR="00B81EBF" w:rsidRDefault="00B81EBF" w:rsidP="001C2C48">
            <w:pPr>
              <w:spacing w:after="0" w:line="240" w:lineRule="auto"/>
            </w:pPr>
            <w:r>
              <w:t>Off</w:t>
            </w:r>
          </w:p>
        </w:tc>
        <w:tc>
          <w:tcPr>
            <w:tcW w:w="4568" w:type="dxa"/>
            <w:tcBorders>
              <w:top w:val="single" w:sz="4" w:space="0" w:color="000000"/>
              <w:left w:val="single" w:sz="4" w:space="0" w:color="000000"/>
              <w:bottom w:val="single" w:sz="4" w:space="0" w:color="000000"/>
              <w:right w:val="single" w:sz="4" w:space="0" w:color="000000"/>
            </w:tcBorders>
          </w:tcPr>
          <w:p w14:paraId="33595EA7" w14:textId="77777777" w:rsidR="00B81EBF" w:rsidRDefault="00B81EBF" w:rsidP="001C2C48">
            <w:pPr>
              <w:rPr>
                <w:b/>
              </w:rPr>
            </w:pPr>
            <w:r w:rsidRPr="000A6E7E">
              <w:rPr>
                <w:b/>
                <w:lang w:val="en-US"/>
              </w:rPr>
              <w:t xml:space="preserve">NWT EVS @ </w:t>
            </w:r>
            <w:r>
              <w:rPr>
                <w:b/>
                <w:lang w:val="en-US"/>
              </w:rPr>
              <w:t>2x 32</w:t>
            </w:r>
            <w:r w:rsidRPr="000A6E7E">
              <w:rPr>
                <w:b/>
                <w:lang w:val="en-US"/>
              </w:rPr>
              <w:t xml:space="preserve"> kbps (SWB/FB) </w:t>
            </w:r>
          </w:p>
        </w:tc>
        <w:tc>
          <w:tcPr>
            <w:tcW w:w="4568" w:type="dxa"/>
            <w:tcBorders>
              <w:top w:val="single" w:sz="4" w:space="0" w:color="000000"/>
              <w:left w:val="single" w:sz="4" w:space="0" w:color="000000"/>
              <w:bottom w:val="single" w:sz="4" w:space="0" w:color="000000"/>
              <w:right w:val="single" w:sz="4" w:space="0" w:color="000000"/>
            </w:tcBorders>
          </w:tcPr>
          <w:p w14:paraId="06910024" w14:textId="77777777" w:rsidR="00B81EBF" w:rsidRDefault="00B81EBF" w:rsidP="001C2C48">
            <w:pPr>
              <w:rPr>
                <w:b/>
              </w:rPr>
            </w:pPr>
          </w:p>
        </w:tc>
      </w:tr>
      <w:tr w:rsidR="00B81EBF" w14:paraId="57173F5E" w14:textId="77777777" w:rsidTr="001C2C48">
        <w:trPr>
          <w:trHeight w:val="70"/>
        </w:trPr>
        <w:tc>
          <w:tcPr>
            <w:tcW w:w="709" w:type="dxa"/>
            <w:vMerge/>
            <w:vAlign w:val="center"/>
            <w:hideMark/>
          </w:tcPr>
          <w:p w14:paraId="571D7A3D"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0E74AE8" w14:textId="77777777" w:rsidR="00B81EBF" w:rsidRDefault="00B81EBF" w:rsidP="001C2C48">
            <w:pPr>
              <w:rPr>
                <w:rFonts w:cs="Arial"/>
                <w:lang w:eastAsia="ja-JP"/>
              </w:rPr>
            </w:pPr>
            <w:r>
              <w:rPr>
                <w:rFonts w:cs="Arial"/>
                <w:lang w:eastAsia="ja-JP"/>
              </w:rPr>
              <w:t>80</w:t>
            </w:r>
          </w:p>
        </w:tc>
        <w:tc>
          <w:tcPr>
            <w:tcW w:w="567" w:type="dxa"/>
            <w:vMerge/>
            <w:tcBorders>
              <w:right w:val="single" w:sz="4" w:space="0" w:color="000000"/>
            </w:tcBorders>
            <w:vAlign w:val="center"/>
            <w:hideMark/>
          </w:tcPr>
          <w:p w14:paraId="64316A77"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56CE3C4F" w14:textId="77777777" w:rsidR="00B81EBF" w:rsidRDefault="00B81EBF" w:rsidP="001C2C48">
            <w:pPr>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40EC7DD0" w14:textId="77777777" w:rsidR="00B81EBF" w:rsidRDefault="00B81EBF" w:rsidP="001C2C48">
            <w:pPr>
              <w:rPr>
                <w:b/>
                <w:bCs/>
              </w:rPr>
            </w:pPr>
            <w:r w:rsidRPr="00D932CF">
              <w:rPr>
                <w:b/>
                <w:bCs/>
                <w:lang w:val="en-US"/>
              </w:rPr>
              <w:t xml:space="preserve">NWT EVS @ 2x 32 kbps (SWB/FB) </w:t>
            </w:r>
          </w:p>
        </w:tc>
        <w:tc>
          <w:tcPr>
            <w:tcW w:w="4568" w:type="dxa"/>
            <w:tcBorders>
              <w:top w:val="single" w:sz="4" w:space="0" w:color="000000"/>
              <w:left w:val="single" w:sz="4" w:space="0" w:color="000000"/>
              <w:bottom w:val="single" w:sz="4" w:space="0" w:color="000000"/>
              <w:right w:val="single" w:sz="4" w:space="0" w:color="000000"/>
            </w:tcBorders>
          </w:tcPr>
          <w:p w14:paraId="4BA3699B" w14:textId="77777777" w:rsidR="00B81EBF" w:rsidRPr="5C7BDECB" w:rsidRDefault="00B81EBF" w:rsidP="001C2C48">
            <w:pPr>
              <w:rPr>
                <w:b/>
                <w:bCs/>
              </w:rPr>
            </w:pPr>
          </w:p>
        </w:tc>
      </w:tr>
      <w:tr w:rsidR="00B81EBF" w14:paraId="2BDC06B8" w14:textId="77777777" w:rsidTr="001C2C48">
        <w:trPr>
          <w:trHeight w:val="70"/>
        </w:trPr>
        <w:tc>
          <w:tcPr>
            <w:tcW w:w="709" w:type="dxa"/>
            <w:vMerge/>
            <w:vAlign w:val="center"/>
            <w:hideMark/>
          </w:tcPr>
          <w:p w14:paraId="31E6CDBE"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E6FCEA2" w14:textId="77777777" w:rsidR="00B81EBF" w:rsidRDefault="00B81EBF" w:rsidP="001C2C48">
            <w:pPr>
              <w:rPr>
                <w:rFonts w:cs="Arial"/>
                <w:lang w:eastAsia="ja-JP"/>
              </w:rPr>
            </w:pPr>
            <w:r>
              <w:rPr>
                <w:rFonts w:cs="Arial"/>
                <w:lang w:eastAsia="ja-JP"/>
              </w:rPr>
              <w:t>96</w:t>
            </w:r>
          </w:p>
        </w:tc>
        <w:tc>
          <w:tcPr>
            <w:tcW w:w="567" w:type="dxa"/>
            <w:vMerge/>
            <w:tcBorders>
              <w:right w:val="single" w:sz="4" w:space="0" w:color="000000"/>
            </w:tcBorders>
            <w:vAlign w:val="center"/>
            <w:hideMark/>
          </w:tcPr>
          <w:p w14:paraId="22570A2D"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002E146D"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2D2564B" w14:textId="77777777" w:rsidR="00B81EBF" w:rsidRDefault="00B81EBF" w:rsidP="001C2C48">
            <w:pPr>
              <w:spacing w:after="0" w:line="240" w:lineRule="auto"/>
              <w:rPr>
                <w:b/>
              </w:rPr>
            </w:pPr>
            <w:r w:rsidRPr="00AA2DDF">
              <w:rPr>
                <w:b/>
              </w:rPr>
              <w:t xml:space="preserve">NWT EVS @ 2x 48 kbps (SWB/FB) </w:t>
            </w:r>
          </w:p>
        </w:tc>
        <w:tc>
          <w:tcPr>
            <w:tcW w:w="4568" w:type="dxa"/>
            <w:tcBorders>
              <w:top w:val="single" w:sz="4" w:space="0" w:color="000000"/>
              <w:left w:val="single" w:sz="4" w:space="0" w:color="000000"/>
              <w:bottom w:val="single" w:sz="4" w:space="0" w:color="000000"/>
              <w:right w:val="single" w:sz="4" w:space="0" w:color="000000"/>
            </w:tcBorders>
          </w:tcPr>
          <w:p w14:paraId="5A4533AB" w14:textId="77777777" w:rsidR="00B81EBF" w:rsidRDefault="00B81EBF" w:rsidP="001C2C48">
            <w:pPr>
              <w:rPr>
                <w:b/>
              </w:rPr>
            </w:pPr>
          </w:p>
        </w:tc>
      </w:tr>
      <w:tr w:rsidR="00B81EBF" w14:paraId="4A930193" w14:textId="77777777" w:rsidTr="001C2C48">
        <w:trPr>
          <w:trHeight w:val="70"/>
        </w:trPr>
        <w:tc>
          <w:tcPr>
            <w:tcW w:w="709" w:type="dxa"/>
            <w:vMerge/>
            <w:vAlign w:val="center"/>
          </w:tcPr>
          <w:p w14:paraId="32FA9211"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1C26C1E" w14:textId="77777777" w:rsidR="00B81EBF" w:rsidRDefault="00B81EBF" w:rsidP="001C2C48">
            <w:pPr>
              <w:rPr>
                <w:rFonts w:cs="Arial"/>
                <w:lang w:eastAsia="ja-JP"/>
              </w:rPr>
            </w:pPr>
            <w:r>
              <w:rPr>
                <w:rFonts w:cs="Arial"/>
                <w:lang w:eastAsia="ja-JP"/>
              </w:rPr>
              <w:t>128</w:t>
            </w:r>
          </w:p>
        </w:tc>
        <w:tc>
          <w:tcPr>
            <w:tcW w:w="567" w:type="dxa"/>
            <w:vMerge/>
            <w:tcBorders>
              <w:right w:val="single" w:sz="4" w:space="0" w:color="000000"/>
            </w:tcBorders>
            <w:vAlign w:val="center"/>
          </w:tcPr>
          <w:p w14:paraId="2ABAA1DA"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54DFF1B3"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2E484123" w14:textId="77777777" w:rsidR="00B81EBF" w:rsidRDefault="00B81EBF" w:rsidP="001C2C48">
            <w:pPr>
              <w:rPr>
                <w:b/>
              </w:rPr>
            </w:pPr>
            <w:r w:rsidRPr="00D932CF">
              <w:rPr>
                <w:b/>
              </w:rPr>
              <w:t>NWT EVS @ 2x 64 kbps (SWB/FB)</w:t>
            </w:r>
          </w:p>
        </w:tc>
        <w:tc>
          <w:tcPr>
            <w:tcW w:w="4568" w:type="dxa"/>
            <w:tcBorders>
              <w:top w:val="single" w:sz="4" w:space="0" w:color="000000"/>
              <w:left w:val="single" w:sz="4" w:space="0" w:color="000000"/>
              <w:bottom w:val="single" w:sz="4" w:space="0" w:color="000000"/>
              <w:right w:val="single" w:sz="4" w:space="0" w:color="000000"/>
            </w:tcBorders>
          </w:tcPr>
          <w:p w14:paraId="24F79EC7" w14:textId="77777777" w:rsidR="00B81EBF" w:rsidRDefault="00B81EBF" w:rsidP="001C2C48">
            <w:pPr>
              <w:rPr>
                <w:b/>
              </w:rPr>
            </w:pPr>
          </w:p>
        </w:tc>
      </w:tr>
      <w:tr w:rsidR="00B81EBF" w14:paraId="1462F023" w14:textId="77777777" w:rsidTr="001C2C48">
        <w:trPr>
          <w:trHeight w:val="70"/>
        </w:trPr>
        <w:tc>
          <w:tcPr>
            <w:tcW w:w="709" w:type="dxa"/>
            <w:vMerge/>
            <w:vAlign w:val="center"/>
            <w:hideMark/>
          </w:tcPr>
          <w:p w14:paraId="04B0309C"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64579BB" w14:textId="77777777" w:rsidR="00B81EBF" w:rsidRDefault="00B81EBF" w:rsidP="001C2C48">
            <w:pPr>
              <w:rPr>
                <w:rFonts w:cs="Arial"/>
                <w:lang w:eastAsia="ja-JP"/>
              </w:rPr>
            </w:pPr>
            <w:r>
              <w:rPr>
                <w:rFonts w:cs="Arial"/>
                <w:lang w:eastAsia="ja-JP"/>
              </w:rPr>
              <w:t>160</w:t>
            </w:r>
          </w:p>
        </w:tc>
        <w:tc>
          <w:tcPr>
            <w:tcW w:w="567" w:type="dxa"/>
            <w:vMerge/>
            <w:tcBorders>
              <w:right w:val="single" w:sz="4" w:space="0" w:color="000000"/>
            </w:tcBorders>
            <w:vAlign w:val="center"/>
            <w:hideMark/>
          </w:tcPr>
          <w:p w14:paraId="625BE973"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7B17DDFB"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5DABD407" w14:textId="77777777" w:rsidR="00B81EBF" w:rsidRDefault="00B81EBF" w:rsidP="001C2C48">
            <w:pPr>
              <w:rPr>
                <w:b/>
                <w:bCs/>
              </w:rPr>
            </w:pPr>
            <w:r w:rsidRPr="00D932CF">
              <w:rPr>
                <w:b/>
                <w:bCs/>
              </w:rPr>
              <w:t>NWT EVS @ 2x 64 kbps (SWB/FB)</w:t>
            </w:r>
          </w:p>
        </w:tc>
        <w:tc>
          <w:tcPr>
            <w:tcW w:w="4568" w:type="dxa"/>
            <w:tcBorders>
              <w:top w:val="single" w:sz="4" w:space="0" w:color="000000"/>
              <w:left w:val="single" w:sz="4" w:space="0" w:color="000000"/>
              <w:bottom w:val="single" w:sz="4" w:space="0" w:color="000000"/>
              <w:right w:val="single" w:sz="4" w:space="0" w:color="000000"/>
            </w:tcBorders>
          </w:tcPr>
          <w:p w14:paraId="23F1F579" w14:textId="77777777" w:rsidR="00B81EBF" w:rsidRPr="5C7BDECB" w:rsidRDefault="00B81EBF" w:rsidP="001C2C48">
            <w:pPr>
              <w:rPr>
                <w:b/>
                <w:bCs/>
              </w:rPr>
            </w:pPr>
          </w:p>
        </w:tc>
      </w:tr>
      <w:tr w:rsidR="00B81EBF" w14:paraId="16B8B623" w14:textId="77777777" w:rsidTr="001C2C48">
        <w:trPr>
          <w:trHeight w:val="70"/>
        </w:trPr>
        <w:tc>
          <w:tcPr>
            <w:tcW w:w="709" w:type="dxa"/>
            <w:vMerge/>
            <w:vAlign w:val="center"/>
          </w:tcPr>
          <w:p w14:paraId="32A325A3"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7E7BD86" w14:textId="77777777" w:rsidR="00B81EBF" w:rsidRDefault="00B81EBF" w:rsidP="001C2C48">
            <w:pPr>
              <w:rPr>
                <w:rFonts w:cs="Arial"/>
                <w:lang w:eastAsia="ja-JP"/>
              </w:rPr>
            </w:pPr>
            <w:r>
              <w:rPr>
                <w:rFonts w:cs="Arial"/>
                <w:lang w:eastAsia="ja-JP"/>
              </w:rPr>
              <w:t>192</w:t>
            </w:r>
          </w:p>
        </w:tc>
        <w:tc>
          <w:tcPr>
            <w:tcW w:w="567" w:type="dxa"/>
            <w:vMerge/>
            <w:tcBorders>
              <w:right w:val="single" w:sz="4" w:space="0" w:color="000000"/>
            </w:tcBorders>
            <w:vAlign w:val="center"/>
          </w:tcPr>
          <w:p w14:paraId="505E9951"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582C97E2"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41CBA2AD" w14:textId="77777777" w:rsidR="00B81EBF" w:rsidRDefault="00B81EBF" w:rsidP="001C2C48">
            <w:pPr>
              <w:rPr>
                <w:b/>
              </w:rPr>
            </w:pPr>
            <w:r w:rsidRPr="00AA2DDF">
              <w:rPr>
                <w:b/>
              </w:rPr>
              <w:t xml:space="preserve">NWT EVS @ 2x 96 kbps (SWB/FB) </w:t>
            </w:r>
          </w:p>
        </w:tc>
        <w:tc>
          <w:tcPr>
            <w:tcW w:w="4568" w:type="dxa"/>
            <w:tcBorders>
              <w:top w:val="single" w:sz="4" w:space="0" w:color="000000"/>
              <w:left w:val="single" w:sz="4" w:space="0" w:color="000000"/>
              <w:bottom w:val="single" w:sz="4" w:space="0" w:color="000000"/>
              <w:right w:val="single" w:sz="4" w:space="0" w:color="000000"/>
            </w:tcBorders>
          </w:tcPr>
          <w:p w14:paraId="3C2C9E11" w14:textId="77777777" w:rsidR="00B81EBF" w:rsidRDefault="00B81EBF" w:rsidP="001C2C48">
            <w:pPr>
              <w:rPr>
                <w:b/>
              </w:rPr>
            </w:pPr>
          </w:p>
        </w:tc>
      </w:tr>
      <w:tr w:rsidR="00B81EBF" w14:paraId="462CE830" w14:textId="77777777" w:rsidTr="001C2C48">
        <w:trPr>
          <w:trHeight w:val="70"/>
        </w:trPr>
        <w:tc>
          <w:tcPr>
            <w:tcW w:w="709" w:type="dxa"/>
            <w:vMerge/>
            <w:vAlign w:val="center"/>
          </w:tcPr>
          <w:p w14:paraId="47302CE3"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1E36E7F1" w14:textId="77777777" w:rsidR="00B81EBF" w:rsidRDefault="00B81EBF" w:rsidP="001C2C48">
            <w:pPr>
              <w:rPr>
                <w:rFonts w:cs="Arial"/>
                <w:lang w:eastAsia="ja-JP"/>
              </w:rPr>
            </w:pPr>
            <w:r>
              <w:rPr>
                <w:rFonts w:cs="Arial"/>
                <w:lang w:eastAsia="ja-JP"/>
              </w:rPr>
              <w:t>256</w:t>
            </w:r>
          </w:p>
        </w:tc>
        <w:tc>
          <w:tcPr>
            <w:tcW w:w="567" w:type="dxa"/>
            <w:vMerge/>
            <w:tcBorders>
              <w:right w:val="single" w:sz="4" w:space="0" w:color="000000"/>
            </w:tcBorders>
            <w:vAlign w:val="center"/>
          </w:tcPr>
          <w:p w14:paraId="3B6CDC79"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5A52D237"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36577407" w14:textId="77777777" w:rsidR="00B81EBF" w:rsidRDefault="00B81EBF" w:rsidP="001C2C48">
            <w:pPr>
              <w:rPr>
                <w:b/>
              </w:rPr>
            </w:pPr>
            <w:r w:rsidRPr="00AA2DDF">
              <w:rPr>
                <w:b/>
              </w:rPr>
              <w:t xml:space="preserve">NWT EVS @ 2x 128 kbps (SWB/FB) </w:t>
            </w:r>
          </w:p>
        </w:tc>
        <w:tc>
          <w:tcPr>
            <w:tcW w:w="4568" w:type="dxa"/>
            <w:tcBorders>
              <w:top w:val="single" w:sz="4" w:space="0" w:color="000000"/>
              <w:left w:val="single" w:sz="4" w:space="0" w:color="000000"/>
              <w:bottom w:val="single" w:sz="4" w:space="0" w:color="000000"/>
              <w:right w:val="single" w:sz="4" w:space="0" w:color="000000"/>
            </w:tcBorders>
          </w:tcPr>
          <w:p w14:paraId="540B0789" w14:textId="77777777" w:rsidR="00B81EBF" w:rsidRDefault="00B81EBF" w:rsidP="001C2C48">
            <w:pPr>
              <w:rPr>
                <w:b/>
              </w:rPr>
            </w:pPr>
          </w:p>
        </w:tc>
      </w:tr>
    </w:tbl>
    <w:p w14:paraId="377AFDE2" w14:textId="77777777" w:rsidR="00B81EBF" w:rsidRDefault="00B81EBF" w:rsidP="00B81EBF">
      <w:r w:rsidRPr="005A4541">
        <w:rPr>
          <w:vertAlign w:val="superscript"/>
        </w:rPr>
        <w:t>(*</w:t>
      </w:r>
      <w:r>
        <w:t xml:space="preserve"> DTX will be tested for rates up to 48 kbit/s where mandatory DTX operation is available for the multi-mono EVS reference.</w:t>
      </w:r>
    </w:p>
    <w:p w14:paraId="046A88D1" w14:textId="77777777" w:rsidR="00B81EBF" w:rsidRDefault="00B81EBF" w:rsidP="00B81EBF">
      <w:r w:rsidRPr="005A4541">
        <w:rPr>
          <w:vertAlign w:val="superscript"/>
        </w:rPr>
        <w:t>(**</w:t>
      </w:r>
      <w:r>
        <w:t xml:space="preserve"> The EVS reference shall be produced by 2 individual EVS </w:t>
      </w:r>
      <w:proofErr w:type="spellStart"/>
      <w:r>
        <w:t>codings</w:t>
      </w:r>
      <w:proofErr w:type="spellEnd"/>
      <w:r>
        <w:t xml:space="preserve"> of the object signals</w:t>
      </w:r>
      <w:r w:rsidRPr="00713C5B">
        <w:t xml:space="preserve"> </w:t>
      </w:r>
      <w:r>
        <w:t>using unquantized object metadata.</w:t>
      </w:r>
    </w:p>
    <w:p w14:paraId="060F78DF" w14:textId="77777777" w:rsidR="00B81EBF" w:rsidRDefault="00B81EBF" w:rsidP="00B81EBF">
      <w:r w:rsidRPr="00E63243">
        <w:t>The requirements will be tested with binaural rendering over headphones. The requirements may also be tested with rendering over a room loudspeaker system in experienced listener tests.</w:t>
      </w:r>
      <w:r>
        <w:t xml:space="preserve"> </w:t>
      </w:r>
    </w:p>
    <w:p w14:paraId="1A9CA64E" w14:textId="77777777" w:rsidR="00B81EBF" w:rsidRDefault="00B81EBF" w:rsidP="00B81EBF">
      <w:pPr>
        <w:rPr>
          <w:b/>
          <w:bCs/>
          <w:sz w:val="24"/>
          <w:szCs w:val="24"/>
          <w:lang w:val="en-US"/>
        </w:rPr>
      </w:pPr>
      <w:r>
        <w:rPr>
          <w:rFonts w:cs="Arial"/>
          <w:lang w:val="en-US"/>
        </w:rPr>
        <w:t>Note: No performance requirements are defined for WB content.</w:t>
      </w:r>
    </w:p>
    <w:p w14:paraId="06A4C705" w14:textId="77777777" w:rsidR="00B81EBF" w:rsidRDefault="00B81EBF" w:rsidP="00B81EBF">
      <w:pPr>
        <w:rPr>
          <w:b/>
          <w:bCs/>
          <w:sz w:val="24"/>
          <w:szCs w:val="24"/>
          <w:lang w:val="en-US"/>
        </w:rPr>
      </w:pPr>
    </w:p>
    <w:p w14:paraId="7A73C5A2" w14:textId="77777777" w:rsidR="00B81EBF" w:rsidRPr="003668D6" w:rsidRDefault="00B81EBF" w:rsidP="00B81EBF">
      <w:pPr>
        <w:rPr>
          <w:b/>
          <w:bCs/>
          <w:sz w:val="24"/>
          <w:szCs w:val="24"/>
          <w:lang w:val="en-US"/>
        </w:rPr>
      </w:pPr>
      <w:r>
        <w:rPr>
          <w:rFonts w:cs="Arial"/>
          <w:b/>
          <w:bCs/>
          <w:sz w:val="24"/>
          <w:szCs w:val="24"/>
          <w:lang w:val="en-US"/>
        </w:rPr>
        <w:t>6.5.3 Object-based Audio, 3 Objects</w:t>
      </w:r>
      <w:r w:rsidRPr="00DD2AC4">
        <w:rPr>
          <w:rFonts w:cs="Arial"/>
          <w:b/>
          <w:bCs/>
          <w:sz w:val="24"/>
          <w:szCs w:val="24"/>
          <w:lang w:val="en-US"/>
        </w:rPr>
        <w:t>:</w:t>
      </w:r>
    </w:p>
    <w:p w14:paraId="4671C83E" w14:textId="77777777" w:rsidR="00B81EBF" w:rsidRPr="00394C82" w:rsidRDefault="00B81EBF" w:rsidP="00B81EBF">
      <w:pPr>
        <w:rPr>
          <w:lang w:val="en-US"/>
        </w:rPr>
      </w:pPr>
      <w:r w:rsidRPr="00394C82">
        <w:rPr>
          <w:b/>
          <w:lang w:val="en-US"/>
        </w:rPr>
        <w:t xml:space="preserve">High-level definition of </w:t>
      </w:r>
      <w:r>
        <w:rPr>
          <w:b/>
          <w:lang w:val="en-US"/>
        </w:rPr>
        <w:t>Object-based Audio, 3 Objects</w:t>
      </w:r>
      <w:r w:rsidRPr="00394C82">
        <w:rPr>
          <w:b/>
          <w:lang w:val="en-US"/>
        </w:rPr>
        <w:t xml:space="preserve"> requirements</w:t>
      </w:r>
    </w:p>
    <w:p w14:paraId="161BDE0C" w14:textId="77777777" w:rsidR="00B81EBF" w:rsidRDefault="00B81EBF" w:rsidP="00B81EBF">
      <w:pPr>
        <w:rPr>
          <w:lang w:val="en-US"/>
        </w:rPr>
      </w:pPr>
      <w:r w:rsidRPr="00FB30E7">
        <w:rPr>
          <w:lang w:val="en-US"/>
        </w:rPr>
        <w:lastRenderedPageBreak/>
        <w:t xml:space="preserve">The general requirement is that IVAS operated at rate X </w:t>
      </w:r>
      <w:r>
        <w:rPr>
          <w:lang w:val="en-US"/>
        </w:rPr>
        <w:t>shall</w:t>
      </w:r>
    </w:p>
    <w:p w14:paraId="46223EF0" w14:textId="77777777" w:rsidR="00B81EBF" w:rsidRPr="00D20884" w:rsidRDefault="00B81EBF" w:rsidP="00B81EBF">
      <w:pPr>
        <w:pStyle w:val="ListParagraph"/>
        <w:widowControl w:val="0"/>
        <w:numPr>
          <w:ilvl w:val="0"/>
          <w:numId w:val="18"/>
        </w:numPr>
        <w:spacing w:after="120" w:line="240" w:lineRule="atLeast"/>
        <w:contextualSpacing/>
        <w:rPr>
          <w:sz w:val="20"/>
        </w:rPr>
      </w:pPr>
      <w:r w:rsidRPr="00D20884">
        <w:rPr>
          <w:sz w:val="20"/>
        </w:rPr>
        <w:t>be no worse than the EVS multi-mono system, where each EVS instance is operated at the closest bit rate to X/3.</w:t>
      </w:r>
    </w:p>
    <w:p w14:paraId="2AD54917" w14:textId="77777777" w:rsidR="00B81EBF" w:rsidRDefault="00B81EBF" w:rsidP="00B81EBF">
      <w:pPr>
        <w:pStyle w:val="ListParagraph"/>
        <w:widowControl w:val="0"/>
        <w:numPr>
          <w:ilvl w:val="0"/>
          <w:numId w:val="18"/>
        </w:numPr>
        <w:spacing w:after="120" w:line="240" w:lineRule="atLeast"/>
        <w:contextualSpacing/>
        <w:rPr>
          <w:sz w:val="20"/>
        </w:rPr>
      </w:pPr>
      <w:r w:rsidRPr="00871E39">
        <w:rPr>
          <w:sz w:val="20"/>
        </w:rPr>
        <w:t>For the EVS multi-mono system, the object metadata is fed without any quantization directly to the renderer.</w:t>
      </w:r>
    </w:p>
    <w:p w14:paraId="5361D145" w14:textId="77777777" w:rsidR="00B81EBF" w:rsidRPr="00D22061" w:rsidRDefault="00B81EBF" w:rsidP="00B81EBF">
      <w:pPr>
        <w:pStyle w:val="ListParagraph"/>
        <w:widowControl w:val="0"/>
        <w:numPr>
          <w:ilvl w:val="0"/>
          <w:numId w:val="18"/>
        </w:numPr>
        <w:spacing w:after="120" w:line="240" w:lineRule="atLeast"/>
        <w:contextualSpacing/>
        <w:rPr>
          <w:sz w:val="20"/>
        </w:rPr>
      </w:pPr>
      <w:r>
        <w:rPr>
          <w:sz w:val="20"/>
        </w:rPr>
        <w:t>The</w:t>
      </w:r>
      <w:r w:rsidRPr="00871E39">
        <w:rPr>
          <w:sz w:val="20"/>
        </w:rPr>
        <w:t xml:space="preserve"> identical set of </w:t>
      </w:r>
      <w:r>
        <w:rPr>
          <w:sz w:val="20"/>
        </w:rPr>
        <w:t xml:space="preserve">minimal IVAS object </w:t>
      </w:r>
      <w:r w:rsidRPr="00871E39">
        <w:rPr>
          <w:sz w:val="20"/>
        </w:rPr>
        <w:t>metadata</w:t>
      </w:r>
      <w:r>
        <w:rPr>
          <w:sz w:val="20"/>
        </w:rPr>
        <w:t xml:space="preserve"> (as defined in IVAS-4, Annex C)</w:t>
      </w:r>
      <w:r w:rsidRPr="00871E39">
        <w:rPr>
          <w:sz w:val="20"/>
        </w:rPr>
        <w:t xml:space="preserve"> is used for both, IVAS and the EVS multi-mono system. </w:t>
      </w:r>
    </w:p>
    <w:p w14:paraId="6AA61CB4" w14:textId="77777777" w:rsidR="00B81EBF" w:rsidRPr="00394C82" w:rsidRDefault="00B81EBF" w:rsidP="00B81EBF">
      <w:pPr>
        <w:rPr>
          <w:lang w:val="en-US"/>
        </w:rPr>
      </w:pPr>
      <w:r w:rsidRPr="00394C82">
        <w:rPr>
          <w:b/>
          <w:bCs/>
          <w:lang w:val="en-US"/>
        </w:rPr>
        <w:t xml:space="preserve">Detailed </w:t>
      </w:r>
      <w:r>
        <w:rPr>
          <w:b/>
          <w:bCs/>
          <w:lang w:val="en-US"/>
        </w:rPr>
        <w:t>Object-based Audio, 3 Object</w:t>
      </w:r>
      <w:r w:rsidRPr="00394C82">
        <w:rPr>
          <w:b/>
          <w:lang w:val="en-US"/>
        </w:rPr>
        <w:t xml:space="preserve"> requirements</w:t>
      </w:r>
    </w:p>
    <w:p w14:paraId="01A82107" w14:textId="3317E6BC" w:rsidR="00B81EBF" w:rsidRPr="00394C82" w:rsidRDefault="00B81EBF" w:rsidP="00B81EBF">
      <w:pPr>
        <w:rPr>
          <w:lang w:val="en-US"/>
        </w:rPr>
      </w:pPr>
      <w:r w:rsidRPr="00394C82">
        <w:rPr>
          <w:lang w:val="en-US"/>
        </w:rPr>
        <w:t xml:space="preserve">The following table illustrates corresponding detailed performance requirements for </w:t>
      </w:r>
      <w:r>
        <w:rPr>
          <w:lang w:val="en-US"/>
        </w:rPr>
        <w:t>Object-based</w:t>
      </w:r>
      <w:r w:rsidRPr="00394C82">
        <w:rPr>
          <w:lang w:val="en-US"/>
        </w:rPr>
        <w:t xml:space="preserve"> audio content</w:t>
      </w:r>
      <w:r>
        <w:rPr>
          <w:lang w:val="en-US"/>
        </w:rPr>
        <w:t xml:space="preserve"> with 3 objects</w:t>
      </w:r>
      <w:r w:rsidRPr="00394C82">
        <w:rPr>
          <w:lang w:val="en-US"/>
        </w:rPr>
        <w:t>:</w:t>
      </w:r>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B81EBF" w14:paraId="7E4AADB4" w14:textId="77777777" w:rsidTr="001C2C4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A07B1C8" w14:textId="77777777" w:rsidR="00B81EBF" w:rsidRDefault="00B81EBF" w:rsidP="001C2C48">
            <w:r>
              <w:t>BW</w:t>
            </w:r>
          </w:p>
          <w:p w14:paraId="043C0DE4" w14:textId="77777777" w:rsidR="00B81EBF" w:rsidRDefault="00B81EBF" w:rsidP="001C2C48"/>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EEDA6B4" w14:textId="77777777" w:rsidR="00B81EBF" w:rsidRDefault="00B81EBF" w:rsidP="001C2C48">
            <w:r>
              <w:t>Bitrate (kbit/s)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E21126E" w14:textId="3B31B892" w:rsidR="00B81EBF" w:rsidRDefault="00BC61EE" w:rsidP="001C2C48">
            <w:r>
              <w:t>FER/ Delay Loss Profile</w:t>
            </w:r>
          </w:p>
          <w:p w14:paraId="65CCEFA5" w14:textId="77777777" w:rsidR="00B81EBF" w:rsidRDefault="00B81EBF" w:rsidP="001C2C48"/>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21281D5" w14:textId="77777777" w:rsidR="00B81EBF" w:rsidRDefault="00B81EBF" w:rsidP="001C2C48">
            <w:proofErr w:type="gramStart"/>
            <w:r>
              <w:t>DTX</w:t>
            </w:r>
            <w:r w:rsidRPr="005A4541">
              <w:rPr>
                <w:vertAlign w:val="superscript"/>
              </w:rPr>
              <w:t>(</w:t>
            </w:r>
            <w:proofErr w:type="gramEnd"/>
            <w: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1B0B89A5" w14:textId="77777777" w:rsidR="00B81EBF" w:rsidRDefault="00B81EBF" w:rsidP="001C2C48">
            <w:proofErr w:type="gramStart"/>
            <w:r>
              <w:t>Requirements</w:t>
            </w:r>
            <w:r w:rsidRPr="005A4541">
              <w:rPr>
                <w:vertAlign w:val="superscript"/>
              </w:rPr>
              <w:t>(</w:t>
            </w:r>
            <w:proofErr w:type="gramEnd"/>
            <w: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4AC3A70" w14:textId="77777777" w:rsidR="00B81EBF" w:rsidRDefault="00B81EBF" w:rsidP="001C2C48">
            <w:r>
              <w:t>Objectives</w:t>
            </w:r>
          </w:p>
        </w:tc>
      </w:tr>
      <w:tr w:rsidR="00B81EBF" w14:paraId="515645E1" w14:textId="77777777" w:rsidTr="001C2C48">
        <w:trPr>
          <w:trHeight w:val="70"/>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6DC7D" w14:textId="77777777" w:rsidR="00B81EBF" w:rsidRDefault="00B81EBF" w:rsidP="001C2C48">
            <w:pPr>
              <w:rPr>
                <w:rFonts w:cs="Arial"/>
                <w:lang w:eastAsia="ja-JP"/>
              </w:rPr>
            </w:pPr>
            <w:r>
              <w:rPr>
                <w:rFonts w:cs="Arial"/>
                <w:lang w:eastAsia="ja-JP"/>
              </w:rPr>
              <w:t>SWB</w:t>
            </w:r>
          </w:p>
          <w:p w14:paraId="467551E5" w14:textId="77777777" w:rsidR="00B81EBF" w:rsidRDefault="00B81EBF" w:rsidP="001C2C48">
            <w:pPr>
              <w:rPr>
                <w:rFonts w:cs="Arial"/>
                <w:lang w:eastAsia="ja-JP"/>
              </w:rPr>
            </w:pPr>
            <w:r>
              <w:rPr>
                <w:rFonts w:cs="Arial"/>
                <w:lang w:eastAsia="ja-JP"/>
              </w:rPr>
              <w:t>FB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97A8" w14:textId="77777777" w:rsidR="00B81EBF" w:rsidRDefault="00B81EBF" w:rsidP="001C2C48">
            <w:pPr>
              <w:rPr>
                <w:rFonts w:cs="Arial"/>
                <w:lang w:eastAsia="ja-JP"/>
              </w:rPr>
            </w:pPr>
            <w:r>
              <w:rPr>
                <w:rFonts w:cs="Arial"/>
                <w:lang w:eastAsia="ja-JP"/>
              </w:rPr>
              <w:t>13.2</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DDD39" w14:textId="77777777" w:rsidR="00B81EBF" w:rsidRDefault="00B81EBF" w:rsidP="001C2C48">
            <w:r>
              <w:t>All</w:t>
            </w:r>
          </w:p>
        </w:tc>
        <w:tc>
          <w:tcPr>
            <w:tcW w:w="818" w:type="dxa"/>
            <w:vMerge w:val="restart"/>
            <w:tcBorders>
              <w:top w:val="single" w:sz="4" w:space="0" w:color="000000" w:themeColor="text1"/>
              <w:left w:val="single" w:sz="4" w:space="0" w:color="000000" w:themeColor="text1"/>
              <w:right w:val="single" w:sz="4" w:space="0" w:color="000000" w:themeColor="text1"/>
            </w:tcBorders>
            <w:hideMark/>
          </w:tcPr>
          <w:p w14:paraId="66CCC1B3" w14:textId="77777777" w:rsidR="00B81EBF" w:rsidRDefault="00B81EBF" w:rsidP="001C2C48">
            <w:r>
              <w:t>On/Off</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FE2BE" w14:textId="77777777" w:rsidR="00B81EBF" w:rsidRDefault="00B81EBF" w:rsidP="001C2C48">
            <w:pPr>
              <w:rPr>
                <w:b/>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A7062" w14:textId="77777777" w:rsidR="00B81EBF" w:rsidRDefault="00B81EBF" w:rsidP="001C2C48">
            <w:pPr>
              <w:rPr>
                <w:b/>
              </w:rPr>
            </w:pPr>
          </w:p>
        </w:tc>
      </w:tr>
      <w:tr w:rsidR="00B81EBF" w:rsidRPr="00FA155C" w14:paraId="29540B7C" w14:textId="77777777" w:rsidTr="001C2C48">
        <w:trPr>
          <w:trHeight w:val="70"/>
        </w:trPr>
        <w:tc>
          <w:tcPr>
            <w:tcW w:w="709" w:type="dxa"/>
            <w:vMerge/>
          </w:tcPr>
          <w:p w14:paraId="75C3A040" w14:textId="77777777" w:rsidR="00B81EBF" w:rsidRDefault="00B81EBF" w:rsidP="001C2C48">
            <w:pPr>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7BD72" w14:textId="77777777" w:rsidR="00B81EBF" w:rsidRDefault="00B81EBF" w:rsidP="001C2C48">
            <w:pPr>
              <w:rPr>
                <w:rFonts w:cs="Arial"/>
                <w:lang w:eastAsia="ja-JP"/>
              </w:rPr>
            </w:pPr>
            <w:r>
              <w:rPr>
                <w:rFonts w:cs="Arial"/>
                <w:lang w:eastAsia="ja-JP"/>
              </w:rPr>
              <w:t>16.4</w:t>
            </w:r>
          </w:p>
        </w:tc>
        <w:tc>
          <w:tcPr>
            <w:tcW w:w="567" w:type="dxa"/>
            <w:vMerge/>
          </w:tcPr>
          <w:p w14:paraId="115BA48B" w14:textId="77777777" w:rsidR="00B81EBF" w:rsidRDefault="00B81EBF" w:rsidP="001C2C48"/>
        </w:tc>
        <w:tc>
          <w:tcPr>
            <w:tcW w:w="818" w:type="dxa"/>
            <w:vMerge/>
          </w:tcPr>
          <w:p w14:paraId="03C43228" w14:textId="77777777" w:rsidR="00B81EBF" w:rsidRDefault="00B81EBF" w:rsidP="001C2C48"/>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4CADA" w14:textId="77777777" w:rsidR="00B81EBF" w:rsidRPr="00C2192B" w:rsidRDefault="00B81EBF" w:rsidP="001C2C48">
            <w:pPr>
              <w:rPr>
                <w:b/>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6C803" w14:textId="77777777" w:rsidR="00B81EBF" w:rsidRPr="00FA155C" w:rsidRDefault="00B81EBF" w:rsidP="001C2C48">
            <w:pPr>
              <w:rPr>
                <w:b/>
                <w:lang w:val="en-US"/>
              </w:rPr>
            </w:pPr>
          </w:p>
        </w:tc>
      </w:tr>
      <w:tr w:rsidR="00B81EBF" w14:paraId="7CD708C8" w14:textId="77777777" w:rsidTr="001C2C48">
        <w:trPr>
          <w:trHeight w:val="70"/>
        </w:trPr>
        <w:tc>
          <w:tcPr>
            <w:tcW w:w="709" w:type="dxa"/>
            <w:vMerge/>
          </w:tcPr>
          <w:p w14:paraId="18495935" w14:textId="77777777" w:rsidR="00B81EBF" w:rsidRPr="00FA155C" w:rsidRDefault="00B81EBF" w:rsidP="001C2C48">
            <w:pPr>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012D4" w14:textId="77777777" w:rsidR="00B81EBF" w:rsidRDefault="00B81EBF" w:rsidP="001C2C48">
            <w:pPr>
              <w:rPr>
                <w:rFonts w:cs="Arial"/>
                <w:lang w:eastAsia="ja-JP"/>
              </w:rPr>
            </w:pPr>
            <w:r>
              <w:rPr>
                <w:rFonts w:cs="Arial"/>
                <w:lang w:eastAsia="ja-JP"/>
              </w:rPr>
              <w:t>24.4</w:t>
            </w:r>
          </w:p>
        </w:tc>
        <w:tc>
          <w:tcPr>
            <w:tcW w:w="567" w:type="dxa"/>
            <w:vMerge/>
          </w:tcPr>
          <w:p w14:paraId="250F4149" w14:textId="77777777" w:rsidR="00B81EBF" w:rsidRDefault="00B81EBF" w:rsidP="001C2C48"/>
        </w:tc>
        <w:tc>
          <w:tcPr>
            <w:tcW w:w="818" w:type="dxa"/>
            <w:vMerge/>
          </w:tcPr>
          <w:p w14:paraId="55484112" w14:textId="77777777" w:rsidR="00B81EBF" w:rsidRDefault="00B81EBF" w:rsidP="001C2C48"/>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5282E" w14:textId="77777777" w:rsidR="00B81EBF" w:rsidRDefault="00B81EBF" w:rsidP="001C2C48">
            <w:pPr>
              <w:rPr>
                <w:b/>
                <w:bCs/>
              </w:rPr>
            </w:pPr>
            <w:r w:rsidRPr="00D20884">
              <w:rPr>
                <w:b/>
              </w:rPr>
              <w:t>NWT EVS @ 3x 8.0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341FC" w14:textId="77777777" w:rsidR="00B81EBF" w:rsidRDefault="00B81EBF" w:rsidP="001C2C48">
            <w:pPr>
              <w:rPr>
                <w:b/>
              </w:rPr>
            </w:pPr>
          </w:p>
        </w:tc>
      </w:tr>
      <w:tr w:rsidR="00B81EBF" w14:paraId="7493596E" w14:textId="77777777" w:rsidTr="001C2C48">
        <w:trPr>
          <w:trHeight w:val="70"/>
        </w:trPr>
        <w:tc>
          <w:tcPr>
            <w:tcW w:w="709" w:type="dxa"/>
            <w:vMerge/>
            <w:vAlign w:val="center"/>
            <w:hideMark/>
          </w:tcPr>
          <w:p w14:paraId="6078CF40"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3A7FD" w14:textId="77777777" w:rsidR="00B81EBF" w:rsidRDefault="00B81EBF" w:rsidP="001C2C48">
            <w:pPr>
              <w:rPr>
                <w:rFonts w:cs="Arial"/>
                <w:lang w:eastAsia="ja-JP"/>
              </w:rPr>
            </w:pPr>
            <w:r>
              <w:rPr>
                <w:rFonts w:cs="Arial"/>
                <w:lang w:eastAsia="ja-JP"/>
              </w:rPr>
              <w:t>32</w:t>
            </w:r>
          </w:p>
        </w:tc>
        <w:tc>
          <w:tcPr>
            <w:tcW w:w="567" w:type="dxa"/>
            <w:vMerge/>
            <w:vAlign w:val="center"/>
            <w:hideMark/>
          </w:tcPr>
          <w:p w14:paraId="2840514E" w14:textId="77777777" w:rsidR="00B81EBF" w:rsidRDefault="00B81EBF" w:rsidP="001C2C48">
            <w:pPr>
              <w:widowControl/>
              <w:spacing w:after="0" w:line="240" w:lineRule="auto"/>
            </w:pPr>
          </w:p>
        </w:tc>
        <w:tc>
          <w:tcPr>
            <w:tcW w:w="818" w:type="dxa"/>
            <w:vMerge/>
            <w:vAlign w:val="center"/>
            <w:hideMark/>
          </w:tcPr>
          <w:p w14:paraId="467BE03F" w14:textId="77777777" w:rsidR="00B81EBF" w:rsidRDefault="00B81EBF" w:rsidP="001C2C48">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6B299" w14:textId="77777777" w:rsidR="00B81EBF" w:rsidRDefault="00B81EBF" w:rsidP="001C2C48">
            <w:pPr>
              <w:rPr>
                <w:b/>
              </w:rPr>
            </w:pPr>
            <w:r w:rsidRPr="00AA2DDF">
              <w:rPr>
                <w:b/>
              </w:rPr>
              <w:t>NWT EVS @ 3x 9.6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E45AA" w14:textId="77777777" w:rsidR="00B81EBF" w:rsidRDefault="00B81EBF" w:rsidP="001C2C48">
            <w:pPr>
              <w:rPr>
                <w:b/>
              </w:rPr>
            </w:pPr>
          </w:p>
        </w:tc>
      </w:tr>
      <w:tr w:rsidR="00B81EBF" w14:paraId="3A1FAC36" w14:textId="77777777" w:rsidTr="001C2C48">
        <w:trPr>
          <w:trHeight w:val="70"/>
        </w:trPr>
        <w:tc>
          <w:tcPr>
            <w:tcW w:w="709" w:type="dxa"/>
            <w:vMerge/>
            <w:vAlign w:val="center"/>
            <w:hideMark/>
          </w:tcPr>
          <w:p w14:paraId="53DAC686"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EDC5F" w14:textId="77777777" w:rsidR="00B81EBF" w:rsidRDefault="00B81EBF" w:rsidP="001C2C48">
            <w:pPr>
              <w:rPr>
                <w:rFonts w:cs="Arial"/>
                <w:lang w:eastAsia="ja-JP"/>
              </w:rPr>
            </w:pPr>
            <w:r>
              <w:rPr>
                <w:rFonts w:cs="Arial"/>
                <w:lang w:eastAsia="ja-JP"/>
              </w:rPr>
              <w:t>48</w:t>
            </w:r>
          </w:p>
        </w:tc>
        <w:tc>
          <w:tcPr>
            <w:tcW w:w="567" w:type="dxa"/>
            <w:vMerge/>
            <w:vAlign w:val="center"/>
            <w:hideMark/>
          </w:tcPr>
          <w:p w14:paraId="6E58EC3F" w14:textId="77777777" w:rsidR="00B81EBF" w:rsidRDefault="00B81EBF" w:rsidP="001C2C48">
            <w:pPr>
              <w:widowControl/>
              <w:spacing w:after="0" w:line="240" w:lineRule="auto"/>
            </w:pPr>
          </w:p>
        </w:tc>
        <w:tc>
          <w:tcPr>
            <w:tcW w:w="818" w:type="dxa"/>
            <w:vMerge/>
            <w:vAlign w:val="center"/>
            <w:hideMark/>
          </w:tcPr>
          <w:p w14:paraId="646C0E84" w14:textId="77777777" w:rsidR="00B81EBF" w:rsidRDefault="00B81EBF" w:rsidP="001C2C48">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5D1DF" w14:textId="77777777" w:rsidR="00B81EBF" w:rsidRDefault="00B81EBF" w:rsidP="001C2C48">
            <w:pPr>
              <w:rPr>
                <w:b/>
              </w:rPr>
            </w:pPr>
            <w:r w:rsidRPr="00FC6E35">
              <w:rPr>
                <w:b/>
              </w:rPr>
              <w:t>NWT EVS @ 3x 16.4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10B69" w14:textId="77777777" w:rsidR="00B81EBF" w:rsidRDefault="00B81EBF" w:rsidP="001C2C48">
            <w:pPr>
              <w:rPr>
                <w:b/>
              </w:rPr>
            </w:pPr>
          </w:p>
        </w:tc>
      </w:tr>
      <w:tr w:rsidR="00B81EBF" w14:paraId="231D679C" w14:textId="77777777" w:rsidTr="001C2C48">
        <w:trPr>
          <w:trHeight w:val="70"/>
        </w:trPr>
        <w:tc>
          <w:tcPr>
            <w:tcW w:w="709" w:type="dxa"/>
            <w:vMerge/>
            <w:vAlign w:val="center"/>
            <w:hideMark/>
          </w:tcPr>
          <w:p w14:paraId="6C1E7120"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6CCD6" w14:textId="77777777" w:rsidR="00B81EBF" w:rsidRDefault="00B81EBF" w:rsidP="001C2C48">
            <w:pPr>
              <w:rPr>
                <w:rFonts w:cs="Arial"/>
                <w:lang w:eastAsia="ja-JP"/>
              </w:rPr>
            </w:pPr>
            <w:r>
              <w:rPr>
                <w:rFonts w:cs="Arial"/>
                <w:lang w:eastAsia="ja-JP"/>
              </w:rPr>
              <w:t>64</w:t>
            </w:r>
          </w:p>
        </w:tc>
        <w:tc>
          <w:tcPr>
            <w:tcW w:w="567" w:type="dxa"/>
            <w:vMerge/>
            <w:vAlign w:val="center"/>
            <w:hideMark/>
          </w:tcPr>
          <w:p w14:paraId="3F4D2374" w14:textId="77777777" w:rsidR="00B81EBF" w:rsidRDefault="00B81EBF" w:rsidP="001C2C48">
            <w:pPr>
              <w:widowControl/>
              <w:spacing w:after="0" w:line="240" w:lineRule="auto"/>
            </w:pPr>
          </w:p>
        </w:tc>
        <w:tc>
          <w:tcPr>
            <w:tcW w:w="818" w:type="dxa"/>
            <w:vMerge/>
            <w:vAlign w:val="center"/>
          </w:tcPr>
          <w:p w14:paraId="0D5600B2" w14:textId="77777777" w:rsidR="00B81EBF" w:rsidRDefault="00B81EBF" w:rsidP="001C2C48">
            <w:pPr>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56131" w14:textId="77777777" w:rsidR="00B81EBF" w:rsidRDefault="00B81EBF" w:rsidP="001C2C48">
            <w:pPr>
              <w:rPr>
                <w:b/>
              </w:rPr>
            </w:pPr>
            <w:r w:rsidRPr="00FC6E35">
              <w:rPr>
                <w:b/>
              </w:rPr>
              <w:t xml:space="preserve">NWT EVS @ 3x 24.4 kbps (SWB/FB)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E54F0" w14:textId="77777777" w:rsidR="00B81EBF" w:rsidRDefault="00B81EBF" w:rsidP="001C2C48">
            <w:pPr>
              <w:rPr>
                <w:b/>
              </w:rPr>
            </w:pPr>
          </w:p>
        </w:tc>
      </w:tr>
      <w:tr w:rsidR="00B81EBF" w14:paraId="2244D4E9" w14:textId="77777777" w:rsidTr="001C2C48">
        <w:trPr>
          <w:trHeight w:val="70"/>
        </w:trPr>
        <w:tc>
          <w:tcPr>
            <w:tcW w:w="709" w:type="dxa"/>
            <w:vMerge/>
            <w:vAlign w:val="center"/>
            <w:hideMark/>
          </w:tcPr>
          <w:p w14:paraId="3A1C9F25"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20F40" w14:textId="77777777" w:rsidR="00B81EBF" w:rsidRDefault="00B81EBF" w:rsidP="001C2C48">
            <w:pPr>
              <w:rPr>
                <w:rFonts w:cs="Arial"/>
                <w:lang w:eastAsia="ja-JP"/>
              </w:rPr>
            </w:pPr>
            <w:r>
              <w:rPr>
                <w:rFonts w:cs="Arial"/>
                <w:lang w:eastAsia="ja-JP"/>
              </w:rPr>
              <w:t>80</w:t>
            </w:r>
          </w:p>
        </w:tc>
        <w:tc>
          <w:tcPr>
            <w:tcW w:w="567" w:type="dxa"/>
            <w:vMerge/>
            <w:vAlign w:val="center"/>
            <w:hideMark/>
          </w:tcPr>
          <w:p w14:paraId="0AE00F07" w14:textId="77777777" w:rsidR="00B81EBF" w:rsidRDefault="00B81EBF" w:rsidP="001C2C48">
            <w:pPr>
              <w:widowControl/>
              <w:spacing w:after="0" w:line="240" w:lineRule="auto"/>
            </w:pPr>
          </w:p>
        </w:tc>
        <w:tc>
          <w:tcPr>
            <w:tcW w:w="818" w:type="dxa"/>
            <w:vMerge/>
            <w:vAlign w:val="center"/>
          </w:tcPr>
          <w:p w14:paraId="50AD2DEC" w14:textId="77777777" w:rsidR="00B81EBF" w:rsidRDefault="00B81EBF" w:rsidP="001C2C48">
            <w:pPr>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7A149" w14:textId="77777777" w:rsidR="00B81EBF" w:rsidRDefault="00B81EBF" w:rsidP="001C2C48">
            <w:pPr>
              <w:rPr>
                <w:b/>
                <w:bCs/>
              </w:rPr>
            </w:pPr>
            <w:r w:rsidRPr="00AA2DDF">
              <w:rPr>
                <w:b/>
                <w:bCs/>
              </w:rPr>
              <w:t xml:space="preserve">NWT EVS @ 3x 24.4 kbps (SWB/FB)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2C3B" w14:textId="77777777" w:rsidR="00B81EBF" w:rsidRPr="5C7BDECB" w:rsidRDefault="00B81EBF" w:rsidP="001C2C48">
            <w:pPr>
              <w:rPr>
                <w:b/>
                <w:bCs/>
              </w:rPr>
            </w:pPr>
          </w:p>
        </w:tc>
      </w:tr>
      <w:tr w:rsidR="00B81EBF" w14:paraId="0EA24A42" w14:textId="77777777" w:rsidTr="001C2C48">
        <w:trPr>
          <w:trHeight w:val="70"/>
        </w:trPr>
        <w:tc>
          <w:tcPr>
            <w:tcW w:w="709" w:type="dxa"/>
            <w:vMerge/>
            <w:vAlign w:val="center"/>
            <w:hideMark/>
          </w:tcPr>
          <w:p w14:paraId="45A8C3B0"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16FE" w14:textId="77777777" w:rsidR="00B81EBF" w:rsidRDefault="00B81EBF" w:rsidP="001C2C48">
            <w:pPr>
              <w:rPr>
                <w:rFonts w:cs="Arial"/>
                <w:lang w:eastAsia="ja-JP"/>
              </w:rPr>
            </w:pPr>
            <w:r>
              <w:rPr>
                <w:rFonts w:cs="Arial"/>
                <w:lang w:eastAsia="ja-JP"/>
              </w:rPr>
              <w:t>96</w:t>
            </w:r>
          </w:p>
        </w:tc>
        <w:tc>
          <w:tcPr>
            <w:tcW w:w="567" w:type="dxa"/>
            <w:vMerge/>
            <w:vAlign w:val="center"/>
            <w:hideMark/>
          </w:tcPr>
          <w:p w14:paraId="1247093C" w14:textId="77777777" w:rsidR="00B81EBF" w:rsidRDefault="00B81EBF" w:rsidP="001C2C48">
            <w:pPr>
              <w:widowControl/>
              <w:spacing w:after="0" w:line="240" w:lineRule="auto"/>
            </w:pPr>
          </w:p>
        </w:tc>
        <w:tc>
          <w:tcPr>
            <w:tcW w:w="818" w:type="dxa"/>
            <w:vMerge w:val="restart"/>
            <w:tcBorders>
              <w:left w:val="single" w:sz="4" w:space="0" w:color="000000" w:themeColor="text1"/>
              <w:right w:val="single" w:sz="4" w:space="0" w:color="000000" w:themeColor="text1"/>
            </w:tcBorders>
            <w:vAlign w:val="center"/>
          </w:tcPr>
          <w:p w14:paraId="4A39F91F" w14:textId="77777777" w:rsidR="00B81EBF" w:rsidRDefault="00B81EBF" w:rsidP="001C2C48">
            <w:pPr>
              <w:widowControl/>
              <w:spacing w:after="0" w:line="240" w:lineRule="auto"/>
            </w:pPr>
            <w:r>
              <w:t>Off</w:t>
            </w:r>
          </w:p>
          <w:p w14:paraId="2D16E830" w14:textId="77777777" w:rsidR="00B81EBF" w:rsidRDefault="00B81EBF" w:rsidP="001C2C48">
            <w:pPr>
              <w:widowControl/>
              <w:spacing w:after="0" w:line="240" w:lineRule="auto"/>
            </w:pPr>
          </w:p>
          <w:p w14:paraId="62D64FAE" w14:textId="77777777" w:rsidR="00B81EBF" w:rsidRDefault="00B81EBF" w:rsidP="001C2C48">
            <w:pPr>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BA2AC" w14:textId="77777777" w:rsidR="00B81EBF" w:rsidRDefault="00B81EBF" w:rsidP="001C2C48">
            <w:pPr>
              <w:spacing w:after="0" w:line="240" w:lineRule="auto"/>
              <w:rPr>
                <w:b/>
              </w:rPr>
            </w:pPr>
            <w:r w:rsidRPr="00AA2DDF">
              <w:rPr>
                <w:b/>
              </w:rPr>
              <w:t xml:space="preserve">NWT EVS @ 3x 32 kbps (SWB/FB)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7FDF" w14:textId="77777777" w:rsidR="00B81EBF" w:rsidRDefault="00B81EBF" w:rsidP="001C2C48">
            <w:pPr>
              <w:rPr>
                <w:b/>
              </w:rPr>
            </w:pPr>
          </w:p>
        </w:tc>
      </w:tr>
      <w:tr w:rsidR="00B81EBF" w14:paraId="25A355FD" w14:textId="77777777" w:rsidTr="001C2C48">
        <w:trPr>
          <w:trHeight w:val="70"/>
        </w:trPr>
        <w:tc>
          <w:tcPr>
            <w:tcW w:w="709" w:type="dxa"/>
            <w:vMerge/>
            <w:vAlign w:val="center"/>
          </w:tcPr>
          <w:p w14:paraId="03077AF4"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4A63A" w14:textId="77777777" w:rsidR="00B81EBF" w:rsidRDefault="00B81EBF" w:rsidP="001C2C48">
            <w:pPr>
              <w:rPr>
                <w:rFonts w:cs="Arial"/>
                <w:lang w:eastAsia="ja-JP"/>
              </w:rPr>
            </w:pPr>
            <w:r>
              <w:rPr>
                <w:rFonts w:cs="Arial"/>
                <w:lang w:eastAsia="ja-JP"/>
              </w:rPr>
              <w:t>128</w:t>
            </w:r>
          </w:p>
        </w:tc>
        <w:tc>
          <w:tcPr>
            <w:tcW w:w="567" w:type="dxa"/>
            <w:vMerge/>
            <w:vAlign w:val="center"/>
          </w:tcPr>
          <w:p w14:paraId="3A69D2C5" w14:textId="77777777" w:rsidR="00B81EBF" w:rsidRDefault="00B81EBF" w:rsidP="001C2C48">
            <w:pPr>
              <w:widowControl/>
              <w:spacing w:after="0" w:line="240" w:lineRule="auto"/>
            </w:pPr>
          </w:p>
        </w:tc>
        <w:tc>
          <w:tcPr>
            <w:tcW w:w="818" w:type="dxa"/>
            <w:vMerge/>
            <w:vAlign w:val="center"/>
          </w:tcPr>
          <w:p w14:paraId="08C795EE" w14:textId="77777777" w:rsidR="00B81EBF" w:rsidRDefault="00B81EBF" w:rsidP="001C2C48">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F6E13" w14:textId="77777777" w:rsidR="00B81EBF" w:rsidRDefault="00B81EBF" w:rsidP="001C2C48">
            <w:pPr>
              <w:rPr>
                <w:b/>
              </w:rPr>
            </w:pPr>
            <w:r w:rsidRPr="00AA2DDF">
              <w:rPr>
                <w:b/>
              </w:rPr>
              <w:t xml:space="preserve">NWT EVS @ 3x 48 kbps (SWB/FB)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ECBF6" w14:textId="77777777" w:rsidR="00B81EBF" w:rsidRDefault="00B81EBF" w:rsidP="001C2C48">
            <w:pPr>
              <w:rPr>
                <w:b/>
              </w:rPr>
            </w:pPr>
          </w:p>
        </w:tc>
      </w:tr>
      <w:tr w:rsidR="00B81EBF" w14:paraId="64FEC5E4" w14:textId="77777777" w:rsidTr="001C2C48">
        <w:trPr>
          <w:trHeight w:val="70"/>
        </w:trPr>
        <w:tc>
          <w:tcPr>
            <w:tcW w:w="709" w:type="dxa"/>
            <w:vMerge/>
            <w:vAlign w:val="center"/>
            <w:hideMark/>
          </w:tcPr>
          <w:p w14:paraId="0626988A"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6A081" w14:textId="77777777" w:rsidR="00B81EBF" w:rsidRDefault="00B81EBF" w:rsidP="001C2C48">
            <w:pPr>
              <w:rPr>
                <w:rFonts w:cs="Arial"/>
                <w:lang w:eastAsia="ja-JP"/>
              </w:rPr>
            </w:pPr>
            <w:r>
              <w:rPr>
                <w:rFonts w:cs="Arial"/>
                <w:lang w:eastAsia="ja-JP"/>
              </w:rPr>
              <w:t>160</w:t>
            </w:r>
          </w:p>
        </w:tc>
        <w:tc>
          <w:tcPr>
            <w:tcW w:w="567" w:type="dxa"/>
            <w:vMerge/>
            <w:vAlign w:val="center"/>
            <w:hideMark/>
          </w:tcPr>
          <w:p w14:paraId="26383B73" w14:textId="77777777" w:rsidR="00B81EBF" w:rsidRDefault="00B81EBF" w:rsidP="001C2C48">
            <w:pPr>
              <w:widowControl/>
              <w:spacing w:after="0" w:line="240" w:lineRule="auto"/>
            </w:pPr>
          </w:p>
        </w:tc>
        <w:tc>
          <w:tcPr>
            <w:tcW w:w="818" w:type="dxa"/>
            <w:vMerge/>
            <w:vAlign w:val="center"/>
            <w:hideMark/>
          </w:tcPr>
          <w:p w14:paraId="564D624C" w14:textId="77777777" w:rsidR="00B81EBF" w:rsidRDefault="00B81EBF" w:rsidP="001C2C48">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0EE4C" w14:textId="77777777" w:rsidR="00B81EBF" w:rsidRDefault="00B81EBF" w:rsidP="001C2C48">
            <w:pPr>
              <w:rPr>
                <w:b/>
                <w:bCs/>
              </w:rPr>
            </w:pPr>
            <w:r w:rsidRPr="00AA2DDF">
              <w:rPr>
                <w:b/>
                <w:bCs/>
              </w:rPr>
              <w:t xml:space="preserve">NWT EVS @ 3x 48 kbps (SWB/FB)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2E102" w14:textId="77777777" w:rsidR="00B81EBF" w:rsidRPr="5C7BDECB" w:rsidRDefault="00B81EBF" w:rsidP="001C2C48">
            <w:pPr>
              <w:rPr>
                <w:b/>
                <w:bCs/>
              </w:rPr>
            </w:pPr>
          </w:p>
        </w:tc>
      </w:tr>
      <w:tr w:rsidR="00B81EBF" w14:paraId="305319C1" w14:textId="77777777" w:rsidTr="001C2C48">
        <w:trPr>
          <w:trHeight w:val="70"/>
        </w:trPr>
        <w:tc>
          <w:tcPr>
            <w:tcW w:w="709" w:type="dxa"/>
            <w:vMerge/>
            <w:vAlign w:val="center"/>
          </w:tcPr>
          <w:p w14:paraId="1CFAB690"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A7A05" w14:textId="77777777" w:rsidR="00B81EBF" w:rsidRDefault="00B81EBF" w:rsidP="001C2C48">
            <w:pPr>
              <w:rPr>
                <w:rFonts w:cs="Arial"/>
                <w:lang w:eastAsia="ja-JP"/>
              </w:rPr>
            </w:pPr>
            <w:r>
              <w:rPr>
                <w:rFonts w:cs="Arial"/>
                <w:lang w:eastAsia="ja-JP"/>
              </w:rPr>
              <w:t>192</w:t>
            </w:r>
          </w:p>
        </w:tc>
        <w:tc>
          <w:tcPr>
            <w:tcW w:w="567" w:type="dxa"/>
            <w:vMerge/>
            <w:vAlign w:val="center"/>
          </w:tcPr>
          <w:p w14:paraId="3367E523" w14:textId="77777777" w:rsidR="00B81EBF" w:rsidRDefault="00B81EBF" w:rsidP="001C2C48">
            <w:pPr>
              <w:widowControl/>
              <w:spacing w:after="0" w:line="240" w:lineRule="auto"/>
            </w:pPr>
          </w:p>
        </w:tc>
        <w:tc>
          <w:tcPr>
            <w:tcW w:w="818" w:type="dxa"/>
            <w:vMerge/>
            <w:vAlign w:val="center"/>
          </w:tcPr>
          <w:p w14:paraId="33CE48F5" w14:textId="77777777" w:rsidR="00B81EBF" w:rsidRDefault="00B81EBF" w:rsidP="001C2C48">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19F4C" w14:textId="77777777" w:rsidR="00B81EBF" w:rsidRDefault="00B81EBF" w:rsidP="001C2C48">
            <w:pPr>
              <w:rPr>
                <w:b/>
              </w:rPr>
            </w:pPr>
            <w:r w:rsidRPr="00AA2DDF">
              <w:rPr>
                <w:b/>
              </w:rPr>
              <w:t>NWT EVS @ 3x 64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8D43F" w14:textId="77777777" w:rsidR="00B81EBF" w:rsidRDefault="00B81EBF" w:rsidP="001C2C48">
            <w:pPr>
              <w:rPr>
                <w:b/>
              </w:rPr>
            </w:pPr>
          </w:p>
        </w:tc>
      </w:tr>
      <w:tr w:rsidR="00B81EBF" w14:paraId="6E0B06B6" w14:textId="77777777" w:rsidTr="001C2C48">
        <w:trPr>
          <w:trHeight w:val="70"/>
        </w:trPr>
        <w:tc>
          <w:tcPr>
            <w:tcW w:w="709" w:type="dxa"/>
            <w:vMerge/>
            <w:vAlign w:val="center"/>
          </w:tcPr>
          <w:p w14:paraId="7F0FC2AC"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C3E37" w14:textId="77777777" w:rsidR="00B81EBF" w:rsidRDefault="00B81EBF" w:rsidP="001C2C48">
            <w:pPr>
              <w:rPr>
                <w:rFonts w:cs="Arial"/>
                <w:lang w:eastAsia="ja-JP"/>
              </w:rPr>
            </w:pPr>
            <w:r>
              <w:rPr>
                <w:rFonts w:cs="Arial"/>
                <w:lang w:eastAsia="ja-JP"/>
              </w:rPr>
              <w:t>256</w:t>
            </w:r>
          </w:p>
        </w:tc>
        <w:tc>
          <w:tcPr>
            <w:tcW w:w="567" w:type="dxa"/>
            <w:vMerge/>
            <w:vAlign w:val="center"/>
          </w:tcPr>
          <w:p w14:paraId="5CDB9607" w14:textId="77777777" w:rsidR="00B81EBF" w:rsidRDefault="00B81EBF" w:rsidP="001C2C48">
            <w:pPr>
              <w:widowControl/>
              <w:spacing w:after="0" w:line="240" w:lineRule="auto"/>
            </w:pPr>
          </w:p>
        </w:tc>
        <w:tc>
          <w:tcPr>
            <w:tcW w:w="818" w:type="dxa"/>
            <w:vMerge/>
            <w:vAlign w:val="center"/>
          </w:tcPr>
          <w:p w14:paraId="6F176069" w14:textId="77777777" w:rsidR="00B81EBF" w:rsidRDefault="00B81EBF" w:rsidP="001C2C48">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A7C20" w14:textId="77777777" w:rsidR="00B81EBF" w:rsidRDefault="00B81EBF" w:rsidP="001C2C48">
            <w:pPr>
              <w:rPr>
                <w:b/>
              </w:rPr>
            </w:pPr>
            <w:r w:rsidRPr="00AA2DDF">
              <w:rPr>
                <w:b/>
              </w:rPr>
              <w:t xml:space="preserve">NWT EVS @ 3x 96 kbps (SWB/FB)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8CBB0" w14:textId="77777777" w:rsidR="00B81EBF" w:rsidRDefault="00B81EBF" w:rsidP="001C2C48">
            <w:pPr>
              <w:rPr>
                <w:b/>
              </w:rPr>
            </w:pPr>
          </w:p>
        </w:tc>
      </w:tr>
      <w:tr w:rsidR="00B81EBF" w14:paraId="161842D6" w14:textId="77777777" w:rsidTr="001C2C48">
        <w:trPr>
          <w:trHeight w:val="70"/>
        </w:trPr>
        <w:tc>
          <w:tcPr>
            <w:tcW w:w="709" w:type="dxa"/>
            <w:vMerge/>
            <w:vAlign w:val="center"/>
          </w:tcPr>
          <w:p w14:paraId="380D63E9" w14:textId="77777777" w:rsidR="00B81EBF" w:rsidRDefault="00B81EBF" w:rsidP="001C2C48">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EBBC8" w14:textId="77777777" w:rsidR="00B81EBF" w:rsidRDefault="00B81EBF" w:rsidP="001C2C48">
            <w:pPr>
              <w:rPr>
                <w:rFonts w:cs="Arial"/>
                <w:lang w:eastAsia="ja-JP"/>
              </w:rPr>
            </w:pPr>
            <w:r>
              <w:rPr>
                <w:rFonts w:cs="Arial"/>
                <w:lang w:eastAsia="ja-JP"/>
              </w:rPr>
              <w:t>384</w:t>
            </w:r>
          </w:p>
        </w:tc>
        <w:tc>
          <w:tcPr>
            <w:tcW w:w="567" w:type="dxa"/>
            <w:vMerge/>
            <w:vAlign w:val="center"/>
          </w:tcPr>
          <w:p w14:paraId="5436D533" w14:textId="77777777" w:rsidR="00B81EBF" w:rsidRDefault="00B81EBF" w:rsidP="001C2C48">
            <w:pPr>
              <w:widowControl/>
              <w:spacing w:after="0" w:line="240" w:lineRule="auto"/>
            </w:pPr>
          </w:p>
        </w:tc>
        <w:tc>
          <w:tcPr>
            <w:tcW w:w="818" w:type="dxa"/>
            <w:vMerge/>
            <w:vAlign w:val="center"/>
          </w:tcPr>
          <w:p w14:paraId="569DF4F2" w14:textId="77777777" w:rsidR="00B81EBF" w:rsidRDefault="00B81EBF" w:rsidP="001C2C48">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AC594" w14:textId="77777777" w:rsidR="00B81EBF" w:rsidRDefault="00B81EBF" w:rsidP="001C2C48">
            <w:pPr>
              <w:rPr>
                <w:b/>
              </w:rPr>
            </w:pPr>
            <w:r w:rsidRPr="00FC6E35">
              <w:rPr>
                <w:b/>
              </w:rPr>
              <w:t>NWT EVS @ 3x</w:t>
            </w:r>
            <w:r>
              <w:rPr>
                <w:b/>
              </w:rPr>
              <w:t xml:space="preserve"> 128</w:t>
            </w:r>
            <w:r w:rsidRPr="00FC6E35">
              <w:rPr>
                <w:b/>
              </w:rPr>
              <w:t xml:space="preserve"> kbps (SWB/FB)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7430" w14:textId="77777777" w:rsidR="00B81EBF" w:rsidRDefault="00B81EBF" w:rsidP="001C2C48">
            <w:pPr>
              <w:rPr>
                <w:b/>
              </w:rPr>
            </w:pPr>
          </w:p>
        </w:tc>
      </w:tr>
    </w:tbl>
    <w:p w14:paraId="1A89B150" w14:textId="77777777" w:rsidR="00B81EBF" w:rsidRDefault="00B81EBF" w:rsidP="00B81EBF">
      <w:r w:rsidRPr="005A4541">
        <w:rPr>
          <w:vertAlign w:val="superscript"/>
        </w:rPr>
        <w:t>(*</w:t>
      </w:r>
      <w:r>
        <w:t xml:space="preserve"> DTX will be tested for rates up to 80 kbit/s where mandatory DTX operation is available for the multi-mono EVS reference.</w:t>
      </w:r>
    </w:p>
    <w:p w14:paraId="2F640A6D" w14:textId="77777777" w:rsidR="00B81EBF" w:rsidRDefault="00B81EBF" w:rsidP="00B81EBF">
      <w:r w:rsidRPr="005A4541">
        <w:rPr>
          <w:vertAlign w:val="superscript"/>
        </w:rPr>
        <w:t>(**</w:t>
      </w:r>
      <w:r>
        <w:t xml:space="preserve"> The EVS reference shall be produced by 3 individual EVS </w:t>
      </w:r>
      <w:proofErr w:type="spellStart"/>
      <w:r>
        <w:t>codings</w:t>
      </w:r>
      <w:proofErr w:type="spellEnd"/>
      <w:r>
        <w:t xml:space="preserve"> of the object signals</w:t>
      </w:r>
      <w:r w:rsidRPr="00713C5B">
        <w:t xml:space="preserve"> </w:t>
      </w:r>
      <w:r>
        <w:t>using unquantized object metadata.</w:t>
      </w:r>
    </w:p>
    <w:p w14:paraId="2BF0D290" w14:textId="77777777" w:rsidR="00B81EBF" w:rsidRDefault="00B81EBF" w:rsidP="00B81EBF">
      <w:r w:rsidRPr="00BD3983">
        <w:lastRenderedPageBreak/>
        <w:t>The requirements will be tested with binaural rendering over headphones. The requirements may also be tested with rendering over a room loudspeaker system in experienced listener tests.</w:t>
      </w:r>
      <w:r>
        <w:t xml:space="preserve"> </w:t>
      </w:r>
    </w:p>
    <w:p w14:paraId="50CAA56B" w14:textId="77777777" w:rsidR="00B81EBF" w:rsidRDefault="00B81EBF" w:rsidP="00B81EBF">
      <w:pPr>
        <w:rPr>
          <w:b/>
          <w:bCs/>
          <w:sz w:val="24"/>
          <w:szCs w:val="24"/>
          <w:lang w:val="en-US"/>
        </w:rPr>
      </w:pPr>
      <w:r>
        <w:rPr>
          <w:rFonts w:cs="Arial"/>
          <w:lang w:val="en-US"/>
        </w:rPr>
        <w:t>Note: No performance requirements are defined for WB content.</w:t>
      </w:r>
    </w:p>
    <w:p w14:paraId="0938E22D" w14:textId="77777777" w:rsidR="00B81EBF" w:rsidRDefault="00B81EBF" w:rsidP="00B81EBF">
      <w:pPr>
        <w:widowControl/>
        <w:spacing w:after="0" w:line="240" w:lineRule="auto"/>
        <w:jc w:val="left"/>
        <w:rPr>
          <w:b/>
          <w:bCs/>
          <w:sz w:val="24"/>
          <w:szCs w:val="24"/>
          <w:lang w:val="en-US"/>
        </w:rPr>
      </w:pPr>
    </w:p>
    <w:p w14:paraId="664985D4" w14:textId="77777777" w:rsidR="00B81EBF" w:rsidRPr="00F11173" w:rsidRDefault="00B81EBF" w:rsidP="00B81EBF">
      <w:pPr>
        <w:rPr>
          <w:rFonts w:cs="Arial"/>
          <w:b/>
          <w:bCs/>
          <w:sz w:val="24"/>
          <w:szCs w:val="24"/>
          <w:lang w:val="en-US"/>
        </w:rPr>
      </w:pPr>
      <w:r>
        <w:rPr>
          <w:rFonts w:cs="Arial"/>
          <w:b/>
          <w:bCs/>
          <w:sz w:val="24"/>
          <w:szCs w:val="24"/>
          <w:lang w:val="en-US"/>
        </w:rPr>
        <w:t>6.5.4 Object-based Audio, 4 Objects</w:t>
      </w:r>
      <w:r w:rsidRPr="00DD2AC4">
        <w:rPr>
          <w:rFonts w:cs="Arial"/>
          <w:b/>
          <w:bCs/>
          <w:sz w:val="24"/>
          <w:szCs w:val="24"/>
          <w:lang w:val="en-US"/>
        </w:rPr>
        <w:t>:</w:t>
      </w:r>
    </w:p>
    <w:p w14:paraId="2D9FF9AC" w14:textId="77777777" w:rsidR="00B81EBF" w:rsidRPr="00394C82" w:rsidRDefault="00B81EBF" w:rsidP="00B81EBF">
      <w:pPr>
        <w:rPr>
          <w:lang w:val="en-US"/>
        </w:rPr>
      </w:pPr>
      <w:r w:rsidRPr="00394C82">
        <w:rPr>
          <w:b/>
          <w:lang w:val="en-US"/>
        </w:rPr>
        <w:t xml:space="preserve">High-level definition of </w:t>
      </w:r>
      <w:r>
        <w:rPr>
          <w:b/>
          <w:lang w:val="en-US"/>
        </w:rPr>
        <w:t>Object-based Audio, 4 Objects</w:t>
      </w:r>
      <w:r w:rsidRPr="00394C82">
        <w:rPr>
          <w:b/>
          <w:lang w:val="en-US"/>
        </w:rPr>
        <w:t xml:space="preserve"> requirements</w:t>
      </w:r>
    </w:p>
    <w:p w14:paraId="6D3A0549" w14:textId="77777777" w:rsidR="00B81EBF" w:rsidRDefault="00B81EBF" w:rsidP="00B81EBF">
      <w:pPr>
        <w:rPr>
          <w:lang w:val="en-US"/>
        </w:rPr>
      </w:pPr>
      <w:r w:rsidRPr="00FB30E7">
        <w:rPr>
          <w:lang w:val="en-US"/>
        </w:rPr>
        <w:t xml:space="preserve">The general requirement is that IVAS operated at rate X </w:t>
      </w:r>
      <w:r>
        <w:rPr>
          <w:lang w:val="en-US"/>
        </w:rPr>
        <w:t>shall</w:t>
      </w:r>
    </w:p>
    <w:p w14:paraId="65E9BE7F" w14:textId="77777777" w:rsidR="00B81EBF" w:rsidRPr="00D20884" w:rsidRDefault="00B81EBF" w:rsidP="00B81EBF">
      <w:pPr>
        <w:pStyle w:val="ListParagraph"/>
        <w:widowControl w:val="0"/>
        <w:numPr>
          <w:ilvl w:val="0"/>
          <w:numId w:val="18"/>
        </w:numPr>
        <w:spacing w:after="120" w:line="240" w:lineRule="atLeast"/>
        <w:contextualSpacing/>
        <w:rPr>
          <w:sz w:val="20"/>
        </w:rPr>
      </w:pPr>
      <w:r w:rsidRPr="00D20884">
        <w:rPr>
          <w:sz w:val="20"/>
        </w:rPr>
        <w:t>be no worse than the EVS multi-mono system, where each EVS instance is operated at the closest bit rate to X/4.</w:t>
      </w:r>
    </w:p>
    <w:p w14:paraId="533E0D70" w14:textId="77777777" w:rsidR="00B81EBF" w:rsidRDefault="00B81EBF" w:rsidP="00B81EBF">
      <w:pPr>
        <w:pStyle w:val="ListParagraph"/>
        <w:widowControl w:val="0"/>
        <w:numPr>
          <w:ilvl w:val="0"/>
          <w:numId w:val="18"/>
        </w:numPr>
        <w:spacing w:after="120" w:line="240" w:lineRule="atLeast"/>
        <w:contextualSpacing/>
        <w:rPr>
          <w:sz w:val="20"/>
        </w:rPr>
      </w:pPr>
      <w:r w:rsidRPr="00871E39">
        <w:rPr>
          <w:sz w:val="20"/>
        </w:rPr>
        <w:t>For the EVS multi-mono system, the object metadata is fed without any quantization directly to the renderer.</w:t>
      </w:r>
    </w:p>
    <w:p w14:paraId="0E9672D5" w14:textId="77777777" w:rsidR="00B81EBF" w:rsidRPr="00D22061" w:rsidRDefault="00B81EBF" w:rsidP="00B81EBF">
      <w:pPr>
        <w:pStyle w:val="ListParagraph"/>
        <w:widowControl w:val="0"/>
        <w:numPr>
          <w:ilvl w:val="0"/>
          <w:numId w:val="18"/>
        </w:numPr>
        <w:spacing w:after="120" w:line="240" w:lineRule="atLeast"/>
        <w:contextualSpacing/>
        <w:rPr>
          <w:sz w:val="20"/>
        </w:rPr>
      </w:pPr>
      <w:r>
        <w:rPr>
          <w:sz w:val="20"/>
        </w:rPr>
        <w:t>The</w:t>
      </w:r>
      <w:r w:rsidRPr="00871E39">
        <w:rPr>
          <w:sz w:val="20"/>
        </w:rPr>
        <w:t xml:space="preserve"> identical set of </w:t>
      </w:r>
      <w:r>
        <w:rPr>
          <w:sz w:val="20"/>
        </w:rPr>
        <w:t xml:space="preserve">minimal IVAS object </w:t>
      </w:r>
      <w:r w:rsidRPr="00871E39">
        <w:rPr>
          <w:sz w:val="20"/>
        </w:rPr>
        <w:t>metadata</w:t>
      </w:r>
      <w:r>
        <w:rPr>
          <w:sz w:val="20"/>
        </w:rPr>
        <w:t xml:space="preserve"> (as defined in IVAS-4, Annex C)</w:t>
      </w:r>
      <w:r w:rsidRPr="00871E39">
        <w:rPr>
          <w:sz w:val="20"/>
        </w:rPr>
        <w:t xml:space="preserve"> is used for both, IVAS and the EVS multi-mono system. </w:t>
      </w:r>
    </w:p>
    <w:p w14:paraId="3CC0137F" w14:textId="77777777" w:rsidR="00B81EBF" w:rsidRPr="00394C82" w:rsidRDefault="00B81EBF" w:rsidP="00B81EBF">
      <w:pPr>
        <w:rPr>
          <w:lang w:val="en-US"/>
        </w:rPr>
      </w:pPr>
      <w:r w:rsidRPr="00394C82">
        <w:rPr>
          <w:b/>
          <w:bCs/>
          <w:lang w:val="en-US"/>
        </w:rPr>
        <w:t xml:space="preserve">Detailed </w:t>
      </w:r>
      <w:r>
        <w:rPr>
          <w:b/>
          <w:bCs/>
          <w:lang w:val="en-US"/>
        </w:rPr>
        <w:t>Object-based Audio, 4 Object</w:t>
      </w:r>
      <w:r w:rsidRPr="00394C82">
        <w:rPr>
          <w:b/>
          <w:lang w:val="en-US"/>
        </w:rPr>
        <w:t xml:space="preserve"> requirements</w:t>
      </w:r>
    </w:p>
    <w:p w14:paraId="2FB8B8DE" w14:textId="0FE11E63" w:rsidR="00B81EBF" w:rsidRPr="00394C82" w:rsidRDefault="00B81EBF" w:rsidP="00B81EBF">
      <w:pPr>
        <w:rPr>
          <w:lang w:val="en-US"/>
        </w:rPr>
      </w:pPr>
      <w:r w:rsidRPr="00394C82">
        <w:rPr>
          <w:lang w:val="en-US"/>
        </w:rPr>
        <w:t xml:space="preserve">The following table illustrates corresponding detailed performance requirements for </w:t>
      </w:r>
      <w:r>
        <w:rPr>
          <w:lang w:val="en-US"/>
        </w:rPr>
        <w:t>Object-based</w:t>
      </w:r>
      <w:r w:rsidRPr="00394C82">
        <w:rPr>
          <w:lang w:val="en-US"/>
        </w:rPr>
        <w:t xml:space="preserve"> audio content</w:t>
      </w:r>
      <w:r>
        <w:rPr>
          <w:lang w:val="en-US"/>
        </w:rPr>
        <w:t xml:space="preserve"> with 4 objects</w:t>
      </w:r>
      <w:r w:rsidRPr="00394C82">
        <w:rPr>
          <w:lang w:val="en-US"/>
        </w:rPr>
        <w:t>:</w:t>
      </w:r>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B81EBF" w14:paraId="65B86F70" w14:textId="77777777" w:rsidTr="001C2C48">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5C98EC4C" w14:textId="77777777" w:rsidR="00B81EBF" w:rsidRDefault="00B81EBF" w:rsidP="001C2C48">
            <w:r>
              <w:t>BW</w:t>
            </w:r>
          </w:p>
          <w:p w14:paraId="71ADFCAB" w14:textId="77777777" w:rsidR="00B81EBF" w:rsidRDefault="00B81EBF" w:rsidP="001C2C48"/>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3AC31CE4" w14:textId="77777777" w:rsidR="00B81EBF" w:rsidRDefault="00B81EBF" w:rsidP="001C2C48">
            <w:r>
              <w:t>Bitrate (kbit/s)</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6A38188A" w14:textId="1D3A0037" w:rsidR="00B81EBF" w:rsidRDefault="00BC61EE" w:rsidP="001C2C48">
            <w:r>
              <w:t>FER/ Delay Loss Profile</w:t>
            </w:r>
          </w:p>
          <w:p w14:paraId="05124B71" w14:textId="77777777" w:rsidR="00B81EBF" w:rsidRDefault="00B81EBF" w:rsidP="001C2C48"/>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29E4D158" w14:textId="77777777" w:rsidR="00B81EBF" w:rsidRDefault="00B81EBF" w:rsidP="001C2C48">
            <w:proofErr w:type="gramStart"/>
            <w:r>
              <w:t>DTX</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4A3FE5A6" w14:textId="77777777" w:rsidR="00B81EBF" w:rsidRDefault="00B81EBF" w:rsidP="001C2C48">
            <w:proofErr w:type="gramStart"/>
            <w:r>
              <w:t>Requirements</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1059F27D" w14:textId="77777777" w:rsidR="00B81EBF" w:rsidRDefault="00B81EBF" w:rsidP="001C2C48">
            <w:r>
              <w:t>Objectives</w:t>
            </w:r>
          </w:p>
        </w:tc>
      </w:tr>
      <w:tr w:rsidR="00B81EBF" w14:paraId="7A3533E7" w14:textId="77777777" w:rsidTr="001C2C48">
        <w:trPr>
          <w:trHeight w:val="7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6F980735" w14:textId="77777777" w:rsidR="00B81EBF" w:rsidRDefault="00B81EBF" w:rsidP="001C2C48">
            <w:pPr>
              <w:rPr>
                <w:rFonts w:cs="Arial"/>
                <w:lang w:eastAsia="ja-JP"/>
              </w:rPr>
            </w:pPr>
            <w:r>
              <w:rPr>
                <w:rFonts w:cs="Arial"/>
                <w:lang w:eastAsia="ja-JP"/>
              </w:rPr>
              <w:t>SWB</w:t>
            </w:r>
          </w:p>
          <w:p w14:paraId="36596F32" w14:textId="77777777" w:rsidR="00B81EBF" w:rsidRDefault="00B81EBF" w:rsidP="001C2C48">
            <w:pPr>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tcPr>
          <w:p w14:paraId="200B9D38" w14:textId="77777777" w:rsidR="00B81EBF" w:rsidRDefault="00B81EBF" w:rsidP="001C2C48">
            <w:pPr>
              <w:rPr>
                <w:rFonts w:cs="Arial"/>
                <w:lang w:eastAsia="ja-JP"/>
              </w:rPr>
            </w:pPr>
            <w:r>
              <w:rPr>
                <w:rFonts w:cs="Arial"/>
                <w:lang w:eastAsia="ja-JP"/>
              </w:rPr>
              <w:t>13.2</w:t>
            </w:r>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789B2ED4" w14:textId="77777777" w:rsidR="00B81EBF" w:rsidRDefault="00B81EBF" w:rsidP="001C2C48">
            <w:r>
              <w:t>All</w:t>
            </w:r>
          </w:p>
        </w:tc>
        <w:tc>
          <w:tcPr>
            <w:tcW w:w="818" w:type="dxa"/>
            <w:vMerge w:val="restart"/>
            <w:tcBorders>
              <w:top w:val="single" w:sz="4" w:space="0" w:color="000000"/>
              <w:left w:val="single" w:sz="4" w:space="0" w:color="000000"/>
              <w:right w:val="single" w:sz="4" w:space="0" w:color="000000"/>
            </w:tcBorders>
            <w:hideMark/>
          </w:tcPr>
          <w:p w14:paraId="746071C6" w14:textId="77777777" w:rsidR="00B81EBF" w:rsidRDefault="00B81EBF" w:rsidP="001C2C48">
            <w:r>
              <w:t>On/Off</w:t>
            </w:r>
          </w:p>
        </w:tc>
        <w:tc>
          <w:tcPr>
            <w:tcW w:w="4568" w:type="dxa"/>
            <w:tcBorders>
              <w:top w:val="single" w:sz="4" w:space="0" w:color="000000"/>
              <w:left w:val="single" w:sz="4" w:space="0" w:color="000000"/>
              <w:bottom w:val="single" w:sz="4" w:space="0" w:color="000000"/>
              <w:right w:val="single" w:sz="4" w:space="0" w:color="000000"/>
            </w:tcBorders>
          </w:tcPr>
          <w:p w14:paraId="32F9B563" w14:textId="77777777" w:rsidR="00B81EBF" w:rsidRDefault="00B81EBF" w:rsidP="001C2C48">
            <w:pPr>
              <w:rPr>
                <w:b/>
              </w:rPr>
            </w:pPr>
          </w:p>
        </w:tc>
        <w:tc>
          <w:tcPr>
            <w:tcW w:w="4568" w:type="dxa"/>
            <w:tcBorders>
              <w:top w:val="single" w:sz="4" w:space="0" w:color="000000"/>
              <w:left w:val="single" w:sz="4" w:space="0" w:color="000000"/>
              <w:bottom w:val="single" w:sz="4" w:space="0" w:color="000000"/>
              <w:right w:val="single" w:sz="4" w:space="0" w:color="000000"/>
            </w:tcBorders>
          </w:tcPr>
          <w:p w14:paraId="30B06591" w14:textId="77777777" w:rsidR="00B81EBF" w:rsidRDefault="00B81EBF" w:rsidP="001C2C48">
            <w:pPr>
              <w:rPr>
                <w:b/>
              </w:rPr>
            </w:pPr>
          </w:p>
        </w:tc>
      </w:tr>
      <w:tr w:rsidR="00B81EBF" w:rsidRPr="00FA155C" w14:paraId="17C5234A" w14:textId="77777777" w:rsidTr="001C2C48">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66152904" w14:textId="77777777" w:rsidR="00B81EBF" w:rsidRDefault="00B81EBF" w:rsidP="001C2C48">
            <w:pPr>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4D36148" w14:textId="77777777" w:rsidR="00B81EBF" w:rsidRDefault="00B81EBF" w:rsidP="001C2C48">
            <w:pPr>
              <w:rPr>
                <w:rFonts w:cs="Arial"/>
                <w:lang w:eastAsia="ja-JP"/>
              </w:rPr>
            </w:pPr>
            <w:r>
              <w:rPr>
                <w:rFonts w:cs="Arial"/>
                <w:lang w:eastAsia="ja-JP"/>
              </w:rPr>
              <w:t>16.4</w:t>
            </w:r>
          </w:p>
        </w:tc>
        <w:tc>
          <w:tcPr>
            <w:tcW w:w="567" w:type="dxa"/>
            <w:vMerge/>
            <w:tcBorders>
              <w:top w:val="single" w:sz="4" w:space="0" w:color="000000"/>
              <w:left w:val="single" w:sz="4" w:space="0" w:color="000000"/>
              <w:bottom w:val="single" w:sz="4" w:space="0" w:color="000000"/>
              <w:right w:val="single" w:sz="4" w:space="0" w:color="000000"/>
            </w:tcBorders>
          </w:tcPr>
          <w:p w14:paraId="4C47F766" w14:textId="77777777" w:rsidR="00B81EBF" w:rsidRDefault="00B81EBF" w:rsidP="001C2C48"/>
        </w:tc>
        <w:tc>
          <w:tcPr>
            <w:tcW w:w="818" w:type="dxa"/>
            <w:vMerge/>
            <w:tcBorders>
              <w:left w:val="single" w:sz="4" w:space="0" w:color="000000"/>
              <w:right w:val="single" w:sz="4" w:space="0" w:color="000000"/>
            </w:tcBorders>
          </w:tcPr>
          <w:p w14:paraId="7FEAE1A3" w14:textId="77777777" w:rsidR="00B81EBF" w:rsidRDefault="00B81EBF" w:rsidP="001C2C48"/>
        </w:tc>
        <w:tc>
          <w:tcPr>
            <w:tcW w:w="4568" w:type="dxa"/>
            <w:tcBorders>
              <w:top w:val="single" w:sz="4" w:space="0" w:color="000000"/>
              <w:left w:val="single" w:sz="4" w:space="0" w:color="000000"/>
              <w:bottom w:val="single" w:sz="4" w:space="0" w:color="000000"/>
              <w:right w:val="single" w:sz="4" w:space="0" w:color="000000"/>
            </w:tcBorders>
          </w:tcPr>
          <w:p w14:paraId="70DF2565" w14:textId="77777777" w:rsidR="00B81EBF" w:rsidRPr="00C2192B" w:rsidRDefault="00B81EBF" w:rsidP="001C2C48">
            <w:pPr>
              <w:rPr>
                <w:b/>
              </w:rPr>
            </w:pPr>
          </w:p>
        </w:tc>
        <w:tc>
          <w:tcPr>
            <w:tcW w:w="4568" w:type="dxa"/>
            <w:tcBorders>
              <w:top w:val="single" w:sz="4" w:space="0" w:color="000000"/>
              <w:left w:val="single" w:sz="4" w:space="0" w:color="000000"/>
              <w:bottom w:val="single" w:sz="4" w:space="0" w:color="000000"/>
              <w:right w:val="single" w:sz="4" w:space="0" w:color="000000"/>
            </w:tcBorders>
          </w:tcPr>
          <w:p w14:paraId="3BAA8535" w14:textId="77777777" w:rsidR="00B81EBF" w:rsidRPr="00FA155C" w:rsidRDefault="00B81EBF" w:rsidP="001C2C48">
            <w:pPr>
              <w:rPr>
                <w:b/>
                <w:lang w:val="en-US"/>
              </w:rPr>
            </w:pPr>
          </w:p>
        </w:tc>
      </w:tr>
      <w:tr w:rsidR="00B81EBF" w14:paraId="2343AB2B" w14:textId="77777777" w:rsidTr="001C2C48">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00E789FB" w14:textId="77777777" w:rsidR="00B81EBF" w:rsidRPr="00FA155C" w:rsidRDefault="00B81EBF" w:rsidP="001C2C48">
            <w:pPr>
              <w:rPr>
                <w:rFonts w:cs="Arial"/>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14:paraId="4DA50939" w14:textId="77777777" w:rsidR="00B81EBF" w:rsidRDefault="00B81EBF" w:rsidP="001C2C48">
            <w:pPr>
              <w:rPr>
                <w:rFonts w:cs="Arial"/>
                <w:lang w:eastAsia="ja-JP"/>
              </w:rPr>
            </w:pPr>
            <w:r>
              <w:rPr>
                <w:rFonts w:cs="Arial"/>
                <w:lang w:eastAsia="ja-JP"/>
              </w:rPr>
              <w:t>24.4</w:t>
            </w:r>
          </w:p>
        </w:tc>
        <w:tc>
          <w:tcPr>
            <w:tcW w:w="567" w:type="dxa"/>
            <w:vMerge/>
            <w:tcBorders>
              <w:top w:val="single" w:sz="4" w:space="0" w:color="000000"/>
              <w:left w:val="single" w:sz="4" w:space="0" w:color="000000"/>
              <w:bottom w:val="single" w:sz="4" w:space="0" w:color="000000"/>
              <w:right w:val="single" w:sz="4" w:space="0" w:color="000000"/>
            </w:tcBorders>
          </w:tcPr>
          <w:p w14:paraId="4F5F9B89" w14:textId="77777777" w:rsidR="00B81EBF" w:rsidRDefault="00B81EBF" w:rsidP="001C2C48"/>
        </w:tc>
        <w:tc>
          <w:tcPr>
            <w:tcW w:w="818" w:type="dxa"/>
            <w:vMerge/>
            <w:tcBorders>
              <w:left w:val="single" w:sz="4" w:space="0" w:color="000000"/>
              <w:right w:val="single" w:sz="4" w:space="0" w:color="000000"/>
            </w:tcBorders>
          </w:tcPr>
          <w:p w14:paraId="21DEB52E" w14:textId="77777777" w:rsidR="00B81EBF" w:rsidRDefault="00B81EBF" w:rsidP="001C2C48"/>
        </w:tc>
        <w:tc>
          <w:tcPr>
            <w:tcW w:w="4568" w:type="dxa"/>
            <w:tcBorders>
              <w:top w:val="single" w:sz="4" w:space="0" w:color="000000"/>
              <w:left w:val="single" w:sz="4" w:space="0" w:color="000000"/>
              <w:bottom w:val="single" w:sz="4" w:space="0" w:color="000000"/>
              <w:right w:val="single" w:sz="4" w:space="0" w:color="000000"/>
            </w:tcBorders>
          </w:tcPr>
          <w:p w14:paraId="77D97A74" w14:textId="24039AC9" w:rsidR="00B81EBF" w:rsidRDefault="00B81EBF" w:rsidP="001C2C48">
            <w:pPr>
              <w:rPr>
                <w:b/>
              </w:rPr>
            </w:pPr>
          </w:p>
        </w:tc>
        <w:tc>
          <w:tcPr>
            <w:tcW w:w="4568" w:type="dxa"/>
            <w:tcBorders>
              <w:top w:val="single" w:sz="4" w:space="0" w:color="000000"/>
              <w:left w:val="single" w:sz="4" w:space="0" w:color="000000"/>
              <w:bottom w:val="single" w:sz="4" w:space="0" w:color="000000"/>
              <w:right w:val="single" w:sz="4" w:space="0" w:color="000000"/>
            </w:tcBorders>
          </w:tcPr>
          <w:p w14:paraId="6D3B9EB0" w14:textId="77777777" w:rsidR="00B81EBF" w:rsidRDefault="00B81EBF" w:rsidP="001C2C48">
            <w:pPr>
              <w:rPr>
                <w:b/>
              </w:rPr>
            </w:pPr>
            <w:r w:rsidRPr="005065B2">
              <w:rPr>
                <w:b/>
              </w:rPr>
              <w:t>NWT EVS @ 4x 8</w:t>
            </w:r>
            <w:r>
              <w:rPr>
                <w:b/>
              </w:rPr>
              <w:t>.0</w:t>
            </w:r>
            <w:r w:rsidRPr="005065B2">
              <w:rPr>
                <w:b/>
              </w:rPr>
              <w:t xml:space="preserve"> kbps (WB)</w:t>
            </w:r>
          </w:p>
        </w:tc>
      </w:tr>
      <w:tr w:rsidR="00B81EBF" w14:paraId="78EFCCEE" w14:textId="77777777" w:rsidTr="001C2C48">
        <w:trPr>
          <w:trHeight w:val="70"/>
        </w:trPr>
        <w:tc>
          <w:tcPr>
            <w:tcW w:w="709" w:type="dxa"/>
            <w:vMerge/>
            <w:vAlign w:val="center"/>
            <w:hideMark/>
          </w:tcPr>
          <w:p w14:paraId="760A5361"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52DAA60" w14:textId="77777777" w:rsidR="00B81EBF" w:rsidRDefault="00B81EBF" w:rsidP="001C2C48">
            <w:pPr>
              <w:rPr>
                <w:rFonts w:cs="Arial"/>
                <w:lang w:eastAsia="ja-JP"/>
              </w:rPr>
            </w:pPr>
            <w:r>
              <w:rPr>
                <w:rFonts w:cs="Arial"/>
                <w:lang w:eastAsia="ja-JP"/>
              </w:rPr>
              <w:t>32</w:t>
            </w:r>
          </w:p>
        </w:tc>
        <w:tc>
          <w:tcPr>
            <w:tcW w:w="567" w:type="dxa"/>
            <w:vMerge/>
            <w:tcBorders>
              <w:right w:val="single" w:sz="4" w:space="0" w:color="000000"/>
            </w:tcBorders>
            <w:vAlign w:val="center"/>
            <w:hideMark/>
          </w:tcPr>
          <w:p w14:paraId="43EDDB59"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1704C132"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2C74692A" w14:textId="76B8BC73" w:rsidR="00B81EBF" w:rsidRPr="00D20884" w:rsidRDefault="00B81EBF" w:rsidP="001C2C48">
            <w:pPr>
              <w:rPr>
                <w:b/>
              </w:rPr>
            </w:pPr>
            <w:r w:rsidRPr="00D20884">
              <w:rPr>
                <w:b/>
              </w:rPr>
              <w:t>NWT EVS @ 4x 8.0 kbps (WB)</w:t>
            </w:r>
          </w:p>
        </w:tc>
        <w:tc>
          <w:tcPr>
            <w:tcW w:w="4568" w:type="dxa"/>
            <w:tcBorders>
              <w:top w:val="single" w:sz="4" w:space="0" w:color="000000"/>
              <w:left w:val="single" w:sz="4" w:space="0" w:color="000000"/>
              <w:bottom w:val="single" w:sz="4" w:space="0" w:color="000000"/>
              <w:right w:val="single" w:sz="4" w:space="0" w:color="000000"/>
            </w:tcBorders>
          </w:tcPr>
          <w:p w14:paraId="08F34D79" w14:textId="77777777" w:rsidR="00B81EBF" w:rsidRDefault="00B81EBF" w:rsidP="001C2C48">
            <w:pPr>
              <w:rPr>
                <w:b/>
              </w:rPr>
            </w:pPr>
          </w:p>
        </w:tc>
      </w:tr>
      <w:tr w:rsidR="00B81EBF" w14:paraId="786360DC" w14:textId="77777777" w:rsidTr="001C2C48">
        <w:trPr>
          <w:trHeight w:val="70"/>
        </w:trPr>
        <w:tc>
          <w:tcPr>
            <w:tcW w:w="709" w:type="dxa"/>
            <w:vMerge/>
            <w:vAlign w:val="center"/>
            <w:hideMark/>
          </w:tcPr>
          <w:p w14:paraId="2295CC96"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7D64F5C" w14:textId="77777777" w:rsidR="00B81EBF" w:rsidRDefault="00B81EBF" w:rsidP="001C2C48">
            <w:pPr>
              <w:rPr>
                <w:rFonts w:cs="Arial"/>
                <w:lang w:eastAsia="ja-JP"/>
              </w:rPr>
            </w:pPr>
            <w:r>
              <w:rPr>
                <w:rFonts w:cs="Arial"/>
                <w:lang w:eastAsia="ja-JP"/>
              </w:rPr>
              <w:t>48</w:t>
            </w:r>
          </w:p>
        </w:tc>
        <w:tc>
          <w:tcPr>
            <w:tcW w:w="567" w:type="dxa"/>
            <w:vMerge/>
            <w:tcBorders>
              <w:right w:val="single" w:sz="4" w:space="0" w:color="000000"/>
            </w:tcBorders>
            <w:vAlign w:val="center"/>
            <w:hideMark/>
          </w:tcPr>
          <w:p w14:paraId="23AF7775"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1D8680B9"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4C04FC0B" w14:textId="77777777" w:rsidR="00B81EBF" w:rsidRPr="00D20884" w:rsidRDefault="00B81EBF" w:rsidP="001C2C48">
            <w:pPr>
              <w:rPr>
                <w:b/>
              </w:rPr>
            </w:pPr>
            <w:r w:rsidRPr="00D20884">
              <w:rPr>
                <w:b/>
              </w:rPr>
              <w:t>NWT EVS @ 4x 13.2 kbps (SWB)</w:t>
            </w:r>
          </w:p>
        </w:tc>
        <w:tc>
          <w:tcPr>
            <w:tcW w:w="4568" w:type="dxa"/>
            <w:tcBorders>
              <w:top w:val="single" w:sz="4" w:space="0" w:color="000000"/>
              <w:left w:val="single" w:sz="4" w:space="0" w:color="000000"/>
              <w:bottom w:val="single" w:sz="4" w:space="0" w:color="000000"/>
              <w:right w:val="single" w:sz="4" w:space="0" w:color="000000"/>
            </w:tcBorders>
          </w:tcPr>
          <w:p w14:paraId="76460CBB" w14:textId="77777777" w:rsidR="00B81EBF" w:rsidRDefault="00B81EBF" w:rsidP="001C2C48">
            <w:pPr>
              <w:rPr>
                <w:b/>
              </w:rPr>
            </w:pPr>
          </w:p>
        </w:tc>
      </w:tr>
      <w:tr w:rsidR="00B81EBF" w14:paraId="568CD9FE" w14:textId="77777777" w:rsidTr="001C2C48">
        <w:trPr>
          <w:trHeight w:val="70"/>
        </w:trPr>
        <w:tc>
          <w:tcPr>
            <w:tcW w:w="709" w:type="dxa"/>
            <w:vMerge/>
            <w:vAlign w:val="center"/>
            <w:hideMark/>
          </w:tcPr>
          <w:p w14:paraId="1787CCBD"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4FC62907" w14:textId="77777777" w:rsidR="00B81EBF" w:rsidRDefault="00B81EBF" w:rsidP="001C2C48">
            <w:pPr>
              <w:rPr>
                <w:rFonts w:cs="Arial"/>
                <w:lang w:eastAsia="ja-JP"/>
              </w:rPr>
            </w:pPr>
            <w:r>
              <w:rPr>
                <w:rFonts w:cs="Arial"/>
                <w:lang w:eastAsia="ja-JP"/>
              </w:rPr>
              <w:t>64</w:t>
            </w:r>
          </w:p>
        </w:tc>
        <w:tc>
          <w:tcPr>
            <w:tcW w:w="567" w:type="dxa"/>
            <w:vMerge/>
            <w:tcBorders>
              <w:right w:val="single" w:sz="4" w:space="0" w:color="000000"/>
            </w:tcBorders>
            <w:vAlign w:val="center"/>
            <w:hideMark/>
          </w:tcPr>
          <w:p w14:paraId="0020DE7E"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08043F4D" w14:textId="77777777" w:rsidR="00B81EBF" w:rsidRDefault="00B81EBF" w:rsidP="001C2C48">
            <w:pPr>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25FD10F1" w14:textId="77777777" w:rsidR="00B81EBF" w:rsidRDefault="00B81EBF" w:rsidP="001C2C48">
            <w:pPr>
              <w:rPr>
                <w:b/>
              </w:rPr>
            </w:pPr>
            <w:r w:rsidRPr="000433C1">
              <w:rPr>
                <w:b/>
              </w:rPr>
              <w:t>NWT EVS @ 4x 16.4 kbps (SWB/FB)</w:t>
            </w:r>
          </w:p>
        </w:tc>
        <w:tc>
          <w:tcPr>
            <w:tcW w:w="4568" w:type="dxa"/>
            <w:tcBorders>
              <w:top w:val="single" w:sz="4" w:space="0" w:color="000000"/>
              <w:left w:val="single" w:sz="4" w:space="0" w:color="000000"/>
              <w:bottom w:val="single" w:sz="4" w:space="0" w:color="000000"/>
              <w:right w:val="single" w:sz="4" w:space="0" w:color="000000"/>
            </w:tcBorders>
          </w:tcPr>
          <w:p w14:paraId="787FB698" w14:textId="77777777" w:rsidR="00B81EBF" w:rsidRDefault="00B81EBF" w:rsidP="001C2C48">
            <w:pPr>
              <w:rPr>
                <w:b/>
              </w:rPr>
            </w:pPr>
          </w:p>
        </w:tc>
      </w:tr>
      <w:tr w:rsidR="00B81EBF" w14:paraId="3213F0BA" w14:textId="77777777" w:rsidTr="001C2C48">
        <w:trPr>
          <w:trHeight w:val="70"/>
        </w:trPr>
        <w:tc>
          <w:tcPr>
            <w:tcW w:w="709" w:type="dxa"/>
            <w:vMerge/>
            <w:vAlign w:val="center"/>
            <w:hideMark/>
          </w:tcPr>
          <w:p w14:paraId="7493D5BD"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67BA626" w14:textId="77777777" w:rsidR="00B81EBF" w:rsidRDefault="00B81EBF" w:rsidP="001C2C48">
            <w:pPr>
              <w:rPr>
                <w:rFonts w:cs="Arial"/>
                <w:lang w:eastAsia="ja-JP"/>
              </w:rPr>
            </w:pPr>
            <w:r>
              <w:rPr>
                <w:rFonts w:cs="Arial"/>
                <w:lang w:eastAsia="ja-JP"/>
              </w:rPr>
              <w:t>80</w:t>
            </w:r>
          </w:p>
        </w:tc>
        <w:tc>
          <w:tcPr>
            <w:tcW w:w="567" w:type="dxa"/>
            <w:vMerge/>
            <w:tcBorders>
              <w:right w:val="single" w:sz="4" w:space="0" w:color="000000"/>
            </w:tcBorders>
            <w:vAlign w:val="center"/>
            <w:hideMark/>
          </w:tcPr>
          <w:p w14:paraId="30A1EEA0"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4F4C3C67" w14:textId="77777777" w:rsidR="00B81EBF" w:rsidRDefault="00B81EBF" w:rsidP="001C2C48">
            <w:pPr>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3AB611D0" w14:textId="77777777" w:rsidR="00B81EBF" w:rsidRDefault="00B81EBF" w:rsidP="001C2C48">
            <w:pPr>
              <w:rPr>
                <w:b/>
                <w:bCs/>
              </w:rPr>
            </w:pPr>
            <w:r>
              <w:rPr>
                <w:b/>
                <w:bCs/>
                <w:lang w:val="en-US"/>
              </w:rPr>
              <w:t>NWT EVS @ 4x 16.4 kbps (SWB/FB)</w:t>
            </w:r>
          </w:p>
        </w:tc>
        <w:tc>
          <w:tcPr>
            <w:tcW w:w="4568" w:type="dxa"/>
            <w:tcBorders>
              <w:top w:val="single" w:sz="4" w:space="0" w:color="000000"/>
              <w:left w:val="single" w:sz="4" w:space="0" w:color="000000"/>
              <w:bottom w:val="single" w:sz="4" w:space="0" w:color="000000"/>
              <w:right w:val="single" w:sz="4" w:space="0" w:color="000000"/>
            </w:tcBorders>
          </w:tcPr>
          <w:p w14:paraId="75D61C98" w14:textId="77777777" w:rsidR="00B81EBF" w:rsidRPr="5C7BDECB" w:rsidRDefault="00B81EBF" w:rsidP="001C2C48">
            <w:pPr>
              <w:rPr>
                <w:b/>
                <w:bCs/>
              </w:rPr>
            </w:pPr>
          </w:p>
        </w:tc>
      </w:tr>
      <w:tr w:rsidR="00B81EBF" w14:paraId="0C91E831" w14:textId="77777777" w:rsidTr="001C2C48">
        <w:trPr>
          <w:trHeight w:val="70"/>
        </w:trPr>
        <w:tc>
          <w:tcPr>
            <w:tcW w:w="709" w:type="dxa"/>
            <w:vMerge/>
            <w:vAlign w:val="center"/>
            <w:hideMark/>
          </w:tcPr>
          <w:p w14:paraId="4206CCA3"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9E5647B" w14:textId="77777777" w:rsidR="00B81EBF" w:rsidRDefault="00B81EBF" w:rsidP="001C2C48">
            <w:pPr>
              <w:rPr>
                <w:rFonts w:cs="Arial"/>
                <w:lang w:eastAsia="ja-JP"/>
              </w:rPr>
            </w:pPr>
            <w:r>
              <w:rPr>
                <w:rFonts w:cs="Arial"/>
                <w:lang w:eastAsia="ja-JP"/>
              </w:rPr>
              <w:t>96</w:t>
            </w:r>
          </w:p>
        </w:tc>
        <w:tc>
          <w:tcPr>
            <w:tcW w:w="567" w:type="dxa"/>
            <w:vMerge/>
            <w:tcBorders>
              <w:right w:val="single" w:sz="4" w:space="0" w:color="000000"/>
            </w:tcBorders>
            <w:vAlign w:val="center"/>
            <w:hideMark/>
          </w:tcPr>
          <w:p w14:paraId="104C7F4E"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61BC84C9" w14:textId="77777777" w:rsidR="00B81EBF" w:rsidRDefault="00B81EBF" w:rsidP="001C2C48">
            <w:pPr>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183F0EBB" w14:textId="77777777" w:rsidR="00B81EBF" w:rsidRPr="008958D8" w:rsidRDefault="00B81EBF" w:rsidP="001C2C48">
            <w:pPr>
              <w:spacing w:after="0" w:line="240" w:lineRule="auto"/>
              <w:rPr>
                <w:b/>
                <w:lang w:val="en-US"/>
              </w:rPr>
            </w:pPr>
            <w:r w:rsidRPr="0094460A">
              <w:rPr>
                <w:b/>
                <w:lang w:val="en-US"/>
              </w:rPr>
              <w:t xml:space="preserve">NWT EVS @ 4x 24.4 kbps (SWB/FB) </w:t>
            </w:r>
          </w:p>
        </w:tc>
        <w:tc>
          <w:tcPr>
            <w:tcW w:w="4568" w:type="dxa"/>
            <w:tcBorders>
              <w:top w:val="single" w:sz="4" w:space="0" w:color="000000"/>
              <w:left w:val="single" w:sz="4" w:space="0" w:color="000000"/>
              <w:bottom w:val="single" w:sz="4" w:space="0" w:color="000000"/>
              <w:right w:val="single" w:sz="4" w:space="0" w:color="000000"/>
            </w:tcBorders>
          </w:tcPr>
          <w:p w14:paraId="4624CB23" w14:textId="77777777" w:rsidR="00B81EBF" w:rsidRDefault="00B81EBF" w:rsidP="001C2C48">
            <w:pPr>
              <w:rPr>
                <w:b/>
              </w:rPr>
            </w:pPr>
          </w:p>
        </w:tc>
      </w:tr>
      <w:tr w:rsidR="00B81EBF" w14:paraId="26934BB8" w14:textId="77777777" w:rsidTr="001C2C48">
        <w:trPr>
          <w:trHeight w:val="70"/>
        </w:trPr>
        <w:tc>
          <w:tcPr>
            <w:tcW w:w="709" w:type="dxa"/>
            <w:vMerge/>
            <w:vAlign w:val="center"/>
          </w:tcPr>
          <w:p w14:paraId="5485578C"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1A7C7519" w14:textId="77777777" w:rsidR="00B81EBF" w:rsidRDefault="00B81EBF" w:rsidP="001C2C48">
            <w:pPr>
              <w:rPr>
                <w:rFonts w:cs="Arial"/>
                <w:lang w:eastAsia="ja-JP"/>
              </w:rPr>
            </w:pPr>
            <w:r>
              <w:rPr>
                <w:rFonts w:cs="Arial"/>
                <w:lang w:eastAsia="ja-JP"/>
              </w:rPr>
              <w:t>128</w:t>
            </w:r>
          </w:p>
        </w:tc>
        <w:tc>
          <w:tcPr>
            <w:tcW w:w="567" w:type="dxa"/>
            <w:vMerge/>
            <w:tcBorders>
              <w:right w:val="single" w:sz="4" w:space="0" w:color="000000"/>
            </w:tcBorders>
            <w:vAlign w:val="center"/>
          </w:tcPr>
          <w:p w14:paraId="33A4EE64" w14:textId="77777777" w:rsidR="00B81EBF" w:rsidRDefault="00B81EBF" w:rsidP="001C2C48">
            <w:pPr>
              <w:widowControl/>
              <w:spacing w:after="0" w:line="240" w:lineRule="auto"/>
            </w:pPr>
          </w:p>
        </w:tc>
        <w:tc>
          <w:tcPr>
            <w:tcW w:w="818" w:type="dxa"/>
            <w:vMerge w:val="restart"/>
            <w:tcBorders>
              <w:left w:val="single" w:sz="4" w:space="0" w:color="000000"/>
              <w:right w:val="single" w:sz="4" w:space="0" w:color="000000"/>
            </w:tcBorders>
            <w:vAlign w:val="center"/>
          </w:tcPr>
          <w:p w14:paraId="595A2F8B" w14:textId="77777777" w:rsidR="00B81EBF" w:rsidRDefault="00B81EBF" w:rsidP="001C2C48">
            <w:pPr>
              <w:widowControl/>
              <w:spacing w:after="0" w:line="240" w:lineRule="auto"/>
            </w:pPr>
            <w:r>
              <w:t>Off</w:t>
            </w:r>
          </w:p>
          <w:p w14:paraId="73DED0B1"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45F91767" w14:textId="77777777" w:rsidR="00B81EBF" w:rsidRDefault="00B81EBF" w:rsidP="001C2C48">
            <w:pPr>
              <w:rPr>
                <w:b/>
              </w:rPr>
            </w:pPr>
            <w:r w:rsidRPr="00AA2DDF">
              <w:rPr>
                <w:b/>
              </w:rPr>
              <w:lastRenderedPageBreak/>
              <w:t xml:space="preserve">NWT EVS @ 4x 32 kbps (SWB/FB) </w:t>
            </w:r>
          </w:p>
        </w:tc>
        <w:tc>
          <w:tcPr>
            <w:tcW w:w="4568" w:type="dxa"/>
            <w:tcBorders>
              <w:top w:val="single" w:sz="4" w:space="0" w:color="000000"/>
              <w:left w:val="single" w:sz="4" w:space="0" w:color="000000"/>
              <w:bottom w:val="single" w:sz="4" w:space="0" w:color="000000"/>
              <w:right w:val="single" w:sz="4" w:space="0" w:color="000000"/>
            </w:tcBorders>
          </w:tcPr>
          <w:p w14:paraId="0003A310" w14:textId="77777777" w:rsidR="00B81EBF" w:rsidRDefault="00B81EBF" w:rsidP="001C2C48">
            <w:pPr>
              <w:rPr>
                <w:b/>
              </w:rPr>
            </w:pPr>
          </w:p>
        </w:tc>
      </w:tr>
      <w:tr w:rsidR="00B81EBF" w14:paraId="510130A9" w14:textId="77777777" w:rsidTr="001C2C48">
        <w:trPr>
          <w:trHeight w:val="70"/>
        </w:trPr>
        <w:tc>
          <w:tcPr>
            <w:tcW w:w="709" w:type="dxa"/>
            <w:vMerge/>
            <w:vAlign w:val="center"/>
            <w:hideMark/>
          </w:tcPr>
          <w:p w14:paraId="7BCCA071"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4340B77" w14:textId="77777777" w:rsidR="00B81EBF" w:rsidRDefault="00B81EBF" w:rsidP="001C2C48">
            <w:pPr>
              <w:rPr>
                <w:rFonts w:cs="Arial"/>
                <w:lang w:eastAsia="ja-JP"/>
              </w:rPr>
            </w:pPr>
            <w:r>
              <w:rPr>
                <w:rFonts w:cs="Arial"/>
                <w:lang w:eastAsia="ja-JP"/>
              </w:rPr>
              <w:t>160</w:t>
            </w:r>
          </w:p>
        </w:tc>
        <w:tc>
          <w:tcPr>
            <w:tcW w:w="567" w:type="dxa"/>
            <w:vMerge/>
            <w:tcBorders>
              <w:right w:val="single" w:sz="4" w:space="0" w:color="000000"/>
            </w:tcBorders>
            <w:vAlign w:val="center"/>
            <w:hideMark/>
          </w:tcPr>
          <w:p w14:paraId="0BA8D8EF"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hideMark/>
          </w:tcPr>
          <w:p w14:paraId="6796F04F"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248DFC57" w14:textId="77777777" w:rsidR="00B81EBF" w:rsidRDefault="00B81EBF" w:rsidP="001C2C48">
            <w:pPr>
              <w:rPr>
                <w:b/>
                <w:bCs/>
              </w:rPr>
            </w:pPr>
            <w:r w:rsidRPr="00AA2DDF">
              <w:rPr>
                <w:b/>
                <w:bCs/>
              </w:rPr>
              <w:t xml:space="preserve">NWT EVS @ 4x 48 kbps (SWB/FB) </w:t>
            </w:r>
          </w:p>
        </w:tc>
        <w:tc>
          <w:tcPr>
            <w:tcW w:w="4568" w:type="dxa"/>
            <w:tcBorders>
              <w:top w:val="single" w:sz="4" w:space="0" w:color="000000"/>
              <w:left w:val="single" w:sz="4" w:space="0" w:color="000000"/>
              <w:bottom w:val="single" w:sz="4" w:space="0" w:color="000000"/>
              <w:right w:val="single" w:sz="4" w:space="0" w:color="000000"/>
            </w:tcBorders>
          </w:tcPr>
          <w:p w14:paraId="76164FD2" w14:textId="77777777" w:rsidR="00B81EBF" w:rsidRPr="5C7BDECB" w:rsidRDefault="00B81EBF" w:rsidP="001C2C48">
            <w:pPr>
              <w:rPr>
                <w:b/>
                <w:bCs/>
              </w:rPr>
            </w:pPr>
          </w:p>
        </w:tc>
      </w:tr>
      <w:tr w:rsidR="00B81EBF" w14:paraId="75410D88" w14:textId="77777777" w:rsidTr="001C2C48">
        <w:trPr>
          <w:trHeight w:val="70"/>
        </w:trPr>
        <w:tc>
          <w:tcPr>
            <w:tcW w:w="709" w:type="dxa"/>
            <w:vMerge/>
            <w:vAlign w:val="center"/>
          </w:tcPr>
          <w:p w14:paraId="35B4A986"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6ED84342" w14:textId="77777777" w:rsidR="00B81EBF" w:rsidRDefault="00B81EBF" w:rsidP="001C2C48">
            <w:pPr>
              <w:rPr>
                <w:rFonts w:cs="Arial"/>
                <w:lang w:eastAsia="ja-JP"/>
              </w:rPr>
            </w:pPr>
            <w:r>
              <w:rPr>
                <w:rFonts w:cs="Arial"/>
                <w:lang w:eastAsia="ja-JP"/>
              </w:rPr>
              <w:t>192</w:t>
            </w:r>
          </w:p>
        </w:tc>
        <w:tc>
          <w:tcPr>
            <w:tcW w:w="567" w:type="dxa"/>
            <w:vMerge/>
            <w:tcBorders>
              <w:right w:val="single" w:sz="4" w:space="0" w:color="000000"/>
            </w:tcBorders>
            <w:vAlign w:val="center"/>
          </w:tcPr>
          <w:p w14:paraId="7999230C"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02E28F1B"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4898A925" w14:textId="77777777" w:rsidR="00B81EBF" w:rsidRDefault="00B81EBF" w:rsidP="001C2C48">
            <w:pPr>
              <w:rPr>
                <w:b/>
              </w:rPr>
            </w:pPr>
            <w:r w:rsidRPr="00AA2DDF">
              <w:rPr>
                <w:b/>
              </w:rPr>
              <w:t xml:space="preserve">NWT EVS @ 4x 48 kbps (SWB/FB) </w:t>
            </w:r>
          </w:p>
        </w:tc>
        <w:tc>
          <w:tcPr>
            <w:tcW w:w="4568" w:type="dxa"/>
            <w:tcBorders>
              <w:top w:val="single" w:sz="4" w:space="0" w:color="000000"/>
              <w:left w:val="single" w:sz="4" w:space="0" w:color="000000"/>
              <w:bottom w:val="single" w:sz="4" w:space="0" w:color="000000"/>
              <w:right w:val="single" w:sz="4" w:space="0" w:color="000000"/>
            </w:tcBorders>
          </w:tcPr>
          <w:p w14:paraId="239DBBF9" w14:textId="77777777" w:rsidR="00B81EBF" w:rsidRDefault="00B81EBF" w:rsidP="001C2C48">
            <w:pPr>
              <w:rPr>
                <w:b/>
              </w:rPr>
            </w:pPr>
          </w:p>
        </w:tc>
      </w:tr>
      <w:tr w:rsidR="00B81EBF" w14:paraId="20DEEA9F" w14:textId="77777777" w:rsidTr="001C2C48">
        <w:trPr>
          <w:trHeight w:val="70"/>
        </w:trPr>
        <w:tc>
          <w:tcPr>
            <w:tcW w:w="709" w:type="dxa"/>
            <w:vMerge/>
            <w:vAlign w:val="center"/>
          </w:tcPr>
          <w:p w14:paraId="5BB0FE96"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02394CA" w14:textId="77777777" w:rsidR="00B81EBF" w:rsidRDefault="00B81EBF" w:rsidP="001C2C48">
            <w:pPr>
              <w:rPr>
                <w:rFonts w:cs="Arial"/>
                <w:lang w:eastAsia="ja-JP"/>
              </w:rPr>
            </w:pPr>
            <w:r>
              <w:rPr>
                <w:rFonts w:cs="Arial"/>
                <w:lang w:eastAsia="ja-JP"/>
              </w:rPr>
              <w:t>256</w:t>
            </w:r>
          </w:p>
        </w:tc>
        <w:tc>
          <w:tcPr>
            <w:tcW w:w="567" w:type="dxa"/>
            <w:vMerge/>
            <w:tcBorders>
              <w:right w:val="single" w:sz="4" w:space="0" w:color="000000"/>
            </w:tcBorders>
            <w:vAlign w:val="center"/>
          </w:tcPr>
          <w:p w14:paraId="600FCA1F"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58C9DEB4"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53717841" w14:textId="77777777" w:rsidR="00B81EBF" w:rsidRDefault="00B81EBF" w:rsidP="001C2C48">
            <w:pPr>
              <w:rPr>
                <w:b/>
              </w:rPr>
            </w:pPr>
            <w:r w:rsidRPr="00AA2DDF">
              <w:rPr>
                <w:b/>
              </w:rPr>
              <w:t xml:space="preserve">NWT EVS @ 4x 64 kbps (SWB/FB) </w:t>
            </w:r>
          </w:p>
        </w:tc>
        <w:tc>
          <w:tcPr>
            <w:tcW w:w="4568" w:type="dxa"/>
            <w:tcBorders>
              <w:top w:val="single" w:sz="4" w:space="0" w:color="000000"/>
              <w:left w:val="single" w:sz="4" w:space="0" w:color="000000"/>
              <w:bottom w:val="single" w:sz="4" w:space="0" w:color="000000"/>
              <w:right w:val="single" w:sz="4" w:space="0" w:color="000000"/>
            </w:tcBorders>
          </w:tcPr>
          <w:p w14:paraId="431F3FC9" w14:textId="77777777" w:rsidR="00B81EBF" w:rsidRDefault="00B81EBF" w:rsidP="001C2C48">
            <w:pPr>
              <w:rPr>
                <w:b/>
              </w:rPr>
            </w:pPr>
          </w:p>
        </w:tc>
      </w:tr>
      <w:tr w:rsidR="00B81EBF" w14:paraId="3F212C74" w14:textId="77777777" w:rsidTr="001C2C48">
        <w:trPr>
          <w:trHeight w:val="70"/>
        </w:trPr>
        <w:tc>
          <w:tcPr>
            <w:tcW w:w="709" w:type="dxa"/>
            <w:vMerge/>
            <w:vAlign w:val="center"/>
          </w:tcPr>
          <w:p w14:paraId="22DB9F1E"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E741511" w14:textId="77777777" w:rsidR="00B81EBF" w:rsidRDefault="00B81EBF" w:rsidP="001C2C48">
            <w:pPr>
              <w:rPr>
                <w:rFonts w:cs="Arial"/>
                <w:lang w:eastAsia="ja-JP"/>
              </w:rPr>
            </w:pPr>
            <w:r>
              <w:rPr>
                <w:rFonts w:cs="Arial"/>
                <w:lang w:eastAsia="ja-JP"/>
              </w:rPr>
              <w:t>384</w:t>
            </w:r>
          </w:p>
        </w:tc>
        <w:tc>
          <w:tcPr>
            <w:tcW w:w="567" w:type="dxa"/>
            <w:vMerge/>
            <w:tcBorders>
              <w:right w:val="single" w:sz="4" w:space="0" w:color="000000"/>
            </w:tcBorders>
            <w:vAlign w:val="center"/>
          </w:tcPr>
          <w:p w14:paraId="26591ED8"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44010D00"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775C8C3E" w14:textId="77777777" w:rsidR="00B81EBF" w:rsidRDefault="00B81EBF" w:rsidP="001C2C48">
            <w:pPr>
              <w:rPr>
                <w:b/>
              </w:rPr>
            </w:pPr>
            <w:r>
              <w:rPr>
                <w:b/>
              </w:rPr>
              <w:t>NWT EVS @ 4x 96</w:t>
            </w:r>
            <w:r w:rsidRPr="000433C1">
              <w:rPr>
                <w:b/>
              </w:rPr>
              <w:t xml:space="preserve"> kbps (SWB/FB)</w:t>
            </w:r>
          </w:p>
        </w:tc>
        <w:tc>
          <w:tcPr>
            <w:tcW w:w="4568" w:type="dxa"/>
            <w:tcBorders>
              <w:top w:val="single" w:sz="4" w:space="0" w:color="000000"/>
              <w:left w:val="single" w:sz="4" w:space="0" w:color="000000"/>
              <w:bottom w:val="single" w:sz="4" w:space="0" w:color="000000"/>
              <w:right w:val="single" w:sz="4" w:space="0" w:color="000000"/>
            </w:tcBorders>
          </w:tcPr>
          <w:p w14:paraId="347D1F29" w14:textId="77777777" w:rsidR="00B81EBF" w:rsidRDefault="00B81EBF" w:rsidP="001C2C48">
            <w:pPr>
              <w:rPr>
                <w:b/>
              </w:rPr>
            </w:pPr>
          </w:p>
        </w:tc>
      </w:tr>
      <w:tr w:rsidR="00B81EBF" w14:paraId="0630970A" w14:textId="77777777" w:rsidTr="001C2C48">
        <w:trPr>
          <w:trHeight w:val="70"/>
        </w:trPr>
        <w:tc>
          <w:tcPr>
            <w:tcW w:w="709" w:type="dxa"/>
            <w:vMerge/>
            <w:vAlign w:val="center"/>
          </w:tcPr>
          <w:p w14:paraId="76B33FB2" w14:textId="77777777" w:rsidR="00B81EBF" w:rsidRDefault="00B81EBF" w:rsidP="001C2C48">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59F7C89" w14:textId="77777777" w:rsidR="00B81EBF" w:rsidRDefault="00B81EBF" w:rsidP="001C2C48">
            <w:pPr>
              <w:rPr>
                <w:rFonts w:cs="Arial"/>
                <w:lang w:eastAsia="ja-JP"/>
              </w:rPr>
            </w:pPr>
            <w:r>
              <w:rPr>
                <w:rFonts w:cs="Arial"/>
                <w:lang w:eastAsia="ja-JP"/>
              </w:rPr>
              <w:t>512</w:t>
            </w:r>
          </w:p>
        </w:tc>
        <w:tc>
          <w:tcPr>
            <w:tcW w:w="567" w:type="dxa"/>
            <w:vMerge/>
            <w:tcBorders>
              <w:right w:val="single" w:sz="4" w:space="0" w:color="000000"/>
            </w:tcBorders>
            <w:vAlign w:val="center"/>
          </w:tcPr>
          <w:p w14:paraId="62796AC2" w14:textId="77777777" w:rsidR="00B81EBF" w:rsidRDefault="00B81EBF" w:rsidP="001C2C48">
            <w:pPr>
              <w:widowControl/>
              <w:spacing w:after="0" w:line="240" w:lineRule="auto"/>
            </w:pPr>
          </w:p>
        </w:tc>
        <w:tc>
          <w:tcPr>
            <w:tcW w:w="818" w:type="dxa"/>
            <w:vMerge/>
            <w:tcBorders>
              <w:left w:val="single" w:sz="4" w:space="0" w:color="000000"/>
              <w:right w:val="single" w:sz="4" w:space="0" w:color="000000"/>
            </w:tcBorders>
            <w:vAlign w:val="center"/>
          </w:tcPr>
          <w:p w14:paraId="67019042" w14:textId="77777777" w:rsidR="00B81EBF" w:rsidRDefault="00B81EBF" w:rsidP="001C2C48">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42081083" w14:textId="77777777" w:rsidR="00B81EBF" w:rsidRDefault="00B81EBF" w:rsidP="001C2C48">
            <w:pPr>
              <w:rPr>
                <w:b/>
              </w:rPr>
            </w:pPr>
            <w:r>
              <w:rPr>
                <w:b/>
              </w:rPr>
              <w:t>NWT EVS @ 4x 128</w:t>
            </w:r>
            <w:r w:rsidRPr="000433C1">
              <w:rPr>
                <w:b/>
              </w:rPr>
              <w:t xml:space="preserve"> kbps (SWB/FB)</w:t>
            </w:r>
          </w:p>
        </w:tc>
        <w:tc>
          <w:tcPr>
            <w:tcW w:w="4568" w:type="dxa"/>
            <w:tcBorders>
              <w:top w:val="single" w:sz="4" w:space="0" w:color="000000"/>
              <w:left w:val="single" w:sz="4" w:space="0" w:color="000000"/>
              <w:bottom w:val="single" w:sz="4" w:space="0" w:color="000000"/>
              <w:right w:val="single" w:sz="4" w:space="0" w:color="000000"/>
            </w:tcBorders>
          </w:tcPr>
          <w:p w14:paraId="4A6E57F1" w14:textId="77777777" w:rsidR="00B81EBF" w:rsidRDefault="00B81EBF" w:rsidP="001C2C48">
            <w:pPr>
              <w:rPr>
                <w:b/>
              </w:rPr>
            </w:pPr>
          </w:p>
        </w:tc>
      </w:tr>
    </w:tbl>
    <w:p w14:paraId="111F0FFC" w14:textId="77777777" w:rsidR="00B81EBF" w:rsidRDefault="00B81EBF" w:rsidP="00B81EBF">
      <w:r w:rsidRPr="005A4541">
        <w:rPr>
          <w:vertAlign w:val="superscript"/>
        </w:rPr>
        <w:t>(*</w:t>
      </w:r>
      <w:r>
        <w:t xml:space="preserve"> DTX will be tested for rates up to 96 kbit/s where mandatory DTX operation is available for the multi-mono EVS reference.</w:t>
      </w:r>
    </w:p>
    <w:p w14:paraId="6FB4F69C" w14:textId="77777777" w:rsidR="00B81EBF" w:rsidRDefault="00B81EBF" w:rsidP="00B81EBF">
      <w:r w:rsidRPr="005A4541">
        <w:rPr>
          <w:vertAlign w:val="superscript"/>
        </w:rPr>
        <w:t>(**</w:t>
      </w:r>
      <w:r>
        <w:t xml:space="preserve"> The EVS reference shall be produced by 4 individual EVS </w:t>
      </w:r>
      <w:proofErr w:type="spellStart"/>
      <w:r>
        <w:t>codings</w:t>
      </w:r>
      <w:proofErr w:type="spellEnd"/>
      <w:r>
        <w:t xml:space="preserve"> of the object signals</w:t>
      </w:r>
      <w:r w:rsidRPr="00713C5B">
        <w:t xml:space="preserve"> </w:t>
      </w:r>
      <w:r>
        <w:t>using unquantized object metadata.</w:t>
      </w:r>
    </w:p>
    <w:p w14:paraId="0C65A421" w14:textId="77777777" w:rsidR="00B81EBF" w:rsidRDefault="00B81EBF" w:rsidP="00B81EBF">
      <w:r w:rsidRPr="00BD3983">
        <w:t>The requirements will be tested with binaural rendering over headphones. The requirements may also be tested with rendering over a room loudspeaker system in experienced listener tests.</w:t>
      </w:r>
      <w:r>
        <w:t xml:space="preserve"> </w:t>
      </w:r>
    </w:p>
    <w:p w14:paraId="688B2727" w14:textId="3256375E" w:rsidR="00B81EBF" w:rsidRPr="00DD2AC4" w:rsidRDefault="00B81EBF" w:rsidP="00B81EBF">
      <w:pPr>
        <w:rPr>
          <w:rFonts w:cs="Arial"/>
          <w:lang w:val="en-US"/>
        </w:rPr>
      </w:pPr>
      <w:r>
        <w:rPr>
          <w:rFonts w:cs="Arial"/>
          <w:lang w:val="en-US"/>
        </w:rPr>
        <w:t>Note: No performance requirements are defined for WB content.</w:t>
      </w:r>
    </w:p>
    <w:p w14:paraId="3767B567" w14:textId="77777777" w:rsidR="0027064D" w:rsidRPr="00FA155C" w:rsidRDefault="0027064D" w:rsidP="00C56666">
      <w:pPr>
        <w:rPr>
          <w:lang w:val="en-US"/>
        </w:rPr>
      </w:pPr>
    </w:p>
    <w:p w14:paraId="1AB5DFE1" w14:textId="3C3A78E8" w:rsidR="003821C5" w:rsidRDefault="003821C5" w:rsidP="003821C5">
      <w:pPr>
        <w:pStyle w:val="Heading1"/>
        <w:rPr>
          <w:b/>
        </w:rPr>
      </w:pPr>
      <w:r>
        <w:rPr>
          <w:b/>
        </w:rPr>
        <w:t>9</w:t>
      </w:r>
      <w:r w:rsidRPr="00C16D69">
        <w:rPr>
          <w:b/>
        </w:rPr>
        <w:t xml:space="preserve">. </w:t>
      </w:r>
      <w:bookmarkStart w:id="2" w:name="_Hlk135757290"/>
      <w:r w:rsidR="008C289C">
        <w:rPr>
          <w:b/>
        </w:rPr>
        <w:t>IVA</w:t>
      </w:r>
      <w:r w:rsidRPr="00C16D69">
        <w:rPr>
          <w:b/>
        </w:rPr>
        <w:t>S Objective Performance Requirements</w:t>
      </w:r>
      <w:r w:rsidR="003E43A0">
        <w:rPr>
          <w:b/>
        </w:rPr>
        <w:t xml:space="preserve"> and Objectives</w:t>
      </w:r>
      <w:bookmarkEnd w:id="2"/>
    </w:p>
    <w:p w14:paraId="4E5A6E5D" w14:textId="447EB889" w:rsidR="003821C5" w:rsidRPr="00096B03" w:rsidRDefault="003821C5" w:rsidP="003821C5">
      <w:r w:rsidRPr="00EE7430">
        <w:t xml:space="preserve">The </w:t>
      </w:r>
      <w:r>
        <w:t>IVAS codec shall</w:t>
      </w:r>
      <w:r w:rsidR="00B270B9">
        <w:t>/should</w:t>
      </w:r>
      <w:r>
        <w:t xml:space="preserve"> meet the </w:t>
      </w:r>
      <w:r w:rsidRPr="00EE7430">
        <w:t>following objective requirements</w:t>
      </w:r>
      <w:r w:rsidR="00B270B9">
        <w:t>/objectives</w:t>
      </w:r>
      <w:r w:rsidRPr="00096B03">
        <w:t>.</w:t>
      </w:r>
    </w:p>
    <w:p w14:paraId="7E48C564" w14:textId="2D9AAD52" w:rsidR="003821C5" w:rsidRPr="00C16D69" w:rsidRDefault="003821C5" w:rsidP="003821C5">
      <w:pPr>
        <w:pStyle w:val="Heading2"/>
      </w:pPr>
      <w:r>
        <w:t>9</w:t>
      </w:r>
      <w:r w:rsidRPr="00C16D69">
        <w:t xml:space="preserve">.1. </w:t>
      </w:r>
      <w:r>
        <w:t>IVA</w:t>
      </w:r>
      <w:r w:rsidRPr="00C16D69">
        <w:t xml:space="preserve">S Objective Performance </w:t>
      </w:r>
      <w:r w:rsidR="000824DE">
        <w:t>Objectives</w:t>
      </w:r>
      <w:r w:rsidRPr="00C16D69">
        <w:t xml:space="preserve"> for DTX operation</w:t>
      </w:r>
    </w:p>
    <w:p w14:paraId="48C984D7" w14:textId="77777777" w:rsidR="003821C5" w:rsidRPr="00C16D69" w:rsidRDefault="003821C5" w:rsidP="003821C5">
      <w:pPr>
        <w:spacing w:before="240"/>
        <w:rPr>
          <w:b/>
          <w:u w:val="single"/>
        </w:rPr>
      </w:pPr>
      <w:r w:rsidRPr="00C16D69">
        <w:rPr>
          <w:b/>
          <w:u w:val="single"/>
          <w:lang w:eastAsia="zh-CN"/>
        </w:rPr>
        <w:t>Definition</w:t>
      </w:r>
      <w:r w:rsidRPr="00C16D69">
        <w:rPr>
          <w:rFonts w:hint="eastAsia"/>
          <w:b/>
          <w:u w:val="single"/>
          <w:lang w:eastAsia="zh-CN"/>
        </w:rPr>
        <w:t xml:space="preserve"> of AF</w:t>
      </w:r>
      <w:r w:rsidRPr="00C16D69">
        <w:rPr>
          <w:b/>
          <w:u w:val="single"/>
          <w:lang w:eastAsia="zh-CN"/>
        </w:rPr>
        <w:t xml:space="preserve">R (Active Frame Ratio) and </w:t>
      </w:r>
      <w:r w:rsidRPr="00C16D69">
        <w:rPr>
          <w:rFonts w:hint="eastAsia"/>
          <w:b/>
          <w:u w:val="single"/>
        </w:rPr>
        <w:t>CADR</w:t>
      </w:r>
      <w:r w:rsidRPr="00C16D69">
        <w:rPr>
          <w:b/>
          <w:u w:val="single"/>
        </w:rPr>
        <w:t xml:space="preserve"> (</w:t>
      </w:r>
      <w:r w:rsidRPr="00C16D69">
        <w:rPr>
          <w:rFonts w:hint="eastAsia"/>
          <w:b/>
          <w:u w:val="single"/>
        </w:rPr>
        <w:t xml:space="preserve">Correct </w:t>
      </w:r>
      <w:r w:rsidRPr="00C16D69">
        <w:rPr>
          <w:b/>
          <w:u w:val="single"/>
        </w:rPr>
        <w:t xml:space="preserve">Active </w:t>
      </w:r>
      <w:r w:rsidRPr="00C16D69">
        <w:rPr>
          <w:rFonts w:hint="eastAsia"/>
          <w:b/>
          <w:u w:val="single"/>
        </w:rPr>
        <w:t>Detection</w:t>
      </w:r>
      <w:r w:rsidRPr="00C16D69">
        <w:rPr>
          <w:b/>
          <w:u w:val="single"/>
        </w:rPr>
        <w:t xml:space="preserve"> Ratio):</w:t>
      </w:r>
    </w:p>
    <w:p w14:paraId="4E0B1170" w14:textId="3A84363B" w:rsidR="0026424A" w:rsidRPr="0027153E" w:rsidRDefault="003821C5" w:rsidP="006F7614">
      <w:pPr>
        <w:rPr>
          <w:rFonts w:cs="Arial"/>
          <w:i/>
          <w:iCs/>
          <w:lang w:eastAsia="zh-CN"/>
        </w:rPr>
      </w:pPr>
      <w:r w:rsidRPr="0027153E">
        <w:rPr>
          <w:rFonts w:cs="Arial"/>
          <w:i/>
          <w:iCs/>
          <w:u w:val="single"/>
          <w:lang w:eastAsia="zh-CN"/>
        </w:rPr>
        <w:t>AFR for IVAS Codec and reference multi-mono EVS are defined as follows</w:t>
      </w:r>
      <w:r w:rsidRPr="0027153E">
        <w:rPr>
          <w:rFonts w:cs="Arial"/>
          <w:i/>
          <w:iCs/>
          <w:lang w:eastAsia="zh-CN"/>
        </w:rPr>
        <w:t>:</w:t>
      </w:r>
    </w:p>
    <w:p w14:paraId="4139C402" w14:textId="0BDA3AB6" w:rsidR="003821C5" w:rsidRDefault="003821C5" w:rsidP="0027153E">
      <w:pPr>
        <w:rPr>
          <w:rFonts w:cs="Arial"/>
        </w:rPr>
      </w:pPr>
      <w:r w:rsidRPr="00C16D69">
        <w:rPr>
          <w:rFonts w:cs="Arial" w:hint="eastAsia"/>
          <w:lang w:eastAsia="zh-CN"/>
        </w:rPr>
        <w:t>AFR</w:t>
      </w:r>
      <w:r>
        <w:rPr>
          <w:rFonts w:cs="Arial"/>
          <w:vertAlign w:val="subscript"/>
          <w:lang w:eastAsia="zh-CN"/>
        </w:rPr>
        <w:t>IVAS</w:t>
      </w:r>
      <w:r w:rsidRPr="00C16D69">
        <w:rPr>
          <w:rFonts w:cs="Arial"/>
          <w:lang w:eastAsia="zh-CN"/>
        </w:rPr>
        <w:t xml:space="preserve"> (in percentage)</w:t>
      </w:r>
      <w:r w:rsidRPr="00C16D69">
        <w:rPr>
          <w:rFonts w:cs="Arial"/>
        </w:rPr>
        <w:t xml:space="preserve"> = 100 x (# frames that are neither SID nor NO DATA) / (# frames in DTX-off operation)</w:t>
      </w:r>
    </w:p>
    <w:p w14:paraId="76833149" w14:textId="77777777" w:rsidR="00037210" w:rsidRDefault="003821C5" w:rsidP="0027153E">
      <w:pPr>
        <w:rPr>
          <w:rFonts w:cs="Arial"/>
        </w:rPr>
      </w:pPr>
      <w:proofErr w:type="spellStart"/>
      <w:r w:rsidRPr="00C16D69">
        <w:rPr>
          <w:rFonts w:cs="Arial" w:hint="eastAsia"/>
          <w:lang w:eastAsia="zh-CN"/>
        </w:rPr>
        <w:t>AFR</w:t>
      </w:r>
      <w:r w:rsidR="00B14169">
        <w:rPr>
          <w:rFonts w:cs="Arial"/>
          <w:vertAlign w:val="subscript"/>
          <w:lang w:eastAsia="zh-CN"/>
        </w:rPr>
        <w:t>NxEVS</w:t>
      </w:r>
      <w:proofErr w:type="spellEnd"/>
      <w:r w:rsidRPr="00C16D69">
        <w:rPr>
          <w:rFonts w:cs="Arial"/>
          <w:lang w:eastAsia="zh-CN"/>
        </w:rPr>
        <w:t xml:space="preserve"> (in percentage)</w:t>
      </w:r>
      <w:r w:rsidRPr="00C16D69">
        <w:rPr>
          <w:rFonts w:cs="Arial"/>
        </w:rPr>
        <w:t xml:space="preserve"> = 100 x (# </w:t>
      </w:r>
      <w:r w:rsidR="00B14169">
        <w:rPr>
          <w:rFonts w:cs="Arial"/>
        </w:rPr>
        <w:t>super-</w:t>
      </w:r>
      <w:r w:rsidRPr="00C16D69">
        <w:rPr>
          <w:rFonts w:cs="Arial"/>
        </w:rPr>
        <w:t xml:space="preserve">frames that are neither SID nor NO DATA) / (# </w:t>
      </w:r>
      <w:r w:rsidR="00B14169">
        <w:rPr>
          <w:rFonts w:cs="Arial"/>
        </w:rPr>
        <w:t>super-</w:t>
      </w:r>
      <w:r w:rsidRPr="00C16D69">
        <w:rPr>
          <w:rFonts w:cs="Arial"/>
        </w:rPr>
        <w:t>frames in DTX-off operation)</w:t>
      </w:r>
    </w:p>
    <w:p w14:paraId="069DD126" w14:textId="77777777" w:rsidR="0026424A" w:rsidRDefault="0026424A" w:rsidP="006F7614">
      <w:pPr>
        <w:rPr>
          <w:rFonts w:cs="Arial"/>
        </w:rPr>
      </w:pPr>
      <w:r>
        <w:rPr>
          <w:rFonts w:cs="Arial"/>
        </w:rPr>
        <w:t xml:space="preserve">For </w:t>
      </w:r>
      <w:proofErr w:type="spellStart"/>
      <w:r w:rsidRPr="00C16D69">
        <w:rPr>
          <w:rFonts w:cs="Arial" w:hint="eastAsia"/>
          <w:lang w:eastAsia="zh-CN"/>
        </w:rPr>
        <w:t>AFR</w:t>
      </w:r>
      <w:r>
        <w:rPr>
          <w:rFonts w:cs="Arial"/>
          <w:vertAlign w:val="subscript"/>
          <w:lang w:eastAsia="zh-CN"/>
        </w:rPr>
        <w:t>NxEVS</w:t>
      </w:r>
      <w:proofErr w:type="spellEnd"/>
      <w:r>
        <w:rPr>
          <w:rFonts w:cs="Arial"/>
        </w:rPr>
        <w:t xml:space="preserve"> the following definition applies:</w:t>
      </w:r>
    </w:p>
    <w:p w14:paraId="75F9FB27" w14:textId="13BE4D07" w:rsidR="003821C5" w:rsidRDefault="00B14169" w:rsidP="0027153E">
      <w:pPr>
        <w:ind w:left="720"/>
        <w:rPr>
          <w:rFonts w:cs="Arial"/>
        </w:rPr>
      </w:pPr>
      <w:r>
        <w:rPr>
          <w:rFonts w:cs="Arial"/>
        </w:rPr>
        <w:t xml:space="preserve">A super-frame for a multi-mono EVS system with N EVS instances at frame index k is the union of EVS frames of the N instances for frame index k. A super-frame </w:t>
      </w:r>
      <w:r w:rsidR="0026424A">
        <w:rPr>
          <w:rFonts w:cs="Arial"/>
        </w:rPr>
        <w:t xml:space="preserve">in an </w:t>
      </w:r>
      <w:proofErr w:type="spellStart"/>
      <w:r w:rsidR="0026424A" w:rsidRPr="00C16D69">
        <w:rPr>
          <w:rFonts w:cs="Arial" w:hint="eastAsia"/>
          <w:lang w:eastAsia="zh-CN"/>
        </w:rPr>
        <w:t>AFR</w:t>
      </w:r>
      <w:r w:rsidR="0026424A">
        <w:rPr>
          <w:rFonts w:cs="Arial"/>
          <w:vertAlign w:val="subscript"/>
          <w:lang w:eastAsia="zh-CN"/>
        </w:rPr>
        <w:t>NxEVS</w:t>
      </w:r>
      <w:proofErr w:type="spellEnd"/>
      <w:r w:rsidR="0026424A">
        <w:rPr>
          <w:rFonts w:cs="Arial"/>
        </w:rPr>
        <w:t xml:space="preserve"> measurement </w:t>
      </w:r>
      <w:r>
        <w:rPr>
          <w:rFonts w:cs="Arial"/>
        </w:rPr>
        <w:t xml:space="preserve">is classified as SID or NO DATA if </w:t>
      </w:r>
      <w:r w:rsidRPr="0027153E">
        <w:rPr>
          <w:rFonts w:cs="Arial"/>
          <w:u w:val="single"/>
        </w:rPr>
        <w:t>all</w:t>
      </w:r>
      <w:r w:rsidR="00037210">
        <w:rPr>
          <w:rFonts w:cs="Arial"/>
        </w:rPr>
        <w:t xml:space="preserve"> frames</w:t>
      </w:r>
      <w:r>
        <w:rPr>
          <w:rFonts w:cs="Arial"/>
        </w:rPr>
        <w:t xml:space="preserve"> </w:t>
      </w:r>
      <w:r w:rsidR="00037210">
        <w:rPr>
          <w:rFonts w:cs="Arial"/>
        </w:rPr>
        <w:t>of the super-frame are, respectively, SID or NO DATA.</w:t>
      </w:r>
      <w:r>
        <w:rPr>
          <w:rFonts w:cs="Arial"/>
        </w:rPr>
        <w:t xml:space="preserve"> </w:t>
      </w:r>
      <w:r w:rsidR="0026424A">
        <w:rPr>
          <w:rFonts w:cs="Arial"/>
        </w:rPr>
        <w:t xml:space="preserve">N is set to number of EVS instances of the multi-mono EVS reference system used in a corresponding subjective performance requirement. </w:t>
      </w:r>
      <w:r>
        <w:rPr>
          <w:rFonts w:cs="Arial"/>
        </w:rPr>
        <w:t xml:space="preserve">  </w:t>
      </w:r>
    </w:p>
    <w:p w14:paraId="5D0B809C" w14:textId="77777777" w:rsidR="00742AA1" w:rsidRDefault="003821C5" w:rsidP="003821C5">
      <w:pPr>
        <w:spacing w:before="120"/>
        <w:rPr>
          <w:ins w:id="3" w:author="Author"/>
        </w:rPr>
      </w:pPr>
      <w:r w:rsidRPr="00C16D69">
        <w:t>Note: AFR computation does not include the preamble used in the test.</w:t>
      </w:r>
    </w:p>
    <w:p w14:paraId="42439938" w14:textId="439F9B09" w:rsidR="003821C5" w:rsidRPr="00C16D69" w:rsidRDefault="000824DE" w:rsidP="003821C5">
      <w:pPr>
        <w:spacing w:before="120"/>
        <w:rPr>
          <w:b/>
          <w:u w:val="single"/>
          <w:lang w:eastAsia="zh-CN"/>
        </w:rPr>
      </w:pPr>
      <w:r>
        <w:rPr>
          <w:rFonts w:cs="Arial"/>
          <w:b/>
          <w:u w:val="single"/>
          <w:lang w:eastAsia="zh-CN"/>
        </w:rPr>
        <w:t>Objectives</w:t>
      </w:r>
      <w:r w:rsidR="003821C5" w:rsidRPr="00C16D69">
        <w:rPr>
          <w:rFonts w:cs="Arial" w:hint="eastAsia"/>
          <w:b/>
          <w:u w:val="single"/>
          <w:lang w:eastAsia="zh-CN"/>
        </w:rPr>
        <w:t xml:space="preserve"> for o</w:t>
      </w:r>
      <w:r w:rsidR="003821C5" w:rsidRPr="00C16D69">
        <w:rPr>
          <w:rFonts w:cs="Arial"/>
          <w:b/>
          <w:u w:val="single"/>
        </w:rPr>
        <w:t xml:space="preserve">bjective </w:t>
      </w:r>
      <w:r w:rsidR="003821C5" w:rsidRPr="00C16D69">
        <w:rPr>
          <w:rFonts w:hint="eastAsia"/>
          <w:b/>
          <w:u w:val="single"/>
          <w:lang w:eastAsia="zh-CN"/>
        </w:rPr>
        <w:t>evaluation</w:t>
      </w:r>
      <w:r w:rsidR="003821C5" w:rsidRPr="00C16D69">
        <w:rPr>
          <w:b/>
          <w:u w:val="single"/>
          <w:lang w:eastAsia="zh-CN"/>
        </w:rPr>
        <w:t>:</w:t>
      </w:r>
    </w:p>
    <w:p w14:paraId="4FFA7606" w14:textId="1B76FD2A" w:rsidR="00B05D56" w:rsidRDefault="003821C5" w:rsidP="003821C5">
      <w:r w:rsidRPr="00C16D69">
        <w:t xml:space="preserve">The </w:t>
      </w:r>
      <w:r w:rsidR="00B05D56">
        <w:t xml:space="preserve">AFR performance </w:t>
      </w:r>
      <w:r w:rsidRPr="00C16D69">
        <w:t xml:space="preserve">evaluation is based on a large database of </w:t>
      </w:r>
      <w:r w:rsidR="00B85AAB">
        <w:t xml:space="preserve">FB </w:t>
      </w:r>
      <w:r w:rsidRPr="00C16D69">
        <w:t xml:space="preserve">speech and noisy speech of length (approximately 10 to 30 min). </w:t>
      </w:r>
    </w:p>
    <w:p w14:paraId="3659CEEA" w14:textId="14E32CFA" w:rsidR="003821C5" w:rsidRDefault="003821C5" w:rsidP="003821C5">
      <w:r w:rsidRPr="00C16D69">
        <w:lastRenderedPageBreak/>
        <w:t xml:space="preserve">The reporting of objective evaluation is to be detailed in the processing test plan. </w:t>
      </w:r>
    </w:p>
    <w:p w14:paraId="6A4126D1" w14:textId="77777777" w:rsidR="00CC00C4" w:rsidRDefault="00CC00C4" w:rsidP="003821C5"/>
    <w:p w14:paraId="30163264" w14:textId="500EA693" w:rsidR="003821C5" w:rsidRDefault="00D9298B" w:rsidP="0027153E">
      <w:pPr>
        <w:rPr>
          <w:bCs/>
          <w:sz w:val="24"/>
        </w:rPr>
      </w:pPr>
      <w:r>
        <w:t xml:space="preserve">The following objective applies for all IVAS operation modes / input audio formats for which subjective performance requirements with DTX on are defined: </w:t>
      </w:r>
    </w:p>
    <w:p w14:paraId="5E97ED22" w14:textId="619F9A16" w:rsidR="003821C5" w:rsidRDefault="003821C5" w:rsidP="003821C5">
      <w:pPr>
        <w:pStyle w:val="ListParagraph"/>
        <w:widowControl w:val="0"/>
        <w:numPr>
          <w:ilvl w:val="0"/>
          <w:numId w:val="17"/>
        </w:numPr>
        <w:tabs>
          <w:tab w:val="left" w:pos="785"/>
        </w:tabs>
        <w:spacing w:after="120" w:line="240" w:lineRule="atLeast"/>
        <w:contextualSpacing/>
        <w:rPr>
          <w:bCs/>
          <w:sz w:val="24"/>
        </w:rPr>
      </w:pPr>
      <w:r w:rsidRPr="00AE2628">
        <w:rPr>
          <w:bCs/>
          <w:sz w:val="24"/>
        </w:rPr>
        <w:t xml:space="preserve">the </w:t>
      </w:r>
      <w:r>
        <w:rPr>
          <w:bCs/>
          <w:sz w:val="24"/>
        </w:rPr>
        <w:t xml:space="preserve">AFR performance </w:t>
      </w:r>
      <w:r w:rsidR="00B05D56">
        <w:rPr>
          <w:bCs/>
          <w:sz w:val="24"/>
        </w:rPr>
        <w:t>on the speech and noisy speech database o</w:t>
      </w:r>
      <w:r w:rsidR="00D9298B">
        <w:rPr>
          <w:bCs/>
          <w:sz w:val="24"/>
        </w:rPr>
        <w:t xml:space="preserve">f the IVAS system </w:t>
      </w:r>
      <w:r w:rsidR="00B05D56">
        <w:rPr>
          <w:bCs/>
          <w:sz w:val="24"/>
        </w:rPr>
        <w:t xml:space="preserve">at a given bitrate </w:t>
      </w:r>
      <w:r w:rsidR="00D9298B">
        <w:rPr>
          <w:bCs/>
          <w:sz w:val="24"/>
        </w:rPr>
        <w:t>sh</w:t>
      </w:r>
      <w:r w:rsidR="000824DE">
        <w:rPr>
          <w:bCs/>
          <w:sz w:val="24"/>
        </w:rPr>
        <w:t>ould</w:t>
      </w:r>
      <w:r w:rsidR="00D9298B">
        <w:rPr>
          <w:bCs/>
          <w:sz w:val="24"/>
        </w:rPr>
        <w:t xml:space="preserve"> be not worse </w:t>
      </w:r>
      <w:r>
        <w:rPr>
          <w:bCs/>
          <w:sz w:val="24"/>
        </w:rPr>
        <w:t xml:space="preserve">compared to </w:t>
      </w:r>
      <w:r w:rsidR="00D9298B">
        <w:rPr>
          <w:bCs/>
          <w:sz w:val="24"/>
        </w:rPr>
        <w:t xml:space="preserve">the respective multi-mono </w:t>
      </w:r>
      <w:r>
        <w:rPr>
          <w:bCs/>
          <w:sz w:val="24"/>
        </w:rPr>
        <w:t xml:space="preserve">EVS </w:t>
      </w:r>
      <w:r w:rsidR="00D9298B">
        <w:rPr>
          <w:bCs/>
          <w:sz w:val="24"/>
        </w:rPr>
        <w:t xml:space="preserve">reference </w:t>
      </w:r>
      <w:r>
        <w:rPr>
          <w:bCs/>
          <w:sz w:val="24"/>
        </w:rPr>
        <w:t xml:space="preserve">system </w:t>
      </w:r>
      <w:r w:rsidR="000824DE">
        <w:rPr>
          <w:bCs/>
          <w:sz w:val="24"/>
        </w:rPr>
        <w:t xml:space="preserve">of any </w:t>
      </w:r>
      <w:r w:rsidR="00B05D56">
        <w:rPr>
          <w:bCs/>
          <w:sz w:val="24"/>
        </w:rPr>
        <w:t>of the applicable subjective performance requirement</w:t>
      </w:r>
      <w:r w:rsidR="000824DE">
        <w:rPr>
          <w:bCs/>
          <w:sz w:val="24"/>
        </w:rPr>
        <w:t>s</w:t>
      </w:r>
      <w:r w:rsidR="00B05D56">
        <w:rPr>
          <w:bCs/>
          <w:sz w:val="24"/>
        </w:rPr>
        <w:t xml:space="preserve">. The </w:t>
      </w:r>
      <w:r w:rsidR="000824DE">
        <w:rPr>
          <w:bCs/>
          <w:sz w:val="24"/>
        </w:rPr>
        <w:t>objective</w:t>
      </w:r>
      <w:r w:rsidR="00B05D56">
        <w:rPr>
          <w:bCs/>
          <w:sz w:val="24"/>
        </w:rPr>
        <w:t xml:space="preserve"> </w:t>
      </w:r>
      <w:r w:rsidR="00964EA2">
        <w:rPr>
          <w:bCs/>
          <w:sz w:val="24"/>
        </w:rPr>
        <w:t xml:space="preserve">should </w:t>
      </w:r>
      <w:r w:rsidR="00B05D56">
        <w:rPr>
          <w:bCs/>
          <w:sz w:val="24"/>
        </w:rPr>
        <w:t xml:space="preserve">be met </w:t>
      </w:r>
      <w:r>
        <w:rPr>
          <w:bCs/>
          <w:sz w:val="24"/>
        </w:rPr>
        <w:t xml:space="preserve">within a </w:t>
      </w:r>
      <w:r w:rsidR="0027153E">
        <w:rPr>
          <w:bCs/>
          <w:sz w:val="24"/>
        </w:rPr>
        <w:t xml:space="preserve">relative </w:t>
      </w:r>
      <w:r>
        <w:rPr>
          <w:bCs/>
          <w:sz w:val="24"/>
        </w:rPr>
        <w:t>tolerance</w:t>
      </w:r>
      <w:r w:rsidR="00B05D56">
        <w:rPr>
          <w:bCs/>
          <w:sz w:val="24"/>
        </w:rPr>
        <w:t xml:space="preserve"> of 10%</w:t>
      </w:r>
      <w:r>
        <w:rPr>
          <w:bCs/>
          <w:sz w:val="24"/>
        </w:rPr>
        <w:t>.</w:t>
      </w:r>
    </w:p>
    <w:p w14:paraId="26EA9B97" w14:textId="5A13704F" w:rsidR="00B85AAB" w:rsidRPr="00B85AAB" w:rsidRDefault="00B85AAB" w:rsidP="0027153E">
      <w:r w:rsidRPr="00B85AAB">
        <w:t xml:space="preserve">Note: the </w:t>
      </w:r>
      <w:r w:rsidR="000824DE">
        <w:t>objective</w:t>
      </w:r>
      <w:r w:rsidR="00964EA2">
        <w:t xml:space="preserve"> </w:t>
      </w:r>
      <w:r w:rsidRPr="00B85AAB">
        <w:t>shall be evaluated using th</w:t>
      </w:r>
      <w:r w:rsidR="007E70F8">
        <w:t>e</w:t>
      </w:r>
      <w:r w:rsidRPr="00B85AAB">
        <w:t xml:space="preserve"> largest available audio bandwidth operation mode of the IVAS system under test and the multi-mono EVS reference system.</w:t>
      </w:r>
      <w:r w:rsidR="007E70F8">
        <w:t xml:space="preserve"> A full evaluation should be done during </w:t>
      </w:r>
      <w:r w:rsidR="00FC2A4D">
        <w:t>characterization</w:t>
      </w:r>
      <w:r w:rsidR="007E70F8">
        <w:t>.</w:t>
      </w:r>
    </w:p>
    <w:p w14:paraId="05712425" w14:textId="691CC8C5" w:rsidR="003821C5" w:rsidRPr="0027153E" w:rsidRDefault="003821C5" w:rsidP="0027153E">
      <w:pPr>
        <w:tabs>
          <w:tab w:val="left" w:pos="785"/>
        </w:tabs>
        <w:contextualSpacing/>
        <w:rPr>
          <w:bCs/>
          <w:sz w:val="24"/>
        </w:rPr>
      </w:pPr>
    </w:p>
    <w:p w14:paraId="2729B554" w14:textId="3AFB9752" w:rsidR="00B85AAB" w:rsidRDefault="00CC00C4" w:rsidP="003821C5">
      <w:pPr>
        <w:rPr>
          <w:lang w:val="en-US"/>
        </w:rPr>
      </w:pPr>
      <w:r>
        <w:rPr>
          <w:lang w:val="en-US"/>
        </w:rPr>
        <w:t xml:space="preserve">This </w:t>
      </w:r>
      <w:r w:rsidR="000824DE">
        <w:rPr>
          <w:lang w:val="en-US"/>
        </w:rPr>
        <w:t>objective</w:t>
      </w:r>
      <w:r>
        <w:rPr>
          <w:lang w:val="en-US"/>
        </w:rPr>
        <w:t xml:space="preserve"> is exemplified for IVAS scene-based audio operation at 48 kbps. </w:t>
      </w:r>
    </w:p>
    <w:p w14:paraId="0BF0B540" w14:textId="08EA7F7E" w:rsidR="003821C5" w:rsidRDefault="00CC00C4" w:rsidP="003821C5">
      <w:pPr>
        <w:rPr>
          <w:lang w:val="en-US"/>
        </w:rPr>
      </w:pPr>
      <w:r>
        <w:rPr>
          <w:lang w:val="en-US"/>
        </w:rPr>
        <w:t xml:space="preserve">The corresponding subjective requirement is </w:t>
      </w:r>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CC00C4" w14:paraId="150B822E" w14:textId="77777777" w:rsidTr="00D745F1">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48F678E4" w14:textId="77777777" w:rsidR="00CC00C4" w:rsidRDefault="00CC00C4" w:rsidP="00D745F1">
            <w:r>
              <w:t>BW</w:t>
            </w:r>
          </w:p>
          <w:p w14:paraId="3288A00A" w14:textId="77777777" w:rsidR="00CC00C4" w:rsidRDefault="00CC00C4" w:rsidP="00D745F1"/>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3E7077F9" w14:textId="77777777" w:rsidR="00CC00C4" w:rsidRDefault="00CC00C4" w:rsidP="00D745F1">
            <w:r>
              <w:t>Bitrate (kbit/s)</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7BB76B36" w14:textId="77777777" w:rsidR="00CC00C4" w:rsidRDefault="00CC00C4" w:rsidP="00D745F1">
            <w:r>
              <w:t>FER</w:t>
            </w:r>
          </w:p>
          <w:p w14:paraId="4698FC10" w14:textId="77777777" w:rsidR="00CC00C4" w:rsidRDefault="00CC00C4" w:rsidP="00D745F1"/>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760ADEFB" w14:textId="77777777" w:rsidR="00CC00C4" w:rsidRDefault="00CC00C4" w:rsidP="00D745F1">
            <w:proofErr w:type="gramStart"/>
            <w:r>
              <w:t>DTX</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1A1935FA" w14:textId="77777777" w:rsidR="00CC00C4" w:rsidRDefault="00CC00C4" w:rsidP="00D745F1">
            <w:proofErr w:type="gramStart"/>
            <w:r>
              <w:t>Requirements</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543875C9" w14:textId="77777777" w:rsidR="00CC00C4" w:rsidRDefault="00CC00C4" w:rsidP="00D745F1">
            <w:r>
              <w:t>Objectives</w:t>
            </w:r>
          </w:p>
        </w:tc>
      </w:tr>
      <w:tr w:rsidR="00CC00C4" w14:paraId="5ED5CC54" w14:textId="77777777" w:rsidTr="00D745F1">
        <w:trPr>
          <w:trHeight w:val="70"/>
        </w:trPr>
        <w:tc>
          <w:tcPr>
            <w:tcW w:w="709" w:type="dxa"/>
            <w:vAlign w:val="center"/>
            <w:hideMark/>
          </w:tcPr>
          <w:p w14:paraId="25D93A0E" w14:textId="77777777" w:rsidR="00CC00C4" w:rsidRDefault="00CC00C4" w:rsidP="00D745F1">
            <w:pPr>
              <w:widowControl/>
              <w:spacing w:after="0" w:line="240" w:lineRule="auto"/>
              <w:rPr>
                <w:rFonts w:cs="Arial"/>
                <w:lang w:eastAsia="ja-JP"/>
              </w:rPr>
            </w:pPr>
            <w:r>
              <w:rPr>
                <w:rFonts w:cs="Arial"/>
                <w:lang w:eastAsia="ja-JP"/>
              </w:rPr>
              <w:t>SWB</w:t>
            </w:r>
          </w:p>
          <w:p w14:paraId="0A592BD7" w14:textId="0CDB5E5F" w:rsidR="00CC00C4" w:rsidRDefault="00CC00C4" w:rsidP="00D745F1">
            <w:pPr>
              <w:widowControl/>
              <w:spacing w:after="0" w:line="240" w:lineRule="auto"/>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hideMark/>
          </w:tcPr>
          <w:p w14:paraId="19F3809E" w14:textId="77777777" w:rsidR="00CC00C4" w:rsidRDefault="00CC00C4" w:rsidP="00D745F1">
            <w:pPr>
              <w:rPr>
                <w:rFonts w:cs="Arial"/>
                <w:lang w:eastAsia="ja-JP"/>
              </w:rPr>
            </w:pPr>
            <w:r>
              <w:rPr>
                <w:rFonts w:cs="Arial"/>
                <w:lang w:eastAsia="ja-JP"/>
              </w:rPr>
              <w:t>48</w:t>
            </w:r>
          </w:p>
        </w:tc>
        <w:tc>
          <w:tcPr>
            <w:tcW w:w="567" w:type="dxa"/>
            <w:tcBorders>
              <w:right w:val="single" w:sz="4" w:space="0" w:color="000000"/>
            </w:tcBorders>
            <w:vAlign w:val="center"/>
            <w:hideMark/>
          </w:tcPr>
          <w:p w14:paraId="2D99F901" w14:textId="77777777" w:rsidR="00CC00C4" w:rsidRDefault="00CC00C4" w:rsidP="00D745F1">
            <w:pPr>
              <w:widowControl/>
              <w:spacing w:after="0" w:line="240" w:lineRule="auto"/>
            </w:pPr>
          </w:p>
        </w:tc>
        <w:tc>
          <w:tcPr>
            <w:tcW w:w="818" w:type="dxa"/>
            <w:tcBorders>
              <w:left w:val="single" w:sz="4" w:space="0" w:color="000000"/>
              <w:right w:val="single" w:sz="4" w:space="0" w:color="000000"/>
            </w:tcBorders>
            <w:vAlign w:val="center"/>
            <w:hideMark/>
          </w:tcPr>
          <w:p w14:paraId="06F25968" w14:textId="324C9274" w:rsidR="00CC00C4" w:rsidRDefault="00CC00C4" w:rsidP="00D745F1">
            <w:pPr>
              <w:widowControl/>
              <w:spacing w:after="0" w:line="240" w:lineRule="auto"/>
            </w:pPr>
            <w:r>
              <w:t>On</w:t>
            </w:r>
          </w:p>
        </w:tc>
        <w:tc>
          <w:tcPr>
            <w:tcW w:w="4568" w:type="dxa"/>
            <w:tcBorders>
              <w:top w:val="single" w:sz="4" w:space="0" w:color="000000"/>
              <w:left w:val="single" w:sz="4" w:space="0" w:color="000000"/>
              <w:bottom w:val="single" w:sz="4" w:space="0" w:color="000000"/>
              <w:right w:val="single" w:sz="4" w:space="0" w:color="000000"/>
            </w:tcBorders>
            <w:hideMark/>
          </w:tcPr>
          <w:p w14:paraId="1A5CAD8C" w14:textId="77777777" w:rsidR="00CC00C4" w:rsidRDefault="00CC00C4" w:rsidP="00D745F1">
            <w:pPr>
              <w:rPr>
                <w:b/>
              </w:rPr>
            </w:pPr>
            <w:r>
              <w:rPr>
                <w:b/>
              </w:rPr>
              <w:t>NWT EVS @ 4x 16.4 kbps (SWB/FB) OR</w:t>
            </w:r>
          </w:p>
          <w:p w14:paraId="707A8143" w14:textId="77777777" w:rsidR="00CC00C4" w:rsidRDefault="00CC00C4" w:rsidP="00D745F1">
            <w:pPr>
              <w:rPr>
                <w:b/>
              </w:rPr>
            </w:pPr>
            <w:r>
              <w:rPr>
                <w:b/>
              </w:rPr>
              <w:t>BT EVS @ 4x 13.2 kbps (SWB)</w:t>
            </w:r>
          </w:p>
        </w:tc>
        <w:tc>
          <w:tcPr>
            <w:tcW w:w="4568" w:type="dxa"/>
            <w:tcBorders>
              <w:top w:val="single" w:sz="4" w:space="0" w:color="000000"/>
              <w:left w:val="single" w:sz="4" w:space="0" w:color="000000"/>
              <w:bottom w:val="single" w:sz="4" w:space="0" w:color="000000"/>
              <w:right w:val="single" w:sz="4" w:space="0" w:color="000000"/>
            </w:tcBorders>
          </w:tcPr>
          <w:p w14:paraId="26BDEA64" w14:textId="77777777" w:rsidR="00CC00C4" w:rsidRDefault="00CC00C4" w:rsidP="00D745F1">
            <w:pPr>
              <w:rPr>
                <w:b/>
              </w:rPr>
            </w:pPr>
          </w:p>
        </w:tc>
      </w:tr>
    </w:tbl>
    <w:p w14:paraId="5CA7B4A9" w14:textId="23473633" w:rsidR="00CC00C4" w:rsidRDefault="00CC00C4" w:rsidP="003821C5"/>
    <w:p w14:paraId="7DF70D4D" w14:textId="00CA2154" w:rsidR="00CC00C4" w:rsidRDefault="00CC00C4" w:rsidP="003821C5">
      <w:r>
        <w:t>The objective is met if</w:t>
      </w:r>
    </w:p>
    <w:p w14:paraId="08222E05" w14:textId="26A2A3AB" w:rsidR="00CC00C4" w:rsidRDefault="00CC00C4" w:rsidP="003821C5">
      <w:pPr>
        <w:rPr>
          <w:rFonts w:cs="Arial"/>
          <w:lang w:eastAsia="zh-CN"/>
        </w:rPr>
      </w:pPr>
      <w:r>
        <w:tab/>
      </w:r>
      <w:r w:rsidRPr="00C16D69">
        <w:rPr>
          <w:rFonts w:cs="Arial" w:hint="eastAsia"/>
          <w:lang w:eastAsia="zh-CN"/>
        </w:rPr>
        <w:t>AFR</w:t>
      </w:r>
      <w:r>
        <w:rPr>
          <w:rFonts w:cs="Arial"/>
          <w:vertAlign w:val="subscript"/>
          <w:lang w:eastAsia="zh-CN"/>
        </w:rPr>
        <w:t>IVAS@48kbps</w:t>
      </w:r>
      <w:r>
        <w:rPr>
          <w:rFonts w:cs="Arial"/>
          <w:lang w:eastAsia="zh-CN"/>
        </w:rPr>
        <w:t xml:space="preserve"> &lt; </w:t>
      </w:r>
      <w:r w:rsidRPr="00C16D69">
        <w:rPr>
          <w:rFonts w:cs="Arial" w:hint="eastAsia"/>
          <w:lang w:eastAsia="zh-CN"/>
        </w:rPr>
        <w:t>AFR</w:t>
      </w:r>
      <w:r>
        <w:rPr>
          <w:rFonts w:cs="Arial"/>
          <w:vertAlign w:val="subscript"/>
          <w:lang w:eastAsia="zh-CN"/>
        </w:rPr>
        <w:t>4xEVS@16.4kbps</w:t>
      </w:r>
      <w:r>
        <w:rPr>
          <w:rFonts w:cs="Arial"/>
          <w:lang w:eastAsia="zh-CN"/>
        </w:rPr>
        <w:t xml:space="preserve"> * (1 + 10%) or </w:t>
      </w:r>
      <w:r w:rsidRPr="00C16D69">
        <w:rPr>
          <w:rFonts w:cs="Arial" w:hint="eastAsia"/>
          <w:lang w:eastAsia="zh-CN"/>
        </w:rPr>
        <w:t>AFR</w:t>
      </w:r>
      <w:r>
        <w:rPr>
          <w:rFonts w:cs="Arial"/>
          <w:vertAlign w:val="subscript"/>
          <w:lang w:eastAsia="zh-CN"/>
        </w:rPr>
        <w:t>IVAS@48kbps</w:t>
      </w:r>
      <w:r>
        <w:rPr>
          <w:rFonts w:cs="Arial"/>
          <w:lang w:eastAsia="zh-CN"/>
        </w:rPr>
        <w:t xml:space="preserve"> &lt; </w:t>
      </w:r>
      <w:r w:rsidRPr="00C16D69">
        <w:rPr>
          <w:rFonts w:cs="Arial" w:hint="eastAsia"/>
          <w:lang w:eastAsia="zh-CN"/>
        </w:rPr>
        <w:t>AFR</w:t>
      </w:r>
      <w:r>
        <w:rPr>
          <w:rFonts w:cs="Arial"/>
          <w:vertAlign w:val="subscript"/>
          <w:lang w:eastAsia="zh-CN"/>
        </w:rPr>
        <w:t>4xEVS@13.2kbps</w:t>
      </w:r>
      <w:r>
        <w:rPr>
          <w:rFonts w:cs="Arial"/>
          <w:lang w:eastAsia="zh-CN"/>
        </w:rPr>
        <w:t xml:space="preserve"> * (1 + 10%)</w:t>
      </w:r>
    </w:p>
    <w:p w14:paraId="57AFD0C9" w14:textId="36529BFA" w:rsidR="003821C5" w:rsidRPr="0027153E" w:rsidRDefault="00B85AAB" w:rsidP="003821C5">
      <w:r>
        <w:t xml:space="preserve">IVAS is operated with FB audio bandwidth, EVS@16.4 is operated with FB audio bandwidth, EVS@13.2 is operated with SWB audio bandwidth. </w:t>
      </w:r>
    </w:p>
    <w:p w14:paraId="0EE99A8C" w14:textId="77777777" w:rsidR="003821C5" w:rsidRPr="00C16D69" w:rsidRDefault="003821C5" w:rsidP="003821C5">
      <w:pPr>
        <w:pStyle w:val="Heading2"/>
      </w:pPr>
      <w:r>
        <w:t>9</w:t>
      </w:r>
      <w:r w:rsidRPr="00C16D69">
        <w:t>.</w:t>
      </w:r>
      <w:r>
        <w:t>3. JBM objective performance requirements for delay, time scaling and jitter-induced concealment operations</w:t>
      </w:r>
    </w:p>
    <w:p w14:paraId="32DA9313" w14:textId="77777777" w:rsidR="003821C5" w:rsidRDefault="003821C5" w:rsidP="003821C5"/>
    <w:p w14:paraId="0B7BF0E0" w14:textId="77777777" w:rsidR="006F7614" w:rsidRDefault="003821C5" w:rsidP="003821C5">
      <w:r>
        <w:t xml:space="preserve">JBM </w:t>
      </w:r>
      <w:r w:rsidR="00AA7232">
        <w:t>behaviour in terms of delay, time scaling and jitter-induced concealment operations</w:t>
      </w:r>
      <w:r>
        <w:t xml:space="preserve"> </w:t>
      </w:r>
      <w:r w:rsidR="00AA7232">
        <w:t>shall</w:t>
      </w:r>
      <w:r>
        <w:t xml:space="preserve"> not </w:t>
      </w:r>
      <w:r w:rsidR="00AA7232">
        <w:t>be substantially worse than for a corresponding EVS reference system</w:t>
      </w:r>
      <w:r w:rsidR="006F7614">
        <w:t>.</w:t>
      </w:r>
    </w:p>
    <w:p w14:paraId="06490BCF" w14:textId="2D62FD72" w:rsidR="003821C5" w:rsidRDefault="006F7614" w:rsidP="003821C5">
      <w:r>
        <w:t>T</w:t>
      </w:r>
      <w:r w:rsidR="003821C5">
        <w:t xml:space="preserve">his </w:t>
      </w:r>
      <w:r>
        <w:t>requirement will</w:t>
      </w:r>
      <w:r w:rsidR="003821C5">
        <w:t xml:space="preserve"> be verified after the selection.</w:t>
      </w:r>
    </w:p>
    <w:p w14:paraId="6A0314A6" w14:textId="3EF38287" w:rsidR="00364232" w:rsidRPr="002D22EA" w:rsidRDefault="003821C5" w:rsidP="00364232">
      <w:pPr>
        <w:pStyle w:val="Heading1"/>
        <w:rPr>
          <w:lang w:val="pt-BR"/>
        </w:rPr>
      </w:pPr>
      <w:r w:rsidRPr="00C16D69">
        <w:rPr>
          <w:b/>
          <w:lang w:val="pt-BR"/>
        </w:rPr>
        <w:br w:type="page"/>
      </w:r>
      <w:r w:rsidR="00364232">
        <w:rPr>
          <w:rFonts w:eastAsia="SimSun"/>
          <w:b/>
        </w:rPr>
        <w:lastRenderedPageBreak/>
        <w:t>X. Revision history</w:t>
      </w:r>
    </w:p>
    <w:p w14:paraId="133C1A2C" w14:textId="77777777" w:rsidR="00364232" w:rsidRDefault="00364232" w:rsidP="00364232">
      <w:pPr>
        <w:rPr>
          <w:rFonts w:eastAsia="SimSun"/>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130"/>
        <w:gridCol w:w="5535"/>
        <w:gridCol w:w="849"/>
        <w:gridCol w:w="941"/>
      </w:tblGrid>
      <w:tr w:rsidR="00364232" w14:paraId="20B6A3A1"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hideMark/>
          </w:tcPr>
          <w:p w14:paraId="03C4B2C0" w14:textId="77777777" w:rsidR="00364232" w:rsidRDefault="00364232">
            <w:pPr>
              <w:pStyle w:val="TAL"/>
              <w:spacing w:line="256" w:lineRule="auto"/>
              <w:rPr>
                <w:b/>
                <w:sz w:val="16"/>
              </w:rPr>
            </w:pPr>
            <w:r>
              <w:rPr>
                <w:b/>
                <w:sz w:val="16"/>
              </w:rPr>
              <w:t>Date</w:t>
            </w:r>
          </w:p>
        </w:tc>
        <w:tc>
          <w:tcPr>
            <w:tcW w:w="1130" w:type="dxa"/>
            <w:tcBorders>
              <w:top w:val="single" w:sz="6" w:space="0" w:color="auto"/>
              <w:left w:val="single" w:sz="6" w:space="0" w:color="auto"/>
              <w:bottom w:val="single" w:sz="6" w:space="0" w:color="auto"/>
              <w:right w:val="single" w:sz="6" w:space="0" w:color="auto"/>
            </w:tcBorders>
            <w:hideMark/>
          </w:tcPr>
          <w:p w14:paraId="2C0A1C09" w14:textId="77777777" w:rsidR="00364232" w:rsidRDefault="00364232">
            <w:pPr>
              <w:pStyle w:val="TAL"/>
              <w:spacing w:line="256" w:lineRule="auto"/>
              <w:rPr>
                <w:b/>
                <w:sz w:val="16"/>
              </w:rPr>
            </w:pPr>
            <w:r>
              <w:rPr>
                <w:b/>
                <w:sz w:val="16"/>
              </w:rPr>
              <w:t>Meeting</w:t>
            </w:r>
          </w:p>
        </w:tc>
        <w:tc>
          <w:tcPr>
            <w:tcW w:w="5535" w:type="dxa"/>
            <w:tcBorders>
              <w:top w:val="single" w:sz="6" w:space="0" w:color="auto"/>
              <w:left w:val="single" w:sz="6" w:space="0" w:color="auto"/>
              <w:bottom w:val="single" w:sz="6" w:space="0" w:color="auto"/>
              <w:right w:val="single" w:sz="6" w:space="0" w:color="auto"/>
            </w:tcBorders>
            <w:hideMark/>
          </w:tcPr>
          <w:p w14:paraId="1AE24629" w14:textId="77777777" w:rsidR="00364232" w:rsidRDefault="00364232">
            <w:pPr>
              <w:pStyle w:val="TAL"/>
              <w:spacing w:line="256" w:lineRule="auto"/>
              <w:rPr>
                <w:b/>
                <w:sz w:val="16"/>
              </w:rPr>
            </w:pPr>
            <w:r>
              <w:rPr>
                <w:b/>
                <w:sz w:val="16"/>
              </w:rPr>
              <w:t>Subject/Comment</w:t>
            </w:r>
          </w:p>
        </w:tc>
        <w:tc>
          <w:tcPr>
            <w:tcW w:w="849" w:type="dxa"/>
            <w:tcBorders>
              <w:top w:val="single" w:sz="6" w:space="0" w:color="auto"/>
              <w:left w:val="single" w:sz="6" w:space="0" w:color="auto"/>
              <w:bottom w:val="single" w:sz="6" w:space="0" w:color="auto"/>
              <w:right w:val="single" w:sz="6" w:space="0" w:color="auto"/>
            </w:tcBorders>
            <w:hideMark/>
          </w:tcPr>
          <w:p w14:paraId="75AA51E8" w14:textId="77777777" w:rsidR="00364232" w:rsidRDefault="00364232">
            <w:pPr>
              <w:pStyle w:val="TAL"/>
              <w:spacing w:line="256" w:lineRule="auto"/>
              <w:rPr>
                <w:b/>
                <w:sz w:val="16"/>
              </w:rPr>
            </w:pPr>
            <w:r>
              <w:rPr>
                <w:b/>
                <w:sz w:val="16"/>
              </w:rPr>
              <w:t>Old</w:t>
            </w:r>
          </w:p>
        </w:tc>
        <w:tc>
          <w:tcPr>
            <w:tcW w:w="941" w:type="dxa"/>
            <w:tcBorders>
              <w:top w:val="single" w:sz="6" w:space="0" w:color="auto"/>
              <w:left w:val="single" w:sz="6" w:space="0" w:color="auto"/>
              <w:bottom w:val="single" w:sz="6" w:space="0" w:color="auto"/>
              <w:right w:val="single" w:sz="6" w:space="0" w:color="auto"/>
            </w:tcBorders>
            <w:hideMark/>
          </w:tcPr>
          <w:p w14:paraId="22152845" w14:textId="77777777" w:rsidR="00364232" w:rsidRDefault="00364232">
            <w:pPr>
              <w:pStyle w:val="TAL"/>
              <w:spacing w:line="256" w:lineRule="auto"/>
              <w:rPr>
                <w:b/>
                <w:sz w:val="16"/>
              </w:rPr>
            </w:pPr>
            <w:r>
              <w:rPr>
                <w:b/>
                <w:sz w:val="16"/>
              </w:rPr>
              <w:t>New</w:t>
            </w:r>
          </w:p>
        </w:tc>
      </w:tr>
      <w:tr w:rsidR="00364232" w14:paraId="42991A47"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hideMark/>
          </w:tcPr>
          <w:p w14:paraId="19B012AF" w14:textId="0D42F2CE" w:rsidR="00364232" w:rsidRDefault="00364232">
            <w:pPr>
              <w:spacing w:after="0"/>
              <w:rPr>
                <w:lang w:eastAsia="zh-CN"/>
              </w:rPr>
            </w:pPr>
            <w:r>
              <w:rPr>
                <w:lang w:eastAsia="zh-CN"/>
              </w:rPr>
              <w:t>2019-08-16</w:t>
            </w:r>
          </w:p>
        </w:tc>
        <w:tc>
          <w:tcPr>
            <w:tcW w:w="1130" w:type="dxa"/>
            <w:tcBorders>
              <w:top w:val="single" w:sz="6" w:space="0" w:color="auto"/>
              <w:left w:val="single" w:sz="6" w:space="0" w:color="auto"/>
              <w:bottom w:val="single" w:sz="6" w:space="0" w:color="auto"/>
              <w:right w:val="single" w:sz="6" w:space="0" w:color="auto"/>
            </w:tcBorders>
            <w:hideMark/>
          </w:tcPr>
          <w:p w14:paraId="12C98A16" w14:textId="53BDF300" w:rsidR="00364232" w:rsidRDefault="00364232">
            <w:pPr>
              <w:spacing w:after="0"/>
              <w:rPr>
                <w:lang w:eastAsia="zh-CN"/>
              </w:rPr>
            </w:pPr>
            <w:r>
              <w:rPr>
                <w:lang w:eastAsia="zh-CN"/>
              </w:rPr>
              <w:t>SA4#105</w:t>
            </w:r>
          </w:p>
        </w:tc>
        <w:tc>
          <w:tcPr>
            <w:tcW w:w="5535" w:type="dxa"/>
            <w:tcBorders>
              <w:top w:val="single" w:sz="6" w:space="0" w:color="auto"/>
              <w:left w:val="single" w:sz="6" w:space="0" w:color="auto"/>
              <w:bottom w:val="single" w:sz="6" w:space="0" w:color="auto"/>
              <w:right w:val="single" w:sz="6" w:space="0" w:color="auto"/>
            </w:tcBorders>
            <w:hideMark/>
          </w:tcPr>
          <w:p w14:paraId="5077AF4F" w14:textId="22206A82" w:rsidR="00364232" w:rsidRPr="0019182A" w:rsidRDefault="00364232">
            <w:pPr>
              <w:pStyle w:val="WBtabletxt"/>
              <w:spacing w:line="256" w:lineRule="auto"/>
              <w:rPr>
                <w:sz w:val="20"/>
              </w:rPr>
            </w:pPr>
            <w:r>
              <w:rPr>
                <w:sz w:val="20"/>
              </w:rPr>
              <w:t>Agreement of Initial Skeleton of Performance Requirements (IVAS-3) including draft stereo requirements</w:t>
            </w:r>
          </w:p>
        </w:tc>
        <w:tc>
          <w:tcPr>
            <w:tcW w:w="849" w:type="dxa"/>
            <w:tcBorders>
              <w:top w:val="single" w:sz="6" w:space="0" w:color="auto"/>
              <w:left w:val="single" w:sz="6" w:space="0" w:color="auto"/>
              <w:bottom w:val="single" w:sz="6" w:space="0" w:color="auto"/>
              <w:right w:val="single" w:sz="6" w:space="0" w:color="auto"/>
            </w:tcBorders>
            <w:hideMark/>
          </w:tcPr>
          <w:p w14:paraId="1A8D4A5C" w14:textId="77777777" w:rsidR="00364232" w:rsidRDefault="00364232">
            <w:pPr>
              <w:spacing w:after="0"/>
              <w:rPr>
                <w:lang w:eastAsia="zh-CN"/>
              </w:rPr>
            </w:pPr>
            <w:r>
              <w:rPr>
                <w:lang w:eastAsia="zh-CN"/>
              </w:rPr>
              <w:t>N/A</w:t>
            </w:r>
          </w:p>
        </w:tc>
        <w:tc>
          <w:tcPr>
            <w:tcW w:w="941" w:type="dxa"/>
            <w:tcBorders>
              <w:top w:val="single" w:sz="6" w:space="0" w:color="auto"/>
              <w:left w:val="single" w:sz="6" w:space="0" w:color="auto"/>
              <w:bottom w:val="single" w:sz="6" w:space="0" w:color="auto"/>
              <w:right w:val="single" w:sz="6" w:space="0" w:color="auto"/>
            </w:tcBorders>
            <w:hideMark/>
          </w:tcPr>
          <w:p w14:paraId="64CEBBBE" w14:textId="77777777" w:rsidR="00364232" w:rsidRDefault="00364232">
            <w:pPr>
              <w:spacing w:after="0"/>
              <w:rPr>
                <w:lang w:eastAsia="zh-CN"/>
              </w:rPr>
            </w:pPr>
            <w:r>
              <w:rPr>
                <w:lang w:eastAsia="zh-CN"/>
              </w:rPr>
              <w:t>0.0.1…</w:t>
            </w:r>
          </w:p>
          <w:p w14:paraId="396A6B09" w14:textId="75890798" w:rsidR="00364232" w:rsidRDefault="00364232">
            <w:pPr>
              <w:spacing w:after="0"/>
              <w:rPr>
                <w:lang w:eastAsia="zh-CN"/>
              </w:rPr>
            </w:pPr>
            <w:r>
              <w:rPr>
                <w:lang w:eastAsia="zh-CN"/>
              </w:rPr>
              <w:t>0.0.4</w:t>
            </w:r>
          </w:p>
        </w:tc>
      </w:tr>
      <w:tr w:rsidR="00364232" w14:paraId="2BDE5DD1"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hideMark/>
          </w:tcPr>
          <w:p w14:paraId="0691DFC0" w14:textId="109D1712" w:rsidR="00364232" w:rsidRDefault="00364232">
            <w:pPr>
              <w:spacing w:after="0"/>
              <w:rPr>
                <w:lang w:eastAsia="zh-CN"/>
              </w:rPr>
            </w:pPr>
            <w:r>
              <w:rPr>
                <w:lang w:eastAsia="zh-CN"/>
              </w:rPr>
              <w:t>2021-11-16</w:t>
            </w:r>
          </w:p>
        </w:tc>
        <w:tc>
          <w:tcPr>
            <w:tcW w:w="1130" w:type="dxa"/>
            <w:tcBorders>
              <w:top w:val="single" w:sz="6" w:space="0" w:color="auto"/>
              <w:left w:val="single" w:sz="6" w:space="0" w:color="auto"/>
              <w:bottom w:val="single" w:sz="6" w:space="0" w:color="auto"/>
              <w:right w:val="single" w:sz="6" w:space="0" w:color="auto"/>
            </w:tcBorders>
            <w:hideMark/>
          </w:tcPr>
          <w:p w14:paraId="254186F1" w14:textId="304E7792" w:rsidR="00364232" w:rsidRDefault="00364232">
            <w:pPr>
              <w:spacing w:after="0"/>
              <w:rPr>
                <w:lang w:eastAsia="zh-CN"/>
              </w:rPr>
            </w:pPr>
            <w:r>
              <w:rPr>
                <w:lang w:eastAsia="zh-CN"/>
              </w:rPr>
              <w:t>SA4#11</w:t>
            </w:r>
            <w:r w:rsidR="00A21F40">
              <w:rPr>
                <w:lang w:eastAsia="zh-CN"/>
              </w:rPr>
              <w:t>6</w:t>
            </w:r>
            <w:r>
              <w:rPr>
                <w:lang w:eastAsia="zh-CN"/>
              </w:rPr>
              <w:t>-e</w:t>
            </w:r>
          </w:p>
        </w:tc>
        <w:tc>
          <w:tcPr>
            <w:tcW w:w="5535" w:type="dxa"/>
            <w:tcBorders>
              <w:top w:val="single" w:sz="6" w:space="0" w:color="auto"/>
              <w:left w:val="single" w:sz="6" w:space="0" w:color="auto"/>
              <w:bottom w:val="single" w:sz="6" w:space="0" w:color="auto"/>
              <w:right w:val="single" w:sz="6" w:space="0" w:color="auto"/>
            </w:tcBorders>
            <w:hideMark/>
          </w:tcPr>
          <w:p w14:paraId="5DE29C3F" w14:textId="5411BE9F" w:rsidR="00364232" w:rsidRDefault="00364232">
            <w:pPr>
              <w:pStyle w:val="WBtabletxt"/>
              <w:spacing w:line="256" w:lineRule="auto"/>
              <w:rPr>
                <w:sz w:val="20"/>
              </w:rPr>
            </w:pPr>
            <w:r>
              <w:rPr>
                <w:sz w:val="20"/>
              </w:rPr>
              <w:t xml:space="preserve">Inclusion of draft requirements for FOA </w:t>
            </w:r>
          </w:p>
        </w:tc>
        <w:tc>
          <w:tcPr>
            <w:tcW w:w="849" w:type="dxa"/>
            <w:tcBorders>
              <w:top w:val="single" w:sz="6" w:space="0" w:color="auto"/>
              <w:left w:val="single" w:sz="6" w:space="0" w:color="auto"/>
              <w:bottom w:val="single" w:sz="6" w:space="0" w:color="auto"/>
              <w:right w:val="single" w:sz="6" w:space="0" w:color="auto"/>
            </w:tcBorders>
            <w:hideMark/>
          </w:tcPr>
          <w:p w14:paraId="59910EC7" w14:textId="48B77154" w:rsidR="00364232" w:rsidRDefault="00364232">
            <w:pPr>
              <w:spacing w:after="0"/>
              <w:rPr>
                <w:lang w:eastAsia="zh-CN"/>
              </w:rPr>
            </w:pPr>
            <w:r>
              <w:rPr>
                <w:lang w:eastAsia="zh-CN"/>
              </w:rPr>
              <w:t>0.0.4</w:t>
            </w:r>
          </w:p>
        </w:tc>
        <w:tc>
          <w:tcPr>
            <w:tcW w:w="941" w:type="dxa"/>
            <w:tcBorders>
              <w:top w:val="single" w:sz="6" w:space="0" w:color="auto"/>
              <w:left w:val="single" w:sz="6" w:space="0" w:color="auto"/>
              <w:bottom w:val="single" w:sz="6" w:space="0" w:color="auto"/>
              <w:right w:val="single" w:sz="6" w:space="0" w:color="auto"/>
            </w:tcBorders>
            <w:hideMark/>
          </w:tcPr>
          <w:p w14:paraId="2CF0C5BB" w14:textId="08DE77D6" w:rsidR="00364232" w:rsidRDefault="00364232">
            <w:pPr>
              <w:spacing w:after="0"/>
              <w:rPr>
                <w:lang w:eastAsia="zh-CN"/>
              </w:rPr>
            </w:pPr>
            <w:r>
              <w:rPr>
                <w:lang w:eastAsia="zh-CN"/>
              </w:rPr>
              <w:t>0.1.0</w:t>
            </w:r>
          </w:p>
        </w:tc>
      </w:tr>
      <w:tr w:rsidR="00755BF2" w14:paraId="65042DAC"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hideMark/>
          </w:tcPr>
          <w:p w14:paraId="5D602D74" w14:textId="77777777" w:rsidR="00755BF2" w:rsidRDefault="00755BF2" w:rsidP="0075197C">
            <w:pPr>
              <w:spacing w:after="0"/>
              <w:rPr>
                <w:lang w:eastAsia="zh-CN"/>
              </w:rPr>
            </w:pPr>
            <w:r>
              <w:rPr>
                <w:lang w:eastAsia="zh-CN"/>
              </w:rPr>
              <w:t>2022-08-22</w:t>
            </w:r>
          </w:p>
        </w:tc>
        <w:tc>
          <w:tcPr>
            <w:tcW w:w="1130" w:type="dxa"/>
            <w:tcBorders>
              <w:top w:val="single" w:sz="6" w:space="0" w:color="auto"/>
              <w:left w:val="single" w:sz="6" w:space="0" w:color="auto"/>
              <w:bottom w:val="single" w:sz="6" w:space="0" w:color="auto"/>
              <w:right w:val="single" w:sz="6" w:space="0" w:color="auto"/>
            </w:tcBorders>
            <w:hideMark/>
          </w:tcPr>
          <w:p w14:paraId="4DBC95CE" w14:textId="77777777" w:rsidR="00755BF2" w:rsidRDefault="00755BF2" w:rsidP="0075197C">
            <w:pPr>
              <w:spacing w:after="0"/>
              <w:rPr>
                <w:lang w:eastAsia="zh-CN"/>
              </w:rPr>
            </w:pPr>
            <w:r>
              <w:rPr>
                <w:lang w:eastAsia="zh-CN"/>
              </w:rPr>
              <w:t>SA4#120-e</w:t>
            </w:r>
          </w:p>
        </w:tc>
        <w:tc>
          <w:tcPr>
            <w:tcW w:w="5535" w:type="dxa"/>
            <w:tcBorders>
              <w:top w:val="single" w:sz="6" w:space="0" w:color="auto"/>
              <w:left w:val="single" w:sz="6" w:space="0" w:color="auto"/>
              <w:bottom w:val="single" w:sz="6" w:space="0" w:color="auto"/>
              <w:right w:val="single" w:sz="6" w:space="0" w:color="auto"/>
            </w:tcBorders>
            <w:hideMark/>
          </w:tcPr>
          <w:p w14:paraId="56CBD16F" w14:textId="768511B0" w:rsidR="00755BF2" w:rsidRDefault="00755BF2" w:rsidP="0075197C">
            <w:pPr>
              <w:pStyle w:val="WBtabletxt"/>
              <w:spacing w:line="256" w:lineRule="auto"/>
              <w:rPr>
                <w:sz w:val="20"/>
              </w:rPr>
            </w:pPr>
            <w:r>
              <w:rPr>
                <w:sz w:val="20"/>
              </w:rPr>
              <w:t>Updates of Scope and Introduction</w:t>
            </w:r>
            <w:r>
              <w:rPr>
                <w:sz w:val="20"/>
              </w:rPr>
              <w:br/>
              <w:t xml:space="preserve">Inclusion of draft requirements for MASA </w:t>
            </w:r>
          </w:p>
        </w:tc>
        <w:tc>
          <w:tcPr>
            <w:tcW w:w="849" w:type="dxa"/>
            <w:tcBorders>
              <w:top w:val="single" w:sz="6" w:space="0" w:color="auto"/>
              <w:left w:val="single" w:sz="6" w:space="0" w:color="auto"/>
              <w:bottom w:val="single" w:sz="6" w:space="0" w:color="auto"/>
              <w:right w:val="single" w:sz="6" w:space="0" w:color="auto"/>
            </w:tcBorders>
            <w:hideMark/>
          </w:tcPr>
          <w:p w14:paraId="642E61BE" w14:textId="77777777" w:rsidR="00755BF2" w:rsidRDefault="00755BF2" w:rsidP="0075197C">
            <w:pPr>
              <w:spacing w:after="0"/>
              <w:rPr>
                <w:lang w:eastAsia="zh-CN"/>
              </w:rPr>
            </w:pPr>
            <w:r>
              <w:rPr>
                <w:lang w:eastAsia="zh-CN"/>
              </w:rPr>
              <w:t>0.1.0</w:t>
            </w:r>
          </w:p>
        </w:tc>
        <w:tc>
          <w:tcPr>
            <w:tcW w:w="941" w:type="dxa"/>
            <w:tcBorders>
              <w:top w:val="single" w:sz="6" w:space="0" w:color="auto"/>
              <w:left w:val="single" w:sz="6" w:space="0" w:color="auto"/>
              <w:bottom w:val="single" w:sz="6" w:space="0" w:color="auto"/>
              <w:right w:val="single" w:sz="6" w:space="0" w:color="auto"/>
            </w:tcBorders>
            <w:hideMark/>
          </w:tcPr>
          <w:p w14:paraId="6268AEBB" w14:textId="77777777" w:rsidR="00755BF2" w:rsidRDefault="00755BF2" w:rsidP="0075197C">
            <w:pPr>
              <w:spacing w:after="0"/>
              <w:rPr>
                <w:lang w:eastAsia="zh-CN"/>
              </w:rPr>
            </w:pPr>
            <w:r>
              <w:rPr>
                <w:lang w:eastAsia="zh-CN"/>
              </w:rPr>
              <w:t>0.2.0</w:t>
            </w:r>
          </w:p>
        </w:tc>
      </w:tr>
      <w:tr w:rsidR="00573BE7" w14:paraId="24DBBB00"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tcPr>
          <w:p w14:paraId="7EC92395" w14:textId="7414A4D1" w:rsidR="00573BE7" w:rsidRDefault="00573BE7" w:rsidP="0075197C">
            <w:pPr>
              <w:spacing w:after="0"/>
              <w:rPr>
                <w:lang w:eastAsia="zh-CN"/>
              </w:rPr>
            </w:pPr>
            <w:r>
              <w:rPr>
                <w:lang w:eastAsia="zh-CN"/>
              </w:rPr>
              <w:t>2022-11-16</w:t>
            </w:r>
          </w:p>
        </w:tc>
        <w:tc>
          <w:tcPr>
            <w:tcW w:w="1130" w:type="dxa"/>
            <w:tcBorders>
              <w:top w:val="single" w:sz="6" w:space="0" w:color="auto"/>
              <w:left w:val="single" w:sz="6" w:space="0" w:color="auto"/>
              <w:bottom w:val="single" w:sz="6" w:space="0" w:color="auto"/>
              <w:right w:val="single" w:sz="6" w:space="0" w:color="auto"/>
            </w:tcBorders>
          </w:tcPr>
          <w:p w14:paraId="0566FA2D" w14:textId="6693EFB7" w:rsidR="00573BE7" w:rsidRDefault="00573BE7" w:rsidP="0075197C">
            <w:pPr>
              <w:spacing w:after="0"/>
              <w:rPr>
                <w:lang w:eastAsia="zh-CN"/>
              </w:rPr>
            </w:pPr>
            <w:r>
              <w:rPr>
                <w:lang w:eastAsia="zh-CN"/>
              </w:rPr>
              <w:t>SA4#121</w:t>
            </w:r>
          </w:p>
        </w:tc>
        <w:tc>
          <w:tcPr>
            <w:tcW w:w="5535" w:type="dxa"/>
            <w:tcBorders>
              <w:top w:val="single" w:sz="6" w:space="0" w:color="auto"/>
              <w:left w:val="single" w:sz="6" w:space="0" w:color="auto"/>
              <w:bottom w:val="single" w:sz="6" w:space="0" w:color="auto"/>
              <w:right w:val="single" w:sz="6" w:space="0" w:color="auto"/>
            </w:tcBorders>
          </w:tcPr>
          <w:p w14:paraId="5A984B51" w14:textId="07CB6A01" w:rsidR="00573BE7" w:rsidRDefault="00B53856" w:rsidP="008D5411">
            <w:pPr>
              <w:pStyle w:val="WBtabletxt"/>
              <w:spacing w:line="256" w:lineRule="auto"/>
              <w:rPr>
                <w:sz w:val="20"/>
              </w:rPr>
            </w:pPr>
            <w:r>
              <w:rPr>
                <w:sz w:val="20"/>
              </w:rPr>
              <w:t>General updates</w:t>
            </w:r>
            <w:r w:rsidR="008D5411">
              <w:rPr>
                <w:sz w:val="20"/>
              </w:rPr>
              <w:t xml:space="preserve"> and u</w:t>
            </w:r>
            <w:r w:rsidR="00573BE7">
              <w:rPr>
                <w:sz w:val="20"/>
              </w:rPr>
              <w:t>pdates</w:t>
            </w:r>
            <w:r>
              <w:rPr>
                <w:sz w:val="20"/>
              </w:rPr>
              <w:t xml:space="preserve"> to/inclusion of</w:t>
            </w:r>
            <w:r w:rsidR="00573BE7">
              <w:rPr>
                <w:sz w:val="20"/>
              </w:rPr>
              <w:t xml:space="preserve"> </w:t>
            </w:r>
            <w:r>
              <w:rPr>
                <w:sz w:val="20"/>
              </w:rPr>
              <w:t xml:space="preserve">requirements for stereo, </w:t>
            </w:r>
            <w:r w:rsidR="00573BE7">
              <w:rPr>
                <w:sz w:val="20"/>
              </w:rPr>
              <w:t>scene-based</w:t>
            </w:r>
            <w:r>
              <w:rPr>
                <w:sz w:val="20"/>
              </w:rPr>
              <w:t>, MASA and multi-channel</w:t>
            </w:r>
            <w:r w:rsidR="00573BE7">
              <w:rPr>
                <w:sz w:val="20"/>
              </w:rPr>
              <w:t xml:space="preserve"> audio </w:t>
            </w:r>
            <w:r w:rsidR="008D5411">
              <w:rPr>
                <w:sz w:val="20"/>
              </w:rPr>
              <w:t>formats (output of Audio SWG editing session)</w:t>
            </w:r>
          </w:p>
        </w:tc>
        <w:tc>
          <w:tcPr>
            <w:tcW w:w="849" w:type="dxa"/>
            <w:tcBorders>
              <w:top w:val="single" w:sz="6" w:space="0" w:color="auto"/>
              <w:left w:val="single" w:sz="6" w:space="0" w:color="auto"/>
              <w:bottom w:val="single" w:sz="6" w:space="0" w:color="auto"/>
              <w:right w:val="single" w:sz="6" w:space="0" w:color="auto"/>
            </w:tcBorders>
          </w:tcPr>
          <w:p w14:paraId="1F8E3A65" w14:textId="2FE3162D" w:rsidR="00573BE7" w:rsidRDefault="00573BE7" w:rsidP="0075197C">
            <w:pPr>
              <w:spacing w:after="0"/>
              <w:rPr>
                <w:lang w:eastAsia="zh-CN"/>
              </w:rPr>
            </w:pPr>
            <w:r>
              <w:rPr>
                <w:lang w:eastAsia="zh-CN"/>
              </w:rPr>
              <w:t>0.2.0</w:t>
            </w:r>
          </w:p>
        </w:tc>
        <w:tc>
          <w:tcPr>
            <w:tcW w:w="941" w:type="dxa"/>
            <w:tcBorders>
              <w:top w:val="single" w:sz="6" w:space="0" w:color="auto"/>
              <w:left w:val="single" w:sz="6" w:space="0" w:color="auto"/>
              <w:bottom w:val="single" w:sz="6" w:space="0" w:color="auto"/>
              <w:right w:val="single" w:sz="6" w:space="0" w:color="auto"/>
            </w:tcBorders>
          </w:tcPr>
          <w:p w14:paraId="2E62F19C" w14:textId="419D9C4B" w:rsidR="00573BE7" w:rsidRDefault="00573BE7" w:rsidP="0075197C">
            <w:pPr>
              <w:spacing w:after="0"/>
              <w:rPr>
                <w:lang w:eastAsia="zh-CN"/>
              </w:rPr>
            </w:pPr>
            <w:r>
              <w:rPr>
                <w:lang w:eastAsia="zh-CN"/>
              </w:rPr>
              <w:t>0.3.0</w:t>
            </w:r>
          </w:p>
        </w:tc>
      </w:tr>
      <w:tr w:rsidR="00964EA2" w14:paraId="20208B23" w14:textId="77777777" w:rsidTr="003658BC">
        <w:trPr>
          <w:trHeight w:val="240"/>
        </w:trPr>
        <w:tc>
          <w:tcPr>
            <w:tcW w:w="1250" w:type="dxa"/>
            <w:tcBorders>
              <w:top w:val="single" w:sz="6" w:space="0" w:color="auto"/>
              <w:left w:val="single" w:sz="6" w:space="0" w:color="auto"/>
              <w:bottom w:val="single" w:sz="6" w:space="0" w:color="auto"/>
              <w:right w:val="single" w:sz="6" w:space="0" w:color="auto"/>
            </w:tcBorders>
          </w:tcPr>
          <w:p w14:paraId="338F126C" w14:textId="2DECA25E" w:rsidR="003658BC" w:rsidRDefault="003658BC" w:rsidP="001C2C48">
            <w:pPr>
              <w:spacing w:after="0"/>
              <w:rPr>
                <w:lang w:eastAsia="zh-CN"/>
              </w:rPr>
            </w:pPr>
            <w:r>
              <w:rPr>
                <w:lang w:eastAsia="zh-CN"/>
              </w:rPr>
              <w:t>2023-02-23</w:t>
            </w:r>
          </w:p>
        </w:tc>
        <w:tc>
          <w:tcPr>
            <w:tcW w:w="1130" w:type="dxa"/>
            <w:tcBorders>
              <w:top w:val="single" w:sz="6" w:space="0" w:color="auto"/>
              <w:left w:val="single" w:sz="6" w:space="0" w:color="auto"/>
              <w:bottom w:val="single" w:sz="6" w:space="0" w:color="auto"/>
              <w:right w:val="single" w:sz="6" w:space="0" w:color="auto"/>
            </w:tcBorders>
          </w:tcPr>
          <w:p w14:paraId="12C281C5" w14:textId="114A91F9" w:rsidR="003658BC" w:rsidRDefault="003658BC" w:rsidP="001C2C48">
            <w:pPr>
              <w:spacing w:after="0"/>
              <w:rPr>
                <w:lang w:eastAsia="zh-CN"/>
              </w:rPr>
            </w:pPr>
            <w:r>
              <w:rPr>
                <w:lang w:eastAsia="zh-CN"/>
              </w:rPr>
              <w:t>SA4#122</w:t>
            </w:r>
          </w:p>
        </w:tc>
        <w:tc>
          <w:tcPr>
            <w:tcW w:w="5535" w:type="dxa"/>
            <w:tcBorders>
              <w:top w:val="single" w:sz="6" w:space="0" w:color="auto"/>
              <w:left w:val="single" w:sz="6" w:space="0" w:color="auto"/>
              <w:bottom w:val="single" w:sz="6" w:space="0" w:color="auto"/>
              <w:right w:val="single" w:sz="6" w:space="0" w:color="auto"/>
            </w:tcBorders>
          </w:tcPr>
          <w:p w14:paraId="4AF90F73" w14:textId="4885B266" w:rsidR="003658BC" w:rsidRDefault="003658BC" w:rsidP="001C2C48">
            <w:pPr>
              <w:pStyle w:val="WBtabletxt"/>
              <w:spacing w:line="256" w:lineRule="auto"/>
              <w:rPr>
                <w:sz w:val="20"/>
              </w:rPr>
            </w:pPr>
            <w:r>
              <w:rPr>
                <w:sz w:val="20"/>
              </w:rPr>
              <w:t>General updates and inclusion of requirements for object/based audio formats</w:t>
            </w:r>
            <w:r w:rsidR="0027790E">
              <w:rPr>
                <w:sz w:val="20"/>
              </w:rPr>
              <w:t>, objective requirements/objectives</w:t>
            </w:r>
            <w:r>
              <w:rPr>
                <w:sz w:val="20"/>
              </w:rPr>
              <w:t xml:space="preserve"> </w:t>
            </w:r>
            <w:r w:rsidR="0027790E">
              <w:rPr>
                <w:sz w:val="20"/>
              </w:rPr>
              <w:br/>
            </w:r>
            <w:r>
              <w:rPr>
                <w:sz w:val="20"/>
              </w:rPr>
              <w:t>(output of Audio SWG editing session)</w:t>
            </w:r>
          </w:p>
        </w:tc>
        <w:tc>
          <w:tcPr>
            <w:tcW w:w="849" w:type="dxa"/>
            <w:tcBorders>
              <w:top w:val="single" w:sz="6" w:space="0" w:color="auto"/>
              <w:left w:val="single" w:sz="6" w:space="0" w:color="auto"/>
              <w:bottom w:val="single" w:sz="6" w:space="0" w:color="auto"/>
              <w:right w:val="single" w:sz="6" w:space="0" w:color="auto"/>
            </w:tcBorders>
          </w:tcPr>
          <w:p w14:paraId="4FD2810C" w14:textId="465C376F" w:rsidR="003658BC" w:rsidRDefault="003658BC" w:rsidP="001C2C48">
            <w:pPr>
              <w:spacing w:after="0"/>
              <w:rPr>
                <w:lang w:eastAsia="zh-CN"/>
              </w:rPr>
            </w:pPr>
            <w:r>
              <w:rPr>
                <w:lang w:eastAsia="zh-CN"/>
              </w:rPr>
              <w:t>0.</w:t>
            </w:r>
            <w:r w:rsidR="0027790E">
              <w:rPr>
                <w:lang w:eastAsia="zh-CN"/>
              </w:rPr>
              <w:t>3</w:t>
            </w:r>
            <w:r>
              <w:rPr>
                <w:lang w:eastAsia="zh-CN"/>
              </w:rPr>
              <w:t>.0</w:t>
            </w:r>
          </w:p>
        </w:tc>
        <w:tc>
          <w:tcPr>
            <w:tcW w:w="941" w:type="dxa"/>
            <w:tcBorders>
              <w:top w:val="single" w:sz="6" w:space="0" w:color="auto"/>
              <w:left w:val="single" w:sz="6" w:space="0" w:color="auto"/>
              <w:bottom w:val="single" w:sz="6" w:space="0" w:color="auto"/>
              <w:right w:val="single" w:sz="6" w:space="0" w:color="auto"/>
            </w:tcBorders>
          </w:tcPr>
          <w:p w14:paraId="59AD9422" w14:textId="27F0872B" w:rsidR="003658BC" w:rsidRDefault="000821E5" w:rsidP="001C2C48">
            <w:pPr>
              <w:spacing w:after="0"/>
              <w:rPr>
                <w:lang w:eastAsia="zh-CN"/>
              </w:rPr>
            </w:pPr>
            <w:r>
              <w:rPr>
                <w:lang w:eastAsia="zh-CN"/>
              </w:rPr>
              <w:t>1.0.0</w:t>
            </w:r>
          </w:p>
        </w:tc>
      </w:tr>
      <w:tr w:rsidR="004E4909" w14:paraId="3D8FA7C7" w14:textId="77777777" w:rsidTr="003658BC">
        <w:trPr>
          <w:trHeight w:val="240"/>
          <w:ins w:id="4" w:author="Author"/>
        </w:trPr>
        <w:tc>
          <w:tcPr>
            <w:tcW w:w="1250" w:type="dxa"/>
            <w:tcBorders>
              <w:top w:val="single" w:sz="6" w:space="0" w:color="auto"/>
              <w:left w:val="single" w:sz="6" w:space="0" w:color="auto"/>
              <w:bottom w:val="single" w:sz="6" w:space="0" w:color="auto"/>
              <w:right w:val="single" w:sz="6" w:space="0" w:color="auto"/>
            </w:tcBorders>
          </w:tcPr>
          <w:p w14:paraId="3D7A9C0D" w14:textId="51CAA34D" w:rsidR="004E4909" w:rsidRDefault="004E4909" w:rsidP="001C2C48">
            <w:pPr>
              <w:spacing w:after="0"/>
              <w:rPr>
                <w:ins w:id="5" w:author="Author"/>
                <w:lang w:eastAsia="zh-CN"/>
              </w:rPr>
            </w:pPr>
            <w:ins w:id="6" w:author="Author">
              <w:r>
                <w:rPr>
                  <w:lang w:eastAsia="zh-CN"/>
                </w:rPr>
                <w:t>2023-05-23</w:t>
              </w:r>
            </w:ins>
          </w:p>
        </w:tc>
        <w:tc>
          <w:tcPr>
            <w:tcW w:w="1130" w:type="dxa"/>
            <w:tcBorders>
              <w:top w:val="single" w:sz="6" w:space="0" w:color="auto"/>
              <w:left w:val="single" w:sz="6" w:space="0" w:color="auto"/>
              <w:bottom w:val="single" w:sz="6" w:space="0" w:color="auto"/>
              <w:right w:val="single" w:sz="6" w:space="0" w:color="auto"/>
            </w:tcBorders>
          </w:tcPr>
          <w:p w14:paraId="23C1708C" w14:textId="56AE66FE" w:rsidR="004E4909" w:rsidRDefault="004E4909" w:rsidP="001C2C48">
            <w:pPr>
              <w:spacing w:after="0"/>
              <w:rPr>
                <w:ins w:id="7" w:author="Author"/>
                <w:lang w:eastAsia="zh-CN"/>
              </w:rPr>
            </w:pPr>
            <w:ins w:id="8" w:author="Author">
              <w:r>
                <w:rPr>
                  <w:lang w:eastAsia="zh-CN"/>
                </w:rPr>
                <w:t>SA4#124</w:t>
              </w:r>
            </w:ins>
          </w:p>
        </w:tc>
        <w:tc>
          <w:tcPr>
            <w:tcW w:w="5535" w:type="dxa"/>
            <w:tcBorders>
              <w:top w:val="single" w:sz="6" w:space="0" w:color="auto"/>
              <w:left w:val="single" w:sz="6" w:space="0" w:color="auto"/>
              <w:bottom w:val="single" w:sz="6" w:space="0" w:color="auto"/>
              <w:right w:val="single" w:sz="6" w:space="0" w:color="auto"/>
            </w:tcBorders>
          </w:tcPr>
          <w:p w14:paraId="4F076BD2" w14:textId="7F52DF83" w:rsidR="004E4909" w:rsidRDefault="004E4909" w:rsidP="001C2C48">
            <w:pPr>
              <w:pStyle w:val="WBtabletxt"/>
              <w:spacing w:line="256" w:lineRule="auto"/>
              <w:rPr>
                <w:ins w:id="9" w:author="Author"/>
                <w:sz w:val="20"/>
              </w:rPr>
            </w:pPr>
            <w:ins w:id="10" w:author="Author">
              <w:r>
                <w:rPr>
                  <w:sz w:val="20"/>
                </w:rPr>
                <w:t>removal of statement that tests with HOA2 audio will not be tested in selection</w:t>
              </w:r>
            </w:ins>
          </w:p>
        </w:tc>
        <w:tc>
          <w:tcPr>
            <w:tcW w:w="849" w:type="dxa"/>
            <w:tcBorders>
              <w:top w:val="single" w:sz="6" w:space="0" w:color="auto"/>
              <w:left w:val="single" w:sz="6" w:space="0" w:color="auto"/>
              <w:bottom w:val="single" w:sz="6" w:space="0" w:color="auto"/>
              <w:right w:val="single" w:sz="6" w:space="0" w:color="auto"/>
            </w:tcBorders>
          </w:tcPr>
          <w:p w14:paraId="6AC043A2" w14:textId="6AED2A7C" w:rsidR="004E4909" w:rsidRDefault="004E4909" w:rsidP="001C2C48">
            <w:pPr>
              <w:spacing w:after="0"/>
              <w:rPr>
                <w:ins w:id="11" w:author="Author"/>
                <w:lang w:eastAsia="zh-CN"/>
              </w:rPr>
            </w:pPr>
            <w:ins w:id="12" w:author="Author">
              <w:r>
                <w:rPr>
                  <w:lang w:eastAsia="zh-CN"/>
                </w:rPr>
                <w:t>1.0.0</w:t>
              </w:r>
            </w:ins>
          </w:p>
        </w:tc>
        <w:tc>
          <w:tcPr>
            <w:tcW w:w="941" w:type="dxa"/>
            <w:tcBorders>
              <w:top w:val="single" w:sz="6" w:space="0" w:color="auto"/>
              <w:left w:val="single" w:sz="6" w:space="0" w:color="auto"/>
              <w:bottom w:val="single" w:sz="6" w:space="0" w:color="auto"/>
              <w:right w:val="single" w:sz="6" w:space="0" w:color="auto"/>
            </w:tcBorders>
          </w:tcPr>
          <w:p w14:paraId="6CEF90B7" w14:textId="2410BF05" w:rsidR="004E4909" w:rsidRDefault="004E4909" w:rsidP="001C2C48">
            <w:pPr>
              <w:spacing w:after="0"/>
              <w:rPr>
                <w:ins w:id="13" w:author="Author"/>
                <w:lang w:eastAsia="zh-CN"/>
              </w:rPr>
            </w:pPr>
            <w:ins w:id="14" w:author="Author">
              <w:r>
                <w:rPr>
                  <w:lang w:eastAsia="zh-CN"/>
                </w:rPr>
                <w:t>1.1.0</w:t>
              </w:r>
            </w:ins>
          </w:p>
        </w:tc>
      </w:tr>
    </w:tbl>
    <w:p w14:paraId="0AD614E3" w14:textId="0CC1EE53" w:rsidR="00C56666" w:rsidRPr="00AB72C4" w:rsidRDefault="00C56666" w:rsidP="00C56666"/>
    <w:sectPr w:rsidR="00C56666" w:rsidRPr="00AB72C4" w:rsidSect="005E4B60">
      <w:endnotePr>
        <w:numFmt w:val="decimal"/>
      </w:endnotePr>
      <w:pgSz w:w="16840" w:h="11907" w:orient="landscape" w:code="9"/>
      <w:pgMar w:top="1138" w:right="1138" w:bottom="1138" w:left="113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E306" w14:textId="77777777" w:rsidR="00676D71" w:rsidRDefault="00676D71" w:rsidP="001F13C6">
      <w:pPr>
        <w:pStyle w:val="WBtabletxt"/>
      </w:pPr>
      <w:r>
        <w:separator/>
      </w:r>
    </w:p>
  </w:endnote>
  <w:endnote w:type="continuationSeparator" w:id="0">
    <w:p w14:paraId="3BCAFA62" w14:textId="77777777" w:rsidR="00676D71" w:rsidRDefault="00676D71"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FF81" w14:textId="77777777" w:rsidR="00FE1DA7" w:rsidRDefault="00FE1DA7">
    <w:pPr>
      <w:pStyle w:val="Footer"/>
      <w:tabs>
        <w:tab w:val="clear" w:pos="8640"/>
        <w:tab w:val="right" w:pos="9360"/>
      </w:tabs>
      <w:spacing w:after="0"/>
    </w:pP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52C35">
      <w:rPr>
        <w:rStyle w:val="PageNumber"/>
        <w:b/>
        <w:noProof/>
      </w:rPr>
      <w:t>2</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sidR="00B52C35">
      <w:rPr>
        <w:rStyle w:val="PageNumber"/>
        <w:b/>
        <w:noProof/>
      </w:rPr>
      <w:t>2</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97A1" w14:textId="77777777" w:rsidR="00FE1DA7" w:rsidRDefault="00FE1DA7">
    <w:pPr>
      <w:pStyle w:val="Footer"/>
      <w:tabs>
        <w:tab w:val="clear" w:pos="8640"/>
        <w:tab w:val="right" w:pos="9360"/>
      </w:tabs>
      <w:spacing w:after="0"/>
    </w:pP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52C35">
      <w:rPr>
        <w:rStyle w:val="PageNumber"/>
        <w:b/>
        <w:noProof/>
      </w:rPr>
      <w:t>1</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sidR="00B52C35">
      <w:rPr>
        <w:rStyle w:val="PageNumber"/>
        <w:b/>
        <w:noProof/>
      </w:rPr>
      <w:t>2</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41EC" w14:textId="77777777" w:rsidR="00676D71" w:rsidRDefault="00676D71" w:rsidP="001F13C6">
      <w:pPr>
        <w:pStyle w:val="WBtabletxt"/>
      </w:pPr>
      <w:r>
        <w:separator/>
      </w:r>
    </w:p>
  </w:footnote>
  <w:footnote w:type="continuationSeparator" w:id="0">
    <w:p w14:paraId="63E6C335" w14:textId="77777777" w:rsidR="00676D71" w:rsidRDefault="00676D71" w:rsidP="001F13C6">
      <w:pPr>
        <w:pStyle w:val="WBtabletxt"/>
      </w:pPr>
      <w:r>
        <w:continuationSeparator/>
      </w:r>
    </w:p>
  </w:footnote>
  <w:footnote w:id="1">
    <w:p w14:paraId="57E2C03B" w14:textId="77777777" w:rsidR="00DE1BD8" w:rsidRDefault="00DE1BD8" w:rsidP="00DE1BD8">
      <w:pPr>
        <w:pStyle w:val="FootnoteText"/>
      </w:pPr>
      <w:r>
        <w:rPr>
          <w:rStyle w:val="FootnoteReference"/>
        </w:rPr>
        <w:footnoteRef/>
      </w:r>
      <w:r>
        <w:t xml:space="preserve"> Stefan Bruhn, Dolby Laboratories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0B1" w14:textId="77777777" w:rsidR="00FE1DA7" w:rsidRDefault="00FE1DA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FD37" w14:textId="03160FC7" w:rsidR="002D22EA" w:rsidRPr="002D22EA" w:rsidRDefault="002D22EA" w:rsidP="002D22EA">
    <w:pPr>
      <w:tabs>
        <w:tab w:val="right" w:pos="9360"/>
      </w:tabs>
      <w:spacing w:after="0"/>
      <w:rPr>
        <w:rFonts w:cs="Arial"/>
        <w:lang w:val="en-US"/>
      </w:rPr>
    </w:pPr>
    <w:r w:rsidRPr="002D22EA">
      <w:rPr>
        <w:rFonts w:cs="Arial"/>
        <w:lang w:val="en-US"/>
      </w:rPr>
      <w:t>3GPP TSG-SA4 Meeting #122</w:t>
    </w:r>
    <w:r w:rsidRPr="002D22EA">
      <w:rPr>
        <w:rFonts w:cs="Arial"/>
        <w:lang w:val="en-US"/>
      </w:rPr>
      <w:tab/>
    </w:r>
    <w:r w:rsidRPr="002D22EA">
      <w:rPr>
        <w:rFonts w:cs="Arial"/>
        <w:lang w:val="en-US"/>
      </w:rPr>
      <w:t>Tdoc S4-230</w:t>
    </w:r>
    <w:r w:rsidR="003658BC">
      <w:rPr>
        <w:rFonts w:cs="Arial"/>
        <w:lang w:val="en-US"/>
      </w:rPr>
      <w:t>3</w:t>
    </w:r>
    <w:r w:rsidR="00351B79">
      <w:rPr>
        <w:rFonts w:cs="Arial"/>
        <w:lang w:val="en-US"/>
      </w:rPr>
      <w:t>68</w:t>
    </w:r>
  </w:p>
  <w:p w14:paraId="48DF42DB" w14:textId="449EE26B" w:rsidR="00FE1DA7" w:rsidRPr="00EC5191" w:rsidRDefault="002D22EA" w:rsidP="002D22EA">
    <w:pPr>
      <w:tabs>
        <w:tab w:val="right" w:pos="9360"/>
      </w:tabs>
      <w:spacing w:after="0"/>
      <w:rPr>
        <w:lang w:val="en-US" w:eastAsia="zh-CN"/>
      </w:rPr>
    </w:pPr>
    <w:r w:rsidRPr="002D22EA">
      <w:rPr>
        <w:rFonts w:cs="Arial"/>
        <w:lang w:val="en-US"/>
      </w:rPr>
      <w:t>February 20-24, 2023, Athens, Greece</w:t>
    </w:r>
    <w:r w:rsidR="003658BC">
      <w:rPr>
        <w:rFonts w:cs="Arial"/>
        <w:lang w:val="en-US"/>
      </w:rPr>
      <w:tab/>
      <w:t xml:space="preserve">Revision of </w:t>
    </w:r>
    <w:r w:rsidR="003658BC" w:rsidRPr="002D22EA">
      <w:rPr>
        <w:rFonts w:cs="Arial"/>
        <w:lang w:val="en-US"/>
      </w:rPr>
      <w:t>Tdoc S4-230</w:t>
    </w:r>
    <w:r w:rsidR="003658BC">
      <w:rPr>
        <w:rFonts w:cs="Arial"/>
        <w:lang w:val="en-US"/>
      </w:rPr>
      <w:t>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471C1"/>
    <w:multiLevelType w:val="hybridMultilevel"/>
    <w:tmpl w:val="CCB60B3A"/>
    <w:lvl w:ilvl="0" w:tplc="CD0282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C36E8"/>
    <w:multiLevelType w:val="hybridMultilevel"/>
    <w:tmpl w:val="68389D9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6B65"/>
    <w:multiLevelType w:val="hybridMultilevel"/>
    <w:tmpl w:val="EF8E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42794"/>
    <w:multiLevelType w:val="hybridMultilevel"/>
    <w:tmpl w:val="37E26A70"/>
    <w:lvl w:ilvl="0" w:tplc="08090001">
      <w:start w:val="1"/>
      <w:numFmt w:val="bullet"/>
      <w:lvlText w:val=""/>
      <w:lvlJc w:val="left"/>
      <w:pPr>
        <w:ind w:left="720" w:hanging="360"/>
      </w:pPr>
      <w:rPr>
        <w:rFonts w:ascii="Symbol" w:hAnsi="Symbol" w:hint="default"/>
      </w:rPr>
    </w:lvl>
    <w:lvl w:ilvl="1" w:tplc="E72C2FAA">
      <w:start w:val="1"/>
      <w:numFmt w:val="lowerRoman"/>
      <w:lvlText w:val="%2."/>
      <w:lvlJc w:val="left"/>
      <w:pPr>
        <w:ind w:left="1440" w:hanging="360"/>
      </w:pPr>
      <w:rPr>
        <w:rFonts w:ascii="Times New Roman" w:eastAsia="Malgun Gothic"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93363"/>
    <w:multiLevelType w:val="hybridMultilevel"/>
    <w:tmpl w:val="5274B11A"/>
    <w:lvl w:ilvl="0" w:tplc="F66C4AD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044DC"/>
    <w:multiLevelType w:val="hybridMultilevel"/>
    <w:tmpl w:val="E982D47E"/>
    <w:lvl w:ilvl="0" w:tplc="115AF11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D55F6"/>
    <w:multiLevelType w:val="hybridMultilevel"/>
    <w:tmpl w:val="25442EFC"/>
    <w:lvl w:ilvl="0" w:tplc="9E34D4B0">
      <w:start w:val="2"/>
      <w:numFmt w:val="bullet"/>
      <w:lvlText w:val=""/>
      <w:lvlJc w:val="left"/>
      <w:pPr>
        <w:ind w:left="360" w:hanging="360"/>
      </w:pPr>
      <w:rPr>
        <w:rFonts w:ascii="Wingdings" w:eastAsia="MS Mincho" w:hAnsi="Wingdings" w:cs="Arial" w:hint="default"/>
      </w:rPr>
    </w:lvl>
    <w:lvl w:ilvl="1" w:tplc="D022282A">
      <w:start w:val="1"/>
      <w:numFmt w:val="bullet"/>
      <w:lvlText w:val="–"/>
      <w:lvlJc w:val="left"/>
      <w:pPr>
        <w:ind w:left="840" w:hanging="420"/>
      </w:pPr>
      <w:rPr>
        <w:rFonts w:ascii="Calibri" w:hAnsi="Calibr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F2196A"/>
    <w:multiLevelType w:val="hybridMultilevel"/>
    <w:tmpl w:val="FEFA5DB4"/>
    <w:lvl w:ilvl="0" w:tplc="9E34D4B0">
      <w:start w:val="2"/>
      <w:numFmt w:val="bullet"/>
      <w:lvlText w:val=""/>
      <w:lvlJc w:val="left"/>
      <w:pPr>
        <w:ind w:left="360" w:hanging="360"/>
      </w:pPr>
      <w:rPr>
        <w:rFonts w:ascii="Wingdings" w:eastAsia="MS Mincho" w:hAnsi="Wingdings"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156D67"/>
    <w:multiLevelType w:val="multilevel"/>
    <w:tmpl w:val="28441C6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B12667E"/>
    <w:multiLevelType w:val="hybridMultilevel"/>
    <w:tmpl w:val="9CDE9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F670B"/>
    <w:multiLevelType w:val="hybridMultilevel"/>
    <w:tmpl w:val="39943046"/>
    <w:lvl w:ilvl="0" w:tplc="04070003">
      <w:start w:val="1"/>
      <w:numFmt w:val="bullet"/>
      <w:lvlText w:val="o"/>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4BAD67F9"/>
    <w:multiLevelType w:val="hybridMultilevel"/>
    <w:tmpl w:val="34B46E40"/>
    <w:lvl w:ilvl="0" w:tplc="115AF11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4874ECF"/>
    <w:multiLevelType w:val="hybridMultilevel"/>
    <w:tmpl w:val="DE8C2578"/>
    <w:lvl w:ilvl="0" w:tplc="04090015">
      <w:start w:val="1"/>
      <w:numFmt w:val="upperLetter"/>
      <w:lvlText w:val="%1."/>
      <w:lvlJc w:val="left"/>
      <w:pPr>
        <w:ind w:left="720" w:hanging="360"/>
      </w:pPr>
    </w:lvl>
    <w:lvl w:ilvl="1" w:tplc="E72C2FAA">
      <w:start w:val="1"/>
      <w:numFmt w:val="lowerRoman"/>
      <w:lvlText w:val="%2."/>
      <w:lvlJc w:val="left"/>
      <w:pPr>
        <w:ind w:left="1440" w:hanging="360"/>
      </w:pPr>
      <w:rPr>
        <w:rFonts w:ascii="Times New Roman" w:eastAsia="Malgun Gothic"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65EEE"/>
    <w:multiLevelType w:val="hybridMultilevel"/>
    <w:tmpl w:val="B930F630"/>
    <w:lvl w:ilvl="0" w:tplc="218692CA">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314EA"/>
    <w:multiLevelType w:val="hybridMultilevel"/>
    <w:tmpl w:val="EC12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481482">
    <w:abstractNumId w:val="5"/>
  </w:num>
  <w:num w:numId="2" w16cid:durableId="890848824">
    <w:abstractNumId w:val="16"/>
  </w:num>
  <w:num w:numId="3" w16cid:durableId="12869351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565644963">
    <w:abstractNumId w:val="4"/>
  </w:num>
  <w:num w:numId="5" w16cid:durableId="676464353">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2104492498">
    <w:abstractNumId w:val="1"/>
  </w:num>
  <w:num w:numId="7" w16cid:durableId="954018296">
    <w:abstractNumId w:val="11"/>
  </w:num>
  <w:num w:numId="8" w16cid:durableId="2036925302">
    <w:abstractNumId w:val="17"/>
  </w:num>
  <w:num w:numId="9" w16cid:durableId="47926142">
    <w:abstractNumId w:val="6"/>
  </w:num>
  <w:num w:numId="10" w16cid:durableId="1437865692">
    <w:abstractNumId w:val="19"/>
  </w:num>
  <w:num w:numId="11" w16cid:durableId="1590433112">
    <w:abstractNumId w:val="13"/>
  </w:num>
  <w:num w:numId="12" w16cid:durableId="1188762681">
    <w:abstractNumId w:val="18"/>
  </w:num>
  <w:num w:numId="13" w16cid:durableId="753479865">
    <w:abstractNumId w:val="2"/>
  </w:num>
  <w:num w:numId="14" w16cid:durableId="1933122664">
    <w:abstractNumId w:val="8"/>
  </w:num>
  <w:num w:numId="15" w16cid:durableId="1848589906">
    <w:abstractNumId w:val="14"/>
  </w:num>
  <w:num w:numId="16" w16cid:durableId="580139644">
    <w:abstractNumId w:val="12"/>
  </w:num>
  <w:num w:numId="17" w16cid:durableId="556597300">
    <w:abstractNumId w:val="7"/>
  </w:num>
  <w:num w:numId="18" w16cid:durableId="913903646">
    <w:abstractNumId w:val="15"/>
  </w:num>
  <w:num w:numId="19" w16cid:durableId="939488090">
    <w:abstractNumId w:val="3"/>
  </w:num>
  <w:num w:numId="20" w16cid:durableId="1885219005">
    <w:abstractNumId w:val="10"/>
  </w:num>
  <w:num w:numId="21" w16cid:durableId="343098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9E"/>
    <w:rsid w:val="00007252"/>
    <w:rsid w:val="000105FA"/>
    <w:rsid w:val="0001339D"/>
    <w:rsid w:val="00024528"/>
    <w:rsid w:val="000268BB"/>
    <w:rsid w:val="00037210"/>
    <w:rsid w:val="00042EA2"/>
    <w:rsid w:val="00051ECA"/>
    <w:rsid w:val="000528C3"/>
    <w:rsid w:val="0005368A"/>
    <w:rsid w:val="00053F7C"/>
    <w:rsid w:val="0006605E"/>
    <w:rsid w:val="00075E59"/>
    <w:rsid w:val="000821E5"/>
    <w:rsid w:val="000824DE"/>
    <w:rsid w:val="00091B79"/>
    <w:rsid w:val="00091D91"/>
    <w:rsid w:val="0009206B"/>
    <w:rsid w:val="00092EAC"/>
    <w:rsid w:val="000A1C13"/>
    <w:rsid w:val="000B6C5C"/>
    <w:rsid w:val="000D1801"/>
    <w:rsid w:val="000D246D"/>
    <w:rsid w:val="000D7454"/>
    <w:rsid w:val="000D75BF"/>
    <w:rsid w:val="000F0D52"/>
    <w:rsid w:val="000F5953"/>
    <w:rsid w:val="00100F58"/>
    <w:rsid w:val="0010213C"/>
    <w:rsid w:val="00104932"/>
    <w:rsid w:val="001168CC"/>
    <w:rsid w:val="00121EB0"/>
    <w:rsid w:val="001266E2"/>
    <w:rsid w:val="0012725A"/>
    <w:rsid w:val="0012758B"/>
    <w:rsid w:val="00133F16"/>
    <w:rsid w:val="00190902"/>
    <w:rsid w:val="0019182A"/>
    <w:rsid w:val="001C5F59"/>
    <w:rsid w:val="001D21CB"/>
    <w:rsid w:val="001E0F27"/>
    <w:rsid w:val="001E3D3E"/>
    <w:rsid w:val="001F13C6"/>
    <w:rsid w:val="002048D8"/>
    <w:rsid w:val="00204C12"/>
    <w:rsid w:val="00214556"/>
    <w:rsid w:val="002172B1"/>
    <w:rsid w:val="0022322C"/>
    <w:rsid w:val="00223CD4"/>
    <w:rsid w:val="0026424A"/>
    <w:rsid w:val="002649A2"/>
    <w:rsid w:val="002674B6"/>
    <w:rsid w:val="0027064D"/>
    <w:rsid w:val="0027153E"/>
    <w:rsid w:val="0027790E"/>
    <w:rsid w:val="00292FA4"/>
    <w:rsid w:val="00293E94"/>
    <w:rsid w:val="002A3189"/>
    <w:rsid w:val="002B6172"/>
    <w:rsid w:val="002C36E2"/>
    <w:rsid w:val="002D22EA"/>
    <w:rsid w:val="002E0F35"/>
    <w:rsid w:val="003025FA"/>
    <w:rsid w:val="00313A90"/>
    <w:rsid w:val="00325B3C"/>
    <w:rsid w:val="003405AD"/>
    <w:rsid w:val="00351B79"/>
    <w:rsid w:val="00364232"/>
    <w:rsid w:val="003658BC"/>
    <w:rsid w:val="003821C5"/>
    <w:rsid w:val="003A1A0E"/>
    <w:rsid w:val="003A7526"/>
    <w:rsid w:val="003B2059"/>
    <w:rsid w:val="003C3A8C"/>
    <w:rsid w:val="003C489B"/>
    <w:rsid w:val="003D2211"/>
    <w:rsid w:val="003D4C8E"/>
    <w:rsid w:val="003E43A0"/>
    <w:rsid w:val="003E503E"/>
    <w:rsid w:val="003E507A"/>
    <w:rsid w:val="003F5042"/>
    <w:rsid w:val="0040404B"/>
    <w:rsid w:val="00404814"/>
    <w:rsid w:val="00405229"/>
    <w:rsid w:val="004053F1"/>
    <w:rsid w:val="004152AF"/>
    <w:rsid w:val="00433C40"/>
    <w:rsid w:val="004522D6"/>
    <w:rsid w:val="00474713"/>
    <w:rsid w:val="00496BE3"/>
    <w:rsid w:val="004B07EE"/>
    <w:rsid w:val="004C0749"/>
    <w:rsid w:val="004C084B"/>
    <w:rsid w:val="004E4909"/>
    <w:rsid w:val="004F54BC"/>
    <w:rsid w:val="004F5C34"/>
    <w:rsid w:val="0050493E"/>
    <w:rsid w:val="00506339"/>
    <w:rsid w:val="00526EB0"/>
    <w:rsid w:val="00532C78"/>
    <w:rsid w:val="00534122"/>
    <w:rsid w:val="00537B1F"/>
    <w:rsid w:val="00540EB3"/>
    <w:rsid w:val="0054276B"/>
    <w:rsid w:val="00551C65"/>
    <w:rsid w:val="005525A0"/>
    <w:rsid w:val="005531A1"/>
    <w:rsid w:val="005541B2"/>
    <w:rsid w:val="005616D0"/>
    <w:rsid w:val="00566ED7"/>
    <w:rsid w:val="00573BE7"/>
    <w:rsid w:val="005933DF"/>
    <w:rsid w:val="00594E51"/>
    <w:rsid w:val="0059679D"/>
    <w:rsid w:val="005A73DD"/>
    <w:rsid w:val="005B010C"/>
    <w:rsid w:val="005B25BD"/>
    <w:rsid w:val="005C63AC"/>
    <w:rsid w:val="005C7446"/>
    <w:rsid w:val="005E1BA9"/>
    <w:rsid w:val="005E3EDF"/>
    <w:rsid w:val="005E4B60"/>
    <w:rsid w:val="0060008E"/>
    <w:rsid w:val="00600B31"/>
    <w:rsid w:val="00611B15"/>
    <w:rsid w:val="0061216C"/>
    <w:rsid w:val="00615675"/>
    <w:rsid w:val="006361D6"/>
    <w:rsid w:val="00637B8D"/>
    <w:rsid w:val="00640E3D"/>
    <w:rsid w:val="00643C4C"/>
    <w:rsid w:val="00643F90"/>
    <w:rsid w:val="00650AFA"/>
    <w:rsid w:val="00651AAA"/>
    <w:rsid w:val="006569FE"/>
    <w:rsid w:val="00665362"/>
    <w:rsid w:val="006654C2"/>
    <w:rsid w:val="00673C3B"/>
    <w:rsid w:val="00676D71"/>
    <w:rsid w:val="006811E0"/>
    <w:rsid w:val="006814A1"/>
    <w:rsid w:val="006A2D96"/>
    <w:rsid w:val="006A64A4"/>
    <w:rsid w:val="006B2A14"/>
    <w:rsid w:val="006E7502"/>
    <w:rsid w:val="006F62F0"/>
    <w:rsid w:val="006F752A"/>
    <w:rsid w:val="006F7614"/>
    <w:rsid w:val="00705D56"/>
    <w:rsid w:val="00720E36"/>
    <w:rsid w:val="00742AA1"/>
    <w:rsid w:val="00743900"/>
    <w:rsid w:val="0074418B"/>
    <w:rsid w:val="00755BF2"/>
    <w:rsid w:val="00755DB0"/>
    <w:rsid w:val="00791F88"/>
    <w:rsid w:val="00796714"/>
    <w:rsid w:val="007A727E"/>
    <w:rsid w:val="007B2AAE"/>
    <w:rsid w:val="007B40FF"/>
    <w:rsid w:val="007B79EF"/>
    <w:rsid w:val="007D6C3D"/>
    <w:rsid w:val="007E70F8"/>
    <w:rsid w:val="007F011D"/>
    <w:rsid w:val="007F0FC5"/>
    <w:rsid w:val="007F1942"/>
    <w:rsid w:val="00810D44"/>
    <w:rsid w:val="008150E1"/>
    <w:rsid w:val="008324CD"/>
    <w:rsid w:val="00872828"/>
    <w:rsid w:val="00873294"/>
    <w:rsid w:val="0088138B"/>
    <w:rsid w:val="00886374"/>
    <w:rsid w:val="008A168D"/>
    <w:rsid w:val="008C040E"/>
    <w:rsid w:val="008C289C"/>
    <w:rsid w:val="008D532D"/>
    <w:rsid w:val="008D5411"/>
    <w:rsid w:val="008D64CC"/>
    <w:rsid w:val="008F4C02"/>
    <w:rsid w:val="00906C40"/>
    <w:rsid w:val="009079D3"/>
    <w:rsid w:val="00915462"/>
    <w:rsid w:val="00920204"/>
    <w:rsid w:val="00920FC8"/>
    <w:rsid w:val="00922223"/>
    <w:rsid w:val="009255BB"/>
    <w:rsid w:val="00940D3F"/>
    <w:rsid w:val="009547DF"/>
    <w:rsid w:val="00956916"/>
    <w:rsid w:val="00964EA2"/>
    <w:rsid w:val="00966BAA"/>
    <w:rsid w:val="00971093"/>
    <w:rsid w:val="00976B31"/>
    <w:rsid w:val="009A1929"/>
    <w:rsid w:val="009A2683"/>
    <w:rsid w:val="009A551B"/>
    <w:rsid w:val="009B0012"/>
    <w:rsid w:val="009B3FEE"/>
    <w:rsid w:val="009D078F"/>
    <w:rsid w:val="009E1FB3"/>
    <w:rsid w:val="009E4B7B"/>
    <w:rsid w:val="009F4D85"/>
    <w:rsid w:val="00A0502B"/>
    <w:rsid w:val="00A050C4"/>
    <w:rsid w:val="00A21F40"/>
    <w:rsid w:val="00A32486"/>
    <w:rsid w:val="00A37674"/>
    <w:rsid w:val="00A40186"/>
    <w:rsid w:val="00A425B0"/>
    <w:rsid w:val="00A618CE"/>
    <w:rsid w:val="00A6256C"/>
    <w:rsid w:val="00A6494A"/>
    <w:rsid w:val="00A669D9"/>
    <w:rsid w:val="00A70017"/>
    <w:rsid w:val="00A709A7"/>
    <w:rsid w:val="00A7749B"/>
    <w:rsid w:val="00A839B5"/>
    <w:rsid w:val="00A86513"/>
    <w:rsid w:val="00A93D5E"/>
    <w:rsid w:val="00A97BAF"/>
    <w:rsid w:val="00AA198E"/>
    <w:rsid w:val="00AA2861"/>
    <w:rsid w:val="00AA2E48"/>
    <w:rsid w:val="00AA7232"/>
    <w:rsid w:val="00AB72C4"/>
    <w:rsid w:val="00AC1512"/>
    <w:rsid w:val="00AC5D05"/>
    <w:rsid w:val="00AC713A"/>
    <w:rsid w:val="00AD16B8"/>
    <w:rsid w:val="00AD5A3D"/>
    <w:rsid w:val="00AD60EF"/>
    <w:rsid w:val="00AF5936"/>
    <w:rsid w:val="00B009DD"/>
    <w:rsid w:val="00B01BEE"/>
    <w:rsid w:val="00B05D56"/>
    <w:rsid w:val="00B14169"/>
    <w:rsid w:val="00B200A6"/>
    <w:rsid w:val="00B25E53"/>
    <w:rsid w:val="00B270B9"/>
    <w:rsid w:val="00B35423"/>
    <w:rsid w:val="00B35433"/>
    <w:rsid w:val="00B52C35"/>
    <w:rsid w:val="00B52D86"/>
    <w:rsid w:val="00B53856"/>
    <w:rsid w:val="00B5639A"/>
    <w:rsid w:val="00B74874"/>
    <w:rsid w:val="00B81EBF"/>
    <w:rsid w:val="00B85AAB"/>
    <w:rsid w:val="00B85E4A"/>
    <w:rsid w:val="00B86A5A"/>
    <w:rsid w:val="00B95841"/>
    <w:rsid w:val="00B96DE3"/>
    <w:rsid w:val="00BA2491"/>
    <w:rsid w:val="00BA72E7"/>
    <w:rsid w:val="00BC61EE"/>
    <w:rsid w:val="00BD46F5"/>
    <w:rsid w:val="00BE0AF3"/>
    <w:rsid w:val="00BE0B96"/>
    <w:rsid w:val="00BE18CE"/>
    <w:rsid w:val="00BE225B"/>
    <w:rsid w:val="00BF01DD"/>
    <w:rsid w:val="00BF3439"/>
    <w:rsid w:val="00BF6916"/>
    <w:rsid w:val="00BF6A1C"/>
    <w:rsid w:val="00C14463"/>
    <w:rsid w:val="00C21351"/>
    <w:rsid w:val="00C32F30"/>
    <w:rsid w:val="00C341C3"/>
    <w:rsid w:val="00C35308"/>
    <w:rsid w:val="00C46ED0"/>
    <w:rsid w:val="00C52B32"/>
    <w:rsid w:val="00C56666"/>
    <w:rsid w:val="00C60A6A"/>
    <w:rsid w:val="00C60A88"/>
    <w:rsid w:val="00C6480A"/>
    <w:rsid w:val="00C67A63"/>
    <w:rsid w:val="00C7157F"/>
    <w:rsid w:val="00C7371D"/>
    <w:rsid w:val="00C75D47"/>
    <w:rsid w:val="00C80ADF"/>
    <w:rsid w:val="00CB7296"/>
    <w:rsid w:val="00CB7CD3"/>
    <w:rsid w:val="00CC00C4"/>
    <w:rsid w:val="00CC30C1"/>
    <w:rsid w:val="00CE7EE4"/>
    <w:rsid w:val="00CF2523"/>
    <w:rsid w:val="00CF7110"/>
    <w:rsid w:val="00D04D09"/>
    <w:rsid w:val="00D13A8E"/>
    <w:rsid w:val="00D2369E"/>
    <w:rsid w:val="00D40FDB"/>
    <w:rsid w:val="00D4539D"/>
    <w:rsid w:val="00D4708B"/>
    <w:rsid w:val="00D4712B"/>
    <w:rsid w:val="00D57912"/>
    <w:rsid w:val="00D9298B"/>
    <w:rsid w:val="00D965D4"/>
    <w:rsid w:val="00DA0B7C"/>
    <w:rsid w:val="00DA74C5"/>
    <w:rsid w:val="00DB05F5"/>
    <w:rsid w:val="00DB63EB"/>
    <w:rsid w:val="00DC0906"/>
    <w:rsid w:val="00DC7A8C"/>
    <w:rsid w:val="00DD5A5C"/>
    <w:rsid w:val="00DE1BD8"/>
    <w:rsid w:val="00DE7F7E"/>
    <w:rsid w:val="00DF5526"/>
    <w:rsid w:val="00DF60BF"/>
    <w:rsid w:val="00E01392"/>
    <w:rsid w:val="00E02C92"/>
    <w:rsid w:val="00E3686B"/>
    <w:rsid w:val="00E47815"/>
    <w:rsid w:val="00E508CC"/>
    <w:rsid w:val="00E576EB"/>
    <w:rsid w:val="00E65727"/>
    <w:rsid w:val="00E70CD3"/>
    <w:rsid w:val="00E9480B"/>
    <w:rsid w:val="00EA52BD"/>
    <w:rsid w:val="00EB75E6"/>
    <w:rsid w:val="00EC5191"/>
    <w:rsid w:val="00EE3788"/>
    <w:rsid w:val="00EF1AB5"/>
    <w:rsid w:val="00EF5784"/>
    <w:rsid w:val="00EF596F"/>
    <w:rsid w:val="00F21F89"/>
    <w:rsid w:val="00F3782C"/>
    <w:rsid w:val="00F502DC"/>
    <w:rsid w:val="00F53D0E"/>
    <w:rsid w:val="00F54A50"/>
    <w:rsid w:val="00F77AB4"/>
    <w:rsid w:val="00F9747C"/>
    <w:rsid w:val="00F974F1"/>
    <w:rsid w:val="00FA0449"/>
    <w:rsid w:val="00FA155C"/>
    <w:rsid w:val="00FB41E9"/>
    <w:rsid w:val="00FC2A4D"/>
    <w:rsid w:val="00FE065F"/>
    <w:rsid w:val="00FE1DA7"/>
    <w:rsid w:val="00FE7718"/>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07D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DE3"/>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pPr>
      <w:keepNext/>
      <w:outlineLvl w:val="0"/>
    </w:pPr>
    <w:rPr>
      <w:sz w:val="24"/>
    </w:rPr>
  </w:style>
  <w:style w:type="paragraph" w:styleId="Heading2">
    <w:name w:val="heading 2"/>
    <w:aliases w:val="H2"/>
    <w:basedOn w:val="Normal"/>
    <w:next w:val="Normal"/>
    <w:link w:val="Heading2Char"/>
    <w:qFormat/>
    <w:pPr>
      <w:keepNext/>
      <w:spacing w:before="240" w:after="60"/>
      <w:outlineLvl w:val="1"/>
    </w:pPr>
    <w:rPr>
      <w:b/>
      <w:i/>
      <w:sz w:val="24"/>
    </w:rPr>
  </w:style>
  <w:style w:type="paragraph" w:styleId="Heading3">
    <w:name w:val="heading 3"/>
    <w:basedOn w:val="Normal"/>
    <w:next w:val="Normal"/>
    <w:link w:val="Heading3Char"/>
    <w:semiHidden/>
    <w:unhideWhenUsed/>
    <w:qFormat/>
    <w:rsid w:val="00C5666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uiPriority w:val="99"/>
    <w:pPr>
      <w:widowControl/>
      <w:tabs>
        <w:tab w:val="center" w:pos="4819"/>
        <w:tab w:val="right" w:pos="9071"/>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H">
    <w:name w:val="TAH"/>
    <w:basedOn w:val="TAC"/>
    <w:rPr>
      <w:b/>
    </w:rPr>
  </w:style>
  <w:style w:type="paragraph" w:customStyle="1" w:styleId="TAC">
    <w:name w:val="TAC"/>
    <w:basedOn w:val="Normal"/>
    <w:pPr>
      <w:keepNext/>
      <w:keepLines/>
      <w:widowControl/>
      <w:spacing w:after="0" w:line="240" w:lineRule="auto"/>
      <w:jc w:val="center"/>
    </w:p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WBtablehead">
    <w:name w:val="WB table head"/>
    <w:basedOn w:val="WBtabletxt"/>
    <w:pPr>
      <w:jc w:val="center"/>
    </w:pPr>
    <w:rPr>
      <w:b/>
    </w:rPr>
  </w:style>
  <w:style w:type="paragraph" w:styleId="BalloonText">
    <w:name w:val="Balloon Text"/>
    <w:basedOn w:val="Normal"/>
    <w:semiHidden/>
    <w:rsid w:val="006361D6"/>
    <w:rPr>
      <w:rFonts w:ascii="Tahoma" w:hAnsi="Tahoma" w:cs="Tahoma"/>
      <w:sz w:val="16"/>
      <w:szCs w:val="16"/>
    </w:rPr>
  </w:style>
  <w:style w:type="character" w:styleId="Hyperlink">
    <w:name w:val="Hyperlink"/>
    <w:rsid w:val="00C75D47"/>
    <w:rPr>
      <w:color w:val="0000FF"/>
      <w:u w:val="single"/>
    </w:rPr>
  </w:style>
  <w:style w:type="paragraph" w:styleId="FootnoteText">
    <w:name w:val="footnote text"/>
    <w:basedOn w:val="Normal"/>
    <w:link w:val="FootnoteTextChar"/>
    <w:rsid w:val="00F502DC"/>
  </w:style>
  <w:style w:type="character" w:customStyle="1" w:styleId="FootnoteTextChar">
    <w:name w:val="Footnote Text Char"/>
    <w:link w:val="FootnoteText"/>
    <w:rsid w:val="00F502DC"/>
    <w:rPr>
      <w:rFonts w:ascii="Arial" w:hAnsi="Arial"/>
      <w:lang w:val="en-GB" w:eastAsia="en-US"/>
    </w:rPr>
  </w:style>
  <w:style w:type="character" w:styleId="FootnoteReference">
    <w:name w:val="footnote reference"/>
    <w:rsid w:val="00F502DC"/>
    <w:rPr>
      <w:vertAlign w:val="superscript"/>
    </w:rPr>
  </w:style>
  <w:style w:type="character" w:styleId="UnresolvedMention">
    <w:name w:val="Unresolved Mention"/>
    <w:uiPriority w:val="99"/>
    <w:semiHidden/>
    <w:unhideWhenUsed/>
    <w:rsid w:val="00A93D5E"/>
    <w:rPr>
      <w:color w:val="808080"/>
      <w:shd w:val="clear" w:color="auto" w:fill="E6E6E6"/>
    </w:rPr>
  </w:style>
  <w:style w:type="character" w:customStyle="1" w:styleId="FooterChar">
    <w:name w:val="Footer Char"/>
    <w:link w:val="Footer"/>
    <w:uiPriority w:val="99"/>
    <w:rsid w:val="0022322C"/>
    <w:rPr>
      <w:rFonts w:ascii="Arial" w:hAnsi="Arial"/>
      <w:lang w:eastAsia="en-US"/>
    </w:rPr>
  </w:style>
  <w:style w:type="character" w:styleId="CommentReference">
    <w:name w:val="annotation reference"/>
    <w:qFormat/>
    <w:rsid w:val="00C80ADF"/>
    <w:rPr>
      <w:sz w:val="16"/>
      <w:szCs w:val="16"/>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uiPriority w:val="99"/>
    <w:rsid w:val="004C0749"/>
    <w:rPr>
      <w:rFonts w:ascii="Arial" w:hAnsi="Arial"/>
      <w:lang w:val="en-GB"/>
    </w:rPr>
  </w:style>
  <w:style w:type="character" w:customStyle="1" w:styleId="Heading2Char">
    <w:name w:val="Heading 2 Char"/>
    <w:aliases w:val="H2 Char"/>
    <w:link w:val="Heading2"/>
    <w:rsid w:val="00C56666"/>
    <w:rPr>
      <w:rFonts w:ascii="Arial" w:hAnsi="Arial"/>
      <w:b/>
      <w:i/>
      <w:sz w:val="24"/>
      <w:lang w:val="en-GB"/>
    </w:rPr>
  </w:style>
  <w:style w:type="paragraph" w:customStyle="1" w:styleId="H3">
    <w:name w:val="H3"/>
    <w:basedOn w:val="Heading3"/>
    <w:next w:val="Normal"/>
    <w:qFormat/>
    <w:rsid w:val="00C56666"/>
    <w:rPr>
      <w:lang w:val="en-US"/>
    </w:rPr>
  </w:style>
  <w:style w:type="paragraph" w:styleId="ListParagraph">
    <w:name w:val="List Paragraph"/>
    <w:basedOn w:val="Normal"/>
    <w:uiPriority w:val="34"/>
    <w:qFormat/>
    <w:rsid w:val="00C56666"/>
    <w:pPr>
      <w:widowControl/>
      <w:spacing w:after="0" w:line="240" w:lineRule="auto"/>
      <w:ind w:left="720"/>
      <w:jc w:val="left"/>
    </w:pPr>
    <w:rPr>
      <w:rFonts w:ascii="Calibri" w:eastAsia="Calibri" w:hAnsi="Calibri" w:cs="Calibri"/>
      <w:sz w:val="22"/>
      <w:szCs w:val="22"/>
      <w:lang w:val="en-US"/>
    </w:rPr>
  </w:style>
  <w:style w:type="character" w:customStyle="1" w:styleId="Heading3Char">
    <w:name w:val="Heading 3 Char"/>
    <w:link w:val="Heading3"/>
    <w:semiHidden/>
    <w:rsid w:val="00C56666"/>
    <w:rPr>
      <w:rFonts w:ascii="Calibri Light" w:eastAsia="Times New Roman" w:hAnsi="Calibri Light" w:cs="Times New Roman"/>
      <w:b/>
      <w:bCs/>
      <w:sz w:val="26"/>
      <w:szCs w:val="26"/>
      <w:lang w:val="en-GB"/>
    </w:rPr>
  </w:style>
  <w:style w:type="character" w:customStyle="1" w:styleId="Heading1Char">
    <w:name w:val="Heading 1 Char"/>
    <w:aliases w:val="H1 Char,MyHeading 1 Char,h1 Char,HHeading 1 Char"/>
    <w:link w:val="Heading1"/>
    <w:qFormat/>
    <w:rsid w:val="00364232"/>
    <w:rPr>
      <w:rFonts w:ascii="Arial" w:hAnsi="Arial"/>
      <w:sz w:val="24"/>
      <w:lang w:val="en-GB"/>
    </w:rPr>
  </w:style>
  <w:style w:type="paragraph" w:customStyle="1" w:styleId="TAL">
    <w:name w:val="TAL"/>
    <w:basedOn w:val="Normal"/>
    <w:qFormat/>
    <w:rsid w:val="00364232"/>
    <w:pPr>
      <w:keepNext/>
      <w:keepLines/>
      <w:widowControl/>
      <w:spacing w:after="0" w:line="240" w:lineRule="auto"/>
      <w:jc w:val="left"/>
    </w:pPr>
    <w:rPr>
      <w:rFonts w:eastAsia="SimSun"/>
      <w:sz w:val="18"/>
    </w:rPr>
  </w:style>
  <w:style w:type="character" w:customStyle="1" w:styleId="CommentTextChar">
    <w:name w:val="Comment Text Char"/>
    <w:link w:val="CommentText"/>
    <w:qFormat/>
    <w:rsid w:val="005531A1"/>
    <w:rPr>
      <w:rFonts w:ascii="Arial" w:hAnsi="Arial"/>
    </w:rPr>
  </w:style>
  <w:style w:type="paragraph" w:styleId="CommentText">
    <w:name w:val="annotation text"/>
    <w:basedOn w:val="Normal"/>
    <w:link w:val="CommentTextChar"/>
    <w:qFormat/>
    <w:rsid w:val="005531A1"/>
    <w:rPr>
      <w:lang w:val="en-US"/>
    </w:rPr>
  </w:style>
  <w:style w:type="character" w:customStyle="1" w:styleId="CommentTextChar1">
    <w:name w:val="Comment Text Char1"/>
    <w:basedOn w:val="DefaultParagraphFont"/>
    <w:rsid w:val="005531A1"/>
    <w:rPr>
      <w:rFonts w:ascii="Arial" w:hAnsi="Arial"/>
      <w:lang w:val="en-GB"/>
    </w:rPr>
  </w:style>
  <w:style w:type="paragraph" w:styleId="Revision">
    <w:name w:val="Revision"/>
    <w:hidden/>
    <w:uiPriority w:val="99"/>
    <w:semiHidden/>
    <w:rsid w:val="003821C5"/>
    <w:rPr>
      <w:rFonts w:ascii="Arial" w:hAnsi="Arial"/>
      <w:lang w:val="en-GB"/>
    </w:rPr>
  </w:style>
  <w:style w:type="paragraph" w:styleId="CommentSubject">
    <w:name w:val="annotation subject"/>
    <w:basedOn w:val="CommentText"/>
    <w:next w:val="CommentText"/>
    <w:link w:val="CommentSubjectChar"/>
    <w:rsid w:val="0040404B"/>
    <w:pPr>
      <w:spacing w:line="240" w:lineRule="auto"/>
    </w:pPr>
    <w:rPr>
      <w:b/>
      <w:bCs/>
      <w:lang w:val="en-GB"/>
    </w:rPr>
  </w:style>
  <w:style w:type="character" w:customStyle="1" w:styleId="CommentSubjectChar">
    <w:name w:val="Comment Subject Char"/>
    <w:basedOn w:val="CommentTextChar"/>
    <w:link w:val="CommentSubject"/>
    <w:rsid w:val="0040404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71829">
      <w:bodyDiv w:val="1"/>
      <w:marLeft w:val="0"/>
      <w:marRight w:val="0"/>
      <w:marTop w:val="0"/>
      <w:marBottom w:val="0"/>
      <w:divBdr>
        <w:top w:val="none" w:sz="0" w:space="0" w:color="auto"/>
        <w:left w:val="none" w:sz="0" w:space="0" w:color="auto"/>
        <w:bottom w:val="none" w:sz="0" w:space="0" w:color="auto"/>
        <w:right w:val="none" w:sz="0" w:space="0" w:color="auto"/>
      </w:divBdr>
    </w:div>
    <w:div w:id="853349990">
      <w:bodyDiv w:val="1"/>
      <w:marLeft w:val="0"/>
      <w:marRight w:val="0"/>
      <w:marTop w:val="0"/>
      <w:marBottom w:val="0"/>
      <w:divBdr>
        <w:top w:val="none" w:sz="0" w:space="0" w:color="auto"/>
        <w:left w:val="none" w:sz="0" w:space="0" w:color="auto"/>
        <w:bottom w:val="none" w:sz="0" w:space="0" w:color="auto"/>
        <w:right w:val="none" w:sz="0" w:space="0" w:color="auto"/>
      </w:divBdr>
    </w:div>
    <w:div w:id="1065955404">
      <w:bodyDiv w:val="1"/>
      <w:marLeft w:val="0"/>
      <w:marRight w:val="0"/>
      <w:marTop w:val="0"/>
      <w:marBottom w:val="0"/>
      <w:divBdr>
        <w:top w:val="none" w:sz="0" w:space="0" w:color="auto"/>
        <w:left w:val="none" w:sz="0" w:space="0" w:color="auto"/>
        <w:bottom w:val="none" w:sz="0" w:space="0" w:color="auto"/>
        <w:right w:val="none" w:sz="0" w:space="0" w:color="auto"/>
      </w:divBdr>
    </w:div>
    <w:div w:id="1212039992">
      <w:bodyDiv w:val="1"/>
      <w:marLeft w:val="0"/>
      <w:marRight w:val="0"/>
      <w:marTop w:val="0"/>
      <w:marBottom w:val="0"/>
      <w:divBdr>
        <w:top w:val="none" w:sz="0" w:space="0" w:color="auto"/>
        <w:left w:val="none" w:sz="0" w:space="0" w:color="auto"/>
        <w:bottom w:val="none" w:sz="0" w:space="0" w:color="auto"/>
        <w:right w:val="none" w:sz="0" w:space="0" w:color="auto"/>
      </w:divBdr>
    </w:div>
    <w:div w:id="1251430620">
      <w:bodyDiv w:val="1"/>
      <w:marLeft w:val="0"/>
      <w:marRight w:val="0"/>
      <w:marTop w:val="0"/>
      <w:marBottom w:val="0"/>
      <w:divBdr>
        <w:top w:val="none" w:sz="0" w:space="0" w:color="auto"/>
        <w:left w:val="none" w:sz="0" w:space="0" w:color="auto"/>
        <w:bottom w:val="none" w:sz="0" w:space="0" w:color="auto"/>
        <w:right w:val="none" w:sz="0" w:space="0" w:color="auto"/>
      </w:divBdr>
    </w:div>
    <w:div w:id="1785688417">
      <w:bodyDiv w:val="1"/>
      <w:marLeft w:val="0"/>
      <w:marRight w:val="0"/>
      <w:marTop w:val="0"/>
      <w:marBottom w:val="0"/>
      <w:divBdr>
        <w:top w:val="none" w:sz="0" w:space="0" w:color="auto"/>
        <w:left w:val="none" w:sz="0" w:space="0" w:color="auto"/>
        <w:bottom w:val="none" w:sz="0" w:space="0" w:color="auto"/>
        <w:right w:val="none" w:sz="0" w:space="0" w:color="auto"/>
      </w:divBdr>
    </w:div>
    <w:div w:id="20239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IVAS_Permanent_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AA18-9E99-47D7-B541-C3E0E6B3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2023-05-23T13:01:00Z</dcterms:created>
  <dcterms:modified xsi:type="dcterms:W3CDTF">2023-05-24T04:46:00Z</dcterms:modified>
</cp:coreProperties>
</file>