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521D" w14:textId="77777777" w:rsidR="00EE06D1" w:rsidRPr="00482262" w:rsidRDefault="00EE06D1" w:rsidP="00EE06D1">
      <w:pPr>
        <w:tabs>
          <w:tab w:val="right" w:pos="9540"/>
        </w:tabs>
        <w:spacing w:after="0"/>
        <w:rPr>
          <w:rFonts w:cs="Arial"/>
          <w:sz w:val="20"/>
          <w:lang w:val="en-US" w:eastAsia="zh-CN"/>
        </w:rPr>
      </w:pPr>
    </w:p>
    <w:p w14:paraId="2194D21B" w14:textId="27250897" w:rsidR="00EE06D1" w:rsidRPr="00482262" w:rsidRDefault="00EE06D1" w:rsidP="00EE06D1">
      <w:pPr>
        <w:tabs>
          <w:tab w:val="left" w:pos="2127"/>
        </w:tabs>
        <w:spacing w:before="120"/>
        <w:ind w:left="2127" w:hanging="2127"/>
        <w:rPr>
          <w:rFonts w:cs="Arial"/>
          <w:b/>
          <w:sz w:val="24"/>
          <w:szCs w:val="24"/>
        </w:rPr>
      </w:pPr>
      <w:r w:rsidRPr="00482262">
        <w:rPr>
          <w:rFonts w:cs="Arial"/>
          <w:b/>
          <w:sz w:val="24"/>
          <w:szCs w:val="24"/>
        </w:rPr>
        <w:t>Source:</w:t>
      </w:r>
      <w:r w:rsidRPr="00482262">
        <w:rPr>
          <w:rFonts w:cs="Arial"/>
          <w:b/>
          <w:sz w:val="24"/>
          <w:szCs w:val="24"/>
        </w:rPr>
        <w:tab/>
      </w:r>
      <w:r w:rsidR="009C2992">
        <w:rPr>
          <w:rFonts w:cs="Arial"/>
          <w:b/>
          <w:sz w:val="24"/>
          <w:szCs w:val="24"/>
        </w:rPr>
        <w:t>Editor</w:t>
      </w:r>
      <w:r w:rsidR="001F1CFC">
        <w:rPr>
          <w:rStyle w:val="FootnoteReference"/>
          <w:b/>
          <w:sz w:val="24"/>
          <w:lang w:val="fr-FR"/>
        </w:rPr>
        <w:footnoteReference w:id="1"/>
      </w:r>
    </w:p>
    <w:p w14:paraId="654D1ABE" w14:textId="6B525CC7" w:rsidR="00EE06D1" w:rsidRPr="00482262" w:rsidRDefault="00EE06D1" w:rsidP="00DC7286">
      <w:pPr>
        <w:tabs>
          <w:tab w:val="left" w:pos="2127"/>
        </w:tabs>
        <w:ind w:left="2131" w:hanging="2131"/>
        <w:rPr>
          <w:rFonts w:cs="Arial"/>
          <w:b/>
          <w:sz w:val="24"/>
        </w:rPr>
      </w:pPr>
      <w:r w:rsidRPr="00482262">
        <w:rPr>
          <w:rFonts w:cs="Arial"/>
          <w:b/>
          <w:sz w:val="24"/>
          <w:szCs w:val="24"/>
        </w:rPr>
        <w:t>Title:</w:t>
      </w:r>
      <w:r w:rsidRPr="00482262">
        <w:rPr>
          <w:rFonts w:cs="Arial"/>
          <w:b/>
          <w:sz w:val="24"/>
          <w:szCs w:val="24"/>
        </w:rPr>
        <w:tab/>
      </w:r>
      <w:r w:rsidR="00DC7286" w:rsidRPr="00482262">
        <w:rPr>
          <w:rFonts w:cs="Arial"/>
          <w:b/>
          <w:sz w:val="24"/>
          <w:szCs w:val="24"/>
        </w:rPr>
        <w:t>I</w:t>
      </w:r>
      <w:r w:rsidR="00E47B5E" w:rsidRPr="00482262">
        <w:rPr>
          <w:rFonts w:cs="Arial"/>
          <w:b/>
          <w:sz w:val="24"/>
          <w:szCs w:val="24"/>
        </w:rPr>
        <w:t>V</w:t>
      </w:r>
      <w:r w:rsidR="00DC7286" w:rsidRPr="00482262">
        <w:rPr>
          <w:rFonts w:cs="Arial"/>
          <w:b/>
          <w:sz w:val="24"/>
          <w:szCs w:val="24"/>
        </w:rPr>
        <w:t>A</w:t>
      </w:r>
      <w:r w:rsidR="00E47B5E" w:rsidRPr="00482262">
        <w:rPr>
          <w:rFonts w:cs="Arial"/>
          <w:b/>
          <w:sz w:val="24"/>
          <w:szCs w:val="24"/>
        </w:rPr>
        <w:t xml:space="preserve">S </w:t>
      </w:r>
      <w:r w:rsidR="00330222" w:rsidRPr="00482262">
        <w:rPr>
          <w:rFonts w:cs="Arial"/>
          <w:b/>
          <w:sz w:val="24"/>
          <w:szCs w:val="24"/>
        </w:rPr>
        <w:t xml:space="preserve">Permanent Document </w:t>
      </w:r>
      <w:r w:rsidR="00DC7286" w:rsidRPr="00482262">
        <w:rPr>
          <w:rFonts w:cs="Arial"/>
          <w:b/>
          <w:sz w:val="24"/>
          <w:szCs w:val="24"/>
        </w:rPr>
        <w:t>I</w:t>
      </w:r>
      <w:r w:rsidR="00330222" w:rsidRPr="00482262">
        <w:rPr>
          <w:rFonts w:cs="Arial"/>
          <w:b/>
          <w:sz w:val="24"/>
          <w:szCs w:val="24"/>
        </w:rPr>
        <w:t>V</w:t>
      </w:r>
      <w:r w:rsidR="00DC7286" w:rsidRPr="00482262">
        <w:rPr>
          <w:rFonts w:cs="Arial"/>
          <w:b/>
          <w:sz w:val="24"/>
          <w:szCs w:val="24"/>
        </w:rPr>
        <w:t>A</w:t>
      </w:r>
      <w:r w:rsidR="00330222" w:rsidRPr="00482262">
        <w:rPr>
          <w:rFonts w:cs="Arial"/>
          <w:b/>
          <w:sz w:val="24"/>
          <w:szCs w:val="24"/>
        </w:rPr>
        <w:t>S-5</w:t>
      </w:r>
      <w:r w:rsidR="00E47B5E" w:rsidRPr="00482262">
        <w:rPr>
          <w:rFonts w:cs="Arial"/>
          <w:b/>
          <w:sz w:val="24"/>
          <w:szCs w:val="24"/>
        </w:rPr>
        <w:t>: Selection Rules</w:t>
      </w:r>
      <w:r w:rsidR="00442ED9">
        <w:rPr>
          <w:rFonts w:cs="Arial"/>
          <w:b/>
          <w:sz w:val="24"/>
          <w:szCs w:val="24"/>
        </w:rPr>
        <w:t>,</w:t>
      </w:r>
      <w:r w:rsidR="00E47B5E" w:rsidRPr="00482262">
        <w:rPr>
          <w:rFonts w:cs="Arial"/>
          <w:b/>
          <w:sz w:val="24"/>
          <w:szCs w:val="24"/>
        </w:rPr>
        <w:t xml:space="preserve"> </w:t>
      </w:r>
      <w:r w:rsidR="00DC7286" w:rsidRPr="00482262">
        <w:rPr>
          <w:rFonts w:cs="Arial"/>
          <w:b/>
          <w:sz w:val="24"/>
          <w:szCs w:val="24"/>
        </w:rPr>
        <w:t>v.0.</w:t>
      </w:r>
      <w:ins w:id="0" w:author="Imre Varga" w:date="2023-05-23T16:08:00Z">
        <w:r w:rsidR="00A130C7">
          <w:rPr>
            <w:rFonts w:cs="Arial"/>
            <w:b/>
            <w:sz w:val="24"/>
            <w:szCs w:val="24"/>
          </w:rPr>
          <w:t>2</w:t>
        </w:r>
      </w:ins>
      <w:r w:rsidR="009C2992">
        <w:rPr>
          <w:rFonts w:cs="Arial"/>
          <w:b/>
          <w:sz w:val="24"/>
          <w:szCs w:val="24"/>
        </w:rPr>
        <w:t>.0</w:t>
      </w:r>
    </w:p>
    <w:p w14:paraId="5A07C90F" w14:textId="1767A639" w:rsidR="00EE06D1" w:rsidRPr="00482262" w:rsidRDefault="00EE06D1" w:rsidP="00EE06D1">
      <w:pPr>
        <w:pStyle w:val="Heading2"/>
        <w:numPr>
          <w:ilvl w:val="0"/>
          <w:numId w:val="0"/>
        </w:numPr>
        <w:ind w:left="576" w:hanging="576"/>
        <w:rPr>
          <w:rFonts w:cs="Arial"/>
          <w:color w:val="000000"/>
          <w:szCs w:val="24"/>
          <w:lang w:val="en-GB"/>
        </w:rPr>
      </w:pPr>
      <w:r w:rsidRPr="00482262">
        <w:rPr>
          <w:rFonts w:cs="Arial"/>
          <w:lang w:val="en-GB"/>
        </w:rPr>
        <w:t>Agenda Item:</w:t>
      </w:r>
      <w:r w:rsidRPr="00482262">
        <w:rPr>
          <w:rFonts w:cs="Arial"/>
          <w:lang w:val="en-GB"/>
        </w:rPr>
        <w:tab/>
      </w:r>
      <w:r w:rsidR="00442ED9">
        <w:rPr>
          <w:rFonts w:cs="Arial"/>
          <w:lang w:val="en-GB"/>
        </w:rPr>
        <w:t>14</w:t>
      </w:r>
      <w:r w:rsidR="004F2A8B">
        <w:rPr>
          <w:rFonts w:cs="Arial"/>
          <w:lang w:val="en-GB"/>
        </w:rPr>
        <w:t>.</w:t>
      </w:r>
      <w:r w:rsidR="00442ED9">
        <w:rPr>
          <w:rFonts w:cs="Arial"/>
          <w:lang w:val="en-GB"/>
        </w:rPr>
        <w:t>2</w:t>
      </w:r>
    </w:p>
    <w:p w14:paraId="77B91CB6" w14:textId="77777777" w:rsidR="00EE06D1" w:rsidRPr="00164ADD" w:rsidRDefault="00EE06D1" w:rsidP="00EE06D1">
      <w:pPr>
        <w:pBdr>
          <w:top w:val="single" w:sz="12" w:space="2" w:color="auto"/>
        </w:pBdr>
        <w:jc w:val="both"/>
        <w:rPr>
          <w:rFonts w:cs="Arial"/>
          <w:color w:val="000000"/>
          <w:szCs w:val="22"/>
        </w:rPr>
      </w:pPr>
    </w:p>
    <w:p w14:paraId="138F7146" w14:textId="77777777" w:rsidR="00340BEF" w:rsidRPr="00F65ACE" w:rsidRDefault="00340BEF" w:rsidP="00EE06D1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1.</w:t>
      </w:r>
      <w:r w:rsidRPr="00F65ACE">
        <w:rPr>
          <w:rFonts w:cs="Arial"/>
          <w:b/>
          <w:sz w:val="24"/>
          <w:szCs w:val="24"/>
          <w:lang w:val="en-US"/>
        </w:rPr>
        <w:tab/>
      </w:r>
      <w:r w:rsidR="00CB0EAD" w:rsidRPr="00F65ACE">
        <w:rPr>
          <w:rFonts w:cs="Arial"/>
          <w:b/>
          <w:sz w:val="24"/>
          <w:szCs w:val="24"/>
          <w:lang w:val="en-US"/>
        </w:rPr>
        <w:t>Introduction</w:t>
      </w:r>
    </w:p>
    <w:p w14:paraId="00F9475A" w14:textId="77777777" w:rsidR="00340BEF" w:rsidRPr="00164ADD" w:rsidRDefault="00340BEF" w:rsidP="00EE06D1">
      <w:pPr>
        <w:spacing w:after="0"/>
        <w:rPr>
          <w:rFonts w:cs="Arial"/>
          <w:szCs w:val="22"/>
          <w:lang w:val="en-US"/>
        </w:rPr>
      </w:pPr>
    </w:p>
    <w:p w14:paraId="7632EEA8" w14:textId="77777777" w:rsidR="005907E2" w:rsidRPr="00164ADD" w:rsidRDefault="007C3DC0" w:rsidP="00DC7A01">
      <w:p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>This</w:t>
      </w:r>
      <w:r w:rsidR="00AB4D7A" w:rsidRPr="00164ADD">
        <w:rPr>
          <w:rFonts w:cs="Arial"/>
          <w:szCs w:val="22"/>
          <w:lang w:val="en-US"/>
        </w:rPr>
        <w:t xml:space="preserve"> Permanent D</w:t>
      </w:r>
      <w:r w:rsidR="00381E1A" w:rsidRPr="00164ADD">
        <w:rPr>
          <w:rFonts w:cs="Arial"/>
          <w:szCs w:val="22"/>
          <w:lang w:val="en-US"/>
        </w:rPr>
        <w:t>o</w:t>
      </w:r>
      <w:r w:rsidR="00AB4D7A" w:rsidRPr="00164ADD">
        <w:rPr>
          <w:rFonts w:cs="Arial"/>
          <w:szCs w:val="22"/>
          <w:lang w:val="en-US"/>
        </w:rPr>
        <w:t>cument</w:t>
      </w:r>
      <w:r w:rsidR="00676BA0" w:rsidRPr="00164ADD">
        <w:rPr>
          <w:rFonts w:cs="Arial"/>
          <w:szCs w:val="22"/>
          <w:lang w:val="en-US"/>
        </w:rPr>
        <w:t xml:space="preserve"> describes</w:t>
      </w:r>
      <w:r w:rsidRPr="00164ADD">
        <w:rPr>
          <w:rFonts w:cs="Arial"/>
          <w:szCs w:val="22"/>
          <w:lang w:val="en-US"/>
        </w:rPr>
        <w:t xml:space="preserve"> the Selection R</w:t>
      </w:r>
      <w:r w:rsidR="00A135F0" w:rsidRPr="00164ADD">
        <w:rPr>
          <w:rFonts w:cs="Arial"/>
          <w:szCs w:val="22"/>
          <w:lang w:val="en-US"/>
        </w:rPr>
        <w:t xml:space="preserve">ules for the </w:t>
      </w:r>
      <w:r w:rsidR="00DC7286" w:rsidRPr="00164ADD">
        <w:rPr>
          <w:rFonts w:cs="Arial"/>
          <w:szCs w:val="22"/>
          <w:lang w:val="en-US"/>
        </w:rPr>
        <w:t>I</w:t>
      </w:r>
      <w:r w:rsidR="00A135F0" w:rsidRPr="00164ADD">
        <w:rPr>
          <w:rFonts w:cs="Arial"/>
          <w:szCs w:val="22"/>
          <w:lang w:val="en-US"/>
        </w:rPr>
        <w:t>V</w:t>
      </w:r>
      <w:r w:rsidR="00DC7286" w:rsidRPr="00164ADD">
        <w:rPr>
          <w:rFonts w:cs="Arial"/>
          <w:szCs w:val="22"/>
          <w:lang w:val="en-US"/>
        </w:rPr>
        <w:t>A</w:t>
      </w:r>
      <w:r w:rsidR="00A135F0" w:rsidRPr="00164ADD">
        <w:rPr>
          <w:rFonts w:cs="Arial"/>
          <w:szCs w:val="22"/>
          <w:lang w:val="en-US"/>
        </w:rPr>
        <w:t xml:space="preserve">S </w:t>
      </w:r>
      <w:r w:rsidR="0027587E" w:rsidRPr="00164ADD">
        <w:rPr>
          <w:rFonts w:cs="Arial"/>
          <w:szCs w:val="22"/>
          <w:lang w:val="en-US"/>
        </w:rPr>
        <w:t>Selec</w:t>
      </w:r>
      <w:r w:rsidR="00A135F0" w:rsidRPr="00164ADD">
        <w:rPr>
          <w:rFonts w:cs="Arial"/>
          <w:szCs w:val="22"/>
          <w:lang w:val="en-US"/>
        </w:rPr>
        <w:t>tion P</w:t>
      </w:r>
      <w:r w:rsidRPr="00164ADD">
        <w:rPr>
          <w:rFonts w:cs="Arial"/>
          <w:szCs w:val="22"/>
          <w:lang w:val="en-US"/>
        </w:rPr>
        <w:t xml:space="preserve">hase. </w:t>
      </w:r>
    </w:p>
    <w:p w14:paraId="1AFA8E42" w14:textId="77777777" w:rsidR="00F11693" w:rsidRPr="00164ADD" w:rsidRDefault="00F11693" w:rsidP="00DC7A01">
      <w:pPr>
        <w:jc w:val="both"/>
        <w:rPr>
          <w:rFonts w:cs="Arial"/>
          <w:szCs w:val="22"/>
        </w:rPr>
      </w:pPr>
    </w:p>
    <w:p w14:paraId="1930364C" w14:textId="77777777" w:rsidR="00F11693" w:rsidRPr="00F65ACE" w:rsidRDefault="00F11693" w:rsidP="00F11693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2.</w:t>
      </w:r>
      <w:r w:rsidRPr="00F65ACE">
        <w:rPr>
          <w:rFonts w:cs="Arial"/>
          <w:b/>
          <w:sz w:val="24"/>
          <w:szCs w:val="24"/>
          <w:lang w:val="en-US"/>
        </w:rPr>
        <w:tab/>
        <w:t>Objective</w:t>
      </w:r>
    </w:p>
    <w:p w14:paraId="699FBD8D" w14:textId="77777777" w:rsidR="00F11693" w:rsidRPr="00164ADD" w:rsidRDefault="00F11693" w:rsidP="00DC7A01">
      <w:pPr>
        <w:jc w:val="both"/>
        <w:rPr>
          <w:rFonts w:cs="Arial"/>
          <w:szCs w:val="22"/>
        </w:rPr>
      </w:pPr>
    </w:p>
    <w:p w14:paraId="3037B00D" w14:textId="77777777" w:rsidR="00524B98" w:rsidRPr="00164ADD" w:rsidRDefault="0027587E" w:rsidP="00DC7A01">
      <w:p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</w:rPr>
        <w:t xml:space="preserve">The objective of the selection rules is to </w:t>
      </w:r>
      <w:r w:rsidR="0067199F" w:rsidRPr="00164ADD">
        <w:rPr>
          <w:rFonts w:cs="Arial"/>
          <w:szCs w:val="22"/>
        </w:rPr>
        <w:t xml:space="preserve">determine the abilities of the </w:t>
      </w:r>
      <w:r w:rsidR="00DC7286" w:rsidRPr="00164ADD">
        <w:rPr>
          <w:rFonts w:cs="Arial"/>
          <w:szCs w:val="22"/>
        </w:rPr>
        <w:t xml:space="preserve">candidates / of the </w:t>
      </w:r>
      <w:r w:rsidR="0067199F" w:rsidRPr="00164ADD">
        <w:rPr>
          <w:rFonts w:cs="Arial"/>
          <w:szCs w:val="22"/>
        </w:rPr>
        <w:t xml:space="preserve">single joint codec candidate to be standardized as the </w:t>
      </w:r>
      <w:r w:rsidR="00DC7286" w:rsidRPr="00164ADD">
        <w:rPr>
          <w:rFonts w:cs="Arial"/>
          <w:szCs w:val="22"/>
        </w:rPr>
        <w:t>I</w:t>
      </w:r>
      <w:r w:rsidR="0067199F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67199F" w:rsidRPr="00164ADD">
        <w:rPr>
          <w:rFonts w:cs="Arial"/>
          <w:szCs w:val="22"/>
        </w:rPr>
        <w:t>S codec</w:t>
      </w:r>
      <w:r w:rsidRPr="00164ADD">
        <w:rPr>
          <w:rFonts w:cs="Arial"/>
          <w:szCs w:val="22"/>
        </w:rPr>
        <w:t xml:space="preserve">. </w:t>
      </w:r>
    </w:p>
    <w:p w14:paraId="6369B6CA" w14:textId="77777777" w:rsidR="00325304" w:rsidRPr="00164ADD" w:rsidRDefault="00325304" w:rsidP="00325304">
      <w:pPr>
        <w:spacing w:after="0"/>
        <w:rPr>
          <w:rFonts w:cs="Arial"/>
          <w:szCs w:val="22"/>
          <w:lang w:val="en-US"/>
        </w:rPr>
      </w:pPr>
    </w:p>
    <w:p w14:paraId="69965BF1" w14:textId="77777777" w:rsidR="00325304" w:rsidRPr="00F65ACE" w:rsidRDefault="00BA1126" w:rsidP="00325304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3</w:t>
      </w:r>
      <w:r w:rsidR="00286F53" w:rsidRPr="00F65ACE">
        <w:rPr>
          <w:rFonts w:cs="Arial"/>
          <w:b/>
          <w:sz w:val="24"/>
          <w:szCs w:val="24"/>
          <w:lang w:val="en-US"/>
        </w:rPr>
        <w:t>.</w:t>
      </w:r>
      <w:r w:rsidR="00286F53" w:rsidRPr="00F65ACE">
        <w:rPr>
          <w:rFonts w:cs="Arial"/>
          <w:b/>
          <w:sz w:val="24"/>
          <w:szCs w:val="24"/>
          <w:lang w:val="en-US"/>
        </w:rPr>
        <w:tab/>
      </w:r>
      <w:r w:rsidR="0027587E" w:rsidRPr="00F65ACE">
        <w:rPr>
          <w:rFonts w:cs="Arial"/>
          <w:b/>
          <w:sz w:val="24"/>
          <w:szCs w:val="24"/>
          <w:lang w:val="en-US"/>
        </w:rPr>
        <w:t>Selec</w:t>
      </w:r>
      <w:r w:rsidR="003F7B83" w:rsidRPr="00F65ACE">
        <w:rPr>
          <w:rFonts w:cs="Arial"/>
          <w:b/>
          <w:sz w:val="24"/>
          <w:szCs w:val="24"/>
          <w:lang w:val="en-US"/>
        </w:rPr>
        <w:t>tion Rules</w:t>
      </w:r>
    </w:p>
    <w:p w14:paraId="4852105B" w14:textId="77777777" w:rsidR="0001548B" w:rsidRPr="00164ADD" w:rsidRDefault="0001548B" w:rsidP="0001548B">
      <w:pPr>
        <w:jc w:val="both"/>
        <w:rPr>
          <w:rFonts w:cs="Arial"/>
          <w:szCs w:val="22"/>
        </w:rPr>
      </w:pPr>
    </w:p>
    <w:p w14:paraId="0F4A4ACE" w14:textId="77777777" w:rsidR="001769E0" w:rsidRPr="00164ADD" w:rsidRDefault="001769E0" w:rsidP="001769E0">
      <w:pPr>
        <w:jc w:val="both"/>
        <w:rPr>
          <w:rFonts w:cs="Arial"/>
          <w:szCs w:val="22"/>
        </w:rPr>
      </w:pPr>
      <w:r w:rsidRPr="00164ADD">
        <w:rPr>
          <w:rFonts w:cs="Arial"/>
          <w:szCs w:val="22"/>
        </w:rPr>
        <w:t>The selection rules</w:t>
      </w:r>
      <w:r w:rsidR="0071739C" w:rsidRPr="00164ADD">
        <w:rPr>
          <w:rFonts w:cs="Arial"/>
          <w:szCs w:val="22"/>
        </w:rPr>
        <w:t xml:space="preserve"> are </w:t>
      </w:r>
      <w:r w:rsidR="000B5FFE" w:rsidRPr="00164ADD">
        <w:rPr>
          <w:rFonts w:cs="Arial"/>
          <w:szCs w:val="22"/>
        </w:rPr>
        <w:t>set as follows</w:t>
      </w:r>
      <w:r w:rsidRPr="00164ADD">
        <w:rPr>
          <w:rFonts w:cs="Arial"/>
          <w:szCs w:val="22"/>
        </w:rPr>
        <w:t>:</w:t>
      </w:r>
    </w:p>
    <w:p w14:paraId="302468D9" w14:textId="77777777" w:rsidR="001769E0" w:rsidRPr="00164ADD" w:rsidRDefault="001769E0" w:rsidP="001769E0">
      <w:pPr>
        <w:jc w:val="both"/>
        <w:rPr>
          <w:rFonts w:cs="Arial"/>
          <w:b/>
          <w:szCs w:val="22"/>
        </w:rPr>
      </w:pPr>
      <w:r w:rsidRPr="00164ADD">
        <w:rPr>
          <w:rFonts w:cs="Arial"/>
          <w:b/>
          <w:szCs w:val="22"/>
        </w:rPr>
        <w:t>Rule 1: Provision of full set of selection phase deliverables</w:t>
      </w:r>
    </w:p>
    <w:p w14:paraId="7FD72685" w14:textId="77777777" w:rsidR="004E16B0" w:rsidRPr="00164ADD" w:rsidRDefault="009C2216" w:rsidP="00560F37">
      <w:pPr>
        <w:jc w:val="both"/>
        <w:rPr>
          <w:rFonts w:cs="Arial"/>
          <w:szCs w:val="22"/>
        </w:rPr>
      </w:pPr>
      <w:r w:rsidRPr="00164ADD">
        <w:rPr>
          <w:rFonts w:cs="Arial"/>
          <w:szCs w:val="22"/>
        </w:rPr>
        <w:t>The</w:t>
      </w:r>
      <w:r w:rsidR="00004F5E" w:rsidRPr="00164ADD">
        <w:rPr>
          <w:rFonts w:cs="Arial"/>
          <w:szCs w:val="22"/>
        </w:rPr>
        <w:t xml:space="preserve"> proponent</w:t>
      </w:r>
      <w:r w:rsidRPr="00164ADD">
        <w:rPr>
          <w:rFonts w:cs="Arial"/>
          <w:szCs w:val="22"/>
        </w:rPr>
        <w:t>s of the single joint candidate</w:t>
      </w:r>
      <w:r w:rsidR="00004F5E" w:rsidRPr="00164ADD">
        <w:rPr>
          <w:rFonts w:cs="Arial"/>
          <w:szCs w:val="22"/>
        </w:rPr>
        <w:t xml:space="preserve"> shall </w:t>
      </w:r>
      <w:r w:rsidR="0011159D" w:rsidRPr="00164ADD">
        <w:rPr>
          <w:rFonts w:cs="Arial"/>
          <w:szCs w:val="22"/>
        </w:rPr>
        <w:t>provide all items of</w:t>
      </w:r>
      <w:r w:rsidR="00004F5E" w:rsidRPr="00164ADD">
        <w:rPr>
          <w:rFonts w:cs="Arial"/>
          <w:szCs w:val="22"/>
        </w:rPr>
        <w:t xml:space="preserve"> selection phase deliverables listed in </w:t>
      </w:r>
      <w:r w:rsidR="00DC7286" w:rsidRPr="00164ADD">
        <w:rPr>
          <w:rFonts w:cs="Arial"/>
          <w:szCs w:val="22"/>
        </w:rPr>
        <w:t>I</w:t>
      </w:r>
      <w:r w:rsidR="00004F5E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004F5E" w:rsidRPr="00164ADD">
        <w:rPr>
          <w:rFonts w:cs="Arial"/>
          <w:szCs w:val="22"/>
        </w:rPr>
        <w:t xml:space="preserve">S-6 in due time </w:t>
      </w:r>
      <w:r w:rsidR="004E16B0" w:rsidRPr="00164ADD">
        <w:rPr>
          <w:rFonts w:cs="Arial"/>
          <w:szCs w:val="22"/>
        </w:rPr>
        <w:t xml:space="preserve">in order to be considered further in the </w:t>
      </w:r>
      <w:r w:rsidR="00DC7286" w:rsidRPr="00164ADD">
        <w:rPr>
          <w:rFonts w:cs="Arial"/>
          <w:szCs w:val="22"/>
        </w:rPr>
        <w:t>I</w:t>
      </w:r>
      <w:r w:rsidR="004E16B0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4E16B0" w:rsidRPr="00164ADD">
        <w:rPr>
          <w:rFonts w:cs="Arial"/>
          <w:szCs w:val="22"/>
        </w:rPr>
        <w:t>S standardization.</w:t>
      </w:r>
    </w:p>
    <w:p w14:paraId="7BEDA669" w14:textId="77777777" w:rsidR="00F23279" w:rsidRPr="00164ADD" w:rsidRDefault="00F23279" w:rsidP="00560F37">
      <w:pPr>
        <w:jc w:val="both"/>
        <w:rPr>
          <w:rFonts w:cs="Arial"/>
          <w:szCs w:val="22"/>
        </w:rPr>
      </w:pPr>
    </w:p>
    <w:p w14:paraId="67161223" w14:textId="77777777" w:rsidR="001769E0" w:rsidRPr="00164ADD" w:rsidRDefault="001769E0" w:rsidP="001769E0">
      <w:pPr>
        <w:jc w:val="both"/>
        <w:rPr>
          <w:rFonts w:cs="Arial"/>
          <w:b/>
          <w:szCs w:val="22"/>
        </w:rPr>
      </w:pPr>
      <w:r w:rsidRPr="00164ADD">
        <w:rPr>
          <w:rFonts w:cs="Arial"/>
          <w:b/>
          <w:szCs w:val="22"/>
        </w:rPr>
        <w:t>Rule 2: Compliance with design constraints</w:t>
      </w:r>
    </w:p>
    <w:p w14:paraId="54C2BCA1" w14:textId="77777777" w:rsidR="0096303F" w:rsidRPr="00164ADD" w:rsidRDefault="00690399" w:rsidP="004C3AEE">
      <w:pPr>
        <w:pStyle w:val="ListParagraph"/>
        <w:widowControl/>
        <w:spacing w:after="200" w:line="276" w:lineRule="auto"/>
        <w:ind w:left="0"/>
        <w:rPr>
          <w:rFonts w:cs="Arial"/>
          <w:szCs w:val="22"/>
        </w:rPr>
      </w:pPr>
      <w:r w:rsidRPr="00164ADD">
        <w:rPr>
          <w:rFonts w:cs="Arial"/>
          <w:szCs w:val="22"/>
        </w:rPr>
        <w:t xml:space="preserve">The </w:t>
      </w:r>
      <w:r w:rsidR="001769E0" w:rsidRPr="00164ADD">
        <w:rPr>
          <w:rFonts w:cs="Arial"/>
          <w:szCs w:val="22"/>
        </w:rPr>
        <w:t>proponent</w:t>
      </w:r>
      <w:r w:rsidRPr="00164ADD">
        <w:rPr>
          <w:rFonts w:cs="Arial"/>
          <w:szCs w:val="22"/>
        </w:rPr>
        <w:t>s of the single joint candidate</w:t>
      </w:r>
      <w:r w:rsidR="001769E0" w:rsidRPr="00164ADD">
        <w:rPr>
          <w:rFonts w:cs="Arial"/>
          <w:szCs w:val="22"/>
        </w:rPr>
        <w:t xml:space="preserve"> shall report on compliance of </w:t>
      </w:r>
      <w:r w:rsidR="00A61FDA" w:rsidRPr="00164ADD">
        <w:rPr>
          <w:rFonts w:cs="Arial"/>
          <w:szCs w:val="22"/>
        </w:rPr>
        <w:t>the</w:t>
      </w:r>
      <w:r w:rsidR="001769E0" w:rsidRPr="00164ADD">
        <w:rPr>
          <w:rFonts w:cs="Arial"/>
          <w:szCs w:val="22"/>
        </w:rPr>
        <w:t xml:space="preserve"> candidate solution with the design constraints in </w:t>
      </w:r>
      <w:r w:rsidR="00DC7286" w:rsidRPr="00164ADD">
        <w:rPr>
          <w:rFonts w:cs="Arial"/>
          <w:szCs w:val="22"/>
        </w:rPr>
        <w:t>I</w:t>
      </w:r>
      <w:r w:rsidR="001769E0" w:rsidRPr="00164ADD">
        <w:rPr>
          <w:rFonts w:cs="Arial"/>
          <w:szCs w:val="22"/>
        </w:rPr>
        <w:t>V</w:t>
      </w:r>
      <w:r w:rsidR="00DC7286" w:rsidRPr="00164ADD">
        <w:rPr>
          <w:rFonts w:cs="Arial"/>
          <w:szCs w:val="22"/>
        </w:rPr>
        <w:t>A</w:t>
      </w:r>
      <w:r w:rsidR="001769E0" w:rsidRPr="00164ADD">
        <w:rPr>
          <w:rFonts w:cs="Arial"/>
          <w:szCs w:val="22"/>
        </w:rPr>
        <w:t>S-4.</w:t>
      </w:r>
    </w:p>
    <w:p w14:paraId="4DCB4640" w14:textId="41299FF4" w:rsidR="004C3AEE" w:rsidRPr="00164ADD" w:rsidDel="00D74B3E" w:rsidRDefault="004C3AEE" w:rsidP="004C3AEE">
      <w:pPr>
        <w:pStyle w:val="ListParagraph"/>
        <w:widowControl/>
        <w:spacing w:after="200" w:line="276" w:lineRule="auto"/>
        <w:ind w:left="0"/>
        <w:rPr>
          <w:del w:id="1" w:author="Imre Varga" w:date="2023-05-25T08:22:00Z"/>
          <w:rFonts w:cs="Arial"/>
          <w:szCs w:val="22"/>
        </w:rPr>
      </w:pPr>
    </w:p>
    <w:p w14:paraId="0A52F652" w14:textId="3AA80C29" w:rsidR="001769E0" w:rsidRPr="00164ADD" w:rsidDel="00D74B3E" w:rsidRDefault="001769E0" w:rsidP="001769E0">
      <w:pPr>
        <w:jc w:val="both"/>
        <w:rPr>
          <w:del w:id="2" w:author="Imre Varga" w:date="2023-05-25T08:22:00Z"/>
          <w:rFonts w:cs="Arial"/>
          <w:b/>
          <w:szCs w:val="22"/>
        </w:rPr>
      </w:pPr>
      <w:del w:id="3" w:author="Imre Varga" w:date="2023-05-25T08:22:00Z">
        <w:r w:rsidRPr="00164ADD" w:rsidDel="00D74B3E">
          <w:rPr>
            <w:rFonts w:cs="Arial"/>
            <w:b/>
            <w:szCs w:val="22"/>
          </w:rPr>
          <w:delText xml:space="preserve">Rule 3: </w:delText>
        </w:r>
      </w:del>
      <w:del w:id="4" w:author="Imre Varga" w:date="2023-05-23T16:12:00Z">
        <w:r w:rsidR="005F5160" w:rsidRPr="00164ADD" w:rsidDel="005C0469">
          <w:rPr>
            <w:rFonts w:cs="Arial"/>
            <w:b/>
            <w:szCs w:val="22"/>
          </w:rPr>
          <w:delText>Fulfilment of o</w:delText>
        </w:r>
      </w:del>
      <w:del w:id="5" w:author="Imre Varga" w:date="2023-05-25T08:22:00Z">
        <w:r w:rsidR="005F5160" w:rsidRPr="00164ADD" w:rsidDel="00D74B3E">
          <w:rPr>
            <w:rFonts w:cs="Arial"/>
            <w:b/>
            <w:szCs w:val="22"/>
          </w:rPr>
          <w:delText xml:space="preserve">bjective performance </w:delText>
        </w:r>
      </w:del>
      <w:del w:id="6" w:author="Imre Varga" w:date="2023-05-23T16:12:00Z">
        <w:r w:rsidR="005F5160" w:rsidRPr="00164ADD" w:rsidDel="005C0469">
          <w:rPr>
            <w:rFonts w:cs="Arial"/>
            <w:b/>
            <w:szCs w:val="22"/>
          </w:rPr>
          <w:delText xml:space="preserve">requirements </w:delText>
        </w:r>
      </w:del>
    </w:p>
    <w:p w14:paraId="2BC05EF0" w14:textId="6C74E3BE" w:rsidR="000B06D0" w:rsidRPr="00164ADD" w:rsidDel="00D74B3E" w:rsidRDefault="005F5160" w:rsidP="000B06D0">
      <w:pPr>
        <w:jc w:val="both"/>
        <w:rPr>
          <w:del w:id="7" w:author="Imre Varga" w:date="2023-05-25T08:22:00Z"/>
          <w:rFonts w:cs="Arial"/>
          <w:szCs w:val="22"/>
        </w:rPr>
      </w:pPr>
      <w:del w:id="8" w:author="Imre Varga" w:date="2023-05-25T08:22:00Z">
        <w:r w:rsidRPr="00164ADD" w:rsidDel="00D74B3E">
          <w:rPr>
            <w:rFonts w:cs="Arial"/>
            <w:szCs w:val="22"/>
          </w:rPr>
          <w:delText xml:space="preserve">The proponents of the single joint candidate shall report on </w:delText>
        </w:r>
      </w:del>
      <w:del w:id="9" w:author="Imre Varga" w:date="2023-05-23T16:13:00Z">
        <w:r w:rsidRPr="00164ADD" w:rsidDel="00EE2AA1">
          <w:rPr>
            <w:rFonts w:cs="Arial"/>
            <w:szCs w:val="22"/>
          </w:rPr>
          <w:delText xml:space="preserve">the fulfilment of </w:delText>
        </w:r>
      </w:del>
      <w:del w:id="10" w:author="Imre Varga" w:date="2023-05-25T08:22:00Z">
        <w:r w:rsidRPr="00164ADD" w:rsidDel="00D74B3E">
          <w:rPr>
            <w:rFonts w:cs="Arial"/>
            <w:szCs w:val="22"/>
          </w:rPr>
          <w:delText xml:space="preserve">the objective performance </w:delText>
        </w:r>
      </w:del>
      <w:del w:id="11" w:author="Imre Varga" w:date="2023-05-23T16:11:00Z">
        <w:r w:rsidRPr="00164ADD" w:rsidDel="00730544">
          <w:rPr>
            <w:rFonts w:cs="Arial"/>
            <w:szCs w:val="22"/>
          </w:rPr>
          <w:delText xml:space="preserve">requirements </w:delText>
        </w:r>
      </w:del>
      <w:del w:id="12" w:author="Imre Varga" w:date="2023-05-25T08:22:00Z">
        <w:r w:rsidRPr="00164ADD" w:rsidDel="00D74B3E">
          <w:rPr>
            <w:rFonts w:cs="Arial"/>
            <w:szCs w:val="22"/>
          </w:rPr>
          <w:delText xml:space="preserve">in </w:delText>
        </w:r>
        <w:r w:rsidR="00DC7286" w:rsidRPr="00164ADD" w:rsidDel="00D74B3E">
          <w:rPr>
            <w:rFonts w:cs="Arial"/>
            <w:szCs w:val="22"/>
          </w:rPr>
          <w:delText>I</w:delText>
        </w:r>
        <w:r w:rsidRPr="00164ADD" w:rsidDel="00D74B3E">
          <w:rPr>
            <w:rFonts w:cs="Arial"/>
            <w:szCs w:val="22"/>
          </w:rPr>
          <w:delText>V</w:delText>
        </w:r>
        <w:r w:rsidR="00DC7286" w:rsidRPr="00164ADD" w:rsidDel="00D74B3E">
          <w:rPr>
            <w:rFonts w:cs="Arial"/>
            <w:szCs w:val="22"/>
          </w:rPr>
          <w:delText>A</w:delText>
        </w:r>
        <w:r w:rsidRPr="00164ADD" w:rsidDel="00D74B3E">
          <w:rPr>
            <w:rFonts w:cs="Arial"/>
            <w:szCs w:val="22"/>
          </w:rPr>
          <w:delText xml:space="preserve">S-3. </w:delText>
        </w:r>
        <w:r w:rsidR="000B06D0" w:rsidRPr="00164ADD" w:rsidDel="00D74B3E">
          <w:rPr>
            <w:rFonts w:cs="Arial"/>
            <w:szCs w:val="22"/>
          </w:rPr>
          <w:delText xml:space="preserve"> </w:delText>
        </w:r>
      </w:del>
    </w:p>
    <w:p w14:paraId="0E06EB0B" w14:textId="77777777" w:rsidR="000D4BA8" w:rsidRPr="00164ADD" w:rsidRDefault="000D4BA8" w:rsidP="005F5160">
      <w:pPr>
        <w:jc w:val="both"/>
        <w:rPr>
          <w:rFonts w:cs="Arial"/>
          <w:szCs w:val="22"/>
          <w:lang w:val="en-US"/>
        </w:rPr>
      </w:pPr>
    </w:p>
    <w:p w14:paraId="3A73ADE8" w14:textId="25E92FC3" w:rsidR="00457A92" w:rsidRPr="00164ADD" w:rsidRDefault="00457A92" w:rsidP="00457A92">
      <w:pPr>
        <w:jc w:val="both"/>
        <w:rPr>
          <w:rFonts w:cs="Arial"/>
          <w:szCs w:val="22"/>
        </w:rPr>
      </w:pPr>
      <w:r w:rsidRPr="00164ADD">
        <w:rPr>
          <w:rFonts w:cs="Arial"/>
          <w:b/>
          <w:szCs w:val="22"/>
        </w:rPr>
        <w:t xml:space="preserve">Rule </w:t>
      </w:r>
      <w:ins w:id="13" w:author="Imre Varga" w:date="2023-05-25T08:22:00Z">
        <w:r w:rsidR="00D74B3E">
          <w:rPr>
            <w:rFonts w:cs="Arial"/>
            <w:b/>
            <w:szCs w:val="22"/>
          </w:rPr>
          <w:t>3</w:t>
        </w:r>
      </w:ins>
      <w:del w:id="14" w:author="Imre Varga" w:date="2023-05-25T08:22:00Z">
        <w:r w:rsidRPr="00164ADD" w:rsidDel="00D74B3E">
          <w:rPr>
            <w:rFonts w:cs="Arial"/>
            <w:b/>
            <w:szCs w:val="22"/>
          </w:rPr>
          <w:delText>4</w:delText>
        </w:r>
      </w:del>
      <w:r w:rsidRPr="00164ADD">
        <w:rPr>
          <w:rFonts w:cs="Arial"/>
          <w:b/>
          <w:szCs w:val="22"/>
        </w:rPr>
        <w:t xml:space="preserve">: </w:t>
      </w:r>
      <w:r w:rsidR="005F5160" w:rsidRPr="00164ADD">
        <w:rPr>
          <w:rFonts w:cs="Arial"/>
          <w:b/>
          <w:szCs w:val="22"/>
        </w:rPr>
        <w:t>Codec performance</w:t>
      </w:r>
    </w:p>
    <w:p w14:paraId="02E37DDE" w14:textId="578F05B6" w:rsidR="000F20E1" w:rsidRPr="00164ADD" w:rsidRDefault="005F5160" w:rsidP="003D2A68">
      <w:pPr>
        <w:jc w:val="both"/>
        <w:rPr>
          <w:rFonts w:cs="Arial"/>
          <w:szCs w:val="22"/>
        </w:rPr>
      </w:pPr>
      <w:r w:rsidRPr="00164ADD">
        <w:rPr>
          <w:rFonts w:cs="Arial"/>
          <w:szCs w:val="22"/>
        </w:rPr>
        <w:t>The performa</w:t>
      </w:r>
      <w:r w:rsidR="00A8209D" w:rsidRPr="00164ADD">
        <w:rPr>
          <w:rFonts w:cs="Arial"/>
          <w:szCs w:val="22"/>
        </w:rPr>
        <w:t>nce of the codec candidate</w:t>
      </w:r>
      <w:r w:rsidR="00D95054" w:rsidRPr="00164ADD">
        <w:rPr>
          <w:rFonts w:cs="Arial"/>
          <w:szCs w:val="22"/>
        </w:rPr>
        <w:t xml:space="preserve"> will be</w:t>
      </w:r>
      <w:r w:rsidR="00F16855" w:rsidRPr="00164ADD">
        <w:rPr>
          <w:rFonts w:cs="Arial"/>
          <w:szCs w:val="22"/>
        </w:rPr>
        <w:t xml:space="preserve"> analy</w:t>
      </w:r>
      <w:r w:rsidR="00DC4B5E" w:rsidRPr="00164ADD">
        <w:rPr>
          <w:rFonts w:cs="Arial"/>
          <w:szCs w:val="22"/>
        </w:rPr>
        <w:t>s</w:t>
      </w:r>
      <w:r w:rsidR="00F16855" w:rsidRPr="00164ADD">
        <w:rPr>
          <w:rFonts w:cs="Arial"/>
          <w:szCs w:val="22"/>
        </w:rPr>
        <w:t>ed based on</w:t>
      </w:r>
      <w:r w:rsidRPr="00164ADD">
        <w:rPr>
          <w:rFonts w:cs="Arial"/>
          <w:szCs w:val="22"/>
        </w:rPr>
        <w:t xml:space="preserve"> </w:t>
      </w:r>
      <w:ins w:id="15" w:author="Imre Varga" w:date="2023-05-25T08:23:00Z">
        <w:r w:rsidR="00D74B3E">
          <w:rPr>
            <w:rFonts w:cs="Arial"/>
            <w:szCs w:val="22"/>
          </w:rPr>
          <w:t xml:space="preserve">test </w:t>
        </w:r>
      </w:ins>
      <w:r w:rsidR="00BA4D53" w:rsidRPr="00164ADD">
        <w:rPr>
          <w:rFonts w:cs="Arial"/>
          <w:szCs w:val="22"/>
        </w:rPr>
        <w:t>conditions</w:t>
      </w:r>
      <w:r w:rsidR="003F5702" w:rsidRPr="00164ADD">
        <w:rPr>
          <w:rFonts w:cs="Arial"/>
          <w:szCs w:val="22"/>
        </w:rPr>
        <w:t>, see IVAS-8a.</w:t>
      </w:r>
    </w:p>
    <w:p w14:paraId="6C60664B" w14:textId="77777777" w:rsidR="000F20E1" w:rsidRPr="00164ADD" w:rsidRDefault="000F20E1" w:rsidP="005F5160">
      <w:pPr>
        <w:jc w:val="both"/>
        <w:rPr>
          <w:rFonts w:cs="Arial"/>
          <w:szCs w:val="22"/>
        </w:rPr>
      </w:pPr>
    </w:p>
    <w:p w14:paraId="49413160" w14:textId="77777777" w:rsidR="00B014EE" w:rsidRPr="00164ADD" w:rsidRDefault="00B014EE" w:rsidP="0061568B">
      <w:pPr>
        <w:spacing w:after="0"/>
        <w:rPr>
          <w:rFonts w:cs="Arial"/>
          <w:szCs w:val="22"/>
        </w:rPr>
      </w:pPr>
    </w:p>
    <w:p w14:paraId="65101075" w14:textId="77777777" w:rsidR="003F7B83" w:rsidRPr="00F65ACE" w:rsidRDefault="00E46187" w:rsidP="003F7B83">
      <w:pPr>
        <w:spacing w:after="0"/>
        <w:rPr>
          <w:rFonts w:cs="Arial"/>
          <w:b/>
          <w:sz w:val="24"/>
          <w:szCs w:val="24"/>
          <w:lang w:val="en-US"/>
        </w:rPr>
      </w:pPr>
      <w:r w:rsidRPr="00F65ACE">
        <w:rPr>
          <w:rFonts w:cs="Arial"/>
          <w:b/>
          <w:sz w:val="24"/>
          <w:szCs w:val="24"/>
          <w:lang w:val="en-US"/>
        </w:rPr>
        <w:t>4</w:t>
      </w:r>
      <w:r w:rsidR="003F7B83" w:rsidRPr="00F65ACE">
        <w:rPr>
          <w:rFonts w:cs="Arial"/>
          <w:b/>
          <w:sz w:val="24"/>
          <w:szCs w:val="24"/>
          <w:lang w:val="en-US"/>
        </w:rPr>
        <w:t>.</w:t>
      </w:r>
      <w:r w:rsidR="003F7B83" w:rsidRPr="00F65ACE">
        <w:rPr>
          <w:rFonts w:cs="Arial"/>
          <w:b/>
          <w:sz w:val="24"/>
          <w:szCs w:val="24"/>
          <w:lang w:val="en-US"/>
        </w:rPr>
        <w:tab/>
      </w:r>
      <w:r w:rsidR="00A0314C" w:rsidRPr="00F65ACE">
        <w:rPr>
          <w:rFonts w:cs="Arial"/>
          <w:b/>
          <w:sz w:val="24"/>
          <w:szCs w:val="24"/>
          <w:lang w:val="en-US"/>
        </w:rPr>
        <w:t>Selec</w:t>
      </w:r>
      <w:r w:rsidR="003F7B83" w:rsidRPr="00F65ACE">
        <w:rPr>
          <w:rFonts w:cs="Arial"/>
          <w:b/>
          <w:sz w:val="24"/>
          <w:szCs w:val="24"/>
          <w:lang w:val="en-US"/>
        </w:rPr>
        <w:t>tion Procedure</w:t>
      </w:r>
    </w:p>
    <w:p w14:paraId="34543784" w14:textId="77777777" w:rsidR="003F7B83" w:rsidRPr="00164ADD" w:rsidRDefault="003F7B83" w:rsidP="00DD5415">
      <w:pPr>
        <w:spacing w:after="0"/>
        <w:rPr>
          <w:rFonts w:cs="Arial"/>
          <w:szCs w:val="22"/>
          <w:lang w:val="en-US"/>
        </w:rPr>
      </w:pPr>
    </w:p>
    <w:p w14:paraId="1DE282B8" w14:textId="77777777" w:rsidR="003F7B83" w:rsidRPr="00164ADD" w:rsidRDefault="003F7B83" w:rsidP="003F7B83">
      <w:p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The </w:t>
      </w:r>
      <w:r w:rsidR="000F5934" w:rsidRPr="00164ADD">
        <w:rPr>
          <w:rFonts w:cs="Arial"/>
          <w:szCs w:val="22"/>
          <w:lang w:val="en-US"/>
        </w:rPr>
        <w:t>selec</w:t>
      </w:r>
      <w:r w:rsidR="001D78AE" w:rsidRPr="00164ADD">
        <w:rPr>
          <w:rFonts w:cs="Arial"/>
          <w:szCs w:val="22"/>
          <w:lang w:val="en-US"/>
        </w:rPr>
        <w:t xml:space="preserve">tion </w:t>
      </w:r>
      <w:r w:rsidRPr="00164ADD">
        <w:rPr>
          <w:rFonts w:cs="Arial"/>
          <w:szCs w:val="22"/>
          <w:lang w:val="en-US"/>
        </w:rPr>
        <w:t>procedure will consist of the following steps:</w:t>
      </w:r>
    </w:p>
    <w:p w14:paraId="15BD966D" w14:textId="77777777" w:rsidR="00E41EFD" w:rsidRPr="00164ADD" w:rsidRDefault="00E41EFD" w:rsidP="00675EEB">
      <w:pPr>
        <w:ind w:left="270" w:hanging="270"/>
        <w:jc w:val="both"/>
        <w:rPr>
          <w:rFonts w:cs="Arial"/>
          <w:szCs w:val="22"/>
          <w:lang w:val="en-US"/>
        </w:rPr>
      </w:pPr>
    </w:p>
    <w:p w14:paraId="25409550" w14:textId="29DD0546" w:rsidR="00593F67" w:rsidRPr="00164ADD" w:rsidRDefault="00593F67" w:rsidP="00593F67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The proponents shall make available the </w:t>
      </w:r>
      <w:r w:rsidR="008123C1" w:rsidRPr="00164ADD">
        <w:rPr>
          <w:rFonts w:cs="Arial"/>
          <w:szCs w:val="22"/>
          <w:lang w:val="en-US"/>
        </w:rPr>
        <w:t>I</w:t>
      </w:r>
      <w:r w:rsidR="00132E03" w:rsidRPr="00164ADD">
        <w:rPr>
          <w:rFonts w:cs="Arial"/>
          <w:szCs w:val="22"/>
          <w:lang w:val="en-US"/>
        </w:rPr>
        <w:t>V</w:t>
      </w:r>
      <w:r w:rsidR="008123C1" w:rsidRPr="00164ADD">
        <w:rPr>
          <w:rFonts w:cs="Arial"/>
          <w:szCs w:val="22"/>
          <w:lang w:val="en-US"/>
        </w:rPr>
        <w:t>A</w:t>
      </w:r>
      <w:r w:rsidR="00132E03" w:rsidRPr="00164ADD">
        <w:rPr>
          <w:rFonts w:cs="Arial"/>
          <w:szCs w:val="22"/>
          <w:lang w:val="en-US"/>
        </w:rPr>
        <w:t xml:space="preserve">S </w:t>
      </w:r>
      <w:r w:rsidRPr="00164ADD">
        <w:rPr>
          <w:rFonts w:cs="Arial"/>
          <w:szCs w:val="22"/>
          <w:lang w:val="en-US"/>
        </w:rPr>
        <w:t xml:space="preserve">codec specifications according to </w:t>
      </w:r>
      <w:r w:rsidR="008123C1" w:rsidRPr="00164ADD">
        <w:rPr>
          <w:rFonts w:cs="Arial"/>
          <w:szCs w:val="22"/>
          <w:lang w:val="en-US"/>
        </w:rPr>
        <w:t>I</w:t>
      </w:r>
      <w:r w:rsidRPr="00164ADD">
        <w:rPr>
          <w:rFonts w:cs="Arial"/>
          <w:szCs w:val="22"/>
          <w:lang w:val="en-US"/>
        </w:rPr>
        <w:t>V</w:t>
      </w:r>
      <w:r w:rsidR="008123C1" w:rsidRPr="00164ADD">
        <w:rPr>
          <w:rFonts w:cs="Arial"/>
          <w:szCs w:val="22"/>
          <w:lang w:val="en-US"/>
        </w:rPr>
        <w:t>A</w:t>
      </w:r>
      <w:r w:rsidRPr="00164ADD">
        <w:rPr>
          <w:rFonts w:cs="Arial"/>
          <w:szCs w:val="22"/>
          <w:lang w:val="en-US"/>
        </w:rPr>
        <w:t>S-6</w:t>
      </w:r>
      <w:r w:rsidR="00132E03" w:rsidRPr="00164ADD">
        <w:rPr>
          <w:rFonts w:cs="Arial"/>
          <w:szCs w:val="22"/>
          <w:lang w:val="en-US"/>
        </w:rPr>
        <w:t>,</w:t>
      </w:r>
      <w:r w:rsidRPr="00164ADD">
        <w:rPr>
          <w:rFonts w:cs="Arial"/>
          <w:szCs w:val="22"/>
          <w:lang w:val="en-US"/>
        </w:rPr>
        <w:t xml:space="preserve"> Selection Deliverables. SA4 will discuss and decide </w:t>
      </w:r>
      <w:del w:id="16" w:author="Imre Varga" w:date="2023-05-24T08:08:00Z">
        <w:r w:rsidRPr="00164ADD" w:rsidDel="00837912">
          <w:rPr>
            <w:rFonts w:cs="Arial"/>
            <w:szCs w:val="22"/>
            <w:lang w:val="en-US"/>
          </w:rPr>
          <w:delText>on them</w:delText>
        </w:r>
      </w:del>
      <w:ins w:id="17" w:author="Imre Varga" w:date="2023-05-24T08:07:00Z">
        <w:r w:rsidR="001A6E79">
          <w:rPr>
            <w:rFonts w:cs="Arial"/>
            <w:szCs w:val="22"/>
            <w:lang w:val="en-US"/>
          </w:rPr>
          <w:t>to</w:t>
        </w:r>
        <w:r w:rsidR="00657532">
          <w:rPr>
            <w:rFonts w:cs="Arial"/>
            <w:szCs w:val="22"/>
            <w:lang w:val="en-US"/>
          </w:rPr>
          <w:t xml:space="preserve"> </w:t>
        </w:r>
      </w:ins>
      <w:ins w:id="18" w:author="Imre Varga" w:date="2023-05-24T08:08:00Z">
        <w:r w:rsidR="00657532">
          <w:rPr>
            <w:rFonts w:cs="Arial"/>
            <w:szCs w:val="22"/>
            <w:lang w:val="en-US"/>
          </w:rPr>
          <w:t xml:space="preserve">send them to </w:t>
        </w:r>
      </w:ins>
      <w:ins w:id="19" w:author="Imre Varga" w:date="2023-05-24T08:07:00Z">
        <w:r w:rsidR="00657532">
          <w:rPr>
            <w:rFonts w:cs="Arial"/>
            <w:szCs w:val="22"/>
            <w:lang w:val="en-US"/>
          </w:rPr>
          <w:t>TSG-SA</w:t>
        </w:r>
      </w:ins>
      <w:ins w:id="20" w:author="Imre Varga" w:date="2023-05-24T08:08:00Z">
        <w:r w:rsidR="00657532">
          <w:rPr>
            <w:rFonts w:cs="Arial"/>
            <w:szCs w:val="22"/>
            <w:lang w:val="en-US"/>
          </w:rPr>
          <w:t xml:space="preserve"> for information</w:t>
        </w:r>
      </w:ins>
      <w:r w:rsidRPr="00164ADD">
        <w:rPr>
          <w:rFonts w:cs="Arial"/>
          <w:szCs w:val="22"/>
          <w:lang w:val="en-US"/>
        </w:rPr>
        <w:t>.</w:t>
      </w:r>
    </w:p>
    <w:p w14:paraId="39ACDD01" w14:textId="77777777" w:rsidR="00CE50AB" w:rsidRPr="00164ADD" w:rsidRDefault="00165584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>T</w:t>
      </w:r>
      <w:r w:rsidR="00CE50AB" w:rsidRPr="00164ADD">
        <w:rPr>
          <w:rFonts w:cs="Arial"/>
          <w:szCs w:val="22"/>
          <w:lang w:val="en-US"/>
        </w:rPr>
        <w:t>he selection test results</w:t>
      </w:r>
      <w:r w:rsidR="00132E03" w:rsidRPr="00164ADD">
        <w:rPr>
          <w:rFonts w:cs="Arial"/>
          <w:szCs w:val="22"/>
          <w:lang w:val="en-US"/>
        </w:rPr>
        <w:t xml:space="preserve"> and analysis contained in the GAL report</w:t>
      </w:r>
      <w:r w:rsidR="00CE50AB" w:rsidRPr="00164ADD">
        <w:rPr>
          <w:rFonts w:cs="Arial"/>
          <w:szCs w:val="22"/>
          <w:lang w:val="en-US"/>
        </w:rPr>
        <w:t xml:space="preserve"> will be </w:t>
      </w:r>
      <w:r w:rsidR="00132E03" w:rsidRPr="00164ADD">
        <w:rPr>
          <w:rFonts w:cs="Arial"/>
          <w:szCs w:val="22"/>
          <w:lang w:val="en-US"/>
        </w:rPr>
        <w:t>discussed</w:t>
      </w:r>
      <w:r w:rsidR="0096439A" w:rsidRPr="00164ADD">
        <w:rPr>
          <w:rFonts w:cs="Arial"/>
          <w:szCs w:val="22"/>
          <w:lang w:val="en-US"/>
        </w:rPr>
        <w:t xml:space="preserve"> and agreed</w:t>
      </w:r>
      <w:r w:rsidR="00132E03" w:rsidRPr="00164ADD">
        <w:rPr>
          <w:rFonts w:cs="Arial"/>
          <w:szCs w:val="22"/>
          <w:lang w:val="en-US"/>
        </w:rPr>
        <w:t>.</w:t>
      </w:r>
    </w:p>
    <w:p w14:paraId="37A73905" w14:textId="77777777" w:rsidR="00CE50AB" w:rsidRPr="00164ADD" w:rsidRDefault="00CE50AB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A final discussion and review of the </w:t>
      </w:r>
      <w:r w:rsidR="00132E03" w:rsidRPr="00164ADD">
        <w:rPr>
          <w:rFonts w:cs="Arial"/>
          <w:szCs w:val="22"/>
          <w:lang w:val="en-US"/>
        </w:rPr>
        <w:t>candidate</w:t>
      </w:r>
      <w:r w:rsidRPr="00164ADD">
        <w:rPr>
          <w:rFonts w:cs="Arial"/>
          <w:szCs w:val="22"/>
          <w:lang w:val="en-US"/>
        </w:rPr>
        <w:t xml:space="preserve"> characteristics and test results will take place. In this final discussion</w:t>
      </w:r>
      <w:r w:rsidR="00132E03" w:rsidRPr="00164ADD">
        <w:rPr>
          <w:rFonts w:cs="Arial"/>
          <w:szCs w:val="22"/>
          <w:lang w:val="en-US"/>
        </w:rPr>
        <w:t>,</w:t>
      </w:r>
      <w:r w:rsidRPr="00164ADD">
        <w:rPr>
          <w:rFonts w:cs="Arial"/>
          <w:szCs w:val="22"/>
          <w:lang w:val="en-US"/>
        </w:rPr>
        <w:t xml:space="preserve"> </w:t>
      </w:r>
      <w:r w:rsidR="00B76EF0" w:rsidRPr="00164ADD">
        <w:rPr>
          <w:rFonts w:cs="Arial"/>
          <w:szCs w:val="22"/>
          <w:lang w:val="en-US"/>
        </w:rPr>
        <w:t>optional</w:t>
      </w:r>
      <w:r w:rsidRPr="00164ADD">
        <w:rPr>
          <w:rFonts w:cs="Arial"/>
          <w:szCs w:val="22"/>
          <w:lang w:val="en-US"/>
        </w:rPr>
        <w:t xml:space="preserve"> additional codec related information may be </w:t>
      </w:r>
      <w:r w:rsidR="00B76EF0" w:rsidRPr="00164ADD">
        <w:rPr>
          <w:rFonts w:cs="Arial"/>
          <w:szCs w:val="22"/>
          <w:lang w:val="en-US"/>
        </w:rPr>
        <w:t xml:space="preserve">presented and </w:t>
      </w:r>
      <w:r w:rsidRPr="00164ADD">
        <w:rPr>
          <w:rFonts w:cs="Arial"/>
          <w:szCs w:val="22"/>
          <w:lang w:val="en-US"/>
        </w:rPr>
        <w:t>considered.</w:t>
      </w:r>
      <w:r w:rsidR="00B76EF0" w:rsidRPr="00164ADD">
        <w:rPr>
          <w:rFonts w:cs="Arial"/>
          <w:szCs w:val="22"/>
          <w:lang w:val="en-US"/>
        </w:rPr>
        <w:t xml:space="preserve"> </w:t>
      </w:r>
    </w:p>
    <w:p w14:paraId="63BF5B5B" w14:textId="44D71CE2" w:rsidR="00046969" w:rsidRPr="00164ADD" w:rsidRDefault="00DC4B5E" w:rsidP="00DC4B5E">
      <w:pPr>
        <w:ind w:left="720"/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The final discussion will take </w:t>
      </w:r>
      <w:del w:id="21" w:author="Imre Varga" w:date="2023-05-25T08:32:00Z">
        <w:r w:rsidRPr="00164ADD" w:rsidDel="00182C04">
          <w:rPr>
            <w:rFonts w:cs="Arial"/>
            <w:szCs w:val="22"/>
            <w:lang w:val="en-US"/>
          </w:rPr>
          <w:delText>the fulfilment of WID objectives into account, see Tabl</w:delText>
        </w:r>
        <w:r w:rsidR="00D35012" w:rsidRPr="00164ADD" w:rsidDel="00182C04">
          <w:rPr>
            <w:rFonts w:cs="Arial"/>
            <w:szCs w:val="22"/>
            <w:lang w:val="en-US"/>
          </w:rPr>
          <w:delText>e 1.</w:delText>
        </w:r>
      </w:del>
      <w:ins w:id="22" w:author="Imre Varga" w:date="2023-05-25T08:29:00Z">
        <w:r w:rsidR="00046969">
          <w:rPr>
            <w:rFonts w:cs="Arial"/>
            <w:szCs w:val="22"/>
            <w:lang w:val="en-US"/>
          </w:rPr>
          <w:t xml:space="preserve">into account how the </w:t>
        </w:r>
      </w:ins>
      <w:ins w:id="23" w:author="Imre Varga" w:date="2023-05-25T08:30:00Z">
        <w:r w:rsidR="00D219CA">
          <w:rPr>
            <w:rFonts w:cs="Arial"/>
            <w:szCs w:val="22"/>
            <w:lang w:val="en-US"/>
          </w:rPr>
          <w:t>candidate will</w:t>
        </w:r>
        <w:r w:rsidR="00454B1A">
          <w:rPr>
            <w:rFonts w:cs="Arial"/>
            <w:szCs w:val="22"/>
            <w:lang w:val="en-US"/>
          </w:rPr>
          <w:t xml:space="preserve"> be able to</w:t>
        </w:r>
        <w:r w:rsidR="00D219CA">
          <w:rPr>
            <w:rFonts w:cs="Arial"/>
            <w:szCs w:val="22"/>
            <w:lang w:val="en-US"/>
          </w:rPr>
          <w:t xml:space="preserve"> </w:t>
        </w:r>
      </w:ins>
      <w:ins w:id="24" w:author="Imre Varga" w:date="2023-05-25T08:29:00Z">
        <w:r w:rsidR="00046969" w:rsidRPr="00164ADD">
          <w:rPr>
            <w:rFonts w:cs="Arial"/>
            <w:szCs w:val="22"/>
            <w:lang w:val="en-US"/>
          </w:rPr>
          <w:t>fulfil</w:t>
        </w:r>
      </w:ins>
      <w:ins w:id="25" w:author="Imre Varga" w:date="2023-05-25T08:30:00Z">
        <w:r w:rsidR="00D219CA">
          <w:rPr>
            <w:rFonts w:cs="Arial"/>
            <w:szCs w:val="22"/>
            <w:lang w:val="en-US"/>
          </w:rPr>
          <w:t>l the</w:t>
        </w:r>
      </w:ins>
      <w:ins w:id="26" w:author="Imre Varga" w:date="2023-05-25T08:29:00Z">
        <w:r w:rsidR="00046969" w:rsidRPr="00164ADD">
          <w:rPr>
            <w:rFonts w:cs="Arial"/>
            <w:szCs w:val="22"/>
            <w:lang w:val="en-US"/>
          </w:rPr>
          <w:t xml:space="preserve"> WID objectives, see Table 1.</w:t>
        </w:r>
      </w:ins>
    </w:p>
    <w:p w14:paraId="1F9B1252" w14:textId="77777777" w:rsidR="00F168D4" w:rsidRPr="00164ADD" w:rsidRDefault="0096439A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>Agree</w:t>
      </w:r>
      <w:r w:rsidR="00EB71B4" w:rsidRPr="00164ADD">
        <w:rPr>
          <w:rFonts w:cs="Arial"/>
          <w:szCs w:val="22"/>
          <w:lang w:val="en-US"/>
        </w:rPr>
        <w:t>ment will be</w:t>
      </w:r>
      <w:r w:rsidR="0068588B" w:rsidRPr="00164ADD">
        <w:rPr>
          <w:rFonts w:cs="Arial"/>
          <w:szCs w:val="22"/>
          <w:lang w:val="en-US"/>
        </w:rPr>
        <w:t xml:space="preserve"> declared</w:t>
      </w:r>
      <w:r w:rsidR="00EB71B4" w:rsidRPr="00164ADD">
        <w:rPr>
          <w:rFonts w:cs="Arial"/>
          <w:szCs w:val="22"/>
          <w:lang w:val="en-US"/>
        </w:rPr>
        <w:t xml:space="preserve"> </w:t>
      </w:r>
      <w:r w:rsidRPr="00164ADD">
        <w:rPr>
          <w:rFonts w:cs="Arial"/>
          <w:szCs w:val="22"/>
          <w:lang w:val="en-US"/>
        </w:rPr>
        <w:t>on the selection</w:t>
      </w:r>
      <w:r w:rsidR="00F168D4" w:rsidRPr="00164ADD">
        <w:rPr>
          <w:rFonts w:cs="Arial"/>
          <w:szCs w:val="22"/>
          <w:lang w:val="en-US"/>
        </w:rPr>
        <w:t>.</w:t>
      </w:r>
    </w:p>
    <w:p w14:paraId="1B1A9DD2" w14:textId="69D8E274" w:rsidR="00EC4BC9" w:rsidRPr="00164ADD" w:rsidRDefault="00EC4BC9" w:rsidP="005A2ADE">
      <w:pPr>
        <w:numPr>
          <w:ilvl w:val="0"/>
          <w:numId w:val="22"/>
        </w:numPr>
        <w:jc w:val="both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SA will be requested to </w:t>
      </w:r>
      <w:r w:rsidR="00D07AED" w:rsidRPr="00164ADD">
        <w:rPr>
          <w:rFonts w:cs="Arial"/>
          <w:szCs w:val="22"/>
          <w:lang w:val="en-US"/>
        </w:rPr>
        <w:t xml:space="preserve">approve </w:t>
      </w:r>
      <w:r w:rsidRPr="00164ADD">
        <w:rPr>
          <w:rFonts w:cs="Arial"/>
          <w:szCs w:val="22"/>
          <w:lang w:val="en-US"/>
        </w:rPr>
        <w:t xml:space="preserve">the codec selection and the associated </w:t>
      </w:r>
      <w:ins w:id="27" w:author="Imre Varga" w:date="2023-05-25T08:42:00Z">
        <w:r w:rsidR="007C6F84">
          <w:rPr>
            <w:rFonts w:cs="Arial"/>
            <w:szCs w:val="22"/>
            <w:lang w:val="en-US"/>
          </w:rPr>
          <w:t xml:space="preserve">report </w:t>
        </w:r>
        <w:r w:rsidR="00291573">
          <w:rPr>
            <w:rFonts w:cs="Arial"/>
            <w:szCs w:val="22"/>
            <w:lang w:val="en-US"/>
          </w:rPr>
          <w:t xml:space="preserve">on </w:t>
        </w:r>
      </w:ins>
      <w:del w:id="28" w:author="Imre Varga" w:date="2023-05-23T16:14:00Z">
        <w:r w:rsidRPr="00164ADD" w:rsidDel="00A43758">
          <w:rPr>
            <w:rFonts w:cs="Arial"/>
            <w:szCs w:val="22"/>
            <w:lang w:val="en-US"/>
          </w:rPr>
          <w:delText>specifications</w:delText>
        </w:r>
      </w:del>
      <w:ins w:id="29" w:author="Imre Varga" w:date="2023-05-23T16:14:00Z">
        <w:r w:rsidR="00A43758">
          <w:rPr>
            <w:rFonts w:cs="Arial"/>
            <w:szCs w:val="22"/>
            <w:lang w:val="en-US"/>
          </w:rPr>
          <w:t>selection tests</w:t>
        </w:r>
      </w:ins>
      <w:r w:rsidRPr="00164ADD">
        <w:rPr>
          <w:rFonts w:cs="Arial"/>
          <w:szCs w:val="22"/>
          <w:lang w:val="en-US"/>
        </w:rPr>
        <w:t>.</w:t>
      </w:r>
    </w:p>
    <w:p w14:paraId="67254672" w14:textId="77777777" w:rsidR="00CE50AB" w:rsidRPr="00164ADD" w:rsidRDefault="00CE50AB" w:rsidP="00675EEB">
      <w:pPr>
        <w:ind w:left="270" w:hanging="270"/>
        <w:jc w:val="both"/>
        <w:rPr>
          <w:rFonts w:cs="Arial"/>
          <w:szCs w:val="22"/>
          <w:lang w:val="en-US"/>
        </w:rPr>
      </w:pPr>
    </w:p>
    <w:p w14:paraId="1C0C765B" w14:textId="77777777" w:rsidR="00DC4B5E" w:rsidRPr="00164ADD" w:rsidRDefault="00DC4B5E" w:rsidP="00DC4B5E">
      <w:pPr>
        <w:spacing w:after="0"/>
        <w:rPr>
          <w:rFonts w:cs="Arial"/>
          <w:szCs w:val="22"/>
        </w:rPr>
      </w:pPr>
    </w:p>
    <w:p w14:paraId="25254CF7" w14:textId="77777777" w:rsidR="00DC4B5E" w:rsidRPr="00164ADD" w:rsidRDefault="00DC4B5E" w:rsidP="00DC4B5E">
      <w:pPr>
        <w:jc w:val="both"/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7086"/>
        <w:gridCol w:w="3283"/>
      </w:tblGrid>
      <w:tr w:rsidR="00DC4B5E" w:rsidRPr="00164ADD" w14:paraId="0D0B6C62" w14:textId="77777777" w:rsidTr="001321D0">
        <w:trPr>
          <w:trHeight w:val="457"/>
        </w:trPr>
        <w:tc>
          <w:tcPr>
            <w:tcW w:w="7704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65349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b/>
                <w:bCs/>
                <w:szCs w:val="22"/>
                <w:lang w:val="en-US"/>
              </w:rPr>
              <w:t xml:space="preserve">WID objectives </w:t>
            </w:r>
          </w:p>
        </w:tc>
        <w:tc>
          <w:tcPr>
            <w:tcW w:w="3384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5C9CC" w14:textId="77777777" w:rsidR="00DC4B5E" w:rsidRPr="00164ADD" w:rsidRDefault="00967E06" w:rsidP="001321D0">
            <w:pPr>
              <w:spacing w:after="0"/>
              <w:rPr>
                <w:rFonts w:cs="Arial"/>
                <w:b/>
                <w:szCs w:val="22"/>
                <w:lang w:val="en-US"/>
              </w:rPr>
            </w:pPr>
            <w:r w:rsidRPr="00164ADD">
              <w:rPr>
                <w:rFonts w:cs="Arial"/>
                <w:b/>
                <w:szCs w:val="22"/>
                <w:lang w:val="en-US"/>
              </w:rPr>
              <w:t>Fulfil</w:t>
            </w:r>
            <w:del w:id="30" w:author="Imre Varga" w:date="2023-05-23T16:14:00Z">
              <w:r w:rsidRPr="00164ADD" w:rsidDel="00EE3176">
                <w:rPr>
                  <w:rFonts w:cs="Arial"/>
                  <w:b/>
                  <w:szCs w:val="22"/>
                  <w:lang w:val="en-US"/>
                </w:rPr>
                <w:delText>l</w:delText>
              </w:r>
            </w:del>
            <w:r w:rsidRPr="00164ADD">
              <w:rPr>
                <w:rFonts w:cs="Arial"/>
                <w:b/>
                <w:szCs w:val="22"/>
                <w:lang w:val="en-US"/>
              </w:rPr>
              <w:t>ment</w:t>
            </w:r>
          </w:p>
        </w:tc>
      </w:tr>
      <w:tr w:rsidR="00DC4B5E" w:rsidRPr="00164ADD" w14:paraId="2CA9F894" w14:textId="77777777" w:rsidTr="00027B53">
        <w:trPr>
          <w:trHeight w:val="762"/>
        </w:trPr>
        <w:tc>
          <w:tcPr>
            <w:tcW w:w="0" w:type="auto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993D7" w14:textId="77777777" w:rsidR="00DC4B5E" w:rsidRPr="00164ADD" w:rsidRDefault="00027B53" w:rsidP="001321D0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>1</w:t>
            </w:r>
          </w:p>
        </w:tc>
        <w:tc>
          <w:tcPr>
            <w:tcW w:w="7296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96756" w14:textId="77777777" w:rsidR="00DC4B5E" w:rsidRPr="00164ADD" w:rsidRDefault="00027B53" w:rsidP="00027B53">
            <w:pPr>
              <w:widowControl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meet the terms of reference (design constraints, performance requirements) developed as part of this WI.</w:t>
            </w:r>
          </w:p>
        </w:tc>
        <w:tc>
          <w:tcPr>
            <w:tcW w:w="3384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E2BFA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DC4B5E" w:rsidRPr="00164ADD" w14:paraId="2CE21395" w14:textId="77777777" w:rsidTr="00027B53">
        <w:trPr>
          <w:trHeight w:val="276"/>
        </w:trPr>
        <w:tc>
          <w:tcPr>
            <w:tcW w:w="0" w:type="auto"/>
            <w:vMerge/>
            <w:vAlign w:val="center"/>
          </w:tcPr>
          <w:p w14:paraId="0FB208AE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3C03B68E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  <w:hideMark/>
          </w:tcPr>
          <w:p w14:paraId="757F3A07" w14:textId="77777777" w:rsidR="00DC4B5E" w:rsidRPr="00164ADD" w:rsidRDefault="00DC4B5E" w:rsidP="001321D0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38FDABCC" w14:textId="77777777" w:rsidTr="00027B53">
        <w:trPr>
          <w:trHeight w:val="762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60A7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2 </w:t>
            </w:r>
          </w:p>
        </w:tc>
        <w:tc>
          <w:tcPr>
            <w:tcW w:w="729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CD1E0" w14:textId="77777777" w:rsidR="00027B53" w:rsidRPr="00164ADD" w:rsidRDefault="00027B53" w:rsidP="00027B53">
            <w:pPr>
              <w:widowControl/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 xml:space="preserve">The solution is expected to handle encoding/decoding/rendering of speech, music and generic sound. </w:t>
            </w:r>
          </w:p>
          <w:p w14:paraId="1B2C330D" w14:textId="77777777" w:rsidR="00027B53" w:rsidRPr="00164ADD" w:rsidRDefault="00027B53" w:rsidP="00027B53">
            <w:pPr>
              <w:widowControl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It is expected to support encoding of channel-based audio (e.g. mono, stereo or 5.1) and scene-based audio (e.g., higher-order ambisonics) inputs including spatial information about the sound field and sound sources. The solution is expected to provide support for diegetic and non-diegetic input.</w:t>
            </w:r>
          </w:p>
          <w:p w14:paraId="09AF47CE" w14:textId="77777777" w:rsidR="00027B53" w:rsidRPr="00164ADD" w:rsidRDefault="00027B53" w:rsidP="00027B53">
            <w:pPr>
              <w:widowControl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It is expected to provide a decoder for the encoded format and a renderer with sufficiently low motion to sound latency.</w:t>
            </w:r>
          </w:p>
          <w:p w14:paraId="24624CC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8C440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3363E900" w14:textId="77777777" w:rsidTr="00185851">
        <w:trPr>
          <w:trHeight w:val="359"/>
        </w:trPr>
        <w:tc>
          <w:tcPr>
            <w:tcW w:w="0" w:type="auto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4797D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3 </w:t>
            </w:r>
          </w:p>
        </w:tc>
        <w:tc>
          <w:tcPr>
            <w:tcW w:w="7296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A59C1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operate with low latency to enable conversational services over 4G/5G.</w:t>
            </w:r>
          </w:p>
          <w:p w14:paraId="6061AC3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8AAF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74D5C882" w14:textId="77777777" w:rsidTr="00027B53">
        <w:trPr>
          <w:trHeight w:val="505"/>
        </w:trPr>
        <w:tc>
          <w:tcPr>
            <w:tcW w:w="0" w:type="auto"/>
            <w:vMerge/>
            <w:vAlign w:val="center"/>
          </w:tcPr>
          <w:p w14:paraId="1AEE76F9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4956FD5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2942702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434B5146" w14:textId="77777777" w:rsidTr="00027B53">
        <w:trPr>
          <w:trHeight w:val="977"/>
        </w:trPr>
        <w:tc>
          <w:tcPr>
            <w:tcW w:w="0" w:type="auto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A077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4 </w:t>
            </w:r>
          </w:p>
        </w:tc>
        <w:tc>
          <w:tcPr>
            <w:tcW w:w="7296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DD50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support high error robustness under various transmission conditions from clean channels to channels with packet loss and delay jitter and to be optimized for 4G/5G.</w:t>
            </w:r>
          </w:p>
          <w:p w14:paraId="52620AC4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3D4E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4AC263DC" w14:textId="77777777" w:rsidTr="00027B53">
        <w:trPr>
          <w:trHeight w:val="762"/>
        </w:trPr>
        <w:tc>
          <w:tcPr>
            <w:tcW w:w="0" w:type="auto"/>
            <w:vMerge/>
            <w:vAlign w:val="center"/>
          </w:tcPr>
          <w:p w14:paraId="3B79BC7A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48406A30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6A36936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7FA0520F" w14:textId="77777777" w:rsidTr="00027B53">
        <w:trPr>
          <w:trHeight w:val="547"/>
        </w:trPr>
        <w:tc>
          <w:tcPr>
            <w:tcW w:w="0" w:type="auto"/>
            <w:vMerge/>
            <w:vAlign w:val="center"/>
          </w:tcPr>
          <w:p w14:paraId="1E7DCFA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5B94269D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5D9A32EB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2F9E615F" w14:textId="77777777" w:rsidTr="00027B53">
        <w:trPr>
          <w:trHeight w:val="276"/>
        </w:trPr>
        <w:tc>
          <w:tcPr>
            <w:tcW w:w="0" w:type="auto"/>
            <w:vMerge/>
            <w:vAlign w:val="center"/>
          </w:tcPr>
          <w:p w14:paraId="447910D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96" w:type="dxa"/>
            <w:vMerge/>
            <w:vAlign w:val="center"/>
          </w:tcPr>
          <w:p w14:paraId="738810FF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384" w:type="dxa"/>
            <w:vMerge/>
            <w:vAlign w:val="center"/>
          </w:tcPr>
          <w:p w14:paraId="4601015F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128FC89E" w14:textId="77777777" w:rsidTr="00027B53">
        <w:trPr>
          <w:trHeight w:val="762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A346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5 </w:t>
            </w:r>
          </w:p>
        </w:tc>
        <w:tc>
          <w:tcPr>
            <w:tcW w:w="729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894AC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 xml:space="preserve">The solution is expected to provide support for a range of service capabilities, e.g., from mono to stereo to fully immersive audio encoding/decoding/rendering. </w:t>
            </w:r>
          </w:p>
        </w:tc>
        <w:tc>
          <w:tcPr>
            <w:tcW w:w="338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069BB2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67486585" w14:textId="77777777" w:rsidTr="00185851">
        <w:trPr>
          <w:trHeight w:val="762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101DC8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 xml:space="preserve">6 </w:t>
            </w:r>
          </w:p>
        </w:tc>
        <w:tc>
          <w:tcPr>
            <w:tcW w:w="729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346F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be implementable on a wide range of UEs and other end-user devices to address various needs in terms of balancing user experience and implementation complexity / cost.</w:t>
            </w:r>
          </w:p>
          <w:p w14:paraId="5FD64C3E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7D08C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  <w:tr w:rsidR="00027B53" w:rsidRPr="00164ADD" w14:paraId="266382D8" w14:textId="77777777" w:rsidTr="00185851">
        <w:trPr>
          <w:trHeight w:val="762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B974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  <w:r w:rsidRPr="00164ADD">
              <w:rPr>
                <w:rFonts w:cs="Arial"/>
                <w:szCs w:val="22"/>
                <w:lang w:val="en-US"/>
              </w:rPr>
              <w:t>7</w:t>
            </w:r>
          </w:p>
        </w:tc>
        <w:tc>
          <w:tcPr>
            <w:tcW w:w="729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75137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  <w:r w:rsidRPr="00164ADD">
              <w:rPr>
                <w:rFonts w:cs="Arial"/>
                <w:szCs w:val="22"/>
              </w:rPr>
              <w:t>The solution is expected to provide support for immersive Real-time Communication services including MTSI and potentially streaming services offered by the 5G system through the definition of a new immersive audio media component. Support for MTSI services is also accomplished by the provision of bit-exact EVS operation as part of the solution.</w:t>
            </w:r>
          </w:p>
          <w:p w14:paraId="71137D53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38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BCAE6" w14:textId="77777777" w:rsidR="00027B53" w:rsidRPr="00164ADD" w:rsidRDefault="00027B53" w:rsidP="00027B53">
            <w:pPr>
              <w:spacing w:after="0"/>
              <w:rPr>
                <w:rFonts w:cs="Arial"/>
                <w:szCs w:val="22"/>
                <w:lang w:val="en-US"/>
              </w:rPr>
            </w:pPr>
          </w:p>
        </w:tc>
      </w:tr>
    </w:tbl>
    <w:p w14:paraId="529F4F2A" w14:textId="77777777" w:rsidR="00DC4B5E" w:rsidRPr="00164ADD" w:rsidRDefault="00DC4B5E" w:rsidP="00DC4B5E">
      <w:pPr>
        <w:spacing w:after="0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highlight w:val="yellow"/>
          <w:lang w:val="en-US"/>
        </w:rPr>
        <w:t xml:space="preserve"> </w:t>
      </w:r>
    </w:p>
    <w:p w14:paraId="44ACEF06" w14:textId="77777777" w:rsidR="00DC4B5E" w:rsidRPr="00164ADD" w:rsidRDefault="00DC4B5E" w:rsidP="00DC4B5E">
      <w:pPr>
        <w:spacing w:after="0"/>
        <w:jc w:val="center"/>
        <w:rPr>
          <w:rFonts w:cs="Arial"/>
          <w:szCs w:val="22"/>
          <w:lang w:val="en-US"/>
        </w:rPr>
      </w:pPr>
      <w:r w:rsidRPr="00164ADD">
        <w:rPr>
          <w:rFonts w:cs="Arial"/>
          <w:szCs w:val="22"/>
          <w:lang w:val="en-US"/>
        </w:rPr>
        <w:t xml:space="preserve">Table 1: </w:t>
      </w:r>
      <w:r w:rsidR="00967E06" w:rsidRPr="00164ADD">
        <w:rPr>
          <w:rFonts w:cs="Arial"/>
          <w:szCs w:val="22"/>
          <w:lang w:val="en-US"/>
        </w:rPr>
        <w:t xml:space="preserve">WID objectives </w:t>
      </w:r>
    </w:p>
    <w:p w14:paraId="395AA12E" w14:textId="77777777" w:rsidR="001764E5" w:rsidRPr="00164ADD" w:rsidRDefault="001764E5" w:rsidP="00726894">
      <w:pPr>
        <w:jc w:val="both"/>
        <w:rPr>
          <w:rFonts w:cs="Arial"/>
          <w:szCs w:val="22"/>
        </w:rPr>
      </w:pPr>
    </w:p>
    <w:p w14:paraId="64E6400B" w14:textId="77777777" w:rsidR="00CC3752" w:rsidRPr="00164ADD" w:rsidRDefault="00CC3752" w:rsidP="00726894">
      <w:pPr>
        <w:jc w:val="both"/>
        <w:rPr>
          <w:rFonts w:cs="Arial"/>
          <w:szCs w:val="22"/>
          <w:lang w:val="en-US"/>
        </w:rPr>
      </w:pPr>
    </w:p>
    <w:sectPr w:rsidR="00CC3752" w:rsidRPr="00164ADD" w:rsidSect="00EE0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FDC5" w14:textId="77777777" w:rsidR="001B1DF5" w:rsidRDefault="001B1DF5" w:rsidP="00EE06D1">
      <w:pPr>
        <w:spacing w:after="0" w:line="240" w:lineRule="auto"/>
      </w:pPr>
      <w:r>
        <w:separator/>
      </w:r>
    </w:p>
  </w:endnote>
  <w:endnote w:type="continuationSeparator" w:id="0">
    <w:p w14:paraId="234E92C4" w14:textId="77777777" w:rsidR="001B1DF5" w:rsidRDefault="001B1DF5" w:rsidP="00E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50EF" w14:textId="77777777" w:rsidR="005113A7" w:rsidRDefault="0051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DA83" w14:textId="77777777" w:rsidR="005113A7" w:rsidRDefault="00511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0C2" w14:textId="77777777" w:rsidR="005113A7" w:rsidRDefault="0051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48EE" w14:textId="77777777" w:rsidR="001B1DF5" w:rsidRDefault="001B1DF5" w:rsidP="00EE06D1">
      <w:pPr>
        <w:spacing w:after="0" w:line="240" w:lineRule="auto"/>
      </w:pPr>
      <w:r>
        <w:separator/>
      </w:r>
    </w:p>
  </w:footnote>
  <w:footnote w:type="continuationSeparator" w:id="0">
    <w:p w14:paraId="715E67E2" w14:textId="77777777" w:rsidR="001B1DF5" w:rsidRDefault="001B1DF5" w:rsidP="00EE06D1">
      <w:pPr>
        <w:spacing w:after="0" w:line="240" w:lineRule="auto"/>
      </w:pPr>
      <w:r>
        <w:continuationSeparator/>
      </w:r>
    </w:p>
  </w:footnote>
  <w:footnote w:id="1">
    <w:p w14:paraId="52C75CC6" w14:textId="77777777" w:rsidR="001F1CFC" w:rsidRPr="00F768D6" w:rsidRDefault="001F1CFC" w:rsidP="001F1C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768D6">
        <w:rPr>
          <w:lang w:val="en-US"/>
        </w:rPr>
        <w:t>Imre Varga, Qu</w:t>
      </w:r>
      <w:r>
        <w:rPr>
          <w:lang w:val="en-US"/>
        </w:rPr>
        <w:t>alcomm Inc.; email: ivarga@qti.q</w:t>
      </w:r>
      <w:r w:rsidRPr="00F768D6">
        <w:rPr>
          <w:lang w:val="en-US"/>
        </w:rPr>
        <w:t>ualcomm.com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62EC" w14:textId="77777777" w:rsidR="005113A7" w:rsidRDefault="00511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BBF4" w14:textId="7555686F" w:rsidR="0007611A" w:rsidRPr="003A0074" w:rsidRDefault="0007611A" w:rsidP="0007611A">
    <w:pPr>
      <w:tabs>
        <w:tab w:val="left" w:pos="4721"/>
        <w:tab w:val="right" w:pos="9356"/>
      </w:tabs>
      <w:spacing w:after="0"/>
      <w:rPr>
        <w:rFonts w:cs="Arial"/>
        <w:b/>
        <w:i/>
        <w:sz w:val="28"/>
        <w:szCs w:val="28"/>
        <w:lang w:val="sv-SE"/>
      </w:rPr>
    </w:pPr>
    <w:r w:rsidRPr="00B13625">
      <w:rPr>
        <w:rFonts w:cs="Arial"/>
        <w:b/>
        <w:iCs/>
        <w:sz w:val="24"/>
        <w:szCs w:val="24"/>
        <w:lang w:val="en-US"/>
      </w:rPr>
      <w:t>3GPP TSG SA WG4 #12</w:t>
    </w:r>
    <w:r w:rsidR="00E7262B">
      <w:rPr>
        <w:rFonts w:cs="Arial"/>
        <w:b/>
        <w:iCs/>
        <w:sz w:val="24"/>
        <w:szCs w:val="24"/>
        <w:lang w:val="en-US"/>
      </w:rPr>
      <w:t>4</w:t>
    </w:r>
    <w:r w:rsidRPr="00B13625">
      <w:rPr>
        <w:rFonts w:cs="Arial"/>
        <w:b/>
        <w:iCs/>
        <w:sz w:val="24"/>
        <w:szCs w:val="24"/>
        <w:lang w:val="en-US"/>
      </w:rPr>
      <w:t xml:space="preserve"> Meeting</w:t>
    </w:r>
    <w:r>
      <w:rPr>
        <w:rFonts w:cs="Arial"/>
        <w:b/>
        <w:i/>
        <w:lang w:val="sv-SE"/>
      </w:rPr>
      <w:tab/>
      <w:t xml:space="preserve">                                             </w:t>
    </w:r>
    <w:r w:rsidRPr="007A33D5">
      <w:rPr>
        <w:rFonts w:cs="Arial"/>
        <w:b/>
        <w:i/>
        <w:sz w:val="28"/>
        <w:szCs w:val="28"/>
        <w:lang w:val="sv-SE"/>
      </w:rPr>
      <w:t>Tdoc S4</w:t>
    </w:r>
    <w:r>
      <w:rPr>
        <w:rFonts w:cs="Arial"/>
        <w:b/>
        <w:i/>
        <w:sz w:val="28"/>
        <w:szCs w:val="28"/>
        <w:lang w:val="sv-SE"/>
      </w:rPr>
      <w:t>(23)</w:t>
    </w:r>
    <w:r w:rsidR="00740974">
      <w:rPr>
        <w:rFonts w:cs="Arial"/>
        <w:b/>
        <w:i/>
        <w:sz w:val="28"/>
        <w:szCs w:val="28"/>
        <w:lang w:val="sv-SE"/>
      </w:rPr>
      <w:t>0</w:t>
    </w:r>
    <w:r w:rsidR="005113A7">
      <w:rPr>
        <w:rFonts w:cs="Arial"/>
        <w:b/>
        <w:i/>
        <w:sz w:val="28"/>
        <w:szCs w:val="28"/>
        <w:lang w:val="sv-SE"/>
      </w:rPr>
      <w:t>991</w:t>
    </w:r>
  </w:p>
  <w:p w14:paraId="640B64F1" w14:textId="2C84FA79" w:rsidR="0007611A" w:rsidRPr="00B13625" w:rsidRDefault="0007611A" w:rsidP="0007611A">
    <w:pPr>
      <w:tabs>
        <w:tab w:val="right" w:pos="9360"/>
      </w:tabs>
      <w:spacing w:before="40" w:after="0"/>
      <w:rPr>
        <w:rFonts w:eastAsia="Times New Roman" w:cs="Arial"/>
        <w:b/>
        <w:bCs/>
        <w:color w:val="000000"/>
        <w:sz w:val="24"/>
        <w:szCs w:val="24"/>
        <w:lang w:val="en-US" w:eastAsia="zh-CN"/>
      </w:rPr>
    </w:pPr>
    <w:r>
      <w:rPr>
        <w:rFonts w:eastAsia="Times New Roman" w:cs="Arial"/>
        <w:b/>
        <w:bCs/>
        <w:sz w:val="24"/>
        <w:szCs w:val="24"/>
        <w:lang w:val="en-US" w:eastAsia="zh-CN"/>
      </w:rPr>
      <w:t>2</w:t>
    </w:r>
    <w:r w:rsidR="00E7262B">
      <w:rPr>
        <w:rFonts w:eastAsia="Times New Roman" w:cs="Arial"/>
        <w:b/>
        <w:bCs/>
        <w:sz w:val="24"/>
        <w:szCs w:val="24"/>
        <w:lang w:val="en-US" w:eastAsia="zh-CN"/>
      </w:rPr>
      <w:t>2</w:t>
    </w:r>
    <w:r w:rsidRPr="00B13625">
      <w:rPr>
        <w:rFonts w:eastAsia="Times New Roman" w:cs="Arial"/>
        <w:b/>
        <w:bCs/>
        <w:sz w:val="24"/>
        <w:szCs w:val="24"/>
        <w:lang w:val="en-US" w:eastAsia="zh-CN"/>
      </w:rPr>
      <w:t xml:space="preserve"> – </w:t>
    </w:r>
    <w:r>
      <w:rPr>
        <w:rFonts w:eastAsia="Times New Roman" w:cs="Arial"/>
        <w:b/>
        <w:bCs/>
        <w:sz w:val="24"/>
        <w:szCs w:val="24"/>
        <w:lang w:val="en-US" w:eastAsia="zh-CN"/>
      </w:rPr>
      <w:t>2</w:t>
    </w:r>
    <w:r w:rsidR="00E7262B">
      <w:rPr>
        <w:rFonts w:eastAsia="Times New Roman" w:cs="Arial"/>
        <w:b/>
        <w:bCs/>
        <w:sz w:val="24"/>
        <w:szCs w:val="24"/>
        <w:lang w:val="en-US" w:eastAsia="zh-CN"/>
      </w:rPr>
      <w:t>6</w:t>
    </w:r>
    <w:r w:rsidRPr="00B13625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 w:rsidR="00E7262B">
      <w:rPr>
        <w:rFonts w:eastAsia="Times New Roman" w:cs="Arial"/>
        <w:b/>
        <w:bCs/>
        <w:sz w:val="24"/>
        <w:szCs w:val="24"/>
        <w:lang w:val="en-US" w:eastAsia="zh-CN"/>
      </w:rPr>
      <w:t>Ma</w:t>
    </w:r>
    <w:r>
      <w:rPr>
        <w:rFonts w:eastAsia="Times New Roman" w:cs="Arial"/>
        <w:b/>
        <w:bCs/>
        <w:sz w:val="24"/>
        <w:szCs w:val="24"/>
        <w:lang w:val="en-US" w:eastAsia="zh-CN"/>
      </w:rPr>
      <w:t>y</w:t>
    </w:r>
    <w:r w:rsidRPr="00B13625">
      <w:rPr>
        <w:rFonts w:eastAsia="Times New Roman" w:cs="Arial"/>
        <w:b/>
        <w:bCs/>
        <w:sz w:val="24"/>
        <w:szCs w:val="24"/>
        <w:lang w:val="en-US" w:eastAsia="zh-CN"/>
      </w:rPr>
      <w:t xml:space="preserve"> 202</w:t>
    </w:r>
    <w:r>
      <w:rPr>
        <w:rFonts w:eastAsia="Times New Roman" w:cs="Arial"/>
        <w:b/>
        <w:bCs/>
        <w:sz w:val="24"/>
        <w:szCs w:val="24"/>
        <w:lang w:val="en-US" w:eastAsia="zh-CN"/>
      </w:rPr>
      <w:t>3</w:t>
    </w:r>
  </w:p>
  <w:p w14:paraId="7492CEBF" w14:textId="77777777" w:rsidR="0007611A" w:rsidRDefault="0007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63D8" w14:textId="77777777" w:rsidR="005113A7" w:rsidRDefault="00511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90D"/>
    <w:multiLevelType w:val="hybridMultilevel"/>
    <w:tmpl w:val="D9041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01441"/>
    <w:multiLevelType w:val="hybridMultilevel"/>
    <w:tmpl w:val="76344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F74D0"/>
    <w:multiLevelType w:val="hybridMultilevel"/>
    <w:tmpl w:val="3C504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4302"/>
    <w:multiLevelType w:val="multilevel"/>
    <w:tmpl w:val="761C88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202DD5"/>
    <w:multiLevelType w:val="hybridMultilevel"/>
    <w:tmpl w:val="13564A9A"/>
    <w:lvl w:ilvl="0" w:tplc="8C52A7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87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EE396">
      <w:start w:val="1268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67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EB7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E77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666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8D6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7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C97CC5"/>
    <w:multiLevelType w:val="hybridMultilevel"/>
    <w:tmpl w:val="CCC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03F0"/>
    <w:multiLevelType w:val="hybridMultilevel"/>
    <w:tmpl w:val="5936C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F7DB3"/>
    <w:multiLevelType w:val="hybridMultilevel"/>
    <w:tmpl w:val="08E0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8C0"/>
    <w:multiLevelType w:val="hybridMultilevel"/>
    <w:tmpl w:val="4A0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367"/>
    <w:multiLevelType w:val="hybridMultilevel"/>
    <w:tmpl w:val="7C7C32EE"/>
    <w:lvl w:ilvl="0" w:tplc="F378DC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632D2"/>
    <w:multiLevelType w:val="hybridMultilevel"/>
    <w:tmpl w:val="208C178A"/>
    <w:lvl w:ilvl="0" w:tplc="E20C9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36B40"/>
    <w:multiLevelType w:val="hybridMultilevel"/>
    <w:tmpl w:val="7A10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5488"/>
    <w:multiLevelType w:val="hybridMultilevel"/>
    <w:tmpl w:val="DBE2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E859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907"/>
    <w:multiLevelType w:val="hybridMultilevel"/>
    <w:tmpl w:val="2D9E83A2"/>
    <w:lvl w:ilvl="0" w:tplc="A9CC74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11F13"/>
    <w:multiLevelType w:val="hybridMultilevel"/>
    <w:tmpl w:val="FA68086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0E0DBD"/>
    <w:multiLevelType w:val="hybridMultilevel"/>
    <w:tmpl w:val="58482462"/>
    <w:lvl w:ilvl="0" w:tplc="3BCEE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C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2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6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1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C3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AD1286"/>
    <w:multiLevelType w:val="hybridMultilevel"/>
    <w:tmpl w:val="82C6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0CC4"/>
    <w:multiLevelType w:val="hybridMultilevel"/>
    <w:tmpl w:val="C780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A42EA"/>
    <w:multiLevelType w:val="hybridMultilevel"/>
    <w:tmpl w:val="8F0E9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03F92"/>
    <w:multiLevelType w:val="hybridMultilevel"/>
    <w:tmpl w:val="B2AE4F1C"/>
    <w:lvl w:ilvl="0" w:tplc="8F509BC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03C7"/>
    <w:multiLevelType w:val="hybridMultilevel"/>
    <w:tmpl w:val="4C22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03547">
    <w:abstractNumId w:val="5"/>
  </w:num>
  <w:num w:numId="2" w16cid:durableId="359597889">
    <w:abstractNumId w:val="1"/>
  </w:num>
  <w:num w:numId="3" w16cid:durableId="122506133">
    <w:abstractNumId w:val="0"/>
  </w:num>
  <w:num w:numId="4" w16cid:durableId="1413546786">
    <w:abstractNumId w:val="6"/>
  </w:num>
  <w:num w:numId="5" w16cid:durableId="1396706708">
    <w:abstractNumId w:val="3"/>
  </w:num>
  <w:num w:numId="6" w16cid:durableId="195509774">
    <w:abstractNumId w:val="20"/>
  </w:num>
  <w:num w:numId="7" w16cid:durableId="1610353220">
    <w:abstractNumId w:val="17"/>
  </w:num>
  <w:num w:numId="8" w16cid:durableId="1915043491">
    <w:abstractNumId w:val="16"/>
  </w:num>
  <w:num w:numId="9" w16cid:durableId="733550807">
    <w:abstractNumId w:val="13"/>
  </w:num>
  <w:num w:numId="10" w16cid:durableId="953756892">
    <w:abstractNumId w:val="2"/>
  </w:num>
  <w:num w:numId="11" w16cid:durableId="902527329">
    <w:abstractNumId w:val="10"/>
  </w:num>
  <w:num w:numId="12" w16cid:durableId="1673100873">
    <w:abstractNumId w:val="11"/>
  </w:num>
  <w:num w:numId="13" w16cid:durableId="332148545">
    <w:abstractNumId w:val="9"/>
  </w:num>
  <w:num w:numId="14" w16cid:durableId="459569177">
    <w:abstractNumId w:val="14"/>
  </w:num>
  <w:num w:numId="15" w16cid:durableId="880554332">
    <w:abstractNumId w:val="21"/>
  </w:num>
  <w:num w:numId="16" w16cid:durableId="1096949731">
    <w:abstractNumId w:val="19"/>
  </w:num>
  <w:num w:numId="17" w16cid:durableId="2121800948">
    <w:abstractNumId w:val="18"/>
  </w:num>
  <w:num w:numId="18" w16cid:durableId="2032339487">
    <w:abstractNumId w:val="15"/>
  </w:num>
  <w:num w:numId="19" w16cid:durableId="126506666">
    <w:abstractNumId w:val="8"/>
  </w:num>
  <w:num w:numId="20" w16cid:durableId="56440522">
    <w:abstractNumId w:val="12"/>
  </w:num>
  <w:num w:numId="21" w16cid:durableId="487480974">
    <w:abstractNumId w:val="4"/>
  </w:num>
  <w:num w:numId="22" w16cid:durableId="809053056">
    <w:abstractNumId w:val="23"/>
  </w:num>
  <w:num w:numId="23" w16cid:durableId="345375841">
    <w:abstractNumId w:val="7"/>
  </w:num>
  <w:num w:numId="24" w16cid:durableId="433551265">
    <w:abstractNumId w:val="2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re Varga">
    <w15:presenceInfo w15:providerId="AD" w15:userId="S::ivarga@qti.qualcomm.com::5ca55e09-788b-4427-a0f7-55dc104f2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B"/>
    <w:rsid w:val="00003ED9"/>
    <w:rsid w:val="00004C82"/>
    <w:rsid w:val="00004F5E"/>
    <w:rsid w:val="0000621A"/>
    <w:rsid w:val="0001180D"/>
    <w:rsid w:val="000143AC"/>
    <w:rsid w:val="00014FDF"/>
    <w:rsid w:val="0001548B"/>
    <w:rsid w:val="0001674A"/>
    <w:rsid w:val="000173CA"/>
    <w:rsid w:val="00020916"/>
    <w:rsid w:val="00023C2D"/>
    <w:rsid w:val="000245B3"/>
    <w:rsid w:val="00027B53"/>
    <w:rsid w:val="00032291"/>
    <w:rsid w:val="00032D59"/>
    <w:rsid w:val="00046969"/>
    <w:rsid w:val="000517B1"/>
    <w:rsid w:val="00051CDC"/>
    <w:rsid w:val="0005498A"/>
    <w:rsid w:val="00055CC5"/>
    <w:rsid w:val="00056A4A"/>
    <w:rsid w:val="00060CB1"/>
    <w:rsid w:val="00065005"/>
    <w:rsid w:val="000674CC"/>
    <w:rsid w:val="0007111C"/>
    <w:rsid w:val="00072DE5"/>
    <w:rsid w:val="000733C6"/>
    <w:rsid w:val="0007611A"/>
    <w:rsid w:val="00077258"/>
    <w:rsid w:val="0008054C"/>
    <w:rsid w:val="000838DC"/>
    <w:rsid w:val="00083FE5"/>
    <w:rsid w:val="0009547F"/>
    <w:rsid w:val="00097F43"/>
    <w:rsid w:val="000A0B24"/>
    <w:rsid w:val="000A192B"/>
    <w:rsid w:val="000A471B"/>
    <w:rsid w:val="000B06D0"/>
    <w:rsid w:val="000B1ABF"/>
    <w:rsid w:val="000B3A53"/>
    <w:rsid w:val="000B4155"/>
    <w:rsid w:val="000B4606"/>
    <w:rsid w:val="000B4E8C"/>
    <w:rsid w:val="000B5FFE"/>
    <w:rsid w:val="000C068A"/>
    <w:rsid w:val="000C61CE"/>
    <w:rsid w:val="000C7A57"/>
    <w:rsid w:val="000D0B9B"/>
    <w:rsid w:val="000D1398"/>
    <w:rsid w:val="000D4BA8"/>
    <w:rsid w:val="000D615A"/>
    <w:rsid w:val="000F00BB"/>
    <w:rsid w:val="000F20E1"/>
    <w:rsid w:val="000F5934"/>
    <w:rsid w:val="000F5B39"/>
    <w:rsid w:val="000F65D3"/>
    <w:rsid w:val="000F770D"/>
    <w:rsid w:val="001003D5"/>
    <w:rsid w:val="00100D64"/>
    <w:rsid w:val="001033D9"/>
    <w:rsid w:val="001036F0"/>
    <w:rsid w:val="0011159D"/>
    <w:rsid w:val="001122DA"/>
    <w:rsid w:val="001124EA"/>
    <w:rsid w:val="00112868"/>
    <w:rsid w:val="00112C51"/>
    <w:rsid w:val="001151FB"/>
    <w:rsid w:val="00116929"/>
    <w:rsid w:val="001211AD"/>
    <w:rsid w:val="00123FBA"/>
    <w:rsid w:val="001254ED"/>
    <w:rsid w:val="00127593"/>
    <w:rsid w:val="0013114F"/>
    <w:rsid w:val="001321D0"/>
    <w:rsid w:val="00132E03"/>
    <w:rsid w:val="001338E4"/>
    <w:rsid w:val="0013616D"/>
    <w:rsid w:val="00136ABD"/>
    <w:rsid w:val="00137DD9"/>
    <w:rsid w:val="00143B5B"/>
    <w:rsid w:val="00143EC6"/>
    <w:rsid w:val="00145E32"/>
    <w:rsid w:val="00146052"/>
    <w:rsid w:val="00150516"/>
    <w:rsid w:val="00150F99"/>
    <w:rsid w:val="00152778"/>
    <w:rsid w:val="00152EE4"/>
    <w:rsid w:val="00154C47"/>
    <w:rsid w:val="00161580"/>
    <w:rsid w:val="00161A54"/>
    <w:rsid w:val="001634FF"/>
    <w:rsid w:val="00163910"/>
    <w:rsid w:val="0016459F"/>
    <w:rsid w:val="00164ADD"/>
    <w:rsid w:val="0016512E"/>
    <w:rsid w:val="00165584"/>
    <w:rsid w:val="0016638E"/>
    <w:rsid w:val="001735D6"/>
    <w:rsid w:val="00174064"/>
    <w:rsid w:val="00175B1C"/>
    <w:rsid w:val="001764E5"/>
    <w:rsid w:val="001769E0"/>
    <w:rsid w:val="00176DEA"/>
    <w:rsid w:val="00182C04"/>
    <w:rsid w:val="001840B0"/>
    <w:rsid w:val="00185851"/>
    <w:rsid w:val="00185EBD"/>
    <w:rsid w:val="001863F9"/>
    <w:rsid w:val="00191413"/>
    <w:rsid w:val="00195D8E"/>
    <w:rsid w:val="001A0EA5"/>
    <w:rsid w:val="001A283B"/>
    <w:rsid w:val="001A297F"/>
    <w:rsid w:val="001A2B87"/>
    <w:rsid w:val="001A6E79"/>
    <w:rsid w:val="001A7657"/>
    <w:rsid w:val="001A7CEE"/>
    <w:rsid w:val="001B1DF5"/>
    <w:rsid w:val="001B35CA"/>
    <w:rsid w:val="001B382B"/>
    <w:rsid w:val="001B3DA5"/>
    <w:rsid w:val="001B47AB"/>
    <w:rsid w:val="001B634C"/>
    <w:rsid w:val="001C32BA"/>
    <w:rsid w:val="001C444C"/>
    <w:rsid w:val="001C6466"/>
    <w:rsid w:val="001D0A5D"/>
    <w:rsid w:val="001D42DD"/>
    <w:rsid w:val="001D6951"/>
    <w:rsid w:val="001D7403"/>
    <w:rsid w:val="001D7894"/>
    <w:rsid w:val="001D78AE"/>
    <w:rsid w:val="001D78DF"/>
    <w:rsid w:val="001E786F"/>
    <w:rsid w:val="001F1CFC"/>
    <w:rsid w:val="001F2537"/>
    <w:rsid w:val="001F407A"/>
    <w:rsid w:val="001F52FA"/>
    <w:rsid w:val="002007B1"/>
    <w:rsid w:val="00201A14"/>
    <w:rsid w:val="002102D3"/>
    <w:rsid w:val="00211732"/>
    <w:rsid w:val="00211DCF"/>
    <w:rsid w:val="00213AA4"/>
    <w:rsid w:val="00214534"/>
    <w:rsid w:val="00214788"/>
    <w:rsid w:val="0021577A"/>
    <w:rsid w:val="002165AD"/>
    <w:rsid w:val="0022207F"/>
    <w:rsid w:val="002226A3"/>
    <w:rsid w:val="00222837"/>
    <w:rsid w:val="00227E3E"/>
    <w:rsid w:val="002326DF"/>
    <w:rsid w:val="002333D0"/>
    <w:rsid w:val="002429D5"/>
    <w:rsid w:val="00243914"/>
    <w:rsid w:val="00247664"/>
    <w:rsid w:val="0025287E"/>
    <w:rsid w:val="00256B8F"/>
    <w:rsid w:val="00256F5E"/>
    <w:rsid w:val="00257D51"/>
    <w:rsid w:val="00261E7A"/>
    <w:rsid w:val="00262AE0"/>
    <w:rsid w:val="0026378F"/>
    <w:rsid w:val="00264F6D"/>
    <w:rsid w:val="00265DA0"/>
    <w:rsid w:val="00266458"/>
    <w:rsid w:val="00267A4D"/>
    <w:rsid w:val="0027587E"/>
    <w:rsid w:val="002761C8"/>
    <w:rsid w:val="002773DC"/>
    <w:rsid w:val="00281CC5"/>
    <w:rsid w:val="002820C7"/>
    <w:rsid w:val="00284568"/>
    <w:rsid w:val="00284938"/>
    <w:rsid w:val="00286F53"/>
    <w:rsid w:val="002903EB"/>
    <w:rsid w:val="00291573"/>
    <w:rsid w:val="00297BF3"/>
    <w:rsid w:val="002A2460"/>
    <w:rsid w:val="002A36E1"/>
    <w:rsid w:val="002A3FA8"/>
    <w:rsid w:val="002A7D70"/>
    <w:rsid w:val="002B051F"/>
    <w:rsid w:val="002B081E"/>
    <w:rsid w:val="002B2691"/>
    <w:rsid w:val="002C1A76"/>
    <w:rsid w:val="002C485F"/>
    <w:rsid w:val="002C7B04"/>
    <w:rsid w:val="002C7FB5"/>
    <w:rsid w:val="002D236B"/>
    <w:rsid w:val="002D48E8"/>
    <w:rsid w:val="002D6FC6"/>
    <w:rsid w:val="002E4564"/>
    <w:rsid w:val="002F1576"/>
    <w:rsid w:val="0030109A"/>
    <w:rsid w:val="00302908"/>
    <w:rsid w:val="00304CF8"/>
    <w:rsid w:val="00305AAC"/>
    <w:rsid w:val="0030795C"/>
    <w:rsid w:val="00310B34"/>
    <w:rsid w:val="00310FAC"/>
    <w:rsid w:val="0031529A"/>
    <w:rsid w:val="003173E2"/>
    <w:rsid w:val="00321341"/>
    <w:rsid w:val="00325304"/>
    <w:rsid w:val="00330222"/>
    <w:rsid w:val="00330BDB"/>
    <w:rsid w:val="00334C9C"/>
    <w:rsid w:val="00334D33"/>
    <w:rsid w:val="00340BEF"/>
    <w:rsid w:val="00343230"/>
    <w:rsid w:val="0034503D"/>
    <w:rsid w:val="0034562F"/>
    <w:rsid w:val="00346B9A"/>
    <w:rsid w:val="0035231D"/>
    <w:rsid w:val="00353FD3"/>
    <w:rsid w:val="00354E38"/>
    <w:rsid w:val="00356E75"/>
    <w:rsid w:val="0035716F"/>
    <w:rsid w:val="003626F4"/>
    <w:rsid w:val="0036290F"/>
    <w:rsid w:val="00364E83"/>
    <w:rsid w:val="00365459"/>
    <w:rsid w:val="003657C1"/>
    <w:rsid w:val="003676CF"/>
    <w:rsid w:val="00371523"/>
    <w:rsid w:val="0037357B"/>
    <w:rsid w:val="0038061F"/>
    <w:rsid w:val="00381E1A"/>
    <w:rsid w:val="003852F4"/>
    <w:rsid w:val="00385E7F"/>
    <w:rsid w:val="0038663A"/>
    <w:rsid w:val="00387264"/>
    <w:rsid w:val="00387A05"/>
    <w:rsid w:val="00390D2F"/>
    <w:rsid w:val="003968C6"/>
    <w:rsid w:val="003A4A7F"/>
    <w:rsid w:val="003A6E6B"/>
    <w:rsid w:val="003B1B9D"/>
    <w:rsid w:val="003B2C4D"/>
    <w:rsid w:val="003B33FF"/>
    <w:rsid w:val="003B592C"/>
    <w:rsid w:val="003C0429"/>
    <w:rsid w:val="003C2596"/>
    <w:rsid w:val="003C32B2"/>
    <w:rsid w:val="003C3671"/>
    <w:rsid w:val="003C7CDC"/>
    <w:rsid w:val="003D2A68"/>
    <w:rsid w:val="003D3351"/>
    <w:rsid w:val="003D4203"/>
    <w:rsid w:val="003D46CF"/>
    <w:rsid w:val="003D595A"/>
    <w:rsid w:val="003E10EC"/>
    <w:rsid w:val="003E1F48"/>
    <w:rsid w:val="003E21B5"/>
    <w:rsid w:val="003F094A"/>
    <w:rsid w:val="003F2578"/>
    <w:rsid w:val="003F2858"/>
    <w:rsid w:val="003F3B47"/>
    <w:rsid w:val="003F5702"/>
    <w:rsid w:val="003F7B83"/>
    <w:rsid w:val="00400FE9"/>
    <w:rsid w:val="00406B9B"/>
    <w:rsid w:val="004117BB"/>
    <w:rsid w:val="00412EB1"/>
    <w:rsid w:val="00415763"/>
    <w:rsid w:val="00417F70"/>
    <w:rsid w:val="0042630F"/>
    <w:rsid w:val="004264F6"/>
    <w:rsid w:val="0042656E"/>
    <w:rsid w:val="00426B75"/>
    <w:rsid w:val="00430C48"/>
    <w:rsid w:val="00431288"/>
    <w:rsid w:val="00435363"/>
    <w:rsid w:val="00441F08"/>
    <w:rsid w:val="00442ED9"/>
    <w:rsid w:val="00453976"/>
    <w:rsid w:val="00454B1A"/>
    <w:rsid w:val="00457A92"/>
    <w:rsid w:val="004617FB"/>
    <w:rsid w:val="00461EC3"/>
    <w:rsid w:val="004642C9"/>
    <w:rsid w:val="00467EEF"/>
    <w:rsid w:val="00470934"/>
    <w:rsid w:val="00474101"/>
    <w:rsid w:val="00482262"/>
    <w:rsid w:val="0048312B"/>
    <w:rsid w:val="00490E4D"/>
    <w:rsid w:val="00492466"/>
    <w:rsid w:val="00494789"/>
    <w:rsid w:val="00494E10"/>
    <w:rsid w:val="00496545"/>
    <w:rsid w:val="00497ABF"/>
    <w:rsid w:val="004A074C"/>
    <w:rsid w:val="004A2958"/>
    <w:rsid w:val="004A5AFE"/>
    <w:rsid w:val="004A763C"/>
    <w:rsid w:val="004A7D90"/>
    <w:rsid w:val="004B2A0B"/>
    <w:rsid w:val="004B3824"/>
    <w:rsid w:val="004B4CDF"/>
    <w:rsid w:val="004B5431"/>
    <w:rsid w:val="004B5D4C"/>
    <w:rsid w:val="004B6047"/>
    <w:rsid w:val="004B6E62"/>
    <w:rsid w:val="004B7F1B"/>
    <w:rsid w:val="004C183F"/>
    <w:rsid w:val="004C1F8D"/>
    <w:rsid w:val="004C356D"/>
    <w:rsid w:val="004C396A"/>
    <w:rsid w:val="004C3AEE"/>
    <w:rsid w:val="004D0A0E"/>
    <w:rsid w:val="004D286A"/>
    <w:rsid w:val="004D41E4"/>
    <w:rsid w:val="004D58A7"/>
    <w:rsid w:val="004D7424"/>
    <w:rsid w:val="004D76FF"/>
    <w:rsid w:val="004E16B0"/>
    <w:rsid w:val="004E37C5"/>
    <w:rsid w:val="004E4946"/>
    <w:rsid w:val="004E5458"/>
    <w:rsid w:val="004F12CC"/>
    <w:rsid w:val="004F142E"/>
    <w:rsid w:val="004F2A8B"/>
    <w:rsid w:val="004F2B5D"/>
    <w:rsid w:val="004F3A4B"/>
    <w:rsid w:val="004F3F88"/>
    <w:rsid w:val="004F620D"/>
    <w:rsid w:val="004F64C6"/>
    <w:rsid w:val="00502F2D"/>
    <w:rsid w:val="005031AF"/>
    <w:rsid w:val="0050405E"/>
    <w:rsid w:val="005113A7"/>
    <w:rsid w:val="00514C65"/>
    <w:rsid w:val="00517253"/>
    <w:rsid w:val="00522C99"/>
    <w:rsid w:val="00523806"/>
    <w:rsid w:val="00524B98"/>
    <w:rsid w:val="00526ACF"/>
    <w:rsid w:val="005276E7"/>
    <w:rsid w:val="005357F8"/>
    <w:rsid w:val="0053663D"/>
    <w:rsid w:val="005415B5"/>
    <w:rsid w:val="00543B03"/>
    <w:rsid w:val="005470D7"/>
    <w:rsid w:val="00556F99"/>
    <w:rsid w:val="005573B7"/>
    <w:rsid w:val="00557A5F"/>
    <w:rsid w:val="00560262"/>
    <w:rsid w:val="00560F37"/>
    <w:rsid w:val="0056288D"/>
    <w:rsid w:val="00562F91"/>
    <w:rsid w:val="0056307C"/>
    <w:rsid w:val="00565A77"/>
    <w:rsid w:val="0057017A"/>
    <w:rsid w:val="005744E0"/>
    <w:rsid w:val="00576EBC"/>
    <w:rsid w:val="00580C0C"/>
    <w:rsid w:val="005814D3"/>
    <w:rsid w:val="005854F2"/>
    <w:rsid w:val="005907E2"/>
    <w:rsid w:val="00593B0B"/>
    <w:rsid w:val="00593F67"/>
    <w:rsid w:val="005972A3"/>
    <w:rsid w:val="005A1B2E"/>
    <w:rsid w:val="005A2ADE"/>
    <w:rsid w:val="005A3C32"/>
    <w:rsid w:val="005A44EA"/>
    <w:rsid w:val="005A5A8D"/>
    <w:rsid w:val="005A5FCD"/>
    <w:rsid w:val="005A7871"/>
    <w:rsid w:val="005B0015"/>
    <w:rsid w:val="005C0469"/>
    <w:rsid w:val="005C5173"/>
    <w:rsid w:val="005C53AC"/>
    <w:rsid w:val="005C6E8B"/>
    <w:rsid w:val="005D1F68"/>
    <w:rsid w:val="005D2235"/>
    <w:rsid w:val="005D4955"/>
    <w:rsid w:val="005E2371"/>
    <w:rsid w:val="005E3193"/>
    <w:rsid w:val="005F3944"/>
    <w:rsid w:val="005F400F"/>
    <w:rsid w:val="005F5160"/>
    <w:rsid w:val="0060292A"/>
    <w:rsid w:val="00602970"/>
    <w:rsid w:val="0060336A"/>
    <w:rsid w:val="00603D23"/>
    <w:rsid w:val="00604B4E"/>
    <w:rsid w:val="00604BE3"/>
    <w:rsid w:val="0061068C"/>
    <w:rsid w:val="00611BF1"/>
    <w:rsid w:val="0061568B"/>
    <w:rsid w:val="0061680B"/>
    <w:rsid w:val="00623470"/>
    <w:rsid w:val="00631124"/>
    <w:rsid w:val="006338A8"/>
    <w:rsid w:val="00633A47"/>
    <w:rsid w:val="00641C11"/>
    <w:rsid w:val="00650B1E"/>
    <w:rsid w:val="00652B62"/>
    <w:rsid w:val="00655CBA"/>
    <w:rsid w:val="00657280"/>
    <w:rsid w:val="00657532"/>
    <w:rsid w:val="006670AF"/>
    <w:rsid w:val="0067199F"/>
    <w:rsid w:val="00673424"/>
    <w:rsid w:val="006755D0"/>
    <w:rsid w:val="00675EEB"/>
    <w:rsid w:val="00676BA0"/>
    <w:rsid w:val="00676E32"/>
    <w:rsid w:val="00683283"/>
    <w:rsid w:val="0068588B"/>
    <w:rsid w:val="006866C6"/>
    <w:rsid w:val="00690399"/>
    <w:rsid w:val="00691BB8"/>
    <w:rsid w:val="006949B4"/>
    <w:rsid w:val="00694D8D"/>
    <w:rsid w:val="0069638A"/>
    <w:rsid w:val="006A147E"/>
    <w:rsid w:val="006A51D3"/>
    <w:rsid w:val="006B0305"/>
    <w:rsid w:val="006B04AF"/>
    <w:rsid w:val="006B2D13"/>
    <w:rsid w:val="006B2E0F"/>
    <w:rsid w:val="006B3E48"/>
    <w:rsid w:val="006B594E"/>
    <w:rsid w:val="006B6DB4"/>
    <w:rsid w:val="006C0263"/>
    <w:rsid w:val="006D23E5"/>
    <w:rsid w:val="006D3955"/>
    <w:rsid w:val="006D5A45"/>
    <w:rsid w:val="006E2575"/>
    <w:rsid w:val="006E58A8"/>
    <w:rsid w:val="006F42F7"/>
    <w:rsid w:val="006F4D39"/>
    <w:rsid w:val="006F5646"/>
    <w:rsid w:val="006F6DF5"/>
    <w:rsid w:val="00700F39"/>
    <w:rsid w:val="007076B4"/>
    <w:rsid w:val="00707F31"/>
    <w:rsid w:val="00715AA0"/>
    <w:rsid w:val="0071739C"/>
    <w:rsid w:val="00720755"/>
    <w:rsid w:val="00721435"/>
    <w:rsid w:val="0072321E"/>
    <w:rsid w:val="007232C6"/>
    <w:rsid w:val="0072401A"/>
    <w:rsid w:val="007258A6"/>
    <w:rsid w:val="0072622E"/>
    <w:rsid w:val="0072627E"/>
    <w:rsid w:val="00726894"/>
    <w:rsid w:val="00727212"/>
    <w:rsid w:val="00730544"/>
    <w:rsid w:val="00730901"/>
    <w:rsid w:val="00733A21"/>
    <w:rsid w:val="007354E3"/>
    <w:rsid w:val="0073745D"/>
    <w:rsid w:val="00740974"/>
    <w:rsid w:val="00742C73"/>
    <w:rsid w:val="00743018"/>
    <w:rsid w:val="00746444"/>
    <w:rsid w:val="007519FF"/>
    <w:rsid w:val="0075417C"/>
    <w:rsid w:val="007559C8"/>
    <w:rsid w:val="00760654"/>
    <w:rsid w:val="00760D89"/>
    <w:rsid w:val="007620B2"/>
    <w:rsid w:val="007630E2"/>
    <w:rsid w:val="00765700"/>
    <w:rsid w:val="00765B0A"/>
    <w:rsid w:val="00774F4F"/>
    <w:rsid w:val="00775D85"/>
    <w:rsid w:val="007802AD"/>
    <w:rsid w:val="00782B57"/>
    <w:rsid w:val="00785FFA"/>
    <w:rsid w:val="00787576"/>
    <w:rsid w:val="00793E99"/>
    <w:rsid w:val="0079464A"/>
    <w:rsid w:val="0079505C"/>
    <w:rsid w:val="007969F7"/>
    <w:rsid w:val="00797E51"/>
    <w:rsid w:val="007A34B9"/>
    <w:rsid w:val="007A3E39"/>
    <w:rsid w:val="007A4765"/>
    <w:rsid w:val="007A4FB4"/>
    <w:rsid w:val="007B2D2D"/>
    <w:rsid w:val="007C37C4"/>
    <w:rsid w:val="007C3DC0"/>
    <w:rsid w:val="007C6EF4"/>
    <w:rsid w:val="007C6F84"/>
    <w:rsid w:val="007D01A2"/>
    <w:rsid w:val="007D0CF3"/>
    <w:rsid w:val="007D6A2F"/>
    <w:rsid w:val="007E3861"/>
    <w:rsid w:val="007E48C0"/>
    <w:rsid w:val="007E591C"/>
    <w:rsid w:val="007E601E"/>
    <w:rsid w:val="007F692D"/>
    <w:rsid w:val="00801445"/>
    <w:rsid w:val="00804C5C"/>
    <w:rsid w:val="00805296"/>
    <w:rsid w:val="008123C1"/>
    <w:rsid w:val="00812ABC"/>
    <w:rsid w:val="0081360F"/>
    <w:rsid w:val="0081572D"/>
    <w:rsid w:val="008167D1"/>
    <w:rsid w:val="00820BB6"/>
    <w:rsid w:val="00822EAB"/>
    <w:rsid w:val="00825512"/>
    <w:rsid w:val="00827FAA"/>
    <w:rsid w:val="00831744"/>
    <w:rsid w:val="00836A68"/>
    <w:rsid w:val="00837912"/>
    <w:rsid w:val="00842980"/>
    <w:rsid w:val="00846507"/>
    <w:rsid w:val="00847C0D"/>
    <w:rsid w:val="00851095"/>
    <w:rsid w:val="00853932"/>
    <w:rsid w:val="00855D3E"/>
    <w:rsid w:val="00855F3C"/>
    <w:rsid w:val="00856ABA"/>
    <w:rsid w:val="00861CED"/>
    <w:rsid w:val="00874380"/>
    <w:rsid w:val="00875B3C"/>
    <w:rsid w:val="00875BB7"/>
    <w:rsid w:val="008762A9"/>
    <w:rsid w:val="00876BA2"/>
    <w:rsid w:val="0087771E"/>
    <w:rsid w:val="00880026"/>
    <w:rsid w:val="00882854"/>
    <w:rsid w:val="00886D65"/>
    <w:rsid w:val="008957B8"/>
    <w:rsid w:val="00895BB6"/>
    <w:rsid w:val="008966B7"/>
    <w:rsid w:val="008A1141"/>
    <w:rsid w:val="008B049C"/>
    <w:rsid w:val="008B1116"/>
    <w:rsid w:val="008B14FA"/>
    <w:rsid w:val="008B3DD3"/>
    <w:rsid w:val="008B4C4F"/>
    <w:rsid w:val="008B5518"/>
    <w:rsid w:val="008C3409"/>
    <w:rsid w:val="008C4FDF"/>
    <w:rsid w:val="008D2EDF"/>
    <w:rsid w:val="008D3E8E"/>
    <w:rsid w:val="008D46B3"/>
    <w:rsid w:val="008D5E6A"/>
    <w:rsid w:val="008E0F82"/>
    <w:rsid w:val="008E1141"/>
    <w:rsid w:val="008E2DF5"/>
    <w:rsid w:val="008E5E4C"/>
    <w:rsid w:val="008F0ED4"/>
    <w:rsid w:val="008F37AE"/>
    <w:rsid w:val="00902350"/>
    <w:rsid w:val="009044C3"/>
    <w:rsid w:val="0090476C"/>
    <w:rsid w:val="00914B74"/>
    <w:rsid w:val="0091551D"/>
    <w:rsid w:val="00915D2D"/>
    <w:rsid w:val="0091607D"/>
    <w:rsid w:val="009179AC"/>
    <w:rsid w:val="00921163"/>
    <w:rsid w:val="00921AB5"/>
    <w:rsid w:val="009249BF"/>
    <w:rsid w:val="00925FA7"/>
    <w:rsid w:val="00926119"/>
    <w:rsid w:val="00931045"/>
    <w:rsid w:val="00936CFC"/>
    <w:rsid w:val="00937494"/>
    <w:rsid w:val="0094358F"/>
    <w:rsid w:val="009459AB"/>
    <w:rsid w:val="00951305"/>
    <w:rsid w:val="0095485E"/>
    <w:rsid w:val="009556C8"/>
    <w:rsid w:val="00956218"/>
    <w:rsid w:val="0095673E"/>
    <w:rsid w:val="00956D21"/>
    <w:rsid w:val="00962A18"/>
    <w:rsid w:val="0096303F"/>
    <w:rsid w:val="0096439A"/>
    <w:rsid w:val="00965584"/>
    <w:rsid w:val="00967E06"/>
    <w:rsid w:val="009800FB"/>
    <w:rsid w:val="00983D46"/>
    <w:rsid w:val="00984240"/>
    <w:rsid w:val="00987BEB"/>
    <w:rsid w:val="009926F9"/>
    <w:rsid w:val="00995B6E"/>
    <w:rsid w:val="00995D1D"/>
    <w:rsid w:val="009965FD"/>
    <w:rsid w:val="00997C2A"/>
    <w:rsid w:val="009A1150"/>
    <w:rsid w:val="009A1FB7"/>
    <w:rsid w:val="009A4343"/>
    <w:rsid w:val="009A6E93"/>
    <w:rsid w:val="009B43FA"/>
    <w:rsid w:val="009B466E"/>
    <w:rsid w:val="009B5F85"/>
    <w:rsid w:val="009C2216"/>
    <w:rsid w:val="009C2606"/>
    <w:rsid w:val="009C2992"/>
    <w:rsid w:val="009C2F1D"/>
    <w:rsid w:val="009C3C62"/>
    <w:rsid w:val="009C4810"/>
    <w:rsid w:val="009D24AD"/>
    <w:rsid w:val="009D41B3"/>
    <w:rsid w:val="009D427B"/>
    <w:rsid w:val="009E09D8"/>
    <w:rsid w:val="009E3DC3"/>
    <w:rsid w:val="009E48C8"/>
    <w:rsid w:val="009E64EC"/>
    <w:rsid w:val="009F01FF"/>
    <w:rsid w:val="009F0E51"/>
    <w:rsid w:val="009F156E"/>
    <w:rsid w:val="009F1E6C"/>
    <w:rsid w:val="009F4031"/>
    <w:rsid w:val="009F6066"/>
    <w:rsid w:val="009F6484"/>
    <w:rsid w:val="00A00633"/>
    <w:rsid w:val="00A011C6"/>
    <w:rsid w:val="00A0314C"/>
    <w:rsid w:val="00A04D1F"/>
    <w:rsid w:val="00A06193"/>
    <w:rsid w:val="00A0781E"/>
    <w:rsid w:val="00A10317"/>
    <w:rsid w:val="00A12710"/>
    <w:rsid w:val="00A130C7"/>
    <w:rsid w:val="00A135F0"/>
    <w:rsid w:val="00A16A5B"/>
    <w:rsid w:val="00A22679"/>
    <w:rsid w:val="00A242A4"/>
    <w:rsid w:val="00A24456"/>
    <w:rsid w:val="00A255DC"/>
    <w:rsid w:val="00A26066"/>
    <w:rsid w:val="00A33621"/>
    <w:rsid w:val="00A3393D"/>
    <w:rsid w:val="00A33CE6"/>
    <w:rsid w:val="00A37EE4"/>
    <w:rsid w:val="00A4365D"/>
    <w:rsid w:val="00A43758"/>
    <w:rsid w:val="00A442EF"/>
    <w:rsid w:val="00A44B0D"/>
    <w:rsid w:val="00A46011"/>
    <w:rsid w:val="00A47E81"/>
    <w:rsid w:val="00A50BC9"/>
    <w:rsid w:val="00A51126"/>
    <w:rsid w:val="00A53924"/>
    <w:rsid w:val="00A54868"/>
    <w:rsid w:val="00A54875"/>
    <w:rsid w:val="00A56882"/>
    <w:rsid w:val="00A57DB7"/>
    <w:rsid w:val="00A61FDA"/>
    <w:rsid w:val="00A62020"/>
    <w:rsid w:val="00A6289F"/>
    <w:rsid w:val="00A62F21"/>
    <w:rsid w:val="00A6428A"/>
    <w:rsid w:val="00A64637"/>
    <w:rsid w:val="00A73566"/>
    <w:rsid w:val="00A76526"/>
    <w:rsid w:val="00A805BC"/>
    <w:rsid w:val="00A8209D"/>
    <w:rsid w:val="00A8535E"/>
    <w:rsid w:val="00A85763"/>
    <w:rsid w:val="00A87BAC"/>
    <w:rsid w:val="00A927A4"/>
    <w:rsid w:val="00A93A6D"/>
    <w:rsid w:val="00A93F9B"/>
    <w:rsid w:val="00A94230"/>
    <w:rsid w:val="00A94C72"/>
    <w:rsid w:val="00AA38C3"/>
    <w:rsid w:val="00AA6203"/>
    <w:rsid w:val="00AA62FA"/>
    <w:rsid w:val="00AB1FFA"/>
    <w:rsid w:val="00AB4D7A"/>
    <w:rsid w:val="00AB55D5"/>
    <w:rsid w:val="00AB62D4"/>
    <w:rsid w:val="00AB6F86"/>
    <w:rsid w:val="00AC3600"/>
    <w:rsid w:val="00AC3E12"/>
    <w:rsid w:val="00AC6D8F"/>
    <w:rsid w:val="00AD0CCD"/>
    <w:rsid w:val="00AD11AF"/>
    <w:rsid w:val="00AD184C"/>
    <w:rsid w:val="00AD281B"/>
    <w:rsid w:val="00AE517D"/>
    <w:rsid w:val="00AE705D"/>
    <w:rsid w:val="00AF21C9"/>
    <w:rsid w:val="00AF48D4"/>
    <w:rsid w:val="00AF4DEE"/>
    <w:rsid w:val="00B00723"/>
    <w:rsid w:val="00B014EE"/>
    <w:rsid w:val="00B01BAB"/>
    <w:rsid w:val="00B021E8"/>
    <w:rsid w:val="00B02CF8"/>
    <w:rsid w:val="00B0626D"/>
    <w:rsid w:val="00B06409"/>
    <w:rsid w:val="00B06656"/>
    <w:rsid w:val="00B103AB"/>
    <w:rsid w:val="00B104D9"/>
    <w:rsid w:val="00B11932"/>
    <w:rsid w:val="00B1228F"/>
    <w:rsid w:val="00B12961"/>
    <w:rsid w:val="00B16A6D"/>
    <w:rsid w:val="00B17908"/>
    <w:rsid w:val="00B2158F"/>
    <w:rsid w:val="00B268F6"/>
    <w:rsid w:val="00B27DA1"/>
    <w:rsid w:val="00B30EC8"/>
    <w:rsid w:val="00B41A6D"/>
    <w:rsid w:val="00B42F6F"/>
    <w:rsid w:val="00B46C83"/>
    <w:rsid w:val="00B52358"/>
    <w:rsid w:val="00B52EA8"/>
    <w:rsid w:val="00B5787D"/>
    <w:rsid w:val="00B57AC6"/>
    <w:rsid w:val="00B62D18"/>
    <w:rsid w:val="00B64081"/>
    <w:rsid w:val="00B6471A"/>
    <w:rsid w:val="00B65DB7"/>
    <w:rsid w:val="00B67234"/>
    <w:rsid w:val="00B761F3"/>
    <w:rsid w:val="00B76939"/>
    <w:rsid w:val="00B76EF0"/>
    <w:rsid w:val="00B82027"/>
    <w:rsid w:val="00B86F05"/>
    <w:rsid w:val="00B87228"/>
    <w:rsid w:val="00B91B24"/>
    <w:rsid w:val="00B91C46"/>
    <w:rsid w:val="00B9242E"/>
    <w:rsid w:val="00B92D8C"/>
    <w:rsid w:val="00BA1126"/>
    <w:rsid w:val="00BA4D53"/>
    <w:rsid w:val="00BA7787"/>
    <w:rsid w:val="00BB23CC"/>
    <w:rsid w:val="00BB568F"/>
    <w:rsid w:val="00BB61F4"/>
    <w:rsid w:val="00BB7E92"/>
    <w:rsid w:val="00BC1751"/>
    <w:rsid w:val="00BC6C73"/>
    <w:rsid w:val="00BD0C0A"/>
    <w:rsid w:val="00BD41E2"/>
    <w:rsid w:val="00BD4BD7"/>
    <w:rsid w:val="00BD7410"/>
    <w:rsid w:val="00BE1A9E"/>
    <w:rsid w:val="00BE4BAC"/>
    <w:rsid w:val="00BE6F8D"/>
    <w:rsid w:val="00BF00B7"/>
    <w:rsid w:val="00BF377B"/>
    <w:rsid w:val="00BF4DDB"/>
    <w:rsid w:val="00BF779A"/>
    <w:rsid w:val="00C04425"/>
    <w:rsid w:val="00C044CA"/>
    <w:rsid w:val="00C053CD"/>
    <w:rsid w:val="00C07E91"/>
    <w:rsid w:val="00C10D27"/>
    <w:rsid w:val="00C111E5"/>
    <w:rsid w:val="00C1376B"/>
    <w:rsid w:val="00C13D9A"/>
    <w:rsid w:val="00C141AB"/>
    <w:rsid w:val="00C22A22"/>
    <w:rsid w:val="00C22B50"/>
    <w:rsid w:val="00C2544B"/>
    <w:rsid w:val="00C31E88"/>
    <w:rsid w:val="00C347A3"/>
    <w:rsid w:val="00C34E0E"/>
    <w:rsid w:val="00C35054"/>
    <w:rsid w:val="00C35539"/>
    <w:rsid w:val="00C37551"/>
    <w:rsid w:val="00C42924"/>
    <w:rsid w:val="00C4659C"/>
    <w:rsid w:val="00C4748E"/>
    <w:rsid w:val="00C570FE"/>
    <w:rsid w:val="00C62FA1"/>
    <w:rsid w:val="00C641DE"/>
    <w:rsid w:val="00C646F2"/>
    <w:rsid w:val="00C65F13"/>
    <w:rsid w:val="00C75918"/>
    <w:rsid w:val="00C82926"/>
    <w:rsid w:val="00C84AB5"/>
    <w:rsid w:val="00C84D2B"/>
    <w:rsid w:val="00C8760D"/>
    <w:rsid w:val="00C87ED8"/>
    <w:rsid w:val="00C91FA4"/>
    <w:rsid w:val="00C9283B"/>
    <w:rsid w:val="00C94C11"/>
    <w:rsid w:val="00C959BD"/>
    <w:rsid w:val="00CA202C"/>
    <w:rsid w:val="00CA40C5"/>
    <w:rsid w:val="00CB0ADB"/>
    <w:rsid w:val="00CB0EAD"/>
    <w:rsid w:val="00CB1C11"/>
    <w:rsid w:val="00CB2AF1"/>
    <w:rsid w:val="00CB62EB"/>
    <w:rsid w:val="00CB69F3"/>
    <w:rsid w:val="00CB6D26"/>
    <w:rsid w:val="00CC12C7"/>
    <w:rsid w:val="00CC3752"/>
    <w:rsid w:val="00CC76D4"/>
    <w:rsid w:val="00CD0025"/>
    <w:rsid w:val="00CD17F1"/>
    <w:rsid w:val="00CD1911"/>
    <w:rsid w:val="00CD1BE8"/>
    <w:rsid w:val="00CD22E9"/>
    <w:rsid w:val="00CD2931"/>
    <w:rsid w:val="00CD39BD"/>
    <w:rsid w:val="00CE4989"/>
    <w:rsid w:val="00CE50AB"/>
    <w:rsid w:val="00CE5671"/>
    <w:rsid w:val="00CE56F3"/>
    <w:rsid w:val="00CE6F41"/>
    <w:rsid w:val="00CF3246"/>
    <w:rsid w:val="00CF51A5"/>
    <w:rsid w:val="00D0452B"/>
    <w:rsid w:val="00D06EE0"/>
    <w:rsid w:val="00D07AED"/>
    <w:rsid w:val="00D13497"/>
    <w:rsid w:val="00D1484D"/>
    <w:rsid w:val="00D1629A"/>
    <w:rsid w:val="00D16E22"/>
    <w:rsid w:val="00D20930"/>
    <w:rsid w:val="00D2183E"/>
    <w:rsid w:val="00D21888"/>
    <w:rsid w:val="00D219CA"/>
    <w:rsid w:val="00D25033"/>
    <w:rsid w:val="00D256BB"/>
    <w:rsid w:val="00D25A37"/>
    <w:rsid w:val="00D33F95"/>
    <w:rsid w:val="00D35012"/>
    <w:rsid w:val="00D35070"/>
    <w:rsid w:val="00D355FD"/>
    <w:rsid w:val="00D36ED7"/>
    <w:rsid w:val="00D422C0"/>
    <w:rsid w:val="00D42BA9"/>
    <w:rsid w:val="00D4384C"/>
    <w:rsid w:val="00D53879"/>
    <w:rsid w:val="00D54095"/>
    <w:rsid w:val="00D55687"/>
    <w:rsid w:val="00D557D1"/>
    <w:rsid w:val="00D618E6"/>
    <w:rsid w:val="00D62A9E"/>
    <w:rsid w:val="00D6434F"/>
    <w:rsid w:val="00D64559"/>
    <w:rsid w:val="00D64B9B"/>
    <w:rsid w:val="00D668B0"/>
    <w:rsid w:val="00D70300"/>
    <w:rsid w:val="00D74B3E"/>
    <w:rsid w:val="00D74C41"/>
    <w:rsid w:val="00D75673"/>
    <w:rsid w:val="00D7697A"/>
    <w:rsid w:val="00D816DE"/>
    <w:rsid w:val="00D8190C"/>
    <w:rsid w:val="00D8218C"/>
    <w:rsid w:val="00D8583C"/>
    <w:rsid w:val="00D9088E"/>
    <w:rsid w:val="00D928E9"/>
    <w:rsid w:val="00D92D0B"/>
    <w:rsid w:val="00D9440C"/>
    <w:rsid w:val="00D94BC3"/>
    <w:rsid w:val="00D95054"/>
    <w:rsid w:val="00DA1BE0"/>
    <w:rsid w:val="00DA1D7E"/>
    <w:rsid w:val="00DA1F51"/>
    <w:rsid w:val="00DA2EDA"/>
    <w:rsid w:val="00DA41BB"/>
    <w:rsid w:val="00DA671F"/>
    <w:rsid w:val="00DB19E1"/>
    <w:rsid w:val="00DB56A9"/>
    <w:rsid w:val="00DB630F"/>
    <w:rsid w:val="00DC4B5E"/>
    <w:rsid w:val="00DC7286"/>
    <w:rsid w:val="00DC7A01"/>
    <w:rsid w:val="00DD40C5"/>
    <w:rsid w:val="00DD5415"/>
    <w:rsid w:val="00DD797B"/>
    <w:rsid w:val="00DE07EE"/>
    <w:rsid w:val="00DE08DF"/>
    <w:rsid w:val="00DE2381"/>
    <w:rsid w:val="00DE6031"/>
    <w:rsid w:val="00DE6FA9"/>
    <w:rsid w:val="00DE7E75"/>
    <w:rsid w:val="00E03D94"/>
    <w:rsid w:val="00E03F24"/>
    <w:rsid w:val="00E06DF2"/>
    <w:rsid w:val="00E10232"/>
    <w:rsid w:val="00E1137A"/>
    <w:rsid w:val="00E11E47"/>
    <w:rsid w:val="00E12F8A"/>
    <w:rsid w:val="00E14193"/>
    <w:rsid w:val="00E20567"/>
    <w:rsid w:val="00E22FBF"/>
    <w:rsid w:val="00E30ADA"/>
    <w:rsid w:val="00E33786"/>
    <w:rsid w:val="00E34849"/>
    <w:rsid w:val="00E363A7"/>
    <w:rsid w:val="00E40D2B"/>
    <w:rsid w:val="00E41EFD"/>
    <w:rsid w:val="00E46187"/>
    <w:rsid w:val="00E4748D"/>
    <w:rsid w:val="00E47B5E"/>
    <w:rsid w:val="00E50EF9"/>
    <w:rsid w:val="00E5102C"/>
    <w:rsid w:val="00E52309"/>
    <w:rsid w:val="00E52374"/>
    <w:rsid w:val="00E52A0E"/>
    <w:rsid w:val="00E5387D"/>
    <w:rsid w:val="00E54099"/>
    <w:rsid w:val="00E5551F"/>
    <w:rsid w:val="00E5577A"/>
    <w:rsid w:val="00E57283"/>
    <w:rsid w:val="00E60269"/>
    <w:rsid w:val="00E63B22"/>
    <w:rsid w:val="00E640CA"/>
    <w:rsid w:val="00E7140F"/>
    <w:rsid w:val="00E7262B"/>
    <w:rsid w:val="00E72FBD"/>
    <w:rsid w:val="00E73E07"/>
    <w:rsid w:val="00E74E09"/>
    <w:rsid w:val="00E778C2"/>
    <w:rsid w:val="00E77CA1"/>
    <w:rsid w:val="00E77E2A"/>
    <w:rsid w:val="00E81275"/>
    <w:rsid w:val="00E82A37"/>
    <w:rsid w:val="00E85655"/>
    <w:rsid w:val="00E859B8"/>
    <w:rsid w:val="00E85CF7"/>
    <w:rsid w:val="00E875F8"/>
    <w:rsid w:val="00E92AF3"/>
    <w:rsid w:val="00EA069D"/>
    <w:rsid w:val="00EA2E37"/>
    <w:rsid w:val="00EA709C"/>
    <w:rsid w:val="00EB0E61"/>
    <w:rsid w:val="00EB1B53"/>
    <w:rsid w:val="00EB25B3"/>
    <w:rsid w:val="00EB2730"/>
    <w:rsid w:val="00EB3710"/>
    <w:rsid w:val="00EB47FA"/>
    <w:rsid w:val="00EB5CC0"/>
    <w:rsid w:val="00EB6721"/>
    <w:rsid w:val="00EB71B4"/>
    <w:rsid w:val="00EB7A5C"/>
    <w:rsid w:val="00EC3F6D"/>
    <w:rsid w:val="00EC4BC9"/>
    <w:rsid w:val="00EC67AA"/>
    <w:rsid w:val="00ED1679"/>
    <w:rsid w:val="00ED1AAF"/>
    <w:rsid w:val="00ED20B5"/>
    <w:rsid w:val="00ED4334"/>
    <w:rsid w:val="00ED5179"/>
    <w:rsid w:val="00ED5936"/>
    <w:rsid w:val="00ED6C95"/>
    <w:rsid w:val="00EE06D1"/>
    <w:rsid w:val="00EE2AA1"/>
    <w:rsid w:val="00EE3176"/>
    <w:rsid w:val="00EE4024"/>
    <w:rsid w:val="00EE40B6"/>
    <w:rsid w:val="00EE45E1"/>
    <w:rsid w:val="00EE582C"/>
    <w:rsid w:val="00EF13EE"/>
    <w:rsid w:val="00EF2979"/>
    <w:rsid w:val="00F0446E"/>
    <w:rsid w:val="00F07694"/>
    <w:rsid w:val="00F11344"/>
    <w:rsid w:val="00F11693"/>
    <w:rsid w:val="00F13213"/>
    <w:rsid w:val="00F1330C"/>
    <w:rsid w:val="00F137B0"/>
    <w:rsid w:val="00F16855"/>
    <w:rsid w:val="00F168D4"/>
    <w:rsid w:val="00F210B1"/>
    <w:rsid w:val="00F23279"/>
    <w:rsid w:val="00F242BF"/>
    <w:rsid w:val="00F314C6"/>
    <w:rsid w:val="00F32F48"/>
    <w:rsid w:val="00F33C00"/>
    <w:rsid w:val="00F3652A"/>
    <w:rsid w:val="00F36678"/>
    <w:rsid w:val="00F36A6D"/>
    <w:rsid w:val="00F43151"/>
    <w:rsid w:val="00F439FD"/>
    <w:rsid w:val="00F45699"/>
    <w:rsid w:val="00F47C79"/>
    <w:rsid w:val="00F502BC"/>
    <w:rsid w:val="00F53AF6"/>
    <w:rsid w:val="00F55BBA"/>
    <w:rsid w:val="00F5673B"/>
    <w:rsid w:val="00F5688B"/>
    <w:rsid w:val="00F570CD"/>
    <w:rsid w:val="00F5775F"/>
    <w:rsid w:val="00F62F59"/>
    <w:rsid w:val="00F631BE"/>
    <w:rsid w:val="00F65ACE"/>
    <w:rsid w:val="00F66AA5"/>
    <w:rsid w:val="00F718DD"/>
    <w:rsid w:val="00F71DD8"/>
    <w:rsid w:val="00F71EE1"/>
    <w:rsid w:val="00F730E4"/>
    <w:rsid w:val="00F73CEF"/>
    <w:rsid w:val="00F77521"/>
    <w:rsid w:val="00F831C9"/>
    <w:rsid w:val="00F834E1"/>
    <w:rsid w:val="00F8545A"/>
    <w:rsid w:val="00F91AF1"/>
    <w:rsid w:val="00F93E42"/>
    <w:rsid w:val="00F95901"/>
    <w:rsid w:val="00FA1FA8"/>
    <w:rsid w:val="00FA2C2F"/>
    <w:rsid w:val="00FA4583"/>
    <w:rsid w:val="00FA58D6"/>
    <w:rsid w:val="00FB0362"/>
    <w:rsid w:val="00FB23D9"/>
    <w:rsid w:val="00FC0197"/>
    <w:rsid w:val="00FC3D93"/>
    <w:rsid w:val="00FC3DB0"/>
    <w:rsid w:val="00FC5038"/>
    <w:rsid w:val="00FC721F"/>
    <w:rsid w:val="00FD0DE1"/>
    <w:rsid w:val="00FD12C6"/>
    <w:rsid w:val="00FD25AD"/>
    <w:rsid w:val="00FD3AF0"/>
    <w:rsid w:val="00FD482D"/>
    <w:rsid w:val="00FD4A49"/>
    <w:rsid w:val="00FD6789"/>
    <w:rsid w:val="00FE38C7"/>
    <w:rsid w:val="00FF17D5"/>
    <w:rsid w:val="00FF5C7C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4A882"/>
  <w15:chartTrackingRefBased/>
  <w15:docId w15:val="{8CB67F9C-EBB9-1143-A9FC-CC59733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02"/>
    <w:pPr>
      <w:widowControl w:val="0"/>
      <w:spacing w:after="120" w:line="240" w:lineRule="atLeast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41F32"/>
    <w:pPr>
      <w:keepNext/>
      <w:numPr>
        <w:numId w:val="1"/>
      </w:numPr>
      <w:spacing w:before="24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1B0C"/>
    <w:pPr>
      <w:keepNext/>
      <w:numPr>
        <w:ilvl w:val="1"/>
        <w:numId w:val="1"/>
      </w:numPr>
      <w:tabs>
        <w:tab w:val="left" w:pos="2127"/>
      </w:tabs>
      <w:outlineLvl w:val="1"/>
    </w:pPr>
    <w:rPr>
      <w:b/>
      <w:sz w:val="24"/>
      <w:lang w:val="en-US"/>
    </w:rPr>
  </w:style>
  <w:style w:type="paragraph" w:styleId="Heading3">
    <w:name w:val="heading 3"/>
    <w:aliases w:val="H3,H31,H32,H33,H34,H35,h3,Underrubrik2,E3"/>
    <w:basedOn w:val="Normal"/>
    <w:next w:val="Normal"/>
    <w:link w:val="Heading3Char"/>
    <w:qFormat/>
    <w:rsid w:val="008D1B0C"/>
    <w:pPr>
      <w:keepNext/>
      <w:numPr>
        <w:ilvl w:val="2"/>
        <w:numId w:val="1"/>
      </w:numPr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qFormat/>
    <w:rsid w:val="008D1B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1B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1B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D1B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D1B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D1B0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D1B0C"/>
    <w:rPr>
      <w:rFonts w:ascii="Arial" w:hAnsi="Arial"/>
      <w:b/>
      <w:sz w:val="24"/>
    </w:rPr>
  </w:style>
  <w:style w:type="character" w:customStyle="1" w:styleId="Heading3Char">
    <w:name w:val="Heading 3 Char"/>
    <w:aliases w:val="H3 Char,H31 Char,H32 Char,H33 Char,H34 Char,H35 Char,h3 Char,Underrubrik2 Char,E3 Char"/>
    <w:link w:val="Heading3"/>
    <w:rsid w:val="008D1B0C"/>
    <w:rPr>
      <w:rFonts w:ascii="Arial" w:hAnsi="Arial"/>
      <w:b/>
      <w:sz w:val="28"/>
    </w:rPr>
  </w:style>
  <w:style w:type="paragraph" w:styleId="FootnoteText">
    <w:name w:val="footnote text"/>
    <w:basedOn w:val="Normal"/>
    <w:link w:val="FootnoteTextChar"/>
    <w:semiHidden/>
    <w:rsid w:val="00D0452B"/>
    <w:rPr>
      <w:sz w:val="20"/>
    </w:rPr>
  </w:style>
  <w:style w:type="character" w:customStyle="1" w:styleId="FootnoteTextChar">
    <w:name w:val="Footnote Text Char"/>
    <w:link w:val="FootnoteText"/>
    <w:semiHidden/>
    <w:rsid w:val="00D0452B"/>
    <w:rPr>
      <w:rFonts w:ascii="Arial" w:eastAsia="SimSu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D0452B"/>
    <w:rPr>
      <w:vertAlign w:val="superscript"/>
    </w:rPr>
  </w:style>
  <w:style w:type="paragraph" w:customStyle="1" w:styleId="Heading">
    <w:name w:val="Heading"/>
    <w:aliases w:val="1_"/>
    <w:basedOn w:val="Normal"/>
    <w:rsid w:val="00D0452B"/>
    <w:pPr>
      <w:ind w:left="1260" w:hanging="551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F63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C42"/>
    <w:rPr>
      <w:rFonts w:ascii="Tahoma" w:eastAsia="SimSu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AA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D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A13D7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13D7"/>
    <w:rPr>
      <w:rFonts w:ascii="Arial" w:eastAsia="SimSun" w:hAnsi="Arial"/>
      <w:b/>
      <w:bCs/>
      <w:lang w:val="en-GB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nhideWhenUsed/>
    <w:rsid w:val="006F6AF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link w:val="Header"/>
    <w:rsid w:val="006F6AFD"/>
    <w:rPr>
      <w:rFonts w:ascii="Arial" w:eastAsia="SimSun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6A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AFD"/>
    <w:rPr>
      <w:rFonts w:ascii="Arial" w:eastAsia="SimSun" w:hAnsi="Arial"/>
      <w:sz w:val="22"/>
      <w:lang w:val="en-GB"/>
    </w:rPr>
  </w:style>
  <w:style w:type="paragraph" w:customStyle="1" w:styleId="Titre2Gauche0cm">
    <w:name w:val="Titre 2 + Gauche :  0 cm"/>
    <w:aliases w:val="Première ligne : 0 cm,Avant : 0 pt,Après : 11 pt"/>
    <w:basedOn w:val="Heading2"/>
    <w:rsid w:val="0082465C"/>
    <w:pPr>
      <w:keepLines/>
      <w:widowControl/>
      <w:tabs>
        <w:tab w:val="clear" w:pos="2127"/>
      </w:tabs>
      <w:spacing w:before="180" w:after="180" w:line="240" w:lineRule="auto"/>
      <w:ind w:left="1134" w:hanging="1134"/>
    </w:pPr>
    <w:rPr>
      <w:b w:val="0"/>
      <w:sz w:val="32"/>
      <w:lang w:val="en-GB" w:eastAsia="zh-CN"/>
    </w:rPr>
  </w:style>
  <w:style w:type="table" w:styleId="TableGrid">
    <w:name w:val="Table Grid"/>
    <w:basedOn w:val="TableNormal"/>
    <w:rsid w:val="007D2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3C7BB9"/>
    <w:pPr>
      <w:widowControl/>
      <w:spacing w:after="18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link w:val="BodyText"/>
    <w:rsid w:val="003C7BB9"/>
    <w:rPr>
      <w:rFonts w:ascii="Times New Roman" w:eastAsia="SimSun" w:hAnsi="Times New Roman"/>
      <w:lang w:val="en-GB"/>
    </w:rPr>
  </w:style>
  <w:style w:type="paragraph" w:customStyle="1" w:styleId="NO">
    <w:name w:val="NO"/>
    <w:basedOn w:val="Normal"/>
    <w:rsid w:val="00EA577E"/>
    <w:pPr>
      <w:keepLines/>
      <w:widowControl/>
      <w:spacing w:after="180" w:line="240" w:lineRule="auto"/>
      <w:ind w:left="1135" w:hanging="851"/>
    </w:pPr>
    <w:rPr>
      <w:rFonts w:ascii="Times New Roman" w:hAnsi="Times New Roman"/>
      <w:sz w:val="20"/>
    </w:rPr>
  </w:style>
  <w:style w:type="character" w:styleId="Hyperlink">
    <w:name w:val="Hyperlink"/>
    <w:uiPriority w:val="99"/>
    <w:semiHidden/>
    <w:unhideWhenUsed/>
    <w:rsid w:val="00024BD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7375A2"/>
    <w:rPr>
      <w:rFonts w:ascii="Arial" w:hAnsi="Arial"/>
      <w:sz w:val="22"/>
      <w:lang w:val="en-GB" w:eastAsia="en-US"/>
    </w:rPr>
  </w:style>
  <w:style w:type="paragraph" w:customStyle="1" w:styleId="DocInfo">
    <w:name w:val="DocInfo"/>
    <w:rsid w:val="00505AC6"/>
    <w:pPr>
      <w:tabs>
        <w:tab w:val="left" w:pos="2268"/>
      </w:tabs>
      <w:spacing w:before="120" w:after="60"/>
      <w:ind w:left="2126" w:hanging="2126"/>
    </w:pPr>
    <w:rPr>
      <w:rFonts w:ascii="Arial" w:eastAsia="Times New Roman" w:hAnsi="Arial"/>
      <w:b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61580"/>
    <w:pPr>
      <w:widowControl/>
      <w:spacing w:after="0" w:line="240" w:lineRule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16158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459AB"/>
    <w:pPr>
      <w:ind w:left="720"/>
      <w:contextualSpacing/>
    </w:pPr>
  </w:style>
  <w:style w:type="paragraph" w:customStyle="1" w:styleId="IndentText">
    <w:name w:val="Indent Text"/>
    <w:basedOn w:val="Normal"/>
    <w:rsid w:val="00E2056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rFonts w:eastAsia="Times New Roman"/>
      <w:sz w:val="20"/>
      <w:lang w:val="en-US"/>
    </w:rPr>
  </w:style>
  <w:style w:type="paragraph" w:styleId="BodyText2">
    <w:name w:val="Body Text 2"/>
    <w:basedOn w:val="Normal"/>
    <w:link w:val="BodyText2Char"/>
    <w:rsid w:val="00902350"/>
    <w:pPr>
      <w:spacing w:line="480" w:lineRule="auto"/>
    </w:pPr>
  </w:style>
  <w:style w:type="character" w:customStyle="1" w:styleId="BodyText2Char">
    <w:name w:val="Body Text 2 Char"/>
    <w:link w:val="BodyText2"/>
    <w:rsid w:val="00902350"/>
    <w:rPr>
      <w:rFonts w:ascii="Arial" w:hAnsi="Arial"/>
      <w:sz w:val="22"/>
      <w:lang w:val="en-GB"/>
    </w:rPr>
  </w:style>
  <w:style w:type="character" w:styleId="Emphasis">
    <w:name w:val="Emphasis"/>
    <w:qFormat/>
    <w:rsid w:val="004B4CDF"/>
    <w:rPr>
      <w:i/>
      <w:iCs/>
    </w:rPr>
  </w:style>
  <w:style w:type="character" w:customStyle="1" w:styleId="apple-style-span">
    <w:name w:val="apple-style-span"/>
    <w:rsid w:val="008E5E4C"/>
  </w:style>
  <w:style w:type="paragraph" w:customStyle="1" w:styleId="B1">
    <w:name w:val="B1"/>
    <w:basedOn w:val="List"/>
    <w:qFormat/>
    <w:rsid w:val="000F20E1"/>
    <w:pPr>
      <w:widowControl/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Malgun Gothic" w:hAnsi="Times New Roman"/>
      <w:sz w:val="20"/>
      <w:lang w:eastAsia="en-GB"/>
    </w:rPr>
  </w:style>
  <w:style w:type="paragraph" w:styleId="List">
    <w:name w:val="List"/>
    <w:basedOn w:val="Normal"/>
    <w:rsid w:val="000F20E1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A130C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65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663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86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50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3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1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1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88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23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41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917">
          <w:marLeft w:val="125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093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26">
          <w:marLeft w:val="125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17">
          <w:marLeft w:val="125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21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99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68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6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47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38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1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92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05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39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62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61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07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8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7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2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63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6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7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78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1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87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74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5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D1CC91-7B1A-4DF8-80AF-5AEC8812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SA4#70</vt:lpstr>
    </vt:vector>
  </TitlesOfParts>
  <Company>Qualcomm Inc.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SA4#70</dc:title>
  <dc:subject/>
  <dc:creator>Qualcomm User</dc:creator>
  <cp:keywords/>
  <cp:lastModifiedBy>Imre Varga</cp:lastModifiedBy>
  <cp:revision>69</cp:revision>
  <cp:lastPrinted>2010-11-01T09:34:00Z</cp:lastPrinted>
  <dcterms:created xsi:type="dcterms:W3CDTF">2022-11-30T07:39:00Z</dcterms:created>
  <dcterms:modified xsi:type="dcterms:W3CDTF">2023-05-25T06:45:00Z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