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ADFD" w14:textId="4669E34D" w:rsidR="001F13C6" w:rsidRPr="001B3FB4" w:rsidRDefault="001F13C6">
      <w:pPr>
        <w:tabs>
          <w:tab w:val="left" w:pos="2127"/>
        </w:tabs>
        <w:spacing w:before="240"/>
        <w:ind w:left="2131" w:hanging="2131"/>
        <w:rPr>
          <w:b/>
          <w:sz w:val="24"/>
          <w:lang w:val="fr-FR"/>
        </w:rPr>
      </w:pPr>
      <w:proofErr w:type="gramStart"/>
      <w:r w:rsidRPr="001B3FB4">
        <w:rPr>
          <w:b/>
          <w:sz w:val="24"/>
          <w:lang w:val="fr-FR"/>
        </w:rPr>
        <w:t>Source:</w:t>
      </w:r>
      <w:proofErr w:type="gramEnd"/>
      <w:r w:rsidRPr="001B3FB4">
        <w:rPr>
          <w:b/>
          <w:sz w:val="24"/>
          <w:lang w:val="fr-FR"/>
        </w:rPr>
        <w:tab/>
      </w:r>
      <w:r w:rsidR="006C7214">
        <w:rPr>
          <w:b/>
          <w:sz w:val="24"/>
          <w:lang w:val="fr-FR"/>
        </w:rPr>
        <w:t xml:space="preserve">Qualcomm </w:t>
      </w:r>
      <w:proofErr w:type="spellStart"/>
      <w:r w:rsidR="006C7214">
        <w:rPr>
          <w:b/>
          <w:sz w:val="24"/>
          <w:lang w:val="fr-FR"/>
        </w:rPr>
        <w:t>Incorporated</w:t>
      </w:r>
      <w:proofErr w:type="spellEnd"/>
      <w:r w:rsidR="00464D11">
        <w:rPr>
          <w:b/>
          <w:sz w:val="24"/>
          <w:lang w:val="fr-FR"/>
        </w:rPr>
        <w:t xml:space="preserve">, Dolby </w:t>
      </w:r>
      <w:proofErr w:type="spellStart"/>
      <w:r w:rsidR="00464D11">
        <w:rPr>
          <w:b/>
          <w:sz w:val="24"/>
          <w:lang w:val="fr-FR"/>
        </w:rPr>
        <w:t>Laboratories</w:t>
      </w:r>
      <w:proofErr w:type="spellEnd"/>
      <w:r w:rsidR="00464D11">
        <w:rPr>
          <w:b/>
          <w:sz w:val="24"/>
          <w:lang w:val="fr-FR"/>
        </w:rPr>
        <w:t>, Inc.</w:t>
      </w:r>
    </w:p>
    <w:p w14:paraId="07959A5B" w14:textId="3F60B600" w:rsidR="001F13C6" w:rsidRPr="001B3FB4" w:rsidRDefault="001F13C6" w:rsidP="0076051B">
      <w:pPr>
        <w:tabs>
          <w:tab w:val="left" w:pos="2127"/>
        </w:tabs>
        <w:ind w:left="2131" w:hanging="2131"/>
        <w:rPr>
          <w:b/>
          <w:sz w:val="24"/>
          <w:lang w:val="fr-FR" w:eastAsia="zh-CN"/>
        </w:rPr>
      </w:pPr>
      <w:proofErr w:type="spellStart"/>
      <w:proofErr w:type="gramStart"/>
      <w:r w:rsidRPr="001B3FB4">
        <w:rPr>
          <w:b/>
          <w:sz w:val="24"/>
          <w:lang w:val="fr-FR"/>
        </w:rPr>
        <w:t>Title</w:t>
      </w:r>
      <w:proofErr w:type="spellEnd"/>
      <w:r w:rsidRPr="001B3FB4">
        <w:rPr>
          <w:b/>
          <w:sz w:val="24"/>
          <w:lang w:val="fr-FR"/>
        </w:rPr>
        <w:t>:</w:t>
      </w:r>
      <w:proofErr w:type="gramEnd"/>
      <w:r w:rsidRPr="001B3FB4">
        <w:rPr>
          <w:b/>
          <w:sz w:val="24"/>
          <w:lang w:val="fr-FR"/>
        </w:rPr>
        <w:tab/>
      </w:r>
      <w:r w:rsidR="00712653">
        <w:rPr>
          <w:b/>
          <w:sz w:val="24"/>
          <w:lang w:val="fr-FR"/>
        </w:rPr>
        <w:t>Instruction Set for P</w:t>
      </w:r>
      <w:r w:rsidR="00570C83">
        <w:rPr>
          <w:b/>
          <w:sz w:val="24"/>
          <w:lang w:val="fr-FR"/>
        </w:rPr>
        <w:t>.SUPPL</w:t>
      </w:r>
      <w:r w:rsidR="00712653">
        <w:rPr>
          <w:b/>
          <w:sz w:val="24"/>
          <w:lang w:val="fr-FR"/>
        </w:rPr>
        <w:t>800 Tests</w:t>
      </w:r>
      <w:r w:rsidR="00EA1964">
        <w:rPr>
          <w:b/>
          <w:sz w:val="24"/>
          <w:lang w:val="fr-FR"/>
        </w:rPr>
        <w:t xml:space="preserve"> </w:t>
      </w:r>
    </w:p>
    <w:p w14:paraId="5A2618BB" w14:textId="77777777" w:rsidR="00BF7763" w:rsidRDefault="00212336" w:rsidP="00BF7763">
      <w:pPr>
        <w:tabs>
          <w:tab w:val="left" w:pos="2127"/>
          <w:tab w:val="left" w:pos="3615"/>
        </w:tabs>
        <w:ind w:left="2131" w:hanging="2131"/>
        <w:rPr>
          <w:b/>
          <w:sz w:val="24"/>
          <w:lang w:eastAsia="zh-CN"/>
        </w:rPr>
      </w:pPr>
      <w:r>
        <w:rPr>
          <w:b/>
          <w:sz w:val="24"/>
          <w:lang w:eastAsia="zh-CN"/>
        </w:rPr>
        <w:t>Document for:</w:t>
      </w:r>
      <w:r>
        <w:rPr>
          <w:b/>
          <w:sz w:val="24"/>
          <w:lang w:eastAsia="zh-CN"/>
        </w:rPr>
        <w:tab/>
        <w:t xml:space="preserve">Discussion and Agreement </w:t>
      </w:r>
    </w:p>
    <w:p w14:paraId="5125BA79" w14:textId="69401302" w:rsidR="00BF7763" w:rsidRDefault="00BF7763" w:rsidP="00BF7763">
      <w:pPr>
        <w:tabs>
          <w:tab w:val="left" w:pos="2127"/>
          <w:tab w:val="left" w:pos="3615"/>
        </w:tabs>
        <w:ind w:left="2131" w:hanging="2131"/>
        <w:rPr>
          <w:b/>
          <w:sz w:val="24"/>
          <w:lang w:eastAsia="zh-CN"/>
        </w:rPr>
      </w:pPr>
      <w:r>
        <w:rPr>
          <w:b/>
          <w:sz w:val="24"/>
        </w:rPr>
        <w:t>Agenda Item:</w:t>
      </w:r>
      <w:r>
        <w:rPr>
          <w:b/>
          <w:sz w:val="24"/>
        </w:rPr>
        <w:tab/>
      </w:r>
      <w:r>
        <w:rPr>
          <w:b/>
          <w:sz w:val="24"/>
          <w:lang w:eastAsia="zh-CN"/>
        </w:rPr>
        <w:t>7.5</w:t>
      </w:r>
    </w:p>
    <w:p w14:paraId="29792320" w14:textId="77777777" w:rsidR="001F13C6" w:rsidRDefault="001F13C6" w:rsidP="00021B47">
      <w:pPr>
        <w:pBdr>
          <w:top w:val="single" w:sz="12" w:space="0" w:color="auto"/>
        </w:pBdr>
        <w:spacing w:after="0"/>
        <w:rPr>
          <w:lang w:val="en-US"/>
        </w:rPr>
      </w:pPr>
    </w:p>
    <w:p w14:paraId="274544DD" w14:textId="77777777" w:rsidR="00493BCC" w:rsidRDefault="00493BCC" w:rsidP="00021B47">
      <w:pPr>
        <w:pBdr>
          <w:top w:val="single" w:sz="12" w:space="0" w:color="auto"/>
        </w:pBdr>
        <w:spacing w:after="0"/>
        <w:rPr>
          <w:lang w:val="en-US"/>
        </w:rPr>
      </w:pPr>
    </w:p>
    <w:p w14:paraId="276F9BA4" w14:textId="77777777" w:rsidR="00493BCC" w:rsidRPr="001F5470" w:rsidRDefault="00493BCC" w:rsidP="00493BCC">
      <w:pPr>
        <w:pStyle w:val="Heading1"/>
        <w:rPr>
          <w:b/>
        </w:rPr>
      </w:pPr>
      <w:r w:rsidRPr="001F5470">
        <w:rPr>
          <w:b/>
        </w:rPr>
        <w:t>1. Introduction</w:t>
      </w:r>
    </w:p>
    <w:p w14:paraId="3C9E176C" w14:textId="77777777" w:rsidR="000C3245" w:rsidRDefault="000C3245" w:rsidP="00493BCC"/>
    <w:p w14:paraId="5C101030" w14:textId="54F5AEFB" w:rsidR="00CC4C30" w:rsidRDefault="006A58B1" w:rsidP="00493BCC">
      <w:r>
        <w:t>Th</w:t>
      </w:r>
      <w:r w:rsidR="008C3D82">
        <w:t>e</w:t>
      </w:r>
      <w:r w:rsidR="000C3245">
        <w:t xml:space="preserve"> </w:t>
      </w:r>
      <w:r w:rsidR="00C00ABB">
        <w:t xml:space="preserve">completion </w:t>
      </w:r>
      <w:r w:rsidR="009734F3">
        <w:t>o</w:t>
      </w:r>
      <w:r w:rsidR="00C00ABB">
        <w:t xml:space="preserve">f IVAS-8a </w:t>
      </w:r>
      <w:r w:rsidR="00694665">
        <w:t xml:space="preserve">Selection Test Plan is scheduled </w:t>
      </w:r>
      <w:r w:rsidR="00CC4C30">
        <w:t xml:space="preserve">in </w:t>
      </w:r>
      <w:r w:rsidR="000C3245">
        <w:t xml:space="preserve">Audio SWG </w:t>
      </w:r>
      <w:r w:rsidR="00694665">
        <w:t xml:space="preserve">for this meeting. </w:t>
      </w:r>
    </w:p>
    <w:p w14:paraId="25F2DB3A" w14:textId="08243D88" w:rsidR="00F95ECB" w:rsidRDefault="0091394F" w:rsidP="00493BCC">
      <w:r>
        <w:t xml:space="preserve">In this contribution, we address </w:t>
      </w:r>
      <w:r w:rsidR="009734F3">
        <w:t xml:space="preserve">an open item – </w:t>
      </w:r>
      <w:r w:rsidR="008C3D82">
        <w:t>text in bra</w:t>
      </w:r>
      <w:r w:rsidR="005B5555">
        <w:t>c</w:t>
      </w:r>
      <w:r w:rsidR="008C3D82">
        <w:t>kets included</w:t>
      </w:r>
      <w:r w:rsidR="005B5555">
        <w:t xml:space="preserve"> in IVAS-8a </w:t>
      </w:r>
      <w:r w:rsidR="00D670EE">
        <w:t xml:space="preserve">Section 4.4 on Opinion Scales and in </w:t>
      </w:r>
      <w:r w:rsidR="00CC373A">
        <w:t xml:space="preserve">Annex A </w:t>
      </w:r>
      <w:r w:rsidR="005B5555">
        <w:t>on the instruction set</w:t>
      </w:r>
      <w:r w:rsidR="009E68B6">
        <w:t xml:space="preserve"> for </w:t>
      </w:r>
      <w:proofErr w:type="gramStart"/>
      <w:r w:rsidR="009E68B6">
        <w:t>P.</w:t>
      </w:r>
      <w:r w:rsidR="000933E4">
        <w:t>SUPPL</w:t>
      </w:r>
      <w:proofErr w:type="gramEnd"/>
      <w:r w:rsidR="00491820">
        <w:t>800</w:t>
      </w:r>
      <w:r w:rsidR="000933E4">
        <w:t xml:space="preserve"> DCR</w:t>
      </w:r>
      <w:r w:rsidR="009E68B6">
        <w:t xml:space="preserve"> experiments</w:t>
      </w:r>
      <w:r w:rsidR="005B5555">
        <w:t>.</w:t>
      </w:r>
      <w:r w:rsidR="009E68B6">
        <w:t xml:space="preserve"> </w:t>
      </w:r>
      <w:r w:rsidR="00F615CE">
        <w:t xml:space="preserve">We propose an alternative solution </w:t>
      </w:r>
      <w:r w:rsidR="009A3A83">
        <w:t xml:space="preserve">that, in our view, could be considered </w:t>
      </w:r>
      <w:r w:rsidR="00B57C05">
        <w:t xml:space="preserve">as the instruction set </w:t>
      </w:r>
      <w:r w:rsidR="00F95ECB">
        <w:t>to be used in the</w:t>
      </w:r>
      <w:r w:rsidR="000933E4">
        <w:t>se</w:t>
      </w:r>
      <w:r w:rsidR="00F95ECB">
        <w:t xml:space="preserve"> experiments.</w:t>
      </w:r>
    </w:p>
    <w:p w14:paraId="67CF59AA" w14:textId="45673D3C" w:rsidR="00F95ECB" w:rsidRDefault="00F95ECB" w:rsidP="00493BCC">
      <w:r>
        <w:t xml:space="preserve">While </w:t>
      </w:r>
      <w:r w:rsidR="00653C76">
        <w:t xml:space="preserve">the </w:t>
      </w:r>
      <w:r w:rsidR="00B820BB">
        <w:t xml:space="preserve">original application of P.800 DCR test in NB </w:t>
      </w:r>
      <w:r w:rsidR="002A4FF7">
        <w:t xml:space="preserve">mono </w:t>
      </w:r>
      <w:r w:rsidR="00B820BB">
        <w:t xml:space="preserve">speech aims at testing coding artefacts hence </w:t>
      </w:r>
      <w:r w:rsidR="00BC448B">
        <w:t xml:space="preserve">any deviation from the original signal can be classified as a </w:t>
      </w:r>
      <w:r w:rsidR="002766AF">
        <w:t xml:space="preserve">quality </w:t>
      </w:r>
      <w:r w:rsidR="00BC448B">
        <w:t xml:space="preserve">degradation, </w:t>
      </w:r>
      <w:r w:rsidR="00DC1714">
        <w:t xml:space="preserve">DCR testing </w:t>
      </w:r>
      <w:r w:rsidR="00005AAF">
        <w:t xml:space="preserve">of </w:t>
      </w:r>
      <w:r w:rsidR="00311244">
        <w:t xml:space="preserve">spatial audio coding </w:t>
      </w:r>
      <w:r w:rsidR="00755166">
        <w:t xml:space="preserve">focuses on signal quality </w:t>
      </w:r>
      <w:r w:rsidR="009A587A">
        <w:t>and spatial image preservation at the same time.</w:t>
      </w:r>
      <w:r w:rsidR="00D1349A">
        <w:t xml:space="preserve"> The coding </w:t>
      </w:r>
      <w:r w:rsidR="00281F86">
        <w:t xml:space="preserve">may </w:t>
      </w:r>
      <w:r w:rsidR="006D6703">
        <w:t xml:space="preserve">result in </w:t>
      </w:r>
      <w:r w:rsidR="00D32B49">
        <w:t xml:space="preserve">an impairment compared to the case when the coding is not present. An impairment may be </w:t>
      </w:r>
      <w:r w:rsidR="00945B5C">
        <w:t xml:space="preserve">a </w:t>
      </w:r>
      <w:r w:rsidR="00D32B49">
        <w:t xml:space="preserve">quality </w:t>
      </w:r>
      <w:r w:rsidR="00A8709F">
        <w:t xml:space="preserve">degradation </w:t>
      </w:r>
      <w:r w:rsidR="00BF091F">
        <w:t xml:space="preserve">or </w:t>
      </w:r>
      <w:r w:rsidR="006708A4">
        <w:t xml:space="preserve">a </w:t>
      </w:r>
      <w:r w:rsidR="00A8709F">
        <w:t>difference (alteration)</w:t>
      </w:r>
      <w:r w:rsidR="00C95BE9">
        <w:t xml:space="preserve"> which does not </w:t>
      </w:r>
      <w:r w:rsidR="00D32B49">
        <w:t xml:space="preserve">necessarily </w:t>
      </w:r>
      <w:r w:rsidR="00C95BE9">
        <w:t xml:space="preserve">have the character of a degradation. </w:t>
      </w:r>
      <w:r w:rsidR="003B1F4C">
        <w:t>While signal quality degradation</w:t>
      </w:r>
      <w:r w:rsidR="00D32B49">
        <w:t>s</w:t>
      </w:r>
      <w:r w:rsidR="003B1F4C">
        <w:t xml:space="preserve"> </w:t>
      </w:r>
      <w:r w:rsidR="00C35F6A">
        <w:t>resulting from coding artefacts may be described as</w:t>
      </w:r>
      <w:r w:rsidR="009D7BD8">
        <w:t xml:space="preserve"> </w:t>
      </w:r>
      <w:r w:rsidR="00D32B49">
        <w:t>annoying</w:t>
      </w:r>
      <w:r w:rsidR="009D7BD8">
        <w:t xml:space="preserve">, </w:t>
      </w:r>
      <w:r w:rsidR="00D01CC6">
        <w:t xml:space="preserve">naïve listeners may not sense </w:t>
      </w:r>
      <w:r w:rsidR="00100E38">
        <w:t xml:space="preserve">spatial localization inaccuracies or </w:t>
      </w:r>
      <w:r w:rsidR="00D01CC6">
        <w:t>a reduction of spatial image as annoying</w:t>
      </w:r>
      <w:r w:rsidR="00621B42">
        <w:t xml:space="preserve"> degradation</w:t>
      </w:r>
      <w:r w:rsidR="00D01CC6">
        <w:t>. In this case, forcing them to classify the degree of annoyance seems inappropriate.</w:t>
      </w:r>
      <w:r w:rsidR="00D22F8D">
        <w:t xml:space="preserve"> </w:t>
      </w:r>
      <w:r w:rsidR="00AE0058">
        <w:t xml:space="preserve">From this point </w:t>
      </w:r>
      <w:r w:rsidR="00EA55BB">
        <w:t>o</w:t>
      </w:r>
      <w:r w:rsidR="00AE0058">
        <w:t xml:space="preserve">f view, we </w:t>
      </w:r>
      <w:r w:rsidR="00EA55BB">
        <w:t xml:space="preserve">may </w:t>
      </w:r>
      <w:r w:rsidR="00AE0058">
        <w:t>find that</w:t>
      </w:r>
      <w:r w:rsidR="00A66636">
        <w:t xml:space="preserve"> the classical instructions do not </w:t>
      </w:r>
      <w:r w:rsidR="00671DA6">
        <w:t xml:space="preserve">address the entire </w:t>
      </w:r>
      <w:r w:rsidR="00097645">
        <w:t>purpose</w:t>
      </w:r>
      <w:r w:rsidR="00671DA6">
        <w:t xml:space="preserve"> of the tests</w:t>
      </w:r>
      <w:r w:rsidR="00E215B7">
        <w:t xml:space="preserve"> properly</w:t>
      </w:r>
      <w:r w:rsidR="00671DA6">
        <w:t>.</w:t>
      </w:r>
    </w:p>
    <w:p w14:paraId="59F11676" w14:textId="10F78BBB" w:rsidR="00671DA6" w:rsidRDefault="00671DA6" w:rsidP="00493BCC"/>
    <w:p w14:paraId="05F3520F" w14:textId="77777777" w:rsidR="006526A8" w:rsidRPr="001F5470" w:rsidRDefault="006526A8" w:rsidP="00493BCC"/>
    <w:p w14:paraId="629FABB1" w14:textId="5D985578" w:rsidR="00D973F7" w:rsidRDefault="006526A8" w:rsidP="002E65F8">
      <w:pPr>
        <w:pStyle w:val="Heading1"/>
      </w:pPr>
      <w:r>
        <w:rPr>
          <w:b/>
        </w:rPr>
        <w:t xml:space="preserve">2. </w:t>
      </w:r>
      <w:r w:rsidR="00A7036B">
        <w:rPr>
          <w:b/>
        </w:rPr>
        <w:t>Proposal</w:t>
      </w:r>
    </w:p>
    <w:p w14:paraId="228A7F84" w14:textId="206FDED9" w:rsidR="00D973F7" w:rsidRDefault="00D973F7" w:rsidP="00D973F7">
      <w:pPr>
        <w:numPr>
          <w:ilvl w:val="12"/>
          <w:numId w:val="0"/>
        </w:numPr>
      </w:pPr>
    </w:p>
    <w:p w14:paraId="053F4CD4" w14:textId="7ECF7DED" w:rsidR="00E05A23" w:rsidRDefault="00225496" w:rsidP="009455AB">
      <w:r>
        <w:t xml:space="preserve">Below instruction set </w:t>
      </w:r>
      <w:r w:rsidR="008E30ED">
        <w:t>is related to IVAS-8a, Annex A.</w:t>
      </w:r>
      <w:r w:rsidR="00E05A23">
        <w:t xml:space="preserve"> </w:t>
      </w:r>
      <w:r w:rsidR="00E42B6D">
        <w:t xml:space="preserve">A first basic </w:t>
      </w:r>
      <w:r w:rsidR="00E05A23">
        <w:t xml:space="preserve">instruction set </w:t>
      </w:r>
      <w:r w:rsidR="00E42B6D">
        <w:t xml:space="preserve">is provided that is suitable </w:t>
      </w:r>
      <w:proofErr w:type="gramStart"/>
      <w:r w:rsidR="00E42B6D">
        <w:t>e.g.</w:t>
      </w:r>
      <w:proofErr w:type="gramEnd"/>
      <w:r w:rsidR="00E42B6D">
        <w:t xml:space="preserve"> for a paper printout for the case for labs when the listener seats are not equipped with individual computer monitors and several subjects listen simultaneously in the same room</w:t>
      </w:r>
      <w:r w:rsidR="00E05A23">
        <w:t>.</w:t>
      </w:r>
    </w:p>
    <w:p w14:paraId="4A142229" w14:textId="21AACCA0" w:rsidR="00001FE4" w:rsidRDefault="00E05A23" w:rsidP="009455AB">
      <w:r>
        <w:t xml:space="preserve">Also provided is an extended implementation example that illustrates all steps including listener familiarization as discussed in ITU-T </w:t>
      </w:r>
      <w:proofErr w:type="gramStart"/>
      <w:r>
        <w:t>P.SUPPL</w:t>
      </w:r>
      <w:proofErr w:type="gramEnd"/>
      <w:r>
        <w:t xml:space="preserve">800. </w:t>
      </w:r>
      <w:r w:rsidR="00E42B6D">
        <w:t xml:space="preserve">This implementation is applicable when labs offer the possibility to guide the subjects through the test individually using test seats equipped with computer monitors.  </w:t>
      </w:r>
    </w:p>
    <w:p w14:paraId="0034F12B" w14:textId="77777777" w:rsidR="00E05A23" w:rsidRDefault="00E05A23" w:rsidP="009455AB"/>
    <w:p w14:paraId="6C513E8A" w14:textId="77777777" w:rsidR="001B4C24" w:rsidRDefault="001B4C24" w:rsidP="009455AB">
      <w:pPr>
        <w:rPr>
          <w:u w:val="single"/>
        </w:rPr>
      </w:pPr>
    </w:p>
    <w:p w14:paraId="3BF0B910" w14:textId="77777777" w:rsidR="001B4C24" w:rsidRDefault="001B4C24" w:rsidP="009455AB">
      <w:pPr>
        <w:rPr>
          <w:u w:val="single"/>
        </w:rPr>
      </w:pPr>
    </w:p>
    <w:p w14:paraId="018928E3" w14:textId="77777777" w:rsidR="001B4C24" w:rsidRDefault="001B4C24" w:rsidP="009455AB">
      <w:pPr>
        <w:rPr>
          <w:u w:val="single"/>
        </w:rPr>
      </w:pPr>
    </w:p>
    <w:p w14:paraId="3BE49732" w14:textId="77777777" w:rsidR="001B4C24" w:rsidRDefault="001B4C24" w:rsidP="009455AB">
      <w:pPr>
        <w:rPr>
          <w:u w:val="single"/>
        </w:rPr>
      </w:pPr>
    </w:p>
    <w:p w14:paraId="68864BDD" w14:textId="77777777" w:rsidR="001B4C24" w:rsidRDefault="001B4C24" w:rsidP="009455AB">
      <w:pPr>
        <w:rPr>
          <w:u w:val="single"/>
        </w:rPr>
      </w:pPr>
    </w:p>
    <w:p w14:paraId="7C6415C3" w14:textId="77777777" w:rsidR="001B4C24" w:rsidRDefault="001B4C24" w:rsidP="009455AB">
      <w:pPr>
        <w:rPr>
          <w:u w:val="single"/>
        </w:rPr>
      </w:pPr>
    </w:p>
    <w:p w14:paraId="78B40C70" w14:textId="77777777" w:rsidR="001B4C24" w:rsidRDefault="001B4C24" w:rsidP="009455AB">
      <w:pPr>
        <w:rPr>
          <w:u w:val="single"/>
        </w:rPr>
      </w:pPr>
    </w:p>
    <w:p w14:paraId="074EAC21" w14:textId="77777777" w:rsidR="001B4C24" w:rsidRDefault="001B4C24" w:rsidP="009455AB">
      <w:pPr>
        <w:rPr>
          <w:u w:val="single"/>
        </w:rPr>
      </w:pPr>
    </w:p>
    <w:p w14:paraId="326DDEEF" w14:textId="77777777" w:rsidR="001B4C24" w:rsidRDefault="001B4C24" w:rsidP="009455AB">
      <w:pPr>
        <w:rPr>
          <w:u w:val="single"/>
        </w:rPr>
      </w:pPr>
    </w:p>
    <w:p w14:paraId="0903406C" w14:textId="77777777" w:rsidR="001B4C24" w:rsidRDefault="001B4C24" w:rsidP="009455AB">
      <w:pPr>
        <w:rPr>
          <w:u w:val="single"/>
        </w:rPr>
      </w:pPr>
    </w:p>
    <w:p w14:paraId="1732481A" w14:textId="7437892A" w:rsidR="003532DD" w:rsidRDefault="00E42B6D" w:rsidP="009455AB">
      <w:pPr>
        <w:rPr>
          <w:u w:val="single"/>
        </w:rPr>
      </w:pPr>
      <w:r>
        <w:rPr>
          <w:u w:val="single"/>
        </w:rPr>
        <w:t>Basic instruction set</w:t>
      </w:r>
      <w:r w:rsidR="00601AD1">
        <w:rPr>
          <w:u w:val="single"/>
        </w:rPr>
        <w:t>:</w:t>
      </w:r>
    </w:p>
    <w:p w14:paraId="53C47B3C" w14:textId="77777777" w:rsidR="001B4C24" w:rsidRDefault="001B4C24" w:rsidP="00945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21EB6" w14:paraId="723A8D57" w14:textId="77777777" w:rsidTr="007C3AAB">
        <w:tc>
          <w:tcPr>
            <w:tcW w:w="9629" w:type="dxa"/>
          </w:tcPr>
          <w:p w14:paraId="55AB43D1" w14:textId="12C2FB34" w:rsidR="00721EB6" w:rsidRPr="0043604A" w:rsidRDefault="00721EB6" w:rsidP="007C3AAB">
            <w:pPr>
              <w:keepNext/>
              <w:ind w:left="180" w:right="225"/>
              <w:jc w:val="center"/>
              <w:rPr>
                <w:rFonts w:cs="Arial"/>
                <w:b/>
                <w:szCs w:val="22"/>
              </w:rPr>
            </w:pPr>
            <w:r w:rsidRPr="0043604A">
              <w:rPr>
                <w:rFonts w:cs="Arial"/>
                <w:b/>
                <w:szCs w:val="22"/>
              </w:rPr>
              <w:t xml:space="preserve">INSTRUCTIONS TO </w:t>
            </w:r>
            <w:r>
              <w:rPr>
                <w:rFonts w:cs="Arial"/>
                <w:b/>
                <w:szCs w:val="22"/>
              </w:rPr>
              <w:t>NAÏVE LISTENERS</w:t>
            </w:r>
            <w:r w:rsidRPr="0043604A">
              <w:rPr>
                <w:rFonts w:cs="Arial"/>
                <w:b/>
                <w:szCs w:val="22"/>
              </w:rPr>
              <w:t xml:space="preserve"> FOR </w:t>
            </w:r>
            <w:proofErr w:type="gramStart"/>
            <w:r w:rsidR="006A4640">
              <w:rPr>
                <w:rFonts w:cs="Arial"/>
                <w:b/>
                <w:szCs w:val="22"/>
              </w:rPr>
              <w:t>P</w:t>
            </w:r>
            <w:r w:rsidR="00491820">
              <w:rPr>
                <w:rFonts w:cs="Arial"/>
                <w:b/>
                <w:szCs w:val="22"/>
              </w:rPr>
              <w:t>.</w:t>
            </w:r>
            <w:r w:rsidR="006A4640">
              <w:rPr>
                <w:rFonts w:cs="Arial"/>
                <w:b/>
                <w:szCs w:val="22"/>
              </w:rPr>
              <w:t>S</w:t>
            </w:r>
            <w:r w:rsidR="00482329">
              <w:rPr>
                <w:rFonts w:cs="Arial"/>
                <w:b/>
                <w:szCs w:val="22"/>
              </w:rPr>
              <w:t>UPPL</w:t>
            </w:r>
            <w:proofErr w:type="gramEnd"/>
            <w:r w:rsidR="003922B0">
              <w:rPr>
                <w:rFonts w:cs="Arial"/>
                <w:b/>
                <w:szCs w:val="22"/>
              </w:rPr>
              <w:t>800</w:t>
            </w:r>
            <w:r w:rsidRPr="0043604A">
              <w:rPr>
                <w:rFonts w:cs="Arial"/>
                <w:b/>
                <w:szCs w:val="22"/>
              </w:rPr>
              <w:t xml:space="preserve"> DCR</w:t>
            </w:r>
            <w:r>
              <w:rPr>
                <w:rFonts w:cs="Arial"/>
                <w:b/>
                <w:szCs w:val="22"/>
              </w:rPr>
              <w:t xml:space="preserve"> TEST</w:t>
            </w:r>
          </w:p>
          <w:p w14:paraId="26559CD7" w14:textId="77777777" w:rsidR="00721EB6" w:rsidRPr="0043604A" w:rsidRDefault="00721EB6" w:rsidP="007C3AAB">
            <w:pPr>
              <w:keepNext/>
              <w:ind w:right="225"/>
              <w:rPr>
                <w:rFonts w:cs="Arial"/>
                <w:b/>
                <w:szCs w:val="22"/>
              </w:rPr>
            </w:pPr>
          </w:p>
          <w:p w14:paraId="3D6EBDDF" w14:textId="77777777" w:rsidR="00721EB6" w:rsidRPr="000736CC" w:rsidRDefault="00721EB6" w:rsidP="007C3AAB">
            <w:pPr>
              <w:keepNext/>
              <w:ind w:left="180" w:right="225"/>
              <w:rPr>
                <w:rFonts w:cs="Arial"/>
                <w:lang w:val="en-US"/>
              </w:rPr>
            </w:pPr>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p>
          <w:p w14:paraId="5C76DEB7" w14:textId="45A0F8EA" w:rsidR="00721EB6" w:rsidRPr="00826239" w:rsidRDefault="00721EB6" w:rsidP="007C3AAB">
            <w:pPr>
              <w:ind w:left="180" w:right="225"/>
              <w:rPr>
                <w:rFonts w:cs="Arial"/>
              </w:rPr>
            </w:pPr>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commentRangeStart w:id="0"/>
            <w:r w:rsidRPr="00F057EA">
              <w:rPr>
                <w:rFonts w:cs="Arial"/>
                <w:i/>
                <w:iCs/>
                <w:lang w:val="en-US"/>
              </w:rPr>
              <w:t>reference</w:t>
            </w:r>
            <w:r w:rsidRPr="000736CC">
              <w:rPr>
                <w:rFonts w:cs="Arial"/>
                <w:lang w:val="en-US"/>
              </w:rPr>
              <w:t xml:space="preserve"> </w:t>
            </w:r>
            <w:r>
              <w:rPr>
                <w:rFonts w:cs="Arial"/>
                <w:lang w:val="en-US"/>
              </w:rPr>
              <w:t xml:space="preserve">audio </w:t>
            </w:r>
            <w:commentRangeEnd w:id="0"/>
            <w:r w:rsidR="005F33EE">
              <w:rPr>
                <w:rStyle w:val="CommentReference"/>
              </w:rPr>
              <w:commentReference w:id="0"/>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w:t>
            </w:r>
            <w:del w:id="1" w:author="Tomas Toftgård" w:date="2023-05-22T13:59:00Z">
              <w:r w:rsidR="00C020DC" w:rsidDel="005F33EE">
                <w:rPr>
                  <w:rFonts w:cs="Arial"/>
                  <w:lang w:val="en-US"/>
                </w:rPr>
                <w:delText xml:space="preserve">The </w:delText>
              </w:r>
              <w:r w:rsidR="00C020DC" w:rsidRPr="00AB0920" w:rsidDel="005F33EE">
                <w:rPr>
                  <w:rFonts w:cs="Arial"/>
                  <w:i/>
                  <w:iCs/>
                  <w:lang w:val="en-US"/>
                </w:rPr>
                <w:delText>reference</w:delText>
              </w:r>
              <w:r w:rsidR="00C020DC" w:rsidDel="005F33EE">
                <w:rPr>
                  <w:rFonts w:cs="Arial"/>
                  <w:lang w:val="en-US"/>
                </w:rPr>
                <w:delText xml:space="preserve"> audio sample defines the </w:delText>
              </w:r>
            </w:del>
            <w:del w:id="2" w:author="Tomas Toftgård" w:date="2023-05-22T11:44:00Z">
              <w:r w:rsidR="00C020DC" w:rsidDel="00744EB8">
                <w:rPr>
                  <w:rFonts w:cs="Arial"/>
                  <w:lang w:val="en-US"/>
                </w:rPr>
                <w:delText>expected quality</w:delText>
              </w:r>
            </w:del>
            <w:del w:id="3" w:author="Tomas Toftgård" w:date="2023-05-22T13:59:00Z">
              <w:r w:rsidR="00C020DC" w:rsidDel="005F33EE">
                <w:rPr>
                  <w:rFonts w:cs="Arial"/>
                  <w:lang w:val="en-US"/>
                </w:rPr>
                <w:delText xml:space="preserve">. </w:delText>
              </w:r>
            </w:del>
            <w:r w:rsidRPr="000736CC">
              <w:rPr>
                <w:rFonts w:cs="Arial"/>
                <w:lang w:val="en-US"/>
              </w:rPr>
              <w:t xml:space="preserve">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w:t>
            </w:r>
            <w:r w:rsidRPr="00826239">
              <w:rPr>
                <w:rFonts w:cs="Arial"/>
                <w:lang w:val="en-US"/>
              </w:rPr>
              <w:t xml:space="preserve">but it </w:t>
            </w:r>
            <w:del w:id="4" w:author="Tomas Toftgård" w:date="2023-05-22T11:54:00Z">
              <w:r w:rsidRPr="00826239" w:rsidDel="000F2C03">
                <w:rPr>
                  <w:rFonts w:cs="Arial"/>
                  <w:lang w:val="en-US"/>
                </w:rPr>
                <w:delText xml:space="preserve">was </w:delText>
              </w:r>
            </w:del>
            <w:ins w:id="5" w:author="Tomas Toftgård" w:date="2023-05-22T11:54:00Z">
              <w:r w:rsidR="000F2C03">
                <w:rPr>
                  <w:rFonts w:cs="Arial"/>
                  <w:lang w:val="en-US"/>
                </w:rPr>
                <w:t>is</w:t>
              </w:r>
              <w:r w:rsidR="000F2C03" w:rsidRPr="00826239">
                <w:rPr>
                  <w:rFonts w:cs="Arial"/>
                  <w:lang w:val="en-US"/>
                </w:rPr>
                <w:t xml:space="preserve"> </w:t>
              </w:r>
            </w:ins>
            <w:r w:rsidRPr="00826239">
              <w:rPr>
                <w:rFonts w:cs="Arial"/>
                <w:lang w:val="en-US"/>
              </w:rPr>
              <w:t xml:space="preserve">possibly </w:t>
            </w:r>
            <w:r w:rsidR="00DF1454">
              <w:rPr>
                <w:rFonts w:cs="Arial"/>
                <w:lang w:val="en-US"/>
              </w:rPr>
              <w:t>impaired</w:t>
            </w:r>
            <w:r w:rsidR="00DF1454" w:rsidRPr="00826239">
              <w:rPr>
                <w:rFonts w:cs="Arial"/>
                <w:lang w:val="en-US"/>
              </w:rPr>
              <w:t xml:space="preserve"> </w:t>
            </w:r>
            <w:r w:rsidRPr="00826239">
              <w:rPr>
                <w:rFonts w:cs="Arial"/>
                <w:lang w:val="en-US"/>
              </w:rPr>
              <w:t xml:space="preserve">after it has passed through a telecommunication system. </w:t>
            </w:r>
          </w:p>
          <w:p w14:paraId="6A267961" w14:textId="19E28E14" w:rsidR="00320596" w:rsidRDefault="007C4899" w:rsidP="002217C3">
            <w:pPr>
              <w:keepNext/>
              <w:ind w:left="180" w:right="225"/>
              <w:rPr>
                <w:rFonts w:cs="Arial"/>
                <w:lang w:val="en-US"/>
              </w:rPr>
            </w:pPr>
            <w:r w:rsidRPr="00826239">
              <w:rPr>
                <w:rFonts w:cs="Arial"/>
              </w:rPr>
              <w:t xml:space="preserve">Your task is to evaluate the overall </w:t>
            </w:r>
            <w:r w:rsidR="00DF1454">
              <w:rPr>
                <w:rFonts w:cs="Arial"/>
              </w:rPr>
              <w:t>impairment</w:t>
            </w:r>
            <w:r w:rsidR="00DF1454" w:rsidRPr="00826239">
              <w:rPr>
                <w:rFonts w:cs="Arial"/>
              </w:rPr>
              <w:t xml:space="preserve"> </w:t>
            </w:r>
            <w:r w:rsidRPr="00826239">
              <w:rPr>
                <w:rFonts w:cs="Arial"/>
              </w:rPr>
              <w:t xml:space="preserve">of the second sample compared to the first sample, comprising both </w:t>
            </w:r>
            <w:r w:rsidR="00DF1454">
              <w:rPr>
                <w:rFonts w:cs="Arial"/>
              </w:rPr>
              <w:t>degradations</w:t>
            </w:r>
            <w:r w:rsidR="00DF1454" w:rsidRPr="00826239">
              <w:rPr>
                <w:rFonts w:cs="Arial"/>
              </w:rPr>
              <w:t xml:space="preserve"> </w:t>
            </w:r>
            <w:r w:rsidR="00E21233" w:rsidRPr="00826239">
              <w:rPr>
                <w:rFonts w:cs="Arial"/>
              </w:rPr>
              <w:t>in</w:t>
            </w:r>
            <w:r w:rsidRPr="00826239">
              <w:rPr>
                <w:rFonts w:cs="Arial"/>
              </w:rPr>
              <w:t xml:space="preserve"> the sound quality (e.g., due to additional noise, roughness, clicks or other distortions), and</w:t>
            </w:r>
            <w:r w:rsidR="00DF1454">
              <w:rPr>
                <w:rFonts w:cs="Arial"/>
              </w:rPr>
              <w:t>/or</w:t>
            </w:r>
            <w:r w:rsidRPr="00826239">
              <w:rPr>
                <w:rFonts w:cs="Arial"/>
              </w:rPr>
              <w:t xml:space="preserve"> </w:t>
            </w:r>
            <w:r w:rsidR="00E21233" w:rsidRPr="00826239">
              <w:rPr>
                <w:rFonts w:cs="Arial"/>
              </w:rPr>
              <w:t>differences in</w:t>
            </w:r>
            <w:r w:rsidRPr="00826239">
              <w:rPr>
                <w:rFonts w:cs="Arial"/>
              </w:rPr>
              <w:t xml:space="preserve"> the spatial representation (e.g., sound source location, distance, spatial width, movement, etc.).</w:t>
            </w:r>
          </w:p>
          <w:p w14:paraId="72635466" w14:textId="7189EFB5" w:rsidR="002217C3" w:rsidRPr="002217C3" w:rsidRDefault="00721EB6" w:rsidP="002217C3">
            <w:pPr>
              <w:keepNext/>
              <w:ind w:left="180" w:right="225"/>
              <w:rPr>
                <w:rFonts w:cs="Arial"/>
              </w:rPr>
            </w:pPr>
            <w:r w:rsidRPr="000736CC">
              <w:rPr>
                <w:rFonts w:cs="Arial"/>
                <w:lang w:val="en-US"/>
              </w:rPr>
              <w:t xml:space="preserve">You should listen carefully to both samples within a trial. When they have finished, </w:t>
            </w:r>
            <w:r w:rsidR="002217C3" w:rsidRPr="002217C3">
              <w:rPr>
                <w:rFonts w:cs="Arial"/>
              </w:rPr>
              <w:t xml:space="preserve">select the category that best describes </w:t>
            </w:r>
            <w:r w:rsidR="00A26DB4">
              <w:rPr>
                <w:rFonts w:cs="Arial"/>
              </w:rPr>
              <w:t>your</w:t>
            </w:r>
            <w:r w:rsidR="00A26DB4" w:rsidRPr="002217C3">
              <w:rPr>
                <w:rFonts w:cs="Arial"/>
              </w:rPr>
              <w:t xml:space="preserve"> overall impression</w:t>
            </w:r>
            <w:r w:rsidR="00A26DB4" w:rsidRPr="000736CC">
              <w:rPr>
                <w:rFonts w:cs="Arial"/>
                <w:lang w:val="en-US"/>
              </w:rPr>
              <w:t xml:space="preserve"> </w:t>
            </w:r>
            <w:r w:rsidR="00A26DB4">
              <w:rPr>
                <w:rFonts w:cs="Arial"/>
                <w:lang w:val="en-US"/>
              </w:rPr>
              <w:t>about</w:t>
            </w:r>
            <w:r w:rsidR="00A26DB4" w:rsidRPr="000736CC">
              <w:rPr>
                <w:rFonts w:cs="Arial"/>
                <w:lang w:val="en-US"/>
              </w:rPr>
              <w:t xml:space="preserve"> </w:t>
            </w:r>
            <w:r w:rsidR="00A26DB4">
              <w:rPr>
                <w:rFonts w:cs="Arial"/>
                <w:lang w:val="en-US"/>
              </w:rPr>
              <w:t xml:space="preserve">the amount of </w:t>
            </w:r>
            <w:r w:rsidR="00A26DB4" w:rsidRPr="000736CC">
              <w:rPr>
                <w:rFonts w:cs="Arial"/>
                <w:lang w:val="en-US"/>
              </w:rPr>
              <w:t xml:space="preserve">any </w:t>
            </w:r>
            <w:r w:rsidR="00A26DB4">
              <w:rPr>
                <w:rFonts w:cs="Arial"/>
                <w:lang w:val="en-US"/>
              </w:rPr>
              <w:t xml:space="preserve">impairment </w:t>
            </w:r>
            <w:r w:rsidR="00A26DB4" w:rsidRPr="000736CC">
              <w:rPr>
                <w:rFonts w:cs="Arial"/>
                <w:lang w:val="en-US"/>
              </w:rPr>
              <w:t>you can perceive in</w:t>
            </w:r>
            <w:r w:rsidR="00A26DB4" w:rsidRPr="002217C3">
              <w:rPr>
                <w:rFonts w:cs="Arial"/>
              </w:rPr>
              <w:t xml:space="preserve"> </w:t>
            </w:r>
            <w:r w:rsidR="002217C3" w:rsidRPr="002217C3">
              <w:rPr>
                <w:rFonts w:cs="Arial"/>
              </w:rPr>
              <w:t>the second sample relative to the first sample:</w:t>
            </w:r>
          </w:p>
          <w:p w14:paraId="36C8E7E6" w14:textId="3C35B55A" w:rsidR="00721EB6" w:rsidRPr="000736CC" w:rsidRDefault="00721EB6" w:rsidP="007C3AAB">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w:t>
            </w:r>
            <w:r w:rsidR="000C0A34">
              <w:rPr>
                <w:rFonts w:cs="Arial"/>
              </w:rPr>
              <w:t xml:space="preserve">No </w:t>
            </w:r>
            <w:r w:rsidR="00DF1454">
              <w:rPr>
                <w:rFonts w:cs="Arial"/>
              </w:rPr>
              <w:t xml:space="preserve">impairment </w:t>
            </w:r>
          </w:p>
          <w:p w14:paraId="54754349" w14:textId="5CDF8058" w:rsidR="00721EB6" w:rsidRPr="000736CC" w:rsidRDefault="00721EB6" w:rsidP="007C3AAB">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w:t>
            </w:r>
            <w:r w:rsidR="000C0A34">
              <w:rPr>
                <w:rFonts w:cs="Arial"/>
              </w:rPr>
              <w:t xml:space="preserve">Small </w:t>
            </w:r>
            <w:r w:rsidR="00DF1454">
              <w:rPr>
                <w:rFonts w:cs="Arial"/>
              </w:rPr>
              <w:t xml:space="preserve">impairment </w:t>
            </w:r>
          </w:p>
          <w:p w14:paraId="31A33477" w14:textId="3ED5B1A8" w:rsidR="00721EB6" w:rsidRPr="000736CC" w:rsidRDefault="00721EB6" w:rsidP="007C3AAB">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w:t>
            </w:r>
            <w:r w:rsidR="002217C3">
              <w:rPr>
                <w:rFonts w:cs="Arial"/>
              </w:rPr>
              <w:t xml:space="preserve">Moderate </w:t>
            </w:r>
            <w:r w:rsidR="00DF1454">
              <w:rPr>
                <w:rFonts w:cs="Arial"/>
              </w:rPr>
              <w:t xml:space="preserve">impairment </w:t>
            </w:r>
          </w:p>
          <w:p w14:paraId="5D20971D" w14:textId="427A64A9" w:rsidR="00721EB6" w:rsidRPr="000736CC" w:rsidRDefault="00721EB6" w:rsidP="007C3AAB">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w:t>
            </w:r>
            <w:r w:rsidR="002217C3">
              <w:rPr>
                <w:rFonts w:cs="Arial"/>
              </w:rPr>
              <w:t xml:space="preserve">Large </w:t>
            </w:r>
            <w:r w:rsidR="00DF1454">
              <w:rPr>
                <w:rFonts w:cs="Arial"/>
              </w:rPr>
              <w:t xml:space="preserve">impairment </w:t>
            </w:r>
          </w:p>
          <w:p w14:paraId="4652243A" w14:textId="2A61294E" w:rsidR="00721EB6" w:rsidRPr="000736CC" w:rsidRDefault="00721EB6" w:rsidP="003272B5">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w:t>
            </w:r>
            <w:r w:rsidR="002217C3">
              <w:rPr>
                <w:rFonts w:cs="Arial"/>
              </w:rPr>
              <w:t xml:space="preserve">Very large </w:t>
            </w:r>
            <w:r w:rsidR="00DF1454">
              <w:rPr>
                <w:rFonts w:cs="Arial"/>
              </w:rPr>
              <w:t xml:space="preserve">impairment </w:t>
            </w:r>
          </w:p>
          <w:p w14:paraId="5CA515E6" w14:textId="5549576E" w:rsidR="00721EB6" w:rsidRPr="00F057EA" w:rsidRDefault="00721EB6" w:rsidP="007C3AAB">
            <w:r w:rsidRPr="008E74B0">
              <w:t xml:space="preserve">Note that the level of </w:t>
            </w:r>
            <w:r w:rsidR="00A26DB4">
              <w:t xml:space="preserve">impairments </w:t>
            </w:r>
            <w:r>
              <w:t>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p>
          <w:p w14:paraId="44460C52" w14:textId="77777777" w:rsidR="00721EB6" w:rsidRPr="00FA2AF8" w:rsidRDefault="00721EB6" w:rsidP="007C3AAB">
            <w:pPr>
              <w:keepNext/>
              <w:rPr>
                <w:rFonts w:cs="Arial"/>
              </w:rPr>
            </w:pPr>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p>
          <w:p w14:paraId="4E53719E" w14:textId="77777777" w:rsidR="00721EB6" w:rsidRDefault="00721EB6" w:rsidP="007C3AAB">
            <w:pPr>
              <w:pStyle w:val="NormalIndent"/>
              <w:keepNext/>
              <w:ind w:left="0"/>
            </w:pPr>
          </w:p>
        </w:tc>
      </w:tr>
    </w:tbl>
    <w:p w14:paraId="01B53CE1" w14:textId="77777777" w:rsidR="006E2AF1" w:rsidRPr="00A95F69" w:rsidRDefault="006E2AF1" w:rsidP="00D973F7">
      <w:pPr>
        <w:numPr>
          <w:ilvl w:val="12"/>
          <w:numId w:val="0"/>
        </w:numPr>
      </w:pPr>
    </w:p>
    <w:p w14:paraId="363E8A04" w14:textId="1195F39E" w:rsidR="00001FE4" w:rsidRPr="00531E97" w:rsidRDefault="00E05A23" w:rsidP="00D973F7">
      <w:pPr>
        <w:numPr>
          <w:ilvl w:val="12"/>
          <w:numId w:val="0"/>
        </w:numPr>
        <w:rPr>
          <w:u w:val="single"/>
        </w:rPr>
      </w:pPr>
      <w:r>
        <w:br w:type="page"/>
      </w:r>
      <w:r w:rsidR="00E42B6D">
        <w:rPr>
          <w:u w:val="single"/>
        </w:rPr>
        <w:lastRenderedPageBreak/>
        <w:t>Extended i</w:t>
      </w:r>
      <w:r w:rsidRPr="00531E97">
        <w:rPr>
          <w:u w:val="single"/>
        </w:rPr>
        <w:t>mplementation example</w:t>
      </w:r>
      <w:r w:rsidR="00601AD1">
        <w:rPr>
          <w:u w:val="single"/>
        </w:rPr>
        <w:t>:</w:t>
      </w:r>
    </w:p>
    <w:p w14:paraId="3E818BE5" w14:textId="0D0119E4" w:rsidR="00E05A23" w:rsidRDefault="00E05A23" w:rsidP="00D973F7">
      <w:pPr>
        <w:numPr>
          <w:ilvl w:val="12"/>
          <w:numId w:val="0"/>
        </w:numPr>
      </w:pPr>
      <w:r>
        <w:t xml:space="preserve">Below is an implementation example of how the screens shown to a </w:t>
      </w:r>
      <w:proofErr w:type="gramStart"/>
      <w:r>
        <w:t>P.SUPPL</w:t>
      </w:r>
      <w:proofErr w:type="gramEnd"/>
      <w:r>
        <w:t xml:space="preserve">800 listening test subject may look like. It </w:t>
      </w:r>
      <w:r w:rsidR="00E42B6D">
        <w:t>comprises three</w:t>
      </w:r>
      <w:r>
        <w:t xml:space="preserve"> parts</w:t>
      </w:r>
      <w:r w:rsidR="00E42B6D">
        <w:t>:</w:t>
      </w:r>
      <w:r>
        <w:t xml:space="preserve"> </w:t>
      </w:r>
    </w:p>
    <w:p w14:paraId="52DF69A5" w14:textId="569526B5" w:rsidR="00E05A23" w:rsidRDefault="00E05A23" w:rsidP="00E42B6D">
      <w:pPr>
        <w:numPr>
          <w:ilvl w:val="0"/>
          <w:numId w:val="30"/>
        </w:numPr>
      </w:pPr>
      <w:r>
        <w:t>General introduction to the task of audio quality evaluation</w:t>
      </w:r>
    </w:p>
    <w:p w14:paraId="65057CCD" w14:textId="134A48F2" w:rsidR="00E05A23" w:rsidRDefault="00E05A23" w:rsidP="00E42B6D">
      <w:pPr>
        <w:numPr>
          <w:ilvl w:val="0"/>
          <w:numId w:val="30"/>
        </w:numPr>
      </w:pPr>
      <w:bookmarkStart w:id="6" w:name="_Hlk135054648"/>
      <w:r w:rsidRPr="00531E97">
        <w:t>Familiarization with the test procedure</w:t>
      </w:r>
      <w:bookmarkEnd w:id="6"/>
    </w:p>
    <w:p w14:paraId="23DD3199" w14:textId="0BC26AAD" w:rsidR="00E05A23" w:rsidRDefault="00E05A23" w:rsidP="00E42B6D">
      <w:pPr>
        <w:numPr>
          <w:ilvl w:val="0"/>
          <w:numId w:val="30"/>
        </w:numPr>
      </w:pPr>
      <w:r>
        <w:t>Voting screen</w:t>
      </w:r>
      <w:r w:rsidR="00E42B6D">
        <w:t xml:space="preserve"> (after playback of sample pair)</w:t>
      </w:r>
    </w:p>
    <w:p w14:paraId="0BF3963A" w14:textId="2B2E0BEE" w:rsidR="00E05A23" w:rsidRDefault="00E42B6D" w:rsidP="00E42B6D">
      <w:r>
        <w:t>Even if monitor-based guidance of the test subjects is assumed in this example, i</w:t>
      </w:r>
      <w:r w:rsidR="00E05A23">
        <w:t>t is also advisable to use paper printouts of the screens during the initial instructions of the listeners by the test administrator.</w:t>
      </w:r>
    </w:p>
    <w:p w14:paraId="17C6BBD6" w14:textId="189702AC" w:rsidR="00E05A23" w:rsidRDefault="00E05A23" w:rsidP="00E42B6D">
      <w:r>
        <w:t xml:space="preserve">Note that these screens are intended to give guidance to the listening labs. Adaptations </w:t>
      </w:r>
      <w:r w:rsidR="00E42B6D">
        <w:t>corresponding to the properties of the test administration tool are envisioned while keeping the general concept.</w:t>
      </w:r>
      <w:r>
        <w:t xml:space="preserve">  </w:t>
      </w:r>
    </w:p>
    <w:p w14:paraId="5A24A5BB" w14:textId="77777777" w:rsidR="007C14AD" w:rsidRDefault="007C14AD" w:rsidP="00E42B6D"/>
    <w:p w14:paraId="4ABC0548" w14:textId="1F28FDE4" w:rsidR="00E05A23" w:rsidRDefault="00E05A23" w:rsidP="00531E97">
      <w:pPr>
        <w:pStyle w:val="Caption"/>
        <w:keepNext/>
      </w:pPr>
      <w:r>
        <w:t xml:space="preserve">Screen </w:t>
      </w:r>
      <w:r>
        <w:fldChar w:fldCharType="begin"/>
      </w:r>
      <w:r>
        <w:instrText xml:space="preserve"> SEQ Screen \* ARABIC </w:instrText>
      </w:r>
      <w:r>
        <w:fldChar w:fldCharType="separate"/>
      </w:r>
      <w:r>
        <w:rPr>
          <w:noProof/>
        </w:rPr>
        <w:t>1</w:t>
      </w:r>
      <w:r>
        <w:rPr>
          <w:noProof/>
        </w:rPr>
        <w:fldChar w:fldCharType="end"/>
      </w:r>
      <w:r>
        <w:t>: General introduction to the task of audio quality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05A23" w14:paraId="469C66A2" w14:textId="77777777" w:rsidTr="007C3AAB">
        <w:tc>
          <w:tcPr>
            <w:tcW w:w="9629" w:type="dxa"/>
          </w:tcPr>
          <w:p w14:paraId="47D1DF75" w14:textId="0CB9EF2C" w:rsidR="00E05A23" w:rsidRPr="00531E97" w:rsidRDefault="00E05A23" w:rsidP="00531E97">
            <w:pPr>
              <w:keepNext/>
              <w:ind w:left="180" w:right="225"/>
              <w:jc w:val="center"/>
              <w:rPr>
                <w:rFonts w:cs="Arial"/>
                <w:b/>
                <w:bCs/>
                <w:caps/>
                <w:szCs w:val="22"/>
              </w:rPr>
            </w:pPr>
            <w:r w:rsidRPr="00531E97">
              <w:rPr>
                <w:b/>
                <w:bCs/>
                <w:caps/>
              </w:rPr>
              <w:t>Evaluation of the quality of future spatial audio telephony and conferencing systems</w:t>
            </w:r>
          </w:p>
          <w:p w14:paraId="2B499FDF" w14:textId="60350C5E" w:rsidR="00E05A23" w:rsidRDefault="00E05A23" w:rsidP="00E05A23">
            <w:pPr>
              <w:numPr>
                <w:ilvl w:val="12"/>
                <w:numId w:val="0"/>
              </w:numPr>
            </w:pPr>
            <w:r>
              <w:t xml:space="preserve">In this experiment you will be evaluating systems that might be used for future immersive telecommunication services using spatial audio. </w:t>
            </w:r>
            <w:del w:id="7" w:author="Erik Norvell" w:date="2023-05-22T14:18:00Z">
              <w:r w:rsidDel="00E07F26">
                <w:delText>What you will hear may go far beyond what you have experienced with today’s telephony. “</w:delText>
              </w:r>
            </w:del>
            <w:r>
              <w:t>Spatial</w:t>
            </w:r>
            <w:del w:id="8" w:author="Erik Norvell" w:date="2023-05-22T14:18:00Z">
              <w:r w:rsidDel="00E07F26">
                <w:delText xml:space="preserve">” </w:delText>
              </w:r>
            </w:del>
            <w:ins w:id="9" w:author="Erik Norvell" w:date="2023-05-22T14:18:00Z">
              <w:r w:rsidR="00E07F26">
                <w:t xml:space="preserve"> audio </w:t>
              </w:r>
            </w:ins>
            <w:r>
              <w:t xml:space="preserve">means that you can locate various sound sources around yourself. For example, a first talker may appear to </w:t>
            </w:r>
            <w:del w:id="10" w:author="Erik Norvell" w:date="2023-05-22T14:19:00Z">
              <w:r w:rsidDel="000419F2">
                <w:delText>be talking</w:delText>
              </w:r>
            </w:del>
            <w:ins w:id="11" w:author="Erik Norvell" w:date="2023-05-22T14:19:00Z">
              <w:r w:rsidR="000419F2">
                <w:t>talk</w:t>
              </w:r>
            </w:ins>
            <w:r>
              <w:t xml:space="preserve"> from the left-hand side and a second talker from the right-hand side</w:t>
            </w:r>
            <w:commentRangeStart w:id="12"/>
            <w:r>
              <w:t>,</w:t>
            </w:r>
            <w:ins w:id="13" w:author="Tomas Toftgård" w:date="2023-05-22T14:01:00Z">
              <w:r w:rsidR="006F6BFB">
                <w:rPr>
                  <w:rFonts w:cs="Arial"/>
                </w:rPr>
                <w:t xml:space="preserve"> a talker can be moving,</w:t>
              </w:r>
            </w:ins>
            <w:r>
              <w:t xml:space="preserve"> etc. </w:t>
            </w:r>
            <w:commentRangeEnd w:id="12"/>
            <w:r w:rsidR="006F6BFB">
              <w:rPr>
                <w:rStyle w:val="CommentReference"/>
              </w:rPr>
              <w:commentReference w:id="12"/>
            </w:r>
            <w:del w:id="14" w:author="Tomas Toftgård" w:date="2023-05-22T14:00:00Z">
              <w:r w:rsidDel="003E6A59">
                <w:delText>Note that this is much different from mono audio of traditional telephony where all sounds appear from the same position inside your head.</w:delText>
              </w:r>
            </w:del>
          </w:p>
          <w:p w14:paraId="42870AD9" w14:textId="478ADC8F" w:rsidR="00E05A23" w:rsidRDefault="00E05A23" w:rsidP="00E05A23">
            <w:pPr>
              <w:numPr>
                <w:ilvl w:val="12"/>
                <w:numId w:val="0"/>
              </w:numPr>
            </w:pPr>
            <w:r>
              <w:t xml:space="preserve">In each trial, you will hear a </w:t>
            </w:r>
            <w:commentRangeStart w:id="15"/>
            <w:r>
              <w:t xml:space="preserve">REFERENCE </w:t>
            </w:r>
            <w:commentRangeEnd w:id="15"/>
            <w:r w:rsidR="000419F2">
              <w:rPr>
                <w:rStyle w:val="CommentReference"/>
              </w:rPr>
              <w:commentReference w:id="15"/>
            </w:r>
            <w:r>
              <w:t xml:space="preserve">audio sample followed by a TEST sample. </w:t>
            </w:r>
            <w:del w:id="16" w:author="Tomas Toftgård" w:date="2023-05-22T14:02:00Z">
              <w:r w:rsidDel="003469F7">
                <w:delText xml:space="preserve">The REFERENCE audio sample defines the </w:delText>
              </w:r>
            </w:del>
            <w:del w:id="17" w:author="Tomas Toftgård" w:date="2023-05-22T11:53:00Z">
              <w:r w:rsidDel="00E94F28">
                <w:delText>expected quality</w:delText>
              </w:r>
            </w:del>
            <w:del w:id="18" w:author="Tomas Toftgård" w:date="2023-05-22T14:02:00Z">
              <w:r w:rsidDel="003469F7">
                <w:delText xml:space="preserve">. </w:delText>
              </w:r>
            </w:del>
            <w:r>
              <w:t xml:space="preserve">The TEST sample has the same content as the REFERENCE sample, but it </w:t>
            </w:r>
            <w:del w:id="19" w:author="Tomas Toftgård" w:date="2023-05-22T11:54:00Z">
              <w:r w:rsidDel="000F2C03">
                <w:delText xml:space="preserve">was </w:delText>
              </w:r>
            </w:del>
            <w:ins w:id="20" w:author="Tomas Toftgård" w:date="2023-05-22T11:54:00Z">
              <w:r w:rsidR="000F2C03">
                <w:t xml:space="preserve">is </w:t>
              </w:r>
            </w:ins>
            <w:r>
              <w:t xml:space="preserve">possibly impaired after it has passed through a telecommunication system. </w:t>
            </w:r>
          </w:p>
          <w:p w14:paraId="51B802B2" w14:textId="77777777" w:rsidR="00E05A23" w:rsidRPr="00FC1F27" w:rsidRDefault="00E05A23" w:rsidP="00E05A23">
            <w:pPr>
              <w:numPr>
                <w:ilvl w:val="12"/>
                <w:numId w:val="0"/>
              </w:numPr>
              <w:rPr>
                <w:lang w:val="en-US"/>
              </w:rPr>
            </w:pPr>
            <w:r>
              <w:t xml:space="preserve">Your task is to evaluate the OVERALL </w:t>
            </w:r>
            <w:r w:rsidRPr="00FC1F27">
              <w:rPr>
                <w:caps/>
              </w:rPr>
              <w:t>impairment</w:t>
            </w:r>
            <w:r>
              <w:t xml:space="preserve"> of the second sample compared to the first sample, comprising both degradations in the sound quality (e.g., due to additional noise, roughness, clicks or other distortions), and/or differences in the spatial representation (e.g., sound source location, distance, spatial width, movement, etc.).</w:t>
            </w:r>
          </w:p>
          <w:p w14:paraId="23928245" w14:textId="6541DD5B" w:rsidR="00E05A23" w:rsidRDefault="00E05A23" w:rsidP="00531E97">
            <w:pPr>
              <w:keepNext/>
            </w:pPr>
            <w:commentRangeStart w:id="21"/>
            <w:r w:rsidRPr="00D658B3">
              <w:t xml:space="preserve">To familiarize yourself with the kind of spatial audio samples and the OVERALL </w:t>
            </w:r>
            <w:r w:rsidRPr="00FC1F27">
              <w:rPr>
                <w:caps/>
              </w:rPr>
              <w:t>impairment</w:t>
            </w:r>
            <w:r w:rsidRPr="00D658B3">
              <w:t xml:space="preserve"> range, you will now hear a few sample pairs where the first sample is the REFERENCE sample and the second is the </w:t>
            </w:r>
            <w:ins w:id="22" w:author="Tomas Toftgård" w:date="2023-05-22T11:55:00Z">
              <w:r w:rsidR="002A5F91">
                <w:t xml:space="preserve">possibly impaired </w:t>
              </w:r>
            </w:ins>
            <w:del w:id="23" w:author="Tomas Toftgård" w:date="2023-05-22T11:55:00Z">
              <w:r w:rsidDel="002A5F91">
                <w:delText>IMPAIRED</w:delText>
              </w:r>
              <w:r w:rsidRPr="00D658B3" w:rsidDel="002A5F91">
                <w:delText xml:space="preserve"> </w:delText>
              </w:r>
            </w:del>
            <w:ins w:id="24" w:author="Tomas Toftgård" w:date="2023-05-22T11:55:00Z">
              <w:r w:rsidR="002A5F91">
                <w:t>TEST</w:t>
              </w:r>
              <w:r w:rsidR="002A5F91" w:rsidRPr="00D658B3">
                <w:t xml:space="preserve"> </w:t>
              </w:r>
            </w:ins>
            <w:r w:rsidRPr="00D658B3">
              <w:t>sample. The</w:t>
            </w:r>
            <w:r>
              <w:t xml:space="preserve"> </w:t>
            </w:r>
            <w:del w:id="25" w:author="Tomas Toftgård" w:date="2023-05-22T11:55:00Z">
              <w:r w:rsidDel="00837912">
                <w:delText>impaired</w:delText>
              </w:r>
              <w:r w:rsidRPr="00D658B3" w:rsidDel="00837912">
                <w:delText xml:space="preserve"> </w:delText>
              </w:r>
            </w:del>
            <w:ins w:id="26" w:author="Tomas Toftgård" w:date="2023-05-22T11:55:00Z">
              <w:r w:rsidR="00837912">
                <w:t>TEST</w:t>
              </w:r>
              <w:r w:rsidR="00837912" w:rsidRPr="00D658B3">
                <w:t xml:space="preserve"> </w:t>
              </w:r>
            </w:ins>
            <w:r w:rsidRPr="00D658B3">
              <w:t xml:space="preserve">samples are expected to represent the complete range of OVERALL </w:t>
            </w:r>
            <w:r w:rsidRPr="00FC1F27">
              <w:rPr>
                <w:caps/>
              </w:rPr>
              <w:t>impairments</w:t>
            </w:r>
            <w:r w:rsidRPr="00D658B3">
              <w:t xml:space="preserve"> </w:t>
            </w:r>
            <w:r>
              <w:t>caused</w:t>
            </w:r>
            <w:r w:rsidRPr="00D658B3">
              <w:t xml:space="preserve"> by the different </w:t>
            </w:r>
            <w:r>
              <w:t>system</w:t>
            </w:r>
            <w:r w:rsidRPr="00D658B3">
              <w:t>s.</w:t>
            </w:r>
            <w:commentRangeEnd w:id="21"/>
            <w:r w:rsidR="00D177ED">
              <w:rPr>
                <w:rStyle w:val="CommentReference"/>
              </w:rPr>
              <w:commentReference w:id="21"/>
            </w:r>
          </w:p>
        </w:tc>
      </w:tr>
    </w:tbl>
    <w:p w14:paraId="33821936" w14:textId="720FD8E3" w:rsidR="00E05A23" w:rsidRDefault="00E05A23" w:rsidP="00E42B6D">
      <w:pPr>
        <w:pStyle w:val="Caption"/>
        <w:rPr>
          <w:b w:val="0"/>
          <w:bCs w:val="0"/>
        </w:rPr>
      </w:pPr>
      <w:r>
        <w:rPr>
          <w:b w:val="0"/>
          <w:bCs w:val="0"/>
        </w:rPr>
        <w:t xml:space="preserve"> </w:t>
      </w:r>
    </w:p>
    <w:p w14:paraId="10A61DFE" w14:textId="08D3F126" w:rsidR="00E05A23" w:rsidRDefault="00E05A23" w:rsidP="00E05A23">
      <w:pPr>
        <w:pStyle w:val="Caption"/>
        <w:keepNext/>
      </w:pPr>
      <w:r>
        <w:br w:type="page"/>
      </w:r>
    </w:p>
    <w:p w14:paraId="344FD2AE" w14:textId="5081FD06" w:rsidR="00E05A23" w:rsidRDefault="00E05A23" w:rsidP="00531E97">
      <w:pPr>
        <w:pStyle w:val="Caption"/>
        <w:keepNext/>
      </w:pPr>
      <w:r>
        <w:t xml:space="preserve">Screen </w:t>
      </w:r>
      <w:r>
        <w:fldChar w:fldCharType="begin"/>
      </w:r>
      <w:r>
        <w:instrText xml:space="preserve"> SEQ Screen \* ARABIC </w:instrText>
      </w:r>
      <w:r>
        <w:fldChar w:fldCharType="separate"/>
      </w:r>
      <w:r>
        <w:rPr>
          <w:noProof/>
        </w:rPr>
        <w:t>2</w:t>
      </w:r>
      <w:r>
        <w:rPr>
          <w:noProof/>
        </w:rPr>
        <w:fldChar w:fldCharType="end"/>
      </w:r>
      <w:r>
        <w:t xml:space="preserve">: </w:t>
      </w:r>
      <w:r w:rsidRPr="00C63C56">
        <w:t>Familiarization with the test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05A23" w14:paraId="7981FA54" w14:textId="77777777" w:rsidTr="007C3AAB">
        <w:tc>
          <w:tcPr>
            <w:tcW w:w="9629" w:type="dxa"/>
          </w:tcPr>
          <w:p w14:paraId="09D17D91" w14:textId="77777777" w:rsidR="00E05A23" w:rsidRPr="00FC1F27" w:rsidRDefault="00E05A23" w:rsidP="00E05A23">
            <w:pPr>
              <w:numPr>
                <w:ilvl w:val="12"/>
                <w:numId w:val="0"/>
              </w:numPr>
              <w:jc w:val="center"/>
              <w:rPr>
                <w:b/>
                <w:bCs/>
                <w:caps/>
              </w:rPr>
            </w:pPr>
            <w:bookmarkStart w:id="27" w:name="_Hlk135054098"/>
            <w:r w:rsidRPr="00FC1F27">
              <w:rPr>
                <w:b/>
                <w:bCs/>
                <w:caps/>
              </w:rPr>
              <w:t>Familiarization with the test procedure</w:t>
            </w:r>
            <w:bookmarkEnd w:id="27"/>
          </w:p>
          <w:p w14:paraId="44CAD700" w14:textId="1D3FA083" w:rsidR="00E05A23" w:rsidRDefault="00E05A23" w:rsidP="16E26DA3">
            <w:r>
              <w:t>The next part is to get you familiar with the test procedure</w:t>
            </w:r>
            <w:ins w:id="28" w:author="Tomas Toftgård" w:date="2023-05-22T12:04:00Z">
              <w:r w:rsidR="003C3911">
                <w:t xml:space="preserve"> </w:t>
              </w:r>
              <w:commentRangeStart w:id="29"/>
              <w:r w:rsidR="003C3911">
                <w:t xml:space="preserve">in a short </w:t>
              </w:r>
              <w:r w:rsidR="009016B7">
                <w:t>practice session</w:t>
              </w:r>
            </w:ins>
            <w:commentRangeEnd w:id="29"/>
            <w:r w:rsidR="00913B61">
              <w:rPr>
                <w:rStyle w:val="CommentReference"/>
              </w:rPr>
              <w:commentReference w:id="29"/>
            </w:r>
            <w:r>
              <w:t xml:space="preserve">. You will hear the sample pairs as before. However, now you will also be asked to register a score of the perceived OVERALL </w:t>
            </w:r>
            <w:r w:rsidRPr="00FC1F27">
              <w:rPr>
                <w:caps/>
              </w:rPr>
              <w:t>impairment</w:t>
            </w:r>
            <w:r>
              <w:t>. Again, you will hear the REFERENCE sample, then a short silence, then the impaired TEST sample.</w:t>
            </w:r>
          </w:p>
          <w:p w14:paraId="56BB1240" w14:textId="77777777" w:rsidR="0021322C" w:rsidRPr="00FC1F27" w:rsidRDefault="0021322C" w:rsidP="0021322C">
            <w:pPr>
              <w:numPr>
                <w:ilvl w:val="12"/>
                <w:numId w:val="0"/>
              </w:numPr>
              <w:rPr>
                <w:ins w:id="30" w:author="Tomas Toftgård" w:date="2023-05-22T14:07:00Z"/>
                <w:lang w:val="en-US"/>
              </w:rPr>
            </w:pPr>
            <w:commentRangeStart w:id="31"/>
            <w:ins w:id="32" w:author="Tomas Toftgård" w:date="2023-05-22T14:07:00Z">
              <w:r>
                <w:t xml:space="preserve">Your task is to evaluate the OVERALL </w:t>
              </w:r>
              <w:r w:rsidRPr="00FC1F27">
                <w:rPr>
                  <w:caps/>
                </w:rPr>
                <w:t>impairment</w:t>
              </w:r>
              <w:r>
                <w:t xml:space="preserve"> of the second sample compared to the first sample, comprising both degradations in the sound quality (e.g., due to additional noise, roughness, clicks or other distortions), and/or differences in the spatial representation (e.g., sound source location, distance, spatial width, movement, etc.).</w:t>
              </w:r>
              <w:commentRangeEnd w:id="31"/>
              <w:r>
                <w:rPr>
                  <w:rStyle w:val="CommentReference"/>
                </w:rPr>
                <w:commentReference w:id="31"/>
              </w:r>
            </w:ins>
          </w:p>
          <w:p w14:paraId="1469282E" w14:textId="49006388" w:rsidR="00517B62" w:rsidRPr="002217C3" w:rsidRDefault="00517B62">
            <w:pPr>
              <w:keepNext/>
              <w:ind w:right="225"/>
              <w:rPr>
                <w:ins w:id="33" w:author="Erik Norvell" w:date="2023-05-22T14:24:00Z"/>
                <w:rFonts w:cs="Arial"/>
              </w:rPr>
              <w:pPrChange w:id="34" w:author="Erik Norvell" w:date="2023-05-22T14:24:00Z">
                <w:pPr>
                  <w:keepNext/>
                  <w:ind w:left="180" w:right="225"/>
                </w:pPr>
              </w:pPrChange>
            </w:pPr>
            <w:commentRangeStart w:id="35"/>
            <w:ins w:id="36" w:author="Erik Norvell" w:date="2023-05-22T14:24:00Z">
              <w:r w:rsidRPr="000736CC">
                <w:rPr>
                  <w:rFonts w:cs="Arial"/>
                  <w:lang w:val="en-US"/>
                </w:rPr>
                <w:t xml:space="preserve">You should listen carefully to both samples within a trial. When they have finished, </w:t>
              </w:r>
              <w:r w:rsidRPr="002217C3">
                <w:rPr>
                  <w:rFonts w:cs="Arial"/>
                </w:rPr>
                <w:t xml:space="preserve">select the category that best describes </w:t>
              </w:r>
              <w:r>
                <w:rPr>
                  <w:rFonts w:cs="Arial"/>
                </w:rPr>
                <w:t>your</w:t>
              </w:r>
              <w:r w:rsidRPr="002217C3">
                <w:rPr>
                  <w:rFonts w:cs="Arial"/>
                </w:rPr>
                <w:t xml:space="preserve"> overall impression</w:t>
              </w:r>
              <w:r w:rsidRPr="000736CC">
                <w:rPr>
                  <w:rFonts w:cs="Arial"/>
                  <w:lang w:val="en-US"/>
                </w:rPr>
                <w:t xml:space="preserve">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 xml:space="preserve">any </w:t>
              </w:r>
              <w:r>
                <w:rPr>
                  <w:rFonts w:cs="Arial"/>
                  <w:lang w:val="en-US"/>
                </w:rPr>
                <w:t xml:space="preserve">impairment </w:t>
              </w:r>
              <w:r w:rsidRPr="000736CC">
                <w:rPr>
                  <w:rFonts w:cs="Arial"/>
                  <w:lang w:val="en-US"/>
                </w:rPr>
                <w:t>you can perceive in</w:t>
              </w:r>
              <w:r w:rsidRPr="002217C3">
                <w:rPr>
                  <w:rFonts w:cs="Arial"/>
                </w:rPr>
                <w:t xml:space="preserve"> the second sample relative to the first sample:</w:t>
              </w:r>
              <w:commentRangeEnd w:id="35"/>
              <w:r w:rsidR="00BA7952">
                <w:rPr>
                  <w:rStyle w:val="CommentReference"/>
                </w:rPr>
                <w:commentReference w:id="35"/>
              </w:r>
            </w:ins>
          </w:p>
          <w:p w14:paraId="34A70519" w14:textId="2FF9B264" w:rsidR="00E05A23" w:rsidDel="00517B62" w:rsidRDefault="00E05A23" w:rsidP="00E42B6D">
            <w:pPr>
              <w:numPr>
                <w:ilvl w:val="12"/>
                <w:numId w:val="0"/>
              </w:numPr>
              <w:rPr>
                <w:del w:id="37" w:author="Erik Norvell" w:date="2023-05-22T14:24:00Z"/>
              </w:rPr>
            </w:pPr>
            <w:del w:id="38" w:author="Erik Norvell" w:date="2023-05-22T14:24:00Z">
              <w:r w:rsidDel="00517B62">
                <w:delText xml:space="preserve">Your job is to evaluate the OVERALL </w:delText>
              </w:r>
              <w:r w:rsidRPr="00FC1F27" w:rsidDel="00517B62">
                <w:rPr>
                  <w:caps/>
                </w:rPr>
                <w:delText>impairment</w:delText>
              </w:r>
              <w:r w:rsidDel="00517B62">
                <w:delText xml:space="preserve"> of the second sample compared to the first.</w:delText>
              </w:r>
            </w:del>
          </w:p>
          <w:p w14:paraId="067B71B8" w14:textId="64AD62D9" w:rsidR="00E05A23" w:rsidDel="00517B62" w:rsidRDefault="00E05A23" w:rsidP="00E42B6D">
            <w:pPr>
              <w:numPr>
                <w:ilvl w:val="12"/>
                <w:numId w:val="0"/>
              </w:numPr>
              <w:rPr>
                <w:del w:id="39" w:author="Erik Norvell" w:date="2023-05-22T14:24:00Z"/>
              </w:rPr>
            </w:pPr>
            <w:del w:id="40" w:author="Erik Norvell" w:date="2023-05-22T14:24:00Z">
              <w:r w:rsidRPr="00125A9B" w:rsidDel="00517B62">
                <w:delText>Please listen carefully to each pair of samples.</w:delText>
              </w:r>
            </w:del>
          </w:p>
          <w:p w14:paraId="48C646F5" w14:textId="4BADF8C5" w:rsidR="00E05A23" w:rsidDel="00517B62" w:rsidRDefault="00E05A23" w:rsidP="00E05A23">
            <w:pPr>
              <w:numPr>
                <w:ilvl w:val="12"/>
                <w:numId w:val="0"/>
              </w:numPr>
              <w:rPr>
                <w:del w:id="41" w:author="Erik Norvell" w:date="2023-05-22T14:24:00Z"/>
              </w:rPr>
            </w:pPr>
            <w:del w:id="42" w:author="Erik Norvell" w:date="2023-05-22T14:24:00Z">
              <w:r w:rsidDel="00517B62">
                <w:delText>As soon as a sample pair has been completely played back, you should register your opinion on ANY kind of IMPAIRMENT of the second sample compared to the first sample.</w:delText>
              </w:r>
            </w:del>
          </w:p>
          <w:p w14:paraId="799CF7CC" w14:textId="541824C5" w:rsidR="00E05A23" w:rsidDel="00517B62" w:rsidRDefault="00E05A23" w:rsidP="00E05A23">
            <w:pPr>
              <w:numPr>
                <w:ilvl w:val="12"/>
                <w:numId w:val="0"/>
              </w:numPr>
              <w:rPr>
                <w:del w:id="43" w:author="Erik Norvell" w:date="2023-05-22T14:24:00Z"/>
              </w:rPr>
            </w:pPr>
            <w:del w:id="44" w:author="Erik Norvell" w:date="2023-05-22T14:24:00Z">
              <w:r w:rsidDel="00517B62">
                <w:delText>Please note that OVERALL IMPAIRMENT may include quality degradations of both the speech and other sounds as well as spatial differences (for example, do you hear any change in the perceived location of the voices or sounds, or changes in their spatial width or extent?).</w:delText>
              </w:r>
            </w:del>
          </w:p>
          <w:p w14:paraId="15DB424D" w14:textId="7B1FF78F" w:rsidR="00E05A23" w:rsidDel="00517B62" w:rsidRDefault="00E05A23" w:rsidP="00E42B6D">
            <w:pPr>
              <w:numPr>
                <w:ilvl w:val="12"/>
                <w:numId w:val="0"/>
              </w:numPr>
              <w:rPr>
                <w:del w:id="45" w:author="Erik Norvell" w:date="2023-05-22T14:24:00Z"/>
              </w:rPr>
            </w:pPr>
            <w:del w:id="46" w:author="Erik Norvell" w:date="2023-05-22T14:24:00Z">
              <w:r w:rsidDel="00517B62">
                <w:delText>When the options appear on the screen, please record your opinion of the OVERALL IMPAIRMENT using the following scale:</w:delText>
              </w:r>
            </w:del>
          </w:p>
          <w:p w14:paraId="178B3ABF" w14:textId="46A707B7" w:rsidR="00E05A23" w:rsidRPr="000736CC" w:rsidRDefault="00E05A23" w:rsidP="00E05A23">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No impairment</w:t>
            </w:r>
            <w:r w:rsidR="00D10BC0">
              <w:rPr>
                <w:rFonts w:cs="Arial"/>
              </w:rPr>
              <w:t xml:space="preserve"> </w:t>
            </w:r>
          </w:p>
          <w:p w14:paraId="535982C2" w14:textId="10DFCA81" w:rsidR="00E05A23" w:rsidRPr="000736CC" w:rsidRDefault="00E05A23" w:rsidP="00E05A23">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Small impairment</w:t>
            </w:r>
            <w:r w:rsidR="00D10BC0">
              <w:rPr>
                <w:rFonts w:cs="Arial"/>
              </w:rPr>
              <w:t xml:space="preserve"> </w:t>
            </w:r>
          </w:p>
          <w:p w14:paraId="2BFA305C" w14:textId="7468743A" w:rsidR="00E05A23" w:rsidRPr="000736CC" w:rsidRDefault="00E05A23" w:rsidP="00E05A23">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Moderate impairment</w:t>
            </w:r>
            <w:r w:rsidR="00D10BC0">
              <w:rPr>
                <w:rFonts w:cs="Arial"/>
              </w:rPr>
              <w:t xml:space="preserve"> </w:t>
            </w:r>
          </w:p>
          <w:p w14:paraId="381DF1C5" w14:textId="663FCC34" w:rsidR="00E05A23" w:rsidRPr="000736CC" w:rsidRDefault="00E05A23" w:rsidP="00E05A23">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Large impairment</w:t>
            </w:r>
            <w:r w:rsidR="00D10BC0">
              <w:rPr>
                <w:rFonts w:cs="Arial"/>
              </w:rPr>
              <w:t xml:space="preserve"> </w:t>
            </w:r>
          </w:p>
          <w:p w14:paraId="6FD0DCD1" w14:textId="3889DFE7" w:rsidR="00E05A23" w:rsidRPr="000736CC" w:rsidRDefault="00E05A23" w:rsidP="00E05A23">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Very large impairment</w:t>
            </w:r>
            <w:r w:rsidR="00D10BC0">
              <w:rPr>
                <w:rFonts w:cs="Arial"/>
              </w:rPr>
              <w:t xml:space="preserve"> </w:t>
            </w:r>
          </w:p>
          <w:p w14:paraId="3AB43E5B" w14:textId="77777777" w:rsidR="00E05A23" w:rsidRDefault="00E05A23" w:rsidP="00E05A23">
            <w:pPr>
              <w:numPr>
                <w:ilvl w:val="12"/>
                <w:numId w:val="0"/>
              </w:numPr>
            </w:pPr>
          </w:p>
          <w:p w14:paraId="48E82B88" w14:textId="77777777" w:rsidR="00C46B90" w:rsidRPr="00F057EA" w:rsidRDefault="00C46B90" w:rsidP="00C46B90">
            <w:pPr>
              <w:rPr>
                <w:ins w:id="47" w:author="Erik Norvell" w:date="2023-05-22T14:25:00Z"/>
              </w:rPr>
            </w:pPr>
            <w:ins w:id="48" w:author="Erik Norvell" w:date="2023-05-22T14:25:00Z">
              <w:r w:rsidRPr="008E74B0">
                <w:t xml:space="preserve">Note that the level of </w:t>
              </w:r>
              <w:r>
                <w:t>impairments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ins>
          </w:p>
          <w:p w14:paraId="49AFAF32" w14:textId="74BB1A2D" w:rsidR="00E05A23" w:rsidDel="00C46B90" w:rsidRDefault="00E05A23" w:rsidP="00E05A23">
            <w:pPr>
              <w:numPr>
                <w:ilvl w:val="12"/>
                <w:numId w:val="0"/>
              </w:numPr>
              <w:rPr>
                <w:del w:id="49" w:author="Erik Norvell" w:date="2023-05-22T14:25:00Z"/>
              </w:rPr>
            </w:pPr>
            <w:del w:id="50" w:author="Erik Norvell" w:date="2023-05-22T14:25:00Z">
              <w:r w:rsidRPr="00FC1F27" w:rsidDel="00C46B90">
                <w:rPr>
                  <w:b/>
                  <w:bCs/>
                </w:rPr>
                <w:delText>Importantly:</w:delText>
              </w:r>
              <w:r w:rsidDel="00C46B90">
                <w:delText xml:space="preserve"> When voting, please consider that the TEST samples are expected to span the complete range of these scores (from 1 to 5).</w:delText>
              </w:r>
            </w:del>
          </w:p>
          <w:p w14:paraId="19957528" w14:textId="1EBE8710" w:rsidR="00E05A23" w:rsidRDefault="00E05A23" w:rsidP="00E05A23">
            <w:pPr>
              <w:numPr>
                <w:ilvl w:val="12"/>
                <w:numId w:val="0"/>
              </w:numPr>
            </w:pPr>
            <w:r>
              <w:t>You will have 5 seconds to record your answer by pushing the button corresponding to your choice. There will be a short pause before the presentation of the next sample pair.</w:t>
            </w:r>
          </w:p>
          <w:p w14:paraId="17A3946E" w14:textId="4D75D0BD" w:rsidR="00E05A23" w:rsidRDefault="00E05A23" w:rsidP="00531E97">
            <w:pPr>
              <w:numPr>
                <w:ilvl w:val="12"/>
                <w:numId w:val="0"/>
              </w:numPr>
            </w:pPr>
            <w:r>
              <w:t xml:space="preserve">We will now begin with </w:t>
            </w:r>
            <w:commentRangeStart w:id="51"/>
            <w:del w:id="52" w:author="Tomas Toftgård" w:date="2023-05-22T12:04:00Z">
              <w:r w:rsidDel="00770D11">
                <w:delText xml:space="preserve">a </w:delText>
              </w:r>
            </w:del>
            <w:ins w:id="53" w:author="Tomas Toftgård" w:date="2023-05-22T12:04:00Z">
              <w:r w:rsidR="00770D11">
                <w:t xml:space="preserve">the </w:t>
              </w:r>
            </w:ins>
            <w:r>
              <w:t>short practice session</w:t>
            </w:r>
            <w:commentRangeEnd w:id="51"/>
            <w:r w:rsidR="00770D11">
              <w:rPr>
                <w:rStyle w:val="CommentReference"/>
              </w:rPr>
              <w:commentReference w:id="51"/>
            </w:r>
            <w:r>
              <w:t xml:space="preserve">. The actual tests will then take place </w:t>
            </w:r>
            <w:del w:id="54" w:author="Tomas Toftgård" w:date="2023-05-22T12:05:00Z">
              <w:r w:rsidDel="0051601B">
                <w:delText xml:space="preserve">across </w:delText>
              </w:r>
            </w:del>
            <w:ins w:id="55" w:author="Tomas Toftgård" w:date="2023-05-22T12:05:00Z">
              <w:r w:rsidR="0051601B">
                <w:t xml:space="preserve">in </w:t>
              </w:r>
            </w:ins>
            <w:r>
              <w:t xml:space="preserve">multiple </w:t>
            </w:r>
            <w:ins w:id="56" w:author="Tomas Toftgård" w:date="2023-05-22T12:06:00Z">
              <w:r w:rsidR="00FD49AB">
                <w:t xml:space="preserve">test </w:t>
              </w:r>
            </w:ins>
            <w:del w:id="57" w:author="Tomas Toftgård" w:date="2023-05-22T12:05:00Z">
              <w:r w:rsidDel="0051601B">
                <w:delText>blocks</w:delText>
              </w:r>
            </w:del>
            <w:ins w:id="58" w:author="Tomas Toftgård" w:date="2023-05-22T12:05:00Z">
              <w:r w:rsidR="0051601B">
                <w:t>sessions</w:t>
              </w:r>
            </w:ins>
            <w:r>
              <w:t xml:space="preserve">, with short breaks in between each </w:t>
            </w:r>
            <w:del w:id="59" w:author="Tomas Toftgård" w:date="2023-05-22T12:05:00Z">
              <w:r w:rsidDel="00B12858">
                <w:delText>block</w:delText>
              </w:r>
            </w:del>
            <w:ins w:id="60" w:author="Tomas Toftgård" w:date="2023-05-22T12:05:00Z">
              <w:r w:rsidR="00B12858">
                <w:t>session</w:t>
              </w:r>
            </w:ins>
            <w:r>
              <w:t>.</w:t>
            </w:r>
          </w:p>
        </w:tc>
      </w:tr>
    </w:tbl>
    <w:p w14:paraId="0A6D5577" w14:textId="77777777" w:rsidR="00E05A23" w:rsidRPr="00E05A23" w:rsidRDefault="00E05A23" w:rsidP="00E05A23">
      <w:pPr>
        <w:pStyle w:val="Caption"/>
        <w:rPr>
          <w:b w:val="0"/>
          <w:bCs w:val="0"/>
        </w:rPr>
      </w:pPr>
    </w:p>
    <w:p w14:paraId="6500630A" w14:textId="77777777" w:rsidR="00E05A23" w:rsidRPr="00E05A23" w:rsidRDefault="00E05A23" w:rsidP="00531E97"/>
    <w:p w14:paraId="2BA526D0" w14:textId="352DE177" w:rsidR="00E05A23" w:rsidRDefault="00E05A23" w:rsidP="00E05A23">
      <w:pPr>
        <w:numPr>
          <w:ilvl w:val="12"/>
          <w:numId w:val="0"/>
        </w:numPr>
      </w:pPr>
      <w:r>
        <w:t xml:space="preserve"> </w:t>
      </w:r>
    </w:p>
    <w:p w14:paraId="0CABC9F0" w14:textId="387CF784" w:rsidR="00E05A23" w:rsidRDefault="00E05A23" w:rsidP="00E05A23">
      <w:pPr>
        <w:pStyle w:val="Caption"/>
        <w:keepNext/>
      </w:pPr>
      <w:r>
        <w:br w:type="page"/>
      </w:r>
    </w:p>
    <w:p w14:paraId="09FDC928" w14:textId="10B30DE7" w:rsidR="00E05A23" w:rsidRDefault="00E05A23" w:rsidP="00531E97">
      <w:pPr>
        <w:pStyle w:val="Caption"/>
        <w:keepNext/>
      </w:pPr>
      <w:r>
        <w:t xml:space="preserve">Screen </w:t>
      </w:r>
      <w:r>
        <w:fldChar w:fldCharType="begin"/>
      </w:r>
      <w:r>
        <w:instrText xml:space="preserve"> SEQ Screen \* ARABIC </w:instrText>
      </w:r>
      <w:r>
        <w:fldChar w:fldCharType="separate"/>
      </w:r>
      <w:r>
        <w:rPr>
          <w:noProof/>
        </w:rPr>
        <w:t>3</w:t>
      </w:r>
      <w:r>
        <w:rPr>
          <w:noProof/>
        </w:rPr>
        <w:fldChar w:fldCharType="end"/>
      </w:r>
      <w:r>
        <w:t xml:space="preserve">: </w:t>
      </w:r>
      <w:r w:rsidRPr="00580DF7">
        <w:t>Voting screen</w:t>
      </w:r>
      <w:r w:rsidR="00E42B6D">
        <w:t xml:space="preserve"> (after playback of sample pair)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05A23" w14:paraId="0FD7114A" w14:textId="77777777" w:rsidTr="007C3AAB">
        <w:tc>
          <w:tcPr>
            <w:tcW w:w="9629" w:type="dxa"/>
          </w:tcPr>
          <w:p w14:paraId="6B8818F1" w14:textId="77777777" w:rsidR="00E05A23" w:rsidRDefault="00E05A23" w:rsidP="00E05A23">
            <w:pPr>
              <w:numPr>
                <w:ilvl w:val="12"/>
                <w:numId w:val="0"/>
              </w:numPr>
            </w:pPr>
            <w:r w:rsidRPr="004F5066">
              <w:t>Please rate the OVERALL IMPAIRMENT of the second sample compared to the first sample:</w:t>
            </w:r>
          </w:p>
          <w:p w14:paraId="5F31CD0F" w14:textId="77777777" w:rsidR="00E05A23" w:rsidRPr="000736CC" w:rsidRDefault="00E05A23" w:rsidP="00E05A23">
            <w:pPr>
              <w:keepNext/>
              <w:ind w:left="1757" w:right="230"/>
              <w:rPr>
                <w:rFonts w:cs="Arial"/>
              </w:rPr>
            </w:pPr>
            <w:proofErr w:type="gramStart"/>
            <w:r w:rsidRPr="000736CC">
              <w:rPr>
                <w:rFonts w:cs="Arial"/>
              </w:rPr>
              <w:t xml:space="preserve">5  </w:t>
            </w:r>
            <w:r>
              <w:rPr>
                <w:rFonts w:cs="Arial"/>
              </w:rPr>
              <w:t>-</w:t>
            </w:r>
            <w:proofErr w:type="gramEnd"/>
            <w:r>
              <w:rPr>
                <w:rFonts w:cs="Arial"/>
              </w:rPr>
              <w:t xml:space="preserve"> No impairment</w:t>
            </w:r>
          </w:p>
          <w:p w14:paraId="1494ADDD" w14:textId="77777777" w:rsidR="00E05A23" w:rsidRPr="000736CC" w:rsidRDefault="00E05A23" w:rsidP="00E05A23">
            <w:pPr>
              <w:keepNext/>
              <w:ind w:left="1757" w:right="230"/>
              <w:rPr>
                <w:rFonts w:cs="Arial"/>
              </w:rPr>
            </w:pPr>
            <w:proofErr w:type="gramStart"/>
            <w:r w:rsidRPr="000736CC">
              <w:rPr>
                <w:rFonts w:cs="Arial"/>
              </w:rPr>
              <w:t xml:space="preserve">4  </w:t>
            </w:r>
            <w:r>
              <w:rPr>
                <w:rFonts w:cs="Arial"/>
              </w:rPr>
              <w:t>-</w:t>
            </w:r>
            <w:proofErr w:type="gramEnd"/>
            <w:r>
              <w:rPr>
                <w:rFonts w:cs="Arial"/>
              </w:rPr>
              <w:t xml:space="preserve"> Small impairment</w:t>
            </w:r>
          </w:p>
          <w:p w14:paraId="26DEC2F7" w14:textId="77777777" w:rsidR="00E05A23" w:rsidRPr="000736CC" w:rsidRDefault="00E05A23" w:rsidP="00E05A23">
            <w:pPr>
              <w:keepNext/>
              <w:ind w:left="1757" w:right="230"/>
              <w:rPr>
                <w:rFonts w:cs="Arial"/>
              </w:rPr>
            </w:pPr>
            <w:proofErr w:type="gramStart"/>
            <w:r w:rsidRPr="000736CC">
              <w:rPr>
                <w:rFonts w:cs="Arial"/>
              </w:rPr>
              <w:t xml:space="preserve">3  </w:t>
            </w:r>
            <w:r>
              <w:rPr>
                <w:rFonts w:cs="Arial"/>
              </w:rPr>
              <w:t>-</w:t>
            </w:r>
            <w:proofErr w:type="gramEnd"/>
            <w:r>
              <w:rPr>
                <w:rFonts w:cs="Arial"/>
              </w:rPr>
              <w:t xml:space="preserve"> Moderate impairment</w:t>
            </w:r>
          </w:p>
          <w:p w14:paraId="4AEA42BD" w14:textId="77777777" w:rsidR="00E05A23" w:rsidRPr="000736CC" w:rsidRDefault="00E05A23" w:rsidP="00E05A23">
            <w:pPr>
              <w:keepNext/>
              <w:ind w:left="1757" w:right="230"/>
              <w:rPr>
                <w:rFonts w:cs="Arial"/>
              </w:rPr>
            </w:pPr>
            <w:proofErr w:type="gramStart"/>
            <w:r w:rsidRPr="000736CC">
              <w:rPr>
                <w:rFonts w:cs="Arial"/>
              </w:rPr>
              <w:t>2</w:t>
            </w:r>
            <w:r>
              <w:rPr>
                <w:rFonts w:cs="Arial"/>
              </w:rPr>
              <w:t xml:space="preserve"> </w:t>
            </w:r>
            <w:r w:rsidRPr="000736CC">
              <w:rPr>
                <w:rFonts w:cs="Arial"/>
              </w:rPr>
              <w:t xml:space="preserve"> </w:t>
            </w:r>
            <w:r>
              <w:rPr>
                <w:rFonts w:cs="Arial"/>
              </w:rPr>
              <w:t>-</w:t>
            </w:r>
            <w:proofErr w:type="gramEnd"/>
            <w:r>
              <w:rPr>
                <w:rFonts w:cs="Arial"/>
              </w:rPr>
              <w:t xml:space="preserve"> Large impairment</w:t>
            </w:r>
          </w:p>
          <w:p w14:paraId="32876915" w14:textId="33389C3A" w:rsidR="00E05A23" w:rsidRPr="00E42B6D" w:rsidRDefault="00E05A23" w:rsidP="00531E97">
            <w:pPr>
              <w:keepNext/>
              <w:ind w:left="1757" w:right="230"/>
              <w:rPr>
                <w:rFonts w:cs="Arial"/>
              </w:rPr>
            </w:pPr>
            <w:proofErr w:type="gramStart"/>
            <w:r w:rsidRPr="000736CC">
              <w:rPr>
                <w:rFonts w:cs="Arial"/>
              </w:rPr>
              <w:t xml:space="preserve">1 </w:t>
            </w:r>
            <w:r>
              <w:rPr>
                <w:rFonts w:cs="Arial"/>
              </w:rPr>
              <w:t xml:space="preserve"> -</w:t>
            </w:r>
            <w:proofErr w:type="gramEnd"/>
            <w:r>
              <w:rPr>
                <w:rFonts w:cs="Arial"/>
              </w:rPr>
              <w:t xml:space="preserve"> Very large impairment</w:t>
            </w:r>
          </w:p>
        </w:tc>
      </w:tr>
    </w:tbl>
    <w:p w14:paraId="48BF025F" w14:textId="77777777" w:rsidR="00E05A23" w:rsidRPr="00E05A23" w:rsidRDefault="00E05A23" w:rsidP="00E05A23">
      <w:pPr>
        <w:pStyle w:val="Caption"/>
        <w:rPr>
          <w:b w:val="0"/>
          <w:bCs w:val="0"/>
        </w:rPr>
      </w:pPr>
    </w:p>
    <w:p w14:paraId="28468A21" w14:textId="62CAE315" w:rsidR="00E05A23" w:rsidRDefault="00E05A23" w:rsidP="00531E97"/>
    <w:p w14:paraId="286FE90F" w14:textId="77777777" w:rsidR="00DE3776" w:rsidRDefault="00DE3776" w:rsidP="00531E97"/>
    <w:p w14:paraId="2420B16A" w14:textId="2618D9EC" w:rsidR="00001FE4" w:rsidRPr="00DF1617" w:rsidRDefault="00C135A2" w:rsidP="00D973F7">
      <w:pPr>
        <w:numPr>
          <w:ilvl w:val="12"/>
          <w:numId w:val="0"/>
        </w:numPr>
        <w:rPr>
          <w:b/>
          <w:bCs/>
        </w:rPr>
      </w:pPr>
      <w:r w:rsidRPr="00DF1617">
        <w:rPr>
          <w:b/>
          <w:bCs/>
        </w:rPr>
        <w:t>References</w:t>
      </w:r>
    </w:p>
    <w:p w14:paraId="226CFD11" w14:textId="5C85159C" w:rsidR="00C135A2" w:rsidRPr="00DF1454" w:rsidRDefault="00621920" w:rsidP="00D973F7">
      <w:pPr>
        <w:numPr>
          <w:ilvl w:val="12"/>
          <w:numId w:val="0"/>
        </w:numPr>
        <w:rPr>
          <w:lang w:val="en-US"/>
        </w:rPr>
      </w:pPr>
      <w:r w:rsidRPr="00DF1454">
        <w:rPr>
          <w:lang w:val="en-US"/>
        </w:rPr>
        <w:t xml:space="preserve">[1] </w:t>
      </w:r>
      <w:r w:rsidR="00C135A2" w:rsidRPr="00DF1454">
        <w:rPr>
          <w:lang w:val="en-US"/>
        </w:rPr>
        <w:t xml:space="preserve">ITU-T </w:t>
      </w:r>
      <w:r w:rsidR="00B81818" w:rsidRPr="00DF1454">
        <w:rPr>
          <w:lang w:val="en-US"/>
        </w:rPr>
        <w:t>Rec</w:t>
      </w:r>
      <w:r w:rsidR="007C14AD">
        <w:rPr>
          <w:lang w:val="en-US"/>
        </w:rPr>
        <w:t>ommendation</w:t>
      </w:r>
      <w:r w:rsidR="00B81818" w:rsidRPr="00DF1454">
        <w:rPr>
          <w:lang w:val="en-US"/>
        </w:rPr>
        <w:t xml:space="preserve"> </w:t>
      </w:r>
      <w:r w:rsidR="00C135A2" w:rsidRPr="00DF1454">
        <w:rPr>
          <w:lang w:val="en-US"/>
        </w:rPr>
        <w:t>P.</w:t>
      </w:r>
      <w:r w:rsidR="00C135A2" w:rsidRPr="005E57D4">
        <w:rPr>
          <w:lang w:val="en-US"/>
        </w:rPr>
        <w:t>800</w:t>
      </w:r>
      <w:r w:rsidR="001139A2" w:rsidRPr="005E57D4">
        <w:rPr>
          <w:lang w:val="en-US"/>
        </w:rPr>
        <w:t xml:space="preserve">, </w:t>
      </w:r>
      <w:r w:rsidR="005E57D4" w:rsidRPr="005E57D4">
        <w:rPr>
          <w:lang w:val="en-US"/>
        </w:rPr>
        <w:t>“Methods for subjective determination of transmission quality.”</w:t>
      </w:r>
      <w:r w:rsidR="005E57D4">
        <w:rPr>
          <w:lang w:val="en-US"/>
        </w:rPr>
        <w:t xml:space="preserve">, </w:t>
      </w:r>
      <w:r w:rsidR="00974466">
        <w:rPr>
          <w:lang w:val="en-US"/>
        </w:rPr>
        <w:t>1996</w:t>
      </w:r>
    </w:p>
    <w:p w14:paraId="1ED78E1A" w14:textId="7B1D5ADF" w:rsidR="00C135A2" w:rsidRPr="007C14AD" w:rsidRDefault="00621920" w:rsidP="00D973F7">
      <w:pPr>
        <w:numPr>
          <w:ilvl w:val="12"/>
          <w:numId w:val="0"/>
        </w:numPr>
        <w:rPr>
          <w:lang w:val="en-US"/>
        </w:rPr>
      </w:pPr>
      <w:r w:rsidRPr="007C14AD">
        <w:rPr>
          <w:lang w:val="en-US"/>
        </w:rPr>
        <w:t xml:space="preserve">[2] </w:t>
      </w:r>
      <w:r w:rsidR="00C135A2" w:rsidRPr="007C14AD">
        <w:rPr>
          <w:lang w:val="en-US"/>
        </w:rPr>
        <w:t xml:space="preserve">ITU-T </w:t>
      </w:r>
      <w:r w:rsidR="00B81818" w:rsidRPr="007C14AD">
        <w:rPr>
          <w:lang w:val="en-US"/>
        </w:rPr>
        <w:t>Rec</w:t>
      </w:r>
      <w:r w:rsidR="007C14AD">
        <w:rPr>
          <w:lang w:val="en-US"/>
        </w:rPr>
        <w:t>ommendation</w:t>
      </w:r>
      <w:r w:rsidR="00B81818" w:rsidRPr="007C14AD">
        <w:rPr>
          <w:lang w:val="en-US"/>
        </w:rPr>
        <w:t xml:space="preserve"> </w:t>
      </w:r>
      <w:proofErr w:type="gramStart"/>
      <w:r w:rsidR="00C135A2" w:rsidRPr="007C14AD">
        <w:rPr>
          <w:lang w:val="en-US"/>
        </w:rPr>
        <w:t>P.SUPPL</w:t>
      </w:r>
      <w:proofErr w:type="gramEnd"/>
      <w:r w:rsidR="00C135A2" w:rsidRPr="007C14AD">
        <w:rPr>
          <w:lang w:val="en-US"/>
        </w:rPr>
        <w:t>800</w:t>
      </w:r>
      <w:r w:rsidR="00E143B3">
        <w:rPr>
          <w:lang w:val="en-US"/>
        </w:rPr>
        <w:t>, “</w:t>
      </w:r>
      <w:r w:rsidR="00E143B3" w:rsidRPr="00153585">
        <w:t>ITU-T Rec. P.800 use case</w:t>
      </w:r>
      <w:r w:rsidR="00E143B3">
        <w:t xml:space="preserve"> example</w:t>
      </w:r>
      <w:r w:rsidR="00E143B3" w:rsidRPr="00153585">
        <w:t>s</w:t>
      </w:r>
      <w:r w:rsidR="00E143B3">
        <w:rPr>
          <w:lang w:val="en-US"/>
        </w:rPr>
        <w:t xml:space="preserve">”, </w:t>
      </w:r>
      <w:r w:rsidR="001139A2">
        <w:rPr>
          <w:lang w:val="en-US"/>
        </w:rPr>
        <w:t>01/2023</w:t>
      </w:r>
    </w:p>
    <w:p w14:paraId="7B2E370A" w14:textId="781F334F" w:rsidR="00C135A2" w:rsidRPr="007C14AD" w:rsidRDefault="00621920" w:rsidP="00D973F7">
      <w:pPr>
        <w:numPr>
          <w:ilvl w:val="12"/>
          <w:numId w:val="0"/>
        </w:numPr>
        <w:rPr>
          <w:lang w:val="en-US"/>
        </w:rPr>
      </w:pPr>
      <w:r w:rsidRPr="007C14AD">
        <w:rPr>
          <w:lang w:val="en-US"/>
        </w:rPr>
        <w:t xml:space="preserve">[3] </w:t>
      </w:r>
      <w:r w:rsidR="00C135A2" w:rsidRPr="007C14AD">
        <w:rPr>
          <w:lang w:val="en-US"/>
        </w:rPr>
        <w:t xml:space="preserve">ITU-T </w:t>
      </w:r>
      <w:r w:rsidR="00B81818" w:rsidRPr="007C14AD">
        <w:rPr>
          <w:lang w:val="en-US"/>
        </w:rPr>
        <w:t>Rec</w:t>
      </w:r>
      <w:r w:rsidR="007C14AD" w:rsidRPr="007C14AD">
        <w:rPr>
          <w:lang w:val="en-US"/>
        </w:rPr>
        <w:t>ommendation</w:t>
      </w:r>
      <w:r w:rsidR="00B81818" w:rsidRPr="007C14AD">
        <w:rPr>
          <w:lang w:val="en-US"/>
        </w:rPr>
        <w:t xml:space="preserve"> </w:t>
      </w:r>
      <w:r w:rsidR="00C135A2" w:rsidRPr="007C14AD">
        <w:rPr>
          <w:lang w:val="en-US"/>
        </w:rPr>
        <w:t>P.811</w:t>
      </w:r>
      <w:r w:rsidR="00E36C86">
        <w:rPr>
          <w:lang w:val="en-US"/>
        </w:rPr>
        <w:t>, “</w:t>
      </w:r>
      <w:r w:rsidR="00E36C86" w:rsidRPr="00E36C86">
        <w:rPr>
          <w:lang w:val="en-US"/>
        </w:rPr>
        <w:t>Subjective test methodology for evaluating Speech oriented stereo communication systems over headphones</w:t>
      </w:r>
      <w:r w:rsidR="00E36C86">
        <w:rPr>
          <w:lang w:val="en-US"/>
        </w:rPr>
        <w:t>”</w:t>
      </w:r>
      <w:r w:rsidR="00624648">
        <w:rPr>
          <w:lang w:val="en-US"/>
        </w:rPr>
        <w:t>, 01/2019</w:t>
      </w:r>
    </w:p>
    <w:p w14:paraId="365CC872" w14:textId="6B6F4674" w:rsidR="00A95F69" w:rsidRDefault="00621920" w:rsidP="00D973F7">
      <w:pPr>
        <w:numPr>
          <w:ilvl w:val="12"/>
          <w:numId w:val="0"/>
        </w:numPr>
      </w:pPr>
      <w:r>
        <w:t xml:space="preserve">[4] </w:t>
      </w:r>
      <w:r w:rsidR="007C14AD">
        <w:t>3GPP SA4</w:t>
      </w:r>
      <w:r w:rsidR="00195BE6">
        <w:t xml:space="preserve"> </w:t>
      </w:r>
      <w:r w:rsidR="00195BE6" w:rsidRPr="00195BE6">
        <w:t>IVAS Permanent Document IVAS-8a: Test Plan for Selection Phase</w:t>
      </w:r>
      <w:r w:rsidR="00942DB4">
        <w:t>, v.0.8.3</w:t>
      </w:r>
    </w:p>
    <w:sectPr w:rsidR="00A95F69" w:rsidSect="00A45466">
      <w:headerReference w:type="default" r:id="rId15"/>
      <w:footerReference w:type="default" r:id="rId16"/>
      <w:headerReference w:type="first" r:id="rId17"/>
      <w:endnotePr>
        <w:numFmt w:val="decimal"/>
      </w:endnotePr>
      <w:pgSz w:w="11907" w:h="16840" w:code="9"/>
      <w:pgMar w:top="1138" w:right="1138" w:bottom="1138" w:left="113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as Toftgård" w:date="2023-05-22T13:59:00Z" w:initials="TT">
    <w:p w14:paraId="6C70A0AC" w14:textId="319596BD" w:rsidR="005F33EE" w:rsidRDefault="005F33EE">
      <w:pPr>
        <w:pStyle w:val="CommentText"/>
      </w:pPr>
      <w:r>
        <w:rPr>
          <w:rStyle w:val="CommentReference"/>
        </w:rPr>
        <w:annotationRef/>
      </w:r>
      <w:r>
        <w:t xml:space="preserve">Reference should </w:t>
      </w:r>
      <w:r w:rsidR="003E6A59">
        <w:t>be clear enough and there is no need to talk about expectations.</w:t>
      </w:r>
    </w:p>
  </w:comment>
  <w:comment w:id="12" w:author="Tomas Toftgård" w:date="2023-05-22T14:01:00Z" w:initials="TT">
    <w:p w14:paraId="26D1124F" w14:textId="7FBEAE9E" w:rsidR="006F6BFB" w:rsidRDefault="006F6BFB">
      <w:pPr>
        <w:pStyle w:val="CommentText"/>
      </w:pPr>
      <w:r>
        <w:rPr>
          <w:rStyle w:val="CommentReference"/>
        </w:rPr>
        <w:annotationRef/>
      </w:r>
      <w:r>
        <w:t>To align with basic instructions.</w:t>
      </w:r>
    </w:p>
  </w:comment>
  <w:comment w:id="15" w:author="Erik Norvell" w:date="2023-05-22T14:19:00Z" w:initials="EN">
    <w:p w14:paraId="43C21F7E" w14:textId="7AB983AB" w:rsidR="000419F2" w:rsidRDefault="000419F2">
      <w:pPr>
        <w:pStyle w:val="CommentText"/>
      </w:pPr>
      <w:r>
        <w:rPr>
          <w:rStyle w:val="CommentReference"/>
        </w:rPr>
        <w:annotationRef/>
      </w:r>
      <w:r>
        <w:t>Italic</w:t>
      </w:r>
      <w:r w:rsidR="00D52260">
        <w:t xml:space="preserve"> font in basic instruction, now capital letters.</w:t>
      </w:r>
    </w:p>
  </w:comment>
  <w:comment w:id="21" w:author="Tomas Toftgård" w:date="2023-05-22T14:01:00Z" w:initials="TT">
    <w:p w14:paraId="1745B9E8" w14:textId="5732A96C" w:rsidR="00D177ED" w:rsidRDefault="00D177ED" w:rsidP="7F5FFBEA">
      <w:pPr>
        <w:pStyle w:val="CommentText"/>
      </w:pPr>
      <w:r>
        <w:rPr>
          <w:rStyle w:val="CommentReference"/>
        </w:rPr>
        <w:annotationRef/>
      </w:r>
      <w:r w:rsidR="7F5FFBEA">
        <w:t>Is this a familiarization stage separate from the second screen?</w:t>
      </w:r>
      <w:r>
        <w:rPr>
          <w:rStyle w:val="CommentReference"/>
        </w:rPr>
        <w:annotationRef/>
      </w:r>
    </w:p>
  </w:comment>
  <w:comment w:id="29" w:author="Tomas Toftgård" w:date="2023-05-22T12:05:00Z" w:initials="TT">
    <w:p w14:paraId="29402B94" w14:textId="73BCC380" w:rsidR="00913B61" w:rsidRDefault="00913B61">
      <w:pPr>
        <w:pStyle w:val="CommentText"/>
      </w:pPr>
      <w:r>
        <w:rPr>
          <w:rStyle w:val="CommentReference"/>
        </w:rPr>
        <w:annotationRef/>
      </w:r>
      <w:r>
        <w:t xml:space="preserve">To </w:t>
      </w:r>
      <w:r w:rsidR="00F6174F">
        <w:t xml:space="preserve">use the same </w:t>
      </w:r>
      <w:r w:rsidR="001F09B1">
        <w:t>wording</w:t>
      </w:r>
      <w:r w:rsidR="00F6174F">
        <w:t xml:space="preserve"> as in the end.</w:t>
      </w:r>
    </w:p>
  </w:comment>
  <w:comment w:id="31" w:author="Tomas Toftgård" w:date="2023-05-22T14:07:00Z" w:initials="TT">
    <w:p w14:paraId="036CB846" w14:textId="65784E38" w:rsidR="0021322C" w:rsidRDefault="0021322C">
      <w:pPr>
        <w:pStyle w:val="CommentText"/>
      </w:pPr>
      <w:r>
        <w:rPr>
          <w:rStyle w:val="CommentReference"/>
        </w:rPr>
        <w:annotationRef/>
      </w:r>
      <w:r>
        <w:t>To align with previous screen.</w:t>
      </w:r>
    </w:p>
  </w:comment>
  <w:comment w:id="35" w:author="Erik Norvell" w:date="2023-05-22T14:24:00Z" w:initials="EN">
    <w:p w14:paraId="5A6DC8F1" w14:textId="06ABAFBD" w:rsidR="00BA7952" w:rsidRDefault="00BA7952">
      <w:pPr>
        <w:pStyle w:val="CommentText"/>
      </w:pPr>
      <w:r>
        <w:rPr>
          <w:rStyle w:val="CommentReference"/>
        </w:rPr>
        <w:annotationRef/>
      </w:r>
      <w:r>
        <w:t>To align with previous screen</w:t>
      </w:r>
    </w:p>
  </w:comment>
  <w:comment w:id="51" w:author="Tomas Toftgård" w:date="2023-05-22T12:04:00Z" w:initials="TT">
    <w:p w14:paraId="02ACDCF5" w14:textId="5A6598C7" w:rsidR="00770D11" w:rsidRDefault="00770D11">
      <w:pPr>
        <w:pStyle w:val="CommentText"/>
      </w:pPr>
      <w:r>
        <w:rPr>
          <w:rStyle w:val="CommentReference"/>
        </w:rPr>
        <w:annotationRef/>
      </w:r>
      <w:r>
        <w:t>It is the same as described above,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0A0AC" w15:done="0"/>
  <w15:commentEx w15:paraId="26D1124F" w15:done="0"/>
  <w15:commentEx w15:paraId="43C21F7E" w15:done="0"/>
  <w15:commentEx w15:paraId="1745B9E8" w15:done="0"/>
  <w15:commentEx w15:paraId="29402B94" w15:done="0"/>
  <w15:commentEx w15:paraId="036CB846" w15:done="0"/>
  <w15:commentEx w15:paraId="5A6DC8F1" w15:done="0"/>
  <w15:commentEx w15:paraId="02ACDC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F3C8" w16cex:dateUtc="2023-05-22T11:59:00Z"/>
  <w16cex:commentExtensible w16cex:durableId="2815F42B" w16cex:dateUtc="2023-05-22T12:01:00Z"/>
  <w16cex:commentExtensible w16cex:durableId="2815F87E" w16cex:dateUtc="2023-05-22T12:19:00Z"/>
  <w16cex:commentExtensible w16cex:durableId="2815F444" w16cex:dateUtc="2023-05-22T12:01:00Z"/>
  <w16cex:commentExtensible w16cex:durableId="2815D8F6" w16cex:dateUtc="2023-05-22T10:05:00Z"/>
  <w16cex:commentExtensible w16cex:durableId="2815F5A2" w16cex:dateUtc="2023-05-22T12:07:00Z"/>
  <w16cex:commentExtensible w16cex:durableId="2815F9A9" w16cex:dateUtc="2023-05-22T12:24:00Z"/>
  <w16cex:commentExtensible w16cex:durableId="2815D8C3" w16cex:dateUtc="2023-05-22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0A0AC" w16cid:durableId="2815F3C8"/>
  <w16cid:commentId w16cid:paraId="26D1124F" w16cid:durableId="2815F42B"/>
  <w16cid:commentId w16cid:paraId="43C21F7E" w16cid:durableId="2815F87E"/>
  <w16cid:commentId w16cid:paraId="1745B9E8" w16cid:durableId="2815F444"/>
  <w16cid:commentId w16cid:paraId="29402B94" w16cid:durableId="2815D8F6"/>
  <w16cid:commentId w16cid:paraId="036CB846" w16cid:durableId="2815F5A2"/>
  <w16cid:commentId w16cid:paraId="5A6DC8F1" w16cid:durableId="2815F9A9"/>
  <w16cid:commentId w16cid:paraId="02ACDCF5" w16cid:durableId="2815D8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E607" w14:textId="77777777" w:rsidR="00F46744" w:rsidRDefault="00F46744" w:rsidP="001F13C6">
      <w:pPr>
        <w:pStyle w:val="WBtabletxt"/>
      </w:pPr>
      <w:r>
        <w:separator/>
      </w:r>
    </w:p>
  </w:endnote>
  <w:endnote w:type="continuationSeparator" w:id="0">
    <w:p w14:paraId="4FA1DE2D" w14:textId="77777777" w:rsidR="00F46744" w:rsidRDefault="00F46744" w:rsidP="001F13C6">
      <w:pPr>
        <w:pStyle w:val="WBtabletxt"/>
      </w:pPr>
      <w:r>
        <w:continuationSeparator/>
      </w:r>
    </w:p>
  </w:endnote>
  <w:endnote w:type="continuationNotice" w:id="1">
    <w:p w14:paraId="043AF80B" w14:textId="77777777" w:rsidR="00F46744" w:rsidRDefault="00F46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735F" w14:textId="77777777" w:rsidR="00B620F9" w:rsidRDefault="00B620F9">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2</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3BBE" w14:textId="77777777" w:rsidR="00F46744" w:rsidRDefault="00F46744" w:rsidP="001F13C6">
      <w:pPr>
        <w:pStyle w:val="WBtabletxt"/>
      </w:pPr>
      <w:r>
        <w:separator/>
      </w:r>
    </w:p>
  </w:footnote>
  <w:footnote w:type="continuationSeparator" w:id="0">
    <w:p w14:paraId="64C8E27B" w14:textId="77777777" w:rsidR="00F46744" w:rsidRDefault="00F46744" w:rsidP="001F13C6">
      <w:pPr>
        <w:pStyle w:val="WBtabletxt"/>
      </w:pPr>
      <w:r>
        <w:continuationSeparator/>
      </w:r>
    </w:p>
  </w:footnote>
  <w:footnote w:type="continuationNotice" w:id="1">
    <w:p w14:paraId="2A680D58" w14:textId="77777777" w:rsidR="00F46744" w:rsidRDefault="00F46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52C6" w14:textId="77777777" w:rsidR="00B620F9" w:rsidRDefault="00B620F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2768" w14:textId="12380138" w:rsidR="001445FE" w:rsidRPr="00DF1454" w:rsidRDefault="00B620F9" w:rsidP="00BF5B8A">
    <w:pPr>
      <w:tabs>
        <w:tab w:val="left" w:pos="4721"/>
        <w:tab w:val="right" w:pos="9356"/>
      </w:tabs>
      <w:spacing w:after="0"/>
      <w:rPr>
        <w:rFonts w:cs="Arial"/>
        <w:b/>
        <w:bCs/>
        <w:i/>
        <w:color w:val="000000"/>
        <w:sz w:val="28"/>
        <w:szCs w:val="28"/>
        <w:lang w:val="en-US"/>
      </w:rPr>
    </w:pPr>
    <w:r w:rsidRPr="00DF1454">
      <w:rPr>
        <w:rFonts w:cs="Arial"/>
        <w:b/>
        <w:bCs/>
        <w:sz w:val="24"/>
        <w:szCs w:val="24"/>
        <w:lang w:val="en-US"/>
      </w:rPr>
      <w:t xml:space="preserve">3GPP </w:t>
    </w:r>
    <w:r w:rsidR="004E18C8" w:rsidRPr="000223A2">
      <w:rPr>
        <w:rFonts w:cs="Arial"/>
        <w:b/>
        <w:iCs/>
        <w:sz w:val="24"/>
        <w:szCs w:val="24"/>
        <w:lang w:val="en-US"/>
      </w:rPr>
      <w:t xml:space="preserve">TSG SA WG4 </w:t>
    </w:r>
    <w:r w:rsidR="00225D4B">
      <w:rPr>
        <w:rFonts w:cs="Arial"/>
        <w:b/>
        <w:iCs/>
        <w:sz w:val="24"/>
        <w:szCs w:val="24"/>
        <w:lang w:val="en-US"/>
      </w:rPr>
      <w:t>#124</w:t>
    </w:r>
    <w:r w:rsidR="00E41495" w:rsidRPr="00DF1454">
      <w:rPr>
        <w:rFonts w:cs="Arial"/>
        <w:b/>
        <w:bCs/>
        <w:sz w:val="24"/>
        <w:szCs w:val="24"/>
        <w:lang w:val="en-US"/>
      </w:rPr>
      <w:t xml:space="preserve"> M</w:t>
    </w:r>
    <w:r w:rsidRPr="00DF1454">
      <w:rPr>
        <w:rFonts w:cs="Arial"/>
        <w:b/>
        <w:bCs/>
        <w:sz w:val="24"/>
        <w:szCs w:val="24"/>
        <w:lang w:val="en-US"/>
      </w:rPr>
      <w:t>eeting</w:t>
    </w:r>
    <w:r w:rsidRPr="00DF1454">
      <w:rPr>
        <w:rFonts w:cs="Arial"/>
        <w:b/>
        <w:bCs/>
        <w:i/>
        <w:lang w:val="en-US"/>
      </w:rPr>
      <w:tab/>
    </w:r>
    <w:r w:rsidRPr="00DF1454">
      <w:rPr>
        <w:rFonts w:cs="Arial"/>
        <w:b/>
        <w:bCs/>
        <w:i/>
        <w:lang w:val="en-US"/>
      </w:rPr>
      <w:tab/>
    </w:r>
    <w:r w:rsidRPr="00DF1454">
      <w:rPr>
        <w:rFonts w:cs="Arial"/>
        <w:b/>
        <w:bCs/>
        <w:i/>
        <w:sz w:val="28"/>
        <w:szCs w:val="28"/>
        <w:lang w:val="en-US"/>
      </w:rPr>
      <w:t>Tdoc S4</w:t>
    </w:r>
    <w:r w:rsidR="00225D4B" w:rsidRPr="00DF1454">
      <w:rPr>
        <w:rFonts w:cs="Arial"/>
        <w:b/>
        <w:bCs/>
        <w:i/>
        <w:sz w:val="28"/>
        <w:szCs w:val="28"/>
        <w:lang w:val="en-US"/>
      </w:rPr>
      <w:t>-</w:t>
    </w:r>
    <w:r w:rsidRPr="00DF1454">
      <w:rPr>
        <w:rFonts w:cs="Arial"/>
        <w:b/>
        <w:bCs/>
        <w:i/>
        <w:sz w:val="28"/>
        <w:szCs w:val="28"/>
        <w:lang w:val="en-US"/>
      </w:rPr>
      <w:t>2</w:t>
    </w:r>
    <w:r w:rsidR="0007078F" w:rsidRPr="00DF1454">
      <w:rPr>
        <w:rFonts w:cs="Arial"/>
        <w:b/>
        <w:bCs/>
        <w:i/>
        <w:sz w:val="28"/>
        <w:szCs w:val="28"/>
        <w:lang w:val="en-US"/>
      </w:rPr>
      <w:t>3</w:t>
    </w:r>
    <w:r w:rsidR="00225D4B" w:rsidRPr="00DF1454">
      <w:rPr>
        <w:rFonts w:cs="Arial"/>
        <w:b/>
        <w:bCs/>
        <w:i/>
        <w:sz w:val="28"/>
        <w:szCs w:val="28"/>
        <w:lang w:val="en-US"/>
      </w:rPr>
      <w:t>0</w:t>
    </w:r>
    <w:r w:rsidR="00A27CDB">
      <w:rPr>
        <w:rFonts w:cs="Arial"/>
        <w:b/>
        <w:bCs/>
        <w:i/>
        <w:sz w:val="28"/>
        <w:szCs w:val="28"/>
        <w:lang w:val="en-US"/>
      </w:rPr>
      <w:t>902</w:t>
    </w:r>
  </w:p>
  <w:p w14:paraId="6D7D8018" w14:textId="7630BE6F" w:rsidR="00B620F9" w:rsidRPr="003D3707" w:rsidRDefault="00A11C50" w:rsidP="00EE3006">
    <w:pPr>
      <w:tabs>
        <w:tab w:val="right" w:pos="9360"/>
      </w:tabs>
      <w:spacing w:before="40" w:after="0"/>
      <w:rPr>
        <w:rFonts w:eastAsia="Times New Roman" w:cs="Arial"/>
        <w:b/>
        <w:bCs/>
        <w:sz w:val="24"/>
        <w:szCs w:val="24"/>
        <w:lang w:val="en-US" w:eastAsia="zh-CN"/>
      </w:rPr>
    </w:pPr>
    <w:r>
      <w:rPr>
        <w:rFonts w:eastAsia="Times New Roman" w:cs="Arial"/>
        <w:b/>
        <w:bCs/>
        <w:sz w:val="24"/>
        <w:szCs w:val="24"/>
        <w:lang w:val="en-US" w:eastAsia="zh-CN"/>
      </w:rPr>
      <w:t>22 – 26 May</w:t>
    </w:r>
    <w:r w:rsidR="009D7822">
      <w:rPr>
        <w:rFonts w:eastAsia="Times New Roman" w:cs="Arial"/>
        <w:b/>
        <w:bCs/>
        <w:sz w:val="24"/>
        <w:szCs w:val="24"/>
        <w:lang w:val="en-US" w:eastAsia="zh-CN"/>
      </w:rPr>
      <w:t xml:space="preserve"> </w:t>
    </w:r>
    <w:r w:rsidR="00B620F9" w:rsidRPr="003D3707">
      <w:rPr>
        <w:rFonts w:eastAsia="Times New Roman" w:cs="Arial"/>
        <w:b/>
        <w:bCs/>
        <w:sz w:val="24"/>
        <w:szCs w:val="24"/>
        <w:lang w:val="en-US" w:eastAsia="zh-CN"/>
      </w:rPr>
      <w:t>202</w:t>
    </w:r>
    <w:bookmarkStart w:id="61" w:name="_Hlk118734868"/>
    <w:r w:rsidR="00207C3D">
      <w:rPr>
        <w:rFonts w:eastAsia="Times New Roman" w:cs="Arial"/>
        <w:b/>
        <w:bCs/>
        <w:sz w:val="24"/>
        <w:szCs w:val="24"/>
        <w:lang w:val="en-US" w:eastAsia="zh-CN"/>
      </w:rPr>
      <w:t>3</w:t>
    </w:r>
    <w:bookmarkEnd w:id="61"/>
  </w:p>
  <w:p w14:paraId="02A80538" w14:textId="77777777" w:rsidR="00B620F9" w:rsidRPr="00EC4BF2" w:rsidRDefault="00B620F9"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72E18"/>
    <w:multiLevelType w:val="hybridMultilevel"/>
    <w:tmpl w:val="AC6C5F7E"/>
    <w:lvl w:ilvl="0" w:tplc="6A18B3C2">
      <w:start w:val="1"/>
      <w:numFmt w:val="decimal"/>
      <w:lvlText w:val="%1"/>
      <w:lvlJc w:val="left"/>
      <w:pPr>
        <w:ind w:left="2117" w:hanging="360"/>
      </w:pPr>
      <w:rPr>
        <w:rFonts w:hint="default"/>
      </w:rPr>
    </w:lvl>
    <w:lvl w:ilvl="1" w:tplc="20000019" w:tentative="1">
      <w:start w:val="1"/>
      <w:numFmt w:val="lowerLetter"/>
      <w:lvlText w:val="%2."/>
      <w:lvlJc w:val="left"/>
      <w:pPr>
        <w:ind w:left="2837" w:hanging="360"/>
      </w:pPr>
    </w:lvl>
    <w:lvl w:ilvl="2" w:tplc="2000001B" w:tentative="1">
      <w:start w:val="1"/>
      <w:numFmt w:val="lowerRoman"/>
      <w:lvlText w:val="%3."/>
      <w:lvlJc w:val="right"/>
      <w:pPr>
        <w:ind w:left="3557" w:hanging="180"/>
      </w:pPr>
    </w:lvl>
    <w:lvl w:ilvl="3" w:tplc="2000000F" w:tentative="1">
      <w:start w:val="1"/>
      <w:numFmt w:val="decimal"/>
      <w:lvlText w:val="%4."/>
      <w:lvlJc w:val="left"/>
      <w:pPr>
        <w:ind w:left="4277" w:hanging="360"/>
      </w:pPr>
    </w:lvl>
    <w:lvl w:ilvl="4" w:tplc="20000019" w:tentative="1">
      <w:start w:val="1"/>
      <w:numFmt w:val="lowerLetter"/>
      <w:lvlText w:val="%5."/>
      <w:lvlJc w:val="left"/>
      <w:pPr>
        <w:ind w:left="4997" w:hanging="360"/>
      </w:pPr>
    </w:lvl>
    <w:lvl w:ilvl="5" w:tplc="2000001B" w:tentative="1">
      <w:start w:val="1"/>
      <w:numFmt w:val="lowerRoman"/>
      <w:lvlText w:val="%6."/>
      <w:lvlJc w:val="right"/>
      <w:pPr>
        <w:ind w:left="5717" w:hanging="180"/>
      </w:pPr>
    </w:lvl>
    <w:lvl w:ilvl="6" w:tplc="2000000F" w:tentative="1">
      <w:start w:val="1"/>
      <w:numFmt w:val="decimal"/>
      <w:lvlText w:val="%7."/>
      <w:lvlJc w:val="left"/>
      <w:pPr>
        <w:ind w:left="6437" w:hanging="360"/>
      </w:pPr>
    </w:lvl>
    <w:lvl w:ilvl="7" w:tplc="20000019" w:tentative="1">
      <w:start w:val="1"/>
      <w:numFmt w:val="lowerLetter"/>
      <w:lvlText w:val="%8."/>
      <w:lvlJc w:val="left"/>
      <w:pPr>
        <w:ind w:left="7157" w:hanging="360"/>
      </w:pPr>
    </w:lvl>
    <w:lvl w:ilvl="8" w:tplc="2000001B" w:tentative="1">
      <w:start w:val="1"/>
      <w:numFmt w:val="lowerRoman"/>
      <w:lvlText w:val="%9."/>
      <w:lvlJc w:val="right"/>
      <w:pPr>
        <w:ind w:left="7877" w:hanging="180"/>
      </w:pPr>
    </w:lvl>
  </w:abstractNum>
  <w:abstractNum w:abstractNumId="8"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04088"/>
    <w:multiLevelType w:val="hybridMultilevel"/>
    <w:tmpl w:val="6118626A"/>
    <w:lvl w:ilvl="0" w:tplc="2E888838">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475A8"/>
    <w:multiLevelType w:val="hybridMultilevel"/>
    <w:tmpl w:val="0BFA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E7EEF"/>
    <w:multiLevelType w:val="hybridMultilevel"/>
    <w:tmpl w:val="7298C0DC"/>
    <w:lvl w:ilvl="0" w:tplc="E548B65C">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159F5"/>
    <w:multiLevelType w:val="hybridMultilevel"/>
    <w:tmpl w:val="BBC2AFDE"/>
    <w:lvl w:ilvl="0" w:tplc="0FB4D7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1F712E"/>
    <w:multiLevelType w:val="hybridMultilevel"/>
    <w:tmpl w:val="4888E1FC"/>
    <w:lvl w:ilvl="0" w:tplc="0E0AE080">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16D91"/>
    <w:multiLevelType w:val="hybridMultilevel"/>
    <w:tmpl w:val="402A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2418F"/>
    <w:multiLevelType w:val="hybridMultilevel"/>
    <w:tmpl w:val="08E6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3110204">
    <w:abstractNumId w:val="6"/>
  </w:num>
  <w:num w:numId="2" w16cid:durableId="948468788">
    <w:abstractNumId w:val="17"/>
  </w:num>
  <w:num w:numId="3" w16cid:durableId="99838709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892234955">
    <w:abstractNumId w:val="5"/>
  </w:num>
  <w:num w:numId="5" w16cid:durableId="1762876155">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593126303">
    <w:abstractNumId w:val="1"/>
  </w:num>
  <w:num w:numId="7" w16cid:durableId="72357512">
    <w:abstractNumId w:val="8"/>
  </w:num>
  <w:num w:numId="8" w16cid:durableId="516886466">
    <w:abstractNumId w:val="12"/>
  </w:num>
  <w:num w:numId="9" w16cid:durableId="672949874">
    <w:abstractNumId w:val="18"/>
  </w:num>
  <w:num w:numId="10" w16cid:durableId="2049328578">
    <w:abstractNumId w:val="14"/>
  </w:num>
  <w:num w:numId="11" w16cid:durableId="1695810202">
    <w:abstractNumId w:val="13"/>
  </w:num>
  <w:num w:numId="12" w16cid:durableId="2101100006">
    <w:abstractNumId w:val="25"/>
  </w:num>
  <w:num w:numId="13" w16cid:durableId="1340691226">
    <w:abstractNumId w:val="11"/>
  </w:num>
  <w:num w:numId="14" w16cid:durableId="1274706882">
    <w:abstractNumId w:val="2"/>
  </w:num>
  <w:num w:numId="15" w16cid:durableId="442921711">
    <w:abstractNumId w:val="19"/>
  </w:num>
  <w:num w:numId="16" w16cid:durableId="2101172228">
    <w:abstractNumId w:val="26"/>
  </w:num>
  <w:num w:numId="17" w16cid:durableId="1700471275">
    <w:abstractNumId w:val="21"/>
  </w:num>
  <w:num w:numId="18" w16cid:durableId="1777172125">
    <w:abstractNumId w:val="28"/>
  </w:num>
  <w:num w:numId="19" w16cid:durableId="470221010">
    <w:abstractNumId w:val="4"/>
  </w:num>
  <w:num w:numId="20" w16cid:durableId="336464788">
    <w:abstractNumId w:val="20"/>
  </w:num>
  <w:num w:numId="21" w16cid:durableId="1852252857">
    <w:abstractNumId w:val="29"/>
  </w:num>
  <w:num w:numId="22" w16cid:durableId="1340735977">
    <w:abstractNumId w:val="3"/>
  </w:num>
  <w:num w:numId="23" w16cid:durableId="2054232335">
    <w:abstractNumId w:val="9"/>
  </w:num>
  <w:num w:numId="24" w16cid:durableId="395517632">
    <w:abstractNumId w:val="15"/>
  </w:num>
  <w:num w:numId="25" w16cid:durableId="1753352187">
    <w:abstractNumId w:val="10"/>
  </w:num>
  <w:num w:numId="26" w16cid:durableId="1528905720">
    <w:abstractNumId w:val="16"/>
  </w:num>
  <w:num w:numId="27" w16cid:durableId="1531263485">
    <w:abstractNumId w:val="24"/>
  </w:num>
  <w:num w:numId="28" w16cid:durableId="1762292637">
    <w:abstractNumId w:val="27"/>
  </w:num>
  <w:num w:numId="29" w16cid:durableId="472060321">
    <w:abstractNumId w:val="22"/>
  </w:num>
  <w:num w:numId="30" w16cid:durableId="315182638">
    <w:abstractNumId w:val="23"/>
  </w:num>
  <w:num w:numId="31" w16cid:durableId="10397433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Toftgård">
    <w15:presenceInfo w15:providerId="AD" w15:userId="S::tomas.toftgard@ericsson.com::e4708c63-d17f-44d5-affb-30b9cff1eeed"/>
  </w15:person>
  <w15:person w15:author="Erik Norvell">
    <w15:presenceInfo w15:providerId="AD" w15:userId="S::erik.norvell@ericsson.com::06324398-c8eb-454c-bc79-d4066e95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AC6"/>
    <w:rsid w:val="00000D95"/>
    <w:rsid w:val="00001379"/>
    <w:rsid w:val="000019D9"/>
    <w:rsid w:val="00001FE4"/>
    <w:rsid w:val="000044F5"/>
    <w:rsid w:val="00004704"/>
    <w:rsid w:val="00005AAF"/>
    <w:rsid w:val="00007C0F"/>
    <w:rsid w:val="00012B62"/>
    <w:rsid w:val="000154FE"/>
    <w:rsid w:val="0001646E"/>
    <w:rsid w:val="00020C15"/>
    <w:rsid w:val="00021950"/>
    <w:rsid w:val="00021B47"/>
    <w:rsid w:val="00023780"/>
    <w:rsid w:val="000249E7"/>
    <w:rsid w:val="00025081"/>
    <w:rsid w:val="000252C4"/>
    <w:rsid w:val="00030454"/>
    <w:rsid w:val="00033035"/>
    <w:rsid w:val="00035AD4"/>
    <w:rsid w:val="00036575"/>
    <w:rsid w:val="000406F5"/>
    <w:rsid w:val="000419F2"/>
    <w:rsid w:val="00041DF8"/>
    <w:rsid w:val="0005196D"/>
    <w:rsid w:val="00055615"/>
    <w:rsid w:val="00056D04"/>
    <w:rsid w:val="000575E2"/>
    <w:rsid w:val="000577EB"/>
    <w:rsid w:val="00060348"/>
    <w:rsid w:val="00060EAE"/>
    <w:rsid w:val="00062BA6"/>
    <w:rsid w:val="00067C5E"/>
    <w:rsid w:val="00070136"/>
    <w:rsid w:val="0007078F"/>
    <w:rsid w:val="00071178"/>
    <w:rsid w:val="0007183E"/>
    <w:rsid w:val="00071CC7"/>
    <w:rsid w:val="00075521"/>
    <w:rsid w:val="00076591"/>
    <w:rsid w:val="00080908"/>
    <w:rsid w:val="00081BA8"/>
    <w:rsid w:val="00083001"/>
    <w:rsid w:val="00083B0F"/>
    <w:rsid w:val="00086A8E"/>
    <w:rsid w:val="00092107"/>
    <w:rsid w:val="0009242A"/>
    <w:rsid w:val="000933E4"/>
    <w:rsid w:val="00093A5B"/>
    <w:rsid w:val="00097645"/>
    <w:rsid w:val="00097D1A"/>
    <w:rsid w:val="000A2AB7"/>
    <w:rsid w:val="000A39C3"/>
    <w:rsid w:val="000A4322"/>
    <w:rsid w:val="000A5A6C"/>
    <w:rsid w:val="000A7005"/>
    <w:rsid w:val="000B0286"/>
    <w:rsid w:val="000B0ECD"/>
    <w:rsid w:val="000B30B3"/>
    <w:rsid w:val="000B428B"/>
    <w:rsid w:val="000B69DE"/>
    <w:rsid w:val="000C026A"/>
    <w:rsid w:val="000C0504"/>
    <w:rsid w:val="000C0A34"/>
    <w:rsid w:val="000C105A"/>
    <w:rsid w:val="000C3245"/>
    <w:rsid w:val="000C55F7"/>
    <w:rsid w:val="000C5B9A"/>
    <w:rsid w:val="000C5BF9"/>
    <w:rsid w:val="000C6568"/>
    <w:rsid w:val="000C66D6"/>
    <w:rsid w:val="000C6B0D"/>
    <w:rsid w:val="000D013E"/>
    <w:rsid w:val="000D2814"/>
    <w:rsid w:val="000D325C"/>
    <w:rsid w:val="000D3A46"/>
    <w:rsid w:val="000D7E1F"/>
    <w:rsid w:val="000E2CB6"/>
    <w:rsid w:val="000E3DA6"/>
    <w:rsid w:val="000E6FD9"/>
    <w:rsid w:val="000E7C98"/>
    <w:rsid w:val="000F2045"/>
    <w:rsid w:val="000F2373"/>
    <w:rsid w:val="000F2C03"/>
    <w:rsid w:val="000F4EA6"/>
    <w:rsid w:val="000F571D"/>
    <w:rsid w:val="000F5953"/>
    <w:rsid w:val="00100E38"/>
    <w:rsid w:val="00103C27"/>
    <w:rsid w:val="001069AF"/>
    <w:rsid w:val="00111B17"/>
    <w:rsid w:val="001121EF"/>
    <w:rsid w:val="00112F97"/>
    <w:rsid w:val="001139A2"/>
    <w:rsid w:val="001143EF"/>
    <w:rsid w:val="00115439"/>
    <w:rsid w:val="001166E4"/>
    <w:rsid w:val="00116F82"/>
    <w:rsid w:val="0011724B"/>
    <w:rsid w:val="00124BBA"/>
    <w:rsid w:val="00124F41"/>
    <w:rsid w:val="00125155"/>
    <w:rsid w:val="00125EA8"/>
    <w:rsid w:val="00126271"/>
    <w:rsid w:val="00126426"/>
    <w:rsid w:val="0012689A"/>
    <w:rsid w:val="00127FB0"/>
    <w:rsid w:val="00130FEE"/>
    <w:rsid w:val="00131910"/>
    <w:rsid w:val="001330BF"/>
    <w:rsid w:val="00133444"/>
    <w:rsid w:val="00134B3C"/>
    <w:rsid w:val="00135163"/>
    <w:rsid w:val="001367F4"/>
    <w:rsid w:val="00137AD1"/>
    <w:rsid w:val="0014303F"/>
    <w:rsid w:val="001444F4"/>
    <w:rsid w:val="001445FE"/>
    <w:rsid w:val="00145447"/>
    <w:rsid w:val="0014602A"/>
    <w:rsid w:val="00146300"/>
    <w:rsid w:val="00147195"/>
    <w:rsid w:val="00147F48"/>
    <w:rsid w:val="00151935"/>
    <w:rsid w:val="00153A97"/>
    <w:rsid w:val="0015455F"/>
    <w:rsid w:val="00157A01"/>
    <w:rsid w:val="00160B91"/>
    <w:rsid w:val="00165958"/>
    <w:rsid w:val="00167C0B"/>
    <w:rsid w:val="00172D47"/>
    <w:rsid w:val="00175B9B"/>
    <w:rsid w:val="00176302"/>
    <w:rsid w:val="001779FF"/>
    <w:rsid w:val="00181440"/>
    <w:rsid w:val="00184983"/>
    <w:rsid w:val="001875B4"/>
    <w:rsid w:val="00190902"/>
    <w:rsid w:val="00190AD6"/>
    <w:rsid w:val="00192407"/>
    <w:rsid w:val="001929D5"/>
    <w:rsid w:val="00194BBF"/>
    <w:rsid w:val="00194DB8"/>
    <w:rsid w:val="00195011"/>
    <w:rsid w:val="00195BE6"/>
    <w:rsid w:val="00195C8A"/>
    <w:rsid w:val="001973CA"/>
    <w:rsid w:val="001A0D7A"/>
    <w:rsid w:val="001A227E"/>
    <w:rsid w:val="001A44C9"/>
    <w:rsid w:val="001A4569"/>
    <w:rsid w:val="001A4E48"/>
    <w:rsid w:val="001A5C30"/>
    <w:rsid w:val="001B3FB4"/>
    <w:rsid w:val="001B4C24"/>
    <w:rsid w:val="001B5162"/>
    <w:rsid w:val="001B53D6"/>
    <w:rsid w:val="001B73BB"/>
    <w:rsid w:val="001B7CF6"/>
    <w:rsid w:val="001C2A44"/>
    <w:rsid w:val="001C6605"/>
    <w:rsid w:val="001D4D96"/>
    <w:rsid w:val="001D7869"/>
    <w:rsid w:val="001E22DF"/>
    <w:rsid w:val="001E2996"/>
    <w:rsid w:val="001E3990"/>
    <w:rsid w:val="001E4BE5"/>
    <w:rsid w:val="001E627F"/>
    <w:rsid w:val="001E7AB3"/>
    <w:rsid w:val="001F09B1"/>
    <w:rsid w:val="001F13C6"/>
    <w:rsid w:val="001F223B"/>
    <w:rsid w:val="001F3EB7"/>
    <w:rsid w:val="001F538F"/>
    <w:rsid w:val="001F59A4"/>
    <w:rsid w:val="001F6606"/>
    <w:rsid w:val="00200098"/>
    <w:rsid w:val="00200F2F"/>
    <w:rsid w:val="00202FA1"/>
    <w:rsid w:val="00204065"/>
    <w:rsid w:val="00204C5D"/>
    <w:rsid w:val="002058D6"/>
    <w:rsid w:val="00206A07"/>
    <w:rsid w:val="00206CD3"/>
    <w:rsid w:val="00207245"/>
    <w:rsid w:val="00207C3D"/>
    <w:rsid w:val="0021201D"/>
    <w:rsid w:val="00212336"/>
    <w:rsid w:val="0021322C"/>
    <w:rsid w:val="00213336"/>
    <w:rsid w:val="0021458D"/>
    <w:rsid w:val="0021508E"/>
    <w:rsid w:val="002157D1"/>
    <w:rsid w:val="00215889"/>
    <w:rsid w:val="002217C3"/>
    <w:rsid w:val="0022382D"/>
    <w:rsid w:val="0022395A"/>
    <w:rsid w:val="0022433A"/>
    <w:rsid w:val="00225496"/>
    <w:rsid w:val="00225D4B"/>
    <w:rsid w:val="002318C8"/>
    <w:rsid w:val="00232436"/>
    <w:rsid w:val="00233730"/>
    <w:rsid w:val="0023721B"/>
    <w:rsid w:val="002401ED"/>
    <w:rsid w:val="00240368"/>
    <w:rsid w:val="00241671"/>
    <w:rsid w:val="00242E8A"/>
    <w:rsid w:val="00244579"/>
    <w:rsid w:val="002505EA"/>
    <w:rsid w:val="0025149A"/>
    <w:rsid w:val="00251595"/>
    <w:rsid w:val="00251B48"/>
    <w:rsid w:val="002539F3"/>
    <w:rsid w:val="00255900"/>
    <w:rsid w:val="00256293"/>
    <w:rsid w:val="00256F09"/>
    <w:rsid w:val="00257A23"/>
    <w:rsid w:val="00262779"/>
    <w:rsid w:val="002631A3"/>
    <w:rsid w:val="00264992"/>
    <w:rsid w:val="00266C8F"/>
    <w:rsid w:val="00270703"/>
    <w:rsid w:val="00271B40"/>
    <w:rsid w:val="002721F8"/>
    <w:rsid w:val="00272DC3"/>
    <w:rsid w:val="00272ED2"/>
    <w:rsid w:val="002766AF"/>
    <w:rsid w:val="00277DB6"/>
    <w:rsid w:val="00280FBE"/>
    <w:rsid w:val="00281F86"/>
    <w:rsid w:val="002827C5"/>
    <w:rsid w:val="00284DD8"/>
    <w:rsid w:val="00285165"/>
    <w:rsid w:val="00286427"/>
    <w:rsid w:val="0028731F"/>
    <w:rsid w:val="002908B9"/>
    <w:rsid w:val="002924EC"/>
    <w:rsid w:val="0029294F"/>
    <w:rsid w:val="00292F99"/>
    <w:rsid w:val="00294701"/>
    <w:rsid w:val="00294E21"/>
    <w:rsid w:val="00297AAB"/>
    <w:rsid w:val="002A0334"/>
    <w:rsid w:val="002A0D3B"/>
    <w:rsid w:val="002A1D8F"/>
    <w:rsid w:val="002A4E80"/>
    <w:rsid w:val="002A4FF7"/>
    <w:rsid w:val="002A4FFD"/>
    <w:rsid w:val="002A5F91"/>
    <w:rsid w:val="002A702F"/>
    <w:rsid w:val="002A7F98"/>
    <w:rsid w:val="002B127B"/>
    <w:rsid w:val="002B1B53"/>
    <w:rsid w:val="002B44F1"/>
    <w:rsid w:val="002B45EF"/>
    <w:rsid w:val="002B6172"/>
    <w:rsid w:val="002B7CC8"/>
    <w:rsid w:val="002C0802"/>
    <w:rsid w:val="002C2FED"/>
    <w:rsid w:val="002C35FE"/>
    <w:rsid w:val="002C4B78"/>
    <w:rsid w:val="002C50DB"/>
    <w:rsid w:val="002C5949"/>
    <w:rsid w:val="002C7426"/>
    <w:rsid w:val="002D0378"/>
    <w:rsid w:val="002D162A"/>
    <w:rsid w:val="002D191C"/>
    <w:rsid w:val="002D31FD"/>
    <w:rsid w:val="002D4801"/>
    <w:rsid w:val="002D5E5C"/>
    <w:rsid w:val="002D658B"/>
    <w:rsid w:val="002D71B5"/>
    <w:rsid w:val="002D7C13"/>
    <w:rsid w:val="002E2188"/>
    <w:rsid w:val="002E2389"/>
    <w:rsid w:val="002E34F3"/>
    <w:rsid w:val="002E43ED"/>
    <w:rsid w:val="002E4CDD"/>
    <w:rsid w:val="002E5F66"/>
    <w:rsid w:val="002E65F8"/>
    <w:rsid w:val="002E664C"/>
    <w:rsid w:val="002E6697"/>
    <w:rsid w:val="002F0FC3"/>
    <w:rsid w:val="002F7E39"/>
    <w:rsid w:val="00300943"/>
    <w:rsid w:val="00301CFA"/>
    <w:rsid w:val="003060FD"/>
    <w:rsid w:val="00310231"/>
    <w:rsid w:val="00311244"/>
    <w:rsid w:val="00311AAE"/>
    <w:rsid w:val="00312B43"/>
    <w:rsid w:val="00313C38"/>
    <w:rsid w:val="0031583E"/>
    <w:rsid w:val="00316652"/>
    <w:rsid w:val="0031697A"/>
    <w:rsid w:val="003175C1"/>
    <w:rsid w:val="00320596"/>
    <w:rsid w:val="0032354F"/>
    <w:rsid w:val="00326EC8"/>
    <w:rsid w:val="003272B5"/>
    <w:rsid w:val="00327741"/>
    <w:rsid w:val="00330023"/>
    <w:rsid w:val="00330B67"/>
    <w:rsid w:val="003312C2"/>
    <w:rsid w:val="0033151F"/>
    <w:rsid w:val="0033233F"/>
    <w:rsid w:val="00332891"/>
    <w:rsid w:val="00333BFE"/>
    <w:rsid w:val="00334650"/>
    <w:rsid w:val="00335360"/>
    <w:rsid w:val="0034264C"/>
    <w:rsid w:val="003469F7"/>
    <w:rsid w:val="003474C4"/>
    <w:rsid w:val="0035079F"/>
    <w:rsid w:val="0035182D"/>
    <w:rsid w:val="00352567"/>
    <w:rsid w:val="003532DD"/>
    <w:rsid w:val="00353453"/>
    <w:rsid w:val="00355478"/>
    <w:rsid w:val="00355F84"/>
    <w:rsid w:val="00356077"/>
    <w:rsid w:val="003560FF"/>
    <w:rsid w:val="00360F36"/>
    <w:rsid w:val="0036232B"/>
    <w:rsid w:val="00363555"/>
    <w:rsid w:val="0036489A"/>
    <w:rsid w:val="00364D64"/>
    <w:rsid w:val="003668B4"/>
    <w:rsid w:val="00366AEE"/>
    <w:rsid w:val="00367AB1"/>
    <w:rsid w:val="00372046"/>
    <w:rsid w:val="0037440F"/>
    <w:rsid w:val="003761FB"/>
    <w:rsid w:val="00377263"/>
    <w:rsid w:val="00386915"/>
    <w:rsid w:val="003913EF"/>
    <w:rsid w:val="003922B0"/>
    <w:rsid w:val="00394BAD"/>
    <w:rsid w:val="0039515A"/>
    <w:rsid w:val="00397BA9"/>
    <w:rsid w:val="003A0891"/>
    <w:rsid w:val="003A0E7D"/>
    <w:rsid w:val="003A1274"/>
    <w:rsid w:val="003A3E5E"/>
    <w:rsid w:val="003A405D"/>
    <w:rsid w:val="003A46E7"/>
    <w:rsid w:val="003A4BC8"/>
    <w:rsid w:val="003A5554"/>
    <w:rsid w:val="003A5EE8"/>
    <w:rsid w:val="003B1F4C"/>
    <w:rsid w:val="003B2AA9"/>
    <w:rsid w:val="003B3FC9"/>
    <w:rsid w:val="003B58C6"/>
    <w:rsid w:val="003B5F96"/>
    <w:rsid w:val="003B780B"/>
    <w:rsid w:val="003B7EC7"/>
    <w:rsid w:val="003C0F49"/>
    <w:rsid w:val="003C2B37"/>
    <w:rsid w:val="003C3911"/>
    <w:rsid w:val="003C392A"/>
    <w:rsid w:val="003C3A61"/>
    <w:rsid w:val="003C3BDB"/>
    <w:rsid w:val="003C4161"/>
    <w:rsid w:val="003C4EEB"/>
    <w:rsid w:val="003C5B46"/>
    <w:rsid w:val="003C6E82"/>
    <w:rsid w:val="003C733B"/>
    <w:rsid w:val="003C7858"/>
    <w:rsid w:val="003D05A8"/>
    <w:rsid w:val="003D09FD"/>
    <w:rsid w:val="003D24C0"/>
    <w:rsid w:val="003D3174"/>
    <w:rsid w:val="003D3707"/>
    <w:rsid w:val="003D3BD0"/>
    <w:rsid w:val="003D4920"/>
    <w:rsid w:val="003D4CAA"/>
    <w:rsid w:val="003E0BB4"/>
    <w:rsid w:val="003E437D"/>
    <w:rsid w:val="003E4A62"/>
    <w:rsid w:val="003E6A59"/>
    <w:rsid w:val="003E6E3D"/>
    <w:rsid w:val="003E7DE2"/>
    <w:rsid w:val="003F0073"/>
    <w:rsid w:val="003F068E"/>
    <w:rsid w:val="003F6894"/>
    <w:rsid w:val="003F7916"/>
    <w:rsid w:val="00401904"/>
    <w:rsid w:val="00401AF2"/>
    <w:rsid w:val="004020AB"/>
    <w:rsid w:val="0040576A"/>
    <w:rsid w:val="00410003"/>
    <w:rsid w:val="004121D4"/>
    <w:rsid w:val="00416244"/>
    <w:rsid w:val="00416B6E"/>
    <w:rsid w:val="00416C80"/>
    <w:rsid w:val="00420775"/>
    <w:rsid w:val="00420FED"/>
    <w:rsid w:val="004242E1"/>
    <w:rsid w:val="00425D0B"/>
    <w:rsid w:val="004269B0"/>
    <w:rsid w:val="00426B01"/>
    <w:rsid w:val="00430348"/>
    <w:rsid w:val="00431151"/>
    <w:rsid w:val="004315D6"/>
    <w:rsid w:val="00431CE7"/>
    <w:rsid w:val="00437916"/>
    <w:rsid w:val="004403E4"/>
    <w:rsid w:val="00441207"/>
    <w:rsid w:val="0044461A"/>
    <w:rsid w:val="00445008"/>
    <w:rsid w:val="00445EC8"/>
    <w:rsid w:val="00455954"/>
    <w:rsid w:val="00455A55"/>
    <w:rsid w:val="00460ADB"/>
    <w:rsid w:val="00460E3D"/>
    <w:rsid w:val="00461057"/>
    <w:rsid w:val="00464D11"/>
    <w:rsid w:val="00465642"/>
    <w:rsid w:val="004664FF"/>
    <w:rsid w:val="00467550"/>
    <w:rsid w:val="004702C0"/>
    <w:rsid w:val="00470834"/>
    <w:rsid w:val="00470B7C"/>
    <w:rsid w:val="004739CB"/>
    <w:rsid w:val="004754B8"/>
    <w:rsid w:val="00476378"/>
    <w:rsid w:val="00481D6F"/>
    <w:rsid w:val="00482329"/>
    <w:rsid w:val="00482828"/>
    <w:rsid w:val="00482C65"/>
    <w:rsid w:val="00482E5C"/>
    <w:rsid w:val="004850FD"/>
    <w:rsid w:val="00486DE0"/>
    <w:rsid w:val="00486DE6"/>
    <w:rsid w:val="00487C86"/>
    <w:rsid w:val="00491555"/>
    <w:rsid w:val="00491820"/>
    <w:rsid w:val="00491C26"/>
    <w:rsid w:val="00493BCC"/>
    <w:rsid w:val="00493C60"/>
    <w:rsid w:val="00494682"/>
    <w:rsid w:val="00494FE5"/>
    <w:rsid w:val="00495495"/>
    <w:rsid w:val="00495B4D"/>
    <w:rsid w:val="00495EAF"/>
    <w:rsid w:val="004A2BA2"/>
    <w:rsid w:val="004A2FE2"/>
    <w:rsid w:val="004A3C35"/>
    <w:rsid w:val="004A4B47"/>
    <w:rsid w:val="004A5DCB"/>
    <w:rsid w:val="004A6974"/>
    <w:rsid w:val="004B08D3"/>
    <w:rsid w:val="004B172E"/>
    <w:rsid w:val="004B1F08"/>
    <w:rsid w:val="004B4C6C"/>
    <w:rsid w:val="004B5A62"/>
    <w:rsid w:val="004B770F"/>
    <w:rsid w:val="004B7ECB"/>
    <w:rsid w:val="004C262C"/>
    <w:rsid w:val="004C2D19"/>
    <w:rsid w:val="004C4477"/>
    <w:rsid w:val="004D1B18"/>
    <w:rsid w:val="004D26AC"/>
    <w:rsid w:val="004D277E"/>
    <w:rsid w:val="004D6180"/>
    <w:rsid w:val="004D6304"/>
    <w:rsid w:val="004D66BC"/>
    <w:rsid w:val="004D689E"/>
    <w:rsid w:val="004E18C8"/>
    <w:rsid w:val="004E2D7E"/>
    <w:rsid w:val="004E44D3"/>
    <w:rsid w:val="004E5862"/>
    <w:rsid w:val="004F05C5"/>
    <w:rsid w:val="004F0D26"/>
    <w:rsid w:val="004F130C"/>
    <w:rsid w:val="004F1A95"/>
    <w:rsid w:val="004F24D8"/>
    <w:rsid w:val="004F5DC2"/>
    <w:rsid w:val="004F60A0"/>
    <w:rsid w:val="004F7754"/>
    <w:rsid w:val="004F7A77"/>
    <w:rsid w:val="00501AEC"/>
    <w:rsid w:val="00506E71"/>
    <w:rsid w:val="00512492"/>
    <w:rsid w:val="00513BE4"/>
    <w:rsid w:val="0051601B"/>
    <w:rsid w:val="00516636"/>
    <w:rsid w:val="00516BF3"/>
    <w:rsid w:val="00516DA4"/>
    <w:rsid w:val="00517583"/>
    <w:rsid w:val="00517B62"/>
    <w:rsid w:val="00517C90"/>
    <w:rsid w:val="005236CB"/>
    <w:rsid w:val="00523B68"/>
    <w:rsid w:val="00526711"/>
    <w:rsid w:val="00527A9E"/>
    <w:rsid w:val="00527BB7"/>
    <w:rsid w:val="00527BF4"/>
    <w:rsid w:val="00527F88"/>
    <w:rsid w:val="0053049C"/>
    <w:rsid w:val="005313E3"/>
    <w:rsid w:val="00531DB6"/>
    <w:rsid w:val="00531E97"/>
    <w:rsid w:val="005360EC"/>
    <w:rsid w:val="00536495"/>
    <w:rsid w:val="00536B5F"/>
    <w:rsid w:val="0054063F"/>
    <w:rsid w:val="00540AB4"/>
    <w:rsid w:val="00540EB3"/>
    <w:rsid w:val="00545768"/>
    <w:rsid w:val="005468B7"/>
    <w:rsid w:val="005473B6"/>
    <w:rsid w:val="0055160B"/>
    <w:rsid w:val="0055185E"/>
    <w:rsid w:val="00551C65"/>
    <w:rsid w:val="00552CD6"/>
    <w:rsid w:val="005536F7"/>
    <w:rsid w:val="00553A1A"/>
    <w:rsid w:val="005552B2"/>
    <w:rsid w:val="00556664"/>
    <w:rsid w:val="00556787"/>
    <w:rsid w:val="00557745"/>
    <w:rsid w:val="0056137A"/>
    <w:rsid w:val="0056245A"/>
    <w:rsid w:val="00562941"/>
    <w:rsid w:val="00565027"/>
    <w:rsid w:val="0056696A"/>
    <w:rsid w:val="00570C83"/>
    <w:rsid w:val="00572C79"/>
    <w:rsid w:val="00573B5B"/>
    <w:rsid w:val="005773CF"/>
    <w:rsid w:val="00577EC5"/>
    <w:rsid w:val="0058107F"/>
    <w:rsid w:val="0058220D"/>
    <w:rsid w:val="0058306F"/>
    <w:rsid w:val="00584525"/>
    <w:rsid w:val="00587122"/>
    <w:rsid w:val="00592866"/>
    <w:rsid w:val="00592D95"/>
    <w:rsid w:val="00593677"/>
    <w:rsid w:val="00594A1F"/>
    <w:rsid w:val="00595764"/>
    <w:rsid w:val="00597B69"/>
    <w:rsid w:val="005A1297"/>
    <w:rsid w:val="005A4DA9"/>
    <w:rsid w:val="005A53D3"/>
    <w:rsid w:val="005A7220"/>
    <w:rsid w:val="005B0F03"/>
    <w:rsid w:val="005B5555"/>
    <w:rsid w:val="005B7797"/>
    <w:rsid w:val="005C4B7A"/>
    <w:rsid w:val="005C77C2"/>
    <w:rsid w:val="005C7D97"/>
    <w:rsid w:val="005D1467"/>
    <w:rsid w:val="005D31DF"/>
    <w:rsid w:val="005D7173"/>
    <w:rsid w:val="005E1A66"/>
    <w:rsid w:val="005E383D"/>
    <w:rsid w:val="005E57D4"/>
    <w:rsid w:val="005E5923"/>
    <w:rsid w:val="005E6C3B"/>
    <w:rsid w:val="005E7E03"/>
    <w:rsid w:val="005E7F32"/>
    <w:rsid w:val="005F0DB2"/>
    <w:rsid w:val="005F270C"/>
    <w:rsid w:val="005F33EE"/>
    <w:rsid w:val="005F3D54"/>
    <w:rsid w:val="005F613D"/>
    <w:rsid w:val="0060072E"/>
    <w:rsid w:val="00600BD7"/>
    <w:rsid w:val="00601467"/>
    <w:rsid w:val="00601AD1"/>
    <w:rsid w:val="00602C4D"/>
    <w:rsid w:val="0060393E"/>
    <w:rsid w:val="00604623"/>
    <w:rsid w:val="00611AB5"/>
    <w:rsid w:val="00613876"/>
    <w:rsid w:val="00613913"/>
    <w:rsid w:val="00613FCC"/>
    <w:rsid w:val="0061590E"/>
    <w:rsid w:val="006178E7"/>
    <w:rsid w:val="00621920"/>
    <w:rsid w:val="00621B42"/>
    <w:rsid w:val="006227BF"/>
    <w:rsid w:val="0062458D"/>
    <w:rsid w:val="00624648"/>
    <w:rsid w:val="00624A8D"/>
    <w:rsid w:val="00626089"/>
    <w:rsid w:val="006267DF"/>
    <w:rsid w:val="006305E1"/>
    <w:rsid w:val="00631103"/>
    <w:rsid w:val="0063364B"/>
    <w:rsid w:val="006361D6"/>
    <w:rsid w:val="006362A4"/>
    <w:rsid w:val="006365F8"/>
    <w:rsid w:val="006411FD"/>
    <w:rsid w:val="00641560"/>
    <w:rsid w:val="00642FF7"/>
    <w:rsid w:val="00644CA2"/>
    <w:rsid w:val="006451D1"/>
    <w:rsid w:val="00646000"/>
    <w:rsid w:val="006468FB"/>
    <w:rsid w:val="00647198"/>
    <w:rsid w:val="00647673"/>
    <w:rsid w:val="00650EE1"/>
    <w:rsid w:val="00651E91"/>
    <w:rsid w:val="006526A8"/>
    <w:rsid w:val="006534DF"/>
    <w:rsid w:val="00653BDC"/>
    <w:rsid w:val="00653C76"/>
    <w:rsid w:val="00653E1A"/>
    <w:rsid w:val="0065403F"/>
    <w:rsid w:val="00654D2C"/>
    <w:rsid w:val="00660BF3"/>
    <w:rsid w:val="00663878"/>
    <w:rsid w:val="00663956"/>
    <w:rsid w:val="00665214"/>
    <w:rsid w:val="0066578C"/>
    <w:rsid w:val="006708A4"/>
    <w:rsid w:val="00671DA6"/>
    <w:rsid w:val="00672370"/>
    <w:rsid w:val="00673C11"/>
    <w:rsid w:val="00675494"/>
    <w:rsid w:val="006763E4"/>
    <w:rsid w:val="00677453"/>
    <w:rsid w:val="00680CCD"/>
    <w:rsid w:val="00683AC7"/>
    <w:rsid w:val="00684149"/>
    <w:rsid w:val="00684A5D"/>
    <w:rsid w:val="00684E88"/>
    <w:rsid w:val="006866BF"/>
    <w:rsid w:val="00687813"/>
    <w:rsid w:val="006906D6"/>
    <w:rsid w:val="00692916"/>
    <w:rsid w:val="00693B2F"/>
    <w:rsid w:val="00694665"/>
    <w:rsid w:val="00694D9A"/>
    <w:rsid w:val="00696243"/>
    <w:rsid w:val="00697027"/>
    <w:rsid w:val="00697A89"/>
    <w:rsid w:val="006A2C8D"/>
    <w:rsid w:val="006A3457"/>
    <w:rsid w:val="006A4640"/>
    <w:rsid w:val="006A58B1"/>
    <w:rsid w:val="006B092F"/>
    <w:rsid w:val="006B2B53"/>
    <w:rsid w:val="006B3250"/>
    <w:rsid w:val="006B3675"/>
    <w:rsid w:val="006B44DD"/>
    <w:rsid w:val="006B45F5"/>
    <w:rsid w:val="006B5ECA"/>
    <w:rsid w:val="006C09AE"/>
    <w:rsid w:val="006C2723"/>
    <w:rsid w:val="006C3EB5"/>
    <w:rsid w:val="006C405C"/>
    <w:rsid w:val="006C7214"/>
    <w:rsid w:val="006C7B0D"/>
    <w:rsid w:val="006D08F6"/>
    <w:rsid w:val="006D2DE1"/>
    <w:rsid w:val="006D5E51"/>
    <w:rsid w:val="006D63D1"/>
    <w:rsid w:val="006D6703"/>
    <w:rsid w:val="006D68B1"/>
    <w:rsid w:val="006E2AF1"/>
    <w:rsid w:val="006E2B99"/>
    <w:rsid w:val="006E415E"/>
    <w:rsid w:val="006E482C"/>
    <w:rsid w:val="006F38B0"/>
    <w:rsid w:val="006F3D7B"/>
    <w:rsid w:val="006F4ECB"/>
    <w:rsid w:val="006F5782"/>
    <w:rsid w:val="006F6A65"/>
    <w:rsid w:val="006F6B6D"/>
    <w:rsid w:val="006F6BFB"/>
    <w:rsid w:val="006F6DB9"/>
    <w:rsid w:val="006F75BE"/>
    <w:rsid w:val="00700F54"/>
    <w:rsid w:val="00703A54"/>
    <w:rsid w:val="00703F86"/>
    <w:rsid w:val="00704B07"/>
    <w:rsid w:val="00710EED"/>
    <w:rsid w:val="0071196E"/>
    <w:rsid w:val="00712653"/>
    <w:rsid w:val="007212D0"/>
    <w:rsid w:val="00721EB6"/>
    <w:rsid w:val="00722CCE"/>
    <w:rsid w:val="00724C19"/>
    <w:rsid w:val="0072510B"/>
    <w:rsid w:val="00725258"/>
    <w:rsid w:val="007300F4"/>
    <w:rsid w:val="0073019A"/>
    <w:rsid w:val="007307D6"/>
    <w:rsid w:val="00740F0D"/>
    <w:rsid w:val="00741454"/>
    <w:rsid w:val="007418DC"/>
    <w:rsid w:val="00744EB8"/>
    <w:rsid w:val="00750999"/>
    <w:rsid w:val="007522B8"/>
    <w:rsid w:val="00755166"/>
    <w:rsid w:val="0076051B"/>
    <w:rsid w:val="00761881"/>
    <w:rsid w:val="007623EE"/>
    <w:rsid w:val="00762F74"/>
    <w:rsid w:val="00770D11"/>
    <w:rsid w:val="00776C98"/>
    <w:rsid w:val="00776EC7"/>
    <w:rsid w:val="0078110E"/>
    <w:rsid w:val="00781FBB"/>
    <w:rsid w:val="00787409"/>
    <w:rsid w:val="00790450"/>
    <w:rsid w:val="00790DD8"/>
    <w:rsid w:val="00791203"/>
    <w:rsid w:val="007A03F4"/>
    <w:rsid w:val="007A0557"/>
    <w:rsid w:val="007A09F5"/>
    <w:rsid w:val="007A1769"/>
    <w:rsid w:val="007A33D5"/>
    <w:rsid w:val="007A6AA1"/>
    <w:rsid w:val="007A6AE5"/>
    <w:rsid w:val="007A6F94"/>
    <w:rsid w:val="007A7BFF"/>
    <w:rsid w:val="007B0283"/>
    <w:rsid w:val="007B19C1"/>
    <w:rsid w:val="007B1C53"/>
    <w:rsid w:val="007B1FDD"/>
    <w:rsid w:val="007B21B9"/>
    <w:rsid w:val="007B40EB"/>
    <w:rsid w:val="007B52EE"/>
    <w:rsid w:val="007B7682"/>
    <w:rsid w:val="007C0667"/>
    <w:rsid w:val="007C077B"/>
    <w:rsid w:val="007C14AD"/>
    <w:rsid w:val="007C3AAB"/>
    <w:rsid w:val="007C4899"/>
    <w:rsid w:val="007C4F65"/>
    <w:rsid w:val="007C6F06"/>
    <w:rsid w:val="007D0D7E"/>
    <w:rsid w:val="007D1930"/>
    <w:rsid w:val="007D2E3E"/>
    <w:rsid w:val="007D3305"/>
    <w:rsid w:val="007D4485"/>
    <w:rsid w:val="007D5B34"/>
    <w:rsid w:val="007D670A"/>
    <w:rsid w:val="007D6FB6"/>
    <w:rsid w:val="007E0234"/>
    <w:rsid w:val="007E16F2"/>
    <w:rsid w:val="007E4969"/>
    <w:rsid w:val="007E6EA2"/>
    <w:rsid w:val="007E7B85"/>
    <w:rsid w:val="007F0E02"/>
    <w:rsid w:val="007F28EE"/>
    <w:rsid w:val="007F2F13"/>
    <w:rsid w:val="007F306C"/>
    <w:rsid w:val="007F3077"/>
    <w:rsid w:val="007F310F"/>
    <w:rsid w:val="007F4168"/>
    <w:rsid w:val="007F5B64"/>
    <w:rsid w:val="007F5D09"/>
    <w:rsid w:val="007F61AD"/>
    <w:rsid w:val="007F6975"/>
    <w:rsid w:val="007F6CCA"/>
    <w:rsid w:val="008006BD"/>
    <w:rsid w:val="00802E26"/>
    <w:rsid w:val="0080305F"/>
    <w:rsid w:val="00804230"/>
    <w:rsid w:val="00804C96"/>
    <w:rsid w:val="008051AB"/>
    <w:rsid w:val="00805940"/>
    <w:rsid w:val="00805BF7"/>
    <w:rsid w:val="00806050"/>
    <w:rsid w:val="00806A2F"/>
    <w:rsid w:val="00806EFC"/>
    <w:rsid w:val="0080786F"/>
    <w:rsid w:val="00810A45"/>
    <w:rsid w:val="00811C50"/>
    <w:rsid w:val="00812EAE"/>
    <w:rsid w:val="008155D4"/>
    <w:rsid w:val="0081751B"/>
    <w:rsid w:val="00821198"/>
    <w:rsid w:val="00823249"/>
    <w:rsid w:val="008234EA"/>
    <w:rsid w:val="00824169"/>
    <w:rsid w:val="008260AC"/>
    <w:rsid w:val="00826239"/>
    <w:rsid w:val="00827261"/>
    <w:rsid w:val="00827C30"/>
    <w:rsid w:val="00827CDB"/>
    <w:rsid w:val="008312D5"/>
    <w:rsid w:val="00835106"/>
    <w:rsid w:val="0083572D"/>
    <w:rsid w:val="008361CF"/>
    <w:rsid w:val="008363B1"/>
    <w:rsid w:val="008374AD"/>
    <w:rsid w:val="00837912"/>
    <w:rsid w:val="00840693"/>
    <w:rsid w:val="0084393F"/>
    <w:rsid w:val="008439A5"/>
    <w:rsid w:val="00844A80"/>
    <w:rsid w:val="0084518C"/>
    <w:rsid w:val="00845DDE"/>
    <w:rsid w:val="00846B95"/>
    <w:rsid w:val="00847D04"/>
    <w:rsid w:val="00851ACD"/>
    <w:rsid w:val="00851AE0"/>
    <w:rsid w:val="00852A64"/>
    <w:rsid w:val="00853E68"/>
    <w:rsid w:val="008551D3"/>
    <w:rsid w:val="00855908"/>
    <w:rsid w:val="00856B16"/>
    <w:rsid w:val="00857991"/>
    <w:rsid w:val="008637C5"/>
    <w:rsid w:val="008647FF"/>
    <w:rsid w:val="00864B4D"/>
    <w:rsid w:val="00865135"/>
    <w:rsid w:val="00865C86"/>
    <w:rsid w:val="00866A2F"/>
    <w:rsid w:val="00870B94"/>
    <w:rsid w:val="00871400"/>
    <w:rsid w:val="00871878"/>
    <w:rsid w:val="00876C9A"/>
    <w:rsid w:val="00880741"/>
    <w:rsid w:val="008835AE"/>
    <w:rsid w:val="008836F4"/>
    <w:rsid w:val="008845E1"/>
    <w:rsid w:val="00884A94"/>
    <w:rsid w:val="00885820"/>
    <w:rsid w:val="00885CB0"/>
    <w:rsid w:val="00885FEA"/>
    <w:rsid w:val="00890487"/>
    <w:rsid w:val="00890DBB"/>
    <w:rsid w:val="00891EFE"/>
    <w:rsid w:val="00893554"/>
    <w:rsid w:val="00894C94"/>
    <w:rsid w:val="008957B1"/>
    <w:rsid w:val="00896617"/>
    <w:rsid w:val="008976FC"/>
    <w:rsid w:val="00897A83"/>
    <w:rsid w:val="008A0D51"/>
    <w:rsid w:val="008A41EA"/>
    <w:rsid w:val="008A51CC"/>
    <w:rsid w:val="008A5627"/>
    <w:rsid w:val="008A585A"/>
    <w:rsid w:val="008A7527"/>
    <w:rsid w:val="008A794D"/>
    <w:rsid w:val="008A7D28"/>
    <w:rsid w:val="008B00BA"/>
    <w:rsid w:val="008B0146"/>
    <w:rsid w:val="008B2C30"/>
    <w:rsid w:val="008B2E5D"/>
    <w:rsid w:val="008B5F4A"/>
    <w:rsid w:val="008B6DA8"/>
    <w:rsid w:val="008B7120"/>
    <w:rsid w:val="008C0E86"/>
    <w:rsid w:val="008C293F"/>
    <w:rsid w:val="008C384C"/>
    <w:rsid w:val="008C3D82"/>
    <w:rsid w:val="008D06AB"/>
    <w:rsid w:val="008D0A2D"/>
    <w:rsid w:val="008D1A0D"/>
    <w:rsid w:val="008D244A"/>
    <w:rsid w:val="008D2B02"/>
    <w:rsid w:val="008D7390"/>
    <w:rsid w:val="008E09C2"/>
    <w:rsid w:val="008E136D"/>
    <w:rsid w:val="008E1EF0"/>
    <w:rsid w:val="008E30ED"/>
    <w:rsid w:val="008E3AA4"/>
    <w:rsid w:val="008E4E95"/>
    <w:rsid w:val="008E6F95"/>
    <w:rsid w:val="008E719B"/>
    <w:rsid w:val="008F0022"/>
    <w:rsid w:val="008F01B7"/>
    <w:rsid w:val="008F020E"/>
    <w:rsid w:val="008F2023"/>
    <w:rsid w:val="008F2373"/>
    <w:rsid w:val="008F257D"/>
    <w:rsid w:val="008F4363"/>
    <w:rsid w:val="008F578B"/>
    <w:rsid w:val="008F5846"/>
    <w:rsid w:val="008F6720"/>
    <w:rsid w:val="008F6BC2"/>
    <w:rsid w:val="008F6EB9"/>
    <w:rsid w:val="008F7212"/>
    <w:rsid w:val="009016B7"/>
    <w:rsid w:val="00903E68"/>
    <w:rsid w:val="00904010"/>
    <w:rsid w:val="00905E35"/>
    <w:rsid w:val="00907319"/>
    <w:rsid w:val="00907760"/>
    <w:rsid w:val="00907837"/>
    <w:rsid w:val="0091017C"/>
    <w:rsid w:val="00911DAE"/>
    <w:rsid w:val="0091394F"/>
    <w:rsid w:val="00913B61"/>
    <w:rsid w:val="009167C9"/>
    <w:rsid w:val="00916898"/>
    <w:rsid w:val="00917A09"/>
    <w:rsid w:val="009219E6"/>
    <w:rsid w:val="00924A7E"/>
    <w:rsid w:val="009262CF"/>
    <w:rsid w:val="00930423"/>
    <w:rsid w:val="00930C01"/>
    <w:rsid w:val="00930F47"/>
    <w:rsid w:val="00932B8A"/>
    <w:rsid w:val="0093473E"/>
    <w:rsid w:val="00935572"/>
    <w:rsid w:val="00936486"/>
    <w:rsid w:val="00936AA5"/>
    <w:rsid w:val="009371DB"/>
    <w:rsid w:val="00937643"/>
    <w:rsid w:val="00937766"/>
    <w:rsid w:val="00937C0E"/>
    <w:rsid w:val="009419DB"/>
    <w:rsid w:val="00942237"/>
    <w:rsid w:val="00942DB4"/>
    <w:rsid w:val="00942FB7"/>
    <w:rsid w:val="00944159"/>
    <w:rsid w:val="009441C3"/>
    <w:rsid w:val="009455AB"/>
    <w:rsid w:val="00945B5C"/>
    <w:rsid w:val="00946CCB"/>
    <w:rsid w:val="00950A0B"/>
    <w:rsid w:val="00951EE9"/>
    <w:rsid w:val="00952DEF"/>
    <w:rsid w:val="009545C5"/>
    <w:rsid w:val="00960D51"/>
    <w:rsid w:val="00961EFD"/>
    <w:rsid w:val="00963AB3"/>
    <w:rsid w:val="009641ED"/>
    <w:rsid w:val="00966763"/>
    <w:rsid w:val="00966D70"/>
    <w:rsid w:val="00966FF7"/>
    <w:rsid w:val="009670A6"/>
    <w:rsid w:val="009679B7"/>
    <w:rsid w:val="0097201A"/>
    <w:rsid w:val="00972BEB"/>
    <w:rsid w:val="009734F3"/>
    <w:rsid w:val="00973D4C"/>
    <w:rsid w:val="00974466"/>
    <w:rsid w:val="00976075"/>
    <w:rsid w:val="00980C9F"/>
    <w:rsid w:val="009814DA"/>
    <w:rsid w:val="00981BC8"/>
    <w:rsid w:val="0098248E"/>
    <w:rsid w:val="009827F5"/>
    <w:rsid w:val="00984502"/>
    <w:rsid w:val="00985C91"/>
    <w:rsid w:val="00985E75"/>
    <w:rsid w:val="00986B04"/>
    <w:rsid w:val="00990281"/>
    <w:rsid w:val="009953B9"/>
    <w:rsid w:val="00995626"/>
    <w:rsid w:val="0099646B"/>
    <w:rsid w:val="00996947"/>
    <w:rsid w:val="009A01C2"/>
    <w:rsid w:val="009A08C9"/>
    <w:rsid w:val="009A0FAA"/>
    <w:rsid w:val="009A1F6F"/>
    <w:rsid w:val="009A36D8"/>
    <w:rsid w:val="009A3A83"/>
    <w:rsid w:val="009A3CB8"/>
    <w:rsid w:val="009A4769"/>
    <w:rsid w:val="009A5116"/>
    <w:rsid w:val="009A587A"/>
    <w:rsid w:val="009A5FF7"/>
    <w:rsid w:val="009A61CD"/>
    <w:rsid w:val="009A73AF"/>
    <w:rsid w:val="009B3CC0"/>
    <w:rsid w:val="009B412B"/>
    <w:rsid w:val="009B4BD1"/>
    <w:rsid w:val="009C0A60"/>
    <w:rsid w:val="009C1B70"/>
    <w:rsid w:val="009C2ADD"/>
    <w:rsid w:val="009C2CF0"/>
    <w:rsid w:val="009C4282"/>
    <w:rsid w:val="009C6EC2"/>
    <w:rsid w:val="009C725E"/>
    <w:rsid w:val="009D1337"/>
    <w:rsid w:val="009D5DF7"/>
    <w:rsid w:val="009D7822"/>
    <w:rsid w:val="009D7BD8"/>
    <w:rsid w:val="009D7FE5"/>
    <w:rsid w:val="009E0731"/>
    <w:rsid w:val="009E074F"/>
    <w:rsid w:val="009E0AA2"/>
    <w:rsid w:val="009E327F"/>
    <w:rsid w:val="009E5726"/>
    <w:rsid w:val="009E68B6"/>
    <w:rsid w:val="009E6E86"/>
    <w:rsid w:val="009F1D36"/>
    <w:rsid w:val="009F26DA"/>
    <w:rsid w:val="009F3037"/>
    <w:rsid w:val="009F305F"/>
    <w:rsid w:val="009F4E92"/>
    <w:rsid w:val="009F70D5"/>
    <w:rsid w:val="00A00C18"/>
    <w:rsid w:val="00A02608"/>
    <w:rsid w:val="00A046F9"/>
    <w:rsid w:val="00A05127"/>
    <w:rsid w:val="00A05814"/>
    <w:rsid w:val="00A10157"/>
    <w:rsid w:val="00A10431"/>
    <w:rsid w:val="00A1150A"/>
    <w:rsid w:val="00A11C50"/>
    <w:rsid w:val="00A1506C"/>
    <w:rsid w:val="00A151A9"/>
    <w:rsid w:val="00A162B0"/>
    <w:rsid w:val="00A2155C"/>
    <w:rsid w:val="00A219B5"/>
    <w:rsid w:val="00A2390B"/>
    <w:rsid w:val="00A23EAF"/>
    <w:rsid w:val="00A2420D"/>
    <w:rsid w:val="00A242A9"/>
    <w:rsid w:val="00A246AB"/>
    <w:rsid w:val="00A246F0"/>
    <w:rsid w:val="00A26DB4"/>
    <w:rsid w:val="00A27CDB"/>
    <w:rsid w:val="00A3074A"/>
    <w:rsid w:val="00A308CD"/>
    <w:rsid w:val="00A32E19"/>
    <w:rsid w:val="00A34465"/>
    <w:rsid w:val="00A363AB"/>
    <w:rsid w:val="00A36619"/>
    <w:rsid w:val="00A36B04"/>
    <w:rsid w:val="00A42537"/>
    <w:rsid w:val="00A43627"/>
    <w:rsid w:val="00A440D0"/>
    <w:rsid w:val="00A45466"/>
    <w:rsid w:val="00A46082"/>
    <w:rsid w:val="00A4731D"/>
    <w:rsid w:val="00A522A7"/>
    <w:rsid w:val="00A524C8"/>
    <w:rsid w:val="00A54613"/>
    <w:rsid w:val="00A547BD"/>
    <w:rsid w:val="00A54D93"/>
    <w:rsid w:val="00A56112"/>
    <w:rsid w:val="00A57908"/>
    <w:rsid w:val="00A57FF5"/>
    <w:rsid w:val="00A65836"/>
    <w:rsid w:val="00A66636"/>
    <w:rsid w:val="00A7036B"/>
    <w:rsid w:val="00A70803"/>
    <w:rsid w:val="00A71036"/>
    <w:rsid w:val="00A719F3"/>
    <w:rsid w:val="00A746F2"/>
    <w:rsid w:val="00A75B1C"/>
    <w:rsid w:val="00A778E1"/>
    <w:rsid w:val="00A85411"/>
    <w:rsid w:val="00A86513"/>
    <w:rsid w:val="00A86674"/>
    <w:rsid w:val="00A8709F"/>
    <w:rsid w:val="00A907A2"/>
    <w:rsid w:val="00A92C62"/>
    <w:rsid w:val="00A94F3C"/>
    <w:rsid w:val="00A95107"/>
    <w:rsid w:val="00A95BB4"/>
    <w:rsid w:val="00A95F69"/>
    <w:rsid w:val="00A96397"/>
    <w:rsid w:val="00A96CFC"/>
    <w:rsid w:val="00AA37D8"/>
    <w:rsid w:val="00AA449F"/>
    <w:rsid w:val="00AA5670"/>
    <w:rsid w:val="00AA7D70"/>
    <w:rsid w:val="00AB38CB"/>
    <w:rsid w:val="00AB3CBB"/>
    <w:rsid w:val="00AB4309"/>
    <w:rsid w:val="00AB4368"/>
    <w:rsid w:val="00AB459E"/>
    <w:rsid w:val="00AB5122"/>
    <w:rsid w:val="00AB53B2"/>
    <w:rsid w:val="00AB5728"/>
    <w:rsid w:val="00AC0623"/>
    <w:rsid w:val="00AC15B3"/>
    <w:rsid w:val="00AC54A2"/>
    <w:rsid w:val="00AD27CF"/>
    <w:rsid w:val="00AD4790"/>
    <w:rsid w:val="00AD7F4F"/>
    <w:rsid w:val="00AE0058"/>
    <w:rsid w:val="00AE0565"/>
    <w:rsid w:val="00AE103A"/>
    <w:rsid w:val="00AE3F7B"/>
    <w:rsid w:val="00AE57BC"/>
    <w:rsid w:val="00AE5BFA"/>
    <w:rsid w:val="00AE7448"/>
    <w:rsid w:val="00AE77CB"/>
    <w:rsid w:val="00AF1398"/>
    <w:rsid w:val="00AF4CCB"/>
    <w:rsid w:val="00B00327"/>
    <w:rsid w:val="00B00584"/>
    <w:rsid w:val="00B051AB"/>
    <w:rsid w:val="00B07A99"/>
    <w:rsid w:val="00B12836"/>
    <w:rsid w:val="00B12858"/>
    <w:rsid w:val="00B12FB7"/>
    <w:rsid w:val="00B136B5"/>
    <w:rsid w:val="00B149A6"/>
    <w:rsid w:val="00B15B76"/>
    <w:rsid w:val="00B15C21"/>
    <w:rsid w:val="00B15E47"/>
    <w:rsid w:val="00B17861"/>
    <w:rsid w:val="00B217BD"/>
    <w:rsid w:val="00B24A2B"/>
    <w:rsid w:val="00B27DF6"/>
    <w:rsid w:val="00B30E2F"/>
    <w:rsid w:val="00B31104"/>
    <w:rsid w:val="00B33255"/>
    <w:rsid w:val="00B34924"/>
    <w:rsid w:val="00B40EDC"/>
    <w:rsid w:val="00B431D8"/>
    <w:rsid w:val="00B43736"/>
    <w:rsid w:val="00B45ABC"/>
    <w:rsid w:val="00B45BCB"/>
    <w:rsid w:val="00B46394"/>
    <w:rsid w:val="00B46A0C"/>
    <w:rsid w:val="00B5289D"/>
    <w:rsid w:val="00B52F9F"/>
    <w:rsid w:val="00B5314C"/>
    <w:rsid w:val="00B56137"/>
    <w:rsid w:val="00B56249"/>
    <w:rsid w:val="00B5639A"/>
    <w:rsid w:val="00B56F98"/>
    <w:rsid w:val="00B57C05"/>
    <w:rsid w:val="00B60B19"/>
    <w:rsid w:val="00B61CF2"/>
    <w:rsid w:val="00B620F9"/>
    <w:rsid w:val="00B63889"/>
    <w:rsid w:val="00B657EB"/>
    <w:rsid w:val="00B70D0E"/>
    <w:rsid w:val="00B7187B"/>
    <w:rsid w:val="00B72673"/>
    <w:rsid w:val="00B726FA"/>
    <w:rsid w:val="00B73147"/>
    <w:rsid w:val="00B74098"/>
    <w:rsid w:val="00B7424B"/>
    <w:rsid w:val="00B74592"/>
    <w:rsid w:val="00B75C17"/>
    <w:rsid w:val="00B76002"/>
    <w:rsid w:val="00B76432"/>
    <w:rsid w:val="00B80480"/>
    <w:rsid w:val="00B81739"/>
    <w:rsid w:val="00B81818"/>
    <w:rsid w:val="00B820BB"/>
    <w:rsid w:val="00B82EB2"/>
    <w:rsid w:val="00B83710"/>
    <w:rsid w:val="00B85000"/>
    <w:rsid w:val="00B900AE"/>
    <w:rsid w:val="00B91664"/>
    <w:rsid w:val="00B93950"/>
    <w:rsid w:val="00B955AC"/>
    <w:rsid w:val="00BA0C7A"/>
    <w:rsid w:val="00BA0EEB"/>
    <w:rsid w:val="00BA1566"/>
    <w:rsid w:val="00BA1846"/>
    <w:rsid w:val="00BA1DF4"/>
    <w:rsid w:val="00BA3F8C"/>
    <w:rsid w:val="00BA7952"/>
    <w:rsid w:val="00BB1CF7"/>
    <w:rsid w:val="00BB49FF"/>
    <w:rsid w:val="00BB531A"/>
    <w:rsid w:val="00BB67C1"/>
    <w:rsid w:val="00BC0440"/>
    <w:rsid w:val="00BC2AA5"/>
    <w:rsid w:val="00BC3D21"/>
    <w:rsid w:val="00BC443A"/>
    <w:rsid w:val="00BC448B"/>
    <w:rsid w:val="00BC5EA1"/>
    <w:rsid w:val="00BC61A7"/>
    <w:rsid w:val="00BC61DC"/>
    <w:rsid w:val="00BD1209"/>
    <w:rsid w:val="00BD1C79"/>
    <w:rsid w:val="00BD2210"/>
    <w:rsid w:val="00BD4220"/>
    <w:rsid w:val="00BD4A1F"/>
    <w:rsid w:val="00BD6069"/>
    <w:rsid w:val="00BD6F96"/>
    <w:rsid w:val="00BD76A5"/>
    <w:rsid w:val="00BE01A7"/>
    <w:rsid w:val="00BE225B"/>
    <w:rsid w:val="00BE2AE5"/>
    <w:rsid w:val="00BE3FDD"/>
    <w:rsid w:val="00BE4FB7"/>
    <w:rsid w:val="00BE74E6"/>
    <w:rsid w:val="00BF04B0"/>
    <w:rsid w:val="00BF091F"/>
    <w:rsid w:val="00BF4030"/>
    <w:rsid w:val="00BF4107"/>
    <w:rsid w:val="00BF4EAB"/>
    <w:rsid w:val="00BF552D"/>
    <w:rsid w:val="00BF5B8A"/>
    <w:rsid w:val="00BF6CBA"/>
    <w:rsid w:val="00BF7763"/>
    <w:rsid w:val="00BF777E"/>
    <w:rsid w:val="00C00ABB"/>
    <w:rsid w:val="00C020DC"/>
    <w:rsid w:val="00C032E7"/>
    <w:rsid w:val="00C03EE4"/>
    <w:rsid w:val="00C05F13"/>
    <w:rsid w:val="00C077A5"/>
    <w:rsid w:val="00C110EB"/>
    <w:rsid w:val="00C1181A"/>
    <w:rsid w:val="00C127E5"/>
    <w:rsid w:val="00C13013"/>
    <w:rsid w:val="00C135A2"/>
    <w:rsid w:val="00C148D5"/>
    <w:rsid w:val="00C152A8"/>
    <w:rsid w:val="00C15DDF"/>
    <w:rsid w:val="00C16A45"/>
    <w:rsid w:val="00C202BA"/>
    <w:rsid w:val="00C21AF4"/>
    <w:rsid w:val="00C23453"/>
    <w:rsid w:val="00C23B96"/>
    <w:rsid w:val="00C25B7C"/>
    <w:rsid w:val="00C275FF"/>
    <w:rsid w:val="00C27E14"/>
    <w:rsid w:val="00C27F77"/>
    <w:rsid w:val="00C305C4"/>
    <w:rsid w:val="00C30E45"/>
    <w:rsid w:val="00C317FB"/>
    <w:rsid w:val="00C348F2"/>
    <w:rsid w:val="00C35DCD"/>
    <w:rsid w:val="00C35F6A"/>
    <w:rsid w:val="00C3622D"/>
    <w:rsid w:val="00C412C4"/>
    <w:rsid w:val="00C431DB"/>
    <w:rsid w:val="00C45437"/>
    <w:rsid w:val="00C46933"/>
    <w:rsid w:val="00C46B90"/>
    <w:rsid w:val="00C47676"/>
    <w:rsid w:val="00C5166D"/>
    <w:rsid w:val="00C519A0"/>
    <w:rsid w:val="00C5314A"/>
    <w:rsid w:val="00C55987"/>
    <w:rsid w:val="00C5792B"/>
    <w:rsid w:val="00C6056B"/>
    <w:rsid w:val="00C60A54"/>
    <w:rsid w:val="00C63904"/>
    <w:rsid w:val="00C64C3E"/>
    <w:rsid w:val="00C65368"/>
    <w:rsid w:val="00C67537"/>
    <w:rsid w:val="00C67A1F"/>
    <w:rsid w:val="00C73149"/>
    <w:rsid w:val="00C755BD"/>
    <w:rsid w:val="00C7589A"/>
    <w:rsid w:val="00C76A8B"/>
    <w:rsid w:val="00C77A44"/>
    <w:rsid w:val="00C80337"/>
    <w:rsid w:val="00C82B31"/>
    <w:rsid w:val="00C833AD"/>
    <w:rsid w:val="00C86C2B"/>
    <w:rsid w:val="00C91281"/>
    <w:rsid w:val="00C93109"/>
    <w:rsid w:val="00C932A0"/>
    <w:rsid w:val="00C94A62"/>
    <w:rsid w:val="00C95BE9"/>
    <w:rsid w:val="00C96129"/>
    <w:rsid w:val="00C97FB8"/>
    <w:rsid w:val="00CA225A"/>
    <w:rsid w:val="00CA2822"/>
    <w:rsid w:val="00CA36F5"/>
    <w:rsid w:val="00CA44CE"/>
    <w:rsid w:val="00CA7A31"/>
    <w:rsid w:val="00CA7E8D"/>
    <w:rsid w:val="00CB01D9"/>
    <w:rsid w:val="00CB1517"/>
    <w:rsid w:val="00CB4027"/>
    <w:rsid w:val="00CB7EA0"/>
    <w:rsid w:val="00CB7F77"/>
    <w:rsid w:val="00CC1CDB"/>
    <w:rsid w:val="00CC373A"/>
    <w:rsid w:val="00CC4988"/>
    <w:rsid w:val="00CC4C30"/>
    <w:rsid w:val="00CC5584"/>
    <w:rsid w:val="00CC5E47"/>
    <w:rsid w:val="00CC7F73"/>
    <w:rsid w:val="00CD0527"/>
    <w:rsid w:val="00CD1096"/>
    <w:rsid w:val="00CD2C14"/>
    <w:rsid w:val="00CD38AA"/>
    <w:rsid w:val="00CD4E5C"/>
    <w:rsid w:val="00CD668F"/>
    <w:rsid w:val="00CD7ACB"/>
    <w:rsid w:val="00CD7D9E"/>
    <w:rsid w:val="00CE01D8"/>
    <w:rsid w:val="00CE10D5"/>
    <w:rsid w:val="00CE29E4"/>
    <w:rsid w:val="00CE2FC5"/>
    <w:rsid w:val="00CE3CD5"/>
    <w:rsid w:val="00CE6997"/>
    <w:rsid w:val="00CF2403"/>
    <w:rsid w:val="00CF63CF"/>
    <w:rsid w:val="00CF795A"/>
    <w:rsid w:val="00D01CC6"/>
    <w:rsid w:val="00D0351D"/>
    <w:rsid w:val="00D04458"/>
    <w:rsid w:val="00D05808"/>
    <w:rsid w:val="00D07D04"/>
    <w:rsid w:val="00D10BC0"/>
    <w:rsid w:val="00D1349A"/>
    <w:rsid w:val="00D13906"/>
    <w:rsid w:val="00D13FC7"/>
    <w:rsid w:val="00D16D88"/>
    <w:rsid w:val="00D16DD2"/>
    <w:rsid w:val="00D177ED"/>
    <w:rsid w:val="00D1790A"/>
    <w:rsid w:val="00D20F63"/>
    <w:rsid w:val="00D22F8D"/>
    <w:rsid w:val="00D231FD"/>
    <w:rsid w:val="00D2346B"/>
    <w:rsid w:val="00D2369E"/>
    <w:rsid w:val="00D2376F"/>
    <w:rsid w:val="00D23AFD"/>
    <w:rsid w:val="00D26176"/>
    <w:rsid w:val="00D30956"/>
    <w:rsid w:val="00D30D1A"/>
    <w:rsid w:val="00D31016"/>
    <w:rsid w:val="00D32B49"/>
    <w:rsid w:val="00D33760"/>
    <w:rsid w:val="00D347D8"/>
    <w:rsid w:val="00D350AE"/>
    <w:rsid w:val="00D36F07"/>
    <w:rsid w:val="00D37A04"/>
    <w:rsid w:val="00D40A3A"/>
    <w:rsid w:val="00D415FC"/>
    <w:rsid w:val="00D41A56"/>
    <w:rsid w:val="00D41D3C"/>
    <w:rsid w:val="00D42BD1"/>
    <w:rsid w:val="00D45383"/>
    <w:rsid w:val="00D45627"/>
    <w:rsid w:val="00D45637"/>
    <w:rsid w:val="00D473EB"/>
    <w:rsid w:val="00D503E3"/>
    <w:rsid w:val="00D52260"/>
    <w:rsid w:val="00D53169"/>
    <w:rsid w:val="00D55913"/>
    <w:rsid w:val="00D56C6A"/>
    <w:rsid w:val="00D616DD"/>
    <w:rsid w:val="00D618EB"/>
    <w:rsid w:val="00D6242E"/>
    <w:rsid w:val="00D652F3"/>
    <w:rsid w:val="00D670EE"/>
    <w:rsid w:val="00D71D65"/>
    <w:rsid w:val="00D71E69"/>
    <w:rsid w:val="00D72961"/>
    <w:rsid w:val="00D72A27"/>
    <w:rsid w:val="00D748CE"/>
    <w:rsid w:val="00D74C2D"/>
    <w:rsid w:val="00D75D04"/>
    <w:rsid w:val="00D76353"/>
    <w:rsid w:val="00D83C53"/>
    <w:rsid w:val="00D8793B"/>
    <w:rsid w:val="00D919B5"/>
    <w:rsid w:val="00D92355"/>
    <w:rsid w:val="00D93F11"/>
    <w:rsid w:val="00D9466B"/>
    <w:rsid w:val="00D95270"/>
    <w:rsid w:val="00D9555E"/>
    <w:rsid w:val="00D95DC1"/>
    <w:rsid w:val="00D973F7"/>
    <w:rsid w:val="00D979D9"/>
    <w:rsid w:val="00D97C0A"/>
    <w:rsid w:val="00DA1A95"/>
    <w:rsid w:val="00DA21A8"/>
    <w:rsid w:val="00DA561F"/>
    <w:rsid w:val="00DA5DCF"/>
    <w:rsid w:val="00DA5F9F"/>
    <w:rsid w:val="00DA6CB3"/>
    <w:rsid w:val="00DA7286"/>
    <w:rsid w:val="00DB23DF"/>
    <w:rsid w:val="00DB3993"/>
    <w:rsid w:val="00DB570D"/>
    <w:rsid w:val="00DB74C6"/>
    <w:rsid w:val="00DC1714"/>
    <w:rsid w:val="00DC1C50"/>
    <w:rsid w:val="00DC315D"/>
    <w:rsid w:val="00DC7691"/>
    <w:rsid w:val="00DD2211"/>
    <w:rsid w:val="00DD2C02"/>
    <w:rsid w:val="00DD3D68"/>
    <w:rsid w:val="00DD4B95"/>
    <w:rsid w:val="00DD561A"/>
    <w:rsid w:val="00DD6324"/>
    <w:rsid w:val="00DD67E2"/>
    <w:rsid w:val="00DD6DC9"/>
    <w:rsid w:val="00DE01FA"/>
    <w:rsid w:val="00DE0D5A"/>
    <w:rsid w:val="00DE181D"/>
    <w:rsid w:val="00DE318F"/>
    <w:rsid w:val="00DE3776"/>
    <w:rsid w:val="00DE3974"/>
    <w:rsid w:val="00DF135F"/>
    <w:rsid w:val="00DF1454"/>
    <w:rsid w:val="00DF1617"/>
    <w:rsid w:val="00DF1F3B"/>
    <w:rsid w:val="00DF2861"/>
    <w:rsid w:val="00DF290D"/>
    <w:rsid w:val="00DF2BB3"/>
    <w:rsid w:val="00DF53A6"/>
    <w:rsid w:val="00DF5608"/>
    <w:rsid w:val="00DF66CD"/>
    <w:rsid w:val="00DF7105"/>
    <w:rsid w:val="00E0058A"/>
    <w:rsid w:val="00E01F33"/>
    <w:rsid w:val="00E03ADF"/>
    <w:rsid w:val="00E04260"/>
    <w:rsid w:val="00E05A23"/>
    <w:rsid w:val="00E05ADB"/>
    <w:rsid w:val="00E0669A"/>
    <w:rsid w:val="00E07673"/>
    <w:rsid w:val="00E07F26"/>
    <w:rsid w:val="00E1085C"/>
    <w:rsid w:val="00E10F5E"/>
    <w:rsid w:val="00E116FA"/>
    <w:rsid w:val="00E143B3"/>
    <w:rsid w:val="00E17AEE"/>
    <w:rsid w:val="00E20844"/>
    <w:rsid w:val="00E20FE3"/>
    <w:rsid w:val="00E21233"/>
    <w:rsid w:val="00E215B7"/>
    <w:rsid w:val="00E231AF"/>
    <w:rsid w:val="00E25F09"/>
    <w:rsid w:val="00E27228"/>
    <w:rsid w:val="00E278EE"/>
    <w:rsid w:val="00E316FF"/>
    <w:rsid w:val="00E35129"/>
    <w:rsid w:val="00E354D5"/>
    <w:rsid w:val="00E357AC"/>
    <w:rsid w:val="00E36C86"/>
    <w:rsid w:val="00E37163"/>
    <w:rsid w:val="00E4048A"/>
    <w:rsid w:val="00E41291"/>
    <w:rsid w:val="00E41495"/>
    <w:rsid w:val="00E42B6D"/>
    <w:rsid w:val="00E436BA"/>
    <w:rsid w:val="00E442AD"/>
    <w:rsid w:val="00E466F6"/>
    <w:rsid w:val="00E46926"/>
    <w:rsid w:val="00E47FA4"/>
    <w:rsid w:val="00E50D23"/>
    <w:rsid w:val="00E51534"/>
    <w:rsid w:val="00E51BB9"/>
    <w:rsid w:val="00E52FA7"/>
    <w:rsid w:val="00E53379"/>
    <w:rsid w:val="00E54F13"/>
    <w:rsid w:val="00E552F2"/>
    <w:rsid w:val="00E56B2B"/>
    <w:rsid w:val="00E577C2"/>
    <w:rsid w:val="00E6060C"/>
    <w:rsid w:val="00E616CD"/>
    <w:rsid w:val="00E61F13"/>
    <w:rsid w:val="00E64055"/>
    <w:rsid w:val="00E666A1"/>
    <w:rsid w:val="00E70919"/>
    <w:rsid w:val="00E71093"/>
    <w:rsid w:val="00E715BB"/>
    <w:rsid w:val="00E7160B"/>
    <w:rsid w:val="00E720FC"/>
    <w:rsid w:val="00E721D7"/>
    <w:rsid w:val="00E72557"/>
    <w:rsid w:val="00E761A0"/>
    <w:rsid w:val="00E82600"/>
    <w:rsid w:val="00E829AE"/>
    <w:rsid w:val="00E8377A"/>
    <w:rsid w:val="00E83AC9"/>
    <w:rsid w:val="00E86145"/>
    <w:rsid w:val="00E869D9"/>
    <w:rsid w:val="00E91F26"/>
    <w:rsid w:val="00E93FBC"/>
    <w:rsid w:val="00E94F28"/>
    <w:rsid w:val="00E95100"/>
    <w:rsid w:val="00E970CA"/>
    <w:rsid w:val="00E977E2"/>
    <w:rsid w:val="00EA11B1"/>
    <w:rsid w:val="00EA130C"/>
    <w:rsid w:val="00EA1964"/>
    <w:rsid w:val="00EA385C"/>
    <w:rsid w:val="00EA55BB"/>
    <w:rsid w:val="00EA5B00"/>
    <w:rsid w:val="00EA5C2F"/>
    <w:rsid w:val="00EA60C8"/>
    <w:rsid w:val="00EB014B"/>
    <w:rsid w:val="00EB0E38"/>
    <w:rsid w:val="00EB1769"/>
    <w:rsid w:val="00EB1824"/>
    <w:rsid w:val="00EB45CC"/>
    <w:rsid w:val="00EB7C57"/>
    <w:rsid w:val="00EB7DC8"/>
    <w:rsid w:val="00EC4BF2"/>
    <w:rsid w:val="00EC5EAD"/>
    <w:rsid w:val="00EC6C8B"/>
    <w:rsid w:val="00EC7F42"/>
    <w:rsid w:val="00ED107B"/>
    <w:rsid w:val="00ED270D"/>
    <w:rsid w:val="00ED36BF"/>
    <w:rsid w:val="00ED77B9"/>
    <w:rsid w:val="00EE0ADC"/>
    <w:rsid w:val="00EE3006"/>
    <w:rsid w:val="00EE4C20"/>
    <w:rsid w:val="00EE7F46"/>
    <w:rsid w:val="00EF1E95"/>
    <w:rsid w:val="00EF2CAB"/>
    <w:rsid w:val="00EF3777"/>
    <w:rsid w:val="00EF67FC"/>
    <w:rsid w:val="00EF740B"/>
    <w:rsid w:val="00F0224E"/>
    <w:rsid w:val="00F02521"/>
    <w:rsid w:val="00F05D18"/>
    <w:rsid w:val="00F06127"/>
    <w:rsid w:val="00F067BC"/>
    <w:rsid w:val="00F12F6D"/>
    <w:rsid w:val="00F1400F"/>
    <w:rsid w:val="00F2087E"/>
    <w:rsid w:val="00F223D9"/>
    <w:rsid w:val="00F23BBF"/>
    <w:rsid w:val="00F25415"/>
    <w:rsid w:val="00F2624D"/>
    <w:rsid w:val="00F26ECC"/>
    <w:rsid w:val="00F27DA6"/>
    <w:rsid w:val="00F30244"/>
    <w:rsid w:val="00F3616F"/>
    <w:rsid w:val="00F3789D"/>
    <w:rsid w:val="00F37E23"/>
    <w:rsid w:val="00F404CA"/>
    <w:rsid w:val="00F4194C"/>
    <w:rsid w:val="00F41EB8"/>
    <w:rsid w:val="00F4520D"/>
    <w:rsid w:val="00F46744"/>
    <w:rsid w:val="00F47D5B"/>
    <w:rsid w:val="00F50047"/>
    <w:rsid w:val="00F514A2"/>
    <w:rsid w:val="00F51C12"/>
    <w:rsid w:val="00F5509C"/>
    <w:rsid w:val="00F55628"/>
    <w:rsid w:val="00F5629E"/>
    <w:rsid w:val="00F56F66"/>
    <w:rsid w:val="00F615CE"/>
    <w:rsid w:val="00F6174F"/>
    <w:rsid w:val="00F61A7F"/>
    <w:rsid w:val="00F670A0"/>
    <w:rsid w:val="00F70BBE"/>
    <w:rsid w:val="00F70C20"/>
    <w:rsid w:val="00F73354"/>
    <w:rsid w:val="00F73720"/>
    <w:rsid w:val="00F75399"/>
    <w:rsid w:val="00F75F33"/>
    <w:rsid w:val="00F768D6"/>
    <w:rsid w:val="00F77A79"/>
    <w:rsid w:val="00F817C3"/>
    <w:rsid w:val="00F828D8"/>
    <w:rsid w:val="00F82A04"/>
    <w:rsid w:val="00F87201"/>
    <w:rsid w:val="00F91F5D"/>
    <w:rsid w:val="00F92978"/>
    <w:rsid w:val="00F93CF9"/>
    <w:rsid w:val="00F93E4F"/>
    <w:rsid w:val="00F94FDB"/>
    <w:rsid w:val="00F95ECB"/>
    <w:rsid w:val="00FA0000"/>
    <w:rsid w:val="00FA160B"/>
    <w:rsid w:val="00FA2B76"/>
    <w:rsid w:val="00FA2F17"/>
    <w:rsid w:val="00FA3081"/>
    <w:rsid w:val="00FA37C7"/>
    <w:rsid w:val="00FA407B"/>
    <w:rsid w:val="00FA4706"/>
    <w:rsid w:val="00FA5C54"/>
    <w:rsid w:val="00FA67E9"/>
    <w:rsid w:val="00FA73D8"/>
    <w:rsid w:val="00FA75BD"/>
    <w:rsid w:val="00FB2272"/>
    <w:rsid w:val="00FB4629"/>
    <w:rsid w:val="00FB52BD"/>
    <w:rsid w:val="00FB64DE"/>
    <w:rsid w:val="00FC0C8A"/>
    <w:rsid w:val="00FC346E"/>
    <w:rsid w:val="00FC415E"/>
    <w:rsid w:val="00FC458D"/>
    <w:rsid w:val="00FC5CA3"/>
    <w:rsid w:val="00FC6C83"/>
    <w:rsid w:val="00FC79F8"/>
    <w:rsid w:val="00FD0FF7"/>
    <w:rsid w:val="00FD22FE"/>
    <w:rsid w:val="00FD49AB"/>
    <w:rsid w:val="00FD4CC6"/>
    <w:rsid w:val="00FD4D3F"/>
    <w:rsid w:val="00FD66CF"/>
    <w:rsid w:val="00FE0589"/>
    <w:rsid w:val="00FE39E2"/>
    <w:rsid w:val="00FE44E1"/>
    <w:rsid w:val="00FE4BC2"/>
    <w:rsid w:val="00FE4F4F"/>
    <w:rsid w:val="00FE6B93"/>
    <w:rsid w:val="00FE713F"/>
    <w:rsid w:val="00FE71B0"/>
    <w:rsid w:val="00FF0F20"/>
    <w:rsid w:val="00FF0F44"/>
    <w:rsid w:val="00FF1735"/>
    <w:rsid w:val="00FF2642"/>
    <w:rsid w:val="00FF40E7"/>
    <w:rsid w:val="00FF4806"/>
    <w:rsid w:val="00FF5034"/>
    <w:rsid w:val="00FF5DBE"/>
    <w:rsid w:val="16E26DA3"/>
    <w:rsid w:val="1F204159"/>
    <w:rsid w:val="4CF4070D"/>
    <w:rsid w:val="58ACD5EB"/>
    <w:rsid w:val="7F5FF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BB6B5"/>
  <w15:chartTrackingRefBased/>
  <w15:docId w15:val="{B931FBEA-4290-4E1C-B302-7EA92B28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A23"/>
    <w:pPr>
      <w:widowControl w:val="0"/>
      <w:spacing w:after="120" w:line="240" w:lineRule="atLeast"/>
      <w:jc w:val="both"/>
    </w:pPr>
    <w:rPr>
      <w:rFonts w:ascii="Arial" w:hAnsi="Arial"/>
      <w:lang w:val="en-GB" w:eastAsia="en-US"/>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uiPriority w:val="34"/>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link w:val="HeadingCar"/>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eastAsia="en-US"/>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ar">
    <w:name w:val="Heading Car"/>
    <w:aliases w:val="1_ Car"/>
    <w:link w:val="Heading"/>
    <w:rsid w:val="00D973F7"/>
    <w:rPr>
      <w:rFonts w:ascii="Arial" w:hAnsi="Arial"/>
      <w:b/>
      <w:sz w:val="22"/>
      <w:lang w:val="en-GB"/>
    </w:rPr>
  </w:style>
  <w:style w:type="character" w:styleId="UnresolvedMention">
    <w:name w:val="Unresolved Mention"/>
    <w:uiPriority w:val="99"/>
    <w:unhideWhenUsed/>
    <w:rsid w:val="0093473E"/>
    <w:rPr>
      <w:color w:val="605E5C"/>
      <w:shd w:val="clear" w:color="auto" w:fill="E1DFDD"/>
    </w:rPr>
  </w:style>
  <w:style w:type="paragraph" w:styleId="NormalIndent">
    <w:name w:val="Normal Indent"/>
    <w:basedOn w:val="Normal"/>
    <w:link w:val="NormalIndentChar"/>
    <w:unhideWhenUsed/>
    <w:rsid w:val="00721EB6"/>
    <w:pPr>
      <w:widowControl/>
      <w:spacing w:before="120" w:after="0" w:line="240" w:lineRule="auto"/>
      <w:ind w:left="720"/>
      <w:jc w:val="left"/>
    </w:pPr>
    <w:rPr>
      <w:rFonts w:ascii="Times New Roman" w:hAnsi="Times New Roman"/>
      <w:sz w:val="24"/>
      <w:szCs w:val="24"/>
      <w:lang w:eastAsia="ja-JP"/>
    </w:rPr>
  </w:style>
  <w:style w:type="character" w:customStyle="1" w:styleId="NormalIndentChar">
    <w:name w:val="Normal Indent Char"/>
    <w:link w:val="NormalIndent"/>
    <w:locked/>
    <w:rsid w:val="00721EB6"/>
    <w:rPr>
      <w:sz w:val="24"/>
      <w:szCs w:val="24"/>
      <w:lang w:val="en-GB" w:eastAsia="ja-JP"/>
    </w:rPr>
  </w:style>
  <w:style w:type="paragraph" w:styleId="Caption">
    <w:name w:val="caption"/>
    <w:basedOn w:val="Normal"/>
    <w:next w:val="Normal"/>
    <w:unhideWhenUsed/>
    <w:qFormat/>
    <w:rsid w:val="00E05A23"/>
    <w:rPr>
      <w:b/>
      <w:bCs/>
    </w:rPr>
  </w:style>
  <w:style w:type="character" w:styleId="Mention">
    <w:name w:val="Mention"/>
    <w:uiPriority w:val="99"/>
    <w:unhideWhenUsed/>
    <w:rsid w:val="009953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9033">
      <w:bodyDiv w:val="1"/>
      <w:marLeft w:val="0"/>
      <w:marRight w:val="0"/>
      <w:marTop w:val="0"/>
      <w:marBottom w:val="0"/>
      <w:divBdr>
        <w:top w:val="none" w:sz="0" w:space="0" w:color="auto"/>
        <w:left w:val="none" w:sz="0" w:space="0" w:color="auto"/>
        <w:bottom w:val="none" w:sz="0" w:space="0" w:color="auto"/>
        <w:right w:val="none" w:sz="0" w:space="0" w:color="auto"/>
      </w:divBdr>
    </w:div>
    <w:div w:id="288319048">
      <w:bodyDiv w:val="1"/>
      <w:marLeft w:val="0"/>
      <w:marRight w:val="0"/>
      <w:marTop w:val="0"/>
      <w:marBottom w:val="0"/>
      <w:divBdr>
        <w:top w:val="none" w:sz="0" w:space="0" w:color="auto"/>
        <w:left w:val="none" w:sz="0" w:space="0" w:color="auto"/>
        <w:bottom w:val="none" w:sz="0" w:space="0" w:color="auto"/>
        <w:right w:val="none" w:sz="0" w:space="0" w:color="auto"/>
      </w:divBdr>
    </w:div>
    <w:div w:id="907764238">
      <w:bodyDiv w:val="1"/>
      <w:marLeft w:val="0"/>
      <w:marRight w:val="0"/>
      <w:marTop w:val="0"/>
      <w:marBottom w:val="0"/>
      <w:divBdr>
        <w:top w:val="none" w:sz="0" w:space="0" w:color="auto"/>
        <w:left w:val="none" w:sz="0" w:space="0" w:color="auto"/>
        <w:bottom w:val="none" w:sz="0" w:space="0" w:color="auto"/>
        <w:right w:val="none" w:sz="0" w:space="0" w:color="auto"/>
      </w:divBdr>
    </w:div>
    <w:div w:id="1265918569">
      <w:bodyDiv w:val="1"/>
      <w:marLeft w:val="0"/>
      <w:marRight w:val="0"/>
      <w:marTop w:val="0"/>
      <w:marBottom w:val="0"/>
      <w:divBdr>
        <w:top w:val="none" w:sz="0" w:space="0" w:color="auto"/>
        <w:left w:val="none" w:sz="0" w:space="0" w:color="auto"/>
        <w:bottom w:val="none" w:sz="0" w:space="0" w:color="auto"/>
        <w:right w:val="none" w:sz="0" w:space="0" w:color="auto"/>
      </w:divBdr>
    </w:div>
    <w:div w:id="15708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18367693-6ca9-4988-a3bd-286efe665a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AE7EDE10B6CB41B65CE5B5E84AAB52" ma:contentTypeVersion="16" ma:contentTypeDescription="Create a new document." ma:contentTypeScope="" ma:versionID="8f54d66fb43cd2d0d62f7de50f00bfd0">
  <xsd:schema xmlns:xsd="http://www.w3.org/2001/XMLSchema" xmlns:xs="http://www.w3.org/2001/XMLSchema" xmlns:p="http://schemas.microsoft.com/office/2006/metadata/properties" xmlns:ns2="18367693-6ca9-4988-a3bd-286efe665ace" xmlns:ns3="a12a5a2a-055f-41f6-b2ce-fc18b39636bd" xmlns:ns4="d8762117-8292-4133-b1c7-eab5c6487cfd" targetNamespace="http://schemas.microsoft.com/office/2006/metadata/properties" ma:root="true" ma:fieldsID="de70d9e07e4d863d7cadd61b2996b61d" ns2:_="" ns3:_="" ns4:_="">
    <xsd:import namespace="18367693-6ca9-4988-a3bd-286efe665ace"/>
    <xsd:import namespace="a12a5a2a-055f-41f6-b2ce-fc18b39636bd"/>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7693-6ca9-4988-a3bd-286efe665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a5a2a-055f-41f6-b2ce-fc18b39636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8b898a6-35c2-491d-bddf-0561998be827}" ma:internalName="TaxCatchAll" ma:showField="CatchAllData" ma:web="a12a5a2a-055f-41f6-b2ce-fc18b3963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EE78D-C92B-4C44-8AE3-E49EA89CBDCF}">
  <ds:schemaRefs>
    <ds:schemaRef ds:uri="http://schemas.openxmlformats.org/officeDocument/2006/bibliography"/>
  </ds:schemaRefs>
</ds:datastoreItem>
</file>

<file path=customXml/itemProps2.xml><?xml version="1.0" encoding="utf-8"?>
<ds:datastoreItem xmlns:ds="http://schemas.openxmlformats.org/officeDocument/2006/customXml" ds:itemID="{7BD591E3-2684-4E0C-AE32-9AC279539FD1}">
  <ds:schemaRefs>
    <ds:schemaRef ds:uri="18367693-6ca9-4988-a3bd-286efe665ace"/>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d8762117-8292-4133-b1c7-eab5c6487cfd"/>
    <ds:schemaRef ds:uri="a12a5a2a-055f-41f6-b2ce-fc18b39636bd"/>
    <ds:schemaRef ds:uri="http://purl.org/dc/dcmitype/"/>
    <ds:schemaRef ds:uri="http://purl.org/dc/terms/"/>
  </ds:schemaRefs>
</ds:datastoreItem>
</file>

<file path=customXml/itemProps3.xml><?xml version="1.0" encoding="utf-8"?>
<ds:datastoreItem xmlns:ds="http://schemas.openxmlformats.org/officeDocument/2006/customXml" ds:itemID="{CEB357AB-3C41-409B-95FB-C7C5367B9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67693-6ca9-4988-a3bd-286efe665ace"/>
    <ds:schemaRef ds:uri="a12a5a2a-055f-41f6-b2ce-fc18b39636bd"/>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BBAA3-03F1-45AE-A9D6-EB9A12FE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Toftgård</dc:creator>
  <cp:keywords/>
  <cp:lastModifiedBy>Erik Norvell</cp:lastModifiedBy>
  <cp:revision>2</cp:revision>
  <dcterms:created xsi:type="dcterms:W3CDTF">2023-05-22T12:31:00Z</dcterms:created>
  <dcterms:modified xsi:type="dcterms:W3CDTF">2023-05-22T12:31:00Z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y fmtid="{D5CDD505-2E9C-101B-9397-08002B2CF9AE}" pid="23" name="ContentTypeId">
    <vt:lpwstr>0x0101001DAE7EDE10B6CB41B65CE5B5E84AAB52</vt:lpwstr>
  </property>
  <property fmtid="{D5CDD505-2E9C-101B-9397-08002B2CF9AE}" pid="24" name="MediaServiceImageTags">
    <vt:lpwstr/>
  </property>
</Properties>
</file>