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FA67" w14:textId="1F769E09" w:rsidR="0098577C" w:rsidRPr="0098577C" w:rsidRDefault="0098577C" w:rsidP="0098577C">
      <w:pPr>
        <w:keepNext/>
        <w:widowControl w:val="0"/>
        <w:tabs>
          <w:tab w:val="left" w:pos="2127"/>
        </w:tabs>
        <w:spacing w:after="120" w:line="240" w:lineRule="atLeast"/>
        <w:ind w:left="2131" w:hanging="2131"/>
        <w:outlineLvl w:val="8"/>
        <w:rPr>
          <w:rFonts w:ascii="Arial" w:eastAsia="Batang" w:hAnsi="Arial" w:cs="Times New Roman"/>
          <w:b/>
        </w:rPr>
      </w:pPr>
      <w:bookmarkStart w:id="0" w:name="OLE_LINK1"/>
      <w:bookmarkStart w:id="1" w:name="OLE_LINK2"/>
      <w:r w:rsidRPr="0098577C">
        <w:rPr>
          <w:rFonts w:ascii="Arial" w:eastAsia="Batang" w:hAnsi="Arial" w:cs="Times New Roman"/>
          <w:b/>
          <w:lang w:eastAsia="en-US"/>
        </w:rPr>
        <w:t>Source:</w:t>
      </w:r>
      <w:r w:rsidRPr="0098577C">
        <w:rPr>
          <w:rFonts w:ascii="Arial" w:eastAsia="Batang" w:hAnsi="Arial" w:cs="Times New Roman"/>
          <w:b/>
          <w:lang w:eastAsia="en-US"/>
        </w:rPr>
        <w:tab/>
      </w:r>
      <w:r w:rsidR="00AF4B33">
        <w:rPr>
          <w:rFonts w:ascii="Arial" w:eastAsia="Malgun Gothic" w:hAnsi="Arial" w:cs="Arial"/>
          <w:b/>
          <w:lang w:eastAsia="en-US"/>
        </w:rPr>
        <w:t>Xiaomi</w:t>
      </w:r>
    </w:p>
    <w:p w14:paraId="6F7E13B0" w14:textId="308FEBF9"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Malgun Gothic" w:hAnsi="Arial" w:cs="Times New Roman"/>
          <w:b/>
          <w:bCs/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Title: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r w:rsidR="00516778" w:rsidRPr="00516778">
        <w:rPr>
          <w:rFonts w:ascii="Arial" w:eastAsia="Batang" w:hAnsi="Arial" w:cs="Times New Roman"/>
          <w:b/>
          <w:bCs/>
          <w:lang w:eastAsia="en-US"/>
        </w:rPr>
        <w:t xml:space="preserve">Work Plan for </w:t>
      </w:r>
      <w:r w:rsidR="00525480">
        <w:rPr>
          <w:rFonts w:ascii="Arial" w:eastAsia="Batang" w:hAnsi="Arial" w:cs="Times New Roman"/>
          <w:b/>
          <w:bCs/>
          <w:lang w:eastAsia="en-US"/>
        </w:rPr>
        <w:t xml:space="preserve">the study on </w:t>
      </w:r>
      <w:proofErr w:type="spellStart"/>
      <w:r w:rsidR="00F143AA">
        <w:rPr>
          <w:rFonts w:ascii="Arial" w:eastAsia="Batang" w:hAnsi="Arial" w:cs="Times New Roman"/>
          <w:b/>
          <w:bCs/>
          <w:lang w:eastAsia="en-US"/>
        </w:rPr>
        <w:t>DaCED</w:t>
      </w:r>
      <w:proofErr w:type="spellEnd"/>
      <w:r w:rsidR="00CB0CE5">
        <w:rPr>
          <w:rFonts w:ascii="Arial" w:eastAsia="Batang" w:hAnsi="Arial" w:cs="Times New Roman"/>
          <w:b/>
          <w:bCs/>
          <w:lang w:eastAsia="en-US"/>
        </w:rPr>
        <w:t xml:space="preserve"> V</w:t>
      </w:r>
      <w:r w:rsidR="00E73226">
        <w:rPr>
          <w:rFonts w:ascii="Arial" w:eastAsia="Batang" w:hAnsi="Arial" w:cs="Times New Roman"/>
          <w:b/>
          <w:bCs/>
          <w:lang w:eastAsia="en-US"/>
        </w:rPr>
        <w:t>0.</w:t>
      </w:r>
      <w:del w:id="2" w:author="Wang Bin 王宾" w:date="2023-05-25T05:05:00Z">
        <w:r w:rsidR="00E73226" w:rsidDel="009364EC">
          <w:rPr>
            <w:rFonts w:ascii="Arial" w:eastAsia="Batang" w:hAnsi="Arial" w:cs="Times New Roman"/>
            <w:b/>
            <w:bCs/>
            <w:lang w:eastAsia="en-US"/>
          </w:rPr>
          <w:delText>1</w:delText>
        </w:r>
      </w:del>
      <w:ins w:id="3" w:author="Wang Bin 王宾" w:date="2023-05-25T05:05:00Z">
        <w:r w:rsidR="009364EC">
          <w:rPr>
            <w:rFonts w:ascii="Arial" w:eastAsia="Batang" w:hAnsi="Arial" w:cs="Times New Roman"/>
            <w:b/>
            <w:bCs/>
            <w:lang w:eastAsia="en-US"/>
          </w:rPr>
          <w:t>2</w:t>
        </w:r>
      </w:ins>
    </w:p>
    <w:p w14:paraId="52C631B6" w14:textId="3C9F0D92" w:rsidR="0098577C" w:rsidRPr="003B520E" w:rsidRDefault="0098577C" w:rsidP="0098577C">
      <w:pPr>
        <w:widowControl w:val="0"/>
        <w:tabs>
          <w:tab w:val="left" w:pos="2248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Agenda Item: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r w:rsidR="00E73226">
        <w:rPr>
          <w:rFonts w:ascii="Arial" w:eastAsia="Batang" w:hAnsi="Arial" w:cs="Times New Roman"/>
          <w:b/>
          <w:bCs/>
          <w:lang w:eastAsia="en-US"/>
        </w:rPr>
        <w:t>15.7</w:t>
      </w:r>
    </w:p>
    <w:p w14:paraId="186DE6D1" w14:textId="3F0F5C3A" w:rsidR="0098577C" w:rsidRPr="0098577C" w:rsidRDefault="00211EC8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r w:rsidRPr="003B520E">
        <w:rPr>
          <w:rFonts w:ascii="Arial" w:eastAsia="Batang" w:hAnsi="Arial" w:cs="Times New Roman"/>
          <w:b/>
          <w:bCs/>
        </w:rPr>
        <w:t>Document for:</w:t>
      </w:r>
      <w:r w:rsidRPr="003B520E">
        <w:rPr>
          <w:rFonts w:ascii="Arial" w:eastAsia="Batang" w:hAnsi="Arial" w:cs="Times New Roman"/>
          <w:b/>
          <w:bCs/>
        </w:rPr>
        <w:tab/>
      </w:r>
      <w:r w:rsidR="00F7672B" w:rsidRPr="003B520E">
        <w:rPr>
          <w:rFonts w:ascii="Arial" w:eastAsia="Batang" w:hAnsi="Arial" w:cs="Times New Roman"/>
          <w:b/>
          <w:bCs/>
        </w:rPr>
        <w:t>Agreement</w:t>
      </w:r>
    </w:p>
    <w:bookmarkEnd w:id="0"/>
    <w:bookmarkEnd w:id="1"/>
    <w:p w14:paraId="4B3C8F48" w14:textId="77777777" w:rsidR="0098577C" w:rsidRPr="0098577C" w:rsidRDefault="0098577C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 w:val="20"/>
          <w:szCs w:val="20"/>
        </w:rPr>
      </w:pPr>
    </w:p>
    <w:p w14:paraId="6595A16C" w14:textId="77777777" w:rsidR="00BA486C" w:rsidRPr="00700F39" w:rsidRDefault="00BA486C" w:rsidP="00144803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 w:rsidRPr="00700F39">
        <w:rPr>
          <w:rFonts w:ascii="Arial" w:eastAsia="Times New Roman" w:hAnsi="Arial" w:cs="Times New Roman"/>
          <w:sz w:val="28"/>
          <w:szCs w:val="20"/>
          <w:lang w:eastAsia="en-GB"/>
        </w:rPr>
        <w:t>Introduction</w:t>
      </w:r>
    </w:p>
    <w:p w14:paraId="5CDF6A5C" w14:textId="33F63DE6" w:rsidR="00862968" w:rsidRPr="00862968" w:rsidRDefault="00F903CF" w:rsidP="00455E62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180" w:line="240" w:lineRule="auto"/>
        <w:jc w:val="both"/>
        <w:textAlignment w:val="baseline"/>
        <w:outlineLvl w:val="0"/>
        <w:rPr>
          <w:rFonts w:ascii="Times New Roman" w:eastAsia="等线" w:hAnsi="Times New Roman" w:cs="Times New Roman"/>
          <w:sz w:val="20"/>
          <w:szCs w:val="20"/>
          <w:lang w:val="en-US" w:eastAsia="zh-CN"/>
        </w:rPr>
      </w:pPr>
      <w:r w:rsidRPr="00F903C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During SA4#121 meeting, the new study item on “Diverse audio Capturing system for End-user Devices” in S4-221623 was agreed and then approved in SA#98-e in SP-221330.</w:t>
      </w:r>
      <w:r w:rsidR="00862968">
        <w:rPr>
          <w:rFonts w:ascii="Times New Roman" w:eastAsia="等线" w:hAnsi="Times New Roman" w:cs="Times New Roman"/>
          <w:sz w:val="20"/>
          <w:szCs w:val="20"/>
          <w:lang w:val="en-US" w:eastAsia="zh-CN"/>
        </w:rPr>
        <w:t xml:space="preserve"> The output of the study item will be TR 26.933 specification. this is the work plan for the project.</w:t>
      </w:r>
    </w:p>
    <w:p w14:paraId="083A1F19" w14:textId="77777777" w:rsidR="00700F39" w:rsidRPr="00700F39" w:rsidRDefault="00700F39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 w:rsidRPr="00700F39">
        <w:rPr>
          <w:rFonts w:ascii="Arial" w:eastAsia="Times New Roman" w:hAnsi="Arial" w:cs="Times New Roman"/>
          <w:sz w:val="28"/>
          <w:szCs w:val="20"/>
          <w:lang w:eastAsia="en-GB"/>
        </w:rPr>
        <w:t>Proposed Time and Work Plan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488"/>
      </w:tblGrid>
      <w:tr w:rsidR="00700F39" w:rsidRPr="00700F39" w14:paraId="2DB9EBF1" w14:textId="77777777" w:rsidTr="00A74F4C">
        <w:trPr>
          <w:trHeight w:val="1018"/>
        </w:trPr>
        <w:tc>
          <w:tcPr>
            <w:tcW w:w="2322" w:type="dxa"/>
            <w:shd w:val="clear" w:color="auto" w:fill="E6E6E6"/>
          </w:tcPr>
          <w:p w14:paraId="38C7C418" w14:textId="77777777" w:rsidR="00700F39" w:rsidRPr="00700F39" w:rsidRDefault="00700F39" w:rsidP="00700F39">
            <w:pPr>
              <w:widowControl w:val="0"/>
              <w:tabs>
                <w:tab w:val="left" w:pos="7200"/>
              </w:tabs>
              <w:spacing w:before="120" w:after="120" w:line="240" w:lineRule="auto"/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Meeting</w:t>
            </w:r>
          </w:p>
        </w:tc>
        <w:tc>
          <w:tcPr>
            <w:tcW w:w="7488" w:type="dxa"/>
            <w:shd w:val="clear" w:color="auto" w:fill="E6E6E6"/>
          </w:tcPr>
          <w:p w14:paraId="62BAA788" w14:textId="23E24635" w:rsidR="00700F39" w:rsidRPr="00700F39" w:rsidRDefault="00F903CF" w:rsidP="00BF6172">
            <w:pPr>
              <w:widowControl w:val="0"/>
              <w:tabs>
                <w:tab w:val="left" w:pos="7200"/>
              </w:tabs>
              <w:spacing w:before="120" w:after="120" w:line="240" w:lineRule="auto"/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</w:pPr>
            <w:r w:rsidRPr="00F903CF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Diverse audio Capturing system for End-user Devices</w:t>
            </w:r>
            <w:r w:rsidR="00EB7B00" w:rsidRPr="00EB7B00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r w:rsidR="00700F39" w:rsidRPr="00700F39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- #</w:t>
            </w:r>
            <w:r w:rsidR="00FE5AF6" w:rsidRPr="00FE5AF6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9</w:t>
            </w:r>
            <w:r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8</w:t>
            </w:r>
            <w:r w:rsidR="00FE5AF6" w:rsidRPr="00FE5AF6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00</w:t>
            </w:r>
            <w:r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08</w:t>
            </w:r>
          </w:p>
        </w:tc>
      </w:tr>
      <w:tr w:rsidR="0041714D" w:rsidRPr="0041714D" w14:paraId="2B44C23E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9D46BB" w14:textId="73B74350" w:rsidR="00700F39" w:rsidRPr="005A66CF" w:rsidRDefault="00606AE6" w:rsidP="008D5DF4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606AE6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SA4#1</w:t>
            </w:r>
            <w:r w:rsidR="00F903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21</w:t>
            </w:r>
            <w:r w:rsidRPr="00606AE6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(</w:t>
            </w:r>
            <w:r w:rsidR="00F903CF" w:rsidRPr="00F903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14 – 18Nov 2022</w:t>
            </w:r>
            <w:r w:rsidR="00F903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9A6F89" w:rsidRP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Toulouse</w:t>
            </w:r>
            <w:r w:rsidRPr="00606AE6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708" w14:textId="375AC8E4" w:rsidR="00700F39" w:rsidRPr="005A66CF" w:rsidRDefault="00700F39" w:rsidP="00606AE6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ind w:right="1846"/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</w:pPr>
            <w:r w:rsidRPr="005A66CF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Agree </w:t>
            </w:r>
            <w:r w:rsidR="009354A7" w:rsidRPr="005A66CF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New</w:t>
            </w:r>
            <w:r w:rsidR="00606AE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 Study Item</w:t>
            </w:r>
            <w:r w:rsidR="00606AE6">
              <w:rPr>
                <w:rFonts w:ascii="Arial" w:eastAsia="等线" w:hAnsi="Arial" w:cs="Times New Roman"/>
                <w:color w:val="A6A6A6" w:themeColor="background1" w:themeShade="A6"/>
                <w:lang w:val="en-US" w:eastAsia="zh-CN"/>
              </w:rPr>
              <w:t xml:space="preserve"> </w:t>
            </w:r>
            <w:r w:rsidR="00606AE6">
              <w:rPr>
                <w:rFonts w:ascii="Arial" w:eastAsia="等线" w:hAnsi="Arial" w:cs="Times New Roman" w:hint="eastAsia"/>
                <w:color w:val="A6A6A6" w:themeColor="background1" w:themeShade="A6"/>
                <w:lang w:val="en-US" w:eastAsia="zh-CN"/>
              </w:rPr>
              <w:t>“</w:t>
            </w:r>
            <w:r w:rsidR="00F903CF" w:rsidRPr="00F903CF">
              <w:rPr>
                <w:rFonts w:ascii="Arial" w:eastAsia="等线" w:hAnsi="Arial" w:cs="Times New Roman"/>
                <w:color w:val="A6A6A6" w:themeColor="background1" w:themeShade="A6"/>
                <w:lang w:val="en-US" w:eastAsia="zh-CN"/>
              </w:rPr>
              <w:t>Diverse audio Capturing system for End-user Devices</w:t>
            </w:r>
            <w:r w:rsidR="00606AE6">
              <w:rPr>
                <w:rFonts w:ascii="等线" w:eastAsia="等线" w:hAnsi="等线" w:cs="Times New Roman" w:hint="eastAsia"/>
                <w:color w:val="A6A6A6" w:themeColor="background1" w:themeShade="A6"/>
                <w:lang w:val="en-US" w:eastAsia="zh-CN"/>
              </w:rPr>
              <w:t>”</w:t>
            </w:r>
            <w:r w:rsidR="00606AE6" w:rsidRPr="00606AE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 in S4-</w:t>
            </w:r>
            <w:r w:rsidR="00F903CF" w:rsidRPr="00F903CF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221623</w:t>
            </w:r>
          </w:p>
        </w:tc>
      </w:tr>
      <w:tr w:rsidR="0041714D" w:rsidRPr="0041714D" w14:paraId="7764D7BA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DC912E" w14:textId="4D868147" w:rsidR="00700F39" w:rsidRPr="005A66CF" w:rsidRDefault="00700F39" w:rsidP="00FE5AF6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SA#</w:t>
            </w:r>
            <w:r w:rsidR="00BF6172"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9</w:t>
            </w:r>
            <w:r w:rsid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8-e</w:t>
            </w:r>
            <w:r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(</w:t>
            </w:r>
            <w:r w:rsidR="009A6F89" w:rsidRP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13 - 19 Dec</w:t>
            </w:r>
            <w:r w:rsid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9A6F89" w:rsidRP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2022</w:t>
            </w:r>
            <w:r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024" w14:textId="6F0D07C6" w:rsidR="00700F39" w:rsidRPr="005A66CF" w:rsidRDefault="00FE5AF6" w:rsidP="00FE5AF6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</w:pPr>
            <w:r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Approve</w:t>
            </w:r>
            <w:r w:rsidRPr="00FE5AF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 New Study Item “</w:t>
            </w:r>
            <w:r w:rsidR="009A6F89" w:rsidRPr="00F903CF">
              <w:rPr>
                <w:rFonts w:ascii="Arial" w:eastAsia="等线" w:hAnsi="Arial" w:cs="Times New Roman"/>
                <w:color w:val="A6A6A6" w:themeColor="background1" w:themeShade="A6"/>
                <w:lang w:val="en-US" w:eastAsia="zh-CN"/>
              </w:rPr>
              <w:t>Diverse audio Capturing system for End-user Devices</w:t>
            </w:r>
            <w:r w:rsidRPr="00FE5AF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” in </w:t>
            </w:r>
            <w:r w:rsidR="009A6F89" w:rsidRPr="009A6F89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SP-221330</w:t>
            </w:r>
          </w:p>
        </w:tc>
      </w:tr>
      <w:tr w:rsidR="00700F39" w:rsidRPr="00700F39" w14:paraId="087292BE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B4F2AD" w14:textId="07DECCAF" w:rsidR="00700F39" w:rsidRPr="00700F39" w:rsidRDefault="007419AF" w:rsidP="00FF0057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 w:rsidR="00257F0F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20</w:t>
            </w:r>
            <w:r w:rsidR="004C226D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FF0057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="004C226D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Feb</w:t>
            </w:r>
            <w:r w:rsidR="004C226D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3 </w:t>
            </w:r>
            <w:r w:rsidR="009A6F89" w:rsidRP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Athens</w:t>
            </w:r>
            <w:r w:rsidR="00700F39"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BC7" w14:textId="2158A816" w:rsidR="004D46F5" w:rsidRPr="004D46F5" w:rsidRDefault="00700F39" w:rsidP="00DC41DC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Ag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 xml:space="preserve">ree </w:t>
            </w:r>
            <w:r w:rsidR="00257F0F">
              <w:rPr>
                <w:rFonts w:ascii="Arial" w:eastAsia="Malgun Gothic" w:hAnsi="Arial" w:cs="Times New Roman"/>
                <w:szCs w:val="20"/>
                <w:lang w:val="en-US"/>
              </w:rPr>
              <w:t>TR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 xml:space="preserve"> skeleton f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>or T</w:t>
            </w:r>
            <w:r w:rsidR="00257F0F" w:rsidRPr="00C309C8">
              <w:rPr>
                <w:rFonts w:ascii="Arial" w:eastAsia="Malgun Gothic" w:hAnsi="Arial" w:cs="Times New Roman"/>
                <w:szCs w:val="20"/>
                <w:lang w:val="en-US"/>
              </w:rPr>
              <w:t>R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 xml:space="preserve"> 26.</w:t>
            </w:r>
            <w:r w:rsidR="002929B3">
              <w:rPr>
                <w:rFonts w:ascii="Arial" w:eastAsia="Malgun Gothic" w:hAnsi="Arial" w:cs="Times New Roman"/>
                <w:szCs w:val="20"/>
                <w:lang w:val="en-US"/>
              </w:rPr>
              <w:t>933</w:t>
            </w:r>
          </w:p>
          <w:p w14:paraId="43C13CA4" w14:textId="51A9B5DE" w:rsidR="00700F39" w:rsidRPr="00393C3A" w:rsidRDefault="00700F39" w:rsidP="00626CFA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Agree Work Plan</w:t>
            </w:r>
            <w:r w:rsidR="00FF0057">
              <w:rPr>
                <w:rFonts w:ascii="Arial" w:eastAsia="Malgun Gothic" w:hAnsi="Arial" w:cs="Times New Roman"/>
                <w:szCs w:val="20"/>
                <w:lang w:val="en-US"/>
              </w:rPr>
              <w:t xml:space="preserve"> </w:t>
            </w:r>
            <w:r w:rsidR="005D770E">
              <w:rPr>
                <w:rFonts w:ascii="Arial" w:eastAsia="Malgun Gothic" w:hAnsi="Arial" w:cs="Times New Roman"/>
                <w:szCs w:val="20"/>
                <w:lang w:val="en-US"/>
              </w:rPr>
              <w:t>v</w:t>
            </w:r>
            <w:r w:rsidR="00C214E3">
              <w:rPr>
                <w:rFonts w:ascii="Arial" w:eastAsia="Malgun Gothic" w:hAnsi="Arial" w:cs="Times New Roman"/>
                <w:szCs w:val="20"/>
                <w:lang w:val="en-US"/>
              </w:rPr>
              <w:t>0.1</w:t>
            </w:r>
          </w:p>
          <w:p w14:paraId="7AEA4554" w14:textId="544003AC" w:rsidR="00393C3A" w:rsidRPr="00D64E9E" w:rsidRDefault="00FF0057" w:rsidP="00D64E9E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Start work on the </w:t>
            </w:r>
            <w:r w:rsidR="00D64E9E"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:</w:t>
            </w:r>
          </w:p>
        </w:tc>
      </w:tr>
      <w:tr w:rsidR="00C214E3" w:rsidRPr="00700F39" w14:paraId="2C193509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064BFA" w14:textId="20058B5F" w:rsidR="00C214E3" w:rsidRDefault="00C214E3" w:rsidP="00FF0057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214E3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Joint telco on ATIAS/</w:t>
            </w:r>
            <w:proofErr w:type="spellStart"/>
            <w:r w:rsidRPr="00C214E3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FS_DaCED</w:t>
            </w:r>
            <w:proofErr w:type="spellEnd"/>
            <w:r w:rsidRPr="00C214E3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: 24 March 2023, 16:00 – 18:00 CET, submission deadline: 23 March 2023, 16:00 CET, host: Dolby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CBC" w14:textId="77777777" w:rsidR="00C214E3" w:rsidRPr="0098514B" w:rsidRDefault="00C214E3" w:rsidP="00C214E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00C239F9" w14:textId="77777777" w:rsidR="00C214E3" w:rsidRDefault="00C214E3" w:rsidP="00C214E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3636B87C" w14:textId="77777777" w:rsidR="00C214E3" w:rsidRPr="00FF0057" w:rsidRDefault="00C214E3" w:rsidP="00C214E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Start work on c</w:t>
            </w:r>
            <w:r w:rsidRPr="00D64E9E">
              <w:rPr>
                <w:rFonts w:ascii="Arial" w:eastAsia="Malgun Gothic" w:hAnsi="Arial" w:cs="Times New Roman"/>
                <w:szCs w:val="20"/>
                <w:lang w:val="en-US"/>
              </w:rPr>
              <w:t>omponents used in audio capture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:</w:t>
            </w:r>
          </w:p>
          <w:p w14:paraId="639D7EE0" w14:textId="6C503B45" w:rsidR="00C214E3" w:rsidRPr="00700F39" w:rsidRDefault="00C214E3" w:rsidP="00C214E3">
            <w:pPr>
              <w:pStyle w:val="af"/>
              <w:numPr>
                <w:ilvl w:val="1"/>
                <w:numId w:val="32"/>
              </w:numPr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D64E9E">
              <w:rPr>
                <w:rFonts w:ascii="Arial" w:eastAsia="MS Mincho" w:hAnsi="Arial" w:cs="Times New Roman"/>
                <w:szCs w:val="20"/>
                <w:lang w:val="en-US" w:eastAsia="en-US"/>
              </w:rPr>
              <w:t>Documentation of components may be used in diverse audio capture.</w:t>
            </w:r>
          </w:p>
        </w:tc>
      </w:tr>
      <w:tr w:rsidR="00700F39" w:rsidRPr="00700F39" w14:paraId="7A30D52E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CB9078" w14:textId="602B1F66" w:rsidR="00700F39" w:rsidRPr="00700F39" w:rsidRDefault="00C362CF" w:rsidP="00C362CF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3-e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7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Apr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3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e-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meeting)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F22" w14:textId="236FDD73" w:rsidR="00E10997" w:rsidRPr="0098514B" w:rsidRDefault="00D17888" w:rsidP="00E10997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="00E10997"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="00E10997"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5F9B5324" w14:textId="027F0D59" w:rsidR="00E10997" w:rsidRDefault="006C2B10" w:rsidP="00D17888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 w:rsidR="00D17888"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4A0D4585" w14:textId="0D23FBF4" w:rsidR="00C362CF" w:rsidRPr="00D64E9E" w:rsidRDefault="00D64E9E" w:rsidP="00D64E9E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bookmarkStart w:id="4" w:name="OLE_LINK3"/>
            <w:r w:rsidRPr="00D64E9E">
              <w:rPr>
                <w:rFonts w:ascii="Arial" w:eastAsia="MS Mincho" w:hAnsi="Arial" w:cs="Times New Roman"/>
                <w:szCs w:val="20"/>
                <w:lang w:val="en-US" w:eastAsia="en-US"/>
              </w:rPr>
              <w:t>Documentation of components may be used in diverse audio capture.</w:t>
            </w:r>
            <w:bookmarkEnd w:id="4"/>
          </w:p>
        </w:tc>
      </w:tr>
      <w:tr w:rsidR="00700F39" w:rsidRPr="00700F39" w14:paraId="522E74EF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6F4C0F" w14:textId="6716F917" w:rsidR="00700F39" w:rsidRPr="00700F39" w:rsidRDefault="00C362CF" w:rsidP="00C362CF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May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26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Mar 2023,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Berlin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C55" w14:textId="77777777" w:rsidR="00C362CF" w:rsidRPr="0098514B" w:rsidRDefault="00C362CF" w:rsidP="00C362CF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4D1E21C2" w14:textId="3B5D1F89" w:rsidR="00E06345" w:rsidRPr="00E06345" w:rsidRDefault="006C2B10" w:rsidP="00E06345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 w:rsidR="00E06345"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4569A3CF" w14:textId="0ABED8F1" w:rsidR="00E06345" w:rsidRDefault="006C2B10" w:rsidP="00C362C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omponents used in audio capture</w:t>
            </w:r>
            <w:r w:rsidR="00E06345" w:rsidRPr="00D64E9E">
              <w:rPr>
                <w:rFonts w:ascii="Arial" w:eastAsia="MS Mincho" w:hAnsi="Arial" w:cs="Times New Roman"/>
                <w:szCs w:val="20"/>
                <w:lang w:val="en-US" w:eastAsia="en-US"/>
              </w:rPr>
              <w:t>.</w:t>
            </w:r>
          </w:p>
          <w:p w14:paraId="6E71AB60" w14:textId="099B4D6C" w:rsidR="00C362CF" w:rsidRPr="00FF0057" w:rsidRDefault="00C362CF" w:rsidP="00C362CF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Start work on:</w:t>
            </w:r>
          </w:p>
          <w:p w14:paraId="05504983" w14:textId="7260E403" w:rsidR="00700F39" w:rsidRPr="006C2B10" w:rsidRDefault="006C2B10" w:rsidP="00C362C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Acoustic design</w:t>
            </w:r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 xml:space="preserve"> i</w:t>
            </w: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ncluding acoustic structure, microphone array design, etc</w:t>
            </w:r>
            <w:r w:rsidR="00FC50B0">
              <w:rPr>
                <w:rFonts w:ascii="Arial" w:eastAsia="等线" w:hAnsi="Arial" w:cs="Times New Roman"/>
                <w:szCs w:val="20"/>
                <w:lang w:val="en-US" w:eastAsia="zh-CN"/>
              </w:rPr>
              <w:t>.</w:t>
            </w:r>
          </w:p>
          <w:p w14:paraId="44BE4373" w14:textId="1B97E805" w:rsidR="00FC50B0" w:rsidRPr="00475CAF" w:rsidRDefault="006C2B10" w:rsidP="00475CA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lastRenderedPageBreak/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="00475CAF"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Including necessary relevant processing for audio format, enhancement solution for immersive, speech enhancement, </w:t>
            </w:r>
            <w:proofErr w:type="spellStart"/>
            <w:r w:rsidR="00475CAF"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etc</w:t>
            </w:r>
            <w:proofErr w:type="spellEnd"/>
          </w:p>
        </w:tc>
      </w:tr>
      <w:tr w:rsidR="008916A3" w:rsidRPr="00700F39" w14:paraId="7AAF4CFF" w14:textId="77777777" w:rsidTr="00A74F4C">
        <w:trPr>
          <w:ins w:id="5" w:author="Wang Bin 王宾" w:date="2023-05-24T16:10:00Z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97EB2C" w14:textId="053B8919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ins w:id="6" w:author="Wang Bin 王宾" w:date="2023-05-24T16:10:00Z"/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ins w:id="7" w:author="Wang Bin 王宾" w:date="2023-05-24T16:10:00Z"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lastRenderedPageBreak/>
                <w:t xml:space="preserve">Joint telco on </w:t>
              </w:r>
              <w:proofErr w:type="spellStart"/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FS_DaCED</w:t>
              </w:r>
              <w:proofErr w:type="spellEnd"/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: 2</w:t>
              </w:r>
            </w:ins>
            <w:ins w:id="8" w:author="Wang Bin 王宾" w:date="2023-05-25T05:07:00Z">
              <w:r w:rsidR="009364EC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6</w:t>
              </w:r>
            </w:ins>
            <w:ins w:id="9" w:author="Wang Bin 王宾" w:date="2023-05-24T16:10:00Z"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 </w:t>
              </w:r>
            </w:ins>
            <w:ins w:id="10" w:author="Wang Bin 王宾" w:date="2023-05-25T05:07:00Z">
              <w:r w:rsidR="009364EC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June</w:t>
              </w:r>
            </w:ins>
            <w:ins w:id="11" w:author="Wang Bin 王宾" w:date="2023-05-24T16:10:00Z"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 2023, 16:00 – 1</w:t>
              </w:r>
            </w:ins>
            <w:ins w:id="12" w:author="Wang Bin 王宾" w:date="2023-05-25T05:08:00Z">
              <w:r w:rsidR="00A33DC2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8</w:t>
              </w:r>
            </w:ins>
            <w:ins w:id="13" w:author="Wang Bin 王宾" w:date="2023-05-24T16:10:00Z"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:00 CET, submission deadline: 2</w:t>
              </w:r>
            </w:ins>
            <w:ins w:id="14" w:author="Wang Bin 王宾" w:date="2023-05-25T05:08:00Z">
              <w:r w:rsidR="009364EC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2</w:t>
              </w:r>
            </w:ins>
            <w:ins w:id="15" w:author="Wang Bin 王宾" w:date="2023-05-24T16:10:00Z"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 </w:t>
              </w:r>
            </w:ins>
            <w:ins w:id="16" w:author="Wang Bin 王宾" w:date="2023-05-25T05:08:00Z">
              <w:r w:rsidR="009364EC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June</w:t>
              </w:r>
              <w:r w:rsidR="009364EC"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 </w:t>
              </w:r>
            </w:ins>
            <w:ins w:id="17" w:author="Wang Bin 王宾" w:date="2023-05-24T16:10:00Z">
              <w:r w:rsidRPr="00C214E3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2023, 16:00 CET, host: </w:t>
              </w:r>
            </w:ins>
            <w:ins w:id="18" w:author="Wang Bin 王宾" w:date="2023-05-25T05:05:00Z">
              <w:r w:rsidR="009364EC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Xiao</w:t>
              </w:r>
            </w:ins>
            <w:ins w:id="19" w:author="Wang Bin 王宾" w:date="2023-05-25T05:06:00Z">
              <w:r w:rsidR="009364EC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mi</w:t>
              </w:r>
            </w:ins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F917" w14:textId="77777777" w:rsidR="008916A3" w:rsidRPr="0098514B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20" w:author="Wang Bin 王宾" w:date="2023-05-24T16:10:00Z"/>
                <w:rFonts w:ascii="Arial" w:eastAsia="MS Mincho" w:hAnsi="Arial" w:cs="Times New Roman"/>
                <w:szCs w:val="20"/>
                <w:lang w:val="en-US" w:eastAsia="en-US"/>
              </w:rPr>
            </w:pPr>
            <w:ins w:id="21" w:author="Wang Bin 王宾" w:date="2023-05-24T16:10:00Z">
              <w:r>
                <w:rPr>
                  <w:rFonts w:ascii="Arial" w:eastAsia="Malgun Gothic" w:hAnsi="Arial" w:cs="Times New Roman"/>
                  <w:szCs w:val="20"/>
                  <w:lang w:val="en-US"/>
                </w:rPr>
                <w:t xml:space="preserve">Continue to </w:t>
              </w:r>
              <w:r w:rsidRPr="00700F39">
                <w:rPr>
                  <w:rFonts w:ascii="Arial" w:eastAsia="Malgun Gothic" w:hAnsi="Arial" w:cs="Times New Roman"/>
                  <w:szCs w:val="20"/>
                  <w:lang w:val="en-US"/>
                </w:rPr>
                <w:t>work on</w:t>
              </w:r>
              <w:r w:rsidRPr="00700F39">
                <w:rPr>
                  <w:rFonts w:ascii="Arial" w:eastAsia="Malgun Gothic" w:hAnsi="Arial" w:cs="Times New Roman" w:hint="eastAsia"/>
                  <w:szCs w:val="20"/>
                  <w:lang w:val="en-US"/>
                </w:rPr>
                <w:t>:</w:t>
              </w:r>
            </w:ins>
          </w:p>
          <w:p w14:paraId="4327CA8E" w14:textId="1C3188CB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22" w:author="Wang Bin 王宾" w:date="2023-05-24T16:12:00Z"/>
                <w:rFonts w:ascii="Arial" w:eastAsia="MS Mincho" w:hAnsi="Arial" w:cs="Times New Roman"/>
                <w:szCs w:val="20"/>
                <w:lang w:val="en-US" w:eastAsia="en-US"/>
              </w:rPr>
            </w:pPr>
            <w:ins w:id="23" w:author="Wang Bin 王宾" w:date="2023-05-24T16:11:00Z">
              <w:r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C</w:t>
              </w:r>
              <w:r w:rsidRPr="006C2B10"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omponents used in audio capture</w:t>
              </w:r>
              <w:r w:rsidRPr="00D64E9E"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.</w:t>
              </w:r>
            </w:ins>
          </w:p>
          <w:p w14:paraId="335999A8" w14:textId="7E854BA6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24" w:author="Wang Bin 王宾" w:date="2023-05-24T16:11:00Z"/>
                <w:rFonts w:ascii="Arial" w:eastAsia="MS Mincho" w:hAnsi="Arial" w:cs="Times New Roman"/>
                <w:szCs w:val="20"/>
                <w:lang w:val="en-US" w:eastAsia="en-US"/>
              </w:rPr>
            </w:pPr>
            <w:ins w:id="25" w:author="Wang Bin 王宾" w:date="2023-05-24T16:12:00Z">
              <w:r>
                <w:rPr>
                  <w:rFonts w:ascii="Arial" w:eastAsia="Malgun Gothic" w:hAnsi="Arial" w:cs="Times New Roman"/>
                  <w:szCs w:val="20"/>
                  <w:lang w:val="en-US"/>
                </w:rPr>
                <w:t>UE categories determination</w:t>
              </w:r>
              <w:r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.</w:t>
              </w:r>
            </w:ins>
          </w:p>
          <w:p w14:paraId="68928320" w14:textId="77777777" w:rsidR="008916A3" w:rsidRPr="006C2B10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26" w:author="Wang Bin 王宾" w:date="2023-05-24T16:11:00Z"/>
                <w:rFonts w:ascii="Arial" w:eastAsia="MS Mincho" w:hAnsi="Arial" w:cs="Times New Roman"/>
                <w:szCs w:val="20"/>
                <w:lang w:val="en-US" w:eastAsia="en-US"/>
              </w:rPr>
            </w:pPr>
            <w:ins w:id="27" w:author="Wang Bin 王宾" w:date="2023-05-24T16:11:00Z">
              <w:r w:rsidRPr="006C2B10">
                <w:rPr>
                  <w:rFonts w:ascii="Arial" w:eastAsia="等线" w:hAnsi="Arial" w:cs="Times New Roman"/>
                  <w:szCs w:val="20"/>
                  <w:lang w:val="en-US" w:eastAsia="zh-CN"/>
                </w:rPr>
                <w:t>Acoustic design</w:t>
              </w:r>
              <w:r>
                <w:rPr>
                  <w:rFonts w:ascii="Arial" w:eastAsia="等线" w:hAnsi="Arial" w:cs="Times New Roman"/>
                  <w:szCs w:val="20"/>
                  <w:lang w:val="en-US" w:eastAsia="zh-CN"/>
                </w:rPr>
                <w:t xml:space="preserve"> i</w:t>
              </w:r>
              <w:r w:rsidRPr="006C2B10">
                <w:rPr>
                  <w:rFonts w:ascii="Arial" w:eastAsia="等线" w:hAnsi="Arial" w:cs="Times New Roman"/>
                  <w:szCs w:val="20"/>
                  <w:lang w:val="en-US" w:eastAsia="zh-CN"/>
                </w:rPr>
                <w:t>ncluding acoustic structure, microphone array design, etc</w:t>
              </w:r>
              <w:r>
                <w:rPr>
                  <w:rFonts w:ascii="Arial" w:eastAsia="等线" w:hAnsi="Arial" w:cs="Times New Roman"/>
                  <w:szCs w:val="20"/>
                  <w:lang w:val="en-US" w:eastAsia="zh-CN"/>
                </w:rPr>
                <w:t>.</w:t>
              </w:r>
            </w:ins>
          </w:p>
          <w:p w14:paraId="57BD3EC9" w14:textId="5C582A87" w:rsidR="008916A3" w:rsidRPr="006572CA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28" w:author="Wang Bin 王宾" w:date="2023-05-24T16:11:00Z"/>
                <w:rFonts w:ascii="Arial" w:eastAsia="MS Mincho" w:hAnsi="Arial" w:cs="Times New Roman"/>
                <w:szCs w:val="20"/>
                <w:lang w:val="en-US" w:eastAsia="en-US"/>
              </w:rPr>
            </w:pPr>
            <w:ins w:id="29" w:author="Wang Bin 王宾" w:date="2023-05-24T16:11:00Z">
              <w:r w:rsidRPr="006C2B10"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Signal processing</w:t>
              </w:r>
              <w:r>
                <w:rPr>
                  <w:rFonts w:ascii="Arial" w:eastAsia="MS Mincho" w:hAnsi="Arial" w:cs="Times New Roman"/>
                  <w:szCs w:val="20"/>
                  <w:lang w:val="en-US" w:eastAsia="en-US"/>
                </w:rPr>
                <w:t xml:space="preserve"> </w:t>
              </w:r>
              <w:r w:rsidRPr="00475CAF"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Including necessary relevant processing for audio format, enhancement solution for immersive, speech enhancement, etc</w:t>
              </w:r>
            </w:ins>
            <w:ins w:id="30" w:author="Wang Bin 王宾" w:date="2023-05-24T16:12:00Z">
              <w:r w:rsidR="007F6574"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.</w:t>
              </w:r>
            </w:ins>
          </w:p>
          <w:p w14:paraId="2E25C97B" w14:textId="3ABCBB40" w:rsidR="008916A3" w:rsidRDefault="008916A3" w:rsidP="002D7FA6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ins w:id="31" w:author="Wang Bin 王宾" w:date="2023-05-24T16:10:00Z"/>
                <w:rFonts w:ascii="Arial" w:eastAsia="Malgun Gothic" w:hAnsi="Arial" w:cs="Times New Roman"/>
                <w:szCs w:val="20"/>
                <w:lang w:val="en-US"/>
              </w:rPr>
            </w:pPr>
          </w:p>
        </w:tc>
      </w:tr>
      <w:tr w:rsidR="008916A3" w:rsidRPr="00700F39" w14:paraId="0D86DB7A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7EFA2A" w14:textId="5D62210D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25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21 – 25 Aug 2023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P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Goteborg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60C" w14:textId="77777777" w:rsidR="008916A3" w:rsidRPr="0098514B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4EB0A241" w14:textId="546CB6B6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omponents used in audio capture</w:t>
            </w:r>
            <w:r w:rsidRPr="00D64E9E">
              <w:rPr>
                <w:rFonts w:ascii="Arial" w:eastAsia="MS Mincho" w:hAnsi="Arial" w:cs="Times New Roman"/>
                <w:szCs w:val="20"/>
                <w:lang w:val="en-US" w:eastAsia="en-US"/>
              </w:rPr>
              <w:t>.</w:t>
            </w:r>
          </w:p>
          <w:p w14:paraId="14DEDC97" w14:textId="77777777" w:rsidR="008916A3" w:rsidRPr="006C2B10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Acoustic design</w:t>
            </w:r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 xml:space="preserve"> i</w:t>
            </w: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ncluding acoustic structure, microphone array design, etc</w:t>
            </w:r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>.</w:t>
            </w:r>
          </w:p>
          <w:p w14:paraId="4FE8EB5A" w14:textId="44C13744" w:rsidR="008916A3" w:rsidRPr="006572CA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Including necessary relevant processing for audio format, enhancement solution for immersive, speech enhancement, </w:t>
            </w:r>
            <w:proofErr w:type="spellStart"/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etc</w:t>
            </w:r>
            <w:proofErr w:type="spellEnd"/>
          </w:p>
          <w:p w14:paraId="780F0B75" w14:textId="139A6C6B" w:rsidR="008916A3" w:rsidRPr="00700F39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Start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5F6A8249" w14:textId="77777777" w:rsidR="008916A3" w:rsidRDefault="008916A3" w:rsidP="008916A3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haracterization of the audio capture performance</w:t>
            </w:r>
          </w:p>
          <w:p w14:paraId="1415020A" w14:textId="77777777" w:rsidR="008916A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S Mincho" w:hAnsi="Arial" w:cs="Times New Roman"/>
                <w:szCs w:val="20"/>
                <w:lang w:val="en-US" w:eastAsia="en-US"/>
              </w:rPr>
              <w:t>Complete work on:</w:t>
            </w:r>
          </w:p>
          <w:p w14:paraId="7EE0B4D9" w14:textId="2FD3393A" w:rsidR="008916A3" w:rsidRPr="00475CAF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bookmarkStart w:id="32" w:name="OLE_LINK4"/>
            <w:r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  <w:bookmarkEnd w:id="32"/>
          </w:p>
        </w:tc>
      </w:tr>
      <w:tr w:rsidR="008916A3" w:rsidRPr="00700F39" w14:paraId="7FB0CF3C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9E92E4" w14:textId="44593FA6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26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13 – 17 Nov 2023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P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Chicago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FB30" w14:textId="77777777" w:rsidR="008916A3" w:rsidRPr="0098514B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604FF585" w14:textId="4D3969EF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Including necessary relevant processing for audio format, enhancement solution for immersive, speech enhancement, </w:t>
            </w:r>
            <w:proofErr w:type="spellStart"/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etc</w:t>
            </w:r>
            <w:proofErr w:type="spellEnd"/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2EA1D1C3" w14:textId="3B48F0AE" w:rsidR="008916A3" w:rsidRPr="00844048" w:rsidRDefault="008916A3" w:rsidP="008916A3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haracterization of the audio capture performance</w:t>
            </w:r>
          </w:p>
          <w:p w14:paraId="534B9F22" w14:textId="77777777" w:rsidR="008916A3" w:rsidRPr="00700F39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Start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6B862D2F" w14:textId="0415645C" w:rsidR="008916A3" w:rsidRPr="00844048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Example audio capture processing solutions;</w:t>
            </w:r>
          </w:p>
          <w:p w14:paraId="71FE2D6F" w14:textId="665CAD6F" w:rsidR="008916A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S Mincho" w:hAnsi="Arial" w:cs="Times New Roman"/>
                <w:szCs w:val="20"/>
                <w:lang w:val="en-US" w:eastAsia="en-US"/>
              </w:rPr>
              <w:t>Complete work on:</w:t>
            </w:r>
          </w:p>
          <w:p w14:paraId="470F22CB" w14:textId="77777777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omponents used in audio capture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2375F7D1" w14:textId="2E901C76" w:rsidR="008916A3" w:rsidRPr="003C4BD0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Acoustic design</w:t>
            </w:r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 xml:space="preserve"> i</w:t>
            </w: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 xml:space="preserve">ncluding acoustic structure, microphone array design, </w:t>
            </w:r>
            <w:proofErr w:type="spellStart"/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etc</w:t>
            </w:r>
            <w:proofErr w:type="spellEnd"/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>;</w:t>
            </w:r>
          </w:p>
        </w:tc>
      </w:tr>
      <w:tr w:rsidR="008916A3" w:rsidRPr="00700F39" w14:paraId="51A21630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5FD14" w14:textId="202C88B4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27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29 Jan – 2 Feb 2024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P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Sophia Antipolis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C83" w14:textId="77777777" w:rsidR="008916A3" w:rsidRPr="0098514B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44FD1F8B" w14:textId="77777777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Including necessary relevant processing for audio format, enhancement solution for immersive, speech enhancement, </w:t>
            </w:r>
            <w:proofErr w:type="spellStart"/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etc</w:t>
            </w:r>
            <w:proofErr w:type="spellEnd"/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3DAFF708" w14:textId="1E9D5D4C" w:rsidR="008916A3" w:rsidRDefault="008916A3" w:rsidP="008916A3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haracterization of the audio capture performance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64CAC2DA" w14:textId="4B13A004" w:rsidR="008916A3" w:rsidRPr="003C4BD0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Example audio capture processing solutions;</w:t>
            </w:r>
          </w:p>
        </w:tc>
      </w:tr>
      <w:tr w:rsidR="008916A3" w:rsidRPr="00700F39" w14:paraId="43EA04D6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1C0092" w14:textId="007EECBA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lastRenderedPageBreak/>
              <w:t>SA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#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128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20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May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Korea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A501" w14:textId="77777777" w:rsidR="008916A3" w:rsidRPr="0098514B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78A45A01" w14:textId="77777777" w:rsidR="008916A3" w:rsidRPr="003C4BD0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Example audio capture processing solutions;</w:t>
            </w:r>
          </w:p>
          <w:p w14:paraId="1ED734B0" w14:textId="77777777" w:rsidR="008916A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S Mincho" w:hAnsi="Arial" w:cs="Times New Roman"/>
                <w:szCs w:val="20"/>
                <w:lang w:val="en-US" w:eastAsia="en-US"/>
              </w:rPr>
              <w:t>Complete work on:</w:t>
            </w:r>
          </w:p>
          <w:p w14:paraId="153F7B8E" w14:textId="77777777" w:rsidR="008916A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Including necessary relevant processing for audio format, enhancement solution for immersive, speech enhancement, </w:t>
            </w:r>
            <w:proofErr w:type="spellStart"/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etc</w:t>
            </w:r>
            <w:proofErr w:type="spellEnd"/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2F2D8770" w14:textId="118FFEB7" w:rsidR="008916A3" w:rsidRPr="003C4BD0" w:rsidRDefault="008916A3" w:rsidP="008916A3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haracterization of the audio capture performance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594EED14" w14:textId="72C4FA4F" w:rsidR="008916A3" w:rsidRPr="00CE6CE2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Agree on Draft TR 26.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933</w:t>
            </w: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v1.0.0 to be sent to SA plenary for information</w:t>
            </w:r>
          </w:p>
        </w:tc>
      </w:tr>
      <w:tr w:rsidR="008916A3" w:rsidRPr="00700F39" w14:paraId="19698779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EBD82D" w14:textId="6E49D544" w:rsidR="008916A3" w:rsidRPr="00C309C8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SA#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104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18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21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June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,</w:t>
            </w:r>
            <w:r>
              <w:t xml:space="preserve"> </w:t>
            </w:r>
            <w:r w:rsidRPr="001366B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China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6EE" w14:textId="2F89A816" w:rsidR="008916A3" w:rsidRPr="00700F39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Present </w:t>
            </w:r>
            <w:r w:rsidRPr="00FC50B0">
              <w:rPr>
                <w:rFonts w:ascii="Arial" w:eastAsia="Malgun Gothic" w:hAnsi="Arial" w:cs="Times New Roman"/>
                <w:szCs w:val="20"/>
                <w:lang w:val="en-US"/>
              </w:rPr>
              <w:t xml:space="preserve">Draft 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>TR 26.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933</w:t>
            </w: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1</w:t>
            </w: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.0.0 for 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information</w:t>
            </w:r>
          </w:p>
        </w:tc>
      </w:tr>
      <w:tr w:rsidR="008916A3" w:rsidRPr="00700F39" w14:paraId="27FEA663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0DA883" w14:textId="2C53536A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29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22 – 26 July 2024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1DA" w14:textId="512E356F" w:rsidR="008916A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Complete</w:t>
            </w:r>
            <w:r w:rsidRPr="00713282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on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:</w:t>
            </w:r>
          </w:p>
          <w:p w14:paraId="16FC51BD" w14:textId="67E4C2B7" w:rsidR="008916A3" w:rsidRPr="00F22282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Example audio capture processing solutions;</w:t>
            </w:r>
          </w:p>
          <w:p w14:paraId="25B213EA" w14:textId="29BEC79B" w:rsidR="008916A3" w:rsidRDefault="008916A3" w:rsidP="008916A3">
            <w:pPr>
              <w:pStyle w:val="af"/>
              <w:numPr>
                <w:ilvl w:val="1"/>
                <w:numId w:val="32"/>
              </w:numPr>
              <w:rPr>
                <w:rFonts w:ascii="Arial" w:eastAsia="Malgun Gothic" w:hAnsi="Arial" w:cs="Times New Roman"/>
                <w:szCs w:val="20"/>
                <w:lang w:val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Remaining issues</w:t>
            </w:r>
          </w:p>
          <w:p w14:paraId="3BB2AFFB" w14:textId="301AB024" w:rsidR="008916A3" w:rsidRPr="006572CA" w:rsidRDefault="008916A3" w:rsidP="008916A3">
            <w:pPr>
              <w:pStyle w:val="af"/>
              <w:numPr>
                <w:ilvl w:val="1"/>
                <w:numId w:val="32"/>
              </w:numPr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algun Gothic" w:hAnsi="Arial" w:cs="Times New Roman"/>
                <w:szCs w:val="20"/>
                <w:lang w:val="en-US"/>
              </w:rPr>
              <w:t xml:space="preserve">Provide recommendation on 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potential</w:t>
            </w:r>
            <w:r w:rsidRPr="006572CA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for </w:t>
            </w:r>
            <w:proofErr w:type="spellStart"/>
            <w:r>
              <w:rPr>
                <w:rFonts w:ascii="Arial" w:eastAsia="Malgun Gothic" w:hAnsi="Arial" w:cs="Times New Roman"/>
                <w:szCs w:val="20"/>
                <w:lang w:val="en-US"/>
              </w:rPr>
              <w:t>DaCED</w:t>
            </w:r>
            <w:proofErr w:type="spellEnd"/>
            <w:r w:rsidRPr="006572CA">
              <w:rPr>
                <w:rFonts w:ascii="Arial" w:eastAsia="Malgun Gothic" w:hAnsi="Arial" w:cs="Times New Roman"/>
                <w:szCs w:val="20"/>
                <w:lang w:val="en-US"/>
              </w:rPr>
              <w:t xml:space="preserve"> based on the findings in this study.</w:t>
            </w:r>
          </w:p>
          <w:p w14:paraId="0E066FE0" w14:textId="43D3BC2F" w:rsidR="008916A3" w:rsidRPr="004C6512" w:rsidRDefault="008916A3" w:rsidP="008916A3">
            <w:pPr>
              <w:pStyle w:val="af"/>
              <w:numPr>
                <w:ilvl w:val="0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>Agree o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n 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>TR 26.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 933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2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>.0.0 to be se</w:t>
            </w: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>nt to SA plenary for approval</w:t>
            </w:r>
          </w:p>
        </w:tc>
      </w:tr>
      <w:tr w:rsidR="008916A3" w:rsidRPr="00700F39" w14:paraId="4E82C5C4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1DDD0C" w14:textId="064A164C" w:rsidR="008916A3" w:rsidRPr="00700F39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SA#105 (10 – 13 Sep 2024, </w:t>
            </w:r>
            <w:r w:rsidRPr="001366B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Australia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64F" w14:textId="37878969" w:rsidR="008916A3" w:rsidRPr="00446B96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>Pres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ent 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>TR 26.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933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2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>.0.0 for a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pproval</w:t>
            </w:r>
          </w:p>
        </w:tc>
      </w:tr>
    </w:tbl>
    <w:p w14:paraId="3D0B277C" w14:textId="77777777" w:rsidR="00700F39" w:rsidRPr="00700F39" w:rsidRDefault="00700F39" w:rsidP="00700F39">
      <w:pPr>
        <w:widowControl w:val="0"/>
        <w:spacing w:after="120" w:line="240" w:lineRule="atLeast"/>
        <w:rPr>
          <w:rFonts w:ascii="Arial" w:eastAsia="Batang" w:hAnsi="Arial" w:cs="Times New Roman"/>
          <w:sz w:val="20"/>
          <w:szCs w:val="20"/>
          <w:lang w:val="en-US"/>
        </w:rPr>
      </w:pPr>
    </w:p>
    <w:p w14:paraId="6FF68F18" w14:textId="77777777" w:rsidR="00700F39" w:rsidRPr="00700F39" w:rsidRDefault="00700F39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 w:rsidRPr="00700F39">
        <w:rPr>
          <w:rFonts w:ascii="Arial" w:eastAsia="Times New Roman" w:hAnsi="Arial" w:cs="Times New Roman"/>
          <w:sz w:val="28"/>
          <w:szCs w:val="20"/>
          <w:lang w:eastAsia="en-GB"/>
        </w:rPr>
        <w:t>Proposal</w:t>
      </w:r>
    </w:p>
    <w:p w14:paraId="60DC7DC2" w14:textId="2DD6C78D" w:rsidR="00700F39" w:rsidRPr="00DB4F8E" w:rsidRDefault="00DB4F8E" w:rsidP="00700F39">
      <w:pPr>
        <w:widowControl w:val="0"/>
        <w:spacing w:after="120" w:line="240" w:lineRule="atLeast"/>
        <w:rPr>
          <w:rFonts w:ascii="Arial" w:eastAsia="Batang" w:hAnsi="Arial" w:cs="Times New Roman"/>
          <w:b/>
          <w:sz w:val="20"/>
          <w:szCs w:val="20"/>
          <w:lang w:val="en-US"/>
        </w:rPr>
      </w:pPr>
      <w:r w:rsidRPr="00DB4F8E">
        <w:rPr>
          <w:rFonts w:ascii="Arial" w:eastAsia="Batang" w:hAnsi="Arial" w:cs="Times New Roman"/>
          <w:b/>
          <w:sz w:val="20"/>
          <w:szCs w:val="20"/>
          <w:lang w:val="en-US"/>
        </w:rPr>
        <w:t>Propose 1: SA4</w:t>
      </w:r>
      <w:r w:rsidR="00700F39" w:rsidRPr="00DB4F8E">
        <w:rPr>
          <w:rFonts w:ascii="Arial" w:eastAsia="Batang" w:hAnsi="Arial" w:cs="Times New Roman"/>
          <w:b/>
          <w:sz w:val="20"/>
          <w:szCs w:val="20"/>
          <w:lang w:val="en-US"/>
        </w:rPr>
        <w:t xml:space="preserve"> to agree </w:t>
      </w:r>
      <w:r w:rsidR="003704B7" w:rsidRPr="00DB4F8E">
        <w:rPr>
          <w:rFonts w:ascii="Arial" w:eastAsia="Batang" w:hAnsi="Arial" w:cs="Times New Roman"/>
          <w:b/>
          <w:sz w:val="20"/>
          <w:szCs w:val="20"/>
          <w:lang w:val="en-US"/>
        </w:rPr>
        <w:t xml:space="preserve">on </w:t>
      </w:r>
      <w:r w:rsidR="00700F39" w:rsidRPr="00DB4F8E">
        <w:rPr>
          <w:rFonts w:ascii="Arial" w:eastAsia="Batang" w:hAnsi="Arial" w:cs="Times New Roman"/>
          <w:b/>
          <w:sz w:val="20"/>
          <w:szCs w:val="20"/>
          <w:lang w:val="en-US"/>
        </w:rPr>
        <w:t xml:space="preserve">the </w:t>
      </w:r>
      <w:r w:rsidRPr="00DB4F8E">
        <w:rPr>
          <w:rFonts w:ascii="Arial" w:eastAsia="Batang" w:hAnsi="Arial" w:cs="Times New Roman"/>
          <w:b/>
          <w:sz w:val="20"/>
          <w:szCs w:val="20"/>
          <w:lang w:val="en-US"/>
        </w:rPr>
        <w:t>Work Plan for the study on</w:t>
      </w:r>
      <w:r w:rsidR="002929B3">
        <w:rPr>
          <w:rFonts w:ascii="Arial" w:eastAsia="Batang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="002929B3">
        <w:rPr>
          <w:rFonts w:ascii="Arial" w:eastAsia="Batang" w:hAnsi="Arial" w:cs="Times New Roman"/>
          <w:b/>
          <w:sz w:val="20"/>
          <w:szCs w:val="20"/>
          <w:lang w:val="en-US"/>
        </w:rPr>
        <w:t>DaCED</w:t>
      </w:r>
      <w:proofErr w:type="spellEnd"/>
      <w:r w:rsidRPr="00DB4F8E">
        <w:rPr>
          <w:rFonts w:ascii="Arial" w:eastAsia="Batang" w:hAnsi="Arial" w:cs="Times New Roman"/>
          <w:b/>
          <w:sz w:val="20"/>
          <w:szCs w:val="20"/>
          <w:lang w:val="en-US"/>
        </w:rPr>
        <w:t xml:space="preserve"> </w:t>
      </w:r>
      <w:r w:rsidR="00D24CE8">
        <w:rPr>
          <w:rFonts w:ascii="Arial" w:eastAsia="Batang" w:hAnsi="Arial" w:cs="Times New Roman"/>
          <w:b/>
          <w:sz w:val="20"/>
          <w:szCs w:val="20"/>
          <w:lang w:val="en-US"/>
        </w:rPr>
        <w:t>v0</w:t>
      </w:r>
      <w:r w:rsidRPr="00DB4F8E">
        <w:rPr>
          <w:rFonts w:ascii="Arial" w:eastAsia="Batang" w:hAnsi="Arial" w:cs="Times New Roman"/>
          <w:b/>
          <w:sz w:val="20"/>
          <w:szCs w:val="20"/>
          <w:lang w:val="en-US"/>
        </w:rPr>
        <w:t>.</w:t>
      </w:r>
      <w:r w:rsidR="00D24CE8">
        <w:rPr>
          <w:rFonts w:ascii="Arial" w:eastAsia="Batang" w:hAnsi="Arial" w:cs="Times New Roman"/>
          <w:b/>
          <w:sz w:val="20"/>
          <w:szCs w:val="20"/>
          <w:lang w:val="en-US"/>
        </w:rPr>
        <w:t>1</w:t>
      </w:r>
      <w:r w:rsidRPr="00DB4F8E">
        <w:rPr>
          <w:rFonts w:ascii="Arial" w:eastAsia="Batang" w:hAnsi="Arial" w:cs="Times New Roman"/>
          <w:b/>
          <w:sz w:val="20"/>
          <w:szCs w:val="20"/>
          <w:lang w:val="en-US"/>
        </w:rPr>
        <w:t>.</w:t>
      </w:r>
    </w:p>
    <w:p w14:paraId="7EB7EBE5" w14:textId="77777777" w:rsidR="00786062" w:rsidRPr="00700F39" w:rsidRDefault="00786062" w:rsidP="00142530">
      <w:pPr>
        <w:rPr>
          <w:lang w:val="en-US"/>
        </w:rPr>
      </w:pPr>
    </w:p>
    <w:sectPr w:rsidR="00786062" w:rsidRPr="00700F39">
      <w:headerReference w:type="default" r:id="rId1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6D71" w14:textId="77777777" w:rsidR="00EB359D" w:rsidRDefault="00EB359D" w:rsidP="0098577C">
      <w:pPr>
        <w:spacing w:after="0" w:line="240" w:lineRule="auto"/>
      </w:pPr>
      <w:r>
        <w:separator/>
      </w:r>
    </w:p>
  </w:endnote>
  <w:endnote w:type="continuationSeparator" w:id="0">
    <w:p w14:paraId="44048E82" w14:textId="77777777" w:rsidR="00EB359D" w:rsidRDefault="00EB359D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CF3F" w14:textId="77777777" w:rsidR="00EB359D" w:rsidRDefault="00EB359D" w:rsidP="0098577C">
      <w:pPr>
        <w:spacing w:after="0" w:line="240" w:lineRule="auto"/>
      </w:pPr>
      <w:r>
        <w:separator/>
      </w:r>
    </w:p>
  </w:footnote>
  <w:footnote w:type="continuationSeparator" w:id="0">
    <w:p w14:paraId="1F926F62" w14:textId="77777777" w:rsidR="00EB359D" w:rsidRDefault="00EB359D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542A" w14:textId="075D1EA8" w:rsidR="005D305F" w:rsidRPr="005D305F" w:rsidRDefault="005D305F" w:rsidP="005D305F">
    <w:pPr>
      <w:widowControl w:val="0"/>
      <w:tabs>
        <w:tab w:val="right" w:pos="9639"/>
      </w:tabs>
      <w:spacing w:after="60" w:line="240" w:lineRule="auto"/>
      <w:rPr>
        <w:rFonts w:ascii="Arial" w:eastAsia="Batang" w:hAnsi="Arial" w:cs="Times New Roman"/>
        <w:b/>
        <w:lang w:eastAsia="en-US"/>
      </w:rPr>
    </w:pPr>
    <w:r w:rsidRPr="005D305F">
      <w:rPr>
        <w:rFonts w:ascii="Arial" w:eastAsia="Batang" w:hAnsi="Arial" w:cs="Times New Roman"/>
        <w:b/>
        <w:lang w:eastAsia="en-US"/>
      </w:rPr>
      <w:t>3GPP TSG SA WG4#122</w:t>
    </w:r>
    <w:r w:rsidRPr="005D305F">
      <w:rPr>
        <w:rFonts w:ascii="Arial" w:eastAsia="Batang" w:hAnsi="Arial" w:cs="Times New Roman"/>
        <w:b/>
        <w:lang w:eastAsia="en-US"/>
      </w:rPr>
      <w:tab/>
    </w:r>
    <w:proofErr w:type="spellStart"/>
    <w:r w:rsidRPr="005D305F">
      <w:rPr>
        <w:rFonts w:ascii="Arial" w:eastAsia="Batang" w:hAnsi="Arial" w:cs="Times New Roman"/>
        <w:b/>
        <w:lang w:eastAsia="en-US"/>
      </w:rPr>
      <w:t>Tdoc</w:t>
    </w:r>
    <w:proofErr w:type="spellEnd"/>
    <w:r w:rsidRPr="005D305F">
      <w:rPr>
        <w:rFonts w:ascii="Arial" w:eastAsia="Batang" w:hAnsi="Arial" w:cs="Times New Roman"/>
        <w:b/>
        <w:lang w:eastAsia="en-US"/>
      </w:rPr>
      <w:t xml:space="preserve"> </w:t>
    </w:r>
    <w:bookmarkStart w:id="33" w:name="_Hlk128060658"/>
    <w:r w:rsidRPr="005D305F">
      <w:rPr>
        <w:rFonts w:ascii="Arial" w:eastAsia="Batang" w:hAnsi="Arial" w:cs="Times New Roman"/>
        <w:b/>
        <w:lang w:eastAsia="en-US"/>
      </w:rPr>
      <w:t>S4-</w:t>
    </w:r>
    <w:bookmarkEnd w:id="33"/>
    <w:r w:rsidR="00412F90" w:rsidRPr="00412F90">
      <w:t xml:space="preserve"> </w:t>
    </w:r>
    <w:r w:rsidR="00412F90" w:rsidRPr="00412F90">
      <w:rPr>
        <w:rFonts w:ascii="Arial" w:eastAsia="Batang" w:hAnsi="Arial" w:cs="Times New Roman"/>
        <w:b/>
        <w:lang w:eastAsia="en-US"/>
      </w:rPr>
      <w:t>S4-230972</w:t>
    </w:r>
  </w:p>
  <w:p w14:paraId="469D98B0" w14:textId="3301179C" w:rsidR="005D305F" w:rsidRPr="005D305F" w:rsidRDefault="005F6744" w:rsidP="005D305F">
    <w:pPr>
      <w:widowControl w:val="0"/>
      <w:tabs>
        <w:tab w:val="right" w:pos="9639"/>
      </w:tabs>
      <w:spacing w:after="60" w:line="240" w:lineRule="auto"/>
      <w:rPr>
        <w:rFonts w:ascii="Arial" w:eastAsia="Batang" w:hAnsi="Arial" w:cs="Times New Roman"/>
        <w:b/>
        <w:lang w:eastAsia="en-US"/>
      </w:rPr>
    </w:pPr>
    <w:r w:rsidRPr="005F6744">
      <w:rPr>
        <w:rFonts w:ascii="Arial" w:eastAsia="Batang" w:hAnsi="Arial" w:cs="Times New Roman"/>
        <w:b/>
        <w:lang w:eastAsia="en-US"/>
      </w:rPr>
      <w:t>22-26 May 2023, Berlin</w:t>
    </w:r>
    <w:r w:rsidR="00412F90">
      <w:rPr>
        <w:rFonts w:ascii="Arial" w:eastAsia="Batang" w:hAnsi="Arial" w:cs="Times New Roman"/>
        <w:b/>
        <w:lang w:eastAsia="en-US"/>
      </w:rPr>
      <w:tab/>
      <w:t>Revision of S4-230372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531"/>
    <w:multiLevelType w:val="hybridMultilevel"/>
    <w:tmpl w:val="CF0EE6DA"/>
    <w:lvl w:ilvl="0" w:tplc="BA028E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0CB"/>
    <w:multiLevelType w:val="hybridMultilevel"/>
    <w:tmpl w:val="CD20C5CA"/>
    <w:lvl w:ilvl="0" w:tplc="8698DB3A">
      <w:start w:val="1"/>
      <w:numFmt w:val="lowerLetter"/>
      <w:lvlText w:val="%1)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C02"/>
    <w:multiLevelType w:val="hybridMultilevel"/>
    <w:tmpl w:val="E928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4307"/>
    <w:multiLevelType w:val="multilevel"/>
    <w:tmpl w:val="F006AD4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5D4ADD"/>
    <w:multiLevelType w:val="hybridMultilevel"/>
    <w:tmpl w:val="6C0C9260"/>
    <w:lvl w:ilvl="0" w:tplc="CF3A6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1351"/>
    <w:multiLevelType w:val="hybridMultilevel"/>
    <w:tmpl w:val="9F32B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3BE7"/>
    <w:multiLevelType w:val="hybridMultilevel"/>
    <w:tmpl w:val="F3021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B37BC"/>
    <w:multiLevelType w:val="hybridMultilevel"/>
    <w:tmpl w:val="EEB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82C53"/>
    <w:multiLevelType w:val="hybridMultilevel"/>
    <w:tmpl w:val="0EEC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4593"/>
    <w:multiLevelType w:val="hybridMultilevel"/>
    <w:tmpl w:val="B0AE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5A59"/>
    <w:multiLevelType w:val="hybridMultilevel"/>
    <w:tmpl w:val="DC788116"/>
    <w:lvl w:ilvl="0" w:tplc="536262B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6421"/>
    <w:multiLevelType w:val="multilevel"/>
    <w:tmpl w:val="9968BDEE"/>
    <w:lvl w:ilvl="0">
      <w:start w:val="1"/>
      <w:numFmt w:val="decimal"/>
      <w:lvlText w:val="%1"/>
      <w:lvlJc w:val="left"/>
      <w:pPr>
        <w:ind w:left="522" w:hanging="432"/>
      </w:pPr>
    </w:lvl>
    <w:lvl w:ilvl="1">
      <w:start w:val="1"/>
      <w:numFmt w:val="decimal"/>
      <w:lvlText w:val="%1.%2"/>
      <w:lvlJc w:val="left"/>
      <w:pPr>
        <w:ind w:left="720" w:hanging="7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3B66AB3"/>
    <w:multiLevelType w:val="hybridMultilevel"/>
    <w:tmpl w:val="366C2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 w15:restartNumberingAfterBreak="0">
    <w:nsid w:val="4A403837"/>
    <w:multiLevelType w:val="hybridMultilevel"/>
    <w:tmpl w:val="C0D64DD0"/>
    <w:lvl w:ilvl="0" w:tplc="228E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54FF3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C4F493A"/>
    <w:multiLevelType w:val="hybridMultilevel"/>
    <w:tmpl w:val="0F3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556B4"/>
    <w:multiLevelType w:val="hybridMultilevel"/>
    <w:tmpl w:val="0EEA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016C4">
      <w:numFmt w:val="bullet"/>
      <w:lvlText w:val="-"/>
      <w:lvlJc w:val="left"/>
      <w:pPr>
        <w:ind w:left="1440" w:hanging="360"/>
      </w:pPr>
      <w:rPr>
        <w:rFonts w:ascii="Times New Roman" w:eastAsia="等线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C762F"/>
    <w:multiLevelType w:val="hybridMultilevel"/>
    <w:tmpl w:val="6FB266E2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F1C9B"/>
    <w:multiLevelType w:val="hybridMultilevel"/>
    <w:tmpl w:val="15C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F5B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646FE7"/>
    <w:multiLevelType w:val="hybridMultilevel"/>
    <w:tmpl w:val="6090F4E4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0AF1"/>
    <w:multiLevelType w:val="hybridMultilevel"/>
    <w:tmpl w:val="E7927240"/>
    <w:lvl w:ilvl="0" w:tplc="040C0001">
      <w:start w:val="1"/>
      <w:numFmt w:val="bullet"/>
      <w:lvlText w:val=""/>
      <w:lvlJc w:val="left"/>
      <w:pPr>
        <w:ind w:left="1079" w:hanging="400"/>
      </w:pPr>
      <w:rPr>
        <w:rFonts w:ascii="Symbol" w:hAnsi="Symbol" w:hint="default"/>
      </w:rPr>
    </w:lvl>
    <w:lvl w:ilvl="1" w:tplc="21B81AC4">
      <w:start w:val="8"/>
      <w:numFmt w:val="bullet"/>
      <w:lvlText w:val="-"/>
      <w:lvlJc w:val="left"/>
      <w:pPr>
        <w:ind w:left="1479" w:hanging="4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00"/>
      </w:pPr>
      <w:rPr>
        <w:rFonts w:ascii="Wingdings" w:hAnsi="Wingdings" w:hint="default"/>
      </w:rPr>
    </w:lvl>
  </w:abstractNum>
  <w:abstractNum w:abstractNumId="26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CD745D"/>
    <w:multiLevelType w:val="hybridMultilevel"/>
    <w:tmpl w:val="49AEE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4342D"/>
    <w:multiLevelType w:val="hybridMultilevel"/>
    <w:tmpl w:val="528A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C30539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79CA1810"/>
    <w:multiLevelType w:val="hybridMultilevel"/>
    <w:tmpl w:val="0FE894CE"/>
    <w:lvl w:ilvl="0" w:tplc="2A9888AE">
      <w:start w:val="4"/>
      <w:numFmt w:val="bullet"/>
      <w:lvlText w:val="-"/>
      <w:lvlJc w:val="left"/>
      <w:pPr>
        <w:ind w:left="69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 w16cid:durableId="1819222568">
    <w:abstractNumId w:val="31"/>
  </w:num>
  <w:num w:numId="2" w16cid:durableId="1052651271">
    <w:abstractNumId w:val="21"/>
  </w:num>
  <w:num w:numId="3" w16cid:durableId="1540632084">
    <w:abstractNumId w:val="6"/>
  </w:num>
  <w:num w:numId="4" w16cid:durableId="1214193198">
    <w:abstractNumId w:val="2"/>
  </w:num>
  <w:num w:numId="5" w16cid:durableId="2142768259">
    <w:abstractNumId w:val="30"/>
  </w:num>
  <w:num w:numId="6" w16cid:durableId="774711059">
    <w:abstractNumId w:val="15"/>
  </w:num>
  <w:num w:numId="7" w16cid:durableId="148180274">
    <w:abstractNumId w:val="27"/>
  </w:num>
  <w:num w:numId="8" w16cid:durableId="1921136876">
    <w:abstractNumId w:val="26"/>
  </w:num>
  <w:num w:numId="9" w16cid:durableId="682783336">
    <w:abstractNumId w:val="18"/>
  </w:num>
  <w:num w:numId="10" w16cid:durableId="189495253">
    <w:abstractNumId w:val="22"/>
  </w:num>
  <w:num w:numId="11" w16cid:durableId="38097343">
    <w:abstractNumId w:val="11"/>
  </w:num>
  <w:num w:numId="12" w16cid:durableId="1019893727">
    <w:abstractNumId w:val="25"/>
  </w:num>
  <w:num w:numId="13" w16cid:durableId="1891569698">
    <w:abstractNumId w:val="23"/>
  </w:num>
  <w:num w:numId="14" w16cid:durableId="1838963364">
    <w:abstractNumId w:val="17"/>
  </w:num>
  <w:num w:numId="15" w16cid:durableId="790323576">
    <w:abstractNumId w:val="32"/>
  </w:num>
  <w:num w:numId="16" w16cid:durableId="711225037">
    <w:abstractNumId w:val="3"/>
  </w:num>
  <w:num w:numId="17" w16cid:durableId="1931424438">
    <w:abstractNumId w:val="29"/>
  </w:num>
  <w:num w:numId="18" w16cid:durableId="788620897">
    <w:abstractNumId w:val="10"/>
  </w:num>
  <w:num w:numId="19" w16cid:durableId="22873280">
    <w:abstractNumId w:val="19"/>
  </w:num>
  <w:num w:numId="20" w16cid:durableId="1572882981">
    <w:abstractNumId w:val="8"/>
  </w:num>
  <w:num w:numId="21" w16cid:durableId="1517882174">
    <w:abstractNumId w:val="33"/>
  </w:num>
  <w:num w:numId="22" w16cid:durableId="2004698049">
    <w:abstractNumId w:val="12"/>
  </w:num>
  <w:num w:numId="23" w16cid:durableId="382944582">
    <w:abstractNumId w:val="7"/>
  </w:num>
  <w:num w:numId="24" w16cid:durableId="354960192">
    <w:abstractNumId w:val="20"/>
  </w:num>
  <w:num w:numId="25" w16cid:durableId="425274931">
    <w:abstractNumId w:val="24"/>
  </w:num>
  <w:num w:numId="26" w16cid:durableId="169684926">
    <w:abstractNumId w:val="28"/>
  </w:num>
  <w:num w:numId="27" w16cid:durableId="1984188843">
    <w:abstractNumId w:val="1"/>
  </w:num>
  <w:num w:numId="28" w16cid:durableId="1218318573">
    <w:abstractNumId w:val="0"/>
  </w:num>
  <w:num w:numId="29" w16cid:durableId="1791898349">
    <w:abstractNumId w:val="16"/>
  </w:num>
  <w:num w:numId="30" w16cid:durableId="270094430">
    <w:abstractNumId w:val="4"/>
  </w:num>
  <w:num w:numId="31" w16cid:durableId="1224215024">
    <w:abstractNumId w:val="13"/>
  </w:num>
  <w:num w:numId="32" w16cid:durableId="2129229849">
    <w:abstractNumId w:val="9"/>
  </w:num>
  <w:num w:numId="33" w16cid:durableId="651760084">
    <w:abstractNumId w:val="5"/>
  </w:num>
  <w:num w:numId="34" w16cid:durableId="33307169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Bin 王宾">
    <w15:presenceInfo w15:providerId="AD" w15:userId="S::wangbin23@xiaomi.com::4d2e7689-5573-44ca-a12c-0bb46becbc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77C"/>
    <w:rsid w:val="0000151C"/>
    <w:rsid w:val="00002407"/>
    <w:rsid w:val="000024BF"/>
    <w:rsid w:val="000075F1"/>
    <w:rsid w:val="00007D69"/>
    <w:rsid w:val="000119D2"/>
    <w:rsid w:val="000131B0"/>
    <w:rsid w:val="00013638"/>
    <w:rsid w:val="00017D0F"/>
    <w:rsid w:val="00020325"/>
    <w:rsid w:val="0002200B"/>
    <w:rsid w:val="000233F1"/>
    <w:rsid w:val="00023D54"/>
    <w:rsid w:val="00025BA5"/>
    <w:rsid w:val="000261A0"/>
    <w:rsid w:val="000302A7"/>
    <w:rsid w:val="00030971"/>
    <w:rsid w:val="00033462"/>
    <w:rsid w:val="00034D89"/>
    <w:rsid w:val="0004116C"/>
    <w:rsid w:val="00042305"/>
    <w:rsid w:val="00052BED"/>
    <w:rsid w:val="00054BAE"/>
    <w:rsid w:val="000556D5"/>
    <w:rsid w:val="000571E7"/>
    <w:rsid w:val="00057A4B"/>
    <w:rsid w:val="000603DA"/>
    <w:rsid w:val="000653CD"/>
    <w:rsid w:val="00066A6D"/>
    <w:rsid w:val="0007366A"/>
    <w:rsid w:val="00073733"/>
    <w:rsid w:val="00075521"/>
    <w:rsid w:val="00077025"/>
    <w:rsid w:val="00084856"/>
    <w:rsid w:val="000848E6"/>
    <w:rsid w:val="00087E43"/>
    <w:rsid w:val="000A0D0C"/>
    <w:rsid w:val="000A3A16"/>
    <w:rsid w:val="000B1911"/>
    <w:rsid w:val="000B45D8"/>
    <w:rsid w:val="000B7A0D"/>
    <w:rsid w:val="000C702A"/>
    <w:rsid w:val="000E160A"/>
    <w:rsid w:val="000E4F0D"/>
    <w:rsid w:val="000F0009"/>
    <w:rsid w:val="000F0253"/>
    <w:rsid w:val="001049B1"/>
    <w:rsid w:val="00120D6F"/>
    <w:rsid w:val="00124D2E"/>
    <w:rsid w:val="001366B8"/>
    <w:rsid w:val="00136B98"/>
    <w:rsid w:val="0014071C"/>
    <w:rsid w:val="00142530"/>
    <w:rsid w:val="00144803"/>
    <w:rsid w:val="0016125E"/>
    <w:rsid w:val="00161AF9"/>
    <w:rsid w:val="00164F34"/>
    <w:rsid w:val="00165512"/>
    <w:rsid w:val="00170EAB"/>
    <w:rsid w:val="00171788"/>
    <w:rsid w:val="00171E82"/>
    <w:rsid w:val="00176BA7"/>
    <w:rsid w:val="00180C18"/>
    <w:rsid w:val="00181EAD"/>
    <w:rsid w:val="0018372C"/>
    <w:rsid w:val="0018448D"/>
    <w:rsid w:val="00184797"/>
    <w:rsid w:val="00184AB3"/>
    <w:rsid w:val="00186893"/>
    <w:rsid w:val="001925A9"/>
    <w:rsid w:val="00192E56"/>
    <w:rsid w:val="001944F5"/>
    <w:rsid w:val="00194A5A"/>
    <w:rsid w:val="001A648D"/>
    <w:rsid w:val="001A66DE"/>
    <w:rsid w:val="001A6944"/>
    <w:rsid w:val="001B0EFC"/>
    <w:rsid w:val="001B1AFB"/>
    <w:rsid w:val="001B2BA6"/>
    <w:rsid w:val="001D0FE9"/>
    <w:rsid w:val="001D64A5"/>
    <w:rsid w:val="001E2532"/>
    <w:rsid w:val="001F372A"/>
    <w:rsid w:val="001F42F6"/>
    <w:rsid w:val="001F5295"/>
    <w:rsid w:val="001F5B2B"/>
    <w:rsid w:val="001F6220"/>
    <w:rsid w:val="001F7D06"/>
    <w:rsid w:val="00201210"/>
    <w:rsid w:val="00202544"/>
    <w:rsid w:val="00211EC8"/>
    <w:rsid w:val="00224F89"/>
    <w:rsid w:val="00230AFA"/>
    <w:rsid w:val="00233B46"/>
    <w:rsid w:val="00236F3E"/>
    <w:rsid w:val="00240AE6"/>
    <w:rsid w:val="00241F16"/>
    <w:rsid w:val="00245B85"/>
    <w:rsid w:val="00245D4A"/>
    <w:rsid w:val="00246EAF"/>
    <w:rsid w:val="0025028B"/>
    <w:rsid w:val="00257F0F"/>
    <w:rsid w:val="00261616"/>
    <w:rsid w:val="0026439D"/>
    <w:rsid w:val="002654EC"/>
    <w:rsid w:val="00273210"/>
    <w:rsid w:val="00275676"/>
    <w:rsid w:val="002761BD"/>
    <w:rsid w:val="0028026A"/>
    <w:rsid w:val="00280550"/>
    <w:rsid w:val="002855F5"/>
    <w:rsid w:val="002877EC"/>
    <w:rsid w:val="002929B3"/>
    <w:rsid w:val="002938C3"/>
    <w:rsid w:val="00294735"/>
    <w:rsid w:val="00295BA2"/>
    <w:rsid w:val="002A03B2"/>
    <w:rsid w:val="002A48A0"/>
    <w:rsid w:val="002B2AEA"/>
    <w:rsid w:val="002B479C"/>
    <w:rsid w:val="002B7AA8"/>
    <w:rsid w:val="002C3012"/>
    <w:rsid w:val="002D01B4"/>
    <w:rsid w:val="002D2173"/>
    <w:rsid w:val="002D4C19"/>
    <w:rsid w:val="002D6FCF"/>
    <w:rsid w:val="002D7FA6"/>
    <w:rsid w:val="002E0183"/>
    <w:rsid w:val="002E5211"/>
    <w:rsid w:val="002E5626"/>
    <w:rsid w:val="002F023B"/>
    <w:rsid w:val="002F2E6E"/>
    <w:rsid w:val="002F33C6"/>
    <w:rsid w:val="002F71C3"/>
    <w:rsid w:val="00301ED4"/>
    <w:rsid w:val="003048AC"/>
    <w:rsid w:val="003054F5"/>
    <w:rsid w:val="0030591D"/>
    <w:rsid w:val="00305F9B"/>
    <w:rsid w:val="0031089F"/>
    <w:rsid w:val="00311D54"/>
    <w:rsid w:val="00313201"/>
    <w:rsid w:val="00322CDF"/>
    <w:rsid w:val="00323911"/>
    <w:rsid w:val="003265FB"/>
    <w:rsid w:val="0032711B"/>
    <w:rsid w:val="00333523"/>
    <w:rsid w:val="003336F1"/>
    <w:rsid w:val="00342D00"/>
    <w:rsid w:val="0034361C"/>
    <w:rsid w:val="003438DC"/>
    <w:rsid w:val="00343DF6"/>
    <w:rsid w:val="0034449E"/>
    <w:rsid w:val="0034640E"/>
    <w:rsid w:val="00347758"/>
    <w:rsid w:val="00351C05"/>
    <w:rsid w:val="003525B1"/>
    <w:rsid w:val="00352AE1"/>
    <w:rsid w:val="00356137"/>
    <w:rsid w:val="00357499"/>
    <w:rsid w:val="00357D98"/>
    <w:rsid w:val="00361180"/>
    <w:rsid w:val="00364023"/>
    <w:rsid w:val="00366F0F"/>
    <w:rsid w:val="003704B7"/>
    <w:rsid w:val="00376B69"/>
    <w:rsid w:val="003771CE"/>
    <w:rsid w:val="003801D5"/>
    <w:rsid w:val="0038195D"/>
    <w:rsid w:val="003849DA"/>
    <w:rsid w:val="003871EB"/>
    <w:rsid w:val="00393B71"/>
    <w:rsid w:val="00393C3A"/>
    <w:rsid w:val="0039670C"/>
    <w:rsid w:val="00397F03"/>
    <w:rsid w:val="003A260F"/>
    <w:rsid w:val="003A3C4A"/>
    <w:rsid w:val="003A42F1"/>
    <w:rsid w:val="003A4360"/>
    <w:rsid w:val="003A5C4C"/>
    <w:rsid w:val="003A75E8"/>
    <w:rsid w:val="003B3279"/>
    <w:rsid w:val="003B520E"/>
    <w:rsid w:val="003C14B7"/>
    <w:rsid w:val="003C4BD0"/>
    <w:rsid w:val="003C7BB0"/>
    <w:rsid w:val="003D1E5B"/>
    <w:rsid w:val="003F065C"/>
    <w:rsid w:val="003F7D16"/>
    <w:rsid w:val="00412F90"/>
    <w:rsid w:val="00415A7A"/>
    <w:rsid w:val="00415B6A"/>
    <w:rsid w:val="0041714D"/>
    <w:rsid w:val="004174DC"/>
    <w:rsid w:val="00417BC9"/>
    <w:rsid w:val="0042014A"/>
    <w:rsid w:val="004201FB"/>
    <w:rsid w:val="004207D1"/>
    <w:rsid w:val="00421B93"/>
    <w:rsid w:val="00434426"/>
    <w:rsid w:val="00434BAF"/>
    <w:rsid w:val="00436E9A"/>
    <w:rsid w:val="00437DC1"/>
    <w:rsid w:val="00440A48"/>
    <w:rsid w:val="0044189B"/>
    <w:rsid w:val="004422E8"/>
    <w:rsid w:val="004437AF"/>
    <w:rsid w:val="00446B96"/>
    <w:rsid w:val="00450A27"/>
    <w:rsid w:val="004523EF"/>
    <w:rsid w:val="00453FB7"/>
    <w:rsid w:val="00455E62"/>
    <w:rsid w:val="004561A6"/>
    <w:rsid w:val="00456546"/>
    <w:rsid w:val="00456740"/>
    <w:rsid w:val="004614A1"/>
    <w:rsid w:val="004616E9"/>
    <w:rsid w:val="00462F0A"/>
    <w:rsid w:val="004631F2"/>
    <w:rsid w:val="00463EBC"/>
    <w:rsid w:val="00471064"/>
    <w:rsid w:val="00472498"/>
    <w:rsid w:val="004738F6"/>
    <w:rsid w:val="0047519C"/>
    <w:rsid w:val="00475CAF"/>
    <w:rsid w:val="00484022"/>
    <w:rsid w:val="004844EA"/>
    <w:rsid w:val="004913D7"/>
    <w:rsid w:val="00492A05"/>
    <w:rsid w:val="00493753"/>
    <w:rsid w:val="004968BF"/>
    <w:rsid w:val="004A67EB"/>
    <w:rsid w:val="004B1736"/>
    <w:rsid w:val="004B3E2F"/>
    <w:rsid w:val="004C226D"/>
    <w:rsid w:val="004C31A4"/>
    <w:rsid w:val="004C3393"/>
    <w:rsid w:val="004C5E28"/>
    <w:rsid w:val="004C6512"/>
    <w:rsid w:val="004C7504"/>
    <w:rsid w:val="004D21F4"/>
    <w:rsid w:val="004D46F5"/>
    <w:rsid w:val="004E4B6D"/>
    <w:rsid w:val="004E5C64"/>
    <w:rsid w:val="004E7E6C"/>
    <w:rsid w:val="004F0808"/>
    <w:rsid w:val="004F3956"/>
    <w:rsid w:val="004F5B08"/>
    <w:rsid w:val="004F67BF"/>
    <w:rsid w:val="00504085"/>
    <w:rsid w:val="005045D7"/>
    <w:rsid w:val="00510162"/>
    <w:rsid w:val="005114CF"/>
    <w:rsid w:val="00511D13"/>
    <w:rsid w:val="00516778"/>
    <w:rsid w:val="00521768"/>
    <w:rsid w:val="00525480"/>
    <w:rsid w:val="005279DF"/>
    <w:rsid w:val="00527B2E"/>
    <w:rsid w:val="00527EAF"/>
    <w:rsid w:val="00530320"/>
    <w:rsid w:val="00532431"/>
    <w:rsid w:val="00533A62"/>
    <w:rsid w:val="00537AB7"/>
    <w:rsid w:val="00542A45"/>
    <w:rsid w:val="005478F4"/>
    <w:rsid w:val="00547BEF"/>
    <w:rsid w:val="0055507F"/>
    <w:rsid w:val="00555699"/>
    <w:rsid w:val="0056028D"/>
    <w:rsid w:val="0056212E"/>
    <w:rsid w:val="00564EE7"/>
    <w:rsid w:val="00567DBB"/>
    <w:rsid w:val="005710CD"/>
    <w:rsid w:val="00571447"/>
    <w:rsid w:val="005743B9"/>
    <w:rsid w:val="005753DF"/>
    <w:rsid w:val="00575552"/>
    <w:rsid w:val="0057653E"/>
    <w:rsid w:val="00580C9A"/>
    <w:rsid w:val="0058250E"/>
    <w:rsid w:val="0059114C"/>
    <w:rsid w:val="005934A8"/>
    <w:rsid w:val="005969A6"/>
    <w:rsid w:val="005A1DB1"/>
    <w:rsid w:val="005A4405"/>
    <w:rsid w:val="005A48AA"/>
    <w:rsid w:val="005A6322"/>
    <w:rsid w:val="005A66CF"/>
    <w:rsid w:val="005A7F1F"/>
    <w:rsid w:val="005B03A2"/>
    <w:rsid w:val="005B0EF0"/>
    <w:rsid w:val="005B368D"/>
    <w:rsid w:val="005B5BFC"/>
    <w:rsid w:val="005B63D2"/>
    <w:rsid w:val="005B6A54"/>
    <w:rsid w:val="005B7C3D"/>
    <w:rsid w:val="005C749A"/>
    <w:rsid w:val="005D0501"/>
    <w:rsid w:val="005D292B"/>
    <w:rsid w:val="005D305F"/>
    <w:rsid w:val="005D609D"/>
    <w:rsid w:val="005D770E"/>
    <w:rsid w:val="005E109F"/>
    <w:rsid w:val="005E118A"/>
    <w:rsid w:val="005E3DFF"/>
    <w:rsid w:val="005E5F31"/>
    <w:rsid w:val="005E636A"/>
    <w:rsid w:val="005E6DFF"/>
    <w:rsid w:val="005F39A1"/>
    <w:rsid w:val="005F3BA9"/>
    <w:rsid w:val="005F4553"/>
    <w:rsid w:val="005F597D"/>
    <w:rsid w:val="005F6744"/>
    <w:rsid w:val="006014CD"/>
    <w:rsid w:val="00602074"/>
    <w:rsid w:val="006026E3"/>
    <w:rsid w:val="00602BF1"/>
    <w:rsid w:val="006060EF"/>
    <w:rsid w:val="00606917"/>
    <w:rsid w:val="00606AE6"/>
    <w:rsid w:val="00611ACA"/>
    <w:rsid w:val="00617BC7"/>
    <w:rsid w:val="006206E0"/>
    <w:rsid w:val="006226C2"/>
    <w:rsid w:val="0062606D"/>
    <w:rsid w:val="006269E3"/>
    <w:rsid w:val="00626CFA"/>
    <w:rsid w:val="00636632"/>
    <w:rsid w:val="00636A72"/>
    <w:rsid w:val="00637099"/>
    <w:rsid w:val="0064045F"/>
    <w:rsid w:val="006411E9"/>
    <w:rsid w:val="006412F7"/>
    <w:rsid w:val="00646503"/>
    <w:rsid w:val="00647D37"/>
    <w:rsid w:val="006504E9"/>
    <w:rsid w:val="0065104B"/>
    <w:rsid w:val="006572CA"/>
    <w:rsid w:val="00662BB0"/>
    <w:rsid w:val="00667493"/>
    <w:rsid w:val="0067017E"/>
    <w:rsid w:val="006711AA"/>
    <w:rsid w:val="00671EA6"/>
    <w:rsid w:val="006724DB"/>
    <w:rsid w:val="00673F0D"/>
    <w:rsid w:val="006751F6"/>
    <w:rsid w:val="00680668"/>
    <w:rsid w:val="00680E97"/>
    <w:rsid w:val="006848E9"/>
    <w:rsid w:val="00686472"/>
    <w:rsid w:val="006909C8"/>
    <w:rsid w:val="006915A2"/>
    <w:rsid w:val="00692583"/>
    <w:rsid w:val="006B0B06"/>
    <w:rsid w:val="006B0E4B"/>
    <w:rsid w:val="006B1876"/>
    <w:rsid w:val="006B264E"/>
    <w:rsid w:val="006B7A2B"/>
    <w:rsid w:val="006C0602"/>
    <w:rsid w:val="006C1501"/>
    <w:rsid w:val="006C2B10"/>
    <w:rsid w:val="006C4958"/>
    <w:rsid w:val="006C7C65"/>
    <w:rsid w:val="006D11F6"/>
    <w:rsid w:val="006D4EC2"/>
    <w:rsid w:val="006D57B5"/>
    <w:rsid w:val="006D7C9B"/>
    <w:rsid w:val="006E3358"/>
    <w:rsid w:val="006E5AFE"/>
    <w:rsid w:val="006F62F3"/>
    <w:rsid w:val="0070002D"/>
    <w:rsid w:val="00700412"/>
    <w:rsid w:val="00700959"/>
    <w:rsid w:val="00700F39"/>
    <w:rsid w:val="007056FD"/>
    <w:rsid w:val="00706EC8"/>
    <w:rsid w:val="007078F8"/>
    <w:rsid w:val="00711066"/>
    <w:rsid w:val="00711658"/>
    <w:rsid w:val="00713282"/>
    <w:rsid w:val="00714006"/>
    <w:rsid w:val="0072299B"/>
    <w:rsid w:val="00726EB5"/>
    <w:rsid w:val="007302D9"/>
    <w:rsid w:val="00737FF8"/>
    <w:rsid w:val="00740E42"/>
    <w:rsid w:val="007419AF"/>
    <w:rsid w:val="007445B9"/>
    <w:rsid w:val="00752E8D"/>
    <w:rsid w:val="0076115E"/>
    <w:rsid w:val="007624AE"/>
    <w:rsid w:val="007659BD"/>
    <w:rsid w:val="00771905"/>
    <w:rsid w:val="00774B02"/>
    <w:rsid w:val="00775E50"/>
    <w:rsid w:val="007761D6"/>
    <w:rsid w:val="00782342"/>
    <w:rsid w:val="00786062"/>
    <w:rsid w:val="00796CDA"/>
    <w:rsid w:val="007A3E77"/>
    <w:rsid w:val="007A50DD"/>
    <w:rsid w:val="007A7DAB"/>
    <w:rsid w:val="007B4EB2"/>
    <w:rsid w:val="007B5003"/>
    <w:rsid w:val="007C09C1"/>
    <w:rsid w:val="007C32A4"/>
    <w:rsid w:val="007D148E"/>
    <w:rsid w:val="007D3A1C"/>
    <w:rsid w:val="007D5B43"/>
    <w:rsid w:val="007D7726"/>
    <w:rsid w:val="007E325E"/>
    <w:rsid w:val="007E7E15"/>
    <w:rsid w:val="007F0F7C"/>
    <w:rsid w:val="007F6574"/>
    <w:rsid w:val="008027B7"/>
    <w:rsid w:val="00805BB8"/>
    <w:rsid w:val="00813A5B"/>
    <w:rsid w:val="008150C1"/>
    <w:rsid w:val="0082350C"/>
    <w:rsid w:val="0082530B"/>
    <w:rsid w:val="00834B85"/>
    <w:rsid w:val="008414CE"/>
    <w:rsid w:val="008429EF"/>
    <w:rsid w:val="00844048"/>
    <w:rsid w:val="008440F3"/>
    <w:rsid w:val="00844BAC"/>
    <w:rsid w:val="00846A3E"/>
    <w:rsid w:val="00847C49"/>
    <w:rsid w:val="00847FA0"/>
    <w:rsid w:val="0085243A"/>
    <w:rsid w:val="00853948"/>
    <w:rsid w:val="0085506D"/>
    <w:rsid w:val="00856755"/>
    <w:rsid w:val="0086018D"/>
    <w:rsid w:val="00862968"/>
    <w:rsid w:val="00864E9F"/>
    <w:rsid w:val="0086610F"/>
    <w:rsid w:val="00871E04"/>
    <w:rsid w:val="0087201F"/>
    <w:rsid w:val="00873074"/>
    <w:rsid w:val="0088035B"/>
    <w:rsid w:val="008807D2"/>
    <w:rsid w:val="0088416B"/>
    <w:rsid w:val="00886417"/>
    <w:rsid w:val="00890506"/>
    <w:rsid w:val="008916A3"/>
    <w:rsid w:val="00892377"/>
    <w:rsid w:val="00893B1D"/>
    <w:rsid w:val="00894C6C"/>
    <w:rsid w:val="008A0FD2"/>
    <w:rsid w:val="008A2CF1"/>
    <w:rsid w:val="008B4B71"/>
    <w:rsid w:val="008B4DD4"/>
    <w:rsid w:val="008B6975"/>
    <w:rsid w:val="008B7BE0"/>
    <w:rsid w:val="008C0CC5"/>
    <w:rsid w:val="008C14D2"/>
    <w:rsid w:val="008C21F1"/>
    <w:rsid w:val="008C2D63"/>
    <w:rsid w:val="008C5BD2"/>
    <w:rsid w:val="008C5E66"/>
    <w:rsid w:val="008D1E9E"/>
    <w:rsid w:val="008D57D5"/>
    <w:rsid w:val="008D5DF4"/>
    <w:rsid w:val="008D61E6"/>
    <w:rsid w:val="008E1E75"/>
    <w:rsid w:val="008E5D06"/>
    <w:rsid w:val="008F1406"/>
    <w:rsid w:val="008F1AF7"/>
    <w:rsid w:val="008F1DFE"/>
    <w:rsid w:val="008F3521"/>
    <w:rsid w:val="008F46BB"/>
    <w:rsid w:val="008F4758"/>
    <w:rsid w:val="0090627C"/>
    <w:rsid w:val="0090771A"/>
    <w:rsid w:val="00912BFF"/>
    <w:rsid w:val="0091358A"/>
    <w:rsid w:val="00916AF4"/>
    <w:rsid w:val="00922E21"/>
    <w:rsid w:val="00930651"/>
    <w:rsid w:val="00930C00"/>
    <w:rsid w:val="0093126B"/>
    <w:rsid w:val="00932AC6"/>
    <w:rsid w:val="009354A7"/>
    <w:rsid w:val="00935D93"/>
    <w:rsid w:val="009364EC"/>
    <w:rsid w:val="009378ED"/>
    <w:rsid w:val="00940CC6"/>
    <w:rsid w:val="009427E2"/>
    <w:rsid w:val="00950817"/>
    <w:rsid w:val="0095115C"/>
    <w:rsid w:val="00956CFA"/>
    <w:rsid w:val="00957588"/>
    <w:rsid w:val="00962A03"/>
    <w:rsid w:val="0096322E"/>
    <w:rsid w:val="00963C0D"/>
    <w:rsid w:val="00965210"/>
    <w:rsid w:val="00965302"/>
    <w:rsid w:val="0096643A"/>
    <w:rsid w:val="00974E8B"/>
    <w:rsid w:val="00975D96"/>
    <w:rsid w:val="00984355"/>
    <w:rsid w:val="0098514B"/>
    <w:rsid w:val="0098577C"/>
    <w:rsid w:val="00990A2D"/>
    <w:rsid w:val="009956C8"/>
    <w:rsid w:val="009A329B"/>
    <w:rsid w:val="009A5781"/>
    <w:rsid w:val="009A6F89"/>
    <w:rsid w:val="009A7F06"/>
    <w:rsid w:val="009C7D96"/>
    <w:rsid w:val="009C7DA9"/>
    <w:rsid w:val="009D12D9"/>
    <w:rsid w:val="009D3FDE"/>
    <w:rsid w:val="009D60A0"/>
    <w:rsid w:val="009E08FB"/>
    <w:rsid w:val="009E0970"/>
    <w:rsid w:val="009E152F"/>
    <w:rsid w:val="009E1958"/>
    <w:rsid w:val="009E1E98"/>
    <w:rsid w:val="009E3320"/>
    <w:rsid w:val="009E4685"/>
    <w:rsid w:val="009E7E60"/>
    <w:rsid w:val="009F05B4"/>
    <w:rsid w:val="009F3E86"/>
    <w:rsid w:val="009F4842"/>
    <w:rsid w:val="00A0194E"/>
    <w:rsid w:val="00A03CB3"/>
    <w:rsid w:val="00A1029C"/>
    <w:rsid w:val="00A10FD4"/>
    <w:rsid w:val="00A14E6F"/>
    <w:rsid w:val="00A161CC"/>
    <w:rsid w:val="00A165BB"/>
    <w:rsid w:val="00A2486D"/>
    <w:rsid w:val="00A25E7A"/>
    <w:rsid w:val="00A31293"/>
    <w:rsid w:val="00A3321A"/>
    <w:rsid w:val="00A33DC2"/>
    <w:rsid w:val="00A37A1B"/>
    <w:rsid w:val="00A538EF"/>
    <w:rsid w:val="00A5641D"/>
    <w:rsid w:val="00A5733A"/>
    <w:rsid w:val="00A615DA"/>
    <w:rsid w:val="00A6350E"/>
    <w:rsid w:val="00A74A8A"/>
    <w:rsid w:val="00A74F4C"/>
    <w:rsid w:val="00A76E4F"/>
    <w:rsid w:val="00A85BA0"/>
    <w:rsid w:val="00A93ADB"/>
    <w:rsid w:val="00A96623"/>
    <w:rsid w:val="00A979B3"/>
    <w:rsid w:val="00AA6A5D"/>
    <w:rsid w:val="00AB11B8"/>
    <w:rsid w:val="00AB1DBB"/>
    <w:rsid w:val="00AB5C89"/>
    <w:rsid w:val="00AB6611"/>
    <w:rsid w:val="00AB6B13"/>
    <w:rsid w:val="00AC6AF5"/>
    <w:rsid w:val="00AD396C"/>
    <w:rsid w:val="00AD4935"/>
    <w:rsid w:val="00AD4DC6"/>
    <w:rsid w:val="00AD62E3"/>
    <w:rsid w:val="00AE222C"/>
    <w:rsid w:val="00AE3156"/>
    <w:rsid w:val="00AE50A1"/>
    <w:rsid w:val="00AF05E4"/>
    <w:rsid w:val="00AF423F"/>
    <w:rsid w:val="00AF4B33"/>
    <w:rsid w:val="00AF4B8A"/>
    <w:rsid w:val="00AF5878"/>
    <w:rsid w:val="00B00760"/>
    <w:rsid w:val="00B00EC0"/>
    <w:rsid w:val="00B01E57"/>
    <w:rsid w:val="00B05EE8"/>
    <w:rsid w:val="00B12738"/>
    <w:rsid w:val="00B179C9"/>
    <w:rsid w:val="00B216B1"/>
    <w:rsid w:val="00B232BB"/>
    <w:rsid w:val="00B263EA"/>
    <w:rsid w:val="00B334E6"/>
    <w:rsid w:val="00B3799A"/>
    <w:rsid w:val="00B403A7"/>
    <w:rsid w:val="00B435C5"/>
    <w:rsid w:val="00B44B97"/>
    <w:rsid w:val="00B45B25"/>
    <w:rsid w:val="00B45C29"/>
    <w:rsid w:val="00B47821"/>
    <w:rsid w:val="00B53209"/>
    <w:rsid w:val="00B53D86"/>
    <w:rsid w:val="00B61AE9"/>
    <w:rsid w:val="00B7187F"/>
    <w:rsid w:val="00B7308B"/>
    <w:rsid w:val="00B757C2"/>
    <w:rsid w:val="00B76142"/>
    <w:rsid w:val="00B76BF3"/>
    <w:rsid w:val="00B81997"/>
    <w:rsid w:val="00B82583"/>
    <w:rsid w:val="00B8614E"/>
    <w:rsid w:val="00B948AE"/>
    <w:rsid w:val="00BA1425"/>
    <w:rsid w:val="00BA2190"/>
    <w:rsid w:val="00BA3A7A"/>
    <w:rsid w:val="00BA486C"/>
    <w:rsid w:val="00BB0733"/>
    <w:rsid w:val="00BB3FF5"/>
    <w:rsid w:val="00BC021F"/>
    <w:rsid w:val="00BC138D"/>
    <w:rsid w:val="00BC7F3B"/>
    <w:rsid w:val="00BD115F"/>
    <w:rsid w:val="00BD165E"/>
    <w:rsid w:val="00BD169A"/>
    <w:rsid w:val="00BD4CA4"/>
    <w:rsid w:val="00BD4DC2"/>
    <w:rsid w:val="00BD624F"/>
    <w:rsid w:val="00BE0B12"/>
    <w:rsid w:val="00BF0497"/>
    <w:rsid w:val="00BF6172"/>
    <w:rsid w:val="00BF77FC"/>
    <w:rsid w:val="00C01742"/>
    <w:rsid w:val="00C047C1"/>
    <w:rsid w:val="00C05E5E"/>
    <w:rsid w:val="00C06935"/>
    <w:rsid w:val="00C110A5"/>
    <w:rsid w:val="00C124AC"/>
    <w:rsid w:val="00C143C6"/>
    <w:rsid w:val="00C14610"/>
    <w:rsid w:val="00C214E3"/>
    <w:rsid w:val="00C23E7C"/>
    <w:rsid w:val="00C252DB"/>
    <w:rsid w:val="00C25A1A"/>
    <w:rsid w:val="00C26117"/>
    <w:rsid w:val="00C309C8"/>
    <w:rsid w:val="00C32F09"/>
    <w:rsid w:val="00C35A2C"/>
    <w:rsid w:val="00C362CF"/>
    <w:rsid w:val="00C41DA7"/>
    <w:rsid w:val="00C429DB"/>
    <w:rsid w:val="00C460FF"/>
    <w:rsid w:val="00C502AA"/>
    <w:rsid w:val="00C57D9E"/>
    <w:rsid w:val="00C61E72"/>
    <w:rsid w:val="00C65003"/>
    <w:rsid w:val="00C6522E"/>
    <w:rsid w:val="00C677C2"/>
    <w:rsid w:val="00C70522"/>
    <w:rsid w:val="00C70903"/>
    <w:rsid w:val="00C72513"/>
    <w:rsid w:val="00C729A7"/>
    <w:rsid w:val="00C72AD1"/>
    <w:rsid w:val="00C73BDB"/>
    <w:rsid w:val="00C75210"/>
    <w:rsid w:val="00C764F3"/>
    <w:rsid w:val="00C7667A"/>
    <w:rsid w:val="00C77C1B"/>
    <w:rsid w:val="00C80CD5"/>
    <w:rsid w:val="00C81781"/>
    <w:rsid w:val="00C822DB"/>
    <w:rsid w:val="00C82E85"/>
    <w:rsid w:val="00C83735"/>
    <w:rsid w:val="00C854EA"/>
    <w:rsid w:val="00C85F02"/>
    <w:rsid w:val="00C87A08"/>
    <w:rsid w:val="00C900E8"/>
    <w:rsid w:val="00C914FB"/>
    <w:rsid w:val="00C92828"/>
    <w:rsid w:val="00C94696"/>
    <w:rsid w:val="00C96FC2"/>
    <w:rsid w:val="00CA076F"/>
    <w:rsid w:val="00CA0E25"/>
    <w:rsid w:val="00CA0F37"/>
    <w:rsid w:val="00CA12BC"/>
    <w:rsid w:val="00CA1609"/>
    <w:rsid w:val="00CA3437"/>
    <w:rsid w:val="00CA5978"/>
    <w:rsid w:val="00CA5B98"/>
    <w:rsid w:val="00CA697B"/>
    <w:rsid w:val="00CB0CE5"/>
    <w:rsid w:val="00CB0D4E"/>
    <w:rsid w:val="00CB1045"/>
    <w:rsid w:val="00CB22E2"/>
    <w:rsid w:val="00CB3233"/>
    <w:rsid w:val="00CB3507"/>
    <w:rsid w:val="00CC0219"/>
    <w:rsid w:val="00CC100D"/>
    <w:rsid w:val="00CC3634"/>
    <w:rsid w:val="00CC6CDB"/>
    <w:rsid w:val="00CD567E"/>
    <w:rsid w:val="00CE1CEE"/>
    <w:rsid w:val="00CE5BA2"/>
    <w:rsid w:val="00CE6CE2"/>
    <w:rsid w:val="00CE75C9"/>
    <w:rsid w:val="00CF1506"/>
    <w:rsid w:val="00CF6E7D"/>
    <w:rsid w:val="00D005B5"/>
    <w:rsid w:val="00D00BCB"/>
    <w:rsid w:val="00D01185"/>
    <w:rsid w:val="00D01E56"/>
    <w:rsid w:val="00D02FE3"/>
    <w:rsid w:val="00D04982"/>
    <w:rsid w:val="00D05AA8"/>
    <w:rsid w:val="00D071F4"/>
    <w:rsid w:val="00D10FD7"/>
    <w:rsid w:val="00D1196A"/>
    <w:rsid w:val="00D166AF"/>
    <w:rsid w:val="00D175ED"/>
    <w:rsid w:val="00D17888"/>
    <w:rsid w:val="00D24CE8"/>
    <w:rsid w:val="00D26392"/>
    <w:rsid w:val="00D3061A"/>
    <w:rsid w:val="00D32D7F"/>
    <w:rsid w:val="00D34CFB"/>
    <w:rsid w:val="00D3727E"/>
    <w:rsid w:val="00D42CE7"/>
    <w:rsid w:val="00D4316F"/>
    <w:rsid w:val="00D50F9E"/>
    <w:rsid w:val="00D524D8"/>
    <w:rsid w:val="00D55177"/>
    <w:rsid w:val="00D608DE"/>
    <w:rsid w:val="00D616B4"/>
    <w:rsid w:val="00D61A11"/>
    <w:rsid w:val="00D64E9E"/>
    <w:rsid w:val="00D667F6"/>
    <w:rsid w:val="00D70B3B"/>
    <w:rsid w:val="00D71488"/>
    <w:rsid w:val="00D73F71"/>
    <w:rsid w:val="00D75F23"/>
    <w:rsid w:val="00D82339"/>
    <w:rsid w:val="00D823EC"/>
    <w:rsid w:val="00D85550"/>
    <w:rsid w:val="00D8596B"/>
    <w:rsid w:val="00D8599A"/>
    <w:rsid w:val="00D94100"/>
    <w:rsid w:val="00D94F2F"/>
    <w:rsid w:val="00D95902"/>
    <w:rsid w:val="00DA06C0"/>
    <w:rsid w:val="00DA2210"/>
    <w:rsid w:val="00DA4FD6"/>
    <w:rsid w:val="00DB0CA4"/>
    <w:rsid w:val="00DB308D"/>
    <w:rsid w:val="00DB42E5"/>
    <w:rsid w:val="00DB4F8E"/>
    <w:rsid w:val="00DC41DC"/>
    <w:rsid w:val="00DC5B2C"/>
    <w:rsid w:val="00DC71AB"/>
    <w:rsid w:val="00DE3B73"/>
    <w:rsid w:val="00DE5048"/>
    <w:rsid w:val="00DF1A58"/>
    <w:rsid w:val="00DF30C9"/>
    <w:rsid w:val="00DF762A"/>
    <w:rsid w:val="00E0444B"/>
    <w:rsid w:val="00E0464F"/>
    <w:rsid w:val="00E04A1A"/>
    <w:rsid w:val="00E06345"/>
    <w:rsid w:val="00E071AB"/>
    <w:rsid w:val="00E07E2E"/>
    <w:rsid w:val="00E10997"/>
    <w:rsid w:val="00E118FB"/>
    <w:rsid w:val="00E14B7C"/>
    <w:rsid w:val="00E152D2"/>
    <w:rsid w:val="00E156D1"/>
    <w:rsid w:val="00E176E4"/>
    <w:rsid w:val="00E20992"/>
    <w:rsid w:val="00E215B2"/>
    <w:rsid w:val="00E24CF5"/>
    <w:rsid w:val="00E26E1A"/>
    <w:rsid w:val="00E304C4"/>
    <w:rsid w:val="00E323CF"/>
    <w:rsid w:val="00E33A81"/>
    <w:rsid w:val="00E33F55"/>
    <w:rsid w:val="00E35766"/>
    <w:rsid w:val="00E372E2"/>
    <w:rsid w:val="00E40A9D"/>
    <w:rsid w:val="00E413B8"/>
    <w:rsid w:val="00E4253A"/>
    <w:rsid w:val="00E433C7"/>
    <w:rsid w:val="00E45149"/>
    <w:rsid w:val="00E455A9"/>
    <w:rsid w:val="00E54187"/>
    <w:rsid w:val="00E565ED"/>
    <w:rsid w:val="00E60E44"/>
    <w:rsid w:val="00E61384"/>
    <w:rsid w:val="00E66914"/>
    <w:rsid w:val="00E73226"/>
    <w:rsid w:val="00E8100A"/>
    <w:rsid w:val="00E82F4C"/>
    <w:rsid w:val="00E83629"/>
    <w:rsid w:val="00E8490F"/>
    <w:rsid w:val="00E9541D"/>
    <w:rsid w:val="00E97200"/>
    <w:rsid w:val="00EA3CDF"/>
    <w:rsid w:val="00EA47DB"/>
    <w:rsid w:val="00EB01B6"/>
    <w:rsid w:val="00EB359D"/>
    <w:rsid w:val="00EB469D"/>
    <w:rsid w:val="00EB5060"/>
    <w:rsid w:val="00EB5308"/>
    <w:rsid w:val="00EB7B00"/>
    <w:rsid w:val="00EC0844"/>
    <w:rsid w:val="00EC09AE"/>
    <w:rsid w:val="00ED2245"/>
    <w:rsid w:val="00ED2BDF"/>
    <w:rsid w:val="00ED2E7E"/>
    <w:rsid w:val="00ED38B5"/>
    <w:rsid w:val="00ED5802"/>
    <w:rsid w:val="00ED67EC"/>
    <w:rsid w:val="00EE01D2"/>
    <w:rsid w:val="00EE777A"/>
    <w:rsid w:val="00EF110E"/>
    <w:rsid w:val="00EF47AC"/>
    <w:rsid w:val="00F05C8F"/>
    <w:rsid w:val="00F05D18"/>
    <w:rsid w:val="00F143AA"/>
    <w:rsid w:val="00F162EE"/>
    <w:rsid w:val="00F17A7A"/>
    <w:rsid w:val="00F17DD0"/>
    <w:rsid w:val="00F22282"/>
    <w:rsid w:val="00F22EE3"/>
    <w:rsid w:val="00F2373B"/>
    <w:rsid w:val="00F273AA"/>
    <w:rsid w:val="00F3028D"/>
    <w:rsid w:val="00F358E7"/>
    <w:rsid w:val="00F36742"/>
    <w:rsid w:val="00F422DC"/>
    <w:rsid w:val="00F52944"/>
    <w:rsid w:val="00F54032"/>
    <w:rsid w:val="00F54CD7"/>
    <w:rsid w:val="00F56B0E"/>
    <w:rsid w:val="00F57038"/>
    <w:rsid w:val="00F62829"/>
    <w:rsid w:val="00F668D0"/>
    <w:rsid w:val="00F747B6"/>
    <w:rsid w:val="00F7672B"/>
    <w:rsid w:val="00F7759A"/>
    <w:rsid w:val="00F82FB4"/>
    <w:rsid w:val="00F835AE"/>
    <w:rsid w:val="00F9038A"/>
    <w:rsid w:val="00F903CF"/>
    <w:rsid w:val="00F92189"/>
    <w:rsid w:val="00F95B6D"/>
    <w:rsid w:val="00F97D50"/>
    <w:rsid w:val="00FA15EA"/>
    <w:rsid w:val="00FA30EF"/>
    <w:rsid w:val="00FA4250"/>
    <w:rsid w:val="00FA4539"/>
    <w:rsid w:val="00FB2765"/>
    <w:rsid w:val="00FB291C"/>
    <w:rsid w:val="00FB37A3"/>
    <w:rsid w:val="00FC50B0"/>
    <w:rsid w:val="00FC6BE3"/>
    <w:rsid w:val="00FE1C25"/>
    <w:rsid w:val="00FE5AF6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F2E82"/>
  <w15:docId w15:val="{BC3DA0BA-F6C2-4BC4-8E90-225E36A3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4E3"/>
    <w:rPr>
      <w:lang w:val="en-GB"/>
    </w:rPr>
  </w:style>
  <w:style w:type="paragraph" w:styleId="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a"/>
    <w:next w:val="a"/>
    <w:link w:val="10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2"/>
    <w:next w:val="a"/>
    <w:link w:val="30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Malgun Gothic" w:hAnsi="Arial" w:cs="Times New Roman"/>
      <w:color w:val="auto"/>
      <w:sz w:val="28"/>
      <w:szCs w:val="20"/>
      <w:lang w:eastAsia="en-US"/>
    </w:rPr>
  </w:style>
  <w:style w:type="paragraph" w:styleId="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3"/>
    <w:next w:val="a"/>
    <w:link w:val="40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8577C"/>
    <w:rPr>
      <w:lang w:val="en-GB"/>
    </w:rPr>
  </w:style>
  <w:style w:type="paragraph" w:styleId="a5">
    <w:name w:val="footer"/>
    <w:basedOn w:val="a"/>
    <w:link w:val="a6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8577C"/>
    <w:rPr>
      <w:lang w:val="en-GB"/>
    </w:rPr>
  </w:style>
  <w:style w:type="paragraph" w:customStyle="1" w:styleId="B1">
    <w:name w:val="B1"/>
    <w:basedOn w:val="a7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a7">
    <w:name w:val="List"/>
    <w:basedOn w:val="a"/>
    <w:uiPriority w:val="99"/>
    <w:semiHidden/>
    <w:unhideWhenUsed/>
    <w:rsid w:val="00890506"/>
    <w:pPr>
      <w:ind w:left="360" w:hanging="360"/>
      <w:contextualSpacing/>
    </w:pPr>
  </w:style>
  <w:style w:type="character" w:styleId="a8">
    <w:name w:val="annotation reference"/>
    <w:basedOn w:val="a0"/>
    <w:uiPriority w:val="99"/>
    <w:semiHidden/>
    <w:unhideWhenUsed/>
    <w:rsid w:val="00B757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B757C2"/>
    <w:rPr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57C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757C2"/>
    <w:rPr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af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"/>
    <w:basedOn w:val="a"/>
    <w:link w:val="af0"/>
    <w:uiPriority w:val="34"/>
    <w:qFormat/>
    <w:rsid w:val="00D34CFB"/>
    <w:pPr>
      <w:ind w:left="720"/>
      <w:contextualSpacing/>
    </w:pPr>
  </w:style>
  <w:style w:type="paragraph" w:styleId="af1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a"/>
    <w:link w:val="TFChar"/>
    <w:qFormat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21">
    <w:name w:val="List 2"/>
    <w:basedOn w:val="a"/>
    <w:unhideWhenUsed/>
    <w:rsid w:val="00C72AD1"/>
    <w:pPr>
      <w:ind w:left="720" w:hanging="360"/>
      <w:contextualSpacing/>
    </w:pPr>
  </w:style>
  <w:style w:type="character" w:customStyle="1" w:styleId="30">
    <w:name w:val="标题 3 字符"/>
    <w:aliases w:val="H3 字符,H31 字符,h3 字符,h31 字符,h32 字符,THeading 3 字符,Org Heading 1 字符,Alt+3 字符,Alt+31 字符,Alt+32 字符,Alt+33 字符,Alt+311 字符,Alt+321 字符,Alt+34 字符,Alt+35 字符,Alt+36 字符,Alt+37 字符,Alt+38 字符,Alt+39 字符,Alt+310 字符,Alt+312 字符,Alt+322 字符,Alt+313 字符,Alt+314 字符,3 字符"/>
    <w:basedOn w:val="a0"/>
    <w:link w:val="3"/>
    <w:uiPriority w:val="3"/>
    <w:rsid w:val="00245B85"/>
    <w:rPr>
      <w:rFonts w:ascii="Arial" w:eastAsia="Malgun Gothic" w:hAnsi="Arial" w:cs="Times New Roman"/>
      <w:sz w:val="28"/>
      <w:szCs w:val="20"/>
      <w:lang w:val="en-GB" w:eastAsia="en-US"/>
    </w:rPr>
  </w:style>
  <w:style w:type="character" w:customStyle="1" w:styleId="40">
    <w:name w:val="标题 4 字符"/>
    <w:aliases w:val="Heading 4 Char1 字符,Heading 4 Char Char 字符,H4 字符,H41 字符,h4 字符,0.1.1.1 Titre 4 + Left:  0&quot; 字符,First line:  0&quot; 字符,0.1.1... 字符,0.1.1.1 Titre 4 字符,E4 字符,RFQ3 字符,4H 字符,h41 字符,heading 41 字符,h42 字符,heading 42 字符,h43 字符,H42 字符,H43 字符,H411 字符,h411 字符"/>
    <w:basedOn w:val="a0"/>
    <w:link w:val="4"/>
    <w:uiPriority w:val="4"/>
    <w:rsid w:val="00245B85"/>
    <w:rPr>
      <w:rFonts w:ascii="Arial" w:eastAsia="Malgun Gothic" w:hAnsi="Arial" w:cs="Times New Roman"/>
      <w:sz w:val="24"/>
      <w:szCs w:val="20"/>
      <w:lang w:val="en-GB" w:eastAsia="en-US"/>
    </w:rPr>
  </w:style>
  <w:style w:type="character" w:customStyle="1" w:styleId="af0">
    <w:name w:val="列表段落 字符"/>
    <w:aliases w:val="Task Body 字符,List1 字符,Viñetas (Inicio Parrafo) 字符,3 Txt tabla 字符,Zerrenda-paragrafoa 字符,Lista multicolor - Énfasis 11 字符,List11 字符,Vi–etas (Inicio Parrafo) 字符,Lista multicolor - ƒnfasis 11 字符,Lista 1 字符,body 2 字符,lp1 字符,lp11 字符,Bulleted Text 字符"/>
    <w:link w:val="af"/>
    <w:uiPriority w:val="34"/>
    <w:qFormat/>
    <w:locked/>
    <w:rsid w:val="00245B85"/>
    <w:rPr>
      <w:lang w:val="en-GB"/>
    </w:rPr>
  </w:style>
  <w:style w:type="character" w:customStyle="1" w:styleId="20">
    <w:name w:val="标题 2 字符"/>
    <w:basedOn w:val="a0"/>
    <w:link w:val="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10">
    <w:name w:val="标题 1 字符"/>
    <w:aliases w:val="h1 字符,H1 字符,app heading 1 字符,l1 字符,Huvudrubrik 字符,h11 字符,h12 字符,h13 字符,h14 字符,h15 字符,h16 字符,Heading 1_a 字符,Heading 1 (NN) 字符,Titolo Sezione 字符,Head 1 (Chapter heading) 字符,Titre§ 字符,1 字符,Section Head 字符,Prophead level 1 字符,Prophead 1 字符,H11 字符"/>
    <w:basedOn w:val="a0"/>
    <w:link w:val="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a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a"/>
    <w:rsid w:val="00E60E44"/>
    <w:pPr>
      <w:keepLines/>
      <w:spacing w:after="180" w:line="240" w:lineRule="auto"/>
      <w:ind w:left="1135" w:hanging="851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table" w:styleId="af2">
    <w:name w:val="Table Grid"/>
    <w:basedOn w:val="a1"/>
    <w:uiPriority w:val="39"/>
    <w:rsid w:val="00245D4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245D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2" ma:contentTypeDescription="Create a new document." ma:contentTypeScope="" ma:versionID="f9aa544ba4a5d2e79678c2cfd19ca944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ecec9b7bf50a9b6035bdc9ed154c7434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A593F-B2D7-4B90-9CF7-4EB03E287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2F4F8-0E28-404E-B35A-50CF0D1D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F3D1C-C4AA-4E80-84B9-E9A77AB70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F54B3D-1721-42D9-B18C-D7CE6CED0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Wang Bin 王宾</cp:lastModifiedBy>
  <cp:revision>9</cp:revision>
  <dcterms:created xsi:type="dcterms:W3CDTF">2022-07-05T03:03:00Z</dcterms:created>
  <dcterms:modified xsi:type="dcterms:W3CDTF">2023-05-25T06:18:00Z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ontentTypeId">
    <vt:lpwstr>0x010100598371A9B2F58942932503DC52E58014</vt:lpwstr>
  </property>
</Properties>
</file>