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2398" w14:textId="78E89D9A" w:rsidR="00D54E12" w:rsidRPr="006D5CB2" w:rsidRDefault="00D54E12" w:rsidP="0038551D">
      <w:pPr>
        <w:tabs>
          <w:tab w:val="left" w:pos="2127"/>
        </w:tabs>
        <w:spacing w:before="120" w:line="240" w:lineRule="auto"/>
        <w:ind w:left="2127" w:hanging="2127"/>
        <w:rPr>
          <w:b/>
          <w:sz w:val="24"/>
        </w:rPr>
      </w:pPr>
      <w:r w:rsidRPr="006D5CB2">
        <w:rPr>
          <w:b/>
          <w:sz w:val="24"/>
        </w:rPr>
        <w:t>Source:</w:t>
      </w:r>
      <w:r w:rsidRPr="006D5CB2">
        <w:rPr>
          <w:b/>
          <w:sz w:val="24"/>
        </w:rPr>
        <w:tab/>
      </w:r>
      <w:r w:rsidR="00831470">
        <w:rPr>
          <w:b/>
          <w:sz w:val="24"/>
        </w:rPr>
        <w:t>Xiaomi</w:t>
      </w:r>
    </w:p>
    <w:p w14:paraId="34B5CAF3" w14:textId="64468774" w:rsidR="00D54E12" w:rsidRPr="006D5CB2" w:rsidRDefault="00FB7F60" w:rsidP="0038551D">
      <w:pPr>
        <w:tabs>
          <w:tab w:val="left" w:pos="2127"/>
        </w:tabs>
        <w:spacing w:line="240" w:lineRule="auto"/>
        <w:ind w:left="2131" w:hanging="2131"/>
        <w:rPr>
          <w:b/>
          <w:sz w:val="24"/>
          <w:lang w:eastAsia="zh-CN"/>
        </w:rPr>
      </w:pPr>
      <w:r w:rsidRPr="006D5CB2">
        <w:rPr>
          <w:b/>
          <w:sz w:val="24"/>
        </w:rPr>
        <w:t>Title:</w:t>
      </w:r>
      <w:r w:rsidRPr="006D5CB2">
        <w:rPr>
          <w:b/>
          <w:sz w:val="24"/>
        </w:rPr>
        <w:tab/>
      </w:r>
      <w:r w:rsidR="00DA165E">
        <w:rPr>
          <w:b/>
          <w:sz w:val="24"/>
        </w:rPr>
        <w:t>On transparency information in MeCAR</w:t>
      </w:r>
    </w:p>
    <w:p w14:paraId="3D37A61E" w14:textId="632D3B3B" w:rsidR="00D54E12" w:rsidRPr="006D5CB2" w:rsidRDefault="00D54E12" w:rsidP="0038551D">
      <w:pPr>
        <w:pStyle w:val="Heading2"/>
        <w:spacing w:line="240" w:lineRule="auto"/>
        <w:rPr>
          <w:lang w:val="en-GB"/>
        </w:rPr>
      </w:pPr>
      <w:r w:rsidRPr="006D5CB2">
        <w:rPr>
          <w:lang w:val="en-GB"/>
        </w:rPr>
        <w:t>Document for:</w:t>
      </w:r>
      <w:r w:rsidRPr="006D5CB2">
        <w:rPr>
          <w:lang w:val="en-GB"/>
        </w:rPr>
        <w:tab/>
      </w:r>
      <w:r w:rsidR="00DA165E">
        <w:rPr>
          <w:lang w:val="en-GB"/>
        </w:rPr>
        <w:t>Agreement</w:t>
      </w:r>
    </w:p>
    <w:p w14:paraId="1AEC9E93" w14:textId="05A11FB8" w:rsidR="00D54E12" w:rsidRPr="006D5CB2" w:rsidRDefault="00D54E12" w:rsidP="0038551D">
      <w:pPr>
        <w:pStyle w:val="Heading2"/>
        <w:spacing w:line="240" w:lineRule="auto"/>
        <w:rPr>
          <w:lang w:val="en-GB"/>
        </w:rPr>
      </w:pPr>
      <w:r w:rsidRPr="006D5CB2">
        <w:rPr>
          <w:lang w:val="en-GB"/>
        </w:rPr>
        <w:t>Agenda Item:</w:t>
      </w:r>
      <w:r w:rsidRPr="006D5CB2">
        <w:rPr>
          <w:lang w:val="en-GB"/>
        </w:rPr>
        <w:tab/>
      </w:r>
      <w:r w:rsidR="00DA165E">
        <w:rPr>
          <w:lang w:val="en-GB"/>
        </w:rPr>
        <w:t>9.5</w:t>
      </w:r>
    </w:p>
    <w:p w14:paraId="028C206F" w14:textId="77777777" w:rsidR="00D54E12" w:rsidRDefault="00D54E12" w:rsidP="0038551D">
      <w:pPr>
        <w:pBdr>
          <w:top w:val="single" w:sz="12" w:space="1" w:color="auto"/>
        </w:pBdr>
        <w:spacing w:after="0" w:line="240" w:lineRule="auto"/>
        <w:rPr>
          <w:sz w:val="20"/>
        </w:rPr>
      </w:pPr>
    </w:p>
    <w:p w14:paraId="57A660CC" w14:textId="77777777" w:rsidR="00152F43" w:rsidRDefault="00152F43" w:rsidP="0038551D">
      <w:pPr>
        <w:pBdr>
          <w:top w:val="single" w:sz="12" w:space="1" w:color="auto"/>
        </w:pBdr>
        <w:spacing w:after="0" w:line="240" w:lineRule="auto"/>
        <w:rPr>
          <w:sz w:val="20"/>
        </w:rPr>
      </w:pPr>
    </w:p>
    <w:p w14:paraId="31B6A252" w14:textId="34CE74F0" w:rsidR="00152F43" w:rsidRDefault="00D16439" w:rsidP="0043712A">
      <w:pPr>
        <w:pStyle w:val="Heading1"/>
        <w:tabs>
          <w:tab w:val="left" w:pos="2410"/>
        </w:tabs>
      </w:pPr>
      <w:r w:rsidRPr="003548F5">
        <w:t>1</w:t>
      </w:r>
      <w:r w:rsidR="0043712A">
        <w:tab/>
      </w:r>
      <w:r w:rsidR="00152F43" w:rsidRPr="003548F5">
        <w:t>Int</w:t>
      </w:r>
      <w:r w:rsidR="00100CAD" w:rsidRPr="003548F5">
        <w:t>roduction</w:t>
      </w:r>
    </w:p>
    <w:p w14:paraId="242CAEC3" w14:textId="00D33B3B" w:rsidR="00100CAD" w:rsidRPr="004E2234" w:rsidRDefault="00BB0314" w:rsidP="00100CAD">
      <w:pPr>
        <w:rPr>
          <w:lang w:eastAsia="en-GB"/>
        </w:rPr>
      </w:pPr>
      <w:r w:rsidRPr="004E2234">
        <w:rPr>
          <w:lang w:eastAsia="en-GB"/>
        </w:rPr>
        <w:t>In the MeCAR Permanent Document, the section 3.6 presents background on transparency information handling for visual content.</w:t>
      </w:r>
    </w:p>
    <w:p w14:paraId="67C97A0E" w14:textId="77777777" w:rsidR="00EB43B4" w:rsidRPr="004E2234" w:rsidRDefault="00EB43B4" w:rsidP="00100CAD">
      <w:pPr>
        <w:rPr>
          <w:lang w:eastAsia="en-GB"/>
        </w:rPr>
      </w:pPr>
    </w:p>
    <w:p w14:paraId="6D53A129" w14:textId="3A4A3F0B" w:rsidR="00EB43B4" w:rsidRPr="004E2234" w:rsidRDefault="00EB43B4" w:rsidP="00100CAD">
      <w:pPr>
        <w:rPr>
          <w:lang w:eastAsia="en-GB"/>
        </w:rPr>
      </w:pPr>
      <w:r w:rsidRPr="004E2234">
        <w:rPr>
          <w:lang w:eastAsia="en-GB"/>
        </w:rPr>
        <w:t xml:space="preserve">This contribution presents insights on the usage of such transparency information in the </w:t>
      </w:r>
      <w:r w:rsidR="003538B9" w:rsidRPr="004E2234">
        <w:rPr>
          <w:lang w:eastAsia="en-GB"/>
        </w:rPr>
        <w:t>context</w:t>
      </w:r>
      <w:r w:rsidRPr="004E2234">
        <w:rPr>
          <w:lang w:eastAsia="en-GB"/>
        </w:rPr>
        <w:t xml:space="preserve"> of OpenXR. </w:t>
      </w:r>
      <w:r w:rsidR="00696163" w:rsidRPr="004E2234">
        <w:rPr>
          <w:lang w:eastAsia="en-GB"/>
        </w:rPr>
        <w:t>In addition, we pro</w:t>
      </w:r>
      <w:r w:rsidR="00F8760E">
        <w:rPr>
          <w:lang w:eastAsia="en-GB"/>
        </w:rPr>
        <w:t xml:space="preserve">pose to </w:t>
      </w:r>
      <w:r w:rsidR="000F768E">
        <w:rPr>
          <w:lang w:eastAsia="en-GB"/>
        </w:rPr>
        <w:t>limit</w:t>
      </w:r>
      <w:r w:rsidR="00F8760E">
        <w:rPr>
          <w:lang w:eastAsia="en-GB"/>
        </w:rPr>
        <w:t xml:space="preserve"> the usage of transparency information only for smartphone-based AR</w:t>
      </w:r>
      <w:r w:rsidR="00696163" w:rsidRPr="004E2234">
        <w:rPr>
          <w:lang w:eastAsia="en-GB"/>
        </w:rPr>
        <w:t xml:space="preserve"> </w:t>
      </w:r>
      <w:r w:rsidR="00F8760E">
        <w:rPr>
          <w:lang w:eastAsia="en-GB"/>
        </w:rPr>
        <w:t xml:space="preserve">and not </w:t>
      </w:r>
      <w:r w:rsidR="00696163" w:rsidRPr="004E2234">
        <w:rPr>
          <w:lang w:eastAsia="en-GB"/>
        </w:rPr>
        <w:t>optical see-through as documented in the OpenXR specification.</w:t>
      </w:r>
    </w:p>
    <w:p w14:paraId="344FD1BE" w14:textId="77777777" w:rsidR="00BB0314" w:rsidRDefault="00BB0314" w:rsidP="00086F4D">
      <w:pPr>
        <w:tabs>
          <w:tab w:val="left" w:pos="3170"/>
        </w:tabs>
        <w:rPr>
          <w:ins w:id="0" w:author="Emmanuel Thomas" w:date="2023-02-22T15:30:00Z"/>
          <w:rFonts w:eastAsia="Times New Roman"/>
          <w:sz w:val="20"/>
          <w:szCs w:val="14"/>
          <w:lang w:eastAsia="en-GB"/>
        </w:rPr>
      </w:pPr>
    </w:p>
    <w:p w14:paraId="0B1725BB" w14:textId="7D748038" w:rsidR="007C65CC" w:rsidRDefault="007C65CC" w:rsidP="007C65CC">
      <w:pPr>
        <w:pStyle w:val="Heading1"/>
        <w:tabs>
          <w:tab w:val="left" w:pos="2410"/>
        </w:tabs>
        <w:rPr>
          <w:ins w:id="1" w:author="Emmanuel Thomas" w:date="2023-02-22T15:32:00Z"/>
        </w:rPr>
      </w:pPr>
      <w:ins w:id="2" w:author="Emmanuel Thomas" w:date="2023-02-22T15:31:00Z">
        <w:r>
          <w:t>2</w:t>
        </w:r>
        <w:r>
          <w:tab/>
        </w:r>
      </w:ins>
      <w:ins w:id="3" w:author="Emmanuel Thomas" w:date="2023-02-22T15:30:00Z">
        <w:r w:rsidRPr="007C65CC">
          <w:t>Pr</w:t>
        </w:r>
      </w:ins>
      <w:ins w:id="4" w:author="Emmanuel Thomas" w:date="2023-02-22T15:31:00Z">
        <w:r w:rsidRPr="007C65CC">
          <w:t>oposed change</w:t>
        </w:r>
      </w:ins>
    </w:p>
    <w:p w14:paraId="7629B908" w14:textId="77777777" w:rsidR="00B54B05" w:rsidRDefault="00B54B05" w:rsidP="00B54B05">
      <w:pPr>
        <w:rPr>
          <w:ins w:id="5" w:author="Emmanuel Thomas" w:date="2023-02-22T15:32:00Z"/>
          <w:lang w:eastAsia="en-GB"/>
        </w:rPr>
      </w:pPr>
    </w:p>
    <w:p w14:paraId="1BAEC3F0" w14:textId="77777777" w:rsidR="00B54B05" w:rsidRPr="00936FC6" w:rsidRDefault="00B54B05" w:rsidP="00B54B05">
      <w:pPr>
        <w:keepNext/>
        <w:keepLines/>
        <w:widowControl/>
        <w:spacing w:before="120" w:after="180" w:line="240" w:lineRule="auto"/>
        <w:ind w:left="1134" w:hanging="1134"/>
        <w:outlineLvl w:val="2"/>
        <w:rPr>
          <w:rFonts w:eastAsia="Malgun Gothic"/>
          <w:sz w:val="28"/>
          <w:lang w:val="en-US"/>
        </w:rPr>
      </w:pPr>
      <w:r w:rsidRPr="00936FC6">
        <w:rPr>
          <w:rFonts w:eastAsia="Malgun Gothic"/>
          <w:sz w:val="28"/>
          <w:lang w:val="en-US"/>
        </w:rPr>
        <w:t>3.6.1</w:t>
      </w:r>
      <w:r w:rsidRPr="00936FC6">
        <w:rPr>
          <w:rFonts w:eastAsia="Malgun Gothic"/>
          <w:sz w:val="28"/>
          <w:lang w:val="en-US"/>
        </w:rPr>
        <w:tab/>
        <w:t>Interest of Transparency information</w:t>
      </w:r>
    </w:p>
    <w:p w14:paraId="1A9F94FF" w14:textId="77777777" w:rsidR="00B54B05" w:rsidRPr="00936FC6" w:rsidRDefault="00B54B05" w:rsidP="00B54B05">
      <w:pPr>
        <w:widowControl/>
        <w:spacing w:after="180" w:line="240" w:lineRule="auto"/>
        <w:rPr>
          <w:rFonts w:ascii="Times New Roman" w:eastAsia="Times New Roman" w:hAnsi="Times New Roman"/>
          <w:sz w:val="20"/>
          <w:lang w:val="en-US"/>
        </w:rPr>
      </w:pPr>
      <w:r w:rsidRPr="00936FC6">
        <w:rPr>
          <w:rFonts w:ascii="Times New Roman" w:eastAsia="Times New Roman" w:hAnsi="Times New Roman"/>
          <w:sz w:val="20"/>
          <w:lang w:val="en-US"/>
        </w:rPr>
        <w:t>It is desirable to support the transmission of transparency information (</w:t>
      </w:r>
      <w:proofErr w:type="spellStart"/>
      <w:r w:rsidRPr="00936FC6">
        <w:rPr>
          <w:rFonts w:ascii="Times New Roman" w:eastAsia="Times New Roman" w:hAnsi="Times New Roman"/>
          <w:sz w:val="20"/>
          <w:lang w:val="en-US"/>
        </w:rPr>
        <w:t>alpha_channel</w:t>
      </w:r>
      <w:proofErr w:type="spellEnd"/>
      <w:r w:rsidRPr="00936FC6">
        <w:rPr>
          <w:rFonts w:ascii="Times New Roman" w:eastAsia="Times New Roman" w:hAnsi="Times New Roman"/>
          <w:sz w:val="20"/>
          <w:lang w:val="en-US"/>
        </w:rPr>
        <w:t xml:space="preserve">) in addition to the </w:t>
      </w:r>
      <w:proofErr w:type="spellStart"/>
      <w:r w:rsidRPr="00936FC6">
        <w:rPr>
          <w:rFonts w:ascii="Times New Roman" w:eastAsia="Times New Roman" w:hAnsi="Times New Roman"/>
          <w:sz w:val="20"/>
          <w:lang w:val="en-US"/>
        </w:rPr>
        <w:t>colour</w:t>
      </w:r>
      <w:proofErr w:type="spellEnd"/>
      <w:r w:rsidRPr="00936FC6">
        <w:rPr>
          <w:rFonts w:ascii="Times New Roman" w:eastAsia="Times New Roman" w:hAnsi="Times New Roman"/>
          <w:sz w:val="20"/>
          <w:lang w:val="en-US"/>
        </w:rPr>
        <w:t xml:space="preserve"> (e.g., RGB) information. Augmented reality services may overlay of virtual objects on the real world which are accessed directly through the “optical see-through” glasses. The overlay is not a full picture but only part of it, the other pixels of the picture being transparent or partially transparent, in case of a shadow effect for instance.</w:t>
      </w:r>
    </w:p>
    <w:p w14:paraId="7723C70F" w14:textId="77777777" w:rsidR="00B54B05" w:rsidRPr="00936FC6" w:rsidRDefault="00B54B05" w:rsidP="00B54B05">
      <w:pPr>
        <w:widowControl/>
        <w:spacing w:after="180" w:line="240" w:lineRule="auto"/>
        <w:rPr>
          <w:rFonts w:ascii="Times New Roman" w:eastAsia="Times New Roman" w:hAnsi="Times New Roman"/>
          <w:sz w:val="20"/>
          <w:lang w:val="en-US"/>
        </w:rPr>
      </w:pPr>
      <w:r w:rsidRPr="00936FC6">
        <w:rPr>
          <w:rFonts w:ascii="Times New Roman" w:eastAsia="Times New Roman" w:hAnsi="Times New Roman"/>
          <w:sz w:val="20"/>
          <w:lang w:val="en-US"/>
        </w:rPr>
        <w:fldChar w:fldCharType="begin"/>
      </w:r>
      <w:r w:rsidRPr="00936FC6">
        <w:rPr>
          <w:rFonts w:ascii="Times New Roman" w:eastAsia="Times New Roman" w:hAnsi="Times New Roman"/>
          <w:sz w:val="20"/>
          <w:lang w:val="en-US"/>
        </w:rPr>
        <w:instrText xml:space="preserve"> REF _Ref112328330 \h </w:instrText>
      </w:r>
      <w:r w:rsidRPr="00936FC6">
        <w:rPr>
          <w:rFonts w:ascii="Times New Roman" w:eastAsia="Times New Roman" w:hAnsi="Times New Roman"/>
          <w:sz w:val="20"/>
          <w:lang w:val="en-US"/>
        </w:rPr>
      </w:r>
      <w:r w:rsidRPr="00936FC6">
        <w:rPr>
          <w:rFonts w:ascii="Times New Roman" w:eastAsia="Times New Roman" w:hAnsi="Times New Roman"/>
          <w:sz w:val="20"/>
          <w:lang w:val="en-US"/>
        </w:rPr>
        <w:fldChar w:fldCharType="separate"/>
      </w:r>
      <w:r w:rsidRPr="00936FC6">
        <w:rPr>
          <w:rFonts w:ascii="Times New Roman" w:eastAsia="Times New Roman" w:hAnsi="Times New Roman"/>
          <w:sz w:val="20"/>
        </w:rPr>
        <w:t xml:space="preserve">Figure </w:t>
      </w:r>
      <w:r w:rsidRPr="00936FC6">
        <w:rPr>
          <w:rFonts w:ascii="Times New Roman" w:eastAsia="Times New Roman" w:hAnsi="Times New Roman"/>
          <w:noProof/>
          <w:sz w:val="20"/>
        </w:rPr>
        <w:t>8</w:t>
      </w:r>
      <w:r w:rsidRPr="00936FC6">
        <w:rPr>
          <w:rFonts w:ascii="Times New Roman" w:eastAsia="Times New Roman" w:hAnsi="Times New Roman"/>
          <w:sz w:val="20"/>
          <w:lang w:val="en-US"/>
        </w:rPr>
        <w:fldChar w:fldCharType="end"/>
      </w:r>
      <w:r w:rsidRPr="00936FC6">
        <w:rPr>
          <w:rFonts w:ascii="Times New Roman" w:eastAsia="Times New Roman" w:hAnsi="Times New Roman"/>
          <w:sz w:val="20"/>
          <w:lang w:val="en-US"/>
        </w:rPr>
        <w:t xml:space="preserve"> below depicts the overlay of a virtual dragon on the table of a real living room. If the whole video is overlayed, the dragon may appear in the middle of a rectangle corresponding to the video size. This is illustrated on the left picture. With additional transparency information, only the part of the video corresponding to the dragon is overlayed, as illustrated on the right picture.</w:t>
      </w:r>
    </w:p>
    <w:p w14:paraId="32989525" w14:textId="77777777" w:rsidR="00B54B05" w:rsidRPr="00936FC6" w:rsidRDefault="00B54B05" w:rsidP="00B54B05">
      <w:pPr>
        <w:widowControl/>
        <w:spacing w:after="180" w:line="240" w:lineRule="auto"/>
        <w:rPr>
          <w:rFonts w:eastAsia="Times New Roman" w:cs="Arial"/>
          <w:sz w:val="20"/>
          <w:lang w:val="en-US"/>
        </w:rPr>
      </w:pPr>
      <w:r w:rsidRPr="00936FC6">
        <w:rPr>
          <w:rFonts w:eastAsia="Times New Roman" w:cs="Arial"/>
          <w:noProof/>
          <w:sz w:val="20"/>
          <w:lang w:val="en-US"/>
        </w:rPr>
        <w:drawing>
          <wp:inline distT="0" distB="0" distL="0" distR="0" wp14:anchorId="32147D8F" wp14:editId="5721AF24">
            <wp:extent cx="2886456" cy="1335024"/>
            <wp:effectExtent l="0" t="0" r="0" b="0"/>
            <wp:docPr id="1" name="Picture 1" descr="A picture containing floor, indoor, window, li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loor, indoor, window, living&#10;&#10;Description automatically generated"/>
                    <pic:cNvPicPr/>
                  </pic:nvPicPr>
                  <pic:blipFill>
                    <a:blip r:embed="rId11"/>
                    <a:stretch>
                      <a:fillRect/>
                    </a:stretch>
                  </pic:blipFill>
                  <pic:spPr>
                    <a:xfrm>
                      <a:off x="0" y="0"/>
                      <a:ext cx="2886456" cy="1335024"/>
                    </a:xfrm>
                    <a:prstGeom prst="rect">
                      <a:avLst/>
                    </a:prstGeom>
                  </pic:spPr>
                </pic:pic>
              </a:graphicData>
            </a:graphic>
          </wp:inline>
        </w:drawing>
      </w:r>
      <w:r w:rsidRPr="00936FC6">
        <w:rPr>
          <w:rFonts w:eastAsia="Times New Roman" w:cs="Arial"/>
          <w:noProof/>
          <w:sz w:val="20"/>
          <w:lang w:val="en-US"/>
        </w:rPr>
        <w:drawing>
          <wp:inline distT="0" distB="0" distL="0" distR="0" wp14:anchorId="4248C9E6" wp14:editId="7D7663E1">
            <wp:extent cx="2907792" cy="1304544"/>
            <wp:effectExtent l="0" t="0" r="6985" b="0"/>
            <wp:docPr id="2" name="Picture 2" descr="A picture containing indoor, floor, window, li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 floor, window, living&#10;&#10;Description automatically generated"/>
                    <pic:cNvPicPr/>
                  </pic:nvPicPr>
                  <pic:blipFill>
                    <a:blip r:embed="rId12"/>
                    <a:stretch>
                      <a:fillRect/>
                    </a:stretch>
                  </pic:blipFill>
                  <pic:spPr>
                    <a:xfrm>
                      <a:off x="0" y="0"/>
                      <a:ext cx="2907792" cy="1304544"/>
                    </a:xfrm>
                    <a:prstGeom prst="rect">
                      <a:avLst/>
                    </a:prstGeom>
                  </pic:spPr>
                </pic:pic>
              </a:graphicData>
            </a:graphic>
          </wp:inline>
        </w:drawing>
      </w:r>
    </w:p>
    <w:p w14:paraId="229E6850" w14:textId="77777777" w:rsidR="00B54B05" w:rsidRPr="00936FC6" w:rsidRDefault="00B54B05" w:rsidP="00B54B05">
      <w:pPr>
        <w:widowControl/>
        <w:spacing w:after="200" w:line="240" w:lineRule="auto"/>
        <w:jc w:val="center"/>
        <w:rPr>
          <w:rFonts w:eastAsia="Times New Roman"/>
          <w:b/>
          <w:iCs/>
          <w:color w:val="000000"/>
          <w:sz w:val="20"/>
          <w:szCs w:val="18"/>
        </w:rPr>
      </w:pPr>
      <w:bookmarkStart w:id="6" w:name="_Ref112328330"/>
      <w:r w:rsidRPr="00936FC6">
        <w:rPr>
          <w:rFonts w:eastAsia="Times New Roman"/>
          <w:b/>
          <w:iCs/>
          <w:color w:val="000000"/>
          <w:sz w:val="20"/>
          <w:szCs w:val="18"/>
        </w:rPr>
        <w:t xml:space="preserve">Figure </w:t>
      </w:r>
      <w:r w:rsidRPr="00936FC6">
        <w:rPr>
          <w:rFonts w:eastAsia="Times New Roman"/>
          <w:b/>
          <w:iCs/>
          <w:color w:val="000000"/>
          <w:sz w:val="20"/>
          <w:szCs w:val="18"/>
        </w:rPr>
        <w:fldChar w:fldCharType="begin"/>
      </w:r>
      <w:r w:rsidRPr="00936FC6">
        <w:rPr>
          <w:rFonts w:eastAsia="Times New Roman"/>
          <w:b/>
          <w:iCs/>
          <w:color w:val="000000"/>
          <w:sz w:val="20"/>
          <w:szCs w:val="18"/>
        </w:rPr>
        <w:instrText xml:space="preserve"> SEQ Figure \* ARABIC </w:instrText>
      </w:r>
      <w:r w:rsidRPr="00936FC6">
        <w:rPr>
          <w:rFonts w:eastAsia="Times New Roman"/>
          <w:b/>
          <w:iCs/>
          <w:color w:val="000000"/>
          <w:sz w:val="20"/>
          <w:szCs w:val="18"/>
        </w:rPr>
        <w:fldChar w:fldCharType="separate"/>
      </w:r>
      <w:r w:rsidRPr="00936FC6">
        <w:rPr>
          <w:rFonts w:eastAsia="Times New Roman"/>
          <w:b/>
          <w:iCs/>
          <w:noProof/>
          <w:color w:val="000000"/>
          <w:sz w:val="20"/>
          <w:szCs w:val="18"/>
        </w:rPr>
        <w:t>8</w:t>
      </w:r>
      <w:r w:rsidRPr="00936FC6">
        <w:rPr>
          <w:rFonts w:eastAsia="Times New Roman"/>
          <w:b/>
          <w:iCs/>
          <w:color w:val="000000"/>
          <w:sz w:val="20"/>
          <w:szCs w:val="18"/>
        </w:rPr>
        <w:fldChar w:fldCharType="end"/>
      </w:r>
      <w:bookmarkEnd w:id="6"/>
      <w:r w:rsidRPr="00936FC6">
        <w:rPr>
          <w:rFonts w:eastAsia="Times New Roman"/>
          <w:b/>
          <w:iCs/>
          <w:color w:val="000000"/>
          <w:sz w:val="20"/>
          <w:szCs w:val="18"/>
        </w:rPr>
        <w:t xml:space="preserve"> – Video overlay without (left) and with (right) transparency information</w:t>
      </w:r>
    </w:p>
    <w:p w14:paraId="00EF3E26" w14:textId="77777777" w:rsidR="00B54B05" w:rsidRPr="00B54B05" w:rsidRDefault="00B54B05" w:rsidP="00B54B05">
      <w:pPr>
        <w:rPr>
          <w:lang w:eastAsia="en-GB"/>
        </w:rPr>
      </w:pPr>
    </w:p>
    <w:p w14:paraId="7EFD9591" w14:textId="523328F6" w:rsidR="00FA3570" w:rsidRPr="00FA3570" w:rsidDel="00D44CD1" w:rsidRDefault="00FA3570" w:rsidP="00FA3570">
      <w:pPr>
        <w:rPr>
          <w:del w:id="7" w:author="Emmanuel Thomas" w:date="2023-02-22T15:36:00Z"/>
          <w:lang w:eastAsia="en-GB"/>
        </w:rPr>
      </w:pPr>
    </w:p>
    <w:p w14:paraId="0A74AAB0" w14:textId="77777777" w:rsidR="009D16C9" w:rsidRDefault="00B54B05" w:rsidP="00D44CD1">
      <w:pPr>
        <w:widowControl/>
        <w:spacing w:after="180" w:line="240" w:lineRule="auto"/>
        <w:rPr>
          <w:ins w:id="8" w:author="Emmanuel Thomas" w:date="2023-02-22T16:40:00Z"/>
          <w:rFonts w:ascii="Times New Roman" w:eastAsia="Times New Roman" w:hAnsi="Times New Roman"/>
          <w:sz w:val="20"/>
          <w:lang w:val="en-US"/>
        </w:rPr>
      </w:pPr>
      <w:ins w:id="9" w:author="Emmanuel Thomas" w:date="2023-02-22T15:33:00Z">
        <w:r w:rsidRPr="00D44CD1">
          <w:rPr>
            <w:rFonts w:ascii="Times New Roman" w:eastAsia="Times New Roman" w:hAnsi="Times New Roman"/>
            <w:sz w:val="20"/>
            <w:lang w:val="en-US"/>
          </w:rPr>
          <w:t xml:space="preserve">The following text is </w:t>
        </w:r>
        <w:r w:rsidR="00EE2C9B" w:rsidRPr="00D44CD1">
          <w:rPr>
            <w:rFonts w:ascii="Times New Roman" w:eastAsia="Times New Roman" w:hAnsi="Times New Roman"/>
            <w:sz w:val="20"/>
            <w:lang w:val="en-US"/>
          </w:rPr>
          <w:t xml:space="preserve">extracted from the OpenXR specification </w:t>
        </w:r>
      </w:ins>
      <w:ins w:id="10" w:author="Emmanuel Thomas" w:date="2023-02-22T15:34:00Z">
        <w:r w:rsidR="0043204C" w:rsidRPr="00D44CD1">
          <w:rPr>
            <w:rFonts w:ascii="Times New Roman" w:eastAsia="Times New Roman" w:hAnsi="Times New Roman"/>
            <w:sz w:val="20"/>
            <w:lang w:val="en-US"/>
          </w:rPr>
          <w:t xml:space="preserve">as illustrative purposes. </w:t>
        </w:r>
      </w:ins>
      <w:ins w:id="11" w:author="Emmanuel Thomas" w:date="2023-02-22T15:35:00Z">
        <w:r w:rsidR="0043204C" w:rsidRPr="00D44CD1">
          <w:rPr>
            <w:rFonts w:ascii="Times New Roman" w:eastAsia="Times New Roman" w:hAnsi="Times New Roman"/>
            <w:sz w:val="20"/>
            <w:lang w:val="en-US"/>
          </w:rPr>
          <w:t>It specifies how the XR Runtime has to render the views</w:t>
        </w:r>
      </w:ins>
      <w:ins w:id="12" w:author="Emmanuel Thomas" w:date="2023-02-22T16:40:00Z">
        <w:r w:rsidR="009D16C9">
          <w:rPr>
            <w:rFonts w:ascii="Times New Roman" w:eastAsia="Times New Roman" w:hAnsi="Times New Roman"/>
            <w:sz w:val="20"/>
            <w:lang w:val="en-US"/>
          </w:rPr>
          <w:t>:</w:t>
        </w:r>
      </w:ins>
    </w:p>
    <w:p w14:paraId="48638905" w14:textId="086FD9B0" w:rsidR="009D16C9" w:rsidRDefault="00F816A5" w:rsidP="009D16C9">
      <w:pPr>
        <w:pStyle w:val="ListParagraph"/>
        <w:numPr>
          <w:ilvl w:val="0"/>
          <w:numId w:val="10"/>
        </w:numPr>
        <w:spacing w:after="180"/>
        <w:rPr>
          <w:ins w:id="13" w:author="Emmanuel Thomas" w:date="2023-02-22T16:40:00Z"/>
          <w:rFonts w:eastAsia="Times New Roman"/>
          <w:sz w:val="20"/>
        </w:rPr>
      </w:pPr>
      <w:ins w:id="14" w:author="Emmanuel Thomas" w:date="2023-02-22T15:35:00Z">
        <w:r w:rsidRPr="009D16C9">
          <w:rPr>
            <w:rFonts w:eastAsia="Times New Roman"/>
            <w:sz w:val="20"/>
          </w:rPr>
          <w:t>blended with a capture view of the real-world</w:t>
        </w:r>
      </w:ins>
      <w:ins w:id="15" w:author="Emmanuel Thomas" w:date="2023-02-22T16:40:00Z">
        <w:r w:rsidR="009D16C9">
          <w:rPr>
            <w:rFonts w:eastAsia="Times New Roman"/>
            <w:sz w:val="20"/>
          </w:rPr>
          <w:t>,</w:t>
        </w:r>
      </w:ins>
    </w:p>
    <w:p w14:paraId="2043DB1C" w14:textId="4F213C80" w:rsidR="009D16C9" w:rsidRDefault="00F816A5" w:rsidP="009D16C9">
      <w:pPr>
        <w:pStyle w:val="ListParagraph"/>
        <w:numPr>
          <w:ilvl w:val="0"/>
          <w:numId w:val="10"/>
        </w:numPr>
        <w:spacing w:after="180"/>
        <w:rPr>
          <w:ins w:id="16" w:author="Emmanuel Thomas" w:date="2023-02-22T16:40:00Z"/>
          <w:rFonts w:eastAsia="Times New Roman"/>
          <w:sz w:val="20"/>
        </w:rPr>
      </w:pPr>
      <w:ins w:id="17" w:author="Emmanuel Thomas" w:date="2023-02-22T15:35:00Z">
        <w:r w:rsidRPr="009D16C9">
          <w:rPr>
            <w:rFonts w:eastAsia="Times New Roman"/>
            <w:sz w:val="20"/>
          </w:rPr>
          <w:t xml:space="preserve">presented on top of the real world based on see-through </w:t>
        </w:r>
      </w:ins>
      <w:ins w:id="18" w:author="Emmanuel Thomas" w:date="2023-02-22T15:36:00Z">
        <w:r w:rsidRPr="009D16C9">
          <w:rPr>
            <w:rFonts w:eastAsia="Times New Roman"/>
            <w:sz w:val="20"/>
          </w:rPr>
          <w:t>display</w:t>
        </w:r>
      </w:ins>
      <w:ins w:id="19" w:author="Emmanuel Thomas" w:date="2023-02-22T16:40:00Z">
        <w:r w:rsidR="009D16C9">
          <w:rPr>
            <w:rFonts w:eastAsia="Times New Roman"/>
            <w:sz w:val="20"/>
          </w:rPr>
          <w:t>, or</w:t>
        </w:r>
      </w:ins>
    </w:p>
    <w:p w14:paraId="27E3DB52" w14:textId="56C094BE" w:rsidR="00FA3570" w:rsidRPr="009D16C9" w:rsidRDefault="009D16C9" w:rsidP="009D16C9">
      <w:pPr>
        <w:pStyle w:val="ListParagraph"/>
        <w:numPr>
          <w:ilvl w:val="0"/>
          <w:numId w:val="10"/>
        </w:numPr>
        <w:spacing w:after="180"/>
        <w:rPr>
          <w:ins w:id="20" w:author="Emmanuel Thomas" w:date="2023-02-22T15:34:00Z"/>
          <w:rFonts w:eastAsia="Times New Roman"/>
          <w:sz w:val="20"/>
        </w:rPr>
      </w:pPr>
      <w:ins w:id="21" w:author="Emmanuel Thomas" w:date="2023-02-22T16:41:00Z">
        <w:r>
          <w:rPr>
            <w:rFonts w:eastAsia="Times New Roman"/>
            <w:sz w:val="20"/>
          </w:rPr>
          <w:t xml:space="preserve">not </w:t>
        </w:r>
      </w:ins>
      <w:ins w:id="22" w:author="Emmanuel Thomas" w:date="2023-02-22T15:36:00Z">
        <w:r w:rsidR="00D44CD1" w:rsidRPr="009D16C9">
          <w:rPr>
            <w:rFonts w:eastAsia="Times New Roman"/>
            <w:sz w:val="20"/>
          </w:rPr>
          <w:t xml:space="preserve">related to real-world </w:t>
        </w:r>
      </w:ins>
      <w:ins w:id="23" w:author="Emmanuel Thomas" w:date="2023-02-22T16:41:00Z">
        <w:r w:rsidR="007F3EC7">
          <w:rPr>
            <w:rFonts w:eastAsia="Times New Roman"/>
            <w:sz w:val="20"/>
          </w:rPr>
          <w:t xml:space="preserve">scene </w:t>
        </w:r>
      </w:ins>
      <w:ins w:id="24" w:author="Emmanuel Thomas" w:date="2023-02-22T15:36:00Z">
        <w:r w:rsidR="00D44CD1" w:rsidRPr="009D16C9">
          <w:rPr>
            <w:rFonts w:eastAsia="Times New Roman"/>
            <w:sz w:val="20"/>
          </w:rPr>
          <w:t>(e.g. VR).</w:t>
        </w:r>
      </w:ins>
    </w:p>
    <w:p w14:paraId="63DBABFF" w14:textId="20986750" w:rsidR="00EE2C9B" w:rsidRPr="007F3EC7" w:rsidRDefault="007F3EC7" w:rsidP="007F3EC7">
      <w:pPr>
        <w:widowControl/>
        <w:spacing w:after="180" w:line="240" w:lineRule="auto"/>
        <w:rPr>
          <w:rFonts w:ascii="Times New Roman" w:eastAsia="Times New Roman" w:hAnsi="Times New Roman"/>
          <w:i/>
          <w:iCs/>
          <w:sz w:val="20"/>
          <w:lang w:val="en-US"/>
        </w:rPr>
      </w:pPr>
      <w:ins w:id="25" w:author="Emmanuel Thomas" w:date="2023-02-22T16:41:00Z">
        <w:r w:rsidRPr="007F3EC7">
          <w:rPr>
            <w:rFonts w:ascii="Times New Roman" w:eastAsia="Times New Roman" w:hAnsi="Times New Roman"/>
            <w:i/>
            <w:iCs/>
            <w:sz w:val="20"/>
            <w:lang w:val="en-US"/>
          </w:rPr>
          <w:t>Start of quote</w:t>
        </w:r>
      </w:ins>
    </w:p>
    <w:p w14:paraId="61772B83" w14:textId="67F1EE10" w:rsidR="00100CAD" w:rsidDel="00B54B05" w:rsidRDefault="00EB43B4" w:rsidP="00EB43B4">
      <w:pPr>
        <w:pStyle w:val="Heading1"/>
        <w:tabs>
          <w:tab w:val="left" w:pos="2410"/>
        </w:tabs>
        <w:rPr>
          <w:del w:id="26" w:author="Emmanuel Thomas" w:date="2023-02-22T15:33:00Z"/>
        </w:rPr>
      </w:pPr>
      <w:del w:id="27" w:author="Emmanuel Thomas" w:date="2023-02-22T15:33:00Z">
        <w:r w:rsidDel="00B54B05">
          <w:delText>2</w:delText>
        </w:r>
        <w:r w:rsidDel="00B54B05">
          <w:tab/>
        </w:r>
        <w:r w:rsidR="00795408" w:rsidRPr="00795408" w:rsidDel="00B54B05">
          <w:delText>Environment Blend Mode</w:delText>
        </w:r>
        <w:r w:rsidR="00795408" w:rsidDel="00B54B05">
          <w:delText xml:space="preserve"> in </w:delText>
        </w:r>
        <w:r w:rsidDel="00B54B05">
          <w:delText>OpenXR</w:delText>
        </w:r>
      </w:del>
    </w:p>
    <w:p w14:paraId="7C1B8B4B" w14:textId="77777777" w:rsidR="00641676" w:rsidRDefault="00641676" w:rsidP="00696163">
      <w:pPr>
        <w:rPr>
          <w:rFonts w:ascii="Noto Serif" w:hAnsi="Noto Serif" w:cs="Noto Serif"/>
          <w:spacing w:val="-3"/>
          <w:szCs w:val="22"/>
          <w:shd w:val="clear" w:color="auto" w:fill="FFFFFF"/>
        </w:rPr>
      </w:pPr>
      <w:r w:rsidRPr="00641676">
        <w:rPr>
          <w:rFonts w:ascii="Noto Serif" w:hAnsi="Noto Serif" w:cs="Noto Serif"/>
          <w:spacing w:val="-3"/>
          <w:szCs w:val="22"/>
          <w:shd w:val="clear" w:color="auto" w:fill="FFFFFF"/>
        </w:rPr>
        <w:t xml:space="preserve">After the compositor has blended and flattened all layers (including any layers added by the runtime itself), it will then present this image to the system’s display. The composited image will then blend with the user’s view of the physical world behind the displays in one </w:t>
      </w:r>
      <w:r w:rsidRPr="00641676">
        <w:rPr>
          <w:rFonts w:ascii="Noto Serif" w:hAnsi="Noto Serif" w:cs="Noto Serif"/>
          <w:spacing w:val="-3"/>
          <w:szCs w:val="22"/>
          <w:shd w:val="clear" w:color="auto" w:fill="FFFFFF"/>
        </w:rPr>
        <w:lastRenderedPageBreak/>
        <w:t>of three modes, based on the application’s chosen </w:t>
      </w:r>
      <w:r w:rsidRPr="00641676">
        <w:rPr>
          <w:rStyle w:val="Strong"/>
          <w:rFonts w:ascii="Noto Serif" w:hAnsi="Noto Serif" w:cs="Noto Serif"/>
          <w:spacing w:val="-1"/>
          <w:szCs w:val="22"/>
          <w:shd w:val="clear" w:color="auto" w:fill="FFFFFF"/>
        </w:rPr>
        <w:t>environment blend mode</w:t>
      </w:r>
      <w:r w:rsidRPr="00641676">
        <w:rPr>
          <w:rFonts w:ascii="Noto Serif" w:hAnsi="Noto Serif" w:cs="Noto Serif"/>
          <w:spacing w:val="-3"/>
          <w:szCs w:val="22"/>
          <w:shd w:val="clear" w:color="auto" w:fill="FFFFFF"/>
        </w:rPr>
        <w:t>.</w:t>
      </w:r>
    </w:p>
    <w:p w14:paraId="34E69452" w14:textId="2A5AE54D" w:rsidR="00641676" w:rsidRPr="00641676" w:rsidRDefault="00641676" w:rsidP="00696163">
      <w:pPr>
        <w:rPr>
          <w:rFonts w:ascii="Noto Serif" w:hAnsi="Noto Serif" w:cs="Noto Serif"/>
          <w:spacing w:val="-3"/>
          <w:szCs w:val="22"/>
          <w:shd w:val="clear" w:color="auto" w:fill="FFFFFF"/>
        </w:rPr>
      </w:pPr>
      <w:r w:rsidRPr="00641676">
        <w:rPr>
          <w:rFonts w:ascii="Noto Serif" w:hAnsi="Noto Serif" w:cs="Noto Serif"/>
          <w:spacing w:val="-3"/>
          <w:szCs w:val="22"/>
          <w:shd w:val="clear" w:color="auto" w:fill="FFFFFF"/>
        </w:rPr>
        <w:t>VR applications will generally choose the </w:t>
      </w:r>
      <w:r w:rsidRPr="00641676">
        <w:rPr>
          <w:rStyle w:val="HTMLCode"/>
          <w:rFonts w:eastAsia="SimSun"/>
          <w:shd w:val="clear" w:color="auto" w:fill="F7F7F8"/>
        </w:rPr>
        <w:t>XR_ENVIRONMENT_BLEND_MODE_OPAQUE</w:t>
      </w:r>
      <w:r w:rsidRPr="00641676">
        <w:rPr>
          <w:rFonts w:ascii="Noto Serif" w:hAnsi="Noto Serif" w:cs="Noto Serif"/>
          <w:spacing w:val="-3"/>
          <w:szCs w:val="22"/>
          <w:shd w:val="clear" w:color="auto" w:fill="FFFFFF"/>
        </w:rPr>
        <w:t> blend mode, while AR applications will generally choose either the </w:t>
      </w:r>
      <w:r w:rsidRPr="00641676">
        <w:rPr>
          <w:rStyle w:val="HTMLCode"/>
          <w:rFonts w:eastAsia="SimSun"/>
          <w:shd w:val="clear" w:color="auto" w:fill="F7F7F8"/>
        </w:rPr>
        <w:t>XR_ENVIRONMENT_BLEND_MODE_ADDITIVE</w:t>
      </w:r>
      <w:r w:rsidRPr="00641676">
        <w:rPr>
          <w:rFonts w:ascii="Noto Serif" w:hAnsi="Noto Serif" w:cs="Noto Serif"/>
          <w:spacing w:val="-3"/>
          <w:szCs w:val="22"/>
          <w:shd w:val="clear" w:color="auto" w:fill="FFFFFF"/>
        </w:rPr>
        <w:t> or </w:t>
      </w:r>
      <w:r w:rsidRPr="00641676">
        <w:rPr>
          <w:rStyle w:val="HTMLCode"/>
          <w:rFonts w:eastAsia="SimSun"/>
          <w:shd w:val="clear" w:color="auto" w:fill="F7F7F8"/>
        </w:rPr>
        <w:t>XR_ENVIRONMENT_BLEND_MODE_ALPHA_BLEND</w:t>
      </w:r>
      <w:r w:rsidRPr="00641676">
        <w:rPr>
          <w:rFonts w:ascii="Noto Serif" w:hAnsi="Noto Serif" w:cs="Noto Serif"/>
          <w:spacing w:val="-3"/>
          <w:szCs w:val="22"/>
          <w:shd w:val="clear" w:color="auto" w:fill="FFFFFF"/>
        </w:rPr>
        <w:t> mode.</w:t>
      </w:r>
    </w:p>
    <w:p w14:paraId="3ED9B7DF" w14:textId="77777777" w:rsidR="00795408" w:rsidRPr="00641676" w:rsidRDefault="00795408" w:rsidP="00795408">
      <w:pPr>
        <w:pStyle w:val="NormalWeb"/>
        <w:shd w:val="clear" w:color="auto" w:fill="FFFFFF"/>
        <w:rPr>
          <w:rFonts w:ascii="Noto Serif" w:hAnsi="Noto Serif" w:cs="Noto Serif"/>
          <w:spacing w:val="-2"/>
          <w:sz w:val="22"/>
          <w:szCs w:val="22"/>
          <w:lang w:val="en-NL"/>
        </w:rPr>
      </w:pPr>
      <w:r w:rsidRPr="00641676">
        <w:rPr>
          <w:rFonts w:ascii="Noto Serif" w:hAnsi="Noto Serif" w:cs="Noto Serif"/>
          <w:spacing w:val="-2"/>
          <w:sz w:val="22"/>
          <w:szCs w:val="22"/>
        </w:rPr>
        <w:t>The possible blend modes are specified by the </w:t>
      </w:r>
      <w:proofErr w:type="spellStart"/>
      <w:r w:rsidR="00F4722D">
        <w:fldChar w:fldCharType="begin"/>
      </w:r>
      <w:r w:rsidR="00F4722D">
        <w:instrText>HYPERLINK "https://registry.khronos.org/OpenXR/specs/1.0/html/xrspec.html" \l "XrEnvironmentBlendMode"</w:instrText>
      </w:r>
      <w:r w:rsidR="00F4722D">
        <w:fldChar w:fldCharType="separate"/>
      </w:r>
      <w:r w:rsidRPr="00641676">
        <w:rPr>
          <w:rStyle w:val="Hyperlink"/>
          <w:rFonts w:ascii="Noto Serif" w:hAnsi="Noto Serif" w:cs="Noto Serif"/>
          <w:color w:val="2156A5"/>
          <w:spacing w:val="-2"/>
          <w:sz w:val="22"/>
          <w:szCs w:val="22"/>
        </w:rPr>
        <w:t>XrEnvironmentBlendMode</w:t>
      </w:r>
      <w:proofErr w:type="spellEnd"/>
      <w:r w:rsidR="00F4722D">
        <w:rPr>
          <w:rStyle w:val="Hyperlink"/>
          <w:rFonts w:ascii="Noto Serif" w:hAnsi="Noto Serif" w:cs="Noto Serif"/>
          <w:color w:val="2156A5"/>
          <w:spacing w:val="-2"/>
          <w:sz w:val="22"/>
          <w:szCs w:val="22"/>
        </w:rPr>
        <w:fldChar w:fldCharType="end"/>
      </w:r>
      <w:r w:rsidRPr="00641676">
        <w:rPr>
          <w:rFonts w:ascii="Noto Serif" w:hAnsi="Noto Serif" w:cs="Noto Serif"/>
          <w:spacing w:val="-2"/>
          <w:sz w:val="22"/>
          <w:szCs w:val="22"/>
        </w:rPr>
        <w:t> enumeration:</w:t>
      </w:r>
    </w:p>
    <w:p w14:paraId="416FBB0E" w14:textId="77777777" w:rsidR="00795408" w:rsidRPr="00641676" w:rsidRDefault="00795408" w:rsidP="00795408">
      <w:pPr>
        <w:pStyle w:val="HTMLPreformatted"/>
        <w:pBdr>
          <w:top w:val="single" w:sz="2" w:space="12" w:color="888888"/>
          <w:left w:val="single" w:sz="2" w:space="12" w:color="888888"/>
          <w:bottom w:val="single" w:sz="2" w:space="12" w:color="888888"/>
          <w:right w:val="single" w:sz="2" w:space="12" w:color="888888"/>
        </w:pBdr>
        <w:shd w:val="clear" w:color="auto" w:fill="F7F7F8"/>
        <w:rPr>
          <w:rStyle w:val="pln"/>
          <w:color w:val="000000"/>
          <w:sz w:val="18"/>
          <w:szCs w:val="18"/>
        </w:rPr>
      </w:pPr>
      <w:r w:rsidRPr="00641676">
        <w:rPr>
          <w:rStyle w:val="kwd"/>
          <w:color w:val="000088"/>
          <w:sz w:val="18"/>
          <w:szCs w:val="18"/>
        </w:rPr>
        <w:t>typedef</w:t>
      </w:r>
      <w:r w:rsidRPr="00641676">
        <w:rPr>
          <w:rStyle w:val="pln"/>
          <w:color w:val="000000"/>
          <w:sz w:val="18"/>
          <w:szCs w:val="18"/>
        </w:rPr>
        <w:t xml:space="preserve"> </w:t>
      </w:r>
      <w:proofErr w:type="spellStart"/>
      <w:r w:rsidRPr="00641676">
        <w:rPr>
          <w:rStyle w:val="kwd"/>
          <w:color w:val="000088"/>
          <w:sz w:val="18"/>
          <w:szCs w:val="18"/>
        </w:rPr>
        <w:t>enum</w:t>
      </w:r>
      <w:proofErr w:type="spellEnd"/>
      <w:r w:rsidRPr="00641676">
        <w:rPr>
          <w:rStyle w:val="pln"/>
          <w:color w:val="000000"/>
          <w:sz w:val="18"/>
          <w:szCs w:val="18"/>
        </w:rPr>
        <w:t xml:space="preserve"> </w:t>
      </w:r>
      <w:proofErr w:type="spellStart"/>
      <w:r w:rsidRPr="00641676">
        <w:rPr>
          <w:rStyle w:val="typ"/>
          <w:color w:val="660066"/>
          <w:sz w:val="18"/>
          <w:szCs w:val="18"/>
        </w:rPr>
        <w:t>XrEnvironmentBlendMode</w:t>
      </w:r>
      <w:proofErr w:type="spellEnd"/>
      <w:r w:rsidRPr="00641676">
        <w:rPr>
          <w:rStyle w:val="pln"/>
          <w:color w:val="000000"/>
          <w:sz w:val="18"/>
          <w:szCs w:val="18"/>
        </w:rPr>
        <w:t xml:space="preserve"> </w:t>
      </w:r>
      <w:r w:rsidRPr="00641676">
        <w:rPr>
          <w:rStyle w:val="pun"/>
          <w:color w:val="666600"/>
          <w:sz w:val="18"/>
          <w:szCs w:val="18"/>
        </w:rPr>
        <w:t>{</w:t>
      </w:r>
    </w:p>
    <w:p w14:paraId="7667E824" w14:textId="77777777" w:rsidR="00795408" w:rsidRPr="00641676" w:rsidRDefault="00795408" w:rsidP="00795408">
      <w:pPr>
        <w:pStyle w:val="HTMLPreformatted"/>
        <w:pBdr>
          <w:top w:val="single" w:sz="2" w:space="12" w:color="888888"/>
          <w:left w:val="single" w:sz="2" w:space="12" w:color="888888"/>
          <w:bottom w:val="single" w:sz="2" w:space="12" w:color="888888"/>
          <w:right w:val="single" w:sz="2" w:space="12" w:color="888888"/>
        </w:pBdr>
        <w:shd w:val="clear" w:color="auto" w:fill="F7F7F8"/>
        <w:rPr>
          <w:rStyle w:val="pln"/>
          <w:color w:val="000000"/>
          <w:sz w:val="18"/>
          <w:szCs w:val="18"/>
        </w:rPr>
      </w:pPr>
      <w:r w:rsidRPr="00641676">
        <w:rPr>
          <w:rStyle w:val="pln"/>
          <w:color w:val="000000"/>
          <w:sz w:val="18"/>
          <w:szCs w:val="18"/>
        </w:rPr>
        <w:t xml:space="preserve">    XR_ENVIRONMENT_BLEND_MODE_OPAQUE </w:t>
      </w:r>
      <w:r w:rsidRPr="00641676">
        <w:rPr>
          <w:rStyle w:val="pun"/>
          <w:color w:val="666600"/>
          <w:sz w:val="18"/>
          <w:szCs w:val="18"/>
        </w:rPr>
        <w:t>=</w:t>
      </w:r>
      <w:r w:rsidRPr="00641676">
        <w:rPr>
          <w:rStyle w:val="pln"/>
          <w:color w:val="000000"/>
          <w:sz w:val="18"/>
          <w:szCs w:val="18"/>
        </w:rPr>
        <w:t xml:space="preserve"> </w:t>
      </w:r>
      <w:r w:rsidRPr="00641676">
        <w:rPr>
          <w:rStyle w:val="lit"/>
          <w:color w:val="006666"/>
          <w:sz w:val="18"/>
          <w:szCs w:val="18"/>
        </w:rPr>
        <w:t>1</w:t>
      </w:r>
      <w:r w:rsidRPr="00641676">
        <w:rPr>
          <w:rStyle w:val="pun"/>
          <w:color w:val="666600"/>
          <w:sz w:val="18"/>
          <w:szCs w:val="18"/>
        </w:rPr>
        <w:t>,</w:t>
      </w:r>
    </w:p>
    <w:p w14:paraId="0B41A80A" w14:textId="77777777" w:rsidR="00795408" w:rsidRPr="00641676" w:rsidRDefault="00795408" w:rsidP="00795408">
      <w:pPr>
        <w:pStyle w:val="HTMLPreformatted"/>
        <w:pBdr>
          <w:top w:val="single" w:sz="2" w:space="12" w:color="888888"/>
          <w:left w:val="single" w:sz="2" w:space="12" w:color="888888"/>
          <w:bottom w:val="single" w:sz="2" w:space="12" w:color="888888"/>
          <w:right w:val="single" w:sz="2" w:space="12" w:color="888888"/>
        </w:pBdr>
        <w:shd w:val="clear" w:color="auto" w:fill="F7F7F8"/>
        <w:rPr>
          <w:rStyle w:val="pln"/>
          <w:color w:val="000000"/>
          <w:sz w:val="18"/>
          <w:szCs w:val="18"/>
        </w:rPr>
      </w:pPr>
      <w:r w:rsidRPr="00641676">
        <w:rPr>
          <w:rStyle w:val="pln"/>
          <w:color w:val="000000"/>
          <w:sz w:val="18"/>
          <w:szCs w:val="18"/>
        </w:rPr>
        <w:t xml:space="preserve">    XR_ENVIRONMENT_BLEND_MODE_ADDITIVE </w:t>
      </w:r>
      <w:r w:rsidRPr="00641676">
        <w:rPr>
          <w:rStyle w:val="pun"/>
          <w:color w:val="666600"/>
          <w:sz w:val="18"/>
          <w:szCs w:val="18"/>
        </w:rPr>
        <w:t>=</w:t>
      </w:r>
      <w:r w:rsidRPr="00641676">
        <w:rPr>
          <w:rStyle w:val="pln"/>
          <w:color w:val="000000"/>
          <w:sz w:val="18"/>
          <w:szCs w:val="18"/>
        </w:rPr>
        <w:t xml:space="preserve"> </w:t>
      </w:r>
      <w:r w:rsidRPr="00641676">
        <w:rPr>
          <w:rStyle w:val="lit"/>
          <w:color w:val="006666"/>
          <w:sz w:val="18"/>
          <w:szCs w:val="18"/>
        </w:rPr>
        <w:t>2</w:t>
      </w:r>
      <w:r w:rsidRPr="00641676">
        <w:rPr>
          <w:rStyle w:val="pun"/>
          <w:color w:val="666600"/>
          <w:sz w:val="18"/>
          <w:szCs w:val="18"/>
        </w:rPr>
        <w:t>,</w:t>
      </w:r>
    </w:p>
    <w:p w14:paraId="70D83DF4" w14:textId="77777777" w:rsidR="00795408" w:rsidRPr="00641676" w:rsidRDefault="00795408" w:rsidP="00795408">
      <w:pPr>
        <w:pStyle w:val="HTMLPreformatted"/>
        <w:pBdr>
          <w:top w:val="single" w:sz="2" w:space="12" w:color="888888"/>
          <w:left w:val="single" w:sz="2" w:space="12" w:color="888888"/>
          <w:bottom w:val="single" w:sz="2" w:space="12" w:color="888888"/>
          <w:right w:val="single" w:sz="2" w:space="12" w:color="888888"/>
        </w:pBdr>
        <w:shd w:val="clear" w:color="auto" w:fill="F7F7F8"/>
        <w:rPr>
          <w:rStyle w:val="pln"/>
          <w:color w:val="000000"/>
          <w:sz w:val="18"/>
          <w:szCs w:val="18"/>
        </w:rPr>
      </w:pPr>
      <w:r w:rsidRPr="00641676">
        <w:rPr>
          <w:rStyle w:val="pln"/>
          <w:color w:val="000000"/>
          <w:sz w:val="18"/>
          <w:szCs w:val="18"/>
        </w:rPr>
        <w:t xml:space="preserve">    XR_ENVIRONMENT_BLEND_MODE_ALPHA_BLEND </w:t>
      </w:r>
      <w:r w:rsidRPr="00641676">
        <w:rPr>
          <w:rStyle w:val="pun"/>
          <w:color w:val="666600"/>
          <w:sz w:val="18"/>
          <w:szCs w:val="18"/>
        </w:rPr>
        <w:t>=</w:t>
      </w:r>
      <w:r w:rsidRPr="00641676">
        <w:rPr>
          <w:rStyle w:val="pln"/>
          <w:color w:val="000000"/>
          <w:sz w:val="18"/>
          <w:szCs w:val="18"/>
        </w:rPr>
        <w:t xml:space="preserve"> </w:t>
      </w:r>
      <w:r w:rsidRPr="00641676">
        <w:rPr>
          <w:rStyle w:val="lit"/>
          <w:color w:val="006666"/>
          <w:sz w:val="18"/>
          <w:szCs w:val="18"/>
        </w:rPr>
        <w:t>3</w:t>
      </w:r>
      <w:r w:rsidRPr="00641676">
        <w:rPr>
          <w:rStyle w:val="pun"/>
          <w:color w:val="666600"/>
          <w:sz w:val="18"/>
          <w:szCs w:val="18"/>
        </w:rPr>
        <w:t>,</w:t>
      </w:r>
    </w:p>
    <w:p w14:paraId="32CDADEE" w14:textId="77777777" w:rsidR="00795408" w:rsidRPr="00641676" w:rsidRDefault="00795408" w:rsidP="00795408">
      <w:pPr>
        <w:pStyle w:val="HTMLPreformatted"/>
        <w:pBdr>
          <w:top w:val="single" w:sz="2" w:space="12" w:color="888888"/>
          <w:left w:val="single" w:sz="2" w:space="12" w:color="888888"/>
          <w:bottom w:val="single" w:sz="2" w:space="12" w:color="888888"/>
          <w:right w:val="single" w:sz="2" w:space="12" w:color="888888"/>
        </w:pBdr>
        <w:shd w:val="clear" w:color="auto" w:fill="F7F7F8"/>
        <w:rPr>
          <w:rStyle w:val="pln"/>
          <w:color w:val="000000"/>
          <w:sz w:val="18"/>
          <w:szCs w:val="18"/>
        </w:rPr>
      </w:pPr>
      <w:r w:rsidRPr="00641676">
        <w:rPr>
          <w:rStyle w:val="pln"/>
          <w:color w:val="000000"/>
          <w:sz w:val="18"/>
          <w:szCs w:val="18"/>
        </w:rPr>
        <w:t xml:space="preserve">    XR_ENVIRONMENT_BLEND_MODE_MAX_ENUM </w:t>
      </w:r>
      <w:r w:rsidRPr="00641676">
        <w:rPr>
          <w:rStyle w:val="pun"/>
          <w:color w:val="666600"/>
          <w:sz w:val="18"/>
          <w:szCs w:val="18"/>
        </w:rPr>
        <w:t>=</w:t>
      </w:r>
      <w:r w:rsidRPr="00641676">
        <w:rPr>
          <w:rStyle w:val="pln"/>
          <w:color w:val="000000"/>
          <w:sz w:val="18"/>
          <w:szCs w:val="18"/>
        </w:rPr>
        <w:t xml:space="preserve"> </w:t>
      </w:r>
      <w:r w:rsidRPr="00641676">
        <w:rPr>
          <w:rStyle w:val="lit"/>
          <w:color w:val="006666"/>
          <w:sz w:val="18"/>
          <w:szCs w:val="18"/>
        </w:rPr>
        <w:t>0x7FFFFFFF</w:t>
      </w:r>
    </w:p>
    <w:p w14:paraId="179659B5" w14:textId="77777777" w:rsidR="00795408" w:rsidRPr="00641676" w:rsidRDefault="00795408" w:rsidP="00795408">
      <w:pPr>
        <w:pStyle w:val="HTMLPreformatted"/>
        <w:pBdr>
          <w:top w:val="single" w:sz="2" w:space="12" w:color="888888"/>
          <w:left w:val="single" w:sz="2" w:space="12" w:color="888888"/>
          <w:bottom w:val="single" w:sz="2" w:space="12" w:color="888888"/>
          <w:right w:val="single" w:sz="2" w:space="12" w:color="888888"/>
        </w:pBdr>
        <w:shd w:val="clear" w:color="auto" w:fill="F7F7F8"/>
      </w:pPr>
      <w:r w:rsidRPr="00641676">
        <w:rPr>
          <w:rStyle w:val="pun"/>
          <w:color w:val="666600"/>
          <w:sz w:val="18"/>
          <w:szCs w:val="18"/>
        </w:rPr>
        <w:t>}</w:t>
      </w:r>
      <w:r w:rsidRPr="00641676">
        <w:rPr>
          <w:rStyle w:val="pln"/>
          <w:color w:val="000000"/>
          <w:sz w:val="18"/>
          <w:szCs w:val="18"/>
        </w:rPr>
        <w:t xml:space="preserve"> </w:t>
      </w:r>
      <w:proofErr w:type="spellStart"/>
      <w:r w:rsidRPr="00641676">
        <w:rPr>
          <w:rStyle w:val="typ"/>
          <w:color w:val="660066"/>
          <w:sz w:val="18"/>
          <w:szCs w:val="18"/>
        </w:rPr>
        <w:t>XrEnvironmentBlendMode</w:t>
      </w:r>
      <w:proofErr w:type="spellEnd"/>
      <w:r w:rsidRPr="00641676">
        <w:rPr>
          <w:rStyle w:val="pun"/>
          <w:color w:val="666600"/>
          <w:sz w:val="18"/>
          <w:szCs w:val="18"/>
        </w:rPr>
        <w:t>;</w:t>
      </w:r>
    </w:p>
    <w:p w14:paraId="7DFC2AD9" w14:textId="77777777" w:rsidR="00795408" w:rsidRPr="00641676" w:rsidRDefault="00795408" w:rsidP="00795408">
      <w:pPr>
        <w:shd w:val="clear" w:color="auto" w:fill="F3F3F2"/>
        <w:jc w:val="center"/>
        <w:rPr>
          <w:rFonts w:ascii="Open Sans" w:hAnsi="Open Sans" w:cs="Open Sans"/>
          <w:color w:val="7A2518"/>
          <w:sz w:val="40"/>
          <w:szCs w:val="40"/>
        </w:rPr>
      </w:pPr>
      <w:proofErr w:type="spellStart"/>
      <w:r w:rsidRPr="00641676">
        <w:rPr>
          <w:rFonts w:ascii="Open Sans" w:hAnsi="Open Sans" w:cs="Open Sans"/>
          <w:color w:val="7A2518"/>
          <w:sz w:val="40"/>
          <w:szCs w:val="40"/>
        </w:rPr>
        <w:t>Enumerant</w:t>
      </w:r>
      <w:proofErr w:type="spellEnd"/>
      <w:r w:rsidRPr="00641676">
        <w:rPr>
          <w:rFonts w:ascii="Open Sans" w:hAnsi="Open Sans" w:cs="Open Sans"/>
          <w:color w:val="7A2518"/>
          <w:sz w:val="40"/>
          <w:szCs w:val="40"/>
        </w:rPr>
        <w:t xml:space="preserve"> Descriptions</w:t>
      </w:r>
    </w:p>
    <w:p w14:paraId="4E04CC94" w14:textId="77777777" w:rsidR="00795408" w:rsidRPr="00641676" w:rsidRDefault="00795408" w:rsidP="00795408">
      <w:pPr>
        <w:pStyle w:val="NormalWeb"/>
        <w:numPr>
          <w:ilvl w:val="0"/>
          <w:numId w:val="9"/>
        </w:numPr>
        <w:shd w:val="clear" w:color="auto" w:fill="F3F3F2"/>
        <w:spacing w:before="0" w:beforeAutospacing="0" w:after="150" w:afterAutospacing="0"/>
        <w:ind w:left="1080"/>
        <w:rPr>
          <w:rFonts w:ascii="inherit" w:hAnsi="inherit" w:cs="Noto Serif" w:hint="eastAsia"/>
          <w:spacing w:val="-2"/>
          <w:sz w:val="22"/>
          <w:szCs w:val="22"/>
        </w:rPr>
      </w:pPr>
      <w:r w:rsidRPr="00641676">
        <w:rPr>
          <w:rStyle w:val="HTMLCode"/>
          <w:rFonts w:eastAsia="SimSun"/>
          <w:sz w:val="22"/>
          <w:szCs w:val="22"/>
          <w:shd w:val="clear" w:color="auto" w:fill="F7F7F8"/>
        </w:rPr>
        <w:t>XR_ENVIRONMENT_BLEND_MODE_OPAQUE</w:t>
      </w:r>
      <w:r w:rsidRPr="00641676">
        <w:rPr>
          <w:rFonts w:ascii="inherit" w:hAnsi="inherit" w:cs="Noto Serif"/>
          <w:spacing w:val="-2"/>
          <w:sz w:val="22"/>
          <w:szCs w:val="22"/>
        </w:rPr>
        <w:t>. The composition layers will be displayed with no view of the physical world behind them. The composited image will be interpreted as an RGB image, ignoring the composited alpha channel. This is the typical mode for VR experiences, although this mode can also be supported on devices that support video passthrough.</w:t>
      </w:r>
    </w:p>
    <w:p w14:paraId="29292C73" w14:textId="77777777" w:rsidR="00795408" w:rsidRPr="00641676" w:rsidRDefault="00795408" w:rsidP="00795408">
      <w:pPr>
        <w:pStyle w:val="NormalWeb"/>
        <w:numPr>
          <w:ilvl w:val="0"/>
          <w:numId w:val="9"/>
        </w:numPr>
        <w:shd w:val="clear" w:color="auto" w:fill="F3F3F2"/>
        <w:spacing w:before="0" w:beforeAutospacing="0" w:after="150" w:afterAutospacing="0"/>
        <w:ind w:left="1080"/>
        <w:rPr>
          <w:rFonts w:ascii="inherit" w:hAnsi="inherit" w:cs="Noto Serif" w:hint="eastAsia"/>
          <w:spacing w:val="-2"/>
          <w:sz w:val="22"/>
          <w:szCs w:val="22"/>
        </w:rPr>
      </w:pPr>
      <w:r w:rsidRPr="00641676">
        <w:rPr>
          <w:rStyle w:val="HTMLCode"/>
          <w:rFonts w:eastAsia="SimSun"/>
          <w:sz w:val="22"/>
          <w:szCs w:val="22"/>
          <w:shd w:val="clear" w:color="auto" w:fill="F7F7F8"/>
        </w:rPr>
        <w:t>XR_ENVIRONMENT_BLEND_MODE_ADDITIVE</w:t>
      </w:r>
      <w:r w:rsidRPr="00641676">
        <w:rPr>
          <w:rFonts w:ascii="inherit" w:hAnsi="inherit" w:cs="Noto Serif"/>
          <w:spacing w:val="-2"/>
          <w:sz w:val="22"/>
          <w:szCs w:val="22"/>
        </w:rPr>
        <w:t>. The composition layers will be additively blended with the real world behind the display. The composited image will be interpreted as an RGB image, ignoring the composited alpha channel during the additive blending. This will cause black composited pixels to appear transparent. This is the typical mode for an AR experience on a see-through headset with an additive display, although this mode can also be supported on devices that support video passthrough.</w:t>
      </w:r>
    </w:p>
    <w:p w14:paraId="2B9AF3B9" w14:textId="77777777" w:rsidR="00795408" w:rsidRPr="00641676" w:rsidRDefault="00795408" w:rsidP="00795408">
      <w:pPr>
        <w:pStyle w:val="NormalWeb"/>
        <w:numPr>
          <w:ilvl w:val="0"/>
          <w:numId w:val="9"/>
        </w:numPr>
        <w:shd w:val="clear" w:color="auto" w:fill="F3F3F2"/>
        <w:spacing w:before="0" w:beforeAutospacing="0" w:after="0" w:afterAutospacing="0"/>
        <w:ind w:left="1080"/>
        <w:rPr>
          <w:rFonts w:ascii="inherit" w:hAnsi="inherit" w:cs="Noto Serif" w:hint="eastAsia"/>
          <w:spacing w:val="-2"/>
          <w:sz w:val="22"/>
          <w:szCs w:val="22"/>
        </w:rPr>
      </w:pPr>
      <w:r w:rsidRPr="00641676">
        <w:rPr>
          <w:rStyle w:val="HTMLCode"/>
          <w:rFonts w:eastAsia="SimSun"/>
          <w:sz w:val="22"/>
          <w:szCs w:val="22"/>
          <w:shd w:val="clear" w:color="auto" w:fill="F7F7F8"/>
        </w:rPr>
        <w:t>XR_ENVIRONMENT_BLEND_MODE_ALPHA_BLEND</w:t>
      </w:r>
      <w:r w:rsidRPr="00641676">
        <w:rPr>
          <w:rFonts w:ascii="inherit" w:hAnsi="inherit" w:cs="Noto Serif"/>
          <w:spacing w:val="-2"/>
          <w:sz w:val="22"/>
          <w:szCs w:val="22"/>
        </w:rPr>
        <w:t>. The composition layers will be alpha-blended with the real world behind the display. The composited image will be interpreted as an RGBA image, with the composited alpha channel determining each pixel’s level of blending with the real world behind the display. This is the typical mode for an AR experience on a phone or headset that supports video passthrough.</w:t>
      </w:r>
    </w:p>
    <w:p w14:paraId="25C7DAA5" w14:textId="77777777" w:rsidR="00795408" w:rsidRDefault="00795408" w:rsidP="00696163">
      <w:pPr>
        <w:rPr>
          <w:ins w:id="28" w:author="Emmanuel Thomas" w:date="2023-02-22T16:41:00Z"/>
          <w:sz w:val="20"/>
          <w:szCs w:val="18"/>
          <w:lang w:eastAsia="en-GB"/>
        </w:rPr>
      </w:pPr>
    </w:p>
    <w:p w14:paraId="57FCA1C9" w14:textId="4075A776" w:rsidR="007F3EC7" w:rsidRPr="007F3EC7" w:rsidRDefault="007F3EC7" w:rsidP="007F3EC7">
      <w:pPr>
        <w:widowControl/>
        <w:spacing w:after="180" w:line="240" w:lineRule="auto"/>
        <w:rPr>
          <w:ins w:id="29" w:author="Emmanuel Thomas" w:date="2023-02-22T16:41:00Z"/>
          <w:rFonts w:ascii="Times New Roman" w:eastAsia="Times New Roman" w:hAnsi="Times New Roman"/>
          <w:i/>
          <w:iCs/>
          <w:sz w:val="20"/>
          <w:lang w:val="en-US"/>
        </w:rPr>
      </w:pPr>
      <w:ins w:id="30" w:author="Emmanuel Thomas" w:date="2023-02-22T16:41:00Z">
        <w:r w:rsidRPr="007F3EC7">
          <w:rPr>
            <w:rFonts w:ascii="Times New Roman" w:eastAsia="Times New Roman" w:hAnsi="Times New Roman"/>
            <w:i/>
            <w:iCs/>
            <w:sz w:val="20"/>
            <w:lang w:val="en-US"/>
          </w:rPr>
          <w:t xml:space="preserve">End </w:t>
        </w:r>
        <w:r w:rsidRPr="007F3EC7">
          <w:rPr>
            <w:rFonts w:ascii="Times New Roman" w:eastAsia="Times New Roman" w:hAnsi="Times New Roman"/>
            <w:i/>
            <w:iCs/>
            <w:sz w:val="20"/>
            <w:lang w:val="en-US"/>
          </w:rPr>
          <w:t>of quote</w:t>
        </w:r>
      </w:ins>
    </w:p>
    <w:p w14:paraId="69BFC73C" w14:textId="7E32C7EB" w:rsidR="007F3EC7" w:rsidRPr="007F3EC7" w:rsidDel="007F3EC7" w:rsidRDefault="007F3EC7" w:rsidP="00696163">
      <w:pPr>
        <w:rPr>
          <w:del w:id="31" w:author="Emmanuel Thomas" w:date="2023-02-22T16:41:00Z"/>
          <w:rFonts w:ascii="Times New Roman" w:eastAsia="Times New Roman" w:hAnsi="Times New Roman"/>
          <w:sz w:val="20"/>
          <w:lang w:val="en-US"/>
        </w:rPr>
      </w:pPr>
    </w:p>
    <w:p w14:paraId="5FE8CF35" w14:textId="556C482B" w:rsidR="00100CAD" w:rsidRPr="007F3EC7" w:rsidDel="007F3EC7" w:rsidRDefault="004E2234" w:rsidP="00FF27F7">
      <w:pPr>
        <w:pStyle w:val="Heading1"/>
        <w:tabs>
          <w:tab w:val="left" w:pos="2410"/>
        </w:tabs>
        <w:rPr>
          <w:del w:id="32" w:author="Emmanuel Thomas" w:date="2023-02-22T16:41:00Z"/>
          <w:rFonts w:ascii="Times New Roman" w:hAnsi="Times New Roman"/>
          <w:sz w:val="20"/>
          <w:lang w:val="en-US"/>
        </w:rPr>
      </w:pPr>
      <w:del w:id="33" w:author="Emmanuel Thomas" w:date="2023-02-22T16:41:00Z">
        <w:r w:rsidRPr="007F3EC7" w:rsidDel="007F3EC7">
          <w:rPr>
            <w:rFonts w:ascii="Times New Roman" w:hAnsi="Times New Roman"/>
            <w:sz w:val="20"/>
            <w:lang w:val="en-US"/>
          </w:rPr>
          <w:delText>3</w:delText>
        </w:r>
        <w:r w:rsidR="00FF27F7" w:rsidRPr="007F3EC7" w:rsidDel="007F3EC7">
          <w:rPr>
            <w:rFonts w:ascii="Times New Roman" w:hAnsi="Times New Roman"/>
            <w:sz w:val="20"/>
            <w:lang w:val="en-US"/>
          </w:rPr>
          <w:tab/>
        </w:r>
        <w:r w:rsidR="0054509E" w:rsidRPr="007F3EC7" w:rsidDel="007F3EC7">
          <w:rPr>
            <w:rFonts w:ascii="Times New Roman" w:hAnsi="Times New Roman"/>
            <w:sz w:val="20"/>
            <w:lang w:val="en-US"/>
          </w:rPr>
          <w:delText>Analysis</w:delText>
        </w:r>
      </w:del>
    </w:p>
    <w:p w14:paraId="1CDC16A3" w14:textId="66CF529F" w:rsidR="0054509E" w:rsidRDefault="002804D3" w:rsidP="0054509E">
      <w:pPr>
        <w:rPr>
          <w:lang w:eastAsia="en-GB"/>
        </w:rPr>
      </w:pPr>
      <w:r w:rsidRPr="007F3EC7">
        <w:rPr>
          <w:rFonts w:ascii="Times New Roman" w:eastAsia="Times New Roman" w:hAnsi="Times New Roman"/>
          <w:sz w:val="20"/>
          <w:lang w:val="en-US"/>
        </w:rPr>
        <w:t>As can</w:t>
      </w:r>
      <w:r w:rsidR="00936FC6" w:rsidRPr="007F3EC7">
        <w:rPr>
          <w:rFonts w:ascii="Times New Roman" w:eastAsia="Times New Roman" w:hAnsi="Times New Roman"/>
          <w:sz w:val="20"/>
          <w:lang w:val="en-US"/>
        </w:rPr>
        <w:t xml:space="preserve"> be</w:t>
      </w:r>
      <w:r w:rsidRPr="007F3EC7">
        <w:rPr>
          <w:rFonts w:ascii="Times New Roman" w:eastAsia="Times New Roman" w:hAnsi="Times New Roman"/>
          <w:sz w:val="20"/>
          <w:lang w:val="en-US"/>
        </w:rPr>
        <w:t xml:space="preserve"> seen on the specification,</w:t>
      </w:r>
      <w:r w:rsidR="00D526BB" w:rsidRPr="007F3EC7">
        <w:rPr>
          <w:rFonts w:ascii="Times New Roman" w:eastAsia="Times New Roman" w:hAnsi="Times New Roman"/>
          <w:sz w:val="20"/>
          <w:lang w:val="en-US"/>
        </w:rPr>
        <w:t xml:space="preserve"> </w:t>
      </w:r>
      <w:r w:rsidRPr="007F3EC7">
        <w:rPr>
          <w:rFonts w:ascii="Times New Roman" w:eastAsia="Times New Roman" w:hAnsi="Times New Roman"/>
          <w:sz w:val="20"/>
          <w:lang w:val="en-US"/>
        </w:rPr>
        <w:t>OpenXR</w:t>
      </w:r>
      <w:r w:rsidR="00D526BB" w:rsidRPr="007F3EC7">
        <w:rPr>
          <w:rFonts w:ascii="Times New Roman" w:eastAsia="Times New Roman" w:hAnsi="Times New Roman"/>
          <w:sz w:val="20"/>
          <w:lang w:val="en-US"/>
        </w:rPr>
        <w:t xml:space="preserve"> indicates that the </w:t>
      </w:r>
      <w:r w:rsidR="0054509E" w:rsidRPr="007F3EC7">
        <w:rPr>
          <w:rFonts w:ascii="Times New Roman" w:eastAsia="Times New Roman" w:hAnsi="Times New Roman"/>
          <w:sz w:val="20"/>
          <w:lang w:val="en-US"/>
        </w:rPr>
        <w:t>AR glasses</w:t>
      </w:r>
      <w:r w:rsidR="00D526BB" w:rsidRPr="007F3EC7">
        <w:rPr>
          <w:rFonts w:ascii="Times New Roman" w:eastAsia="Times New Roman" w:hAnsi="Times New Roman"/>
          <w:sz w:val="20"/>
          <w:lang w:val="en-US"/>
        </w:rPr>
        <w:t xml:space="preserve"> as discussed in MeCAR are supposed to operate in the</w:t>
      </w:r>
      <w:r w:rsidR="00D526BB">
        <w:rPr>
          <w:lang w:eastAsia="en-GB"/>
        </w:rPr>
        <w:t xml:space="preserve"> </w:t>
      </w:r>
      <w:r w:rsidR="00D526BB" w:rsidRPr="00641676">
        <w:rPr>
          <w:rStyle w:val="HTMLCode"/>
          <w:rFonts w:eastAsia="SimSun"/>
          <w:sz w:val="22"/>
          <w:szCs w:val="22"/>
          <w:shd w:val="clear" w:color="auto" w:fill="F7F7F8"/>
        </w:rPr>
        <w:t>XR_ENVIRONMENT_BLEND_MODE_ADDITIVE</w:t>
      </w:r>
      <w:r w:rsidR="00D526BB" w:rsidRPr="00D526BB">
        <w:rPr>
          <w:lang w:eastAsia="en-GB"/>
        </w:rPr>
        <w:t xml:space="preserve"> </w:t>
      </w:r>
      <w:r w:rsidR="00D526BB" w:rsidRPr="007F3EC7">
        <w:rPr>
          <w:rFonts w:ascii="Times New Roman" w:eastAsia="Times New Roman" w:hAnsi="Times New Roman"/>
          <w:sz w:val="20"/>
          <w:lang w:val="en-US"/>
        </w:rPr>
        <w:t>mode. In this mode, the alpha channel if present is ignored. Instead, “black composited pixels to appear transparent</w:t>
      </w:r>
      <w:bookmarkStart w:id="34" w:name="_Hlk127290330"/>
      <w:r w:rsidR="00D526BB" w:rsidRPr="007F3EC7">
        <w:rPr>
          <w:rFonts w:ascii="Times New Roman" w:eastAsia="Times New Roman" w:hAnsi="Times New Roman"/>
          <w:sz w:val="20"/>
          <w:lang w:val="en-US"/>
        </w:rPr>
        <w:t>”</w:t>
      </w:r>
      <w:r w:rsidR="00746E49" w:rsidRPr="007F3EC7">
        <w:rPr>
          <w:rFonts w:ascii="Times New Roman" w:eastAsia="Times New Roman" w:hAnsi="Times New Roman"/>
          <w:sz w:val="20"/>
          <w:lang w:val="en-US"/>
        </w:rPr>
        <w:t>.</w:t>
      </w:r>
      <w:r w:rsidR="00D526BB" w:rsidRPr="007F3EC7">
        <w:rPr>
          <w:rFonts w:ascii="Times New Roman" w:eastAsia="Times New Roman" w:hAnsi="Times New Roman"/>
          <w:sz w:val="20"/>
          <w:lang w:val="en-US"/>
        </w:rPr>
        <w:t xml:space="preserve"> Therefore, transparency information does not seem </w:t>
      </w:r>
      <w:r w:rsidR="00746E49" w:rsidRPr="007F3EC7">
        <w:rPr>
          <w:rFonts w:ascii="Times New Roman" w:eastAsia="Times New Roman" w:hAnsi="Times New Roman"/>
          <w:sz w:val="20"/>
          <w:lang w:val="en-US"/>
        </w:rPr>
        <w:t xml:space="preserve">to be </w:t>
      </w:r>
      <w:r w:rsidR="00D526BB" w:rsidRPr="007F3EC7">
        <w:rPr>
          <w:rFonts w:ascii="Times New Roman" w:eastAsia="Times New Roman" w:hAnsi="Times New Roman"/>
          <w:sz w:val="20"/>
          <w:lang w:val="en-US"/>
        </w:rPr>
        <w:t xml:space="preserve">relevant for the current AR MeCAR devices when it comes to </w:t>
      </w:r>
      <w:r w:rsidR="005D3105" w:rsidRPr="007F3EC7">
        <w:rPr>
          <w:rFonts w:ascii="Times New Roman" w:eastAsia="Times New Roman" w:hAnsi="Times New Roman"/>
          <w:sz w:val="20"/>
          <w:lang w:val="en-US"/>
        </w:rPr>
        <w:t xml:space="preserve">present </w:t>
      </w:r>
      <w:r w:rsidR="00746E49" w:rsidRPr="007F3EC7">
        <w:rPr>
          <w:rFonts w:ascii="Times New Roman" w:eastAsia="Times New Roman" w:hAnsi="Times New Roman"/>
          <w:sz w:val="20"/>
          <w:lang w:val="en-US"/>
        </w:rPr>
        <w:t>virtual objects as</w:t>
      </w:r>
      <w:r w:rsidR="005D3105" w:rsidRPr="007F3EC7">
        <w:rPr>
          <w:rFonts w:ascii="Times New Roman" w:eastAsia="Times New Roman" w:hAnsi="Times New Roman"/>
          <w:sz w:val="20"/>
          <w:lang w:val="en-US"/>
        </w:rPr>
        <w:t xml:space="preserve"> overlay on the real scene </w:t>
      </w:r>
      <w:r w:rsidR="00852F67" w:rsidRPr="007F3EC7">
        <w:rPr>
          <w:rFonts w:ascii="Times New Roman" w:eastAsia="Times New Roman" w:hAnsi="Times New Roman"/>
          <w:sz w:val="20"/>
          <w:lang w:val="en-US"/>
        </w:rPr>
        <w:t>as depicted in section 3.6.1 of the MeCAR PD.</w:t>
      </w:r>
      <w:bookmarkEnd w:id="34"/>
    </w:p>
    <w:p w14:paraId="6FA5AE43" w14:textId="424B367C" w:rsidR="00852F67" w:rsidDel="00952A1B" w:rsidRDefault="00852F67" w:rsidP="0054509E">
      <w:pPr>
        <w:rPr>
          <w:del w:id="35" w:author="Emmanuel Thomas" w:date="2023-02-22T16:43:00Z"/>
          <w:lang w:eastAsia="en-GB"/>
        </w:rPr>
      </w:pPr>
    </w:p>
    <w:p w14:paraId="3749AF0A" w14:textId="1970D6BD" w:rsidR="0054509E" w:rsidDel="00952A1B" w:rsidRDefault="0054509E" w:rsidP="0054509E">
      <w:pPr>
        <w:rPr>
          <w:del w:id="36" w:author="Emmanuel Thomas" w:date="2023-02-22T16:43:00Z"/>
          <w:lang w:eastAsia="en-GB"/>
        </w:rPr>
      </w:pPr>
    </w:p>
    <w:p w14:paraId="2793A257" w14:textId="69BCAEF3" w:rsidR="004E2234" w:rsidRPr="00952A1B" w:rsidDel="00952A1B" w:rsidRDefault="00936FC6" w:rsidP="0054509E">
      <w:pPr>
        <w:rPr>
          <w:del w:id="37" w:author="Emmanuel Thomas" w:date="2023-02-22T16:42:00Z"/>
          <w:rFonts w:ascii="Times New Roman" w:eastAsia="Times New Roman" w:hAnsi="Times New Roman"/>
          <w:sz w:val="20"/>
          <w:lang w:val="en-US"/>
        </w:rPr>
      </w:pPr>
      <w:del w:id="38" w:author="Emmanuel Thomas" w:date="2023-02-22T16:42:00Z">
        <w:r w:rsidRPr="00952A1B" w:rsidDel="00952A1B">
          <w:rPr>
            <w:rFonts w:ascii="Times New Roman" w:eastAsia="Times New Roman" w:hAnsi="Times New Roman"/>
            <w:sz w:val="20"/>
            <w:lang w:val="en-US"/>
          </w:rPr>
          <w:delText xml:space="preserve">Contrary to this example, the white background around the </w:delText>
        </w:r>
        <w:r w:rsidR="00E829C4" w:rsidRPr="00952A1B" w:rsidDel="00952A1B">
          <w:rPr>
            <w:rFonts w:ascii="Times New Roman" w:eastAsia="Times New Roman" w:hAnsi="Times New Roman"/>
            <w:sz w:val="20"/>
            <w:lang w:val="en-US"/>
          </w:rPr>
          <w:delText>dinosaur on the left side should simply be transmitted with black pixel</w:delText>
        </w:r>
        <w:r w:rsidR="004E2234" w:rsidRPr="00952A1B" w:rsidDel="00952A1B">
          <w:rPr>
            <w:rFonts w:ascii="Times New Roman" w:eastAsia="Times New Roman" w:hAnsi="Times New Roman"/>
            <w:sz w:val="20"/>
            <w:lang w:val="en-US"/>
          </w:rPr>
          <w:delText>s</w:delText>
        </w:r>
        <w:r w:rsidR="00E829C4" w:rsidRPr="00952A1B" w:rsidDel="00952A1B">
          <w:rPr>
            <w:rFonts w:ascii="Times New Roman" w:eastAsia="Times New Roman" w:hAnsi="Times New Roman"/>
            <w:sz w:val="20"/>
            <w:lang w:val="en-US"/>
          </w:rPr>
          <w:delText xml:space="preserve"> around </w:delText>
        </w:r>
        <w:r w:rsidR="006E6041" w:rsidRPr="00952A1B" w:rsidDel="00952A1B">
          <w:rPr>
            <w:rFonts w:ascii="Times New Roman" w:eastAsia="Times New Roman" w:hAnsi="Times New Roman"/>
            <w:sz w:val="20"/>
            <w:lang w:val="en-US"/>
          </w:rPr>
          <w:delText>in order achieve the transparency effect</w:delText>
        </w:r>
        <w:r w:rsidR="004E2234" w:rsidRPr="00952A1B" w:rsidDel="00952A1B">
          <w:rPr>
            <w:rFonts w:ascii="Times New Roman" w:eastAsia="Times New Roman" w:hAnsi="Times New Roman"/>
            <w:sz w:val="20"/>
            <w:lang w:val="en-US"/>
          </w:rPr>
          <w:delText xml:space="preserve"> in the context of AR glasses as specified by OpenXR</w:delText>
        </w:r>
        <w:r w:rsidR="006E6041" w:rsidRPr="00952A1B" w:rsidDel="00952A1B">
          <w:rPr>
            <w:rFonts w:ascii="Times New Roman" w:eastAsia="Times New Roman" w:hAnsi="Times New Roman"/>
            <w:sz w:val="20"/>
            <w:lang w:val="en-US"/>
          </w:rPr>
          <w:delText>.</w:delText>
        </w:r>
      </w:del>
    </w:p>
    <w:p w14:paraId="37FB4FC6" w14:textId="300A3A0E" w:rsidR="004E2234" w:rsidRPr="00952A1B" w:rsidRDefault="004E2234" w:rsidP="0054509E">
      <w:pPr>
        <w:rPr>
          <w:rFonts w:ascii="Times New Roman" w:eastAsia="Times New Roman" w:hAnsi="Times New Roman"/>
          <w:sz w:val="20"/>
          <w:lang w:val="en-US"/>
        </w:rPr>
      </w:pPr>
      <w:r w:rsidRPr="00952A1B">
        <w:rPr>
          <w:rFonts w:ascii="Times New Roman" w:eastAsia="Times New Roman" w:hAnsi="Times New Roman"/>
          <w:sz w:val="20"/>
          <w:lang w:val="en-US"/>
        </w:rPr>
        <w:t xml:space="preserve">Therefore, transparency information in the transmitted data seems to </w:t>
      </w:r>
      <w:del w:id="39" w:author="Emmanuel Thomas" w:date="2023-02-22T16:45:00Z">
        <w:r w:rsidRPr="00952A1B" w:rsidDel="00071EEC">
          <w:rPr>
            <w:rFonts w:ascii="Times New Roman" w:eastAsia="Times New Roman" w:hAnsi="Times New Roman"/>
            <w:sz w:val="20"/>
            <w:lang w:val="en-US"/>
          </w:rPr>
          <w:delText xml:space="preserve">only </w:delText>
        </w:r>
      </w:del>
      <w:r w:rsidRPr="00952A1B">
        <w:rPr>
          <w:rFonts w:ascii="Times New Roman" w:eastAsia="Times New Roman" w:hAnsi="Times New Roman"/>
          <w:sz w:val="20"/>
          <w:lang w:val="en-US"/>
        </w:rPr>
        <w:t xml:space="preserve">be relevant for </w:t>
      </w:r>
      <w:ins w:id="40" w:author="Emmanuel Thomas" w:date="2023-02-22T16:43:00Z">
        <w:r w:rsidR="00952A1B">
          <w:rPr>
            <w:rFonts w:ascii="Times New Roman" w:eastAsia="Times New Roman" w:hAnsi="Times New Roman"/>
            <w:sz w:val="20"/>
            <w:lang w:val="en-US"/>
          </w:rPr>
          <w:t>AR device</w:t>
        </w:r>
      </w:ins>
      <w:ins w:id="41" w:author="Emmanuel Thomas" w:date="2023-02-22T16:45:00Z">
        <w:r w:rsidR="00071EEC">
          <w:rPr>
            <w:rFonts w:ascii="Times New Roman" w:eastAsia="Times New Roman" w:hAnsi="Times New Roman"/>
            <w:sz w:val="20"/>
            <w:lang w:val="en-US"/>
          </w:rPr>
          <w:t>s</w:t>
        </w:r>
      </w:ins>
      <w:ins w:id="42" w:author="Emmanuel Thomas" w:date="2023-02-22T16:43:00Z">
        <w:r w:rsidR="00952A1B">
          <w:rPr>
            <w:rFonts w:ascii="Times New Roman" w:eastAsia="Times New Roman" w:hAnsi="Times New Roman"/>
            <w:sz w:val="20"/>
            <w:lang w:val="en-US"/>
          </w:rPr>
          <w:t xml:space="preserve"> which are </w:t>
        </w:r>
      </w:ins>
      <w:ins w:id="43" w:author="Emmanuel Thomas" w:date="2023-02-22T16:44:00Z">
        <w:r w:rsidR="00EF72A2">
          <w:rPr>
            <w:rFonts w:ascii="Times New Roman" w:eastAsia="Times New Roman" w:hAnsi="Times New Roman"/>
            <w:sz w:val="20"/>
            <w:lang w:val="en-US"/>
          </w:rPr>
          <w:t xml:space="preserve">able to </w:t>
        </w:r>
      </w:ins>
      <w:ins w:id="44" w:author="Emmanuel Thomas" w:date="2023-02-22T16:43:00Z">
        <w:r w:rsidR="00952A1B">
          <w:rPr>
            <w:rFonts w:ascii="Times New Roman" w:eastAsia="Times New Roman" w:hAnsi="Times New Roman"/>
            <w:sz w:val="20"/>
            <w:lang w:val="en-US"/>
          </w:rPr>
          <w:t>o</w:t>
        </w:r>
      </w:ins>
      <w:ins w:id="45" w:author="Emmanuel Thomas" w:date="2023-02-22T16:44:00Z">
        <w:r w:rsidR="00FA12D6">
          <w:rPr>
            <w:rFonts w:ascii="Times New Roman" w:eastAsia="Times New Roman" w:hAnsi="Times New Roman"/>
            <w:sz w:val="20"/>
            <w:lang w:val="en-US"/>
          </w:rPr>
          <w:t>c</w:t>
        </w:r>
      </w:ins>
      <w:ins w:id="46" w:author="Emmanuel Thomas" w:date="2023-02-22T16:43:00Z">
        <w:r w:rsidR="00952A1B">
          <w:rPr>
            <w:rFonts w:ascii="Times New Roman" w:eastAsia="Times New Roman" w:hAnsi="Times New Roman"/>
            <w:sz w:val="20"/>
            <w:lang w:val="en-US"/>
          </w:rPr>
          <w:t>clude the real-world</w:t>
        </w:r>
      </w:ins>
      <w:ins w:id="47" w:author="Emmanuel Thomas" w:date="2023-02-22T16:45:00Z">
        <w:r w:rsidR="00EF72A2">
          <w:rPr>
            <w:rFonts w:ascii="Times New Roman" w:eastAsia="Times New Roman" w:hAnsi="Times New Roman"/>
            <w:sz w:val="20"/>
            <w:lang w:val="en-US"/>
          </w:rPr>
          <w:t xml:space="preserve"> (e.g</w:t>
        </w:r>
      </w:ins>
      <w:ins w:id="48" w:author="Emmanuel Thomas" w:date="2023-02-22T16:46:00Z">
        <w:r w:rsidR="00F4722D">
          <w:rPr>
            <w:rFonts w:ascii="Times New Roman" w:eastAsia="Times New Roman" w:hAnsi="Times New Roman"/>
            <w:sz w:val="20"/>
            <w:lang w:val="en-US"/>
          </w:rPr>
          <w:t>.</w:t>
        </w:r>
      </w:ins>
      <w:ins w:id="49" w:author="Emmanuel Thomas" w:date="2023-02-22T16:45:00Z">
        <w:r w:rsidR="00EF72A2">
          <w:rPr>
            <w:rFonts w:ascii="Times New Roman" w:eastAsia="Times New Roman" w:hAnsi="Times New Roman"/>
            <w:sz w:val="20"/>
            <w:lang w:val="en-US"/>
          </w:rPr>
          <w:t xml:space="preserve"> smartphone, VR headset, </w:t>
        </w:r>
        <w:r w:rsidR="00071EEC">
          <w:rPr>
            <w:rFonts w:ascii="Times New Roman" w:eastAsia="Times New Roman" w:hAnsi="Times New Roman"/>
            <w:sz w:val="20"/>
            <w:lang w:val="en-US"/>
          </w:rPr>
          <w:t>video-see through device</w:t>
        </w:r>
        <w:r w:rsidR="00EF72A2">
          <w:rPr>
            <w:rFonts w:ascii="Times New Roman" w:eastAsia="Times New Roman" w:hAnsi="Times New Roman"/>
            <w:sz w:val="20"/>
            <w:lang w:val="en-US"/>
          </w:rPr>
          <w:t>)</w:t>
        </w:r>
        <w:r w:rsidR="00071EEC">
          <w:rPr>
            <w:rFonts w:ascii="Times New Roman" w:eastAsia="Times New Roman" w:hAnsi="Times New Roman"/>
            <w:sz w:val="20"/>
            <w:lang w:val="en-US"/>
          </w:rPr>
          <w:t xml:space="preserve"> but are not relevant for AR devices </w:t>
        </w:r>
      </w:ins>
      <w:ins w:id="50" w:author="Emmanuel Thomas" w:date="2023-02-22T16:43:00Z">
        <w:r w:rsidR="00952A1B">
          <w:rPr>
            <w:rFonts w:ascii="Times New Roman" w:eastAsia="Times New Roman" w:hAnsi="Times New Roman"/>
            <w:sz w:val="20"/>
            <w:lang w:val="en-US"/>
          </w:rPr>
          <w:t xml:space="preserve"> </w:t>
        </w:r>
        <w:r w:rsidR="00FA12D6">
          <w:rPr>
            <w:rFonts w:ascii="Times New Roman" w:eastAsia="Times New Roman" w:hAnsi="Times New Roman"/>
            <w:sz w:val="20"/>
            <w:lang w:val="en-US"/>
          </w:rPr>
          <w:t xml:space="preserve">such as current </w:t>
        </w:r>
      </w:ins>
      <w:ins w:id="51" w:author="Emmanuel Thomas" w:date="2023-02-22T16:44:00Z">
        <w:r w:rsidR="00FA12D6">
          <w:rPr>
            <w:rFonts w:ascii="Times New Roman" w:eastAsia="Times New Roman" w:hAnsi="Times New Roman"/>
            <w:sz w:val="20"/>
            <w:lang w:val="en-US"/>
          </w:rPr>
          <w:t xml:space="preserve">optical-see through </w:t>
        </w:r>
      </w:ins>
      <w:del w:id="52" w:author="Emmanuel Thomas" w:date="2023-02-22T16:44:00Z">
        <w:r w:rsidRPr="00952A1B" w:rsidDel="00FA12D6">
          <w:rPr>
            <w:rFonts w:ascii="Times New Roman" w:eastAsia="Times New Roman" w:hAnsi="Times New Roman"/>
            <w:sz w:val="20"/>
            <w:lang w:val="en-US"/>
          </w:rPr>
          <w:delText>smartphone-based AR</w:delText>
        </w:r>
        <w:r w:rsidR="000355E9" w:rsidRPr="00952A1B" w:rsidDel="00FA12D6">
          <w:rPr>
            <w:rFonts w:ascii="Times New Roman" w:eastAsia="Times New Roman" w:hAnsi="Times New Roman"/>
            <w:sz w:val="20"/>
            <w:lang w:val="en-US"/>
          </w:rPr>
          <w:delText xml:space="preserve"> and not needed for </w:delText>
        </w:r>
      </w:del>
      <w:r w:rsidR="000355E9" w:rsidRPr="00952A1B">
        <w:rPr>
          <w:rFonts w:ascii="Times New Roman" w:eastAsia="Times New Roman" w:hAnsi="Times New Roman"/>
          <w:sz w:val="20"/>
          <w:lang w:val="en-US"/>
        </w:rPr>
        <w:t>AR Glasses</w:t>
      </w:r>
      <w:ins w:id="53" w:author="Emmanuel Thomas" w:date="2023-02-22T16:45:00Z">
        <w:r w:rsidR="00071EEC">
          <w:rPr>
            <w:rFonts w:ascii="Times New Roman" w:eastAsia="Times New Roman" w:hAnsi="Times New Roman"/>
            <w:sz w:val="20"/>
            <w:lang w:val="en-US"/>
          </w:rPr>
          <w:t xml:space="preserve"> which are not capable of occl</w:t>
        </w:r>
      </w:ins>
      <w:ins w:id="54" w:author="Emmanuel Thomas" w:date="2023-02-22T16:46:00Z">
        <w:r w:rsidR="00F4722D">
          <w:rPr>
            <w:rFonts w:ascii="Times New Roman" w:eastAsia="Times New Roman" w:hAnsi="Times New Roman"/>
            <w:sz w:val="20"/>
            <w:lang w:val="en-US"/>
          </w:rPr>
          <w:t>uding the real-world</w:t>
        </w:r>
      </w:ins>
      <w:r w:rsidR="000355E9" w:rsidRPr="00952A1B">
        <w:rPr>
          <w:rFonts w:ascii="Times New Roman" w:eastAsia="Times New Roman" w:hAnsi="Times New Roman"/>
          <w:sz w:val="20"/>
          <w:lang w:val="en-US"/>
        </w:rPr>
        <w:t>.</w:t>
      </w:r>
    </w:p>
    <w:p w14:paraId="15142D7E" w14:textId="273568CF" w:rsidR="006E6041" w:rsidRDefault="006E6041" w:rsidP="0054509E">
      <w:pPr>
        <w:rPr>
          <w:lang w:eastAsia="en-GB"/>
        </w:rPr>
      </w:pPr>
    </w:p>
    <w:p w14:paraId="29BB2A90" w14:textId="0D99E21B" w:rsidR="006E6041" w:rsidRDefault="004E2234" w:rsidP="006E6041">
      <w:pPr>
        <w:pStyle w:val="Heading1"/>
        <w:tabs>
          <w:tab w:val="left" w:pos="2410"/>
        </w:tabs>
      </w:pPr>
      <w:r>
        <w:lastRenderedPageBreak/>
        <w:t>4</w:t>
      </w:r>
      <w:r w:rsidR="006E6041">
        <w:tab/>
        <w:t>Conclusion</w:t>
      </w:r>
    </w:p>
    <w:p w14:paraId="3918CF2F" w14:textId="5E60A77D" w:rsidR="006E6041" w:rsidRPr="006E6041" w:rsidRDefault="004E2234" w:rsidP="006E6041">
      <w:pPr>
        <w:rPr>
          <w:lang w:eastAsia="en-GB"/>
        </w:rPr>
      </w:pPr>
      <w:r>
        <w:rPr>
          <w:lang w:eastAsia="en-GB"/>
        </w:rPr>
        <w:t xml:space="preserve">We recommend integrating </w:t>
      </w:r>
      <w:ins w:id="55" w:author="Emmanuel Thomas" w:date="2023-02-22T16:42:00Z">
        <w:r w:rsidR="00952A1B">
          <w:rPr>
            <w:lang w:eastAsia="en-GB"/>
          </w:rPr>
          <w:t xml:space="preserve">the updated </w:t>
        </w:r>
      </w:ins>
      <w:r>
        <w:rPr>
          <w:lang w:eastAsia="en-GB"/>
        </w:rPr>
        <w:t xml:space="preserve">section </w:t>
      </w:r>
      <w:ins w:id="56" w:author="Emmanuel Thomas" w:date="2023-02-22T16:42:00Z">
        <w:r w:rsidR="00952A1B">
          <w:rPr>
            <w:lang w:eastAsia="en-GB"/>
          </w:rPr>
          <w:t>3.6.1 as proposed</w:t>
        </w:r>
      </w:ins>
      <w:del w:id="57" w:author="Emmanuel Thomas" w:date="2023-02-22T16:42:00Z">
        <w:r w:rsidDel="00952A1B">
          <w:rPr>
            <w:lang w:eastAsia="en-GB"/>
          </w:rPr>
          <w:delText>2</w:delText>
        </w:r>
      </w:del>
      <w:r>
        <w:rPr>
          <w:lang w:eastAsia="en-GB"/>
        </w:rPr>
        <w:t xml:space="preserve"> </w:t>
      </w:r>
      <w:del w:id="58" w:author="Emmanuel Thomas" w:date="2023-02-22T16:42:00Z">
        <w:r w:rsidDel="00952A1B">
          <w:rPr>
            <w:lang w:eastAsia="en-GB"/>
          </w:rPr>
          <w:delText xml:space="preserve">and 3 </w:delText>
        </w:r>
      </w:del>
      <w:r>
        <w:rPr>
          <w:lang w:eastAsia="en-GB"/>
        </w:rPr>
        <w:t>in the MeCAR Permanent Document.</w:t>
      </w:r>
    </w:p>
    <w:sectPr w:rsidR="006E6041" w:rsidRPr="006E6041" w:rsidSect="007F7E2F">
      <w:headerReference w:type="default" r:id="rId13"/>
      <w:footerReference w:type="default" r:id="rId14"/>
      <w:headerReference w:type="first" r:id="rId15"/>
      <w:footerReference w:type="first" r:id="rId16"/>
      <w:endnotePr>
        <w:numFmt w:val="decimal"/>
      </w:endnotePr>
      <w:pgSz w:w="11907" w:h="16840" w:code="9"/>
      <w:pgMar w:top="1140" w:right="1418" w:bottom="680"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0672" w14:textId="77777777" w:rsidR="00A248EF" w:rsidRDefault="00A248EF">
      <w:r>
        <w:separator/>
      </w:r>
    </w:p>
  </w:endnote>
  <w:endnote w:type="continuationSeparator" w:id="0">
    <w:p w14:paraId="74191C4F" w14:textId="77777777" w:rsidR="00A248EF" w:rsidRDefault="00A248EF">
      <w:r>
        <w:continuationSeparator/>
      </w:r>
    </w:p>
  </w:endnote>
  <w:endnote w:type="continuationNotice" w:id="1">
    <w:p w14:paraId="3570CB4A" w14:textId="77777777" w:rsidR="00A248EF" w:rsidRDefault="00A24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erif">
    <w:charset w:val="00"/>
    <w:family w:val="roman"/>
    <w:pitch w:val="variable"/>
    <w:sig w:usb0="E00002FF" w:usb1="500078FF" w:usb2="00000029"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2FB" w14:textId="77777777" w:rsidR="007C1A64" w:rsidRDefault="007C1A64">
    <w:pPr>
      <w:pStyle w:val="Footer"/>
      <w:tabs>
        <w:tab w:val="clear" w:pos="8640"/>
        <w:tab w:val="right" w:pos="9360"/>
      </w:tabs>
      <w:spacing w:after="0"/>
      <w:rPr>
        <w:sz w:val="18"/>
      </w:rPr>
    </w:pPr>
    <w:r>
      <w:rPr>
        <w:b/>
        <w:sz w:val="18"/>
      </w:rPr>
      <w:tab/>
    </w:r>
    <w:r>
      <w:rPr>
        <w:b/>
        <w:sz w:val="18"/>
      </w:rPr>
      <w:tab/>
      <w:t xml:space="preserve">Page: </w:t>
    </w:r>
    <w:r w:rsidR="0020799E">
      <w:rPr>
        <w:rStyle w:val="PageNumber"/>
        <w:b/>
        <w:sz w:val="18"/>
      </w:rPr>
      <w:fldChar w:fldCharType="begin"/>
    </w:r>
    <w:r>
      <w:rPr>
        <w:rStyle w:val="PageNumber"/>
        <w:b/>
        <w:sz w:val="18"/>
      </w:rPr>
      <w:instrText xml:space="preserve"> PAGE </w:instrText>
    </w:r>
    <w:r w:rsidR="0020799E">
      <w:rPr>
        <w:rStyle w:val="PageNumber"/>
        <w:b/>
        <w:sz w:val="18"/>
      </w:rPr>
      <w:fldChar w:fldCharType="separate"/>
    </w:r>
    <w:r w:rsidR="000F2C12">
      <w:rPr>
        <w:rStyle w:val="PageNumber"/>
        <w:b/>
        <w:noProof/>
        <w:sz w:val="18"/>
      </w:rPr>
      <w:t>4</w:t>
    </w:r>
    <w:r w:rsidR="0020799E">
      <w:rPr>
        <w:rStyle w:val="PageNumber"/>
        <w:b/>
        <w:sz w:val="18"/>
      </w:rPr>
      <w:fldChar w:fldCharType="end"/>
    </w:r>
    <w:r>
      <w:rPr>
        <w:rStyle w:val="PageNumber"/>
        <w:b/>
        <w:sz w:val="18"/>
      </w:rPr>
      <w:t>/</w:t>
    </w:r>
    <w:r w:rsidR="0020799E">
      <w:rPr>
        <w:rStyle w:val="PageNumber"/>
        <w:b/>
        <w:sz w:val="18"/>
      </w:rPr>
      <w:fldChar w:fldCharType="begin"/>
    </w:r>
    <w:r>
      <w:rPr>
        <w:rStyle w:val="PageNumber"/>
        <w:b/>
        <w:sz w:val="18"/>
      </w:rPr>
      <w:instrText xml:space="preserve"> NUMPAGES </w:instrText>
    </w:r>
    <w:r w:rsidR="0020799E">
      <w:rPr>
        <w:rStyle w:val="PageNumber"/>
        <w:b/>
        <w:sz w:val="18"/>
      </w:rPr>
      <w:fldChar w:fldCharType="separate"/>
    </w:r>
    <w:r w:rsidR="000F2C12">
      <w:rPr>
        <w:rStyle w:val="PageNumber"/>
        <w:b/>
        <w:noProof/>
        <w:sz w:val="18"/>
      </w:rPr>
      <w:t>4</w:t>
    </w:r>
    <w:r w:rsidR="0020799E">
      <w:rPr>
        <w:rStyle w:val="PageNumbe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4F55" w14:textId="77777777" w:rsidR="007C1A64" w:rsidRDefault="007C1A64">
    <w:pPr>
      <w:pStyle w:val="Footer"/>
      <w:tabs>
        <w:tab w:val="clear" w:pos="8640"/>
        <w:tab w:val="right" w:pos="9360"/>
      </w:tabs>
      <w:spacing w:after="0"/>
      <w:rPr>
        <w:sz w:val="18"/>
      </w:rPr>
    </w:pPr>
    <w:r>
      <w:rPr>
        <w:b/>
        <w:sz w:val="18"/>
      </w:rPr>
      <w:tab/>
    </w:r>
    <w:r>
      <w:rPr>
        <w:b/>
        <w:sz w:val="18"/>
      </w:rPr>
      <w:tab/>
      <w:t xml:space="preserve">Page: </w:t>
    </w:r>
    <w:r w:rsidR="0020799E">
      <w:rPr>
        <w:rStyle w:val="PageNumber"/>
        <w:b/>
        <w:sz w:val="18"/>
      </w:rPr>
      <w:fldChar w:fldCharType="begin"/>
    </w:r>
    <w:r>
      <w:rPr>
        <w:rStyle w:val="PageNumber"/>
        <w:b/>
        <w:sz w:val="18"/>
      </w:rPr>
      <w:instrText xml:space="preserve"> PAGE </w:instrText>
    </w:r>
    <w:r w:rsidR="0020799E">
      <w:rPr>
        <w:rStyle w:val="PageNumber"/>
        <w:b/>
        <w:sz w:val="18"/>
      </w:rPr>
      <w:fldChar w:fldCharType="separate"/>
    </w:r>
    <w:r w:rsidR="00055A59">
      <w:rPr>
        <w:rStyle w:val="PageNumber"/>
        <w:b/>
        <w:noProof/>
        <w:sz w:val="18"/>
      </w:rPr>
      <w:t>1</w:t>
    </w:r>
    <w:r w:rsidR="0020799E">
      <w:rPr>
        <w:rStyle w:val="PageNumber"/>
        <w:b/>
        <w:sz w:val="18"/>
      </w:rPr>
      <w:fldChar w:fldCharType="end"/>
    </w:r>
    <w:r>
      <w:rPr>
        <w:rStyle w:val="PageNumber"/>
        <w:b/>
        <w:sz w:val="18"/>
      </w:rPr>
      <w:t>/</w:t>
    </w:r>
    <w:r w:rsidR="0020799E">
      <w:rPr>
        <w:rStyle w:val="PageNumber"/>
        <w:b/>
        <w:sz w:val="18"/>
      </w:rPr>
      <w:fldChar w:fldCharType="begin"/>
    </w:r>
    <w:r>
      <w:rPr>
        <w:rStyle w:val="PageNumber"/>
        <w:b/>
        <w:sz w:val="18"/>
      </w:rPr>
      <w:instrText xml:space="preserve"> NUMPAGES </w:instrText>
    </w:r>
    <w:r w:rsidR="0020799E">
      <w:rPr>
        <w:rStyle w:val="PageNumber"/>
        <w:b/>
        <w:sz w:val="18"/>
      </w:rPr>
      <w:fldChar w:fldCharType="separate"/>
    </w:r>
    <w:r w:rsidR="00055A59">
      <w:rPr>
        <w:rStyle w:val="PageNumber"/>
        <w:b/>
        <w:noProof/>
        <w:sz w:val="18"/>
      </w:rPr>
      <w:t>4</w:t>
    </w:r>
    <w:r w:rsidR="0020799E">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BF9D" w14:textId="77777777" w:rsidR="00A248EF" w:rsidRDefault="00A248EF">
      <w:r>
        <w:separator/>
      </w:r>
    </w:p>
  </w:footnote>
  <w:footnote w:type="continuationSeparator" w:id="0">
    <w:p w14:paraId="4DDFE4FC" w14:textId="77777777" w:rsidR="00A248EF" w:rsidRDefault="00A248EF">
      <w:r>
        <w:continuationSeparator/>
      </w:r>
    </w:p>
  </w:footnote>
  <w:footnote w:type="continuationNotice" w:id="1">
    <w:p w14:paraId="09EB0BA9" w14:textId="77777777" w:rsidR="00A248EF" w:rsidRDefault="00A24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52BD" w14:textId="77777777" w:rsidR="007C1A64" w:rsidRDefault="007C1A6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AFD2" w14:textId="1CC0C42A" w:rsidR="00ED0981" w:rsidRPr="0084724A" w:rsidRDefault="00F95647" w:rsidP="00ED0981">
    <w:pPr>
      <w:tabs>
        <w:tab w:val="right" w:pos="9356"/>
      </w:tabs>
      <w:rPr>
        <w:rFonts w:cs="Arial"/>
        <w:b/>
        <w:i/>
      </w:rPr>
    </w:pPr>
    <w:r>
      <w:rPr>
        <w:rFonts w:cs="Arial"/>
        <w:lang w:val="en-US"/>
      </w:rPr>
      <w:t>3GPP TSG SA WG</w:t>
    </w:r>
    <w:r w:rsidR="00ED0981" w:rsidRPr="0084724A">
      <w:rPr>
        <w:rFonts w:cs="Arial"/>
        <w:lang w:val="en-US"/>
      </w:rPr>
      <w:t>4#</w:t>
    </w:r>
    <w:r w:rsidR="00751481">
      <w:rPr>
        <w:rFonts w:cs="Arial"/>
        <w:lang w:val="en-US"/>
      </w:rPr>
      <w:t>1</w:t>
    </w:r>
    <w:r w:rsidR="00563ABD">
      <w:rPr>
        <w:rFonts w:cs="Arial"/>
        <w:lang w:val="en-US"/>
      </w:rPr>
      <w:t>2</w:t>
    </w:r>
    <w:r w:rsidR="00F72AE9">
      <w:rPr>
        <w:rFonts w:cs="Arial"/>
        <w:lang w:val="en-US"/>
      </w:rPr>
      <w:t>2</w:t>
    </w:r>
    <w:r w:rsidR="00ED0981" w:rsidRPr="0084724A">
      <w:rPr>
        <w:rFonts w:cs="Arial"/>
        <w:b/>
        <w:i/>
      </w:rPr>
      <w:tab/>
    </w:r>
    <w:r w:rsidR="00ED0981" w:rsidRPr="0084724A">
      <w:rPr>
        <w:rFonts w:cs="Arial"/>
        <w:b/>
        <w:i/>
        <w:sz w:val="28"/>
        <w:szCs w:val="28"/>
      </w:rPr>
      <w:t xml:space="preserve">Tdoc </w:t>
    </w:r>
    <w:r w:rsidR="00187DCC" w:rsidRPr="00187DCC">
      <w:rPr>
        <w:rFonts w:cs="Arial"/>
        <w:b/>
        <w:i/>
        <w:sz w:val="28"/>
        <w:szCs w:val="28"/>
      </w:rPr>
      <w:t>S4-</w:t>
    </w:r>
    <w:r w:rsidR="00981CE5" w:rsidRPr="00981CE5">
      <w:rPr>
        <w:rFonts w:cs="Arial"/>
        <w:b/>
        <w:i/>
        <w:sz w:val="28"/>
        <w:szCs w:val="28"/>
      </w:rPr>
      <w:t>230222</w:t>
    </w:r>
  </w:p>
  <w:p w14:paraId="641F0A71" w14:textId="31E6B387" w:rsidR="00ED0981" w:rsidRPr="0084724A" w:rsidRDefault="00E61A9F" w:rsidP="00E61A9F">
    <w:pPr>
      <w:tabs>
        <w:tab w:val="right" w:pos="9360"/>
      </w:tabs>
      <w:rPr>
        <w:rFonts w:cs="Arial"/>
        <w:b/>
        <w:lang w:val="en-US" w:eastAsia="zh-CN"/>
      </w:rPr>
    </w:pPr>
    <w:r w:rsidRPr="00E61A9F">
      <w:rPr>
        <w:rFonts w:cs="Arial"/>
        <w:lang w:eastAsia="zh-CN"/>
      </w:rPr>
      <w:t>Athens, Greece, 20th – 24th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0356C9E"/>
    <w:multiLevelType w:val="hybridMultilevel"/>
    <w:tmpl w:val="7D385918"/>
    <w:lvl w:ilvl="0" w:tplc="D26C179E">
      <w:start w:val="16"/>
      <w:numFmt w:val="bullet"/>
      <w:lvlText w:val="-"/>
      <w:lvlJc w:val="left"/>
      <w:pPr>
        <w:ind w:left="417" w:hanging="360"/>
      </w:pPr>
      <w:rPr>
        <w:rFonts w:ascii="Arial" w:eastAsia="SimSu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 w15:restartNumberingAfterBreak="0">
    <w:nsid w:val="4473411C"/>
    <w:multiLevelType w:val="hybridMultilevel"/>
    <w:tmpl w:val="32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757C5"/>
    <w:multiLevelType w:val="hybridMultilevel"/>
    <w:tmpl w:val="C67C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034E65"/>
    <w:multiLevelType w:val="multilevel"/>
    <w:tmpl w:val="A13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25A19"/>
    <w:multiLevelType w:val="hybridMultilevel"/>
    <w:tmpl w:val="381A9C7C"/>
    <w:lvl w:ilvl="0" w:tplc="B81A61B8">
      <w:start w:val="1"/>
      <w:numFmt w:val="decimal"/>
      <w:lvlText w:val="%1."/>
      <w:lvlJc w:val="left"/>
      <w:pPr>
        <w:ind w:left="766" w:hanging="360"/>
      </w:pPr>
      <w:rPr>
        <w:rFonts w:hint="default"/>
        <w:sz w:val="20"/>
        <w:szCs w:val="20"/>
      </w:r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8" w15:restartNumberingAfterBreak="0">
    <w:nsid w:val="741F23F9"/>
    <w:multiLevelType w:val="hybridMultilevel"/>
    <w:tmpl w:val="A37447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74157501">
    <w:abstractNumId w:val="0"/>
  </w:num>
  <w:num w:numId="2" w16cid:durableId="415521274">
    <w:abstractNumId w:val="9"/>
  </w:num>
  <w:num w:numId="3" w16cid:durableId="409429099">
    <w:abstractNumId w:val="1"/>
  </w:num>
  <w:num w:numId="4" w16cid:durableId="2011760548">
    <w:abstractNumId w:val="3"/>
  </w:num>
  <w:num w:numId="5" w16cid:durableId="1185099933">
    <w:abstractNumId w:val="6"/>
  </w:num>
  <w:num w:numId="6" w16cid:durableId="2125691376">
    <w:abstractNumId w:val="8"/>
  </w:num>
  <w:num w:numId="7" w16cid:durableId="1790123087">
    <w:abstractNumId w:val="2"/>
  </w:num>
  <w:num w:numId="8" w16cid:durableId="425274739">
    <w:abstractNumId w:val="4"/>
  </w:num>
  <w:num w:numId="9" w16cid:durableId="1320500820">
    <w:abstractNumId w:val="5"/>
  </w:num>
  <w:num w:numId="10" w16cid:durableId="765928719">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AD" w15:userId="S::thomase@xiaomi.com::0534efac-6efc-4f66-a6a4-069aefeb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34BEAA-74B7-4212-B1E0-F02C96DD668D}"/>
    <w:docVar w:name="dgnword-eventsink" w:val="104158504"/>
  </w:docVars>
  <w:rsids>
    <w:rsidRoot w:val="00F22B59"/>
    <w:rsid w:val="00000466"/>
    <w:rsid w:val="000015C9"/>
    <w:rsid w:val="00001F69"/>
    <w:rsid w:val="00002A13"/>
    <w:rsid w:val="00002AED"/>
    <w:rsid w:val="00003582"/>
    <w:rsid w:val="000037AD"/>
    <w:rsid w:val="0000590E"/>
    <w:rsid w:val="00006E22"/>
    <w:rsid w:val="000073F0"/>
    <w:rsid w:val="0000777C"/>
    <w:rsid w:val="00007DFC"/>
    <w:rsid w:val="0001027C"/>
    <w:rsid w:val="000103BB"/>
    <w:rsid w:val="000106ED"/>
    <w:rsid w:val="00010E29"/>
    <w:rsid w:val="00010F6E"/>
    <w:rsid w:val="000110BA"/>
    <w:rsid w:val="00011FAD"/>
    <w:rsid w:val="0001201E"/>
    <w:rsid w:val="0001230D"/>
    <w:rsid w:val="00012C7F"/>
    <w:rsid w:val="00012F0D"/>
    <w:rsid w:val="0001369C"/>
    <w:rsid w:val="000142BD"/>
    <w:rsid w:val="00015C14"/>
    <w:rsid w:val="00015D7B"/>
    <w:rsid w:val="00016E7A"/>
    <w:rsid w:val="000178B0"/>
    <w:rsid w:val="00017E58"/>
    <w:rsid w:val="000205E7"/>
    <w:rsid w:val="0002113E"/>
    <w:rsid w:val="00021A20"/>
    <w:rsid w:val="00021B78"/>
    <w:rsid w:val="000224FC"/>
    <w:rsid w:val="00022E1E"/>
    <w:rsid w:val="00023CD0"/>
    <w:rsid w:val="00023DF4"/>
    <w:rsid w:val="00025795"/>
    <w:rsid w:val="00025966"/>
    <w:rsid w:val="00025AD2"/>
    <w:rsid w:val="00025D1E"/>
    <w:rsid w:val="00025E34"/>
    <w:rsid w:val="00025E48"/>
    <w:rsid w:val="00025F55"/>
    <w:rsid w:val="00026020"/>
    <w:rsid w:val="00026D7D"/>
    <w:rsid w:val="000276A6"/>
    <w:rsid w:val="00030D93"/>
    <w:rsid w:val="00030F6E"/>
    <w:rsid w:val="000314A3"/>
    <w:rsid w:val="0003169B"/>
    <w:rsid w:val="00031CEF"/>
    <w:rsid w:val="00032488"/>
    <w:rsid w:val="000328B4"/>
    <w:rsid w:val="00032B47"/>
    <w:rsid w:val="00032E50"/>
    <w:rsid w:val="00033404"/>
    <w:rsid w:val="00033AB6"/>
    <w:rsid w:val="000348D8"/>
    <w:rsid w:val="000355E9"/>
    <w:rsid w:val="00035905"/>
    <w:rsid w:val="00036081"/>
    <w:rsid w:val="00036BB2"/>
    <w:rsid w:val="0003789A"/>
    <w:rsid w:val="00037A72"/>
    <w:rsid w:val="00037B11"/>
    <w:rsid w:val="00037DFB"/>
    <w:rsid w:val="00040015"/>
    <w:rsid w:val="00040821"/>
    <w:rsid w:val="000409B2"/>
    <w:rsid w:val="00041009"/>
    <w:rsid w:val="00041D1B"/>
    <w:rsid w:val="00041E71"/>
    <w:rsid w:val="00042010"/>
    <w:rsid w:val="00042587"/>
    <w:rsid w:val="000428EB"/>
    <w:rsid w:val="00044367"/>
    <w:rsid w:val="000453DC"/>
    <w:rsid w:val="00045AE2"/>
    <w:rsid w:val="000462EE"/>
    <w:rsid w:val="0004667C"/>
    <w:rsid w:val="00046DC3"/>
    <w:rsid w:val="0004730B"/>
    <w:rsid w:val="00047BD3"/>
    <w:rsid w:val="000504E3"/>
    <w:rsid w:val="00050720"/>
    <w:rsid w:val="00050D46"/>
    <w:rsid w:val="00050FF0"/>
    <w:rsid w:val="0005135E"/>
    <w:rsid w:val="0005171E"/>
    <w:rsid w:val="0005180B"/>
    <w:rsid w:val="00051A7D"/>
    <w:rsid w:val="00051F74"/>
    <w:rsid w:val="0005248A"/>
    <w:rsid w:val="0005337B"/>
    <w:rsid w:val="00053C83"/>
    <w:rsid w:val="00054807"/>
    <w:rsid w:val="00054B7D"/>
    <w:rsid w:val="00055A59"/>
    <w:rsid w:val="00056A7A"/>
    <w:rsid w:val="00057287"/>
    <w:rsid w:val="000572DB"/>
    <w:rsid w:val="0006086C"/>
    <w:rsid w:val="000610D5"/>
    <w:rsid w:val="000617AE"/>
    <w:rsid w:val="00061BCA"/>
    <w:rsid w:val="0006250B"/>
    <w:rsid w:val="00062930"/>
    <w:rsid w:val="0006464F"/>
    <w:rsid w:val="00064FDA"/>
    <w:rsid w:val="00065358"/>
    <w:rsid w:val="00065FCF"/>
    <w:rsid w:val="00066671"/>
    <w:rsid w:val="00067CA8"/>
    <w:rsid w:val="000713CA"/>
    <w:rsid w:val="00071B11"/>
    <w:rsid w:val="00071BA7"/>
    <w:rsid w:val="00071DBE"/>
    <w:rsid w:val="00071EEC"/>
    <w:rsid w:val="00072CE6"/>
    <w:rsid w:val="000730A1"/>
    <w:rsid w:val="00073ED1"/>
    <w:rsid w:val="000751BC"/>
    <w:rsid w:val="000758D5"/>
    <w:rsid w:val="000758D6"/>
    <w:rsid w:val="00075967"/>
    <w:rsid w:val="00075D75"/>
    <w:rsid w:val="00075E72"/>
    <w:rsid w:val="00076B3D"/>
    <w:rsid w:val="00076DB8"/>
    <w:rsid w:val="00076F58"/>
    <w:rsid w:val="00077303"/>
    <w:rsid w:val="000778D6"/>
    <w:rsid w:val="00077A73"/>
    <w:rsid w:val="00077E3B"/>
    <w:rsid w:val="000807DB"/>
    <w:rsid w:val="00081BD1"/>
    <w:rsid w:val="000823DF"/>
    <w:rsid w:val="00082CB8"/>
    <w:rsid w:val="00082CF1"/>
    <w:rsid w:val="0008325F"/>
    <w:rsid w:val="00083817"/>
    <w:rsid w:val="000853AA"/>
    <w:rsid w:val="000858D8"/>
    <w:rsid w:val="00086F4D"/>
    <w:rsid w:val="00087CD7"/>
    <w:rsid w:val="00087DA9"/>
    <w:rsid w:val="00087E35"/>
    <w:rsid w:val="00087E82"/>
    <w:rsid w:val="00090607"/>
    <w:rsid w:val="00091DD9"/>
    <w:rsid w:val="00091F2B"/>
    <w:rsid w:val="00092750"/>
    <w:rsid w:val="00093074"/>
    <w:rsid w:val="00093B5D"/>
    <w:rsid w:val="00094887"/>
    <w:rsid w:val="0009576B"/>
    <w:rsid w:val="00097C73"/>
    <w:rsid w:val="00097D85"/>
    <w:rsid w:val="000A04FC"/>
    <w:rsid w:val="000A0FC3"/>
    <w:rsid w:val="000A20A8"/>
    <w:rsid w:val="000A296C"/>
    <w:rsid w:val="000A3045"/>
    <w:rsid w:val="000A4190"/>
    <w:rsid w:val="000A4C54"/>
    <w:rsid w:val="000A508D"/>
    <w:rsid w:val="000A576A"/>
    <w:rsid w:val="000A5878"/>
    <w:rsid w:val="000A5A0F"/>
    <w:rsid w:val="000A5D39"/>
    <w:rsid w:val="000A677F"/>
    <w:rsid w:val="000A6E9A"/>
    <w:rsid w:val="000A75BC"/>
    <w:rsid w:val="000B0E51"/>
    <w:rsid w:val="000B0EA6"/>
    <w:rsid w:val="000B2562"/>
    <w:rsid w:val="000B269A"/>
    <w:rsid w:val="000B27EC"/>
    <w:rsid w:val="000B281F"/>
    <w:rsid w:val="000B289E"/>
    <w:rsid w:val="000B2E18"/>
    <w:rsid w:val="000B324D"/>
    <w:rsid w:val="000B3F4A"/>
    <w:rsid w:val="000B4E77"/>
    <w:rsid w:val="000B5A05"/>
    <w:rsid w:val="000B5E95"/>
    <w:rsid w:val="000B6389"/>
    <w:rsid w:val="000B6825"/>
    <w:rsid w:val="000B6D95"/>
    <w:rsid w:val="000B6FA8"/>
    <w:rsid w:val="000B710B"/>
    <w:rsid w:val="000B71CD"/>
    <w:rsid w:val="000B740C"/>
    <w:rsid w:val="000B7457"/>
    <w:rsid w:val="000C04E9"/>
    <w:rsid w:val="000C246B"/>
    <w:rsid w:val="000C2A29"/>
    <w:rsid w:val="000C2ECF"/>
    <w:rsid w:val="000C2F2E"/>
    <w:rsid w:val="000C57D0"/>
    <w:rsid w:val="000C5EFF"/>
    <w:rsid w:val="000C6948"/>
    <w:rsid w:val="000C707C"/>
    <w:rsid w:val="000C7655"/>
    <w:rsid w:val="000C793D"/>
    <w:rsid w:val="000C7E59"/>
    <w:rsid w:val="000D0D5D"/>
    <w:rsid w:val="000D127D"/>
    <w:rsid w:val="000D14F2"/>
    <w:rsid w:val="000D2278"/>
    <w:rsid w:val="000D2E4C"/>
    <w:rsid w:val="000D3307"/>
    <w:rsid w:val="000D3D4C"/>
    <w:rsid w:val="000D48EB"/>
    <w:rsid w:val="000D5825"/>
    <w:rsid w:val="000D5A38"/>
    <w:rsid w:val="000D6025"/>
    <w:rsid w:val="000D660D"/>
    <w:rsid w:val="000D68A5"/>
    <w:rsid w:val="000D697C"/>
    <w:rsid w:val="000D6DEB"/>
    <w:rsid w:val="000D6F50"/>
    <w:rsid w:val="000D7D11"/>
    <w:rsid w:val="000D7F7E"/>
    <w:rsid w:val="000E206D"/>
    <w:rsid w:val="000E2105"/>
    <w:rsid w:val="000E218E"/>
    <w:rsid w:val="000E2A4A"/>
    <w:rsid w:val="000E2D1A"/>
    <w:rsid w:val="000E3A2A"/>
    <w:rsid w:val="000E4590"/>
    <w:rsid w:val="000E4947"/>
    <w:rsid w:val="000E5953"/>
    <w:rsid w:val="000E70DC"/>
    <w:rsid w:val="000F2168"/>
    <w:rsid w:val="000F2243"/>
    <w:rsid w:val="000F2C12"/>
    <w:rsid w:val="000F357B"/>
    <w:rsid w:val="000F3C59"/>
    <w:rsid w:val="000F402B"/>
    <w:rsid w:val="000F441B"/>
    <w:rsid w:val="000F6208"/>
    <w:rsid w:val="000F651D"/>
    <w:rsid w:val="000F6D0E"/>
    <w:rsid w:val="000F7681"/>
    <w:rsid w:val="000F768E"/>
    <w:rsid w:val="000F7A5A"/>
    <w:rsid w:val="000F7FE3"/>
    <w:rsid w:val="001000AC"/>
    <w:rsid w:val="0010058B"/>
    <w:rsid w:val="00100CAD"/>
    <w:rsid w:val="00100D86"/>
    <w:rsid w:val="0010222A"/>
    <w:rsid w:val="001024FA"/>
    <w:rsid w:val="00102578"/>
    <w:rsid w:val="00103729"/>
    <w:rsid w:val="00103E70"/>
    <w:rsid w:val="00104613"/>
    <w:rsid w:val="00105FFE"/>
    <w:rsid w:val="0010612E"/>
    <w:rsid w:val="00106D44"/>
    <w:rsid w:val="0010741E"/>
    <w:rsid w:val="0011070D"/>
    <w:rsid w:val="001107F5"/>
    <w:rsid w:val="0011154F"/>
    <w:rsid w:val="001142E7"/>
    <w:rsid w:val="0011499E"/>
    <w:rsid w:val="00115335"/>
    <w:rsid w:val="0012010D"/>
    <w:rsid w:val="001207AC"/>
    <w:rsid w:val="001213F3"/>
    <w:rsid w:val="00121BEA"/>
    <w:rsid w:val="00122A20"/>
    <w:rsid w:val="00122A39"/>
    <w:rsid w:val="00123715"/>
    <w:rsid w:val="00123EDC"/>
    <w:rsid w:val="0012499F"/>
    <w:rsid w:val="00130125"/>
    <w:rsid w:val="0013014D"/>
    <w:rsid w:val="0013052A"/>
    <w:rsid w:val="00130F21"/>
    <w:rsid w:val="001323A3"/>
    <w:rsid w:val="001323A9"/>
    <w:rsid w:val="0013271A"/>
    <w:rsid w:val="001327F4"/>
    <w:rsid w:val="00132C22"/>
    <w:rsid w:val="00132C86"/>
    <w:rsid w:val="00133BB6"/>
    <w:rsid w:val="00134021"/>
    <w:rsid w:val="00134101"/>
    <w:rsid w:val="0013464B"/>
    <w:rsid w:val="00134B39"/>
    <w:rsid w:val="00134C5A"/>
    <w:rsid w:val="00135017"/>
    <w:rsid w:val="0013541A"/>
    <w:rsid w:val="001355BA"/>
    <w:rsid w:val="001356DF"/>
    <w:rsid w:val="00136591"/>
    <w:rsid w:val="0013667E"/>
    <w:rsid w:val="00136903"/>
    <w:rsid w:val="00136C13"/>
    <w:rsid w:val="00137089"/>
    <w:rsid w:val="0013722E"/>
    <w:rsid w:val="00137AAA"/>
    <w:rsid w:val="001405B9"/>
    <w:rsid w:val="00140601"/>
    <w:rsid w:val="00140872"/>
    <w:rsid w:val="00140CC7"/>
    <w:rsid w:val="00141020"/>
    <w:rsid w:val="0014122D"/>
    <w:rsid w:val="00141B54"/>
    <w:rsid w:val="0014219B"/>
    <w:rsid w:val="001424F9"/>
    <w:rsid w:val="00142743"/>
    <w:rsid w:val="00142AC9"/>
    <w:rsid w:val="0014340D"/>
    <w:rsid w:val="00143465"/>
    <w:rsid w:val="001440A3"/>
    <w:rsid w:val="00144A94"/>
    <w:rsid w:val="00144D2D"/>
    <w:rsid w:val="00145348"/>
    <w:rsid w:val="0014570E"/>
    <w:rsid w:val="00145A56"/>
    <w:rsid w:val="001462DA"/>
    <w:rsid w:val="00146949"/>
    <w:rsid w:val="00146E98"/>
    <w:rsid w:val="001472C8"/>
    <w:rsid w:val="001473CB"/>
    <w:rsid w:val="00147556"/>
    <w:rsid w:val="001505A8"/>
    <w:rsid w:val="00150DE8"/>
    <w:rsid w:val="00150E99"/>
    <w:rsid w:val="001514B0"/>
    <w:rsid w:val="00151F5B"/>
    <w:rsid w:val="00152398"/>
    <w:rsid w:val="001523B4"/>
    <w:rsid w:val="00152896"/>
    <w:rsid w:val="00152F43"/>
    <w:rsid w:val="00153499"/>
    <w:rsid w:val="00153DB6"/>
    <w:rsid w:val="00154627"/>
    <w:rsid w:val="0015530F"/>
    <w:rsid w:val="00155AAF"/>
    <w:rsid w:val="00155AD6"/>
    <w:rsid w:val="00155BEE"/>
    <w:rsid w:val="00155F16"/>
    <w:rsid w:val="0015600D"/>
    <w:rsid w:val="00156120"/>
    <w:rsid w:val="00156777"/>
    <w:rsid w:val="00156E04"/>
    <w:rsid w:val="0015788F"/>
    <w:rsid w:val="00157D5A"/>
    <w:rsid w:val="001603A4"/>
    <w:rsid w:val="0016098D"/>
    <w:rsid w:val="00161121"/>
    <w:rsid w:val="0016132A"/>
    <w:rsid w:val="001624E1"/>
    <w:rsid w:val="00162A03"/>
    <w:rsid w:val="001630BC"/>
    <w:rsid w:val="001630EB"/>
    <w:rsid w:val="001630F1"/>
    <w:rsid w:val="00163ACF"/>
    <w:rsid w:val="00163C63"/>
    <w:rsid w:val="00164E80"/>
    <w:rsid w:val="0016634E"/>
    <w:rsid w:val="00166A5F"/>
    <w:rsid w:val="0016779A"/>
    <w:rsid w:val="00167C16"/>
    <w:rsid w:val="0017000E"/>
    <w:rsid w:val="0017010E"/>
    <w:rsid w:val="001702DA"/>
    <w:rsid w:val="00170E1E"/>
    <w:rsid w:val="00171922"/>
    <w:rsid w:val="001719DD"/>
    <w:rsid w:val="00173288"/>
    <w:rsid w:val="00173574"/>
    <w:rsid w:val="00173AD4"/>
    <w:rsid w:val="00174FE2"/>
    <w:rsid w:val="00175507"/>
    <w:rsid w:val="001766EE"/>
    <w:rsid w:val="00177159"/>
    <w:rsid w:val="001776A0"/>
    <w:rsid w:val="001779DC"/>
    <w:rsid w:val="00177C17"/>
    <w:rsid w:val="00180626"/>
    <w:rsid w:val="00180BA8"/>
    <w:rsid w:val="0018170D"/>
    <w:rsid w:val="00181AC0"/>
    <w:rsid w:val="00181F9F"/>
    <w:rsid w:val="00182522"/>
    <w:rsid w:val="00182C60"/>
    <w:rsid w:val="0018334E"/>
    <w:rsid w:val="0018494F"/>
    <w:rsid w:val="00184AF1"/>
    <w:rsid w:val="00185584"/>
    <w:rsid w:val="00186252"/>
    <w:rsid w:val="001862BB"/>
    <w:rsid w:val="00186975"/>
    <w:rsid w:val="00187DCC"/>
    <w:rsid w:val="00187F49"/>
    <w:rsid w:val="00190204"/>
    <w:rsid w:val="00190DEC"/>
    <w:rsid w:val="001919DC"/>
    <w:rsid w:val="00191EF2"/>
    <w:rsid w:val="0019285C"/>
    <w:rsid w:val="00192FE1"/>
    <w:rsid w:val="00193F4A"/>
    <w:rsid w:val="00193FEE"/>
    <w:rsid w:val="001948B5"/>
    <w:rsid w:val="001949E4"/>
    <w:rsid w:val="00194F89"/>
    <w:rsid w:val="0019511C"/>
    <w:rsid w:val="00196C16"/>
    <w:rsid w:val="00196DAD"/>
    <w:rsid w:val="0019741C"/>
    <w:rsid w:val="001A0579"/>
    <w:rsid w:val="001A0C9E"/>
    <w:rsid w:val="001A0DB4"/>
    <w:rsid w:val="001A24B2"/>
    <w:rsid w:val="001A2684"/>
    <w:rsid w:val="001A2A52"/>
    <w:rsid w:val="001A2CB6"/>
    <w:rsid w:val="001A46E7"/>
    <w:rsid w:val="001A643B"/>
    <w:rsid w:val="001A69B5"/>
    <w:rsid w:val="001A6F82"/>
    <w:rsid w:val="001A79A7"/>
    <w:rsid w:val="001A7DB0"/>
    <w:rsid w:val="001B111F"/>
    <w:rsid w:val="001B1457"/>
    <w:rsid w:val="001B1932"/>
    <w:rsid w:val="001B2230"/>
    <w:rsid w:val="001B26AD"/>
    <w:rsid w:val="001B3DC8"/>
    <w:rsid w:val="001B480E"/>
    <w:rsid w:val="001B5A20"/>
    <w:rsid w:val="001B68A9"/>
    <w:rsid w:val="001B7BC7"/>
    <w:rsid w:val="001B7C81"/>
    <w:rsid w:val="001C052B"/>
    <w:rsid w:val="001C09AE"/>
    <w:rsid w:val="001C1215"/>
    <w:rsid w:val="001C2D8C"/>
    <w:rsid w:val="001C322B"/>
    <w:rsid w:val="001C3EB3"/>
    <w:rsid w:val="001C3FF3"/>
    <w:rsid w:val="001C47EB"/>
    <w:rsid w:val="001C4831"/>
    <w:rsid w:val="001C4A5C"/>
    <w:rsid w:val="001C4BBD"/>
    <w:rsid w:val="001C5688"/>
    <w:rsid w:val="001C62BE"/>
    <w:rsid w:val="001C7826"/>
    <w:rsid w:val="001C7901"/>
    <w:rsid w:val="001C7A18"/>
    <w:rsid w:val="001D0EDD"/>
    <w:rsid w:val="001D202E"/>
    <w:rsid w:val="001D2D54"/>
    <w:rsid w:val="001D391E"/>
    <w:rsid w:val="001D449C"/>
    <w:rsid w:val="001D4A4E"/>
    <w:rsid w:val="001D623A"/>
    <w:rsid w:val="001D659E"/>
    <w:rsid w:val="001D6857"/>
    <w:rsid w:val="001D716A"/>
    <w:rsid w:val="001E0773"/>
    <w:rsid w:val="001E189D"/>
    <w:rsid w:val="001E20BF"/>
    <w:rsid w:val="001E2662"/>
    <w:rsid w:val="001E2E0B"/>
    <w:rsid w:val="001E3D0E"/>
    <w:rsid w:val="001E3E82"/>
    <w:rsid w:val="001E4AB4"/>
    <w:rsid w:val="001E6701"/>
    <w:rsid w:val="001E78A3"/>
    <w:rsid w:val="001E78D9"/>
    <w:rsid w:val="001F05D8"/>
    <w:rsid w:val="001F2E15"/>
    <w:rsid w:val="001F3022"/>
    <w:rsid w:val="001F3811"/>
    <w:rsid w:val="001F3888"/>
    <w:rsid w:val="001F5016"/>
    <w:rsid w:val="001F50BA"/>
    <w:rsid w:val="001F5D01"/>
    <w:rsid w:val="001F5E78"/>
    <w:rsid w:val="001F6C4C"/>
    <w:rsid w:val="001F6E06"/>
    <w:rsid w:val="001F6EEB"/>
    <w:rsid w:val="001F7A89"/>
    <w:rsid w:val="001F7CBA"/>
    <w:rsid w:val="002005E6"/>
    <w:rsid w:val="00202505"/>
    <w:rsid w:val="0020388E"/>
    <w:rsid w:val="00204880"/>
    <w:rsid w:val="00204B74"/>
    <w:rsid w:val="0020526D"/>
    <w:rsid w:val="002057B1"/>
    <w:rsid w:val="002057F7"/>
    <w:rsid w:val="00205D93"/>
    <w:rsid w:val="0020689C"/>
    <w:rsid w:val="00206A63"/>
    <w:rsid w:val="00206E0C"/>
    <w:rsid w:val="0020799E"/>
    <w:rsid w:val="00210C60"/>
    <w:rsid w:val="00210FEC"/>
    <w:rsid w:val="00211531"/>
    <w:rsid w:val="00211AD3"/>
    <w:rsid w:val="00212149"/>
    <w:rsid w:val="002121AC"/>
    <w:rsid w:val="002129A6"/>
    <w:rsid w:val="00214ACA"/>
    <w:rsid w:val="00215741"/>
    <w:rsid w:val="0021635B"/>
    <w:rsid w:val="00216411"/>
    <w:rsid w:val="00217488"/>
    <w:rsid w:val="00220477"/>
    <w:rsid w:val="00221207"/>
    <w:rsid w:val="00221D56"/>
    <w:rsid w:val="00221E10"/>
    <w:rsid w:val="00222531"/>
    <w:rsid w:val="002234EF"/>
    <w:rsid w:val="002242A2"/>
    <w:rsid w:val="0022562B"/>
    <w:rsid w:val="00226177"/>
    <w:rsid w:val="00226D0A"/>
    <w:rsid w:val="00230211"/>
    <w:rsid w:val="00230AF9"/>
    <w:rsid w:val="00230B8B"/>
    <w:rsid w:val="0023170E"/>
    <w:rsid w:val="00232027"/>
    <w:rsid w:val="00232070"/>
    <w:rsid w:val="00232540"/>
    <w:rsid w:val="00232A64"/>
    <w:rsid w:val="00232D99"/>
    <w:rsid w:val="002332A7"/>
    <w:rsid w:val="00233357"/>
    <w:rsid w:val="00233EB0"/>
    <w:rsid w:val="002344A7"/>
    <w:rsid w:val="002344F8"/>
    <w:rsid w:val="002352DF"/>
    <w:rsid w:val="00235534"/>
    <w:rsid w:val="00235542"/>
    <w:rsid w:val="0023571E"/>
    <w:rsid w:val="002363CE"/>
    <w:rsid w:val="002369EC"/>
    <w:rsid w:val="00237768"/>
    <w:rsid w:val="00237FD8"/>
    <w:rsid w:val="0024048F"/>
    <w:rsid w:val="002404D2"/>
    <w:rsid w:val="00240803"/>
    <w:rsid w:val="0024151C"/>
    <w:rsid w:val="00241C2A"/>
    <w:rsid w:val="00242072"/>
    <w:rsid w:val="00242AE8"/>
    <w:rsid w:val="0024310D"/>
    <w:rsid w:val="00243263"/>
    <w:rsid w:val="002433BD"/>
    <w:rsid w:val="00243682"/>
    <w:rsid w:val="00243A46"/>
    <w:rsid w:val="00243C1A"/>
    <w:rsid w:val="00243EE2"/>
    <w:rsid w:val="00244149"/>
    <w:rsid w:val="0024459B"/>
    <w:rsid w:val="002446CB"/>
    <w:rsid w:val="002455D3"/>
    <w:rsid w:val="0024632B"/>
    <w:rsid w:val="002463A4"/>
    <w:rsid w:val="00247EF3"/>
    <w:rsid w:val="00250051"/>
    <w:rsid w:val="0025027C"/>
    <w:rsid w:val="002508EC"/>
    <w:rsid w:val="00250E52"/>
    <w:rsid w:val="002514A3"/>
    <w:rsid w:val="002515DF"/>
    <w:rsid w:val="002531A3"/>
    <w:rsid w:val="00253449"/>
    <w:rsid w:val="00253472"/>
    <w:rsid w:val="00253829"/>
    <w:rsid w:val="0025492C"/>
    <w:rsid w:val="00256746"/>
    <w:rsid w:val="00256AF6"/>
    <w:rsid w:val="0025795B"/>
    <w:rsid w:val="00260968"/>
    <w:rsid w:val="00260E04"/>
    <w:rsid w:val="00261A39"/>
    <w:rsid w:val="00261DB1"/>
    <w:rsid w:val="0026248A"/>
    <w:rsid w:val="0026284B"/>
    <w:rsid w:val="00262940"/>
    <w:rsid w:val="00262BBB"/>
    <w:rsid w:val="0026327D"/>
    <w:rsid w:val="00263711"/>
    <w:rsid w:val="0026460D"/>
    <w:rsid w:val="00265691"/>
    <w:rsid w:val="00265E26"/>
    <w:rsid w:val="0026668F"/>
    <w:rsid w:val="00266D30"/>
    <w:rsid w:val="002673CF"/>
    <w:rsid w:val="0026741E"/>
    <w:rsid w:val="002705BC"/>
    <w:rsid w:val="0027175F"/>
    <w:rsid w:val="00271A35"/>
    <w:rsid w:val="00271B16"/>
    <w:rsid w:val="00271EE3"/>
    <w:rsid w:val="002729D0"/>
    <w:rsid w:val="00272ADA"/>
    <w:rsid w:val="0027322D"/>
    <w:rsid w:val="00273763"/>
    <w:rsid w:val="00273E27"/>
    <w:rsid w:val="00274ED2"/>
    <w:rsid w:val="00275A8D"/>
    <w:rsid w:val="00276151"/>
    <w:rsid w:val="002804D3"/>
    <w:rsid w:val="002808C0"/>
    <w:rsid w:val="00280B8B"/>
    <w:rsid w:val="00281934"/>
    <w:rsid w:val="00281A5C"/>
    <w:rsid w:val="00281D59"/>
    <w:rsid w:val="00282146"/>
    <w:rsid w:val="00282F44"/>
    <w:rsid w:val="00283331"/>
    <w:rsid w:val="00284424"/>
    <w:rsid w:val="00284FA8"/>
    <w:rsid w:val="00286028"/>
    <w:rsid w:val="002860AF"/>
    <w:rsid w:val="002867C9"/>
    <w:rsid w:val="002876FB"/>
    <w:rsid w:val="00291732"/>
    <w:rsid w:val="0029261E"/>
    <w:rsid w:val="00292B46"/>
    <w:rsid w:val="00292EEA"/>
    <w:rsid w:val="00293C32"/>
    <w:rsid w:val="00293C7E"/>
    <w:rsid w:val="002941AE"/>
    <w:rsid w:val="0029614A"/>
    <w:rsid w:val="00296B9C"/>
    <w:rsid w:val="00296D99"/>
    <w:rsid w:val="00297586"/>
    <w:rsid w:val="002978BE"/>
    <w:rsid w:val="002979A7"/>
    <w:rsid w:val="00297A84"/>
    <w:rsid w:val="00297B71"/>
    <w:rsid w:val="00297CDE"/>
    <w:rsid w:val="002A0886"/>
    <w:rsid w:val="002A0ACE"/>
    <w:rsid w:val="002A0D51"/>
    <w:rsid w:val="002A0D75"/>
    <w:rsid w:val="002A133F"/>
    <w:rsid w:val="002A1459"/>
    <w:rsid w:val="002A28A6"/>
    <w:rsid w:val="002A2C9E"/>
    <w:rsid w:val="002A2E8E"/>
    <w:rsid w:val="002A35AB"/>
    <w:rsid w:val="002A50DE"/>
    <w:rsid w:val="002A545A"/>
    <w:rsid w:val="002A560E"/>
    <w:rsid w:val="002A5BA9"/>
    <w:rsid w:val="002A7813"/>
    <w:rsid w:val="002B01E6"/>
    <w:rsid w:val="002B0600"/>
    <w:rsid w:val="002B0603"/>
    <w:rsid w:val="002B2F2F"/>
    <w:rsid w:val="002B41A1"/>
    <w:rsid w:val="002B441B"/>
    <w:rsid w:val="002B6A29"/>
    <w:rsid w:val="002B7932"/>
    <w:rsid w:val="002B7D45"/>
    <w:rsid w:val="002C0785"/>
    <w:rsid w:val="002C1080"/>
    <w:rsid w:val="002C1B44"/>
    <w:rsid w:val="002C1E8E"/>
    <w:rsid w:val="002C2BAF"/>
    <w:rsid w:val="002C3119"/>
    <w:rsid w:val="002C3ED0"/>
    <w:rsid w:val="002C43DC"/>
    <w:rsid w:val="002C4B09"/>
    <w:rsid w:val="002C4ED3"/>
    <w:rsid w:val="002C565F"/>
    <w:rsid w:val="002C5757"/>
    <w:rsid w:val="002C5CF6"/>
    <w:rsid w:val="002C623D"/>
    <w:rsid w:val="002C6792"/>
    <w:rsid w:val="002C685C"/>
    <w:rsid w:val="002C6A97"/>
    <w:rsid w:val="002C727C"/>
    <w:rsid w:val="002C78B9"/>
    <w:rsid w:val="002C791A"/>
    <w:rsid w:val="002C7CC3"/>
    <w:rsid w:val="002C7D6A"/>
    <w:rsid w:val="002D02E7"/>
    <w:rsid w:val="002D081C"/>
    <w:rsid w:val="002D0A98"/>
    <w:rsid w:val="002D0ECE"/>
    <w:rsid w:val="002D10DF"/>
    <w:rsid w:val="002D117E"/>
    <w:rsid w:val="002D1550"/>
    <w:rsid w:val="002D1E80"/>
    <w:rsid w:val="002D207A"/>
    <w:rsid w:val="002D2367"/>
    <w:rsid w:val="002D255D"/>
    <w:rsid w:val="002D2CB4"/>
    <w:rsid w:val="002D501F"/>
    <w:rsid w:val="002D507B"/>
    <w:rsid w:val="002D5324"/>
    <w:rsid w:val="002D53E8"/>
    <w:rsid w:val="002D5476"/>
    <w:rsid w:val="002D5A61"/>
    <w:rsid w:val="002D6572"/>
    <w:rsid w:val="002E0119"/>
    <w:rsid w:val="002E0AEA"/>
    <w:rsid w:val="002E181F"/>
    <w:rsid w:val="002E2352"/>
    <w:rsid w:val="002E354C"/>
    <w:rsid w:val="002E4630"/>
    <w:rsid w:val="002E4F56"/>
    <w:rsid w:val="002E6080"/>
    <w:rsid w:val="002E788C"/>
    <w:rsid w:val="002F0F41"/>
    <w:rsid w:val="002F1BB7"/>
    <w:rsid w:val="002F2C15"/>
    <w:rsid w:val="002F31A0"/>
    <w:rsid w:val="002F3434"/>
    <w:rsid w:val="002F34B7"/>
    <w:rsid w:val="002F360B"/>
    <w:rsid w:val="002F3E21"/>
    <w:rsid w:val="002F3FD0"/>
    <w:rsid w:val="002F4619"/>
    <w:rsid w:val="002F4982"/>
    <w:rsid w:val="002F4EED"/>
    <w:rsid w:val="002F50C5"/>
    <w:rsid w:val="002F55CA"/>
    <w:rsid w:val="002F572B"/>
    <w:rsid w:val="002F5EF7"/>
    <w:rsid w:val="002F610A"/>
    <w:rsid w:val="002F6CE0"/>
    <w:rsid w:val="002F7737"/>
    <w:rsid w:val="00300B86"/>
    <w:rsid w:val="00300E7B"/>
    <w:rsid w:val="003013B5"/>
    <w:rsid w:val="00302245"/>
    <w:rsid w:val="00303760"/>
    <w:rsid w:val="00303D92"/>
    <w:rsid w:val="00304169"/>
    <w:rsid w:val="0030509B"/>
    <w:rsid w:val="00305737"/>
    <w:rsid w:val="00306498"/>
    <w:rsid w:val="0030674D"/>
    <w:rsid w:val="00306861"/>
    <w:rsid w:val="0030746A"/>
    <w:rsid w:val="00307B78"/>
    <w:rsid w:val="00310170"/>
    <w:rsid w:val="00310186"/>
    <w:rsid w:val="00310D2B"/>
    <w:rsid w:val="00310D50"/>
    <w:rsid w:val="00311AC6"/>
    <w:rsid w:val="00311EE2"/>
    <w:rsid w:val="003123B8"/>
    <w:rsid w:val="00312B67"/>
    <w:rsid w:val="00314309"/>
    <w:rsid w:val="00314D25"/>
    <w:rsid w:val="00315C39"/>
    <w:rsid w:val="00315D7E"/>
    <w:rsid w:val="003166E4"/>
    <w:rsid w:val="003169AD"/>
    <w:rsid w:val="00317229"/>
    <w:rsid w:val="00317483"/>
    <w:rsid w:val="003179EE"/>
    <w:rsid w:val="00321007"/>
    <w:rsid w:val="00321C70"/>
    <w:rsid w:val="00322655"/>
    <w:rsid w:val="003233FA"/>
    <w:rsid w:val="00323DBC"/>
    <w:rsid w:val="003243E4"/>
    <w:rsid w:val="00324425"/>
    <w:rsid w:val="00324561"/>
    <w:rsid w:val="00324D79"/>
    <w:rsid w:val="00326ACE"/>
    <w:rsid w:val="003309AD"/>
    <w:rsid w:val="003317E2"/>
    <w:rsid w:val="00331BCF"/>
    <w:rsid w:val="00333919"/>
    <w:rsid w:val="00334429"/>
    <w:rsid w:val="003345AB"/>
    <w:rsid w:val="003349CA"/>
    <w:rsid w:val="00334A3F"/>
    <w:rsid w:val="00335782"/>
    <w:rsid w:val="003357F0"/>
    <w:rsid w:val="0033640A"/>
    <w:rsid w:val="00337123"/>
    <w:rsid w:val="00337CA2"/>
    <w:rsid w:val="003409B9"/>
    <w:rsid w:val="00340C15"/>
    <w:rsid w:val="003423B2"/>
    <w:rsid w:val="003424EF"/>
    <w:rsid w:val="00343214"/>
    <w:rsid w:val="003437CB"/>
    <w:rsid w:val="00344165"/>
    <w:rsid w:val="0034440E"/>
    <w:rsid w:val="0034460D"/>
    <w:rsid w:val="0034467E"/>
    <w:rsid w:val="00345881"/>
    <w:rsid w:val="003462B2"/>
    <w:rsid w:val="003462F2"/>
    <w:rsid w:val="00346388"/>
    <w:rsid w:val="00346E2D"/>
    <w:rsid w:val="003508CB"/>
    <w:rsid w:val="00350FFF"/>
    <w:rsid w:val="003511D2"/>
    <w:rsid w:val="00351255"/>
    <w:rsid w:val="00351976"/>
    <w:rsid w:val="00351C82"/>
    <w:rsid w:val="0035206C"/>
    <w:rsid w:val="00352339"/>
    <w:rsid w:val="003531E3"/>
    <w:rsid w:val="003531E9"/>
    <w:rsid w:val="003536B4"/>
    <w:rsid w:val="00353797"/>
    <w:rsid w:val="003538B9"/>
    <w:rsid w:val="00354667"/>
    <w:rsid w:val="003548F5"/>
    <w:rsid w:val="003559B3"/>
    <w:rsid w:val="00356006"/>
    <w:rsid w:val="00356246"/>
    <w:rsid w:val="00356380"/>
    <w:rsid w:val="0035645B"/>
    <w:rsid w:val="003569E2"/>
    <w:rsid w:val="003579EF"/>
    <w:rsid w:val="003600CF"/>
    <w:rsid w:val="00360670"/>
    <w:rsid w:val="00360F2E"/>
    <w:rsid w:val="0036116B"/>
    <w:rsid w:val="003621BE"/>
    <w:rsid w:val="003641E2"/>
    <w:rsid w:val="0036422F"/>
    <w:rsid w:val="00364495"/>
    <w:rsid w:val="00364F31"/>
    <w:rsid w:val="003652E5"/>
    <w:rsid w:val="00366958"/>
    <w:rsid w:val="00366BB9"/>
    <w:rsid w:val="00366DAB"/>
    <w:rsid w:val="003676E2"/>
    <w:rsid w:val="00370271"/>
    <w:rsid w:val="00370E6F"/>
    <w:rsid w:val="0037185A"/>
    <w:rsid w:val="00372F0F"/>
    <w:rsid w:val="003735F4"/>
    <w:rsid w:val="00373F03"/>
    <w:rsid w:val="0037412D"/>
    <w:rsid w:val="00374291"/>
    <w:rsid w:val="00374665"/>
    <w:rsid w:val="0037660D"/>
    <w:rsid w:val="00376E84"/>
    <w:rsid w:val="00377889"/>
    <w:rsid w:val="0038002B"/>
    <w:rsid w:val="00380315"/>
    <w:rsid w:val="003811AC"/>
    <w:rsid w:val="00382EAD"/>
    <w:rsid w:val="00383770"/>
    <w:rsid w:val="003838AB"/>
    <w:rsid w:val="00384167"/>
    <w:rsid w:val="00385047"/>
    <w:rsid w:val="0038551D"/>
    <w:rsid w:val="00385585"/>
    <w:rsid w:val="003857F6"/>
    <w:rsid w:val="0038699E"/>
    <w:rsid w:val="00387576"/>
    <w:rsid w:val="00387699"/>
    <w:rsid w:val="00387D1D"/>
    <w:rsid w:val="00387EF1"/>
    <w:rsid w:val="0039038D"/>
    <w:rsid w:val="00390640"/>
    <w:rsid w:val="003908C6"/>
    <w:rsid w:val="00390B2E"/>
    <w:rsid w:val="003926D4"/>
    <w:rsid w:val="0039280E"/>
    <w:rsid w:val="0039350F"/>
    <w:rsid w:val="00394543"/>
    <w:rsid w:val="00394884"/>
    <w:rsid w:val="00395655"/>
    <w:rsid w:val="00396447"/>
    <w:rsid w:val="003A0D71"/>
    <w:rsid w:val="003A1CE0"/>
    <w:rsid w:val="003A2131"/>
    <w:rsid w:val="003A25A5"/>
    <w:rsid w:val="003A30C8"/>
    <w:rsid w:val="003A3BCA"/>
    <w:rsid w:val="003A4782"/>
    <w:rsid w:val="003A589D"/>
    <w:rsid w:val="003A5C6C"/>
    <w:rsid w:val="003A5F6F"/>
    <w:rsid w:val="003A6E5A"/>
    <w:rsid w:val="003A6E6B"/>
    <w:rsid w:val="003A6F08"/>
    <w:rsid w:val="003A6F66"/>
    <w:rsid w:val="003A765F"/>
    <w:rsid w:val="003A7886"/>
    <w:rsid w:val="003A7B71"/>
    <w:rsid w:val="003A7CA8"/>
    <w:rsid w:val="003A7EC2"/>
    <w:rsid w:val="003A7FBD"/>
    <w:rsid w:val="003B01B5"/>
    <w:rsid w:val="003B022E"/>
    <w:rsid w:val="003B0661"/>
    <w:rsid w:val="003B0A6B"/>
    <w:rsid w:val="003B2D59"/>
    <w:rsid w:val="003B370D"/>
    <w:rsid w:val="003B3863"/>
    <w:rsid w:val="003B3CA9"/>
    <w:rsid w:val="003B42FF"/>
    <w:rsid w:val="003B4A4F"/>
    <w:rsid w:val="003B4CE8"/>
    <w:rsid w:val="003B5779"/>
    <w:rsid w:val="003B5C35"/>
    <w:rsid w:val="003B6BA4"/>
    <w:rsid w:val="003B77C5"/>
    <w:rsid w:val="003C0618"/>
    <w:rsid w:val="003C10BA"/>
    <w:rsid w:val="003C1749"/>
    <w:rsid w:val="003C1A0B"/>
    <w:rsid w:val="003C1CDB"/>
    <w:rsid w:val="003C24B1"/>
    <w:rsid w:val="003C2B30"/>
    <w:rsid w:val="003C3420"/>
    <w:rsid w:val="003C3CCE"/>
    <w:rsid w:val="003C546D"/>
    <w:rsid w:val="003C65E9"/>
    <w:rsid w:val="003D058A"/>
    <w:rsid w:val="003D13DB"/>
    <w:rsid w:val="003D1787"/>
    <w:rsid w:val="003D18DF"/>
    <w:rsid w:val="003D197F"/>
    <w:rsid w:val="003D1E7A"/>
    <w:rsid w:val="003D1ECB"/>
    <w:rsid w:val="003D3073"/>
    <w:rsid w:val="003D3B08"/>
    <w:rsid w:val="003D4E33"/>
    <w:rsid w:val="003D5354"/>
    <w:rsid w:val="003D567A"/>
    <w:rsid w:val="003D5EDA"/>
    <w:rsid w:val="003D6132"/>
    <w:rsid w:val="003D6283"/>
    <w:rsid w:val="003D6A65"/>
    <w:rsid w:val="003D6A8F"/>
    <w:rsid w:val="003D6AA4"/>
    <w:rsid w:val="003E037D"/>
    <w:rsid w:val="003E03A6"/>
    <w:rsid w:val="003E05BB"/>
    <w:rsid w:val="003E24B9"/>
    <w:rsid w:val="003E28F5"/>
    <w:rsid w:val="003E329F"/>
    <w:rsid w:val="003E4E9A"/>
    <w:rsid w:val="003E4FD8"/>
    <w:rsid w:val="003E50A5"/>
    <w:rsid w:val="003E5A87"/>
    <w:rsid w:val="003E76C6"/>
    <w:rsid w:val="003E77A3"/>
    <w:rsid w:val="003E7F39"/>
    <w:rsid w:val="003F05EE"/>
    <w:rsid w:val="003F0C4E"/>
    <w:rsid w:val="003F16C6"/>
    <w:rsid w:val="003F1DE7"/>
    <w:rsid w:val="003F25B9"/>
    <w:rsid w:val="003F305A"/>
    <w:rsid w:val="003F3363"/>
    <w:rsid w:val="003F3852"/>
    <w:rsid w:val="003F40D2"/>
    <w:rsid w:val="003F418E"/>
    <w:rsid w:val="003F4A95"/>
    <w:rsid w:val="003F4A9C"/>
    <w:rsid w:val="003F55CD"/>
    <w:rsid w:val="003F5913"/>
    <w:rsid w:val="003F595C"/>
    <w:rsid w:val="003F607B"/>
    <w:rsid w:val="003F6841"/>
    <w:rsid w:val="003F6CE8"/>
    <w:rsid w:val="003F6EA8"/>
    <w:rsid w:val="003F6F6F"/>
    <w:rsid w:val="004004CA"/>
    <w:rsid w:val="0040069D"/>
    <w:rsid w:val="00400804"/>
    <w:rsid w:val="0040090A"/>
    <w:rsid w:val="00400D34"/>
    <w:rsid w:val="004017DA"/>
    <w:rsid w:val="004023B2"/>
    <w:rsid w:val="00402C57"/>
    <w:rsid w:val="00402CBB"/>
    <w:rsid w:val="00402DF1"/>
    <w:rsid w:val="00402FAB"/>
    <w:rsid w:val="0040374C"/>
    <w:rsid w:val="00403F89"/>
    <w:rsid w:val="00404303"/>
    <w:rsid w:val="004051D0"/>
    <w:rsid w:val="00405C82"/>
    <w:rsid w:val="00405E8D"/>
    <w:rsid w:val="0040673E"/>
    <w:rsid w:val="00407BA9"/>
    <w:rsid w:val="004102DA"/>
    <w:rsid w:val="004120B4"/>
    <w:rsid w:val="004121A2"/>
    <w:rsid w:val="004124C6"/>
    <w:rsid w:val="00412BEB"/>
    <w:rsid w:val="004131FF"/>
    <w:rsid w:val="00413784"/>
    <w:rsid w:val="00413B4E"/>
    <w:rsid w:val="00413FA9"/>
    <w:rsid w:val="00414319"/>
    <w:rsid w:val="004148A1"/>
    <w:rsid w:val="00414E44"/>
    <w:rsid w:val="0041623C"/>
    <w:rsid w:val="00416522"/>
    <w:rsid w:val="00416886"/>
    <w:rsid w:val="00416CBB"/>
    <w:rsid w:val="00417EF8"/>
    <w:rsid w:val="004202AE"/>
    <w:rsid w:val="0042262B"/>
    <w:rsid w:val="0042362B"/>
    <w:rsid w:val="004239D7"/>
    <w:rsid w:val="00423A8F"/>
    <w:rsid w:val="0042510B"/>
    <w:rsid w:val="0042605E"/>
    <w:rsid w:val="004263F2"/>
    <w:rsid w:val="004269FA"/>
    <w:rsid w:val="00426C1A"/>
    <w:rsid w:val="00426E7F"/>
    <w:rsid w:val="004270BD"/>
    <w:rsid w:val="004274DF"/>
    <w:rsid w:val="00430DB6"/>
    <w:rsid w:val="004319C9"/>
    <w:rsid w:val="0043204C"/>
    <w:rsid w:val="004320B8"/>
    <w:rsid w:val="00432CFD"/>
    <w:rsid w:val="00432D71"/>
    <w:rsid w:val="00433969"/>
    <w:rsid w:val="0043400D"/>
    <w:rsid w:val="00434125"/>
    <w:rsid w:val="004349FB"/>
    <w:rsid w:val="00434E39"/>
    <w:rsid w:val="00435C5F"/>
    <w:rsid w:val="00436040"/>
    <w:rsid w:val="0043712A"/>
    <w:rsid w:val="00437543"/>
    <w:rsid w:val="00437667"/>
    <w:rsid w:val="004376F8"/>
    <w:rsid w:val="00440209"/>
    <w:rsid w:val="00440A86"/>
    <w:rsid w:val="00440B06"/>
    <w:rsid w:val="00441F61"/>
    <w:rsid w:val="004420EE"/>
    <w:rsid w:val="00443431"/>
    <w:rsid w:val="0044412A"/>
    <w:rsid w:val="00444B7D"/>
    <w:rsid w:val="004459E6"/>
    <w:rsid w:val="0044732C"/>
    <w:rsid w:val="00450451"/>
    <w:rsid w:val="00450708"/>
    <w:rsid w:val="004516BC"/>
    <w:rsid w:val="0045182B"/>
    <w:rsid w:val="00452506"/>
    <w:rsid w:val="00453A73"/>
    <w:rsid w:val="00455270"/>
    <w:rsid w:val="00455587"/>
    <w:rsid w:val="00455660"/>
    <w:rsid w:val="00460F4F"/>
    <w:rsid w:val="0046119A"/>
    <w:rsid w:val="00462268"/>
    <w:rsid w:val="0046231A"/>
    <w:rsid w:val="00462766"/>
    <w:rsid w:val="00462C19"/>
    <w:rsid w:val="00463285"/>
    <w:rsid w:val="0046599E"/>
    <w:rsid w:val="004660D6"/>
    <w:rsid w:val="00466313"/>
    <w:rsid w:val="00467453"/>
    <w:rsid w:val="004675D9"/>
    <w:rsid w:val="00470BD6"/>
    <w:rsid w:val="004725DD"/>
    <w:rsid w:val="00472A84"/>
    <w:rsid w:val="00473C89"/>
    <w:rsid w:val="00473F7F"/>
    <w:rsid w:val="004759BC"/>
    <w:rsid w:val="00476BE2"/>
    <w:rsid w:val="00480663"/>
    <w:rsid w:val="00480FAB"/>
    <w:rsid w:val="004812D4"/>
    <w:rsid w:val="004814DB"/>
    <w:rsid w:val="004828CC"/>
    <w:rsid w:val="00482A58"/>
    <w:rsid w:val="00483119"/>
    <w:rsid w:val="00483A5C"/>
    <w:rsid w:val="00484301"/>
    <w:rsid w:val="004843D5"/>
    <w:rsid w:val="00484C7B"/>
    <w:rsid w:val="0048502F"/>
    <w:rsid w:val="00486210"/>
    <w:rsid w:val="0048660C"/>
    <w:rsid w:val="00486880"/>
    <w:rsid w:val="0048695B"/>
    <w:rsid w:val="004874F1"/>
    <w:rsid w:val="0048780A"/>
    <w:rsid w:val="004900B3"/>
    <w:rsid w:val="0049057D"/>
    <w:rsid w:val="00490B15"/>
    <w:rsid w:val="00491215"/>
    <w:rsid w:val="00491261"/>
    <w:rsid w:val="00491FE6"/>
    <w:rsid w:val="0049220D"/>
    <w:rsid w:val="004929F5"/>
    <w:rsid w:val="00492D03"/>
    <w:rsid w:val="004931FA"/>
    <w:rsid w:val="0049384A"/>
    <w:rsid w:val="004938F2"/>
    <w:rsid w:val="004941DB"/>
    <w:rsid w:val="00494AF8"/>
    <w:rsid w:val="00495074"/>
    <w:rsid w:val="004951CD"/>
    <w:rsid w:val="004958FA"/>
    <w:rsid w:val="00497B1E"/>
    <w:rsid w:val="004A02BE"/>
    <w:rsid w:val="004A1952"/>
    <w:rsid w:val="004A1D1B"/>
    <w:rsid w:val="004A28B1"/>
    <w:rsid w:val="004A294B"/>
    <w:rsid w:val="004A36B2"/>
    <w:rsid w:val="004A3D07"/>
    <w:rsid w:val="004A4AAB"/>
    <w:rsid w:val="004A5493"/>
    <w:rsid w:val="004A5946"/>
    <w:rsid w:val="004A6B3D"/>
    <w:rsid w:val="004A6D14"/>
    <w:rsid w:val="004A6DF1"/>
    <w:rsid w:val="004A78D1"/>
    <w:rsid w:val="004A7EAE"/>
    <w:rsid w:val="004A7F1A"/>
    <w:rsid w:val="004B0421"/>
    <w:rsid w:val="004B0C08"/>
    <w:rsid w:val="004B0CDE"/>
    <w:rsid w:val="004B0DFC"/>
    <w:rsid w:val="004B0E9B"/>
    <w:rsid w:val="004B1645"/>
    <w:rsid w:val="004B186B"/>
    <w:rsid w:val="004B1AB0"/>
    <w:rsid w:val="004B2057"/>
    <w:rsid w:val="004B5B57"/>
    <w:rsid w:val="004B682A"/>
    <w:rsid w:val="004B71A7"/>
    <w:rsid w:val="004B752C"/>
    <w:rsid w:val="004B79A1"/>
    <w:rsid w:val="004B7B48"/>
    <w:rsid w:val="004B7E83"/>
    <w:rsid w:val="004C023D"/>
    <w:rsid w:val="004C07D5"/>
    <w:rsid w:val="004C1594"/>
    <w:rsid w:val="004C17D1"/>
    <w:rsid w:val="004C2242"/>
    <w:rsid w:val="004C3795"/>
    <w:rsid w:val="004C3E79"/>
    <w:rsid w:val="004C4487"/>
    <w:rsid w:val="004C46A9"/>
    <w:rsid w:val="004C4F6F"/>
    <w:rsid w:val="004C6A53"/>
    <w:rsid w:val="004C6C79"/>
    <w:rsid w:val="004C72EB"/>
    <w:rsid w:val="004C7366"/>
    <w:rsid w:val="004C73C7"/>
    <w:rsid w:val="004C7954"/>
    <w:rsid w:val="004C7D1E"/>
    <w:rsid w:val="004C7F66"/>
    <w:rsid w:val="004D0305"/>
    <w:rsid w:val="004D13D2"/>
    <w:rsid w:val="004D3580"/>
    <w:rsid w:val="004D36D7"/>
    <w:rsid w:val="004D4763"/>
    <w:rsid w:val="004D4B04"/>
    <w:rsid w:val="004D5764"/>
    <w:rsid w:val="004D682E"/>
    <w:rsid w:val="004D69D6"/>
    <w:rsid w:val="004D6B59"/>
    <w:rsid w:val="004D6B69"/>
    <w:rsid w:val="004D6BDB"/>
    <w:rsid w:val="004D7686"/>
    <w:rsid w:val="004D793A"/>
    <w:rsid w:val="004E0C6A"/>
    <w:rsid w:val="004E0E15"/>
    <w:rsid w:val="004E10BB"/>
    <w:rsid w:val="004E1636"/>
    <w:rsid w:val="004E1757"/>
    <w:rsid w:val="004E1D1C"/>
    <w:rsid w:val="004E2234"/>
    <w:rsid w:val="004E2FA4"/>
    <w:rsid w:val="004E4B09"/>
    <w:rsid w:val="004E50E6"/>
    <w:rsid w:val="004E5344"/>
    <w:rsid w:val="004E6BAD"/>
    <w:rsid w:val="004E6E02"/>
    <w:rsid w:val="004E6E66"/>
    <w:rsid w:val="004F012F"/>
    <w:rsid w:val="004F0140"/>
    <w:rsid w:val="004F0C74"/>
    <w:rsid w:val="004F1759"/>
    <w:rsid w:val="004F1C7F"/>
    <w:rsid w:val="004F1E8C"/>
    <w:rsid w:val="004F1F9B"/>
    <w:rsid w:val="004F2E45"/>
    <w:rsid w:val="004F3324"/>
    <w:rsid w:val="004F3E6F"/>
    <w:rsid w:val="004F3ED7"/>
    <w:rsid w:val="004F4B95"/>
    <w:rsid w:val="004F4FFB"/>
    <w:rsid w:val="004F63E8"/>
    <w:rsid w:val="004F703C"/>
    <w:rsid w:val="004F71AC"/>
    <w:rsid w:val="004F7E36"/>
    <w:rsid w:val="00500226"/>
    <w:rsid w:val="00500C49"/>
    <w:rsid w:val="00501DB4"/>
    <w:rsid w:val="005024A6"/>
    <w:rsid w:val="005034E3"/>
    <w:rsid w:val="005034E6"/>
    <w:rsid w:val="00503E06"/>
    <w:rsid w:val="00505683"/>
    <w:rsid w:val="00505F88"/>
    <w:rsid w:val="005062E1"/>
    <w:rsid w:val="005062F7"/>
    <w:rsid w:val="00506755"/>
    <w:rsid w:val="00506E8A"/>
    <w:rsid w:val="00507314"/>
    <w:rsid w:val="00507CBF"/>
    <w:rsid w:val="005102F6"/>
    <w:rsid w:val="00510F12"/>
    <w:rsid w:val="00511B96"/>
    <w:rsid w:val="005127D4"/>
    <w:rsid w:val="00512BEE"/>
    <w:rsid w:val="00512D63"/>
    <w:rsid w:val="0051392F"/>
    <w:rsid w:val="00514F59"/>
    <w:rsid w:val="00515352"/>
    <w:rsid w:val="005160CB"/>
    <w:rsid w:val="0051637C"/>
    <w:rsid w:val="00516468"/>
    <w:rsid w:val="00516621"/>
    <w:rsid w:val="00516ECB"/>
    <w:rsid w:val="00517742"/>
    <w:rsid w:val="0051783E"/>
    <w:rsid w:val="00517B5F"/>
    <w:rsid w:val="00517D3C"/>
    <w:rsid w:val="00517E15"/>
    <w:rsid w:val="00520E33"/>
    <w:rsid w:val="005219D8"/>
    <w:rsid w:val="00522B13"/>
    <w:rsid w:val="00523059"/>
    <w:rsid w:val="005233E5"/>
    <w:rsid w:val="00523519"/>
    <w:rsid w:val="00523560"/>
    <w:rsid w:val="00523714"/>
    <w:rsid w:val="00523CA9"/>
    <w:rsid w:val="00523CD7"/>
    <w:rsid w:val="00524E16"/>
    <w:rsid w:val="00525196"/>
    <w:rsid w:val="0052585A"/>
    <w:rsid w:val="00526CA1"/>
    <w:rsid w:val="0052711F"/>
    <w:rsid w:val="00527412"/>
    <w:rsid w:val="00527429"/>
    <w:rsid w:val="00530137"/>
    <w:rsid w:val="00530333"/>
    <w:rsid w:val="00530390"/>
    <w:rsid w:val="0053043B"/>
    <w:rsid w:val="00531BFA"/>
    <w:rsid w:val="00531E96"/>
    <w:rsid w:val="00532B8C"/>
    <w:rsid w:val="0053334F"/>
    <w:rsid w:val="00533E3D"/>
    <w:rsid w:val="00534ED8"/>
    <w:rsid w:val="005356C4"/>
    <w:rsid w:val="00535827"/>
    <w:rsid w:val="00536032"/>
    <w:rsid w:val="005360D6"/>
    <w:rsid w:val="00536823"/>
    <w:rsid w:val="00536FC8"/>
    <w:rsid w:val="0054047A"/>
    <w:rsid w:val="005407AE"/>
    <w:rsid w:val="00540914"/>
    <w:rsid w:val="00542A48"/>
    <w:rsid w:val="00542AE2"/>
    <w:rsid w:val="00542D48"/>
    <w:rsid w:val="00543602"/>
    <w:rsid w:val="00543A06"/>
    <w:rsid w:val="00543F50"/>
    <w:rsid w:val="00544A42"/>
    <w:rsid w:val="0054509E"/>
    <w:rsid w:val="005450FE"/>
    <w:rsid w:val="005454E1"/>
    <w:rsid w:val="005455D5"/>
    <w:rsid w:val="00546404"/>
    <w:rsid w:val="0055063F"/>
    <w:rsid w:val="00551D8C"/>
    <w:rsid w:val="00552CBB"/>
    <w:rsid w:val="00552CD9"/>
    <w:rsid w:val="00553247"/>
    <w:rsid w:val="00553507"/>
    <w:rsid w:val="005536A5"/>
    <w:rsid w:val="005538D6"/>
    <w:rsid w:val="00553E93"/>
    <w:rsid w:val="00554D9F"/>
    <w:rsid w:val="00555478"/>
    <w:rsid w:val="00555E3D"/>
    <w:rsid w:val="00556705"/>
    <w:rsid w:val="00556F6A"/>
    <w:rsid w:val="005578C7"/>
    <w:rsid w:val="0055790E"/>
    <w:rsid w:val="00557E36"/>
    <w:rsid w:val="00560146"/>
    <w:rsid w:val="0056035D"/>
    <w:rsid w:val="00560489"/>
    <w:rsid w:val="005607C4"/>
    <w:rsid w:val="0056119E"/>
    <w:rsid w:val="00562863"/>
    <w:rsid w:val="00562DDE"/>
    <w:rsid w:val="00563374"/>
    <w:rsid w:val="00563ABD"/>
    <w:rsid w:val="005659B5"/>
    <w:rsid w:val="00565D2F"/>
    <w:rsid w:val="00565EBC"/>
    <w:rsid w:val="0056619B"/>
    <w:rsid w:val="00566380"/>
    <w:rsid w:val="005663FE"/>
    <w:rsid w:val="00566FED"/>
    <w:rsid w:val="005676E0"/>
    <w:rsid w:val="00570335"/>
    <w:rsid w:val="00570736"/>
    <w:rsid w:val="00570FDF"/>
    <w:rsid w:val="00571ED2"/>
    <w:rsid w:val="00572011"/>
    <w:rsid w:val="0057243A"/>
    <w:rsid w:val="005725B0"/>
    <w:rsid w:val="00572C3C"/>
    <w:rsid w:val="005731BE"/>
    <w:rsid w:val="0057393B"/>
    <w:rsid w:val="005748AA"/>
    <w:rsid w:val="00575B2B"/>
    <w:rsid w:val="00576155"/>
    <w:rsid w:val="005778A7"/>
    <w:rsid w:val="005807CF"/>
    <w:rsid w:val="00580DA2"/>
    <w:rsid w:val="00581B6B"/>
    <w:rsid w:val="005820D3"/>
    <w:rsid w:val="00582782"/>
    <w:rsid w:val="00582F08"/>
    <w:rsid w:val="00583363"/>
    <w:rsid w:val="0058363A"/>
    <w:rsid w:val="0058381F"/>
    <w:rsid w:val="0058468E"/>
    <w:rsid w:val="00584C78"/>
    <w:rsid w:val="005854F7"/>
    <w:rsid w:val="00585AA8"/>
    <w:rsid w:val="0058640B"/>
    <w:rsid w:val="0058694C"/>
    <w:rsid w:val="00587F7F"/>
    <w:rsid w:val="00590CB9"/>
    <w:rsid w:val="005915D2"/>
    <w:rsid w:val="00592350"/>
    <w:rsid w:val="00593195"/>
    <w:rsid w:val="00593E2E"/>
    <w:rsid w:val="00594072"/>
    <w:rsid w:val="00594577"/>
    <w:rsid w:val="005956EE"/>
    <w:rsid w:val="00595B34"/>
    <w:rsid w:val="00595E71"/>
    <w:rsid w:val="00595FEC"/>
    <w:rsid w:val="005975C4"/>
    <w:rsid w:val="00597AB0"/>
    <w:rsid w:val="005A020D"/>
    <w:rsid w:val="005A152C"/>
    <w:rsid w:val="005A1A39"/>
    <w:rsid w:val="005A1D89"/>
    <w:rsid w:val="005A204F"/>
    <w:rsid w:val="005A2348"/>
    <w:rsid w:val="005A258D"/>
    <w:rsid w:val="005A2684"/>
    <w:rsid w:val="005A2B1D"/>
    <w:rsid w:val="005A2B67"/>
    <w:rsid w:val="005A2C1C"/>
    <w:rsid w:val="005A2E51"/>
    <w:rsid w:val="005A2ED9"/>
    <w:rsid w:val="005A39AF"/>
    <w:rsid w:val="005A3B80"/>
    <w:rsid w:val="005A40C0"/>
    <w:rsid w:val="005A4178"/>
    <w:rsid w:val="005A46E9"/>
    <w:rsid w:val="005A4DBF"/>
    <w:rsid w:val="005A50AC"/>
    <w:rsid w:val="005A5CDC"/>
    <w:rsid w:val="005A5F2E"/>
    <w:rsid w:val="005A6602"/>
    <w:rsid w:val="005A6983"/>
    <w:rsid w:val="005A6D14"/>
    <w:rsid w:val="005A7449"/>
    <w:rsid w:val="005A7CD3"/>
    <w:rsid w:val="005A7F65"/>
    <w:rsid w:val="005B10AD"/>
    <w:rsid w:val="005B1DC7"/>
    <w:rsid w:val="005B22D2"/>
    <w:rsid w:val="005B271A"/>
    <w:rsid w:val="005B3241"/>
    <w:rsid w:val="005B34C1"/>
    <w:rsid w:val="005B3526"/>
    <w:rsid w:val="005B4252"/>
    <w:rsid w:val="005B4966"/>
    <w:rsid w:val="005B4FE4"/>
    <w:rsid w:val="005B5938"/>
    <w:rsid w:val="005B61BB"/>
    <w:rsid w:val="005B6D2D"/>
    <w:rsid w:val="005B6D93"/>
    <w:rsid w:val="005B729F"/>
    <w:rsid w:val="005C007D"/>
    <w:rsid w:val="005C1BEE"/>
    <w:rsid w:val="005C27D2"/>
    <w:rsid w:val="005C2874"/>
    <w:rsid w:val="005C2B5A"/>
    <w:rsid w:val="005C2DA9"/>
    <w:rsid w:val="005C3384"/>
    <w:rsid w:val="005C3744"/>
    <w:rsid w:val="005C429C"/>
    <w:rsid w:val="005C4DF0"/>
    <w:rsid w:val="005C4EBC"/>
    <w:rsid w:val="005C547D"/>
    <w:rsid w:val="005C590F"/>
    <w:rsid w:val="005C6174"/>
    <w:rsid w:val="005C7443"/>
    <w:rsid w:val="005C7AEE"/>
    <w:rsid w:val="005C7EB2"/>
    <w:rsid w:val="005D0B1C"/>
    <w:rsid w:val="005D0E32"/>
    <w:rsid w:val="005D17AC"/>
    <w:rsid w:val="005D1EBB"/>
    <w:rsid w:val="005D2C3B"/>
    <w:rsid w:val="005D2D49"/>
    <w:rsid w:val="005D2EDF"/>
    <w:rsid w:val="005D3031"/>
    <w:rsid w:val="005D3105"/>
    <w:rsid w:val="005D36FF"/>
    <w:rsid w:val="005D402D"/>
    <w:rsid w:val="005D4795"/>
    <w:rsid w:val="005D6001"/>
    <w:rsid w:val="005D6758"/>
    <w:rsid w:val="005E19E6"/>
    <w:rsid w:val="005E4074"/>
    <w:rsid w:val="005E4C33"/>
    <w:rsid w:val="005E538B"/>
    <w:rsid w:val="005E636C"/>
    <w:rsid w:val="005E6BE5"/>
    <w:rsid w:val="005E7996"/>
    <w:rsid w:val="005F0BC8"/>
    <w:rsid w:val="005F0BF8"/>
    <w:rsid w:val="005F115C"/>
    <w:rsid w:val="005F1CDB"/>
    <w:rsid w:val="005F25F6"/>
    <w:rsid w:val="005F2A41"/>
    <w:rsid w:val="005F384D"/>
    <w:rsid w:val="005F3C60"/>
    <w:rsid w:val="005F6311"/>
    <w:rsid w:val="005F68ED"/>
    <w:rsid w:val="005F6F21"/>
    <w:rsid w:val="005F7784"/>
    <w:rsid w:val="005F7B0B"/>
    <w:rsid w:val="00600901"/>
    <w:rsid w:val="00601B1D"/>
    <w:rsid w:val="00601D41"/>
    <w:rsid w:val="00602DF3"/>
    <w:rsid w:val="00602F41"/>
    <w:rsid w:val="00603703"/>
    <w:rsid w:val="00603BD2"/>
    <w:rsid w:val="006046CB"/>
    <w:rsid w:val="006049DA"/>
    <w:rsid w:val="0060546D"/>
    <w:rsid w:val="00605D48"/>
    <w:rsid w:val="00605D4F"/>
    <w:rsid w:val="00605E71"/>
    <w:rsid w:val="00605EE6"/>
    <w:rsid w:val="0060652B"/>
    <w:rsid w:val="006069C5"/>
    <w:rsid w:val="006070EE"/>
    <w:rsid w:val="00607231"/>
    <w:rsid w:val="00607340"/>
    <w:rsid w:val="006111B9"/>
    <w:rsid w:val="006118CB"/>
    <w:rsid w:val="00611D68"/>
    <w:rsid w:val="00612C69"/>
    <w:rsid w:val="006146CD"/>
    <w:rsid w:val="006156E6"/>
    <w:rsid w:val="0061730A"/>
    <w:rsid w:val="0061748C"/>
    <w:rsid w:val="006174F3"/>
    <w:rsid w:val="00617694"/>
    <w:rsid w:val="00617F50"/>
    <w:rsid w:val="006203BA"/>
    <w:rsid w:val="00620558"/>
    <w:rsid w:val="006216DC"/>
    <w:rsid w:val="00622CD1"/>
    <w:rsid w:val="0062376F"/>
    <w:rsid w:val="006237E6"/>
    <w:rsid w:val="0062459C"/>
    <w:rsid w:val="00624F27"/>
    <w:rsid w:val="00626674"/>
    <w:rsid w:val="00626AF5"/>
    <w:rsid w:val="00627153"/>
    <w:rsid w:val="006276AD"/>
    <w:rsid w:val="00630470"/>
    <w:rsid w:val="0063056F"/>
    <w:rsid w:val="00630C14"/>
    <w:rsid w:val="00631BB9"/>
    <w:rsid w:val="00631F26"/>
    <w:rsid w:val="00631F85"/>
    <w:rsid w:val="00632051"/>
    <w:rsid w:val="006326F7"/>
    <w:rsid w:val="00632C38"/>
    <w:rsid w:val="00633BB2"/>
    <w:rsid w:val="00634246"/>
    <w:rsid w:val="00634F01"/>
    <w:rsid w:val="00635366"/>
    <w:rsid w:val="00635E7F"/>
    <w:rsid w:val="00636C9B"/>
    <w:rsid w:val="00637316"/>
    <w:rsid w:val="006375C0"/>
    <w:rsid w:val="00637866"/>
    <w:rsid w:val="00640387"/>
    <w:rsid w:val="006403EF"/>
    <w:rsid w:val="00641676"/>
    <w:rsid w:val="00641800"/>
    <w:rsid w:val="006423C7"/>
    <w:rsid w:val="00642F7A"/>
    <w:rsid w:val="00643DD0"/>
    <w:rsid w:val="0064531C"/>
    <w:rsid w:val="00645768"/>
    <w:rsid w:val="00645794"/>
    <w:rsid w:val="0065024D"/>
    <w:rsid w:val="00650894"/>
    <w:rsid w:val="00650DD1"/>
    <w:rsid w:val="006510EF"/>
    <w:rsid w:val="006512B7"/>
    <w:rsid w:val="00651E4B"/>
    <w:rsid w:val="00651EFB"/>
    <w:rsid w:val="00652021"/>
    <w:rsid w:val="00652FDC"/>
    <w:rsid w:val="00655A7A"/>
    <w:rsid w:val="00655D90"/>
    <w:rsid w:val="00655EA0"/>
    <w:rsid w:val="006562B1"/>
    <w:rsid w:val="00656B07"/>
    <w:rsid w:val="00656DB4"/>
    <w:rsid w:val="00660CA0"/>
    <w:rsid w:val="00661424"/>
    <w:rsid w:val="006615F1"/>
    <w:rsid w:val="00662234"/>
    <w:rsid w:val="0066235B"/>
    <w:rsid w:val="006625FE"/>
    <w:rsid w:val="00662828"/>
    <w:rsid w:val="006630B4"/>
    <w:rsid w:val="00664B4B"/>
    <w:rsid w:val="006655E9"/>
    <w:rsid w:val="006655F2"/>
    <w:rsid w:val="00665BB6"/>
    <w:rsid w:val="00665E63"/>
    <w:rsid w:val="006672DE"/>
    <w:rsid w:val="006676EE"/>
    <w:rsid w:val="006679C2"/>
    <w:rsid w:val="00667FB4"/>
    <w:rsid w:val="006701D4"/>
    <w:rsid w:val="00670246"/>
    <w:rsid w:val="00670928"/>
    <w:rsid w:val="00672093"/>
    <w:rsid w:val="006722AF"/>
    <w:rsid w:val="0067269C"/>
    <w:rsid w:val="006729B6"/>
    <w:rsid w:val="00672A73"/>
    <w:rsid w:val="0067388C"/>
    <w:rsid w:val="0067570E"/>
    <w:rsid w:val="00675976"/>
    <w:rsid w:val="00675A05"/>
    <w:rsid w:val="00675AEB"/>
    <w:rsid w:val="0067603C"/>
    <w:rsid w:val="00676341"/>
    <w:rsid w:val="00676F12"/>
    <w:rsid w:val="006807EC"/>
    <w:rsid w:val="00681447"/>
    <w:rsid w:val="00681895"/>
    <w:rsid w:val="0068189D"/>
    <w:rsid w:val="00682082"/>
    <w:rsid w:val="0068332E"/>
    <w:rsid w:val="006842CB"/>
    <w:rsid w:val="006843B4"/>
    <w:rsid w:val="006846FD"/>
    <w:rsid w:val="00684849"/>
    <w:rsid w:val="006860E4"/>
    <w:rsid w:val="0068711A"/>
    <w:rsid w:val="00690BCE"/>
    <w:rsid w:val="0069117B"/>
    <w:rsid w:val="00691DF3"/>
    <w:rsid w:val="006920B7"/>
    <w:rsid w:val="00692B2D"/>
    <w:rsid w:val="00692F41"/>
    <w:rsid w:val="00692FD1"/>
    <w:rsid w:val="00693376"/>
    <w:rsid w:val="00694219"/>
    <w:rsid w:val="0069450F"/>
    <w:rsid w:val="0069517D"/>
    <w:rsid w:val="00695665"/>
    <w:rsid w:val="006957EF"/>
    <w:rsid w:val="00696163"/>
    <w:rsid w:val="006964D3"/>
    <w:rsid w:val="00696BF2"/>
    <w:rsid w:val="00696EDB"/>
    <w:rsid w:val="00697191"/>
    <w:rsid w:val="006A06F8"/>
    <w:rsid w:val="006A0751"/>
    <w:rsid w:val="006A0C50"/>
    <w:rsid w:val="006A113E"/>
    <w:rsid w:val="006A114C"/>
    <w:rsid w:val="006A1BA6"/>
    <w:rsid w:val="006A1FF8"/>
    <w:rsid w:val="006A25F1"/>
    <w:rsid w:val="006A34AE"/>
    <w:rsid w:val="006A3888"/>
    <w:rsid w:val="006A5CBB"/>
    <w:rsid w:val="006A6972"/>
    <w:rsid w:val="006A6C81"/>
    <w:rsid w:val="006A7760"/>
    <w:rsid w:val="006A7EE2"/>
    <w:rsid w:val="006B0ED6"/>
    <w:rsid w:val="006B207A"/>
    <w:rsid w:val="006B27D8"/>
    <w:rsid w:val="006B2B2B"/>
    <w:rsid w:val="006B2C05"/>
    <w:rsid w:val="006B333B"/>
    <w:rsid w:val="006B3599"/>
    <w:rsid w:val="006B38A5"/>
    <w:rsid w:val="006B49FC"/>
    <w:rsid w:val="006B5F59"/>
    <w:rsid w:val="006B6244"/>
    <w:rsid w:val="006B701E"/>
    <w:rsid w:val="006B7324"/>
    <w:rsid w:val="006C02F2"/>
    <w:rsid w:val="006C2016"/>
    <w:rsid w:val="006C20AF"/>
    <w:rsid w:val="006C22DF"/>
    <w:rsid w:val="006C237C"/>
    <w:rsid w:val="006C299F"/>
    <w:rsid w:val="006C2AB1"/>
    <w:rsid w:val="006C2F09"/>
    <w:rsid w:val="006C3CB6"/>
    <w:rsid w:val="006C4063"/>
    <w:rsid w:val="006C4870"/>
    <w:rsid w:val="006C4EC6"/>
    <w:rsid w:val="006C57D3"/>
    <w:rsid w:val="006C6054"/>
    <w:rsid w:val="006C671D"/>
    <w:rsid w:val="006C6939"/>
    <w:rsid w:val="006D0105"/>
    <w:rsid w:val="006D015D"/>
    <w:rsid w:val="006D09BC"/>
    <w:rsid w:val="006D1238"/>
    <w:rsid w:val="006D1665"/>
    <w:rsid w:val="006D291F"/>
    <w:rsid w:val="006D3883"/>
    <w:rsid w:val="006D3C01"/>
    <w:rsid w:val="006D4317"/>
    <w:rsid w:val="006D46ED"/>
    <w:rsid w:val="006D4B39"/>
    <w:rsid w:val="006D4DC2"/>
    <w:rsid w:val="006D51A2"/>
    <w:rsid w:val="006D5859"/>
    <w:rsid w:val="006D5CB2"/>
    <w:rsid w:val="006D64B5"/>
    <w:rsid w:val="006D7C6A"/>
    <w:rsid w:val="006D7CC5"/>
    <w:rsid w:val="006D7FFE"/>
    <w:rsid w:val="006E07DA"/>
    <w:rsid w:val="006E0883"/>
    <w:rsid w:val="006E0B46"/>
    <w:rsid w:val="006E10E2"/>
    <w:rsid w:val="006E1486"/>
    <w:rsid w:val="006E15DE"/>
    <w:rsid w:val="006E22D6"/>
    <w:rsid w:val="006E351B"/>
    <w:rsid w:val="006E46F4"/>
    <w:rsid w:val="006E4E13"/>
    <w:rsid w:val="006E6041"/>
    <w:rsid w:val="006E79EC"/>
    <w:rsid w:val="006E7C34"/>
    <w:rsid w:val="006F0D19"/>
    <w:rsid w:val="006F10CE"/>
    <w:rsid w:val="006F253C"/>
    <w:rsid w:val="006F2EED"/>
    <w:rsid w:val="006F4131"/>
    <w:rsid w:val="006F4D41"/>
    <w:rsid w:val="006F528D"/>
    <w:rsid w:val="006F52A4"/>
    <w:rsid w:val="006F5C07"/>
    <w:rsid w:val="006F633E"/>
    <w:rsid w:val="006F78B8"/>
    <w:rsid w:val="00700689"/>
    <w:rsid w:val="00701171"/>
    <w:rsid w:val="00701365"/>
    <w:rsid w:val="0070141D"/>
    <w:rsid w:val="007018AC"/>
    <w:rsid w:val="00701925"/>
    <w:rsid w:val="007023C6"/>
    <w:rsid w:val="007023D1"/>
    <w:rsid w:val="00702F7F"/>
    <w:rsid w:val="00703466"/>
    <w:rsid w:val="00704771"/>
    <w:rsid w:val="00705161"/>
    <w:rsid w:val="00705544"/>
    <w:rsid w:val="00705701"/>
    <w:rsid w:val="00705842"/>
    <w:rsid w:val="0070608C"/>
    <w:rsid w:val="00706795"/>
    <w:rsid w:val="00706CB3"/>
    <w:rsid w:val="00706D02"/>
    <w:rsid w:val="007074AD"/>
    <w:rsid w:val="00707672"/>
    <w:rsid w:val="00707838"/>
    <w:rsid w:val="0071019B"/>
    <w:rsid w:val="00710957"/>
    <w:rsid w:val="007112FB"/>
    <w:rsid w:val="00711A83"/>
    <w:rsid w:val="00712E53"/>
    <w:rsid w:val="007130A5"/>
    <w:rsid w:val="007135C3"/>
    <w:rsid w:val="00713EE2"/>
    <w:rsid w:val="00714929"/>
    <w:rsid w:val="007152E3"/>
    <w:rsid w:val="00715695"/>
    <w:rsid w:val="00715C40"/>
    <w:rsid w:val="00716234"/>
    <w:rsid w:val="007163DA"/>
    <w:rsid w:val="007165A6"/>
    <w:rsid w:val="0071786D"/>
    <w:rsid w:val="007205E5"/>
    <w:rsid w:val="00720624"/>
    <w:rsid w:val="00721A00"/>
    <w:rsid w:val="00721B5C"/>
    <w:rsid w:val="007223A8"/>
    <w:rsid w:val="00722914"/>
    <w:rsid w:val="007239F7"/>
    <w:rsid w:val="00724006"/>
    <w:rsid w:val="00724010"/>
    <w:rsid w:val="00724BE6"/>
    <w:rsid w:val="00725339"/>
    <w:rsid w:val="0072576D"/>
    <w:rsid w:val="007258E2"/>
    <w:rsid w:val="00725B4C"/>
    <w:rsid w:val="00725E5A"/>
    <w:rsid w:val="00725E96"/>
    <w:rsid w:val="007264CE"/>
    <w:rsid w:val="0072691A"/>
    <w:rsid w:val="00726CA9"/>
    <w:rsid w:val="007273E7"/>
    <w:rsid w:val="00727C1F"/>
    <w:rsid w:val="00727D2C"/>
    <w:rsid w:val="00727F7A"/>
    <w:rsid w:val="007311E5"/>
    <w:rsid w:val="00731888"/>
    <w:rsid w:val="00731D10"/>
    <w:rsid w:val="007321E2"/>
    <w:rsid w:val="00732BA3"/>
    <w:rsid w:val="00732DCA"/>
    <w:rsid w:val="00733142"/>
    <w:rsid w:val="007334AA"/>
    <w:rsid w:val="0073593E"/>
    <w:rsid w:val="0073656A"/>
    <w:rsid w:val="00737504"/>
    <w:rsid w:val="007378C2"/>
    <w:rsid w:val="00737D3C"/>
    <w:rsid w:val="00737E0A"/>
    <w:rsid w:val="00740771"/>
    <w:rsid w:val="007419A6"/>
    <w:rsid w:val="00742F33"/>
    <w:rsid w:val="00743954"/>
    <w:rsid w:val="00744062"/>
    <w:rsid w:val="00745589"/>
    <w:rsid w:val="00745DA1"/>
    <w:rsid w:val="00746B67"/>
    <w:rsid w:val="00746E49"/>
    <w:rsid w:val="0074771A"/>
    <w:rsid w:val="00750584"/>
    <w:rsid w:val="007509F3"/>
    <w:rsid w:val="00750A07"/>
    <w:rsid w:val="00750A17"/>
    <w:rsid w:val="00750B33"/>
    <w:rsid w:val="00751481"/>
    <w:rsid w:val="00751E4F"/>
    <w:rsid w:val="00751FA9"/>
    <w:rsid w:val="0075200D"/>
    <w:rsid w:val="0075228F"/>
    <w:rsid w:val="0075314B"/>
    <w:rsid w:val="00754154"/>
    <w:rsid w:val="00754C8C"/>
    <w:rsid w:val="00754EA7"/>
    <w:rsid w:val="007550AE"/>
    <w:rsid w:val="0075546E"/>
    <w:rsid w:val="00755702"/>
    <w:rsid w:val="00755A80"/>
    <w:rsid w:val="00755BCF"/>
    <w:rsid w:val="00756584"/>
    <w:rsid w:val="00756951"/>
    <w:rsid w:val="007571FD"/>
    <w:rsid w:val="00757A7B"/>
    <w:rsid w:val="00760474"/>
    <w:rsid w:val="00760679"/>
    <w:rsid w:val="00760A0D"/>
    <w:rsid w:val="0076115C"/>
    <w:rsid w:val="00761DF3"/>
    <w:rsid w:val="00762D74"/>
    <w:rsid w:val="00763739"/>
    <w:rsid w:val="00764140"/>
    <w:rsid w:val="00764726"/>
    <w:rsid w:val="007671CD"/>
    <w:rsid w:val="0076781D"/>
    <w:rsid w:val="00770524"/>
    <w:rsid w:val="0077124C"/>
    <w:rsid w:val="0077128C"/>
    <w:rsid w:val="007715E5"/>
    <w:rsid w:val="00772009"/>
    <w:rsid w:val="007729C4"/>
    <w:rsid w:val="00772C3B"/>
    <w:rsid w:val="0077393F"/>
    <w:rsid w:val="00775421"/>
    <w:rsid w:val="0077622D"/>
    <w:rsid w:val="00777D0E"/>
    <w:rsid w:val="00780124"/>
    <w:rsid w:val="00781050"/>
    <w:rsid w:val="00781C56"/>
    <w:rsid w:val="00781D68"/>
    <w:rsid w:val="00782992"/>
    <w:rsid w:val="00782EBA"/>
    <w:rsid w:val="007832DB"/>
    <w:rsid w:val="00784BB7"/>
    <w:rsid w:val="00784BBE"/>
    <w:rsid w:val="00786239"/>
    <w:rsid w:val="007873ED"/>
    <w:rsid w:val="007875B5"/>
    <w:rsid w:val="00790D5A"/>
    <w:rsid w:val="0079163A"/>
    <w:rsid w:val="00791EAC"/>
    <w:rsid w:val="0079276B"/>
    <w:rsid w:val="00792F23"/>
    <w:rsid w:val="0079358A"/>
    <w:rsid w:val="00794B13"/>
    <w:rsid w:val="0079508D"/>
    <w:rsid w:val="00795225"/>
    <w:rsid w:val="00795249"/>
    <w:rsid w:val="007953E6"/>
    <w:rsid w:val="00795408"/>
    <w:rsid w:val="007957C6"/>
    <w:rsid w:val="0079592C"/>
    <w:rsid w:val="007961CC"/>
    <w:rsid w:val="00796365"/>
    <w:rsid w:val="00796410"/>
    <w:rsid w:val="007965E2"/>
    <w:rsid w:val="00797EAD"/>
    <w:rsid w:val="007A0C72"/>
    <w:rsid w:val="007A10AD"/>
    <w:rsid w:val="007A135B"/>
    <w:rsid w:val="007A1BD8"/>
    <w:rsid w:val="007A1DF8"/>
    <w:rsid w:val="007A1EC6"/>
    <w:rsid w:val="007A29E0"/>
    <w:rsid w:val="007A3098"/>
    <w:rsid w:val="007A33A7"/>
    <w:rsid w:val="007A3603"/>
    <w:rsid w:val="007A3648"/>
    <w:rsid w:val="007A3891"/>
    <w:rsid w:val="007A4057"/>
    <w:rsid w:val="007A4A85"/>
    <w:rsid w:val="007A4F68"/>
    <w:rsid w:val="007B092C"/>
    <w:rsid w:val="007B233B"/>
    <w:rsid w:val="007B2642"/>
    <w:rsid w:val="007B2E1F"/>
    <w:rsid w:val="007B341B"/>
    <w:rsid w:val="007B3AAD"/>
    <w:rsid w:val="007B4334"/>
    <w:rsid w:val="007B4483"/>
    <w:rsid w:val="007B4E98"/>
    <w:rsid w:val="007B53F9"/>
    <w:rsid w:val="007B66E3"/>
    <w:rsid w:val="007B6FE7"/>
    <w:rsid w:val="007B76D6"/>
    <w:rsid w:val="007B7B1B"/>
    <w:rsid w:val="007B7EBF"/>
    <w:rsid w:val="007C0C01"/>
    <w:rsid w:val="007C1323"/>
    <w:rsid w:val="007C1A64"/>
    <w:rsid w:val="007C228F"/>
    <w:rsid w:val="007C2FFA"/>
    <w:rsid w:val="007C32EF"/>
    <w:rsid w:val="007C396A"/>
    <w:rsid w:val="007C3EA1"/>
    <w:rsid w:val="007C45BA"/>
    <w:rsid w:val="007C575D"/>
    <w:rsid w:val="007C5DA0"/>
    <w:rsid w:val="007C64ED"/>
    <w:rsid w:val="007C65CC"/>
    <w:rsid w:val="007C6EA4"/>
    <w:rsid w:val="007C7099"/>
    <w:rsid w:val="007C7178"/>
    <w:rsid w:val="007C7457"/>
    <w:rsid w:val="007C76FF"/>
    <w:rsid w:val="007C7DE1"/>
    <w:rsid w:val="007D012C"/>
    <w:rsid w:val="007D07A4"/>
    <w:rsid w:val="007D0804"/>
    <w:rsid w:val="007D111A"/>
    <w:rsid w:val="007D1D51"/>
    <w:rsid w:val="007D272F"/>
    <w:rsid w:val="007D3505"/>
    <w:rsid w:val="007D3DD3"/>
    <w:rsid w:val="007D4337"/>
    <w:rsid w:val="007D434D"/>
    <w:rsid w:val="007D4445"/>
    <w:rsid w:val="007D513F"/>
    <w:rsid w:val="007D53CA"/>
    <w:rsid w:val="007D5713"/>
    <w:rsid w:val="007D5A74"/>
    <w:rsid w:val="007D649E"/>
    <w:rsid w:val="007D66EA"/>
    <w:rsid w:val="007D67DF"/>
    <w:rsid w:val="007D6EA3"/>
    <w:rsid w:val="007D7C2D"/>
    <w:rsid w:val="007E00E2"/>
    <w:rsid w:val="007E027F"/>
    <w:rsid w:val="007E0759"/>
    <w:rsid w:val="007E23CE"/>
    <w:rsid w:val="007E3343"/>
    <w:rsid w:val="007E3D1E"/>
    <w:rsid w:val="007E51CB"/>
    <w:rsid w:val="007E57E7"/>
    <w:rsid w:val="007E5C04"/>
    <w:rsid w:val="007E609E"/>
    <w:rsid w:val="007E74F3"/>
    <w:rsid w:val="007F0E2D"/>
    <w:rsid w:val="007F1A6C"/>
    <w:rsid w:val="007F1D2B"/>
    <w:rsid w:val="007F1D93"/>
    <w:rsid w:val="007F3B1D"/>
    <w:rsid w:val="007F3EC7"/>
    <w:rsid w:val="007F3F67"/>
    <w:rsid w:val="007F40B1"/>
    <w:rsid w:val="007F5C2E"/>
    <w:rsid w:val="007F6DB0"/>
    <w:rsid w:val="007F6DC9"/>
    <w:rsid w:val="007F76ED"/>
    <w:rsid w:val="007F7E2F"/>
    <w:rsid w:val="008000A4"/>
    <w:rsid w:val="00800159"/>
    <w:rsid w:val="008001C8"/>
    <w:rsid w:val="0080053E"/>
    <w:rsid w:val="008006E8"/>
    <w:rsid w:val="0080076E"/>
    <w:rsid w:val="00801FA6"/>
    <w:rsid w:val="00802005"/>
    <w:rsid w:val="00802AAA"/>
    <w:rsid w:val="00802DA4"/>
    <w:rsid w:val="0080344D"/>
    <w:rsid w:val="00803D48"/>
    <w:rsid w:val="00804159"/>
    <w:rsid w:val="00804382"/>
    <w:rsid w:val="0080471A"/>
    <w:rsid w:val="00805938"/>
    <w:rsid w:val="00805FF7"/>
    <w:rsid w:val="00806022"/>
    <w:rsid w:val="00806252"/>
    <w:rsid w:val="0080686B"/>
    <w:rsid w:val="00806A10"/>
    <w:rsid w:val="00806AC4"/>
    <w:rsid w:val="008076EB"/>
    <w:rsid w:val="0081050E"/>
    <w:rsid w:val="008107E2"/>
    <w:rsid w:val="00811278"/>
    <w:rsid w:val="008112D1"/>
    <w:rsid w:val="0081223C"/>
    <w:rsid w:val="0081282E"/>
    <w:rsid w:val="00812A99"/>
    <w:rsid w:val="0081331E"/>
    <w:rsid w:val="00813B1A"/>
    <w:rsid w:val="00815115"/>
    <w:rsid w:val="00815324"/>
    <w:rsid w:val="00816071"/>
    <w:rsid w:val="00816828"/>
    <w:rsid w:val="008171DF"/>
    <w:rsid w:val="0082123E"/>
    <w:rsid w:val="008217C0"/>
    <w:rsid w:val="00822486"/>
    <w:rsid w:val="008229C1"/>
    <w:rsid w:val="0082320F"/>
    <w:rsid w:val="00823BB8"/>
    <w:rsid w:val="00823CEA"/>
    <w:rsid w:val="00823D52"/>
    <w:rsid w:val="0082467F"/>
    <w:rsid w:val="00824793"/>
    <w:rsid w:val="00824B2C"/>
    <w:rsid w:val="00825B5F"/>
    <w:rsid w:val="00825DA6"/>
    <w:rsid w:val="00825FE7"/>
    <w:rsid w:val="0082722C"/>
    <w:rsid w:val="008272F2"/>
    <w:rsid w:val="0082776C"/>
    <w:rsid w:val="00831470"/>
    <w:rsid w:val="008351FC"/>
    <w:rsid w:val="00835490"/>
    <w:rsid w:val="00836009"/>
    <w:rsid w:val="008368D6"/>
    <w:rsid w:val="00837CE0"/>
    <w:rsid w:val="00840071"/>
    <w:rsid w:val="008400A6"/>
    <w:rsid w:val="008404D2"/>
    <w:rsid w:val="0084058B"/>
    <w:rsid w:val="00840CCA"/>
    <w:rsid w:val="00840FDE"/>
    <w:rsid w:val="008411B7"/>
    <w:rsid w:val="0084158E"/>
    <w:rsid w:val="00841C1A"/>
    <w:rsid w:val="008422BD"/>
    <w:rsid w:val="0084263D"/>
    <w:rsid w:val="00842B1E"/>
    <w:rsid w:val="00842BF2"/>
    <w:rsid w:val="00842CC9"/>
    <w:rsid w:val="00843C2C"/>
    <w:rsid w:val="0084446E"/>
    <w:rsid w:val="00845914"/>
    <w:rsid w:val="008462C8"/>
    <w:rsid w:val="00846986"/>
    <w:rsid w:val="00846BDF"/>
    <w:rsid w:val="008470BF"/>
    <w:rsid w:val="008479C1"/>
    <w:rsid w:val="008479D2"/>
    <w:rsid w:val="00847CF5"/>
    <w:rsid w:val="008506B3"/>
    <w:rsid w:val="00851CBA"/>
    <w:rsid w:val="00852877"/>
    <w:rsid w:val="00852AB8"/>
    <w:rsid w:val="00852ED0"/>
    <w:rsid w:val="00852F67"/>
    <w:rsid w:val="00853381"/>
    <w:rsid w:val="00856274"/>
    <w:rsid w:val="008567C5"/>
    <w:rsid w:val="00856BC8"/>
    <w:rsid w:val="00856C5F"/>
    <w:rsid w:val="00857E27"/>
    <w:rsid w:val="008601FA"/>
    <w:rsid w:val="0086067C"/>
    <w:rsid w:val="00860BD1"/>
    <w:rsid w:val="00860E3E"/>
    <w:rsid w:val="00861C54"/>
    <w:rsid w:val="00861DAF"/>
    <w:rsid w:val="00862E08"/>
    <w:rsid w:val="008635F4"/>
    <w:rsid w:val="0086371F"/>
    <w:rsid w:val="00863C0F"/>
    <w:rsid w:val="00863E98"/>
    <w:rsid w:val="00863F37"/>
    <w:rsid w:val="00864169"/>
    <w:rsid w:val="00864B92"/>
    <w:rsid w:val="008651C5"/>
    <w:rsid w:val="008658E7"/>
    <w:rsid w:val="0086608D"/>
    <w:rsid w:val="008671EF"/>
    <w:rsid w:val="0086727F"/>
    <w:rsid w:val="00867852"/>
    <w:rsid w:val="00867CC8"/>
    <w:rsid w:val="00870143"/>
    <w:rsid w:val="0087017F"/>
    <w:rsid w:val="0087035F"/>
    <w:rsid w:val="0087110C"/>
    <w:rsid w:val="00872A61"/>
    <w:rsid w:val="008736AE"/>
    <w:rsid w:val="0087438D"/>
    <w:rsid w:val="008745E2"/>
    <w:rsid w:val="00874AC3"/>
    <w:rsid w:val="00874AFC"/>
    <w:rsid w:val="0087509D"/>
    <w:rsid w:val="008750BF"/>
    <w:rsid w:val="00875421"/>
    <w:rsid w:val="008757FC"/>
    <w:rsid w:val="00875C22"/>
    <w:rsid w:val="0087610C"/>
    <w:rsid w:val="008761FE"/>
    <w:rsid w:val="008765D9"/>
    <w:rsid w:val="008765E7"/>
    <w:rsid w:val="00877277"/>
    <w:rsid w:val="00877511"/>
    <w:rsid w:val="00877688"/>
    <w:rsid w:val="00877D1A"/>
    <w:rsid w:val="008802DA"/>
    <w:rsid w:val="008810F3"/>
    <w:rsid w:val="00881C29"/>
    <w:rsid w:val="00882115"/>
    <w:rsid w:val="008822AD"/>
    <w:rsid w:val="008829C9"/>
    <w:rsid w:val="00882B75"/>
    <w:rsid w:val="00883D11"/>
    <w:rsid w:val="00885468"/>
    <w:rsid w:val="008854B9"/>
    <w:rsid w:val="00885C9D"/>
    <w:rsid w:val="00886860"/>
    <w:rsid w:val="00886A43"/>
    <w:rsid w:val="00887341"/>
    <w:rsid w:val="008879AE"/>
    <w:rsid w:val="00887ABE"/>
    <w:rsid w:val="00887C86"/>
    <w:rsid w:val="00891838"/>
    <w:rsid w:val="00891FC0"/>
    <w:rsid w:val="00892EA3"/>
    <w:rsid w:val="0089456F"/>
    <w:rsid w:val="00894B1E"/>
    <w:rsid w:val="00895814"/>
    <w:rsid w:val="00896343"/>
    <w:rsid w:val="00896C7A"/>
    <w:rsid w:val="00896E88"/>
    <w:rsid w:val="008970B2"/>
    <w:rsid w:val="0089742A"/>
    <w:rsid w:val="008976F8"/>
    <w:rsid w:val="008A02CB"/>
    <w:rsid w:val="008A0649"/>
    <w:rsid w:val="008A2800"/>
    <w:rsid w:val="008A35D9"/>
    <w:rsid w:val="008A6E2B"/>
    <w:rsid w:val="008A72AA"/>
    <w:rsid w:val="008A72D2"/>
    <w:rsid w:val="008B065D"/>
    <w:rsid w:val="008B09FA"/>
    <w:rsid w:val="008B0DC3"/>
    <w:rsid w:val="008B14B8"/>
    <w:rsid w:val="008B1692"/>
    <w:rsid w:val="008B2358"/>
    <w:rsid w:val="008B3016"/>
    <w:rsid w:val="008B380F"/>
    <w:rsid w:val="008B398D"/>
    <w:rsid w:val="008B4557"/>
    <w:rsid w:val="008B51C3"/>
    <w:rsid w:val="008B6023"/>
    <w:rsid w:val="008B7AF9"/>
    <w:rsid w:val="008C05E2"/>
    <w:rsid w:val="008C0E5A"/>
    <w:rsid w:val="008C1679"/>
    <w:rsid w:val="008C16CB"/>
    <w:rsid w:val="008C25CE"/>
    <w:rsid w:val="008C377E"/>
    <w:rsid w:val="008C76F5"/>
    <w:rsid w:val="008D0101"/>
    <w:rsid w:val="008D0232"/>
    <w:rsid w:val="008D11B5"/>
    <w:rsid w:val="008D14E7"/>
    <w:rsid w:val="008D1F56"/>
    <w:rsid w:val="008D2CC1"/>
    <w:rsid w:val="008D3032"/>
    <w:rsid w:val="008D31EA"/>
    <w:rsid w:val="008D38F1"/>
    <w:rsid w:val="008D3E85"/>
    <w:rsid w:val="008D3EBC"/>
    <w:rsid w:val="008D57F8"/>
    <w:rsid w:val="008D6523"/>
    <w:rsid w:val="008D6B7F"/>
    <w:rsid w:val="008D6E76"/>
    <w:rsid w:val="008D6FFD"/>
    <w:rsid w:val="008D7758"/>
    <w:rsid w:val="008E02E5"/>
    <w:rsid w:val="008E0875"/>
    <w:rsid w:val="008E091D"/>
    <w:rsid w:val="008E1029"/>
    <w:rsid w:val="008E191E"/>
    <w:rsid w:val="008E1CCB"/>
    <w:rsid w:val="008E2DF0"/>
    <w:rsid w:val="008E32AE"/>
    <w:rsid w:val="008E3CA3"/>
    <w:rsid w:val="008E5420"/>
    <w:rsid w:val="008E5826"/>
    <w:rsid w:val="008E5BFD"/>
    <w:rsid w:val="008E5FC3"/>
    <w:rsid w:val="008E62FC"/>
    <w:rsid w:val="008E6866"/>
    <w:rsid w:val="008E7668"/>
    <w:rsid w:val="008E797D"/>
    <w:rsid w:val="008E7A87"/>
    <w:rsid w:val="008F072B"/>
    <w:rsid w:val="008F1B4F"/>
    <w:rsid w:val="008F25F0"/>
    <w:rsid w:val="008F2C10"/>
    <w:rsid w:val="008F450E"/>
    <w:rsid w:val="008F5066"/>
    <w:rsid w:val="008F55A8"/>
    <w:rsid w:val="008F62E3"/>
    <w:rsid w:val="008F6769"/>
    <w:rsid w:val="008F6FF9"/>
    <w:rsid w:val="008F7AA1"/>
    <w:rsid w:val="009000AC"/>
    <w:rsid w:val="0090086B"/>
    <w:rsid w:val="009008C5"/>
    <w:rsid w:val="00900D24"/>
    <w:rsid w:val="0090219E"/>
    <w:rsid w:val="00902287"/>
    <w:rsid w:val="009045CB"/>
    <w:rsid w:val="00905834"/>
    <w:rsid w:val="009059FA"/>
    <w:rsid w:val="009063E8"/>
    <w:rsid w:val="009077FB"/>
    <w:rsid w:val="00907B92"/>
    <w:rsid w:val="00910066"/>
    <w:rsid w:val="0091010E"/>
    <w:rsid w:val="00910F4A"/>
    <w:rsid w:val="00913A38"/>
    <w:rsid w:val="00915817"/>
    <w:rsid w:val="009169DC"/>
    <w:rsid w:val="009175F5"/>
    <w:rsid w:val="00917F9F"/>
    <w:rsid w:val="00921759"/>
    <w:rsid w:val="009221EC"/>
    <w:rsid w:val="0092221B"/>
    <w:rsid w:val="00922495"/>
    <w:rsid w:val="009224E3"/>
    <w:rsid w:val="009228FD"/>
    <w:rsid w:val="009230EC"/>
    <w:rsid w:val="00924505"/>
    <w:rsid w:val="00924F29"/>
    <w:rsid w:val="00924F6E"/>
    <w:rsid w:val="00925227"/>
    <w:rsid w:val="0092539E"/>
    <w:rsid w:val="00925E25"/>
    <w:rsid w:val="009267A7"/>
    <w:rsid w:val="00926A74"/>
    <w:rsid w:val="00926B42"/>
    <w:rsid w:val="009276FA"/>
    <w:rsid w:val="0092799E"/>
    <w:rsid w:val="00927B70"/>
    <w:rsid w:val="00930133"/>
    <w:rsid w:val="00930907"/>
    <w:rsid w:val="00930B62"/>
    <w:rsid w:val="0093199C"/>
    <w:rsid w:val="00931FD1"/>
    <w:rsid w:val="009345C1"/>
    <w:rsid w:val="00934EF4"/>
    <w:rsid w:val="00935D56"/>
    <w:rsid w:val="00936699"/>
    <w:rsid w:val="00936BB6"/>
    <w:rsid w:val="00936E42"/>
    <w:rsid w:val="00936FC6"/>
    <w:rsid w:val="00937CDB"/>
    <w:rsid w:val="00940ABC"/>
    <w:rsid w:val="009415D0"/>
    <w:rsid w:val="00941AD4"/>
    <w:rsid w:val="00942548"/>
    <w:rsid w:val="00942D29"/>
    <w:rsid w:val="00943206"/>
    <w:rsid w:val="00943276"/>
    <w:rsid w:val="009448D7"/>
    <w:rsid w:val="00944B6E"/>
    <w:rsid w:val="00945E1F"/>
    <w:rsid w:val="00947011"/>
    <w:rsid w:val="009474EF"/>
    <w:rsid w:val="00950A06"/>
    <w:rsid w:val="0095154F"/>
    <w:rsid w:val="00952407"/>
    <w:rsid w:val="0095291A"/>
    <w:rsid w:val="00952A1B"/>
    <w:rsid w:val="00953025"/>
    <w:rsid w:val="009536D9"/>
    <w:rsid w:val="009540B3"/>
    <w:rsid w:val="009541A5"/>
    <w:rsid w:val="009544F8"/>
    <w:rsid w:val="009552DE"/>
    <w:rsid w:val="00955517"/>
    <w:rsid w:val="00955AF4"/>
    <w:rsid w:val="00955C1E"/>
    <w:rsid w:val="00956166"/>
    <w:rsid w:val="009565E5"/>
    <w:rsid w:val="00956926"/>
    <w:rsid w:val="00956AD8"/>
    <w:rsid w:val="009570A4"/>
    <w:rsid w:val="00957656"/>
    <w:rsid w:val="00960389"/>
    <w:rsid w:val="00960F3E"/>
    <w:rsid w:val="00961495"/>
    <w:rsid w:val="00961B6D"/>
    <w:rsid w:val="0096240A"/>
    <w:rsid w:val="009624B6"/>
    <w:rsid w:val="00962C17"/>
    <w:rsid w:val="00963913"/>
    <w:rsid w:val="0096425D"/>
    <w:rsid w:val="0096460C"/>
    <w:rsid w:val="00964C7E"/>
    <w:rsid w:val="00965716"/>
    <w:rsid w:val="0096711D"/>
    <w:rsid w:val="00967CDF"/>
    <w:rsid w:val="009715D0"/>
    <w:rsid w:val="00971E56"/>
    <w:rsid w:val="0097330A"/>
    <w:rsid w:val="00973870"/>
    <w:rsid w:val="00973E3E"/>
    <w:rsid w:val="00973E85"/>
    <w:rsid w:val="00974EA4"/>
    <w:rsid w:val="00975700"/>
    <w:rsid w:val="0097579C"/>
    <w:rsid w:val="009760A5"/>
    <w:rsid w:val="00976395"/>
    <w:rsid w:val="00977226"/>
    <w:rsid w:val="009779CC"/>
    <w:rsid w:val="00980CEC"/>
    <w:rsid w:val="00980DE3"/>
    <w:rsid w:val="00981426"/>
    <w:rsid w:val="00981CE5"/>
    <w:rsid w:val="00982E98"/>
    <w:rsid w:val="0098357B"/>
    <w:rsid w:val="00983756"/>
    <w:rsid w:val="00983ED1"/>
    <w:rsid w:val="009841E3"/>
    <w:rsid w:val="0098538D"/>
    <w:rsid w:val="009858A6"/>
    <w:rsid w:val="00985B41"/>
    <w:rsid w:val="00985E0D"/>
    <w:rsid w:val="00986736"/>
    <w:rsid w:val="00986E18"/>
    <w:rsid w:val="00987A8A"/>
    <w:rsid w:val="00987FD2"/>
    <w:rsid w:val="00990BD7"/>
    <w:rsid w:val="00991118"/>
    <w:rsid w:val="0099160C"/>
    <w:rsid w:val="00991C2E"/>
    <w:rsid w:val="0099299F"/>
    <w:rsid w:val="00992C0B"/>
    <w:rsid w:val="00993A70"/>
    <w:rsid w:val="009940CD"/>
    <w:rsid w:val="009946BF"/>
    <w:rsid w:val="00995371"/>
    <w:rsid w:val="009961FF"/>
    <w:rsid w:val="00997538"/>
    <w:rsid w:val="009A0CA6"/>
    <w:rsid w:val="009A0FAB"/>
    <w:rsid w:val="009A1647"/>
    <w:rsid w:val="009A1A67"/>
    <w:rsid w:val="009A2314"/>
    <w:rsid w:val="009A2A3B"/>
    <w:rsid w:val="009A2DAD"/>
    <w:rsid w:val="009A315F"/>
    <w:rsid w:val="009A426C"/>
    <w:rsid w:val="009A55B4"/>
    <w:rsid w:val="009A6444"/>
    <w:rsid w:val="009A7378"/>
    <w:rsid w:val="009A79B7"/>
    <w:rsid w:val="009B1669"/>
    <w:rsid w:val="009B1C2A"/>
    <w:rsid w:val="009B1F8C"/>
    <w:rsid w:val="009B28B3"/>
    <w:rsid w:val="009B2E2D"/>
    <w:rsid w:val="009B321E"/>
    <w:rsid w:val="009B3A60"/>
    <w:rsid w:val="009B4824"/>
    <w:rsid w:val="009B4DB5"/>
    <w:rsid w:val="009B51E0"/>
    <w:rsid w:val="009B529F"/>
    <w:rsid w:val="009B5577"/>
    <w:rsid w:val="009B5F10"/>
    <w:rsid w:val="009B649F"/>
    <w:rsid w:val="009B6692"/>
    <w:rsid w:val="009B6752"/>
    <w:rsid w:val="009B7B62"/>
    <w:rsid w:val="009C09C7"/>
    <w:rsid w:val="009C14F4"/>
    <w:rsid w:val="009C2E68"/>
    <w:rsid w:val="009C2F2D"/>
    <w:rsid w:val="009C3318"/>
    <w:rsid w:val="009C3AE2"/>
    <w:rsid w:val="009C421C"/>
    <w:rsid w:val="009C44C0"/>
    <w:rsid w:val="009C48EE"/>
    <w:rsid w:val="009C4CD5"/>
    <w:rsid w:val="009C7F44"/>
    <w:rsid w:val="009D0D91"/>
    <w:rsid w:val="009D16C9"/>
    <w:rsid w:val="009D3128"/>
    <w:rsid w:val="009D4454"/>
    <w:rsid w:val="009D4557"/>
    <w:rsid w:val="009D48A2"/>
    <w:rsid w:val="009D5AEC"/>
    <w:rsid w:val="009D60DC"/>
    <w:rsid w:val="009D6656"/>
    <w:rsid w:val="009D685C"/>
    <w:rsid w:val="009D731A"/>
    <w:rsid w:val="009E0304"/>
    <w:rsid w:val="009E0A18"/>
    <w:rsid w:val="009E0C0D"/>
    <w:rsid w:val="009E1250"/>
    <w:rsid w:val="009E15BE"/>
    <w:rsid w:val="009E1646"/>
    <w:rsid w:val="009E1F5C"/>
    <w:rsid w:val="009E367D"/>
    <w:rsid w:val="009E3A8E"/>
    <w:rsid w:val="009E42D9"/>
    <w:rsid w:val="009E43C4"/>
    <w:rsid w:val="009E45F4"/>
    <w:rsid w:val="009E5BDB"/>
    <w:rsid w:val="009E67C8"/>
    <w:rsid w:val="009E6909"/>
    <w:rsid w:val="009E77BC"/>
    <w:rsid w:val="009E7C61"/>
    <w:rsid w:val="009F00C5"/>
    <w:rsid w:val="009F0539"/>
    <w:rsid w:val="009F0FCD"/>
    <w:rsid w:val="009F10F2"/>
    <w:rsid w:val="009F22C3"/>
    <w:rsid w:val="009F2493"/>
    <w:rsid w:val="009F26B9"/>
    <w:rsid w:val="009F33D2"/>
    <w:rsid w:val="009F367E"/>
    <w:rsid w:val="009F43E2"/>
    <w:rsid w:val="009F4D26"/>
    <w:rsid w:val="009F53E5"/>
    <w:rsid w:val="009F6235"/>
    <w:rsid w:val="009F62C6"/>
    <w:rsid w:val="009F631E"/>
    <w:rsid w:val="009F7454"/>
    <w:rsid w:val="009F7590"/>
    <w:rsid w:val="00A0056B"/>
    <w:rsid w:val="00A00A5B"/>
    <w:rsid w:val="00A00A92"/>
    <w:rsid w:val="00A01135"/>
    <w:rsid w:val="00A01606"/>
    <w:rsid w:val="00A019D8"/>
    <w:rsid w:val="00A01CBF"/>
    <w:rsid w:val="00A01EEF"/>
    <w:rsid w:val="00A02ADD"/>
    <w:rsid w:val="00A03C97"/>
    <w:rsid w:val="00A042A0"/>
    <w:rsid w:val="00A05053"/>
    <w:rsid w:val="00A05858"/>
    <w:rsid w:val="00A05C12"/>
    <w:rsid w:val="00A0608B"/>
    <w:rsid w:val="00A06DAA"/>
    <w:rsid w:val="00A06E3B"/>
    <w:rsid w:val="00A1023B"/>
    <w:rsid w:val="00A115F4"/>
    <w:rsid w:val="00A13BE9"/>
    <w:rsid w:val="00A13CB4"/>
    <w:rsid w:val="00A149A2"/>
    <w:rsid w:val="00A14A71"/>
    <w:rsid w:val="00A156B8"/>
    <w:rsid w:val="00A15B33"/>
    <w:rsid w:val="00A15B60"/>
    <w:rsid w:val="00A15F34"/>
    <w:rsid w:val="00A16466"/>
    <w:rsid w:val="00A16EFF"/>
    <w:rsid w:val="00A16FEA"/>
    <w:rsid w:val="00A1733C"/>
    <w:rsid w:val="00A20787"/>
    <w:rsid w:val="00A21389"/>
    <w:rsid w:val="00A21F64"/>
    <w:rsid w:val="00A246D9"/>
    <w:rsid w:val="00A248EF"/>
    <w:rsid w:val="00A24E94"/>
    <w:rsid w:val="00A25BD8"/>
    <w:rsid w:val="00A26071"/>
    <w:rsid w:val="00A26534"/>
    <w:rsid w:val="00A26BEC"/>
    <w:rsid w:val="00A272D1"/>
    <w:rsid w:val="00A306D3"/>
    <w:rsid w:val="00A30CA2"/>
    <w:rsid w:val="00A3102D"/>
    <w:rsid w:val="00A311C6"/>
    <w:rsid w:val="00A3156B"/>
    <w:rsid w:val="00A31887"/>
    <w:rsid w:val="00A31D78"/>
    <w:rsid w:val="00A3217B"/>
    <w:rsid w:val="00A327C3"/>
    <w:rsid w:val="00A3320B"/>
    <w:rsid w:val="00A33960"/>
    <w:rsid w:val="00A346E3"/>
    <w:rsid w:val="00A35942"/>
    <w:rsid w:val="00A3718B"/>
    <w:rsid w:val="00A3732A"/>
    <w:rsid w:val="00A40684"/>
    <w:rsid w:val="00A40AB3"/>
    <w:rsid w:val="00A40BC3"/>
    <w:rsid w:val="00A41944"/>
    <w:rsid w:val="00A4271A"/>
    <w:rsid w:val="00A4314E"/>
    <w:rsid w:val="00A4499A"/>
    <w:rsid w:val="00A45EF6"/>
    <w:rsid w:val="00A4668A"/>
    <w:rsid w:val="00A470D0"/>
    <w:rsid w:val="00A5018E"/>
    <w:rsid w:val="00A50705"/>
    <w:rsid w:val="00A50799"/>
    <w:rsid w:val="00A50FAC"/>
    <w:rsid w:val="00A51437"/>
    <w:rsid w:val="00A523BD"/>
    <w:rsid w:val="00A53446"/>
    <w:rsid w:val="00A539AA"/>
    <w:rsid w:val="00A54523"/>
    <w:rsid w:val="00A54BBB"/>
    <w:rsid w:val="00A54C8E"/>
    <w:rsid w:val="00A56FFA"/>
    <w:rsid w:val="00A608BD"/>
    <w:rsid w:val="00A608DA"/>
    <w:rsid w:val="00A60D1D"/>
    <w:rsid w:val="00A60F09"/>
    <w:rsid w:val="00A6132F"/>
    <w:rsid w:val="00A619A8"/>
    <w:rsid w:val="00A61AF7"/>
    <w:rsid w:val="00A61C0A"/>
    <w:rsid w:val="00A621D5"/>
    <w:rsid w:val="00A62816"/>
    <w:rsid w:val="00A63212"/>
    <w:rsid w:val="00A65489"/>
    <w:rsid w:val="00A65CC9"/>
    <w:rsid w:val="00A65DC2"/>
    <w:rsid w:val="00A660C0"/>
    <w:rsid w:val="00A660D1"/>
    <w:rsid w:val="00A662CA"/>
    <w:rsid w:val="00A67CEE"/>
    <w:rsid w:val="00A67FBA"/>
    <w:rsid w:val="00A7020C"/>
    <w:rsid w:val="00A703E9"/>
    <w:rsid w:val="00A706E0"/>
    <w:rsid w:val="00A708D4"/>
    <w:rsid w:val="00A71395"/>
    <w:rsid w:val="00A713BD"/>
    <w:rsid w:val="00A7149D"/>
    <w:rsid w:val="00A717FF"/>
    <w:rsid w:val="00A71BC4"/>
    <w:rsid w:val="00A71DFC"/>
    <w:rsid w:val="00A722DA"/>
    <w:rsid w:val="00A723C3"/>
    <w:rsid w:val="00A725E2"/>
    <w:rsid w:val="00A72FEA"/>
    <w:rsid w:val="00A736BF"/>
    <w:rsid w:val="00A73729"/>
    <w:rsid w:val="00A73A9D"/>
    <w:rsid w:val="00A73BBC"/>
    <w:rsid w:val="00A7499C"/>
    <w:rsid w:val="00A7559C"/>
    <w:rsid w:val="00A76B1B"/>
    <w:rsid w:val="00A76C3C"/>
    <w:rsid w:val="00A76FE8"/>
    <w:rsid w:val="00A7735F"/>
    <w:rsid w:val="00A8052E"/>
    <w:rsid w:val="00A807CF"/>
    <w:rsid w:val="00A80D92"/>
    <w:rsid w:val="00A80E08"/>
    <w:rsid w:val="00A8162E"/>
    <w:rsid w:val="00A81AB2"/>
    <w:rsid w:val="00A82306"/>
    <w:rsid w:val="00A82C1D"/>
    <w:rsid w:val="00A83DA7"/>
    <w:rsid w:val="00A8420D"/>
    <w:rsid w:val="00A8488B"/>
    <w:rsid w:val="00A84DC9"/>
    <w:rsid w:val="00A84FD0"/>
    <w:rsid w:val="00A8547C"/>
    <w:rsid w:val="00A85CEB"/>
    <w:rsid w:val="00A86045"/>
    <w:rsid w:val="00A86B8B"/>
    <w:rsid w:val="00A87194"/>
    <w:rsid w:val="00A87371"/>
    <w:rsid w:val="00A9003E"/>
    <w:rsid w:val="00A90473"/>
    <w:rsid w:val="00A90A8D"/>
    <w:rsid w:val="00A917E9"/>
    <w:rsid w:val="00A92192"/>
    <w:rsid w:val="00A92306"/>
    <w:rsid w:val="00A9373A"/>
    <w:rsid w:val="00A9397B"/>
    <w:rsid w:val="00A947AF"/>
    <w:rsid w:val="00A9498B"/>
    <w:rsid w:val="00A95636"/>
    <w:rsid w:val="00A958D5"/>
    <w:rsid w:val="00A95B96"/>
    <w:rsid w:val="00A9603F"/>
    <w:rsid w:val="00A96A59"/>
    <w:rsid w:val="00A96BD7"/>
    <w:rsid w:val="00A9759C"/>
    <w:rsid w:val="00AA0A8B"/>
    <w:rsid w:val="00AA346F"/>
    <w:rsid w:val="00AA37B3"/>
    <w:rsid w:val="00AA3C48"/>
    <w:rsid w:val="00AA3D10"/>
    <w:rsid w:val="00AA4225"/>
    <w:rsid w:val="00AA4309"/>
    <w:rsid w:val="00AA519E"/>
    <w:rsid w:val="00AA601F"/>
    <w:rsid w:val="00AA619B"/>
    <w:rsid w:val="00AA6429"/>
    <w:rsid w:val="00AA6532"/>
    <w:rsid w:val="00AA68F8"/>
    <w:rsid w:val="00AA777A"/>
    <w:rsid w:val="00AA77AF"/>
    <w:rsid w:val="00AA7EB1"/>
    <w:rsid w:val="00AB0082"/>
    <w:rsid w:val="00AB08D5"/>
    <w:rsid w:val="00AB0F47"/>
    <w:rsid w:val="00AB19A0"/>
    <w:rsid w:val="00AB24F3"/>
    <w:rsid w:val="00AB2875"/>
    <w:rsid w:val="00AB297B"/>
    <w:rsid w:val="00AB2A26"/>
    <w:rsid w:val="00AB3969"/>
    <w:rsid w:val="00AB3A99"/>
    <w:rsid w:val="00AB417E"/>
    <w:rsid w:val="00AB448A"/>
    <w:rsid w:val="00AB4F6F"/>
    <w:rsid w:val="00AB508D"/>
    <w:rsid w:val="00AB5CA7"/>
    <w:rsid w:val="00AB640B"/>
    <w:rsid w:val="00AB6423"/>
    <w:rsid w:val="00AB7A09"/>
    <w:rsid w:val="00AB7EA5"/>
    <w:rsid w:val="00AC016B"/>
    <w:rsid w:val="00AC027E"/>
    <w:rsid w:val="00AC051D"/>
    <w:rsid w:val="00AC0F3A"/>
    <w:rsid w:val="00AC16A3"/>
    <w:rsid w:val="00AC1923"/>
    <w:rsid w:val="00AC19DC"/>
    <w:rsid w:val="00AC27FF"/>
    <w:rsid w:val="00AC3621"/>
    <w:rsid w:val="00AC37FC"/>
    <w:rsid w:val="00AC4707"/>
    <w:rsid w:val="00AC53F2"/>
    <w:rsid w:val="00AC675E"/>
    <w:rsid w:val="00AC774D"/>
    <w:rsid w:val="00AC7AA0"/>
    <w:rsid w:val="00AD0C4F"/>
    <w:rsid w:val="00AD11A2"/>
    <w:rsid w:val="00AD1804"/>
    <w:rsid w:val="00AD1825"/>
    <w:rsid w:val="00AD1C31"/>
    <w:rsid w:val="00AD35C4"/>
    <w:rsid w:val="00AD3AB2"/>
    <w:rsid w:val="00AD4166"/>
    <w:rsid w:val="00AD44D5"/>
    <w:rsid w:val="00AD47EB"/>
    <w:rsid w:val="00AD59E8"/>
    <w:rsid w:val="00AD6CBE"/>
    <w:rsid w:val="00AD75D3"/>
    <w:rsid w:val="00AD7E49"/>
    <w:rsid w:val="00AE0532"/>
    <w:rsid w:val="00AE05E4"/>
    <w:rsid w:val="00AE0809"/>
    <w:rsid w:val="00AE0A07"/>
    <w:rsid w:val="00AE1903"/>
    <w:rsid w:val="00AE1B4F"/>
    <w:rsid w:val="00AE216D"/>
    <w:rsid w:val="00AE2F1E"/>
    <w:rsid w:val="00AE4432"/>
    <w:rsid w:val="00AE4B3F"/>
    <w:rsid w:val="00AE509A"/>
    <w:rsid w:val="00AE6472"/>
    <w:rsid w:val="00AE68AD"/>
    <w:rsid w:val="00AE6A53"/>
    <w:rsid w:val="00AE6B4C"/>
    <w:rsid w:val="00AE7994"/>
    <w:rsid w:val="00AE7A54"/>
    <w:rsid w:val="00AE7FEF"/>
    <w:rsid w:val="00AF0ABF"/>
    <w:rsid w:val="00AF0E23"/>
    <w:rsid w:val="00AF31F3"/>
    <w:rsid w:val="00AF3376"/>
    <w:rsid w:val="00AF3E51"/>
    <w:rsid w:val="00AF4820"/>
    <w:rsid w:val="00AF4E22"/>
    <w:rsid w:val="00AF5198"/>
    <w:rsid w:val="00AF5633"/>
    <w:rsid w:val="00AF5654"/>
    <w:rsid w:val="00AF5731"/>
    <w:rsid w:val="00AF5A7D"/>
    <w:rsid w:val="00AF6F14"/>
    <w:rsid w:val="00AF745E"/>
    <w:rsid w:val="00B008F4"/>
    <w:rsid w:val="00B0298F"/>
    <w:rsid w:val="00B04040"/>
    <w:rsid w:val="00B040ED"/>
    <w:rsid w:val="00B04491"/>
    <w:rsid w:val="00B0717A"/>
    <w:rsid w:val="00B07ED0"/>
    <w:rsid w:val="00B10110"/>
    <w:rsid w:val="00B109D4"/>
    <w:rsid w:val="00B1131C"/>
    <w:rsid w:val="00B12048"/>
    <w:rsid w:val="00B12060"/>
    <w:rsid w:val="00B1223F"/>
    <w:rsid w:val="00B12ACA"/>
    <w:rsid w:val="00B13093"/>
    <w:rsid w:val="00B13DBB"/>
    <w:rsid w:val="00B13F21"/>
    <w:rsid w:val="00B14324"/>
    <w:rsid w:val="00B147BC"/>
    <w:rsid w:val="00B14CFC"/>
    <w:rsid w:val="00B16C4D"/>
    <w:rsid w:val="00B1708A"/>
    <w:rsid w:val="00B1742F"/>
    <w:rsid w:val="00B17619"/>
    <w:rsid w:val="00B17B1B"/>
    <w:rsid w:val="00B20105"/>
    <w:rsid w:val="00B2049B"/>
    <w:rsid w:val="00B20D80"/>
    <w:rsid w:val="00B215F9"/>
    <w:rsid w:val="00B21640"/>
    <w:rsid w:val="00B2170E"/>
    <w:rsid w:val="00B22454"/>
    <w:rsid w:val="00B22B15"/>
    <w:rsid w:val="00B22C3D"/>
    <w:rsid w:val="00B22E35"/>
    <w:rsid w:val="00B23B9F"/>
    <w:rsid w:val="00B23DC6"/>
    <w:rsid w:val="00B23E22"/>
    <w:rsid w:val="00B24727"/>
    <w:rsid w:val="00B24A9D"/>
    <w:rsid w:val="00B26206"/>
    <w:rsid w:val="00B26466"/>
    <w:rsid w:val="00B264D4"/>
    <w:rsid w:val="00B267E2"/>
    <w:rsid w:val="00B26A1A"/>
    <w:rsid w:val="00B311D3"/>
    <w:rsid w:val="00B3167D"/>
    <w:rsid w:val="00B32A6F"/>
    <w:rsid w:val="00B33B83"/>
    <w:rsid w:val="00B34596"/>
    <w:rsid w:val="00B34CBC"/>
    <w:rsid w:val="00B35E4F"/>
    <w:rsid w:val="00B36209"/>
    <w:rsid w:val="00B365CE"/>
    <w:rsid w:val="00B37D0A"/>
    <w:rsid w:val="00B37D7A"/>
    <w:rsid w:val="00B4012F"/>
    <w:rsid w:val="00B409BC"/>
    <w:rsid w:val="00B40B45"/>
    <w:rsid w:val="00B4129E"/>
    <w:rsid w:val="00B4142B"/>
    <w:rsid w:val="00B41991"/>
    <w:rsid w:val="00B41D6C"/>
    <w:rsid w:val="00B41E5B"/>
    <w:rsid w:val="00B422E2"/>
    <w:rsid w:val="00B42469"/>
    <w:rsid w:val="00B42569"/>
    <w:rsid w:val="00B42AFD"/>
    <w:rsid w:val="00B430B6"/>
    <w:rsid w:val="00B433F1"/>
    <w:rsid w:val="00B43454"/>
    <w:rsid w:val="00B43751"/>
    <w:rsid w:val="00B43766"/>
    <w:rsid w:val="00B437C7"/>
    <w:rsid w:val="00B43BBB"/>
    <w:rsid w:val="00B43F4C"/>
    <w:rsid w:val="00B44F0C"/>
    <w:rsid w:val="00B45315"/>
    <w:rsid w:val="00B453C6"/>
    <w:rsid w:val="00B4585B"/>
    <w:rsid w:val="00B46974"/>
    <w:rsid w:val="00B501D2"/>
    <w:rsid w:val="00B50489"/>
    <w:rsid w:val="00B51127"/>
    <w:rsid w:val="00B52607"/>
    <w:rsid w:val="00B53226"/>
    <w:rsid w:val="00B54B05"/>
    <w:rsid w:val="00B55ABB"/>
    <w:rsid w:val="00B562CF"/>
    <w:rsid w:val="00B57090"/>
    <w:rsid w:val="00B573C6"/>
    <w:rsid w:val="00B57B4B"/>
    <w:rsid w:val="00B60E2F"/>
    <w:rsid w:val="00B61451"/>
    <w:rsid w:val="00B614FE"/>
    <w:rsid w:val="00B62311"/>
    <w:rsid w:val="00B631D0"/>
    <w:rsid w:val="00B634CE"/>
    <w:rsid w:val="00B635D2"/>
    <w:rsid w:val="00B64119"/>
    <w:rsid w:val="00B6416F"/>
    <w:rsid w:val="00B64982"/>
    <w:rsid w:val="00B64C91"/>
    <w:rsid w:val="00B65455"/>
    <w:rsid w:val="00B65EA0"/>
    <w:rsid w:val="00B6634F"/>
    <w:rsid w:val="00B668D7"/>
    <w:rsid w:val="00B668EC"/>
    <w:rsid w:val="00B66F8B"/>
    <w:rsid w:val="00B674BB"/>
    <w:rsid w:val="00B67B6E"/>
    <w:rsid w:val="00B71BCB"/>
    <w:rsid w:val="00B71BEC"/>
    <w:rsid w:val="00B71C9B"/>
    <w:rsid w:val="00B72085"/>
    <w:rsid w:val="00B726A4"/>
    <w:rsid w:val="00B7353A"/>
    <w:rsid w:val="00B73D2E"/>
    <w:rsid w:val="00B74A11"/>
    <w:rsid w:val="00B74EBF"/>
    <w:rsid w:val="00B75765"/>
    <w:rsid w:val="00B7578F"/>
    <w:rsid w:val="00B7583B"/>
    <w:rsid w:val="00B75A49"/>
    <w:rsid w:val="00B761EB"/>
    <w:rsid w:val="00B774B1"/>
    <w:rsid w:val="00B77EEB"/>
    <w:rsid w:val="00B80C64"/>
    <w:rsid w:val="00B8319E"/>
    <w:rsid w:val="00B8348E"/>
    <w:rsid w:val="00B83B1F"/>
    <w:rsid w:val="00B84D57"/>
    <w:rsid w:val="00B85072"/>
    <w:rsid w:val="00B85439"/>
    <w:rsid w:val="00B85670"/>
    <w:rsid w:val="00B85DDC"/>
    <w:rsid w:val="00B85E2E"/>
    <w:rsid w:val="00B86B72"/>
    <w:rsid w:val="00B86B8C"/>
    <w:rsid w:val="00B87067"/>
    <w:rsid w:val="00B87F63"/>
    <w:rsid w:val="00B9098F"/>
    <w:rsid w:val="00B9180F"/>
    <w:rsid w:val="00B91B43"/>
    <w:rsid w:val="00B920DB"/>
    <w:rsid w:val="00B927FE"/>
    <w:rsid w:val="00B92CEC"/>
    <w:rsid w:val="00B92D6B"/>
    <w:rsid w:val="00B93AAC"/>
    <w:rsid w:val="00B941B0"/>
    <w:rsid w:val="00B95E14"/>
    <w:rsid w:val="00B97042"/>
    <w:rsid w:val="00BA0349"/>
    <w:rsid w:val="00BA0951"/>
    <w:rsid w:val="00BA188D"/>
    <w:rsid w:val="00BA1A7C"/>
    <w:rsid w:val="00BA1CBC"/>
    <w:rsid w:val="00BA2470"/>
    <w:rsid w:val="00BA254F"/>
    <w:rsid w:val="00BA2CE1"/>
    <w:rsid w:val="00BA2D67"/>
    <w:rsid w:val="00BA332D"/>
    <w:rsid w:val="00BA393A"/>
    <w:rsid w:val="00BA4509"/>
    <w:rsid w:val="00BA5364"/>
    <w:rsid w:val="00BA5B9A"/>
    <w:rsid w:val="00BA5E5F"/>
    <w:rsid w:val="00BA6F33"/>
    <w:rsid w:val="00BA78E8"/>
    <w:rsid w:val="00BA799E"/>
    <w:rsid w:val="00BA7A83"/>
    <w:rsid w:val="00BB0314"/>
    <w:rsid w:val="00BB1373"/>
    <w:rsid w:val="00BB2FEE"/>
    <w:rsid w:val="00BB3ADC"/>
    <w:rsid w:val="00BB3D36"/>
    <w:rsid w:val="00BB3F26"/>
    <w:rsid w:val="00BB400C"/>
    <w:rsid w:val="00BB4693"/>
    <w:rsid w:val="00BB6061"/>
    <w:rsid w:val="00BB6143"/>
    <w:rsid w:val="00BB6310"/>
    <w:rsid w:val="00BB69EE"/>
    <w:rsid w:val="00BB6AF8"/>
    <w:rsid w:val="00BB79B4"/>
    <w:rsid w:val="00BB7C2A"/>
    <w:rsid w:val="00BC047B"/>
    <w:rsid w:val="00BC0D54"/>
    <w:rsid w:val="00BC109F"/>
    <w:rsid w:val="00BC120C"/>
    <w:rsid w:val="00BC1972"/>
    <w:rsid w:val="00BC23CB"/>
    <w:rsid w:val="00BC3550"/>
    <w:rsid w:val="00BC3A48"/>
    <w:rsid w:val="00BC3A63"/>
    <w:rsid w:val="00BC4002"/>
    <w:rsid w:val="00BC4220"/>
    <w:rsid w:val="00BC5005"/>
    <w:rsid w:val="00BC5087"/>
    <w:rsid w:val="00BC68AC"/>
    <w:rsid w:val="00BD06DB"/>
    <w:rsid w:val="00BD0C46"/>
    <w:rsid w:val="00BD0F1D"/>
    <w:rsid w:val="00BD1784"/>
    <w:rsid w:val="00BD1939"/>
    <w:rsid w:val="00BD254C"/>
    <w:rsid w:val="00BD27E0"/>
    <w:rsid w:val="00BD2B3B"/>
    <w:rsid w:val="00BD2B99"/>
    <w:rsid w:val="00BD3412"/>
    <w:rsid w:val="00BD3C56"/>
    <w:rsid w:val="00BD4068"/>
    <w:rsid w:val="00BD4E5D"/>
    <w:rsid w:val="00BD667C"/>
    <w:rsid w:val="00BD71C9"/>
    <w:rsid w:val="00BD73D0"/>
    <w:rsid w:val="00BD76A9"/>
    <w:rsid w:val="00BE055D"/>
    <w:rsid w:val="00BE061F"/>
    <w:rsid w:val="00BE0977"/>
    <w:rsid w:val="00BE0C26"/>
    <w:rsid w:val="00BE0D71"/>
    <w:rsid w:val="00BE13A3"/>
    <w:rsid w:val="00BE2690"/>
    <w:rsid w:val="00BE2F3E"/>
    <w:rsid w:val="00BE336C"/>
    <w:rsid w:val="00BE3A3D"/>
    <w:rsid w:val="00BE46C1"/>
    <w:rsid w:val="00BE5FE6"/>
    <w:rsid w:val="00BE6CE1"/>
    <w:rsid w:val="00BE6E67"/>
    <w:rsid w:val="00BE7418"/>
    <w:rsid w:val="00BF0D45"/>
    <w:rsid w:val="00BF2089"/>
    <w:rsid w:val="00BF22DB"/>
    <w:rsid w:val="00BF2623"/>
    <w:rsid w:val="00BF2790"/>
    <w:rsid w:val="00BF28E2"/>
    <w:rsid w:val="00BF29D3"/>
    <w:rsid w:val="00BF2FE4"/>
    <w:rsid w:val="00BF3102"/>
    <w:rsid w:val="00BF3289"/>
    <w:rsid w:val="00BF3EC0"/>
    <w:rsid w:val="00BF3F3C"/>
    <w:rsid w:val="00BF4A90"/>
    <w:rsid w:val="00BF4C93"/>
    <w:rsid w:val="00BF4E3D"/>
    <w:rsid w:val="00BF4F8F"/>
    <w:rsid w:val="00BF5073"/>
    <w:rsid w:val="00BF51DD"/>
    <w:rsid w:val="00BF5C57"/>
    <w:rsid w:val="00BF5F77"/>
    <w:rsid w:val="00BF65F8"/>
    <w:rsid w:val="00BF68C0"/>
    <w:rsid w:val="00BF6D93"/>
    <w:rsid w:val="00BF6E3D"/>
    <w:rsid w:val="00BF746C"/>
    <w:rsid w:val="00C01021"/>
    <w:rsid w:val="00C01241"/>
    <w:rsid w:val="00C01CA3"/>
    <w:rsid w:val="00C01EE6"/>
    <w:rsid w:val="00C02622"/>
    <w:rsid w:val="00C02D55"/>
    <w:rsid w:val="00C03019"/>
    <w:rsid w:val="00C04397"/>
    <w:rsid w:val="00C043F9"/>
    <w:rsid w:val="00C04418"/>
    <w:rsid w:val="00C0468D"/>
    <w:rsid w:val="00C04988"/>
    <w:rsid w:val="00C04C4A"/>
    <w:rsid w:val="00C053DF"/>
    <w:rsid w:val="00C05944"/>
    <w:rsid w:val="00C05BD8"/>
    <w:rsid w:val="00C05C9D"/>
    <w:rsid w:val="00C061BA"/>
    <w:rsid w:val="00C061E6"/>
    <w:rsid w:val="00C06CA0"/>
    <w:rsid w:val="00C076C5"/>
    <w:rsid w:val="00C07C1B"/>
    <w:rsid w:val="00C10A67"/>
    <w:rsid w:val="00C10FFE"/>
    <w:rsid w:val="00C11373"/>
    <w:rsid w:val="00C115BE"/>
    <w:rsid w:val="00C11840"/>
    <w:rsid w:val="00C12489"/>
    <w:rsid w:val="00C124A1"/>
    <w:rsid w:val="00C12F22"/>
    <w:rsid w:val="00C13632"/>
    <w:rsid w:val="00C14114"/>
    <w:rsid w:val="00C14911"/>
    <w:rsid w:val="00C151BC"/>
    <w:rsid w:val="00C153C0"/>
    <w:rsid w:val="00C1559A"/>
    <w:rsid w:val="00C157F5"/>
    <w:rsid w:val="00C15C07"/>
    <w:rsid w:val="00C15D32"/>
    <w:rsid w:val="00C1707D"/>
    <w:rsid w:val="00C2013D"/>
    <w:rsid w:val="00C208C4"/>
    <w:rsid w:val="00C20A10"/>
    <w:rsid w:val="00C21488"/>
    <w:rsid w:val="00C22F5C"/>
    <w:rsid w:val="00C22FC1"/>
    <w:rsid w:val="00C2334E"/>
    <w:rsid w:val="00C24562"/>
    <w:rsid w:val="00C24FEB"/>
    <w:rsid w:val="00C252C7"/>
    <w:rsid w:val="00C27E4E"/>
    <w:rsid w:val="00C3037B"/>
    <w:rsid w:val="00C30E89"/>
    <w:rsid w:val="00C316C5"/>
    <w:rsid w:val="00C32666"/>
    <w:rsid w:val="00C33E56"/>
    <w:rsid w:val="00C35A26"/>
    <w:rsid w:val="00C35AB2"/>
    <w:rsid w:val="00C36DC9"/>
    <w:rsid w:val="00C3754C"/>
    <w:rsid w:val="00C41B05"/>
    <w:rsid w:val="00C42445"/>
    <w:rsid w:val="00C42676"/>
    <w:rsid w:val="00C42923"/>
    <w:rsid w:val="00C43645"/>
    <w:rsid w:val="00C4533F"/>
    <w:rsid w:val="00C457D6"/>
    <w:rsid w:val="00C45972"/>
    <w:rsid w:val="00C45DCF"/>
    <w:rsid w:val="00C463D5"/>
    <w:rsid w:val="00C47296"/>
    <w:rsid w:val="00C51084"/>
    <w:rsid w:val="00C5135E"/>
    <w:rsid w:val="00C51C14"/>
    <w:rsid w:val="00C52784"/>
    <w:rsid w:val="00C52DAC"/>
    <w:rsid w:val="00C52ED6"/>
    <w:rsid w:val="00C53117"/>
    <w:rsid w:val="00C53161"/>
    <w:rsid w:val="00C538A2"/>
    <w:rsid w:val="00C53B39"/>
    <w:rsid w:val="00C53F0F"/>
    <w:rsid w:val="00C55175"/>
    <w:rsid w:val="00C555B3"/>
    <w:rsid w:val="00C555C1"/>
    <w:rsid w:val="00C55E23"/>
    <w:rsid w:val="00C56E2E"/>
    <w:rsid w:val="00C6070A"/>
    <w:rsid w:val="00C609E9"/>
    <w:rsid w:val="00C60F7A"/>
    <w:rsid w:val="00C60F88"/>
    <w:rsid w:val="00C6262D"/>
    <w:rsid w:val="00C6334C"/>
    <w:rsid w:val="00C638BB"/>
    <w:rsid w:val="00C64D39"/>
    <w:rsid w:val="00C65E49"/>
    <w:rsid w:val="00C67453"/>
    <w:rsid w:val="00C677B2"/>
    <w:rsid w:val="00C70100"/>
    <w:rsid w:val="00C701CD"/>
    <w:rsid w:val="00C70318"/>
    <w:rsid w:val="00C70D92"/>
    <w:rsid w:val="00C71910"/>
    <w:rsid w:val="00C733D7"/>
    <w:rsid w:val="00C73EE6"/>
    <w:rsid w:val="00C75882"/>
    <w:rsid w:val="00C77262"/>
    <w:rsid w:val="00C77D2F"/>
    <w:rsid w:val="00C8001F"/>
    <w:rsid w:val="00C807B4"/>
    <w:rsid w:val="00C81E31"/>
    <w:rsid w:val="00C82156"/>
    <w:rsid w:val="00C82C18"/>
    <w:rsid w:val="00C84081"/>
    <w:rsid w:val="00C84855"/>
    <w:rsid w:val="00C8521C"/>
    <w:rsid w:val="00C909C8"/>
    <w:rsid w:val="00C90BDD"/>
    <w:rsid w:val="00C9222E"/>
    <w:rsid w:val="00C937FF"/>
    <w:rsid w:val="00C95506"/>
    <w:rsid w:val="00C9583A"/>
    <w:rsid w:val="00C95A74"/>
    <w:rsid w:val="00C96065"/>
    <w:rsid w:val="00C96D93"/>
    <w:rsid w:val="00C97344"/>
    <w:rsid w:val="00C973FC"/>
    <w:rsid w:val="00CA073C"/>
    <w:rsid w:val="00CA1094"/>
    <w:rsid w:val="00CA1452"/>
    <w:rsid w:val="00CA1717"/>
    <w:rsid w:val="00CA1E3C"/>
    <w:rsid w:val="00CA20EE"/>
    <w:rsid w:val="00CA2738"/>
    <w:rsid w:val="00CA2803"/>
    <w:rsid w:val="00CA31AF"/>
    <w:rsid w:val="00CA47BE"/>
    <w:rsid w:val="00CA50F5"/>
    <w:rsid w:val="00CA5D5B"/>
    <w:rsid w:val="00CA6257"/>
    <w:rsid w:val="00CA644C"/>
    <w:rsid w:val="00CA70F3"/>
    <w:rsid w:val="00CA77F2"/>
    <w:rsid w:val="00CA7E7D"/>
    <w:rsid w:val="00CB08C9"/>
    <w:rsid w:val="00CB19EB"/>
    <w:rsid w:val="00CB1BEF"/>
    <w:rsid w:val="00CB1CBD"/>
    <w:rsid w:val="00CB1FD1"/>
    <w:rsid w:val="00CB20E5"/>
    <w:rsid w:val="00CB2E27"/>
    <w:rsid w:val="00CB3657"/>
    <w:rsid w:val="00CB37E5"/>
    <w:rsid w:val="00CB3A3B"/>
    <w:rsid w:val="00CB3D93"/>
    <w:rsid w:val="00CB5072"/>
    <w:rsid w:val="00CB53A2"/>
    <w:rsid w:val="00CB5E9A"/>
    <w:rsid w:val="00CB64BB"/>
    <w:rsid w:val="00CB7643"/>
    <w:rsid w:val="00CC112C"/>
    <w:rsid w:val="00CC1440"/>
    <w:rsid w:val="00CC16DA"/>
    <w:rsid w:val="00CC2B5F"/>
    <w:rsid w:val="00CC3BE6"/>
    <w:rsid w:val="00CC3F01"/>
    <w:rsid w:val="00CC3F22"/>
    <w:rsid w:val="00CC4684"/>
    <w:rsid w:val="00CC4E1C"/>
    <w:rsid w:val="00CC4F42"/>
    <w:rsid w:val="00CC54CE"/>
    <w:rsid w:val="00CC56BA"/>
    <w:rsid w:val="00CC589E"/>
    <w:rsid w:val="00CC58A0"/>
    <w:rsid w:val="00CC5CEE"/>
    <w:rsid w:val="00CC620B"/>
    <w:rsid w:val="00CC648B"/>
    <w:rsid w:val="00CC7DF5"/>
    <w:rsid w:val="00CD0E19"/>
    <w:rsid w:val="00CD11E2"/>
    <w:rsid w:val="00CD1511"/>
    <w:rsid w:val="00CD1521"/>
    <w:rsid w:val="00CD1BAB"/>
    <w:rsid w:val="00CD2750"/>
    <w:rsid w:val="00CD2C2C"/>
    <w:rsid w:val="00CD2E2F"/>
    <w:rsid w:val="00CD364B"/>
    <w:rsid w:val="00CD3C73"/>
    <w:rsid w:val="00CD3DB8"/>
    <w:rsid w:val="00CD4A5D"/>
    <w:rsid w:val="00CD515F"/>
    <w:rsid w:val="00CD54F1"/>
    <w:rsid w:val="00CD5F07"/>
    <w:rsid w:val="00CD676F"/>
    <w:rsid w:val="00CD6AA1"/>
    <w:rsid w:val="00CD6E99"/>
    <w:rsid w:val="00CD7FFA"/>
    <w:rsid w:val="00CE0678"/>
    <w:rsid w:val="00CE0BC5"/>
    <w:rsid w:val="00CE1833"/>
    <w:rsid w:val="00CE2FC3"/>
    <w:rsid w:val="00CE30C0"/>
    <w:rsid w:val="00CE4403"/>
    <w:rsid w:val="00CE4A17"/>
    <w:rsid w:val="00CE4AA9"/>
    <w:rsid w:val="00CE4D57"/>
    <w:rsid w:val="00CE63BF"/>
    <w:rsid w:val="00CE6477"/>
    <w:rsid w:val="00CE704D"/>
    <w:rsid w:val="00CE7BC4"/>
    <w:rsid w:val="00CE7CB5"/>
    <w:rsid w:val="00CE7E12"/>
    <w:rsid w:val="00CF0394"/>
    <w:rsid w:val="00CF0584"/>
    <w:rsid w:val="00CF1D5F"/>
    <w:rsid w:val="00CF36CF"/>
    <w:rsid w:val="00CF4621"/>
    <w:rsid w:val="00CF6AEB"/>
    <w:rsid w:val="00CF6C77"/>
    <w:rsid w:val="00CF6E90"/>
    <w:rsid w:val="00CF7062"/>
    <w:rsid w:val="00CF71D3"/>
    <w:rsid w:val="00CF7932"/>
    <w:rsid w:val="00CF79F3"/>
    <w:rsid w:val="00CF7A12"/>
    <w:rsid w:val="00D012AA"/>
    <w:rsid w:val="00D01733"/>
    <w:rsid w:val="00D057D5"/>
    <w:rsid w:val="00D05A3A"/>
    <w:rsid w:val="00D05EFF"/>
    <w:rsid w:val="00D06260"/>
    <w:rsid w:val="00D07E1C"/>
    <w:rsid w:val="00D1020B"/>
    <w:rsid w:val="00D10E6C"/>
    <w:rsid w:val="00D1134C"/>
    <w:rsid w:val="00D126F1"/>
    <w:rsid w:val="00D12924"/>
    <w:rsid w:val="00D1458F"/>
    <w:rsid w:val="00D14EBD"/>
    <w:rsid w:val="00D155D2"/>
    <w:rsid w:val="00D16439"/>
    <w:rsid w:val="00D171A7"/>
    <w:rsid w:val="00D171B9"/>
    <w:rsid w:val="00D172A3"/>
    <w:rsid w:val="00D20723"/>
    <w:rsid w:val="00D2093E"/>
    <w:rsid w:val="00D22E0B"/>
    <w:rsid w:val="00D2418B"/>
    <w:rsid w:val="00D24DCE"/>
    <w:rsid w:val="00D24F6D"/>
    <w:rsid w:val="00D252FC"/>
    <w:rsid w:val="00D25D2B"/>
    <w:rsid w:val="00D26F87"/>
    <w:rsid w:val="00D27A73"/>
    <w:rsid w:val="00D27FE4"/>
    <w:rsid w:val="00D3014D"/>
    <w:rsid w:val="00D30783"/>
    <w:rsid w:val="00D30D97"/>
    <w:rsid w:val="00D3282E"/>
    <w:rsid w:val="00D32BBE"/>
    <w:rsid w:val="00D3415E"/>
    <w:rsid w:val="00D34A24"/>
    <w:rsid w:val="00D354A3"/>
    <w:rsid w:val="00D363CB"/>
    <w:rsid w:val="00D36A01"/>
    <w:rsid w:val="00D3770F"/>
    <w:rsid w:val="00D37E7F"/>
    <w:rsid w:val="00D400BE"/>
    <w:rsid w:val="00D40252"/>
    <w:rsid w:val="00D402EE"/>
    <w:rsid w:val="00D40D2F"/>
    <w:rsid w:val="00D40DE7"/>
    <w:rsid w:val="00D40DEC"/>
    <w:rsid w:val="00D41D77"/>
    <w:rsid w:val="00D41DCD"/>
    <w:rsid w:val="00D41E7B"/>
    <w:rsid w:val="00D4220E"/>
    <w:rsid w:val="00D42C08"/>
    <w:rsid w:val="00D42DC5"/>
    <w:rsid w:val="00D42E7E"/>
    <w:rsid w:val="00D43306"/>
    <w:rsid w:val="00D4417B"/>
    <w:rsid w:val="00D44CD1"/>
    <w:rsid w:val="00D44F5E"/>
    <w:rsid w:val="00D45813"/>
    <w:rsid w:val="00D45B3C"/>
    <w:rsid w:val="00D4631F"/>
    <w:rsid w:val="00D475A4"/>
    <w:rsid w:val="00D476B8"/>
    <w:rsid w:val="00D47ABD"/>
    <w:rsid w:val="00D50287"/>
    <w:rsid w:val="00D50B0C"/>
    <w:rsid w:val="00D50FD2"/>
    <w:rsid w:val="00D5200D"/>
    <w:rsid w:val="00D523A2"/>
    <w:rsid w:val="00D52595"/>
    <w:rsid w:val="00D526BB"/>
    <w:rsid w:val="00D52868"/>
    <w:rsid w:val="00D52A41"/>
    <w:rsid w:val="00D53B53"/>
    <w:rsid w:val="00D54CF3"/>
    <w:rsid w:val="00D54DF1"/>
    <w:rsid w:val="00D54E12"/>
    <w:rsid w:val="00D54EE8"/>
    <w:rsid w:val="00D5508D"/>
    <w:rsid w:val="00D55417"/>
    <w:rsid w:val="00D57710"/>
    <w:rsid w:val="00D6005D"/>
    <w:rsid w:val="00D60417"/>
    <w:rsid w:val="00D60CA8"/>
    <w:rsid w:val="00D60D35"/>
    <w:rsid w:val="00D60F30"/>
    <w:rsid w:val="00D616DA"/>
    <w:rsid w:val="00D61821"/>
    <w:rsid w:val="00D624F2"/>
    <w:rsid w:val="00D629C5"/>
    <w:rsid w:val="00D62CDF"/>
    <w:rsid w:val="00D64BBE"/>
    <w:rsid w:val="00D64BF6"/>
    <w:rsid w:val="00D64C44"/>
    <w:rsid w:val="00D65577"/>
    <w:rsid w:val="00D65EF8"/>
    <w:rsid w:val="00D65F79"/>
    <w:rsid w:val="00D6689A"/>
    <w:rsid w:val="00D66BD1"/>
    <w:rsid w:val="00D67D79"/>
    <w:rsid w:val="00D67E29"/>
    <w:rsid w:val="00D7067F"/>
    <w:rsid w:val="00D706D9"/>
    <w:rsid w:val="00D70D1F"/>
    <w:rsid w:val="00D70FBD"/>
    <w:rsid w:val="00D72D2D"/>
    <w:rsid w:val="00D735D0"/>
    <w:rsid w:val="00D739F6"/>
    <w:rsid w:val="00D73A30"/>
    <w:rsid w:val="00D743E1"/>
    <w:rsid w:val="00D7478C"/>
    <w:rsid w:val="00D750F4"/>
    <w:rsid w:val="00D75948"/>
    <w:rsid w:val="00D75C2F"/>
    <w:rsid w:val="00D75EE5"/>
    <w:rsid w:val="00D76A4C"/>
    <w:rsid w:val="00D76F86"/>
    <w:rsid w:val="00D77689"/>
    <w:rsid w:val="00D81640"/>
    <w:rsid w:val="00D822A6"/>
    <w:rsid w:val="00D82BE2"/>
    <w:rsid w:val="00D8387F"/>
    <w:rsid w:val="00D84250"/>
    <w:rsid w:val="00D8534C"/>
    <w:rsid w:val="00D854E0"/>
    <w:rsid w:val="00D85826"/>
    <w:rsid w:val="00D85894"/>
    <w:rsid w:val="00D86223"/>
    <w:rsid w:val="00D863CE"/>
    <w:rsid w:val="00D86C8F"/>
    <w:rsid w:val="00D86DD8"/>
    <w:rsid w:val="00D86F13"/>
    <w:rsid w:val="00D87794"/>
    <w:rsid w:val="00D87B92"/>
    <w:rsid w:val="00D9026E"/>
    <w:rsid w:val="00D9087B"/>
    <w:rsid w:val="00D91245"/>
    <w:rsid w:val="00D91345"/>
    <w:rsid w:val="00D91903"/>
    <w:rsid w:val="00D91D60"/>
    <w:rsid w:val="00D92794"/>
    <w:rsid w:val="00D928B2"/>
    <w:rsid w:val="00D92F98"/>
    <w:rsid w:val="00D93367"/>
    <w:rsid w:val="00D934D9"/>
    <w:rsid w:val="00D9365A"/>
    <w:rsid w:val="00D936AE"/>
    <w:rsid w:val="00D93B9F"/>
    <w:rsid w:val="00D942C2"/>
    <w:rsid w:val="00D945C8"/>
    <w:rsid w:val="00D94D6D"/>
    <w:rsid w:val="00D94D6E"/>
    <w:rsid w:val="00D95ECF"/>
    <w:rsid w:val="00D961A7"/>
    <w:rsid w:val="00D963B6"/>
    <w:rsid w:val="00D96E83"/>
    <w:rsid w:val="00D97921"/>
    <w:rsid w:val="00D97E52"/>
    <w:rsid w:val="00DA04EE"/>
    <w:rsid w:val="00DA138A"/>
    <w:rsid w:val="00DA14C6"/>
    <w:rsid w:val="00DA165E"/>
    <w:rsid w:val="00DA1836"/>
    <w:rsid w:val="00DA1E69"/>
    <w:rsid w:val="00DA2EBB"/>
    <w:rsid w:val="00DA34CC"/>
    <w:rsid w:val="00DA45E6"/>
    <w:rsid w:val="00DA481D"/>
    <w:rsid w:val="00DA4BC1"/>
    <w:rsid w:val="00DA50EF"/>
    <w:rsid w:val="00DA5857"/>
    <w:rsid w:val="00DA69BA"/>
    <w:rsid w:val="00DA72B3"/>
    <w:rsid w:val="00DA7CE3"/>
    <w:rsid w:val="00DA7E0E"/>
    <w:rsid w:val="00DB03A6"/>
    <w:rsid w:val="00DB0747"/>
    <w:rsid w:val="00DB094C"/>
    <w:rsid w:val="00DB141D"/>
    <w:rsid w:val="00DB3712"/>
    <w:rsid w:val="00DB3D43"/>
    <w:rsid w:val="00DB44FF"/>
    <w:rsid w:val="00DB5648"/>
    <w:rsid w:val="00DB57CE"/>
    <w:rsid w:val="00DB6E85"/>
    <w:rsid w:val="00DB799B"/>
    <w:rsid w:val="00DC00C7"/>
    <w:rsid w:val="00DC036B"/>
    <w:rsid w:val="00DC0960"/>
    <w:rsid w:val="00DC1295"/>
    <w:rsid w:val="00DC3DF3"/>
    <w:rsid w:val="00DC4224"/>
    <w:rsid w:val="00DC577D"/>
    <w:rsid w:val="00DC5C6B"/>
    <w:rsid w:val="00DC699D"/>
    <w:rsid w:val="00DC7B37"/>
    <w:rsid w:val="00DD0D89"/>
    <w:rsid w:val="00DD0DBA"/>
    <w:rsid w:val="00DD13A8"/>
    <w:rsid w:val="00DD17C5"/>
    <w:rsid w:val="00DD213E"/>
    <w:rsid w:val="00DD2210"/>
    <w:rsid w:val="00DD2717"/>
    <w:rsid w:val="00DD2CB4"/>
    <w:rsid w:val="00DD2E0C"/>
    <w:rsid w:val="00DD2E67"/>
    <w:rsid w:val="00DD46AC"/>
    <w:rsid w:val="00DD4BCE"/>
    <w:rsid w:val="00DD5022"/>
    <w:rsid w:val="00DD5028"/>
    <w:rsid w:val="00DD5FBD"/>
    <w:rsid w:val="00DD6023"/>
    <w:rsid w:val="00DD669F"/>
    <w:rsid w:val="00DD6F3F"/>
    <w:rsid w:val="00DD7799"/>
    <w:rsid w:val="00DD7851"/>
    <w:rsid w:val="00DD7981"/>
    <w:rsid w:val="00DE0F5E"/>
    <w:rsid w:val="00DE2457"/>
    <w:rsid w:val="00DE29E6"/>
    <w:rsid w:val="00DE2BAE"/>
    <w:rsid w:val="00DE2CFF"/>
    <w:rsid w:val="00DE3117"/>
    <w:rsid w:val="00DE35A2"/>
    <w:rsid w:val="00DE35AC"/>
    <w:rsid w:val="00DE3715"/>
    <w:rsid w:val="00DE3EC6"/>
    <w:rsid w:val="00DE414E"/>
    <w:rsid w:val="00DE4F49"/>
    <w:rsid w:val="00DE60DA"/>
    <w:rsid w:val="00DE7566"/>
    <w:rsid w:val="00DE79EB"/>
    <w:rsid w:val="00DF0854"/>
    <w:rsid w:val="00DF0D0C"/>
    <w:rsid w:val="00DF1328"/>
    <w:rsid w:val="00DF1C72"/>
    <w:rsid w:val="00DF1FDF"/>
    <w:rsid w:val="00DF2425"/>
    <w:rsid w:val="00DF358F"/>
    <w:rsid w:val="00DF3AFF"/>
    <w:rsid w:val="00DF4554"/>
    <w:rsid w:val="00DF5F3F"/>
    <w:rsid w:val="00DF7318"/>
    <w:rsid w:val="00DF7773"/>
    <w:rsid w:val="00E013D9"/>
    <w:rsid w:val="00E0206F"/>
    <w:rsid w:val="00E02E2A"/>
    <w:rsid w:val="00E032FE"/>
    <w:rsid w:val="00E04B16"/>
    <w:rsid w:val="00E05391"/>
    <w:rsid w:val="00E060D3"/>
    <w:rsid w:val="00E076F2"/>
    <w:rsid w:val="00E07919"/>
    <w:rsid w:val="00E100FC"/>
    <w:rsid w:val="00E104A9"/>
    <w:rsid w:val="00E10FEF"/>
    <w:rsid w:val="00E12830"/>
    <w:rsid w:val="00E12BF5"/>
    <w:rsid w:val="00E12DBC"/>
    <w:rsid w:val="00E136A2"/>
    <w:rsid w:val="00E136AE"/>
    <w:rsid w:val="00E144D5"/>
    <w:rsid w:val="00E1476A"/>
    <w:rsid w:val="00E14EA0"/>
    <w:rsid w:val="00E14EB9"/>
    <w:rsid w:val="00E154CD"/>
    <w:rsid w:val="00E16B22"/>
    <w:rsid w:val="00E16BB7"/>
    <w:rsid w:val="00E172E5"/>
    <w:rsid w:val="00E172EF"/>
    <w:rsid w:val="00E17C27"/>
    <w:rsid w:val="00E205CA"/>
    <w:rsid w:val="00E2089D"/>
    <w:rsid w:val="00E21F13"/>
    <w:rsid w:val="00E220F8"/>
    <w:rsid w:val="00E221D7"/>
    <w:rsid w:val="00E2497C"/>
    <w:rsid w:val="00E24BEB"/>
    <w:rsid w:val="00E2564F"/>
    <w:rsid w:val="00E262EA"/>
    <w:rsid w:val="00E2631A"/>
    <w:rsid w:val="00E26CE8"/>
    <w:rsid w:val="00E271F1"/>
    <w:rsid w:val="00E27334"/>
    <w:rsid w:val="00E275E4"/>
    <w:rsid w:val="00E27814"/>
    <w:rsid w:val="00E30443"/>
    <w:rsid w:val="00E305B9"/>
    <w:rsid w:val="00E30ACD"/>
    <w:rsid w:val="00E30FC1"/>
    <w:rsid w:val="00E31130"/>
    <w:rsid w:val="00E31170"/>
    <w:rsid w:val="00E311E7"/>
    <w:rsid w:val="00E31793"/>
    <w:rsid w:val="00E32663"/>
    <w:rsid w:val="00E32D91"/>
    <w:rsid w:val="00E33530"/>
    <w:rsid w:val="00E34544"/>
    <w:rsid w:val="00E34968"/>
    <w:rsid w:val="00E34D4F"/>
    <w:rsid w:val="00E35205"/>
    <w:rsid w:val="00E35318"/>
    <w:rsid w:val="00E35EC6"/>
    <w:rsid w:val="00E363FA"/>
    <w:rsid w:val="00E36645"/>
    <w:rsid w:val="00E370F2"/>
    <w:rsid w:val="00E37E9C"/>
    <w:rsid w:val="00E4010C"/>
    <w:rsid w:val="00E40BF1"/>
    <w:rsid w:val="00E41231"/>
    <w:rsid w:val="00E4139E"/>
    <w:rsid w:val="00E420DB"/>
    <w:rsid w:val="00E42368"/>
    <w:rsid w:val="00E4251A"/>
    <w:rsid w:val="00E42812"/>
    <w:rsid w:val="00E42C81"/>
    <w:rsid w:val="00E435AB"/>
    <w:rsid w:val="00E44207"/>
    <w:rsid w:val="00E4693E"/>
    <w:rsid w:val="00E4708E"/>
    <w:rsid w:val="00E471D7"/>
    <w:rsid w:val="00E47AB0"/>
    <w:rsid w:val="00E50B33"/>
    <w:rsid w:val="00E5124D"/>
    <w:rsid w:val="00E5153D"/>
    <w:rsid w:val="00E51AAD"/>
    <w:rsid w:val="00E51C26"/>
    <w:rsid w:val="00E521FC"/>
    <w:rsid w:val="00E5260E"/>
    <w:rsid w:val="00E53B3E"/>
    <w:rsid w:val="00E53DDE"/>
    <w:rsid w:val="00E5467C"/>
    <w:rsid w:val="00E5540D"/>
    <w:rsid w:val="00E55981"/>
    <w:rsid w:val="00E57094"/>
    <w:rsid w:val="00E6018A"/>
    <w:rsid w:val="00E60224"/>
    <w:rsid w:val="00E602D8"/>
    <w:rsid w:val="00E60D18"/>
    <w:rsid w:val="00E61097"/>
    <w:rsid w:val="00E61952"/>
    <w:rsid w:val="00E61A9F"/>
    <w:rsid w:val="00E6204C"/>
    <w:rsid w:val="00E62442"/>
    <w:rsid w:val="00E625A1"/>
    <w:rsid w:val="00E6349B"/>
    <w:rsid w:val="00E63D0F"/>
    <w:rsid w:val="00E63E45"/>
    <w:rsid w:val="00E6446C"/>
    <w:rsid w:val="00E644F7"/>
    <w:rsid w:val="00E64ACA"/>
    <w:rsid w:val="00E6593A"/>
    <w:rsid w:val="00E66463"/>
    <w:rsid w:val="00E66F66"/>
    <w:rsid w:val="00E67029"/>
    <w:rsid w:val="00E67719"/>
    <w:rsid w:val="00E67725"/>
    <w:rsid w:val="00E67A78"/>
    <w:rsid w:val="00E700E9"/>
    <w:rsid w:val="00E70333"/>
    <w:rsid w:val="00E70C15"/>
    <w:rsid w:val="00E71501"/>
    <w:rsid w:val="00E71D35"/>
    <w:rsid w:val="00E72BCD"/>
    <w:rsid w:val="00E7313B"/>
    <w:rsid w:val="00E742DA"/>
    <w:rsid w:val="00E7599F"/>
    <w:rsid w:val="00E75C68"/>
    <w:rsid w:val="00E76C9F"/>
    <w:rsid w:val="00E76F8B"/>
    <w:rsid w:val="00E77529"/>
    <w:rsid w:val="00E8056F"/>
    <w:rsid w:val="00E817B1"/>
    <w:rsid w:val="00E821D1"/>
    <w:rsid w:val="00E828C9"/>
    <w:rsid w:val="00E829C4"/>
    <w:rsid w:val="00E82C00"/>
    <w:rsid w:val="00E837CE"/>
    <w:rsid w:val="00E83D85"/>
    <w:rsid w:val="00E856C4"/>
    <w:rsid w:val="00E86882"/>
    <w:rsid w:val="00E8692F"/>
    <w:rsid w:val="00E9065F"/>
    <w:rsid w:val="00E907A1"/>
    <w:rsid w:val="00E908A0"/>
    <w:rsid w:val="00E90ECD"/>
    <w:rsid w:val="00E91658"/>
    <w:rsid w:val="00E924CC"/>
    <w:rsid w:val="00E93858"/>
    <w:rsid w:val="00E93DFA"/>
    <w:rsid w:val="00E94359"/>
    <w:rsid w:val="00E9441A"/>
    <w:rsid w:val="00E94878"/>
    <w:rsid w:val="00E94DA8"/>
    <w:rsid w:val="00E94FB3"/>
    <w:rsid w:val="00E96479"/>
    <w:rsid w:val="00E97184"/>
    <w:rsid w:val="00EA29F2"/>
    <w:rsid w:val="00EA3154"/>
    <w:rsid w:val="00EA3419"/>
    <w:rsid w:val="00EA3EE3"/>
    <w:rsid w:val="00EA3F89"/>
    <w:rsid w:val="00EA58DE"/>
    <w:rsid w:val="00EA6401"/>
    <w:rsid w:val="00EA6DDC"/>
    <w:rsid w:val="00EA71A6"/>
    <w:rsid w:val="00EA7D25"/>
    <w:rsid w:val="00EB026D"/>
    <w:rsid w:val="00EB0B66"/>
    <w:rsid w:val="00EB18E2"/>
    <w:rsid w:val="00EB1FA1"/>
    <w:rsid w:val="00EB3831"/>
    <w:rsid w:val="00EB43B4"/>
    <w:rsid w:val="00EB5742"/>
    <w:rsid w:val="00EB5859"/>
    <w:rsid w:val="00EB6074"/>
    <w:rsid w:val="00EB66E8"/>
    <w:rsid w:val="00EB710C"/>
    <w:rsid w:val="00EB723C"/>
    <w:rsid w:val="00EC0262"/>
    <w:rsid w:val="00EC136F"/>
    <w:rsid w:val="00EC1D06"/>
    <w:rsid w:val="00EC223E"/>
    <w:rsid w:val="00EC2D03"/>
    <w:rsid w:val="00EC30E7"/>
    <w:rsid w:val="00EC32FA"/>
    <w:rsid w:val="00EC460D"/>
    <w:rsid w:val="00EC5141"/>
    <w:rsid w:val="00EC60AF"/>
    <w:rsid w:val="00EC6726"/>
    <w:rsid w:val="00EC6E23"/>
    <w:rsid w:val="00EC76C7"/>
    <w:rsid w:val="00EC7B20"/>
    <w:rsid w:val="00EC7F39"/>
    <w:rsid w:val="00ED0959"/>
    <w:rsid w:val="00ED0981"/>
    <w:rsid w:val="00ED1674"/>
    <w:rsid w:val="00ED1C1D"/>
    <w:rsid w:val="00ED2386"/>
    <w:rsid w:val="00ED28F0"/>
    <w:rsid w:val="00ED47B7"/>
    <w:rsid w:val="00ED47D0"/>
    <w:rsid w:val="00ED538B"/>
    <w:rsid w:val="00ED56EA"/>
    <w:rsid w:val="00ED75AD"/>
    <w:rsid w:val="00EE0DAE"/>
    <w:rsid w:val="00EE198B"/>
    <w:rsid w:val="00EE1A68"/>
    <w:rsid w:val="00EE1AD4"/>
    <w:rsid w:val="00EE2384"/>
    <w:rsid w:val="00EE2C9B"/>
    <w:rsid w:val="00EE2CAA"/>
    <w:rsid w:val="00EE340D"/>
    <w:rsid w:val="00EE3790"/>
    <w:rsid w:val="00EE3FBC"/>
    <w:rsid w:val="00EE40AC"/>
    <w:rsid w:val="00EE41B1"/>
    <w:rsid w:val="00EE5259"/>
    <w:rsid w:val="00EE58EE"/>
    <w:rsid w:val="00EE5A33"/>
    <w:rsid w:val="00EE5E01"/>
    <w:rsid w:val="00EE6490"/>
    <w:rsid w:val="00EE707B"/>
    <w:rsid w:val="00EF040C"/>
    <w:rsid w:val="00EF0B78"/>
    <w:rsid w:val="00EF0C3E"/>
    <w:rsid w:val="00EF10F3"/>
    <w:rsid w:val="00EF155B"/>
    <w:rsid w:val="00EF1DF1"/>
    <w:rsid w:val="00EF4CB3"/>
    <w:rsid w:val="00EF51CF"/>
    <w:rsid w:val="00EF5380"/>
    <w:rsid w:val="00EF55C2"/>
    <w:rsid w:val="00EF659D"/>
    <w:rsid w:val="00EF72A2"/>
    <w:rsid w:val="00EF7624"/>
    <w:rsid w:val="00EF7E35"/>
    <w:rsid w:val="00F003E6"/>
    <w:rsid w:val="00F00734"/>
    <w:rsid w:val="00F023DB"/>
    <w:rsid w:val="00F03028"/>
    <w:rsid w:val="00F034CA"/>
    <w:rsid w:val="00F04917"/>
    <w:rsid w:val="00F04B69"/>
    <w:rsid w:val="00F04CC6"/>
    <w:rsid w:val="00F04E00"/>
    <w:rsid w:val="00F05FD0"/>
    <w:rsid w:val="00F107F4"/>
    <w:rsid w:val="00F10F7A"/>
    <w:rsid w:val="00F11600"/>
    <w:rsid w:val="00F117E0"/>
    <w:rsid w:val="00F11C61"/>
    <w:rsid w:val="00F12148"/>
    <w:rsid w:val="00F12666"/>
    <w:rsid w:val="00F12683"/>
    <w:rsid w:val="00F126D2"/>
    <w:rsid w:val="00F12C29"/>
    <w:rsid w:val="00F15443"/>
    <w:rsid w:val="00F155F3"/>
    <w:rsid w:val="00F15B07"/>
    <w:rsid w:val="00F175DD"/>
    <w:rsid w:val="00F17F05"/>
    <w:rsid w:val="00F204C7"/>
    <w:rsid w:val="00F21AB7"/>
    <w:rsid w:val="00F21B7D"/>
    <w:rsid w:val="00F21BDA"/>
    <w:rsid w:val="00F22A19"/>
    <w:rsid w:val="00F22B59"/>
    <w:rsid w:val="00F23664"/>
    <w:rsid w:val="00F23B3D"/>
    <w:rsid w:val="00F249F1"/>
    <w:rsid w:val="00F24DCD"/>
    <w:rsid w:val="00F252C3"/>
    <w:rsid w:val="00F258CC"/>
    <w:rsid w:val="00F25C7E"/>
    <w:rsid w:val="00F263ED"/>
    <w:rsid w:val="00F263FB"/>
    <w:rsid w:val="00F26969"/>
    <w:rsid w:val="00F26BFF"/>
    <w:rsid w:val="00F27050"/>
    <w:rsid w:val="00F30154"/>
    <w:rsid w:val="00F30CF9"/>
    <w:rsid w:val="00F3179B"/>
    <w:rsid w:val="00F319EA"/>
    <w:rsid w:val="00F329FA"/>
    <w:rsid w:val="00F32FD3"/>
    <w:rsid w:val="00F335AC"/>
    <w:rsid w:val="00F335FB"/>
    <w:rsid w:val="00F34A61"/>
    <w:rsid w:val="00F355D0"/>
    <w:rsid w:val="00F35A8F"/>
    <w:rsid w:val="00F35EB9"/>
    <w:rsid w:val="00F36C4B"/>
    <w:rsid w:val="00F40B7C"/>
    <w:rsid w:val="00F41B59"/>
    <w:rsid w:val="00F42621"/>
    <w:rsid w:val="00F428B6"/>
    <w:rsid w:val="00F42BDC"/>
    <w:rsid w:val="00F42D3F"/>
    <w:rsid w:val="00F431CE"/>
    <w:rsid w:val="00F43979"/>
    <w:rsid w:val="00F43F2D"/>
    <w:rsid w:val="00F44272"/>
    <w:rsid w:val="00F452FA"/>
    <w:rsid w:val="00F45F55"/>
    <w:rsid w:val="00F46239"/>
    <w:rsid w:val="00F46CF3"/>
    <w:rsid w:val="00F4722D"/>
    <w:rsid w:val="00F504AE"/>
    <w:rsid w:val="00F50855"/>
    <w:rsid w:val="00F50F5D"/>
    <w:rsid w:val="00F5157A"/>
    <w:rsid w:val="00F517B8"/>
    <w:rsid w:val="00F51937"/>
    <w:rsid w:val="00F51D83"/>
    <w:rsid w:val="00F51F87"/>
    <w:rsid w:val="00F52592"/>
    <w:rsid w:val="00F52A7E"/>
    <w:rsid w:val="00F52B9E"/>
    <w:rsid w:val="00F52F53"/>
    <w:rsid w:val="00F53134"/>
    <w:rsid w:val="00F5482A"/>
    <w:rsid w:val="00F551B0"/>
    <w:rsid w:val="00F55C3A"/>
    <w:rsid w:val="00F5659D"/>
    <w:rsid w:val="00F56C8E"/>
    <w:rsid w:val="00F601FC"/>
    <w:rsid w:val="00F60597"/>
    <w:rsid w:val="00F609DB"/>
    <w:rsid w:val="00F61257"/>
    <w:rsid w:val="00F6128C"/>
    <w:rsid w:val="00F61364"/>
    <w:rsid w:val="00F61B10"/>
    <w:rsid w:val="00F61ED3"/>
    <w:rsid w:val="00F62CAD"/>
    <w:rsid w:val="00F6371A"/>
    <w:rsid w:val="00F6397F"/>
    <w:rsid w:val="00F63D34"/>
    <w:rsid w:val="00F63DF2"/>
    <w:rsid w:val="00F6472A"/>
    <w:rsid w:val="00F649B7"/>
    <w:rsid w:val="00F64B94"/>
    <w:rsid w:val="00F67036"/>
    <w:rsid w:val="00F70769"/>
    <w:rsid w:val="00F70852"/>
    <w:rsid w:val="00F70E20"/>
    <w:rsid w:val="00F72164"/>
    <w:rsid w:val="00F72512"/>
    <w:rsid w:val="00F7274A"/>
    <w:rsid w:val="00F72AE9"/>
    <w:rsid w:val="00F72DF9"/>
    <w:rsid w:val="00F72F5C"/>
    <w:rsid w:val="00F73657"/>
    <w:rsid w:val="00F738A6"/>
    <w:rsid w:val="00F73CD4"/>
    <w:rsid w:val="00F73E97"/>
    <w:rsid w:val="00F73FD6"/>
    <w:rsid w:val="00F752DD"/>
    <w:rsid w:val="00F75857"/>
    <w:rsid w:val="00F7603E"/>
    <w:rsid w:val="00F761E3"/>
    <w:rsid w:val="00F7641A"/>
    <w:rsid w:val="00F765A0"/>
    <w:rsid w:val="00F769FE"/>
    <w:rsid w:val="00F76CA2"/>
    <w:rsid w:val="00F770A3"/>
    <w:rsid w:val="00F772BA"/>
    <w:rsid w:val="00F77B61"/>
    <w:rsid w:val="00F77DB3"/>
    <w:rsid w:val="00F8037E"/>
    <w:rsid w:val="00F803A0"/>
    <w:rsid w:val="00F8064D"/>
    <w:rsid w:val="00F810BA"/>
    <w:rsid w:val="00F816A5"/>
    <w:rsid w:val="00F819FC"/>
    <w:rsid w:val="00F82254"/>
    <w:rsid w:val="00F8232A"/>
    <w:rsid w:val="00F826D0"/>
    <w:rsid w:val="00F82BC0"/>
    <w:rsid w:val="00F83DAD"/>
    <w:rsid w:val="00F83FD5"/>
    <w:rsid w:val="00F84476"/>
    <w:rsid w:val="00F85399"/>
    <w:rsid w:val="00F86073"/>
    <w:rsid w:val="00F86DDB"/>
    <w:rsid w:val="00F87322"/>
    <w:rsid w:val="00F8760E"/>
    <w:rsid w:val="00F87E8D"/>
    <w:rsid w:val="00F90DC5"/>
    <w:rsid w:val="00F912BB"/>
    <w:rsid w:val="00F91742"/>
    <w:rsid w:val="00F9189A"/>
    <w:rsid w:val="00F91B32"/>
    <w:rsid w:val="00F91DF0"/>
    <w:rsid w:val="00F92445"/>
    <w:rsid w:val="00F924C6"/>
    <w:rsid w:val="00F93902"/>
    <w:rsid w:val="00F953B7"/>
    <w:rsid w:val="00F95647"/>
    <w:rsid w:val="00F95E6E"/>
    <w:rsid w:val="00F96094"/>
    <w:rsid w:val="00F9685A"/>
    <w:rsid w:val="00F9719F"/>
    <w:rsid w:val="00F975A8"/>
    <w:rsid w:val="00F97697"/>
    <w:rsid w:val="00F97933"/>
    <w:rsid w:val="00FA0768"/>
    <w:rsid w:val="00FA076C"/>
    <w:rsid w:val="00FA12D6"/>
    <w:rsid w:val="00FA1495"/>
    <w:rsid w:val="00FA16B4"/>
    <w:rsid w:val="00FA1D10"/>
    <w:rsid w:val="00FA25CC"/>
    <w:rsid w:val="00FA2991"/>
    <w:rsid w:val="00FA2A57"/>
    <w:rsid w:val="00FA3570"/>
    <w:rsid w:val="00FA3ADA"/>
    <w:rsid w:val="00FA3B06"/>
    <w:rsid w:val="00FA43D3"/>
    <w:rsid w:val="00FA4B52"/>
    <w:rsid w:val="00FA4D74"/>
    <w:rsid w:val="00FA4E50"/>
    <w:rsid w:val="00FA57E7"/>
    <w:rsid w:val="00FA7260"/>
    <w:rsid w:val="00FA7B7F"/>
    <w:rsid w:val="00FA7CF8"/>
    <w:rsid w:val="00FB01A1"/>
    <w:rsid w:val="00FB20BA"/>
    <w:rsid w:val="00FB21D2"/>
    <w:rsid w:val="00FB23E1"/>
    <w:rsid w:val="00FB2611"/>
    <w:rsid w:val="00FB26E2"/>
    <w:rsid w:val="00FB2CD2"/>
    <w:rsid w:val="00FB3D54"/>
    <w:rsid w:val="00FB4E40"/>
    <w:rsid w:val="00FB4F3E"/>
    <w:rsid w:val="00FB593D"/>
    <w:rsid w:val="00FB5CF9"/>
    <w:rsid w:val="00FB5ED0"/>
    <w:rsid w:val="00FB5FE5"/>
    <w:rsid w:val="00FB68D7"/>
    <w:rsid w:val="00FB6CF3"/>
    <w:rsid w:val="00FB6D90"/>
    <w:rsid w:val="00FB705F"/>
    <w:rsid w:val="00FB70F2"/>
    <w:rsid w:val="00FB732C"/>
    <w:rsid w:val="00FB7A5E"/>
    <w:rsid w:val="00FB7D89"/>
    <w:rsid w:val="00FB7F60"/>
    <w:rsid w:val="00FC0375"/>
    <w:rsid w:val="00FC1389"/>
    <w:rsid w:val="00FC1682"/>
    <w:rsid w:val="00FC1912"/>
    <w:rsid w:val="00FC1C18"/>
    <w:rsid w:val="00FC1C75"/>
    <w:rsid w:val="00FC1DBA"/>
    <w:rsid w:val="00FC1ECD"/>
    <w:rsid w:val="00FC2217"/>
    <w:rsid w:val="00FC2356"/>
    <w:rsid w:val="00FC3BFB"/>
    <w:rsid w:val="00FC43B2"/>
    <w:rsid w:val="00FC457F"/>
    <w:rsid w:val="00FC4843"/>
    <w:rsid w:val="00FC5805"/>
    <w:rsid w:val="00FC623E"/>
    <w:rsid w:val="00FC6496"/>
    <w:rsid w:val="00FC6BD0"/>
    <w:rsid w:val="00FC6F99"/>
    <w:rsid w:val="00FC6FA4"/>
    <w:rsid w:val="00FC7267"/>
    <w:rsid w:val="00FC7394"/>
    <w:rsid w:val="00FC76DC"/>
    <w:rsid w:val="00FC7B6D"/>
    <w:rsid w:val="00FC7BEC"/>
    <w:rsid w:val="00FD0057"/>
    <w:rsid w:val="00FD07E3"/>
    <w:rsid w:val="00FD109D"/>
    <w:rsid w:val="00FD1515"/>
    <w:rsid w:val="00FD345E"/>
    <w:rsid w:val="00FD3CEB"/>
    <w:rsid w:val="00FD4123"/>
    <w:rsid w:val="00FD4891"/>
    <w:rsid w:val="00FD5077"/>
    <w:rsid w:val="00FD51E3"/>
    <w:rsid w:val="00FD7636"/>
    <w:rsid w:val="00FD76E3"/>
    <w:rsid w:val="00FD7AEC"/>
    <w:rsid w:val="00FD7CAB"/>
    <w:rsid w:val="00FD7DC6"/>
    <w:rsid w:val="00FE0FE3"/>
    <w:rsid w:val="00FE12E2"/>
    <w:rsid w:val="00FE215A"/>
    <w:rsid w:val="00FE2503"/>
    <w:rsid w:val="00FE313B"/>
    <w:rsid w:val="00FE3391"/>
    <w:rsid w:val="00FE4B71"/>
    <w:rsid w:val="00FE50E1"/>
    <w:rsid w:val="00FE57D6"/>
    <w:rsid w:val="00FE64B6"/>
    <w:rsid w:val="00FE66CF"/>
    <w:rsid w:val="00FE6FC9"/>
    <w:rsid w:val="00FE70AC"/>
    <w:rsid w:val="00FE7143"/>
    <w:rsid w:val="00FE7412"/>
    <w:rsid w:val="00FE7899"/>
    <w:rsid w:val="00FE7D66"/>
    <w:rsid w:val="00FF0715"/>
    <w:rsid w:val="00FF0A16"/>
    <w:rsid w:val="00FF1A45"/>
    <w:rsid w:val="00FF1CA9"/>
    <w:rsid w:val="00FF2703"/>
    <w:rsid w:val="00FF27F7"/>
    <w:rsid w:val="00FF30ED"/>
    <w:rsid w:val="00FF3273"/>
    <w:rsid w:val="00FF4403"/>
    <w:rsid w:val="00FF462A"/>
    <w:rsid w:val="00FF463B"/>
    <w:rsid w:val="00FF4C4C"/>
    <w:rsid w:val="00FF6EEF"/>
    <w:rsid w:val="00FF7454"/>
    <w:rsid w:val="00FF7746"/>
    <w:rsid w:val="00FF7778"/>
    <w:rsid w:val="00FF7A8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44C01"/>
  <w15:docId w15:val="{63FFFE7D-3A56-4DDE-A38C-EF8A28C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8A1"/>
    <w:pPr>
      <w:widowControl w:val="0"/>
      <w:spacing w:after="120" w:line="240" w:lineRule="atLeast"/>
    </w:pPr>
    <w:rPr>
      <w:rFonts w:ascii="Arial" w:hAnsi="Arial"/>
      <w:sz w:val="22"/>
      <w:lang w:val="en-GB"/>
    </w:rPr>
  </w:style>
  <w:style w:type="paragraph" w:styleId="Heading1">
    <w:name w:val="heading 1"/>
    <w:basedOn w:val="Normal"/>
    <w:next w:val="Normal"/>
    <w:qFormat/>
    <w:rsid w:val="003548F5"/>
    <w:pPr>
      <w:keepNext/>
      <w:keepLines/>
      <w:overflowPunct w:val="0"/>
      <w:autoSpaceDE w:val="0"/>
      <w:autoSpaceDN w:val="0"/>
      <w:adjustRightInd w:val="0"/>
      <w:spacing w:before="240" w:after="180" w:line="240" w:lineRule="auto"/>
      <w:ind w:left="360" w:hanging="360"/>
      <w:textAlignment w:val="baseline"/>
      <w:outlineLvl w:val="0"/>
    </w:pPr>
    <w:rPr>
      <w:rFonts w:eastAsia="Times New Roman"/>
      <w:sz w:val="28"/>
      <w:lang w:eastAsia="en-GB"/>
    </w:rPr>
  </w:style>
  <w:style w:type="paragraph" w:styleId="Heading2">
    <w:name w:val="heading 2"/>
    <w:basedOn w:val="Normal"/>
    <w:next w:val="Normal"/>
    <w:qFormat/>
    <w:rsid w:val="001F5E78"/>
    <w:pPr>
      <w:keepNext/>
      <w:tabs>
        <w:tab w:val="left" w:pos="2127"/>
      </w:tabs>
      <w:ind w:left="2131" w:hanging="2131"/>
      <w:outlineLvl w:val="1"/>
    </w:pPr>
    <w:rPr>
      <w:b/>
      <w:sz w:val="24"/>
      <w:lang w:val="en-US"/>
    </w:rPr>
  </w:style>
  <w:style w:type="paragraph" w:styleId="Heading3">
    <w:name w:val="heading 3"/>
    <w:basedOn w:val="Normal"/>
    <w:next w:val="Normal"/>
    <w:qFormat/>
    <w:rsid w:val="001F5E78"/>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
    <w:basedOn w:val="Normal"/>
    <w:next w:val="Normal"/>
    <w:qFormat/>
    <w:rsid w:val="001F5E78"/>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basedOn w:val="Normal"/>
    <w:next w:val="Normal"/>
    <w:qFormat/>
    <w:rsid w:val="001F5E78"/>
    <w:pPr>
      <w:keepNext/>
      <w:spacing w:before="20" w:after="0" w:line="240" w:lineRule="auto"/>
      <w:ind w:left="3402" w:hanging="567"/>
      <w:outlineLvl w:val="4"/>
    </w:pPr>
    <w:rPr>
      <w:rFonts w:cs="Arial"/>
      <w:b/>
      <w:bCs/>
      <w:color w:val="000000"/>
      <w:sz w:val="20"/>
      <w:lang w:val="en-US"/>
    </w:rPr>
  </w:style>
  <w:style w:type="paragraph" w:styleId="Heading6">
    <w:name w:val="heading 6"/>
    <w:basedOn w:val="Normal"/>
    <w:next w:val="Normal"/>
    <w:qFormat/>
    <w:rsid w:val="001F5E78"/>
    <w:pPr>
      <w:keepNext/>
      <w:spacing w:before="20" w:after="0" w:line="240" w:lineRule="auto"/>
      <w:ind w:left="2835"/>
      <w:outlineLvl w:val="5"/>
    </w:pPr>
    <w:rPr>
      <w:rFonts w:cs="Arial"/>
      <w:b/>
      <w:bCs/>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rsid w:val="001F5E78"/>
    <w:pPr>
      <w:widowControl/>
      <w:tabs>
        <w:tab w:val="center" w:pos="4819"/>
        <w:tab w:val="right" w:pos="9071"/>
      </w:tabs>
      <w:jc w:val="both"/>
    </w:pPr>
  </w:style>
  <w:style w:type="paragraph" w:styleId="Footer">
    <w:name w:val="footer"/>
    <w:basedOn w:val="Normal"/>
    <w:rsid w:val="001F5E78"/>
    <w:pPr>
      <w:tabs>
        <w:tab w:val="center" w:pos="4320"/>
        <w:tab w:val="right" w:pos="8640"/>
      </w:tabs>
    </w:pPr>
  </w:style>
  <w:style w:type="character" w:styleId="PageNumber">
    <w:name w:val="page number"/>
    <w:basedOn w:val="DefaultParagraphFont"/>
    <w:rsid w:val="001F5E78"/>
  </w:style>
  <w:style w:type="paragraph" w:styleId="FootnoteText">
    <w:name w:val="footnote text"/>
    <w:basedOn w:val="Normal"/>
    <w:semiHidden/>
    <w:rsid w:val="001F5E78"/>
    <w:rPr>
      <w:sz w:val="20"/>
    </w:rPr>
  </w:style>
  <w:style w:type="character" w:styleId="FootnoteReference">
    <w:name w:val="footnote reference"/>
    <w:semiHidden/>
    <w:rsid w:val="001F5E78"/>
    <w:rPr>
      <w:vertAlign w:val="superscript"/>
    </w:rPr>
  </w:style>
  <w:style w:type="paragraph" w:customStyle="1" w:styleId="Heading">
    <w:name w:val="Heading"/>
    <w:aliases w:val="1_"/>
    <w:basedOn w:val="Normal"/>
    <w:link w:val="HeadingCar"/>
    <w:rsid w:val="001F5E78"/>
    <w:pPr>
      <w:ind w:left="1260" w:hanging="551"/>
    </w:pPr>
    <w:rPr>
      <w:b/>
    </w:rPr>
  </w:style>
  <w:style w:type="paragraph" w:styleId="BodyTextIndent">
    <w:name w:val="Body Text Indent"/>
    <w:basedOn w:val="Normal"/>
    <w:rsid w:val="001F5E78"/>
    <w:pPr>
      <w:tabs>
        <w:tab w:val="left" w:pos="6379"/>
      </w:tabs>
      <w:spacing w:after="0"/>
      <w:ind w:left="1454" w:hanging="461"/>
    </w:pPr>
    <w:rPr>
      <w:color w:val="000000"/>
      <w:sz w:val="16"/>
      <w:lang w:val="en-US"/>
    </w:rPr>
  </w:style>
  <w:style w:type="paragraph" w:customStyle="1" w:styleId="IndentText">
    <w:name w:val="Indent Text"/>
    <w:basedOn w:val="Normal"/>
    <w:rsid w:val="001F5E78"/>
    <w:pPr>
      <w:widowControl/>
      <w:tabs>
        <w:tab w:val="left" w:pos="1620"/>
        <w:tab w:val="left" w:pos="1980"/>
      </w:tabs>
      <w:spacing w:line="240" w:lineRule="auto"/>
      <w:ind w:left="720"/>
      <w:jc w:val="both"/>
    </w:pPr>
    <w:rPr>
      <w:sz w:val="20"/>
      <w:lang w:val="en-US"/>
    </w:rPr>
  </w:style>
  <w:style w:type="paragraph" w:styleId="EndnoteText">
    <w:name w:val="endnote text"/>
    <w:basedOn w:val="Normal"/>
    <w:semiHidden/>
    <w:rsid w:val="001F5E78"/>
    <w:rPr>
      <w:sz w:val="20"/>
    </w:rPr>
  </w:style>
  <w:style w:type="character" w:styleId="EndnoteReference">
    <w:name w:val="endnote reference"/>
    <w:semiHidden/>
    <w:rsid w:val="001F5E78"/>
    <w:rPr>
      <w:vertAlign w:val="superscript"/>
    </w:rPr>
  </w:style>
  <w:style w:type="paragraph" w:styleId="BodyTextIndent2">
    <w:name w:val="Body Text Indent 2"/>
    <w:basedOn w:val="Normal"/>
    <w:rsid w:val="001F5E78"/>
    <w:pPr>
      <w:tabs>
        <w:tab w:val="left" w:pos="1560"/>
        <w:tab w:val="left" w:pos="6379"/>
      </w:tabs>
      <w:spacing w:after="0"/>
      <w:ind w:left="6379" w:hanging="4820"/>
    </w:pPr>
    <w:rPr>
      <w:bCs/>
      <w:color w:val="000000"/>
      <w:sz w:val="18"/>
      <w:lang w:val="en-US"/>
    </w:rPr>
  </w:style>
  <w:style w:type="paragraph" w:styleId="BodyTextIndent3">
    <w:name w:val="Body Text Indent 3"/>
    <w:basedOn w:val="Normal"/>
    <w:rsid w:val="001F5E78"/>
    <w:pPr>
      <w:tabs>
        <w:tab w:val="left" w:pos="1560"/>
        <w:tab w:val="left" w:pos="6379"/>
      </w:tabs>
      <w:spacing w:after="0"/>
      <w:ind w:left="6379" w:hanging="4820"/>
    </w:pPr>
    <w:rPr>
      <w:bCs/>
      <w:color w:val="FF0000"/>
      <w:sz w:val="18"/>
      <w:lang w:val="en-US"/>
    </w:rPr>
  </w:style>
  <w:style w:type="paragraph" w:customStyle="1" w:styleId="PL">
    <w:name w:val="PL"/>
    <w:rsid w:val="001F5E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rsid w:val="001F5E78"/>
    <w:pPr>
      <w:jc w:val="both"/>
    </w:pPr>
    <w:rPr>
      <w:sz w:val="20"/>
      <w:lang w:val="en-US"/>
    </w:rPr>
  </w:style>
  <w:style w:type="paragraph" w:customStyle="1" w:styleId="HE">
    <w:name w:val="HE"/>
    <w:basedOn w:val="Normal"/>
    <w:rsid w:val="001F5E78"/>
    <w:pPr>
      <w:widowControl/>
      <w:spacing w:after="0" w:line="240" w:lineRule="auto"/>
    </w:pPr>
    <w:rPr>
      <w:b/>
      <w:sz w:val="20"/>
    </w:rPr>
  </w:style>
  <w:style w:type="paragraph" w:customStyle="1" w:styleId="TAH">
    <w:name w:val="TAH"/>
    <w:basedOn w:val="Normal"/>
    <w:rsid w:val="001F5E78"/>
    <w:pPr>
      <w:keepNext/>
      <w:keepLines/>
      <w:widowControl/>
      <w:spacing w:after="0" w:line="240" w:lineRule="auto"/>
      <w:jc w:val="center"/>
    </w:pPr>
    <w:rPr>
      <w:b/>
      <w:sz w:val="18"/>
    </w:rPr>
  </w:style>
  <w:style w:type="paragraph" w:customStyle="1" w:styleId="NormalIndent">
    <w:name w:val="NormalIndent"/>
    <w:basedOn w:val="Normal"/>
    <w:rsid w:val="001F5E78"/>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Hyperlink">
    <w:name w:val="Hyperlink"/>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NormalWeb">
    <w:name w:val="Normal (Web)"/>
    <w:basedOn w:val="Normal"/>
    <w:uiPriority w:val="99"/>
    <w:rsid w:val="000E4947"/>
    <w:pPr>
      <w:widowControl/>
      <w:spacing w:before="100" w:beforeAutospacing="1" w:after="100" w:afterAutospacing="1" w:line="240" w:lineRule="auto"/>
    </w:pPr>
    <w:rPr>
      <w:rFonts w:ascii="Times New Roman" w:hAnsi="Times New Roman"/>
      <w:sz w:val="24"/>
      <w:szCs w:val="24"/>
      <w:lang w:val="en-US"/>
    </w:rPr>
  </w:style>
  <w:style w:type="paragraph" w:customStyle="1" w:styleId="Normal0">
    <w:name w:val="Normal_"/>
    <w:basedOn w:val="Normal"/>
    <w:uiPriority w:val="99"/>
    <w:semiHidden/>
    <w:rsid w:val="00F504AE"/>
    <w:pPr>
      <w:widowControl/>
      <w:spacing w:after="160" w:line="240" w:lineRule="exact"/>
    </w:pPr>
    <w:rPr>
      <w:rFonts w:cs="Arial"/>
      <w:color w:val="0000FF"/>
      <w:kern w:val="2"/>
      <w:sz w:val="20"/>
      <w:lang w:val="en-US" w:eastAsia="zh-CN"/>
    </w:rPr>
  </w:style>
  <w:style w:type="paragraph" w:customStyle="1" w:styleId="heading0">
    <w:name w:val="heading"/>
    <w:basedOn w:val="Normal"/>
    <w:rsid w:val="00F91DF0"/>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91DF0"/>
    <w:rPr>
      <w:b/>
      <w:bCs/>
    </w:rPr>
  </w:style>
  <w:style w:type="paragraph" w:customStyle="1" w:styleId="CRCoverPage">
    <w:name w:val="CR Cover Page"/>
    <w:rsid w:val="00D20723"/>
    <w:pPr>
      <w:spacing w:after="120"/>
    </w:pPr>
    <w:rPr>
      <w:rFonts w:ascii="Arial" w:eastAsia="Times New Roman" w:hAnsi="Arial"/>
      <w:lang w:val="en-GB"/>
    </w:rPr>
  </w:style>
  <w:style w:type="character" w:styleId="CommentReference">
    <w:name w:val="annotation reference"/>
    <w:rsid w:val="00D20723"/>
    <w:rPr>
      <w:sz w:val="16"/>
    </w:rPr>
  </w:style>
  <w:style w:type="paragraph" w:styleId="DocumentMap">
    <w:name w:val="Document Map"/>
    <w:basedOn w:val="Normal"/>
    <w:link w:val="DocumentMapChar"/>
    <w:rsid w:val="003D1ECB"/>
    <w:rPr>
      <w:rFonts w:ascii="Tahoma" w:hAnsi="Tahoma"/>
      <w:sz w:val="16"/>
      <w:szCs w:val="16"/>
    </w:rPr>
  </w:style>
  <w:style w:type="character" w:customStyle="1" w:styleId="DocumentMapChar">
    <w:name w:val="Document Map Char"/>
    <w:link w:val="DocumentMap"/>
    <w:rsid w:val="003D1ECB"/>
    <w:rPr>
      <w:rFonts w:ascii="Tahoma" w:hAnsi="Tahoma" w:cs="Tahoma"/>
      <w:sz w:val="16"/>
      <w:szCs w:val="16"/>
      <w:lang w:val="en-GB"/>
    </w:rPr>
  </w:style>
  <w:style w:type="character" w:customStyle="1" w:styleId="apple-style-span">
    <w:name w:val="apple-style-span"/>
    <w:basedOn w:val="DefaultParagraphFont"/>
    <w:rsid w:val="0023170E"/>
  </w:style>
  <w:style w:type="paragraph" w:styleId="PlainText">
    <w:name w:val="Plain Text"/>
    <w:basedOn w:val="Normal"/>
    <w:link w:val="PlainTextChar"/>
    <w:uiPriority w:val="99"/>
    <w:unhideWhenUsed/>
    <w:rsid w:val="00B311D3"/>
    <w:pPr>
      <w:widowControl/>
      <w:spacing w:after="0" w:line="240" w:lineRule="auto"/>
    </w:pPr>
    <w:rPr>
      <w:rFonts w:ascii="Consolas" w:eastAsia="Calibri" w:hAnsi="Consolas"/>
      <w:sz w:val="21"/>
      <w:szCs w:val="21"/>
    </w:rPr>
  </w:style>
  <w:style w:type="character" w:customStyle="1" w:styleId="PlainTextChar">
    <w:name w:val="Plain Text Char"/>
    <w:link w:val="PlainText"/>
    <w:uiPriority w:val="99"/>
    <w:rsid w:val="00B311D3"/>
    <w:rPr>
      <w:rFonts w:ascii="Consolas" w:eastAsia="Calibri" w:hAnsi="Consolas" w:cs="Times New Roman"/>
      <w:sz w:val="21"/>
      <w:szCs w:val="21"/>
    </w:rPr>
  </w:style>
  <w:style w:type="character" w:customStyle="1" w:styleId="HeadingCar">
    <w:name w:val="Heading Car"/>
    <w:aliases w:val="1_ Car"/>
    <w:link w:val="Heading"/>
    <w:rsid w:val="00F175DD"/>
    <w:rPr>
      <w:rFonts w:ascii="Arial" w:hAnsi="Arial"/>
      <w:b/>
      <w:sz w:val="22"/>
      <w:lang w:val="en-GB"/>
    </w:rPr>
  </w:style>
  <w:style w:type="paragraph" w:styleId="ListParagraph">
    <w:name w:val="List Paragraph"/>
    <w:basedOn w:val="Normal"/>
    <w:uiPriority w:val="34"/>
    <w:qFormat/>
    <w:rsid w:val="00505F88"/>
    <w:pPr>
      <w:widowControl/>
      <w:spacing w:after="0" w:line="240" w:lineRule="auto"/>
      <w:ind w:left="720"/>
    </w:pPr>
    <w:rPr>
      <w:rFonts w:ascii="Times New Roman" w:eastAsia="Calibri" w:hAnsi="Times New Roman"/>
      <w:sz w:val="24"/>
      <w:szCs w:val="24"/>
      <w:lang w:val="en-US"/>
    </w:rPr>
  </w:style>
  <w:style w:type="character" w:styleId="FollowedHyperlink">
    <w:name w:val="FollowedHyperlink"/>
    <w:rsid w:val="00555E3D"/>
    <w:rPr>
      <w:color w:val="954F72"/>
      <w:u w:val="single"/>
    </w:rPr>
  </w:style>
  <w:style w:type="table" w:styleId="TableGrid">
    <w:name w:val="Table Grid"/>
    <w:basedOn w:val="TableNormal"/>
    <w:rsid w:val="00EE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54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NL" w:eastAsia="zh-CN"/>
    </w:rPr>
  </w:style>
  <w:style w:type="character" w:customStyle="1" w:styleId="HTMLPreformattedChar">
    <w:name w:val="HTML Preformatted Char"/>
    <w:basedOn w:val="DefaultParagraphFont"/>
    <w:link w:val="HTMLPreformatted"/>
    <w:uiPriority w:val="99"/>
    <w:semiHidden/>
    <w:rsid w:val="00795408"/>
    <w:rPr>
      <w:rFonts w:ascii="Courier New" w:eastAsia="Times New Roman" w:hAnsi="Courier New" w:cs="Courier New"/>
      <w:lang w:val="en-NL" w:eastAsia="zh-CN"/>
    </w:rPr>
  </w:style>
  <w:style w:type="character" w:styleId="HTMLCode">
    <w:name w:val="HTML Code"/>
    <w:basedOn w:val="DefaultParagraphFont"/>
    <w:uiPriority w:val="99"/>
    <w:semiHidden/>
    <w:unhideWhenUsed/>
    <w:rsid w:val="00795408"/>
    <w:rPr>
      <w:rFonts w:ascii="Courier New" w:eastAsia="Times New Roman" w:hAnsi="Courier New" w:cs="Courier New"/>
      <w:sz w:val="20"/>
      <w:szCs w:val="20"/>
    </w:rPr>
  </w:style>
  <w:style w:type="character" w:customStyle="1" w:styleId="kwd">
    <w:name w:val="kwd"/>
    <w:basedOn w:val="DefaultParagraphFont"/>
    <w:rsid w:val="00795408"/>
  </w:style>
  <w:style w:type="character" w:customStyle="1" w:styleId="pln">
    <w:name w:val="pln"/>
    <w:basedOn w:val="DefaultParagraphFont"/>
    <w:rsid w:val="00795408"/>
  </w:style>
  <w:style w:type="character" w:customStyle="1" w:styleId="typ">
    <w:name w:val="typ"/>
    <w:basedOn w:val="DefaultParagraphFont"/>
    <w:rsid w:val="00795408"/>
  </w:style>
  <w:style w:type="character" w:customStyle="1" w:styleId="pun">
    <w:name w:val="pun"/>
    <w:basedOn w:val="DefaultParagraphFont"/>
    <w:rsid w:val="00795408"/>
  </w:style>
  <w:style w:type="character" w:customStyle="1" w:styleId="lit">
    <w:name w:val="lit"/>
    <w:basedOn w:val="DefaultParagraphFont"/>
    <w:rsid w:val="00795408"/>
  </w:style>
  <w:style w:type="paragraph" w:styleId="Revision">
    <w:name w:val="Revision"/>
    <w:hidden/>
    <w:uiPriority w:val="99"/>
    <w:semiHidden/>
    <w:rsid w:val="00691DF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353">
      <w:bodyDiv w:val="1"/>
      <w:marLeft w:val="0"/>
      <w:marRight w:val="0"/>
      <w:marTop w:val="0"/>
      <w:marBottom w:val="0"/>
      <w:divBdr>
        <w:top w:val="none" w:sz="0" w:space="0" w:color="auto"/>
        <w:left w:val="none" w:sz="0" w:space="0" w:color="auto"/>
        <w:bottom w:val="none" w:sz="0" w:space="0" w:color="auto"/>
        <w:right w:val="none" w:sz="0" w:space="0" w:color="auto"/>
      </w:divBdr>
    </w:div>
    <w:div w:id="26031348">
      <w:bodyDiv w:val="1"/>
      <w:marLeft w:val="0"/>
      <w:marRight w:val="0"/>
      <w:marTop w:val="0"/>
      <w:marBottom w:val="0"/>
      <w:divBdr>
        <w:top w:val="none" w:sz="0" w:space="0" w:color="auto"/>
        <w:left w:val="none" w:sz="0" w:space="0" w:color="auto"/>
        <w:bottom w:val="none" w:sz="0" w:space="0" w:color="auto"/>
        <w:right w:val="none" w:sz="0" w:space="0" w:color="auto"/>
      </w:divBdr>
      <w:divsChild>
        <w:div w:id="1162820789">
          <w:marLeft w:val="547"/>
          <w:marRight w:val="0"/>
          <w:marTop w:val="600"/>
          <w:marBottom w:val="0"/>
          <w:divBdr>
            <w:top w:val="none" w:sz="0" w:space="0" w:color="auto"/>
            <w:left w:val="none" w:sz="0" w:space="0" w:color="auto"/>
            <w:bottom w:val="none" w:sz="0" w:space="0" w:color="auto"/>
            <w:right w:val="none" w:sz="0" w:space="0" w:color="auto"/>
          </w:divBdr>
        </w:div>
      </w:divsChild>
    </w:div>
    <w:div w:id="59014171">
      <w:bodyDiv w:val="1"/>
      <w:marLeft w:val="0"/>
      <w:marRight w:val="0"/>
      <w:marTop w:val="0"/>
      <w:marBottom w:val="0"/>
      <w:divBdr>
        <w:top w:val="none" w:sz="0" w:space="0" w:color="auto"/>
        <w:left w:val="none" w:sz="0" w:space="0" w:color="auto"/>
        <w:bottom w:val="none" w:sz="0" w:space="0" w:color="auto"/>
        <w:right w:val="none" w:sz="0" w:space="0" w:color="auto"/>
      </w:divBdr>
    </w:div>
    <w:div w:id="62140836">
      <w:bodyDiv w:val="1"/>
      <w:marLeft w:val="0"/>
      <w:marRight w:val="0"/>
      <w:marTop w:val="0"/>
      <w:marBottom w:val="0"/>
      <w:divBdr>
        <w:top w:val="none" w:sz="0" w:space="0" w:color="auto"/>
        <w:left w:val="none" w:sz="0" w:space="0" w:color="auto"/>
        <w:bottom w:val="none" w:sz="0" w:space="0" w:color="auto"/>
        <w:right w:val="none" w:sz="0" w:space="0" w:color="auto"/>
      </w:divBdr>
    </w:div>
    <w:div w:id="110827201">
      <w:bodyDiv w:val="1"/>
      <w:marLeft w:val="0"/>
      <w:marRight w:val="0"/>
      <w:marTop w:val="0"/>
      <w:marBottom w:val="0"/>
      <w:divBdr>
        <w:top w:val="none" w:sz="0" w:space="0" w:color="auto"/>
        <w:left w:val="none" w:sz="0" w:space="0" w:color="auto"/>
        <w:bottom w:val="none" w:sz="0" w:space="0" w:color="auto"/>
        <w:right w:val="none" w:sz="0" w:space="0" w:color="auto"/>
      </w:divBdr>
    </w:div>
    <w:div w:id="112135224">
      <w:bodyDiv w:val="1"/>
      <w:marLeft w:val="0"/>
      <w:marRight w:val="0"/>
      <w:marTop w:val="0"/>
      <w:marBottom w:val="0"/>
      <w:divBdr>
        <w:top w:val="none" w:sz="0" w:space="0" w:color="auto"/>
        <w:left w:val="none" w:sz="0" w:space="0" w:color="auto"/>
        <w:bottom w:val="none" w:sz="0" w:space="0" w:color="auto"/>
        <w:right w:val="none" w:sz="0" w:space="0" w:color="auto"/>
      </w:divBdr>
      <w:divsChild>
        <w:div w:id="732965770">
          <w:marLeft w:val="1166"/>
          <w:marRight w:val="0"/>
          <w:marTop w:val="120"/>
          <w:marBottom w:val="0"/>
          <w:divBdr>
            <w:top w:val="none" w:sz="0" w:space="0" w:color="auto"/>
            <w:left w:val="none" w:sz="0" w:space="0" w:color="auto"/>
            <w:bottom w:val="none" w:sz="0" w:space="0" w:color="auto"/>
            <w:right w:val="none" w:sz="0" w:space="0" w:color="auto"/>
          </w:divBdr>
        </w:div>
        <w:div w:id="1464422576">
          <w:marLeft w:val="1166"/>
          <w:marRight w:val="0"/>
          <w:marTop w:val="120"/>
          <w:marBottom w:val="0"/>
          <w:divBdr>
            <w:top w:val="none" w:sz="0" w:space="0" w:color="auto"/>
            <w:left w:val="none" w:sz="0" w:space="0" w:color="auto"/>
            <w:bottom w:val="none" w:sz="0" w:space="0" w:color="auto"/>
            <w:right w:val="none" w:sz="0" w:space="0" w:color="auto"/>
          </w:divBdr>
        </w:div>
      </w:divsChild>
    </w:div>
    <w:div w:id="126707840">
      <w:bodyDiv w:val="1"/>
      <w:marLeft w:val="0"/>
      <w:marRight w:val="0"/>
      <w:marTop w:val="0"/>
      <w:marBottom w:val="0"/>
      <w:divBdr>
        <w:top w:val="none" w:sz="0" w:space="0" w:color="auto"/>
        <w:left w:val="none" w:sz="0" w:space="0" w:color="auto"/>
        <w:bottom w:val="none" w:sz="0" w:space="0" w:color="auto"/>
        <w:right w:val="none" w:sz="0" w:space="0" w:color="auto"/>
      </w:divBdr>
      <w:divsChild>
        <w:div w:id="318310280">
          <w:marLeft w:val="547"/>
          <w:marRight w:val="0"/>
          <w:marTop w:val="120"/>
          <w:marBottom w:val="0"/>
          <w:divBdr>
            <w:top w:val="none" w:sz="0" w:space="0" w:color="auto"/>
            <w:left w:val="none" w:sz="0" w:space="0" w:color="auto"/>
            <w:bottom w:val="none" w:sz="0" w:space="0" w:color="auto"/>
            <w:right w:val="none" w:sz="0" w:space="0" w:color="auto"/>
          </w:divBdr>
        </w:div>
      </w:divsChild>
    </w:div>
    <w:div w:id="150408603">
      <w:bodyDiv w:val="1"/>
      <w:marLeft w:val="0"/>
      <w:marRight w:val="0"/>
      <w:marTop w:val="0"/>
      <w:marBottom w:val="0"/>
      <w:divBdr>
        <w:top w:val="none" w:sz="0" w:space="0" w:color="auto"/>
        <w:left w:val="none" w:sz="0" w:space="0" w:color="auto"/>
        <w:bottom w:val="none" w:sz="0" w:space="0" w:color="auto"/>
        <w:right w:val="none" w:sz="0" w:space="0" w:color="auto"/>
      </w:divBdr>
    </w:div>
    <w:div w:id="170415380">
      <w:bodyDiv w:val="1"/>
      <w:marLeft w:val="0"/>
      <w:marRight w:val="0"/>
      <w:marTop w:val="0"/>
      <w:marBottom w:val="0"/>
      <w:divBdr>
        <w:top w:val="none" w:sz="0" w:space="0" w:color="auto"/>
        <w:left w:val="none" w:sz="0" w:space="0" w:color="auto"/>
        <w:bottom w:val="none" w:sz="0" w:space="0" w:color="auto"/>
        <w:right w:val="none" w:sz="0" w:space="0" w:color="auto"/>
      </w:divBdr>
    </w:div>
    <w:div w:id="179701808">
      <w:bodyDiv w:val="1"/>
      <w:marLeft w:val="0"/>
      <w:marRight w:val="0"/>
      <w:marTop w:val="0"/>
      <w:marBottom w:val="0"/>
      <w:divBdr>
        <w:top w:val="none" w:sz="0" w:space="0" w:color="auto"/>
        <w:left w:val="none" w:sz="0" w:space="0" w:color="auto"/>
        <w:bottom w:val="none" w:sz="0" w:space="0" w:color="auto"/>
        <w:right w:val="none" w:sz="0" w:space="0" w:color="auto"/>
      </w:divBdr>
    </w:div>
    <w:div w:id="211163312">
      <w:bodyDiv w:val="1"/>
      <w:marLeft w:val="0"/>
      <w:marRight w:val="0"/>
      <w:marTop w:val="0"/>
      <w:marBottom w:val="0"/>
      <w:divBdr>
        <w:top w:val="none" w:sz="0" w:space="0" w:color="auto"/>
        <w:left w:val="none" w:sz="0" w:space="0" w:color="auto"/>
        <w:bottom w:val="none" w:sz="0" w:space="0" w:color="auto"/>
        <w:right w:val="none" w:sz="0" w:space="0" w:color="auto"/>
      </w:divBdr>
      <w:divsChild>
        <w:div w:id="283510344">
          <w:marLeft w:val="547"/>
          <w:marRight w:val="0"/>
          <w:marTop w:val="120"/>
          <w:marBottom w:val="0"/>
          <w:divBdr>
            <w:top w:val="none" w:sz="0" w:space="0" w:color="auto"/>
            <w:left w:val="none" w:sz="0" w:space="0" w:color="auto"/>
            <w:bottom w:val="none" w:sz="0" w:space="0" w:color="auto"/>
            <w:right w:val="none" w:sz="0" w:space="0" w:color="auto"/>
          </w:divBdr>
        </w:div>
      </w:divsChild>
    </w:div>
    <w:div w:id="212892555">
      <w:bodyDiv w:val="1"/>
      <w:marLeft w:val="0"/>
      <w:marRight w:val="0"/>
      <w:marTop w:val="0"/>
      <w:marBottom w:val="0"/>
      <w:divBdr>
        <w:top w:val="none" w:sz="0" w:space="0" w:color="auto"/>
        <w:left w:val="none" w:sz="0" w:space="0" w:color="auto"/>
        <w:bottom w:val="none" w:sz="0" w:space="0" w:color="auto"/>
        <w:right w:val="none" w:sz="0" w:space="0" w:color="auto"/>
      </w:divBdr>
    </w:div>
    <w:div w:id="224151281">
      <w:bodyDiv w:val="1"/>
      <w:marLeft w:val="0"/>
      <w:marRight w:val="0"/>
      <w:marTop w:val="0"/>
      <w:marBottom w:val="0"/>
      <w:divBdr>
        <w:top w:val="none" w:sz="0" w:space="0" w:color="auto"/>
        <w:left w:val="none" w:sz="0" w:space="0" w:color="auto"/>
        <w:bottom w:val="none" w:sz="0" w:space="0" w:color="auto"/>
        <w:right w:val="none" w:sz="0" w:space="0" w:color="auto"/>
      </w:divBdr>
    </w:div>
    <w:div w:id="231476105">
      <w:bodyDiv w:val="1"/>
      <w:marLeft w:val="0"/>
      <w:marRight w:val="0"/>
      <w:marTop w:val="0"/>
      <w:marBottom w:val="0"/>
      <w:divBdr>
        <w:top w:val="none" w:sz="0" w:space="0" w:color="auto"/>
        <w:left w:val="none" w:sz="0" w:space="0" w:color="auto"/>
        <w:bottom w:val="none" w:sz="0" w:space="0" w:color="auto"/>
        <w:right w:val="none" w:sz="0" w:space="0" w:color="auto"/>
      </w:divBdr>
    </w:div>
    <w:div w:id="236475332">
      <w:bodyDiv w:val="1"/>
      <w:marLeft w:val="0"/>
      <w:marRight w:val="0"/>
      <w:marTop w:val="0"/>
      <w:marBottom w:val="0"/>
      <w:divBdr>
        <w:top w:val="none" w:sz="0" w:space="0" w:color="auto"/>
        <w:left w:val="none" w:sz="0" w:space="0" w:color="auto"/>
        <w:bottom w:val="none" w:sz="0" w:space="0" w:color="auto"/>
        <w:right w:val="none" w:sz="0" w:space="0" w:color="auto"/>
      </w:divBdr>
    </w:div>
    <w:div w:id="279844668">
      <w:bodyDiv w:val="1"/>
      <w:marLeft w:val="0"/>
      <w:marRight w:val="0"/>
      <w:marTop w:val="0"/>
      <w:marBottom w:val="0"/>
      <w:divBdr>
        <w:top w:val="none" w:sz="0" w:space="0" w:color="auto"/>
        <w:left w:val="none" w:sz="0" w:space="0" w:color="auto"/>
        <w:bottom w:val="none" w:sz="0" w:space="0" w:color="auto"/>
        <w:right w:val="none" w:sz="0" w:space="0" w:color="auto"/>
      </w:divBdr>
    </w:div>
    <w:div w:id="308482831">
      <w:bodyDiv w:val="1"/>
      <w:marLeft w:val="0"/>
      <w:marRight w:val="0"/>
      <w:marTop w:val="0"/>
      <w:marBottom w:val="0"/>
      <w:divBdr>
        <w:top w:val="none" w:sz="0" w:space="0" w:color="auto"/>
        <w:left w:val="none" w:sz="0" w:space="0" w:color="auto"/>
        <w:bottom w:val="none" w:sz="0" w:space="0" w:color="auto"/>
        <w:right w:val="none" w:sz="0" w:space="0" w:color="auto"/>
      </w:divBdr>
    </w:div>
    <w:div w:id="395132788">
      <w:bodyDiv w:val="1"/>
      <w:marLeft w:val="0"/>
      <w:marRight w:val="0"/>
      <w:marTop w:val="0"/>
      <w:marBottom w:val="0"/>
      <w:divBdr>
        <w:top w:val="none" w:sz="0" w:space="0" w:color="auto"/>
        <w:left w:val="none" w:sz="0" w:space="0" w:color="auto"/>
        <w:bottom w:val="none" w:sz="0" w:space="0" w:color="auto"/>
        <w:right w:val="none" w:sz="0" w:space="0" w:color="auto"/>
      </w:divBdr>
      <w:divsChild>
        <w:div w:id="254024264">
          <w:marLeft w:val="1166"/>
          <w:marRight w:val="0"/>
          <w:marTop w:val="120"/>
          <w:marBottom w:val="0"/>
          <w:divBdr>
            <w:top w:val="none" w:sz="0" w:space="0" w:color="auto"/>
            <w:left w:val="none" w:sz="0" w:space="0" w:color="auto"/>
            <w:bottom w:val="none" w:sz="0" w:space="0" w:color="auto"/>
            <w:right w:val="none" w:sz="0" w:space="0" w:color="auto"/>
          </w:divBdr>
        </w:div>
        <w:div w:id="863439160">
          <w:marLeft w:val="1166"/>
          <w:marRight w:val="0"/>
          <w:marTop w:val="120"/>
          <w:marBottom w:val="0"/>
          <w:divBdr>
            <w:top w:val="none" w:sz="0" w:space="0" w:color="auto"/>
            <w:left w:val="none" w:sz="0" w:space="0" w:color="auto"/>
            <w:bottom w:val="none" w:sz="0" w:space="0" w:color="auto"/>
            <w:right w:val="none" w:sz="0" w:space="0" w:color="auto"/>
          </w:divBdr>
        </w:div>
        <w:div w:id="951940152">
          <w:marLeft w:val="1166"/>
          <w:marRight w:val="0"/>
          <w:marTop w:val="120"/>
          <w:marBottom w:val="0"/>
          <w:divBdr>
            <w:top w:val="none" w:sz="0" w:space="0" w:color="auto"/>
            <w:left w:val="none" w:sz="0" w:space="0" w:color="auto"/>
            <w:bottom w:val="none" w:sz="0" w:space="0" w:color="auto"/>
            <w:right w:val="none" w:sz="0" w:space="0" w:color="auto"/>
          </w:divBdr>
        </w:div>
        <w:div w:id="981689529">
          <w:marLeft w:val="1166"/>
          <w:marRight w:val="0"/>
          <w:marTop w:val="120"/>
          <w:marBottom w:val="0"/>
          <w:divBdr>
            <w:top w:val="none" w:sz="0" w:space="0" w:color="auto"/>
            <w:left w:val="none" w:sz="0" w:space="0" w:color="auto"/>
            <w:bottom w:val="none" w:sz="0" w:space="0" w:color="auto"/>
            <w:right w:val="none" w:sz="0" w:space="0" w:color="auto"/>
          </w:divBdr>
        </w:div>
        <w:div w:id="1265067021">
          <w:marLeft w:val="1166"/>
          <w:marRight w:val="0"/>
          <w:marTop w:val="120"/>
          <w:marBottom w:val="0"/>
          <w:divBdr>
            <w:top w:val="none" w:sz="0" w:space="0" w:color="auto"/>
            <w:left w:val="none" w:sz="0" w:space="0" w:color="auto"/>
            <w:bottom w:val="none" w:sz="0" w:space="0" w:color="auto"/>
            <w:right w:val="none" w:sz="0" w:space="0" w:color="auto"/>
          </w:divBdr>
        </w:div>
        <w:div w:id="1664045936">
          <w:marLeft w:val="1166"/>
          <w:marRight w:val="0"/>
          <w:marTop w:val="120"/>
          <w:marBottom w:val="0"/>
          <w:divBdr>
            <w:top w:val="none" w:sz="0" w:space="0" w:color="auto"/>
            <w:left w:val="none" w:sz="0" w:space="0" w:color="auto"/>
            <w:bottom w:val="none" w:sz="0" w:space="0" w:color="auto"/>
            <w:right w:val="none" w:sz="0" w:space="0" w:color="auto"/>
          </w:divBdr>
        </w:div>
        <w:div w:id="1725717591">
          <w:marLeft w:val="1166"/>
          <w:marRight w:val="0"/>
          <w:marTop w:val="120"/>
          <w:marBottom w:val="0"/>
          <w:divBdr>
            <w:top w:val="none" w:sz="0" w:space="0" w:color="auto"/>
            <w:left w:val="none" w:sz="0" w:space="0" w:color="auto"/>
            <w:bottom w:val="none" w:sz="0" w:space="0" w:color="auto"/>
            <w:right w:val="none" w:sz="0" w:space="0" w:color="auto"/>
          </w:divBdr>
        </w:div>
      </w:divsChild>
    </w:div>
    <w:div w:id="400518234">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328">
      <w:bodyDiv w:val="1"/>
      <w:marLeft w:val="0"/>
      <w:marRight w:val="0"/>
      <w:marTop w:val="0"/>
      <w:marBottom w:val="0"/>
      <w:divBdr>
        <w:top w:val="none" w:sz="0" w:space="0" w:color="auto"/>
        <w:left w:val="none" w:sz="0" w:space="0" w:color="auto"/>
        <w:bottom w:val="none" w:sz="0" w:space="0" w:color="auto"/>
        <w:right w:val="none" w:sz="0" w:space="0" w:color="auto"/>
      </w:divBdr>
      <w:divsChild>
        <w:div w:id="1071931276">
          <w:marLeft w:val="547"/>
          <w:marRight w:val="0"/>
          <w:marTop w:val="120"/>
          <w:marBottom w:val="0"/>
          <w:divBdr>
            <w:top w:val="none" w:sz="0" w:space="0" w:color="auto"/>
            <w:left w:val="none" w:sz="0" w:space="0" w:color="auto"/>
            <w:bottom w:val="none" w:sz="0" w:space="0" w:color="auto"/>
            <w:right w:val="none" w:sz="0" w:space="0" w:color="auto"/>
          </w:divBdr>
        </w:div>
      </w:divsChild>
    </w:div>
    <w:div w:id="463698375">
      <w:bodyDiv w:val="1"/>
      <w:marLeft w:val="0"/>
      <w:marRight w:val="0"/>
      <w:marTop w:val="0"/>
      <w:marBottom w:val="0"/>
      <w:divBdr>
        <w:top w:val="none" w:sz="0" w:space="0" w:color="auto"/>
        <w:left w:val="none" w:sz="0" w:space="0" w:color="auto"/>
        <w:bottom w:val="none" w:sz="0" w:space="0" w:color="auto"/>
        <w:right w:val="none" w:sz="0" w:space="0" w:color="auto"/>
      </w:divBdr>
    </w:div>
    <w:div w:id="520893825">
      <w:bodyDiv w:val="1"/>
      <w:marLeft w:val="0"/>
      <w:marRight w:val="0"/>
      <w:marTop w:val="0"/>
      <w:marBottom w:val="0"/>
      <w:divBdr>
        <w:top w:val="none" w:sz="0" w:space="0" w:color="auto"/>
        <w:left w:val="none" w:sz="0" w:space="0" w:color="auto"/>
        <w:bottom w:val="none" w:sz="0" w:space="0" w:color="auto"/>
        <w:right w:val="none" w:sz="0" w:space="0" w:color="auto"/>
      </w:divBdr>
    </w:div>
    <w:div w:id="528372010">
      <w:bodyDiv w:val="1"/>
      <w:marLeft w:val="0"/>
      <w:marRight w:val="0"/>
      <w:marTop w:val="0"/>
      <w:marBottom w:val="0"/>
      <w:divBdr>
        <w:top w:val="none" w:sz="0" w:space="0" w:color="auto"/>
        <w:left w:val="none" w:sz="0" w:space="0" w:color="auto"/>
        <w:bottom w:val="none" w:sz="0" w:space="0" w:color="auto"/>
        <w:right w:val="none" w:sz="0" w:space="0" w:color="auto"/>
      </w:divBdr>
    </w:div>
    <w:div w:id="528686593">
      <w:bodyDiv w:val="1"/>
      <w:marLeft w:val="0"/>
      <w:marRight w:val="0"/>
      <w:marTop w:val="0"/>
      <w:marBottom w:val="0"/>
      <w:divBdr>
        <w:top w:val="none" w:sz="0" w:space="0" w:color="auto"/>
        <w:left w:val="none" w:sz="0" w:space="0" w:color="auto"/>
        <w:bottom w:val="none" w:sz="0" w:space="0" w:color="auto"/>
        <w:right w:val="none" w:sz="0" w:space="0" w:color="auto"/>
      </w:divBdr>
    </w:div>
    <w:div w:id="539514821">
      <w:bodyDiv w:val="1"/>
      <w:marLeft w:val="0"/>
      <w:marRight w:val="0"/>
      <w:marTop w:val="0"/>
      <w:marBottom w:val="0"/>
      <w:divBdr>
        <w:top w:val="none" w:sz="0" w:space="0" w:color="auto"/>
        <w:left w:val="none" w:sz="0" w:space="0" w:color="auto"/>
        <w:bottom w:val="none" w:sz="0" w:space="0" w:color="auto"/>
        <w:right w:val="none" w:sz="0" w:space="0" w:color="auto"/>
      </w:divBdr>
    </w:div>
    <w:div w:id="542986410">
      <w:bodyDiv w:val="1"/>
      <w:marLeft w:val="0"/>
      <w:marRight w:val="0"/>
      <w:marTop w:val="0"/>
      <w:marBottom w:val="0"/>
      <w:divBdr>
        <w:top w:val="none" w:sz="0" w:space="0" w:color="auto"/>
        <w:left w:val="none" w:sz="0" w:space="0" w:color="auto"/>
        <w:bottom w:val="none" w:sz="0" w:space="0" w:color="auto"/>
        <w:right w:val="none" w:sz="0" w:space="0" w:color="auto"/>
      </w:divBdr>
    </w:div>
    <w:div w:id="568461547">
      <w:bodyDiv w:val="1"/>
      <w:marLeft w:val="0"/>
      <w:marRight w:val="0"/>
      <w:marTop w:val="0"/>
      <w:marBottom w:val="0"/>
      <w:divBdr>
        <w:top w:val="none" w:sz="0" w:space="0" w:color="auto"/>
        <w:left w:val="none" w:sz="0" w:space="0" w:color="auto"/>
        <w:bottom w:val="none" w:sz="0" w:space="0" w:color="auto"/>
        <w:right w:val="none" w:sz="0" w:space="0" w:color="auto"/>
      </w:divBdr>
    </w:div>
    <w:div w:id="590898641">
      <w:bodyDiv w:val="1"/>
      <w:marLeft w:val="0"/>
      <w:marRight w:val="0"/>
      <w:marTop w:val="0"/>
      <w:marBottom w:val="0"/>
      <w:divBdr>
        <w:top w:val="none" w:sz="0" w:space="0" w:color="auto"/>
        <w:left w:val="none" w:sz="0" w:space="0" w:color="auto"/>
        <w:bottom w:val="none" w:sz="0" w:space="0" w:color="auto"/>
        <w:right w:val="none" w:sz="0" w:space="0" w:color="auto"/>
      </w:divBdr>
      <w:divsChild>
        <w:div w:id="340787638">
          <w:marLeft w:val="1166"/>
          <w:marRight w:val="0"/>
          <w:marTop w:val="180"/>
          <w:marBottom w:val="0"/>
          <w:divBdr>
            <w:top w:val="none" w:sz="0" w:space="0" w:color="auto"/>
            <w:left w:val="none" w:sz="0" w:space="0" w:color="auto"/>
            <w:bottom w:val="none" w:sz="0" w:space="0" w:color="auto"/>
            <w:right w:val="none" w:sz="0" w:space="0" w:color="auto"/>
          </w:divBdr>
        </w:div>
        <w:div w:id="672611063">
          <w:marLeft w:val="1166"/>
          <w:marRight w:val="0"/>
          <w:marTop w:val="180"/>
          <w:marBottom w:val="0"/>
          <w:divBdr>
            <w:top w:val="none" w:sz="0" w:space="0" w:color="auto"/>
            <w:left w:val="none" w:sz="0" w:space="0" w:color="auto"/>
            <w:bottom w:val="none" w:sz="0" w:space="0" w:color="auto"/>
            <w:right w:val="none" w:sz="0" w:space="0" w:color="auto"/>
          </w:divBdr>
        </w:div>
        <w:div w:id="939874074">
          <w:marLeft w:val="1166"/>
          <w:marRight w:val="0"/>
          <w:marTop w:val="360"/>
          <w:marBottom w:val="0"/>
          <w:divBdr>
            <w:top w:val="none" w:sz="0" w:space="0" w:color="auto"/>
            <w:left w:val="none" w:sz="0" w:space="0" w:color="auto"/>
            <w:bottom w:val="none" w:sz="0" w:space="0" w:color="auto"/>
            <w:right w:val="none" w:sz="0" w:space="0" w:color="auto"/>
          </w:divBdr>
        </w:div>
        <w:div w:id="1311595679">
          <w:marLeft w:val="1166"/>
          <w:marRight w:val="0"/>
          <w:marTop w:val="180"/>
          <w:marBottom w:val="0"/>
          <w:divBdr>
            <w:top w:val="none" w:sz="0" w:space="0" w:color="auto"/>
            <w:left w:val="none" w:sz="0" w:space="0" w:color="auto"/>
            <w:bottom w:val="none" w:sz="0" w:space="0" w:color="auto"/>
            <w:right w:val="none" w:sz="0" w:space="0" w:color="auto"/>
          </w:divBdr>
        </w:div>
        <w:div w:id="1475948568">
          <w:marLeft w:val="1166"/>
          <w:marRight w:val="0"/>
          <w:marTop w:val="180"/>
          <w:marBottom w:val="0"/>
          <w:divBdr>
            <w:top w:val="none" w:sz="0" w:space="0" w:color="auto"/>
            <w:left w:val="none" w:sz="0" w:space="0" w:color="auto"/>
            <w:bottom w:val="none" w:sz="0" w:space="0" w:color="auto"/>
            <w:right w:val="none" w:sz="0" w:space="0" w:color="auto"/>
          </w:divBdr>
        </w:div>
        <w:div w:id="1909417807">
          <w:marLeft w:val="1166"/>
          <w:marRight w:val="0"/>
          <w:marTop w:val="360"/>
          <w:marBottom w:val="0"/>
          <w:divBdr>
            <w:top w:val="none" w:sz="0" w:space="0" w:color="auto"/>
            <w:left w:val="none" w:sz="0" w:space="0" w:color="auto"/>
            <w:bottom w:val="none" w:sz="0" w:space="0" w:color="auto"/>
            <w:right w:val="none" w:sz="0" w:space="0" w:color="auto"/>
          </w:divBdr>
        </w:div>
      </w:divsChild>
    </w:div>
    <w:div w:id="648747877">
      <w:bodyDiv w:val="1"/>
      <w:marLeft w:val="0"/>
      <w:marRight w:val="0"/>
      <w:marTop w:val="0"/>
      <w:marBottom w:val="0"/>
      <w:divBdr>
        <w:top w:val="none" w:sz="0" w:space="0" w:color="auto"/>
        <w:left w:val="none" w:sz="0" w:space="0" w:color="auto"/>
        <w:bottom w:val="none" w:sz="0" w:space="0" w:color="auto"/>
        <w:right w:val="none" w:sz="0" w:space="0" w:color="auto"/>
      </w:divBdr>
    </w:div>
    <w:div w:id="708727815">
      <w:bodyDiv w:val="1"/>
      <w:marLeft w:val="0"/>
      <w:marRight w:val="0"/>
      <w:marTop w:val="0"/>
      <w:marBottom w:val="0"/>
      <w:divBdr>
        <w:top w:val="none" w:sz="0" w:space="0" w:color="auto"/>
        <w:left w:val="none" w:sz="0" w:space="0" w:color="auto"/>
        <w:bottom w:val="none" w:sz="0" w:space="0" w:color="auto"/>
        <w:right w:val="none" w:sz="0" w:space="0" w:color="auto"/>
      </w:divBdr>
    </w:div>
    <w:div w:id="714963879">
      <w:bodyDiv w:val="1"/>
      <w:marLeft w:val="0"/>
      <w:marRight w:val="0"/>
      <w:marTop w:val="0"/>
      <w:marBottom w:val="0"/>
      <w:divBdr>
        <w:top w:val="none" w:sz="0" w:space="0" w:color="auto"/>
        <w:left w:val="none" w:sz="0" w:space="0" w:color="auto"/>
        <w:bottom w:val="none" w:sz="0" w:space="0" w:color="auto"/>
        <w:right w:val="none" w:sz="0" w:space="0" w:color="auto"/>
      </w:divBdr>
    </w:div>
    <w:div w:id="782697034">
      <w:bodyDiv w:val="1"/>
      <w:marLeft w:val="0"/>
      <w:marRight w:val="0"/>
      <w:marTop w:val="0"/>
      <w:marBottom w:val="0"/>
      <w:divBdr>
        <w:top w:val="none" w:sz="0" w:space="0" w:color="auto"/>
        <w:left w:val="none" w:sz="0" w:space="0" w:color="auto"/>
        <w:bottom w:val="none" w:sz="0" w:space="0" w:color="auto"/>
        <w:right w:val="none" w:sz="0" w:space="0" w:color="auto"/>
      </w:divBdr>
      <w:divsChild>
        <w:div w:id="778840031">
          <w:marLeft w:val="547"/>
          <w:marRight w:val="0"/>
          <w:marTop w:val="120"/>
          <w:marBottom w:val="0"/>
          <w:divBdr>
            <w:top w:val="none" w:sz="0" w:space="0" w:color="auto"/>
            <w:left w:val="none" w:sz="0" w:space="0" w:color="auto"/>
            <w:bottom w:val="none" w:sz="0" w:space="0" w:color="auto"/>
            <w:right w:val="none" w:sz="0" w:space="0" w:color="auto"/>
          </w:divBdr>
        </w:div>
      </w:divsChild>
    </w:div>
    <w:div w:id="823164053">
      <w:bodyDiv w:val="1"/>
      <w:marLeft w:val="0"/>
      <w:marRight w:val="0"/>
      <w:marTop w:val="0"/>
      <w:marBottom w:val="0"/>
      <w:divBdr>
        <w:top w:val="none" w:sz="0" w:space="0" w:color="auto"/>
        <w:left w:val="none" w:sz="0" w:space="0" w:color="auto"/>
        <w:bottom w:val="none" w:sz="0" w:space="0" w:color="auto"/>
        <w:right w:val="none" w:sz="0" w:space="0" w:color="auto"/>
      </w:divBdr>
      <w:divsChild>
        <w:div w:id="841897110">
          <w:marLeft w:val="547"/>
          <w:marRight w:val="0"/>
          <w:marTop w:val="120"/>
          <w:marBottom w:val="0"/>
          <w:divBdr>
            <w:top w:val="none" w:sz="0" w:space="0" w:color="auto"/>
            <w:left w:val="none" w:sz="0" w:space="0" w:color="auto"/>
            <w:bottom w:val="none" w:sz="0" w:space="0" w:color="auto"/>
            <w:right w:val="none" w:sz="0" w:space="0" w:color="auto"/>
          </w:divBdr>
        </w:div>
      </w:divsChild>
    </w:div>
    <w:div w:id="853496828">
      <w:bodyDiv w:val="1"/>
      <w:marLeft w:val="0"/>
      <w:marRight w:val="0"/>
      <w:marTop w:val="0"/>
      <w:marBottom w:val="0"/>
      <w:divBdr>
        <w:top w:val="none" w:sz="0" w:space="0" w:color="auto"/>
        <w:left w:val="none" w:sz="0" w:space="0" w:color="auto"/>
        <w:bottom w:val="none" w:sz="0" w:space="0" w:color="auto"/>
        <w:right w:val="none" w:sz="0" w:space="0" w:color="auto"/>
      </w:divBdr>
    </w:div>
    <w:div w:id="856429588">
      <w:bodyDiv w:val="1"/>
      <w:marLeft w:val="0"/>
      <w:marRight w:val="0"/>
      <w:marTop w:val="0"/>
      <w:marBottom w:val="0"/>
      <w:divBdr>
        <w:top w:val="none" w:sz="0" w:space="0" w:color="auto"/>
        <w:left w:val="none" w:sz="0" w:space="0" w:color="auto"/>
        <w:bottom w:val="none" w:sz="0" w:space="0" w:color="auto"/>
        <w:right w:val="none" w:sz="0" w:space="0" w:color="auto"/>
      </w:divBdr>
    </w:div>
    <w:div w:id="861817863">
      <w:bodyDiv w:val="1"/>
      <w:marLeft w:val="0"/>
      <w:marRight w:val="0"/>
      <w:marTop w:val="0"/>
      <w:marBottom w:val="0"/>
      <w:divBdr>
        <w:top w:val="none" w:sz="0" w:space="0" w:color="auto"/>
        <w:left w:val="none" w:sz="0" w:space="0" w:color="auto"/>
        <w:bottom w:val="none" w:sz="0" w:space="0" w:color="auto"/>
        <w:right w:val="none" w:sz="0" w:space="0" w:color="auto"/>
      </w:divBdr>
    </w:div>
    <w:div w:id="867062980">
      <w:bodyDiv w:val="1"/>
      <w:marLeft w:val="0"/>
      <w:marRight w:val="0"/>
      <w:marTop w:val="0"/>
      <w:marBottom w:val="0"/>
      <w:divBdr>
        <w:top w:val="none" w:sz="0" w:space="0" w:color="auto"/>
        <w:left w:val="none" w:sz="0" w:space="0" w:color="auto"/>
        <w:bottom w:val="none" w:sz="0" w:space="0" w:color="auto"/>
        <w:right w:val="none" w:sz="0" w:space="0" w:color="auto"/>
      </w:divBdr>
    </w:div>
    <w:div w:id="870803442">
      <w:bodyDiv w:val="1"/>
      <w:marLeft w:val="0"/>
      <w:marRight w:val="0"/>
      <w:marTop w:val="0"/>
      <w:marBottom w:val="0"/>
      <w:divBdr>
        <w:top w:val="none" w:sz="0" w:space="0" w:color="auto"/>
        <w:left w:val="none" w:sz="0" w:space="0" w:color="auto"/>
        <w:bottom w:val="none" w:sz="0" w:space="0" w:color="auto"/>
        <w:right w:val="none" w:sz="0" w:space="0" w:color="auto"/>
      </w:divBdr>
    </w:div>
    <w:div w:id="918640947">
      <w:bodyDiv w:val="1"/>
      <w:marLeft w:val="0"/>
      <w:marRight w:val="0"/>
      <w:marTop w:val="0"/>
      <w:marBottom w:val="0"/>
      <w:divBdr>
        <w:top w:val="none" w:sz="0" w:space="0" w:color="auto"/>
        <w:left w:val="none" w:sz="0" w:space="0" w:color="auto"/>
        <w:bottom w:val="none" w:sz="0" w:space="0" w:color="auto"/>
        <w:right w:val="none" w:sz="0" w:space="0" w:color="auto"/>
      </w:divBdr>
      <w:divsChild>
        <w:div w:id="1374040496">
          <w:marLeft w:val="0"/>
          <w:marRight w:val="0"/>
          <w:marTop w:val="0"/>
          <w:marBottom w:val="0"/>
          <w:divBdr>
            <w:top w:val="none" w:sz="0" w:space="0" w:color="auto"/>
            <w:left w:val="none" w:sz="0" w:space="0" w:color="auto"/>
            <w:bottom w:val="none" w:sz="0" w:space="0" w:color="auto"/>
            <w:right w:val="none" w:sz="0" w:space="0" w:color="auto"/>
          </w:divBdr>
        </w:div>
        <w:div w:id="1418090360">
          <w:marLeft w:val="0"/>
          <w:marRight w:val="0"/>
          <w:marTop w:val="0"/>
          <w:marBottom w:val="300"/>
          <w:divBdr>
            <w:top w:val="none" w:sz="0" w:space="0" w:color="auto"/>
            <w:left w:val="none" w:sz="0" w:space="0" w:color="auto"/>
            <w:bottom w:val="none" w:sz="0" w:space="0" w:color="auto"/>
            <w:right w:val="none" w:sz="0" w:space="0" w:color="auto"/>
          </w:divBdr>
          <w:divsChild>
            <w:div w:id="1006058132">
              <w:marLeft w:val="0"/>
              <w:marRight w:val="0"/>
              <w:marTop w:val="0"/>
              <w:marBottom w:val="0"/>
              <w:divBdr>
                <w:top w:val="none" w:sz="0" w:space="0" w:color="auto"/>
                <w:left w:val="none" w:sz="0" w:space="0" w:color="auto"/>
                <w:bottom w:val="none" w:sz="0" w:space="0" w:color="auto"/>
                <w:right w:val="none" w:sz="0" w:space="0" w:color="auto"/>
              </w:divBdr>
            </w:div>
          </w:divsChild>
        </w:div>
        <w:div w:id="1121344023">
          <w:marLeft w:val="0"/>
          <w:marRight w:val="0"/>
          <w:marTop w:val="0"/>
          <w:marBottom w:val="300"/>
          <w:divBdr>
            <w:top w:val="single" w:sz="6" w:space="15" w:color="DBDBD6"/>
            <w:left w:val="single" w:sz="6" w:space="15" w:color="DBDBD6"/>
            <w:bottom w:val="single" w:sz="6" w:space="15" w:color="DBDBD6"/>
            <w:right w:val="single" w:sz="6" w:space="15" w:color="DBDBD6"/>
          </w:divBdr>
          <w:divsChild>
            <w:div w:id="1908106646">
              <w:marLeft w:val="0"/>
              <w:marRight w:val="0"/>
              <w:marTop w:val="0"/>
              <w:marBottom w:val="0"/>
              <w:divBdr>
                <w:top w:val="none" w:sz="0" w:space="0" w:color="auto"/>
                <w:left w:val="none" w:sz="0" w:space="0" w:color="auto"/>
                <w:bottom w:val="none" w:sz="0" w:space="0" w:color="auto"/>
                <w:right w:val="none" w:sz="0" w:space="0" w:color="auto"/>
              </w:divBdr>
              <w:divsChild>
                <w:div w:id="806125522">
                  <w:marLeft w:val="0"/>
                  <w:marRight w:val="0"/>
                  <w:marTop w:val="0"/>
                  <w:marBottom w:val="120"/>
                  <w:divBdr>
                    <w:top w:val="none" w:sz="0" w:space="0" w:color="auto"/>
                    <w:left w:val="none" w:sz="0" w:space="0" w:color="auto"/>
                    <w:bottom w:val="none" w:sz="0" w:space="0" w:color="auto"/>
                    <w:right w:val="none" w:sz="0" w:space="0" w:color="auto"/>
                  </w:divBdr>
                </w:div>
                <w:div w:id="18698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6467">
      <w:bodyDiv w:val="1"/>
      <w:marLeft w:val="0"/>
      <w:marRight w:val="0"/>
      <w:marTop w:val="0"/>
      <w:marBottom w:val="0"/>
      <w:divBdr>
        <w:top w:val="none" w:sz="0" w:space="0" w:color="auto"/>
        <w:left w:val="none" w:sz="0" w:space="0" w:color="auto"/>
        <w:bottom w:val="none" w:sz="0" w:space="0" w:color="auto"/>
        <w:right w:val="none" w:sz="0" w:space="0" w:color="auto"/>
      </w:divBdr>
      <w:divsChild>
        <w:div w:id="273024812">
          <w:marLeft w:val="547"/>
          <w:marRight w:val="0"/>
          <w:marTop w:val="120"/>
          <w:marBottom w:val="0"/>
          <w:divBdr>
            <w:top w:val="none" w:sz="0" w:space="0" w:color="auto"/>
            <w:left w:val="none" w:sz="0" w:space="0" w:color="auto"/>
            <w:bottom w:val="none" w:sz="0" w:space="0" w:color="auto"/>
            <w:right w:val="none" w:sz="0" w:space="0" w:color="auto"/>
          </w:divBdr>
        </w:div>
      </w:divsChild>
    </w:div>
    <w:div w:id="947127279">
      <w:bodyDiv w:val="1"/>
      <w:marLeft w:val="0"/>
      <w:marRight w:val="0"/>
      <w:marTop w:val="0"/>
      <w:marBottom w:val="0"/>
      <w:divBdr>
        <w:top w:val="none" w:sz="0" w:space="0" w:color="auto"/>
        <w:left w:val="none" w:sz="0" w:space="0" w:color="auto"/>
        <w:bottom w:val="none" w:sz="0" w:space="0" w:color="auto"/>
        <w:right w:val="none" w:sz="0" w:space="0" w:color="auto"/>
      </w:divBdr>
      <w:divsChild>
        <w:div w:id="1294485177">
          <w:marLeft w:val="547"/>
          <w:marRight w:val="0"/>
          <w:marTop w:val="120"/>
          <w:marBottom w:val="0"/>
          <w:divBdr>
            <w:top w:val="none" w:sz="0" w:space="0" w:color="auto"/>
            <w:left w:val="none" w:sz="0" w:space="0" w:color="auto"/>
            <w:bottom w:val="none" w:sz="0" w:space="0" w:color="auto"/>
            <w:right w:val="none" w:sz="0" w:space="0" w:color="auto"/>
          </w:divBdr>
        </w:div>
      </w:divsChild>
    </w:div>
    <w:div w:id="960234174">
      <w:bodyDiv w:val="1"/>
      <w:marLeft w:val="0"/>
      <w:marRight w:val="0"/>
      <w:marTop w:val="0"/>
      <w:marBottom w:val="0"/>
      <w:divBdr>
        <w:top w:val="none" w:sz="0" w:space="0" w:color="auto"/>
        <w:left w:val="none" w:sz="0" w:space="0" w:color="auto"/>
        <w:bottom w:val="none" w:sz="0" w:space="0" w:color="auto"/>
        <w:right w:val="none" w:sz="0" w:space="0" w:color="auto"/>
      </w:divBdr>
      <w:divsChild>
        <w:div w:id="712582655">
          <w:marLeft w:val="547"/>
          <w:marRight w:val="0"/>
          <w:marTop w:val="120"/>
          <w:marBottom w:val="0"/>
          <w:divBdr>
            <w:top w:val="none" w:sz="0" w:space="0" w:color="auto"/>
            <w:left w:val="none" w:sz="0" w:space="0" w:color="auto"/>
            <w:bottom w:val="none" w:sz="0" w:space="0" w:color="auto"/>
            <w:right w:val="none" w:sz="0" w:space="0" w:color="auto"/>
          </w:divBdr>
        </w:div>
      </w:divsChild>
    </w:div>
    <w:div w:id="973557762">
      <w:bodyDiv w:val="1"/>
      <w:marLeft w:val="0"/>
      <w:marRight w:val="0"/>
      <w:marTop w:val="0"/>
      <w:marBottom w:val="0"/>
      <w:divBdr>
        <w:top w:val="none" w:sz="0" w:space="0" w:color="auto"/>
        <w:left w:val="none" w:sz="0" w:space="0" w:color="auto"/>
        <w:bottom w:val="none" w:sz="0" w:space="0" w:color="auto"/>
        <w:right w:val="none" w:sz="0" w:space="0" w:color="auto"/>
      </w:divBdr>
    </w:div>
    <w:div w:id="1001851333">
      <w:bodyDiv w:val="1"/>
      <w:marLeft w:val="0"/>
      <w:marRight w:val="0"/>
      <w:marTop w:val="0"/>
      <w:marBottom w:val="0"/>
      <w:divBdr>
        <w:top w:val="none" w:sz="0" w:space="0" w:color="auto"/>
        <w:left w:val="none" w:sz="0" w:space="0" w:color="auto"/>
        <w:bottom w:val="none" w:sz="0" w:space="0" w:color="auto"/>
        <w:right w:val="none" w:sz="0" w:space="0" w:color="auto"/>
      </w:divBdr>
    </w:div>
    <w:div w:id="1023481978">
      <w:bodyDiv w:val="1"/>
      <w:marLeft w:val="0"/>
      <w:marRight w:val="0"/>
      <w:marTop w:val="0"/>
      <w:marBottom w:val="0"/>
      <w:divBdr>
        <w:top w:val="none" w:sz="0" w:space="0" w:color="auto"/>
        <w:left w:val="none" w:sz="0" w:space="0" w:color="auto"/>
        <w:bottom w:val="none" w:sz="0" w:space="0" w:color="auto"/>
        <w:right w:val="none" w:sz="0" w:space="0" w:color="auto"/>
      </w:divBdr>
    </w:div>
    <w:div w:id="1076323262">
      <w:bodyDiv w:val="1"/>
      <w:marLeft w:val="0"/>
      <w:marRight w:val="0"/>
      <w:marTop w:val="0"/>
      <w:marBottom w:val="0"/>
      <w:divBdr>
        <w:top w:val="none" w:sz="0" w:space="0" w:color="auto"/>
        <w:left w:val="none" w:sz="0" w:space="0" w:color="auto"/>
        <w:bottom w:val="none" w:sz="0" w:space="0" w:color="auto"/>
        <w:right w:val="none" w:sz="0" w:space="0" w:color="auto"/>
      </w:divBdr>
    </w:div>
    <w:div w:id="1113943958">
      <w:bodyDiv w:val="1"/>
      <w:marLeft w:val="0"/>
      <w:marRight w:val="0"/>
      <w:marTop w:val="0"/>
      <w:marBottom w:val="0"/>
      <w:divBdr>
        <w:top w:val="none" w:sz="0" w:space="0" w:color="auto"/>
        <w:left w:val="none" w:sz="0" w:space="0" w:color="auto"/>
        <w:bottom w:val="none" w:sz="0" w:space="0" w:color="auto"/>
        <w:right w:val="none" w:sz="0" w:space="0" w:color="auto"/>
      </w:divBdr>
    </w:div>
    <w:div w:id="1144541188">
      <w:bodyDiv w:val="1"/>
      <w:marLeft w:val="0"/>
      <w:marRight w:val="0"/>
      <w:marTop w:val="0"/>
      <w:marBottom w:val="0"/>
      <w:divBdr>
        <w:top w:val="none" w:sz="0" w:space="0" w:color="auto"/>
        <w:left w:val="none" w:sz="0" w:space="0" w:color="auto"/>
        <w:bottom w:val="none" w:sz="0" w:space="0" w:color="auto"/>
        <w:right w:val="none" w:sz="0" w:space="0" w:color="auto"/>
      </w:divBdr>
    </w:div>
    <w:div w:id="1159882834">
      <w:bodyDiv w:val="1"/>
      <w:marLeft w:val="0"/>
      <w:marRight w:val="0"/>
      <w:marTop w:val="0"/>
      <w:marBottom w:val="0"/>
      <w:divBdr>
        <w:top w:val="none" w:sz="0" w:space="0" w:color="auto"/>
        <w:left w:val="none" w:sz="0" w:space="0" w:color="auto"/>
        <w:bottom w:val="none" w:sz="0" w:space="0" w:color="auto"/>
        <w:right w:val="none" w:sz="0" w:space="0" w:color="auto"/>
      </w:divBdr>
    </w:div>
    <w:div w:id="1161240868">
      <w:bodyDiv w:val="1"/>
      <w:marLeft w:val="0"/>
      <w:marRight w:val="0"/>
      <w:marTop w:val="0"/>
      <w:marBottom w:val="0"/>
      <w:divBdr>
        <w:top w:val="none" w:sz="0" w:space="0" w:color="auto"/>
        <w:left w:val="none" w:sz="0" w:space="0" w:color="auto"/>
        <w:bottom w:val="none" w:sz="0" w:space="0" w:color="auto"/>
        <w:right w:val="none" w:sz="0" w:space="0" w:color="auto"/>
      </w:divBdr>
    </w:div>
    <w:div w:id="1176388251">
      <w:bodyDiv w:val="1"/>
      <w:marLeft w:val="0"/>
      <w:marRight w:val="0"/>
      <w:marTop w:val="0"/>
      <w:marBottom w:val="0"/>
      <w:divBdr>
        <w:top w:val="none" w:sz="0" w:space="0" w:color="auto"/>
        <w:left w:val="none" w:sz="0" w:space="0" w:color="auto"/>
        <w:bottom w:val="none" w:sz="0" w:space="0" w:color="auto"/>
        <w:right w:val="none" w:sz="0" w:space="0" w:color="auto"/>
      </w:divBdr>
      <w:divsChild>
        <w:div w:id="719204517">
          <w:marLeft w:val="547"/>
          <w:marRight w:val="0"/>
          <w:marTop w:val="120"/>
          <w:marBottom w:val="0"/>
          <w:divBdr>
            <w:top w:val="none" w:sz="0" w:space="0" w:color="auto"/>
            <w:left w:val="none" w:sz="0" w:space="0" w:color="auto"/>
            <w:bottom w:val="none" w:sz="0" w:space="0" w:color="auto"/>
            <w:right w:val="none" w:sz="0" w:space="0" w:color="auto"/>
          </w:divBdr>
        </w:div>
      </w:divsChild>
    </w:div>
    <w:div w:id="1201698671">
      <w:bodyDiv w:val="1"/>
      <w:marLeft w:val="0"/>
      <w:marRight w:val="0"/>
      <w:marTop w:val="0"/>
      <w:marBottom w:val="0"/>
      <w:divBdr>
        <w:top w:val="none" w:sz="0" w:space="0" w:color="auto"/>
        <w:left w:val="none" w:sz="0" w:space="0" w:color="auto"/>
        <w:bottom w:val="none" w:sz="0" w:space="0" w:color="auto"/>
        <w:right w:val="none" w:sz="0" w:space="0" w:color="auto"/>
      </w:divBdr>
      <w:divsChild>
        <w:div w:id="1575819057">
          <w:marLeft w:val="547"/>
          <w:marRight w:val="0"/>
          <w:marTop w:val="192"/>
          <w:marBottom w:val="0"/>
          <w:divBdr>
            <w:top w:val="none" w:sz="0" w:space="0" w:color="auto"/>
            <w:left w:val="none" w:sz="0" w:space="0" w:color="auto"/>
            <w:bottom w:val="none" w:sz="0" w:space="0" w:color="auto"/>
            <w:right w:val="none" w:sz="0" w:space="0" w:color="auto"/>
          </w:divBdr>
        </w:div>
        <w:div w:id="1833256607">
          <w:marLeft w:val="547"/>
          <w:marRight w:val="0"/>
          <w:marTop w:val="192"/>
          <w:marBottom w:val="0"/>
          <w:divBdr>
            <w:top w:val="none" w:sz="0" w:space="0" w:color="auto"/>
            <w:left w:val="none" w:sz="0" w:space="0" w:color="auto"/>
            <w:bottom w:val="none" w:sz="0" w:space="0" w:color="auto"/>
            <w:right w:val="none" w:sz="0" w:space="0" w:color="auto"/>
          </w:divBdr>
        </w:div>
      </w:divsChild>
    </w:div>
    <w:div w:id="1210607602">
      <w:bodyDiv w:val="1"/>
      <w:marLeft w:val="0"/>
      <w:marRight w:val="0"/>
      <w:marTop w:val="0"/>
      <w:marBottom w:val="0"/>
      <w:divBdr>
        <w:top w:val="none" w:sz="0" w:space="0" w:color="auto"/>
        <w:left w:val="none" w:sz="0" w:space="0" w:color="auto"/>
        <w:bottom w:val="none" w:sz="0" w:space="0" w:color="auto"/>
        <w:right w:val="none" w:sz="0" w:space="0" w:color="auto"/>
      </w:divBdr>
    </w:div>
    <w:div w:id="1218123072">
      <w:bodyDiv w:val="1"/>
      <w:marLeft w:val="0"/>
      <w:marRight w:val="0"/>
      <w:marTop w:val="0"/>
      <w:marBottom w:val="0"/>
      <w:divBdr>
        <w:top w:val="none" w:sz="0" w:space="0" w:color="auto"/>
        <w:left w:val="none" w:sz="0" w:space="0" w:color="auto"/>
        <w:bottom w:val="none" w:sz="0" w:space="0" w:color="auto"/>
        <w:right w:val="none" w:sz="0" w:space="0" w:color="auto"/>
      </w:divBdr>
    </w:div>
    <w:div w:id="1232425766">
      <w:bodyDiv w:val="1"/>
      <w:marLeft w:val="0"/>
      <w:marRight w:val="0"/>
      <w:marTop w:val="0"/>
      <w:marBottom w:val="0"/>
      <w:divBdr>
        <w:top w:val="none" w:sz="0" w:space="0" w:color="auto"/>
        <w:left w:val="none" w:sz="0" w:space="0" w:color="auto"/>
        <w:bottom w:val="none" w:sz="0" w:space="0" w:color="auto"/>
        <w:right w:val="none" w:sz="0" w:space="0" w:color="auto"/>
      </w:divBdr>
    </w:div>
    <w:div w:id="1241796466">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64604842">
      <w:bodyDiv w:val="1"/>
      <w:marLeft w:val="0"/>
      <w:marRight w:val="0"/>
      <w:marTop w:val="0"/>
      <w:marBottom w:val="0"/>
      <w:divBdr>
        <w:top w:val="none" w:sz="0" w:space="0" w:color="auto"/>
        <w:left w:val="none" w:sz="0" w:space="0" w:color="auto"/>
        <w:bottom w:val="none" w:sz="0" w:space="0" w:color="auto"/>
        <w:right w:val="none" w:sz="0" w:space="0" w:color="auto"/>
      </w:divBdr>
    </w:div>
    <w:div w:id="1271282927">
      <w:bodyDiv w:val="1"/>
      <w:marLeft w:val="0"/>
      <w:marRight w:val="0"/>
      <w:marTop w:val="0"/>
      <w:marBottom w:val="0"/>
      <w:divBdr>
        <w:top w:val="none" w:sz="0" w:space="0" w:color="auto"/>
        <w:left w:val="none" w:sz="0" w:space="0" w:color="auto"/>
        <w:bottom w:val="none" w:sz="0" w:space="0" w:color="auto"/>
        <w:right w:val="none" w:sz="0" w:space="0" w:color="auto"/>
      </w:divBdr>
      <w:divsChild>
        <w:div w:id="1830907016">
          <w:marLeft w:val="547"/>
          <w:marRight w:val="0"/>
          <w:marTop w:val="120"/>
          <w:marBottom w:val="0"/>
          <w:divBdr>
            <w:top w:val="none" w:sz="0" w:space="0" w:color="auto"/>
            <w:left w:val="none" w:sz="0" w:space="0" w:color="auto"/>
            <w:bottom w:val="none" w:sz="0" w:space="0" w:color="auto"/>
            <w:right w:val="none" w:sz="0" w:space="0" w:color="auto"/>
          </w:divBdr>
        </w:div>
      </w:divsChild>
    </w:div>
    <w:div w:id="1271667761">
      <w:bodyDiv w:val="1"/>
      <w:marLeft w:val="0"/>
      <w:marRight w:val="0"/>
      <w:marTop w:val="0"/>
      <w:marBottom w:val="0"/>
      <w:divBdr>
        <w:top w:val="none" w:sz="0" w:space="0" w:color="auto"/>
        <w:left w:val="none" w:sz="0" w:space="0" w:color="auto"/>
        <w:bottom w:val="none" w:sz="0" w:space="0" w:color="auto"/>
        <w:right w:val="none" w:sz="0" w:space="0" w:color="auto"/>
      </w:divBdr>
      <w:divsChild>
        <w:div w:id="144444205">
          <w:marLeft w:val="547"/>
          <w:marRight w:val="0"/>
          <w:marTop w:val="120"/>
          <w:marBottom w:val="0"/>
          <w:divBdr>
            <w:top w:val="none" w:sz="0" w:space="0" w:color="auto"/>
            <w:left w:val="none" w:sz="0" w:space="0" w:color="auto"/>
            <w:bottom w:val="none" w:sz="0" w:space="0" w:color="auto"/>
            <w:right w:val="none" w:sz="0" w:space="0" w:color="auto"/>
          </w:divBdr>
        </w:div>
      </w:divsChild>
    </w:div>
    <w:div w:id="1280914873">
      <w:bodyDiv w:val="1"/>
      <w:marLeft w:val="0"/>
      <w:marRight w:val="0"/>
      <w:marTop w:val="0"/>
      <w:marBottom w:val="0"/>
      <w:divBdr>
        <w:top w:val="none" w:sz="0" w:space="0" w:color="auto"/>
        <w:left w:val="none" w:sz="0" w:space="0" w:color="auto"/>
        <w:bottom w:val="none" w:sz="0" w:space="0" w:color="auto"/>
        <w:right w:val="none" w:sz="0" w:space="0" w:color="auto"/>
      </w:divBdr>
    </w:div>
    <w:div w:id="1321154335">
      <w:bodyDiv w:val="1"/>
      <w:marLeft w:val="0"/>
      <w:marRight w:val="0"/>
      <w:marTop w:val="0"/>
      <w:marBottom w:val="0"/>
      <w:divBdr>
        <w:top w:val="none" w:sz="0" w:space="0" w:color="auto"/>
        <w:left w:val="none" w:sz="0" w:space="0" w:color="auto"/>
        <w:bottom w:val="none" w:sz="0" w:space="0" w:color="auto"/>
        <w:right w:val="none" w:sz="0" w:space="0" w:color="auto"/>
      </w:divBdr>
    </w:div>
    <w:div w:id="1328248749">
      <w:bodyDiv w:val="1"/>
      <w:marLeft w:val="0"/>
      <w:marRight w:val="0"/>
      <w:marTop w:val="0"/>
      <w:marBottom w:val="0"/>
      <w:divBdr>
        <w:top w:val="none" w:sz="0" w:space="0" w:color="auto"/>
        <w:left w:val="none" w:sz="0" w:space="0" w:color="auto"/>
        <w:bottom w:val="none" w:sz="0" w:space="0" w:color="auto"/>
        <w:right w:val="none" w:sz="0" w:space="0" w:color="auto"/>
      </w:divBdr>
      <w:divsChild>
        <w:div w:id="1322470040">
          <w:marLeft w:val="1166"/>
          <w:marRight w:val="0"/>
          <w:marTop w:val="120"/>
          <w:marBottom w:val="0"/>
          <w:divBdr>
            <w:top w:val="none" w:sz="0" w:space="0" w:color="auto"/>
            <w:left w:val="none" w:sz="0" w:space="0" w:color="auto"/>
            <w:bottom w:val="none" w:sz="0" w:space="0" w:color="auto"/>
            <w:right w:val="none" w:sz="0" w:space="0" w:color="auto"/>
          </w:divBdr>
        </w:div>
        <w:div w:id="1678848906">
          <w:marLeft w:val="1166"/>
          <w:marRight w:val="0"/>
          <w:marTop w:val="120"/>
          <w:marBottom w:val="0"/>
          <w:divBdr>
            <w:top w:val="none" w:sz="0" w:space="0" w:color="auto"/>
            <w:left w:val="none" w:sz="0" w:space="0" w:color="auto"/>
            <w:bottom w:val="none" w:sz="0" w:space="0" w:color="auto"/>
            <w:right w:val="none" w:sz="0" w:space="0" w:color="auto"/>
          </w:divBdr>
        </w:div>
        <w:div w:id="1907764218">
          <w:marLeft w:val="1166"/>
          <w:marRight w:val="0"/>
          <w:marTop w:val="120"/>
          <w:marBottom w:val="0"/>
          <w:divBdr>
            <w:top w:val="none" w:sz="0" w:space="0" w:color="auto"/>
            <w:left w:val="none" w:sz="0" w:space="0" w:color="auto"/>
            <w:bottom w:val="none" w:sz="0" w:space="0" w:color="auto"/>
            <w:right w:val="none" w:sz="0" w:space="0" w:color="auto"/>
          </w:divBdr>
        </w:div>
      </w:divsChild>
    </w:div>
    <w:div w:id="1350789520">
      <w:bodyDiv w:val="1"/>
      <w:marLeft w:val="0"/>
      <w:marRight w:val="0"/>
      <w:marTop w:val="0"/>
      <w:marBottom w:val="0"/>
      <w:divBdr>
        <w:top w:val="none" w:sz="0" w:space="0" w:color="auto"/>
        <w:left w:val="none" w:sz="0" w:space="0" w:color="auto"/>
        <w:bottom w:val="none" w:sz="0" w:space="0" w:color="auto"/>
        <w:right w:val="none" w:sz="0" w:space="0" w:color="auto"/>
      </w:divBdr>
    </w:div>
    <w:div w:id="1373922556">
      <w:bodyDiv w:val="1"/>
      <w:marLeft w:val="0"/>
      <w:marRight w:val="0"/>
      <w:marTop w:val="0"/>
      <w:marBottom w:val="0"/>
      <w:divBdr>
        <w:top w:val="none" w:sz="0" w:space="0" w:color="auto"/>
        <w:left w:val="none" w:sz="0" w:space="0" w:color="auto"/>
        <w:bottom w:val="none" w:sz="0" w:space="0" w:color="auto"/>
        <w:right w:val="none" w:sz="0" w:space="0" w:color="auto"/>
      </w:divBdr>
    </w:div>
    <w:div w:id="1374887541">
      <w:bodyDiv w:val="1"/>
      <w:marLeft w:val="0"/>
      <w:marRight w:val="0"/>
      <w:marTop w:val="0"/>
      <w:marBottom w:val="0"/>
      <w:divBdr>
        <w:top w:val="none" w:sz="0" w:space="0" w:color="auto"/>
        <w:left w:val="none" w:sz="0" w:space="0" w:color="auto"/>
        <w:bottom w:val="none" w:sz="0" w:space="0" w:color="auto"/>
        <w:right w:val="none" w:sz="0" w:space="0" w:color="auto"/>
      </w:divBdr>
    </w:div>
    <w:div w:id="1431007425">
      <w:bodyDiv w:val="1"/>
      <w:marLeft w:val="0"/>
      <w:marRight w:val="0"/>
      <w:marTop w:val="0"/>
      <w:marBottom w:val="0"/>
      <w:divBdr>
        <w:top w:val="none" w:sz="0" w:space="0" w:color="auto"/>
        <w:left w:val="none" w:sz="0" w:space="0" w:color="auto"/>
        <w:bottom w:val="none" w:sz="0" w:space="0" w:color="auto"/>
        <w:right w:val="none" w:sz="0" w:space="0" w:color="auto"/>
      </w:divBdr>
    </w:div>
    <w:div w:id="1443763254">
      <w:bodyDiv w:val="1"/>
      <w:marLeft w:val="0"/>
      <w:marRight w:val="0"/>
      <w:marTop w:val="0"/>
      <w:marBottom w:val="0"/>
      <w:divBdr>
        <w:top w:val="none" w:sz="0" w:space="0" w:color="auto"/>
        <w:left w:val="none" w:sz="0" w:space="0" w:color="auto"/>
        <w:bottom w:val="none" w:sz="0" w:space="0" w:color="auto"/>
        <w:right w:val="none" w:sz="0" w:space="0" w:color="auto"/>
      </w:divBdr>
      <w:divsChild>
        <w:div w:id="367800365">
          <w:marLeft w:val="0"/>
          <w:marRight w:val="0"/>
          <w:marTop w:val="0"/>
          <w:marBottom w:val="0"/>
          <w:divBdr>
            <w:top w:val="none" w:sz="0" w:space="0" w:color="auto"/>
            <w:left w:val="none" w:sz="0" w:space="0" w:color="auto"/>
            <w:bottom w:val="none" w:sz="0" w:space="0" w:color="auto"/>
            <w:right w:val="none" w:sz="0" w:space="0" w:color="auto"/>
          </w:divBdr>
          <w:divsChild>
            <w:div w:id="407731144">
              <w:marLeft w:val="0"/>
              <w:marRight w:val="0"/>
              <w:marTop w:val="0"/>
              <w:marBottom w:val="0"/>
              <w:divBdr>
                <w:top w:val="none" w:sz="0" w:space="0" w:color="auto"/>
                <w:left w:val="none" w:sz="0" w:space="0" w:color="auto"/>
                <w:bottom w:val="none" w:sz="0" w:space="0" w:color="auto"/>
                <w:right w:val="none" w:sz="0" w:space="0" w:color="auto"/>
              </w:divBdr>
            </w:div>
            <w:div w:id="1440031130">
              <w:marLeft w:val="0"/>
              <w:marRight w:val="0"/>
              <w:marTop w:val="0"/>
              <w:marBottom w:val="0"/>
              <w:divBdr>
                <w:top w:val="none" w:sz="0" w:space="0" w:color="auto"/>
                <w:left w:val="none" w:sz="0" w:space="0" w:color="auto"/>
                <w:bottom w:val="none" w:sz="0" w:space="0" w:color="auto"/>
                <w:right w:val="none" w:sz="0" w:space="0" w:color="auto"/>
              </w:divBdr>
            </w:div>
            <w:div w:id="1508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8805">
      <w:bodyDiv w:val="1"/>
      <w:marLeft w:val="0"/>
      <w:marRight w:val="0"/>
      <w:marTop w:val="0"/>
      <w:marBottom w:val="0"/>
      <w:divBdr>
        <w:top w:val="none" w:sz="0" w:space="0" w:color="auto"/>
        <w:left w:val="none" w:sz="0" w:space="0" w:color="auto"/>
        <w:bottom w:val="none" w:sz="0" w:space="0" w:color="auto"/>
        <w:right w:val="none" w:sz="0" w:space="0" w:color="auto"/>
      </w:divBdr>
      <w:divsChild>
        <w:div w:id="868876857">
          <w:marLeft w:val="0"/>
          <w:marRight w:val="0"/>
          <w:marTop w:val="0"/>
          <w:marBottom w:val="0"/>
          <w:divBdr>
            <w:top w:val="none" w:sz="0" w:space="0" w:color="auto"/>
            <w:left w:val="none" w:sz="0" w:space="0" w:color="auto"/>
            <w:bottom w:val="none" w:sz="0" w:space="0" w:color="auto"/>
            <w:right w:val="none" w:sz="0" w:space="0" w:color="auto"/>
          </w:divBdr>
        </w:div>
      </w:divsChild>
    </w:div>
    <w:div w:id="1469782960">
      <w:bodyDiv w:val="1"/>
      <w:marLeft w:val="0"/>
      <w:marRight w:val="0"/>
      <w:marTop w:val="0"/>
      <w:marBottom w:val="0"/>
      <w:divBdr>
        <w:top w:val="none" w:sz="0" w:space="0" w:color="auto"/>
        <w:left w:val="none" w:sz="0" w:space="0" w:color="auto"/>
        <w:bottom w:val="none" w:sz="0" w:space="0" w:color="auto"/>
        <w:right w:val="none" w:sz="0" w:space="0" w:color="auto"/>
      </w:divBdr>
      <w:divsChild>
        <w:div w:id="536895917">
          <w:marLeft w:val="547"/>
          <w:marRight w:val="0"/>
          <w:marTop w:val="200"/>
          <w:marBottom w:val="0"/>
          <w:divBdr>
            <w:top w:val="none" w:sz="0" w:space="0" w:color="auto"/>
            <w:left w:val="none" w:sz="0" w:space="0" w:color="auto"/>
            <w:bottom w:val="none" w:sz="0" w:space="0" w:color="auto"/>
            <w:right w:val="none" w:sz="0" w:space="0" w:color="auto"/>
          </w:divBdr>
        </w:div>
        <w:div w:id="918715882">
          <w:marLeft w:val="547"/>
          <w:marRight w:val="0"/>
          <w:marTop w:val="200"/>
          <w:marBottom w:val="0"/>
          <w:divBdr>
            <w:top w:val="none" w:sz="0" w:space="0" w:color="auto"/>
            <w:left w:val="none" w:sz="0" w:space="0" w:color="auto"/>
            <w:bottom w:val="none" w:sz="0" w:space="0" w:color="auto"/>
            <w:right w:val="none" w:sz="0" w:space="0" w:color="auto"/>
          </w:divBdr>
        </w:div>
        <w:div w:id="1713070448">
          <w:marLeft w:val="547"/>
          <w:marRight w:val="0"/>
          <w:marTop w:val="200"/>
          <w:marBottom w:val="0"/>
          <w:divBdr>
            <w:top w:val="none" w:sz="0" w:space="0" w:color="auto"/>
            <w:left w:val="none" w:sz="0" w:space="0" w:color="auto"/>
            <w:bottom w:val="none" w:sz="0" w:space="0" w:color="auto"/>
            <w:right w:val="none" w:sz="0" w:space="0" w:color="auto"/>
          </w:divBdr>
        </w:div>
      </w:divsChild>
    </w:div>
    <w:div w:id="1479764641">
      <w:bodyDiv w:val="1"/>
      <w:marLeft w:val="0"/>
      <w:marRight w:val="0"/>
      <w:marTop w:val="0"/>
      <w:marBottom w:val="0"/>
      <w:divBdr>
        <w:top w:val="none" w:sz="0" w:space="0" w:color="auto"/>
        <w:left w:val="none" w:sz="0" w:space="0" w:color="auto"/>
        <w:bottom w:val="none" w:sz="0" w:space="0" w:color="auto"/>
        <w:right w:val="none" w:sz="0" w:space="0" w:color="auto"/>
      </w:divBdr>
    </w:div>
    <w:div w:id="1523782847">
      <w:bodyDiv w:val="1"/>
      <w:marLeft w:val="0"/>
      <w:marRight w:val="0"/>
      <w:marTop w:val="0"/>
      <w:marBottom w:val="0"/>
      <w:divBdr>
        <w:top w:val="none" w:sz="0" w:space="0" w:color="auto"/>
        <w:left w:val="none" w:sz="0" w:space="0" w:color="auto"/>
        <w:bottom w:val="none" w:sz="0" w:space="0" w:color="auto"/>
        <w:right w:val="none" w:sz="0" w:space="0" w:color="auto"/>
      </w:divBdr>
    </w:div>
    <w:div w:id="1542132850">
      <w:bodyDiv w:val="1"/>
      <w:marLeft w:val="0"/>
      <w:marRight w:val="0"/>
      <w:marTop w:val="0"/>
      <w:marBottom w:val="0"/>
      <w:divBdr>
        <w:top w:val="none" w:sz="0" w:space="0" w:color="auto"/>
        <w:left w:val="none" w:sz="0" w:space="0" w:color="auto"/>
        <w:bottom w:val="none" w:sz="0" w:space="0" w:color="auto"/>
        <w:right w:val="none" w:sz="0" w:space="0" w:color="auto"/>
      </w:divBdr>
      <w:divsChild>
        <w:div w:id="981156541">
          <w:marLeft w:val="547"/>
          <w:marRight w:val="0"/>
          <w:marTop w:val="240"/>
          <w:marBottom w:val="0"/>
          <w:divBdr>
            <w:top w:val="none" w:sz="0" w:space="0" w:color="auto"/>
            <w:left w:val="none" w:sz="0" w:space="0" w:color="auto"/>
            <w:bottom w:val="none" w:sz="0" w:space="0" w:color="auto"/>
            <w:right w:val="none" w:sz="0" w:space="0" w:color="auto"/>
          </w:divBdr>
        </w:div>
      </w:divsChild>
    </w:div>
    <w:div w:id="1620719591">
      <w:bodyDiv w:val="1"/>
      <w:marLeft w:val="0"/>
      <w:marRight w:val="0"/>
      <w:marTop w:val="0"/>
      <w:marBottom w:val="0"/>
      <w:divBdr>
        <w:top w:val="none" w:sz="0" w:space="0" w:color="auto"/>
        <w:left w:val="none" w:sz="0" w:space="0" w:color="auto"/>
        <w:bottom w:val="none" w:sz="0" w:space="0" w:color="auto"/>
        <w:right w:val="none" w:sz="0" w:space="0" w:color="auto"/>
      </w:divBdr>
    </w:div>
    <w:div w:id="1655911066">
      <w:bodyDiv w:val="1"/>
      <w:marLeft w:val="0"/>
      <w:marRight w:val="0"/>
      <w:marTop w:val="0"/>
      <w:marBottom w:val="0"/>
      <w:divBdr>
        <w:top w:val="none" w:sz="0" w:space="0" w:color="auto"/>
        <w:left w:val="none" w:sz="0" w:space="0" w:color="auto"/>
        <w:bottom w:val="none" w:sz="0" w:space="0" w:color="auto"/>
        <w:right w:val="none" w:sz="0" w:space="0" w:color="auto"/>
      </w:divBdr>
      <w:divsChild>
        <w:div w:id="821242058">
          <w:marLeft w:val="547"/>
          <w:marRight w:val="0"/>
          <w:marTop w:val="120"/>
          <w:marBottom w:val="0"/>
          <w:divBdr>
            <w:top w:val="none" w:sz="0" w:space="0" w:color="auto"/>
            <w:left w:val="none" w:sz="0" w:space="0" w:color="auto"/>
            <w:bottom w:val="none" w:sz="0" w:space="0" w:color="auto"/>
            <w:right w:val="none" w:sz="0" w:space="0" w:color="auto"/>
          </w:divBdr>
        </w:div>
      </w:divsChild>
    </w:div>
    <w:div w:id="1670131849">
      <w:bodyDiv w:val="1"/>
      <w:marLeft w:val="0"/>
      <w:marRight w:val="0"/>
      <w:marTop w:val="0"/>
      <w:marBottom w:val="0"/>
      <w:divBdr>
        <w:top w:val="none" w:sz="0" w:space="0" w:color="auto"/>
        <w:left w:val="none" w:sz="0" w:space="0" w:color="auto"/>
        <w:bottom w:val="none" w:sz="0" w:space="0" w:color="auto"/>
        <w:right w:val="none" w:sz="0" w:space="0" w:color="auto"/>
      </w:divBdr>
      <w:divsChild>
        <w:div w:id="440883839">
          <w:marLeft w:val="547"/>
          <w:marRight w:val="0"/>
          <w:marTop w:val="120"/>
          <w:marBottom w:val="0"/>
          <w:divBdr>
            <w:top w:val="none" w:sz="0" w:space="0" w:color="auto"/>
            <w:left w:val="none" w:sz="0" w:space="0" w:color="auto"/>
            <w:bottom w:val="none" w:sz="0" w:space="0" w:color="auto"/>
            <w:right w:val="none" w:sz="0" w:space="0" w:color="auto"/>
          </w:divBdr>
        </w:div>
      </w:divsChild>
    </w:div>
    <w:div w:id="1677683343">
      <w:bodyDiv w:val="1"/>
      <w:marLeft w:val="0"/>
      <w:marRight w:val="0"/>
      <w:marTop w:val="0"/>
      <w:marBottom w:val="0"/>
      <w:divBdr>
        <w:top w:val="none" w:sz="0" w:space="0" w:color="auto"/>
        <w:left w:val="none" w:sz="0" w:space="0" w:color="auto"/>
        <w:bottom w:val="none" w:sz="0" w:space="0" w:color="auto"/>
        <w:right w:val="none" w:sz="0" w:space="0" w:color="auto"/>
      </w:divBdr>
    </w:div>
    <w:div w:id="1702051001">
      <w:bodyDiv w:val="1"/>
      <w:marLeft w:val="0"/>
      <w:marRight w:val="0"/>
      <w:marTop w:val="0"/>
      <w:marBottom w:val="0"/>
      <w:divBdr>
        <w:top w:val="none" w:sz="0" w:space="0" w:color="auto"/>
        <w:left w:val="none" w:sz="0" w:space="0" w:color="auto"/>
        <w:bottom w:val="none" w:sz="0" w:space="0" w:color="auto"/>
        <w:right w:val="none" w:sz="0" w:space="0" w:color="auto"/>
      </w:divBdr>
      <w:divsChild>
        <w:div w:id="1453087653">
          <w:marLeft w:val="0"/>
          <w:marRight w:val="0"/>
          <w:marTop w:val="0"/>
          <w:marBottom w:val="0"/>
          <w:divBdr>
            <w:top w:val="none" w:sz="0" w:space="0" w:color="auto"/>
            <w:left w:val="none" w:sz="0" w:space="0" w:color="auto"/>
            <w:bottom w:val="none" w:sz="0" w:space="0" w:color="auto"/>
            <w:right w:val="none" w:sz="0" w:space="0" w:color="auto"/>
          </w:divBdr>
        </w:div>
      </w:divsChild>
    </w:div>
    <w:div w:id="1771732858">
      <w:bodyDiv w:val="1"/>
      <w:marLeft w:val="0"/>
      <w:marRight w:val="0"/>
      <w:marTop w:val="0"/>
      <w:marBottom w:val="0"/>
      <w:divBdr>
        <w:top w:val="none" w:sz="0" w:space="0" w:color="auto"/>
        <w:left w:val="none" w:sz="0" w:space="0" w:color="auto"/>
        <w:bottom w:val="none" w:sz="0" w:space="0" w:color="auto"/>
        <w:right w:val="none" w:sz="0" w:space="0" w:color="auto"/>
      </w:divBdr>
    </w:div>
    <w:div w:id="1815439798">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60392678">
      <w:bodyDiv w:val="1"/>
      <w:marLeft w:val="0"/>
      <w:marRight w:val="0"/>
      <w:marTop w:val="0"/>
      <w:marBottom w:val="0"/>
      <w:divBdr>
        <w:top w:val="none" w:sz="0" w:space="0" w:color="auto"/>
        <w:left w:val="none" w:sz="0" w:space="0" w:color="auto"/>
        <w:bottom w:val="none" w:sz="0" w:space="0" w:color="auto"/>
        <w:right w:val="none" w:sz="0" w:space="0" w:color="auto"/>
      </w:divBdr>
    </w:div>
    <w:div w:id="1900246050">
      <w:bodyDiv w:val="1"/>
      <w:marLeft w:val="0"/>
      <w:marRight w:val="0"/>
      <w:marTop w:val="0"/>
      <w:marBottom w:val="0"/>
      <w:divBdr>
        <w:top w:val="none" w:sz="0" w:space="0" w:color="auto"/>
        <w:left w:val="none" w:sz="0" w:space="0" w:color="auto"/>
        <w:bottom w:val="none" w:sz="0" w:space="0" w:color="auto"/>
        <w:right w:val="none" w:sz="0" w:space="0" w:color="auto"/>
      </w:divBdr>
    </w:div>
    <w:div w:id="1903520280">
      <w:bodyDiv w:val="1"/>
      <w:marLeft w:val="0"/>
      <w:marRight w:val="0"/>
      <w:marTop w:val="0"/>
      <w:marBottom w:val="0"/>
      <w:divBdr>
        <w:top w:val="none" w:sz="0" w:space="0" w:color="auto"/>
        <w:left w:val="none" w:sz="0" w:space="0" w:color="auto"/>
        <w:bottom w:val="none" w:sz="0" w:space="0" w:color="auto"/>
        <w:right w:val="none" w:sz="0" w:space="0" w:color="auto"/>
      </w:divBdr>
      <w:divsChild>
        <w:div w:id="959727067">
          <w:marLeft w:val="547"/>
          <w:marRight w:val="0"/>
          <w:marTop w:val="120"/>
          <w:marBottom w:val="0"/>
          <w:divBdr>
            <w:top w:val="none" w:sz="0" w:space="0" w:color="auto"/>
            <w:left w:val="none" w:sz="0" w:space="0" w:color="auto"/>
            <w:bottom w:val="none" w:sz="0" w:space="0" w:color="auto"/>
            <w:right w:val="none" w:sz="0" w:space="0" w:color="auto"/>
          </w:divBdr>
        </w:div>
      </w:divsChild>
    </w:div>
    <w:div w:id="1926914386">
      <w:bodyDiv w:val="1"/>
      <w:marLeft w:val="0"/>
      <w:marRight w:val="0"/>
      <w:marTop w:val="0"/>
      <w:marBottom w:val="0"/>
      <w:divBdr>
        <w:top w:val="none" w:sz="0" w:space="0" w:color="auto"/>
        <w:left w:val="none" w:sz="0" w:space="0" w:color="auto"/>
        <w:bottom w:val="none" w:sz="0" w:space="0" w:color="auto"/>
        <w:right w:val="none" w:sz="0" w:space="0" w:color="auto"/>
      </w:divBdr>
    </w:div>
    <w:div w:id="1995912556">
      <w:bodyDiv w:val="1"/>
      <w:marLeft w:val="0"/>
      <w:marRight w:val="0"/>
      <w:marTop w:val="0"/>
      <w:marBottom w:val="0"/>
      <w:divBdr>
        <w:top w:val="none" w:sz="0" w:space="0" w:color="auto"/>
        <w:left w:val="none" w:sz="0" w:space="0" w:color="auto"/>
        <w:bottom w:val="none" w:sz="0" w:space="0" w:color="auto"/>
        <w:right w:val="none" w:sz="0" w:space="0" w:color="auto"/>
      </w:divBdr>
    </w:div>
    <w:div w:id="2009795568">
      <w:bodyDiv w:val="1"/>
      <w:marLeft w:val="0"/>
      <w:marRight w:val="0"/>
      <w:marTop w:val="0"/>
      <w:marBottom w:val="0"/>
      <w:divBdr>
        <w:top w:val="none" w:sz="0" w:space="0" w:color="auto"/>
        <w:left w:val="none" w:sz="0" w:space="0" w:color="auto"/>
        <w:bottom w:val="none" w:sz="0" w:space="0" w:color="auto"/>
        <w:right w:val="none" w:sz="0" w:space="0" w:color="auto"/>
      </w:divBdr>
    </w:div>
    <w:div w:id="2022975496">
      <w:bodyDiv w:val="1"/>
      <w:marLeft w:val="0"/>
      <w:marRight w:val="0"/>
      <w:marTop w:val="0"/>
      <w:marBottom w:val="0"/>
      <w:divBdr>
        <w:top w:val="none" w:sz="0" w:space="0" w:color="auto"/>
        <w:left w:val="none" w:sz="0" w:space="0" w:color="auto"/>
        <w:bottom w:val="none" w:sz="0" w:space="0" w:color="auto"/>
        <w:right w:val="none" w:sz="0" w:space="0" w:color="auto"/>
      </w:divBdr>
    </w:div>
    <w:div w:id="2059893475">
      <w:bodyDiv w:val="1"/>
      <w:marLeft w:val="0"/>
      <w:marRight w:val="0"/>
      <w:marTop w:val="0"/>
      <w:marBottom w:val="0"/>
      <w:divBdr>
        <w:top w:val="none" w:sz="0" w:space="0" w:color="auto"/>
        <w:left w:val="none" w:sz="0" w:space="0" w:color="auto"/>
        <w:bottom w:val="none" w:sz="0" w:space="0" w:color="auto"/>
        <w:right w:val="none" w:sz="0" w:space="0" w:color="auto"/>
      </w:divBdr>
    </w:div>
    <w:div w:id="2060203806">
      <w:bodyDiv w:val="1"/>
      <w:marLeft w:val="0"/>
      <w:marRight w:val="0"/>
      <w:marTop w:val="0"/>
      <w:marBottom w:val="0"/>
      <w:divBdr>
        <w:top w:val="none" w:sz="0" w:space="0" w:color="auto"/>
        <w:left w:val="none" w:sz="0" w:space="0" w:color="auto"/>
        <w:bottom w:val="none" w:sz="0" w:space="0" w:color="auto"/>
        <w:right w:val="none" w:sz="0" w:space="0" w:color="auto"/>
      </w:divBdr>
      <w:divsChild>
        <w:div w:id="479420398">
          <w:marLeft w:val="1800"/>
          <w:marRight w:val="0"/>
          <w:marTop w:val="240"/>
          <w:marBottom w:val="0"/>
          <w:divBdr>
            <w:top w:val="none" w:sz="0" w:space="0" w:color="auto"/>
            <w:left w:val="none" w:sz="0" w:space="0" w:color="auto"/>
            <w:bottom w:val="none" w:sz="0" w:space="0" w:color="auto"/>
            <w:right w:val="none" w:sz="0" w:space="0" w:color="auto"/>
          </w:divBdr>
        </w:div>
        <w:div w:id="972751291">
          <w:marLeft w:val="1800"/>
          <w:marRight w:val="0"/>
          <w:marTop w:val="240"/>
          <w:marBottom w:val="0"/>
          <w:divBdr>
            <w:top w:val="none" w:sz="0" w:space="0" w:color="auto"/>
            <w:left w:val="none" w:sz="0" w:space="0" w:color="auto"/>
            <w:bottom w:val="none" w:sz="0" w:space="0" w:color="auto"/>
            <w:right w:val="none" w:sz="0" w:space="0" w:color="auto"/>
          </w:divBdr>
        </w:div>
        <w:div w:id="1993672805">
          <w:marLeft w:val="1800"/>
          <w:marRight w:val="0"/>
          <w:marTop w:val="240"/>
          <w:marBottom w:val="0"/>
          <w:divBdr>
            <w:top w:val="none" w:sz="0" w:space="0" w:color="auto"/>
            <w:left w:val="none" w:sz="0" w:space="0" w:color="auto"/>
            <w:bottom w:val="none" w:sz="0" w:space="0" w:color="auto"/>
            <w:right w:val="none" w:sz="0" w:space="0" w:color="auto"/>
          </w:divBdr>
        </w:div>
        <w:div w:id="2039891439">
          <w:marLeft w:val="1166"/>
          <w:marRight w:val="0"/>
          <w:marTop w:val="480"/>
          <w:marBottom w:val="0"/>
          <w:divBdr>
            <w:top w:val="none" w:sz="0" w:space="0" w:color="auto"/>
            <w:left w:val="none" w:sz="0" w:space="0" w:color="auto"/>
            <w:bottom w:val="none" w:sz="0" w:space="0" w:color="auto"/>
            <w:right w:val="none" w:sz="0" w:space="0" w:color="auto"/>
          </w:divBdr>
        </w:div>
      </w:divsChild>
    </w:div>
    <w:div w:id="2080860896">
      <w:bodyDiv w:val="1"/>
      <w:marLeft w:val="0"/>
      <w:marRight w:val="0"/>
      <w:marTop w:val="0"/>
      <w:marBottom w:val="0"/>
      <w:divBdr>
        <w:top w:val="none" w:sz="0" w:space="0" w:color="auto"/>
        <w:left w:val="none" w:sz="0" w:space="0" w:color="auto"/>
        <w:bottom w:val="none" w:sz="0" w:space="0" w:color="auto"/>
        <w:right w:val="none" w:sz="0" w:space="0" w:color="auto"/>
      </w:divBdr>
      <w:divsChild>
        <w:div w:id="17558531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6" ma:contentTypeDescription="Create a new document." ma:contentTypeScope="" ma:versionID="ffde462093c9e457f5f59631d1147aeb">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e5974671ea7f0bc05535c1666151f7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EB855-8BFC-4BDA-97F0-BD6B43B7A9CA}">
  <ds:schemaRefs>
    <ds:schemaRef ds:uri="http://schemas.microsoft.com/sharepoint/v3/contenttype/forms"/>
  </ds:schemaRefs>
</ds:datastoreItem>
</file>

<file path=customXml/itemProps2.xml><?xml version="1.0" encoding="utf-8"?>
<ds:datastoreItem xmlns:ds="http://schemas.openxmlformats.org/officeDocument/2006/customXml" ds:itemID="{5005FF4F-62CE-485E-9E28-486416E522D3}">
  <ds:schemaRefs>
    <ds:schemaRef ds:uri="http://schemas.openxmlformats.org/officeDocument/2006/bibliography"/>
  </ds:schemaRefs>
</ds:datastoreItem>
</file>

<file path=customXml/itemProps3.xml><?xml version="1.0" encoding="utf-8"?>
<ds:datastoreItem xmlns:ds="http://schemas.openxmlformats.org/officeDocument/2006/customXml" ds:itemID="{D5E943FD-D3EF-4B88-8A89-AC7A9749DF16}">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customXml/itemProps4.xml><?xml version="1.0" encoding="utf-8"?>
<ds:datastoreItem xmlns:ds="http://schemas.openxmlformats.org/officeDocument/2006/customXml" ds:itemID="{D965832D-FDE0-4785-8600-68B65698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4725</Characters>
  <Application>Microsoft Office Word</Application>
  <DocSecurity>0</DocSecurity>
  <Lines>39</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Agenda SA4#104</vt:lpstr>
      <vt:lpstr>Agenda SA4#104</vt:lpstr>
    </vt:vector>
  </TitlesOfParts>
  <Company>ETSI</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SA4#104</dc:title>
  <dc:creator>SA4 Chairman</dc:creator>
  <cp:lastModifiedBy>Emmanuel Thomas</cp:lastModifiedBy>
  <cp:revision>60</cp:revision>
  <cp:lastPrinted>2016-05-03T09:51:00Z</cp:lastPrinted>
  <dcterms:created xsi:type="dcterms:W3CDTF">2022-05-03T14:59:00Z</dcterms:created>
  <dcterms:modified xsi:type="dcterms:W3CDTF">2023-02-22T14:46:00Z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70495605-dac8-4400-8bd8-7e8b9153b8e5</vt:lpwstr>
  </property>
  <property fmtid="{D5CDD505-2E9C-101B-9397-08002B2CF9AE}" pid="3" name="NokiaConfidentiality">
    <vt:lpwstr>Company Confidential</vt:lpwstr>
  </property>
  <property fmtid="{D5CDD505-2E9C-101B-9397-08002B2CF9AE}" pid="4" name="ContentTypeId">
    <vt:lpwstr>0x010100598371A9B2F58942932503DC52E58014</vt:lpwstr>
  </property>
  <property fmtid="{D5CDD505-2E9C-101B-9397-08002B2CF9AE}" pid="5" name="MediaServiceImageTags">
    <vt:lpwstr/>
  </property>
</Properties>
</file>