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54A38" w14:textId="38D1A520" w:rsidR="002E79D2" w:rsidRPr="00B80FB5" w:rsidRDefault="002E79D2" w:rsidP="002E79D2">
      <w:pPr>
        <w:tabs>
          <w:tab w:val="left" w:pos="2268"/>
        </w:tabs>
        <w:rPr>
          <w:rFonts w:ascii="Arial" w:hAnsi="Arial" w:cs="Arial"/>
          <w:sz w:val="22"/>
          <w:szCs w:val="24"/>
          <w:lang w:val="en-US"/>
        </w:rPr>
      </w:pPr>
      <w:r w:rsidRPr="00B80FB5">
        <w:rPr>
          <w:rFonts w:ascii="Arial" w:hAnsi="Arial" w:cs="Arial"/>
          <w:b/>
          <w:sz w:val="22"/>
          <w:szCs w:val="24"/>
          <w:lang w:val="en-US"/>
        </w:rPr>
        <w:t>Source:</w:t>
      </w:r>
      <w:r w:rsidRPr="00B80FB5">
        <w:rPr>
          <w:rFonts w:ascii="Arial" w:hAnsi="Arial" w:cs="Arial"/>
          <w:sz w:val="22"/>
          <w:szCs w:val="24"/>
          <w:lang w:val="en-US"/>
        </w:rPr>
        <w:t xml:space="preserve"> </w:t>
      </w:r>
      <w:r w:rsidRPr="00B80FB5">
        <w:rPr>
          <w:rFonts w:ascii="Arial" w:hAnsi="Arial" w:cs="Arial"/>
          <w:sz w:val="22"/>
          <w:szCs w:val="24"/>
          <w:lang w:val="en-US"/>
        </w:rPr>
        <w:tab/>
      </w:r>
      <w:r w:rsidR="00252DFE">
        <w:rPr>
          <w:rFonts w:ascii="Arial" w:hAnsi="Arial" w:cs="Arial"/>
          <w:sz w:val="22"/>
          <w:szCs w:val="24"/>
          <w:lang w:val="en-US"/>
        </w:rPr>
        <w:t>China Unicom</w:t>
      </w:r>
    </w:p>
    <w:p w14:paraId="696D328A" w14:textId="57A8240C" w:rsidR="002E79D2" w:rsidRPr="001A3F65" w:rsidRDefault="002E79D2" w:rsidP="002E79D2">
      <w:pPr>
        <w:tabs>
          <w:tab w:val="left" w:pos="2268"/>
        </w:tabs>
        <w:ind w:left="2268" w:hanging="2268"/>
        <w:rPr>
          <w:rFonts w:ascii="Arial" w:hAnsi="Arial" w:cs="Arial"/>
          <w:sz w:val="22"/>
          <w:szCs w:val="24"/>
          <w:lang w:val="en-US"/>
        </w:rPr>
      </w:pPr>
      <w:r w:rsidRPr="008E3EC4">
        <w:rPr>
          <w:rFonts w:ascii="Arial" w:hAnsi="Arial" w:cs="Arial"/>
          <w:b/>
          <w:sz w:val="22"/>
          <w:szCs w:val="24"/>
          <w:lang w:val="en-US"/>
        </w:rPr>
        <w:t xml:space="preserve">Title: </w:t>
      </w:r>
      <w:r w:rsidRPr="008E3EC4">
        <w:rPr>
          <w:rFonts w:ascii="Arial" w:hAnsi="Arial" w:cs="Arial"/>
          <w:b/>
          <w:sz w:val="22"/>
          <w:szCs w:val="24"/>
          <w:lang w:val="en-US"/>
        </w:rPr>
        <w:tab/>
      </w:r>
      <w:r w:rsidR="001A3F65" w:rsidRPr="001A3F65">
        <w:rPr>
          <w:rFonts w:ascii="Arial" w:hAnsi="Arial" w:cs="Arial"/>
          <w:sz w:val="22"/>
          <w:szCs w:val="24"/>
          <w:lang w:val="en-US"/>
        </w:rPr>
        <w:t xml:space="preserve">Discussion on the </w:t>
      </w:r>
      <w:r w:rsidR="001E6157">
        <w:rPr>
          <w:rFonts w:ascii="Arial" w:hAnsi="Arial" w:cs="Arial"/>
          <w:sz w:val="22"/>
          <w:szCs w:val="24"/>
          <w:lang w:val="en-US"/>
        </w:rPr>
        <w:t>AR</w:t>
      </w:r>
      <w:r w:rsidR="004B155E">
        <w:rPr>
          <w:rFonts w:ascii="Arial" w:hAnsi="Arial" w:cs="Arial"/>
          <w:sz w:val="22"/>
          <w:szCs w:val="24"/>
          <w:lang w:val="en-US"/>
        </w:rPr>
        <w:t>/MR</w:t>
      </w:r>
      <w:r w:rsidR="001E6157">
        <w:rPr>
          <w:rFonts w:ascii="Arial" w:hAnsi="Arial" w:cs="Arial"/>
          <w:sz w:val="22"/>
          <w:szCs w:val="24"/>
          <w:lang w:val="en-US"/>
        </w:rPr>
        <w:t xml:space="preserve"> architecture for </w:t>
      </w:r>
      <w:r w:rsidR="001A3F65" w:rsidRPr="001A3F65">
        <w:rPr>
          <w:rFonts w:ascii="Arial" w:hAnsi="Arial" w:cs="Arial"/>
          <w:sz w:val="22"/>
          <w:szCs w:val="24"/>
          <w:lang w:val="en-US"/>
        </w:rPr>
        <w:t>QoE</w:t>
      </w:r>
      <w:r w:rsidR="001E6157">
        <w:rPr>
          <w:rFonts w:ascii="Arial" w:hAnsi="Arial" w:cs="Arial"/>
          <w:sz w:val="22"/>
          <w:szCs w:val="24"/>
          <w:lang w:val="en-US"/>
        </w:rPr>
        <w:t xml:space="preserve"> collection</w:t>
      </w:r>
    </w:p>
    <w:p w14:paraId="1D38BD10" w14:textId="02B9E72F" w:rsidR="002E79D2" w:rsidRPr="001A3F65" w:rsidRDefault="002E79D2" w:rsidP="002E79D2">
      <w:pPr>
        <w:tabs>
          <w:tab w:val="left" w:pos="2268"/>
        </w:tabs>
        <w:rPr>
          <w:rFonts w:ascii="Arial" w:hAnsi="Arial" w:cs="Arial"/>
          <w:sz w:val="22"/>
          <w:szCs w:val="24"/>
          <w:lang w:val="en-US"/>
        </w:rPr>
      </w:pPr>
      <w:r w:rsidRPr="001A3F65">
        <w:rPr>
          <w:rFonts w:ascii="Arial" w:hAnsi="Arial" w:cs="Arial"/>
          <w:b/>
          <w:sz w:val="22"/>
          <w:szCs w:val="24"/>
          <w:lang w:val="en-US"/>
        </w:rPr>
        <w:t>Document for</w:t>
      </w:r>
      <w:r w:rsidRPr="001A3F65">
        <w:rPr>
          <w:rFonts w:ascii="Arial" w:hAnsi="Arial" w:cs="Arial"/>
          <w:b/>
          <w:sz w:val="22"/>
          <w:szCs w:val="24"/>
          <w:lang w:val="en-US"/>
        </w:rPr>
        <w:tab/>
      </w:r>
      <w:r w:rsidR="00087215" w:rsidRPr="001A3F65">
        <w:rPr>
          <w:rFonts w:ascii="Arial" w:hAnsi="Arial" w:cs="Arial"/>
          <w:sz w:val="22"/>
          <w:szCs w:val="24"/>
          <w:lang w:val="en-US"/>
        </w:rPr>
        <w:t>Discussion</w:t>
      </w:r>
      <w:r w:rsidR="00C717E8" w:rsidRPr="001A3F65">
        <w:rPr>
          <w:rFonts w:ascii="Arial" w:hAnsi="Arial" w:cs="Arial"/>
          <w:sz w:val="22"/>
          <w:szCs w:val="24"/>
          <w:lang w:val="en-US"/>
        </w:rPr>
        <w:t xml:space="preserve"> and Agreement</w:t>
      </w:r>
    </w:p>
    <w:p w14:paraId="24B9DBFE" w14:textId="378BD87D" w:rsidR="002E79D2" w:rsidRPr="008F6812" w:rsidRDefault="002E79D2" w:rsidP="002E79D2">
      <w:pPr>
        <w:tabs>
          <w:tab w:val="left" w:pos="2268"/>
        </w:tabs>
        <w:jc w:val="both"/>
        <w:rPr>
          <w:rFonts w:ascii="Arial" w:hAnsi="Arial"/>
          <w:sz w:val="22"/>
          <w:lang w:val="en-US"/>
        </w:rPr>
      </w:pPr>
      <w:r w:rsidRPr="001A3F65">
        <w:rPr>
          <w:rFonts w:ascii="Arial" w:hAnsi="Arial"/>
          <w:b/>
          <w:sz w:val="22"/>
          <w:lang w:val="en-US"/>
        </w:rPr>
        <w:t>Agenda item:</w:t>
      </w:r>
      <w:r w:rsidRPr="001A3F65">
        <w:rPr>
          <w:rFonts w:ascii="Arial" w:hAnsi="Arial"/>
          <w:sz w:val="22"/>
          <w:lang w:val="en-US"/>
        </w:rPr>
        <w:t xml:space="preserve"> </w:t>
      </w:r>
      <w:r w:rsidRPr="001A3F65">
        <w:rPr>
          <w:rFonts w:ascii="Arial" w:hAnsi="Arial"/>
          <w:sz w:val="22"/>
          <w:lang w:val="en-US"/>
        </w:rPr>
        <w:tab/>
      </w:r>
      <w:r w:rsidR="001A3F65" w:rsidRPr="001A3F65">
        <w:rPr>
          <w:rFonts w:ascii="Arial" w:hAnsi="Arial" w:cs="Arial"/>
          <w:sz w:val="22"/>
          <w:szCs w:val="24"/>
          <w:lang w:val="en-US"/>
        </w:rPr>
        <w:t>9.8</w:t>
      </w:r>
      <w:r w:rsidR="00F763F4" w:rsidRPr="001A3F65">
        <w:rPr>
          <w:rFonts w:ascii="Arial" w:hAnsi="Arial" w:cs="Arial"/>
          <w:sz w:val="22"/>
          <w:szCs w:val="24"/>
          <w:lang w:val="en-US"/>
        </w:rPr>
        <w:t xml:space="preserve">- </w:t>
      </w:r>
      <w:r w:rsidR="00252DFE" w:rsidRPr="001A3F65">
        <w:rPr>
          <w:rFonts w:ascii="Arial" w:hAnsi="Arial" w:cs="Arial"/>
          <w:sz w:val="22"/>
          <w:szCs w:val="24"/>
          <w:lang w:val="en-US"/>
        </w:rPr>
        <w:t>FS_ARMRQoE (Feasibility Study on AR and MR QoE Metrics)</w:t>
      </w:r>
    </w:p>
    <w:p w14:paraId="4DC1D9AB" w14:textId="55195C43" w:rsidR="00D10B5D" w:rsidRPr="00D10B5D" w:rsidRDefault="0084353A" w:rsidP="009B387F">
      <w:pPr>
        <w:pStyle w:val="1"/>
      </w:pPr>
      <w:r w:rsidRPr="00A7405A">
        <w:t>Introduction</w:t>
      </w:r>
    </w:p>
    <w:p w14:paraId="0117E5C5" w14:textId="2A26DAAC" w:rsidR="00B53272" w:rsidRDefault="00252DFE" w:rsidP="008D54FA">
      <w:pPr>
        <w:jc w:val="both"/>
        <w:rPr>
          <w:rFonts w:ascii="Arial" w:hAnsi="Arial" w:cs="Arial"/>
          <w:sz w:val="20"/>
          <w:lang w:val="en-US"/>
        </w:rPr>
      </w:pPr>
      <w:r w:rsidRPr="008D54FA">
        <w:rPr>
          <w:rFonts w:ascii="Arial" w:hAnsi="Arial" w:cs="Arial" w:hint="eastAsia"/>
          <w:sz w:val="20"/>
          <w:lang w:val="en-US"/>
        </w:rPr>
        <w:t>T</w:t>
      </w:r>
      <w:r w:rsidRPr="008D54FA">
        <w:rPr>
          <w:rFonts w:ascii="Arial" w:hAnsi="Arial" w:cs="Arial"/>
          <w:sz w:val="20"/>
          <w:lang w:val="en-US"/>
        </w:rPr>
        <w:t xml:space="preserve">he AR/MR QoE study item </w:t>
      </w:r>
      <w:r w:rsidR="00B53272">
        <w:rPr>
          <w:rFonts w:ascii="Arial" w:hAnsi="Arial" w:cs="Arial"/>
          <w:sz w:val="20"/>
          <w:lang w:val="en-US"/>
        </w:rPr>
        <w:t xml:space="preserve">has collected the related QoE information at SA4#121 meeting. To start and proceed the AR/MR QoE identification and definition work, a </w:t>
      </w:r>
      <w:r w:rsidR="008175EC">
        <w:rPr>
          <w:rFonts w:ascii="Arial" w:hAnsi="Arial" w:cs="Arial"/>
          <w:sz w:val="20"/>
          <w:lang w:val="en-US"/>
        </w:rPr>
        <w:t xml:space="preserve">metrics observation </w:t>
      </w:r>
      <w:r w:rsidR="00B53272">
        <w:rPr>
          <w:rFonts w:ascii="Arial" w:hAnsi="Arial" w:cs="Arial"/>
          <w:sz w:val="20"/>
          <w:lang w:val="en-US"/>
        </w:rPr>
        <w:t>architecture for AR/MR QoE need</w:t>
      </w:r>
      <w:r w:rsidR="008175EC">
        <w:rPr>
          <w:rFonts w:ascii="Arial" w:hAnsi="Arial" w:cs="Arial"/>
          <w:sz w:val="20"/>
          <w:lang w:val="en-US"/>
        </w:rPr>
        <w:t>s</w:t>
      </w:r>
      <w:r w:rsidR="00B53272">
        <w:rPr>
          <w:rFonts w:ascii="Arial" w:hAnsi="Arial" w:cs="Arial"/>
          <w:sz w:val="20"/>
          <w:lang w:val="en-US"/>
        </w:rPr>
        <w:t xml:space="preserve"> to be di</w:t>
      </w:r>
      <w:r w:rsidR="00CC2C08">
        <w:rPr>
          <w:rFonts w:ascii="Arial" w:hAnsi="Arial" w:cs="Arial"/>
          <w:sz w:val="20"/>
          <w:lang w:val="en-US"/>
        </w:rPr>
        <w:t>scussed and defined.</w:t>
      </w:r>
    </w:p>
    <w:p w14:paraId="26CE22C3" w14:textId="0A3CB330" w:rsidR="00CC2C08" w:rsidRDefault="00EF3D3A" w:rsidP="008D54FA">
      <w:pPr>
        <w:jc w:val="both"/>
        <w:rPr>
          <w:rFonts w:ascii="Arial" w:hAnsi="Arial" w:cs="Arial"/>
          <w:sz w:val="20"/>
          <w:lang w:val="en-US"/>
        </w:rPr>
      </w:pPr>
      <w:r w:rsidRPr="008D54FA">
        <w:rPr>
          <w:rFonts w:ascii="Arial" w:hAnsi="Arial" w:cs="Arial" w:hint="eastAsia"/>
          <w:sz w:val="20"/>
          <w:lang w:val="en-US"/>
        </w:rPr>
        <w:t>T</w:t>
      </w:r>
      <w:r w:rsidR="00CC2C08">
        <w:rPr>
          <w:rFonts w:ascii="Arial" w:hAnsi="Arial" w:cs="Arial"/>
          <w:sz w:val="20"/>
          <w:lang w:val="en-US"/>
        </w:rPr>
        <w:t>his contribution propose</w:t>
      </w:r>
      <w:r w:rsidR="008175EC">
        <w:rPr>
          <w:rFonts w:ascii="Arial" w:hAnsi="Arial" w:cs="Arial"/>
          <w:sz w:val="20"/>
          <w:lang w:val="en-US"/>
        </w:rPr>
        <w:t>s</w:t>
      </w:r>
      <w:r w:rsidR="00CC2C08">
        <w:rPr>
          <w:rFonts w:ascii="Arial" w:hAnsi="Arial" w:cs="Arial"/>
          <w:sz w:val="20"/>
          <w:lang w:val="en-US"/>
        </w:rPr>
        <w:t xml:space="preserve"> </w:t>
      </w:r>
      <w:r w:rsidR="00B13BD8">
        <w:rPr>
          <w:rFonts w:ascii="Arial" w:hAnsi="Arial" w:cs="Arial"/>
          <w:sz w:val="20"/>
          <w:lang w:val="en-US"/>
        </w:rPr>
        <w:t xml:space="preserve">the reference model </w:t>
      </w:r>
      <w:r w:rsidR="00CC2C08" w:rsidRPr="00CC2C08">
        <w:rPr>
          <w:rFonts w:ascii="Arial" w:hAnsi="Arial" w:cs="Arial"/>
          <w:sz w:val="20"/>
          <w:lang w:val="en-US"/>
        </w:rPr>
        <w:t xml:space="preserve">for </w:t>
      </w:r>
      <w:r w:rsidR="008175EC">
        <w:rPr>
          <w:rFonts w:ascii="Arial" w:hAnsi="Arial" w:cs="Arial"/>
          <w:sz w:val="20"/>
          <w:lang w:val="en-US"/>
        </w:rPr>
        <w:t xml:space="preserve">AR/MR </w:t>
      </w:r>
      <w:r w:rsidR="00CC2C08" w:rsidRPr="00CC2C08">
        <w:rPr>
          <w:rFonts w:ascii="Arial" w:hAnsi="Arial" w:cs="Arial"/>
          <w:sz w:val="20"/>
          <w:lang w:val="en-US"/>
        </w:rPr>
        <w:t xml:space="preserve">QoE </w:t>
      </w:r>
      <w:r w:rsidR="00AB2535">
        <w:rPr>
          <w:rFonts w:ascii="Arial" w:hAnsi="Arial" w:cs="Arial"/>
          <w:sz w:val="20"/>
          <w:lang w:val="en-US"/>
        </w:rPr>
        <w:t>measurement</w:t>
      </w:r>
      <w:r w:rsidR="00CC2C08">
        <w:rPr>
          <w:rFonts w:ascii="Arial" w:hAnsi="Arial" w:cs="Arial"/>
          <w:sz w:val="20"/>
          <w:lang w:val="en-US"/>
        </w:rPr>
        <w:t xml:space="preserve">, and </w:t>
      </w:r>
      <w:r w:rsidR="008175EC">
        <w:rPr>
          <w:rFonts w:ascii="Arial" w:hAnsi="Arial" w:cs="Arial"/>
          <w:sz w:val="20"/>
          <w:lang w:val="en-US"/>
        </w:rPr>
        <w:t xml:space="preserve">tries </w:t>
      </w:r>
      <w:r w:rsidR="00AB2535">
        <w:rPr>
          <w:rFonts w:ascii="Arial" w:hAnsi="Arial" w:cs="Arial"/>
          <w:sz w:val="20"/>
          <w:lang w:val="en-US"/>
        </w:rPr>
        <w:t xml:space="preserve">to define a number of </w:t>
      </w:r>
      <w:r w:rsidR="00CC2C08">
        <w:rPr>
          <w:rFonts w:ascii="Arial" w:hAnsi="Arial" w:cs="Arial"/>
          <w:sz w:val="20"/>
          <w:lang w:val="en-US"/>
        </w:rPr>
        <w:t>observation points</w:t>
      </w:r>
      <w:r w:rsidR="00AB2535">
        <w:rPr>
          <w:rFonts w:ascii="Arial" w:hAnsi="Arial" w:cs="Arial"/>
          <w:sz w:val="20"/>
          <w:lang w:val="en-US"/>
        </w:rPr>
        <w:t xml:space="preserve"> to </w:t>
      </w:r>
      <w:r w:rsidR="00CC6A53">
        <w:rPr>
          <w:rFonts w:ascii="Arial" w:hAnsi="Arial" w:cs="Arial"/>
          <w:sz w:val="20"/>
          <w:lang w:val="en-US"/>
        </w:rPr>
        <w:t>ma</w:t>
      </w:r>
      <w:r w:rsidR="008175EC">
        <w:rPr>
          <w:rFonts w:ascii="Arial" w:hAnsi="Arial" w:cs="Arial"/>
          <w:sz w:val="20"/>
          <w:lang w:val="en-US"/>
        </w:rPr>
        <w:t>k</w:t>
      </w:r>
      <w:r w:rsidR="00CC6A53">
        <w:rPr>
          <w:rFonts w:ascii="Arial" w:hAnsi="Arial" w:cs="Arial"/>
          <w:sz w:val="20"/>
          <w:lang w:val="en-US"/>
        </w:rPr>
        <w:t>e QoE-related information available to be collected.</w:t>
      </w:r>
      <w:r w:rsidR="00AB2535">
        <w:rPr>
          <w:rFonts w:ascii="Arial" w:hAnsi="Arial" w:cs="Arial"/>
          <w:sz w:val="20"/>
          <w:lang w:val="en-US"/>
        </w:rPr>
        <w:t xml:space="preserve"> </w:t>
      </w:r>
    </w:p>
    <w:p w14:paraId="6CC8D455" w14:textId="1138ADE7" w:rsidR="00C37827" w:rsidRDefault="00B13BD8" w:rsidP="00C37827">
      <w:pPr>
        <w:pStyle w:val="1"/>
      </w:pPr>
      <w:r>
        <w:t>AR</w:t>
      </w:r>
      <w:r w:rsidR="00EB6D49">
        <w:t>/MR</w:t>
      </w:r>
      <w:r>
        <w:t xml:space="preserve"> QoE reference model</w:t>
      </w:r>
    </w:p>
    <w:p w14:paraId="25AC2399" w14:textId="77777777" w:rsidR="00B86896" w:rsidRDefault="00B13BD8" w:rsidP="003F005D">
      <w:pPr>
        <w:jc w:val="both"/>
        <w:rPr>
          <w:ins w:id="0" w:author="China Unicom" w:date="2023-02-22T08:22:00Z"/>
          <w:rFonts w:ascii="Arial" w:hAnsi="Arial" w:cs="Arial"/>
          <w:sz w:val="20"/>
          <w:lang w:val="en-US"/>
        </w:rPr>
      </w:pPr>
      <w:r>
        <w:rPr>
          <w:rFonts w:ascii="Arial" w:hAnsi="Arial" w:cs="Arial"/>
          <w:sz w:val="20"/>
          <w:lang w:val="en-US"/>
        </w:rPr>
        <w:t xml:space="preserve">According to the </w:t>
      </w:r>
      <w:r w:rsidR="00615341">
        <w:rPr>
          <w:rFonts w:ascii="Arial" w:hAnsi="Arial" w:cs="Arial"/>
          <w:sz w:val="20"/>
          <w:lang w:val="en-US"/>
        </w:rPr>
        <w:t xml:space="preserve">clause 4.1.2 of </w:t>
      </w:r>
      <w:r>
        <w:rPr>
          <w:rFonts w:ascii="Arial" w:hAnsi="Arial" w:cs="Arial"/>
          <w:sz w:val="20"/>
          <w:lang w:val="en-US"/>
        </w:rPr>
        <w:t>MeC</w:t>
      </w:r>
      <w:r w:rsidR="008175EC">
        <w:rPr>
          <w:rFonts w:ascii="Arial" w:hAnsi="Arial" w:cs="Arial"/>
          <w:sz w:val="20"/>
          <w:lang w:val="en-US"/>
        </w:rPr>
        <w:t>AR</w:t>
      </w:r>
      <w:r>
        <w:rPr>
          <w:rFonts w:ascii="Arial" w:hAnsi="Arial" w:cs="Arial"/>
          <w:sz w:val="20"/>
          <w:lang w:val="en-US"/>
        </w:rPr>
        <w:t xml:space="preserve"> PD [1], </w:t>
      </w:r>
      <w:r w:rsidR="007267BA">
        <w:rPr>
          <w:rFonts w:ascii="Arial" w:hAnsi="Arial" w:cs="Arial"/>
          <w:sz w:val="20"/>
          <w:lang w:val="en-US"/>
        </w:rPr>
        <w:t xml:space="preserve">a </w:t>
      </w:r>
      <w:r>
        <w:rPr>
          <w:rFonts w:ascii="Arial" w:hAnsi="Arial" w:cs="Arial"/>
          <w:sz w:val="20"/>
          <w:lang w:val="en-US"/>
        </w:rPr>
        <w:t>defined</w:t>
      </w:r>
      <w:r w:rsidR="00331857">
        <w:rPr>
          <w:rFonts w:ascii="Arial" w:hAnsi="Arial" w:cs="Arial"/>
          <w:sz w:val="20"/>
          <w:lang w:val="en-US"/>
        </w:rPr>
        <w:t xml:space="preserve"> </w:t>
      </w:r>
      <w:del w:id="1" w:author="China Unicom" w:date="2023-02-21T17:08:00Z">
        <w:r w:rsidR="00331857" w:rsidDel="003F005D">
          <w:rPr>
            <w:rFonts w:ascii="Arial" w:hAnsi="Arial" w:cs="Arial"/>
            <w:sz w:val="20"/>
            <w:lang w:val="en-US"/>
          </w:rPr>
          <w:delText>XR based client</w:delText>
        </w:r>
        <w:r w:rsidRPr="00B13BD8" w:rsidDel="003F005D">
          <w:rPr>
            <w:rFonts w:ascii="Arial" w:hAnsi="Arial" w:cs="Arial"/>
            <w:sz w:val="20"/>
            <w:lang w:val="en-US"/>
          </w:rPr>
          <w:delText xml:space="preserve"> architecture</w:delText>
        </w:r>
      </w:del>
      <w:ins w:id="2" w:author="China Unicom" w:date="2023-02-21T17:08:00Z">
        <w:r w:rsidR="003F005D">
          <w:rPr>
            <w:rFonts w:ascii="Arial" w:hAnsi="Arial" w:cs="Arial"/>
            <w:sz w:val="20"/>
            <w:lang w:val="en-US"/>
          </w:rPr>
          <w:t>AR</w:t>
        </w:r>
        <w:r w:rsidR="003F005D" w:rsidRPr="003F005D">
          <w:rPr>
            <w:rFonts w:ascii="Arial" w:hAnsi="Arial" w:cs="Arial" w:hint="eastAsia"/>
            <w:sz w:val="20"/>
            <w:lang w:val="en-US"/>
          </w:rPr>
          <w:t>/</w:t>
        </w:r>
        <w:r w:rsidR="003F005D" w:rsidRPr="003F005D">
          <w:rPr>
            <w:rFonts w:ascii="Arial" w:hAnsi="Arial" w:cs="Arial"/>
            <w:sz w:val="20"/>
            <w:lang w:val="en-US"/>
          </w:rPr>
          <w:t>MR QoE framework</w:t>
        </w:r>
      </w:ins>
      <w:r w:rsidR="007267BA">
        <w:rPr>
          <w:rFonts w:ascii="Arial" w:hAnsi="Arial" w:cs="Arial"/>
          <w:sz w:val="20"/>
          <w:lang w:val="en-US"/>
        </w:rPr>
        <w:t xml:space="preserve"> </w:t>
      </w:r>
      <w:ins w:id="3" w:author="China Unicom" w:date="2023-02-21T17:08:00Z">
        <w:r w:rsidR="003F005D">
          <w:rPr>
            <w:rFonts w:ascii="Arial" w:hAnsi="Arial" w:cs="Arial"/>
            <w:sz w:val="20"/>
            <w:lang w:val="en-US"/>
          </w:rPr>
          <w:t xml:space="preserve">and the </w:t>
        </w:r>
      </w:ins>
      <w:ins w:id="4" w:author="China Unicom" w:date="2023-02-21T17:09:00Z">
        <w:r w:rsidR="003F005D">
          <w:rPr>
            <w:rFonts w:ascii="Arial" w:hAnsi="Arial" w:cs="Arial"/>
            <w:sz w:val="20"/>
            <w:lang w:val="en-US"/>
          </w:rPr>
          <w:t xml:space="preserve">observation points </w:t>
        </w:r>
      </w:ins>
      <w:r>
        <w:rPr>
          <w:rFonts w:ascii="Arial" w:hAnsi="Arial" w:cs="Arial"/>
          <w:sz w:val="20"/>
          <w:lang w:val="en-US"/>
        </w:rPr>
        <w:t xml:space="preserve">can be reused as </w:t>
      </w:r>
      <w:r w:rsidR="008175EC">
        <w:rPr>
          <w:rFonts w:ascii="Arial" w:hAnsi="Arial" w:cs="Arial"/>
          <w:sz w:val="20"/>
          <w:lang w:val="en-US"/>
        </w:rPr>
        <w:t xml:space="preserve">baseline for </w:t>
      </w:r>
      <w:r>
        <w:rPr>
          <w:rFonts w:ascii="Arial" w:hAnsi="Arial" w:cs="Arial"/>
          <w:sz w:val="20"/>
          <w:lang w:val="en-US"/>
        </w:rPr>
        <w:t>the AR QoE reference model, which is illustrated in Figure 2.1.1.</w:t>
      </w:r>
      <w:r w:rsidR="00615341">
        <w:rPr>
          <w:rFonts w:ascii="Arial" w:hAnsi="Arial" w:cs="Arial"/>
          <w:sz w:val="20"/>
          <w:lang w:val="en-US"/>
        </w:rPr>
        <w:t xml:space="preserve"> </w:t>
      </w:r>
    </w:p>
    <w:p w14:paraId="60E5304A" w14:textId="029AEA56" w:rsidR="00B86896" w:rsidRDefault="00B86896" w:rsidP="003F005D">
      <w:pPr>
        <w:jc w:val="both"/>
        <w:rPr>
          <w:ins w:id="5" w:author="China Unicom" w:date="2023-02-22T08:21:00Z"/>
          <w:rFonts w:ascii="Arial" w:hAnsi="Arial" w:cs="Arial"/>
          <w:sz w:val="20"/>
          <w:lang w:val="en-US"/>
        </w:rPr>
      </w:pPr>
      <w:ins w:id="6" w:author="China Unicom" w:date="2023-02-22T08:22:00Z">
        <w:r w:rsidRPr="00B86896">
          <w:rPr>
            <w:rFonts w:ascii="Arial" w:hAnsi="Arial" w:cs="Arial"/>
            <w:sz w:val="20"/>
            <w:lang w:val="en-US"/>
          </w:rPr>
          <w:t>NOTE:</w:t>
        </w:r>
        <w:r w:rsidRPr="00B86896">
          <w:rPr>
            <w:rFonts w:ascii="Arial" w:hAnsi="Arial" w:cs="Arial"/>
            <w:sz w:val="20"/>
            <w:lang w:val="en-US"/>
          </w:rPr>
          <w:tab/>
          <w:t>The observation points can also be used to identify the advanced AR/MR QoE metrics.</w:t>
        </w:r>
      </w:ins>
    </w:p>
    <w:p w14:paraId="0DE4DD19" w14:textId="4E827F8B" w:rsidR="00045026" w:rsidRPr="000737AE" w:rsidDel="004F1F37" w:rsidRDefault="007F5517">
      <w:pPr>
        <w:rPr>
          <w:del w:id="7" w:author="China Unicom" w:date="2023-02-21T17:31:00Z"/>
          <w:rFonts w:ascii="Arial" w:hAnsi="Arial" w:cs="Arial"/>
          <w:sz w:val="20"/>
        </w:rPr>
        <w:pPrChange w:id="8" w:author="China Unicom" w:date="2023-02-22T08:21:00Z">
          <w:pPr>
            <w:jc w:val="both"/>
          </w:pPr>
        </w:pPrChange>
      </w:pPr>
      <w:del w:id="9" w:author="China Unicom" w:date="2023-02-22T08:22:00Z">
        <w:r w:rsidDel="00B86896">
          <w:rPr>
            <w:rFonts w:ascii="Arial" w:hAnsi="Arial" w:cs="Arial"/>
            <w:sz w:val="20"/>
            <w:lang w:val="en-US"/>
          </w:rPr>
          <w:delText>It’s noted that</w:delText>
        </w:r>
      </w:del>
      <w:del w:id="10" w:author="China Unicom" w:date="2023-02-21T17:09:00Z">
        <w:r w:rsidDel="003F005D">
          <w:rPr>
            <w:rFonts w:ascii="Arial" w:hAnsi="Arial" w:cs="Arial"/>
            <w:sz w:val="20"/>
            <w:lang w:val="en-US"/>
          </w:rPr>
          <w:delText xml:space="preserve"> </w:delText>
        </w:r>
        <w:r w:rsidR="008175EC" w:rsidDel="003F005D">
          <w:rPr>
            <w:rFonts w:ascii="Arial" w:hAnsi="Arial" w:cs="Arial"/>
            <w:sz w:val="20"/>
            <w:lang w:val="en-US"/>
          </w:rPr>
          <w:delText xml:space="preserve">MeCAR is </w:delText>
        </w:r>
        <w:r w:rsidR="000B1EE2" w:rsidDel="003F005D">
          <w:rPr>
            <w:rFonts w:ascii="Arial" w:hAnsi="Arial" w:cs="Arial"/>
            <w:sz w:val="20"/>
            <w:lang w:val="en-US"/>
          </w:rPr>
          <w:delText xml:space="preserve">discussing to define the API interfaces between different </w:delText>
        </w:r>
        <w:r w:rsidR="00666522" w:rsidRPr="00666522" w:rsidDel="003F005D">
          <w:rPr>
            <w:rFonts w:ascii="Arial" w:hAnsi="Arial" w:cs="Arial" w:hint="eastAsia"/>
            <w:sz w:val="20"/>
            <w:lang w:val="en-US"/>
          </w:rPr>
          <w:delText>component</w:delText>
        </w:r>
        <w:r w:rsidR="00666522" w:rsidDel="003F005D">
          <w:rPr>
            <w:rFonts w:ascii="Arial" w:hAnsi="Arial" w:cs="Arial"/>
            <w:sz w:val="20"/>
            <w:lang w:val="en-US"/>
          </w:rPr>
          <w:delText>s</w:delText>
        </w:r>
        <w:r w:rsidR="000B1EE2" w:rsidDel="003F005D">
          <w:rPr>
            <w:rFonts w:ascii="Arial" w:hAnsi="Arial" w:cs="Arial"/>
            <w:sz w:val="20"/>
            <w:lang w:val="en-US"/>
          </w:rPr>
          <w:delText xml:space="preserve"> as observation points, but QoE metrics related information can also be directly monitored and collected </w:delText>
        </w:r>
        <w:r w:rsidR="008175EC" w:rsidDel="003F005D">
          <w:rPr>
            <w:rFonts w:ascii="Arial" w:hAnsi="Arial" w:cs="Arial"/>
            <w:sz w:val="20"/>
            <w:lang w:val="en-US"/>
          </w:rPr>
          <w:delText xml:space="preserve">within </w:delText>
        </w:r>
        <w:r w:rsidR="000B1EE2" w:rsidDel="003F005D">
          <w:rPr>
            <w:rFonts w:ascii="Arial" w:hAnsi="Arial" w:cs="Arial"/>
            <w:sz w:val="20"/>
            <w:lang w:val="en-US"/>
          </w:rPr>
          <w:delText xml:space="preserve">the different entities. So in the below </w:delText>
        </w:r>
        <w:r w:rsidR="009F6837" w:rsidRPr="009F6837" w:rsidDel="003F005D">
          <w:rPr>
            <w:rFonts w:ascii="Arial" w:hAnsi="Arial" w:cs="Arial" w:hint="eastAsia"/>
            <w:sz w:val="20"/>
            <w:lang w:val="en-US"/>
          </w:rPr>
          <w:delText>diagram</w:delText>
        </w:r>
        <w:r w:rsidR="000B1EE2" w:rsidDel="003F005D">
          <w:rPr>
            <w:rFonts w:ascii="Arial" w:hAnsi="Arial" w:cs="Arial"/>
            <w:sz w:val="20"/>
            <w:lang w:val="en-US"/>
          </w:rPr>
          <w:delText>, 6</w:delText>
        </w:r>
        <w:r w:rsidR="00615341" w:rsidDel="003F005D">
          <w:rPr>
            <w:rFonts w:ascii="Arial" w:hAnsi="Arial" w:cs="Arial"/>
            <w:sz w:val="20"/>
            <w:lang w:val="en-US"/>
          </w:rPr>
          <w:delText xml:space="preserve"> observation points are </w:delText>
        </w:r>
        <w:r w:rsidR="000B1EE2" w:rsidDel="003F005D">
          <w:rPr>
            <w:rFonts w:ascii="Arial" w:hAnsi="Arial" w:cs="Arial"/>
            <w:sz w:val="20"/>
            <w:lang w:val="en-US"/>
          </w:rPr>
          <w:delText xml:space="preserve">also </w:delText>
        </w:r>
        <w:r w:rsidR="00615341" w:rsidDel="003F005D">
          <w:rPr>
            <w:rFonts w:ascii="Arial" w:hAnsi="Arial" w:cs="Arial"/>
            <w:sz w:val="20"/>
            <w:lang w:val="en-US"/>
          </w:rPr>
          <w:delText xml:space="preserve">defined for the </w:delText>
        </w:r>
        <w:r w:rsidR="000B1EE2" w:rsidDel="003F005D">
          <w:rPr>
            <w:rFonts w:ascii="Arial" w:hAnsi="Arial" w:cs="Arial"/>
            <w:sz w:val="20"/>
            <w:lang w:val="en-US"/>
          </w:rPr>
          <w:delText xml:space="preserve">AR/MR </w:delText>
        </w:r>
        <w:r w:rsidR="00615341" w:rsidDel="003F005D">
          <w:rPr>
            <w:rFonts w:ascii="Arial" w:hAnsi="Arial" w:cs="Arial"/>
            <w:sz w:val="20"/>
            <w:lang w:val="en-US"/>
          </w:rPr>
          <w:delText>QoE metrics monitoring and collecting.</w:delText>
        </w:r>
        <w:r w:rsidDel="003F005D">
          <w:rPr>
            <w:rFonts w:ascii="Arial" w:hAnsi="Arial" w:cs="Arial"/>
            <w:sz w:val="20"/>
            <w:lang w:val="en-US"/>
          </w:rPr>
          <w:delText xml:space="preserve"> </w:delText>
        </w:r>
        <w:r w:rsidR="008175EC" w:rsidRPr="008175EC" w:rsidDel="003F005D">
          <w:rPr>
            <w:rFonts w:ascii="Arial" w:hAnsi="Arial" w:cs="Arial"/>
            <w:sz w:val="20"/>
            <w:lang w:val="en-US"/>
          </w:rPr>
          <w:delText>Note that these observation points are only defined conceptually</w:delText>
        </w:r>
      </w:del>
      <w:del w:id="11" w:author="China Unicom" w:date="2023-02-21T17:31:00Z">
        <w:r w:rsidR="008175EC" w:rsidRPr="008175EC" w:rsidDel="004F1F37">
          <w:rPr>
            <w:rFonts w:ascii="Arial" w:hAnsi="Arial" w:cs="Arial"/>
            <w:sz w:val="20"/>
            <w:lang w:val="en-US"/>
          </w:rPr>
          <w:delText>.</w:delText>
        </w:r>
      </w:del>
    </w:p>
    <w:p w14:paraId="7C6F21BB" w14:textId="4A155B5A" w:rsidR="00B13BD8" w:rsidRDefault="003F005D">
      <w:pPr>
        <w:pPrChange w:id="12" w:author="China Unicom" w:date="2023-02-22T08:21:00Z">
          <w:pPr>
            <w:jc w:val="both"/>
          </w:pPr>
        </w:pPrChange>
      </w:pPr>
      <w:ins w:id="13" w:author="China Unicom" w:date="2023-02-21T17:07:00Z">
        <w:r>
          <w:rPr>
            <w:rFonts w:eastAsiaTheme="minorEastAsia"/>
            <w:sz w:val="20"/>
          </w:rPr>
          <w:object w:dxaOrig="9636" w:dyaOrig="4176" w14:anchorId="291FA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208.65pt" o:ole="">
              <v:imagedata r:id="rId11" o:title=""/>
            </v:shape>
            <o:OLEObject Type="Embed" ProgID="Visio.Drawing.15" ShapeID="_x0000_i1025" DrawAspect="Content" ObjectID="_1738645053" r:id="rId12"/>
          </w:object>
        </w:r>
      </w:ins>
      <w:del w:id="14" w:author="China Unicom" w:date="2023-02-23T08:06:00Z">
        <w:r w:rsidR="00331857" w:rsidDel="00435513">
          <w:rPr>
            <w:noProof/>
            <w:lang w:val="en-US" w:eastAsia="zh-CN"/>
          </w:rPr>
          <w:drawing>
            <wp:inline distT="0" distB="0" distL="0" distR="0" wp14:anchorId="6BA023D5" wp14:editId="1193BD86">
              <wp:extent cx="5936615" cy="4138930"/>
              <wp:effectExtent l="0" t="0" r="6985" b="0"/>
              <wp:docPr id="31" name="Picture 3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6615" cy="4138930"/>
                      </a:xfrm>
                      <a:prstGeom prst="rect">
                        <a:avLst/>
                      </a:prstGeom>
                      <a:noFill/>
                      <a:ln>
                        <a:noFill/>
                      </a:ln>
                    </pic:spPr>
                  </pic:pic>
                </a:graphicData>
              </a:graphic>
            </wp:inline>
          </w:drawing>
        </w:r>
      </w:del>
    </w:p>
    <w:p w14:paraId="2EC20637" w14:textId="0B95F8C9" w:rsidR="007267BA" w:rsidRPr="0087646E" w:rsidRDefault="007267BA">
      <w:pPr>
        <w:rPr>
          <w:rFonts w:ascii="Arial" w:hAnsi="Arial"/>
          <w:b/>
          <w:iCs/>
          <w:color w:val="000000"/>
          <w:szCs w:val="18"/>
        </w:rPr>
        <w:pPrChange w:id="15" w:author="China Unicom" w:date="2023-02-22T08:21:00Z">
          <w:pPr>
            <w:jc w:val="both"/>
          </w:pPr>
        </w:pPrChange>
      </w:pPr>
      <w:bookmarkStart w:id="16" w:name="_Ref119654658"/>
      <w:bookmarkStart w:id="17" w:name="_Ref119654652"/>
      <w:r w:rsidRPr="0087646E">
        <w:rPr>
          <w:rFonts w:ascii="Arial" w:hAnsi="Arial"/>
          <w:b/>
          <w:iCs/>
          <w:color w:val="000000"/>
          <w:szCs w:val="18"/>
        </w:rPr>
        <w:t xml:space="preserve">Figure </w:t>
      </w:r>
      <w:bookmarkEnd w:id="16"/>
      <w:r>
        <w:rPr>
          <w:rFonts w:ascii="Arial" w:hAnsi="Arial"/>
          <w:b/>
          <w:iCs/>
          <w:color w:val="000000"/>
          <w:szCs w:val="18"/>
        </w:rPr>
        <w:t xml:space="preserve">2.1.1: </w:t>
      </w:r>
      <w:bookmarkEnd w:id="17"/>
      <w:del w:id="18" w:author="China Unicom" w:date="2023-02-21T17:10:00Z">
        <w:r w:rsidR="00331857" w:rsidRPr="00331857" w:rsidDel="003F005D">
          <w:rPr>
            <w:rFonts w:ascii="Arial" w:hAnsi="Arial"/>
            <w:b/>
            <w:iCs/>
            <w:color w:val="000000"/>
            <w:szCs w:val="18"/>
          </w:rPr>
          <w:delText>XR Baseline Client architecture</w:delText>
        </w:r>
        <w:r w:rsidDel="003F005D">
          <w:rPr>
            <w:rFonts w:ascii="Arial" w:hAnsi="Arial"/>
            <w:b/>
            <w:iCs/>
            <w:color w:val="000000"/>
            <w:szCs w:val="18"/>
          </w:rPr>
          <w:delText xml:space="preserve"> </w:delText>
        </w:r>
        <w:r w:rsidR="00EB7442" w:rsidDel="003F005D">
          <w:rPr>
            <w:rFonts w:ascii="Arial" w:hAnsi="Arial"/>
            <w:b/>
            <w:iCs/>
            <w:color w:val="000000"/>
            <w:szCs w:val="18"/>
          </w:rPr>
          <w:delText>for AR/MR QoE measurement</w:delText>
        </w:r>
      </w:del>
      <w:ins w:id="19" w:author="China Unicom" w:date="2023-02-21T17:10:00Z">
        <w:r w:rsidR="003F005D">
          <w:rPr>
            <w:rFonts w:ascii="Arial" w:hAnsi="Arial"/>
            <w:b/>
            <w:iCs/>
            <w:color w:val="000000"/>
            <w:szCs w:val="18"/>
          </w:rPr>
          <w:t>AR/MR QoE reference model and Metrics Observa</w:t>
        </w:r>
      </w:ins>
      <w:ins w:id="20" w:author="China Unicom" w:date="2023-02-21T17:53:00Z">
        <w:r w:rsidR="004A7089">
          <w:rPr>
            <w:rFonts w:ascii="Arial" w:hAnsi="Arial"/>
            <w:b/>
            <w:iCs/>
            <w:color w:val="000000"/>
            <w:szCs w:val="18"/>
          </w:rPr>
          <w:t>t</w:t>
        </w:r>
      </w:ins>
      <w:ins w:id="21" w:author="China Unicom" w:date="2023-02-21T17:10:00Z">
        <w:r w:rsidR="003F005D">
          <w:rPr>
            <w:rFonts w:ascii="Arial" w:hAnsi="Arial"/>
            <w:b/>
            <w:iCs/>
            <w:color w:val="000000"/>
            <w:szCs w:val="18"/>
          </w:rPr>
          <w:t>ion Points</w:t>
        </w:r>
      </w:ins>
      <w:r w:rsidR="00EB7442">
        <w:rPr>
          <w:rFonts w:ascii="Arial" w:hAnsi="Arial"/>
          <w:b/>
          <w:iCs/>
          <w:color w:val="000000"/>
          <w:szCs w:val="18"/>
        </w:rPr>
        <w:t xml:space="preserve"> </w:t>
      </w:r>
      <w:r>
        <w:rPr>
          <w:rFonts w:ascii="Arial" w:hAnsi="Arial"/>
          <w:b/>
          <w:iCs/>
          <w:color w:val="000000"/>
          <w:szCs w:val="18"/>
        </w:rPr>
        <w:t>[1]</w:t>
      </w:r>
    </w:p>
    <w:p w14:paraId="64753F73" w14:textId="08315460" w:rsidR="007267BA" w:rsidRDefault="007267BA" w:rsidP="007267BA">
      <w:pPr>
        <w:jc w:val="both"/>
        <w:rPr>
          <w:rFonts w:ascii="Arial" w:hAnsi="Arial" w:cs="Arial"/>
          <w:sz w:val="20"/>
          <w:lang w:val="en-US"/>
        </w:rPr>
      </w:pPr>
      <w:r w:rsidRPr="007267BA">
        <w:rPr>
          <w:rFonts w:ascii="Arial" w:hAnsi="Arial" w:cs="Arial" w:hint="eastAsia"/>
          <w:sz w:val="20"/>
          <w:lang w:val="en-US"/>
        </w:rPr>
        <w:t>I</w:t>
      </w:r>
      <w:r w:rsidRPr="007267BA">
        <w:rPr>
          <w:rFonts w:ascii="Arial" w:hAnsi="Arial" w:cs="Arial"/>
          <w:sz w:val="20"/>
          <w:lang w:val="en-US"/>
        </w:rPr>
        <w:t xml:space="preserve">t’s </w:t>
      </w:r>
      <w:r w:rsidR="00656832">
        <w:rPr>
          <w:rFonts w:ascii="Arial" w:hAnsi="Arial" w:cs="Arial"/>
          <w:sz w:val="20"/>
          <w:lang w:val="en-US"/>
        </w:rPr>
        <w:t xml:space="preserve">also </w:t>
      </w:r>
      <w:r w:rsidRPr="007267BA">
        <w:rPr>
          <w:rFonts w:ascii="Arial" w:hAnsi="Arial" w:cs="Arial"/>
          <w:sz w:val="20"/>
          <w:lang w:val="en-US"/>
        </w:rPr>
        <w:t>no</w:t>
      </w:r>
      <w:r>
        <w:rPr>
          <w:rFonts w:ascii="Arial" w:hAnsi="Arial" w:cs="Arial"/>
          <w:sz w:val="20"/>
          <w:lang w:val="en-US"/>
        </w:rPr>
        <w:t xml:space="preserve">ted that the above </w:t>
      </w:r>
      <w:r w:rsidR="00043B74">
        <w:rPr>
          <w:rFonts w:ascii="Arial" w:hAnsi="Arial" w:cs="Arial"/>
          <w:sz w:val="20"/>
          <w:lang w:val="en-US"/>
        </w:rPr>
        <w:t>observation points</w:t>
      </w:r>
      <w:r>
        <w:rPr>
          <w:rFonts w:ascii="Arial" w:hAnsi="Arial" w:cs="Arial"/>
          <w:sz w:val="20"/>
          <w:lang w:val="en-US"/>
        </w:rPr>
        <w:t xml:space="preserve"> </w:t>
      </w:r>
      <w:r w:rsidR="008175EC">
        <w:rPr>
          <w:rFonts w:ascii="Arial" w:hAnsi="Arial" w:cs="Arial"/>
          <w:sz w:val="20"/>
          <w:lang w:val="en-US"/>
        </w:rPr>
        <w:t xml:space="preserve">may </w:t>
      </w:r>
      <w:r>
        <w:rPr>
          <w:rFonts w:ascii="Arial" w:hAnsi="Arial" w:cs="Arial"/>
          <w:sz w:val="20"/>
          <w:lang w:val="en-US"/>
        </w:rPr>
        <w:t>be further updated based on the agreements of the AR/MR QoE metrics identification and definition.</w:t>
      </w:r>
    </w:p>
    <w:p w14:paraId="1C9D5A88" w14:textId="3C03133D" w:rsidR="00F839DC" w:rsidRDefault="00322790" w:rsidP="00F839DC">
      <w:pPr>
        <w:pStyle w:val="2"/>
      </w:pPr>
      <w:r>
        <w:t>Observation point 1</w:t>
      </w:r>
    </w:p>
    <w:p w14:paraId="7F234164" w14:textId="546433F6" w:rsidR="00965A58" w:rsidRDefault="0092554C" w:rsidP="00965A58">
      <w:pPr>
        <w:jc w:val="both"/>
        <w:rPr>
          <w:ins w:id="22" w:author="China Unicom" w:date="2023-02-21T17:39:00Z"/>
          <w:rFonts w:ascii="Arial" w:hAnsi="Arial" w:cs="Arial"/>
          <w:sz w:val="20"/>
          <w:lang w:val="en-US"/>
        </w:rPr>
      </w:pPr>
      <w:r w:rsidRPr="0092554C">
        <w:rPr>
          <w:rFonts w:ascii="Arial" w:hAnsi="Arial" w:cs="Arial"/>
          <w:sz w:val="20"/>
          <w:lang w:val="en-US"/>
        </w:rPr>
        <w:t xml:space="preserve">XR Runtime </w:t>
      </w:r>
      <w:r>
        <w:rPr>
          <w:rFonts w:ascii="Arial" w:hAnsi="Arial" w:cs="Arial"/>
          <w:sz w:val="20"/>
          <w:lang w:val="en-US"/>
        </w:rPr>
        <w:t xml:space="preserve">is </w:t>
      </w:r>
      <w:r w:rsidRPr="0092554C">
        <w:rPr>
          <w:rFonts w:ascii="Arial" w:hAnsi="Arial" w:cs="Arial"/>
          <w:sz w:val="20"/>
          <w:lang w:val="en-US"/>
        </w:rPr>
        <w:t>a set of functions that interface with a platform to perform commonly required operations, such as accessing the controller/peripheral state, getting current and/or predicted tracking positions, performing spatial computing, and submitting rendered frames to the display processing unit.</w:t>
      </w:r>
      <w:r w:rsidR="00746682">
        <w:rPr>
          <w:rFonts w:ascii="Arial" w:hAnsi="Arial" w:cs="Arial"/>
          <w:sz w:val="20"/>
          <w:lang w:val="en-US"/>
        </w:rPr>
        <w:t xml:space="preserve"> </w:t>
      </w:r>
      <w:r w:rsidR="00746682" w:rsidRPr="006816C3">
        <w:rPr>
          <w:rFonts w:ascii="Arial" w:hAnsi="Arial" w:cs="Arial"/>
          <w:sz w:val="20"/>
          <w:lang w:val="en-US"/>
        </w:rPr>
        <w:t xml:space="preserve">The XR Runtime provides </w:t>
      </w:r>
      <w:r w:rsidR="00746682" w:rsidRPr="006816C3">
        <w:rPr>
          <w:rFonts w:ascii="Arial" w:hAnsi="Arial" w:cs="Arial"/>
          <w:sz w:val="20"/>
          <w:lang w:val="en-US"/>
        </w:rPr>
        <w:lastRenderedPageBreak/>
        <w:t xml:space="preserve">the viewer pose and projection parameters </w:t>
      </w:r>
      <w:r w:rsidR="00A96DA9" w:rsidRPr="006816C3">
        <w:rPr>
          <w:rFonts w:ascii="Arial" w:hAnsi="Arial" w:cs="Arial"/>
          <w:sz w:val="20"/>
          <w:lang w:val="en-US"/>
        </w:rPr>
        <w:t>needed to</w:t>
      </w:r>
      <w:r w:rsidR="00746682" w:rsidRPr="006816C3">
        <w:rPr>
          <w:rFonts w:ascii="Arial" w:hAnsi="Arial" w:cs="Arial"/>
          <w:sz w:val="20"/>
          <w:lang w:val="en-US"/>
        </w:rPr>
        <w:t xml:space="preserve"> render each view for use in a composition projection layer.</w:t>
      </w:r>
      <w:ins w:id="23" w:author="China Unicom" w:date="2023-02-21T17:38:00Z">
        <w:r w:rsidR="00965A58">
          <w:rPr>
            <w:rFonts w:ascii="Arial" w:hAnsi="Arial" w:cs="Arial"/>
            <w:sz w:val="20"/>
            <w:lang w:val="en-US"/>
          </w:rPr>
          <w:t xml:space="preserve"> </w:t>
        </w:r>
      </w:ins>
    </w:p>
    <w:p w14:paraId="6FD8E8FC" w14:textId="0690A466" w:rsidR="00965A58" w:rsidRDefault="00965A58" w:rsidP="00965A58">
      <w:pPr>
        <w:jc w:val="both"/>
        <w:rPr>
          <w:ins w:id="24" w:author="China Unicom" w:date="2023-02-21T17:38:00Z"/>
          <w:rFonts w:ascii="Arial" w:hAnsi="Arial" w:cs="Arial"/>
          <w:sz w:val="20"/>
          <w:lang w:val="en-US"/>
        </w:rPr>
      </w:pPr>
      <w:ins w:id="25" w:author="China Unicom" w:date="2023-02-21T17:38:00Z">
        <w:r w:rsidRPr="00965A58">
          <w:rPr>
            <w:rFonts w:ascii="Arial" w:hAnsi="Arial" w:cs="Arial"/>
            <w:sz w:val="20"/>
            <w:lang w:val="en-US"/>
          </w:rPr>
          <w:t>XR Source Management addresses the management of data sources provided through the XR runtime such as microphones, cameras, trackers, etc. The XR Source Management may expose information to the application or may provide a subset to the media access function to be sent remote.</w:t>
        </w:r>
        <w:r>
          <w:rPr>
            <w:rFonts w:ascii="Arial" w:hAnsi="Arial" w:cs="Arial"/>
            <w:sz w:val="20"/>
            <w:lang w:val="en-US"/>
          </w:rPr>
          <w:t xml:space="preserve"> </w:t>
        </w:r>
      </w:ins>
    </w:p>
    <w:p w14:paraId="701B40C0" w14:textId="6F6F0E03" w:rsidR="00965A58" w:rsidRDefault="00965A58" w:rsidP="00965A58">
      <w:pPr>
        <w:jc w:val="both"/>
        <w:rPr>
          <w:ins w:id="26" w:author="China Unicom" w:date="2023-02-21T17:38:00Z"/>
          <w:rFonts w:ascii="Arial" w:hAnsi="Arial" w:cs="Arial"/>
          <w:sz w:val="20"/>
          <w:lang w:val="en-US"/>
        </w:rPr>
      </w:pPr>
      <w:ins w:id="27" w:author="China Unicom" w:date="2023-02-21T17:38:00Z">
        <w:r w:rsidRPr="00586EF3">
          <w:rPr>
            <w:rFonts w:ascii="Arial" w:hAnsi="Arial" w:cs="Arial"/>
            <w:sz w:val="20"/>
            <w:lang w:val="en-US"/>
          </w:rPr>
          <w:t xml:space="preserve">Presentation Engine </w:t>
        </w:r>
        <w:r>
          <w:rPr>
            <w:rFonts w:ascii="Arial" w:hAnsi="Arial" w:cs="Arial"/>
            <w:sz w:val="20"/>
            <w:lang w:val="en-US"/>
          </w:rPr>
          <w:t xml:space="preserve">is </w:t>
        </w:r>
        <w:r w:rsidRPr="00586EF3">
          <w:rPr>
            <w:rFonts w:ascii="Arial" w:hAnsi="Arial" w:cs="Arial"/>
            <w:sz w:val="20"/>
            <w:lang w:val="en-US"/>
          </w:rPr>
          <w:t>a set of composite renderers, rendering the component of the scenes, based on the input from t</w:t>
        </w:r>
        <w:r w:rsidRPr="006816C3">
          <w:rPr>
            <w:rFonts w:ascii="Arial" w:hAnsi="Arial" w:cs="Arial"/>
            <w:sz w:val="20"/>
            <w:lang w:val="en-US"/>
          </w:rPr>
          <w:t>he Scene Manager. The Scene Manager together with the Presentation Engine that includes functions such as scene composition and possible complex audio or visual rendering.</w:t>
        </w:r>
      </w:ins>
    </w:p>
    <w:p w14:paraId="40B38453" w14:textId="3008A8DB" w:rsidR="003D1690" w:rsidDel="0074716A" w:rsidRDefault="003D1690" w:rsidP="008D54FA">
      <w:pPr>
        <w:jc w:val="both"/>
        <w:rPr>
          <w:del w:id="28" w:author="China Unicom" w:date="2023-02-21T17:44:00Z"/>
          <w:rFonts w:ascii="Arial" w:hAnsi="Arial" w:cs="Arial"/>
          <w:sz w:val="20"/>
          <w:lang w:val="en-US"/>
        </w:rPr>
      </w:pPr>
    </w:p>
    <w:p w14:paraId="22FC693E" w14:textId="799799DC" w:rsidR="00392920" w:rsidRDefault="000928AE" w:rsidP="008D54FA">
      <w:pPr>
        <w:jc w:val="both"/>
        <w:rPr>
          <w:rFonts w:ascii="Arial" w:hAnsi="Arial" w:cs="Arial"/>
          <w:sz w:val="20"/>
          <w:highlight w:val="yellow"/>
          <w:lang w:val="en-US"/>
        </w:rPr>
      </w:pPr>
      <w:r>
        <w:rPr>
          <w:rFonts w:ascii="Arial" w:hAnsi="Arial" w:cs="Arial"/>
          <w:sz w:val="20"/>
          <w:lang w:val="en-US"/>
        </w:rPr>
        <w:t xml:space="preserve">Observation point 1 is derived from the </w:t>
      </w:r>
      <w:r w:rsidR="00F57306">
        <w:rPr>
          <w:rFonts w:ascii="Arial" w:hAnsi="Arial" w:cs="Arial"/>
          <w:sz w:val="20"/>
          <w:lang w:val="en-US"/>
        </w:rPr>
        <w:t xml:space="preserve">XR Runtime </w:t>
      </w:r>
      <w:ins w:id="29" w:author="China Unicom" w:date="2023-02-21T17:39:00Z">
        <w:r w:rsidR="00965A58">
          <w:rPr>
            <w:rFonts w:ascii="Arial" w:hAnsi="Arial" w:cs="Arial"/>
            <w:sz w:val="20"/>
            <w:lang w:val="en-US"/>
          </w:rPr>
          <w:t xml:space="preserve">API which </w:t>
        </w:r>
      </w:ins>
      <w:ins w:id="30" w:author="China Unicom" w:date="2023-02-21T17:43:00Z">
        <w:r w:rsidR="0074716A">
          <w:rPr>
            <w:rFonts w:ascii="Arial" w:hAnsi="Arial" w:cs="Arial"/>
            <w:sz w:val="20"/>
            <w:lang w:val="en-US"/>
          </w:rPr>
          <w:t xml:space="preserve">exchanges information between XR Runtime and XR Source Management/Presentation </w:t>
        </w:r>
      </w:ins>
      <w:ins w:id="31" w:author="China Unicom" w:date="2023-02-21T17:44:00Z">
        <w:r w:rsidR="0074716A">
          <w:rPr>
            <w:rFonts w:ascii="Arial" w:hAnsi="Arial" w:cs="Arial"/>
            <w:sz w:val="20"/>
            <w:lang w:val="en-US"/>
          </w:rPr>
          <w:t xml:space="preserve">Engine </w:t>
        </w:r>
      </w:ins>
      <w:r w:rsidR="003D2890">
        <w:rPr>
          <w:rFonts w:ascii="Arial" w:hAnsi="Arial" w:cs="Arial"/>
          <w:sz w:val="20"/>
          <w:lang w:val="en-US"/>
        </w:rPr>
        <w:t xml:space="preserve">and is defined to </w:t>
      </w:r>
      <w:r w:rsidR="003D2890" w:rsidRPr="003F46B7">
        <w:rPr>
          <w:rFonts w:ascii="Arial" w:hAnsi="Arial" w:cs="Arial"/>
          <w:sz w:val="20"/>
          <w:lang w:val="en-US"/>
        </w:rPr>
        <w:t>monitor:</w:t>
      </w:r>
    </w:p>
    <w:p w14:paraId="2EB13AE3" w14:textId="56CDEDD3" w:rsidR="005F3C5F" w:rsidRPr="005350D5" w:rsidRDefault="005F3C5F" w:rsidP="005F3C5F">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AC3F66" w:rsidRPr="005350D5">
        <w:rPr>
          <w:rFonts w:ascii="Arial" w:hAnsi="Arial" w:cs="Arial"/>
          <w:sz w:val="20"/>
          <w:lang w:val="en-US"/>
        </w:rPr>
        <w:t>Viewer</w:t>
      </w:r>
      <w:r w:rsidR="00431456" w:rsidRPr="005350D5">
        <w:rPr>
          <w:rFonts w:ascii="Arial" w:hAnsi="Arial" w:cs="Arial"/>
          <w:sz w:val="20"/>
          <w:lang w:val="en-US"/>
        </w:rPr>
        <w:t xml:space="preserve"> pose</w:t>
      </w:r>
    </w:p>
    <w:p w14:paraId="11FA14F3" w14:textId="7DD269D8" w:rsidR="005F3C5F" w:rsidRPr="005350D5" w:rsidRDefault="005F3C5F" w:rsidP="005F3C5F">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AC3F66" w:rsidRPr="005350D5">
        <w:rPr>
          <w:rFonts w:ascii="Arial" w:hAnsi="Arial" w:cs="Arial"/>
          <w:sz w:val="20"/>
          <w:lang w:val="en-US"/>
        </w:rPr>
        <w:t>Projection</w:t>
      </w:r>
      <w:r w:rsidR="00431456" w:rsidRPr="005350D5">
        <w:rPr>
          <w:rFonts w:ascii="Arial" w:hAnsi="Arial" w:cs="Arial"/>
          <w:sz w:val="20"/>
          <w:lang w:val="en-US"/>
        </w:rPr>
        <w:t xml:space="preserve"> parameters </w:t>
      </w:r>
    </w:p>
    <w:p w14:paraId="79CA0A5E" w14:textId="6669E6E3" w:rsidR="00431456" w:rsidRPr="005350D5" w:rsidRDefault="00431456" w:rsidP="005F3C5F">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AC3F66" w:rsidRPr="005350D5">
        <w:rPr>
          <w:rFonts w:ascii="Arial" w:hAnsi="Arial" w:cs="Arial"/>
          <w:sz w:val="20"/>
          <w:lang w:val="en-US"/>
        </w:rPr>
        <w:t>Camera</w:t>
      </w:r>
      <w:r w:rsidRPr="005350D5">
        <w:rPr>
          <w:rFonts w:ascii="Arial" w:hAnsi="Arial" w:cs="Arial"/>
          <w:sz w:val="20"/>
          <w:lang w:val="en-US"/>
        </w:rPr>
        <w:t xml:space="preserve"> information</w:t>
      </w:r>
    </w:p>
    <w:p w14:paraId="263855D9" w14:textId="1C23601C" w:rsidR="00431456" w:rsidRPr="005350D5" w:rsidRDefault="00431456" w:rsidP="005F3C5F">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AC3F66" w:rsidRPr="005350D5">
        <w:rPr>
          <w:rFonts w:ascii="Arial" w:hAnsi="Arial" w:cs="Arial"/>
          <w:sz w:val="20"/>
          <w:lang w:val="en-US"/>
        </w:rPr>
        <w:t>Gesture</w:t>
      </w:r>
    </w:p>
    <w:p w14:paraId="743A12C3" w14:textId="7EBDB28F" w:rsidR="00431456" w:rsidRPr="005350D5" w:rsidRDefault="00431456" w:rsidP="005F3C5F">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AC3F66" w:rsidRPr="005350D5">
        <w:rPr>
          <w:rFonts w:ascii="Arial" w:hAnsi="Arial" w:cs="Arial"/>
          <w:sz w:val="20"/>
          <w:lang w:val="en-US"/>
        </w:rPr>
        <w:t>Body</w:t>
      </w:r>
      <w:r w:rsidRPr="005350D5">
        <w:rPr>
          <w:rFonts w:ascii="Arial" w:hAnsi="Arial" w:cs="Arial"/>
          <w:sz w:val="20"/>
          <w:lang w:val="en-US"/>
        </w:rPr>
        <w:t xml:space="preserve"> action</w:t>
      </w:r>
    </w:p>
    <w:p w14:paraId="4E5437F4" w14:textId="0B1F7375" w:rsidR="00431456" w:rsidRPr="005350D5" w:rsidRDefault="00431456" w:rsidP="005F3C5F">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7A74EB" w:rsidRPr="005350D5">
        <w:rPr>
          <w:rFonts w:ascii="Arial" w:hAnsi="Arial" w:cs="Arial"/>
          <w:sz w:val="20"/>
          <w:lang w:val="en-US"/>
        </w:rPr>
        <w:t>T</w:t>
      </w:r>
      <w:r w:rsidR="00B76C86" w:rsidRPr="005350D5">
        <w:rPr>
          <w:rFonts w:ascii="Arial" w:hAnsi="Arial" w:cs="Arial"/>
          <w:sz w:val="20"/>
          <w:lang w:val="en-US"/>
        </w:rPr>
        <w:t>racking position prediction error</w:t>
      </w:r>
    </w:p>
    <w:p w14:paraId="6419B85D" w14:textId="6D87509A" w:rsidR="00B76C86" w:rsidRPr="005350D5" w:rsidRDefault="00B76C86" w:rsidP="000737AE">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7A74EB" w:rsidRPr="005350D5">
        <w:rPr>
          <w:rFonts w:ascii="Arial" w:hAnsi="Arial" w:cs="Arial"/>
          <w:sz w:val="20"/>
          <w:lang w:val="en-US"/>
        </w:rPr>
        <w:t>M</w:t>
      </w:r>
      <w:r w:rsidRPr="005350D5">
        <w:rPr>
          <w:rFonts w:ascii="Arial" w:hAnsi="Arial" w:cs="Arial"/>
          <w:sz w:val="20"/>
          <w:lang w:val="en-US"/>
        </w:rPr>
        <w:t>apping latency for reconstructing the surrounding space</w:t>
      </w:r>
    </w:p>
    <w:p w14:paraId="7BA67B0E" w14:textId="77777777" w:rsidR="001303B7" w:rsidRPr="005350D5" w:rsidRDefault="001303B7" w:rsidP="001303B7">
      <w:pPr>
        <w:pStyle w:val="B1"/>
        <w:rPr>
          <w:rFonts w:ascii="Arial" w:hAnsi="Arial" w:cs="Arial"/>
          <w:sz w:val="20"/>
          <w:lang w:val="en-US"/>
        </w:rPr>
      </w:pPr>
    </w:p>
    <w:p w14:paraId="06A268FE" w14:textId="5206AEBA" w:rsidR="005F3C5F" w:rsidRPr="005350D5" w:rsidRDefault="005F3C5F" w:rsidP="005F3C5F">
      <w:pPr>
        <w:pStyle w:val="EditorsNote"/>
        <w:rPr>
          <w:rFonts w:ascii="Arial" w:hAnsi="Arial" w:cs="Arial"/>
          <w:sz w:val="20"/>
          <w:lang w:val="en-US"/>
        </w:rPr>
      </w:pPr>
      <w:r w:rsidRPr="005350D5">
        <w:rPr>
          <w:rFonts w:ascii="Arial" w:hAnsi="Arial" w:cs="Arial"/>
          <w:sz w:val="20"/>
          <w:lang w:val="en-US"/>
        </w:rPr>
        <w:t xml:space="preserve">Editor’s Note: Additional parameters to be monitored in OP1 are FFS. </w:t>
      </w:r>
    </w:p>
    <w:p w14:paraId="219DE248" w14:textId="6F03FC04" w:rsidR="005F3C5F" w:rsidDel="004A7089" w:rsidRDefault="005F3C5F" w:rsidP="008D54FA">
      <w:pPr>
        <w:jc w:val="both"/>
        <w:rPr>
          <w:del w:id="32" w:author="China Unicom" w:date="2023-02-21T17:52:00Z"/>
          <w:rFonts w:ascii="Arial" w:hAnsi="Arial" w:cs="Arial"/>
          <w:sz w:val="20"/>
          <w:lang w:val="en-US"/>
        </w:rPr>
      </w:pPr>
    </w:p>
    <w:p w14:paraId="77E1BC8E" w14:textId="1041CF14" w:rsidR="00322790" w:rsidDel="004A7089" w:rsidRDefault="00322790" w:rsidP="00322790">
      <w:pPr>
        <w:pStyle w:val="2"/>
        <w:rPr>
          <w:del w:id="33" w:author="China Unicom" w:date="2023-02-21T17:52:00Z"/>
        </w:rPr>
      </w:pPr>
      <w:del w:id="34" w:author="China Unicom" w:date="2023-02-21T17:52:00Z">
        <w:r w:rsidDel="004A7089">
          <w:delText>Observation point 2</w:delText>
        </w:r>
      </w:del>
    </w:p>
    <w:p w14:paraId="7D715162" w14:textId="5876A4EE" w:rsidR="00BF0F44" w:rsidDel="004A7089" w:rsidRDefault="00BF0F44" w:rsidP="00BF0F44">
      <w:pPr>
        <w:jc w:val="both"/>
        <w:rPr>
          <w:del w:id="35" w:author="China Unicom" w:date="2023-02-21T17:52:00Z"/>
          <w:rFonts w:ascii="Arial" w:hAnsi="Arial" w:cs="Arial"/>
          <w:sz w:val="20"/>
          <w:lang w:val="en-US"/>
        </w:rPr>
      </w:pPr>
      <w:del w:id="36" w:author="China Unicom" w:date="2023-02-21T17:52:00Z">
        <w:r w:rsidRPr="00586EF3" w:rsidDel="004A7089">
          <w:rPr>
            <w:rFonts w:ascii="Arial" w:hAnsi="Arial" w:cs="Arial"/>
            <w:sz w:val="20"/>
            <w:lang w:val="en-US"/>
          </w:rPr>
          <w:delText xml:space="preserve">Presentation Engine </w:delText>
        </w:r>
        <w:r w:rsidDel="004A7089">
          <w:rPr>
            <w:rFonts w:ascii="Arial" w:hAnsi="Arial" w:cs="Arial"/>
            <w:sz w:val="20"/>
            <w:lang w:val="en-US"/>
          </w:rPr>
          <w:delText xml:space="preserve">is </w:delText>
        </w:r>
        <w:r w:rsidRPr="00586EF3" w:rsidDel="004A7089">
          <w:rPr>
            <w:rFonts w:ascii="Arial" w:hAnsi="Arial" w:cs="Arial"/>
            <w:sz w:val="20"/>
            <w:lang w:val="en-US"/>
          </w:rPr>
          <w:delText>a set of composite renderers, rendering the component of the scenes, based on the input from t</w:delText>
        </w:r>
        <w:r w:rsidRPr="006816C3" w:rsidDel="004A7089">
          <w:rPr>
            <w:rFonts w:ascii="Arial" w:hAnsi="Arial" w:cs="Arial"/>
            <w:sz w:val="20"/>
            <w:lang w:val="en-US"/>
          </w:rPr>
          <w:delText>he Scene Manager</w:delText>
        </w:r>
        <w:r w:rsidR="005D1744" w:rsidRPr="006816C3" w:rsidDel="004A7089">
          <w:rPr>
            <w:rFonts w:ascii="Arial" w:hAnsi="Arial" w:cs="Arial"/>
            <w:sz w:val="20"/>
            <w:lang w:val="en-US"/>
          </w:rPr>
          <w:delText>. The Scene Manager together with the Presentation Engine that includes functions such as scene composition and possible complex audio or visual rendering.</w:delText>
        </w:r>
      </w:del>
    </w:p>
    <w:p w14:paraId="1BDEDE62" w14:textId="51729D96" w:rsidR="000928AE" w:rsidDel="004A7089" w:rsidRDefault="000928AE" w:rsidP="000928AE">
      <w:pPr>
        <w:jc w:val="both"/>
        <w:rPr>
          <w:del w:id="37" w:author="China Unicom" w:date="2023-02-21T17:52:00Z"/>
          <w:rFonts w:ascii="Arial" w:hAnsi="Arial" w:cs="Arial"/>
          <w:sz w:val="20"/>
          <w:highlight w:val="yellow"/>
          <w:lang w:val="en-US"/>
        </w:rPr>
      </w:pPr>
      <w:del w:id="38" w:author="China Unicom" w:date="2023-02-21T17:52:00Z">
        <w:r w:rsidDel="004A7089">
          <w:rPr>
            <w:rFonts w:ascii="Arial" w:hAnsi="Arial" w:cs="Arial"/>
            <w:sz w:val="20"/>
            <w:lang w:val="en-US"/>
          </w:rPr>
          <w:delText xml:space="preserve">Observation point 2 is derived from the </w:delText>
        </w:r>
        <w:r w:rsidRPr="00586EF3" w:rsidDel="004A7089">
          <w:rPr>
            <w:rFonts w:ascii="Arial" w:hAnsi="Arial" w:cs="Arial"/>
            <w:sz w:val="20"/>
            <w:lang w:val="en-US"/>
          </w:rPr>
          <w:delText>Presentation Engine</w:delText>
        </w:r>
        <w:r w:rsidDel="004A7089">
          <w:rPr>
            <w:rFonts w:ascii="Arial" w:hAnsi="Arial" w:cs="Arial"/>
            <w:sz w:val="20"/>
            <w:lang w:val="en-US"/>
          </w:rPr>
          <w:delText xml:space="preserve"> and is defin</w:delText>
        </w:r>
        <w:r w:rsidRPr="003F46B7" w:rsidDel="004A7089">
          <w:rPr>
            <w:rFonts w:ascii="Arial" w:hAnsi="Arial" w:cs="Arial"/>
            <w:sz w:val="20"/>
            <w:lang w:val="en-US"/>
          </w:rPr>
          <w:delText>ed to monitor:</w:delText>
        </w:r>
      </w:del>
    </w:p>
    <w:p w14:paraId="2EC1C336" w14:textId="2AC89D45" w:rsidR="00EB6D49" w:rsidDel="004A7089" w:rsidRDefault="00EB6D49" w:rsidP="000737AE">
      <w:pPr>
        <w:pStyle w:val="B1"/>
        <w:rPr>
          <w:del w:id="39" w:author="China Unicom" w:date="2023-02-21T17:52:00Z"/>
          <w:rFonts w:ascii="Arial" w:hAnsi="Arial" w:cs="Arial"/>
          <w:sz w:val="20"/>
          <w:lang w:val="en-US"/>
        </w:rPr>
      </w:pPr>
      <w:del w:id="40" w:author="China Unicom" w:date="2023-02-21T17:52:00Z">
        <w:r w:rsidRPr="005350D5" w:rsidDel="004A7089">
          <w:rPr>
            <w:rFonts w:ascii="Arial" w:hAnsi="Arial" w:cs="Arial"/>
            <w:sz w:val="20"/>
            <w:lang w:val="en-US"/>
          </w:rPr>
          <w:delText>-</w:delText>
        </w:r>
        <w:r w:rsidRPr="005350D5" w:rsidDel="004A7089">
          <w:rPr>
            <w:rFonts w:ascii="Arial" w:hAnsi="Arial" w:cs="Arial"/>
            <w:sz w:val="20"/>
            <w:lang w:val="en-US"/>
          </w:rPr>
          <w:tab/>
        </w:r>
        <w:r w:rsidR="00AC3F66" w:rsidRPr="005350D5" w:rsidDel="004A7089">
          <w:rPr>
            <w:rFonts w:ascii="Arial" w:hAnsi="Arial" w:cs="Arial"/>
            <w:sz w:val="20"/>
            <w:lang w:val="en-US"/>
          </w:rPr>
          <w:delText>Scene</w:delText>
        </w:r>
        <w:r w:rsidRPr="005350D5" w:rsidDel="004A7089">
          <w:rPr>
            <w:rFonts w:ascii="Arial" w:hAnsi="Arial" w:cs="Arial"/>
            <w:sz w:val="20"/>
            <w:lang w:val="en-US"/>
          </w:rPr>
          <w:delText xml:space="preserve"> rendering latency</w:delText>
        </w:r>
      </w:del>
    </w:p>
    <w:p w14:paraId="76EF5FDF" w14:textId="6D461ACF" w:rsidR="00D7796B" w:rsidRPr="005350D5" w:rsidDel="004A7089" w:rsidRDefault="00D7796B" w:rsidP="000737AE">
      <w:pPr>
        <w:pStyle w:val="B1"/>
        <w:rPr>
          <w:del w:id="41" w:author="China Unicom" w:date="2023-02-21T17:52:00Z"/>
          <w:rFonts w:ascii="Arial" w:hAnsi="Arial" w:cs="Arial"/>
          <w:sz w:val="20"/>
          <w:lang w:val="en-US"/>
        </w:rPr>
      </w:pPr>
    </w:p>
    <w:p w14:paraId="0BD010EA" w14:textId="72AAA37A" w:rsidR="005F3C5F" w:rsidRPr="005350D5" w:rsidDel="004A7089" w:rsidRDefault="005F3C5F" w:rsidP="005F3C5F">
      <w:pPr>
        <w:pStyle w:val="EditorsNote"/>
        <w:rPr>
          <w:del w:id="42" w:author="China Unicom" w:date="2023-02-21T17:52:00Z"/>
          <w:rFonts w:ascii="Arial" w:hAnsi="Arial" w:cs="Arial"/>
          <w:sz w:val="20"/>
          <w:lang w:val="en-US"/>
        </w:rPr>
      </w:pPr>
      <w:del w:id="43" w:author="China Unicom" w:date="2023-02-21T17:52:00Z">
        <w:r w:rsidRPr="005350D5" w:rsidDel="004A7089">
          <w:rPr>
            <w:rFonts w:ascii="Arial" w:hAnsi="Arial" w:cs="Arial"/>
            <w:sz w:val="20"/>
            <w:lang w:val="en-US"/>
          </w:rPr>
          <w:delText xml:space="preserve">Editor’s Note: Additional parameters to be monitored in OP2 are FFS. </w:delText>
        </w:r>
      </w:del>
    </w:p>
    <w:p w14:paraId="71E81EA1" w14:textId="391805B0" w:rsidR="005F3C5F" w:rsidDel="004A7089" w:rsidRDefault="005F3C5F" w:rsidP="000928AE">
      <w:pPr>
        <w:jc w:val="both"/>
        <w:rPr>
          <w:del w:id="44" w:author="China Unicom" w:date="2023-02-21T17:52:00Z"/>
          <w:rFonts w:ascii="Arial" w:hAnsi="Arial" w:cs="Arial"/>
          <w:sz w:val="20"/>
          <w:lang w:val="en-US"/>
        </w:rPr>
      </w:pPr>
    </w:p>
    <w:p w14:paraId="3E1AE518" w14:textId="77777777" w:rsidR="00A932F2" w:rsidRDefault="00A932F2" w:rsidP="00E913C9">
      <w:pPr>
        <w:jc w:val="both"/>
        <w:rPr>
          <w:rFonts w:ascii="Arial" w:hAnsi="Arial" w:cs="Arial"/>
          <w:sz w:val="20"/>
          <w:lang w:val="en-US"/>
        </w:rPr>
      </w:pPr>
    </w:p>
    <w:p w14:paraId="6BA9D99F" w14:textId="2C8F760E" w:rsidR="00322790" w:rsidRDefault="00322790" w:rsidP="00322790">
      <w:pPr>
        <w:pStyle w:val="2"/>
      </w:pPr>
      <w:r>
        <w:t xml:space="preserve">Observation point </w:t>
      </w:r>
      <w:del w:id="45" w:author="China Unicom" w:date="2023-02-21T17:49:00Z">
        <w:r w:rsidDel="004A7089">
          <w:delText>3</w:delText>
        </w:r>
      </w:del>
      <w:ins w:id="46" w:author="China Unicom" w:date="2023-02-21T17:49:00Z">
        <w:r w:rsidR="004A7089">
          <w:t>2</w:t>
        </w:r>
      </w:ins>
    </w:p>
    <w:p w14:paraId="6A2237E0" w14:textId="54FD09E1" w:rsidR="00BF0F44" w:rsidRDefault="00BF0F44" w:rsidP="00E913C9">
      <w:pPr>
        <w:jc w:val="both"/>
        <w:rPr>
          <w:ins w:id="47" w:author="China Unicom" w:date="2023-02-21T17:46:00Z"/>
          <w:rFonts w:ascii="Arial" w:hAnsi="Arial" w:cs="Arial"/>
          <w:sz w:val="20"/>
          <w:lang w:val="en-US"/>
        </w:rPr>
      </w:pPr>
      <w:r w:rsidRPr="00586EF3">
        <w:rPr>
          <w:rFonts w:ascii="Arial" w:hAnsi="Arial" w:cs="Arial"/>
          <w:sz w:val="20"/>
          <w:lang w:val="en-US"/>
        </w:rPr>
        <w:t xml:space="preserve">Scene Manager </w:t>
      </w:r>
      <w:r>
        <w:rPr>
          <w:rFonts w:ascii="Arial" w:hAnsi="Arial" w:cs="Arial"/>
          <w:sz w:val="20"/>
          <w:lang w:val="en-US"/>
        </w:rPr>
        <w:t xml:space="preserve">is </w:t>
      </w:r>
      <w:r w:rsidRPr="00586EF3">
        <w:rPr>
          <w:rFonts w:ascii="Arial" w:hAnsi="Arial" w:cs="Arial"/>
          <w:sz w:val="20"/>
          <w:lang w:val="en-US"/>
        </w:rPr>
        <w:t>a set of functions that supports the application in arranging the logical and spatial representation of a multisensorial scene based</w:t>
      </w:r>
      <w:r w:rsidR="005D1744">
        <w:rPr>
          <w:rFonts w:ascii="Arial" w:hAnsi="Arial" w:cs="Arial"/>
          <w:sz w:val="20"/>
          <w:lang w:val="en-US"/>
        </w:rPr>
        <w:t xml:space="preserve"> on support from the XR Runtime.</w:t>
      </w:r>
      <w:r w:rsidR="00367B7A">
        <w:rPr>
          <w:rFonts w:ascii="Arial" w:hAnsi="Arial" w:cs="Arial"/>
          <w:sz w:val="20"/>
          <w:lang w:val="en-US"/>
        </w:rPr>
        <w:t xml:space="preserve"> </w:t>
      </w:r>
      <w:r w:rsidR="00367B7A" w:rsidRPr="00367B7A">
        <w:rPr>
          <w:rFonts w:ascii="Arial" w:hAnsi="Arial" w:cs="Arial"/>
          <w:sz w:val="20"/>
          <w:lang w:val="en-US"/>
        </w:rPr>
        <w:t>XR Scene Manager has access to the latest pose and tracking information from the XR Runtime which is then provided. Based on this information, the Scene Manager may for example determine the objects visible to the user at a given point in time or more generally the objects that may be needed to be rendered in the next rendering cycles.</w:t>
      </w:r>
    </w:p>
    <w:p w14:paraId="687E5779" w14:textId="77777777" w:rsidR="0007702D" w:rsidRDefault="0007702D" w:rsidP="0007702D">
      <w:pPr>
        <w:jc w:val="both"/>
        <w:rPr>
          <w:ins w:id="48" w:author="China Unicom" w:date="2023-02-21T17:46:00Z"/>
          <w:rFonts w:ascii="Arial" w:hAnsi="Arial" w:cs="Arial"/>
          <w:sz w:val="20"/>
          <w:lang w:val="en-US"/>
        </w:rPr>
      </w:pPr>
      <w:ins w:id="49" w:author="China Unicom" w:date="2023-02-21T17:46:00Z">
        <w:r w:rsidRPr="00586EF3">
          <w:rPr>
            <w:rFonts w:ascii="Arial" w:hAnsi="Arial" w:cs="Arial"/>
            <w:sz w:val="20"/>
            <w:lang w:val="en-US"/>
          </w:rPr>
          <w:t xml:space="preserve">Media Access Function </w:t>
        </w:r>
        <w:r>
          <w:rPr>
            <w:rFonts w:ascii="Arial" w:hAnsi="Arial" w:cs="Arial"/>
            <w:sz w:val="20"/>
            <w:lang w:val="en-US"/>
          </w:rPr>
          <w:t>is a</w:t>
        </w:r>
        <w:r w:rsidRPr="00586EF3">
          <w:rPr>
            <w:rFonts w:ascii="Arial" w:hAnsi="Arial" w:cs="Arial"/>
            <w:sz w:val="20"/>
            <w:lang w:val="en-US"/>
          </w:rPr>
          <w:t xml:space="preserve"> set of functions that enables access to media and other XR-related data that is needed in the Scene manager or XR Runtime to provide an XR experience</w:t>
        </w:r>
        <w:r>
          <w:rPr>
            <w:rFonts w:ascii="Arial" w:hAnsi="Arial" w:cs="Arial"/>
            <w:sz w:val="20"/>
            <w:lang w:val="en-US"/>
          </w:rPr>
          <w:t xml:space="preserve">. </w:t>
        </w:r>
        <w:r w:rsidRPr="0070087A">
          <w:rPr>
            <w:rFonts w:ascii="Arial" w:hAnsi="Arial" w:cs="Arial"/>
            <w:sz w:val="20"/>
            <w:lang w:val="en-US"/>
          </w:rPr>
          <w:t>The media access function accesses the network resources or sends data to the network using the established media pipelines.</w:t>
        </w:r>
      </w:ins>
    </w:p>
    <w:p w14:paraId="36AA9506" w14:textId="77777777" w:rsidR="0007702D" w:rsidRDefault="0007702D" w:rsidP="00E913C9">
      <w:pPr>
        <w:jc w:val="both"/>
        <w:rPr>
          <w:rFonts w:ascii="Arial" w:hAnsi="Arial" w:cs="Arial"/>
          <w:sz w:val="20"/>
          <w:lang w:val="en-US"/>
        </w:rPr>
      </w:pPr>
    </w:p>
    <w:p w14:paraId="21A9067E" w14:textId="38C6ECB7" w:rsidR="000928AE" w:rsidRDefault="000928AE" w:rsidP="000928AE">
      <w:pPr>
        <w:jc w:val="both"/>
        <w:rPr>
          <w:rFonts w:ascii="Arial" w:hAnsi="Arial" w:cs="Arial"/>
          <w:sz w:val="20"/>
          <w:highlight w:val="yellow"/>
          <w:lang w:val="en-US"/>
        </w:rPr>
      </w:pPr>
      <w:r>
        <w:rPr>
          <w:rFonts w:ascii="Arial" w:hAnsi="Arial" w:cs="Arial"/>
          <w:sz w:val="20"/>
          <w:lang w:val="en-US"/>
        </w:rPr>
        <w:t xml:space="preserve">Observation point </w:t>
      </w:r>
      <w:del w:id="50" w:author="China Unicom" w:date="2023-02-21T17:46:00Z">
        <w:r w:rsidDel="0007702D">
          <w:rPr>
            <w:rFonts w:ascii="Arial" w:hAnsi="Arial" w:cs="Arial"/>
            <w:sz w:val="20"/>
            <w:lang w:val="en-US"/>
          </w:rPr>
          <w:delText xml:space="preserve">3 </w:delText>
        </w:r>
      </w:del>
      <w:ins w:id="51" w:author="China Unicom" w:date="2023-02-21T17:46:00Z">
        <w:r w:rsidR="0007702D">
          <w:rPr>
            <w:rFonts w:ascii="Arial" w:hAnsi="Arial" w:cs="Arial"/>
            <w:sz w:val="20"/>
            <w:lang w:val="en-US"/>
          </w:rPr>
          <w:t xml:space="preserve">2 </w:t>
        </w:r>
      </w:ins>
      <w:r>
        <w:rPr>
          <w:rFonts w:ascii="Arial" w:hAnsi="Arial" w:cs="Arial"/>
          <w:sz w:val="20"/>
          <w:lang w:val="en-US"/>
        </w:rPr>
        <w:t xml:space="preserve">is derived from the </w:t>
      </w:r>
      <w:ins w:id="52" w:author="China Unicom" w:date="2023-02-21T17:47:00Z">
        <w:r w:rsidR="0007702D">
          <w:rPr>
            <w:rFonts w:ascii="Arial" w:hAnsi="Arial" w:cs="Arial"/>
            <w:sz w:val="20"/>
            <w:lang w:val="en-US"/>
          </w:rPr>
          <w:t xml:space="preserve">API which exchanges information between </w:t>
        </w:r>
        <w:r w:rsidR="0007702D" w:rsidRPr="00586EF3">
          <w:rPr>
            <w:rFonts w:ascii="Arial" w:hAnsi="Arial" w:cs="Arial"/>
            <w:sz w:val="20"/>
            <w:lang w:val="en-US"/>
          </w:rPr>
          <w:t>Scene Manager</w:t>
        </w:r>
        <w:r w:rsidR="0007702D">
          <w:rPr>
            <w:rFonts w:ascii="Arial" w:hAnsi="Arial" w:cs="Arial"/>
            <w:sz w:val="20"/>
            <w:lang w:val="en-US"/>
          </w:rPr>
          <w:t xml:space="preserve"> and </w:t>
        </w:r>
        <w:r w:rsidR="0007702D" w:rsidRPr="00586EF3">
          <w:rPr>
            <w:rFonts w:ascii="Arial" w:hAnsi="Arial" w:cs="Arial"/>
            <w:sz w:val="20"/>
            <w:lang w:val="en-US"/>
          </w:rPr>
          <w:t>Media Access Function</w:t>
        </w:r>
        <w:r w:rsidR="0007702D" w:rsidRPr="00586EF3" w:rsidDel="0007702D">
          <w:rPr>
            <w:rFonts w:ascii="Arial" w:hAnsi="Arial" w:cs="Arial"/>
            <w:sz w:val="20"/>
            <w:lang w:val="en-US"/>
          </w:rPr>
          <w:t xml:space="preserve"> </w:t>
        </w:r>
      </w:ins>
      <w:del w:id="53" w:author="China Unicom" w:date="2023-02-21T17:47:00Z">
        <w:r w:rsidR="00F962DE" w:rsidRPr="00586EF3" w:rsidDel="0007702D">
          <w:rPr>
            <w:rFonts w:ascii="Arial" w:hAnsi="Arial" w:cs="Arial"/>
            <w:sz w:val="20"/>
            <w:lang w:val="en-US"/>
          </w:rPr>
          <w:delText>Scene Manager</w:delText>
        </w:r>
        <w:r w:rsidDel="0007702D">
          <w:rPr>
            <w:rFonts w:ascii="Arial" w:hAnsi="Arial" w:cs="Arial"/>
            <w:sz w:val="20"/>
            <w:lang w:val="en-US"/>
          </w:rPr>
          <w:delText xml:space="preserve"> </w:delText>
        </w:r>
      </w:del>
      <w:r>
        <w:rPr>
          <w:rFonts w:ascii="Arial" w:hAnsi="Arial" w:cs="Arial"/>
          <w:sz w:val="20"/>
          <w:lang w:val="en-US"/>
        </w:rPr>
        <w:t>and is define</w:t>
      </w:r>
      <w:r w:rsidRPr="003F46B7">
        <w:rPr>
          <w:rFonts w:ascii="Arial" w:hAnsi="Arial" w:cs="Arial"/>
          <w:sz w:val="20"/>
          <w:lang w:val="en-US"/>
        </w:rPr>
        <w:t>d to monitor:</w:t>
      </w:r>
    </w:p>
    <w:p w14:paraId="11016761" w14:textId="2794E2F2" w:rsidR="005F3C5F" w:rsidRPr="005350D5" w:rsidRDefault="005F3C5F" w:rsidP="005F3C5F">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DD0074" w:rsidRPr="005350D5">
        <w:rPr>
          <w:rFonts w:ascii="Arial" w:hAnsi="Arial" w:cs="Arial"/>
          <w:sz w:val="20"/>
          <w:lang w:val="en-US"/>
        </w:rPr>
        <w:t>Scene</w:t>
      </w:r>
      <w:r w:rsidR="00431456" w:rsidRPr="005350D5">
        <w:rPr>
          <w:rFonts w:ascii="Arial" w:hAnsi="Arial" w:cs="Arial"/>
          <w:sz w:val="20"/>
          <w:lang w:val="en-US"/>
        </w:rPr>
        <w:t xml:space="preserve"> update latency</w:t>
      </w:r>
    </w:p>
    <w:p w14:paraId="3089A498" w14:textId="24D73583" w:rsidR="00431456" w:rsidRPr="005350D5" w:rsidRDefault="00431456" w:rsidP="005F3C5F">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t>FOV</w:t>
      </w:r>
    </w:p>
    <w:p w14:paraId="6F2CB96E" w14:textId="221B8053" w:rsidR="00431456" w:rsidRPr="005350D5" w:rsidRDefault="00431456" w:rsidP="005F3C5F">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DD0074" w:rsidRPr="005350D5">
        <w:rPr>
          <w:rFonts w:ascii="Arial" w:hAnsi="Arial" w:cs="Arial"/>
          <w:sz w:val="20"/>
          <w:lang w:val="en-US"/>
        </w:rPr>
        <w:t>Viewport</w:t>
      </w:r>
    </w:p>
    <w:p w14:paraId="79D76D0E" w14:textId="3087C582" w:rsidR="00B76C86" w:rsidRPr="005350D5" w:rsidRDefault="00B76C86" w:rsidP="005F3C5F">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AC3F66" w:rsidRPr="005350D5">
        <w:rPr>
          <w:rFonts w:ascii="Arial" w:hAnsi="Arial" w:cs="Arial"/>
          <w:sz w:val="20"/>
          <w:lang w:val="en-US"/>
        </w:rPr>
        <w:t>Viewport</w:t>
      </w:r>
      <w:r w:rsidR="00EB6D49" w:rsidRPr="005350D5">
        <w:rPr>
          <w:rFonts w:ascii="Arial" w:hAnsi="Arial" w:cs="Arial"/>
          <w:sz w:val="20"/>
          <w:lang w:val="en-US"/>
        </w:rPr>
        <w:t xml:space="preserve"> error for rendered objects</w:t>
      </w:r>
    </w:p>
    <w:p w14:paraId="7EA99AEB" w14:textId="53B04395" w:rsidR="00EB6D49" w:rsidRPr="005350D5" w:rsidRDefault="00EB6D49" w:rsidP="000737AE">
      <w:pPr>
        <w:pStyle w:val="B1"/>
        <w:rPr>
          <w:rFonts w:ascii="Arial" w:hAnsi="Arial" w:cs="Arial"/>
          <w:sz w:val="20"/>
          <w:lang w:val="en-US"/>
        </w:rPr>
      </w:pPr>
    </w:p>
    <w:p w14:paraId="0FA2493E" w14:textId="1BB98834" w:rsidR="005F3C5F" w:rsidRPr="005350D5" w:rsidRDefault="005F3C5F" w:rsidP="005F3C5F">
      <w:pPr>
        <w:pStyle w:val="EditorsNote"/>
        <w:rPr>
          <w:rFonts w:ascii="Arial" w:hAnsi="Arial" w:cs="Arial"/>
          <w:sz w:val="20"/>
          <w:lang w:val="en-US"/>
        </w:rPr>
      </w:pPr>
      <w:r w:rsidRPr="005350D5">
        <w:rPr>
          <w:rFonts w:ascii="Arial" w:hAnsi="Arial" w:cs="Arial"/>
          <w:sz w:val="20"/>
          <w:lang w:val="en-US"/>
        </w:rPr>
        <w:lastRenderedPageBreak/>
        <w:t xml:space="preserve">Editor’s Note: Additional parameters to be monitored in </w:t>
      </w:r>
      <w:del w:id="54" w:author="China Unicom" w:date="2023-02-21T18:15:00Z">
        <w:r w:rsidRPr="005350D5" w:rsidDel="00921163">
          <w:rPr>
            <w:rFonts w:ascii="Arial" w:hAnsi="Arial" w:cs="Arial"/>
            <w:sz w:val="20"/>
            <w:lang w:val="en-US"/>
          </w:rPr>
          <w:delText xml:space="preserve">OP3 </w:delText>
        </w:r>
      </w:del>
      <w:ins w:id="55" w:author="China Unicom" w:date="2023-02-21T18:15:00Z">
        <w:r w:rsidR="00921163" w:rsidRPr="005350D5">
          <w:rPr>
            <w:rFonts w:ascii="Arial" w:hAnsi="Arial" w:cs="Arial"/>
            <w:sz w:val="20"/>
            <w:lang w:val="en-US"/>
          </w:rPr>
          <w:t>OP</w:t>
        </w:r>
        <w:r w:rsidR="00921163">
          <w:rPr>
            <w:rFonts w:ascii="Arial" w:hAnsi="Arial" w:cs="Arial"/>
            <w:sz w:val="20"/>
            <w:lang w:val="en-US"/>
          </w:rPr>
          <w:t>2</w:t>
        </w:r>
        <w:r w:rsidR="00921163" w:rsidRPr="005350D5">
          <w:rPr>
            <w:rFonts w:ascii="Arial" w:hAnsi="Arial" w:cs="Arial"/>
            <w:sz w:val="20"/>
            <w:lang w:val="en-US"/>
          </w:rPr>
          <w:t xml:space="preserve"> </w:t>
        </w:r>
      </w:ins>
      <w:r w:rsidRPr="005350D5">
        <w:rPr>
          <w:rFonts w:ascii="Arial" w:hAnsi="Arial" w:cs="Arial"/>
          <w:sz w:val="20"/>
          <w:lang w:val="en-US"/>
        </w:rPr>
        <w:t xml:space="preserve">are FFS. </w:t>
      </w:r>
    </w:p>
    <w:p w14:paraId="15431E02" w14:textId="3E1A0672" w:rsidR="005F3C5F" w:rsidDel="004A7089" w:rsidRDefault="005F3C5F" w:rsidP="000928AE">
      <w:pPr>
        <w:jc w:val="both"/>
        <w:rPr>
          <w:del w:id="56" w:author="China Unicom" w:date="2023-02-21T17:52:00Z"/>
          <w:rFonts w:ascii="Arial" w:hAnsi="Arial" w:cs="Arial"/>
          <w:sz w:val="20"/>
          <w:lang w:val="en-US"/>
        </w:rPr>
      </w:pPr>
    </w:p>
    <w:p w14:paraId="69756A34" w14:textId="0F812712" w:rsidR="00322790" w:rsidDel="004A7089" w:rsidRDefault="00322790" w:rsidP="00322790">
      <w:pPr>
        <w:pStyle w:val="2"/>
        <w:rPr>
          <w:del w:id="57" w:author="China Unicom" w:date="2023-02-21T17:52:00Z"/>
        </w:rPr>
      </w:pPr>
      <w:del w:id="58" w:author="China Unicom" w:date="2023-02-21T17:52:00Z">
        <w:r w:rsidDel="004A7089">
          <w:delText>Observation point 4</w:delText>
        </w:r>
      </w:del>
    </w:p>
    <w:p w14:paraId="54260106" w14:textId="02992D82" w:rsidR="00BF0F44" w:rsidDel="004A7089" w:rsidRDefault="00BF0F44" w:rsidP="00E913C9">
      <w:pPr>
        <w:jc w:val="both"/>
        <w:rPr>
          <w:del w:id="59" w:author="China Unicom" w:date="2023-02-21T17:51:00Z"/>
          <w:rFonts w:ascii="Arial" w:hAnsi="Arial" w:cs="Arial"/>
          <w:sz w:val="20"/>
          <w:lang w:val="en-US"/>
        </w:rPr>
      </w:pPr>
      <w:del w:id="60" w:author="China Unicom" w:date="2023-02-21T17:51:00Z">
        <w:r w:rsidRPr="009B365F" w:rsidDel="004A7089">
          <w:rPr>
            <w:rFonts w:ascii="Arial" w:hAnsi="Arial" w:cs="Arial"/>
            <w:sz w:val="20"/>
            <w:lang w:val="en-US"/>
          </w:rPr>
          <w:delText xml:space="preserve">XR Source Management </w:delText>
        </w:r>
        <w:r w:rsidR="0075785D" w:rsidRPr="0075785D" w:rsidDel="004A7089">
          <w:rPr>
            <w:rFonts w:ascii="Arial" w:hAnsi="Arial" w:cs="Arial" w:hint="eastAsia"/>
            <w:sz w:val="20"/>
            <w:lang w:val="en-US"/>
          </w:rPr>
          <w:delText>address</w:delText>
        </w:r>
        <w:r w:rsidR="008175EC" w:rsidDel="004A7089">
          <w:rPr>
            <w:rFonts w:ascii="Arial" w:hAnsi="Arial" w:cs="Arial"/>
            <w:sz w:val="20"/>
            <w:lang w:val="en-US"/>
          </w:rPr>
          <w:delText>es</w:delText>
        </w:r>
        <w:r w:rsidDel="004A7089">
          <w:rPr>
            <w:rFonts w:ascii="Arial" w:hAnsi="Arial" w:cs="Arial"/>
            <w:sz w:val="20"/>
            <w:lang w:val="en-US"/>
          </w:rPr>
          <w:delText xml:space="preserve"> the </w:delText>
        </w:r>
        <w:r w:rsidRPr="009B365F" w:rsidDel="004A7089">
          <w:rPr>
            <w:rFonts w:ascii="Arial" w:hAnsi="Arial" w:cs="Arial"/>
            <w:sz w:val="20"/>
            <w:lang w:val="en-US"/>
          </w:rPr>
          <w:delText>management of data sources provided through the XR runtime such as microphones, cameras, trackers, etc.</w:delText>
        </w:r>
        <w:r w:rsidR="00746682" w:rsidDel="004A7089">
          <w:rPr>
            <w:rFonts w:ascii="Arial" w:hAnsi="Arial" w:cs="Arial"/>
            <w:sz w:val="20"/>
            <w:lang w:val="en-US"/>
          </w:rPr>
          <w:delText xml:space="preserve"> </w:delText>
        </w:r>
        <w:r w:rsidR="00746682" w:rsidRPr="00746682" w:rsidDel="004A7089">
          <w:rPr>
            <w:rFonts w:ascii="Arial" w:hAnsi="Arial" w:cs="Arial"/>
            <w:sz w:val="20"/>
            <w:lang w:val="en-US"/>
          </w:rPr>
          <w:delText>The XR Source Management may expose information to the application or may provide a subset to the media access function to be sent remote.</w:delText>
        </w:r>
      </w:del>
    </w:p>
    <w:p w14:paraId="6D38413C" w14:textId="0EEA9199" w:rsidR="00F962DE" w:rsidDel="004A7089" w:rsidRDefault="00F962DE" w:rsidP="00F962DE">
      <w:pPr>
        <w:jc w:val="both"/>
        <w:rPr>
          <w:del w:id="61" w:author="China Unicom" w:date="2023-02-21T17:52:00Z"/>
          <w:rFonts w:ascii="Arial" w:hAnsi="Arial" w:cs="Arial"/>
          <w:sz w:val="20"/>
          <w:highlight w:val="yellow"/>
          <w:lang w:val="en-US"/>
        </w:rPr>
      </w:pPr>
      <w:del w:id="62" w:author="China Unicom" w:date="2023-02-21T17:52:00Z">
        <w:r w:rsidDel="004A7089">
          <w:rPr>
            <w:rFonts w:ascii="Arial" w:hAnsi="Arial" w:cs="Arial"/>
            <w:sz w:val="20"/>
            <w:lang w:val="en-US"/>
          </w:rPr>
          <w:delText xml:space="preserve">Observation point 4 is derived from the </w:delText>
        </w:r>
        <w:r w:rsidRPr="009B365F" w:rsidDel="004A7089">
          <w:rPr>
            <w:rFonts w:ascii="Arial" w:hAnsi="Arial" w:cs="Arial"/>
            <w:sz w:val="20"/>
            <w:lang w:val="en-US"/>
          </w:rPr>
          <w:delText>XR Source Management</w:delText>
        </w:r>
        <w:r w:rsidDel="004A7089">
          <w:rPr>
            <w:rFonts w:ascii="Arial" w:hAnsi="Arial" w:cs="Arial"/>
            <w:sz w:val="20"/>
            <w:lang w:val="en-US"/>
          </w:rPr>
          <w:delText xml:space="preserve"> and is d</w:delText>
        </w:r>
        <w:r w:rsidRPr="003F46B7" w:rsidDel="004A7089">
          <w:rPr>
            <w:rFonts w:ascii="Arial" w:hAnsi="Arial" w:cs="Arial"/>
            <w:sz w:val="20"/>
            <w:lang w:val="en-US"/>
          </w:rPr>
          <w:delText>efined to monitor:</w:delText>
        </w:r>
      </w:del>
    </w:p>
    <w:p w14:paraId="1F0106C1" w14:textId="740F835D" w:rsidR="00580EAD" w:rsidRPr="005350D5" w:rsidDel="004A7089" w:rsidRDefault="005F3C5F" w:rsidP="00580EAD">
      <w:pPr>
        <w:pStyle w:val="B1"/>
        <w:rPr>
          <w:del w:id="63" w:author="China Unicom" w:date="2023-02-21T17:52:00Z"/>
          <w:rFonts w:ascii="Arial" w:hAnsi="Arial" w:cs="Arial"/>
          <w:sz w:val="20"/>
          <w:lang w:val="en-US"/>
        </w:rPr>
      </w:pPr>
      <w:del w:id="64" w:author="China Unicom" w:date="2023-02-21T17:52:00Z">
        <w:r w:rsidRPr="005350D5" w:rsidDel="004A7089">
          <w:rPr>
            <w:rFonts w:ascii="Arial" w:hAnsi="Arial" w:cs="Arial"/>
            <w:sz w:val="20"/>
            <w:lang w:val="en-US"/>
          </w:rPr>
          <w:delText>-</w:delText>
        </w:r>
        <w:r w:rsidRPr="005350D5" w:rsidDel="004A7089">
          <w:rPr>
            <w:rFonts w:ascii="Arial" w:hAnsi="Arial" w:cs="Arial"/>
            <w:sz w:val="20"/>
            <w:lang w:val="en-US"/>
          </w:rPr>
          <w:tab/>
        </w:r>
        <w:r w:rsidR="00AC3F66" w:rsidRPr="005350D5" w:rsidDel="004A7089">
          <w:rPr>
            <w:rFonts w:ascii="Arial" w:hAnsi="Arial" w:cs="Arial"/>
            <w:sz w:val="20"/>
            <w:lang w:val="en-US"/>
          </w:rPr>
          <w:delText>Viewer</w:delText>
        </w:r>
        <w:r w:rsidR="00580EAD" w:rsidRPr="005350D5" w:rsidDel="004A7089">
          <w:rPr>
            <w:rFonts w:ascii="Arial" w:hAnsi="Arial" w:cs="Arial"/>
            <w:sz w:val="20"/>
            <w:lang w:val="en-US"/>
          </w:rPr>
          <w:delText xml:space="preserve"> </w:delText>
        </w:r>
        <w:r w:rsidR="009C2C7A" w:rsidRPr="005350D5" w:rsidDel="004A7089">
          <w:rPr>
            <w:rFonts w:ascii="Arial" w:hAnsi="Arial" w:cs="Arial"/>
            <w:sz w:val="20"/>
            <w:lang w:val="en-US"/>
          </w:rPr>
          <w:delText>poses</w:delText>
        </w:r>
      </w:del>
    </w:p>
    <w:p w14:paraId="056CE798" w14:textId="2D703E26" w:rsidR="00580EAD" w:rsidRPr="005350D5" w:rsidDel="004A7089" w:rsidRDefault="00580EAD" w:rsidP="00580EAD">
      <w:pPr>
        <w:pStyle w:val="B1"/>
        <w:rPr>
          <w:del w:id="65" w:author="China Unicom" w:date="2023-02-21T17:52:00Z"/>
          <w:rFonts w:ascii="Arial" w:hAnsi="Arial" w:cs="Arial"/>
          <w:sz w:val="20"/>
          <w:lang w:val="en-US"/>
        </w:rPr>
      </w:pPr>
      <w:del w:id="66" w:author="China Unicom" w:date="2023-02-21T17:52:00Z">
        <w:r w:rsidRPr="005350D5" w:rsidDel="004A7089">
          <w:rPr>
            <w:rFonts w:ascii="Arial" w:hAnsi="Arial" w:cs="Arial"/>
            <w:sz w:val="20"/>
            <w:lang w:val="en-US"/>
          </w:rPr>
          <w:delText>-</w:delText>
        </w:r>
        <w:r w:rsidRPr="005350D5" w:rsidDel="004A7089">
          <w:rPr>
            <w:rFonts w:ascii="Arial" w:hAnsi="Arial" w:cs="Arial"/>
            <w:sz w:val="20"/>
            <w:lang w:val="en-US"/>
          </w:rPr>
          <w:tab/>
        </w:r>
        <w:r w:rsidR="00AC3F66" w:rsidRPr="005350D5" w:rsidDel="004A7089">
          <w:rPr>
            <w:rFonts w:ascii="Arial" w:hAnsi="Arial" w:cs="Arial"/>
            <w:sz w:val="20"/>
            <w:lang w:val="en-US"/>
          </w:rPr>
          <w:delText>Projection</w:delText>
        </w:r>
        <w:r w:rsidRPr="005350D5" w:rsidDel="004A7089">
          <w:rPr>
            <w:rFonts w:ascii="Arial" w:hAnsi="Arial" w:cs="Arial"/>
            <w:sz w:val="20"/>
            <w:lang w:val="en-US"/>
          </w:rPr>
          <w:delText xml:space="preserve"> parameters </w:delText>
        </w:r>
      </w:del>
    </w:p>
    <w:p w14:paraId="3DFD5EA7" w14:textId="49E38E89" w:rsidR="00580EAD" w:rsidRPr="005350D5" w:rsidDel="004A7089" w:rsidRDefault="00580EAD" w:rsidP="00580EAD">
      <w:pPr>
        <w:pStyle w:val="B1"/>
        <w:rPr>
          <w:del w:id="67" w:author="China Unicom" w:date="2023-02-21T17:52:00Z"/>
          <w:rFonts w:ascii="Arial" w:hAnsi="Arial" w:cs="Arial"/>
          <w:sz w:val="20"/>
          <w:lang w:val="en-US"/>
        </w:rPr>
      </w:pPr>
      <w:del w:id="68" w:author="China Unicom" w:date="2023-02-21T17:52:00Z">
        <w:r w:rsidRPr="005350D5" w:rsidDel="004A7089">
          <w:rPr>
            <w:rFonts w:ascii="Arial" w:hAnsi="Arial" w:cs="Arial"/>
            <w:sz w:val="20"/>
            <w:lang w:val="en-US"/>
          </w:rPr>
          <w:delText>-</w:delText>
        </w:r>
        <w:r w:rsidRPr="005350D5" w:rsidDel="004A7089">
          <w:rPr>
            <w:rFonts w:ascii="Arial" w:hAnsi="Arial" w:cs="Arial"/>
            <w:sz w:val="20"/>
            <w:lang w:val="en-US"/>
          </w:rPr>
          <w:tab/>
        </w:r>
        <w:r w:rsidR="00AC3F66" w:rsidRPr="005350D5" w:rsidDel="004A7089">
          <w:rPr>
            <w:rFonts w:ascii="Arial" w:hAnsi="Arial" w:cs="Arial"/>
            <w:sz w:val="20"/>
            <w:lang w:val="en-US"/>
          </w:rPr>
          <w:delText>Camera</w:delText>
        </w:r>
        <w:r w:rsidRPr="005350D5" w:rsidDel="004A7089">
          <w:rPr>
            <w:rFonts w:ascii="Arial" w:hAnsi="Arial" w:cs="Arial"/>
            <w:sz w:val="20"/>
            <w:lang w:val="en-US"/>
          </w:rPr>
          <w:delText xml:space="preserve"> information</w:delText>
        </w:r>
      </w:del>
    </w:p>
    <w:p w14:paraId="3C24FB7E" w14:textId="213202F7" w:rsidR="00580EAD" w:rsidRPr="005350D5" w:rsidDel="004A7089" w:rsidRDefault="00580EAD" w:rsidP="00580EAD">
      <w:pPr>
        <w:pStyle w:val="B1"/>
        <w:rPr>
          <w:del w:id="69" w:author="China Unicom" w:date="2023-02-21T17:52:00Z"/>
          <w:rFonts w:ascii="Arial" w:hAnsi="Arial" w:cs="Arial"/>
          <w:sz w:val="20"/>
          <w:lang w:val="en-US"/>
        </w:rPr>
      </w:pPr>
      <w:del w:id="70" w:author="China Unicom" w:date="2023-02-21T17:52:00Z">
        <w:r w:rsidRPr="005350D5" w:rsidDel="004A7089">
          <w:rPr>
            <w:rFonts w:ascii="Arial" w:hAnsi="Arial" w:cs="Arial"/>
            <w:sz w:val="20"/>
            <w:lang w:val="en-US"/>
          </w:rPr>
          <w:delText>-</w:delText>
        </w:r>
        <w:r w:rsidRPr="005350D5" w:rsidDel="004A7089">
          <w:rPr>
            <w:rFonts w:ascii="Arial" w:hAnsi="Arial" w:cs="Arial"/>
            <w:sz w:val="20"/>
            <w:lang w:val="en-US"/>
          </w:rPr>
          <w:tab/>
        </w:r>
        <w:r w:rsidR="00AC3F66" w:rsidRPr="005350D5" w:rsidDel="004A7089">
          <w:rPr>
            <w:rFonts w:ascii="Arial" w:hAnsi="Arial" w:cs="Arial"/>
            <w:sz w:val="20"/>
            <w:lang w:val="en-US"/>
          </w:rPr>
          <w:delText>Gesture</w:delText>
        </w:r>
      </w:del>
    </w:p>
    <w:p w14:paraId="4EB69B33" w14:textId="1D102780" w:rsidR="00580EAD" w:rsidRPr="005350D5" w:rsidDel="004A7089" w:rsidRDefault="00580EAD" w:rsidP="00580EAD">
      <w:pPr>
        <w:pStyle w:val="B1"/>
        <w:rPr>
          <w:del w:id="71" w:author="China Unicom" w:date="2023-02-21T17:52:00Z"/>
          <w:rFonts w:ascii="Arial" w:hAnsi="Arial" w:cs="Arial"/>
          <w:sz w:val="20"/>
          <w:lang w:val="en-US"/>
        </w:rPr>
      </w:pPr>
      <w:del w:id="72" w:author="China Unicom" w:date="2023-02-21T17:52:00Z">
        <w:r w:rsidRPr="005350D5" w:rsidDel="004A7089">
          <w:rPr>
            <w:rFonts w:ascii="Arial" w:hAnsi="Arial" w:cs="Arial"/>
            <w:sz w:val="20"/>
            <w:lang w:val="en-US"/>
          </w:rPr>
          <w:delText>-</w:delText>
        </w:r>
        <w:r w:rsidRPr="005350D5" w:rsidDel="004A7089">
          <w:rPr>
            <w:rFonts w:ascii="Arial" w:hAnsi="Arial" w:cs="Arial"/>
            <w:sz w:val="20"/>
            <w:lang w:val="en-US"/>
          </w:rPr>
          <w:tab/>
        </w:r>
        <w:r w:rsidR="00AC3F66" w:rsidRPr="005350D5" w:rsidDel="004A7089">
          <w:rPr>
            <w:rFonts w:ascii="Arial" w:hAnsi="Arial" w:cs="Arial"/>
            <w:sz w:val="20"/>
            <w:lang w:val="en-US"/>
          </w:rPr>
          <w:delText>Body</w:delText>
        </w:r>
        <w:r w:rsidRPr="005350D5" w:rsidDel="004A7089">
          <w:rPr>
            <w:rFonts w:ascii="Arial" w:hAnsi="Arial" w:cs="Arial"/>
            <w:sz w:val="20"/>
            <w:lang w:val="en-US"/>
          </w:rPr>
          <w:delText xml:space="preserve"> action </w:delText>
        </w:r>
      </w:del>
    </w:p>
    <w:p w14:paraId="5F7384E8" w14:textId="0FC81BAA" w:rsidR="00431456" w:rsidRPr="005350D5" w:rsidDel="004A7089" w:rsidRDefault="00431456" w:rsidP="000737AE">
      <w:pPr>
        <w:pStyle w:val="B1"/>
        <w:rPr>
          <w:del w:id="73" w:author="China Unicom" w:date="2023-02-21T17:52:00Z"/>
          <w:rFonts w:ascii="Arial" w:hAnsi="Arial" w:cs="Arial"/>
          <w:sz w:val="20"/>
          <w:lang w:val="en-US"/>
        </w:rPr>
      </w:pPr>
    </w:p>
    <w:p w14:paraId="5CC52CF3" w14:textId="69EA61BB" w:rsidR="005F3C5F" w:rsidRPr="005350D5" w:rsidDel="004A7089" w:rsidRDefault="005F3C5F" w:rsidP="005F3C5F">
      <w:pPr>
        <w:pStyle w:val="EditorsNote"/>
        <w:rPr>
          <w:del w:id="74" w:author="China Unicom" w:date="2023-02-21T17:52:00Z"/>
          <w:rFonts w:ascii="Arial" w:hAnsi="Arial" w:cs="Arial"/>
          <w:sz w:val="20"/>
          <w:lang w:val="en-US"/>
        </w:rPr>
      </w:pPr>
      <w:del w:id="75" w:author="China Unicom" w:date="2023-02-21T17:52:00Z">
        <w:r w:rsidRPr="005350D5" w:rsidDel="004A7089">
          <w:rPr>
            <w:rFonts w:ascii="Arial" w:hAnsi="Arial" w:cs="Arial"/>
            <w:sz w:val="20"/>
            <w:lang w:val="en-US"/>
          </w:rPr>
          <w:delText xml:space="preserve">Editor’s Note: Additional parameters to be monitored in OP4 are FFS. </w:delText>
        </w:r>
      </w:del>
    </w:p>
    <w:p w14:paraId="788167ED" w14:textId="48C352EF" w:rsidR="005F3C5F" w:rsidRDefault="005F3C5F" w:rsidP="00F962DE">
      <w:pPr>
        <w:jc w:val="both"/>
        <w:rPr>
          <w:rFonts w:ascii="Arial" w:hAnsi="Arial" w:cs="Arial"/>
          <w:sz w:val="20"/>
          <w:lang w:val="en-US"/>
        </w:rPr>
      </w:pPr>
    </w:p>
    <w:p w14:paraId="27EAC397" w14:textId="3E1C7468" w:rsidR="002A28F0" w:rsidRDefault="002A28F0" w:rsidP="002A28F0">
      <w:pPr>
        <w:pStyle w:val="2"/>
      </w:pPr>
      <w:r>
        <w:t xml:space="preserve">Observation point </w:t>
      </w:r>
      <w:del w:id="76" w:author="China Unicom" w:date="2023-02-21T17:49:00Z">
        <w:r w:rsidDel="004A7089">
          <w:delText>5</w:delText>
        </w:r>
      </w:del>
      <w:ins w:id="77" w:author="China Unicom" w:date="2023-02-21T17:49:00Z">
        <w:r w:rsidR="004A7089">
          <w:t>3</w:t>
        </w:r>
      </w:ins>
    </w:p>
    <w:p w14:paraId="2CFAC958" w14:textId="76557255" w:rsidR="00BF0F44" w:rsidDel="004A7089" w:rsidRDefault="00BF0F44" w:rsidP="00BF0F44">
      <w:pPr>
        <w:jc w:val="both"/>
        <w:rPr>
          <w:del w:id="78" w:author="China Unicom" w:date="2023-02-21T17:49:00Z"/>
          <w:rFonts w:ascii="Arial" w:hAnsi="Arial" w:cs="Arial"/>
          <w:sz w:val="20"/>
          <w:lang w:val="en-US"/>
        </w:rPr>
      </w:pPr>
      <w:del w:id="79" w:author="China Unicom" w:date="2023-02-21T17:49:00Z">
        <w:r w:rsidRPr="00586EF3" w:rsidDel="004A7089">
          <w:rPr>
            <w:rFonts w:ascii="Arial" w:hAnsi="Arial" w:cs="Arial"/>
            <w:sz w:val="20"/>
            <w:lang w:val="en-US"/>
          </w:rPr>
          <w:delText xml:space="preserve">Media Access Function </w:delText>
        </w:r>
        <w:r w:rsidDel="004A7089">
          <w:rPr>
            <w:rFonts w:ascii="Arial" w:hAnsi="Arial" w:cs="Arial"/>
            <w:sz w:val="20"/>
            <w:lang w:val="en-US"/>
          </w:rPr>
          <w:delText>is a</w:delText>
        </w:r>
        <w:r w:rsidRPr="00586EF3" w:rsidDel="004A7089">
          <w:rPr>
            <w:rFonts w:ascii="Arial" w:hAnsi="Arial" w:cs="Arial"/>
            <w:sz w:val="20"/>
            <w:lang w:val="en-US"/>
          </w:rPr>
          <w:delText xml:space="preserve"> set of functions that enables access to media and other XR-related data that is needed in the Scene manager or XR Runtime to provide an XR experience</w:delText>
        </w:r>
        <w:r w:rsidR="0070087A" w:rsidDel="004A7089">
          <w:rPr>
            <w:rFonts w:ascii="Arial" w:hAnsi="Arial" w:cs="Arial"/>
            <w:sz w:val="20"/>
            <w:lang w:val="en-US"/>
          </w:rPr>
          <w:delText xml:space="preserve">. </w:delText>
        </w:r>
        <w:r w:rsidR="0070087A" w:rsidRPr="0070087A" w:rsidDel="004A7089">
          <w:rPr>
            <w:rFonts w:ascii="Arial" w:hAnsi="Arial" w:cs="Arial"/>
            <w:sz w:val="20"/>
            <w:lang w:val="en-US"/>
          </w:rPr>
          <w:delText>The media access function accesses the network resources or sends data to the network using the established media pipelines.</w:delText>
        </w:r>
      </w:del>
    </w:p>
    <w:p w14:paraId="1663B77A" w14:textId="2A7D4EF9" w:rsidR="00F962DE" w:rsidRDefault="00F962DE" w:rsidP="00F962DE">
      <w:pPr>
        <w:jc w:val="both"/>
        <w:rPr>
          <w:rFonts w:ascii="Arial" w:hAnsi="Arial" w:cs="Arial"/>
          <w:sz w:val="20"/>
          <w:highlight w:val="yellow"/>
          <w:lang w:val="en-US"/>
        </w:rPr>
      </w:pPr>
      <w:r>
        <w:rPr>
          <w:rFonts w:ascii="Arial" w:hAnsi="Arial" w:cs="Arial"/>
          <w:sz w:val="20"/>
          <w:lang w:val="en-US"/>
        </w:rPr>
        <w:t xml:space="preserve">Observation point </w:t>
      </w:r>
      <w:del w:id="80" w:author="China Unicom" w:date="2023-02-21T17:49:00Z">
        <w:r w:rsidDel="004A7089">
          <w:rPr>
            <w:rFonts w:ascii="Arial" w:hAnsi="Arial" w:cs="Arial"/>
            <w:sz w:val="20"/>
            <w:lang w:val="en-US"/>
          </w:rPr>
          <w:delText xml:space="preserve">5 </w:delText>
        </w:r>
      </w:del>
      <w:ins w:id="81" w:author="China Unicom" w:date="2023-02-21T17:49:00Z">
        <w:r w:rsidR="004A7089">
          <w:rPr>
            <w:rFonts w:ascii="Arial" w:hAnsi="Arial" w:cs="Arial"/>
            <w:sz w:val="20"/>
            <w:lang w:val="en-US"/>
          </w:rPr>
          <w:t xml:space="preserve">3 </w:t>
        </w:r>
      </w:ins>
      <w:r>
        <w:rPr>
          <w:rFonts w:ascii="Arial" w:hAnsi="Arial" w:cs="Arial"/>
          <w:sz w:val="20"/>
          <w:lang w:val="en-US"/>
        </w:rPr>
        <w:t xml:space="preserve">is derived from the </w:t>
      </w:r>
      <w:ins w:id="82" w:author="China Unicom" w:date="2023-02-21T17:50:00Z">
        <w:r w:rsidR="004A7089">
          <w:rPr>
            <w:rFonts w:ascii="Arial" w:hAnsi="Arial" w:cs="Arial"/>
            <w:sz w:val="20"/>
            <w:lang w:val="en-US"/>
          </w:rPr>
          <w:t xml:space="preserve">API which exchanges information between </w:t>
        </w:r>
        <w:r w:rsidR="004A7089" w:rsidRPr="00586EF3">
          <w:rPr>
            <w:rFonts w:ascii="Arial" w:hAnsi="Arial" w:cs="Arial"/>
            <w:sz w:val="20"/>
            <w:lang w:val="en-US"/>
          </w:rPr>
          <w:t>Media Access Function</w:t>
        </w:r>
      </w:ins>
      <w:del w:id="83" w:author="China Unicom" w:date="2023-02-21T17:50:00Z">
        <w:r w:rsidRPr="00586EF3" w:rsidDel="004A7089">
          <w:rPr>
            <w:rFonts w:ascii="Arial" w:hAnsi="Arial" w:cs="Arial"/>
            <w:sz w:val="20"/>
            <w:lang w:val="en-US"/>
          </w:rPr>
          <w:delText>Media Access Function</w:delText>
        </w:r>
      </w:del>
      <w:r>
        <w:rPr>
          <w:rFonts w:ascii="Arial" w:hAnsi="Arial" w:cs="Arial"/>
          <w:sz w:val="20"/>
          <w:lang w:val="en-US"/>
        </w:rPr>
        <w:t xml:space="preserve"> </w:t>
      </w:r>
      <w:ins w:id="84" w:author="China Unicom" w:date="2023-02-21T17:50:00Z">
        <w:r w:rsidR="004A7089">
          <w:rPr>
            <w:rFonts w:ascii="Arial" w:hAnsi="Arial" w:cs="Arial"/>
            <w:sz w:val="20"/>
            <w:lang w:val="en-US"/>
          </w:rPr>
          <w:t xml:space="preserve">and 5G System </w:t>
        </w:r>
      </w:ins>
      <w:r>
        <w:rPr>
          <w:rFonts w:ascii="Arial" w:hAnsi="Arial" w:cs="Arial"/>
          <w:sz w:val="20"/>
          <w:lang w:val="en-US"/>
        </w:rPr>
        <w:t>and is de</w:t>
      </w:r>
      <w:r w:rsidRPr="003F46B7">
        <w:rPr>
          <w:rFonts w:ascii="Arial" w:hAnsi="Arial" w:cs="Arial"/>
          <w:sz w:val="20"/>
          <w:lang w:val="en-US"/>
        </w:rPr>
        <w:t>fined to monitor:</w:t>
      </w:r>
    </w:p>
    <w:p w14:paraId="1F1AA6A5" w14:textId="6E7086CA" w:rsidR="008175EC" w:rsidRPr="005350D5" w:rsidRDefault="008175EC" w:rsidP="008175EC">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AC3F66" w:rsidRPr="005350D5">
        <w:rPr>
          <w:rFonts w:ascii="Arial" w:hAnsi="Arial" w:cs="Arial"/>
          <w:sz w:val="20"/>
          <w:lang w:val="en-US"/>
        </w:rPr>
        <w:t>Media</w:t>
      </w:r>
      <w:r w:rsidR="005F3C5F" w:rsidRPr="005350D5">
        <w:rPr>
          <w:rFonts w:ascii="Arial" w:hAnsi="Arial" w:cs="Arial"/>
          <w:sz w:val="20"/>
          <w:lang w:val="en-US"/>
        </w:rPr>
        <w:t xml:space="preserve"> resolution </w:t>
      </w:r>
    </w:p>
    <w:p w14:paraId="2A6CBF9B" w14:textId="7758569F" w:rsidR="005F3C5F" w:rsidRPr="005350D5" w:rsidRDefault="005F3C5F" w:rsidP="008175EC">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AC3F66" w:rsidRPr="005350D5">
        <w:rPr>
          <w:rFonts w:ascii="Arial" w:hAnsi="Arial" w:cs="Arial"/>
          <w:sz w:val="20"/>
          <w:lang w:val="en-US"/>
        </w:rPr>
        <w:t>Media</w:t>
      </w:r>
      <w:r w:rsidRPr="005350D5">
        <w:rPr>
          <w:rFonts w:ascii="Arial" w:hAnsi="Arial" w:cs="Arial"/>
          <w:sz w:val="20"/>
          <w:lang w:val="en-US"/>
        </w:rPr>
        <w:t xml:space="preserve"> codec</w:t>
      </w:r>
    </w:p>
    <w:p w14:paraId="7697AF03" w14:textId="1CA57933" w:rsidR="005F3C5F" w:rsidRPr="005350D5" w:rsidRDefault="005F3C5F" w:rsidP="008175EC">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AC3F66" w:rsidRPr="005350D5">
        <w:rPr>
          <w:rFonts w:ascii="Arial" w:hAnsi="Arial" w:cs="Arial"/>
          <w:sz w:val="20"/>
          <w:lang w:val="en-US"/>
        </w:rPr>
        <w:t>Media</w:t>
      </w:r>
      <w:r w:rsidRPr="005350D5">
        <w:rPr>
          <w:rFonts w:ascii="Arial" w:hAnsi="Arial" w:cs="Arial"/>
          <w:sz w:val="20"/>
          <w:lang w:val="en-US"/>
        </w:rPr>
        <w:t xml:space="preserve"> decoding time</w:t>
      </w:r>
    </w:p>
    <w:p w14:paraId="692CDB91" w14:textId="27542946" w:rsidR="005F3C5F" w:rsidRPr="005350D5" w:rsidRDefault="005F3C5F" w:rsidP="008175EC">
      <w:pPr>
        <w:pStyle w:val="B1"/>
        <w:rPr>
          <w:rFonts w:ascii="Arial" w:hAnsi="Arial" w:cs="Arial"/>
          <w:sz w:val="20"/>
          <w:lang w:val="en-US"/>
        </w:rPr>
      </w:pPr>
      <w:r w:rsidRPr="005350D5">
        <w:rPr>
          <w:rFonts w:ascii="Arial" w:hAnsi="Arial" w:cs="Arial"/>
          <w:sz w:val="20"/>
          <w:lang w:val="en-US"/>
        </w:rPr>
        <w:t>-</w:t>
      </w:r>
      <w:r w:rsidRPr="005350D5">
        <w:rPr>
          <w:rFonts w:ascii="Arial" w:hAnsi="Arial" w:cs="Arial"/>
          <w:sz w:val="20"/>
          <w:lang w:val="en-US"/>
        </w:rPr>
        <w:tab/>
      </w:r>
      <w:r w:rsidR="00AC3F66" w:rsidRPr="005350D5">
        <w:rPr>
          <w:rFonts w:ascii="Arial" w:hAnsi="Arial" w:cs="Arial"/>
          <w:sz w:val="20"/>
          <w:lang w:val="en-US"/>
        </w:rPr>
        <w:t>Average</w:t>
      </w:r>
      <w:r w:rsidR="00B76C86" w:rsidRPr="005350D5">
        <w:rPr>
          <w:rFonts w:ascii="Arial" w:hAnsi="Arial" w:cs="Arial"/>
          <w:sz w:val="20"/>
          <w:lang w:val="en-US"/>
        </w:rPr>
        <w:t xml:space="preserve"> throughput </w:t>
      </w:r>
    </w:p>
    <w:p w14:paraId="10F58EF1" w14:textId="13E01E90" w:rsidR="005F3C5F" w:rsidRPr="005350D5" w:rsidRDefault="005F3C5F" w:rsidP="000737AE">
      <w:pPr>
        <w:pStyle w:val="EditorsNote"/>
        <w:rPr>
          <w:rFonts w:ascii="Arial" w:hAnsi="Arial" w:cs="Arial"/>
          <w:sz w:val="20"/>
          <w:lang w:val="en-US"/>
        </w:rPr>
      </w:pPr>
      <w:r w:rsidRPr="005350D5">
        <w:rPr>
          <w:rFonts w:ascii="Arial" w:hAnsi="Arial" w:cs="Arial"/>
          <w:sz w:val="20"/>
          <w:lang w:val="en-US"/>
        </w:rPr>
        <w:t xml:space="preserve">Editor’s Note: Additional parameters to be monitored in </w:t>
      </w:r>
      <w:del w:id="85" w:author="China Unicom" w:date="2023-02-21T18:15:00Z">
        <w:r w:rsidRPr="005350D5" w:rsidDel="00921163">
          <w:rPr>
            <w:rFonts w:ascii="Arial" w:hAnsi="Arial" w:cs="Arial"/>
            <w:sz w:val="20"/>
            <w:lang w:val="en-US"/>
          </w:rPr>
          <w:delText xml:space="preserve">OP5 </w:delText>
        </w:r>
      </w:del>
      <w:ins w:id="86" w:author="China Unicom" w:date="2023-02-21T18:15:00Z">
        <w:r w:rsidR="00921163" w:rsidRPr="005350D5">
          <w:rPr>
            <w:rFonts w:ascii="Arial" w:hAnsi="Arial" w:cs="Arial"/>
            <w:sz w:val="20"/>
            <w:lang w:val="en-US"/>
          </w:rPr>
          <w:t>OP</w:t>
        </w:r>
        <w:r w:rsidR="00921163">
          <w:rPr>
            <w:rFonts w:ascii="Arial" w:hAnsi="Arial" w:cs="Arial"/>
            <w:sz w:val="20"/>
            <w:lang w:val="en-US"/>
          </w:rPr>
          <w:t>3</w:t>
        </w:r>
        <w:r w:rsidR="00921163" w:rsidRPr="005350D5">
          <w:rPr>
            <w:rFonts w:ascii="Arial" w:hAnsi="Arial" w:cs="Arial"/>
            <w:sz w:val="20"/>
            <w:lang w:val="en-US"/>
          </w:rPr>
          <w:t xml:space="preserve"> </w:t>
        </w:r>
      </w:ins>
      <w:r w:rsidRPr="005350D5">
        <w:rPr>
          <w:rFonts w:ascii="Arial" w:hAnsi="Arial" w:cs="Arial"/>
          <w:sz w:val="20"/>
          <w:lang w:val="en-US"/>
        </w:rPr>
        <w:t xml:space="preserve">are FFS. </w:t>
      </w:r>
    </w:p>
    <w:p w14:paraId="45B60F7C" w14:textId="77777777" w:rsidR="004A7089" w:rsidRDefault="004A7089" w:rsidP="004A7089">
      <w:pPr>
        <w:pStyle w:val="2"/>
        <w:rPr>
          <w:ins w:id="87" w:author="China Unicom" w:date="2023-02-21T17:52:00Z"/>
        </w:rPr>
      </w:pPr>
      <w:ins w:id="88" w:author="China Unicom" w:date="2023-02-21T17:52:00Z">
        <w:r>
          <w:t>Observation point 4</w:t>
        </w:r>
      </w:ins>
    </w:p>
    <w:p w14:paraId="747CD392" w14:textId="77777777" w:rsidR="004A7089" w:rsidRDefault="004A7089" w:rsidP="004A7089">
      <w:pPr>
        <w:jc w:val="both"/>
        <w:rPr>
          <w:ins w:id="89" w:author="China Unicom" w:date="2023-02-21T17:52:00Z"/>
          <w:rFonts w:ascii="Arial" w:hAnsi="Arial" w:cs="Arial"/>
          <w:sz w:val="20"/>
          <w:highlight w:val="yellow"/>
          <w:lang w:val="en-US"/>
        </w:rPr>
      </w:pPr>
      <w:ins w:id="90" w:author="China Unicom" w:date="2023-02-21T17:52:00Z">
        <w:r>
          <w:rPr>
            <w:rFonts w:ascii="Arial" w:hAnsi="Arial" w:cs="Arial"/>
            <w:sz w:val="20"/>
            <w:lang w:val="en-US"/>
          </w:rPr>
          <w:t xml:space="preserve">Observation point 4 is derived from the API which exchanges information between </w:t>
        </w:r>
        <w:r w:rsidRPr="009B365F">
          <w:rPr>
            <w:rFonts w:ascii="Arial" w:hAnsi="Arial" w:cs="Arial"/>
            <w:sz w:val="20"/>
            <w:lang w:val="en-US"/>
          </w:rPr>
          <w:t>XR Source Management</w:t>
        </w:r>
        <w:r>
          <w:rPr>
            <w:rFonts w:ascii="Arial" w:hAnsi="Arial" w:cs="Arial"/>
            <w:sz w:val="20"/>
            <w:lang w:val="en-US"/>
          </w:rPr>
          <w:t xml:space="preserve"> and Metrics Access Functions and is d</w:t>
        </w:r>
        <w:r w:rsidRPr="003F46B7">
          <w:rPr>
            <w:rFonts w:ascii="Arial" w:hAnsi="Arial" w:cs="Arial"/>
            <w:sz w:val="20"/>
            <w:lang w:val="en-US"/>
          </w:rPr>
          <w:t>efined to monitor:</w:t>
        </w:r>
      </w:ins>
    </w:p>
    <w:p w14:paraId="73CD8BD6" w14:textId="0EB0CB1A" w:rsidR="004A7089" w:rsidRPr="005350D5" w:rsidRDefault="004A7089" w:rsidP="004A7089">
      <w:pPr>
        <w:pStyle w:val="B1"/>
        <w:rPr>
          <w:ins w:id="91" w:author="China Unicom" w:date="2023-02-21T17:52:00Z"/>
          <w:rFonts w:ascii="Arial" w:hAnsi="Arial" w:cs="Arial"/>
          <w:sz w:val="20"/>
          <w:lang w:val="en-US"/>
        </w:rPr>
      </w:pPr>
      <w:ins w:id="92" w:author="China Unicom" w:date="2023-02-21T17:52:00Z">
        <w:r w:rsidRPr="005350D5">
          <w:rPr>
            <w:rFonts w:ascii="Arial" w:hAnsi="Arial" w:cs="Arial"/>
            <w:sz w:val="20"/>
            <w:lang w:val="en-US"/>
          </w:rPr>
          <w:t>-</w:t>
        </w:r>
        <w:r w:rsidRPr="005350D5">
          <w:rPr>
            <w:rFonts w:ascii="Arial" w:hAnsi="Arial" w:cs="Arial"/>
            <w:sz w:val="20"/>
            <w:lang w:val="en-US"/>
          </w:rPr>
          <w:tab/>
        </w:r>
      </w:ins>
      <w:ins w:id="93" w:author="China Unicom" w:date="2023-02-21T18:15:00Z">
        <w:r w:rsidR="00921163">
          <w:rPr>
            <w:rFonts w:ascii="Arial" w:hAnsi="Arial" w:cs="Arial"/>
            <w:sz w:val="20"/>
            <w:lang w:val="en-US"/>
          </w:rPr>
          <w:t>P</w:t>
        </w:r>
      </w:ins>
      <w:ins w:id="94" w:author="China Unicom" w:date="2023-02-21T17:52:00Z">
        <w:r w:rsidRPr="005350D5">
          <w:rPr>
            <w:rFonts w:ascii="Arial" w:hAnsi="Arial" w:cs="Arial"/>
            <w:sz w:val="20"/>
            <w:lang w:val="en-US"/>
          </w:rPr>
          <w:t>oses</w:t>
        </w:r>
      </w:ins>
    </w:p>
    <w:p w14:paraId="036C9720" w14:textId="73CB9F0D" w:rsidR="004A7089" w:rsidRPr="005350D5" w:rsidRDefault="004A7089" w:rsidP="00921163">
      <w:pPr>
        <w:pStyle w:val="B1"/>
        <w:rPr>
          <w:ins w:id="95" w:author="China Unicom" w:date="2023-02-21T17:52:00Z"/>
          <w:rFonts w:ascii="Arial" w:hAnsi="Arial" w:cs="Arial"/>
          <w:sz w:val="20"/>
          <w:lang w:val="en-US"/>
        </w:rPr>
      </w:pPr>
      <w:ins w:id="96" w:author="China Unicom" w:date="2023-02-21T17:52:00Z">
        <w:r w:rsidRPr="005350D5">
          <w:rPr>
            <w:rFonts w:ascii="Arial" w:hAnsi="Arial" w:cs="Arial"/>
            <w:sz w:val="20"/>
            <w:lang w:val="en-US"/>
          </w:rPr>
          <w:t>-</w:t>
        </w:r>
        <w:r w:rsidRPr="005350D5">
          <w:rPr>
            <w:rFonts w:ascii="Arial" w:hAnsi="Arial" w:cs="Arial"/>
            <w:sz w:val="20"/>
            <w:lang w:val="en-US"/>
          </w:rPr>
          <w:tab/>
        </w:r>
      </w:ins>
      <w:ins w:id="97" w:author="China Unicom" w:date="2023-02-21T18:15:00Z">
        <w:r w:rsidR="00921163">
          <w:rPr>
            <w:rFonts w:ascii="Arial" w:hAnsi="Arial" w:cs="Arial"/>
            <w:sz w:val="20"/>
            <w:lang w:val="en-US"/>
          </w:rPr>
          <w:t>Sensor information</w:t>
        </w:r>
      </w:ins>
      <w:ins w:id="98" w:author="China Unicom" w:date="2023-02-21T17:52:00Z">
        <w:r w:rsidRPr="005350D5">
          <w:rPr>
            <w:rFonts w:ascii="Arial" w:hAnsi="Arial" w:cs="Arial"/>
            <w:sz w:val="20"/>
            <w:lang w:val="en-US"/>
          </w:rPr>
          <w:t xml:space="preserve"> </w:t>
        </w:r>
      </w:ins>
    </w:p>
    <w:p w14:paraId="77EE518E" w14:textId="0253E256" w:rsidR="004A7089" w:rsidRPr="005350D5" w:rsidRDefault="00B86896" w:rsidP="004A7089">
      <w:pPr>
        <w:pStyle w:val="B1"/>
        <w:rPr>
          <w:ins w:id="99" w:author="China Unicom" w:date="2023-02-21T17:52:00Z"/>
          <w:rFonts w:ascii="Arial" w:hAnsi="Arial" w:cs="Arial"/>
          <w:sz w:val="20"/>
          <w:lang w:val="en-US"/>
        </w:rPr>
      </w:pPr>
      <w:ins w:id="100" w:author="China Unicom" w:date="2023-02-22T08:24:00Z">
        <w:r w:rsidRPr="005350D5">
          <w:rPr>
            <w:rFonts w:ascii="Arial" w:hAnsi="Arial" w:cs="Arial"/>
            <w:sz w:val="20"/>
            <w:lang w:val="en-US"/>
          </w:rPr>
          <w:t xml:space="preserve">Editor’s Note: </w:t>
        </w:r>
      </w:ins>
      <w:ins w:id="101" w:author="China Unicom" w:date="2023-02-22T08:25:00Z">
        <w:r w:rsidRPr="00B86896">
          <w:rPr>
            <w:rFonts w:ascii="Arial" w:hAnsi="Arial" w:cs="Arial"/>
            <w:sz w:val="20"/>
            <w:lang w:val="en-US"/>
          </w:rPr>
          <w:t>whether observation point 4 shares the same information with the observation point 1 is FFS</w:t>
        </w:r>
      </w:ins>
      <w:ins w:id="102" w:author="China Unicom" w:date="2023-02-22T08:24:00Z">
        <w:r w:rsidRPr="005350D5">
          <w:rPr>
            <w:rFonts w:ascii="Arial" w:hAnsi="Arial" w:cs="Arial"/>
            <w:sz w:val="20"/>
            <w:lang w:val="en-US"/>
          </w:rPr>
          <w:t>.</w:t>
        </w:r>
      </w:ins>
    </w:p>
    <w:p w14:paraId="0CBBB7DD" w14:textId="77777777" w:rsidR="004A7089" w:rsidRPr="005350D5" w:rsidRDefault="004A7089" w:rsidP="004A7089">
      <w:pPr>
        <w:pStyle w:val="EditorsNote"/>
        <w:rPr>
          <w:ins w:id="103" w:author="China Unicom" w:date="2023-02-21T17:52:00Z"/>
          <w:rFonts w:ascii="Arial" w:hAnsi="Arial" w:cs="Arial"/>
          <w:sz w:val="20"/>
          <w:lang w:val="en-US"/>
        </w:rPr>
      </w:pPr>
      <w:ins w:id="104" w:author="China Unicom" w:date="2023-02-21T17:52:00Z">
        <w:r w:rsidRPr="005350D5">
          <w:rPr>
            <w:rFonts w:ascii="Arial" w:hAnsi="Arial" w:cs="Arial"/>
            <w:sz w:val="20"/>
            <w:lang w:val="en-US"/>
          </w:rPr>
          <w:t xml:space="preserve">Editor’s Note: Additional parameters to be monitored in OP4 are FFS. </w:t>
        </w:r>
      </w:ins>
    </w:p>
    <w:p w14:paraId="4747F7DE" w14:textId="30435D63" w:rsidR="00F962DE" w:rsidDel="004A7089" w:rsidRDefault="00F962DE" w:rsidP="00BF0F44">
      <w:pPr>
        <w:jc w:val="both"/>
        <w:rPr>
          <w:del w:id="105" w:author="China Unicom" w:date="2023-02-21T17:53:00Z"/>
          <w:rFonts w:ascii="Arial" w:hAnsi="Arial" w:cs="Arial"/>
          <w:sz w:val="20"/>
          <w:lang w:val="en-US"/>
        </w:rPr>
      </w:pPr>
    </w:p>
    <w:p w14:paraId="3CEA1320" w14:textId="13204FC1" w:rsidR="002A28F0" w:rsidDel="004A7089" w:rsidRDefault="002A28F0" w:rsidP="002A28F0">
      <w:pPr>
        <w:pStyle w:val="2"/>
        <w:rPr>
          <w:del w:id="106" w:author="China Unicom" w:date="2023-02-21T17:53:00Z"/>
        </w:rPr>
      </w:pPr>
      <w:del w:id="107" w:author="China Unicom" w:date="2023-02-21T17:53:00Z">
        <w:r w:rsidDel="004A7089">
          <w:delText>Observation point 6</w:delText>
        </w:r>
      </w:del>
    </w:p>
    <w:p w14:paraId="40CCA792" w14:textId="5C705696" w:rsidR="00BF0F44" w:rsidRPr="005D3847" w:rsidDel="004A7089" w:rsidRDefault="00BF0F44" w:rsidP="008D54FA">
      <w:pPr>
        <w:jc w:val="both"/>
        <w:rPr>
          <w:del w:id="108" w:author="China Unicom" w:date="2023-02-21T17:53:00Z"/>
          <w:rFonts w:ascii="Arial" w:hAnsi="Arial" w:cs="Arial"/>
          <w:sz w:val="20"/>
          <w:lang w:val="en-US"/>
        </w:rPr>
      </w:pPr>
      <w:del w:id="109" w:author="China Unicom" w:date="2023-02-21T17:53:00Z">
        <w:r w:rsidDel="004A7089">
          <w:rPr>
            <w:rFonts w:ascii="Arial" w:hAnsi="Arial" w:cs="Arial"/>
            <w:sz w:val="20"/>
            <w:lang w:val="en-US"/>
          </w:rPr>
          <w:delText>XR</w:delText>
        </w:r>
        <w:r w:rsidR="005D3847" w:rsidDel="004A7089">
          <w:rPr>
            <w:rFonts w:ascii="Arial" w:hAnsi="Arial" w:cs="Arial"/>
            <w:sz w:val="20"/>
            <w:lang w:val="en-US"/>
          </w:rPr>
          <w:delText xml:space="preserve"> (AR/MR)</w:delText>
        </w:r>
        <w:r w:rsidDel="004A7089">
          <w:rPr>
            <w:rFonts w:ascii="Arial" w:hAnsi="Arial" w:cs="Arial"/>
            <w:sz w:val="20"/>
            <w:lang w:val="en-US"/>
          </w:rPr>
          <w:delText xml:space="preserve"> Application</w:delText>
        </w:r>
        <w:r w:rsidR="005D3847" w:rsidDel="004A7089">
          <w:rPr>
            <w:rFonts w:ascii="Arial" w:hAnsi="Arial" w:cs="Arial"/>
            <w:sz w:val="20"/>
            <w:lang w:val="en-US"/>
          </w:rPr>
          <w:delText xml:space="preserve"> </w:delText>
        </w:r>
        <w:r w:rsidDel="004A7089">
          <w:rPr>
            <w:rFonts w:ascii="Arial" w:hAnsi="Arial" w:cs="Arial"/>
            <w:sz w:val="20"/>
            <w:lang w:val="en-US"/>
          </w:rPr>
          <w:delText xml:space="preserve">is </w:delText>
        </w:r>
        <w:r w:rsidRPr="00BF0F44" w:rsidDel="004A7089">
          <w:rPr>
            <w:rFonts w:ascii="Arial" w:hAnsi="Arial" w:cs="Arial"/>
            <w:sz w:val="20"/>
            <w:lang w:val="en-US"/>
          </w:rPr>
          <w:delText>a software application that integrates audio-visual content into the user’s real-world environment</w:delText>
        </w:r>
        <w:r w:rsidDel="004A7089">
          <w:rPr>
            <w:rFonts w:asciiTheme="minorEastAsia" w:eastAsiaTheme="minorEastAsia" w:hAnsiTheme="minorEastAsia" w:cs="Arial" w:hint="eastAsia"/>
            <w:sz w:val="20"/>
            <w:lang w:val="en-US" w:eastAsia="zh-CN"/>
          </w:rPr>
          <w:delText>.</w:delText>
        </w:r>
        <w:r w:rsidR="005D3847" w:rsidDel="004A7089">
          <w:rPr>
            <w:rFonts w:asciiTheme="minorEastAsia" w:eastAsiaTheme="minorEastAsia" w:hAnsiTheme="minorEastAsia" w:cs="Arial"/>
            <w:sz w:val="20"/>
            <w:lang w:val="en-US" w:eastAsia="zh-CN"/>
          </w:rPr>
          <w:delText xml:space="preserve"> </w:delText>
        </w:r>
        <w:r w:rsidR="005D3847" w:rsidRPr="005D3847" w:rsidDel="004A7089">
          <w:rPr>
            <w:rFonts w:ascii="Arial" w:hAnsi="Arial" w:cs="Arial"/>
            <w:sz w:val="20"/>
            <w:lang w:val="en-US"/>
          </w:rPr>
          <w:delText xml:space="preserve">The </w:delText>
        </w:r>
        <w:r w:rsidR="005D3847" w:rsidDel="004A7089">
          <w:rPr>
            <w:rFonts w:ascii="Arial" w:hAnsi="Arial" w:cs="Arial"/>
            <w:sz w:val="20"/>
            <w:lang w:val="en-US"/>
          </w:rPr>
          <w:delText>XR (AR/MR)</w:delText>
        </w:r>
        <w:r w:rsidR="005D3847" w:rsidRPr="005D3847" w:rsidDel="004A7089">
          <w:rPr>
            <w:rFonts w:ascii="Arial" w:hAnsi="Arial" w:cs="Arial"/>
            <w:sz w:val="20"/>
            <w:lang w:val="en-US"/>
          </w:rPr>
          <w:delText xml:space="preserve"> Application is responsible for orchestrating the various device resources to offer the AR experience to the user. In particular, the AR/MR Application can leverage the main internal com</w:delText>
        </w:r>
        <w:r w:rsidR="003166ED" w:rsidDel="004A7089">
          <w:rPr>
            <w:rFonts w:ascii="Arial" w:hAnsi="Arial" w:cs="Arial"/>
            <w:sz w:val="20"/>
            <w:lang w:val="en-US"/>
          </w:rPr>
          <w:delText xml:space="preserve">ponents on the device which includes </w:delText>
        </w:r>
        <w:r w:rsidR="003166ED" w:rsidRPr="003166ED" w:rsidDel="004A7089">
          <w:rPr>
            <w:rFonts w:ascii="Arial" w:hAnsi="Arial" w:cs="Arial"/>
            <w:sz w:val="20"/>
            <w:lang w:val="en-US"/>
          </w:rPr>
          <w:delText>Media Access Functions</w:delText>
        </w:r>
        <w:r w:rsidR="003166ED" w:rsidDel="004A7089">
          <w:rPr>
            <w:rFonts w:ascii="Arial" w:hAnsi="Arial" w:cs="Arial"/>
            <w:sz w:val="20"/>
            <w:lang w:val="en-US"/>
          </w:rPr>
          <w:delText xml:space="preserve">, XR Runtime, Presentation Engine, Scene Manager, and </w:delText>
        </w:r>
        <w:r w:rsidR="003166ED" w:rsidRPr="003166ED" w:rsidDel="004A7089">
          <w:rPr>
            <w:rFonts w:ascii="Arial" w:hAnsi="Arial" w:cs="Arial"/>
            <w:sz w:val="20"/>
            <w:lang w:val="en-US"/>
          </w:rPr>
          <w:delText>XR Source Management</w:delText>
        </w:r>
        <w:r w:rsidR="003166ED" w:rsidDel="004A7089">
          <w:rPr>
            <w:rFonts w:ascii="Arial" w:hAnsi="Arial" w:cs="Arial"/>
            <w:sz w:val="20"/>
            <w:lang w:val="en-US"/>
          </w:rPr>
          <w:delText>.</w:delText>
        </w:r>
      </w:del>
    </w:p>
    <w:p w14:paraId="3A7BDED7" w14:textId="6507024E" w:rsidR="00F962DE" w:rsidRPr="005350D5" w:rsidDel="004A7089" w:rsidRDefault="00F962DE" w:rsidP="00F962DE">
      <w:pPr>
        <w:jc w:val="both"/>
        <w:rPr>
          <w:del w:id="110" w:author="China Unicom" w:date="2023-02-21T17:53:00Z"/>
          <w:rFonts w:ascii="Arial" w:hAnsi="Arial" w:cs="Arial"/>
          <w:sz w:val="20"/>
          <w:lang w:val="en-US"/>
        </w:rPr>
      </w:pPr>
      <w:del w:id="111" w:author="China Unicom" w:date="2023-02-21T17:53:00Z">
        <w:r w:rsidRPr="005350D5" w:rsidDel="004A7089">
          <w:rPr>
            <w:rFonts w:ascii="Arial" w:hAnsi="Arial" w:cs="Arial"/>
            <w:sz w:val="20"/>
            <w:lang w:val="en-US"/>
          </w:rPr>
          <w:delText>Observation point 6 is derived from the XR Application and is defined to monitor:</w:delText>
        </w:r>
      </w:del>
    </w:p>
    <w:p w14:paraId="5F389971" w14:textId="17656224" w:rsidR="00EB6D49" w:rsidRPr="005350D5" w:rsidDel="004A7089" w:rsidRDefault="00EB6D49" w:rsidP="00EB6D49">
      <w:pPr>
        <w:pStyle w:val="B1"/>
        <w:rPr>
          <w:del w:id="112" w:author="China Unicom" w:date="2023-02-21T17:53:00Z"/>
          <w:rFonts w:ascii="Arial" w:hAnsi="Arial" w:cs="Arial"/>
          <w:sz w:val="20"/>
          <w:lang w:val="en-US"/>
        </w:rPr>
      </w:pPr>
      <w:del w:id="113" w:author="China Unicom" w:date="2023-02-21T17:53:00Z">
        <w:r w:rsidRPr="005350D5" w:rsidDel="004A7089">
          <w:rPr>
            <w:rFonts w:ascii="Arial" w:hAnsi="Arial" w:cs="Arial"/>
            <w:sz w:val="20"/>
            <w:lang w:val="en-US"/>
          </w:rPr>
          <w:delText>-</w:delText>
        </w:r>
        <w:r w:rsidRPr="005350D5" w:rsidDel="004A7089">
          <w:rPr>
            <w:rFonts w:ascii="Arial" w:hAnsi="Arial" w:cs="Arial"/>
            <w:sz w:val="20"/>
            <w:lang w:val="en-US"/>
          </w:rPr>
          <w:tab/>
          <w:delText>Display resolution</w:delText>
        </w:r>
      </w:del>
    </w:p>
    <w:p w14:paraId="3BB1A4F6" w14:textId="7552CD9A" w:rsidR="00EB6D49" w:rsidRPr="005350D5" w:rsidDel="004A7089" w:rsidRDefault="00EB6D49" w:rsidP="00EB6D49">
      <w:pPr>
        <w:pStyle w:val="B1"/>
        <w:rPr>
          <w:del w:id="114" w:author="China Unicom" w:date="2023-02-21T17:53:00Z"/>
          <w:rFonts w:ascii="Arial" w:hAnsi="Arial" w:cs="Arial"/>
          <w:sz w:val="20"/>
          <w:lang w:val="en-US"/>
        </w:rPr>
      </w:pPr>
      <w:del w:id="115" w:author="China Unicom" w:date="2023-02-21T17:53:00Z">
        <w:r w:rsidRPr="005350D5" w:rsidDel="004A7089">
          <w:rPr>
            <w:rFonts w:ascii="Arial" w:hAnsi="Arial" w:cs="Arial"/>
            <w:sz w:val="20"/>
            <w:lang w:val="en-US"/>
          </w:rPr>
          <w:delText>-</w:delText>
        </w:r>
        <w:r w:rsidRPr="005350D5" w:rsidDel="004A7089">
          <w:rPr>
            <w:rFonts w:ascii="Arial" w:hAnsi="Arial" w:cs="Arial"/>
            <w:sz w:val="20"/>
            <w:lang w:val="en-US"/>
          </w:rPr>
          <w:tab/>
          <w:delText>Max display refresh rate</w:delText>
        </w:r>
      </w:del>
    </w:p>
    <w:p w14:paraId="3524D570" w14:textId="021A983B" w:rsidR="00EB6D49" w:rsidRPr="005350D5" w:rsidDel="004A7089" w:rsidRDefault="00EB6D49" w:rsidP="00EB6D49">
      <w:pPr>
        <w:pStyle w:val="B1"/>
        <w:rPr>
          <w:del w:id="116" w:author="China Unicom" w:date="2023-02-21T17:53:00Z"/>
          <w:rFonts w:ascii="Arial" w:hAnsi="Arial" w:cs="Arial"/>
          <w:sz w:val="20"/>
          <w:lang w:val="en-US"/>
        </w:rPr>
      </w:pPr>
      <w:del w:id="117" w:author="China Unicom" w:date="2023-02-21T17:53:00Z">
        <w:r w:rsidRPr="005350D5" w:rsidDel="004A7089">
          <w:rPr>
            <w:rFonts w:ascii="Arial" w:hAnsi="Arial" w:cs="Arial"/>
            <w:sz w:val="20"/>
            <w:lang w:val="en-US"/>
          </w:rPr>
          <w:delText>-</w:delText>
        </w:r>
        <w:r w:rsidRPr="005350D5" w:rsidDel="004A7089">
          <w:rPr>
            <w:rFonts w:ascii="Arial" w:hAnsi="Arial" w:cs="Arial"/>
            <w:sz w:val="20"/>
            <w:lang w:val="en-US"/>
          </w:rPr>
          <w:tab/>
          <w:delText>Field of view, horizontal and vertical</w:delText>
        </w:r>
      </w:del>
    </w:p>
    <w:p w14:paraId="7FF40EEA" w14:textId="2FB032F7" w:rsidR="00EB6D49" w:rsidRPr="005350D5" w:rsidDel="004A7089" w:rsidRDefault="00EB6D49" w:rsidP="00EB6D49">
      <w:pPr>
        <w:pStyle w:val="B1"/>
        <w:rPr>
          <w:del w:id="118" w:author="China Unicom" w:date="2023-02-21T17:53:00Z"/>
          <w:rFonts w:ascii="Arial" w:hAnsi="Arial" w:cs="Arial"/>
          <w:sz w:val="20"/>
          <w:lang w:val="en-US"/>
        </w:rPr>
      </w:pPr>
      <w:del w:id="119" w:author="China Unicom" w:date="2023-02-21T17:53:00Z">
        <w:r w:rsidRPr="005350D5" w:rsidDel="004A7089">
          <w:rPr>
            <w:rFonts w:ascii="Arial" w:hAnsi="Arial" w:cs="Arial"/>
            <w:sz w:val="20"/>
            <w:lang w:val="en-US"/>
          </w:rPr>
          <w:delText>-</w:delText>
        </w:r>
        <w:r w:rsidRPr="005350D5" w:rsidDel="004A7089">
          <w:rPr>
            <w:rFonts w:ascii="Arial" w:hAnsi="Arial" w:cs="Arial"/>
            <w:sz w:val="20"/>
            <w:lang w:val="en-US"/>
          </w:rPr>
          <w:tab/>
          <w:delText>Eye to screen distance</w:delText>
        </w:r>
      </w:del>
    </w:p>
    <w:p w14:paraId="2132FD07" w14:textId="33024F3E" w:rsidR="00EB6D49" w:rsidRPr="005350D5" w:rsidDel="004A7089" w:rsidRDefault="00EB6D49" w:rsidP="00EB6D49">
      <w:pPr>
        <w:pStyle w:val="B1"/>
        <w:rPr>
          <w:del w:id="120" w:author="China Unicom" w:date="2023-02-21T17:53:00Z"/>
          <w:rFonts w:ascii="Arial" w:hAnsi="Arial" w:cs="Arial"/>
          <w:sz w:val="20"/>
          <w:lang w:val="en-US"/>
        </w:rPr>
      </w:pPr>
      <w:del w:id="121" w:author="China Unicom" w:date="2023-02-21T17:53:00Z">
        <w:r w:rsidRPr="005350D5" w:rsidDel="004A7089">
          <w:rPr>
            <w:rFonts w:ascii="Arial" w:hAnsi="Arial" w:cs="Arial"/>
            <w:sz w:val="20"/>
            <w:lang w:val="en-US"/>
          </w:rPr>
          <w:delText>-</w:delText>
        </w:r>
        <w:r w:rsidRPr="005350D5" w:rsidDel="004A7089">
          <w:rPr>
            <w:rFonts w:ascii="Arial" w:hAnsi="Arial" w:cs="Arial"/>
            <w:sz w:val="20"/>
            <w:lang w:val="en-US"/>
          </w:rPr>
          <w:tab/>
          <w:delText>OS support, e.g. OS type, OS version</w:delText>
        </w:r>
      </w:del>
    </w:p>
    <w:p w14:paraId="410E84CD" w14:textId="7AA6DC61" w:rsidR="00EB6D49" w:rsidRPr="005350D5" w:rsidDel="004A7089" w:rsidRDefault="00EB6D49" w:rsidP="000737AE">
      <w:pPr>
        <w:pStyle w:val="B1"/>
        <w:rPr>
          <w:del w:id="122" w:author="China Unicom" w:date="2023-02-21T17:53:00Z"/>
          <w:rFonts w:ascii="Arial" w:hAnsi="Arial" w:cs="Arial"/>
          <w:sz w:val="20"/>
          <w:lang w:val="en-US"/>
        </w:rPr>
      </w:pPr>
    </w:p>
    <w:p w14:paraId="3B494FAD" w14:textId="2BA404A5" w:rsidR="005F3C5F" w:rsidRPr="005350D5" w:rsidDel="004A7089" w:rsidRDefault="005F3C5F" w:rsidP="005F3C5F">
      <w:pPr>
        <w:pStyle w:val="EditorsNote"/>
        <w:rPr>
          <w:del w:id="123" w:author="China Unicom" w:date="2023-02-21T17:53:00Z"/>
          <w:rFonts w:ascii="Arial" w:hAnsi="Arial" w:cs="Arial"/>
          <w:sz w:val="20"/>
          <w:lang w:val="en-US"/>
        </w:rPr>
      </w:pPr>
      <w:del w:id="124" w:author="China Unicom" w:date="2023-02-21T17:53:00Z">
        <w:r w:rsidRPr="005350D5" w:rsidDel="004A7089">
          <w:rPr>
            <w:rFonts w:ascii="Arial" w:hAnsi="Arial" w:cs="Arial"/>
            <w:sz w:val="20"/>
            <w:lang w:val="en-US"/>
          </w:rPr>
          <w:delText xml:space="preserve">Editor’s Note: Additional parameters to be monitored in OP6 are FFS. </w:delText>
        </w:r>
      </w:del>
    </w:p>
    <w:p w14:paraId="63067904" w14:textId="77777777" w:rsidR="00F962DE" w:rsidRPr="005350D5" w:rsidRDefault="00F962DE" w:rsidP="008D54FA">
      <w:pPr>
        <w:jc w:val="both"/>
        <w:rPr>
          <w:rFonts w:ascii="Arial" w:eastAsiaTheme="minorEastAsia" w:hAnsi="Arial" w:cs="Arial"/>
          <w:sz w:val="20"/>
          <w:lang w:val="en-US" w:eastAsia="zh-CN"/>
        </w:rPr>
      </w:pPr>
    </w:p>
    <w:p w14:paraId="08167467" w14:textId="77777777" w:rsidR="0014453A" w:rsidRPr="00381636" w:rsidRDefault="0014453A" w:rsidP="0014453A">
      <w:pPr>
        <w:pStyle w:val="1"/>
      </w:pPr>
      <w:r w:rsidRPr="002D220C">
        <w:t>Proposal</w:t>
      </w:r>
    </w:p>
    <w:p w14:paraId="4E1E5373" w14:textId="15FAC699" w:rsidR="000D4ADF" w:rsidRDefault="0014453A" w:rsidP="0014453A">
      <w:pPr>
        <w:jc w:val="both"/>
        <w:rPr>
          <w:rFonts w:ascii="Arial" w:hAnsi="Arial" w:cs="Arial"/>
          <w:sz w:val="20"/>
          <w:szCs w:val="22"/>
          <w:lang w:val="en-US"/>
        </w:rPr>
      </w:pPr>
      <w:r>
        <w:rPr>
          <w:rFonts w:ascii="Arial" w:hAnsi="Arial" w:cs="Arial"/>
          <w:sz w:val="20"/>
          <w:szCs w:val="22"/>
          <w:lang w:val="en-US"/>
        </w:rPr>
        <w:t>We propose</w:t>
      </w:r>
      <w:r w:rsidR="009B571A">
        <w:rPr>
          <w:rFonts w:ascii="Arial" w:hAnsi="Arial" w:cs="Arial"/>
          <w:sz w:val="20"/>
          <w:szCs w:val="22"/>
          <w:lang w:val="en-US"/>
        </w:rPr>
        <w:t xml:space="preserve"> </w:t>
      </w:r>
      <w:r w:rsidR="00E96905">
        <w:rPr>
          <w:rFonts w:ascii="Arial" w:hAnsi="Arial" w:cs="Arial"/>
          <w:sz w:val="20"/>
          <w:szCs w:val="22"/>
          <w:lang w:val="en-US"/>
        </w:rPr>
        <w:t xml:space="preserve">to </w:t>
      </w:r>
      <w:r w:rsidR="00EB6D49">
        <w:rPr>
          <w:rFonts w:ascii="Arial" w:hAnsi="Arial" w:cs="Arial"/>
          <w:sz w:val="20"/>
          <w:szCs w:val="22"/>
          <w:lang w:val="en-US"/>
        </w:rPr>
        <w:t xml:space="preserve">agree </w:t>
      </w:r>
      <w:r w:rsidR="00193DF3">
        <w:rPr>
          <w:rFonts w:ascii="Arial" w:hAnsi="Arial" w:cs="Arial"/>
          <w:sz w:val="20"/>
          <w:szCs w:val="22"/>
          <w:lang w:val="en-US"/>
        </w:rPr>
        <w:t xml:space="preserve">the </w:t>
      </w:r>
      <w:ins w:id="125" w:author="China Unicom" w:date="2023-02-21T17:54:00Z">
        <w:r w:rsidR="004A7089" w:rsidRPr="004A7089">
          <w:rPr>
            <w:rFonts w:ascii="Arial" w:hAnsi="Arial" w:cs="Arial"/>
            <w:sz w:val="20"/>
            <w:szCs w:val="22"/>
            <w:lang w:val="en-US"/>
          </w:rPr>
          <w:t xml:space="preserve">: AR/MR QoE reference model </w:t>
        </w:r>
      </w:ins>
      <w:del w:id="126" w:author="China Unicom" w:date="2023-02-21T17:54:00Z">
        <w:r w:rsidR="00002C57" w:rsidRPr="00002C57" w:rsidDel="004A7089">
          <w:rPr>
            <w:rFonts w:ascii="Arial" w:hAnsi="Arial" w:cs="Arial"/>
            <w:sz w:val="20"/>
            <w:szCs w:val="22"/>
            <w:lang w:val="en-US"/>
          </w:rPr>
          <w:delText>XR Baseline Client architecture for AR/MR QoE measurement</w:delText>
        </w:r>
        <w:r w:rsidR="00193DF3" w:rsidDel="004A7089">
          <w:rPr>
            <w:rFonts w:ascii="Arial" w:hAnsi="Arial" w:cs="Arial"/>
            <w:sz w:val="20"/>
            <w:szCs w:val="22"/>
            <w:lang w:val="en-US"/>
          </w:rPr>
          <w:delText xml:space="preserve"> </w:delText>
        </w:r>
      </w:del>
      <w:r w:rsidR="00193DF3">
        <w:rPr>
          <w:rFonts w:ascii="Arial" w:hAnsi="Arial" w:cs="Arial"/>
          <w:sz w:val="20"/>
          <w:szCs w:val="22"/>
          <w:lang w:val="en-US"/>
        </w:rPr>
        <w:t xml:space="preserve">and </w:t>
      </w:r>
      <w:r w:rsidR="00002C57">
        <w:rPr>
          <w:rFonts w:ascii="Arial" w:hAnsi="Arial" w:cs="Arial"/>
          <w:sz w:val="20"/>
          <w:szCs w:val="22"/>
          <w:lang w:val="en-US"/>
        </w:rPr>
        <w:t>the corresponding o</w:t>
      </w:r>
      <w:r w:rsidR="00193DF3">
        <w:rPr>
          <w:rFonts w:ascii="Arial" w:hAnsi="Arial" w:cs="Arial"/>
          <w:sz w:val="20"/>
          <w:szCs w:val="22"/>
          <w:lang w:val="en-US"/>
        </w:rPr>
        <w:t>bservation points</w:t>
      </w:r>
      <w:r w:rsidR="00EB6D49">
        <w:rPr>
          <w:rFonts w:ascii="Arial" w:hAnsi="Arial" w:cs="Arial"/>
          <w:sz w:val="20"/>
          <w:szCs w:val="22"/>
          <w:lang w:val="en-US"/>
        </w:rPr>
        <w:t xml:space="preserve"> and capture Section 2</w:t>
      </w:r>
      <w:r w:rsidR="006B4C06">
        <w:rPr>
          <w:rFonts w:ascii="Arial" w:hAnsi="Arial" w:cs="Arial"/>
          <w:sz w:val="20"/>
          <w:szCs w:val="22"/>
          <w:lang w:val="en-US"/>
        </w:rPr>
        <w:t xml:space="preserve"> into the TR 26.812</w:t>
      </w:r>
      <w:r w:rsidR="000D4ADF">
        <w:rPr>
          <w:rFonts w:ascii="Arial" w:hAnsi="Arial" w:cs="Arial"/>
          <w:sz w:val="20"/>
          <w:szCs w:val="22"/>
          <w:lang w:val="en-US"/>
        </w:rPr>
        <w:t>.</w:t>
      </w:r>
    </w:p>
    <w:p w14:paraId="1DBDCE14" w14:textId="77777777" w:rsidR="0014453A" w:rsidRDefault="0014453A" w:rsidP="0014453A">
      <w:pPr>
        <w:jc w:val="both"/>
        <w:rPr>
          <w:rFonts w:ascii="Arial" w:hAnsi="Arial" w:cs="Arial"/>
          <w:sz w:val="20"/>
          <w:szCs w:val="22"/>
          <w:lang w:val="en-US"/>
        </w:rPr>
      </w:pPr>
    </w:p>
    <w:p w14:paraId="1286BF08" w14:textId="77777777" w:rsidR="00381636" w:rsidRDefault="00381636" w:rsidP="002D220C">
      <w:pPr>
        <w:pStyle w:val="1"/>
      </w:pPr>
      <w:r w:rsidRPr="002D220C">
        <w:t>References</w:t>
      </w:r>
    </w:p>
    <w:p w14:paraId="437407C7" w14:textId="3FEE3A9B" w:rsidR="002A228F" w:rsidRPr="00EE2BE8" w:rsidRDefault="00AB2535" w:rsidP="00AB2535">
      <w:pPr>
        <w:pStyle w:val="af9"/>
        <w:widowControl/>
        <w:numPr>
          <w:ilvl w:val="0"/>
          <w:numId w:val="5"/>
        </w:numPr>
        <w:spacing w:after="0" w:line="240" w:lineRule="auto"/>
        <w:rPr>
          <w:rFonts w:eastAsia="MS Mincho" w:cs="Arial"/>
          <w:sz w:val="20"/>
          <w:szCs w:val="22"/>
          <w:lang w:val="en-US"/>
        </w:rPr>
      </w:pPr>
      <w:r w:rsidRPr="00AB2535">
        <w:rPr>
          <w:rFonts w:eastAsia="MS Mincho" w:cs="Arial"/>
          <w:sz w:val="20"/>
          <w:szCs w:val="22"/>
          <w:lang w:val="en-US"/>
        </w:rPr>
        <w:t>S4-221567 MeCAR Permanent Document v4</w:t>
      </w:r>
      <w:ins w:id="127" w:author="China Unicom" w:date="2023-02-23T08:07:00Z">
        <w:r w:rsidR="00E1336E">
          <w:rPr>
            <w:rFonts w:eastAsia="MS Mincho" w:cs="Arial"/>
            <w:sz w:val="20"/>
            <w:szCs w:val="22"/>
            <w:lang w:val="en-US"/>
          </w:rPr>
          <w:t>.0.0</w:t>
        </w:r>
      </w:ins>
      <w:bookmarkStart w:id="128" w:name="_GoBack"/>
      <w:bookmarkEnd w:id="128"/>
    </w:p>
    <w:sectPr w:rsidR="002A228F" w:rsidRPr="00EE2BE8" w:rsidSect="00E72D76">
      <w:headerReference w:type="even" r:id="rId14"/>
      <w:headerReference w:type="default" r:id="rId15"/>
      <w:footerReference w:type="default" r:id="rId16"/>
      <w:footnotePr>
        <w:numRestart w:val="eachSect"/>
      </w:footnotePr>
      <w:pgSz w:w="12240" w:h="15840" w:code="1"/>
      <w:pgMar w:top="1411" w:right="1138" w:bottom="1138" w:left="1411" w:header="677" w:footer="562" w:gutter="0"/>
      <w:lnNumType w:countBy="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F98BAB" w16cid:durableId="2795E594"/>
  <w16cid:commentId w16cid:paraId="0847735B" w16cid:durableId="2795E5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A47D0" w14:textId="77777777" w:rsidR="001974FA" w:rsidRDefault="001974FA">
      <w:r>
        <w:separator/>
      </w:r>
    </w:p>
  </w:endnote>
  <w:endnote w:type="continuationSeparator" w:id="0">
    <w:p w14:paraId="207222E2" w14:textId="77777777" w:rsidR="001974FA" w:rsidRDefault="001974FA">
      <w:r>
        <w:continuationSeparator/>
      </w:r>
    </w:p>
  </w:endnote>
  <w:endnote w:type="continuationNotice" w:id="1">
    <w:p w14:paraId="0147278D" w14:textId="77777777" w:rsidR="001974FA" w:rsidRDefault="001974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9402F" w14:textId="77777777" w:rsidR="00B76C86" w:rsidRDefault="00B76C86">
    <w:pPr>
      <w:pStyle w:val="a9"/>
    </w:pPr>
    <w:r>
      <w:t xml:space="preserve">- </w:t>
    </w:r>
    <w:r>
      <w:rPr>
        <w:rStyle w:val="ab"/>
      </w:rPr>
      <w:fldChar w:fldCharType="begin"/>
    </w:r>
    <w:r>
      <w:rPr>
        <w:rStyle w:val="ab"/>
      </w:rPr>
      <w:instrText xml:space="preserve"> PAGE </w:instrText>
    </w:r>
    <w:r>
      <w:rPr>
        <w:rStyle w:val="ab"/>
      </w:rPr>
      <w:fldChar w:fldCharType="separate"/>
    </w:r>
    <w:r w:rsidR="00E1336E">
      <w:rPr>
        <w:rStyle w:val="ab"/>
      </w:rPr>
      <w:t>2</w:t>
    </w:r>
    <w:r>
      <w:rPr>
        <w:rStyle w:val="ab"/>
      </w:rPr>
      <w:fldChar w:fldCharType="end"/>
    </w:r>
    <w:r>
      <w:rPr>
        <w:rStyle w:val="ab"/>
      </w:rPr>
      <w:t>/</w:t>
    </w:r>
    <w:r>
      <w:rPr>
        <w:rStyle w:val="ab"/>
      </w:rPr>
      <w:fldChar w:fldCharType="begin"/>
    </w:r>
    <w:r>
      <w:rPr>
        <w:rStyle w:val="ab"/>
      </w:rPr>
      <w:instrText xml:space="preserve"> NUMPAGES </w:instrText>
    </w:r>
    <w:r>
      <w:rPr>
        <w:rStyle w:val="ab"/>
      </w:rPr>
      <w:fldChar w:fldCharType="separate"/>
    </w:r>
    <w:r w:rsidR="00E1336E">
      <w:rPr>
        <w:rStyle w:val="ab"/>
      </w:rPr>
      <w:t>3</w:t>
    </w:r>
    <w:r>
      <w:rPr>
        <w:rStyle w:val="ab"/>
      </w:rPr>
      <w:fldChar w:fldCharType="end"/>
    </w:r>
    <w:r>
      <w:rPr>
        <w:rStyle w:val="a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5DF54" w14:textId="77777777" w:rsidR="001974FA" w:rsidRDefault="001974FA">
      <w:r>
        <w:separator/>
      </w:r>
    </w:p>
  </w:footnote>
  <w:footnote w:type="continuationSeparator" w:id="0">
    <w:p w14:paraId="15888FD6" w14:textId="77777777" w:rsidR="001974FA" w:rsidRDefault="001974FA">
      <w:r>
        <w:continuationSeparator/>
      </w:r>
    </w:p>
  </w:footnote>
  <w:footnote w:type="continuationNotice" w:id="1">
    <w:p w14:paraId="0E198336" w14:textId="77777777" w:rsidR="001974FA" w:rsidRDefault="001974F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252FE" w14:textId="77777777" w:rsidR="00B76C86" w:rsidRDefault="00B76C86">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AD6B" w14:textId="3FE9F2C0" w:rsidR="00B76C86" w:rsidRPr="001A3F65" w:rsidRDefault="00B76C86" w:rsidP="00397C88">
    <w:pPr>
      <w:widowControl w:val="0"/>
      <w:tabs>
        <w:tab w:val="right" w:pos="9356"/>
      </w:tabs>
      <w:overflowPunct/>
      <w:autoSpaceDE/>
      <w:autoSpaceDN/>
      <w:adjustRightInd/>
      <w:spacing w:after="120" w:line="240" w:lineRule="atLeast"/>
      <w:textAlignment w:val="auto"/>
      <w:rPr>
        <w:rFonts w:ascii="Arial" w:eastAsia="宋体" w:hAnsi="Arial" w:cs="Arial"/>
        <w:b/>
        <w:bCs/>
        <w:i/>
        <w:sz w:val="22"/>
        <w:szCs w:val="22"/>
      </w:rPr>
    </w:pPr>
    <w:r w:rsidRPr="001A3F65">
      <w:rPr>
        <w:rFonts w:ascii="Arial" w:eastAsia="宋体" w:hAnsi="Arial" w:cs="Arial"/>
        <w:b/>
        <w:bCs/>
        <w:sz w:val="22"/>
        <w:szCs w:val="22"/>
        <w:lang w:val="en-US"/>
      </w:rPr>
      <w:t>3GPP TSG SA WG4#12</w:t>
    </w:r>
    <w:r>
      <w:rPr>
        <w:rFonts w:ascii="Arial" w:eastAsia="宋体" w:hAnsi="Arial" w:cs="Arial"/>
        <w:b/>
        <w:bCs/>
        <w:sz w:val="22"/>
        <w:szCs w:val="22"/>
        <w:lang w:val="en-US"/>
      </w:rPr>
      <w:t>2</w:t>
    </w:r>
    <w:r w:rsidRPr="001A3F65">
      <w:rPr>
        <w:rFonts w:ascii="Arial" w:eastAsia="宋体" w:hAnsi="Arial" w:cs="Arial"/>
        <w:b/>
        <w:bCs/>
        <w:i/>
        <w:sz w:val="22"/>
        <w:szCs w:val="22"/>
      </w:rPr>
      <w:tab/>
    </w:r>
    <w:r w:rsidRPr="001A3F65">
      <w:rPr>
        <w:rFonts w:ascii="Arial" w:eastAsia="宋体" w:hAnsi="Arial" w:cs="Arial"/>
        <w:b/>
        <w:bCs/>
        <w:sz w:val="22"/>
        <w:szCs w:val="22"/>
      </w:rPr>
      <w:t>S4-</w:t>
    </w:r>
    <w:r w:rsidR="0008410B">
      <w:rPr>
        <w:rFonts w:ascii="Arial" w:eastAsia="宋体" w:hAnsi="Arial" w:cs="Arial"/>
        <w:b/>
        <w:bCs/>
        <w:sz w:val="22"/>
        <w:szCs w:val="22"/>
        <w:lang w:eastAsia="zh-CN"/>
      </w:rPr>
      <w:t>230203</w:t>
    </w:r>
  </w:p>
  <w:p w14:paraId="3B519BF1" w14:textId="6950620D" w:rsidR="00B76C86" w:rsidRPr="00A7405A" w:rsidRDefault="00B76C86" w:rsidP="00397C88">
    <w:pPr>
      <w:widowControl w:val="0"/>
      <w:tabs>
        <w:tab w:val="right" w:pos="9360"/>
      </w:tabs>
      <w:overflowPunct/>
      <w:autoSpaceDE/>
      <w:autoSpaceDN/>
      <w:adjustRightInd/>
      <w:spacing w:after="120" w:line="240" w:lineRule="atLeast"/>
      <w:textAlignment w:val="auto"/>
      <w:rPr>
        <w:rFonts w:ascii="Arial" w:eastAsia="宋体" w:hAnsi="Arial" w:cs="Arial"/>
        <w:b/>
        <w:sz w:val="18"/>
        <w:lang w:val="en-US" w:eastAsia="zh-CN"/>
      </w:rPr>
    </w:pPr>
    <w:r>
      <w:rPr>
        <w:rFonts w:ascii="Arial" w:eastAsia="宋体" w:hAnsi="Arial" w:cs="Arial" w:hint="eastAsia"/>
        <w:b/>
        <w:bCs/>
        <w:sz w:val="22"/>
        <w:szCs w:val="22"/>
        <w:lang w:eastAsia="zh-CN"/>
      </w:rPr>
      <w:t>Athens</w:t>
    </w:r>
    <w:r w:rsidRPr="001A3F65">
      <w:rPr>
        <w:rFonts w:ascii="Arial" w:eastAsia="宋体" w:hAnsi="Arial" w:cs="Arial"/>
        <w:b/>
        <w:bCs/>
        <w:sz w:val="22"/>
        <w:szCs w:val="22"/>
        <w:lang w:eastAsia="zh-CN"/>
      </w:rPr>
      <w:t xml:space="preserve">, </w:t>
    </w:r>
    <w:r>
      <w:rPr>
        <w:rFonts w:ascii="Arial" w:eastAsia="宋体" w:hAnsi="Arial" w:cs="Arial" w:hint="eastAsia"/>
        <w:b/>
        <w:bCs/>
        <w:sz w:val="22"/>
        <w:szCs w:val="22"/>
        <w:lang w:eastAsia="zh-CN"/>
      </w:rPr>
      <w:t>Greece</w:t>
    </w:r>
    <w:r w:rsidRPr="001A3F65">
      <w:rPr>
        <w:rFonts w:ascii="Arial" w:eastAsia="宋体" w:hAnsi="Arial" w:cs="Arial"/>
        <w:b/>
        <w:bCs/>
        <w:sz w:val="22"/>
        <w:szCs w:val="22"/>
        <w:lang w:eastAsia="zh-CN"/>
      </w:rPr>
      <w:t xml:space="preserve">, </w:t>
    </w:r>
    <w:r>
      <w:rPr>
        <w:rFonts w:ascii="Arial" w:eastAsia="宋体" w:hAnsi="Arial" w:cs="Arial"/>
        <w:b/>
        <w:bCs/>
        <w:sz w:val="22"/>
        <w:szCs w:val="22"/>
        <w:lang w:eastAsia="zh-CN"/>
      </w:rPr>
      <w:t>20</w:t>
    </w:r>
    <w:r w:rsidRPr="001A3F65">
      <w:rPr>
        <w:rFonts w:ascii="Arial" w:eastAsia="宋体" w:hAnsi="Arial" w:cs="Arial"/>
        <w:b/>
        <w:bCs/>
        <w:sz w:val="22"/>
        <w:szCs w:val="22"/>
        <w:vertAlign w:val="superscript"/>
        <w:lang w:eastAsia="zh-CN"/>
      </w:rPr>
      <w:t>th</w:t>
    </w:r>
    <w:r w:rsidRPr="001A3F65">
      <w:rPr>
        <w:rFonts w:ascii="Arial" w:eastAsia="宋体" w:hAnsi="Arial" w:cs="Arial"/>
        <w:b/>
        <w:bCs/>
        <w:sz w:val="22"/>
        <w:szCs w:val="22"/>
        <w:lang w:eastAsia="zh-CN"/>
      </w:rPr>
      <w:t xml:space="preserve"> – </w:t>
    </w:r>
    <w:r>
      <w:rPr>
        <w:rFonts w:ascii="Arial" w:eastAsia="宋体" w:hAnsi="Arial" w:cs="Arial"/>
        <w:b/>
        <w:bCs/>
        <w:sz w:val="22"/>
        <w:szCs w:val="22"/>
        <w:lang w:eastAsia="zh-CN"/>
      </w:rPr>
      <w:t>24</w:t>
    </w:r>
    <w:r w:rsidRPr="001A3F65">
      <w:rPr>
        <w:rFonts w:ascii="Arial" w:eastAsia="宋体" w:hAnsi="Arial" w:cs="Arial"/>
        <w:b/>
        <w:bCs/>
        <w:sz w:val="22"/>
        <w:szCs w:val="22"/>
        <w:vertAlign w:val="superscript"/>
        <w:lang w:eastAsia="zh-CN"/>
      </w:rPr>
      <w:t>th</w:t>
    </w:r>
    <w:r>
      <w:rPr>
        <w:rFonts w:ascii="Arial" w:eastAsia="宋体" w:hAnsi="Arial" w:cs="Arial"/>
        <w:b/>
        <w:bCs/>
        <w:sz w:val="22"/>
        <w:szCs w:val="22"/>
        <w:lang w:eastAsia="zh-CN"/>
      </w:rPr>
      <w:t xml:space="preserve"> Feb</w:t>
    </w:r>
    <w:r w:rsidRPr="001A3F65">
      <w:rPr>
        <w:rFonts w:ascii="Arial" w:eastAsia="宋体" w:hAnsi="Arial" w:cs="Arial"/>
        <w:b/>
        <w:bCs/>
        <w:sz w:val="22"/>
        <w:szCs w:val="22"/>
        <w:lang w:eastAsia="zh-CN"/>
      </w:rPr>
      <w:t xml:space="preserve"> 202</w:t>
    </w:r>
    <w:r>
      <w:rPr>
        <w:rFonts w:ascii="Arial" w:eastAsia="宋体" w:hAnsi="Arial" w:cs="Arial"/>
        <w:b/>
        <w:bCs/>
        <w:sz w:val="22"/>
        <w:szCs w:val="22"/>
        <w:lang w:eastAsia="zh-CN"/>
      </w:rPr>
      <w:t>3</w:t>
    </w:r>
    <w:r w:rsidRPr="00397C88">
      <w:rPr>
        <w:rFonts w:ascii="Arial" w:eastAsia="宋体" w:hAnsi="Arial" w:cs="Arial"/>
        <w:b/>
        <w:i/>
        <w:sz w:val="28"/>
        <w:szCs w:val="28"/>
      </w:rPr>
      <w:t xml:space="preserve"> </w:t>
    </w:r>
    <w:r>
      <w:rPr>
        <w:rFonts w:ascii="Arial" w:eastAsia="宋体" w:hAnsi="Arial" w:cs="Arial"/>
        <w:b/>
        <w:i/>
        <w:sz w:val="28"/>
        <w:szCs w:val="28"/>
      </w:rPr>
      <w:tab/>
    </w:r>
  </w:p>
  <w:p w14:paraId="44D83DA0" w14:textId="77777777" w:rsidR="00B76C86" w:rsidRDefault="00B76C86">
    <w:pPr>
      <w:pStyle w:val="a4"/>
    </w:pPr>
  </w:p>
</w:hdr>
</file>

<file path=word/intelligence2.xml><?xml version="1.0" encoding="utf-8"?>
<int2:intelligence xmlns:int2="http://schemas.microsoft.com/office/intelligence/2020/intelligence" xmlns:oel="http://schemas.microsoft.com/office/2019/extlst">
  <int2:observations>
    <int2:textHash int2:hashCode="60tbu0psvzRoIp" int2:id="EKGyNdr3">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1" w15:restartNumberingAfterBreak="0">
    <w:nsid w:val="096B6DD4"/>
    <w:multiLevelType w:val="multilevel"/>
    <w:tmpl w:val="74CC3976"/>
    <w:lvl w:ilvl="0">
      <w:start w:val="1"/>
      <w:numFmt w:val="decimal"/>
      <w:pStyle w:val="CRheader"/>
      <w:suff w:val="nothing"/>
      <w:lvlText w:val="*** Start change %1 ***"/>
      <w:lvlJc w:val="left"/>
      <w:pPr>
        <w:ind w:left="0" w:firstLine="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8A0427"/>
    <w:multiLevelType w:val="hybridMultilevel"/>
    <w:tmpl w:val="72EC6A4C"/>
    <w:lvl w:ilvl="0" w:tplc="CF3A63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D6BCD"/>
    <w:multiLevelType w:val="hybridMultilevel"/>
    <w:tmpl w:val="C0CE2616"/>
    <w:lvl w:ilvl="0" w:tplc="506A4A3C">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4" w15:restartNumberingAfterBreak="0">
    <w:nsid w:val="14F9572D"/>
    <w:multiLevelType w:val="multilevel"/>
    <w:tmpl w:val="18E20B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45D4ADD"/>
    <w:multiLevelType w:val="hybridMultilevel"/>
    <w:tmpl w:val="6C0C9260"/>
    <w:lvl w:ilvl="0" w:tplc="CF3A6372">
      <w:start w:val="3"/>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7626C46"/>
    <w:multiLevelType w:val="multilevel"/>
    <w:tmpl w:val="EB9E8D60"/>
    <w:lvl w:ilvl="0">
      <w:start w:val="1"/>
      <w:numFmt w:val="decimal"/>
      <w:lvlText w:val="F.3.%1"/>
      <w:lvlJc w:val="left"/>
      <w:pPr>
        <w:ind w:left="360" w:hanging="360"/>
      </w:pPr>
      <w:rPr>
        <w:rFonts w:ascii="Times New Roman Bold" w:hAnsi="Times New Roman Bold"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2B22ED"/>
    <w:multiLevelType w:val="multilevel"/>
    <w:tmpl w:val="23028C40"/>
    <w:lvl w:ilvl="0">
      <w:start w:val="1"/>
      <w:numFmt w:val="decimal"/>
      <w:pStyle w:val="3H0"/>
      <w:lvlText w:val="F.%1"/>
      <w:lvlJc w:val="left"/>
      <w:pPr>
        <w:tabs>
          <w:tab w:val="num" w:pos="794"/>
        </w:tabs>
        <w:ind w:left="0" w:firstLine="0"/>
      </w:pPr>
      <w:rPr>
        <w:rFonts w:ascii="Times New Roman Bold" w:hAnsi="Times New Roman Bold" w:hint="default"/>
        <w:b/>
        <w:i w:val="0"/>
        <w:sz w:val="22"/>
      </w:rPr>
    </w:lvl>
    <w:lvl w:ilvl="1">
      <w:start w:val="1"/>
      <w:numFmt w:val="decimal"/>
      <w:pStyle w:val="3H1"/>
      <w:lvlText w:val="F.%1.%2"/>
      <w:lvlJc w:val="left"/>
      <w:pPr>
        <w:tabs>
          <w:tab w:val="num" w:pos="794"/>
        </w:tabs>
        <w:ind w:left="0" w:firstLine="0"/>
      </w:pPr>
      <w:rPr>
        <w:rFonts w:ascii="Times New Roman Bold" w:hAnsi="Times New Roman Bold" w:hint="default"/>
        <w:b/>
        <w:i w:val="0"/>
        <w:sz w:val="20"/>
      </w:rPr>
    </w:lvl>
    <w:lvl w:ilvl="2">
      <w:start w:val="1"/>
      <w:numFmt w:val="decimal"/>
      <w:pStyle w:val="3H2"/>
      <w:lvlText w:val="F.%1.%2.%3"/>
      <w:lvlJc w:val="left"/>
      <w:pPr>
        <w:tabs>
          <w:tab w:val="num" w:pos="794"/>
        </w:tabs>
        <w:ind w:left="0" w:firstLine="0"/>
      </w:pPr>
      <w:rPr>
        <w:rFonts w:ascii="Times New Roman Bold" w:hAnsi="Times New Roman Bold" w:hint="default"/>
        <w:b/>
        <w:i w:val="0"/>
        <w:sz w:val="20"/>
      </w:rPr>
    </w:lvl>
    <w:lvl w:ilvl="3">
      <w:start w:val="1"/>
      <w:numFmt w:val="decimal"/>
      <w:pStyle w:val="3H3"/>
      <w:lvlText w:val="F.%1.%2.%3.%4"/>
      <w:lvlJc w:val="left"/>
      <w:pPr>
        <w:tabs>
          <w:tab w:val="num" w:pos="794"/>
        </w:tabs>
        <w:ind w:left="0" w:firstLine="0"/>
      </w:pPr>
      <w:rPr>
        <w:rFonts w:ascii="Times New Roman Bold" w:hAnsi="Times New Roman Bold" w:hint="default"/>
        <w:b/>
        <w:i w:val="0"/>
        <w:sz w:val="20"/>
      </w:rPr>
    </w:lvl>
    <w:lvl w:ilvl="4">
      <w:start w:val="1"/>
      <w:numFmt w:val="decimal"/>
      <w:pStyle w:val="3H4"/>
      <w:lvlText w:val="F.%1.%2.%3.%4.%5"/>
      <w:lvlJc w:val="left"/>
      <w:pPr>
        <w:tabs>
          <w:tab w:val="num" w:pos="794"/>
        </w:tabs>
        <w:ind w:left="0" w:firstLine="0"/>
      </w:pPr>
      <w:rPr>
        <w:rFonts w:ascii="Times New Roman Bold" w:hAnsi="Times New Roman Bold" w:hint="default"/>
        <w:b/>
        <w:i w:val="0"/>
        <w:sz w:val="20"/>
      </w:rPr>
    </w:lvl>
    <w:lvl w:ilvl="5">
      <w:start w:val="1"/>
      <w:numFmt w:val="decimal"/>
      <w:pStyle w:val="3H5"/>
      <w:lvlText w:val="F.%1.%2.%3.%4.%5.%6"/>
      <w:lvlJc w:val="left"/>
      <w:pPr>
        <w:tabs>
          <w:tab w:val="num" w:pos="794"/>
        </w:tabs>
        <w:ind w:left="0" w:firstLine="0"/>
      </w:pPr>
      <w:rPr>
        <w:rFonts w:ascii="Times New Roman Bold" w:hAnsi="Times New Roman Bold" w:hint="default"/>
        <w:b/>
        <w:i w:val="0"/>
      </w:rPr>
    </w:lvl>
    <w:lvl w:ilvl="6">
      <w:start w:val="1"/>
      <w:numFmt w:val="decimal"/>
      <w:lvlText w:val="F.%1.%2.%3.%4.%5.%6.%7"/>
      <w:lvlJc w:val="left"/>
      <w:pPr>
        <w:tabs>
          <w:tab w:val="num" w:pos="794"/>
        </w:tabs>
        <w:ind w:left="0" w:firstLine="0"/>
      </w:pPr>
      <w:rPr>
        <w:rFonts w:ascii="Times New Roman Bold" w:hAnsi="Times New Roman Bold" w:hint="default"/>
        <w:b/>
        <w:i w:val="0"/>
        <w:sz w:val="20"/>
      </w:rPr>
    </w:lvl>
    <w:lvl w:ilvl="7">
      <w:start w:val="1"/>
      <w:numFmt w:val="decimal"/>
      <w:lvlText w:val="F.%1.%2.%3.%4.%5.%6.%7.%8"/>
      <w:lvlJc w:val="left"/>
      <w:pPr>
        <w:tabs>
          <w:tab w:val="num" w:pos="794"/>
        </w:tabs>
        <w:ind w:left="0" w:firstLine="0"/>
      </w:pPr>
      <w:rPr>
        <w:rFonts w:ascii="Times New Roman Bold" w:hAnsi="Times New Roman Bold" w:hint="default"/>
        <w:b/>
        <w:i w:val="0"/>
      </w:rPr>
    </w:lvl>
    <w:lvl w:ilvl="8">
      <w:start w:val="1"/>
      <w:numFmt w:val="decimal"/>
      <w:lvlText w:val="F.%1.%2.%3.%4.%5.%6.%7.%8.%9"/>
      <w:lvlJc w:val="left"/>
      <w:pPr>
        <w:tabs>
          <w:tab w:val="num" w:pos="794"/>
        </w:tabs>
        <w:ind w:left="0" w:firstLine="0"/>
      </w:pPr>
      <w:rPr>
        <w:rFonts w:ascii="Times New Roman Bold" w:hAnsi="Times New Roman Bold" w:hint="default"/>
        <w:b/>
        <w:i w:val="0"/>
        <w:sz w:val="20"/>
      </w:rPr>
    </w:lvl>
  </w:abstractNum>
  <w:abstractNum w:abstractNumId="8" w15:restartNumberingAfterBreak="0">
    <w:nsid w:val="4B0136FD"/>
    <w:multiLevelType w:val="hybridMultilevel"/>
    <w:tmpl w:val="8C7ABBDA"/>
    <w:lvl w:ilvl="0" w:tplc="F3C67492">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45A542B"/>
    <w:multiLevelType w:val="hybridMultilevel"/>
    <w:tmpl w:val="8256858E"/>
    <w:lvl w:ilvl="0" w:tplc="236C3106">
      <w:start w:val="1"/>
      <w:numFmt w:val="bullet"/>
      <w:lvlText w:val=""/>
      <w:lvlJc w:val="left"/>
      <w:pPr>
        <w:ind w:left="777" w:hanging="420"/>
      </w:pPr>
      <w:rPr>
        <w:rFonts w:ascii="Wingdings" w:hAnsi="Wingdings" w:hint="default"/>
      </w:rPr>
    </w:lvl>
    <w:lvl w:ilvl="1" w:tplc="04090003">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0" w15:restartNumberingAfterBreak="0">
    <w:nsid w:val="5AAD7A84"/>
    <w:multiLevelType w:val="hybridMultilevel"/>
    <w:tmpl w:val="D7A6997E"/>
    <w:lvl w:ilvl="0" w:tplc="860E482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5BB1666F"/>
    <w:multiLevelType w:val="hybridMultilevel"/>
    <w:tmpl w:val="07D6FC2A"/>
    <w:lvl w:ilvl="0" w:tplc="BE28B362">
      <w:start w:val="1"/>
      <w:numFmt w:val="decimal"/>
      <w:lvlText w:val="%1"/>
      <w:lvlJc w:val="left"/>
      <w:pPr>
        <w:ind w:left="720" w:hanging="360"/>
      </w:pPr>
      <w:rPr>
        <w:rFonts w:ascii="Arial" w:hAnsi="Arial"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ABA37FE"/>
    <w:multiLevelType w:val="multilevel"/>
    <w:tmpl w:val="040C0025"/>
    <w:lvl w:ilvl="0">
      <w:start w:val="1"/>
      <w:numFmt w:val="decimal"/>
      <w:pStyle w:val="1"/>
      <w:lvlText w:val="%1"/>
      <w:lvlJc w:val="left"/>
      <w:pPr>
        <w:ind w:left="432" w:hanging="432"/>
      </w:pPr>
      <w:rPr>
        <w:sz w:val="28"/>
        <w:szCs w:val="32"/>
        <w:lang w:val="en-GB"/>
      </w:rPr>
    </w:lvl>
    <w:lvl w:ilvl="1">
      <w:start w:val="1"/>
      <w:numFmt w:val="decimal"/>
      <w:pStyle w:val="2"/>
      <w:lvlText w:val="%1.%2"/>
      <w:lvlJc w:val="left"/>
      <w:pPr>
        <w:ind w:left="576" w:hanging="576"/>
      </w:pPr>
    </w:lvl>
    <w:lvl w:ilvl="2">
      <w:start w:val="1"/>
      <w:numFmt w:val="decimal"/>
      <w:pStyle w:val="3"/>
      <w:lvlText w:val="%1.%2.%3"/>
      <w:lvlJc w:val="left"/>
      <w:pPr>
        <w:ind w:left="720" w:hanging="720"/>
      </w:pPr>
      <w:rPr>
        <w:b w:val="0"/>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2"/>
  </w:num>
  <w:num w:numId="2">
    <w:abstractNumId w:val="0"/>
  </w:num>
  <w:num w:numId="3">
    <w:abstractNumId w:val="1"/>
  </w:num>
  <w:num w:numId="4">
    <w:abstractNumId w:val="3"/>
  </w:num>
  <w:num w:numId="5">
    <w:abstractNumId w:val="10"/>
  </w:num>
  <w:num w:numId="6">
    <w:abstractNumId w:val="2"/>
  </w:num>
  <w:num w:numId="7">
    <w:abstractNumId w:val="5"/>
  </w:num>
  <w:num w:numId="8">
    <w:abstractNumId w:val="12"/>
  </w:num>
  <w:num w:numId="9">
    <w:abstractNumId w:val="11"/>
  </w:num>
  <w:num w:numId="10">
    <w:abstractNumId w:val="7"/>
    <w:lvlOverride w:ilvl="0">
      <w:lvl w:ilvl="0">
        <w:start w:val="1"/>
        <w:numFmt w:val="decimal"/>
        <w:pStyle w:val="3H0"/>
        <w:lvlText w:val="F.%1"/>
        <w:lvlJc w:val="left"/>
        <w:pPr>
          <w:tabs>
            <w:tab w:val="num" w:pos="794"/>
          </w:tabs>
          <w:ind w:left="0" w:firstLine="0"/>
        </w:pPr>
        <w:rPr>
          <w:rFonts w:ascii="Times New Roman" w:hAnsi="Times New Roman" w:hint="default"/>
          <w:b/>
          <w:i w:val="0"/>
          <w:sz w:val="22"/>
        </w:rPr>
      </w:lvl>
    </w:lvlOverride>
    <w:lvlOverride w:ilvl="1">
      <w:lvl w:ilvl="1">
        <w:start w:val="1"/>
        <w:numFmt w:val="decimal"/>
        <w:pStyle w:val="3H1"/>
        <w:lvlText w:val="F.%1.%2"/>
        <w:lvlJc w:val="left"/>
        <w:pPr>
          <w:tabs>
            <w:tab w:val="num" w:pos="794"/>
          </w:tabs>
          <w:ind w:left="0" w:firstLine="0"/>
        </w:pPr>
        <w:rPr>
          <w:rFonts w:ascii="Times New Roman" w:hAnsi="Times New Roman" w:hint="default"/>
          <w:b/>
          <w:i w:val="0"/>
          <w:sz w:val="20"/>
        </w:rPr>
      </w:lvl>
    </w:lvlOverride>
    <w:lvlOverride w:ilvl="2">
      <w:lvl w:ilvl="2">
        <w:start w:val="1"/>
        <w:numFmt w:val="decimal"/>
        <w:pStyle w:val="3H2"/>
        <w:lvlText w:val="F.%1.%2.%3"/>
        <w:lvlJc w:val="left"/>
        <w:pPr>
          <w:tabs>
            <w:tab w:val="num" w:pos="794"/>
          </w:tabs>
          <w:ind w:left="0" w:firstLine="0"/>
        </w:pPr>
        <w:rPr>
          <w:rFonts w:ascii="Times New Roman Bold" w:hAnsi="Times New Roman Bold" w:hint="default"/>
          <w:b/>
          <w:i w:val="0"/>
          <w:sz w:val="20"/>
        </w:rPr>
      </w:lvl>
    </w:lvlOverride>
    <w:lvlOverride w:ilvl="3">
      <w:lvl w:ilvl="3">
        <w:start w:val="1"/>
        <w:numFmt w:val="decimal"/>
        <w:pStyle w:val="3H3"/>
        <w:lvlText w:val="F.%1.%2.%3.%4"/>
        <w:lvlJc w:val="left"/>
        <w:pPr>
          <w:tabs>
            <w:tab w:val="num" w:pos="794"/>
          </w:tabs>
          <w:ind w:left="0" w:firstLine="0"/>
        </w:pPr>
        <w:rPr>
          <w:rFonts w:ascii="Times New Roman Bold" w:hAnsi="Times New Roman Bold" w:hint="default"/>
          <w:b/>
          <w:i w:val="0"/>
          <w:sz w:val="20"/>
        </w:rPr>
      </w:lvl>
    </w:lvlOverride>
    <w:lvlOverride w:ilvl="4">
      <w:lvl w:ilvl="4">
        <w:start w:val="1"/>
        <w:numFmt w:val="decimal"/>
        <w:pStyle w:val="3H4"/>
        <w:lvlText w:val="F.%1.%2.%3.%4.%5"/>
        <w:lvlJc w:val="left"/>
        <w:pPr>
          <w:tabs>
            <w:tab w:val="num" w:pos="794"/>
          </w:tabs>
          <w:ind w:left="0" w:firstLine="0"/>
        </w:pPr>
        <w:rPr>
          <w:rFonts w:ascii="Times New Roman Bold" w:hAnsi="Times New Roman Bold" w:hint="default"/>
          <w:b/>
          <w:i w:val="0"/>
          <w:sz w:val="20"/>
        </w:rPr>
      </w:lvl>
    </w:lvlOverride>
    <w:lvlOverride w:ilvl="5">
      <w:lvl w:ilvl="5">
        <w:start w:val="1"/>
        <w:numFmt w:val="decimal"/>
        <w:pStyle w:val="3H5"/>
        <w:lvlText w:val="F.%1.%2.%3.%4.%5.%6"/>
        <w:lvlJc w:val="left"/>
        <w:pPr>
          <w:tabs>
            <w:tab w:val="num" w:pos="794"/>
          </w:tabs>
          <w:ind w:left="0" w:firstLine="0"/>
        </w:pPr>
        <w:rPr>
          <w:rFonts w:ascii="Times New Roman Bold" w:hAnsi="Times New Roman Bold" w:hint="default"/>
          <w:b/>
          <w:i w:val="0"/>
        </w:rPr>
      </w:lvl>
    </w:lvlOverride>
    <w:lvlOverride w:ilvl="6">
      <w:lvl w:ilvl="6">
        <w:start w:val="1"/>
        <w:numFmt w:val="decimal"/>
        <w:lvlText w:val="F.%1.%2.%3.%4.%5.%6.%7"/>
        <w:lvlJc w:val="left"/>
        <w:pPr>
          <w:tabs>
            <w:tab w:val="num" w:pos="794"/>
          </w:tabs>
          <w:ind w:left="0" w:firstLine="0"/>
        </w:pPr>
        <w:rPr>
          <w:rFonts w:ascii="Times New Roman Bold" w:hAnsi="Times New Roman Bold" w:hint="default"/>
          <w:b/>
          <w:i w:val="0"/>
          <w:sz w:val="20"/>
        </w:rPr>
      </w:lvl>
    </w:lvlOverride>
    <w:lvlOverride w:ilvl="7">
      <w:lvl w:ilvl="7">
        <w:start w:val="1"/>
        <w:numFmt w:val="decimal"/>
        <w:lvlText w:val="F.%1.%2.%3.%4.%5.%6.%7.%8"/>
        <w:lvlJc w:val="left"/>
        <w:pPr>
          <w:tabs>
            <w:tab w:val="num" w:pos="794"/>
          </w:tabs>
          <w:ind w:left="0" w:firstLine="0"/>
        </w:pPr>
        <w:rPr>
          <w:rFonts w:ascii="Times New Roman Bold" w:hAnsi="Times New Roman Bold" w:hint="default"/>
          <w:b/>
          <w:i w:val="0"/>
        </w:rPr>
      </w:lvl>
    </w:lvlOverride>
    <w:lvlOverride w:ilvl="8">
      <w:lvl w:ilvl="8">
        <w:start w:val="1"/>
        <w:numFmt w:val="decimal"/>
        <w:lvlText w:val="F.%1.%2.%3.%4.%5.%6.%7.%8.%9"/>
        <w:lvlJc w:val="left"/>
        <w:pPr>
          <w:tabs>
            <w:tab w:val="num" w:pos="794"/>
          </w:tabs>
          <w:ind w:left="0" w:firstLine="0"/>
        </w:pPr>
        <w:rPr>
          <w:rFonts w:ascii="Times New Roman Bold" w:hAnsi="Times New Roman Bold" w:hint="default"/>
          <w:b/>
          <w:i w:val="0"/>
          <w:sz w:val="20"/>
        </w:rPr>
      </w:lvl>
    </w:lvlOverride>
  </w:num>
  <w:num w:numId="11">
    <w:abstractNumId w:val="6"/>
  </w:num>
  <w:num w:numId="12">
    <w:abstractNumId w:val="4"/>
  </w:num>
  <w:num w:numId="13">
    <w:abstractNumId w:val="8"/>
  </w:num>
  <w:num w:numId="14">
    <w:abstractNumId w:val="9"/>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na Unicom">
    <w15:presenceInfo w15:providerId="None" w15:userId="China Uni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bordersDoNotSurroundHeader/>
  <w:bordersDoNotSurroundFooter/>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357"/>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B8"/>
    <w:rsid w:val="00002C57"/>
    <w:rsid w:val="00002D58"/>
    <w:rsid w:val="00003415"/>
    <w:rsid w:val="0000394E"/>
    <w:rsid w:val="00003A5C"/>
    <w:rsid w:val="00005C7A"/>
    <w:rsid w:val="00005FBB"/>
    <w:rsid w:val="0000694C"/>
    <w:rsid w:val="00010269"/>
    <w:rsid w:val="00010966"/>
    <w:rsid w:val="000111AB"/>
    <w:rsid w:val="00011268"/>
    <w:rsid w:val="0001161B"/>
    <w:rsid w:val="00012D44"/>
    <w:rsid w:val="000154A5"/>
    <w:rsid w:val="00015592"/>
    <w:rsid w:val="00015972"/>
    <w:rsid w:val="00015CF3"/>
    <w:rsid w:val="00015F07"/>
    <w:rsid w:val="000160AF"/>
    <w:rsid w:val="00016AFC"/>
    <w:rsid w:val="000202FD"/>
    <w:rsid w:val="0002070C"/>
    <w:rsid w:val="00020A1E"/>
    <w:rsid w:val="00023D4C"/>
    <w:rsid w:val="0002442F"/>
    <w:rsid w:val="000257FE"/>
    <w:rsid w:val="000268A4"/>
    <w:rsid w:val="00026C95"/>
    <w:rsid w:val="00026D8C"/>
    <w:rsid w:val="00027194"/>
    <w:rsid w:val="00027E31"/>
    <w:rsid w:val="000309C8"/>
    <w:rsid w:val="00032F81"/>
    <w:rsid w:val="00033F0F"/>
    <w:rsid w:val="0003422D"/>
    <w:rsid w:val="00034C93"/>
    <w:rsid w:val="00034FB8"/>
    <w:rsid w:val="00035825"/>
    <w:rsid w:val="0003635E"/>
    <w:rsid w:val="000372AE"/>
    <w:rsid w:val="00037F34"/>
    <w:rsid w:val="00040057"/>
    <w:rsid w:val="00041813"/>
    <w:rsid w:val="00041C3D"/>
    <w:rsid w:val="00042399"/>
    <w:rsid w:val="00042AAF"/>
    <w:rsid w:val="00043B74"/>
    <w:rsid w:val="00044352"/>
    <w:rsid w:val="000444BA"/>
    <w:rsid w:val="00045026"/>
    <w:rsid w:val="000450AE"/>
    <w:rsid w:val="00045FC7"/>
    <w:rsid w:val="0004642E"/>
    <w:rsid w:val="000468C6"/>
    <w:rsid w:val="00047452"/>
    <w:rsid w:val="00047A29"/>
    <w:rsid w:val="0005017B"/>
    <w:rsid w:val="00050B09"/>
    <w:rsid w:val="00050C78"/>
    <w:rsid w:val="000511D6"/>
    <w:rsid w:val="00052137"/>
    <w:rsid w:val="000549CA"/>
    <w:rsid w:val="00055AA3"/>
    <w:rsid w:val="00055FB5"/>
    <w:rsid w:val="00056D8D"/>
    <w:rsid w:val="00056FA1"/>
    <w:rsid w:val="00057C75"/>
    <w:rsid w:val="00057D25"/>
    <w:rsid w:val="00057DA5"/>
    <w:rsid w:val="00060FB7"/>
    <w:rsid w:val="00061551"/>
    <w:rsid w:val="0006253B"/>
    <w:rsid w:val="00062605"/>
    <w:rsid w:val="00063DF2"/>
    <w:rsid w:val="00064B08"/>
    <w:rsid w:val="00064B98"/>
    <w:rsid w:val="00066070"/>
    <w:rsid w:val="00070028"/>
    <w:rsid w:val="0007097E"/>
    <w:rsid w:val="00071261"/>
    <w:rsid w:val="000718AA"/>
    <w:rsid w:val="000725BA"/>
    <w:rsid w:val="00072D92"/>
    <w:rsid w:val="00072F13"/>
    <w:rsid w:val="000737AE"/>
    <w:rsid w:val="000747A4"/>
    <w:rsid w:val="00074B3F"/>
    <w:rsid w:val="00076D32"/>
    <w:rsid w:val="0007702D"/>
    <w:rsid w:val="00077104"/>
    <w:rsid w:val="00077E47"/>
    <w:rsid w:val="000804E8"/>
    <w:rsid w:val="000807E3"/>
    <w:rsid w:val="00080D50"/>
    <w:rsid w:val="00080DD8"/>
    <w:rsid w:val="000819CB"/>
    <w:rsid w:val="00081AD3"/>
    <w:rsid w:val="00082108"/>
    <w:rsid w:val="000831E9"/>
    <w:rsid w:val="00083287"/>
    <w:rsid w:val="0008335E"/>
    <w:rsid w:val="000839C5"/>
    <w:rsid w:val="00083D48"/>
    <w:rsid w:val="00083DDE"/>
    <w:rsid w:val="0008410B"/>
    <w:rsid w:val="00084BD7"/>
    <w:rsid w:val="00084E1C"/>
    <w:rsid w:val="0008571D"/>
    <w:rsid w:val="00087215"/>
    <w:rsid w:val="000872D0"/>
    <w:rsid w:val="00087784"/>
    <w:rsid w:val="00087FDC"/>
    <w:rsid w:val="0009065D"/>
    <w:rsid w:val="00092420"/>
    <w:rsid w:val="000926E7"/>
    <w:rsid w:val="000928AE"/>
    <w:rsid w:val="00093946"/>
    <w:rsid w:val="000944AE"/>
    <w:rsid w:val="00094898"/>
    <w:rsid w:val="00094A50"/>
    <w:rsid w:val="000951FF"/>
    <w:rsid w:val="00095AD6"/>
    <w:rsid w:val="000A1023"/>
    <w:rsid w:val="000A175D"/>
    <w:rsid w:val="000A321A"/>
    <w:rsid w:val="000A3BFC"/>
    <w:rsid w:val="000A4551"/>
    <w:rsid w:val="000A4741"/>
    <w:rsid w:val="000A4E4C"/>
    <w:rsid w:val="000A5994"/>
    <w:rsid w:val="000A6D33"/>
    <w:rsid w:val="000A778F"/>
    <w:rsid w:val="000A7B5C"/>
    <w:rsid w:val="000B04F3"/>
    <w:rsid w:val="000B1EE2"/>
    <w:rsid w:val="000B2A6A"/>
    <w:rsid w:val="000B2F7A"/>
    <w:rsid w:val="000B31D9"/>
    <w:rsid w:val="000B3F94"/>
    <w:rsid w:val="000B457B"/>
    <w:rsid w:val="000B4839"/>
    <w:rsid w:val="000B4D4C"/>
    <w:rsid w:val="000B5C51"/>
    <w:rsid w:val="000C08AA"/>
    <w:rsid w:val="000C0F5A"/>
    <w:rsid w:val="000C1367"/>
    <w:rsid w:val="000C3029"/>
    <w:rsid w:val="000C31C4"/>
    <w:rsid w:val="000C4157"/>
    <w:rsid w:val="000C51C3"/>
    <w:rsid w:val="000C56EF"/>
    <w:rsid w:val="000C683D"/>
    <w:rsid w:val="000C6C13"/>
    <w:rsid w:val="000D0C0F"/>
    <w:rsid w:val="000D12C4"/>
    <w:rsid w:val="000D18D7"/>
    <w:rsid w:val="000D1F0A"/>
    <w:rsid w:val="000D202A"/>
    <w:rsid w:val="000D20B9"/>
    <w:rsid w:val="000D4647"/>
    <w:rsid w:val="000D4ADF"/>
    <w:rsid w:val="000D4C28"/>
    <w:rsid w:val="000D522E"/>
    <w:rsid w:val="000D54F7"/>
    <w:rsid w:val="000D59DC"/>
    <w:rsid w:val="000D686C"/>
    <w:rsid w:val="000D71FB"/>
    <w:rsid w:val="000D76CA"/>
    <w:rsid w:val="000E0026"/>
    <w:rsid w:val="000E0524"/>
    <w:rsid w:val="000E0596"/>
    <w:rsid w:val="000E0647"/>
    <w:rsid w:val="000E0AC9"/>
    <w:rsid w:val="000E1B9C"/>
    <w:rsid w:val="000E2E34"/>
    <w:rsid w:val="000E5766"/>
    <w:rsid w:val="000E6796"/>
    <w:rsid w:val="000E7A98"/>
    <w:rsid w:val="000F077C"/>
    <w:rsid w:val="000F0B19"/>
    <w:rsid w:val="000F130C"/>
    <w:rsid w:val="000F1DD2"/>
    <w:rsid w:val="000F2747"/>
    <w:rsid w:val="000F3564"/>
    <w:rsid w:val="000F4090"/>
    <w:rsid w:val="000F4DEE"/>
    <w:rsid w:val="000F4F66"/>
    <w:rsid w:val="000F6CFF"/>
    <w:rsid w:val="000F7259"/>
    <w:rsid w:val="000F769E"/>
    <w:rsid w:val="000F7904"/>
    <w:rsid w:val="000F7E21"/>
    <w:rsid w:val="00100AB6"/>
    <w:rsid w:val="00101D55"/>
    <w:rsid w:val="001026D5"/>
    <w:rsid w:val="0010314E"/>
    <w:rsid w:val="00104524"/>
    <w:rsid w:val="00104D80"/>
    <w:rsid w:val="00105E43"/>
    <w:rsid w:val="00106B6E"/>
    <w:rsid w:val="00107070"/>
    <w:rsid w:val="0010736D"/>
    <w:rsid w:val="00110C04"/>
    <w:rsid w:val="00110CD9"/>
    <w:rsid w:val="00115EAE"/>
    <w:rsid w:val="001169F0"/>
    <w:rsid w:val="00117213"/>
    <w:rsid w:val="0012085C"/>
    <w:rsid w:val="00120F70"/>
    <w:rsid w:val="00121343"/>
    <w:rsid w:val="00121C39"/>
    <w:rsid w:val="001220A4"/>
    <w:rsid w:val="0012322E"/>
    <w:rsid w:val="00123C33"/>
    <w:rsid w:val="0012435A"/>
    <w:rsid w:val="001243CD"/>
    <w:rsid w:val="00125387"/>
    <w:rsid w:val="00125430"/>
    <w:rsid w:val="00125522"/>
    <w:rsid w:val="0012640C"/>
    <w:rsid w:val="001272DB"/>
    <w:rsid w:val="00127337"/>
    <w:rsid w:val="001276E2"/>
    <w:rsid w:val="001303B7"/>
    <w:rsid w:val="00131C6D"/>
    <w:rsid w:val="001329E7"/>
    <w:rsid w:val="00132C47"/>
    <w:rsid w:val="00132D82"/>
    <w:rsid w:val="0013390A"/>
    <w:rsid w:val="0013553E"/>
    <w:rsid w:val="001359C0"/>
    <w:rsid w:val="00135E34"/>
    <w:rsid w:val="00135F3C"/>
    <w:rsid w:val="001361AD"/>
    <w:rsid w:val="00136664"/>
    <w:rsid w:val="00136771"/>
    <w:rsid w:val="00136A62"/>
    <w:rsid w:val="00136C16"/>
    <w:rsid w:val="00136E94"/>
    <w:rsid w:val="00142687"/>
    <w:rsid w:val="00143598"/>
    <w:rsid w:val="00143BA1"/>
    <w:rsid w:val="0014436B"/>
    <w:rsid w:val="0014453A"/>
    <w:rsid w:val="0014458C"/>
    <w:rsid w:val="00144F6E"/>
    <w:rsid w:val="00145298"/>
    <w:rsid w:val="00145F01"/>
    <w:rsid w:val="00146538"/>
    <w:rsid w:val="00146D57"/>
    <w:rsid w:val="0014753A"/>
    <w:rsid w:val="00147A11"/>
    <w:rsid w:val="001504BC"/>
    <w:rsid w:val="0015092A"/>
    <w:rsid w:val="00150E04"/>
    <w:rsid w:val="001516DB"/>
    <w:rsid w:val="001518F4"/>
    <w:rsid w:val="00151ACD"/>
    <w:rsid w:val="00151D03"/>
    <w:rsid w:val="00153062"/>
    <w:rsid w:val="00154D72"/>
    <w:rsid w:val="00154DBE"/>
    <w:rsid w:val="00155EAF"/>
    <w:rsid w:val="00156DF5"/>
    <w:rsid w:val="00163104"/>
    <w:rsid w:val="0016358A"/>
    <w:rsid w:val="0016430A"/>
    <w:rsid w:val="001646F8"/>
    <w:rsid w:val="001659D8"/>
    <w:rsid w:val="00171AB9"/>
    <w:rsid w:val="00172601"/>
    <w:rsid w:val="00172C1A"/>
    <w:rsid w:val="00172FC1"/>
    <w:rsid w:val="00173154"/>
    <w:rsid w:val="0017352C"/>
    <w:rsid w:val="0017394F"/>
    <w:rsid w:val="001751C7"/>
    <w:rsid w:val="0017548C"/>
    <w:rsid w:val="00176D52"/>
    <w:rsid w:val="0018076E"/>
    <w:rsid w:val="001809EA"/>
    <w:rsid w:val="00181240"/>
    <w:rsid w:val="00181672"/>
    <w:rsid w:val="001816CE"/>
    <w:rsid w:val="001818D3"/>
    <w:rsid w:val="001820A7"/>
    <w:rsid w:val="001827B7"/>
    <w:rsid w:val="00183617"/>
    <w:rsid w:val="00183640"/>
    <w:rsid w:val="0018409A"/>
    <w:rsid w:val="00184F84"/>
    <w:rsid w:val="001861AA"/>
    <w:rsid w:val="00186380"/>
    <w:rsid w:val="00186957"/>
    <w:rsid w:val="001869F5"/>
    <w:rsid w:val="00186DED"/>
    <w:rsid w:val="00187817"/>
    <w:rsid w:val="0019033D"/>
    <w:rsid w:val="0019066D"/>
    <w:rsid w:val="00191AE9"/>
    <w:rsid w:val="00191BDD"/>
    <w:rsid w:val="0019222D"/>
    <w:rsid w:val="00192BBE"/>
    <w:rsid w:val="00192F32"/>
    <w:rsid w:val="00192F62"/>
    <w:rsid w:val="001937A9"/>
    <w:rsid w:val="00193DF3"/>
    <w:rsid w:val="0019481F"/>
    <w:rsid w:val="0019587E"/>
    <w:rsid w:val="00195C07"/>
    <w:rsid w:val="001964D6"/>
    <w:rsid w:val="001967D9"/>
    <w:rsid w:val="00197178"/>
    <w:rsid w:val="001974FA"/>
    <w:rsid w:val="0019799F"/>
    <w:rsid w:val="001A1D4B"/>
    <w:rsid w:val="001A1D53"/>
    <w:rsid w:val="001A2E0F"/>
    <w:rsid w:val="001A33CC"/>
    <w:rsid w:val="001A3F65"/>
    <w:rsid w:val="001A4B85"/>
    <w:rsid w:val="001A56CE"/>
    <w:rsid w:val="001A647E"/>
    <w:rsid w:val="001A7792"/>
    <w:rsid w:val="001A7DAC"/>
    <w:rsid w:val="001B0154"/>
    <w:rsid w:val="001B0E9B"/>
    <w:rsid w:val="001B1CBD"/>
    <w:rsid w:val="001B2224"/>
    <w:rsid w:val="001B2F63"/>
    <w:rsid w:val="001B355F"/>
    <w:rsid w:val="001B44C1"/>
    <w:rsid w:val="001B50B7"/>
    <w:rsid w:val="001B5D26"/>
    <w:rsid w:val="001B6737"/>
    <w:rsid w:val="001B6C46"/>
    <w:rsid w:val="001B6D4A"/>
    <w:rsid w:val="001B6E14"/>
    <w:rsid w:val="001C016A"/>
    <w:rsid w:val="001C1190"/>
    <w:rsid w:val="001C13B1"/>
    <w:rsid w:val="001C27AF"/>
    <w:rsid w:val="001C2F2C"/>
    <w:rsid w:val="001C4B33"/>
    <w:rsid w:val="001C59A9"/>
    <w:rsid w:val="001C66B1"/>
    <w:rsid w:val="001C719D"/>
    <w:rsid w:val="001C7D70"/>
    <w:rsid w:val="001D0454"/>
    <w:rsid w:val="001D0CC5"/>
    <w:rsid w:val="001D0F21"/>
    <w:rsid w:val="001D26EC"/>
    <w:rsid w:val="001D271A"/>
    <w:rsid w:val="001D3A07"/>
    <w:rsid w:val="001D4BAE"/>
    <w:rsid w:val="001D4F49"/>
    <w:rsid w:val="001D5518"/>
    <w:rsid w:val="001D69F5"/>
    <w:rsid w:val="001D70A2"/>
    <w:rsid w:val="001D7601"/>
    <w:rsid w:val="001D7A77"/>
    <w:rsid w:val="001D7E6B"/>
    <w:rsid w:val="001E00D8"/>
    <w:rsid w:val="001E12C3"/>
    <w:rsid w:val="001E1522"/>
    <w:rsid w:val="001E1734"/>
    <w:rsid w:val="001E1DC3"/>
    <w:rsid w:val="001E2C53"/>
    <w:rsid w:val="001E49C3"/>
    <w:rsid w:val="001E4C13"/>
    <w:rsid w:val="001E5632"/>
    <w:rsid w:val="001E6157"/>
    <w:rsid w:val="001E65CF"/>
    <w:rsid w:val="001E6729"/>
    <w:rsid w:val="001E709B"/>
    <w:rsid w:val="001F07D2"/>
    <w:rsid w:val="001F0B2C"/>
    <w:rsid w:val="001F19DD"/>
    <w:rsid w:val="001F29DC"/>
    <w:rsid w:val="001F3413"/>
    <w:rsid w:val="001F3731"/>
    <w:rsid w:val="001F394A"/>
    <w:rsid w:val="001F3D76"/>
    <w:rsid w:val="001F45C7"/>
    <w:rsid w:val="001F550A"/>
    <w:rsid w:val="001F6602"/>
    <w:rsid w:val="001F6705"/>
    <w:rsid w:val="001F75AC"/>
    <w:rsid w:val="001F7B7D"/>
    <w:rsid w:val="00200204"/>
    <w:rsid w:val="002009C0"/>
    <w:rsid w:val="002012C7"/>
    <w:rsid w:val="002016E3"/>
    <w:rsid w:val="00201CFD"/>
    <w:rsid w:val="0020207E"/>
    <w:rsid w:val="00202165"/>
    <w:rsid w:val="00202475"/>
    <w:rsid w:val="0020260C"/>
    <w:rsid w:val="00204ECC"/>
    <w:rsid w:val="00204F64"/>
    <w:rsid w:val="00205E61"/>
    <w:rsid w:val="00206151"/>
    <w:rsid w:val="00206390"/>
    <w:rsid w:val="00206483"/>
    <w:rsid w:val="00207726"/>
    <w:rsid w:val="002105DE"/>
    <w:rsid w:val="00211105"/>
    <w:rsid w:val="00211BAA"/>
    <w:rsid w:val="00211F03"/>
    <w:rsid w:val="00212145"/>
    <w:rsid w:val="0021335E"/>
    <w:rsid w:val="002136D7"/>
    <w:rsid w:val="00213A21"/>
    <w:rsid w:val="00213AC1"/>
    <w:rsid w:val="00214D1C"/>
    <w:rsid w:val="00215719"/>
    <w:rsid w:val="002174C1"/>
    <w:rsid w:val="00217571"/>
    <w:rsid w:val="00220A8B"/>
    <w:rsid w:val="002236B1"/>
    <w:rsid w:val="00224973"/>
    <w:rsid w:val="002257C4"/>
    <w:rsid w:val="00225DD8"/>
    <w:rsid w:val="002264A4"/>
    <w:rsid w:val="0022669E"/>
    <w:rsid w:val="0022687C"/>
    <w:rsid w:val="00226FF8"/>
    <w:rsid w:val="002270A3"/>
    <w:rsid w:val="0022767E"/>
    <w:rsid w:val="002310B9"/>
    <w:rsid w:val="00232884"/>
    <w:rsid w:val="00232FA9"/>
    <w:rsid w:val="00233C4F"/>
    <w:rsid w:val="00234260"/>
    <w:rsid w:val="0023623C"/>
    <w:rsid w:val="00240048"/>
    <w:rsid w:val="002400CF"/>
    <w:rsid w:val="00242265"/>
    <w:rsid w:val="00242654"/>
    <w:rsid w:val="00242CD8"/>
    <w:rsid w:val="002439D0"/>
    <w:rsid w:val="00243EB2"/>
    <w:rsid w:val="002441F5"/>
    <w:rsid w:val="00245100"/>
    <w:rsid w:val="00247816"/>
    <w:rsid w:val="00250F0F"/>
    <w:rsid w:val="00251631"/>
    <w:rsid w:val="002522B0"/>
    <w:rsid w:val="00252DFE"/>
    <w:rsid w:val="00253710"/>
    <w:rsid w:val="00254360"/>
    <w:rsid w:val="0025486A"/>
    <w:rsid w:val="00254E7C"/>
    <w:rsid w:val="00255435"/>
    <w:rsid w:val="00255E16"/>
    <w:rsid w:val="00255EC3"/>
    <w:rsid w:val="00255ED9"/>
    <w:rsid w:val="00255F98"/>
    <w:rsid w:val="002567E0"/>
    <w:rsid w:val="002603B4"/>
    <w:rsid w:val="00260F37"/>
    <w:rsid w:val="00261807"/>
    <w:rsid w:val="00262937"/>
    <w:rsid w:val="00263910"/>
    <w:rsid w:val="00263C36"/>
    <w:rsid w:val="00265BD6"/>
    <w:rsid w:val="002667E2"/>
    <w:rsid w:val="00266FFD"/>
    <w:rsid w:val="00267039"/>
    <w:rsid w:val="0026792C"/>
    <w:rsid w:val="00270AB6"/>
    <w:rsid w:val="00271BD7"/>
    <w:rsid w:val="00272A69"/>
    <w:rsid w:val="00272A75"/>
    <w:rsid w:val="00272F48"/>
    <w:rsid w:val="002747CE"/>
    <w:rsid w:val="00275E4D"/>
    <w:rsid w:val="00275FEA"/>
    <w:rsid w:val="00277DEF"/>
    <w:rsid w:val="0028087D"/>
    <w:rsid w:val="00280B0D"/>
    <w:rsid w:val="00280B60"/>
    <w:rsid w:val="0028136C"/>
    <w:rsid w:val="00281B54"/>
    <w:rsid w:val="00282088"/>
    <w:rsid w:val="002821B1"/>
    <w:rsid w:val="00282EB1"/>
    <w:rsid w:val="00283678"/>
    <w:rsid w:val="002837F9"/>
    <w:rsid w:val="00283BC0"/>
    <w:rsid w:val="00283E20"/>
    <w:rsid w:val="0028760E"/>
    <w:rsid w:val="00287C8A"/>
    <w:rsid w:val="00290AE6"/>
    <w:rsid w:val="00290F42"/>
    <w:rsid w:val="002913CF"/>
    <w:rsid w:val="00293931"/>
    <w:rsid w:val="00293E09"/>
    <w:rsid w:val="002940F5"/>
    <w:rsid w:val="0029496D"/>
    <w:rsid w:val="00296200"/>
    <w:rsid w:val="00296278"/>
    <w:rsid w:val="002966B0"/>
    <w:rsid w:val="00297234"/>
    <w:rsid w:val="0029795E"/>
    <w:rsid w:val="002A10F9"/>
    <w:rsid w:val="002A2163"/>
    <w:rsid w:val="002A228F"/>
    <w:rsid w:val="002A23B3"/>
    <w:rsid w:val="002A28F0"/>
    <w:rsid w:val="002A291D"/>
    <w:rsid w:val="002A32F1"/>
    <w:rsid w:val="002A41A1"/>
    <w:rsid w:val="002A4352"/>
    <w:rsid w:val="002A4BC7"/>
    <w:rsid w:val="002A4D06"/>
    <w:rsid w:val="002A699C"/>
    <w:rsid w:val="002A6D10"/>
    <w:rsid w:val="002A6E36"/>
    <w:rsid w:val="002A6F2F"/>
    <w:rsid w:val="002A76D0"/>
    <w:rsid w:val="002B1276"/>
    <w:rsid w:val="002B20E2"/>
    <w:rsid w:val="002B2C73"/>
    <w:rsid w:val="002B2EFD"/>
    <w:rsid w:val="002B2F53"/>
    <w:rsid w:val="002B307C"/>
    <w:rsid w:val="002B30F7"/>
    <w:rsid w:val="002B39EE"/>
    <w:rsid w:val="002B41E8"/>
    <w:rsid w:val="002B513D"/>
    <w:rsid w:val="002C126F"/>
    <w:rsid w:val="002C1756"/>
    <w:rsid w:val="002C494F"/>
    <w:rsid w:val="002C5C94"/>
    <w:rsid w:val="002C637C"/>
    <w:rsid w:val="002C6A24"/>
    <w:rsid w:val="002C6AD9"/>
    <w:rsid w:val="002C6BF7"/>
    <w:rsid w:val="002C6F1E"/>
    <w:rsid w:val="002C7499"/>
    <w:rsid w:val="002C7F94"/>
    <w:rsid w:val="002D0385"/>
    <w:rsid w:val="002D07C9"/>
    <w:rsid w:val="002D1E9D"/>
    <w:rsid w:val="002D220C"/>
    <w:rsid w:val="002D25C6"/>
    <w:rsid w:val="002D2A27"/>
    <w:rsid w:val="002D2AC9"/>
    <w:rsid w:val="002D2C92"/>
    <w:rsid w:val="002D4243"/>
    <w:rsid w:val="002D4592"/>
    <w:rsid w:val="002D46C9"/>
    <w:rsid w:val="002D60E5"/>
    <w:rsid w:val="002D6130"/>
    <w:rsid w:val="002D7A73"/>
    <w:rsid w:val="002E1FBE"/>
    <w:rsid w:val="002E2134"/>
    <w:rsid w:val="002E4715"/>
    <w:rsid w:val="002E4FEE"/>
    <w:rsid w:val="002E608D"/>
    <w:rsid w:val="002E76CC"/>
    <w:rsid w:val="002E79D2"/>
    <w:rsid w:val="002F0BCA"/>
    <w:rsid w:val="002F0EB2"/>
    <w:rsid w:val="002F1F22"/>
    <w:rsid w:val="002F28BE"/>
    <w:rsid w:val="002F33F5"/>
    <w:rsid w:val="002F478F"/>
    <w:rsid w:val="002F495C"/>
    <w:rsid w:val="002F4B48"/>
    <w:rsid w:val="002F5523"/>
    <w:rsid w:val="002F721D"/>
    <w:rsid w:val="002F7900"/>
    <w:rsid w:val="002F7A98"/>
    <w:rsid w:val="002F7C6D"/>
    <w:rsid w:val="002F7E29"/>
    <w:rsid w:val="003007CF"/>
    <w:rsid w:val="00301AC6"/>
    <w:rsid w:val="003028B5"/>
    <w:rsid w:val="0030340B"/>
    <w:rsid w:val="00303EC4"/>
    <w:rsid w:val="00304624"/>
    <w:rsid w:val="00304937"/>
    <w:rsid w:val="00305119"/>
    <w:rsid w:val="00305428"/>
    <w:rsid w:val="003069DD"/>
    <w:rsid w:val="00307744"/>
    <w:rsid w:val="00307F88"/>
    <w:rsid w:val="00311C65"/>
    <w:rsid w:val="00312330"/>
    <w:rsid w:val="00312687"/>
    <w:rsid w:val="003147A5"/>
    <w:rsid w:val="0031531D"/>
    <w:rsid w:val="003166ED"/>
    <w:rsid w:val="00317EAF"/>
    <w:rsid w:val="003207E2"/>
    <w:rsid w:val="003215B0"/>
    <w:rsid w:val="00321B9D"/>
    <w:rsid w:val="00322594"/>
    <w:rsid w:val="00322737"/>
    <w:rsid w:val="00322790"/>
    <w:rsid w:val="003233FE"/>
    <w:rsid w:val="003236FD"/>
    <w:rsid w:val="00324553"/>
    <w:rsid w:val="00324B28"/>
    <w:rsid w:val="00325278"/>
    <w:rsid w:val="0032530E"/>
    <w:rsid w:val="00325393"/>
    <w:rsid w:val="0032668A"/>
    <w:rsid w:val="00326D81"/>
    <w:rsid w:val="00326DDF"/>
    <w:rsid w:val="00327BE9"/>
    <w:rsid w:val="00327CE4"/>
    <w:rsid w:val="00330182"/>
    <w:rsid w:val="00330486"/>
    <w:rsid w:val="00330C15"/>
    <w:rsid w:val="00331857"/>
    <w:rsid w:val="0033189B"/>
    <w:rsid w:val="00331BA2"/>
    <w:rsid w:val="003321E1"/>
    <w:rsid w:val="00332C02"/>
    <w:rsid w:val="00332F14"/>
    <w:rsid w:val="00333159"/>
    <w:rsid w:val="00333356"/>
    <w:rsid w:val="003347A8"/>
    <w:rsid w:val="00335F12"/>
    <w:rsid w:val="0033762E"/>
    <w:rsid w:val="00340309"/>
    <w:rsid w:val="0034107E"/>
    <w:rsid w:val="00341271"/>
    <w:rsid w:val="00342618"/>
    <w:rsid w:val="00343A4B"/>
    <w:rsid w:val="00344006"/>
    <w:rsid w:val="00344129"/>
    <w:rsid w:val="00344600"/>
    <w:rsid w:val="00345CE0"/>
    <w:rsid w:val="00345F95"/>
    <w:rsid w:val="0034622D"/>
    <w:rsid w:val="003464F3"/>
    <w:rsid w:val="00350625"/>
    <w:rsid w:val="0035068B"/>
    <w:rsid w:val="003509C9"/>
    <w:rsid w:val="003510B7"/>
    <w:rsid w:val="003528EB"/>
    <w:rsid w:val="003529A3"/>
    <w:rsid w:val="00353458"/>
    <w:rsid w:val="0035588A"/>
    <w:rsid w:val="0035619C"/>
    <w:rsid w:val="00356F79"/>
    <w:rsid w:val="0036046B"/>
    <w:rsid w:val="003607C9"/>
    <w:rsid w:val="00360F27"/>
    <w:rsid w:val="00361AD2"/>
    <w:rsid w:val="003624C4"/>
    <w:rsid w:val="00363C4E"/>
    <w:rsid w:val="00363EB9"/>
    <w:rsid w:val="003655BB"/>
    <w:rsid w:val="00366B33"/>
    <w:rsid w:val="00366E44"/>
    <w:rsid w:val="00367B7A"/>
    <w:rsid w:val="00370B94"/>
    <w:rsid w:val="00371493"/>
    <w:rsid w:val="003715C6"/>
    <w:rsid w:val="003719BA"/>
    <w:rsid w:val="00372037"/>
    <w:rsid w:val="00372170"/>
    <w:rsid w:val="0037303B"/>
    <w:rsid w:val="0037367E"/>
    <w:rsid w:val="00373F1D"/>
    <w:rsid w:val="003742E1"/>
    <w:rsid w:val="00375214"/>
    <w:rsid w:val="003755E0"/>
    <w:rsid w:val="003772C4"/>
    <w:rsid w:val="003801DB"/>
    <w:rsid w:val="00380490"/>
    <w:rsid w:val="00380F59"/>
    <w:rsid w:val="00381636"/>
    <w:rsid w:val="00381B50"/>
    <w:rsid w:val="003822A0"/>
    <w:rsid w:val="003822ED"/>
    <w:rsid w:val="003832B5"/>
    <w:rsid w:val="003839AA"/>
    <w:rsid w:val="00384F87"/>
    <w:rsid w:val="003851B5"/>
    <w:rsid w:val="00386666"/>
    <w:rsid w:val="00386E55"/>
    <w:rsid w:val="00386F3A"/>
    <w:rsid w:val="00391FFE"/>
    <w:rsid w:val="00392920"/>
    <w:rsid w:val="0039359F"/>
    <w:rsid w:val="00393BA2"/>
    <w:rsid w:val="003942C1"/>
    <w:rsid w:val="003944BE"/>
    <w:rsid w:val="003946BE"/>
    <w:rsid w:val="00395956"/>
    <w:rsid w:val="00395E79"/>
    <w:rsid w:val="00397A7C"/>
    <w:rsid w:val="00397C88"/>
    <w:rsid w:val="003A2B02"/>
    <w:rsid w:val="003A609F"/>
    <w:rsid w:val="003A7389"/>
    <w:rsid w:val="003A7428"/>
    <w:rsid w:val="003B119E"/>
    <w:rsid w:val="003B13E9"/>
    <w:rsid w:val="003B27DC"/>
    <w:rsid w:val="003B33F1"/>
    <w:rsid w:val="003B5417"/>
    <w:rsid w:val="003B59FA"/>
    <w:rsid w:val="003B7432"/>
    <w:rsid w:val="003C11AA"/>
    <w:rsid w:val="003C2981"/>
    <w:rsid w:val="003C4987"/>
    <w:rsid w:val="003C4D9C"/>
    <w:rsid w:val="003C5972"/>
    <w:rsid w:val="003C74CD"/>
    <w:rsid w:val="003C7671"/>
    <w:rsid w:val="003D006E"/>
    <w:rsid w:val="003D0412"/>
    <w:rsid w:val="003D074C"/>
    <w:rsid w:val="003D1469"/>
    <w:rsid w:val="003D1690"/>
    <w:rsid w:val="003D27F4"/>
    <w:rsid w:val="003D2890"/>
    <w:rsid w:val="003D2D12"/>
    <w:rsid w:val="003D372B"/>
    <w:rsid w:val="003D43D5"/>
    <w:rsid w:val="003D4F2C"/>
    <w:rsid w:val="003D5051"/>
    <w:rsid w:val="003D5161"/>
    <w:rsid w:val="003D54C1"/>
    <w:rsid w:val="003E0DBA"/>
    <w:rsid w:val="003E2D2C"/>
    <w:rsid w:val="003E473F"/>
    <w:rsid w:val="003E56D0"/>
    <w:rsid w:val="003E5AC8"/>
    <w:rsid w:val="003E6364"/>
    <w:rsid w:val="003E6406"/>
    <w:rsid w:val="003F005D"/>
    <w:rsid w:val="003F0CCA"/>
    <w:rsid w:val="003F0F68"/>
    <w:rsid w:val="003F1FAD"/>
    <w:rsid w:val="003F215F"/>
    <w:rsid w:val="003F2334"/>
    <w:rsid w:val="003F453D"/>
    <w:rsid w:val="003F46B7"/>
    <w:rsid w:val="003F4F7E"/>
    <w:rsid w:val="003F5CF4"/>
    <w:rsid w:val="003F6FDB"/>
    <w:rsid w:val="004000C2"/>
    <w:rsid w:val="00400C13"/>
    <w:rsid w:val="00401506"/>
    <w:rsid w:val="00401BFA"/>
    <w:rsid w:val="00404B1F"/>
    <w:rsid w:val="00405590"/>
    <w:rsid w:val="004057B0"/>
    <w:rsid w:val="00406539"/>
    <w:rsid w:val="00407941"/>
    <w:rsid w:val="0041180E"/>
    <w:rsid w:val="00411AD9"/>
    <w:rsid w:val="00412E44"/>
    <w:rsid w:val="0041393F"/>
    <w:rsid w:val="00413CEE"/>
    <w:rsid w:val="00413D26"/>
    <w:rsid w:val="00414461"/>
    <w:rsid w:val="0041452D"/>
    <w:rsid w:val="00414940"/>
    <w:rsid w:val="00414DFE"/>
    <w:rsid w:val="00414EA7"/>
    <w:rsid w:val="004154C2"/>
    <w:rsid w:val="004158F9"/>
    <w:rsid w:val="00415F50"/>
    <w:rsid w:val="00416592"/>
    <w:rsid w:val="00416D90"/>
    <w:rsid w:val="004177C8"/>
    <w:rsid w:val="00417F9A"/>
    <w:rsid w:val="004205BA"/>
    <w:rsid w:val="00420FF5"/>
    <w:rsid w:val="004217D9"/>
    <w:rsid w:val="0042226A"/>
    <w:rsid w:val="00422E00"/>
    <w:rsid w:val="00423793"/>
    <w:rsid w:val="00424132"/>
    <w:rsid w:val="004251A9"/>
    <w:rsid w:val="004255B8"/>
    <w:rsid w:val="004257C6"/>
    <w:rsid w:val="0042595D"/>
    <w:rsid w:val="004259A0"/>
    <w:rsid w:val="0042603F"/>
    <w:rsid w:val="00426059"/>
    <w:rsid w:val="0042673B"/>
    <w:rsid w:val="004267FB"/>
    <w:rsid w:val="00427203"/>
    <w:rsid w:val="004305A3"/>
    <w:rsid w:val="0043079E"/>
    <w:rsid w:val="0043124D"/>
    <w:rsid w:val="00431456"/>
    <w:rsid w:val="00431D45"/>
    <w:rsid w:val="004326E1"/>
    <w:rsid w:val="00432FBB"/>
    <w:rsid w:val="004338C6"/>
    <w:rsid w:val="00433ED6"/>
    <w:rsid w:val="004346B1"/>
    <w:rsid w:val="00435513"/>
    <w:rsid w:val="00435B1D"/>
    <w:rsid w:val="00435C40"/>
    <w:rsid w:val="0043621C"/>
    <w:rsid w:val="00436C93"/>
    <w:rsid w:val="00436E20"/>
    <w:rsid w:val="004374A6"/>
    <w:rsid w:val="004377AC"/>
    <w:rsid w:val="00437837"/>
    <w:rsid w:val="00440AFC"/>
    <w:rsid w:val="004410E4"/>
    <w:rsid w:val="00441129"/>
    <w:rsid w:val="00441584"/>
    <w:rsid w:val="004419B3"/>
    <w:rsid w:val="0044228D"/>
    <w:rsid w:val="00442A1A"/>
    <w:rsid w:val="00442D35"/>
    <w:rsid w:val="00443C6A"/>
    <w:rsid w:val="00444D54"/>
    <w:rsid w:val="00444E6C"/>
    <w:rsid w:val="004450A4"/>
    <w:rsid w:val="00445845"/>
    <w:rsid w:val="00445875"/>
    <w:rsid w:val="0044636C"/>
    <w:rsid w:val="00447993"/>
    <w:rsid w:val="00450828"/>
    <w:rsid w:val="0045180F"/>
    <w:rsid w:val="00451B95"/>
    <w:rsid w:val="00451D3B"/>
    <w:rsid w:val="00452BEB"/>
    <w:rsid w:val="00452D83"/>
    <w:rsid w:val="00454293"/>
    <w:rsid w:val="00454C54"/>
    <w:rsid w:val="00456804"/>
    <w:rsid w:val="00456DC6"/>
    <w:rsid w:val="0045778D"/>
    <w:rsid w:val="004602A4"/>
    <w:rsid w:val="00461245"/>
    <w:rsid w:val="004628C8"/>
    <w:rsid w:val="00465660"/>
    <w:rsid w:val="0046608D"/>
    <w:rsid w:val="00466179"/>
    <w:rsid w:val="004667DA"/>
    <w:rsid w:val="00466989"/>
    <w:rsid w:val="00466B3A"/>
    <w:rsid w:val="004676B7"/>
    <w:rsid w:val="0047029A"/>
    <w:rsid w:val="00470800"/>
    <w:rsid w:val="0047163E"/>
    <w:rsid w:val="00471841"/>
    <w:rsid w:val="004722EC"/>
    <w:rsid w:val="00472527"/>
    <w:rsid w:val="004726CF"/>
    <w:rsid w:val="0047336F"/>
    <w:rsid w:val="00473F29"/>
    <w:rsid w:val="004741B9"/>
    <w:rsid w:val="004751C7"/>
    <w:rsid w:val="004751E1"/>
    <w:rsid w:val="00475E6D"/>
    <w:rsid w:val="00477188"/>
    <w:rsid w:val="00477399"/>
    <w:rsid w:val="0047748B"/>
    <w:rsid w:val="0048032C"/>
    <w:rsid w:val="00482933"/>
    <w:rsid w:val="00482A5B"/>
    <w:rsid w:val="00483048"/>
    <w:rsid w:val="004841BD"/>
    <w:rsid w:val="004847E0"/>
    <w:rsid w:val="00485244"/>
    <w:rsid w:val="0048537B"/>
    <w:rsid w:val="004858EF"/>
    <w:rsid w:val="00485F79"/>
    <w:rsid w:val="0048647A"/>
    <w:rsid w:val="00487294"/>
    <w:rsid w:val="00487AF3"/>
    <w:rsid w:val="00490266"/>
    <w:rsid w:val="00490A10"/>
    <w:rsid w:val="00490B10"/>
    <w:rsid w:val="00490E90"/>
    <w:rsid w:val="0049205C"/>
    <w:rsid w:val="00492BBD"/>
    <w:rsid w:val="00494651"/>
    <w:rsid w:val="00494822"/>
    <w:rsid w:val="00494985"/>
    <w:rsid w:val="00494DC4"/>
    <w:rsid w:val="004955CE"/>
    <w:rsid w:val="004956C8"/>
    <w:rsid w:val="00495B06"/>
    <w:rsid w:val="00496281"/>
    <w:rsid w:val="00496A22"/>
    <w:rsid w:val="00496D2D"/>
    <w:rsid w:val="004972E6"/>
    <w:rsid w:val="004976DE"/>
    <w:rsid w:val="004A0E4E"/>
    <w:rsid w:val="004A19DC"/>
    <w:rsid w:val="004A1B8F"/>
    <w:rsid w:val="004A35C3"/>
    <w:rsid w:val="004A3C84"/>
    <w:rsid w:val="004A5257"/>
    <w:rsid w:val="004A59B9"/>
    <w:rsid w:val="004A5C04"/>
    <w:rsid w:val="004A5C8A"/>
    <w:rsid w:val="004A5E3A"/>
    <w:rsid w:val="004A61C7"/>
    <w:rsid w:val="004A6E20"/>
    <w:rsid w:val="004A7089"/>
    <w:rsid w:val="004A71EA"/>
    <w:rsid w:val="004B155E"/>
    <w:rsid w:val="004B1B27"/>
    <w:rsid w:val="004B250E"/>
    <w:rsid w:val="004B268A"/>
    <w:rsid w:val="004B303F"/>
    <w:rsid w:val="004B3315"/>
    <w:rsid w:val="004B3F49"/>
    <w:rsid w:val="004B3F82"/>
    <w:rsid w:val="004B3F92"/>
    <w:rsid w:val="004B4140"/>
    <w:rsid w:val="004B47A7"/>
    <w:rsid w:val="004B5218"/>
    <w:rsid w:val="004B5CB2"/>
    <w:rsid w:val="004B5F24"/>
    <w:rsid w:val="004B7341"/>
    <w:rsid w:val="004B79F8"/>
    <w:rsid w:val="004C010B"/>
    <w:rsid w:val="004C04BE"/>
    <w:rsid w:val="004C13A9"/>
    <w:rsid w:val="004C1438"/>
    <w:rsid w:val="004C1563"/>
    <w:rsid w:val="004C1D88"/>
    <w:rsid w:val="004C1F8C"/>
    <w:rsid w:val="004C214B"/>
    <w:rsid w:val="004C28E9"/>
    <w:rsid w:val="004C3A0E"/>
    <w:rsid w:val="004C4F51"/>
    <w:rsid w:val="004C4FDD"/>
    <w:rsid w:val="004C6119"/>
    <w:rsid w:val="004C6660"/>
    <w:rsid w:val="004C686C"/>
    <w:rsid w:val="004C75A2"/>
    <w:rsid w:val="004D16AB"/>
    <w:rsid w:val="004D199C"/>
    <w:rsid w:val="004D2165"/>
    <w:rsid w:val="004D2C8F"/>
    <w:rsid w:val="004D2D9A"/>
    <w:rsid w:val="004D36FD"/>
    <w:rsid w:val="004D3AE4"/>
    <w:rsid w:val="004D3DEF"/>
    <w:rsid w:val="004D47BF"/>
    <w:rsid w:val="004D5664"/>
    <w:rsid w:val="004D5D37"/>
    <w:rsid w:val="004D7195"/>
    <w:rsid w:val="004D723F"/>
    <w:rsid w:val="004D7D7A"/>
    <w:rsid w:val="004E10FD"/>
    <w:rsid w:val="004E1CB0"/>
    <w:rsid w:val="004E2175"/>
    <w:rsid w:val="004E3D9D"/>
    <w:rsid w:val="004E43EF"/>
    <w:rsid w:val="004E4760"/>
    <w:rsid w:val="004E5832"/>
    <w:rsid w:val="004E632A"/>
    <w:rsid w:val="004E636B"/>
    <w:rsid w:val="004E67BF"/>
    <w:rsid w:val="004E6F5F"/>
    <w:rsid w:val="004E7044"/>
    <w:rsid w:val="004E7FE4"/>
    <w:rsid w:val="004F19E1"/>
    <w:rsid w:val="004F1F37"/>
    <w:rsid w:val="004F3015"/>
    <w:rsid w:val="004F30CA"/>
    <w:rsid w:val="004F318B"/>
    <w:rsid w:val="004F33AE"/>
    <w:rsid w:val="004F53D3"/>
    <w:rsid w:val="004F54B0"/>
    <w:rsid w:val="004F7ADB"/>
    <w:rsid w:val="005004C0"/>
    <w:rsid w:val="00500DDE"/>
    <w:rsid w:val="00501352"/>
    <w:rsid w:val="005017FB"/>
    <w:rsid w:val="00501B69"/>
    <w:rsid w:val="005055E4"/>
    <w:rsid w:val="005062FF"/>
    <w:rsid w:val="00506B69"/>
    <w:rsid w:val="005074BF"/>
    <w:rsid w:val="00510AC9"/>
    <w:rsid w:val="00511D2D"/>
    <w:rsid w:val="0051260F"/>
    <w:rsid w:val="005126E3"/>
    <w:rsid w:val="00512D83"/>
    <w:rsid w:val="0051315C"/>
    <w:rsid w:val="0051606D"/>
    <w:rsid w:val="005176DF"/>
    <w:rsid w:val="00517D5D"/>
    <w:rsid w:val="005208EE"/>
    <w:rsid w:val="00520B6E"/>
    <w:rsid w:val="00520DBE"/>
    <w:rsid w:val="005219F9"/>
    <w:rsid w:val="005225C1"/>
    <w:rsid w:val="0052412B"/>
    <w:rsid w:val="00524D40"/>
    <w:rsid w:val="00525370"/>
    <w:rsid w:val="00525D18"/>
    <w:rsid w:val="00526997"/>
    <w:rsid w:val="00526DA6"/>
    <w:rsid w:val="00526EFE"/>
    <w:rsid w:val="00527147"/>
    <w:rsid w:val="00527454"/>
    <w:rsid w:val="00527CAE"/>
    <w:rsid w:val="00530CA4"/>
    <w:rsid w:val="0053162B"/>
    <w:rsid w:val="00531858"/>
    <w:rsid w:val="00531BA4"/>
    <w:rsid w:val="00532159"/>
    <w:rsid w:val="0053237B"/>
    <w:rsid w:val="00532B77"/>
    <w:rsid w:val="00532CC4"/>
    <w:rsid w:val="005340D0"/>
    <w:rsid w:val="00534A43"/>
    <w:rsid w:val="005350D5"/>
    <w:rsid w:val="005358D2"/>
    <w:rsid w:val="00536066"/>
    <w:rsid w:val="005367D5"/>
    <w:rsid w:val="005370DE"/>
    <w:rsid w:val="0053787D"/>
    <w:rsid w:val="0053794A"/>
    <w:rsid w:val="005425E0"/>
    <w:rsid w:val="0054286D"/>
    <w:rsid w:val="00542BFA"/>
    <w:rsid w:val="00543DDD"/>
    <w:rsid w:val="00543F7D"/>
    <w:rsid w:val="00543FD5"/>
    <w:rsid w:val="00544FEB"/>
    <w:rsid w:val="0054534A"/>
    <w:rsid w:val="00546213"/>
    <w:rsid w:val="00546313"/>
    <w:rsid w:val="00546341"/>
    <w:rsid w:val="00546720"/>
    <w:rsid w:val="00546C13"/>
    <w:rsid w:val="00546F88"/>
    <w:rsid w:val="00550345"/>
    <w:rsid w:val="0055086E"/>
    <w:rsid w:val="00551005"/>
    <w:rsid w:val="00552A04"/>
    <w:rsid w:val="00553821"/>
    <w:rsid w:val="00553EE3"/>
    <w:rsid w:val="005543B6"/>
    <w:rsid w:val="00554564"/>
    <w:rsid w:val="00554585"/>
    <w:rsid w:val="00555710"/>
    <w:rsid w:val="00555C47"/>
    <w:rsid w:val="00556B2E"/>
    <w:rsid w:val="00556FE1"/>
    <w:rsid w:val="00557648"/>
    <w:rsid w:val="0056027E"/>
    <w:rsid w:val="00560382"/>
    <w:rsid w:val="00560DCC"/>
    <w:rsid w:val="00560F5C"/>
    <w:rsid w:val="00561DC2"/>
    <w:rsid w:val="005625BB"/>
    <w:rsid w:val="0056329E"/>
    <w:rsid w:val="005637A3"/>
    <w:rsid w:val="005638CE"/>
    <w:rsid w:val="00563A23"/>
    <w:rsid w:val="005647AD"/>
    <w:rsid w:val="005656E4"/>
    <w:rsid w:val="00565756"/>
    <w:rsid w:val="00567F74"/>
    <w:rsid w:val="00571B48"/>
    <w:rsid w:val="005722C4"/>
    <w:rsid w:val="00572514"/>
    <w:rsid w:val="005732DE"/>
    <w:rsid w:val="00573CA6"/>
    <w:rsid w:val="0057425E"/>
    <w:rsid w:val="00575245"/>
    <w:rsid w:val="00575DCD"/>
    <w:rsid w:val="00575DEF"/>
    <w:rsid w:val="00576392"/>
    <w:rsid w:val="00576581"/>
    <w:rsid w:val="00577577"/>
    <w:rsid w:val="005801A4"/>
    <w:rsid w:val="00580BB5"/>
    <w:rsid w:val="00580D7F"/>
    <w:rsid w:val="00580EAD"/>
    <w:rsid w:val="00581B48"/>
    <w:rsid w:val="00581C76"/>
    <w:rsid w:val="00583B93"/>
    <w:rsid w:val="00583CBE"/>
    <w:rsid w:val="00584417"/>
    <w:rsid w:val="005848B3"/>
    <w:rsid w:val="00585280"/>
    <w:rsid w:val="005853A0"/>
    <w:rsid w:val="00585DED"/>
    <w:rsid w:val="00586243"/>
    <w:rsid w:val="005868FA"/>
    <w:rsid w:val="00586EF3"/>
    <w:rsid w:val="00587981"/>
    <w:rsid w:val="0059174E"/>
    <w:rsid w:val="005924DB"/>
    <w:rsid w:val="005926F5"/>
    <w:rsid w:val="00592BD3"/>
    <w:rsid w:val="00592E34"/>
    <w:rsid w:val="00595401"/>
    <w:rsid w:val="00595C35"/>
    <w:rsid w:val="00596FE6"/>
    <w:rsid w:val="00597214"/>
    <w:rsid w:val="005A09E2"/>
    <w:rsid w:val="005A0E8E"/>
    <w:rsid w:val="005A126A"/>
    <w:rsid w:val="005A1458"/>
    <w:rsid w:val="005A2E77"/>
    <w:rsid w:val="005A2FD9"/>
    <w:rsid w:val="005A390F"/>
    <w:rsid w:val="005A4576"/>
    <w:rsid w:val="005A4898"/>
    <w:rsid w:val="005A5E87"/>
    <w:rsid w:val="005A66B5"/>
    <w:rsid w:val="005A67C1"/>
    <w:rsid w:val="005A7366"/>
    <w:rsid w:val="005A7B96"/>
    <w:rsid w:val="005A7FE8"/>
    <w:rsid w:val="005B0496"/>
    <w:rsid w:val="005B10E3"/>
    <w:rsid w:val="005B32E8"/>
    <w:rsid w:val="005B3F74"/>
    <w:rsid w:val="005B4617"/>
    <w:rsid w:val="005B5D8F"/>
    <w:rsid w:val="005B6972"/>
    <w:rsid w:val="005B740F"/>
    <w:rsid w:val="005B7860"/>
    <w:rsid w:val="005C08DD"/>
    <w:rsid w:val="005C1AC8"/>
    <w:rsid w:val="005C249C"/>
    <w:rsid w:val="005C3B1D"/>
    <w:rsid w:val="005C4BCA"/>
    <w:rsid w:val="005C4C53"/>
    <w:rsid w:val="005C4D06"/>
    <w:rsid w:val="005C54B8"/>
    <w:rsid w:val="005C6052"/>
    <w:rsid w:val="005C676B"/>
    <w:rsid w:val="005C6BF3"/>
    <w:rsid w:val="005C727A"/>
    <w:rsid w:val="005C75F4"/>
    <w:rsid w:val="005C7DED"/>
    <w:rsid w:val="005D074B"/>
    <w:rsid w:val="005D1171"/>
    <w:rsid w:val="005D1744"/>
    <w:rsid w:val="005D21F7"/>
    <w:rsid w:val="005D3557"/>
    <w:rsid w:val="005D3847"/>
    <w:rsid w:val="005D392A"/>
    <w:rsid w:val="005D3EE5"/>
    <w:rsid w:val="005D494A"/>
    <w:rsid w:val="005D4D63"/>
    <w:rsid w:val="005D4FC8"/>
    <w:rsid w:val="005D5010"/>
    <w:rsid w:val="005D5078"/>
    <w:rsid w:val="005D69AF"/>
    <w:rsid w:val="005D7CDE"/>
    <w:rsid w:val="005E02A2"/>
    <w:rsid w:val="005E06AB"/>
    <w:rsid w:val="005E10AD"/>
    <w:rsid w:val="005E1A0A"/>
    <w:rsid w:val="005E3A0B"/>
    <w:rsid w:val="005E4262"/>
    <w:rsid w:val="005E430B"/>
    <w:rsid w:val="005E48E3"/>
    <w:rsid w:val="005E4C31"/>
    <w:rsid w:val="005E552D"/>
    <w:rsid w:val="005E618A"/>
    <w:rsid w:val="005E6436"/>
    <w:rsid w:val="005E7DE1"/>
    <w:rsid w:val="005E7FD8"/>
    <w:rsid w:val="005F02FA"/>
    <w:rsid w:val="005F15C3"/>
    <w:rsid w:val="005F248F"/>
    <w:rsid w:val="005F2ACE"/>
    <w:rsid w:val="005F2EC3"/>
    <w:rsid w:val="005F330E"/>
    <w:rsid w:val="005F382F"/>
    <w:rsid w:val="005F3A81"/>
    <w:rsid w:val="005F3AA5"/>
    <w:rsid w:val="005F3C5F"/>
    <w:rsid w:val="005F3F7B"/>
    <w:rsid w:val="005F405A"/>
    <w:rsid w:val="005F5314"/>
    <w:rsid w:val="005F61C6"/>
    <w:rsid w:val="005F6B09"/>
    <w:rsid w:val="005F6DA7"/>
    <w:rsid w:val="005F7EF2"/>
    <w:rsid w:val="006000D8"/>
    <w:rsid w:val="006007A7"/>
    <w:rsid w:val="00601DC6"/>
    <w:rsid w:val="0060343E"/>
    <w:rsid w:val="00603C58"/>
    <w:rsid w:val="00604AD5"/>
    <w:rsid w:val="006050B0"/>
    <w:rsid w:val="00605FF6"/>
    <w:rsid w:val="0060671A"/>
    <w:rsid w:val="00610EF5"/>
    <w:rsid w:val="0061248B"/>
    <w:rsid w:val="006130D1"/>
    <w:rsid w:val="0061419F"/>
    <w:rsid w:val="00614FE9"/>
    <w:rsid w:val="00615341"/>
    <w:rsid w:val="0061599A"/>
    <w:rsid w:val="006173AF"/>
    <w:rsid w:val="006178D0"/>
    <w:rsid w:val="00620563"/>
    <w:rsid w:val="00620E57"/>
    <w:rsid w:val="0062129E"/>
    <w:rsid w:val="00622285"/>
    <w:rsid w:val="006225CC"/>
    <w:rsid w:val="0062401D"/>
    <w:rsid w:val="006242F0"/>
    <w:rsid w:val="00624C30"/>
    <w:rsid w:val="00625104"/>
    <w:rsid w:val="0062521D"/>
    <w:rsid w:val="00625A7F"/>
    <w:rsid w:val="006307ED"/>
    <w:rsid w:val="0063091E"/>
    <w:rsid w:val="006310EC"/>
    <w:rsid w:val="00631C6A"/>
    <w:rsid w:val="00631D81"/>
    <w:rsid w:val="00632F85"/>
    <w:rsid w:val="00635CD6"/>
    <w:rsid w:val="0063683A"/>
    <w:rsid w:val="00637B91"/>
    <w:rsid w:val="00640898"/>
    <w:rsid w:val="006412B9"/>
    <w:rsid w:val="0064189B"/>
    <w:rsid w:val="006418D6"/>
    <w:rsid w:val="00642734"/>
    <w:rsid w:val="00644EAA"/>
    <w:rsid w:val="00646BD8"/>
    <w:rsid w:val="00646DF8"/>
    <w:rsid w:val="00647A75"/>
    <w:rsid w:val="00647F0F"/>
    <w:rsid w:val="00650181"/>
    <w:rsid w:val="00650661"/>
    <w:rsid w:val="0065195F"/>
    <w:rsid w:val="00651A69"/>
    <w:rsid w:val="006528F3"/>
    <w:rsid w:val="00652AA9"/>
    <w:rsid w:val="00653C1B"/>
    <w:rsid w:val="00653C52"/>
    <w:rsid w:val="0065487D"/>
    <w:rsid w:val="006548AA"/>
    <w:rsid w:val="00654ECA"/>
    <w:rsid w:val="006557E1"/>
    <w:rsid w:val="00655A95"/>
    <w:rsid w:val="00656399"/>
    <w:rsid w:val="00656716"/>
    <w:rsid w:val="006567E6"/>
    <w:rsid w:val="00656832"/>
    <w:rsid w:val="006572DA"/>
    <w:rsid w:val="00660FF6"/>
    <w:rsid w:val="006619B1"/>
    <w:rsid w:val="00661A11"/>
    <w:rsid w:val="0066235E"/>
    <w:rsid w:val="006653E8"/>
    <w:rsid w:val="00665501"/>
    <w:rsid w:val="00665B8C"/>
    <w:rsid w:val="00666522"/>
    <w:rsid w:val="00666D8C"/>
    <w:rsid w:val="00670C72"/>
    <w:rsid w:val="00671147"/>
    <w:rsid w:val="006736D1"/>
    <w:rsid w:val="00673976"/>
    <w:rsid w:val="00673E44"/>
    <w:rsid w:val="006742CA"/>
    <w:rsid w:val="0067456B"/>
    <w:rsid w:val="00674D74"/>
    <w:rsid w:val="00675578"/>
    <w:rsid w:val="0067565D"/>
    <w:rsid w:val="00675F0B"/>
    <w:rsid w:val="00680F5C"/>
    <w:rsid w:val="006816C3"/>
    <w:rsid w:val="00681A3D"/>
    <w:rsid w:val="00681D40"/>
    <w:rsid w:val="00682573"/>
    <w:rsid w:val="006825BE"/>
    <w:rsid w:val="00682678"/>
    <w:rsid w:val="00682C88"/>
    <w:rsid w:val="00685396"/>
    <w:rsid w:val="00685C00"/>
    <w:rsid w:val="00686C0A"/>
    <w:rsid w:val="00687199"/>
    <w:rsid w:val="006903E5"/>
    <w:rsid w:val="006928F3"/>
    <w:rsid w:val="00693A39"/>
    <w:rsid w:val="00694173"/>
    <w:rsid w:val="006942A7"/>
    <w:rsid w:val="006946B5"/>
    <w:rsid w:val="00694965"/>
    <w:rsid w:val="00695084"/>
    <w:rsid w:val="00696691"/>
    <w:rsid w:val="00696796"/>
    <w:rsid w:val="00696889"/>
    <w:rsid w:val="006973A5"/>
    <w:rsid w:val="0069751F"/>
    <w:rsid w:val="00697BFF"/>
    <w:rsid w:val="006A048F"/>
    <w:rsid w:val="006A2064"/>
    <w:rsid w:val="006A27E7"/>
    <w:rsid w:val="006A3BA2"/>
    <w:rsid w:val="006A42CD"/>
    <w:rsid w:val="006A4908"/>
    <w:rsid w:val="006A4B40"/>
    <w:rsid w:val="006A7B73"/>
    <w:rsid w:val="006B02E8"/>
    <w:rsid w:val="006B042A"/>
    <w:rsid w:val="006B0873"/>
    <w:rsid w:val="006B14F9"/>
    <w:rsid w:val="006B335A"/>
    <w:rsid w:val="006B34BA"/>
    <w:rsid w:val="006B36AB"/>
    <w:rsid w:val="006B39E7"/>
    <w:rsid w:val="006B3E45"/>
    <w:rsid w:val="006B4096"/>
    <w:rsid w:val="006B4C06"/>
    <w:rsid w:val="006B54F2"/>
    <w:rsid w:val="006B609A"/>
    <w:rsid w:val="006B6193"/>
    <w:rsid w:val="006B7462"/>
    <w:rsid w:val="006C0318"/>
    <w:rsid w:val="006C078E"/>
    <w:rsid w:val="006C08CE"/>
    <w:rsid w:val="006C0957"/>
    <w:rsid w:val="006C0C77"/>
    <w:rsid w:val="006C1221"/>
    <w:rsid w:val="006C17CD"/>
    <w:rsid w:val="006C1A44"/>
    <w:rsid w:val="006C208B"/>
    <w:rsid w:val="006C37EB"/>
    <w:rsid w:val="006C3D5B"/>
    <w:rsid w:val="006C5260"/>
    <w:rsid w:val="006C567D"/>
    <w:rsid w:val="006C5B44"/>
    <w:rsid w:val="006C6CB6"/>
    <w:rsid w:val="006C7159"/>
    <w:rsid w:val="006D05F9"/>
    <w:rsid w:val="006D0986"/>
    <w:rsid w:val="006D0A24"/>
    <w:rsid w:val="006D2786"/>
    <w:rsid w:val="006D2C97"/>
    <w:rsid w:val="006D2E92"/>
    <w:rsid w:val="006D4E5D"/>
    <w:rsid w:val="006D6881"/>
    <w:rsid w:val="006D6C7F"/>
    <w:rsid w:val="006D70F1"/>
    <w:rsid w:val="006D7670"/>
    <w:rsid w:val="006D7952"/>
    <w:rsid w:val="006E0BCE"/>
    <w:rsid w:val="006E16B4"/>
    <w:rsid w:val="006E2A27"/>
    <w:rsid w:val="006E2D30"/>
    <w:rsid w:val="006E2F1C"/>
    <w:rsid w:val="006E3EBF"/>
    <w:rsid w:val="006E6648"/>
    <w:rsid w:val="006E6FC5"/>
    <w:rsid w:val="006E757E"/>
    <w:rsid w:val="006E7C43"/>
    <w:rsid w:val="006F0B11"/>
    <w:rsid w:val="006F3227"/>
    <w:rsid w:val="006F347C"/>
    <w:rsid w:val="006F402F"/>
    <w:rsid w:val="006F420E"/>
    <w:rsid w:val="006F5AF2"/>
    <w:rsid w:val="006F6C50"/>
    <w:rsid w:val="006F71B9"/>
    <w:rsid w:val="00700766"/>
    <w:rsid w:val="0070087A"/>
    <w:rsid w:val="007008A2"/>
    <w:rsid w:val="00700BA1"/>
    <w:rsid w:val="00700BA8"/>
    <w:rsid w:val="00700C56"/>
    <w:rsid w:val="00700EB8"/>
    <w:rsid w:val="00703565"/>
    <w:rsid w:val="007040F9"/>
    <w:rsid w:val="0070422D"/>
    <w:rsid w:val="00704667"/>
    <w:rsid w:val="007048E8"/>
    <w:rsid w:val="00707020"/>
    <w:rsid w:val="0070745F"/>
    <w:rsid w:val="00707732"/>
    <w:rsid w:val="0070784E"/>
    <w:rsid w:val="00710581"/>
    <w:rsid w:val="00711F29"/>
    <w:rsid w:val="007125E5"/>
    <w:rsid w:val="00712DCF"/>
    <w:rsid w:val="00713500"/>
    <w:rsid w:val="00715C00"/>
    <w:rsid w:val="00715ECA"/>
    <w:rsid w:val="00716383"/>
    <w:rsid w:val="0071698F"/>
    <w:rsid w:val="00716F95"/>
    <w:rsid w:val="007173C8"/>
    <w:rsid w:val="00720306"/>
    <w:rsid w:val="0072053D"/>
    <w:rsid w:val="007214D5"/>
    <w:rsid w:val="00721500"/>
    <w:rsid w:val="007215FF"/>
    <w:rsid w:val="00722BD7"/>
    <w:rsid w:val="00722C1A"/>
    <w:rsid w:val="00722CB0"/>
    <w:rsid w:val="00722EA4"/>
    <w:rsid w:val="00723685"/>
    <w:rsid w:val="00723818"/>
    <w:rsid w:val="0072429E"/>
    <w:rsid w:val="0072449C"/>
    <w:rsid w:val="00725BC0"/>
    <w:rsid w:val="007267BA"/>
    <w:rsid w:val="00726852"/>
    <w:rsid w:val="007268A9"/>
    <w:rsid w:val="007279FA"/>
    <w:rsid w:val="00727AE6"/>
    <w:rsid w:val="00730915"/>
    <w:rsid w:val="00730F8A"/>
    <w:rsid w:val="007315C3"/>
    <w:rsid w:val="00731B2E"/>
    <w:rsid w:val="00731C27"/>
    <w:rsid w:val="007321B7"/>
    <w:rsid w:val="007324EC"/>
    <w:rsid w:val="00732C33"/>
    <w:rsid w:val="007330F5"/>
    <w:rsid w:val="00736CCA"/>
    <w:rsid w:val="00737077"/>
    <w:rsid w:val="007408AC"/>
    <w:rsid w:val="00740DBC"/>
    <w:rsid w:val="0074133A"/>
    <w:rsid w:val="00741480"/>
    <w:rsid w:val="00741C13"/>
    <w:rsid w:val="00742735"/>
    <w:rsid w:val="007427EB"/>
    <w:rsid w:val="0074395C"/>
    <w:rsid w:val="00743A1D"/>
    <w:rsid w:val="007446D6"/>
    <w:rsid w:val="007447DB"/>
    <w:rsid w:val="00745385"/>
    <w:rsid w:val="00746682"/>
    <w:rsid w:val="0074716A"/>
    <w:rsid w:val="00750008"/>
    <w:rsid w:val="007502F6"/>
    <w:rsid w:val="00750AB0"/>
    <w:rsid w:val="007523A7"/>
    <w:rsid w:val="00752C82"/>
    <w:rsid w:val="00753456"/>
    <w:rsid w:val="00753695"/>
    <w:rsid w:val="00754667"/>
    <w:rsid w:val="00754C59"/>
    <w:rsid w:val="00755A62"/>
    <w:rsid w:val="00755F1E"/>
    <w:rsid w:val="007561B2"/>
    <w:rsid w:val="0075785D"/>
    <w:rsid w:val="00760A03"/>
    <w:rsid w:val="0076100E"/>
    <w:rsid w:val="0076126D"/>
    <w:rsid w:val="0076462D"/>
    <w:rsid w:val="00764BD8"/>
    <w:rsid w:val="0076676E"/>
    <w:rsid w:val="007669D0"/>
    <w:rsid w:val="00766EE6"/>
    <w:rsid w:val="00767560"/>
    <w:rsid w:val="00767934"/>
    <w:rsid w:val="00767F58"/>
    <w:rsid w:val="0077018E"/>
    <w:rsid w:val="00770ACF"/>
    <w:rsid w:val="00770ECB"/>
    <w:rsid w:val="00772279"/>
    <w:rsid w:val="007737CF"/>
    <w:rsid w:val="0077480E"/>
    <w:rsid w:val="00775C34"/>
    <w:rsid w:val="0077626A"/>
    <w:rsid w:val="0077700E"/>
    <w:rsid w:val="007775E3"/>
    <w:rsid w:val="00780623"/>
    <w:rsid w:val="007813D5"/>
    <w:rsid w:val="0078198F"/>
    <w:rsid w:val="00781B20"/>
    <w:rsid w:val="00782239"/>
    <w:rsid w:val="00782D0E"/>
    <w:rsid w:val="00785EF1"/>
    <w:rsid w:val="007863F4"/>
    <w:rsid w:val="007872FB"/>
    <w:rsid w:val="007877F9"/>
    <w:rsid w:val="00787F38"/>
    <w:rsid w:val="00790159"/>
    <w:rsid w:val="007901D5"/>
    <w:rsid w:val="00790618"/>
    <w:rsid w:val="00790738"/>
    <w:rsid w:val="00791037"/>
    <w:rsid w:val="0079118F"/>
    <w:rsid w:val="0079160B"/>
    <w:rsid w:val="00791BAA"/>
    <w:rsid w:val="00791C7C"/>
    <w:rsid w:val="0079216C"/>
    <w:rsid w:val="00793620"/>
    <w:rsid w:val="007937E0"/>
    <w:rsid w:val="007940B5"/>
    <w:rsid w:val="00794360"/>
    <w:rsid w:val="007945B4"/>
    <w:rsid w:val="00794816"/>
    <w:rsid w:val="00794C06"/>
    <w:rsid w:val="00794FF9"/>
    <w:rsid w:val="00795036"/>
    <w:rsid w:val="0079654D"/>
    <w:rsid w:val="00796854"/>
    <w:rsid w:val="00796C47"/>
    <w:rsid w:val="007972EC"/>
    <w:rsid w:val="00797D63"/>
    <w:rsid w:val="007A00C2"/>
    <w:rsid w:val="007A08B0"/>
    <w:rsid w:val="007A140B"/>
    <w:rsid w:val="007A2435"/>
    <w:rsid w:val="007A3739"/>
    <w:rsid w:val="007A4090"/>
    <w:rsid w:val="007A4258"/>
    <w:rsid w:val="007A44CB"/>
    <w:rsid w:val="007A4B8B"/>
    <w:rsid w:val="007A58D0"/>
    <w:rsid w:val="007A74EB"/>
    <w:rsid w:val="007A7E03"/>
    <w:rsid w:val="007B14C1"/>
    <w:rsid w:val="007B2D86"/>
    <w:rsid w:val="007B3188"/>
    <w:rsid w:val="007B329C"/>
    <w:rsid w:val="007B334F"/>
    <w:rsid w:val="007B40C1"/>
    <w:rsid w:val="007B420C"/>
    <w:rsid w:val="007B52C3"/>
    <w:rsid w:val="007B58A4"/>
    <w:rsid w:val="007B5B51"/>
    <w:rsid w:val="007B67DA"/>
    <w:rsid w:val="007B699D"/>
    <w:rsid w:val="007B7717"/>
    <w:rsid w:val="007B7F0C"/>
    <w:rsid w:val="007C03C6"/>
    <w:rsid w:val="007C061A"/>
    <w:rsid w:val="007C296B"/>
    <w:rsid w:val="007C3E3A"/>
    <w:rsid w:val="007C406D"/>
    <w:rsid w:val="007C483F"/>
    <w:rsid w:val="007C51A2"/>
    <w:rsid w:val="007C6032"/>
    <w:rsid w:val="007C625A"/>
    <w:rsid w:val="007C6F3F"/>
    <w:rsid w:val="007C7050"/>
    <w:rsid w:val="007D0D5F"/>
    <w:rsid w:val="007D3C4F"/>
    <w:rsid w:val="007D513B"/>
    <w:rsid w:val="007D53C4"/>
    <w:rsid w:val="007D554C"/>
    <w:rsid w:val="007D57A4"/>
    <w:rsid w:val="007D5B09"/>
    <w:rsid w:val="007D6463"/>
    <w:rsid w:val="007D6557"/>
    <w:rsid w:val="007D7713"/>
    <w:rsid w:val="007D77A2"/>
    <w:rsid w:val="007D78CA"/>
    <w:rsid w:val="007D7BB6"/>
    <w:rsid w:val="007E00E2"/>
    <w:rsid w:val="007E1706"/>
    <w:rsid w:val="007E2227"/>
    <w:rsid w:val="007E3129"/>
    <w:rsid w:val="007E413E"/>
    <w:rsid w:val="007E46F6"/>
    <w:rsid w:val="007E5097"/>
    <w:rsid w:val="007E52DF"/>
    <w:rsid w:val="007E66A8"/>
    <w:rsid w:val="007E6961"/>
    <w:rsid w:val="007E6E6F"/>
    <w:rsid w:val="007E7267"/>
    <w:rsid w:val="007E74EA"/>
    <w:rsid w:val="007E7716"/>
    <w:rsid w:val="007F106B"/>
    <w:rsid w:val="007F3370"/>
    <w:rsid w:val="007F5517"/>
    <w:rsid w:val="007F6AD1"/>
    <w:rsid w:val="0080036F"/>
    <w:rsid w:val="00800DE0"/>
    <w:rsid w:val="00802752"/>
    <w:rsid w:val="0080334F"/>
    <w:rsid w:val="00804260"/>
    <w:rsid w:val="008056C4"/>
    <w:rsid w:val="0080609F"/>
    <w:rsid w:val="00806457"/>
    <w:rsid w:val="00812396"/>
    <w:rsid w:val="008134E5"/>
    <w:rsid w:val="0081451F"/>
    <w:rsid w:val="00814549"/>
    <w:rsid w:val="008148D4"/>
    <w:rsid w:val="00814ADB"/>
    <w:rsid w:val="00815DB2"/>
    <w:rsid w:val="00816947"/>
    <w:rsid w:val="0081759E"/>
    <w:rsid w:val="008175EC"/>
    <w:rsid w:val="008179D9"/>
    <w:rsid w:val="00820AE1"/>
    <w:rsid w:val="00821168"/>
    <w:rsid w:val="00821C01"/>
    <w:rsid w:val="008229B7"/>
    <w:rsid w:val="00823814"/>
    <w:rsid w:val="00823CEF"/>
    <w:rsid w:val="00824543"/>
    <w:rsid w:val="008254BF"/>
    <w:rsid w:val="008254C1"/>
    <w:rsid w:val="0082571A"/>
    <w:rsid w:val="008274C8"/>
    <w:rsid w:val="00827BBC"/>
    <w:rsid w:val="0083076F"/>
    <w:rsid w:val="0083088A"/>
    <w:rsid w:val="0083200F"/>
    <w:rsid w:val="0083303F"/>
    <w:rsid w:val="00833AB4"/>
    <w:rsid w:val="00833B81"/>
    <w:rsid w:val="00833C93"/>
    <w:rsid w:val="00834EE7"/>
    <w:rsid w:val="0084028F"/>
    <w:rsid w:val="00840635"/>
    <w:rsid w:val="00840EB4"/>
    <w:rsid w:val="008430F3"/>
    <w:rsid w:val="00843247"/>
    <w:rsid w:val="0084353A"/>
    <w:rsid w:val="00843C21"/>
    <w:rsid w:val="00844945"/>
    <w:rsid w:val="00844F76"/>
    <w:rsid w:val="0084511E"/>
    <w:rsid w:val="00845E1E"/>
    <w:rsid w:val="00846357"/>
    <w:rsid w:val="00850044"/>
    <w:rsid w:val="00851DEC"/>
    <w:rsid w:val="008521A1"/>
    <w:rsid w:val="0085241E"/>
    <w:rsid w:val="00853F19"/>
    <w:rsid w:val="008554F8"/>
    <w:rsid w:val="00857398"/>
    <w:rsid w:val="00857C15"/>
    <w:rsid w:val="008600C7"/>
    <w:rsid w:val="00860B99"/>
    <w:rsid w:val="008615CB"/>
    <w:rsid w:val="00861763"/>
    <w:rsid w:val="0086286E"/>
    <w:rsid w:val="008629C6"/>
    <w:rsid w:val="00862E7C"/>
    <w:rsid w:val="0086303C"/>
    <w:rsid w:val="0086419B"/>
    <w:rsid w:val="00864D67"/>
    <w:rsid w:val="00865E29"/>
    <w:rsid w:val="008673AE"/>
    <w:rsid w:val="0087043F"/>
    <w:rsid w:val="00870E74"/>
    <w:rsid w:val="0087117E"/>
    <w:rsid w:val="008712C6"/>
    <w:rsid w:val="00872048"/>
    <w:rsid w:val="008724DD"/>
    <w:rsid w:val="008726BB"/>
    <w:rsid w:val="00872DAE"/>
    <w:rsid w:val="008747C2"/>
    <w:rsid w:val="008754FA"/>
    <w:rsid w:val="0087751E"/>
    <w:rsid w:val="00881311"/>
    <w:rsid w:val="00883293"/>
    <w:rsid w:val="00883B8D"/>
    <w:rsid w:val="00886023"/>
    <w:rsid w:val="00886A74"/>
    <w:rsid w:val="00886AB7"/>
    <w:rsid w:val="008900F6"/>
    <w:rsid w:val="00890A44"/>
    <w:rsid w:val="00890C0C"/>
    <w:rsid w:val="00890E7D"/>
    <w:rsid w:val="00891ADA"/>
    <w:rsid w:val="00891B49"/>
    <w:rsid w:val="008923F5"/>
    <w:rsid w:val="00892AD3"/>
    <w:rsid w:val="00893119"/>
    <w:rsid w:val="00893A1F"/>
    <w:rsid w:val="00893A2C"/>
    <w:rsid w:val="00893E7E"/>
    <w:rsid w:val="008944AA"/>
    <w:rsid w:val="00894F3B"/>
    <w:rsid w:val="008952C4"/>
    <w:rsid w:val="00895AD4"/>
    <w:rsid w:val="0089646D"/>
    <w:rsid w:val="008965FE"/>
    <w:rsid w:val="00896C76"/>
    <w:rsid w:val="00897863"/>
    <w:rsid w:val="008A05D5"/>
    <w:rsid w:val="008A1F16"/>
    <w:rsid w:val="008A337B"/>
    <w:rsid w:val="008A37EC"/>
    <w:rsid w:val="008A4D36"/>
    <w:rsid w:val="008A4DB0"/>
    <w:rsid w:val="008A5506"/>
    <w:rsid w:val="008A5C95"/>
    <w:rsid w:val="008A6CBB"/>
    <w:rsid w:val="008A6D59"/>
    <w:rsid w:val="008B0742"/>
    <w:rsid w:val="008B0E17"/>
    <w:rsid w:val="008B1D26"/>
    <w:rsid w:val="008B25A8"/>
    <w:rsid w:val="008B27E9"/>
    <w:rsid w:val="008B2E9B"/>
    <w:rsid w:val="008B31E5"/>
    <w:rsid w:val="008B36B4"/>
    <w:rsid w:val="008B4628"/>
    <w:rsid w:val="008B53D3"/>
    <w:rsid w:val="008B6C8F"/>
    <w:rsid w:val="008B7A88"/>
    <w:rsid w:val="008C2828"/>
    <w:rsid w:val="008C3C71"/>
    <w:rsid w:val="008C4FF3"/>
    <w:rsid w:val="008C52F0"/>
    <w:rsid w:val="008C61C4"/>
    <w:rsid w:val="008C67ED"/>
    <w:rsid w:val="008C6BE9"/>
    <w:rsid w:val="008C71AE"/>
    <w:rsid w:val="008C7482"/>
    <w:rsid w:val="008D02FF"/>
    <w:rsid w:val="008D05AA"/>
    <w:rsid w:val="008D0E53"/>
    <w:rsid w:val="008D13A7"/>
    <w:rsid w:val="008D37B9"/>
    <w:rsid w:val="008D3B7F"/>
    <w:rsid w:val="008D3C2F"/>
    <w:rsid w:val="008D5201"/>
    <w:rsid w:val="008D54FA"/>
    <w:rsid w:val="008D5817"/>
    <w:rsid w:val="008D6B97"/>
    <w:rsid w:val="008D7319"/>
    <w:rsid w:val="008D75D9"/>
    <w:rsid w:val="008D78DD"/>
    <w:rsid w:val="008D7E2C"/>
    <w:rsid w:val="008E0983"/>
    <w:rsid w:val="008E1349"/>
    <w:rsid w:val="008E1EBC"/>
    <w:rsid w:val="008E1F24"/>
    <w:rsid w:val="008E2774"/>
    <w:rsid w:val="008E3F18"/>
    <w:rsid w:val="008E5418"/>
    <w:rsid w:val="008E58C6"/>
    <w:rsid w:val="008E5AD7"/>
    <w:rsid w:val="008E5ADF"/>
    <w:rsid w:val="008E61BF"/>
    <w:rsid w:val="008E6E25"/>
    <w:rsid w:val="008E6E58"/>
    <w:rsid w:val="008E77E2"/>
    <w:rsid w:val="008F0EC4"/>
    <w:rsid w:val="008F14B1"/>
    <w:rsid w:val="008F1909"/>
    <w:rsid w:val="008F20C8"/>
    <w:rsid w:val="008F2319"/>
    <w:rsid w:val="008F3463"/>
    <w:rsid w:val="008F35CF"/>
    <w:rsid w:val="008F3A5B"/>
    <w:rsid w:val="008F4BC3"/>
    <w:rsid w:val="008F56C8"/>
    <w:rsid w:val="008F67A6"/>
    <w:rsid w:val="009017C9"/>
    <w:rsid w:val="00902530"/>
    <w:rsid w:val="0090291E"/>
    <w:rsid w:val="00903022"/>
    <w:rsid w:val="0090338E"/>
    <w:rsid w:val="00903AA8"/>
    <w:rsid w:val="009041D5"/>
    <w:rsid w:val="00905254"/>
    <w:rsid w:val="0090529B"/>
    <w:rsid w:val="009057A6"/>
    <w:rsid w:val="00905F97"/>
    <w:rsid w:val="00906790"/>
    <w:rsid w:val="00906C4C"/>
    <w:rsid w:val="009103D5"/>
    <w:rsid w:val="00911C2E"/>
    <w:rsid w:val="00911C46"/>
    <w:rsid w:val="00913465"/>
    <w:rsid w:val="00915D24"/>
    <w:rsid w:val="00915EB3"/>
    <w:rsid w:val="009166BA"/>
    <w:rsid w:val="0091769A"/>
    <w:rsid w:val="00917FED"/>
    <w:rsid w:val="00921163"/>
    <w:rsid w:val="009218DE"/>
    <w:rsid w:val="00922039"/>
    <w:rsid w:val="0092251D"/>
    <w:rsid w:val="0092253C"/>
    <w:rsid w:val="00922845"/>
    <w:rsid w:val="00923829"/>
    <w:rsid w:val="00924A38"/>
    <w:rsid w:val="00924B6D"/>
    <w:rsid w:val="0092554C"/>
    <w:rsid w:val="009268AF"/>
    <w:rsid w:val="00926FC9"/>
    <w:rsid w:val="00927B7B"/>
    <w:rsid w:val="00927D9B"/>
    <w:rsid w:val="009300FE"/>
    <w:rsid w:val="00930AFB"/>
    <w:rsid w:val="0093108E"/>
    <w:rsid w:val="00931551"/>
    <w:rsid w:val="009319DE"/>
    <w:rsid w:val="009324CA"/>
    <w:rsid w:val="00933521"/>
    <w:rsid w:val="0093417D"/>
    <w:rsid w:val="0093463D"/>
    <w:rsid w:val="00935202"/>
    <w:rsid w:val="00935BA5"/>
    <w:rsid w:val="00935FDD"/>
    <w:rsid w:val="00936A3C"/>
    <w:rsid w:val="00936EDA"/>
    <w:rsid w:val="009372C4"/>
    <w:rsid w:val="009400CC"/>
    <w:rsid w:val="00941772"/>
    <w:rsid w:val="00941C1E"/>
    <w:rsid w:val="00942102"/>
    <w:rsid w:val="0094264B"/>
    <w:rsid w:val="0094397E"/>
    <w:rsid w:val="00943ED3"/>
    <w:rsid w:val="00943FA0"/>
    <w:rsid w:val="009440DA"/>
    <w:rsid w:val="00944869"/>
    <w:rsid w:val="009461FB"/>
    <w:rsid w:val="009464BB"/>
    <w:rsid w:val="009466F8"/>
    <w:rsid w:val="009474CA"/>
    <w:rsid w:val="009515F9"/>
    <w:rsid w:val="00951894"/>
    <w:rsid w:val="0095218F"/>
    <w:rsid w:val="00952ABF"/>
    <w:rsid w:val="009535FE"/>
    <w:rsid w:val="00953F3F"/>
    <w:rsid w:val="0095454B"/>
    <w:rsid w:val="009549A9"/>
    <w:rsid w:val="00955C26"/>
    <w:rsid w:val="00955E64"/>
    <w:rsid w:val="0095757E"/>
    <w:rsid w:val="00957D57"/>
    <w:rsid w:val="009609FE"/>
    <w:rsid w:val="00960E39"/>
    <w:rsid w:val="0096122C"/>
    <w:rsid w:val="00961B3C"/>
    <w:rsid w:val="00961CB7"/>
    <w:rsid w:val="00961D1A"/>
    <w:rsid w:val="009623C9"/>
    <w:rsid w:val="00962ACD"/>
    <w:rsid w:val="0096407C"/>
    <w:rsid w:val="009650CF"/>
    <w:rsid w:val="009658A4"/>
    <w:rsid w:val="00965A58"/>
    <w:rsid w:val="00965D22"/>
    <w:rsid w:val="00965D75"/>
    <w:rsid w:val="00965E84"/>
    <w:rsid w:val="00966ECF"/>
    <w:rsid w:val="00967EDF"/>
    <w:rsid w:val="009705DE"/>
    <w:rsid w:val="00971A3E"/>
    <w:rsid w:val="009722FE"/>
    <w:rsid w:val="009724D8"/>
    <w:rsid w:val="00973BE9"/>
    <w:rsid w:val="00974605"/>
    <w:rsid w:val="00975FB7"/>
    <w:rsid w:val="009762FD"/>
    <w:rsid w:val="00980D7B"/>
    <w:rsid w:val="00981187"/>
    <w:rsid w:val="009825F5"/>
    <w:rsid w:val="009831D2"/>
    <w:rsid w:val="00983673"/>
    <w:rsid w:val="00983A73"/>
    <w:rsid w:val="00983E28"/>
    <w:rsid w:val="00984586"/>
    <w:rsid w:val="009861E2"/>
    <w:rsid w:val="0099023A"/>
    <w:rsid w:val="0099043C"/>
    <w:rsid w:val="009910C2"/>
    <w:rsid w:val="00991D0F"/>
    <w:rsid w:val="00992117"/>
    <w:rsid w:val="0099275F"/>
    <w:rsid w:val="00994E3C"/>
    <w:rsid w:val="00994FCC"/>
    <w:rsid w:val="00995A50"/>
    <w:rsid w:val="00995BB5"/>
    <w:rsid w:val="00995F42"/>
    <w:rsid w:val="00997B03"/>
    <w:rsid w:val="009A0004"/>
    <w:rsid w:val="009A1328"/>
    <w:rsid w:val="009A1503"/>
    <w:rsid w:val="009A1C62"/>
    <w:rsid w:val="009A3BB1"/>
    <w:rsid w:val="009A46BE"/>
    <w:rsid w:val="009A46E6"/>
    <w:rsid w:val="009A4864"/>
    <w:rsid w:val="009A4B5C"/>
    <w:rsid w:val="009A4D83"/>
    <w:rsid w:val="009A7736"/>
    <w:rsid w:val="009B069D"/>
    <w:rsid w:val="009B24B8"/>
    <w:rsid w:val="009B2EB2"/>
    <w:rsid w:val="009B2F66"/>
    <w:rsid w:val="009B365F"/>
    <w:rsid w:val="009B387F"/>
    <w:rsid w:val="009B398F"/>
    <w:rsid w:val="009B419F"/>
    <w:rsid w:val="009B4D73"/>
    <w:rsid w:val="009B4F57"/>
    <w:rsid w:val="009B571A"/>
    <w:rsid w:val="009B5E15"/>
    <w:rsid w:val="009B5E8C"/>
    <w:rsid w:val="009B6597"/>
    <w:rsid w:val="009B6EE4"/>
    <w:rsid w:val="009C0515"/>
    <w:rsid w:val="009C0E57"/>
    <w:rsid w:val="009C11FB"/>
    <w:rsid w:val="009C2072"/>
    <w:rsid w:val="009C2C7A"/>
    <w:rsid w:val="009C3EF1"/>
    <w:rsid w:val="009C49DF"/>
    <w:rsid w:val="009C564A"/>
    <w:rsid w:val="009C6290"/>
    <w:rsid w:val="009C6C57"/>
    <w:rsid w:val="009C7A66"/>
    <w:rsid w:val="009C7FCD"/>
    <w:rsid w:val="009D0114"/>
    <w:rsid w:val="009D0485"/>
    <w:rsid w:val="009D189A"/>
    <w:rsid w:val="009D1AE2"/>
    <w:rsid w:val="009D237A"/>
    <w:rsid w:val="009D2ABE"/>
    <w:rsid w:val="009D34AB"/>
    <w:rsid w:val="009D3C4A"/>
    <w:rsid w:val="009D64C6"/>
    <w:rsid w:val="009D6C07"/>
    <w:rsid w:val="009D759C"/>
    <w:rsid w:val="009E07A3"/>
    <w:rsid w:val="009E0ED5"/>
    <w:rsid w:val="009E1A87"/>
    <w:rsid w:val="009E1FB2"/>
    <w:rsid w:val="009E3FA7"/>
    <w:rsid w:val="009E3FC8"/>
    <w:rsid w:val="009E471E"/>
    <w:rsid w:val="009E491E"/>
    <w:rsid w:val="009E526A"/>
    <w:rsid w:val="009E53D2"/>
    <w:rsid w:val="009E555A"/>
    <w:rsid w:val="009E74FA"/>
    <w:rsid w:val="009E7848"/>
    <w:rsid w:val="009F2863"/>
    <w:rsid w:val="009F34DF"/>
    <w:rsid w:val="009F4054"/>
    <w:rsid w:val="009F42FE"/>
    <w:rsid w:val="009F475F"/>
    <w:rsid w:val="009F47E1"/>
    <w:rsid w:val="009F57FC"/>
    <w:rsid w:val="009F6837"/>
    <w:rsid w:val="009F7DF6"/>
    <w:rsid w:val="00A006D0"/>
    <w:rsid w:val="00A00A57"/>
    <w:rsid w:val="00A00D94"/>
    <w:rsid w:val="00A0113D"/>
    <w:rsid w:val="00A014B1"/>
    <w:rsid w:val="00A02811"/>
    <w:rsid w:val="00A03630"/>
    <w:rsid w:val="00A03E08"/>
    <w:rsid w:val="00A04EFD"/>
    <w:rsid w:val="00A059A8"/>
    <w:rsid w:val="00A0680C"/>
    <w:rsid w:val="00A0739D"/>
    <w:rsid w:val="00A074AC"/>
    <w:rsid w:val="00A105D5"/>
    <w:rsid w:val="00A10E59"/>
    <w:rsid w:val="00A10E9B"/>
    <w:rsid w:val="00A11294"/>
    <w:rsid w:val="00A122C1"/>
    <w:rsid w:val="00A12DE3"/>
    <w:rsid w:val="00A1409C"/>
    <w:rsid w:val="00A1479C"/>
    <w:rsid w:val="00A15B5C"/>
    <w:rsid w:val="00A16240"/>
    <w:rsid w:val="00A16625"/>
    <w:rsid w:val="00A166B9"/>
    <w:rsid w:val="00A17573"/>
    <w:rsid w:val="00A17BC0"/>
    <w:rsid w:val="00A20338"/>
    <w:rsid w:val="00A216C2"/>
    <w:rsid w:val="00A23728"/>
    <w:rsid w:val="00A2385A"/>
    <w:rsid w:val="00A2481B"/>
    <w:rsid w:val="00A26ACD"/>
    <w:rsid w:val="00A26D2F"/>
    <w:rsid w:val="00A27F4A"/>
    <w:rsid w:val="00A30D56"/>
    <w:rsid w:val="00A31E13"/>
    <w:rsid w:val="00A325FE"/>
    <w:rsid w:val="00A3389E"/>
    <w:rsid w:val="00A33C7A"/>
    <w:rsid w:val="00A3408C"/>
    <w:rsid w:val="00A345DE"/>
    <w:rsid w:val="00A352FB"/>
    <w:rsid w:val="00A359B6"/>
    <w:rsid w:val="00A367C6"/>
    <w:rsid w:val="00A378AD"/>
    <w:rsid w:val="00A37E7B"/>
    <w:rsid w:val="00A4140D"/>
    <w:rsid w:val="00A425EF"/>
    <w:rsid w:val="00A42BDC"/>
    <w:rsid w:val="00A4481D"/>
    <w:rsid w:val="00A44891"/>
    <w:rsid w:val="00A44F67"/>
    <w:rsid w:val="00A45325"/>
    <w:rsid w:val="00A45396"/>
    <w:rsid w:val="00A45911"/>
    <w:rsid w:val="00A45C57"/>
    <w:rsid w:val="00A45CA5"/>
    <w:rsid w:val="00A46B89"/>
    <w:rsid w:val="00A53771"/>
    <w:rsid w:val="00A54C55"/>
    <w:rsid w:val="00A555B1"/>
    <w:rsid w:val="00A55795"/>
    <w:rsid w:val="00A563AF"/>
    <w:rsid w:val="00A6020B"/>
    <w:rsid w:val="00A613AB"/>
    <w:rsid w:val="00A61CFE"/>
    <w:rsid w:val="00A630A0"/>
    <w:rsid w:val="00A635BB"/>
    <w:rsid w:val="00A64250"/>
    <w:rsid w:val="00A6440F"/>
    <w:rsid w:val="00A65514"/>
    <w:rsid w:val="00A6588D"/>
    <w:rsid w:val="00A65A86"/>
    <w:rsid w:val="00A6670C"/>
    <w:rsid w:val="00A6679E"/>
    <w:rsid w:val="00A67409"/>
    <w:rsid w:val="00A7142C"/>
    <w:rsid w:val="00A7405A"/>
    <w:rsid w:val="00A7466B"/>
    <w:rsid w:val="00A74685"/>
    <w:rsid w:val="00A76451"/>
    <w:rsid w:val="00A76EA0"/>
    <w:rsid w:val="00A76FCD"/>
    <w:rsid w:val="00A770BA"/>
    <w:rsid w:val="00A771BD"/>
    <w:rsid w:val="00A77D56"/>
    <w:rsid w:val="00A81228"/>
    <w:rsid w:val="00A812D2"/>
    <w:rsid w:val="00A81669"/>
    <w:rsid w:val="00A82973"/>
    <w:rsid w:val="00A82A2E"/>
    <w:rsid w:val="00A843E3"/>
    <w:rsid w:val="00A86BDC"/>
    <w:rsid w:val="00A86D02"/>
    <w:rsid w:val="00A9134D"/>
    <w:rsid w:val="00A922D3"/>
    <w:rsid w:val="00A93066"/>
    <w:rsid w:val="00A93266"/>
    <w:rsid w:val="00A932F2"/>
    <w:rsid w:val="00A93D34"/>
    <w:rsid w:val="00A93FE0"/>
    <w:rsid w:val="00A940FE"/>
    <w:rsid w:val="00A94816"/>
    <w:rsid w:val="00A95538"/>
    <w:rsid w:val="00A96C77"/>
    <w:rsid w:val="00A96DA9"/>
    <w:rsid w:val="00AA0298"/>
    <w:rsid w:val="00AA029F"/>
    <w:rsid w:val="00AA0CC4"/>
    <w:rsid w:val="00AA0F19"/>
    <w:rsid w:val="00AA2066"/>
    <w:rsid w:val="00AA30EE"/>
    <w:rsid w:val="00AA352B"/>
    <w:rsid w:val="00AA4B02"/>
    <w:rsid w:val="00AA5C53"/>
    <w:rsid w:val="00AA5D11"/>
    <w:rsid w:val="00AB01F7"/>
    <w:rsid w:val="00AB03D3"/>
    <w:rsid w:val="00AB075C"/>
    <w:rsid w:val="00AB0F9A"/>
    <w:rsid w:val="00AB2124"/>
    <w:rsid w:val="00AB2535"/>
    <w:rsid w:val="00AB3773"/>
    <w:rsid w:val="00AB54CF"/>
    <w:rsid w:val="00AB5EED"/>
    <w:rsid w:val="00AB7505"/>
    <w:rsid w:val="00AB7926"/>
    <w:rsid w:val="00AC03D8"/>
    <w:rsid w:val="00AC0D35"/>
    <w:rsid w:val="00AC0ECD"/>
    <w:rsid w:val="00AC101F"/>
    <w:rsid w:val="00AC16DE"/>
    <w:rsid w:val="00AC3CF3"/>
    <w:rsid w:val="00AC3F66"/>
    <w:rsid w:val="00AC422E"/>
    <w:rsid w:val="00AC4299"/>
    <w:rsid w:val="00AC4923"/>
    <w:rsid w:val="00AC49AC"/>
    <w:rsid w:val="00AC4E9D"/>
    <w:rsid w:val="00AC4F57"/>
    <w:rsid w:val="00AC5791"/>
    <w:rsid w:val="00AC61C1"/>
    <w:rsid w:val="00AC6EB1"/>
    <w:rsid w:val="00AC7CB6"/>
    <w:rsid w:val="00AD19F3"/>
    <w:rsid w:val="00AD272F"/>
    <w:rsid w:val="00AD311D"/>
    <w:rsid w:val="00AD3659"/>
    <w:rsid w:val="00AD531B"/>
    <w:rsid w:val="00AD567E"/>
    <w:rsid w:val="00AD59BF"/>
    <w:rsid w:val="00AD61E0"/>
    <w:rsid w:val="00AD7578"/>
    <w:rsid w:val="00AD7E82"/>
    <w:rsid w:val="00AE0378"/>
    <w:rsid w:val="00AE2094"/>
    <w:rsid w:val="00AE20EA"/>
    <w:rsid w:val="00AE23FC"/>
    <w:rsid w:val="00AE362A"/>
    <w:rsid w:val="00AE405D"/>
    <w:rsid w:val="00AE4521"/>
    <w:rsid w:val="00AE4A70"/>
    <w:rsid w:val="00AE56F1"/>
    <w:rsid w:val="00AE59AA"/>
    <w:rsid w:val="00AE5CB9"/>
    <w:rsid w:val="00AE6678"/>
    <w:rsid w:val="00AE68E5"/>
    <w:rsid w:val="00AE6BFE"/>
    <w:rsid w:val="00AE7295"/>
    <w:rsid w:val="00AE7DBD"/>
    <w:rsid w:val="00AF003A"/>
    <w:rsid w:val="00AF0123"/>
    <w:rsid w:val="00AF1401"/>
    <w:rsid w:val="00AF16DA"/>
    <w:rsid w:val="00AF280F"/>
    <w:rsid w:val="00AF2A12"/>
    <w:rsid w:val="00AF53B4"/>
    <w:rsid w:val="00AF597E"/>
    <w:rsid w:val="00AF616B"/>
    <w:rsid w:val="00AF672B"/>
    <w:rsid w:val="00AF7CD5"/>
    <w:rsid w:val="00AF7D12"/>
    <w:rsid w:val="00B000F3"/>
    <w:rsid w:val="00B01E2B"/>
    <w:rsid w:val="00B036C0"/>
    <w:rsid w:val="00B0422C"/>
    <w:rsid w:val="00B04A26"/>
    <w:rsid w:val="00B05962"/>
    <w:rsid w:val="00B05AF5"/>
    <w:rsid w:val="00B05F8B"/>
    <w:rsid w:val="00B06207"/>
    <w:rsid w:val="00B06B73"/>
    <w:rsid w:val="00B079D6"/>
    <w:rsid w:val="00B07BB2"/>
    <w:rsid w:val="00B109D4"/>
    <w:rsid w:val="00B112D2"/>
    <w:rsid w:val="00B119D1"/>
    <w:rsid w:val="00B12F2F"/>
    <w:rsid w:val="00B13BD8"/>
    <w:rsid w:val="00B142F8"/>
    <w:rsid w:val="00B14B31"/>
    <w:rsid w:val="00B15C19"/>
    <w:rsid w:val="00B178CD"/>
    <w:rsid w:val="00B1798B"/>
    <w:rsid w:val="00B20930"/>
    <w:rsid w:val="00B20B2B"/>
    <w:rsid w:val="00B20C9E"/>
    <w:rsid w:val="00B21C95"/>
    <w:rsid w:val="00B221B8"/>
    <w:rsid w:val="00B23EFD"/>
    <w:rsid w:val="00B247FC"/>
    <w:rsid w:val="00B24D02"/>
    <w:rsid w:val="00B25BEF"/>
    <w:rsid w:val="00B26B89"/>
    <w:rsid w:val="00B27ABE"/>
    <w:rsid w:val="00B303E3"/>
    <w:rsid w:val="00B30AF2"/>
    <w:rsid w:val="00B30DAD"/>
    <w:rsid w:val="00B3115D"/>
    <w:rsid w:val="00B317B6"/>
    <w:rsid w:val="00B32853"/>
    <w:rsid w:val="00B33AF4"/>
    <w:rsid w:val="00B347C4"/>
    <w:rsid w:val="00B3641B"/>
    <w:rsid w:val="00B36BDA"/>
    <w:rsid w:val="00B36D82"/>
    <w:rsid w:val="00B378EA"/>
    <w:rsid w:val="00B40084"/>
    <w:rsid w:val="00B406AE"/>
    <w:rsid w:val="00B42666"/>
    <w:rsid w:val="00B42D44"/>
    <w:rsid w:val="00B43630"/>
    <w:rsid w:val="00B43674"/>
    <w:rsid w:val="00B43877"/>
    <w:rsid w:val="00B44D98"/>
    <w:rsid w:val="00B45127"/>
    <w:rsid w:val="00B452C9"/>
    <w:rsid w:val="00B4579C"/>
    <w:rsid w:val="00B45DBD"/>
    <w:rsid w:val="00B50ADD"/>
    <w:rsid w:val="00B50BF3"/>
    <w:rsid w:val="00B51345"/>
    <w:rsid w:val="00B51D25"/>
    <w:rsid w:val="00B53272"/>
    <w:rsid w:val="00B53337"/>
    <w:rsid w:val="00B534F1"/>
    <w:rsid w:val="00B5375B"/>
    <w:rsid w:val="00B537A2"/>
    <w:rsid w:val="00B53EE4"/>
    <w:rsid w:val="00B54362"/>
    <w:rsid w:val="00B547AF"/>
    <w:rsid w:val="00B547C1"/>
    <w:rsid w:val="00B54CDA"/>
    <w:rsid w:val="00B553AD"/>
    <w:rsid w:val="00B55A15"/>
    <w:rsid w:val="00B55B6F"/>
    <w:rsid w:val="00B565EB"/>
    <w:rsid w:val="00B57F27"/>
    <w:rsid w:val="00B6039D"/>
    <w:rsid w:val="00B611B1"/>
    <w:rsid w:val="00B611EC"/>
    <w:rsid w:val="00B62FDE"/>
    <w:rsid w:val="00B63874"/>
    <w:rsid w:val="00B63BCE"/>
    <w:rsid w:val="00B64454"/>
    <w:rsid w:val="00B65180"/>
    <w:rsid w:val="00B65BBC"/>
    <w:rsid w:val="00B65BEC"/>
    <w:rsid w:val="00B660B9"/>
    <w:rsid w:val="00B660BE"/>
    <w:rsid w:val="00B6744A"/>
    <w:rsid w:val="00B67DDB"/>
    <w:rsid w:val="00B67EC0"/>
    <w:rsid w:val="00B70657"/>
    <w:rsid w:val="00B714B3"/>
    <w:rsid w:val="00B7159E"/>
    <w:rsid w:val="00B71655"/>
    <w:rsid w:val="00B7261A"/>
    <w:rsid w:val="00B72AE4"/>
    <w:rsid w:val="00B7309F"/>
    <w:rsid w:val="00B734AE"/>
    <w:rsid w:val="00B73B82"/>
    <w:rsid w:val="00B744D9"/>
    <w:rsid w:val="00B7490D"/>
    <w:rsid w:val="00B74BAD"/>
    <w:rsid w:val="00B74DE3"/>
    <w:rsid w:val="00B74FDB"/>
    <w:rsid w:val="00B75901"/>
    <w:rsid w:val="00B76452"/>
    <w:rsid w:val="00B76C86"/>
    <w:rsid w:val="00B76E0C"/>
    <w:rsid w:val="00B77237"/>
    <w:rsid w:val="00B77998"/>
    <w:rsid w:val="00B8035E"/>
    <w:rsid w:val="00B80FB5"/>
    <w:rsid w:val="00B81C15"/>
    <w:rsid w:val="00B8229F"/>
    <w:rsid w:val="00B82621"/>
    <w:rsid w:val="00B8306F"/>
    <w:rsid w:val="00B84AA0"/>
    <w:rsid w:val="00B861BD"/>
    <w:rsid w:val="00B86896"/>
    <w:rsid w:val="00B86CC8"/>
    <w:rsid w:val="00B86F77"/>
    <w:rsid w:val="00B87F35"/>
    <w:rsid w:val="00B91329"/>
    <w:rsid w:val="00B91B13"/>
    <w:rsid w:val="00B92669"/>
    <w:rsid w:val="00B935D9"/>
    <w:rsid w:val="00B93B06"/>
    <w:rsid w:val="00B93FBC"/>
    <w:rsid w:val="00B9407E"/>
    <w:rsid w:val="00B953C6"/>
    <w:rsid w:val="00B959BA"/>
    <w:rsid w:val="00B97723"/>
    <w:rsid w:val="00BA0A8E"/>
    <w:rsid w:val="00BA0E53"/>
    <w:rsid w:val="00BA190D"/>
    <w:rsid w:val="00BA1A99"/>
    <w:rsid w:val="00BA2528"/>
    <w:rsid w:val="00BA32B4"/>
    <w:rsid w:val="00BA33CF"/>
    <w:rsid w:val="00BA39D5"/>
    <w:rsid w:val="00BA3D4B"/>
    <w:rsid w:val="00BA3EAE"/>
    <w:rsid w:val="00BA4396"/>
    <w:rsid w:val="00BA47D7"/>
    <w:rsid w:val="00BA4B41"/>
    <w:rsid w:val="00BA5656"/>
    <w:rsid w:val="00BA58F5"/>
    <w:rsid w:val="00BA59FB"/>
    <w:rsid w:val="00BA5A1E"/>
    <w:rsid w:val="00BA6BDB"/>
    <w:rsid w:val="00BA75F8"/>
    <w:rsid w:val="00BA7D22"/>
    <w:rsid w:val="00BB0699"/>
    <w:rsid w:val="00BB1C72"/>
    <w:rsid w:val="00BB2895"/>
    <w:rsid w:val="00BB2A23"/>
    <w:rsid w:val="00BB315B"/>
    <w:rsid w:val="00BB32EB"/>
    <w:rsid w:val="00BB37F3"/>
    <w:rsid w:val="00BB3AA4"/>
    <w:rsid w:val="00BB3ACF"/>
    <w:rsid w:val="00BB41E7"/>
    <w:rsid w:val="00BB44E7"/>
    <w:rsid w:val="00BB4646"/>
    <w:rsid w:val="00BB473A"/>
    <w:rsid w:val="00BB523B"/>
    <w:rsid w:val="00BB5CD5"/>
    <w:rsid w:val="00BB68F3"/>
    <w:rsid w:val="00BB7E1B"/>
    <w:rsid w:val="00BB7F33"/>
    <w:rsid w:val="00BC2904"/>
    <w:rsid w:val="00BC4852"/>
    <w:rsid w:val="00BC49F3"/>
    <w:rsid w:val="00BC55CC"/>
    <w:rsid w:val="00BC5B59"/>
    <w:rsid w:val="00BC6311"/>
    <w:rsid w:val="00BC63AD"/>
    <w:rsid w:val="00BC6B35"/>
    <w:rsid w:val="00BD0931"/>
    <w:rsid w:val="00BD0DC5"/>
    <w:rsid w:val="00BD0FA3"/>
    <w:rsid w:val="00BD125C"/>
    <w:rsid w:val="00BD152B"/>
    <w:rsid w:val="00BD2312"/>
    <w:rsid w:val="00BD2BE4"/>
    <w:rsid w:val="00BD3AEE"/>
    <w:rsid w:val="00BD42DD"/>
    <w:rsid w:val="00BD491A"/>
    <w:rsid w:val="00BD51CF"/>
    <w:rsid w:val="00BD5211"/>
    <w:rsid w:val="00BD5383"/>
    <w:rsid w:val="00BD6094"/>
    <w:rsid w:val="00BD6F7A"/>
    <w:rsid w:val="00BE185E"/>
    <w:rsid w:val="00BE1F20"/>
    <w:rsid w:val="00BE2A69"/>
    <w:rsid w:val="00BE47D0"/>
    <w:rsid w:val="00BE56F7"/>
    <w:rsid w:val="00BE5CF2"/>
    <w:rsid w:val="00BE6623"/>
    <w:rsid w:val="00BE6D72"/>
    <w:rsid w:val="00BF0F44"/>
    <w:rsid w:val="00BF13D5"/>
    <w:rsid w:val="00BF1E24"/>
    <w:rsid w:val="00BF3D43"/>
    <w:rsid w:val="00BF3D9F"/>
    <w:rsid w:val="00BF45E3"/>
    <w:rsid w:val="00BF61E7"/>
    <w:rsid w:val="00BF6C31"/>
    <w:rsid w:val="00C00A29"/>
    <w:rsid w:val="00C01C1A"/>
    <w:rsid w:val="00C0282A"/>
    <w:rsid w:val="00C03123"/>
    <w:rsid w:val="00C039D2"/>
    <w:rsid w:val="00C03EBD"/>
    <w:rsid w:val="00C03ED2"/>
    <w:rsid w:val="00C03F6B"/>
    <w:rsid w:val="00C05A25"/>
    <w:rsid w:val="00C0661C"/>
    <w:rsid w:val="00C071E1"/>
    <w:rsid w:val="00C079F1"/>
    <w:rsid w:val="00C102E6"/>
    <w:rsid w:val="00C11369"/>
    <w:rsid w:val="00C13E87"/>
    <w:rsid w:val="00C1512A"/>
    <w:rsid w:val="00C152EC"/>
    <w:rsid w:val="00C1554A"/>
    <w:rsid w:val="00C15A8A"/>
    <w:rsid w:val="00C15DAE"/>
    <w:rsid w:val="00C16A93"/>
    <w:rsid w:val="00C2045A"/>
    <w:rsid w:val="00C208DB"/>
    <w:rsid w:val="00C214C3"/>
    <w:rsid w:val="00C21C8B"/>
    <w:rsid w:val="00C23809"/>
    <w:rsid w:val="00C23BFA"/>
    <w:rsid w:val="00C23D7A"/>
    <w:rsid w:val="00C24382"/>
    <w:rsid w:val="00C27296"/>
    <w:rsid w:val="00C2797B"/>
    <w:rsid w:val="00C27C29"/>
    <w:rsid w:val="00C301EC"/>
    <w:rsid w:val="00C3197A"/>
    <w:rsid w:val="00C31D9C"/>
    <w:rsid w:val="00C32E3D"/>
    <w:rsid w:val="00C32F09"/>
    <w:rsid w:val="00C330B0"/>
    <w:rsid w:val="00C33E44"/>
    <w:rsid w:val="00C34BFF"/>
    <w:rsid w:val="00C350D0"/>
    <w:rsid w:val="00C3540D"/>
    <w:rsid w:val="00C3592E"/>
    <w:rsid w:val="00C35930"/>
    <w:rsid w:val="00C36168"/>
    <w:rsid w:val="00C364DB"/>
    <w:rsid w:val="00C36E3C"/>
    <w:rsid w:val="00C36E95"/>
    <w:rsid w:val="00C3700C"/>
    <w:rsid w:val="00C37102"/>
    <w:rsid w:val="00C37827"/>
    <w:rsid w:val="00C378F1"/>
    <w:rsid w:val="00C37A95"/>
    <w:rsid w:val="00C40C25"/>
    <w:rsid w:val="00C42B1D"/>
    <w:rsid w:val="00C43963"/>
    <w:rsid w:val="00C43E51"/>
    <w:rsid w:val="00C44206"/>
    <w:rsid w:val="00C44DAB"/>
    <w:rsid w:val="00C44E90"/>
    <w:rsid w:val="00C45063"/>
    <w:rsid w:val="00C45751"/>
    <w:rsid w:val="00C45DE7"/>
    <w:rsid w:val="00C50664"/>
    <w:rsid w:val="00C50B59"/>
    <w:rsid w:val="00C51103"/>
    <w:rsid w:val="00C515D7"/>
    <w:rsid w:val="00C519B8"/>
    <w:rsid w:val="00C51AF5"/>
    <w:rsid w:val="00C52D49"/>
    <w:rsid w:val="00C52DC6"/>
    <w:rsid w:val="00C53089"/>
    <w:rsid w:val="00C53656"/>
    <w:rsid w:val="00C544D5"/>
    <w:rsid w:val="00C54C14"/>
    <w:rsid w:val="00C54EBD"/>
    <w:rsid w:val="00C55487"/>
    <w:rsid w:val="00C55EC0"/>
    <w:rsid w:val="00C600C6"/>
    <w:rsid w:val="00C60668"/>
    <w:rsid w:val="00C6141F"/>
    <w:rsid w:val="00C6198E"/>
    <w:rsid w:val="00C61A4D"/>
    <w:rsid w:val="00C6231A"/>
    <w:rsid w:val="00C643FF"/>
    <w:rsid w:val="00C674A1"/>
    <w:rsid w:val="00C71072"/>
    <w:rsid w:val="00C717E8"/>
    <w:rsid w:val="00C71AA9"/>
    <w:rsid w:val="00C7272E"/>
    <w:rsid w:val="00C75D26"/>
    <w:rsid w:val="00C7602B"/>
    <w:rsid w:val="00C769BC"/>
    <w:rsid w:val="00C76D6B"/>
    <w:rsid w:val="00C77566"/>
    <w:rsid w:val="00C7762A"/>
    <w:rsid w:val="00C77A9F"/>
    <w:rsid w:val="00C80DF5"/>
    <w:rsid w:val="00C81FF2"/>
    <w:rsid w:val="00C8232E"/>
    <w:rsid w:val="00C83E7D"/>
    <w:rsid w:val="00C84F43"/>
    <w:rsid w:val="00C84FFC"/>
    <w:rsid w:val="00C859C3"/>
    <w:rsid w:val="00C85EFB"/>
    <w:rsid w:val="00C86B66"/>
    <w:rsid w:val="00C870E7"/>
    <w:rsid w:val="00C87749"/>
    <w:rsid w:val="00C87F18"/>
    <w:rsid w:val="00C9145D"/>
    <w:rsid w:val="00C91B03"/>
    <w:rsid w:val="00C91FFA"/>
    <w:rsid w:val="00C93A0E"/>
    <w:rsid w:val="00C941CA"/>
    <w:rsid w:val="00C94F23"/>
    <w:rsid w:val="00C96E8B"/>
    <w:rsid w:val="00C9705B"/>
    <w:rsid w:val="00C970FA"/>
    <w:rsid w:val="00C973D3"/>
    <w:rsid w:val="00C97906"/>
    <w:rsid w:val="00CA2AB1"/>
    <w:rsid w:val="00CA2AB5"/>
    <w:rsid w:val="00CA2C17"/>
    <w:rsid w:val="00CA2D2B"/>
    <w:rsid w:val="00CA31A7"/>
    <w:rsid w:val="00CA31C8"/>
    <w:rsid w:val="00CA3F40"/>
    <w:rsid w:val="00CA44AF"/>
    <w:rsid w:val="00CA4A84"/>
    <w:rsid w:val="00CA696E"/>
    <w:rsid w:val="00CA7478"/>
    <w:rsid w:val="00CB24B0"/>
    <w:rsid w:val="00CB2ACF"/>
    <w:rsid w:val="00CB2F91"/>
    <w:rsid w:val="00CB43FA"/>
    <w:rsid w:val="00CB4657"/>
    <w:rsid w:val="00CB75A8"/>
    <w:rsid w:val="00CB7C00"/>
    <w:rsid w:val="00CC000D"/>
    <w:rsid w:val="00CC08CD"/>
    <w:rsid w:val="00CC1103"/>
    <w:rsid w:val="00CC27DE"/>
    <w:rsid w:val="00CC2BAC"/>
    <w:rsid w:val="00CC2C08"/>
    <w:rsid w:val="00CC2E5F"/>
    <w:rsid w:val="00CC2E94"/>
    <w:rsid w:val="00CC2FBE"/>
    <w:rsid w:val="00CC4879"/>
    <w:rsid w:val="00CC5002"/>
    <w:rsid w:val="00CC51CB"/>
    <w:rsid w:val="00CC6429"/>
    <w:rsid w:val="00CC6A53"/>
    <w:rsid w:val="00CC7C2A"/>
    <w:rsid w:val="00CD0322"/>
    <w:rsid w:val="00CD0D87"/>
    <w:rsid w:val="00CD1008"/>
    <w:rsid w:val="00CD14DF"/>
    <w:rsid w:val="00CD2743"/>
    <w:rsid w:val="00CD2F15"/>
    <w:rsid w:val="00CD30F3"/>
    <w:rsid w:val="00CD3E42"/>
    <w:rsid w:val="00CD43BF"/>
    <w:rsid w:val="00CD43C7"/>
    <w:rsid w:val="00CD4D3C"/>
    <w:rsid w:val="00CD51D0"/>
    <w:rsid w:val="00CD57D4"/>
    <w:rsid w:val="00CD6370"/>
    <w:rsid w:val="00CD7413"/>
    <w:rsid w:val="00CE07F1"/>
    <w:rsid w:val="00CE0BB7"/>
    <w:rsid w:val="00CE1BFB"/>
    <w:rsid w:val="00CE1EB4"/>
    <w:rsid w:val="00CE213D"/>
    <w:rsid w:val="00CE2828"/>
    <w:rsid w:val="00CE41A5"/>
    <w:rsid w:val="00CE5938"/>
    <w:rsid w:val="00CE682F"/>
    <w:rsid w:val="00CE6D20"/>
    <w:rsid w:val="00CE7133"/>
    <w:rsid w:val="00CE7135"/>
    <w:rsid w:val="00CE7A3B"/>
    <w:rsid w:val="00CE7B07"/>
    <w:rsid w:val="00CF0704"/>
    <w:rsid w:val="00CF133D"/>
    <w:rsid w:val="00CF1B77"/>
    <w:rsid w:val="00CF2A3B"/>
    <w:rsid w:val="00CF3E24"/>
    <w:rsid w:val="00CF42CA"/>
    <w:rsid w:val="00CF4CDA"/>
    <w:rsid w:val="00CF52F8"/>
    <w:rsid w:val="00CF56E7"/>
    <w:rsid w:val="00CF5B48"/>
    <w:rsid w:val="00CF76DD"/>
    <w:rsid w:val="00CF7767"/>
    <w:rsid w:val="00CF7E8D"/>
    <w:rsid w:val="00D00DDB"/>
    <w:rsid w:val="00D01784"/>
    <w:rsid w:val="00D01E5B"/>
    <w:rsid w:val="00D023A0"/>
    <w:rsid w:val="00D0372B"/>
    <w:rsid w:val="00D051E7"/>
    <w:rsid w:val="00D05F0A"/>
    <w:rsid w:val="00D072FA"/>
    <w:rsid w:val="00D07F53"/>
    <w:rsid w:val="00D10B5D"/>
    <w:rsid w:val="00D11959"/>
    <w:rsid w:val="00D12D39"/>
    <w:rsid w:val="00D13965"/>
    <w:rsid w:val="00D13AAE"/>
    <w:rsid w:val="00D143C2"/>
    <w:rsid w:val="00D14ADE"/>
    <w:rsid w:val="00D16488"/>
    <w:rsid w:val="00D1691A"/>
    <w:rsid w:val="00D1738A"/>
    <w:rsid w:val="00D20084"/>
    <w:rsid w:val="00D202F9"/>
    <w:rsid w:val="00D2096C"/>
    <w:rsid w:val="00D21240"/>
    <w:rsid w:val="00D22275"/>
    <w:rsid w:val="00D2251D"/>
    <w:rsid w:val="00D22987"/>
    <w:rsid w:val="00D239B9"/>
    <w:rsid w:val="00D244E0"/>
    <w:rsid w:val="00D24AAF"/>
    <w:rsid w:val="00D25754"/>
    <w:rsid w:val="00D25860"/>
    <w:rsid w:val="00D26556"/>
    <w:rsid w:val="00D30E23"/>
    <w:rsid w:val="00D317CC"/>
    <w:rsid w:val="00D33001"/>
    <w:rsid w:val="00D3311F"/>
    <w:rsid w:val="00D339E0"/>
    <w:rsid w:val="00D33EE9"/>
    <w:rsid w:val="00D342EF"/>
    <w:rsid w:val="00D3438F"/>
    <w:rsid w:val="00D3502B"/>
    <w:rsid w:val="00D37738"/>
    <w:rsid w:val="00D405D9"/>
    <w:rsid w:val="00D4086C"/>
    <w:rsid w:val="00D40D5D"/>
    <w:rsid w:val="00D411B5"/>
    <w:rsid w:val="00D44173"/>
    <w:rsid w:val="00D44D41"/>
    <w:rsid w:val="00D4575D"/>
    <w:rsid w:val="00D45C4A"/>
    <w:rsid w:val="00D468E6"/>
    <w:rsid w:val="00D4692C"/>
    <w:rsid w:val="00D47F85"/>
    <w:rsid w:val="00D502EE"/>
    <w:rsid w:val="00D5044B"/>
    <w:rsid w:val="00D50BF0"/>
    <w:rsid w:val="00D50CF7"/>
    <w:rsid w:val="00D50E29"/>
    <w:rsid w:val="00D5198B"/>
    <w:rsid w:val="00D519E5"/>
    <w:rsid w:val="00D51AAF"/>
    <w:rsid w:val="00D524A1"/>
    <w:rsid w:val="00D52E91"/>
    <w:rsid w:val="00D535C5"/>
    <w:rsid w:val="00D538BC"/>
    <w:rsid w:val="00D53C2F"/>
    <w:rsid w:val="00D54C21"/>
    <w:rsid w:val="00D5575C"/>
    <w:rsid w:val="00D5581E"/>
    <w:rsid w:val="00D55DAC"/>
    <w:rsid w:val="00D55EB1"/>
    <w:rsid w:val="00D564AC"/>
    <w:rsid w:val="00D56543"/>
    <w:rsid w:val="00D56D17"/>
    <w:rsid w:val="00D605A3"/>
    <w:rsid w:val="00D60BE0"/>
    <w:rsid w:val="00D626A4"/>
    <w:rsid w:val="00D6270E"/>
    <w:rsid w:val="00D633F7"/>
    <w:rsid w:val="00D645EF"/>
    <w:rsid w:val="00D64E2E"/>
    <w:rsid w:val="00D66E95"/>
    <w:rsid w:val="00D704C9"/>
    <w:rsid w:val="00D71F96"/>
    <w:rsid w:val="00D73679"/>
    <w:rsid w:val="00D739CB"/>
    <w:rsid w:val="00D74046"/>
    <w:rsid w:val="00D740FE"/>
    <w:rsid w:val="00D7482C"/>
    <w:rsid w:val="00D7554E"/>
    <w:rsid w:val="00D76555"/>
    <w:rsid w:val="00D7699A"/>
    <w:rsid w:val="00D774F9"/>
    <w:rsid w:val="00D7796B"/>
    <w:rsid w:val="00D77D4D"/>
    <w:rsid w:val="00D80BC1"/>
    <w:rsid w:val="00D812A6"/>
    <w:rsid w:val="00D84029"/>
    <w:rsid w:val="00D84156"/>
    <w:rsid w:val="00D84A97"/>
    <w:rsid w:val="00D85123"/>
    <w:rsid w:val="00D85139"/>
    <w:rsid w:val="00D85605"/>
    <w:rsid w:val="00D859F1"/>
    <w:rsid w:val="00D86E23"/>
    <w:rsid w:val="00D872C7"/>
    <w:rsid w:val="00D90396"/>
    <w:rsid w:val="00D90471"/>
    <w:rsid w:val="00D90493"/>
    <w:rsid w:val="00D90C6D"/>
    <w:rsid w:val="00D91029"/>
    <w:rsid w:val="00D91816"/>
    <w:rsid w:val="00D91ABC"/>
    <w:rsid w:val="00D91AFC"/>
    <w:rsid w:val="00D9202C"/>
    <w:rsid w:val="00D936C7"/>
    <w:rsid w:val="00D93A2B"/>
    <w:rsid w:val="00D93D8C"/>
    <w:rsid w:val="00D95853"/>
    <w:rsid w:val="00D958E8"/>
    <w:rsid w:val="00D95C85"/>
    <w:rsid w:val="00D97A79"/>
    <w:rsid w:val="00DA0143"/>
    <w:rsid w:val="00DA0F50"/>
    <w:rsid w:val="00DA144E"/>
    <w:rsid w:val="00DA252C"/>
    <w:rsid w:val="00DA3422"/>
    <w:rsid w:val="00DA3C30"/>
    <w:rsid w:val="00DA51AE"/>
    <w:rsid w:val="00DB0BB5"/>
    <w:rsid w:val="00DB0C8E"/>
    <w:rsid w:val="00DB13E6"/>
    <w:rsid w:val="00DB152B"/>
    <w:rsid w:val="00DB2BDB"/>
    <w:rsid w:val="00DB40EE"/>
    <w:rsid w:val="00DB45AB"/>
    <w:rsid w:val="00DB6363"/>
    <w:rsid w:val="00DB6BD0"/>
    <w:rsid w:val="00DB6E6C"/>
    <w:rsid w:val="00DB77BD"/>
    <w:rsid w:val="00DC097D"/>
    <w:rsid w:val="00DC0DCD"/>
    <w:rsid w:val="00DC0FAF"/>
    <w:rsid w:val="00DC17D1"/>
    <w:rsid w:val="00DC1C9D"/>
    <w:rsid w:val="00DC225C"/>
    <w:rsid w:val="00DC52D2"/>
    <w:rsid w:val="00DC69AF"/>
    <w:rsid w:val="00DC703F"/>
    <w:rsid w:val="00DC7667"/>
    <w:rsid w:val="00DD0074"/>
    <w:rsid w:val="00DD0789"/>
    <w:rsid w:val="00DD1484"/>
    <w:rsid w:val="00DD1B56"/>
    <w:rsid w:val="00DD237F"/>
    <w:rsid w:val="00DD358F"/>
    <w:rsid w:val="00DD3A23"/>
    <w:rsid w:val="00DD3B3A"/>
    <w:rsid w:val="00DD42B5"/>
    <w:rsid w:val="00DD42BB"/>
    <w:rsid w:val="00DD5453"/>
    <w:rsid w:val="00DD5B23"/>
    <w:rsid w:val="00DD5B49"/>
    <w:rsid w:val="00DD6087"/>
    <w:rsid w:val="00DD65F7"/>
    <w:rsid w:val="00DD74F3"/>
    <w:rsid w:val="00DD7711"/>
    <w:rsid w:val="00DD7AB7"/>
    <w:rsid w:val="00DE07CD"/>
    <w:rsid w:val="00DE0A32"/>
    <w:rsid w:val="00DE0F7B"/>
    <w:rsid w:val="00DE22E3"/>
    <w:rsid w:val="00DE3BCF"/>
    <w:rsid w:val="00DE3E47"/>
    <w:rsid w:val="00DE4878"/>
    <w:rsid w:val="00DE63B8"/>
    <w:rsid w:val="00DE64A1"/>
    <w:rsid w:val="00DE6834"/>
    <w:rsid w:val="00DF03C8"/>
    <w:rsid w:val="00DF0B70"/>
    <w:rsid w:val="00DF18CA"/>
    <w:rsid w:val="00DF2775"/>
    <w:rsid w:val="00DF2835"/>
    <w:rsid w:val="00DF366B"/>
    <w:rsid w:val="00DF36D9"/>
    <w:rsid w:val="00DF3885"/>
    <w:rsid w:val="00DF39FC"/>
    <w:rsid w:val="00DF496F"/>
    <w:rsid w:val="00DF674B"/>
    <w:rsid w:val="00DF6865"/>
    <w:rsid w:val="00DF70DC"/>
    <w:rsid w:val="00DF7436"/>
    <w:rsid w:val="00DF7DB8"/>
    <w:rsid w:val="00E00133"/>
    <w:rsid w:val="00E012D3"/>
    <w:rsid w:val="00E0131D"/>
    <w:rsid w:val="00E024D8"/>
    <w:rsid w:val="00E0251E"/>
    <w:rsid w:val="00E025C6"/>
    <w:rsid w:val="00E0350F"/>
    <w:rsid w:val="00E03F9A"/>
    <w:rsid w:val="00E0412F"/>
    <w:rsid w:val="00E04583"/>
    <w:rsid w:val="00E049F7"/>
    <w:rsid w:val="00E04ABE"/>
    <w:rsid w:val="00E0658F"/>
    <w:rsid w:val="00E06611"/>
    <w:rsid w:val="00E06E47"/>
    <w:rsid w:val="00E07382"/>
    <w:rsid w:val="00E1009F"/>
    <w:rsid w:val="00E105E5"/>
    <w:rsid w:val="00E10A91"/>
    <w:rsid w:val="00E10D09"/>
    <w:rsid w:val="00E10EA5"/>
    <w:rsid w:val="00E11052"/>
    <w:rsid w:val="00E126F2"/>
    <w:rsid w:val="00E1336E"/>
    <w:rsid w:val="00E145E0"/>
    <w:rsid w:val="00E15214"/>
    <w:rsid w:val="00E16849"/>
    <w:rsid w:val="00E16F54"/>
    <w:rsid w:val="00E20842"/>
    <w:rsid w:val="00E20D12"/>
    <w:rsid w:val="00E20E16"/>
    <w:rsid w:val="00E21104"/>
    <w:rsid w:val="00E2220C"/>
    <w:rsid w:val="00E24685"/>
    <w:rsid w:val="00E25093"/>
    <w:rsid w:val="00E250E8"/>
    <w:rsid w:val="00E26697"/>
    <w:rsid w:val="00E30350"/>
    <w:rsid w:val="00E30630"/>
    <w:rsid w:val="00E328E5"/>
    <w:rsid w:val="00E33177"/>
    <w:rsid w:val="00E338EA"/>
    <w:rsid w:val="00E33A28"/>
    <w:rsid w:val="00E33FDE"/>
    <w:rsid w:val="00E341B0"/>
    <w:rsid w:val="00E3424C"/>
    <w:rsid w:val="00E34A21"/>
    <w:rsid w:val="00E34F67"/>
    <w:rsid w:val="00E354A6"/>
    <w:rsid w:val="00E357D1"/>
    <w:rsid w:val="00E36C5F"/>
    <w:rsid w:val="00E371EB"/>
    <w:rsid w:val="00E4061D"/>
    <w:rsid w:val="00E40E6E"/>
    <w:rsid w:val="00E41272"/>
    <w:rsid w:val="00E42B6A"/>
    <w:rsid w:val="00E42D4E"/>
    <w:rsid w:val="00E42EF8"/>
    <w:rsid w:val="00E437FA"/>
    <w:rsid w:val="00E4486E"/>
    <w:rsid w:val="00E44A26"/>
    <w:rsid w:val="00E45861"/>
    <w:rsid w:val="00E50399"/>
    <w:rsid w:val="00E520EE"/>
    <w:rsid w:val="00E52585"/>
    <w:rsid w:val="00E54085"/>
    <w:rsid w:val="00E54ED1"/>
    <w:rsid w:val="00E553E2"/>
    <w:rsid w:val="00E55E79"/>
    <w:rsid w:val="00E56E3D"/>
    <w:rsid w:val="00E57068"/>
    <w:rsid w:val="00E574D9"/>
    <w:rsid w:val="00E61622"/>
    <w:rsid w:val="00E617F4"/>
    <w:rsid w:val="00E62C35"/>
    <w:rsid w:val="00E64335"/>
    <w:rsid w:val="00E64B34"/>
    <w:rsid w:val="00E655D3"/>
    <w:rsid w:val="00E658D0"/>
    <w:rsid w:val="00E66785"/>
    <w:rsid w:val="00E67156"/>
    <w:rsid w:val="00E706A0"/>
    <w:rsid w:val="00E708B2"/>
    <w:rsid w:val="00E70984"/>
    <w:rsid w:val="00E7138A"/>
    <w:rsid w:val="00E71D75"/>
    <w:rsid w:val="00E71F2A"/>
    <w:rsid w:val="00E72347"/>
    <w:rsid w:val="00E72627"/>
    <w:rsid w:val="00E72D76"/>
    <w:rsid w:val="00E73985"/>
    <w:rsid w:val="00E741B4"/>
    <w:rsid w:val="00E7443E"/>
    <w:rsid w:val="00E744B4"/>
    <w:rsid w:val="00E74B77"/>
    <w:rsid w:val="00E74C60"/>
    <w:rsid w:val="00E75241"/>
    <w:rsid w:val="00E752C0"/>
    <w:rsid w:val="00E759EA"/>
    <w:rsid w:val="00E7672B"/>
    <w:rsid w:val="00E76967"/>
    <w:rsid w:val="00E76D94"/>
    <w:rsid w:val="00E77CC9"/>
    <w:rsid w:val="00E82672"/>
    <w:rsid w:val="00E82CFE"/>
    <w:rsid w:val="00E83645"/>
    <w:rsid w:val="00E8374B"/>
    <w:rsid w:val="00E83915"/>
    <w:rsid w:val="00E83ACC"/>
    <w:rsid w:val="00E84023"/>
    <w:rsid w:val="00E84175"/>
    <w:rsid w:val="00E84186"/>
    <w:rsid w:val="00E84284"/>
    <w:rsid w:val="00E86DE5"/>
    <w:rsid w:val="00E8721A"/>
    <w:rsid w:val="00E87AB3"/>
    <w:rsid w:val="00E908CF"/>
    <w:rsid w:val="00E913C9"/>
    <w:rsid w:val="00E927F8"/>
    <w:rsid w:val="00E9295A"/>
    <w:rsid w:val="00E93364"/>
    <w:rsid w:val="00E937CE"/>
    <w:rsid w:val="00E93899"/>
    <w:rsid w:val="00E94509"/>
    <w:rsid w:val="00E946D5"/>
    <w:rsid w:val="00E950BF"/>
    <w:rsid w:val="00E9530C"/>
    <w:rsid w:val="00E96163"/>
    <w:rsid w:val="00E964E0"/>
    <w:rsid w:val="00E96905"/>
    <w:rsid w:val="00E97AB4"/>
    <w:rsid w:val="00EA0383"/>
    <w:rsid w:val="00EA098D"/>
    <w:rsid w:val="00EA0B23"/>
    <w:rsid w:val="00EA1203"/>
    <w:rsid w:val="00EA1A96"/>
    <w:rsid w:val="00EA1C49"/>
    <w:rsid w:val="00EA31E3"/>
    <w:rsid w:val="00EA381D"/>
    <w:rsid w:val="00EA3EC6"/>
    <w:rsid w:val="00EA4A42"/>
    <w:rsid w:val="00EA4EBF"/>
    <w:rsid w:val="00EA6599"/>
    <w:rsid w:val="00EA6EFF"/>
    <w:rsid w:val="00EA75C4"/>
    <w:rsid w:val="00EA767B"/>
    <w:rsid w:val="00EB1151"/>
    <w:rsid w:val="00EB149C"/>
    <w:rsid w:val="00EB1AD3"/>
    <w:rsid w:val="00EB1D73"/>
    <w:rsid w:val="00EB34F2"/>
    <w:rsid w:val="00EB6456"/>
    <w:rsid w:val="00EB6954"/>
    <w:rsid w:val="00EB6D49"/>
    <w:rsid w:val="00EB7442"/>
    <w:rsid w:val="00EB776E"/>
    <w:rsid w:val="00EC267D"/>
    <w:rsid w:val="00EC3A98"/>
    <w:rsid w:val="00EC4B34"/>
    <w:rsid w:val="00EC4C8A"/>
    <w:rsid w:val="00EC51BF"/>
    <w:rsid w:val="00EC52B3"/>
    <w:rsid w:val="00EC67C4"/>
    <w:rsid w:val="00EC680F"/>
    <w:rsid w:val="00EC6D45"/>
    <w:rsid w:val="00EC7067"/>
    <w:rsid w:val="00ED09BE"/>
    <w:rsid w:val="00ED2AD4"/>
    <w:rsid w:val="00ED3443"/>
    <w:rsid w:val="00ED3BF3"/>
    <w:rsid w:val="00ED5382"/>
    <w:rsid w:val="00ED5BE0"/>
    <w:rsid w:val="00ED6035"/>
    <w:rsid w:val="00ED6246"/>
    <w:rsid w:val="00ED6638"/>
    <w:rsid w:val="00ED6C26"/>
    <w:rsid w:val="00ED6F85"/>
    <w:rsid w:val="00EE03A3"/>
    <w:rsid w:val="00EE0B78"/>
    <w:rsid w:val="00EE1B0F"/>
    <w:rsid w:val="00EE1DF2"/>
    <w:rsid w:val="00EE24A6"/>
    <w:rsid w:val="00EE293E"/>
    <w:rsid w:val="00EE2BE8"/>
    <w:rsid w:val="00EE323C"/>
    <w:rsid w:val="00EE345C"/>
    <w:rsid w:val="00EE386B"/>
    <w:rsid w:val="00EE3B1B"/>
    <w:rsid w:val="00EE40D5"/>
    <w:rsid w:val="00EE4361"/>
    <w:rsid w:val="00EE51B2"/>
    <w:rsid w:val="00EE5419"/>
    <w:rsid w:val="00EE5CA7"/>
    <w:rsid w:val="00EE6211"/>
    <w:rsid w:val="00EE6F32"/>
    <w:rsid w:val="00EE7EEA"/>
    <w:rsid w:val="00EF1114"/>
    <w:rsid w:val="00EF23E0"/>
    <w:rsid w:val="00EF3006"/>
    <w:rsid w:val="00EF3D3A"/>
    <w:rsid w:val="00EF57FD"/>
    <w:rsid w:val="00EF7CCE"/>
    <w:rsid w:val="00F00147"/>
    <w:rsid w:val="00F00556"/>
    <w:rsid w:val="00F022A8"/>
    <w:rsid w:val="00F02962"/>
    <w:rsid w:val="00F02E95"/>
    <w:rsid w:val="00F04385"/>
    <w:rsid w:val="00F04A71"/>
    <w:rsid w:val="00F0579D"/>
    <w:rsid w:val="00F05E18"/>
    <w:rsid w:val="00F062AB"/>
    <w:rsid w:val="00F069A1"/>
    <w:rsid w:val="00F06D02"/>
    <w:rsid w:val="00F07C66"/>
    <w:rsid w:val="00F101D3"/>
    <w:rsid w:val="00F11ADC"/>
    <w:rsid w:val="00F11DAC"/>
    <w:rsid w:val="00F14B51"/>
    <w:rsid w:val="00F14DF5"/>
    <w:rsid w:val="00F16BE9"/>
    <w:rsid w:val="00F17784"/>
    <w:rsid w:val="00F17788"/>
    <w:rsid w:val="00F17DAD"/>
    <w:rsid w:val="00F2042D"/>
    <w:rsid w:val="00F204A6"/>
    <w:rsid w:val="00F20A59"/>
    <w:rsid w:val="00F20F3A"/>
    <w:rsid w:val="00F21CB8"/>
    <w:rsid w:val="00F2278D"/>
    <w:rsid w:val="00F2434B"/>
    <w:rsid w:val="00F245F3"/>
    <w:rsid w:val="00F24C79"/>
    <w:rsid w:val="00F25393"/>
    <w:rsid w:val="00F26977"/>
    <w:rsid w:val="00F269A2"/>
    <w:rsid w:val="00F279A8"/>
    <w:rsid w:val="00F27FDF"/>
    <w:rsid w:val="00F30175"/>
    <w:rsid w:val="00F30295"/>
    <w:rsid w:val="00F30513"/>
    <w:rsid w:val="00F3088B"/>
    <w:rsid w:val="00F31A3F"/>
    <w:rsid w:val="00F3337E"/>
    <w:rsid w:val="00F33583"/>
    <w:rsid w:val="00F33889"/>
    <w:rsid w:val="00F350DD"/>
    <w:rsid w:val="00F354DF"/>
    <w:rsid w:val="00F35913"/>
    <w:rsid w:val="00F36698"/>
    <w:rsid w:val="00F36B56"/>
    <w:rsid w:val="00F36F76"/>
    <w:rsid w:val="00F370C0"/>
    <w:rsid w:val="00F40A16"/>
    <w:rsid w:val="00F40A86"/>
    <w:rsid w:val="00F41ABE"/>
    <w:rsid w:val="00F41C7E"/>
    <w:rsid w:val="00F4227B"/>
    <w:rsid w:val="00F4270E"/>
    <w:rsid w:val="00F432E2"/>
    <w:rsid w:val="00F43FE1"/>
    <w:rsid w:val="00F453C9"/>
    <w:rsid w:val="00F47298"/>
    <w:rsid w:val="00F47365"/>
    <w:rsid w:val="00F4799D"/>
    <w:rsid w:val="00F509B1"/>
    <w:rsid w:val="00F513D6"/>
    <w:rsid w:val="00F541B3"/>
    <w:rsid w:val="00F555DA"/>
    <w:rsid w:val="00F56B16"/>
    <w:rsid w:val="00F57306"/>
    <w:rsid w:val="00F57BAE"/>
    <w:rsid w:val="00F57DDB"/>
    <w:rsid w:val="00F57F28"/>
    <w:rsid w:val="00F611B8"/>
    <w:rsid w:val="00F61C82"/>
    <w:rsid w:val="00F62668"/>
    <w:rsid w:val="00F62FDF"/>
    <w:rsid w:val="00F63A56"/>
    <w:rsid w:val="00F63A9D"/>
    <w:rsid w:val="00F644B0"/>
    <w:rsid w:val="00F64BDE"/>
    <w:rsid w:val="00F702D0"/>
    <w:rsid w:val="00F70835"/>
    <w:rsid w:val="00F71FF6"/>
    <w:rsid w:val="00F7370C"/>
    <w:rsid w:val="00F73E42"/>
    <w:rsid w:val="00F74C7A"/>
    <w:rsid w:val="00F7559C"/>
    <w:rsid w:val="00F763F4"/>
    <w:rsid w:val="00F76575"/>
    <w:rsid w:val="00F77ED3"/>
    <w:rsid w:val="00F81546"/>
    <w:rsid w:val="00F81943"/>
    <w:rsid w:val="00F81A42"/>
    <w:rsid w:val="00F835B7"/>
    <w:rsid w:val="00F839DC"/>
    <w:rsid w:val="00F84050"/>
    <w:rsid w:val="00F84309"/>
    <w:rsid w:val="00F8488C"/>
    <w:rsid w:val="00F85C97"/>
    <w:rsid w:val="00F85FE2"/>
    <w:rsid w:val="00F86537"/>
    <w:rsid w:val="00F866A8"/>
    <w:rsid w:val="00F868B0"/>
    <w:rsid w:val="00F87096"/>
    <w:rsid w:val="00F9164B"/>
    <w:rsid w:val="00F9290C"/>
    <w:rsid w:val="00F92F41"/>
    <w:rsid w:val="00F932A5"/>
    <w:rsid w:val="00F9346F"/>
    <w:rsid w:val="00F9360D"/>
    <w:rsid w:val="00F93DD5"/>
    <w:rsid w:val="00F944A9"/>
    <w:rsid w:val="00F9518D"/>
    <w:rsid w:val="00F955A6"/>
    <w:rsid w:val="00F962DE"/>
    <w:rsid w:val="00F96653"/>
    <w:rsid w:val="00F970AD"/>
    <w:rsid w:val="00F97584"/>
    <w:rsid w:val="00F976F5"/>
    <w:rsid w:val="00F97AAE"/>
    <w:rsid w:val="00FA0BB2"/>
    <w:rsid w:val="00FA15BE"/>
    <w:rsid w:val="00FA1860"/>
    <w:rsid w:val="00FA191D"/>
    <w:rsid w:val="00FA2F13"/>
    <w:rsid w:val="00FA3799"/>
    <w:rsid w:val="00FA45E4"/>
    <w:rsid w:val="00FA56A8"/>
    <w:rsid w:val="00FA67EA"/>
    <w:rsid w:val="00FA68D8"/>
    <w:rsid w:val="00FA6A20"/>
    <w:rsid w:val="00FA79F1"/>
    <w:rsid w:val="00FB010B"/>
    <w:rsid w:val="00FB14F6"/>
    <w:rsid w:val="00FB1F6D"/>
    <w:rsid w:val="00FB29C9"/>
    <w:rsid w:val="00FB3B29"/>
    <w:rsid w:val="00FB5655"/>
    <w:rsid w:val="00FB6829"/>
    <w:rsid w:val="00FB7808"/>
    <w:rsid w:val="00FC030F"/>
    <w:rsid w:val="00FC1118"/>
    <w:rsid w:val="00FC1139"/>
    <w:rsid w:val="00FC18BC"/>
    <w:rsid w:val="00FC2CA4"/>
    <w:rsid w:val="00FC366F"/>
    <w:rsid w:val="00FC3FDF"/>
    <w:rsid w:val="00FC4F34"/>
    <w:rsid w:val="00FC51A1"/>
    <w:rsid w:val="00FC528D"/>
    <w:rsid w:val="00FC6869"/>
    <w:rsid w:val="00FC68A5"/>
    <w:rsid w:val="00FD05A3"/>
    <w:rsid w:val="00FD12E1"/>
    <w:rsid w:val="00FD185E"/>
    <w:rsid w:val="00FD1A65"/>
    <w:rsid w:val="00FD1C13"/>
    <w:rsid w:val="00FD1F69"/>
    <w:rsid w:val="00FD3036"/>
    <w:rsid w:val="00FD4355"/>
    <w:rsid w:val="00FD4E85"/>
    <w:rsid w:val="00FD6592"/>
    <w:rsid w:val="00FD6A45"/>
    <w:rsid w:val="00FD6E76"/>
    <w:rsid w:val="00FD7824"/>
    <w:rsid w:val="00FE20C7"/>
    <w:rsid w:val="00FE2292"/>
    <w:rsid w:val="00FE2820"/>
    <w:rsid w:val="00FE3183"/>
    <w:rsid w:val="00FE507D"/>
    <w:rsid w:val="00FE5751"/>
    <w:rsid w:val="00FE5CE7"/>
    <w:rsid w:val="00FE60D7"/>
    <w:rsid w:val="00FE6182"/>
    <w:rsid w:val="00FE685B"/>
    <w:rsid w:val="00FE73FA"/>
    <w:rsid w:val="00FF0108"/>
    <w:rsid w:val="00FF061A"/>
    <w:rsid w:val="00FF0AF5"/>
    <w:rsid w:val="00FF0D12"/>
    <w:rsid w:val="00FF2C2F"/>
    <w:rsid w:val="00FF363B"/>
    <w:rsid w:val="00FF48FA"/>
    <w:rsid w:val="00FF4B6A"/>
    <w:rsid w:val="00FF5B31"/>
    <w:rsid w:val="037FE2DB"/>
    <w:rsid w:val="0AD68E7E"/>
    <w:rsid w:val="0B82CACC"/>
    <w:rsid w:val="0C9E8320"/>
    <w:rsid w:val="1171F443"/>
    <w:rsid w:val="1A2B7C7D"/>
    <w:rsid w:val="1D631D3F"/>
    <w:rsid w:val="24EB7016"/>
    <w:rsid w:val="256E2F24"/>
    <w:rsid w:val="2A8B1ACA"/>
    <w:rsid w:val="2B543E1B"/>
    <w:rsid w:val="2C26EB2B"/>
    <w:rsid w:val="33F07013"/>
    <w:rsid w:val="38F00577"/>
    <w:rsid w:val="3C27A639"/>
    <w:rsid w:val="3C44FC7B"/>
    <w:rsid w:val="4156D8C8"/>
    <w:rsid w:val="438AAAB0"/>
    <w:rsid w:val="467CFED4"/>
    <w:rsid w:val="4854ED94"/>
    <w:rsid w:val="49B49F96"/>
    <w:rsid w:val="4E0CD98F"/>
    <w:rsid w:val="5023E11A"/>
    <w:rsid w:val="52B60EBC"/>
    <w:rsid w:val="5451DF1D"/>
    <w:rsid w:val="566942E5"/>
    <w:rsid w:val="576BC4F6"/>
    <w:rsid w:val="5BB00E44"/>
    <w:rsid w:val="5EF82F87"/>
    <w:rsid w:val="6783E0FE"/>
    <w:rsid w:val="69547529"/>
    <w:rsid w:val="6FD86D66"/>
    <w:rsid w:val="706B1218"/>
    <w:rsid w:val="709663BD"/>
    <w:rsid w:val="72CE812B"/>
    <w:rsid w:val="766E20A7"/>
    <w:rsid w:val="7EE99366"/>
  </w:rsids>
  <m:mathPr>
    <m:mathFont m:val="Cambria Math"/>
    <m:brkBin m:val="before"/>
    <m:brkBinSub m:val="--"/>
    <m:smallFrac m:val="0"/>
    <m:dispDef m:val="0"/>
    <m:lMargin m:val="0"/>
    <m:rMargin m:val="0"/>
    <m:defJc m:val="centerGroup"/>
    <m:wrapRight/>
    <m:intLim m:val="subSup"/>
    <m:naryLim m:val="subSup"/>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C262F9"/>
  <w15:chartTrackingRefBased/>
  <w15:docId w15:val="{ADF42444-8C6D-4BA5-AD20-49EB523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99"/>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63"/>
    <w:lsdException w:name="Plain Table 2" w:uiPriority="64"/>
    <w:lsdException w:name="Plain Table 3" w:uiPriority="65" w:qFormat="1"/>
    <w:lsdException w:name="Plain Table 4" w:uiPriority="44" w:qFormat="1"/>
    <w:lsdException w:name="Plain Table 5" w:uiPriority="67" w:qFormat="1"/>
    <w:lsdException w:name="Grid Table Light" w:uiPriority="40"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rsid w:val="002F6E6F"/>
    <w:pPr>
      <w:overflowPunct w:val="0"/>
      <w:autoSpaceDE w:val="0"/>
      <w:autoSpaceDN w:val="0"/>
      <w:adjustRightInd w:val="0"/>
      <w:spacing w:after="180"/>
      <w:textAlignment w:val="baseline"/>
    </w:pPr>
    <w:rPr>
      <w:rFonts w:ascii="Times New Roman" w:hAnsi="Times New Roman"/>
      <w:sz w:val="24"/>
      <w:lang w:val="en-GB" w:eastAsia="en-US"/>
    </w:rPr>
  </w:style>
  <w:style w:type="paragraph" w:styleId="1">
    <w:name w:val="heading 1"/>
    <w:aliases w:val="Alt+1,Alt+11,Alt+12,Alt+13,Alt+14,Alt+15,Alt+16,Alt+17,Alt+18,Alt+19,Alt+110,Alt+111,Alt+112,Alt+113,Alt+114,Alt+115,Alt+116,H1,h1,MyHeading 1,HHeading 1,Heading U,H11,Œ©_o‚µ 1,?c_o??E 1,Œ,Œ©,Œ©o‚µ 1,?co??E 1,뙥,?co?ƒÊ 1,?,Titre Partie,o‚µ "/>
    <w:next w:val="a"/>
    <w:link w:val="1Char"/>
    <w:uiPriority w:val="1"/>
    <w:qFormat/>
    <w:rsid w:val="004B6090"/>
    <w:pPr>
      <w:keepNext/>
      <w:keepLines/>
      <w:numPr>
        <w:numId w:val="1"/>
      </w:numP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2">
    <w:name w:val="heading 2"/>
    <w:aliases w:val="Alt+2,Alt+21,Alt+22,Alt+23,Alt+24,Alt+25,Alt+26,Alt+27,Alt+28,Alt+29,Alt+210,Alt+211,Alt+212,Alt+213,Alt+214,Alt+215,Alt+216,H2,UNDERRUBRIK 1-2,h2,Head2A,2,H21,Œ©_o‚µ 2,?c_o??E 2,?c,Œ©1,Œ©o‚µ 2,?co??E 2,뙥2,?c1,?co?ƒÊ 2,?2,Œ1,Œ2,Œ©2,título 2"/>
    <w:basedOn w:val="1"/>
    <w:next w:val="a"/>
    <w:link w:val="2Char"/>
    <w:uiPriority w:val="2"/>
    <w:qFormat/>
    <w:rsid w:val="00E84EA3"/>
    <w:pPr>
      <w:numPr>
        <w:ilvl w:val="1"/>
      </w:numPr>
      <w:spacing w:before="180"/>
      <w:outlineLvl w:val="1"/>
    </w:pPr>
    <w:rPr>
      <w:sz w:val="32"/>
    </w:rPr>
  </w:style>
  <w:style w:type="paragraph" w:styleId="3">
    <w:name w:val="heading 3"/>
    <w:aliases w:val="Alt+3,Alt+31,Alt+32,Alt+33,Alt+311,Alt+321,Alt+34,Alt+35,Alt+36,Alt+37,Alt+38,Alt+39,Alt+310,Alt+312,Alt+322,Alt+313,Alt+314,h3,H3,H31,Org Heading 1,mobil-heading3,Übers3,3,Heading 3 Char1 Char,Heading 3 Char Char Char,Title3,GS_3,0H,bullet,b"/>
    <w:basedOn w:val="2"/>
    <w:next w:val="a"/>
    <w:link w:val="3Char"/>
    <w:uiPriority w:val="3"/>
    <w:qFormat/>
    <w:rsid w:val="002F6E6F"/>
    <w:pPr>
      <w:numPr>
        <w:ilvl w:val="2"/>
      </w:numPr>
      <w:spacing w:before="120"/>
      <w:outlineLvl w:val="2"/>
    </w:pPr>
    <w:rPr>
      <w:b/>
      <w:sz w:val="28"/>
    </w:rPr>
  </w:style>
  <w:style w:type="paragraph" w:styleId="4">
    <w:name w:val="heading 4"/>
    <w:aliases w:val="Alt+4,Alt+41,Alt+42,Alt+43,Alt+411,Alt+421,Alt+44,Alt+412,Alt+422,Alt+45,Alt+413,Alt+423,Alt+431,Alt+4111,Alt+4211,Alt+441,Alt+4121,Alt+4221,Alt+46,Alt+414,Alt+424,Alt+432,Alt+4112,Alt+4212,Alt+442,Alt+4122,Alt+4222,Alt+47,Alt+415,Alt+425,h4,H"/>
    <w:basedOn w:val="3"/>
    <w:next w:val="a"/>
    <w:link w:val="4Char"/>
    <w:uiPriority w:val="4"/>
    <w:qFormat/>
    <w:rsid w:val="00E84EA3"/>
    <w:pPr>
      <w:numPr>
        <w:ilvl w:val="3"/>
      </w:numPr>
      <w:outlineLvl w:val="3"/>
    </w:pPr>
    <w:rPr>
      <w:sz w:val="24"/>
    </w:rPr>
  </w:style>
  <w:style w:type="paragraph" w:styleId="5">
    <w:name w:val="heading 5"/>
    <w:aliases w:val="Alt+5,Alt+51,Alt+52,Alt+53,Alt+511,Alt+521,Alt+54,Alt+512,Alt+522,Alt+55,Alt+513,Alt+523,Alt+531,Alt+5111,Alt+5211,Alt+541,Alt+5121,Alt+5221,Alt+56,Alt+514,Alt+524,Alt+57,Alt+515,Alt+525,Alt+58,Alt+516,Alt+526,Alt+59,Alt+517,Alt+527,H5,h5,H51"/>
    <w:basedOn w:val="4"/>
    <w:next w:val="a"/>
    <w:link w:val="5Char"/>
    <w:uiPriority w:val="5"/>
    <w:qFormat/>
    <w:rsid w:val="00E84EA3"/>
    <w:pPr>
      <w:numPr>
        <w:ilvl w:val="4"/>
      </w:numPr>
      <w:outlineLvl w:val="4"/>
    </w:pPr>
    <w:rPr>
      <w:sz w:val="22"/>
    </w:rPr>
  </w:style>
  <w:style w:type="paragraph" w:styleId="6">
    <w:name w:val="heading 6"/>
    <w:aliases w:val="Alt+6,h6,H61,TOC header,Bullet list,sub-dash,sd,5,Appendix,T1,Heading6,h61,h62,Titre 6"/>
    <w:basedOn w:val="H6"/>
    <w:next w:val="a"/>
    <w:link w:val="6Char"/>
    <w:uiPriority w:val="6"/>
    <w:qFormat/>
    <w:rsid w:val="00E84EA3"/>
    <w:pPr>
      <w:numPr>
        <w:ilvl w:val="5"/>
      </w:numPr>
      <w:outlineLvl w:val="5"/>
    </w:pPr>
  </w:style>
  <w:style w:type="paragraph" w:styleId="7">
    <w:name w:val="heading 7"/>
    <w:aliases w:val="Alt+7,Alt+71,Alt+72,Alt+73,Alt+74,Alt+75,Alt+76,Alt+77,Alt+78,Alt+79,Alt+710,Alt+711,Alt+712,Alt+713,Bulleted list,L7,st,SDL title,h7"/>
    <w:basedOn w:val="H6"/>
    <w:next w:val="a"/>
    <w:link w:val="7Char"/>
    <w:uiPriority w:val="9"/>
    <w:qFormat/>
    <w:rsid w:val="00E84EA3"/>
    <w:pPr>
      <w:numPr>
        <w:ilvl w:val="6"/>
      </w:numPr>
      <w:outlineLvl w:val="6"/>
    </w:pPr>
  </w:style>
  <w:style w:type="paragraph" w:styleId="8">
    <w:name w:val="heading 8"/>
    <w:aliases w:val="Alt+8,Alt+81,Alt+82,Alt+83,Alt+84,Alt+85,Alt+86,Alt+87,Alt+88,Alt+89,Alt+810,Alt+811,Alt+812,Alt+813,Legal Level 1.1.1.,Center Bold,Table Heading,Table"/>
    <w:basedOn w:val="1"/>
    <w:next w:val="a"/>
    <w:link w:val="8Char"/>
    <w:uiPriority w:val="9"/>
    <w:qFormat/>
    <w:rsid w:val="00E84EA3"/>
    <w:pPr>
      <w:numPr>
        <w:ilvl w:val="7"/>
      </w:numPr>
      <w:outlineLvl w:val="7"/>
    </w:pPr>
  </w:style>
  <w:style w:type="paragraph" w:styleId="9">
    <w:name w:val="heading 9"/>
    <w:aliases w:val="Alt+9,Figure Heading,FH,Titre 10"/>
    <w:basedOn w:val="8"/>
    <w:next w:val="a"/>
    <w:link w:val="9Char"/>
    <w:uiPriority w:val="9"/>
    <w:qFormat/>
    <w:rsid w:val="00E84EA3"/>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E84EA3"/>
    <w:pPr>
      <w:spacing w:before="180"/>
      <w:ind w:left="2693" w:hanging="2693"/>
    </w:pPr>
    <w:rPr>
      <w:b/>
    </w:rPr>
  </w:style>
  <w:style w:type="paragraph" w:styleId="10">
    <w:name w:val="toc 1"/>
    <w:uiPriority w:val="39"/>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US" w:eastAsia="en-US"/>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rsid w:val="00E84EA3"/>
    <w:pPr>
      <w:ind w:left="1701" w:hanging="1701"/>
    </w:pPr>
  </w:style>
  <w:style w:type="paragraph" w:styleId="40">
    <w:name w:val="toc 4"/>
    <w:basedOn w:val="30"/>
    <w:rsid w:val="00E84EA3"/>
    <w:pPr>
      <w:ind w:left="1418" w:hanging="1418"/>
    </w:pPr>
  </w:style>
  <w:style w:type="paragraph" w:styleId="30">
    <w:name w:val="toc 3"/>
    <w:basedOn w:val="20"/>
    <w:uiPriority w:val="39"/>
    <w:rsid w:val="00E84EA3"/>
    <w:pPr>
      <w:ind w:left="1134" w:hanging="1134"/>
    </w:pPr>
  </w:style>
  <w:style w:type="paragraph" w:styleId="20">
    <w:name w:val="toc 2"/>
    <w:basedOn w:val="10"/>
    <w:uiPriority w:val="39"/>
    <w:rsid w:val="00E84EA3"/>
    <w:pPr>
      <w:keepNext w:val="0"/>
      <w:spacing w:before="0"/>
      <w:ind w:left="851" w:hanging="851"/>
    </w:pPr>
    <w:rPr>
      <w:sz w:val="20"/>
    </w:rPr>
  </w:style>
  <w:style w:type="paragraph" w:styleId="21">
    <w:name w:val="index 2"/>
    <w:basedOn w:val="11"/>
    <w:semiHidden/>
    <w:rsid w:val="00E84EA3"/>
    <w:pPr>
      <w:ind w:left="284"/>
    </w:pPr>
  </w:style>
  <w:style w:type="paragraph" w:styleId="11">
    <w:name w:val="index 1"/>
    <w:basedOn w:val="a"/>
    <w:semiHidden/>
    <w:rsid w:val="00E84EA3"/>
    <w:pPr>
      <w:keepLines/>
      <w:spacing w:after="0"/>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lang w:val="en-US" w:eastAsia="en-US"/>
    </w:rPr>
  </w:style>
  <w:style w:type="paragraph" w:customStyle="1" w:styleId="TT">
    <w:name w:val="TT"/>
    <w:basedOn w:val="1"/>
    <w:next w:val="a"/>
    <w:rsid w:val="00E84EA3"/>
    <w:pPr>
      <w:outlineLvl w:val="9"/>
    </w:pPr>
  </w:style>
  <w:style w:type="paragraph" w:styleId="22">
    <w:name w:val="List Number 2"/>
    <w:basedOn w:val="a3"/>
    <w:rsid w:val="00E84EA3"/>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
    <w:link w:val="Char"/>
    <w:uiPriority w:val="99"/>
    <w:rsid w:val="00E84EA3"/>
    <w:pPr>
      <w:widowControl w:val="0"/>
      <w:overflowPunct w:val="0"/>
      <w:autoSpaceDE w:val="0"/>
      <w:autoSpaceDN w:val="0"/>
      <w:adjustRightInd w:val="0"/>
      <w:textAlignment w:val="baseline"/>
    </w:pPr>
    <w:rPr>
      <w:rFonts w:ascii="Arial" w:hAnsi="Arial"/>
      <w:b/>
      <w:noProof/>
      <w:sz w:val="18"/>
      <w:lang w:val="en-US" w:eastAsia="en-US"/>
    </w:rPr>
  </w:style>
  <w:style w:type="character" w:styleId="a5">
    <w:name w:val="footnote reference"/>
    <w:semiHidden/>
    <w:rsid w:val="00E84EA3"/>
    <w:rPr>
      <w:b/>
      <w:position w:val="6"/>
      <w:sz w:val="16"/>
    </w:rPr>
  </w:style>
  <w:style w:type="paragraph" w:styleId="a6">
    <w:name w:val="footnote text"/>
    <w:basedOn w:val="a"/>
    <w:semiHidden/>
    <w:rsid w:val="00E84EA3"/>
    <w:pPr>
      <w:keepLines/>
      <w:spacing w:after="0"/>
      <w:ind w:left="454" w:hanging="454"/>
    </w:pPr>
    <w:rPr>
      <w:sz w:val="16"/>
    </w:rPr>
  </w:style>
  <w:style w:type="paragraph" w:customStyle="1" w:styleId="TAH">
    <w:name w:val="TAH"/>
    <w:basedOn w:val="TAC"/>
    <w:rsid w:val="00E84EA3"/>
    <w:rPr>
      <w:b/>
    </w:rPr>
  </w:style>
  <w:style w:type="paragraph" w:customStyle="1" w:styleId="TAC">
    <w:name w:val="TAC"/>
    <w:basedOn w:val="TAL"/>
    <w:rsid w:val="00E84EA3"/>
    <w:pPr>
      <w:jc w:val="center"/>
    </w:pPr>
  </w:style>
  <w:style w:type="paragraph" w:customStyle="1" w:styleId="TF">
    <w:name w:val="TF"/>
    <w:basedOn w:val="TH"/>
    <w:rsid w:val="00E84EA3"/>
    <w:pPr>
      <w:keepNext w:val="0"/>
      <w:spacing w:before="0" w:after="240"/>
    </w:pPr>
  </w:style>
  <w:style w:type="paragraph" w:customStyle="1" w:styleId="NO">
    <w:name w:val="NO"/>
    <w:basedOn w:val="a"/>
    <w:link w:val="NOChar"/>
    <w:qFormat/>
    <w:rsid w:val="00E84EA3"/>
    <w:pPr>
      <w:keepLines/>
      <w:ind w:left="1135" w:hanging="851"/>
    </w:pPr>
  </w:style>
  <w:style w:type="paragraph" w:styleId="90">
    <w:name w:val="toc 9"/>
    <w:basedOn w:val="80"/>
    <w:rsid w:val="00E84EA3"/>
    <w:pPr>
      <w:ind w:left="1418" w:hanging="1418"/>
    </w:pPr>
  </w:style>
  <w:style w:type="paragraph" w:customStyle="1" w:styleId="EX">
    <w:name w:val="EX"/>
    <w:basedOn w:val="a"/>
    <w:rsid w:val="00E84EA3"/>
    <w:pPr>
      <w:keepLines/>
      <w:ind w:left="1702" w:hanging="1418"/>
    </w:pPr>
  </w:style>
  <w:style w:type="paragraph" w:customStyle="1" w:styleId="FP">
    <w:name w:val="FP"/>
    <w:basedOn w:val="a"/>
    <w:rsid w:val="00E84EA3"/>
    <w:pPr>
      <w:spacing w:after="0"/>
    </w:pPr>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lang w:val="en-US" w:eastAsia="en-US"/>
    </w:rPr>
  </w:style>
  <w:style w:type="paragraph" w:customStyle="1" w:styleId="NW">
    <w:name w:val="NW"/>
    <w:basedOn w:val="NO"/>
    <w:rsid w:val="00E84EA3"/>
    <w:pPr>
      <w:spacing w:after="0"/>
    </w:pPr>
  </w:style>
  <w:style w:type="paragraph" w:customStyle="1" w:styleId="EW">
    <w:name w:val="EW"/>
    <w:basedOn w:val="EX"/>
    <w:rsid w:val="00E84EA3"/>
    <w:pPr>
      <w:spacing w:after="0"/>
    </w:pPr>
  </w:style>
  <w:style w:type="paragraph" w:styleId="60">
    <w:name w:val="toc 6"/>
    <w:basedOn w:val="50"/>
    <w:next w:val="a"/>
    <w:rsid w:val="00E84EA3"/>
    <w:pPr>
      <w:ind w:left="1985" w:hanging="1985"/>
    </w:pPr>
  </w:style>
  <w:style w:type="paragraph" w:styleId="70">
    <w:name w:val="toc 7"/>
    <w:basedOn w:val="60"/>
    <w:next w:val="a"/>
    <w:rsid w:val="00E84EA3"/>
    <w:pPr>
      <w:ind w:left="2268" w:hanging="2268"/>
    </w:pPr>
  </w:style>
  <w:style w:type="paragraph" w:styleId="23">
    <w:name w:val="List Bullet 2"/>
    <w:basedOn w:val="a7"/>
    <w:rsid w:val="00E84EA3"/>
    <w:pPr>
      <w:ind w:left="851"/>
    </w:pPr>
  </w:style>
  <w:style w:type="paragraph" w:styleId="31">
    <w:name w:val="List Bullet 3"/>
    <w:basedOn w:val="23"/>
    <w:rsid w:val="00E84EA3"/>
    <w:pPr>
      <w:ind w:left="1135"/>
    </w:pPr>
  </w:style>
  <w:style w:type="paragraph" w:styleId="a3">
    <w:name w:val="List Number"/>
    <w:basedOn w:val="a8"/>
    <w:rsid w:val="00E84EA3"/>
  </w:style>
  <w:style w:type="paragraph" w:customStyle="1" w:styleId="EQ">
    <w:name w:val="EQ"/>
    <w:basedOn w:val="a"/>
    <w:next w:val="a"/>
    <w:rsid w:val="00E84EA3"/>
    <w:pPr>
      <w:keepLines/>
      <w:tabs>
        <w:tab w:val="center" w:pos="4536"/>
        <w:tab w:val="right" w:pos="9072"/>
      </w:tabs>
    </w:pPr>
    <w:rPr>
      <w:noProof/>
    </w:rPr>
  </w:style>
  <w:style w:type="paragraph" w:customStyle="1" w:styleId="TH">
    <w:name w:val="TH"/>
    <w:basedOn w:val="a"/>
    <w:link w:val="THChar"/>
    <w:rsid w:val="00E84EA3"/>
    <w:pPr>
      <w:keepNext/>
      <w:keepLines/>
      <w:spacing w:before="60"/>
      <w:jc w:val="center"/>
    </w:pPr>
    <w:rPr>
      <w:rFonts w:ascii="Arial" w:hAnsi="Arial"/>
      <w:b/>
    </w:rPr>
  </w:style>
  <w:style w:type="paragraph" w:customStyle="1" w:styleId="NF">
    <w:name w:val="NF"/>
    <w:basedOn w:val="NO"/>
    <w:rsid w:val="00E84EA3"/>
    <w:pPr>
      <w:keepNext/>
      <w:spacing w:after="0"/>
    </w:pPr>
    <w:rPr>
      <w:rFonts w:ascii="Arial" w:hAnsi="Arial"/>
      <w:sz w:val="18"/>
    </w:rPr>
  </w:style>
  <w:style w:type="paragraph" w:customStyle="1" w:styleId="PL">
    <w:name w:val="PL"/>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US" w:eastAsia="en-US"/>
    </w:rPr>
  </w:style>
  <w:style w:type="paragraph" w:customStyle="1" w:styleId="TAR">
    <w:name w:val="TAR"/>
    <w:basedOn w:val="TAL"/>
    <w:rsid w:val="00E84EA3"/>
    <w:pPr>
      <w:jc w:val="right"/>
    </w:pPr>
  </w:style>
  <w:style w:type="paragraph" w:customStyle="1" w:styleId="H6">
    <w:name w:val="H6"/>
    <w:basedOn w:val="5"/>
    <w:next w:val="a"/>
    <w:rsid w:val="00E84EA3"/>
    <w:pPr>
      <w:ind w:left="1985" w:hanging="1985"/>
      <w:outlineLvl w:val="9"/>
    </w:pPr>
    <w:rPr>
      <w:sz w:val="20"/>
    </w:rPr>
  </w:style>
  <w:style w:type="paragraph" w:customStyle="1" w:styleId="TAN">
    <w:name w:val="TAN"/>
    <w:basedOn w:val="TAL"/>
    <w:rsid w:val="00E84EA3"/>
    <w:pPr>
      <w:ind w:left="851" w:hanging="851"/>
    </w:pPr>
  </w:style>
  <w:style w:type="paragraph" w:customStyle="1" w:styleId="TAL">
    <w:name w:val="TAL"/>
    <w:basedOn w:val="a"/>
    <w:rsid w:val="00E84EA3"/>
    <w:pPr>
      <w:keepNext/>
      <w:keepLines/>
      <w:spacing w:after="0"/>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US" w:eastAsia="en-US"/>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US" w:eastAsia="en-US"/>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lang w:val="en-US" w:eastAsia="en-US"/>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US" w:eastAsia="en-US"/>
    </w:rPr>
  </w:style>
  <w:style w:type="paragraph" w:customStyle="1" w:styleId="ZV">
    <w:name w:val="ZV"/>
    <w:basedOn w:val="ZU"/>
    <w:rsid w:val="00E84EA3"/>
    <w:pPr>
      <w:framePr w:wrap="notBeside" w:y="16161"/>
    </w:pPr>
  </w:style>
  <w:style w:type="character" w:customStyle="1" w:styleId="ZGSM">
    <w:name w:val="ZGSM"/>
    <w:rsid w:val="00E84EA3"/>
  </w:style>
  <w:style w:type="paragraph" w:styleId="24">
    <w:name w:val="List 2"/>
    <w:basedOn w:val="a8"/>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US" w:eastAsia="en-US"/>
    </w:rPr>
  </w:style>
  <w:style w:type="paragraph" w:styleId="32">
    <w:name w:val="List 3"/>
    <w:basedOn w:val="24"/>
    <w:rsid w:val="00E84EA3"/>
    <w:pPr>
      <w:ind w:left="1135"/>
    </w:pPr>
  </w:style>
  <w:style w:type="paragraph" w:styleId="41">
    <w:name w:val="List 4"/>
    <w:basedOn w:val="32"/>
    <w:rsid w:val="00E84EA3"/>
    <w:pPr>
      <w:ind w:left="1418"/>
    </w:pPr>
  </w:style>
  <w:style w:type="paragraph" w:styleId="51">
    <w:name w:val="List 5"/>
    <w:basedOn w:val="41"/>
    <w:rsid w:val="00E84EA3"/>
    <w:pPr>
      <w:ind w:left="1702"/>
    </w:pPr>
  </w:style>
  <w:style w:type="paragraph" w:customStyle="1" w:styleId="EditorsNote">
    <w:name w:val="Editor's Note"/>
    <w:basedOn w:val="NO"/>
    <w:rsid w:val="00E84EA3"/>
    <w:rPr>
      <w:color w:val="FF0000"/>
    </w:rPr>
  </w:style>
  <w:style w:type="paragraph" w:styleId="a8">
    <w:name w:val="List"/>
    <w:basedOn w:val="a"/>
    <w:rsid w:val="00E84EA3"/>
    <w:pPr>
      <w:ind w:left="568" w:hanging="284"/>
    </w:pPr>
  </w:style>
  <w:style w:type="paragraph" w:styleId="a7">
    <w:name w:val="List Bullet"/>
    <w:basedOn w:val="a8"/>
    <w:rsid w:val="00E84EA3"/>
  </w:style>
  <w:style w:type="paragraph" w:styleId="42">
    <w:name w:val="List Bullet 4"/>
    <w:basedOn w:val="31"/>
    <w:rsid w:val="00E84EA3"/>
    <w:pPr>
      <w:ind w:left="1418"/>
    </w:pPr>
  </w:style>
  <w:style w:type="paragraph" w:styleId="52">
    <w:name w:val="List Bullet 5"/>
    <w:basedOn w:val="42"/>
    <w:rsid w:val="00E84EA3"/>
    <w:pPr>
      <w:ind w:left="1702"/>
    </w:pPr>
  </w:style>
  <w:style w:type="paragraph" w:customStyle="1" w:styleId="B1">
    <w:name w:val="B1"/>
    <w:basedOn w:val="a8"/>
    <w:link w:val="B1Char"/>
    <w:qFormat/>
    <w:rsid w:val="00E84EA3"/>
  </w:style>
  <w:style w:type="paragraph" w:customStyle="1" w:styleId="B2">
    <w:name w:val="B2"/>
    <w:basedOn w:val="24"/>
    <w:link w:val="B2Char"/>
    <w:qFormat/>
    <w:rsid w:val="00E84EA3"/>
  </w:style>
  <w:style w:type="paragraph" w:customStyle="1" w:styleId="B3">
    <w:name w:val="B3"/>
    <w:basedOn w:val="32"/>
    <w:rsid w:val="00E84EA3"/>
  </w:style>
  <w:style w:type="paragraph" w:customStyle="1" w:styleId="B4">
    <w:name w:val="B4"/>
    <w:basedOn w:val="41"/>
    <w:rsid w:val="00E84EA3"/>
  </w:style>
  <w:style w:type="paragraph" w:customStyle="1" w:styleId="B5">
    <w:name w:val="B5"/>
    <w:basedOn w:val="51"/>
    <w:rsid w:val="00E84EA3"/>
  </w:style>
  <w:style w:type="paragraph" w:styleId="a9">
    <w:name w:val="footer"/>
    <w:basedOn w:val="a4"/>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aa">
    <w:name w:val="line number"/>
    <w:rsid w:val="00AC7941"/>
    <w:rPr>
      <w:rFonts w:ascii="Arial" w:hAnsi="Arial"/>
      <w:color w:val="808080"/>
      <w:sz w:val="14"/>
    </w:rPr>
  </w:style>
  <w:style w:type="character" w:styleId="ab">
    <w:name w:val="page number"/>
    <w:basedOn w:val="a0"/>
    <w:rsid w:val="00AC7941"/>
  </w:style>
  <w:style w:type="paragraph" w:styleId="ac">
    <w:name w:val="Balloon Text"/>
    <w:basedOn w:val="a"/>
    <w:semiHidden/>
    <w:rsid w:val="003961C8"/>
    <w:rPr>
      <w:rFonts w:ascii="Tahoma" w:hAnsi="Tahoma" w:cs="Tahoma"/>
      <w:sz w:val="16"/>
      <w:szCs w:val="16"/>
    </w:rPr>
  </w:style>
  <w:style w:type="paragraph" w:styleId="ad">
    <w:name w:val="Document Map"/>
    <w:basedOn w:val="a"/>
    <w:semiHidden/>
    <w:rsid w:val="00D93B34"/>
    <w:pPr>
      <w:shd w:val="clear" w:color="auto" w:fill="000080"/>
    </w:pPr>
    <w:rPr>
      <w:rFonts w:ascii="Tahoma" w:hAnsi="Tahoma" w:cs="Tahoma"/>
      <w:sz w:val="20"/>
    </w:rPr>
  </w:style>
  <w:style w:type="table" w:styleId="ae">
    <w:name w:val="Table Grid"/>
    <w:basedOn w:val="a1"/>
    <w:uiPriority w:val="39"/>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Char"/>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sz w:val="20"/>
      <w:lang w:val="x-none" w:eastAsia="x-none"/>
    </w:rPr>
  </w:style>
  <w:style w:type="character" w:customStyle="1" w:styleId="HTMLChar">
    <w:name w:val="HTML 预设格式 Char"/>
    <w:link w:val="HTML"/>
    <w:uiPriority w:val="99"/>
    <w:rsid w:val="005A2A86"/>
    <w:rPr>
      <w:rFonts w:ascii="Courier New" w:hAnsi="Courier New" w:cs="Courier New"/>
    </w:rPr>
  </w:style>
  <w:style w:type="table" w:styleId="12">
    <w:name w:val="Table 3D effects 1"/>
    <w:basedOn w:val="a1"/>
    <w:rsid w:val="005A2A86"/>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af">
    <w:name w:val="caption"/>
    <w:aliases w:val="Labelling,legend1,Caption Char Char Char1,Caption Char Char Char Char Char Char Char1,Caption Char Char Char Char Char Char Char Char Char Char Char Char1,Caption21,Caption Char Char Char21,legend,Figure-caption4,CAPTLégende"/>
    <w:basedOn w:val="a"/>
    <w:next w:val="a"/>
    <w:link w:val="Char0"/>
    <w:qFormat/>
    <w:rsid w:val="003A5A9A"/>
    <w:rPr>
      <w:b/>
      <w:bCs/>
      <w:sz w:val="20"/>
    </w:rPr>
  </w:style>
  <w:style w:type="paragraph" w:customStyle="1" w:styleId="Heading">
    <w:name w:val="Heading"/>
    <w:aliases w:val="1_"/>
    <w:basedOn w:val="a"/>
    <w:link w:val="HeadingCar"/>
    <w:rsid w:val="00C976A9"/>
    <w:pPr>
      <w:widowControl w:val="0"/>
      <w:overflowPunct/>
      <w:autoSpaceDE/>
      <w:autoSpaceDN/>
      <w:adjustRightInd/>
      <w:spacing w:after="120" w:line="240" w:lineRule="atLeast"/>
      <w:ind w:left="1260" w:hanging="551"/>
      <w:textAlignment w:val="auto"/>
    </w:pPr>
    <w:rPr>
      <w:rFonts w:ascii="Arial" w:hAnsi="Arial"/>
      <w:b/>
      <w:sz w:val="22"/>
    </w:rPr>
  </w:style>
  <w:style w:type="character" w:styleId="HTML0">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
    <w:name w:val="Normal_"/>
    <w:basedOn w:val="a"/>
    <w:semiHidden/>
    <w:rsid w:val="00474EE7"/>
    <w:pPr>
      <w:overflowPunct/>
      <w:autoSpaceDE/>
      <w:autoSpaceDN/>
      <w:adjustRightInd/>
      <w:spacing w:after="160" w:line="240" w:lineRule="exact"/>
      <w:textAlignment w:val="auto"/>
    </w:pPr>
    <w:rPr>
      <w:rFonts w:ascii="Arial" w:eastAsia="宋体" w:hAnsi="Arial" w:cs="Arial"/>
      <w:color w:val="0000FF"/>
      <w:kern w:val="2"/>
      <w:sz w:val="20"/>
      <w:lang w:val="en-US" w:eastAsia="zh-CN"/>
    </w:rPr>
  </w:style>
  <w:style w:type="character" w:styleId="af0">
    <w:name w:val="annotation reference"/>
    <w:rsid w:val="00883B8D"/>
    <w:rPr>
      <w:sz w:val="16"/>
      <w:szCs w:val="16"/>
    </w:rPr>
  </w:style>
  <w:style w:type="paragraph" w:styleId="af1">
    <w:name w:val="annotation text"/>
    <w:basedOn w:val="a"/>
    <w:link w:val="Char1"/>
    <w:rsid w:val="00883B8D"/>
    <w:rPr>
      <w:sz w:val="20"/>
      <w:lang w:eastAsia="x-none"/>
    </w:rPr>
  </w:style>
  <w:style w:type="character" w:customStyle="1" w:styleId="Char1">
    <w:name w:val="批注文字 Char"/>
    <w:link w:val="af1"/>
    <w:rsid w:val="00883B8D"/>
    <w:rPr>
      <w:rFonts w:ascii="Times New Roman" w:hAnsi="Times New Roman"/>
      <w:lang w:val="en-GB"/>
    </w:rPr>
  </w:style>
  <w:style w:type="paragraph" w:styleId="af2">
    <w:name w:val="annotation subject"/>
    <w:basedOn w:val="af1"/>
    <w:next w:val="af1"/>
    <w:link w:val="Char2"/>
    <w:rsid w:val="00883B8D"/>
    <w:rPr>
      <w:b/>
      <w:bCs/>
    </w:rPr>
  </w:style>
  <w:style w:type="character" w:customStyle="1" w:styleId="Char2">
    <w:name w:val="批注主题 Char"/>
    <w:link w:val="af2"/>
    <w:rsid w:val="00883B8D"/>
    <w:rPr>
      <w:rFonts w:ascii="Times New Roman" w:hAnsi="Times New Roman"/>
      <w:b/>
      <w:bCs/>
      <w:lang w:val="en-GB"/>
    </w:rPr>
  </w:style>
  <w:style w:type="paragraph" w:customStyle="1" w:styleId="zzCover">
    <w:name w:val="zzCover"/>
    <w:basedOn w:val="a"/>
    <w:rsid w:val="00F35913"/>
    <w:pPr>
      <w:overflowPunct/>
      <w:autoSpaceDE/>
      <w:autoSpaceDN/>
      <w:adjustRightInd/>
      <w:spacing w:after="220" w:line="230" w:lineRule="atLeast"/>
      <w:jc w:val="right"/>
      <w:textAlignment w:val="auto"/>
    </w:pPr>
    <w:rPr>
      <w:rFonts w:ascii="Arial" w:hAnsi="Arial" w:cs="Arial"/>
      <w:b/>
      <w:bCs/>
      <w:color w:val="000000"/>
      <w:szCs w:val="24"/>
      <w:lang w:val="en-US" w:eastAsia="ja-JP"/>
    </w:rPr>
  </w:style>
  <w:style w:type="paragraph" w:customStyle="1" w:styleId="IEEEStdsTitle">
    <w:name w:val="IEEEStds Title"/>
    <w:next w:val="a"/>
    <w:uiPriority w:val="99"/>
    <w:rsid w:val="00F35913"/>
    <w:pPr>
      <w:spacing w:before="1800" w:after="960"/>
    </w:pPr>
    <w:rPr>
      <w:rFonts w:ascii="Arial" w:eastAsia="宋体" w:hAnsi="Arial"/>
      <w:b/>
      <w:noProof/>
      <w:sz w:val="48"/>
      <w:szCs w:val="24"/>
      <w:lang w:val="en-US" w:eastAsia="ja-JP"/>
    </w:rPr>
  </w:style>
  <w:style w:type="paragraph" w:customStyle="1" w:styleId="ColorfulList-Accent11">
    <w:name w:val="Colorful List - Accent 11"/>
    <w:basedOn w:val="a"/>
    <w:uiPriority w:val="34"/>
    <w:qFormat/>
    <w:rsid w:val="00730F8A"/>
    <w:pPr>
      <w:overflowPunct/>
      <w:autoSpaceDE/>
      <w:autoSpaceDN/>
      <w:adjustRightInd/>
      <w:spacing w:after="0"/>
      <w:ind w:left="720"/>
      <w:contextualSpacing/>
      <w:textAlignment w:val="auto"/>
    </w:pPr>
    <w:rPr>
      <w:szCs w:val="24"/>
      <w:lang w:val="en-US"/>
    </w:rPr>
  </w:style>
  <w:style w:type="paragraph" w:styleId="af3">
    <w:name w:val="Normal (Web)"/>
    <w:basedOn w:val="a"/>
    <w:uiPriority w:val="99"/>
    <w:unhideWhenUsed/>
    <w:rsid w:val="004841BD"/>
    <w:pPr>
      <w:overflowPunct/>
      <w:autoSpaceDE/>
      <w:autoSpaceDN/>
      <w:adjustRightInd/>
      <w:spacing w:before="100" w:beforeAutospacing="1" w:after="100" w:afterAutospacing="1"/>
      <w:textAlignment w:val="auto"/>
    </w:pPr>
    <w:rPr>
      <w:rFonts w:eastAsia="Times New Roman"/>
      <w:szCs w:val="24"/>
      <w:lang w:val="en-US"/>
    </w:rPr>
  </w:style>
  <w:style w:type="paragraph" w:styleId="af4">
    <w:name w:val="List Continue"/>
    <w:basedOn w:val="a"/>
    <w:rsid w:val="000D4647"/>
    <w:pPr>
      <w:spacing w:after="120"/>
      <w:ind w:left="360"/>
      <w:contextualSpacing/>
    </w:pPr>
  </w:style>
  <w:style w:type="character" w:styleId="af5">
    <w:name w:val="Hyperlink"/>
    <w:uiPriority w:val="99"/>
    <w:rsid w:val="009861E2"/>
    <w:rPr>
      <w:color w:val="0000FF"/>
      <w:u w:val="single"/>
    </w:rPr>
  </w:style>
  <w:style w:type="paragraph" w:styleId="af6">
    <w:name w:val="endnote text"/>
    <w:basedOn w:val="a"/>
    <w:link w:val="Char3"/>
    <w:rsid w:val="00EA75C4"/>
    <w:rPr>
      <w:sz w:val="20"/>
    </w:rPr>
  </w:style>
  <w:style w:type="character" w:customStyle="1" w:styleId="Char3">
    <w:name w:val="尾注文本 Char"/>
    <w:link w:val="af6"/>
    <w:rsid w:val="00EA75C4"/>
    <w:rPr>
      <w:rFonts w:ascii="Times New Roman" w:hAnsi="Times New Roman"/>
      <w:lang w:val="en-GB" w:eastAsia="en-US"/>
    </w:rPr>
  </w:style>
  <w:style w:type="character" w:styleId="af7">
    <w:name w:val="endnote reference"/>
    <w:rsid w:val="00EA75C4"/>
    <w:rPr>
      <w:vertAlign w:val="superscript"/>
    </w:rPr>
  </w:style>
  <w:style w:type="paragraph" w:customStyle="1" w:styleId="ColorfulShading-Accent11">
    <w:name w:val="Colorful Shading - Accent 11"/>
    <w:hidden/>
    <w:uiPriority w:val="71"/>
    <w:rsid w:val="000725BA"/>
    <w:rPr>
      <w:rFonts w:ascii="Times New Roman" w:hAnsi="Times New Roman"/>
      <w:sz w:val="24"/>
      <w:lang w:val="en-GB" w:eastAsia="en-US"/>
    </w:rPr>
  </w:style>
  <w:style w:type="paragraph" w:customStyle="1" w:styleId="Default">
    <w:name w:val="Default"/>
    <w:rsid w:val="005868FA"/>
    <w:pPr>
      <w:autoSpaceDE w:val="0"/>
      <w:autoSpaceDN w:val="0"/>
      <w:adjustRightInd w:val="0"/>
    </w:pPr>
    <w:rPr>
      <w:rFonts w:ascii="Times New Roman" w:hAnsi="Times New Roman"/>
      <w:color w:val="000000"/>
      <w:sz w:val="24"/>
      <w:szCs w:val="24"/>
      <w:lang w:val="en-US" w:eastAsia="ja-JP"/>
    </w:rPr>
  </w:style>
  <w:style w:type="character" w:customStyle="1" w:styleId="apple-converted-space">
    <w:name w:val="apple-converted-space"/>
    <w:rsid w:val="0090529B"/>
  </w:style>
  <w:style w:type="character" w:styleId="af8">
    <w:name w:val="Strong"/>
    <w:uiPriority w:val="22"/>
    <w:qFormat/>
    <w:rsid w:val="00C364DB"/>
    <w:rPr>
      <w:b/>
      <w:bCs/>
    </w:rPr>
  </w:style>
  <w:style w:type="character" w:customStyle="1" w:styleId="tgc">
    <w:name w:val="_tgc"/>
    <w:rsid w:val="00913465"/>
  </w:style>
  <w:style w:type="character" w:customStyle="1" w:styleId="d8e">
    <w:name w:val="_d8e"/>
    <w:rsid w:val="00913465"/>
  </w:style>
  <w:style w:type="character" w:customStyle="1" w:styleId="HeadingCar">
    <w:name w:val="Heading Car"/>
    <w:aliases w:val="1_ Car"/>
    <w:link w:val="Heading"/>
    <w:rsid w:val="00271BD7"/>
    <w:rPr>
      <w:rFonts w:ascii="Arial" w:hAnsi="Arial"/>
      <w:b/>
      <w:sz w:val="22"/>
      <w:lang w:val="en-GB"/>
    </w:rPr>
  </w:style>
  <w:style w:type="paragraph" w:customStyle="1" w:styleId="Literaturverzeichnis1">
    <w:name w:val="Literaturverzeichnis1"/>
    <w:basedOn w:val="a"/>
    <w:rsid w:val="00F279A8"/>
    <w:pPr>
      <w:numPr>
        <w:numId w:val="2"/>
      </w:numPr>
      <w:tabs>
        <w:tab w:val="clear" w:pos="360"/>
        <w:tab w:val="left" w:pos="660"/>
      </w:tabs>
      <w:overflowPunct/>
      <w:autoSpaceDE/>
      <w:autoSpaceDN/>
      <w:adjustRightInd/>
      <w:spacing w:after="240" w:line="230" w:lineRule="atLeast"/>
      <w:jc w:val="both"/>
      <w:textAlignment w:val="auto"/>
    </w:pPr>
    <w:rPr>
      <w:rFonts w:ascii="Arial" w:hAnsi="Arial"/>
      <w:sz w:val="20"/>
      <w:lang w:val="en-US" w:eastAsia="ja-JP"/>
    </w:rPr>
  </w:style>
  <w:style w:type="character" w:customStyle="1" w:styleId="Char0">
    <w:name w:val="题注 Char"/>
    <w:aliases w:val="Labelling Char,legend1 Char,Caption Char Char Char1 Char,Caption Char Char Char Char Char Char Char1 Char,Caption Char Char Char Char Char Char Char Char Char Char Char Char1 Char,Caption21 Char,Caption Char Char Char21 Char,legend Char"/>
    <w:link w:val="af"/>
    <w:locked/>
    <w:rsid w:val="0087117E"/>
    <w:rPr>
      <w:rFonts w:ascii="Times New Roman" w:hAnsi="Times New Roman"/>
      <w:b/>
      <w:bCs/>
      <w:lang w:val="en-GB" w:eastAsia="en-US"/>
    </w:rPr>
  </w:style>
  <w:style w:type="character" w:customStyle="1" w:styleId="UnresolvedMention1">
    <w:name w:val="Unresolved Mention1"/>
    <w:uiPriority w:val="99"/>
    <w:rsid w:val="00A74685"/>
    <w:rPr>
      <w:color w:val="605E5C"/>
      <w:shd w:val="clear" w:color="auto" w:fill="E1DFDD"/>
    </w:rPr>
  </w:style>
  <w:style w:type="paragraph" w:customStyle="1" w:styleId="WBtabletxt">
    <w:name w:val="WB table txt"/>
    <w:basedOn w:val="a"/>
    <w:rsid w:val="00933521"/>
    <w:pPr>
      <w:overflowPunct/>
      <w:autoSpaceDE/>
      <w:autoSpaceDN/>
      <w:adjustRightInd/>
      <w:spacing w:before="120" w:after="0"/>
      <w:textAlignment w:val="auto"/>
    </w:pPr>
    <w:rPr>
      <w:rFonts w:ascii="Arial" w:eastAsia="宋体" w:hAnsi="Arial"/>
      <w:color w:val="000000"/>
      <w:sz w:val="18"/>
    </w:rPr>
  </w:style>
  <w:style w:type="paragraph" w:customStyle="1" w:styleId="WBtablehead">
    <w:name w:val="WB table head"/>
    <w:basedOn w:val="WBtabletxt"/>
    <w:rsid w:val="00933521"/>
    <w:pPr>
      <w:jc w:val="center"/>
    </w:pPr>
    <w:rPr>
      <w:b/>
    </w:rPr>
  </w:style>
  <w:style w:type="paragraph" w:styleId="af9">
    <w:name w:val="List Paragraph"/>
    <w:basedOn w:val="a"/>
    <w:uiPriority w:val="34"/>
    <w:qFormat/>
    <w:rsid w:val="00933521"/>
    <w:pPr>
      <w:widowControl w:val="0"/>
      <w:overflowPunct/>
      <w:autoSpaceDE/>
      <w:autoSpaceDN/>
      <w:adjustRightInd/>
      <w:spacing w:after="120" w:line="240" w:lineRule="atLeast"/>
      <w:ind w:left="720"/>
      <w:contextualSpacing/>
      <w:textAlignment w:val="auto"/>
    </w:pPr>
    <w:rPr>
      <w:rFonts w:ascii="Arial" w:eastAsia="宋体" w:hAnsi="Arial"/>
      <w:sz w:val="22"/>
    </w:rPr>
  </w:style>
  <w:style w:type="paragraph" w:styleId="afa">
    <w:name w:val="Body Text"/>
    <w:basedOn w:val="a"/>
    <w:link w:val="Char4"/>
    <w:rsid w:val="00933521"/>
    <w:pPr>
      <w:overflowPunct/>
      <w:autoSpaceDE/>
      <w:autoSpaceDN/>
      <w:adjustRightInd/>
      <w:textAlignment w:val="auto"/>
    </w:pPr>
    <w:rPr>
      <w:rFonts w:eastAsia="宋体"/>
      <w:sz w:val="20"/>
    </w:rPr>
  </w:style>
  <w:style w:type="character" w:customStyle="1" w:styleId="Char4">
    <w:name w:val="正文文本 Char"/>
    <w:link w:val="afa"/>
    <w:rsid w:val="00933521"/>
    <w:rPr>
      <w:rFonts w:ascii="Times New Roman" w:eastAsia="宋体" w:hAnsi="Times New Roman"/>
      <w:lang w:val="en-GB" w:eastAsia="en-US"/>
    </w:rPr>
  </w:style>
  <w:style w:type="character" w:customStyle="1" w:styleId="1Char">
    <w:name w:val="标题 1 Char"/>
    <w:aliases w:val="Alt+1 Char,Alt+11 Char,Alt+12 Char,Alt+13 Char,Alt+14 Char,Alt+15 Char,Alt+16 Char,Alt+17 Char,Alt+18 Char,Alt+19 Char,Alt+110 Char,Alt+111 Char,Alt+112 Char,Alt+113 Char,Alt+114 Char,Alt+115 Char,Alt+116 Char,H1 Char,h1 Char,MyHeading 1 Char"/>
    <w:link w:val="1"/>
    <w:uiPriority w:val="1"/>
    <w:rsid w:val="00933521"/>
    <w:rPr>
      <w:rFonts w:ascii="Arial" w:hAnsi="Arial"/>
      <w:sz w:val="36"/>
      <w:lang w:val="en-US"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
    <w:link w:val="a4"/>
    <w:uiPriority w:val="99"/>
    <w:rsid w:val="00933521"/>
    <w:rPr>
      <w:rFonts w:ascii="Arial" w:hAnsi="Arial"/>
      <w:b/>
      <w:noProof/>
      <w:sz w:val="18"/>
      <w:lang w:val="en-US" w:eastAsia="en-US"/>
    </w:rPr>
  </w:style>
  <w:style w:type="paragraph" w:styleId="afb">
    <w:name w:val="Revision"/>
    <w:hidden/>
    <w:uiPriority w:val="99"/>
    <w:rsid w:val="00933521"/>
    <w:rPr>
      <w:rFonts w:ascii="Arial" w:eastAsia="宋体" w:hAnsi="Arial"/>
      <w:lang w:val="en-GB" w:eastAsia="en-US"/>
    </w:rPr>
  </w:style>
  <w:style w:type="table" w:customStyle="1" w:styleId="TableGrid1">
    <w:name w:val="Table Grid1"/>
    <w:basedOn w:val="a1"/>
    <w:next w:val="ae"/>
    <w:rsid w:val="00933521"/>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aliases w:val="Alt+3 Char,Alt+31 Char,Alt+32 Char,Alt+33 Char,Alt+311 Char,Alt+321 Char,Alt+34 Char,Alt+35 Char,Alt+36 Char,Alt+37 Char,Alt+38 Char,Alt+39 Char,Alt+310 Char,Alt+312 Char,Alt+322 Char,Alt+313 Char,Alt+314 Char,h3 Char,H3 Char,H31 Char,3 Char"/>
    <w:link w:val="3"/>
    <w:uiPriority w:val="3"/>
    <w:rsid w:val="00933521"/>
    <w:rPr>
      <w:rFonts w:ascii="Arial" w:hAnsi="Arial"/>
      <w:b/>
      <w:sz w:val="28"/>
      <w:lang w:val="en-US" w:eastAsia="en-US"/>
    </w:rPr>
  </w:style>
  <w:style w:type="character" w:customStyle="1" w:styleId="4Char">
    <w:name w:val="标题 4 Char"/>
    <w:aliases w:val="Alt+4 Char,Alt+41 Char,Alt+42 Char,Alt+43 Char,Alt+411 Char,Alt+421 Char,Alt+44 Char,Alt+412 Char,Alt+422 Char,Alt+45 Char,Alt+413 Char,Alt+423 Char,Alt+431 Char,Alt+4111 Char,Alt+4211 Char,Alt+441 Char,Alt+4121 Char,Alt+4221 Char,Alt+46 Char"/>
    <w:link w:val="4"/>
    <w:uiPriority w:val="4"/>
    <w:rsid w:val="00933521"/>
    <w:rPr>
      <w:rFonts w:ascii="Arial" w:hAnsi="Arial"/>
      <w:b/>
      <w:sz w:val="24"/>
      <w:lang w:val="en-US" w:eastAsia="en-US"/>
    </w:rPr>
  </w:style>
  <w:style w:type="character" w:customStyle="1" w:styleId="5Char">
    <w:name w:val="标题 5 Char"/>
    <w:aliases w:val="Alt+5 Char,Alt+51 Char,Alt+52 Char,Alt+53 Char,Alt+511 Char,Alt+521 Char,Alt+54 Char,Alt+512 Char,Alt+522 Char,Alt+55 Char,Alt+513 Char,Alt+523 Char,Alt+531 Char,Alt+5111 Char,Alt+5211 Char,Alt+541 Char,Alt+5121 Char,Alt+5221 Char,Alt+56 Char"/>
    <w:link w:val="5"/>
    <w:uiPriority w:val="5"/>
    <w:rsid w:val="00933521"/>
    <w:rPr>
      <w:rFonts w:ascii="Arial" w:hAnsi="Arial"/>
      <w:b/>
      <w:sz w:val="22"/>
      <w:lang w:val="en-US" w:eastAsia="en-US"/>
    </w:rPr>
  </w:style>
  <w:style w:type="character" w:customStyle="1" w:styleId="6Char">
    <w:name w:val="标题 6 Char"/>
    <w:aliases w:val="Alt+6 Char,h6 Char,H61 Char,TOC header Char,Bullet list Char,sub-dash Char,sd Char,5 Char,Appendix Char,T1 Char,Heading6 Char,h61 Char,h62 Char,Titre 6 Char"/>
    <w:link w:val="6"/>
    <w:uiPriority w:val="6"/>
    <w:rsid w:val="00933521"/>
    <w:rPr>
      <w:rFonts w:ascii="Arial" w:hAnsi="Arial"/>
      <w:b/>
      <w:lang w:val="en-US" w:eastAsia="en-US"/>
    </w:rPr>
  </w:style>
  <w:style w:type="character" w:customStyle="1" w:styleId="7Char">
    <w:name w:val="标题 7 Char"/>
    <w:aliases w:val="Alt+7 Char,Alt+71 Char,Alt+72 Char,Alt+73 Char,Alt+74 Char,Alt+75 Char,Alt+76 Char,Alt+77 Char,Alt+78 Char,Alt+79 Char,Alt+710 Char,Alt+711 Char,Alt+712 Char,Alt+713 Char,Bulleted list Char,L7 Char,st Char,SDL title Char,h7 Char"/>
    <w:link w:val="7"/>
    <w:uiPriority w:val="9"/>
    <w:rsid w:val="00933521"/>
    <w:rPr>
      <w:rFonts w:ascii="Arial" w:hAnsi="Arial"/>
      <w:b/>
      <w:lang w:val="en-US" w:eastAsia="en-US"/>
    </w:rPr>
  </w:style>
  <w:style w:type="character" w:customStyle="1" w:styleId="8Char">
    <w:name w:val="标题 8 Char"/>
    <w:aliases w:val="Alt+8 Char,Alt+81 Char,Alt+82 Char,Alt+83 Char,Alt+84 Char,Alt+85 Char,Alt+86 Char,Alt+87 Char,Alt+88 Char,Alt+89 Char,Alt+810 Char,Alt+811 Char,Alt+812 Char,Alt+813 Char,Legal Level 1.1.1. Char,Center Bold Char,Table Heading Char,Table Char"/>
    <w:link w:val="8"/>
    <w:uiPriority w:val="9"/>
    <w:rsid w:val="00933521"/>
    <w:rPr>
      <w:rFonts w:ascii="Arial" w:hAnsi="Arial"/>
      <w:sz w:val="36"/>
      <w:lang w:val="en-US" w:eastAsia="en-US"/>
    </w:rPr>
  </w:style>
  <w:style w:type="character" w:customStyle="1" w:styleId="9Char">
    <w:name w:val="标题 9 Char"/>
    <w:aliases w:val="Alt+9 Char,Figure Heading Char,FH Char,Titre 10 Char"/>
    <w:link w:val="9"/>
    <w:uiPriority w:val="9"/>
    <w:rsid w:val="00933521"/>
    <w:rPr>
      <w:rFonts w:ascii="Arial" w:hAnsi="Arial"/>
      <w:sz w:val="36"/>
      <w:lang w:val="en-US" w:eastAsia="en-US"/>
    </w:rPr>
  </w:style>
  <w:style w:type="character" w:customStyle="1" w:styleId="2Char">
    <w:name w:val="标题 2 Char"/>
    <w:aliases w:val="Alt+2 Char,Alt+21 Char,Alt+22 Char,Alt+23 Char,Alt+24 Char,Alt+25 Char,Alt+26 Char,Alt+27 Char,Alt+28 Char,Alt+29 Char,Alt+210 Char,Alt+211 Char,Alt+212 Char,Alt+213 Char,Alt+214 Char,Alt+215 Char,Alt+216 Char,H2 Char,UNDERRUBRIK 1-2 Char"/>
    <w:link w:val="2"/>
    <w:uiPriority w:val="2"/>
    <w:rsid w:val="00933521"/>
    <w:rPr>
      <w:rFonts w:ascii="Arial" w:hAnsi="Arial"/>
      <w:sz w:val="32"/>
      <w:lang w:val="en-US" w:eastAsia="en-US"/>
    </w:rPr>
  </w:style>
  <w:style w:type="paragraph" w:styleId="TOC">
    <w:name w:val="TOC Heading"/>
    <w:basedOn w:val="1"/>
    <w:next w:val="a"/>
    <w:uiPriority w:val="39"/>
    <w:unhideWhenUsed/>
    <w:qFormat/>
    <w:rsid w:val="00933521"/>
    <w:pPr>
      <w:numPr>
        <w:numId w:val="0"/>
      </w:numPr>
      <w:overflowPunct/>
      <w:autoSpaceDE/>
      <w:autoSpaceDN/>
      <w:adjustRightInd/>
      <w:spacing w:after="0" w:line="259" w:lineRule="auto"/>
      <w:textAlignment w:val="auto"/>
      <w:outlineLvl w:val="9"/>
    </w:pPr>
    <w:rPr>
      <w:rFonts w:ascii="Calibri Light" w:eastAsia="Times New Roman" w:hAnsi="Calibri Light"/>
      <w:color w:val="2F5496"/>
      <w:sz w:val="32"/>
      <w:szCs w:val="32"/>
    </w:rPr>
  </w:style>
  <w:style w:type="character" w:customStyle="1" w:styleId="THChar">
    <w:name w:val="TH Char"/>
    <w:link w:val="TH"/>
    <w:rsid w:val="00933521"/>
    <w:rPr>
      <w:rFonts w:ascii="Arial" w:hAnsi="Arial"/>
      <w:b/>
      <w:sz w:val="24"/>
      <w:lang w:val="en-GB" w:eastAsia="en-US"/>
    </w:rPr>
  </w:style>
  <w:style w:type="table" w:styleId="afc">
    <w:name w:val="Grid Table Light"/>
    <w:basedOn w:val="a1"/>
    <w:uiPriority w:val="40"/>
    <w:rsid w:val="00933521"/>
    <w:rPr>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43">
    <w:name w:val="Plain Table 4"/>
    <w:basedOn w:val="a1"/>
    <w:uiPriority w:val="44"/>
    <w:rsid w:val="00933521"/>
    <w:rPr>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a"/>
    <w:qFormat/>
    <w:rsid w:val="001C719D"/>
    <w:pPr>
      <w:numPr>
        <w:numId w:val="3"/>
      </w:numPr>
      <w:pBdr>
        <w:top w:val="single" w:sz="4" w:space="1" w:color="auto"/>
        <w:left w:val="single" w:sz="4" w:space="4" w:color="auto"/>
        <w:bottom w:val="single" w:sz="4" w:space="1" w:color="auto"/>
        <w:right w:val="single" w:sz="4" w:space="4" w:color="auto"/>
      </w:pBdr>
      <w:overflowPunct/>
      <w:autoSpaceDE/>
      <w:autoSpaceDN/>
      <w:adjustRightInd/>
      <w:jc w:val="center"/>
      <w:textAlignment w:val="auto"/>
    </w:pPr>
    <w:rPr>
      <w:rFonts w:eastAsia="Malgun Gothic"/>
      <w:b/>
      <w:noProof/>
      <w:szCs w:val="24"/>
      <w:lang w:val="x-none" w:eastAsia="x-none"/>
    </w:rPr>
  </w:style>
  <w:style w:type="table" w:styleId="2-1">
    <w:name w:val="Grid Table 2 Accent 1"/>
    <w:basedOn w:val="a1"/>
    <w:uiPriority w:val="40"/>
    <w:rsid w:val="009B5E8C"/>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1">
    <w:name w:val="Grid Table 4 Accent 1"/>
    <w:basedOn w:val="a1"/>
    <w:uiPriority w:val="47"/>
    <w:rsid w:val="009D64C6"/>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1Char">
    <w:name w:val="B1 Char"/>
    <w:link w:val="B1"/>
    <w:rsid w:val="00AA029F"/>
    <w:rPr>
      <w:rFonts w:ascii="Times New Roman" w:hAnsi="Times New Roman"/>
      <w:sz w:val="24"/>
      <w:lang w:val="en-GB" w:eastAsia="en-US"/>
    </w:rPr>
  </w:style>
  <w:style w:type="character" w:customStyle="1" w:styleId="NOChar">
    <w:name w:val="NO Char"/>
    <w:link w:val="NO"/>
    <w:rsid w:val="00AA029F"/>
    <w:rPr>
      <w:rFonts w:ascii="Times New Roman" w:hAnsi="Times New Roman"/>
      <w:sz w:val="24"/>
      <w:lang w:val="en-GB" w:eastAsia="en-US"/>
    </w:rPr>
  </w:style>
  <w:style w:type="character" w:customStyle="1" w:styleId="B2Char">
    <w:name w:val="B2 Char"/>
    <w:link w:val="B2"/>
    <w:rsid w:val="00AA029F"/>
    <w:rPr>
      <w:rFonts w:ascii="Times New Roman" w:hAnsi="Times New Roman"/>
      <w:sz w:val="24"/>
      <w:lang w:val="en-GB" w:eastAsia="en-US"/>
    </w:rPr>
  </w:style>
  <w:style w:type="paragraph" w:customStyle="1" w:styleId="3H5">
    <w:name w:val="3H5"/>
    <w:basedOn w:val="a"/>
    <w:uiPriority w:val="99"/>
    <w:qFormat/>
    <w:rsid w:val="006D0A24"/>
    <w:pPr>
      <w:keepNext/>
      <w:keepLines/>
      <w:numPr>
        <w:ilvl w:val="5"/>
        <w:numId w:val="10"/>
      </w:numPr>
      <w:overflowPunct/>
      <w:autoSpaceDE/>
      <w:autoSpaceDN/>
      <w:adjustRightInd/>
      <w:spacing w:before="181" w:after="0"/>
      <w:jc w:val="both"/>
      <w:textAlignment w:val="auto"/>
      <w:outlineLvl w:val="5"/>
    </w:pPr>
    <w:rPr>
      <w:rFonts w:eastAsia="Malgun Gothic"/>
      <w:b/>
      <w:sz w:val="20"/>
      <w:lang w:val="en-CA"/>
    </w:rPr>
  </w:style>
  <w:style w:type="paragraph" w:customStyle="1" w:styleId="3L1">
    <w:name w:val="3L1"/>
    <w:basedOn w:val="3H1"/>
    <w:link w:val="3L1Char"/>
    <w:qFormat/>
    <w:rsid w:val="006D0A24"/>
    <w:pPr>
      <w:keepLines w:val="0"/>
      <w:widowControl w:val="0"/>
      <w:outlineLvl w:val="9"/>
    </w:pPr>
    <w:rPr>
      <w:bCs/>
    </w:rPr>
  </w:style>
  <w:style w:type="paragraph" w:customStyle="1" w:styleId="3H0">
    <w:name w:val="3H0"/>
    <w:next w:val="a"/>
    <w:uiPriority w:val="99"/>
    <w:qFormat/>
    <w:rsid w:val="00F63A9D"/>
    <w:pPr>
      <w:keepNext/>
      <w:keepLines/>
      <w:numPr>
        <w:numId w:val="10"/>
      </w:numPr>
      <w:spacing w:before="313"/>
      <w:jc w:val="both"/>
      <w:outlineLvl w:val="1"/>
    </w:pPr>
    <w:rPr>
      <w:rFonts w:ascii="Times New Roman" w:eastAsia="Malgun Gothic" w:hAnsi="Times New Roman"/>
      <w:b/>
      <w:sz w:val="22"/>
      <w:lang w:val="en-GB" w:eastAsia="en-US"/>
    </w:rPr>
  </w:style>
  <w:style w:type="character" w:customStyle="1" w:styleId="3L1Char">
    <w:name w:val="3L1 Char"/>
    <w:link w:val="3L1"/>
    <w:rsid w:val="006D0A24"/>
    <w:rPr>
      <w:rFonts w:ascii="Times New Roman" w:eastAsia="Malgun Gothic" w:hAnsi="Times New Roman"/>
      <w:b/>
      <w:bCs/>
      <w:lang w:val="en-GB" w:eastAsia="en-US"/>
    </w:rPr>
  </w:style>
  <w:style w:type="paragraph" w:customStyle="1" w:styleId="3H1">
    <w:name w:val="3H1"/>
    <w:basedOn w:val="3H0"/>
    <w:next w:val="a"/>
    <w:uiPriority w:val="99"/>
    <w:qFormat/>
    <w:rsid w:val="00F63A9D"/>
    <w:pPr>
      <w:numPr>
        <w:ilvl w:val="1"/>
      </w:numPr>
      <w:spacing w:before="181"/>
      <w:outlineLvl w:val="2"/>
    </w:pPr>
    <w:rPr>
      <w:sz w:val="20"/>
    </w:rPr>
  </w:style>
  <w:style w:type="paragraph" w:customStyle="1" w:styleId="3H2">
    <w:name w:val="3H2"/>
    <w:basedOn w:val="3H1"/>
    <w:next w:val="a"/>
    <w:uiPriority w:val="99"/>
    <w:qFormat/>
    <w:rsid w:val="00F63A9D"/>
    <w:pPr>
      <w:numPr>
        <w:ilvl w:val="2"/>
      </w:numPr>
      <w:outlineLvl w:val="3"/>
    </w:pPr>
  </w:style>
  <w:style w:type="paragraph" w:customStyle="1" w:styleId="3H3">
    <w:name w:val="3H3"/>
    <w:basedOn w:val="3H2"/>
    <w:next w:val="a"/>
    <w:uiPriority w:val="99"/>
    <w:qFormat/>
    <w:rsid w:val="00F63A9D"/>
    <w:pPr>
      <w:numPr>
        <w:ilvl w:val="3"/>
      </w:numPr>
      <w:outlineLvl w:val="4"/>
    </w:pPr>
  </w:style>
  <w:style w:type="paragraph" w:customStyle="1" w:styleId="3H4">
    <w:name w:val="3H4"/>
    <w:basedOn w:val="3H3"/>
    <w:next w:val="a"/>
    <w:uiPriority w:val="99"/>
    <w:qFormat/>
    <w:rsid w:val="00F63A9D"/>
    <w:pPr>
      <w:numPr>
        <w:ilvl w:val="4"/>
      </w:numPr>
      <w:outlineLvl w:val="5"/>
    </w:pPr>
  </w:style>
  <w:style w:type="character" w:customStyle="1" w:styleId="CaptionChar1">
    <w:name w:val="Caption Char1"/>
    <w:locked/>
    <w:rsid w:val="006D0A24"/>
    <w:rPr>
      <w:rFonts w:ascii="Times New Roman" w:hAnsi="Times New Roman"/>
      <w:b/>
      <w:bCs/>
      <w:lang w:val="en-US" w:eastAsia="en-US"/>
    </w:rPr>
  </w:style>
  <w:style w:type="character" w:styleId="afd">
    <w:name w:val="FollowedHyperlink"/>
    <w:rsid w:val="004628C8"/>
    <w:rPr>
      <w:color w:val="954F72"/>
      <w:u w:val="single"/>
    </w:rPr>
  </w:style>
  <w:style w:type="paragraph" w:customStyle="1" w:styleId="Note">
    <w:name w:val="Note"/>
    <w:basedOn w:val="a"/>
    <w:next w:val="a"/>
    <w:link w:val="NoteZchn"/>
    <w:rsid w:val="0092251D"/>
    <w:pPr>
      <w:tabs>
        <w:tab w:val="left" w:pos="960"/>
      </w:tabs>
      <w:overflowPunct/>
      <w:autoSpaceDE/>
      <w:autoSpaceDN/>
      <w:adjustRightInd/>
      <w:spacing w:after="240" w:line="210" w:lineRule="atLeast"/>
      <w:ind w:left="360" w:right="360"/>
      <w:jc w:val="both"/>
      <w:textAlignment w:val="auto"/>
    </w:pPr>
    <w:rPr>
      <w:rFonts w:ascii="Cambria" w:eastAsia="Calibri" w:hAnsi="Cambria"/>
      <w:sz w:val="18"/>
      <w:szCs w:val="22"/>
    </w:rPr>
  </w:style>
  <w:style w:type="character" w:customStyle="1" w:styleId="codeChar">
    <w:name w:val="code Char"/>
    <w:rsid w:val="0092251D"/>
    <w:rPr>
      <w:rFonts w:ascii="Courier New" w:hAnsi="Courier New"/>
      <w:noProof/>
      <w:lang w:val="en-GB" w:eastAsia="ja-JP" w:bidi="ar-SA"/>
    </w:rPr>
  </w:style>
  <w:style w:type="character" w:customStyle="1" w:styleId="NoteZchn">
    <w:name w:val="Note Zchn"/>
    <w:link w:val="Note"/>
    <w:rsid w:val="0092251D"/>
    <w:rPr>
      <w:rFonts w:ascii="Cambria" w:eastAsia="Calibri" w:hAnsi="Cambria"/>
      <w:sz w:val="18"/>
      <w:szCs w:val="22"/>
      <w:lang w:val="en-GB" w:eastAsia="en-US"/>
    </w:rPr>
  </w:style>
  <w:style w:type="paragraph" w:customStyle="1" w:styleId="fields">
    <w:name w:val="fields"/>
    <w:basedOn w:val="a"/>
    <w:link w:val="fieldsZchn"/>
    <w:rsid w:val="009549A9"/>
    <w:pPr>
      <w:tabs>
        <w:tab w:val="left" w:pos="1440"/>
        <w:tab w:val="left" w:pos="8010"/>
      </w:tabs>
      <w:overflowPunct/>
      <w:autoSpaceDE/>
      <w:autoSpaceDN/>
      <w:adjustRightInd/>
      <w:spacing w:after="0"/>
      <w:ind w:left="720" w:hanging="360"/>
      <w:textAlignment w:val="auto"/>
    </w:pPr>
    <w:rPr>
      <w:rFonts w:ascii="Cambria" w:eastAsia="Times New Roman" w:hAnsi="Cambria"/>
      <w:sz w:val="22"/>
      <w:szCs w:val="22"/>
    </w:rPr>
  </w:style>
  <w:style w:type="character" w:customStyle="1" w:styleId="fieldsZchn">
    <w:name w:val="fields Zchn"/>
    <w:link w:val="fields"/>
    <w:rsid w:val="009549A9"/>
    <w:rPr>
      <w:rFonts w:ascii="Cambria" w:eastAsia="Times New Roman" w:hAnsi="Cambria"/>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877">
      <w:bodyDiv w:val="1"/>
      <w:marLeft w:val="0"/>
      <w:marRight w:val="0"/>
      <w:marTop w:val="0"/>
      <w:marBottom w:val="0"/>
      <w:divBdr>
        <w:top w:val="none" w:sz="0" w:space="0" w:color="auto"/>
        <w:left w:val="none" w:sz="0" w:space="0" w:color="auto"/>
        <w:bottom w:val="none" w:sz="0" w:space="0" w:color="auto"/>
        <w:right w:val="none" w:sz="0" w:space="0" w:color="auto"/>
      </w:divBdr>
    </w:div>
    <w:div w:id="22947188">
      <w:bodyDiv w:val="1"/>
      <w:marLeft w:val="0"/>
      <w:marRight w:val="0"/>
      <w:marTop w:val="0"/>
      <w:marBottom w:val="0"/>
      <w:divBdr>
        <w:top w:val="none" w:sz="0" w:space="0" w:color="auto"/>
        <w:left w:val="none" w:sz="0" w:space="0" w:color="auto"/>
        <w:bottom w:val="none" w:sz="0" w:space="0" w:color="auto"/>
        <w:right w:val="none" w:sz="0" w:space="0" w:color="auto"/>
      </w:divBdr>
      <w:divsChild>
        <w:div w:id="22244706">
          <w:marLeft w:val="1166"/>
          <w:marRight w:val="0"/>
          <w:marTop w:val="82"/>
          <w:marBottom w:val="0"/>
          <w:divBdr>
            <w:top w:val="none" w:sz="0" w:space="0" w:color="auto"/>
            <w:left w:val="none" w:sz="0" w:space="0" w:color="auto"/>
            <w:bottom w:val="none" w:sz="0" w:space="0" w:color="auto"/>
            <w:right w:val="none" w:sz="0" w:space="0" w:color="auto"/>
          </w:divBdr>
        </w:div>
        <w:div w:id="2036537850">
          <w:marLeft w:val="1166"/>
          <w:marRight w:val="0"/>
          <w:marTop w:val="82"/>
          <w:marBottom w:val="0"/>
          <w:divBdr>
            <w:top w:val="none" w:sz="0" w:space="0" w:color="auto"/>
            <w:left w:val="none" w:sz="0" w:space="0" w:color="auto"/>
            <w:bottom w:val="none" w:sz="0" w:space="0" w:color="auto"/>
            <w:right w:val="none" w:sz="0" w:space="0" w:color="auto"/>
          </w:divBdr>
        </w:div>
        <w:div w:id="2123066653">
          <w:marLeft w:val="547"/>
          <w:marRight w:val="0"/>
          <w:marTop w:val="91"/>
          <w:marBottom w:val="0"/>
          <w:divBdr>
            <w:top w:val="none" w:sz="0" w:space="0" w:color="auto"/>
            <w:left w:val="none" w:sz="0" w:space="0" w:color="auto"/>
            <w:bottom w:val="none" w:sz="0" w:space="0" w:color="auto"/>
            <w:right w:val="none" w:sz="0" w:space="0" w:color="auto"/>
          </w:divBdr>
        </w:div>
      </w:divsChild>
    </w:div>
    <w:div w:id="35666563">
      <w:bodyDiv w:val="1"/>
      <w:marLeft w:val="0"/>
      <w:marRight w:val="0"/>
      <w:marTop w:val="0"/>
      <w:marBottom w:val="0"/>
      <w:divBdr>
        <w:top w:val="none" w:sz="0" w:space="0" w:color="auto"/>
        <w:left w:val="none" w:sz="0" w:space="0" w:color="auto"/>
        <w:bottom w:val="none" w:sz="0" w:space="0" w:color="auto"/>
        <w:right w:val="none" w:sz="0" w:space="0" w:color="auto"/>
      </w:divBdr>
    </w:div>
    <w:div w:id="89662290">
      <w:bodyDiv w:val="1"/>
      <w:marLeft w:val="0"/>
      <w:marRight w:val="0"/>
      <w:marTop w:val="0"/>
      <w:marBottom w:val="0"/>
      <w:divBdr>
        <w:top w:val="none" w:sz="0" w:space="0" w:color="auto"/>
        <w:left w:val="none" w:sz="0" w:space="0" w:color="auto"/>
        <w:bottom w:val="none" w:sz="0" w:space="0" w:color="auto"/>
        <w:right w:val="none" w:sz="0" w:space="0" w:color="auto"/>
      </w:divBdr>
      <w:divsChild>
        <w:div w:id="298917880">
          <w:marLeft w:val="547"/>
          <w:marRight w:val="0"/>
          <w:marTop w:val="0"/>
          <w:marBottom w:val="96"/>
          <w:divBdr>
            <w:top w:val="none" w:sz="0" w:space="0" w:color="auto"/>
            <w:left w:val="none" w:sz="0" w:space="0" w:color="auto"/>
            <w:bottom w:val="none" w:sz="0" w:space="0" w:color="auto"/>
            <w:right w:val="none" w:sz="0" w:space="0" w:color="auto"/>
          </w:divBdr>
        </w:div>
        <w:div w:id="941424881">
          <w:marLeft w:val="547"/>
          <w:marRight w:val="0"/>
          <w:marTop w:val="0"/>
          <w:marBottom w:val="96"/>
          <w:divBdr>
            <w:top w:val="none" w:sz="0" w:space="0" w:color="auto"/>
            <w:left w:val="none" w:sz="0" w:space="0" w:color="auto"/>
            <w:bottom w:val="none" w:sz="0" w:space="0" w:color="auto"/>
            <w:right w:val="none" w:sz="0" w:space="0" w:color="auto"/>
          </w:divBdr>
        </w:div>
        <w:div w:id="1132677906">
          <w:marLeft w:val="547"/>
          <w:marRight w:val="0"/>
          <w:marTop w:val="0"/>
          <w:marBottom w:val="96"/>
          <w:divBdr>
            <w:top w:val="none" w:sz="0" w:space="0" w:color="auto"/>
            <w:left w:val="none" w:sz="0" w:space="0" w:color="auto"/>
            <w:bottom w:val="none" w:sz="0" w:space="0" w:color="auto"/>
            <w:right w:val="none" w:sz="0" w:space="0" w:color="auto"/>
          </w:divBdr>
        </w:div>
        <w:div w:id="1666200135">
          <w:marLeft w:val="547"/>
          <w:marRight w:val="0"/>
          <w:marTop w:val="0"/>
          <w:marBottom w:val="96"/>
          <w:divBdr>
            <w:top w:val="none" w:sz="0" w:space="0" w:color="auto"/>
            <w:left w:val="none" w:sz="0" w:space="0" w:color="auto"/>
            <w:bottom w:val="none" w:sz="0" w:space="0" w:color="auto"/>
            <w:right w:val="none" w:sz="0" w:space="0" w:color="auto"/>
          </w:divBdr>
        </w:div>
      </w:divsChild>
    </w:div>
    <w:div w:id="97023129">
      <w:bodyDiv w:val="1"/>
      <w:marLeft w:val="0"/>
      <w:marRight w:val="0"/>
      <w:marTop w:val="0"/>
      <w:marBottom w:val="0"/>
      <w:divBdr>
        <w:top w:val="none" w:sz="0" w:space="0" w:color="auto"/>
        <w:left w:val="none" w:sz="0" w:space="0" w:color="auto"/>
        <w:bottom w:val="none" w:sz="0" w:space="0" w:color="auto"/>
        <w:right w:val="none" w:sz="0" w:space="0" w:color="auto"/>
      </w:divBdr>
      <w:divsChild>
        <w:div w:id="397434390">
          <w:marLeft w:val="1166"/>
          <w:marRight w:val="0"/>
          <w:marTop w:val="0"/>
          <w:marBottom w:val="91"/>
          <w:divBdr>
            <w:top w:val="none" w:sz="0" w:space="0" w:color="auto"/>
            <w:left w:val="none" w:sz="0" w:space="0" w:color="auto"/>
            <w:bottom w:val="none" w:sz="0" w:space="0" w:color="auto"/>
            <w:right w:val="none" w:sz="0" w:space="0" w:color="auto"/>
          </w:divBdr>
        </w:div>
        <w:div w:id="556403606">
          <w:marLeft w:val="547"/>
          <w:marRight w:val="0"/>
          <w:marTop w:val="0"/>
          <w:marBottom w:val="106"/>
          <w:divBdr>
            <w:top w:val="none" w:sz="0" w:space="0" w:color="auto"/>
            <w:left w:val="none" w:sz="0" w:space="0" w:color="auto"/>
            <w:bottom w:val="none" w:sz="0" w:space="0" w:color="auto"/>
            <w:right w:val="none" w:sz="0" w:space="0" w:color="auto"/>
          </w:divBdr>
        </w:div>
        <w:div w:id="1030956033">
          <w:marLeft w:val="547"/>
          <w:marRight w:val="0"/>
          <w:marTop w:val="0"/>
          <w:marBottom w:val="106"/>
          <w:divBdr>
            <w:top w:val="none" w:sz="0" w:space="0" w:color="auto"/>
            <w:left w:val="none" w:sz="0" w:space="0" w:color="auto"/>
            <w:bottom w:val="none" w:sz="0" w:space="0" w:color="auto"/>
            <w:right w:val="none" w:sz="0" w:space="0" w:color="auto"/>
          </w:divBdr>
        </w:div>
        <w:div w:id="1078333447">
          <w:marLeft w:val="1166"/>
          <w:marRight w:val="0"/>
          <w:marTop w:val="0"/>
          <w:marBottom w:val="91"/>
          <w:divBdr>
            <w:top w:val="none" w:sz="0" w:space="0" w:color="auto"/>
            <w:left w:val="none" w:sz="0" w:space="0" w:color="auto"/>
            <w:bottom w:val="none" w:sz="0" w:space="0" w:color="auto"/>
            <w:right w:val="none" w:sz="0" w:space="0" w:color="auto"/>
          </w:divBdr>
        </w:div>
        <w:div w:id="1342856590">
          <w:marLeft w:val="1166"/>
          <w:marRight w:val="0"/>
          <w:marTop w:val="0"/>
          <w:marBottom w:val="91"/>
          <w:divBdr>
            <w:top w:val="none" w:sz="0" w:space="0" w:color="auto"/>
            <w:left w:val="none" w:sz="0" w:space="0" w:color="auto"/>
            <w:bottom w:val="none" w:sz="0" w:space="0" w:color="auto"/>
            <w:right w:val="none" w:sz="0" w:space="0" w:color="auto"/>
          </w:divBdr>
        </w:div>
        <w:div w:id="1384020822">
          <w:marLeft w:val="547"/>
          <w:marRight w:val="0"/>
          <w:marTop w:val="0"/>
          <w:marBottom w:val="106"/>
          <w:divBdr>
            <w:top w:val="none" w:sz="0" w:space="0" w:color="auto"/>
            <w:left w:val="none" w:sz="0" w:space="0" w:color="auto"/>
            <w:bottom w:val="none" w:sz="0" w:space="0" w:color="auto"/>
            <w:right w:val="none" w:sz="0" w:space="0" w:color="auto"/>
          </w:divBdr>
        </w:div>
        <w:div w:id="1484658645">
          <w:marLeft w:val="547"/>
          <w:marRight w:val="0"/>
          <w:marTop w:val="0"/>
          <w:marBottom w:val="106"/>
          <w:divBdr>
            <w:top w:val="none" w:sz="0" w:space="0" w:color="auto"/>
            <w:left w:val="none" w:sz="0" w:space="0" w:color="auto"/>
            <w:bottom w:val="none" w:sz="0" w:space="0" w:color="auto"/>
            <w:right w:val="none" w:sz="0" w:space="0" w:color="auto"/>
          </w:divBdr>
        </w:div>
        <w:div w:id="1899441354">
          <w:marLeft w:val="1166"/>
          <w:marRight w:val="0"/>
          <w:marTop w:val="0"/>
          <w:marBottom w:val="91"/>
          <w:divBdr>
            <w:top w:val="none" w:sz="0" w:space="0" w:color="auto"/>
            <w:left w:val="none" w:sz="0" w:space="0" w:color="auto"/>
            <w:bottom w:val="none" w:sz="0" w:space="0" w:color="auto"/>
            <w:right w:val="none" w:sz="0" w:space="0" w:color="auto"/>
          </w:divBdr>
        </w:div>
        <w:div w:id="1985885020">
          <w:marLeft w:val="1166"/>
          <w:marRight w:val="0"/>
          <w:marTop w:val="0"/>
          <w:marBottom w:val="91"/>
          <w:divBdr>
            <w:top w:val="none" w:sz="0" w:space="0" w:color="auto"/>
            <w:left w:val="none" w:sz="0" w:space="0" w:color="auto"/>
            <w:bottom w:val="none" w:sz="0" w:space="0" w:color="auto"/>
            <w:right w:val="none" w:sz="0" w:space="0" w:color="auto"/>
          </w:divBdr>
        </w:div>
      </w:divsChild>
    </w:div>
    <w:div w:id="102924168">
      <w:bodyDiv w:val="1"/>
      <w:marLeft w:val="0"/>
      <w:marRight w:val="0"/>
      <w:marTop w:val="0"/>
      <w:marBottom w:val="0"/>
      <w:divBdr>
        <w:top w:val="none" w:sz="0" w:space="0" w:color="auto"/>
        <w:left w:val="none" w:sz="0" w:space="0" w:color="auto"/>
        <w:bottom w:val="none" w:sz="0" w:space="0" w:color="auto"/>
        <w:right w:val="none" w:sz="0" w:space="0" w:color="auto"/>
      </w:divBdr>
      <w:divsChild>
        <w:div w:id="306740950">
          <w:marLeft w:val="0"/>
          <w:marRight w:val="0"/>
          <w:marTop w:val="0"/>
          <w:marBottom w:val="0"/>
          <w:divBdr>
            <w:top w:val="none" w:sz="0" w:space="0" w:color="auto"/>
            <w:left w:val="none" w:sz="0" w:space="0" w:color="auto"/>
            <w:bottom w:val="none" w:sz="0" w:space="0" w:color="auto"/>
            <w:right w:val="none" w:sz="0" w:space="0" w:color="auto"/>
          </w:divBdr>
        </w:div>
      </w:divsChild>
    </w:div>
    <w:div w:id="131214491">
      <w:bodyDiv w:val="1"/>
      <w:marLeft w:val="0"/>
      <w:marRight w:val="0"/>
      <w:marTop w:val="0"/>
      <w:marBottom w:val="0"/>
      <w:divBdr>
        <w:top w:val="none" w:sz="0" w:space="0" w:color="auto"/>
        <w:left w:val="none" w:sz="0" w:space="0" w:color="auto"/>
        <w:bottom w:val="none" w:sz="0" w:space="0" w:color="auto"/>
        <w:right w:val="none" w:sz="0" w:space="0" w:color="auto"/>
      </w:divBdr>
      <w:divsChild>
        <w:div w:id="1324703939">
          <w:marLeft w:val="1166"/>
          <w:marRight w:val="0"/>
          <w:marTop w:val="96"/>
          <w:marBottom w:val="0"/>
          <w:divBdr>
            <w:top w:val="none" w:sz="0" w:space="0" w:color="auto"/>
            <w:left w:val="none" w:sz="0" w:space="0" w:color="auto"/>
            <w:bottom w:val="none" w:sz="0" w:space="0" w:color="auto"/>
            <w:right w:val="none" w:sz="0" w:space="0" w:color="auto"/>
          </w:divBdr>
        </w:div>
        <w:div w:id="1479151120">
          <w:marLeft w:val="1166"/>
          <w:marRight w:val="0"/>
          <w:marTop w:val="96"/>
          <w:marBottom w:val="0"/>
          <w:divBdr>
            <w:top w:val="none" w:sz="0" w:space="0" w:color="auto"/>
            <w:left w:val="none" w:sz="0" w:space="0" w:color="auto"/>
            <w:bottom w:val="none" w:sz="0" w:space="0" w:color="auto"/>
            <w:right w:val="none" w:sz="0" w:space="0" w:color="auto"/>
          </w:divBdr>
        </w:div>
      </w:divsChild>
    </w:div>
    <w:div w:id="224876706">
      <w:bodyDiv w:val="1"/>
      <w:marLeft w:val="0"/>
      <w:marRight w:val="0"/>
      <w:marTop w:val="0"/>
      <w:marBottom w:val="0"/>
      <w:divBdr>
        <w:top w:val="none" w:sz="0" w:space="0" w:color="auto"/>
        <w:left w:val="none" w:sz="0" w:space="0" w:color="auto"/>
        <w:bottom w:val="none" w:sz="0" w:space="0" w:color="auto"/>
        <w:right w:val="none" w:sz="0" w:space="0" w:color="auto"/>
      </w:divBdr>
      <w:divsChild>
        <w:div w:id="1373456703">
          <w:marLeft w:val="893"/>
          <w:marRight w:val="0"/>
          <w:marTop w:val="120"/>
          <w:marBottom w:val="0"/>
          <w:divBdr>
            <w:top w:val="none" w:sz="0" w:space="0" w:color="auto"/>
            <w:left w:val="none" w:sz="0" w:space="0" w:color="auto"/>
            <w:bottom w:val="none" w:sz="0" w:space="0" w:color="auto"/>
            <w:right w:val="none" w:sz="0" w:space="0" w:color="auto"/>
          </w:divBdr>
        </w:div>
      </w:divsChild>
    </w:div>
    <w:div w:id="247010141">
      <w:bodyDiv w:val="1"/>
      <w:marLeft w:val="0"/>
      <w:marRight w:val="0"/>
      <w:marTop w:val="0"/>
      <w:marBottom w:val="0"/>
      <w:divBdr>
        <w:top w:val="none" w:sz="0" w:space="0" w:color="auto"/>
        <w:left w:val="none" w:sz="0" w:space="0" w:color="auto"/>
        <w:bottom w:val="none" w:sz="0" w:space="0" w:color="auto"/>
        <w:right w:val="none" w:sz="0" w:space="0" w:color="auto"/>
      </w:divBdr>
    </w:div>
    <w:div w:id="297414028">
      <w:bodyDiv w:val="1"/>
      <w:marLeft w:val="0"/>
      <w:marRight w:val="0"/>
      <w:marTop w:val="0"/>
      <w:marBottom w:val="0"/>
      <w:divBdr>
        <w:top w:val="none" w:sz="0" w:space="0" w:color="auto"/>
        <w:left w:val="none" w:sz="0" w:space="0" w:color="auto"/>
        <w:bottom w:val="none" w:sz="0" w:space="0" w:color="auto"/>
        <w:right w:val="none" w:sz="0" w:space="0" w:color="auto"/>
      </w:divBdr>
      <w:divsChild>
        <w:div w:id="889002346">
          <w:marLeft w:val="0"/>
          <w:marRight w:val="0"/>
          <w:marTop w:val="0"/>
          <w:marBottom w:val="0"/>
          <w:divBdr>
            <w:top w:val="none" w:sz="0" w:space="0" w:color="auto"/>
            <w:left w:val="none" w:sz="0" w:space="0" w:color="auto"/>
            <w:bottom w:val="none" w:sz="0" w:space="0" w:color="auto"/>
            <w:right w:val="none" w:sz="0" w:space="0" w:color="auto"/>
          </w:divBdr>
        </w:div>
      </w:divsChild>
    </w:div>
    <w:div w:id="310140778">
      <w:bodyDiv w:val="1"/>
      <w:marLeft w:val="0"/>
      <w:marRight w:val="0"/>
      <w:marTop w:val="0"/>
      <w:marBottom w:val="0"/>
      <w:divBdr>
        <w:top w:val="none" w:sz="0" w:space="0" w:color="auto"/>
        <w:left w:val="none" w:sz="0" w:space="0" w:color="auto"/>
        <w:bottom w:val="none" w:sz="0" w:space="0" w:color="auto"/>
        <w:right w:val="none" w:sz="0" w:space="0" w:color="auto"/>
      </w:divBdr>
    </w:div>
    <w:div w:id="314336491">
      <w:bodyDiv w:val="1"/>
      <w:marLeft w:val="0"/>
      <w:marRight w:val="0"/>
      <w:marTop w:val="0"/>
      <w:marBottom w:val="0"/>
      <w:divBdr>
        <w:top w:val="none" w:sz="0" w:space="0" w:color="auto"/>
        <w:left w:val="none" w:sz="0" w:space="0" w:color="auto"/>
        <w:bottom w:val="none" w:sz="0" w:space="0" w:color="auto"/>
        <w:right w:val="none" w:sz="0" w:space="0" w:color="auto"/>
      </w:divBdr>
    </w:div>
    <w:div w:id="334502248">
      <w:bodyDiv w:val="1"/>
      <w:marLeft w:val="0"/>
      <w:marRight w:val="0"/>
      <w:marTop w:val="0"/>
      <w:marBottom w:val="0"/>
      <w:divBdr>
        <w:top w:val="none" w:sz="0" w:space="0" w:color="auto"/>
        <w:left w:val="none" w:sz="0" w:space="0" w:color="auto"/>
        <w:bottom w:val="none" w:sz="0" w:space="0" w:color="auto"/>
        <w:right w:val="none" w:sz="0" w:space="0" w:color="auto"/>
      </w:divBdr>
    </w:div>
    <w:div w:id="354816400">
      <w:bodyDiv w:val="1"/>
      <w:marLeft w:val="0"/>
      <w:marRight w:val="0"/>
      <w:marTop w:val="0"/>
      <w:marBottom w:val="0"/>
      <w:divBdr>
        <w:top w:val="none" w:sz="0" w:space="0" w:color="auto"/>
        <w:left w:val="none" w:sz="0" w:space="0" w:color="auto"/>
        <w:bottom w:val="none" w:sz="0" w:space="0" w:color="auto"/>
        <w:right w:val="none" w:sz="0" w:space="0" w:color="auto"/>
      </w:divBdr>
    </w:div>
    <w:div w:id="424812895">
      <w:bodyDiv w:val="1"/>
      <w:marLeft w:val="0"/>
      <w:marRight w:val="0"/>
      <w:marTop w:val="0"/>
      <w:marBottom w:val="0"/>
      <w:divBdr>
        <w:top w:val="none" w:sz="0" w:space="0" w:color="auto"/>
        <w:left w:val="none" w:sz="0" w:space="0" w:color="auto"/>
        <w:bottom w:val="none" w:sz="0" w:space="0" w:color="auto"/>
        <w:right w:val="none" w:sz="0" w:space="0" w:color="auto"/>
      </w:divBdr>
    </w:div>
    <w:div w:id="440879815">
      <w:bodyDiv w:val="1"/>
      <w:marLeft w:val="0"/>
      <w:marRight w:val="0"/>
      <w:marTop w:val="0"/>
      <w:marBottom w:val="0"/>
      <w:divBdr>
        <w:top w:val="none" w:sz="0" w:space="0" w:color="auto"/>
        <w:left w:val="none" w:sz="0" w:space="0" w:color="auto"/>
        <w:bottom w:val="none" w:sz="0" w:space="0" w:color="auto"/>
        <w:right w:val="none" w:sz="0" w:space="0" w:color="auto"/>
      </w:divBdr>
      <w:divsChild>
        <w:div w:id="461507655">
          <w:marLeft w:val="1166"/>
          <w:marRight w:val="0"/>
          <w:marTop w:val="120"/>
          <w:marBottom w:val="0"/>
          <w:divBdr>
            <w:top w:val="none" w:sz="0" w:space="0" w:color="auto"/>
            <w:left w:val="none" w:sz="0" w:space="0" w:color="auto"/>
            <w:bottom w:val="none" w:sz="0" w:space="0" w:color="auto"/>
            <w:right w:val="none" w:sz="0" w:space="0" w:color="auto"/>
          </w:divBdr>
        </w:div>
      </w:divsChild>
    </w:div>
    <w:div w:id="475295609">
      <w:bodyDiv w:val="1"/>
      <w:marLeft w:val="0"/>
      <w:marRight w:val="0"/>
      <w:marTop w:val="0"/>
      <w:marBottom w:val="0"/>
      <w:divBdr>
        <w:top w:val="none" w:sz="0" w:space="0" w:color="auto"/>
        <w:left w:val="none" w:sz="0" w:space="0" w:color="auto"/>
        <w:bottom w:val="none" w:sz="0" w:space="0" w:color="auto"/>
        <w:right w:val="none" w:sz="0" w:space="0" w:color="auto"/>
      </w:divBdr>
    </w:div>
    <w:div w:id="520558716">
      <w:bodyDiv w:val="1"/>
      <w:marLeft w:val="0"/>
      <w:marRight w:val="0"/>
      <w:marTop w:val="0"/>
      <w:marBottom w:val="0"/>
      <w:divBdr>
        <w:top w:val="none" w:sz="0" w:space="0" w:color="auto"/>
        <w:left w:val="none" w:sz="0" w:space="0" w:color="auto"/>
        <w:bottom w:val="none" w:sz="0" w:space="0" w:color="auto"/>
        <w:right w:val="none" w:sz="0" w:space="0" w:color="auto"/>
      </w:divBdr>
    </w:div>
    <w:div w:id="534923516">
      <w:bodyDiv w:val="1"/>
      <w:marLeft w:val="0"/>
      <w:marRight w:val="0"/>
      <w:marTop w:val="0"/>
      <w:marBottom w:val="0"/>
      <w:divBdr>
        <w:top w:val="none" w:sz="0" w:space="0" w:color="auto"/>
        <w:left w:val="none" w:sz="0" w:space="0" w:color="auto"/>
        <w:bottom w:val="none" w:sz="0" w:space="0" w:color="auto"/>
        <w:right w:val="none" w:sz="0" w:space="0" w:color="auto"/>
      </w:divBdr>
      <w:divsChild>
        <w:div w:id="782578717">
          <w:marLeft w:val="1166"/>
          <w:marRight w:val="0"/>
          <w:marTop w:val="82"/>
          <w:marBottom w:val="0"/>
          <w:divBdr>
            <w:top w:val="none" w:sz="0" w:space="0" w:color="auto"/>
            <w:left w:val="none" w:sz="0" w:space="0" w:color="auto"/>
            <w:bottom w:val="none" w:sz="0" w:space="0" w:color="auto"/>
            <w:right w:val="none" w:sz="0" w:space="0" w:color="auto"/>
          </w:divBdr>
        </w:div>
        <w:div w:id="950741952">
          <w:marLeft w:val="547"/>
          <w:marRight w:val="0"/>
          <w:marTop w:val="91"/>
          <w:marBottom w:val="0"/>
          <w:divBdr>
            <w:top w:val="none" w:sz="0" w:space="0" w:color="auto"/>
            <w:left w:val="none" w:sz="0" w:space="0" w:color="auto"/>
            <w:bottom w:val="none" w:sz="0" w:space="0" w:color="auto"/>
            <w:right w:val="none" w:sz="0" w:space="0" w:color="auto"/>
          </w:divBdr>
        </w:div>
        <w:div w:id="1443114251">
          <w:marLeft w:val="1166"/>
          <w:marRight w:val="0"/>
          <w:marTop w:val="82"/>
          <w:marBottom w:val="0"/>
          <w:divBdr>
            <w:top w:val="none" w:sz="0" w:space="0" w:color="auto"/>
            <w:left w:val="none" w:sz="0" w:space="0" w:color="auto"/>
            <w:bottom w:val="none" w:sz="0" w:space="0" w:color="auto"/>
            <w:right w:val="none" w:sz="0" w:space="0" w:color="auto"/>
          </w:divBdr>
        </w:div>
      </w:divsChild>
    </w:div>
    <w:div w:id="585071427">
      <w:bodyDiv w:val="1"/>
      <w:marLeft w:val="0"/>
      <w:marRight w:val="0"/>
      <w:marTop w:val="0"/>
      <w:marBottom w:val="0"/>
      <w:divBdr>
        <w:top w:val="none" w:sz="0" w:space="0" w:color="auto"/>
        <w:left w:val="none" w:sz="0" w:space="0" w:color="auto"/>
        <w:bottom w:val="none" w:sz="0" w:space="0" w:color="auto"/>
        <w:right w:val="none" w:sz="0" w:space="0" w:color="auto"/>
      </w:divBdr>
      <w:divsChild>
        <w:div w:id="537088981">
          <w:marLeft w:val="1166"/>
          <w:marRight w:val="0"/>
          <w:marTop w:val="120"/>
          <w:marBottom w:val="0"/>
          <w:divBdr>
            <w:top w:val="none" w:sz="0" w:space="0" w:color="auto"/>
            <w:left w:val="none" w:sz="0" w:space="0" w:color="auto"/>
            <w:bottom w:val="none" w:sz="0" w:space="0" w:color="auto"/>
            <w:right w:val="none" w:sz="0" w:space="0" w:color="auto"/>
          </w:divBdr>
        </w:div>
      </w:divsChild>
    </w:div>
    <w:div w:id="596716155">
      <w:bodyDiv w:val="1"/>
      <w:marLeft w:val="0"/>
      <w:marRight w:val="0"/>
      <w:marTop w:val="0"/>
      <w:marBottom w:val="0"/>
      <w:divBdr>
        <w:top w:val="none" w:sz="0" w:space="0" w:color="auto"/>
        <w:left w:val="none" w:sz="0" w:space="0" w:color="auto"/>
        <w:bottom w:val="none" w:sz="0" w:space="0" w:color="auto"/>
        <w:right w:val="none" w:sz="0" w:space="0" w:color="auto"/>
      </w:divBdr>
      <w:divsChild>
        <w:div w:id="195198442">
          <w:marLeft w:val="547"/>
          <w:marRight w:val="0"/>
          <w:marTop w:val="115"/>
          <w:marBottom w:val="0"/>
          <w:divBdr>
            <w:top w:val="none" w:sz="0" w:space="0" w:color="auto"/>
            <w:left w:val="none" w:sz="0" w:space="0" w:color="auto"/>
            <w:bottom w:val="none" w:sz="0" w:space="0" w:color="auto"/>
            <w:right w:val="none" w:sz="0" w:space="0" w:color="auto"/>
          </w:divBdr>
        </w:div>
        <w:div w:id="312412475">
          <w:marLeft w:val="1166"/>
          <w:marRight w:val="0"/>
          <w:marTop w:val="96"/>
          <w:marBottom w:val="0"/>
          <w:divBdr>
            <w:top w:val="none" w:sz="0" w:space="0" w:color="auto"/>
            <w:left w:val="none" w:sz="0" w:space="0" w:color="auto"/>
            <w:bottom w:val="none" w:sz="0" w:space="0" w:color="auto"/>
            <w:right w:val="none" w:sz="0" w:space="0" w:color="auto"/>
          </w:divBdr>
        </w:div>
        <w:div w:id="718822660">
          <w:marLeft w:val="1166"/>
          <w:marRight w:val="0"/>
          <w:marTop w:val="96"/>
          <w:marBottom w:val="0"/>
          <w:divBdr>
            <w:top w:val="none" w:sz="0" w:space="0" w:color="auto"/>
            <w:left w:val="none" w:sz="0" w:space="0" w:color="auto"/>
            <w:bottom w:val="none" w:sz="0" w:space="0" w:color="auto"/>
            <w:right w:val="none" w:sz="0" w:space="0" w:color="auto"/>
          </w:divBdr>
        </w:div>
        <w:div w:id="1909685820">
          <w:marLeft w:val="1166"/>
          <w:marRight w:val="0"/>
          <w:marTop w:val="96"/>
          <w:marBottom w:val="0"/>
          <w:divBdr>
            <w:top w:val="none" w:sz="0" w:space="0" w:color="auto"/>
            <w:left w:val="none" w:sz="0" w:space="0" w:color="auto"/>
            <w:bottom w:val="none" w:sz="0" w:space="0" w:color="auto"/>
            <w:right w:val="none" w:sz="0" w:space="0" w:color="auto"/>
          </w:divBdr>
        </w:div>
      </w:divsChild>
    </w:div>
    <w:div w:id="618342978">
      <w:bodyDiv w:val="1"/>
      <w:marLeft w:val="0"/>
      <w:marRight w:val="0"/>
      <w:marTop w:val="0"/>
      <w:marBottom w:val="0"/>
      <w:divBdr>
        <w:top w:val="none" w:sz="0" w:space="0" w:color="auto"/>
        <w:left w:val="none" w:sz="0" w:space="0" w:color="auto"/>
        <w:bottom w:val="none" w:sz="0" w:space="0" w:color="auto"/>
        <w:right w:val="none" w:sz="0" w:space="0" w:color="auto"/>
      </w:divBdr>
      <w:divsChild>
        <w:div w:id="265815074">
          <w:marLeft w:val="0"/>
          <w:marRight w:val="0"/>
          <w:marTop w:val="0"/>
          <w:marBottom w:val="0"/>
          <w:divBdr>
            <w:top w:val="none" w:sz="0" w:space="0" w:color="auto"/>
            <w:left w:val="none" w:sz="0" w:space="0" w:color="auto"/>
            <w:bottom w:val="none" w:sz="0" w:space="0" w:color="auto"/>
            <w:right w:val="none" w:sz="0" w:space="0" w:color="auto"/>
          </w:divBdr>
        </w:div>
      </w:divsChild>
    </w:div>
    <w:div w:id="636376238">
      <w:bodyDiv w:val="1"/>
      <w:marLeft w:val="0"/>
      <w:marRight w:val="0"/>
      <w:marTop w:val="0"/>
      <w:marBottom w:val="0"/>
      <w:divBdr>
        <w:top w:val="none" w:sz="0" w:space="0" w:color="auto"/>
        <w:left w:val="none" w:sz="0" w:space="0" w:color="auto"/>
        <w:bottom w:val="none" w:sz="0" w:space="0" w:color="auto"/>
        <w:right w:val="none" w:sz="0" w:space="0" w:color="auto"/>
      </w:divBdr>
    </w:div>
    <w:div w:id="645746760">
      <w:bodyDiv w:val="1"/>
      <w:marLeft w:val="0"/>
      <w:marRight w:val="0"/>
      <w:marTop w:val="0"/>
      <w:marBottom w:val="0"/>
      <w:divBdr>
        <w:top w:val="none" w:sz="0" w:space="0" w:color="auto"/>
        <w:left w:val="none" w:sz="0" w:space="0" w:color="auto"/>
        <w:bottom w:val="none" w:sz="0" w:space="0" w:color="auto"/>
        <w:right w:val="none" w:sz="0" w:space="0" w:color="auto"/>
      </w:divBdr>
    </w:div>
    <w:div w:id="647247237">
      <w:bodyDiv w:val="1"/>
      <w:marLeft w:val="0"/>
      <w:marRight w:val="0"/>
      <w:marTop w:val="0"/>
      <w:marBottom w:val="0"/>
      <w:divBdr>
        <w:top w:val="none" w:sz="0" w:space="0" w:color="auto"/>
        <w:left w:val="none" w:sz="0" w:space="0" w:color="auto"/>
        <w:bottom w:val="none" w:sz="0" w:space="0" w:color="auto"/>
        <w:right w:val="none" w:sz="0" w:space="0" w:color="auto"/>
      </w:divBdr>
      <w:divsChild>
        <w:div w:id="700057809">
          <w:marLeft w:val="547"/>
          <w:marRight w:val="0"/>
          <w:marTop w:val="0"/>
          <w:marBottom w:val="0"/>
          <w:divBdr>
            <w:top w:val="none" w:sz="0" w:space="0" w:color="auto"/>
            <w:left w:val="none" w:sz="0" w:space="0" w:color="auto"/>
            <w:bottom w:val="none" w:sz="0" w:space="0" w:color="auto"/>
            <w:right w:val="none" w:sz="0" w:space="0" w:color="auto"/>
          </w:divBdr>
        </w:div>
        <w:div w:id="1209144527">
          <w:marLeft w:val="547"/>
          <w:marRight w:val="0"/>
          <w:marTop w:val="0"/>
          <w:marBottom w:val="0"/>
          <w:divBdr>
            <w:top w:val="none" w:sz="0" w:space="0" w:color="auto"/>
            <w:left w:val="none" w:sz="0" w:space="0" w:color="auto"/>
            <w:bottom w:val="none" w:sz="0" w:space="0" w:color="auto"/>
            <w:right w:val="none" w:sz="0" w:space="0" w:color="auto"/>
          </w:divBdr>
        </w:div>
        <w:div w:id="1377580270">
          <w:marLeft w:val="1166"/>
          <w:marRight w:val="0"/>
          <w:marTop w:val="0"/>
          <w:marBottom w:val="0"/>
          <w:divBdr>
            <w:top w:val="none" w:sz="0" w:space="0" w:color="auto"/>
            <w:left w:val="none" w:sz="0" w:space="0" w:color="auto"/>
            <w:bottom w:val="none" w:sz="0" w:space="0" w:color="auto"/>
            <w:right w:val="none" w:sz="0" w:space="0" w:color="auto"/>
          </w:divBdr>
        </w:div>
        <w:div w:id="1400665872">
          <w:marLeft w:val="547"/>
          <w:marRight w:val="0"/>
          <w:marTop w:val="0"/>
          <w:marBottom w:val="0"/>
          <w:divBdr>
            <w:top w:val="none" w:sz="0" w:space="0" w:color="auto"/>
            <w:left w:val="none" w:sz="0" w:space="0" w:color="auto"/>
            <w:bottom w:val="none" w:sz="0" w:space="0" w:color="auto"/>
            <w:right w:val="none" w:sz="0" w:space="0" w:color="auto"/>
          </w:divBdr>
        </w:div>
        <w:div w:id="1409690089">
          <w:marLeft w:val="547"/>
          <w:marRight w:val="0"/>
          <w:marTop w:val="0"/>
          <w:marBottom w:val="0"/>
          <w:divBdr>
            <w:top w:val="none" w:sz="0" w:space="0" w:color="auto"/>
            <w:left w:val="none" w:sz="0" w:space="0" w:color="auto"/>
            <w:bottom w:val="none" w:sz="0" w:space="0" w:color="auto"/>
            <w:right w:val="none" w:sz="0" w:space="0" w:color="auto"/>
          </w:divBdr>
        </w:div>
        <w:div w:id="1504664271">
          <w:marLeft w:val="1166"/>
          <w:marRight w:val="0"/>
          <w:marTop w:val="0"/>
          <w:marBottom w:val="0"/>
          <w:divBdr>
            <w:top w:val="none" w:sz="0" w:space="0" w:color="auto"/>
            <w:left w:val="none" w:sz="0" w:space="0" w:color="auto"/>
            <w:bottom w:val="none" w:sz="0" w:space="0" w:color="auto"/>
            <w:right w:val="none" w:sz="0" w:space="0" w:color="auto"/>
          </w:divBdr>
        </w:div>
      </w:divsChild>
    </w:div>
    <w:div w:id="711619024">
      <w:bodyDiv w:val="1"/>
      <w:marLeft w:val="0"/>
      <w:marRight w:val="0"/>
      <w:marTop w:val="0"/>
      <w:marBottom w:val="0"/>
      <w:divBdr>
        <w:top w:val="none" w:sz="0" w:space="0" w:color="auto"/>
        <w:left w:val="none" w:sz="0" w:space="0" w:color="auto"/>
        <w:bottom w:val="none" w:sz="0" w:space="0" w:color="auto"/>
        <w:right w:val="none" w:sz="0" w:space="0" w:color="auto"/>
      </w:divBdr>
      <w:divsChild>
        <w:div w:id="723793232">
          <w:marLeft w:val="1166"/>
          <w:marRight w:val="0"/>
          <w:marTop w:val="0"/>
          <w:marBottom w:val="0"/>
          <w:divBdr>
            <w:top w:val="none" w:sz="0" w:space="0" w:color="auto"/>
            <w:left w:val="none" w:sz="0" w:space="0" w:color="auto"/>
            <w:bottom w:val="none" w:sz="0" w:space="0" w:color="auto"/>
            <w:right w:val="none" w:sz="0" w:space="0" w:color="auto"/>
          </w:divBdr>
        </w:div>
        <w:div w:id="1309289593">
          <w:marLeft w:val="1166"/>
          <w:marRight w:val="0"/>
          <w:marTop w:val="0"/>
          <w:marBottom w:val="0"/>
          <w:divBdr>
            <w:top w:val="none" w:sz="0" w:space="0" w:color="auto"/>
            <w:left w:val="none" w:sz="0" w:space="0" w:color="auto"/>
            <w:bottom w:val="none" w:sz="0" w:space="0" w:color="auto"/>
            <w:right w:val="none" w:sz="0" w:space="0" w:color="auto"/>
          </w:divBdr>
        </w:div>
        <w:div w:id="1572151349">
          <w:marLeft w:val="1166"/>
          <w:marRight w:val="0"/>
          <w:marTop w:val="0"/>
          <w:marBottom w:val="0"/>
          <w:divBdr>
            <w:top w:val="none" w:sz="0" w:space="0" w:color="auto"/>
            <w:left w:val="none" w:sz="0" w:space="0" w:color="auto"/>
            <w:bottom w:val="none" w:sz="0" w:space="0" w:color="auto"/>
            <w:right w:val="none" w:sz="0" w:space="0" w:color="auto"/>
          </w:divBdr>
        </w:div>
        <w:div w:id="1816870749">
          <w:marLeft w:val="547"/>
          <w:marRight w:val="0"/>
          <w:marTop w:val="0"/>
          <w:marBottom w:val="0"/>
          <w:divBdr>
            <w:top w:val="none" w:sz="0" w:space="0" w:color="auto"/>
            <w:left w:val="none" w:sz="0" w:space="0" w:color="auto"/>
            <w:bottom w:val="none" w:sz="0" w:space="0" w:color="auto"/>
            <w:right w:val="none" w:sz="0" w:space="0" w:color="auto"/>
          </w:divBdr>
        </w:div>
      </w:divsChild>
    </w:div>
    <w:div w:id="716509457">
      <w:bodyDiv w:val="1"/>
      <w:marLeft w:val="0"/>
      <w:marRight w:val="0"/>
      <w:marTop w:val="0"/>
      <w:marBottom w:val="0"/>
      <w:divBdr>
        <w:top w:val="none" w:sz="0" w:space="0" w:color="auto"/>
        <w:left w:val="none" w:sz="0" w:space="0" w:color="auto"/>
        <w:bottom w:val="none" w:sz="0" w:space="0" w:color="auto"/>
        <w:right w:val="none" w:sz="0" w:space="0" w:color="auto"/>
      </w:divBdr>
      <w:divsChild>
        <w:div w:id="1980302104">
          <w:marLeft w:val="994"/>
          <w:marRight w:val="0"/>
          <w:marTop w:val="120"/>
          <w:marBottom w:val="0"/>
          <w:divBdr>
            <w:top w:val="none" w:sz="0" w:space="0" w:color="auto"/>
            <w:left w:val="none" w:sz="0" w:space="0" w:color="auto"/>
            <w:bottom w:val="none" w:sz="0" w:space="0" w:color="auto"/>
            <w:right w:val="none" w:sz="0" w:space="0" w:color="auto"/>
          </w:divBdr>
        </w:div>
      </w:divsChild>
    </w:div>
    <w:div w:id="789200496">
      <w:bodyDiv w:val="1"/>
      <w:marLeft w:val="0"/>
      <w:marRight w:val="0"/>
      <w:marTop w:val="0"/>
      <w:marBottom w:val="0"/>
      <w:divBdr>
        <w:top w:val="none" w:sz="0" w:space="0" w:color="auto"/>
        <w:left w:val="none" w:sz="0" w:space="0" w:color="auto"/>
        <w:bottom w:val="none" w:sz="0" w:space="0" w:color="auto"/>
        <w:right w:val="none" w:sz="0" w:space="0" w:color="auto"/>
      </w:divBdr>
      <w:divsChild>
        <w:div w:id="1134643853">
          <w:marLeft w:val="547"/>
          <w:marRight w:val="0"/>
          <w:marTop w:val="115"/>
          <w:marBottom w:val="0"/>
          <w:divBdr>
            <w:top w:val="none" w:sz="0" w:space="0" w:color="auto"/>
            <w:left w:val="none" w:sz="0" w:space="0" w:color="auto"/>
            <w:bottom w:val="none" w:sz="0" w:space="0" w:color="auto"/>
            <w:right w:val="none" w:sz="0" w:space="0" w:color="auto"/>
          </w:divBdr>
        </w:div>
      </w:divsChild>
    </w:div>
    <w:div w:id="818962952">
      <w:bodyDiv w:val="1"/>
      <w:marLeft w:val="0"/>
      <w:marRight w:val="0"/>
      <w:marTop w:val="0"/>
      <w:marBottom w:val="0"/>
      <w:divBdr>
        <w:top w:val="none" w:sz="0" w:space="0" w:color="auto"/>
        <w:left w:val="none" w:sz="0" w:space="0" w:color="auto"/>
        <w:bottom w:val="none" w:sz="0" w:space="0" w:color="auto"/>
        <w:right w:val="none" w:sz="0" w:space="0" w:color="auto"/>
      </w:divBdr>
      <w:divsChild>
        <w:div w:id="785150448">
          <w:marLeft w:val="547"/>
          <w:marRight w:val="0"/>
          <w:marTop w:val="120"/>
          <w:marBottom w:val="0"/>
          <w:divBdr>
            <w:top w:val="none" w:sz="0" w:space="0" w:color="auto"/>
            <w:left w:val="none" w:sz="0" w:space="0" w:color="auto"/>
            <w:bottom w:val="none" w:sz="0" w:space="0" w:color="auto"/>
            <w:right w:val="none" w:sz="0" w:space="0" w:color="auto"/>
          </w:divBdr>
        </w:div>
      </w:divsChild>
    </w:div>
    <w:div w:id="840970498">
      <w:bodyDiv w:val="1"/>
      <w:marLeft w:val="0"/>
      <w:marRight w:val="0"/>
      <w:marTop w:val="0"/>
      <w:marBottom w:val="0"/>
      <w:divBdr>
        <w:top w:val="none" w:sz="0" w:space="0" w:color="auto"/>
        <w:left w:val="none" w:sz="0" w:space="0" w:color="auto"/>
        <w:bottom w:val="none" w:sz="0" w:space="0" w:color="auto"/>
        <w:right w:val="none" w:sz="0" w:space="0" w:color="auto"/>
      </w:divBdr>
      <w:divsChild>
        <w:div w:id="263923484">
          <w:marLeft w:val="1627"/>
          <w:marRight w:val="0"/>
          <w:marTop w:val="86"/>
          <w:marBottom w:val="0"/>
          <w:divBdr>
            <w:top w:val="none" w:sz="0" w:space="0" w:color="auto"/>
            <w:left w:val="none" w:sz="0" w:space="0" w:color="auto"/>
            <w:bottom w:val="none" w:sz="0" w:space="0" w:color="auto"/>
            <w:right w:val="none" w:sz="0" w:space="0" w:color="auto"/>
          </w:divBdr>
        </w:div>
        <w:div w:id="333071169">
          <w:marLeft w:val="1354"/>
          <w:marRight w:val="0"/>
          <w:marTop w:val="96"/>
          <w:marBottom w:val="0"/>
          <w:divBdr>
            <w:top w:val="none" w:sz="0" w:space="0" w:color="auto"/>
            <w:left w:val="none" w:sz="0" w:space="0" w:color="auto"/>
            <w:bottom w:val="none" w:sz="0" w:space="0" w:color="auto"/>
            <w:right w:val="none" w:sz="0" w:space="0" w:color="auto"/>
          </w:divBdr>
        </w:div>
        <w:div w:id="393432164">
          <w:marLeft w:val="547"/>
          <w:marRight w:val="0"/>
          <w:marTop w:val="115"/>
          <w:marBottom w:val="0"/>
          <w:divBdr>
            <w:top w:val="none" w:sz="0" w:space="0" w:color="auto"/>
            <w:left w:val="none" w:sz="0" w:space="0" w:color="auto"/>
            <w:bottom w:val="none" w:sz="0" w:space="0" w:color="auto"/>
            <w:right w:val="none" w:sz="0" w:space="0" w:color="auto"/>
          </w:divBdr>
        </w:div>
        <w:div w:id="1182549269">
          <w:marLeft w:val="1627"/>
          <w:marRight w:val="0"/>
          <w:marTop w:val="86"/>
          <w:marBottom w:val="0"/>
          <w:divBdr>
            <w:top w:val="none" w:sz="0" w:space="0" w:color="auto"/>
            <w:left w:val="none" w:sz="0" w:space="0" w:color="auto"/>
            <w:bottom w:val="none" w:sz="0" w:space="0" w:color="auto"/>
            <w:right w:val="none" w:sz="0" w:space="0" w:color="auto"/>
          </w:divBdr>
        </w:div>
        <w:div w:id="1559588181">
          <w:marLeft w:val="1354"/>
          <w:marRight w:val="0"/>
          <w:marTop w:val="96"/>
          <w:marBottom w:val="0"/>
          <w:divBdr>
            <w:top w:val="none" w:sz="0" w:space="0" w:color="auto"/>
            <w:left w:val="none" w:sz="0" w:space="0" w:color="auto"/>
            <w:bottom w:val="none" w:sz="0" w:space="0" w:color="auto"/>
            <w:right w:val="none" w:sz="0" w:space="0" w:color="auto"/>
          </w:divBdr>
        </w:div>
        <w:div w:id="1715737826">
          <w:marLeft w:val="1354"/>
          <w:marRight w:val="0"/>
          <w:marTop w:val="96"/>
          <w:marBottom w:val="0"/>
          <w:divBdr>
            <w:top w:val="none" w:sz="0" w:space="0" w:color="auto"/>
            <w:left w:val="none" w:sz="0" w:space="0" w:color="auto"/>
            <w:bottom w:val="none" w:sz="0" w:space="0" w:color="auto"/>
            <w:right w:val="none" w:sz="0" w:space="0" w:color="auto"/>
          </w:divBdr>
        </w:div>
        <w:div w:id="1864442749">
          <w:marLeft w:val="1627"/>
          <w:marRight w:val="0"/>
          <w:marTop w:val="86"/>
          <w:marBottom w:val="0"/>
          <w:divBdr>
            <w:top w:val="none" w:sz="0" w:space="0" w:color="auto"/>
            <w:left w:val="none" w:sz="0" w:space="0" w:color="auto"/>
            <w:bottom w:val="none" w:sz="0" w:space="0" w:color="auto"/>
            <w:right w:val="none" w:sz="0" w:space="0" w:color="auto"/>
          </w:divBdr>
        </w:div>
        <w:div w:id="1892882101">
          <w:marLeft w:val="1354"/>
          <w:marRight w:val="0"/>
          <w:marTop w:val="96"/>
          <w:marBottom w:val="0"/>
          <w:divBdr>
            <w:top w:val="none" w:sz="0" w:space="0" w:color="auto"/>
            <w:left w:val="none" w:sz="0" w:space="0" w:color="auto"/>
            <w:bottom w:val="none" w:sz="0" w:space="0" w:color="auto"/>
            <w:right w:val="none" w:sz="0" w:space="0" w:color="auto"/>
          </w:divBdr>
        </w:div>
      </w:divsChild>
    </w:div>
    <w:div w:id="870532645">
      <w:bodyDiv w:val="1"/>
      <w:marLeft w:val="0"/>
      <w:marRight w:val="0"/>
      <w:marTop w:val="0"/>
      <w:marBottom w:val="0"/>
      <w:divBdr>
        <w:top w:val="none" w:sz="0" w:space="0" w:color="auto"/>
        <w:left w:val="none" w:sz="0" w:space="0" w:color="auto"/>
        <w:bottom w:val="none" w:sz="0" w:space="0" w:color="auto"/>
        <w:right w:val="none" w:sz="0" w:space="0" w:color="auto"/>
      </w:divBdr>
      <w:divsChild>
        <w:div w:id="1533691336">
          <w:marLeft w:val="0"/>
          <w:marRight w:val="0"/>
          <w:marTop w:val="0"/>
          <w:marBottom w:val="0"/>
          <w:divBdr>
            <w:top w:val="none" w:sz="0" w:space="0" w:color="auto"/>
            <w:left w:val="none" w:sz="0" w:space="0" w:color="auto"/>
            <w:bottom w:val="none" w:sz="0" w:space="0" w:color="auto"/>
            <w:right w:val="none" w:sz="0" w:space="0" w:color="auto"/>
          </w:divBdr>
        </w:div>
      </w:divsChild>
    </w:div>
    <w:div w:id="933632560">
      <w:bodyDiv w:val="1"/>
      <w:marLeft w:val="0"/>
      <w:marRight w:val="0"/>
      <w:marTop w:val="0"/>
      <w:marBottom w:val="0"/>
      <w:divBdr>
        <w:top w:val="none" w:sz="0" w:space="0" w:color="auto"/>
        <w:left w:val="none" w:sz="0" w:space="0" w:color="auto"/>
        <w:bottom w:val="none" w:sz="0" w:space="0" w:color="auto"/>
        <w:right w:val="none" w:sz="0" w:space="0" w:color="auto"/>
      </w:divBdr>
      <w:divsChild>
        <w:div w:id="1630550128">
          <w:marLeft w:val="0"/>
          <w:marRight w:val="0"/>
          <w:marTop w:val="0"/>
          <w:marBottom w:val="0"/>
          <w:divBdr>
            <w:top w:val="none" w:sz="0" w:space="0" w:color="auto"/>
            <w:left w:val="none" w:sz="0" w:space="0" w:color="auto"/>
            <w:bottom w:val="none" w:sz="0" w:space="0" w:color="auto"/>
            <w:right w:val="none" w:sz="0" w:space="0" w:color="auto"/>
          </w:divBdr>
        </w:div>
      </w:divsChild>
    </w:div>
    <w:div w:id="944924971">
      <w:bodyDiv w:val="1"/>
      <w:marLeft w:val="0"/>
      <w:marRight w:val="0"/>
      <w:marTop w:val="0"/>
      <w:marBottom w:val="0"/>
      <w:divBdr>
        <w:top w:val="none" w:sz="0" w:space="0" w:color="auto"/>
        <w:left w:val="none" w:sz="0" w:space="0" w:color="auto"/>
        <w:bottom w:val="none" w:sz="0" w:space="0" w:color="auto"/>
        <w:right w:val="none" w:sz="0" w:space="0" w:color="auto"/>
      </w:divBdr>
    </w:div>
    <w:div w:id="1012875557">
      <w:bodyDiv w:val="1"/>
      <w:marLeft w:val="0"/>
      <w:marRight w:val="0"/>
      <w:marTop w:val="0"/>
      <w:marBottom w:val="0"/>
      <w:divBdr>
        <w:top w:val="none" w:sz="0" w:space="0" w:color="auto"/>
        <w:left w:val="none" w:sz="0" w:space="0" w:color="auto"/>
        <w:bottom w:val="none" w:sz="0" w:space="0" w:color="auto"/>
        <w:right w:val="none" w:sz="0" w:space="0" w:color="auto"/>
      </w:divBdr>
      <w:divsChild>
        <w:div w:id="73364263">
          <w:marLeft w:val="547"/>
          <w:marRight w:val="0"/>
          <w:marTop w:val="120"/>
          <w:marBottom w:val="0"/>
          <w:divBdr>
            <w:top w:val="none" w:sz="0" w:space="0" w:color="auto"/>
            <w:left w:val="none" w:sz="0" w:space="0" w:color="auto"/>
            <w:bottom w:val="none" w:sz="0" w:space="0" w:color="auto"/>
            <w:right w:val="none" w:sz="0" w:space="0" w:color="auto"/>
          </w:divBdr>
        </w:div>
        <w:div w:id="387926080">
          <w:marLeft w:val="547"/>
          <w:marRight w:val="0"/>
          <w:marTop w:val="120"/>
          <w:marBottom w:val="0"/>
          <w:divBdr>
            <w:top w:val="none" w:sz="0" w:space="0" w:color="auto"/>
            <w:left w:val="none" w:sz="0" w:space="0" w:color="auto"/>
            <w:bottom w:val="none" w:sz="0" w:space="0" w:color="auto"/>
            <w:right w:val="none" w:sz="0" w:space="0" w:color="auto"/>
          </w:divBdr>
        </w:div>
        <w:div w:id="400830197">
          <w:marLeft w:val="547"/>
          <w:marRight w:val="0"/>
          <w:marTop w:val="120"/>
          <w:marBottom w:val="0"/>
          <w:divBdr>
            <w:top w:val="none" w:sz="0" w:space="0" w:color="auto"/>
            <w:left w:val="none" w:sz="0" w:space="0" w:color="auto"/>
            <w:bottom w:val="none" w:sz="0" w:space="0" w:color="auto"/>
            <w:right w:val="none" w:sz="0" w:space="0" w:color="auto"/>
          </w:divBdr>
        </w:div>
        <w:div w:id="425614411">
          <w:marLeft w:val="547"/>
          <w:marRight w:val="0"/>
          <w:marTop w:val="120"/>
          <w:marBottom w:val="0"/>
          <w:divBdr>
            <w:top w:val="none" w:sz="0" w:space="0" w:color="auto"/>
            <w:left w:val="none" w:sz="0" w:space="0" w:color="auto"/>
            <w:bottom w:val="none" w:sz="0" w:space="0" w:color="auto"/>
            <w:right w:val="none" w:sz="0" w:space="0" w:color="auto"/>
          </w:divBdr>
        </w:div>
        <w:div w:id="577639674">
          <w:marLeft w:val="547"/>
          <w:marRight w:val="0"/>
          <w:marTop w:val="120"/>
          <w:marBottom w:val="0"/>
          <w:divBdr>
            <w:top w:val="none" w:sz="0" w:space="0" w:color="auto"/>
            <w:left w:val="none" w:sz="0" w:space="0" w:color="auto"/>
            <w:bottom w:val="none" w:sz="0" w:space="0" w:color="auto"/>
            <w:right w:val="none" w:sz="0" w:space="0" w:color="auto"/>
          </w:divBdr>
        </w:div>
        <w:div w:id="1302998879">
          <w:marLeft w:val="547"/>
          <w:marRight w:val="0"/>
          <w:marTop w:val="120"/>
          <w:marBottom w:val="0"/>
          <w:divBdr>
            <w:top w:val="none" w:sz="0" w:space="0" w:color="auto"/>
            <w:left w:val="none" w:sz="0" w:space="0" w:color="auto"/>
            <w:bottom w:val="none" w:sz="0" w:space="0" w:color="auto"/>
            <w:right w:val="none" w:sz="0" w:space="0" w:color="auto"/>
          </w:divBdr>
        </w:div>
        <w:div w:id="1495342423">
          <w:marLeft w:val="547"/>
          <w:marRight w:val="0"/>
          <w:marTop w:val="120"/>
          <w:marBottom w:val="0"/>
          <w:divBdr>
            <w:top w:val="none" w:sz="0" w:space="0" w:color="auto"/>
            <w:left w:val="none" w:sz="0" w:space="0" w:color="auto"/>
            <w:bottom w:val="none" w:sz="0" w:space="0" w:color="auto"/>
            <w:right w:val="none" w:sz="0" w:space="0" w:color="auto"/>
          </w:divBdr>
        </w:div>
        <w:div w:id="1581984426">
          <w:marLeft w:val="547"/>
          <w:marRight w:val="0"/>
          <w:marTop w:val="120"/>
          <w:marBottom w:val="0"/>
          <w:divBdr>
            <w:top w:val="none" w:sz="0" w:space="0" w:color="auto"/>
            <w:left w:val="none" w:sz="0" w:space="0" w:color="auto"/>
            <w:bottom w:val="none" w:sz="0" w:space="0" w:color="auto"/>
            <w:right w:val="none" w:sz="0" w:space="0" w:color="auto"/>
          </w:divBdr>
        </w:div>
        <w:div w:id="1595237396">
          <w:marLeft w:val="547"/>
          <w:marRight w:val="0"/>
          <w:marTop w:val="120"/>
          <w:marBottom w:val="0"/>
          <w:divBdr>
            <w:top w:val="none" w:sz="0" w:space="0" w:color="auto"/>
            <w:left w:val="none" w:sz="0" w:space="0" w:color="auto"/>
            <w:bottom w:val="none" w:sz="0" w:space="0" w:color="auto"/>
            <w:right w:val="none" w:sz="0" w:space="0" w:color="auto"/>
          </w:divBdr>
        </w:div>
        <w:div w:id="1595868484">
          <w:marLeft w:val="547"/>
          <w:marRight w:val="0"/>
          <w:marTop w:val="120"/>
          <w:marBottom w:val="0"/>
          <w:divBdr>
            <w:top w:val="none" w:sz="0" w:space="0" w:color="auto"/>
            <w:left w:val="none" w:sz="0" w:space="0" w:color="auto"/>
            <w:bottom w:val="none" w:sz="0" w:space="0" w:color="auto"/>
            <w:right w:val="none" w:sz="0" w:space="0" w:color="auto"/>
          </w:divBdr>
        </w:div>
        <w:div w:id="1746150912">
          <w:marLeft w:val="547"/>
          <w:marRight w:val="0"/>
          <w:marTop w:val="120"/>
          <w:marBottom w:val="0"/>
          <w:divBdr>
            <w:top w:val="none" w:sz="0" w:space="0" w:color="auto"/>
            <w:left w:val="none" w:sz="0" w:space="0" w:color="auto"/>
            <w:bottom w:val="none" w:sz="0" w:space="0" w:color="auto"/>
            <w:right w:val="none" w:sz="0" w:space="0" w:color="auto"/>
          </w:divBdr>
        </w:div>
      </w:divsChild>
    </w:div>
    <w:div w:id="1092241018">
      <w:bodyDiv w:val="1"/>
      <w:marLeft w:val="0"/>
      <w:marRight w:val="0"/>
      <w:marTop w:val="0"/>
      <w:marBottom w:val="0"/>
      <w:divBdr>
        <w:top w:val="none" w:sz="0" w:space="0" w:color="auto"/>
        <w:left w:val="none" w:sz="0" w:space="0" w:color="auto"/>
        <w:bottom w:val="none" w:sz="0" w:space="0" w:color="auto"/>
        <w:right w:val="none" w:sz="0" w:space="0" w:color="auto"/>
      </w:divBdr>
    </w:div>
    <w:div w:id="1100416594">
      <w:bodyDiv w:val="1"/>
      <w:marLeft w:val="0"/>
      <w:marRight w:val="0"/>
      <w:marTop w:val="0"/>
      <w:marBottom w:val="0"/>
      <w:divBdr>
        <w:top w:val="none" w:sz="0" w:space="0" w:color="auto"/>
        <w:left w:val="none" w:sz="0" w:space="0" w:color="auto"/>
        <w:bottom w:val="none" w:sz="0" w:space="0" w:color="auto"/>
        <w:right w:val="none" w:sz="0" w:space="0" w:color="auto"/>
      </w:divBdr>
    </w:div>
    <w:div w:id="1146630349">
      <w:bodyDiv w:val="1"/>
      <w:marLeft w:val="0"/>
      <w:marRight w:val="0"/>
      <w:marTop w:val="0"/>
      <w:marBottom w:val="0"/>
      <w:divBdr>
        <w:top w:val="none" w:sz="0" w:space="0" w:color="auto"/>
        <w:left w:val="none" w:sz="0" w:space="0" w:color="auto"/>
        <w:bottom w:val="none" w:sz="0" w:space="0" w:color="auto"/>
        <w:right w:val="none" w:sz="0" w:space="0" w:color="auto"/>
      </w:divBdr>
      <w:divsChild>
        <w:div w:id="1836266121">
          <w:marLeft w:val="0"/>
          <w:marRight w:val="0"/>
          <w:marTop w:val="0"/>
          <w:marBottom w:val="0"/>
          <w:divBdr>
            <w:top w:val="none" w:sz="0" w:space="0" w:color="auto"/>
            <w:left w:val="none" w:sz="0" w:space="0" w:color="auto"/>
            <w:bottom w:val="none" w:sz="0" w:space="0" w:color="auto"/>
            <w:right w:val="none" w:sz="0" w:space="0" w:color="auto"/>
          </w:divBdr>
        </w:div>
      </w:divsChild>
    </w:div>
    <w:div w:id="1173450108">
      <w:bodyDiv w:val="1"/>
      <w:marLeft w:val="0"/>
      <w:marRight w:val="0"/>
      <w:marTop w:val="0"/>
      <w:marBottom w:val="0"/>
      <w:divBdr>
        <w:top w:val="none" w:sz="0" w:space="0" w:color="auto"/>
        <w:left w:val="none" w:sz="0" w:space="0" w:color="auto"/>
        <w:bottom w:val="none" w:sz="0" w:space="0" w:color="auto"/>
        <w:right w:val="none" w:sz="0" w:space="0" w:color="auto"/>
      </w:divBdr>
      <w:divsChild>
        <w:div w:id="745108086">
          <w:marLeft w:val="1166"/>
          <w:marRight w:val="0"/>
          <w:marTop w:val="96"/>
          <w:marBottom w:val="0"/>
          <w:divBdr>
            <w:top w:val="none" w:sz="0" w:space="0" w:color="auto"/>
            <w:left w:val="none" w:sz="0" w:space="0" w:color="auto"/>
            <w:bottom w:val="none" w:sz="0" w:space="0" w:color="auto"/>
            <w:right w:val="none" w:sz="0" w:space="0" w:color="auto"/>
          </w:divBdr>
        </w:div>
      </w:divsChild>
    </w:div>
    <w:div w:id="1216892431">
      <w:bodyDiv w:val="1"/>
      <w:marLeft w:val="0"/>
      <w:marRight w:val="0"/>
      <w:marTop w:val="0"/>
      <w:marBottom w:val="0"/>
      <w:divBdr>
        <w:top w:val="none" w:sz="0" w:space="0" w:color="auto"/>
        <w:left w:val="none" w:sz="0" w:space="0" w:color="auto"/>
        <w:bottom w:val="none" w:sz="0" w:space="0" w:color="auto"/>
        <w:right w:val="none" w:sz="0" w:space="0" w:color="auto"/>
      </w:divBdr>
      <w:divsChild>
        <w:div w:id="1184321790">
          <w:marLeft w:val="547"/>
          <w:marRight w:val="0"/>
          <w:marTop w:val="120"/>
          <w:marBottom w:val="0"/>
          <w:divBdr>
            <w:top w:val="none" w:sz="0" w:space="0" w:color="auto"/>
            <w:left w:val="none" w:sz="0" w:space="0" w:color="auto"/>
            <w:bottom w:val="none" w:sz="0" w:space="0" w:color="auto"/>
            <w:right w:val="none" w:sz="0" w:space="0" w:color="auto"/>
          </w:divBdr>
        </w:div>
      </w:divsChild>
    </w:div>
    <w:div w:id="1248273443">
      <w:bodyDiv w:val="1"/>
      <w:marLeft w:val="0"/>
      <w:marRight w:val="0"/>
      <w:marTop w:val="0"/>
      <w:marBottom w:val="0"/>
      <w:divBdr>
        <w:top w:val="none" w:sz="0" w:space="0" w:color="auto"/>
        <w:left w:val="none" w:sz="0" w:space="0" w:color="auto"/>
        <w:bottom w:val="none" w:sz="0" w:space="0" w:color="auto"/>
        <w:right w:val="none" w:sz="0" w:space="0" w:color="auto"/>
      </w:divBdr>
      <w:divsChild>
        <w:div w:id="118450275">
          <w:marLeft w:val="446"/>
          <w:marRight w:val="0"/>
          <w:marTop w:val="67"/>
          <w:marBottom w:val="0"/>
          <w:divBdr>
            <w:top w:val="none" w:sz="0" w:space="0" w:color="auto"/>
            <w:left w:val="none" w:sz="0" w:space="0" w:color="auto"/>
            <w:bottom w:val="none" w:sz="0" w:space="0" w:color="auto"/>
            <w:right w:val="none" w:sz="0" w:space="0" w:color="auto"/>
          </w:divBdr>
        </w:div>
        <w:div w:id="241835238">
          <w:marLeft w:val="446"/>
          <w:marRight w:val="0"/>
          <w:marTop w:val="67"/>
          <w:marBottom w:val="0"/>
          <w:divBdr>
            <w:top w:val="none" w:sz="0" w:space="0" w:color="auto"/>
            <w:left w:val="none" w:sz="0" w:space="0" w:color="auto"/>
            <w:bottom w:val="none" w:sz="0" w:space="0" w:color="auto"/>
            <w:right w:val="none" w:sz="0" w:space="0" w:color="auto"/>
          </w:divBdr>
        </w:div>
        <w:div w:id="452673692">
          <w:marLeft w:val="446"/>
          <w:marRight w:val="0"/>
          <w:marTop w:val="67"/>
          <w:marBottom w:val="0"/>
          <w:divBdr>
            <w:top w:val="none" w:sz="0" w:space="0" w:color="auto"/>
            <w:left w:val="none" w:sz="0" w:space="0" w:color="auto"/>
            <w:bottom w:val="none" w:sz="0" w:space="0" w:color="auto"/>
            <w:right w:val="none" w:sz="0" w:space="0" w:color="auto"/>
          </w:divBdr>
        </w:div>
        <w:div w:id="1372801474">
          <w:marLeft w:val="446"/>
          <w:marRight w:val="0"/>
          <w:marTop w:val="67"/>
          <w:marBottom w:val="0"/>
          <w:divBdr>
            <w:top w:val="none" w:sz="0" w:space="0" w:color="auto"/>
            <w:left w:val="none" w:sz="0" w:space="0" w:color="auto"/>
            <w:bottom w:val="none" w:sz="0" w:space="0" w:color="auto"/>
            <w:right w:val="none" w:sz="0" w:space="0" w:color="auto"/>
          </w:divBdr>
        </w:div>
      </w:divsChild>
    </w:div>
    <w:div w:id="1249071696">
      <w:bodyDiv w:val="1"/>
      <w:marLeft w:val="0"/>
      <w:marRight w:val="0"/>
      <w:marTop w:val="0"/>
      <w:marBottom w:val="0"/>
      <w:divBdr>
        <w:top w:val="none" w:sz="0" w:space="0" w:color="auto"/>
        <w:left w:val="none" w:sz="0" w:space="0" w:color="auto"/>
        <w:bottom w:val="none" w:sz="0" w:space="0" w:color="auto"/>
        <w:right w:val="none" w:sz="0" w:space="0" w:color="auto"/>
      </w:divBdr>
    </w:div>
    <w:div w:id="1300955294">
      <w:bodyDiv w:val="1"/>
      <w:marLeft w:val="0"/>
      <w:marRight w:val="0"/>
      <w:marTop w:val="0"/>
      <w:marBottom w:val="0"/>
      <w:divBdr>
        <w:top w:val="none" w:sz="0" w:space="0" w:color="auto"/>
        <w:left w:val="none" w:sz="0" w:space="0" w:color="auto"/>
        <w:bottom w:val="none" w:sz="0" w:space="0" w:color="auto"/>
        <w:right w:val="none" w:sz="0" w:space="0" w:color="auto"/>
      </w:divBdr>
    </w:div>
    <w:div w:id="1332877244">
      <w:bodyDiv w:val="1"/>
      <w:marLeft w:val="0"/>
      <w:marRight w:val="0"/>
      <w:marTop w:val="0"/>
      <w:marBottom w:val="0"/>
      <w:divBdr>
        <w:top w:val="none" w:sz="0" w:space="0" w:color="auto"/>
        <w:left w:val="none" w:sz="0" w:space="0" w:color="auto"/>
        <w:bottom w:val="none" w:sz="0" w:space="0" w:color="auto"/>
        <w:right w:val="none" w:sz="0" w:space="0" w:color="auto"/>
      </w:divBdr>
      <w:divsChild>
        <w:div w:id="1555507035">
          <w:marLeft w:val="0"/>
          <w:marRight w:val="0"/>
          <w:marTop w:val="0"/>
          <w:marBottom w:val="0"/>
          <w:divBdr>
            <w:top w:val="none" w:sz="0" w:space="0" w:color="auto"/>
            <w:left w:val="none" w:sz="0" w:space="0" w:color="auto"/>
            <w:bottom w:val="none" w:sz="0" w:space="0" w:color="auto"/>
            <w:right w:val="none" w:sz="0" w:space="0" w:color="auto"/>
          </w:divBdr>
          <w:divsChild>
            <w:div w:id="1108625158">
              <w:marLeft w:val="0"/>
              <w:marRight w:val="0"/>
              <w:marTop w:val="0"/>
              <w:marBottom w:val="0"/>
              <w:divBdr>
                <w:top w:val="none" w:sz="0" w:space="0" w:color="auto"/>
                <w:left w:val="none" w:sz="0" w:space="0" w:color="auto"/>
                <w:bottom w:val="none" w:sz="0" w:space="0" w:color="auto"/>
                <w:right w:val="none" w:sz="0" w:space="0" w:color="auto"/>
              </w:divBdr>
              <w:divsChild>
                <w:div w:id="12150346">
                  <w:marLeft w:val="0"/>
                  <w:marRight w:val="0"/>
                  <w:marTop w:val="0"/>
                  <w:marBottom w:val="0"/>
                  <w:divBdr>
                    <w:top w:val="none" w:sz="0" w:space="0" w:color="auto"/>
                    <w:left w:val="none" w:sz="0" w:space="0" w:color="auto"/>
                    <w:bottom w:val="none" w:sz="0" w:space="0" w:color="auto"/>
                    <w:right w:val="none" w:sz="0" w:space="0" w:color="auto"/>
                  </w:divBdr>
                  <w:divsChild>
                    <w:div w:id="12150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257914">
      <w:bodyDiv w:val="1"/>
      <w:marLeft w:val="0"/>
      <w:marRight w:val="0"/>
      <w:marTop w:val="0"/>
      <w:marBottom w:val="0"/>
      <w:divBdr>
        <w:top w:val="none" w:sz="0" w:space="0" w:color="auto"/>
        <w:left w:val="none" w:sz="0" w:space="0" w:color="auto"/>
        <w:bottom w:val="none" w:sz="0" w:space="0" w:color="auto"/>
        <w:right w:val="none" w:sz="0" w:space="0" w:color="auto"/>
      </w:divBdr>
      <w:divsChild>
        <w:div w:id="1361201079">
          <w:marLeft w:val="1800"/>
          <w:marRight w:val="0"/>
          <w:marTop w:val="53"/>
          <w:marBottom w:val="0"/>
          <w:divBdr>
            <w:top w:val="none" w:sz="0" w:space="0" w:color="auto"/>
            <w:left w:val="none" w:sz="0" w:space="0" w:color="auto"/>
            <w:bottom w:val="none" w:sz="0" w:space="0" w:color="auto"/>
            <w:right w:val="none" w:sz="0" w:space="0" w:color="auto"/>
          </w:divBdr>
        </w:div>
      </w:divsChild>
    </w:div>
    <w:div w:id="1347445417">
      <w:bodyDiv w:val="1"/>
      <w:marLeft w:val="0"/>
      <w:marRight w:val="0"/>
      <w:marTop w:val="0"/>
      <w:marBottom w:val="0"/>
      <w:divBdr>
        <w:top w:val="none" w:sz="0" w:space="0" w:color="auto"/>
        <w:left w:val="none" w:sz="0" w:space="0" w:color="auto"/>
        <w:bottom w:val="none" w:sz="0" w:space="0" w:color="auto"/>
        <w:right w:val="none" w:sz="0" w:space="0" w:color="auto"/>
      </w:divBdr>
      <w:divsChild>
        <w:div w:id="827598156">
          <w:marLeft w:val="547"/>
          <w:marRight w:val="0"/>
          <w:marTop w:val="0"/>
          <w:marBottom w:val="0"/>
          <w:divBdr>
            <w:top w:val="none" w:sz="0" w:space="0" w:color="auto"/>
            <w:left w:val="none" w:sz="0" w:space="0" w:color="auto"/>
            <w:bottom w:val="none" w:sz="0" w:space="0" w:color="auto"/>
            <w:right w:val="none" w:sz="0" w:space="0" w:color="auto"/>
          </w:divBdr>
        </w:div>
        <w:div w:id="879777987">
          <w:marLeft w:val="1166"/>
          <w:marRight w:val="0"/>
          <w:marTop w:val="0"/>
          <w:marBottom w:val="0"/>
          <w:divBdr>
            <w:top w:val="none" w:sz="0" w:space="0" w:color="auto"/>
            <w:left w:val="none" w:sz="0" w:space="0" w:color="auto"/>
            <w:bottom w:val="none" w:sz="0" w:space="0" w:color="auto"/>
            <w:right w:val="none" w:sz="0" w:space="0" w:color="auto"/>
          </w:divBdr>
        </w:div>
        <w:div w:id="886188743">
          <w:marLeft w:val="547"/>
          <w:marRight w:val="0"/>
          <w:marTop w:val="0"/>
          <w:marBottom w:val="0"/>
          <w:divBdr>
            <w:top w:val="none" w:sz="0" w:space="0" w:color="auto"/>
            <w:left w:val="none" w:sz="0" w:space="0" w:color="auto"/>
            <w:bottom w:val="none" w:sz="0" w:space="0" w:color="auto"/>
            <w:right w:val="none" w:sz="0" w:space="0" w:color="auto"/>
          </w:divBdr>
        </w:div>
        <w:div w:id="930892628">
          <w:marLeft w:val="1166"/>
          <w:marRight w:val="0"/>
          <w:marTop w:val="0"/>
          <w:marBottom w:val="0"/>
          <w:divBdr>
            <w:top w:val="none" w:sz="0" w:space="0" w:color="auto"/>
            <w:left w:val="none" w:sz="0" w:space="0" w:color="auto"/>
            <w:bottom w:val="none" w:sz="0" w:space="0" w:color="auto"/>
            <w:right w:val="none" w:sz="0" w:space="0" w:color="auto"/>
          </w:divBdr>
        </w:div>
        <w:div w:id="1167094897">
          <w:marLeft w:val="1166"/>
          <w:marRight w:val="0"/>
          <w:marTop w:val="0"/>
          <w:marBottom w:val="0"/>
          <w:divBdr>
            <w:top w:val="none" w:sz="0" w:space="0" w:color="auto"/>
            <w:left w:val="none" w:sz="0" w:space="0" w:color="auto"/>
            <w:bottom w:val="none" w:sz="0" w:space="0" w:color="auto"/>
            <w:right w:val="none" w:sz="0" w:space="0" w:color="auto"/>
          </w:divBdr>
        </w:div>
        <w:div w:id="1604654330">
          <w:marLeft w:val="1166"/>
          <w:marRight w:val="0"/>
          <w:marTop w:val="0"/>
          <w:marBottom w:val="0"/>
          <w:divBdr>
            <w:top w:val="none" w:sz="0" w:space="0" w:color="auto"/>
            <w:left w:val="none" w:sz="0" w:space="0" w:color="auto"/>
            <w:bottom w:val="none" w:sz="0" w:space="0" w:color="auto"/>
            <w:right w:val="none" w:sz="0" w:space="0" w:color="auto"/>
          </w:divBdr>
        </w:div>
        <w:div w:id="2090300269">
          <w:marLeft w:val="1166"/>
          <w:marRight w:val="0"/>
          <w:marTop w:val="0"/>
          <w:marBottom w:val="0"/>
          <w:divBdr>
            <w:top w:val="none" w:sz="0" w:space="0" w:color="auto"/>
            <w:left w:val="none" w:sz="0" w:space="0" w:color="auto"/>
            <w:bottom w:val="none" w:sz="0" w:space="0" w:color="auto"/>
            <w:right w:val="none" w:sz="0" w:space="0" w:color="auto"/>
          </w:divBdr>
        </w:div>
      </w:divsChild>
    </w:div>
    <w:div w:id="1389264457">
      <w:bodyDiv w:val="1"/>
      <w:marLeft w:val="0"/>
      <w:marRight w:val="0"/>
      <w:marTop w:val="0"/>
      <w:marBottom w:val="0"/>
      <w:divBdr>
        <w:top w:val="none" w:sz="0" w:space="0" w:color="auto"/>
        <w:left w:val="none" w:sz="0" w:space="0" w:color="auto"/>
        <w:bottom w:val="none" w:sz="0" w:space="0" w:color="auto"/>
        <w:right w:val="none" w:sz="0" w:space="0" w:color="auto"/>
      </w:divBdr>
    </w:div>
    <w:div w:id="1397044091">
      <w:bodyDiv w:val="1"/>
      <w:marLeft w:val="0"/>
      <w:marRight w:val="0"/>
      <w:marTop w:val="0"/>
      <w:marBottom w:val="0"/>
      <w:divBdr>
        <w:top w:val="none" w:sz="0" w:space="0" w:color="auto"/>
        <w:left w:val="none" w:sz="0" w:space="0" w:color="auto"/>
        <w:bottom w:val="none" w:sz="0" w:space="0" w:color="auto"/>
        <w:right w:val="none" w:sz="0" w:space="0" w:color="auto"/>
      </w:divBdr>
    </w:div>
    <w:div w:id="1403718177">
      <w:bodyDiv w:val="1"/>
      <w:marLeft w:val="0"/>
      <w:marRight w:val="0"/>
      <w:marTop w:val="0"/>
      <w:marBottom w:val="0"/>
      <w:divBdr>
        <w:top w:val="none" w:sz="0" w:space="0" w:color="auto"/>
        <w:left w:val="none" w:sz="0" w:space="0" w:color="auto"/>
        <w:bottom w:val="none" w:sz="0" w:space="0" w:color="auto"/>
        <w:right w:val="none" w:sz="0" w:space="0" w:color="auto"/>
      </w:divBdr>
      <w:divsChild>
        <w:div w:id="89090">
          <w:marLeft w:val="1800"/>
          <w:marRight w:val="0"/>
          <w:marTop w:val="120"/>
          <w:marBottom w:val="0"/>
          <w:divBdr>
            <w:top w:val="none" w:sz="0" w:space="0" w:color="auto"/>
            <w:left w:val="none" w:sz="0" w:space="0" w:color="auto"/>
            <w:bottom w:val="none" w:sz="0" w:space="0" w:color="auto"/>
            <w:right w:val="none" w:sz="0" w:space="0" w:color="auto"/>
          </w:divBdr>
        </w:div>
        <w:div w:id="468134239">
          <w:marLeft w:val="2520"/>
          <w:marRight w:val="0"/>
          <w:marTop w:val="120"/>
          <w:marBottom w:val="0"/>
          <w:divBdr>
            <w:top w:val="none" w:sz="0" w:space="0" w:color="auto"/>
            <w:left w:val="none" w:sz="0" w:space="0" w:color="auto"/>
            <w:bottom w:val="none" w:sz="0" w:space="0" w:color="auto"/>
            <w:right w:val="none" w:sz="0" w:space="0" w:color="auto"/>
          </w:divBdr>
        </w:div>
        <w:div w:id="572744188">
          <w:marLeft w:val="2520"/>
          <w:marRight w:val="0"/>
          <w:marTop w:val="120"/>
          <w:marBottom w:val="0"/>
          <w:divBdr>
            <w:top w:val="none" w:sz="0" w:space="0" w:color="auto"/>
            <w:left w:val="none" w:sz="0" w:space="0" w:color="auto"/>
            <w:bottom w:val="none" w:sz="0" w:space="0" w:color="auto"/>
            <w:right w:val="none" w:sz="0" w:space="0" w:color="auto"/>
          </w:divBdr>
        </w:div>
        <w:div w:id="683092325">
          <w:marLeft w:val="1800"/>
          <w:marRight w:val="0"/>
          <w:marTop w:val="120"/>
          <w:marBottom w:val="0"/>
          <w:divBdr>
            <w:top w:val="none" w:sz="0" w:space="0" w:color="auto"/>
            <w:left w:val="none" w:sz="0" w:space="0" w:color="auto"/>
            <w:bottom w:val="none" w:sz="0" w:space="0" w:color="auto"/>
            <w:right w:val="none" w:sz="0" w:space="0" w:color="auto"/>
          </w:divBdr>
        </w:div>
        <w:div w:id="1026254721">
          <w:marLeft w:val="2520"/>
          <w:marRight w:val="0"/>
          <w:marTop w:val="120"/>
          <w:marBottom w:val="0"/>
          <w:divBdr>
            <w:top w:val="none" w:sz="0" w:space="0" w:color="auto"/>
            <w:left w:val="none" w:sz="0" w:space="0" w:color="auto"/>
            <w:bottom w:val="none" w:sz="0" w:space="0" w:color="auto"/>
            <w:right w:val="none" w:sz="0" w:space="0" w:color="auto"/>
          </w:divBdr>
        </w:div>
        <w:div w:id="1095708550">
          <w:marLeft w:val="2520"/>
          <w:marRight w:val="0"/>
          <w:marTop w:val="120"/>
          <w:marBottom w:val="0"/>
          <w:divBdr>
            <w:top w:val="none" w:sz="0" w:space="0" w:color="auto"/>
            <w:left w:val="none" w:sz="0" w:space="0" w:color="auto"/>
            <w:bottom w:val="none" w:sz="0" w:space="0" w:color="auto"/>
            <w:right w:val="none" w:sz="0" w:space="0" w:color="auto"/>
          </w:divBdr>
        </w:div>
        <w:div w:id="1482193383">
          <w:marLeft w:val="2520"/>
          <w:marRight w:val="0"/>
          <w:marTop w:val="120"/>
          <w:marBottom w:val="0"/>
          <w:divBdr>
            <w:top w:val="none" w:sz="0" w:space="0" w:color="auto"/>
            <w:left w:val="none" w:sz="0" w:space="0" w:color="auto"/>
            <w:bottom w:val="none" w:sz="0" w:space="0" w:color="auto"/>
            <w:right w:val="none" w:sz="0" w:space="0" w:color="auto"/>
          </w:divBdr>
        </w:div>
        <w:div w:id="1915822300">
          <w:marLeft w:val="1800"/>
          <w:marRight w:val="0"/>
          <w:marTop w:val="120"/>
          <w:marBottom w:val="0"/>
          <w:divBdr>
            <w:top w:val="none" w:sz="0" w:space="0" w:color="auto"/>
            <w:left w:val="none" w:sz="0" w:space="0" w:color="auto"/>
            <w:bottom w:val="none" w:sz="0" w:space="0" w:color="auto"/>
            <w:right w:val="none" w:sz="0" w:space="0" w:color="auto"/>
          </w:divBdr>
        </w:div>
      </w:divsChild>
    </w:div>
    <w:div w:id="1441682016">
      <w:bodyDiv w:val="1"/>
      <w:marLeft w:val="0"/>
      <w:marRight w:val="0"/>
      <w:marTop w:val="0"/>
      <w:marBottom w:val="0"/>
      <w:divBdr>
        <w:top w:val="none" w:sz="0" w:space="0" w:color="auto"/>
        <w:left w:val="none" w:sz="0" w:space="0" w:color="auto"/>
        <w:bottom w:val="none" w:sz="0" w:space="0" w:color="auto"/>
        <w:right w:val="none" w:sz="0" w:space="0" w:color="auto"/>
      </w:divBdr>
      <w:divsChild>
        <w:div w:id="1677491995">
          <w:marLeft w:val="0"/>
          <w:marRight w:val="0"/>
          <w:marTop w:val="0"/>
          <w:marBottom w:val="0"/>
          <w:divBdr>
            <w:top w:val="none" w:sz="0" w:space="0" w:color="auto"/>
            <w:left w:val="none" w:sz="0" w:space="0" w:color="auto"/>
            <w:bottom w:val="none" w:sz="0" w:space="0" w:color="auto"/>
            <w:right w:val="none" w:sz="0" w:space="0" w:color="auto"/>
          </w:divBdr>
        </w:div>
      </w:divsChild>
    </w:div>
    <w:div w:id="1610120598">
      <w:bodyDiv w:val="1"/>
      <w:marLeft w:val="0"/>
      <w:marRight w:val="0"/>
      <w:marTop w:val="0"/>
      <w:marBottom w:val="0"/>
      <w:divBdr>
        <w:top w:val="none" w:sz="0" w:space="0" w:color="auto"/>
        <w:left w:val="none" w:sz="0" w:space="0" w:color="auto"/>
        <w:bottom w:val="none" w:sz="0" w:space="0" w:color="auto"/>
        <w:right w:val="none" w:sz="0" w:space="0" w:color="auto"/>
      </w:divBdr>
      <w:divsChild>
        <w:div w:id="1729380776">
          <w:marLeft w:val="893"/>
          <w:marRight w:val="0"/>
          <w:marTop w:val="120"/>
          <w:marBottom w:val="0"/>
          <w:divBdr>
            <w:top w:val="none" w:sz="0" w:space="0" w:color="auto"/>
            <w:left w:val="none" w:sz="0" w:space="0" w:color="auto"/>
            <w:bottom w:val="none" w:sz="0" w:space="0" w:color="auto"/>
            <w:right w:val="none" w:sz="0" w:space="0" w:color="auto"/>
          </w:divBdr>
        </w:div>
      </w:divsChild>
    </w:div>
    <w:div w:id="1638294739">
      <w:bodyDiv w:val="1"/>
      <w:marLeft w:val="0"/>
      <w:marRight w:val="0"/>
      <w:marTop w:val="0"/>
      <w:marBottom w:val="0"/>
      <w:divBdr>
        <w:top w:val="none" w:sz="0" w:space="0" w:color="auto"/>
        <w:left w:val="none" w:sz="0" w:space="0" w:color="auto"/>
        <w:bottom w:val="none" w:sz="0" w:space="0" w:color="auto"/>
        <w:right w:val="none" w:sz="0" w:space="0" w:color="auto"/>
      </w:divBdr>
    </w:div>
    <w:div w:id="1647465117">
      <w:bodyDiv w:val="1"/>
      <w:marLeft w:val="0"/>
      <w:marRight w:val="0"/>
      <w:marTop w:val="0"/>
      <w:marBottom w:val="0"/>
      <w:divBdr>
        <w:top w:val="none" w:sz="0" w:space="0" w:color="auto"/>
        <w:left w:val="none" w:sz="0" w:space="0" w:color="auto"/>
        <w:bottom w:val="none" w:sz="0" w:space="0" w:color="auto"/>
        <w:right w:val="none" w:sz="0" w:space="0" w:color="auto"/>
      </w:divBdr>
    </w:div>
    <w:div w:id="1663311614">
      <w:bodyDiv w:val="1"/>
      <w:marLeft w:val="0"/>
      <w:marRight w:val="0"/>
      <w:marTop w:val="0"/>
      <w:marBottom w:val="0"/>
      <w:divBdr>
        <w:top w:val="none" w:sz="0" w:space="0" w:color="auto"/>
        <w:left w:val="none" w:sz="0" w:space="0" w:color="auto"/>
        <w:bottom w:val="none" w:sz="0" w:space="0" w:color="auto"/>
        <w:right w:val="none" w:sz="0" w:space="0" w:color="auto"/>
      </w:divBdr>
    </w:div>
    <w:div w:id="1673527616">
      <w:bodyDiv w:val="1"/>
      <w:marLeft w:val="0"/>
      <w:marRight w:val="0"/>
      <w:marTop w:val="0"/>
      <w:marBottom w:val="0"/>
      <w:divBdr>
        <w:top w:val="none" w:sz="0" w:space="0" w:color="auto"/>
        <w:left w:val="none" w:sz="0" w:space="0" w:color="auto"/>
        <w:bottom w:val="none" w:sz="0" w:space="0" w:color="auto"/>
        <w:right w:val="none" w:sz="0" w:space="0" w:color="auto"/>
      </w:divBdr>
    </w:div>
    <w:div w:id="1734430276">
      <w:bodyDiv w:val="1"/>
      <w:marLeft w:val="0"/>
      <w:marRight w:val="0"/>
      <w:marTop w:val="0"/>
      <w:marBottom w:val="0"/>
      <w:divBdr>
        <w:top w:val="none" w:sz="0" w:space="0" w:color="auto"/>
        <w:left w:val="none" w:sz="0" w:space="0" w:color="auto"/>
        <w:bottom w:val="none" w:sz="0" w:space="0" w:color="auto"/>
        <w:right w:val="none" w:sz="0" w:space="0" w:color="auto"/>
      </w:divBdr>
      <w:divsChild>
        <w:div w:id="1027026069">
          <w:marLeft w:val="547"/>
          <w:marRight w:val="0"/>
          <w:marTop w:val="115"/>
          <w:marBottom w:val="0"/>
          <w:divBdr>
            <w:top w:val="none" w:sz="0" w:space="0" w:color="auto"/>
            <w:left w:val="none" w:sz="0" w:space="0" w:color="auto"/>
            <w:bottom w:val="none" w:sz="0" w:space="0" w:color="auto"/>
            <w:right w:val="none" w:sz="0" w:space="0" w:color="auto"/>
          </w:divBdr>
        </w:div>
      </w:divsChild>
    </w:div>
    <w:div w:id="1735003415">
      <w:bodyDiv w:val="1"/>
      <w:marLeft w:val="0"/>
      <w:marRight w:val="0"/>
      <w:marTop w:val="0"/>
      <w:marBottom w:val="0"/>
      <w:divBdr>
        <w:top w:val="none" w:sz="0" w:space="0" w:color="auto"/>
        <w:left w:val="none" w:sz="0" w:space="0" w:color="auto"/>
        <w:bottom w:val="none" w:sz="0" w:space="0" w:color="auto"/>
        <w:right w:val="none" w:sz="0" w:space="0" w:color="auto"/>
      </w:divBdr>
    </w:div>
    <w:div w:id="1736313572">
      <w:bodyDiv w:val="1"/>
      <w:marLeft w:val="0"/>
      <w:marRight w:val="0"/>
      <w:marTop w:val="0"/>
      <w:marBottom w:val="0"/>
      <w:divBdr>
        <w:top w:val="none" w:sz="0" w:space="0" w:color="auto"/>
        <w:left w:val="none" w:sz="0" w:space="0" w:color="auto"/>
        <w:bottom w:val="none" w:sz="0" w:space="0" w:color="auto"/>
        <w:right w:val="none" w:sz="0" w:space="0" w:color="auto"/>
      </w:divBdr>
    </w:div>
    <w:div w:id="1736587250">
      <w:bodyDiv w:val="1"/>
      <w:marLeft w:val="0"/>
      <w:marRight w:val="0"/>
      <w:marTop w:val="0"/>
      <w:marBottom w:val="0"/>
      <w:divBdr>
        <w:top w:val="none" w:sz="0" w:space="0" w:color="auto"/>
        <w:left w:val="none" w:sz="0" w:space="0" w:color="auto"/>
        <w:bottom w:val="none" w:sz="0" w:space="0" w:color="auto"/>
        <w:right w:val="none" w:sz="0" w:space="0" w:color="auto"/>
      </w:divBdr>
    </w:div>
    <w:div w:id="1748503664">
      <w:bodyDiv w:val="1"/>
      <w:marLeft w:val="0"/>
      <w:marRight w:val="0"/>
      <w:marTop w:val="0"/>
      <w:marBottom w:val="0"/>
      <w:divBdr>
        <w:top w:val="none" w:sz="0" w:space="0" w:color="auto"/>
        <w:left w:val="none" w:sz="0" w:space="0" w:color="auto"/>
        <w:bottom w:val="none" w:sz="0" w:space="0" w:color="auto"/>
        <w:right w:val="none" w:sz="0" w:space="0" w:color="auto"/>
      </w:divBdr>
      <w:divsChild>
        <w:div w:id="1217084566">
          <w:marLeft w:val="893"/>
          <w:marRight w:val="0"/>
          <w:marTop w:val="120"/>
          <w:marBottom w:val="0"/>
          <w:divBdr>
            <w:top w:val="none" w:sz="0" w:space="0" w:color="auto"/>
            <w:left w:val="none" w:sz="0" w:space="0" w:color="auto"/>
            <w:bottom w:val="none" w:sz="0" w:space="0" w:color="auto"/>
            <w:right w:val="none" w:sz="0" w:space="0" w:color="auto"/>
          </w:divBdr>
        </w:div>
      </w:divsChild>
    </w:div>
    <w:div w:id="1759784315">
      <w:bodyDiv w:val="1"/>
      <w:marLeft w:val="0"/>
      <w:marRight w:val="0"/>
      <w:marTop w:val="0"/>
      <w:marBottom w:val="0"/>
      <w:divBdr>
        <w:top w:val="none" w:sz="0" w:space="0" w:color="auto"/>
        <w:left w:val="none" w:sz="0" w:space="0" w:color="auto"/>
        <w:bottom w:val="none" w:sz="0" w:space="0" w:color="auto"/>
        <w:right w:val="none" w:sz="0" w:space="0" w:color="auto"/>
      </w:divBdr>
    </w:div>
    <w:div w:id="1763187442">
      <w:bodyDiv w:val="1"/>
      <w:marLeft w:val="0"/>
      <w:marRight w:val="0"/>
      <w:marTop w:val="0"/>
      <w:marBottom w:val="0"/>
      <w:divBdr>
        <w:top w:val="none" w:sz="0" w:space="0" w:color="auto"/>
        <w:left w:val="none" w:sz="0" w:space="0" w:color="auto"/>
        <w:bottom w:val="none" w:sz="0" w:space="0" w:color="auto"/>
        <w:right w:val="none" w:sz="0" w:space="0" w:color="auto"/>
      </w:divBdr>
      <w:divsChild>
        <w:div w:id="387071146">
          <w:marLeft w:val="3930"/>
          <w:marRight w:val="0"/>
          <w:marTop w:val="0"/>
          <w:marBottom w:val="0"/>
          <w:divBdr>
            <w:top w:val="none" w:sz="0" w:space="0" w:color="auto"/>
            <w:left w:val="none" w:sz="0" w:space="0" w:color="auto"/>
            <w:bottom w:val="none" w:sz="0" w:space="0" w:color="auto"/>
            <w:right w:val="none" w:sz="0" w:space="0" w:color="auto"/>
          </w:divBdr>
          <w:divsChild>
            <w:div w:id="1809664556">
              <w:marLeft w:val="0"/>
              <w:marRight w:val="0"/>
              <w:marTop w:val="0"/>
              <w:marBottom w:val="150"/>
              <w:divBdr>
                <w:top w:val="none" w:sz="0" w:space="0" w:color="auto"/>
                <w:left w:val="none" w:sz="0" w:space="0" w:color="auto"/>
                <w:bottom w:val="none" w:sz="0" w:space="0" w:color="auto"/>
                <w:right w:val="none" w:sz="0" w:space="0" w:color="auto"/>
              </w:divBdr>
              <w:divsChild>
                <w:div w:id="14320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44966">
      <w:bodyDiv w:val="1"/>
      <w:marLeft w:val="0"/>
      <w:marRight w:val="0"/>
      <w:marTop w:val="0"/>
      <w:marBottom w:val="0"/>
      <w:divBdr>
        <w:top w:val="none" w:sz="0" w:space="0" w:color="auto"/>
        <w:left w:val="none" w:sz="0" w:space="0" w:color="auto"/>
        <w:bottom w:val="none" w:sz="0" w:space="0" w:color="auto"/>
        <w:right w:val="none" w:sz="0" w:space="0" w:color="auto"/>
      </w:divBdr>
    </w:div>
    <w:div w:id="1779908469">
      <w:bodyDiv w:val="1"/>
      <w:marLeft w:val="0"/>
      <w:marRight w:val="0"/>
      <w:marTop w:val="0"/>
      <w:marBottom w:val="0"/>
      <w:divBdr>
        <w:top w:val="none" w:sz="0" w:space="0" w:color="auto"/>
        <w:left w:val="none" w:sz="0" w:space="0" w:color="auto"/>
        <w:bottom w:val="none" w:sz="0" w:space="0" w:color="auto"/>
        <w:right w:val="none" w:sz="0" w:space="0" w:color="auto"/>
      </w:divBdr>
    </w:div>
    <w:div w:id="1817794581">
      <w:bodyDiv w:val="1"/>
      <w:marLeft w:val="0"/>
      <w:marRight w:val="0"/>
      <w:marTop w:val="0"/>
      <w:marBottom w:val="0"/>
      <w:divBdr>
        <w:top w:val="none" w:sz="0" w:space="0" w:color="auto"/>
        <w:left w:val="none" w:sz="0" w:space="0" w:color="auto"/>
        <w:bottom w:val="none" w:sz="0" w:space="0" w:color="auto"/>
        <w:right w:val="none" w:sz="0" w:space="0" w:color="auto"/>
      </w:divBdr>
    </w:div>
    <w:div w:id="1823041562">
      <w:bodyDiv w:val="1"/>
      <w:marLeft w:val="0"/>
      <w:marRight w:val="0"/>
      <w:marTop w:val="0"/>
      <w:marBottom w:val="0"/>
      <w:divBdr>
        <w:top w:val="none" w:sz="0" w:space="0" w:color="auto"/>
        <w:left w:val="none" w:sz="0" w:space="0" w:color="auto"/>
        <w:bottom w:val="none" w:sz="0" w:space="0" w:color="auto"/>
        <w:right w:val="none" w:sz="0" w:space="0" w:color="auto"/>
      </w:divBdr>
      <w:divsChild>
        <w:div w:id="417950217">
          <w:marLeft w:val="403"/>
          <w:marRight w:val="0"/>
          <w:marTop w:val="0"/>
          <w:marBottom w:val="0"/>
          <w:divBdr>
            <w:top w:val="none" w:sz="0" w:space="0" w:color="auto"/>
            <w:left w:val="none" w:sz="0" w:space="0" w:color="auto"/>
            <w:bottom w:val="none" w:sz="0" w:space="0" w:color="auto"/>
            <w:right w:val="none" w:sz="0" w:space="0" w:color="auto"/>
          </w:divBdr>
        </w:div>
        <w:div w:id="638918217">
          <w:marLeft w:val="403"/>
          <w:marRight w:val="0"/>
          <w:marTop w:val="0"/>
          <w:marBottom w:val="0"/>
          <w:divBdr>
            <w:top w:val="none" w:sz="0" w:space="0" w:color="auto"/>
            <w:left w:val="none" w:sz="0" w:space="0" w:color="auto"/>
            <w:bottom w:val="none" w:sz="0" w:space="0" w:color="auto"/>
            <w:right w:val="none" w:sz="0" w:space="0" w:color="auto"/>
          </w:divBdr>
        </w:div>
        <w:div w:id="1279533992">
          <w:marLeft w:val="403"/>
          <w:marRight w:val="0"/>
          <w:marTop w:val="0"/>
          <w:marBottom w:val="0"/>
          <w:divBdr>
            <w:top w:val="none" w:sz="0" w:space="0" w:color="auto"/>
            <w:left w:val="none" w:sz="0" w:space="0" w:color="auto"/>
            <w:bottom w:val="none" w:sz="0" w:space="0" w:color="auto"/>
            <w:right w:val="none" w:sz="0" w:space="0" w:color="auto"/>
          </w:divBdr>
        </w:div>
      </w:divsChild>
    </w:div>
    <w:div w:id="1850220750">
      <w:bodyDiv w:val="1"/>
      <w:marLeft w:val="0"/>
      <w:marRight w:val="0"/>
      <w:marTop w:val="0"/>
      <w:marBottom w:val="0"/>
      <w:divBdr>
        <w:top w:val="none" w:sz="0" w:space="0" w:color="auto"/>
        <w:left w:val="none" w:sz="0" w:space="0" w:color="auto"/>
        <w:bottom w:val="none" w:sz="0" w:space="0" w:color="auto"/>
        <w:right w:val="none" w:sz="0" w:space="0" w:color="auto"/>
      </w:divBdr>
    </w:div>
    <w:div w:id="1993946931">
      <w:bodyDiv w:val="1"/>
      <w:marLeft w:val="0"/>
      <w:marRight w:val="0"/>
      <w:marTop w:val="0"/>
      <w:marBottom w:val="0"/>
      <w:divBdr>
        <w:top w:val="none" w:sz="0" w:space="0" w:color="auto"/>
        <w:left w:val="none" w:sz="0" w:space="0" w:color="auto"/>
        <w:bottom w:val="none" w:sz="0" w:space="0" w:color="auto"/>
        <w:right w:val="none" w:sz="0" w:space="0" w:color="auto"/>
      </w:divBdr>
    </w:div>
    <w:div w:id="2022470272">
      <w:bodyDiv w:val="1"/>
      <w:marLeft w:val="0"/>
      <w:marRight w:val="0"/>
      <w:marTop w:val="0"/>
      <w:marBottom w:val="0"/>
      <w:divBdr>
        <w:top w:val="none" w:sz="0" w:space="0" w:color="auto"/>
        <w:left w:val="none" w:sz="0" w:space="0" w:color="auto"/>
        <w:bottom w:val="none" w:sz="0" w:space="0" w:color="auto"/>
        <w:right w:val="none" w:sz="0" w:space="0" w:color="auto"/>
      </w:divBdr>
    </w:div>
    <w:div w:id="2048943549">
      <w:bodyDiv w:val="1"/>
      <w:marLeft w:val="0"/>
      <w:marRight w:val="0"/>
      <w:marTop w:val="0"/>
      <w:marBottom w:val="0"/>
      <w:divBdr>
        <w:top w:val="none" w:sz="0" w:space="0" w:color="auto"/>
        <w:left w:val="none" w:sz="0" w:space="0" w:color="auto"/>
        <w:bottom w:val="none" w:sz="0" w:space="0" w:color="auto"/>
        <w:right w:val="none" w:sz="0" w:space="0" w:color="auto"/>
      </w:divBdr>
    </w:div>
    <w:div w:id="2073649850">
      <w:bodyDiv w:val="1"/>
      <w:marLeft w:val="0"/>
      <w:marRight w:val="0"/>
      <w:marTop w:val="0"/>
      <w:marBottom w:val="0"/>
      <w:divBdr>
        <w:top w:val="none" w:sz="0" w:space="0" w:color="auto"/>
        <w:left w:val="none" w:sz="0" w:space="0" w:color="auto"/>
        <w:bottom w:val="none" w:sz="0" w:space="0" w:color="auto"/>
        <w:right w:val="none" w:sz="0" w:space="0" w:color="auto"/>
      </w:divBdr>
      <w:divsChild>
        <w:div w:id="551885102">
          <w:marLeft w:val="1800"/>
          <w:marRight w:val="0"/>
          <w:marTop w:val="0"/>
          <w:marBottom w:val="0"/>
          <w:divBdr>
            <w:top w:val="none" w:sz="0" w:space="0" w:color="auto"/>
            <w:left w:val="none" w:sz="0" w:space="0" w:color="auto"/>
            <w:bottom w:val="none" w:sz="0" w:space="0" w:color="auto"/>
            <w:right w:val="none" w:sz="0" w:space="0" w:color="auto"/>
          </w:divBdr>
        </w:div>
        <w:div w:id="857426893">
          <w:marLeft w:val="1166"/>
          <w:marRight w:val="0"/>
          <w:marTop w:val="0"/>
          <w:marBottom w:val="0"/>
          <w:divBdr>
            <w:top w:val="none" w:sz="0" w:space="0" w:color="auto"/>
            <w:left w:val="none" w:sz="0" w:space="0" w:color="auto"/>
            <w:bottom w:val="none" w:sz="0" w:space="0" w:color="auto"/>
            <w:right w:val="none" w:sz="0" w:space="0" w:color="auto"/>
          </w:divBdr>
        </w:div>
        <w:div w:id="1243952216">
          <w:marLeft w:val="1800"/>
          <w:marRight w:val="0"/>
          <w:marTop w:val="0"/>
          <w:marBottom w:val="0"/>
          <w:divBdr>
            <w:top w:val="none" w:sz="0" w:space="0" w:color="auto"/>
            <w:left w:val="none" w:sz="0" w:space="0" w:color="auto"/>
            <w:bottom w:val="none" w:sz="0" w:space="0" w:color="auto"/>
            <w:right w:val="none" w:sz="0" w:space="0" w:color="auto"/>
          </w:divBdr>
        </w:div>
        <w:div w:id="1571035964">
          <w:marLeft w:val="1166"/>
          <w:marRight w:val="0"/>
          <w:marTop w:val="0"/>
          <w:marBottom w:val="0"/>
          <w:divBdr>
            <w:top w:val="none" w:sz="0" w:space="0" w:color="auto"/>
            <w:left w:val="none" w:sz="0" w:space="0" w:color="auto"/>
            <w:bottom w:val="none" w:sz="0" w:space="0" w:color="auto"/>
            <w:right w:val="none" w:sz="0" w:space="0" w:color="auto"/>
          </w:divBdr>
        </w:div>
        <w:div w:id="1654480514">
          <w:marLeft w:val="1166"/>
          <w:marRight w:val="0"/>
          <w:marTop w:val="0"/>
          <w:marBottom w:val="0"/>
          <w:divBdr>
            <w:top w:val="none" w:sz="0" w:space="0" w:color="auto"/>
            <w:left w:val="none" w:sz="0" w:space="0" w:color="auto"/>
            <w:bottom w:val="none" w:sz="0" w:space="0" w:color="auto"/>
            <w:right w:val="none" w:sz="0" w:space="0" w:color="auto"/>
          </w:divBdr>
        </w:div>
        <w:div w:id="1848521807">
          <w:marLeft w:val="1166"/>
          <w:marRight w:val="0"/>
          <w:marTop w:val="0"/>
          <w:marBottom w:val="0"/>
          <w:divBdr>
            <w:top w:val="none" w:sz="0" w:space="0" w:color="auto"/>
            <w:left w:val="none" w:sz="0" w:space="0" w:color="auto"/>
            <w:bottom w:val="none" w:sz="0" w:space="0" w:color="auto"/>
            <w:right w:val="none" w:sz="0" w:space="0" w:color="auto"/>
          </w:divBdr>
        </w:div>
      </w:divsChild>
    </w:div>
    <w:div w:id="2081249274">
      <w:bodyDiv w:val="1"/>
      <w:marLeft w:val="0"/>
      <w:marRight w:val="0"/>
      <w:marTop w:val="0"/>
      <w:marBottom w:val="0"/>
      <w:divBdr>
        <w:top w:val="none" w:sz="0" w:space="0" w:color="auto"/>
        <w:left w:val="none" w:sz="0" w:space="0" w:color="auto"/>
        <w:bottom w:val="none" w:sz="0" w:space="0" w:color="auto"/>
        <w:right w:val="none" w:sz="0" w:space="0" w:color="auto"/>
      </w:divBdr>
      <w:divsChild>
        <w:div w:id="559485557">
          <w:marLeft w:val="1166"/>
          <w:marRight w:val="0"/>
          <w:marTop w:val="0"/>
          <w:marBottom w:val="91"/>
          <w:divBdr>
            <w:top w:val="none" w:sz="0" w:space="0" w:color="auto"/>
            <w:left w:val="none" w:sz="0" w:space="0" w:color="auto"/>
            <w:bottom w:val="none" w:sz="0" w:space="0" w:color="auto"/>
            <w:right w:val="none" w:sz="0" w:space="0" w:color="auto"/>
          </w:divBdr>
        </w:div>
        <w:div w:id="623969865">
          <w:marLeft w:val="547"/>
          <w:marRight w:val="0"/>
          <w:marTop w:val="0"/>
          <w:marBottom w:val="106"/>
          <w:divBdr>
            <w:top w:val="none" w:sz="0" w:space="0" w:color="auto"/>
            <w:left w:val="none" w:sz="0" w:space="0" w:color="auto"/>
            <w:bottom w:val="none" w:sz="0" w:space="0" w:color="auto"/>
            <w:right w:val="none" w:sz="0" w:space="0" w:color="auto"/>
          </w:divBdr>
        </w:div>
        <w:div w:id="671109705">
          <w:marLeft w:val="1166"/>
          <w:marRight w:val="0"/>
          <w:marTop w:val="0"/>
          <w:marBottom w:val="91"/>
          <w:divBdr>
            <w:top w:val="none" w:sz="0" w:space="0" w:color="auto"/>
            <w:left w:val="none" w:sz="0" w:space="0" w:color="auto"/>
            <w:bottom w:val="none" w:sz="0" w:space="0" w:color="auto"/>
            <w:right w:val="none" w:sz="0" w:space="0" w:color="auto"/>
          </w:divBdr>
        </w:div>
        <w:div w:id="672493916">
          <w:marLeft w:val="547"/>
          <w:marRight w:val="0"/>
          <w:marTop w:val="0"/>
          <w:marBottom w:val="106"/>
          <w:divBdr>
            <w:top w:val="none" w:sz="0" w:space="0" w:color="auto"/>
            <w:left w:val="none" w:sz="0" w:space="0" w:color="auto"/>
            <w:bottom w:val="none" w:sz="0" w:space="0" w:color="auto"/>
            <w:right w:val="none" w:sz="0" w:space="0" w:color="auto"/>
          </w:divBdr>
        </w:div>
        <w:div w:id="886335752">
          <w:marLeft w:val="1166"/>
          <w:marRight w:val="0"/>
          <w:marTop w:val="0"/>
          <w:marBottom w:val="91"/>
          <w:divBdr>
            <w:top w:val="none" w:sz="0" w:space="0" w:color="auto"/>
            <w:left w:val="none" w:sz="0" w:space="0" w:color="auto"/>
            <w:bottom w:val="none" w:sz="0" w:space="0" w:color="auto"/>
            <w:right w:val="none" w:sz="0" w:space="0" w:color="auto"/>
          </w:divBdr>
        </w:div>
        <w:div w:id="908420630">
          <w:marLeft w:val="547"/>
          <w:marRight w:val="0"/>
          <w:marTop w:val="0"/>
          <w:marBottom w:val="106"/>
          <w:divBdr>
            <w:top w:val="none" w:sz="0" w:space="0" w:color="auto"/>
            <w:left w:val="none" w:sz="0" w:space="0" w:color="auto"/>
            <w:bottom w:val="none" w:sz="0" w:space="0" w:color="auto"/>
            <w:right w:val="none" w:sz="0" w:space="0" w:color="auto"/>
          </w:divBdr>
        </w:div>
        <w:div w:id="1324551560">
          <w:marLeft w:val="547"/>
          <w:marRight w:val="0"/>
          <w:marTop w:val="0"/>
          <w:marBottom w:val="106"/>
          <w:divBdr>
            <w:top w:val="none" w:sz="0" w:space="0" w:color="auto"/>
            <w:left w:val="none" w:sz="0" w:space="0" w:color="auto"/>
            <w:bottom w:val="none" w:sz="0" w:space="0" w:color="auto"/>
            <w:right w:val="none" w:sz="0" w:space="0" w:color="auto"/>
          </w:divBdr>
        </w:div>
        <w:div w:id="1477718271">
          <w:marLeft w:val="1166"/>
          <w:marRight w:val="0"/>
          <w:marTop w:val="0"/>
          <w:marBottom w:val="91"/>
          <w:divBdr>
            <w:top w:val="none" w:sz="0" w:space="0" w:color="auto"/>
            <w:left w:val="none" w:sz="0" w:space="0" w:color="auto"/>
            <w:bottom w:val="none" w:sz="0" w:space="0" w:color="auto"/>
            <w:right w:val="none" w:sz="0" w:space="0" w:color="auto"/>
          </w:divBdr>
        </w:div>
        <w:div w:id="1968003589">
          <w:marLeft w:val="1166"/>
          <w:marRight w:val="0"/>
          <w:marTop w:val="0"/>
          <w:marBottom w:val="91"/>
          <w:divBdr>
            <w:top w:val="none" w:sz="0" w:space="0" w:color="auto"/>
            <w:left w:val="none" w:sz="0" w:space="0" w:color="auto"/>
            <w:bottom w:val="none" w:sz="0" w:space="0" w:color="auto"/>
            <w:right w:val="none" w:sz="0" w:space="0" w:color="auto"/>
          </w:divBdr>
        </w:div>
      </w:divsChild>
    </w:div>
    <w:div w:id="2110270285">
      <w:bodyDiv w:val="1"/>
      <w:marLeft w:val="0"/>
      <w:marRight w:val="0"/>
      <w:marTop w:val="0"/>
      <w:marBottom w:val="0"/>
      <w:divBdr>
        <w:top w:val="none" w:sz="0" w:space="0" w:color="auto"/>
        <w:left w:val="none" w:sz="0" w:space="0" w:color="auto"/>
        <w:bottom w:val="none" w:sz="0" w:space="0" w:color="auto"/>
        <w:right w:val="none" w:sz="0" w:space="0" w:color="auto"/>
      </w:divBdr>
    </w:div>
    <w:div w:id="21239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package" Target="embeddings/Microsoft_Visio___1.vsd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w\Application%20Data\Microsoft\Templates\3gpp_contrib%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E7060B100D4744859DD692802A2B3A" ma:contentTypeVersion="4" ma:contentTypeDescription="Create a new document." ma:contentTypeScope="" ma:versionID="0c0a2235f88c73afe13af5d597ec551d">
  <xsd:schema xmlns:xsd="http://www.w3.org/2001/XMLSchema" xmlns:xs="http://www.w3.org/2001/XMLSchema" xmlns:p="http://schemas.microsoft.com/office/2006/metadata/properties" xmlns:ns2="9cd67306-0554-4927-889a-de7388a6b740" targetNamespace="http://schemas.microsoft.com/office/2006/metadata/properties" ma:root="true" ma:fieldsID="4d508a33ed0067a5de72bb773dcc107f" ns2:_="">
    <xsd:import namespace="9cd67306-0554-4927-889a-de7388a6b7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67306-0554-4927-889a-de7388a6b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F1252-9AE4-4CC9-BA78-442B73DD14C5}">
  <ds:schemaRefs>
    <ds:schemaRef ds:uri="http://schemas.microsoft.com/sharepoint/v3/contenttype/forms"/>
  </ds:schemaRefs>
</ds:datastoreItem>
</file>

<file path=customXml/itemProps2.xml><?xml version="1.0" encoding="utf-8"?>
<ds:datastoreItem xmlns:ds="http://schemas.openxmlformats.org/officeDocument/2006/customXml" ds:itemID="{4ACBC204-7204-4158-9AF8-FF0057EA7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67306-0554-4927-889a-de7388a6b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06BE70-AC96-4825-9988-43B63FFAD5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A5E294-264F-41A2-8C32-72F9DFD9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3gpp_contrib v3.dot</Template>
  <TotalTime>95</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ETSI stylesheet (v.7.0)</vt:lpstr>
    </vt:vector>
  </TitlesOfParts>
  <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Serge.Defrance@InterDigital.com</dc:creator>
  <cp:keywords>ESA, style sheet, Winword</cp:keywords>
  <dc:description/>
  <cp:lastModifiedBy>China Unicom</cp:lastModifiedBy>
  <cp:revision>16</cp:revision>
  <dcterms:created xsi:type="dcterms:W3CDTF">2023-02-14T04:05:00Z</dcterms:created>
  <dcterms:modified xsi:type="dcterms:W3CDTF">2023-02-23T06:07:00Z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(3)Ng+R3PrECB1bymLjvBiREl7suwHqNGKjUS4h+dDgcb1pXpQ0QlbDdw/46efXLKfhYyJatjfP_x000d_
LtQcvsyo9hd16QKIsAj+qg4PmSbGqHXsZbTlDrxGRk/6U7aKhJ7C+v9gJc2K3OelZwNDDgN8_x000d_
NHpaNN7pCU5PekyUeEbpxjsVUpj9ifTd555J0Do1uOnBsCh4FNfPw0gzPIyeh910L5ndRCDY_x000d_
Q8bilx9tEoRwBVMbn5</vt:lpwstr>
  </property>
  <property fmtid="{D5CDD505-2E9C-101B-9397-08002B2CF9AE}" pid="3" name="_new_ms_pID_72543_00">
    <vt:lpwstr>_new_ms_pID_72543</vt:lpwstr>
  </property>
  <property fmtid="{D5CDD505-2E9C-101B-9397-08002B2CF9AE}" pid="4" name="_new_ms_pID_725431">
    <vt:lpwstr>b2WgYuEibYDjDIVfGf31Tphd6fOoD2ADCE1KbDVD5C9aRnHVBAZrbo_x000d_
3OebFjhhhSZqZ3TRNTTXGxcRjNBUant/G4CUfHTr3yptQ1qbEpyn0wBTw9raOGB8eYKCQ3Rc_x000d_
Gw5PInwc45/8/K9vEfp47aUEpj0zVzz3o8Mczudj1I69j0mJ95ZygAjsQwjJzW9FNjbACxkt_x000d_
gO+CsB2RwwSZJC85c5y8/BlazAl0XXfEvZS1</vt:lpwstr>
  </property>
  <property fmtid="{D5CDD505-2E9C-101B-9397-08002B2CF9AE}" pid="5" name="_new_ms_pID_725431_00">
    <vt:lpwstr>_new_ms_pID_725431</vt:lpwstr>
  </property>
  <property fmtid="{D5CDD505-2E9C-101B-9397-08002B2CF9AE}" pid="6" name="_new_ms_pID_725432">
    <vt:lpwstr>ofyqIRRzQJFlCYlA+R3ppNLoZl8WXXx9CGhJ_x000d_
kZ4Yvg/e2Qa9fDfrAWSqhVwwaBPxTnl/1EXe0strV8N/n/VEl2YFbsOyBwhhR/P5Bef3Fn52_x000d_
vImTlrTpHqe4iq+rFZI4tgJIhVbOW0acXfeuEvBX9L64aMbbKulv549VPmOlBjkqF2tQEUQM_x000d_
iUt99te6MfRekA==</vt:lpwstr>
  </property>
  <property fmtid="{D5CDD505-2E9C-101B-9397-08002B2CF9AE}" pid="7" name="_new_ms_pID_725432_00">
    <vt:lpwstr>_new_ms_pID_725432</vt:lpwstr>
  </property>
  <property fmtid="{D5CDD505-2E9C-101B-9397-08002B2CF9AE}" pid="8" name="_NewReviewCycle">
    <vt:lpwstr/>
  </property>
  <property fmtid="{D5CDD505-2E9C-101B-9397-08002B2CF9AE}" pid="9" name="ContentTypeId">
    <vt:lpwstr>0x01010014E7060B100D4744859DD692802A2B3A</vt:lpwstr>
  </property>
  <property fmtid="{D5CDD505-2E9C-101B-9397-08002B2CF9AE}" pid="10" name="_2015_ms_pID_725343">
    <vt:lpwstr>(2)YjXW40ADwFlU0GS5U/xMT4DMk+oEPJHJAsuWajN9ZtrPuaA/A1rn7pWimILooO9rTb9O9br+
g7aZnitp9mzFWVLCA1agM5sLRDY01FijhuE8ql9CBkTKUt7RqAD2o/ouiykBjlVGkuGSV6X2
1ay/bCgtda7TKKdttzJmagSRNiB30ANNAUHfW2g3XIqC38Q8HGI3TRJbG7uKUxZw5mIA6wUC
VE6TTkrrj+mPYmQz03</vt:lpwstr>
  </property>
  <property fmtid="{D5CDD505-2E9C-101B-9397-08002B2CF9AE}" pid="11" name="_2015_ms_pID_7253431">
    <vt:lpwstr>GlrTreWNoJbx4WCLrIaVfMnuxvwwe/XQqbxTzi0oSCVFGPFgR93mCD
ViJMnv90FP46tMs5ZUjE5EaP/LN8s9HL47NIaTtUTqy7I5i9kNoO5L25ZF9A/Mc3SsYWL1N/
WWl36UK0bGOhArTNnePxQAZgwPPP9HUVxBxwYfJGDnvhX3oA6nyNPaZMe0q2NH8NK/47d0lD
JJWp7wu82ZisBZ8G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1675254790</vt:lpwstr>
  </property>
</Properties>
</file>