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w:t>
      </w:r>
      <w:r w:rsidR="00D4729D">
        <w:rPr>
          <w:rFonts w:ascii="Arial" w:eastAsia="Arial Unicode MS" w:hAnsi="Arial" w:cs="Arial"/>
          <w:b/>
          <w:bCs/>
          <w:sz w:val="24"/>
        </w:rPr>
        <w:t>4</w:t>
      </w:r>
      <w:r>
        <w:rPr>
          <w:rFonts w:ascii="Arial" w:eastAsia="Arial Unicode MS" w:hAnsi="Arial" w:cs="Arial"/>
          <w:b/>
          <w:bCs/>
          <w:sz w:val="24"/>
        </w:rPr>
        <w:t xml:space="preserve"> Meeting #</w:t>
      </w:r>
      <w:r w:rsidR="005973DC">
        <w:rPr>
          <w:rFonts w:ascii="Arial" w:eastAsia="Arial Unicode MS" w:hAnsi="Arial" w:cs="Arial"/>
          <w:b/>
          <w:bCs/>
          <w:sz w:val="24"/>
        </w:rPr>
        <w:t>1</w:t>
      </w:r>
      <w:r w:rsidR="00D4729D">
        <w:rPr>
          <w:rFonts w:ascii="Arial" w:eastAsia="Arial Unicode MS" w:hAnsi="Arial" w:cs="Arial"/>
          <w:b/>
          <w:bCs/>
          <w:sz w:val="24"/>
        </w:rPr>
        <w:t>22</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23498A" w:rsidRPr="0023498A">
        <w:rPr>
          <w:rFonts w:ascii="Arial" w:eastAsia="宋体" w:hAnsi="Arial"/>
          <w:b/>
          <w:i/>
          <w:noProof/>
          <w:color w:val="auto"/>
          <w:sz w:val="28"/>
          <w:lang w:eastAsia="en-US"/>
        </w:rPr>
        <w:t>S</w:t>
      </w:r>
      <w:r w:rsidR="00D4729D">
        <w:rPr>
          <w:rFonts w:ascii="Arial" w:eastAsia="宋体" w:hAnsi="Arial"/>
          <w:b/>
          <w:i/>
          <w:noProof/>
          <w:color w:val="auto"/>
          <w:sz w:val="28"/>
          <w:lang w:eastAsia="en-US"/>
        </w:rPr>
        <w:t>4</w:t>
      </w:r>
      <w:r w:rsidR="0023498A" w:rsidRPr="0023498A">
        <w:rPr>
          <w:rFonts w:ascii="Arial" w:eastAsia="宋体" w:hAnsi="Arial"/>
          <w:b/>
          <w:i/>
          <w:noProof/>
          <w:color w:val="auto"/>
          <w:sz w:val="28"/>
          <w:lang w:eastAsia="en-US"/>
        </w:rPr>
        <w:t>-2</w:t>
      </w:r>
      <w:r w:rsidR="00D4729D">
        <w:rPr>
          <w:rFonts w:ascii="Arial" w:eastAsia="宋体" w:hAnsi="Arial"/>
          <w:b/>
          <w:i/>
          <w:noProof/>
          <w:color w:val="auto"/>
          <w:sz w:val="28"/>
          <w:lang w:eastAsia="en-US"/>
        </w:rPr>
        <w:t>30</w:t>
      </w:r>
      <w:r w:rsidR="00F10B37">
        <w:rPr>
          <w:rFonts w:ascii="Arial" w:eastAsia="宋体" w:hAnsi="Arial"/>
          <w:b/>
          <w:i/>
          <w:noProof/>
          <w:color w:val="auto"/>
          <w:sz w:val="28"/>
          <w:lang w:eastAsia="en-US"/>
        </w:rPr>
        <w:t>197</w:t>
      </w:r>
    </w:p>
    <w:p w:rsidR="00A24F28" w:rsidRPr="003244C5" w:rsidRDefault="00D4729D"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hint="eastAsia"/>
          <w:b/>
          <w:bCs/>
          <w:sz w:val="24"/>
          <w:lang w:eastAsia="zh-CN"/>
        </w:rPr>
        <w:t>Athens</w:t>
      </w:r>
      <w:r w:rsidR="004D27D5" w:rsidRPr="004D27D5">
        <w:rPr>
          <w:rFonts w:ascii="Arial" w:eastAsia="Arial Unicode MS" w:hAnsi="Arial" w:cs="Arial"/>
          <w:b/>
          <w:bCs/>
          <w:sz w:val="24"/>
        </w:rPr>
        <w:t xml:space="preserve">, </w:t>
      </w:r>
      <w:r>
        <w:rPr>
          <w:rFonts w:ascii="Arial" w:eastAsia="Arial Unicode MS" w:hAnsi="Arial" w:cs="Arial"/>
          <w:b/>
          <w:bCs/>
          <w:sz w:val="24"/>
        </w:rPr>
        <w:t>Greece</w:t>
      </w:r>
      <w:r w:rsidR="004D27D5" w:rsidRPr="004D27D5">
        <w:rPr>
          <w:rFonts w:ascii="Arial" w:eastAsia="Arial Unicode MS" w:hAnsi="Arial" w:cs="Arial"/>
          <w:b/>
          <w:bCs/>
          <w:sz w:val="24"/>
        </w:rPr>
        <w:t xml:space="preserve">, </w:t>
      </w:r>
      <w:r>
        <w:rPr>
          <w:rFonts w:ascii="Arial" w:eastAsia="Arial Unicode MS" w:hAnsi="Arial" w:cs="Arial"/>
          <w:b/>
          <w:bCs/>
          <w:sz w:val="24"/>
        </w:rPr>
        <w:t>February</w:t>
      </w:r>
      <w:r w:rsidR="004D27D5" w:rsidRPr="004D27D5">
        <w:rPr>
          <w:rFonts w:ascii="Arial" w:eastAsia="Arial Unicode MS" w:hAnsi="Arial" w:cs="Arial"/>
          <w:b/>
          <w:bCs/>
          <w:sz w:val="24"/>
        </w:rPr>
        <w:t xml:space="preserve"> </w:t>
      </w:r>
      <w:r>
        <w:rPr>
          <w:rFonts w:ascii="Arial" w:eastAsia="Arial Unicode MS" w:hAnsi="Arial" w:cs="Arial"/>
          <w:b/>
          <w:bCs/>
          <w:sz w:val="24"/>
        </w:rPr>
        <w:t>20</w:t>
      </w:r>
      <w:r w:rsidR="004D27D5" w:rsidRPr="004D27D5">
        <w:rPr>
          <w:rFonts w:ascii="Arial" w:eastAsia="Arial Unicode MS" w:hAnsi="Arial" w:cs="Arial"/>
          <w:b/>
          <w:bCs/>
          <w:sz w:val="24"/>
        </w:rPr>
        <w:t xml:space="preserve"> – </w:t>
      </w:r>
      <w:r>
        <w:rPr>
          <w:rFonts w:ascii="Arial" w:eastAsia="Arial Unicode MS" w:hAnsi="Arial" w:cs="Arial"/>
          <w:b/>
          <w:bCs/>
          <w:sz w:val="24"/>
        </w:rPr>
        <w:t>24</w:t>
      </w:r>
      <w:r w:rsidR="004D27D5" w:rsidRPr="004D27D5">
        <w:rPr>
          <w:rFonts w:ascii="Arial" w:eastAsia="Arial Unicode MS" w:hAnsi="Arial" w:cs="Arial"/>
          <w:b/>
          <w:bCs/>
          <w:sz w:val="24"/>
        </w:rPr>
        <w:t>, 202</w:t>
      </w:r>
      <w:r>
        <w:rPr>
          <w:rFonts w:ascii="Arial" w:eastAsia="Arial Unicode MS" w:hAnsi="Arial" w:cs="Arial"/>
          <w:b/>
          <w:bCs/>
          <w:sz w:val="24"/>
        </w:rPr>
        <w:t>3</w:t>
      </w:r>
      <w:r w:rsidR="003244C5" w:rsidRPr="00927C1B">
        <w:rPr>
          <w:rFonts w:ascii="Arial" w:eastAsia="Arial Unicode MS" w:hAnsi="Arial" w:cs="Arial"/>
          <w:b/>
          <w:bCs/>
        </w:rPr>
        <w:tab/>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rsidR="007C2972" w:rsidRPr="00A14F60"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A14F60">
        <w:rPr>
          <w:rFonts w:ascii="Arial" w:hAnsi="Arial" w:cs="Arial"/>
          <w:b/>
        </w:rPr>
        <w:t xml:space="preserve">Discussion </w:t>
      </w:r>
      <w:r w:rsidR="005C5D83">
        <w:rPr>
          <w:rFonts w:ascii="Arial" w:hAnsi="Arial" w:cs="Arial"/>
          <w:b/>
        </w:rPr>
        <w:t>on the basic AR/MR use case for QoE study</w:t>
      </w:r>
    </w:p>
    <w:p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5C5D83">
        <w:rPr>
          <w:rFonts w:ascii="Arial" w:hAnsi="Arial" w:cs="Arial"/>
          <w:b/>
        </w:rPr>
        <w:t>9.8</w:t>
      </w:r>
    </w:p>
    <w:p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5C5D83">
        <w:rPr>
          <w:rFonts w:ascii="Arial" w:hAnsi="Arial" w:cs="Arial"/>
          <w:b/>
        </w:rPr>
        <w:t>FS_ARMRQoE</w:t>
      </w:r>
      <w:r w:rsidR="00462B3D" w:rsidRPr="00CA76A1">
        <w:rPr>
          <w:rFonts w:ascii="Arial" w:hAnsi="Arial" w:cs="Arial"/>
          <w:b/>
        </w:rPr>
        <w:t xml:space="preserve"> / Rel-1</w:t>
      </w:r>
      <w:r w:rsidR="006D7852" w:rsidRPr="00CA76A1">
        <w:rPr>
          <w:rFonts w:ascii="Arial" w:hAnsi="Arial" w:cs="Arial"/>
          <w:b/>
        </w:rPr>
        <w:t>8</w:t>
      </w:r>
    </w:p>
    <w:p w:rsidR="00EF48DB" w:rsidRPr="00A14F60" w:rsidRDefault="00A24F28" w:rsidP="00EC53AC">
      <w:pPr>
        <w:jc w:val="both"/>
        <w:rPr>
          <w:rFonts w:ascii="Arial" w:eastAsiaTheme="minorEastAsia" w:hAnsi="Arial" w:cs="Arial"/>
          <w:i/>
          <w:lang w:val="en-US" w:eastAsia="zh-CN"/>
        </w:rPr>
      </w:pPr>
      <w:r w:rsidRPr="00927C1B">
        <w:rPr>
          <w:rFonts w:ascii="Arial" w:hAnsi="Arial" w:cs="Arial"/>
          <w:i/>
        </w:rPr>
        <w:t xml:space="preserve">Abstract: </w:t>
      </w:r>
      <w:r w:rsidR="005C5D83">
        <w:rPr>
          <w:rFonts w:ascii="Arial" w:hAnsi="Arial" w:cs="Arial"/>
          <w:i/>
        </w:rPr>
        <w:t xml:space="preserve">In order to make the progress for the AR/MR QoE identification, it’s proposed to discuss and define the basic AR/MR use case as baseline for study of the QoE metrics. </w:t>
      </w:r>
    </w:p>
    <w:p w:rsidR="00A93620" w:rsidRPr="00927C1B" w:rsidRDefault="00B3593E" w:rsidP="00B3593E">
      <w:pPr>
        <w:pStyle w:val="1"/>
      </w:pPr>
      <w:r w:rsidRPr="00E03448">
        <w:t xml:space="preserve">1. </w:t>
      </w:r>
      <w:r w:rsidR="00305F20" w:rsidRPr="00E03448">
        <w:t>Introduction</w:t>
      </w:r>
    </w:p>
    <w:p w:rsidR="00866FAE" w:rsidRDefault="005C5D83" w:rsidP="008754B1">
      <w:pPr>
        <w:jc w:val="both"/>
        <w:rPr>
          <w:rFonts w:eastAsiaTheme="minorEastAsia"/>
          <w:lang w:val="en-US" w:eastAsia="zh-CN"/>
        </w:rPr>
      </w:pPr>
      <w:r>
        <w:rPr>
          <w:lang w:val="en-US" w:eastAsia="zh-CN"/>
        </w:rPr>
        <w:t xml:space="preserve">During last Toulouse SA4#121 meeting, it’s agreed to move forward to the QoE metrics identification after the collection of activities for AR/MR QoE related work in other SDOs. Before identifying the QoE metrics, it’s proposed to discuss and define the basic AR/MR use case as baseline. </w:t>
      </w:r>
    </w:p>
    <w:p w:rsidR="00B11812" w:rsidRPr="00B11812" w:rsidRDefault="00B11812" w:rsidP="00B11812">
      <w:pPr>
        <w:pStyle w:val="1"/>
      </w:pPr>
      <w:r w:rsidRPr="00B11812">
        <w:t>2.</w:t>
      </w:r>
      <w:r w:rsidRPr="00B11812">
        <w:tab/>
      </w:r>
      <w:r w:rsidR="005C5D83">
        <w:t xml:space="preserve">Use case for AR/MR QoE </w:t>
      </w:r>
    </w:p>
    <w:p w:rsidR="005C5D83" w:rsidRDefault="005C5D83" w:rsidP="008754B1">
      <w:pPr>
        <w:jc w:val="both"/>
        <w:rPr>
          <w:rFonts w:eastAsiaTheme="minorEastAsia"/>
          <w:lang w:val="en-US" w:eastAsia="zh-CN"/>
        </w:rPr>
      </w:pPr>
      <w:r>
        <w:rPr>
          <w:rFonts w:eastAsiaTheme="minorEastAsia"/>
          <w:lang w:val="en-US" w:eastAsia="zh-CN"/>
        </w:rPr>
        <w:t>There are 22 core use cases identified for AR/MR devices in TR 26.998 [</w:t>
      </w:r>
      <w:r w:rsidR="007F5C57">
        <w:rPr>
          <w:rFonts w:eastAsiaTheme="minorEastAsia"/>
          <w:lang w:val="en-US" w:eastAsia="zh-CN"/>
        </w:rPr>
        <w:t>1</w:t>
      </w:r>
      <w:r>
        <w:rPr>
          <w:rFonts w:eastAsiaTheme="minorEastAsia"/>
          <w:lang w:val="en-US" w:eastAsia="zh-CN"/>
        </w:rPr>
        <w:t>] and they are further clarified into the several categories based on the similar requirements for media flow and device functional structure:</w:t>
      </w:r>
    </w:p>
    <w:p w:rsidR="005C5D83" w:rsidRDefault="005C5D83" w:rsidP="005C5D83">
      <w:pPr>
        <w:pStyle w:val="af0"/>
        <w:numPr>
          <w:ilvl w:val="0"/>
          <w:numId w:val="17"/>
        </w:numPr>
        <w:jc w:val="both"/>
        <w:rPr>
          <w:rFonts w:eastAsiaTheme="minorEastAsia"/>
          <w:lang w:val="en-US" w:eastAsia="zh-CN"/>
        </w:rPr>
      </w:pPr>
      <w:r>
        <w:rPr>
          <w:rFonts w:eastAsiaTheme="minorEastAsia"/>
          <w:lang w:val="en-US" w:eastAsia="zh-CN"/>
        </w:rPr>
        <w:t>Immersive media downlink streaming</w:t>
      </w:r>
    </w:p>
    <w:p w:rsidR="005C5D83" w:rsidRDefault="005C5D83" w:rsidP="005C5D83">
      <w:pPr>
        <w:pStyle w:val="af0"/>
        <w:numPr>
          <w:ilvl w:val="0"/>
          <w:numId w:val="17"/>
        </w:numPr>
        <w:jc w:val="both"/>
        <w:rPr>
          <w:rFonts w:eastAsiaTheme="minorEastAsia"/>
          <w:lang w:val="en-US" w:eastAsia="zh-CN"/>
        </w:rPr>
      </w:pPr>
      <w:r>
        <w:rPr>
          <w:rFonts w:eastAsiaTheme="minorEastAsia"/>
          <w:lang w:val="en-US" w:eastAsia="zh-CN"/>
        </w:rPr>
        <w:t>5G interactive immersive service</w:t>
      </w:r>
    </w:p>
    <w:p w:rsidR="005C5D83" w:rsidRDefault="005C5D83" w:rsidP="005C5D83">
      <w:pPr>
        <w:pStyle w:val="af0"/>
        <w:numPr>
          <w:ilvl w:val="0"/>
          <w:numId w:val="17"/>
        </w:numPr>
        <w:jc w:val="both"/>
        <w:rPr>
          <w:rFonts w:eastAsiaTheme="minorEastAsia"/>
          <w:lang w:val="en-US" w:eastAsia="zh-CN"/>
        </w:rPr>
      </w:pPr>
      <w:r>
        <w:rPr>
          <w:rFonts w:eastAsiaTheme="minorEastAsia"/>
          <w:lang w:val="en-US" w:eastAsia="zh-CN"/>
        </w:rPr>
        <w:t>5G cognitive immersive service</w:t>
      </w:r>
    </w:p>
    <w:p w:rsidR="005C5D83" w:rsidRDefault="005C5D83" w:rsidP="005C5D83">
      <w:pPr>
        <w:pStyle w:val="af0"/>
        <w:numPr>
          <w:ilvl w:val="0"/>
          <w:numId w:val="17"/>
        </w:numPr>
        <w:jc w:val="both"/>
        <w:rPr>
          <w:rFonts w:eastAsiaTheme="minorEastAsia"/>
          <w:lang w:val="en-US" w:eastAsia="zh-CN"/>
        </w:rPr>
      </w:pPr>
      <w:r>
        <w:rPr>
          <w:rFonts w:eastAsiaTheme="minorEastAsia"/>
          <w:lang w:val="en-US" w:eastAsia="zh-CN"/>
        </w:rPr>
        <w:t xml:space="preserve">AR conversational service </w:t>
      </w:r>
    </w:p>
    <w:p w:rsidR="005C5D83" w:rsidRDefault="005C5D83" w:rsidP="005C5D83">
      <w:pPr>
        <w:pStyle w:val="af0"/>
        <w:numPr>
          <w:ilvl w:val="0"/>
          <w:numId w:val="17"/>
        </w:numPr>
        <w:jc w:val="both"/>
        <w:rPr>
          <w:rFonts w:eastAsiaTheme="minorEastAsia"/>
          <w:lang w:val="en-US" w:eastAsia="zh-CN"/>
        </w:rPr>
      </w:pPr>
      <w:r>
        <w:rPr>
          <w:rFonts w:eastAsiaTheme="minorEastAsia"/>
          <w:lang w:val="en-US" w:eastAsia="zh-CN"/>
        </w:rPr>
        <w:t>Shared AR conversational service.</w:t>
      </w:r>
    </w:p>
    <w:p w:rsidR="00D16E4C" w:rsidRPr="00D16E4C" w:rsidDel="002F3B88" w:rsidRDefault="00D16E4C" w:rsidP="00D16E4C">
      <w:pPr>
        <w:pStyle w:val="2"/>
        <w:rPr>
          <w:del w:id="0" w:author="Huawei-Qi Pan-0221" w:date="2023-02-21T15:28:00Z"/>
          <w:lang w:val="en-US" w:eastAsia="zh-CN"/>
        </w:rPr>
      </w:pPr>
      <w:del w:id="1" w:author="Huawei-Qi Pan-0221" w:date="2023-02-21T15:28:00Z">
        <w:r w:rsidDel="002F3B88">
          <w:rPr>
            <w:lang w:val="en-US" w:eastAsia="zh-CN"/>
          </w:rPr>
          <w:delText xml:space="preserve">2.1 </w:delText>
        </w:r>
        <w:r w:rsidR="00E222CF" w:rsidDel="002F3B88">
          <w:rPr>
            <w:lang w:val="en-US" w:eastAsia="zh-CN"/>
          </w:rPr>
          <w:delText>B</w:delText>
        </w:r>
        <w:r w:rsidDel="002F3B88">
          <w:rPr>
            <w:lang w:val="en-US" w:eastAsia="zh-CN"/>
          </w:rPr>
          <w:delText>asic use case for AR/MR QoE</w:delText>
        </w:r>
      </w:del>
    </w:p>
    <w:p w:rsidR="00D16E4C" w:rsidDel="002F3B88" w:rsidRDefault="00D16E4C" w:rsidP="00D16E4C">
      <w:pPr>
        <w:rPr>
          <w:del w:id="2" w:author="Huawei-Qi Pan-0221" w:date="2023-02-21T15:28:00Z"/>
          <w:lang w:eastAsia="zh-CN"/>
        </w:rPr>
      </w:pPr>
      <w:del w:id="3" w:author="Huawei-Qi Pan-0221" w:date="2023-02-21T15:28:00Z">
        <w:r w:rsidRPr="0014447F" w:rsidDel="002F3B88">
          <w:rPr>
            <w:rFonts w:hint="eastAsia"/>
            <w:lang w:eastAsia="zh-CN"/>
          </w:rPr>
          <w:delText xml:space="preserve">Although </w:delText>
        </w:r>
        <w:r w:rsidRPr="0014447F" w:rsidDel="002F3B88">
          <w:rPr>
            <w:lang w:eastAsia="zh-CN"/>
          </w:rPr>
          <w:delText xml:space="preserve">all </w:delText>
        </w:r>
        <w:r w:rsidRPr="0014447F" w:rsidDel="002F3B88">
          <w:rPr>
            <w:rFonts w:hint="eastAsia"/>
            <w:lang w:eastAsia="zh-CN"/>
          </w:rPr>
          <w:delText xml:space="preserve">the </w:delText>
        </w:r>
        <w:r w:rsidDel="002F3B88">
          <w:rPr>
            <w:lang w:eastAsia="zh-CN"/>
          </w:rPr>
          <w:delText>22</w:delText>
        </w:r>
        <w:r w:rsidRPr="0014447F" w:rsidDel="002F3B88">
          <w:rPr>
            <w:rFonts w:hint="eastAsia"/>
            <w:lang w:eastAsia="zh-CN"/>
          </w:rPr>
          <w:delText xml:space="preserve"> use cases</w:delText>
        </w:r>
        <w:r w:rsidRPr="0014447F" w:rsidDel="002F3B88">
          <w:rPr>
            <w:lang w:eastAsia="zh-CN"/>
          </w:rPr>
          <w:delText xml:space="preserve"> are possible scenarios of </w:delText>
        </w:r>
        <w:r w:rsidDel="002F3B88">
          <w:rPr>
            <w:lang w:eastAsia="zh-CN"/>
          </w:rPr>
          <w:delText>A</w:delText>
        </w:r>
        <w:r w:rsidRPr="0014447F" w:rsidDel="002F3B88">
          <w:rPr>
            <w:lang w:eastAsia="zh-CN"/>
          </w:rPr>
          <w:delText>R</w:delText>
        </w:r>
        <w:r w:rsidDel="002F3B88">
          <w:rPr>
            <w:lang w:eastAsia="zh-CN"/>
          </w:rPr>
          <w:delText>/MR</w:delText>
        </w:r>
        <w:r w:rsidRPr="0014447F" w:rsidDel="002F3B88">
          <w:rPr>
            <w:lang w:eastAsia="zh-CN"/>
          </w:rPr>
          <w:delText xml:space="preserve"> service, the current standard work majorly focuses on </w:delText>
        </w:r>
        <w:r w:rsidDel="002F3B88">
          <w:rPr>
            <w:lang w:eastAsia="zh-CN"/>
          </w:rPr>
          <w:delText>basic use case which is quite common among them</w:delText>
        </w:r>
        <w:r w:rsidRPr="0014447F" w:rsidDel="002F3B88">
          <w:rPr>
            <w:lang w:eastAsia="zh-CN"/>
          </w:rPr>
          <w:delText>.</w:delText>
        </w:r>
      </w:del>
    </w:p>
    <w:p w:rsidR="00D16E4C" w:rsidRPr="00D16E4C" w:rsidDel="002F3B88" w:rsidRDefault="00D16E4C" w:rsidP="00D16E4C">
      <w:pPr>
        <w:rPr>
          <w:del w:id="4" w:author="Huawei-Qi Pan-0221" w:date="2023-02-21T15:28:00Z"/>
          <w:lang w:eastAsia="zh-CN"/>
        </w:rPr>
      </w:pPr>
      <w:del w:id="5" w:author="Huawei-Qi Pan-0221" w:date="2023-02-21T15:28:00Z">
        <w:r w:rsidDel="002F3B88">
          <w:rPr>
            <w:lang w:eastAsia="zh-CN"/>
          </w:rPr>
          <w:delText>According to [</w:delText>
        </w:r>
        <w:r w:rsidR="007F5C57" w:rsidDel="002F3B88">
          <w:rPr>
            <w:lang w:eastAsia="zh-CN"/>
          </w:rPr>
          <w:delText>1</w:delText>
        </w:r>
        <w:r w:rsidDel="002F3B88">
          <w:rPr>
            <w:lang w:eastAsia="zh-CN"/>
          </w:rPr>
          <w:delText>], the basic use case for AR/MR is defined as:</w:delText>
        </w:r>
      </w:del>
    </w:p>
    <w:p w:rsidR="00D16E4C" w:rsidRPr="00177348" w:rsidDel="002F3B88" w:rsidRDefault="00177348" w:rsidP="00177348">
      <w:pPr>
        <w:rPr>
          <w:del w:id="6" w:author="Huawei-Qi Pan-0221" w:date="2023-02-21T15:28:00Z"/>
          <w:i/>
          <w:lang w:eastAsia="zh-CN"/>
        </w:rPr>
      </w:pPr>
      <w:del w:id="7" w:author="Huawei-Qi Pan-0221" w:date="2023-02-21T15:28:00Z">
        <w:r w:rsidRPr="00177348" w:rsidDel="002F3B88">
          <w:rPr>
            <w:i/>
            <w:lang w:eastAsia="zh-CN"/>
          </w:rPr>
          <w:delText xml:space="preserve">“A </w:delText>
        </w:r>
        <w:r w:rsidR="00A644E9" w:rsidRPr="00177348" w:rsidDel="002F3B88">
          <w:rPr>
            <w:i/>
            <w:lang w:eastAsia="zh-CN"/>
          </w:rPr>
          <w:delText>u</w:delText>
        </w:r>
        <w:r w:rsidR="00D16E4C" w:rsidRPr="00177348" w:rsidDel="002F3B88">
          <w:rPr>
            <w:i/>
            <w:lang w:eastAsia="zh-CN"/>
          </w:rPr>
          <w:delText xml:space="preserve">ser wears AR glasses and opens an AR application. </w:delText>
        </w:r>
        <w:r w:rsidRPr="00177348" w:rsidDel="002F3B88">
          <w:rPr>
            <w:i/>
            <w:lang w:eastAsia="zh-CN"/>
          </w:rPr>
          <w:delText xml:space="preserve">The AR contents and spatial mapping are provided by the cloud/edge server over the 3GPP unicast network connection. </w:delText>
        </w:r>
        <w:r w:rsidR="00A644E9" w:rsidRPr="00177348" w:rsidDel="002F3B88">
          <w:rPr>
            <w:i/>
            <w:lang w:eastAsia="zh-CN"/>
          </w:rPr>
          <w:delText>A</w:delText>
        </w:r>
        <w:r w:rsidR="00D16E4C" w:rsidRPr="00177348" w:rsidDel="002F3B88">
          <w:rPr>
            <w:i/>
            <w:lang w:eastAsia="zh-CN"/>
          </w:rPr>
          <w:delText xml:space="preserve"> virtual</w:delText>
        </w:r>
        <w:r w:rsidR="00A644E9" w:rsidRPr="00177348" w:rsidDel="002F3B88">
          <w:rPr>
            <w:i/>
            <w:lang w:eastAsia="zh-CN"/>
          </w:rPr>
          <w:delText xml:space="preserve"> AR</w:delText>
        </w:r>
        <w:r w:rsidR="00D16E4C" w:rsidRPr="00177348" w:rsidDel="002F3B88">
          <w:rPr>
            <w:i/>
            <w:lang w:eastAsia="zh-CN"/>
          </w:rPr>
          <w:delText xml:space="preserve"> object</w:delText>
        </w:r>
        <w:r w:rsidR="00A644E9" w:rsidRPr="00177348" w:rsidDel="002F3B88">
          <w:rPr>
            <w:i/>
            <w:lang w:eastAsia="zh-CN"/>
          </w:rPr>
          <w:delText xml:space="preserve"> is displayed</w:delText>
        </w:r>
        <w:r w:rsidR="00D16E4C" w:rsidRPr="00177348" w:rsidDel="002F3B88">
          <w:rPr>
            <w:i/>
            <w:lang w:eastAsia="zh-CN"/>
          </w:rPr>
          <w:delText xml:space="preserve"> through the spatial location </w:delText>
        </w:r>
        <w:r w:rsidR="00935906" w:rsidDel="002F3B88">
          <w:rPr>
            <w:i/>
            <w:lang w:eastAsia="zh-CN"/>
          </w:rPr>
          <w:delText xml:space="preserve">over the desk </w:delText>
        </w:r>
        <w:r w:rsidR="00D16E4C" w:rsidRPr="00177348" w:rsidDel="002F3B88">
          <w:rPr>
            <w:i/>
            <w:lang w:eastAsia="zh-CN"/>
          </w:rPr>
          <w:delText>in front of the user</w:delText>
        </w:r>
        <w:r w:rsidRPr="00177348" w:rsidDel="002F3B88">
          <w:rPr>
            <w:i/>
            <w:lang w:eastAsia="zh-CN"/>
          </w:rPr>
          <w:delText xml:space="preserve"> and the user can move the AR object via a</w:delText>
        </w:r>
        <w:r w:rsidR="00D16E4C" w:rsidRPr="00177348" w:rsidDel="002F3B88">
          <w:rPr>
            <w:i/>
            <w:lang w:eastAsia="zh-CN"/>
          </w:rPr>
          <w:delText xml:space="preserve"> certain gesture.”</w:delText>
        </w:r>
      </w:del>
    </w:p>
    <w:p w:rsidR="00177348" w:rsidRPr="0014447F" w:rsidRDefault="002F3B88" w:rsidP="00177348">
      <w:pPr>
        <w:rPr>
          <w:lang w:eastAsia="zh-CN"/>
        </w:rPr>
      </w:pPr>
      <w:ins w:id="8" w:author="Huawei-Qi Pan-0221" w:date="2023-02-21T15:28:00Z">
        <w:r>
          <w:rPr>
            <w:lang w:eastAsia="zh-CN"/>
          </w:rPr>
          <w:t>The AR/MR QoE metrics can be studied</w:t>
        </w:r>
      </w:ins>
      <w:ins w:id="9" w:author="Huawei-Qi Pan-0221" w:date="2023-02-21T15:29:00Z">
        <w:r>
          <w:rPr>
            <w:lang w:eastAsia="zh-CN"/>
          </w:rPr>
          <w:t xml:space="preserve"> </w:t>
        </w:r>
        <w:r w:rsidR="00DD1A43">
          <w:rPr>
            <w:lang w:eastAsia="zh-CN"/>
          </w:rPr>
          <w:t>based on the following aspects</w:t>
        </w:r>
      </w:ins>
      <w:del w:id="10" w:author="Huawei-Qi Pan-0221" w:date="2023-02-21T15:29:00Z">
        <w:r w:rsidR="00177348" w:rsidRPr="0014447F" w:rsidDel="00DD1A43">
          <w:rPr>
            <w:lang w:eastAsia="zh-CN"/>
          </w:rPr>
          <w:delText>For this use case</w:delText>
        </w:r>
      </w:del>
      <w:r w:rsidR="00177348" w:rsidRPr="0014447F">
        <w:rPr>
          <w:lang w:eastAsia="zh-CN"/>
        </w:rPr>
        <w:t>:</w:t>
      </w:r>
    </w:p>
    <w:p w:rsidR="00177348" w:rsidRPr="0014447F" w:rsidRDefault="00177348" w:rsidP="00177348">
      <w:pPr>
        <w:pStyle w:val="B1"/>
        <w:rPr>
          <w:lang w:eastAsia="zh-CN"/>
        </w:rPr>
      </w:pPr>
      <w:r w:rsidRPr="0014447F">
        <w:rPr>
          <w:lang w:eastAsia="zh-CN"/>
        </w:rPr>
        <w:t>1)</w:t>
      </w:r>
      <w:r w:rsidRPr="0014447F">
        <w:rPr>
          <w:lang w:eastAsia="zh-CN"/>
        </w:rPr>
        <w:tab/>
        <w:t>Content part: study needs to be conducted on</w:t>
      </w:r>
      <w:r w:rsidR="00BE7FDC">
        <w:rPr>
          <w:lang w:eastAsia="zh-CN"/>
        </w:rPr>
        <w:t xml:space="preserve"> </w:t>
      </w:r>
      <w:r w:rsidR="0030623F">
        <w:rPr>
          <w:lang w:eastAsia="zh-CN"/>
        </w:rPr>
        <w:t>factors</w:t>
      </w:r>
      <w:r w:rsidRPr="0014447F">
        <w:rPr>
          <w:lang w:eastAsia="zh-CN"/>
        </w:rPr>
        <w:t xml:space="preserve"> </w:t>
      </w:r>
      <w:ins w:id="11" w:author="Huawei-Qi Pan-0221" w:date="2023-02-22T09:12:00Z">
        <w:r w:rsidR="000F2A99">
          <w:rPr>
            <w:lang w:eastAsia="zh-CN"/>
          </w:rPr>
          <w:t>of content part</w:t>
        </w:r>
        <w:r w:rsidR="00A12E2F">
          <w:rPr>
            <w:lang w:eastAsia="zh-CN"/>
          </w:rPr>
          <w:t xml:space="preserve"> </w:t>
        </w:r>
      </w:ins>
      <w:r w:rsidRPr="0014447F">
        <w:rPr>
          <w:rFonts w:hint="eastAsia"/>
          <w:lang w:eastAsia="zh-CN"/>
        </w:rPr>
        <w:t xml:space="preserve">which </w:t>
      </w:r>
      <w:r w:rsidRPr="0014447F">
        <w:rPr>
          <w:lang w:eastAsia="zh-CN"/>
        </w:rPr>
        <w:t>would help analyse user experience</w:t>
      </w:r>
      <w:del w:id="12" w:author="Huawei-Qi Pan-0221" w:date="2023-02-21T15:29:00Z">
        <w:r w:rsidR="000D314A" w:rsidDel="00DD1A43">
          <w:rPr>
            <w:lang w:eastAsia="zh-CN"/>
          </w:rPr>
          <w:delText xml:space="preserve">, e.g. </w:delText>
        </w:r>
        <w:r w:rsidR="00E33CF9" w:rsidDel="00DD1A43">
          <w:rPr>
            <w:lang w:eastAsia="zh-CN"/>
          </w:rPr>
          <w:delText xml:space="preserve">spatial mapping construction accuracy and latency, </w:delText>
        </w:r>
        <w:r w:rsidR="000F108B" w:rsidDel="00DD1A43">
          <w:rPr>
            <w:lang w:eastAsia="zh-CN"/>
          </w:rPr>
          <w:delText>spatial</w:delText>
        </w:r>
        <w:r w:rsidR="000D314A" w:rsidDel="00DD1A43">
          <w:rPr>
            <w:lang w:eastAsia="zh-CN"/>
          </w:rPr>
          <w:delText xml:space="preserve"> consistency</w:delText>
        </w:r>
      </w:del>
      <w:r w:rsidRPr="0014447F">
        <w:rPr>
          <w:lang w:eastAsia="zh-CN"/>
        </w:rPr>
        <w:t>.</w:t>
      </w:r>
    </w:p>
    <w:p w:rsidR="00177348" w:rsidRPr="0014447F" w:rsidRDefault="00177348" w:rsidP="00177348">
      <w:pPr>
        <w:pStyle w:val="B1"/>
        <w:rPr>
          <w:lang w:eastAsia="zh-CN"/>
        </w:rPr>
      </w:pPr>
      <w:r w:rsidRPr="0014447F">
        <w:rPr>
          <w:lang w:eastAsia="zh-CN"/>
        </w:rPr>
        <w:t>2)</w:t>
      </w:r>
      <w:r w:rsidRPr="0014447F">
        <w:rPr>
          <w:lang w:eastAsia="zh-CN"/>
        </w:rPr>
        <w:tab/>
        <w:t>Delivery part: changing network conditions may lead to problems in user experience, especially the impact of transmission latency on user experience</w:t>
      </w:r>
      <w:del w:id="13" w:author="Huawei-Qi Pan-0221" w:date="2023-02-21T15:29:00Z">
        <w:r w:rsidRPr="0014447F" w:rsidDel="00DD1A43">
          <w:rPr>
            <w:lang w:eastAsia="zh-CN"/>
          </w:rPr>
          <w:delText xml:space="preserve">, e.g. the </w:delText>
        </w:r>
        <w:r w:rsidR="00E33CF9" w:rsidDel="00DD1A43">
          <w:rPr>
            <w:lang w:eastAsia="zh-CN"/>
          </w:rPr>
          <w:delText xml:space="preserve">transmission delay contributing to the </w:delText>
        </w:r>
        <w:r w:rsidRPr="0014447F" w:rsidDel="00DD1A43">
          <w:rPr>
            <w:lang w:eastAsia="zh-CN"/>
          </w:rPr>
          <w:delText xml:space="preserve">initial </w:delText>
        </w:r>
        <w:r w:rsidR="00E33CF9" w:rsidDel="00DD1A43">
          <w:rPr>
            <w:lang w:eastAsia="zh-CN"/>
          </w:rPr>
          <w:delText>AR content loading</w:delText>
        </w:r>
        <w:r w:rsidRPr="0014447F" w:rsidDel="00DD1A43">
          <w:rPr>
            <w:lang w:eastAsia="zh-CN"/>
          </w:rPr>
          <w:delText xml:space="preserve"> latency</w:delText>
        </w:r>
        <w:r w:rsidDel="00DD1A43">
          <w:rPr>
            <w:lang w:eastAsia="zh-CN"/>
          </w:rPr>
          <w:delText xml:space="preserve">, </w:delText>
        </w:r>
        <w:r w:rsidRPr="0014447F" w:rsidDel="00DD1A43">
          <w:rPr>
            <w:lang w:eastAsia="zh-CN"/>
          </w:rPr>
          <w:delText xml:space="preserve">the transmission latency contributing to the latency between </w:delText>
        </w:r>
        <w:r w:rsidR="004E275A" w:rsidDel="00DD1A43">
          <w:rPr>
            <w:lang w:eastAsia="zh-CN"/>
          </w:rPr>
          <w:delText>motion</w:delText>
        </w:r>
        <w:r w:rsidRPr="0014447F" w:rsidDel="00DD1A43">
          <w:rPr>
            <w:lang w:eastAsia="zh-CN"/>
          </w:rPr>
          <w:delText xml:space="preserve"> and </w:delText>
        </w:r>
        <w:r w:rsidR="004E275A" w:rsidDel="00DD1A43">
          <w:rPr>
            <w:lang w:eastAsia="zh-CN"/>
          </w:rPr>
          <w:delText>photo</w:delText>
        </w:r>
        <w:r w:rsidRPr="0014447F" w:rsidDel="00DD1A43">
          <w:rPr>
            <w:lang w:eastAsia="zh-CN"/>
          </w:rPr>
          <w:delText xml:space="preserve"> to the user</w:delText>
        </w:r>
        <w:r w:rsidR="00624AF9" w:rsidDel="00DD1A43">
          <w:rPr>
            <w:lang w:eastAsia="zh-CN"/>
          </w:rPr>
          <w:delText xml:space="preserve">, the average </w:delText>
        </w:r>
        <w:r w:rsidR="00E96102" w:rsidDel="00DD1A43">
          <w:rPr>
            <w:lang w:eastAsia="zh-CN"/>
          </w:rPr>
          <w:delText xml:space="preserve">network </w:delText>
        </w:r>
        <w:r w:rsidR="00624AF9" w:rsidDel="00DD1A43">
          <w:rPr>
            <w:lang w:eastAsia="zh-CN"/>
          </w:rPr>
          <w:delText>throughput</w:delText>
        </w:r>
      </w:del>
      <w:r w:rsidRPr="0014447F">
        <w:rPr>
          <w:lang w:eastAsia="zh-CN"/>
        </w:rPr>
        <w:t xml:space="preserve">. </w:t>
      </w:r>
    </w:p>
    <w:p w:rsidR="00177348" w:rsidRPr="0014447F" w:rsidRDefault="00177348" w:rsidP="00177348">
      <w:pPr>
        <w:pStyle w:val="B1"/>
        <w:rPr>
          <w:lang w:eastAsia="zh-CN"/>
        </w:rPr>
      </w:pPr>
      <w:r w:rsidRPr="0014447F">
        <w:rPr>
          <w:lang w:eastAsia="zh-CN"/>
        </w:rPr>
        <w:t>3)</w:t>
      </w:r>
      <w:r w:rsidRPr="0014447F">
        <w:rPr>
          <w:lang w:eastAsia="zh-CN"/>
        </w:rPr>
        <w:tab/>
        <w:t xml:space="preserve">Device part: device capabilities </w:t>
      </w:r>
      <w:del w:id="14" w:author="Huawei-Qi Pan-0221" w:date="2023-02-22T09:13:00Z">
        <w:r w:rsidRPr="0014447F" w:rsidDel="00D017E0">
          <w:rPr>
            <w:lang w:eastAsia="zh-CN"/>
          </w:rPr>
          <w:delText xml:space="preserve">will </w:delText>
        </w:r>
      </w:del>
      <w:r w:rsidRPr="0014447F">
        <w:rPr>
          <w:lang w:eastAsia="zh-CN"/>
        </w:rPr>
        <w:t>also have impact on user experience</w:t>
      </w:r>
      <w:ins w:id="15" w:author="Huawei-Qi Pan-0221" w:date="2023-02-22T09:13:00Z">
        <w:r w:rsidR="005C5822" w:rsidRPr="005C5822">
          <w:rPr>
            <w:noProof/>
          </w:rPr>
          <w:t xml:space="preserve"> </w:t>
        </w:r>
        <w:r w:rsidR="005C5822">
          <w:rPr>
            <w:noProof/>
          </w:rPr>
          <w:drawing>
            <wp:inline distT="0" distB="0" distL="0" distR="0" wp14:anchorId="70E72470" wp14:editId="61BA1FA6">
              <wp:extent cx="6120130" cy="13265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26515"/>
                      </a:xfrm>
                      <a:prstGeom prst="rect">
                        <a:avLst/>
                      </a:prstGeom>
                    </pic:spPr>
                  </pic:pic>
                </a:graphicData>
              </a:graphic>
            </wp:inline>
          </w:drawing>
        </w:r>
      </w:ins>
      <w:bookmarkStart w:id="16" w:name="_GoBack"/>
      <w:bookmarkEnd w:id="16"/>
      <w:del w:id="17" w:author="Huawei-Qi Pan-0221" w:date="2023-02-21T15:29:00Z">
        <w:r w:rsidRPr="0014447F" w:rsidDel="00DD1A43">
          <w:rPr>
            <w:lang w:eastAsia="zh-CN"/>
          </w:rPr>
          <w:delText>, e.g. the decoder capability, the sensor detect</w:delText>
        </w:r>
        <w:r w:rsidR="00A97469" w:rsidDel="00DD1A43">
          <w:rPr>
            <w:lang w:eastAsia="zh-CN"/>
          </w:rPr>
          <w:delText>ion</w:delText>
        </w:r>
        <w:r w:rsidRPr="0014447F" w:rsidDel="00DD1A43">
          <w:rPr>
            <w:lang w:eastAsia="zh-CN"/>
          </w:rPr>
          <w:delText xml:space="preserve"> latency</w:delText>
        </w:r>
        <w:r w:rsidR="00216B1B" w:rsidDel="00DD1A43">
          <w:rPr>
            <w:lang w:eastAsia="zh-CN"/>
          </w:rPr>
          <w:delText>/accuracy</w:delText>
        </w:r>
        <w:r w:rsidRPr="0014447F" w:rsidDel="00DD1A43">
          <w:rPr>
            <w:lang w:eastAsia="zh-CN"/>
          </w:rPr>
          <w:delText xml:space="preserve"> in case of </w:delText>
        </w:r>
        <w:r w:rsidR="00000F1D" w:rsidDel="00DD1A43">
          <w:rPr>
            <w:lang w:eastAsia="zh-CN"/>
          </w:rPr>
          <w:delText>gesture change</w:delText>
        </w:r>
      </w:del>
      <w:r w:rsidRPr="0014447F">
        <w:rPr>
          <w:lang w:eastAsia="zh-CN"/>
        </w:rPr>
        <w:t>.</w:t>
      </w:r>
    </w:p>
    <w:p w:rsidR="00177348" w:rsidRPr="0014447F" w:rsidRDefault="00177348" w:rsidP="00177348">
      <w:pPr>
        <w:rPr>
          <w:lang w:eastAsia="zh-CN"/>
        </w:rPr>
      </w:pPr>
      <w:r w:rsidRPr="0014447F">
        <w:rPr>
          <w:lang w:eastAsia="zh-CN"/>
        </w:rPr>
        <w:t xml:space="preserve">QoE metrics relevant with the above aspects need to be studied under this study item, and based on the result of this study, user experience of </w:t>
      </w:r>
      <w:r w:rsidR="00D82CE3">
        <w:rPr>
          <w:lang w:eastAsia="zh-CN"/>
        </w:rPr>
        <w:t>AR/MR service</w:t>
      </w:r>
      <w:r w:rsidRPr="0014447F">
        <w:rPr>
          <w:lang w:eastAsia="zh-CN"/>
        </w:rPr>
        <w:t xml:space="preserve"> could be evaluated.</w:t>
      </w:r>
    </w:p>
    <w:p w:rsidR="00D4729D" w:rsidRPr="00177348" w:rsidRDefault="00D4729D" w:rsidP="00D4729D">
      <w:pPr>
        <w:pStyle w:val="B1"/>
        <w:rPr>
          <w:rFonts w:eastAsiaTheme="minorEastAsia"/>
          <w:lang w:eastAsia="zh-CN"/>
        </w:rPr>
      </w:pPr>
    </w:p>
    <w:p w:rsidR="00782748" w:rsidRPr="000743AC" w:rsidRDefault="00C532A0" w:rsidP="00782748">
      <w:pPr>
        <w:pStyle w:val="1"/>
      </w:pPr>
      <w:r>
        <w:lastRenderedPageBreak/>
        <w:t>3</w:t>
      </w:r>
      <w:r w:rsidR="00782748">
        <w:t>.</w:t>
      </w:r>
      <w:r w:rsidR="00782748">
        <w:tab/>
        <w:t>Proposal</w:t>
      </w:r>
    </w:p>
    <w:p w:rsidR="00C532A0" w:rsidRDefault="00A2218B" w:rsidP="00C532A0">
      <w:pPr>
        <w:jc w:val="both"/>
        <w:rPr>
          <w:rFonts w:eastAsiaTheme="minorEastAsia"/>
          <w:lang w:val="en-US" w:eastAsia="zh-CN"/>
        </w:rPr>
      </w:pPr>
      <w:r>
        <w:rPr>
          <w:rFonts w:eastAsiaTheme="minorEastAsia" w:hint="eastAsia"/>
          <w:lang w:val="en-US" w:eastAsia="zh-CN"/>
        </w:rPr>
        <w:t xml:space="preserve">Based on the above-mentioned </w:t>
      </w:r>
      <w:r w:rsidR="004C7680">
        <w:rPr>
          <w:rFonts w:eastAsiaTheme="minorEastAsia"/>
          <w:lang w:val="en-US" w:eastAsia="zh-CN"/>
        </w:rPr>
        <w:t>discussion</w:t>
      </w:r>
      <w:r>
        <w:rPr>
          <w:rFonts w:eastAsiaTheme="minorEastAsia" w:hint="eastAsia"/>
          <w:lang w:val="en-US" w:eastAsia="zh-CN"/>
        </w:rPr>
        <w:t xml:space="preserve">, it is proposed </w:t>
      </w:r>
      <w:r w:rsidR="00FC529B">
        <w:rPr>
          <w:rFonts w:eastAsiaTheme="minorEastAsia"/>
          <w:lang w:val="en-US" w:eastAsia="zh-CN"/>
        </w:rPr>
        <w:t>to</w:t>
      </w:r>
      <w:r w:rsidR="00C532A0">
        <w:rPr>
          <w:rFonts w:eastAsiaTheme="minorEastAsia"/>
          <w:lang w:val="en-US" w:eastAsia="zh-CN"/>
        </w:rPr>
        <w:t xml:space="preserve"> agree and capture section 2 into the TR 26</w:t>
      </w:r>
      <w:r w:rsidR="00BF1594">
        <w:rPr>
          <w:rFonts w:eastAsiaTheme="minorEastAsia"/>
          <w:lang w:val="en-US" w:eastAsia="zh-CN"/>
        </w:rPr>
        <w:t>.</w:t>
      </w:r>
      <w:r w:rsidR="00C532A0">
        <w:rPr>
          <w:rFonts w:eastAsiaTheme="minorEastAsia"/>
          <w:lang w:val="en-US" w:eastAsia="zh-CN"/>
        </w:rPr>
        <w:t>812.</w:t>
      </w:r>
    </w:p>
    <w:p w:rsidR="00CA4D99" w:rsidRDefault="00CA4D99" w:rsidP="00CA4D99">
      <w:pPr>
        <w:pStyle w:val="1"/>
        <w:pBdr>
          <w:top w:val="none" w:sz="0" w:space="0" w:color="auto"/>
        </w:pBdr>
        <w:ind w:left="432" w:hanging="432"/>
      </w:pPr>
      <w:r w:rsidRPr="002D220C">
        <w:t>References</w:t>
      </w:r>
    </w:p>
    <w:p w:rsidR="00CA4D99" w:rsidRDefault="00CA4D99" w:rsidP="00CA4D99">
      <w:pPr>
        <w:pStyle w:val="af0"/>
        <w:numPr>
          <w:ilvl w:val="0"/>
          <w:numId w:val="19"/>
        </w:numPr>
        <w:overflowPunct/>
        <w:autoSpaceDE/>
        <w:autoSpaceDN/>
        <w:adjustRightInd/>
        <w:contextualSpacing/>
        <w:textAlignment w:val="auto"/>
        <w:rPr>
          <w:color w:val="auto"/>
          <w:lang w:eastAsia="en-GB"/>
        </w:rPr>
      </w:pPr>
      <w:bookmarkStart w:id="18" w:name="_Ref100750727"/>
      <w:r>
        <w:rPr>
          <w:lang w:eastAsia="en-GB"/>
        </w:rPr>
        <w:t>3GPP TR 26.998, “Support of 5G Glass-type Augmented Reality / Mixed Reality (AR/MR) devices”</w:t>
      </w:r>
      <w:bookmarkEnd w:id="18"/>
    </w:p>
    <w:p w:rsidR="00CA4D99" w:rsidRPr="00CA4D99" w:rsidRDefault="00CA4D99" w:rsidP="00C532A0">
      <w:pPr>
        <w:jc w:val="both"/>
        <w:rPr>
          <w:rFonts w:eastAsiaTheme="minorEastAsia"/>
          <w:lang w:eastAsia="zh-CN"/>
        </w:rPr>
      </w:pPr>
    </w:p>
    <w:p w:rsidR="00FC529B" w:rsidRPr="00782748" w:rsidRDefault="00CD2CEA" w:rsidP="00782748">
      <w:pPr>
        <w:jc w:val="both"/>
        <w:rPr>
          <w:rFonts w:eastAsiaTheme="minorEastAsia"/>
          <w:lang w:val="en-US" w:eastAsia="zh-CN"/>
        </w:rPr>
      </w:pPr>
      <w:r>
        <w:rPr>
          <w:rFonts w:eastAsiaTheme="minorEastAsia"/>
          <w:lang w:val="en-US" w:eastAsia="zh-CN"/>
        </w:rPr>
        <w:t xml:space="preserve"> </w:t>
      </w:r>
    </w:p>
    <w:sectPr w:rsidR="00FC529B" w:rsidRPr="00782748">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03" w:rsidRDefault="00F90B03">
      <w:r>
        <w:separator/>
      </w:r>
    </w:p>
    <w:p w:rsidR="00F90B03" w:rsidRDefault="00F90B03"/>
  </w:endnote>
  <w:endnote w:type="continuationSeparator" w:id="0">
    <w:p w:rsidR="00F90B03" w:rsidRDefault="00F90B03">
      <w:r>
        <w:continuationSeparator/>
      </w:r>
    </w:p>
    <w:p w:rsidR="00F90B03" w:rsidRDefault="00F90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w:t>
    </w:r>
    <w:r w:rsidR="00D659E8">
      <w:rPr>
        <w:rFonts w:ascii="Arial" w:hAnsi="Arial" w:cs="Arial"/>
        <w:b/>
        <w:bCs/>
        <w:i/>
        <w:iCs/>
        <w:sz w:val="18"/>
      </w:rPr>
      <w:t>4</w:t>
    </w:r>
    <w:r>
      <w:rPr>
        <w:rFonts w:ascii="Arial" w:hAnsi="Arial" w:cs="Arial"/>
        <w:b/>
        <w:bCs/>
        <w:i/>
        <w:iCs/>
        <w:sz w:val="18"/>
      </w:rPr>
      <w:t xml:space="preserve"> TD</w:t>
    </w:r>
  </w:p>
  <w:p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03" w:rsidRDefault="00F90B03">
      <w:r>
        <w:separator/>
      </w:r>
    </w:p>
    <w:p w:rsidR="00F90B03" w:rsidRDefault="00F90B03"/>
  </w:footnote>
  <w:footnote w:type="continuationSeparator" w:id="0">
    <w:p w:rsidR="00F90B03" w:rsidRDefault="00F90B03">
      <w:r>
        <w:continuationSeparator/>
      </w:r>
    </w:p>
    <w:p w:rsidR="00F90B03" w:rsidRDefault="00F90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D0" w:rsidRDefault="006F5DD0"/>
  <w:p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w:t>
    </w:r>
    <w:r w:rsidR="00D4729D">
      <w:rPr>
        <w:rFonts w:ascii="Arial" w:hAnsi="Arial" w:cs="Arial"/>
        <w:b/>
        <w:bCs/>
        <w:sz w:val="18"/>
        <w:lang w:val="fr-FR"/>
      </w:rPr>
      <w:t>4</w:t>
    </w:r>
    <w:r w:rsidRPr="0091233D">
      <w:rPr>
        <w:rFonts w:ascii="Arial" w:hAnsi="Arial" w:cs="Arial"/>
        <w:b/>
        <w:bCs/>
        <w:sz w:val="18"/>
        <w:lang w:val="fr-FR"/>
      </w:rPr>
      <w:t xml:space="preserve"> Temporary Document</w:t>
    </w:r>
  </w:p>
  <w:p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E35E49">
      <w:rPr>
        <w:rFonts w:ascii="Arial" w:hAnsi="Arial" w:cs="Arial"/>
        <w:b/>
        <w:bCs/>
        <w:noProof/>
        <w:sz w:val="18"/>
        <w:lang w:val="fr-FR"/>
      </w:rPr>
      <w:t>1</w:t>
    </w:r>
    <w:r>
      <w:rPr>
        <w:rFonts w:ascii="Arial" w:hAnsi="Arial" w:cs="Arial"/>
        <w:b/>
        <w:bCs/>
        <w:sz w:val="18"/>
      </w:rPr>
      <w:fldChar w:fldCharType="end"/>
    </w:r>
  </w:p>
  <w:p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45pt;height:15.4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D13B4F"/>
    <w:multiLevelType w:val="multilevel"/>
    <w:tmpl w:val="02D13B4F"/>
    <w:lvl w:ilvl="0">
      <w:start w:val="1"/>
      <w:numFmt w:val="bullet"/>
      <w:lvlText w:val="-"/>
      <w:lvlJc w:val="left"/>
      <w:pPr>
        <w:ind w:left="360" w:hanging="360"/>
      </w:pPr>
      <w:rPr>
        <w:rFonts w:ascii="Times New Roman" w:eastAsia="等线" w:hAnsi="Times New Roman" w:cs="Times New Roman" w:hint="default"/>
      </w:rPr>
    </w:lvl>
    <w:lvl w:ilvl="1">
      <w:start w:val="7"/>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3994"/>
    <w:multiLevelType w:val="hybridMultilevel"/>
    <w:tmpl w:val="2C3C5212"/>
    <w:lvl w:ilvl="0" w:tplc="9BEC1354">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7406A86"/>
    <w:multiLevelType w:val="hybridMultilevel"/>
    <w:tmpl w:val="C5DE7788"/>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D7A84"/>
    <w:multiLevelType w:val="hybridMultilevel"/>
    <w:tmpl w:val="D7A6997E"/>
    <w:lvl w:ilvl="0" w:tplc="860E48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12"/>
  </w:num>
  <w:num w:numId="6">
    <w:abstractNumId w:val="17"/>
  </w:num>
  <w:num w:numId="7">
    <w:abstractNumId w:val="8"/>
  </w:num>
  <w:num w:numId="8">
    <w:abstractNumId w:val="11"/>
  </w:num>
  <w:num w:numId="9">
    <w:abstractNumId w:val="15"/>
  </w:num>
  <w:num w:numId="10">
    <w:abstractNumId w:val="18"/>
  </w:num>
  <w:num w:numId="11">
    <w:abstractNumId w:val="9"/>
  </w:num>
  <w:num w:numId="12">
    <w:abstractNumId w:val="0"/>
  </w:num>
  <w:num w:numId="13">
    <w:abstractNumId w:val="4"/>
  </w:num>
  <w:num w:numId="14">
    <w:abstractNumId w:val="10"/>
  </w:num>
  <w:num w:numId="15">
    <w:abstractNumId w:val="16"/>
  </w:num>
  <w:num w:numId="16">
    <w:abstractNumId w:val="1"/>
  </w:num>
  <w:num w:numId="17">
    <w:abstractNumId w:val="6"/>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0221">
    <w15:presenceInfo w15:providerId="None" w15:userId="Huawei-Qi Pan-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0F1D"/>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19C0"/>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199A"/>
    <w:rsid w:val="00052A29"/>
    <w:rsid w:val="000549F0"/>
    <w:rsid w:val="00054EB5"/>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3AC"/>
    <w:rsid w:val="00074480"/>
    <w:rsid w:val="0007536B"/>
    <w:rsid w:val="00075D9C"/>
    <w:rsid w:val="0008116D"/>
    <w:rsid w:val="000830D4"/>
    <w:rsid w:val="00084E41"/>
    <w:rsid w:val="0008565B"/>
    <w:rsid w:val="00085FC7"/>
    <w:rsid w:val="00086929"/>
    <w:rsid w:val="00090D4D"/>
    <w:rsid w:val="00090F98"/>
    <w:rsid w:val="00091BA0"/>
    <w:rsid w:val="00093599"/>
    <w:rsid w:val="00093796"/>
    <w:rsid w:val="000946ED"/>
    <w:rsid w:val="0009483A"/>
    <w:rsid w:val="00095AD3"/>
    <w:rsid w:val="000965B7"/>
    <w:rsid w:val="000A1CE9"/>
    <w:rsid w:val="000A2B97"/>
    <w:rsid w:val="000A323F"/>
    <w:rsid w:val="000A49D3"/>
    <w:rsid w:val="000A5948"/>
    <w:rsid w:val="000A75B1"/>
    <w:rsid w:val="000A7DF8"/>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314A"/>
    <w:rsid w:val="000D40A1"/>
    <w:rsid w:val="000D59E4"/>
    <w:rsid w:val="000D5EAF"/>
    <w:rsid w:val="000D70EA"/>
    <w:rsid w:val="000E44F6"/>
    <w:rsid w:val="000F0450"/>
    <w:rsid w:val="000F06D8"/>
    <w:rsid w:val="000F108B"/>
    <w:rsid w:val="000F2A99"/>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276A0"/>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8A"/>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348"/>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30D"/>
    <w:rsid w:val="002104A0"/>
    <w:rsid w:val="002113F8"/>
    <w:rsid w:val="002122C3"/>
    <w:rsid w:val="00212A86"/>
    <w:rsid w:val="0021395C"/>
    <w:rsid w:val="0021576A"/>
    <w:rsid w:val="00215B76"/>
    <w:rsid w:val="00216B1B"/>
    <w:rsid w:val="00216F4A"/>
    <w:rsid w:val="00220AEB"/>
    <w:rsid w:val="00221F47"/>
    <w:rsid w:val="00223D76"/>
    <w:rsid w:val="00226D60"/>
    <w:rsid w:val="00227B72"/>
    <w:rsid w:val="00230A69"/>
    <w:rsid w:val="00232176"/>
    <w:rsid w:val="002322E5"/>
    <w:rsid w:val="00232A66"/>
    <w:rsid w:val="00233A50"/>
    <w:rsid w:val="0023498A"/>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5C"/>
    <w:rsid w:val="002A6F90"/>
    <w:rsid w:val="002A7929"/>
    <w:rsid w:val="002B051E"/>
    <w:rsid w:val="002B1D85"/>
    <w:rsid w:val="002B21E7"/>
    <w:rsid w:val="002B2ABA"/>
    <w:rsid w:val="002B3A42"/>
    <w:rsid w:val="002B46FF"/>
    <w:rsid w:val="002B5DAE"/>
    <w:rsid w:val="002B6238"/>
    <w:rsid w:val="002C071F"/>
    <w:rsid w:val="002C0D31"/>
    <w:rsid w:val="002C12F3"/>
    <w:rsid w:val="002C17E8"/>
    <w:rsid w:val="002C27A0"/>
    <w:rsid w:val="002C2E2C"/>
    <w:rsid w:val="002C3289"/>
    <w:rsid w:val="002C3AF1"/>
    <w:rsid w:val="002C42F2"/>
    <w:rsid w:val="002C4410"/>
    <w:rsid w:val="002C4E9F"/>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27AA"/>
    <w:rsid w:val="002E4026"/>
    <w:rsid w:val="002E41F3"/>
    <w:rsid w:val="002E4AA9"/>
    <w:rsid w:val="002E4E29"/>
    <w:rsid w:val="002E4F89"/>
    <w:rsid w:val="002E54CA"/>
    <w:rsid w:val="002E6D0D"/>
    <w:rsid w:val="002E7D6C"/>
    <w:rsid w:val="002F0809"/>
    <w:rsid w:val="002F0C12"/>
    <w:rsid w:val="002F3B88"/>
    <w:rsid w:val="002F400D"/>
    <w:rsid w:val="002F494E"/>
    <w:rsid w:val="002F4B59"/>
    <w:rsid w:val="002F4F84"/>
    <w:rsid w:val="002F5879"/>
    <w:rsid w:val="002F702C"/>
    <w:rsid w:val="002F7117"/>
    <w:rsid w:val="002F7A8F"/>
    <w:rsid w:val="002F7F76"/>
    <w:rsid w:val="0030069C"/>
    <w:rsid w:val="00301264"/>
    <w:rsid w:val="0030127B"/>
    <w:rsid w:val="00301754"/>
    <w:rsid w:val="003034B2"/>
    <w:rsid w:val="00305F20"/>
    <w:rsid w:val="0030623F"/>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081"/>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136D"/>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5FA5"/>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0B80"/>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C7680"/>
    <w:rsid w:val="004D0285"/>
    <w:rsid w:val="004D051B"/>
    <w:rsid w:val="004D0CAD"/>
    <w:rsid w:val="004D17A5"/>
    <w:rsid w:val="004D1C86"/>
    <w:rsid w:val="004D1D31"/>
    <w:rsid w:val="004D1D8B"/>
    <w:rsid w:val="004D27D5"/>
    <w:rsid w:val="004D63EC"/>
    <w:rsid w:val="004D64F8"/>
    <w:rsid w:val="004D6700"/>
    <w:rsid w:val="004D6D97"/>
    <w:rsid w:val="004E1409"/>
    <w:rsid w:val="004E144D"/>
    <w:rsid w:val="004E1A21"/>
    <w:rsid w:val="004E21C2"/>
    <w:rsid w:val="004E275A"/>
    <w:rsid w:val="004E4A9B"/>
    <w:rsid w:val="004E59B7"/>
    <w:rsid w:val="004E5C05"/>
    <w:rsid w:val="004E5D4F"/>
    <w:rsid w:val="004E7315"/>
    <w:rsid w:val="004F08AB"/>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617"/>
    <w:rsid w:val="00512FC2"/>
    <w:rsid w:val="00514958"/>
    <w:rsid w:val="00514BDB"/>
    <w:rsid w:val="00514D5C"/>
    <w:rsid w:val="00514F00"/>
    <w:rsid w:val="005150F3"/>
    <w:rsid w:val="00515163"/>
    <w:rsid w:val="005157E0"/>
    <w:rsid w:val="00515C05"/>
    <w:rsid w:val="005162CB"/>
    <w:rsid w:val="00516C7F"/>
    <w:rsid w:val="005177DB"/>
    <w:rsid w:val="00517888"/>
    <w:rsid w:val="00520027"/>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822"/>
    <w:rsid w:val="005C5B01"/>
    <w:rsid w:val="005C5C0D"/>
    <w:rsid w:val="005C5D83"/>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058E"/>
    <w:rsid w:val="006216B3"/>
    <w:rsid w:val="00621EDE"/>
    <w:rsid w:val="006224D6"/>
    <w:rsid w:val="0062258D"/>
    <w:rsid w:val="006238AD"/>
    <w:rsid w:val="00623FAF"/>
    <w:rsid w:val="00624AF9"/>
    <w:rsid w:val="00624FCE"/>
    <w:rsid w:val="006278F1"/>
    <w:rsid w:val="00631BA9"/>
    <w:rsid w:val="00632F1F"/>
    <w:rsid w:val="00635AB9"/>
    <w:rsid w:val="00640010"/>
    <w:rsid w:val="006402FF"/>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493"/>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1B5D"/>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25D"/>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01AF"/>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748"/>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C5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07DB"/>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F74"/>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AE"/>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6A65"/>
    <w:rsid w:val="00897053"/>
    <w:rsid w:val="008A030C"/>
    <w:rsid w:val="008A08EC"/>
    <w:rsid w:val="008A0FD2"/>
    <w:rsid w:val="008A1C78"/>
    <w:rsid w:val="008A44CC"/>
    <w:rsid w:val="008A469B"/>
    <w:rsid w:val="008A4928"/>
    <w:rsid w:val="008A4A5E"/>
    <w:rsid w:val="008A4F48"/>
    <w:rsid w:val="008A59E9"/>
    <w:rsid w:val="008A794F"/>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311D"/>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3D05"/>
    <w:rsid w:val="0090490C"/>
    <w:rsid w:val="0090537A"/>
    <w:rsid w:val="009057AA"/>
    <w:rsid w:val="00906662"/>
    <w:rsid w:val="00906EE0"/>
    <w:rsid w:val="0090740B"/>
    <w:rsid w:val="00907EB0"/>
    <w:rsid w:val="009106FA"/>
    <w:rsid w:val="00911EB1"/>
    <w:rsid w:val="0091233D"/>
    <w:rsid w:val="009151B8"/>
    <w:rsid w:val="0091538B"/>
    <w:rsid w:val="009173A0"/>
    <w:rsid w:val="00922003"/>
    <w:rsid w:val="0092375A"/>
    <w:rsid w:val="00923A7D"/>
    <w:rsid w:val="00926B89"/>
    <w:rsid w:val="00927C1B"/>
    <w:rsid w:val="00930E05"/>
    <w:rsid w:val="009312F0"/>
    <w:rsid w:val="00934371"/>
    <w:rsid w:val="00934470"/>
    <w:rsid w:val="00934C2E"/>
    <w:rsid w:val="00935344"/>
    <w:rsid w:val="0093589E"/>
    <w:rsid w:val="00935906"/>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3F1"/>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2E2F"/>
    <w:rsid w:val="00A131A8"/>
    <w:rsid w:val="00A135E3"/>
    <w:rsid w:val="00A13BAE"/>
    <w:rsid w:val="00A1403A"/>
    <w:rsid w:val="00A1416A"/>
    <w:rsid w:val="00A14F60"/>
    <w:rsid w:val="00A1569B"/>
    <w:rsid w:val="00A15FAA"/>
    <w:rsid w:val="00A17EAF"/>
    <w:rsid w:val="00A20CB1"/>
    <w:rsid w:val="00A210AA"/>
    <w:rsid w:val="00A21470"/>
    <w:rsid w:val="00A2218B"/>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4E9"/>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469"/>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A02"/>
    <w:rsid w:val="00AB5DB5"/>
    <w:rsid w:val="00AB7E31"/>
    <w:rsid w:val="00AC0322"/>
    <w:rsid w:val="00AC0A18"/>
    <w:rsid w:val="00AC1F7B"/>
    <w:rsid w:val="00AC2D32"/>
    <w:rsid w:val="00AC3D02"/>
    <w:rsid w:val="00AC450A"/>
    <w:rsid w:val="00AC4A6A"/>
    <w:rsid w:val="00AC4CDB"/>
    <w:rsid w:val="00AC4EB8"/>
    <w:rsid w:val="00AC5656"/>
    <w:rsid w:val="00AC59BC"/>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1DEF"/>
    <w:rsid w:val="00AF3346"/>
    <w:rsid w:val="00AF3A96"/>
    <w:rsid w:val="00AF3B3F"/>
    <w:rsid w:val="00AF3EBA"/>
    <w:rsid w:val="00AF4A9B"/>
    <w:rsid w:val="00AF7393"/>
    <w:rsid w:val="00B00BB3"/>
    <w:rsid w:val="00B014C2"/>
    <w:rsid w:val="00B02BFC"/>
    <w:rsid w:val="00B03770"/>
    <w:rsid w:val="00B03D58"/>
    <w:rsid w:val="00B03E15"/>
    <w:rsid w:val="00B03F2F"/>
    <w:rsid w:val="00B04613"/>
    <w:rsid w:val="00B059AF"/>
    <w:rsid w:val="00B06F3E"/>
    <w:rsid w:val="00B079F5"/>
    <w:rsid w:val="00B10464"/>
    <w:rsid w:val="00B11812"/>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3DE"/>
    <w:rsid w:val="00B54F53"/>
    <w:rsid w:val="00B558B3"/>
    <w:rsid w:val="00B55BE9"/>
    <w:rsid w:val="00B560D2"/>
    <w:rsid w:val="00B5769D"/>
    <w:rsid w:val="00B57B4F"/>
    <w:rsid w:val="00B61BA6"/>
    <w:rsid w:val="00B6361C"/>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E7FDC"/>
    <w:rsid w:val="00BF0D2F"/>
    <w:rsid w:val="00BF126A"/>
    <w:rsid w:val="00BF1594"/>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380"/>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2A0"/>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4D99"/>
    <w:rsid w:val="00CA5B19"/>
    <w:rsid w:val="00CA6115"/>
    <w:rsid w:val="00CA6A05"/>
    <w:rsid w:val="00CA7003"/>
    <w:rsid w:val="00CA76A1"/>
    <w:rsid w:val="00CB285D"/>
    <w:rsid w:val="00CB4CAC"/>
    <w:rsid w:val="00CB690A"/>
    <w:rsid w:val="00CC14A5"/>
    <w:rsid w:val="00CC2796"/>
    <w:rsid w:val="00CC2CB6"/>
    <w:rsid w:val="00CC3816"/>
    <w:rsid w:val="00CC3CAD"/>
    <w:rsid w:val="00CC59D1"/>
    <w:rsid w:val="00CC77FF"/>
    <w:rsid w:val="00CC780F"/>
    <w:rsid w:val="00CC7F9E"/>
    <w:rsid w:val="00CD02B7"/>
    <w:rsid w:val="00CD0E9E"/>
    <w:rsid w:val="00CD1922"/>
    <w:rsid w:val="00CD2379"/>
    <w:rsid w:val="00CD27F3"/>
    <w:rsid w:val="00CD2CEA"/>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17E0"/>
    <w:rsid w:val="00D0487D"/>
    <w:rsid w:val="00D07514"/>
    <w:rsid w:val="00D12C49"/>
    <w:rsid w:val="00D1331A"/>
    <w:rsid w:val="00D1334E"/>
    <w:rsid w:val="00D133A7"/>
    <w:rsid w:val="00D1382A"/>
    <w:rsid w:val="00D1496F"/>
    <w:rsid w:val="00D1621C"/>
    <w:rsid w:val="00D16E4C"/>
    <w:rsid w:val="00D21661"/>
    <w:rsid w:val="00D21FA0"/>
    <w:rsid w:val="00D226CE"/>
    <w:rsid w:val="00D229E8"/>
    <w:rsid w:val="00D22E63"/>
    <w:rsid w:val="00D237E7"/>
    <w:rsid w:val="00D23C21"/>
    <w:rsid w:val="00D24C89"/>
    <w:rsid w:val="00D2589A"/>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29D"/>
    <w:rsid w:val="00D47A5E"/>
    <w:rsid w:val="00D50938"/>
    <w:rsid w:val="00D50BA7"/>
    <w:rsid w:val="00D529A9"/>
    <w:rsid w:val="00D52E2D"/>
    <w:rsid w:val="00D52F34"/>
    <w:rsid w:val="00D55084"/>
    <w:rsid w:val="00D579EB"/>
    <w:rsid w:val="00D614D5"/>
    <w:rsid w:val="00D6339A"/>
    <w:rsid w:val="00D64BFB"/>
    <w:rsid w:val="00D659E8"/>
    <w:rsid w:val="00D710EE"/>
    <w:rsid w:val="00D7132C"/>
    <w:rsid w:val="00D72284"/>
    <w:rsid w:val="00D732DF"/>
    <w:rsid w:val="00D733BE"/>
    <w:rsid w:val="00D73732"/>
    <w:rsid w:val="00D738BB"/>
    <w:rsid w:val="00D765CA"/>
    <w:rsid w:val="00D80624"/>
    <w:rsid w:val="00D80AF2"/>
    <w:rsid w:val="00D82CE3"/>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BBE"/>
    <w:rsid w:val="00DC3C9F"/>
    <w:rsid w:val="00DC4247"/>
    <w:rsid w:val="00DC4A42"/>
    <w:rsid w:val="00DC5335"/>
    <w:rsid w:val="00DC5BF3"/>
    <w:rsid w:val="00DC66C7"/>
    <w:rsid w:val="00DC7E89"/>
    <w:rsid w:val="00DD0926"/>
    <w:rsid w:val="00DD1A43"/>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3448"/>
    <w:rsid w:val="00E04262"/>
    <w:rsid w:val="00E04CEE"/>
    <w:rsid w:val="00E04DF6"/>
    <w:rsid w:val="00E0545D"/>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2CF"/>
    <w:rsid w:val="00E225DD"/>
    <w:rsid w:val="00E2280C"/>
    <w:rsid w:val="00E234EE"/>
    <w:rsid w:val="00E2447A"/>
    <w:rsid w:val="00E24862"/>
    <w:rsid w:val="00E25148"/>
    <w:rsid w:val="00E256DA"/>
    <w:rsid w:val="00E256F5"/>
    <w:rsid w:val="00E25BC5"/>
    <w:rsid w:val="00E25FC8"/>
    <w:rsid w:val="00E26D39"/>
    <w:rsid w:val="00E2783F"/>
    <w:rsid w:val="00E27D0C"/>
    <w:rsid w:val="00E30F53"/>
    <w:rsid w:val="00E311F4"/>
    <w:rsid w:val="00E3203C"/>
    <w:rsid w:val="00E332E9"/>
    <w:rsid w:val="00E33CF9"/>
    <w:rsid w:val="00E344CB"/>
    <w:rsid w:val="00E34DD8"/>
    <w:rsid w:val="00E35E49"/>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102"/>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0B37"/>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AD2"/>
    <w:rsid w:val="00F32EAA"/>
    <w:rsid w:val="00F331F5"/>
    <w:rsid w:val="00F36167"/>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1DE1"/>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B03"/>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541"/>
    <w:rsid w:val="00FB1849"/>
    <w:rsid w:val="00FB2293"/>
    <w:rsid w:val="00FB5464"/>
    <w:rsid w:val="00FB6D54"/>
    <w:rsid w:val="00FC1B87"/>
    <w:rsid w:val="00FC2C86"/>
    <w:rsid w:val="00FC32DA"/>
    <w:rsid w:val="00FC34C6"/>
    <w:rsid w:val="00FC4794"/>
    <w:rsid w:val="00FC4F8A"/>
    <w:rsid w:val="00FC529B"/>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8A00C"/>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1"/>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2">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3">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4">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5">
    <w:name w:val="Quote"/>
    <w:basedOn w:val="a"/>
    <w:next w:val="a"/>
    <w:link w:val="af6"/>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6">
    <w:name w:val="引用 字符"/>
    <w:link w:val="af5"/>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7">
    <w:name w:val="Revision"/>
    <w:hidden/>
    <w:uiPriority w:val="99"/>
    <w:semiHidden/>
    <w:rsid w:val="00B71D07"/>
    <w:rPr>
      <w:color w:val="000000"/>
      <w:lang w:val="en-GB" w:eastAsia="ja-JP"/>
    </w:rPr>
  </w:style>
  <w:style w:type="character" w:customStyle="1" w:styleId="af1">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f0"/>
    <w:uiPriority w:val="34"/>
    <w:qFormat/>
    <w:locked/>
    <w:rsid w:val="00CA4D9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67996523">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08535868">
      <w:bodyDiv w:val="1"/>
      <w:marLeft w:val="0"/>
      <w:marRight w:val="0"/>
      <w:marTop w:val="0"/>
      <w:marBottom w:val="0"/>
      <w:divBdr>
        <w:top w:val="none" w:sz="0" w:space="0" w:color="auto"/>
        <w:left w:val="none" w:sz="0" w:space="0" w:color="auto"/>
        <w:bottom w:val="none" w:sz="0" w:space="0" w:color="auto"/>
        <w:right w:val="none" w:sz="0" w:space="0" w:color="auto"/>
      </w:divBdr>
    </w:div>
    <w:div w:id="921257844">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247110810">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0FE1E7-B407-4DE1-AC86-6B49E718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Huawei-Qi Pan-0221</cp:lastModifiedBy>
  <cp:revision>6</cp:revision>
  <cp:lastPrinted>2018-08-13T16:59:00Z</cp:lastPrinted>
  <dcterms:created xsi:type="dcterms:W3CDTF">2023-02-21T13:30:00Z</dcterms:created>
  <dcterms:modified xsi:type="dcterms:W3CDTF">2023-02-22T07:13:00Z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(3)qKPiGxYhXFWenPG3r/nIAXFOSLMuaJ2KBZcxL2Vn/vMiiOSaG/2Pz7rT3jQkX2QZ4REYDORR
mCs9x3UlmxDQXVbwL74FFBd2ffBHaOG+mFCr17Ly/GnKSsOVwI6kgaTLmiyNKjZpCOMbmPOf
F6L2A7AKlrRRo33GXNaBOcAHvVbENiDKhaTGhke1lRmBy9MBP6+0/audp19cO29XXqSf6cCa
W3ILs6ImRUUPtbQEHX</vt:lpwstr>
  </property>
  <property fmtid="{D5CDD505-2E9C-101B-9397-08002B2CF9AE}" pid="9" name="_2015_ms_pID_7253431">
    <vt:lpwstr>0D/FxNLfYSxA8jB//1lLy8lEpEd/cbazmi14/jtVRHjKpqHWL681Wa
/FOySEsJMlu3lpEci7cPtX3gTvvBHxaMa5aBLUUZN+nJx1zsCM3tH3n/w6xKw24isIN5+BRv
ajgA4OPZTwY9/7pFcQlJqqEy4LwC/7fzDiDurlRH2nqGbvcRmjmy1aks/OZy4xonVMEBKGZq
438pYdcMrn3teGjvlSPRNFD3OW8ZtbRIS890</vt:lpwstr>
  </property>
  <property fmtid="{D5CDD505-2E9C-101B-9397-08002B2CF9AE}" pid="10" name="_2015_ms_pID_7253432">
    <vt:lpwstr>IA==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1676818463</vt:lpwstr>
  </property>
</Properties>
</file>