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FA67" w14:textId="519BF2D4" w:rsidR="0098577C" w:rsidRPr="0098577C" w:rsidRDefault="0098577C" w:rsidP="0098577C">
      <w:pPr>
        <w:keepNext/>
        <w:widowControl w:val="0"/>
        <w:tabs>
          <w:tab w:val="left" w:pos="2127"/>
        </w:tabs>
        <w:spacing w:after="120" w:line="240" w:lineRule="atLeast"/>
        <w:ind w:left="2131" w:hanging="2131"/>
        <w:outlineLvl w:val="8"/>
        <w:rPr>
          <w:rFonts w:ascii="Arial" w:eastAsia="바탕" w:hAnsi="Arial" w:cs="Times New Roman"/>
          <w:b/>
        </w:rPr>
      </w:pPr>
      <w:bookmarkStart w:id="0" w:name="OLE_LINK1"/>
      <w:bookmarkStart w:id="1" w:name="OLE_LINK2"/>
      <w:r w:rsidRPr="0098577C">
        <w:rPr>
          <w:rFonts w:ascii="Arial" w:eastAsia="바탕" w:hAnsi="Arial" w:cs="Times New Roman"/>
          <w:b/>
          <w:lang w:eastAsia="en-US"/>
        </w:rPr>
        <w:t>Source:</w:t>
      </w:r>
      <w:r w:rsidRPr="0098577C">
        <w:rPr>
          <w:rFonts w:ascii="Arial" w:eastAsia="바탕" w:hAnsi="Arial" w:cs="Times New Roman"/>
          <w:b/>
          <w:lang w:eastAsia="en-US"/>
        </w:rPr>
        <w:tab/>
      </w:r>
      <w:r w:rsidRPr="0098577C">
        <w:rPr>
          <w:rFonts w:ascii="Arial" w:eastAsia="맑은 고딕" w:hAnsi="Arial" w:cs="Arial"/>
          <w:b/>
          <w:lang w:eastAsia="en-US"/>
        </w:rPr>
        <w:t>Samsung Electronics Co., Ltd.</w:t>
      </w:r>
      <w:r w:rsidR="00DB370E">
        <w:rPr>
          <w:rFonts w:ascii="Arial" w:eastAsia="맑은 고딕" w:hAnsi="Arial" w:cs="Arial"/>
          <w:b/>
          <w:lang w:eastAsia="en-US"/>
        </w:rPr>
        <w:t xml:space="preserve"> (Rapporteur)</w:t>
      </w:r>
    </w:p>
    <w:p w14:paraId="6F7E13B0" w14:textId="7ADD8DCC" w:rsidR="0098577C" w:rsidRDefault="0098577C" w:rsidP="0098577C">
      <w:pPr>
        <w:widowControl w:val="0"/>
        <w:tabs>
          <w:tab w:val="left" w:pos="2127"/>
        </w:tabs>
        <w:spacing w:after="120" w:line="240" w:lineRule="auto"/>
        <w:ind w:left="2127" w:hanging="2127"/>
        <w:rPr>
          <w:rFonts w:ascii="Arial" w:eastAsia="바탕" w:hAnsi="Arial" w:cs="Times New Roman"/>
          <w:b/>
          <w:bCs/>
          <w:lang w:eastAsia="en-US"/>
        </w:rPr>
      </w:pPr>
      <w:r w:rsidRPr="0098577C">
        <w:rPr>
          <w:rFonts w:ascii="Arial" w:eastAsia="바탕" w:hAnsi="Arial" w:cs="Times New Roman"/>
          <w:b/>
          <w:bCs/>
          <w:lang w:eastAsia="en-US"/>
        </w:rPr>
        <w:t>Title:</w:t>
      </w:r>
      <w:r w:rsidRPr="0098577C">
        <w:rPr>
          <w:rFonts w:ascii="Arial" w:eastAsia="바탕" w:hAnsi="Arial" w:cs="Times New Roman"/>
          <w:b/>
          <w:bCs/>
          <w:lang w:eastAsia="en-US"/>
        </w:rPr>
        <w:tab/>
      </w:r>
      <w:r w:rsidR="00B85C97">
        <w:rPr>
          <w:rFonts w:ascii="Arial" w:eastAsia="바탕" w:hAnsi="Arial" w:cs="Times New Roman"/>
          <w:b/>
          <w:bCs/>
          <w:lang w:eastAsia="en-US"/>
        </w:rPr>
        <w:t xml:space="preserve">[FS_AI4Media] </w:t>
      </w:r>
      <w:r w:rsidR="00516778" w:rsidRPr="00516778">
        <w:rPr>
          <w:rFonts w:ascii="Arial" w:eastAsia="바탕" w:hAnsi="Arial" w:cs="Times New Roman"/>
          <w:b/>
          <w:bCs/>
          <w:lang w:eastAsia="en-US"/>
        </w:rPr>
        <w:t>Proposed</w:t>
      </w:r>
      <w:r w:rsidR="003429AD">
        <w:rPr>
          <w:rFonts w:ascii="Arial" w:eastAsia="바탕" w:hAnsi="Arial" w:cs="Times New Roman"/>
          <w:b/>
          <w:bCs/>
          <w:lang w:eastAsia="en-US"/>
        </w:rPr>
        <w:t xml:space="preserve"> Updated</w:t>
      </w:r>
      <w:r w:rsidR="00516778" w:rsidRPr="00516778">
        <w:rPr>
          <w:rFonts w:ascii="Arial" w:eastAsia="바탕" w:hAnsi="Arial" w:cs="Times New Roman"/>
          <w:b/>
          <w:bCs/>
          <w:lang w:eastAsia="en-US"/>
        </w:rPr>
        <w:t xml:space="preserve"> </w:t>
      </w:r>
      <w:r w:rsidR="00D3740B">
        <w:rPr>
          <w:rFonts w:ascii="Arial" w:eastAsia="바탕" w:hAnsi="Arial" w:cs="Times New Roman"/>
          <w:b/>
          <w:bCs/>
          <w:lang w:eastAsia="en-US"/>
        </w:rPr>
        <w:t>Time</w:t>
      </w:r>
      <w:r w:rsidR="002D170A">
        <w:rPr>
          <w:rFonts w:ascii="Arial" w:eastAsia="바탕" w:hAnsi="Arial" w:cs="Times New Roman"/>
          <w:b/>
          <w:bCs/>
          <w:lang w:eastAsia="en-US"/>
        </w:rPr>
        <w:t xml:space="preserve"> </w:t>
      </w:r>
      <w:r w:rsidR="00F063EF">
        <w:rPr>
          <w:rFonts w:ascii="Arial" w:eastAsia="바탕" w:hAnsi="Arial" w:cs="Times New Roman"/>
          <w:b/>
          <w:bCs/>
          <w:lang w:eastAsia="en-US"/>
        </w:rPr>
        <w:t>and Work P</w:t>
      </w:r>
      <w:r w:rsidR="00D3740B">
        <w:rPr>
          <w:rFonts w:ascii="Arial" w:eastAsia="바탕" w:hAnsi="Arial" w:cs="Times New Roman"/>
          <w:b/>
          <w:bCs/>
          <w:lang w:eastAsia="en-US"/>
        </w:rPr>
        <w:t>lan</w:t>
      </w:r>
    </w:p>
    <w:p w14:paraId="54E2CD9C" w14:textId="04B7A43D" w:rsidR="00DD156B" w:rsidRPr="0098577C" w:rsidRDefault="00DD156B" w:rsidP="0098577C">
      <w:pPr>
        <w:widowControl w:val="0"/>
        <w:tabs>
          <w:tab w:val="left" w:pos="2127"/>
        </w:tabs>
        <w:spacing w:after="120" w:line="240" w:lineRule="auto"/>
        <w:ind w:left="2127" w:hanging="2127"/>
        <w:rPr>
          <w:rFonts w:ascii="Arial" w:eastAsia="맑은 고딕" w:hAnsi="Arial" w:cs="Times New Roman"/>
          <w:b/>
          <w:bCs/>
        </w:rPr>
      </w:pPr>
      <w:r>
        <w:rPr>
          <w:rFonts w:ascii="Arial" w:eastAsia="바탕" w:hAnsi="Arial" w:cs="Times New Roman"/>
          <w:b/>
          <w:bCs/>
          <w:lang w:eastAsia="en-US"/>
        </w:rPr>
        <w:t>Version:</w:t>
      </w:r>
      <w:r>
        <w:rPr>
          <w:rFonts w:ascii="Arial" w:eastAsia="바탕" w:hAnsi="Arial" w:cs="Times New Roman"/>
          <w:b/>
          <w:bCs/>
          <w:lang w:eastAsia="en-US"/>
        </w:rPr>
        <w:tab/>
        <w:t>1</w:t>
      </w:r>
      <w:r w:rsidR="001F4850">
        <w:rPr>
          <w:rFonts w:ascii="Arial" w:eastAsia="바탕" w:hAnsi="Arial" w:cs="Times New Roman"/>
          <w:b/>
          <w:bCs/>
          <w:lang w:eastAsia="en-US"/>
        </w:rPr>
        <w:t>.</w:t>
      </w:r>
      <w:r w:rsidR="00C4468D">
        <w:rPr>
          <w:rFonts w:ascii="Arial" w:eastAsia="바탕" w:hAnsi="Arial" w:cs="Times New Roman"/>
          <w:b/>
          <w:bCs/>
          <w:lang w:eastAsia="en-US"/>
        </w:rPr>
        <w:t>4</w:t>
      </w:r>
    </w:p>
    <w:p w14:paraId="52C631B6" w14:textId="6063A294" w:rsidR="0098577C" w:rsidRPr="0098577C" w:rsidRDefault="0098577C" w:rsidP="0098577C">
      <w:pPr>
        <w:widowControl w:val="0"/>
        <w:tabs>
          <w:tab w:val="left" w:pos="2248"/>
        </w:tabs>
        <w:spacing w:after="120" w:line="240" w:lineRule="auto"/>
        <w:ind w:left="2127" w:hanging="2127"/>
        <w:rPr>
          <w:rFonts w:ascii="Arial" w:eastAsia="바탕" w:hAnsi="Arial" w:cs="Times New Roman"/>
          <w:b/>
          <w:bCs/>
        </w:rPr>
      </w:pPr>
      <w:r w:rsidRPr="0098577C">
        <w:rPr>
          <w:rFonts w:ascii="Arial" w:eastAsia="바탕" w:hAnsi="Arial" w:cs="Times New Roman"/>
          <w:b/>
          <w:bCs/>
          <w:lang w:eastAsia="en-US"/>
        </w:rPr>
        <w:t>Agenda Item:</w:t>
      </w:r>
      <w:r w:rsidRPr="0098577C">
        <w:rPr>
          <w:rFonts w:ascii="Arial" w:eastAsia="바탕" w:hAnsi="Arial" w:cs="Times New Roman"/>
          <w:b/>
          <w:bCs/>
          <w:lang w:eastAsia="en-US"/>
        </w:rPr>
        <w:tab/>
      </w:r>
      <w:r w:rsidR="003429AD">
        <w:rPr>
          <w:rFonts w:ascii="Arial" w:eastAsia="바탕" w:hAnsi="Arial" w:cs="Times New Roman"/>
          <w:b/>
          <w:bCs/>
          <w:lang w:eastAsia="en-US"/>
        </w:rPr>
        <w:t>9.</w:t>
      </w:r>
      <w:r w:rsidR="001E2AD1">
        <w:rPr>
          <w:rFonts w:ascii="Arial" w:eastAsia="바탕" w:hAnsi="Arial" w:cs="Times New Roman"/>
          <w:b/>
          <w:bCs/>
          <w:lang w:eastAsia="en-US"/>
        </w:rPr>
        <w:t>7</w:t>
      </w:r>
      <w:bookmarkStart w:id="2" w:name="_GoBack"/>
      <w:bookmarkEnd w:id="2"/>
    </w:p>
    <w:p w14:paraId="186DE6D1" w14:textId="41725601" w:rsidR="0098577C" w:rsidRPr="0098577C" w:rsidRDefault="00211EC8" w:rsidP="0098577C">
      <w:pPr>
        <w:widowControl w:val="0"/>
        <w:tabs>
          <w:tab w:val="left" w:pos="2127"/>
        </w:tabs>
        <w:spacing w:after="120" w:line="240" w:lineRule="auto"/>
        <w:ind w:left="2127" w:hanging="2127"/>
        <w:rPr>
          <w:rFonts w:ascii="Arial" w:eastAsia="바탕" w:hAnsi="Arial" w:cs="Times New Roman"/>
          <w:b/>
          <w:bCs/>
        </w:rPr>
      </w:pPr>
      <w:r>
        <w:rPr>
          <w:rFonts w:ascii="Arial" w:eastAsia="바탕" w:hAnsi="Arial" w:cs="Times New Roman"/>
          <w:b/>
          <w:bCs/>
        </w:rPr>
        <w:t>Document for:</w:t>
      </w:r>
      <w:r>
        <w:rPr>
          <w:rFonts w:ascii="Arial" w:eastAsia="바탕" w:hAnsi="Arial" w:cs="Times New Roman"/>
          <w:b/>
          <w:bCs/>
        </w:rPr>
        <w:tab/>
      </w:r>
      <w:r w:rsidR="00DD156B">
        <w:rPr>
          <w:rFonts w:ascii="Arial" w:eastAsia="바탕" w:hAnsi="Arial" w:cs="Times New Roman"/>
          <w:b/>
          <w:bCs/>
        </w:rPr>
        <w:t xml:space="preserve">Discussion and </w:t>
      </w:r>
      <w:r w:rsidR="00F7672B">
        <w:rPr>
          <w:rFonts w:ascii="Arial" w:eastAsia="바탕" w:hAnsi="Arial" w:cs="Times New Roman"/>
          <w:b/>
          <w:bCs/>
        </w:rPr>
        <w:t>Agreement</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바탕" w:hAnsi="Arial" w:cs="Arial"/>
          <w:sz w:val="20"/>
          <w:szCs w:val="20"/>
        </w:rPr>
      </w:pPr>
    </w:p>
    <w:p w14:paraId="6595A16C" w14:textId="77777777" w:rsidR="00BA486C" w:rsidRPr="00700F39" w:rsidRDefault="00BA486C" w:rsidP="00144803">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Introduction</w:t>
      </w:r>
    </w:p>
    <w:p w14:paraId="3C5FDB15" w14:textId="165932B7" w:rsidR="009E1958" w:rsidRPr="00FA4250" w:rsidRDefault="009E1958" w:rsidP="009E1958">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During SA4#</w:t>
      </w:r>
      <w:r w:rsidR="008D5DF4">
        <w:rPr>
          <w:rFonts w:ascii="Times New Roman" w:eastAsia="Times New Roman" w:hAnsi="Times New Roman" w:cs="Times New Roman"/>
          <w:sz w:val="20"/>
          <w:szCs w:val="20"/>
          <w:lang w:val="en-US" w:eastAsia="en-GB"/>
        </w:rPr>
        <w:t>117-e</w:t>
      </w:r>
      <w:r w:rsidRPr="00FA4250">
        <w:rPr>
          <w:rFonts w:ascii="Times New Roman" w:eastAsia="Times New Roman" w:hAnsi="Times New Roman" w:cs="Times New Roman"/>
          <w:sz w:val="20"/>
          <w:szCs w:val="20"/>
          <w:lang w:val="en-US" w:eastAsia="en-GB"/>
        </w:rPr>
        <w:t xml:space="preserve"> the New Study Item on “</w:t>
      </w:r>
      <w:r w:rsidR="008D5DF4">
        <w:rPr>
          <w:rFonts w:ascii="Times New Roman" w:eastAsia="Times New Roman" w:hAnsi="Times New Roman" w:cs="Times New Roman"/>
          <w:sz w:val="20"/>
          <w:szCs w:val="20"/>
          <w:lang w:val="en-US" w:eastAsia="en-GB"/>
        </w:rPr>
        <w:t>Artificial Intelligence (AI) and Machine Learning (ML) for Media” in S</w:t>
      </w:r>
      <w:r w:rsidRPr="00FA4250">
        <w:rPr>
          <w:rFonts w:ascii="Times New Roman" w:eastAsia="Times New Roman" w:hAnsi="Times New Roman" w:cs="Times New Roman"/>
          <w:sz w:val="20"/>
          <w:szCs w:val="20"/>
          <w:lang w:val="en-US" w:eastAsia="en-GB"/>
        </w:rPr>
        <w:t>4-2</w:t>
      </w:r>
      <w:r w:rsidR="008D5DF4">
        <w:rPr>
          <w:rFonts w:ascii="Times New Roman" w:eastAsia="Times New Roman" w:hAnsi="Times New Roman" w:cs="Times New Roman"/>
          <w:sz w:val="20"/>
          <w:szCs w:val="20"/>
          <w:lang w:val="en-US" w:eastAsia="en-GB"/>
        </w:rPr>
        <w:t>20226</w:t>
      </w:r>
      <w:r w:rsidRPr="00FA4250">
        <w:rPr>
          <w:rFonts w:ascii="Times New Roman" w:eastAsia="Times New Roman" w:hAnsi="Times New Roman" w:cs="Times New Roman"/>
          <w:sz w:val="20"/>
          <w:szCs w:val="20"/>
          <w:lang w:val="en-US" w:eastAsia="en-GB"/>
        </w:rPr>
        <w:t xml:space="preserve"> was agreed a</w:t>
      </w:r>
      <w:r w:rsidR="00A96623">
        <w:rPr>
          <w:rFonts w:ascii="Times New Roman" w:eastAsia="Times New Roman" w:hAnsi="Times New Roman" w:cs="Times New Roman"/>
          <w:sz w:val="20"/>
          <w:szCs w:val="20"/>
          <w:lang w:val="en-US" w:eastAsia="en-GB"/>
        </w:rPr>
        <w:t>nd afterwards approved in by SA</w:t>
      </w:r>
      <w:r w:rsidRPr="00FA4250">
        <w:rPr>
          <w:rFonts w:ascii="Times New Roman" w:eastAsia="Times New Roman" w:hAnsi="Times New Roman" w:cs="Times New Roman"/>
          <w:sz w:val="20"/>
          <w:szCs w:val="20"/>
          <w:lang w:val="en-US" w:eastAsia="en-GB"/>
        </w:rPr>
        <w:t>#</w:t>
      </w:r>
      <w:r w:rsidR="00A96623">
        <w:rPr>
          <w:rFonts w:ascii="Times New Roman" w:eastAsia="Times New Roman" w:hAnsi="Times New Roman" w:cs="Times New Roman"/>
          <w:sz w:val="20"/>
          <w:szCs w:val="20"/>
          <w:lang w:val="en-US" w:eastAsia="en-GB"/>
        </w:rPr>
        <w:t>95e</w:t>
      </w:r>
      <w:r w:rsidRPr="00FA4250">
        <w:rPr>
          <w:rFonts w:ascii="Times New Roman" w:eastAsia="Times New Roman" w:hAnsi="Times New Roman" w:cs="Times New Roman"/>
          <w:sz w:val="20"/>
          <w:szCs w:val="20"/>
          <w:lang w:val="en-US" w:eastAsia="en-GB"/>
        </w:rPr>
        <w:t xml:space="preserve"> in </w:t>
      </w:r>
      <w:r w:rsidR="00BD4DC2" w:rsidRPr="00174E89">
        <w:rPr>
          <w:rFonts w:ascii="Times New Roman" w:eastAsia="Times New Roman" w:hAnsi="Times New Roman" w:cs="Times New Roman"/>
          <w:sz w:val="20"/>
          <w:szCs w:val="20"/>
          <w:lang w:val="en-US" w:eastAsia="en-GB"/>
        </w:rPr>
        <w:t>SP-220</w:t>
      </w:r>
      <w:r w:rsidR="00A96623" w:rsidRPr="00174E89">
        <w:rPr>
          <w:rFonts w:ascii="Times New Roman" w:eastAsia="Times New Roman" w:hAnsi="Times New Roman" w:cs="Times New Roman"/>
          <w:sz w:val="20"/>
          <w:szCs w:val="20"/>
          <w:lang w:val="en-US" w:eastAsia="en-GB"/>
        </w:rPr>
        <w:t>3</w:t>
      </w:r>
      <w:r w:rsidR="00BD4DC2" w:rsidRPr="00174E89">
        <w:rPr>
          <w:rFonts w:ascii="Times New Roman" w:eastAsia="Times New Roman" w:hAnsi="Times New Roman" w:cs="Times New Roman"/>
          <w:sz w:val="20"/>
          <w:szCs w:val="20"/>
          <w:lang w:val="en-US" w:eastAsia="en-GB"/>
        </w:rPr>
        <w:t>2</w:t>
      </w:r>
      <w:r w:rsidR="00A96623" w:rsidRPr="00174E89">
        <w:rPr>
          <w:rFonts w:ascii="Times New Roman" w:eastAsia="Times New Roman" w:hAnsi="Times New Roman" w:cs="Times New Roman"/>
          <w:sz w:val="20"/>
          <w:szCs w:val="20"/>
          <w:lang w:val="en-US" w:eastAsia="en-GB"/>
        </w:rPr>
        <w:t>8</w:t>
      </w:r>
      <w:r w:rsidRPr="00FA4250">
        <w:rPr>
          <w:rFonts w:ascii="Times New Roman" w:eastAsia="Times New Roman" w:hAnsi="Times New Roman" w:cs="Times New Roman"/>
          <w:sz w:val="20"/>
          <w:szCs w:val="20"/>
          <w:lang w:val="en-US" w:eastAsia="en-GB"/>
        </w:rPr>
        <w:t>.</w:t>
      </w:r>
    </w:p>
    <w:p w14:paraId="44649AFB" w14:textId="7C717D76" w:rsidR="009E1958" w:rsidRPr="00FA4250" w:rsidRDefault="009E1958" w:rsidP="009E1958">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The objective of this study item are primarily to identify the</w:t>
      </w:r>
      <w:r w:rsidR="00AF5878">
        <w:rPr>
          <w:rFonts w:ascii="Times New Roman" w:eastAsia="Times New Roman" w:hAnsi="Times New Roman" w:cs="Times New Roman"/>
          <w:sz w:val="20"/>
          <w:szCs w:val="20"/>
          <w:lang w:val="en-US" w:eastAsia="en-GB"/>
        </w:rPr>
        <w:t xml:space="preserve"> media service architectures and relevant service flows</w:t>
      </w:r>
      <w:r w:rsidRPr="00FA4250">
        <w:rPr>
          <w:rFonts w:ascii="Times New Roman" w:eastAsia="Times New Roman" w:hAnsi="Times New Roman" w:cs="Times New Roman"/>
          <w:sz w:val="20"/>
          <w:szCs w:val="20"/>
          <w:lang w:val="en-US" w:eastAsia="en-GB"/>
        </w:rPr>
        <w:t>,</w:t>
      </w:r>
      <w:r w:rsidR="00737FF8">
        <w:rPr>
          <w:rFonts w:ascii="Times New Roman" w:eastAsia="Times New Roman" w:hAnsi="Times New Roman" w:cs="Times New Roman"/>
          <w:sz w:val="20"/>
          <w:szCs w:val="20"/>
          <w:lang w:val="en-US" w:eastAsia="en-GB"/>
        </w:rPr>
        <w:t xml:space="preserve"> model operation configurations,</w:t>
      </w:r>
      <w:r w:rsidRPr="00FA4250">
        <w:rPr>
          <w:rFonts w:ascii="Times New Roman" w:eastAsia="Times New Roman" w:hAnsi="Times New Roman" w:cs="Times New Roman"/>
          <w:sz w:val="20"/>
          <w:szCs w:val="20"/>
          <w:lang w:val="en-US" w:eastAsia="en-GB"/>
        </w:rPr>
        <w:t xml:space="preserve"> </w:t>
      </w:r>
      <w:r w:rsidR="00AF5878">
        <w:rPr>
          <w:rFonts w:ascii="Times New Roman" w:eastAsia="Times New Roman" w:hAnsi="Times New Roman" w:cs="Times New Roman"/>
          <w:sz w:val="20"/>
          <w:szCs w:val="20"/>
          <w:lang w:val="en-US" w:eastAsia="en-GB"/>
        </w:rPr>
        <w:t>data components including available data formats</w:t>
      </w:r>
      <w:r w:rsidRPr="00FA4250">
        <w:rPr>
          <w:rFonts w:ascii="Times New Roman" w:eastAsia="Times New Roman" w:hAnsi="Times New Roman" w:cs="Times New Roman"/>
          <w:sz w:val="20"/>
          <w:szCs w:val="20"/>
          <w:lang w:val="en-US" w:eastAsia="en-GB"/>
        </w:rPr>
        <w:t xml:space="preserve">, and </w:t>
      </w:r>
      <w:r w:rsidR="00B435C5">
        <w:rPr>
          <w:rFonts w:ascii="Times New Roman" w:eastAsia="Times New Roman" w:hAnsi="Times New Roman" w:cs="Times New Roman"/>
          <w:sz w:val="20"/>
          <w:szCs w:val="20"/>
          <w:lang w:val="en-US" w:eastAsia="en-GB"/>
        </w:rPr>
        <w:t>the data traffic characteristics</w:t>
      </w:r>
      <w:r w:rsidRPr="00FA4250">
        <w:rPr>
          <w:rFonts w:ascii="Times New Roman" w:eastAsia="Times New Roman" w:hAnsi="Times New Roman" w:cs="Times New Roman"/>
          <w:sz w:val="20"/>
          <w:szCs w:val="20"/>
          <w:lang w:val="en-US" w:eastAsia="en-GB"/>
        </w:rPr>
        <w:t xml:space="preserve"> </w:t>
      </w:r>
      <w:r w:rsidR="00B435C5">
        <w:rPr>
          <w:rFonts w:ascii="Times New Roman" w:eastAsia="Times New Roman" w:hAnsi="Times New Roman" w:cs="Times New Roman"/>
          <w:sz w:val="20"/>
          <w:szCs w:val="20"/>
          <w:lang w:val="en-US" w:eastAsia="en-GB"/>
        </w:rPr>
        <w:t>in</w:t>
      </w:r>
      <w:r w:rsidRPr="00FA4250">
        <w:rPr>
          <w:rFonts w:ascii="Times New Roman" w:eastAsia="Times New Roman" w:hAnsi="Times New Roman" w:cs="Times New Roman"/>
          <w:sz w:val="20"/>
          <w:szCs w:val="20"/>
          <w:lang w:val="en-US" w:eastAsia="en-GB"/>
        </w:rPr>
        <w:t xml:space="preserve"> </w:t>
      </w:r>
      <w:r w:rsidR="00B435C5">
        <w:rPr>
          <w:rFonts w:ascii="Times New Roman" w:eastAsia="Times New Roman" w:hAnsi="Times New Roman" w:cs="Times New Roman"/>
          <w:sz w:val="20"/>
          <w:szCs w:val="20"/>
          <w:lang w:val="en-US" w:eastAsia="en-GB"/>
        </w:rPr>
        <w:t>AI/ML for media related</w:t>
      </w:r>
      <w:r w:rsidRPr="00FA4250">
        <w:rPr>
          <w:rFonts w:ascii="Times New Roman" w:eastAsia="Times New Roman" w:hAnsi="Times New Roman" w:cs="Times New Roman"/>
          <w:sz w:val="20"/>
          <w:szCs w:val="20"/>
          <w:lang w:val="en-US" w:eastAsia="en-GB"/>
        </w:rPr>
        <w:t xml:space="preserve"> services. Key performance indicators</w:t>
      </w:r>
      <w:r w:rsidR="00BF6172">
        <w:rPr>
          <w:rFonts w:ascii="Times New Roman" w:eastAsia="Times New Roman" w:hAnsi="Times New Roman" w:cs="Times New Roman"/>
          <w:sz w:val="20"/>
          <w:szCs w:val="20"/>
          <w:lang w:val="en-US" w:eastAsia="en-GB"/>
        </w:rPr>
        <w:t xml:space="preserve"> and performance metrics</w:t>
      </w:r>
      <w:r w:rsidRPr="00FA4250">
        <w:rPr>
          <w:rFonts w:ascii="Times New Roman" w:eastAsia="Times New Roman" w:hAnsi="Times New Roman" w:cs="Times New Roman"/>
          <w:sz w:val="20"/>
          <w:szCs w:val="20"/>
          <w:lang w:val="en-US" w:eastAsia="en-GB"/>
        </w:rPr>
        <w:t xml:space="preserve"> are also identified. </w:t>
      </w:r>
    </w:p>
    <w:p w14:paraId="3E7E8E89" w14:textId="54BA00A7" w:rsidR="008C5BD2" w:rsidRPr="00FA4250" w:rsidRDefault="00786062" w:rsidP="00142530">
      <w:pPr>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The concrete objectives are as follows:</w:t>
      </w:r>
    </w:p>
    <w:p w14:paraId="47C8CD9C" w14:textId="77777777" w:rsidR="00FA4250" w:rsidRPr="00FA4250" w:rsidRDefault="00FA4250" w:rsidP="00FA4250">
      <w:pPr>
        <w:numPr>
          <w:ilvl w:val="0"/>
          <w:numId w:val="29"/>
        </w:num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List and describe the use cases for media-based AI/ML scenarios, based on those defined in TR 22.874.</w:t>
      </w:r>
    </w:p>
    <w:p w14:paraId="7D84B7EE" w14:textId="77777777" w:rsidR="00FA4250" w:rsidRPr="00FA4250" w:rsidRDefault="00FA4250" w:rsidP="00FA4250">
      <w:pPr>
        <w:numPr>
          <w:ilvl w:val="0"/>
          <w:numId w:val="28"/>
        </w:num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 xml:space="preserve">Describe the media service architecture and relevant service flows for the scenarios, identifying for each use case the impacts on the architecture, including any potential gaps with existing 5G media service architectures. Also describe the model operation configurations for each use case, </w:t>
      </w:r>
      <w:r w:rsidRPr="00FA4250">
        <w:rPr>
          <w:rFonts w:ascii="Times New Roman" w:eastAsia="Times New Roman" w:hAnsi="Times New Roman" w:cs="Times New Roman"/>
          <w:color w:val="000000"/>
          <w:sz w:val="20"/>
          <w:szCs w:val="20"/>
          <w:lang w:val="en-US" w:eastAsia="fr-FR"/>
        </w:rPr>
        <w:t>including split AI/ML operations, identifying where certain AI/ML operations occur.</w:t>
      </w:r>
    </w:p>
    <w:p w14:paraId="679112A1" w14:textId="77777777" w:rsidR="00FA4250" w:rsidRPr="00FA4250" w:rsidRDefault="00FA4250" w:rsidP="00FA4250">
      <w:pPr>
        <w:numPr>
          <w:ilvl w:val="0"/>
          <w:numId w:val="28"/>
        </w:numPr>
        <w:overflowPunct w:val="0"/>
        <w:autoSpaceDE w:val="0"/>
        <w:autoSpaceDN w:val="0"/>
        <w:adjustRightInd w:val="0"/>
        <w:spacing w:after="180" w:line="240" w:lineRule="auto"/>
        <w:textAlignment w:val="baseline"/>
        <w:rPr>
          <w:rFonts w:ascii="Calibri" w:eastAsia="Times New Roman" w:hAnsi="Calibri" w:cs="Calibri"/>
          <w:color w:val="000000"/>
          <w:lang w:val="en-US" w:eastAsia="fr-FR"/>
        </w:rPr>
      </w:pPr>
      <w:r w:rsidRPr="00FA4250">
        <w:rPr>
          <w:rFonts w:ascii="Times New Roman" w:eastAsia="Times New Roman" w:hAnsi="Times New Roman" w:cs="Times New Roman"/>
          <w:color w:val="000000"/>
          <w:sz w:val="20"/>
          <w:szCs w:val="20"/>
          <w:lang w:val="en-US" w:eastAsia="fr-FR"/>
        </w:rPr>
        <w:t xml:space="preserve">Identify and document the available data formats and suitable protocols for the exchange of different data components of various AI/ML models, such as model data, metadata, media data, and intermediate data necessary for such model operation configurations. </w:t>
      </w:r>
      <w:r w:rsidRPr="00FA4250">
        <w:rPr>
          <w:rFonts w:ascii="Times New Roman" w:eastAsia="Times New Roman" w:hAnsi="Times New Roman" w:cs="Times New Roman"/>
          <w:sz w:val="20"/>
          <w:szCs w:val="20"/>
          <w:lang w:val="en-US" w:eastAsia="en-GB"/>
        </w:rPr>
        <w:t>Also</w:t>
      </w:r>
      <w:r w:rsidRPr="00FA4250">
        <w:rPr>
          <w:rFonts w:ascii="Times New Roman" w:eastAsia="Times New Roman" w:hAnsi="Times New Roman" w:cs="Times New Roman"/>
          <w:color w:val="000000"/>
          <w:sz w:val="20"/>
          <w:szCs w:val="20"/>
          <w:lang w:val="en-US" w:eastAsia="fr-FR"/>
        </w:rPr>
        <w:t xml:space="preserve"> investigate the data traffic characteristics of these data components for delivery over 5G system, including whether there are any needs and potentials for data rate reduction.</w:t>
      </w:r>
    </w:p>
    <w:p w14:paraId="43849D5A" w14:textId="77777777" w:rsidR="00FA4250" w:rsidRPr="00FA4250" w:rsidRDefault="00FA4250" w:rsidP="00FA4250">
      <w:pPr>
        <w:numPr>
          <w:ilvl w:val="0"/>
          <w:numId w:val="30"/>
        </w:numPr>
        <w:overflowPunct w:val="0"/>
        <w:autoSpaceDE w:val="0"/>
        <w:autoSpaceDN w:val="0"/>
        <w:adjustRightInd w:val="0"/>
        <w:spacing w:after="180" w:line="240" w:lineRule="auto"/>
        <w:textAlignment w:val="baseline"/>
        <w:rPr>
          <w:rFonts w:ascii="Calibri" w:eastAsia="Times New Roman" w:hAnsi="Calibri" w:cs="Calibri"/>
          <w:color w:val="000000"/>
          <w:lang w:val="en-US" w:eastAsia="fr-FR"/>
        </w:rPr>
      </w:pPr>
      <w:r w:rsidRPr="00FA4250">
        <w:rPr>
          <w:rFonts w:ascii="Times New Roman" w:eastAsia="Times New Roman" w:hAnsi="Times New Roman" w:cs="Times New Roman"/>
          <w:color w:val="000000"/>
          <w:sz w:val="20"/>
          <w:szCs w:val="20"/>
          <w:lang w:val="en-US" w:eastAsia="fr-FR"/>
        </w:rPr>
        <w:t>Identify and study key performance indicators for such scenarios, based on the initial considerations in TS 22.261, with additional emphasis on the use cases, model operation configurations and data components as identified in earlier objectives, focusing on objective performance metrics considering the KPIs identified.</w:t>
      </w:r>
    </w:p>
    <w:p w14:paraId="519570FE" w14:textId="77777777" w:rsidR="00FA4250" w:rsidRPr="00FA4250" w:rsidRDefault="00FA4250" w:rsidP="00FA4250">
      <w:pPr>
        <w:numPr>
          <w:ilvl w:val="0"/>
          <w:numId w:val="28"/>
        </w:num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eastAsia="en-GB"/>
        </w:rPr>
      </w:pPr>
      <w:r w:rsidRPr="00FA4250">
        <w:rPr>
          <w:rFonts w:ascii="Times New Roman" w:eastAsia="Times New Roman" w:hAnsi="Times New Roman" w:cs="Times New Roman"/>
          <w:sz w:val="20"/>
          <w:szCs w:val="20"/>
          <w:lang w:val="en-US" w:eastAsia="en-GB"/>
        </w:rPr>
        <w:t>Identify potential areas for normative work as the next phase and communicate/align with SA2 as well as other potential 3GPP WGs on relevant aspects related to the study.</w:t>
      </w:r>
    </w:p>
    <w:p w14:paraId="083A1F19" w14:textId="77777777" w:rsidR="00700F39" w:rsidRPr="00700F39" w:rsidRDefault="00700F39" w:rsidP="00700F39">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Proposed Time and Work Plan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488"/>
      </w:tblGrid>
      <w:tr w:rsidR="00700F39" w:rsidRPr="00700F39" w14:paraId="2DB9EBF1" w14:textId="77777777" w:rsidTr="000D3669">
        <w:trPr>
          <w:trHeight w:val="1018"/>
        </w:trPr>
        <w:tc>
          <w:tcPr>
            <w:tcW w:w="2322" w:type="dxa"/>
            <w:shd w:val="clear" w:color="auto" w:fill="E6E6E6"/>
          </w:tcPr>
          <w:p w14:paraId="38C7C418" w14:textId="77777777" w:rsidR="00700F39" w:rsidRPr="00700F39" w:rsidRDefault="00700F39" w:rsidP="00700F39">
            <w:pPr>
              <w:widowControl w:val="0"/>
              <w:tabs>
                <w:tab w:val="left" w:pos="7200"/>
              </w:tabs>
              <w:spacing w:before="120" w:after="120" w:line="240" w:lineRule="auto"/>
              <w:rPr>
                <w:rFonts w:ascii="Arial" w:eastAsia="MS Mincho" w:hAnsi="Arial" w:cs="Times New Roman"/>
                <w:b/>
                <w:bCs/>
                <w:color w:val="000000"/>
                <w:lang w:val="en-US" w:eastAsia="en-US"/>
              </w:rPr>
            </w:pPr>
            <w:r w:rsidRPr="00700F39">
              <w:rPr>
                <w:rFonts w:ascii="Arial" w:eastAsia="MS Mincho" w:hAnsi="Arial" w:cs="Times New Roman"/>
                <w:b/>
                <w:bCs/>
                <w:color w:val="000000"/>
                <w:lang w:val="en-US" w:eastAsia="en-US"/>
              </w:rPr>
              <w:t>Meeting</w:t>
            </w:r>
          </w:p>
        </w:tc>
        <w:tc>
          <w:tcPr>
            <w:tcW w:w="7488" w:type="dxa"/>
            <w:shd w:val="clear" w:color="auto" w:fill="E6E6E6"/>
          </w:tcPr>
          <w:p w14:paraId="62BAA788" w14:textId="7D67A247" w:rsidR="00700F39" w:rsidRPr="00700F39" w:rsidRDefault="009C7D96" w:rsidP="00BF6172">
            <w:pPr>
              <w:widowControl w:val="0"/>
              <w:tabs>
                <w:tab w:val="left" w:pos="7200"/>
              </w:tabs>
              <w:spacing w:before="120" w:after="120" w:line="240" w:lineRule="auto"/>
              <w:rPr>
                <w:rFonts w:ascii="Arial" w:eastAsia="MS Mincho" w:hAnsi="Arial" w:cs="Times New Roman"/>
                <w:b/>
                <w:bCs/>
                <w:color w:val="000000"/>
                <w:lang w:val="en-US" w:eastAsia="en-US"/>
              </w:rPr>
            </w:pPr>
            <w:r w:rsidRPr="009C7D96">
              <w:rPr>
                <w:rFonts w:ascii="Arial" w:eastAsia="MS Mincho" w:hAnsi="Arial" w:cs="Times New Roman"/>
                <w:b/>
                <w:bCs/>
                <w:color w:val="000000"/>
                <w:lang w:val="en-US" w:eastAsia="en-US"/>
              </w:rPr>
              <w:t>Feasibility Study on Artificial Intelligence (AI) and Machine Learning (ML) for Media</w:t>
            </w:r>
            <w:r w:rsidR="00700F39" w:rsidRPr="00700F39">
              <w:rPr>
                <w:rFonts w:ascii="Arial" w:eastAsia="MS Mincho" w:hAnsi="Arial" w:cs="Times New Roman"/>
                <w:b/>
                <w:bCs/>
                <w:color w:val="000000"/>
                <w:lang w:val="en-US" w:eastAsia="en-US"/>
              </w:rPr>
              <w:t xml:space="preserve"> - #</w:t>
            </w:r>
            <w:r w:rsidR="00BF6172">
              <w:rPr>
                <w:rFonts w:ascii="Arial" w:eastAsia="MS Mincho" w:hAnsi="Arial" w:cs="Times New Roman"/>
                <w:b/>
                <w:bCs/>
                <w:color w:val="000000"/>
                <w:lang w:val="en-US" w:eastAsia="en-US"/>
              </w:rPr>
              <w:t>950011</w:t>
            </w:r>
            <w:r w:rsidR="00700F39" w:rsidRPr="00700F39">
              <w:rPr>
                <w:rFonts w:ascii="Arial" w:eastAsia="MS Mincho" w:hAnsi="Arial" w:cs="Times New Roman"/>
                <w:b/>
                <w:bCs/>
                <w:color w:val="000000"/>
                <w:lang w:val="en-US" w:eastAsia="en-US"/>
              </w:rPr>
              <w:t xml:space="preserve"> </w:t>
            </w:r>
          </w:p>
        </w:tc>
      </w:tr>
      <w:tr w:rsidR="0041714D" w:rsidRPr="0041714D" w14:paraId="2B44C23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09D46BB" w14:textId="220E8C97" w:rsidR="00700F39" w:rsidRPr="005A66CF" w:rsidRDefault="00700F39" w:rsidP="008D5DF4">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5A66CF">
              <w:rPr>
                <w:rFonts w:ascii="Arial" w:eastAsia="MS Mincho" w:hAnsi="Arial" w:cs="Times New Roman"/>
                <w:b/>
                <w:color w:val="A6A6A6" w:themeColor="background1" w:themeShade="A6"/>
                <w:sz w:val="20"/>
                <w:szCs w:val="20"/>
                <w:lang w:val="en-US" w:eastAsia="en-US"/>
              </w:rPr>
              <w:t>SA4#</w:t>
            </w:r>
            <w:r w:rsidR="008D5DF4" w:rsidRPr="005A66CF">
              <w:rPr>
                <w:rFonts w:ascii="Arial" w:eastAsia="MS Mincho" w:hAnsi="Arial" w:cs="Times New Roman"/>
                <w:b/>
                <w:color w:val="A6A6A6" w:themeColor="background1" w:themeShade="A6"/>
                <w:sz w:val="20"/>
                <w:szCs w:val="20"/>
                <w:lang w:val="en-US" w:eastAsia="en-US"/>
              </w:rPr>
              <w:t>117</w:t>
            </w:r>
            <w:r w:rsidR="00DB308D" w:rsidRPr="005A66CF">
              <w:rPr>
                <w:rFonts w:ascii="Arial" w:eastAsia="MS Mincho" w:hAnsi="Arial" w:cs="Times New Roman"/>
                <w:b/>
                <w:color w:val="A6A6A6" w:themeColor="background1" w:themeShade="A6"/>
                <w:sz w:val="20"/>
                <w:szCs w:val="20"/>
                <w:lang w:val="en-US" w:eastAsia="en-US"/>
              </w:rPr>
              <w:t>-e</w:t>
            </w:r>
            <w:r w:rsidRPr="005A66CF">
              <w:rPr>
                <w:rFonts w:ascii="Arial" w:eastAsia="MS Mincho" w:hAnsi="Arial" w:cs="Times New Roman"/>
                <w:b/>
                <w:color w:val="A6A6A6" w:themeColor="background1" w:themeShade="A6"/>
                <w:sz w:val="20"/>
                <w:szCs w:val="20"/>
                <w:lang w:val="en-US" w:eastAsia="en-US"/>
              </w:rPr>
              <w:t xml:space="preserve"> (</w:t>
            </w:r>
            <w:r w:rsidR="007419AF" w:rsidRPr="005A66CF">
              <w:rPr>
                <w:rFonts w:ascii="Arial" w:eastAsia="MS Mincho" w:hAnsi="Arial" w:cs="Times New Roman"/>
                <w:b/>
                <w:bCs/>
                <w:color w:val="A6A6A6" w:themeColor="background1" w:themeShade="A6"/>
                <w:sz w:val="20"/>
                <w:szCs w:val="20"/>
                <w:lang w:val="en-US" w:eastAsia="en-US"/>
              </w:rPr>
              <w:t>14 – 23 Feb 202</w:t>
            </w:r>
            <w:r w:rsidR="00DB308D" w:rsidRPr="005A66CF">
              <w:rPr>
                <w:rFonts w:ascii="Arial" w:eastAsia="MS Mincho" w:hAnsi="Arial" w:cs="Times New Roman"/>
                <w:b/>
                <w:bCs/>
                <w:color w:val="A6A6A6" w:themeColor="background1" w:themeShade="A6"/>
                <w:sz w:val="20"/>
                <w:szCs w:val="20"/>
                <w:lang w:val="en-US" w:eastAsia="en-US"/>
              </w:rPr>
              <w:t>2</w:t>
            </w:r>
            <w:r w:rsidR="007419AF" w:rsidRPr="005A66CF">
              <w:rPr>
                <w:rFonts w:ascii="Arial" w:eastAsia="MS Mincho" w:hAnsi="Arial" w:cs="Times New Roman"/>
                <w:b/>
                <w:bCs/>
                <w:color w:val="A6A6A6" w:themeColor="background1" w:themeShade="A6"/>
                <w:sz w:val="20"/>
                <w:szCs w:val="20"/>
                <w:lang w:val="en-US" w:eastAsia="en-US"/>
              </w:rPr>
              <w:t>, e-meeting</w:t>
            </w:r>
            <w:r w:rsidRPr="005A66CF">
              <w:rPr>
                <w:rFonts w:ascii="Arial" w:eastAsia="MS Mincho" w:hAnsi="Arial" w:cs="Times New Roman"/>
                <w:b/>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3CAF4708" w14:textId="4ABCF883" w:rsidR="00700F39" w:rsidRPr="005A66CF" w:rsidRDefault="00700F39" w:rsidP="009354A7">
            <w:pPr>
              <w:widowControl w:val="0"/>
              <w:numPr>
                <w:ilvl w:val="0"/>
                <w:numId w:val="32"/>
              </w:numPr>
              <w:tabs>
                <w:tab w:val="left" w:pos="7200"/>
              </w:tabs>
              <w:spacing w:before="60" w:after="60" w:line="240" w:lineRule="auto"/>
              <w:ind w:right="1846"/>
              <w:rPr>
                <w:rFonts w:ascii="Arial" w:eastAsia="MS Mincho" w:hAnsi="Arial" w:cs="Times New Roman"/>
                <w:color w:val="A6A6A6" w:themeColor="background1" w:themeShade="A6"/>
                <w:lang w:val="en-US" w:eastAsia="en-US"/>
              </w:rPr>
            </w:pPr>
            <w:r w:rsidRPr="005A66CF">
              <w:rPr>
                <w:rFonts w:ascii="Arial" w:eastAsia="MS Mincho" w:hAnsi="Arial" w:cs="Times New Roman"/>
                <w:color w:val="A6A6A6" w:themeColor="background1" w:themeShade="A6"/>
                <w:lang w:val="en-US" w:eastAsia="en-US"/>
              </w:rPr>
              <w:t xml:space="preserve">Agree </w:t>
            </w:r>
            <w:r w:rsidR="009354A7" w:rsidRPr="005A66CF">
              <w:rPr>
                <w:rFonts w:ascii="Arial" w:eastAsia="MS Mincho" w:hAnsi="Arial" w:cs="Times New Roman"/>
                <w:color w:val="A6A6A6" w:themeColor="background1" w:themeShade="A6"/>
                <w:lang w:val="en-US" w:eastAsia="en-US"/>
              </w:rPr>
              <w:t>New Study Item “Feasibility Study on Artificial Intelligence (AI) and Machine Learning (ML) for Media” in S4-22</w:t>
            </w:r>
            <w:r w:rsidRPr="005A66CF">
              <w:rPr>
                <w:rFonts w:ascii="Arial" w:eastAsia="MS Mincho" w:hAnsi="Arial" w:cs="Times New Roman"/>
                <w:color w:val="A6A6A6" w:themeColor="background1" w:themeShade="A6"/>
                <w:lang w:val="en-US" w:eastAsia="en-US"/>
              </w:rPr>
              <w:t>0</w:t>
            </w:r>
            <w:r w:rsidR="009354A7" w:rsidRPr="005A66CF">
              <w:rPr>
                <w:rFonts w:ascii="Arial" w:eastAsia="MS Mincho" w:hAnsi="Arial" w:cs="Times New Roman"/>
                <w:color w:val="A6A6A6" w:themeColor="background1" w:themeShade="A6"/>
                <w:lang w:val="en-US" w:eastAsia="en-US"/>
              </w:rPr>
              <w:t>226</w:t>
            </w:r>
          </w:p>
        </w:tc>
      </w:tr>
      <w:tr w:rsidR="0041714D" w:rsidRPr="0041714D" w14:paraId="7764D7BA"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07DC912E" w14:textId="2A7A470E" w:rsidR="00700F39" w:rsidRPr="005A66CF" w:rsidRDefault="00700F39" w:rsidP="00DB308D">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5A66CF">
              <w:rPr>
                <w:rFonts w:ascii="Arial" w:eastAsia="MS Mincho" w:hAnsi="Arial" w:cs="Times New Roman"/>
                <w:b/>
                <w:color w:val="A6A6A6" w:themeColor="background1" w:themeShade="A6"/>
                <w:sz w:val="20"/>
                <w:szCs w:val="20"/>
                <w:lang w:val="en-US" w:eastAsia="en-US"/>
              </w:rPr>
              <w:t>SA#</w:t>
            </w:r>
            <w:r w:rsidR="00BF6172" w:rsidRPr="005A66CF">
              <w:rPr>
                <w:rFonts w:ascii="Arial" w:eastAsia="MS Mincho" w:hAnsi="Arial" w:cs="Times New Roman"/>
                <w:b/>
                <w:color w:val="A6A6A6" w:themeColor="background1" w:themeShade="A6"/>
                <w:sz w:val="20"/>
                <w:szCs w:val="20"/>
                <w:lang w:val="en-US" w:eastAsia="en-US"/>
              </w:rPr>
              <w:t>95</w:t>
            </w:r>
            <w:r w:rsidR="00DB308D" w:rsidRPr="005A66CF">
              <w:rPr>
                <w:rFonts w:ascii="Arial" w:eastAsia="MS Mincho" w:hAnsi="Arial" w:cs="Times New Roman"/>
                <w:b/>
                <w:color w:val="A6A6A6" w:themeColor="background1" w:themeShade="A6"/>
                <w:sz w:val="20"/>
                <w:szCs w:val="20"/>
                <w:lang w:val="en-US" w:eastAsia="en-US"/>
              </w:rPr>
              <w:t>-e</w:t>
            </w:r>
            <w:r w:rsidRPr="005A66CF">
              <w:rPr>
                <w:rFonts w:ascii="Arial" w:eastAsia="MS Mincho" w:hAnsi="Arial" w:cs="Times New Roman"/>
                <w:b/>
                <w:color w:val="A6A6A6" w:themeColor="background1" w:themeShade="A6"/>
                <w:sz w:val="20"/>
                <w:szCs w:val="20"/>
                <w:lang w:val="en-US" w:eastAsia="en-US"/>
              </w:rPr>
              <w:t xml:space="preserve"> (</w:t>
            </w:r>
            <w:r w:rsidR="00DB308D" w:rsidRPr="005A66CF">
              <w:rPr>
                <w:rFonts w:ascii="Arial" w:eastAsia="MS Mincho" w:hAnsi="Arial" w:cs="Times New Roman"/>
                <w:b/>
                <w:color w:val="A6A6A6" w:themeColor="background1" w:themeShade="A6"/>
                <w:sz w:val="20"/>
                <w:szCs w:val="20"/>
                <w:lang w:val="en-US" w:eastAsia="en-US"/>
              </w:rPr>
              <w:t>15 – 24</w:t>
            </w:r>
            <w:r w:rsidRPr="005A66CF">
              <w:rPr>
                <w:rFonts w:ascii="Arial" w:eastAsia="MS Mincho" w:hAnsi="Arial" w:cs="Times New Roman"/>
                <w:b/>
                <w:color w:val="A6A6A6" w:themeColor="background1" w:themeShade="A6"/>
                <w:sz w:val="20"/>
                <w:szCs w:val="20"/>
                <w:lang w:val="en-US" w:eastAsia="en-US"/>
              </w:rPr>
              <w:t xml:space="preserve"> </w:t>
            </w:r>
            <w:r w:rsidR="00DB308D" w:rsidRPr="005A66CF">
              <w:rPr>
                <w:rFonts w:ascii="Arial" w:eastAsia="MS Mincho" w:hAnsi="Arial" w:cs="Times New Roman"/>
                <w:b/>
                <w:color w:val="A6A6A6" w:themeColor="background1" w:themeShade="A6"/>
                <w:sz w:val="20"/>
                <w:szCs w:val="20"/>
                <w:lang w:val="en-US" w:eastAsia="en-US"/>
              </w:rPr>
              <w:t>Mar, 2022</w:t>
            </w:r>
            <w:r w:rsidRPr="005A66CF">
              <w:rPr>
                <w:rFonts w:ascii="Arial" w:eastAsia="MS Mincho" w:hAnsi="Arial" w:cs="Times New Roman"/>
                <w:b/>
                <w:color w:val="A6A6A6" w:themeColor="background1" w:themeShade="A6"/>
                <w:sz w:val="20"/>
                <w:szCs w:val="20"/>
                <w:lang w:val="en-US" w:eastAsia="en-US"/>
              </w:rPr>
              <w:t>, e-meeting)</w:t>
            </w:r>
          </w:p>
        </w:tc>
        <w:tc>
          <w:tcPr>
            <w:tcW w:w="7488" w:type="dxa"/>
            <w:tcBorders>
              <w:top w:val="single" w:sz="4" w:space="0" w:color="auto"/>
              <w:left w:val="single" w:sz="4" w:space="0" w:color="auto"/>
              <w:bottom w:val="single" w:sz="4" w:space="0" w:color="auto"/>
              <w:right w:val="single" w:sz="4" w:space="0" w:color="auto"/>
            </w:tcBorders>
          </w:tcPr>
          <w:p w14:paraId="0AF1C024" w14:textId="7A741E6D" w:rsidR="00700F39" w:rsidRPr="005A66CF" w:rsidRDefault="00700F39" w:rsidP="005A66CF">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lang w:val="en-US" w:eastAsia="en-US"/>
              </w:rPr>
            </w:pPr>
            <w:r w:rsidRPr="005A66CF">
              <w:rPr>
                <w:rFonts w:ascii="Arial" w:eastAsia="MS Mincho" w:hAnsi="Arial" w:cs="Times New Roman"/>
                <w:color w:val="A6A6A6" w:themeColor="background1" w:themeShade="A6"/>
                <w:lang w:val="en-US" w:eastAsia="en-US"/>
              </w:rPr>
              <w:t xml:space="preserve">Approve New Study Item </w:t>
            </w:r>
            <w:r w:rsidR="0030591D" w:rsidRPr="005A66CF">
              <w:rPr>
                <w:rFonts w:ascii="Arial" w:eastAsia="MS Mincho" w:hAnsi="Arial" w:cs="Times New Roman"/>
                <w:color w:val="A6A6A6" w:themeColor="background1" w:themeShade="A6"/>
                <w:lang w:val="en-US" w:eastAsia="en-US"/>
              </w:rPr>
              <w:t>“Feasibility Study on Artificial Intelligence (AI) and Machine Learning (ML) for Media” in SP-220328</w:t>
            </w:r>
          </w:p>
        </w:tc>
      </w:tr>
      <w:tr w:rsidR="00700F39" w:rsidRPr="00700F39" w14:paraId="087292B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2B4F2AD" w14:textId="00CDFBBF" w:rsidR="00700F39" w:rsidRPr="001F4850" w:rsidRDefault="007419AF" w:rsidP="007419AF">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1F4850">
              <w:rPr>
                <w:rFonts w:ascii="Arial" w:eastAsia="MS Mincho" w:hAnsi="Arial" w:cs="Times New Roman"/>
                <w:b/>
                <w:bCs/>
                <w:color w:val="A6A6A6" w:themeColor="background1" w:themeShade="A6"/>
                <w:sz w:val="20"/>
                <w:szCs w:val="20"/>
                <w:lang w:val="en-US" w:eastAsia="en-US"/>
              </w:rPr>
              <w:lastRenderedPageBreak/>
              <w:t>SA4#118</w:t>
            </w:r>
            <w:r w:rsidR="00DB308D" w:rsidRPr="001F4850">
              <w:rPr>
                <w:rFonts w:ascii="Arial" w:eastAsia="MS Mincho" w:hAnsi="Arial" w:cs="Times New Roman"/>
                <w:b/>
                <w:bCs/>
                <w:color w:val="A6A6A6" w:themeColor="background1" w:themeShade="A6"/>
                <w:sz w:val="20"/>
                <w:szCs w:val="20"/>
                <w:lang w:val="en-US" w:eastAsia="en-US"/>
              </w:rPr>
              <w:t>-e</w:t>
            </w:r>
            <w:r w:rsidRPr="001F4850">
              <w:rPr>
                <w:rFonts w:ascii="Arial" w:eastAsia="MS Mincho" w:hAnsi="Arial" w:cs="Times New Roman"/>
                <w:b/>
                <w:bCs/>
                <w:color w:val="A6A6A6" w:themeColor="background1" w:themeShade="A6"/>
                <w:sz w:val="20"/>
                <w:szCs w:val="20"/>
                <w:lang w:val="en-US" w:eastAsia="en-US"/>
              </w:rPr>
              <w:t xml:space="preserve"> (</w:t>
            </w:r>
            <w:r w:rsidR="004C226D" w:rsidRPr="001F4850">
              <w:rPr>
                <w:rFonts w:ascii="Arial" w:eastAsia="MS Mincho" w:hAnsi="Arial" w:cs="Times New Roman"/>
                <w:b/>
                <w:bCs/>
                <w:color w:val="A6A6A6" w:themeColor="background1" w:themeShade="A6"/>
                <w:sz w:val="20"/>
                <w:szCs w:val="20"/>
                <w:lang w:val="en-US" w:eastAsia="en-US"/>
              </w:rPr>
              <w:t>06 – 14 Apr 2022, e-meeting</w:t>
            </w:r>
            <w:r w:rsidR="00700F39" w:rsidRPr="001F4850">
              <w:rPr>
                <w:rFonts w:ascii="Arial" w:eastAsia="MS Mincho" w:hAnsi="Arial" w:cs="Times New Roman"/>
                <w:b/>
                <w:bCs/>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22CEDDA5" w14:textId="33DA1EEB" w:rsidR="00700F39" w:rsidRPr="001F4850" w:rsidRDefault="00700F39" w:rsidP="00700F39">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F4850">
              <w:rPr>
                <w:rFonts w:ascii="Arial" w:eastAsia="맑은 고딕" w:hAnsi="Arial" w:cs="Times New Roman" w:hint="eastAsia"/>
                <w:color w:val="A6A6A6" w:themeColor="background1" w:themeShade="A6"/>
                <w:szCs w:val="20"/>
                <w:lang w:val="en-US"/>
              </w:rPr>
              <w:t>Ag</w:t>
            </w:r>
            <w:r w:rsidRPr="001F4850">
              <w:rPr>
                <w:rFonts w:ascii="Arial" w:eastAsia="맑은 고딕" w:hAnsi="Arial" w:cs="Times New Roman"/>
                <w:color w:val="A6A6A6" w:themeColor="background1" w:themeShade="A6"/>
                <w:szCs w:val="20"/>
                <w:lang w:val="en-US"/>
              </w:rPr>
              <w:t>ree Specification skeleton and Scope for TR 26.9</w:t>
            </w:r>
            <w:r w:rsidR="00FF75D6" w:rsidRPr="001F4850">
              <w:rPr>
                <w:rFonts w:ascii="Arial" w:eastAsia="맑은 고딕" w:hAnsi="Arial" w:cs="Times New Roman"/>
                <w:color w:val="A6A6A6" w:themeColor="background1" w:themeShade="A6"/>
                <w:szCs w:val="20"/>
                <w:lang w:val="en-US"/>
              </w:rPr>
              <w:t>27</w:t>
            </w:r>
          </w:p>
          <w:p w14:paraId="7AEA4554" w14:textId="4FB29FC4" w:rsidR="00700F39" w:rsidRPr="001F4850" w:rsidRDefault="00700F39" w:rsidP="00626CF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F4850">
              <w:rPr>
                <w:rFonts w:ascii="Arial" w:eastAsia="맑은 고딕" w:hAnsi="Arial" w:cs="Times New Roman"/>
                <w:color w:val="A6A6A6" w:themeColor="background1" w:themeShade="A6"/>
                <w:szCs w:val="20"/>
                <w:lang w:val="en-US"/>
              </w:rPr>
              <w:t>Agree initial Work Plan</w:t>
            </w:r>
          </w:p>
        </w:tc>
      </w:tr>
      <w:tr w:rsidR="00700F39" w:rsidRPr="00700F39" w14:paraId="7A30D52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4CB9078" w14:textId="512612C3" w:rsidR="00700F39" w:rsidRPr="001E2AD1" w:rsidRDefault="00700F39" w:rsidP="004C226D">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1E2AD1">
              <w:rPr>
                <w:rFonts w:ascii="Arial" w:eastAsia="MS Mincho" w:hAnsi="Arial" w:cs="Times New Roman"/>
                <w:b/>
                <w:bCs/>
                <w:color w:val="A6A6A6" w:themeColor="background1" w:themeShade="A6"/>
                <w:sz w:val="20"/>
                <w:szCs w:val="20"/>
                <w:lang w:val="en-US" w:eastAsia="en-US"/>
              </w:rPr>
              <w:t>SA4#1</w:t>
            </w:r>
            <w:r w:rsidR="00C35A2C" w:rsidRPr="001E2AD1">
              <w:rPr>
                <w:rFonts w:ascii="Arial" w:eastAsia="MS Mincho" w:hAnsi="Arial" w:cs="Times New Roman"/>
                <w:b/>
                <w:bCs/>
                <w:color w:val="A6A6A6" w:themeColor="background1" w:themeShade="A6"/>
                <w:sz w:val="20"/>
                <w:szCs w:val="20"/>
                <w:lang w:val="en-US" w:eastAsia="en-US"/>
              </w:rPr>
              <w:t>1</w:t>
            </w:r>
            <w:r w:rsidR="004C226D" w:rsidRPr="001E2AD1">
              <w:rPr>
                <w:rFonts w:ascii="Arial" w:eastAsia="MS Mincho" w:hAnsi="Arial" w:cs="Times New Roman"/>
                <w:b/>
                <w:bCs/>
                <w:color w:val="A6A6A6" w:themeColor="background1" w:themeShade="A6"/>
                <w:sz w:val="20"/>
                <w:szCs w:val="20"/>
                <w:lang w:val="en-US" w:eastAsia="en-US"/>
              </w:rPr>
              <w:t>9</w:t>
            </w:r>
            <w:r w:rsidR="00C35A2C" w:rsidRPr="001E2AD1">
              <w:rPr>
                <w:rFonts w:ascii="Arial" w:eastAsia="MS Mincho" w:hAnsi="Arial" w:cs="Times New Roman"/>
                <w:b/>
                <w:bCs/>
                <w:color w:val="A6A6A6" w:themeColor="background1" w:themeShade="A6"/>
                <w:sz w:val="20"/>
                <w:szCs w:val="20"/>
                <w:lang w:val="en-US" w:eastAsia="en-US"/>
              </w:rPr>
              <w:t>-e</w:t>
            </w:r>
            <w:r w:rsidRPr="001E2AD1">
              <w:rPr>
                <w:rFonts w:ascii="Arial" w:eastAsia="MS Mincho" w:hAnsi="Arial" w:cs="Times New Roman"/>
                <w:b/>
                <w:bCs/>
                <w:color w:val="A6A6A6" w:themeColor="background1" w:themeShade="A6"/>
                <w:sz w:val="20"/>
                <w:szCs w:val="20"/>
                <w:lang w:val="en-US" w:eastAsia="en-US"/>
              </w:rPr>
              <w:t xml:space="preserve"> (</w:t>
            </w:r>
            <w:r w:rsidR="004C226D" w:rsidRPr="001E2AD1">
              <w:rPr>
                <w:rFonts w:ascii="Arial" w:eastAsia="MS Mincho" w:hAnsi="Arial" w:cs="Times New Roman"/>
                <w:b/>
                <w:bCs/>
                <w:color w:val="A6A6A6" w:themeColor="background1" w:themeShade="A6"/>
                <w:sz w:val="20"/>
                <w:szCs w:val="20"/>
                <w:lang w:val="en-US" w:eastAsia="en-US"/>
              </w:rPr>
              <w:t>11 – 20 May</w:t>
            </w:r>
            <w:r w:rsidR="00C35A2C" w:rsidRPr="001E2AD1">
              <w:rPr>
                <w:rFonts w:ascii="Arial" w:eastAsia="MS Mincho" w:hAnsi="Arial" w:cs="Times New Roman"/>
                <w:b/>
                <w:bCs/>
                <w:color w:val="A6A6A6" w:themeColor="background1" w:themeShade="A6"/>
                <w:sz w:val="20"/>
                <w:szCs w:val="20"/>
                <w:lang w:val="en-US" w:eastAsia="en-US"/>
              </w:rPr>
              <w:t xml:space="preserve"> 2022</w:t>
            </w:r>
            <w:r w:rsidRPr="001E2AD1">
              <w:rPr>
                <w:rFonts w:ascii="Arial" w:eastAsia="MS Mincho" w:hAnsi="Arial" w:cs="Times New Roman"/>
                <w:b/>
                <w:bCs/>
                <w:color w:val="A6A6A6" w:themeColor="background1" w:themeShade="A6"/>
                <w:sz w:val="20"/>
                <w:szCs w:val="20"/>
                <w:lang w:val="en-US" w:eastAsia="en-US"/>
              </w:rPr>
              <w:t>, e-meeting)</w:t>
            </w:r>
          </w:p>
        </w:tc>
        <w:tc>
          <w:tcPr>
            <w:tcW w:w="7488" w:type="dxa"/>
            <w:tcBorders>
              <w:top w:val="single" w:sz="4" w:space="0" w:color="auto"/>
              <w:left w:val="single" w:sz="4" w:space="0" w:color="auto"/>
              <w:bottom w:val="single" w:sz="4" w:space="0" w:color="auto"/>
              <w:right w:val="single" w:sz="4" w:space="0" w:color="auto"/>
            </w:tcBorders>
          </w:tcPr>
          <w:p w14:paraId="58DBA2C6" w14:textId="0E351536" w:rsidR="008F4758" w:rsidRPr="001E2AD1" w:rsidRDefault="008F4758" w:rsidP="008F4758">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Initiate work on</w:t>
            </w:r>
            <w:r w:rsidRPr="001E2AD1">
              <w:rPr>
                <w:rFonts w:ascii="Arial" w:eastAsia="맑은 고딕" w:hAnsi="Arial" w:cs="Times New Roman" w:hint="eastAsia"/>
                <w:color w:val="A6A6A6" w:themeColor="background1" w:themeShade="A6"/>
                <w:szCs w:val="20"/>
                <w:lang w:val="en-US"/>
              </w:rPr>
              <w:t>:</w:t>
            </w:r>
          </w:p>
          <w:p w14:paraId="7D0064EF" w14:textId="58B218A5" w:rsidR="008F4758" w:rsidRPr="001E2AD1" w:rsidRDefault="007078F8" w:rsidP="008F4758">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Description of</w:t>
            </w:r>
            <w:r w:rsidR="00CA5978" w:rsidRPr="001E2AD1">
              <w:rPr>
                <w:rFonts w:ascii="Arial" w:eastAsia="맑은 고딕" w:hAnsi="Arial" w:cs="Times New Roman"/>
                <w:color w:val="A6A6A6" w:themeColor="background1" w:themeShade="A6"/>
                <w:szCs w:val="20"/>
                <w:lang w:val="en-US"/>
              </w:rPr>
              <w:t xml:space="preserve"> media-based AI/ML</w:t>
            </w:r>
            <w:r w:rsidR="00434BAF" w:rsidRPr="001E2AD1">
              <w:rPr>
                <w:rFonts w:ascii="Arial" w:eastAsia="맑은 고딕" w:hAnsi="Arial" w:cs="Times New Roman"/>
                <w:color w:val="A6A6A6" w:themeColor="background1" w:themeShade="A6"/>
                <w:szCs w:val="20"/>
                <w:lang w:val="en-US"/>
              </w:rPr>
              <w:t xml:space="preserve"> use cases and scenarios from TR </w:t>
            </w:r>
            <w:r w:rsidR="00D01185" w:rsidRPr="001E2AD1">
              <w:rPr>
                <w:rFonts w:ascii="Arial" w:eastAsia="맑은 고딕" w:hAnsi="Arial" w:cs="Times New Roman"/>
                <w:color w:val="A6A6A6" w:themeColor="background1" w:themeShade="A6"/>
                <w:szCs w:val="20"/>
                <w:lang w:val="en-US"/>
              </w:rPr>
              <w:t>22.847</w:t>
            </w:r>
          </w:p>
          <w:p w14:paraId="4368566C" w14:textId="1A37F223" w:rsidR="0098514B" w:rsidRPr="001E2AD1" w:rsidRDefault="0098514B" w:rsidP="005A66CF">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Initiate work on</w:t>
            </w:r>
            <w:r w:rsidRPr="001E2AD1">
              <w:rPr>
                <w:rFonts w:ascii="Arial" w:eastAsia="맑은 고딕" w:hAnsi="Arial" w:cs="Times New Roman" w:hint="eastAsia"/>
                <w:color w:val="A6A6A6" w:themeColor="background1" w:themeShade="A6"/>
                <w:szCs w:val="20"/>
                <w:lang w:val="en-US"/>
              </w:rPr>
              <w:t>:</w:t>
            </w:r>
          </w:p>
          <w:p w14:paraId="132D3151" w14:textId="1F626122" w:rsidR="008F4758" w:rsidRPr="001E2AD1" w:rsidRDefault="004C7504" w:rsidP="008F4758">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Basic a</w:t>
            </w:r>
            <w:r w:rsidR="007078F8" w:rsidRPr="001E2AD1">
              <w:rPr>
                <w:rFonts w:ascii="Arial" w:eastAsia="맑은 고딕" w:hAnsi="Arial" w:cs="Times New Roman"/>
                <w:color w:val="A6A6A6" w:themeColor="background1" w:themeShade="A6"/>
                <w:szCs w:val="20"/>
                <w:lang w:val="en-US"/>
              </w:rPr>
              <w:t>rchitectures for:</w:t>
            </w:r>
          </w:p>
          <w:p w14:paraId="70A3325F" w14:textId="77777777" w:rsidR="007078F8" w:rsidRPr="001E2AD1" w:rsidRDefault="007078F8" w:rsidP="007078F8">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MS Mincho" w:hAnsi="Arial" w:cs="Times New Roman"/>
                <w:color w:val="A6A6A6" w:themeColor="background1" w:themeShade="A6"/>
                <w:szCs w:val="20"/>
                <w:lang w:val="en-US" w:eastAsia="en-US"/>
              </w:rPr>
              <w:t>Complete/Basic AI/ML model distribution</w:t>
            </w:r>
          </w:p>
          <w:p w14:paraId="3FD06178" w14:textId="77777777" w:rsidR="007078F8" w:rsidRPr="001E2AD1" w:rsidRDefault="007078F8" w:rsidP="007078F8">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MS Mincho" w:hAnsi="Arial" w:cs="Times New Roman"/>
                <w:color w:val="A6A6A6" w:themeColor="background1" w:themeShade="A6"/>
                <w:szCs w:val="20"/>
                <w:lang w:val="en-US" w:eastAsia="en-US"/>
              </w:rPr>
              <w:t>Split AI/ML operation</w:t>
            </w:r>
          </w:p>
          <w:p w14:paraId="4A0D4585" w14:textId="41C0F83F" w:rsidR="00700F39" w:rsidRPr="001E2AD1" w:rsidRDefault="007078F8" w:rsidP="005A66CF">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MS Mincho" w:hAnsi="Arial" w:cs="Times New Roman"/>
                <w:color w:val="A6A6A6" w:themeColor="background1" w:themeShade="A6"/>
                <w:szCs w:val="20"/>
                <w:lang w:val="en-US" w:eastAsia="en-US"/>
              </w:rPr>
              <w:t>Distributed/federated learning</w:t>
            </w:r>
          </w:p>
        </w:tc>
      </w:tr>
      <w:tr w:rsidR="00357638" w:rsidRPr="00700F39" w14:paraId="5FFBF505"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7FFFABB" w14:textId="51188292" w:rsidR="00357638" w:rsidRPr="001E2AD1" w:rsidRDefault="00357638" w:rsidP="006735D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1E2AD1">
              <w:rPr>
                <w:rFonts w:ascii="Arial" w:eastAsia="MS Mincho" w:hAnsi="Arial" w:cs="Times New Roman"/>
                <w:b/>
                <w:bCs/>
                <w:color w:val="A6A6A6" w:themeColor="background1" w:themeShade="A6"/>
                <w:sz w:val="20"/>
                <w:szCs w:val="20"/>
                <w:lang w:val="en-US" w:eastAsia="en-US"/>
              </w:rPr>
              <w:t xml:space="preserve">Post 119-e Telco </w:t>
            </w:r>
            <w:r w:rsidR="001F720F" w:rsidRPr="001E2AD1">
              <w:rPr>
                <w:rFonts w:ascii="Arial" w:eastAsia="MS Mincho" w:hAnsi="Arial" w:cs="Times New Roman"/>
                <w:b/>
                <w:bCs/>
                <w:color w:val="A6A6A6" w:themeColor="background1" w:themeShade="A6"/>
                <w:sz w:val="20"/>
                <w:szCs w:val="20"/>
                <w:lang w:val="en-US" w:eastAsia="en-US"/>
              </w:rPr>
              <w:t xml:space="preserve">1 </w:t>
            </w:r>
            <w:r w:rsidRPr="001E2AD1">
              <w:rPr>
                <w:rFonts w:ascii="Arial" w:eastAsia="MS Mincho" w:hAnsi="Arial" w:cs="Times New Roman"/>
                <w:b/>
                <w:bCs/>
                <w:color w:val="A6A6A6" w:themeColor="background1" w:themeShade="A6"/>
                <w:sz w:val="20"/>
                <w:szCs w:val="20"/>
                <w:lang w:val="en-US" w:eastAsia="en-US"/>
              </w:rPr>
              <w:t>(</w:t>
            </w:r>
            <w:r w:rsidR="0020427B" w:rsidRPr="001E2AD1">
              <w:rPr>
                <w:rFonts w:ascii="Arial" w:eastAsia="MS Mincho" w:hAnsi="Arial" w:cs="Times New Roman"/>
                <w:b/>
                <w:bCs/>
                <w:color w:val="A6A6A6" w:themeColor="background1" w:themeShade="A6"/>
                <w:sz w:val="20"/>
                <w:szCs w:val="20"/>
                <w:lang w:val="en-US" w:eastAsia="en-US"/>
              </w:rPr>
              <w:t>31</w:t>
            </w:r>
            <w:r w:rsidRPr="001E2AD1">
              <w:rPr>
                <w:rFonts w:ascii="Arial" w:eastAsia="MS Mincho" w:hAnsi="Arial" w:cs="Times New Roman"/>
                <w:b/>
                <w:bCs/>
                <w:color w:val="A6A6A6" w:themeColor="background1" w:themeShade="A6"/>
                <w:sz w:val="20"/>
                <w:szCs w:val="20"/>
                <w:lang w:val="en-US" w:eastAsia="en-US"/>
              </w:rPr>
              <w:t xml:space="preserve"> </w:t>
            </w:r>
            <w:r w:rsidR="0020427B" w:rsidRPr="001E2AD1">
              <w:rPr>
                <w:rFonts w:ascii="Arial" w:eastAsia="MS Mincho" w:hAnsi="Arial" w:cs="Times New Roman"/>
                <w:b/>
                <w:bCs/>
                <w:color w:val="A6A6A6" w:themeColor="background1" w:themeShade="A6"/>
                <w:sz w:val="20"/>
                <w:szCs w:val="20"/>
                <w:lang w:val="en-US" w:eastAsia="en-US"/>
              </w:rPr>
              <w:t>May</w:t>
            </w:r>
            <w:r w:rsidR="001F720F" w:rsidRPr="001E2AD1">
              <w:rPr>
                <w:rFonts w:ascii="Arial" w:eastAsia="MS Mincho" w:hAnsi="Arial" w:cs="Times New Roman"/>
                <w:b/>
                <w:bCs/>
                <w:color w:val="A6A6A6" w:themeColor="background1" w:themeShade="A6"/>
                <w:sz w:val="20"/>
                <w:szCs w:val="20"/>
                <w:lang w:val="en-US" w:eastAsia="en-US"/>
              </w:rPr>
              <w:t xml:space="preserve"> 2022, </w:t>
            </w:r>
            <w:r w:rsidR="0020427B" w:rsidRPr="001E2AD1">
              <w:rPr>
                <w:rFonts w:ascii="Arial" w:eastAsia="MS Mincho" w:hAnsi="Arial" w:cs="Times New Roman"/>
                <w:b/>
                <w:bCs/>
                <w:color w:val="A6A6A6" w:themeColor="background1" w:themeShade="A6"/>
                <w:sz w:val="20"/>
                <w:szCs w:val="20"/>
                <w:lang w:val="en-US" w:eastAsia="en-US"/>
              </w:rPr>
              <w:t xml:space="preserve">15:30-17:30 CEST, </w:t>
            </w:r>
            <w:r w:rsidR="00413E7F" w:rsidRPr="001E2AD1">
              <w:rPr>
                <w:rFonts w:ascii="Arial" w:eastAsia="MS Mincho" w:hAnsi="Arial" w:cs="Times New Roman"/>
                <w:b/>
                <w:bCs/>
                <w:color w:val="A6A6A6" w:themeColor="background1" w:themeShade="A6"/>
                <w:sz w:val="20"/>
                <w:szCs w:val="20"/>
                <w:lang w:val="en-US" w:eastAsia="en-US"/>
              </w:rPr>
              <w:t>h</w:t>
            </w:r>
            <w:r w:rsidR="0020427B" w:rsidRPr="001E2AD1">
              <w:rPr>
                <w:rFonts w:ascii="Arial" w:eastAsia="MS Mincho" w:hAnsi="Arial" w:cs="Times New Roman"/>
                <w:b/>
                <w:bCs/>
                <w:color w:val="A6A6A6" w:themeColor="background1" w:themeShade="A6"/>
                <w:sz w:val="20"/>
                <w:szCs w:val="20"/>
                <w:lang w:val="en-US" w:eastAsia="en-US"/>
              </w:rPr>
              <w:t xml:space="preserve">ost: </w:t>
            </w:r>
            <w:r w:rsidR="006735DA" w:rsidRPr="001E2AD1">
              <w:rPr>
                <w:rFonts w:ascii="Arial" w:eastAsia="MS Mincho" w:hAnsi="Arial" w:cs="Times New Roman"/>
                <w:b/>
                <w:bCs/>
                <w:color w:val="A6A6A6" w:themeColor="background1" w:themeShade="A6"/>
                <w:sz w:val="20"/>
                <w:szCs w:val="20"/>
                <w:lang w:val="en-US" w:eastAsia="en-US"/>
              </w:rPr>
              <w:t>Qualcomm</w:t>
            </w:r>
            <w:r w:rsidR="001F720F" w:rsidRPr="001E2AD1">
              <w:rPr>
                <w:rFonts w:ascii="Arial" w:eastAsia="MS Mincho" w:hAnsi="Arial" w:cs="Times New Roman"/>
                <w:b/>
                <w:bCs/>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336DCDC4" w14:textId="0DB4BF1B" w:rsidR="00C27FC2" w:rsidRPr="001E2AD1" w:rsidRDefault="00C27FC2" w:rsidP="00C27FC2">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167BB172" w14:textId="77777777" w:rsidR="00C27FC2" w:rsidRPr="001E2AD1" w:rsidRDefault="00C27FC2" w:rsidP="00C27FC2">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Description of media-based AI/ML use cases and scenarios from TR 22.847</w:t>
            </w:r>
          </w:p>
          <w:p w14:paraId="225322B4" w14:textId="46608E9A" w:rsidR="00C27FC2" w:rsidRPr="001E2AD1" w:rsidRDefault="00C27FC2" w:rsidP="00C27FC2">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6A672762" w14:textId="77777777" w:rsidR="00C27FC2" w:rsidRPr="001E2AD1" w:rsidRDefault="00C27FC2" w:rsidP="00C27FC2">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Basic architectures for:</w:t>
            </w:r>
          </w:p>
          <w:p w14:paraId="125ECC32" w14:textId="77777777" w:rsidR="00C27FC2" w:rsidRPr="001E2AD1" w:rsidRDefault="00C27FC2" w:rsidP="00C27FC2">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MS Mincho" w:hAnsi="Arial" w:cs="Times New Roman"/>
                <w:color w:val="A6A6A6" w:themeColor="background1" w:themeShade="A6"/>
                <w:szCs w:val="20"/>
                <w:lang w:val="en-US" w:eastAsia="en-US"/>
              </w:rPr>
              <w:t>Complete/Basic AI/ML model distribution</w:t>
            </w:r>
          </w:p>
          <w:p w14:paraId="67FAD6F5" w14:textId="77777777" w:rsidR="00C27FC2" w:rsidRPr="001E2AD1" w:rsidRDefault="00C27FC2" w:rsidP="00C27FC2">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Split AI/ML operation</w:t>
            </w:r>
          </w:p>
          <w:p w14:paraId="52429932" w14:textId="4E09C5EC" w:rsidR="00357638" w:rsidRPr="001E2AD1" w:rsidRDefault="00C27FC2" w:rsidP="00C27FC2">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Distributed/federated learning</w:t>
            </w:r>
          </w:p>
        </w:tc>
      </w:tr>
      <w:tr w:rsidR="00357638" w:rsidRPr="00700F39" w14:paraId="560F11EB"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4BFA2A51" w14:textId="53FA9243" w:rsidR="00357638" w:rsidRPr="001E2AD1" w:rsidRDefault="001F720F" w:rsidP="006735D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1E2AD1">
              <w:rPr>
                <w:rFonts w:ascii="Arial" w:eastAsia="MS Mincho" w:hAnsi="Arial" w:cs="Times New Roman"/>
                <w:b/>
                <w:bCs/>
                <w:color w:val="A6A6A6" w:themeColor="background1" w:themeShade="A6"/>
                <w:sz w:val="20"/>
                <w:szCs w:val="20"/>
                <w:lang w:val="en-US" w:eastAsia="en-US"/>
              </w:rPr>
              <w:t>Post 119-e Telco 2 (</w:t>
            </w:r>
            <w:r w:rsidR="00413E7F" w:rsidRPr="001E2AD1">
              <w:rPr>
                <w:rFonts w:ascii="Arial" w:eastAsia="MS Mincho" w:hAnsi="Arial" w:cs="Times New Roman"/>
                <w:b/>
                <w:bCs/>
                <w:color w:val="A6A6A6" w:themeColor="background1" w:themeShade="A6"/>
                <w:sz w:val="20"/>
                <w:szCs w:val="20"/>
                <w:lang w:val="en-US" w:eastAsia="en-US"/>
              </w:rPr>
              <w:t>14</w:t>
            </w:r>
            <w:r w:rsidRPr="001E2AD1">
              <w:rPr>
                <w:rFonts w:ascii="Arial" w:eastAsia="MS Mincho" w:hAnsi="Arial" w:cs="Times New Roman"/>
                <w:b/>
                <w:bCs/>
                <w:color w:val="A6A6A6" w:themeColor="background1" w:themeShade="A6"/>
                <w:sz w:val="20"/>
                <w:szCs w:val="20"/>
                <w:lang w:val="en-US" w:eastAsia="en-US"/>
              </w:rPr>
              <w:t xml:space="preserve"> </w:t>
            </w:r>
            <w:r w:rsidR="00413E7F" w:rsidRPr="001E2AD1">
              <w:rPr>
                <w:rFonts w:ascii="Arial" w:eastAsia="MS Mincho" w:hAnsi="Arial" w:cs="Times New Roman"/>
                <w:b/>
                <w:bCs/>
                <w:color w:val="A6A6A6" w:themeColor="background1" w:themeShade="A6"/>
                <w:sz w:val="20"/>
                <w:szCs w:val="20"/>
                <w:lang w:val="en-US" w:eastAsia="en-US"/>
              </w:rPr>
              <w:t>June</w:t>
            </w:r>
            <w:r w:rsidRPr="001E2AD1">
              <w:rPr>
                <w:rFonts w:ascii="Arial" w:eastAsia="MS Mincho" w:hAnsi="Arial" w:cs="Times New Roman"/>
                <w:b/>
                <w:bCs/>
                <w:color w:val="A6A6A6" w:themeColor="background1" w:themeShade="A6"/>
                <w:sz w:val="20"/>
                <w:szCs w:val="20"/>
                <w:lang w:val="en-US" w:eastAsia="en-US"/>
              </w:rPr>
              <w:t xml:space="preserve"> 2022, </w:t>
            </w:r>
            <w:r w:rsidR="00413E7F" w:rsidRPr="001E2AD1">
              <w:rPr>
                <w:rFonts w:ascii="Arial" w:eastAsia="MS Mincho" w:hAnsi="Arial" w:cs="Times New Roman"/>
                <w:b/>
                <w:bCs/>
                <w:color w:val="A6A6A6" w:themeColor="background1" w:themeShade="A6"/>
                <w:sz w:val="20"/>
                <w:szCs w:val="20"/>
                <w:lang w:val="en-US" w:eastAsia="en-US"/>
              </w:rPr>
              <w:t xml:space="preserve">15:30-17:30 CEST, host: </w:t>
            </w:r>
            <w:r w:rsidR="006735DA" w:rsidRPr="001E2AD1">
              <w:rPr>
                <w:rFonts w:ascii="Arial" w:eastAsia="MS Mincho" w:hAnsi="Arial" w:cs="Times New Roman"/>
                <w:b/>
                <w:bCs/>
                <w:color w:val="A6A6A6" w:themeColor="background1" w:themeShade="A6"/>
                <w:sz w:val="20"/>
                <w:szCs w:val="20"/>
                <w:lang w:val="en-US" w:eastAsia="en-US"/>
              </w:rPr>
              <w:t>Qualcomm</w:t>
            </w:r>
            <w:r w:rsidRPr="001E2AD1">
              <w:rPr>
                <w:rFonts w:ascii="Arial" w:eastAsia="MS Mincho" w:hAnsi="Arial" w:cs="Times New Roman"/>
                <w:b/>
                <w:bCs/>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376F8551" w14:textId="77777777" w:rsidR="00C27FC2" w:rsidRPr="001E2AD1" w:rsidRDefault="00C27FC2" w:rsidP="00C27FC2">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4C5A3BFB" w14:textId="77777777" w:rsidR="00C27FC2" w:rsidRPr="001E2AD1" w:rsidRDefault="00C27FC2" w:rsidP="00C27FC2">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Description of media-based AI/ML use cases and scenarios from TR 22.847</w:t>
            </w:r>
          </w:p>
          <w:p w14:paraId="3CBBF7EE" w14:textId="77777777" w:rsidR="00C27FC2" w:rsidRPr="001E2AD1" w:rsidRDefault="00C27FC2" w:rsidP="00C27FC2">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122346F2" w14:textId="77777777" w:rsidR="00C27FC2" w:rsidRPr="001E2AD1" w:rsidRDefault="00C27FC2" w:rsidP="00C27FC2">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Basic architectures for:</w:t>
            </w:r>
          </w:p>
          <w:p w14:paraId="6E657173" w14:textId="77777777" w:rsidR="00C27FC2" w:rsidRPr="001E2AD1" w:rsidRDefault="00C27FC2" w:rsidP="00C27FC2">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MS Mincho" w:hAnsi="Arial" w:cs="Times New Roman"/>
                <w:color w:val="A6A6A6" w:themeColor="background1" w:themeShade="A6"/>
                <w:szCs w:val="20"/>
                <w:lang w:val="en-US" w:eastAsia="en-US"/>
              </w:rPr>
              <w:t>Complete/Basic AI/ML model distribution</w:t>
            </w:r>
          </w:p>
          <w:p w14:paraId="6144A6B9" w14:textId="77777777" w:rsidR="00C27FC2" w:rsidRPr="001E2AD1" w:rsidRDefault="00C27FC2" w:rsidP="00C27FC2">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Split AI/ML operation</w:t>
            </w:r>
          </w:p>
          <w:p w14:paraId="573637FF" w14:textId="64D52DA3" w:rsidR="00357638" w:rsidRPr="001E2AD1" w:rsidRDefault="00C27FC2" w:rsidP="00C27FC2">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Distributed/federated learning</w:t>
            </w:r>
          </w:p>
        </w:tc>
      </w:tr>
      <w:tr w:rsidR="000616EA" w:rsidRPr="00700F39" w14:paraId="47900BAF"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419DE51" w14:textId="17876A06" w:rsidR="000616EA" w:rsidRPr="001E2AD1" w:rsidRDefault="000616EA" w:rsidP="006735D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1E2AD1">
              <w:rPr>
                <w:rFonts w:ascii="Arial" w:eastAsia="MS Mincho" w:hAnsi="Arial" w:cs="Times New Roman"/>
                <w:b/>
                <w:bCs/>
                <w:color w:val="A6A6A6" w:themeColor="background1" w:themeShade="A6"/>
                <w:sz w:val="20"/>
                <w:szCs w:val="20"/>
                <w:lang w:val="en-US" w:eastAsia="en-US"/>
              </w:rPr>
              <w:t xml:space="preserve">Post 119-e Telco </w:t>
            </w:r>
            <w:r w:rsidR="004662FE" w:rsidRPr="001E2AD1">
              <w:rPr>
                <w:rFonts w:ascii="Arial" w:eastAsia="MS Mincho" w:hAnsi="Arial" w:cs="Times New Roman"/>
                <w:b/>
                <w:bCs/>
                <w:color w:val="A6A6A6" w:themeColor="background1" w:themeShade="A6"/>
                <w:sz w:val="20"/>
                <w:szCs w:val="20"/>
                <w:lang w:val="en-US" w:eastAsia="en-US"/>
              </w:rPr>
              <w:t>3</w:t>
            </w:r>
            <w:r w:rsidRPr="001E2AD1">
              <w:rPr>
                <w:rFonts w:ascii="Arial" w:eastAsia="MS Mincho" w:hAnsi="Arial" w:cs="Times New Roman"/>
                <w:b/>
                <w:bCs/>
                <w:color w:val="A6A6A6" w:themeColor="background1" w:themeShade="A6"/>
                <w:sz w:val="20"/>
                <w:szCs w:val="20"/>
                <w:lang w:val="en-US" w:eastAsia="en-US"/>
              </w:rPr>
              <w:t xml:space="preserve"> (</w:t>
            </w:r>
            <w:r w:rsidR="004662FE" w:rsidRPr="001E2AD1">
              <w:rPr>
                <w:rFonts w:ascii="Arial" w:eastAsia="MS Mincho" w:hAnsi="Arial" w:cs="Times New Roman"/>
                <w:b/>
                <w:bCs/>
                <w:color w:val="A6A6A6" w:themeColor="background1" w:themeShade="A6"/>
                <w:sz w:val="20"/>
                <w:szCs w:val="20"/>
                <w:lang w:val="en-US" w:eastAsia="en-US"/>
              </w:rPr>
              <w:t>2</w:t>
            </w:r>
            <w:r w:rsidR="00413E7F" w:rsidRPr="001E2AD1">
              <w:rPr>
                <w:rFonts w:ascii="Arial" w:eastAsia="MS Mincho" w:hAnsi="Arial" w:cs="Times New Roman"/>
                <w:b/>
                <w:bCs/>
                <w:color w:val="A6A6A6" w:themeColor="background1" w:themeShade="A6"/>
                <w:sz w:val="20"/>
                <w:szCs w:val="20"/>
                <w:lang w:val="en-US" w:eastAsia="en-US"/>
              </w:rPr>
              <w:t>8</w:t>
            </w:r>
            <w:r w:rsidR="004662FE" w:rsidRPr="001E2AD1">
              <w:rPr>
                <w:rFonts w:ascii="Arial" w:eastAsia="MS Mincho" w:hAnsi="Arial" w:cs="Times New Roman"/>
                <w:b/>
                <w:bCs/>
                <w:color w:val="A6A6A6" w:themeColor="background1" w:themeShade="A6"/>
                <w:sz w:val="20"/>
                <w:szCs w:val="20"/>
                <w:lang w:val="en-US" w:eastAsia="en-US"/>
              </w:rPr>
              <w:t xml:space="preserve"> </w:t>
            </w:r>
            <w:r w:rsidR="00CD29B9" w:rsidRPr="001E2AD1">
              <w:rPr>
                <w:rFonts w:ascii="Arial" w:eastAsia="MS Mincho" w:hAnsi="Arial" w:cs="Times New Roman"/>
                <w:b/>
                <w:bCs/>
                <w:color w:val="A6A6A6" w:themeColor="background1" w:themeShade="A6"/>
                <w:sz w:val="20"/>
                <w:szCs w:val="20"/>
                <w:lang w:val="en-US" w:eastAsia="en-US"/>
              </w:rPr>
              <w:t>June</w:t>
            </w:r>
            <w:r w:rsidRPr="001E2AD1">
              <w:rPr>
                <w:rFonts w:ascii="Arial" w:eastAsia="MS Mincho" w:hAnsi="Arial" w:cs="Times New Roman"/>
                <w:b/>
                <w:bCs/>
                <w:color w:val="A6A6A6" w:themeColor="background1" w:themeShade="A6"/>
                <w:sz w:val="20"/>
                <w:szCs w:val="20"/>
                <w:lang w:val="en-US" w:eastAsia="en-US"/>
              </w:rPr>
              <w:t xml:space="preserve"> 2022, </w:t>
            </w:r>
            <w:r w:rsidR="00CD29B9" w:rsidRPr="001E2AD1">
              <w:rPr>
                <w:rFonts w:ascii="Arial" w:eastAsia="MS Mincho" w:hAnsi="Arial" w:cs="Times New Roman"/>
                <w:b/>
                <w:bCs/>
                <w:color w:val="A6A6A6" w:themeColor="background1" w:themeShade="A6"/>
                <w:sz w:val="20"/>
                <w:szCs w:val="20"/>
                <w:lang w:val="en-US" w:eastAsia="en-US"/>
              </w:rPr>
              <w:t xml:space="preserve">15:30-17:30 CEST, host: </w:t>
            </w:r>
            <w:r w:rsidR="006735DA" w:rsidRPr="001E2AD1">
              <w:rPr>
                <w:rFonts w:ascii="Arial" w:eastAsia="MS Mincho" w:hAnsi="Arial" w:cs="Times New Roman"/>
                <w:b/>
                <w:bCs/>
                <w:color w:val="A6A6A6" w:themeColor="background1" w:themeShade="A6"/>
                <w:sz w:val="20"/>
                <w:szCs w:val="20"/>
                <w:lang w:val="en-US" w:eastAsia="en-US"/>
              </w:rPr>
              <w:t>Qualcomm</w:t>
            </w:r>
            <w:r w:rsidRPr="001E2AD1">
              <w:rPr>
                <w:rFonts w:ascii="Arial" w:eastAsia="MS Mincho" w:hAnsi="Arial" w:cs="Times New Roman"/>
                <w:b/>
                <w:bCs/>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56CE909E" w14:textId="77777777" w:rsidR="000616EA" w:rsidRPr="001E2AD1"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4D8EF0CA" w14:textId="77777777" w:rsidR="000616EA" w:rsidRPr="001E2AD1"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Description of media-based AI/ML use cases and scenarios from TR 22.847</w:t>
            </w:r>
          </w:p>
          <w:p w14:paraId="7FB844BA" w14:textId="77777777" w:rsidR="000616EA" w:rsidRPr="001E2AD1"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5B31A17C" w14:textId="77777777" w:rsidR="000616EA" w:rsidRPr="001E2AD1"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Basic architectures for:</w:t>
            </w:r>
          </w:p>
          <w:p w14:paraId="69FAE3E8" w14:textId="77777777" w:rsidR="004662FE" w:rsidRPr="001E2AD1" w:rsidRDefault="004662FE" w:rsidP="004662FE">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MS Mincho" w:hAnsi="Arial" w:cs="Times New Roman"/>
                <w:color w:val="A6A6A6" w:themeColor="background1" w:themeShade="A6"/>
                <w:szCs w:val="20"/>
                <w:lang w:val="en-US" w:eastAsia="en-US"/>
              </w:rPr>
              <w:t>Complete/Basic AI/ML model distribution</w:t>
            </w:r>
          </w:p>
          <w:p w14:paraId="49DD3052" w14:textId="77777777" w:rsidR="004662FE" w:rsidRPr="001E2AD1" w:rsidRDefault="004662FE" w:rsidP="004662FE">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Split AI/ML operation</w:t>
            </w:r>
          </w:p>
          <w:p w14:paraId="5F72861E" w14:textId="58297793" w:rsidR="000616EA" w:rsidRPr="001E2AD1" w:rsidRDefault="004662FE" w:rsidP="004662FE">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Distributed/federated learning</w:t>
            </w:r>
          </w:p>
        </w:tc>
      </w:tr>
      <w:tr w:rsidR="000616EA" w:rsidRPr="00700F39" w14:paraId="0CD2ED13"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4FD4B33" w14:textId="578E1AA4" w:rsidR="000616EA" w:rsidRPr="001E2AD1" w:rsidRDefault="000616EA" w:rsidP="006735D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1E2AD1">
              <w:rPr>
                <w:rFonts w:ascii="Arial" w:eastAsia="MS Mincho" w:hAnsi="Arial" w:cs="Times New Roman"/>
                <w:b/>
                <w:bCs/>
                <w:color w:val="A6A6A6" w:themeColor="background1" w:themeShade="A6"/>
                <w:sz w:val="20"/>
                <w:szCs w:val="20"/>
                <w:lang w:val="en-US" w:eastAsia="en-US"/>
              </w:rPr>
              <w:t>Post 119-e Telco 4 (</w:t>
            </w:r>
            <w:r w:rsidR="00CD29B9" w:rsidRPr="001E2AD1">
              <w:rPr>
                <w:rFonts w:ascii="Arial" w:eastAsia="MS Mincho" w:hAnsi="Arial" w:cs="Times New Roman"/>
                <w:b/>
                <w:bCs/>
                <w:color w:val="A6A6A6" w:themeColor="background1" w:themeShade="A6"/>
                <w:sz w:val="20"/>
                <w:szCs w:val="20"/>
                <w:lang w:val="en-US" w:eastAsia="en-US"/>
              </w:rPr>
              <w:t>12</w:t>
            </w:r>
            <w:r w:rsidR="000351E7" w:rsidRPr="001E2AD1">
              <w:rPr>
                <w:rFonts w:ascii="Arial" w:eastAsia="MS Mincho" w:hAnsi="Arial" w:cs="Times New Roman"/>
                <w:b/>
                <w:bCs/>
                <w:color w:val="A6A6A6" w:themeColor="background1" w:themeShade="A6"/>
                <w:sz w:val="20"/>
                <w:szCs w:val="20"/>
                <w:lang w:val="en-US" w:eastAsia="en-US"/>
              </w:rPr>
              <w:t xml:space="preserve"> </w:t>
            </w:r>
            <w:r w:rsidR="00CD29B9" w:rsidRPr="001E2AD1">
              <w:rPr>
                <w:rFonts w:ascii="Arial" w:eastAsia="MS Mincho" w:hAnsi="Arial" w:cs="Times New Roman"/>
                <w:b/>
                <w:bCs/>
                <w:color w:val="A6A6A6" w:themeColor="background1" w:themeShade="A6"/>
                <w:sz w:val="20"/>
                <w:szCs w:val="20"/>
                <w:lang w:val="en-US" w:eastAsia="en-US"/>
              </w:rPr>
              <w:t>July</w:t>
            </w:r>
            <w:r w:rsidRPr="001E2AD1">
              <w:rPr>
                <w:rFonts w:ascii="Arial" w:eastAsia="MS Mincho" w:hAnsi="Arial" w:cs="Times New Roman"/>
                <w:b/>
                <w:bCs/>
                <w:color w:val="A6A6A6" w:themeColor="background1" w:themeShade="A6"/>
                <w:sz w:val="20"/>
                <w:szCs w:val="20"/>
                <w:lang w:val="en-US" w:eastAsia="en-US"/>
              </w:rPr>
              <w:t xml:space="preserve"> 2022, </w:t>
            </w:r>
            <w:r w:rsidR="00CD29B9" w:rsidRPr="001E2AD1">
              <w:rPr>
                <w:rFonts w:ascii="Arial" w:eastAsia="MS Mincho" w:hAnsi="Arial" w:cs="Times New Roman"/>
                <w:b/>
                <w:bCs/>
                <w:color w:val="A6A6A6" w:themeColor="background1" w:themeShade="A6"/>
                <w:sz w:val="20"/>
                <w:szCs w:val="20"/>
                <w:lang w:val="en-US" w:eastAsia="en-US"/>
              </w:rPr>
              <w:t xml:space="preserve">15:30-17:30 CEST, host: </w:t>
            </w:r>
            <w:r w:rsidR="006735DA" w:rsidRPr="001E2AD1">
              <w:rPr>
                <w:rFonts w:ascii="Arial" w:eastAsia="MS Mincho" w:hAnsi="Arial" w:cs="Times New Roman"/>
                <w:b/>
                <w:bCs/>
                <w:color w:val="A6A6A6" w:themeColor="background1" w:themeShade="A6"/>
                <w:sz w:val="20"/>
                <w:szCs w:val="20"/>
                <w:lang w:val="en-US" w:eastAsia="en-US"/>
              </w:rPr>
              <w:t>Qualcomm</w:t>
            </w:r>
            <w:r w:rsidRPr="001E2AD1">
              <w:rPr>
                <w:rFonts w:ascii="Arial" w:eastAsia="MS Mincho" w:hAnsi="Arial" w:cs="Times New Roman"/>
                <w:b/>
                <w:bCs/>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21BCDF40" w14:textId="77777777" w:rsidR="000616EA" w:rsidRPr="001E2AD1"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65CD5E22" w14:textId="77777777" w:rsidR="000616EA" w:rsidRPr="001E2AD1"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Description of media-based AI/ML use cases and scenarios from TR 22.847</w:t>
            </w:r>
          </w:p>
          <w:p w14:paraId="12A12DEC" w14:textId="77777777" w:rsidR="000616EA" w:rsidRPr="001E2AD1"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Progress work on</w:t>
            </w:r>
            <w:r w:rsidRPr="001E2AD1">
              <w:rPr>
                <w:rFonts w:ascii="Arial" w:eastAsia="맑은 고딕" w:hAnsi="Arial" w:cs="Times New Roman" w:hint="eastAsia"/>
                <w:color w:val="A6A6A6" w:themeColor="background1" w:themeShade="A6"/>
                <w:szCs w:val="20"/>
                <w:lang w:val="en-US"/>
              </w:rPr>
              <w:t>:</w:t>
            </w:r>
          </w:p>
          <w:p w14:paraId="4C6B7BF8" w14:textId="77777777" w:rsidR="000616EA" w:rsidRPr="001E2AD1"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맑은 고딕" w:hAnsi="Arial" w:cs="Times New Roman"/>
                <w:color w:val="A6A6A6" w:themeColor="background1" w:themeShade="A6"/>
                <w:szCs w:val="20"/>
                <w:lang w:val="en-US"/>
              </w:rPr>
              <w:t>Basic architectures for:</w:t>
            </w:r>
          </w:p>
          <w:p w14:paraId="527FACA3" w14:textId="77777777" w:rsidR="000616EA" w:rsidRPr="001E2AD1" w:rsidRDefault="000616EA" w:rsidP="000616EA">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1E2AD1">
              <w:rPr>
                <w:rFonts w:ascii="Arial" w:eastAsia="MS Mincho" w:hAnsi="Arial" w:cs="Times New Roman"/>
                <w:color w:val="A6A6A6" w:themeColor="background1" w:themeShade="A6"/>
                <w:szCs w:val="20"/>
                <w:lang w:val="en-US" w:eastAsia="en-US"/>
              </w:rPr>
              <w:lastRenderedPageBreak/>
              <w:t>Complete/Basic AI/ML model distribution</w:t>
            </w:r>
          </w:p>
          <w:p w14:paraId="7513D45C" w14:textId="77777777" w:rsidR="009F7C90" w:rsidRPr="001E2AD1" w:rsidRDefault="000616EA" w:rsidP="000616EA">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Split AI/ML operation</w:t>
            </w:r>
          </w:p>
          <w:p w14:paraId="743ABF89" w14:textId="7144BD01" w:rsidR="000616EA" w:rsidRPr="001E2AD1" w:rsidRDefault="000616EA" w:rsidP="000616EA">
            <w:pPr>
              <w:widowControl w:val="0"/>
              <w:numPr>
                <w:ilvl w:val="2"/>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1E2AD1">
              <w:rPr>
                <w:rFonts w:ascii="Arial" w:eastAsia="MS Mincho" w:hAnsi="Arial" w:cs="Times New Roman"/>
                <w:color w:val="A6A6A6" w:themeColor="background1" w:themeShade="A6"/>
                <w:szCs w:val="20"/>
                <w:lang w:val="en-US" w:eastAsia="en-US"/>
              </w:rPr>
              <w:t>Distributed/federated learning</w:t>
            </w:r>
          </w:p>
        </w:tc>
      </w:tr>
      <w:tr w:rsidR="000616EA" w:rsidRPr="00700F39" w14:paraId="522E74EF"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E6F4C0F" w14:textId="179196C9" w:rsidR="000616EA" w:rsidRPr="003D5B5F" w:rsidRDefault="000616EA" w:rsidP="000616E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3D5B5F">
              <w:rPr>
                <w:rFonts w:ascii="Arial" w:eastAsia="MS Mincho" w:hAnsi="Arial" w:cs="Times New Roman"/>
                <w:b/>
                <w:bCs/>
                <w:color w:val="A6A6A6" w:themeColor="background1" w:themeShade="A6"/>
                <w:sz w:val="20"/>
                <w:szCs w:val="20"/>
                <w:lang w:val="en-US" w:eastAsia="en-US"/>
              </w:rPr>
              <w:lastRenderedPageBreak/>
              <w:t>SA4#120-e (17 – 26 Aug 2022, e-meeting)</w:t>
            </w:r>
          </w:p>
        </w:tc>
        <w:tc>
          <w:tcPr>
            <w:tcW w:w="7488" w:type="dxa"/>
            <w:tcBorders>
              <w:top w:val="single" w:sz="4" w:space="0" w:color="auto"/>
              <w:left w:val="single" w:sz="4" w:space="0" w:color="auto"/>
              <w:bottom w:val="single" w:sz="4" w:space="0" w:color="auto"/>
              <w:right w:val="single" w:sz="4" w:space="0" w:color="auto"/>
            </w:tcBorders>
          </w:tcPr>
          <w:p w14:paraId="2CB95754" w14:textId="2C4E38AA" w:rsidR="000616EA" w:rsidRPr="003D5B5F"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Complete work on</w:t>
            </w:r>
            <w:r w:rsidRPr="003D5B5F">
              <w:rPr>
                <w:rFonts w:ascii="Arial" w:eastAsia="맑은 고딕" w:hAnsi="Arial" w:cs="Times New Roman" w:hint="eastAsia"/>
                <w:color w:val="A6A6A6" w:themeColor="background1" w:themeShade="A6"/>
                <w:szCs w:val="20"/>
                <w:lang w:val="en-US"/>
              </w:rPr>
              <w:t>:</w:t>
            </w:r>
          </w:p>
          <w:p w14:paraId="13A00D68" w14:textId="77777777" w:rsidR="000616EA" w:rsidRPr="003D5B5F"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Description of media-based AI/ML use cases and scenarios from TR 22.847</w:t>
            </w:r>
          </w:p>
          <w:p w14:paraId="529B8317" w14:textId="23006F2A" w:rsidR="000616EA" w:rsidRPr="003D5B5F"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Progress work on</w:t>
            </w:r>
            <w:r w:rsidRPr="003D5B5F">
              <w:rPr>
                <w:rFonts w:ascii="Arial" w:eastAsia="맑은 고딕" w:hAnsi="Arial" w:cs="Times New Roman" w:hint="eastAsia"/>
                <w:color w:val="A6A6A6" w:themeColor="background1" w:themeShade="A6"/>
                <w:szCs w:val="20"/>
                <w:lang w:val="en-US"/>
              </w:rPr>
              <w:t>:</w:t>
            </w:r>
          </w:p>
          <w:p w14:paraId="46352E86" w14:textId="77777777" w:rsidR="000616EA" w:rsidRPr="003D5B5F"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Architectures and service flows for:</w:t>
            </w:r>
          </w:p>
          <w:p w14:paraId="01469C95" w14:textId="77777777" w:rsidR="000616EA" w:rsidRPr="003D5B5F" w:rsidRDefault="000616EA" w:rsidP="000616EA">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Complete/Basic AI/ML model distribution</w:t>
            </w:r>
          </w:p>
          <w:p w14:paraId="0CF1A1B3" w14:textId="77777777" w:rsidR="000616EA" w:rsidRPr="003D5B5F" w:rsidRDefault="000616EA" w:rsidP="000616EA">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Split AI/ML operation</w:t>
            </w:r>
          </w:p>
          <w:p w14:paraId="2CD511E4" w14:textId="77777777" w:rsidR="000616EA" w:rsidRPr="003D5B5F" w:rsidRDefault="000616EA" w:rsidP="000616EA">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Distributed/federated learning</w:t>
            </w:r>
          </w:p>
          <w:p w14:paraId="55086D4B" w14:textId="30E6ADB7" w:rsidR="000616EA" w:rsidRPr="003D5B5F"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Initiate work on:</w:t>
            </w:r>
          </w:p>
          <w:p w14:paraId="6E23625E" w14:textId="62B575C6" w:rsidR="000616EA" w:rsidRPr="003D5B5F"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 xml:space="preserve">Identifying gaps between </w:t>
            </w:r>
            <w:r w:rsidRPr="003D5B5F">
              <w:rPr>
                <w:rFonts w:ascii="Arial" w:eastAsia="MS Mincho" w:hAnsi="Arial" w:cs="Times New Roman"/>
                <w:color w:val="A6A6A6" w:themeColor="background1" w:themeShade="A6"/>
                <w:szCs w:val="20"/>
                <w:lang w:val="en-US" w:eastAsia="en-US"/>
              </w:rPr>
              <w:t>such architectures and existing SA4 media service architectures</w:t>
            </w:r>
          </w:p>
          <w:p w14:paraId="44BE4373" w14:textId="392A660D" w:rsidR="000616EA" w:rsidRPr="003D5B5F"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Communicate with other 3GPP working groups and external organizations, if necessary</w:t>
            </w:r>
            <w:r w:rsidRPr="003D5B5F" w:rsidDel="0041714D">
              <w:rPr>
                <w:rFonts w:ascii="Arial" w:eastAsia="맑은 고딕" w:hAnsi="Arial" w:cs="Times New Roman"/>
                <w:color w:val="A6A6A6" w:themeColor="background1" w:themeShade="A6"/>
                <w:szCs w:val="20"/>
                <w:lang w:val="en-US"/>
              </w:rPr>
              <w:t xml:space="preserve"> </w:t>
            </w:r>
          </w:p>
        </w:tc>
      </w:tr>
      <w:tr w:rsidR="00D66342" w:rsidRPr="00700F39" w14:paraId="244E7452"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6FADC4F8" w14:textId="2ED546DB" w:rsidR="00D66342" w:rsidRPr="003D5B5F" w:rsidRDefault="00D66342" w:rsidP="006419C1">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3D5B5F">
              <w:rPr>
                <w:rFonts w:ascii="Arial" w:eastAsia="MS Mincho" w:hAnsi="Arial" w:cs="Times New Roman"/>
                <w:b/>
                <w:bCs/>
                <w:color w:val="A6A6A6" w:themeColor="background1" w:themeShade="A6"/>
                <w:sz w:val="20"/>
                <w:szCs w:val="20"/>
                <w:lang w:val="en-US" w:eastAsia="en-US"/>
              </w:rPr>
              <w:t>Post 120-e Telco 1 (20 Sep 2022, 15:30-17:30 CET, host: Qualcomm)</w:t>
            </w:r>
          </w:p>
        </w:tc>
        <w:tc>
          <w:tcPr>
            <w:tcW w:w="7488" w:type="dxa"/>
            <w:tcBorders>
              <w:top w:val="single" w:sz="4" w:space="0" w:color="auto"/>
              <w:left w:val="single" w:sz="4" w:space="0" w:color="auto"/>
              <w:bottom w:val="single" w:sz="4" w:space="0" w:color="auto"/>
              <w:right w:val="single" w:sz="4" w:space="0" w:color="auto"/>
            </w:tcBorders>
          </w:tcPr>
          <w:p w14:paraId="72DAE4F8" w14:textId="77777777" w:rsidR="00A7283B" w:rsidRPr="003D5B5F" w:rsidRDefault="00A7283B" w:rsidP="00A7283B">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Progress work on</w:t>
            </w:r>
            <w:r w:rsidRPr="003D5B5F">
              <w:rPr>
                <w:rFonts w:ascii="Arial" w:eastAsia="맑은 고딕" w:hAnsi="Arial" w:cs="Times New Roman" w:hint="eastAsia"/>
                <w:color w:val="A6A6A6" w:themeColor="background1" w:themeShade="A6"/>
                <w:szCs w:val="20"/>
                <w:lang w:val="en-US"/>
              </w:rPr>
              <w:t>:</w:t>
            </w:r>
          </w:p>
          <w:p w14:paraId="528EFC92" w14:textId="77777777" w:rsidR="00A7283B" w:rsidRPr="003D5B5F" w:rsidRDefault="00A7283B" w:rsidP="00A7283B">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Architectures and service flows for:</w:t>
            </w:r>
          </w:p>
          <w:p w14:paraId="527C5E41"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Complete/Basic AI/ML model distribution</w:t>
            </w:r>
          </w:p>
          <w:p w14:paraId="0838CF10"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Split AI/ML operation</w:t>
            </w:r>
          </w:p>
          <w:p w14:paraId="066C5E6D"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Distributed/federated learning</w:t>
            </w:r>
          </w:p>
          <w:p w14:paraId="066F2543" w14:textId="1FAE4831" w:rsidR="00A7283B" w:rsidRPr="003D5B5F" w:rsidRDefault="00A7283B" w:rsidP="00A7283B">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Progress</w:t>
            </w:r>
            <w:r w:rsidRPr="003D5B5F">
              <w:rPr>
                <w:rFonts w:ascii="Arial" w:eastAsia="MS Mincho" w:hAnsi="Arial" w:cs="Times New Roman"/>
                <w:color w:val="A6A6A6" w:themeColor="background1" w:themeShade="A6"/>
                <w:szCs w:val="20"/>
                <w:lang w:val="en-US" w:eastAsia="en-US"/>
              </w:rPr>
              <w:t xml:space="preserve"> work on:</w:t>
            </w:r>
          </w:p>
          <w:p w14:paraId="786A626A" w14:textId="6954F8A5" w:rsidR="00D66342" w:rsidRPr="003D5B5F" w:rsidRDefault="00A7283B" w:rsidP="00A7283B">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 xml:space="preserve">Identifying gaps between </w:t>
            </w:r>
            <w:r w:rsidRPr="003D5B5F">
              <w:rPr>
                <w:rFonts w:ascii="Arial" w:eastAsia="MS Mincho" w:hAnsi="Arial" w:cs="Times New Roman"/>
                <w:color w:val="A6A6A6" w:themeColor="background1" w:themeShade="A6"/>
                <w:szCs w:val="20"/>
                <w:lang w:val="en-US" w:eastAsia="en-US"/>
              </w:rPr>
              <w:t>such architectures and existing SA4 media service architectures</w:t>
            </w:r>
          </w:p>
        </w:tc>
      </w:tr>
      <w:tr w:rsidR="00D66342" w:rsidRPr="00700F39" w14:paraId="4DBF7720"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2C092E7D" w14:textId="36624DCA" w:rsidR="00D66342" w:rsidRPr="003D5B5F" w:rsidRDefault="00D66342" w:rsidP="000616E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3D5B5F">
              <w:rPr>
                <w:rFonts w:ascii="Arial" w:eastAsia="MS Mincho" w:hAnsi="Arial" w:cs="Times New Roman"/>
                <w:b/>
                <w:bCs/>
                <w:color w:val="A6A6A6" w:themeColor="background1" w:themeShade="A6"/>
                <w:sz w:val="20"/>
                <w:szCs w:val="20"/>
                <w:lang w:val="en-US" w:eastAsia="en-US"/>
              </w:rPr>
              <w:t>Post 120-e Telco 2 (1</w:t>
            </w:r>
            <w:r w:rsidR="00663521" w:rsidRPr="003D5B5F">
              <w:rPr>
                <w:rFonts w:ascii="Arial" w:eastAsia="MS Mincho" w:hAnsi="Arial" w:cs="Times New Roman"/>
                <w:b/>
                <w:bCs/>
                <w:color w:val="A6A6A6" w:themeColor="background1" w:themeShade="A6"/>
                <w:sz w:val="20"/>
                <w:szCs w:val="20"/>
                <w:lang w:val="en-US" w:eastAsia="en-US"/>
              </w:rPr>
              <w:t>1</w:t>
            </w:r>
            <w:r w:rsidRPr="003D5B5F">
              <w:rPr>
                <w:rFonts w:ascii="Arial" w:eastAsia="MS Mincho" w:hAnsi="Arial" w:cs="Times New Roman"/>
                <w:b/>
                <w:bCs/>
                <w:color w:val="A6A6A6" w:themeColor="background1" w:themeShade="A6"/>
                <w:sz w:val="20"/>
                <w:szCs w:val="20"/>
                <w:lang w:val="en-US" w:eastAsia="en-US"/>
              </w:rPr>
              <w:t xml:space="preserve"> </w:t>
            </w:r>
            <w:r w:rsidR="00663521" w:rsidRPr="003D5B5F">
              <w:rPr>
                <w:rFonts w:ascii="Arial" w:eastAsia="MS Mincho" w:hAnsi="Arial" w:cs="Times New Roman"/>
                <w:b/>
                <w:bCs/>
                <w:color w:val="A6A6A6" w:themeColor="background1" w:themeShade="A6"/>
                <w:sz w:val="20"/>
                <w:szCs w:val="20"/>
                <w:lang w:val="en-US" w:eastAsia="en-US"/>
              </w:rPr>
              <w:t>Oct</w:t>
            </w:r>
            <w:r w:rsidR="006419C1">
              <w:rPr>
                <w:rFonts w:ascii="Arial" w:eastAsia="MS Mincho" w:hAnsi="Arial" w:cs="Times New Roman"/>
                <w:b/>
                <w:bCs/>
                <w:color w:val="A6A6A6" w:themeColor="background1" w:themeShade="A6"/>
                <w:sz w:val="20"/>
                <w:szCs w:val="20"/>
                <w:lang w:val="en-US" w:eastAsia="en-US"/>
              </w:rPr>
              <w:t xml:space="preserve"> 2022, 15:30-17:30 CE</w:t>
            </w:r>
            <w:r w:rsidRPr="003D5B5F">
              <w:rPr>
                <w:rFonts w:ascii="Arial" w:eastAsia="MS Mincho" w:hAnsi="Arial" w:cs="Times New Roman"/>
                <w:b/>
                <w:bCs/>
                <w:color w:val="A6A6A6" w:themeColor="background1" w:themeShade="A6"/>
                <w:sz w:val="20"/>
                <w:szCs w:val="20"/>
                <w:lang w:val="en-US" w:eastAsia="en-US"/>
              </w:rPr>
              <w:t>T, host: Qualcomm)</w:t>
            </w:r>
          </w:p>
        </w:tc>
        <w:tc>
          <w:tcPr>
            <w:tcW w:w="7488" w:type="dxa"/>
            <w:tcBorders>
              <w:top w:val="single" w:sz="4" w:space="0" w:color="auto"/>
              <w:left w:val="single" w:sz="4" w:space="0" w:color="auto"/>
              <w:bottom w:val="single" w:sz="4" w:space="0" w:color="auto"/>
              <w:right w:val="single" w:sz="4" w:space="0" w:color="auto"/>
            </w:tcBorders>
          </w:tcPr>
          <w:p w14:paraId="5988E73E" w14:textId="77777777" w:rsidR="00A7283B" w:rsidRPr="003D5B5F" w:rsidRDefault="00A7283B" w:rsidP="00A7283B">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Progress work on</w:t>
            </w:r>
            <w:r w:rsidRPr="003D5B5F">
              <w:rPr>
                <w:rFonts w:ascii="Arial" w:eastAsia="맑은 고딕" w:hAnsi="Arial" w:cs="Times New Roman" w:hint="eastAsia"/>
                <w:color w:val="A6A6A6" w:themeColor="background1" w:themeShade="A6"/>
                <w:szCs w:val="20"/>
                <w:lang w:val="en-US"/>
              </w:rPr>
              <w:t>:</w:t>
            </w:r>
          </w:p>
          <w:p w14:paraId="741C1E6C" w14:textId="77777777" w:rsidR="00A7283B" w:rsidRPr="003D5B5F" w:rsidRDefault="00A7283B" w:rsidP="00A7283B">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Architectures and service flows for:</w:t>
            </w:r>
          </w:p>
          <w:p w14:paraId="75C7FA76"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Complete/Basic AI/ML model distribution</w:t>
            </w:r>
          </w:p>
          <w:p w14:paraId="13E069FF"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Split AI/ML operation</w:t>
            </w:r>
          </w:p>
          <w:p w14:paraId="234F091F"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Distributed/federated learning</w:t>
            </w:r>
          </w:p>
          <w:p w14:paraId="2A1DA78E" w14:textId="77777777" w:rsidR="00A7283B" w:rsidRPr="003D5B5F" w:rsidRDefault="00A7283B" w:rsidP="00A7283B">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Progress</w:t>
            </w:r>
            <w:r w:rsidRPr="003D5B5F">
              <w:rPr>
                <w:rFonts w:ascii="Arial" w:eastAsia="MS Mincho" w:hAnsi="Arial" w:cs="Times New Roman"/>
                <w:color w:val="A6A6A6" w:themeColor="background1" w:themeShade="A6"/>
                <w:szCs w:val="20"/>
                <w:lang w:val="en-US" w:eastAsia="en-US"/>
              </w:rPr>
              <w:t xml:space="preserve"> work on:</w:t>
            </w:r>
          </w:p>
          <w:p w14:paraId="77492FE6" w14:textId="4EB1BC64" w:rsidR="00D66342" w:rsidRPr="003D5B5F" w:rsidRDefault="00A7283B" w:rsidP="00A7283B">
            <w:pPr>
              <w:pStyle w:val="aa"/>
              <w:widowControl w:val="0"/>
              <w:numPr>
                <w:ilvl w:val="1"/>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3D5B5F">
              <w:rPr>
                <w:rFonts w:ascii="Arial" w:eastAsia="맑은 고딕" w:hAnsi="Arial" w:cs="Times New Roman"/>
                <w:color w:val="A6A6A6" w:themeColor="background1" w:themeShade="A6"/>
                <w:szCs w:val="20"/>
                <w:lang w:val="en-US"/>
              </w:rPr>
              <w:t xml:space="preserve">Identifying gaps between </w:t>
            </w:r>
            <w:r w:rsidRPr="003D5B5F">
              <w:rPr>
                <w:rFonts w:ascii="Arial" w:eastAsia="MS Mincho" w:hAnsi="Arial" w:cs="Times New Roman"/>
                <w:color w:val="A6A6A6" w:themeColor="background1" w:themeShade="A6"/>
                <w:szCs w:val="20"/>
                <w:lang w:val="en-US" w:eastAsia="en-US"/>
              </w:rPr>
              <w:t>such architectures and existing SA4 media service architectures</w:t>
            </w:r>
          </w:p>
        </w:tc>
      </w:tr>
      <w:tr w:rsidR="00D66342" w:rsidRPr="00700F39" w14:paraId="016A407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0364D629" w14:textId="15CC1DA3" w:rsidR="00D66342" w:rsidRPr="003D5B5F" w:rsidRDefault="00D66342" w:rsidP="000616E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3D5B5F">
              <w:rPr>
                <w:rFonts w:ascii="Arial" w:eastAsia="MS Mincho" w:hAnsi="Arial" w:cs="Times New Roman"/>
                <w:b/>
                <w:bCs/>
                <w:color w:val="A6A6A6" w:themeColor="background1" w:themeShade="A6"/>
                <w:sz w:val="20"/>
                <w:szCs w:val="20"/>
                <w:lang w:val="en-US" w:eastAsia="en-US"/>
              </w:rPr>
              <w:t>Post 120-e Telco 3 (</w:t>
            </w:r>
            <w:r w:rsidR="00663521" w:rsidRPr="003D5B5F">
              <w:rPr>
                <w:rFonts w:ascii="Arial" w:eastAsia="MS Mincho" w:hAnsi="Arial" w:cs="Times New Roman"/>
                <w:b/>
                <w:bCs/>
                <w:color w:val="A6A6A6" w:themeColor="background1" w:themeShade="A6"/>
                <w:sz w:val="20"/>
                <w:szCs w:val="20"/>
                <w:lang w:val="en-US" w:eastAsia="en-US"/>
              </w:rPr>
              <w:t>2</w:t>
            </w:r>
            <w:r w:rsidRPr="003D5B5F">
              <w:rPr>
                <w:rFonts w:ascii="Arial" w:eastAsia="MS Mincho" w:hAnsi="Arial" w:cs="Times New Roman"/>
                <w:b/>
                <w:bCs/>
                <w:color w:val="A6A6A6" w:themeColor="background1" w:themeShade="A6"/>
                <w:sz w:val="20"/>
                <w:szCs w:val="20"/>
                <w:lang w:val="en-US" w:eastAsia="en-US"/>
              </w:rPr>
              <w:t xml:space="preserve"> </w:t>
            </w:r>
            <w:r w:rsidR="00663521" w:rsidRPr="003D5B5F">
              <w:rPr>
                <w:rFonts w:ascii="Arial" w:eastAsia="MS Mincho" w:hAnsi="Arial" w:cs="Times New Roman"/>
                <w:b/>
                <w:bCs/>
                <w:color w:val="A6A6A6" w:themeColor="background1" w:themeShade="A6"/>
                <w:sz w:val="20"/>
                <w:szCs w:val="20"/>
                <w:lang w:val="en-US" w:eastAsia="en-US"/>
              </w:rPr>
              <w:t>Nov</w:t>
            </w:r>
            <w:r w:rsidR="006419C1">
              <w:rPr>
                <w:rFonts w:ascii="Arial" w:eastAsia="MS Mincho" w:hAnsi="Arial" w:cs="Times New Roman"/>
                <w:b/>
                <w:bCs/>
                <w:color w:val="A6A6A6" w:themeColor="background1" w:themeShade="A6"/>
                <w:sz w:val="20"/>
                <w:szCs w:val="20"/>
                <w:lang w:val="en-US" w:eastAsia="en-US"/>
              </w:rPr>
              <w:t xml:space="preserve"> 2022, 15:30-17:30 CE</w:t>
            </w:r>
            <w:r w:rsidRPr="003D5B5F">
              <w:rPr>
                <w:rFonts w:ascii="Arial" w:eastAsia="MS Mincho" w:hAnsi="Arial" w:cs="Times New Roman"/>
                <w:b/>
                <w:bCs/>
                <w:color w:val="A6A6A6" w:themeColor="background1" w:themeShade="A6"/>
                <w:sz w:val="20"/>
                <w:szCs w:val="20"/>
                <w:lang w:val="en-US" w:eastAsia="en-US"/>
              </w:rPr>
              <w:t>T, host: Qualcomm)</w:t>
            </w:r>
          </w:p>
        </w:tc>
        <w:tc>
          <w:tcPr>
            <w:tcW w:w="7488" w:type="dxa"/>
            <w:tcBorders>
              <w:top w:val="single" w:sz="4" w:space="0" w:color="auto"/>
              <w:left w:val="single" w:sz="4" w:space="0" w:color="auto"/>
              <w:bottom w:val="single" w:sz="4" w:space="0" w:color="auto"/>
              <w:right w:val="single" w:sz="4" w:space="0" w:color="auto"/>
            </w:tcBorders>
          </w:tcPr>
          <w:p w14:paraId="59A887EF" w14:textId="77777777" w:rsidR="00A7283B" w:rsidRPr="003D5B5F" w:rsidRDefault="00A7283B" w:rsidP="00A7283B">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Progress work on</w:t>
            </w:r>
            <w:r w:rsidRPr="003D5B5F">
              <w:rPr>
                <w:rFonts w:ascii="Arial" w:eastAsia="맑은 고딕" w:hAnsi="Arial" w:cs="Times New Roman" w:hint="eastAsia"/>
                <w:color w:val="A6A6A6" w:themeColor="background1" w:themeShade="A6"/>
                <w:szCs w:val="20"/>
                <w:lang w:val="en-US"/>
              </w:rPr>
              <w:t>:</w:t>
            </w:r>
          </w:p>
          <w:p w14:paraId="3173B105" w14:textId="77777777" w:rsidR="00A7283B" w:rsidRPr="003D5B5F" w:rsidRDefault="00A7283B" w:rsidP="00A7283B">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Architectures and service flows for:</w:t>
            </w:r>
          </w:p>
          <w:p w14:paraId="3E5AD473"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Complete/Basic AI/ML model distribution</w:t>
            </w:r>
          </w:p>
          <w:p w14:paraId="3D950C21"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Split AI/ML operation</w:t>
            </w:r>
          </w:p>
          <w:p w14:paraId="19FF2B5A" w14:textId="77777777" w:rsidR="00A7283B" w:rsidRPr="003D5B5F" w:rsidRDefault="00A7283B" w:rsidP="00A7283B">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MS Mincho" w:hAnsi="Arial" w:cs="Times New Roman"/>
                <w:color w:val="A6A6A6" w:themeColor="background1" w:themeShade="A6"/>
                <w:szCs w:val="20"/>
                <w:lang w:val="en-US" w:eastAsia="en-US"/>
              </w:rPr>
              <w:t>Distributed/federated learning</w:t>
            </w:r>
          </w:p>
          <w:p w14:paraId="6D2EDB9B" w14:textId="77777777" w:rsidR="00A7283B" w:rsidRPr="003D5B5F" w:rsidRDefault="00A7283B" w:rsidP="00A7283B">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D5B5F">
              <w:rPr>
                <w:rFonts w:ascii="Arial" w:eastAsia="맑은 고딕" w:hAnsi="Arial" w:cs="Times New Roman"/>
                <w:color w:val="A6A6A6" w:themeColor="background1" w:themeShade="A6"/>
                <w:szCs w:val="20"/>
                <w:lang w:val="en-US"/>
              </w:rPr>
              <w:t>Progress</w:t>
            </w:r>
            <w:r w:rsidRPr="003D5B5F">
              <w:rPr>
                <w:rFonts w:ascii="Arial" w:eastAsia="MS Mincho" w:hAnsi="Arial" w:cs="Times New Roman"/>
                <w:color w:val="A6A6A6" w:themeColor="background1" w:themeShade="A6"/>
                <w:szCs w:val="20"/>
                <w:lang w:val="en-US" w:eastAsia="en-US"/>
              </w:rPr>
              <w:t xml:space="preserve"> work on:</w:t>
            </w:r>
          </w:p>
          <w:p w14:paraId="4E788A9B" w14:textId="39ABC730" w:rsidR="00D66342" w:rsidRPr="003D5B5F" w:rsidRDefault="00A7283B" w:rsidP="00A7283B">
            <w:pPr>
              <w:widowControl w:val="0"/>
              <w:numPr>
                <w:ilvl w:val="1"/>
                <w:numId w:val="32"/>
              </w:numPr>
              <w:tabs>
                <w:tab w:val="left" w:pos="7200"/>
              </w:tabs>
              <w:spacing w:before="60" w:after="60" w:line="240" w:lineRule="auto"/>
              <w:rPr>
                <w:rFonts w:ascii="Arial" w:eastAsia="맑은 고딕" w:hAnsi="Arial" w:cs="Times New Roman"/>
                <w:color w:val="A6A6A6" w:themeColor="background1" w:themeShade="A6"/>
                <w:szCs w:val="20"/>
                <w:lang w:val="en-US"/>
              </w:rPr>
            </w:pPr>
            <w:r w:rsidRPr="003D5B5F">
              <w:rPr>
                <w:rFonts w:ascii="Arial" w:eastAsia="맑은 고딕" w:hAnsi="Arial" w:cs="Times New Roman"/>
                <w:color w:val="A6A6A6" w:themeColor="background1" w:themeShade="A6"/>
                <w:szCs w:val="20"/>
                <w:lang w:val="en-US"/>
              </w:rPr>
              <w:t xml:space="preserve">Identifying gaps between </w:t>
            </w:r>
            <w:r w:rsidRPr="003D5B5F">
              <w:rPr>
                <w:rFonts w:ascii="Arial" w:eastAsia="MS Mincho" w:hAnsi="Arial" w:cs="Times New Roman"/>
                <w:color w:val="A6A6A6" w:themeColor="background1" w:themeShade="A6"/>
                <w:szCs w:val="20"/>
                <w:lang w:val="en-US" w:eastAsia="en-US"/>
              </w:rPr>
              <w:t>such architectures and existing SA4 media service architectures</w:t>
            </w:r>
          </w:p>
        </w:tc>
      </w:tr>
      <w:tr w:rsidR="000616EA" w:rsidRPr="00700F39" w14:paraId="12419132"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B48CCB7" w14:textId="608F5823" w:rsidR="000616EA" w:rsidRPr="0030541B" w:rsidRDefault="000616EA" w:rsidP="003D5B5F">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30541B">
              <w:rPr>
                <w:rFonts w:ascii="Arial" w:eastAsia="MS Mincho" w:hAnsi="Arial" w:cs="Times New Roman"/>
                <w:b/>
                <w:bCs/>
                <w:color w:val="A6A6A6" w:themeColor="background1" w:themeShade="A6"/>
                <w:sz w:val="20"/>
                <w:szCs w:val="20"/>
                <w:lang w:val="en-US" w:eastAsia="en-US"/>
              </w:rPr>
              <w:lastRenderedPageBreak/>
              <w:t xml:space="preserve">SA4#121 (14 – 18 Nov 2022, </w:t>
            </w:r>
            <w:r w:rsidR="003D5B5F" w:rsidRPr="0030541B">
              <w:rPr>
                <w:rFonts w:ascii="Arial" w:eastAsia="MS Mincho" w:hAnsi="Arial" w:cs="Times New Roman"/>
                <w:b/>
                <w:bCs/>
                <w:color w:val="A6A6A6" w:themeColor="background1" w:themeShade="A6"/>
                <w:sz w:val="20"/>
                <w:szCs w:val="20"/>
                <w:lang w:val="en-US" w:eastAsia="en-US"/>
              </w:rPr>
              <w:t>Toulouse, France</w:t>
            </w:r>
            <w:r w:rsidRPr="0030541B">
              <w:rPr>
                <w:rFonts w:ascii="Arial" w:eastAsia="MS Mincho" w:hAnsi="Arial" w:cs="Times New Roman"/>
                <w:b/>
                <w:bCs/>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1BC8272C" w14:textId="2A99CDE7" w:rsidR="000616EA" w:rsidRPr="0030541B"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Progress work on</w:t>
            </w:r>
            <w:r w:rsidRPr="0030541B">
              <w:rPr>
                <w:rFonts w:ascii="Arial" w:eastAsia="맑은 고딕" w:hAnsi="Arial" w:cs="Times New Roman" w:hint="eastAsia"/>
                <w:color w:val="A6A6A6" w:themeColor="background1" w:themeShade="A6"/>
                <w:szCs w:val="20"/>
                <w:lang w:val="en-US"/>
              </w:rPr>
              <w:t>:</w:t>
            </w:r>
          </w:p>
          <w:p w14:paraId="6893813F" w14:textId="77777777" w:rsidR="000616EA" w:rsidRPr="0030541B"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Architectures and service flows for:</w:t>
            </w:r>
          </w:p>
          <w:p w14:paraId="7DD24BEA" w14:textId="77777777" w:rsidR="000616EA" w:rsidRPr="0030541B" w:rsidRDefault="000616EA" w:rsidP="000616EA">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Complete/Basic AI/ML model distribution</w:t>
            </w:r>
          </w:p>
          <w:p w14:paraId="07B73DC8" w14:textId="77777777" w:rsidR="000616EA" w:rsidRPr="0030541B" w:rsidRDefault="000616EA" w:rsidP="000616EA">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Split AI/ML operation</w:t>
            </w:r>
          </w:p>
          <w:p w14:paraId="1BC9D92E" w14:textId="77777777" w:rsidR="000616EA" w:rsidRPr="0030541B" w:rsidRDefault="000616EA" w:rsidP="000616EA">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Distributed/federated learning</w:t>
            </w:r>
          </w:p>
          <w:p w14:paraId="03C44BA3" w14:textId="25C2631F" w:rsidR="000616EA" w:rsidRPr="0030541B"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Progress work on</w:t>
            </w:r>
            <w:r w:rsidRPr="0030541B">
              <w:rPr>
                <w:rFonts w:ascii="Arial" w:eastAsia="맑은 고딕" w:hAnsi="Arial" w:cs="Times New Roman" w:hint="eastAsia"/>
                <w:color w:val="A6A6A6" w:themeColor="background1" w:themeShade="A6"/>
                <w:szCs w:val="20"/>
                <w:lang w:val="en-US"/>
              </w:rPr>
              <w:t>:</w:t>
            </w:r>
          </w:p>
          <w:p w14:paraId="299D840B" w14:textId="2A07AEA9" w:rsidR="000616EA" w:rsidRPr="0030541B"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 xml:space="preserve">Identifying gaps between </w:t>
            </w:r>
            <w:r w:rsidRPr="0030541B">
              <w:rPr>
                <w:rFonts w:ascii="Arial" w:eastAsia="MS Mincho" w:hAnsi="Arial" w:cs="Times New Roman"/>
                <w:color w:val="A6A6A6" w:themeColor="background1" w:themeShade="A6"/>
                <w:szCs w:val="20"/>
                <w:lang w:val="en-US" w:eastAsia="en-US"/>
              </w:rPr>
              <w:t>such architectures and existing SA4 media service architectures</w:t>
            </w:r>
          </w:p>
          <w:p w14:paraId="1E10A809" w14:textId="553C0491" w:rsidR="000616EA" w:rsidRPr="0030541B"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Initiate work on:</w:t>
            </w:r>
          </w:p>
          <w:p w14:paraId="6EB5730A" w14:textId="697CCDD7" w:rsidR="000616EA" w:rsidRPr="0030541B" w:rsidRDefault="000616EA" w:rsidP="000616EA">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Identifying the data types and possible formats for the different data components for AI/ML-based media services</w:t>
            </w:r>
          </w:p>
          <w:p w14:paraId="12E264CC" w14:textId="5231F4AF" w:rsidR="000616EA" w:rsidRPr="0030541B" w:rsidRDefault="000616EA" w:rsidP="000616EA">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Communicate with other 3GPP working groups and external organizations, if necessary</w:t>
            </w:r>
          </w:p>
        </w:tc>
      </w:tr>
      <w:tr w:rsidR="006762E0" w:rsidRPr="00700F39" w14:paraId="7BA7ED16"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65BE411" w14:textId="1B5724CF" w:rsidR="006762E0" w:rsidRPr="0030541B" w:rsidRDefault="006762E0" w:rsidP="005D2C2E">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30541B">
              <w:rPr>
                <w:rFonts w:ascii="Arial" w:eastAsia="MS Mincho" w:hAnsi="Arial" w:cs="Times New Roman"/>
                <w:b/>
                <w:bCs/>
                <w:color w:val="A6A6A6" w:themeColor="background1" w:themeShade="A6"/>
                <w:sz w:val="20"/>
                <w:szCs w:val="20"/>
                <w:lang w:val="en-US" w:eastAsia="en-US"/>
              </w:rPr>
              <w:t>Post 121-e Telco 1 (</w:t>
            </w:r>
            <w:r w:rsidR="005D2C2E" w:rsidRPr="0030541B">
              <w:rPr>
                <w:rFonts w:ascii="Arial" w:eastAsia="MS Mincho" w:hAnsi="Arial" w:cs="Times New Roman"/>
                <w:b/>
                <w:bCs/>
                <w:color w:val="A6A6A6" w:themeColor="background1" w:themeShade="A6"/>
                <w:sz w:val="20"/>
                <w:szCs w:val="20"/>
                <w:lang w:val="en-US" w:eastAsia="en-US"/>
              </w:rPr>
              <w:t>06</w:t>
            </w:r>
            <w:r w:rsidRPr="0030541B">
              <w:rPr>
                <w:rFonts w:ascii="Arial" w:eastAsia="MS Mincho" w:hAnsi="Arial" w:cs="Times New Roman"/>
                <w:b/>
                <w:bCs/>
                <w:color w:val="A6A6A6" w:themeColor="background1" w:themeShade="A6"/>
                <w:sz w:val="20"/>
                <w:szCs w:val="20"/>
                <w:lang w:val="en-US" w:eastAsia="en-US"/>
              </w:rPr>
              <w:t xml:space="preserve"> </w:t>
            </w:r>
            <w:r w:rsidR="005D2C2E" w:rsidRPr="0030541B">
              <w:rPr>
                <w:rFonts w:ascii="Arial" w:eastAsia="MS Mincho" w:hAnsi="Arial" w:cs="Times New Roman"/>
                <w:b/>
                <w:bCs/>
                <w:color w:val="A6A6A6" w:themeColor="background1" w:themeShade="A6"/>
                <w:sz w:val="20"/>
                <w:szCs w:val="20"/>
                <w:lang w:val="en-US" w:eastAsia="en-US"/>
              </w:rPr>
              <w:t>Dec 2022, 15:00-17:0</w:t>
            </w:r>
            <w:r w:rsidRPr="0030541B">
              <w:rPr>
                <w:rFonts w:ascii="Arial" w:eastAsia="MS Mincho" w:hAnsi="Arial" w:cs="Times New Roman"/>
                <w:b/>
                <w:bCs/>
                <w:color w:val="A6A6A6" w:themeColor="background1" w:themeShade="A6"/>
                <w:sz w:val="20"/>
                <w:szCs w:val="20"/>
                <w:lang w:val="en-US" w:eastAsia="en-US"/>
              </w:rPr>
              <w:t>0 CEST, host: Qualcomm)</w:t>
            </w:r>
          </w:p>
        </w:tc>
        <w:tc>
          <w:tcPr>
            <w:tcW w:w="7488" w:type="dxa"/>
            <w:tcBorders>
              <w:top w:val="single" w:sz="4" w:space="0" w:color="auto"/>
              <w:left w:val="single" w:sz="4" w:space="0" w:color="auto"/>
              <w:bottom w:val="single" w:sz="4" w:space="0" w:color="auto"/>
              <w:right w:val="single" w:sz="4" w:space="0" w:color="auto"/>
            </w:tcBorders>
          </w:tcPr>
          <w:p w14:paraId="45F30F81" w14:textId="77777777" w:rsidR="00444AC1" w:rsidRPr="0030541B" w:rsidRDefault="00444AC1" w:rsidP="00444AC1">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Progress work on</w:t>
            </w:r>
            <w:r w:rsidRPr="0030541B">
              <w:rPr>
                <w:rFonts w:ascii="Arial" w:eastAsia="맑은 고딕" w:hAnsi="Arial" w:cs="Times New Roman" w:hint="eastAsia"/>
                <w:color w:val="A6A6A6" w:themeColor="background1" w:themeShade="A6"/>
                <w:szCs w:val="20"/>
                <w:lang w:val="en-US"/>
              </w:rPr>
              <w:t>:</w:t>
            </w:r>
          </w:p>
          <w:p w14:paraId="18A6945E" w14:textId="77777777" w:rsidR="00444AC1" w:rsidRPr="0030541B" w:rsidRDefault="00444AC1" w:rsidP="00444AC1">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Architectures and service flows for:</w:t>
            </w:r>
          </w:p>
          <w:p w14:paraId="49969F15" w14:textId="77777777" w:rsidR="00444AC1" w:rsidRPr="0030541B" w:rsidRDefault="00444AC1" w:rsidP="00444AC1">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Complete/Basic AI/ML model distribution</w:t>
            </w:r>
          </w:p>
          <w:p w14:paraId="3261C6AA" w14:textId="77777777" w:rsidR="00444AC1" w:rsidRPr="0030541B" w:rsidRDefault="00444AC1" w:rsidP="00444AC1">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Split AI/ML operation</w:t>
            </w:r>
          </w:p>
          <w:p w14:paraId="6C0F4005" w14:textId="77777777" w:rsidR="00444AC1" w:rsidRPr="0030541B" w:rsidRDefault="00444AC1" w:rsidP="00444AC1">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Distributed/federated learning</w:t>
            </w:r>
          </w:p>
          <w:p w14:paraId="2017FEF9" w14:textId="77777777" w:rsidR="00444AC1" w:rsidRPr="0030541B" w:rsidRDefault="00444AC1" w:rsidP="00444AC1">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Progress work on</w:t>
            </w:r>
            <w:r w:rsidRPr="0030541B">
              <w:rPr>
                <w:rFonts w:ascii="Arial" w:eastAsia="맑은 고딕" w:hAnsi="Arial" w:cs="Times New Roman" w:hint="eastAsia"/>
                <w:color w:val="A6A6A6" w:themeColor="background1" w:themeShade="A6"/>
                <w:szCs w:val="20"/>
                <w:lang w:val="en-US"/>
              </w:rPr>
              <w:t>:</w:t>
            </w:r>
          </w:p>
          <w:p w14:paraId="539D535F" w14:textId="6899305F" w:rsidR="00444AC1" w:rsidRPr="0030541B" w:rsidRDefault="00444AC1" w:rsidP="00444AC1">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 xml:space="preserve">Identifying gaps between </w:t>
            </w:r>
            <w:r w:rsidRPr="0030541B">
              <w:rPr>
                <w:rFonts w:ascii="Arial" w:eastAsia="MS Mincho" w:hAnsi="Arial" w:cs="Times New Roman"/>
                <w:color w:val="A6A6A6" w:themeColor="background1" w:themeShade="A6"/>
                <w:szCs w:val="20"/>
                <w:lang w:val="en-US" w:eastAsia="en-US"/>
              </w:rPr>
              <w:t xml:space="preserve">such architectures and existing SA4 </w:t>
            </w:r>
            <w:r w:rsidR="005D2C2E" w:rsidRPr="0030541B">
              <w:rPr>
                <w:rFonts w:ascii="Arial" w:eastAsia="MS Mincho" w:hAnsi="Arial" w:cs="Times New Roman"/>
                <w:color w:val="A6A6A6" w:themeColor="background1" w:themeShade="A6"/>
                <w:szCs w:val="20"/>
                <w:lang w:val="en-US" w:eastAsia="en-US"/>
              </w:rPr>
              <w:t xml:space="preserve">5G </w:t>
            </w:r>
            <w:r w:rsidRPr="0030541B">
              <w:rPr>
                <w:rFonts w:ascii="Arial" w:eastAsia="MS Mincho" w:hAnsi="Arial" w:cs="Times New Roman"/>
                <w:color w:val="A6A6A6" w:themeColor="background1" w:themeShade="A6"/>
                <w:szCs w:val="20"/>
                <w:lang w:val="en-US" w:eastAsia="en-US"/>
              </w:rPr>
              <w:t>media service architectures</w:t>
            </w:r>
          </w:p>
          <w:p w14:paraId="55945733" w14:textId="77777777" w:rsidR="00444AC1" w:rsidRPr="0030541B" w:rsidRDefault="00444AC1" w:rsidP="00444AC1">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Initiate work on:</w:t>
            </w:r>
          </w:p>
          <w:p w14:paraId="1E49434F" w14:textId="0F8B0F71" w:rsidR="006762E0" w:rsidRPr="0030541B" w:rsidRDefault="00444AC1" w:rsidP="00785C8C">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Identifying the data types and possible formats for the different data components for AI/ML-based media services</w:t>
            </w:r>
          </w:p>
        </w:tc>
      </w:tr>
      <w:tr w:rsidR="007F1A41" w:rsidRPr="00700F39" w14:paraId="03D0BFE3"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28DF79AB" w14:textId="14825AAD" w:rsidR="007F1A41" w:rsidRPr="0030541B" w:rsidRDefault="007F1A41" w:rsidP="007F1A41">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30541B">
              <w:rPr>
                <w:rFonts w:ascii="Arial" w:eastAsia="MS Mincho" w:hAnsi="Arial" w:cs="Times New Roman"/>
                <w:b/>
                <w:bCs/>
                <w:color w:val="A6A6A6" w:themeColor="background1" w:themeShade="A6"/>
                <w:sz w:val="20"/>
                <w:szCs w:val="20"/>
                <w:lang w:val="en-US" w:eastAsia="en-US"/>
              </w:rPr>
              <w:t>Post 121-e Telco 2 (07 Feb 2023, 15:00-17:00 CEST, host: Qualcomm)</w:t>
            </w:r>
          </w:p>
        </w:tc>
        <w:tc>
          <w:tcPr>
            <w:tcW w:w="7488" w:type="dxa"/>
            <w:tcBorders>
              <w:top w:val="single" w:sz="4" w:space="0" w:color="auto"/>
              <w:left w:val="single" w:sz="4" w:space="0" w:color="auto"/>
              <w:bottom w:val="single" w:sz="4" w:space="0" w:color="auto"/>
              <w:right w:val="single" w:sz="4" w:space="0" w:color="auto"/>
            </w:tcBorders>
          </w:tcPr>
          <w:p w14:paraId="29787E0B" w14:textId="77777777" w:rsidR="007F1A41" w:rsidRPr="0030541B" w:rsidRDefault="007F1A41" w:rsidP="00444AC1">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Progress work on</w:t>
            </w:r>
            <w:r w:rsidRPr="0030541B">
              <w:rPr>
                <w:rFonts w:ascii="Arial" w:eastAsia="맑은 고딕" w:hAnsi="Arial" w:cs="Times New Roman" w:hint="eastAsia"/>
                <w:color w:val="A6A6A6" w:themeColor="background1" w:themeShade="A6"/>
                <w:szCs w:val="20"/>
                <w:lang w:val="en-US"/>
              </w:rPr>
              <w:t>:</w:t>
            </w:r>
          </w:p>
          <w:p w14:paraId="0E8827B8" w14:textId="77777777" w:rsidR="007F1A41" w:rsidRPr="0030541B" w:rsidRDefault="007F1A41" w:rsidP="00444AC1">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Architectures and service flows for:</w:t>
            </w:r>
          </w:p>
          <w:p w14:paraId="18686868" w14:textId="77777777" w:rsidR="007F1A41" w:rsidRPr="0030541B" w:rsidRDefault="007F1A41" w:rsidP="00444AC1">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Complete/Basic AI/ML model distribution</w:t>
            </w:r>
          </w:p>
          <w:p w14:paraId="787A17D9" w14:textId="77777777" w:rsidR="007F1A41" w:rsidRPr="0030541B" w:rsidRDefault="007F1A41" w:rsidP="00444AC1">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Split AI/ML operation</w:t>
            </w:r>
          </w:p>
          <w:p w14:paraId="7EF1D744" w14:textId="77777777" w:rsidR="007F1A41" w:rsidRPr="0030541B" w:rsidRDefault="007F1A41" w:rsidP="00444AC1">
            <w:pPr>
              <w:widowControl w:val="0"/>
              <w:numPr>
                <w:ilvl w:val="2"/>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Distributed/federated learning</w:t>
            </w:r>
          </w:p>
          <w:p w14:paraId="1EDC3A3A" w14:textId="77777777" w:rsidR="007F1A41" w:rsidRPr="0030541B" w:rsidRDefault="007F1A41" w:rsidP="00444AC1">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Progress work on</w:t>
            </w:r>
            <w:r w:rsidRPr="0030541B">
              <w:rPr>
                <w:rFonts w:ascii="Arial" w:eastAsia="맑은 고딕" w:hAnsi="Arial" w:cs="Times New Roman" w:hint="eastAsia"/>
                <w:color w:val="A6A6A6" w:themeColor="background1" w:themeShade="A6"/>
                <w:szCs w:val="20"/>
                <w:lang w:val="en-US"/>
              </w:rPr>
              <w:t>:</w:t>
            </w:r>
          </w:p>
          <w:p w14:paraId="01B2738E" w14:textId="77777777" w:rsidR="007F1A41" w:rsidRPr="0030541B" w:rsidRDefault="007F1A41" w:rsidP="00444AC1">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맑은 고딕" w:hAnsi="Arial" w:cs="Times New Roman"/>
                <w:color w:val="A6A6A6" w:themeColor="background1" w:themeShade="A6"/>
                <w:szCs w:val="20"/>
                <w:lang w:val="en-US"/>
              </w:rPr>
              <w:t xml:space="preserve">Identifying gaps between </w:t>
            </w:r>
            <w:r w:rsidRPr="0030541B">
              <w:rPr>
                <w:rFonts w:ascii="Arial" w:eastAsia="MS Mincho" w:hAnsi="Arial" w:cs="Times New Roman"/>
                <w:color w:val="A6A6A6" w:themeColor="background1" w:themeShade="A6"/>
                <w:szCs w:val="20"/>
                <w:lang w:val="en-US" w:eastAsia="en-US"/>
              </w:rPr>
              <w:t>such architectures and existing SA4 5G media service architectures</w:t>
            </w:r>
          </w:p>
          <w:p w14:paraId="3607AFB5" w14:textId="77777777" w:rsidR="007F1A41" w:rsidRPr="0030541B" w:rsidRDefault="007F1A41" w:rsidP="00444AC1">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Initiate work on:</w:t>
            </w:r>
          </w:p>
          <w:p w14:paraId="204B4CDF" w14:textId="5FEC712B" w:rsidR="007F1A41" w:rsidRPr="0030541B" w:rsidRDefault="007F1A41" w:rsidP="00785C8C">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30541B">
              <w:rPr>
                <w:rFonts w:ascii="Arial" w:eastAsia="MS Mincho" w:hAnsi="Arial" w:cs="Times New Roman"/>
                <w:color w:val="A6A6A6" w:themeColor="background1" w:themeShade="A6"/>
                <w:szCs w:val="20"/>
                <w:lang w:val="en-US" w:eastAsia="en-US"/>
              </w:rPr>
              <w:t>Identifying the data types and possible formats for the different data components for AI/ML-based media services</w:t>
            </w:r>
          </w:p>
        </w:tc>
      </w:tr>
      <w:tr w:rsidR="007F1A41" w:rsidRPr="00700F39" w14:paraId="778BA1E1"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97016B6" w14:textId="028A3C89" w:rsidR="007F1A41" w:rsidRPr="00444AC1" w:rsidRDefault="007F1A41" w:rsidP="00785C8C">
            <w:pPr>
              <w:widowControl w:val="0"/>
              <w:tabs>
                <w:tab w:val="left" w:pos="7200"/>
              </w:tabs>
              <w:spacing w:before="60" w:after="60" w:line="240" w:lineRule="auto"/>
              <w:rPr>
                <w:rFonts w:ascii="Arial" w:eastAsia="MS Mincho" w:hAnsi="Arial" w:cs="Times New Roman"/>
                <w:b/>
                <w:bCs/>
                <w:color w:val="FF0000"/>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22</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20 – 24 Feb 2023, Athens, Greece</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369483FE" w14:textId="77777777" w:rsidR="007F1A41" w:rsidRPr="00700F39" w:rsidRDefault="007F1A41" w:rsidP="000616EA">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700F39">
              <w:rPr>
                <w:rFonts w:ascii="Arial" w:eastAsia="MS Mincho" w:hAnsi="Arial" w:cs="Times New Roman"/>
                <w:szCs w:val="20"/>
                <w:lang w:val="en-US" w:eastAsia="en-US"/>
              </w:rPr>
              <w:t>Complete work on:</w:t>
            </w:r>
          </w:p>
          <w:p w14:paraId="7A98733D" w14:textId="77777777" w:rsidR="007F1A41" w:rsidRPr="007078F8" w:rsidRDefault="007F1A41" w:rsidP="000616EA">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Pr>
                <w:rFonts w:ascii="Arial" w:eastAsia="맑은 고딕" w:hAnsi="Arial" w:cs="Times New Roman"/>
                <w:szCs w:val="20"/>
                <w:lang w:val="en-US"/>
              </w:rPr>
              <w:t>Architectures and service flows for:</w:t>
            </w:r>
          </w:p>
          <w:p w14:paraId="4589E31F" w14:textId="77777777" w:rsidR="007F1A41" w:rsidRPr="007078F8" w:rsidRDefault="007F1A41" w:rsidP="000616EA">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Complete/Basic AI/ML model distribution</w:t>
            </w:r>
          </w:p>
          <w:p w14:paraId="55DAEEC2" w14:textId="77777777" w:rsidR="007F1A41" w:rsidRPr="007078F8" w:rsidRDefault="007F1A41" w:rsidP="000616EA">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Split AI/ML operation</w:t>
            </w:r>
          </w:p>
          <w:p w14:paraId="4B0661CA" w14:textId="77777777" w:rsidR="007F1A41" w:rsidRDefault="007F1A41" w:rsidP="000616EA">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Distributed/federated learning</w:t>
            </w:r>
          </w:p>
          <w:p w14:paraId="4EE27001" w14:textId="77777777" w:rsidR="007F1A41" w:rsidRPr="005A66CF" w:rsidRDefault="007F1A41" w:rsidP="000616EA">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Pr>
                <w:rFonts w:ascii="Arial" w:eastAsia="MS Mincho" w:hAnsi="Arial" w:cs="Times New Roman"/>
                <w:szCs w:val="20"/>
                <w:lang w:val="en-US" w:eastAsia="en-US"/>
              </w:rPr>
              <w:lastRenderedPageBreak/>
              <w:t>Complete work on:</w:t>
            </w:r>
          </w:p>
          <w:p w14:paraId="5FEFA63C" w14:textId="77777777" w:rsidR="007F1A41" w:rsidRPr="00126709" w:rsidRDefault="007F1A41" w:rsidP="000616EA">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Pr>
                <w:rFonts w:ascii="Arial" w:eastAsia="맑은 고딕" w:hAnsi="Arial" w:cs="Times New Roman"/>
                <w:szCs w:val="20"/>
                <w:lang w:val="en-US"/>
              </w:rPr>
              <w:t xml:space="preserve">Identifying gaps between </w:t>
            </w:r>
            <w:r>
              <w:rPr>
                <w:rFonts w:ascii="Arial" w:eastAsia="MS Mincho" w:hAnsi="Arial" w:cs="Times New Roman"/>
                <w:szCs w:val="20"/>
                <w:lang w:val="en-US" w:eastAsia="en-US"/>
              </w:rPr>
              <w:t xml:space="preserve">such architectures and existing </w:t>
            </w:r>
            <w:r w:rsidRPr="00126709">
              <w:rPr>
                <w:rFonts w:ascii="Arial" w:eastAsia="MS Mincho" w:hAnsi="Arial" w:cs="Times New Roman"/>
                <w:szCs w:val="20"/>
                <w:lang w:val="en-US" w:eastAsia="en-US"/>
              </w:rPr>
              <w:t>SA4 media service architectures</w:t>
            </w:r>
          </w:p>
          <w:p w14:paraId="07C93DC4" w14:textId="77777777" w:rsidR="007F1A41" w:rsidRPr="00126709" w:rsidRDefault="007F1A41" w:rsidP="000616EA">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126709">
              <w:rPr>
                <w:rFonts w:ascii="Arial" w:eastAsia="맑은 고딕" w:hAnsi="Arial" w:cs="Times New Roman"/>
                <w:szCs w:val="20"/>
                <w:lang w:val="en-US"/>
              </w:rPr>
              <w:t>Progress work on</w:t>
            </w:r>
            <w:r w:rsidRPr="00126709">
              <w:rPr>
                <w:rFonts w:ascii="Arial" w:eastAsia="맑은 고딕" w:hAnsi="Arial" w:cs="Times New Roman" w:hint="eastAsia"/>
                <w:szCs w:val="20"/>
                <w:lang w:val="en-US"/>
              </w:rPr>
              <w:t>:</w:t>
            </w:r>
          </w:p>
          <w:p w14:paraId="5C244C30" w14:textId="4E53463E" w:rsidR="007F1A41" w:rsidRPr="00785C8C" w:rsidRDefault="007F1A41" w:rsidP="00785C8C">
            <w:pPr>
              <w:widowControl w:val="0"/>
              <w:numPr>
                <w:ilvl w:val="1"/>
                <w:numId w:val="32"/>
              </w:numPr>
              <w:tabs>
                <w:tab w:val="left" w:pos="7200"/>
              </w:tabs>
              <w:spacing w:before="60" w:after="60" w:line="240" w:lineRule="auto"/>
              <w:rPr>
                <w:rFonts w:ascii="Arial" w:eastAsia="MS Mincho" w:hAnsi="Arial" w:cs="Times New Roman"/>
                <w:color w:val="FF0000"/>
                <w:szCs w:val="20"/>
                <w:lang w:val="en-US" w:eastAsia="en-US"/>
              </w:rPr>
            </w:pPr>
            <w:r w:rsidRPr="00126709">
              <w:rPr>
                <w:rFonts w:ascii="Arial" w:eastAsia="MS Mincho" w:hAnsi="Arial" w:cs="Times New Roman"/>
                <w:szCs w:val="20"/>
                <w:lang w:val="en-US" w:eastAsia="en-US"/>
              </w:rPr>
              <w:t xml:space="preserve">Identifying the data types and possible formats for the different data components </w:t>
            </w:r>
            <w:r>
              <w:rPr>
                <w:rFonts w:ascii="Arial" w:eastAsia="MS Mincho" w:hAnsi="Arial" w:cs="Times New Roman"/>
                <w:szCs w:val="20"/>
                <w:lang w:val="en-US" w:eastAsia="en-US"/>
              </w:rPr>
              <w:t>for AI/ML-based media services</w:t>
            </w:r>
          </w:p>
        </w:tc>
      </w:tr>
      <w:tr w:rsidR="006F5191" w:rsidRPr="00700F39" w14:paraId="7054A793"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03A699C" w14:textId="50F528CA" w:rsidR="006F5191" w:rsidRPr="00454F48" w:rsidRDefault="006F5191" w:rsidP="0045266F">
            <w:pPr>
              <w:widowControl w:val="0"/>
              <w:tabs>
                <w:tab w:val="left" w:pos="7200"/>
              </w:tabs>
              <w:spacing w:before="60" w:after="60" w:line="240" w:lineRule="auto"/>
              <w:rPr>
                <w:rFonts w:ascii="Arial" w:eastAsia="MS Mincho" w:hAnsi="Arial" w:cs="Times New Roman"/>
                <w:b/>
                <w:bCs/>
                <w:color w:val="FF0000"/>
                <w:sz w:val="20"/>
                <w:szCs w:val="20"/>
                <w:lang w:val="en-US" w:eastAsia="en-US"/>
              </w:rPr>
            </w:pPr>
            <w:r w:rsidRPr="00454F48">
              <w:rPr>
                <w:rFonts w:ascii="Arial" w:eastAsia="MS Mincho" w:hAnsi="Arial" w:cs="Times New Roman"/>
                <w:b/>
                <w:bCs/>
                <w:color w:val="FF0000"/>
                <w:sz w:val="20"/>
                <w:szCs w:val="20"/>
                <w:lang w:val="en-US" w:eastAsia="en-US"/>
              </w:rPr>
              <w:lastRenderedPageBreak/>
              <w:t>Post 12</w:t>
            </w:r>
            <w:r w:rsidR="006E3D68" w:rsidRPr="00454F48">
              <w:rPr>
                <w:rFonts w:ascii="Arial" w:eastAsia="MS Mincho" w:hAnsi="Arial" w:cs="Times New Roman"/>
                <w:b/>
                <w:bCs/>
                <w:color w:val="FF0000"/>
                <w:sz w:val="20"/>
                <w:szCs w:val="20"/>
                <w:lang w:val="en-US" w:eastAsia="en-US"/>
              </w:rPr>
              <w:t>2</w:t>
            </w:r>
            <w:r w:rsidRPr="00454F48">
              <w:rPr>
                <w:rFonts w:ascii="Arial" w:eastAsia="MS Mincho" w:hAnsi="Arial" w:cs="Times New Roman"/>
                <w:b/>
                <w:bCs/>
                <w:color w:val="FF0000"/>
                <w:sz w:val="20"/>
                <w:szCs w:val="20"/>
                <w:lang w:val="en-US" w:eastAsia="en-US"/>
              </w:rPr>
              <w:t>-e Telco 1 (</w:t>
            </w:r>
            <w:r w:rsidR="0045266F">
              <w:rPr>
                <w:rFonts w:ascii="Arial" w:eastAsia="MS Mincho" w:hAnsi="Arial" w:cs="Times New Roman"/>
                <w:b/>
                <w:bCs/>
                <w:color w:val="FF0000"/>
                <w:sz w:val="20"/>
                <w:szCs w:val="20"/>
                <w:lang w:val="en-US" w:eastAsia="en-US"/>
              </w:rPr>
              <w:t>14</w:t>
            </w:r>
            <w:r w:rsidR="001768CC">
              <w:rPr>
                <w:rFonts w:ascii="Arial" w:eastAsia="MS Mincho" w:hAnsi="Arial" w:cs="Times New Roman"/>
                <w:b/>
                <w:bCs/>
                <w:color w:val="FF0000"/>
                <w:sz w:val="20"/>
                <w:szCs w:val="20"/>
                <w:lang w:val="en-US" w:eastAsia="en-US"/>
              </w:rPr>
              <w:t>th</w:t>
            </w:r>
            <w:r w:rsidRPr="00454F48">
              <w:rPr>
                <w:rFonts w:ascii="Arial" w:eastAsia="MS Mincho" w:hAnsi="Arial" w:cs="Times New Roman"/>
                <w:b/>
                <w:bCs/>
                <w:color w:val="FF0000"/>
                <w:sz w:val="20"/>
                <w:szCs w:val="20"/>
                <w:lang w:val="en-US" w:eastAsia="en-US"/>
              </w:rPr>
              <w:t xml:space="preserve"> </w:t>
            </w:r>
            <w:r w:rsidR="006E3D68" w:rsidRPr="00454F48">
              <w:rPr>
                <w:rFonts w:ascii="Arial" w:eastAsia="MS Mincho" w:hAnsi="Arial" w:cs="Times New Roman"/>
                <w:b/>
                <w:bCs/>
                <w:color w:val="FF0000"/>
                <w:sz w:val="20"/>
                <w:szCs w:val="20"/>
                <w:lang w:val="en-US" w:eastAsia="en-US"/>
              </w:rPr>
              <w:t>Mar</w:t>
            </w:r>
            <w:r w:rsidRPr="00454F48">
              <w:rPr>
                <w:rFonts w:ascii="Arial" w:eastAsia="MS Mincho" w:hAnsi="Arial" w:cs="Times New Roman"/>
                <w:b/>
                <w:bCs/>
                <w:color w:val="FF0000"/>
                <w:sz w:val="20"/>
                <w:szCs w:val="20"/>
                <w:lang w:val="en-US" w:eastAsia="en-US"/>
              </w:rPr>
              <w:t xml:space="preserve"> 202</w:t>
            </w:r>
            <w:r w:rsidR="005A0A23">
              <w:rPr>
                <w:rFonts w:ascii="Arial" w:eastAsia="MS Mincho" w:hAnsi="Arial" w:cs="Times New Roman"/>
                <w:b/>
                <w:bCs/>
                <w:color w:val="FF0000"/>
                <w:sz w:val="20"/>
                <w:szCs w:val="20"/>
                <w:lang w:val="en-US" w:eastAsia="en-US"/>
              </w:rPr>
              <w:t>3</w:t>
            </w:r>
            <w:r w:rsidRPr="00454F48">
              <w:rPr>
                <w:rFonts w:ascii="Arial" w:eastAsia="MS Mincho" w:hAnsi="Arial" w:cs="Times New Roman"/>
                <w:b/>
                <w:bCs/>
                <w:color w:val="FF0000"/>
                <w:sz w:val="20"/>
                <w:szCs w:val="20"/>
                <w:lang w:val="en-US" w:eastAsia="en-US"/>
              </w:rPr>
              <w:t>, 15:</w:t>
            </w:r>
            <w:r w:rsidR="005A0A23">
              <w:rPr>
                <w:rFonts w:ascii="Arial" w:eastAsia="MS Mincho" w:hAnsi="Arial" w:cs="Times New Roman"/>
                <w:b/>
                <w:bCs/>
                <w:color w:val="FF0000"/>
                <w:sz w:val="20"/>
                <w:szCs w:val="20"/>
                <w:lang w:val="en-US" w:eastAsia="en-US"/>
              </w:rPr>
              <w:t>0</w:t>
            </w:r>
            <w:r w:rsidRPr="00454F48">
              <w:rPr>
                <w:rFonts w:ascii="Arial" w:eastAsia="MS Mincho" w:hAnsi="Arial" w:cs="Times New Roman"/>
                <w:b/>
                <w:bCs/>
                <w:color w:val="FF0000"/>
                <w:sz w:val="20"/>
                <w:szCs w:val="20"/>
                <w:lang w:val="en-US" w:eastAsia="en-US"/>
              </w:rPr>
              <w:t>0-17:</w:t>
            </w:r>
            <w:r w:rsidR="005A0A23">
              <w:rPr>
                <w:rFonts w:ascii="Arial" w:eastAsia="MS Mincho" w:hAnsi="Arial" w:cs="Times New Roman"/>
                <w:b/>
                <w:bCs/>
                <w:color w:val="FF0000"/>
                <w:sz w:val="20"/>
                <w:szCs w:val="20"/>
                <w:lang w:val="en-US" w:eastAsia="en-US"/>
              </w:rPr>
              <w:t>0</w:t>
            </w:r>
            <w:r w:rsidRPr="00454F48">
              <w:rPr>
                <w:rFonts w:ascii="Arial" w:eastAsia="MS Mincho" w:hAnsi="Arial" w:cs="Times New Roman"/>
                <w:b/>
                <w:bCs/>
                <w:color w:val="FF0000"/>
                <w:sz w:val="20"/>
                <w:szCs w:val="20"/>
                <w:lang w:val="en-US" w:eastAsia="en-US"/>
              </w:rPr>
              <w:t>0 CET, host: Qualcomm)</w:t>
            </w:r>
          </w:p>
        </w:tc>
        <w:tc>
          <w:tcPr>
            <w:tcW w:w="7488" w:type="dxa"/>
            <w:tcBorders>
              <w:top w:val="single" w:sz="4" w:space="0" w:color="auto"/>
              <w:left w:val="single" w:sz="4" w:space="0" w:color="auto"/>
              <w:bottom w:val="single" w:sz="4" w:space="0" w:color="auto"/>
              <w:right w:val="single" w:sz="4" w:space="0" w:color="auto"/>
            </w:tcBorders>
          </w:tcPr>
          <w:p w14:paraId="0288DFBB" w14:textId="77777777" w:rsidR="00AB59A7" w:rsidRPr="00454F48" w:rsidRDefault="00AB59A7" w:rsidP="00AB59A7">
            <w:pPr>
              <w:widowControl w:val="0"/>
              <w:numPr>
                <w:ilvl w:val="0"/>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Complete work on:</w:t>
            </w:r>
          </w:p>
          <w:p w14:paraId="57FBAB2D" w14:textId="77777777" w:rsidR="00AB59A7" w:rsidRPr="00454F48" w:rsidRDefault="00AB59A7" w:rsidP="00AB59A7">
            <w:pPr>
              <w:widowControl w:val="0"/>
              <w:numPr>
                <w:ilvl w:val="1"/>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맑은 고딕" w:hAnsi="Arial" w:cs="Times New Roman"/>
                <w:color w:val="FF0000"/>
                <w:szCs w:val="20"/>
                <w:lang w:val="en-US"/>
              </w:rPr>
              <w:t>Architectures and service flows for:</w:t>
            </w:r>
          </w:p>
          <w:p w14:paraId="6CE2B790" w14:textId="77777777" w:rsidR="00AB59A7" w:rsidRPr="00454F48" w:rsidRDefault="00AB59A7" w:rsidP="00AB59A7">
            <w:pPr>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Complete/Basic AI/ML model distribution</w:t>
            </w:r>
          </w:p>
          <w:p w14:paraId="50A8F477" w14:textId="77777777" w:rsidR="00AB59A7" w:rsidRPr="00454F48" w:rsidRDefault="00AB59A7" w:rsidP="00AB59A7">
            <w:pPr>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Split AI/ML operation</w:t>
            </w:r>
          </w:p>
          <w:p w14:paraId="7CB75B75" w14:textId="77777777" w:rsidR="00AB59A7" w:rsidRPr="00454F48" w:rsidRDefault="00AB59A7" w:rsidP="00AB59A7">
            <w:pPr>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Distributed/federated learning</w:t>
            </w:r>
          </w:p>
          <w:p w14:paraId="213C9CBB" w14:textId="77777777" w:rsidR="00AB59A7" w:rsidRPr="00454F48" w:rsidRDefault="00AB59A7" w:rsidP="00AB59A7">
            <w:pPr>
              <w:widowControl w:val="0"/>
              <w:numPr>
                <w:ilvl w:val="0"/>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Complete work on:</w:t>
            </w:r>
          </w:p>
          <w:p w14:paraId="2D5563EA" w14:textId="77777777" w:rsidR="00AB59A7" w:rsidRPr="00454F48" w:rsidRDefault="00AB59A7" w:rsidP="00AB59A7">
            <w:pPr>
              <w:widowControl w:val="0"/>
              <w:numPr>
                <w:ilvl w:val="1"/>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맑은 고딕" w:hAnsi="Arial" w:cs="Times New Roman"/>
                <w:color w:val="FF0000"/>
                <w:szCs w:val="20"/>
                <w:lang w:val="en-US"/>
              </w:rPr>
              <w:t xml:space="preserve">Identifying gaps between </w:t>
            </w:r>
            <w:r w:rsidRPr="00454F48">
              <w:rPr>
                <w:rFonts w:ascii="Arial" w:eastAsia="MS Mincho" w:hAnsi="Arial" w:cs="Times New Roman"/>
                <w:color w:val="FF0000"/>
                <w:szCs w:val="20"/>
                <w:lang w:val="en-US" w:eastAsia="en-US"/>
              </w:rPr>
              <w:t>such architectures and existing SA4 media service architectures</w:t>
            </w:r>
          </w:p>
          <w:p w14:paraId="3FE6C167" w14:textId="77777777" w:rsidR="00AB59A7" w:rsidRPr="00454F48" w:rsidRDefault="00AB59A7" w:rsidP="00AB59A7">
            <w:pPr>
              <w:widowControl w:val="0"/>
              <w:numPr>
                <w:ilvl w:val="0"/>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맑은 고딕" w:hAnsi="Arial" w:cs="Times New Roman"/>
                <w:color w:val="FF0000"/>
                <w:szCs w:val="20"/>
                <w:lang w:val="en-US"/>
              </w:rPr>
              <w:t>Progress work on</w:t>
            </w:r>
            <w:r w:rsidRPr="00454F48">
              <w:rPr>
                <w:rFonts w:ascii="Arial" w:eastAsia="맑은 고딕" w:hAnsi="Arial" w:cs="Times New Roman" w:hint="eastAsia"/>
                <w:color w:val="FF0000"/>
                <w:szCs w:val="20"/>
                <w:lang w:val="en-US"/>
              </w:rPr>
              <w:t>:</w:t>
            </w:r>
          </w:p>
          <w:p w14:paraId="77CD2708" w14:textId="77777777" w:rsidR="0045266F" w:rsidRDefault="00AB59A7" w:rsidP="00C2041B">
            <w:pPr>
              <w:widowControl w:val="0"/>
              <w:numPr>
                <w:ilvl w:val="1"/>
                <w:numId w:val="32"/>
              </w:numPr>
              <w:tabs>
                <w:tab w:val="left" w:pos="7200"/>
              </w:tabs>
              <w:spacing w:before="60" w:after="60" w:line="240" w:lineRule="auto"/>
              <w:rPr>
                <w:ins w:id="3" w:author="Eric Yip" w:date="2023-02-23T00:10:00Z"/>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Identifying the data types and possible formats for the different data components for AI/ML-based media services</w:t>
            </w:r>
          </w:p>
          <w:p w14:paraId="7FB13B83" w14:textId="77777777" w:rsidR="00C2041B" w:rsidRPr="00C2041B" w:rsidRDefault="00C2041B" w:rsidP="00C2041B">
            <w:pPr>
              <w:widowControl w:val="0"/>
              <w:numPr>
                <w:ilvl w:val="0"/>
                <w:numId w:val="32"/>
              </w:numPr>
              <w:tabs>
                <w:tab w:val="left" w:pos="7200"/>
              </w:tabs>
              <w:spacing w:before="60" w:after="60" w:line="240" w:lineRule="auto"/>
              <w:rPr>
                <w:ins w:id="4" w:author="Eric Yip" w:date="2023-02-23T00:10:00Z"/>
                <w:rFonts w:ascii="Arial" w:eastAsia="MS Mincho" w:hAnsi="Arial" w:cs="Times New Roman" w:hint="eastAsia"/>
                <w:color w:val="FF0000"/>
                <w:szCs w:val="20"/>
                <w:lang w:val="en-US" w:eastAsia="en-US"/>
                <w:rPrChange w:id="5" w:author="Eric Yip" w:date="2023-02-23T00:10:00Z">
                  <w:rPr>
                    <w:ins w:id="6" w:author="Eric Yip" w:date="2023-02-23T00:10:00Z"/>
                    <w:rFonts w:ascii="Arial" w:hAnsi="Arial" w:cs="Times New Roman" w:hint="eastAsia"/>
                    <w:color w:val="FF0000"/>
                    <w:szCs w:val="20"/>
                    <w:lang w:val="en-US"/>
                  </w:rPr>
                </w:rPrChange>
              </w:rPr>
              <w:pPrChange w:id="7" w:author="Eric Yip" w:date="2023-02-23T00:10:00Z">
                <w:pPr>
                  <w:widowControl w:val="0"/>
                  <w:numPr>
                    <w:ilvl w:val="1"/>
                    <w:numId w:val="32"/>
                  </w:numPr>
                  <w:tabs>
                    <w:tab w:val="num" w:pos="1440"/>
                    <w:tab w:val="left" w:pos="7200"/>
                  </w:tabs>
                  <w:spacing w:before="60" w:after="60" w:line="240" w:lineRule="auto"/>
                  <w:ind w:left="1440" w:hanging="360"/>
                </w:pPr>
              </w:pPrChange>
            </w:pPr>
            <w:ins w:id="8" w:author="Eric Yip" w:date="2023-02-23T00:10:00Z">
              <w:r>
                <w:rPr>
                  <w:rFonts w:ascii="Arial" w:hAnsi="Arial" w:cs="Times New Roman" w:hint="eastAsia"/>
                  <w:color w:val="FF0000"/>
                  <w:szCs w:val="20"/>
                  <w:lang w:val="en-US"/>
                </w:rPr>
                <w:t>Initiate work on:</w:t>
              </w:r>
            </w:ins>
          </w:p>
          <w:p w14:paraId="4D44FFDC" w14:textId="77777777" w:rsidR="00C2041B" w:rsidRPr="00C2041B" w:rsidRDefault="00C2041B" w:rsidP="00C2041B">
            <w:pPr>
              <w:widowControl w:val="0"/>
              <w:numPr>
                <w:ilvl w:val="1"/>
                <w:numId w:val="32"/>
              </w:numPr>
              <w:tabs>
                <w:tab w:val="left" w:pos="7200"/>
              </w:tabs>
              <w:spacing w:before="60" w:after="60" w:line="240" w:lineRule="auto"/>
              <w:rPr>
                <w:ins w:id="9" w:author="Eric Yip" w:date="2023-02-23T00:10:00Z"/>
                <w:rFonts w:ascii="Arial" w:eastAsia="MS Mincho" w:hAnsi="Arial" w:cs="Times New Roman"/>
                <w:color w:val="FF0000"/>
                <w:szCs w:val="20"/>
                <w:lang w:val="en-US" w:eastAsia="en-US"/>
              </w:rPr>
            </w:pPr>
            <w:ins w:id="10" w:author="Eric Yip" w:date="2023-02-23T00:10:00Z">
              <w:r>
                <w:rPr>
                  <w:rFonts w:ascii="Arial" w:hAnsi="Arial" w:cs="Times New Roman" w:hint="eastAsia"/>
                  <w:color w:val="FF0000"/>
                  <w:szCs w:val="20"/>
                  <w:lang w:val="en-US"/>
                </w:rPr>
                <w:t xml:space="preserve">Defining an evaluation framework for </w:t>
              </w:r>
              <w:r>
                <w:rPr>
                  <w:rFonts w:ascii="Arial" w:hAnsi="Arial" w:cs="Times New Roman"/>
                  <w:color w:val="FF0000"/>
                  <w:szCs w:val="20"/>
                  <w:lang w:val="en-US"/>
                </w:rPr>
                <w:t>AI/ML, including a set of anchor models and corresponding data sets, based on the use cases and scenarios previously identified. The evaluation to include:</w:t>
              </w:r>
            </w:ins>
          </w:p>
          <w:p w14:paraId="6B186AB8" w14:textId="77777777" w:rsidR="00C2041B" w:rsidRPr="00C2041B" w:rsidRDefault="00C2041B" w:rsidP="00C2041B">
            <w:pPr>
              <w:widowControl w:val="0"/>
              <w:numPr>
                <w:ilvl w:val="2"/>
                <w:numId w:val="32"/>
              </w:numPr>
              <w:tabs>
                <w:tab w:val="left" w:pos="7200"/>
              </w:tabs>
              <w:spacing w:before="60" w:after="60" w:line="240" w:lineRule="auto"/>
              <w:rPr>
                <w:ins w:id="11" w:author="Eric Yip" w:date="2023-02-23T00:10:00Z"/>
                <w:rFonts w:ascii="Arial" w:eastAsia="MS Mincho" w:hAnsi="Arial" w:cs="Times New Roman"/>
                <w:color w:val="FF0000"/>
                <w:szCs w:val="20"/>
                <w:lang w:val="en-US" w:eastAsia="en-US"/>
              </w:rPr>
            </w:pPr>
            <w:ins w:id="12" w:author="Eric Yip" w:date="2023-02-23T00:10:00Z">
              <w:r w:rsidRPr="00C2041B">
                <w:rPr>
                  <w:rFonts w:ascii="Arial" w:eastAsia="MS Mincho" w:hAnsi="Arial" w:cs="Times New Roman"/>
                  <w:color w:val="FF0000"/>
                  <w:szCs w:val="20"/>
                  <w:lang w:val="en-US" w:eastAsia="en-US"/>
                </w:rPr>
                <w:t>Evaluation of different split points for the model and documentation of the intermediate data.</w:t>
              </w:r>
            </w:ins>
          </w:p>
          <w:p w14:paraId="22C2FFD8" w14:textId="77777777" w:rsidR="00C2041B" w:rsidRPr="00C2041B" w:rsidRDefault="00C2041B" w:rsidP="00C2041B">
            <w:pPr>
              <w:widowControl w:val="0"/>
              <w:numPr>
                <w:ilvl w:val="2"/>
                <w:numId w:val="32"/>
              </w:numPr>
              <w:tabs>
                <w:tab w:val="left" w:pos="7200"/>
              </w:tabs>
              <w:spacing w:before="60" w:after="60" w:line="240" w:lineRule="auto"/>
              <w:rPr>
                <w:ins w:id="13" w:author="Eric Yip" w:date="2023-02-23T00:10:00Z"/>
                <w:rFonts w:ascii="Arial" w:eastAsia="MS Mincho" w:hAnsi="Arial" w:cs="Times New Roman"/>
                <w:color w:val="FF0000"/>
                <w:szCs w:val="20"/>
                <w:lang w:val="en-US" w:eastAsia="en-US"/>
              </w:rPr>
            </w:pPr>
            <w:ins w:id="14" w:author="Eric Yip" w:date="2023-02-23T00:10:00Z">
              <w:r w:rsidRPr="00C2041B">
                <w:rPr>
                  <w:rFonts w:ascii="Arial" w:eastAsia="MS Mincho" w:hAnsi="Arial" w:cs="Times New Roman"/>
                  <w:color w:val="FF0000"/>
                  <w:szCs w:val="20"/>
                  <w:lang w:val="en-US" w:eastAsia="en-US"/>
                </w:rPr>
                <w:t>Comparison of different checkpoints of the model to evaluate model updates.</w:t>
              </w:r>
            </w:ins>
          </w:p>
          <w:p w14:paraId="0BF27A90" w14:textId="2DDDC3A2" w:rsidR="00C2041B" w:rsidRPr="00C2041B" w:rsidRDefault="00C2041B" w:rsidP="00C2041B">
            <w:pPr>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Change w:id="15" w:author="Eric Yip" w:date="2023-02-23T00:10:00Z">
                <w:pPr>
                  <w:widowControl w:val="0"/>
                  <w:numPr>
                    <w:ilvl w:val="1"/>
                    <w:numId w:val="32"/>
                  </w:numPr>
                  <w:tabs>
                    <w:tab w:val="num" w:pos="1440"/>
                    <w:tab w:val="left" w:pos="7200"/>
                  </w:tabs>
                  <w:spacing w:before="60" w:after="60" w:line="240" w:lineRule="auto"/>
                  <w:ind w:left="1440" w:hanging="360"/>
                </w:pPr>
              </w:pPrChange>
            </w:pPr>
            <w:ins w:id="16" w:author="Eric Yip" w:date="2023-02-23T00:10:00Z">
              <w:r w:rsidRPr="00C2041B">
                <w:rPr>
                  <w:rFonts w:ascii="Arial" w:eastAsia="MS Mincho" w:hAnsi="Arial" w:cs="Times New Roman"/>
                  <w:color w:val="FF0000"/>
                  <w:szCs w:val="20"/>
                  <w:lang w:val="en-US" w:eastAsia="en-US"/>
                </w:rPr>
                <w:t>Comparison of compressed and non-compressed trained model and their accuracies.</w:t>
              </w:r>
            </w:ins>
          </w:p>
        </w:tc>
      </w:tr>
      <w:tr w:rsidR="005A0A23" w:rsidRPr="00700F39" w14:paraId="75067659"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6770659E" w14:textId="011A5E14" w:rsidR="005A0A23" w:rsidRPr="00454F48" w:rsidRDefault="005A0A23" w:rsidP="002C6ABE">
            <w:pPr>
              <w:widowControl w:val="0"/>
              <w:tabs>
                <w:tab w:val="left" w:pos="7200"/>
              </w:tabs>
              <w:spacing w:before="60" w:after="60" w:line="240" w:lineRule="auto"/>
              <w:rPr>
                <w:rFonts w:ascii="Arial" w:eastAsia="MS Mincho" w:hAnsi="Arial" w:cs="Times New Roman"/>
                <w:b/>
                <w:bCs/>
                <w:color w:val="FF0000"/>
                <w:sz w:val="20"/>
                <w:szCs w:val="20"/>
                <w:lang w:val="en-US" w:eastAsia="en-US"/>
              </w:rPr>
            </w:pPr>
            <w:r w:rsidRPr="00454F48">
              <w:rPr>
                <w:rFonts w:ascii="Arial" w:eastAsia="MS Mincho" w:hAnsi="Arial" w:cs="Times New Roman"/>
                <w:b/>
                <w:bCs/>
                <w:color w:val="FF0000"/>
                <w:sz w:val="20"/>
                <w:szCs w:val="20"/>
                <w:lang w:val="en-US" w:eastAsia="en-US"/>
              </w:rPr>
              <w:t xml:space="preserve">Post 122-e Telco </w:t>
            </w:r>
            <w:r w:rsidR="002B2C56">
              <w:rPr>
                <w:rFonts w:ascii="Arial" w:eastAsia="MS Mincho" w:hAnsi="Arial" w:cs="Times New Roman"/>
                <w:b/>
                <w:bCs/>
                <w:color w:val="FF0000"/>
                <w:sz w:val="20"/>
                <w:szCs w:val="20"/>
                <w:lang w:val="en-US" w:eastAsia="en-US"/>
              </w:rPr>
              <w:t>2</w:t>
            </w:r>
            <w:r w:rsidRPr="00454F48">
              <w:rPr>
                <w:rFonts w:ascii="Arial" w:eastAsia="MS Mincho" w:hAnsi="Arial" w:cs="Times New Roman"/>
                <w:b/>
                <w:bCs/>
                <w:color w:val="FF0000"/>
                <w:sz w:val="20"/>
                <w:szCs w:val="20"/>
                <w:lang w:val="en-US" w:eastAsia="en-US"/>
              </w:rPr>
              <w:t xml:space="preserve"> (</w:t>
            </w:r>
            <w:r w:rsidR="002C6ABE">
              <w:rPr>
                <w:rFonts w:ascii="Arial" w:eastAsia="MS Mincho" w:hAnsi="Arial" w:cs="Times New Roman"/>
                <w:b/>
                <w:bCs/>
                <w:color w:val="FF0000"/>
                <w:sz w:val="20"/>
                <w:szCs w:val="20"/>
                <w:lang w:val="en-US" w:eastAsia="en-US"/>
              </w:rPr>
              <w:t>28</w:t>
            </w:r>
            <w:r w:rsidR="001768CC">
              <w:rPr>
                <w:rFonts w:ascii="Arial" w:eastAsia="MS Mincho" w:hAnsi="Arial" w:cs="Times New Roman"/>
                <w:b/>
                <w:bCs/>
                <w:color w:val="FF0000"/>
                <w:sz w:val="20"/>
                <w:szCs w:val="20"/>
                <w:lang w:val="en-US" w:eastAsia="en-US"/>
              </w:rPr>
              <w:t>th</w:t>
            </w:r>
            <w:r w:rsidRPr="00454F48">
              <w:rPr>
                <w:rFonts w:ascii="Arial" w:eastAsia="MS Mincho" w:hAnsi="Arial" w:cs="Times New Roman"/>
                <w:b/>
                <w:bCs/>
                <w:color w:val="FF0000"/>
                <w:sz w:val="20"/>
                <w:szCs w:val="20"/>
                <w:lang w:val="en-US" w:eastAsia="en-US"/>
              </w:rPr>
              <w:t xml:space="preserve"> Mar 202</w:t>
            </w:r>
            <w:r>
              <w:rPr>
                <w:rFonts w:ascii="Arial" w:eastAsia="MS Mincho" w:hAnsi="Arial" w:cs="Times New Roman"/>
                <w:b/>
                <w:bCs/>
                <w:color w:val="FF0000"/>
                <w:sz w:val="20"/>
                <w:szCs w:val="20"/>
                <w:lang w:val="en-US" w:eastAsia="en-US"/>
              </w:rPr>
              <w:t>3</w:t>
            </w:r>
            <w:r w:rsidRPr="00454F48">
              <w:rPr>
                <w:rFonts w:ascii="Arial" w:eastAsia="MS Mincho" w:hAnsi="Arial" w:cs="Times New Roman"/>
                <w:b/>
                <w:bCs/>
                <w:color w:val="FF0000"/>
                <w:sz w:val="20"/>
                <w:szCs w:val="20"/>
                <w:lang w:val="en-US" w:eastAsia="en-US"/>
              </w:rPr>
              <w:t>, 15:</w:t>
            </w:r>
            <w:r>
              <w:rPr>
                <w:rFonts w:ascii="Arial" w:eastAsia="MS Mincho" w:hAnsi="Arial" w:cs="Times New Roman"/>
                <w:b/>
                <w:bCs/>
                <w:color w:val="FF0000"/>
                <w:sz w:val="20"/>
                <w:szCs w:val="20"/>
                <w:lang w:val="en-US" w:eastAsia="en-US"/>
              </w:rPr>
              <w:t>0</w:t>
            </w:r>
            <w:r w:rsidRPr="00454F48">
              <w:rPr>
                <w:rFonts w:ascii="Arial" w:eastAsia="MS Mincho" w:hAnsi="Arial" w:cs="Times New Roman"/>
                <w:b/>
                <w:bCs/>
                <w:color w:val="FF0000"/>
                <w:sz w:val="20"/>
                <w:szCs w:val="20"/>
                <w:lang w:val="en-US" w:eastAsia="en-US"/>
              </w:rPr>
              <w:t>0-17:</w:t>
            </w:r>
            <w:r>
              <w:rPr>
                <w:rFonts w:ascii="Arial" w:eastAsia="MS Mincho" w:hAnsi="Arial" w:cs="Times New Roman"/>
                <w:b/>
                <w:bCs/>
                <w:color w:val="FF0000"/>
                <w:sz w:val="20"/>
                <w:szCs w:val="20"/>
                <w:lang w:val="en-US" w:eastAsia="en-US"/>
              </w:rPr>
              <w:t>0</w:t>
            </w:r>
            <w:r w:rsidRPr="00454F48">
              <w:rPr>
                <w:rFonts w:ascii="Arial" w:eastAsia="MS Mincho" w:hAnsi="Arial" w:cs="Times New Roman"/>
                <w:b/>
                <w:bCs/>
                <w:color w:val="FF0000"/>
                <w:sz w:val="20"/>
                <w:szCs w:val="20"/>
                <w:lang w:val="en-US" w:eastAsia="en-US"/>
              </w:rPr>
              <w:t>0 CE</w:t>
            </w:r>
            <w:r w:rsidR="002C6ABE">
              <w:rPr>
                <w:rFonts w:ascii="Arial" w:eastAsia="MS Mincho" w:hAnsi="Arial" w:cs="Times New Roman"/>
                <w:b/>
                <w:bCs/>
                <w:color w:val="FF0000"/>
                <w:sz w:val="20"/>
                <w:szCs w:val="20"/>
                <w:lang w:val="en-US" w:eastAsia="en-US"/>
              </w:rPr>
              <w:t>S</w:t>
            </w:r>
            <w:r w:rsidRPr="00454F48">
              <w:rPr>
                <w:rFonts w:ascii="Arial" w:eastAsia="MS Mincho" w:hAnsi="Arial" w:cs="Times New Roman"/>
                <w:b/>
                <w:bCs/>
                <w:color w:val="FF0000"/>
                <w:sz w:val="20"/>
                <w:szCs w:val="20"/>
                <w:lang w:val="en-US" w:eastAsia="en-US"/>
              </w:rPr>
              <w:t>T, host: Qualcomm)</w:t>
            </w:r>
          </w:p>
        </w:tc>
        <w:tc>
          <w:tcPr>
            <w:tcW w:w="7488" w:type="dxa"/>
            <w:tcBorders>
              <w:top w:val="single" w:sz="4" w:space="0" w:color="auto"/>
              <w:left w:val="single" w:sz="4" w:space="0" w:color="auto"/>
              <w:bottom w:val="single" w:sz="4" w:space="0" w:color="auto"/>
              <w:right w:val="single" w:sz="4" w:space="0" w:color="auto"/>
            </w:tcBorders>
          </w:tcPr>
          <w:p w14:paraId="7A277DCD" w14:textId="77777777" w:rsidR="005A0A23" w:rsidRPr="00454F48" w:rsidRDefault="005A0A23" w:rsidP="005A0A23">
            <w:pPr>
              <w:widowControl w:val="0"/>
              <w:numPr>
                <w:ilvl w:val="0"/>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Complete work on:</w:t>
            </w:r>
          </w:p>
          <w:p w14:paraId="58122DE3" w14:textId="77777777" w:rsidR="005A0A23" w:rsidRPr="00454F48" w:rsidRDefault="005A0A23" w:rsidP="005A0A23">
            <w:pPr>
              <w:widowControl w:val="0"/>
              <w:numPr>
                <w:ilvl w:val="1"/>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맑은 고딕" w:hAnsi="Arial" w:cs="Times New Roman"/>
                <w:color w:val="FF0000"/>
                <w:szCs w:val="20"/>
                <w:lang w:val="en-US"/>
              </w:rPr>
              <w:t>Architectures and service flows for:</w:t>
            </w:r>
          </w:p>
          <w:p w14:paraId="4C774697" w14:textId="77777777" w:rsidR="005A0A23" w:rsidRPr="00454F48" w:rsidRDefault="005A0A23" w:rsidP="005A0A23">
            <w:pPr>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Complete/Basic AI/ML model distribution</w:t>
            </w:r>
          </w:p>
          <w:p w14:paraId="16DBE2A1" w14:textId="77777777" w:rsidR="005A0A23" w:rsidRPr="00454F48" w:rsidRDefault="005A0A23" w:rsidP="005A0A23">
            <w:pPr>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Split AI/ML operation</w:t>
            </w:r>
          </w:p>
          <w:p w14:paraId="0C91F0D1" w14:textId="77777777" w:rsidR="005A0A23" w:rsidRPr="00454F48" w:rsidRDefault="005A0A23" w:rsidP="005A0A23">
            <w:pPr>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Distributed/federated learning</w:t>
            </w:r>
          </w:p>
          <w:p w14:paraId="55D0297D" w14:textId="77777777" w:rsidR="005A0A23" w:rsidRPr="00454F48" w:rsidRDefault="005A0A23" w:rsidP="005A0A23">
            <w:pPr>
              <w:widowControl w:val="0"/>
              <w:numPr>
                <w:ilvl w:val="0"/>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MS Mincho" w:hAnsi="Arial" w:cs="Times New Roman"/>
                <w:color w:val="FF0000"/>
                <w:szCs w:val="20"/>
                <w:lang w:val="en-US" w:eastAsia="en-US"/>
              </w:rPr>
              <w:t>Complete work on:</w:t>
            </w:r>
          </w:p>
          <w:p w14:paraId="2DD476A7" w14:textId="77777777" w:rsidR="005A0A23" w:rsidRPr="00454F48" w:rsidRDefault="005A0A23" w:rsidP="005A0A23">
            <w:pPr>
              <w:widowControl w:val="0"/>
              <w:numPr>
                <w:ilvl w:val="1"/>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맑은 고딕" w:hAnsi="Arial" w:cs="Times New Roman"/>
                <w:color w:val="FF0000"/>
                <w:szCs w:val="20"/>
                <w:lang w:val="en-US"/>
              </w:rPr>
              <w:t xml:space="preserve">Identifying gaps between </w:t>
            </w:r>
            <w:r w:rsidRPr="00454F48">
              <w:rPr>
                <w:rFonts w:ascii="Arial" w:eastAsia="MS Mincho" w:hAnsi="Arial" w:cs="Times New Roman"/>
                <w:color w:val="FF0000"/>
                <w:szCs w:val="20"/>
                <w:lang w:val="en-US" w:eastAsia="en-US"/>
              </w:rPr>
              <w:t>such architectures and existing SA4 media service architectures</w:t>
            </w:r>
          </w:p>
          <w:p w14:paraId="4AD8C121" w14:textId="77777777" w:rsidR="005A0A23" w:rsidRPr="00454F48" w:rsidRDefault="005A0A23" w:rsidP="005A0A23">
            <w:pPr>
              <w:widowControl w:val="0"/>
              <w:numPr>
                <w:ilvl w:val="0"/>
                <w:numId w:val="32"/>
              </w:numPr>
              <w:tabs>
                <w:tab w:val="left" w:pos="7200"/>
              </w:tabs>
              <w:spacing w:before="60" w:after="60" w:line="240" w:lineRule="auto"/>
              <w:rPr>
                <w:rFonts w:ascii="Arial" w:eastAsia="MS Mincho" w:hAnsi="Arial" w:cs="Times New Roman"/>
                <w:color w:val="FF0000"/>
                <w:szCs w:val="20"/>
                <w:lang w:val="en-US" w:eastAsia="en-US"/>
              </w:rPr>
            </w:pPr>
            <w:r w:rsidRPr="00454F48">
              <w:rPr>
                <w:rFonts w:ascii="Arial" w:eastAsia="맑은 고딕" w:hAnsi="Arial" w:cs="Times New Roman"/>
                <w:color w:val="FF0000"/>
                <w:szCs w:val="20"/>
                <w:lang w:val="en-US"/>
              </w:rPr>
              <w:t>Progress work on</w:t>
            </w:r>
            <w:r w:rsidRPr="00454F48">
              <w:rPr>
                <w:rFonts w:ascii="Arial" w:eastAsia="맑은 고딕" w:hAnsi="Arial" w:cs="Times New Roman" w:hint="eastAsia"/>
                <w:color w:val="FF0000"/>
                <w:szCs w:val="20"/>
                <w:lang w:val="en-US"/>
              </w:rPr>
              <w:t>:</w:t>
            </w:r>
          </w:p>
          <w:p w14:paraId="2FF55B74" w14:textId="77777777" w:rsidR="005A0A23" w:rsidRDefault="005A0A23" w:rsidP="005A0A23">
            <w:pPr>
              <w:pStyle w:val="aa"/>
              <w:widowControl w:val="0"/>
              <w:numPr>
                <w:ilvl w:val="1"/>
                <w:numId w:val="32"/>
              </w:numPr>
              <w:tabs>
                <w:tab w:val="left" w:pos="7200"/>
              </w:tabs>
              <w:spacing w:before="60" w:after="60" w:line="240" w:lineRule="auto"/>
              <w:rPr>
                <w:ins w:id="17" w:author="Eric Yip" w:date="2023-02-23T00:10:00Z"/>
                <w:rFonts w:ascii="Arial" w:eastAsia="MS Mincho" w:hAnsi="Arial" w:cs="Times New Roman"/>
                <w:color w:val="FF0000"/>
                <w:szCs w:val="20"/>
                <w:lang w:val="en-US" w:eastAsia="en-US"/>
              </w:rPr>
            </w:pPr>
            <w:r w:rsidRPr="005A0A23">
              <w:rPr>
                <w:rFonts w:ascii="Arial" w:eastAsia="MS Mincho" w:hAnsi="Arial" w:cs="Times New Roman"/>
                <w:color w:val="FF0000"/>
                <w:szCs w:val="20"/>
                <w:lang w:val="en-US" w:eastAsia="en-US"/>
              </w:rPr>
              <w:t>Identifying the data types and possible formats for the different data components for AI/ML-based media services</w:t>
            </w:r>
          </w:p>
          <w:p w14:paraId="471CE399" w14:textId="77777777" w:rsidR="00C2041B" w:rsidRDefault="00C2041B" w:rsidP="00C2041B">
            <w:pPr>
              <w:pStyle w:val="aa"/>
              <w:widowControl w:val="0"/>
              <w:numPr>
                <w:ilvl w:val="0"/>
                <w:numId w:val="32"/>
              </w:numPr>
              <w:tabs>
                <w:tab w:val="left" w:pos="7200"/>
              </w:tabs>
              <w:spacing w:before="60" w:after="60" w:line="240" w:lineRule="auto"/>
              <w:rPr>
                <w:ins w:id="18" w:author="Eric Yip" w:date="2023-02-23T00:11:00Z"/>
                <w:rFonts w:ascii="Arial" w:eastAsia="MS Mincho" w:hAnsi="Arial" w:cs="Times New Roman"/>
                <w:color w:val="FF0000"/>
                <w:szCs w:val="20"/>
                <w:lang w:val="en-US" w:eastAsia="en-US"/>
              </w:rPr>
              <w:pPrChange w:id="19" w:author="Eric Yip" w:date="2023-02-23T00:10:00Z">
                <w:pPr>
                  <w:pStyle w:val="aa"/>
                  <w:widowControl w:val="0"/>
                  <w:numPr>
                    <w:ilvl w:val="1"/>
                    <w:numId w:val="32"/>
                  </w:numPr>
                  <w:tabs>
                    <w:tab w:val="num" w:pos="1440"/>
                    <w:tab w:val="left" w:pos="7200"/>
                  </w:tabs>
                  <w:spacing w:before="60" w:after="60" w:line="240" w:lineRule="auto"/>
                  <w:ind w:left="1440" w:hanging="360"/>
                </w:pPr>
              </w:pPrChange>
            </w:pPr>
            <w:ins w:id="20" w:author="Eric Yip" w:date="2023-02-23T00:11:00Z">
              <w:r>
                <w:rPr>
                  <w:rFonts w:ascii="Arial" w:eastAsia="MS Mincho" w:hAnsi="Arial" w:cs="Times New Roman"/>
                  <w:color w:val="FF0000"/>
                  <w:szCs w:val="20"/>
                  <w:lang w:val="en-US" w:eastAsia="en-US"/>
                </w:rPr>
                <w:t>Progress work on:</w:t>
              </w:r>
            </w:ins>
          </w:p>
          <w:p w14:paraId="3A543B0D" w14:textId="77777777" w:rsidR="00C2041B" w:rsidRPr="00C2041B" w:rsidRDefault="00C2041B" w:rsidP="00C2041B">
            <w:pPr>
              <w:widowControl w:val="0"/>
              <w:numPr>
                <w:ilvl w:val="1"/>
                <w:numId w:val="32"/>
              </w:numPr>
              <w:tabs>
                <w:tab w:val="left" w:pos="7200"/>
              </w:tabs>
              <w:spacing w:before="60" w:after="60" w:line="240" w:lineRule="auto"/>
              <w:rPr>
                <w:ins w:id="21" w:author="Eric Yip" w:date="2023-02-23T00:11:00Z"/>
                <w:rFonts w:ascii="Arial" w:eastAsia="MS Mincho" w:hAnsi="Arial" w:cs="Times New Roman"/>
                <w:color w:val="FF0000"/>
                <w:szCs w:val="20"/>
                <w:lang w:val="en-US" w:eastAsia="en-US"/>
              </w:rPr>
            </w:pPr>
            <w:ins w:id="22" w:author="Eric Yip" w:date="2023-02-23T00:11:00Z">
              <w:r>
                <w:rPr>
                  <w:rFonts w:ascii="Arial" w:hAnsi="Arial" w:cs="Times New Roman" w:hint="eastAsia"/>
                  <w:color w:val="FF0000"/>
                  <w:szCs w:val="20"/>
                  <w:lang w:val="en-US"/>
                </w:rPr>
                <w:t xml:space="preserve">Defining an evaluation framework for </w:t>
              </w:r>
              <w:r>
                <w:rPr>
                  <w:rFonts w:ascii="Arial" w:hAnsi="Arial" w:cs="Times New Roman"/>
                  <w:color w:val="FF0000"/>
                  <w:szCs w:val="20"/>
                  <w:lang w:val="en-US"/>
                </w:rPr>
                <w:t xml:space="preserve">AI/ML, including a set of anchor models and corresponding data sets, based on </w:t>
              </w:r>
              <w:r>
                <w:rPr>
                  <w:rFonts w:ascii="Arial" w:hAnsi="Arial" w:cs="Times New Roman"/>
                  <w:color w:val="FF0000"/>
                  <w:szCs w:val="20"/>
                  <w:lang w:val="en-US"/>
                </w:rPr>
                <w:lastRenderedPageBreak/>
                <w:t>the use cases and scenarios previously identified. The evaluation to include:</w:t>
              </w:r>
            </w:ins>
          </w:p>
          <w:p w14:paraId="4C6A2CBA" w14:textId="77777777" w:rsidR="00C2041B" w:rsidRPr="00C2041B" w:rsidRDefault="00C2041B" w:rsidP="00C2041B">
            <w:pPr>
              <w:widowControl w:val="0"/>
              <w:numPr>
                <w:ilvl w:val="2"/>
                <w:numId w:val="32"/>
              </w:numPr>
              <w:tabs>
                <w:tab w:val="left" w:pos="7200"/>
              </w:tabs>
              <w:spacing w:before="60" w:after="60" w:line="240" w:lineRule="auto"/>
              <w:rPr>
                <w:ins w:id="23" w:author="Eric Yip" w:date="2023-02-23T00:11:00Z"/>
                <w:rFonts w:ascii="Arial" w:eastAsia="MS Mincho" w:hAnsi="Arial" w:cs="Times New Roman"/>
                <w:color w:val="FF0000"/>
                <w:szCs w:val="20"/>
                <w:lang w:val="en-US" w:eastAsia="en-US"/>
              </w:rPr>
            </w:pPr>
            <w:ins w:id="24" w:author="Eric Yip" w:date="2023-02-23T00:11:00Z">
              <w:r w:rsidRPr="00C2041B">
                <w:rPr>
                  <w:rFonts w:ascii="Arial" w:eastAsia="MS Mincho" w:hAnsi="Arial" w:cs="Times New Roman"/>
                  <w:color w:val="FF0000"/>
                  <w:szCs w:val="20"/>
                  <w:lang w:val="en-US" w:eastAsia="en-US"/>
                </w:rPr>
                <w:t>Evaluation of different split points for the model and documentation of the intermediate data.</w:t>
              </w:r>
            </w:ins>
          </w:p>
          <w:p w14:paraId="2042AE98" w14:textId="77777777" w:rsidR="00C2041B" w:rsidRPr="00C2041B" w:rsidRDefault="00C2041B" w:rsidP="00C2041B">
            <w:pPr>
              <w:widowControl w:val="0"/>
              <w:numPr>
                <w:ilvl w:val="2"/>
                <w:numId w:val="32"/>
              </w:numPr>
              <w:tabs>
                <w:tab w:val="left" w:pos="7200"/>
              </w:tabs>
              <w:spacing w:before="60" w:after="60" w:line="240" w:lineRule="auto"/>
              <w:rPr>
                <w:ins w:id="25" w:author="Eric Yip" w:date="2023-02-23T00:11:00Z"/>
                <w:rFonts w:ascii="Arial" w:eastAsia="MS Mincho" w:hAnsi="Arial" w:cs="Times New Roman"/>
                <w:color w:val="FF0000"/>
                <w:szCs w:val="20"/>
                <w:lang w:val="en-US" w:eastAsia="en-US"/>
              </w:rPr>
            </w:pPr>
            <w:ins w:id="26" w:author="Eric Yip" w:date="2023-02-23T00:11:00Z">
              <w:r w:rsidRPr="00C2041B">
                <w:rPr>
                  <w:rFonts w:ascii="Arial" w:eastAsia="MS Mincho" w:hAnsi="Arial" w:cs="Times New Roman"/>
                  <w:color w:val="FF0000"/>
                  <w:szCs w:val="20"/>
                  <w:lang w:val="en-US" w:eastAsia="en-US"/>
                </w:rPr>
                <w:t>Comparison of different checkpoints of the model to evaluate model updates.</w:t>
              </w:r>
            </w:ins>
          </w:p>
          <w:p w14:paraId="5DF75861" w14:textId="3930BA96" w:rsidR="00C2041B" w:rsidRPr="005A0A23" w:rsidRDefault="00C2041B" w:rsidP="00C2041B">
            <w:pPr>
              <w:pStyle w:val="aa"/>
              <w:widowControl w:val="0"/>
              <w:numPr>
                <w:ilvl w:val="2"/>
                <w:numId w:val="32"/>
              </w:numPr>
              <w:tabs>
                <w:tab w:val="left" w:pos="7200"/>
              </w:tabs>
              <w:spacing w:before="60" w:after="60" w:line="240" w:lineRule="auto"/>
              <w:rPr>
                <w:rFonts w:ascii="Arial" w:eastAsia="MS Mincho" w:hAnsi="Arial" w:cs="Times New Roman"/>
                <w:color w:val="FF0000"/>
                <w:szCs w:val="20"/>
                <w:lang w:val="en-US" w:eastAsia="en-US"/>
              </w:rPr>
              <w:pPrChange w:id="27" w:author="Eric Yip" w:date="2023-02-23T00:11:00Z">
                <w:pPr>
                  <w:pStyle w:val="aa"/>
                  <w:widowControl w:val="0"/>
                  <w:numPr>
                    <w:ilvl w:val="1"/>
                    <w:numId w:val="32"/>
                  </w:numPr>
                  <w:tabs>
                    <w:tab w:val="num" w:pos="1440"/>
                    <w:tab w:val="left" w:pos="7200"/>
                  </w:tabs>
                  <w:spacing w:before="60" w:after="60" w:line="240" w:lineRule="auto"/>
                  <w:ind w:left="1440" w:hanging="360"/>
                </w:pPr>
              </w:pPrChange>
            </w:pPr>
            <w:ins w:id="28" w:author="Eric Yip" w:date="2023-02-23T00:11:00Z">
              <w:r w:rsidRPr="00C2041B">
                <w:rPr>
                  <w:rFonts w:ascii="Arial" w:eastAsia="MS Mincho" w:hAnsi="Arial" w:cs="Times New Roman"/>
                  <w:color w:val="FF0000"/>
                  <w:szCs w:val="20"/>
                  <w:lang w:val="en-US" w:eastAsia="en-US"/>
                </w:rPr>
                <w:t>Comparison of compressed and non-compressed trained model and their accuracies.</w:t>
              </w:r>
            </w:ins>
          </w:p>
        </w:tc>
      </w:tr>
      <w:tr w:rsidR="005A0A23" w:rsidRPr="00700F39" w14:paraId="2DFD67AC"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86BEFA5" w14:textId="71D83112" w:rsidR="005A0A23" w:rsidRPr="00700F39" w:rsidRDefault="005A0A23" w:rsidP="005A0A23">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lastRenderedPageBreak/>
              <w:t>SA4#1</w:t>
            </w:r>
            <w:r>
              <w:rPr>
                <w:rFonts w:ascii="Arial" w:eastAsia="MS Mincho" w:hAnsi="Arial" w:cs="Times New Roman"/>
                <w:b/>
                <w:bCs/>
                <w:sz w:val="20"/>
                <w:szCs w:val="20"/>
                <w:lang w:val="en-US" w:eastAsia="en-US"/>
              </w:rPr>
              <w:t>23-e</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17 – 21 Apr 2023, e-meeting</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5A9F4C33" w14:textId="5C835036" w:rsidR="00C2041B" w:rsidRPr="00C2041B" w:rsidRDefault="00C2041B" w:rsidP="005A0A23">
            <w:pPr>
              <w:widowControl w:val="0"/>
              <w:numPr>
                <w:ilvl w:val="0"/>
                <w:numId w:val="32"/>
              </w:numPr>
              <w:tabs>
                <w:tab w:val="left" w:pos="7200"/>
              </w:tabs>
              <w:spacing w:before="60" w:after="60" w:line="240" w:lineRule="auto"/>
              <w:rPr>
                <w:ins w:id="29" w:author="Eric Yip" w:date="2023-02-23T00:11:00Z"/>
                <w:rFonts w:ascii="Arial" w:eastAsia="맑은 고딕" w:hAnsi="Arial" w:cs="Times New Roman" w:hint="eastAsia"/>
                <w:szCs w:val="20"/>
                <w:lang w:val="en-US"/>
                <w:rPrChange w:id="30" w:author="Eric Yip" w:date="2023-02-23T00:11:00Z">
                  <w:rPr>
                    <w:ins w:id="31" w:author="Eric Yip" w:date="2023-02-23T00:11:00Z"/>
                    <w:rFonts w:ascii="Arial" w:eastAsia="맑은 고딕" w:hAnsi="Arial" w:cs="Times New Roman" w:hint="eastAsia"/>
                    <w:szCs w:val="20"/>
                    <w:lang w:val="en-US"/>
                  </w:rPr>
                </w:rPrChange>
              </w:rPr>
            </w:pPr>
            <w:ins w:id="32" w:author="Eric Yip" w:date="2023-02-23T00:11:00Z">
              <w:r w:rsidRPr="00C2041B">
                <w:rPr>
                  <w:rFonts w:ascii="Arial" w:eastAsia="맑은 고딕" w:hAnsi="Arial" w:cs="Times New Roman" w:hint="eastAsia"/>
                  <w:szCs w:val="20"/>
                  <w:lang w:val="en-US"/>
                  <w:rPrChange w:id="33" w:author="Eric Yip" w:date="2023-02-23T00:11:00Z">
                    <w:rPr>
                      <w:rFonts w:ascii="Arial" w:eastAsia="맑은 고딕" w:hAnsi="Arial" w:cs="Times New Roman" w:hint="eastAsia"/>
                      <w:szCs w:val="20"/>
                      <w:lang w:val="en-US"/>
                    </w:rPr>
                  </w:rPrChange>
                </w:rPr>
                <w:t>Progress work on:</w:t>
              </w:r>
            </w:ins>
          </w:p>
          <w:p w14:paraId="538CCCF5" w14:textId="77777777" w:rsidR="00C2041B" w:rsidRPr="00C2041B" w:rsidRDefault="00C2041B" w:rsidP="00C2041B">
            <w:pPr>
              <w:widowControl w:val="0"/>
              <w:numPr>
                <w:ilvl w:val="1"/>
                <w:numId w:val="32"/>
              </w:numPr>
              <w:tabs>
                <w:tab w:val="left" w:pos="7200"/>
              </w:tabs>
              <w:spacing w:before="60" w:after="60" w:line="240" w:lineRule="auto"/>
              <w:rPr>
                <w:ins w:id="34" w:author="Eric Yip" w:date="2023-02-23T00:11:00Z"/>
                <w:rFonts w:ascii="Arial" w:eastAsia="MS Mincho" w:hAnsi="Arial" w:cs="Times New Roman"/>
                <w:szCs w:val="20"/>
                <w:lang w:val="en-US" w:eastAsia="en-US"/>
                <w:rPrChange w:id="35" w:author="Eric Yip" w:date="2023-02-23T00:11:00Z">
                  <w:rPr>
                    <w:ins w:id="36" w:author="Eric Yip" w:date="2023-02-23T00:11:00Z"/>
                    <w:rFonts w:ascii="Arial" w:eastAsia="MS Mincho" w:hAnsi="Arial" w:cs="Times New Roman"/>
                    <w:color w:val="FF0000"/>
                    <w:szCs w:val="20"/>
                    <w:lang w:val="en-US" w:eastAsia="en-US"/>
                  </w:rPr>
                </w:rPrChange>
              </w:rPr>
            </w:pPr>
            <w:ins w:id="37" w:author="Eric Yip" w:date="2023-02-23T00:11:00Z">
              <w:r w:rsidRPr="00C2041B">
                <w:rPr>
                  <w:rFonts w:ascii="Arial" w:hAnsi="Arial" w:cs="Times New Roman" w:hint="eastAsia"/>
                  <w:szCs w:val="20"/>
                  <w:lang w:val="en-US"/>
                  <w:rPrChange w:id="38" w:author="Eric Yip" w:date="2023-02-23T00:11:00Z">
                    <w:rPr>
                      <w:rFonts w:ascii="Arial" w:hAnsi="Arial" w:cs="Times New Roman" w:hint="eastAsia"/>
                      <w:color w:val="FF0000"/>
                      <w:szCs w:val="20"/>
                      <w:lang w:val="en-US"/>
                    </w:rPr>
                  </w:rPrChange>
                </w:rPr>
                <w:t xml:space="preserve">Defining an evaluation framework for </w:t>
              </w:r>
              <w:r w:rsidRPr="00C2041B">
                <w:rPr>
                  <w:rFonts w:ascii="Arial" w:hAnsi="Arial" w:cs="Times New Roman"/>
                  <w:szCs w:val="20"/>
                  <w:lang w:val="en-US"/>
                  <w:rPrChange w:id="39" w:author="Eric Yip" w:date="2023-02-23T00:11:00Z">
                    <w:rPr>
                      <w:rFonts w:ascii="Arial" w:hAnsi="Arial" w:cs="Times New Roman"/>
                      <w:color w:val="FF0000"/>
                      <w:szCs w:val="20"/>
                      <w:lang w:val="en-US"/>
                    </w:rPr>
                  </w:rPrChange>
                </w:rPr>
                <w:t>AI/ML, including a set of anchor models and corresponding data sets, based on the use cases and scenarios previously identified. The evaluation to include:</w:t>
              </w:r>
            </w:ins>
          </w:p>
          <w:p w14:paraId="5B9FC019" w14:textId="77777777" w:rsidR="00C2041B" w:rsidRPr="00C2041B" w:rsidRDefault="00C2041B" w:rsidP="00C2041B">
            <w:pPr>
              <w:widowControl w:val="0"/>
              <w:numPr>
                <w:ilvl w:val="2"/>
                <w:numId w:val="32"/>
              </w:numPr>
              <w:tabs>
                <w:tab w:val="left" w:pos="7200"/>
              </w:tabs>
              <w:spacing w:before="60" w:after="60" w:line="240" w:lineRule="auto"/>
              <w:rPr>
                <w:ins w:id="40" w:author="Eric Yip" w:date="2023-02-23T00:11:00Z"/>
                <w:rFonts w:ascii="Arial" w:eastAsia="MS Mincho" w:hAnsi="Arial" w:cs="Times New Roman"/>
                <w:szCs w:val="20"/>
                <w:lang w:val="en-US" w:eastAsia="en-US"/>
                <w:rPrChange w:id="41" w:author="Eric Yip" w:date="2023-02-23T00:11:00Z">
                  <w:rPr>
                    <w:ins w:id="42" w:author="Eric Yip" w:date="2023-02-23T00:11:00Z"/>
                    <w:rFonts w:ascii="Arial" w:eastAsia="MS Mincho" w:hAnsi="Arial" w:cs="Times New Roman"/>
                    <w:color w:val="FF0000"/>
                    <w:szCs w:val="20"/>
                    <w:lang w:val="en-US" w:eastAsia="en-US"/>
                  </w:rPr>
                </w:rPrChange>
              </w:rPr>
            </w:pPr>
            <w:ins w:id="43" w:author="Eric Yip" w:date="2023-02-23T00:11:00Z">
              <w:r w:rsidRPr="00C2041B">
                <w:rPr>
                  <w:rFonts w:ascii="Arial" w:eastAsia="MS Mincho" w:hAnsi="Arial" w:cs="Times New Roman"/>
                  <w:szCs w:val="20"/>
                  <w:lang w:val="en-US" w:eastAsia="en-US"/>
                  <w:rPrChange w:id="44" w:author="Eric Yip" w:date="2023-02-23T00:11:00Z">
                    <w:rPr>
                      <w:rFonts w:ascii="Arial" w:eastAsia="MS Mincho" w:hAnsi="Arial" w:cs="Times New Roman"/>
                      <w:color w:val="FF0000"/>
                      <w:szCs w:val="20"/>
                      <w:lang w:val="en-US" w:eastAsia="en-US"/>
                    </w:rPr>
                  </w:rPrChange>
                </w:rPr>
                <w:t>Evaluation of different split points for the model and documentation of the intermediate data.</w:t>
              </w:r>
            </w:ins>
          </w:p>
          <w:p w14:paraId="1A996AE8" w14:textId="77777777" w:rsidR="00C2041B" w:rsidRPr="00C2041B" w:rsidRDefault="00C2041B" w:rsidP="00C2041B">
            <w:pPr>
              <w:widowControl w:val="0"/>
              <w:numPr>
                <w:ilvl w:val="2"/>
                <w:numId w:val="32"/>
              </w:numPr>
              <w:tabs>
                <w:tab w:val="left" w:pos="7200"/>
              </w:tabs>
              <w:spacing w:before="60" w:after="60" w:line="240" w:lineRule="auto"/>
              <w:rPr>
                <w:ins w:id="45" w:author="Eric Yip" w:date="2023-02-23T00:11:00Z"/>
                <w:rFonts w:ascii="Arial" w:eastAsia="MS Mincho" w:hAnsi="Arial" w:cs="Times New Roman"/>
                <w:szCs w:val="20"/>
                <w:lang w:val="en-US" w:eastAsia="en-US"/>
                <w:rPrChange w:id="46" w:author="Eric Yip" w:date="2023-02-23T00:11:00Z">
                  <w:rPr>
                    <w:ins w:id="47" w:author="Eric Yip" w:date="2023-02-23T00:11:00Z"/>
                    <w:rFonts w:ascii="Arial" w:eastAsia="MS Mincho" w:hAnsi="Arial" w:cs="Times New Roman"/>
                    <w:color w:val="FF0000"/>
                    <w:szCs w:val="20"/>
                    <w:lang w:val="en-US" w:eastAsia="en-US"/>
                  </w:rPr>
                </w:rPrChange>
              </w:rPr>
            </w:pPr>
            <w:ins w:id="48" w:author="Eric Yip" w:date="2023-02-23T00:11:00Z">
              <w:r w:rsidRPr="00C2041B">
                <w:rPr>
                  <w:rFonts w:ascii="Arial" w:eastAsia="MS Mincho" w:hAnsi="Arial" w:cs="Times New Roman"/>
                  <w:szCs w:val="20"/>
                  <w:lang w:val="en-US" w:eastAsia="en-US"/>
                  <w:rPrChange w:id="49" w:author="Eric Yip" w:date="2023-02-23T00:11:00Z">
                    <w:rPr>
                      <w:rFonts w:ascii="Arial" w:eastAsia="MS Mincho" w:hAnsi="Arial" w:cs="Times New Roman"/>
                      <w:color w:val="FF0000"/>
                      <w:szCs w:val="20"/>
                      <w:lang w:val="en-US" w:eastAsia="en-US"/>
                    </w:rPr>
                  </w:rPrChange>
                </w:rPr>
                <w:t>Comparison of different checkpoints of the model to evaluate model updates.</w:t>
              </w:r>
            </w:ins>
          </w:p>
          <w:p w14:paraId="34A90760" w14:textId="0AA7085F" w:rsidR="00C2041B" w:rsidRPr="00C2041B" w:rsidRDefault="00C2041B" w:rsidP="00C2041B">
            <w:pPr>
              <w:widowControl w:val="0"/>
              <w:numPr>
                <w:ilvl w:val="2"/>
                <w:numId w:val="32"/>
              </w:numPr>
              <w:tabs>
                <w:tab w:val="left" w:pos="7200"/>
              </w:tabs>
              <w:spacing w:before="60" w:after="60" w:line="240" w:lineRule="auto"/>
              <w:rPr>
                <w:ins w:id="50" w:author="Eric Yip" w:date="2023-02-23T00:11:00Z"/>
                <w:rFonts w:ascii="Arial" w:eastAsia="맑은 고딕" w:hAnsi="Arial" w:cs="Times New Roman"/>
                <w:szCs w:val="20"/>
                <w:lang w:val="en-US"/>
                <w:rPrChange w:id="51" w:author="Eric Yip" w:date="2023-02-23T00:11:00Z">
                  <w:rPr>
                    <w:ins w:id="52" w:author="Eric Yip" w:date="2023-02-23T00:11:00Z"/>
                    <w:rFonts w:ascii="Arial" w:eastAsia="맑은 고딕" w:hAnsi="Arial" w:cs="Times New Roman"/>
                    <w:szCs w:val="20"/>
                    <w:lang w:val="en-US"/>
                  </w:rPr>
                </w:rPrChange>
              </w:rPr>
              <w:pPrChange w:id="53" w:author="Eric Yip" w:date="2023-02-23T00:11:00Z">
                <w:pPr>
                  <w:widowControl w:val="0"/>
                  <w:numPr>
                    <w:numId w:val="32"/>
                  </w:numPr>
                  <w:tabs>
                    <w:tab w:val="num" w:pos="720"/>
                    <w:tab w:val="left" w:pos="7200"/>
                  </w:tabs>
                  <w:spacing w:before="60" w:after="60" w:line="240" w:lineRule="auto"/>
                  <w:ind w:left="720" w:hanging="360"/>
                </w:pPr>
              </w:pPrChange>
            </w:pPr>
            <w:ins w:id="54" w:author="Eric Yip" w:date="2023-02-23T00:11:00Z">
              <w:r w:rsidRPr="00C2041B">
                <w:rPr>
                  <w:rFonts w:ascii="Arial" w:eastAsia="MS Mincho" w:hAnsi="Arial" w:cs="Times New Roman"/>
                  <w:szCs w:val="20"/>
                  <w:lang w:val="en-US" w:eastAsia="en-US"/>
                  <w:rPrChange w:id="55" w:author="Eric Yip" w:date="2023-02-23T00:11:00Z">
                    <w:rPr>
                      <w:rFonts w:ascii="Arial" w:eastAsia="MS Mincho" w:hAnsi="Arial" w:cs="Times New Roman"/>
                      <w:color w:val="FF0000"/>
                      <w:szCs w:val="20"/>
                      <w:lang w:val="en-US" w:eastAsia="en-US"/>
                    </w:rPr>
                  </w:rPrChange>
                </w:rPr>
                <w:t>Comparison of compressed and non-compressed trained model and their accuracies.</w:t>
              </w:r>
            </w:ins>
          </w:p>
          <w:p w14:paraId="52A76899" w14:textId="1D72DD44"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Initiate</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7B648A8C" w14:textId="77777777" w:rsidR="005A0A23" w:rsidRPr="009427E2"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sidRPr="009427E2">
              <w:rPr>
                <w:rFonts w:ascii="Arial" w:eastAsia="맑은 고딕" w:hAnsi="Arial" w:cs="Times New Roman"/>
                <w:szCs w:val="20"/>
                <w:lang w:val="en-US"/>
              </w:rPr>
              <w:t xml:space="preserve"> Traffic characteristics of the data components for:</w:t>
            </w:r>
          </w:p>
          <w:p w14:paraId="5B241C50" w14:textId="77777777" w:rsidR="005A0A23" w:rsidRPr="007078F8"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Complete/Basic AI/ML model distribution</w:t>
            </w:r>
          </w:p>
          <w:p w14:paraId="135F01DB" w14:textId="77777777" w:rsidR="005A0A23" w:rsidRPr="007078F8"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Split AI/ML operation</w:t>
            </w:r>
          </w:p>
          <w:p w14:paraId="3ED6EB67" w14:textId="77777777" w:rsidR="005A0A23"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Distributed/federated learning</w:t>
            </w:r>
          </w:p>
          <w:p w14:paraId="561194C6" w14:textId="77777777" w:rsidR="005A0A23" w:rsidRDefault="005A0A23" w:rsidP="005A0A23">
            <w:pPr>
              <w:widowControl w:val="0"/>
              <w:tabs>
                <w:tab w:val="left" w:pos="7200"/>
              </w:tabs>
              <w:spacing w:before="60" w:after="60" w:line="240" w:lineRule="auto"/>
              <w:ind w:left="1800"/>
              <w:rPr>
                <w:rFonts w:ascii="Arial" w:eastAsia="MS Mincho" w:hAnsi="Arial" w:cs="Times New Roman"/>
                <w:szCs w:val="20"/>
                <w:lang w:val="en-US" w:eastAsia="en-US"/>
              </w:rPr>
            </w:pPr>
            <w:r>
              <w:rPr>
                <w:rFonts w:ascii="Arial" w:eastAsia="맑은 고딕" w:hAnsi="Arial" w:cs="Times New Roman"/>
                <w:szCs w:val="20"/>
                <w:lang w:val="en-US"/>
              </w:rPr>
              <w:t>based on the identified architectures and data components</w:t>
            </w:r>
          </w:p>
          <w:p w14:paraId="7B855F45" w14:textId="77777777"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Initiate</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0634ADD5" w14:textId="46A4D71F" w:rsidR="005A0A23" w:rsidRPr="005A66CF"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Pr>
                <w:rFonts w:ascii="Arial" w:eastAsia="MS Mincho" w:hAnsi="Arial" w:cs="Times New Roman"/>
                <w:szCs w:val="20"/>
                <w:lang w:val="en-US" w:eastAsia="en-US"/>
              </w:rPr>
              <w:t>KPIs for the same data components identified</w:t>
            </w:r>
          </w:p>
        </w:tc>
      </w:tr>
      <w:tr w:rsidR="005A0A23" w:rsidRPr="00700F39" w14:paraId="0D86DB7A"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6D7EFA2A" w14:textId="40E69BD6" w:rsidR="005A0A23" w:rsidRPr="00700F39" w:rsidRDefault="005A0A23" w:rsidP="005A0A23">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24</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22 – 26 May 2023</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Berlin, Germany</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1AB388E0" w14:textId="75B2C36F" w:rsidR="00C2041B" w:rsidRDefault="00C2041B" w:rsidP="005A0A23">
            <w:pPr>
              <w:widowControl w:val="0"/>
              <w:numPr>
                <w:ilvl w:val="0"/>
                <w:numId w:val="32"/>
              </w:numPr>
              <w:tabs>
                <w:tab w:val="left" w:pos="7200"/>
              </w:tabs>
              <w:spacing w:before="60" w:after="60" w:line="240" w:lineRule="auto"/>
              <w:rPr>
                <w:ins w:id="56" w:author="Eric Yip" w:date="2023-02-23T00:12:00Z"/>
                <w:rFonts w:ascii="Arial" w:eastAsia="맑은 고딕" w:hAnsi="Arial" w:cs="Times New Roman" w:hint="eastAsia"/>
                <w:szCs w:val="20"/>
                <w:lang w:val="en-US"/>
              </w:rPr>
            </w:pPr>
            <w:ins w:id="57" w:author="Eric Yip" w:date="2023-02-23T00:14:00Z">
              <w:r>
                <w:rPr>
                  <w:rFonts w:ascii="Arial" w:eastAsia="맑은 고딕" w:hAnsi="Arial" w:cs="Times New Roman"/>
                  <w:szCs w:val="20"/>
                  <w:lang w:val="en-US"/>
                </w:rPr>
                <w:t>Progress</w:t>
              </w:r>
            </w:ins>
            <w:ins w:id="58" w:author="Eric Yip" w:date="2023-02-23T00:12:00Z">
              <w:r>
                <w:rPr>
                  <w:rFonts w:ascii="Arial" w:eastAsia="맑은 고딕" w:hAnsi="Arial" w:cs="Times New Roman" w:hint="eastAsia"/>
                  <w:szCs w:val="20"/>
                  <w:lang w:val="en-US"/>
                </w:rPr>
                <w:t xml:space="preserve"> work on:</w:t>
              </w:r>
            </w:ins>
          </w:p>
          <w:p w14:paraId="68FC4D46" w14:textId="473B3577" w:rsidR="00C2041B" w:rsidRPr="00C2041B" w:rsidRDefault="00C2041B" w:rsidP="00C2041B">
            <w:pPr>
              <w:widowControl w:val="0"/>
              <w:numPr>
                <w:ilvl w:val="1"/>
                <w:numId w:val="32"/>
              </w:numPr>
              <w:tabs>
                <w:tab w:val="left" w:pos="7200"/>
              </w:tabs>
              <w:spacing w:before="60" w:after="60" w:line="240" w:lineRule="auto"/>
              <w:rPr>
                <w:ins w:id="59" w:author="Eric Yip" w:date="2023-02-23T00:12:00Z"/>
                <w:rFonts w:ascii="Arial" w:eastAsia="MS Mincho" w:hAnsi="Arial" w:cs="Times New Roman"/>
                <w:szCs w:val="20"/>
                <w:lang w:val="en-US" w:eastAsia="en-US"/>
                <w:rPrChange w:id="60" w:author="Eric Yip" w:date="2023-02-23T00:15:00Z">
                  <w:rPr>
                    <w:ins w:id="61" w:author="Eric Yip" w:date="2023-02-23T00:12:00Z"/>
                    <w:rFonts w:ascii="Arial" w:eastAsia="MS Mincho" w:hAnsi="Arial" w:cs="Times New Roman"/>
                    <w:color w:val="FF0000"/>
                    <w:szCs w:val="20"/>
                    <w:lang w:val="en-US" w:eastAsia="en-US"/>
                  </w:rPr>
                </w:rPrChange>
              </w:rPr>
            </w:pPr>
            <w:ins w:id="62" w:author="Eric Yip" w:date="2023-02-23T00:13:00Z">
              <w:r w:rsidRPr="00C2041B">
                <w:rPr>
                  <w:rFonts w:ascii="Arial" w:hAnsi="Arial" w:cs="Times New Roman"/>
                  <w:szCs w:val="20"/>
                  <w:lang w:val="en-US"/>
                  <w:rPrChange w:id="63" w:author="Eric Yip" w:date="2023-02-23T00:15:00Z">
                    <w:rPr>
                      <w:rFonts w:ascii="Arial" w:hAnsi="Arial" w:cs="Times New Roman"/>
                      <w:color w:val="FF0000"/>
                      <w:szCs w:val="20"/>
                      <w:lang w:val="en-US"/>
                    </w:rPr>
                  </w:rPrChange>
                </w:rPr>
                <w:t>AI/ML evaluation using the defined</w:t>
              </w:r>
            </w:ins>
            <w:ins w:id="64" w:author="Eric Yip" w:date="2023-02-23T00:15:00Z">
              <w:r w:rsidRPr="00C2041B">
                <w:rPr>
                  <w:rFonts w:ascii="Arial" w:hAnsi="Arial" w:cs="Times New Roman"/>
                  <w:szCs w:val="20"/>
                  <w:lang w:val="en-US"/>
                  <w:rPrChange w:id="65" w:author="Eric Yip" w:date="2023-02-23T00:15:00Z">
                    <w:rPr>
                      <w:rFonts w:ascii="Arial" w:hAnsi="Arial" w:cs="Times New Roman"/>
                      <w:color w:val="FF0000"/>
                      <w:szCs w:val="20"/>
                      <w:lang w:val="en-US"/>
                    </w:rPr>
                  </w:rPrChange>
                </w:rPr>
                <w:t xml:space="preserve"> evaluation</w:t>
              </w:r>
            </w:ins>
            <w:ins w:id="66" w:author="Eric Yip" w:date="2023-02-23T00:13:00Z">
              <w:r w:rsidRPr="00C2041B">
                <w:rPr>
                  <w:rFonts w:ascii="Arial" w:hAnsi="Arial" w:cs="Times New Roman"/>
                  <w:szCs w:val="20"/>
                  <w:lang w:val="en-US"/>
                  <w:rPrChange w:id="67" w:author="Eric Yip" w:date="2023-02-23T00:15:00Z">
                    <w:rPr>
                      <w:rFonts w:ascii="Arial" w:hAnsi="Arial" w:cs="Times New Roman"/>
                      <w:color w:val="FF0000"/>
                      <w:szCs w:val="20"/>
                      <w:lang w:val="en-US"/>
                    </w:rPr>
                  </w:rPrChange>
                </w:rPr>
                <w:t xml:space="preserve"> framework</w:t>
              </w:r>
            </w:ins>
            <w:ins w:id="68" w:author="Eric Yip" w:date="2023-02-23T00:15:00Z">
              <w:r w:rsidRPr="00C2041B">
                <w:rPr>
                  <w:rFonts w:ascii="Arial" w:hAnsi="Arial" w:cs="Times New Roman"/>
                  <w:szCs w:val="20"/>
                  <w:lang w:val="en-US"/>
                  <w:rPrChange w:id="69" w:author="Eric Yip" w:date="2023-02-23T00:15:00Z">
                    <w:rPr>
                      <w:rFonts w:ascii="Arial" w:hAnsi="Arial" w:cs="Times New Roman"/>
                      <w:color w:val="FF0000"/>
                      <w:szCs w:val="20"/>
                      <w:lang w:val="en-US"/>
                    </w:rPr>
                  </w:rPrChange>
                </w:rPr>
                <w:t>, including</w:t>
              </w:r>
            </w:ins>
            <w:ins w:id="70" w:author="Eric Yip" w:date="2023-02-23T00:12:00Z">
              <w:r w:rsidRPr="00C2041B">
                <w:rPr>
                  <w:rFonts w:ascii="Arial" w:hAnsi="Arial" w:cs="Times New Roman"/>
                  <w:szCs w:val="20"/>
                  <w:lang w:val="en-US"/>
                  <w:rPrChange w:id="71" w:author="Eric Yip" w:date="2023-02-23T00:15:00Z">
                    <w:rPr>
                      <w:rFonts w:ascii="Arial" w:hAnsi="Arial" w:cs="Times New Roman"/>
                      <w:color w:val="FF0000"/>
                      <w:szCs w:val="20"/>
                      <w:lang w:val="en-US"/>
                    </w:rPr>
                  </w:rPrChange>
                </w:rPr>
                <w:t>:</w:t>
              </w:r>
            </w:ins>
          </w:p>
          <w:p w14:paraId="322D5E6E" w14:textId="457EE3C8" w:rsidR="00C2041B" w:rsidRPr="00C2041B" w:rsidRDefault="00C2041B" w:rsidP="00C2041B">
            <w:pPr>
              <w:widowControl w:val="0"/>
              <w:numPr>
                <w:ilvl w:val="2"/>
                <w:numId w:val="32"/>
              </w:numPr>
              <w:tabs>
                <w:tab w:val="left" w:pos="7200"/>
              </w:tabs>
              <w:spacing w:before="60" w:after="60" w:line="240" w:lineRule="auto"/>
              <w:rPr>
                <w:ins w:id="72" w:author="Eric Yip" w:date="2023-02-23T00:12:00Z"/>
                <w:rFonts w:ascii="Arial" w:eastAsia="MS Mincho" w:hAnsi="Arial" w:cs="Times New Roman"/>
                <w:szCs w:val="20"/>
                <w:lang w:val="en-US" w:eastAsia="en-US"/>
                <w:rPrChange w:id="73" w:author="Eric Yip" w:date="2023-02-23T00:15:00Z">
                  <w:rPr>
                    <w:ins w:id="74" w:author="Eric Yip" w:date="2023-02-23T00:12:00Z"/>
                    <w:rFonts w:ascii="Arial" w:eastAsia="MS Mincho" w:hAnsi="Arial" w:cs="Times New Roman"/>
                    <w:color w:val="FF0000"/>
                    <w:szCs w:val="20"/>
                    <w:lang w:val="en-US" w:eastAsia="en-US"/>
                  </w:rPr>
                </w:rPrChange>
              </w:rPr>
            </w:pPr>
            <w:ins w:id="75" w:author="Eric Yip" w:date="2023-02-23T00:12:00Z">
              <w:r w:rsidRPr="00C2041B">
                <w:rPr>
                  <w:rFonts w:ascii="Arial" w:eastAsia="MS Mincho" w:hAnsi="Arial" w:cs="Times New Roman"/>
                  <w:szCs w:val="20"/>
                  <w:lang w:val="en-US" w:eastAsia="en-US"/>
                  <w:rPrChange w:id="76" w:author="Eric Yip" w:date="2023-02-23T00:15:00Z">
                    <w:rPr>
                      <w:rFonts w:ascii="Arial" w:eastAsia="MS Mincho" w:hAnsi="Arial" w:cs="Times New Roman"/>
                      <w:color w:val="FF0000"/>
                      <w:szCs w:val="20"/>
                      <w:lang w:val="en-US" w:eastAsia="en-US"/>
                    </w:rPr>
                  </w:rPrChange>
                </w:rPr>
                <w:t>Evaluation of different split points for the model</w:t>
              </w:r>
            </w:ins>
            <w:ins w:id="77" w:author="Eric Yip" w:date="2023-02-23T00:15:00Z">
              <w:r w:rsidRPr="00C2041B">
                <w:rPr>
                  <w:rFonts w:ascii="Arial" w:eastAsia="MS Mincho" w:hAnsi="Arial" w:cs="Times New Roman"/>
                  <w:szCs w:val="20"/>
                  <w:lang w:val="en-US" w:eastAsia="en-US"/>
                  <w:rPrChange w:id="78" w:author="Eric Yip" w:date="2023-02-23T00:15:00Z">
                    <w:rPr>
                      <w:rFonts w:ascii="Arial" w:eastAsia="MS Mincho" w:hAnsi="Arial" w:cs="Times New Roman"/>
                      <w:color w:val="FF0000"/>
                      <w:szCs w:val="20"/>
                      <w:lang w:val="en-US" w:eastAsia="en-US"/>
                    </w:rPr>
                  </w:rPrChange>
                </w:rPr>
                <w:t>s</w:t>
              </w:r>
            </w:ins>
            <w:ins w:id="79" w:author="Eric Yip" w:date="2023-02-23T00:12:00Z">
              <w:r w:rsidRPr="00C2041B">
                <w:rPr>
                  <w:rFonts w:ascii="Arial" w:eastAsia="MS Mincho" w:hAnsi="Arial" w:cs="Times New Roman"/>
                  <w:szCs w:val="20"/>
                  <w:lang w:val="en-US" w:eastAsia="en-US"/>
                  <w:rPrChange w:id="80" w:author="Eric Yip" w:date="2023-02-23T00:15:00Z">
                    <w:rPr>
                      <w:rFonts w:ascii="Arial" w:eastAsia="MS Mincho" w:hAnsi="Arial" w:cs="Times New Roman"/>
                      <w:color w:val="FF0000"/>
                      <w:szCs w:val="20"/>
                      <w:lang w:val="en-US" w:eastAsia="en-US"/>
                    </w:rPr>
                  </w:rPrChange>
                </w:rPr>
                <w:t xml:space="preserve"> and documentation of the intermediate data.</w:t>
              </w:r>
            </w:ins>
          </w:p>
          <w:p w14:paraId="118C804C" w14:textId="77289AB2" w:rsidR="00C2041B" w:rsidRPr="00C2041B" w:rsidRDefault="00C2041B" w:rsidP="00C2041B">
            <w:pPr>
              <w:widowControl w:val="0"/>
              <w:numPr>
                <w:ilvl w:val="2"/>
                <w:numId w:val="32"/>
              </w:numPr>
              <w:tabs>
                <w:tab w:val="left" w:pos="7200"/>
              </w:tabs>
              <w:spacing w:before="60" w:after="60" w:line="240" w:lineRule="auto"/>
              <w:rPr>
                <w:ins w:id="81" w:author="Eric Yip" w:date="2023-02-23T00:12:00Z"/>
                <w:rFonts w:ascii="Arial" w:eastAsia="MS Mincho" w:hAnsi="Arial" w:cs="Times New Roman"/>
                <w:szCs w:val="20"/>
                <w:lang w:val="en-US" w:eastAsia="en-US"/>
                <w:rPrChange w:id="82" w:author="Eric Yip" w:date="2023-02-23T00:15:00Z">
                  <w:rPr>
                    <w:ins w:id="83" w:author="Eric Yip" w:date="2023-02-23T00:12:00Z"/>
                    <w:rFonts w:ascii="Arial" w:eastAsia="MS Mincho" w:hAnsi="Arial" w:cs="Times New Roman"/>
                    <w:color w:val="FF0000"/>
                    <w:szCs w:val="20"/>
                    <w:lang w:val="en-US" w:eastAsia="en-US"/>
                  </w:rPr>
                </w:rPrChange>
              </w:rPr>
            </w:pPr>
            <w:ins w:id="84" w:author="Eric Yip" w:date="2023-02-23T00:12:00Z">
              <w:r w:rsidRPr="00C2041B">
                <w:rPr>
                  <w:rFonts w:ascii="Arial" w:eastAsia="MS Mincho" w:hAnsi="Arial" w:cs="Times New Roman"/>
                  <w:szCs w:val="20"/>
                  <w:lang w:val="en-US" w:eastAsia="en-US"/>
                  <w:rPrChange w:id="85" w:author="Eric Yip" w:date="2023-02-23T00:15:00Z">
                    <w:rPr>
                      <w:rFonts w:ascii="Arial" w:eastAsia="MS Mincho" w:hAnsi="Arial" w:cs="Times New Roman"/>
                      <w:color w:val="FF0000"/>
                      <w:szCs w:val="20"/>
                      <w:lang w:val="en-US" w:eastAsia="en-US"/>
                    </w:rPr>
                  </w:rPrChange>
                </w:rPr>
                <w:t>Comparison of different checkpoints of the model</w:t>
              </w:r>
            </w:ins>
            <w:ins w:id="86" w:author="Eric Yip" w:date="2023-02-23T00:15:00Z">
              <w:r w:rsidRPr="00C2041B">
                <w:rPr>
                  <w:rFonts w:ascii="Arial" w:eastAsia="MS Mincho" w:hAnsi="Arial" w:cs="Times New Roman"/>
                  <w:szCs w:val="20"/>
                  <w:lang w:val="en-US" w:eastAsia="en-US"/>
                  <w:rPrChange w:id="87" w:author="Eric Yip" w:date="2023-02-23T00:15:00Z">
                    <w:rPr>
                      <w:rFonts w:ascii="Arial" w:eastAsia="MS Mincho" w:hAnsi="Arial" w:cs="Times New Roman"/>
                      <w:color w:val="FF0000"/>
                      <w:szCs w:val="20"/>
                      <w:lang w:val="en-US" w:eastAsia="en-US"/>
                    </w:rPr>
                  </w:rPrChange>
                </w:rPr>
                <w:t>s</w:t>
              </w:r>
            </w:ins>
            <w:ins w:id="88" w:author="Eric Yip" w:date="2023-02-23T00:12:00Z">
              <w:r w:rsidRPr="00C2041B">
                <w:rPr>
                  <w:rFonts w:ascii="Arial" w:eastAsia="MS Mincho" w:hAnsi="Arial" w:cs="Times New Roman"/>
                  <w:szCs w:val="20"/>
                  <w:lang w:val="en-US" w:eastAsia="en-US"/>
                  <w:rPrChange w:id="89" w:author="Eric Yip" w:date="2023-02-23T00:15:00Z">
                    <w:rPr>
                      <w:rFonts w:ascii="Arial" w:eastAsia="MS Mincho" w:hAnsi="Arial" w:cs="Times New Roman"/>
                      <w:color w:val="FF0000"/>
                      <w:szCs w:val="20"/>
                      <w:lang w:val="en-US" w:eastAsia="en-US"/>
                    </w:rPr>
                  </w:rPrChange>
                </w:rPr>
                <w:t xml:space="preserve"> to evaluate model updates.</w:t>
              </w:r>
            </w:ins>
          </w:p>
          <w:p w14:paraId="2D31C26B" w14:textId="6BC392E0" w:rsidR="00C2041B" w:rsidRPr="00C2041B" w:rsidRDefault="00C2041B" w:rsidP="00C2041B">
            <w:pPr>
              <w:widowControl w:val="0"/>
              <w:numPr>
                <w:ilvl w:val="2"/>
                <w:numId w:val="32"/>
              </w:numPr>
              <w:tabs>
                <w:tab w:val="left" w:pos="7200"/>
              </w:tabs>
              <w:spacing w:before="60" w:after="60" w:line="240" w:lineRule="auto"/>
              <w:rPr>
                <w:ins w:id="90" w:author="Eric Yip" w:date="2023-02-23T00:12:00Z"/>
                <w:rFonts w:ascii="Arial" w:eastAsia="맑은 고딕" w:hAnsi="Arial" w:cs="Times New Roman"/>
                <w:szCs w:val="20"/>
                <w:lang w:val="en-US"/>
                <w:rPrChange w:id="91" w:author="Eric Yip" w:date="2023-02-23T00:15:00Z">
                  <w:rPr>
                    <w:ins w:id="92" w:author="Eric Yip" w:date="2023-02-23T00:12:00Z"/>
                    <w:rFonts w:ascii="Arial" w:eastAsia="맑은 고딕" w:hAnsi="Arial" w:cs="Times New Roman"/>
                    <w:szCs w:val="20"/>
                    <w:lang w:val="en-US"/>
                  </w:rPr>
                </w:rPrChange>
              </w:rPr>
              <w:pPrChange w:id="93" w:author="Eric Yip" w:date="2023-02-23T00:13:00Z">
                <w:pPr>
                  <w:widowControl w:val="0"/>
                  <w:numPr>
                    <w:numId w:val="32"/>
                  </w:numPr>
                  <w:tabs>
                    <w:tab w:val="num" w:pos="720"/>
                    <w:tab w:val="left" w:pos="7200"/>
                  </w:tabs>
                  <w:spacing w:before="60" w:after="60" w:line="240" w:lineRule="auto"/>
                  <w:ind w:left="720" w:hanging="360"/>
                </w:pPr>
              </w:pPrChange>
            </w:pPr>
            <w:ins w:id="94" w:author="Eric Yip" w:date="2023-02-23T00:12:00Z">
              <w:r w:rsidRPr="00C2041B">
                <w:rPr>
                  <w:rFonts w:ascii="Arial" w:eastAsia="MS Mincho" w:hAnsi="Arial" w:cs="Times New Roman"/>
                  <w:szCs w:val="20"/>
                  <w:lang w:val="en-US" w:eastAsia="en-US"/>
                  <w:rPrChange w:id="95" w:author="Eric Yip" w:date="2023-02-23T00:15:00Z">
                    <w:rPr>
                      <w:rFonts w:ascii="Arial" w:eastAsia="MS Mincho" w:hAnsi="Arial" w:cs="Times New Roman"/>
                      <w:color w:val="FF0000"/>
                      <w:szCs w:val="20"/>
                      <w:lang w:val="en-US" w:eastAsia="en-US"/>
                    </w:rPr>
                  </w:rPrChange>
                </w:rPr>
                <w:t>Comparison of compressed and non-compressed trained model</w:t>
              </w:r>
            </w:ins>
            <w:ins w:id="96" w:author="Eric Yip" w:date="2023-02-23T00:15:00Z">
              <w:r w:rsidRPr="00C2041B">
                <w:rPr>
                  <w:rFonts w:ascii="Arial" w:eastAsia="MS Mincho" w:hAnsi="Arial" w:cs="Times New Roman"/>
                  <w:szCs w:val="20"/>
                  <w:lang w:val="en-US" w:eastAsia="en-US"/>
                  <w:rPrChange w:id="97" w:author="Eric Yip" w:date="2023-02-23T00:15:00Z">
                    <w:rPr>
                      <w:rFonts w:ascii="Arial" w:eastAsia="MS Mincho" w:hAnsi="Arial" w:cs="Times New Roman"/>
                      <w:color w:val="FF0000"/>
                      <w:szCs w:val="20"/>
                      <w:lang w:val="en-US" w:eastAsia="en-US"/>
                    </w:rPr>
                  </w:rPrChange>
                </w:rPr>
                <w:t>s</w:t>
              </w:r>
            </w:ins>
            <w:ins w:id="98" w:author="Eric Yip" w:date="2023-02-23T00:12:00Z">
              <w:r w:rsidRPr="00C2041B">
                <w:rPr>
                  <w:rFonts w:ascii="Arial" w:eastAsia="MS Mincho" w:hAnsi="Arial" w:cs="Times New Roman"/>
                  <w:szCs w:val="20"/>
                  <w:lang w:val="en-US" w:eastAsia="en-US"/>
                  <w:rPrChange w:id="99" w:author="Eric Yip" w:date="2023-02-23T00:15:00Z">
                    <w:rPr>
                      <w:rFonts w:ascii="Arial" w:eastAsia="MS Mincho" w:hAnsi="Arial" w:cs="Times New Roman"/>
                      <w:color w:val="FF0000"/>
                      <w:szCs w:val="20"/>
                      <w:lang w:val="en-US" w:eastAsia="en-US"/>
                    </w:rPr>
                  </w:rPrChange>
                </w:rPr>
                <w:t xml:space="preserve"> and their accuracies.</w:t>
              </w:r>
            </w:ins>
          </w:p>
          <w:p w14:paraId="70C53EBB" w14:textId="44F8DFEE"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Progress</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5A04902E" w14:textId="77777777" w:rsidR="005A0A23" w:rsidRPr="009427E2"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sidRPr="009427E2">
              <w:rPr>
                <w:rFonts w:ascii="Arial" w:eastAsia="맑은 고딕" w:hAnsi="Arial" w:cs="Times New Roman"/>
                <w:szCs w:val="20"/>
                <w:lang w:val="en-US"/>
              </w:rPr>
              <w:t xml:space="preserve"> Traffic characteristics of the data components for:</w:t>
            </w:r>
          </w:p>
          <w:p w14:paraId="7C1C257A" w14:textId="77777777" w:rsidR="005A0A23" w:rsidRPr="007078F8"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Complete/Basic AI/ML model distribution</w:t>
            </w:r>
          </w:p>
          <w:p w14:paraId="5ED6A152" w14:textId="77777777" w:rsidR="005A0A23" w:rsidRPr="007078F8"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Split AI/ML operation</w:t>
            </w:r>
          </w:p>
          <w:p w14:paraId="6AF7A51F" w14:textId="77777777" w:rsidR="005A0A23"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Distributed/federated learning</w:t>
            </w:r>
          </w:p>
          <w:p w14:paraId="39868A67" w14:textId="77777777" w:rsidR="005A0A23" w:rsidRDefault="005A0A23" w:rsidP="005A0A23">
            <w:pPr>
              <w:widowControl w:val="0"/>
              <w:tabs>
                <w:tab w:val="left" w:pos="7200"/>
              </w:tabs>
              <w:spacing w:before="60" w:after="60" w:line="240" w:lineRule="auto"/>
              <w:ind w:left="1800"/>
              <w:rPr>
                <w:rFonts w:ascii="Arial" w:eastAsia="MS Mincho" w:hAnsi="Arial" w:cs="Times New Roman"/>
                <w:szCs w:val="20"/>
                <w:lang w:val="en-US" w:eastAsia="en-US"/>
              </w:rPr>
            </w:pPr>
            <w:r>
              <w:rPr>
                <w:rFonts w:ascii="Arial" w:eastAsia="맑은 고딕" w:hAnsi="Arial" w:cs="Times New Roman"/>
                <w:szCs w:val="20"/>
                <w:lang w:val="en-US"/>
              </w:rPr>
              <w:lastRenderedPageBreak/>
              <w:t>based on the identified architectures and data components</w:t>
            </w:r>
          </w:p>
          <w:p w14:paraId="797859DF" w14:textId="77777777"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Progress</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7EE0B4D9" w14:textId="191CB2A8" w:rsidR="005A0A23" w:rsidRPr="005A66CF"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Pr>
                <w:rFonts w:ascii="Arial" w:eastAsia="MS Mincho" w:hAnsi="Arial" w:cs="Times New Roman"/>
                <w:szCs w:val="20"/>
                <w:lang w:val="en-US" w:eastAsia="en-US"/>
              </w:rPr>
              <w:t>KPIs for the same data components identified</w:t>
            </w:r>
          </w:p>
        </w:tc>
      </w:tr>
      <w:tr w:rsidR="005A0A23" w:rsidRPr="00700F39" w14:paraId="7FB0CF3C"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099E92E4" w14:textId="4B95F497" w:rsidR="005A0A23" w:rsidRPr="00700F39" w:rsidRDefault="005A0A23" w:rsidP="005A0A23">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lastRenderedPageBreak/>
              <w:t>SA4#1</w:t>
            </w:r>
            <w:r>
              <w:rPr>
                <w:rFonts w:ascii="Arial" w:eastAsia="MS Mincho" w:hAnsi="Arial" w:cs="Times New Roman"/>
                <w:b/>
                <w:bCs/>
                <w:sz w:val="20"/>
                <w:szCs w:val="20"/>
                <w:lang w:val="en-US" w:eastAsia="en-US"/>
              </w:rPr>
              <w:t>25</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21 – 25 Aug 2023, EU, TBD</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53F810DF" w14:textId="4F97E7FD" w:rsidR="00C2041B" w:rsidRDefault="00C2041B" w:rsidP="005A0A23">
            <w:pPr>
              <w:widowControl w:val="0"/>
              <w:numPr>
                <w:ilvl w:val="0"/>
                <w:numId w:val="32"/>
              </w:numPr>
              <w:tabs>
                <w:tab w:val="left" w:pos="7200"/>
              </w:tabs>
              <w:spacing w:before="60" w:after="60" w:line="240" w:lineRule="auto"/>
              <w:rPr>
                <w:ins w:id="100" w:author="Eric Yip" w:date="2023-02-23T00:15:00Z"/>
                <w:rFonts w:ascii="Arial" w:eastAsia="맑은 고딕" w:hAnsi="Arial" w:cs="Times New Roman" w:hint="eastAsia"/>
                <w:szCs w:val="20"/>
                <w:lang w:val="en-US"/>
              </w:rPr>
            </w:pPr>
            <w:ins w:id="101" w:author="Eric Yip" w:date="2023-02-23T00:15:00Z">
              <w:r>
                <w:rPr>
                  <w:rFonts w:ascii="Arial" w:eastAsia="맑은 고딕" w:hAnsi="Arial" w:cs="Times New Roman" w:hint="eastAsia"/>
                  <w:szCs w:val="20"/>
                  <w:lang w:val="en-US"/>
                </w:rPr>
                <w:t>Complete work on:</w:t>
              </w:r>
            </w:ins>
          </w:p>
          <w:p w14:paraId="00E8FE1C" w14:textId="77777777" w:rsidR="00C2041B" w:rsidRPr="00680D62" w:rsidRDefault="00C2041B" w:rsidP="00C2041B">
            <w:pPr>
              <w:widowControl w:val="0"/>
              <w:numPr>
                <w:ilvl w:val="1"/>
                <w:numId w:val="32"/>
              </w:numPr>
              <w:tabs>
                <w:tab w:val="left" w:pos="7200"/>
              </w:tabs>
              <w:spacing w:before="60" w:after="60" w:line="240" w:lineRule="auto"/>
              <w:rPr>
                <w:ins w:id="102" w:author="Eric Yip" w:date="2023-02-23T00:16:00Z"/>
                <w:rFonts w:ascii="Arial" w:eastAsia="MS Mincho" w:hAnsi="Arial" w:cs="Times New Roman"/>
                <w:szCs w:val="20"/>
                <w:lang w:val="en-US" w:eastAsia="en-US"/>
              </w:rPr>
            </w:pPr>
            <w:ins w:id="103" w:author="Eric Yip" w:date="2023-02-23T00:16:00Z">
              <w:r w:rsidRPr="00680D62">
                <w:rPr>
                  <w:rFonts w:ascii="Arial" w:hAnsi="Arial" w:cs="Times New Roman"/>
                  <w:szCs w:val="20"/>
                  <w:lang w:val="en-US"/>
                </w:rPr>
                <w:t>AI/ML evaluation using the defined evaluation framework, including:</w:t>
              </w:r>
            </w:ins>
          </w:p>
          <w:p w14:paraId="056925BB" w14:textId="77777777" w:rsidR="00C2041B" w:rsidRPr="00680D62" w:rsidRDefault="00C2041B" w:rsidP="00C2041B">
            <w:pPr>
              <w:widowControl w:val="0"/>
              <w:numPr>
                <w:ilvl w:val="2"/>
                <w:numId w:val="32"/>
              </w:numPr>
              <w:tabs>
                <w:tab w:val="left" w:pos="7200"/>
              </w:tabs>
              <w:spacing w:before="60" w:after="60" w:line="240" w:lineRule="auto"/>
              <w:rPr>
                <w:ins w:id="104" w:author="Eric Yip" w:date="2023-02-23T00:16:00Z"/>
                <w:rFonts w:ascii="Arial" w:eastAsia="MS Mincho" w:hAnsi="Arial" w:cs="Times New Roman"/>
                <w:szCs w:val="20"/>
                <w:lang w:val="en-US" w:eastAsia="en-US"/>
              </w:rPr>
            </w:pPr>
            <w:ins w:id="105" w:author="Eric Yip" w:date="2023-02-23T00:16:00Z">
              <w:r w:rsidRPr="00680D62">
                <w:rPr>
                  <w:rFonts w:ascii="Arial" w:eastAsia="MS Mincho" w:hAnsi="Arial" w:cs="Times New Roman"/>
                  <w:szCs w:val="20"/>
                  <w:lang w:val="en-US" w:eastAsia="en-US"/>
                </w:rPr>
                <w:t>Evaluation of different split points for the models and documentation of the intermediate data.</w:t>
              </w:r>
            </w:ins>
          </w:p>
          <w:p w14:paraId="2DD93B32" w14:textId="77777777" w:rsidR="00C2041B" w:rsidRPr="00680D62" w:rsidRDefault="00C2041B" w:rsidP="00C2041B">
            <w:pPr>
              <w:widowControl w:val="0"/>
              <w:numPr>
                <w:ilvl w:val="2"/>
                <w:numId w:val="32"/>
              </w:numPr>
              <w:tabs>
                <w:tab w:val="left" w:pos="7200"/>
              </w:tabs>
              <w:spacing w:before="60" w:after="60" w:line="240" w:lineRule="auto"/>
              <w:rPr>
                <w:ins w:id="106" w:author="Eric Yip" w:date="2023-02-23T00:16:00Z"/>
                <w:rFonts w:ascii="Arial" w:eastAsia="MS Mincho" w:hAnsi="Arial" w:cs="Times New Roman"/>
                <w:szCs w:val="20"/>
                <w:lang w:val="en-US" w:eastAsia="en-US"/>
              </w:rPr>
            </w:pPr>
            <w:ins w:id="107" w:author="Eric Yip" w:date="2023-02-23T00:16:00Z">
              <w:r w:rsidRPr="00680D62">
                <w:rPr>
                  <w:rFonts w:ascii="Arial" w:eastAsia="MS Mincho" w:hAnsi="Arial" w:cs="Times New Roman"/>
                  <w:szCs w:val="20"/>
                  <w:lang w:val="en-US" w:eastAsia="en-US"/>
                </w:rPr>
                <w:t>Comparison of different checkpoints of the models to evaluate model updates.</w:t>
              </w:r>
            </w:ins>
          </w:p>
          <w:p w14:paraId="11ABA516" w14:textId="43E446A1" w:rsidR="00C2041B" w:rsidRPr="00C2041B" w:rsidRDefault="00C2041B" w:rsidP="00C2041B">
            <w:pPr>
              <w:widowControl w:val="0"/>
              <w:numPr>
                <w:ilvl w:val="2"/>
                <w:numId w:val="32"/>
              </w:numPr>
              <w:tabs>
                <w:tab w:val="left" w:pos="7200"/>
              </w:tabs>
              <w:spacing w:before="60" w:after="60" w:line="240" w:lineRule="auto"/>
              <w:rPr>
                <w:ins w:id="108" w:author="Eric Yip" w:date="2023-02-23T00:15:00Z"/>
                <w:rFonts w:ascii="Arial" w:eastAsia="맑은 고딕" w:hAnsi="Arial" w:cs="Times New Roman"/>
                <w:szCs w:val="20"/>
                <w:lang w:val="en-US"/>
                <w:rPrChange w:id="109" w:author="Eric Yip" w:date="2023-02-23T00:16:00Z">
                  <w:rPr>
                    <w:ins w:id="110" w:author="Eric Yip" w:date="2023-02-23T00:15:00Z"/>
                    <w:rFonts w:ascii="Arial" w:eastAsia="맑은 고딕" w:hAnsi="Arial" w:cs="Times New Roman"/>
                    <w:szCs w:val="20"/>
                    <w:lang w:val="en-US"/>
                  </w:rPr>
                </w:rPrChange>
              </w:rPr>
              <w:pPrChange w:id="111" w:author="Eric Yip" w:date="2023-02-23T00:16:00Z">
                <w:pPr>
                  <w:widowControl w:val="0"/>
                  <w:numPr>
                    <w:numId w:val="32"/>
                  </w:numPr>
                  <w:tabs>
                    <w:tab w:val="num" w:pos="720"/>
                    <w:tab w:val="left" w:pos="7200"/>
                  </w:tabs>
                  <w:spacing w:before="60" w:after="60" w:line="240" w:lineRule="auto"/>
                  <w:ind w:left="720" w:hanging="360"/>
                </w:pPr>
              </w:pPrChange>
            </w:pPr>
            <w:ins w:id="112" w:author="Eric Yip" w:date="2023-02-23T00:16:00Z">
              <w:r w:rsidRPr="00680D62">
                <w:rPr>
                  <w:rFonts w:ascii="Arial" w:eastAsia="MS Mincho" w:hAnsi="Arial" w:cs="Times New Roman"/>
                  <w:szCs w:val="20"/>
                  <w:lang w:val="en-US" w:eastAsia="en-US"/>
                </w:rPr>
                <w:t>Comparison of compressed and non-compressed trained models and their accuracies.</w:t>
              </w:r>
            </w:ins>
          </w:p>
          <w:p w14:paraId="536976F5" w14:textId="7669CD5B"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Complete</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10058061" w14:textId="77777777" w:rsidR="005A0A23" w:rsidRPr="009427E2"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sidRPr="009427E2">
              <w:rPr>
                <w:rFonts w:ascii="Arial" w:eastAsia="맑은 고딕" w:hAnsi="Arial" w:cs="Times New Roman"/>
                <w:szCs w:val="20"/>
                <w:lang w:val="en-US"/>
              </w:rPr>
              <w:t xml:space="preserve"> Traffic characteristics of the data components for:</w:t>
            </w:r>
          </w:p>
          <w:p w14:paraId="3E1AC7E1" w14:textId="77777777" w:rsidR="005A0A23" w:rsidRPr="007078F8"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Complete/Basic AI/ML model distribution</w:t>
            </w:r>
          </w:p>
          <w:p w14:paraId="2472D6E2" w14:textId="77777777" w:rsidR="005A0A23" w:rsidRPr="007078F8"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Split AI/ML operation</w:t>
            </w:r>
          </w:p>
          <w:p w14:paraId="64AA7544" w14:textId="77777777" w:rsidR="005A0A23" w:rsidRDefault="005A0A23" w:rsidP="005A0A23">
            <w:pPr>
              <w:widowControl w:val="0"/>
              <w:numPr>
                <w:ilvl w:val="2"/>
                <w:numId w:val="32"/>
              </w:numPr>
              <w:tabs>
                <w:tab w:val="left" w:pos="7200"/>
              </w:tabs>
              <w:spacing w:before="60" w:after="60" w:line="240" w:lineRule="auto"/>
              <w:rPr>
                <w:rFonts w:ascii="Arial" w:eastAsia="MS Mincho" w:hAnsi="Arial" w:cs="Times New Roman"/>
                <w:szCs w:val="20"/>
                <w:lang w:val="en-US" w:eastAsia="en-US"/>
              </w:rPr>
            </w:pPr>
            <w:r w:rsidRPr="007078F8">
              <w:rPr>
                <w:rFonts w:ascii="Arial" w:eastAsia="MS Mincho" w:hAnsi="Arial" w:cs="Times New Roman"/>
                <w:szCs w:val="20"/>
                <w:lang w:val="en-US" w:eastAsia="en-US"/>
              </w:rPr>
              <w:t>Distributed/federated learning</w:t>
            </w:r>
          </w:p>
          <w:p w14:paraId="7A619162" w14:textId="77777777" w:rsidR="005A0A23" w:rsidRDefault="005A0A23" w:rsidP="005A0A23">
            <w:pPr>
              <w:widowControl w:val="0"/>
              <w:tabs>
                <w:tab w:val="left" w:pos="7200"/>
              </w:tabs>
              <w:spacing w:before="60" w:after="60" w:line="240" w:lineRule="auto"/>
              <w:ind w:left="1800"/>
              <w:rPr>
                <w:rFonts w:ascii="Arial" w:eastAsia="MS Mincho" w:hAnsi="Arial" w:cs="Times New Roman"/>
                <w:szCs w:val="20"/>
                <w:lang w:val="en-US" w:eastAsia="en-US"/>
              </w:rPr>
            </w:pPr>
            <w:r>
              <w:rPr>
                <w:rFonts w:ascii="Arial" w:eastAsia="맑은 고딕" w:hAnsi="Arial" w:cs="Times New Roman"/>
                <w:szCs w:val="20"/>
                <w:lang w:val="en-US"/>
              </w:rPr>
              <w:t>based on the identified architectures and data components</w:t>
            </w:r>
          </w:p>
          <w:p w14:paraId="0C135B16" w14:textId="77777777"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Complete</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5D99FF7B" w14:textId="77777777" w:rsidR="005A0A23" w:rsidRPr="004437AF"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Pr>
                <w:rFonts w:ascii="Arial" w:eastAsia="MS Mincho" w:hAnsi="Arial" w:cs="Times New Roman"/>
                <w:szCs w:val="20"/>
                <w:lang w:val="en-US" w:eastAsia="en-US"/>
              </w:rPr>
              <w:t>KPIs for the same data components identified</w:t>
            </w:r>
          </w:p>
          <w:p w14:paraId="77EAFD21" w14:textId="77777777"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Initiate</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0CFDC6F7" w14:textId="77777777" w:rsidR="005A0A23" w:rsidRPr="00713282" w:rsidRDefault="005A0A23" w:rsidP="005A0A23">
            <w:pPr>
              <w:widowControl w:val="0"/>
              <w:numPr>
                <w:ilvl w:val="1"/>
                <w:numId w:val="32"/>
              </w:numPr>
              <w:tabs>
                <w:tab w:val="left" w:pos="7200"/>
              </w:tabs>
              <w:spacing w:before="60" w:after="60" w:line="240" w:lineRule="auto"/>
              <w:rPr>
                <w:rFonts w:ascii="Arial" w:eastAsia="맑은 고딕" w:hAnsi="Arial" w:cs="Times New Roman"/>
                <w:szCs w:val="20"/>
                <w:lang w:val="en-US"/>
              </w:rPr>
            </w:pPr>
            <w:r>
              <w:rPr>
                <w:rFonts w:ascii="Arial" w:eastAsia="MS Mincho" w:hAnsi="Arial" w:cs="Times New Roman"/>
                <w:szCs w:val="20"/>
                <w:lang w:val="en-US" w:eastAsia="en-US"/>
              </w:rPr>
              <w:t>Potential related normative work and conclusions</w:t>
            </w:r>
          </w:p>
          <w:p w14:paraId="2375F7D1" w14:textId="7EC69B76" w:rsidR="005A0A23" w:rsidRPr="005A66CF"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Pr>
                <w:rFonts w:ascii="Arial" w:eastAsia="MS Mincho" w:hAnsi="Arial" w:cs="Times New Roman"/>
                <w:szCs w:val="20"/>
                <w:lang w:val="en-US" w:eastAsia="en-US"/>
              </w:rPr>
              <w:t xml:space="preserve">Agree on TR </w:t>
            </w:r>
            <w:r w:rsidRPr="00FF75D6">
              <w:rPr>
                <w:rFonts w:ascii="Arial" w:eastAsia="MS Mincho" w:hAnsi="Arial" w:cs="Times New Roman"/>
                <w:szCs w:val="20"/>
                <w:lang w:val="en-US" w:eastAsia="en-US"/>
              </w:rPr>
              <w:t>26.927 v1</w:t>
            </w:r>
            <w:r w:rsidRPr="00700F39">
              <w:rPr>
                <w:rFonts w:ascii="Arial" w:eastAsia="MS Mincho" w:hAnsi="Arial" w:cs="Times New Roman"/>
                <w:szCs w:val="20"/>
                <w:lang w:val="en-US" w:eastAsia="en-US"/>
              </w:rPr>
              <w:t>.0.0</w:t>
            </w:r>
            <w:r>
              <w:rPr>
                <w:rFonts w:ascii="Arial" w:eastAsia="MS Mincho" w:hAnsi="Arial" w:cs="Times New Roman"/>
                <w:szCs w:val="20"/>
                <w:lang w:val="en-US" w:eastAsia="en-US"/>
              </w:rPr>
              <w:t xml:space="preserve"> to be sent to SA plenary for information</w:t>
            </w:r>
          </w:p>
        </w:tc>
      </w:tr>
      <w:tr w:rsidR="005A0A23" w:rsidRPr="00700F39" w14:paraId="51A21630"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405FD14" w14:textId="538D9EB3" w:rsidR="005A0A23" w:rsidRPr="00700F39" w:rsidRDefault="005A0A23" w:rsidP="005A0A23">
            <w:pPr>
              <w:widowControl w:val="0"/>
              <w:tabs>
                <w:tab w:val="left" w:pos="7200"/>
              </w:tabs>
              <w:spacing w:before="60" w:after="60" w:line="240" w:lineRule="auto"/>
              <w:rPr>
                <w:rFonts w:ascii="Arial" w:eastAsia="MS Mincho" w:hAnsi="Arial" w:cs="Times New Roman"/>
                <w:b/>
                <w:bCs/>
                <w:sz w:val="20"/>
                <w:szCs w:val="20"/>
                <w:lang w:val="en-US" w:eastAsia="en-US"/>
              </w:rPr>
            </w:pPr>
            <w:r>
              <w:rPr>
                <w:rFonts w:ascii="Arial" w:eastAsia="MS Mincho" w:hAnsi="Arial" w:cs="Times New Roman"/>
                <w:b/>
                <w:bCs/>
                <w:sz w:val="20"/>
                <w:szCs w:val="20"/>
                <w:lang w:val="en-US" w:eastAsia="en-US"/>
              </w:rPr>
              <w:t>SA#101 (13 – 15 Sep 2023, TBD)</w:t>
            </w:r>
          </w:p>
        </w:tc>
        <w:tc>
          <w:tcPr>
            <w:tcW w:w="7488" w:type="dxa"/>
            <w:tcBorders>
              <w:top w:val="single" w:sz="4" w:space="0" w:color="auto"/>
              <w:left w:val="single" w:sz="4" w:space="0" w:color="auto"/>
              <w:bottom w:val="single" w:sz="4" w:space="0" w:color="auto"/>
              <w:right w:val="single" w:sz="4" w:space="0" w:color="auto"/>
            </w:tcBorders>
          </w:tcPr>
          <w:p w14:paraId="64CAC2DA" w14:textId="686C23FF" w:rsidR="005A0A23" w:rsidRPr="00700F39" w:rsidRDefault="005A0A23" w:rsidP="005A0A23">
            <w:pPr>
              <w:widowControl w:val="0"/>
              <w:numPr>
                <w:ilvl w:val="0"/>
                <w:numId w:val="32"/>
              </w:numPr>
              <w:tabs>
                <w:tab w:val="left" w:pos="7200"/>
              </w:tabs>
              <w:spacing w:before="60" w:after="60" w:line="240" w:lineRule="auto"/>
              <w:rPr>
                <w:rFonts w:ascii="Arial" w:eastAsia="MS Mincho" w:hAnsi="Arial" w:cs="Times New Roman"/>
                <w:bCs/>
                <w:lang w:val="en-US" w:eastAsia="en-US"/>
              </w:rPr>
            </w:pPr>
            <w:r w:rsidRPr="00700F39">
              <w:rPr>
                <w:rFonts w:ascii="Arial" w:eastAsia="MS Mincho" w:hAnsi="Arial" w:cs="Times New Roman"/>
                <w:szCs w:val="20"/>
                <w:lang w:val="en-US" w:eastAsia="en-US"/>
              </w:rPr>
              <w:t xml:space="preserve">Present </w:t>
            </w:r>
            <w:r w:rsidRPr="00FF75D6">
              <w:rPr>
                <w:rFonts w:ascii="Arial" w:eastAsia="MS Mincho" w:hAnsi="Arial" w:cs="Times New Roman"/>
                <w:szCs w:val="20"/>
                <w:lang w:val="en-US" w:eastAsia="en-US"/>
              </w:rPr>
              <w:t>TR 26.927</w:t>
            </w:r>
            <w:r w:rsidRPr="00700F39">
              <w:rPr>
                <w:rFonts w:ascii="Arial" w:eastAsia="MS Mincho" w:hAnsi="Arial" w:cs="Times New Roman"/>
                <w:szCs w:val="20"/>
                <w:lang w:val="en-US" w:eastAsia="en-US"/>
              </w:rPr>
              <w:t xml:space="preserve"> v1.0.0 for information</w:t>
            </w:r>
          </w:p>
        </w:tc>
      </w:tr>
      <w:tr w:rsidR="005A0A23" w:rsidRPr="00700F39" w14:paraId="737A2509"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895FF29" w14:textId="32E4E231" w:rsidR="005A0A23" w:rsidRPr="00700F39" w:rsidRDefault="005A0A23" w:rsidP="005A0A23">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26</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13 – 17 Nov 2023, Chicago, USA</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42EA013E" w14:textId="77777777" w:rsidR="005A0A23" w:rsidRDefault="005A0A23" w:rsidP="005A0A23">
            <w:pPr>
              <w:widowControl w:val="0"/>
              <w:numPr>
                <w:ilvl w:val="0"/>
                <w:numId w:val="32"/>
              </w:numPr>
              <w:tabs>
                <w:tab w:val="left" w:pos="7200"/>
              </w:tabs>
              <w:spacing w:before="60" w:after="60" w:line="240" w:lineRule="auto"/>
              <w:rPr>
                <w:rFonts w:ascii="Arial" w:eastAsia="맑은 고딕" w:hAnsi="Arial" w:cs="Times New Roman"/>
                <w:szCs w:val="20"/>
                <w:lang w:val="en-US"/>
              </w:rPr>
            </w:pPr>
            <w:r>
              <w:rPr>
                <w:rFonts w:ascii="Arial" w:eastAsia="맑은 고딕" w:hAnsi="Arial" w:cs="Times New Roman"/>
                <w:szCs w:val="20"/>
                <w:lang w:val="en-US"/>
              </w:rPr>
              <w:t>Complete</w:t>
            </w:r>
            <w:r w:rsidRPr="00713282">
              <w:rPr>
                <w:rFonts w:ascii="Arial" w:eastAsia="맑은 고딕" w:hAnsi="Arial" w:cs="Times New Roman"/>
                <w:szCs w:val="20"/>
                <w:lang w:val="en-US"/>
              </w:rPr>
              <w:t xml:space="preserve"> work on</w:t>
            </w:r>
            <w:r>
              <w:rPr>
                <w:rFonts w:ascii="Arial" w:eastAsia="맑은 고딕" w:hAnsi="Arial" w:cs="Times New Roman"/>
                <w:szCs w:val="20"/>
                <w:lang w:val="en-US"/>
              </w:rPr>
              <w:t>:</w:t>
            </w:r>
          </w:p>
          <w:p w14:paraId="263E7946" w14:textId="77777777" w:rsidR="005A0A23" w:rsidRPr="004437AF" w:rsidRDefault="005A0A23" w:rsidP="005A0A23">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Pr>
                <w:rFonts w:ascii="Arial" w:eastAsia="MS Mincho" w:hAnsi="Arial" w:cs="Times New Roman"/>
                <w:szCs w:val="20"/>
                <w:lang w:val="en-US" w:eastAsia="en-US"/>
              </w:rPr>
              <w:t>Potential related normative work and conclusions</w:t>
            </w:r>
          </w:p>
          <w:p w14:paraId="45BF2C6D" w14:textId="77777777" w:rsidR="005A0A23" w:rsidRPr="005A66CF" w:rsidRDefault="005A0A23" w:rsidP="005A0A23">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700F39">
              <w:rPr>
                <w:rFonts w:ascii="Arial" w:eastAsia="맑은 고딕" w:hAnsi="Arial" w:cs="Times New Roman"/>
                <w:szCs w:val="20"/>
                <w:lang w:val="en-US"/>
              </w:rPr>
              <w:t>Complete</w:t>
            </w:r>
            <w:r w:rsidRPr="00700F39">
              <w:rPr>
                <w:rFonts w:ascii="Arial" w:eastAsia="맑은 고딕" w:hAnsi="Arial" w:cs="Times New Roman" w:hint="eastAsia"/>
                <w:szCs w:val="20"/>
                <w:lang w:val="en-US"/>
              </w:rPr>
              <w:t xml:space="preserve"> all </w:t>
            </w:r>
            <w:r>
              <w:rPr>
                <w:rFonts w:ascii="Arial" w:eastAsia="맑은 고딕" w:hAnsi="Arial" w:cs="Times New Roman"/>
                <w:szCs w:val="20"/>
                <w:lang w:val="en-US"/>
              </w:rPr>
              <w:t xml:space="preserve">remaining </w:t>
            </w:r>
            <w:r w:rsidRPr="00700F39">
              <w:rPr>
                <w:rFonts w:ascii="Arial" w:eastAsia="맑은 고딕" w:hAnsi="Arial" w:cs="Times New Roman" w:hint="eastAsia"/>
                <w:szCs w:val="20"/>
                <w:lang w:val="en-US"/>
              </w:rPr>
              <w:t xml:space="preserve">open issues </w:t>
            </w:r>
            <w:r w:rsidRPr="00700F39">
              <w:rPr>
                <w:rFonts w:ascii="Arial" w:eastAsia="맑은 고딕" w:hAnsi="Arial" w:cs="Times New Roman"/>
                <w:szCs w:val="20"/>
                <w:lang w:val="en-US"/>
              </w:rPr>
              <w:t xml:space="preserve">raised </w:t>
            </w:r>
            <w:r>
              <w:rPr>
                <w:rFonts w:ascii="Arial" w:eastAsia="맑은 고딕" w:hAnsi="Arial" w:cs="Times New Roman" w:hint="eastAsia"/>
                <w:szCs w:val="20"/>
                <w:lang w:val="en-US"/>
              </w:rPr>
              <w:t>for completion of TR</w:t>
            </w:r>
            <w:r>
              <w:rPr>
                <w:rFonts w:ascii="Arial" w:eastAsia="맑은 고딕" w:hAnsi="Arial" w:cs="Times New Roman"/>
                <w:szCs w:val="20"/>
                <w:lang w:val="en-US"/>
              </w:rPr>
              <w:t xml:space="preserve"> </w:t>
            </w:r>
            <w:r>
              <w:rPr>
                <w:rFonts w:ascii="Arial" w:eastAsia="맑은 고딕" w:hAnsi="Arial" w:cs="Times New Roman" w:hint="eastAsia"/>
                <w:szCs w:val="20"/>
                <w:lang w:val="en-US"/>
              </w:rPr>
              <w:t>26.9xx</w:t>
            </w:r>
          </w:p>
          <w:p w14:paraId="52181BB3" w14:textId="77777777" w:rsidR="005A0A23" w:rsidRPr="00700F39" w:rsidRDefault="005A0A23" w:rsidP="005A0A23">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700F39">
              <w:rPr>
                <w:rFonts w:ascii="Arial" w:eastAsia="MS Mincho" w:hAnsi="Arial" w:cs="Times New Roman"/>
                <w:szCs w:val="20"/>
                <w:lang w:val="en-US" w:eastAsia="en-US"/>
              </w:rPr>
              <w:t>Document the agreements in</w:t>
            </w:r>
            <w:r>
              <w:rPr>
                <w:rFonts w:ascii="Arial" w:eastAsia="MS Mincho" w:hAnsi="Arial" w:cs="Times New Roman"/>
                <w:szCs w:val="20"/>
                <w:lang w:val="en-US" w:eastAsia="en-US"/>
              </w:rPr>
              <w:t>to the draft</w:t>
            </w:r>
            <w:r w:rsidRPr="00700F39">
              <w:rPr>
                <w:rFonts w:ascii="Arial" w:eastAsia="MS Mincho" w:hAnsi="Arial" w:cs="Times New Roman"/>
                <w:szCs w:val="20"/>
                <w:lang w:val="en-US" w:eastAsia="en-US"/>
              </w:rPr>
              <w:t xml:space="preserve"> TR</w:t>
            </w:r>
          </w:p>
          <w:p w14:paraId="01EB9486" w14:textId="77777777" w:rsidR="005A0A23" w:rsidRPr="00700F39" w:rsidRDefault="005A0A23" w:rsidP="005A0A23">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700F39">
              <w:rPr>
                <w:rFonts w:ascii="Arial" w:eastAsia="맑은 고딕" w:hAnsi="Arial" w:cs="Times New Roman"/>
                <w:szCs w:val="20"/>
                <w:lang w:val="en-US"/>
              </w:rPr>
              <w:t>Communicate with other 3GPP working group</w:t>
            </w:r>
            <w:r>
              <w:rPr>
                <w:rFonts w:ascii="Arial" w:eastAsia="맑은 고딕" w:hAnsi="Arial" w:cs="Times New Roman"/>
                <w:szCs w:val="20"/>
                <w:lang w:val="en-US"/>
              </w:rPr>
              <w:t>s</w:t>
            </w:r>
            <w:r w:rsidRPr="00700F39">
              <w:rPr>
                <w:rFonts w:ascii="Arial" w:eastAsia="맑은 고딕" w:hAnsi="Arial" w:cs="Times New Roman"/>
                <w:szCs w:val="20"/>
                <w:lang w:val="en-US"/>
              </w:rPr>
              <w:t xml:space="preserve"> and external organizations, if </w:t>
            </w:r>
            <w:r>
              <w:rPr>
                <w:rFonts w:ascii="Arial" w:eastAsia="맑은 고딕" w:hAnsi="Arial" w:cs="Times New Roman"/>
                <w:szCs w:val="20"/>
                <w:lang w:val="en-US"/>
              </w:rPr>
              <w:t>necessary</w:t>
            </w:r>
          </w:p>
          <w:p w14:paraId="2D6AC0FB" w14:textId="45AD7AC6" w:rsidR="005A0A23" w:rsidRPr="00700F39" w:rsidRDefault="005A0A23" w:rsidP="005A0A23">
            <w:pPr>
              <w:widowControl w:val="0"/>
              <w:numPr>
                <w:ilvl w:val="0"/>
                <w:numId w:val="32"/>
              </w:numPr>
              <w:tabs>
                <w:tab w:val="left" w:pos="7200"/>
              </w:tabs>
              <w:spacing w:before="60" w:after="60" w:line="240" w:lineRule="auto"/>
              <w:rPr>
                <w:rFonts w:ascii="Arial" w:eastAsia="MS Mincho" w:hAnsi="Arial" w:cs="Times New Roman"/>
                <w:bCs/>
                <w:lang w:val="en-US" w:eastAsia="en-US"/>
              </w:rPr>
            </w:pPr>
            <w:r w:rsidRPr="00700F39">
              <w:rPr>
                <w:rFonts w:ascii="Arial" w:eastAsia="MS Mincho" w:hAnsi="Arial" w:cs="Times New Roman"/>
                <w:szCs w:val="20"/>
                <w:lang w:val="en-US" w:eastAsia="en-US"/>
              </w:rPr>
              <w:t xml:space="preserve">Agree on TR </w:t>
            </w:r>
            <w:r w:rsidRPr="00FF75D6">
              <w:rPr>
                <w:rFonts w:ascii="Arial" w:eastAsia="MS Mincho" w:hAnsi="Arial" w:cs="Times New Roman"/>
                <w:szCs w:val="20"/>
                <w:lang w:val="en-US" w:eastAsia="en-US"/>
              </w:rPr>
              <w:t>26.927</w:t>
            </w:r>
            <w:r w:rsidRPr="00700F39">
              <w:rPr>
                <w:rFonts w:ascii="Arial" w:eastAsia="MS Mincho" w:hAnsi="Arial" w:cs="Times New Roman"/>
                <w:szCs w:val="20"/>
                <w:lang w:val="en-US" w:eastAsia="en-US"/>
              </w:rPr>
              <w:t xml:space="preserve"> v2.0.0 to be sent to SA plenary for approval</w:t>
            </w:r>
          </w:p>
        </w:tc>
      </w:tr>
      <w:tr w:rsidR="005A0A23" w:rsidRPr="00700F39" w14:paraId="27FEA663"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30DA883" w14:textId="159940A7" w:rsidR="005A0A23" w:rsidRPr="00700F39" w:rsidRDefault="005A0A23" w:rsidP="005A0A23">
            <w:pPr>
              <w:widowControl w:val="0"/>
              <w:tabs>
                <w:tab w:val="left" w:pos="7200"/>
              </w:tabs>
              <w:spacing w:before="60" w:after="60" w:line="240" w:lineRule="auto"/>
              <w:rPr>
                <w:rFonts w:ascii="Arial" w:eastAsia="MS Mincho" w:hAnsi="Arial" w:cs="Times New Roman"/>
                <w:b/>
                <w:bCs/>
                <w:sz w:val="20"/>
                <w:szCs w:val="20"/>
                <w:lang w:val="en-US" w:eastAsia="en-US"/>
              </w:rPr>
            </w:pPr>
            <w:r>
              <w:rPr>
                <w:rFonts w:ascii="Arial" w:eastAsia="MS Mincho" w:hAnsi="Arial" w:cs="Times New Roman"/>
                <w:b/>
                <w:bCs/>
                <w:sz w:val="20"/>
                <w:szCs w:val="20"/>
                <w:lang w:val="en-US" w:eastAsia="en-US"/>
              </w:rPr>
              <w:t>SA#102 (12 – 13 Dec 2023, TBD)</w:t>
            </w:r>
          </w:p>
        </w:tc>
        <w:tc>
          <w:tcPr>
            <w:tcW w:w="7488" w:type="dxa"/>
            <w:tcBorders>
              <w:top w:val="single" w:sz="4" w:space="0" w:color="auto"/>
              <w:left w:val="single" w:sz="4" w:space="0" w:color="auto"/>
              <w:bottom w:val="single" w:sz="4" w:space="0" w:color="auto"/>
              <w:right w:val="single" w:sz="4" w:space="0" w:color="auto"/>
            </w:tcBorders>
          </w:tcPr>
          <w:p w14:paraId="0E066FE0" w14:textId="6C15A22E" w:rsidR="005A0A23" w:rsidRPr="00700F39" w:rsidRDefault="005A0A23" w:rsidP="005A0A23">
            <w:pPr>
              <w:widowControl w:val="0"/>
              <w:numPr>
                <w:ilvl w:val="0"/>
                <w:numId w:val="32"/>
              </w:numPr>
              <w:tabs>
                <w:tab w:val="left" w:pos="7200"/>
              </w:tabs>
              <w:spacing w:before="60" w:after="60" w:line="240" w:lineRule="auto"/>
              <w:rPr>
                <w:rFonts w:ascii="Arial" w:eastAsia="MS Mincho" w:hAnsi="Arial" w:cs="Times New Roman"/>
                <w:bCs/>
                <w:lang w:val="en-US" w:eastAsia="en-US"/>
              </w:rPr>
            </w:pPr>
            <w:r w:rsidRPr="00700F39">
              <w:rPr>
                <w:rFonts w:ascii="Arial" w:eastAsia="MS Mincho" w:hAnsi="Arial" w:cs="Times New Roman"/>
                <w:bCs/>
                <w:lang w:val="en-US" w:eastAsia="en-US"/>
              </w:rPr>
              <w:t xml:space="preserve">Present TR </w:t>
            </w:r>
            <w:r w:rsidRPr="00FF75D6">
              <w:rPr>
                <w:rFonts w:ascii="Arial" w:eastAsia="MS Mincho" w:hAnsi="Arial" w:cs="Times New Roman"/>
                <w:szCs w:val="20"/>
                <w:lang w:val="en-US" w:eastAsia="en-US"/>
              </w:rPr>
              <w:t>26.927</w:t>
            </w:r>
            <w:r w:rsidRPr="00700F39">
              <w:rPr>
                <w:rFonts w:ascii="Arial" w:eastAsia="MS Mincho" w:hAnsi="Arial" w:cs="Times New Roman"/>
                <w:szCs w:val="20"/>
                <w:lang w:val="en-US" w:eastAsia="en-US"/>
              </w:rPr>
              <w:t xml:space="preserve"> </w:t>
            </w:r>
            <w:r w:rsidRPr="00700F39">
              <w:rPr>
                <w:rFonts w:ascii="Arial" w:eastAsia="MS Mincho" w:hAnsi="Arial" w:cs="Times New Roman"/>
                <w:bCs/>
                <w:lang w:val="en-US" w:eastAsia="en-US"/>
              </w:rPr>
              <w:t>v2.0.0 for approval</w:t>
            </w:r>
          </w:p>
        </w:tc>
      </w:tr>
      <w:tr w:rsidR="005A0A23" w:rsidRPr="00700F39" w14:paraId="4E82C5C4"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61DDD0C" w14:textId="5A68034F" w:rsidR="005A0A23" w:rsidRPr="00700F39" w:rsidRDefault="005A0A23" w:rsidP="005A0A23">
            <w:pPr>
              <w:widowControl w:val="0"/>
              <w:tabs>
                <w:tab w:val="left" w:pos="7200"/>
              </w:tabs>
              <w:spacing w:before="60" w:after="60" w:line="240" w:lineRule="auto"/>
              <w:rPr>
                <w:rFonts w:ascii="Arial" w:eastAsia="MS Mincho" w:hAnsi="Arial" w:cs="Times New Roman"/>
                <w:b/>
                <w:bCs/>
                <w:sz w:val="20"/>
                <w:szCs w:val="20"/>
                <w:lang w:val="en-US" w:eastAsia="en-US"/>
              </w:rPr>
            </w:pPr>
          </w:p>
        </w:tc>
        <w:tc>
          <w:tcPr>
            <w:tcW w:w="7488" w:type="dxa"/>
            <w:tcBorders>
              <w:top w:val="single" w:sz="4" w:space="0" w:color="auto"/>
              <w:left w:val="single" w:sz="4" w:space="0" w:color="auto"/>
              <w:bottom w:val="single" w:sz="4" w:space="0" w:color="auto"/>
              <w:right w:val="single" w:sz="4" w:space="0" w:color="auto"/>
            </w:tcBorders>
          </w:tcPr>
          <w:p w14:paraId="72B6164F" w14:textId="400D544E" w:rsidR="005A0A23" w:rsidRPr="00700F39" w:rsidRDefault="005A0A23" w:rsidP="005A0A23">
            <w:pPr>
              <w:widowControl w:val="0"/>
              <w:numPr>
                <w:ilvl w:val="0"/>
                <w:numId w:val="32"/>
              </w:numPr>
              <w:tabs>
                <w:tab w:val="left" w:pos="7200"/>
              </w:tabs>
              <w:spacing w:before="60" w:after="60" w:line="240" w:lineRule="auto"/>
              <w:rPr>
                <w:rFonts w:ascii="Arial" w:eastAsia="MS Mincho" w:hAnsi="Arial" w:cs="Times New Roman"/>
                <w:bCs/>
                <w:lang w:val="en-US" w:eastAsia="en-US"/>
              </w:rPr>
            </w:pPr>
          </w:p>
        </w:tc>
      </w:tr>
    </w:tbl>
    <w:p w14:paraId="3D0B277C" w14:textId="77777777" w:rsidR="00700F39" w:rsidRPr="00700F39" w:rsidRDefault="00700F39" w:rsidP="00700F39">
      <w:pPr>
        <w:widowControl w:val="0"/>
        <w:spacing w:after="120" w:line="240" w:lineRule="atLeast"/>
        <w:rPr>
          <w:rFonts w:ascii="Arial" w:eastAsia="바탕" w:hAnsi="Arial" w:cs="Times New Roman"/>
          <w:sz w:val="20"/>
          <w:szCs w:val="20"/>
          <w:lang w:val="en-US"/>
        </w:rPr>
      </w:pPr>
    </w:p>
    <w:p w14:paraId="6FF68F18" w14:textId="77777777" w:rsidR="00700F39" w:rsidRPr="00700F39" w:rsidRDefault="00700F39" w:rsidP="00700F39">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lastRenderedPageBreak/>
        <w:t>Proposal</w:t>
      </w:r>
    </w:p>
    <w:p w14:paraId="60DC7DC2" w14:textId="7E803B14" w:rsidR="00700F39" w:rsidRPr="00700F39" w:rsidRDefault="00DD156B" w:rsidP="00700F39">
      <w:pPr>
        <w:widowControl w:val="0"/>
        <w:spacing w:after="120" w:line="240" w:lineRule="atLeast"/>
        <w:rPr>
          <w:rFonts w:ascii="Arial" w:eastAsia="바탕" w:hAnsi="Arial" w:cs="Times New Roman"/>
          <w:sz w:val="20"/>
          <w:szCs w:val="20"/>
          <w:lang w:val="en-US"/>
        </w:rPr>
      </w:pPr>
      <w:r>
        <w:rPr>
          <w:rFonts w:ascii="Arial" w:eastAsia="바탕" w:hAnsi="Arial" w:cs="Times New Roman"/>
          <w:sz w:val="20"/>
          <w:szCs w:val="20"/>
          <w:lang w:val="en-US"/>
        </w:rPr>
        <w:t>It is proposed to agree on the work plan as described</w:t>
      </w:r>
      <w:r w:rsidR="00700F39" w:rsidRPr="00700F39">
        <w:rPr>
          <w:rFonts w:ascii="Arial" w:eastAsia="바탕" w:hAnsi="Arial" w:cs="Times New Roman"/>
          <w:sz w:val="20"/>
          <w:szCs w:val="20"/>
          <w:lang w:val="en-US"/>
        </w:rPr>
        <w:t xml:space="preserve"> in clause 2.</w:t>
      </w:r>
    </w:p>
    <w:p w14:paraId="7EB7EBE5" w14:textId="77777777" w:rsidR="00786062" w:rsidRPr="00700F39" w:rsidRDefault="00786062" w:rsidP="00142530">
      <w:pPr>
        <w:rPr>
          <w:lang w:val="en-US"/>
        </w:rPr>
      </w:pPr>
    </w:p>
    <w:sectPr w:rsidR="00786062" w:rsidRPr="00700F39">
      <w:headerReference w:type="default" r:id="rId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7AFE" w14:textId="77777777" w:rsidR="0034223B" w:rsidRDefault="0034223B" w:rsidP="0098577C">
      <w:pPr>
        <w:spacing w:after="0" w:line="240" w:lineRule="auto"/>
      </w:pPr>
      <w:r>
        <w:separator/>
      </w:r>
    </w:p>
  </w:endnote>
  <w:endnote w:type="continuationSeparator" w:id="0">
    <w:p w14:paraId="16545AAE" w14:textId="77777777" w:rsidR="0034223B" w:rsidRDefault="0034223B"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11479" w14:textId="77777777" w:rsidR="0034223B" w:rsidRDefault="0034223B" w:rsidP="0098577C">
      <w:pPr>
        <w:spacing w:after="0" w:line="240" w:lineRule="auto"/>
      </w:pPr>
      <w:r>
        <w:separator/>
      </w:r>
    </w:p>
  </w:footnote>
  <w:footnote w:type="continuationSeparator" w:id="0">
    <w:p w14:paraId="28E10686" w14:textId="77777777" w:rsidR="0034223B" w:rsidRDefault="0034223B"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4FC6" w14:textId="0D1DF454" w:rsidR="0098577C" w:rsidRPr="006411E9" w:rsidRDefault="00834B85" w:rsidP="008D1E9E">
    <w:pPr>
      <w:widowControl w:val="0"/>
      <w:tabs>
        <w:tab w:val="right" w:pos="9639"/>
      </w:tabs>
      <w:spacing w:after="60" w:line="240" w:lineRule="auto"/>
      <w:rPr>
        <w:rFonts w:ascii="Arial" w:eastAsia="바탕" w:hAnsi="Arial" w:cs="Times New Roman"/>
        <w:b/>
        <w:lang w:eastAsia="en-US"/>
      </w:rPr>
    </w:pPr>
    <w:r w:rsidRPr="006411E9">
      <w:rPr>
        <w:rFonts w:ascii="Arial" w:eastAsia="바탕" w:hAnsi="Arial" w:cs="Times New Roman"/>
        <w:b/>
        <w:lang w:eastAsia="en-US"/>
      </w:rPr>
      <w:t xml:space="preserve">3GPP TSG SA WG4 </w:t>
    </w:r>
    <w:r w:rsidR="003D5B5F">
      <w:rPr>
        <w:rFonts w:ascii="Arial" w:eastAsia="바탕" w:hAnsi="Arial" w:cs="Times New Roman"/>
        <w:b/>
        <w:lang w:eastAsia="en-US"/>
      </w:rPr>
      <w:t>12</w:t>
    </w:r>
    <w:r w:rsidR="003F7B85">
      <w:rPr>
        <w:rFonts w:ascii="Arial" w:eastAsia="바탕" w:hAnsi="Arial" w:cs="Times New Roman"/>
        <w:b/>
        <w:lang w:eastAsia="en-US"/>
      </w:rPr>
      <w:t>2</w:t>
    </w:r>
    <w:r w:rsidR="008D1E9E">
      <w:rPr>
        <w:rFonts w:ascii="Arial" w:eastAsia="바탕" w:hAnsi="Arial" w:cs="Times New Roman"/>
        <w:b/>
        <w:lang w:eastAsia="en-US"/>
      </w:rPr>
      <w:t xml:space="preserve"> Meeting</w:t>
    </w:r>
    <w:r w:rsidR="008D1E9E">
      <w:rPr>
        <w:rFonts w:ascii="Arial" w:eastAsia="바탕" w:hAnsi="Arial" w:cs="Times New Roman"/>
        <w:b/>
        <w:lang w:eastAsia="en-US"/>
      </w:rPr>
      <w:tab/>
    </w:r>
    <w:r w:rsidR="0007366A" w:rsidRPr="002B2AEA">
      <w:rPr>
        <w:rFonts w:ascii="Arial" w:eastAsia="바탕" w:hAnsi="Arial" w:cs="Times New Roman"/>
        <w:b/>
        <w:lang w:eastAsia="en-US"/>
      </w:rPr>
      <w:t xml:space="preserve"> </w:t>
    </w:r>
    <w:r w:rsidR="0098577C" w:rsidRPr="002B2AEA">
      <w:rPr>
        <w:rFonts w:ascii="Arial" w:eastAsia="바탕" w:hAnsi="Arial" w:cs="Times New Roman"/>
        <w:b/>
        <w:lang w:eastAsia="en-US"/>
      </w:rPr>
      <w:t xml:space="preserve">                                       </w:t>
    </w:r>
    <w:r w:rsidR="0007366A" w:rsidRPr="002B2AEA">
      <w:rPr>
        <w:rFonts w:ascii="Arial" w:eastAsia="바탕" w:hAnsi="Arial" w:cs="Times New Roman"/>
        <w:b/>
        <w:lang w:eastAsia="en-US"/>
      </w:rPr>
      <w:t xml:space="preserve">       </w:t>
    </w:r>
    <w:r w:rsidR="0098577C" w:rsidRPr="002B2AEA">
      <w:rPr>
        <w:rFonts w:ascii="Arial" w:eastAsia="바탕" w:hAnsi="Arial" w:cs="Times New Roman"/>
        <w:b/>
        <w:lang w:eastAsia="en-US"/>
      </w:rPr>
      <w:t xml:space="preserve"> </w:t>
    </w:r>
    <w:r w:rsidR="006411E9" w:rsidRPr="00F063EF">
      <w:rPr>
        <w:rFonts w:ascii="Arial" w:eastAsia="바탕" w:hAnsi="Arial" w:cs="Times New Roman"/>
        <w:b/>
        <w:lang w:eastAsia="en-US"/>
      </w:rPr>
      <w:t>S4</w:t>
    </w:r>
    <w:r w:rsidR="008D1E9E" w:rsidRPr="00F063EF">
      <w:rPr>
        <w:rFonts w:ascii="Arial" w:eastAsia="바탕" w:hAnsi="Arial" w:cs="Times New Roman"/>
        <w:b/>
        <w:lang w:eastAsia="en-US"/>
      </w:rPr>
      <w:t>-</w:t>
    </w:r>
    <w:r w:rsidR="00F063EF" w:rsidRPr="00F063EF">
      <w:rPr>
        <w:rFonts w:ascii="Arial" w:eastAsia="바탕" w:hAnsi="Arial" w:cs="Times New Roman"/>
        <w:b/>
        <w:lang w:eastAsia="en-US"/>
      </w:rPr>
      <w:t>2</w:t>
    </w:r>
    <w:r w:rsidR="003F7B85">
      <w:rPr>
        <w:rFonts w:ascii="Arial" w:eastAsia="바탕" w:hAnsi="Arial" w:cs="Times New Roman"/>
        <w:b/>
        <w:lang w:eastAsia="en-US"/>
      </w:rPr>
      <w:t>30159</w:t>
    </w:r>
    <w:ins w:id="113" w:author="Eric Yip" w:date="2023-02-23T00:16:00Z">
      <w:r w:rsidR="00C2041B">
        <w:rPr>
          <w:rFonts w:ascii="Arial" w:eastAsia="바탕" w:hAnsi="Arial" w:cs="Times New Roman"/>
          <w:b/>
          <w:lang w:eastAsia="en-US"/>
        </w:rPr>
        <w:t>r01</w:t>
      </w:r>
    </w:ins>
  </w:p>
  <w:p w14:paraId="2BE00BBA" w14:textId="4DF62FA3" w:rsidR="00DE3B73" w:rsidRPr="0098577C" w:rsidRDefault="003F7B85" w:rsidP="0098577C">
    <w:pPr>
      <w:spacing w:after="120" w:line="240" w:lineRule="auto"/>
      <w:outlineLvl w:val="0"/>
      <w:rPr>
        <w:rFonts w:ascii="Arial" w:eastAsia="맑은 고딕" w:hAnsi="Arial" w:cs="Times New Roman"/>
        <w:b/>
        <w:noProof/>
        <w:lang w:val="en-US"/>
      </w:rPr>
    </w:pPr>
    <w:r>
      <w:rPr>
        <w:rFonts w:ascii="Arial" w:eastAsia="맑은 고딕" w:hAnsi="Arial" w:cs="Times New Roman"/>
        <w:b/>
        <w:noProof/>
        <w:lang w:val="en-US"/>
      </w:rPr>
      <w:t>Athens</w:t>
    </w:r>
    <w:r w:rsidR="003D5B5F">
      <w:rPr>
        <w:rFonts w:ascii="Arial" w:eastAsia="맑은 고딕" w:hAnsi="Arial" w:cs="Times New Roman"/>
        <w:b/>
        <w:noProof/>
        <w:lang w:val="en-US"/>
      </w:rPr>
      <w:t xml:space="preserve">, </w:t>
    </w:r>
    <w:r>
      <w:rPr>
        <w:rFonts w:ascii="Arial" w:eastAsia="맑은 고딕" w:hAnsi="Arial" w:cs="Times New Roman"/>
        <w:b/>
        <w:noProof/>
        <w:lang w:val="en-US"/>
      </w:rPr>
      <w:t>Greece</w:t>
    </w:r>
    <w:r w:rsidR="003D5B5F">
      <w:rPr>
        <w:rFonts w:ascii="Arial" w:eastAsia="맑은 고딕" w:hAnsi="Arial" w:cs="Times New Roman"/>
        <w:b/>
        <w:noProof/>
        <w:lang w:val="en-US"/>
      </w:rPr>
      <w:t xml:space="preserve">, </w:t>
    </w:r>
    <w:r>
      <w:rPr>
        <w:rFonts w:ascii="Arial" w:eastAsia="맑은 고딕" w:hAnsi="Arial" w:cs="Times New Roman"/>
        <w:b/>
        <w:noProof/>
        <w:lang w:val="en-US"/>
      </w:rPr>
      <w:t>20</w:t>
    </w:r>
    <w:r w:rsidR="008D1E9E" w:rsidRPr="008D1E9E">
      <w:rPr>
        <w:rFonts w:ascii="Arial" w:eastAsia="맑은 고딕" w:hAnsi="Arial" w:cs="Times New Roman"/>
        <w:b/>
        <w:noProof/>
        <w:vertAlign w:val="superscript"/>
        <w:lang w:val="en-US"/>
      </w:rPr>
      <w:t>th</w:t>
    </w:r>
    <w:r>
      <w:rPr>
        <w:rFonts w:ascii="Arial" w:eastAsia="맑은 고딕" w:hAnsi="Arial" w:cs="Times New Roman"/>
        <w:b/>
        <w:noProof/>
        <w:lang w:val="en-US"/>
      </w:rPr>
      <w:t xml:space="preserve"> – 24</w:t>
    </w:r>
    <w:r w:rsidR="0098577C" w:rsidRPr="0098577C">
      <w:rPr>
        <w:rFonts w:ascii="Arial" w:eastAsia="맑은 고딕" w:hAnsi="Arial" w:cs="Times New Roman"/>
        <w:b/>
        <w:noProof/>
        <w:vertAlign w:val="superscript"/>
        <w:lang w:val="en-US"/>
      </w:rPr>
      <w:t>th</w:t>
    </w:r>
    <w:r w:rsidR="0098577C" w:rsidRPr="0098577C">
      <w:rPr>
        <w:rFonts w:ascii="Arial" w:eastAsia="맑은 고딕" w:hAnsi="Arial" w:cs="Times New Roman"/>
        <w:b/>
        <w:noProof/>
        <w:lang w:val="en-US"/>
      </w:rPr>
      <w:t xml:space="preserve"> </w:t>
    </w:r>
    <w:r>
      <w:rPr>
        <w:rFonts w:ascii="Arial" w:eastAsia="맑은 고딕" w:hAnsi="Arial" w:cs="Times New Roman"/>
        <w:b/>
        <w:noProof/>
        <w:lang w:val="en-US"/>
      </w:rPr>
      <w:t>February</w:t>
    </w:r>
    <w:r w:rsidR="003D5B5F">
      <w:rPr>
        <w:rFonts w:ascii="Arial" w:eastAsia="맑은 고딕" w:hAnsi="Arial" w:cs="Times New Roman"/>
        <w:b/>
        <w:noProof/>
        <w:lang w:val="en-US"/>
      </w:rPr>
      <w:t xml:space="preserve"> </w:t>
    </w:r>
    <w:r>
      <w:rPr>
        <w:rFonts w:ascii="Arial" w:eastAsia="맑은 고딕" w:hAnsi="Arial" w:cs="Times New Roman"/>
        <w:b/>
        <w:noProof/>
        <w:lang w:val="en-US"/>
      </w:rPr>
      <w:t>2023</w:t>
    </w:r>
  </w:p>
  <w:p w14:paraId="0D4CAA20" w14:textId="77777777" w:rsidR="0098577C" w:rsidRPr="003F7B85" w:rsidRDefault="0098577C">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531"/>
    <w:multiLevelType w:val="hybridMultilevel"/>
    <w:tmpl w:val="CF0EE6DA"/>
    <w:lvl w:ilvl="0" w:tplc="BA028ED0">
      <w:start w:val="3"/>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950CB"/>
    <w:multiLevelType w:val="hybridMultilevel"/>
    <w:tmpl w:val="CD20C5CA"/>
    <w:lvl w:ilvl="0" w:tplc="8698DB3A">
      <w:start w:val="1"/>
      <w:numFmt w:val="low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1986684C"/>
    <w:multiLevelType w:val="hybridMultilevel"/>
    <w:tmpl w:val="95C8AB56"/>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60C02"/>
    <w:multiLevelType w:val="hybridMultilevel"/>
    <w:tmpl w:val="E9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84307"/>
    <w:multiLevelType w:val="multilevel"/>
    <w:tmpl w:val="F006AD46"/>
    <w:lvl w:ilvl="0">
      <w:start w:val="3"/>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AB37BC"/>
    <w:multiLevelType w:val="hybridMultilevel"/>
    <w:tmpl w:val="BE8A6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82C53"/>
    <w:multiLevelType w:val="hybridMultilevel"/>
    <w:tmpl w:val="0EE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04593"/>
    <w:multiLevelType w:val="hybridMultilevel"/>
    <w:tmpl w:val="B0AE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35A59"/>
    <w:multiLevelType w:val="hybridMultilevel"/>
    <w:tmpl w:val="DC788116"/>
    <w:lvl w:ilvl="0" w:tplc="536262B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76421"/>
    <w:multiLevelType w:val="multilevel"/>
    <w:tmpl w:val="9968BDEE"/>
    <w:lvl w:ilvl="0">
      <w:start w:val="1"/>
      <w:numFmt w:val="decimal"/>
      <w:lvlText w:val="%1"/>
      <w:lvlJc w:val="left"/>
      <w:pPr>
        <w:ind w:left="52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4" w15:restartNumberingAfterBreak="0">
    <w:nsid w:val="4A403837"/>
    <w:multiLevelType w:val="hybridMultilevel"/>
    <w:tmpl w:val="C0D64DD0"/>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B54FF3"/>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C4F493A"/>
    <w:multiLevelType w:val="hybridMultilevel"/>
    <w:tmpl w:val="0F38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DengXi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C762F"/>
    <w:multiLevelType w:val="hybridMultilevel"/>
    <w:tmpl w:val="6FB266E2"/>
    <w:lvl w:ilvl="0" w:tplc="F67ED2FE">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EF1C9B"/>
    <w:multiLevelType w:val="hybridMultilevel"/>
    <w:tmpl w:val="15C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F5B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E0AF1"/>
    <w:multiLevelType w:val="hybridMultilevel"/>
    <w:tmpl w:val="E7927240"/>
    <w:lvl w:ilvl="0" w:tplc="040C0001">
      <w:start w:val="1"/>
      <w:numFmt w:val="bullet"/>
      <w:lvlText w:val=""/>
      <w:lvlJc w:val="left"/>
      <w:pPr>
        <w:ind w:left="1079" w:hanging="400"/>
      </w:pPr>
      <w:rPr>
        <w:rFonts w:ascii="Symbol" w:hAnsi="Symbol" w:hint="default"/>
      </w:rPr>
    </w:lvl>
    <w:lvl w:ilvl="1" w:tplc="21B81AC4">
      <w:start w:val="8"/>
      <w:numFmt w:val="bullet"/>
      <w:lvlText w:val="-"/>
      <w:lvlJc w:val="left"/>
      <w:pPr>
        <w:ind w:left="1479" w:hanging="400"/>
      </w:pPr>
      <w:rPr>
        <w:rFonts w:ascii="Times New Roman" w:eastAsia="Times New Roman" w:hAnsi="Times New Roman" w:cs="Times New Roman" w:hint="default"/>
      </w:rPr>
    </w:lvl>
    <w:lvl w:ilvl="2" w:tplc="04090005" w:tentative="1">
      <w:start w:val="1"/>
      <w:numFmt w:val="bullet"/>
      <w:lvlText w:val=""/>
      <w:lvlJc w:val="left"/>
      <w:pPr>
        <w:ind w:left="1879" w:hanging="400"/>
      </w:pPr>
      <w:rPr>
        <w:rFonts w:ascii="Wingdings" w:hAnsi="Wingdings" w:hint="default"/>
      </w:rPr>
    </w:lvl>
    <w:lvl w:ilvl="3" w:tplc="04090001" w:tentative="1">
      <w:start w:val="1"/>
      <w:numFmt w:val="bullet"/>
      <w:lvlText w:val=""/>
      <w:lvlJc w:val="left"/>
      <w:pPr>
        <w:ind w:left="2279" w:hanging="400"/>
      </w:pPr>
      <w:rPr>
        <w:rFonts w:ascii="Wingdings" w:hAnsi="Wingdings" w:hint="default"/>
      </w:rPr>
    </w:lvl>
    <w:lvl w:ilvl="4" w:tplc="04090003" w:tentative="1">
      <w:start w:val="1"/>
      <w:numFmt w:val="bullet"/>
      <w:lvlText w:val=""/>
      <w:lvlJc w:val="left"/>
      <w:pPr>
        <w:ind w:left="2679" w:hanging="400"/>
      </w:pPr>
      <w:rPr>
        <w:rFonts w:ascii="Wingdings" w:hAnsi="Wingdings" w:hint="default"/>
      </w:rPr>
    </w:lvl>
    <w:lvl w:ilvl="5" w:tplc="04090005" w:tentative="1">
      <w:start w:val="1"/>
      <w:numFmt w:val="bullet"/>
      <w:lvlText w:val=""/>
      <w:lvlJc w:val="left"/>
      <w:pPr>
        <w:ind w:left="3079" w:hanging="400"/>
      </w:pPr>
      <w:rPr>
        <w:rFonts w:ascii="Wingdings" w:hAnsi="Wingdings" w:hint="default"/>
      </w:rPr>
    </w:lvl>
    <w:lvl w:ilvl="6" w:tplc="04090001" w:tentative="1">
      <w:start w:val="1"/>
      <w:numFmt w:val="bullet"/>
      <w:lvlText w:val=""/>
      <w:lvlJc w:val="left"/>
      <w:pPr>
        <w:ind w:left="3479" w:hanging="400"/>
      </w:pPr>
      <w:rPr>
        <w:rFonts w:ascii="Wingdings" w:hAnsi="Wingdings" w:hint="default"/>
      </w:rPr>
    </w:lvl>
    <w:lvl w:ilvl="7" w:tplc="04090003" w:tentative="1">
      <w:start w:val="1"/>
      <w:numFmt w:val="bullet"/>
      <w:lvlText w:val=""/>
      <w:lvlJc w:val="left"/>
      <w:pPr>
        <w:ind w:left="3879" w:hanging="400"/>
      </w:pPr>
      <w:rPr>
        <w:rFonts w:ascii="Wingdings" w:hAnsi="Wingdings" w:hint="default"/>
      </w:rPr>
    </w:lvl>
    <w:lvl w:ilvl="8" w:tplc="04090005" w:tentative="1">
      <w:start w:val="1"/>
      <w:numFmt w:val="bullet"/>
      <w:lvlText w:val=""/>
      <w:lvlJc w:val="left"/>
      <w:pPr>
        <w:ind w:left="4279" w:hanging="400"/>
      </w:pPr>
      <w:rPr>
        <w:rFonts w:ascii="Wingdings" w:hAnsi="Wingdings" w:hint="default"/>
      </w:rPr>
    </w:lvl>
  </w:abstractNum>
  <w:abstractNum w:abstractNumId="24"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FCD745D"/>
    <w:multiLevelType w:val="hybridMultilevel"/>
    <w:tmpl w:val="49AE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4342D"/>
    <w:multiLevelType w:val="hybridMultilevel"/>
    <w:tmpl w:val="528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D208A"/>
    <w:multiLevelType w:val="hybridMultilevel"/>
    <w:tmpl w:val="00C4C4D8"/>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C30539"/>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79CA1810"/>
    <w:multiLevelType w:val="hybridMultilevel"/>
    <w:tmpl w:val="0FE894CE"/>
    <w:lvl w:ilvl="0" w:tplc="2A9888AE">
      <w:start w:val="4"/>
      <w:numFmt w:val="bullet"/>
      <w:lvlText w:val="-"/>
      <w:lvlJc w:val="left"/>
      <w:pPr>
        <w:ind w:left="691" w:hanging="360"/>
      </w:pPr>
      <w:rPr>
        <w:rFonts w:ascii="Times New Roman" w:eastAsia="Calibri"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29"/>
  </w:num>
  <w:num w:numId="2">
    <w:abstractNumId w:val="19"/>
  </w:num>
  <w:num w:numId="3">
    <w:abstractNumId w:val="5"/>
  </w:num>
  <w:num w:numId="4">
    <w:abstractNumId w:val="2"/>
  </w:num>
  <w:num w:numId="5">
    <w:abstractNumId w:val="28"/>
  </w:num>
  <w:num w:numId="6">
    <w:abstractNumId w:val="13"/>
  </w:num>
  <w:num w:numId="7">
    <w:abstractNumId w:val="25"/>
  </w:num>
  <w:num w:numId="8">
    <w:abstractNumId w:val="24"/>
  </w:num>
  <w:num w:numId="9">
    <w:abstractNumId w:val="16"/>
  </w:num>
  <w:num w:numId="10">
    <w:abstractNumId w:val="20"/>
  </w:num>
  <w:num w:numId="11">
    <w:abstractNumId w:val="10"/>
  </w:num>
  <w:num w:numId="12">
    <w:abstractNumId w:val="23"/>
  </w:num>
  <w:num w:numId="13">
    <w:abstractNumId w:val="21"/>
  </w:num>
  <w:num w:numId="14">
    <w:abstractNumId w:val="15"/>
  </w:num>
  <w:num w:numId="15">
    <w:abstractNumId w:val="30"/>
  </w:num>
  <w:num w:numId="16">
    <w:abstractNumId w:val="3"/>
  </w:num>
  <w:num w:numId="17">
    <w:abstractNumId w:val="27"/>
  </w:num>
  <w:num w:numId="18">
    <w:abstractNumId w:val="9"/>
  </w:num>
  <w:num w:numId="19">
    <w:abstractNumId w:val="17"/>
  </w:num>
  <w:num w:numId="20">
    <w:abstractNumId w:val="7"/>
  </w:num>
  <w:num w:numId="21">
    <w:abstractNumId w:val="31"/>
  </w:num>
  <w:num w:numId="22">
    <w:abstractNumId w:val="11"/>
  </w:num>
  <w:num w:numId="23">
    <w:abstractNumId w:val="6"/>
  </w:num>
  <w:num w:numId="24">
    <w:abstractNumId w:val="18"/>
  </w:num>
  <w:num w:numId="25">
    <w:abstractNumId w:val="22"/>
  </w:num>
  <w:num w:numId="26">
    <w:abstractNumId w:val="26"/>
  </w:num>
  <w:num w:numId="27">
    <w:abstractNumId w:val="1"/>
  </w:num>
  <w:num w:numId="28">
    <w:abstractNumId w:val="0"/>
  </w:num>
  <w:num w:numId="29">
    <w:abstractNumId w:val="14"/>
  </w:num>
  <w:num w:numId="30">
    <w:abstractNumId w:val="4"/>
  </w:num>
  <w:num w:numId="31">
    <w:abstractNumId w:val="12"/>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
    <w15:presenceInfo w15:providerId="None" w15:userId="Eric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C"/>
    <w:rsid w:val="0000151C"/>
    <w:rsid w:val="00002407"/>
    <w:rsid w:val="000024BF"/>
    <w:rsid w:val="000075F1"/>
    <w:rsid w:val="00007D69"/>
    <w:rsid w:val="000119D2"/>
    <w:rsid w:val="000131B0"/>
    <w:rsid w:val="00013638"/>
    <w:rsid w:val="00017D0F"/>
    <w:rsid w:val="00020325"/>
    <w:rsid w:val="0002200B"/>
    <w:rsid w:val="000233F1"/>
    <w:rsid w:val="00023D54"/>
    <w:rsid w:val="000261A0"/>
    <w:rsid w:val="000302A7"/>
    <w:rsid w:val="00030971"/>
    <w:rsid w:val="00034D89"/>
    <w:rsid w:val="000351E7"/>
    <w:rsid w:val="0004116C"/>
    <w:rsid w:val="00052BED"/>
    <w:rsid w:val="000556D5"/>
    <w:rsid w:val="000571E7"/>
    <w:rsid w:val="000616EA"/>
    <w:rsid w:val="000653CD"/>
    <w:rsid w:val="0007366A"/>
    <w:rsid w:val="00073733"/>
    <w:rsid w:val="00075521"/>
    <w:rsid w:val="000848E6"/>
    <w:rsid w:val="000A0D0C"/>
    <w:rsid w:val="000A3A16"/>
    <w:rsid w:val="000B7A0D"/>
    <w:rsid w:val="000C702A"/>
    <w:rsid w:val="000E160A"/>
    <w:rsid w:val="000E4F0D"/>
    <w:rsid w:val="000F0009"/>
    <w:rsid w:val="000F0253"/>
    <w:rsid w:val="00124D2E"/>
    <w:rsid w:val="00126709"/>
    <w:rsid w:val="00136B98"/>
    <w:rsid w:val="0014071C"/>
    <w:rsid w:val="00142530"/>
    <w:rsid w:val="00144803"/>
    <w:rsid w:val="00165512"/>
    <w:rsid w:val="00170EAB"/>
    <w:rsid w:val="00171788"/>
    <w:rsid w:val="001739B0"/>
    <w:rsid w:val="00174E89"/>
    <w:rsid w:val="001768CC"/>
    <w:rsid w:val="00176BA7"/>
    <w:rsid w:val="00180C18"/>
    <w:rsid w:val="00181EAD"/>
    <w:rsid w:val="0018372C"/>
    <w:rsid w:val="00184797"/>
    <w:rsid w:val="00184AB3"/>
    <w:rsid w:val="00186EDB"/>
    <w:rsid w:val="001925A9"/>
    <w:rsid w:val="00192E56"/>
    <w:rsid w:val="00193046"/>
    <w:rsid w:val="001944F5"/>
    <w:rsid w:val="00195BE5"/>
    <w:rsid w:val="001A648D"/>
    <w:rsid w:val="001A66DE"/>
    <w:rsid w:val="001A6944"/>
    <w:rsid w:val="001B0EFC"/>
    <w:rsid w:val="001B1AFB"/>
    <w:rsid w:val="001B2BA6"/>
    <w:rsid w:val="001D0A37"/>
    <w:rsid w:val="001D2F42"/>
    <w:rsid w:val="001D64A5"/>
    <w:rsid w:val="001E2532"/>
    <w:rsid w:val="001E2AD1"/>
    <w:rsid w:val="001F372A"/>
    <w:rsid w:val="001F42F6"/>
    <w:rsid w:val="001F4850"/>
    <w:rsid w:val="001F5295"/>
    <w:rsid w:val="001F5B2B"/>
    <w:rsid w:val="001F6220"/>
    <w:rsid w:val="001F720F"/>
    <w:rsid w:val="001F7D06"/>
    <w:rsid w:val="00201210"/>
    <w:rsid w:val="0020427B"/>
    <w:rsid w:val="00211EC8"/>
    <w:rsid w:val="00224F89"/>
    <w:rsid w:val="00230AFA"/>
    <w:rsid w:val="00233B46"/>
    <w:rsid w:val="00241F16"/>
    <w:rsid w:val="00245B85"/>
    <w:rsid w:val="00245D4A"/>
    <w:rsid w:val="00246EAF"/>
    <w:rsid w:val="00261616"/>
    <w:rsid w:val="0026439D"/>
    <w:rsid w:val="002654EC"/>
    <w:rsid w:val="00275676"/>
    <w:rsid w:val="002761BD"/>
    <w:rsid w:val="0027636F"/>
    <w:rsid w:val="0028026A"/>
    <w:rsid w:val="002855F5"/>
    <w:rsid w:val="002877EC"/>
    <w:rsid w:val="00294735"/>
    <w:rsid w:val="00295BA2"/>
    <w:rsid w:val="002A03B2"/>
    <w:rsid w:val="002B2AEA"/>
    <w:rsid w:val="002B2C56"/>
    <w:rsid w:val="002B479C"/>
    <w:rsid w:val="002B7AA8"/>
    <w:rsid w:val="002C29F3"/>
    <w:rsid w:val="002C3012"/>
    <w:rsid w:val="002C6ABE"/>
    <w:rsid w:val="002D01B4"/>
    <w:rsid w:val="002D170A"/>
    <w:rsid w:val="002D6FCF"/>
    <w:rsid w:val="002E0183"/>
    <w:rsid w:val="002E5211"/>
    <w:rsid w:val="002E5626"/>
    <w:rsid w:val="002F023B"/>
    <w:rsid w:val="002F2E6E"/>
    <w:rsid w:val="002F71C3"/>
    <w:rsid w:val="00301ED4"/>
    <w:rsid w:val="003048AC"/>
    <w:rsid w:val="0030541B"/>
    <w:rsid w:val="003054F5"/>
    <w:rsid w:val="0030591D"/>
    <w:rsid w:val="00305F9B"/>
    <w:rsid w:val="0031089F"/>
    <w:rsid w:val="00311D54"/>
    <w:rsid w:val="00322CDF"/>
    <w:rsid w:val="00323911"/>
    <w:rsid w:val="003265FB"/>
    <w:rsid w:val="0032711B"/>
    <w:rsid w:val="00333523"/>
    <w:rsid w:val="003336F1"/>
    <w:rsid w:val="0034223B"/>
    <w:rsid w:val="003429AD"/>
    <w:rsid w:val="00342D00"/>
    <w:rsid w:val="0034361C"/>
    <w:rsid w:val="003437F7"/>
    <w:rsid w:val="0034449E"/>
    <w:rsid w:val="0034640E"/>
    <w:rsid w:val="00347758"/>
    <w:rsid w:val="003525B1"/>
    <w:rsid w:val="00352AE1"/>
    <w:rsid w:val="00357499"/>
    <w:rsid w:val="00357638"/>
    <w:rsid w:val="00357D98"/>
    <w:rsid w:val="00357EF2"/>
    <w:rsid w:val="00364023"/>
    <w:rsid w:val="00367FD9"/>
    <w:rsid w:val="00370187"/>
    <w:rsid w:val="003771CE"/>
    <w:rsid w:val="0038195D"/>
    <w:rsid w:val="003849DA"/>
    <w:rsid w:val="003871EB"/>
    <w:rsid w:val="00393B71"/>
    <w:rsid w:val="0039670C"/>
    <w:rsid w:val="003A260F"/>
    <w:rsid w:val="003A3C4A"/>
    <w:rsid w:val="003A42F1"/>
    <w:rsid w:val="003A4360"/>
    <w:rsid w:val="003A5C4C"/>
    <w:rsid w:val="003A75E8"/>
    <w:rsid w:val="003B3279"/>
    <w:rsid w:val="003C14B7"/>
    <w:rsid w:val="003C7BB0"/>
    <w:rsid w:val="003D5B5F"/>
    <w:rsid w:val="003F065C"/>
    <w:rsid w:val="003F7B85"/>
    <w:rsid w:val="003F7D16"/>
    <w:rsid w:val="00413E7F"/>
    <w:rsid w:val="00415A7A"/>
    <w:rsid w:val="0041714D"/>
    <w:rsid w:val="004174DC"/>
    <w:rsid w:val="00417BC9"/>
    <w:rsid w:val="0042014A"/>
    <w:rsid w:val="004207D1"/>
    <w:rsid w:val="00420CDD"/>
    <w:rsid w:val="00434426"/>
    <w:rsid w:val="00434BAF"/>
    <w:rsid w:val="00436E9A"/>
    <w:rsid w:val="00440A48"/>
    <w:rsid w:val="0044189B"/>
    <w:rsid w:val="004422E8"/>
    <w:rsid w:val="004437AF"/>
    <w:rsid w:val="00444AC1"/>
    <w:rsid w:val="004523EF"/>
    <w:rsid w:val="0045266F"/>
    <w:rsid w:val="00453FB7"/>
    <w:rsid w:val="00454F48"/>
    <w:rsid w:val="004561A6"/>
    <w:rsid w:val="00456740"/>
    <w:rsid w:val="004614A1"/>
    <w:rsid w:val="004616E9"/>
    <w:rsid w:val="00462F0A"/>
    <w:rsid w:val="00463EBC"/>
    <w:rsid w:val="004662FE"/>
    <w:rsid w:val="00471064"/>
    <w:rsid w:val="004738F6"/>
    <w:rsid w:val="0047519C"/>
    <w:rsid w:val="004968BF"/>
    <w:rsid w:val="004A67EB"/>
    <w:rsid w:val="004B1736"/>
    <w:rsid w:val="004B3E2F"/>
    <w:rsid w:val="004C1AE8"/>
    <w:rsid w:val="004C226D"/>
    <w:rsid w:val="004C31A4"/>
    <w:rsid w:val="004C7504"/>
    <w:rsid w:val="004E5C64"/>
    <w:rsid w:val="004E7E6C"/>
    <w:rsid w:val="004F0808"/>
    <w:rsid w:val="004F3956"/>
    <w:rsid w:val="004F5B08"/>
    <w:rsid w:val="004F67BF"/>
    <w:rsid w:val="00504085"/>
    <w:rsid w:val="005045D7"/>
    <w:rsid w:val="00510162"/>
    <w:rsid w:val="00511D13"/>
    <w:rsid w:val="00516778"/>
    <w:rsid w:val="00521768"/>
    <w:rsid w:val="00527B2E"/>
    <w:rsid w:val="00530320"/>
    <w:rsid w:val="00532431"/>
    <w:rsid w:val="00533A62"/>
    <w:rsid w:val="00542A45"/>
    <w:rsid w:val="005478F4"/>
    <w:rsid w:val="00547BEF"/>
    <w:rsid w:val="005710CD"/>
    <w:rsid w:val="005743B9"/>
    <w:rsid w:val="005753DF"/>
    <w:rsid w:val="00580C9A"/>
    <w:rsid w:val="0058250E"/>
    <w:rsid w:val="005854F4"/>
    <w:rsid w:val="0059114C"/>
    <w:rsid w:val="005934A8"/>
    <w:rsid w:val="005A0A23"/>
    <w:rsid w:val="005A1DB1"/>
    <w:rsid w:val="005A4405"/>
    <w:rsid w:val="005A6322"/>
    <w:rsid w:val="005A66CF"/>
    <w:rsid w:val="005A7F1F"/>
    <w:rsid w:val="005B03A2"/>
    <w:rsid w:val="005B368D"/>
    <w:rsid w:val="005B63D2"/>
    <w:rsid w:val="005B7C3D"/>
    <w:rsid w:val="005D0501"/>
    <w:rsid w:val="005D292B"/>
    <w:rsid w:val="005D2C2E"/>
    <w:rsid w:val="005D609D"/>
    <w:rsid w:val="005E118A"/>
    <w:rsid w:val="005E3DFF"/>
    <w:rsid w:val="005E5F31"/>
    <w:rsid w:val="005E636A"/>
    <w:rsid w:val="005E6DFF"/>
    <w:rsid w:val="005F39A1"/>
    <w:rsid w:val="005F3BA9"/>
    <w:rsid w:val="005F597D"/>
    <w:rsid w:val="00602074"/>
    <w:rsid w:val="006026E3"/>
    <w:rsid w:val="00602BF1"/>
    <w:rsid w:val="00606917"/>
    <w:rsid w:val="00611ACA"/>
    <w:rsid w:val="00617BC7"/>
    <w:rsid w:val="006206E0"/>
    <w:rsid w:val="006226C2"/>
    <w:rsid w:val="0062606D"/>
    <w:rsid w:val="006269E3"/>
    <w:rsid w:val="00626CFA"/>
    <w:rsid w:val="00636632"/>
    <w:rsid w:val="00637099"/>
    <w:rsid w:val="0064045F"/>
    <w:rsid w:val="006411E9"/>
    <w:rsid w:val="006412F7"/>
    <w:rsid w:val="006419C1"/>
    <w:rsid w:val="00646503"/>
    <w:rsid w:val="006504E9"/>
    <w:rsid w:val="00663521"/>
    <w:rsid w:val="0067017E"/>
    <w:rsid w:val="006711AA"/>
    <w:rsid w:val="006724DB"/>
    <w:rsid w:val="006735DA"/>
    <w:rsid w:val="00673F0D"/>
    <w:rsid w:val="006751F6"/>
    <w:rsid w:val="006762E0"/>
    <w:rsid w:val="00680668"/>
    <w:rsid w:val="00680E97"/>
    <w:rsid w:val="006848E9"/>
    <w:rsid w:val="00685AB0"/>
    <w:rsid w:val="00686472"/>
    <w:rsid w:val="006909C8"/>
    <w:rsid w:val="00692583"/>
    <w:rsid w:val="006B0B06"/>
    <w:rsid w:val="006B0E4B"/>
    <w:rsid w:val="006B1876"/>
    <w:rsid w:val="006C1501"/>
    <w:rsid w:val="006D11F6"/>
    <w:rsid w:val="006D4EC2"/>
    <w:rsid w:val="006D57B5"/>
    <w:rsid w:val="006D7C9B"/>
    <w:rsid w:val="006E3358"/>
    <w:rsid w:val="006E3D68"/>
    <w:rsid w:val="006E5AFE"/>
    <w:rsid w:val="006F5191"/>
    <w:rsid w:val="0070002D"/>
    <w:rsid w:val="00700412"/>
    <w:rsid w:val="00700959"/>
    <w:rsid w:val="00700F39"/>
    <w:rsid w:val="007056FD"/>
    <w:rsid w:val="007078F8"/>
    <w:rsid w:val="00711658"/>
    <w:rsid w:val="00713282"/>
    <w:rsid w:val="00714006"/>
    <w:rsid w:val="0072299B"/>
    <w:rsid w:val="007302D9"/>
    <w:rsid w:val="00737FF8"/>
    <w:rsid w:val="00740E42"/>
    <w:rsid w:val="007419AF"/>
    <w:rsid w:val="00742C12"/>
    <w:rsid w:val="00752E8D"/>
    <w:rsid w:val="0076115E"/>
    <w:rsid w:val="007624AE"/>
    <w:rsid w:val="007659BD"/>
    <w:rsid w:val="00775E50"/>
    <w:rsid w:val="007761D6"/>
    <w:rsid w:val="00782342"/>
    <w:rsid w:val="00785C8C"/>
    <w:rsid w:val="00786062"/>
    <w:rsid w:val="007A3E77"/>
    <w:rsid w:val="007A50DD"/>
    <w:rsid w:val="007A7DAB"/>
    <w:rsid w:val="007B4EB2"/>
    <w:rsid w:val="007B5003"/>
    <w:rsid w:val="007C09C1"/>
    <w:rsid w:val="007C32A4"/>
    <w:rsid w:val="007D148E"/>
    <w:rsid w:val="007D3A1C"/>
    <w:rsid w:val="007D7726"/>
    <w:rsid w:val="007E325E"/>
    <w:rsid w:val="007F0F7C"/>
    <w:rsid w:val="007F1A41"/>
    <w:rsid w:val="007F386B"/>
    <w:rsid w:val="008027B7"/>
    <w:rsid w:val="00805BB8"/>
    <w:rsid w:val="008150C1"/>
    <w:rsid w:val="0082530B"/>
    <w:rsid w:val="00834B85"/>
    <w:rsid w:val="008429EF"/>
    <w:rsid w:val="008440F3"/>
    <w:rsid w:val="00846A3E"/>
    <w:rsid w:val="00847C49"/>
    <w:rsid w:val="0085243A"/>
    <w:rsid w:val="00853948"/>
    <w:rsid w:val="0085506D"/>
    <w:rsid w:val="00856755"/>
    <w:rsid w:val="0088035B"/>
    <w:rsid w:val="008807D2"/>
    <w:rsid w:val="00886417"/>
    <w:rsid w:val="00890506"/>
    <w:rsid w:val="00893B1D"/>
    <w:rsid w:val="00894C6C"/>
    <w:rsid w:val="008A0FD2"/>
    <w:rsid w:val="008A2CF1"/>
    <w:rsid w:val="008B6975"/>
    <w:rsid w:val="008B7BE0"/>
    <w:rsid w:val="008C0CC5"/>
    <w:rsid w:val="008C14D2"/>
    <w:rsid w:val="008C21F1"/>
    <w:rsid w:val="008C2D63"/>
    <w:rsid w:val="008C5BD2"/>
    <w:rsid w:val="008D1E9E"/>
    <w:rsid w:val="008D57D5"/>
    <w:rsid w:val="008D5DF4"/>
    <w:rsid w:val="008D61E6"/>
    <w:rsid w:val="008F1406"/>
    <w:rsid w:val="008F1AF7"/>
    <w:rsid w:val="008F1DFE"/>
    <w:rsid w:val="008F3521"/>
    <w:rsid w:val="008F46BB"/>
    <w:rsid w:val="008F4758"/>
    <w:rsid w:val="0090627C"/>
    <w:rsid w:val="00912BFF"/>
    <w:rsid w:val="0091358A"/>
    <w:rsid w:val="00922E21"/>
    <w:rsid w:val="00930651"/>
    <w:rsid w:val="00930C00"/>
    <w:rsid w:val="00932AC6"/>
    <w:rsid w:val="009354A7"/>
    <w:rsid w:val="00937E59"/>
    <w:rsid w:val="00940CC6"/>
    <w:rsid w:val="009427E2"/>
    <w:rsid w:val="00950817"/>
    <w:rsid w:val="0095115C"/>
    <w:rsid w:val="00956CFA"/>
    <w:rsid w:val="00957588"/>
    <w:rsid w:val="00963C0D"/>
    <w:rsid w:val="00965210"/>
    <w:rsid w:val="0096643A"/>
    <w:rsid w:val="00975D96"/>
    <w:rsid w:val="00977935"/>
    <w:rsid w:val="00984355"/>
    <w:rsid w:val="0098514B"/>
    <w:rsid w:val="0098577C"/>
    <w:rsid w:val="00990A2D"/>
    <w:rsid w:val="009956C8"/>
    <w:rsid w:val="009A329B"/>
    <w:rsid w:val="009A5781"/>
    <w:rsid w:val="009A7F06"/>
    <w:rsid w:val="009C7D96"/>
    <w:rsid w:val="009D12D9"/>
    <w:rsid w:val="009D3FDE"/>
    <w:rsid w:val="009D60A0"/>
    <w:rsid w:val="009E08FB"/>
    <w:rsid w:val="009E152F"/>
    <w:rsid w:val="009E1958"/>
    <w:rsid w:val="009E1E98"/>
    <w:rsid w:val="009E3320"/>
    <w:rsid w:val="009E4685"/>
    <w:rsid w:val="009E7E60"/>
    <w:rsid w:val="009F3E86"/>
    <w:rsid w:val="009F4842"/>
    <w:rsid w:val="009F7C90"/>
    <w:rsid w:val="00A0194E"/>
    <w:rsid w:val="00A03CB3"/>
    <w:rsid w:val="00A10FD4"/>
    <w:rsid w:val="00A14E6F"/>
    <w:rsid w:val="00A161CC"/>
    <w:rsid w:val="00A165BB"/>
    <w:rsid w:val="00A2486D"/>
    <w:rsid w:val="00A25E7A"/>
    <w:rsid w:val="00A31293"/>
    <w:rsid w:val="00A3321A"/>
    <w:rsid w:val="00A37A1B"/>
    <w:rsid w:val="00A538EF"/>
    <w:rsid w:val="00A5641D"/>
    <w:rsid w:val="00A5733A"/>
    <w:rsid w:val="00A615DA"/>
    <w:rsid w:val="00A62A72"/>
    <w:rsid w:val="00A7283B"/>
    <w:rsid w:val="00A74A8A"/>
    <w:rsid w:val="00A76E4F"/>
    <w:rsid w:val="00A85BA0"/>
    <w:rsid w:val="00A93ADB"/>
    <w:rsid w:val="00A96623"/>
    <w:rsid w:val="00A979B3"/>
    <w:rsid w:val="00AA6A5D"/>
    <w:rsid w:val="00AB1DBB"/>
    <w:rsid w:val="00AB59A7"/>
    <w:rsid w:val="00AB5C89"/>
    <w:rsid w:val="00AB6611"/>
    <w:rsid w:val="00AB6B13"/>
    <w:rsid w:val="00AC6AF5"/>
    <w:rsid w:val="00AD396C"/>
    <w:rsid w:val="00AD4935"/>
    <w:rsid w:val="00AD4DC6"/>
    <w:rsid w:val="00AD62E3"/>
    <w:rsid w:val="00AE222C"/>
    <w:rsid w:val="00AE50A1"/>
    <w:rsid w:val="00AF05E4"/>
    <w:rsid w:val="00AF423F"/>
    <w:rsid w:val="00AF5878"/>
    <w:rsid w:val="00B00760"/>
    <w:rsid w:val="00B00EC0"/>
    <w:rsid w:val="00B01E57"/>
    <w:rsid w:val="00B05EE8"/>
    <w:rsid w:val="00B12738"/>
    <w:rsid w:val="00B216B1"/>
    <w:rsid w:val="00B232BB"/>
    <w:rsid w:val="00B263EA"/>
    <w:rsid w:val="00B334E6"/>
    <w:rsid w:val="00B3799A"/>
    <w:rsid w:val="00B403A7"/>
    <w:rsid w:val="00B435C5"/>
    <w:rsid w:val="00B44B97"/>
    <w:rsid w:val="00B45C29"/>
    <w:rsid w:val="00B47821"/>
    <w:rsid w:val="00B53209"/>
    <w:rsid w:val="00B53D86"/>
    <w:rsid w:val="00B61AE9"/>
    <w:rsid w:val="00B64E0C"/>
    <w:rsid w:val="00B666F5"/>
    <w:rsid w:val="00B7187F"/>
    <w:rsid w:val="00B7308B"/>
    <w:rsid w:val="00B74CB4"/>
    <w:rsid w:val="00B74EA3"/>
    <w:rsid w:val="00B757C2"/>
    <w:rsid w:val="00B76142"/>
    <w:rsid w:val="00B76BF3"/>
    <w:rsid w:val="00B82583"/>
    <w:rsid w:val="00B85C97"/>
    <w:rsid w:val="00B8614E"/>
    <w:rsid w:val="00BA1425"/>
    <w:rsid w:val="00BA2190"/>
    <w:rsid w:val="00BA486C"/>
    <w:rsid w:val="00BC021F"/>
    <w:rsid w:val="00BC138D"/>
    <w:rsid w:val="00BC7F3B"/>
    <w:rsid w:val="00BD115F"/>
    <w:rsid w:val="00BD12E3"/>
    <w:rsid w:val="00BD165E"/>
    <w:rsid w:val="00BD169A"/>
    <w:rsid w:val="00BD4CA4"/>
    <w:rsid w:val="00BD4DC2"/>
    <w:rsid w:val="00BD624F"/>
    <w:rsid w:val="00BE0B12"/>
    <w:rsid w:val="00BF0497"/>
    <w:rsid w:val="00BF6172"/>
    <w:rsid w:val="00BF77FC"/>
    <w:rsid w:val="00C01742"/>
    <w:rsid w:val="00C05E5E"/>
    <w:rsid w:val="00C06935"/>
    <w:rsid w:val="00C110A5"/>
    <w:rsid w:val="00C124AC"/>
    <w:rsid w:val="00C14610"/>
    <w:rsid w:val="00C165BF"/>
    <w:rsid w:val="00C2041B"/>
    <w:rsid w:val="00C249D1"/>
    <w:rsid w:val="00C252DB"/>
    <w:rsid w:val="00C25A1A"/>
    <w:rsid w:val="00C26117"/>
    <w:rsid w:val="00C27FC2"/>
    <w:rsid w:val="00C32F09"/>
    <w:rsid w:val="00C35A2C"/>
    <w:rsid w:val="00C429DB"/>
    <w:rsid w:val="00C4468D"/>
    <w:rsid w:val="00C460FF"/>
    <w:rsid w:val="00C57D9E"/>
    <w:rsid w:val="00C61E72"/>
    <w:rsid w:val="00C65003"/>
    <w:rsid w:val="00C6522E"/>
    <w:rsid w:val="00C677C2"/>
    <w:rsid w:val="00C70522"/>
    <w:rsid w:val="00C72513"/>
    <w:rsid w:val="00C72AD1"/>
    <w:rsid w:val="00C75210"/>
    <w:rsid w:val="00C764F3"/>
    <w:rsid w:val="00C7667A"/>
    <w:rsid w:val="00C80CD5"/>
    <w:rsid w:val="00C81781"/>
    <w:rsid w:val="00C822DB"/>
    <w:rsid w:val="00C82E85"/>
    <w:rsid w:val="00C83735"/>
    <w:rsid w:val="00C854EA"/>
    <w:rsid w:val="00C85F02"/>
    <w:rsid w:val="00C87A08"/>
    <w:rsid w:val="00C914FB"/>
    <w:rsid w:val="00C92828"/>
    <w:rsid w:val="00C94696"/>
    <w:rsid w:val="00C96FC2"/>
    <w:rsid w:val="00CA076F"/>
    <w:rsid w:val="00CA0F37"/>
    <w:rsid w:val="00CA12BC"/>
    <w:rsid w:val="00CA1609"/>
    <w:rsid w:val="00CA3437"/>
    <w:rsid w:val="00CA5978"/>
    <w:rsid w:val="00CA5B98"/>
    <w:rsid w:val="00CB0D4E"/>
    <w:rsid w:val="00CB1045"/>
    <w:rsid w:val="00CB22E2"/>
    <w:rsid w:val="00CB3233"/>
    <w:rsid w:val="00CB3507"/>
    <w:rsid w:val="00CC0219"/>
    <w:rsid w:val="00CC100D"/>
    <w:rsid w:val="00CC3634"/>
    <w:rsid w:val="00CC6CDB"/>
    <w:rsid w:val="00CD29B9"/>
    <w:rsid w:val="00CD567E"/>
    <w:rsid w:val="00CE1CEE"/>
    <w:rsid w:val="00CE5BA2"/>
    <w:rsid w:val="00CE75C9"/>
    <w:rsid w:val="00CF1506"/>
    <w:rsid w:val="00D005B5"/>
    <w:rsid w:val="00D01185"/>
    <w:rsid w:val="00D01E56"/>
    <w:rsid w:val="00D04982"/>
    <w:rsid w:val="00D071F4"/>
    <w:rsid w:val="00D10FD7"/>
    <w:rsid w:val="00D1196A"/>
    <w:rsid w:val="00D166AF"/>
    <w:rsid w:val="00D175ED"/>
    <w:rsid w:val="00D26392"/>
    <w:rsid w:val="00D3061A"/>
    <w:rsid w:val="00D34CFB"/>
    <w:rsid w:val="00D3727E"/>
    <w:rsid w:val="00D3740B"/>
    <w:rsid w:val="00D37A03"/>
    <w:rsid w:val="00D42CE7"/>
    <w:rsid w:val="00D4316F"/>
    <w:rsid w:val="00D50F9E"/>
    <w:rsid w:val="00D524D8"/>
    <w:rsid w:val="00D608DE"/>
    <w:rsid w:val="00D616B4"/>
    <w:rsid w:val="00D61A11"/>
    <w:rsid w:val="00D66342"/>
    <w:rsid w:val="00D70B3B"/>
    <w:rsid w:val="00D73F71"/>
    <w:rsid w:val="00D75F23"/>
    <w:rsid w:val="00D82339"/>
    <w:rsid w:val="00D823EC"/>
    <w:rsid w:val="00D8491E"/>
    <w:rsid w:val="00D85550"/>
    <w:rsid w:val="00D8596B"/>
    <w:rsid w:val="00D8599A"/>
    <w:rsid w:val="00D94100"/>
    <w:rsid w:val="00D94F2F"/>
    <w:rsid w:val="00D95902"/>
    <w:rsid w:val="00DA06C0"/>
    <w:rsid w:val="00DA2210"/>
    <w:rsid w:val="00DB308D"/>
    <w:rsid w:val="00DB370E"/>
    <w:rsid w:val="00DC71AB"/>
    <w:rsid w:val="00DD156B"/>
    <w:rsid w:val="00DE3B73"/>
    <w:rsid w:val="00DE5048"/>
    <w:rsid w:val="00DF30C9"/>
    <w:rsid w:val="00E0464F"/>
    <w:rsid w:val="00E071AB"/>
    <w:rsid w:val="00E07E2E"/>
    <w:rsid w:val="00E118FB"/>
    <w:rsid w:val="00E14B7C"/>
    <w:rsid w:val="00E152D2"/>
    <w:rsid w:val="00E156D1"/>
    <w:rsid w:val="00E176E4"/>
    <w:rsid w:val="00E20992"/>
    <w:rsid w:val="00E215B2"/>
    <w:rsid w:val="00E304C4"/>
    <w:rsid w:val="00E323CF"/>
    <w:rsid w:val="00E33A81"/>
    <w:rsid w:val="00E35766"/>
    <w:rsid w:val="00E413B8"/>
    <w:rsid w:val="00E4253A"/>
    <w:rsid w:val="00E42765"/>
    <w:rsid w:val="00E433EE"/>
    <w:rsid w:val="00E45149"/>
    <w:rsid w:val="00E54187"/>
    <w:rsid w:val="00E60E44"/>
    <w:rsid w:val="00E61384"/>
    <w:rsid w:val="00E82F4C"/>
    <w:rsid w:val="00E83629"/>
    <w:rsid w:val="00E8490F"/>
    <w:rsid w:val="00E9541D"/>
    <w:rsid w:val="00E97200"/>
    <w:rsid w:val="00EA47DB"/>
    <w:rsid w:val="00EB01B6"/>
    <w:rsid w:val="00EB17A7"/>
    <w:rsid w:val="00EB469D"/>
    <w:rsid w:val="00EB4E74"/>
    <w:rsid w:val="00EB5060"/>
    <w:rsid w:val="00EC0844"/>
    <w:rsid w:val="00EC09AE"/>
    <w:rsid w:val="00ED2E7E"/>
    <w:rsid w:val="00ED38B5"/>
    <w:rsid w:val="00ED5802"/>
    <w:rsid w:val="00ED67EC"/>
    <w:rsid w:val="00EE01D2"/>
    <w:rsid w:val="00EE4916"/>
    <w:rsid w:val="00EE777A"/>
    <w:rsid w:val="00EF110E"/>
    <w:rsid w:val="00EF47AC"/>
    <w:rsid w:val="00F05D18"/>
    <w:rsid w:val="00F063EF"/>
    <w:rsid w:val="00F162EE"/>
    <w:rsid w:val="00F17A7A"/>
    <w:rsid w:val="00F17DD0"/>
    <w:rsid w:val="00F2373B"/>
    <w:rsid w:val="00F273AA"/>
    <w:rsid w:val="00F3028D"/>
    <w:rsid w:val="00F358E7"/>
    <w:rsid w:val="00F36742"/>
    <w:rsid w:val="00F422DC"/>
    <w:rsid w:val="00F52944"/>
    <w:rsid w:val="00F54032"/>
    <w:rsid w:val="00F54CD7"/>
    <w:rsid w:val="00F57038"/>
    <w:rsid w:val="00F62829"/>
    <w:rsid w:val="00F7672B"/>
    <w:rsid w:val="00F7759A"/>
    <w:rsid w:val="00F804EE"/>
    <w:rsid w:val="00F82FB4"/>
    <w:rsid w:val="00F835AE"/>
    <w:rsid w:val="00F9038A"/>
    <w:rsid w:val="00F92189"/>
    <w:rsid w:val="00F97D50"/>
    <w:rsid w:val="00FA15EA"/>
    <w:rsid w:val="00FA30EF"/>
    <w:rsid w:val="00FA4250"/>
    <w:rsid w:val="00FA4539"/>
    <w:rsid w:val="00FB291C"/>
    <w:rsid w:val="00FD64D3"/>
    <w:rsid w:val="00FE1C25"/>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basedOn w:val="a"/>
    <w:next w:val="a"/>
    <w:link w:val="1Char"/>
    <w:uiPriority w:val="1"/>
    <w:qFormat/>
    <w:rsid w:val="008D1E9E"/>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uiPriority w:val="3"/>
    <w:qFormat/>
    <w:rsid w:val="00245B85"/>
    <w:pPr>
      <w:spacing w:before="120" w:after="180" w:line="240" w:lineRule="auto"/>
      <w:ind w:left="1134" w:hanging="1134"/>
      <w:outlineLvl w:val="2"/>
    </w:pPr>
    <w:rPr>
      <w:rFonts w:ascii="Arial" w:eastAsia="맑은 고딕" w:hAnsi="Arial" w:cs="Times New Roman"/>
      <w:color w:val="auto"/>
      <w:sz w:val="28"/>
      <w:szCs w:val="20"/>
      <w:lang w:eastAsia="en-US"/>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245B85"/>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77C"/>
    <w:pPr>
      <w:tabs>
        <w:tab w:val="center" w:pos="4680"/>
        <w:tab w:val="right" w:pos="9360"/>
      </w:tabs>
      <w:spacing w:after="0" w:line="240" w:lineRule="auto"/>
    </w:pPr>
  </w:style>
  <w:style w:type="character" w:customStyle="1" w:styleId="Char">
    <w:name w:val="머리글 Char"/>
    <w:basedOn w:val="a0"/>
    <w:link w:val="a3"/>
    <w:uiPriority w:val="99"/>
    <w:rsid w:val="0098577C"/>
    <w:rPr>
      <w:lang w:val="en-GB"/>
    </w:rPr>
  </w:style>
  <w:style w:type="paragraph" w:styleId="a4">
    <w:name w:val="footer"/>
    <w:basedOn w:val="a"/>
    <w:link w:val="Char0"/>
    <w:uiPriority w:val="99"/>
    <w:unhideWhenUsed/>
    <w:rsid w:val="0098577C"/>
    <w:pPr>
      <w:tabs>
        <w:tab w:val="center" w:pos="4680"/>
        <w:tab w:val="right" w:pos="9360"/>
      </w:tabs>
      <w:spacing w:after="0" w:line="240" w:lineRule="auto"/>
    </w:pPr>
  </w:style>
  <w:style w:type="character" w:customStyle="1" w:styleId="Char0">
    <w:name w:val="바닥글 Char"/>
    <w:basedOn w:val="a0"/>
    <w:link w:val="a4"/>
    <w:uiPriority w:val="99"/>
    <w:rsid w:val="0098577C"/>
    <w:rPr>
      <w:lang w:val="en-GB"/>
    </w:rPr>
  </w:style>
  <w:style w:type="paragraph" w:customStyle="1" w:styleId="B1">
    <w:name w:val="B1"/>
    <w:basedOn w:val="a5"/>
    <w:link w:val="B1Char1"/>
    <w:qFormat/>
    <w:rsid w:val="00890506"/>
    <w:pPr>
      <w:spacing w:after="180" w:line="240" w:lineRule="auto"/>
      <w:ind w:left="568" w:hanging="284"/>
      <w:contextualSpacing w:val="0"/>
    </w:pPr>
    <w:rPr>
      <w:rFonts w:ascii="Times New Roman" w:eastAsia="맑은 고딕" w:hAnsi="Times New Roman" w:cs="Times New Roman"/>
      <w:sz w:val="20"/>
      <w:szCs w:val="20"/>
      <w:lang w:eastAsia="en-US"/>
    </w:rPr>
  </w:style>
  <w:style w:type="character" w:customStyle="1" w:styleId="B1Char1">
    <w:name w:val="B1 Char1"/>
    <w:link w:val="B1"/>
    <w:rsid w:val="00890506"/>
    <w:rPr>
      <w:rFonts w:ascii="Times New Roman" w:eastAsia="맑은 고딕" w:hAnsi="Times New Roman" w:cs="Times New Roman"/>
      <w:sz w:val="20"/>
      <w:szCs w:val="20"/>
      <w:lang w:val="en-GB" w:eastAsia="en-US"/>
    </w:rPr>
  </w:style>
  <w:style w:type="paragraph" w:styleId="a5">
    <w:name w:val="List"/>
    <w:basedOn w:val="a"/>
    <w:uiPriority w:val="99"/>
    <w:semiHidden/>
    <w:unhideWhenUsed/>
    <w:rsid w:val="00890506"/>
    <w:pPr>
      <w:ind w:left="360" w:hanging="360"/>
      <w:contextualSpacing/>
    </w:pPr>
  </w:style>
  <w:style w:type="character" w:styleId="a6">
    <w:name w:val="annotation reference"/>
    <w:basedOn w:val="a0"/>
    <w:uiPriority w:val="99"/>
    <w:semiHidden/>
    <w:unhideWhenUsed/>
    <w:rsid w:val="00B757C2"/>
    <w:rPr>
      <w:sz w:val="16"/>
      <w:szCs w:val="16"/>
    </w:rPr>
  </w:style>
  <w:style w:type="paragraph" w:styleId="a7">
    <w:name w:val="annotation text"/>
    <w:basedOn w:val="a"/>
    <w:link w:val="Char1"/>
    <w:uiPriority w:val="99"/>
    <w:semiHidden/>
    <w:unhideWhenUsed/>
    <w:rsid w:val="00B757C2"/>
    <w:pPr>
      <w:spacing w:line="240" w:lineRule="auto"/>
    </w:pPr>
    <w:rPr>
      <w:sz w:val="20"/>
      <w:szCs w:val="20"/>
    </w:rPr>
  </w:style>
  <w:style w:type="character" w:customStyle="1" w:styleId="Char1">
    <w:name w:val="메모 텍스트 Char"/>
    <w:basedOn w:val="a0"/>
    <w:link w:val="a7"/>
    <w:uiPriority w:val="99"/>
    <w:semiHidden/>
    <w:rsid w:val="00B757C2"/>
    <w:rPr>
      <w:sz w:val="20"/>
      <w:szCs w:val="20"/>
      <w:lang w:val="en-GB"/>
    </w:rPr>
  </w:style>
  <w:style w:type="paragraph" w:styleId="a8">
    <w:name w:val="annotation subject"/>
    <w:basedOn w:val="a7"/>
    <w:next w:val="a7"/>
    <w:link w:val="Char2"/>
    <w:uiPriority w:val="99"/>
    <w:semiHidden/>
    <w:unhideWhenUsed/>
    <w:rsid w:val="00B757C2"/>
    <w:rPr>
      <w:b/>
      <w:bCs/>
    </w:rPr>
  </w:style>
  <w:style w:type="character" w:customStyle="1" w:styleId="Char2">
    <w:name w:val="메모 주제 Char"/>
    <w:basedOn w:val="Char1"/>
    <w:link w:val="a8"/>
    <w:uiPriority w:val="99"/>
    <w:semiHidden/>
    <w:rsid w:val="00B757C2"/>
    <w:rPr>
      <w:b/>
      <w:bCs/>
      <w:sz w:val="20"/>
      <w:szCs w:val="20"/>
      <w:lang w:val="en-GB"/>
    </w:rPr>
  </w:style>
  <w:style w:type="paragraph" w:styleId="a9">
    <w:name w:val="Balloon Text"/>
    <w:basedOn w:val="a"/>
    <w:link w:val="Char3"/>
    <w:uiPriority w:val="99"/>
    <w:semiHidden/>
    <w:unhideWhenUsed/>
    <w:rsid w:val="00B757C2"/>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B757C2"/>
    <w:rPr>
      <w:rFonts w:ascii="Segoe UI" w:hAnsi="Segoe UI" w:cs="Segoe UI"/>
      <w:sz w:val="18"/>
      <w:szCs w:val="18"/>
      <w:lang w:val="en-GB"/>
    </w:rPr>
  </w:style>
  <w:style w:type="paragraph" w:styleId="aa">
    <w:name w:val="List Paragraph"/>
    <w:aliases w:val="Task Body,List1,Viñetas (Inicio Parrafo),3 Txt tabla,Zerrenda-paragrafoa,Lista multicolor - Énfasis 11,List11,Vi–etas (Inicio Parrafo),Lista multicolor - ƒnfasis 11,Lista 1,body 2,lp1,lp11,Bulleted Text,Heading table,List111"/>
    <w:basedOn w:val="a"/>
    <w:link w:val="Char4"/>
    <w:uiPriority w:val="34"/>
    <w:qFormat/>
    <w:rsid w:val="00D34CFB"/>
    <w:pPr>
      <w:ind w:left="720"/>
      <w:contextualSpacing/>
    </w:pPr>
  </w:style>
  <w:style w:type="paragraph" w:styleId="ab">
    <w:name w:val="Revision"/>
    <w:hidden/>
    <w:uiPriority w:val="99"/>
    <w:semiHidden/>
    <w:rsid w:val="003F065C"/>
    <w:pPr>
      <w:spacing w:after="0" w:line="240" w:lineRule="auto"/>
    </w:pPr>
    <w:rPr>
      <w:lang w:val="en-GB"/>
    </w:rPr>
  </w:style>
  <w:style w:type="paragraph" w:customStyle="1" w:styleId="TF">
    <w:name w:val="TF"/>
    <w:aliases w:val="left"/>
    <w:basedOn w:val="a"/>
    <w:link w:val="TFChar"/>
    <w:qFormat/>
    <w:rsid w:val="0082530B"/>
    <w:pPr>
      <w:keepLines/>
      <w:spacing w:after="240" w:line="240" w:lineRule="auto"/>
      <w:jc w:val="center"/>
    </w:pPr>
    <w:rPr>
      <w:rFonts w:ascii="Arial" w:eastAsia="맑은 고딕" w:hAnsi="Arial" w:cs="Times New Roman"/>
      <w:b/>
      <w:sz w:val="20"/>
      <w:szCs w:val="20"/>
      <w:lang w:eastAsia="en-US"/>
    </w:rPr>
  </w:style>
  <w:style w:type="character" w:customStyle="1" w:styleId="TFChar">
    <w:name w:val="TF Char"/>
    <w:link w:val="TF"/>
    <w:qFormat/>
    <w:rsid w:val="0082530B"/>
    <w:rPr>
      <w:rFonts w:ascii="Arial" w:eastAsia="맑은 고딕"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20">
    <w:name w:val="List 2"/>
    <w:basedOn w:val="a"/>
    <w:unhideWhenUsed/>
    <w:rsid w:val="00C72AD1"/>
    <w:pPr>
      <w:ind w:left="720" w:hanging="36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uiPriority w:val="3"/>
    <w:rsid w:val="00245B85"/>
    <w:rPr>
      <w:rFonts w:ascii="Arial" w:eastAsia="맑은 고딕" w:hAnsi="Arial" w:cs="Times New Roman"/>
      <w:sz w:val="28"/>
      <w:szCs w:val="20"/>
      <w:lang w:val="en-GB" w:eastAsia="en-US"/>
    </w:rPr>
  </w:style>
  <w:style w:type="character" w:customStyle="1" w:styleId="4Char">
    <w:name w:val="제목 4 Char"/>
    <w:aliases w:val="Heading 4 Char1 Char,Heading 4 Char Char Char,H4 Char,H41 Char,h4 Char,0.1.1.1 Titre 4 + Left:  0&quot; Char,First line:  0&quot; Char,0.1.1... Char,0.1.1.1 Titre 4 Char,E4 Char,RFQ3 Char,4H Char,h41 Char,heading 41 Char,h42 Char,heading 42 Char"/>
    <w:basedOn w:val="a0"/>
    <w:link w:val="4"/>
    <w:uiPriority w:val="4"/>
    <w:rsid w:val="00245B85"/>
    <w:rPr>
      <w:rFonts w:ascii="Arial" w:eastAsia="맑은 고딕" w:hAnsi="Arial" w:cs="Times New Roman"/>
      <w:sz w:val="24"/>
      <w:szCs w:val="20"/>
      <w:lang w:val="en-GB" w:eastAsia="en-US"/>
    </w:rPr>
  </w:style>
  <w:style w:type="character" w:customStyle="1" w:styleId="Char4">
    <w:name w:val="목록 단락 Char"/>
    <w:aliases w:val="Task Body Char,List1 Char,Viñetas (Inicio Parrafo) Char,3 Txt tabla Char,Zerrenda-paragrafoa Char,Lista multicolor - Énfasis 11 Char,List11 Char,Vi–etas (Inicio Parrafo) Char,Lista multicolor - ƒnfasis 11 Char,Lista 1 Char,body 2 Char"/>
    <w:link w:val="aa"/>
    <w:uiPriority w:val="34"/>
    <w:qFormat/>
    <w:locked/>
    <w:rsid w:val="00245B85"/>
    <w:rPr>
      <w:lang w:val="en-GB"/>
    </w:rPr>
  </w:style>
  <w:style w:type="character" w:customStyle="1" w:styleId="2Char">
    <w:name w:val="제목 2 Char"/>
    <w:basedOn w:val="a0"/>
    <w:link w:val="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1Char">
    <w:name w:val="제목 1 Char"/>
    <w:aliases w:val="h1 Char,H1 Char,app heading 1 Char,l1 Char,Huvudrubrik Char,h11 Char,h12 Char,h13 Char,h14 Char,h15 Char,h16 Char,Heading 1_a Char,Heading 1 (NN) Char,Titolo Sezione Char,Head 1 (Chapter heading) Char,Titre§ Char,1 Char,Section Head Char"/>
    <w:basedOn w:val="a0"/>
    <w:link w:val="1"/>
    <w:uiPriority w:val="1"/>
    <w:rsid w:val="008D1E9E"/>
    <w:rPr>
      <w:rFonts w:asciiTheme="majorHAnsi" w:eastAsiaTheme="majorEastAsia" w:hAnsiTheme="majorHAnsi" w:cstheme="majorBidi"/>
      <w:sz w:val="28"/>
      <w:szCs w:val="28"/>
      <w:lang w:val="en-GB"/>
    </w:rPr>
  </w:style>
  <w:style w:type="paragraph" w:customStyle="1" w:styleId="EX">
    <w:name w:val="EX"/>
    <w:basedOn w:val="a"/>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a"/>
    <w:rsid w:val="00E60E44"/>
    <w:pPr>
      <w:keepLines/>
      <w:spacing w:after="180" w:line="240" w:lineRule="auto"/>
      <w:ind w:left="1135" w:hanging="851"/>
    </w:pPr>
    <w:rPr>
      <w:rFonts w:ascii="Times New Roman" w:eastAsia="맑은 고딕" w:hAnsi="Times New Roman" w:cs="Times New Roman"/>
      <w:sz w:val="20"/>
      <w:szCs w:val="20"/>
      <w:lang w:eastAsia="en-US"/>
    </w:rPr>
  </w:style>
  <w:style w:type="table" w:styleId="ac">
    <w:name w:val="Table Grid"/>
    <w:basedOn w:val="a1"/>
    <w:uiPriority w:val="39"/>
    <w:rsid w:val="00245D4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4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54BC-E04C-4A7F-BAB9-510276A6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1817</Words>
  <Characters>10357</Characters>
  <Application>Microsoft Office Word</Application>
  <DocSecurity>0</DocSecurity>
  <Lines>86</Lines>
  <Paragraphs>24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Eric Yip</cp:lastModifiedBy>
  <cp:revision>2</cp:revision>
  <dcterms:created xsi:type="dcterms:W3CDTF">2023-02-22T15:16:00Z</dcterms:created>
  <dcterms:modified xsi:type="dcterms:W3CDTF">2023-02-22T15:16:00Z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