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FD777" w14:textId="2F644F8C" w:rsidR="003E1AF8" w:rsidRPr="002A486B" w:rsidRDefault="00FB348F" w:rsidP="003E1AF8">
      <w:pPr>
        <w:rPr>
          <w:rFonts w:ascii="Arial" w:eastAsia="바탕" w:hAnsi="Arial"/>
          <w:b/>
          <w:sz w:val="22"/>
        </w:rPr>
      </w:pPr>
      <w:r>
        <w:rPr>
          <w:rFonts w:ascii="Arial" w:eastAsia="바탕" w:hAnsi="Arial"/>
          <w:b/>
          <w:sz w:val="22"/>
        </w:rPr>
        <w:t>-</w:t>
      </w:r>
      <w:r w:rsidR="003E1AF8">
        <w:rPr>
          <w:rFonts w:ascii="Arial" w:eastAsia="바탕" w:hAnsi="Arial"/>
          <w:b/>
          <w:sz w:val="22"/>
        </w:rPr>
        <w:t>Source:</w:t>
      </w:r>
      <w:r w:rsidR="003E1AF8">
        <w:rPr>
          <w:rFonts w:ascii="Arial" w:eastAsia="바탕" w:hAnsi="Arial"/>
          <w:b/>
          <w:sz w:val="22"/>
        </w:rPr>
        <w:tab/>
      </w:r>
      <w:r w:rsidR="003E1AF8" w:rsidRPr="002A486B">
        <w:rPr>
          <w:rFonts w:ascii="Arial" w:eastAsia="바탕" w:hAnsi="Arial"/>
          <w:b/>
          <w:sz w:val="22"/>
        </w:rPr>
        <w:t>Samsung Electronics Co., Ltd.</w:t>
      </w:r>
      <w:ins w:id="0" w:author="Eric Yip" w:date="2023-02-22T16:25:00Z">
        <w:r w:rsidR="00421762">
          <w:rPr>
            <w:rFonts w:ascii="Arial" w:eastAsia="바탕" w:hAnsi="Arial"/>
            <w:b/>
            <w:sz w:val="22"/>
          </w:rPr>
          <w:t>, Inter</w:t>
        </w:r>
      </w:ins>
      <w:ins w:id="1" w:author="Stephane Onno" w:date="2023-02-22T19:42:00Z">
        <w:r w:rsidR="00EF13ED">
          <w:rPr>
            <w:rFonts w:ascii="Arial" w:eastAsia="바탕" w:hAnsi="Arial"/>
            <w:b/>
            <w:sz w:val="22"/>
          </w:rPr>
          <w:t>d</w:t>
        </w:r>
      </w:ins>
      <w:ins w:id="2" w:author="Eric Yip" w:date="2023-02-22T16:25:00Z">
        <w:del w:id="3" w:author="Stephane Onno" w:date="2023-02-22T19:42:00Z">
          <w:r w:rsidR="00421762" w:rsidDel="00EF13ED">
            <w:rPr>
              <w:rFonts w:ascii="Arial" w:eastAsia="바탕" w:hAnsi="Arial"/>
              <w:b/>
              <w:sz w:val="22"/>
            </w:rPr>
            <w:delText>D</w:delText>
          </w:r>
        </w:del>
        <w:r w:rsidR="00421762">
          <w:rPr>
            <w:rFonts w:ascii="Arial" w:eastAsia="바탕" w:hAnsi="Arial"/>
            <w:b/>
            <w:sz w:val="22"/>
          </w:rPr>
          <w:t>igital</w:t>
        </w:r>
      </w:ins>
      <w:ins w:id="4" w:author="Stephane Onno" w:date="2023-02-22T19:42:00Z">
        <w:r w:rsidR="00B23E8A">
          <w:rPr>
            <w:rFonts w:ascii="Arial" w:eastAsia="바탕" w:hAnsi="Arial"/>
            <w:b/>
            <w:sz w:val="22"/>
          </w:rPr>
          <w:t xml:space="preserve"> Finland </w:t>
        </w:r>
        <w:proofErr w:type="spellStart"/>
        <w:r w:rsidR="00B23E8A">
          <w:rPr>
            <w:rFonts w:ascii="Arial" w:eastAsia="바탕" w:hAnsi="Arial"/>
            <w:b/>
            <w:sz w:val="22"/>
          </w:rPr>
          <w:t>Ory</w:t>
        </w:r>
      </w:ins>
      <w:proofErr w:type="spellEnd"/>
    </w:p>
    <w:p w14:paraId="78A9DB4D" w14:textId="7DBD0F47" w:rsidR="003E1AF8" w:rsidRPr="002A486B" w:rsidRDefault="003E1AF8" w:rsidP="003E1AF8">
      <w:pPr>
        <w:rPr>
          <w:rFonts w:ascii="Arial" w:eastAsia="바탕" w:hAnsi="Arial"/>
          <w:b/>
          <w:sz w:val="22"/>
        </w:rPr>
      </w:pPr>
      <w:r>
        <w:rPr>
          <w:rFonts w:ascii="Arial" w:eastAsia="바탕" w:hAnsi="Arial"/>
          <w:b/>
          <w:sz w:val="22"/>
        </w:rPr>
        <w:t>Title:</w:t>
      </w:r>
      <w:r>
        <w:rPr>
          <w:rFonts w:ascii="Arial" w:eastAsia="바탕" w:hAnsi="Arial"/>
          <w:b/>
          <w:sz w:val="22"/>
        </w:rPr>
        <w:tab/>
      </w:r>
      <w:r>
        <w:rPr>
          <w:rFonts w:ascii="Arial" w:eastAsia="바탕" w:hAnsi="Arial"/>
          <w:b/>
          <w:sz w:val="22"/>
        </w:rPr>
        <w:tab/>
      </w:r>
      <w:r w:rsidRPr="002A486B">
        <w:rPr>
          <w:rFonts w:ascii="Arial" w:eastAsia="바탕" w:hAnsi="Arial"/>
          <w:b/>
          <w:sz w:val="22"/>
        </w:rPr>
        <w:t xml:space="preserve">[FS_AI4Media] </w:t>
      </w:r>
      <w:r w:rsidR="003244DE">
        <w:rPr>
          <w:rFonts w:ascii="Arial" w:eastAsia="바탕" w:hAnsi="Arial"/>
          <w:b/>
          <w:sz w:val="22"/>
        </w:rPr>
        <w:t>Considering</w:t>
      </w:r>
      <w:r w:rsidR="00A72E7B">
        <w:rPr>
          <w:rFonts w:ascii="Arial" w:eastAsia="바탕" w:hAnsi="Arial"/>
          <w:b/>
          <w:sz w:val="22"/>
        </w:rPr>
        <w:t xml:space="preserve"> AI/ML </w:t>
      </w:r>
      <w:del w:id="5" w:author="Stephane Onno" w:date="2023-02-22T16:16:00Z">
        <w:r w:rsidR="005B4445" w:rsidDel="00BD32EE">
          <w:rPr>
            <w:rFonts w:ascii="Arial" w:eastAsia="바탕" w:hAnsi="Arial"/>
            <w:b/>
            <w:sz w:val="22"/>
          </w:rPr>
          <w:delText>in</w:delText>
        </w:r>
        <w:r w:rsidR="006509BB" w:rsidDel="00BD32EE">
          <w:rPr>
            <w:rFonts w:ascii="Arial" w:eastAsia="바탕" w:hAnsi="Arial"/>
            <w:b/>
            <w:sz w:val="22"/>
          </w:rPr>
          <w:delText xml:space="preserve"> </w:delText>
        </w:r>
      </w:del>
      <w:ins w:id="6" w:author="Stephane Onno" w:date="2023-02-22T16:16:00Z">
        <w:r w:rsidR="00BD32EE">
          <w:rPr>
            <w:rFonts w:ascii="Arial" w:eastAsia="바탕" w:hAnsi="Arial"/>
            <w:b/>
            <w:sz w:val="22"/>
          </w:rPr>
          <w:t xml:space="preserve">from </w:t>
        </w:r>
      </w:ins>
      <w:r w:rsidR="006509BB">
        <w:rPr>
          <w:rFonts w:ascii="Arial" w:eastAsia="바탕" w:hAnsi="Arial"/>
          <w:b/>
          <w:sz w:val="22"/>
        </w:rPr>
        <w:t>the</w:t>
      </w:r>
      <w:r w:rsidR="00A72E7B">
        <w:rPr>
          <w:rFonts w:ascii="Arial" w:eastAsia="바탕" w:hAnsi="Arial"/>
          <w:b/>
          <w:sz w:val="22"/>
        </w:rPr>
        <w:t xml:space="preserve"> 5GMS</w:t>
      </w:r>
      <w:r w:rsidR="005B4445">
        <w:rPr>
          <w:rFonts w:ascii="Arial" w:eastAsia="바탕" w:hAnsi="Arial"/>
          <w:b/>
          <w:sz w:val="22"/>
        </w:rPr>
        <w:t xml:space="preserve"> architecture</w:t>
      </w:r>
    </w:p>
    <w:p w14:paraId="274F0878" w14:textId="77777777" w:rsidR="003E1AF8" w:rsidRPr="002A486B" w:rsidRDefault="003E1AF8" w:rsidP="003E1AF8">
      <w:pPr>
        <w:rPr>
          <w:rFonts w:ascii="Arial" w:eastAsia="바탕" w:hAnsi="Arial"/>
          <w:b/>
          <w:sz w:val="22"/>
        </w:rPr>
      </w:pPr>
      <w:r>
        <w:rPr>
          <w:rFonts w:ascii="Arial" w:eastAsia="바탕" w:hAnsi="Arial"/>
          <w:b/>
          <w:sz w:val="22"/>
        </w:rPr>
        <w:t>Agenda Item:</w:t>
      </w:r>
      <w:r>
        <w:rPr>
          <w:rFonts w:ascii="Arial" w:eastAsia="바탕" w:hAnsi="Arial"/>
          <w:b/>
          <w:sz w:val="22"/>
        </w:rPr>
        <w:tab/>
      </w:r>
      <w:r w:rsidRPr="009C482B">
        <w:rPr>
          <w:rFonts w:ascii="Arial" w:eastAsia="바탕" w:hAnsi="Arial"/>
          <w:b/>
          <w:sz w:val="22"/>
        </w:rPr>
        <w:t>9.7</w:t>
      </w:r>
    </w:p>
    <w:p w14:paraId="1E04A1DD" w14:textId="77777777" w:rsidR="003E1AF8" w:rsidRDefault="003E1AF8" w:rsidP="003E1AF8">
      <w:pPr>
        <w:rPr>
          <w:rFonts w:ascii="Arial" w:eastAsia="바탕" w:hAnsi="Arial"/>
          <w:b/>
          <w:sz w:val="22"/>
        </w:rPr>
      </w:pPr>
      <w:r w:rsidRPr="002A486B">
        <w:rPr>
          <w:rFonts w:ascii="Arial" w:eastAsia="바탕" w:hAnsi="Arial"/>
          <w:b/>
          <w:sz w:val="22"/>
        </w:rPr>
        <w:t>Document for:</w:t>
      </w:r>
      <w:r w:rsidRPr="002A486B">
        <w:rPr>
          <w:rFonts w:ascii="Arial" w:eastAsia="바탕" w:hAnsi="Arial"/>
          <w:b/>
          <w:sz w:val="22"/>
        </w:rPr>
        <w:tab/>
        <w:t>Agreement</w:t>
      </w:r>
    </w:p>
    <w:p w14:paraId="32C24C97" w14:textId="77777777" w:rsidR="003E1AF8" w:rsidRDefault="003E1AF8" w:rsidP="003E1AF8">
      <w:pPr>
        <w:pStyle w:val="1"/>
        <w:rPr>
          <w:sz w:val="28"/>
        </w:rPr>
      </w:pPr>
      <w:r>
        <w:rPr>
          <w:sz w:val="28"/>
        </w:rPr>
        <w:t xml:space="preserve">1 </w:t>
      </w:r>
      <w:r w:rsidRPr="009B0F1F">
        <w:rPr>
          <w:sz w:val="28"/>
        </w:rPr>
        <w:t>Introduction</w:t>
      </w:r>
    </w:p>
    <w:p w14:paraId="23AA5583" w14:textId="76A87C37" w:rsidR="00242DF7" w:rsidRDefault="00242DF7" w:rsidP="003E1AF8">
      <w:pPr>
        <w:rPr>
          <w:ins w:id="7" w:author="Eric Yip" w:date="2023-02-23T05:31:00Z"/>
          <w:lang w:eastAsia="en-GB"/>
        </w:rPr>
      </w:pPr>
      <w:ins w:id="8" w:author="Eric Yip" w:date="2023-02-23T05:32:00Z">
        <w:r w:rsidRPr="00242DF7">
          <w:rPr>
            <w:lang w:eastAsia="en-GB"/>
          </w:rPr>
          <w:t>S4-230158r01</w:t>
        </w:r>
        <w:r>
          <w:rPr>
            <w:lang w:eastAsia="en-GB"/>
          </w:rPr>
          <w:t xml:space="preserve"> is a merge of S4-230158 and S4-230125.</w:t>
        </w:r>
      </w:ins>
      <w:bookmarkStart w:id="9" w:name="_GoBack"/>
      <w:bookmarkEnd w:id="9"/>
    </w:p>
    <w:p w14:paraId="63010443" w14:textId="69C0554B" w:rsidR="003E1AF8" w:rsidRDefault="003E1AF8" w:rsidP="003E1AF8">
      <w:pPr>
        <w:rPr>
          <w:lang w:eastAsia="en-GB"/>
        </w:rPr>
      </w:pPr>
      <w:r>
        <w:rPr>
          <w:lang w:eastAsia="en-GB"/>
        </w:rPr>
        <w:t xml:space="preserve">This contribution </w:t>
      </w:r>
      <w:r w:rsidR="00E223E9">
        <w:rPr>
          <w:lang w:eastAsia="en-GB"/>
        </w:rPr>
        <w:t xml:space="preserve">discusses the possible mapping of AI/ML functions to the 5GMS architecture based on the basic architectures </w:t>
      </w:r>
      <w:r w:rsidR="00E22386">
        <w:rPr>
          <w:lang w:eastAsia="en-GB"/>
        </w:rPr>
        <w:t>in PD v0.</w:t>
      </w:r>
      <w:r w:rsidR="00E223E9">
        <w:rPr>
          <w:lang w:eastAsia="en-GB"/>
        </w:rPr>
        <w:t>5</w:t>
      </w:r>
      <w:r>
        <w:rPr>
          <w:lang w:eastAsia="en-GB"/>
        </w:rPr>
        <w:t>.</w:t>
      </w:r>
    </w:p>
    <w:p w14:paraId="390D5C27" w14:textId="77777777" w:rsidR="006509E2" w:rsidRDefault="00E223E9" w:rsidP="003E1AF8">
      <w:pPr>
        <w:rPr>
          <w:lang w:eastAsia="en-GB"/>
        </w:rPr>
      </w:pPr>
      <w:r>
        <w:rPr>
          <w:lang w:eastAsia="en-GB"/>
        </w:rPr>
        <w:t>Most AI/ML functions identified in the basic architectures are common to all three scenarios of complete AI/ML model distribution, split AI/ML operation, and distributed/federated learning</w:t>
      </w:r>
      <w:r w:rsidR="006509E2">
        <w:rPr>
          <w:lang w:eastAsia="en-GB"/>
        </w:rPr>
        <w:t xml:space="preserve">. </w:t>
      </w:r>
    </w:p>
    <w:p w14:paraId="50950787" w14:textId="77777777" w:rsidR="00B26888" w:rsidRDefault="003E1AF8" w:rsidP="00E223E9">
      <w:pPr>
        <w:pStyle w:val="1"/>
        <w:rPr>
          <w:sz w:val="28"/>
        </w:rPr>
      </w:pPr>
      <w:r>
        <w:rPr>
          <w:sz w:val="28"/>
        </w:rPr>
        <w:t xml:space="preserve">2 </w:t>
      </w:r>
      <w:r w:rsidR="00E223E9">
        <w:rPr>
          <w:sz w:val="28"/>
        </w:rPr>
        <w:t>Architectures</w:t>
      </w:r>
    </w:p>
    <w:p w14:paraId="004EAB33" w14:textId="77777777" w:rsidR="008354A0" w:rsidRPr="008354A0" w:rsidRDefault="008354A0" w:rsidP="008354A0"/>
    <w:p w14:paraId="650A7F3E" w14:textId="77777777" w:rsidR="00426A6C" w:rsidRDefault="00426A6C" w:rsidP="006C46DE">
      <w:pPr>
        <w:rPr>
          <w:rFonts w:ascii="Arial" w:hAnsi="Arial" w:cs="Arial"/>
          <w:sz w:val="24"/>
        </w:rPr>
      </w:pPr>
      <w:r>
        <w:rPr>
          <w:rFonts w:ascii="Arial" w:hAnsi="Arial" w:cs="Arial"/>
          <w:sz w:val="24"/>
        </w:rPr>
        <w:t>Split AI/ML operation (media source in network)</w:t>
      </w:r>
    </w:p>
    <w:p w14:paraId="5EC064CF" w14:textId="77777777" w:rsidR="002E6C46" w:rsidRDefault="002E6C46" w:rsidP="006C46DE">
      <w:pPr>
        <w:rPr>
          <w:rFonts w:ascii="Arial" w:hAnsi="Arial" w:cs="Arial"/>
          <w:sz w:val="24"/>
        </w:rPr>
      </w:pPr>
      <w:r>
        <w:rPr>
          <w:noProof/>
          <w:lang w:eastAsia="ko-KR"/>
        </w:rPr>
        <w:drawing>
          <wp:inline distT="0" distB="0" distL="0" distR="0" wp14:anchorId="56C3E616" wp14:editId="345EC092">
            <wp:extent cx="5614670" cy="268859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2688590"/>
                    </a:xfrm>
                    <a:prstGeom prst="rect">
                      <a:avLst/>
                    </a:prstGeom>
                    <a:noFill/>
                  </pic:spPr>
                </pic:pic>
              </a:graphicData>
            </a:graphic>
          </wp:inline>
        </w:drawing>
      </w:r>
    </w:p>
    <w:p w14:paraId="15E84805" w14:textId="77777777" w:rsidR="008354A0" w:rsidRDefault="008354A0" w:rsidP="008354A0">
      <w:pPr>
        <w:rPr>
          <w:rFonts w:ascii="Arial" w:hAnsi="Arial" w:cs="Arial"/>
          <w:sz w:val="24"/>
        </w:rPr>
      </w:pPr>
    </w:p>
    <w:p w14:paraId="0B1FB419" w14:textId="77777777" w:rsidR="008354A0" w:rsidRDefault="008354A0" w:rsidP="008354A0">
      <w:pPr>
        <w:rPr>
          <w:rFonts w:ascii="Arial" w:hAnsi="Arial" w:cs="Arial"/>
          <w:sz w:val="24"/>
        </w:rPr>
      </w:pPr>
    </w:p>
    <w:p w14:paraId="5A4CD31C" w14:textId="77777777" w:rsidR="008354A0" w:rsidRDefault="008354A0" w:rsidP="008354A0">
      <w:pPr>
        <w:rPr>
          <w:rFonts w:ascii="Arial" w:hAnsi="Arial" w:cs="Arial"/>
          <w:sz w:val="24"/>
        </w:rPr>
      </w:pPr>
    </w:p>
    <w:p w14:paraId="504BC392" w14:textId="77777777" w:rsidR="008354A0" w:rsidRDefault="008354A0" w:rsidP="008354A0">
      <w:pPr>
        <w:rPr>
          <w:rFonts w:ascii="Arial" w:hAnsi="Arial" w:cs="Arial"/>
          <w:sz w:val="24"/>
        </w:rPr>
      </w:pPr>
    </w:p>
    <w:p w14:paraId="059A8F2F" w14:textId="77777777" w:rsidR="008354A0" w:rsidRDefault="008354A0" w:rsidP="008354A0">
      <w:pPr>
        <w:rPr>
          <w:rFonts w:ascii="Arial" w:hAnsi="Arial" w:cs="Arial"/>
          <w:sz w:val="24"/>
        </w:rPr>
      </w:pPr>
    </w:p>
    <w:p w14:paraId="1573BB12" w14:textId="77777777" w:rsidR="008354A0" w:rsidRDefault="008354A0" w:rsidP="008354A0">
      <w:pPr>
        <w:rPr>
          <w:rFonts w:ascii="Arial" w:hAnsi="Arial" w:cs="Arial"/>
          <w:sz w:val="24"/>
        </w:rPr>
      </w:pPr>
    </w:p>
    <w:p w14:paraId="13DC4F79" w14:textId="77777777" w:rsidR="008354A0" w:rsidRDefault="008354A0" w:rsidP="008354A0">
      <w:pPr>
        <w:rPr>
          <w:rFonts w:ascii="Arial" w:hAnsi="Arial" w:cs="Arial"/>
          <w:sz w:val="24"/>
        </w:rPr>
      </w:pPr>
    </w:p>
    <w:p w14:paraId="05E195B3" w14:textId="77777777" w:rsidR="008354A0" w:rsidRDefault="008354A0" w:rsidP="008354A0">
      <w:pPr>
        <w:rPr>
          <w:rFonts w:ascii="Arial" w:hAnsi="Arial" w:cs="Arial"/>
          <w:sz w:val="24"/>
        </w:rPr>
      </w:pPr>
    </w:p>
    <w:p w14:paraId="3A38A51B" w14:textId="77777777" w:rsidR="008354A0" w:rsidRDefault="008354A0" w:rsidP="008354A0">
      <w:pPr>
        <w:rPr>
          <w:rFonts w:ascii="Arial" w:hAnsi="Arial" w:cs="Arial"/>
          <w:sz w:val="24"/>
        </w:rPr>
      </w:pPr>
    </w:p>
    <w:p w14:paraId="2A22D5AD" w14:textId="77777777" w:rsidR="008354A0" w:rsidRDefault="008354A0" w:rsidP="008354A0">
      <w:pPr>
        <w:rPr>
          <w:rFonts w:ascii="Arial" w:hAnsi="Arial" w:cs="Arial"/>
          <w:sz w:val="24"/>
        </w:rPr>
      </w:pPr>
      <w:r>
        <w:rPr>
          <w:rFonts w:ascii="Arial" w:hAnsi="Arial" w:cs="Arial"/>
          <w:sz w:val="24"/>
        </w:rPr>
        <w:t>Split AI/ML operation (media source in UE)</w:t>
      </w:r>
    </w:p>
    <w:p w14:paraId="156C11A9" w14:textId="77777777" w:rsidR="008354A0" w:rsidRDefault="008354A0" w:rsidP="008354A0">
      <w:pPr>
        <w:rPr>
          <w:rFonts w:ascii="Arial" w:hAnsi="Arial" w:cs="Arial"/>
          <w:sz w:val="24"/>
        </w:rPr>
      </w:pPr>
      <w:r>
        <w:rPr>
          <w:noProof/>
          <w:lang w:eastAsia="ko-KR"/>
        </w:rPr>
        <w:drawing>
          <wp:inline distT="0" distB="0" distL="0" distR="0" wp14:anchorId="320E6E11" wp14:editId="6EA15186">
            <wp:extent cx="5608955" cy="32435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955" cy="3243580"/>
                    </a:xfrm>
                    <a:prstGeom prst="rect">
                      <a:avLst/>
                    </a:prstGeom>
                    <a:noFill/>
                  </pic:spPr>
                </pic:pic>
              </a:graphicData>
            </a:graphic>
          </wp:inline>
        </w:drawing>
      </w:r>
    </w:p>
    <w:p w14:paraId="6DEE42A1" w14:textId="77777777" w:rsidR="005D46A6" w:rsidRDefault="005D46A6" w:rsidP="006C46DE">
      <w:pPr>
        <w:rPr>
          <w:lang w:eastAsia="en-GB"/>
        </w:rPr>
      </w:pPr>
    </w:p>
    <w:p w14:paraId="687F0A34" w14:textId="77777777" w:rsidR="00E223E9" w:rsidRDefault="00E223E9" w:rsidP="006C46DE">
      <w:pPr>
        <w:rPr>
          <w:lang w:eastAsia="en-GB"/>
        </w:rPr>
      </w:pPr>
      <w:r>
        <w:rPr>
          <w:lang w:eastAsia="en-GB"/>
        </w:rPr>
        <w:t>The basic architectures in the PD, as shown in the split AI/ML operation architecture</w:t>
      </w:r>
      <w:r w:rsidR="005D46A6">
        <w:rPr>
          <w:lang w:eastAsia="en-GB"/>
        </w:rPr>
        <w:t>s</w:t>
      </w:r>
      <w:r>
        <w:rPr>
          <w:lang w:eastAsia="en-GB"/>
        </w:rPr>
        <w:t xml:space="preserve"> above, show only the user plane data flows and corresponding AI/ML data related logical functions.</w:t>
      </w:r>
    </w:p>
    <w:p w14:paraId="6CB7667F" w14:textId="77777777" w:rsidR="005D46A6" w:rsidRDefault="005D46A6" w:rsidP="006C46DE">
      <w:pPr>
        <w:rPr>
          <w:lang w:eastAsia="en-GB"/>
        </w:rPr>
      </w:pPr>
    </w:p>
    <w:p w14:paraId="52E40EC5" w14:textId="77777777" w:rsidR="00E223E9" w:rsidRPr="00326826" w:rsidRDefault="00E223E9" w:rsidP="006C46DE">
      <w:pPr>
        <w:rPr>
          <w:rFonts w:ascii="Arial" w:hAnsi="Arial" w:cs="Arial"/>
          <w:sz w:val="24"/>
        </w:rPr>
      </w:pPr>
      <w:r w:rsidRPr="00326826">
        <w:rPr>
          <w:rFonts w:ascii="Arial" w:hAnsi="Arial" w:cs="Arial"/>
          <w:sz w:val="24"/>
        </w:rPr>
        <w:t>AI data</w:t>
      </w:r>
      <w:r w:rsidR="00326826" w:rsidRPr="00326826">
        <w:rPr>
          <w:rFonts w:ascii="Arial" w:hAnsi="Arial" w:cs="Arial"/>
          <w:sz w:val="24"/>
        </w:rPr>
        <w:t xml:space="preserve"> components</w:t>
      </w:r>
    </w:p>
    <w:p w14:paraId="1217867E" w14:textId="77777777" w:rsidR="00E223E9" w:rsidRDefault="00E223E9" w:rsidP="006C46DE">
      <w:pPr>
        <w:rPr>
          <w:lang w:eastAsia="en-GB"/>
        </w:rPr>
      </w:pPr>
      <w:r>
        <w:rPr>
          <w:lang w:eastAsia="en-GB"/>
        </w:rPr>
        <w:t xml:space="preserve">AI </w:t>
      </w:r>
      <w:r w:rsidR="00326826">
        <w:rPr>
          <w:lang w:eastAsia="en-GB"/>
        </w:rPr>
        <w:t>related user plane data include:</w:t>
      </w:r>
    </w:p>
    <w:p w14:paraId="2B8F4AF8" w14:textId="068FCB8E" w:rsidR="00326826" w:rsidRDefault="00326826" w:rsidP="00326826">
      <w:pPr>
        <w:pStyle w:val="a5"/>
        <w:numPr>
          <w:ilvl w:val="0"/>
          <w:numId w:val="7"/>
        </w:numPr>
        <w:rPr>
          <w:lang w:eastAsia="en-GB"/>
        </w:rPr>
      </w:pPr>
      <w:r>
        <w:rPr>
          <w:lang w:eastAsia="en-GB"/>
        </w:rPr>
        <w:t>AI model data, including data describing the topology/structure of the AI model, data related to the data nodes of the model, i.e. tensors, and other data which may be dependent on the format used for the AI/Ml model.</w:t>
      </w:r>
    </w:p>
    <w:p w14:paraId="333BD29A" w14:textId="77777777" w:rsidR="00326826" w:rsidRDefault="00326826" w:rsidP="00DC60D3">
      <w:pPr>
        <w:pStyle w:val="a5"/>
        <w:numPr>
          <w:ilvl w:val="0"/>
          <w:numId w:val="7"/>
        </w:numPr>
        <w:rPr>
          <w:lang w:eastAsia="en-GB"/>
        </w:rPr>
      </w:pPr>
      <w:r>
        <w:rPr>
          <w:lang w:eastAsia="en-GB"/>
        </w:rPr>
        <w:t>Intermediate data, defined as the output data from the inference process of an AI/Ml model that is not considered the final inference result (depending on the service and output layer of the split AI model, certain intermediate data may have media characteristics, or even be media data).</w:t>
      </w:r>
      <w:r w:rsidR="00DC60D3">
        <w:rPr>
          <w:lang w:eastAsia="en-GB"/>
        </w:rPr>
        <w:t xml:space="preserve"> Intermediate data is </w:t>
      </w:r>
      <w:r w:rsidR="00DC60D3" w:rsidRPr="00DC60D3">
        <w:rPr>
          <w:lang w:eastAsia="en-GB"/>
        </w:rPr>
        <w:t>typically required to be delivered to a second device or entity, as the input to a subsequent second split inference</w:t>
      </w:r>
      <w:r w:rsidR="00DC60D3">
        <w:rPr>
          <w:lang w:eastAsia="en-GB"/>
        </w:rPr>
        <w:t>.</w:t>
      </w:r>
    </w:p>
    <w:p w14:paraId="190B34DD" w14:textId="642D2152" w:rsidR="00DC60D3" w:rsidRPr="00DC60D3" w:rsidRDefault="009F6518" w:rsidP="00DC60D3">
      <w:pPr>
        <w:pStyle w:val="a5"/>
        <w:numPr>
          <w:ilvl w:val="0"/>
          <w:numId w:val="7"/>
        </w:numPr>
        <w:rPr>
          <w:lang w:eastAsia="en-GB"/>
        </w:rPr>
      </w:pPr>
      <w:r>
        <w:rPr>
          <w:lang w:eastAsia="en-GB"/>
        </w:rPr>
        <w:t>Inference output data, which is the data corresponding to the</w:t>
      </w:r>
      <w:r w:rsidR="00DC60D3">
        <w:rPr>
          <w:lang w:eastAsia="en-GB"/>
        </w:rPr>
        <w:t xml:space="preserve"> output result of the</w:t>
      </w:r>
      <w:r>
        <w:rPr>
          <w:lang w:eastAsia="en-GB"/>
        </w:rPr>
        <w:t xml:space="preserve"> final </w:t>
      </w:r>
      <w:r w:rsidR="00DC60D3">
        <w:rPr>
          <w:lang w:eastAsia="en-GB"/>
        </w:rPr>
        <w:t xml:space="preserve">AI </w:t>
      </w:r>
      <w:r>
        <w:rPr>
          <w:lang w:eastAsia="en-GB"/>
        </w:rPr>
        <w:t xml:space="preserve">inference </w:t>
      </w:r>
      <w:r w:rsidR="00DC60D3">
        <w:rPr>
          <w:lang w:eastAsia="en-GB"/>
        </w:rPr>
        <w:t xml:space="preserve">process </w:t>
      </w:r>
      <w:r>
        <w:rPr>
          <w:lang w:eastAsia="en-GB"/>
        </w:rPr>
        <w:t xml:space="preserve">for the service. </w:t>
      </w:r>
      <w:r w:rsidR="00DC60D3" w:rsidRPr="00DC60D3">
        <w:rPr>
          <w:lang w:eastAsia="en-GB"/>
        </w:rPr>
        <w:t xml:space="preserve">Depending on the nature of the </w:t>
      </w:r>
      <w:del w:id="10" w:author="Stephane Onno" w:date="2023-02-22T16:24:00Z">
        <w:r w:rsidR="00DC60D3" w:rsidRPr="00DC60D3" w:rsidDel="00BD32EE">
          <w:rPr>
            <w:lang w:eastAsia="en-GB"/>
          </w:rPr>
          <w:delText>AI media</w:delText>
        </w:r>
      </w:del>
      <w:ins w:id="11" w:author="Stephane Onno" w:date="2023-02-22T16:24:00Z">
        <w:r w:rsidR="00BD32EE">
          <w:rPr>
            <w:lang w:eastAsia="en-GB"/>
          </w:rPr>
          <w:t>AI data</w:t>
        </w:r>
      </w:ins>
      <w:r w:rsidR="00DC60D3" w:rsidRPr="00DC60D3">
        <w:rPr>
          <w:lang w:eastAsia="en-GB"/>
        </w:rPr>
        <w:t xml:space="preserve"> inferencing for the given </w:t>
      </w:r>
      <w:del w:id="12" w:author="Stephane Onno" w:date="2023-02-22T16:24:00Z">
        <w:r w:rsidR="00DC60D3" w:rsidRPr="00DC60D3" w:rsidDel="00BD32EE">
          <w:rPr>
            <w:lang w:eastAsia="en-GB"/>
          </w:rPr>
          <w:delText>A</w:delText>
        </w:r>
        <w:r w:rsidR="00DC60D3" w:rsidDel="00BD32EE">
          <w:rPr>
            <w:lang w:eastAsia="en-GB"/>
          </w:rPr>
          <w:delText>I</w:delText>
        </w:r>
        <w:r w:rsidR="00DC60D3" w:rsidRPr="00DC60D3" w:rsidDel="00BD32EE">
          <w:rPr>
            <w:lang w:eastAsia="en-GB"/>
          </w:rPr>
          <w:delText xml:space="preserve"> media</w:delText>
        </w:r>
      </w:del>
      <w:ins w:id="13" w:author="Stephane Onno" w:date="2023-02-22T16:24:00Z">
        <w:r w:rsidR="00BD32EE">
          <w:rPr>
            <w:lang w:eastAsia="en-GB"/>
          </w:rPr>
          <w:t>AI data</w:t>
        </w:r>
      </w:ins>
      <w:r w:rsidR="00DC60D3" w:rsidRPr="00DC60D3">
        <w:rPr>
          <w:lang w:eastAsia="en-GB"/>
        </w:rPr>
        <w:t xml:space="preserve"> service, this inference output data may include: labels for identifying recognition like tasks from media, actual media data such as video and/or audio, </w:t>
      </w:r>
      <w:r w:rsidR="00DC60D3">
        <w:rPr>
          <w:lang w:eastAsia="en-GB"/>
        </w:rPr>
        <w:t xml:space="preserve">or perhaps </w:t>
      </w:r>
      <w:r w:rsidR="00DC60D3" w:rsidRPr="00DC60D3">
        <w:rPr>
          <w:lang w:eastAsia="en-GB"/>
        </w:rPr>
        <w:t>XR related data such as 3</w:t>
      </w:r>
      <w:r w:rsidR="00DC60D3">
        <w:rPr>
          <w:lang w:eastAsia="en-GB"/>
        </w:rPr>
        <w:t>D models</w:t>
      </w:r>
      <w:r w:rsidR="00DC60D3" w:rsidRPr="00DC60D3">
        <w:rPr>
          <w:lang w:eastAsia="en-GB"/>
        </w:rPr>
        <w:t>.</w:t>
      </w:r>
    </w:p>
    <w:p w14:paraId="5DF7D0BC" w14:textId="77777777" w:rsidR="005D46A6" w:rsidRDefault="005D46A6" w:rsidP="005D46A6">
      <w:pPr>
        <w:rPr>
          <w:lang w:eastAsia="en-GB"/>
        </w:rPr>
      </w:pPr>
    </w:p>
    <w:p w14:paraId="070F9CF5" w14:textId="77777777" w:rsidR="005D46A6" w:rsidRPr="00326826" w:rsidRDefault="005D46A6" w:rsidP="005D46A6">
      <w:pPr>
        <w:rPr>
          <w:rFonts w:ascii="Arial" w:hAnsi="Arial" w:cs="Arial"/>
          <w:sz w:val="24"/>
        </w:rPr>
      </w:pPr>
      <w:r w:rsidRPr="00326826">
        <w:rPr>
          <w:rFonts w:ascii="Arial" w:hAnsi="Arial" w:cs="Arial"/>
          <w:sz w:val="24"/>
        </w:rPr>
        <w:t>AI</w:t>
      </w:r>
      <w:r>
        <w:rPr>
          <w:rFonts w:ascii="Arial" w:hAnsi="Arial" w:cs="Arial"/>
          <w:sz w:val="24"/>
        </w:rPr>
        <w:t>4media</w:t>
      </w:r>
      <w:r w:rsidRPr="00326826">
        <w:rPr>
          <w:rFonts w:ascii="Arial" w:hAnsi="Arial" w:cs="Arial"/>
          <w:sz w:val="24"/>
        </w:rPr>
        <w:t xml:space="preserve"> </w:t>
      </w:r>
      <w:r w:rsidR="008354A0">
        <w:rPr>
          <w:rFonts w:ascii="Arial" w:hAnsi="Arial" w:cs="Arial"/>
          <w:sz w:val="24"/>
        </w:rPr>
        <w:t xml:space="preserve">data </w:t>
      </w:r>
      <w:r>
        <w:rPr>
          <w:rFonts w:ascii="Arial" w:hAnsi="Arial" w:cs="Arial"/>
          <w:sz w:val="24"/>
        </w:rPr>
        <w:t>logical functions</w:t>
      </w:r>
    </w:p>
    <w:p w14:paraId="7D05229D" w14:textId="77777777" w:rsidR="005D46A6" w:rsidRDefault="008354A0" w:rsidP="005D46A6">
      <w:pPr>
        <w:rPr>
          <w:lang w:eastAsia="en-GB"/>
        </w:rPr>
      </w:pPr>
      <w:r>
        <w:rPr>
          <w:lang w:eastAsia="en-GB"/>
        </w:rPr>
        <w:t>User plane l</w:t>
      </w:r>
      <w:r w:rsidR="005D46A6">
        <w:rPr>
          <w:lang w:eastAsia="en-GB"/>
        </w:rPr>
        <w:t xml:space="preserve">ogical functions supporting the scenarios identified in the </w:t>
      </w:r>
      <w:r>
        <w:rPr>
          <w:lang w:eastAsia="en-GB"/>
        </w:rPr>
        <w:t>PD include:</w:t>
      </w:r>
    </w:p>
    <w:p w14:paraId="490DE968" w14:textId="77777777" w:rsidR="008354A0" w:rsidRDefault="008354A0" w:rsidP="008354A0">
      <w:pPr>
        <w:pStyle w:val="a5"/>
        <w:numPr>
          <w:ilvl w:val="0"/>
          <w:numId w:val="8"/>
        </w:numPr>
        <w:rPr>
          <w:lang w:eastAsia="en-GB"/>
        </w:rPr>
      </w:pPr>
      <w:r>
        <w:rPr>
          <w:lang w:eastAsia="en-GB"/>
        </w:rPr>
        <w:t>AI data delivery function</w:t>
      </w:r>
    </w:p>
    <w:p w14:paraId="35C004BD" w14:textId="77777777" w:rsidR="008354A0" w:rsidRDefault="008354A0" w:rsidP="008354A0">
      <w:pPr>
        <w:pStyle w:val="a5"/>
        <w:numPr>
          <w:ilvl w:val="0"/>
          <w:numId w:val="8"/>
        </w:numPr>
        <w:rPr>
          <w:lang w:eastAsia="en-GB"/>
        </w:rPr>
      </w:pPr>
      <w:r>
        <w:rPr>
          <w:lang w:eastAsia="en-GB"/>
        </w:rPr>
        <w:t>AI data access function</w:t>
      </w:r>
    </w:p>
    <w:p w14:paraId="228284DA" w14:textId="77777777" w:rsidR="008354A0" w:rsidRDefault="008354A0" w:rsidP="008354A0">
      <w:pPr>
        <w:pStyle w:val="a5"/>
        <w:numPr>
          <w:ilvl w:val="0"/>
          <w:numId w:val="8"/>
        </w:numPr>
        <w:rPr>
          <w:lang w:eastAsia="en-GB"/>
        </w:rPr>
      </w:pPr>
      <w:r>
        <w:rPr>
          <w:lang w:eastAsia="en-GB"/>
        </w:rPr>
        <w:t>AI model inference engine</w:t>
      </w:r>
    </w:p>
    <w:p w14:paraId="042F6FE6" w14:textId="77777777" w:rsidR="00E223E9" w:rsidRDefault="001B5492" w:rsidP="006C46DE">
      <w:pPr>
        <w:rPr>
          <w:lang w:eastAsia="en-GB"/>
        </w:rPr>
      </w:pPr>
      <w:r>
        <w:rPr>
          <w:lang w:eastAsia="en-GB"/>
        </w:rPr>
        <w:lastRenderedPageBreak/>
        <w:t xml:space="preserve">For split AI/ML, control plane functions in both the UE and network are </w:t>
      </w:r>
      <w:r w:rsidR="003B0672">
        <w:rPr>
          <w:lang w:eastAsia="en-GB"/>
        </w:rPr>
        <w:t xml:space="preserve">needed for </w:t>
      </w:r>
      <w:r w:rsidR="009C6893">
        <w:rPr>
          <w:lang w:eastAsia="en-GB"/>
        </w:rPr>
        <w:t>configuration, capability exchange and reporting:</w:t>
      </w:r>
    </w:p>
    <w:p w14:paraId="2AE46FB9" w14:textId="77777777" w:rsidR="009C6893" w:rsidRDefault="009C6893" w:rsidP="009C6893">
      <w:pPr>
        <w:pStyle w:val="a5"/>
        <w:numPr>
          <w:ilvl w:val="0"/>
          <w:numId w:val="9"/>
        </w:numPr>
        <w:rPr>
          <w:lang w:eastAsia="en-GB"/>
        </w:rPr>
      </w:pPr>
      <w:r>
        <w:rPr>
          <w:lang w:eastAsia="en-GB"/>
        </w:rPr>
        <w:t>AI capability manager</w:t>
      </w:r>
    </w:p>
    <w:p w14:paraId="189EC348" w14:textId="77777777" w:rsidR="008354A0" w:rsidRDefault="008354A0" w:rsidP="006C46DE">
      <w:pPr>
        <w:rPr>
          <w:rFonts w:ascii="Arial" w:hAnsi="Arial" w:cs="Arial"/>
          <w:sz w:val="24"/>
        </w:rPr>
      </w:pPr>
    </w:p>
    <w:p w14:paraId="1DB6680A" w14:textId="4635D26C" w:rsidR="008354A0" w:rsidRDefault="008354A0" w:rsidP="006C46DE">
      <w:pPr>
        <w:rPr>
          <w:rFonts w:ascii="Arial" w:hAnsi="Arial" w:cs="Arial"/>
          <w:sz w:val="24"/>
        </w:rPr>
      </w:pPr>
      <w:r w:rsidRPr="008354A0">
        <w:rPr>
          <w:rFonts w:ascii="Arial" w:hAnsi="Arial" w:cs="Arial"/>
          <w:sz w:val="24"/>
        </w:rPr>
        <w:t>Mapping</w:t>
      </w:r>
      <w:r>
        <w:rPr>
          <w:rFonts w:ascii="Arial" w:hAnsi="Arial" w:cs="Arial"/>
          <w:sz w:val="24"/>
        </w:rPr>
        <w:t xml:space="preserve"> functions</w:t>
      </w:r>
      <w:r w:rsidRPr="008354A0">
        <w:rPr>
          <w:rFonts w:ascii="Arial" w:hAnsi="Arial" w:cs="Arial"/>
          <w:sz w:val="24"/>
        </w:rPr>
        <w:t xml:space="preserve"> to </w:t>
      </w:r>
      <w:del w:id="14" w:author="Eric Yip" w:date="2023-02-22T15:57:00Z">
        <w:r w:rsidRPr="008354A0" w:rsidDel="006F7AC8">
          <w:rPr>
            <w:rFonts w:ascii="Arial" w:hAnsi="Arial" w:cs="Arial"/>
            <w:sz w:val="24"/>
          </w:rPr>
          <w:delText>5GMS</w:delText>
        </w:r>
      </w:del>
      <w:ins w:id="15" w:author="Eric Yip" w:date="2023-02-22T16:20:00Z">
        <w:r w:rsidR="00421762">
          <w:rPr>
            <w:rFonts w:ascii="Arial" w:hAnsi="Arial" w:cs="Arial"/>
            <w:sz w:val="24"/>
          </w:rPr>
          <w:t xml:space="preserve">5G </w:t>
        </w:r>
      </w:ins>
      <w:ins w:id="16" w:author="Eric Yip" w:date="2023-02-22T15:57:00Z">
        <w:r w:rsidR="006F7AC8">
          <w:rPr>
            <w:rFonts w:ascii="Arial" w:hAnsi="Arial" w:cs="Arial"/>
            <w:sz w:val="24"/>
          </w:rPr>
          <w:t xml:space="preserve">architecture for </w:t>
        </w:r>
      </w:ins>
      <w:ins w:id="17" w:author="Eric Yip" w:date="2023-02-22T15:59:00Z">
        <w:r w:rsidR="001F447F">
          <w:rPr>
            <w:rFonts w:ascii="Arial" w:hAnsi="Arial" w:cs="Arial"/>
            <w:sz w:val="24"/>
          </w:rPr>
          <w:t>AI</w:t>
        </w:r>
        <w:r w:rsidR="006F7AC8">
          <w:rPr>
            <w:rFonts w:ascii="Arial" w:hAnsi="Arial" w:cs="Arial"/>
            <w:sz w:val="24"/>
          </w:rPr>
          <w:t xml:space="preserve"> </w:t>
        </w:r>
      </w:ins>
      <w:ins w:id="18" w:author="Eric Yip" w:date="2023-02-22T16:02:00Z">
        <w:r w:rsidR="001F447F">
          <w:rPr>
            <w:rFonts w:ascii="Arial" w:hAnsi="Arial" w:cs="Arial"/>
            <w:sz w:val="24"/>
          </w:rPr>
          <w:t>data delivery</w:t>
        </w:r>
      </w:ins>
    </w:p>
    <w:p w14:paraId="79C21B06" w14:textId="4E8ADDDF" w:rsidR="008354A0" w:rsidDel="001F447F" w:rsidRDefault="008354A0" w:rsidP="006C46DE">
      <w:pPr>
        <w:rPr>
          <w:del w:id="19" w:author="Eric Yip" w:date="2023-02-22T16:07:00Z"/>
          <w:lang w:eastAsia="en-GB"/>
        </w:rPr>
      </w:pPr>
      <w:del w:id="20" w:author="Eric Yip" w:date="2023-02-22T16:07:00Z">
        <w:r w:rsidRPr="008354A0" w:rsidDel="001F447F">
          <w:rPr>
            <w:lang w:eastAsia="en-GB"/>
          </w:rPr>
          <w:delText>The figure below</w:delText>
        </w:r>
        <w:r w:rsidDel="001F447F">
          <w:rPr>
            <w:lang w:eastAsia="en-GB"/>
          </w:rPr>
          <w:delText xml:space="preserve"> </w:delText>
        </w:r>
        <w:r w:rsidR="009C6893" w:rsidDel="001F447F">
          <w:rPr>
            <w:lang w:eastAsia="en-GB"/>
          </w:rPr>
          <w:delText>shows</w:delText>
        </w:r>
        <w:r w:rsidDel="001F447F">
          <w:rPr>
            <w:lang w:eastAsia="en-GB"/>
          </w:rPr>
          <w:delText xml:space="preserve"> an example AI/ML instantiation for 5GMS.</w:delText>
        </w:r>
      </w:del>
    </w:p>
    <w:p w14:paraId="2693BBC1" w14:textId="6CB4D0D2" w:rsidR="008354A0" w:rsidDel="001F447F" w:rsidRDefault="008354A0" w:rsidP="006C46DE">
      <w:pPr>
        <w:rPr>
          <w:del w:id="21" w:author="Eric Yip" w:date="2023-02-22T16:07:00Z"/>
          <w:lang w:eastAsia="en-GB"/>
        </w:rPr>
      </w:pPr>
      <w:del w:id="22" w:author="Eric Yip" w:date="2023-02-22T16:07:00Z">
        <w:r w:rsidDel="001F447F">
          <w:rPr>
            <w:noProof/>
            <w:lang w:eastAsia="ko-KR"/>
          </w:rPr>
          <w:drawing>
            <wp:inline distT="0" distB="0" distL="0" distR="0" wp14:anchorId="3DC1693B" wp14:editId="3FEED779">
              <wp:extent cx="5655120" cy="267120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3950" cy="2684820"/>
                      </a:xfrm>
                      <a:prstGeom prst="rect">
                        <a:avLst/>
                      </a:prstGeom>
                      <a:noFill/>
                    </pic:spPr>
                  </pic:pic>
                </a:graphicData>
              </a:graphic>
            </wp:inline>
          </w:drawing>
        </w:r>
      </w:del>
    </w:p>
    <w:p w14:paraId="20C0B81C" w14:textId="166280E2" w:rsidR="00774E85" w:rsidRDefault="008835C1" w:rsidP="00774E85">
      <w:pPr>
        <w:rPr>
          <w:ins w:id="23" w:author="Stephane Onno" w:date="2023-02-22T10:04:00Z"/>
          <w:noProof/>
        </w:rPr>
      </w:pPr>
      <w:ins w:id="24" w:author="Stephane Onno" w:date="2023-02-21T22:54:00Z">
        <w:r>
          <w:rPr>
            <w:noProof/>
          </w:rPr>
          <w:object w:dxaOrig="18204" w:dyaOrig="9925" w14:anchorId="4083F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35pt;height:297.8pt" o:ole="">
              <v:imagedata r:id="rId11" o:title=""/>
            </v:shape>
            <o:OLEObject Type="Embed" ProgID="Visio.Drawing.15" ShapeID="_x0000_i1025" DrawAspect="Content" ObjectID="_1738635614" r:id="rId12"/>
          </w:object>
        </w:r>
      </w:ins>
    </w:p>
    <w:p w14:paraId="4630B3A6" w14:textId="5323429F" w:rsidR="008415FF" w:rsidRDefault="008415FF">
      <w:pPr>
        <w:pStyle w:val="a6"/>
        <w:jc w:val="center"/>
        <w:rPr>
          <w:ins w:id="25" w:author="Stephane Onno" w:date="2023-02-22T10:05:00Z"/>
        </w:rPr>
        <w:pPrChange w:id="26" w:author="Stephane Onno" w:date="2023-02-22T10:05:00Z">
          <w:pPr>
            <w:pStyle w:val="a6"/>
          </w:pPr>
        </w:pPrChange>
      </w:pPr>
      <w:bookmarkStart w:id="27" w:name="_Ref127952926"/>
      <w:ins w:id="28" w:author="Stephane Onno" w:date="2023-02-22T10:05:00Z">
        <w:r>
          <w:t xml:space="preserve">Figure </w:t>
        </w:r>
        <w:r>
          <w:fldChar w:fldCharType="begin"/>
        </w:r>
        <w:r>
          <w:instrText xml:space="preserve"> SEQ Figure \* ARABIC </w:instrText>
        </w:r>
      </w:ins>
      <w:r>
        <w:fldChar w:fldCharType="separate"/>
      </w:r>
      <w:ins w:id="29" w:author="Stephane Onno" w:date="2023-02-22T10:05:00Z">
        <w:r>
          <w:rPr>
            <w:noProof/>
          </w:rPr>
          <w:t>1</w:t>
        </w:r>
        <w:r>
          <w:fldChar w:fldCharType="end"/>
        </w:r>
        <w:bookmarkEnd w:id="27"/>
        <w:r>
          <w:t xml:space="preserve"> </w:t>
        </w:r>
        <w:r w:rsidRPr="00DB51B0">
          <w:t>5G AI data</w:t>
        </w:r>
      </w:ins>
      <w:ins w:id="30" w:author="Stephane Onno" w:date="2023-02-22T15:05:00Z">
        <w:r w:rsidR="008D56C7">
          <w:t xml:space="preserve"> </w:t>
        </w:r>
        <w:r w:rsidR="008D56C7" w:rsidRPr="00024058">
          <w:t>delivery</w:t>
        </w:r>
      </w:ins>
      <w:ins w:id="31" w:author="Stephane Onno" w:date="2023-02-22T10:05:00Z">
        <w:r w:rsidRPr="00DB51B0">
          <w:t xml:space="preserve"> general </w:t>
        </w:r>
      </w:ins>
      <w:ins w:id="32" w:author="Eric Yip" w:date="2023-02-23T05:28:00Z">
        <w:r w:rsidR="00024058">
          <w:t>a</w:t>
        </w:r>
      </w:ins>
      <w:ins w:id="33" w:author="Stephane Onno" w:date="2023-02-22T10:05:00Z">
        <w:del w:id="34" w:author="Eric Yip" w:date="2023-02-23T05:28:00Z">
          <w:r w:rsidRPr="00DB51B0" w:rsidDel="00024058">
            <w:delText>A</w:delText>
          </w:r>
        </w:del>
        <w:r w:rsidRPr="00DB51B0">
          <w:t>rchitecture</w:t>
        </w:r>
      </w:ins>
    </w:p>
    <w:p w14:paraId="250980B7" w14:textId="77777777" w:rsidR="008415FF" w:rsidRPr="008415FF" w:rsidRDefault="008415FF" w:rsidP="008415FF">
      <w:pPr>
        <w:rPr>
          <w:ins w:id="35" w:author="Stephane Onno" w:date="2023-02-21T22:54:00Z"/>
          <w:rPrChange w:id="36" w:author="Stephane Onno" w:date="2023-02-22T10:05:00Z">
            <w:rPr>
              <w:ins w:id="37" w:author="Stephane Onno" w:date="2023-02-21T22:54:00Z"/>
              <w:lang w:eastAsia="en-GB"/>
            </w:rPr>
          </w:rPrChange>
        </w:rPr>
      </w:pPr>
    </w:p>
    <w:p w14:paraId="60727AFB" w14:textId="669E8975" w:rsidR="00421762" w:rsidRDefault="00421762" w:rsidP="00774E85">
      <w:pPr>
        <w:pStyle w:val="a6"/>
        <w:rPr>
          <w:ins w:id="38" w:author="Eric Yip" w:date="2023-02-22T16:22:00Z"/>
          <w:rFonts w:ascii="Calibri" w:eastAsiaTheme="minorHAnsi" w:hAnsi="Calibri" w:cs="Calibri"/>
          <w:b w:val="0"/>
          <w:bCs w:val="0"/>
          <w:sz w:val="22"/>
          <w:szCs w:val="22"/>
          <w:lang w:eastAsia="ko-KR"/>
        </w:rPr>
      </w:pPr>
      <w:ins w:id="39" w:author="Eric Yip" w:date="2023-02-22T16:16:00Z">
        <w:r>
          <w:rPr>
            <w:rFonts w:ascii="Calibri" w:eastAsiaTheme="minorHAnsi" w:hAnsi="Calibri" w:cs="Calibri"/>
            <w:b w:val="0"/>
            <w:bCs w:val="0"/>
            <w:sz w:val="22"/>
            <w:szCs w:val="22"/>
            <w:lang w:eastAsia="ko-KR"/>
          </w:rPr>
          <w:t xml:space="preserve">A possible architecture for AI data </w:t>
        </w:r>
      </w:ins>
      <w:ins w:id="40" w:author="Eric Yip" w:date="2023-02-22T16:21:00Z">
        <w:r>
          <w:rPr>
            <w:rFonts w:ascii="Calibri" w:eastAsiaTheme="minorHAnsi" w:hAnsi="Calibri" w:cs="Calibri"/>
            <w:b w:val="0"/>
            <w:bCs w:val="0"/>
            <w:sz w:val="22"/>
            <w:szCs w:val="22"/>
            <w:lang w:eastAsia="ko-KR"/>
          </w:rPr>
          <w:t>delivery</w:t>
        </w:r>
      </w:ins>
      <w:ins w:id="41" w:author="Eric Yip" w:date="2023-02-22T16:17:00Z">
        <w:r>
          <w:rPr>
            <w:rFonts w:ascii="Calibri" w:eastAsiaTheme="minorHAnsi" w:hAnsi="Calibri" w:cs="Calibri"/>
            <w:b w:val="0"/>
            <w:bCs w:val="0"/>
            <w:sz w:val="22"/>
            <w:szCs w:val="22"/>
            <w:lang w:eastAsia="ko-KR"/>
          </w:rPr>
          <w:t xml:space="preserve"> over 5G is shown above. Depending on the </w:t>
        </w:r>
      </w:ins>
      <w:ins w:id="42" w:author="Eric Yip" w:date="2023-02-22T16:18:00Z">
        <w:r>
          <w:rPr>
            <w:rFonts w:ascii="Calibri" w:eastAsiaTheme="minorHAnsi" w:hAnsi="Calibri" w:cs="Calibri"/>
            <w:b w:val="0"/>
            <w:bCs w:val="0"/>
            <w:sz w:val="22"/>
            <w:szCs w:val="22"/>
            <w:lang w:eastAsia="ko-KR"/>
          </w:rPr>
          <w:t>service scenario and</w:t>
        </w:r>
      </w:ins>
      <w:ins w:id="43" w:author="Eric Yip" w:date="2023-02-22T16:23:00Z">
        <w:r>
          <w:rPr>
            <w:rFonts w:ascii="Calibri" w:eastAsiaTheme="minorHAnsi" w:hAnsi="Calibri" w:cs="Calibri"/>
            <w:b w:val="0"/>
            <w:bCs w:val="0"/>
            <w:sz w:val="22"/>
            <w:szCs w:val="22"/>
            <w:lang w:eastAsia="ko-KR"/>
          </w:rPr>
          <w:t>/or</w:t>
        </w:r>
      </w:ins>
      <w:ins w:id="44" w:author="Eric Yip" w:date="2023-02-22T16:18:00Z">
        <w:r>
          <w:rPr>
            <w:rFonts w:ascii="Calibri" w:eastAsiaTheme="minorHAnsi" w:hAnsi="Calibri" w:cs="Calibri"/>
            <w:b w:val="0"/>
            <w:bCs w:val="0"/>
            <w:sz w:val="22"/>
            <w:szCs w:val="22"/>
            <w:lang w:eastAsia="ko-KR"/>
          </w:rPr>
          <w:t xml:space="preserve"> use case, certain dedicated</w:t>
        </w:r>
      </w:ins>
      <w:ins w:id="45" w:author="Eric Yip" w:date="2023-02-22T16:21:00Z">
        <w:r>
          <w:rPr>
            <w:rFonts w:ascii="Calibri" w:eastAsiaTheme="minorHAnsi" w:hAnsi="Calibri" w:cs="Calibri"/>
            <w:b w:val="0"/>
            <w:bCs w:val="0"/>
            <w:sz w:val="22"/>
            <w:szCs w:val="22"/>
            <w:lang w:eastAsia="ko-KR"/>
          </w:rPr>
          <w:t xml:space="preserve"> AI/ML logical </w:t>
        </w:r>
        <w:proofErr w:type="spellStart"/>
        <w:r>
          <w:rPr>
            <w:rFonts w:ascii="Calibri" w:eastAsiaTheme="minorHAnsi" w:hAnsi="Calibri" w:cs="Calibri"/>
            <w:b w:val="0"/>
            <w:bCs w:val="0"/>
            <w:sz w:val="22"/>
            <w:szCs w:val="22"/>
            <w:lang w:eastAsia="ko-KR"/>
          </w:rPr>
          <w:t>subfunctions</w:t>
        </w:r>
        <w:proofErr w:type="spellEnd"/>
        <w:r>
          <w:rPr>
            <w:rFonts w:ascii="Calibri" w:eastAsiaTheme="minorHAnsi" w:hAnsi="Calibri" w:cs="Calibri"/>
            <w:b w:val="0"/>
            <w:bCs w:val="0"/>
            <w:sz w:val="22"/>
            <w:szCs w:val="22"/>
            <w:lang w:eastAsia="ko-KR"/>
          </w:rPr>
          <w:t xml:space="preserve"> could be mapped to, or instantiated by </w:t>
        </w:r>
      </w:ins>
      <w:ins w:id="46" w:author="Eric Yip" w:date="2023-02-22T16:22:00Z">
        <w:r>
          <w:rPr>
            <w:rFonts w:ascii="Calibri" w:eastAsiaTheme="minorHAnsi" w:hAnsi="Calibri" w:cs="Calibri"/>
            <w:b w:val="0"/>
            <w:bCs w:val="0"/>
            <w:sz w:val="22"/>
            <w:szCs w:val="22"/>
            <w:lang w:eastAsia="ko-KR"/>
          </w:rPr>
          <w:t>5GMS functions.</w:t>
        </w:r>
      </w:ins>
    </w:p>
    <w:p w14:paraId="33DD5BC4" w14:textId="77777777" w:rsidR="00421762" w:rsidRPr="00421762" w:rsidRDefault="00421762">
      <w:pPr>
        <w:rPr>
          <w:ins w:id="47" w:author="Eric Yip" w:date="2023-02-22T16:21:00Z"/>
          <w:rFonts w:eastAsiaTheme="minorHAnsi"/>
          <w:b/>
          <w:bCs/>
          <w:lang w:eastAsia="ko-KR"/>
          <w:rPrChange w:id="48" w:author="Eric Yip" w:date="2023-02-22T16:22:00Z">
            <w:rPr>
              <w:ins w:id="49" w:author="Eric Yip" w:date="2023-02-22T16:21:00Z"/>
              <w:rFonts w:ascii="Calibri" w:eastAsiaTheme="minorHAnsi" w:hAnsi="Calibri" w:cs="Calibri"/>
              <w:b w:val="0"/>
              <w:bCs w:val="0"/>
              <w:sz w:val="22"/>
              <w:szCs w:val="22"/>
              <w:lang w:eastAsia="ko-KR"/>
            </w:rPr>
          </w:rPrChange>
        </w:rPr>
        <w:pPrChange w:id="50" w:author="Eric Yip" w:date="2023-02-22T16:22:00Z">
          <w:pPr>
            <w:pStyle w:val="a6"/>
          </w:pPr>
        </w:pPrChange>
      </w:pPr>
    </w:p>
    <w:p w14:paraId="1C63C55E" w14:textId="0BA6D5B5" w:rsidR="00774E85" w:rsidRDefault="00774E85" w:rsidP="00774E85">
      <w:pPr>
        <w:pStyle w:val="a6"/>
        <w:rPr>
          <w:ins w:id="51" w:author="Stephane Onno" w:date="2023-02-21T22:54:00Z"/>
          <w:rFonts w:ascii="Calibri" w:eastAsiaTheme="minorHAnsi" w:hAnsi="Calibri" w:cs="Calibri"/>
          <w:b w:val="0"/>
          <w:bCs w:val="0"/>
          <w:sz w:val="22"/>
          <w:szCs w:val="22"/>
        </w:rPr>
      </w:pPr>
      <w:ins w:id="52" w:author="Stephane Onno" w:date="2023-02-21T22:54:00Z">
        <w:r>
          <w:rPr>
            <w:rFonts w:ascii="Calibri" w:eastAsiaTheme="minorHAnsi" w:hAnsi="Calibri" w:cs="Calibri"/>
            <w:b w:val="0"/>
            <w:bCs w:val="0"/>
            <w:sz w:val="22"/>
            <w:szCs w:val="22"/>
          </w:rPr>
          <w:t xml:space="preserve">The </w:t>
        </w:r>
        <w:r w:rsidRPr="004E3BB3">
          <w:rPr>
            <w:rFonts w:ascii="Calibri" w:eastAsiaTheme="minorHAnsi" w:hAnsi="Calibri" w:cs="Calibri"/>
            <w:b w:val="0"/>
            <w:sz w:val="22"/>
            <w:szCs w:val="22"/>
          </w:rPr>
          <w:t xml:space="preserve">5G AI </w:t>
        </w:r>
        <w:r>
          <w:rPr>
            <w:rFonts w:ascii="Calibri" w:eastAsiaTheme="minorHAnsi" w:hAnsi="Calibri" w:cs="Calibri"/>
            <w:b w:val="0"/>
            <w:sz w:val="22"/>
            <w:szCs w:val="22"/>
          </w:rPr>
          <w:t>data</w:t>
        </w:r>
        <w:r w:rsidRPr="004E3BB3">
          <w:rPr>
            <w:rFonts w:ascii="Calibri" w:eastAsiaTheme="minorHAnsi" w:hAnsi="Calibri" w:cs="Calibri"/>
            <w:b w:val="0"/>
            <w:sz w:val="22"/>
            <w:szCs w:val="22"/>
          </w:rPr>
          <w:t xml:space="preserve"> </w:t>
        </w:r>
      </w:ins>
      <w:ins w:id="53" w:author="Stephane Onno" w:date="2023-02-22T15:05:00Z">
        <w:r w:rsidR="008D56C7">
          <w:rPr>
            <w:rFonts w:ascii="Calibri" w:eastAsiaTheme="minorHAnsi" w:hAnsi="Calibri" w:cs="Calibri"/>
            <w:b w:val="0"/>
            <w:sz w:val="22"/>
            <w:szCs w:val="22"/>
          </w:rPr>
          <w:t>delivery</w:t>
        </w:r>
      </w:ins>
      <w:ins w:id="54" w:author="Stephane Onno" w:date="2023-02-21T22:54:00Z">
        <w:r w:rsidRPr="004E3BB3">
          <w:rPr>
            <w:rFonts w:ascii="Calibri" w:eastAsiaTheme="minorHAnsi" w:hAnsi="Calibri" w:cs="Calibri"/>
            <w:b w:val="0"/>
            <w:sz w:val="22"/>
            <w:szCs w:val="22"/>
          </w:rPr>
          <w:t xml:space="preserve"> </w:t>
        </w:r>
      </w:ins>
      <w:ins w:id="55" w:author="Stephane Onno" w:date="2023-02-22T10:06:00Z">
        <w:r w:rsidR="008415FF">
          <w:rPr>
            <w:rFonts w:ascii="Calibri" w:eastAsiaTheme="minorHAnsi" w:hAnsi="Calibri" w:cs="Calibri"/>
            <w:b w:val="0"/>
            <w:sz w:val="22"/>
            <w:szCs w:val="22"/>
          </w:rPr>
          <w:t>s</w:t>
        </w:r>
      </w:ins>
      <w:ins w:id="56" w:author="Stephane Onno" w:date="2023-02-21T22:54:00Z">
        <w:r w:rsidRPr="004E3BB3">
          <w:rPr>
            <w:rFonts w:ascii="Calibri" w:eastAsiaTheme="minorHAnsi" w:hAnsi="Calibri" w:cs="Calibri"/>
            <w:b w:val="0"/>
            <w:sz w:val="22"/>
            <w:szCs w:val="22"/>
          </w:rPr>
          <w:t>ystem</w:t>
        </w:r>
      </w:ins>
      <w:ins w:id="57" w:author="Stephane Onno" w:date="2023-02-22T10:06:00Z">
        <w:r w:rsidR="008415FF">
          <w:rPr>
            <w:rFonts w:ascii="Calibri" w:eastAsiaTheme="minorHAnsi" w:hAnsi="Calibri" w:cs="Calibri"/>
            <w:b w:val="0"/>
            <w:sz w:val="22"/>
            <w:szCs w:val="22"/>
          </w:rPr>
          <w:t xml:space="preserve"> </w:t>
        </w:r>
      </w:ins>
      <w:ins w:id="58" w:author="Stephane Onno" w:date="2023-02-22T10:07:00Z">
        <w:r w:rsidR="008415FF">
          <w:rPr>
            <w:rFonts w:ascii="Calibri" w:eastAsiaTheme="minorHAnsi" w:hAnsi="Calibri" w:cs="Calibri"/>
            <w:b w:val="0"/>
            <w:sz w:val="22"/>
            <w:szCs w:val="22"/>
          </w:rPr>
          <w:t>sho</w:t>
        </w:r>
        <w:r w:rsidR="008415FF" w:rsidRPr="008415FF">
          <w:rPr>
            <w:rFonts w:ascii="Calibri" w:eastAsiaTheme="minorHAnsi" w:hAnsi="Calibri" w:cs="Calibri"/>
            <w:b w:val="0"/>
            <w:sz w:val="22"/>
            <w:szCs w:val="22"/>
          </w:rPr>
          <w:t xml:space="preserve">wn in </w:t>
        </w:r>
      </w:ins>
      <w:ins w:id="59" w:author="Stephane Onno" w:date="2023-02-22T10:08:00Z">
        <w:r w:rsidR="008415FF" w:rsidRPr="008415FF">
          <w:rPr>
            <w:rFonts w:ascii="Calibri" w:eastAsiaTheme="minorHAnsi" w:hAnsi="Calibri" w:cs="Calibri"/>
            <w:b w:val="0"/>
            <w:sz w:val="22"/>
            <w:szCs w:val="22"/>
          </w:rPr>
          <w:fldChar w:fldCharType="begin"/>
        </w:r>
        <w:r w:rsidR="008415FF" w:rsidRPr="008415FF">
          <w:rPr>
            <w:rFonts w:ascii="Calibri" w:eastAsiaTheme="minorHAnsi" w:hAnsi="Calibri" w:cs="Calibri"/>
            <w:b w:val="0"/>
            <w:sz w:val="22"/>
            <w:szCs w:val="22"/>
          </w:rPr>
          <w:instrText xml:space="preserve"> REF _Ref127952926 \h </w:instrText>
        </w:r>
      </w:ins>
      <w:r w:rsidR="008415FF" w:rsidRPr="008415FF">
        <w:rPr>
          <w:rFonts w:ascii="Calibri" w:eastAsiaTheme="minorHAnsi" w:hAnsi="Calibri" w:cs="Calibri"/>
          <w:b w:val="0"/>
          <w:sz w:val="22"/>
          <w:szCs w:val="22"/>
          <w:rPrChange w:id="60" w:author="Stephane Onno" w:date="2023-02-22T10:08:00Z">
            <w:rPr>
              <w:rFonts w:ascii="Calibri" w:eastAsiaTheme="minorHAnsi" w:hAnsi="Calibri" w:cs="Calibri"/>
              <w:bCs w:val="0"/>
              <w:sz w:val="22"/>
              <w:szCs w:val="22"/>
            </w:rPr>
          </w:rPrChange>
        </w:rPr>
        <w:instrText xml:space="preserve"> \* MERGEFORMAT </w:instrText>
      </w:r>
      <w:r w:rsidR="008415FF" w:rsidRPr="008415FF">
        <w:rPr>
          <w:rFonts w:ascii="Calibri" w:eastAsiaTheme="minorHAnsi" w:hAnsi="Calibri" w:cs="Calibri"/>
          <w:b w:val="0"/>
          <w:sz w:val="22"/>
          <w:szCs w:val="22"/>
        </w:rPr>
      </w:r>
      <w:r w:rsidR="008415FF" w:rsidRPr="008415FF">
        <w:rPr>
          <w:rFonts w:ascii="Calibri" w:eastAsiaTheme="minorHAnsi" w:hAnsi="Calibri" w:cs="Calibri"/>
          <w:b w:val="0"/>
          <w:sz w:val="22"/>
          <w:szCs w:val="22"/>
        </w:rPr>
        <w:fldChar w:fldCharType="separate"/>
      </w:r>
      <w:ins w:id="61" w:author="Stephane Onno" w:date="2023-02-22T10:08:00Z">
        <w:r w:rsidR="008415FF" w:rsidRPr="008415FF">
          <w:rPr>
            <w:b w:val="0"/>
            <w:rPrChange w:id="62" w:author="Stephane Onno" w:date="2023-02-22T10:08:00Z">
              <w:rPr>
                <w:bCs w:val="0"/>
              </w:rPr>
            </w:rPrChange>
          </w:rPr>
          <w:t xml:space="preserve">Figure </w:t>
        </w:r>
        <w:r w:rsidR="008415FF" w:rsidRPr="008415FF">
          <w:rPr>
            <w:b w:val="0"/>
            <w:noProof/>
            <w:rPrChange w:id="63" w:author="Stephane Onno" w:date="2023-02-22T10:08:00Z">
              <w:rPr>
                <w:bCs w:val="0"/>
                <w:noProof/>
              </w:rPr>
            </w:rPrChange>
          </w:rPr>
          <w:t>1</w:t>
        </w:r>
        <w:r w:rsidR="008415FF" w:rsidRPr="008415FF">
          <w:rPr>
            <w:rFonts w:ascii="Calibri" w:eastAsiaTheme="minorHAnsi" w:hAnsi="Calibri" w:cs="Calibri"/>
            <w:b w:val="0"/>
            <w:sz w:val="22"/>
            <w:szCs w:val="22"/>
          </w:rPr>
          <w:fldChar w:fldCharType="end"/>
        </w:r>
        <w:r w:rsidR="008415FF">
          <w:rPr>
            <w:rFonts w:ascii="Calibri" w:eastAsiaTheme="minorHAnsi" w:hAnsi="Calibri" w:cs="Calibri"/>
            <w:b w:val="0"/>
            <w:sz w:val="22"/>
            <w:szCs w:val="22"/>
          </w:rPr>
          <w:t xml:space="preserve"> </w:t>
        </w:r>
      </w:ins>
      <w:ins w:id="64" w:author="Stephane Onno" w:date="2023-02-21T22:54:00Z">
        <w:r>
          <w:rPr>
            <w:rFonts w:ascii="Calibri" w:eastAsiaTheme="minorHAnsi" w:hAnsi="Calibri" w:cs="Calibri"/>
            <w:b w:val="0"/>
            <w:bCs w:val="0"/>
            <w:sz w:val="22"/>
            <w:szCs w:val="22"/>
          </w:rPr>
          <w:t>includes the following main functional blocks:</w:t>
        </w:r>
      </w:ins>
    </w:p>
    <w:p w14:paraId="3A976DA8" w14:textId="77777777" w:rsidR="00774E85" w:rsidRPr="0014202E" w:rsidRDefault="00774E85" w:rsidP="00774E85">
      <w:pPr>
        <w:pStyle w:val="a5"/>
        <w:numPr>
          <w:ilvl w:val="0"/>
          <w:numId w:val="9"/>
        </w:numPr>
        <w:spacing w:after="0"/>
        <w:rPr>
          <w:ins w:id="65" w:author="Stephane Onno" w:date="2023-02-21T22:54:00Z"/>
          <w:rFonts w:ascii="Calibri" w:eastAsiaTheme="minorHAnsi" w:hAnsi="Calibri" w:cs="Calibri"/>
          <w:b/>
          <w:bCs/>
          <w:szCs w:val="22"/>
        </w:rPr>
      </w:pPr>
      <w:ins w:id="66" w:author="Stephane Onno" w:date="2023-02-21T22:54:00Z">
        <w:r>
          <w:rPr>
            <w:rFonts w:ascii="Calibri" w:eastAsiaTheme="minorHAnsi" w:hAnsi="Calibri" w:cs="Calibri"/>
            <w:b/>
            <w:bCs/>
            <w:szCs w:val="22"/>
          </w:rPr>
          <w:t>5G AI C</w:t>
        </w:r>
        <w:r w:rsidRPr="00243D2B">
          <w:rPr>
            <w:rFonts w:ascii="Calibri" w:eastAsiaTheme="minorHAnsi" w:hAnsi="Calibri" w:cs="Calibri"/>
            <w:b/>
            <w:bCs/>
            <w:szCs w:val="22"/>
          </w:rPr>
          <w:t>lient</w:t>
        </w:r>
        <w:r>
          <w:rPr>
            <w:rFonts w:ascii="Calibri" w:eastAsiaTheme="minorHAnsi" w:hAnsi="Calibri" w:cs="Calibri"/>
            <w:b/>
            <w:bCs/>
            <w:szCs w:val="22"/>
          </w:rPr>
          <w:t xml:space="preserve"> </w:t>
        </w:r>
        <w:r w:rsidRPr="003E6A63">
          <w:rPr>
            <w:rFonts w:ascii="Calibri" w:eastAsiaTheme="minorHAnsi" w:hAnsi="Calibri" w:cs="Calibri"/>
            <w:szCs w:val="22"/>
          </w:rPr>
          <w:t>running on the UE</w:t>
        </w:r>
        <w:r>
          <w:rPr>
            <w:rFonts w:ascii="Calibri" w:eastAsiaTheme="minorHAnsi" w:hAnsi="Calibri" w:cs="Calibri"/>
            <w:b/>
            <w:bCs/>
            <w:szCs w:val="22"/>
          </w:rPr>
          <w:t xml:space="preserve"> </w:t>
        </w:r>
        <w:r>
          <w:rPr>
            <w:rFonts w:ascii="Calibri" w:eastAsiaTheme="minorHAnsi" w:hAnsi="Calibri" w:cs="Calibri"/>
            <w:szCs w:val="22"/>
          </w:rPr>
          <w:t xml:space="preserve">contains </w:t>
        </w:r>
        <w:r w:rsidRPr="00D20784">
          <w:rPr>
            <w:rFonts w:eastAsia="바탕"/>
          </w:rPr>
          <w:t xml:space="preserve">two </w:t>
        </w:r>
        <w:proofErr w:type="spellStart"/>
        <w:r w:rsidRPr="00D20784">
          <w:rPr>
            <w:rFonts w:eastAsia="바탕"/>
          </w:rPr>
          <w:t>subfunctions</w:t>
        </w:r>
        <w:proofErr w:type="spellEnd"/>
        <w:r>
          <w:rPr>
            <w:rFonts w:eastAsia="바탕"/>
          </w:rPr>
          <w:t xml:space="preserve">: </w:t>
        </w:r>
      </w:ins>
    </w:p>
    <w:p w14:paraId="7129B4DA" w14:textId="355942AB" w:rsidR="00B97B99" w:rsidRPr="00B97B99" w:rsidRDefault="00774E85" w:rsidP="00774E85">
      <w:pPr>
        <w:pStyle w:val="a5"/>
        <w:numPr>
          <w:ilvl w:val="1"/>
          <w:numId w:val="9"/>
        </w:numPr>
        <w:rPr>
          <w:ins w:id="67" w:author="Stephane Onno" w:date="2023-02-21T23:04:00Z"/>
          <w:rFonts w:ascii="Calibri" w:eastAsiaTheme="minorHAnsi" w:hAnsi="Calibri" w:cs="Calibri"/>
          <w:b/>
          <w:bCs/>
          <w:szCs w:val="22"/>
          <w:rPrChange w:id="68" w:author="Stephane Onno" w:date="2023-02-21T23:04:00Z">
            <w:rPr>
              <w:ins w:id="69" w:author="Stephane Onno" w:date="2023-02-21T23:04:00Z"/>
            </w:rPr>
          </w:rPrChange>
        </w:rPr>
      </w:pPr>
      <w:ins w:id="70" w:author="Stephane Onno" w:date="2023-02-21T22:54:00Z">
        <w:r w:rsidRPr="00A23E18">
          <w:rPr>
            <w:b/>
            <w:bCs/>
          </w:rPr>
          <w:t xml:space="preserve">AI </w:t>
        </w:r>
        <w:r>
          <w:rPr>
            <w:b/>
            <w:bCs/>
          </w:rPr>
          <w:t>data</w:t>
        </w:r>
        <w:r w:rsidRPr="00A23E18" w:rsidDel="00F37778">
          <w:rPr>
            <w:b/>
            <w:bCs/>
          </w:rPr>
          <w:t xml:space="preserve"> </w:t>
        </w:r>
        <w:r w:rsidRPr="00A23E18">
          <w:rPr>
            <w:b/>
            <w:bCs/>
          </w:rPr>
          <w:t xml:space="preserve">Session Handler: </w:t>
        </w:r>
        <w:r>
          <w:t>A function on the UE that communicate</w:t>
        </w:r>
      </w:ins>
      <w:ins w:id="71" w:author="Stephane Onno" w:date="2023-02-22T10:08:00Z">
        <w:r w:rsidR="008415FF">
          <w:t>s</w:t>
        </w:r>
      </w:ins>
      <w:ins w:id="72" w:author="Stephane Onno" w:date="2023-02-21T22:54:00Z">
        <w:r>
          <w:t xml:space="preserve"> with the network side </w:t>
        </w:r>
      </w:ins>
      <w:ins w:id="73" w:author="Stephane Onno" w:date="2023-02-22T11:51:00Z">
        <w:r w:rsidR="008835C1">
          <w:t xml:space="preserve">5G AI </w:t>
        </w:r>
      </w:ins>
      <w:ins w:id="74" w:author="Stephane Onno" w:date="2023-02-22T12:00:00Z">
        <w:r w:rsidR="008835C1">
          <w:t xml:space="preserve">Application </w:t>
        </w:r>
      </w:ins>
      <w:ins w:id="75" w:author="Stephane Onno" w:date="2023-02-22T12:01:00Z">
        <w:r w:rsidR="00CD1D68">
          <w:t>Function (</w:t>
        </w:r>
      </w:ins>
      <w:ins w:id="76" w:author="Stephane Onno" w:date="2023-02-22T11:51:00Z">
        <w:r w:rsidR="008835C1">
          <w:t>AF</w:t>
        </w:r>
      </w:ins>
      <w:ins w:id="77" w:author="Stephane Onno" w:date="2023-02-22T12:00:00Z">
        <w:r w:rsidR="008835C1">
          <w:t>)</w:t>
        </w:r>
      </w:ins>
      <w:ins w:id="78" w:author="Stephane Onno" w:date="2023-02-21T22:54:00Z">
        <w:r>
          <w:t xml:space="preserve"> to establish and control the configuration of an AI </w:t>
        </w:r>
      </w:ins>
      <w:ins w:id="79" w:author="Stephane Onno" w:date="2023-02-22T10:09:00Z">
        <w:r w:rsidR="008415FF">
          <w:t xml:space="preserve">data </w:t>
        </w:r>
      </w:ins>
      <w:ins w:id="80" w:author="Stephane Onno" w:date="2023-02-21T22:54:00Z">
        <w:r>
          <w:t>session.</w:t>
        </w:r>
      </w:ins>
      <w:ins w:id="81" w:author="Stephane Onno" w:date="2023-02-22T11:59:00Z">
        <w:r w:rsidR="008835C1">
          <w:t xml:space="preserve"> </w:t>
        </w:r>
      </w:ins>
      <w:ins w:id="82" w:author="Stephane Onno" w:date="2023-02-21T22:54:00Z">
        <w:r>
          <w:t>The function may include</w:t>
        </w:r>
      </w:ins>
      <w:ins w:id="83" w:author="Stephane Onno" w:date="2023-02-22T11:51:00Z">
        <w:r w:rsidR="008835C1">
          <w:t>:</w:t>
        </w:r>
      </w:ins>
      <w:ins w:id="84" w:author="Stephane Onno" w:date="2023-02-21T23:04:00Z">
        <w:r w:rsidR="00B97B99">
          <w:t xml:space="preserve"> </w:t>
        </w:r>
      </w:ins>
    </w:p>
    <w:p w14:paraId="5E569CF2" w14:textId="57AFAACC" w:rsidR="00774E85" w:rsidRPr="00A23E18" w:rsidRDefault="00B97B99">
      <w:pPr>
        <w:pStyle w:val="a5"/>
        <w:numPr>
          <w:ilvl w:val="2"/>
          <w:numId w:val="9"/>
        </w:numPr>
        <w:rPr>
          <w:ins w:id="85" w:author="Stephane Onno" w:date="2023-02-21T22:54:00Z"/>
          <w:rFonts w:ascii="Calibri" w:eastAsiaTheme="minorHAnsi" w:hAnsi="Calibri" w:cs="Calibri"/>
          <w:b/>
          <w:bCs/>
          <w:szCs w:val="22"/>
        </w:rPr>
        <w:pPrChange w:id="86" w:author="Stephane Onno" w:date="2023-02-21T23:04:00Z">
          <w:pPr>
            <w:pStyle w:val="a5"/>
            <w:numPr>
              <w:ilvl w:val="1"/>
              <w:numId w:val="9"/>
            </w:numPr>
            <w:ind w:left="1440" w:hanging="360"/>
          </w:pPr>
        </w:pPrChange>
      </w:pPr>
      <w:ins w:id="87" w:author="Stephane Onno" w:date="2023-02-21T23:04:00Z">
        <w:r w:rsidRPr="00C22876">
          <w:rPr>
            <w:i/>
            <w:lang w:eastAsia="en-GB"/>
          </w:rPr>
          <w:t xml:space="preserve">AI capability manager </w:t>
        </w:r>
      </w:ins>
      <w:proofErr w:type="spellStart"/>
      <w:ins w:id="88" w:author="Stephane Onno" w:date="2023-02-21T22:54:00Z">
        <w:r w:rsidR="00774E85">
          <w:t>subfunctions</w:t>
        </w:r>
        <w:proofErr w:type="spellEnd"/>
        <w:r w:rsidR="00774E85">
          <w:t xml:space="preserve"> </w:t>
        </w:r>
      </w:ins>
      <w:ins w:id="89" w:author="Stephane Onno" w:date="2023-02-22T11:51:00Z">
        <w:r w:rsidR="008835C1">
          <w:t xml:space="preserve">that </w:t>
        </w:r>
      </w:ins>
      <w:ins w:id="90" w:author="Stephane Onno" w:date="2023-02-21T22:54:00Z">
        <w:r w:rsidR="00774E85">
          <w:t>monitor</w:t>
        </w:r>
      </w:ins>
      <w:ins w:id="91" w:author="Stephane Onno" w:date="2023-02-22T10:17:00Z">
        <w:r w:rsidR="003A5DF7">
          <w:t>s</w:t>
        </w:r>
      </w:ins>
      <w:ins w:id="92" w:author="Stephane Onno" w:date="2023-02-22T10:18:00Z">
        <w:r w:rsidR="003A5DF7">
          <w:t>,</w:t>
        </w:r>
      </w:ins>
      <w:ins w:id="93" w:author="Stephane Onno" w:date="2023-02-22T11:51:00Z">
        <w:r w:rsidR="008835C1">
          <w:t xml:space="preserve"> </w:t>
        </w:r>
      </w:ins>
      <w:ins w:id="94" w:author="Stephane Onno" w:date="2023-02-22T10:18:00Z">
        <w:r w:rsidR="003A5DF7">
          <w:t xml:space="preserve">shares and/or </w:t>
        </w:r>
      </w:ins>
      <w:ins w:id="95" w:author="Stephane Onno" w:date="2023-02-21T22:54:00Z">
        <w:r w:rsidR="00774E85">
          <w:t>report</w:t>
        </w:r>
      </w:ins>
      <w:ins w:id="96" w:author="Stephane Onno" w:date="2023-02-22T10:18:00Z">
        <w:r w:rsidR="003A5DF7">
          <w:t>s</w:t>
        </w:r>
      </w:ins>
      <w:ins w:id="97" w:author="Stephane Onno" w:date="2023-02-21T22:54:00Z">
        <w:r w:rsidR="00774E85">
          <w:t xml:space="preserve"> UE capabilities with</w:t>
        </w:r>
      </w:ins>
      <w:ins w:id="98" w:author="Stephane Onno" w:date="2023-02-22T10:20:00Z">
        <w:r w:rsidR="003A5DF7">
          <w:t>/</w:t>
        </w:r>
      </w:ins>
      <w:ins w:id="99" w:author="Stephane Onno" w:date="2023-02-22T10:19:00Z">
        <w:r w:rsidR="003A5DF7">
          <w:t>to</w:t>
        </w:r>
      </w:ins>
      <w:ins w:id="100" w:author="Stephane Onno" w:date="2023-02-22T10:18:00Z">
        <w:r w:rsidR="003A5DF7">
          <w:t xml:space="preserve"> the</w:t>
        </w:r>
      </w:ins>
      <w:ins w:id="101" w:author="Stephane Onno" w:date="2023-02-21T22:54:00Z">
        <w:r w:rsidR="00774E85">
          <w:t xml:space="preserve"> </w:t>
        </w:r>
      </w:ins>
      <w:ins w:id="102" w:author="Stephane Onno" w:date="2023-02-22T10:14:00Z">
        <w:r w:rsidR="003A5DF7" w:rsidRPr="00C22876">
          <w:rPr>
            <w:i/>
            <w:lang w:eastAsia="en-GB"/>
          </w:rPr>
          <w:t xml:space="preserve">AI capability manager </w:t>
        </w:r>
      </w:ins>
      <w:ins w:id="103" w:author="Stephane Onno" w:date="2023-02-22T10:18:00Z">
        <w:r w:rsidR="003A5DF7">
          <w:rPr>
            <w:iCs/>
            <w:lang w:eastAsia="en-GB"/>
          </w:rPr>
          <w:t xml:space="preserve">function </w:t>
        </w:r>
      </w:ins>
      <w:ins w:id="104" w:author="Stephane Onno" w:date="2023-02-22T10:14:00Z">
        <w:r w:rsidR="003A5DF7" w:rsidRPr="003A5DF7">
          <w:rPr>
            <w:iCs/>
            <w:lang w:eastAsia="en-GB"/>
            <w:rPrChange w:id="105" w:author="Stephane Onno" w:date="2023-02-22T10:14:00Z">
              <w:rPr>
                <w:i/>
                <w:lang w:eastAsia="en-GB"/>
              </w:rPr>
            </w:rPrChange>
          </w:rPr>
          <w:t>of the</w:t>
        </w:r>
        <w:r w:rsidR="003A5DF7">
          <w:rPr>
            <w:i/>
            <w:lang w:eastAsia="en-GB"/>
          </w:rPr>
          <w:t xml:space="preserve"> </w:t>
        </w:r>
      </w:ins>
      <w:ins w:id="106" w:author="Stephane Onno" w:date="2023-02-22T11:53:00Z">
        <w:r w:rsidR="008835C1">
          <w:t>5G AI AF</w:t>
        </w:r>
      </w:ins>
      <w:ins w:id="107" w:author="Stephane Onno" w:date="2023-02-22T10:14:00Z">
        <w:r w:rsidR="003A5DF7">
          <w:t>. This may be used</w:t>
        </w:r>
      </w:ins>
      <w:ins w:id="108" w:author="Stephane Onno" w:date="2023-02-21T22:54:00Z">
        <w:r w:rsidR="00774E85">
          <w:t xml:space="preserve"> for the selection of the</w:t>
        </w:r>
      </w:ins>
      <w:ins w:id="109" w:author="Stephane Onno" w:date="2023-02-22T10:16:00Z">
        <w:r w:rsidR="003A5DF7">
          <w:t xml:space="preserve"> model for a UE inference or for the </w:t>
        </w:r>
      </w:ins>
      <w:ins w:id="110" w:author="Stephane Onno" w:date="2023-02-22T10:20:00Z">
        <w:r w:rsidR="003A5DF7">
          <w:t xml:space="preserve">selection of the </w:t>
        </w:r>
      </w:ins>
      <w:ins w:id="111" w:author="Stephane Onno" w:date="2023-02-22T10:16:00Z">
        <w:r w:rsidR="003A5DF7">
          <w:t xml:space="preserve">UE model subset </w:t>
        </w:r>
      </w:ins>
      <w:ins w:id="112" w:author="Stephane Onno" w:date="2023-02-22T10:20:00Z">
        <w:r w:rsidR="003A5DF7">
          <w:t xml:space="preserve">part </w:t>
        </w:r>
      </w:ins>
      <w:ins w:id="113" w:author="Stephane Onno" w:date="2023-02-22T10:16:00Z">
        <w:r w:rsidR="003A5DF7">
          <w:t>for a split infer</w:t>
        </w:r>
      </w:ins>
      <w:ins w:id="114" w:author="Stephane Onno" w:date="2023-02-22T10:17:00Z">
        <w:r w:rsidR="003A5DF7">
          <w:t xml:space="preserve">ence </w:t>
        </w:r>
      </w:ins>
      <w:ins w:id="115" w:author="Stephane Onno" w:date="2023-02-22T10:20:00Z">
        <w:r w:rsidR="003A5DF7">
          <w:t xml:space="preserve">topology </w:t>
        </w:r>
      </w:ins>
      <w:ins w:id="116" w:author="Stephane Onno" w:date="2023-02-22T10:17:00Z">
        <w:r w:rsidR="003A5DF7">
          <w:t>between the UE and the network.</w:t>
        </w:r>
      </w:ins>
    </w:p>
    <w:p w14:paraId="19ECB9DC" w14:textId="3A5A0F01" w:rsidR="00774E85" w:rsidRPr="008835C1" w:rsidRDefault="00774E85">
      <w:pPr>
        <w:pStyle w:val="a5"/>
        <w:numPr>
          <w:ilvl w:val="1"/>
          <w:numId w:val="9"/>
        </w:numPr>
        <w:spacing w:after="0"/>
        <w:rPr>
          <w:ins w:id="117" w:author="Stephane Onno" w:date="2023-02-21T22:55:00Z"/>
          <w:rFonts w:ascii="Calibri" w:eastAsiaTheme="minorHAnsi" w:hAnsi="Calibri" w:cs="Calibri"/>
          <w:b/>
          <w:bCs/>
          <w:szCs w:val="22"/>
          <w:rPrChange w:id="118" w:author="Stephane Onno" w:date="2023-02-22T11:54:00Z">
            <w:rPr>
              <w:ins w:id="119" w:author="Stephane Onno" w:date="2023-02-21T22:55:00Z"/>
              <w:rFonts w:eastAsiaTheme="minorHAnsi"/>
            </w:rPr>
          </w:rPrChange>
        </w:rPr>
        <w:pPrChange w:id="120" w:author="Stephane Onno" w:date="2023-02-22T11:54:00Z">
          <w:pPr>
            <w:pStyle w:val="a5"/>
            <w:numPr>
              <w:ilvl w:val="2"/>
              <w:numId w:val="9"/>
            </w:numPr>
            <w:spacing w:after="0"/>
            <w:ind w:left="2160" w:hanging="360"/>
          </w:pPr>
        </w:pPrChange>
      </w:pPr>
      <w:ins w:id="121" w:author="Stephane Onno" w:date="2023-02-21T22:54:00Z">
        <w:r>
          <w:rPr>
            <w:b/>
            <w:bCs/>
          </w:rPr>
          <w:t xml:space="preserve">AI </w:t>
        </w:r>
      </w:ins>
      <w:ins w:id="122" w:author="Stephane Onno" w:date="2023-02-22T11:59:00Z">
        <w:r w:rsidR="008835C1">
          <w:rPr>
            <w:b/>
            <w:bCs/>
          </w:rPr>
          <w:t>D</w:t>
        </w:r>
      </w:ins>
      <w:ins w:id="123" w:author="Stephane Onno" w:date="2023-02-21T22:54:00Z">
        <w:r>
          <w:rPr>
            <w:b/>
            <w:bCs/>
          </w:rPr>
          <w:t xml:space="preserve">ata </w:t>
        </w:r>
      </w:ins>
      <w:ins w:id="124" w:author="Stephane Onno" w:date="2023-02-22T11:59:00Z">
        <w:r w:rsidR="008835C1">
          <w:rPr>
            <w:b/>
            <w:bCs/>
          </w:rPr>
          <w:t>H</w:t>
        </w:r>
      </w:ins>
      <w:ins w:id="125" w:author="Stephane Onno" w:date="2023-02-21T22:54:00Z">
        <w:r>
          <w:rPr>
            <w:b/>
            <w:bCs/>
          </w:rPr>
          <w:t xml:space="preserve">andler: </w:t>
        </w:r>
        <w:r w:rsidRPr="00D827ED">
          <w:rPr>
            <w:lang w:val="en-GB"/>
          </w:rPr>
          <w:t xml:space="preserve">A function on the UE </w:t>
        </w:r>
        <w:r>
          <w:rPr>
            <w:lang w:val="en-GB"/>
          </w:rPr>
          <w:t xml:space="preserve">that </w:t>
        </w:r>
        <w:r w:rsidRPr="00D827ED">
          <w:rPr>
            <w:lang w:val="en-GB"/>
          </w:rPr>
          <w:t xml:space="preserve">communicates with the </w:t>
        </w:r>
      </w:ins>
      <w:ins w:id="126" w:author="Stephane Onno" w:date="2023-02-22T11:53:00Z">
        <w:r w:rsidR="008835C1">
          <w:rPr>
            <w:lang w:val="en-GB"/>
          </w:rPr>
          <w:t xml:space="preserve">5G AI </w:t>
        </w:r>
      </w:ins>
      <w:ins w:id="127" w:author="Stephane Onno" w:date="2023-02-21T22:54:00Z">
        <w:r w:rsidRPr="00D32D21">
          <w:rPr>
            <w:lang w:val="en-GB"/>
          </w:rPr>
          <w:t xml:space="preserve">Application </w:t>
        </w:r>
      </w:ins>
      <w:ins w:id="128" w:author="Stephane Onno" w:date="2023-02-22T11:54:00Z">
        <w:r w:rsidR="008835C1">
          <w:rPr>
            <w:lang w:val="en-GB"/>
          </w:rPr>
          <w:t>S</w:t>
        </w:r>
        <w:r w:rsidR="008835C1" w:rsidRPr="00D32D21">
          <w:rPr>
            <w:lang w:val="en-GB"/>
          </w:rPr>
          <w:t>erver</w:t>
        </w:r>
        <w:r w:rsidR="008835C1">
          <w:rPr>
            <w:lang w:val="en-GB"/>
          </w:rPr>
          <w:t xml:space="preserve"> (</w:t>
        </w:r>
      </w:ins>
      <w:ins w:id="129" w:author="Stephane Onno" w:date="2023-02-22T11:53:00Z">
        <w:r w:rsidR="008835C1">
          <w:rPr>
            <w:lang w:val="en-GB"/>
          </w:rPr>
          <w:t>AS)</w:t>
        </w:r>
      </w:ins>
      <w:ins w:id="130" w:author="Stephane Onno" w:date="2023-02-21T22:54:00Z">
        <w:r>
          <w:rPr>
            <w:lang w:val="en-GB"/>
          </w:rPr>
          <w:t xml:space="preserve"> and the AI </w:t>
        </w:r>
      </w:ins>
      <w:ins w:id="131" w:author="Stephane Onno" w:date="2023-02-22T11:54:00Z">
        <w:r w:rsidR="008835C1">
          <w:rPr>
            <w:lang w:val="en-GB"/>
          </w:rPr>
          <w:t>data</w:t>
        </w:r>
      </w:ins>
      <w:ins w:id="132" w:author="Stephane Onno" w:date="2023-02-21T22:54:00Z">
        <w:r>
          <w:rPr>
            <w:lang w:val="en-GB"/>
          </w:rPr>
          <w:t xml:space="preserve"> Handler </w:t>
        </w:r>
        <w:r w:rsidRPr="00CC2779">
          <w:rPr>
            <w:lang w:val="en-GB"/>
          </w:rPr>
          <w:t xml:space="preserve">to establish an </w:t>
        </w:r>
        <w:r>
          <w:t>AI data delivery session</w:t>
        </w:r>
      </w:ins>
      <w:ins w:id="133" w:author="Stephane Onno" w:date="2023-02-21T22:55:00Z">
        <w:r>
          <w:t xml:space="preserve">. </w:t>
        </w:r>
        <w:r w:rsidRPr="008835C1">
          <w:rPr>
            <w:rFonts w:ascii="Calibri" w:eastAsiaTheme="minorHAnsi" w:hAnsi="Calibri" w:cs="Calibri"/>
            <w:szCs w:val="22"/>
            <w:rPrChange w:id="134" w:author="Stephane Onno" w:date="2023-02-22T11:54:00Z">
              <w:rPr>
                <w:rFonts w:eastAsiaTheme="minorHAnsi"/>
              </w:rPr>
            </w:rPrChange>
          </w:rPr>
          <w:t>The function co</w:t>
        </w:r>
      </w:ins>
      <w:ins w:id="135" w:author="Stephane Onno" w:date="2023-02-21T22:56:00Z">
        <w:r w:rsidRPr="008835C1">
          <w:rPr>
            <w:rFonts w:ascii="Calibri" w:eastAsiaTheme="minorHAnsi" w:hAnsi="Calibri" w:cs="Calibri"/>
            <w:szCs w:val="22"/>
            <w:rPrChange w:id="136" w:author="Stephane Onno" w:date="2023-02-22T11:54:00Z">
              <w:rPr>
                <w:rFonts w:eastAsiaTheme="minorHAnsi"/>
              </w:rPr>
            </w:rPrChange>
          </w:rPr>
          <w:t>ntains</w:t>
        </w:r>
      </w:ins>
      <w:ins w:id="137" w:author="Stephane Onno" w:date="2023-02-21T22:58:00Z">
        <w:r w:rsidRPr="008835C1">
          <w:rPr>
            <w:rFonts w:ascii="Calibri" w:eastAsiaTheme="minorHAnsi" w:hAnsi="Calibri" w:cs="Calibri"/>
            <w:szCs w:val="22"/>
            <w:rPrChange w:id="138" w:author="Stephane Onno" w:date="2023-02-22T11:54:00Z">
              <w:rPr>
                <w:rFonts w:eastAsiaTheme="minorHAnsi"/>
              </w:rPr>
            </w:rPrChange>
          </w:rPr>
          <w:t>:</w:t>
        </w:r>
      </w:ins>
    </w:p>
    <w:p w14:paraId="79BC2247" w14:textId="0F0B4F6E" w:rsidR="00774E85" w:rsidRDefault="00774E85" w:rsidP="00774E85">
      <w:pPr>
        <w:pStyle w:val="a5"/>
        <w:numPr>
          <w:ilvl w:val="2"/>
          <w:numId w:val="9"/>
        </w:numPr>
        <w:rPr>
          <w:ins w:id="139" w:author="Stephane Onno" w:date="2023-02-21T22:57:00Z"/>
          <w:lang w:eastAsia="en-GB"/>
        </w:rPr>
      </w:pPr>
      <w:ins w:id="140" w:author="Stephane Onno" w:date="2023-02-21T22:55:00Z">
        <w:r w:rsidRPr="00B944AF">
          <w:rPr>
            <w:i/>
            <w:lang w:eastAsia="en-GB"/>
          </w:rPr>
          <w:t>An AI inference engine</w:t>
        </w:r>
        <w:r>
          <w:rPr>
            <w:lang w:eastAsia="en-GB"/>
          </w:rPr>
          <w:t>, which has the capability to perform the inferencing of received (split) AI models.</w:t>
        </w:r>
      </w:ins>
    </w:p>
    <w:p w14:paraId="49B3E6DD" w14:textId="5D5392CA" w:rsidR="00774E85" w:rsidRPr="00774E85" w:rsidRDefault="00774E85" w:rsidP="00774E85">
      <w:pPr>
        <w:pStyle w:val="a5"/>
        <w:numPr>
          <w:ilvl w:val="2"/>
          <w:numId w:val="9"/>
        </w:numPr>
        <w:rPr>
          <w:ins w:id="141" w:author="Stephane Onno" w:date="2023-02-21T22:57:00Z"/>
          <w:lang w:eastAsia="en-GB"/>
          <w:rPrChange w:id="142" w:author="Stephane Onno" w:date="2023-02-21T22:57:00Z">
            <w:rPr>
              <w:ins w:id="143" w:author="Stephane Onno" w:date="2023-02-21T22:57:00Z"/>
              <w:i/>
              <w:lang w:eastAsia="en-GB"/>
            </w:rPr>
          </w:rPrChange>
        </w:rPr>
      </w:pPr>
      <w:ins w:id="144" w:author="Stephane Onno" w:date="2023-02-21T22:57:00Z">
        <w:r w:rsidRPr="00B944AF">
          <w:rPr>
            <w:i/>
            <w:lang w:eastAsia="en-GB"/>
          </w:rPr>
          <w:lastRenderedPageBreak/>
          <w:t>An AI data access and delivery function</w:t>
        </w:r>
        <w:r>
          <w:rPr>
            <w:lang w:eastAsia="en-GB"/>
          </w:rPr>
          <w:t xml:space="preserve">, which handles the access and delivery of user plane AI/ML data, as well as conventional media data </w:t>
        </w:r>
      </w:ins>
      <w:ins w:id="145" w:author="Stephane Onno" w:date="2023-02-21T22:58:00Z">
        <w:r>
          <w:rPr>
            <w:lang w:eastAsia="en-GB"/>
          </w:rPr>
          <w:t>including</w:t>
        </w:r>
      </w:ins>
    </w:p>
    <w:p w14:paraId="42CA2DFA" w14:textId="0ACFBD50" w:rsidR="00774E85" w:rsidRPr="00CC2779" w:rsidRDefault="00774E85">
      <w:pPr>
        <w:pStyle w:val="a5"/>
        <w:numPr>
          <w:ilvl w:val="3"/>
          <w:numId w:val="9"/>
        </w:numPr>
        <w:spacing w:after="0"/>
        <w:rPr>
          <w:ins w:id="146" w:author="Stephane Onno" w:date="2023-02-21T22:57:00Z"/>
          <w:rFonts w:ascii="Calibri" w:eastAsiaTheme="minorHAnsi" w:hAnsi="Calibri" w:cs="Calibri"/>
          <w:b/>
          <w:bCs/>
          <w:szCs w:val="22"/>
        </w:rPr>
        <w:pPrChange w:id="147" w:author="Stephane Onno" w:date="2023-02-21T22:57:00Z">
          <w:pPr>
            <w:pStyle w:val="a5"/>
            <w:numPr>
              <w:ilvl w:val="2"/>
              <w:numId w:val="9"/>
            </w:numPr>
            <w:spacing w:after="0"/>
            <w:ind w:left="2160" w:hanging="360"/>
          </w:pPr>
        </w:pPrChange>
      </w:pPr>
      <w:proofErr w:type="gramStart"/>
      <w:ins w:id="148" w:author="Stephane Onno" w:date="2023-02-21T22:57:00Z">
        <w:r>
          <w:t>download</w:t>
        </w:r>
        <w:proofErr w:type="gramEnd"/>
        <w:r>
          <w:t xml:space="preserve"> the AI model data for inference process. </w:t>
        </w:r>
        <w:r w:rsidRPr="00CC2779">
          <w:t xml:space="preserve">This includes instantiating an AI data access client to access and retrieve AI models or AI model subsets from local files or over the network (e.g., by streaming or downloading the model from a remote server). The inference engine may comprise format </w:t>
        </w:r>
        <w:proofErr w:type="spellStart"/>
        <w:r w:rsidRPr="00CC2779">
          <w:t>decapsulation</w:t>
        </w:r>
        <w:proofErr w:type="spellEnd"/>
        <w:r w:rsidRPr="00CC2779">
          <w:t xml:space="preserve"> and model decoding functions as well as a runtime engine that executes the model from the memory.</w:t>
        </w:r>
      </w:ins>
    </w:p>
    <w:p w14:paraId="3F6AC972" w14:textId="6BA695D5" w:rsidR="00774E85" w:rsidRPr="0044660E" w:rsidRDefault="00066EA7">
      <w:pPr>
        <w:pStyle w:val="a5"/>
        <w:numPr>
          <w:ilvl w:val="3"/>
          <w:numId w:val="9"/>
        </w:numPr>
        <w:spacing w:after="0"/>
        <w:rPr>
          <w:ins w:id="149" w:author="Stephane Onno" w:date="2023-02-21T22:54:00Z"/>
          <w:rPrChange w:id="150" w:author="Stephane Onno" w:date="2023-02-21T23:16:00Z">
            <w:rPr>
              <w:ins w:id="151" w:author="Stephane Onno" w:date="2023-02-21T22:54:00Z"/>
              <w:rFonts w:eastAsiaTheme="minorHAnsi"/>
            </w:rPr>
          </w:rPrChange>
        </w:rPr>
        <w:pPrChange w:id="152" w:author="Stephane Onno" w:date="2023-02-21T22:58:00Z">
          <w:pPr>
            <w:pStyle w:val="a5"/>
            <w:numPr>
              <w:ilvl w:val="2"/>
              <w:numId w:val="9"/>
            </w:numPr>
            <w:spacing w:after="0"/>
            <w:ind w:left="2160" w:hanging="360"/>
          </w:pPr>
        </w:pPrChange>
      </w:pPr>
      <w:ins w:id="153" w:author="Stephane Onno" w:date="2023-02-21T23:11:00Z">
        <w:r w:rsidRPr="0044660E">
          <w:rPr>
            <w:rPrChange w:id="154" w:author="Stephane Onno" w:date="2023-02-21T23:16:00Z">
              <w:rPr>
                <w:rFonts w:ascii="Calibri" w:eastAsiaTheme="minorHAnsi" w:hAnsi="Calibri" w:cs="Calibri"/>
                <w:szCs w:val="22"/>
              </w:rPr>
            </w:rPrChange>
          </w:rPr>
          <w:t>A</w:t>
        </w:r>
      </w:ins>
      <w:ins w:id="155" w:author="Stephane Onno" w:date="2023-02-21T22:57:00Z">
        <w:r w:rsidR="00774E85" w:rsidRPr="0044660E">
          <w:rPr>
            <w:rPrChange w:id="156" w:author="Stephane Onno" w:date="2023-02-21T23:16:00Z">
              <w:rPr>
                <w:rFonts w:ascii="Calibri" w:eastAsiaTheme="minorHAnsi" w:hAnsi="Calibri" w:cs="Calibri"/>
                <w:szCs w:val="22"/>
              </w:rPr>
            </w:rPrChange>
          </w:rPr>
          <w:t xml:space="preserve">ccess/deliver intermediate data when </w:t>
        </w:r>
        <w:proofErr w:type="spellStart"/>
        <w:proofErr w:type="gramStart"/>
        <w:r w:rsidR="00774E85" w:rsidRPr="0044660E">
          <w:rPr>
            <w:rPrChange w:id="157" w:author="Stephane Onno" w:date="2023-02-21T23:16:00Z">
              <w:rPr>
                <w:rFonts w:ascii="Calibri" w:eastAsiaTheme="minorHAnsi" w:hAnsi="Calibri" w:cs="Calibri"/>
                <w:szCs w:val="22"/>
              </w:rPr>
            </w:rPrChange>
          </w:rPr>
          <w:t>a</w:t>
        </w:r>
        <w:proofErr w:type="spellEnd"/>
        <w:proofErr w:type="gramEnd"/>
        <w:r w:rsidR="00774E85" w:rsidRPr="0044660E">
          <w:rPr>
            <w:rPrChange w:id="158" w:author="Stephane Onno" w:date="2023-02-21T23:16:00Z">
              <w:rPr>
                <w:rFonts w:ascii="Calibri" w:eastAsiaTheme="minorHAnsi" w:hAnsi="Calibri" w:cs="Calibri"/>
                <w:szCs w:val="22"/>
              </w:rPr>
            </w:rPrChange>
          </w:rPr>
          <w:t xml:space="preserve"> inference is split between the UE and the network.</w:t>
        </w:r>
      </w:ins>
    </w:p>
    <w:p w14:paraId="503EBD5D" w14:textId="4E041276" w:rsidR="00774E85" w:rsidRPr="0082295F" w:rsidRDefault="004E6482" w:rsidP="00774E85">
      <w:pPr>
        <w:pStyle w:val="a5"/>
        <w:numPr>
          <w:ilvl w:val="0"/>
          <w:numId w:val="9"/>
        </w:numPr>
        <w:spacing w:after="0"/>
        <w:rPr>
          <w:ins w:id="159" w:author="Stephane Onno" w:date="2023-02-21T22:54:00Z"/>
          <w:rFonts w:ascii="Calibri" w:eastAsiaTheme="minorHAnsi" w:hAnsi="Calibri" w:cs="Calibri"/>
          <w:szCs w:val="22"/>
        </w:rPr>
      </w:pPr>
      <w:ins w:id="160" w:author="Stephane Onno" w:date="2023-02-22T11:48:00Z">
        <w:r>
          <w:rPr>
            <w:b/>
            <w:bCs/>
            <w:lang w:val="en-GB"/>
          </w:rPr>
          <w:t xml:space="preserve">5G AI-Aware </w:t>
        </w:r>
      </w:ins>
      <w:ins w:id="161" w:author="Stephane Onno" w:date="2023-02-21T22:54:00Z">
        <w:r w:rsidR="00774E85" w:rsidRPr="0082295F">
          <w:rPr>
            <w:b/>
            <w:bCs/>
            <w:lang w:val="en-GB"/>
          </w:rPr>
          <w:t>Application</w:t>
        </w:r>
        <w:r w:rsidR="00774E85">
          <w:rPr>
            <w:b/>
            <w:bCs/>
            <w:lang w:val="en-GB"/>
          </w:rPr>
          <w:t xml:space="preserve">: </w:t>
        </w:r>
        <w:r w:rsidR="00774E85">
          <w:rPr>
            <w:lang w:val="en-GB"/>
          </w:rPr>
          <w:t xml:space="preserve">An external function controlled by the external </w:t>
        </w:r>
      </w:ins>
      <w:ins w:id="162" w:author="Stephane Onno" w:date="2023-02-22T11:47:00Z">
        <w:r>
          <w:rPr>
            <w:lang w:val="en-GB"/>
          </w:rPr>
          <w:t xml:space="preserve">5G </w:t>
        </w:r>
      </w:ins>
      <w:ins w:id="163" w:author="Stephane Onno" w:date="2023-02-21T22:54:00Z">
        <w:r w:rsidR="00774E85">
          <w:rPr>
            <w:lang w:val="en-GB"/>
          </w:rPr>
          <w:t xml:space="preserve">AI application provider implementing the AI/ML application logic, which includes triggering the delivery of an AI model to the inference engine and obtaining inference results from the inference engine. </w:t>
        </w:r>
      </w:ins>
    </w:p>
    <w:p w14:paraId="00BAA97D" w14:textId="2F89B847" w:rsidR="00774E85" w:rsidRPr="00774E85" w:rsidRDefault="004E6482" w:rsidP="00774E85">
      <w:pPr>
        <w:pStyle w:val="a5"/>
        <w:numPr>
          <w:ilvl w:val="0"/>
          <w:numId w:val="9"/>
        </w:numPr>
        <w:spacing w:after="0"/>
        <w:rPr>
          <w:ins w:id="164" w:author="Stephane Onno" w:date="2023-02-21T23:01:00Z"/>
          <w:rFonts w:eastAsiaTheme="minorHAnsi"/>
          <w:rPrChange w:id="165" w:author="Stephane Onno" w:date="2023-02-21T23:01:00Z">
            <w:rPr>
              <w:ins w:id="166" w:author="Stephane Onno" w:date="2023-02-21T23:01:00Z"/>
              <w:i/>
              <w:lang w:eastAsia="en-GB"/>
            </w:rPr>
          </w:rPrChange>
        </w:rPr>
      </w:pPr>
      <w:ins w:id="167" w:author="Stephane Onno" w:date="2023-02-22T11:47:00Z">
        <w:r>
          <w:rPr>
            <w:b/>
            <w:bCs/>
            <w:lang w:val="en-GB"/>
          </w:rPr>
          <w:t xml:space="preserve">5G </w:t>
        </w:r>
      </w:ins>
      <w:ins w:id="168" w:author="Stephane Onno" w:date="2023-02-21T22:54:00Z">
        <w:r w:rsidR="00774E85" w:rsidRPr="001452C9">
          <w:rPr>
            <w:b/>
            <w:bCs/>
            <w:lang w:val="en-GB"/>
          </w:rPr>
          <w:t xml:space="preserve">AI </w:t>
        </w:r>
      </w:ins>
      <w:proofErr w:type="gramStart"/>
      <w:ins w:id="169" w:author="Stephane Onno" w:date="2023-02-22T11:47:00Z">
        <w:r>
          <w:rPr>
            <w:b/>
            <w:bCs/>
            <w:lang w:val="en-GB"/>
          </w:rPr>
          <w:t>AS(</w:t>
        </w:r>
      </w:ins>
      <w:proofErr w:type="gramEnd"/>
      <w:ins w:id="170" w:author="Stephane Onno" w:date="2023-02-21T22:54:00Z">
        <w:r w:rsidR="00774E85" w:rsidRPr="001452C9">
          <w:rPr>
            <w:b/>
            <w:bCs/>
            <w:lang w:val="en-GB"/>
          </w:rPr>
          <w:t>Application</w:t>
        </w:r>
        <w:r w:rsidR="00774E85">
          <w:rPr>
            <w:b/>
            <w:bCs/>
            <w:lang w:val="en-GB"/>
          </w:rPr>
          <w:t xml:space="preserve"> Server</w:t>
        </w:r>
      </w:ins>
      <w:ins w:id="171" w:author="Stephane Onno" w:date="2023-02-22T11:47:00Z">
        <w:r>
          <w:rPr>
            <w:b/>
            <w:bCs/>
            <w:lang w:val="en-GB"/>
          </w:rPr>
          <w:t>)</w:t>
        </w:r>
      </w:ins>
      <w:ins w:id="172" w:author="Stephane Onno" w:date="2023-02-21T22:54:00Z">
        <w:r w:rsidR="00774E85" w:rsidRPr="001452C9">
          <w:rPr>
            <w:b/>
            <w:bCs/>
            <w:lang w:val="en-GB"/>
          </w:rPr>
          <w:t>:</w:t>
        </w:r>
        <w:r w:rsidR="00774E85">
          <w:rPr>
            <w:b/>
            <w:bCs/>
            <w:lang w:val="en-GB"/>
          </w:rPr>
          <w:t xml:space="preserve"> </w:t>
        </w:r>
      </w:ins>
      <w:ins w:id="173" w:author="Stephane Onno" w:date="2023-02-22T11:56:00Z">
        <w:r w:rsidR="008835C1">
          <w:rPr>
            <w:lang w:val="en-GB"/>
          </w:rPr>
          <w:t>An</w:t>
        </w:r>
      </w:ins>
      <w:ins w:id="174" w:author="Stephane Onno" w:date="2023-02-21T22:54:00Z">
        <w:r w:rsidR="00774E85" w:rsidRPr="00D827ED">
          <w:rPr>
            <w:lang w:val="en-GB"/>
          </w:rPr>
          <w:t xml:space="preserve"> Application Server </w:t>
        </w:r>
      </w:ins>
      <w:ins w:id="175" w:author="Stephane Onno" w:date="2023-02-22T11:56:00Z">
        <w:r w:rsidR="008835C1">
          <w:rPr>
            <w:lang w:val="en-GB"/>
          </w:rPr>
          <w:t xml:space="preserve">that </w:t>
        </w:r>
      </w:ins>
      <w:ins w:id="176" w:author="Stephane Onno" w:date="2023-02-21T22:54:00Z">
        <w:r w:rsidR="00774E85" w:rsidRPr="00D827ED">
          <w:rPr>
            <w:lang w:val="en-GB"/>
          </w:rPr>
          <w:t xml:space="preserve">hosts 5G </w:t>
        </w:r>
        <w:r w:rsidR="00774E85">
          <w:rPr>
            <w:lang w:val="en-GB"/>
          </w:rPr>
          <w:t>AI data</w:t>
        </w:r>
        <w:r w:rsidR="00774E85" w:rsidRPr="00D827ED">
          <w:rPr>
            <w:lang w:val="en-GB"/>
          </w:rPr>
          <w:t xml:space="preserve"> functions</w:t>
        </w:r>
      </w:ins>
      <w:ins w:id="177" w:author="Stephane Onno" w:date="2023-02-21T22:59:00Z">
        <w:r w:rsidR="00774E85">
          <w:rPr>
            <w:lang w:val="en-GB"/>
          </w:rPr>
          <w:t>. It includes</w:t>
        </w:r>
      </w:ins>
    </w:p>
    <w:p w14:paraId="097DC3B4" w14:textId="6C67E6A1" w:rsidR="00774E85" w:rsidRPr="00774E85" w:rsidRDefault="00774E85">
      <w:pPr>
        <w:pStyle w:val="a5"/>
        <w:numPr>
          <w:ilvl w:val="1"/>
          <w:numId w:val="9"/>
        </w:numPr>
        <w:spacing w:after="0"/>
        <w:rPr>
          <w:ins w:id="178" w:author="Stephane Onno" w:date="2023-02-21T23:01:00Z"/>
          <w:rFonts w:eastAsiaTheme="minorHAnsi"/>
          <w:rPrChange w:id="179" w:author="Stephane Onno" w:date="2023-02-21T23:01:00Z">
            <w:rPr>
              <w:ins w:id="180" w:author="Stephane Onno" w:date="2023-02-21T23:01:00Z"/>
              <w:rFonts w:ascii="Calibri" w:eastAsiaTheme="minorHAnsi" w:hAnsi="Calibri" w:cs="Calibri"/>
              <w:szCs w:val="22"/>
            </w:rPr>
          </w:rPrChange>
        </w:rPr>
        <w:pPrChange w:id="181" w:author="Stephane Onno" w:date="2023-02-21T23:01:00Z">
          <w:pPr>
            <w:pStyle w:val="a5"/>
            <w:numPr>
              <w:numId w:val="9"/>
            </w:numPr>
            <w:spacing w:after="0"/>
            <w:ind w:hanging="360"/>
          </w:pPr>
        </w:pPrChange>
      </w:pPr>
      <w:ins w:id="182" w:author="Stephane Onno" w:date="2023-02-21T22:59:00Z">
        <w:r w:rsidRPr="00B944AF">
          <w:rPr>
            <w:i/>
            <w:lang w:eastAsia="en-GB"/>
          </w:rPr>
          <w:t>An AI data access and delivery function</w:t>
        </w:r>
        <w:r>
          <w:rPr>
            <w:lang w:eastAsia="en-GB"/>
          </w:rPr>
          <w:t>, which handles the access and delivery of user plane AI/ML data, as well as conventional media data</w:t>
        </w:r>
      </w:ins>
      <w:ins w:id="183" w:author="Stephane Onno" w:date="2023-02-21T23:00:00Z">
        <w:r>
          <w:rPr>
            <w:lang w:eastAsia="en-GB"/>
          </w:rPr>
          <w:t xml:space="preserve"> </w:t>
        </w:r>
      </w:ins>
    </w:p>
    <w:p w14:paraId="2F345E9C" w14:textId="653D4715" w:rsidR="00774E85" w:rsidRPr="00774E85" w:rsidRDefault="00774E85">
      <w:pPr>
        <w:pStyle w:val="a5"/>
        <w:numPr>
          <w:ilvl w:val="1"/>
          <w:numId w:val="9"/>
        </w:numPr>
        <w:rPr>
          <w:ins w:id="184" w:author="Stephane Onno" w:date="2023-02-21T22:54:00Z"/>
          <w:lang w:eastAsia="en-GB"/>
          <w:rPrChange w:id="185" w:author="Stephane Onno" w:date="2023-02-21T23:01:00Z">
            <w:rPr>
              <w:ins w:id="186" w:author="Stephane Onno" w:date="2023-02-21T22:54:00Z"/>
              <w:rFonts w:eastAsiaTheme="minorHAnsi"/>
              <w:b/>
              <w:bCs/>
            </w:rPr>
          </w:rPrChange>
        </w:rPr>
        <w:pPrChange w:id="187" w:author="Stephane Onno" w:date="2023-02-21T23:01:00Z">
          <w:pPr>
            <w:pStyle w:val="a5"/>
            <w:numPr>
              <w:ilvl w:val="1"/>
              <w:numId w:val="9"/>
            </w:numPr>
            <w:spacing w:after="0"/>
            <w:ind w:left="1440" w:hanging="360"/>
          </w:pPr>
        </w:pPrChange>
      </w:pPr>
      <w:ins w:id="188" w:author="Stephane Onno" w:date="2023-02-21T23:01:00Z">
        <w:r w:rsidRPr="00B944AF">
          <w:rPr>
            <w:i/>
            <w:lang w:eastAsia="en-GB"/>
          </w:rPr>
          <w:t>An AI inference engine</w:t>
        </w:r>
        <w:r>
          <w:rPr>
            <w:lang w:eastAsia="en-GB"/>
          </w:rPr>
          <w:t>, which has the capability to perform the inferencing of (split) AI models.</w:t>
        </w:r>
      </w:ins>
    </w:p>
    <w:p w14:paraId="38C9758E" w14:textId="144D798F" w:rsidR="00774E85" w:rsidRPr="00B97B99" w:rsidRDefault="004E6482" w:rsidP="00774E85">
      <w:pPr>
        <w:pStyle w:val="a5"/>
        <w:numPr>
          <w:ilvl w:val="0"/>
          <w:numId w:val="9"/>
        </w:numPr>
        <w:spacing w:after="0"/>
        <w:rPr>
          <w:ins w:id="189" w:author="Stephane Onno" w:date="2023-02-21T23:06:00Z"/>
          <w:rFonts w:eastAsiaTheme="minorHAnsi"/>
          <w:rPrChange w:id="190" w:author="Stephane Onno" w:date="2023-02-21T23:06:00Z">
            <w:rPr>
              <w:ins w:id="191" w:author="Stephane Onno" w:date="2023-02-21T23:06:00Z"/>
              <w:lang w:val="en-GB"/>
            </w:rPr>
          </w:rPrChange>
        </w:rPr>
      </w:pPr>
      <w:ins w:id="192" w:author="Stephane Onno" w:date="2023-02-22T11:46:00Z">
        <w:r>
          <w:rPr>
            <w:b/>
            <w:bCs/>
            <w:lang w:val="en-GB"/>
          </w:rPr>
          <w:t xml:space="preserve">5G </w:t>
        </w:r>
      </w:ins>
      <w:ins w:id="193" w:author="Stephane Onno" w:date="2023-02-21T22:54:00Z">
        <w:r w:rsidR="00774E85" w:rsidRPr="0082295F">
          <w:rPr>
            <w:b/>
            <w:bCs/>
            <w:lang w:val="en-GB"/>
          </w:rPr>
          <w:t xml:space="preserve">AI </w:t>
        </w:r>
      </w:ins>
      <w:proofErr w:type="gramStart"/>
      <w:ins w:id="194" w:author="Stephane Onno" w:date="2023-02-22T11:47:00Z">
        <w:r>
          <w:rPr>
            <w:b/>
            <w:bCs/>
            <w:lang w:val="en-GB"/>
          </w:rPr>
          <w:t>AF(</w:t>
        </w:r>
      </w:ins>
      <w:proofErr w:type="gramEnd"/>
      <w:ins w:id="195" w:author="Stephane Onno" w:date="2023-02-21T22:54:00Z">
        <w:r w:rsidR="00774E85">
          <w:rPr>
            <w:b/>
            <w:bCs/>
            <w:lang w:val="en-GB"/>
          </w:rPr>
          <w:t xml:space="preserve">Application Function): </w:t>
        </w:r>
        <w:r w:rsidR="00774E85" w:rsidRPr="00764B15">
          <w:rPr>
            <w:lang w:val="en-GB"/>
          </w:rPr>
          <w:t xml:space="preserve">An Application Function that provides various control </w:t>
        </w:r>
        <w:r w:rsidR="00774E85">
          <w:rPr>
            <w:lang w:val="en-GB"/>
          </w:rPr>
          <w:t xml:space="preserve">and configuration </w:t>
        </w:r>
        <w:r w:rsidR="00774E85" w:rsidRPr="00764B15">
          <w:rPr>
            <w:lang w:val="en-GB"/>
          </w:rPr>
          <w:t xml:space="preserve">functions to the AI </w:t>
        </w:r>
      </w:ins>
      <w:ins w:id="196" w:author="Stephane Onno" w:date="2023-02-22T11:56:00Z">
        <w:r w:rsidR="008835C1">
          <w:rPr>
            <w:lang w:val="en-GB"/>
          </w:rPr>
          <w:t>Data</w:t>
        </w:r>
      </w:ins>
      <w:ins w:id="197" w:author="Stephane Onno" w:date="2023-02-21T22:54:00Z">
        <w:r w:rsidR="00774E85" w:rsidRPr="00764B15">
          <w:rPr>
            <w:lang w:val="en-GB"/>
          </w:rPr>
          <w:t xml:space="preserve"> Session Handler on the UE and/or to the </w:t>
        </w:r>
        <w:r w:rsidR="00774E85">
          <w:rPr>
            <w:lang w:val="en-GB"/>
          </w:rPr>
          <w:t xml:space="preserve">AI </w:t>
        </w:r>
        <w:r w:rsidR="00774E85" w:rsidRPr="00764B15">
          <w:rPr>
            <w:lang w:val="en-GB"/>
          </w:rPr>
          <w:t>Application Provider. It may relay or initiate a request for different Policy or Charging Function (PCF) treatment or interact with other network functions via the NEF</w:t>
        </w:r>
        <w:r w:rsidR="00774E85">
          <w:rPr>
            <w:lang w:val="en-GB"/>
          </w:rPr>
          <w:t xml:space="preserve"> (Network Exposure Function)</w:t>
        </w:r>
        <w:r w:rsidR="00774E85" w:rsidRPr="00764B15">
          <w:rPr>
            <w:lang w:val="en-GB"/>
          </w:rPr>
          <w:t>.</w:t>
        </w:r>
      </w:ins>
      <w:ins w:id="198" w:author="Stephane Onno" w:date="2023-02-21T23:06:00Z">
        <w:r w:rsidR="00B97B99">
          <w:rPr>
            <w:lang w:val="en-GB"/>
          </w:rPr>
          <w:t xml:space="preserve"> The Application function can include</w:t>
        </w:r>
      </w:ins>
      <w:ins w:id="199" w:author="Stephane Onno" w:date="2023-02-21T23:08:00Z">
        <w:r w:rsidR="00B97B99">
          <w:rPr>
            <w:lang w:val="en-GB"/>
          </w:rPr>
          <w:t xml:space="preserve"> for example:</w:t>
        </w:r>
      </w:ins>
    </w:p>
    <w:p w14:paraId="55CE47F3" w14:textId="1718F125" w:rsidR="003A5DF7" w:rsidRPr="003B2C3C" w:rsidRDefault="003A5DF7">
      <w:pPr>
        <w:pStyle w:val="a5"/>
        <w:numPr>
          <w:ilvl w:val="1"/>
          <w:numId w:val="9"/>
        </w:numPr>
        <w:rPr>
          <w:ins w:id="200" w:author="Stephane Onno" w:date="2023-02-21T22:54:00Z"/>
          <w:rFonts w:ascii="Calibri" w:eastAsiaTheme="minorHAnsi" w:hAnsi="Calibri" w:cs="Calibri"/>
          <w:b/>
          <w:bCs/>
          <w:szCs w:val="22"/>
          <w:rPrChange w:id="201" w:author="Stephane Onno" w:date="2023-02-22T10:23:00Z">
            <w:rPr>
              <w:ins w:id="202" w:author="Stephane Onno" w:date="2023-02-21T22:54:00Z"/>
              <w:rFonts w:eastAsiaTheme="minorHAnsi"/>
            </w:rPr>
          </w:rPrChange>
        </w:rPr>
        <w:pPrChange w:id="203" w:author="Stephane Onno" w:date="2023-02-22T10:23:00Z">
          <w:pPr>
            <w:pStyle w:val="a5"/>
            <w:numPr>
              <w:numId w:val="9"/>
            </w:numPr>
            <w:spacing w:after="0"/>
            <w:ind w:hanging="360"/>
          </w:pPr>
        </w:pPrChange>
      </w:pPr>
      <w:ins w:id="204" w:author="Stephane Onno" w:date="2023-02-22T10:22:00Z">
        <w:r w:rsidRPr="00C22876">
          <w:rPr>
            <w:i/>
            <w:lang w:eastAsia="en-GB"/>
          </w:rPr>
          <w:t xml:space="preserve">AI capability manager </w:t>
        </w:r>
        <w:proofErr w:type="spellStart"/>
        <w:r>
          <w:t>subfunctions</w:t>
        </w:r>
        <w:proofErr w:type="spellEnd"/>
        <w:r>
          <w:t xml:space="preserve"> monitors, shares and/or reports </w:t>
        </w:r>
      </w:ins>
      <w:ins w:id="205" w:author="Stephane Onno" w:date="2023-02-22T10:23:00Z">
        <w:r w:rsidR="003B2C3C">
          <w:t>Network</w:t>
        </w:r>
      </w:ins>
      <w:ins w:id="206" w:author="Stephane Onno" w:date="2023-02-22T10:22:00Z">
        <w:r>
          <w:t xml:space="preserve"> capabilities with/to the </w:t>
        </w:r>
        <w:r w:rsidRPr="00C22876">
          <w:rPr>
            <w:i/>
            <w:lang w:eastAsia="en-GB"/>
          </w:rPr>
          <w:t xml:space="preserve">AI capability manager </w:t>
        </w:r>
        <w:r>
          <w:rPr>
            <w:iCs/>
            <w:lang w:eastAsia="en-GB"/>
          </w:rPr>
          <w:t xml:space="preserve">function </w:t>
        </w:r>
        <w:r w:rsidRPr="001E09D8">
          <w:rPr>
            <w:iCs/>
            <w:lang w:eastAsia="en-GB"/>
          </w:rPr>
          <w:t>of the</w:t>
        </w:r>
        <w:r>
          <w:rPr>
            <w:i/>
            <w:lang w:eastAsia="en-GB"/>
          </w:rPr>
          <w:t xml:space="preserve"> </w:t>
        </w:r>
      </w:ins>
      <w:ins w:id="207" w:author="Stephane Onno" w:date="2023-02-22T10:23:00Z">
        <w:r w:rsidR="003B2C3C" w:rsidRPr="003B2C3C">
          <w:rPr>
            <w:i/>
            <w:lang w:eastAsia="en-GB"/>
            <w:rPrChange w:id="208" w:author="Stephane Onno" w:date="2023-02-22T10:23:00Z">
              <w:rPr>
                <w:b/>
                <w:bCs/>
              </w:rPr>
            </w:rPrChange>
          </w:rPr>
          <w:t>AI data</w:t>
        </w:r>
        <w:r w:rsidR="003B2C3C" w:rsidRPr="003B2C3C" w:rsidDel="00F37778">
          <w:rPr>
            <w:i/>
            <w:lang w:eastAsia="en-GB"/>
            <w:rPrChange w:id="209" w:author="Stephane Onno" w:date="2023-02-22T10:23:00Z">
              <w:rPr>
                <w:b/>
                <w:bCs/>
              </w:rPr>
            </w:rPrChange>
          </w:rPr>
          <w:t xml:space="preserve"> </w:t>
        </w:r>
        <w:r w:rsidR="003B2C3C" w:rsidRPr="003B2C3C">
          <w:rPr>
            <w:i/>
            <w:lang w:eastAsia="en-GB"/>
            <w:rPrChange w:id="210" w:author="Stephane Onno" w:date="2023-02-22T10:23:00Z">
              <w:rPr>
                <w:b/>
                <w:bCs/>
              </w:rPr>
            </w:rPrChange>
          </w:rPr>
          <w:t>Session Handler</w:t>
        </w:r>
      </w:ins>
      <w:ins w:id="211" w:author="Stephane Onno" w:date="2023-02-22T10:22:00Z">
        <w:r w:rsidRPr="003B2C3C">
          <w:rPr>
            <w:i/>
            <w:lang w:eastAsia="en-GB"/>
            <w:rPrChange w:id="212" w:author="Stephane Onno" w:date="2023-02-22T10:23:00Z">
              <w:rPr/>
            </w:rPrChange>
          </w:rPr>
          <w:t>.</w:t>
        </w:r>
        <w:r>
          <w:t xml:space="preserve"> This may be used for the selection of the model for a UE inference or for the selection of the UE model subset part for a split inference topology between the UE and the network.</w:t>
        </w:r>
      </w:ins>
    </w:p>
    <w:p w14:paraId="5957929A" w14:textId="6B0C32A8" w:rsidR="00A23E18" w:rsidDel="00421762" w:rsidRDefault="00A23E18" w:rsidP="006C46DE">
      <w:pPr>
        <w:rPr>
          <w:del w:id="213" w:author="Eric Yip" w:date="2023-02-22T16:23:00Z"/>
          <w:lang w:eastAsia="en-GB"/>
        </w:rPr>
      </w:pPr>
    </w:p>
    <w:p w14:paraId="600C9EE9" w14:textId="09024278" w:rsidR="00A23E18" w:rsidDel="00421762" w:rsidRDefault="00A23E18" w:rsidP="00A23E18">
      <w:pPr>
        <w:rPr>
          <w:del w:id="214" w:author="Eric Yip" w:date="2023-02-22T16:23:00Z"/>
          <w:lang w:eastAsia="en-GB"/>
        </w:rPr>
      </w:pPr>
    </w:p>
    <w:p w14:paraId="0C969749" w14:textId="30936E67" w:rsidR="00426630" w:rsidDel="00421762" w:rsidRDefault="005C3AD3" w:rsidP="005C3AD3">
      <w:pPr>
        <w:pStyle w:val="a5"/>
        <w:numPr>
          <w:ilvl w:val="0"/>
          <w:numId w:val="9"/>
        </w:numPr>
        <w:rPr>
          <w:del w:id="215" w:author="Eric Yip" w:date="2023-02-22T16:23:00Z"/>
          <w:lang w:eastAsia="en-GB"/>
        </w:rPr>
      </w:pPr>
      <w:del w:id="216" w:author="Eric Yip" w:date="2023-02-22T16:23:00Z">
        <w:r w:rsidDel="00421762">
          <w:rPr>
            <w:lang w:eastAsia="en-GB"/>
          </w:rPr>
          <w:delText>The AI Media Stream Handler/Media P</w:delText>
        </w:r>
        <w:r w:rsidR="008C35EE" w:rsidDel="00421762">
          <w:rPr>
            <w:lang w:eastAsia="en-GB"/>
          </w:rPr>
          <w:delText xml:space="preserve">layer in the 5GMS Client contains </w:delText>
        </w:r>
        <w:r w:rsidR="00426630" w:rsidDel="00421762">
          <w:rPr>
            <w:lang w:eastAsia="en-GB"/>
          </w:rPr>
          <w:delText>the following subfunctions:</w:delText>
        </w:r>
      </w:del>
    </w:p>
    <w:p w14:paraId="08367987" w14:textId="749FB726" w:rsidR="008C35EE" w:rsidDel="00421762" w:rsidRDefault="00426630" w:rsidP="00426630">
      <w:pPr>
        <w:pStyle w:val="a5"/>
        <w:numPr>
          <w:ilvl w:val="1"/>
          <w:numId w:val="9"/>
        </w:numPr>
        <w:rPr>
          <w:del w:id="217" w:author="Eric Yip" w:date="2023-02-22T16:23:00Z"/>
          <w:lang w:eastAsia="en-GB"/>
        </w:rPr>
      </w:pPr>
      <w:del w:id="218" w:author="Eric Yip" w:date="2023-02-22T16:23:00Z">
        <w:r w:rsidRPr="00B944AF" w:rsidDel="00421762">
          <w:rPr>
            <w:i/>
            <w:lang w:eastAsia="en-GB"/>
          </w:rPr>
          <w:delText>An</w:delText>
        </w:r>
        <w:r w:rsidR="001A37DB" w:rsidRPr="00B944AF" w:rsidDel="00421762">
          <w:rPr>
            <w:i/>
            <w:lang w:eastAsia="en-GB"/>
          </w:rPr>
          <w:delText xml:space="preserve"> AI data access and delivery function</w:delText>
        </w:r>
        <w:r w:rsidR="001A37DB" w:rsidDel="00421762">
          <w:rPr>
            <w:lang w:eastAsia="en-GB"/>
          </w:rPr>
          <w:delText xml:space="preserve">, which handles the </w:delText>
        </w:r>
        <w:r w:rsidDel="00421762">
          <w:rPr>
            <w:lang w:eastAsia="en-GB"/>
          </w:rPr>
          <w:delText>access</w:delText>
        </w:r>
        <w:r w:rsidR="001A37DB" w:rsidDel="00421762">
          <w:rPr>
            <w:lang w:eastAsia="en-GB"/>
          </w:rPr>
          <w:delText xml:space="preserve"> and delivery of user plane AI/ML data, as well as conventional media data.</w:delText>
        </w:r>
      </w:del>
    </w:p>
    <w:p w14:paraId="2CE0F7C0" w14:textId="52C3AB7D" w:rsidR="000D289B" w:rsidDel="00421762" w:rsidRDefault="00331BAE" w:rsidP="000D289B">
      <w:pPr>
        <w:pStyle w:val="a5"/>
        <w:numPr>
          <w:ilvl w:val="1"/>
          <w:numId w:val="9"/>
        </w:numPr>
        <w:rPr>
          <w:del w:id="219" w:author="Eric Yip" w:date="2023-02-22T16:23:00Z"/>
          <w:lang w:eastAsia="en-GB"/>
        </w:rPr>
      </w:pPr>
      <w:del w:id="220" w:author="Eric Yip" w:date="2023-02-22T16:23:00Z">
        <w:r w:rsidRPr="00B944AF" w:rsidDel="00421762">
          <w:rPr>
            <w:i/>
            <w:lang w:eastAsia="en-GB"/>
          </w:rPr>
          <w:delText xml:space="preserve">An </w:delText>
        </w:r>
        <w:r w:rsidR="005C3AD3" w:rsidRPr="00B944AF" w:rsidDel="00421762">
          <w:rPr>
            <w:i/>
            <w:lang w:eastAsia="en-GB"/>
          </w:rPr>
          <w:delText>AI model inference engine</w:delText>
        </w:r>
        <w:r w:rsidR="005C3AD3" w:rsidDel="00421762">
          <w:rPr>
            <w:lang w:eastAsia="en-GB"/>
          </w:rPr>
          <w:delText xml:space="preserve">, </w:delText>
        </w:r>
        <w:r w:rsidDel="00421762">
          <w:rPr>
            <w:lang w:eastAsia="en-GB"/>
          </w:rPr>
          <w:delText xml:space="preserve">which has the capability to perform the inferencing of received </w:delText>
        </w:r>
        <w:r w:rsidR="00390ED4" w:rsidDel="00421762">
          <w:rPr>
            <w:lang w:eastAsia="en-GB"/>
          </w:rPr>
          <w:delText xml:space="preserve">(split) </w:delText>
        </w:r>
        <w:r w:rsidDel="00421762">
          <w:rPr>
            <w:lang w:eastAsia="en-GB"/>
          </w:rPr>
          <w:delText>AI models.</w:delText>
        </w:r>
      </w:del>
    </w:p>
    <w:p w14:paraId="4D8D5412" w14:textId="2EEA2EDD" w:rsidR="000D289B" w:rsidDel="00421762" w:rsidRDefault="00F02F70" w:rsidP="000D289B">
      <w:pPr>
        <w:pStyle w:val="a5"/>
        <w:rPr>
          <w:del w:id="221" w:author="Eric Yip" w:date="2023-02-22T16:23:00Z"/>
          <w:lang w:eastAsia="en-GB"/>
        </w:rPr>
      </w:pPr>
      <w:del w:id="222" w:author="Eric Yip" w:date="2023-02-22T16:23:00Z">
        <w:r w:rsidDel="00421762">
          <w:rPr>
            <w:lang w:eastAsia="en-GB"/>
          </w:rPr>
          <w:delText xml:space="preserve">Certain subfunctions may exist as resident client device functions, </w:delText>
        </w:r>
        <w:r w:rsidR="00CA1DD8" w:rsidDel="00421762">
          <w:rPr>
            <w:lang w:eastAsia="en-GB"/>
          </w:rPr>
          <w:delText xml:space="preserve">requiring the </w:delText>
        </w:r>
        <w:r w:rsidR="00856588" w:rsidDel="00421762">
          <w:rPr>
            <w:lang w:eastAsia="en-GB"/>
          </w:rPr>
          <w:delText>use of APIs exposed by the UE device to the 5GMS Client</w:delText>
        </w:r>
        <w:r w:rsidR="00D45995" w:rsidDel="00421762">
          <w:rPr>
            <w:lang w:eastAsia="en-GB"/>
          </w:rPr>
          <w:delText>. These subfunctions may also be instantiated in a conventional 5GMS Media Stream Handler/</w:delText>
        </w:r>
        <w:r w:rsidR="0079263C" w:rsidDel="00421762">
          <w:rPr>
            <w:lang w:eastAsia="en-GB"/>
          </w:rPr>
          <w:delText>Media Player.</w:delText>
        </w:r>
      </w:del>
    </w:p>
    <w:p w14:paraId="41DF0FC7" w14:textId="0B6C0969" w:rsidR="00B55517" w:rsidDel="00421762" w:rsidRDefault="00870E2E" w:rsidP="00B55517">
      <w:pPr>
        <w:pStyle w:val="a5"/>
        <w:numPr>
          <w:ilvl w:val="0"/>
          <w:numId w:val="9"/>
        </w:numPr>
        <w:rPr>
          <w:del w:id="223" w:author="Eric Yip" w:date="2023-02-22T16:23:00Z"/>
          <w:lang w:eastAsia="en-GB"/>
        </w:rPr>
      </w:pPr>
      <w:del w:id="224" w:author="Eric Yip" w:date="2023-02-22T16:23:00Z">
        <w:r w:rsidDel="00421762">
          <w:rPr>
            <w:lang w:eastAsia="en-GB"/>
          </w:rPr>
          <w:delText xml:space="preserve">The AI Media Session Handler </w:delText>
        </w:r>
        <w:r w:rsidR="00D118DB" w:rsidDel="00421762">
          <w:rPr>
            <w:lang w:eastAsia="en-GB"/>
          </w:rPr>
          <w:delText xml:space="preserve">in the 5GMS Client </w:delText>
        </w:r>
        <w:r w:rsidDel="00421762">
          <w:rPr>
            <w:lang w:eastAsia="en-GB"/>
          </w:rPr>
          <w:delText xml:space="preserve">contains an </w:delText>
        </w:r>
        <w:r w:rsidRPr="00B944AF" w:rsidDel="00421762">
          <w:rPr>
            <w:i/>
            <w:lang w:eastAsia="en-GB"/>
          </w:rPr>
          <w:delText>AI capability manager</w:delText>
        </w:r>
        <w:r w:rsidDel="00421762">
          <w:rPr>
            <w:lang w:eastAsia="en-GB"/>
          </w:rPr>
          <w:delText xml:space="preserve"> subfunction which </w:delText>
        </w:r>
        <w:r w:rsidR="002479F2" w:rsidDel="00421762">
          <w:rPr>
            <w:lang w:eastAsia="en-GB"/>
          </w:rPr>
          <w:delText>handles the configuration, capability exchange, and reporting related to AI data for the service.</w:delText>
        </w:r>
        <w:r w:rsidR="0079263C" w:rsidDel="00421762">
          <w:rPr>
            <w:lang w:eastAsia="en-GB"/>
          </w:rPr>
          <w:delText xml:space="preserve"> These functionalities may also be instantiated in a conventional 5GMS Media Session Handler.</w:delText>
        </w:r>
      </w:del>
    </w:p>
    <w:p w14:paraId="256D2BF2" w14:textId="4AB1C661" w:rsidR="00D118DB" w:rsidDel="00421762" w:rsidRDefault="00D118DB" w:rsidP="00D118DB">
      <w:pPr>
        <w:pStyle w:val="a5"/>
        <w:rPr>
          <w:del w:id="225" w:author="Eric Yip" w:date="2023-02-22T16:23:00Z"/>
          <w:lang w:eastAsia="en-GB"/>
        </w:rPr>
      </w:pPr>
    </w:p>
    <w:p w14:paraId="683BB6E8" w14:textId="01753AC4" w:rsidR="00D118DB" w:rsidDel="00421762" w:rsidRDefault="00B944AF" w:rsidP="00B55517">
      <w:pPr>
        <w:pStyle w:val="a5"/>
        <w:numPr>
          <w:ilvl w:val="0"/>
          <w:numId w:val="9"/>
        </w:numPr>
        <w:rPr>
          <w:del w:id="226" w:author="Eric Yip" w:date="2023-02-22T16:23:00Z"/>
          <w:lang w:eastAsia="en-GB"/>
        </w:rPr>
      </w:pPr>
      <w:del w:id="227" w:author="Eric Yip" w:date="2023-02-22T16:23:00Z">
        <w:r w:rsidDel="00421762">
          <w:rPr>
            <w:lang w:eastAsia="en-GB"/>
          </w:rPr>
          <w:delText>The AI4Media AS</w:delText>
        </w:r>
        <w:r w:rsidR="008A278F" w:rsidDel="00421762">
          <w:rPr>
            <w:lang w:eastAsia="en-GB"/>
          </w:rPr>
          <w:delText>, which may be instantiated in the 5GMS AS, contains the following subfunctions:</w:delText>
        </w:r>
      </w:del>
    </w:p>
    <w:p w14:paraId="55E4D3DF" w14:textId="16FD6260" w:rsidR="00B40B8C" w:rsidDel="00421762" w:rsidRDefault="00B40B8C" w:rsidP="00B40B8C">
      <w:pPr>
        <w:pStyle w:val="a5"/>
        <w:numPr>
          <w:ilvl w:val="1"/>
          <w:numId w:val="9"/>
        </w:numPr>
        <w:rPr>
          <w:del w:id="228" w:author="Eric Yip" w:date="2023-02-22T16:23:00Z"/>
          <w:lang w:eastAsia="en-GB"/>
        </w:rPr>
      </w:pPr>
      <w:del w:id="229" w:author="Eric Yip" w:date="2023-02-22T16:23:00Z">
        <w:r w:rsidRPr="00B944AF" w:rsidDel="00421762">
          <w:rPr>
            <w:i/>
            <w:lang w:eastAsia="en-GB"/>
          </w:rPr>
          <w:delText>An AI data access and delivery function</w:delText>
        </w:r>
        <w:r w:rsidDel="00421762">
          <w:rPr>
            <w:lang w:eastAsia="en-GB"/>
          </w:rPr>
          <w:delText>, which handles the access and delivery of user plane AI/ML data, as well as conventional media data.</w:delText>
        </w:r>
      </w:del>
    </w:p>
    <w:p w14:paraId="46A0F9F0" w14:textId="33D3BBFC" w:rsidR="00B40B8C" w:rsidDel="00421762" w:rsidRDefault="00B40B8C" w:rsidP="00B40B8C">
      <w:pPr>
        <w:pStyle w:val="a5"/>
        <w:numPr>
          <w:ilvl w:val="1"/>
          <w:numId w:val="9"/>
        </w:numPr>
        <w:rPr>
          <w:del w:id="230" w:author="Eric Yip" w:date="2023-02-22T16:23:00Z"/>
          <w:lang w:eastAsia="en-GB"/>
        </w:rPr>
      </w:pPr>
      <w:del w:id="231" w:author="Eric Yip" w:date="2023-02-22T16:23:00Z">
        <w:r w:rsidRPr="00B944AF" w:rsidDel="00421762">
          <w:rPr>
            <w:i/>
            <w:lang w:eastAsia="en-GB"/>
          </w:rPr>
          <w:delText>An AI model inference engine</w:delText>
        </w:r>
        <w:r w:rsidDel="00421762">
          <w:rPr>
            <w:lang w:eastAsia="en-GB"/>
          </w:rPr>
          <w:delText xml:space="preserve">, which has the capability to perform the inferencing of </w:delText>
        </w:r>
        <w:r w:rsidR="00390ED4" w:rsidDel="00421762">
          <w:rPr>
            <w:lang w:eastAsia="en-GB"/>
          </w:rPr>
          <w:delText xml:space="preserve">(split) </w:delText>
        </w:r>
        <w:r w:rsidDel="00421762">
          <w:rPr>
            <w:lang w:eastAsia="en-GB"/>
          </w:rPr>
          <w:delText>AI models.</w:delText>
        </w:r>
      </w:del>
    </w:p>
    <w:p w14:paraId="28A1438E" w14:textId="3F000CD2" w:rsidR="008A278F" w:rsidDel="00421762" w:rsidRDefault="00410A7B" w:rsidP="00410A7B">
      <w:pPr>
        <w:pStyle w:val="a5"/>
        <w:numPr>
          <w:ilvl w:val="0"/>
          <w:numId w:val="9"/>
        </w:numPr>
        <w:rPr>
          <w:del w:id="232" w:author="Eric Yip" w:date="2023-02-22T16:23:00Z"/>
          <w:lang w:eastAsia="en-GB"/>
        </w:rPr>
      </w:pPr>
      <w:del w:id="233" w:author="Eric Yip" w:date="2023-02-22T16:23:00Z">
        <w:r w:rsidDel="00421762">
          <w:rPr>
            <w:lang w:eastAsia="en-GB"/>
          </w:rPr>
          <w:delText xml:space="preserve">The 5GMS AF </w:delText>
        </w:r>
        <w:r w:rsidR="00C22876" w:rsidDel="00421762">
          <w:rPr>
            <w:lang w:eastAsia="en-GB"/>
          </w:rPr>
          <w:delText>contains</w:delText>
        </w:r>
        <w:r w:rsidDel="00421762">
          <w:rPr>
            <w:lang w:eastAsia="en-GB"/>
          </w:rPr>
          <w:delText xml:space="preserve"> an </w:delText>
        </w:r>
        <w:r w:rsidRPr="00C22876" w:rsidDel="00421762">
          <w:rPr>
            <w:i/>
            <w:lang w:eastAsia="en-GB"/>
          </w:rPr>
          <w:delText xml:space="preserve">AI capability manager </w:delText>
        </w:r>
        <w:r w:rsidR="00C22876" w:rsidRPr="00C22876" w:rsidDel="00421762">
          <w:rPr>
            <w:lang w:eastAsia="en-GB"/>
          </w:rPr>
          <w:delText>sub</w:delText>
        </w:r>
        <w:r w:rsidRPr="00C22876" w:rsidDel="00421762">
          <w:rPr>
            <w:lang w:eastAsia="en-GB"/>
          </w:rPr>
          <w:delText>function</w:delText>
        </w:r>
        <w:r w:rsidDel="00421762">
          <w:rPr>
            <w:lang w:eastAsia="en-GB"/>
          </w:rPr>
          <w:delText xml:space="preserve">, </w:delText>
        </w:r>
        <w:r w:rsidR="00BF735A" w:rsidDel="00421762">
          <w:rPr>
            <w:lang w:eastAsia="en-GB"/>
          </w:rPr>
          <w:delText>which communicates with the UE and also AI4Media AS in the control plane.</w:delText>
        </w:r>
      </w:del>
    </w:p>
    <w:p w14:paraId="4DA9707B" w14:textId="77777777" w:rsidR="00FA3BED" w:rsidRDefault="00FA3BED" w:rsidP="00FA3BED">
      <w:pPr>
        <w:pStyle w:val="a5"/>
        <w:rPr>
          <w:lang w:eastAsia="en-GB"/>
        </w:rPr>
      </w:pPr>
    </w:p>
    <w:p w14:paraId="784D0CFA" w14:textId="77777777" w:rsidR="001A37DB" w:rsidRPr="00FA3BED" w:rsidRDefault="00FA3BED" w:rsidP="006C46DE">
      <w:pPr>
        <w:rPr>
          <w:rFonts w:ascii="Arial" w:hAnsi="Arial" w:cs="Arial"/>
          <w:sz w:val="24"/>
        </w:rPr>
      </w:pPr>
      <w:r w:rsidRPr="00FA3BED">
        <w:rPr>
          <w:rFonts w:ascii="Arial" w:hAnsi="Arial" w:cs="Arial"/>
          <w:sz w:val="24"/>
        </w:rPr>
        <w:t>Example proc</w:t>
      </w:r>
      <w:r w:rsidR="009736EE">
        <w:rPr>
          <w:rFonts w:ascii="Arial" w:hAnsi="Arial" w:cs="Arial"/>
          <w:sz w:val="24"/>
        </w:rPr>
        <w:t>edure for Split AI/ML operation</w:t>
      </w:r>
    </w:p>
    <w:p w14:paraId="3EF7BB0C" w14:textId="150AD474" w:rsidR="008354A0" w:rsidRDefault="000C021A" w:rsidP="006C46DE">
      <w:pPr>
        <w:rPr>
          <w:lang w:eastAsia="en-GB"/>
        </w:rPr>
      </w:pPr>
      <w:r>
        <w:rPr>
          <w:lang w:eastAsia="en-GB"/>
        </w:rPr>
        <w:t xml:space="preserve">The figure below shows an example procedure for split AI/ML operation, including </w:t>
      </w:r>
      <w:del w:id="234" w:author="Stephane Onno" w:date="2023-02-22T18:20:00Z">
        <w:r w:rsidDel="00F765AD">
          <w:rPr>
            <w:lang w:eastAsia="en-GB"/>
          </w:rPr>
          <w:delText xml:space="preserve">two </w:delText>
        </w:r>
      </w:del>
      <w:ins w:id="235" w:author="Stephane Onno" w:date="2023-02-22T18:20:00Z">
        <w:r w:rsidR="00F765AD">
          <w:rPr>
            <w:lang w:eastAsia="en-GB"/>
          </w:rPr>
          <w:t xml:space="preserve">three </w:t>
        </w:r>
      </w:ins>
      <w:r>
        <w:rPr>
          <w:lang w:eastAsia="en-GB"/>
        </w:rPr>
        <w:t>main parts:</w:t>
      </w:r>
    </w:p>
    <w:p w14:paraId="40CF8850" w14:textId="77777777" w:rsidR="000C021A" w:rsidRDefault="000C021A" w:rsidP="000C021A">
      <w:pPr>
        <w:pStyle w:val="a5"/>
        <w:numPr>
          <w:ilvl w:val="0"/>
          <w:numId w:val="10"/>
        </w:numPr>
        <w:rPr>
          <w:lang w:eastAsia="en-GB"/>
        </w:rPr>
      </w:pPr>
      <w:r>
        <w:rPr>
          <w:lang w:eastAsia="en-GB"/>
        </w:rPr>
        <w:t>AI split inference management, and</w:t>
      </w:r>
    </w:p>
    <w:p w14:paraId="74AD2D71" w14:textId="46CB55FB" w:rsidR="000C021A" w:rsidRDefault="000C021A" w:rsidP="000C021A">
      <w:pPr>
        <w:pStyle w:val="a5"/>
        <w:numPr>
          <w:ilvl w:val="0"/>
          <w:numId w:val="10"/>
        </w:numPr>
        <w:rPr>
          <w:ins w:id="236" w:author="Stephane Onno" w:date="2023-02-22T18:20:00Z"/>
          <w:lang w:eastAsia="en-GB"/>
        </w:rPr>
      </w:pPr>
      <w:r>
        <w:rPr>
          <w:lang w:eastAsia="en-GB"/>
        </w:rPr>
        <w:t>AI data delivery session</w:t>
      </w:r>
    </w:p>
    <w:p w14:paraId="01AE59C0" w14:textId="1C66D641" w:rsidR="00F765AD" w:rsidRPr="008354A0" w:rsidRDefault="00F765AD" w:rsidP="000C021A">
      <w:pPr>
        <w:pStyle w:val="a5"/>
        <w:numPr>
          <w:ilvl w:val="0"/>
          <w:numId w:val="10"/>
        </w:numPr>
        <w:rPr>
          <w:lang w:eastAsia="en-GB"/>
        </w:rPr>
      </w:pPr>
      <w:ins w:id="237" w:author="Stephane Onno" w:date="2023-02-22T18:20:00Z">
        <w:r>
          <w:rPr>
            <w:lang w:eastAsia="en-GB"/>
          </w:rPr>
          <w:t>Split inference processing</w:t>
        </w:r>
      </w:ins>
    </w:p>
    <w:p w14:paraId="32B533B9" w14:textId="225A00CE" w:rsidR="001D29AB" w:rsidRDefault="008C124B" w:rsidP="001D29AB">
      <w:pPr>
        <w:rPr>
          <w:rFonts w:ascii="Arial" w:hAnsi="Arial" w:cs="Arial"/>
          <w:sz w:val="24"/>
          <w:lang w:val="en-GB"/>
        </w:rPr>
      </w:pPr>
      <w:r w:rsidRPr="008354A0">
        <w:rPr>
          <w:rFonts w:ascii="Arial" w:hAnsi="Arial" w:cs="Arial"/>
          <w:sz w:val="24"/>
          <w:lang w:val="en-GB"/>
        </w:rPr>
        <w:object w:dxaOrig="14472" w:dyaOrig="11712" w14:anchorId="48CD0B08">
          <v:shape id="_x0000_i1026" type="#_x0000_t75" style="width:471.25pt;height:381.25pt" o:ole="">
            <v:imagedata r:id="rId13" o:title=""/>
          </v:shape>
          <o:OLEObject Type="Embed" ProgID="Mscgen.Chart" ShapeID="_x0000_i1026" DrawAspect="Content" ObjectID="_1738635615" r:id="rId14"/>
        </w:object>
      </w:r>
    </w:p>
    <w:p w14:paraId="6C8E1ACB" w14:textId="77777777" w:rsidR="001D29AB" w:rsidRDefault="001D29AB" w:rsidP="001D29AB">
      <w:pPr>
        <w:rPr>
          <w:lang w:val="en-GB" w:eastAsia="en-GB"/>
        </w:rPr>
      </w:pPr>
    </w:p>
    <w:p w14:paraId="22A6CEBD" w14:textId="5D843FA3" w:rsidR="001D29AB" w:rsidRDefault="001D29AB" w:rsidP="001D29AB">
      <w:pPr>
        <w:pStyle w:val="a5"/>
        <w:numPr>
          <w:ilvl w:val="0"/>
          <w:numId w:val="12"/>
        </w:numPr>
        <w:rPr>
          <w:lang w:val="en-GB" w:eastAsia="en-GB"/>
        </w:rPr>
      </w:pPr>
      <w:r w:rsidRPr="001D29AB">
        <w:rPr>
          <w:lang w:val="en-GB" w:eastAsia="en-GB"/>
        </w:rPr>
        <w:t xml:space="preserve">Service provisioning and announcement of </w:t>
      </w:r>
      <w:del w:id="238" w:author="Stephane Onno" w:date="2023-02-22T16:23:00Z">
        <w:r w:rsidRPr="001D29AB" w:rsidDel="00BD32EE">
          <w:rPr>
            <w:lang w:val="en-GB" w:eastAsia="en-GB"/>
          </w:rPr>
          <w:delText>AI media</w:delText>
        </w:r>
      </w:del>
      <w:ins w:id="239" w:author="Stephane Onno" w:date="2023-02-22T16:23:00Z">
        <w:r w:rsidR="00BD32EE">
          <w:rPr>
            <w:lang w:val="en-GB" w:eastAsia="en-GB"/>
          </w:rPr>
          <w:t>AI data</w:t>
        </w:r>
      </w:ins>
      <w:r w:rsidRPr="001D29AB">
        <w:rPr>
          <w:lang w:val="en-GB" w:eastAsia="en-GB"/>
        </w:rPr>
        <w:t xml:space="preserve"> service on the network side, in particular between the </w:t>
      </w:r>
      <w:del w:id="240" w:author="Stephane Onno" w:date="2023-02-22T16:16:00Z">
        <w:r w:rsidRPr="001D29AB" w:rsidDel="00BD32EE">
          <w:rPr>
            <w:lang w:val="en-GB" w:eastAsia="en-GB"/>
          </w:rPr>
          <w:delText>5GMS</w:delText>
        </w:r>
      </w:del>
      <w:ins w:id="241" w:author="Stephane Onno" w:date="2023-02-22T16:16:00Z">
        <w:r w:rsidR="00BD32EE">
          <w:rPr>
            <w:lang w:val="en-GB" w:eastAsia="en-GB"/>
          </w:rPr>
          <w:t>5GAI</w:t>
        </w:r>
      </w:ins>
      <w:r w:rsidRPr="001D29AB">
        <w:rPr>
          <w:lang w:val="en-GB" w:eastAsia="en-GB"/>
        </w:rPr>
        <w:t xml:space="preserve"> AF (application function) and the </w:t>
      </w:r>
      <w:del w:id="242" w:author="Stephane Onno" w:date="2023-02-22T16:16:00Z">
        <w:r w:rsidRPr="001D29AB" w:rsidDel="00BD32EE">
          <w:rPr>
            <w:lang w:val="en-GB" w:eastAsia="en-GB"/>
          </w:rPr>
          <w:delText>5GMS</w:delText>
        </w:r>
      </w:del>
      <w:ins w:id="243" w:author="Stephane Onno" w:date="2023-02-22T16:16:00Z">
        <w:r w:rsidR="00BD32EE">
          <w:rPr>
            <w:lang w:val="en-GB" w:eastAsia="en-GB"/>
          </w:rPr>
          <w:t>5GAI</w:t>
        </w:r>
      </w:ins>
      <w:r w:rsidRPr="001D29AB">
        <w:rPr>
          <w:lang w:val="en-GB" w:eastAsia="en-GB"/>
        </w:rPr>
        <w:t xml:space="preserve"> application provider.</w:t>
      </w:r>
    </w:p>
    <w:p w14:paraId="7455FF33" w14:textId="77777777" w:rsidR="00F40D48" w:rsidRDefault="00F40D48" w:rsidP="00F40D48">
      <w:pPr>
        <w:pStyle w:val="a5"/>
        <w:rPr>
          <w:lang w:val="en-GB" w:eastAsia="en-GB"/>
        </w:rPr>
      </w:pPr>
    </w:p>
    <w:p w14:paraId="222C3FDD" w14:textId="0DA0D01C" w:rsidR="00A36ADA" w:rsidRDefault="00F40D48" w:rsidP="00A36ADA">
      <w:pPr>
        <w:pStyle w:val="a5"/>
        <w:numPr>
          <w:ilvl w:val="0"/>
          <w:numId w:val="12"/>
        </w:numPr>
        <w:rPr>
          <w:lang w:eastAsia="en-GB"/>
        </w:rPr>
      </w:pPr>
      <w:r w:rsidRPr="001D29AB">
        <w:rPr>
          <w:lang w:eastAsia="en-GB"/>
        </w:rPr>
        <w:t>Service access information acquisition</w:t>
      </w:r>
      <w:r w:rsidR="005776CE">
        <w:rPr>
          <w:lang w:eastAsia="en-GB"/>
        </w:rPr>
        <w:t xml:space="preserve">. </w:t>
      </w:r>
      <w:r w:rsidR="005776CE" w:rsidRPr="001D29AB">
        <w:rPr>
          <w:lang w:eastAsia="en-GB"/>
        </w:rPr>
        <w:t xml:space="preserve">During this step, the available or required AI model(s) for the service can be made known to the UE, by means of information made available via a URL link pointing to a file or manifest which may </w:t>
      </w:r>
      <w:r w:rsidR="00977803">
        <w:rPr>
          <w:lang w:eastAsia="en-GB"/>
        </w:rPr>
        <w:t>list</w:t>
      </w:r>
      <w:r w:rsidR="005776CE" w:rsidRPr="001D29AB">
        <w:rPr>
          <w:lang w:eastAsia="en-GB"/>
        </w:rPr>
        <w:t xml:space="preserve"> such available AI models</w:t>
      </w:r>
      <w:r w:rsidR="00462102">
        <w:rPr>
          <w:lang w:eastAsia="en-GB"/>
        </w:rPr>
        <w:t xml:space="preserve">. </w:t>
      </w:r>
      <w:r w:rsidR="00977803">
        <w:rPr>
          <w:lang w:eastAsia="en-GB"/>
        </w:rPr>
        <w:t xml:space="preserve">Such </w:t>
      </w:r>
      <w:r w:rsidR="00977803" w:rsidRPr="002A2266">
        <w:rPr>
          <w:lang w:eastAsia="en-GB"/>
        </w:rPr>
        <w:t>a</w:t>
      </w:r>
      <w:r w:rsidR="00462102" w:rsidRPr="002A2266">
        <w:rPr>
          <w:lang w:eastAsia="en-GB"/>
        </w:rPr>
        <w:t>dd</w:t>
      </w:r>
      <w:r w:rsidR="00FA6642" w:rsidRPr="002A2266">
        <w:rPr>
          <w:lang w:eastAsia="en-GB"/>
        </w:rPr>
        <w:t xml:space="preserve">itional information </w:t>
      </w:r>
      <w:r w:rsidR="00977803" w:rsidRPr="002A2266">
        <w:rPr>
          <w:lang w:eastAsia="en-GB"/>
        </w:rPr>
        <w:t xml:space="preserve">may contain </w:t>
      </w:r>
      <w:del w:id="244" w:author="Stephane Onno" w:date="2023-02-22T19:35:00Z">
        <w:r w:rsidR="00977803" w:rsidRPr="002A2266" w:rsidDel="00B23E8A">
          <w:rPr>
            <w:lang w:eastAsia="en-GB"/>
          </w:rPr>
          <w:delText>that</w:delText>
        </w:r>
      </w:del>
      <w:del w:id="245" w:author="Stephane Onno" w:date="2023-02-22T19:34:00Z">
        <w:r w:rsidR="00977803" w:rsidRPr="002A2266" w:rsidDel="00B23E8A">
          <w:rPr>
            <w:lang w:eastAsia="en-GB"/>
          </w:rPr>
          <w:delText xml:space="preserve"> </w:delText>
        </w:r>
      </w:del>
      <w:del w:id="246" w:author="Stephane Onno" w:date="2023-02-22T19:35:00Z">
        <w:r w:rsidR="00FA6642" w:rsidRPr="002A2266" w:rsidDel="00B23E8A">
          <w:rPr>
            <w:lang w:eastAsia="en-GB"/>
          </w:rPr>
          <w:delText xml:space="preserve">related to </w:delText>
        </w:r>
      </w:del>
      <w:r w:rsidR="00462102" w:rsidRPr="002A2266">
        <w:rPr>
          <w:lang w:eastAsia="en-GB"/>
        </w:rPr>
        <w:t xml:space="preserve">AI </w:t>
      </w:r>
      <w:r w:rsidR="00FA6642" w:rsidRPr="002A2266">
        <w:rPr>
          <w:lang w:eastAsia="en-GB"/>
        </w:rPr>
        <w:t xml:space="preserve">model specific information, such as the </w:t>
      </w:r>
      <w:r w:rsidR="002A2266" w:rsidRPr="002A2266">
        <w:rPr>
          <w:lang w:eastAsia="en-GB"/>
        </w:rPr>
        <w:t xml:space="preserve">structure, </w:t>
      </w:r>
      <w:ins w:id="247" w:author="Stephane Onno" w:date="2023-02-22T19:35:00Z">
        <w:r w:rsidR="00B23E8A">
          <w:rPr>
            <w:lang w:eastAsia="en-GB"/>
          </w:rPr>
          <w:t xml:space="preserve">the </w:t>
        </w:r>
      </w:ins>
      <w:r w:rsidR="00FA6642" w:rsidRPr="002A2266">
        <w:rPr>
          <w:lang w:eastAsia="en-GB"/>
        </w:rPr>
        <w:t>size</w:t>
      </w:r>
      <w:r w:rsidR="002A2266" w:rsidRPr="002A2266">
        <w:rPr>
          <w:lang w:eastAsia="en-GB"/>
        </w:rPr>
        <w:t xml:space="preserve">, </w:t>
      </w:r>
      <w:proofErr w:type="gramStart"/>
      <w:r w:rsidR="002A2266" w:rsidRPr="002A2266">
        <w:rPr>
          <w:lang w:eastAsia="en-GB"/>
        </w:rPr>
        <w:t>complexity</w:t>
      </w:r>
      <w:proofErr w:type="gramEnd"/>
      <w:r w:rsidR="002A2266" w:rsidRPr="002A2266">
        <w:rPr>
          <w:lang w:eastAsia="en-GB"/>
        </w:rPr>
        <w:t xml:space="preserve"> and latency requirements of the AI model</w:t>
      </w:r>
      <w:del w:id="248" w:author="Stephane Onno" w:date="2023-02-22T19:36:00Z">
        <w:r w:rsidR="002A2266" w:rsidRPr="002A2266" w:rsidDel="00B23E8A">
          <w:rPr>
            <w:lang w:eastAsia="en-GB"/>
          </w:rPr>
          <w:delText xml:space="preserve"> network</w:delText>
        </w:r>
      </w:del>
      <w:r w:rsidR="00FA6642" w:rsidRPr="002A2266">
        <w:rPr>
          <w:lang w:eastAsia="en-GB"/>
        </w:rPr>
        <w:t>.</w:t>
      </w:r>
    </w:p>
    <w:p w14:paraId="169AD056" w14:textId="77777777" w:rsidR="00A36ADA" w:rsidRDefault="00A36ADA" w:rsidP="00A36ADA">
      <w:pPr>
        <w:pStyle w:val="a5"/>
        <w:rPr>
          <w:lang w:eastAsia="en-GB"/>
        </w:rPr>
      </w:pPr>
    </w:p>
    <w:p w14:paraId="4C373EEB" w14:textId="77777777" w:rsidR="00A36ADA" w:rsidRPr="00A36ADA" w:rsidRDefault="00A36ADA" w:rsidP="00A36ADA">
      <w:pPr>
        <w:rPr>
          <w:lang w:eastAsia="en-GB"/>
        </w:rPr>
      </w:pPr>
      <w:r>
        <w:rPr>
          <w:lang w:eastAsia="en-GB"/>
        </w:rPr>
        <w:t>AI split inference management:</w:t>
      </w:r>
    </w:p>
    <w:p w14:paraId="7E75A8BD" w14:textId="77777777" w:rsidR="00F40D48" w:rsidRPr="00F40D48" w:rsidRDefault="00F40D48" w:rsidP="00F40D48">
      <w:pPr>
        <w:pStyle w:val="a5"/>
        <w:rPr>
          <w:lang w:val="en-GB" w:eastAsia="en-GB"/>
        </w:rPr>
      </w:pPr>
    </w:p>
    <w:p w14:paraId="02D76608" w14:textId="7C6B35B3" w:rsidR="00F40D48" w:rsidRPr="002A2266" w:rsidRDefault="00FA6642" w:rsidP="001D29AB">
      <w:pPr>
        <w:pStyle w:val="a5"/>
        <w:numPr>
          <w:ilvl w:val="0"/>
          <w:numId w:val="12"/>
        </w:numPr>
        <w:rPr>
          <w:lang w:val="en-GB" w:eastAsia="en-GB"/>
        </w:rPr>
      </w:pPr>
      <w:r w:rsidRPr="001D29AB">
        <w:rPr>
          <w:lang w:eastAsia="en-GB"/>
        </w:rPr>
        <w:t xml:space="preserve">Discovering </w:t>
      </w:r>
      <w:del w:id="249" w:author="Stephane Onno" w:date="2023-02-22T16:23:00Z">
        <w:r w:rsidRPr="001D29AB" w:rsidDel="00BD32EE">
          <w:rPr>
            <w:lang w:eastAsia="en-GB"/>
          </w:rPr>
          <w:delText>AI media</w:delText>
        </w:r>
      </w:del>
      <w:ins w:id="250" w:author="Stephane Onno" w:date="2023-02-22T16:23:00Z">
        <w:r w:rsidR="00BD32EE">
          <w:rPr>
            <w:lang w:eastAsia="en-GB"/>
          </w:rPr>
          <w:t>AI data</w:t>
        </w:r>
      </w:ins>
      <w:r w:rsidRPr="001D29AB">
        <w:rPr>
          <w:lang w:eastAsia="en-GB"/>
        </w:rPr>
        <w:t xml:space="preserve"> inferencing capabilities and functions</w:t>
      </w:r>
      <w:r>
        <w:rPr>
          <w:lang w:eastAsia="en-GB"/>
        </w:rPr>
        <w:t xml:space="preserve"> in both the UE and network.</w:t>
      </w:r>
      <w:r w:rsidR="00B843BF">
        <w:rPr>
          <w:lang w:eastAsia="en-GB"/>
        </w:rPr>
        <w:t xml:space="preserve"> </w:t>
      </w:r>
      <w:r w:rsidR="00B843BF" w:rsidRPr="001D29AB">
        <w:rPr>
          <w:lang w:eastAsia="en-GB"/>
        </w:rPr>
        <w:t>In this step, the AI capability manger function</w:t>
      </w:r>
      <w:r w:rsidR="00B843BF">
        <w:rPr>
          <w:lang w:eastAsia="en-GB"/>
        </w:rPr>
        <w:t xml:space="preserve">s in the UE and </w:t>
      </w:r>
      <w:ins w:id="251" w:author="Stephane Onno" w:date="2023-02-22T16:19:00Z">
        <w:r w:rsidR="00BD32EE">
          <w:rPr>
            <w:lang w:eastAsia="en-GB"/>
          </w:rPr>
          <w:t xml:space="preserve">in the </w:t>
        </w:r>
      </w:ins>
      <w:r w:rsidR="00B843BF">
        <w:rPr>
          <w:lang w:eastAsia="en-GB"/>
        </w:rPr>
        <w:t xml:space="preserve">network </w:t>
      </w:r>
      <w:r w:rsidR="00B843BF" w:rsidRPr="001D29AB">
        <w:rPr>
          <w:lang w:eastAsia="en-GB"/>
        </w:rPr>
        <w:t xml:space="preserve">may use its capabilities to calculate the range of inference latencies for the AI model to be used for the </w:t>
      </w:r>
      <w:r w:rsidR="00A73DF4">
        <w:rPr>
          <w:lang w:eastAsia="en-GB"/>
        </w:rPr>
        <w:t xml:space="preserve">split </w:t>
      </w:r>
      <w:r w:rsidR="00B843BF" w:rsidRPr="001D29AB">
        <w:rPr>
          <w:lang w:eastAsia="en-GB"/>
        </w:rPr>
        <w:t>AI</w:t>
      </w:r>
      <w:r w:rsidR="00A73DF4">
        <w:rPr>
          <w:lang w:eastAsia="en-GB"/>
        </w:rPr>
        <w:t>/ML inference</w:t>
      </w:r>
      <w:r w:rsidR="00B843BF" w:rsidRPr="001D29AB">
        <w:rPr>
          <w:lang w:eastAsia="en-GB"/>
        </w:rPr>
        <w:t xml:space="preserve"> service.</w:t>
      </w:r>
    </w:p>
    <w:p w14:paraId="1C71EEB1" w14:textId="77777777" w:rsidR="002A2266" w:rsidRPr="002A2266" w:rsidRDefault="002A2266" w:rsidP="002A2266">
      <w:pPr>
        <w:pStyle w:val="a5"/>
        <w:rPr>
          <w:lang w:val="en-GB" w:eastAsia="en-GB"/>
        </w:rPr>
      </w:pPr>
    </w:p>
    <w:p w14:paraId="59DEAF1A" w14:textId="77777777" w:rsidR="002A2266" w:rsidRDefault="00C7197A" w:rsidP="00C7197A">
      <w:pPr>
        <w:pStyle w:val="a5"/>
        <w:numPr>
          <w:ilvl w:val="0"/>
          <w:numId w:val="12"/>
        </w:numPr>
        <w:rPr>
          <w:lang w:val="en-GB" w:eastAsia="en-GB"/>
        </w:rPr>
      </w:pPr>
      <w:r>
        <w:rPr>
          <w:lang w:val="en-GB" w:eastAsia="en-GB"/>
        </w:rPr>
        <w:t>Requesting AI split inference. E</w:t>
      </w:r>
      <w:r w:rsidRPr="00C7197A">
        <w:rPr>
          <w:lang w:val="en-GB" w:eastAsia="en-GB"/>
        </w:rPr>
        <w:t xml:space="preserve">ither the UE or the network requests the other side for an </w:t>
      </w:r>
      <w:r>
        <w:rPr>
          <w:lang w:val="en-GB" w:eastAsia="en-GB"/>
        </w:rPr>
        <w:t>AI split inference service. If i</w:t>
      </w:r>
      <w:r w:rsidRPr="00C7197A">
        <w:rPr>
          <w:lang w:val="en-GB" w:eastAsia="en-GB"/>
        </w:rPr>
        <w:t xml:space="preserve">nformation describing the AI model was not made known via the service access information in step 2, then such information </w:t>
      </w:r>
      <w:r>
        <w:rPr>
          <w:lang w:val="en-GB" w:eastAsia="en-GB"/>
        </w:rPr>
        <w:t>may</w:t>
      </w:r>
      <w:r w:rsidRPr="00C7197A">
        <w:rPr>
          <w:lang w:val="en-GB" w:eastAsia="en-GB"/>
        </w:rPr>
        <w:t xml:space="preserve"> also </w:t>
      </w:r>
      <w:proofErr w:type="spellStart"/>
      <w:r w:rsidRPr="00C7197A">
        <w:rPr>
          <w:lang w:val="en-GB" w:eastAsia="en-GB"/>
        </w:rPr>
        <w:t>shared</w:t>
      </w:r>
      <w:proofErr w:type="spellEnd"/>
      <w:r w:rsidRPr="00C7197A">
        <w:rPr>
          <w:lang w:val="en-GB" w:eastAsia="en-GB"/>
        </w:rPr>
        <w:t xml:space="preserve"> during this step</w:t>
      </w:r>
      <w:r>
        <w:rPr>
          <w:lang w:val="en-GB" w:eastAsia="en-GB"/>
        </w:rPr>
        <w:t>.</w:t>
      </w:r>
    </w:p>
    <w:p w14:paraId="4EF06F22" w14:textId="77777777" w:rsidR="00C7197A" w:rsidRPr="00C7197A" w:rsidRDefault="00C7197A" w:rsidP="00C7197A">
      <w:pPr>
        <w:pStyle w:val="a5"/>
        <w:rPr>
          <w:lang w:val="en-GB" w:eastAsia="en-GB"/>
        </w:rPr>
      </w:pPr>
    </w:p>
    <w:p w14:paraId="78E43A66" w14:textId="77777777" w:rsidR="00C7197A" w:rsidRDefault="00380DD7" w:rsidP="007F562B">
      <w:pPr>
        <w:pStyle w:val="a5"/>
        <w:numPr>
          <w:ilvl w:val="0"/>
          <w:numId w:val="12"/>
        </w:numPr>
        <w:rPr>
          <w:lang w:val="en-GB" w:eastAsia="en-GB"/>
        </w:rPr>
      </w:pPr>
      <w:r>
        <w:rPr>
          <w:lang w:val="en-GB" w:eastAsia="en-GB"/>
        </w:rPr>
        <w:t>Negotiate splitting the AI inference process. A split point is negotiated between the UE and the network, using information from steps 2, 3 and 4, in order to satisfy the service</w:t>
      </w:r>
      <w:r w:rsidR="00207067">
        <w:rPr>
          <w:lang w:val="en-GB" w:eastAsia="en-GB"/>
        </w:rPr>
        <w:t>, capability</w:t>
      </w:r>
      <w:r>
        <w:rPr>
          <w:lang w:val="en-GB" w:eastAsia="en-GB"/>
        </w:rPr>
        <w:t xml:space="preserve"> and AI model </w:t>
      </w:r>
      <w:r w:rsidR="00207067">
        <w:rPr>
          <w:lang w:val="en-GB" w:eastAsia="en-GB"/>
        </w:rPr>
        <w:t>inference latency requirements.</w:t>
      </w:r>
    </w:p>
    <w:p w14:paraId="66A14D18" w14:textId="77777777" w:rsidR="00207067" w:rsidRPr="00207067" w:rsidRDefault="00207067" w:rsidP="00207067">
      <w:pPr>
        <w:pStyle w:val="a5"/>
        <w:rPr>
          <w:lang w:val="en-GB" w:eastAsia="en-GB"/>
        </w:rPr>
      </w:pPr>
    </w:p>
    <w:p w14:paraId="55177D3D" w14:textId="73A53B88" w:rsidR="00207067" w:rsidDel="000F32D0" w:rsidRDefault="00207067" w:rsidP="00A963FB">
      <w:pPr>
        <w:pStyle w:val="a5"/>
        <w:numPr>
          <w:ilvl w:val="0"/>
          <w:numId w:val="12"/>
        </w:numPr>
        <w:rPr>
          <w:del w:id="252" w:author="Stephane Onno" w:date="2023-02-22T17:45:00Z"/>
          <w:lang w:eastAsia="en-GB"/>
        </w:rPr>
      </w:pPr>
      <w:del w:id="253" w:author="Stephane Onno" w:date="2023-02-22T17:45:00Z">
        <w:r w:rsidRPr="001D29AB" w:rsidDel="000F32D0">
          <w:rPr>
            <w:lang w:eastAsia="en-GB"/>
          </w:rPr>
          <w:delText>Start inference process in the server</w:delText>
        </w:r>
        <w:r w:rsidDel="000F32D0">
          <w:rPr>
            <w:lang w:eastAsia="en-GB"/>
          </w:rPr>
          <w:delText xml:space="preserve">. </w:delText>
        </w:r>
        <w:r w:rsidRPr="001D29AB" w:rsidDel="000F32D0">
          <w:rPr>
            <w:lang w:eastAsia="en-GB"/>
          </w:rPr>
          <w:delText xml:space="preserve">In this step, the </w:delText>
        </w:r>
      </w:del>
      <w:del w:id="254" w:author="Stephane Onno" w:date="2023-02-22T16:16:00Z">
        <w:r w:rsidRPr="001D29AB" w:rsidDel="00BD32EE">
          <w:rPr>
            <w:lang w:eastAsia="en-GB"/>
          </w:rPr>
          <w:delText>5GMS</w:delText>
        </w:r>
      </w:del>
      <w:del w:id="255" w:author="Stephane Onno" w:date="2023-02-22T17:45:00Z">
        <w:r w:rsidRPr="001D29AB" w:rsidDel="000F32D0">
          <w:rPr>
            <w:lang w:eastAsia="en-GB"/>
          </w:rPr>
          <w:delText xml:space="preserve"> AF triggers the inference process in the </w:delText>
        </w:r>
      </w:del>
      <w:del w:id="256" w:author="Stephane Onno" w:date="2023-02-22T16:16:00Z">
        <w:r w:rsidRPr="001D29AB" w:rsidDel="00BD32EE">
          <w:rPr>
            <w:lang w:eastAsia="en-GB"/>
          </w:rPr>
          <w:delText>5GMS</w:delText>
        </w:r>
      </w:del>
      <w:del w:id="257" w:author="Stephane Onno" w:date="2023-02-22T17:45:00Z">
        <w:r w:rsidRPr="001D29AB" w:rsidDel="000F32D0">
          <w:rPr>
            <w:lang w:eastAsia="en-GB"/>
          </w:rPr>
          <w:delText xml:space="preserve"> AS (the AI inference engine function), namely the network side of the split inferencing as</w:delText>
        </w:r>
        <w:r w:rsidR="009F3836" w:rsidDel="000F32D0">
          <w:rPr>
            <w:lang w:eastAsia="en-GB"/>
          </w:rPr>
          <w:delText xml:space="preserve"> decided by the result of step 5.</w:delText>
        </w:r>
      </w:del>
    </w:p>
    <w:p w14:paraId="012C801B" w14:textId="77777777" w:rsidR="009F3836" w:rsidRDefault="009F3836" w:rsidP="009F3836">
      <w:pPr>
        <w:pStyle w:val="a5"/>
        <w:rPr>
          <w:lang w:eastAsia="en-GB"/>
        </w:rPr>
      </w:pPr>
    </w:p>
    <w:p w14:paraId="233B315A" w14:textId="740FC0C0" w:rsidR="009F3836" w:rsidRDefault="009F3836" w:rsidP="003263C6">
      <w:pPr>
        <w:pStyle w:val="a5"/>
        <w:numPr>
          <w:ilvl w:val="0"/>
          <w:numId w:val="12"/>
        </w:numPr>
        <w:rPr>
          <w:lang w:eastAsia="en-GB"/>
        </w:rPr>
      </w:pPr>
      <w:r>
        <w:rPr>
          <w:lang w:eastAsia="en-GB"/>
        </w:rPr>
        <w:t>Acknowledge split and provide the AI data split inferencing access info. In this step, the network (</w:t>
      </w:r>
      <w:del w:id="258" w:author="Stephane Onno" w:date="2023-02-22T16:16:00Z">
        <w:r w:rsidDel="00BD32EE">
          <w:rPr>
            <w:lang w:eastAsia="en-GB"/>
          </w:rPr>
          <w:delText>5GMS</w:delText>
        </w:r>
      </w:del>
      <w:ins w:id="259" w:author="Stephane Onno" w:date="2023-02-22T16:16:00Z">
        <w:r w:rsidR="00BD32EE">
          <w:rPr>
            <w:lang w:eastAsia="en-GB"/>
          </w:rPr>
          <w:t>5GAI</w:t>
        </w:r>
      </w:ins>
      <w:r>
        <w:rPr>
          <w:lang w:eastAsia="en-GB"/>
        </w:rPr>
        <w:t xml:space="preserve"> AF) and UE (</w:t>
      </w:r>
      <w:del w:id="260" w:author="Stephane Onno" w:date="2023-02-22T16:23:00Z">
        <w:r w:rsidDel="00BD32EE">
          <w:rPr>
            <w:lang w:eastAsia="en-GB"/>
          </w:rPr>
          <w:delText>AI media</w:delText>
        </w:r>
      </w:del>
      <w:ins w:id="261" w:author="Stephane Onno" w:date="2023-02-22T16:23:00Z">
        <w:r w:rsidR="00BD32EE">
          <w:rPr>
            <w:lang w:eastAsia="en-GB"/>
          </w:rPr>
          <w:t>AI data</w:t>
        </w:r>
      </w:ins>
      <w:r>
        <w:rPr>
          <w:lang w:eastAsia="en-GB"/>
        </w:rPr>
        <w:t xml:space="preserve"> session handler) both acknowledge the decided split point, and access information for the AI data is provided to the UE</w:t>
      </w:r>
      <w:r w:rsidR="00A36ADA">
        <w:rPr>
          <w:lang w:eastAsia="en-GB"/>
        </w:rPr>
        <w:t>.</w:t>
      </w:r>
    </w:p>
    <w:p w14:paraId="30E0FD40" w14:textId="77777777" w:rsidR="00A36ADA" w:rsidRDefault="00A36ADA" w:rsidP="00A36ADA">
      <w:pPr>
        <w:pStyle w:val="a5"/>
        <w:rPr>
          <w:lang w:eastAsia="en-GB"/>
        </w:rPr>
      </w:pPr>
    </w:p>
    <w:p w14:paraId="42603E07" w14:textId="7E3B4557" w:rsidR="004976D5" w:rsidRDefault="00A36ADA" w:rsidP="004976D5">
      <w:pPr>
        <w:pStyle w:val="a5"/>
        <w:numPr>
          <w:ilvl w:val="0"/>
          <w:numId w:val="12"/>
        </w:numPr>
        <w:rPr>
          <w:lang w:eastAsia="en-GB"/>
        </w:rPr>
      </w:pPr>
      <w:r w:rsidRPr="00A36ADA">
        <w:rPr>
          <w:lang w:eastAsia="en-GB"/>
        </w:rPr>
        <w:t xml:space="preserve">The split </w:t>
      </w:r>
      <w:del w:id="262" w:author="Stephane Onno" w:date="2023-02-22T18:06:00Z">
        <w:r w:rsidRPr="00A36ADA" w:rsidDel="00A85F92">
          <w:rPr>
            <w:lang w:eastAsia="en-GB"/>
          </w:rPr>
          <w:delText xml:space="preserve">management </w:delText>
        </w:r>
      </w:del>
      <w:ins w:id="263" w:author="Stephane Onno" w:date="2023-02-22T18:06:00Z">
        <w:r w:rsidR="00A85F92">
          <w:rPr>
            <w:lang w:eastAsia="en-GB"/>
          </w:rPr>
          <w:t>configuration</w:t>
        </w:r>
        <w:r w:rsidR="00A85F92" w:rsidRPr="00A36ADA">
          <w:rPr>
            <w:lang w:eastAsia="en-GB"/>
          </w:rPr>
          <w:t xml:space="preserve"> </w:t>
        </w:r>
      </w:ins>
      <w:r w:rsidRPr="00A36ADA">
        <w:rPr>
          <w:lang w:eastAsia="en-GB"/>
        </w:rPr>
        <w:t xml:space="preserve">outcome is notified to the </w:t>
      </w:r>
      <w:del w:id="264" w:author="Stephane Onno" w:date="2023-02-22T16:16:00Z">
        <w:r w:rsidRPr="00A36ADA" w:rsidDel="00BD32EE">
          <w:rPr>
            <w:lang w:eastAsia="en-GB"/>
          </w:rPr>
          <w:delText>5GMS</w:delText>
        </w:r>
      </w:del>
      <w:ins w:id="265" w:author="Stephane Onno" w:date="2023-02-22T16:16:00Z">
        <w:r w:rsidR="00BD32EE">
          <w:rPr>
            <w:lang w:eastAsia="en-GB"/>
          </w:rPr>
          <w:t>5GAI</w:t>
        </w:r>
      </w:ins>
      <w:r w:rsidRPr="00A36ADA">
        <w:rPr>
          <w:lang w:eastAsia="en-GB"/>
        </w:rPr>
        <w:t>-aware application</w:t>
      </w:r>
      <w:r w:rsidR="004976D5">
        <w:rPr>
          <w:lang w:eastAsia="en-GB"/>
        </w:rPr>
        <w:t>.</w:t>
      </w:r>
    </w:p>
    <w:p w14:paraId="01387677" w14:textId="77777777" w:rsidR="004976D5" w:rsidRDefault="004976D5" w:rsidP="004976D5">
      <w:pPr>
        <w:pStyle w:val="a5"/>
        <w:rPr>
          <w:lang w:eastAsia="en-GB"/>
        </w:rPr>
      </w:pPr>
    </w:p>
    <w:p w14:paraId="6E255BD7" w14:textId="77777777" w:rsidR="004976D5" w:rsidRDefault="004976D5" w:rsidP="004976D5">
      <w:pPr>
        <w:rPr>
          <w:lang w:eastAsia="en-GB"/>
        </w:rPr>
      </w:pPr>
      <w:r>
        <w:rPr>
          <w:lang w:eastAsia="en-GB"/>
        </w:rPr>
        <w:t>AI data delivery session</w:t>
      </w:r>
    </w:p>
    <w:p w14:paraId="2A41322E" w14:textId="77777777" w:rsidR="004976D5" w:rsidRDefault="004976D5" w:rsidP="004976D5">
      <w:pPr>
        <w:pStyle w:val="a5"/>
        <w:rPr>
          <w:lang w:eastAsia="en-GB"/>
        </w:rPr>
      </w:pPr>
    </w:p>
    <w:p w14:paraId="222EE375" w14:textId="023BDD18" w:rsidR="007D2479" w:rsidRDefault="004976D5" w:rsidP="007D2479">
      <w:pPr>
        <w:pStyle w:val="a5"/>
        <w:numPr>
          <w:ilvl w:val="0"/>
          <w:numId w:val="12"/>
        </w:numPr>
        <w:rPr>
          <w:lang w:eastAsia="en-GB"/>
        </w:rPr>
      </w:pPr>
      <w:r w:rsidRPr="001D29AB">
        <w:rPr>
          <w:lang w:eastAsia="en-GB"/>
        </w:rPr>
        <w:t>Re</w:t>
      </w:r>
      <w:r>
        <w:rPr>
          <w:lang w:eastAsia="en-GB"/>
        </w:rPr>
        <w:t>quest the start of AI data</w:t>
      </w:r>
      <w:r w:rsidRPr="001D29AB">
        <w:rPr>
          <w:lang w:eastAsia="en-GB"/>
        </w:rPr>
        <w:t xml:space="preserve"> delivery</w:t>
      </w:r>
      <w:r>
        <w:rPr>
          <w:lang w:eastAsia="en-GB"/>
        </w:rPr>
        <w:t xml:space="preserve">. </w:t>
      </w:r>
      <w:r w:rsidRPr="001D29AB">
        <w:rPr>
          <w:lang w:eastAsia="en-GB"/>
        </w:rPr>
        <w:t xml:space="preserve">On confirmation, the application triggers the </w:t>
      </w:r>
      <w:del w:id="266" w:author="Stephane Onno" w:date="2023-02-22T16:16:00Z">
        <w:r w:rsidRPr="001D29AB" w:rsidDel="00BD32EE">
          <w:rPr>
            <w:lang w:eastAsia="en-GB"/>
          </w:rPr>
          <w:delText>5GMS</w:delText>
        </w:r>
      </w:del>
      <w:ins w:id="267" w:author="Stephane Onno" w:date="2023-02-22T16:16:00Z">
        <w:r w:rsidR="00BD32EE">
          <w:rPr>
            <w:lang w:eastAsia="en-GB"/>
          </w:rPr>
          <w:t>5GAI</w:t>
        </w:r>
      </w:ins>
      <w:r w:rsidRPr="001D29AB">
        <w:rPr>
          <w:lang w:eastAsia="en-GB"/>
        </w:rPr>
        <w:t xml:space="preserve"> client to request the start of AI data delivery using the </w:t>
      </w:r>
      <w:r w:rsidR="007D2479">
        <w:rPr>
          <w:lang w:eastAsia="en-GB"/>
        </w:rPr>
        <w:t xml:space="preserve">AI data </w:t>
      </w:r>
      <w:r w:rsidRPr="001D29AB">
        <w:rPr>
          <w:lang w:eastAsia="en-GB"/>
        </w:rPr>
        <w:t xml:space="preserve">access information provided in step </w:t>
      </w:r>
      <w:r w:rsidR="007D2479">
        <w:rPr>
          <w:lang w:eastAsia="en-GB"/>
        </w:rPr>
        <w:t>7.</w:t>
      </w:r>
    </w:p>
    <w:p w14:paraId="7BD8C3AF" w14:textId="77777777" w:rsidR="007D2479" w:rsidRDefault="007D2479" w:rsidP="007D2479">
      <w:pPr>
        <w:pStyle w:val="a5"/>
        <w:rPr>
          <w:lang w:eastAsia="en-GB"/>
        </w:rPr>
      </w:pPr>
    </w:p>
    <w:p w14:paraId="45D81C04" w14:textId="7A1413F6" w:rsidR="007D2479" w:rsidRDefault="00B75A87" w:rsidP="00191806">
      <w:pPr>
        <w:pStyle w:val="a5"/>
        <w:numPr>
          <w:ilvl w:val="0"/>
          <w:numId w:val="12"/>
        </w:numPr>
        <w:rPr>
          <w:lang w:eastAsia="en-GB"/>
        </w:rPr>
      </w:pPr>
      <w:r>
        <w:rPr>
          <w:lang w:eastAsia="en-GB"/>
        </w:rPr>
        <w:t xml:space="preserve">The </w:t>
      </w:r>
      <w:del w:id="268" w:author="Stephane Onno" w:date="2023-02-22T16:16:00Z">
        <w:r w:rsidDel="00BD32EE">
          <w:rPr>
            <w:lang w:eastAsia="en-GB"/>
          </w:rPr>
          <w:delText>5GMS</w:delText>
        </w:r>
      </w:del>
      <w:ins w:id="269" w:author="Stephane Onno" w:date="2023-02-22T16:16:00Z">
        <w:r w:rsidR="00BD32EE">
          <w:rPr>
            <w:lang w:eastAsia="en-GB"/>
          </w:rPr>
          <w:t>5GAI</w:t>
        </w:r>
      </w:ins>
      <w:r>
        <w:rPr>
          <w:lang w:eastAsia="en-GB"/>
        </w:rPr>
        <w:t xml:space="preserve"> client request the AI data to be deliver from the </w:t>
      </w:r>
      <w:del w:id="270" w:author="Stephane Onno" w:date="2023-02-22T16:16:00Z">
        <w:r w:rsidDel="00BD32EE">
          <w:rPr>
            <w:lang w:eastAsia="en-GB"/>
          </w:rPr>
          <w:delText>5GMS</w:delText>
        </w:r>
      </w:del>
      <w:ins w:id="271" w:author="Stephane Onno" w:date="2023-02-22T16:16:00Z">
        <w:r w:rsidR="00BD32EE">
          <w:rPr>
            <w:lang w:eastAsia="en-GB"/>
          </w:rPr>
          <w:t>5GAI</w:t>
        </w:r>
      </w:ins>
      <w:r>
        <w:rPr>
          <w:lang w:eastAsia="en-GB"/>
        </w:rPr>
        <w:t xml:space="preserve"> AS.</w:t>
      </w:r>
    </w:p>
    <w:p w14:paraId="0EB7A0A5" w14:textId="77777777" w:rsidR="00B75A87" w:rsidRDefault="00B75A87" w:rsidP="00B75A87">
      <w:pPr>
        <w:pStyle w:val="a5"/>
        <w:rPr>
          <w:lang w:eastAsia="en-GB"/>
        </w:rPr>
      </w:pPr>
    </w:p>
    <w:p w14:paraId="359A8F97" w14:textId="28DA3951" w:rsidR="00B75A87" w:rsidRDefault="00637CBE" w:rsidP="007F4A81">
      <w:pPr>
        <w:pStyle w:val="a5"/>
        <w:numPr>
          <w:ilvl w:val="0"/>
          <w:numId w:val="12"/>
        </w:numPr>
        <w:rPr>
          <w:lang w:eastAsia="en-GB"/>
        </w:rPr>
      </w:pPr>
      <w:r>
        <w:rPr>
          <w:lang w:eastAsia="en-GB"/>
        </w:rPr>
        <w:t>P</w:t>
      </w:r>
      <w:r w:rsidR="007F4A81" w:rsidRPr="007F4A81">
        <w:rPr>
          <w:lang w:eastAsia="en-GB"/>
        </w:rPr>
        <w:t xml:space="preserve">ipelines for the delivery of </w:t>
      </w:r>
      <w:r>
        <w:rPr>
          <w:lang w:eastAsia="en-GB"/>
        </w:rPr>
        <w:t>AI model</w:t>
      </w:r>
      <w:r w:rsidR="007F4A81" w:rsidRPr="007F4A81">
        <w:rPr>
          <w:lang w:eastAsia="en-GB"/>
        </w:rPr>
        <w:t xml:space="preserve"> data from the </w:t>
      </w:r>
      <w:del w:id="272" w:author="Stephane Onno" w:date="2023-02-22T16:16:00Z">
        <w:r w:rsidDel="00BD32EE">
          <w:rPr>
            <w:lang w:eastAsia="en-GB"/>
          </w:rPr>
          <w:delText>5GMS</w:delText>
        </w:r>
      </w:del>
      <w:ins w:id="273" w:author="Stephane Onno" w:date="2023-02-22T16:16:00Z">
        <w:r w:rsidR="00BD32EE">
          <w:rPr>
            <w:lang w:eastAsia="en-GB"/>
          </w:rPr>
          <w:t>5GAI</w:t>
        </w:r>
      </w:ins>
      <w:r w:rsidR="007F4A81" w:rsidRPr="007F4A81">
        <w:rPr>
          <w:lang w:eastAsia="en-GB"/>
        </w:rPr>
        <w:t xml:space="preserve"> AS to the </w:t>
      </w:r>
      <w:del w:id="274" w:author="Stephane Onno" w:date="2023-02-22T16:16:00Z">
        <w:r w:rsidDel="00BD32EE">
          <w:rPr>
            <w:lang w:eastAsia="en-GB"/>
          </w:rPr>
          <w:delText>5GMS</w:delText>
        </w:r>
      </w:del>
      <w:ins w:id="275" w:author="Stephane Onno" w:date="2023-02-22T16:16:00Z">
        <w:r w:rsidR="00BD32EE">
          <w:rPr>
            <w:lang w:eastAsia="en-GB"/>
          </w:rPr>
          <w:t>5GAI</w:t>
        </w:r>
      </w:ins>
      <w:r w:rsidR="007F4A81" w:rsidRPr="007F4A81">
        <w:rPr>
          <w:lang w:eastAsia="en-GB"/>
        </w:rPr>
        <w:t xml:space="preserve"> Client</w:t>
      </w:r>
      <w:r w:rsidR="00023865">
        <w:rPr>
          <w:lang w:eastAsia="en-GB"/>
        </w:rPr>
        <w:t xml:space="preserve"> are </w:t>
      </w:r>
      <w:r w:rsidR="00D24E64">
        <w:rPr>
          <w:lang w:eastAsia="en-GB"/>
        </w:rPr>
        <w:t>setup</w:t>
      </w:r>
      <w:r w:rsidR="00023865">
        <w:rPr>
          <w:lang w:eastAsia="en-GB"/>
        </w:rPr>
        <w:t>, and suitable delivery sessions are established</w:t>
      </w:r>
      <w:r w:rsidR="00D24E64">
        <w:rPr>
          <w:lang w:eastAsia="en-GB"/>
        </w:rPr>
        <w:t xml:space="preserve"> and </w:t>
      </w:r>
      <w:r w:rsidR="00FF765D">
        <w:rPr>
          <w:lang w:eastAsia="en-GB"/>
        </w:rPr>
        <w:t>initiated</w:t>
      </w:r>
      <w:r w:rsidR="007F4A81" w:rsidRPr="007F4A81">
        <w:rPr>
          <w:lang w:eastAsia="en-GB"/>
        </w:rPr>
        <w:t>. Delivery may</w:t>
      </w:r>
      <w:r w:rsidR="006F1675">
        <w:rPr>
          <w:lang w:eastAsia="en-GB"/>
        </w:rPr>
        <w:t xml:space="preserve"> </w:t>
      </w:r>
      <w:r w:rsidR="007F4A81" w:rsidRPr="007F4A81">
        <w:rPr>
          <w:lang w:eastAsia="en-GB"/>
        </w:rPr>
        <w:t xml:space="preserve">be in the </w:t>
      </w:r>
      <w:r w:rsidR="006F1675">
        <w:rPr>
          <w:lang w:eastAsia="en-GB"/>
        </w:rPr>
        <w:t>manner</w:t>
      </w:r>
      <w:r w:rsidR="007F4A81" w:rsidRPr="007F4A81">
        <w:rPr>
          <w:lang w:eastAsia="en-GB"/>
        </w:rPr>
        <w:t xml:space="preserve"> of streaming delivery,</w:t>
      </w:r>
      <w:ins w:id="276" w:author="Stephane Onno" w:date="2023-02-22T19:43:00Z">
        <w:r w:rsidR="00201CD7">
          <w:rPr>
            <w:lang w:eastAsia="en-GB"/>
          </w:rPr>
          <w:t xml:space="preserve"> </w:t>
        </w:r>
      </w:ins>
      <w:del w:id="277" w:author="Stephane Onno" w:date="2023-02-22T19:43:00Z">
        <w:r w:rsidR="007F4A81" w:rsidRPr="007F4A81" w:rsidDel="00201CD7">
          <w:rPr>
            <w:lang w:eastAsia="en-GB"/>
          </w:rPr>
          <w:delText xml:space="preserve"> </w:delText>
        </w:r>
      </w:del>
      <w:r w:rsidR="007F4A81" w:rsidRPr="007F4A81">
        <w:rPr>
          <w:lang w:eastAsia="en-GB"/>
        </w:rPr>
        <w:t>or download delivery</w:t>
      </w:r>
      <w:r w:rsidR="00023865">
        <w:rPr>
          <w:lang w:eastAsia="en-GB"/>
        </w:rPr>
        <w:t xml:space="preserve"> (such as that defined in TS 26.501</w:t>
      </w:r>
      <w:r w:rsidR="007F4A81" w:rsidRPr="007F4A81">
        <w:rPr>
          <w:lang w:eastAsia="en-GB"/>
        </w:rPr>
        <w:t>, or any other form of delivery</w:t>
      </w:r>
      <w:ins w:id="278" w:author="Stephane Onno" w:date="2023-02-22T17:56:00Z">
        <w:r w:rsidR="009D082E">
          <w:rPr>
            <w:lang w:eastAsia="en-GB"/>
          </w:rPr>
          <w:t xml:space="preserve"> </w:t>
        </w:r>
      </w:ins>
      <w:del w:id="279" w:author="Stephane Onno" w:date="2023-02-22T17:56:00Z">
        <w:r w:rsidR="007F4A81" w:rsidRPr="007F4A81" w:rsidDel="009D082E">
          <w:rPr>
            <w:lang w:eastAsia="en-GB"/>
          </w:rPr>
          <w:delText xml:space="preserve"> </w:delText>
        </w:r>
      </w:del>
      <w:r w:rsidR="007F4A81" w:rsidRPr="007F4A81">
        <w:rPr>
          <w:lang w:eastAsia="en-GB"/>
        </w:rPr>
        <w:t>mechanism re</w:t>
      </w:r>
      <w:r w:rsidR="00023865">
        <w:rPr>
          <w:lang w:eastAsia="en-GB"/>
        </w:rPr>
        <w:t xml:space="preserve">quired by the </w:t>
      </w:r>
      <w:del w:id="280" w:author="Stephane Onno" w:date="2023-02-22T16:24:00Z">
        <w:r w:rsidR="00023865" w:rsidDel="00BD32EE">
          <w:rPr>
            <w:lang w:eastAsia="en-GB"/>
          </w:rPr>
          <w:delText>AI media</w:delText>
        </w:r>
      </w:del>
      <w:ins w:id="281" w:author="Stephane Onno" w:date="2023-02-22T16:24:00Z">
        <w:r w:rsidR="00BD32EE">
          <w:rPr>
            <w:lang w:eastAsia="en-GB"/>
          </w:rPr>
          <w:t>AI data</w:t>
        </w:r>
      </w:ins>
      <w:r w:rsidR="00023865">
        <w:rPr>
          <w:lang w:eastAsia="en-GB"/>
        </w:rPr>
        <w:t xml:space="preserve"> service.</w:t>
      </w:r>
    </w:p>
    <w:p w14:paraId="05836FCC" w14:textId="09600305" w:rsidR="00FF765D" w:rsidDel="009D082E" w:rsidRDefault="00FF765D" w:rsidP="009D082E">
      <w:pPr>
        <w:rPr>
          <w:del w:id="282" w:author="Stephane Onno" w:date="2023-02-22T17:51:00Z"/>
          <w:lang w:eastAsia="en-GB"/>
        </w:rPr>
      </w:pPr>
    </w:p>
    <w:p w14:paraId="43608EA3" w14:textId="77777777" w:rsidR="009D082E" w:rsidRDefault="009D082E" w:rsidP="00FF765D">
      <w:pPr>
        <w:pStyle w:val="a5"/>
        <w:rPr>
          <w:ins w:id="283" w:author="Stephane Onno" w:date="2023-02-22T17:56:00Z"/>
          <w:lang w:eastAsia="en-GB"/>
        </w:rPr>
      </w:pPr>
    </w:p>
    <w:p w14:paraId="77D0EA6F" w14:textId="5DABCFB9" w:rsidR="000F32D0" w:rsidRDefault="009D082E" w:rsidP="00A85F92">
      <w:pPr>
        <w:pStyle w:val="a5"/>
        <w:numPr>
          <w:ilvl w:val="0"/>
          <w:numId w:val="12"/>
        </w:numPr>
        <w:rPr>
          <w:ins w:id="284" w:author="Stephane Onno" w:date="2023-02-22T17:57:00Z"/>
          <w:lang w:eastAsia="en-GB"/>
        </w:rPr>
      </w:pPr>
      <w:ins w:id="285" w:author="Stephane Onno" w:date="2023-02-22T17:56:00Z">
        <w:r w:rsidRPr="001D29AB">
          <w:rPr>
            <w:lang w:eastAsia="en-GB"/>
          </w:rPr>
          <w:t>Start inference process in the</w:t>
        </w:r>
        <w:r>
          <w:rPr>
            <w:lang w:eastAsia="en-GB"/>
          </w:rPr>
          <w:t xml:space="preserve"> UE. </w:t>
        </w:r>
        <w:r w:rsidRPr="001D29AB">
          <w:rPr>
            <w:lang w:eastAsia="en-GB"/>
          </w:rPr>
          <w:t xml:space="preserve">In this step, the </w:t>
        </w:r>
        <w:r>
          <w:rPr>
            <w:lang w:eastAsia="en-GB"/>
          </w:rPr>
          <w:t>5GAI</w:t>
        </w:r>
        <w:r w:rsidRPr="001D29AB">
          <w:rPr>
            <w:lang w:eastAsia="en-GB"/>
          </w:rPr>
          <w:t xml:space="preserve"> </w:t>
        </w:r>
        <w:r>
          <w:rPr>
            <w:lang w:eastAsia="en-GB"/>
          </w:rPr>
          <w:t>client</w:t>
        </w:r>
        <w:r w:rsidRPr="001D29AB">
          <w:rPr>
            <w:lang w:eastAsia="en-GB"/>
          </w:rPr>
          <w:t xml:space="preserve"> triggers the inference process (the AI inference engine function), namely the </w:t>
        </w:r>
        <w:r>
          <w:rPr>
            <w:lang w:eastAsia="en-GB"/>
          </w:rPr>
          <w:t>UE</w:t>
        </w:r>
        <w:r w:rsidRPr="001D29AB">
          <w:rPr>
            <w:lang w:eastAsia="en-GB"/>
          </w:rPr>
          <w:t xml:space="preserve"> side of the split inferencing as</w:t>
        </w:r>
        <w:r>
          <w:rPr>
            <w:lang w:eastAsia="en-GB"/>
          </w:rPr>
          <w:t xml:space="preserve"> decided by the result of step 5.</w:t>
        </w:r>
      </w:ins>
      <w:del w:id="286" w:author="Stephane Onno" w:date="2023-02-22T17:51:00Z">
        <w:r w:rsidR="005201BB" w:rsidDel="009D082E">
          <w:rPr>
            <w:lang w:eastAsia="en-GB"/>
          </w:rPr>
          <w:delText xml:space="preserve">From step 6, the </w:delText>
        </w:r>
      </w:del>
      <w:del w:id="287" w:author="Stephane Onno" w:date="2023-02-22T16:16:00Z">
        <w:r w:rsidR="005201BB" w:rsidDel="00BD32EE">
          <w:rPr>
            <w:lang w:eastAsia="en-GB"/>
          </w:rPr>
          <w:delText>5GMS</w:delText>
        </w:r>
      </w:del>
      <w:del w:id="288" w:author="Stephane Onno" w:date="2023-02-22T17:51:00Z">
        <w:r w:rsidR="005201BB" w:rsidDel="009D082E">
          <w:rPr>
            <w:lang w:eastAsia="en-GB"/>
          </w:rPr>
          <w:delText xml:space="preserve"> AS creates and initializes a network AI inference runtime session</w:delText>
        </w:r>
        <w:r w:rsidR="00442AE3" w:rsidDel="009D082E">
          <w:rPr>
            <w:lang w:eastAsia="en-GB"/>
          </w:rPr>
          <w:delText>.</w:delText>
        </w:r>
      </w:del>
    </w:p>
    <w:p w14:paraId="234CCD8A" w14:textId="77777777" w:rsidR="00A85F92" w:rsidRDefault="00A85F92">
      <w:pPr>
        <w:pStyle w:val="a5"/>
        <w:rPr>
          <w:ins w:id="289" w:author="Stephane Onno" w:date="2023-02-22T17:46:00Z"/>
          <w:lang w:eastAsia="en-GB"/>
        </w:rPr>
        <w:pPrChange w:id="290" w:author="Stephane Onno" w:date="2023-02-22T17:57:00Z">
          <w:pPr>
            <w:pStyle w:val="a5"/>
            <w:numPr>
              <w:numId w:val="12"/>
            </w:numPr>
            <w:ind w:hanging="360"/>
          </w:pPr>
        </w:pPrChange>
      </w:pPr>
    </w:p>
    <w:p w14:paraId="50982504" w14:textId="74D4BBE2" w:rsidR="000F32D0" w:rsidRDefault="000F32D0" w:rsidP="000F32D0">
      <w:pPr>
        <w:pStyle w:val="a5"/>
        <w:numPr>
          <w:ilvl w:val="0"/>
          <w:numId w:val="12"/>
        </w:numPr>
        <w:rPr>
          <w:lang w:eastAsia="en-GB"/>
        </w:rPr>
      </w:pPr>
      <w:ins w:id="291" w:author="Stephane Onno" w:date="2023-02-22T17:46:00Z">
        <w:r w:rsidRPr="001D29AB">
          <w:rPr>
            <w:lang w:eastAsia="en-GB"/>
          </w:rPr>
          <w:t>Start inference process in the server</w:t>
        </w:r>
        <w:r>
          <w:rPr>
            <w:lang w:eastAsia="en-GB"/>
          </w:rPr>
          <w:t xml:space="preserve">. </w:t>
        </w:r>
        <w:r w:rsidRPr="001D29AB">
          <w:rPr>
            <w:lang w:eastAsia="en-GB"/>
          </w:rPr>
          <w:t xml:space="preserve">In this step, the </w:t>
        </w:r>
        <w:r>
          <w:rPr>
            <w:lang w:eastAsia="en-GB"/>
          </w:rPr>
          <w:t>5GAI</w:t>
        </w:r>
        <w:r w:rsidRPr="001D29AB">
          <w:rPr>
            <w:lang w:eastAsia="en-GB"/>
          </w:rPr>
          <w:t xml:space="preserve"> AF triggers the inference process in the </w:t>
        </w:r>
        <w:r>
          <w:rPr>
            <w:lang w:eastAsia="en-GB"/>
          </w:rPr>
          <w:t>5GAI</w:t>
        </w:r>
        <w:r w:rsidRPr="001D29AB">
          <w:rPr>
            <w:lang w:eastAsia="en-GB"/>
          </w:rPr>
          <w:t xml:space="preserve"> AS (the AI inference engine function), namely the network side of the split inferencing as</w:t>
        </w:r>
        <w:r>
          <w:rPr>
            <w:lang w:eastAsia="en-GB"/>
          </w:rPr>
          <w:t xml:space="preserve"> decided by the result of step 5.</w:t>
        </w:r>
      </w:ins>
    </w:p>
    <w:p w14:paraId="1383AC93" w14:textId="77777777" w:rsidR="00442AE3" w:rsidRDefault="00442AE3" w:rsidP="00442AE3">
      <w:pPr>
        <w:pStyle w:val="a5"/>
        <w:rPr>
          <w:lang w:eastAsia="en-GB"/>
        </w:rPr>
      </w:pPr>
    </w:p>
    <w:p w14:paraId="3D8035C1" w14:textId="79208678" w:rsidR="00442AE3" w:rsidDel="00A85F92" w:rsidRDefault="00442AE3" w:rsidP="007F4A81">
      <w:pPr>
        <w:pStyle w:val="a5"/>
        <w:numPr>
          <w:ilvl w:val="0"/>
          <w:numId w:val="12"/>
        </w:numPr>
        <w:rPr>
          <w:del w:id="292" w:author="Stephane Onno" w:date="2023-02-22T17:58:00Z"/>
          <w:lang w:eastAsia="en-GB"/>
        </w:rPr>
      </w:pPr>
      <w:del w:id="293" w:author="Stephane Onno" w:date="2023-02-22T17:58:00Z">
        <w:r w:rsidDel="00A85F92">
          <w:rPr>
            <w:lang w:eastAsia="en-GB"/>
          </w:rPr>
          <w:delText xml:space="preserve">The </w:delText>
        </w:r>
      </w:del>
      <w:del w:id="294" w:author="Stephane Onno" w:date="2023-02-22T16:16:00Z">
        <w:r w:rsidDel="00BD32EE">
          <w:rPr>
            <w:lang w:eastAsia="en-GB"/>
          </w:rPr>
          <w:delText>5GMS</w:delText>
        </w:r>
      </w:del>
      <w:del w:id="295" w:author="Stephane Onno" w:date="2023-02-22T17:58:00Z">
        <w:r w:rsidDel="00A85F92">
          <w:rPr>
            <w:lang w:eastAsia="en-GB"/>
          </w:rPr>
          <w:delText xml:space="preserve"> AS inferences the network side of the split AI/ML model as decided in step 5.</w:delText>
        </w:r>
      </w:del>
    </w:p>
    <w:p w14:paraId="7A9B0959" w14:textId="77777777" w:rsidR="00442AE3" w:rsidRDefault="00442AE3" w:rsidP="00442AE3">
      <w:pPr>
        <w:pStyle w:val="a5"/>
        <w:rPr>
          <w:lang w:eastAsia="en-GB"/>
        </w:rPr>
      </w:pPr>
    </w:p>
    <w:p w14:paraId="28C28C2D" w14:textId="38CCFC83" w:rsidR="006F1675" w:rsidRDefault="006F1675" w:rsidP="006F1675">
      <w:pPr>
        <w:pStyle w:val="a5"/>
        <w:numPr>
          <w:ilvl w:val="0"/>
          <w:numId w:val="12"/>
        </w:numPr>
        <w:rPr>
          <w:ins w:id="296" w:author="Stephane Onno" w:date="2023-02-22T18:19:00Z"/>
          <w:lang w:eastAsia="en-GB"/>
        </w:rPr>
      </w:pPr>
      <w:r>
        <w:rPr>
          <w:lang w:eastAsia="en-GB"/>
        </w:rPr>
        <w:t>P</w:t>
      </w:r>
      <w:r w:rsidRPr="007F4A81">
        <w:rPr>
          <w:lang w:eastAsia="en-GB"/>
        </w:rPr>
        <w:t xml:space="preserve">ipelines for the delivery of </w:t>
      </w:r>
      <w:r>
        <w:rPr>
          <w:lang w:eastAsia="en-GB"/>
        </w:rPr>
        <w:t>intermediate</w:t>
      </w:r>
      <w:r w:rsidRPr="007F4A81">
        <w:rPr>
          <w:lang w:eastAsia="en-GB"/>
        </w:rPr>
        <w:t xml:space="preserve"> data from the </w:t>
      </w:r>
      <w:del w:id="297" w:author="Stephane Onno" w:date="2023-02-22T16:16:00Z">
        <w:r w:rsidDel="00BD32EE">
          <w:rPr>
            <w:lang w:eastAsia="en-GB"/>
          </w:rPr>
          <w:delText>5GMS</w:delText>
        </w:r>
      </w:del>
      <w:ins w:id="298" w:author="Stephane Onno" w:date="2023-02-22T16:16:00Z">
        <w:r w:rsidR="00BD32EE">
          <w:rPr>
            <w:lang w:eastAsia="en-GB"/>
          </w:rPr>
          <w:t>5GAI</w:t>
        </w:r>
      </w:ins>
      <w:r w:rsidRPr="007F4A81">
        <w:rPr>
          <w:lang w:eastAsia="en-GB"/>
        </w:rPr>
        <w:t xml:space="preserve"> AS to the </w:t>
      </w:r>
      <w:del w:id="299" w:author="Stephane Onno" w:date="2023-02-22T16:16:00Z">
        <w:r w:rsidDel="00BD32EE">
          <w:rPr>
            <w:lang w:eastAsia="en-GB"/>
          </w:rPr>
          <w:delText>5GMS</w:delText>
        </w:r>
      </w:del>
      <w:ins w:id="300" w:author="Stephane Onno" w:date="2023-02-22T16:16:00Z">
        <w:r w:rsidR="00BD32EE">
          <w:rPr>
            <w:lang w:eastAsia="en-GB"/>
          </w:rPr>
          <w:t>5GAI</w:t>
        </w:r>
      </w:ins>
      <w:r w:rsidRPr="007F4A81">
        <w:rPr>
          <w:lang w:eastAsia="en-GB"/>
        </w:rPr>
        <w:t xml:space="preserve"> Client</w:t>
      </w:r>
      <w:r>
        <w:rPr>
          <w:lang w:eastAsia="en-GB"/>
        </w:rPr>
        <w:t xml:space="preserve"> are setup, and suitable delivery sessions are established and initiated</w:t>
      </w:r>
      <w:r w:rsidRPr="007F4A81">
        <w:rPr>
          <w:lang w:eastAsia="en-GB"/>
        </w:rPr>
        <w:t>. Delivery may</w:t>
      </w:r>
      <w:r>
        <w:rPr>
          <w:lang w:eastAsia="en-GB"/>
        </w:rPr>
        <w:t xml:space="preserve"> </w:t>
      </w:r>
      <w:r w:rsidRPr="007F4A81">
        <w:rPr>
          <w:lang w:eastAsia="en-GB"/>
        </w:rPr>
        <w:t xml:space="preserve">be in the </w:t>
      </w:r>
      <w:r>
        <w:rPr>
          <w:lang w:eastAsia="en-GB"/>
        </w:rPr>
        <w:t>manner</w:t>
      </w:r>
      <w:r w:rsidRPr="007F4A81">
        <w:rPr>
          <w:lang w:eastAsia="en-GB"/>
        </w:rPr>
        <w:t xml:space="preserve"> of streaming delivery, </w:t>
      </w:r>
      <w:r>
        <w:rPr>
          <w:lang w:eastAsia="en-GB"/>
        </w:rPr>
        <w:t>such as that defined in TS 26.501</w:t>
      </w:r>
      <w:r w:rsidRPr="007F4A81">
        <w:rPr>
          <w:lang w:eastAsia="en-GB"/>
        </w:rPr>
        <w:t>, or any other form of delivery mechanism re</w:t>
      </w:r>
      <w:r>
        <w:rPr>
          <w:lang w:eastAsia="en-GB"/>
        </w:rPr>
        <w:t xml:space="preserve">quired by the </w:t>
      </w:r>
      <w:del w:id="301" w:author="Stephane Onno" w:date="2023-02-22T16:24:00Z">
        <w:r w:rsidDel="00BD32EE">
          <w:rPr>
            <w:lang w:eastAsia="en-GB"/>
          </w:rPr>
          <w:delText xml:space="preserve">AI </w:delText>
        </w:r>
      </w:del>
      <w:del w:id="302" w:author="Stephane Onno" w:date="2023-02-22T16:22:00Z">
        <w:r w:rsidDel="00BD32EE">
          <w:rPr>
            <w:lang w:eastAsia="en-GB"/>
          </w:rPr>
          <w:delText>media</w:delText>
        </w:r>
      </w:del>
      <w:ins w:id="303" w:author="Stephane Onno" w:date="2023-02-22T16:24:00Z">
        <w:r w:rsidR="00BD32EE">
          <w:rPr>
            <w:lang w:eastAsia="en-GB"/>
          </w:rPr>
          <w:t>AI data</w:t>
        </w:r>
      </w:ins>
      <w:del w:id="304" w:author="Stephane Onno" w:date="2023-02-22T16:22:00Z">
        <w:r w:rsidDel="00BD32EE">
          <w:rPr>
            <w:lang w:eastAsia="en-GB"/>
          </w:rPr>
          <w:delText xml:space="preserve"> </w:delText>
        </w:r>
      </w:del>
      <w:ins w:id="305" w:author="Stephane Onno" w:date="2023-02-22T18:10:00Z">
        <w:r w:rsidR="004A0FC8">
          <w:rPr>
            <w:lang w:eastAsia="en-GB"/>
          </w:rPr>
          <w:t xml:space="preserve"> s</w:t>
        </w:r>
      </w:ins>
      <w:del w:id="306" w:author="Stephane Onno" w:date="2023-02-22T18:10:00Z">
        <w:r w:rsidDel="004A0FC8">
          <w:rPr>
            <w:lang w:eastAsia="en-GB"/>
          </w:rPr>
          <w:delText>s</w:delText>
        </w:r>
      </w:del>
      <w:r>
        <w:rPr>
          <w:lang w:eastAsia="en-GB"/>
        </w:rPr>
        <w:t>ervice.</w:t>
      </w:r>
    </w:p>
    <w:p w14:paraId="2B000A5A" w14:textId="77777777" w:rsidR="00633A8C" w:rsidRDefault="00633A8C">
      <w:pPr>
        <w:pStyle w:val="a5"/>
        <w:rPr>
          <w:ins w:id="307" w:author="Stephane Onno" w:date="2023-02-22T18:19:00Z"/>
          <w:lang w:eastAsia="en-GB"/>
        </w:rPr>
        <w:pPrChange w:id="308" w:author="Stephane Onno" w:date="2023-02-22T18:19:00Z">
          <w:pPr>
            <w:pStyle w:val="a5"/>
            <w:numPr>
              <w:numId w:val="12"/>
            </w:numPr>
            <w:ind w:hanging="360"/>
          </w:pPr>
        </w:pPrChange>
      </w:pPr>
    </w:p>
    <w:p w14:paraId="3EFEE064" w14:textId="704A5CA0" w:rsidR="00633A8C" w:rsidRDefault="00633A8C">
      <w:pPr>
        <w:rPr>
          <w:lang w:eastAsia="en-GB"/>
        </w:rPr>
        <w:pPrChange w:id="309" w:author="Stephane Onno" w:date="2023-02-22T18:19:00Z">
          <w:pPr>
            <w:pStyle w:val="a5"/>
            <w:numPr>
              <w:numId w:val="12"/>
            </w:numPr>
            <w:ind w:hanging="360"/>
          </w:pPr>
        </w:pPrChange>
      </w:pPr>
      <w:ins w:id="310" w:author="Stephane Onno" w:date="2023-02-22T18:19:00Z">
        <w:r>
          <w:rPr>
            <w:lang w:eastAsia="en-GB"/>
          </w:rPr>
          <w:t>Split inference processing</w:t>
        </w:r>
      </w:ins>
    </w:p>
    <w:p w14:paraId="4A88631A" w14:textId="77777777" w:rsidR="006F1675" w:rsidRDefault="006F1675" w:rsidP="006F1675">
      <w:pPr>
        <w:pStyle w:val="a5"/>
        <w:rPr>
          <w:lang w:eastAsia="en-GB"/>
        </w:rPr>
      </w:pPr>
    </w:p>
    <w:p w14:paraId="6D4EC498" w14:textId="4849F3CC" w:rsidR="00442AE3" w:rsidRPr="007D2479" w:rsidRDefault="005559EB" w:rsidP="005559EB">
      <w:pPr>
        <w:pStyle w:val="a5"/>
        <w:numPr>
          <w:ilvl w:val="0"/>
          <w:numId w:val="12"/>
        </w:numPr>
        <w:rPr>
          <w:lang w:eastAsia="en-GB"/>
        </w:rPr>
      </w:pPr>
      <w:del w:id="311" w:author="Stephane Onno" w:date="2023-02-22T18:10:00Z">
        <w:r w:rsidDel="004A0FC8">
          <w:rPr>
            <w:lang w:eastAsia="en-GB"/>
          </w:rPr>
          <w:delText xml:space="preserve">The </w:delText>
        </w:r>
      </w:del>
      <w:del w:id="312" w:author="Stephane Onno" w:date="2023-02-22T16:16:00Z">
        <w:r w:rsidDel="00BD32EE">
          <w:rPr>
            <w:lang w:eastAsia="en-GB"/>
          </w:rPr>
          <w:delText>5GMS</w:delText>
        </w:r>
      </w:del>
      <w:del w:id="313" w:author="Stephane Onno" w:date="2023-02-22T18:10:00Z">
        <w:r w:rsidDel="004A0FC8">
          <w:rPr>
            <w:lang w:eastAsia="en-GB"/>
          </w:rPr>
          <w:delText xml:space="preserve"> client </w:delText>
        </w:r>
      </w:del>
      <w:del w:id="314" w:author="Stephane Onno" w:date="2023-02-22T18:07:00Z">
        <w:r w:rsidDel="00A85F92">
          <w:rPr>
            <w:lang w:eastAsia="en-GB"/>
          </w:rPr>
          <w:delText>inferences the UE side of the</w:delText>
        </w:r>
      </w:del>
      <w:del w:id="315" w:author="Stephane Onno" w:date="2023-02-22T18:10:00Z">
        <w:r w:rsidDel="004A0FC8">
          <w:rPr>
            <w:lang w:eastAsia="en-GB"/>
          </w:rPr>
          <w:delText xml:space="preserve"> </w:delText>
        </w:r>
      </w:del>
      <w:del w:id="316" w:author="Stephane Onno" w:date="2023-02-22T18:08:00Z">
        <w:r w:rsidDel="004A0FC8">
          <w:rPr>
            <w:lang w:eastAsia="en-GB"/>
          </w:rPr>
          <w:delText xml:space="preserve">split AI/ML </w:delText>
        </w:r>
      </w:del>
      <w:del w:id="317" w:author="Stephane Onno" w:date="2023-02-22T18:10:00Z">
        <w:r w:rsidDel="004A0FC8">
          <w:rPr>
            <w:lang w:eastAsia="en-GB"/>
          </w:rPr>
          <w:delText xml:space="preserve">model </w:delText>
        </w:r>
      </w:del>
      <w:del w:id="318" w:author="Stephane Onno" w:date="2023-02-22T18:08:00Z">
        <w:r w:rsidDel="004A0FC8">
          <w:rPr>
            <w:lang w:eastAsia="en-GB"/>
          </w:rPr>
          <w:delText xml:space="preserve">using the </w:delText>
        </w:r>
      </w:del>
      <w:del w:id="319" w:author="Stephane Onno" w:date="2023-02-22T18:10:00Z">
        <w:r w:rsidDel="004A0FC8">
          <w:rPr>
            <w:lang w:eastAsia="en-GB"/>
          </w:rPr>
          <w:delText xml:space="preserve">received AI model data </w:delText>
        </w:r>
      </w:del>
      <w:del w:id="320" w:author="Stephane Onno" w:date="2023-02-22T18:09:00Z">
        <w:r w:rsidDel="004A0FC8">
          <w:rPr>
            <w:lang w:eastAsia="en-GB"/>
          </w:rPr>
          <w:delText xml:space="preserve">from </w:delText>
        </w:r>
      </w:del>
      <w:del w:id="321" w:author="Stephane Onno" w:date="2023-02-22T18:10:00Z">
        <w:r w:rsidDel="004A0FC8">
          <w:rPr>
            <w:lang w:eastAsia="en-GB"/>
          </w:rPr>
          <w:delText>step 11, and the intermediate data from step 14.</w:delText>
        </w:r>
      </w:del>
      <w:ins w:id="322" w:author="Stephane Onno" w:date="2023-02-22T18:10:00Z">
        <w:r w:rsidR="004A0FC8">
          <w:rPr>
            <w:lang w:eastAsia="en-GB"/>
          </w:rPr>
          <w:t>The split inference runs between the UE and the network</w:t>
        </w:r>
      </w:ins>
      <w:ins w:id="323" w:author="Stephane Onno" w:date="2023-02-22T18:16:00Z">
        <w:r w:rsidR="008C124B">
          <w:rPr>
            <w:lang w:eastAsia="en-GB"/>
          </w:rPr>
          <w:t>.</w:t>
        </w:r>
      </w:ins>
      <w:ins w:id="324" w:author="Stephane Onno" w:date="2023-02-22T18:12:00Z">
        <w:r w:rsidR="004A0FC8">
          <w:rPr>
            <w:lang w:eastAsia="en-GB"/>
          </w:rPr>
          <w:t xml:space="preserve"> </w:t>
        </w:r>
      </w:ins>
    </w:p>
    <w:p w14:paraId="01D8E77F" w14:textId="77777777" w:rsidR="003771C7" w:rsidRDefault="003771C7" w:rsidP="006C46DE">
      <w:pPr>
        <w:rPr>
          <w:rFonts w:ascii="굴림" w:eastAsia="굴림" w:hAnsi="굴림" w:cs="바탕체"/>
          <w:color w:val="000000"/>
        </w:rPr>
      </w:pPr>
    </w:p>
    <w:p w14:paraId="79359261" w14:textId="77777777" w:rsidR="006509E2" w:rsidRDefault="006509E2" w:rsidP="006509E2">
      <w:pPr>
        <w:pStyle w:val="1"/>
        <w:rPr>
          <w:sz w:val="28"/>
        </w:rPr>
      </w:pPr>
      <w:r>
        <w:rPr>
          <w:sz w:val="28"/>
        </w:rPr>
        <w:t>3 Proposal</w:t>
      </w:r>
    </w:p>
    <w:p w14:paraId="173D89A1" w14:textId="77777777" w:rsidR="006509E2" w:rsidRPr="006509E2" w:rsidRDefault="006509E2" w:rsidP="006509E2">
      <w:r>
        <w:t xml:space="preserve">We propose to include the </w:t>
      </w:r>
      <w:r w:rsidR="0022744E">
        <w:t xml:space="preserve">figures and descriptions related to the </w:t>
      </w:r>
      <w:r w:rsidR="006D40F8">
        <w:t>instantiation</w:t>
      </w:r>
      <w:r w:rsidR="0022744E">
        <w:t xml:space="preserve"> architecture</w:t>
      </w:r>
      <w:r w:rsidR="006D40F8">
        <w:t xml:space="preserve"> and procedures</w:t>
      </w:r>
      <w:r w:rsidR="0022744E">
        <w:t xml:space="preserve"> </w:t>
      </w:r>
      <w:r>
        <w:t>into the next version of the permanent document.</w:t>
      </w:r>
    </w:p>
    <w:p w14:paraId="2ED5AFBE" w14:textId="77777777" w:rsidR="00187047" w:rsidRPr="00426A6C" w:rsidRDefault="00187047" w:rsidP="006C46DE">
      <w:pPr>
        <w:rPr>
          <w:rFonts w:ascii="Arial" w:hAnsi="Arial" w:cs="Arial"/>
          <w:sz w:val="24"/>
        </w:rPr>
      </w:pPr>
    </w:p>
    <w:sectPr w:rsidR="00187047" w:rsidRPr="00426A6C">
      <w:headerReference w:type="default" r:id="rId15"/>
      <w:pgSz w:w="11906" w:h="16838"/>
      <w:pgMar w:top="1701"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F8A07D" w16cid:durableId="27A065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63CA8" w14:textId="77777777" w:rsidR="00C029BB" w:rsidRDefault="00C029BB" w:rsidP="003E1AF8">
      <w:pPr>
        <w:spacing w:after="0"/>
      </w:pPr>
      <w:r>
        <w:separator/>
      </w:r>
    </w:p>
  </w:endnote>
  <w:endnote w:type="continuationSeparator" w:id="0">
    <w:p w14:paraId="5A5CFFD8" w14:textId="77777777" w:rsidR="00C029BB" w:rsidRDefault="00C029BB" w:rsidP="003E1A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5E6A4" w14:textId="77777777" w:rsidR="00C029BB" w:rsidRDefault="00C029BB" w:rsidP="003E1AF8">
      <w:pPr>
        <w:spacing w:after="0"/>
      </w:pPr>
      <w:r>
        <w:separator/>
      </w:r>
    </w:p>
  </w:footnote>
  <w:footnote w:type="continuationSeparator" w:id="0">
    <w:p w14:paraId="357CDDFA" w14:textId="77777777" w:rsidR="00C029BB" w:rsidRDefault="00C029BB" w:rsidP="003E1A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2FA6" w14:textId="63E9A683" w:rsidR="003E1AF8" w:rsidRPr="003519B0" w:rsidRDefault="003E1AF8" w:rsidP="003E1AF8">
    <w:pPr>
      <w:tabs>
        <w:tab w:val="right" w:pos="9639"/>
      </w:tabs>
      <w:spacing w:after="60"/>
      <w:rPr>
        <w:rFonts w:ascii="Arial" w:eastAsia="바탕" w:hAnsi="Arial"/>
        <w:b/>
        <w:sz w:val="22"/>
      </w:rPr>
    </w:pPr>
    <w:r w:rsidRPr="003519B0">
      <w:rPr>
        <w:rFonts w:ascii="Arial" w:eastAsia="바탕" w:hAnsi="Arial"/>
        <w:b/>
        <w:sz w:val="22"/>
      </w:rPr>
      <w:t xml:space="preserve">3GPP TSG SA WG4 </w:t>
    </w:r>
    <w:r w:rsidR="00A72E7B">
      <w:rPr>
        <w:rFonts w:ascii="Arial" w:eastAsia="바탕" w:hAnsi="Arial"/>
        <w:b/>
        <w:sz w:val="22"/>
      </w:rPr>
      <w:t>122</w:t>
    </w:r>
    <w:r w:rsidRPr="003519B0">
      <w:rPr>
        <w:rFonts w:ascii="Arial" w:eastAsia="바탕" w:hAnsi="Arial"/>
        <w:b/>
        <w:sz w:val="22"/>
      </w:rPr>
      <w:t xml:space="preserve"> Meeting</w:t>
    </w:r>
    <w:r>
      <w:rPr>
        <w:rFonts w:ascii="Arial" w:eastAsia="바탕" w:hAnsi="Arial"/>
        <w:b/>
        <w:sz w:val="22"/>
      </w:rPr>
      <w:t xml:space="preserve">  </w:t>
    </w:r>
    <w:r w:rsidRPr="003519B0">
      <w:rPr>
        <w:rFonts w:ascii="Arial" w:eastAsia="바탕" w:hAnsi="Arial"/>
        <w:b/>
        <w:sz w:val="22"/>
      </w:rPr>
      <w:t xml:space="preserve">              </w:t>
    </w:r>
    <w:r>
      <w:rPr>
        <w:rFonts w:ascii="Arial" w:eastAsia="바탕" w:hAnsi="Arial"/>
        <w:b/>
        <w:sz w:val="22"/>
      </w:rPr>
      <w:t xml:space="preserve">                      </w:t>
    </w:r>
    <w:r>
      <w:rPr>
        <w:rFonts w:ascii="Arial" w:eastAsia="바탕" w:hAnsi="Arial"/>
        <w:b/>
        <w:sz w:val="22"/>
      </w:rPr>
      <w:tab/>
    </w:r>
    <w:del w:id="325" w:author="Stephane Onno" w:date="2023-02-22T16:14:00Z">
      <w:r w:rsidDel="00A7017D">
        <w:rPr>
          <w:rFonts w:ascii="Arial" w:eastAsia="바탕" w:hAnsi="Arial"/>
          <w:b/>
          <w:sz w:val="22"/>
        </w:rPr>
        <w:delText xml:space="preserve"> </w:delText>
      </w:r>
    </w:del>
    <w:r w:rsidRPr="009C482B">
      <w:rPr>
        <w:rFonts w:ascii="Arial" w:eastAsia="바탕" w:hAnsi="Arial"/>
        <w:b/>
        <w:sz w:val="22"/>
      </w:rPr>
      <w:t>S4</w:t>
    </w:r>
    <w:ins w:id="326" w:author="Eric Yip" w:date="2023-02-23T05:31:00Z">
      <w:r w:rsidR="00242DF7">
        <w:rPr>
          <w:rFonts w:ascii="Arial" w:eastAsia="바탕" w:hAnsi="Arial"/>
          <w:b/>
          <w:sz w:val="22"/>
        </w:rPr>
        <w:t>-</w:t>
      </w:r>
    </w:ins>
    <w:del w:id="327" w:author="Stephane Onno" w:date="2023-02-22T16:14:00Z">
      <w:r w:rsidRPr="009C482B" w:rsidDel="00A7017D">
        <w:rPr>
          <w:rFonts w:ascii="Arial" w:eastAsia="바탕" w:hAnsi="Arial"/>
          <w:b/>
          <w:sz w:val="22"/>
        </w:rPr>
        <w:delText>-</w:delText>
      </w:r>
    </w:del>
    <w:r w:rsidRPr="009C482B">
      <w:rPr>
        <w:rFonts w:ascii="Arial" w:eastAsia="바탕" w:hAnsi="Arial"/>
        <w:b/>
        <w:sz w:val="22"/>
      </w:rPr>
      <w:t>2</w:t>
    </w:r>
    <w:r w:rsidR="009C482B" w:rsidRPr="009C482B">
      <w:rPr>
        <w:rFonts w:ascii="Arial" w:eastAsia="바탕" w:hAnsi="Arial"/>
        <w:b/>
        <w:sz w:val="22"/>
      </w:rPr>
      <w:t>30158</w:t>
    </w:r>
    <w:ins w:id="328" w:author="Eric Yip" w:date="2023-02-22T16:25:00Z">
      <w:r w:rsidR="00421762">
        <w:rPr>
          <w:rFonts w:ascii="Arial" w:eastAsia="바탕" w:hAnsi="Arial"/>
          <w:b/>
          <w:sz w:val="22"/>
        </w:rPr>
        <w:t>r01</w:t>
      </w:r>
    </w:ins>
  </w:p>
  <w:p w14:paraId="3807B29F" w14:textId="77777777" w:rsidR="003E1AF8" w:rsidRPr="003519B0" w:rsidRDefault="00A72E7B" w:rsidP="003E1AF8">
    <w:pPr>
      <w:spacing w:after="120"/>
      <w:outlineLvl w:val="0"/>
      <w:rPr>
        <w:rFonts w:ascii="Arial" w:eastAsia="맑은 고딕" w:hAnsi="Arial"/>
        <w:b/>
        <w:noProof/>
        <w:sz w:val="22"/>
      </w:rPr>
    </w:pPr>
    <w:r>
      <w:rPr>
        <w:rFonts w:ascii="Arial" w:eastAsia="맑은 고딕" w:hAnsi="Arial"/>
        <w:b/>
        <w:noProof/>
        <w:sz w:val="22"/>
      </w:rPr>
      <w:t>Athens</w:t>
    </w:r>
    <w:r w:rsidR="003E1AF8">
      <w:rPr>
        <w:rFonts w:ascii="Arial" w:eastAsia="맑은 고딕" w:hAnsi="Arial"/>
        <w:b/>
        <w:noProof/>
        <w:sz w:val="22"/>
      </w:rPr>
      <w:t xml:space="preserve">, </w:t>
    </w:r>
    <w:r>
      <w:rPr>
        <w:rFonts w:ascii="Arial" w:eastAsia="맑은 고딕" w:hAnsi="Arial"/>
        <w:b/>
        <w:noProof/>
        <w:sz w:val="22"/>
      </w:rPr>
      <w:t>Greece</w:t>
    </w:r>
    <w:r w:rsidR="003E1AF8">
      <w:rPr>
        <w:rFonts w:ascii="Arial" w:eastAsia="맑은 고딕" w:hAnsi="Arial"/>
        <w:b/>
        <w:noProof/>
        <w:sz w:val="22"/>
      </w:rPr>
      <w:t xml:space="preserve">, </w:t>
    </w:r>
    <w:r>
      <w:rPr>
        <w:rFonts w:ascii="Arial" w:eastAsia="맑은 고딕" w:hAnsi="Arial"/>
        <w:b/>
        <w:noProof/>
        <w:sz w:val="22"/>
      </w:rPr>
      <w:t>20</w:t>
    </w:r>
    <w:r w:rsidR="003E1AF8" w:rsidRPr="003519B0">
      <w:rPr>
        <w:rFonts w:ascii="Arial" w:eastAsia="맑은 고딕" w:hAnsi="Arial"/>
        <w:b/>
        <w:noProof/>
        <w:sz w:val="22"/>
        <w:vertAlign w:val="superscript"/>
      </w:rPr>
      <w:t>th</w:t>
    </w:r>
    <w:r>
      <w:rPr>
        <w:rFonts w:ascii="Arial" w:eastAsia="맑은 고딕" w:hAnsi="Arial"/>
        <w:b/>
        <w:noProof/>
        <w:sz w:val="22"/>
      </w:rPr>
      <w:t xml:space="preserve"> – 24</w:t>
    </w:r>
    <w:r w:rsidR="003E1AF8" w:rsidRPr="003519B0">
      <w:rPr>
        <w:rFonts w:ascii="Arial" w:eastAsia="맑은 고딕" w:hAnsi="Arial"/>
        <w:b/>
        <w:noProof/>
        <w:sz w:val="22"/>
        <w:vertAlign w:val="superscript"/>
      </w:rPr>
      <w:t>th</w:t>
    </w:r>
    <w:r w:rsidR="003E1AF8">
      <w:rPr>
        <w:rFonts w:ascii="Arial" w:eastAsia="맑은 고딕" w:hAnsi="Arial"/>
        <w:b/>
        <w:noProof/>
        <w:sz w:val="22"/>
      </w:rPr>
      <w:t xml:space="preserve"> </w:t>
    </w:r>
    <w:r>
      <w:rPr>
        <w:rFonts w:ascii="Arial" w:eastAsia="맑은 고딕" w:hAnsi="Arial"/>
        <w:b/>
        <w:noProof/>
        <w:sz w:val="22"/>
        <w:lang w:eastAsia="ko-KR"/>
      </w:rPr>
      <w:t xml:space="preserve">February </w:t>
    </w:r>
    <w:r>
      <w:rPr>
        <w:rFonts w:ascii="Arial" w:eastAsia="맑은 고딕" w:hAnsi="Arial"/>
        <w:b/>
        <w:noProof/>
        <w:sz w:val="22"/>
      </w:rPr>
      <w:t>2023</w:t>
    </w:r>
  </w:p>
  <w:p w14:paraId="1A5C43E6" w14:textId="77777777" w:rsidR="003E1AF8" w:rsidRDefault="003E1AF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128"/>
    <w:multiLevelType w:val="hybridMultilevel"/>
    <w:tmpl w:val="1D827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15FED"/>
    <w:multiLevelType w:val="hybridMultilevel"/>
    <w:tmpl w:val="8E5CF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37F6E"/>
    <w:multiLevelType w:val="hybridMultilevel"/>
    <w:tmpl w:val="D946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73F72"/>
    <w:multiLevelType w:val="hybridMultilevel"/>
    <w:tmpl w:val="7FA6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11795"/>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10283B"/>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3C5E43"/>
    <w:multiLevelType w:val="hybridMultilevel"/>
    <w:tmpl w:val="C97C4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FC221C"/>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31E3C"/>
    <w:multiLevelType w:val="hybridMultilevel"/>
    <w:tmpl w:val="1590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A009C5"/>
    <w:multiLevelType w:val="hybridMultilevel"/>
    <w:tmpl w:val="A4FCD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8289B"/>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9C5E59"/>
    <w:multiLevelType w:val="hybridMultilevel"/>
    <w:tmpl w:val="A6F69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5274A9"/>
    <w:multiLevelType w:val="hybridMultilevel"/>
    <w:tmpl w:val="8580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7"/>
  </w:num>
  <w:num w:numId="5">
    <w:abstractNumId w:val="10"/>
  </w:num>
  <w:num w:numId="6">
    <w:abstractNumId w:val="4"/>
  </w:num>
  <w:num w:numId="7">
    <w:abstractNumId w:val="2"/>
  </w:num>
  <w:num w:numId="8">
    <w:abstractNumId w:val="12"/>
  </w:num>
  <w:num w:numId="9">
    <w:abstractNumId w:val="0"/>
  </w:num>
  <w:num w:numId="10">
    <w:abstractNumId w:val="8"/>
  </w:num>
  <w:num w:numId="11">
    <w:abstractNumId w:val="1"/>
  </w:num>
  <w:num w:numId="12">
    <w:abstractNumId w:val="6"/>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Yip">
    <w15:presenceInfo w15:providerId="None" w15:userId="Eric Yip"/>
  </w15:person>
  <w15:person w15:author="Stephane Onno">
    <w15:presenceInfo w15:providerId="None" w15:userId="Stephane On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F8"/>
    <w:rsid w:val="00001274"/>
    <w:rsid w:val="00023865"/>
    <w:rsid w:val="00024058"/>
    <w:rsid w:val="0002579C"/>
    <w:rsid w:val="000311D4"/>
    <w:rsid w:val="00066EA7"/>
    <w:rsid w:val="00070790"/>
    <w:rsid w:val="00075C2B"/>
    <w:rsid w:val="000C021A"/>
    <w:rsid w:val="000C1D86"/>
    <w:rsid w:val="000D289B"/>
    <w:rsid w:val="000D4F60"/>
    <w:rsid w:val="000E0452"/>
    <w:rsid w:val="000F32D0"/>
    <w:rsid w:val="0011412F"/>
    <w:rsid w:val="00116C64"/>
    <w:rsid w:val="00125C5E"/>
    <w:rsid w:val="00187047"/>
    <w:rsid w:val="001A37DB"/>
    <w:rsid w:val="001B3110"/>
    <w:rsid w:val="001B5492"/>
    <w:rsid w:val="001D29AB"/>
    <w:rsid w:val="001E3714"/>
    <w:rsid w:val="001F1D12"/>
    <w:rsid w:val="001F447F"/>
    <w:rsid w:val="00201CD7"/>
    <w:rsid w:val="00207067"/>
    <w:rsid w:val="0022744E"/>
    <w:rsid w:val="00227D43"/>
    <w:rsid w:val="00242DF7"/>
    <w:rsid w:val="002479F2"/>
    <w:rsid w:val="00257E51"/>
    <w:rsid w:val="00270A52"/>
    <w:rsid w:val="00293A70"/>
    <w:rsid w:val="002A2266"/>
    <w:rsid w:val="002E6C46"/>
    <w:rsid w:val="00316DE1"/>
    <w:rsid w:val="003244DE"/>
    <w:rsid w:val="00326826"/>
    <w:rsid w:val="00331BAE"/>
    <w:rsid w:val="003771C7"/>
    <w:rsid w:val="00380DD7"/>
    <w:rsid w:val="00390ED4"/>
    <w:rsid w:val="003A5DF7"/>
    <w:rsid w:val="003B0672"/>
    <w:rsid w:val="003B2C3C"/>
    <w:rsid w:val="003E1AF8"/>
    <w:rsid w:val="003E5891"/>
    <w:rsid w:val="00400C41"/>
    <w:rsid w:val="0040460C"/>
    <w:rsid w:val="00410A7B"/>
    <w:rsid w:val="00421762"/>
    <w:rsid w:val="00426630"/>
    <w:rsid w:val="00426A6C"/>
    <w:rsid w:val="00442AE3"/>
    <w:rsid w:val="004456E6"/>
    <w:rsid w:val="0044660E"/>
    <w:rsid w:val="00457892"/>
    <w:rsid w:val="00462102"/>
    <w:rsid w:val="00465FEE"/>
    <w:rsid w:val="00476FC1"/>
    <w:rsid w:val="004976D5"/>
    <w:rsid w:val="004A0FC8"/>
    <w:rsid w:val="004E6482"/>
    <w:rsid w:val="004F20D1"/>
    <w:rsid w:val="005201BB"/>
    <w:rsid w:val="005264E5"/>
    <w:rsid w:val="005559EB"/>
    <w:rsid w:val="005776CE"/>
    <w:rsid w:val="005800EE"/>
    <w:rsid w:val="0058489A"/>
    <w:rsid w:val="005956EF"/>
    <w:rsid w:val="0059743E"/>
    <w:rsid w:val="005B0E47"/>
    <w:rsid w:val="005B4445"/>
    <w:rsid w:val="005C3AD3"/>
    <w:rsid w:val="005D46A6"/>
    <w:rsid w:val="00606AAF"/>
    <w:rsid w:val="00633A8C"/>
    <w:rsid w:val="00637CBE"/>
    <w:rsid w:val="006509BB"/>
    <w:rsid w:val="006509E2"/>
    <w:rsid w:val="006728CD"/>
    <w:rsid w:val="00687389"/>
    <w:rsid w:val="006C46DE"/>
    <w:rsid w:val="006C75C0"/>
    <w:rsid w:val="006D40F8"/>
    <w:rsid w:val="006D4244"/>
    <w:rsid w:val="006D6FF7"/>
    <w:rsid w:val="006F0FF7"/>
    <w:rsid w:val="006F1675"/>
    <w:rsid w:val="006F7AC8"/>
    <w:rsid w:val="007174A1"/>
    <w:rsid w:val="007304B4"/>
    <w:rsid w:val="00774E85"/>
    <w:rsid w:val="0079263C"/>
    <w:rsid w:val="007B03EA"/>
    <w:rsid w:val="007D2479"/>
    <w:rsid w:val="007D6BF5"/>
    <w:rsid w:val="007F378F"/>
    <w:rsid w:val="007F4A81"/>
    <w:rsid w:val="007F562B"/>
    <w:rsid w:val="008354A0"/>
    <w:rsid w:val="008415FF"/>
    <w:rsid w:val="00856588"/>
    <w:rsid w:val="00870E2E"/>
    <w:rsid w:val="00873DEF"/>
    <w:rsid w:val="008835C1"/>
    <w:rsid w:val="008A278F"/>
    <w:rsid w:val="008C124B"/>
    <w:rsid w:val="008C35EE"/>
    <w:rsid w:val="008D03A2"/>
    <w:rsid w:val="008D56C7"/>
    <w:rsid w:val="008F2447"/>
    <w:rsid w:val="00970AB3"/>
    <w:rsid w:val="00971FB7"/>
    <w:rsid w:val="009736EE"/>
    <w:rsid w:val="00977803"/>
    <w:rsid w:val="009C482B"/>
    <w:rsid w:val="009C6893"/>
    <w:rsid w:val="009D082E"/>
    <w:rsid w:val="009D3B1A"/>
    <w:rsid w:val="009E4D35"/>
    <w:rsid w:val="009F3836"/>
    <w:rsid w:val="009F6518"/>
    <w:rsid w:val="00A23E18"/>
    <w:rsid w:val="00A241AC"/>
    <w:rsid w:val="00A36ADA"/>
    <w:rsid w:val="00A36E93"/>
    <w:rsid w:val="00A559BF"/>
    <w:rsid w:val="00A7017D"/>
    <w:rsid w:val="00A72548"/>
    <w:rsid w:val="00A72E7B"/>
    <w:rsid w:val="00A73DF4"/>
    <w:rsid w:val="00A85F92"/>
    <w:rsid w:val="00AA0896"/>
    <w:rsid w:val="00B044C0"/>
    <w:rsid w:val="00B23E8A"/>
    <w:rsid w:val="00B26888"/>
    <w:rsid w:val="00B27134"/>
    <w:rsid w:val="00B30902"/>
    <w:rsid w:val="00B40B8C"/>
    <w:rsid w:val="00B55517"/>
    <w:rsid w:val="00B75A87"/>
    <w:rsid w:val="00B843BF"/>
    <w:rsid w:val="00B944AF"/>
    <w:rsid w:val="00B97B99"/>
    <w:rsid w:val="00BA2DFD"/>
    <w:rsid w:val="00BD32EE"/>
    <w:rsid w:val="00BF735A"/>
    <w:rsid w:val="00C029BB"/>
    <w:rsid w:val="00C10806"/>
    <w:rsid w:val="00C22876"/>
    <w:rsid w:val="00C7197A"/>
    <w:rsid w:val="00C90D96"/>
    <w:rsid w:val="00CA1DD8"/>
    <w:rsid w:val="00CC2779"/>
    <w:rsid w:val="00CD1D68"/>
    <w:rsid w:val="00CD650D"/>
    <w:rsid w:val="00D118DB"/>
    <w:rsid w:val="00D24E64"/>
    <w:rsid w:val="00D36C2F"/>
    <w:rsid w:val="00D45995"/>
    <w:rsid w:val="00D90761"/>
    <w:rsid w:val="00DA2B60"/>
    <w:rsid w:val="00DC29F0"/>
    <w:rsid w:val="00DC3203"/>
    <w:rsid w:val="00DC60D3"/>
    <w:rsid w:val="00DE1321"/>
    <w:rsid w:val="00E0099D"/>
    <w:rsid w:val="00E070FF"/>
    <w:rsid w:val="00E13ACA"/>
    <w:rsid w:val="00E21A63"/>
    <w:rsid w:val="00E22386"/>
    <w:rsid w:val="00E223E9"/>
    <w:rsid w:val="00E37660"/>
    <w:rsid w:val="00E45F8A"/>
    <w:rsid w:val="00E60E3F"/>
    <w:rsid w:val="00E9337C"/>
    <w:rsid w:val="00EF13ED"/>
    <w:rsid w:val="00F02F70"/>
    <w:rsid w:val="00F40D48"/>
    <w:rsid w:val="00F72C06"/>
    <w:rsid w:val="00F765AD"/>
    <w:rsid w:val="00F968F5"/>
    <w:rsid w:val="00FA3BED"/>
    <w:rsid w:val="00FA6642"/>
    <w:rsid w:val="00FB0063"/>
    <w:rsid w:val="00FB22C9"/>
    <w:rsid w:val="00FB348F"/>
    <w:rsid w:val="00FC5664"/>
    <w:rsid w:val="00FF76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DB5A1"/>
  <w15:chartTrackingRefBased/>
  <w15:docId w15:val="{EE4DC234-82F2-4484-8241-2082C9FC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A8C"/>
    <w:pPr>
      <w:spacing w:after="180" w:line="240" w:lineRule="auto"/>
      <w:jc w:val="left"/>
    </w:pPr>
    <w:rPr>
      <w:rFonts w:ascii="Times New Roman" w:eastAsia="Times New Roman" w:hAnsi="Times New Roman" w:cs="Times New Roman"/>
      <w:kern w:val="0"/>
      <w:szCs w:val="20"/>
      <w:lang w:eastAsia="en-US"/>
    </w:rPr>
  </w:style>
  <w:style w:type="paragraph" w:styleId="1">
    <w:name w:val="heading 1"/>
    <w:next w:val="a"/>
    <w:link w:val="1Char"/>
    <w:qFormat/>
    <w:rsid w:val="003E1AF8"/>
    <w:pPr>
      <w:keepNext/>
      <w:keepLines/>
      <w:pBdr>
        <w:top w:val="single" w:sz="12" w:space="3" w:color="auto"/>
      </w:pBdr>
      <w:spacing w:before="240" w:after="180" w:line="240" w:lineRule="auto"/>
      <w:ind w:left="1134" w:hanging="1134"/>
      <w:jc w:val="left"/>
      <w:outlineLvl w:val="0"/>
    </w:pPr>
    <w:rPr>
      <w:rFonts w:ascii="Arial" w:eastAsia="Times New Roman" w:hAnsi="Arial" w:cs="Times New Roman"/>
      <w:kern w:val="0"/>
      <w:sz w:val="36"/>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3E1AF8"/>
    <w:rPr>
      <w:rFonts w:ascii="Arial" w:eastAsia="Times New Roman" w:hAnsi="Arial" w:cs="Times New Roman"/>
      <w:kern w:val="0"/>
      <w:sz w:val="36"/>
      <w:szCs w:val="20"/>
      <w:lang w:eastAsia="en-US"/>
    </w:rPr>
  </w:style>
  <w:style w:type="paragraph" w:styleId="a3">
    <w:name w:val="header"/>
    <w:basedOn w:val="a"/>
    <w:link w:val="Char"/>
    <w:uiPriority w:val="99"/>
    <w:unhideWhenUsed/>
    <w:rsid w:val="003E1AF8"/>
    <w:pPr>
      <w:tabs>
        <w:tab w:val="center" w:pos="4513"/>
        <w:tab w:val="right" w:pos="9026"/>
      </w:tabs>
      <w:spacing w:after="0"/>
    </w:pPr>
  </w:style>
  <w:style w:type="character" w:customStyle="1" w:styleId="Char">
    <w:name w:val="머리글 Char"/>
    <w:basedOn w:val="a0"/>
    <w:link w:val="a3"/>
    <w:uiPriority w:val="99"/>
    <w:rsid w:val="003E1AF8"/>
    <w:rPr>
      <w:rFonts w:ascii="Times New Roman" w:eastAsia="Times New Roman" w:hAnsi="Times New Roman" w:cs="Times New Roman"/>
      <w:kern w:val="0"/>
      <w:szCs w:val="20"/>
      <w:lang w:eastAsia="en-US"/>
    </w:rPr>
  </w:style>
  <w:style w:type="paragraph" w:styleId="a4">
    <w:name w:val="footer"/>
    <w:basedOn w:val="a"/>
    <w:link w:val="Char0"/>
    <w:uiPriority w:val="99"/>
    <w:unhideWhenUsed/>
    <w:rsid w:val="003E1AF8"/>
    <w:pPr>
      <w:tabs>
        <w:tab w:val="center" w:pos="4513"/>
        <w:tab w:val="right" w:pos="9026"/>
      </w:tabs>
      <w:spacing w:after="0"/>
    </w:pPr>
  </w:style>
  <w:style w:type="character" w:customStyle="1" w:styleId="Char0">
    <w:name w:val="바닥글 Char"/>
    <w:basedOn w:val="a0"/>
    <w:link w:val="a4"/>
    <w:uiPriority w:val="99"/>
    <w:rsid w:val="003E1AF8"/>
    <w:rPr>
      <w:rFonts w:ascii="Times New Roman" w:eastAsia="Times New Roman" w:hAnsi="Times New Roman" w:cs="Times New Roman"/>
      <w:kern w:val="0"/>
      <w:szCs w:val="20"/>
      <w:lang w:eastAsia="en-US"/>
    </w:rPr>
  </w:style>
  <w:style w:type="paragraph" w:styleId="a5">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Plan,Fo"/>
    <w:basedOn w:val="a"/>
    <w:link w:val="Char1"/>
    <w:uiPriority w:val="34"/>
    <w:qFormat/>
    <w:rsid w:val="00B30902"/>
    <w:pPr>
      <w:ind w:left="720"/>
      <w:contextualSpacing/>
    </w:pPr>
  </w:style>
  <w:style w:type="paragraph" w:styleId="a6">
    <w:name w:val="caption"/>
    <w:aliases w:val="Labelling,legend1,Caption Char Char Char1,Caption Char Char Char Char Char Char Char1,Caption Char Char Char Char Char Char Char Char Char Char Char Char1,Caption21,Caption Char Char Char21,legend,Figure-caption4,CAPTLégende,cap,cap Char"/>
    <w:basedOn w:val="a"/>
    <w:next w:val="a"/>
    <w:link w:val="Char2"/>
    <w:qFormat/>
    <w:rsid w:val="00A23E18"/>
    <w:pPr>
      <w:spacing w:after="0"/>
    </w:pPr>
    <w:rPr>
      <w:b/>
      <w:bCs/>
      <w:szCs w:val="24"/>
    </w:rPr>
  </w:style>
  <w:style w:type="character" w:customStyle="1" w:styleId="Char2">
    <w:name w:val="캡션 Char"/>
    <w:aliases w:val="Labelling Char,legend1 Char,Caption Char Char Char1 Char,Caption Char Char Char Char Char Char Char1 Char,Caption Char Char Char Char Char Char Char Char Char Char Char Char1 Char,Caption21 Char,Caption Char Char Char21 Char,legend Char"/>
    <w:link w:val="a6"/>
    <w:locked/>
    <w:rsid w:val="00A23E18"/>
    <w:rPr>
      <w:rFonts w:ascii="Times New Roman" w:eastAsia="Times New Roman" w:hAnsi="Times New Roman" w:cs="Times New Roman"/>
      <w:b/>
      <w:bCs/>
      <w:kern w:val="0"/>
      <w:szCs w:val="24"/>
      <w:lang w:eastAsia="en-US"/>
    </w:rPr>
  </w:style>
  <w:style w:type="character" w:customStyle="1" w:styleId="Char1">
    <w:name w:val="목록 단락 Char"/>
    <w:aliases w:val="numbered Char,Paragraphe de liste1 Char,Bulletr List Paragraph Char,列出段落 Char,列出段落1 Char,Bullet List Char,FooterText Char,List Paragraph1 Char,List Paragraph2 Char,List Paragraph21 Char,List Paragraph11 Char,Parágrafo da Lista1 Char,Plan Char"/>
    <w:link w:val="a5"/>
    <w:uiPriority w:val="34"/>
    <w:qFormat/>
    <w:locked/>
    <w:rsid w:val="00A23E18"/>
    <w:rPr>
      <w:rFonts w:ascii="Times New Roman" w:eastAsia="Times New Roman" w:hAnsi="Times New Roman" w:cs="Times New Roman"/>
      <w:kern w:val="0"/>
      <w:szCs w:val="20"/>
      <w:lang w:eastAsia="en-US"/>
    </w:rPr>
  </w:style>
  <w:style w:type="paragraph" w:styleId="a7">
    <w:name w:val="Revision"/>
    <w:hidden/>
    <w:uiPriority w:val="99"/>
    <w:semiHidden/>
    <w:rsid w:val="00774E85"/>
    <w:pPr>
      <w:spacing w:after="0" w:line="240" w:lineRule="auto"/>
      <w:jc w:val="left"/>
    </w:pPr>
    <w:rPr>
      <w:rFonts w:ascii="Times New Roman" w:eastAsia="Times New Roman" w:hAnsi="Times New Roman" w:cs="Times New Roman"/>
      <w:kern w:val="0"/>
      <w:szCs w:val="20"/>
      <w:lang w:eastAsia="en-US"/>
    </w:rPr>
  </w:style>
  <w:style w:type="character" w:styleId="a8">
    <w:name w:val="annotation reference"/>
    <w:basedOn w:val="a0"/>
    <w:uiPriority w:val="99"/>
    <w:semiHidden/>
    <w:unhideWhenUsed/>
    <w:rsid w:val="00066EA7"/>
    <w:rPr>
      <w:sz w:val="16"/>
      <w:szCs w:val="16"/>
    </w:rPr>
  </w:style>
  <w:style w:type="paragraph" w:styleId="a9">
    <w:name w:val="annotation text"/>
    <w:basedOn w:val="a"/>
    <w:link w:val="Char3"/>
    <w:uiPriority w:val="99"/>
    <w:unhideWhenUsed/>
    <w:rsid w:val="00066EA7"/>
  </w:style>
  <w:style w:type="character" w:customStyle="1" w:styleId="Char3">
    <w:name w:val="메모 텍스트 Char"/>
    <w:basedOn w:val="a0"/>
    <w:link w:val="a9"/>
    <w:uiPriority w:val="99"/>
    <w:rsid w:val="00066EA7"/>
    <w:rPr>
      <w:rFonts w:ascii="Times New Roman" w:eastAsia="Times New Roman" w:hAnsi="Times New Roman" w:cs="Times New Roman"/>
      <w:kern w:val="0"/>
      <w:szCs w:val="20"/>
      <w:lang w:eastAsia="en-US"/>
    </w:rPr>
  </w:style>
  <w:style w:type="paragraph" w:styleId="aa">
    <w:name w:val="annotation subject"/>
    <w:basedOn w:val="a9"/>
    <w:next w:val="a9"/>
    <w:link w:val="Char4"/>
    <w:uiPriority w:val="99"/>
    <w:semiHidden/>
    <w:unhideWhenUsed/>
    <w:rsid w:val="00066EA7"/>
    <w:rPr>
      <w:b/>
      <w:bCs/>
    </w:rPr>
  </w:style>
  <w:style w:type="character" w:customStyle="1" w:styleId="Char4">
    <w:name w:val="메모 주제 Char"/>
    <w:basedOn w:val="Char3"/>
    <w:link w:val="aa"/>
    <w:uiPriority w:val="99"/>
    <w:semiHidden/>
    <w:rsid w:val="00066EA7"/>
    <w:rPr>
      <w:rFonts w:ascii="Times New Roman" w:eastAsia="Times New Roman" w:hAnsi="Times New Roman" w:cs="Times New Roman"/>
      <w:b/>
      <w:bCs/>
      <w:kern w:val="0"/>
      <w:szCs w:val="20"/>
      <w:lang w:eastAsia="en-US"/>
    </w:rPr>
  </w:style>
  <w:style w:type="paragraph" w:styleId="ab">
    <w:name w:val="Balloon Text"/>
    <w:basedOn w:val="a"/>
    <w:link w:val="Char5"/>
    <w:uiPriority w:val="99"/>
    <w:semiHidden/>
    <w:unhideWhenUsed/>
    <w:rsid w:val="005800EE"/>
    <w:pPr>
      <w:spacing w:after="0"/>
    </w:pPr>
    <w:rPr>
      <w:rFonts w:asciiTheme="majorHAnsi" w:eastAsiaTheme="majorEastAsia" w:hAnsiTheme="majorHAnsi" w:cstheme="majorBidi"/>
      <w:sz w:val="18"/>
      <w:szCs w:val="18"/>
    </w:rPr>
  </w:style>
  <w:style w:type="character" w:customStyle="1" w:styleId="Char5">
    <w:name w:val="풍선 도움말 텍스트 Char"/>
    <w:basedOn w:val="a0"/>
    <w:link w:val="ab"/>
    <w:uiPriority w:val="99"/>
    <w:semiHidden/>
    <w:rsid w:val="005800EE"/>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A3807-AB7C-4ED3-9534-92C5DCA9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1729</Words>
  <Characters>9856</Characters>
  <Application>Microsoft Office Word</Application>
  <DocSecurity>0</DocSecurity>
  <Lines>82</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Eric Yip</cp:lastModifiedBy>
  <cp:revision>3</cp:revision>
  <dcterms:created xsi:type="dcterms:W3CDTF">2023-02-22T20:30:00Z</dcterms:created>
  <dcterms:modified xsi:type="dcterms:W3CDTF">2023-02-22T20:33:00Z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