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F8" w:rsidRPr="002A486B" w:rsidRDefault="003E1AF8" w:rsidP="003E1AF8">
      <w:pPr>
        <w:rPr>
          <w:rFonts w:ascii="Arial" w:eastAsia="바탕" w:hAnsi="Arial"/>
          <w:b/>
          <w:sz w:val="22"/>
        </w:rPr>
      </w:pPr>
      <w:r>
        <w:rPr>
          <w:rFonts w:ascii="Arial" w:eastAsia="바탕" w:hAnsi="Arial"/>
          <w:b/>
          <w:sz w:val="22"/>
        </w:rPr>
        <w:t>Source:</w:t>
      </w:r>
      <w:r>
        <w:rPr>
          <w:rFonts w:ascii="Arial" w:eastAsia="바탕" w:hAnsi="Arial"/>
          <w:b/>
          <w:sz w:val="22"/>
        </w:rPr>
        <w:tab/>
      </w:r>
      <w:r w:rsidRPr="002A486B">
        <w:rPr>
          <w:rFonts w:ascii="Arial" w:eastAsia="바탕" w:hAnsi="Arial"/>
          <w:b/>
          <w:sz w:val="22"/>
        </w:rPr>
        <w:t>Samsung Electronics Co., Ltd.</w:t>
      </w:r>
      <w:ins w:id="0" w:author="Eric Yip_1" w:date="2023-02-21T18:20:00Z">
        <w:r w:rsidR="00635651">
          <w:rPr>
            <w:rFonts w:ascii="Arial" w:eastAsia="바탕" w:hAnsi="Arial"/>
            <w:b/>
            <w:sz w:val="22"/>
          </w:rPr>
          <w:t xml:space="preserve">, Vivo, </w:t>
        </w:r>
        <w:proofErr w:type="spellStart"/>
        <w:r w:rsidR="00635651">
          <w:rPr>
            <w:rFonts w:ascii="Arial" w:eastAsia="바탕" w:hAnsi="Arial"/>
            <w:b/>
            <w:sz w:val="22"/>
          </w:rPr>
          <w:t>Tencent</w:t>
        </w:r>
      </w:ins>
      <w:proofErr w:type="spellEnd"/>
    </w:p>
    <w:p w:rsidR="003E1AF8" w:rsidRPr="002A486B" w:rsidRDefault="003E1AF8" w:rsidP="003E1AF8">
      <w:pPr>
        <w:rPr>
          <w:rFonts w:ascii="Arial" w:eastAsia="바탕" w:hAnsi="Arial"/>
          <w:b/>
          <w:sz w:val="22"/>
        </w:rPr>
      </w:pPr>
      <w:r>
        <w:rPr>
          <w:rFonts w:ascii="Arial" w:eastAsia="바탕" w:hAnsi="Arial"/>
          <w:b/>
          <w:sz w:val="22"/>
        </w:rPr>
        <w:t>Title:</w:t>
      </w:r>
      <w:r>
        <w:rPr>
          <w:rFonts w:ascii="Arial" w:eastAsia="바탕" w:hAnsi="Arial"/>
          <w:b/>
          <w:sz w:val="22"/>
        </w:rPr>
        <w:tab/>
      </w:r>
      <w:r>
        <w:rPr>
          <w:rFonts w:ascii="Arial" w:eastAsia="바탕" w:hAnsi="Arial"/>
          <w:b/>
          <w:sz w:val="22"/>
        </w:rPr>
        <w:tab/>
      </w:r>
      <w:r w:rsidRPr="002A486B">
        <w:rPr>
          <w:rFonts w:ascii="Arial" w:eastAsia="바탕" w:hAnsi="Arial"/>
          <w:b/>
          <w:sz w:val="22"/>
        </w:rPr>
        <w:t xml:space="preserve">[FS_AI4Media] </w:t>
      </w:r>
      <w:r w:rsidR="00EC6708">
        <w:rPr>
          <w:rFonts w:ascii="Arial" w:eastAsia="바탕" w:hAnsi="Arial"/>
          <w:b/>
          <w:sz w:val="22"/>
        </w:rPr>
        <w:t>Basic workflow for distributed/federated learning</w:t>
      </w:r>
    </w:p>
    <w:p w:rsidR="003E1AF8" w:rsidRPr="002A486B" w:rsidRDefault="003E1AF8" w:rsidP="003E1AF8">
      <w:pPr>
        <w:rPr>
          <w:rFonts w:ascii="Arial" w:eastAsia="바탕" w:hAnsi="Arial"/>
          <w:b/>
          <w:sz w:val="22"/>
        </w:rPr>
      </w:pPr>
      <w:r>
        <w:rPr>
          <w:rFonts w:ascii="Arial" w:eastAsia="바탕" w:hAnsi="Arial"/>
          <w:b/>
          <w:sz w:val="22"/>
        </w:rPr>
        <w:t>Agenda Item:</w:t>
      </w:r>
      <w:r>
        <w:rPr>
          <w:rFonts w:ascii="Arial" w:eastAsia="바탕" w:hAnsi="Arial"/>
          <w:b/>
          <w:sz w:val="22"/>
        </w:rPr>
        <w:tab/>
      </w:r>
      <w:r w:rsidRPr="00A35663">
        <w:rPr>
          <w:rFonts w:ascii="Arial" w:eastAsia="바탕" w:hAnsi="Arial"/>
          <w:b/>
          <w:sz w:val="22"/>
        </w:rPr>
        <w:t>9.7</w:t>
      </w:r>
    </w:p>
    <w:p w:rsidR="003E1AF8" w:rsidRDefault="003E1AF8" w:rsidP="003E1AF8">
      <w:pPr>
        <w:rPr>
          <w:rFonts w:ascii="Arial" w:eastAsia="바탕" w:hAnsi="Arial"/>
          <w:b/>
          <w:sz w:val="22"/>
        </w:rPr>
      </w:pPr>
      <w:r w:rsidRPr="002A486B">
        <w:rPr>
          <w:rFonts w:ascii="Arial" w:eastAsia="바탕" w:hAnsi="Arial"/>
          <w:b/>
          <w:sz w:val="22"/>
        </w:rPr>
        <w:t>Document for:</w:t>
      </w:r>
      <w:r w:rsidRPr="002A486B">
        <w:rPr>
          <w:rFonts w:ascii="Arial" w:eastAsia="바탕" w:hAnsi="Arial"/>
          <w:b/>
          <w:sz w:val="22"/>
        </w:rPr>
        <w:tab/>
        <w:t>Agreement</w:t>
      </w:r>
    </w:p>
    <w:p w:rsidR="003E1AF8" w:rsidRDefault="003E1AF8" w:rsidP="003E1AF8">
      <w:pPr>
        <w:pStyle w:val="1"/>
        <w:rPr>
          <w:sz w:val="28"/>
        </w:rPr>
      </w:pPr>
      <w:r>
        <w:rPr>
          <w:sz w:val="28"/>
        </w:rPr>
        <w:t xml:space="preserve">1 </w:t>
      </w:r>
      <w:r w:rsidRPr="009B0F1F">
        <w:rPr>
          <w:sz w:val="28"/>
        </w:rPr>
        <w:t>Introduction</w:t>
      </w:r>
    </w:p>
    <w:p w:rsidR="00635651" w:rsidRPr="00635651" w:rsidRDefault="00635651" w:rsidP="003E1AF8">
      <w:pPr>
        <w:rPr>
          <w:ins w:id="1" w:author="Eric Yip_1" w:date="2023-02-21T18:21:00Z"/>
          <w:rFonts w:eastAsiaTheme="minorEastAsia" w:hint="eastAsia"/>
          <w:lang w:eastAsia="ko-KR"/>
          <w:rPrChange w:id="2" w:author="Eric Yip_1" w:date="2023-02-21T18:21:00Z">
            <w:rPr>
              <w:ins w:id="3" w:author="Eric Yip_1" w:date="2023-02-21T18:21:00Z"/>
              <w:lang w:eastAsia="en-GB"/>
            </w:rPr>
          </w:rPrChange>
        </w:rPr>
      </w:pPr>
      <w:ins w:id="4" w:author="Eric Yip_1" w:date="2023-02-21T18:22:00Z">
        <w:r w:rsidRPr="00635651">
          <w:rPr>
            <w:rFonts w:eastAsiaTheme="minorEastAsia"/>
            <w:lang w:eastAsia="ko-KR"/>
          </w:rPr>
          <w:t>S4-230156r01</w:t>
        </w:r>
        <w:r>
          <w:rPr>
            <w:rFonts w:eastAsiaTheme="minorEastAsia"/>
            <w:lang w:eastAsia="ko-KR"/>
          </w:rPr>
          <w:t xml:space="preserve"> is a merge of S4-230151 and S4-230156.</w:t>
        </w:r>
      </w:ins>
      <w:bookmarkStart w:id="5" w:name="_GoBack"/>
      <w:bookmarkEnd w:id="5"/>
    </w:p>
    <w:p w:rsidR="003E1AF8" w:rsidRDefault="003E1AF8" w:rsidP="003E1AF8">
      <w:pPr>
        <w:rPr>
          <w:lang w:eastAsia="en-GB"/>
        </w:rPr>
      </w:pPr>
      <w:r>
        <w:rPr>
          <w:lang w:eastAsia="en-GB"/>
        </w:rPr>
        <w:t xml:space="preserve">This contribution </w:t>
      </w:r>
      <w:r w:rsidR="006C46DE">
        <w:rPr>
          <w:lang w:eastAsia="en-GB"/>
        </w:rPr>
        <w:t>proposes</w:t>
      </w:r>
      <w:r w:rsidR="00E22386">
        <w:rPr>
          <w:lang w:eastAsia="en-GB"/>
        </w:rPr>
        <w:t xml:space="preserve"> </w:t>
      </w:r>
      <w:r w:rsidR="00B33D4E">
        <w:rPr>
          <w:lang w:eastAsia="en-GB"/>
        </w:rPr>
        <w:t>a basic workflow for the distributed/federated learning basic architecture in PD v0.5</w:t>
      </w:r>
      <w:r>
        <w:rPr>
          <w:lang w:eastAsia="en-GB"/>
        </w:rPr>
        <w:t>.</w:t>
      </w:r>
    </w:p>
    <w:p w:rsidR="003E1AF8" w:rsidRDefault="003E1AF8" w:rsidP="003E1AF8">
      <w:pPr>
        <w:pStyle w:val="1"/>
        <w:rPr>
          <w:sz w:val="28"/>
        </w:rPr>
      </w:pPr>
      <w:r>
        <w:rPr>
          <w:sz w:val="28"/>
        </w:rPr>
        <w:t xml:space="preserve">2 </w:t>
      </w:r>
      <w:r w:rsidR="00086A55">
        <w:rPr>
          <w:sz w:val="28"/>
        </w:rPr>
        <w:t>Basic architecture and workflow</w:t>
      </w:r>
    </w:p>
    <w:p w:rsidR="00E070FF" w:rsidRDefault="00E07315" w:rsidP="00E070FF">
      <w:pPr>
        <w:rPr>
          <w:ins w:id="6" w:author="Eric Yip" w:date="2023-02-08T15:13:00Z"/>
          <w:rFonts w:ascii="Arial" w:hAnsi="Arial" w:cs="Arial"/>
          <w:sz w:val="24"/>
        </w:rPr>
      </w:pPr>
      <w:r>
        <w:rPr>
          <w:rFonts w:ascii="Arial" w:hAnsi="Arial" w:cs="Arial"/>
          <w:sz w:val="24"/>
        </w:rPr>
        <w:t>5.2.3</w:t>
      </w:r>
      <w:r w:rsidR="00E070FF" w:rsidRPr="00426A6C">
        <w:rPr>
          <w:rFonts w:ascii="Arial" w:hAnsi="Arial" w:cs="Arial"/>
          <w:sz w:val="24"/>
        </w:rPr>
        <w:t xml:space="preserve"> </w:t>
      </w:r>
      <w:ins w:id="7" w:author="Eric Yip" w:date="2023-02-08T15:14:00Z">
        <w:r w:rsidR="009A57AD">
          <w:rPr>
            <w:rFonts w:ascii="Arial" w:hAnsi="Arial" w:cs="Arial"/>
            <w:sz w:val="24"/>
          </w:rPr>
          <w:tab/>
        </w:r>
      </w:ins>
      <w:r w:rsidR="00E070FF">
        <w:rPr>
          <w:rFonts w:ascii="Arial" w:hAnsi="Arial" w:cs="Arial"/>
          <w:sz w:val="24"/>
        </w:rPr>
        <w:t>Distributed/federated learning</w:t>
      </w:r>
    </w:p>
    <w:p w:rsidR="009A57AD" w:rsidRDefault="009A57AD" w:rsidP="00E070FF">
      <w:pPr>
        <w:rPr>
          <w:rFonts w:ascii="Arial" w:hAnsi="Arial" w:cs="Arial"/>
          <w:sz w:val="24"/>
        </w:rPr>
      </w:pPr>
      <w:ins w:id="8" w:author="Eric Yip" w:date="2023-02-08T15:13:00Z">
        <w:r>
          <w:rPr>
            <w:rFonts w:ascii="Arial" w:hAnsi="Arial" w:cs="Arial"/>
            <w:sz w:val="24"/>
          </w:rPr>
          <w:t>5.2.3.1</w:t>
        </w:r>
        <w:r>
          <w:rPr>
            <w:rFonts w:ascii="Arial" w:hAnsi="Arial" w:cs="Arial"/>
            <w:sz w:val="24"/>
          </w:rPr>
          <w:tab/>
        </w:r>
      </w:ins>
      <w:ins w:id="9" w:author="Eric Yip" w:date="2023-02-08T15:14:00Z">
        <w:r>
          <w:rPr>
            <w:rFonts w:ascii="Arial" w:hAnsi="Arial" w:cs="Arial"/>
            <w:sz w:val="24"/>
          </w:rPr>
          <w:tab/>
        </w:r>
      </w:ins>
      <w:ins w:id="10" w:author="Eric Yip" w:date="2023-02-08T15:13:00Z">
        <w:r>
          <w:rPr>
            <w:rFonts w:ascii="Arial" w:hAnsi="Arial" w:cs="Arial"/>
            <w:sz w:val="24"/>
          </w:rPr>
          <w:t>Basic architectures</w:t>
        </w:r>
      </w:ins>
    </w:p>
    <w:p w:rsidR="002E6C46" w:rsidRDefault="002E6C46" w:rsidP="00E070FF">
      <w:pPr>
        <w:rPr>
          <w:rFonts w:ascii="Arial" w:hAnsi="Arial" w:cs="Arial"/>
          <w:sz w:val="24"/>
        </w:rPr>
      </w:pPr>
      <w:r>
        <w:rPr>
          <w:noProof/>
          <w:lang w:eastAsia="ko-KR"/>
        </w:rPr>
        <w:drawing>
          <wp:inline distT="0" distB="0" distL="0" distR="0" wp14:anchorId="19F6D27D" wp14:editId="2CF5B764">
            <wp:extent cx="5608955" cy="35299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955" cy="3529965"/>
                    </a:xfrm>
                    <a:prstGeom prst="rect">
                      <a:avLst/>
                    </a:prstGeom>
                    <a:noFill/>
                  </pic:spPr>
                </pic:pic>
              </a:graphicData>
            </a:graphic>
          </wp:inline>
        </w:drawing>
      </w:r>
    </w:p>
    <w:p w:rsidR="00086A55" w:rsidRDefault="00086A55" w:rsidP="00086A55">
      <w:pPr>
        <w:jc w:val="center"/>
        <w:rPr>
          <w:lang w:eastAsia="en-GB"/>
        </w:rPr>
      </w:pPr>
      <w:r w:rsidRPr="00250893">
        <w:rPr>
          <w:b/>
          <w:lang w:eastAsia="en-GB"/>
        </w:rPr>
        <w:t xml:space="preserve">Figure </w:t>
      </w:r>
      <w:r>
        <w:rPr>
          <w:b/>
          <w:lang w:eastAsia="en-GB"/>
        </w:rPr>
        <w:t>5</w:t>
      </w:r>
      <w:r w:rsidRPr="00250893">
        <w:rPr>
          <w:b/>
          <w:lang w:eastAsia="en-GB"/>
        </w:rPr>
        <w:t>.2.</w:t>
      </w:r>
      <w:r>
        <w:rPr>
          <w:b/>
          <w:lang w:eastAsia="en-GB"/>
        </w:rPr>
        <w:t>3</w:t>
      </w:r>
      <w:ins w:id="11" w:author="Eric Yip" w:date="2023-02-08T15:14:00Z">
        <w:r w:rsidR="00A94739">
          <w:rPr>
            <w:b/>
            <w:lang w:eastAsia="en-GB"/>
          </w:rPr>
          <w:t>.1</w:t>
        </w:r>
      </w:ins>
      <w:r w:rsidRPr="00250893">
        <w:rPr>
          <w:b/>
          <w:lang w:eastAsia="en-GB"/>
        </w:rPr>
        <w:t xml:space="preserve">-1: </w:t>
      </w:r>
      <w:r>
        <w:rPr>
          <w:b/>
          <w:lang w:eastAsia="en-GB"/>
        </w:rPr>
        <w:t>Basic</w:t>
      </w:r>
      <w:r w:rsidRPr="00250893">
        <w:rPr>
          <w:b/>
          <w:lang w:eastAsia="en-GB"/>
        </w:rPr>
        <w:t xml:space="preserve"> architecture for </w:t>
      </w:r>
      <w:r>
        <w:rPr>
          <w:b/>
          <w:lang w:eastAsia="en-GB"/>
        </w:rPr>
        <w:t>distributed/federated learning between</w:t>
      </w:r>
      <w:r w:rsidRPr="00250893">
        <w:rPr>
          <w:b/>
          <w:lang w:eastAsia="en-GB"/>
        </w:rPr>
        <w:t xml:space="preserve"> the network and </w:t>
      </w:r>
      <w:r>
        <w:rPr>
          <w:b/>
          <w:lang w:eastAsia="en-GB"/>
        </w:rPr>
        <w:t xml:space="preserve">multiple </w:t>
      </w:r>
      <w:r w:rsidRPr="00250893">
        <w:rPr>
          <w:b/>
          <w:lang w:eastAsia="en-GB"/>
        </w:rPr>
        <w:t>UE</w:t>
      </w:r>
      <w:r>
        <w:rPr>
          <w:b/>
          <w:lang w:eastAsia="en-GB"/>
        </w:rPr>
        <w:t>s</w:t>
      </w:r>
    </w:p>
    <w:p w:rsidR="00086A55" w:rsidRDefault="00086A55" w:rsidP="00086A55">
      <w:pPr>
        <w:rPr>
          <w:lang w:eastAsia="en-GB"/>
        </w:rPr>
      </w:pPr>
      <w:r>
        <w:rPr>
          <w:lang w:eastAsia="en-GB"/>
        </w:rPr>
        <w:t>Figure 5.2.3</w:t>
      </w:r>
      <w:r w:rsidRPr="00250893">
        <w:rPr>
          <w:lang w:eastAsia="en-GB"/>
        </w:rPr>
        <w:t xml:space="preserve">-1 shows a simple </w:t>
      </w:r>
      <w:r>
        <w:rPr>
          <w:lang w:eastAsia="en-GB"/>
        </w:rPr>
        <w:t>basic</w:t>
      </w:r>
      <w:r w:rsidRPr="00250893">
        <w:rPr>
          <w:lang w:eastAsia="en-GB"/>
        </w:rPr>
        <w:t xml:space="preserve"> architecture for </w:t>
      </w:r>
      <w:r>
        <w:rPr>
          <w:lang w:eastAsia="en-GB"/>
        </w:rPr>
        <w:t>distributed/federated learning</w:t>
      </w:r>
      <w:r w:rsidRPr="00250893">
        <w:rPr>
          <w:lang w:eastAsia="en-GB"/>
        </w:rPr>
        <w:t xml:space="preserve"> between the network and UE</w:t>
      </w:r>
      <w:r>
        <w:rPr>
          <w:lang w:eastAsia="en-GB"/>
        </w:rPr>
        <w:t>(s)</w:t>
      </w:r>
      <w:r w:rsidRPr="00250893">
        <w:rPr>
          <w:lang w:eastAsia="en-GB"/>
        </w:rPr>
        <w:t xml:space="preserve">, as described in scenario </w:t>
      </w:r>
      <w:r>
        <w:rPr>
          <w:lang w:eastAsia="en-GB"/>
        </w:rPr>
        <w:t>3</w:t>
      </w:r>
      <w:r w:rsidRPr="00250893">
        <w:rPr>
          <w:lang w:eastAsia="en-GB"/>
        </w:rPr>
        <w:t xml:space="preserve">) of clause </w:t>
      </w:r>
      <w:r>
        <w:rPr>
          <w:lang w:eastAsia="en-GB"/>
        </w:rPr>
        <w:t>5</w:t>
      </w:r>
      <w:r w:rsidRPr="00250893">
        <w:rPr>
          <w:lang w:eastAsia="en-GB"/>
        </w:rPr>
        <w:t>.2.</w:t>
      </w:r>
    </w:p>
    <w:p w:rsidR="00086A55" w:rsidRDefault="00086A55" w:rsidP="00086A55">
      <w:pPr>
        <w:rPr>
          <w:lang w:eastAsia="en-GB"/>
        </w:rPr>
      </w:pPr>
      <w:r w:rsidRPr="00165463">
        <w:rPr>
          <w:lang w:eastAsia="en-GB"/>
        </w:rPr>
        <w:t>In the network:</w:t>
      </w:r>
    </w:p>
    <w:p w:rsidR="00086A55" w:rsidRDefault="00086A55" w:rsidP="00086A55">
      <w:pPr>
        <w:pStyle w:val="a5"/>
        <w:keepNext/>
        <w:keepLines/>
        <w:widowControl w:val="0"/>
        <w:numPr>
          <w:ilvl w:val="0"/>
          <w:numId w:val="7"/>
        </w:numPr>
        <w:overflowPunct w:val="0"/>
        <w:autoSpaceDE w:val="0"/>
        <w:autoSpaceDN w:val="0"/>
        <w:adjustRightInd w:val="0"/>
        <w:spacing w:before="240"/>
        <w:textAlignment w:val="baseline"/>
        <w:rPr>
          <w:lang w:eastAsia="en-GB"/>
        </w:rPr>
      </w:pPr>
      <w:r>
        <w:rPr>
          <w:lang w:eastAsia="en-GB"/>
        </w:rPr>
        <w:lastRenderedPageBreak/>
        <w:t xml:space="preserve">A federated learning engine receives a partially trained model from the AI model </w:t>
      </w:r>
      <w:proofErr w:type="gramStart"/>
      <w:r>
        <w:rPr>
          <w:lang w:eastAsia="en-GB"/>
        </w:rPr>
        <w:t>repository, that</w:t>
      </w:r>
      <w:proofErr w:type="gramEnd"/>
      <w:r>
        <w:rPr>
          <w:lang w:eastAsia="en-GB"/>
        </w:rPr>
        <w:t xml:space="preserve"> is passed to the AI model delivery function for delivery to multiple UEs via the 5GS.</w:t>
      </w:r>
    </w:p>
    <w:p w:rsidR="00086A55" w:rsidRDefault="00086A55" w:rsidP="00086A55">
      <w:pPr>
        <w:pStyle w:val="a5"/>
        <w:keepNext/>
        <w:keepLines/>
        <w:widowControl w:val="0"/>
        <w:numPr>
          <w:ilvl w:val="0"/>
          <w:numId w:val="7"/>
        </w:numPr>
        <w:overflowPunct w:val="0"/>
        <w:autoSpaceDE w:val="0"/>
        <w:autoSpaceDN w:val="0"/>
        <w:adjustRightInd w:val="0"/>
        <w:spacing w:before="240"/>
        <w:textAlignment w:val="baseline"/>
        <w:rPr>
          <w:lang w:eastAsia="en-GB"/>
        </w:rPr>
      </w:pPr>
      <w:r>
        <w:rPr>
          <w:lang w:eastAsia="en-GB"/>
        </w:rPr>
        <w:t>Training results data from multiple UEs is also received by the federated learning engine via the 5GS, which is then aggregated for the continuous training of the global model.</w:t>
      </w:r>
    </w:p>
    <w:p w:rsidR="00086A55" w:rsidRDefault="00086A55" w:rsidP="00086A55">
      <w:pPr>
        <w:pStyle w:val="a5"/>
        <w:keepNext/>
        <w:keepLines/>
        <w:widowControl w:val="0"/>
        <w:numPr>
          <w:ilvl w:val="0"/>
          <w:numId w:val="7"/>
        </w:numPr>
        <w:overflowPunct w:val="0"/>
        <w:autoSpaceDE w:val="0"/>
        <w:autoSpaceDN w:val="0"/>
        <w:adjustRightInd w:val="0"/>
        <w:spacing w:before="240"/>
        <w:textAlignment w:val="baseline"/>
        <w:rPr>
          <w:lang w:eastAsia="en-GB"/>
        </w:rPr>
      </w:pPr>
      <w:r>
        <w:rPr>
          <w:lang w:eastAsia="en-GB"/>
        </w:rPr>
        <w:t>Updates to the global model (e.g. in terms of topology or weights) are delivered to the UEs during the learning process.</w:t>
      </w:r>
    </w:p>
    <w:p w:rsidR="00086A55" w:rsidRPr="00165463" w:rsidRDefault="00086A55" w:rsidP="00086A55">
      <w:pPr>
        <w:rPr>
          <w:lang w:eastAsia="en-GB"/>
        </w:rPr>
      </w:pPr>
      <w:r w:rsidRPr="00165463">
        <w:rPr>
          <w:lang w:eastAsia="en-GB"/>
        </w:rPr>
        <w:t>In the UE</w:t>
      </w:r>
      <w:r>
        <w:rPr>
          <w:lang w:eastAsia="en-GB"/>
        </w:rPr>
        <w:t>(s)</w:t>
      </w:r>
      <w:r w:rsidRPr="00165463">
        <w:rPr>
          <w:lang w:eastAsia="en-GB"/>
        </w:rPr>
        <w:t>:</w:t>
      </w:r>
    </w:p>
    <w:p w:rsidR="00086A55" w:rsidRDefault="00086A55" w:rsidP="00086A55">
      <w:pPr>
        <w:pStyle w:val="a5"/>
        <w:keepNext/>
        <w:keepLines/>
        <w:widowControl w:val="0"/>
        <w:numPr>
          <w:ilvl w:val="0"/>
          <w:numId w:val="8"/>
        </w:numPr>
        <w:overflowPunct w:val="0"/>
        <w:autoSpaceDE w:val="0"/>
        <w:autoSpaceDN w:val="0"/>
        <w:adjustRightInd w:val="0"/>
        <w:spacing w:before="240"/>
        <w:textAlignment w:val="baseline"/>
        <w:rPr>
          <w:lang w:eastAsia="en-GB"/>
        </w:rPr>
      </w:pPr>
      <w:r>
        <w:rPr>
          <w:lang w:eastAsia="en-GB"/>
        </w:rPr>
        <w:t>AI model data is received by an AI model access function via the 5GS, which then passes the data to the AI training engine.</w:t>
      </w:r>
    </w:p>
    <w:p w:rsidR="00086A55" w:rsidRDefault="00086A55" w:rsidP="00086A55">
      <w:pPr>
        <w:pStyle w:val="a5"/>
        <w:keepNext/>
        <w:keepLines/>
        <w:widowControl w:val="0"/>
        <w:numPr>
          <w:ilvl w:val="0"/>
          <w:numId w:val="8"/>
        </w:numPr>
        <w:overflowPunct w:val="0"/>
        <w:autoSpaceDE w:val="0"/>
        <w:autoSpaceDN w:val="0"/>
        <w:adjustRightInd w:val="0"/>
        <w:spacing w:before="240"/>
        <w:textAlignment w:val="baseline"/>
        <w:rPr>
          <w:lang w:eastAsia="en-GB"/>
        </w:rPr>
      </w:pPr>
      <w:r>
        <w:rPr>
          <w:lang w:eastAsia="en-GB"/>
        </w:rPr>
        <w:t>An AI training engine in the UE trains the AI model using local device data as the training input.</w:t>
      </w:r>
    </w:p>
    <w:p w:rsidR="00086A55" w:rsidRPr="008620ED" w:rsidRDefault="00086A55" w:rsidP="00086A55">
      <w:pPr>
        <w:pStyle w:val="a5"/>
        <w:keepNext/>
        <w:keepLines/>
        <w:widowControl w:val="0"/>
        <w:numPr>
          <w:ilvl w:val="0"/>
          <w:numId w:val="8"/>
        </w:numPr>
        <w:overflowPunct w:val="0"/>
        <w:autoSpaceDE w:val="0"/>
        <w:autoSpaceDN w:val="0"/>
        <w:adjustRightInd w:val="0"/>
        <w:spacing w:before="240"/>
        <w:textAlignment w:val="baseline"/>
        <w:rPr>
          <w:lang w:eastAsia="en-GB"/>
        </w:rPr>
      </w:pPr>
      <w:r>
        <w:rPr>
          <w:lang w:eastAsia="en-GB"/>
        </w:rPr>
        <w:t>Training results (e.g. in the form of updated weights) are delivered to the network via the training results delivery function.</w:t>
      </w:r>
    </w:p>
    <w:p w:rsidR="007D6BF5" w:rsidRDefault="007D6BF5" w:rsidP="00086A55"/>
    <w:p w:rsidR="00A94739" w:rsidRDefault="00A94739" w:rsidP="00A94739">
      <w:pPr>
        <w:rPr>
          <w:ins w:id="12" w:author="Eric Yip" w:date="2023-02-08T15:14:00Z"/>
          <w:rFonts w:ascii="Arial" w:hAnsi="Arial" w:cs="Arial"/>
          <w:sz w:val="24"/>
        </w:rPr>
      </w:pPr>
      <w:ins w:id="13" w:author="Eric Yip" w:date="2023-02-08T15:14:00Z">
        <w:r>
          <w:rPr>
            <w:rFonts w:ascii="Arial" w:hAnsi="Arial" w:cs="Arial"/>
            <w:sz w:val="24"/>
          </w:rPr>
          <w:t>5.2.3.2</w:t>
        </w:r>
        <w:r>
          <w:rPr>
            <w:rFonts w:ascii="Arial" w:hAnsi="Arial" w:cs="Arial"/>
            <w:sz w:val="24"/>
          </w:rPr>
          <w:tab/>
        </w:r>
        <w:r>
          <w:rPr>
            <w:rFonts w:ascii="Arial" w:hAnsi="Arial" w:cs="Arial"/>
            <w:sz w:val="24"/>
          </w:rPr>
          <w:tab/>
          <w:t>Basic workflows</w:t>
        </w:r>
      </w:ins>
    </w:p>
    <w:p w:rsidR="00795120" w:rsidRDefault="00795120" w:rsidP="00795120">
      <w:pPr>
        <w:rPr>
          <w:ins w:id="14" w:author="Eric Yip" w:date="2023-02-08T15:33:00Z"/>
        </w:rPr>
      </w:pPr>
      <w:ins w:id="15" w:author="Eric Yip" w:date="2023-02-08T15:27:00Z">
        <w:r>
          <w:rPr>
            <w:rFonts w:hint="eastAsia"/>
            <w:lang w:eastAsia="ko-KR"/>
          </w:rPr>
          <w:t>Figure 5.2.</w:t>
        </w:r>
        <w:r>
          <w:rPr>
            <w:lang w:eastAsia="ko-KR"/>
          </w:rPr>
          <w:t>3</w:t>
        </w:r>
        <w:r>
          <w:rPr>
            <w:rFonts w:hint="eastAsia"/>
            <w:lang w:eastAsia="ko-KR"/>
          </w:rPr>
          <w:t xml:space="preserve">.2-1 </w:t>
        </w:r>
        <w:r>
          <w:rPr>
            <w:lang w:eastAsia="ko-KR"/>
          </w:rPr>
          <w:t>shows a basic workflow for distributed/federated learning with</w:t>
        </w:r>
      </w:ins>
      <w:ins w:id="16" w:author="Eric Yip" w:date="2023-02-08T15:28:00Z">
        <w:r w:rsidR="0061225A">
          <w:rPr>
            <w:lang w:eastAsia="ko-KR"/>
          </w:rPr>
          <w:t xml:space="preserve"> training</w:t>
        </w:r>
      </w:ins>
      <w:ins w:id="17" w:author="Eric Yip" w:date="2023-02-08T15:27:00Z">
        <w:r>
          <w:rPr>
            <w:lang w:eastAsia="ko-KR"/>
          </w:rPr>
          <w:t xml:space="preserve"> in the UE</w:t>
        </w:r>
      </w:ins>
      <w:ins w:id="18" w:author="Eric Yip" w:date="2023-02-08T15:29:00Z">
        <w:r w:rsidR="0061225A">
          <w:rPr>
            <w:lang w:eastAsia="ko-KR"/>
          </w:rPr>
          <w:t>, the results of which are aggregated in the network</w:t>
        </w:r>
      </w:ins>
      <w:ins w:id="19" w:author="Eric Yip" w:date="2023-02-08T15:27:00Z">
        <w:r>
          <w:rPr>
            <w:lang w:eastAsia="ko-KR"/>
          </w:rPr>
          <w:t xml:space="preserve">. </w:t>
        </w:r>
        <w:r>
          <w:t>Steps for the procedures shown are described below.</w:t>
        </w:r>
      </w:ins>
    </w:p>
    <w:p w:rsidR="007D07D8" w:rsidRPr="001F4121" w:rsidRDefault="007D07D8" w:rsidP="00795120">
      <w:pPr>
        <w:rPr>
          <w:ins w:id="20" w:author="Eric Yip" w:date="2023-02-08T15:27:00Z"/>
        </w:rPr>
      </w:pPr>
    </w:p>
    <w:p w:rsidR="00616F6E" w:rsidRDefault="00635651" w:rsidP="00086A55">
      <w:ins w:id="21" w:author="Eric Yip" w:date="2023-02-08T15:33:00Z">
        <w:r w:rsidRPr="006C46DE">
          <w:rPr>
            <w:lang w:val="en-GB"/>
          </w:rPr>
          <w:object w:dxaOrig="15912"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6.55pt;height:291.25pt" o:ole="">
              <v:imagedata r:id="rId8" o:title=""/>
            </v:shape>
            <o:OLEObject Type="Embed" ProgID="Mscgen.Chart" ShapeID="_x0000_i1029" DrawAspect="Content" ObjectID="_1738508950" r:id="rId9"/>
          </w:object>
        </w:r>
      </w:ins>
    </w:p>
    <w:p w:rsidR="007D07D8" w:rsidRPr="00EB7E04" w:rsidRDefault="007D07D8" w:rsidP="007D07D8">
      <w:pPr>
        <w:jc w:val="center"/>
        <w:rPr>
          <w:ins w:id="22" w:author="Eric Yip" w:date="2023-02-08T15:33:00Z"/>
          <w:b/>
          <w:lang w:eastAsia="en-GB"/>
        </w:rPr>
      </w:pPr>
      <w:ins w:id="23" w:author="Eric Yip" w:date="2023-02-08T15:33:00Z">
        <w:r w:rsidRPr="00EB7E04">
          <w:rPr>
            <w:b/>
            <w:lang w:eastAsia="en-GB"/>
          </w:rPr>
          <w:t xml:space="preserve">Figure </w:t>
        </w:r>
        <w:r>
          <w:rPr>
            <w:b/>
            <w:lang w:eastAsia="en-GB"/>
          </w:rPr>
          <w:t>5.2.3.2</w:t>
        </w:r>
        <w:r w:rsidRPr="00EB7E04">
          <w:rPr>
            <w:b/>
            <w:lang w:eastAsia="en-GB"/>
          </w:rPr>
          <w:t xml:space="preserve">-1: </w:t>
        </w:r>
        <w:r>
          <w:rPr>
            <w:b/>
            <w:lang w:eastAsia="en-GB"/>
          </w:rPr>
          <w:t>Basic</w:t>
        </w:r>
        <w:r w:rsidRPr="00EB7E04">
          <w:rPr>
            <w:b/>
            <w:lang w:eastAsia="en-GB"/>
          </w:rPr>
          <w:t xml:space="preserve"> </w:t>
        </w:r>
        <w:r>
          <w:rPr>
            <w:b/>
            <w:lang w:eastAsia="en-GB"/>
          </w:rPr>
          <w:t>workflow</w:t>
        </w:r>
        <w:r w:rsidRPr="00EB7E04">
          <w:rPr>
            <w:b/>
            <w:lang w:eastAsia="en-GB"/>
          </w:rPr>
          <w:t xml:space="preserve"> for </w:t>
        </w:r>
      </w:ins>
      <w:ins w:id="24" w:author="Eric Yip" w:date="2023-02-08T15:34:00Z">
        <w:r>
          <w:rPr>
            <w:b/>
            <w:lang w:eastAsia="en-GB"/>
          </w:rPr>
          <w:t>distributed/federated learning between a UE and the network</w:t>
        </w:r>
      </w:ins>
    </w:p>
    <w:p w:rsidR="00812D47" w:rsidRDefault="00812D47" w:rsidP="00812D47">
      <w:pPr>
        <w:rPr>
          <w:ins w:id="25" w:author="Eric Yip" w:date="2023-02-09T12:29:00Z"/>
        </w:rPr>
      </w:pPr>
      <w:ins w:id="26" w:author="Eric Yip" w:date="2023-02-09T12:29:00Z">
        <w:r>
          <w:t xml:space="preserve">During the initialization and establishment step, it is assumed that information related to the required features and detailed configurations are exchanged and negotiated between the network and UE. Information may include those related to UE device and network capabilities, AI/ML service information (e.g. service requirements, AI/ML model descriptions), and delivery methods. Such information may be used for the selection of a suitable </w:t>
        </w:r>
      </w:ins>
      <w:ins w:id="27" w:author="Eric Yip" w:date="2023-02-09T13:37:00Z">
        <w:r w:rsidR="00FE0DED">
          <w:t xml:space="preserve">partially trained </w:t>
        </w:r>
      </w:ins>
      <w:ins w:id="28" w:author="Eric Yip" w:date="2023-02-09T12:29:00Z">
        <w:r>
          <w:t>AI/ML model for the service.</w:t>
        </w:r>
      </w:ins>
    </w:p>
    <w:p w:rsidR="00812D47" w:rsidRDefault="00812D47" w:rsidP="00812D47">
      <w:pPr>
        <w:pStyle w:val="a5"/>
        <w:numPr>
          <w:ilvl w:val="0"/>
          <w:numId w:val="3"/>
        </w:numPr>
        <w:spacing w:line="360" w:lineRule="auto"/>
        <w:ind w:left="714" w:hanging="357"/>
        <w:rPr>
          <w:ins w:id="29" w:author="Eric Yip" w:date="2023-02-09T12:29:00Z"/>
        </w:rPr>
      </w:pPr>
      <w:bookmarkStart w:id="30" w:name="_Hlk119479297"/>
      <w:bookmarkStart w:id="31" w:name="_Hlk119480594"/>
      <w:ins w:id="32" w:author="Eric Yip" w:date="2023-02-09T12:29:00Z">
        <w:r w:rsidRPr="0094138A">
          <w:t xml:space="preserve">The </w:t>
        </w:r>
        <w:r w:rsidRPr="0094138A">
          <w:rPr>
            <w:i/>
          </w:rPr>
          <w:t xml:space="preserve">UE </w:t>
        </w:r>
        <w:r>
          <w:rPr>
            <w:i/>
          </w:rPr>
          <w:t>A</w:t>
        </w:r>
        <w:r w:rsidRPr="0094138A">
          <w:rPr>
            <w:i/>
          </w:rPr>
          <w:t>pplication</w:t>
        </w:r>
        <w:r>
          <w:rPr>
            <w:i/>
          </w:rPr>
          <w:t xml:space="preserve"> </w:t>
        </w:r>
        <w:r>
          <w:t>and</w:t>
        </w:r>
        <w:r w:rsidRPr="0094138A">
          <w:t xml:space="preserve"> </w:t>
        </w:r>
        <w:r w:rsidRPr="0094138A">
          <w:rPr>
            <w:i/>
          </w:rPr>
          <w:t xml:space="preserve">Network </w:t>
        </w:r>
        <w:r>
          <w:rPr>
            <w:i/>
          </w:rPr>
          <w:t>A</w:t>
        </w:r>
        <w:r w:rsidRPr="0094138A">
          <w:rPr>
            <w:i/>
          </w:rPr>
          <w:t>pplication</w:t>
        </w:r>
        <w:r>
          <w:rPr>
            <w:i/>
          </w:rPr>
          <w:t xml:space="preserve"> </w:t>
        </w:r>
        <w:r w:rsidRPr="005D7085">
          <w:t xml:space="preserve">communicate to trigger </w:t>
        </w:r>
      </w:ins>
      <w:ins w:id="33" w:author="Eric Yip" w:date="2023-02-09T13:37:00Z">
        <w:r w:rsidR="00B93768">
          <w:t>distributed/federated</w:t>
        </w:r>
        <w:r w:rsidR="00FE0DED">
          <w:t xml:space="preserve"> learning</w:t>
        </w:r>
      </w:ins>
      <w:ins w:id="34" w:author="Eric Yip" w:date="2023-02-09T12:29:00Z">
        <w:r w:rsidRPr="005D7085">
          <w:t>, using the information from the initialization and establishment step</w:t>
        </w:r>
        <w:r w:rsidRPr="0050446E">
          <w:t>.</w:t>
        </w:r>
      </w:ins>
    </w:p>
    <w:p w:rsidR="00812D47" w:rsidRDefault="00E72FB0" w:rsidP="00812D47">
      <w:pPr>
        <w:pStyle w:val="a5"/>
        <w:numPr>
          <w:ilvl w:val="0"/>
          <w:numId w:val="3"/>
        </w:numPr>
        <w:spacing w:line="360" w:lineRule="auto"/>
        <w:ind w:left="714" w:hanging="357"/>
        <w:rPr>
          <w:ins w:id="35" w:author="Eric Yip" w:date="2023-02-09T12:29:00Z"/>
        </w:rPr>
      </w:pPr>
      <w:ins w:id="36" w:author="Eric Yip" w:date="2023-02-09T12:29:00Z">
        <w:r>
          <w:lastRenderedPageBreak/>
          <w:t>A</w:t>
        </w:r>
        <w:r w:rsidR="00812D47">
          <w:t xml:space="preserve"> </w:t>
        </w:r>
      </w:ins>
      <w:ins w:id="37" w:author="Eric Yip" w:date="2023-02-09T13:38:00Z">
        <w:r w:rsidR="00FE0DED">
          <w:t xml:space="preserve">partially trained </w:t>
        </w:r>
      </w:ins>
      <w:ins w:id="38" w:author="Eric Yip" w:date="2023-02-09T12:29:00Z">
        <w:r w:rsidR="00812D47">
          <w:t xml:space="preserve">AI model is selected between the </w:t>
        </w:r>
        <w:r w:rsidR="00812D47" w:rsidRPr="005D7085">
          <w:rPr>
            <w:i/>
          </w:rPr>
          <w:t>UE Application</w:t>
        </w:r>
        <w:r w:rsidR="00812D47">
          <w:t xml:space="preserve"> and </w:t>
        </w:r>
        <w:r w:rsidR="00812D47" w:rsidRPr="005D7085">
          <w:rPr>
            <w:i/>
          </w:rPr>
          <w:t>Network Application</w:t>
        </w:r>
        <w:r w:rsidR="00812D47">
          <w:t>.</w:t>
        </w:r>
      </w:ins>
    </w:p>
    <w:bookmarkEnd w:id="30"/>
    <w:p w:rsidR="00812D47" w:rsidRDefault="00812D47" w:rsidP="00812D47">
      <w:pPr>
        <w:pStyle w:val="a5"/>
        <w:numPr>
          <w:ilvl w:val="0"/>
          <w:numId w:val="3"/>
        </w:numPr>
        <w:spacing w:line="360" w:lineRule="auto"/>
        <w:ind w:left="714" w:hanging="357"/>
        <w:rPr>
          <w:ins w:id="39" w:author="Eric Yip" w:date="2023-02-09T12:29:00Z"/>
        </w:rPr>
      </w:pPr>
      <w:ins w:id="40" w:author="Eric Yip" w:date="2023-02-09T12:29:00Z">
        <w:r>
          <w:t xml:space="preserve">The </w:t>
        </w:r>
        <w:r w:rsidRPr="0094138A">
          <w:rPr>
            <w:i/>
          </w:rPr>
          <w:t xml:space="preserve">Network </w:t>
        </w:r>
        <w:r>
          <w:rPr>
            <w:i/>
          </w:rPr>
          <w:t>A</w:t>
        </w:r>
        <w:r w:rsidRPr="0094138A">
          <w:rPr>
            <w:i/>
          </w:rPr>
          <w:t>pplication</w:t>
        </w:r>
        <w:r>
          <w:t xml:space="preserve"> identifies the selected </w:t>
        </w:r>
      </w:ins>
      <w:ins w:id="41" w:author="Eric Yip" w:date="2023-02-09T13:41:00Z">
        <w:r w:rsidR="00E72FB0">
          <w:t xml:space="preserve">partially trained </w:t>
        </w:r>
      </w:ins>
      <w:ins w:id="42" w:author="Eric Yip" w:date="2023-02-09T12:29:00Z">
        <w:r>
          <w:t xml:space="preserve">AI model in the </w:t>
        </w:r>
        <w:r w:rsidRPr="004B012B">
          <w:rPr>
            <w:i/>
          </w:rPr>
          <w:t>AI model Repository/Provider</w:t>
        </w:r>
        <w:r>
          <w:t>.</w:t>
        </w:r>
      </w:ins>
    </w:p>
    <w:p w:rsidR="00812D47" w:rsidRDefault="00812D47" w:rsidP="00812D47">
      <w:pPr>
        <w:pStyle w:val="a5"/>
        <w:numPr>
          <w:ilvl w:val="0"/>
          <w:numId w:val="3"/>
        </w:numPr>
        <w:spacing w:line="360" w:lineRule="auto"/>
        <w:ind w:left="714" w:hanging="357"/>
        <w:rPr>
          <w:ins w:id="43" w:author="Eric Yip" w:date="2023-02-09T12:29:00Z"/>
        </w:rPr>
      </w:pPr>
      <w:ins w:id="44" w:author="Eric Yip" w:date="2023-02-09T12:29:00Z">
        <w:r>
          <w:t xml:space="preserve">The </w:t>
        </w:r>
        <w:r w:rsidRPr="005D7085">
          <w:rPr>
            <w:i/>
          </w:rPr>
          <w:t>AI Model Access Function</w:t>
        </w:r>
        <w:r>
          <w:t xml:space="preserve"> establishes an AI model delivery session with the </w:t>
        </w:r>
        <w:r w:rsidRPr="005D7085">
          <w:rPr>
            <w:i/>
          </w:rPr>
          <w:t>AI Model Delivery Function</w:t>
        </w:r>
        <w:r>
          <w:t>.</w:t>
        </w:r>
      </w:ins>
    </w:p>
    <w:p w:rsidR="00812D47" w:rsidRDefault="00812D47" w:rsidP="00812D47">
      <w:pPr>
        <w:pStyle w:val="a5"/>
        <w:numPr>
          <w:ilvl w:val="0"/>
          <w:numId w:val="3"/>
        </w:numPr>
        <w:spacing w:line="360" w:lineRule="auto"/>
        <w:ind w:left="714" w:hanging="357"/>
        <w:rPr>
          <w:ins w:id="45" w:author="Eric Yip" w:date="2023-02-09T12:29:00Z"/>
        </w:rPr>
      </w:pPr>
      <w:ins w:id="46" w:author="Eric Yip" w:date="2023-02-09T12:29:00Z">
        <w:r>
          <w:rPr>
            <w:rFonts w:hint="eastAsia"/>
            <w:lang w:eastAsia="ko-KR"/>
          </w:rPr>
          <w:t xml:space="preserve">The </w:t>
        </w:r>
        <w:r w:rsidRPr="005D7085">
          <w:rPr>
            <w:rFonts w:hint="eastAsia"/>
            <w:i/>
            <w:lang w:eastAsia="ko-KR"/>
          </w:rPr>
          <w:t>AI Model Access Function</w:t>
        </w:r>
        <w:r>
          <w:rPr>
            <w:rFonts w:hint="eastAsia"/>
            <w:lang w:eastAsia="ko-KR"/>
          </w:rPr>
          <w:t xml:space="preserve"> receives the </w:t>
        </w:r>
      </w:ins>
      <w:ins w:id="47" w:author="Eric Yip" w:date="2023-02-09T13:41:00Z">
        <w:r w:rsidR="00B93768">
          <w:rPr>
            <w:lang w:eastAsia="ko-KR"/>
          </w:rPr>
          <w:t xml:space="preserve">partially trained </w:t>
        </w:r>
      </w:ins>
      <w:ins w:id="48" w:author="Eric Yip" w:date="2023-02-09T12:29:00Z">
        <w:r>
          <w:rPr>
            <w:rFonts w:hint="eastAsia"/>
            <w:lang w:eastAsia="ko-KR"/>
          </w:rPr>
          <w:t>AI model.</w:t>
        </w:r>
      </w:ins>
    </w:p>
    <w:bookmarkEnd w:id="31"/>
    <w:p w:rsidR="00812D47" w:rsidRDefault="00812D47" w:rsidP="00812D47">
      <w:pPr>
        <w:pStyle w:val="a5"/>
        <w:numPr>
          <w:ilvl w:val="0"/>
          <w:numId w:val="3"/>
        </w:numPr>
        <w:spacing w:line="360" w:lineRule="auto"/>
        <w:ind w:left="714" w:hanging="357"/>
        <w:rPr>
          <w:ins w:id="49" w:author="Eric Yip" w:date="2023-02-09T12:29:00Z"/>
        </w:rPr>
      </w:pPr>
      <w:ins w:id="50" w:author="Eric Yip" w:date="2023-02-09T12:29:00Z">
        <w:r>
          <w:t xml:space="preserve">The </w:t>
        </w:r>
        <w:r>
          <w:rPr>
            <w:i/>
          </w:rPr>
          <w:t>AI Model Access Function</w:t>
        </w:r>
        <w:r>
          <w:t xml:space="preserve"> passes the </w:t>
        </w:r>
      </w:ins>
      <w:ins w:id="51" w:author="Eric Yip" w:date="2023-02-09T13:41:00Z">
        <w:r w:rsidR="00B93768">
          <w:t xml:space="preserve">partially trained </w:t>
        </w:r>
      </w:ins>
      <w:ins w:id="52" w:author="Eric Yip" w:date="2023-02-09T12:29:00Z">
        <w:r>
          <w:t xml:space="preserve">AI/ML model to the </w:t>
        </w:r>
        <w:r w:rsidRPr="0004778E">
          <w:rPr>
            <w:i/>
          </w:rPr>
          <w:t xml:space="preserve">AI model </w:t>
        </w:r>
      </w:ins>
      <w:ins w:id="53" w:author="Eric Yip" w:date="2023-02-09T13:42:00Z">
        <w:r w:rsidR="00B93768">
          <w:rPr>
            <w:i/>
          </w:rPr>
          <w:t>Training</w:t>
        </w:r>
      </w:ins>
      <w:ins w:id="54" w:author="Eric Yip" w:date="2023-02-09T12:29:00Z">
        <w:r w:rsidRPr="0004778E">
          <w:rPr>
            <w:i/>
          </w:rPr>
          <w:t xml:space="preserve"> Engine</w:t>
        </w:r>
        <w:r>
          <w:t xml:space="preserve"> in the UE.</w:t>
        </w:r>
      </w:ins>
    </w:p>
    <w:p w:rsidR="00812D47" w:rsidRPr="00352631" w:rsidRDefault="00812D47" w:rsidP="00812D47">
      <w:pPr>
        <w:pStyle w:val="a5"/>
        <w:numPr>
          <w:ilvl w:val="0"/>
          <w:numId w:val="3"/>
        </w:numPr>
        <w:spacing w:line="360" w:lineRule="auto"/>
        <w:ind w:left="714" w:hanging="357"/>
        <w:rPr>
          <w:ins w:id="55" w:author="Eric Yip" w:date="2023-02-09T12:29:00Z"/>
        </w:rPr>
      </w:pPr>
      <w:ins w:id="56" w:author="Eric Yip" w:date="2023-02-09T12:29:00Z">
        <w:r>
          <w:t xml:space="preserve">The </w:t>
        </w:r>
        <w:r w:rsidRPr="005D7085">
          <w:rPr>
            <w:i/>
          </w:rPr>
          <w:t>Data Source</w:t>
        </w:r>
        <w:r>
          <w:t xml:space="preserve"> passes </w:t>
        </w:r>
      </w:ins>
      <w:ins w:id="57" w:author="Eric Yip" w:date="2023-02-09T13:42:00Z">
        <w:r w:rsidR="00B93768">
          <w:t>the training input</w:t>
        </w:r>
      </w:ins>
      <w:ins w:id="58" w:author="Eric Yip" w:date="2023-02-09T12:29:00Z">
        <w:r>
          <w:t xml:space="preserve"> data to the </w:t>
        </w:r>
        <w:r w:rsidRPr="0004778E">
          <w:rPr>
            <w:i/>
          </w:rPr>
          <w:t xml:space="preserve">AI model </w:t>
        </w:r>
      </w:ins>
      <w:ins w:id="59" w:author="Eric Yip" w:date="2023-02-09T13:42:00Z">
        <w:r w:rsidR="00B93768">
          <w:rPr>
            <w:i/>
          </w:rPr>
          <w:t>Training</w:t>
        </w:r>
      </w:ins>
      <w:ins w:id="60" w:author="Eric Yip" w:date="2023-02-09T12:29:00Z">
        <w:r w:rsidRPr="0004778E">
          <w:rPr>
            <w:i/>
          </w:rPr>
          <w:t xml:space="preserve"> Engine</w:t>
        </w:r>
        <w:r>
          <w:rPr>
            <w:i/>
          </w:rPr>
          <w:t>.</w:t>
        </w:r>
      </w:ins>
    </w:p>
    <w:p w:rsidR="00812D47" w:rsidRDefault="00812D47" w:rsidP="00812D47">
      <w:pPr>
        <w:pStyle w:val="a5"/>
        <w:numPr>
          <w:ilvl w:val="0"/>
          <w:numId w:val="3"/>
        </w:numPr>
        <w:spacing w:line="360" w:lineRule="auto"/>
        <w:ind w:left="714" w:hanging="357"/>
        <w:rPr>
          <w:ins w:id="61" w:author="samsung" w:date="2023-02-21T18:19:00Z"/>
        </w:rPr>
      </w:pPr>
      <w:ins w:id="62" w:author="Eric Yip" w:date="2023-02-09T12:29:00Z">
        <w:r>
          <w:t xml:space="preserve">The </w:t>
        </w:r>
        <w:r w:rsidRPr="00684F1F">
          <w:rPr>
            <w:i/>
          </w:rPr>
          <w:t xml:space="preserve">AI Model </w:t>
        </w:r>
      </w:ins>
      <w:ins w:id="63" w:author="Eric Yip" w:date="2023-02-09T13:42:00Z">
        <w:r w:rsidR="00B93768">
          <w:rPr>
            <w:i/>
          </w:rPr>
          <w:t>Training</w:t>
        </w:r>
      </w:ins>
      <w:ins w:id="64" w:author="Eric Yip" w:date="2023-02-09T12:29:00Z">
        <w:r w:rsidRPr="00684F1F">
          <w:rPr>
            <w:i/>
          </w:rPr>
          <w:t xml:space="preserve"> Engine</w:t>
        </w:r>
        <w:r>
          <w:rPr>
            <w:i/>
          </w:rPr>
          <w:t xml:space="preserve"> </w:t>
        </w:r>
        <w:r>
          <w:t xml:space="preserve">performs AI </w:t>
        </w:r>
      </w:ins>
      <w:ins w:id="65" w:author="Eric Yip" w:date="2023-02-09T13:42:00Z">
        <w:r w:rsidR="00B93768">
          <w:t>training</w:t>
        </w:r>
      </w:ins>
      <w:ins w:id="66" w:author="Eric Yip" w:date="2023-02-09T12:29:00Z">
        <w:r>
          <w:t>.</w:t>
        </w:r>
      </w:ins>
    </w:p>
    <w:p w:rsidR="00635651" w:rsidRDefault="00635651" w:rsidP="00635651">
      <w:pPr>
        <w:pStyle w:val="a5"/>
        <w:numPr>
          <w:ilvl w:val="0"/>
          <w:numId w:val="3"/>
        </w:numPr>
        <w:spacing w:line="360" w:lineRule="auto"/>
        <w:rPr>
          <w:ins w:id="67" w:author="Eric Yip" w:date="2023-02-09T12:29:00Z"/>
        </w:rPr>
      </w:pPr>
      <w:ins w:id="68" w:author="samsung" w:date="2023-02-21T18:19:00Z">
        <w:r w:rsidRPr="00635651">
          <w:t xml:space="preserve">A training result delivery session is established between the </w:t>
        </w:r>
        <w:r w:rsidRPr="00635651">
          <w:rPr>
            <w:i/>
          </w:rPr>
          <w:t>Training Result Delivery Function</w:t>
        </w:r>
        <w:r w:rsidRPr="00635651">
          <w:t xml:space="preserve"> and the </w:t>
        </w:r>
        <w:r w:rsidRPr="00635651">
          <w:rPr>
            <w:i/>
          </w:rPr>
          <w:t>Federated Learning Engine</w:t>
        </w:r>
        <w:r w:rsidRPr="00635651">
          <w:t>.</w:t>
        </w:r>
      </w:ins>
    </w:p>
    <w:p w:rsidR="00812D47" w:rsidRDefault="00812D47" w:rsidP="00812D47">
      <w:pPr>
        <w:pStyle w:val="a5"/>
        <w:numPr>
          <w:ilvl w:val="0"/>
          <w:numId w:val="3"/>
        </w:numPr>
        <w:spacing w:line="360" w:lineRule="auto"/>
        <w:ind w:left="714" w:hanging="357"/>
        <w:rPr>
          <w:ins w:id="69" w:author="Eric Yip" w:date="2023-02-09T12:29:00Z"/>
        </w:rPr>
      </w:pPr>
      <w:ins w:id="70" w:author="Eric Yip" w:date="2023-02-09T12:29:00Z">
        <w:r>
          <w:t xml:space="preserve">The </w:t>
        </w:r>
      </w:ins>
      <w:ins w:id="71" w:author="Eric Yip" w:date="2023-02-09T13:42:00Z">
        <w:r w:rsidR="00B93768">
          <w:rPr>
            <w:i/>
          </w:rPr>
          <w:t>Federated Learning</w:t>
        </w:r>
      </w:ins>
      <w:ins w:id="72" w:author="Eric Yip" w:date="2023-02-09T12:29:00Z">
        <w:r w:rsidRPr="00684F1F">
          <w:rPr>
            <w:i/>
          </w:rPr>
          <w:t xml:space="preserve"> Engine</w:t>
        </w:r>
        <w:r w:rsidR="00B93768">
          <w:t xml:space="preserve"> receives</w:t>
        </w:r>
        <w:r>
          <w:t xml:space="preserve"> </w:t>
        </w:r>
      </w:ins>
      <w:ins w:id="73" w:author="Eric Yip" w:date="2023-02-09T13:44:00Z">
        <w:r w:rsidR="00557BD0">
          <w:t>training results data from the</w:t>
        </w:r>
        <w:r w:rsidR="00557BD0" w:rsidRPr="00557BD0">
          <w:t xml:space="preserve"> UE.</w:t>
        </w:r>
      </w:ins>
    </w:p>
    <w:p w:rsidR="00557BD0" w:rsidRDefault="00557BD0" w:rsidP="00812D47">
      <w:pPr>
        <w:pStyle w:val="a5"/>
        <w:numPr>
          <w:ilvl w:val="0"/>
          <w:numId w:val="3"/>
        </w:numPr>
        <w:spacing w:line="360" w:lineRule="auto"/>
        <w:ind w:left="714" w:hanging="357"/>
        <w:rPr>
          <w:ins w:id="74" w:author="Eric Yip" w:date="2023-02-09T13:45:00Z"/>
        </w:rPr>
      </w:pPr>
      <w:ins w:id="75" w:author="Eric Yip" w:date="2023-02-09T13:44:00Z">
        <w:r>
          <w:t xml:space="preserve">The </w:t>
        </w:r>
        <w:r>
          <w:rPr>
            <w:i/>
          </w:rPr>
          <w:t>Federated Learning Engine</w:t>
        </w:r>
      </w:ins>
      <w:ins w:id="76" w:author="Eric Yip" w:date="2023-02-09T13:45:00Z">
        <w:r>
          <w:t xml:space="preserve"> performs training aggregation of training results from multiple UEs, and updates the partially trained AI model.</w:t>
        </w:r>
      </w:ins>
    </w:p>
    <w:p w:rsidR="00557BD0" w:rsidRDefault="00557BD0" w:rsidP="00812D47">
      <w:pPr>
        <w:pStyle w:val="a5"/>
        <w:numPr>
          <w:ilvl w:val="0"/>
          <w:numId w:val="3"/>
        </w:numPr>
        <w:spacing w:line="360" w:lineRule="auto"/>
        <w:ind w:left="714" w:hanging="357"/>
        <w:rPr>
          <w:ins w:id="77" w:author="Eric Yip" w:date="2023-02-09T12:29:00Z"/>
        </w:rPr>
      </w:pPr>
      <w:ins w:id="78" w:author="Eric Yip" w:date="2023-02-09T13:45:00Z">
        <w:r>
          <w:t xml:space="preserve">The updated partially trained AI model is delivered to the UE </w:t>
        </w:r>
      </w:ins>
      <w:ins w:id="79" w:author="Eric Yip" w:date="2023-02-09T13:46:00Z">
        <w:r w:rsidR="00AB1541">
          <w:t>as from step 5.</w:t>
        </w:r>
      </w:ins>
    </w:p>
    <w:p w:rsidR="007D07D8" w:rsidRDefault="007D07D8" w:rsidP="00086A55">
      <w:pPr>
        <w:rPr>
          <w:ins w:id="80" w:author="Eric Yip" w:date="2023-02-08T15:33:00Z"/>
        </w:rPr>
      </w:pPr>
    </w:p>
    <w:p w:rsidR="007D07D8" w:rsidRDefault="007D07D8" w:rsidP="00086A55">
      <w:pPr>
        <w:rPr>
          <w:ins w:id="81" w:author="Eric Yip" w:date="2023-02-08T15:33:00Z"/>
        </w:rPr>
      </w:pPr>
    </w:p>
    <w:p w:rsidR="007D07D8" w:rsidRDefault="007D07D8" w:rsidP="00086A55"/>
    <w:p w:rsidR="006509E2" w:rsidRDefault="006509E2" w:rsidP="006509E2">
      <w:pPr>
        <w:pStyle w:val="1"/>
        <w:rPr>
          <w:sz w:val="28"/>
        </w:rPr>
      </w:pPr>
      <w:r>
        <w:rPr>
          <w:sz w:val="28"/>
        </w:rPr>
        <w:t>3 Proposal</w:t>
      </w:r>
    </w:p>
    <w:p w:rsidR="006509E2" w:rsidRPr="006509E2" w:rsidRDefault="006509E2" w:rsidP="006509E2">
      <w:r>
        <w:t xml:space="preserve">We propose to include the </w:t>
      </w:r>
      <w:r w:rsidR="007E6890">
        <w:t xml:space="preserve">basic workflow </w:t>
      </w:r>
      <w:r w:rsidR="007E6890">
        <w:rPr>
          <w:lang w:eastAsia="en-GB"/>
        </w:rPr>
        <w:t xml:space="preserve">for distributed/federated learning </w:t>
      </w:r>
      <w:r>
        <w:t xml:space="preserve">corresponding </w:t>
      </w:r>
      <w:r w:rsidR="00AB1541">
        <w:t>to the basic architecture</w:t>
      </w:r>
      <w:r>
        <w:t xml:space="preserve"> into the next version of the permanent document.</w:t>
      </w:r>
    </w:p>
    <w:p w:rsidR="00187047" w:rsidRPr="00426A6C" w:rsidRDefault="00187047" w:rsidP="006C46DE">
      <w:pPr>
        <w:rPr>
          <w:rFonts w:ascii="Arial" w:hAnsi="Arial" w:cs="Arial"/>
          <w:sz w:val="24"/>
        </w:rPr>
      </w:pPr>
    </w:p>
    <w:sectPr w:rsidR="00187047" w:rsidRPr="00426A6C">
      <w:headerReference w:type="default" r:id="rId10"/>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7B" w:rsidRDefault="008D427B" w:rsidP="003E1AF8">
      <w:pPr>
        <w:spacing w:after="0"/>
      </w:pPr>
      <w:r>
        <w:separator/>
      </w:r>
    </w:p>
  </w:endnote>
  <w:endnote w:type="continuationSeparator" w:id="0">
    <w:p w:rsidR="008D427B" w:rsidRDefault="008D427B" w:rsidP="003E1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7B" w:rsidRDefault="008D427B" w:rsidP="003E1AF8">
      <w:pPr>
        <w:spacing w:after="0"/>
      </w:pPr>
      <w:r>
        <w:separator/>
      </w:r>
    </w:p>
  </w:footnote>
  <w:footnote w:type="continuationSeparator" w:id="0">
    <w:p w:rsidR="008D427B" w:rsidRDefault="008D427B" w:rsidP="003E1A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F8" w:rsidRPr="003519B0" w:rsidRDefault="003E1AF8" w:rsidP="003E1AF8">
    <w:pPr>
      <w:tabs>
        <w:tab w:val="right" w:pos="9639"/>
      </w:tabs>
      <w:spacing w:after="60"/>
      <w:rPr>
        <w:rFonts w:ascii="Arial" w:eastAsia="바탕" w:hAnsi="Arial"/>
        <w:b/>
        <w:sz w:val="22"/>
      </w:rPr>
    </w:pPr>
    <w:r w:rsidRPr="003519B0">
      <w:rPr>
        <w:rFonts w:ascii="Arial" w:eastAsia="바탕" w:hAnsi="Arial"/>
        <w:b/>
        <w:sz w:val="22"/>
      </w:rPr>
      <w:t xml:space="preserve">3GPP TSG SA WG4 </w:t>
    </w:r>
    <w:r>
      <w:rPr>
        <w:rFonts w:ascii="Arial" w:eastAsia="바탕" w:hAnsi="Arial"/>
        <w:b/>
        <w:sz w:val="22"/>
      </w:rPr>
      <w:t>12</w:t>
    </w:r>
    <w:r w:rsidR="0084206B">
      <w:rPr>
        <w:rFonts w:ascii="Arial" w:eastAsia="바탕" w:hAnsi="Arial"/>
        <w:b/>
        <w:sz w:val="22"/>
      </w:rPr>
      <w:t>2</w:t>
    </w:r>
    <w:r w:rsidRPr="003519B0">
      <w:rPr>
        <w:rFonts w:ascii="Arial" w:eastAsia="바탕" w:hAnsi="Arial"/>
        <w:b/>
        <w:sz w:val="22"/>
      </w:rPr>
      <w:t xml:space="preserve"> Meeting</w:t>
    </w:r>
    <w:r>
      <w:rPr>
        <w:rFonts w:ascii="Arial" w:eastAsia="바탕" w:hAnsi="Arial"/>
        <w:b/>
        <w:sz w:val="22"/>
      </w:rPr>
      <w:t xml:space="preserve">  </w:t>
    </w:r>
    <w:r w:rsidRPr="003519B0">
      <w:rPr>
        <w:rFonts w:ascii="Arial" w:eastAsia="바탕" w:hAnsi="Arial"/>
        <w:b/>
        <w:sz w:val="22"/>
      </w:rPr>
      <w:t xml:space="preserve">              </w:t>
    </w:r>
    <w:r>
      <w:rPr>
        <w:rFonts w:ascii="Arial" w:eastAsia="바탕" w:hAnsi="Arial"/>
        <w:b/>
        <w:sz w:val="22"/>
      </w:rPr>
      <w:t xml:space="preserve">                      </w:t>
    </w:r>
    <w:r>
      <w:rPr>
        <w:rFonts w:ascii="Arial" w:eastAsia="바탕" w:hAnsi="Arial"/>
        <w:b/>
        <w:sz w:val="22"/>
      </w:rPr>
      <w:tab/>
    </w:r>
    <w:del w:id="82" w:author="Eric Yip_1" w:date="2023-02-21T18:21:00Z">
      <w:r w:rsidDel="00635651">
        <w:rPr>
          <w:rFonts w:ascii="Arial" w:eastAsia="바탕" w:hAnsi="Arial"/>
          <w:b/>
          <w:sz w:val="22"/>
        </w:rPr>
        <w:delText xml:space="preserve"> </w:delText>
      </w:r>
    </w:del>
    <w:r w:rsidRPr="00A35663">
      <w:rPr>
        <w:rFonts w:ascii="Arial" w:eastAsia="바탕" w:hAnsi="Arial"/>
        <w:b/>
        <w:sz w:val="22"/>
      </w:rPr>
      <w:t>S4-2</w:t>
    </w:r>
    <w:r w:rsidR="00A35663" w:rsidRPr="00A35663">
      <w:rPr>
        <w:rFonts w:ascii="Arial" w:eastAsia="바탕" w:hAnsi="Arial"/>
        <w:b/>
        <w:sz w:val="22"/>
      </w:rPr>
      <w:t>30156</w:t>
    </w:r>
    <w:ins w:id="83" w:author="Eric Yip_1" w:date="2023-02-21T18:21:00Z">
      <w:r w:rsidR="00635651">
        <w:rPr>
          <w:rFonts w:ascii="Arial" w:eastAsia="바탕" w:hAnsi="Arial"/>
          <w:b/>
          <w:sz w:val="22"/>
        </w:rPr>
        <w:t>r01</w:t>
      </w:r>
    </w:ins>
  </w:p>
  <w:p w:rsidR="003E1AF8" w:rsidRPr="003519B0" w:rsidRDefault="0084206B" w:rsidP="003E1AF8">
    <w:pPr>
      <w:spacing w:after="120"/>
      <w:outlineLvl w:val="0"/>
      <w:rPr>
        <w:rFonts w:ascii="Arial" w:eastAsia="맑은 고딕" w:hAnsi="Arial"/>
        <w:b/>
        <w:noProof/>
        <w:sz w:val="22"/>
      </w:rPr>
    </w:pPr>
    <w:r>
      <w:rPr>
        <w:rFonts w:ascii="Arial" w:eastAsia="맑은 고딕" w:hAnsi="Arial"/>
        <w:b/>
        <w:noProof/>
        <w:sz w:val="22"/>
      </w:rPr>
      <w:t>Athens</w:t>
    </w:r>
    <w:r w:rsidR="003E1AF8">
      <w:rPr>
        <w:rFonts w:ascii="Arial" w:eastAsia="맑은 고딕" w:hAnsi="Arial"/>
        <w:b/>
        <w:noProof/>
        <w:sz w:val="22"/>
      </w:rPr>
      <w:t xml:space="preserve">, </w:t>
    </w:r>
    <w:r>
      <w:rPr>
        <w:rFonts w:ascii="Arial" w:eastAsia="맑은 고딕" w:hAnsi="Arial"/>
        <w:b/>
        <w:noProof/>
        <w:sz w:val="22"/>
      </w:rPr>
      <w:t>Greece, 20</w:t>
    </w:r>
    <w:r w:rsidR="003E1AF8" w:rsidRPr="003519B0">
      <w:rPr>
        <w:rFonts w:ascii="Arial" w:eastAsia="맑은 고딕" w:hAnsi="Arial"/>
        <w:b/>
        <w:noProof/>
        <w:sz w:val="22"/>
        <w:vertAlign w:val="superscript"/>
      </w:rPr>
      <w:t>th</w:t>
    </w:r>
    <w:r>
      <w:rPr>
        <w:rFonts w:ascii="Arial" w:eastAsia="맑은 고딕" w:hAnsi="Arial"/>
        <w:b/>
        <w:noProof/>
        <w:sz w:val="22"/>
      </w:rPr>
      <w:t xml:space="preserve"> – 24</w:t>
    </w:r>
    <w:r w:rsidR="003E1AF8" w:rsidRPr="003519B0">
      <w:rPr>
        <w:rFonts w:ascii="Arial" w:eastAsia="맑은 고딕" w:hAnsi="Arial"/>
        <w:b/>
        <w:noProof/>
        <w:sz w:val="22"/>
        <w:vertAlign w:val="superscript"/>
      </w:rPr>
      <w:t>th</w:t>
    </w:r>
    <w:r w:rsidR="003E1AF8">
      <w:rPr>
        <w:rFonts w:ascii="Arial" w:eastAsia="맑은 고딕" w:hAnsi="Arial"/>
        <w:b/>
        <w:noProof/>
        <w:sz w:val="22"/>
      </w:rPr>
      <w:t xml:space="preserve"> </w:t>
    </w:r>
    <w:r>
      <w:rPr>
        <w:rFonts w:ascii="Arial" w:eastAsia="맑은 고딕" w:hAnsi="Arial"/>
        <w:b/>
        <w:noProof/>
        <w:sz w:val="22"/>
        <w:lang w:eastAsia="ko-KR"/>
      </w:rPr>
      <w:t xml:space="preserve">February </w:t>
    </w:r>
    <w:r>
      <w:rPr>
        <w:rFonts w:ascii="Arial" w:eastAsia="맑은 고딕" w:hAnsi="Arial"/>
        <w:b/>
        <w:noProof/>
        <w:sz w:val="22"/>
      </w:rPr>
      <w:t>2023</w:t>
    </w:r>
  </w:p>
  <w:p w:rsidR="003E1AF8" w:rsidRDefault="003E1A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D77"/>
    <w:multiLevelType w:val="hybridMultilevel"/>
    <w:tmpl w:val="AE3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73F72"/>
    <w:multiLevelType w:val="hybridMultilevel"/>
    <w:tmpl w:val="7FA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B0B22"/>
    <w:multiLevelType w:val="hybridMultilevel"/>
    <w:tmpl w:val="D78E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11795"/>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283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C221C"/>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8289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C5E59"/>
    <w:multiLevelType w:val="hybridMultilevel"/>
    <w:tmpl w:val="A6F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_1">
    <w15:presenceInfo w15:providerId="None" w15:userId="Eric Yip_1"/>
  </w15:person>
  <w15:person w15:author="Eric Yip">
    <w15:presenceInfo w15:providerId="None" w15:userId="Eric Yip"/>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086A55"/>
    <w:rsid w:val="000D4F60"/>
    <w:rsid w:val="000E7F2C"/>
    <w:rsid w:val="00125C5E"/>
    <w:rsid w:val="001830DF"/>
    <w:rsid w:val="00187047"/>
    <w:rsid w:val="001B3110"/>
    <w:rsid w:val="001E3714"/>
    <w:rsid w:val="00227D43"/>
    <w:rsid w:val="00236ADF"/>
    <w:rsid w:val="00257E51"/>
    <w:rsid w:val="00270A52"/>
    <w:rsid w:val="002E3CF0"/>
    <w:rsid w:val="002E6C46"/>
    <w:rsid w:val="003C1440"/>
    <w:rsid w:val="003C7E9A"/>
    <w:rsid w:val="003E1AF8"/>
    <w:rsid w:val="00400C41"/>
    <w:rsid w:val="00426A6C"/>
    <w:rsid w:val="00457892"/>
    <w:rsid w:val="00465FEE"/>
    <w:rsid w:val="004C407A"/>
    <w:rsid w:val="004F20D1"/>
    <w:rsid w:val="00557BD0"/>
    <w:rsid w:val="005956EF"/>
    <w:rsid w:val="0059743E"/>
    <w:rsid w:val="005F52C0"/>
    <w:rsid w:val="00606AAF"/>
    <w:rsid w:val="0061225A"/>
    <w:rsid w:val="00616F6E"/>
    <w:rsid w:val="00624164"/>
    <w:rsid w:val="00635651"/>
    <w:rsid w:val="006509E2"/>
    <w:rsid w:val="006A08E8"/>
    <w:rsid w:val="006C46DE"/>
    <w:rsid w:val="006D4244"/>
    <w:rsid w:val="006D6FF7"/>
    <w:rsid w:val="007146A8"/>
    <w:rsid w:val="007304B4"/>
    <w:rsid w:val="00795120"/>
    <w:rsid w:val="007D07D8"/>
    <w:rsid w:val="007D6BF5"/>
    <w:rsid w:val="007E6890"/>
    <w:rsid w:val="007F378F"/>
    <w:rsid w:val="00812D47"/>
    <w:rsid w:val="0084206B"/>
    <w:rsid w:val="00873DEF"/>
    <w:rsid w:val="008B6CA5"/>
    <w:rsid w:val="008D03A2"/>
    <w:rsid w:val="008D427B"/>
    <w:rsid w:val="00917F6D"/>
    <w:rsid w:val="00971FB7"/>
    <w:rsid w:val="009A57AD"/>
    <w:rsid w:val="009D3B1A"/>
    <w:rsid w:val="00A241AC"/>
    <w:rsid w:val="00A35663"/>
    <w:rsid w:val="00A36E93"/>
    <w:rsid w:val="00A559BF"/>
    <w:rsid w:val="00A94739"/>
    <w:rsid w:val="00AA0896"/>
    <w:rsid w:val="00AB1541"/>
    <w:rsid w:val="00AD0234"/>
    <w:rsid w:val="00B26888"/>
    <w:rsid w:val="00B27134"/>
    <w:rsid w:val="00B30902"/>
    <w:rsid w:val="00B33D4E"/>
    <w:rsid w:val="00B93768"/>
    <w:rsid w:val="00BA2DFD"/>
    <w:rsid w:val="00C4086C"/>
    <w:rsid w:val="00C80E37"/>
    <w:rsid w:val="00C90D96"/>
    <w:rsid w:val="00CA3D39"/>
    <w:rsid w:val="00CD650D"/>
    <w:rsid w:val="00D36C2F"/>
    <w:rsid w:val="00D90761"/>
    <w:rsid w:val="00DA2B60"/>
    <w:rsid w:val="00DC3203"/>
    <w:rsid w:val="00E0099D"/>
    <w:rsid w:val="00E070FF"/>
    <w:rsid w:val="00E07315"/>
    <w:rsid w:val="00E13ACA"/>
    <w:rsid w:val="00E21A63"/>
    <w:rsid w:val="00E22386"/>
    <w:rsid w:val="00E37660"/>
    <w:rsid w:val="00E45F8A"/>
    <w:rsid w:val="00E67393"/>
    <w:rsid w:val="00E72FB0"/>
    <w:rsid w:val="00EA28BB"/>
    <w:rsid w:val="00EC6708"/>
    <w:rsid w:val="00FB0063"/>
    <w:rsid w:val="00FE0D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9D097"/>
  <w15:chartTrackingRefBased/>
  <w15:docId w15:val="{C1D39E59-5F50-41E0-A472-CF97B51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F8"/>
    <w:pPr>
      <w:spacing w:after="180" w:line="240" w:lineRule="auto"/>
      <w:jc w:val="left"/>
    </w:pPr>
    <w:rPr>
      <w:rFonts w:ascii="Times New Roman" w:eastAsia="Times New Roman" w:hAnsi="Times New Roman" w:cs="Times New Roman"/>
      <w:kern w:val="0"/>
      <w:szCs w:val="20"/>
      <w:lang w:eastAsia="en-US"/>
    </w:rPr>
  </w:style>
  <w:style w:type="paragraph" w:styleId="1">
    <w:name w:val="heading 1"/>
    <w:next w:val="a"/>
    <w:link w:val="1Char"/>
    <w:qFormat/>
    <w:rsid w:val="003E1AF8"/>
    <w:pPr>
      <w:keepNext/>
      <w:keepLines/>
      <w:pBdr>
        <w:top w:val="single" w:sz="12" w:space="3" w:color="auto"/>
      </w:pBdr>
      <w:spacing w:before="240" w:after="180" w:line="240" w:lineRule="auto"/>
      <w:ind w:left="1134" w:hanging="1134"/>
      <w:jc w:val="left"/>
      <w:outlineLvl w:val="0"/>
    </w:pPr>
    <w:rPr>
      <w:rFonts w:ascii="Arial" w:eastAsia="Times New Roman" w:hAnsi="Arial" w:cs="Times New Roman"/>
      <w:kern w:val="0"/>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E1AF8"/>
    <w:rPr>
      <w:rFonts w:ascii="Arial" w:eastAsia="Times New Roman" w:hAnsi="Arial" w:cs="Times New Roman"/>
      <w:kern w:val="0"/>
      <w:sz w:val="36"/>
      <w:szCs w:val="20"/>
      <w:lang w:eastAsia="en-US"/>
    </w:rPr>
  </w:style>
  <w:style w:type="paragraph" w:styleId="a3">
    <w:name w:val="header"/>
    <w:basedOn w:val="a"/>
    <w:link w:val="Char"/>
    <w:uiPriority w:val="99"/>
    <w:unhideWhenUsed/>
    <w:rsid w:val="003E1AF8"/>
    <w:pPr>
      <w:tabs>
        <w:tab w:val="center" w:pos="4513"/>
        <w:tab w:val="right" w:pos="9026"/>
      </w:tabs>
      <w:spacing w:after="0"/>
    </w:pPr>
  </w:style>
  <w:style w:type="character" w:customStyle="1" w:styleId="Char">
    <w:name w:val="머리글 Char"/>
    <w:basedOn w:val="a0"/>
    <w:link w:val="a3"/>
    <w:uiPriority w:val="99"/>
    <w:rsid w:val="003E1AF8"/>
    <w:rPr>
      <w:rFonts w:ascii="Times New Roman" w:eastAsia="Times New Roman" w:hAnsi="Times New Roman" w:cs="Times New Roman"/>
      <w:kern w:val="0"/>
      <w:szCs w:val="20"/>
      <w:lang w:eastAsia="en-US"/>
    </w:rPr>
  </w:style>
  <w:style w:type="paragraph" w:styleId="a4">
    <w:name w:val="footer"/>
    <w:basedOn w:val="a"/>
    <w:link w:val="Char0"/>
    <w:uiPriority w:val="99"/>
    <w:unhideWhenUsed/>
    <w:rsid w:val="003E1AF8"/>
    <w:pPr>
      <w:tabs>
        <w:tab w:val="center" w:pos="4513"/>
        <w:tab w:val="right" w:pos="9026"/>
      </w:tabs>
      <w:spacing w:after="0"/>
    </w:pPr>
  </w:style>
  <w:style w:type="character" w:customStyle="1" w:styleId="Char0">
    <w:name w:val="바닥글 Char"/>
    <w:basedOn w:val="a0"/>
    <w:link w:val="a4"/>
    <w:uiPriority w:val="99"/>
    <w:rsid w:val="003E1AF8"/>
    <w:rPr>
      <w:rFonts w:ascii="Times New Roman" w:eastAsia="Times New Roman" w:hAnsi="Times New Roman" w:cs="Times New Roman"/>
      <w:kern w:val="0"/>
      <w:szCs w:val="20"/>
      <w:lang w:eastAsia="en-US"/>
    </w:rPr>
  </w:style>
  <w:style w:type="paragraph" w:styleId="a5">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Char1"/>
    <w:uiPriority w:val="34"/>
    <w:qFormat/>
    <w:rsid w:val="00B30902"/>
    <w:pPr>
      <w:ind w:left="720"/>
      <w:contextualSpacing/>
    </w:pPr>
  </w:style>
  <w:style w:type="character" w:customStyle="1" w:styleId="Char1">
    <w:name w:val="목록 단락 Char"/>
    <w:aliases w:val="Task Body Char,List1 Char,Viñetas (Inicio Parrafo) Char,3 Txt tabla Char,Zerrenda-paragrafoa Char,Lista multicolor - Énfasis 11 Char,List11 Char,Vi–etas (Inicio Parrafo) Char,Lista multicolor - ƒnfasis 11 Char,Lista 1 Char,body 2 Char"/>
    <w:link w:val="a5"/>
    <w:uiPriority w:val="34"/>
    <w:qFormat/>
    <w:locked/>
    <w:rsid w:val="00086A55"/>
    <w:rPr>
      <w:rFonts w:ascii="Times New Roman" w:eastAsia="Times New Roman" w:hAnsi="Times New Roman" w:cs="Times New Roman"/>
      <w:kern w:val="0"/>
      <w:szCs w:val="20"/>
      <w:lang w:eastAsia="en-US"/>
    </w:rPr>
  </w:style>
  <w:style w:type="paragraph" w:styleId="a6">
    <w:name w:val="Balloon Text"/>
    <w:basedOn w:val="a"/>
    <w:link w:val="Char2"/>
    <w:uiPriority w:val="99"/>
    <w:semiHidden/>
    <w:unhideWhenUsed/>
    <w:rsid w:val="007146A8"/>
    <w:pPr>
      <w:spacing w:after="0"/>
    </w:pPr>
    <w:rPr>
      <w:rFonts w:ascii="Segoe UI" w:hAnsi="Segoe UI" w:cs="Segoe UI"/>
      <w:sz w:val="18"/>
      <w:szCs w:val="18"/>
    </w:rPr>
  </w:style>
  <w:style w:type="character" w:customStyle="1" w:styleId="Char2">
    <w:name w:val="풍선 도움말 텍스트 Char"/>
    <w:basedOn w:val="a0"/>
    <w:link w:val="a6"/>
    <w:uiPriority w:val="99"/>
    <w:semiHidden/>
    <w:rsid w:val="007146A8"/>
    <w:rPr>
      <w:rFonts w:ascii="Segoe UI" w:eastAsia="Times New Roman" w:hAnsi="Segoe UI" w:cs="Segoe U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3250</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Eric Yip_1</cp:lastModifiedBy>
  <cp:revision>2</cp:revision>
  <dcterms:created xsi:type="dcterms:W3CDTF">2023-02-21T09:22:00Z</dcterms:created>
  <dcterms:modified xsi:type="dcterms:W3CDTF">2023-02-21T09:22:00Z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