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9B0B" w14:textId="490DC367" w:rsidR="00380D35" w:rsidRPr="00556C26" w:rsidRDefault="00380D35" w:rsidP="00380D35">
      <w:pPr>
        <w:tabs>
          <w:tab w:val="right" w:pos="9355"/>
        </w:tabs>
      </w:pPr>
      <w:r>
        <w:rPr>
          <w:rFonts w:ascii="Arial" w:hAnsi="Arial" w:cs="Arial"/>
        </w:rPr>
        <w:t>3GPP TSG SA WG4 Meeting #</w:t>
      </w:r>
      <w:proofErr w:type="gramStart"/>
      <w:r>
        <w:rPr>
          <w:rFonts w:ascii="Arial" w:hAnsi="Arial" w:cs="Arial"/>
        </w:rPr>
        <w:t>12</w:t>
      </w:r>
      <w:r w:rsidR="006C7253">
        <w:rPr>
          <w:rFonts w:ascii="Arial" w:hAnsi="Arial" w:cs="Arial"/>
        </w:rPr>
        <w:t>2</w:t>
      </w:r>
      <w:r>
        <w:rPr>
          <w:rFonts w:ascii="Arial" w:hAnsi="Arial" w:cs="Arial"/>
          <w:i/>
          <w:noProof/>
          <w:sz w:val="28"/>
        </w:rPr>
        <w:t xml:space="preserve">  </w:t>
      </w:r>
      <w:r>
        <w:rPr>
          <w:rFonts w:ascii="Arial" w:hAnsi="Arial" w:cs="Arial"/>
          <w:i/>
          <w:noProof/>
          <w:sz w:val="28"/>
        </w:rPr>
        <w:tab/>
      </w:r>
      <w:proofErr w:type="gramEnd"/>
      <w:r w:rsidRPr="00667C96">
        <w:rPr>
          <w:rFonts w:ascii="Arial" w:hAnsi="Arial" w:cs="Arial"/>
          <w:noProof/>
        </w:rPr>
        <w:t>S4-</w:t>
      </w:r>
      <w:r w:rsidR="00CF07B3" w:rsidRPr="00667C96">
        <w:rPr>
          <w:rFonts w:ascii="Arial" w:hAnsi="Arial" w:cs="Arial"/>
          <w:noProof/>
        </w:rPr>
        <w:t>2</w:t>
      </w:r>
      <w:r w:rsidR="00CF07B3">
        <w:rPr>
          <w:rFonts w:ascii="Arial" w:hAnsi="Arial" w:cs="Arial"/>
          <w:noProof/>
        </w:rPr>
        <w:t>30</w:t>
      </w:r>
      <w:r w:rsidR="00A85A39">
        <w:rPr>
          <w:rFonts w:ascii="Arial" w:hAnsi="Arial" w:cs="Arial"/>
          <w:noProof/>
        </w:rPr>
        <w:t>146</w:t>
      </w:r>
    </w:p>
    <w:p w14:paraId="54CFBF19" w14:textId="12D5EC95" w:rsidR="00380D35" w:rsidRDefault="006C7253" w:rsidP="00380D35">
      <w:pPr>
        <w:tabs>
          <w:tab w:val="right" w:pos="9356"/>
        </w:tabs>
        <w:rPr>
          <w:rFonts w:ascii="Arial" w:hAnsi="Arial" w:cs="Arial"/>
          <w:noProof/>
        </w:rPr>
      </w:pPr>
      <w:r>
        <w:rPr>
          <w:rFonts w:ascii="Arial" w:hAnsi="Arial" w:cs="Arial"/>
          <w:noProof/>
        </w:rPr>
        <w:t>20</w:t>
      </w:r>
      <w:r w:rsidR="00380D35" w:rsidRPr="004D425E">
        <w:rPr>
          <w:rFonts w:ascii="Arial" w:hAnsi="Arial" w:cs="Arial"/>
          <w:noProof/>
          <w:vertAlign w:val="superscript"/>
        </w:rPr>
        <w:t>th</w:t>
      </w:r>
      <w:r w:rsidR="00380D35">
        <w:rPr>
          <w:rFonts w:ascii="Arial" w:hAnsi="Arial" w:cs="Arial"/>
          <w:noProof/>
        </w:rPr>
        <w:t xml:space="preserve"> – </w:t>
      </w:r>
      <w:r>
        <w:rPr>
          <w:rFonts w:ascii="Arial" w:hAnsi="Arial" w:cs="Arial"/>
          <w:noProof/>
        </w:rPr>
        <w:t>24</w:t>
      </w:r>
      <w:r w:rsidR="00380D35" w:rsidRPr="004D425E">
        <w:rPr>
          <w:rFonts w:ascii="Arial" w:hAnsi="Arial" w:cs="Arial"/>
          <w:noProof/>
          <w:vertAlign w:val="superscript"/>
        </w:rPr>
        <w:t>th</w:t>
      </w:r>
      <w:r w:rsidR="00380D35">
        <w:rPr>
          <w:rFonts w:ascii="Arial" w:hAnsi="Arial" w:cs="Arial"/>
          <w:noProof/>
        </w:rPr>
        <w:t xml:space="preserve"> </w:t>
      </w:r>
      <w:r>
        <w:rPr>
          <w:rFonts w:ascii="Arial" w:hAnsi="Arial" w:cs="Arial"/>
          <w:noProof/>
        </w:rPr>
        <w:t>February</w:t>
      </w:r>
      <w:r w:rsidR="00380D35">
        <w:rPr>
          <w:rFonts w:ascii="Arial" w:hAnsi="Arial" w:cs="Arial"/>
          <w:noProof/>
        </w:rPr>
        <w:t xml:space="preserve"> 202</w:t>
      </w:r>
      <w:r>
        <w:rPr>
          <w:rFonts w:ascii="Arial" w:hAnsi="Arial" w:cs="Arial"/>
          <w:noProof/>
        </w:rPr>
        <w:t>3</w:t>
      </w:r>
      <w:r w:rsidR="00380D35">
        <w:rPr>
          <w:rFonts w:ascii="Arial" w:hAnsi="Arial" w:cs="Arial"/>
          <w:noProof/>
        </w:rPr>
        <w:t xml:space="preserve"> </w:t>
      </w:r>
      <w:r w:rsidR="00380D35">
        <w:rPr>
          <w:rFonts w:ascii="Arial" w:hAnsi="Arial" w:cs="Arial"/>
          <w:noProof/>
        </w:rPr>
        <w:tab/>
      </w:r>
    </w:p>
    <w:p w14:paraId="40E31493" w14:textId="77777777" w:rsidR="00380D35" w:rsidRPr="003E51C1" w:rsidRDefault="00380D35" w:rsidP="00380D35">
      <w:pPr>
        <w:tabs>
          <w:tab w:val="right" w:pos="9356"/>
        </w:tabs>
        <w:rPr>
          <w:rFonts w:ascii="Arial" w:hAnsi="Arial" w:cs="Arial"/>
        </w:rPr>
      </w:pPr>
    </w:p>
    <w:p w14:paraId="629913DB" w14:textId="77777777" w:rsidR="00380D35" w:rsidRPr="00576392" w:rsidRDefault="00380D35" w:rsidP="00380D35">
      <w:pPr>
        <w:rPr>
          <w:rFonts w:ascii="Arial" w:hAnsi="Arial"/>
        </w:rPr>
      </w:pPr>
    </w:p>
    <w:p w14:paraId="259BAB33" w14:textId="77777777" w:rsidR="00380D35" w:rsidRPr="00576392" w:rsidRDefault="00380D35" w:rsidP="00380D35">
      <w:pPr>
        <w:tabs>
          <w:tab w:val="left" w:pos="2268"/>
        </w:tabs>
        <w:rPr>
          <w:rFonts w:ascii="Arial" w:hAnsi="Arial" w:cs="Arial"/>
        </w:rPr>
      </w:pPr>
      <w:r w:rsidRPr="00576392">
        <w:rPr>
          <w:rFonts w:ascii="Arial" w:hAnsi="Arial" w:cs="Arial"/>
          <w:b/>
        </w:rPr>
        <w:t>Source:</w:t>
      </w:r>
      <w:r w:rsidRPr="00576392">
        <w:rPr>
          <w:rFonts w:ascii="Arial" w:hAnsi="Arial" w:cs="Arial"/>
        </w:rPr>
        <w:t xml:space="preserve"> </w:t>
      </w:r>
      <w:r w:rsidRPr="00576392">
        <w:rPr>
          <w:rFonts w:ascii="Arial" w:hAnsi="Arial" w:cs="Arial"/>
        </w:rPr>
        <w:tab/>
      </w:r>
      <w:r>
        <w:rPr>
          <w:rFonts w:ascii="Arial" w:hAnsi="Arial" w:cs="Arial"/>
        </w:rPr>
        <w:t>Samsung Electronics Co., Ltd.</w:t>
      </w:r>
    </w:p>
    <w:p w14:paraId="600399EB" w14:textId="78B70B7F" w:rsidR="00380D35" w:rsidRPr="00576392" w:rsidRDefault="00380D35" w:rsidP="00380D35">
      <w:pPr>
        <w:tabs>
          <w:tab w:val="left" w:pos="2268"/>
        </w:tabs>
        <w:ind w:left="2268" w:hanging="2268"/>
        <w:rPr>
          <w:rFonts w:ascii="Arial" w:hAnsi="Arial" w:cs="Arial"/>
          <w:b/>
        </w:rPr>
      </w:pPr>
      <w:r w:rsidRPr="00576392">
        <w:rPr>
          <w:rFonts w:ascii="Arial" w:hAnsi="Arial" w:cs="Arial"/>
          <w:b/>
        </w:rPr>
        <w:t xml:space="preserve">Title: </w:t>
      </w:r>
      <w:r w:rsidRPr="00576392">
        <w:rPr>
          <w:rFonts w:ascii="Arial" w:hAnsi="Arial" w:cs="Arial"/>
          <w:b/>
        </w:rPr>
        <w:tab/>
      </w:r>
      <w:r>
        <w:rPr>
          <w:rFonts w:ascii="Arial" w:hAnsi="Arial" w:cs="Arial"/>
          <w:b/>
        </w:rPr>
        <w:t>[</w:t>
      </w:r>
      <w:proofErr w:type="spellStart"/>
      <w:r w:rsidR="006C7253">
        <w:rPr>
          <w:rFonts w:ascii="Arial" w:hAnsi="Arial" w:cs="Arial"/>
          <w:b/>
        </w:rPr>
        <w:t>MeCAR</w:t>
      </w:r>
      <w:proofErr w:type="spellEnd"/>
      <w:r>
        <w:rPr>
          <w:rFonts w:ascii="Arial" w:hAnsi="Arial" w:cs="Arial"/>
          <w:b/>
        </w:rPr>
        <w:t xml:space="preserve">] </w:t>
      </w:r>
      <w:r w:rsidR="00C543D2">
        <w:rPr>
          <w:rFonts w:ascii="Arial" w:hAnsi="Arial" w:cs="Arial"/>
          <w:b/>
        </w:rPr>
        <w:t>On</w:t>
      </w:r>
      <w:r w:rsidR="005B706C">
        <w:rPr>
          <w:rFonts w:ascii="Arial" w:hAnsi="Arial" w:cs="Arial"/>
          <w:b/>
        </w:rPr>
        <w:t xml:space="preserve"> </w:t>
      </w:r>
      <w:r w:rsidR="00DF5B1D">
        <w:rPr>
          <w:rFonts w:ascii="Arial" w:hAnsi="Arial" w:cs="Arial"/>
          <w:b/>
        </w:rPr>
        <w:t xml:space="preserve">pose </w:t>
      </w:r>
      <w:r w:rsidR="006C7253">
        <w:rPr>
          <w:rFonts w:ascii="Arial" w:hAnsi="Arial" w:cs="Arial"/>
          <w:b/>
        </w:rPr>
        <w:t>information</w:t>
      </w:r>
    </w:p>
    <w:p w14:paraId="0534B6C6" w14:textId="77777777" w:rsidR="00380D35" w:rsidRDefault="00380D35" w:rsidP="00380D35">
      <w:pPr>
        <w:tabs>
          <w:tab w:val="left" w:pos="2268"/>
        </w:tabs>
        <w:rPr>
          <w:rFonts w:ascii="Arial" w:hAnsi="Arial" w:cs="Arial"/>
        </w:rPr>
      </w:pPr>
      <w:r w:rsidRPr="00576392">
        <w:rPr>
          <w:rFonts w:ascii="Arial" w:hAnsi="Arial" w:cs="Arial"/>
          <w:b/>
        </w:rPr>
        <w:t>Document for</w:t>
      </w:r>
      <w:r w:rsidRPr="00576392">
        <w:rPr>
          <w:rFonts w:ascii="Arial" w:hAnsi="Arial" w:cs="Arial"/>
          <w:b/>
        </w:rPr>
        <w:tab/>
      </w:r>
      <w:r w:rsidRPr="00F5169D">
        <w:rPr>
          <w:rFonts w:ascii="Arial" w:hAnsi="Arial" w:cs="Arial"/>
        </w:rPr>
        <w:t>Discussion</w:t>
      </w:r>
      <w:r>
        <w:rPr>
          <w:rFonts w:ascii="Arial" w:hAnsi="Arial" w:cs="Arial"/>
        </w:rPr>
        <w:t xml:space="preserve"> and Agreement</w:t>
      </w:r>
    </w:p>
    <w:p w14:paraId="52547AB5" w14:textId="77777777" w:rsidR="00380D35" w:rsidRPr="00576392" w:rsidRDefault="00380D35" w:rsidP="00380D35">
      <w:pPr>
        <w:tabs>
          <w:tab w:val="left" w:pos="2268"/>
        </w:tabs>
        <w:rPr>
          <w:rFonts w:ascii="Arial" w:hAnsi="Arial" w:cs="Arial"/>
        </w:rPr>
      </w:pPr>
    </w:p>
    <w:p w14:paraId="45D2228F" w14:textId="3A27EBF0" w:rsidR="00ED42F0" w:rsidRDefault="00380D35" w:rsidP="007F62D2">
      <w:pPr>
        <w:pStyle w:val="1"/>
        <w:numPr>
          <w:ilvl w:val="0"/>
          <w:numId w:val="30"/>
        </w:numPr>
      </w:pPr>
      <w:r w:rsidRPr="00576392">
        <w:t>Introduction</w:t>
      </w:r>
    </w:p>
    <w:p w14:paraId="70A67788" w14:textId="77777777" w:rsidR="004C7A80" w:rsidRDefault="004C7A80" w:rsidP="004C7A80">
      <w:pPr>
        <w:pStyle w:val="af8"/>
      </w:pPr>
      <w:r>
        <w:t xml:space="preserve">For the split rendering service, a </w:t>
      </w:r>
      <w:proofErr w:type="spellStart"/>
      <w:r>
        <w:t>MeCAR</w:t>
      </w:r>
      <w:proofErr w:type="spellEnd"/>
      <w:r>
        <w:t xml:space="preserve"> device may send an estimated pose for the estimated target display time to the split rendering server. The device also receives a rendered media frame with the pose used to generate the frame from the server. The current </w:t>
      </w:r>
      <w:proofErr w:type="spellStart"/>
      <w:r>
        <w:t>MeCAR</w:t>
      </w:r>
      <w:proofErr w:type="spellEnd"/>
      <w:r>
        <w:t xml:space="preserve"> PD v0.4 describes user pose as a pose and a timestamp, but it is unclear whether the time can be interpreted as the pose acquisition time or the target display time.</w:t>
      </w:r>
    </w:p>
    <w:p w14:paraId="3D449950" w14:textId="77777777" w:rsidR="004C7A80" w:rsidRDefault="004C7A80" w:rsidP="004C7A80">
      <w:pPr>
        <w:pStyle w:val="af8"/>
      </w:pPr>
      <w:r>
        <w:t>To make an accurate estimation of the target display time, the device should refer to the statistical history of the delays previously occurred and estimated. The estimated delay is the gap between the time when an estimation was made (T1 in the figure) and the time estimated as the display time (T</w:t>
      </w:r>
      <w:proofErr w:type="gramStart"/>
      <w:r>
        <w:t>2.estimated</w:t>
      </w:r>
      <w:proofErr w:type="gramEnd"/>
      <w:r>
        <w:t>). The actual delay which occurs is the gap between the time when an estimation was made (T1) and the time when a photon was displayed (T</w:t>
      </w:r>
      <w:proofErr w:type="gramStart"/>
      <w:r>
        <w:t>2.actual</w:t>
      </w:r>
      <w:proofErr w:type="gramEnd"/>
      <w:r>
        <w:t>).</w:t>
      </w:r>
    </w:p>
    <w:p w14:paraId="0BBA641D" w14:textId="77777777" w:rsidR="004C7A80" w:rsidRDefault="004C7A80" w:rsidP="004C7A80">
      <w:pPr>
        <w:pStyle w:val="af8"/>
      </w:pPr>
      <w:r>
        <w:t xml:space="preserve">In case the device sends more than one pose at a time, a group of poses can be considered as a sequence of pose and metadata pairs with several timestamps. The time when the group of poses is sent by the device (T1') may help the split render function in the server to identify the version of this pose group in the case where the device intends to </w:t>
      </w:r>
      <w:r w:rsidRPr="002F4C2E">
        <w:t>overwrite</w:t>
      </w:r>
      <w:r>
        <w:t>, or resend certain</w:t>
      </w:r>
      <w:r w:rsidRPr="002F4C2E">
        <w:t xml:space="preserve"> </w:t>
      </w:r>
      <w:r>
        <w:t xml:space="preserve">estimated </w:t>
      </w:r>
      <w:r w:rsidRPr="002F4C2E">
        <w:t>poses updated using the mo</w:t>
      </w:r>
      <w:r>
        <w:t xml:space="preserve">re recent and accurate </w:t>
      </w:r>
      <w:r w:rsidRPr="002F4C2E">
        <w:t>estimation parameters.</w:t>
      </w:r>
      <w:r>
        <w:t xml:space="preserve"> The server may replace poses for the same target display time (poses with a new T1') if the poses have not been rendered yet.</w:t>
      </w:r>
    </w:p>
    <w:p w14:paraId="089F5C0B" w14:textId="77777777" w:rsidR="004C7A80" w:rsidRPr="008E50A8" w:rsidRDefault="004C7A80" w:rsidP="004C7A80">
      <w:pPr>
        <w:pStyle w:val="af8"/>
        <w:rPr>
          <w:rFonts w:ascii="바탕" w:eastAsia="바탕" w:hAnsi="바탕" w:cs="바탕"/>
        </w:rPr>
      </w:pPr>
      <w:r>
        <w:t xml:space="preserve">In the case where there are poses stacked in the pose buffer of split render function, for example with a granularity finer than the device's supported frame rate, the split render function should select the pose closest to the target display time, according to the previous-render-to-photon delay. The previous-render-to-photon delay from the most recent frame information may help the server to make this selection. </w:t>
      </w:r>
    </w:p>
    <w:p w14:paraId="48207899" w14:textId="77777777" w:rsidR="0010270D" w:rsidRPr="00A539F9" w:rsidRDefault="0010270D" w:rsidP="0010270D"/>
    <w:p w14:paraId="67076EA3" w14:textId="4EBCAF7A" w:rsidR="006C7253" w:rsidRDefault="0033637B" w:rsidP="006C7253">
      <w:pPr>
        <w:pStyle w:val="1"/>
        <w:rPr>
          <w:lang w:eastAsia="ko-KR"/>
        </w:rPr>
      </w:pPr>
      <w:r>
        <w:rPr>
          <w:lang w:eastAsia="ko-KR"/>
        </w:rPr>
        <w:t xml:space="preserve">Proposed </w:t>
      </w:r>
      <w:proofErr w:type="gramStart"/>
      <w:r>
        <w:rPr>
          <w:lang w:eastAsia="ko-KR"/>
        </w:rPr>
        <w:t>changes</w:t>
      </w:r>
      <w:proofErr w:type="gramEnd"/>
    </w:p>
    <w:p w14:paraId="7A3D90A0" w14:textId="4426D324" w:rsidR="006C7253" w:rsidRDefault="006C7253" w:rsidP="006C7253"/>
    <w:p w14:paraId="5014EB2E" w14:textId="7F885C03" w:rsidR="00E8368E" w:rsidRPr="009D3BE4" w:rsidRDefault="00E8368E" w:rsidP="00E8368E">
      <w:pPr>
        <w:pStyle w:val="af8"/>
        <w:jc w:val="center"/>
        <w:rPr>
          <w:shd w:val="pct15" w:color="auto" w:fill="FFFFFF"/>
        </w:rPr>
      </w:pPr>
      <w:r w:rsidRPr="009D3BE4">
        <w:rPr>
          <w:shd w:val="pct15" w:color="auto" w:fill="FFFFFF"/>
        </w:rPr>
        <w:t>&lt;</w:t>
      </w:r>
      <w:r w:rsidR="003E0A30" w:rsidRPr="009D3BE4">
        <w:rPr>
          <w:shd w:val="pct15" w:color="auto" w:fill="FFFFFF"/>
        </w:rPr>
        <w:t>Change</w:t>
      </w:r>
      <w:r w:rsidRPr="009D3BE4">
        <w:rPr>
          <w:shd w:val="pct15" w:color="auto" w:fill="FFFFFF"/>
        </w:rPr>
        <w:t xml:space="preserve"> 1&gt;</w:t>
      </w:r>
    </w:p>
    <w:p w14:paraId="3901FC7C" w14:textId="77777777" w:rsidR="00B3504F" w:rsidRDefault="00B3504F" w:rsidP="00B3504F">
      <w:pPr>
        <w:pStyle w:val="af8"/>
        <w:rPr>
          <w:ins w:id="0" w:author="Sungryeul" w:date="2023-02-14T10:00:00Z"/>
        </w:rPr>
      </w:pPr>
      <w:ins w:id="1" w:author="Sungryeul" w:date="2023-02-14T10:00:00Z">
        <w:r>
          <w:t>6.X Pose information</w:t>
        </w:r>
      </w:ins>
    </w:p>
    <w:p w14:paraId="1C3FFA4A" w14:textId="77777777" w:rsidR="00B3504F" w:rsidRDefault="00B3504F" w:rsidP="00B3504F">
      <w:pPr>
        <w:pStyle w:val="af8"/>
        <w:rPr>
          <w:ins w:id="2" w:author="Sungryeul" w:date="2023-02-14T10:00:00Z"/>
        </w:rPr>
      </w:pPr>
      <w:ins w:id="3" w:author="Sungryeul" w:date="2023-02-14T10:00:00Z">
        <w:r>
          <w:t xml:space="preserve">The </w:t>
        </w:r>
        <w:proofErr w:type="spellStart"/>
        <w:r>
          <w:t>MeCAR</w:t>
        </w:r>
        <w:proofErr w:type="spellEnd"/>
        <w:r>
          <w:t xml:space="preserve"> device sends a group of pose information to the server's split render function to generate rendered media frames based on the poses. Each pose is associated with time metadata, such as the time when the pose estimation was made (T1), the estimated target display time of the content (T</w:t>
        </w:r>
        <w:proofErr w:type="gramStart"/>
        <w:r>
          <w:t>2.estimated</w:t>
        </w:r>
        <w:proofErr w:type="gramEnd"/>
        <w:r>
          <w:t>), and the time the group of poses was sent (T1').</w:t>
        </w:r>
      </w:ins>
    </w:p>
    <w:p w14:paraId="5D71A92B" w14:textId="77777777" w:rsidR="00B3504F" w:rsidRDefault="00B3504F" w:rsidP="00B3504F">
      <w:pPr>
        <w:pStyle w:val="af8"/>
        <w:rPr>
          <w:ins w:id="4" w:author="Sungryeul" w:date="2023-02-14T10:00:00Z"/>
        </w:rPr>
      </w:pPr>
      <w:ins w:id="5" w:author="Sungryeul" w:date="2023-02-14T10:00:00Z">
        <w:r>
          <w:t>The gap between the actual-target-display-time (T</w:t>
        </w:r>
        <w:proofErr w:type="gramStart"/>
        <w:r>
          <w:t>2.actual</w:t>
        </w:r>
        <w:proofErr w:type="gramEnd"/>
        <w:r>
          <w:t xml:space="preserve">) and the pose estimate time (T1) is the pose-to-render-to-photon delay, which allows the </w:t>
        </w:r>
        <w:proofErr w:type="spellStart"/>
        <w:r>
          <w:t>MeCAR</w:t>
        </w:r>
        <w:proofErr w:type="spellEnd"/>
        <w:r>
          <w:t xml:space="preserve"> device to know the amount of </w:t>
        </w:r>
        <w:r>
          <w:lastRenderedPageBreak/>
          <w:t>processing time as well as the connection delay required for a loop of split rendering. The next round of pose estimation should refer to the pose-to-render-to-photon delay for the estimation of a new T</w:t>
        </w:r>
        <w:proofErr w:type="gramStart"/>
        <w:r>
          <w:t>2.estimated</w:t>
        </w:r>
        <w:proofErr w:type="gramEnd"/>
        <w:r>
          <w:t>.</w:t>
        </w:r>
      </w:ins>
    </w:p>
    <w:p w14:paraId="6C73D0FA" w14:textId="77777777" w:rsidR="00B3504F" w:rsidRDefault="00B3504F" w:rsidP="00B3504F">
      <w:pPr>
        <w:pStyle w:val="af8"/>
        <w:rPr>
          <w:ins w:id="6" w:author="Sungryeul" w:date="2023-02-14T10:00:00Z"/>
        </w:rPr>
      </w:pPr>
      <w:ins w:id="7" w:author="Sungryeul" w:date="2023-02-14T10:00:00Z">
        <w:r>
          <w:t xml:space="preserve">The split render function in the server may refer to T1', which is the time when the group of poses is sent from device, if multiple pairs of pose and metadata for the same target display time are received from the device. The T1’ information may be used to manage poses by the server, such as allowing the </w:t>
        </w:r>
        <w:proofErr w:type="spellStart"/>
        <w:r>
          <w:t>MeCAR</w:t>
        </w:r>
        <w:proofErr w:type="spellEnd"/>
        <w:r>
          <w:t xml:space="preserve"> device to update former estimations by resubmitting a new pose with the same estimated-target-display-time.</w:t>
        </w:r>
      </w:ins>
    </w:p>
    <w:p w14:paraId="3224F86A" w14:textId="1927AD56" w:rsidR="00B3504F" w:rsidRDefault="00B3504F" w:rsidP="00B3504F">
      <w:pPr>
        <w:pStyle w:val="af8"/>
        <w:rPr>
          <w:ins w:id="8" w:author="Sungryeul" w:date="2023-02-14T10:00:00Z"/>
        </w:rPr>
      </w:pPr>
      <w:ins w:id="9" w:author="Sungryeul" w:date="2023-02-14T10:00:00Z">
        <w:r>
          <w:t xml:space="preserve">The split render function in the server sends rendered media frames and associated metadata. </w:t>
        </w:r>
      </w:ins>
      <w:ins w:id="10" w:author="Rhyu Sungryeul" w:date="2023-02-20T23:25:00Z">
        <w:r w:rsidR="00155819">
          <w:t xml:space="preserve">To allow the </w:t>
        </w:r>
        <w:proofErr w:type="spellStart"/>
        <w:r w:rsidR="00155819">
          <w:t>MeCAR</w:t>
        </w:r>
        <w:proofErr w:type="spellEnd"/>
        <w:r w:rsidR="00155819">
          <w:t xml:space="preserve"> device to know which </w:t>
        </w:r>
      </w:ins>
      <w:ins w:id="11" w:author="Rhyu Sungryeul" w:date="2023-02-20T23:31:00Z">
        <w:r w:rsidR="00155819">
          <w:t xml:space="preserve">version and </w:t>
        </w:r>
      </w:ins>
      <w:ins w:id="12" w:author="Rhyu Sungryeul" w:date="2023-02-20T23:26:00Z">
        <w:r w:rsidR="00155819">
          <w:t xml:space="preserve">pair of </w:t>
        </w:r>
      </w:ins>
      <w:ins w:id="13" w:author="Rhyu Sungryeul" w:date="2023-02-20T23:25:00Z">
        <w:r w:rsidR="00155819">
          <w:t>pose and estimated-</w:t>
        </w:r>
      </w:ins>
      <w:ins w:id="14" w:author="Rhyu Sungryeul" w:date="2023-02-20T23:26:00Z">
        <w:r w:rsidR="00155819">
          <w:t xml:space="preserve">target-display-time </w:t>
        </w:r>
      </w:ins>
      <w:ins w:id="15" w:author="Rhyu Sungryeul" w:date="2023-02-21T11:42:00Z">
        <w:r w:rsidR="00A356B0">
          <w:t>wa</w:t>
        </w:r>
      </w:ins>
      <w:ins w:id="16" w:author="Rhyu Sungryeul" w:date="2023-02-20T23:26:00Z">
        <w:r w:rsidR="00155819">
          <w:t>s selected</w:t>
        </w:r>
      </w:ins>
      <w:ins w:id="17" w:author="Rhyu Sungryeul" w:date="2023-02-20T23:46:00Z">
        <w:r w:rsidR="00CB5EC3">
          <w:t xml:space="preserve"> and r</w:t>
        </w:r>
      </w:ins>
      <w:ins w:id="18" w:author="Rhyu Sungryeul" w:date="2023-02-20T23:47:00Z">
        <w:r w:rsidR="00CB5EC3">
          <w:t>endered</w:t>
        </w:r>
      </w:ins>
      <w:ins w:id="19" w:author="Rhyu Sungryeul" w:date="2023-02-20T23:46:00Z">
        <w:r w:rsidR="00CB5EC3">
          <w:t xml:space="preserve"> among</w:t>
        </w:r>
      </w:ins>
      <w:ins w:id="20" w:author="Rhyu Sungryeul" w:date="2023-02-20T23:28:00Z">
        <w:r w:rsidR="00155819">
          <w:t xml:space="preserve"> the pose</w:t>
        </w:r>
      </w:ins>
      <w:ins w:id="21" w:author="Rhyu Sungryeul" w:date="2023-02-21T00:53:00Z">
        <w:r w:rsidR="001D60E9">
          <w:t xml:space="preserve"> pair</w:t>
        </w:r>
      </w:ins>
      <w:ins w:id="22" w:author="Rhyu Sungryeul" w:date="2023-02-20T23:46:00Z">
        <w:r w:rsidR="00CB5EC3">
          <w:t>s in</w:t>
        </w:r>
      </w:ins>
      <w:ins w:id="23" w:author="Rhyu Sungryeul" w:date="2023-02-20T23:28:00Z">
        <w:r w:rsidR="00155819">
          <w:t xml:space="preserve"> </w:t>
        </w:r>
      </w:ins>
      <w:ins w:id="24" w:author="Rhyu Sungryeul" w:date="2023-02-20T23:47:00Z">
        <w:r w:rsidR="00CB5EC3">
          <w:t xml:space="preserve">the </w:t>
        </w:r>
      </w:ins>
      <w:ins w:id="25" w:author="Rhyu Sungryeul" w:date="2023-02-21T11:42:00Z">
        <w:r w:rsidR="00A356B0">
          <w:t xml:space="preserve">pose </w:t>
        </w:r>
      </w:ins>
      <w:ins w:id="26" w:author="Rhyu Sungryeul" w:date="2023-02-20T23:28:00Z">
        <w:r w:rsidR="00155819">
          <w:t>buffer</w:t>
        </w:r>
      </w:ins>
      <w:ins w:id="27" w:author="Rhyu Sungryeul" w:date="2023-02-21T11:42:00Z">
        <w:r w:rsidR="00A356B0">
          <w:t xml:space="preserve"> of server</w:t>
        </w:r>
      </w:ins>
      <w:ins w:id="28" w:author="Rhyu Sungryeul" w:date="2023-02-20T23:26:00Z">
        <w:r w:rsidR="00155819">
          <w:t xml:space="preserve">, </w:t>
        </w:r>
      </w:ins>
      <w:ins w:id="29" w:author="Sungryeul" w:date="2023-02-14T10:00:00Z">
        <w:del w:id="30" w:author="Rhyu Sungryeul" w:date="2023-02-20T23:26:00Z">
          <w:r w:rsidDel="00155819">
            <w:delText>T</w:delText>
          </w:r>
        </w:del>
      </w:ins>
      <w:ins w:id="31" w:author="Rhyu Sungryeul" w:date="2023-02-20T23:26:00Z">
        <w:r w:rsidR="00155819">
          <w:t>t</w:t>
        </w:r>
      </w:ins>
      <w:ins w:id="32" w:author="Sungryeul" w:date="2023-02-14T10:00:00Z">
        <w:r>
          <w:t xml:space="preserve">he </w:t>
        </w:r>
      </w:ins>
      <w:ins w:id="33" w:author="Rhyu Sungryeul" w:date="2023-02-20T23:27:00Z">
        <w:r w:rsidR="00155819">
          <w:t xml:space="preserve">associated </w:t>
        </w:r>
      </w:ins>
      <w:ins w:id="34" w:author="Sungryeul" w:date="2023-02-14T10:00:00Z">
        <w:r>
          <w:t xml:space="preserve">metadata </w:t>
        </w:r>
        <w:del w:id="35" w:author="Rhyu Sungryeul" w:date="2023-02-20T23:24:00Z">
          <w:r w:rsidDel="00886660">
            <w:delText>shall</w:delText>
          </w:r>
        </w:del>
      </w:ins>
      <w:ins w:id="36" w:author="Rhyu Sungryeul" w:date="2023-02-20T23:24:00Z">
        <w:r w:rsidR="00886660">
          <w:t>may</w:t>
        </w:r>
      </w:ins>
      <w:ins w:id="37" w:author="Sungryeul" w:date="2023-02-14T10:00:00Z">
        <w:r>
          <w:t xml:space="preserve"> include the pose used for the rendered frame, as well as corresponding time information, such as T1, T2.estimated, and </w:t>
        </w:r>
        <w:del w:id="38" w:author="Rhyu Sungryeul" w:date="2023-02-21T11:42:00Z">
          <w:r w:rsidDel="00A356B0">
            <w:delText xml:space="preserve">may include </w:delText>
          </w:r>
        </w:del>
        <w:r>
          <w:t>the time when the rendering started (T3)</w:t>
        </w:r>
        <w:del w:id="39" w:author="Rhyu Sungryeul" w:date="2023-02-21T11:44:00Z">
          <w:r w:rsidDel="00A356B0">
            <w:delText>, all sent</w:delText>
          </w:r>
        </w:del>
        <w:r>
          <w:t xml:space="preserve"> to the </w:t>
        </w:r>
        <w:proofErr w:type="spellStart"/>
        <w:r>
          <w:t>MeCAR</w:t>
        </w:r>
        <w:proofErr w:type="spellEnd"/>
        <w:r>
          <w:t xml:space="preserve"> device in order to measure the render-to-photon delay.</w:t>
        </w:r>
      </w:ins>
    </w:p>
    <w:p w14:paraId="4F5ABC12" w14:textId="70A06361" w:rsidR="00B3504F" w:rsidRDefault="00B3504F" w:rsidP="00B3504F">
      <w:pPr>
        <w:pStyle w:val="af8"/>
        <w:rPr>
          <w:ins w:id="40" w:author="Rhyu Sungryeul" w:date="2023-02-20T23:53:00Z"/>
        </w:rPr>
      </w:pPr>
      <w:ins w:id="41" w:author="Sungryeul" w:date="2023-02-14T10:00:00Z">
        <w:r>
          <w:t>In the case where there are poses stacked in the server’s pose buffer, for example with a granularity finer than the device's supported frame rate, the split render function should select the pose closest to the display time, according to the previous-render-to-photon delay. The previous-render-to-photon delay from the most recent frame information may help the server to make this selection.</w:t>
        </w:r>
      </w:ins>
    </w:p>
    <w:p w14:paraId="6446538A" w14:textId="58CA3259" w:rsidR="00AE3B82" w:rsidRDefault="002331CE" w:rsidP="00B3504F">
      <w:pPr>
        <w:pStyle w:val="af8"/>
      </w:pPr>
      <w:ins w:id="42" w:author="Rhyu Sungryeul" w:date="2023-02-21T17:15:00Z">
        <w:r w:rsidRPr="002331CE">
          <w:t>Note: In addition to the timestamp differences between the estimated and actual displayed poses, the accuracy of the estimated pose with regards to the real pose is also relevant. Metrics related to such pose estimation accuracy is FFS.</w:t>
        </w:r>
      </w:ins>
    </w:p>
    <w:p w14:paraId="30614AE0" w14:textId="6CE74A09" w:rsidR="007C05E2" w:rsidDel="00AF0351" w:rsidRDefault="00CB5EC3" w:rsidP="00B3504F">
      <w:pPr>
        <w:pStyle w:val="af8"/>
        <w:rPr>
          <w:del w:id="43" w:author="Rhyu Sungryeul" w:date="2023-02-21T00:04:00Z"/>
        </w:rPr>
      </w:pPr>
      <w:ins w:id="44" w:author="Rhyu Sungryeul" w:date="2023-02-20T23:50:00Z">
        <w:r>
          <w:t>The f</w:t>
        </w:r>
      </w:ins>
      <w:ins w:id="45" w:author="Rhyu Sungryeul" w:date="2023-02-20T23:37:00Z">
        <w:r w:rsidR="007C05E2">
          <w:t>igure</w:t>
        </w:r>
      </w:ins>
      <w:ins w:id="46" w:author="Rhyu Sungryeul" w:date="2023-02-20T23:51:00Z">
        <w:r>
          <w:t xml:space="preserve"> below</w:t>
        </w:r>
      </w:ins>
      <w:ins w:id="47" w:author="Rhyu Sungryeul" w:date="2023-02-20T23:37:00Z">
        <w:r w:rsidR="007C05E2">
          <w:t xml:space="preserve"> illustrates </w:t>
        </w:r>
      </w:ins>
      <w:ins w:id="48" w:author="Rhyu Sungryeul" w:date="2023-02-20T23:51:00Z">
        <w:r>
          <w:t xml:space="preserve">the </w:t>
        </w:r>
      </w:ins>
      <w:ins w:id="49" w:author="Rhyu Sungryeul" w:date="2023-02-20T23:38:00Z">
        <w:r w:rsidR="007C05E2">
          <w:t xml:space="preserve">time flows </w:t>
        </w:r>
      </w:ins>
      <w:ins w:id="50" w:author="Rhyu Sungryeul" w:date="2023-02-20T23:52:00Z">
        <w:r>
          <w:t>such as</w:t>
        </w:r>
      </w:ins>
      <w:ins w:id="51" w:author="Rhyu Sungryeul" w:date="2023-02-20T23:50:00Z">
        <w:r>
          <w:t xml:space="preserve"> pose-to-render-to-photon </w:t>
        </w:r>
      </w:ins>
      <w:ins w:id="52" w:author="Rhyu Sungryeul" w:date="2023-02-21T01:04:00Z">
        <w:r w:rsidR="008F2719">
          <w:t xml:space="preserve">delay </w:t>
        </w:r>
      </w:ins>
      <w:ins w:id="53" w:author="Rhyu Sungryeul" w:date="2023-02-21T10:18:00Z">
        <w:r w:rsidR="00627431">
          <w:t>H</w:t>
        </w:r>
      </w:ins>
      <w:ins w:id="54" w:author="Rhyu Sungryeul" w:date="2023-02-20T23:52:00Z">
        <w:r>
          <w:t xml:space="preserve">and render-to-photon </w:t>
        </w:r>
      </w:ins>
      <w:ins w:id="55" w:author="Rhyu Sungryeul" w:date="2023-02-20T23:58:00Z">
        <w:r w:rsidR="00D751B8">
          <w:t xml:space="preserve">delay occurred </w:t>
        </w:r>
      </w:ins>
      <w:ins w:id="56" w:author="Rhyu Sungryeul" w:date="2023-02-20T23:52:00Z">
        <w:r>
          <w:t xml:space="preserve">between the </w:t>
        </w:r>
        <w:proofErr w:type="spellStart"/>
        <w:r>
          <w:t>MeCAR</w:t>
        </w:r>
        <w:proofErr w:type="spellEnd"/>
        <w:r>
          <w:t xml:space="preserve"> device and split rendering function in the server.</w:t>
        </w:r>
      </w:ins>
    </w:p>
    <w:p w14:paraId="301471D8" w14:textId="7DD7C0A9" w:rsidR="00AF0351" w:rsidRDefault="00AF0351" w:rsidP="00B3504F">
      <w:pPr>
        <w:pStyle w:val="af8"/>
      </w:pPr>
    </w:p>
    <w:p w14:paraId="5906FBEB" w14:textId="2927E4B8" w:rsidR="002331CE" w:rsidRPr="002331CE" w:rsidRDefault="002331CE" w:rsidP="00B3504F">
      <w:pPr>
        <w:pStyle w:val="af8"/>
        <w:rPr>
          <w:ins w:id="57" w:author="Rhyu Sungryeul" w:date="2023-02-21T00:37:00Z"/>
        </w:rPr>
      </w:pPr>
      <w:ins w:id="58" w:author="Rhyu Sungryeul" w:date="2023-02-21T17:16:00Z">
        <w:r>
          <w:rPr>
            <w:rFonts w:hint="eastAsia"/>
            <w:noProof/>
          </w:rPr>
          <w:lastRenderedPageBreak/>
          <w:drawing>
            <wp:inline distT="0" distB="0" distL="0" distR="0" wp14:anchorId="7A7E348B" wp14:editId="11053CCB">
              <wp:extent cx="5940425" cy="5227320"/>
              <wp:effectExtent l="0" t="0" r="3175" b="508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pic:nvPicPr>
                    <pic:blipFill>
                      <a:blip r:embed="rId8"/>
                      <a:stretch>
                        <a:fillRect/>
                      </a:stretch>
                    </pic:blipFill>
                    <pic:spPr>
                      <a:xfrm>
                        <a:off x="0" y="0"/>
                        <a:ext cx="5940425" cy="5227320"/>
                      </a:xfrm>
                      <a:prstGeom prst="rect">
                        <a:avLst/>
                      </a:prstGeom>
                    </pic:spPr>
                  </pic:pic>
                </a:graphicData>
              </a:graphic>
            </wp:inline>
          </w:drawing>
        </w:r>
      </w:ins>
    </w:p>
    <w:p w14:paraId="66EDD5E7" w14:textId="656935DD" w:rsidR="00B3504F" w:rsidRDefault="00B3504F" w:rsidP="00B3504F">
      <w:pPr>
        <w:pStyle w:val="af8"/>
        <w:rPr>
          <w:ins w:id="59" w:author="Sungryeul" w:date="2023-02-14T10:00:00Z"/>
        </w:rPr>
      </w:pPr>
      <w:ins w:id="60" w:author="Sungryeul" w:date="2023-02-14T10:00:00Z">
        <w:del w:id="61" w:author="Rhyu Sungryeul" w:date="2023-02-21T00:36:00Z">
          <w:r w:rsidDel="00AF0351">
            <w:rPr>
              <w:noProof/>
            </w:rPr>
            <w:drawing>
              <wp:inline distT="0" distB="0" distL="0" distR="0" wp14:anchorId="5C716197" wp14:editId="10444A37">
                <wp:extent cx="5940425" cy="37103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0425" cy="3710305"/>
                        </a:xfrm>
                        <a:prstGeom prst="rect">
                          <a:avLst/>
                        </a:prstGeom>
                      </pic:spPr>
                    </pic:pic>
                  </a:graphicData>
                </a:graphic>
              </wp:inline>
            </w:drawing>
          </w:r>
        </w:del>
      </w:ins>
    </w:p>
    <w:p w14:paraId="4D33F72D" w14:textId="77777777" w:rsidR="00B3504F" w:rsidRDefault="00B3504F" w:rsidP="00B3504F">
      <w:pPr>
        <w:numPr>
          <w:ilvl w:val="0"/>
          <w:numId w:val="42"/>
        </w:numPr>
        <w:spacing w:before="100" w:beforeAutospacing="1" w:after="100" w:afterAutospacing="1"/>
        <w:rPr>
          <w:ins w:id="62" w:author="Sungryeul" w:date="2023-02-14T10:00:00Z"/>
        </w:rPr>
      </w:pPr>
      <w:ins w:id="63" w:author="Sungryeul" w:date="2023-02-14T10:00:00Z">
        <w:r>
          <w:t xml:space="preserve">Pose and timestamp information from the </w:t>
        </w:r>
        <w:proofErr w:type="gramStart"/>
        <w:r>
          <w:t>device</w:t>
        </w:r>
        <w:proofErr w:type="gramEnd"/>
      </w:ins>
    </w:p>
    <w:p w14:paraId="5D9E67A4" w14:textId="77777777" w:rsidR="00B3504F" w:rsidRDefault="00B3504F" w:rsidP="00B3504F">
      <w:pPr>
        <w:numPr>
          <w:ilvl w:val="1"/>
          <w:numId w:val="42"/>
        </w:numPr>
        <w:spacing w:before="100" w:beforeAutospacing="1" w:after="100" w:afterAutospacing="1"/>
        <w:rPr>
          <w:ins w:id="64" w:author="Sungryeul" w:date="2023-02-14T10:00:00Z"/>
        </w:rPr>
      </w:pPr>
      <w:ins w:id="65" w:author="Sungryeul" w:date="2023-02-14T10:00:00Z">
        <w:r>
          <w:t xml:space="preserve">Estimated </w:t>
        </w:r>
        <w:proofErr w:type="gramStart"/>
        <w:r>
          <w:t>pose</w:t>
        </w:r>
        <w:proofErr w:type="gramEnd"/>
      </w:ins>
    </w:p>
    <w:p w14:paraId="20FAE6CE" w14:textId="77777777" w:rsidR="00B3504F" w:rsidRDefault="00B3504F" w:rsidP="00B3504F">
      <w:pPr>
        <w:numPr>
          <w:ilvl w:val="1"/>
          <w:numId w:val="42"/>
        </w:numPr>
        <w:spacing w:before="100" w:beforeAutospacing="1" w:after="100" w:afterAutospacing="1"/>
        <w:rPr>
          <w:ins w:id="66" w:author="Sungryeul" w:date="2023-02-14T10:00:00Z"/>
        </w:rPr>
      </w:pPr>
      <w:ins w:id="67" w:author="Sungryeul" w:date="2023-02-14T10:00:00Z">
        <w:r>
          <w:t>Estimated-at-time (T1)</w:t>
        </w:r>
      </w:ins>
    </w:p>
    <w:p w14:paraId="547539B6" w14:textId="77777777" w:rsidR="00B3504F" w:rsidRDefault="00B3504F" w:rsidP="00B3504F">
      <w:pPr>
        <w:numPr>
          <w:ilvl w:val="1"/>
          <w:numId w:val="42"/>
        </w:numPr>
        <w:spacing w:before="100" w:beforeAutospacing="1" w:after="100" w:afterAutospacing="1"/>
        <w:rPr>
          <w:ins w:id="68" w:author="Sungryeul" w:date="2023-02-14T10:00:00Z"/>
        </w:rPr>
      </w:pPr>
      <w:ins w:id="69" w:author="Sungryeul" w:date="2023-02-14T10:00:00Z">
        <w:r>
          <w:t>Estimated-target-display-time (T</w:t>
        </w:r>
        <w:proofErr w:type="gramStart"/>
        <w:r>
          <w:t>2.estimated</w:t>
        </w:r>
        <w:proofErr w:type="gramEnd"/>
        <w:r>
          <w:t>)</w:t>
        </w:r>
      </w:ins>
    </w:p>
    <w:p w14:paraId="3033E2E5" w14:textId="77777777" w:rsidR="00B3504F" w:rsidRDefault="00B3504F" w:rsidP="00B3504F">
      <w:pPr>
        <w:numPr>
          <w:ilvl w:val="1"/>
          <w:numId w:val="42"/>
        </w:numPr>
        <w:spacing w:before="100" w:beforeAutospacing="1" w:after="100" w:afterAutospacing="1"/>
        <w:rPr>
          <w:ins w:id="70" w:author="Sungryeul" w:date="2023-02-14T10:00:00Z"/>
        </w:rPr>
      </w:pPr>
      <w:ins w:id="71" w:author="Sungryeul" w:date="2023-02-14T10:00:00Z">
        <w:r>
          <w:t>Sent-at-time (T1')</w:t>
        </w:r>
      </w:ins>
    </w:p>
    <w:p w14:paraId="5194349F" w14:textId="77777777" w:rsidR="00B3504F" w:rsidRPr="00630D5C" w:rsidRDefault="00B3504F" w:rsidP="00B3504F">
      <w:pPr>
        <w:numPr>
          <w:ilvl w:val="1"/>
          <w:numId w:val="42"/>
        </w:numPr>
        <w:spacing w:before="100" w:beforeAutospacing="1" w:after="100" w:afterAutospacing="1"/>
        <w:rPr>
          <w:ins w:id="72" w:author="Sungryeul" w:date="2023-02-14T10:00:00Z"/>
        </w:rPr>
      </w:pPr>
      <w:ins w:id="73" w:author="Sungryeul" w:date="2023-02-14T10:00:00Z">
        <w:r>
          <w:t>Previous-r</w:t>
        </w:r>
        <w:r w:rsidRPr="00630D5C">
          <w:t>ender-to-photon-time (T</w:t>
        </w:r>
        <w:proofErr w:type="gramStart"/>
        <w:r w:rsidRPr="00630D5C">
          <w:t>2.actual</w:t>
        </w:r>
        <w:proofErr w:type="gramEnd"/>
        <w:r w:rsidRPr="00630D5C">
          <w:t>-T3)</w:t>
        </w:r>
      </w:ins>
    </w:p>
    <w:p w14:paraId="3DB391E7" w14:textId="77777777" w:rsidR="00B3504F" w:rsidRDefault="00B3504F" w:rsidP="00B3504F">
      <w:pPr>
        <w:numPr>
          <w:ilvl w:val="0"/>
          <w:numId w:val="42"/>
        </w:numPr>
        <w:spacing w:before="100" w:beforeAutospacing="1" w:after="100" w:afterAutospacing="1"/>
        <w:rPr>
          <w:ins w:id="74" w:author="Sungryeul" w:date="2023-02-14T10:00:00Z"/>
        </w:rPr>
      </w:pPr>
      <w:ins w:id="75" w:author="Sungryeul" w:date="2023-02-14T10:00:00Z">
        <w:r>
          <w:t xml:space="preserve">Pose and timestamp information associated with rendered media frame from the </w:t>
        </w:r>
        <w:proofErr w:type="gramStart"/>
        <w:r>
          <w:t>server</w:t>
        </w:r>
        <w:proofErr w:type="gramEnd"/>
      </w:ins>
    </w:p>
    <w:p w14:paraId="2CF1121A" w14:textId="77777777" w:rsidR="00B3504F" w:rsidRDefault="00B3504F" w:rsidP="00B3504F">
      <w:pPr>
        <w:numPr>
          <w:ilvl w:val="1"/>
          <w:numId w:val="42"/>
        </w:numPr>
        <w:spacing w:before="100" w:beforeAutospacing="1" w:after="100" w:afterAutospacing="1"/>
        <w:rPr>
          <w:ins w:id="76" w:author="Sungryeul" w:date="2023-02-14T10:00:00Z"/>
        </w:rPr>
      </w:pPr>
      <w:ins w:id="77" w:author="Sungryeul" w:date="2023-02-14T10:00:00Z">
        <w:r>
          <w:t xml:space="preserve">Pose used for </w:t>
        </w:r>
        <w:proofErr w:type="gramStart"/>
        <w:r>
          <w:t>rendering</w:t>
        </w:r>
        <w:proofErr w:type="gramEnd"/>
      </w:ins>
    </w:p>
    <w:p w14:paraId="3750385A" w14:textId="77777777" w:rsidR="00B3504F" w:rsidRDefault="00B3504F" w:rsidP="00B3504F">
      <w:pPr>
        <w:numPr>
          <w:ilvl w:val="1"/>
          <w:numId w:val="42"/>
        </w:numPr>
        <w:spacing w:before="100" w:beforeAutospacing="1" w:after="100" w:afterAutospacing="1"/>
        <w:rPr>
          <w:ins w:id="78" w:author="Sungryeul" w:date="2023-02-14T10:00:00Z"/>
        </w:rPr>
      </w:pPr>
      <w:ins w:id="79" w:author="Sungryeul" w:date="2023-02-14T10:00:00Z">
        <w:r>
          <w:t>Estimated-at-time (T1)</w:t>
        </w:r>
      </w:ins>
    </w:p>
    <w:p w14:paraId="1B8EA46C" w14:textId="77777777" w:rsidR="00B3504F" w:rsidRDefault="00B3504F" w:rsidP="00B3504F">
      <w:pPr>
        <w:numPr>
          <w:ilvl w:val="1"/>
          <w:numId w:val="42"/>
        </w:numPr>
        <w:spacing w:before="100" w:beforeAutospacing="1" w:after="100" w:afterAutospacing="1"/>
        <w:rPr>
          <w:ins w:id="80" w:author="Sungryeul" w:date="2023-02-14T10:00:00Z"/>
        </w:rPr>
      </w:pPr>
      <w:ins w:id="81" w:author="Sungryeul" w:date="2023-02-14T10:00:00Z">
        <w:r>
          <w:t>Estimated-target-display-time (T</w:t>
        </w:r>
        <w:proofErr w:type="gramStart"/>
        <w:r>
          <w:t>2.estimated</w:t>
        </w:r>
        <w:proofErr w:type="gramEnd"/>
        <w:r>
          <w:t>)</w:t>
        </w:r>
      </w:ins>
    </w:p>
    <w:p w14:paraId="4A4680E6" w14:textId="77777777" w:rsidR="00B3504F" w:rsidRDefault="00B3504F" w:rsidP="00B3504F">
      <w:pPr>
        <w:numPr>
          <w:ilvl w:val="1"/>
          <w:numId w:val="42"/>
        </w:numPr>
        <w:spacing w:before="100" w:beforeAutospacing="1" w:after="100" w:afterAutospacing="1"/>
        <w:rPr>
          <w:ins w:id="82" w:author="Sungryeul" w:date="2023-02-14T10:00:00Z"/>
        </w:rPr>
      </w:pPr>
      <w:ins w:id="83" w:author="Sungryeul" w:date="2023-02-14T10:00:00Z">
        <w:r>
          <w:t>Start-to-render-at-time (T3)</w:t>
        </w:r>
      </w:ins>
    </w:p>
    <w:p w14:paraId="0DCBE434" w14:textId="77777777" w:rsidR="00B3504F" w:rsidRDefault="00B3504F" w:rsidP="00B3504F">
      <w:pPr>
        <w:rPr>
          <w:ins w:id="84" w:author="Sungryeul" w:date="2023-02-14T10:00:00Z"/>
        </w:rPr>
      </w:pPr>
    </w:p>
    <w:p w14:paraId="61FE60E7" w14:textId="77777777" w:rsidR="00B3504F" w:rsidRDefault="00B3504F" w:rsidP="00B3504F">
      <w:pPr>
        <w:pStyle w:val="af8"/>
        <w:rPr>
          <w:ins w:id="85" w:author="Sungryeul" w:date="2023-02-14T10:00:00Z"/>
        </w:rPr>
      </w:pPr>
      <w:ins w:id="86" w:author="Sungryeul" w:date="2023-02-14T10:00:00Z">
        <w:r>
          <w:t>Pose includes location and direction information.</w:t>
        </w:r>
      </w:ins>
    </w:p>
    <w:p w14:paraId="76D858BA" w14:textId="77777777" w:rsidR="00B3504F" w:rsidRDefault="00B3504F" w:rsidP="00B3504F">
      <w:pPr>
        <w:pStyle w:val="af8"/>
        <w:rPr>
          <w:ins w:id="87" w:author="Sungryeul" w:date="2023-02-14T10:00:00Z"/>
        </w:rPr>
      </w:pPr>
      <w:ins w:id="88" w:author="Sungryeul" w:date="2023-02-14T10:00:00Z">
        <w:r>
          <w:t>Estimated-at-time (T1) is the actual time of when the pose estimation was made.</w:t>
        </w:r>
      </w:ins>
    </w:p>
    <w:p w14:paraId="64D0DD77" w14:textId="77777777" w:rsidR="00B3504F" w:rsidRDefault="00B3504F" w:rsidP="00B3504F">
      <w:pPr>
        <w:pStyle w:val="af8"/>
        <w:rPr>
          <w:ins w:id="89" w:author="Sungryeul" w:date="2023-02-14T10:00:00Z"/>
        </w:rPr>
      </w:pPr>
      <w:ins w:id="90" w:author="Sungryeul" w:date="2023-02-14T10:00:00Z">
        <w:r>
          <w:t>Estimated-target-display-time (T</w:t>
        </w:r>
        <w:proofErr w:type="gramStart"/>
        <w:r>
          <w:t>2.estimated</w:t>
        </w:r>
        <w:proofErr w:type="gramEnd"/>
        <w:r>
          <w:t>) is the estimated target display time for the media frame which is rendered, or will be rendered, using to this pose.</w:t>
        </w:r>
      </w:ins>
    </w:p>
    <w:p w14:paraId="3BCD0ED9" w14:textId="77777777" w:rsidR="00B3504F" w:rsidRDefault="00B3504F" w:rsidP="00B3504F">
      <w:pPr>
        <w:pStyle w:val="af8"/>
        <w:rPr>
          <w:ins w:id="91" w:author="Sungryeul" w:date="2023-02-14T10:00:00Z"/>
        </w:rPr>
      </w:pPr>
      <w:ins w:id="92" w:author="Sungryeul" w:date="2023-02-14T10:00:00Z">
        <w:r>
          <w:t>Sent-at-time (T1') is the actual time when a pose or a group of poses is sent from the device to the server.</w:t>
        </w:r>
      </w:ins>
    </w:p>
    <w:p w14:paraId="44BF74E5" w14:textId="77777777" w:rsidR="00B3504F" w:rsidRDefault="00B3504F" w:rsidP="00B3504F">
      <w:pPr>
        <w:pStyle w:val="af8"/>
        <w:rPr>
          <w:ins w:id="93" w:author="Sungryeul" w:date="2023-02-14T10:00:00Z"/>
        </w:rPr>
      </w:pPr>
      <w:ins w:id="94" w:author="Sungryeul" w:date="2023-02-14T10:00:00Z">
        <w:r>
          <w:t>Previous-render-to-photon-time (T</w:t>
        </w:r>
        <w:proofErr w:type="gramStart"/>
        <w:r>
          <w:t>2.actual</w:t>
        </w:r>
        <w:proofErr w:type="gramEnd"/>
        <w:r>
          <w:t>.previous-T3.previous) is the render-to-photon delay for the most recent frame.</w:t>
        </w:r>
      </w:ins>
    </w:p>
    <w:p w14:paraId="7FF45BC4" w14:textId="77777777" w:rsidR="00B3504F" w:rsidRDefault="00B3504F" w:rsidP="00B3504F">
      <w:pPr>
        <w:pStyle w:val="af8"/>
        <w:rPr>
          <w:ins w:id="95" w:author="Sungryeul" w:date="2023-02-14T10:00:00Z"/>
        </w:rPr>
      </w:pPr>
      <w:ins w:id="96" w:author="Sungryeul" w:date="2023-02-14T10:00:00Z">
        <w:r>
          <w:t>Start-to-render-at-time (T3) is the actual time when the renderer in the split rendering server starts to render the associated media frame.</w:t>
        </w:r>
      </w:ins>
    </w:p>
    <w:p w14:paraId="64384A50" w14:textId="77777777" w:rsidR="00250EAC" w:rsidRPr="00250EAC" w:rsidRDefault="00250EAC" w:rsidP="00E8368E">
      <w:pPr>
        <w:rPr>
          <w:ins w:id="97" w:author="Author"/>
        </w:rPr>
      </w:pPr>
    </w:p>
    <w:p w14:paraId="0ED79050" w14:textId="044F1C3F" w:rsidR="006C7253" w:rsidRPr="009D3BE4" w:rsidRDefault="0033637B" w:rsidP="0033637B">
      <w:pPr>
        <w:jc w:val="center"/>
        <w:rPr>
          <w:shd w:val="pct15" w:color="auto" w:fill="FFFFFF"/>
        </w:rPr>
      </w:pPr>
      <w:r w:rsidRPr="009D3BE4">
        <w:rPr>
          <w:shd w:val="pct15" w:color="auto" w:fill="FFFFFF"/>
        </w:rPr>
        <w:t>&lt;</w:t>
      </w:r>
      <w:r w:rsidR="006B19F4" w:rsidRPr="009D3BE4">
        <w:rPr>
          <w:shd w:val="pct15" w:color="auto" w:fill="FFFFFF"/>
        </w:rPr>
        <w:t>End</w:t>
      </w:r>
      <w:r w:rsidRPr="009D3BE4">
        <w:rPr>
          <w:shd w:val="pct15" w:color="auto" w:fill="FFFFFF"/>
        </w:rPr>
        <w:t xml:space="preserve"> of change 1&gt;</w:t>
      </w:r>
    </w:p>
    <w:p w14:paraId="1697D690" w14:textId="77777777" w:rsidR="007F62D2" w:rsidRDefault="007F62D2" w:rsidP="00380D35"/>
    <w:p w14:paraId="3BB91C20" w14:textId="4D5E9388" w:rsidR="007F62D2" w:rsidRDefault="007F62D2" w:rsidP="007F62D2">
      <w:pPr>
        <w:pStyle w:val="1"/>
        <w:rPr>
          <w:lang w:eastAsia="ko-KR"/>
        </w:rPr>
      </w:pPr>
      <w:r>
        <w:rPr>
          <w:lang w:eastAsia="ko-KR"/>
        </w:rPr>
        <w:t>Proposal</w:t>
      </w:r>
    </w:p>
    <w:p w14:paraId="2AD1C84D" w14:textId="5D895E06" w:rsidR="00BB34B2" w:rsidRPr="0033637B" w:rsidRDefault="0033637B" w:rsidP="0033637B">
      <w:r>
        <w:t xml:space="preserve">It is proposed to add the proposed change in clause 2 to section 6.X of </w:t>
      </w:r>
      <w:proofErr w:type="spellStart"/>
      <w:r>
        <w:t>MeCAR</w:t>
      </w:r>
      <w:proofErr w:type="spellEnd"/>
      <w:r>
        <w:t xml:space="preserve"> PD v0.4</w:t>
      </w:r>
      <w:r w:rsidR="007402D8">
        <w:t>.</w:t>
      </w:r>
    </w:p>
    <w:sectPr w:rsidR="00BB34B2" w:rsidRPr="0033637B">
      <w:footerReference w:type="default" r:id="rId10"/>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DDC" w14:textId="77777777" w:rsidR="00FF6E69" w:rsidRDefault="00FF6E69">
      <w:r>
        <w:separator/>
      </w:r>
    </w:p>
  </w:endnote>
  <w:endnote w:type="continuationSeparator" w:id="0">
    <w:p w14:paraId="2EA8485B" w14:textId="77777777" w:rsidR="00FF6E69" w:rsidRDefault="00F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9F75" w14:textId="78E665EC" w:rsidR="003F4C15" w:rsidRDefault="003F4C15">
    <w:pPr>
      <w:pStyle w:val="aa"/>
    </w:pPr>
    <w:r>
      <w:t xml:space="preserve">- </w:t>
    </w:r>
    <w:r>
      <w:rPr>
        <w:rStyle w:val="ac"/>
      </w:rPr>
      <w:fldChar w:fldCharType="begin"/>
    </w:r>
    <w:r>
      <w:rPr>
        <w:rStyle w:val="ac"/>
      </w:rPr>
      <w:instrText xml:space="preserve"> PAGE </w:instrText>
    </w:r>
    <w:r>
      <w:rPr>
        <w:rStyle w:val="ac"/>
      </w:rPr>
      <w:fldChar w:fldCharType="separate"/>
    </w:r>
    <w:r w:rsidR="004F48E5">
      <w:rPr>
        <w:rStyle w:val="ac"/>
      </w:rPr>
      <w:t>4</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4F48E5">
      <w:rPr>
        <w:rStyle w:val="ac"/>
      </w:rPr>
      <w:t>4</w:t>
    </w:r>
    <w:r>
      <w:rPr>
        <w:rStyle w:val="ac"/>
      </w:rPr>
      <w:fldChar w:fldCharType="end"/>
    </w:r>
    <w:r>
      <w:rPr>
        <w:rStyle w:val="a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AF7D" w14:textId="77777777" w:rsidR="00FF6E69" w:rsidRDefault="00FF6E69">
      <w:r>
        <w:separator/>
      </w:r>
    </w:p>
  </w:footnote>
  <w:footnote w:type="continuationSeparator" w:id="0">
    <w:p w14:paraId="08CC2A21" w14:textId="77777777" w:rsidR="00FF6E69" w:rsidRDefault="00FF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128"/>
    <w:multiLevelType w:val="hybridMultilevel"/>
    <w:tmpl w:val="CA8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531"/>
    <w:multiLevelType w:val="hybridMultilevel"/>
    <w:tmpl w:val="DEA4E7BA"/>
    <w:lvl w:ilvl="0" w:tplc="BA028ED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44508"/>
    <w:multiLevelType w:val="hybridMultilevel"/>
    <w:tmpl w:val="1E62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467B2"/>
    <w:multiLevelType w:val="hybridMultilevel"/>
    <w:tmpl w:val="08FCF5A0"/>
    <w:lvl w:ilvl="0" w:tplc="0E04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852434"/>
    <w:multiLevelType w:val="hybridMultilevel"/>
    <w:tmpl w:val="71B4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1815"/>
    <w:multiLevelType w:val="hybridMultilevel"/>
    <w:tmpl w:val="148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1568"/>
    <w:multiLevelType w:val="multilevel"/>
    <w:tmpl w:val="E33E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81524"/>
    <w:multiLevelType w:val="hybridMultilevel"/>
    <w:tmpl w:val="624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0467"/>
    <w:multiLevelType w:val="multilevel"/>
    <w:tmpl w:val="182CC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05479"/>
    <w:multiLevelType w:val="hybridMultilevel"/>
    <w:tmpl w:val="191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C6B2A"/>
    <w:multiLevelType w:val="hybridMultilevel"/>
    <w:tmpl w:val="0AE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47C0D"/>
    <w:multiLevelType w:val="hybridMultilevel"/>
    <w:tmpl w:val="9DDC92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11968E3"/>
    <w:multiLevelType w:val="hybridMultilevel"/>
    <w:tmpl w:val="26C4A5B2"/>
    <w:lvl w:ilvl="0" w:tplc="9BEC1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2729E"/>
    <w:multiLevelType w:val="hybridMultilevel"/>
    <w:tmpl w:val="C44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C4AF8"/>
    <w:multiLevelType w:val="hybridMultilevel"/>
    <w:tmpl w:val="58424A2C"/>
    <w:lvl w:ilvl="0" w:tplc="92A66F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B6BF9"/>
    <w:multiLevelType w:val="hybridMultilevel"/>
    <w:tmpl w:val="582ADCC8"/>
    <w:lvl w:ilvl="0" w:tplc="8EC0D0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80178"/>
    <w:multiLevelType w:val="hybridMultilevel"/>
    <w:tmpl w:val="1BA6F87C"/>
    <w:lvl w:ilvl="0" w:tplc="9BEC1354">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4D80C5E"/>
    <w:multiLevelType w:val="hybridMultilevel"/>
    <w:tmpl w:val="6B08698A"/>
    <w:lvl w:ilvl="0" w:tplc="CF3A637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378A2"/>
    <w:multiLevelType w:val="hybridMultilevel"/>
    <w:tmpl w:val="45A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70E36"/>
    <w:multiLevelType w:val="hybridMultilevel"/>
    <w:tmpl w:val="A24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851A6"/>
    <w:multiLevelType w:val="hybridMultilevel"/>
    <w:tmpl w:val="AB847BD4"/>
    <w:lvl w:ilvl="0" w:tplc="92A66F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E5272"/>
    <w:multiLevelType w:val="hybridMultilevel"/>
    <w:tmpl w:val="B55C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16BD5"/>
    <w:multiLevelType w:val="hybridMultilevel"/>
    <w:tmpl w:val="1E946C78"/>
    <w:lvl w:ilvl="0" w:tplc="92A66F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C73C9"/>
    <w:multiLevelType w:val="multilevel"/>
    <w:tmpl w:val="8C0A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8536A"/>
    <w:multiLevelType w:val="hybridMultilevel"/>
    <w:tmpl w:val="8F3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63710"/>
    <w:multiLevelType w:val="hybridMultilevel"/>
    <w:tmpl w:val="44A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761C1"/>
    <w:multiLevelType w:val="hybridMultilevel"/>
    <w:tmpl w:val="5BEA8684"/>
    <w:lvl w:ilvl="0" w:tplc="A8E4C4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E30F9"/>
    <w:multiLevelType w:val="hybridMultilevel"/>
    <w:tmpl w:val="DEF280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73AEC"/>
    <w:multiLevelType w:val="multilevel"/>
    <w:tmpl w:val="52A0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84197"/>
    <w:multiLevelType w:val="hybridMultilevel"/>
    <w:tmpl w:val="FF8ADB48"/>
    <w:lvl w:ilvl="0" w:tplc="62C8167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931FA"/>
    <w:multiLevelType w:val="hybridMultilevel"/>
    <w:tmpl w:val="FE12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00E8F"/>
    <w:multiLevelType w:val="hybridMultilevel"/>
    <w:tmpl w:val="A28C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648D6"/>
    <w:multiLevelType w:val="hybridMultilevel"/>
    <w:tmpl w:val="9A2ABA26"/>
    <w:lvl w:ilvl="0" w:tplc="C69CD2EC">
      <w:start w:val="1"/>
      <w:numFmt w:val="decimal"/>
      <w:pStyle w:val="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37FE"/>
    <w:multiLevelType w:val="multilevel"/>
    <w:tmpl w:val="6246B3F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15:restartNumberingAfterBreak="0">
    <w:nsid w:val="6B710E48"/>
    <w:multiLevelType w:val="hybridMultilevel"/>
    <w:tmpl w:val="227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64CF5"/>
    <w:multiLevelType w:val="hybridMultilevel"/>
    <w:tmpl w:val="43EC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6FEA23ED"/>
    <w:multiLevelType w:val="hybridMultilevel"/>
    <w:tmpl w:val="F4B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312CC0"/>
    <w:multiLevelType w:val="hybridMultilevel"/>
    <w:tmpl w:val="19EE3610"/>
    <w:lvl w:ilvl="0" w:tplc="04090001">
      <w:start w:val="1"/>
      <w:numFmt w:val="bullet"/>
      <w:lvlText w:val=""/>
      <w:lvlJc w:val="left"/>
      <w:pPr>
        <w:ind w:left="720" w:hanging="360"/>
      </w:pPr>
      <w:rPr>
        <w:rFonts w:ascii="Symbol" w:hAnsi="Symbol" w:hint="default"/>
      </w:rPr>
    </w:lvl>
    <w:lvl w:ilvl="1" w:tplc="AFB8CAA4">
      <w:start w:val="25"/>
      <w:numFmt w:val="bullet"/>
      <w:lvlText w:val="-"/>
      <w:lvlJc w:val="left"/>
      <w:pPr>
        <w:ind w:left="144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B073F"/>
    <w:multiLevelType w:val="hybridMultilevel"/>
    <w:tmpl w:val="8AA43C4E"/>
    <w:lvl w:ilvl="0" w:tplc="FD02D846">
      <w:start w:val="2"/>
      <w:numFmt w:val="bullet"/>
      <w:pStyle w:val="30"/>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C1E3A"/>
    <w:multiLevelType w:val="hybridMultilevel"/>
    <w:tmpl w:val="BCC8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13C15"/>
    <w:multiLevelType w:val="hybridMultilevel"/>
    <w:tmpl w:val="7F5EA78A"/>
    <w:lvl w:ilvl="0" w:tplc="537C2B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533391">
    <w:abstractNumId w:val="34"/>
  </w:num>
  <w:num w:numId="2" w16cid:durableId="1013268789">
    <w:abstractNumId w:val="1"/>
  </w:num>
  <w:num w:numId="3" w16cid:durableId="1093554559">
    <w:abstractNumId w:val="38"/>
  </w:num>
  <w:num w:numId="4" w16cid:durableId="477109720">
    <w:abstractNumId w:val="8"/>
  </w:num>
  <w:num w:numId="5" w16cid:durableId="8486660">
    <w:abstractNumId w:val="10"/>
  </w:num>
  <w:num w:numId="6" w16cid:durableId="2060279696">
    <w:abstractNumId w:val="6"/>
  </w:num>
  <w:num w:numId="7" w16cid:durableId="2434900">
    <w:abstractNumId w:val="22"/>
  </w:num>
  <w:num w:numId="8" w16cid:durableId="1765295927">
    <w:abstractNumId w:val="12"/>
  </w:num>
  <w:num w:numId="9" w16cid:durableId="1598370899">
    <w:abstractNumId w:val="20"/>
  </w:num>
  <w:num w:numId="10" w16cid:durableId="298071988">
    <w:abstractNumId w:val="19"/>
  </w:num>
  <w:num w:numId="11" w16cid:durableId="1726947763">
    <w:abstractNumId w:val="32"/>
  </w:num>
  <w:num w:numId="12" w16cid:durableId="92555641">
    <w:abstractNumId w:val="31"/>
  </w:num>
  <w:num w:numId="13" w16cid:durableId="942152662">
    <w:abstractNumId w:val="11"/>
  </w:num>
  <w:num w:numId="14" w16cid:durableId="1794665468">
    <w:abstractNumId w:val="5"/>
  </w:num>
  <w:num w:numId="15" w16cid:durableId="1945183696">
    <w:abstractNumId w:val="26"/>
  </w:num>
  <w:num w:numId="16" w16cid:durableId="1112287821">
    <w:abstractNumId w:val="28"/>
  </w:num>
  <w:num w:numId="17" w16cid:durableId="1627194593">
    <w:abstractNumId w:val="40"/>
  </w:num>
  <w:num w:numId="18" w16cid:durableId="288902527">
    <w:abstractNumId w:val="2"/>
  </w:num>
  <w:num w:numId="19" w16cid:durableId="1376153825">
    <w:abstractNumId w:val="36"/>
  </w:num>
  <w:num w:numId="20" w16cid:durableId="1188058597">
    <w:abstractNumId w:val="0"/>
  </w:num>
  <w:num w:numId="21" w16cid:durableId="2069569909">
    <w:abstractNumId w:val="35"/>
  </w:num>
  <w:num w:numId="22" w16cid:durableId="309017341">
    <w:abstractNumId w:val="25"/>
  </w:num>
  <w:num w:numId="23" w16cid:durableId="1244755633">
    <w:abstractNumId w:val="15"/>
  </w:num>
  <w:num w:numId="24" w16cid:durableId="317156441">
    <w:abstractNumId w:val="13"/>
  </w:num>
  <w:num w:numId="25" w16cid:durableId="1969125273">
    <w:abstractNumId w:val="21"/>
  </w:num>
  <w:num w:numId="26" w16cid:durableId="1442989806">
    <w:abstractNumId w:val="23"/>
  </w:num>
  <w:num w:numId="27" w16cid:durableId="1301962443">
    <w:abstractNumId w:val="30"/>
  </w:num>
  <w:num w:numId="28" w16cid:durableId="963124468">
    <w:abstractNumId w:val="39"/>
  </w:num>
  <w:num w:numId="29" w16cid:durableId="1227642026">
    <w:abstractNumId w:val="37"/>
  </w:num>
  <w:num w:numId="30" w16cid:durableId="780759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0538928">
    <w:abstractNumId w:val="17"/>
  </w:num>
  <w:num w:numId="32" w16cid:durableId="772212153">
    <w:abstractNumId w:val="4"/>
  </w:num>
  <w:num w:numId="33" w16cid:durableId="748699545">
    <w:abstractNumId w:val="14"/>
  </w:num>
  <w:num w:numId="34" w16cid:durableId="1427768754">
    <w:abstractNumId w:val="42"/>
  </w:num>
  <w:num w:numId="35" w16cid:durableId="1899239589">
    <w:abstractNumId w:val="3"/>
  </w:num>
  <w:num w:numId="36" w16cid:durableId="1255551756">
    <w:abstractNumId w:val="27"/>
  </w:num>
  <w:num w:numId="37" w16cid:durableId="35085748">
    <w:abstractNumId w:val="43"/>
  </w:num>
  <w:num w:numId="38" w16cid:durableId="2103523906">
    <w:abstractNumId w:val="33"/>
  </w:num>
  <w:num w:numId="39" w16cid:durableId="1627466279">
    <w:abstractNumId w:val="41"/>
  </w:num>
  <w:num w:numId="40" w16cid:durableId="475219410">
    <w:abstractNumId w:val="16"/>
  </w:num>
  <w:num w:numId="41" w16cid:durableId="1742675120">
    <w:abstractNumId w:val="7"/>
  </w:num>
  <w:num w:numId="42" w16cid:durableId="1257639114">
    <w:abstractNumId w:val="24"/>
  </w:num>
  <w:num w:numId="43" w16cid:durableId="1429351186">
    <w:abstractNumId w:val="29"/>
  </w:num>
  <w:num w:numId="44" w16cid:durableId="1617449904">
    <w:abstractNumId w:val="9"/>
  </w:num>
  <w:num w:numId="45" w16cid:durableId="115634149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ryeul">
    <w15:presenceInfo w15:providerId="None" w15:userId="Sungryeul"/>
  </w15:person>
  <w15:person w15:author="Rhyu Sungryeul">
    <w15:presenceInfo w15:providerId="None" w15:userId="Rhyu Sungrye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doNotDisplayPageBoundaries/>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CA" w:vendorID="64" w:dllVersion="0" w:nlCheck="1" w:checkStyle="0"/>
  <w:activeWritingStyle w:appName="MSWord" w:lang="fr-CH" w:vendorID="64" w:dllVersion="4096" w:nlCheck="1" w:checkStyle="0"/>
  <w:activeWritingStyle w:appName="MSWord" w:lang="en-CA"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M7AwMjAzszC1MDFT0lEKTi0uzszPAykwqgUAqy0jCiwAAAA="/>
  </w:docVars>
  <w:rsids>
    <w:rsidRoot w:val="00DE63B8"/>
    <w:rsid w:val="00001E68"/>
    <w:rsid w:val="0000367E"/>
    <w:rsid w:val="00003A3B"/>
    <w:rsid w:val="000041AB"/>
    <w:rsid w:val="000042CA"/>
    <w:rsid w:val="00004B23"/>
    <w:rsid w:val="000065E9"/>
    <w:rsid w:val="00007098"/>
    <w:rsid w:val="000079E6"/>
    <w:rsid w:val="000105EB"/>
    <w:rsid w:val="00011CF8"/>
    <w:rsid w:val="00015673"/>
    <w:rsid w:val="00015F6B"/>
    <w:rsid w:val="00016BA7"/>
    <w:rsid w:val="000207B6"/>
    <w:rsid w:val="000221BE"/>
    <w:rsid w:val="0002225B"/>
    <w:rsid w:val="00022E16"/>
    <w:rsid w:val="00023F50"/>
    <w:rsid w:val="0002547F"/>
    <w:rsid w:val="0002697F"/>
    <w:rsid w:val="00026A86"/>
    <w:rsid w:val="00026B6D"/>
    <w:rsid w:val="00031C11"/>
    <w:rsid w:val="00032676"/>
    <w:rsid w:val="00033758"/>
    <w:rsid w:val="00034530"/>
    <w:rsid w:val="00035787"/>
    <w:rsid w:val="000375CC"/>
    <w:rsid w:val="00040C03"/>
    <w:rsid w:val="000434A3"/>
    <w:rsid w:val="00045B9C"/>
    <w:rsid w:val="00047960"/>
    <w:rsid w:val="00051061"/>
    <w:rsid w:val="0005229A"/>
    <w:rsid w:val="00052FC1"/>
    <w:rsid w:val="000538CC"/>
    <w:rsid w:val="00053F21"/>
    <w:rsid w:val="00054330"/>
    <w:rsid w:val="00056C85"/>
    <w:rsid w:val="00061102"/>
    <w:rsid w:val="0006228C"/>
    <w:rsid w:val="00063A5E"/>
    <w:rsid w:val="00063B2D"/>
    <w:rsid w:val="0006599A"/>
    <w:rsid w:val="00066D90"/>
    <w:rsid w:val="00067444"/>
    <w:rsid w:val="00067BAE"/>
    <w:rsid w:val="000734EE"/>
    <w:rsid w:val="00075969"/>
    <w:rsid w:val="00075991"/>
    <w:rsid w:val="00075A95"/>
    <w:rsid w:val="000762CD"/>
    <w:rsid w:val="000778C3"/>
    <w:rsid w:val="00077EDF"/>
    <w:rsid w:val="000816F8"/>
    <w:rsid w:val="00082A00"/>
    <w:rsid w:val="00083312"/>
    <w:rsid w:val="00083B3E"/>
    <w:rsid w:val="000845B1"/>
    <w:rsid w:val="00085030"/>
    <w:rsid w:val="000972F0"/>
    <w:rsid w:val="00097782"/>
    <w:rsid w:val="00097EBA"/>
    <w:rsid w:val="000A321A"/>
    <w:rsid w:val="000A4BBC"/>
    <w:rsid w:val="000B1F5D"/>
    <w:rsid w:val="000B2BB8"/>
    <w:rsid w:val="000B65B0"/>
    <w:rsid w:val="000C08AA"/>
    <w:rsid w:val="000C290B"/>
    <w:rsid w:val="000C29B9"/>
    <w:rsid w:val="000C56EF"/>
    <w:rsid w:val="000C6F97"/>
    <w:rsid w:val="000D01CD"/>
    <w:rsid w:val="000D0C0F"/>
    <w:rsid w:val="000D3E31"/>
    <w:rsid w:val="000D497D"/>
    <w:rsid w:val="000D71FB"/>
    <w:rsid w:val="000E0026"/>
    <w:rsid w:val="000E0A7B"/>
    <w:rsid w:val="000E2093"/>
    <w:rsid w:val="000E3031"/>
    <w:rsid w:val="000E7975"/>
    <w:rsid w:val="000F17C2"/>
    <w:rsid w:val="000F3613"/>
    <w:rsid w:val="000F3E12"/>
    <w:rsid w:val="000F57DE"/>
    <w:rsid w:val="000F60AD"/>
    <w:rsid w:val="000F68AE"/>
    <w:rsid w:val="00100E09"/>
    <w:rsid w:val="001020F2"/>
    <w:rsid w:val="0010270D"/>
    <w:rsid w:val="0010561E"/>
    <w:rsid w:val="00105CDA"/>
    <w:rsid w:val="00107A16"/>
    <w:rsid w:val="00112470"/>
    <w:rsid w:val="0011290E"/>
    <w:rsid w:val="00114EE6"/>
    <w:rsid w:val="0012498A"/>
    <w:rsid w:val="00126345"/>
    <w:rsid w:val="0013172B"/>
    <w:rsid w:val="00131DAB"/>
    <w:rsid w:val="00133282"/>
    <w:rsid w:val="0013390A"/>
    <w:rsid w:val="0013446A"/>
    <w:rsid w:val="00135226"/>
    <w:rsid w:val="00140FE8"/>
    <w:rsid w:val="001431D1"/>
    <w:rsid w:val="00144F2E"/>
    <w:rsid w:val="00145E21"/>
    <w:rsid w:val="00146862"/>
    <w:rsid w:val="00146C2D"/>
    <w:rsid w:val="001541A4"/>
    <w:rsid w:val="00154589"/>
    <w:rsid w:val="00155819"/>
    <w:rsid w:val="00155C95"/>
    <w:rsid w:val="00156FF0"/>
    <w:rsid w:val="00162E2C"/>
    <w:rsid w:val="001636F3"/>
    <w:rsid w:val="0016430A"/>
    <w:rsid w:val="00164803"/>
    <w:rsid w:val="00166881"/>
    <w:rsid w:val="00166C87"/>
    <w:rsid w:val="00167512"/>
    <w:rsid w:val="001742A2"/>
    <w:rsid w:val="00174FD7"/>
    <w:rsid w:val="00177424"/>
    <w:rsid w:val="001778C1"/>
    <w:rsid w:val="00181886"/>
    <w:rsid w:val="00184D69"/>
    <w:rsid w:val="00184F84"/>
    <w:rsid w:val="00187FD9"/>
    <w:rsid w:val="00190D32"/>
    <w:rsid w:val="00193CDD"/>
    <w:rsid w:val="00194D37"/>
    <w:rsid w:val="00197DC2"/>
    <w:rsid w:val="001A137B"/>
    <w:rsid w:val="001A1C50"/>
    <w:rsid w:val="001A268C"/>
    <w:rsid w:val="001B0358"/>
    <w:rsid w:val="001B0742"/>
    <w:rsid w:val="001B16E0"/>
    <w:rsid w:val="001B5EEC"/>
    <w:rsid w:val="001B6EC6"/>
    <w:rsid w:val="001C3EEB"/>
    <w:rsid w:val="001C4025"/>
    <w:rsid w:val="001C40C8"/>
    <w:rsid w:val="001C4561"/>
    <w:rsid w:val="001C4912"/>
    <w:rsid w:val="001C52F5"/>
    <w:rsid w:val="001C6E99"/>
    <w:rsid w:val="001C77A4"/>
    <w:rsid w:val="001C7CE5"/>
    <w:rsid w:val="001D06AE"/>
    <w:rsid w:val="001D25FB"/>
    <w:rsid w:val="001D574E"/>
    <w:rsid w:val="001D60E9"/>
    <w:rsid w:val="001D61E9"/>
    <w:rsid w:val="001D6C5F"/>
    <w:rsid w:val="001D78D2"/>
    <w:rsid w:val="001E298B"/>
    <w:rsid w:val="001F0DB7"/>
    <w:rsid w:val="001F0F09"/>
    <w:rsid w:val="001F73CC"/>
    <w:rsid w:val="002024CA"/>
    <w:rsid w:val="00203CEE"/>
    <w:rsid w:val="002064D4"/>
    <w:rsid w:val="00207CD1"/>
    <w:rsid w:val="00210CAC"/>
    <w:rsid w:val="0021225D"/>
    <w:rsid w:val="002141E6"/>
    <w:rsid w:val="0021565E"/>
    <w:rsid w:val="0022006D"/>
    <w:rsid w:val="002206E5"/>
    <w:rsid w:val="002224D2"/>
    <w:rsid w:val="00222D58"/>
    <w:rsid w:val="0022389E"/>
    <w:rsid w:val="002242D3"/>
    <w:rsid w:val="0022442F"/>
    <w:rsid w:val="002254F1"/>
    <w:rsid w:val="00230DCF"/>
    <w:rsid w:val="002310B9"/>
    <w:rsid w:val="002321E9"/>
    <w:rsid w:val="002331CE"/>
    <w:rsid w:val="00233225"/>
    <w:rsid w:val="00235D62"/>
    <w:rsid w:val="00236C73"/>
    <w:rsid w:val="00237128"/>
    <w:rsid w:val="00237830"/>
    <w:rsid w:val="002407F4"/>
    <w:rsid w:val="00241658"/>
    <w:rsid w:val="002421C4"/>
    <w:rsid w:val="00243C26"/>
    <w:rsid w:val="00246BA0"/>
    <w:rsid w:val="002500FB"/>
    <w:rsid w:val="00250EAC"/>
    <w:rsid w:val="00251B4E"/>
    <w:rsid w:val="002540F4"/>
    <w:rsid w:val="00254BFE"/>
    <w:rsid w:val="00254CEA"/>
    <w:rsid w:val="00255BF1"/>
    <w:rsid w:val="002627EC"/>
    <w:rsid w:val="00264DD7"/>
    <w:rsid w:val="002667E2"/>
    <w:rsid w:val="002677A0"/>
    <w:rsid w:val="00267E16"/>
    <w:rsid w:val="00272337"/>
    <w:rsid w:val="00272A75"/>
    <w:rsid w:val="0027471B"/>
    <w:rsid w:val="00275A14"/>
    <w:rsid w:val="00276E7F"/>
    <w:rsid w:val="002774ED"/>
    <w:rsid w:val="00277DEF"/>
    <w:rsid w:val="00281004"/>
    <w:rsid w:val="00282941"/>
    <w:rsid w:val="00282B85"/>
    <w:rsid w:val="00284015"/>
    <w:rsid w:val="00286D69"/>
    <w:rsid w:val="0028760E"/>
    <w:rsid w:val="00287918"/>
    <w:rsid w:val="00290BD3"/>
    <w:rsid w:val="0029139A"/>
    <w:rsid w:val="00292717"/>
    <w:rsid w:val="00295361"/>
    <w:rsid w:val="0029548A"/>
    <w:rsid w:val="0029758E"/>
    <w:rsid w:val="002A03B2"/>
    <w:rsid w:val="002A04C7"/>
    <w:rsid w:val="002A0A16"/>
    <w:rsid w:val="002A1D10"/>
    <w:rsid w:val="002B05F6"/>
    <w:rsid w:val="002B11E8"/>
    <w:rsid w:val="002B1DC0"/>
    <w:rsid w:val="002B2355"/>
    <w:rsid w:val="002B6638"/>
    <w:rsid w:val="002B68DB"/>
    <w:rsid w:val="002C3456"/>
    <w:rsid w:val="002C3CF4"/>
    <w:rsid w:val="002C3F76"/>
    <w:rsid w:val="002C72E4"/>
    <w:rsid w:val="002C7307"/>
    <w:rsid w:val="002C7827"/>
    <w:rsid w:val="002D0385"/>
    <w:rsid w:val="002D7008"/>
    <w:rsid w:val="002E03FA"/>
    <w:rsid w:val="002E1903"/>
    <w:rsid w:val="002E35A8"/>
    <w:rsid w:val="002E58BD"/>
    <w:rsid w:val="002E608D"/>
    <w:rsid w:val="002F1112"/>
    <w:rsid w:val="002F1B22"/>
    <w:rsid w:val="002F229B"/>
    <w:rsid w:val="002F4C2E"/>
    <w:rsid w:val="002F5482"/>
    <w:rsid w:val="002F5526"/>
    <w:rsid w:val="002F6F67"/>
    <w:rsid w:val="002F7ECE"/>
    <w:rsid w:val="00300CE2"/>
    <w:rsid w:val="003010B3"/>
    <w:rsid w:val="003029F2"/>
    <w:rsid w:val="00307E12"/>
    <w:rsid w:val="00310868"/>
    <w:rsid w:val="00312B0C"/>
    <w:rsid w:val="003130B8"/>
    <w:rsid w:val="00313B19"/>
    <w:rsid w:val="00314B52"/>
    <w:rsid w:val="00314C2D"/>
    <w:rsid w:val="0031531D"/>
    <w:rsid w:val="0031546E"/>
    <w:rsid w:val="003158BB"/>
    <w:rsid w:val="00316ED1"/>
    <w:rsid w:val="00320DF6"/>
    <w:rsid w:val="00321158"/>
    <w:rsid w:val="00321175"/>
    <w:rsid w:val="00323B74"/>
    <w:rsid w:val="00324553"/>
    <w:rsid w:val="003306A0"/>
    <w:rsid w:val="0033141B"/>
    <w:rsid w:val="00332EB0"/>
    <w:rsid w:val="00334F1F"/>
    <w:rsid w:val="00335517"/>
    <w:rsid w:val="0033637B"/>
    <w:rsid w:val="00340309"/>
    <w:rsid w:val="00340D33"/>
    <w:rsid w:val="00340DA8"/>
    <w:rsid w:val="00342400"/>
    <w:rsid w:val="00344093"/>
    <w:rsid w:val="00344129"/>
    <w:rsid w:val="00345106"/>
    <w:rsid w:val="00345D64"/>
    <w:rsid w:val="00356057"/>
    <w:rsid w:val="00356A85"/>
    <w:rsid w:val="00357FE0"/>
    <w:rsid w:val="00360C00"/>
    <w:rsid w:val="00363E7C"/>
    <w:rsid w:val="00370B94"/>
    <w:rsid w:val="003726E2"/>
    <w:rsid w:val="0037577D"/>
    <w:rsid w:val="00377045"/>
    <w:rsid w:val="00380D35"/>
    <w:rsid w:val="00381CA8"/>
    <w:rsid w:val="00383340"/>
    <w:rsid w:val="00384F87"/>
    <w:rsid w:val="00386935"/>
    <w:rsid w:val="0039068E"/>
    <w:rsid w:val="00392287"/>
    <w:rsid w:val="00392921"/>
    <w:rsid w:val="00395ABD"/>
    <w:rsid w:val="00396C08"/>
    <w:rsid w:val="00397863"/>
    <w:rsid w:val="00397C50"/>
    <w:rsid w:val="003A12CB"/>
    <w:rsid w:val="003A6DD0"/>
    <w:rsid w:val="003B2E1E"/>
    <w:rsid w:val="003B32C2"/>
    <w:rsid w:val="003B3652"/>
    <w:rsid w:val="003B4464"/>
    <w:rsid w:val="003B4C58"/>
    <w:rsid w:val="003B55E4"/>
    <w:rsid w:val="003B6187"/>
    <w:rsid w:val="003C0327"/>
    <w:rsid w:val="003C0634"/>
    <w:rsid w:val="003C06B8"/>
    <w:rsid w:val="003C14F8"/>
    <w:rsid w:val="003C29E9"/>
    <w:rsid w:val="003E0A30"/>
    <w:rsid w:val="003E141E"/>
    <w:rsid w:val="003E51C1"/>
    <w:rsid w:val="003E6713"/>
    <w:rsid w:val="003E7663"/>
    <w:rsid w:val="003E7779"/>
    <w:rsid w:val="003F399F"/>
    <w:rsid w:val="003F4441"/>
    <w:rsid w:val="003F453D"/>
    <w:rsid w:val="003F4C15"/>
    <w:rsid w:val="003F7B2C"/>
    <w:rsid w:val="003F7B4A"/>
    <w:rsid w:val="004006B0"/>
    <w:rsid w:val="004008A7"/>
    <w:rsid w:val="00401217"/>
    <w:rsid w:val="004026D2"/>
    <w:rsid w:val="0040583D"/>
    <w:rsid w:val="00410C84"/>
    <w:rsid w:val="00411181"/>
    <w:rsid w:val="004139F6"/>
    <w:rsid w:val="00416C00"/>
    <w:rsid w:val="0042207F"/>
    <w:rsid w:val="00422601"/>
    <w:rsid w:val="004231F2"/>
    <w:rsid w:val="00423A8D"/>
    <w:rsid w:val="0042465B"/>
    <w:rsid w:val="00424B36"/>
    <w:rsid w:val="00425798"/>
    <w:rsid w:val="00426B14"/>
    <w:rsid w:val="0043096F"/>
    <w:rsid w:val="00432588"/>
    <w:rsid w:val="0043289A"/>
    <w:rsid w:val="00432AA4"/>
    <w:rsid w:val="00433895"/>
    <w:rsid w:val="00434BBA"/>
    <w:rsid w:val="00435C92"/>
    <w:rsid w:val="00441129"/>
    <w:rsid w:val="00441584"/>
    <w:rsid w:val="0044206C"/>
    <w:rsid w:val="004425E1"/>
    <w:rsid w:val="00444AC5"/>
    <w:rsid w:val="004451F0"/>
    <w:rsid w:val="00445AC3"/>
    <w:rsid w:val="004460DC"/>
    <w:rsid w:val="0044665E"/>
    <w:rsid w:val="004523AE"/>
    <w:rsid w:val="00452BEB"/>
    <w:rsid w:val="00454298"/>
    <w:rsid w:val="00454C54"/>
    <w:rsid w:val="00455203"/>
    <w:rsid w:val="00456E6A"/>
    <w:rsid w:val="00457278"/>
    <w:rsid w:val="00460697"/>
    <w:rsid w:val="004607B7"/>
    <w:rsid w:val="00460A64"/>
    <w:rsid w:val="00461E27"/>
    <w:rsid w:val="004653CA"/>
    <w:rsid w:val="004659FC"/>
    <w:rsid w:val="00467FDE"/>
    <w:rsid w:val="00470A10"/>
    <w:rsid w:val="0047154C"/>
    <w:rsid w:val="00471C93"/>
    <w:rsid w:val="00472818"/>
    <w:rsid w:val="00473463"/>
    <w:rsid w:val="004758FE"/>
    <w:rsid w:val="00475E6D"/>
    <w:rsid w:val="00477EA6"/>
    <w:rsid w:val="00477EAC"/>
    <w:rsid w:val="00477FDA"/>
    <w:rsid w:val="0048133A"/>
    <w:rsid w:val="00482A98"/>
    <w:rsid w:val="00486254"/>
    <w:rsid w:val="00486645"/>
    <w:rsid w:val="00491695"/>
    <w:rsid w:val="004933C5"/>
    <w:rsid w:val="0049389F"/>
    <w:rsid w:val="004A0D9D"/>
    <w:rsid w:val="004A26D3"/>
    <w:rsid w:val="004A403A"/>
    <w:rsid w:val="004A4A41"/>
    <w:rsid w:val="004A6386"/>
    <w:rsid w:val="004B3219"/>
    <w:rsid w:val="004B4EEA"/>
    <w:rsid w:val="004B6E39"/>
    <w:rsid w:val="004C1A7E"/>
    <w:rsid w:val="004C1FB8"/>
    <w:rsid w:val="004C28E9"/>
    <w:rsid w:val="004C3A1D"/>
    <w:rsid w:val="004C6660"/>
    <w:rsid w:val="004C7497"/>
    <w:rsid w:val="004C7864"/>
    <w:rsid w:val="004C7A80"/>
    <w:rsid w:val="004D0147"/>
    <w:rsid w:val="004D425E"/>
    <w:rsid w:val="004D4D50"/>
    <w:rsid w:val="004E0023"/>
    <w:rsid w:val="004E0172"/>
    <w:rsid w:val="004E0275"/>
    <w:rsid w:val="004E099A"/>
    <w:rsid w:val="004E1CB0"/>
    <w:rsid w:val="004E2636"/>
    <w:rsid w:val="004E4857"/>
    <w:rsid w:val="004E54D4"/>
    <w:rsid w:val="004F117F"/>
    <w:rsid w:val="004F1BC3"/>
    <w:rsid w:val="004F2982"/>
    <w:rsid w:val="004F2D0F"/>
    <w:rsid w:val="004F48E5"/>
    <w:rsid w:val="004F51AC"/>
    <w:rsid w:val="004F5593"/>
    <w:rsid w:val="0050004E"/>
    <w:rsid w:val="00501821"/>
    <w:rsid w:val="00503854"/>
    <w:rsid w:val="00503DBB"/>
    <w:rsid w:val="00505AA4"/>
    <w:rsid w:val="00505C10"/>
    <w:rsid w:val="00507F89"/>
    <w:rsid w:val="00510819"/>
    <w:rsid w:val="005116E0"/>
    <w:rsid w:val="00512931"/>
    <w:rsid w:val="00514BB8"/>
    <w:rsid w:val="00517D2A"/>
    <w:rsid w:val="00520635"/>
    <w:rsid w:val="00521378"/>
    <w:rsid w:val="00521B79"/>
    <w:rsid w:val="00527EF5"/>
    <w:rsid w:val="005306CF"/>
    <w:rsid w:val="00532B51"/>
    <w:rsid w:val="00534BD7"/>
    <w:rsid w:val="0053664A"/>
    <w:rsid w:val="00537AE6"/>
    <w:rsid w:val="005411E6"/>
    <w:rsid w:val="005421A6"/>
    <w:rsid w:val="0054250D"/>
    <w:rsid w:val="0054487F"/>
    <w:rsid w:val="00546313"/>
    <w:rsid w:val="00547030"/>
    <w:rsid w:val="00550BDC"/>
    <w:rsid w:val="005538C9"/>
    <w:rsid w:val="00553EE3"/>
    <w:rsid w:val="00553F35"/>
    <w:rsid w:val="005559E6"/>
    <w:rsid w:val="005566F3"/>
    <w:rsid w:val="00556C26"/>
    <w:rsid w:val="00562B64"/>
    <w:rsid w:val="00564197"/>
    <w:rsid w:val="005674BD"/>
    <w:rsid w:val="005703B0"/>
    <w:rsid w:val="00572EFD"/>
    <w:rsid w:val="005731DB"/>
    <w:rsid w:val="00573434"/>
    <w:rsid w:val="0057343E"/>
    <w:rsid w:val="00574FE5"/>
    <w:rsid w:val="00576392"/>
    <w:rsid w:val="00577404"/>
    <w:rsid w:val="005810E0"/>
    <w:rsid w:val="00581AD9"/>
    <w:rsid w:val="005832A7"/>
    <w:rsid w:val="00584561"/>
    <w:rsid w:val="0058465C"/>
    <w:rsid w:val="00584BB2"/>
    <w:rsid w:val="00586EC0"/>
    <w:rsid w:val="00593822"/>
    <w:rsid w:val="00594802"/>
    <w:rsid w:val="00594D84"/>
    <w:rsid w:val="005957E5"/>
    <w:rsid w:val="005A0CF9"/>
    <w:rsid w:val="005A0FCD"/>
    <w:rsid w:val="005A17D0"/>
    <w:rsid w:val="005A24A0"/>
    <w:rsid w:val="005A25C0"/>
    <w:rsid w:val="005A5E87"/>
    <w:rsid w:val="005B3586"/>
    <w:rsid w:val="005B3E2F"/>
    <w:rsid w:val="005B43E6"/>
    <w:rsid w:val="005B455A"/>
    <w:rsid w:val="005B46D3"/>
    <w:rsid w:val="005B555B"/>
    <w:rsid w:val="005B6FE3"/>
    <w:rsid w:val="005B706C"/>
    <w:rsid w:val="005C3093"/>
    <w:rsid w:val="005C57C4"/>
    <w:rsid w:val="005C7E39"/>
    <w:rsid w:val="005D3A64"/>
    <w:rsid w:val="005D428A"/>
    <w:rsid w:val="005D5502"/>
    <w:rsid w:val="005D564F"/>
    <w:rsid w:val="005D6190"/>
    <w:rsid w:val="005D6CD3"/>
    <w:rsid w:val="005E00F0"/>
    <w:rsid w:val="005E4166"/>
    <w:rsid w:val="005E6626"/>
    <w:rsid w:val="005E7B7E"/>
    <w:rsid w:val="005F0D70"/>
    <w:rsid w:val="005F3BF7"/>
    <w:rsid w:val="005F457A"/>
    <w:rsid w:val="005F7F91"/>
    <w:rsid w:val="00601079"/>
    <w:rsid w:val="00605025"/>
    <w:rsid w:val="0060671A"/>
    <w:rsid w:val="00607133"/>
    <w:rsid w:val="0061238D"/>
    <w:rsid w:val="00612409"/>
    <w:rsid w:val="0061290E"/>
    <w:rsid w:val="00612C54"/>
    <w:rsid w:val="00613695"/>
    <w:rsid w:val="0061545D"/>
    <w:rsid w:val="00615CDB"/>
    <w:rsid w:val="00622DB9"/>
    <w:rsid w:val="00622F15"/>
    <w:rsid w:val="00624B92"/>
    <w:rsid w:val="0062642D"/>
    <w:rsid w:val="00627431"/>
    <w:rsid w:val="006307ED"/>
    <w:rsid w:val="00630D5C"/>
    <w:rsid w:val="006311AF"/>
    <w:rsid w:val="00631535"/>
    <w:rsid w:val="00632436"/>
    <w:rsid w:val="00632CEF"/>
    <w:rsid w:val="00633278"/>
    <w:rsid w:val="00635209"/>
    <w:rsid w:val="00635DA3"/>
    <w:rsid w:val="0063615A"/>
    <w:rsid w:val="00637233"/>
    <w:rsid w:val="006377A4"/>
    <w:rsid w:val="00641513"/>
    <w:rsid w:val="00646FF7"/>
    <w:rsid w:val="006478F0"/>
    <w:rsid w:val="0065155E"/>
    <w:rsid w:val="006519A2"/>
    <w:rsid w:val="00653602"/>
    <w:rsid w:val="0065366B"/>
    <w:rsid w:val="00654B4C"/>
    <w:rsid w:val="006567E9"/>
    <w:rsid w:val="00656F4E"/>
    <w:rsid w:val="0066136E"/>
    <w:rsid w:val="00663B9E"/>
    <w:rsid w:val="006651A5"/>
    <w:rsid w:val="00667C96"/>
    <w:rsid w:val="00671797"/>
    <w:rsid w:val="00671FBE"/>
    <w:rsid w:val="00672974"/>
    <w:rsid w:val="00675475"/>
    <w:rsid w:val="00677411"/>
    <w:rsid w:val="0068298A"/>
    <w:rsid w:val="006829C0"/>
    <w:rsid w:val="00682F84"/>
    <w:rsid w:val="00690393"/>
    <w:rsid w:val="00690675"/>
    <w:rsid w:val="00691FFF"/>
    <w:rsid w:val="00692746"/>
    <w:rsid w:val="006927E1"/>
    <w:rsid w:val="0069468D"/>
    <w:rsid w:val="006946B5"/>
    <w:rsid w:val="0069475B"/>
    <w:rsid w:val="006A0E6F"/>
    <w:rsid w:val="006A0FC0"/>
    <w:rsid w:val="006A109A"/>
    <w:rsid w:val="006A4B7B"/>
    <w:rsid w:val="006A5520"/>
    <w:rsid w:val="006A77D9"/>
    <w:rsid w:val="006A7B39"/>
    <w:rsid w:val="006B003D"/>
    <w:rsid w:val="006B19F4"/>
    <w:rsid w:val="006B204F"/>
    <w:rsid w:val="006B441E"/>
    <w:rsid w:val="006B468B"/>
    <w:rsid w:val="006B4C3A"/>
    <w:rsid w:val="006B6726"/>
    <w:rsid w:val="006B684B"/>
    <w:rsid w:val="006B6AD7"/>
    <w:rsid w:val="006B727D"/>
    <w:rsid w:val="006B7666"/>
    <w:rsid w:val="006C3004"/>
    <w:rsid w:val="006C39E2"/>
    <w:rsid w:val="006C3C41"/>
    <w:rsid w:val="006C3F09"/>
    <w:rsid w:val="006C47EB"/>
    <w:rsid w:val="006C4803"/>
    <w:rsid w:val="006C4B36"/>
    <w:rsid w:val="006C551D"/>
    <w:rsid w:val="006C7253"/>
    <w:rsid w:val="006D0B34"/>
    <w:rsid w:val="006D1B80"/>
    <w:rsid w:val="006D3259"/>
    <w:rsid w:val="006E1087"/>
    <w:rsid w:val="006E1391"/>
    <w:rsid w:val="006E301E"/>
    <w:rsid w:val="006E53CF"/>
    <w:rsid w:val="006F0832"/>
    <w:rsid w:val="006F0C73"/>
    <w:rsid w:val="006F1692"/>
    <w:rsid w:val="006F2092"/>
    <w:rsid w:val="006F29FD"/>
    <w:rsid w:val="006F325D"/>
    <w:rsid w:val="006F4799"/>
    <w:rsid w:val="006F4AE7"/>
    <w:rsid w:val="00700727"/>
    <w:rsid w:val="00700766"/>
    <w:rsid w:val="00700BA8"/>
    <w:rsid w:val="00700EB7"/>
    <w:rsid w:val="007030C2"/>
    <w:rsid w:val="00703793"/>
    <w:rsid w:val="0070423C"/>
    <w:rsid w:val="007044D7"/>
    <w:rsid w:val="007048E8"/>
    <w:rsid w:val="007054D2"/>
    <w:rsid w:val="00711FB3"/>
    <w:rsid w:val="00712BF1"/>
    <w:rsid w:val="00712F10"/>
    <w:rsid w:val="007175EE"/>
    <w:rsid w:val="00717AE8"/>
    <w:rsid w:val="00724117"/>
    <w:rsid w:val="0072428A"/>
    <w:rsid w:val="007252E2"/>
    <w:rsid w:val="00725ADB"/>
    <w:rsid w:val="00725DB7"/>
    <w:rsid w:val="00726582"/>
    <w:rsid w:val="0073101A"/>
    <w:rsid w:val="007319E4"/>
    <w:rsid w:val="007324EC"/>
    <w:rsid w:val="00732697"/>
    <w:rsid w:val="00732C33"/>
    <w:rsid w:val="00733FB0"/>
    <w:rsid w:val="007368CB"/>
    <w:rsid w:val="00737745"/>
    <w:rsid w:val="00737A12"/>
    <w:rsid w:val="007402D8"/>
    <w:rsid w:val="00740CB6"/>
    <w:rsid w:val="00741591"/>
    <w:rsid w:val="007447DB"/>
    <w:rsid w:val="00746DC7"/>
    <w:rsid w:val="0075139C"/>
    <w:rsid w:val="00751A68"/>
    <w:rsid w:val="0075352F"/>
    <w:rsid w:val="00754118"/>
    <w:rsid w:val="00754D37"/>
    <w:rsid w:val="00754E1F"/>
    <w:rsid w:val="007559C9"/>
    <w:rsid w:val="00756A02"/>
    <w:rsid w:val="007572C6"/>
    <w:rsid w:val="00764E8E"/>
    <w:rsid w:val="0076771B"/>
    <w:rsid w:val="00775800"/>
    <w:rsid w:val="007778AA"/>
    <w:rsid w:val="00781435"/>
    <w:rsid w:val="0078272D"/>
    <w:rsid w:val="00784D9A"/>
    <w:rsid w:val="007908AB"/>
    <w:rsid w:val="0079131F"/>
    <w:rsid w:val="00791AAA"/>
    <w:rsid w:val="0079353E"/>
    <w:rsid w:val="00794255"/>
    <w:rsid w:val="007947B2"/>
    <w:rsid w:val="00796186"/>
    <w:rsid w:val="00797165"/>
    <w:rsid w:val="007A058C"/>
    <w:rsid w:val="007A1CE9"/>
    <w:rsid w:val="007B009B"/>
    <w:rsid w:val="007B12F7"/>
    <w:rsid w:val="007B29F8"/>
    <w:rsid w:val="007B2A17"/>
    <w:rsid w:val="007B2C67"/>
    <w:rsid w:val="007B5C27"/>
    <w:rsid w:val="007B5E8E"/>
    <w:rsid w:val="007C05E2"/>
    <w:rsid w:val="007C09DB"/>
    <w:rsid w:val="007C1128"/>
    <w:rsid w:val="007C1251"/>
    <w:rsid w:val="007C4211"/>
    <w:rsid w:val="007C5649"/>
    <w:rsid w:val="007C7694"/>
    <w:rsid w:val="007C7E68"/>
    <w:rsid w:val="007D0E86"/>
    <w:rsid w:val="007D1D74"/>
    <w:rsid w:val="007D2AB2"/>
    <w:rsid w:val="007D3F0C"/>
    <w:rsid w:val="007D66E9"/>
    <w:rsid w:val="007D6857"/>
    <w:rsid w:val="007E155B"/>
    <w:rsid w:val="007E38C7"/>
    <w:rsid w:val="007E4804"/>
    <w:rsid w:val="007E7304"/>
    <w:rsid w:val="007E7ACC"/>
    <w:rsid w:val="007F1C68"/>
    <w:rsid w:val="007F51B2"/>
    <w:rsid w:val="007F5E6A"/>
    <w:rsid w:val="007F6201"/>
    <w:rsid w:val="007F62D2"/>
    <w:rsid w:val="007F6554"/>
    <w:rsid w:val="007F6A25"/>
    <w:rsid w:val="007F7D16"/>
    <w:rsid w:val="00802D8F"/>
    <w:rsid w:val="0080609F"/>
    <w:rsid w:val="00807CE6"/>
    <w:rsid w:val="00812142"/>
    <w:rsid w:val="008148D4"/>
    <w:rsid w:val="00816D8E"/>
    <w:rsid w:val="008246F6"/>
    <w:rsid w:val="00824C1A"/>
    <w:rsid w:val="0082571A"/>
    <w:rsid w:val="0082669A"/>
    <w:rsid w:val="00826A2C"/>
    <w:rsid w:val="00827D53"/>
    <w:rsid w:val="008320EF"/>
    <w:rsid w:val="008340DD"/>
    <w:rsid w:val="00834D0E"/>
    <w:rsid w:val="008366D6"/>
    <w:rsid w:val="00840EA6"/>
    <w:rsid w:val="00840FB8"/>
    <w:rsid w:val="0084285E"/>
    <w:rsid w:val="008429A0"/>
    <w:rsid w:val="00843247"/>
    <w:rsid w:val="0084511E"/>
    <w:rsid w:val="008461D1"/>
    <w:rsid w:val="008465FC"/>
    <w:rsid w:val="008466B5"/>
    <w:rsid w:val="00846854"/>
    <w:rsid w:val="008472F0"/>
    <w:rsid w:val="00852911"/>
    <w:rsid w:val="00853C12"/>
    <w:rsid w:val="008554F8"/>
    <w:rsid w:val="00860823"/>
    <w:rsid w:val="0086104E"/>
    <w:rsid w:val="0086182E"/>
    <w:rsid w:val="008659FC"/>
    <w:rsid w:val="008675BD"/>
    <w:rsid w:val="00872754"/>
    <w:rsid w:val="0087516B"/>
    <w:rsid w:val="00880B21"/>
    <w:rsid w:val="0088217B"/>
    <w:rsid w:val="008824DA"/>
    <w:rsid w:val="0088296C"/>
    <w:rsid w:val="00883B8D"/>
    <w:rsid w:val="008855A1"/>
    <w:rsid w:val="00886660"/>
    <w:rsid w:val="00886F0B"/>
    <w:rsid w:val="00892412"/>
    <w:rsid w:val="008929B7"/>
    <w:rsid w:val="00892FC6"/>
    <w:rsid w:val="008949E4"/>
    <w:rsid w:val="008966CB"/>
    <w:rsid w:val="008968A1"/>
    <w:rsid w:val="008A0BF3"/>
    <w:rsid w:val="008A1A2B"/>
    <w:rsid w:val="008A55BB"/>
    <w:rsid w:val="008B00AE"/>
    <w:rsid w:val="008B35BF"/>
    <w:rsid w:val="008B6D7C"/>
    <w:rsid w:val="008C2CC4"/>
    <w:rsid w:val="008C62BA"/>
    <w:rsid w:val="008D26BA"/>
    <w:rsid w:val="008D3C95"/>
    <w:rsid w:val="008D5B6D"/>
    <w:rsid w:val="008D6B97"/>
    <w:rsid w:val="008D7E2C"/>
    <w:rsid w:val="008D7F84"/>
    <w:rsid w:val="008E0289"/>
    <w:rsid w:val="008E27B2"/>
    <w:rsid w:val="008E2B1A"/>
    <w:rsid w:val="008E4C3B"/>
    <w:rsid w:val="008E50A8"/>
    <w:rsid w:val="008E60B1"/>
    <w:rsid w:val="008E61BF"/>
    <w:rsid w:val="008E62BD"/>
    <w:rsid w:val="008F02D5"/>
    <w:rsid w:val="008F2719"/>
    <w:rsid w:val="008F3A5B"/>
    <w:rsid w:val="008F59FB"/>
    <w:rsid w:val="008F6BDD"/>
    <w:rsid w:val="008F6C05"/>
    <w:rsid w:val="00902339"/>
    <w:rsid w:val="009034EF"/>
    <w:rsid w:val="00906370"/>
    <w:rsid w:val="009067DA"/>
    <w:rsid w:val="00912330"/>
    <w:rsid w:val="00912BA1"/>
    <w:rsid w:val="00913EB4"/>
    <w:rsid w:val="009201B1"/>
    <w:rsid w:val="0092084E"/>
    <w:rsid w:val="00921CFE"/>
    <w:rsid w:val="009235EE"/>
    <w:rsid w:val="009237E4"/>
    <w:rsid w:val="009249D6"/>
    <w:rsid w:val="0092785A"/>
    <w:rsid w:val="00927CCC"/>
    <w:rsid w:val="009324CA"/>
    <w:rsid w:val="00932C38"/>
    <w:rsid w:val="0093490B"/>
    <w:rsid w:val="00934B5B"/>
    <w:rsid w:val="00937D3F"/>
    <w:rsid w:val="00940F52"/>
    <w:rsid w:val="00941DD2"/>
    <w:rsid w:val="00943CDE"/>
    <w:rsid w:val="00943D25"/>
    <w:rsid w:val="00943FA0"/>
    <w:rsid w:val="00944B82"/>
    <w:rsid w:val="009451C1"/>
    <w:rsid w:val="00947CCE"/>
    <w:rsid w:val="00950C97"/>
    <w:rsid w:val="00951D7E"/>
    <w:rsid w:val="00954317"/>
    <w:rsid w:val="009549D6"/>
    <w:rsid w:val="00955C28"/>
    <w:rsid w:val="00960166"/>
    <w:rsid w:val="00964A04"/>
    <w:rsid w:val="00964E25"/>
    <w:rsid w:val="00966453"/>
    <w:rsid w:val="00967285"/>
    <w:rsid w:val="009676AD"/>
    <w:rsid w:val="00967B00"/>
    <w:rsid w:val="009710B8"/>
    <w:rsid w:val="009763EC"/>
    <w:rsid w:val="0097688C"/>
    <w:rsid w:val="00977267"/>
    <w:rsid w:val="0098023D"/>
    <w:rsid w:val="009842F8"/>
    <w:rsid w:val="00985C44"/>
    <w:rsid w:val="0099123C"/>
    <w:rsid w:val="009921FA"/>
    <w:rsid w:val="00995A9E"/>
    <w:rsid w:val="00995D78"/>
    <w:rsid w:val="00996137"/>
    <w:rsid w:val="0099620F"/>
    <w:rsid w:val="00997047"/>
    <w:rsid w:val="009A02AD"/>
    <w:rsid w:val="009A3175"/>
    <w:rsid w:val="009A4986"/>
    <w:rsid w:val="009A5045"/>
    <w:rsid w:val="009A5181"/>
    <w:rsid w:val="009A5825"/>
    <w:rsid w:val="009A68B0"/>
    <w:rsid w:val="009A713E"/>
    <w:rsid w:val="009A7B66"/>
    <w:rsid w:val="009B0BF6"/>
    <w:rsid w:val="009B1CE8"/>
    <w:rsid w:val="009B28E0"/>
    <w:rsid w:val="009B370F"/>
    <w:rsid w:val="009B47D5"/>
    <w:rsid w:val="009B5D81"/>
    <w:rsid w:val="009B5E15"/>
    <w:rsid w:val="009B6597"/>
    <w:rsid w:val="009B70DE"/>
    <w:rsid w:val="009B7B65"/>
    <w:rsid w:val="009C2CCD"/>
    <w:rsid w:val="009C44CD"/>
    <w:rsid w:val="009C45C7"/>
    <w:rsid w:val="009C5703"/>
    <w:rsid w:val="009C76E4"/>
    <w:rsid w:val="009C78CB"/>
    <w:rsid w:val="009D0920"/>
    <w:rsid w:val="009D1AE2"/>
    <w:rsid w:val="009D1C45"/>
    <w:rsid w:val="009D202C"/>
    <w:rsid w:val="009D3BE4"/>
    <w:rsid w:val="009E0990"/>
    <w:rsid w:val="009E15C9"/>
    <w:rsid w:val="009E1957"/>
    <w:rsid w:val="009E2C22"/>
    <w:rsid w:val="009E305C"/>
    <w:rsid w:val="009E471E"/>
    <w:rsid w:val="009E555A"/>
    <w:rsid w:val="009E6723"/>
    <w:rsid w:val="009E6CAF"/>
    <w:rsid w:val="009F0757"/>
    <w:rsid w:val="009F1AAD"/>
    <w:rsid w:val="009F2C28"/>
    <w:rsid w:val="009F47FB"/>
    <w:rsid w:val="009F4F63"/>
    <w:rsid w:val="009F6812"/>
    <w:rsid w:val="00A01287"/>
    <w:rsid w:val="00A02049"/>
    <w:rsid w:val="00A025ED"/>
    <w:rsid w:val="00A0334D"/>
    <w:rsid w:val="00A06234"/>
    <w:rsid w:val="00A073F2"/>
    <w:rsid w:val="00A1079A"/>
    <w:rsid w:val="00A12BD3"/>
    <w:rsid w:val="00A152E8"/>
    <w:rsid w:val="00A17492"/>
    <w:rsid w:val="00A21040"/>
    <w:rsid w:val="00A219DD"/>
    <w:rsid w:val="00A2360B"/>
    <w:rsid w:val="00A246FE"/>
    <w:rsid w:val="00A26DA8"/>
    <w:rsid w:val="00A32F02"/>
    <w:rsid w:val="00A3451C"/>
    <w:rsid w:val="00A34A04"/>
    <w:rsid w:val="00A356B0"/>
    <w:rsid w:val="00A35F60"/>
    <w:rsid w:val="00A406CE"/>
    <w:rsid w:val="00A40BCE"/>
    <w:rsid w:val="00A410CB"/>
    <w:rsid w:val="00A41C5B"/>
    <w:rsid w:val="00A4407A"/>
    <w:rsid w:val="00A46431"/>
    <w:rsid w:val="00A50A77"/>
    <w:rsid w:val="00A517B9"/>
    <w:rsid w:val="00A53383"/>
    <w:rsid w:val="00A539F9"/>
    <w:rsid w:val="00A55F6C"/>
    <w:rsid w:val="00A5602D"/>
    <w:rsid w:val="00A575C9"/>
    <w:rsid w:val="00A625CB"/>
    <w:rsid w:val="00A628A0"/>
    <w:rsid w:val="00A6406C"/>
    <w:rsid w:val="00A64E2E"/>
    <w:rsid w:val="00A65962"/>
    <w:rsid w:val="00A65BEF"/>
    <w:rsid w:val="00A70856"/>
    <w:rsid w:val="00A71F71"/>
    <w:rsid w:val="00A73063"/>
    <w:rsid w:val="00A769F3"/>
    <w:rsid w:val="00A83A71"/>
    <w:rsid w:val="00A849D9"/>
    <w:rsid w:val="00A85A39"/>
    <w:rsid w:val="00A85D08"/>
    <w:rsid w:val="00A87349"/>
    <w:rsid w:val="00A8788A"/>
    <w:rsid w:val="00A90444"/>
    <w:rsid w:val="00A907AC"/>
    <w:rsid w:val="00A90888"/>
    <w:rsid w:val="00A956B9"/>
    <w:rsid w:val="00A95D19"/>
    <w:rsid w:val="00A96129"/>
    <w:rsid w:val="00A97755"/>
    <w:rsid w:val="00AA0298"/>
    <w:rsid w:val="00AA352B"/>
    <w:rsid w:val="00AA4518"/>
    <w:rsid w:val="00AA61CE"/>
    <w:rsid w:val="00AA7803"/>
    <w:rsid w:val="00AB0935"/>
    <w:rsid w:val="00AB12DD"/>
    <w:rsid w:val="00AB5B27"/>
    <w:rsid w:val="00AB5B74"/>
    <w:rsid w:val="00AB5E10"/>
    <w:rsid w:val="00AB6941"/>
    <w:rsid w:val="00AB6E1E"/>
    <w:rsid w:val="00AC1A08"/>
    <w:rsid w:val="00AC37DA"/>
    <w:rsid w:val="00AC5107"/>
    <w:rsid w:val="00AC7705"/>
    <w:rsid w:val="00AD1F5F"/>
    <w:rsid w:val="00AD2752"/>
    <w:rsid w:val="00AD35FA"/>
    <w:rsid w:val="00AD6CEB"/>
    <w:rsid w:val="00AE2E2B"/>
    <w:rsid w:val="00AE3A43"/>
    <w:rsid w:val="00AE3B82"/>
    <w:rsid w:val="00AE57A7"/>
    <w:rsid w:val="00AE5A90"/>
    <w:rsid w:val="00AE6096"/>
    <w:rsid w:val="00AE7A9C"/>
    <w:rsid w:val="00AF0351"/>
    <w:rsid w:val="00AF0934"/>
    <w:rsid w:val="00AF216D"/>
    <w:rsid w:val="00AF2A12"/>
    <w:rsid w:val="00AF3984"/>
    <w:rsid w:val="00AF5678"/>
    <w:rsid w:val="00AF5E60"/>
    <w:rsid w:val="00B01DB2"/>
    <w:rsid w:val="00B03D05"/>
    <w:rsid w:val="00B0422C"/>
    <w:rsid w:val="00B0624B"/>
    <w:rsid w:val="00B10E96"/>
    <w:rsid w:val="00B111BE"/>
    <w:rsid w:val="00B1164C"/>
    <w:rsid w:val="00B129A8"/>
    <w:rsid w:val="00B15AE7"/>
    <w:rsid w:val="00B1784E"/>
    <w:rsid w:val="00B212E3"/>
    <w:rsid w:val="00B2373D"/>
    <w:rsid w:val="00B23C7B"/>
    <w:rsid w:val="00B25494"/>
    <w:rsid w:val="00B2729B"/>
    <w:rsid w:val="00B274B4"/>
    <w:rsid w:val="00B3504F"/>
    <w:rsid w:val="00B3746E"/>
    <w:rsid w:val="00B42483"/>
    <w:rsid w:val="00B4391C"/>
    <w:rsid w:val="00B456F6"/>
    <w:rsid w:val="00B464B6"/>
    <w:rsid w:val="00B469AF"/>
    <w:rsid w:val="00B47916"/>
    <w:rsid w:val="00B55580"/>
    <w:rsid w:val="00B616DB"/>
    <w:rsid w:val="00B61E8C"/>
    <w:rsid w:val="00B63093"/>
    <w:rsid w:val="00B63DAD"/>
    <w:rsid w:val="00B6539B"/>
    <w:rsid w:val="00B65494"/>
    <w:rsid w:val="00B65BBC"/>
    <w:rsid w:val="00B6630A"/>
    <w:rsid w:val="00B66F3A"/>
    <w:rsid w:val="00B739C5"/>
    <w:rsid w:val="00B74EDC"/>
    <w:rsid w:val="00B759F0"/>
    <w:rsid w:val="00B77250"/>
    <w:rsid w:val="00B77715"/>
    <w:rsid w:val="00B8028E"/>
    <w:rsid w:val="00B80713"/>
    <w:rsid w:val="00B84567"/>
    <w:rsid w:val="00B85649"/>
    <w:rsid w:val="00B875AF"/>
    <w:rsid w:val="00B909E5"/>
    <w:rsid w:val="00B90AED"/>
    <w:rsid w:val="00B921F7"/>
    <w:rsid w:val="00B931B0"/>
    <w:rsid w:val="00B93466"/>
    <w:rsid w:val="00B95274"/>
    <w:rsid w:val="00B96303"/>
    <w:rsid w:val="00B96373"/>
    <w:rsid w:val="00B964D6"/>
    <w:rsid w:val="00B96CC2"/>
    <w:rsid w:val="00BA0495"/>
    <w:rsid w:val="00BA07B2"/>
    <w:rsid w:val="00BA1EE3"/>
    <w:rsid w:val="00BA1F2B"/>
    <w:rsid w:val="00BA44B3"/>
    <w:rsid w:val="00BA5098"/>
    <w:rsid w:val="00BA745D"/>
    <w:rsid w:val="00BA7EFD"/>
    <w:rsid w:val="00BB03F2"/>
    <w:rsid w:val="00BB075E"/>
    <w:rsid w:val="00BB1125"/>
    <w:rsid w:val="00BB34B2"/>
    <w:rsid w:val="00BB3840"/>
    <w:rsid w:val="00BB4646"/>
    <w:rsid w:val="00BB554A"/>
    <w:rsid w:val="00BB6AEA"/>
    <w:rsid w:val="00BB6C6C"/>
    <w:rsid w:val="00BC0BE5"/>
    <w:rsid w:val="00BC2F48"/>
    <w:rsid w:val="00BC5CDE"/>
    <w:rsid w:val="00BC6D6F"/>
    <w:rsid w:val="00BC762F"/>
    <w:rsid w:val="00BD10ED"/>
    <w:rsid w:val="00BD1CE8"/>
    <w:rsid w:val="00BD21C4"/>
    <w:rsid w:val="00BD2C6A"/>
    <w:rsid w:val="00BD4749"/>
    <w:rsid w:val="00BD48DE"/>
    <w:rsid w:val="00BD56F4"/>
    <w:rsid w:val="00BD5C80"/>
    <w:rsid w:val="00BD6F7A"/>
    <w:rsid w:val="00BE1CA4"/>
    <w:rsid w:val="00BE1E84"/>
    <w:rsid w:val="00BE3A89"/>
    <w:rsid w:val="00BE447F"/>
    <w:rsid w:val="00BE46A6"/>
    <w:rsid w:val="00BE5473"/>
    <w:rsid w:val="00BE5A8B"/>
    <w:rsid w:val="00BF0304"/>
    <w:rsid w:val="00BF0558"/>
    <w:rsid w:val="00BF1290"/>
    <w:rsid w:val="00BF184A"/>
    <w:rsid w:val="00BF19A6"/>
    <w:rsid w:val="00BF4481"/>
    <w:rsid w:val="00C0170A"/>
    <w:rsid w:val="00C01E9C"/>
    <w:rsid w:val="00C02224"/>
    <w:rsid w:val="00C06417"/>
    <w:rsid w:val="00C070EC"/>
    <w:rsid w:val="00C071E1"/>
    <w:rsid w:val="00C078B2"/>
    <w:rsid w:val="00C1441D"/>
    <w:rsid w:val="00C14C6A"/>
    <w:rsid w:val="00C14D17"/>
    <w:rsid w:val="00C158B5"/>
    <w:rsid w:val="00C16777"/>
    <w:rsid w:val="00C21C8B"/>
    <w:rsid w:val="00C23675"/>
    <w:rsid w:val="00C25325"/>
    <w:rsid w:val="00C25CDE"/>
    <w:rsid w:val="00C265BE"/>
    <w:rsid w:val="00C275D9"/>
    <w:rsid w:val="00C27C91"/>
    <w:rsid w:val="00C30357"/>
    <w:rsid w:val="00C32DEA"/>
    <w:rsid w:val="00C34ACA"/>
    <w:rsid w:val="00C35640"/>
    <w:rsid w:val="00C35930"/>
    <w:rsid w:val="00C36565"/>
    <w:rsid w:val="00C36E6F"/>
    <w:rsid w:val="00C37C26"/>
    <w:rsid w:val="00C4056A"/>
    <w:rsid w:val="00C4382B"/>
    <w:rsid w:val="00C446AB"/>
    <w:rsid w:val="00C44D30"/>
    <w:rsid w:val="00C46A7A"/>
    <w:rsid w:val="00C4764F"/>
    <w:rsid w:val="00C478F8"/>
    <w:rsid w:val="00C51CC3"/>
    <w:rsid w:val="00C52C61"/>
    <w:rsid w:val="00C52EB2"/>
    <w:rsid w:val="00C543D2"/>
    <w:rsid w:val="00C5745C"/>
    <w:rsid w:val="00C61322"/>
    <w:rsid w:val="00C621BA"/>
    <w:rsid w:val="00C6297E"/>
    <w:rsid w:val="00C62FEC"/>
    <w:rsid w:val="00C641BA"/>
    <w:rsid w:val="00C65AB7"/>
    <w:rsid w:val="00C661A9"/>
    <w:rsid w:val="00C67796"/>
    <w:rsid w:val="00C7087E"/>
    <w:rsid w:val="00C71607"/>
    <w:rsid w:val="00C7293C"/>
    <w:rsid w:val="00C73855"/>
    <w:rsid w:val="00C74F91"/>
    <w:rsid w:val="00C75208"/>
    <w:rsid w:val="00C76CEB"/>
    <w:rsid w:val="00C775D7"/>
    <w:rsid w:val="00C778CB"/>
    <w:rsid w:val="00C80375"/>
    <w:rsid w:val="00C8152E"/>
    <w:rsid w:val="00C8312A"/>
    <w:rsid w:val="00C83F15"/>
    <w:rsid w:val="00C84B2E"/>
    <w:rsid w:val="00C85363"/>
    <w:rsid w:val="00C85EFB"/>
    <w:rsid w:val="00C86CB6"/>
    <w:rsid w:val="00C87079"/>
    <w:rsid w:val="00C924DF"/>
    <w:rsid w:val="00C93D77"/>
    <w:rsid w:val="00C94F0E"/>
    <w:rsid w:val="00C977B9"/>
    <w:rsid w:val="00CA1F2C"/>
    <w:rsid w:val="00CA211A"/>
    <w:rsid w:val="00CA2D60"/>
    <w:rsid w:val="00CA31B4"/>
    <w:rsid w:val="00CB10DC"/>
    <w:rsid w:val="00CB2643"/>
    <w:rsid w:val="00CB5125"/>
    <w:rsid w:val="00CB5EC3"/>
    <w:rsid w:val="00CC2BAC"/>
    <w:rsid w:val="00CC2DDA"/>
    <w:rsid w:val="00CC30AF"/>
    <w:rsid w:val="00CC4619"/>
    <w:rsid w:val="00CC522F"/>
    <w:rsid w:val="00CD3BDB"/>
    <w:rsid w:val="00CD57D4"/>
    <w:rsid w:val="00CD6290"/>
    <w:rsid w:val="00CD6370"/>
    <w:rsid w:val="00CD7118"/>
    <w:rsid w:val="00CE20ED"/>
    <w:rsid w:val="00CE4849"/>
    <w:rsid w:val="00CE533B"/>
    <w:rsid w:val="00CE5B15"/>
    <w:rsid w:val="00CE5CED"/>
    <w:rsid w:val="00CE7468"/>
    <w:rsid w:val="00CF07B3"/>
    <w:rsid w:val="00CF4125"/>
    <w:rsid w:val="00CF43DF"/>
    <w:rsid w:val="00CF544C"/>
    <w:rsid w:val="00CF70C9"/>
    <w:rsid w:val="00CF79A3"/>
    <w:rsid w:val="00D01F3A"/>
    <w:rsid w:val="00D05769"/>
    <w:rsid w:val="00D06745"/>
    <w:rsid w:val="00D07A8E"/>
    <w:rsid w:val="00D112F9"/>
    <w:rsid w:val="00D11F2C"/>
    <w:rsid w:val="00D141ED"/>
    <w:rsid w:val="00D14A30"/>
    <w:rsid w:val="00D213B6"/>
    <w:rsid w:val="00D2174A"/>
    <w:rsid w:val="00D25049"/>
    <w:rsid w:val="00D251A7"/>
    <w:rsid w:val="00D27B9D"/>
    <w:rsid w:val="00D27F49"/>
    <w:rsid w:val="00D320BF"/>
    <w:rsid w:val="00D33F53"/>
    <w:rsid w:val="00D3438F"/>
    <w:rsid w:val="00D345EF"/>
    <w:rsid w:val="00D34A44"/>
    <w:rsid w:val="00D356D6"/>
    <w:rsid w:val="00D35B26"/>
    <w:rsid w:val="00D374F8"/>
    <w:rsid w:val="00D41E82"/>
    <w:rsid w:val="00D428F6"/>
    <w:rsid w:val="00D430C5"/>
    <w:rsid w:val="00D4621C"/>
    <w:rsid w:val="00D50E29"/>
    <w:rsid w:val="00D512FE"/>
    <w:rsid w:val="00D52936"/>
    <w:rsid w:val="00D54B36"/>
    <w:rsid w:val="00D553B1"/>
    <w:rsid w:val="00D5689B"/>
    <w:rsid w:val="00D604F3"/>
    <w:rsid w:val="00D60A7C"/>
    <w:rsid w:val="00D612D1"/>
    <w:rsid w:val="00D61729"/>
    <w:rsid w:val="00D64CBD"/>
    <w:rsid w:val="00D6611A"/>
    <w:rsid w:val="00D663CD"/>
    <w:rsid w:val="00D67108"/>
    <w:rsid w:val="00D67971"/>
    <w:rsid w:val="00D737FB"/>
    <w:rsid w:val="00D751B8"/>
    <w:rsid w:val="00D75C10"/>
    <w:rsid w:val="00D76116"/>
    <w:rsid w:val="00D7636C"/>
    <w:rsid w:val="00D81D29"/>
    <w:rsid w:val="00D84142"/>
    <w:rsid w:val="00D9076E"/>
    <w:rsid w:val="00D90D7A"/>
    <w:rsid w:val="00D954CB"/>
    <w:rsid w:val="00DA0518"/>
    <w:rsid w:val="00DA2375"/>
    <w:rsid w:val="00DA518E"/>
    <w:rsid w:val="00DA59CF"/>
    <w:rsid w:val="00DA7589"/>
    <w:rsid w:val="00DB0248"/>
    <w:rsid w:val="00DB17A6"/>
    <w:rsid w:val="00DB1D93"/>
    <w:rsid w:val="00DB269B"/>
    <w:rsid w:val="00DB39FB"/>
    <w:rsid w:val="00DB3B20"/>
    <w:rsid w:val="00DC0902"/>
    <w:rsid w:val="00DC1675"/>
    <w:rsid w:val="00DC35A5"/>
    <w:rsid w:val="00DC58C1"/>
    <w:rsid w:val="00DC7A8A"/>
    <w:rsid w:val="00DD16DD"/>
    <w:rsid w:val="00DD18E6"/>
    <w:rsid w:val="00DD38B1"/>
    <w:rsid w:val="00DD39F0"/>
    <w:rsid w:val="00DD5DC1"/>
    <w:rsid w:val="00DD6AE5"/>
    <w:rsid w:val="00DE2D26"/>
    <w:rsid w:val="00DE390A"/>
    <w:rsid w:val="00DE63B8"/>
    <w:rsid w:val="00DE6E1E"/>
    <w:rsid w:val="00DF40BC"/>
    <w:rsid w:val="00DF4795"/>
    <w:rsid w:val="00DF5B1D"/>
    <w:rsid w:val="00DF6019"/>
    <w:rsid w:val="00DF69E5"/>
    <w:rsid w:val="00DF732D"/>
    <w:rsid w:val="00E02AE7"/>
    <w:rsid w:val="00E041AA"/>
    <w:rsid w:val="00E04FA9"/>
    <w:rsid w:val="00E04FE8"/>
    <w:rsid w:val="00E11CAF"/>
    <w:rsid w:val="00E13BF6"/>
    <w:rsid w:val="00E14C26"/>
    <w:rsid w:val="00E14E5B"/>
    <w:rsid w:val="00E15397"/>
    <w:rsid w:val="00E157BB"/>
    <w:rsid w:val="00E15CC2"/>
    <w:rsid w:val="00E16C61"/>
    <w:rsid w:val="00E16D73"/>
    <w:rsid w:val="00E17062"/>
    <w:rsid w:val="00E17F6F"/>
    <w:rsid w:val="00E2042C"/>
    <w:rsid w:val="00E22951"/>
    <w:rsid w:val="00E24393"/>
    <w:rsid w:val="00E246DD"/>
    <w:rsid w:val="00E25269"/>
    <w:rsid w:val="00E2583F"/>
    <w:rsid w:val="00E25BA9"/>
    <w:rsid w:val="00E31400"/>
    <w:rsid w:val="00E31B4A"/>
    <w:rsid w:val="00E32981"/>
    <w:rsid w:val="00E33490"/>
    <w:rsid w:val="00E36DA3"/>
    <w:rsid w:val="00E372B9"/>
    <w:rsid w:val="00E42894"/>
    <w:rsid w:val="00E42FC3"/>
    <w:rsid w:val="00E43E2C"/>
    <w:rsid w:val="00E508F6"/>
    <w:rsid w:val="00E50C61"/>
    <w:rsid w:val="00E5371E"/>
    <w:rsid w:val="00E56E3D"/>
    <w:rsid w:val="00E56EAB"/>
    <w:rsid w:val="00E56FEE"/>
    <w:rsid w:val="00E57068"/>
    <w:rsid w:val="00E57716"/>
    <w:rsid w:val="00E6158B"/>
    <w:rsid w:val="00E64B0D"/>
    <w:rsid w:val="00E650B3"/>
    <w:rsid w:val="00E72347"/>
    <w:rsid w:val="00E74FFC"/>
    <w:rsid w:val="00E75127"/>
    <w:rsid w:val="00E765EF"/>
    <w:rsid w:val="00E8203A"/>
    <w:rsid w:val="00E82675"/>
    <w:rsid w:val="00E8368E"/>
    <w:rsid w:val="00E838AC"/>
    <w:rsid w:val="00E83F78"/>
    <w:rsid w:val="00E84781"/>
    <w:rsid w:val="00E84E5A"/>
    <w:rsid w:val="00E86792"/>
    <w:rsid w:val="00E86A2D"/>
    <w:rsid w:val="00E8702C"/>
    <w:rsid w:val="00E87238"/>
    <w:rsid w:val="00E8779C"/>
    <w:rsid w:val="00E87F52"/>
    <w:rsid w:val="00E9030F"/>
    <w:rsid w:val="00E917F8"/>
    <w:rsid w:val="00E928BD"/>
    <w:rsid w:val="00E92B03"/>
    <w:rsid w:val="00E936CD"/>
    <w:rsid w:val="00E9449F"/>
    <w:rsid w:val="00E9467E"/>
    <w:rsid w:val="00E9607F"/>
    <w:rsid w:val="00E96BA2"/>
    <w:rsid w:val="00EA1B7F"/>
    <w:rsid w:val="00EA27B8"/>
    <w:rsid w:val="00EA361E"/>
    <w:rsid w:val="00EB003A"/>
    <w:rsid w:val="00EB0E07"/>
    <w:rsid w:val="00EB12CC"/>
    <w:rsid w:val="00EB3ED5"/>
    <w:rsid w:val="00EB539A"/>
    <w:rsid w:val="00EB5706"/>
    <w:rsid w:val="00EB64E5"/>
    <w:rsid w:val="00EC00EE"/>
    <w:rsid w:val="00EC0114"/>
    <w:rsid w:val="00EC366E"/>
    <w:rsid w:val="00EC6089"/>
    <w:rsid w:val="00EC6231"/>
    <w:rsid w:val="00EC66C5"/>
    <w:rsid w:val="00EC73F8"/>
    <w:rsid w:val="00ED42F0"/>
    <w:rsid w:val="00ED4BC9"/>
    <w:rsid w:val="00EE12B8"/>
    <w:rsid w:val="00EE17FF"/>
    <w:rsid w:val="00EE3CA0"/>
    <w:rsid w:val="00EE41AA"/>
    <w:rsid w:val="00EE5D5B"/>
    <w:rsid w:val="00EE67B6"/>
    <w:rsid w:val="00EF172C"/>
    <w:rsid w:val="00EF1D23"/>
    <w:rsid w:val="00EF4865"/>
    <w:rsid w:val="00EF5860"/>
    <w:rsid w:val="00EF61CF"/>
    <w:rsid w:val="00EF65E2"/>
    <w:rsid w:val="00F003B7"/>
    <w:rsid w:val="00F0216D"/>
    <w:rsid w:val="00F03684"/>
    <w:rsid w:val="00F05112"/>
    <w:rsid w:val="00F06F7C"/>
    <w:rsid w:val="00F105A2"/>
    <w:rsid w:val="00F105B4"/>
    <w:rsid w:val="00F10B90"/>
    <w:rsid w:val="00F10FEC"/>
    <w:rsid w:val="00F11888"/>
    <w:rsid w:val="00F143D6"/>
    <w:rsid w:val="00F14C10"/>
    <w:rsid w:val="00F24456"/>
    <w:rsid w:val="00F2761C"/>
    <w:rsid w:val="00F276B3"/>
    <w:rsid w:val="00F33551"/>
    <w:rsid w:val="00F33903"/>
    <w:rsid w:val="00F346E7"/>
    <w:rsid w:val="00F346FB"/>
    <w:rsid w:val="00F35E77"/>
    <w:rsid w:val="00F36F76"/>
    <w:rsid w:val="00F40866"/>
    <w:rsid w:val="00F40DA5"/>
    <w:rsid w:val="00F4279C"/>
    <w:rsid w:val="00F42B84"/>
    <w:rsid w:val="00F44081"/>
    <w:rsid w:val="00F44A33"/>
    <w:rsid w:val="00F5169D"/>
    <w:rsid w:val="00F533A9"/>
    <w:rsid w:val="00F543A3"/>
    <w:rsid w:val="00F5776A"/>
    <w:rsid w:val="00F5785F"/>
    <w:rsid w:val="00F609CE"/>
    <w:rsid w:val="00F617E3"/>
    <w:rsid w:val="00F62656"/>
    <w:rsid w:val="00F63288"/>
    <w:rsid w:val="00F641DC"/>
    <w:rsid w:val="00F64AA7"/>
    <w:rsid w:val="00F72A52"/>
    <w:rsid w:val="00F73F35"/>
    <w:rsid w:val="00F752F0"/>
    <w:rsid w:val="00F770B9"/>
    <w:rsid w:val="00F77C92"/>
    <w:rsid w:val="00F80D79"/>
    <w:rsid w:val="00F8219C"/>
    <w:rsid w:val="00F82916"/>
    <w:rsid w:val="00F82A74"/>
    <w:rsid w:val="00F848B1"/>
    <w:rsid w:val="00F84E77"/>
    <w:rsid w:val="00F85776"/>
    <w:rsid w:val="00F90FC2"/>
    <w:rsid w:val="00F91709"/>
    <w:rsid w:val="00F92379"/>
    <w:rsid w:val="00F93A7D"/>
    <w:rsid w:val="00FA13D5"/>
    <w:rsid w:val="00FA271E"/>
    <w:rsid w:val="00FA42C4"/>
    <w:rsid w:val="00FA5160"/>
    <w:rsid w:val="00FB0F5B"/>
    <w:rsid w:val="00FB14F6"/>
    <w:rsid w:val="00FB1BA6"/>
    <w:rsid w:val="00FB6C5D"/>
    <w:rsid w:val="00FC06B9"/>
    <w:rsid w:val="00FC16B4"/>
    <w:rsid w:val="00FC2824"/>
    <w:rsid w:val="00FC2CDA"/>
    <w:rsid w:val="00FC30B0"/>
    <w:rsid w:val="00FC3FDF"/>
    <w:rsid w:val="00FD08B7"/>
    <w:rsid w:val="00FD09E9"/>
    <w:rsid w:val="00FD1214"/>
    <w:rsid w:val="00FD1E4D"/>
    <w:rsid w:val="00FD2A40"/>
    <w:rsid w:val="00FD2FB1"/>
    <w:rsid w:val="00FD3058"/>
    <w:rsid w:val="00FD5016"/>
    <w:rsid w:val="00FD781E"/>
    <w:rsid w:val="00FD7D60"/>
    <w:rsid w:val="00FE1881"/>
    <w:rsid w:val="00FE1C14"/>
    <w:rsid w:val="00FE2D4A"/>
    <w:rsid w:val="00FE2FE3"/>
    <w:rsid w:val="00FE3CDD"/>
    <w:rsid w:val="00FE3F96"/>
    <w:rsid w:val="00FE4208"/>
    <w:rsid w:val="00FE6EBA"/>
    <w:rsid w:val="00FF5533"/>
    <w:rsid w:val="00FF5635"/>
    <w:rsid w:val="00FF59CD"/>
    <w:rsid w:val="00FF6E69"/>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097669"/>
  <w15:chartTrackingRefBased/>
  <w15:docId w15:val="{2D02C352-D3B4-4454-A55C-34790527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6A2C"/>
    <w:rPr>
      <w:rFonts w:ascii="Times New Roman" w:eastAsia="Times New Roman" w:hAnsi="Times New Roman"/>
      <w:sz w:val="24"/>
      <w:szCs w:val="24"/>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Œ,Œ©"/>
    <w:next w:val="a"/>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c"/>
    <w:basedOn w:val="1"/>
    <w:next w:val="a"/>
    <w:qFormat/>
    <w:rsid w:val="00E84EA3"/>
    <w:pPr>
      <w:numPr>
        <w:ilvl w:val="1"/>
      </w:numPr>
      <w:spacing w:before="180"/>
      <w:outlineLvl w:val="1"/>
    </w:pPr>
    <w:rPr>
      <w:sz w:val="32"/>
    </w:rPr>
  </w:style>
  <w:style w:type="paragraph" w:styleId="3">
    <w:name w:val="heading 3"/>
    <w:aliases w:val="H3,h3,h31,h32,THeading 3,H31,Titre 3,Org Heading 1"/>
    <w:basedOn w:val="2"/>
    <w:next w:val="a"/>
    <w:qFormat/>
    <w:rsid w:val="002F6E6F"/>
    <w:pPr>
      <w:numPr>
        <w:ilvl w:val="2"/>
      </w:numPr>
      <w:spacing w:before="120"/>
      <w:outlineLvl w:val="2"/>
    </w:pPr>
    <w:rPr>
      <w:b/>
      <w:sz w:val="28"/>
    </w:rPr>
  </w:style>
  <w:style w:type="paragraph" w:styleId="4">
    <w:name w:val="heading 4"/>
    <w:aliases w:val="H4,h4,h41,heading 41,h42,heading 42,h43,H41,H42,H43,H411,h411,H421,h421,H44,h44,H412,h412,H422,h422,H431,h431,H45,h45,H413,h413,H423,h423,H432,h432,H46,h46,H47,h47,Org Heading 2,Heading 4 Char1 Char,Heading 4 Char Char Char,Titre 4"/>
    <w:basedOn w:val="3"/>
    <w:next w:val="a"/>
    <w:qFormat/>
    <w:rsid w:val="00E84EA3"/>
    <w:pPr>
      <w:numPr>
        <w:ilvl w:val="3"/>
      </w:numPr>
      <w:outlineLvl w:val="3"/>
    </w:pPr>
    <w:rPr>
      <w:sz w:val="24"/>
    </w:rPr>
  </w:style>
  <w:style w:type="paragraph" w:styleId="5">
    <w:name w:val="heading 5"/>
    <w:aliases w:val="H5,Appendix A to X,Heading 5   Appendix A to X,5 sub-bullet,sb,4,h5,Indent,Heading5,h51,heading 51,Heading51,h52,h53,H51,DO NOT USE_h5,Titre 5"/>
    <w:basedOn w:val="4"/>
    <w:next w:val="a"/>
    <w:qFormat/>
    <w:rsid w:val="00E84EA3"/>
    <w:pPr>
      <w:numPr>
        <w:ilvl w:val="4"/>
      </w:numPr>
      <w:outlineLvl w:val="4"/>
    </w:pPr>
    <w:rPr>
      <w:sz w:val="22"/>
    </w:rPr>
  </w:style>
  <w:style w:type="paragraph" w:styleId="6">
    <w:name w:val="heading 6"/>
    <w:aliases w:val="TOC header,Bullet list,sub-dash,sd,5,Appendix,T1,h6,Heading6,h61,h62,H61,Titre 6"/>
    <w:basedOn w:val="H6"/>
    <w:next w:val="a"/>
    <w:qFormat/>
    <w:rsid w:val="00E84EA3"/>
    <w:pPr>
      <w:numPr>
        <w:ilvl w:val="5"/>
      </w:numPr>
      <w:outlineLvl w:val="5"/>
    </w:pPr>
  </w:style>
  <w:style w:type="paragraph" w:styleId="7">
    <w:name w:val="heading 7"/>
    <w:aliases w:val="Bulleted list,L7,st,SDL title,h7"/>
    <w:basedOn w:val="H6"/>
    <w:next w:val="a"/>
    <w:qFormat/>
    <w:rsid w:val="00E84EA3"/>
    <w:pPr>
      <w:numPr>
        <w:ilvl w:val="6"/>
      </w:numPr>
      <w:outlineLvl w:val="6"/>
    </w:pPr>
  </w:style>
  <w:style w:type="paragraph" w:styleId="8">
    <w:name w:val="heading 8"/>
    <w:aliases w:val="Table Heading,Legal Level 1.1.1.,Center Bold,Tables"/>
    <w:basedOn w:val="1"/>
    <w:next w:val="a"/>
    <w:qFormat/>
    <w:rsid w:val="00E84EA3"/>
    <w:pPr>
      <w:numPr>
        <w:ilvl w:val="7"/>
      </w:numPr>
      <w:outlineLvl w:val="7"/>
    </w:pPr>
  </w:style>
  <w:style w:type="paragraph" w:styleId="9">
    <w:name w:val="heading 9"/>
    <w:aliases w:val="Figure Heading,FH,Titre 10,tt,ft,HF,Figures"/>
    <w:basedOn w:val="8"/>
    <w:next w:val="a"/>
    <w:qFormat/>
    <w:rsid w:val="00E84EA3"/>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E84EA3"/>
    <w:pPr>
      <w:spacing w:before="180"/>
      <w:ind w:left="2693" w:hanging="2693"/>
    </w:pPr>
    <w:rPr>
      <w:b/>
    </w:rPr>
  </w:style>
  <w:style w:type="paragraph" w:styleId="10">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E84EA3"/>
    <w:pPr>
      <w:ind w:left="1701" w:hanging="1701"/>
    </w:pPr>
  </w:style>
  <w:style w:type="paragraph" w:styleId="40">
    <w:name w:val="toc 4"/>
    <w:basedOn w:val="31"/>
    <w:semiHidden/>
    <w:rsid w:val="00E84EA3"/>
    <w:pPr>
      <w:ind w:left="1418" w:hanging="1418"/>
    </w:pPr>
  </w:style>
  <w:style w:type="paragraph" w:styleId="31">
    <w:name w:val="toc 3"/>
    <w:basedOn w:val="20"/>
    <w:semiHidden/>
    <w:rsid w:val="00E84EA3"/>
    <w:pPr>
      <w:ind w:left="1134" w:hanging="1134"/>
    </w:pPr>
  </w:style>
  <w:style w:type="paragraph" w:styleId="20">
    <w:name w:val="toc 2"/>
    <w:basedOn w:val="10"/>
    <w:semiHidden/>
    <w:rsid w:val="00E84EA3"/>
    <w:pPr>
      <w:keepNext w:val="0"/>
      <w:spacing w:before="0"/>
      <w:ind w:left="851" w:hanging="851"/>
    </w:pPr>
    <w:rPr>
      <w:sz w:val="20"/>
    </w:rPr>
  </w:style>
  <w:style w:type="paragraph" w:styleId="21">
    <w:name w:val="index 2"/>
    <w:basedOn w:val="11"/>
    <w:semiHidden/>
    <w:rsid w:val="00E84EA3"/>
    <w:pPr>
      <w:ind w:left="284"/>
    </w:pPr>
  </w:style>
  <w:style w:type="paragraph" w:styleId="11">
    <w:name w:val="index 1"/>
    <w:basedOn w:val="a"/>
    <w:semiHidden/>
    <w:rsid w:val="00E84EA3"/>
    <w:pPr>
      <w:keepLines/>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E84EA3"/>
    <w:pPr>
      <w:outlineLvl w:val="9"/>
    </w:pPr>
  </w:style>
  <w:style w:type="paragraph" w:styleId="22">
    <w:name w:val="List Number 2"/>
    <w:basedOn w:val="a3"/>
    <w:rsid w:val="00E84E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Char"/>
    <w:rsid w:val="00E84EA3"/>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E84EA3"/>
    <w:rPr>
      <w:b/>
      <w:position w:val="6"/>
      <w:sz w:val="16"/>
    </w:rPr>
  </w:style>
  <w:style w:type="paragraph" w:styleId="a6">
    <w:name w:val="footnote text"/>
    <w:basedOn w:val="a"/>
    <w:semiHidden/>
    <w:rsid w:val="00E84EA3"/>
    <w:pPr>
      <w:keepLines/>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a"/>
    <w:link w:val="NOChar"/>
    <w:rsid w:val="00E84EA3"/>
    <w:pPr>
      <w:keepLines/>
      <w:ind w:left="1135" w:hanging="851"/>
    </w:pPr>
  </w:style>
  <w:style w:type="paragraph" w:styleId="90">
    <w:name w:val="toc 9"/>
    <w:basedOn w:val="80"/>
    <w:semiHidden/>
    <w:rsid w:val="00E84EA3"/>
    <w:pPr>
      <w:ind w:left="1418" w:hanging="1418"/>
    </w:pPr>
  </w:style>
  <w:style w:type="paragraph" w:customStyle="1" w:styleId="EX">
    <w:name w:val="EX"/>
    <w:basedOn w:val="a"/>
    <w:rsid w:val="00E84EA3"/>
    <w:pPr>
      <w:keepLines/>
      <w:ind w:left="1702" w:hanging="1418"/>
    </w:pPr>
  </w:style>
  <w:style w:type="paragraph" w:customStyle="1" w:styleId="FP">
    <w:name w:val="FP"/>
    <w:basedOn w:val="a"/>
    <w:rsid w:val="00E84EA3"/>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84EA3"/>
  </w:style>
  <w:style w:type="paragraph" w:customStyle="1" w:styleId="EW">
    <w:name w:val="EW"/>
    <w:basedOn w:val="EX"/>
    <w:rsid w:val="00E84EA3"/>
  </w:style>
  <w:style w:type="paragraph" w:styleId="60">
    <w:name w:val="toc 6"/>
    <w:basedOn w:val="50"/>
    <w:next w:val="a"/>
    <w:semiHidden/>
    <w:rsid w:val="00E84EA3"/>
    <w:pPr>
      <w:ind w:left="1985" w:hanging="1985"/>
    </w:pPr>
  </w:style>
  <w:style w:type="paragraph" w:styleId="70">
    <w:name w:val="toc 7"/>
    <w:basedOn w:val="60"/>
    <w:next w:val="a"/>
    <w:semiHidden/>
    <w:rsid w:val="00E84EA3"/>
    <w:pPr>
      <w:ind w:left="2268" w:hanging="2268"/>
    </w:pPr>
  </w:style>
  <w:style w:type="paragraph" w:styleId="23">
    <w:name w:val="List Bullet 2"/>
    <w:basedOn w:val="a7"/>
    <w:rsid w:val="00E84EA3"/>
    <w:pPr>
      <w:ind w:left="851"/>
    </w:pPr>
  </w:style>
  <w:style w:type="paragraph" w:styleId="32">
    <w:name w:val="List Bullet 3"/>
    <w:basedOn w:val="23"/>
    <w:rsid w:val="00E84EA3"/>
    <w:pPr>
      <w:ind w:left="1135"/>
    </w:pPr>
  </w:style>
  <w:style w:type="paragraph" w:styleId="a3">
    <w:name w:val="List Number"/>
    <w:basedOn w:val="a8"/>
    <w:rsid w:val="00E84EA3"/>
  </w:style>
  <w:style w:type="paragraph" w:customStyle="1" w:styleId="EQ">
    <w:name w:val="EQ"/>
    <w:basedOn w:val="a"/>
    <w:next w:val="a"/>
    <w:rsid w:val="00E84EA3"/>
    <w:pPr>
      <w:keepLines/>
      <w:tabs>
        <w:tab w:val="center" w:pos="4536"/>
        <w:tab w:val="right" w:pos="9072"/>
      </w:tabs>
    </w:pPr>
    <w:rPr>
      <w:noProof/>
    </w:rPr>
  </w:style>
  <w:style w:type="paragraph" w:customStyle="1" w:styleId="TH">
    <w:name w:val="TH"/>
    <w:basedOn w:val="a"/>
    <w:link w:val="THChar"/>
    <w:rsid w:val="00E84EA3"/>
    <w:pPr>
      <w:keepNext/>
      <w:keepLines/>
      <w:spacing w:before="60"/>
      <w:jc w:val="center"/>
    </w:pPr>
    <w:rPr>
      <w:rFonts w:ascii="Arial" w:hAnsi="Arial"/>
      <w:b/>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84EA3"/>
    <w:pPr>
      <w:jc w:val="right"/>
    </w:pPr>
  </w:style>
  <w:style w:type="paragraph" w:customStyle="1" w:styleId="H6">
    <w:name w:val="H6"/>
    <w:basedOn w:val="5"/>
    <w:next w:val="a"/>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a"/>
    <w:rsid w:val="00E84EA3"/>
    <w:pPr>
      <w:keepNext/>
      <w:keepLines/>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24">
    <w:name w:val="List 2"/>
    <w:basedOn w:val="a8"/>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0">
    <w:name w:val="List 3"/>
    <w:basedOn w:val="a9"/>
    <w:rsid w:val="009D0920"/>
    <w:pPr>
      <w:numPr>
        <w:numId w:val="39"/>
      </w:numPr>
      <w:spacing w:line="360" w:lineRule="auto"/>
      <w:jc w:val="both"/>
    </w:pPr>
    <w:rPr>
      <w:rFonts w:ascii="Times New Roman" w:hAnsi="Times New Roman"/>
    </w:rPr>
  </w:style>
  <w:style w:type="paragraph" w:styleId="41">
    <w:name w:val="List 4"/>
    <w:basedOn w:val="30"/>
    <w:rsid w:val="00E84EA3"/>
    <w:pPr>
      <w:ind w:left="1418"/>
    </w:pPr>
  </w:style>
  <w:style w:type="paragraph" w:styleId="51">
    <w:name w:val="List 5"/>
    <w:basedOn w:val="41"/>
    <w:rsid w:val="00E84EA3"/>
    <w:pPr>
      <w:ind w:left="1702"/>
    </w:pPr>
  </w:style>
  <w:style w:type="paragraph" w:customStyle="1" w:styleId="EditorsNote">
    <w:name w:val="Editor's Note"/>
    <w:basedOn w:val="NO"/>
    <w:rsid w:val="00E84EA3"/>
    <w:rPr>
      <w:color w:val="FF0000"/>
    </w:rPr>
  </w:style>
  <w:style w:type="paragraph" w:styleId="a8">
    <w:name w:val="List"/>
    <w:basedOn w:val="a"/>
    <w:rsid w:val="00E84EA3"/>
    <w:pPr>
      <w:ind w:left="568" w:hanging="284"/>
    </w:pPr>
  </w:style>
  <w:style w:type="paragraph" w:styleId="a7">
    <w:name w:val="List Bullet"/>
    <w:basedOn w:val="a8"/>
    <w:rsid w:val="00E84EA3"/>
  </w:style>
  <w:style w:type="paragraph" w:styleId="42">
    <w:name w:val="List Bullet 4"/>
    <w:basedOn w:val="32"/>
    <w:rsid w:val="00E84EA3"/>
    <w:pPr>
      <w:ind w:left="1418"/>
    </w:pPr>
  </w:style>
  <w:style w:type="paragraph" w:styleId="52">
    <w:name w:val="List Bullet 5"/>
    <w:basedOn w:val="42"/>
    <w:rsid w:val="00E84EA3"/>
    <w:pPr>
      <w:ind w:left="1702"/>
    </w:pPr>
  </w:style>
  <w:style w:type="paragraph" w:customStyle="1" w:styleId="B1">
    <w:name w:val="B1"/>
    <w:basedOn w:val="a8"/>
    <w:link w:val="B1Char"/>
    <w:qFormat/>
    <w:rsid w:val="00E84EA3"/>
  </w:style>
  <w:style w:type="paragraph" w:customStyle="1" w:styleId="B2">
    <w:name w:val="B2"/>
    <w:basedOn w:val="24"/>
    <w:rsid w:val="00E84EA3"/>
  </w:style>
  <w:style w:type="paragraph" w:customStyle="1" w:styleId="B3">
    <w:name w:val="B3"/>
    <w:basedOn w:val="30"/>
    <w:rsid w:val="00E84EA3"/>
  </w:style>
  <w:style w:type="paragraph" w:customStyle="1" w:styleId="B4">
    <w:name w:val="B4"/>
    <w:basedOn w:val="41"/>
    <w:rsid w:val="00E84EA3"/>
  </w:style>
  <w:style w:type="paragraph" w:customStyle="1" w:styleId="B5">
    <w:name w:val="B5"/>
    <w:basedOn w:val="51"/>
    <w:rsid w:val="00E84EA3"/>
  </w:style>
  <w:style w:type="paragraph" w:styleId="aa">
    <w:name w:val="footer"/>
    <w:basedOn w:val="a4"/>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ab">
    <w:name w:val="line number"/>
    <w:rsid w:val="00AC7941"/>
    <w:rPr>
      <w:rFonts w:ascii="Arial" w:hAnsi="Arial"/>
      <w:color w:val="808080"/>
      <w:sz w:val="14"/>
    </w:rPr>
  </w:style>
  <w:style w:type="character" w:styleId="ac">
    <w:name w:val="page number"/>
    <w:basedOn w:val="a0"/>
    <w:rsid w:val="00AC7941"/>
  </w:style>
  <w:style w:type="paragraph" w:styleId="ad">
    <w:name w:val="Balloon Text"/>
    <w:basedOn w:val="a"/>
    <w:semiHidden/>
    <w:rsid w:val="003961C8"/>
    <w:rPr>
      <w:rFonts w:ascii="Tahoma" w:hAnsi="Tahoma" w:cs="Tahoma"/>
      <w:sz w:val="16"/>
      <w:szCs w:val="16"/>
    </w:rPr>
  </w:style>
  <w:style w:type="paragraph" w:styleId="ae">
    <w:name w:val="Document Map"/>
    <w:basedOn w:val="a"/>
    <w:semiHidden/>
    <w:rsid w:val="00D93B34"/>
    <w:pPr>
      <w:shd w:val="clear" w:color="auto" w:fill="000080"/>
    </w:pPr>
    <w:rPr>
      <w:rFonts w:ascii="Tahoma" w:hAnsi="Tahoma" w:cs="Tahoma"/>
      <w:sz w:val="20"/>
    </w:rPr>
  </w:style>
  <w:style w:type="table" w:styleId="af">
    <w:name w:val="Table Grid"/>
    <w:basedOn w:val="a1"/>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Char">
    <w:name w:val="미리 서식이 지정된 HTML Char"/>
    <w:link w:val="HTML"/>
    <w:uiPriority w:val="99"/>
    <w:rsid w:val="005A2A86"/>
    <w:rPr>
      <w:rFonts w:ascii="Courier New" w:hAnsi="Courier New" w:cs="Courier New"/>
    </w:rPr>
  </w:style>
  <w:style w:type="table" w:styleId="310">
    <w:name w:val="Table 3D effects 1"/>
    <w:basedOn w:val="a1"/>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0">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3A5A9A"/>
    <w:rPr>
      <w:b/>
      <w:bCs/>
      <w:sz w:val="20"/>
    </w:rPr>
  </w:style>
  <w:style w:type="paragraph" w:customStyle="1" w:styleId="Heading">
    <w:name w:val="Heading"/>
    <w:aliases w:val="1_"/>
    <w:basedOn w:val="a"/>
    <w:rsid w:val="00C976A9"/>
    <w:pPr>
      <w:widowControl w:val="0"/>
      <w:spacing w:after="120" w:line="240" w:lineRule="atLeast"/>
      <w:ind w:left="1260" w:hanging="551"/>
    </w:pPr>
    <w:rPr>
      <w:rFonts w:ascii="Arial" w:hAnsi="Arial"/>
      <w:b/>
      <w:sz w:val="22"/>
    </w:rPr>
  </w:style>
  <w:style w:type="character" w:styleId="HTML0">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474EE7"/>
    <w:pPr>
      <w:spacing w:after="160" w:line="240" w:lineRule="exact"/>
    </w:pPr>
    <w:rPr>
      <w:rFonts w:ascii="Arial" w:eastAsia="SimSun" w:hAnsi="Arial" w:cs="Arial"/>
      <w:color w:val="0000FF"/>
      <w:kern w:val="2"/>
      <w:sz w:val="20"/>
      <w:lang w:eastAsia="zh-CN"/>
    </w:rPr>
  </w:style>
  <w:style w:type="character" w:styleId="af1">
    <w:name w:val="annotation reference"/>
    <w:rsid w:val="00883B8D"/>
    <w:rPr>
      <w:sz w:val="16"/>
      <w:szCs w:val="16"/>
    </w:rPr>
  </w:style>
  <w:style w:type="paragraph" w:styleId="af2">
    <w:name w:val="annotation text"/>
    <w:basedOn w:val="a"/>
    <w:link w:val="Char1"/>
    <w:rsid w:val="00883B8D"/>
    <w:rPr>
      <w:sz w:val="20"/>
      <w:lang w:eastAsia="x-none"/>
    </w:rPr>
  </w:style>
  <w:style w:type="character" w:customStyle="1" w:styleId="Char1">
    <w:name w:val="메모 텍스트 Char"/>
    <w:link w:val="af2"/>
    <w:rsid w:val="00883B8D"/>
    <w:rPr>
      <w:rFonts w:ascii="Times New Roman" w:hAnsi="Times New Roman"/>
      <w:lang w:val="en-GB"/>
    </w:rPr>
  </w:style>
  <w:style w:type="paragraph" w:styleId="af3">
    <w:name w:val="annotation subject"/>
    <w:basedOn w:val="af2"/>
    <w:next w:val="af2"/>
    <w:link w:val="Char2"/>
    <w:rsid w:val="00883B8D"/>
    <w:rPr>
      <w:b/>
      <w:bCs/>
    </w:rPr>
  </w:style>
  <w:style w:type="character" w:customStyle="1" w:styleId="Char2">
    <w:name w:val="메모 주제 Char"/>
    <w:link w:val="af3"/>
    <w:rsid w:val="00883B8D"/>
    <w:rPr>
      <w:rFonts w:ascii="Times New Roman" w:hAnsi="Times New Roman"/>
      <w:b/>
      <w:bCs/>
      <w:lang w:val="en-GB"/>
    </w:rPr>
  </w:style>
  <w:style w:type="paragraph" w:styleId="af4">
    <w:name w:val="Revision"/>
    <w:hidden/>
    <w:uiPriority w:val="71"/>
    <w:rsid w:val="00E6158B"/>
    <w:rPr>
      <w:rFonts w:ascii="Times New Roman" w:hAnsi="Times New Roman"/>
      <w:sz w:val="24"/>
      <w:lang w:val="en-GB" w:eastAsia="en-US"/>
    </w:rPr>
  </w:style>
  <w:style w:type="character" w:styleId="af5">
    <w:name w:val="Hyperlink"/>
    <w:uiPriority w:val="99"/>
    <w:rsid w:val="0092084E"/>
    <w:rPr>
      <w:color w:val="0000FF"/>
      <w:u w:val="single"/>
    </w:rPr>
  </w:style>
  <w:style w:type="character" w:styleId="af6">
    <w:name w:val="FollowedHyperlink"/>
    <w:rsid w:val="009710B8"/>
    <w:rPr>
      <w:color w:val="800080"/>
      <w:u w:val="single"/>
    </w:rPr>
  </w:style>
  <w:style w:type="paragraph" w:styleId="a9">
    <w:name w:val="List Paragraph"/>
    <w:basedOn w:val="a"/>
    <w:uiPriority w:val="34"/>
    <w:qFormat/>
    <w:rsid w:val="009B370F"/>
    <w:pPr>
      <w:ind w:left="720"/>
    </w:pPr>
    <w:rPr>
      <w:rFonts w:ascii="Calibri" w:eastAsia="Calibri" w:hAnsi="Calibri"/>
      <w:sz w:val="22"/>
      <w:szCs w:val="22"/>
    </w:rPr>
  </w:style>
  <w:style w:type="paragraph" w:styleId="af7">
    <w:name w:val="Plain Text"/>
    <w:basedOn w:val="a"/>
    <w:link w:val="Char3"/>
    <w:uiPriority w:val="99"/>
    <w:unhideWhenUsed/>
    <w:rsid w:val="009B370F"/>
    <w:rPr>
      <w:rFonts w:ascii="Calibri" w:eastAsia="Calibri" w:hAnsi="Calibri"/>
      <w:sz w:val="22"/>
      <w:szCs w:val="21"/>
      <w:lang w:val="x-none" w:eastAsia="x-none"/>
    </w:rPr>
  </w:style>
  <w:style w:type="character" w:customStyle="1" w:styleId="Char3">
    <w:name w:val="글자만 Char"/>
    <w:link w:val="af7"/>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customStyle="1" w:styleId="AsciiDiagram">
    <w:name w:val="AsciiDiagram"/>
    <w:basedOn w:val="a"/>
    <w:qFormat/>
    <w:rsid w:val="006C3004"/>
    <w:pPr>
      <w:keepLines/>
      <w:spacing w:before="160" w:after="160"/>
    </w:pPr>
    <w:rPr>
      <w:rFonts w:ascii="Courier New" w:hAnsi="Courier New" w:cs="Courier New"/>
      <w:sz w:val="20"/>
    </w:rPr>
  </w:style>
  <w:style w:type="character" w:customStyle="1" w:styleId="B1Char1">
    <w:name w:val="B1 Char1"/>
    <w:rsid w:val="00700EB7"/>
    <w:rPr>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
    <w:link w:val="a4"/>
    <w:rsid w:val="00075A95"/>
    <w:rPr>
      <w:rFonts w:ascii="Arial" w:hAnsi="Arial"/>
      <w:b/>
      <w:noProof/>
      <w:sz w:val="18"/>
    </w:rPr>
  </w:style>
  <w:style w:type="paragraph" w:customStyle="1" w:styleId="Normal2">
    <w:name w:val="Normal2"/>
    <w:basedOn w:val="a"/>
    <w:qFormat/>
    <w:rsid w:val="001A1C50"/>
    <w:pPr>
      <w:spacing w:after="180"/>
      <w:jc w:val="both"/>
    </w:pPr>
  </w:style>
  <w:style w:type="character" w:customStyle="1" w:styleId="Char0">
    <w:name w:val="캡션 Char"/>
    <w:aliases w:val="Labelling Char,legend1 Char,Caption Char Char Char1 Char,Caption Char Char Char Char Char Char Char1 Char,Caption Char Char Char Char Char Char Char Char Char Char Char Char1 Char,Caption21 Char,Caption Char Char Char21 Char,legend Char"/>
    <w:link w:val="af0"/>
    <w:locked/>
    <w:rsid w:val="00053F21"/>
    <w:rPr>
      <w:rFonts w:ascii="Times New Roman" w:hAnsi="Times New Roman"/>
      <w:b/>
      <w:bCs/>
      <w:lang w:val="en-GB" w:eastAsia="en-US"/>
    </w:rPr>
  </w:style>
  <w:style w:type="paragraph" w:customStyle="1" w:styleId="List2">
    <w:name w:val="List2"/>
    <w:basedOn w:val="a9"/>
    <w:qFormat/>
    <w:rsid w:val="00E650B3"/>
    <w:pPr>
      <w:numPr>
        <w:numId w:val="38"/>
      </w:numPr>
      <w:jc w:val="both"/>
    </w:pPr>
    <w:rPr>
      <w:rFonts w:ascii="Times New Roman" w:hAnsi="Times New Roman"/>
    </w:rPr>
  </w:style>
  <w:style w:type="paragraph" w:customStyle="1" w:styleId="Figure2">
    <w:name w:val="Figure2"/>
    <w:basedOn w:val="af0"/>
    <w:qFormat/>
    <w:rsid w:val="00B93466"/>
    <w:pPr>
      <w:jc w:val="center"/>
    </w:pPr>
    <w:rPr>
      <w:noProof/>
    </w:rPr>
  </w:style>
  <w:style w:type="paragraph" w:customStyle="1" w:styleId="list3">
    <w:name w:val="list3"/>
    <w:basedOn w:val="a9"/>
    <w:qFormat/>
    <w:rsid w:val="001A1C50"/>
    <w:pPr>
      <w:spacing w:after="180"/>
      <w:ind w:left="714" w:hanging="357"/>
      <w:jc w:val="both"/>
    </w:pPr>
    <w:rPr>
      <w:rFonts w:ascii="Times New Roman" w:hAnsi="Times New Roman"/>
    </w:rPr>
  </w:style>
  <w:style w:type="character" w:customStyle="1" w:styleId="s2">
    <w:name w:val="s2"/>
    <w:basedOn w:val="a0"/>
    <w:rsid w:val="00826A2C"/>
    <w:rPr>
      <w:rFonts w:ascii="Times New Roman" w:hAnsi="Times New Roman" w:cs="Times New Roman" w:hint="default"/>
      <w:b/>
      <w:bCs/>
      <w:i w:val="0"/>
      <w:iCs w:val="0"/>
      <w:color w:val="000000"/>
      <w:sz w:val="18"/>
      <w:szCs w:val="18"/>
    </w:rPr>
  </w:style>
  <w:style w:type="character" w:customStyle="1" w:styleId="s3">
    <w:name w:val="s3"/>
    <w:basedOn w:val="a0"/>
    <w:rsid w:val="00826A2C"/>
    <w:rPr>
      <w:rFonts w:ascii="Times New Roman" w:hAnsi="Times New Roman" w:cs="Times New Roman" w:hint="default"/>
      <w:b w:val="0"/>
      <w:bCs w:val="0"/>
      <w:i w:val="0"/>
      <w:iCs w:val="0"/>
      <w:color w:val="000000"/>
      <w:sz w:val="18"/>
      <w:szCs w:val="18"/>
    </w:rPr>
  </w:style>
  <w:style w:type="character" w:customStyle="1" w:styleId="s6">
    <w:name w:val="s6"/>
    <w:basedOn w:val="a0"/>
    <w:rsid w:val="00826A2C"/>
    <w:rPr>
      <w:rFonts w:ascii="Helvetica" w:hAnsi="Helvetica" w:hint="default"/>
      <w:b w:val="0"/>
      <w:bCs w:val="0"/>
      <w:i w:val="0"/>
      <w:iCs w:val="0"/>
      <w:color w:val="000000"/>
      <w:sz w:val="18"/>
      <w:szCs w:val="18"/>
    </w:rPr>
  </w:style>
  <w:style w:type="character" w:customStyle="1" w:styleId="s5">
    <w:name w:val="s5"/>
    <w:basedOn w:val="a0"/>
    <w:rsid w:val="00826A2C"/>
    <w:rPr>
      <w:rFonts w:ascii="Helvetica" w:hAnsi="Helvetica" w:hint="default"/>
      <w:b w:val="0"/>
      <w:bCs w:val="0"/>
      <w:i w:val="0"/>
      <w:iCs w:val="0"/>
      <w:color w:val="000000"/>
      <w:sz w:val="18"/>
      <w:szCs w:val="18"/>
    </w:rPr>
  </w:style>
  <w:style w:type="character" w:customStyle="1" w:styleId="s1">
    <w:name w:val="s1"/>
    <w:basedOn w:val="a0"/>
    <w:rsid w:val="00826A2C"/>
    <w:rPr>
      <w:rFonts w:ascii="Times New Roman" w:hAnsi="Times New Roman" w:cs="Times New Roman" w:hint="default"/>
      <w:b/>
      <w:bCs/>
      <w:i w:val="0"/>
      <w:iCs w:val="0"/>
      <w:color w:val="000000"/>
      <w:sz w:val="18"/>
      <w:szCs w:val="18"/>
    </w:rPr>
  </w:style>
  <w:style w:type="character" w:customStyle="1" w:styleId="s4">
    <w:name w:val="s4"/>
    <w:basedOn w:val="a0"/>
    <w:rsid w:val="00826A2C"/>
    <w:rPr>
      <w:rFonts w:ascii="Times New Roman" w:hAnsi="Times New Roman" w:cs="Times New Roman" w:hint="default"/>
      <w:b w:val="0"/>
      <w:bCs w:val="0"/>
      <w:i w:val="0"/>
      <w:iCs w:val="0"/>
      <w:color w:val="000000"/>
      <w:sz w:val="18"/>
      <w:szCs w:val="18"/>
    </w:rPr>
  </w:style>
  <w:style w:type="paragraph" w:styleId="af8">
    <w:name w:val="Normal (Web)"/>
    <w:basedOn w:val="a"/>
    <w:uiPriority w:val="99"/>
    <w:unhideWhenUsed/>
    <w:rsid w:val="00826A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56320237">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58565542">
      <w:bodyDiv w:val="1"/>
      <w:marLeft w:val="0"/>
      <w:marRight w:val="0"/>
      <w:marTop w:val="0"/>
      <w:marBottom w:val="0"/>
      <w:divBdr>
        <w:top w:val="none" w:sz="0" w:space="0" w:color="auto"/>
        <w:left w:val="none" w:sz="0" w:space="0" w:color="auto"/>
        <w:bottom w:val="none" w:sz="0" w:space="0" w:color="auto"/>
        <w:right w:val="none" w:sz="0" w:space="0" w:color="auto"/>
      </w:divBdr>
    </w:div>
    <w:div w:id="292517257">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453788667">
      <w:bodyDiv w:val="1"/>
      <w:marLeft w:val="0"/>
      <w:marRight w:val="0"/>
      <w:marTop w:val="0"/>
      <w:marBottom w:val="0"/>
      <w:divBdr>
        <w:top w:val="none" w:sz="0" w:space="0" w:color="auto"/>
        <w:left w:val="none" w:sz="0" w:space="0" w:color="auto"/>
        <w:bottom w:val="none" w:sz="0" w:space="0" w:color="auto"/>
        <w:right w:val="none" w:sz="0" w:space="0" w:color="auto"/>
      </w:divBdr>
    </w:div>
    <w:div w:id="456147081">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597759088">
      <w:bodyDiv w:val="1"/>
      <w:marLeft w:val="0"/>
      <w:marRight w:val="0"/>
      <w:marTop w:val="0"/>
      <w:marBottom w:val="0"/>
      <w:divBdr>
        <w:top w:val="none" w:sz="0" w:space="0" w:color="auto"/>
        <w:left w:val="none" w:sz="0" w:space="0" w:color="auto"/>
        <w:bottom w:val="none" w:sz="0" w:space="0" w:color="auto"/>
        <w:right w:val="none" w:sz="0" w:space="0" w:color="auto"/>
      </w:divBdr>
    </w:div>
    <w:div w:id="610206692">
      <w:bodyDiv w:val="1"/>
      <w:marLeft w:val="0"/>
      <w:marRight w:val="0"/>
      <w:marTop w:val="0"/>
      <w:marBottom w:val="0"/>
      <w:divBdr>
        <w:top w:val="none" w:sz="0" w:space="0" w:color="auto"/>
        <w:left w:val="none" w:sz="0" w:space="0" w:color="auto"/>
        <w:bottom w:val="none" w:sz="0" w:space="0" w:color="auto"/>
        <w:right w:val="none" w:sz="0" w:space="0" w:color="auto"/>
      </w:divBdr>
    </w:div>
    <w:div w:id="639723832">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05636936">
      <w:bodyDiv w:val="1"/>
      <w:marLeft w:val="0"/>
      <w:marRight w:val="0"/>
      <w:marTop w:val="0"/>
      <w:marBottom w:val="0"/>
      <w:divBdr>
        <w:top w:val="none" w:sz="0" w:space="0" w:color="auto"/>
        <w:left w:val="none" w:sz="0" w:space="0" w:color="auto"/>
        <w:bottom w:val="none" w:sz="0" w:space="0" w:color="auto"/>
        <w:right w:val="none" w:sz="0" w:space="0" w:color="auto"/>
      </w:divBdr>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854416405">
      <w:bodyDiv w:val="1"/>
      <w:marLeft w:val="0"/>
      <w:marRight w:val="0"/>
      <w:marTop w:val="0"/>
      <w:marBottom w:val="0"/>
      <w:divBdr>
        <w:top w:val="none" w:sz="0" w:space="0" w:color="auto"/>
        <w:left w:val="none" w:sz="0" w:space="0" w:color="auto"/>
        <w:bottom w:val="none" w:sz="0" w:space="0" w:color="auto"/>
        <w:right w:val="none" w:sz="0" w:space="0" w:color="auto"/>
      </w:divBdr>
    </w:div>
    <w:div w:id="935404620">
      <w:bodyDiv w:val="1"/>
      <w:marLeft w:val="0"/>
      <w:marRight w:val="0"/>
      <w:marTop w:val="0"/>
      <w:marBottom w:val="0"/>
      <w:divBdr>
        <w:top w:val="none" w:sz="0" w:space="0" w:color="auto"/>
        <w:left w:val="none" w:sz="0" w:space="0" w:color="auto"/>
        <w:bottom w:val="none" w:sz="0" w:space="0" w:color="auto"/>
        <w:right w:val="none" w:sz="0" w:space="0" w:color="auto"/>
      </w:divBdr>
    </w:div>
    <w:div w:id="985477059">
      <w:bodyDiv w:val="1"/>
      <w:marLeft w:val="0"/>
      <w:marRight w:val="0"/>
      <w:marTop w:val="0"/>
      <w:marBottom w:val="0"/>
      <w:divBdr>
        <w:top w:val="none" w:sz="0" w:space="0" w:color="auto"/>
        <w:left w:val="none" w:sz="0" w:space="0" w:color="auto"/>
        <w:bottom w:val="none" w:sz="0" w:space="0" w:color="auto"/>
        <w:right w:val="none" w:sz="0" w:space="0" w:color="auto"/>
      </w:divBdr>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542129305">
      <w:bodyDiv w:val="1"/>
      <w:marLeft w:val="0"/>
      <w:marRight w:val="0"/>
      <w:marTop w:val="0"/>
      <w:marBottom w:val="0"/>
      <w:divBdr>
        <w:top w:val="none" w:sz="0" w:space="0" w:color="auto"/>
        <w:left w:val="none" w:sz="0" w:space="0" w:color="auto"/>
        <w:bottom w:val="none" w:sz="0" w:space="0" w:color="auto"/>
        <w:right w:val="none" w:sz="0" w:space="0" w:color="auto"/>
      </w:divBdr>
    </w:div>
    <w:div w:id="1547253995">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1652708027">
      <w:bodyDiv w:val="1"/>
      <w:marLeft w:val="0"/>
      <w:marRight w:val="0"/>
      <w:marTop w:val="0"/>
      <w:marBottom w:val="0"/>
      <w:divBdr>
        <w:top w:val="none" w:sz="0" w:space="0" w:color="auto"/>
        <w:left w:val="none" w:sz="0" w:space="0" w:color="auto"/>
        <w:bottom w:val="none" w:sz="0" w:space="0" w:color="auto"/>
        <w:right w:val="none" w:sz="0" w:space="0" w:color="auto"/>
      </w:divBdr>
    </w:div>
    <w:div w:id="1710959627">
      <w:bodyDiv w:val="1"/>
      <w:marLeft w:val="0"/>
      <w:marRight w:val="0"/>
      <w:marTop w:val="0"/>
      <w:marBottom w:val="0"/>
      <w:divBdr>
        <w:top w:val="none" w:sz="0" w:space="0" w:color="auto"/>
        <w:left w:val="none" w:sz="0" w:space="0" w:color="auto"/>
        <w:bottom w:val="none" w:sz="0" w:space="0" w:color="auto"/>
        <w:right w:val="none" w:sz="0" w:space="0" w:color="auto"/>
      </w:divBdr>
    </w:div>
    <w:div w:id="1726488726">
      <w:bodyDiv w:val="1"/>
      <w:marLeft w:val="0"/>
      <w:marRight w:val="0"/>
      <w:marTop w:val="0"/>
      <w:marBottom w:val="0"/>
      <w:divBdr>
        <w:top w:val="none" w:sz="0" w:space="0" w:color="auto"/>
        <w:left w:val="none" w:sz="0" w:space="0" w:color="auto"/>
        <w:bottom w:val="none" w:sz="0" w:space="0" w:color="auto"/>
        <w:right w:val="none" w:sz="0" w:space="0" w:color="auto"/>
      </w:divBdr>
    </w:div>
    <w:div w:id="1844660572">
      <w:bodyDiv w:val="1"/>
      <w:marLeft w:val="0"/>
      <w:marRight w:val="0"/>
      <w:marTop w:val="0"/>
      <w:marBottom w:val="0"/>
      <w:divBdr>
        <w:top w:val="none" w:sz="0" w:space="0" w:color="auto"/>
        <w:left w:val="none" w:sz="0" w:space="0" w:color="auto"/>
        <w:bottom w:val="none" w:sz="0" w:space="0" w:color="auto"/>
        <w:right w:val="none" w:sz="0" w:space="0" w:color="auto"/>
      </w:divBdr>
    </w:div>
    <w:div w:id="1960451083">
      <w:bodyDiv w:val="1"/>
      <w:marLeft w:val="0"/>
      <w:marRight w:val="0"/>
      <w:marTop w:val="0"/>
      <w:marBottom w:val="0"/>
      <w:divBdr>
        <w:top w:val="none" w:sz="0" w:space="0" w:color="auto"/>
        <w:left w:val="none" w:sz="0" w:space="0" w:color="auto"/>
        <w:bottom w:val="none" w:sz="0" w:space="0" w:color="auto"/>
        <w:right w:val="none" w:sz="0" w:space="0" w:color="auto"/>
      </w:divBdr>
    </w:div>
    <w:div w:id="1990019337">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65172784">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1470-FC07-4D35-8FD0-8D98D6C4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3</TotalTime>
  <Pages>4</Pages>
  <Words>877</Words>
  <Characters>5003</Characters>
  <Application>Microsoft Office Word</Application>
  <DocSecurity>0</DocSecurity>
  <Lines>41</Lines>
  <Paragraphs>11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ETSI stylesheet (v.7.0)</vt:lpstr>
      <vt:lpstr>ETSI stylesheet (v.7.0)</vt:lpstr>
      <vt:lpstr>ETSI stylesheet (v.7.0)</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유성열/5G/6G표준Lab(SR)/삼성전자</dc:creator>
  <cp:keywords>CTPClassification=CTP_PUBLIC:VisualMarkings=, CTPClassification=CTP_NT</cp:keywords>
  <cp:lastModifiedBy>Rhyu Sungryeul</cp:lastModifiedBy>
  <cp:revision>3</cp:revision>
  <dcterms:created xsi:type="dcterms:W3CDTF">2023-02-21T07:22:00Z</dcterms:created>
  <dcterms:modified xsi:type="dcterms:W3CDTF">2023-02-21T08:17:00Z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356ec6f8-4b96-458d-9cb7-8557f3b0f024</vt:lpwstr>
  </property>
  <property fmtid="{D5CDD505-2E9C-101B-9397-08002B2CF9AE}" pid="4" name="CTP_TimeStamp">
    <vt:lpwstr>2020-01-23 10:44:39Z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