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C040" w14:textId="7BAE4191" w:rsidR="00C55A0A" w:rsidRPr="00A10F51" w:rsidRDefault="00C55A0A" w:rsidP="00C55A0A">
      <w:pPr>
        <w:keepNext/>
        <w:widowControl w:val="0"/>
        <w:tabs>
          <w:tab w:val="left" w:pos="2127"/>
        </w:tabs>
        <w:spacing w:after="120" w:line="240" w:lineRule="atLeast"/>
        <w:ind w:left="2131" w:hanging="2131"/>
        <w:outlineLvl w:val="8"/>
        <w:rPr>
          <w:rFonts w:ascii="Arial" w:eastAsia="Batang" w:hAnsi="Arial" w:cs="Times New Roman"/>
          <w:b/>
          <w:lang w:val="en-GB"/>
        </w:rPr>
      </w:pPr>
      <w:r w:rsidRPr="00A10F51">
        <w:rPr>
          <w:rFonts w:ascii="Arial" w:eastAsia="Batang" w:hAnsi="Arial" w:cs="Times New Roman"/>
          <w:b/>
          <w:lang w:val="en-GB"/>
        </w:rPr>
        <w:t xml:space="preserve">Source: </w:t>
      </w:r>
      <w:r w:rsidRPr="00A10F51">
        <w:rPr>
          <w:rFonts w:ascii="Arial" w:eastAsia="Batang" w:hAnsi="Arial" w:cs="Times New Roman"/>
          <w:b/>
          <w:lang w:val="en-GB"/>
        </w:rPr>
        <w:tab/>
      </w:r>
      <w:r w:rsidRPr="007C7A86">
        <w:rPr>
          <w:rFonts w:ascii="Arial" w:eastAsia="Batang" w:hAnsi="Arial" w:cs="Times New Roman"/>
          <w:bCs/>
          <w:lang w:val="en-GB"/>
        </w:rPr>
        <w:t>Interdigital Finland Ory</w:t>
      </w:r>
    </w:p>
    <w:p w14:paraId="162213DF" w14:textId="4656A6E4" w:rsidR="00C55A0A" w:rsidRPr="00A10F51" w:rsidRDefault="00C55A0A" w:rsidP="00C55A0A">
      <w:pPr>
        <w:keepNext/>
        <w:widowControl w:val="0"/>
        <w:tabs>
          <w:tab w:val="left" w:pos="2127"/>
        </w:tabs>
        <w:spacing w:after="120" w:line="240" w:lineRule="atLeast"/>
        <w:ind w:left="2131" w:hanging="2131"/>
        <w:outlineLvl w:val="8"/>
        <w:rPr>
          <w:rFonts w:ascii="Arial" w:eastAsia="Batang" w:hAnsi="Arial" w:cs="Times New Roman"/>
          <w:b/>
          <w:lang w:val="en-GB"/>
        </w:rPr>
      </w:pPr>
      <w:r w:rsidRPr="00A10F51">
        <w:rPr>
          <w:rFonts w:ascii="Arial" w:eastAsia="Batang" w:hAnsi="Arial" w:cs="Times New Roman"/>
          <w:b/>
          <w:lang w:val="en-GB"/>
        </w:rPr>
        <w:t xml:space="preserve">Title: </w:t>
      </w:r>
      <w:r w:rsidRPr="00A10F51">
        <w:rPr>
          <w:rFonts w:ascii="Arial" w:eastAsia="Batang" w:hAnsi="Arial" w:cs="Times New Roman"/>
          <w:b/>
          <w:lang w:val="en-GB"/>
        </w:rPr>
        <w:tab/>
      </w:r>
      <w:r w:rsidRPr="007C7A86">
        <w:rPr>
          <w:rFonts w:ascii="Arial" w:eastAsia="Batang" w:hAnsi="Arial" w:cs="Times New Roman"/>
          <w:bCs/>
          <w:lang w:val="en-GB"/>
        </w:rPr>
        <w:t xml:space="preserve">[FS_AI4Media] </w:t>
      </w:r>
      <w:r w:rsidR="005F1320">
        <w:rPr>
          <w:rFonts w:ascii="Arial" w:eastAsia="Batang" w:hAnsi="Arial" w:cs="Times New Roman"/>
          <w:bCs/>
          <w:lang w:val="en-GB"/>
        </w:rPr>
        <w:t>Update</w:t>
      </w:r>
      <w:r w:rsidR="005173D6">
        <w:rPr>
          <w:rFonts w:ascii="Arial" w:eastAsia="Batang" w:hAnsi="Arial" w:cs="Times New Roman"/>
          <w:bCs/>
          <w:lang w:val="en-GB"/>
        </w:rPr>
        <w:t>s to</w:t>
      </w:r>
      <w:r w:rsidR="005F1320">
        <w:rPr>
          <w:rFonts w:ascii="Arial" w:eastAsia="Batang" w:hAnsi="Arial" w:cs="Times New Roman"/>
          <w:bCs/>
          <w:lang w:val="en-GB"/>
        </w:rPr>
        <w:t xml:space="preserve"> definitions </w:t>
      </w:r>
    </w:p>
    <w:p w14:paraId="34610377" w14:textId="77777777" w:rsidR="00C55A0A" w:rsidRPr="00A10F51" w:rsidRDefault="00C55A0A" w:rsidP="00C55A0A">
      <w:pPr>
        <w:keepNext/>
        <w:widowControl w:val="0"/>
        <w:tabs>
          <w:tab w:val="left" w:pos="2127"/>
        </w:tabs>
        <w:spacing w:after="120" w:line="240" w:lineRule="atLeast"/>
        <w:ind w:left="2131" w:hanging="2131"/>
        <w:outlineLvl w:val="8"/>
        <w:rPr>
          <w:rFonts w:ascii="Arial" w:eastAsia="Batang" w:hAnsi="Arial" w:cs="Times New Roman"/>
          <w:b/>
          <w:lang w:val="en-GB"/>
        </w:rPr>
      </w:pPr>
      <w:r w:rsidRPr="00A10F51">
        <w:rPr>
          <w:rFonts w:ascii="Arial" w:eastAsia="Batang" w:hAnsi="Arial" w:cs="Times New Roman"/>
          <w:b/>
          <w:lang w:val="en-GB"/>
        </w:rPr>
        <w:t xml:space="preserve">Agenda item: </w:t>
      </w:r>
      <w:r w:rsidRPr="00A10F51">
        <w:rPr>
          <w:rFonts w:ascii="Arial" w:eastAsia="Batang" w:hAnsi="Arial" w:cs="Times New Roman"/>
          <w:b/>
          <w:lang w:val="en-GB"/>
        </w:rPr>
        <w:tab/>
      </w:r>
      <w:r w:rsidRPr="007C7A86">
        <w:rPr>
          <w:rFonts w:ascii="Arial" w:eastAsia="Batang" w:hAnsi="Arial" w:cs="Times New Roman"/>
          <w:bCs/>
          <w:lang w:val="en-GB"/>
        </w:rPr>
        <w:t>9.7</w:t>
      </w:r>
    </w:p>
    <w:p w14:paraId="08CEC194" w14:textId="77777777" w:rsidR="00C55A0A" w:rsidRPr="00A10F51" w:rsidRDefault="00C55A0A" w:rsidP="00C55A0A">
      <w:pPr>
        <w:keepNext/>
        <w:widowControl w:val="0"/>
        <w:tabs>
          <w:tab w:val="left" w:pos="2127"/>
        </w:tabs>
        <w:spacing w:after="120" w:line="240" w:lineRule="atLeast"/>
        <w:ind w:left="2131" w:hanging="2131"/>
        <w:outlineLvl w:val="8"/>
        <w:rPr>
          <w:rFonts w:ascii="Arial" w:eastAsia="Batang" w:hAnsi="Arial" w:cs="Times New Roman"/>
          <w:b/>
          <w:lang w:val="en-GB"/>
        </w:rPr>
      </w:pPr>
      <w:r w:rsidRPr="00A10F51">
        <w:rPr>
          <w:rFonts w:ascii="Arial" w:eastAsia="Batang" w:hAnsi="Arial" w:cs="Times New Roman"/>
          <w:b/>
          <w:lang w:val="en-GB"/>
        </w:rPr>
        <w:t>Document for:</w:t>
      </w:r>
      <w:r w:rsidRPr="00A10F51">
        <w:rPr>
          <w:rFonts w:ascii="Arial" w:eastAsia="Batang" w:hAnsi="Arial" w:cs="Times New Roman"/>
          <w:b/>
          <w:lang w:val="en-GB"/>
        </w:rPr>
        <w:tab/>
      </w:r>
      <w:r w:rsidRPr="007C7A86">
        <w:rPr>
          <w:rFonts w:ascii="Arial" w:eastAsia="Batang" w:hAnsi="Arial" w:cs="Times New Roman"/>
          <w:bCs/>
          <w:lang w:val="en-GB"/>
        </w:rPr>
        <w:t>Discussion and Agreement</w:t>
      </w:r>
      <w:r w:rsidRPr="00A10F51">
        <w:rPr>
          <w:rFonts w:ascii="Arial" w:eastAsia="Batang" w:hAnsi="Arial" w:cs="Times New Roman"/>
          <w:b/>
          <w:lang w:val="en-GB"/>
        </w:rPr>
        <w:t xml:space="preserve"> </w:t>
      </w:r>
    </w:p>
    <w:p w14:paraId="54A310D9" w14:textId="77777777" w:rsidR="00C55A0A" w:rsidRPr="008B2E8B" w:rsidRDefault="00C55A0A" w:rsidP="00D530E7">
      <w:pPr>
        <w:tabs>
          <w:tab w:val="left" w:pos="2268"/>
        </w:tabs>
        <w:spacing w:after="240"/>
        <w:ind w:left="2268" w:hanging="2268"/>
        <w:rPr>
          <w:rFonts w:ascii="Arial" w:hAnsi="Arial" w:cs="Arial"/>
          <w:lang w:val="en-GB" w:eastAsia="ja-JP"/>
        </w:rPr>
      </w:pPr>
    </w:p>
    <w:p w14:paraId="25140A0B" w14:textId="1E5DFEB8" w:rsidR="00BE08C0" w:rsidRPr="00763FE8" w:rsidRDefault="00B11EC8" w:rsidP="00763FE8">
      <w:pPr>
        <w:keepNext/>
        <w:keepLines/>
        <w:numPr>
          <w:ilvl w:val="0"/>
          <w:numId w:val="11"/>
        </w:numPr>
        <w:overflowPunct w:val="0"/>
        <w:adjustRightInd w:val="0"/>
        <w:spacing w:before="240" w:after="180"/>
        <w:ind w:left="360" w:hanging="360"/>
        <w:textAlignment w:val="baseline"/>
        <w:outlineLvl w:val="0"/>
        <w:rPr>
          <w:rFonts w:ascii="Arial" w:eastAsia="Times New Roman" w:hAnsi="Arial" w:cs="Times New Roman"/>
          <w:sz w:val="28"/>
          <w:szCs w:val="20"/>
          <w:lang w:val="en-GB" w:eastAsia="en-GB"/>
        </w:rPr>
      </w:pPr>
      <w:bookmarkStart w:id="0" w:name="_Toc504713888"/>
      <w:r>
        <w:rPr>
          <w:rFonts w:ascii="Arial" w:eastAsia="Times New Roman" w:hAnsi="Arial" w:cs="Times New Roman"/>
          <w:sz w:val="28"/>
          <w:szCs w:val="20"/>
          <w:lang w:val="en-GB" w:eastAsia="en-GB"/>
        </w:rPr>
        <w:t>Introduction</w:t>
      </w:r>
    </w:p>
    <w:p w14:paraId="6454188D" w14:textId="77777777" w:rsidR="00172B09" w:rsidRPr="0089494D" w:rsidRDefault="00172B09" w:rsidP="0A073421">
      <w:pPr>
        <w:rPr>
          <w:lang w:val="en-GB"/>
        </w:rPr>
      </w:pPr>
    </w:p>
    <w:p w14:paraId="32E3AF39" w14:textId="345B9201" w:rsidR="003C2CE8" w:rsidRDefault="003C2CE8" w:rsidP="003C2CE8">
      <w:pPr>
        <w:rPr>
          <w:lang w:val="en-GB"/>
        </w:rPr>
      </w:pPr>
      <w:r w:rsidRPr="0089494D">
        <w:rPr>
          <w:lang w:val="en-GB"/>
        </w:rPr>
        <w:t>This document provides</w:t>
      </w:r>
      <w:r w:rsidR="005D545E">
        <w:rPr>
          <w:lang w:val="en-GB"/>
        </w:rPr>
        <w:t xml:space="preserve"> the definition of </w:t>
      </w:r>
      <w:r w:rsidR="00CE088E">
        <w:rPr>
          <w:lang w:val="en-GB"/>
        </w:rPr>
        <w:t>“</w:t>
      </w:r>
      <w:r w:rsidR="005D545E">
        <w:rPr>
          <w:lang w:val="en-GB"/>
        </w:rPr>
        <w:t>model update</w:t>
      </w:r>
      <w:r w:rsidR="00CE088E">
        <w:rPr>
          <w:lang w:val="en-GB"/>
        </w:rPr>
        <w:t>”</w:t>
      </w:r>
      <w:r w:rsidR="005D545E">
        <w:rPr>
          <w:lang w:val="en-GB"/>
        </w:rPr>
        <w:t xml:space="preserve"> to</w:t>
      </w:r>
      <w:r w:rsidR="00CA7893">
        <w:rPr>
          <w:lang w:val="en-GB"/>
        </w:rPr>
        <w:t xml:space="preserve"> </w:t>
      </w:r>
      <w:r w:rsidR="005D545E">
        <w:rPr>
          <w:lang w:val="en-GB"/>
        </w:rPr>
        <w:t>the</w:t>
      </w:r>
      <w:r w:rsidR="00CA7893">
        <w:rPr>
          <w:lang w:val="en-GB"/>
        </w:rPr>
        <w:t xml:space="preserve"> permanent document</w:t>
      </w:r>
      <w:r w:rsidR="00D624DD">
        <w:rPr>
          <w:lang w:val="en-GB"/>
        </w:rPr>
        <w:t>.</w:t>
      </w:r>
    </w:p>
    <w:p w14:paraId="3EE97F2F" w14:textId="77777777" w:rsidR="00AC2AB0" w:rsidRPr="0089494D" w:rsidRDefault="00AC2AB0" w:rsidP="003C2CE8">
      <w:pPr>
        <w:rPr>
          <w:color w:val="000000"/>
          <w:lang w:val="en-GB" w:eastAsia="fr-FR"/>
        </w:rPr>
      </w:pPr>
    </w:p>
    <w:bookmarkEnd w:id="0"/>
    <w:p w14:paraId="449C622B" w14:textId="45F77D9D" w:rsidR="00DB1D88" w:rsidRDefault="00BF1FEC" w:rsidP="00B11EC8">
      <w:pPr>
        <w:keepNext/>
        <w:keepLines/>
        <w:numPr>
          <w:ilvl w:val="0"/>
          <w:numId w:val="11"/>
        </w:numPr>
        <w:overflowPunct w:val="0"/>
        <w:adjustRightInd w:val="0"/>
        <w:spacing w:before="240" w:after="180"/>
        <w:ind w:left="360" w:hanging="360"/>
        <w:textAlignment w:val="baseline"/>
        <w:outlineLvl w:val="0"/>
        <w:rPr>
          <w:rFonts w:ascii="Arial" w:eastAsia="Times New Roman" w:hAnsi="Arial" w:cs="Times New Roman"/>
          <w:sz w:val="28"/>
          <w:szCs w:val="20"/>
          <w:lang w:val="en-GB" w:eastAsia="en-GB"/>
        </w:rPr>
      </w:pPr>
      <w:r w:rsidRPr="00763FE8">
        <w:rPr>
          <w:rFonts w:ascii="Arial" w:eastAsia="Times New Roman" w:hAnsi="Arial" w:cs="Times New Roman"/>
          <w:sz w:val="28"/>
          <w:szCs w:val="20"/>
          <w:lang w:val="en-GB" w:eastAsia="en-GB"/>
        </w:rPr>
        <w:t>Propos</w:t>
      </w:r>
      <w:r w:rsidR="00B11EC8">
        <w:rPr>
          <w:rFonts w:ascii="Arial" w:eastAsia="Times New Roman" w:hAnsi="Arial" w:cs="Times New Roman"/>
          <w:sz w:val="28"/>
          <w:szCs w:val="20"/>
          <w:lang w:val="en-GB" w:eastAsia="en-GB"/>
        </w:rPr>
        <w:t xml:space="preserve">ed </w:t>
      </w:r>
      <w:proofErr w:type="gramStart"/>
      <w:r w:rsidR="00B11EC8">
        <w:rPr>
          <w:rFonts w:ascii="Arial" w:eastAsia="Times New Roman" w:hAnsi="Arial" w:cs="Times New Roman"/>
          <w:sz w:val="28"/>
          <w:szCs w:val="20"/>
          <w:lang w:val="en-GB" w:eastAsia="en-GB"/>
        </w:rPr>
        <w:t>changes</w:t>
      </w:r>
      <w:proofErr w:type="gramEnd"/>
    </w:p>
    <w:p w14:paraId="4E836E01" w14:textId="00DCCCB4" w:rsidR="00763FE8" w:rsidRDefault="00763FE8" w:rsidP="00763FE8">
      <w:pPr>
        <w:rPr>
          <w:lang w:val="en-GB"/>
        </w:rPr>
      </w:pPr>
      <w:r w:rsidRPr="00763FE8">
        <w:rPr>
          <w:lang w:val="en-GB"/>
        </w:rPr>
        <w:t xml:space="preserve">--------------------------------------------- </w:t>
      </w:r>
      <w:r w:rsidR="00BA2ED1">
        <w:rPr>
          <w:lang w:val="en-GB"/>
        </w:rPr>
        <w:t xml:space="preserve">Begin </w:t>
      </w:r>
      <w:r w:rsidRPr="00763FE8">
        <w:rPr>
          <w:lang w:val="en-GB"/>
        </w:rPr>
        <w:t>Change -----------------------------------------------------------------</w:t>
      </w:r>
      <w:r w:rsidR="005D545E">
        <w:rPr>
          <w:lang w:val="en-GB"/>
        </w:rPr>
        <w:t>------------</w:t>
      </w:r>
      <w:r w:rsidRPr="00763FE8">
        <w:rPr>
          <w:lang w:val="en-GB"/>
        </w:rPr>
        <w:t>-</w:t>
      </w:r>
    </w:p>
    <w:p w14:paraId="1BFA7307" w14:textId="77777777" w:rsidR="004D3E91" w:rsidRPr="004D3E91" w:rsidRDefault="004D3E91" w:rsidP="004D3E91">
      <w:pPr>
        <w:keepNext/>
        <w:keepLines/>
        <w:pBdr>
          <w:top w:val="single" w:sz="12" w:space="3" w:color="auto"/>
        </w:pBdr>
        <w:spacing w:before="240" w:after="180"/>
        <w:outlineLvl w:val="0"/>
        <w:rPr>
          <w:rFonts w:ascii="Arial" w:eastAsia="Batang" w:hAnsi="Arial" w:cs="Arial"/>
          <w:sz w:val="36"/>
          <w:szCs w:val="20"/>
        </w:rPr>
      </w:pPr>
      <w:r w:rsidRPr="004D3E91">
        <w:rPr>
          <w:rFonts w:ascii="Arial" w:eastAsia="Batang" w:hAnsi="Arial" w:cs="Arial"/>
          <w:sz w:val="36"/>
          <w:szCs w:val="20"/>
        </w:rPr>
        <w:t>3</w:t>
      </w:r>
      <w:r w:rsidRPr="004D3E91">
        <w:rPr>
          <w:rFonts w:ascii="Arial" w:eastAsia="Batang" w:hAnsi="Arial" w:cs="Arial"/>
          <w:sz w:val="36"/>
          <w:szCs w:val="20"/>
        </w:rPr>
        <w:tab/>
        <w:t xml:space="preserve">Definition of terms, </w:t>
      </w:r>
      <w:proofErr w:type="gramStart"/>
      <w:r w:rsidRPr="004D3E91">
        <w:rPr>
          <w:rFonts w:ascii="Arial" w:eastAsia="Batang" w:hAnsi="Arial" w:cs="Arial"/>
          <w:sz w:val="36"/>
          <w:szCs w:val="20"/>
        </w:rPr>
        <w:t>symbols</w:t>
      </w:r>
      <w:proofErr w:type="gramEnd"/>
      <w:r w:rsidRPr="004D3E91">
        <w:rPr>
          <w:rFonts w:ascii="Arial" w:eastAsia="Batang" w:hAnsi="Arial" w:cs="Arial"/>
          <w:sz w:val="36"/>
          <w:szCs w:val="20"/>
        </w:rPr>
        <w:t xml:space="preserve"> and abbreviations</w:t>
      </w:r>
    </w:p>
    <w:p w14:paraId="721B8CDC" w14:textId="444095CF" w:rsidR="004D3E91" w:rsidRPr="004D3E91" w:rsidRDefault="004D3E91" w:rsidP="004D3E91">
      <w:pPr>
        <w:keepNext/>
        <w:keepLines/>
        <w:spacing w:before="180" w:after="180"/>
        <w:outlineLvl w:val="1"/>
        <w:rPr>
          <w:rFonts w:ascii="Arial" w:eastAsia="Malgun Gothic" w:hAnsi="Arial" w:cs="Times New Roman"/>
          <w:sz w:val="32"/>
          <w:szCs w:val="20"/>
          <w:lang w:eastAsia="en-GB"/>
        </w:rPr>
      </w:pPr>
      <w:r w:rsidRPr="004D3E91">
        <w:rPr>
          <w:rFonts w:ascii="Arial" w:eastAsia="Malgun Gothic" w:hAnsi="Arial" w:cs="Times New Roman"/>
          <w:sz w:val="32"/>
          <w:szCs w:val="20"/>
          <w:lang w:eastAsia="en-GB"/>
        </w:rPr>
        <w:t>3.1 Terms</w:t>
      </w:r>
    </w:p>
    <w:p w14:paraId="25F7D267" w14:textId="77777777" w:rsidR="004D3E91" w:rsidRPr="004D3E91" w:rsidRDefault="004D3E91" w:rsidP="004D3E91">
      <w:pPr>
        <w:spacing w:after="180"/>
        <w:rPr>
          <w:rFonts w:ascii="Times New Roman" w:eastAsia="Malgun Gothic" w:hAnsi="Times New Roman" w:cs="Times New Roman"/>
          <w:sz w:val="20"/>
          <w:szCs w:val="20"/>
          <w:lang w:eastAsia="en-GB"/>
        </w:rPr>
      </w:pPr>
      <w:r w:rsidRPr="004D3E91">
        <w:rPr>
          <w:rFonts w:ascii="Times New Roman" w:eastAsia="Malgun Gothic" w:hAnsi="Times New Roman" w:cs="Times New Roman"/>
          <w:sz w:val="20"/>
          <w:szCs w:val="20"/>
          <w:lang w:eastAsia="en-GB"/>
        </w:rPr>
        <w:t>For the purposes of the present document, the terms given in 3GPP TR 21.905 [1] and the following apply. A term defined in the present document takes precedence over the definition of the same term, if any, in 3GPP TR 21.905 [1].</w:t>
      </w:r>
    </w:p>
    <w:p w14:paraId="2F4F8446" w14:textId="574A397D" w:rsidR="004D3E91" w:rsidRPr="004D3E91" w:rsidRDefault="004D3E91" w:rsidP="004D3E91">
      <w:pPr>
        <w:spacing w:after="180"/>
        <w:rPr>
          <w:rFonts w:ascii="Times New Roman" w:eastAsia="Malgun Gothic" w:hAnsi="Times New Roman" w:cs="Times New Roman"/>
          <w:sz w:val="20"/>
          <w:szCs w:val="20"/>
          <w:lang w:eastAsia="en-GB"/>
        </w:rPr>
      </w:pPr>
      <w:r w:rsidRPr="004D3E91">
        <w:rPr>
          <w:rFonts w:ascii="Times New Roman" w:eastAsia="Malgun Gothic" w:hAnsi="Times New Roman" w:cs="Times New Roman"/>
          <w:b/>
          <w:sz w:val="20"/>
          <w:szCs w:val="20"/>
          <w:lang w:eastAsia="en-GB"/>
        </w:rPr>
        <w:t>AI/ML model:</w:t>
      </w:r>
      <w:r w:rsidRPr="004D3E91">
        <w:rPr>
          <w:rFonts w:ascii="Times New Roman" w:eastAsia="Malgun Gothic" w:hAnsi="Times New Roman" w:cs="Times New Roman"/>
          <w:sz w:val="20"/>
          <w:szCs w:val="20"/>
          <w:lang w:eastAsia="en-GB"/>
        </w:rPr>
        <w:t xml:space="preserve"> </w:t>
      </w:r>
      <w:ins w:id="1" w:author="Stephane Onno" w:date="2023-02-13T19:13:00Z">
        <w:r w:rsidR="000F7F0F">
          <w:rPr>
            <w:rFonts w:ascii="Times New Roman" w:eastAsia="Malgun Gothic" w:hAnsi="Times New Roman" w:cs="Times New Roman"/>
            <w:sz w:val="20"/>
            <w:szCs w:val="20"/>
            <w:lang w:eastAsia="en-GB"/>
          </w:rPr>
          <w:t>A</w:t>
        </w:r>
      </w:ins>
      <w:del w:id="2" w:author="Stephane Onno" w:date="2023-02-13T19:13:00Z">
        <w:r w:rsidRPr="004D3E91" w:rsidDel="000F7F0F">
          <w:rPr>
            <w:rFonts w:ascii="Times New Roman" w:eastAsia="Malgun Gothic" w:hAnsi="Times New Roman" w:cs="Times New Roman"/>
            <w:sz w:val="20"/>
            <w:szCs w:val="20"/>
            <w:lang w:eastAsia="en-GB"/>
          </w:rPr>
          <w:delText>a</w:delText>
        </w:r>
      </w:del>
      <w:r w:rsidRPr="004D3E91">
        <w:rPr>
          <w:rFonts w:ascii="Times New Roman" w:eastAsia="Malgun Gothic" w:hAnsi="Times New Roman" w:cs="Times New Roman"/>
          <w:sz w:val="20"/>
          <w:szCs w:val="20"/>
          <w:lang w:eastAsia="en-GB"/>
        </w:rPr>
        <w:t xml:space="preserve"> trained AI/ML model.</w:t>
      </w:r>
    </w:p>
    <w:p w14:paraId="18923684" w14:textId="77777777" w:rsidR="004D3E91" w:rsidRPr="004D3E91" w:rsidRDefault="004D3E91" w:rsidP="004D3E91">
      <w:pPr>
        <w:spacing w:after="180"/>
        <w:rPr>
          <w:rFonts w:ascii="Times New Roman" w:eastAsia="Malgun Gothic" w:hAnsi="Times New Roman" w:cs="Times New Roman"/>
          <w:sz w:val="20"/>
          <w:szCs w:val="20"/>
          <w:lang w:val="en-GB"/>
        </w:rPr>
      </w:pPr>
      <w:r w:rsidRPr="004D3E91">
        <w:rPr>
          <w:rFonts w:ascii="Times New Roman" w:eastAsia="Malgun Gothic" w:hAnsi="Times New Roman" w:cs="Times New Roman"/>
          <w:b/>
          <w:bCs/>
          <w:sz w:val="20"/>
          <w:szCs w:val="20"/>
          <w:lang w:val="en-GB"/>
        </w:rPr>
        <w:t>Model inference</w:t>
      </w:r>
      <w:r w:rsidRPr="004D3E91">
        <w:rPr>
          <w:rFonts w:ascii="Times New Roman" w:eastAsia="Malgun Gothic" w:hAnsi="Times New Roman" w:cs="Times New Roman"/>
          <w:sz w:val="20"/>
          <w:szCs w:val="20"/>
          <w:lang w:val="en-GB"/>
        </w:rPr>
        <w:t>: Process by which a deployed machine learning model generates a result [5].</w:t>
      </w:r>
    </w:p>
    <w:p w14:paraId="3C422B90" w14:textId="77777777" w:rsidR="004D3E91" w:rsidRPr="004D3E91" w:rsidRDefault="004D3E91" w:rsidP="004D3E91">
      <w:pPr>
        <w:pBdr>
          <w:top w:val="nil"/>
          <w:left w:val="nil"/>
          <w:bottom w:val="nil"/>
          <w:right w:val="nil"/>
          <w:between w:val="nil"/>
        </w:pBdr>
        <w:overflowPunct w:val="0"/>
        <w:autoSpaceDE w:val="0"/>
        <w:autoSpaceDN w:val="0"/>
        <w:adjustRightInd w:val="0"/>
        <w:jc w:val="both"/>
        <w:textAlignment w:val="baseline"/>
        <w:rPr>
          <w:rFonts w:ascii="Times New Roman" w:eastAsia="Calibri" w:hAnsi="Times New Roman" w:cs="Times New Roman"/>
          <w:sz w:val="20"/>
          <w:lang w:val="en-GB"/>
        </w:rPr>
      </w:pPr>
      <w:r w:rsidRPr="004D3E91">
        <w:rPr>
          <w:rFonts w:ascii="Times New Roman" w:eastAsia="Calibri" w:hAnsi="Times New Roman" w:cs="Times New Roman"/>
          <w:b/>
          <w:bCs/>
          <w:sz w:val="20"/>
          <w:lang w:val="en-GB"/>
        </w:rPr>
        <w:t>Inference engine</w:t>
      </w:r>
      <w:r w:rsidRPr="004D3E91">
        <w:rPr>
          <w:rFonts w:ascii="Times New Roman" w:eastAsia="Calibri" w:hAnsi="Times New Roman" w:cs="Times New Roman"/>
          <w:sz w:val="20"/>
          <w:lang w:val="en-GB"/>
        </w:rPr>
        <w:t xml:space="preserve">: Functionality that provides runtime environment for a machine </w:t>
      </w:r>
      <w:proofErr w:type="gramStart"/>
      <w:r w:rsidRPr="004D3E91">
        <w:rPr>
          <w:rFonts w:ascii="Times New Roman" w:eastAsia="Calibri" w:hAnsi="Times New Roman" w:cs="Times New Roman"/>
          <w:sz w:val="20"/>
          <w:lang w:val="en-GB"/>
        </w:rPr>
        <w:t>learning</w:t>
      </w:r>
      <w:proofErr w:type="gramEnd"/>
    </w:p>
    <w:p w14:paraId="518E0356" w14:textId="77777777" w:rsidR="004D3E91" w:rsidRPr="004D3E91" w:rsidRDefault="004D3E91" w:rsidP="004D3E91">
      <w:pPr>
        <w:spacing w:after="180"/>
        <w:rPr>
          <w:rFonts w:ascii="Times New Roman" w:eastAsia="Malgun Gothic" w:hAnsi="Times New Roman" w:cs="Times New Roman"/>
          <w:sz w:val="18"/>
          <w:szCs w:val="20"/>
          <w:lang w:val="en-GB" w:eastAsia="en-GB"/>
        </w:rPr>
      </w:pPr>
      <w:r w:rsidRPr="004D3E91">
        <w:rPr>
          <w:rFonts w:ascii="Times New Roman" w:eastAsia="Calibri" w:hAnsi="Times New Roman" w:cs="Times New Roman"/>
          <w:sz w:val="20"/>
          <w:lang w:val="en-GB"/>
        </w:rPr>
        <w:t>model and exposes corresponding machine learning model inference capability [5].</w:t>
      </w:r>
    </w:p>
    <w:p w14:paraId="5022D3C8" w14:textId="6DF5B46E" w:rsidR="004D3E91" w:rsidRPr="004D3E91" w:rsidRDefault="004D3E91" w:rsidP="004D3E91">
      <w:pPr>
        <w:spacing w:after="180"/>
        <w:rPr>
          <w:rFonts w:ascii="Times New Roman" w:eastAsia="Malgun Gothic" w:hAnsi="Times New Roman" w:cs="Times New Roman"/>
          <w:sz w:val="20"/>
          <w:szCs w:val="20"/>
          <w:lang w:eastAsia="en-GB"/>
        </w:rPr>
      </w:pPr>
      <w:r w:rsidRPr="004D3E91">
        <w:rPr>
          <w:rFonts w:ascii="Times New Roman" w:eastAsia="Malgun Gothic" w:hAnsi="Times New Roman" w:cs="Times New Roman"/>
          <w:b/>
          <w:sz w:val="20"/>
          <w:szCs w:val="20"/>
          <w:lang w:eastAsia="en-GB"/>
        </w:rPr>
        <w:t>AI/ML model subset:</w:t>
      </w:r>
      <w:r w:rsidRPr="004D3E91">
        <w:rPr>
          <w:rFonts w:ascii="Times New Roman" w:eastAsia="Malgun Gothic" w:hAnsi="Times New Roman" w:cs="Times New Roman"/>
          <w:sz w:val="20"/>
          <w:szCs w:val="20"/>
          <w:lang w:eastAsia="en-GB"/>
        </w:rPr>
        <w:t xml:space="preserve"> </w:t>
      </w:r>
      <w:ins w:id="3" w:author="Stephane Onno" w:date="2023-02-13T19:13:00Z">
        <w:r w:rsidR="000F7F0F">
          <w:rPr>
            <w:rFonts w:ascii="Times New Roman" w:eastAsia="Malgun Gothic" w:hAnsi="Times New Roman" w:cs="Times New Roman"/>
            <w:sz w:val="20"/>
            <w:szCs w:val="20"/>
            <w:lang w:eastAsia="en-GB"/>
          </w:rPr>
          <w:t>A</w:t>
        </w:r>
      </w:ins>
      <w:del w:id="4" w:author="Stephane Onno" w:date="2023-02-13T19:13:00Z">
        <w:r w:rsidRPr="004D3E91" w:rsidDel="000F7F0F">
          <w:rPr>
            <w:rFonts w:ascii="Times New Roman" w:eastAsia="Malgun Gothic" w:hAnsi="Times New Roman" w:cs="Times New Roman"/>
            <w:sz w:val="20"/>
            <w:szCs w:val="20"/>
            <w:lang w:eastAsia="en-GB"/>
          </w:rPr>
          <w:delText>a</w:delText>
        </w:r>
      </w:del>
      <w:r w:rsidRPr="004D3E91">
        <w:rPr>
          <w:rFonts w:ascii="Times New Roman" w:eastAsia="Malgun Gothic" w:hAnsi="Times New Roman" w:cs="Times New Roman"/>
          <w:sz w:val="20"/>
          <w:szCs w:val="20"/>
          <w:lang w:eastAsia="en-GB"/>
        </w:rPr>
        <w:t xml:space="preserve">n elementary element of an AI/ML model that can be inferred independently. </w:t>
      </w:r>
    </w:p>
    <w:p w14:paraId="63237BD1" w14:textId="0595D699" w:rsidR="004D3E91" w:rsidRPr="004D3E91" w:rsidRDefault="004D3E91" w:rsidP="004D3E91">
      <w:pPr>
        <w:spacing w:after="180"/>
        <w:rPr>
          <w:rFonts w:ascii="Times New Roman" w:eastAsia="Malgun Gothic" w:hAnsi="Times New Roman" w:cs="Times New Roman"/>
          <w:sz w:val="20"/>
          <w:szCs w:val="20"/>
          <w:lang w:eastAsia="en-GB"/>
        </w:rPr>
      </w:pPr>
      <w:r w:rsidRPr="004D3E91">
        <w:rPr>
          <w:rFonts w:ascii="Times New Roman" w:eastAsia="Malgun Gothic" w:hAnsi="Times New Roman" w:cs="Times New Roman"/>
          <w:b/>
          <w:sz w:val="20"/>
          <w:szCs w:val="20"/>
          <w:lang w:eastAsia="en-GB"/>
        </w:rPr>
        <w:t>AI/ML model composition:</w:t>
      </w:r>
      <w:r w:rsidRPr="004D3E91">
        <w:rPr>
          <w:rFonts w:ascii="Times New Roman" w:eastAsia="Malgun Gothic" w:hAnsi="Times New Roman" w:cs="Times New Roman"/>
          <w:sz w:val="20"/>
          <w:szCs w:val="20"/>
          <w:lang w:eastAsia="en-GB"/>
        </w:rPr>
        <w:t xml:space="preserve"> </w:t>
      </w:r>
      <w:ins w:id="5" w:author="Stephane Onno" w:date="2023-02-13T19:13:00Z">
        <w:r w:rsidR="000F7F0F">
          <w:rPr>
            <w:rFonts w:ascii="Times New Roman" w:eastAsia="Malgun Gothic" w:hAnsi="Times New Roman" w:cs="Times New Roman"/>
            <w:sz w:val="20"/>
            <w:szCs w:val="20"/>
            <w:lang w:eastAsia="en-GB"/>
          </w:rPr>
          <w:t>T</w:t>
        </w:r>
      </w:ins>
      <w:del w:id="6" w:author="Stephane Onno" w:date="2023-02-13T19:13:00Z">
        <w:r w:rsidRPr="004D3E91" w:rsidDel="000F7F0F">
          <w:rPr>
            <w:rFonts w:ascii="Times New Roman" w:eastAsia="Malgun Gothic" w:hAnsi="Times New Roman" w:cs="Times New Roman"/>
            <w:sz w:val="20"/>
            <w:szCs w:val="20"/>
            <w:lang w:eastAsia="en-GB"/>
          </w:rPr>
          <w:delText>t</w:delText>
        </w:r>
      </w:del>
      <w:r w:rsidRPr="004D3E91">
        <w:rPr>
          <w:rFonts w:ascii="Times New Roman" w:eastAsia="Malgun Gothic" w:hAnsi="Times New Roman" w:cs="Times New Roman"/>
          <w:sz w:val="20"/>
          <w:szCs w:val="20"/>
          <w:lang w:eastAsia="en-GB"/>
        </w:rPr>
        <w:t xml:space="preserve">he composition of an AI/ML Model into one or more AI/ML model subsets.    </w:t>
      </w:r>
    </w:p>
    <w:p w14:paraId="6351EACC" w14:textId="0DF213AB" w:rsidR="004D3E91" w:rsidRPr="004D3E91" w:rsidRDefault="004D3E91" w:rsidP="004D3E91">
      <w:pPr>
        <w:spacing w:after="180"/>
        <w:rPr>
          <w:rFonts w:ascii="Times New Roman" w:eastAsia="Malgun Gothic" w:hAnsi="Times New Roman" w:cs="Times New Roman"/>
          <w:sz w:val="20"/>
          <w:szCs w:val="20"/>
          <w:lang w:eastAsia="en-GB"/>
        </w:rPr>
      </w:pPr>
      <w:r w:rsidRPr="004D3E91">
        <w:rPr>
          <w:rFonts w:ascii="Times New Roman" w:eastAsia="Malgun Gothic" w:hAnsi="Times New Roman" w:cs="Times New Roman"/>
          <w:b/>
          <w:sz w:val="20"/>
          <w:szCs w:val="20"/>
          <w:lang w:eastAsia="en-GB"/>
        </w:rPr>
        <w:t>AI/ML model split points:</w:t>
      </w:r>
      <w:r w:rsidRPr="004D3E91">
        <w:rPr>
          <w:rFonts w:ascii="Times New Roman" w:eastAsia="Malgun Gothic" w:hAnsi="Times New Roman" w:cs="Times New Roman"/>
          <w:sz w:val="20"/>
          <w:szCs w:val="20"/>
          <w:lang w:eastAsia="en-GB"/>
        </w:rPr>
        <w:t xml:space="preserve"> </w:t>
      </w:r>
      <w:ins w:id="7" w:author="Stephane Onno" w:date="2023-02-13T19:13:00Z">
        <w:r w:rsidR="000F7F0F">
          <w:rPr>
            <w:rFonts w:ascii="Times New Roman" w:eastAsia="Malgun Gothic" w:hAnsi="Times New Roman" w:cs="Times New Roman"/>
            <w:sz w:val="20"/>
            <w:szCs w:val="20"/>
            <w:lang w:eastAsia="en-GB"/>
          </w:rPr>
          <w:t>T</w:t>
        </w:r>
      </w:ins>
      <w:del w:id="8" w:author="Stephane Onno" w:date="2023-02-13T19:13:00Z">
        <w:r w:rsidRPr="004D3E91" w:rsidDel="000F7F0F">
          <w:rPr>
            <w:rFonts w:ascii="Times New Roman" w:eastAsia="Malgun Gothic" w:hAnsi="Times New Roman" w:cs="Times New Roman"/>
            <w:sz w:val="20"/>
            <w:szCs w:val="20"/>
            <w:lang w:eastAsia="en-GB"/>
          </w:rPr>
          <w:delText>t</w:delText>
        </w:r>
      </w:del>
      <w:r w:rsidRPr="004D3E91">
        <w:rPr>
          <w:rFonts w:ascii="Times New Roman" w:eastAsia="Malgun Gothic" w:hAnsi="Times New Roman" w:cs="Times New Roman"/>
          <w:sz w:val="20"/>
          <w:szCs w:val="20"/>
          <w:lang w:eastAsia="en-GB"/>
        </w:rPr>
        <w:t xml:space="preserve">he points in a DNN AI/ML model where it is split into multiple AI/ML model subsets. </w:t>
      </w:r>
    </w:p>
    <w:p w14:paraId="58A98733" w14:textId="77777777" w:rsidR="004D3E91" w:rsidRPr="004D3E91" w:rsidRDefault="004D3E91" w:rsidP="004D3E91">
      <w:pPr>
        <w:spacing w:after="180"/>
        <w:rPr>
          <w:rFonts w:ascii="Times New Roman" w:eastAsia="Malgun Gothic" w:hAnsi="Times New Roman" w:cs="Times New Roman"/>
          <w:sz w:val="20"/>
          <w:szCs w:val="20"/>
          <w:lang w:eastAsia="en-GB"/>
        </w:rPr>
      </w:pPr>
      <w:r w:rsidRPr="004D3E91">
        <w:rPr>
          <w:rFonts w:ascii="Times New Roman" w:eastAsia="Malgun Gothic" w:hAnsi="Times New Roman" w:cs="Times New Roman"/>
          <w:b/>
          <w:sz w:val="20"/>
          <w:szCs w:val="20"/>
          <w:lang w:eastAsia="en-GB"/>
        </w:rPr>
        <w:t>AI/ML inference endpoint:</w:t>
      </w:r>
      <w:r w:rsidRPr="004D3E91">
        <w:rPr>
          <w:rFonts w:ascii="Times New Roman" w:eastAsia="Malgun Gothic" w:hAnsi="Times New Roman" w:cs="Times New Roman"/>
          <w:sz w:val="20"/>
          <w:szCs w:val="20"/>
          <w:lang w:eastAsia="en-GB"/>
        </w:rPr>
        <w:t xml:space="preserve"> UE or Network inference engine that infers a result from executing an AI/ML model, or a part of it.</w:t>
      </w:r>
    </w:p>
    <w:p w14:paraId="7AB4895D" w14:textId="00F020A3" w:rsidR="004D3E91" w:rsidRPr="004D3E91" w:rsidRDefault="004D3E91" w:rsidP="004D3E91">
      <w:pPr>
        <w:spacing w:after="180"/>
        <w:rPr>
          <w:rFonts w:ascii="Times New Roman" w:eastAsia="Malgun Gothic" w:hAnsi="Times New Roman" w:cs="Times New Roman"/>
          <w:sz w:val="20"/>
          <w:szCs w:val="20"/>
          <w:lang w:eastAsia="en-GB"/>
        </w:rPr>
      </w:pPr>
      <w:r w:rsidRPr="004D3E91">
        <w:rPr>
          <w:rFonts w:ascii="Times New Roman" w:eastAsia="Malgun Gothic" w:hAnsi="Times New Roman" w:cs="Times New Roman"/>
          <w:b/>
          <w:sz w:val="20"/>
          <w:szCs w:val="20"/>
          <w:lang w:eastAsia="en-GB"/>
        </w:rPr>
        <w:t>Split AI/ML model:</w:t>
      </w:r>
      <w:r w:rsidRPr="004D3E91">
        <w:rPr>
          <w:rFonts w:ascii="Times New Roman" w:eastAsia="Malgun Gothic" w:hAnsi="Times New Roman" w:cs="Times New Roman"/>
          <w:sz w:val="20"/>
          <w:szCs w:val="20"/>
          <w:lang w:eastAsia="en-GB"/>
        </w:rPr>
        <w:t xml:space="preserve"> </w:t>
      </w:r>
      <w:ins w:id="9" w:author="Stephane Onno" w:date="2023-02-13T19:13:00Z">
        <w:r w:rsidR="000F7F0F">
          <w:rPr>
            <w:rFonts w:ascii="Times New Roman" w:eastAsia="Malgun Gothic" w:hAnsi="Times New Roman" w:cs="Times New Roman"/>
            <w:sz w:val="20"/>
            <w:szCs w:val="20"/>
            <w:lang w:eastAsia="en-GB"/>
          </w:rPr>
          <w:t>A</w:t>
        </w:r>
      </w:ins>
      <w:del w:id="10" w:author="Stephane Onno" w:date="2023-02-13T19:13:00Z">
        <w:r w:rsidRPr="004D3E91" w:rsidDel="000F7F0F">
          <w:rPr>
            <w:rFonts w:ascii="Times New Roman" w:eastAsia="Malgun Gothic" w:hAnsi="Times New Roman" w:cs="Times New Roman"/>
            <w:sz w:val="20"/>
            <w:szCs w:val="20"/>
            <w:lang w:eastAsia="en-GB"/>
          </w:rPr>
          <w:delText>a</w:delText>
        </w:r>
      </w:del>
      <w:r w:rsidRPr="004D3E91">
        <w:rPr>
          <w:rFonts w:ascii="Times New Roman" w:eastAsia="Malgun Gothic" w:hAnsi="Times New Roman" w:cs="Times New Roman"/>
          <w:sz w:val="20"/>
          <w:szCs w:val="20"/>
          <w:lang w:eastAsia="en-GB"/>
        </w:rPr>
        <w:t xml:space="preserve">n AI/ML model composed of AI/ML subsets that </w:t>
      </w:r>
      <w:r w:rsidR="00CD0D77" w:rsidRPr="00CD0D77">
        <w:rPr>
          <w:rFonts w:ascii="Times New Roman" w:eastAsia="Malgun Gothic" w:hAnsi="Times New Roman" w:cs="Times New Roman"/>
          <w:sz w:val="20"/>
          <w:szCs w:val="20"/>
          <w:highlight w:val="green"/>
          <w:lang w:eastAsia="en-GB"/>
        </w:rPr>
        <w:t>are</w:t>
      </w:r>
      <w:r w:rsidRPr="004D3E91">
        <w:rPr>
          <w:rFonts w:ascii="Times New Roman" w:eastAsia="Malgun Gothic" w:hAnsi="Times New Roman" w:cs="Times New Roman"/>
          <w:sz w:val="20"/>
          <w:szCs w:val="20"/>
          <w:lang w:eastAsia="en-GB"/>
        </w:rPr>
        <w:t xml:space="preserve"> distributed </w:t>
      </w:r>
      <w:proofErr w:type="gramStart"/>
      <w:r w:rsidRPr="004D3E91">
        <w:rPr>
          <w:rFonts w:ascii="Times New Roman" w:eastAsia="Malgun Gothic" w:hAnsi="Times New Roman" w:cs="Times New Roman"/>
          <w:sz w:val="20"/>
          <w:szCs w:val="20"/>
          <w:lang w:eastAsia="en-GB"/>
        </w:rPr>
        <w:t>to, and</w:t>
      </w:r>
      <w:proofErr w:type="gramEnd"/>
      <w:r w:rsidRPr="004D3E91">
        <w:rPr>
          <w:rFonts w:ascii="Times New Roman" w:eastAsia="Malgun Gothic" w:hAnsi="Times New Roman" w:cs="Times New Roman"/>
          <w:sz w:val="20"/>
          <w:szCs w:val="20"/>
          <w:lang w:eastAsia="en-GB"/>
        </w:rPr>
        <w:t xml:space="preserve"> inferred on different inference endpoints.</w:t>
      </w:r>
    </w:p>
    <w:p w14:paraId="3FCC63A7" w14:textId="17443F13" w:rsidR="004D3E91" w:rsidRPr="004D3E91" w:rsidRDefault="004D3E91" w:rsidP="004D3E91">
      <w:pPr>
        <w:spacing w:after="180"/>
        <w:rPr>
          <w:rFonts w:ascii="Times New Roman" w:eastAsia="Malgun Gothic" w:hAnsi="Times New Roman" w:cs="Times New Roman"/>
          <w:sz w:val="20"/>
          <w:szCs w:val="20"/>
          <w:lang w:eastAsia="en-GB"/>
        </w:rPr>
      </w:pPr>
      <w:r w:rsidRPr="004D3E91">
        <w:rPr>
          <w:rFonts w:ascii="Times New Roman" w:eastAsia="Malgun Gothic" w:hAnsi="Times New Roman" w:cs="Times New Roman"/>
          <w:b/>
          <w:bCs/>
          <w:sz w:val="20"/>
          <w:szCs w:val="20"/>
        </w:rPr>
        <w:t>Intermediate data</w:t>
      </w:r>
      <w:r w:rsidRPr="004D3E91">
        <w:rPr>
          <w:rFonts w:ascii="Times New Roman" w:eastAsia="Malgun Gothic" w:hAnsi="Times New Roman" w:cs="Times New Roman"/>
          <w:b/>
          <w:bCs/>
          <w:iCs/>
          <w:sz w:val="20"/>
          <w:szCs w:val="20"/>
        </w:rPr>
        <w:t>:</w:t>
      </w:r>
      <w:r w:rsidRPr="004D3E91">
        <w:rPr>
          <w:rFonts w:ascii="Times New Roman" w:eastAsia="Malgun Gothic" w:hAnsi="Times New Roman" w:cs="Times New Roman"/>
          <w:b/>
          <w:bCs/>
          <w:i/>
          <w:iCs/>
          <w:sz w:val="20"/>
          <w:szCs w:val="20"/>
        </w:rPr>
        <w:t xml:space="preserve"> </w:t>
      </w:r>
      <w:r w:rsidRPr="004D3E91">
        <w:rPr>
          <w:rFonts w:ascii="Times New Roman" w:eastAsia="Malgun Gothic" w:hAnsi="Times New Roman" w:cs="Times New Roman"/>
          <w:sz w:val="20"/>
          <w:szCs w:val="20"/>
        </w:rPr>
        <w:t>Output from the inference process of an AI/ML model that is not considered the final inference result.</w:t>
      </w:r>
    </w:p>
    <w:p w14:paraId="4E263090" w14:textId="27B24A12" w:rsidR="00363972" w:rsidRPr="003F4846" w:rsidRDefault="00363972" w:rsidP="003F4846">
      <w:pPr>
        <w:spacing w:after="180"/>
        <w:rPr>
          <w:ins w:id="11" w:author="Stephane Onno [2]" w:date="2023-02-09T10:14:00Z"/>
          <w:rFonts w:ascii="Times New Roman" w:eastAsia="Malgun Gothic" w:hAnsi="Times New Roman" w:cs="Times New Roman"/>
          <w:b/>
          <w:bCs/>
          <w:sz w:val="20"/>
          <w:szCs w:val="20"/>
        </w:rPr>
      </w:pPr>
      <w:ins w:id="12" w:author="Stephane Onno [2]" w:date="2023-02-09T10:14:00Z">
        <w:r w:rsidRPr="00850BCD">
          <w:rPr>
            <w:rFonts w:ascii="Times New Roman" w:eastAsia="Malgun Gothic" w:hAnsi="Times New Roman" w:cs="Times New Roman"/>
            <w:b/>
            <w:bCs/>
            <w:sz w:val="20"/>
            <w:szCs w:val="20"/>
          </w:rPr>
          <w:t>Model update</w:t>
        </w:r>
        <w:r w:rsidRPr="003F4846">
          <w:rPr>
            <w:rFonts w:ascii="Times New Roman" w:eastAsia="Malgun Gothic" w:hAnsi="Times New Roman" w:cs="Times New Roman"/>
            <w:b/>
            <w:bCs/>
            <w:sz w:val="20"/>
            <w:szCs w:val="20"/>
          </w:rPr>
          <w:t xml:space="preserve">: </w:t>
        </w:r>
      </w:ins>
      <w:ins w:id="13" w:author="Gilles Teniou" w:date="2023-02-21T16:43:00Z">
        <w:r w:rsidR="00CD0D77" w:rsidRPr="00CD0D77">
          <w:rPr>
            <w:rFonts w:ascii="Times New Roman" w:eastAsia="Malgun Gothic" w:hAnsi="Times New Roman" w:cs="Times New Roman"/>
            <w:sz w:val="20"/>
            <w:szCs w:val="20"/>
            <w:rPrChange w:id="14" w:author="Gilles Teniou" w:date="2023-02-21T16:43:00Z">
              <w:rPr>
                <w:rFonts w:ascii="Times New Roman" w:eastAsia="Malgun Gothic" w:hAnsi="Times New Roman" w:cs="Times New Roman"/>
                <w:b/>
                <w:bCs/>
                <w:sz w:val="20"/>
                <w:szCs w:val="20"/>
              </w:rPr>
            </w:rPrChange>
          </w:rPr>
          <w:t xml:space="preserve">Partial </w:t>
        </w:r>
      </w:ins>
      <w:ins w:id="15" w:author="Gilles Teniou" w:date="2023-02-21T16:45:00Z">
        <w:r w:rsidR="00CD0D77">
          <w:rPr>
            <w:rFonts w:ascii="Times New Roman" w:eastAsia="Malgun Gothic" w:hAnsi="Times New Roman" w:cs="Times New Roman"/>
            <w:sz w:val="20"/>
            <w:szCs w:val="20"/>
          </w:rPr>
          <w:t>or</w:t>
        </w:r>
      </w:ins>
      <w:ins w:id="16" w:author="Gilles Teniou" w:date="2023-02-21T16:43:00Z">
        <w:r w:rsidR="00CD0D77" w:rsidRPr="00CD0D77">
          <w:rPr>
            <w:rFonts w:ascii="Times New Roman" w:eastAsia="Malgun Gothic" w:hAnsi="Times New Roman" w:cs="Times New Roman"/>
            <w:sz w:val="20"/>
            <w:szCs w:val="20"/>
            <w:rPrChange w:id="17" w:author="Gilles Teniou" w:date="2023-02-21T16:43:00Z">
              <w:rPr>
                <w:rFonts w:ascii="Times New Roman" w:eastAsia="Malgun Gothic" w:hAnsi="Times New Roman" w:cs="Times New Roman"/>
                <w:b/>
                <w:bCs/>
                <w:sz w:val="20"/>
                <w:szCs w:val="20"/>
              </w:rPr>
            </w:rPrChange>
          </w:rPr>
          <w:t xml:space="preserve"> full</w:t>
        </w:r>
        <w:r w:rsidR="00CD0D77">
          <w:rPr>
            <w:rFonts w:ascii="Times New Roman" w:eastAsia="Malgun Gothic" w:hAnsi="Times New Roman" w:cs="Times New Roman"/>
            <w:b/>
            <w:bCs/>
            <w:sz w:val="20"/>
            <w:szCs w:val="20"/>
          </w:rPr>
          <w:t xml:space="preserve"> </w:t>
        </w:r>
        <w:r w:rsidR="00CD0D77">
          <w:rPr>
            <w:rFonts w:ascii="Times New Roman" w:eastAsia="Malgun Gothic" w:hAnsi="Times New Roman" w:cs="Times New Roman"/>
            <w:sz w:val="20"/>
            <w:szCs w:val="20"/>
          </w:rPr>
          <w:t>u</w:t>
        </w:r>
      </w:ins>
      <w:ins w:id="18" w:author="Stephane Onno" w:date="2023-02-13T19:13:00Z">
        <w:del w:id="19" w:author="Gilles Teniou" w:date="2023-02-21T16:43:00Z">
          <w:r w:rsidR="000F7F0F" w:rsidDel="00CD0D77">
            <w:rPr>
              <w:rFonts w:ascii="Times New Roman" w:eastAsia="Malgun Gothic" w:hAnsi="Times New Roman" w:cs="Times New Roman"/>
              <w:sz w:val="20"/>
              <w:szCs w:val="20"/>
            </w:rPr>
            <w:delText>U</w:delText>
          </w:r>
        </w:del>
      </w:ins>
      <w:ins w:id="20" w:author="Stephane Onno [2]" w:date="2023-02-09T10:14:00Z">
        <w:r w:rsidRPr="00850BCD">
          <w:rPr>
            <w:rFonts w:ascii="Times New Roman" w:eastAsia="Malgun Gothic" w:hAnsi="Times New Roman" w:cs="Times New Roman"/>
            <w:sz w:val="20"/>
            <w:szCs w:val="20"/>
          </w:rPr>
          <w:t xml:space="preserve">pdate of a trained model </w:t>
        </w:r>
        <w:del w:id="21" w:author="Gilles Teniou" w:date="2023-02-21T16:43:00Z">
          <w:r w:rsidRPr="00850BCD" w:rsidDel="00CD0D77">
            <w:rPr>
              <w:rFonts w:ascii="Times New Roman" w:eastAsia="Malgun Gothic" w:hAnsi="Times New Roman" w:cs="Times New Roman"/>
              <w:sz w:val="20"/>
              <w:szCs w:val="20"/>
            </w:rPr>
            <w:delText xml:space="preserve">or part of it </w:delText>
          </w:r>
        </w:del>
        <w:r w:rsidRPr="00850BCD">
          <w:rPr>
            <w:rFonts w:ascii="Times New Roman" w:eastAsia="Malgun Gothic" w:hAnsi="Times New Roman" w:cs="Times New Roman"/>
            <w:sz w:val="20"/>
            <w:szCs w:val="20"/>
          </w:rPr>
          <w:t xml:space="preserve">which </w:t>
        </w:r>
        <w:del w:id="22" w:author="Gilles Teniou" w:date="2023-02-21T16:42:00Z">
          <w:r w:rsidRPr="00850BCD" w:rsidDel="00CD0D77">
            <w:rPr>
              <w:rFonts w:ascii="Times New Roman" w:eastAsia="Malgun Gothic" w:hAnsi="Times New Roman" w:cs="Times New Roman"/>
              <w:sz w:val="20"/>
              <w:szCs w:val="20"/>
            </w:rPr>
            <w:delText>can</w:delText>
          </w:r>
        </w:del>
      </w:ins>
      <w:ins w:id="23" w:author="Gilles Teniou" w:date="2023-02-21T16:42:00Z">
        <w:r w:rsidR="00CD0D77">
          <w:rPr>
            <w:rFonts w:ascii="Times New Roman" w:eastAsia="Malgun Gothic" w:hAnsi="Times New Roman" w:cs="Times New Roman"/>
            <w:sz w:val="20"/>
            <w:szCs w:val="20"/>
          </w:rPr>
          <w:t>may</w:t>
        </w:r>
      </w:ins>
      <w:ins w:id="24" w:author="Stephane Onno [2]" w:date="2023-02-09T10:14:00Z">
        <w:r w:rsidRPr="00850BCD">
          <w:rPr>
            <w:rFonts w:ascii="Times New Roman" w:eastAsia="Malgun Gothic" w:hAnsi="Times New Roman" w:cs="Times New Roman"/>
            <w:sz w:val="20"/>
            <w:szCs w:val="20"/>
          </w:rPr>
          <w:t xml:space="preserve"> include </w:t>
        </w:r>
        <w:del w:id="25" w:author="Gilles Teniou" w:date="2023-02-21T16:42:00Z">
          <w:r w:rsidRPr="00850BCD" w:rsidDel="00CD0D77">
            <w:rPr>
              <w:rFonts w:ascii="Times New Roman" w:eastAsia="Malgun Gothic" w:hAnsi="Times New Roman" w:cs="Times New Roman"/>
              <w:sz w:val="20"/>
              <w:szCs w:val="20"/>
            </w:rPr>
            <w:delText>the neural network architecture</w:delText>
          </w:r>
        </w:del>
      </w:ins>
      <w:ins w:id="26" w:author="Gilles Teniou" w:date="2023-02-21T16:42:00Z">
        <w:r w:rsidR="00CD0D77">
          <w:rPr>
            <w:rFonts w:ascii="Times New Roman" w:eastAsia="Malgun Gothic" w:hAnsi="Times New Roman" w:cs="Times New Roman"/>
            <w:sz w:val="20"/>
            <w:szCs w:val="20"/>
          </w:rPr>
          <w:t>its internal structure</w:t>
        </w:r>
      </w:ins>
      <w:ins w:id="27" w:author="Stephane Onno [2]" w:date="2023-02-09T10:14:00Z">
        <w:r w:rsidRPr="00850BCD">
          <w:rPr>
            <w:rFonts w:ascii="Times New Roman" w:eastAsia="Malgun Gothic" w:hAnsi="Times New Roman" w:cs="Times New Roman"/>
            <w:sz w:val="20"/>
            <w:szCs w:val="20"/>
          </w:rPr>
          <w:t xml:space="preserve"> </w:t>
        </w:r>
        <w:del w:id="28" w:author="Gilles Teniou" w:date="2023-02-21T16:42:00Z">
          <w:r w:rsidRPr="00850BCD" w:rsidDel="00CD0D77">
            <w:rPr>
              <w:rFonts w:ascii="Times New Roman" w:eastAsia="Malgun Gothic" w:hAnsi="Times New Roman" w:cs="Times New Roman"/>
              <w:sz w:val="20"/>
              <w:szCs w:val="20"/>
            </w:rPr>
            <w:delText xml:space="preserve">itself </w:delText>
          </w:r>
        </w:del>
        <w:r w:rsidRPr="00850BCD">
          <w:rPr>
            <w:rFonts w:ascii="Times New Roman" w:eastAsia="Malgun Gothic" w:hAnsi="Times New Roman" w:cs="Times New Roman"/>
            <w:sz w:val="20"/>
            <w:szCs w:val="20"/>
          </w:rPr>
          <w:t>and</w:t>
        </w:r>
      </w:ins>
      <w:ins w:id="29" w:author="Gilles Teniou" w:date="2023-02-21T16:39:00Z">
        <w:r w:rsidR="00CD0D77">
          <w:rPr>
            <w:rFonts w:ascii="Times New Roman" w:eastAsia="Malgun Gothic" w:hAnsi="Times New Roman" w:cs="Times New Roman"/>
            <w:sz w:val="20"/>
            <w:szCs w:val="20"/>
          </w:rPr>
          <w:t>/</w:t>
        </w:r>
        <w:r w:rsidR="00CD0D77" w:rsidRPr="00CD0D77">
          <w:rPr>
            <w:rFonts w:ascii="Times New Roman" w:eastAsia="Malgun Gothic" w:hAnsi="Times New Roman" w:cs="Times New Roman"/>
            <w:sz w:val="20"/>
            <w:szCs w:val="20"/>
            <w:highlight w:val="green"/>
            <w:rPrChange w:id="30" w:author="Gilles Teniou" w:date="2023-02-21T16:40:00Z">
              <w:rPr>
                <w:rFonts w:ascii="Times New Roman" w:eastAsia="Malgun Gothic" w:hAnsi="Times New Roman" w:cs="Times New Roman"/>
                <w:sz w:val="20"/>
                <w:szCs w:val="20"/>
              </w:rPr>
            </w:rPrChange>
          </w:rPr>
          <w:t>or</w:t>
        </w:r>
      </w:ins>
      <w:ins w:id="31" w:author="Stephane Onno [2]" w:date="2023-02-09T10:14:00Z">
        <w:r w:rsidRPr="00850BCD">
          <w:rPr>
            <w:rFonts w:ascii="Times New Roman" w:eastAsia="Malgun Gothic" w:hAnsi="Times New Roman" w:cs="Times New Roman"/>
            <w:sz w:val="20"/>
            <w:szCs w:val="20"/>
          </w:rPr>
          <w:t xml:space="preserve"> related parameters (e.g... weight, biases)</w:t>
        </w:r>
      </w:ins>
      <w:ins w:id="32" w:author="Stephane Onno [2]" w:date="2023-02-10T15:13:00Z">
        <w:r w:rsidR="003F4846">
          <w:rPr>
            <w:rFonts w:ascii="Times New Roman" w:eastAsia="Malgun Gothic" w:hAnsi="Times New Roman" w:cs="Times New Roman"/>
            <w:sz w:val="20"/>
            <w:szCs w:val="20"/>
          </w:rPr>
          <w:t>.</w:t>
        </w:r>
      </w:ins>
    </w:p>
    <w:p w14:paraId="7FDFDD41" w14:textId="0FE6FD86" w:rsidR="0012716E" w:rsidRPr="00DF3FF8" w:rsidRDefault="0012716E" w:rsidP="000823AD"/>
    <w:p w14:paraId="2A609A76" w14:textId="19830621" w:rsidR="00E32ABB" w:rsidRPr="00763FE8" w:rsidRDefault="00E32ABB" w:rsidP="00E32ABB">
      <w:pPr>
        <w:rPr>
          <w:ins w:id="33" w:author="Stephane Onno [2]" w:date="2022-08-10T08:47:00Z"/>
          <w:lang w:val="en-GB"/>
        </w:rPr>
      </w:pPr>
      <w:r w:rsidRPr="00763FE8">
        <w:rPr>
          <w:lang w:val="en-GB"/>
        </w:rPr>
        <w:t xml:space="preserve">--------------------------------------------- </w:t>
      </w:r>
      <w:r>
        <w:rPr>
          <w:lang w:val="en-GB"/>
        </w:rPr>
        <w:t xml:space="preserve">End </w:t>
      </w:r>
      <w:r w:rsidRPr="00763FE8">
        <w:rPr>
          <w:lang w:val="en-GB"/>
        </w:rPr>
        <w:t>Change ---------------------------------------------------------------------</w:t>
      </w:r>
      <w:r w:rsidR="005645A1">
        <w:rPr>
          <w:lang w:val="en-GB"/>
        </w:rPr>
        <w:t>--</w:t>
      </w:r>
    </w:p>
    <w:p w14:paraId="12DAC3EB" w14:textId="23FA79CE" w:rsidR="00601CA0" w:rsidRDefault="006F13DE" w:rsidP="006F13DE">
      <w:pPr>
        <w:keepNext/>
        <w:keepLines/>
        <w:numPr>
          <w:ilvl w:val="0"/>
          <w:numId w:val="11"/>
        </w:numPr>
        <w:overflowPunct w:val="0"/>
        <w:adjustRightInd w:val="0"/>
        <w:spacing w:before="240" w:after="180"/>
        <w:ind w:left="360" w:hanging="360"/>
        <w:textAlignment w:val="baseline"/>
        <w:outlineLvl w:val="0"/>
        <w:rPr>
          <w:rFonts w:ascii="Arial" w:eastAsia="Times New Roman" w:hAnsi="Arial" w:cs="Times New Roman"/>
          <w:sz w:val="28"/>
          <w:szCs w:val="20"/>
          <w:lang w:val="en-GB" w:eastAsia="en-GB"/>
        </w:rPr>
      </w:pPr>
      <w:r w:rsidRPr="00763FE8">
        <w:rPr>
          <w:rFonts w:ascii="Arial" w:eastAsia="Times New Roman" w:hAnsi="Arial" w:cs="Times New Roman"/>
          <w:sz w:val="28"/>
          <w:szCs w:val="20"/>
          <w:lang w:val="en-GB" w:eastAsia="en-GB"/>
        </w:rPr>
        <w:lastRenderedPageBreak/>
        <w:t>Propos</w:t>
      </w:r>
      <w:r>
        <w:rPr>
          <w:rFonts w:ascii="Arial" w:eastAsia="Times New Roman" w:hAnsi="Arial" w:cs="Times New Roman"/>
          <w:sz w:val="28"/>
          <w:szCs w:val="20"/>
          <w:lang w:val="en-GB" w:eastAsia="en-GB"/>
        </w:rPr>
        <w:t>al</w:t>
      </w:r>
    </w:p>
    <w:p w14:paraId="094B5872" w14:textId="40A2ACE9" w:rsidR="00165640" w:rsidRPr="00F62AA2" w:rsidRDefault="001B2C7C" w:rsidP="00F62AA2">
      <w:pPr>
        <w:keepNext/>
        <w:keepLines/>
        <w:overflowPunct w:val="0"/>
        <w:adjustRightInd w:val="0"/>
        <w:spacing w:before="240" w:after="180"/>
        <w:textAlignment w:val="baseline"/>
        <w:outlineLvl w:val="0"/>
        <w:rPr>
          <w:szCs w:val="20"/>
          <w:lang w:eastAsia="en-GB"/>
        </w:rPr>
      </w:pPr>
      <w:r w:rsidRPr="001B2C7C">
        <w:rPr>
          <w:szCs w:val="20"/>
          <w:lang w:eastAsia="en-GB"/>
        </w:rPr>
        <w:t xml:space="preserve">We propose to update sub clause 3.1 with </w:t>
      </w:r>
      <w:proofErr w:type="gramStart"/>
      <w:r w:rsidR="00CA7893">
        <w:rPr>
          <w:szCs w:val="20"/>
          <w:lang w:eastAsia="en-GB"/>
        </w:rPr>
        <w:t xml:space="preserve">this </w:t>
      </w:r>
      <w:r w:rsidRPr="001B2C7C">
        <w:rPr>
          <w:szCs w:val="20"/>
          <w:lang w:eastAsia="en-GB"/>
        </w:rPr>
        <w:t xml:space="preserve">above </w:t>
      </w:r>
      <w:r w:rsidR="00B53729">
        <w:rPr>
          <w:szCs w:val="20"/>
          <w:lang w:eastAsia="en-GB"/>
        </w:rPr>
        <w:t>proposed change</w:t>
      </w:r>
      <w:r w:rsidR="000F7F0F">
        <w:rPr>
          <w:szCs w:val="20"/>
          <w:lang w:eastAsia="en-GB"/>
        </w:rPr>
        <w:t>s</w:t>
      </w:r>
      <w:proofErr w:type="gramEnd"/>
      <w:r w:rsidRPr="001B2C7C">
        <w:rPr>
          <w:szCs w:val="20"/>
          <w:lang w:eastAsia="en-GB"/>
        </w:rPr>
        <w:t>.</w:t>
      </w:r>
    </w:p>
    <w:p w14:paraId="2F40C46A" w14:textId="77777777" w:rsidR="006F13DE" w:rsidRPr="00F62AA2" w:rsidRDefault="006F13DE" w:rsidP="00DC3334">
      <w:pPr>
        <w:rPr>
          <w:b/>
          <w:bCs/>
        </w:rPr>
      </w:pPr>
    </w:p>
    <w:sectPr w:rsidR="006F13DE" w:rsidRPr="00F62AA2" w:rsidSect="00E72D76">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11" w:right="1138" w:bottom="1138" w:left="1411" w:header="677" w:footer="562"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7622" w14:textId="77777777" w:rsidR="00F227A3" w:rsidRDefault="00F227A3">
      <w:r>
        <w:separator/>
      </w:r>
    </w:p>
  </w:endnote>
  <w:endnote w:type="continuationSeparator" w:id="0">
    <w:p w14:paraId="7BA49A43" w14:textId="77777777" w:rsidR="00F227A3" w:rsidRDefault="00F227A3">
      <w:r>
        <w:continuationSeparator/>
      </w:r>
    </w:p>
  </w:endnote>
  <w:endnote w:type="continuationNotice" w:id="1">
    <w:p w14:paraId="5CCE9EF8" w14:textId="77777777" w:rsidR="00F227A3" w:rsidRDefault="00F22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A3EB" w14:textId="77777777" w:rsidR="00EF2B7E" w:rsidRDefault="00EF2B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FBF1" w14:textId="77777777" w:rsidR="00EC2801" w:rsidRDefault="00EC2801">
    <w:pPr>
      <w:pStyle w:val="Pieddepage"/>
    </w:pPr>
    <w:r>
      <w:t xml:space="preserve">- </w:t>
    </w:r>
    <w:r>
      <w:rPr>
        <w:rStyle w:val="Numrodepage"/>
      </w:rPr>
      <w:fldChar w:fldCharType="begin"/>
    </w:r>
    <w:r>
      <w:rPr>
        <w:rStyle w:val="Numrodepage"/>
      </w:rPr>
      <w:instrText xml:space="preserve"> PAGE </w:instrText>
    </w:r>
    <w:r>
      <w:rPr>
        <w:rStyle w:val="Numrodepage"/>
      </w:rPr>
      <w:fldChar w:fldCharType="separate"/>
    </w:r>
    <w:r>
      <w:rPr>
        <w:rStyle w:val="Numrodepage"/>
      </w:rPr>
      <w:t>12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rPr>
      <w:t>13</w:t>
    </w:r>
    <w:r>
      <w:rPr>
        <w:rStyle w:val="Numrodepage"/>
      </w:rPr>
      <w:fldChar w:fldCharType="end"/>
    </w:r>
    <w:r>
      <w:rPr>
        <w:rStyle w:val="Numrodepag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873A" w14:textId="77777777" w:rsidR="00EF2B7E" w:rsidRDefault="00EF2B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4BA4" w14:textId="77777777" w:rsidR="00F227A3" w:rsidRDefault="00F227A3">
      <w:r>
        <w:separator/>
      </w:r>
    </w:p>
  </w:footnote>
  <w:footnote w:type="continuationSeparator" w:id="0">
    <w:p w14:paraId="53279F22" w14:textId="77777777" w:rsidR="00F227A3" w:rsidRDefault="00F227A3">
      <w:r>
        <w:continuationSeparator/>
      </w:r>
    </w:p>
  </w:footnote>
  <w:footnote w:type="continuationNotice" w:id="1">
    <w:p w14:paraId="4925E664" w14:textId="77777777" w:rsidR="00F227A3" w:rsidRDefault="00F227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9A6B" w14:textId="77777777" w:rsidR="00EC2801" w:rsidRDefault="00EC2801">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F6EE" w14:textId="57BCCAD7" w:rsidR="00125009" w:rsidRPr="00C26EAE" w:rsidRDefault="00125009" w:rsidP="00125009">
    <w:pPr>
      <w:widowControl w:val="0"/>
      <w:tabs>
        <w:tab w:val="right" w:pos="9356"/>
      </w:tabs>
      <w:spacing w:after="120" w:line="240" w:lineRule="atLeast"/>
      <w:rPr>
        <w:rFonts w:ascii="Arial" w:eastAsia="SimSun" w:hAnsi="Arial" w:cs="Arial"/>
        <w:b/>
        <w:i/>
        <w:lang w:val="de-DE"/>
      </w:rPr>
    </w:pPr>
    <w:r w:rsidRPr="008A6DF9">
      <w:rPr>
        <w:rFonts w:ascii="Arial" w:eastAsia="SimSun" w:hAnsi="Arial" w:cs="Arial"/>
        <w:lang w:val="de-DE"/>
      </w:rPr>
      <w:t>3GPP TSG SA WG4#1</w:t>
    </w:r>
    <w:r>
      <w:rPr>
        <w:rFonts w:ascii="Arial" w:eastAsia="SimSun" w:hAnsi="Arial" w:cs="Arial"/>
        <w:lang w:val="de-DE"/>
      </w:rPr>
      <w:t>22</w:t>
    </w:r>
    <w:r w:rsidRPr="00C26EAE">
      <w:rPr>
        <w:rFonts w:ascii="Arial" w:eastAsia="SimSun" w:hAnsi="Arial" w:cs="Arial"/>
        <w:b/>
        <w:i/>
        <w:lang w:val="de-DE"/>
      </w:rPr>
      <w:tab/>
    </w:r>
    <w:r w:rsidR="00EF2B7E" w:rsidRPr="00EF2B7E">
      <w:rPr>
        <w:rFonts w:ascii="Arial" w:hAnsi="Arial" w:cs="Arial"/>
        <w:b/>
        <w:bCs/>
        <w:color w:val="808080"/>
        <w:sz w:val="26"/>
        <w:szCs w:val="26"/>
      </w:rPr>
      <w:t>S4-230122</w:t>
    </w:r>
  </w:p>
  <w:p w14:paraId="26F082EB" w14:textId="507DA325" w:rsidR="00EC2801" w:rsidRPr="006C359E" w:rsidRDefault="00125009" w:rsidP="00D02599">
    <w:pPr>
      <w:widowControl w:val="0"/>
      <w:tabs>
        <w:tab w:val="right" w:pos="9360"/>
      </w:tabs>
      <w:spacing w:after="120" w:line="240" w:lineRule="atLeast"/>
      <w:rPr>
        <w:rFonts w:ascii="Arial" w:eastAsia="SimSun" w:hAnsi="Arial" w:cs="Arial"/>
        <w:b/>
        <w:lang w:eastAsia="zh-CN"/>
      </w:rPr>
    </w:pPr>
    <w:r>
      <w:rPr>
        <w:rFonts w:ascii="Arial" w:eastAsia="SimSun" w:hAnsi="Arial" w:cs="Arial"/>
        <w:lang w:eastAsia="zh-CN"/>
      </w:rPr>
      <w:t>Athens (GR), 20</w:t>
    </w:r>
    <w:r w:rsidRPr="009A0B2A">
      <w:rPr>
        <w:rFonts w:ascii="Arial" w:eastAsia="SimSun" w:hAnsi="Arial" w:cs="Arial"/>
        <w:vertAlign w:val="superscript"/>
        <w:lang w:eastAsia="zh-CN"/>
      </w:rPr>
      <w:t>th</w:t>
    </w:r>
    <w:r>
      <w:rPr>
        <w:rFonts w:ascii="Arial" w:eastAsia="SimSun" w:hAnsi="Arial" w:cs="Arial"/>
        <w:lang w:eastAsia="zh-CN"/>
      </w:rPr>
      <w:t xml:space="preserve"> – 24</w:t>
    </w:r>
    <w:r w:rsidRPr="00E96241">
      <w:rPr>
        <w:rFonts w:ascii="Arial" w:eastAsia="SimSun" w:hAnsi="Arial" w:cs="Arial"/>
        <w:vertAlign w:val="superscript"/>
        <w:lang w:eastAsia="zh-CN"/>
      </w:rPr>
      <w:t>th</w:t>
    </w:r>
    <w:r>
      <w:rPr>
        <w:rFonts w:ascii="Arial" w:eastAsia="SimSun" w:hAnsi="Arial" w:cs="Arial"/>
        <w:lang w:eastAsia="zh-CN"/>
      </w:rPr>
      <w:t xml:space="preserve"> of February 2023</w:t>
    </w:r>
    <w:r w:rsidR="00EC2801">
      <w:rPr>
        <w:rFonts w:ascii="Arial" w:eastAsia="SimSun" w:hAnsi="Arial" w:cs="Arial"/>
        <w:lang w:eastAsia="zh-CN"/>
      </w:rPr>
      <w:tab/>
    </w:r>
  </w:p>
  <w:p w14:paraId="73DB2BF6" w14:textId="77777777" w:rsidR="00EC2801" w:rsidRDefault="00EC280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9605" w14:textId="77777777" w:rsidR="00EF2B7E" w:rsidRDefault="00EF2B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531"/>
    <w:multiLevelType w:val="hybridMultilevel"/>
    <w:tmpl w:val="CF0EE6DA"/>
    <w:lvl w:ilvl="0" w:tplc="BA028ED0">
      <w:start w:val="3"/>
      <w:numFmt w:val="bullet"/>
      <w:lvlText w:val="-"/>
      <w:lvlJc w:val="left"/>
      <w:pPr>
        <w:ind w:left="720" w:hanging="360"/>
      </w:pPr>
      <w:rPr>
        <w:rFonts w:ascii="Times New Roman" w:eastAsia="Times New Roman" w:hAnsi="Times New Roman" w:cs="Times New Roman" w:hint="default"/>
      </w:rPr>
    </w:lvl>
    <w:lvl w:ilvl="1" w:tplc="040C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2" w15:restartNumberingAfterBreak="0">
    <w:nsid w:val="096B6DD4"/>
    <w:multiLevelType w:val="multilevel"/>
    <w:tmpl w:val="74CC3976"/>
    <w:lvl w:ilvl="0">
      <w:start w:val="1"/>
      <w:numFmt w:val="decimal"/>
      <w:pStyle w:val="CRheader"/>
      <w:suff w:val="nothing"/>
      <w:lvlText w:val="㘀࠷㨀࠻㰀⨾䀀䈀Ī䡅⩈䬀%y匀*⡙尀࡝瀀h甀좗ÿ"/>
      <w:lvlJc w:val="left"/>
      <w:pPr>
        <w:ind w:left="0" w:firstLine="0"/>
      </w:pPr>
      <w:rPr>
        <w:em w:val="none"/>
        <w:specVanish w:val="0"/>
      </w:rPr>
    </w:lvl>
    <w:lvl w:ilvl="1">
      <w:start w:val="3"/>
      <w:numFmt w:val="ganada"/>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F978E9"/>
    <w:multiLevelType w:val="hybridMultilevel"/>
    <w:tmpl w:val="669A7826"/>
    <w:lvl w:ilvl="0" w:tplc="9704FDD4">
      <w:numFmt w:val="decimal"/>
      <w:pStyle w:val="B1"/>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 w15:restartNumberingAfterBreak="0">
    <w:nsid w:val="2A6F123C"/>
    <w:multiLevelType w:val="multilevel"/>
    <w:tmpl w:val="556A2BC4"/>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731A4B"/>
    <w:multiLevelType w:val="hybridMultilevel"/>
    <w:tmpl w:val="DB6C66B4"/>
    <w:lvl w:ilvl="0" w:tplc="040C0001">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6" w15:restartNumberingAfterBreak="0">
    <w:nsid w:val="43876421"/>
    <w:multiLevelType w:val="multilevel"/>
    <w:tmpl w:val="9968BD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8B7DBA"/>
    <w:multiLevelType w:val="hybridMultilevel"/>
    <w:tmpl w:val="FE30FC26"/>
    <w:lvl w:ilvl="0" w:tplc="CA7209B0">
      <w:numFmt w:val="decimal"/>
      <w:pStyle w:val="Reference"/>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15:restartNumberingAfterBreak="0">
    <w:nsid w:val="6ABA37FE"/>
    <w:multiLevelType w:val="multilevel"/>
    <w:tmpl w:val="93CC6988"/>
    <w:lvl w:ilvl="0">
      <w:numFmt w:val="decimal"/>
      <w:pStyle w:val="Titre1"/>
      <w:lvlText w:val=""/>
      <w:lvlJc w:val="left"/>
    </w:lvl>
    <w:lvl w:ilvl="1">
      <w:numFmt w:val="decimal"/>
      <w:pStyle w:val="Titre2"/>
      <w:lvlText w:val=""/>
      <w:lvlJc w:val="left"/>
    </w:lvl>
    <w:lvl w:ilvl="2">
      <w:numFmt w:val="decimal"/>
      <w:pStyle w:val="Titre3"/>
      <w:lvlText w:val=""/>
      <w:lvlJc w:val="left"/>
    </w:lvl>
    <w:lvl w:ilvl="3">
      <w:numFmt w:val="decimal"/>
      <w:pStyle w:val="Titre4"/>
      <w:lvlText w:val=""/>
      <w:lvlJc w:val="left"/>
    </w:lvl>
    <w:lvl w:ilvl="4">
      <w:numFmt w:val="decimal"/>
      <w:pStyle w:val="Titre5"/>
      <w:lvlText w:val=""/>
      <w:lvlJc w:val="left"/>
    </w:lvl>
    <w:lvl w:ilvl="5">
      <w:numFmt w:val="decimal"/>
      <w:pStyle w:val="Titre6"/>
      <w:lvlText w:val=""/>
      <w:lvlJc w:val="left"/>
    </w:lvl>
    <w:lvl w:ilvl="6">
      <w:numFmt w:val="decimal"/>
      <w:pStyle w:val="Titre7"/>
      <w:lvlText w:val=""/>
      <w:lvlJc w:val="left"/>
    </w:lvl>
    <w:lvl w:ilvl="7">
      <w:numFmt w:val="decimal"/>
      <w:pStyle w:val="Titre8"/>
      <w:lvlText w:val=""/>
      <w:lvlJc w:val="left"/>
    </w:lvl>
    <w:lvl w:ilvl="8">
      <w:numFmt w:val="decimal"/>
      <w:pStyle w:val="Titre9"/>
      <w:lvlText w:val=""/>
      <w:lvlJc w:val="left"/>
    </w:lvl>
  </w:abstractNum>
  <w:abstractNum w:abstractNumId="9" w15:restartNumberingAfterBreak="0">
    <w:nsid w:val="70BA6771"/>
    <w:multiLevelType w:val="hybridMultilevel"/>
    <w:tmpl w:val="8E68A548"/>
    <w:lvl w:ilvl="0" w:tplc="D0E8D478">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num w:numId="1" w16cid:durableId="1881623374">
    <w:abstractNumId w:val="8"/>
  </w:num>
  <w:num w:numId="2" w16cid:durableId="1259097299">
    <w:abstractNumId w:val="7"/>
  </w:num>
  <w:num w:numId="3" w16cid:durableId="807356462">
    <w:abstractNumId w:val="6"/>
  </w:num>
  <w:num w:numId="4" w16cid:durableId="364601032">
    <w:abstractNumId w:val="1"/>
  </w:num>
  <w:num w:numId="5" w16cid:durableId="176818976">
    <w:abstractNumId w:val="2"/>
  </w:num>
  <w:num w:numId="6" w16cid:durableId="732043142">
    <w:abstractNumId w:val="3"/>
  </w:num>
  <w:num w:numId="7" w16cid:durableId="250703023">
    <w:abstractNumId w:val="9"/>
  </w:num>
  <w:num w:numId="8" w16cid:durableId="1820999925">
    <w:abstractNumId w:val="5"/>
  </w:num>
  <w:num w:numId="9" w16cid:durableId="2116094781">
    <w:abstractNumId w:val="8"/>
  </w:num>
  <w:num w:numId="10" w16cid:durableId="1500999703">
    <w:abstractNumId w:val="0"/>
  </w:num>
  <w:num w:numId="11" w16cid:durableId="2071223112">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e Onno">
    <w15:presenceInfo w15:providerId="None" w15:userId="Stephane Onno"/>
  </w15:person>
  <w15:person w15:author="Stephane Onno [2]">
    <w15:presenceInfo w15:providerId="AD" w15:userId="S::Stephane.Onno@interdigital.com::ac07d015-e8af-4558-ba7f-48bce4915f9d"/>
  </w15:person>
  <w15:person w15:author="Gilles Teniou">
    <w15:presenceInfo w15:providerId="AD" w15:userId="S::teniou@europe.tencent.com::e3da1423-5de8-4610-96db-2b853e0445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removeDateAndTime/>
  <w:doNotDisplayPageBoundaries/>
  <w:printFractionalCharacterWidth/>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008124a7-09f1-40d6-8b8d-f492c389b9e9}"/>
  </w:docVars>
  <w:rsids>
    <w:rsidRoot w:val="00DE63B8"/>
    <w:rsid w:val="0000024E"/>
    <w:rsid w:val="000004A9"/>
    <w:rsid w:val="00000E80"/>
    <w:rsid w:val="00001329"/>
    <w:rsid w:val="000014A3"/>
    <w:rsid w:val="00001B14"/>
    <w:rsid w:val="00002A20"/>
    <w:rsid w:val="00002D58"/>
    <w:rsid w:val="00002FA7"/>
    <w:rsid w:val="00003401"/>
    <w:rsid w:val="0000394E"/>
    <w:rsid w:val="00003A5C"/>
    <w:rsid w:val="00005C7A"/>
    <w:rsid w:val="00005FBB"/>
    <w:rsid w:val="0000694C"/>
    <w:rsid w:val="00006B1A"/>
    <w:rsid w:val="000101A9"/>
    <w:rsid w:val="00010966"/>
    <w:rsid w:val="0001141A"/>
    <w:rsid w:val="000116B2"/>
    <w:rsid w:val="00011AE7"/>
    <w:rsid w:val="00011BD8"/>
    <w:rsid w:val="00012BAF"/>
    <w:rsid w:val="00012E3B"/>
    <w:rsid w:val="00013300"/>
    <w:rsid w:val="00013652"/>
    <w:rsid w:val="00015592"/>
    <w:rsid w:val="00015972"/>
    <w:rsid w:val="00015CF3"/>
    <w:rsid w:val="000160AF"/>
    <w:rsid w:val="00020A1E"/>
    <w:rsid w:val="000223BC"/>
    <w:rsid w:val="00022984"/>
    <w:rsid w:val="00023808"/>
    <w:rsid w:val="0002420D"/>
    <w:rsid w:val="000243F5"/>
    <w:rsid w:val="0002442F"/>
    <w:rsid w:val="000255F9"/>
    <w:rsid w:val="00025659"/>
    <w:rsid w:val="000257FE"/>
    <w:rsid w:val="000268A4"/>
    <w:rsid w:val="00026D8C"/>
    <w:rsid w:val="00027194"/>
    <w:rsid w:val="00027635"/>
    <w:rsid w:val="00027FC0"/>
    <w:rsid w:val="000301D5"/>
    <w:rsid w:val="000309C8"/>
    <w:rsid w:val="00031CEC"/>
    <w:rsid w:val="0003201B"/>
    <w:rsid w:val="0003275B"/>
    <w:rsid w:val="000328CE"/>
    <w:rsid w:val="00032AD0"/>
    <w:rsid w:val="00032F81"/>
    <w:rsid w:val="000339E4"/>
    <w:rsid w:val="00033F0F"/>
    <w:rsid w:val="00034E32"/>
    <w:rsid w:val="00034FB8"/>
    <w:rsid w:val="000354DF"/>
    <w:rsid w:val="00036506"/>
    <w:rsid w:val="00036D38"/>
    <w:rsid w:val="000372AE"/>
    <w:rsid w:val="00037F34"/>
    <w:rsid w:val="00040BA0"/>
    <w:rsid w:val="0004142C"/>
    <w:rsid w:val="00041813"/>
    <w:rsid w:val="00041CBA"/>
    <w:rsid w:val="00042399"/>
    <w:rsid w:val="00042AAF"/>
    <w:rsid w:val="00042E75"/>
    <w:rsid w:val="00043A29"/>
    <w:rsid w:val="00043AC7"/>
    <w:rsid w:val="00044352"/>
    <w:rsid w:val="000444BA"/>
    <w:rsid w:val="00044A13"/>
    <w:rsid w:val="000450AE"/>
    <w:rsid w:val="00045CB0"/>
    <w:rsid w:val="0004642E"/>
    <w:rsid w:val="00047250"/>
    <w:rsid w:val="00047452"/>
    <w:rsid w:val="00047B76"/>
    <w:rsid w:val="00050797"/>
    <w:rsid w:val="0005116B"/>
    <w:rsid w:val="000511D6"/>
    <w:rsid w:val="00052137"/>
    <w:rsid w:val="0005287A"/>
    <w:rsid w:val="00054171"/>
    <w:rsid w:val="00054724"/>
    <w:rsid w:val="000549CA"/>
    <w:rsid w:val="00055AA3"/>
    <w:rsid w:val="00056B5F"/>
    <w:rsid w:val="00056D02"/>
    <w:rsid w:val="00056D8D"/>
    <w:rsid w:val="00056FA1"/>
    <w:rsid w:val="00057D25"/>
    <w:rsid w:val="00057DA5"/>
    <w:rsid w:val="00062344"/>
    <w:rsid w:val="000625E4"/>
    <w:rsid w:val="00063130"/>
    <w:rsid w:val="00064B08"/>
    <w:rsid w:val="0006631E"/>
    <w:rsid w:val="000668F4"/>
    <w:rsid w:val="00066A9A"/>
    <w:rsid w:val="00071261"/>
    <w:rsid w:val="000718AA"/>
    <w:rsid w:val="00071FF4"/>
    <w:rsid w:val="0007218D"/>
    <w:rsid w:val="000725BA"/>
    <w:rsid w:val="00072F13"/>
    <w:rsid w:val="00073062"/>
    <w:rsid w:val="000732F3"/>
    <w:rsid w:val="000735AB"/>
    <w:rsid w:val="00073B2A"/>
    <w:rsid w:val="00075239"/>
    <w:rsid w:val="000755CA"/>
    <w:rsid w:val="0007587D"/>
    <w:rsid w:val="00075F61"/>
    <w:rsid w:val="00076C7F"/>
    <w:rsid w:val="00076E79"/>
    <w:rsid w:val="0007728F"/>
    <w:rsid w:val="00077A2A"/>
    <w:rsid w:val="00077B0C"/>
    <w:rsid w:val="00077E47"/>
    <w:rsid w:val="00077F25"/>
    <w:rsid w:val="000801D9"/>
    <w:rsid w:val="000807E3"/>
    <w:rsid w:val="00080A30"/>
    <w:rsid w:val="00081411"/>
    <w:rsid w:val="000819CB"/>
    <w:rsid w:val="000823AD"/>
    <w:rsid w:val="000828BF"/>
    <w:rsid w:val="00082CE8"/>
    <w:rsid w:val="00082FBB"/>
    <w:rsid w:val="00083287"/>
    <w:rsid w:val="0008337B"/>
    <w:rsid w:val="0008370B"/>
    <w:rsid w:val="00083D48"/>
    <w:rsid w:val="00083DED"/>
    <w:rsid w:val="0008456E"/>
    <w:rsid w:val="00084BD7"/>
    <w:rsid w:val="00085C14"/>
    <w:rsid w:val="00085E9A"/>
    <w:rsid w:val="00086809"/>
    <w:rsid w:val="00087473"/>
    <w:rsid w:val="00087B4B"/>
    <w:rsid w:val="00087FDC"/>
    <w:rsid w:val="00091043"/>
    <w:rsid w:val="00092420"/>
    <w:rsid w:val="0009329B"/>
    <w:rsid w:val="00093946"/>
    <w:rsid w:val="00093DB7"/>
    <w:rsid w:val="000944AE"/>
    <w:rsid w:val="00094749"/>
    <w:rsid w:val="000948D9"/>
    <w:rsid w:val="000956E7"/>
    <w:rsid w:val="00096C0D"/>
    <w:rsid w:val="000975D5"/>
    <w:rsid w:val="000976FD"/>
    <w:rsid w:val="0009783A"/>
    <w:rsid w:val="000A0B7B"/>
    <w:rsid w:val="000A157E"/>
    <w:rsid w:val="000A1A16"/>
    <w:rsid w:val="000A1FFC"/>
    <w:rsid w:val="000A2023"/>
    <w:rsid w:val="000A321A"/>
    <w:rsid w:val="000A5994"/>
    <w:rsid w:val="000A59B6"/>
    <w:rsid w:val="000A7B5C"/>
    <w:rsid w:val="000A7B87"/>
    <w:rsid w:val="000A7EA3"/>
    <w:rsid w:val="000A7EE0"/>
    <w:rsid w:val="000B00C2"/>
    <w:rsid w:val="000B2A6A"/>
    <w:rsid w:val="000B2F7A"/>
    <w:rsid w:val="000B3110"/>
    <w:rsid w:val="000B31D9"/>
    <w:rsid w:val="000B36D0"/>
    <w:rsid w:val="000B36D1"/>
    <w:rsid w:val="000B3F94"/>
    <w:rsid w:val="000B46B1"/>
    <w:rsid w:val="000B4839"/>
    <w:rsid w:val="000B4BAC"/>
    <w:rsid w:val="000B556F"/>
    <w:rsid w:val="000B559D"/>
    <w:rsid w:val="000B5FE2"/>
    <w:rsid w:val="000B7876"/>
    <w:rsid w:val="000B79FD"/>
    <w:rsid w:val="000B7D4D"/>
    <w:rsid w:val="000C0509"/>
    <w:rsid w:val="000C08AA"/>
    <w:rsid w:val="000C293D"/>
    <w:rsid w:val="000C3029"/>
    <w:rsid w:val="000C31C4"/>
    <w:rsid w:val="000C4157"/>
    <w:rsid w:val="000C4F7C"/>
    <w:rsid w:val="000C5017"/>
    <w:rsid w:val="000C56EF"/>
    <w:rsid w:val="000C5F1C"/>
    <w:rsid w:val="000C5F3C"/>
    <w:rsid w:val="000C683D"/>
    <w:rsid w:val="000C6C13"/>
    <w:rsid w:val="000C7CF8"/>
    <w:rsid w:val="000D0001"/>
    <w:rsid w:val="000D00FF"/>
    <w:rsid w:val="000D059C"/>
    <w:rsid w:val="000D0C0F"/>
    <w:rsid w:val="000D175E"/>
    <w:rsid w:val="000D1A3F"/>
    <w:rsid w:val="000D1F0A"/>
    <w:rsid w:val="000D2D1D"/>
    <w:rsid w:val="000D39C3"/>
    <w:rsid w:val="000D4463"/>
    <w:rsid w:val="000D4647"/>
    <w:rsid w:val="000D522E"/>
    <w:rsid w:val="000D52A1"/>
    <w:rsid w:val="000D531D"/>
    <w:rsid w:val="000D59DC"/>
    <w:rsid w:val="000D5D6B"/>
    <w:rsid w:val="000D686C"/>
    <w:rsid w:val="000D71FB"/>
    <w:rsid w:val="000E0026"/>
    <w:rsid w:val="000E0596"/>
    <w:rsid w:val="000E0AC9"/>
    <w:rsid w:val="000E1B9C"/>
    <w:rsid w:val="000E2206"/>
    <w:rsid w:val="000E27AC"/>
    <w:rsid w:val="000E2E7B"/>
    <w:rsid w:val="000E32F3"/>
    <w:rsid w:val="000E4AF7"/>
    <w:rsid w:val="000E5064"/>
    <w:rsid w:val="000E5969"/>
    <w:rsid w:val="000E7A98"/>
    <w:rsid w:val="000F130C"/>
    <w:rsid w:val="000F1DD2"/>
    <w:rsid w:val="000F2747"/>
    <w:rsid w:val="000F3564"/>
    <w:rsid w:val="000F4620"/>
    <w:rsid w:val="000F4DEE"/>
    <w:rsid w:val="000F52AC"/>
    <w:rsid w:val="000F7259"/>
    <w:rsid w:val="000F7904"/>
    <w:rsid w:val="000F7F0F"/>
    <w:rsid w:val="001000AC"/>
    <w:rsid w:val="001003C2"/>
    <w:rsid w:val="00101ABF"/>
    <w:rsid w:val="00101AC9"/>
    <w:rsid w:val="00102E47"/>
    <w:rsid w:val="00104D05"/>
    <w:rsid w:val="00104D80"/>
    <w:rsid w:val="00104E2E"/>
    <w:rsid w:val="00110713"/>
    <w:rsid w:val="00110808"/>
    <w:rsid w:val="00110858"/>
    <w:rsid w:val="00110B40"/>
    <w:rsid w:val="00110FD1"/>
    <w:rsid w:val="001112C7"/>
    <w:rsid w:val="00111DA5"/>
    <w:rsid w:val="001120DA"/>
    <w:rsid w:val="00112366"/>
    <w:rsid w:val="00112B88"/>
    <w:rsid w:val="0011366A"/>
    <w:rsid w:val="00115D6E"/>
    <w:rsid w:val="00115E64"/>
    <w:rsid w:val="001161D1"/>
    <w:rsid w:val="001165B9"/>
    <w:rsid w:val="001169F0"/>
    <w:rsid w:val="00117213"/>
    <w:rsid w:val="00117A0E"/>
    <w:rsid w:val="00120008"/>
    <w:rsid w:val="001207E3"/>
    <w:rsid w:val="0012085C"/>
    <w:rsid w:val="00120C88"/>
    <w:rsid w:val="00121C39"/>
    <w:rsid w:val="00121E56"/>
    <w:rsid w:val="00122C1A"/>
    <w:rsid w:val="00123787"/>
    <w:rsid w:val="00125009"/>
    <w:rsid w:val="0012640C"/>
    <w:rsid w:val="00126E39"/>
    <w:rsid w:val="0012716E"/>
    <w:rsid w:val="001272DB"/>
    <w:rsid w:val="00127FF5"/>
    <w:rsid w:val="00132901"/>
    <w:rsid w:val="001329E7"/>
    <w:rsid w:val="00132C47"/>
    <w:rsid w:val="0013390A"/>
    <w:rsid w:val="00134276"/>
    <w:rsid w:val="0013455C"/>
    <w:rsid w:val="0013553E"/>
    <w:rsid w:val="001359C0"/>
    <w:rsid w:val="00135F3C"/>
    <w:rsid w:val="001361AD"/>
    <w:rsid w:val="0013629F"/>
    <w:rsid w:val="00136A62"/>
    <w:rsid w:val="00136C16"/>
    <w:rsid w:val="00136E94"/>
    <w:rsid w:val="00142E60"/>
    <w:rsid w:val="0014348C"/>
    <w:rsid w:val="001435D4"/>
    <w:rsid w:val="00143BA1"/>
    <w:rsid w:val="001441BE"/>
    <w:rsid w:val="0014436B"/>
    <w:rsid w:val="00144F6E"/>
    <w:rsid w:val="00145F01"/>
    <w:rsid w:val="00146CA8"/>
    <w:rsid w:val="001472CA"/>
    <w:rsid w:val="0014753A"/>
    <w:rsid w:val="00147A11"/>
    <w:rsid w:val="00147C5A"/>
    <w:rsid w:val="001504BC"/>
    <w:rsid w:val="00151D03"/>
    <w:rsid w:val="001528D5"/>
    <w:rsid w:val="00153062"/>
    <w:rsid w:val="0015331C"/>
    <w:rsid w:val="001534AC"/>
    <w:rsid w:val="00154901"/>
    <w:rsid w:val="00154DBE"/>
    <w:rsid w:val="00155EAF"/>
    <w:rsid w:val="00157308"/>
    <w:rsid w:val="001573F5"/>
    <w:rsid w:val="001604BB"/>
    <w:rsid w:val="00160560"/>
    <w:rsid w:val="00160F63"/>
    <w:rsid w:val="00161F00"/>
    <w:rsid w:val="00162CC9"/>
    <w:rsid w:val="00162FC6"/>
    <w:rsid w:val="001631D2"/>
    <w:rsid w:val="0016358A"/>
    <w:rsid w:val="0016375D"/>
    <w:rsid w:val="001637C0"/>
    <w:rsid w:val="00163CD5"/>
    <w:rsid w:val="0016430A"/>
    <w:rsid w:val="0016490A"/>
    <w:rsid w:val="00164E32"/>
    <w:rsid w:val="0016501E"/>
    <w:rsid w:val="00165640"/>
    <w:rsid w:val="001659D8"/>
    <w:rsid w:val="00165FFB"/>
    <w:rsid w:val="00167715"/>
    <w:rsid w:val="0017048E"/>
    <w:rsid w:val="00170BA8"/>
    <w:rsid w:val="00171B61"/>
    <w:rsid w:val="00172601"/>
    <w:rsid w:val="00172B09"/>
    <w:rsid w:val="00172DA8"/>
    <w:rsid w:val="00172FC1"/>
    <w:rsid w:val="001731E8"/>
    <w:rsid w:val="0017352C"/>
    <w:rsid w:val="0017394F"/>
    <w:rsid w:val="00175337"/>
    <w:rsid w:val="00175560"/>
    <w:rsid w:val="00176217"/>
    <w:rsid w:val="00176D52"/>
    <w:rsid w:val="0017795C"/>
    <w:rsid w:val="00177A5B"/>
    <w:rsid w:val="001809EA"/>
    <w:rsid w:val="00181D92"/>
    <w:rsid w:val="00181EE8"/>
    <w:rsid w:val="001820A7"/>
    <w:rsid w:val="001827B7"/>
    <w:rsid w:val="00183640"/>
    <w:rsid w:val="00183FA1"/>
    <w:rsid w:val="0018409A"/>
    <w:rsid w:val="001849D9"/>
    <w:rsid w:val="00184D3C"/>
    <w:rsid w:val="00184F84"/>
    <w:rsid w:val="00186380"/>
    <w:rsid w:val="00186DED"/>
    <w:rsid w:val="00186ECD"/>
    <w:rsid w:val="0019033D"/>
    <w:rsid w:val="0019066D"/>
    <w:rsid w:val="001911F0"/>
    <w:rsid w:val="001918B4"/>
    <w:rsid w:val="00191BDD"/>
    <w:rsid w:val="00191F35"/>
    <w:rsid w:val="001920AB"/>
    <w:rsid w:val="00192141"/>
    <w:rsid w:val="00192153"/>
    <w:rsid w:val="0019222D"/>
    <w:rsid w:val="00192BBE"/>
    <w:rsid w:val="00192F62"/>
    <w:rsid w:val="0019334A"/>
    <w:rsid w:val="00193FA0"/>
    <w:rsid w:val="0019587E"/>
    <w:rsid w:val="001964D6"/>
    <w:rsid w:val="00197178"/>
    <w:rsid w:val="0019799F"/>
    <w:rsid w:val="00197F41"/>
    <w:rsid w:val="001A0E30"/>
    <w:rsid w:val="001A1876"/>
    <w:rsid w:val="001A1D4B"/>
    <w:rsid w:val="001A1FB3"/>
    <w:rsid w:val="001A26D6"/>
    <w:rsid w:val="001A3A15"/>
    <w:rsid w:val="001A3B8F"/>
    <w:rsid w:val="001A41CD"/>
    <w:rsid w:val="001A5258"/>
    <w:rsid w:val="001A7792"/>
    <w:rsid w:val="001A7DAC"/>
    <w:rsid w:val="001B07F4"/>
    <w:rsid w:val="001B11D7"/>
    <w:rsid w:val="001B19D2"/>
    <w:rsid w:val="001B1CBD"/>
    <w:rsid w:val="001B203D"/>
    <w:rsid w:val="001B2224"/>
    <w:rsid w:val="001B23BB"/>
    <w:rsid w:val="001B2C7C"/>
    <w:rsid w:val="001B2F63"/>
    <w:rsid w:val="001B355F"/>
    <w:rsid w:val="001B41D9"/>
    <w:rsid w:val="001B50B7"/>
    <w:rsid w:val="001B56E2"/>
    <w:rsid w:val="001B5D26"/>
    <w:rsid w:val="001B64AB"/>
    <w:rsid w:val="001B6D4A"/>
    <w:rsid w:val="001B6EB1"/>
    <w:rsid w:val="001C016A"/>
    <w:rsid w:val="001C0DC5"/>
    <w:rsid w:val="001C1190"/>
    <w:rsid w:val="001C15BB"/>
    <w:rsid w:val="001C1C30"/>
    <w:rsid w:val="001C27AF"/>
    <w:rsid w:val="001C2AC7"/>
    <w:rsid w:val="001C352B"/>
    <w:rsid w:val="001C39AE"/>
    <w:rsid w:val="001C4BE5"/>
    <w:rsid w:val="001C59A9"/>
    <w:rsid w:val="001C5B77"/>
    <w:rsid w:val="001C6212"/>
    <w:rsid w:val="001C7CFE"/>
    <w:rsid w:val="001D0454"/>
    <w:rsid w:val="001D0C8B"/>
    <w:rsid w:val="001D0F21"/>
    <w:rsid w:val="001D3045"/>
    <w:rsid w:val="001D3A07"/>
    <w:rsid w:val="001D4F49"/>
    <w:rsid w:val="001D5518"/>
    <w:rsid w:val="001D574E"/>
    <w:rsid w:val="001D6619"/>
    <w:rsid w:val="001D6639"/>
    <w:rsid w:val="001D67C6"/>
    <w:rsid w:val="001D69F5"/>
    <w:rsid w:val="001D6ACA"/>
    <w:rsid w:val="001D6D80"/>
    <w:rsid w:val="001D74BD"/>
    <w:rsid w:val="001D7A77"/>
    <w:rsid w:val="001D7C16"/>
    <w:rsid w:val="001D7E6B"/>
    <w:rsid w:val="001E00D8"/>
    <w:rsid w:val="001E035D"/>
    <w:rsid w:val="001E1734"/>
    <w:rsid w:val="001E1DC3"/>
    <w:rsid w:val="001E2E2B"/>
    <w:rsid w:val="001E34A1"/>
    <w:rsid w:val="001E3F90"/>
    <w:rsid w:val="001E4614"/>
    <w:rsid w:val="001E49C3"/>
    <w:rsid w:val="001E4E6C"/>
    <w:rsid w:val="001E5632"/>
    <w:rsid w:val="001E5718"/>
    <w:rsid w:val="001E5B25"/>
    <w:rsid w:val="001E65CF"/>
    <w:rsid w:val="001E6729"/>
    <w:rsid w:val="001E7AFC"/>
    <w:rsid w:val="001F0970"/>
    <w:rsid w:val="001F1225"/>
    <w:rsid w:val="001F48F4"/>
    <w:rsid w:val="001F4E2F"/>
    <w:rsid w:val="001F5A39"/>
    <w:rsid w:val="001F75AC"/>
    <w:rsid w:val="001F7B7D"/>
    <w:rsid w:val="0020035D"/>
    <w:rsid w:val="002007C0"/>
    <w:rsid w:val="002016E3"/>
    <w:rsid w:val="002017F2"/>
    <w:rsid w:val="00201CFD"/>
    <w:rsid w:val="00202165"/>
    <w:rsid w:val="00202475"/>
    <w:rsid w:val="0020260C"/>
    <w:rsid w:val="00206151"/>
    <w:rsid w:val="00206483"/>
    <w:rsid w:val="00206B29"/>
    <w:rsid w:val="00207726"/>
    <w:rsid w:val="0021080F"/>
    <w:rsid w:val="00211105"/>
    <w:rsid w:val="0021168D"/>
    <w:rsid w:val="00211BAA"/>
    <w:rsid w:val="00211F03"/>
    <w:rsid w:val="002129B2"/>
    <w:rsid w:val="00213346"/>
    <w:rsid w:val="0021335E"/>
    <w:rsid w:val="00213AC1"/>
    <w:rsid w:val="00214D56"/>
    <w:rsid w:val="00215A7F"/>
    <w:rsid w:val="00215ED8"/>
    <w:rsid w:val="002172BF"/>
    <w:rsid w:val="002174C1"/>
    <w:rsid w:val="0021756F"/>
    <w:rsid w:val="0021797A"/>
    <w:rsid w:val="00217A4D"/>
    <w:rsid w:val="00217FC4"/>
    <w:rsid w:val="00220A2B"/>
    <w:rsid w:val="00220A8B"/>
    <w:rsid w:val="00221001"/>
    <w:rsid w:val="00221A69"/>
    <w:rsid w:val="002227F2"/>
    <w:rsid w:val="0022318E"/>
    <w:rsid w:val="002236B1"/>
    <w:rsid w:val="002241DD"/>
    <w:rsid w:val="00224552"/>
    <w:rsid w:val="0022489E"/>
    <w:rsid w:val="00224973"/>
    <w:rsid w:val="00224D7F"/>
    <w:rsid w:val="00225323"/>
    <w:rsid w:val="002257C4"/>
    <w:rsid w:val="002264A4"/>
    <w:rsid w:val="00226936"/>
    <w:rsid w:val="00226FF8"/>
    <w:rsid w:val="00230158"/>
    <w:rsid w:val="00230AF7"/>
    <w:rsid w:val="002310B9"/>
    <w:rsid w:val="00231FC6"/>
    <w:rsid w:val="00232091"/>
    <w:rsid w:val="0023220E"/>
    <w:rsid w:val="00232784"/>
    <w:rsid w:val="002327D1"/>
    <w:rsid w:val="00232D50"/>
    <w:rsid w:val="00232FA9"/>
    <w:rsid w:val="00234B09"/>
    <w:rsid w:val="00234C0B"/>
    <w:rsid w:val="00235DC2"/>
    <w:rsid w:val="0023622D"/>
    <w:rsid w:val="00237AA7"/>
    <w:rsid w:val="00237DEE"/>
    <w:rsid w:val="00240012"/>
    <w:rsid w:val="00242010"/>
    <w:rsid w:val="002422D3"/>
    <w:rsid w:val="00242AC1"/>
    <w:rsid w:val="002439D0"/>
    <w:rsid w:val="00243EB2"/>
    <w:rsid w:val="002441F5"/>
    <w:rsid w:val="00244A55"/>
    <w:rsid w:val="00245135"/>
    <w:rsid w:val="00245D07"/>
    <w:rsid w:val="002461CE"/>
    <w:rsid w:val="00246B60"/>
    <w:rsid w:val="00247816"/>
    <w:rsid w:val="002503BE"/>
    <w:rsid w:val="00250F0F"/>
    <w:rsid w:val="00251631"/>
    <w:rsid w:val="002522B0"/>
    <w:rsid w:val="00252663"/>
    <w:rsid w:val="00252AE1"/>
    <w:rsid w:val="002531F1"/>
    <w:rsid w:val="00253EAA"/>
    <w:rsid w:val="00254360"/>
    <w:rsid w:val="0025486A"/>
    <w:rsid w:val="00254E7C"/>
    <w:rsid w:val="00255435"/>
    <w:rsid w:val="00256687"/>
    <w:rsid w:val="002566E1"/>
    <w:rsid w:val="00256E07"/>
    <w:rsid w:val="00257350"/>
    <w:rsid w:val="0025738A"/>
    <w:rsid w:val="00257A7C"/>
    <w:rsid w:val="002600F4"/>
    <w:rsid w:val="002603B4"/>
    <w:rsid w:val="00260A93"/>
    <w:rsid w:val="00261807"/>
    <w:rsid w:val="00261EC6"/>
    <w:rsid w:val="00262937"/>
    <w:rsid w:val="00263910"/>
    <w:rsid w:val="00263E05"/>
    <w:rsid w:val="00264030"/>
    <w:rsid w:val="002645B5"/>
    <w:rsid w:val="002667E2"/>
    <w:rsid w:val="00266C49"/>
    <w:rsid w:val="00266CA4"/>
    <w:rsid w:val="00266FFD"/>
    <w:rsid w:val="00270AB6"/>
    <w:rsid w:val="00270EF0"/>
    <w:rsid w:val="002720B7"/>
    <w:rsid w:val="00272A69"/>
    <w:rsid w:val="00272A75"/>
    <w:rsid w:val="002747CE"/>
    <w:rsid w:val="002751B8"/>
    <w:rsid w:val="00275446"/>
    <w:rsid w:val="002758F6"/>
    <w:rsid w:val="00277042"/>
    <w:rsid w:val="00277564"/>
    <w:rsid w:val="00277DEF"/>
    <w:rsid w:val="002802A3"/>
    <w:rsid w:val="00280B60"/>
    <w:rsid w:val="0028136C"/>
    <w:rsid w:val="00281B54"/>
    <w:rsid w:val="002821B1"/>
    <w:rsid w:val="0028233F"/>
    <w:rsid w:val="002835BD"/>
    <w:rsid w:val="002837F9"/>
    <w:rsid w:val="00283BC0"/>
    <w:rsid w:val="00283E20"/>
    <w:rsid w:val="00283E4A"/>
    <w:rsid w:val="00283F6E"/>
    <w:rsid w:val="00285A02"/>
    <w:rsid w:val="002861FE"/>
    <w:rsid w:val="002863A5"/>
    <w:rsid w:val="0028750F"/>
    <w:rsid w:val="00287551"/>
    <w:rsid w:val="0028760E"/>
    <w:rsid w:val="00287C8A"/>
    <w:rsid w:val="00290F42"/>
    <w:rsid w:val="00291879"/>
    <w:rsid w:val="00291BA3"/>
    <w:rsid w:val="0029217C"/>
    <w:rsid w:val="002923A7"/>
    <w:rsid w:val="00292A54"/>
    <w:rsid w:val="00293931"/>
    <w:rsid w:val="00293E09"/>
    <w:rsid w:val="002940F5"/>
    <w:rsid w:val="00294349"/>
    <w:rsid w:val="0029496D"/>
    <w:rsid w:val="0029563E"/>
    <w:rsid w:val="0029567F"/>
    <w:rsid w:val="00296200"/>
    <w:rsid w:val="002966B0"/>
    <w:rsid w:val="00296755"/>
    <w:rsid w:val="00297316"/>
    <w:rsid w:val="002A02A0"/>
    <w:rsid w:val="002A1E57"/>
    <w:rsid w:val="002A236F"/>
    <w:rsid w:val="002A276F"/>
    <w:rsid w:val="002A291D"/>
    <w:rsid w:val="002A32F1"/>
    <w:rsid w:val="002A44AE"/>
    <w:rsid w:val="002A4A67"/>
    <w:rsid w:val="002A6D3D"/>
    <w:rsid w:val="002A6F2F"/>
    <w:rsid w:val="002A71C2"/>
    <w:rsid w:val="002A76D0"/>
    <w:rsid w:val="002A7EA2"/>
    <w:rsid w:val="002B01A4"/>
    <w:rsid w:val="002B05D6"/>
    <w:rsid w:val="002B1276"/>
    <w:rsid w:val="002B2C73"/>
    <w:rsid w:val="002B2F53"/>
    <w:rsid w:val="002B30F7"/>
    <w:rsid w:val="002B39EE"/>
    <w:rsid w:val="002B41E8"/>
    <w:rsid w:val="002B4327"/>
    <w:rsid w:val="002B4B7D"/>
    <w:rsid w:val="002B4C15"/>
    <w:rsid w:val="002B6619"/>
    <w:rsid w:val="002B7723"/>
    <w:rsid w:val="002C0578"/>
    <w:rsid w:val="002C0D2F"/>
    <w:rsid w:val="002C1075"/>
    <w:rsid w:val="002C126F"/>
    <w:rsid w:val="002C1DE2"/>
    <w:rsid w:val="002C2435"/>
    <w:rsid w:val="002C2F53"/>
    <w:rsid w:val="002C3451"/>
    <w:rsid w:val="002C3597"/>
    <w:rsid w:val="002C3954"/>
    <w:rsid w:val="002C494F"/>
    <w:rsid w:val="002C4C04"/>
    <w:rsid w:val="002C678D"/>
    <w:rsid w:val="002C6895"/>
    <w:rsid w:val="002C6A24"/>
    <w:rsid w:val="002C6AD9"/>
    <w:rsid w:val="002C6BEC"/>
    <w:rsid w:val="002C6BF7"/>
    <w:rsid w:val="002C6F1E"/>
    <w:rsid w:val="002C7F94"/>
    <w:rsid w:val="002D0277"/>
    <w:rsid w:val="002D0385"/>
    <w:rsid w:val="002D0ACB"/>
    <w:rsid w:val="002D0F63"/>
    <w:rsid w:val="002D123A"/>
    <w:rsid w:val="002D15CC"/>
    <w:rsid w:val="002D1624"/>
    <w:rsid w:val="002D1B5D"/>
    <w:rsid w:val="002D1E9D"/>
    <w:rsid w:val="002D2569"/>
    <w:rsid w:val="002D269F"/>
    <w:rsid w:val="002D2A27"/>
    <w:rsid w:val="002D2A7A"/>
    <w:rsid w:val="002D2D15"/>
    <w:rsid w:val="002D35C1"/>
    <w:rsid w:val="002D4592"/>
    <w:rsid w:val="002D4C95"/>
    <w:rsid w:val="002D5399"/>
    <w:rsid w:val="002D60E5"/>
    <w:rsid w:val="002D6130"/>
    <w:rsid w:val="002D6A3E"/>
    <w:rsid w:val="002D72CE"/>
    <w:rsid w:val="002D7879"/>
    <w:rsid w:val="002D7A73"/>
    <w:rsid w:val="002E0401"/>
    <w:rsid w:val="002E0E7A"/>
    <w:rsid w:val="002E2134"/>
    <w:rsid w:val="002E230D"/>
    <w:rsid w:val="002E3F83"/>
    <w:rsid w:val="002E4E69"/>
    <w:rsid w:val="002E5204"/>
    <w:rsid w:val="002E608D"/>
    <w:rsid w:val="002E64BB"/>
    <w:rsid w:val="002E7902"/>
    <w:rsid w:val="002E7F5B"/>
    <w:rsid w:val="002F0B0D"/>
    <w:rsid w:val="002F0BCA"/>
    <w:rsid w:val="002F1F22"/>
    <w:rsid w:val="002F28BE"/>
    <w:rsid w:val="002F2945"/>
    <w:rsid w:val="002F495C"/>
    <w:rsid w:val="002F4B48"/>
    <w:rsid w:val="002F5991"/>
    <w:rsid w:val="002F6829"/>
    <w:rsid w:val="002F6DD7"/>
    <w:rsid w:val="002F7A66"/>
    <w:rsid w:val="003000D5"/>
    <w:rsid w:val="003007CF"/>
    <w:rsid w:val="0030144E"/>
    <w:rsid w:val="00301EC7"/>
    <w:rsid w:val="0030274D"/>
    <w:rsid w:val="003028B5"/>
    <w:rsid w:val="0030351E"/>
    <w:rsid w:val="00303EC4"/>
    <w:rsid w:val="00304463"/>
    <w:rsid w:val="003046D2"/>
    <w:rsid w:val="00304937"/>
    <w:rsid w:val="00305193"/>
    <w:rsid w:val="00305428"/>
    <w:rsid w:val="00306931"/>
    <w:rsid w:val="003069DD"/>
    <w:rsid w:val="003073B6"/>
    <w:rsid w:val="003073C6"/>
    <w:rsid w:val="00307744"/>
    <w:rsid w:val="00307F88"/>
    <w:rsid w:val="0031432A"/>
    <w:rsid w:val="0031467F"/>
    <w:rsid w:val="003147A5"/>
    <w:rsid w:val="0031531D"/>
    <w:rsid w:val="00317952"/>
    <w:rsid w:val="00317DBF"/>
    <w:rsid w:val="00317F45"/>
    <w:rsid w:val="003202F7"/>
    <w:rsid w:val="00320772"/>
    <w:rsid w:val="003207E2"/>
    <w:rsid w:val="00321B9D"/>
    <w:rsid w:val="0032236D"/>
    <w:rsid w:val="00323003"/>
    <w:rsid w:val="003233FE"/>
    <w:rsid w:val="003236FD"/>
    <w:rsid w:val="0032445E"/>
    <w:rsid w:val="00324540"/>
    <w:rsid w:val="00324553"/>
    <w:rsid w:val="00324B28"/>
    <w:rsid w:val="00325278"/>
    <w:rsid w:val="00325D53"/>
    <w:rsid w:val="00326234"/>
    <w:rsid w:val="00326588"/>
    <w:rsid w:val="00326D81"/>
    <w:rsid w:val="00326DDF"/>
    <w:rsid w:val="00330182"/>
    <w:rsid w:val="0033159A"/>
    <w:rsid w:val="003325DD"/>
    <w:rsid w:val="00333356"/>
    <w:rsid w:val="003335AA"/>
    <w:rsid w:val="00333874"/>
    <w:rsid w:val="00336594"/>
    <w:rsid w:val="0033762E"/>
    <w:rsid w:val="00340309"/>
    <w:rsid w:val="0034051F"/>
    <w:rsid w:val="0034107E"/>
    <w:rsid w:val="00341271"/>
    <w:rsid w:val="00341D5F"/>
    <w:rsid w:val="00343B4F"/>
    <w:rsid w:val="00343B5F"/>
    <w:rsid w:val="00344006"/>
    <w:rsid w:val="00344129"/>
    <w:rsid w:val="00344588"/>
    <w:rsid w:val="00344600"/>
    <w:rsid w:val="00345471"/>
    <w:rsid w:val="0034605A"/>
    <w:rsid w:val="0034622D"/>
    <w:rsid w:val="0034656D"/>
    <w:rsid w:val="0035068B"/>
    <w:rsid w:val="003510B7"/>
    <w:rsid w:val="003523E0"/>
    <w:rsid w:val="00352498"/>
    <w:rsid w:val="003528EB"/>
    <w:rsid w:val="00352B11"/>
    <w:rsid w:val="00353458"/>
    <w:rsid w:val="003554B3"/>
    <w:rsid w:val="0036046B"/>
    <w:rsid w:val="00360F27"/>
    <w:rsid w:val="003624C4"/>
    <w:rsid w:val="00362827"/>
    <w:rsid w:val="00363972"/>
    <w:rsid w:val="00363AE9"/>
    <w:rsid w:val="00363C4E"/>
    <w:rsid w:val="00363D22"/>
    <w:rsid w:val="00363EB9"/>
    <w:rsid w:val="003645C1"/>
    <w:rsid w:val="0036563B"/>
    <w:rsid w:val="003662FE"/>
    <w:rsid w:val="003670DB"/>
    <w:rsid w:val="00367D13"/>
    <w:rsid w:val="0037006A"/>
    <w:rsid w:val="00370950"/>
    <w:rsid w:val="00370B94"/>
    <w:rsid w:val="00371493"/>
    <w:rsid w:val="003719EF"/>
    <w:rsid w:val="00372037"/>
    <w:rsid w:val="00372170"/>
    <w:rsid w:val="0037303B"/>
    <w:rsid w:val="003738FB"/>
    <w:rsid w:val="00373E10"/>
    <w:rsid w:val="003755E0"/>
    <w:rsid w:val="00375950"/>
    <w:rsid w:val="003765FC"/>
    <w:rsid w:val="003772C4"/>
    <w:rsid w:val="0038003D"/>
    <w:rsid w:val="003801DB"/>
    <w:rsid w:val="00380FAC"/>
    <w:rsid w:val="00381826"/>
    <w:rsid w:val="003822A0"/>
    <w:rsid w:val="003822ED"/>
    <w:rsid w:val="00382BEE"/>
    <w:rsid w:val="0038324B"/>
    <w:rsid w:val="003839AA"/>
    <w:rsid w:val="00383D2F"/>
    <w:rsid w:val="00384598"/>
    <w:rsid w:val="00384F87"/>
    <w:rsid w:val="00385F2C"/>
    <w:rsid w:val="00386C1A"/>
    <w:rsid w:val="00386F3A"/>
    <w:rsid w:val="00390B33"/>
    <w:rsid w:val="00390C65"/>
    <w:rsid w:val="0039139F"/>
    <w:rsid w:val="00391DD4"/>
    <w:rsid w:val="00391FFE"/>
    <w:rsid w:val="0039246A"/>
    <w:rsid w:val="003924B2"/>
    <w:rsid w:val="003927B6"/>
    <w:rsid w:val="0039281D"/>
    <w:rsid w:val="00393195"/>
    <w:rsid w:val="00393BA2"/>
    <w:rsid w:val="0039417B"/>
    <w:rsid w:val="003942C1"/>
    <w:rsid w:val="003946BE"/>
    <w:rsid w:val="00394747"/>
    <w:rsid w:val="0039513B"/>
    <w:rsid w:val="00395956"/>
    <w:rsid w:val="00395E79"/>
    <w:rsid w:val="003961FD"/>
    <w:rsid w:val="003962B8"/>
    <w:rsid w:val="003966A3"/>
    <w:rsid w:val="00397545"/>
    <w:rsid w:val="00397A4D"/>
    <w:rsid w:val="00397A7C"/>
    <w:rsid w:val="003A2B02"/>
    <w:rsid w:val="003A35AF"/>
    <w:rsid w:val="003A3F6A"/>
    <w:rsid w:val="003A5297"/>
    <w:rsid w:val="003A541D"/>
    <w:rsid w:val="003A609F"/>
    <w:rsid w:val="003B0A20"/>
    <w:rsid w:val="003B0E7E"/>
    <w:rsid w:val="003B28B4"/>
    <w:rsid w:val="003B2E1C"/>
    <w:rsid w:val="003B3106"/>
    <w:rsid w:val="003B4707"/>
    <w:rsid w:val="003B49D9"/>
    <w:rsid w:val="003B5417"/>
    <w:rsid w:val="003B56D1"/>
    <w:rsid w:val="003B59FA"/>
    <w:rsid w:val="003B5B41"/>
    <w:rsid w:val="003B5B5E"/>
    <w:rsid w:val="003B5EBF"/>
    <w:rsid w:val="003B67DB"/>
    <w:rsid w:val="003B725F"/>
    <w:rsid w:val="003C069C"/>
    <w:rsid w:val="003C0751"/>
    <w:rsid w:val="003C22F7"/>
    <w:rsid w:val="003C2981"/>
    <w:rsid w:val="003C2CE8"/>
    <w:rsid w:val="003C4D9C"/>
    <w:rsid w:val="003C5806"/>
    <w:rsid w:val="003C5C28"/>
    <w:rsid w:val="003C7671"/>
    <w:rsid w:val="003C7930"/>
    <w:rsid w:val="003C7D0F"/>
    <w:rsid w:val="003D0412"/>
    <w:rsid w:val="003D074C"/>
    <w:rsid w:val="003D0865"/>
    <w:rsid w:val="003D0CE3"/>
    <w:rsid w:val="003D1261"/>
    <w:rsid w:val="003D1FF9"/>
    <w:rsid w:val="003D2D12"/>
    <w:rsid w:val="003D372B"/>
    <w:rsid w:val="003D5051"/>
    <w:rsid w:val="003D5161"/>
    <w:rsid w:val="003D54C1"/>
    <w:rsid w:val="003D6B4A"/>
    <w:rsid w:val="003D73B9"/>
    <w:rsid w:val="003E0591"/>
    <w:rsid w:val="003E211D"/>
    <w:rsid w:val="003E3BC8"/>
    <w:rsid w:val="003E436B"/>
    <w:rsid w:val="003E473F"/>
    <w:rsid w:val="003E52F6"/>
    <w:rsid w:val="003E5941"/>
    <w:rsid w:val="003E6406"/>
    <w:rsid w:val="003E780C"/>
    <w:rsid w:val="003F09BC"/>
    <w:rsid w:val="003F0F68"/>
    <w:rsid w:val="003F21B0"/>
    <w:rsid w:val="003F2334"/>
    <w:rsid w:val="003F453D"/>
    <w:rsid w:val="003F4846"/>
    <w:rsid w:val="003F4F7E"/>
    <w:rsid w:val="003F55BD"/>
    <w:rsid w:val="003F5CF4"/>
    <w:rsid w:val="003F66F5"/>
    <w:rsid w:val="004000C2"/>
    <w:rsid w:val="004000E1"/>
    <w:rsid w:val="0040029D"/>
    <w:rsid w:val="0040036D"/>
    <w:rsid w:val="00400C13"/>
    <w:rsid w:val="00400F0E"/>
    <w:rsid w:val="00401506"/>
    <w:rsid w:val="00401898"/>
    <w:rsid w:val="00401BFA"/>
    <w:rsid w:val="00403D36"/>
    <w:rsid w:val="00404B1F"/>
    <w:rsid w:val="0040500B"/>
    <w:rsid w:val="00405226"/>
    <w:rsid w:val="00405590"/>
    <w:rsid w:val="004107DA"/>
    <w:rsid w:val="0041158B"/>
    <w:rsid w:val="0041180E"/>
    <w:rsid w:val="004119E5"/>
    <w:rsid w:val="00411A4C"/>
    <w:rsid w:val="004124DF"/>
    <w:rsid w:val="00412A1B"/>
    <w:rsid w:val="00412E44"/>
    <w:rsid w:val="00413D32"/>
    <w:rsid w:val="00414EA7"/>
    <w:rsid w:val="004151BC"/>
    <w:rsid w:val="004158F9"/>
    <w:rsid w:val="00416A09"/>
    <w:rsid w:val="00416D90"/>
    <w:rsid w:val="00417F9A"/>
    <w:rsid w:val="004203AF"/>
    <w:rsid w:val="00420B55"/>
    <w:rsid w:val="00420FF5"/>
    <w:rsid w:val="00421A08"/>
    <w:rsid w:val="004222AE"/>
    <w:rsid w:val="0042285A"/>
    <w:rsid w:val="00422E00"/>
    <w:rsid w:val="00423304"/>
    <w:rsid w:val="00424132"/>
    <w:rsid w:val="00424E84"/>
    <w:rsid w:val="004251A9"/>
    <w:rsid w:val="004257C6"/>
    <w:rsid w:val="0042595D"/>
    <w:rsid w:val="004305A3"/>
    <w:rsid w:val="00430926"/>
    <w:rsid w:val="0043154B"/>
    <w:rsid w:val="00431A93"/>
    <w:rsid w:val="00431BA5"/>
    <w:rsid w:val="00431D45"/>
    <w:rsid w:val="00432190"/>
    <w:rsid w:val="004326E1"/>
    <w:rsid w:val="00432EB3"/>
    <w:rsid w:val="004338C6"/>
    <w:rsid w:val="00433ED6"/>
    <w:rsid w:val="00434627"/>
    <w:rsid w:val="004346B1"/>
    <w:rsid w:val="00434A06"/>
    <w:rsid w:val="00435B1A"/>
    <w:rsid w:val="00435C40"/>
    <w:rsid w:val="00436C93"/>
    <w:rsid w:val="00436E20"/>
    <w:rsid w:val="00436EF2"/>
    <w:rsid w:val="00437285"/>
    <w:rsid w:val="004377AC"/>
    <w:rsid w:val="00440282"/>
    <w:rsid w:val="00440AFC"/>
    <w:rsid w:val="00441129"/>
    <w:rsid w:val="004411D0"/>
    <w:rsid w:val="00441584"/>
    <w:rsid w:val="00441597"/>
    <w:rsid w:val="004419B3"/>
    <w:rsid w:val="00442A1A"/>
    <w:rsid w:val="004444EC"/>
    <w:rsid w:val="00444915"/>
    <w:rsid w:val="00444D54"/>
    <w:rsid w:val="00444E6C"/>
    <w:rsid w:val="00445875"/>
    <w:rsid w:val="00445C98"/>
    <w:rsid w:val="00447993"/>
    <w:rsid w:val="00447F7A"/>
    <w:rsid w:val="0045180F"/>
    <w:rsid w:val="00451D3B"/>
    <w:rsid w:val="00452BAD"/>
    <w:rsid w:val="00452BEB"/>
    <w:rsid w:val="00454097"/>
    <w:rsid w:val="00454606"/>
    <w:rsid w:val="00454C54"/>
    <w:rsid w:val="00455074"/>
    <w:rsid w:val="00456804"/>
    <w:rsid w:val="00456DC6"/>
    <w:rsid w:val="0045778D"/>
    <w:rsid w:val="00461EA4"/>
    <w:rsid w:val="00462298"/>
    <w:rsid w:val="00463F1B"/>
    <w:rsid w:val="004641CD"/>
    <w:rsid w:val="00464F93"/>
    <w:rsid w:val="00465660"/>
    <w:rsid w:val="0046608D"/>
    <w:rsid w:val="00466989"/>
    <w:rsid w:val="00466B3A"/>
    <w:rsid w:val="0047029A"/>
    <w:rsid w:val="0047074F"/>
    <w:rsid w:val="004707DA"/>
    <w:rsid w:val="00471841"/>
    <w:rsid w:val="00472527"/>
    <w:rsid w:val="00472CCF"/>
    <w:rsid w:val="004733EE"/>
    <w:rsid w:val="00473F29"/>
    <w:rsid w:val="004741B9"/>
    <w:rsid w:val="00475C8E"/>
    <w:rsid w:val="00475CF3"/>
    <w:rsid w:val="00475DA2"/>
    <w:rsid w:val="00475E6D"/>
    <w:rsid w:val="004764BF"/>
    <w:rsid w:val="00477159"/>
    <w:rsid w:val="00477188"/>
    <w:rsid w:val="0047737B"/>
    <w:rsid w:val="0047748B"/>
    <w:rsid w:val="00481979"/>
    <w:rsid w:val="00483048"/>
    <w:rsid w:val="004836FE"/>
    <w:rsid w:val="00483A3D"/>
    <w:rsid w:val="004841BD"/>
    <w:rsid w:val="004847E0"/>
    <w:rsid w:val="0048537B"/>
    <w:rsid w:val="00485438"/>
    <w:rsid w:val="004858EF"/>
    <w:rsid w:val="00485B70"/>
    <w:rsid w:val="0048633F"/>
    <w:rsid w:val="00487294"/>
    <w:rsid w:val="00487E87"/>
    <w:rsid w:val="00487F2E"/>
    <w:rsid w:val="00487F91"/>
    <w:rsid w:val="00490A10"/>
    <w:rsid w:val="00490E90"/>
    <w:rsid w:val="00492E46"/>
    <w:rsid w:val="00493D1A"/>
    <w:rsid w:val="00493E7E"/>
    <w:rsid w:val="004943AE"/>
    <w:rsid w:val="00494DC4"/>
    <w:rsid w:val="004955CE"/>
    <w:rsid w:val="004957FD"/>
    <w:rsid w:val="00496281"/>
    <w:rsid w:val="004A1B8F"/>
    <w:rsid w:val="004A1CB6"/>
    <w:rsid w:val="004A2A37"/>
    <w:rsid w:val="004A3C84"/>
    <w:rsid w:val="004A42F1"/>
    <w:rsid w:val="004A5295"/>
    <w:rsid w:val="004A5B99"/>
    <w:rsid w:val="004A5E3A"/>
    <w:rsid w:val="004A61C7"/>
    <w:rsid w:val="004A6946"/>
    <w:rsid w:val="004A6E20"/>
    <w:rsid w:val="004A7260"/>
    <w:rsid w:val="004A76C8"/>
    <w:rsid w:val="004B0DF8"/>
    <w:rsid w:val="004B1937"/>
    <w:rsid w:val="004B1B27"/>
    <w:rsid w:val="004B1C76"/>
    <w:rsid w:val="004B1C8F"/>
    <w:rsid w:val="004B303F"/>
    <w:rsid w:val="004B3138"/>
    <w:rsid w:val="004B3315"/>
    <w:rsid w:val="004B3F82"/>
    <w:rsid w:val="004B4140"/>
    <w:rsid w:val="004B47A7"/>
    <w:rsid w:val="004B5218"/>
    <w:rsid w:val="004B53D6"/>
    <w:rsid w:val="004B5CB2"/>
    <w:rsid w:val="004B5F24"/>
    <w:rsid w:val="004B631A"/>
    <w:rsid w:val="004C010B"/>
    <w:rsid w:val="004C070F"/>
    <w:rsid w:val="004C13A9"/>
    <w:rsid w:val="004C28E9"/>
    <w:rsid w:val="004C308C"/>
    <w:rsid w:val="004C35A8"/>
    <w:rsid w:val="004C3A0E"/>
    <w:rsid w:val="004C476A"/>
    <w:rsid w:val="004C4F51"/>
    <w:rsid w:val="004C4FDD"/>
    <w:rsid w:val="004C6119"/>
    <w:rsid w:val="004C617B"/>
    <w:rsid w:val="004C6660"/>
    <w:rsid w:val="004C6A5D"/>
    <w:rsid w:val="004C7358"/>
    <w:rsid w:val="004C75A2"/>
    <w:rsid w:val="004D0832"/>
    <w:rsid w:val="004D199C"/>
    <w:rsid w:val="004D2165"/>
    <w:rsid w:val="004D2C8F"/>
    <w:rsid w:val="004D2D9A"/>
    <w:rsid w:val="004D36FD"/>
    <w:rsid w:val="004D3DEF"/>
    <w:rsid w:val="004D3E91"/>
    <w:rsid w:val="004D5664"/>
    <w:rsid w:val="004D56F3"/>
    <w:rsid w:val="004D5B3F"/>
    <w:rsid w:val="004D5D37"/>
    <w:rsid w:val="004E09CB"/>
    <w:rsid w:val="004E1CB0"/>
    <w:rsid w:val="004E31B3"/>
    <w:rsid w:val="004E469A"/>
    <w:rsid w:val="004E4760"/>
    <w:rsid w:val="004E5996"/>
    <w:rsid w:val="004E5C43"/>
    <w:rsid w:val="004E632A"/>
    <w:rsid w:val="004E636B"/>
    <w:rsid w:val="004E67BF"/>
    <w:rsid w:val="004E6F5F"/>
    <w:rsid w:val="004E7FE4"/>
    <w:rsid w:val="004F19E1"/>
    <w:rsid w:val="004F2CB0"/>
    <w:rsid w:val="004F318B"/>
    <w:rsid w:val="004F3441"/>
    <w:rsid w:val="004F3957"/>
    <w:rsid w:val="004F415D"/>
    <w:rsid w:val="005004C0"/>
    <w:rsid w:val="00500DDE"/>
    <w:rsid w:val="00501352"/>
    <w:rsid w:val="00501C01"/>
    <w:rsid w:val="00501E5E"/>
    <w:rsid w:val="00503E06"/>
    <w:rsid w:val="0050522D"/>
    <w:rsid w:val="005062FF"/>
    <w:rsid w:val="00506B69"/>
    <w:rsid w:val="0051023F"/>
    <w:rsid w:val="00511D2D"/>
    <w:rsid w:val="005127DF"/>
    <w:rsid w:val="0051315C"/>
    <w:rsid w:val="00513198"/>
    <w:rsid w:val="00513ADE"/>
    <w:rsid w:val="00516F46"/>
    <w:rsid w:val="005173D6"/>
    <w:rsid w:val="00517DF3"/>
    <w:rsid w:val="005208EE"/>
    <w:rsid w:val="00520B6E"/>
    <w:rsid w:val="00520D79"/>
    <w:rsid w:val="00520DBE"/>
    <w:rsid w:val="005214FB"/>
    <w:rsid w:val="005219F9"/>
    <w:rsid w:val="00521C75"/>
    <w:rsid w:val="005225C1"/>
    <w:rsid w:val="00522E45"/>
    <w:rsid w:val="00523A9A"/>
    <w:rsid w:val="00523C49"/>
    <w:rsid w:val="00524D40"/>
    <w:rsid w:val="00524EDA"/>
    <w:rsid w:val="00525D18"/>
    <w:rsid w:val="005262B7"/>
    <w:rsid w:val="00526997"/>
    <w:rsid w:val="00526AC2"/>
    <w:rsid w:val="00527454"/>
    <w:rsid w:val="00527D9D"/>
    <w:rsid w:val="00530CA4"/>
    <w:rsid w:val="00530E48"/>
    <w:rsid w:val="00531858"/>
    <w:rsid w:val="00531BA4"/>
    <w:rsid w:val="00531BDF"/>
    <w:rsid w:val="0053237B"/>
    <w:rsid w:val="00532492"/>
    <w:rsid w:val="00532CC4"/>
    <w:rsid w:val="005340D0"/>
    <w:rsid w:val="005346B1"/>
    <w:rsid w:val="00534D8F"/>
    <w:rsid w:val="00536895"/>
    <w:rsid w:val="00536B21"/>
    <w:rsid w:val="0053787D"/>
    <w:rsid w:val="00537E1B"/>
    <w:rsid w:val="0054096E"/>
    <w:rsid w:val="0054217B"/>
    <w:rsid w:val="005425E0"/>
    <w:rsid w:val="00543F7D"/>
    <w:rsid w:val="005446DD"/>
    <w:rsid w:val="00544FEB"/>
    <w:rsid w:val="005450C8"/>
    <w:rsid w:val="0054534A"/>
    <w:rsid w:val="00546313"/>
    <w:rsid w:val="00546341"/>
    <w:rsid w:val="00546720"/>
    <w:rsid w:val="00547889"/>
    <w:rsid w:val="00547D43"/>
    <w:rsid w:val="00550345"/>
    <w:rsid w:val="00550EAE"/>
    <w:rsid w:val="00551005"/>
    <w:rsid w:val="005520DD"/>
    <w:rsid w:val="00552A04"/>
    <w:rsid w:val="005534DC"/>
    <w:rsid w:val="00553EE3"/>
    <w:rsid w:val="00554564"/>
    <w:rsid w:val="00555C47"/>
    <w:rsid w:val="00556B2E"/>
    <w:rsid w:val="00557244"/>
    <w:rsid w:val="0055755D"/>
    <w:rsid w:val="00557648"/>
    <w:rsid w:val="0056027E"/>
    <w:rsid w:val="00560382"/>
    <w:rsid w:val="00560EAE"/>
    <w:rsid w:val="00561077"/>
    <w:rsid w:val="0056129F"/>
    <w:rsid w:val="0056185E"/>
    <w:rsid w:val="00561DC2"/>
    <w:rsid w:val="0056329E"/>
    <w:rsid w:val="005637A3"/>
    <w:rsid w:val="0056383E"/>
    <w:rsid w:val="005638CE"/>
    <w:rsid w:val="005645A1"/>
    <w:rsid w:val="00564AE8"/>
    <w:rsid w:val="005656E4"/>
    <w:rsid w:val="00565CF8"/>
    <w:rsid w:val="0056691B"/>
    <w:rsid w:val="00566C5E"/>
    <w:rsid w:val="00571B48"/>
    <w:rsid w:val="0057201F"/>
    <w:rsid w:val="005721A6"/>
    <w:rsid w:val="005722C4"/>
    <w:rsid w:val="00572514"/>
    <w:rsid w:val="00575245"/>
    <w:rsid w:val="00576392"/>
    <w:rsid w:val="00576581"/>
    <w:rsid w:val="005767DE"/>
    <w:rsid w:val="00577E6F"/>
    <w:rsid w:val="005801A4"/>
    <w:rsid w:val="0058057C"/>
    <w:rsid w:val="00580847"/>
    <w:rsid w:val="00580BB5"/>
    <w:rsid w:val="00582E96"/>
    <w:rsid w:val="00583236"/>
    <w:rsid w:val="00583965"/>
    <w:rsid w:val="00583B93"/>
    <w:rsid w:val="00583CBE"/>
    <w:rsid w:val="0058417F"/>
    <w:rsid w:val="005849A6"/>
    <w:rsid w:val="00585133"/>
    <w:rsid w:val="005853A0"/>
    <w:rsid w:val="00585DED"/>
    <w:rsid w:val="00586243"/>
    <w:rsid w:val="005868FA"/>
    <w:rsid w:val="0058703B"/>
    <w:rsid w:val="00587A44"/>
    <w:rsid w:val="00590910"/>
    <w:rsid w:val="00591CEB"/>
    <w:rsid w:val="005922F4"/>
    <w:rsid w:val="00592BD3"/>
    <w:rsid w:val="00592E34"/>
    <w:rsid w:val="005934F6"/>
    <w:rsid w:val="005949FE"/>
    <w:rsid w:val="00594B3A"/>
    <w:rsid w:val="00594E1A"/>
    <w:rsid w:val="00595094"/>
    <w:rsid w:val="00596673"/>
    <w:rsid w:val="00596FE6"/>
    <w:rsid w:val="0059739E"/>
    <w:rsid w:val="0059768F"/>
    <w:rsid w:val="005A07CC"/>
    <w:rsid w:val="005A09E2"/>
    <w:rsid w:val="005A2E77"/>
    <w:rsid w:val="005A2EB2"/>
    <w:rsid w:val="005A390F"/>
    <w:rsid w:val="005A59EF"/>
    <w:rsid w:val="005A5E87"/>
    <w:rsid w:val="005A6993"/>
    <w:rsid w:val="005A77C3"/>
    <w:rsid w:val="005A7B96"/>
    <w:rsid w:val="005A7DBD"/>
    <w:rsid w:val="005A7E6A"/>
    <w:rsid w:val="005A7FE8"/>
    <w:rsid w:val="005B089F"/>
    <w:rsid w:val="005B10E3"/>
    <w:rsid w:val="005B21FC"/>
    <w:rsid w:val="005B32E8"/>
    <w:rsid w:val="005B35B9"/>
    <w:rsid w:val="005B3705"/>
    <w:rsid w:val="005B57F0"/>
    <w:rsid w:val="005B5D8F"/>
    <w:rsid w:val="005B61FD"/>
    <w:rsid w:val="005B6756"/>
    <w:rsid w:val="005B6972"/>
    <w:rsid w:val="005C0F1A"/>
    <w:rsid w:val="005C1EC1"/>
    <w:rsid w:val="005C3B1D"/>
    <w:rsid w:val="005C4034"/>
    <w:rsid w:val="005C4BCA"/>
    <w:rsid w:val="005C5D74"/>
    <w:rsid w:val="005C5F01"/>
    <w:rsid w:val="005C6AB9"/>
    <w:rsid w:val="005C70BA"/>
    <w:rsid w:val="005C727A"/>
    <w:rsid w:val="005C75F4"/>
    <w:rsid w:val="005C77BC"/>
    <w:rsid w:val="005C7C15"/>
    <w:rsid w:val="005C7C86"/>
    <w:rsid w:val="005C7DED"/>
    <w:rsid w:val="005D0D22"/>
    <w:rsid w:val="005D15E7"/>
    <w:rsid w:val="005D3557"/>
    <w:rsid w:val="005D392A"/>
    <w:rsid w:val="005D4FC8"/>
    <w:rsid w:val="005D5010"/>
    <w:rsid w:val="005D50BD"/>
    <w:rsid w:val="005D545E"/>
    <w:rsid w:val="005D77C2"/>
    <w:rsid w:val="005E02A2"/>
    <w:rsid w:val="005E06AB"/>
    <w:rsid w:val="005E10AD"/>
    <w:rsid w:val="005E1832"/>
    <w:rsid w:val="005E199A"/>
    <w:rsid w:val="005E19AD"/>
    <w:rsid w:val="005E2059"/>
    <w:rsid w:val="005E22F5"/>
    <w:rsid w:val="005E2980"/>
    <w:rsid w:val="005E3044"/>
    <w:rsid w:val="005E3484"/>
    <w:rsid w:val="005E48E3"/>
    <w:rsid w:val="005E4C31"/>
    <w:rsid w:val="005E552D"/>
    <w:rsid w:val="005E6436"/>
    <w:rsid w:val="005E72C6"/>
    <w:rsid w:val="005E7DE1"/>
    <w:rsid w:val="005E7DFA"/>
    <w:rsid w:val="005F1320"/>
    <w:rsid w:val="005F1CB2"/>
    <w:rsid w:val="005F1F36"/>
    <w:rsid w:val="005F245D"/>
    <w:rsid w:val="005F2850"/>
    <w:rsid w:val="005F2ACE"/>
    <w:rsid w:val="005F3062"/>
    <w:rsid w:val="005F3246"/>
    <w:rsid w:val="005F330E"/>
    <w:rsid w:val="005F3A81"/>
    <w:rsid w:val="005F3F7B"/>
    <w:rsid w:val="005F405A"/>
    <w:rsid w:val="005F568B"/>
    <w:rsid w:val="005F58FC"/>
    <w:rsid w:val="005F61C6"/>
    <w:rsid w:val="005F6DA7"/>
    <w:rsid w:val="006007A7"/>
    <w:rsid w:val="00600AE2"/>
    <w:rsid w:val="00600BE8"/>
    <w:rsid w:val="00601CA0"/>
    <w:rsid w:val="00601DC6"/>
    <w:rsid w:val="00602480"/>
    <w:rsid w:val="00602C7D"/>
    <w:rsid w:val="00602D7F"/>
    <w:rsid w:val="00602E6C"/>
    <w:rsid w:val="0060343E"/>
    <w:rsid w:val="00603C58"/>
    <w:rsid w:val="00603C85"/>
    <w:rsid w:val="00603D46"/>
    <w:rsid w:val="006044A6"/>
    <w:rsid w:val="006050B0"/>
    <w:rsid w:val="00605D9D"/>
    <w:rsid w:val="0060671A"/>
    <w:rsid w:val="00610027"/>
    <w:rsid w:val="00610EF5"/>
    <w:rsid w:val="006113F9"/>
    <w:rsid w:val="006130D1"/>
    <w:rsid w:val="006131CC"/>
    <w:rsid w:val="0061419F"/>
    <w:rsid w:val="00614A35"/>
    <w:rsid w:val="00614BD2"/>
    <w:rsid w:val="0061599A"/>
    <w:rsid w:val="00616F92"/>
    <w:rsid w:val="00617344"/>
    <w:rsid w:val="006178D0"/>
    <w:rsid w:val="00620563"/>
    <w:rsid w:val="0062234D"/>
    <w:rsid w:val="006225CC"/>
    <w:rsid w:val="006239F8"/>
    <w:rsid w:val="006242F0"/>
    <w:rsid w:val="00624A98"/>
    <w:rsid w:val="00624BEE"/>
    <w:rsid w:val="0062671F"/>
    <w:rsid w:val="00626BD6"/>
    <w:rsid w:val="0062718D"/>
    <w:rsid w:val="006272BB"/>
    <w:rsid w:val="00627636"/>
    <w:rsid w:val="006307ED"/>
    <w:rsid w:val="0063091E"/>
    <w:rsid w:val="0063199F"/>
    <w:rsid w:val="00631DB2"/>
    <w:rsid w:val="00632D72"/>
    <w:rsid w:val="00633CA2"/>
    <w:rsid w:val="00635427"/>
    <w:rsid w:val="00635CD6"/>
    <w:rsid w:val="0063683A"/>
    <w:rsid w:val="0063734C"/>
    <w:rsid w:val="006374A4"/>
    <w:rsid w:val="00637B91"/>
    <w:rsid w:val="00640488"/>
    <w:rsid w:val="006412B9"/>
    <w:rsid w:val="006413D7"/>
    <w:rsid w:val="006418D6"/>
    <w:rsid w:val="0064228B"/>
    <w:rsid w:val="00642701"/>
    <w:rsid w:val="00643B1D"/>
    <w:rsid w:val="00644BA9"/>
    <w:rsid w:val="00644EAA"/>
    <w:rsid w:val="00647A75"/>
    <w:rsid w:val="00650661"/>
    <w:rsid w:val="006515CA"/>
    <w:rsid w:val="0065168D"/>
    <w:rsid w:val="00651A69"/>
    <w:rsid w:val="00651F01"/>
    <w:rsid w:val="00651F87"/>
    <w:rsid w:val="00652AA9"/>
    <w:rsid w:val="0065405A"/>
    <w:rsid w:val="006548AA"/>
    <w:rsid w:val="00654ECA"/>
    <w:rsid w:val="0065500C"/>
    <w:rsid w:val="006557E1"/>
    <w:rsid w:val="00655A95"/>
    <w:rsid w:val="00656399"/>
    <w:rsid w:val="006567E6"/>
    <w:rsid w:val="00656839"/>
    <w:rsid w:val="006568F5"/>
    <w:rsid w:val="00657041"/>
    <w:rsid w:val="006572DA"/>
    <w:rsid w:val="00657869"/>
    <w:rsid w:val="00657BA0"/>
    <w:rsid w:val="006607B6"/>
    <w:rsid w:val="0066165A"/>
    <w:rsid w:val="00661A11"/>
    <w:rsid w:val="00663362"/>
    <w:rsid w:val="00663898"/>
    <w:rsid w:val="00663FE4"/>
    <w:rsid w:val="0066450D"/>
    <w:rsid w:val="006653E8"/>
    <w:rsid w:val="00665501"/>
    <w:rsid w:val="00665849"/>
    <w:rsid w:val="00665CB1"/>
    <w:rsid w:val="00667745"/>
    <w:rsid w:val="00670088"/>
    <w:rsid w:val="00670255"/>
    <w:rsid w:val="00670625"/>
    <w:rsid w:val="0067078D"/>
    <w:rsid w:val="00672125"/>
    <w:rsid w:val="00672A21"/>
    <w:rsid w:val="00673976"/>
    <w:rsid w:val="00673CE5"/>
    <w:rsid w:val="006742CA"/>
    <w:rsid w:val="0067456B"/>
    <w:rsid w:val="00674687"/>
    <w:rsid w:val="006748B5"/>
    <w:rsid w:val="00674D74"/>
    <w:rsid w:val="00675578"/>
    <w:rsid w:val="00675F0B"/>
    <w:rsid w:val="006770C6"/>
    <w:rsid w:val="00677456"/>
    <w:rsid w:val="00677563"/>
    <w:rsid w:val="0068040B"/>
    <w:rsid w:val="00680F5C"/>
    <w:rsid w:val="00681899"/>
    <w:rsid w:val="00681D40"/>
    <w:rsid w:val="006825BE"/>
    <w:rsid w:val="00682678"/>
    <w:rsid w:val="006829B3"/>
    <w:rsid w:val="00682C88"/>
    <w:rsid w:val="00682D5A"/>
    <w:rsid w:val="00684FB5"/>
    <w:rsid w:val="006859E7"/>
    <w:rsid w:val="00685A44"/>
    <w:rsid w:val="006862B2"/>
    <w:rsid w:val="00686932"/>
    <w:rsid w:val="00686C0A"/>
    <w:rsid w:val="00690536"/>
    <w:rsid w:val="00690CCA"/>
    <w:rsid w:val="00691E9A"/>
    <w:rsid w:val="00692C1F"/>
    <w:rsid w:val="00693642"/>
    <w:rsid w:val="00693A39"/>
    <w:rsid w:val="00694173"/>
    <w:rsid w:val="006942DD"/>
    <w:rsid w:val="006943A5"/>
    <w:rsid w:val="006946B5"/>
    <w:rsid w:val="00694973"/>
    <w:rsid w:val="00694EAB"/>
    <w:rsid w:val="00695084"/>
    <w:rsid w:val="00695953"/>
    <w:rsid w:val="00695E34"/>
    <w:rsid w:val="006960A1"/>
    <w:rsid w:val="00696691"/>
    <w:rsid w:val="006966DF"/>
    <w:rsid w:val="006971A2"/>
    <w:rsid w:val="006973A5"/>
    <w:rsid w:val="00697B86"/>
    <w:rsid w:val="00697BFF"/>
    <w:rsid w:val="00697D00"/>
    <w:rsid w:val="00697D0D"/>
    <w:rsid w:val="006A048F"/>
    <w:rsid w:val="006A09C8"/>
    <w:rsid w:val="006A2064"/>
    <w:rsid w:val="006A3BEB"/>
    <w:rsid w:val="006A4169"/>
    <w:rsid w:val="006A467B"/>
    <w:rsid w:val="006A4908"/>
    <w:rsid w:val="006A4965"/>
    <w:rsid w:val="006A4B40"/>
    <w:rsid w:val="006A5975"/>
    <w:rsid w:val="006A5B2C"/>
    <w:rsid w:val="006A7B73"/>
    <w:rsid w:val="006B0089"/>
    <w:rsid w:val="006B042A"/>
    <w:rsid w:val="006B0873"/>
    <w:rsid w:val="006B111C"/>
    <w:rsid w:val="006B2791"/>
    <w:rsid w:val="006B335A"/>
    <w:rsid w:val="006B54F2"/>
    <w:rsid w:val="006B5B6A"/>
    <w:rsid w:val="006B5E7A"/>
    <w:rsid w:val="006B609A"/>
    <w:rsid w:val="006B75A7"/>
    <w:rsid w:val="006C01C5"/>
    <w:rsid w:val="006C0318"/>
    <w:rsid w:val="006C078E"/>
    <w:rsid w:val="006C08CE"/>
    <w:rsid w:val="006C0957"/>
    <w:rsid w:val="006C0C77"/>
    <w:rsid w:val="006C19B0"/>
    <w:rsid w:val="006C1A44"/>
    <w:rsid w:val="006C1EC8"/>
    <w:rsid w:val="006C359E"/>
    <w:rsid w:val="006C37EB"/>
    <w:rsid w:val="006C3D5B"/>
    <w:rsid w:val="006C5869"/>
    <w:rsid w:val="006C58B6"/>
    <w:rsid w:val="006C6689"/>
    <w:rsid w:val="006C6732"/>
    <w:rsid w:val="006C6DF8"/>
    <w:rsid w:val="006C6F59"/>
    <w:rsid w:val="006C7159"/>
    <w:rsid w:val="006C78FA"/>
    <w:rsid w:val="006C7FA7"/>
    <w:rsid w:val="006D05F9"/>
    <w:rsid w:val="006D2199"/>
    <w:rsid w:val="006D2C97"/>
    <w:rsid w:val="006D2E92"/>
    <w:rsid w:val="006D2F49"/>
    <w:rsid w:val="006D43C8"/>
    <w:rsid w:val="006D5233"/>
    <w:rsid w:val="006D629F"/>
    <w:rsid w:val="006D6881"/>
    <w:rsid w:val="006D6B13"/>
    <w:rsid w:val="006D7005"/>
    <w:rsid w:val="006D7670"/>
    <w:rsid w:val="006D7869"/>
    <w:rsid w:val="006D7952"/>
    <w:rsid w:val="006E00EE"/>
    <w:rsid w:val="006E1238"/>
    <w:rsid w:val="006E16B4"/>
    <w:rsid w:val="006E2F1C"/>
    <w:rsid w:val="006E4F28"/>
    <w:rsid w:val="006E5350"/>
    <w:rsid w:val="006E67D7"/>
    <w:rsid w:val="006E6FC5"/>
    <w:rsid w:val="006E70A0"/>
    <w:rsid w:val="006E7C43"/>
    <w:rsid w:val="006F0E54"/>
    <w:rsid w:val="006F11C2"/>
    <w:rsid w:val="006F13DE"/>
    <w:rsid w:val="006F2949"/>
    <w:rsid w:val="006F39AD"/>
    <w:rsid w:val="006F3EA1"/>
    <w:rsid w:val="006F4576"/>
    <w:rsid w:val="006F5AF2"/>
    <w:rsid w:val="006F62D0"/>
    <w:rsid w:val="006F6C50"/>
    <w:rsid w:val="006F71B9"/>
    <w:rsid w:val="006F7C69"/>
    <w:rsid w:val="006F7CD7"/>
    <w:rsid w:val="00700233"/>
    <w:rsid w:val="00700766"/>
    <w:rsid w:val="007008A2"/>
    <w:rsid w:val="00700BA8"/>
    <w:rsid w:val="00700C56"/>
    <w:rsid w:val="00700EB8"/>
    <w:rsid w:val="00701152"/>
    <w:rsid w:val="00702025"/>
    <w:rsid w:val="0070286D"/>
    <w:rsid w:val="00703565"/>
    <w:rsid w:val="007040E8"/>
    <w:rsid w:val="007048E8"/>
    <w:rsid w:val="00705241"/>
    <w:rsid w:val="007054A4"/>
    <w:rsid w:val="00705CA5"/>
    <w:rsid w:val="00705E52"/>
    <w:rsid w:val="007067EA"/>
    <w:rsid w:val="00707176"/>
    <w:rsid w:val="0070745F"/>
    <w:rsid w:val="00707732"/>
    <w:rsid w:val="007112DF"/>
    <w:rsid w:val="007121FE"/>
    <w:rsid w:val="007125E5"/>
    <w:rsid w:val="00712DCF"/>
    <w:rsid w:val="00712F37"/>
    <w:rsid w:val="00713321"/>
    <w:rsid w:val="00714CBB"/>
    <w:rsid w:val="00715C00"/>
    <w:rsid w:val="0071698F"/>
    <w:rsid w:val="00716F95"/>
    <w:rsid w:val="00717246"/>
    <w:rsid w:val="007173C8"/>
    <w:rsid w:val="00717546"/>
    <w:rsid w:val="007214D5"/>
    <w:rsid w:val="00721500"/>
    <w:rsid w:val="00722393"/>
    <w:rsid w:val="00722C1A"/>
    <w:rsid w:val="00722CB0"/>
    <w:rsid w:val="0072429E"/>
    <w:rsid w:val="0072449C"/>
    <w:rsid w:val="00724AA0"/>
    <w:rsid w:val="00724D11"/>
    <w:rsid w:val="00724F02"/>
    <w:rsid w:val="00725BC0"/>
    <w:rsid w:val="007306CC"/>
    <w:rsid w:val="00730915"/>
    <w:rsid w:val="00730DDA"/>
    <w:rsid w:val="00730F8A"/>
    <w:rsid w:val="007321B7"/>
    <w:rsid w:val="007324EC"/>
    <w:rsid w:val="00732825"/>
    <w:rsid w:val="00732C33"/>
    <w:rsid w:val="00733062"/>
    <w:rsid w:val="00733EBA"/>
    <w:rsid w:val="007342BE"/>
    <w:rsid w:val="007342C9"/>
    <w:rsid w:val="00740DBC"/>
    <w:rsid w:val="0074133A"/>
    <w:rsid w:val="00741480"/>
    <w:rsid w:val="00742487"/>
    <w:rsid w:val="007427EB"/>
    <w:rsid w:val="00743BFF"/>
    <w:rsid w:val="00743D7B"/>
    <w:rsid w:val="007447DB"/>
    <w:rsid w:val="00745B16"/>
    <w:rsid w:val="007465A9"/>
    <w:rsid w:val="00746952"/>
    <w:rsid w:val="007469C4"/>
    <w:rsid w:val="007469CE"/>
    <w:rsid w:val="00746D72"/>
    <w:rsid w:val="00750115"/>
    <w:rsid w:val="007502F6"/>
    <w:rsid w:val="007504D6"/>
    <w:rsid w:val="00750AB0"/>
    <w:rsid w:val="00751CD4"/>
    <w:rsid w:val="007523A7"/>
    <w:rsid w:val="00752C82"/>
    <w:rsid w:val="00753456"/>
    <w:rsid w:val="00754C59"/>
    <w:rsid w:val="007553A8"/>
    <w:rsid w:val="00755467"/>
    <w:rsid w:val="007554F7"/>
    <w:rsid w:val="007558CE"/>
    <w:rsid w:val="007560A2"/>
    <w:rsid w:val="0076055F"/>
    <w:rsid w:val="007605C2"/>
    <w:rsid w:val="0076100E"/>
    <w:rsid w:val="00763FE8"/>
    <w:rsid w:val="0076433E"/>
    <w:rsid w:val="00766EE6"/>
    <w:rsid w:val="00767934"/>
    <w:rsid w:val="00767F58"/>
    <w:rsid w:val="0077018E"/>
    <w:rsid w:val="00770ACF"/>
    <w:rsid w:val="00772279"/>
    <w:rsid w:val="007727CC"/>
    <w:rsid w:val="00773876"/>
    <w:rsid w:val="00773D44"/>
    <w:rsid w:val="0077401B"/>
    <w:rsid w:val="0077480E"/>
    <w:rsid w:val="00774889"/>
    <w:rsid w:val="00774BA1"/>
    <w:rsid w:val="007750F1"/>
    <w:rsid w:val="007754BA"/>
    <w:rsid w:val="00775C34"/>
    <w:rsid w:val="0077626A"/>
    <w:rsid w:val="0077700E"/>
    <w:rsid w:val="007771BD"/>
    <w:rsid w:val="00777EFC"/>
    <w:rsid w:val="00780B00"/>
    <w:rsid w:val="007813D5"/>
    <w:rsid w:val="00781B20"/>
    <w:rsid w:val="00782239"/>
    <w:rsid w:val="007824DF"/>
    <w:rsid w:val="007837A8"/>
    <w:rsid w:val="0078542F"/>
    <w:rsid w:val="00785EF1"/>
    <w:rsid w:val="00787A5C"/>
    <w:rsid w:val="0079020B"/>
    <w:rsid w:val="00790618"/>
    <w:rsid w:val="00790716"/>
    <w:rsid w:val="00790DDF"/>
    <w:rsid w:val="007915BD"/>
    <w:rsid w:val="007919C0"/>
    <w:rsid w:val="00791BAA"/>
    <w:rsid w:val="00791C7C"/>
    <w:rsid w:val="00792201"/>
    <w:rsid w:val="007937E0"/>
    <w:rsid w:val="007940B5"/>
    <w:rsid w:val="007945B4"/>
    <w:rsid w:val="007946F7"/>
    <w:rsid w:val="00794D10"/>
    <w:rsid w:val="00795308"/>
    <w:rsid w:val="00795482"/>
    <w:rsid w:val="0079654D"/>
    <w:rsid w:val="00796854"/>
    <w:rsid w:val="00796978"/>
    <w:rsid w:val="00796C47"/>
    <w:rsid w:val="00797667"/>
    <w:rsid w:val="007A0185"/>
    <w:rsid w:val="007A0A8C"/>
    <w:rsid w:val="007A0EB4"/>
    <w:rsid w:val="007A1EF7"/>
    <w:rsid w:val="007A2522"/>
    <w:rsid w:val="007A3221"/>
    <w:rsid w:val="007A52F4"/>
    <w:rsid w:val="007A6584"/>
    <w:rsid w:val="007A7CA4"/>
    <w:rsid w:val="007B02BB"/>
    <w:rsid w:val="007B10A1"/>
    <w:rsid w:val="007B1B50"/>
    <w:rsid w:val="007B2616"/>
    <w:rsid w:val="007B314D"/>
    <w:rsid w:val="007B3188"/>
    <w:rsid w:val="007B334F"/>
    <w:rsid w:val="007B40C1"/>
    <w:rsid w:val="007B420C"/>
    <w:rsid w:val="007B4DF8"/>
    <w:rsid w:val="007B5E8F"/>
    <w:rsid w:val="007B699D"/>
    <w:rsid w:val="007B6F4E"/>
    <w:rsid w:val="007B75F9"/>
    <w:rsid w:val="007B7D34"/>
    <w:rsid w:val="007B7F0C"/>
    <w:rsid w:val="007C061A"/>
    <w:rsid w:val="007C13B2"/>
    <w:rsid w:val="007C1DA6"/>
    <w:rsid w:val="007C3E3A"/>
    <w:rsid w:val="007C406D"/>
    <w:rsid w:val="007C4234"/>
    <w:rsid w:val="007C483F"/>
    <w:rsid w:val="007C50A8"/>
    <w:rsid w:val="007C51A2"/>
    <w:rsid w:val="007C559B"/>
    <w:rsid w:val="007C5B87"/>
    <w:rsid w:val="007C6032"/>
    <w:rsid w:val="007C625A"/>
    <w:rsid w:val="007C69B3"/>
    <w:rsid w:val="007C7953"/>
    <w:rsid w:val="007D0D5F"/>
    <w:rsid w:val="007D1B52"/>
    <w:rsid w:val="007D47B5"/>
    <w:rsid w:val="007D513B"/>
    <w:rsid w:val="007D53C4"/>
    <w:rsid w:val="007D5B09"/>
    <w:rsid w:val="007D5DAE"/>
    <w:rsid w:val="007D6304"/>
    <w:rsid w:val="007D6557"/>
    <w:rsid w:val="007D6F0C"/>
    <w:rsid w:val="007D7713"/>
    <w:rsid w:val="007D77A2"/>
    <w:rsid w:val="007E00E2"/>
    <w:rsid w:val="007E06EB"/>
    <w:rsid w:val="007E1583"/>
    <w:rsid w:val="007E1706"/>
    <w:rsid w:val="007E1ED8"/>
    <w:rsid w:val="007E2227"/>
    <w:rsid w:val="007E36F8"/>
    <w:rsid w:val="007E39E6"/>
    <w:rsid w:val="007E413E"/>
    <w:rsid w:val="007E489B"/>
    <w:rsid w:val="007E5243"/>
    <w:rsid w:val="007E6198"/>
    <w:rsid w:val="007E66A8"/>
    <w:rsid w:val="007E6961"/>
    <w:rsid w:val="007E6E6F"/>
    <w:rsid w:val="007F2696"/>
    <w:rsid w:val="007F31A9"/>
    <w:rsid w:val="007F3480"/>
    <w:rsid w:val="007F474F"/>
    <w:rsid w:val="007F4DBD"/>
    <w:rsid w:val="007F5DC4"/>
    <w:rsid w:val="007F5F8D"/>
    <w:rsid w:val="007F6AC3"/>
    <w:rsid w:val="007F73CF"/>
    <w:rsid w:val="007F76A2"/>
    <w:rsid w:val="0080036F"/>
    <w:rsid w:val="00800A5D"/>
    <w:rsid w:val="00800DE0"/>
    <w:rsid w:val="00800EFE"/>
    <w:rsid w:val="00801521"/>
    <w:rsid w:val="008017FC"/>
    <w:rsid w:val="00801FA9"/>
    <w:rsid w:val="00802752"/>
    <w:rsid w:val="00803D4C"/>
    <w:rsid w:val="00804260"/>
    <w:rsid w:val="00804B4A"/>
    <w:rsid w:val="008056C4"/>
    <w:rsid w:val="0080609F"/>
    <w:rsid w:val="00806426"/>
    <w:rsid w:val="00810D89"/>
    <w:rsid w:val="00810E38"/>
    <w:rsid w:val="00810FF4"/>
    <w:rsid w:val="0081151F"/>
    <w:rsid w:val="008133A2"/>
    <w:rsid w:val="00813472"/>
    <w:rsid w:val="00813509"/>
    <w:rsid w:val="008148D4"/>
    <w:rsid w:val="008168CC"/>
    <w:rsid w:val="00816A94"/>
    <w:rsid w:val="0081759E"/>
    <w:rsid w:val="008179D9"/>
    <w:rsid w:val="008206EE"/>
    <w:rsid w:val="00820CA3"/>
    <w:rsid w:val="0082130D"/>
    <w:rsid w:val="00822888"/>
    <w:rsid w:val="00822AF4"/>
    <w:rsid w:val="008233AF"/>
    <w:rsid w:val="00823814"/>
    <w:rsid w:val="00823CEF"/>
    <w:rsid w:val="00824543"/>
    <w:rsid w:val="00824ACE"/>
    <w:rsid w:val="00824D33"/>
    <w:rsid w:val="008254BF"/>
    <w:rsid w:val="008254C1"/>
    <w:rsid w:val="00825606"/>
    <w:rsid w:val="00825629"/>
    <w:rsid w:val="0082571A"/>
    <w:rsid w:val="00825E93"/>
    <w:rsid w:val="00826797"/>
    <w:rsid w:val="00826AAD"/>
    <w:rsid w:val="00826CAD"/>
    <w:rsid w:val="00827E59"/>
    <w:rsid w:val="008303F1"/>
    <w:rsid w:val="0083088A"/>
    <w:rsid w:val="0083200F"/>
    <w:rsid w:val="00832024"/>
    <w:rsid w:val="0083303F"/>
    <w:rsid w:val="00833C93"/>
    <w:rsid w:val="008346A1"/>
    <w:rsid w:val="00834EE7"/>
    <w:rsid w:val="008361C5"/>
    <w:rsid w:val="00836AFD"/>
    <w:rsid w:val="008421C0"/>
    <w:rsid w:val="00843247"/>
    <w:rsid w:val="00843C21"/>
    <w:rsid w:val="00844DCD"/>
    <w:rsid w:val="00844F76"/>
    <w:rsid w:val="0084511E"/>
    <w:rsid w:val="00845534"/>
    <w:rsid w:val="008458F5"/>
    <w:rsid w:val="00846357"/>
    <w:rsid w:val="00847B25"/>
    <w:rsid w:val="008500F4"/>
    <w:rsid w:val="0085079C"/>
    <w:rsid w:val="00850808"/>
    <w:rsid w:val="008509B0"/>
    <w:rsid w:val="00850BCD"/>
    <w:rsid w:val="00850E58"/>
    <w:rsid w:val="00851084"/>
    <w:rsid w:val="00851DEC"/>
    <w:rsid w:val="00851EFB"/>
    <w:rsid w:val="00851F48"/>
    <w:rsid w:val="008521A1"/>
    <w:rsid w:val="008554F8"/>
    <w:rsid w:val="008559AF"/>
    <w:rsid w:val="00856151"/>
    <w:rsid w:val="00856490"/>
    <w:rsid w:val="0085736D"/>
    <w:rsid w:val="008600C7"/>
    <w:rsid w:val="00860690"/>
    <w:rsid w:val="00860B7D"/>
    <w:rsid w:val="00860B99"/>
    <w:rsid w:val="00860D3A"/>
    <w:rsid w:val="0086154B"/>
    <w:rsid w:val="00861763"/>
    <w:rsid w:val="00861C6E"/>
    <w:rsid w:val="008629C6"/>
    <w:rsid w:val="00862A8B"/>
    <w:rsid w:val="00862D5F"/>
    <w:rsid w:val="00862E7C"/>
    <w:rsid w:val="0086335D"/>
    <w:rsid w:val="0086419B"/>
    <w:rsid w:val="00865973"/>
    <w:rsid w:val="00865BE5"/>
    <w:rsid w:val="0086600C"/>
    <w:rsid w:val="00866458"/>
    <w:rsid w:val="008673AE"/>
    <w:rsid w:val="0086793B"/>
    <w:rsid w:val="0087043F"/>
    <w:rsid w:val="0087138D"/>
    <w:rsid w:val="00872DAE"/>
    <w:rsid w:val="00874ED8"/>
    <w:rsid w:val="008751C1"/>
    <w:rsid w:val="008754FA"/>
    <w:rsid w:val="00876061"/>
    <w:rsid w:val="00876A19"/>
    <w:rsid w:val="00880C0F"/>
    <w:rsid w:val="00880FF9"/>
    <w:rsid w:val="008810C9"/>
    <w:rsid w:val="00882055"/>
    <w:rsid w:val="00882E5E"/>
    <w:rsid w:val="008839ED"/>
    <w:rsid w:val="00883B8D"/>
    <w:rsid w:val="008852BF"/>
    <w:rsid w:val="0088556C"/>
    <w:rsid w:val="00886858"/>
    <w:rsid w:val="008868CC"/>
    <w:rsid w:val="00887A62"/>
    <w:rsid w:val="00887B2E"/>
    <w:rsid w:val="008902F7"/>
    <w:rsid w:val="008903AB"/>
    <w:rsid w:val="00890A44"/>
    <w:rsid w:val="00890A4F"/>
    <w:rsid w:val="00890C0C"/>
    <w:rsid w:val="00890E7D"/>
    <w:rsid w:val="008910B5"/>
    <w:rsid w:val="008916F7"/>
    <w:rsid w:val="00891ADA"/>
    <w:rsid w:val="00893E7E"/>
    <w:rsid w:val="008944AA"/>
    <w:rsid w:val="0089494D"/>
    <w:rsid w:val="00895095"/>
    <w:rsid w:val="008952C4"/>
    <w:rsid w:val="00895B21"/>
    <w:rsid w:val="00895DDE"/>
    <w:rsid w:val="00896B52"/>
    <w:rsid w:val="00896C76"/>
    <w:rsid w:val="00896E68"/>
    <w:rsid w:val="0089738D"/>
    <w:rsid w:val="00897C58"/>
    <w:rsid w:val="008A0A8E"/>
    <w:rsid w:val="008A0B20"/>
    <w:rsid w:val="008A1183"/>
    <w:rsid w:val="008A1F16"/>
    <w:rsid w:val="008A23FD"/>
    <w:rsid w:val="008A263F"/>
    <w:rsid w:val="008A366F"/>
    <w:rsid w:val="008A37EC"/>
    <w:rsid w:val="008A4A99"/>
    <w:rsid w:val="008A52D0"/>
    <w:rsid w:val="008A5341"/>
    <w:rsid w:val="008A5506"/>
    <w:rsid w:val="008A5524"/>
    <w:rsid w:val="008A5C95"/>
    <w:rsid w:val="008A6656"/>
    <w:rsid w:val="008A6CBB"/>
    <w:rsid w:val="008A6D59"/>
    <w:rsid w:val="008A6DF9"/>
    <w:rsid w:val="008A7100"/>
    <w:rsid w:val="008B003A"/>
    <w:rsid w:val="008B0E17"/>
    <w:rsid w:val="008B19AF"/>
    <w:rsid w:val="008B1D26"/>
    <w:rsid w:val="008B20C5"/>
    <w:rsid w:val="008B2A35"/>
    <w:rsid w:val="008B2E8B"/>
    <w:rsid w:val="008B31E5"/>
    <w:rsid w:val="008B38F6"/>
    <w:rsid w:val="008B4628"/>
    <w:rsid w:val="008B53D3"/>
    <w:rsid w:val="008B6C8F"/>
    <w:rsid w:val="008B7A88"/>
    <w:rsid w:val="008B7E7E"/>
    <w:rsid w:val="008C128F"/>
    <w:rsid w:val="008C1E97"/>
    <w:rsid w:val="008C2734"/>
    <w:rsid w:val="008C2828"/>
    <w:rsid w:val="008C34FE"/>
    <w:rsid w:val="008C4FF3"/>
    <w:rsid w:val="008C54DD"/>
    <w:rsid w:val="008C6CB2"/>
    <w:rsid w:val="008C71AE"/>
    <w:rsid w:val="008C7E87"/>
    <w:rsid w:val="008D0292"/>
    <w:rsid w:val="008D02FF"/>
    <w:rsid w:val="008D05AA"/>
    <w:rsid w:val="008D07D0"/>
    <w:rsid w:val="008D13A7"/>
    <w:rsid w:val="008D33A6"/>
    <w:rsid w:val="008D3B7F"/>
    <w:rsid w:val="008D4031"/>
    <w:rsid w:val="008D4350"/>
    <w:rsid w:val="008D5986"/>
    <w:rsid w:val="008D68A1"/>
    <w:rsid w:val="008D6B97"/>
    <w:rsid w:val="008D7E2C"/>
    <w:rsid w:val="008E02FD"/>
    <w:rsid w:val="008E0353"/>
    <w:rsid w:val="008E0895"/>
    <w:rsid w:val="008E0983"/>
    <w:rsid w:val="008E0D6E"/>
    <w:rsid w:val="008E1349"/>
    <w:rsid w:val="008E1EBC"/>
    <w:rsid w:val="008E2ABA"/>
    <w:rsid w:val="008E3622"/>
    <w:rsid w:val="008E4E2D"/>
    <w:rsid w:val="008E5668"/>
    <w:rsid w:val="008E58C6"/>
    <w:rsid w:val="008E5AD7"/>
    <w:rsid w:val="008E61BF"/>
    <w:rsid w:val="008E62D4"/>
    <w:rsid w:val="008E6E25"/>
    <w:rsid w:val="008F0B3E"/>
    <w:rsid w:val="008F0EC4"/>
    <w:rsid w:val="008F14B1"/>
    <w:rsid w:val="008F1909"/>
    <w:rsid w:val="008F20C8"/>
    <w:rsid w:val="008F2CE4"/>
    <w:rsid w:val="008F2EDB"/>
    <w:rsid w:val="008F3463"/>
    <w:rsid w:val="008F3A5B"/>
    <w:rsid w:val="008F3DAE"/>
    <w:rsid w:val="008F4058"/>
    <w:rsid w:val="008F5532"/>
    <w:rsid w:val="008F56C8"/>
    <w:rsid w:val="008F5A21"/>
    <w:rsid w:val="00902657"/>
    <w:rsid w:val="0090332A"/>
    <w:rsid w:val="009041D5"/>
    <w:rsid w:val="009057A6"/>
    <w:rsid w:val="00905F97"/>
    <w:rsid w:val="0090717D"/>
    <w:rsid w:val="00907E9D"/>
    <w:rsid w:val="00907FD6"/>
    <w:rsid w:val="009115DD"/>
    <w:rsid w:val="00912624"/>
    <w:rsid w:val="00913958"/>
    <w:rsid w:val="009148A3"/>
    <w:rsid w:val="00914A3D"/>
    <w:rsid w:val="00914CAB"/>
    <w:rsid w:val="00915D24"/>
    <w:rsid w:val="0091769A"/>
    <w:rsid w:val="00917B5A"/>
    <w:rsid w:val="00922039"/>
    <w:rsid w:val="00923051"/>
    <w:rsid w:val="009242A0"/>
    <w:rsid w:val="00924A38"/>
    <w:rsid w:val="00924C4E"/>
    <w:rsid w:val="009252DA"/>
    <w:rsid w:val="00925CA8"/>
    <w:rsid w:val="00926244"/>
    <w:rsid w:val="00926FC9"/>
    <w:rsid w:val="00927D9B"/>
    <w:rsid w:val="009300FE"/>
    <w:rsid w:val="009308C0"/>
    <w:rsid w:val="009324CA"/>
    <w:rsid w:val="0093369D"/>
    <w:rsid w:val="009342C2"/>
    <w:rsid w:val="0093446A"/>
    <w:rsid w:val="00935202"/>
    <w:rsid w:val="00935BA5"/>
    <w:rsid w:val="00936A3C"/>
    <w:rsid w:val="00936EDA"/>
    <w:rsid w:val="00936F14"/>
    <w:rsid w:val="009372C4"/>
    <w:rsid w:val="00937EF6"/>
    <w:rsid w:val="009400CC"/>
    <w:rsid w:val="009401AB"/>
    <w:rsid w:val="00940961"/>
    <w:rsid w:val="00941772"/>
    <w:rsid w:val="00941884"/>
    <w:rsid w:val="00941C1E"/>
    <w:rsid w:val="0094264B"/>
    <w:rsid w:val="0094352E"/>
    <w:rsid w:val="0094397E"/>
    <w:rsid w:val="00943FA0"/>
    <w:rsid w:val="009442BA"/>
    <w:rsid w:val="009456EC"/>
    <w:rsid w:val="00945EB7"/>
    <w:rsid w:val="009461FB"/>
    <w:rsid w:val="009462E3"/>
    <w:rsid w:val="00947473"/>
    <w:rsid w:val="009474CA"/>
    <w:rsid w:val="009515F9"/>
    <w:rsid w:val="00952ABF"/>
    <w:rsid w:val="00952AC7"/>
    <w:rsid w:val="009532BC"/>
    <w:rsid w:val="009536E9"/>
    <w:rsid w:val="00953B4C"/>
    <w:rsid w:val="00953F3F"/>
    <w:rsid w:val="009546F1"/>
    <w:rsid w:val="00955236"/>
    <w:rsid w:val="00955835"/>
    <w:rsid w:val="00955C26"/>
    <w:rsid w:val="009568FC"/>
    <w:rsid w:val="009578B0"/>
    <w:rsid w:val="00957D57"/>
    <w:rsid w:val="00960E39"/>
    <w:rsid w:val="0096122C"/>
    <w:rsid w:val="00961784"/>
    <w:rsid w:val="00961D1A"/>
    <w:rsid w:val="00961DFE"/>
    <w:rsid w:val="009623C9"/>
    <w:rsid w:val="009628E3"/>
    <w:rsid w:val="00962A72"/>
    <w:rsid w:val="009650CF"/>
    <w:rsid w:val="009654CC"/>
    <w:rsid w:val="009658A4"/>
    <w:rsid w:val="00965D75"/>
    <w:rsid w:val="00965E84"/>
    <w:rsid w:val="00966ECF"/>
    <w:rsid w:val="00967B60"/>
    <w:rsid w:val="00967EDF"/>
    <w:rsid w:val="009722FE"/>
    <w:rsid w:val="009724D8"/>
    <w:rsid w:val="00972BE5"/>
    <w:rsid w:val="00973407"/>
    <w:rsid w:val="00976931"/>
    <w:rsid w:val="009825F5"/>
    <w:rsid w:val="00982670"/>
    <w:rsid w:val="0098341E"/>
    <w:rsid w:val="00983673"/>
    <w:rsid w:val="00983A73"/>
    <w:rsid w:val="00984586"/>
    <w:rsid w:val="0098546A"/>
    <w:rsid w:val="00985873"/>
    <w:rsid w:val="00985E46"/>
    <w:rsid w:val="009861E2"/>
    <w:rsid w:val="00987ED2"/>
    <w:rsid w:val="00987FAC"/>
    <w:rsid w:val="0099023A"/>
    <w:rsid w:val="0099043C"/>
    <w:rsid w:val="00991241"/>
    <w:rsid w:val="00991D0F"/>
    <w:rsid w:val="00992117"/>
    <w:rsid w:val="009927C1"/>
    <w:rsid w:val="00994D54"/>
    <w:rsid w:val="00994E3C"/>
    <w:rsid w:val="00995F42"/>
    <w:rsid w:val="009966D5"/>
    <w:rsid w:val="00996F14"/>
    <w:rsid w:val="00997B03"/>
    <w:rsid w:val="009A11F6"/>
    <w:rsid w:val="009A1C62"/>
    <w:rsid w:val="009A1CC7"/>
    <w:rsid w:val="009A33B1"/>
    <w:rsid w:val="009A37E5"/>
    <w:rsid w:val="009A46D6"/>
    <w:rsid w:val="009A4B5C"/>
    <w:rsid w:val="009A5730"/>
    <w:rsid w:val="009A75DB"/>
    <w:rsid w:val="009B151D"/>
    <w:rsid w:val="009B1F81"/>
    <w:rsid w:val="009B2626"/>
    <w:rsid w:val="009B2F66"/>
    <w:rsid w:val="009B3458"/>
    <w:rsid w:val="009B398F"/>
    <w:rsid w:val="009B4979"/>
    <w:rsid w:val="009B4C80"/>
    <w:rsid w:val="009B4D73"/>
    <w:rsid w:val="009B4F57"/>
    <w:rsid w:val="009B5E15"/>
    <w:rsid w:val="009B6597"/>
    <w:rsid w:val="009C0E57"/>
    <w:rsid w:val="009C1744"/>
    <w:rsid w:val="009C1B10"/>
    <w:rsid w:val="009C3325"/>
    <w:rsid w:val="009C3EF1"/>
    <w:rsid w:val="009C46A6"/>
    <w:rsid w:val="009D0127"/>
    <w:rsid w:val="009D153E"/>
    <w:rsid w:val="009D189A"/>
    <w:rsid w:val="009D1AE2"/>
    <w:rsid w:val="009D2081"/>
    <w:rsid w:val="009D2951"/>
    <w:rsid w:val="009D2ABE"/>
    <w:rsid w:val="009D2CBA"/>
    <w:rsid w:val="009D2F81"/>
    <w:rsid w:val="009D3207"/>
    <w:rsid w:val="009D3964"/>
    <w:rsid w:val="009D3C4A"/>
    <w:rsid w:val="009D491E"/>
    <w:rsid w:val="009D4FB8"/>
    <w:rsid w:val="009D69B5"/>
    <w:rsid w:val="009E1155"/>
    <w:rsid w:val="009E1A87"/>
    <w:rsid w:val="009E1D03"/>
    <w:rsid w:val="009E2C07"/>
    <w:rsid w:val="009E2F50"/>
    <w:rsid w:val="009E3884"/>
    <w:rsid w:val="009E3A62"/>
    <w:rsid w:val="009E3D42"/>
    <w:rsid w:val="009E3EB3"/>
    <w:rsid w:val="009E3ECA"/>
    <w:rsid w:val="009E3FC8"/>
    <w:rsid w:val="009E471E"/>
    <w:rsid w:val="009E4A07"/>
    <w:rsid w:val="009E5320"/>
    <w:rsid w:val="009E555A"/>
    <w:rsid w:val="009E55DA"/>
    <w:rsid w:val="009E5852"/>
    <w:rsid w:val="009E74FA"/>
    <w:rsid w:val="009F0150"/>
    <w:rsid w:val="009F08F1"/>
    <w:rsid w:val="009F098E"/>
    <w:rsid w:val="009F2863"/>
    <w:rsid w:val="009F2CDE"/>
    <w:rsid w:val="009F4D32"/>
    <w:rsid w:val="009F4F0A"/>
    <w:rsid w:val="009F50E1"/>
    <w:rsid w:val="009F63D4"/>
    <w:rsid w:val="009F6A98"/>
    <w:rsid w:val="009F7FE4"/>
    <w:rsid w:val="00A0054E"/>
    <w:rsid w:val="00A006D0"/>
    <w:rsid w:val="00A00A57"/>
    <w:rsid w:val="00A00D94"/>
    <w:rsid w:val="00A014B1"/>
    <w:rsid w:val="00A01BF2"/>
    <w:rsid w:val="00A01D67"/>
    <w:rsid w:val="00A01F22"/>
    <w:rsid w:val="00A02811"/>
    <w:rsid w:val="00A03630"/>
    <w:rsid w:val="00A03E08"/>
    <w:rsid w:val="00A04A35"/>
    <w:rsid w:val="00A04EFD"/>
    <w:rsid w:val="00A05535"/>
    <w:rsid w:val="00A05729"/>
    <w:rsid w:val="00A059A8"/>
    <w:rsid w:val="00A06AA7"/>
    <w:rsid w:val="00A0739D"/>
    <w:rsid w:val="00A105D5"/>
    <w:rsid w:val="00A1079B"/>
    <w:rsid w:val="00A10E59"/>
    <w:rsid w:val="00A11427"/>
    <w:rsid w:val="00A12A40"/>
    <w:rsid w:val="00A13F48"/>
    <w:rsid w:val="00A1463D"/>
    <w:rsid w:val="00A14B74"/>
    <w:rsid w:val="00A15DB5"/>
    <w:rsid w:val="00A16240"/>
    <w:rsid w:val="00A16625"/>
    <w:rsid w:val="00A17BC0"/>
    <w:rsid w:val="00A20ED2"/>
    <w:rsid w:val="00A2160C"/>
    <w:rsid w:val="00A216C2"/>
    <w:rsid w:val="00A22AC3"/>
    <w:rsid w:val="00A2385A"/>
    <w:rsid w:val="00A2481B"/>
    <w:rsid w:val="00A25C07"/>
    <w:rsid w:val="00A26ACD"/>
    <w:rsid w:val="00A26D2F"/>
    <w:rsid w:val="00A27F4A"/>
    <w:rsid w:val="00A3085B"/>
    <w:rsid w:val="00A30D56"/>
    <w:rsid w:val="00A318DE"/>
    <w:rsid w:val="00A325FE"/>
    <w:rsid w:val="00A33855"/>
    <w:rsid w:val="00A33AF1"/>
    <w:rsid w:val="00A343B0"/>
    <w:rsid w:val="00A343BF"/>
    <w:rsid w:val="00A345DE"/>
    <w:rsid w:val="00A348AB"/>
    <w:rsid w:val="00A352FB"/>
    <w:rsid w:val="00A355A5"/>
    <w:rsid w:val="00A359B6"/>
    <w:rsid w:val="00A35BD6"/>
    <w:rsid w:val="00A366F2"/>
    <w:rsid w:val="00A378AD"/>
    <w:rsid w:val="00A4140D"/>
    <w:rsid w:val="00A427F8"/>
    <w:rsid w:val="00A42BDC"/>
    <w:rsid w:val="00A44197"/>
    <w:rsid w:val="00A4481D"/>
    <w:rsid w:val="00A44891"/>
    <w:rsid w:val="00A44F67"/>
    <w:rsid w:val="00A45911"/>
    <w:rsid w:val="00A45C57"/>
    <w:rsid w:val="00A45CA5"/>
    <w:rsid w:val="00A462CC"/>
    <w:rsid w:val="00A4648D"/>
    <w:rsid w:val="00A46B89"/>
    <w:rsid w:val="00A52907"/>
    <w:rsid w:val="00A5359B"/>
    <w:rsid w:val="00A53771"/>
    <w:rsid w:val="00A539BD"/>
    <w:rsid w:val="00A55795"/>
    <w:rsid w:val="00A56563"/>
    <w:rsid w:val="00A61434"/>
    <w:rsid w:val="00A61CFE"/>
    <w:rsid w:val="00A61D28"/>
    <w:rsid w:val="00A64189"/>
    <w:rsid w:val="00A64250"/>
    <w:rsid w:val="00A6588D"/>
    <w:rsid w:val="00A659A6"/>
    <w:rsid w:val="00A65A86"/>
    <w:rsid w:val="00A66546"/>
    <w:rsid w:val="00A66A48"/>
    <w:rsid w:val="00A70403"/>
    <w:rsid w:val="00A71175"/>
    <w:rsid w:val="00A72BBC"/>
    <w:rsid w:val="00A748D3"/>
    <w:rsid w:val="00A74B94"/>
    <w:rsid w:val="00A74FF0"/>
    <w:rsid w:val="00A76451"/>
    <w:rsid w:val="00A764F8"/>
    <w:rsid w:val="00A76FCD"/>
    <w:rsid w:val="00A77317"/>
    <w:rsid w:val="00A777BE"/>
    <w:rsid w:val="00A77D56"/>
    <w:rsid w:val="00A80598"/>
    <w:rsid w:val="00A81228"/>
    <w:rsid w:val="00A81669"/>
    <w:rsid w:val="00A82973"/>
    <w:rsid w:val="00A82A2E"/>
    <w:rsid w:val="00A83389"/>
    <w:rsid w:val="00A8381E"/>
    <w:rsid w:val="00A8395D"/>
    <w:rsid w:val="00A85AC2"/>
    <w:rsid w:val="00A85D54"/>
    <w:rsid w:val="00A86D02"/>
    <w:rsid w:val="00A90216"/>
    <w:rsid w:val="00A90D45"/>
    <w:rsid w:val="00A9134D"/>
    <w:rsid w:val="00A93066"/>
    <w:rsid w:val="00A938B1"/>
    <w:rsid w:val="00A93C8F"/>
    <w:rsid w:val="00A946F5"/>
    <w:rsid w:val="00A9520F"/>
    <w:rsid w:val="00A95B55"/>
    <w:rsid w:val="00A96C77"/>
    <w:rsid w:val="00AA0298"/>
    <w:rsid w:val="00AA09DA"/>
    <w:rsid w:val="00AA0CC4"/>
    <w:rsid w:val="00AA0F19"/>
    <w:rsid w:val="00AA1035"/>
    <w:rsid w:val="00AA1161"/>
    <w:rsid w:val="00AA1C9A"/>
    <w:rsid w:val="00AA352B"/>
    <w:rsid w:val="00AA40E7"/>
    <w:rsid w:val="00AA4E4D"/>
    <w:rsid w:val="00AA5340"/>
    <w:rsid w:val="00AA5C53"/>
    <w:rsid w:val="00AA5D11"/>
    <w:rsid w:val="00AA5EAE"/>
    <w:rsid w:val="00AB01F7"/>
    <w:rsid w:val="00AB0618"/>
    <w:rsid w:val="00AB0F9A"/>
    <w:rsid w:val="00AB2124"/>
    <w:rsid w:val="00AB4647"/>
    <w:rsid w:val="00AB4B36"/>
    <w:rsid w:val="00AB4C8D"/>
    <w:rsid w:val="00AB52DF"/>
    <w:rsid w:val="00AB54CF"/>
    <w:rsid w:val="00AB58CC"/>
    <w:rsid w:val="00AB5A7A"/>
    <w:rsid w:val="00AB5D1C"/>
    <w:rsid w:val="00AB5DB7"/>
    <w:rsid w:val="00AB65E3"/>
    <w:rsid w:val="00AC03D8"/>
    <w:rsid w:val="00AC0483"/>
    <w:rsid w:val="00AC085F"/>
    <w:rsid w:val="00AC093A"/>
    <w:rsid w:val="00AC0CC0"/>
    <w:rsid w:val="00AC0ECD"/>
    <w:rsid w:val="00AC101F"/>
    <w:rsid w:val="00AC122B"/>
    <w:rsid w:val="00AC1B1B"/>
    <w:rsid w:val="00AC2AB0"/>
    <w:rsid w:val="00AC2AE1"/>
    <w:rsid w:val="00AC3CF3"/>
    <w:rsid w:val="00AC422E"/>
    <w:rsid w:val="00AC4923"/>
    <w:rsid w:val="00AC49AC"/>
    <w:rsid w:val="00AC4E9D"/>
    <w:rsid w:val="00AC74AA"/>
    <w:rsid w:val="00AD19CD"/>
    <w:rsid w:val="00AD19F3"/>
    <w:rsid w:val="00AD2295"/>
    <w:rsid w:val="00AD272F"/>
    <w:rsid w:val="00AD4ED6"/>
    <w:rsid w:val="00AD567E"/>
    <w:rsid w:val="00AD5961"/>
    <w:rsid w:val="00AD59BF"/>
    <w:rsid w:val="00AD69FF"/>
    <w:rsid w:val="00AE0378"/>
    <w:rsid w:val="00AE0BF4"/>
    <w:rsid w:val="00AE23FC"/>
    <w:rsid w:val="00AE3432"/>
    <w:rsid w:val="00AE34D8"/>
    <w:rsid w:val="00AE3C9E"/>
    <w:rsid w:val="00AE405D"/>
    <w:rsid w:val="00AE4A61"/>
    <w:rsid w:val="00AE6148"/>
    <w:rsid w:val="00AE6678"/>
    <w:rsid w:val="00AE68E5"/>
    <w:rsid w:val="00AE6DE9"/>
    <w:rsid w:val="00AE7009"/>
    <w:rsid w:val="00AF11AB"/>
    <w:rsid w:val="00AF1401"/>
    <w:rsid w:val="00AF1BF5"/>
    <w:rsid w:val="00AF2A12"/>
    <w:rsid w:val="00AF3DE3"/>
    <w:rsid w:val="00AF513B"/>
    <w:rsid w:val="00AF53B4"/>
    <w:rsid w:val="00AF597E"/>
    <w:rsid w:val="00AF5C79"/>
    <w:rsid w:val="00AF672B"/>
    <w:rsid w:val="00AF7247"/>
    <w:rsid w:val="00AF7CD5"/>
    <w:rsid w:val="00AF7D12"/>
    <w:rsid w:val="00B00484"/>
    <w:rsid w:val="00B01310"/>
    <w:rsid w:val="00B01F21"/>
    <w:rsid w:val="00B02551"/>
    <w:rsid w:val="00B02B3D"/>
    <w:rsid w:val="00B03150"/>
    <w:rsid w:val="00B0422C"/>
    <w:rsid w:val="00B05962"/>
    <w:rsid w:val="00B06B20"/>
    <w:rsid w:val="00B07BB2"/>
    <w:rsid w:val="00B07EF1"/>
    <w:rsid w:val="00B10839"/>
    <w:rsid w:val="00B10D5C"/>
    <w:rsid w:val="00B112D2"/>
    <w:rsid w:val="00B11918"/>
    <w:rsid w:val="00B119D1"/>
    <w:rsid w:val="00B11EC8"/>
    <w:rsid w:val="00B12327"/>
    <w:rsid w:val="00B12359"/>
    <w:rsid w:val="00B128CD"/>
    <w:rsid w:val="00B1296F"/>
    <w:rsid w:val="00B12A41"/>
    <w:rsid w:val="00B142F8"/>
    <w:rsid w:val="00B167ED"/>
    <w:rsid w:val="00B16B6A"/>
    <w:rsid w:val="00B178CD"/>
    <w:rsid w:val="00B1798B"/>
    <w:rsid w:val="00B20930"/>
    <w:rsid w:val="00B20B2B"/>
    <w:rsid w:val="00B20C9E"/>
    <w:rsid w:val="00B214BA"/>
    <w:rsid w:val="00B22386"/>
    <w:rsid w:val="00B24B21"/>
    <w:rsid w:val="00B2508B"/>
    <w:rsid w:val="00B2535C"/>
    <w:rsid w:val="00B2536B"/>
    <w:rsid w:val="00B25BD5"/>
    <w:rsid w:val="00B26B89"/>
    <w:rsid w:val="00B303E3"/>
    <w:rsid w:val="00B30DAD"/>
    <w:rsid w:val="00B317B6"/>
    <w:rsid w:val="00B325B3"/>
    <w:rsid w:val="00B32853"/>
    <w:rsid w:val="00B33189"/>
    <w:rsid w:val="00B33AF4"/>
    <w:rsid w:val="00B33EC4"/>
    <w:rsid w:val="00B347C4"/>
    <w:rsid w:val="00B34C87"/>
    <w:rsid w:val="00B35572"/>
    <w:rsid w:val="00B3600D"/>
    <w:rsid w:val="00B36BDA"/>
    <w:rsid w:val="00B36D82"/>
    <w:rsid w:val="00B37023"/>
    <w:rsid w:val="00B3779B"/>
    <w:rsid w:val="00B40216"/>
    <w:rsid w:val="00B406AE"/>
    <w:rsid w:val="00B42B82"/>
    <w:rsid w:val="00B42D44"/>
    <w:rsid w:val="00B43501"/>
    <w:rsid w:val="00B43625"/>
    <w:rsid w:val="00B43674"/>
    <w:rsid w:val="00B4368C"/>
    <w:rsid w:val="00B43DDC"/>
    <w:rsid w:val="00B4455A"/>
    <w:rsid w:val="00B45127"/>
    <w:rsid w:val="00B452C9"/>
    <w:rsid w:val="00B4579C"/>
    <w:rsid w:val="00B46737"/>
    <w:rsid w:val="00B50ADD"/>
    <w:rsid w:val="00B51D25"/>
    <w:rsid w:val="00B51E1F"/>
    <w:rsid w:val="00B53337"/>
    <w:rsid w:val="00B534F1"/>
    <w:rsid w:val="00B53729"/>
    <w:rsid w:val="00B54362"/>
    <w:rsid w:val="00B54622"/>
    <w:rsid w:val="00B54C24"/>
    <w:rsid w:val="00B55019"/>
    <w:rsid w:val="00B553AD"/>
    <w:rsid w:val="00B55B6F"/>
    <w:rsid w:val="00B55E7A"/>
    <w:rsid w:val="00B565EB"/>
    <w:rsid w:val="00B56946"/>
    <w:rsid w:val="00B57F27"/>
    <w:rsid w:val="00B600D2"/>
    <w:rsid w:val="00B60841"/>
    <w:rsid w:val="00B611B1"/>
    <w:rsid w:val="00B618EF"/>
    <w:rsid w:val="00B621AA"/>
    <w:rsid w:val="00B62BE3"/>
    <w:rsid w:val="00B631FC"/>
    <w:rsid w:val="00B63B70"/>
    <w:rsid w:val="00B63BCE"/>
    <w:rsid w:val="00B6419F"/>
    <w:rsid w:val="00B64454"/>
    <w:rsid w:val="00B65180"/>
    <w:rsid w:val="00B65BBC"/>
    <w:rsid w:val="00B65BEC"/>
    <w:rsid w:val="00B65D83"/>
    <w:rsid w:val="00B660B9"/>
    <w:rsid w:val="00B660BE"/>
    <w:rsid w:val="00B6616D"/>
    <w:rsid w:val="00B6744A"/>
    <w:rsid w:val="00B67EC0"/>
    <w:rsid w:val="00B70657"/>
    <w:rsid w:val="00B70FA1"/>
    <w:rsid w:val="00B714B3"/>
    <w:rsid w:val="00B7159E"/>
    <w:rsid w:val="00B7261A"/>
    <w:rsid w:val="00B7309F"/>
    <w:rsid w:val="00B731CA"/>
    <w:rsid w:val="00B73AA7"/>
    <w:rsid w:val="00B7428D"/>
    <w:rsid w:val="00B7490D"/>
    <w:rsid w:val="00B74BAD"/>
    <w:rsid w:val="00B74DE3"/>
    <w:rsid w:val="00B74FDB"/>
    <w:rsid w:val="00B75657"/>
    <w:rsid w:val="00B758BE"/>
    <w:rsid w:val="00B77CE7"/>
    <w:rsid w:val="00B77F51"/>
    <w:rsid w:val="00B8035E"/>
    <w:rsid w:val="00B805A4"/>
    <w:rsid w:val="00B8091F"/>
    <w:rsid w:val="00B80C6D"/>
    <w:rsid w:val="00B80F36"/>
    <w:rsid w:val="00B81F7B"/>
    <w:rsid w:val="00B8206A"/>
    <w:rsid w:val="00B832A9"/>
    <w:rsid w:val="00B8337A"/>
    <w:rsid w:val="00B83439"/>
    <w:rsid w:val="00B83621"/>
    <w:rsid w:val="00B83D22"/>
    <w:rsid w:val="00B843BE"/>
    <w:rsid w:val="00B84AA0"/>
    <w:rsid w:val="00B851E7"/>
    <w:rsid w:val="00B85408"/>
    <w:rsid w:val="00B855E8"/>
    <w:rsid w:val="00B861BD"/>
    <w:rsid w:val="00B86D3B"/>
    <w:rsid w:val="00B86F77"/>
    <w:rsid w:val="00B870DC"/>
    <w:rsid w:val="00B87AE3"/>
    <w:rsid w:val="00B87F35"/>
    <w:rsid w:val="00B90F4C"/>
    <w:rsid w:val="00B91329"/>
    <w:rsid w:val="00B91B13"/>
    <w:rsid w:val="00B922B8"/>
    <w:rsid w:val="00B924EA"/>
    <w:rsid w:val="00B924FC"/>
    <w:rsid w:val="00B92912"/>
    <w:rsid w:val="00B93FBC"/>
    <w:rsid w:val="00B9407E"/>
    <w:rsid w:val="00B94C6A"/>
    <w:rsid w:val="00B953C6"/>
    <w:rsid w:val="00B960EE"/>
    <w:rsid w:val="00B96693"/>
    <w:rsid w:val="00B96D0F"/>
    <w:rsid w:val="00B97723"/>
    <w:rsid w:val="00B979A2"/>
    <w:rsid w:val="00BA0A8E"/>
    <w:rsid w:val="00BA0E53"/>
    <w:rsid w:val="00BA190D"/>
    <w:rsid w:val="00BA1A99"/>
    <w:rsid w:val="00BA2336"/>
    <w:rsid w:val="00BA2528"/>
    <w:rsid w:val="00BA2ED1"/>
    <w:rsid w:val="00BA363D"/>
    <w:rsid w:val="00BA3D4B"/>
    <w:rsid w:val="00BA3EAE"/>
    <w:rsid w:val="00BA46DA"/>
    <w:rsid w:val="00BA5656"/>
    <w:rsid w:val="00BA5FA7"/>
    <w:rsid w:val="00BA6D65"/>
    <w:rsid w:val="00BA75F8"/>
    <w:rsid w:val="00BA7D22"/>
    <w:rsid w:val="00BB0F94"/>
    <w:rsid w:val="00BB1C72"/>
    <w:rsid w:val="00BB1CAD"/>
    <w:rsid w:val="00BB32EB"/>
    <w:rsid w:val="00BB37F3"/>
    <w:rsid w:val="00BB399A"/>
    <w:rsid w:val="00BB3AA4"/>
    <w:rsid w:val="00BB3ACF"/>
    <w:rsid w:val="00BB41E7"/>
    <w:rsid w:val="00BB4646"/>
    <w:rsid w:val="00BB4650"/>
    <w:rsid w:val="00BB473A"/>
    <w:rsid w:val="00BB4E4B"/>
    <w:rsid w:val="00BB5524"/>
    <w:rsid w:val="00BB628B"/>
    <w:rsid w:val="00BB69FC"/>
    <w:rsid w:val="00BB7D58"/>
    <w:rsid w:val="00BB7F33"/>
    <w:rsid w:val="00BC18B3"/>
    <w:rsid w:val="00BC233C"/>
    <w:rsid w:val="00BC24B1"/>
    <w:rsid w:val="00BC2DC6"/>
    <w:rsid w:val="00BC3821"/>
    <w:rsid w:val="00BC3CD6"/>
    <w:rsid w:val="00BC4852"/>
    <w:rsid w:val="00BC49F3"/>
    <w:rsid w:val="00BC50BB"/>
    <w:rsid w:val="00BC5CE9"/>
    <w:rsid w:val="00BC6311"/>
    <w:rsid w:val="00BC6CA9"/>
    <w:rsid w:val="00BC7571"/>
    <w:rsid w:val="00BC75F3"/>
    <w:rsid w:val="00BC7C94"/>
    <w:rsid w:val="00BC7CAE"/>
    <w:rsid w:val="00BD05AA"/>
    <w:rsid w:val="00BD0931"/>
    <w:rsid w:val="00BD0DC5"/>
    <w:rsid w:val="00BD125C"/>
    <w:rsid w:val="00BD22D2"/>
    <w:rsid w:val="00BD2312"/>
    <w:rsid w:val="00BD27AE"/>
    <w:rsid w:val="00BD29C0"/>
    <w:rsid w:val="00BD2BE4"/>
    <w:rsid w:val="00BD3123"/>
    <w:rsid w:val="00BD3682"/>
    <w:rsid w:val="00BD3AEE"/>
    <w:rsid w:val="00BD491A"/>
    <w:rsid w:val="00BD50C3"/>
    <w:rsid w:val="00BD51CF"/>
    <w:rsid w:val="00BD5211"/>
    <w:rsid w:val="00BD54E5"/>
    <w:rsid w:val="00BD6094"/>
    <w:rsid w:val="00BD673E"/>
    <w:rsid w:val="00BD6D0E"/>
    <w:rsid w:val="00BD6F7A"/>
    <w:rsid w:val="00BD6F7D"/>
    <w:rsid w:val="00BD754E"/>
    <w:rsid w:val="00BE043C"/>
    <w:rsid w:val="00BE08C0"/>
    <w:rsid w:val="00BE17CA"/>
    <w:rsid w:val="00BE1B54"/>
    <w:rsid w:val="00BE207D"/>
    <w:rsid w:val="00BE27AE"/>
    <w:rsid w:val="00BE2A69"/>
    <w:rsid w:val="00BE2C03"/>
    <w:rsid w:val="00BE30A8"/>
    <w:rsid w:val="00BE3B1E"/>
    <w:rsid w:val="00BE403D"/>
    <w:rsid w:val="00BE4F5B"/>
    <w:rsid w:val="00BE4F99"/>
    <w:rsid w:val="00BE56F7"/>
    <w:rsid w:val="00BE5CF2"/>
    <w:rsid w:val="00BE6623"/>
    <w:rsid w:val="00BF0A04"/>
    <w:rsid w:val="00BF1E24"/>
    <w:rsid w:val="00BF1FEC"/>
    <w:rsid w:val="00BF28A3"/>
    <w:rsid w:val="00BF383C"/>
    <w:rsid w:val="00BF4077"/>
    <w:rsid w:val="00BF45E3"/>
    <w:rsid w:val="00BF56D1"/>
    <w:rsid w:val="00BF61E7"/>
    <w:rsid w:val="00BF6BC2"/>
    <w:rsid w:val="00BF77CF"/>
    <w:rsid w:val="00C00A29"/>
    <w:rsid w:val="00C00D9B"/>
    <w:rsid w:val="00C019FD"/>
    <w:rsid w:val="00C01C1A"/>
    <w:rsid w:val="00C03123"/>
    <w:rsid w:val="00C031EA"/>
    <w:rsid w:val="00C03EBD"/>
    <w:rsid w:val="00C04A4A"/>
    <w:rsid w:val="00C063F6"/>
    <w:rsid w:val="00C067B5"/>
    <w:rsid w:val="00C06DF4"/>
    <w:rsid w:val="00C071E1"/>
    <w:rsid w:val="00C079F1"/>
    <w:rsid w:val="00C07C4F"/>
    <w:rsid w:val="00C07E9D"/>
    <w:rsid w:val="00C108D7"/>
    <w:rsid w:val="00C10BDE"/>
    <w:rsid w:val="00C112DE"/>
    <w:rsid w:val="00C11369"/>
    <w:rsid w:val="00C11B26"/>
    <w:rsid w:val="00C13780"/>
    <w:rsid w:val="00C139EB"/>
    <w:rsid w:val="00C1428E"/>
    <w:rsid w:val="00C14B5D"/>
    <w:rsid w:val="00C1503C"/>
    <w:rsid w:val="00C152EC"/>
    <w:rsid w:val="00C15506"/>
    <w:rsid w:val="00C15549"/>
    <w:rsid w:val="00C15F01"/>
    <w:rsid w:val="00C16A93"/>
    <w:rsid w:val="00C17389"/>
    <w:rsid w:val="00C17CE0"/>
    <w:rsid w:val="00C2120F"/>
    <w:rsid w:val="00C21C8B"/>
    <w:rsid w:val="00C21CED"/>
    <w:rsid w:val="00C21FCC"/>
    <w:rsid w:val="00C22749"/>
    <w:rsid w:val="00C23BFA"/>
    <w:rsid w:val="00C2581A"/>
    <w:rsid w:val="00C2632F"/>
    <w:rsid w:val="00C267D9"/>
    <w:rsid w:val="00C269E3"/>
    <w:rsid w:val="00C26A06"/>
    <w:rsid w:val="00C26A7F"/>
    <w:rsid w:val="00C301EC"/>
    <w:rsid w:val="00C3113D"/>
    <w:rsid w:val="00C3127E"/>
    <w:rsid w:val="00C3197A"/>
    <w:rsid w:val="00C31D04"/>
    <w:rsid w:val="00C31D9C"/>
    <w:rsid w:val="00C32E3D"/>
    <w:rsid w:val="00C32F09"/>
    <w:rsid w:val="00C330B0"/>
    <w:rsid w:val="00C33E44"/>
    <w:rsid w:val="00C342F4"/>
    <w:rsid w:val="00C34C1B"/>
    <w:rsid w:val="00C350D0"/>
    <w:rsid w:val="00C3540D"/>
    <w:rsid w:val="00C35930"/>
    <w:rsid w:val="00C35B5E"/>
    <w:rsid w:val="00C36168"/>
    <w:rsid w:val="00C36E3C"/>
    <w:rsid w:val="00C36E95"/>
    <w:rsid w:val="00C3700C"/>
    <w:rsid w:val="00C4020F"/>
    <w:rsid w:val="00C408D1"/>
    <w:rsid w:val="00C40A03"/>
    <w:rsid w:val="00C40C25"/>
    <w:rsid w:val="00C40D00"/>
    <w:rsid w:val="00C40D22"/>
    <w:rsid w:val="00C4126A"/>
    <w:rsid w:val="00C428A9"/>
    <w:rsid w:val="00C42B1D"/>
    <w:rsid w:val="00C42EF2"/>
    <w:rsid w:val="00C43094"/>
    <w:rsid w:val="00C43197"/>
    <w:rsid w:val="00C43963"/>
    <w:rsid w:val="00C440FB"/>
    <w:rsid w:val="00C44113"/>
    <w:rsid w:val="00C44206"/>
    <w:rsid w:val="00C44E90"/>
    <w:rsid w:val="00C45138"/>
    <w:rsid w:val="00C45177"/>
    <w:rsid w:val="00C45C1A"/>
    <w:rsid w:val="00C45DE7"/>
    <w:rsid w:val="00C45FAA"/>
    <w:rsid w:val="00C46ACD"/>
    <w:rsid w:val="00C46F9C"/>
    <w:rsid w:val="00C47E34"/>
    <w:rsid w:val="00C507BD"/>
    <w:rsid w:val="00C50DB3"/>
    <w:rsid w:val="00C51103"/>
    <w:rsid w:val="00C519B8"/>
    <w:rsid w:val="00C51DD9"/>
    <w:rsid w:val="00C51E1A"/>
    <w:rsid w:val="00C53656"/>
    <w:rsid w:val="00C540CF"/>
    <w:rsid w:val="00C543BA"/>
    <w:rsid w:val="00C544D5"/>
    <w:rsid w:val="00C54A84"/>
    <w:rsid w:val="00C54C14"/>
    <w:rsid w:val="00C54EBD"/>
    <w:rsid w:val="00C55938"/>
    <w:rsid w:val="00C55A0A"/>
    <w:rsid w:val="00C55CBF"/>
    <w:rsid w:val="00C600C6"/>
    <w:rsid w:val="00C6015D"/>
    <w:rsid w:val="00C602C5"/>
    <w:rsid w:val="00C60807"/>
    <w:rsid w:val="00C60C22"/>
    <w:rsid w:val="00C60D37"/>
    <w:rsid w:val="00C61227"/>
    <w:rsid w:val="00C6168B"/>
    <w:rsid w:val="00C6198E"/>
    <w:rsid w:val="00C6290B"/>
    <w:rsid w:val="00C62938"/>
    <w:rsid w:val="00C62AFE"/>
    <w:rsid w:val="00C643FF"/>
    <w:rsid w:val="00C64447"/>
    <w:rsid w:val="00C65BAC"/>
    <w:rsid w:val="00C65F64"/>
    <w:rsid w:val="00C674A1"/>
    <w:rsid w:val="00C703CE"/>
    <w:rsid w:val="00C71072"/>
    <w:rsid w:val="00C75502"/>
    <w:rsid w:val="00C769BC"/>
    <w:rsid w:val="00C76A2C"/>
    <w:rsid w:val="00C76D6B"/>
    <w:rsid w:val="00C77566"/>
    <w:rsid w:val="00C77A9F"/>
    <w:rsid w:val="00C77D37"/>
    <w:rsid w:val="00C80D8E"/>
    <w:rsid w:val="00C80EAC"/>
    <w:rsid w:val="00C8265D"/>
    <w:rsid w:val="00C84F43"/>
    <w:rsid w:val="00C85894"/>
    <w:rsid w:val="00C859C3"/>
    <w:rsid w:val="00C85EBE"/>
    <w:rsid w:val="00C85EFB"/>
    <w:rsid w:val="00C878FA"/>
    <w:rsid w:val="00C879D0"/>
    <w:rsid w:val="00C909B3"/>
    <w:rsid w:val="00C90D0B"/>
    <w:rsid w:val="00C912DF"/>
    <w:rsid w:val="00C94533"/>
    <w:rsid w:val="00C945E1"/>
    <w:rsid w:val="00C94F23"/>
    <w:rsid w:val="00C96960"/>
    <w:rsid w:val="00C9705B"/>
    <w:rsid w:val="00C97658"/>
    <w:rsid w:val="00CA0307"/>
    <w:rsid w:val="00CA15FB"/>
    <w:rsid w:val="00CA1826"/>
    <w:rsid w:val="00CA2AB5"/>
    <w:rsid w:val="00CA2B6F"/>
    <w:rsid w:val="00CA2D2B"/>
    <w:rsid w:val="00CA3D49"/>
    <w:rsid w:val="00CA3DAA"/>
    <w:rsid w:val="00CA3F40"/>
    <w:rsid w:val="00CA4A84"/>
    <w:rsid w:val="00CA5250"/>
    <w:rsid w:val="00CA528C"/>
    <w:rsid w:val="00CA5D46"/>
    <w:rsid w:val="00CA5E4C"/>
    <w:rsid w:val="00CA696E"/>
    <w:rsid w:val="00CA7478"/>
    <w:rsid w:val="00CA7893"/>
    <w:rsid w:val="00CB0473"/>
    <w:rsid w:val="00CB055E"/>
    <w:rsid w:val="00CB085F"/>
    <w:rsid w:val="00CB24B0"/>
    <w:rsid w:val="00CB2ACF"/>
    <w:rsid w:val="00CB2F91"/>
    <w:rsid w:val="00CB3BC4"/>
    <w:rsid w:val="00CB40A9"/>
    <w:rsid w:val="00CB4657"/>
    <w:rsid w:val="00CB4C52"/>
    <w:rsid w:val="00CB4E53"/>
    <w:rsid w:val="00CB5B61"/>
    <w:rsid w:val="00CB684E"/>
    <w:rsid w:val="00CB6B95"/>
    <w:rsid w:val="00CB7527"/>
    <w:rsid w:val="00CB7977"/>
    <w:rsid w:val="00CB7C99"/>
    <w:rsid w:val="00CC000D"/>
    <w:rsid w:val="00CC04EA"/>
    <w:rsid w:val="00CC08CD"/>
    <w:rsid w:val="00CC26E3"/>
    <w:rsid w:val="00CC27DE"/>
    <w:rsid w:val="00CC29B0"/>
    <w:rsid w:val="00CC2BAC"/>
    <w:rsid w:val="00CC3111"/>
    <w:rsid w:val="00CC4761"/>
    <w:rsid w:val="00CC4879"/>
    <w:rsid w:val="00CC4E3A"/>
    <w:rsid w:val="00CC4F30"/>
    <w:rsid w:val="00CC5002"/>
    <w:rsid w:val="00CC51CB"/>
    <w:rsid w:val="00CC5968"/>
    <w:rsid w:val="00CC726A"/>
    <w:rsid w:val="00CD0322"/>
    <w:rsid w:val="00CD0D77"/>
    <w:rsid w:val="00CD0D87"/>
    <w:rsid w:val="00CD1008"/>
    <w:rsid w:val="00CD2743"/>
    <w:rsid w:val="00CD2E9E"/>
    <w:rsid w:val="00CD2F15"/>
    <w:rsid w:val="00CD30F3"/>
    <w:rsid w:val="00CD3668"/>
    <w:rsid w:val="00CD36AE"/>
    <w:rsid w:val="00CD4D3C"/>
    <w:rsid w:val="00CD57D4"/>
    <w:rsid w:val="00CD6370"/>
    <w:rsid w:val="00CD6730"/>
    <w:rsid w:val="00CD72D0"/>
    <w:rsid w:val="00CD7413"/>
    <w:rsid w:val="00CD7629"/>
    <w:rsid w:val="00CD7AD8"/>
    <w:rsid w:val="00CE078B"/>
    <w:rsid w:val="00CE07F1"/>
    <w:rsid w:val="00CE088E"/>
    <w:rsid w:val="00CE1144"/>
    <w:rsid w:val="00CE11A6"/>
    <w:rsid w:val="00CE1B20"/>
    <w:rsid w:val="00CE213D"/>
    <w:rsid w:val="00CE2828"/>
    <w:rsid w:val="00CE33AA"/>
    <w:rsid w:val="00CE41A5"/>
    <w:rsid w:val="00CE42DF"/>
    <w:rsid w:val="00CE5938"/>
    <w:rsid w:val="00CE5952"/>
    <w:rsid w:val="00CE6D20"/>
    <w:rsid w:val="00CE7993"/>
    <w:rsid w:val="00CE7B07"/>
    <w:rsid w:val="00CF0450"/>
    <w:rsid w:val="00CF0B56"/>
    <w:rsid w:val="00CF133D"/>
    <w:rsid w:val="00CF1B77"/>
    <w:rsid w:val="00CF1F1C"/>
    <w:rsid w:val="00CF2608"/>
    <w:rsid w:val="00CF3D66"/>
    <w:rsid w:val="00CF52F8"/>
    <w:rsid w:val="00CF56E7"/>
    <w:rsid w:val="00CF5B48"/>
    <w:rsid w:val="00CF685A"/>
    <w:rsid w:val="00CF7351"/>
    <w:rsid w:val="00CF76DD"/>
    <w:rsid w:val="00CF7850"/>
    <w:rsid w:val="00D00DEB"/>
    <w:rsid w:val="00D00E95"/>
    <w:rsid w:val="00D022BC"/>
    <w:rsid w:val="00D02599"/>
    <w:rsid w:val="00D02654"/>
    <w:rsid w:val="00D03790"/>
    <w:rsid w:val="00D03EB3"/>
    <w:rsid w:val="00D0515A"/>
    <w:rsid w:val="00D051E7"/>
    <w:rsid w:val="00D05F0A"/>
    <w:rsid w:val="00D0722A"/>
    <w:rsid w:val="00D07ED2"/>
    <w:rsid w:val="00D1016A"/>
    <w:rsid w:val="00D10E9D"/>
    <w:rsid w:val="00D12D39"/>
    <w:rsid w:val="00D13965"/>
    <w:rsid w:val="00D1473A"/>
    <w:rsid w:val="00D161FA"/>
    <w:rsid w:val="00D1691A"/>
    <w:rsid w:val="00D169AC"/>
    <w:rsid w:val="00D20084"/>
    <w:rsid w:val="00D207C0"/>
    <w:rsid w:val="00D21240"/>
    <w:rsid w:val="00D21C4E"/>
    <w:rsid w:val="00D220E9"/>
    <w:rsid w:val="00D22275"/>
    <w:rsid w:val="00D2245F"/>
    <w:rsid w:val="00D2249D"/>
    <w:rsid w:val="00D2251D"/>
    <w:rsid w:val="00D225E6"/>
    <w:rsid w:val="00D22987"/>
    <w:rsid w:val="00D239B9"/>
    <w:rsid w:val="00D25860"/>
    <w:rsid w:val="00D258CC"/>
    <w:rsid w:val="00D30E23"/>
    <w:rsid w:val="00D31106"/>
    <w:rsid w:val="00D317CC"/>
    <w:rsid w:val="00D32C96"/>
    <w:rsid w:val="00D33115"/>
    <w:rsid w:val="00D33905"/>
    <w:rsid w:val="00D339E0"/>
    <w:rsid w:val="00D3438F"/>
    <w:rsid w:val="00D3502B"/>
    <w:rsid w:val="00D37695"/>
    <w:rsid w:val="00D40547"/>
    <w:rsid w:val="00D411B5"/>
    <w:rsid w:val="00D411EB"/>
    <w:rsid w:val="00D4575D"/>
    <w:rsid w:val="00D45C4A"/>
    <w:rsid w:val="00D473FB"/>
    <w:rsid w:val="00D47AAF"/>
    <w:rsid w:val="00D5044B"/>
    <w:rsid w:val="00D50BF0"/>
    <w:rsid w:val="00D50CF7"/>
    <w:rsid w:val="00D50E29"/>
    <w:rsid w:val="00D51AAF"/>
    <w:rsid w:val="00D52094"/>
    <w:rsid w:val="00D5211E"/>
    <w:rsid w:val="00D524A1"/>
    <w:rsid w:val="00D524EA"/>
    <w:rsid w:val="00D53050"/>
    <w:rsid w:val="00D530E7"/>
    <w:rsid w:val="00D535C5"/>
    <w:rsid w:val="00D538BC"/>
    <w:rsid w:val="00D53C2F"/>
    <w:rsid w:val="00D53C79"/>
    <w:rsid w:val="00D543B8"/>
    <w:rsid w:val="00D5575C"/>
    <w:rsid w:val="00D5581E"/>
    <w:rsid w:val="00D560AA"/>
    <w:rsid w:val="00D56543"/>
    <w:rsid w:val="00D5664D"/>
    <w:rsid w:val="00D56D17"/>
    <w:rsid w:val="00D57C38"/>
    <w:rsid w:val="00D57D85"/>
    <w:rsid w:val="00D605A3"/>
    <w:rsid w:val="00D60BE0"/>
    <w:rsid w:val="00D624DD"/>
    <w:rsid w:val="00D62E84"/>
    <w:rsid w:val="00D633F7"/>
    <w:rsid w:val="00D64673"/>
    <w:rsid w:val="00D64675"/>
    <w:rsid w:val="00D64E2E"/>
    <w:rsid w:val="00D65622"/>
    <w:rsid w:val="00D67AF1"/>
    <w:rsid w:val="00D704C9"/>
    <w:rsid w:val="00D70688"/>
    <w:rsid w:val="00D70AA4"/>
    <w:rsid w:val="00D70DEC"/>
    <w:rsid w:val="00D71EE8"/>
    <w:rsid w:val="00D71F96"/>
    <w:rsid w:val="00D730E1"/>
    <w:rsid w:val="00D73237"/>
    <w:rsid w:val="00D733FF"/>
    <w:rsid w:val="00D735CA"/>
    <w:rsid w:val="00D73679"/>
    <w:rsid w:val="00D73B9D"/>
    <w:rsid w:val="00D73BEA"/>
    <w:rsid w:val="00D74046"/>
    <w:rsid w:val="00D740FE"/>
    <w:rsid w:val="00D7562A"/>
    <w:rsid w:val="00D756AF"/>
    <w:rsid w:val="00D75B96"/>
    <w:rsid w:val="00D76555"/>
    <w:rsid w:val="00D76A85"/>
    <w:rsid w:val="00D7787F"/>
    <w:rsid w:val="00D77D4D"/>
    <w:rsid w:val="00D80B6C"/>
    <w:rsid w:val="00D81115"/>
    <w:rsid w:val="00D812A6"/>
    <w:rsid w:val="00D82712"/>
    <w:rsid w:val="00D83328"/>
    <w:rsid w:val="00D837C9"/>
    <w:rsid w:val="00D84029"/>
    <w:rsid w:val="00D842B9"/>
    <w:rsid w:val="00D85088"/>
    <w:rsid w:val="00D85123"/>
    <w:rsid w:val="00D85139"/>
    <w:rsid w:val="00D851A9"/>
    <w:rsid w:val="00D85213"/>
    <w:rsid w:val="00D859F1"/>
    <w:rsid w:val="00D85A54"/>
    <w:rsid w:val="00D8717B"/>
    <w:rsid w:val="00D8752E"/>
    <w:rsid w:val="00D90471"/>
    <w:rsid w:val="00D90493"/>
    <w:rsid w:val="00D90D45"/>
    <w:rsid w:val="00D91029"/>
    <w:rsid w:val="00D9113D"/>
    <w:rsid w:val="00D917BC"/>
    <w:rsid w:val="00D91ABC"/>
    <w:rsid w:val="00D91AFC"/>
    <w:rsid w:val="00D939F3"/>
    <w:rsid w:val="00D93A2B"/>
    <w:rsid w:val="00D93D8C"/>
    <w:rsid w:val="00D94480"/>
    <w:rsid w:val="00D94C3F"/>
    <w:rsid w:val="00D953E6"/>
    <w:rsid w:val="00D95D1E"/>
    <w:rsid w:val="00D97A79"/>
    <w:rsid w:val="00DA027B"/>
    <w:rsid w:val="00DA0F50"/>
    <w:rsid w:val="00DA144E"/>
    <w:rsid w:val="00DA1750"/>
    <w:rsid w:val="00DA252C"/>
    <w:rsid w:val="00DA319C"/>
    <w:rsid w:val="00DA34E4"/>
    <w:rsid w:val="00DA3C30"/>
    <w:rsid w:val="00DA3FB3"/>
    <w:rsid w:val="00DA4AFA"/>
    <w:rsid w:val="00DA5450"/>
    <w:rsid w:val="00DA5A72"/>
    <w:rsid w:val="00DA5B0F"/>
    <w:rsid w:val="00DA610A"/>
    <w:rsid w:val="00DA6F0B"/>
    <w:rsid w:val="00DB0BB5"/>
    <w:rsid w:val="00DB0C8E"/>
    <w:rsid w:val="00DB0E94"/>
    <w:rsid w:val="00DB0F8B"/>
    <w:rsid w:val="00DB10F1"/>
    <w:rsid w:val="00DB1D88"/>
    <w:rsid w:val="00DB2BDB"/>
    <w:rsid w:val="00DB2DAD"/>
    <w:rsid w:val="00DB3D34"/>
    <w:rsid w:val="00DB40EE"/>
    <w:rsid w:val="00DB4158"/>
    <w:rsid w:val="00DB45AB"/>
    <w:rsid w:val="00DB6A0D"/>
    <w:rsid w:val="00DB6B3C"/>
    <w:rsid w:val="00DB6BD0"/>
    <w:rsid w:val="00DB6E6C"/>
    <w:rsid w:val="00DB70B5"/>
    <w:rsid w:val="00DB72B0"/>
    <w:rsid w:val="00DC097D"/>
    <w:rsid w:val="00DC0FAF"/>
    <w:rsid w:val="00DC17D1"/>
    <w:rsid w:val="00DC1C9D"/>
    <w:rsid w:val="00DC3334"/>
    <w:rsid w:val="00DC52D2"/>
    <w:rsid w:val="00DC53CD"/>
    <w:rsid w:val="00DC5EE7"/>
    <w:rsid w:val="00DC6255"/>
    <w:rsid w:val="00DC6306"/>
    <w:rsid w:val="00DC652E"/>
    <w:rsid w:val="00DC69AF"/>
    <w:rsid w:val="00DC6BF7"/>
    <w:rsid w:val="00DC703F"/>
    <w:rsid w:val="00DD0789"/>
    <w:rsid w:val="00DD0D9A"/>
    <w:rsid w:val="00DD1607"/>
    <w:rsid w:val="00DD3A23"/>
    <w:rsid w:val="00DD3B3A"/>
    <w:rsid w:val="00DD42B5"/>
    <w:rsid w:val="00DD47A9"/>
    <w:rsid w:val="00DD4DD8"/>
    <w:rsid w:val="00DD4E82"/>
    <w:rsid w:val="00DD4F8C"/>
    <w:rsid w:val="00DD5453"/>
    <w:rsid w:val="00DD57C9"/>
    <w:rsid w:val="00DD5B23"/>
    <w:rsid w:val="00DD64AD"/>
    <w:rsid w:val="00DD6A7A"/>
    <w:rsid w:val="00DD7611"/>
    <w:rsid w:val="00DD7711"/>
    <w:rsid w:val="00DE0F7B"/>
    <w:rsid w:val="00DE1752"/>
    <w:rsid w:val="00DE18E1"/>
    <w:rsid w:val="00DE1900"/>
    <w:rsid w:val="00DE2FB2"/>
    <w:rsid w:val="00DE4534"/>
    <w:rsid w:val="00DE4878"/>
    <w:rsid w:val="00DE50EA"/>
    <w:rsid w:val="00DE5BD8"/>
    <w:rsid w:val="00DE5ED7"/>
    <w:rsid w:val="00DE63B8"/>
    <w:rsid w:val="00DE6AD3"/>
    <w:rsid w:val="00DE6EC7"/>
    <w:rsid w:val="00DE7785"/>
    <w:rsid w:val="00DF046F"/>
    <w:rsid w:val="00DF069B"/>
    <w:rsid w:val="00DF07F4"/>
    <w:rsid w:val="00DF18CA"/>
    <w:rsid w:val="00DF2403"/>
    <w:rsid w:val="00DF2775"/>
    <w:rsid w:val="00DF2835"/>
    <w:rsid w:val="00DF3476"/>
    <w:rsid w:val="00DF3885"/>
    <w:rsid w:val="00DF39FC"/>
    <w:rsid w:val="00DF3FF8"/>
    <w:rsid w:val="00DF674B"/>
    <w:rsid w:val="00DF6865"/>
    <w:rsid w:val="00DF70DC"/>
    <w:rsid w:val="00DF7DB8"/>
    <w:rsid w:val="00E00B34"/>
    <w:rsid w:val="00E0131D"/>
    <w:rsid w:val="00E01BD1"/>
    <w:rsid w:val="00E01D63"/>
    <w:rsid w:val="00E0251E"/>
    <w:rsid w:val="00E025C6"/>
    <w:rsid w:val="00E03F9A"/>
    <w:rsid w:val="00E04043"/>
    <w:rsid w:val="00E049F7"/>
    <w:rsid w:val="00E04ABE"/>
    <w:rsid w:val="00E05ACD"/>
    <w:rsid w:val="00E062F1"/>
    <w:rsid w:val="00E06AC2"/>
    <w:rsid w:val="00E070B0"/>
    <w:rsid w:val="00E07382"/>
    <w:rsid w:val="00E07E68"/>
    <w:rsid w:val="00E10D09"/>
    <w:rsid w:val="00E11E0B"/>
    <w:rsid w:val="00E12586"/>
    <w:rsid w:val="00E13050"/>
    <w:rsid w:val="00E13106"/>
    <w:rsid w:val="00E134B7"/>
    <w:rsid w:val="00E13EF5"/>
    <w:rsid w:val="00E148A2"/>
    <w:rsid w:val="00E150CE"/>
    <w:rsid w:val="00E16849"/>
    <w:rsid w:val="00E20602"/>
    <w:rsid w:val="00E20D12"/>
    <w:rsid w:val="00E21A19"/>
    <w:rsid w:val="00E2220C"/>
    <w:rsid w:val="00E22378"/>
    <w:rsid w:val="00E22854"/>
    <w:rsid w:val="00E22886"/>
    <w:rsid w:val="00E22BA4"/>
    <w:rsid w:val="00E2313A"/>
    <w:rsid w:val="00E23F34"/>
    <w:rsid w:val="00E25093"/>
    <w:rsid w:val="00E250E8"/>
    <w:rsid w:val="00E265FD"/>
    <w:rsid w:val="00E26697"/>
    <w:rsid w:val="00E26FE5"/>
    <w:rsid w:val="00E27C1E"/>
    <w:rsid w:val="00E31B98"/>
    <w:rsid w:val="00E32904"/>
    <w:rsid w:val="00E32ABB"/>
    <w:rsid w:val="00E33285"/>
    <w:rsid w:val="00E338EA"/>
    <w:rsid w:val="00E33A28"/>
    <w:rsid w:val="00E3424C"/>
    <w:rsid w:val="00E3491E"/>
    <w:rsid w:val="00E34A21"/>
    <w:rsid w:val="00E34CEF"/>
    <w:rsid w:val="00E34F5D"/>
    <w:rsid w:val="00E371EB"/>
    <w:rsid w:val="00E4061D"/>
    <w:rsid w:val="00E40E6E"/>
    <w:rsid w:val="00E41272"/>
    <w:rsid w:val="00E41DAA"/>
    <w:rsid w:val="00E42BE0"/>
    <w:rsid w:val="00E42D4E"/>
    <w:rsid w:val="00E437FA"/>
    <w:rsid w:val="00E44311"/>
    <w:rsid w:val="00E4486E"/>
    <w:rsid w:val="00E44BEA"/>
    <w:rsid w:val="00E44EF1"/>
    <w:rsid w:val="00E46013"/>
    <w:rsid w:val="00E47ED6"/>
    <w:rsid w:val="00E50FF7"/>
    <w:rsid w:val="00E520EE"/>
    <w:rsid w:val="00E52585"/>
    <w:rsid w:val="00E5329F"/>
    <w:rsid w:val="00E541D4"/>
    <w:rsid w:val="00E54296"/>
    <w:rsid w:val="00E55E79"/>
    <w:rsid w:val="00E56282"/>
    <w:rsid w:val="00E56E3D"/>
    <w:rsid w:val="00E56F4E"/>
    <w:rsid w:val="00E57068"/>
    <w:rsid w:val="00E617F4"/>
    <w:rsid w:val="00E626AB"/>
    <w:rsid w:val="00E6275C"/>
    <w:rsid w:val="00E62C35"/>
    <w:rsid w:val="00E64B34"/>
    <w:rsid w:val="00E64FCE"/>
    <w:rsid w:val="00E65140"/>
    <w:rsid w:val="00E655C6"/>
    <w:rsid w:val="00E655D3"/>
    <w:rsid w:val="00E6564F"/>
    <w:rsid w:val="00E658D0"/>
    <w:rsid w:val="00E65B0E"/>
    <w:rsid w:val="00E66785"/>
    <w:rsid w:val="00E712D0"/>
    <w:rsid w:val="00E71CFA"/>
    <w:rsid w:val="00E72347"/>
    <w:rsid w:val="00E72627"/>
    <w:rsid w:val="00E72D76"/>
    <w:rsid w:val="00E734DF"/>
    <w:rsid w:val="00E73642"/>
    <w:rsid w:val="00E73985"/>
    <w:rsid w:val="00E73EF2"/>
    <w:rsid w:val="00E741B4"/>
    <w:rsid w:val="00E74AC2"/>
    <w:rsid w:val="00E74C60"/>
    <w:rsid w:val="00E75081"/>
    <w:rsid w:val="00E75241"/>
    <w:rsid w:val="00E752C0"/>
    <w:rsid w:val="00E7672B"/>
    <w:rsid w:val="00E76E8E"/>
    <w:rsid w:val="00E80499"/>
    <w:rsid w:val="00E818E7"/>
    <w:rsid w:val="00E81E56"/>
    <w:rsid w:val="00E82360"/>
    <w:rsid w:val="00E82672"/>
    <w:rsid w:val="00E82BB1"/>
    <w:rsid w:val="00E8326C"/>
    <w:rsid w:val="00E83ACC"/>
    <w:rsid w:val="00E84016"/>
    <w:rsid w:val="00E84023"/>
    <w:rsid w:val="00E84175"/>
    <w:rsid w:val="00E84284"/>
    <w:rsid w:val="00E86AE6"/>
    <w:rsid w:val="00E86AE7"/>
    <w:rsid w:val="00E86DE5"/>
    <w:rsid w:val="00E87F4E"/>
    <w:rsid w:val="00E905DB"/>
    <w:rsid w:val="00E92160"/>
    <w:rsid w:val="00E924BA"/>
    <w:rsid w:val="00E93364"/>
    <w:rsid w:val="00E937CE"/>
    <w:rsid w:val="00E9413D"/>
    <w:rsid w:val="00E950BF"/>
    <w:rsid w:val="00E964E0"/>
    <w:rsid w:val="00E96BFD"/>
    <w:rsid w:val="00E9772D"/>
    <w:rsid w:val="00E97871"/>
    <w:rsid w:val="00EA00A5"/>
    <w:rsid w:val="00EA02C5"/>
    <w:rsid w:val="00EA048B"/>
    <w:rsid w:val="00EA098D"/>
    <w:rsid w:val="00EA09DB"/>
    <w:rsid w:val="00EA1864"/>
    <w:rsid w:val="00EA1A96"/>
    <w:rsid w:val="00EA1C49"/>
    <w:rsid w:val="00EA218E"/>
    <w:rsid w:val="00EA2A17"/>
    <w:rsid w:val="00EA2A4C"/>
    <w:rsid w:val="00EA31E3"/>
    <w:rsid w:val="00EA381D"/>
    <w:rsid w:val="00EA3EC6"/>
    <w:rsid w:val="00EA4A42"/>
    <w:rsid w:val="00EA4AEF"/>
    <w:rsid w:val="00EA4E53"/>
    <w:rsid w:val="00EA4EBF"/>
    <w:rsid w:val="00EA5931"/>
    <w:rsid w:val="00EA6599"/>
    <w:rsid w:val="00EA6812"/>
    <w:rsid w:val="00EA6E2C"/>
    <w:rsid w:val="00EA75C4"/>
    <w:rsid w:val="00EA767B"/>
    <w:rsid w:val="00EB0880"/>
    <w:rsid w:val="00EB0B0E"/>
    <w:rsid w:val="00EB0DD4"/>
    <w:rsid w:val="00EB1151"/>
    <w:rsid w:val="00EB149C"/>
    <w:rsid w:val="00EB1D73"/>
    <w:rsid w:val="00EB21FE"/>
    <w:rsid w:val="00EB3307"/>
    <w:rsid w:val="00EB49AD"/>
    <w:rsid w:val="00EB6456"/>
    <w:rsid w:val="00EB6954"/>
    <w:rsid w:val="00EB776E"/>
    <w:rsid w:val="00EC16C6"/>
    <w:rsid w:val="00EC1BEC"/>
    <w:rsid w:val="00EC2801"/>
    <w:rsid w:val="00EC36D5"/>
    <w:rsid w:val="00EC4B34"/>
    <w:rsid w:val="00EC4C8A"/>
    <w:rsid w:val="00EC52B3"/>
    <w:rsid w:val="00EC66F1"/>
    <w:rsid w:val="00EC67C4"/>
    <w:rsid w:val="00EC6D45"/>
    <w:rsid w:val="00EC6E6A"/>
    <w:rsid w:val="00EC7E4C"/>
    <w:rsid w:val="00ED0507"/>
    <w:rsid w:val="00ED09BE"/>
    <w:rsid w:val="00ED1A42"/>
    <w:rsid w:val="00ED1BBD"/>
    <w:rsid w:val="00ED2A5A"/>
    <w:rsid w:val="00ED2AD4"/>
    <w:rsid w:val="00ED3443"/>
    <w:rsid w:val="00ED3B36"/>
    <w:rsid w:val="00ED4EED"/>
    <w:rsid w:val="00ED5992"/>
    <w:rsid w:val="00ED5AFE"/>
    <w:rsid w:val="00ED5BE0"/>
    <w:rsid w:val="00ED6035"/>
    <w:rsid w:val="00ED6638"/>
    <w:rsid w:val="00ED6F85"/>
    <w:rsid w:val="00ED6FE9"/>
    <w:rsid w:val="00EE03A3"/>
    <w:rsid w:val="00EE293E"/>
    <w:rsid w:val="00EE2FC2"/>
    <w:rsid w:val="00EE323C"/>
    <w:rsid w:val="00EE4361"/>
    <w:rsid w:val="00EE4D74"/>
    <w:rsid w:val="00EE51B2"/>
    <w:rsid w:val="00EE5CA5"/>
    <w:rsid w:val="00EE6444"/>
    <w:rsid w:val="00EF0EDF"/>
    <w:rsid w:val="00EF23E0"/>
    <w:rsid w:val="00EF2B7E"/>
    <w:rsid w:val="00EF3006"/>
    <w:rsid w:val="00EF3652"/>
    <w:rsid w:val="00EF3778"/>
    <w:rsid w:val="00EF448D"/>
    <w:rsid w:val="00EF449F"/>
    <w:rsid w:val="00EF64F7"/>
    <w:rsid w:val="00EF76E7"/>
    <w:rsid w:val="00EF7826"/>
    <w:rsid w:val="00EF7CCE"/>
    <w:rsid w:val="00EF7F33"/>
    <w:rsid w:val="00F00147"/>
    <w:rsid w:val="00F0099D"/>
    <w:rsid w:val="00F022A8"/>
    <w:rsid w:val="00F028CD"/>
    <w:rsid w:val="00F02962"/>
    <w:rsid w:val="00F02C7A"/>
    <w:rsid w:val="00F02E95"/>
    <w:rsid w:val="00F0383A"/>
    <w:rsid w:val="00F04385"/>
    <w:rsid w:val="00F04A71"/>
    <w:rsid w:val="00F0567F"/>
    <w:rsid w:val="00F05CA7"/>
    <w:rsid w:val="00F05CB0"/>
    <w:rsid w:val="00F05E18"/>
    <w:rsid w:val="00F062AB"/>
    <w:rsid w:val="00F06483"/>
    <w:rsid w:val="00F069A1"/>
    <w:rsid w:val="00F07C66"/>
    <w:rsid w:val="00F101D3"/>
    <w:rsid w:val="00F10257"/>
    <w:rsid w:val="00F10290"/>
    <w:rsid w:val="00F118E7"/>
    <w:rsid w:val="00F11DAC"/>
    <w:rsid w:val="00F1284F"/>
    <w:rsid w:val="00F12D2A"/>
    <w:rsid w:val="00F1386F"/>
    <w:rsid w:val="00F13CC0"/>
    <w:rsid w:val="00F14364"/>
    <w:rsid w:val="00F14703"/>
    <w:rsid w:val="00F14DF5"/>
    <w:rsid w:val="00F15D67"/>
    <w:rsid w:val="00F16460"/>
    <w:rsid w:val="00F176BA"/>
    <w:rsid w:val="00F17D53"/>
    <w:rsid w:val="00F17FCB"/>
    <w:rsid w:val="00F20141"/>
    <w:rsid w:val="00F202C6"/>
    <w:rsid w:val="00F20EB0"/>
    <w:rsid w:val="00F20F3A"/>
    <w:rsid w:val="00F21CB8"/>
    <w:rsid w:val="00F21FC3"/>
    <w:rsid w:val="00F227A3"/>
    <w:rsid w:val="00F2434B"/>
    <w:rsid w:val="00F24739"/>
    <w:rsid w:val="00F24C79"/>
    <w:rsid w:val="00F25552"/>
    <w:rsid w:val="00F25DE8"/>
    <w:rsid w:val="00F26977"/>
    <w:rsid w:val="00F27FDF"/>
    <w:rsid w:val="00F30175"/>
    <w:rsid w:val="00F30295"/>
    <w:rsid w:val="00F3088B"/>
    <w:rsid w:val="00F32171"/>
    <w:rsid w:val="00F322AE"/>
    <w:rsid w:val="00F32847"/>
    <w:rsid w:val="00F3337E"/>
    <w:rsid w:val="00F33583"/>
    <w:rsid w:val="00F34BB8"/>
    <w:rsid w:val="00F350DD"/>
    <w:rsid w:val="00F354DF"/>
    <w:rsid w:val="00F35677"/>
    <w:rsid w:val="00F35913"/>
    <w:rsid w:val="00F360AE"/>
    <w:rsid w:val="00F36B56"/>
    <w:rsid w:val="00F36F76"/>
    <w:rsid w:val="00F370C0"/>
    <w:rsid w:val="00F400DD"/>
    <w:rsid w:val="00F40A16"/>
    <w:rsid w:val="00F40A86"/>
    <w:rsid w:val="00F415D5"/>
    <w:rsid w:val="00F418D1"/>
    <w:rsid w:val="00F41C7E"/>
    <w:rsid w:val="00F43FE1"/>
    <w:rsid w:val="00F44344"/>
    <w:rsid w:val="00F44578"/>
    <w:rsid w:val="00F44DB1"/>
    <w:rsid w:val="00F450E5"/>
    <w:rsid w:val="00F4557F"/>
    <w:rsid w:val="00F4692D"/>
    <w:rsid w:val="00F474D0"/>
    <w:rsid w:val="00F4799D"/>
    <w:rsid w:val="00F513D6"/>
    <w:rsid w:val="00F51DD0"/>
    <w:rsid w:val="00F52620"/>
    <w:rsid w:val="00F53268"/>
    <w:rsid w:val="00F53457"/>
    <w:rsid w:val="00F537D3"/>
    <w:rsid w:val="00F53B80"/>
    <w:rsid w:val="00F55A5C"/>
    <w:rsid w:val="00F56643"/>
    <w:rsid w:val="00F56EE5"/>
    <w:rsid w:val="00F572E4"/>
    <w:rsid w:val="00F57C69"/>
    <w:rsid w:val="00F57F28"/>
    <w:rsid w:val="00F600FD"/>
    <w:rsid w:val="00F60CEC"/>
    <w:rsid w:val="00F611B8"/>
    <w:rsid w:val="00F61C82"/>
    <w:rsid w:val="00F6265F"/>
    <w:rsid w:val="00F62668"/>
    <w:rsid w:val="00F62AA2"/>
    <w:rsid w:val="00F62FDF"/>
    <w:rsid w:val="00F63013"/>
    <w:rsid w:val="00F63A64"/>
    <w:rsid w:val="00F644B0"/>
    <w:rsid w:val="00F64BDE"/>
    <w:rsid w:val="00F66002"/>
    <w:rsid w:val="00F664F6"/>
    <w:rsid w:val="00F6671E"/>
    <w:rsid w:val="00F676A8"/>
    <w:rsid w:val="00F67785"/>
    <w:rsid w:val="00F67823"/>
    <w:rsid w:val="00F67C45"/>
    <w:rsid w:val="00F702D0"/>
    <w:rsid w:val="00F708EF"/>
    <w:rsid w:val="00F70CDB"/>
    <w:rsid w:val="00F70F79"/>
    <w:rsid w:val="00F71FF6"/>
    <w:rsid w:val="00F7280B"/>
    <w:rsid w:val="00F73085"/>
    <w:rsid w:val="00F730AB"/>
    <w:rsid w:val="00F7370C"/>
    <w:rsid w:val="00F73B69"/>
    <w:rsid w:val="00F73E42"/>
    <w:rsid w:val="00F74229"/>
    <w:rsid w:val="00F74C6A"/>
    <w:rsid w:val="00F75185"/>
    <w:rsid w:val="00F76B98"/>
    <w:rsid w:val="00F77272"/>
    <w:rsid w:val="00F772EA"/>
    <w:rsid w:val="00F80071"/>
    <w:rsid w:val="00F80708"/>
    <w:rsid w:val="00F80E56"/>
    <w:rsid w:val="00F8150A"/>
    <w:rsid w:val="00F81546"/>
    <w:rsid w:val="00F81A42"/>
    <w:rsid w:val="00F81AB7"/>
    <w:rsid w:val="00F830E9"/>
    <w:rsid w:val="00F83763"/>
    <w:rsid w:val="00F83DB8"/>
    <w:rsid w:val="00F83FF4"/>
    <w:rsid w:val="00F84309"/>
    <w:rsid w:val="00F8472D"/>
    <w:rsid w:val="00F8488C"/>
    <w:rsid w:val="00F84D85"/>
    <w:rsid w:val="00F85FE2"/>
    <w:rsid w:val="00F86537"/>
    <w:rsid w:val="00F868B0"/>
    <w:rsid w:val="00F87096"/>
    <w:rsid w:val="00F871AC"/>
    <w:rsid w:val="00F90867"/>
    <w:rsid w:val="00F9399A"/>
    <w:rsid w:val="00F93AC3"/>
    <w:rsid w:val="00F94D91"/>
    <w:rsid w:val="00F9518D"/>
    <w:rsid w:val="00F95526"/>
    <w:rsid w:val="00F955A6"/>
    <w:rsid w:val="00F95DFD"/>
    <w:rsid w:val="00F95E49"/>
    <w:rsid w:val="00F96402"/>
    <w:rsid w:val="00F970AD"/>
    <w:rsid w:val="00F976F5"/>
    <w:rsid w:val="00F97B77"/>
    <w:rsid w:val="00FA12AD"/>
    <w:rsid w:val="00FA15BE"/>
    <w:rsid w:val="00FA1786"/>
    <w:rsid w:val="00FA191D"/>
    <w:rsid w:val="00FA2F13"/>
    <w:rsid w:val="00FA3EE0"/>
    <w:rsid w:val="00FA45E1"/>
    <w:rsid w:val="00FA45E4"/>
    <w:rsid w:val="00FA547F"/>
    <w:rsid w:val="00FA6695"/>
    <w:rsid w:val="00FA66F6"/>
    <w:rsid w:val="00FA67EA"/>
    <w:rsid w:val="00FA68D8"/>
    <w:rsid w:val="00FA720D"/>
    <w:rsid w:val="00FA79F1"/>
    <w:rsid w:val="00FB14F6"/>
    <w:rsid w:val="00FB1F6D"/>
    <w:rsid w:val="00FB2347"/>
    <w:rsid w:val="00FB258D"/>
    <w:rsid w:val="00FB29C9"/>
    <w:rsid w:val="00FB3B29"/>
    <w:rsid w:val="00FB5655"/>
    <w:rsid w:val="00FB5A54"/>
    <w:rsid w:val="00FB5AF1"/>
    <w:rsid w:val="00FB5B7B"/>
    <w:rsid w:val="00FB5C19"/>
    <w:rsid w:val="00FB60E9"/>
    <w:rsid w:val="00FB6829"/>
    <w:rsid w:val="00FB7D7D"/>
    <w:rsid w:val="00FC030F"/>
    <w:rsid w:val="00FC08C1"/>
    <w:rsid w:val="00FC10AA"/>
    <w:rsid w:val="00FC1139"/>
    <w:rsid w:val="00FC18DC"/>
    <w:rsid w:val="00FC2264"/>
    <w:rsid w:val="00FC2398"/>
    <w:rsid w:val="00FC2CA4"/>
    <w:rsid w:val="00FC3FDF"/>
    <w:rsid w:val="00FC4F34"/>
    <w:rsid w:val="00FC528D"/>
    <w:rsid w:val="00FC52F6"/>
    <w:rsid w:val="00FC5335"/>
    <w:rsid w:val="00FC613D"/>
    <w:rsid w:val="00FC61A0"/>
    <w:rsid w:val="00FC6297"/>
    <w:rsid w:val="00FC6425"/>
    <w:rsid w:val="00FC6472"/>
    <w:rsid w:val="00FC7D97"/>
    <w:rsid w:val="00FD15FD"/>
    <w:rsid w:val="00FD1D51"/>
    <w:rsid w:val="00FD1F69"/>
    <w:rsid w:val="00FD2B70"/>
    <w:rsid w:val="00FD2F64"/>
    <w:rsid w:val="00FD3036"/>
    <w:rsid w:val="00FD3E3E"/>
    <w:rsid w:val="00FD4355"/>
    <w:rsid w:val="00FD6A45"/>
    <w:rsid w:val="00FD6E76"/>
    <w:rsid w:val="00FD74A8"/>
    <w:rsid w:val="00FD7824"/>
    <w:rsid w:val="00FD7F8B"/>
    <w:rsid w:val="00FE0DB8"/>
    <w:rsid w:val="00FE1A53"/>
    <w:rsid w:val="00FE2820"/>
    <w:rsid w:val="00FE3183"/>
    <w:rsid w:val="00FE499C"/>
    <w:rsid w:val="00FE507D"/>
    <w:rsid w:val="00FE611B"/>
    <w:rsid w:val="00FE754A"/>
    <w:rsid w:val="00FE7A35"/>
    <w:rsid w:val="00FF0108"/>
    <w:rsid w:val="00FF03FA"/>
    <w:rsid w:val="00FF061A"/>
    <w:rsid w:val="00FF0D12"/>
    <w:rsid w:val="00FF1098"/>
    <w:rsid w:val="00FF328A"/>
    <w:rsid w:val="00FF34E0"/>
    <w:rsid w:val="00FF460E"/>
    <w:rsid w:val="00FF48FA"/>
    <w:rsid w:val="00FF5159"/>
    <w:rsid w:val="00FF5E8F"/>
    <w:rsid w:val="00FF7C8F"/>
    <w:rsid w:val="01EF7054"/>
    <w:rsid w:val="022F8FD5"/>
    <w:rsid w:val="097D7914"/>
    <w:rsid w:val="0A073421"/>
    <w:rsid w:val="0D45F820"/>
    <w:rsid w:val="14EF2276"/>
    <w:rsid w:val="1E061080"/>
    <w:rsid w:val="205DA3AF"/>
    <w:rsid w:val="21D4C102"/>
    <w:rsid w:val="2B8A40A4"/>
    <w:rsid w:val="2EB8C7F3"/>
    <w:rsid w:val="3C4B864F"/>
    <w:rsid w:val="3D0D0C3E"/>
    <w:rsid w:val="43AFB9B6"/>
    <w:rsid w:val="46A1CC11"/>
    <w:rsid w:val="480BC782"/>
    <w:rsid w:val="48A8A077"/>
    <w:rsid w:val="50DB408E"/>
    <w:rsid w:val="58585714"/>
    <w:rsid w:val="69F3E218"/>
    <w:rsid w:val="7EFA35C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3B177B"/>
  <w15:chartTrackingRefBased/>
  <w15:docId w15:val="{4F3E3744-7FF9-4DFE-88CD-891C8732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ode"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62"/>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9FD"/>
    <w:rPr>
      <w:rFonts w:ascii="Calibri" w:eastAsiaTheme="minorHAnsi" w:hAnsi="Calibri" w:cs="Calibri"/>
      <w:sz w:val="22"/>
      <w:szCs w:val="22"/>
    </w:rPr>
  </w:style>
  <w:style w:type="paragraph" w:styleId="Titre1">
    <w:name w:val="heading 1"/>
    <w:aliases w:val="h1,H1,app heading 1,l1,Huvudrubrik,h11,h12,h13,h14,h15,h16,Heading 1_a,Heading 1 (NN),Titolo Sezione,Head 1 (Chapter heading),Titre§,1,Section Head,Prophead level 1,Prophead 1,Section heading,Forward,H11,H12,H13,H111,H14,H112,H15,H16,H17,Alt+1"/>
    <w:next w:val="Normal"/>
    <w:link w:val="Titre1Car"/>
    <w:uiPriority w:val="9"/>
    <w:qFormat/>
    <w:rsid w:val="004B6090"/>
    <w:pPr>
      <w:keepNext/>
      <w:keepLines/>
      <w:numPr>
        <w:numId w:val="1"/>
      </w:numPr>
      <w:overflowPunct w:val="0"/>
      <w:autoSpaceDE w:val="0"/>
      <w:autoSpaceDN w:val="0"/>
      <w:adjustRightInd w:val="0"/>
      <w:spacing w:before="240" w:after="180"/>
      <w:textAlignment w:val="baseline"/>
      <w:outlineLvl w:val="0"/>
    </w:pPr>
    <w:rPr>
      <w:rFonts w:ascii="Arial" w:hAnsi="Arial"/>
      <w:sz w:val="36"/>
    </w:rPr>
  </w:style>
  <w:style w:type="paragraph" w:styleId="Titre2">
    <w:name w:val="heading 2"/>
    <w:aliases w:val="H2,Head2A,2,Break before,UNDERRUBRIK 1-2,level 2,h2,Heading Two,Prophead 2,headi,heading2,h21,h22,21,Titolo Sottosezione,Head 2,l2,TitreProp,Header 2,ITT t2,PA Major Section,Livello 2,R2,H21,Heading 2 Hidden,Head1,(1.1,1.2,1.3 etc),Œ?©_o‚µ 2"/>
    <w:basedOn w:val="Titre1"/>
    <w:next w:val="Normal"/>
    <w:link w:val="Titre2Car"/>
    <w:qFormat/>
    <w:rsid w:val="00E84EA3"/>
    <w:pPr>
      <w:numPr>
        <w:ilvl w:val="1"/>
      </w:numPr>
      <w:spacing w:before="180"/>
      <w:outlineLvl w:val="1"/>
    </w:pPr>
    <w:rPr>
      <w:sz w:val="32"/>
    </w:rPr>
  </w:style>
  <w:style w:type="paragraph" w:styleId="Titre3">
    <w:name w:val="heading 3"/>
    <w:aliases w:val="H3,H31,h3,h31,h32,THeading 3,Org Heading 1,Alt+3,Alt+31,Alt+32,Alt+33,Alt+311,Alt+321,Alt+34,Alt+35,Alt+36,Alt+37,Alt+38,Alt+39,Alt+310,Alt+312,Alt+322,Alt+313,Alt+314,Title3,3,GS_3,0H,bullet,b,3 bullet,SECOND,Bullet,Second,l3,Übers3"/>
    <w:basedOn w:val="Titre2"/>
    <w:next w:val="Normal"/>
    <w:link w:val="Titre3Car"/>
    <w:qFormat/>
    <w:rsid w:val="002F6E6F"/>
    <w:pPr>
      <w:numPr>
        <w:ilvl w:val="2"/>
      </w:numPr>
      <w:spacing w:before="120"/>
      <w:outlineLvl w:val="2"/>
    </w:pPr>
    <w:rPr>
      <w:b/>
      <w:sz w:val="28"/>
    </w:rPr>
  </w:style>
  <w:style w:type="paragraph" w:styleId="Titre4">
    <w:name w:val="heading 4"/>
    <w:aliases w:val="Heading 4 Char1,Heading 4 Char Char,H4,H41,h4,0.1.1.1 Titre 4 + Left:  0&quot;,First line:  0&quot;,0.1.1...,0.1.1.1 Titre 4,E4,RFQ3,4H,h41,heading 41,h42,heading 42,h43,H42,H43,H411,h411,H421,h421,H44,h44,H412,h412,H422,h422,H431,h431,H45,h45,H413,h413"/>
    <w:basedOn w:val="Titre3"/>
    <w:next w:val="Normal"/>
    <w:link w:val="Titre4Car"/>
    <w:qFormat/>
    <w:rsid w:val="00E84EA3"/>
    <w:pPr>
      <w:numPr>
        <w:ilvl w:val="3"/>
      </w:numPr>
      <w:outlineLvl w:val="3"/>
    </w:pPr>
    <w:rPr>
      <w:sz w:val="24"/>
    </w:rPr>
  </w:style>
  <w:style w:type="paragraph" w:styleId="Titre5">
    <w:name w:val="heading 5"/>
    <w:aliases w:val="H5,H51,h5,Appendix A to X,Heading 5   Appendix A to X,5 sub-bullet,sb,4,Indent,Heading5,h51,heading 51,Heading51,h52,h53,DO NOT USE_h5,Alt+5,Alt+51,Alt+52,Alt+53,Alt+511,Alt+521,Alt+54,Alt+512,Alt+522,Alt+55,Alt+513,Alt+523,Alt+531"/>
    <w:basedOn w:val="Titre4"/>
    <w:next w:val="Normal"/>
    <w:link w:val="Titre5Car"/>
    <w:qFormat/>
    <w:rsid w:val="00E84EA3"/>
    <w:pPr>
      <w:numPr>
        <w:ilvl w:val="4"/>
      </w:numPr>
      <w:outlineLvl w:val="4"/>
    </w:pPr>
    <w:rPr>
      <w:sz w:val="22"/>
    </w:rPr>
  </w:style>
  <w:style w:type="paragraph" w:styleId="Titre6">
    <w:name w:val="heading 6"/>
    <w:aliases w:val="H61,h6,TOC header,Bullet list,sub-dash,sd,5,T1,Heading6,h61,h62,Alt+6,Appendix"/>
    <w:basedOn w:val="H6"/>
    <w:next w:val="Normal"/>
    <w:link w:val="Titre6Car"/>
    <w:qFormat/>
    <w:rsid w:val="00E84EA3"/>
    <w:pPr>
      <w:numPr>
        <w:ilvl w:val="5"/>
      </w:numPr>
      <w:outlineLvl w:val="5"/>
    </w:pPr>
  </w:style>
  <w:style w:type="paragraph" w:styleId="Titre7">
    <w:name w:val="heading 7"/>
    <w:aliases w:val="Bulleted list,L7,st,SDL title,h7,Alt+7,Alt+71,Alt+72,Alt+73,Alt+74,Alt+75,Alt+76,Alt+77,Alt+78,Alt+79,Alt+710,Alt+711,Alt+712,Alt+713"/>
    <w:basedOn w:val="H6"/>
    <w:next w:val="Normal"/>
    <w:link w:val="Titre7Car"/>
    <w:qFormat/>
    <w:rsid w:val="00E84EA3"/>
    <w:pPr>
      <w:numPr>
        <w:ilvl w:val="6"/>
      </w:numPr>
      <w:outlineLvl w:val="6"/>
    </w:pPr>
  </w:style>
  <w:style w:type="paragraph" w:styleId="Titre8">
    <w:name w:val="heading 8"/>
    <w:aliases w:val="Alt+8,Alt+81,Alt+82,Alt+83,Alt+84,Alt+85,Alt+86,Alt+87,Alt+88,Alt+89,Alt+810,Alt+811,Alt+812,Alt+813,Legal Level 1.1.1.,Center Bold,Table Heading,Table,Tables"/>
    <w:basedOn w:val="Titre1"/>
    <w:next w:val="Normal"/>
    <w:link w:val="Titre8Car"/>
    <w:qFormat/>
    <w:rsid w:val="00E84EA3"/>
    <w:pPr>
      <w:numPr>
        <w:ilvl w:val="7"/>
      </w:numPr>
      <w:outlineLvl w:val="7"/>
    </w:pPr>
  </w:style>
  <w:style w:type="paragraph" w:styleId="Titre9">
    <w:name w:val="heading 9"/>
    <w:aliases w:val="Alt+9,Figure Heading,FH,Titre 10,tt,ft,HF,Figures"/>
    <w:basedOn w:val="Titre8"/>
    <w:next w:val="Normal"/>
    <w:link w:val="Titre9Car"/>
    <w:qFormat/>
    <w:rsid w:val="00E84EA3"/>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rsid w:val="00E84EA3"/>
    <w:pPr>
      <w:spacing w:before="180"/>
      <w:ind w:left="2693" w:hanging="2693"/>
    </w:pPr>
    <w:rPr>
      <w:b/>
    </w:rPr>
  </w:style>
  <w:style w:type="paragraph" w:styleId="TM1">
    <w:name w:val="toc 1"/>
    <w:uiPriority w:val="39"/>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M5">
    <w:name w:val="toc 5"/>
    <w:basedOn w:val="TM4"/>
    <w:uiPriority w:val="39"/>
    <w:rsid w:val="00E84EA3"/>
    <w:pPr>
      <w:ind w:left="1701" w:hanging="1701"/>
    </w:pPr>
  </w:style>
  <w:style w:type="paragraph" w:styleId="TM4">
    <w:name w:val="toc 4"/>
    <w:basedOn w:val="TM3"/>
    <w:uiPriority w:val="39"/>
    <w:rsid w:val="00E84EA3"/>
    <w:pPr>
      <w:ind w:left="1418" w:hanging="1418"/>
    </w:pPr>
  </w:style>
  <w:style w:type="paragraph" w:styleId="TM3">
    <w:name w:val="toc 3"/>
    <w:basedOn w:val="TM2"/>
    <w:uiPriority w:val="39"/>
    <w:rsid w:val="00E84EA3"/>
    <w:pPr>
      <w:ind w:left="1134" w:hanging="1134"/>
    </w:pPr>
  </w:style>
  <w:style w:type="paragraph" w:styleId="TM2">
    <w:name w:val="toc 2"/>
    <w:basedOn w:val="TM1"/>
    <w:uiPriority w:val="39"/>
    <w:rsid w:val="00E84EA3"/>
    <w:pPr>
      <w:keepNext w:val="0"/>
      <w:spacing w:before="0"/>
      <w:ind w:left="851" w:hanging="851"/>
    </w:pPr>
    <w:rPr>
      <w:sz w:val="20"/>
    </w:rPr>
  </w:style>
  <w:style w:type="paragraph" w:styleId="Index2">
    <w:name w:val="index 2"/>
    <w:basedOn w:val="Index1"/>
    <w:rsid w:val="00E84EA3"/>
    <w:pPr>
      <w:ind w:left="284"/>
    </w:pPr>
  </w:style>
  <w:style w:type="paragraph" w:styleId="Index1">
    <w:name w:val="index 1"/>
    <w:basedOn w:val="Normal"/>
    <w:rsid w:val="00E84EA3"/>
    <w:pPr>
      <w:keepLines/>
    </w:pPr>
    <w:rPr>
      <w:rFonts w:ascii="Times New Roman" w:eastAsia="Times New Roman" w:hAnsi="Times New Roman" w:cs="Times New Roman"/>
      <w:sz w:val="24"/>
      <w:szCs w:val="24"/>
    </w:r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Titre1"/>
    <w:next w:val="Normal"/>
    <w:rsid w:val="00E84EA3"/>
    <w:pPr>
      <w:outlineLvl w:val="9"/>
    </w:pPr>
  </w:style>
  <w:style w:type="paragraph" w:styleId="Listenumros2">
    <w:name w:val="List Number 2"/>
    <w:basedOn w:val="Listenumros"/>
    <w:rsid w:val="00E84EA3"/>
    <w:pPr>
      <w:ind w:left="851"/>
    </w:pPr>
  </w:style>
  <w:style w:type="paragraph" w:styleId="En-tte">
    <w:name w:val="header"/>
    <w:aliases w:val="header odd,header odd1,header odd2,header,header odd3,header odd4,header odd5,header odd6,header1,header2,header3,header odd11,header odd21,header odd7,header4,header odd8,header odd9,header5,header odd12,header11,header21,header odd22"/>
    <w:link w:val="En-tteCar"/>
    <w:rsid w:val="00E84EA3"/>
    <w:pPr>
      <w:widowControl w:val="0"/>
      <w:overflowPunct w:val="0"/>
      <w:autoSpaceDE w:val="0"/>
      <w:autoSpaceDN w:val="0"/>
      <w:adjustRightInd w:val="0"/>
      <w:textAlignment w:val="baseline"/>
    </w:pPr>
    <w:rPr>
      <w:rFonts w:ascii="Arial" w:hAnsi="Arial"/>
      <w:b/>
      <w:noProof/>
      <w:sz w:val="18"/>
    </w:rPr>
  </w:style>
  <w:style w:type="character" w:styleId="Appelnotedebasdep">
    <w:name w:val="footnote reference"/>
    <w:semiHidden/>
    <w:rsid w:val="00E84EA3"/>
    <w:rPr>
      <w:b/>
      <w:position w:val="6"/>
      <w:sz w:val="16"/>
    </w:rPr>
  </w:style>
  <w:style w:type="paragraph" w:styleId="Notedebasdepage">
    <w:name w:val="footnote text"/>
    <w:basedOn w:val="Normal"/>
    <w:link w:val="NotedebasdepageCar"/>
    <w:semiHidden/>
    <w:rsid w:val="00E84EA3"/>
    <w:pPr>
      <w:keepLines/>
      <w:ind w:left="454" w:hanging="454"/>
    </w:pPr>
    <w:rPr>
      <w:rFonts w:ascii="Times New Roman" w:eastAsia="Times New Roman" w:hAnsi="Times New Roman" w:cs="Times New Roman"/>
      <w:sz w:val="16"/>
      <w:szCs w:val="24"/>
    </w:rPr>
  </w:style>
  <w:style w:type="paragraph" w:customStyle="1" w:styleId="TAH">
    <w:name w:val="TAH"/>
    <w:basedOn w:val="TAC"/>
    <w:link w:val="TAHCar"/>
    <w:rsid w:val="00E84EA3"/>
    <w:rPr>
      <w:b/>
    </w:rPr>
  </w:style>
  <w:style w:type="paragraph" w:customStyle="1" w:styleId="TAC">
    <w:name w:val="TAC"/>
    <w:basedOn w:val="TAL"/>
    <w:rsid w:val="00E84EA3"/>
    <w:pPr>
      <w:jc w:val="center"/>
    </w:pPr>
  </w:style>
  <w:style w:type="paragraph" w:customStyle="1" w:styleId="TF">
    <w:name w:val="TF"/>
    <w:basedOn w:val="TH"/>
    <w:link w:val="TFChar"/>
    <w:rsid w:val="00E84EA3"/>
    <w:pPr>
      <w:keepNext w:val="0"/>
      <w:spacing w:before="0" w:after="240"/>
    </w:pPr>
  </w:style>
  <w:style w:type="paragraph" w:customStyle="1" w:styleId="NO">
    <w:name w:val="NO"/>
    <w:basedOn w:val="Normal"/>
    <w:link w:val="NOChar"/>
    <w:qFormat/>
    <w:rsid w:val="00E84EA3"/>
    <w:pPr>
      <w:keepLines/>
      <w:ind w:left="1135" w:hanging="851"/>
    </w:pPr>
    <w:rPr>
      <w:rFonts w:ascii="Times New Roman" w:eastAsia="Times New Roman" w:hAnsi="Times New Roman" w:cs="Times New Roman"/>
      <w:sz w:val="24"/>
      <w:szCs w:val="24"/>
    </w:rPr>
  </w:style>
  <w:style w:type="paragraph" w:styleId="TM9">
    <w:name w:val="toc 9"/>
    <w:basedOn w:val="TM8"/>
    <w:uiPriority w:val="39"/>
    <w:rsid w:val="00E84EA3"/>
    <w:pPr>
      <w:ind w:left="1418" w:hanging="1418"/>
    </w:pPr>
  </w:style>
  <w:style w:type="paragraph" w:customStyle="1" w:styleId="EX">
    <w:name w:val="EX"/>
    <w:basedOn w:val="Normal"/>
    <w:rsid w:val="00E84EA3"/>
    <w:pPr>
      <w:keepLines/>
      <w:ind w:left="1702" w:hanging="1418"/>
    </w:pPr>
    <w:rPr>
      <w:rFonts w:ascii="Times New Roman" w:eastAsia="Times New Roman" w:hAnsi="Times New Roman" w:cs="Times New Roman"/>
      <w:sz w:val="24"/>
      <w:szCs w:val="24"/>
    </w:rPr>
  </w:style>
  <w:style w:type="paragraph" w:customStyle="1" w:styleId="FP">
    <w:name w:val="FP"/>
    <w:basedOn w:val="Normal"/>
    <w:rsid w:val="00E84EA3"/>
    <w:rPr>
      <w:rFonts w:ascii="Times New Roman" w:eastAsia="Times New Roman" w:hAnsi="Times New Roman" w:cs="Times New Roman"/>
      <w:sz w:val="24"/>
      <w:szCs w:val="24"/>
    </w:r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E84EA3"/>
  </w:style>
  <w:style w:type="paragraph" w:customStyle="1" w:styleId="EW">
    <w:name w:val="EW"/>
    <w:basedOn w:val="EX"/>
    <w:rsid w:val="00E84EA3"/>
  </w:style>
  <w:style w:type="paragraph" w:styleId="TM6">
    <w:name w:val="toc 6"/>
    <w:basedOn w:val="TM5"/>
    <w:next w:val="Normal"/>
    <w:uiPriority w:val="39"/>
    <w:rsid w:val="00E84EA3"/>
    <w:pPr>
      <w:ind w:left="1985" w:hanging="1985"/>
    </w:pPr>
  </w:style>
  <w:style w:type="paragraph" w:styleId="TM7">
    <w:name w:val="toc 7"/>
    <w:basedOn w:val="TM6"/>
    <w:next w:val="Normal"/>
    <w:uiPriority w:val="39"/>
    <w:rsid w:val="00E84EA3"/>
    <w:pPr>
      <w:ind w:left="2268" w:hanging="2268"/>
    </w:pPr>
  </w:style>
  <w:style w:type="paragraph" w:styleId="Listepuces2">
    <w:name w:val="List Bullet 2"/>
    <w:basedOn w:val="Listepuces"/>
    <w:rsid w:val="00E84EA3"/>
    <w:pPr>
      <w:ind w:left="851"/>
    </w:pPr>
  </w:style>
  <w:style w:type="paragraph" w:styleId="Listepuces3">
    <w:name w:val="List Bullet 3"/>
    <w:basedOn w:val="Listepuces2"/>
    <w:rsid w:val="00E84EA3"/>
    <w:pPr>
      <w:ind w:left="1135"/>
    </w:pPr>
  </w:style>
  <w:style w:type="paragraph" w:styleId="Listenumros">
    <w:name w:val="List Number"/>
    <w:basedOn w:val="Liste"/>
    <w:rsid w:val="00E84EA3"/>
  </w:style>
  <w:style w:type="paragraph" w:customStyle="1" w:styleId="EQ">
    <w:name w:val="EQ"/>
    <w:basedOn w:val="Normal"/>
    <w:next w:val="Normal"/>
    <w:rsid w:val="00E84EA3"/>
    <w:pPr>
      <w:keepLines/>
      <w:tabs>
        <w:tab w:val="center" w:pos="4536"/>
        <w:tab w:val="right" w:pos="9072"/>
      </w:tabs>
    </w:pPr>
    <w:rPr>
      <w:rFonts w:ascii="Times New Roman" w:eastAsia="Times New Roman" w:hAnsi="Times New Roman" w:cs="Times New Roman"/>
      <w:noProof/>
      <w:sz w:val="24"/>
      <w:szCs w:val="24"/>
    </w:rPr>
  </w:style>
  <w:style w:type="paragraph" w:customStyle="1" w:styleId="TH">
    <w:name w:val="TH"/>
    <w:basedOn w:val="Normal"/>
    <w:link w:val="THChar"/>
    <w:qFormat/>
    <w:rsid w:val="00E84EA3"/>
    <w:pPr>
      <w:keepNext/>
      <w:keepLines/>
      <w:spacing w:before="60"/>
      <w:jc w:val="center"/>
    </w:pPr>
    <w:rPr>
      <w:rFonts w:ascii="Arial" w:eastAsia="Times New Roman" w:hAnsi="Arial" w:cs="Times New Roman"/>
      <w:b/>
      <w:sz w:val="24"/>
      <w:szCs w:val="24"/>
    </w:rPr>
  </w:style>
  <w:style w:type="paragraph" w:customStyle="1" w:styleId="NF">
    <w:name w:val="NF"/>
    <w:basedOn w:val="NO"/>
    <w:rsid w:val="00E84EA3"/>
    <w:pPr>
      <w:keepNext/>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E84EA3"/>
    <w:pPr>
      <w:jc w:val="right"/>
    </w:pPr>
  </w:style>
  <w:style w:type="paragraph" w:customStyle="1" w:styleId="H6">
    <w:name w:val="H6"/>
    <w:basedOn w:val="Titre5"/>
    <w:next w:val="Normal"/>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Normal"/>
    <w:rsid w:val="00E84EA3"/>
    <w:pPr>
      <w:keepNext/>
      <w:keepLines/>
    </w:pPr>
    <w:rPr>
      <w:rFonts w:ascii="Arial" w:eastAsia="Times New Roman" w:hAnsi="Arial" w:cs="Times New Roman"/>
      <w:sz w:val="18"/>
      <w:szCs w:val="24"/>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e2">
    <w:name w:val="List 2"/>
    <w:basedOn w:val="Liste"/>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e3">
    <w:name w:val="List 3"/>
    <w:basedOn w:val="Liste2"/>
    <w:rsid w:val="00E84EA3"/>
    <w:pPr>
      <w:ind w:left="1135"/>
    </w:pPr>
  </w:style>
  <w:style w:type="paragraph" w:styleId="Liste4">
    <w:name w:val="List 4"/>
    <w:basedOn w:val="Liste3"/>
    <w:rsid w:val="00E84EA3"/>
    <w:pPr>
      <w:ind w:left="1418"/>
    </w:pPr>
  </w:style>
  <w:style w:type="paragraph" w:styleId="Liste5">
    <w:name w:val="List 5"/>
    <w:basedOn w:val="Liste4"/>
    <w:rsid w:val="00E84EA3"/>
    <w:pPr>
      <w:ind w:left="1702"/>
    </w:pPr>
  </w:style>
  <w:style w:type="paragraph" w:customStyle="1" w:styleId="EditorsNote">
    <w:name w:val="Editor's Note"/>
    <w:basedOn w:val="NO"/>
    <w:link w:val="EditorsNoteChar"/>
    <w:qFormat/>
    <w:rsid w:val="00E84EA3"/>
    <w:rPr>
      <w:color w:val="FF0000"/>
    </w:rPr>
  </w:style>
  <w:style w:type="paragraph" w:styleId="Liste">
    <w:name w:val="List"/>
    <w:basedOn w:val="Normal"/>
    <w:rsid w:val="00E84EA3"/>
    <w:pPr>
      <w:ind w:left="568" w:hanging="284"/>
    </w:pPr>
    <w:rPr>
      <w:rFonts w:ascii="Times New Roman" w:eastAsia="Times New Roman" w:hAnsi="Times New Roman" w:cs="Times New Roman"/>
      <w:sz w:val="24"/>
      <w:szCs w:val="24"/>
    </w:rPr>
  </w:style>
  <w:style w:type="paragraph" w:styleId="Listepuces">
    <w:name w:val="List Bullet"/>
    <w:basedOn w:val="Liste"/>
    <w:rsid w:val="00E84EA3"/>
  </w:style>
  <w:style w:type="paragraph" w:styleId="Listepuces4">
    <w:name w:val="List Bullet 4"/>
    <w:basedOn w:val="Listepuces3"/>
    <w:rsid w:val="00E84EA3"/>
    <w:pPr>
      <w:ind w:left="1418"/>
    </w:pPr>
  </w:style>
  <w:style w:type="paragraph" w:styleId="Listepuces5">
    <w:name w:val="List Bullet 5"/>
    <w:basedOn w:val="Listepuces4"/>
    <w:rsid w:val="00E84EA3"/>
    <w:pPr>
      <w:ind w:left="1702"/>
    </w:pPr>
  </w:style>
  <w:style w:type="paragraph" w:customStyle="1" w:styleId="B10">
    <w:name w:val="B1"/>
    <w:basedOn w:val="Liste"/>
    <w:link w:val="B1Char1"/>
    <w:qFormat/>
    <w:rsid w:val="00E84EA3"/>
  </w:style>
  <w:style w:type="paragraph" w:customStyle="1" w:styleId="B2">
    <w:name w:val="B2"/>
    <w:basedOn w:val="Liste2"/>
    <w:link w:val="B2Char"/>
    <w:qFormat/>
    <w:rsid w:val="00E84EA3"/>
  </w:style>
  <w:style w:type="paragraph" w:customStyle="1" w:styleId="B3">
    <w:name w:val="B3"/>
    <w:basedOn w:val="Liste3"/>
    <w:rsid w:val="00E84EA3"/>
  </w:style>
  <w:style w:type="paragraph" w:customStyle="1" w:styleId="B4">
    <w:name w:val="B4"/>
    <w:basedOn w:val="Liste4"/>
    <w:uiPriority w:val="99"/>
    <w:rsid w:val="00E84EA3"/>
  </w:style>
  <w:style w:type="paragraph" w:customStyle="1" w:styleId="B5">
    <w:name w:val="B5"/>
    <w:basedOn w:val="Liste5"/>
    <w:rsid w:val="00E84EA3"/>
  </w:style>
  <w:style w:type="paragraph" w:styleId="Pieddepage">
    <w:name w:val="footer"/>
    <w:basedOn w:val="En-tte"/>
    <w:link w:val="PieddepageCa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Numrodeligne">
    <w:name w:val="line number"/>
    <w:rsid w:val="00AC7941"/>
    <w:rPr>
      <w:rFonts w:ascii="Arial" w:hAnsi="Arial"/>
      <w:color w:val="808080"/>
      <w:sz w:val="14"/>
    </w:rPr>
  </w:style>
  <w:style w:type="character" w:styleId="Numrodepage">
    <w:name w:val="page number"/>
    <w:basedOn w:val="Policepardfaut"/>
    <w:rsid w:val="00AC7941"/>
  </w:style>
  <w:style w:type="paragraph" w:styleId="Textedebulles">
    <w:name w:val="Balloon Text"/>
    <w:basedOn w:val="Normal"/>
    <w:link w:val="TextedebullesCar"/>
    <w:semiHidden/>
    <w:rsid w:val="003961C8"/>
    <w:rPr>
      <w:rFonts w:ascii="Tahoma" w:eastAsia="Times New Roman" w:hAnsi="Tahoma" w:cs="Tahoma"/>
      <w:sz w:val="16"/>
      <w:szCs w:val="16"/>
    </w:rPr>
  </w:style>
  <w:style w:type="paragraph" w:styleId="Explorateurdedocuments">
    <w:name w:val="Document Map"/>
    <w:basedOn w:val="Normal"/>
    <w:link w:val="ExplorateurdedocumentsCar"/>
    <w:rsid w:val="00D93B34"/>
    <w:pPr>
      <w:shd w:val="clear" w:color="auto" w:fill="000080"/>
    </w:pPr>
    <w:rPr>
      <w:rFonts w:ascii="Tahoma" w:eastAsia="Times New Roman" w:hAnsi="Tahoma" w:cs="Tahoma"/>
      <w:sz w:val="20"/>
      <w:szCs w:val="24"/>
    </w:rPr>
  </w:style>
  <w:style w:type="table" w:styleId="Grilledutableau">
    <w:name w:val="Table Grid"/>
    <w:basedOn w:val="TableauNormal"/>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formatHTML">
    <w:name w:val="HTML Preformatted"/>
    <w:basedOn w:val="Normal"/>
    <w:link w:val="PrformatHTMLC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4"/>
      <w:lang w:val="x-none" w:eastAsia="x-none"/>
    </w:rPr>
  </w:style>
  <w:style w:type="character" w:customStyle="1" w:styleId="PrformatHTMLCar">
    <w:name w:val="Préformaté HTML Car"/>
    <w:link w:val="PrformatHTML"/>
    <w:uiPriority w:val="99"/>
    <w:rsid w:val="005A2A86"/>
    <w:rPr>
      <w:rFonts w:ascii="Courier New" w:hAnsi="Courier New" w:cs="Courier New"/>
    </w:rPr>
  </w:style>
  <w:style w:type="table" w:styleId="Effetsdetableau3D1">
    <w:name w:val="Table 3D effects 1"/>
    <w:basedOn w:val="Tableau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gende">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LgendeCar"/>
    <w:qFormat/>
    <w:rsid w:val="003A5A9A"/>
    <w:rPr>
      <w:rFonts w:ascii="Times New Roman" w:eastAsia="Times New Roman" w:hAnsi="Times New Roman" w:cs="Times New Roman"/>
      <w:b/>
      <w:bCs/>
      <w:sz w:val="20"/>
      <w:szCs w:val="24"/>
    </w:rPr>
  </w:style>
  <w:style w:type="paragraph" w:customStyle="1" w:styleId="Heading">
    <w:name w:val="Heading"/>
    <w:aliases w:val="1_"/>
    <w:basedOn w:val="Normal"/>
    <w:link w:val="HeadingCar"/>
    <w:rsid w:val="00C976A9"/>
    <w:pPr>
      <w:widowControl w:val="0"/>
      <w:spacing w:after="120" w:line="240" w:lineRule="atLeast"/>
      <w:ind w:left="1260" w:hanging="551"/>
    </w:pPr>
    <w:rPr>
      <w:rFonts w:ascii="Arial" w:eastAsia="Times New Roman" w:hAnsi="Arial" w:cs="Times New Roman"/>
      <w:b/>
      <w:szCs w:val="24"/>
    </w:rPr>
  </w:style>
  <w:style w:type="character" w:styleId="MachinecrireHTML">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spacing w:after="160" w:line="240" w:lineRule="exact"/>
    </w:pPr>
    <w:rPr>
      <w:rFonts w:ascii="Arial" w:eastAsia="SimSun" w:hAnsi="Arial" w:cs="Arial"/>
      <w:color w:val="0000FF"/>
      <w:kern w:val="2"/>
      <w:sz w:val="20"/>
      <w:szCs w:val="24"/>
      <w:lang w:eastAsia="zh-CN"/>
    </w:rPr>
  </w:style>
  <w:style w:type="character" w:styleId="Marquedecommentaire">
    <w:name w:val="annotation reference"/>
    <w:rsid w:val="00883B8D"/>
    <w:rPr>
      <w:sz w:val="16"/>
      <w:szCs w:val="16"/>
    </w:rPr>
  </w:style>
  <w:style w:type="paragraph" w:styleId="Commentaire">
    <w:name w:val="annotation text"/>
    <w:basedOn w:val="Normal"/>
    <w:link w:val="CommentaireCar"/>
    <w:uiPriority w:val="99"/>
    <w:rsid w:val="00883B8D"/>
    <w:rPr>
      <w:rFonts w:ascii="Times New Roman" w:eastAsia="Times New Roman" w:hAnsi="Times New Roman" w:cs="Times New Roman"/>
      <w:sz w:val="20"/>
      <w:szCs w:val="24"/>
      <w:lang w:eastAsia="x-none"/>
    </w:rPr>
  </w:style>
  <w:style w:type="character" w:customStyle="1" w:styleId="CommentaireCar">
    <w:name w:val="Commentaire Car"/>
    <w:link w:val="Commentaire"/>
    <w:uiPriority w:val="99"/>
    <w:rsid w:val="00883B8D"/>
    <w:rPr>
      <w:rFonts w:ascii="Times New Roman" w:hAnsi="Times New Roman"/>
      <w:lang w:val="en-GB"/>
    </w:rPr>
  </w:style>
  <w:style w:type="paragraph" w:styleId="Objetducommentaire">
    <w:name w:val="annotation subject"/>
    <w:basedOn w:val="Commentaire"/>
    <w:next w:val="Commentaire"/>
    <w:link w:val="ObjetducommentaireCar"/>
    <w:rsid w:val="00883B8D"/>
    <w:rPr>
      <w:b/>
      <w:bCs/>
    </w:rPr>
  </w:style>
  <w:style w:type="character" w:customStyle="1" w:styleId="ObjetducommentaireCar">
    <w:name w:val="Objet du commentaire Car"/>
    <w:link w:val="Objetducommentaire"/>
    <w:rsid w:val="00883B8D"/>
    <w:rPr>
      <w:rFonts w:ascii="Times New Roman" w:hAnsi="Times New Roman"/>
      <w:b/>
      <w:bCs/>
      <w:lang w:val="en-GB"/>
    </w:rPr>
  </w:style>
  <w:style w:type="paragraph" w:customStyle="1" w:styleId="zzCover">
    <w:name w:val="zzCover"/>
    <w:basedOn w:val="Normal"/>
    <w:rsid w:val="00F35913"/>
    <w:pPr>
      <w:spacing w:after="220" w:line="230" w:lineRule="atLeast"/>
      <w:jc w:val="right"/>
    </w:pPr>
    <w:rPr>
      <w:rFonts w:ascii="Arial" w:eastAsia="MS Mincho" w:hAnsi="Arial" w:cs="Arial"/>
      <w:b/>
      <w:bCs/>
      <w:color w:val="000000"/>
      <w:sz w:val="24"/>
      <w:szCs w:val="24"/>
      <w:lang w:eastAsia="ja-JP"/>
    </w:rPr>
  </w:style>
  <w:style w:type="paragraph" w:customStyle="1" w:styleId="IEEEStdsTitle">
    <w:name w:val="IEEEStds Title"/>
    <w:next w:val="Normal"/>
    <w:uiPriority w:val="99"/>
    <w:rsid w:val="00F35913"/>
    <w:pPr>
      <w:spacing w:before="1800" w:after="960"/>
    </w:pPr>
    <w:rPr>
      <w:rFonts w:ascii="Arial" w:eastAsia="SimSun" w:hAnsi="Arial"/>
      <w:b/>
      <w:noProof/>
      <w:sz w:val="48"/>
      <w:szCs w:val="24"/>
      <w:lang w:eastAsia="ja-JP"/>
    </w:rPr>
  </w:style>
  <w:style w:type="paragraph" w:styleId="Paragraphedeliste">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Fo"/>
    <w:basedOn w:val="Normal"/>
    <w:link w:val="ParagraphedelisteCar"/>
    <w:uiPriority w:val="34"/>
    <w:qFormat/>
    <w:rsid w:val="00730F8A"/>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4841BD"/>
    <w:pPr>
      <w:spacing w:before="100" w:beforeAutospacing="1" w:after="100" w:afterAutospacing="1"/>
    </w:pPr>
    <w:rPr>
      <w:rFonts w:ascii="Times New Roman" w:eastAsia="Times New Roman" w:hAnsi="Times New Roman" w:cs="Times New Roman"/>
      <w:sz w:val="24"/>
      <w:szCs w:val="24"/>
    </w:rPr>
  </w:style>
  <w:style w:type="paragraph" w:styleId="Listecontinue">
    <w:name w:val="List Continue"/>
    <w:basedOn w:val="Normal"/>
    <w:rsid w:val="000D4647"/>
    <w:pPr>
      <w:spacing w:after="120"/>
      <w:ind w:left="360"/>
      <w:contextualSpacing/>
    </w:pPr>
    <w:rPr>
      <w:rFonts w:ascii="Times New Roman" w:eastAsia="Times New Roman" w:hAnsi="Times New Roman" w:cs="Times New Roman"/>
      <w:sz w:val="24"/>
      <w:szCs w:val="24"/>
    </w:rPr>
  </w:style>
  <w:style w:type="character" w:styleId="Lienhypertexte">
    <w:name w:val="Hyperlink"/>
    <w:uiPriority w:val="99"/>
    <w:rsid w:val="009861E2"/>
    <w:rPr>
      <w:color w:val="0000FF"/>
      <w:u w:val="single"/>
    </w:rPr>
  </w:style>
  <w:style w:type="paragraph" w:styleId="Notedefin">
    <w:name w:val="endnote text"/>
    <w:basedOn w:val="Normal"/>
    <w:link w:val="NotedefinCar"/>
    <w:rsid w:val="00EA75C4"/>
    <w:rPr>
      <w:rFonts w:ascii="Times New Roman" w:eastAsia="Times New Roman" w:hAnsi="Times New Roman" w:cs="Times New Roman"/>
      <w:sz w:val="20"/>
      <w:szCs w:val="24"/>
    </w:rPr>
  </w:style>
  <w:style w:type="character" w:customStyle="1" w:styleId="NotedefinCar">
    <w:name w:val="Note de fin Car"/>
    <w:link w:val="Notedefin"/>
    <w:rsid w:val="00EA75C4"/>
    <w:rPr>
      <w:rFonts w:ascii="Times New Roman" w:hAnsi="Times New Roman"/>
      <w:lang w:val="en-GB" w:eastAsia="en-US"/>
    </w:rPr>
  </w:style>
  <w:style w:type="character" w:styleId="Appeldenotedefin">
    <w:name w:val="endnote reference"/>
    <w:rsid w:val="00EA75C4"/>
    <w:rPr>
      <w:vertAlign w:val="superscript"/>
    </w:rPr>
  </w:style>
  <w:style w:type="paragraph" w:styleId="Rvision">
    <w:name w:val="Revision"/>
    <w:hidden/>
    <w:uiPriority w:val="62"/>
    <w:rsid w:val="000725BA"/>
    <w:rPr>
      <w:rFonts w:ascii="Times New Roman" w:hAnsi="Times New Roman"/>
      <w:sz w:val="24"/>
      <w:lang w:val="en-GB"/>
    </w:rPr>
  </w:style>
  <w:style w:type="paragraph" w:customStyle="1" w:styleId="Default">
    <w:name w:val="Default"/>
    <w:rsid w:val="005868FA"/>
    <w:pPr>
      <w:autoSpaceDE w:val="0"/>
      <w:autoSpaceDN w:val="0"/>
      <w:adjustRightInd w:val="0"/>
    </w:pPr>
    <w:rPr>
      <w:rFonts w:ascii="Times New Roman" w:hAnsi="Times New Roman"/>
      <w:color w:val="000000"/>
      <w:sz w:val="24"/>
      <w:szCs w:val="24"/>
      <w:lang w:eastAsia="ja-JP"/>
    </w:rPr>
  </w:style>
  <w:style w:type="paragraph" w:customStyle="1" w:styleId="BodyTextfirstgraph">
    <w:name w:val="Body Text (first graph)"/>
    <w:basedOn w:val="Corpsdetexte"/>
    <w:next w:val="Corpsdetexte"/>
    <w:link w:val="BodyTextfirstgraphChar"/>
    <w:qFormat/>
    <w:rsid w:val="00421A08"/>
    <w:pPr>
      <w:tabs>
        <w:tab w:val="left" w:pos="360"/>
      </w:tabs>
      <w:spacing w:before="30" w:after="30"/>
      <w:jc w:val="both"/>
    </w:pPr>
    <w:rPr>
      <w:rFonts w:eastAsia="Batang"/>
    </w:rPr>
  </w:style>
  <w:style w:type="character" w:customStyle="1" w:styleId="BodyTextfirstgraphChar">
    <w:name w:val="Body Text (first graph) Char"/>
    <w:link w:val="BodyTextfirstgraph"/>
    <w:rsid w:val="00421A08"/>
    <w:rPr>
      <w:rFonts w:ascii="Times New Roman" w:eastAsia="Batang" w:hAnsi="Times New Roman"/>
      <w:sz w:val="24"/>
      <w:szCs w:val="24"/>
      <w:lang w:eastAsia="en-US"/>
    </w:rPr>
  </w:style>
  <w:style w:type="paragraph" w:styleId="Corpsdetexte">
    <w:name w:val="Body Text"/>
    <w:basedOn w:val="Normal"/>
    <w:link w:val="CorpsdetexteCar"/>
    <w:rsid w:val="00421A08"/>
    <w:pPr>
      <w:spacing w:after="120"/>
    </w:pPr>
    <w:rPr>
      <w:rFonts w:ascii="Times New Roman" w:eastAsia="Times New Roman" w:hAnsi="Times New Roman" w:cs="Times New Roman"/>
      <w:sz w:val="24"/>
      <w:szCs w:val="24"/>
    </w:rPr>
  </w:style>
  <w:style w:type="character" w:customStyle="1" w:styleId="CorpsdetexteCar">
    <w:name w:val="Corps de texte Car"/>
    <w:link w:val="Corpsdetexte"/>
    <w:rsid w:val="00421A08"/>
    <w:rPr>
      <w:rFonts w:ascii="Times New Roman" w:hAnsi="Times New Roman"/>
      <w:sz w:val="24"/>
      <w:lang w:val="en-GB" w:eastAsia="en-US"/>
    </w:rPr>
  </w:style>
  <w:style w:type="paragraph" w:customStyle="1" w:styleId="Reference">
    <w:name w:val="Reference"/>
    <w:basedOn w:val="Liste"/>
    <w:qFormat/>
    <w:rsid w:val="00672125"/>
    <w:pPr>
      <w:numPr>
        <w:numId w:val="2"/>
      </w:numPr>
      <w:tabs>
        <w:tab w:val="left" w:pos="360"/>
        <w:tab w:val="left" w:pos="720"/>
      </w:tabs>
      <w:spacing w:before="30" w:after="30"/>
      <w:jc w:val="both"/>
    </w:pPr>
  </w:style>
  <w:style w:type="character" w:customStyle="1" w:styleId="B1Char1">
    <w:name w:val="B1 Char1"/>
    <w:link w:val="B10"/>
    <w:rsid w:val="004E5C43"/>
    <w:rPr>
      <w:rFonts w:ascii="Times New Roman" w:hAnsi="Times New Roman"/>
      <w:sz w:val="24"/>
      <w:lang w:val="en-GB"/>
    </w:rPr>
  </w:style>
  <w:style w:type="character" w:customStyle="1" w:styleId="LgendeCar">
    <w:name w:val="Légende Car"/>
    <w:aliases w:val="Labelling Car,legend1 Car,Caption Char Char Char1 Car,Caption Char Char Char Char Char Char Char1 Car,Caption Char Char Char Char Char Char Char Char Char Char Char Char1 Car,Caption21 Car,Caption Char Char Char21 Car,legend Car,cap Car"/>
    <w:link w:val="Lgende"/>
    <w:locked/>
    <w:rsid w:val="00B81F7B"/>
    <w:rPr>
      <w:rFonts w:ascii="Times New Roman" w:hAnsi="Times New Roman"/>
      <w:b/>
      <w:bCs/>
      <w:lang w:val="en-GB" w:eastAsia="en-US"/>
    </w:rPr>
  </w:style>
  <w:style w:type="character" w:customStyle="1" w:styleId="B1Char">
    <w:name w:val="B1 Char"/>
    <w:qFormat/>
    <w:rsid w:val="001528D5"/>
    <w:rPr>
      <w:rFonts w:eastAsia="Times New Roman"/>
      <w:lang w:eastAsia="en-US"/>
    </w:rPr>
  </w:style>
  <w:style w:type="character" w:styleId="Mentionnonrsolue">
    <w:name w:val="Unresolved Mention"/>
    <w:uiPriority w:val="99"/>
    <w:unhideWhenUsed/>
    <w:rsid w:val="00BF6BC2"/>
    <w:rPr>
      <w:color w:val="605E5C"/>
      <w:shd w:val="clear" w:color="auto" w:fill="E1DFDD"/>
    </w:rPr>
  </w:style>
  <w:style w:type="character" w:customStyle="1" w:styleId="B2Char">
    <w:name w:val="B2 Char"/>
    <w:link w:val="B2"/>
    <w:rsid w:val="00A33855"/>
    <w:rPr>
      <w:rFonts w:ascii="Times New Roman" w:hAnsi="Times New Roman"/>
      <w:sz w:val="24"/>
      <w:lang w:val="en-GB"/>
    </w:rPr>
  </w:style>
  <w:style w:type="character" w:customStyle="1" w:styleId="NOChar">
    <w:name w:val="NO Char"/>
    <w:link w:val="NO"/>
    <w:locked/>
    <w:rsid w:val="00EE4D74"/>
    <w:rPr>
      <w:rFonts w:ascii="Times New Roman" w:hAnsi="Times New Roman"/>
      <w:sz w:val="24"/>
      <w:lang w:val="en-GB"/>
    </w:rPr>
  </w:style>
  <w:style w:type="character" w:customStyle="1" w:styleId="THChar">
    <w:name w:val="TH Char"/>
    <w:link w:val="TH"/>
    <w:qFormat/>
    <w:locked/>
    <w:rsid w:val="00EE4D74"/>
    <w:rPr>
      <w:rFonts w:ascii="Arial" w:hAnsi="Arial"/>
      <w:b/>
      <w:sz w:val="24"/>
      <w:lang w:val="en-GB"/>
    </w:rPr>
  </w:style>
  <w:style w:type="character" w:customStyle="1" w:styleId="Titre2Car">
    <w:name w:val="Titre 2 Car"/>
    <w:aliases w:val="H2 Car,Head2A Car,2 Car,Break before Car,UNDERRUBRIK 1-2 Car,level 2 Car,h2 Car,Heading Two Car,Prophead 2 Car,headi Car,heading2 Car,h21 Car,h22 Car,21 Car,Titolo Sottosezione Car,Head 2 Car,l2 Car,TitreProp Car,Header 2 Car,ITT t2 Car"/>
    <w:link w:val="Titre2"/>
    <w:rsid w:val="00EE4D74"/>
    <w:rPr>
      <w:rFonts w:ascii="Arial" w:hAnsi="Arial"/>
      <w:sz w:val="32"/>
    </w:rPr>
  </w:style>
  <w:style w:type="character" w:customStyle="1" w:styleId="NOZchn">
    <w:name w:val="NO Zchn"/>
    <w:locked/>
    <w:rsid w:val="00CD36AE"/>
  </w:style>
  <w:style w:type="character" w:customStyle="1" w:styleId="EditorsNoteChar">
    <w:name w:val="Editor's Note Char"/>
    <w:link w:val="EditorsNote"/>
    <w:rsid w:val="00CD36AE"/>
    <w:rPr>
      <w:rFonts w:ascii="Times New Roman" w:hAnsi="Times New Roman"/>
      <w:color w:val="FF0000"/>
      <w:sz w:val="24"/>
      <w:lang w:val="en-GB"/>
    </w:rPr>
  </w:style>
  <w:style w:type="character" w:customStyle="1" w:styleId="ParagraphedelisteCar">
    <w:name w:val="Paragraphe de liste Car"/>
    <w:aliases w:val="numbered Car,Paragraphe de liste1 Car,Bulletr List Paragraph Car,列出段落 Car,列出段落1 Car,Bullet List Car,FooterText Car,List Paragraph1 Car,List Paragraph2 Car,List Paragraph21 Car,List Paragraph11 Car,Parágrafo da Lista1 Car,Fo Car"/>
    <w:link w:val="Paragraphedeliste"/>
    <w:uiPriority w:val="34"/>
    <w:locked/>
    <w:rsid w:val="008559AF"/>
    <w:rPr>
      <w:rFonts w:ascii="Times New Roman" w:hAnsi="Times New Roman"/>
      <w:sz w:val="24"/>
      <w:szCs w:val="24"/>
    </w:rPr>
  </w:style>
  <w:style w:type="paragraph" w:customStyle="1" w:styleId="WBtabletxt">
    <w:name w:val="WB table txt"/>
    <w:basedOn w:val="Normal"/>
    <w:rsid w:val="00CD7AD8"/>
    <w:pPr>
      <w:spacing w:before="120"/>
    </w:pPr>
    <w:rPr>
      <w:rFonts w:ascii="Arial" w:eastAsia="SimSun" w:hAnsi="Arial" w:cs="Times New Roman"/>
      <w:color w:val="000000"/>
      <w:sz w:val="18"/>
      <w:szCs w:val="24"/>
    </w:rPr>
  </w:style>
  <w:style w:type="paragraph" w:customStyle="1" w:styleId="WBtablehead">
    <w:name w:val="WB table head"/>
    <w:basedOn w:val="WBtabletxt"/>
    <w:rsid w:val="00CD7AD8"/>
    <w:pPr>
      <w:jc w:val="center"/>
    </w:pPr>
    <w:rPr>
      <w:b/>
    </w:rPr>
  </w:style>
  <w:style w:type="character" w:customStyle="1" w:styleId="Titre1Car">
    <w:name w:val="Titre 1 Car"/>
    <w:aliases w:val="h1 Car,H1 Car,app heading 1 Car,l1 Car,Huvudrubrik Car,h11 Car,h12 Car,h13 Car,h14 Car,h15 Car,h16 Car,Heading 1_a Car,Heading 1 (NN) Car,Titolo Sezione Car,Head 1 (Chapter heading) Car,Titre§ Car,1 Car,Section Head Car,Prophead level 1 Car"/>
    <w:link w:val="Titre1"/>
    <w:uiPriority w:val="9"/>
    <w:rsid w:val="00CD7AD8"/>
    <w:rPr>
      <w:rFonts w:ascii="Arial" w:hAnsi="Arial"/>
      <w:sz w:val="36"/>
    </w:rPr>
  </w:style>
  <w:style w:type="character" w:customStyle="1" w:styleId="En-tteCar">
    <w:name w:val="En-tête Car"/>
    <w:aliases w:val="header odd Car,header odd1 Car,header odd2 Car,header Car,header odd3 Car,header odd4 Car,header odd5 Car,header odd6 Car,header1 Car,header2 Car,header3 Car,header odd11 Car,header odd21 Car,header odd7 Car,header4 Car,header odd8 Car"/>
    <w:link w:val="En-tte"/>
    <w:rsid w:val="00CD7AD8"/>
    <w:rPr>
      <w:rFonts w:ascii="Arial" w:hAnsi="Arial"/>
      <w:b/>
      <w:noProof/>
      <w:sz w:val="18"/>
    </w:rPr>
  </w:style>
  <w:style w:type="character" w:customStyle="1" w:styleId="Titre3Car">
    <w:name w:val="Titre 3 Car"/>
    <w:aliases w:val="H3 Car,H31 Car,h3 Car,h31 Car,h32 Car,THeading 3 Car,Org Heading 1 Car,Alt+3 Car,Alt+31 Car,Alt+32 Car,Alt+33 Car,Alt+311 Car,Alt+321 Car,Alt+34 Car,Alt+35 Car,Alt+36 Car,Alt+37 Car,Alt+38 Car,Alt+39 Car,Alt+310 Car,Alt+312 Car,Alt+322 Car"/>
    <w:link w:val="Titre3"/>
    <w:rsid w:val="00CD7AD8"/>
    <w:rPr>
      <w:rFonts w:ascii="Arial" w:hAnsi="Arial"/>
      <w:b/>
      <w:sz w:val="28"/>
    </w:rPr>
  </w:style>
  <w:style w:type="character" w:customStyle="1" w:styleId="Titre4Car">
    <w:name w:val="Titre 4 Car"/>
    <w:aliases w:val="Heading 4 Char1 Car,Heading 4 Char Char Car,H4 Car,H41 Car,h4 Car,0.1.1.1 Titre 4 + Left:  0&quot; Car,First line:  0&quot; Car,0.1.1... Car,0.1.1.1 Titre 4 Car,E4 Car,RFQ3 Car,4H Car,h41 Car,heading 41 Car,h42 Car,heading 42 Car,h43 Car,H42 Car"/>
    <w:link w:val="Titre4"/>
    <w:rsid w:val="00CD7AD8"/>
    <w:rPr>
      <w:rFonts w:ascii="Arial" w:hAnsi="Arial"/>
      <w:b/>
      <w:sz w:val="24"/>
    </w:rPr>
  </w:style>
  <w:style w:type="character" w:customStyle="1" w:styleId="Titre5Car">
    <w:name w:val="Titre 5 Car"/>
    <w:aliases w:val="H5 Car,H51 Car,h5 Car,Appendix A to X Car,Heading 5   Appendix A to X Car,5 sub-bullet Car,sb Car,4 Car,Indent Car,Heading5 Car,h51 Car,heading 51 Car,Heading51 Car,h52 Car,h53 Car,DO NOT USE_h5 Car,Alt+5 Car,Alt+51 Car,Alt+52 Car,Alt+53 Car"/>
    <w:link w:val="Titre5"/>
    <w:rsid w:val="00CD7AD8"/>
    <w:rPr>
      <w:rFonts w:ascii="Arial" w:hAnsi="Arial"/>
      <w:b/>
      <w:sz w:val="22"/>
    </w:rPr>
  </w:style>
  <w:style w:type="character" w:customStyle="1" w:styleId="Titre6Car">
    <w:name w:val="Titre 6 Car"/>
    <w:aliases w:val="H61 Car,h6 Car,TOC header Car,Bullet list Car,sub-dash Car,sd Car,5 Car,T1 Car,Heading6 Car,h61 Car,h62 Car,Alt+6 Car,Appendix Car"/>
    <w:link w:val="Titre6"/>
    <w:rsid w:val="00CD7AD8"/>
    <w:rPr>
      <w:rFonts w:ascii="Arial" w:hAnsi="Arial"/>
      <w:b/>
    </w:rPr>
  </w:style>
  <w:style w:type="character" w:customStyle="1" w:styleId="Titre7Car">
    <w:name w:val="Titre 7 Car"/>
    <w:aliases w:val="Bulleted list Car,L7 Car,st Car,SDL title Car,h7 Car,Alt+7 Car,Alt+71 Car,Alt+72 Car,Alt+73 Car,Alt+74 Car,Alt+75 Car,Alt+76 Car,Alt+77 Car,Alt+78 Car,Alt+79 Car,Alt+710 Car,Alt+711 Car,Alt+712 Car,Alt+713 Car"/>
    <w:link w:val="Titre7"/>
    <w:rsid w:val="00CD7AD8"/>
    <w:rPr>
      <w:rFonts w:ascii="Arial" w:hAnsi="Arial"/>
      <w:b/>
    </w:rPr>
  </w:style>
  <w:style w:type="character" w:customStyle="1" w:styleId="Titre8Car">
    <w:name w:val="Titre 8 Car"/>
    <w:aliases w:val="Alt+8 Car,Alt+81 Car,Alt+82 Car,Alt+83 Car,Alt+84 Car,Alt+85 Car,Alt+86 Car,Alt+87 Car,Alt+88 Car,Alt+89 Car,Alt+810 Car,Alt+811 Car,Alt+812 Car,Alt+813 Car,Legal Level 1.1.1. Car,Center Bold Car,Table Heading Car,Table Car,Tables Car"/>
    <w:link w:val="Titre8"/>
    <w:rsid w:val="00CD7AD8"/>
    <w:rPr>
      <w:rFonts w:ascii="Arial" w:hAnsi="Arial"/>
      <w:sz w:val="36"/>
    </w:rPr>
  </w:style>
  <w:style w:type="character" w:customStyle="1" w:styleId="Titre9Car">
    <w:name w:val="Titre 9 Car"/>
    <w:aliases w:val="Alt+9 Car,Figure Heading Car,FH Car,Titre 10 Car,tt Car,ft Car,HF Car,Figures Car"/>
    <w:link w:val="Titre9"/>
    <w:rsid w:val="00CD7AD8"/>
    <w:rPr>
      <w:rFonts w:ascii="Arial" w:hAnsi="Arial"/>
      <w:sz w:val="36"/>
    </w:rPr>
  </w:style>
  <w:style w:type="paragraph" w:styleId="En-ttedetabledesmatires">
    <w:name w:val="TOC Heading"/>
    <w:basedOn w:val="Titre1"/>
    <w:next w:val="Normal"/>
    <w:uiPriority w:val="39"/>
    <w:unhideWhenUsed/>
    <w:qFormat/>
    <w:rsid w:val="00CD7AD8"/>
    <w:pPr>
      <w:numPr>
        <w:numId w:val="0"/>
      </w:numPr>
      <w:overflowPunct/>
      <w:autoSpaceDE/>
      <w:autoSpaceDN/>
      <w:adjustRightInd/>
      <w:spacing w:after="0" w:line="259" w:lineRule="auto"/>
      <w:textAlignment w:val="auto"/>
      <w:outlineLvl w:val="9"/>
    </w:pPr>
    <w:rPr>
      <w:rFonts w:ascii="Calibri Light" w:eastAsia="Times New Roman" w:hAnsi="Calibri Light"/>
      <w:color w:val="2F5496"/>
      <w:sz w:val="32"/>
      <w:szCs w:val="32"/>
    </w:rPr>
  </w:style>
  <w:style w:type="table" w:styleId="Grilledetableauclaire">
    <w:name w:val="Grid Table Light"/>
    <w:basedOn w:val="TableauNormal"/>
    <w:uiPriority w:val="40"/>
    <w:rsid w:val="00CD7AD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ausimple4">
    <w:name w:val="Plain Table 4"/>
    <w:basedOn w:val="TableauNormal"/>
    <w:uiPriority w:val="44"/>
    <w:rsid w:val="00CD7AD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ExplorateurdedocumentsCar">
    <w:name w:val="Explorateur de documents Car"/>
    <w:link w:val="Explorateurdedocuments"/>
    <w:rsid w:val="00CD7AD8"/>
    <w:rPr>
      <w:rFonts w:ascii="Tahoma" w:hAnsi="Tahoma" w:cs="Tahoma"/>
      <w:shd w:val="clear" w:color="auto" w:fill="000080"/>
      <w:lang w:val="en-GB"/>
    </w:rPr>
  </w:style>
  <w:style w:type="paragraph" w:customStyle="1" w:styleId="ColorfulList-Accent11">
    <w:name w:val="Colorful List - Accent 11"/>
    <w:basedOn w:val="Normal"/>
    <w:uiPriority w:val="34"/>
    <w:qFormat/>
    <w:rsid w:val="00CD7AD8"/>
    <w:pPr>
      <w:ind w:left="720"/>
      <w:contextualSpacing/>
    </w:pPr>
    <w:rPr>
      <w:rFonts w:ascii="Times New Roman" w:eastAsia="Times New Roman" w:hAnsi="Times New Roman" w:cs="Times New Roman"/>
      <w:sz w:val="24"/>
      <w:szCs w:val="24"/>
    </w:rPr>
  </w:style>
  <w:style w:type="paragraph" w:customStyle="1" w:styleId="ColorfulShading-Accent11">
    <w:name w:val="Colorful Shading - Accent 11"/>
    <w:hidden/>
    <w:uiPriority w:val="71"/>
    <w:rsid w:val="00CD7AD8"/>
    <w:rPr>
      <w:rFonts w:ascii="Times New Roman" w:hAnsi="Times New Roman"/>
      <w:sz w:val="24"/>
      <w:lang w:val="en-GB"/>
    </w:rPr>
  </w:style>
  <w:style w:type="character" w:customStyle="1" w:styleId="apple-converted-space">
    <w:name w:val="apple-converted-space"/>
    <w:rsid w:val="00CD7AD8"/>
  </w:style>
  <w:style w:type="character" w:styleId="lev">
    <w:name w:val="Strong"/>
    <w:uiPriority w:val="22"/>
    <w:qFormat/>
    <w:rsid w:val="00CD7AD8"/>
    <w:rPr>
      <w:b/>
      <w:bCs/>
    </w:rPr>
  </w:style>
  <w:style w:type="character" w:customStyle="1" w:styleId="tgc">
    <w:name w:val="_tgc"/>
    <w:rsid w:val="00CD7AD8"/>
  </w:style>
  <w:style w:type="character" w:customStyle="1" w:styleId="d8e">
    <w:name w:val="_d8e"/>
    <w:rsid w:val="00CD7AD8"/>
  </w:style>
  <w:style w:type="character" w:customStyle="1" w:styleId="HeadingCar">
    <w:name w:val="Heading Car"/>
    <w:aliases w:val="1_ Car"/>
    <w:link w:val="Heading"/>
    <w:rsid w:val="00CD7AD8"/>
    <w:rPr>
      <w:rFonts w:ascii="Arial" w:hAnsi="Arial"/>
      <w:b/>
      <w:sz w:val="22"/>
      <w:lang w:val="en-GB"/>
    </w:rPr>
  </w:style>
  <w:style w:type="paragraph" w:customStyle="1" w:styleId="Literaturverzeichnis1">
    <w:name w:val="Literaturverzeichnis1"/>
    <w:basedOn w:val="Normal"/>
    <w:rsid w:val="00CD7AD8"/>
    <w:pPr>
      <w:numPr>
        <w:numId w:val="4"/>
      </w:numPr>
      <w:tabs>
        <w:tab w:val="clear" w:pos="360"/>
        <w:tab w:val="left" w:pos="660"/>
      </w:tabs>
      <w:spacing w:after="240" w:line="230" w:lineRule="atLeast"/>
      <w:jc w:val="both"/>
    </w:pPr>
    <w:rPr>
      <w:rFonts w:ascii="Arial" w:eastAsia="Times New Roman" w:hAnsi="Arial" w:cs="Times New Roman"/>
      <w:sz w:val="20"/>
      <w:szCs w:val="24"/>
      <w:lang w:eastAsia="ja-JP"/>
    </w:rPr>
  </w:style>
  <w:style w:type="table" w:customStyle="1" w:styleId="TableGrid1">
    <w:name w:val="Table Grid1"/>
    <w:basedOn w:val="TableauNormal"/>
    <w:next w:val="Grilledutableau"/>
    <w:rsid w:val="00CD7AD8"/>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header">
    <w:name w:val="CR header"/>
    <w:basedOn w:val="Normal"/>
    <w:qFormat/>
    <w:rsid w:val="00CD7AD8"/>
    <w:pPr>
      <w:numPr>
        <w:numId w:val="5"/>
      </w:numPr>
      <w:pBdr>
        <w:top w:val="single" w:sz="4" w:space="1" w:color="auto"/>
        <w:left w:val="single" w:sz="4" w:space="4" w:color="auto"/>
        <w:bottom w:val="single" w:sz="4" w:space="1" w:color="auto"/>
        <w:right w:val="single" w:sz="4" w:space="4" w:color="auto"/>
      </w:pBdr>
      <w:jc w:val="center"/>
    </w:pPr>
    <w:rPr>
      <w:rFonts w:ascii="Times New Roman" w:eastAsia="Malgun Gothic" w:hAnsi="Times New Roman" w:cs="Times New Roman"/>
      <w:b/>
      <w:noProof/>
      <w:sz w:val="24"/>
      <w:szCs w:val="24"/>
      <w:lang w:val="x-none" w:eastAsia="x-none"/>
    </w:rPr>
  </w:style>
  <w:style w:type="table" w:styleId="TableauGrille2-Accentuation1">
    <w:name w:val="Grid Table 2 Accent 1"/>
    <w:basedOn w:val="TableauNormal"/>
    <w:uiPriority w:val="40"/>
    <w:rsid w:val="00CD7AD8"/>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4-Accentuation1">
    <w:name w:val="Grid Table 4 Accent 1"/>
    <w:basedOn w:val="TableauNormal"/>
    <w:uiPriority w:val="47"/>
    <w:rsid w:val="00CD7AD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Lienhypertextesuivivisit">
    <w:name w:val="FollowedHyperlink"/>
    <w:uiPriority w:val="99"/>
    <w:rsid w:val="00CD7AD8"/>
    <w:rPr>
      <w:color w:val="954F72"/>
      <w:u w:val="single"/>
    </w:rPr>
  </w:style>
  <w:style w:type="paragraph" w:customStyle="1" w:styleId="FooterQP">
    <w:name w:val="Footer_QP"/>
    <w:basedOn w:val="Normal"/>
    <w:rsid w:val="00CD7AD8"/>
    <w:pPr>
      <w:tabs>
        <w:tab w:val="left" w:pos="907"/>
        <w:tab w:val="right" w:pos="8789"/>
        <w:tab w:val="right" w:pos="9639"/>
      </w:tabs>
    </w:pPr>
    <w:rPr>
      <w:rFonts w:ascii="Times New Roman" w:eastAsia="SimSun" w:hAnsi="Times New Roman" w:cs="Times New Roman"/>
      <w:b/>
      <w:szCs w:val="24"/>
      <w:lang w:eastAsia="ja-JP"/>
    </w:rPr>
  </w:style>
  <w:style w:type="table" w:styleId="TableauGrille4-Accentuation5">
    <w:name w:val="Grid Table 4 Accent 5"/>
    <w:basedOn w:val="TableauNormal"/>
    <w:uiPriority w:val="49"/>
    <w:rsid w:val="00CD7AD8"/>
    <w:rPr>
      <w:rFonts w:ascii="Times New Roman" w:eastAsia="SimSun" w:hAnsi="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CRCoverPage">
    <w:name w:val="CR Cover Page"/>
    <w:rsid w:val="00CD7AD8"/>
    <w:pPr>
      <w:spacing w:after="120"/>
    </w:pPr>
    <w:rPr>
      <w:rFonts w:ascii="Arial" w:eastAsia="Times New Roman" w:hAnsi="Arial"/>
      <w:lang w:val="en-GB"/>
    </w:rPr>
  </w:style>
  <w:style w:type="paragraph" w:customStyle="1" w:styleId="Pa1">
    <w:name w:val="Pa1"/>
    <w:basedOn w:val="Default"/>
    <w:next w:val="Default"/>
    <w:uiPriority w:val="99"/>
    <w:rsid w:val="00CD7AD8"/>
    <w:pPr>
      <w:spacing w:line="211" w:lineRule="atLeast"/>
    </w:pPr>
    <w:rPr>
      <w:rFonts w:ascii="Calibri" w:hAnsi="Calibri" w:cs="Calibri"/>
      <w:color w:val="auto"/>
      <w:lang w:val="de-DE" w:eastAsia="de-DE"/>
    </w:rPr>
  </w:style>
  <w:style w:type="paragraph" w:customStyle="1" w:styleId="Pa5">
    <w:name w:val="Pa5"/>
    <w:basedOn w:val="Default"/>
    <w:next w:val="Default"/>
    <w:uiPriority w:val="99"/>
    <w:rsid w:val="00CD7AD8"/>
    <w:pPr>
      <w:spacing w:line="186" w:lineRule="atLeast"/>
    </w:pPr>
    <w:rPr>
      <w:rFonts w:ascii="Calibri" w:hAnsi="Calibri" w:cs="Calibri"/>
      <w:color w:val="auto"/>
      <w:lang w:val="de-DE" w:eastAsia="de-DE"/>
    </w:rPr>
  </w:style>
  <w:style w:type="character" w:customStyle="1" w:styleId="A2">
    <w:name w:val="A2"/>
    <w:uiPriority w:val="99"/>
    <w:rsid w:val="00CD7AD8"/>
    <w:rPr>
      <w:color w:val="000000"/>
      <w:sz w:val="19"/>
      <w:szCs w:val="19"/>
    </w:rPr>
  </w:style>
  <w:style w:type="character" w:customStyle="1" w:styleId="NotedebasdepageCar">
    <w:name w:val="Note de bas de page Car"/>
    <w:link w:val="Notedebasdepage"/>
    <w:semiHidden/>
    <w:rsid w:val="00CD7AD8"/>
    <w:rPr>
      <w:rFonts w:ascii="Times New Roman" w:hAnsi="Times New Roman"/>
      <w:sz w:val="16"/>
      <w:lang w:val="en-GB"/>
    </w:rPr>
  </w:style>
  <w:style w:type="character" w:customStyle="1" w:styleId="PieddepageCar">
    <w:name w:val="Pied de page Car"/>
    <w:link w:val="Pieddepage"/>
    <w:rsid w:val="00CD7AD8"/>
    <w:rPr>
      <w:rFonts w:ascii="Arial" w:hAnsi="Arial"/>
      <w:b/>
      <w:i/>
      <w:noProof/>
      <w:sz w:val="18"/>
    </w:rPr>
  </w:style>
  <w:style w:type="character" w:customStyle="1" w:styleId="TextedebullesCar">
    <w:name w:val="Texte de bulles Car"/>
    <w:link w:val="Textedebulles"/>
    <w:semiHidden/>
    <w:rsid w:val="00CD7AD8"/>
    <w:rPr>
      <w:rFonts w:ascii="Tahoma" w:hAnsi="Tahoma" w:cs="Tahoma"/>
      <w:sz w:val="16"/>
      <w:szCs w:val="16"/>
      <w:lang w:val="en-GB"/>
    </w:rPr>
  </w:style>
  <w:style w:type="paragraph" w:customStyle="1" w:styleId="B1">
    <w:name w:val="B1+"/>
    <w:basedOn w:val="B10"/>
    <w:rsid w:val="00CD7AD8"/>
    <w:pPr>
      <w:numPr>
        <w:numId w:val="6"/>
      </w:numPr>
    </w:pPr>
    <w:rPr>
      <w:sz w:val="20"/>
    </w:rPr>
  </w:style>
  <w:style w:type="character" w:styleId="CodeHTML">
    <w:name w:val="HTML Code"/>
    <w:uiPriority w:val="99"/>
    <w:unhideWhenUsed/>
    <w:rsid w:val="00CD7AD8"/>
    <w:rPr>
      <w:rFonts w:ascii="Courier New" w:eastAsia="Times New Roman" w:hAnsi="Courier New" w:cs="Courier New"/>
      <w:sz w:val="20"/>
      <w:szCs w:val="20"/>
    </w:rPr>
  </w:style>
  <w:style w:type="character" w:styleId="Accentuation">
    <w:name w:val="Emphasis"/>
    <w:uiPriority w:val="20"/>
    <w:qFormat/>
    <w:rsid w:val="00CD7AD8"/>
    <w:rPr>
      <w:i/>
      <w:iCs/>
    </w:rPr>
  </w:style>
  <w:style w:type="paragraph" w:customStyle="1" w:styleId="xmsonormal">
    <w:name w:val="x_msonormal"/>
    <w:basedOn w:val="Normal"/>
    <w:uiPriority w:val="99"/>
    <w:rsid w:val="00CD7AD8"/>
    <w:rPr>
      <w:rFonts w:eastAsia="Calibri"/>
    </w:rPr>
  </w:style>
  <w:style w:type="character" w:customStyle="1" w:styleId="xapple-converted-space">
    <w:name w:val="x_apple-converted-space"/>
    <w:rsid w:val="00CD7AD8"/>
  </w:style>
  <w:style w:type="character" w:customStyle="1" w:styleId="TAHCar">
    <w:name w:val="TAH Car"/>
    <w:link w:val="TAH"/>
    <w:rsid w:val="00110FD1"/>
    <w:rPr>
      <w:rFonts w:ascii="Arial" w:hAnsi="Arial"/>
      <w:b/>
      <w:sz w:val="18"/>
      <w:lang w:val="en-GB"/>
    </w:rPr>
  </w:style>
  <w:style w:type="table" w:styleId="Grilledetableau5">
    <w:name w:val="Table Grid 5"/>
    <w:basedOn w:val="TableauNormal"/>
    <w:rsid w:val="000A1FFC"/>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gmail-m-2553800748524488967gmail-m-8876502350222311554msolistparagraph">
    <w:name w:val="gmail-m_-2553800748524488967gmail-m-8876502350222311554msolistparagraph"/>
    <w:basedOn w:val="Normal"/>
    <w:rsid w:val="00A764F8"/>
    <w:pPr>
      <w:spacing w:before="100" w:beforeAutospacing="1" w:after="100" w:afterAutospacing="1"/>
    </w:pPr>
    <w:rPr>
      <w:rFonts w:eastAsia="Calibri"/>
    </w:rPr>
  </w:style>
  <w:style w:type="paragraph" w:customStyle="1" w:styleId="gmail-m3152272634022915148msolistparagraph">
    <w:name w:val="gmail-m_3152272634022915148msolistparagraph"/>
    <w:basedOn w:val="Normal"/>
    <w:rsid w:val="00B843BE"/>
    <w:pPr>
      <w:spacing w:before="100" w:beforeAutospacing="1" w:after="100" w:afterAutospacing="1"/>
    </w:pPr>
    <w:rPr>
      <w:rFonts w:eastAsia="Calibri"/>
    </w:rPr>
  </w:style>
  <w:style w:type="character" w:customStyle="1" w:styleId="apple-tab-span">
    <w:name w:val="apple-tab-span"/>
    <w:rsid w:val="004119E5"/>
  </w:style>
  <w:style w:type="character" w:customStyle="1" w:styleId="TFChar">
    <w:name w:val="TF Char"/>
    <w:link w:val="TF"/>
    <w:rsid w:val="00391DD4"/>
    <w:rPr>
      <w:rFonts w:ascii="Arial" w:eastAsia="Times New Roman" w:hAnsi="Arial"/>
      <w:b/>
      <w:sz w:val="24"/>
      <w:szCs w:val="24"/>
    </w:rPr>
  </w:style>
  <w:style w:type="character" w:customStyle="1" w:styleId="ui-provider">
    <w:name w:val="ui-provider"/>
    <w:basedOn w:val="Policepardfaut"/>
    <w:rsid w:val="00DF3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10377813">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61025715">
      <w:bodyDiv w:val="1"/>
      <w:marLeft w:val="0"/>
      <w:marRight w:val="0"/>
      <w:marTop w:val="0"/>
      <w:marBottom w:val="0"/>
      <w:divBdr>
        <w:top w:val="none" w:sz="0" w:space="0" w:color="auto"/>
        <w:left w:val="none" w:sz="0" w:space="0" w:color="auto"/>
        <w:bottom w:val="none" w:sz="0" w:space="0" w:color="auto"/>
        <w:right w:val="none" w:sz="0" w:space="0" w:color="auto"/>
      </w:divBdr>
      <w:divsChild>
        <w:div w:id="145586826">
          <w:marLeft w:val="216"/>
          <w:marRight w:val="0"/>
          <w:marTop w:val="240"/>
          <w:marBottom w:val="0"/>
          <w:divBdr>
            <w:top w:val="none" w:sz="0" w:space="0" w:color="auto"/>
            <w:left w:val="none" w:sz="0" w:space="0" w:color="auto"/>
            <w:bottom w:val="none" w:sz="0" w:space="0" w:color="auto"/>
            <w:right w:val="none" w:sz="0" w:space="0" w:color="auto"/>
          </w:divBdr>
        </w:div>
        <w:div w:id="1349210348">
          <w:marLeft w:val="216"/>
          <w:marRight w:val="0"/>
          <w:marTop w:val="240"/>
          <w:marBottom w:val="0"/>
          <w:divBdr>
            <w:top w:val="none" w:sz="0" w:space="0" w:color="auto"/>
            <w:left w:val="none" w:sz="0" w:space="0" w:color="auto"/>
            <w:bottom w:val="none" w:sz="0" w:space="0" w:color="auto"/>
            <w:right w:val="none" w:sz="0" w:space="0" w:color="auto"/>
          </w:divBdr>
        </w:div>
        <w:div w:id="1621378547">
          <w:marLeft w:val="216"/>
          <w:marRight w:val="0"/>
          <w:marTop w:val="240"/>
          <w:marBottom w:val="0"/>
          <w:divBdr>
            <w:top w:val="none" w:sz="0" w:space="0" w:color="auto"/>
            <w:left w:val="none" w:sz="0" w:space="0" w:color="auto"/>
            <w:bottom w:val="none" w:sz="0" w:space="0" w:color="auto"/>
            <w:right w:val="none" w:sz="0" w:space="0" w:color="auto"/>
          </w:divBdr>
        </w:div>
        <w:div w:id="1888950043">
          <w:marLeft w:val="216"/>
          <w:marRight w:val="0"/>
          <w:marTop w:val="240"/>
          <w:marBottom w:val="0"/>
          <w:divBdr>
            <w:top w:val="none" w:sz="0" w:space="0" w:color="auto"/>
            <w:left w:val="none" w:sz="0" w:space="0" w:color="auto"/>
            <w:bottom w:val="none" w:sz="0" w:space="0" w:color="auto"/>
            <w:right w:val="none" w:sz="0" w:space="0" w:color="auto"/>
          </w:divBdr>
        </w:div>
      </w:divsChild>
    </w:div>
    <w:div w:id="63645867">
      <w:bodyDiv w:val="1"/>
      <w:marLeft w:val="0"/>
      <w:marRight w:val="0"/>
      <w:marTop w:val="0"/>
      <w:marBottom w:val="0"/>
      <w:divBdr>
        <w:top w:val="none" w:sz="0" w:space="0" w:color="auto"/>
        <w:left w:val="none" w:sz="0" w:space="0" w:color="auto"/>
        <w:bottom w:val="none" w:sz="0" w:space="0" w:color="auto"/>
        <w:right w:val="none" w:sz="0" w:space="0" w:color="auto"/>
      </w:divBdr>
      <w:divsChild>
        <w:div w:id="182481721">
          <w:marLeft w:val="274"/>
          <w:marRight w:val="0"/>
          <w:marTop w:val="240"/>
          <w:marBottom w:val="0"/>
          <w:divBdr>
            <w:top w:val="none" w:sz="0" w:space="0" w:color="auto"/>
            <w:left w:val="none" w:sz="0" w:space="0" w:color="auto"/>
            <w:bottom w:val="none" w:sz="0" w:space="0" w:color="auto"/>
            <w:right w:val="none" w:sz="0" w:space="0" w:color="auto"/>
          </w:divBdr>
        </w:div>
        <w:div w:id="466363558">
          <w:marLeft w:val="274"/>
          <w:marRight w:val="0"/>
          <w:marTop w:val="240"/>
          <w:marBottom w:val="0"/>
          <w:divBdr>
            <w:top w:val="none" w:sz="0" w:space="0" w:color="auto"/>
            <w:left w:val="none" w:sz="0" w:space="0" w:color="auto"/>
            <w:bottom w:val="none" w:sz="0" w:space="0" w:color="auto"/>
            <w:right w:val="none" w:sz="0" w:space="0" w:color="auto"/>
          </w:divBdr>
        </w:div>
        <w:div w:id="824009995">
          <w:marLeft w:val="274"/>
          <w:marRight w:val="0"/>
          <w:marTop w:val="240"/>
          <w:marBottom w:val="0"/>
          <w:divBdr>
            <w:top w:val="none" w:sz="0" w:space="0" w:color="auto"/>
            <w:left w:val="none" w:sz="0" w:space="0" w:color="auto"/>
            <w:bottom w:val="none" w:sz="0" w:space="0" w:color="auto"/>
            <w:right w:val="none" w:sz="0" w:space="0" w:color="auto"/>
          </w:divBdr>
        </w:div>
        <w:div w:id="1324162654">
          <w:marLeft w:val="274"/>
          <w:marRight w:val="0"/>
          <w:marTop w:val="240"/>
          <w:marBottom w:val="0"/>
          <w:divBdr>
            <w:top w:val="none" w:sz="0" w:space="0" w:color="auto"/>
            <w:left w:val="none" w:sz="0" w:space="0" w:color="auto"/>
            <w:bottom w:val="none" w:sz="0" w:space="0" w:color="auto"/>
            <w:right w:val="none" w:sz="0" w:space="0" w:color="auto"/>
          </w:divBdr>
        </w:div>
        <w:div w:id="1643578501">
          <w:marLeft w:val="274"/>
          <w:marRight w:val="0"/>
          <w:marTop w:val="240"/>
          <w:marBottom w:val="0"/>
          <w:divBdr>
            <w:top w:val="none" w:sz="0" w:space="0" w:color="auto"/>
            <w:left w:val="none" w:sz="0" w:space="0" w:color="auto"/>
            <w:bottom w:val="none" w:sz="0" w:space="0" w:color="auto"/>
            <w:right w:val="none" w:sz="0" w:space="0" w:color="auto"/>
          </w:divBdr>
        </w:div>
        <w:div w:id="2016951542">
          <w:marLeft w:val="274"/>
          <w:marRight w:val="0"/>
          <w:marTop w:val="240"/>
          <w:marBottom w:val="0"/>
          <w:divBdr>
            <w:top w:val="none" w:sz="0" w:space="0" w:color="auto"/>
            <w:left w:val="none" w:sz="0" w:space="0" w:color="auto"/>
            <w:bottom w:val="none" w:sz="0" w:space="0" w:color="auto"/>
            <w:right w:val="none" w:sz="0" w:space="0" w:color="auto"/>
          </w:divBdr>
        </w:div>
        <w:div w:id="2106029459">
          <w:marLeft w:val="274"/>
          <w:marRight w:val="0"/>
          <w:marTop w:val="240"/>
          <w:marBottom w:val="0"/>
          <w:divBdr>
            <w:top w:val="none" w:sz="0" w:space="0" w:color="auto"/>
            <w:left w:val="none" w:sz="0" w:space="0" w:color="auto"/>
            <w:bottom w:val="none" w:sz="0" w:space="0" w:color="auto"/>
            <w:right w:val="none" w:sz="0" w:space="0" w:color="auto"/>
          </w:divBdr>
        </w:div>
      </w:divsChild>
    </w:div>
    <w:div w:id="66077897">
      <w:bodyDiv w:val="1"/>
      <w:marLeft w:val="0"/>
      <w:marRight w:val="0"/>
      <w:marTop w:val="0"/>
      <w:marBottom w:val="0"/>
      <w:divBdr>
        <w:top w:val="none" w:sz="0" w:space="0" w:color="auto"/>
        <w:left w:val="none" w:sz="0" w:space="0" w:color="auto"/>
        <w:bottom w:val="none" w:sz="0" w:space="0" w:color="auto"/>
        <w:right w:val="none" w:sz="0" w:space="0" w:color="auto"/>
      </w:divBdr>
    </w:div>
    <w:div w:id="70927044">
      <w:bodyDiv w:val="1"/>
      <w:marLeft w:val="0"/>
      <w:marRight w:val="0"/>
      <w:marTop w:val="0"/>
      <w:marBottom w:val="0"/>
      <w:divBdr>
        <w:top w:val="none" w:sz="0" w:space="0" w:color="auto"/>
        <w:left w:val="none" w:sz="0" w:space="0" w:color="auto"/>
        <w:bottom w:val="none" w:sz="0" w:space="0" w:color="auto"/>
        <w:right w:val="none" w:sz="0" w:space="0" w:color="auto"/>
      </w:divBdr>
    </w:div>
    <w:div w:id="112020657">
      <w:bodyDiv w:val="1"/>
      <w:marLeft w:val="0"/>
      <w:marRight w:val="0"/>
      <w:marTop w:val="0"/>
      <w:marBottom w:val="0"/>
      <w:divBdr>
        <w:top w:val="none" w:sz="0" w:space="0" w:color="auto"/>
        <w:left w:val="none" w:sz="0" w:space="0" w:color="auto"/>
        <w:bottom w:val="none" w:sz="0" w:space="0" w:color="auto"/>
        <w:right w:val="none" w:sz="0" w:space="0" w:color="auto"/>
      </w:divBdr>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136650999">
      <w:bodyDiv w:val="1"/>
      <w:marLeft w:val="0"/>
      <w:marRight w:val="0"/>
      <w:marTop w:val="0"/>
      <w:marBottom w:val="0"/>
      <w:divBdr>
        <w:top w:val="none" w:sz="0" w:space="0" w:color="auto"/>
        <w:left w:val="none" w:sz="0" w:space="0" w:color="auto"/>
        <w:bottom w:val="none" w:sz="0" w:space="0" w:color="auto"/>
        <w:right w:val="none" w:sz="0" w:space="0" w:color="auto"/>
      </w:divBdr>
    </w:div>
    <w:div w:id="151025116">
      <w:bodyDiv w:val="1"/>
      <w:marLeft w:val="0"/>
      <w:marRight w:val="0"/>
      <w:marTop w:val="0"/>
      <w:marBottom w:val="0"/>
      <w:divBdr>
        <w:top w:val="none" w:sz="0" w:space="0" w:color="auto"/>
        <w:left w:val="none" w:sz="0" w:space="0" w:color="auto"/>
        <w:bottom w:val="none" w:sz="0" w:space="0" w:color="auto"/>
        <w:right w:val="none" w:sz="0" w:space="0" w:color="auto"/>
      </w:divBdr>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239564584">
      <w:bodyDiv w:val="1"/>
      <w:marLeft w:val="0"/>
      <w:marRight w:val="0"/>
      <w:marTop w:val="0"/>
      <w:marBottom w:val="0"/>
      <w:divBdr>
        <w:top w:val="none" w:sz="0" w:space="0" w:color="auto"/>
        <w:left w:val="none" w:sz="0" w:space="0" w:color="auto"/>
        <w:bottom w:val="none" w:sz="0" w:space="0" w:color="auto"/>
        <w:right w:val="none" w:sz="0" w:space="0" w:color="auto"/>
      </w:divBdr>
    </w:div>
    <w:div w:id="246692548">
      <w:bodyDiv w:val="1"/>
      <w:marLeft w:val="0"/>
      <w:marRight w:val="0"/>
      <w:marTop w:val="0"/>
      <w:marBottom w:val="0"/>
      <w:divBdr>
        <w:top w:val="none" w:sz="0" w:space="0" w:color="auto"/>
        <w:left w:val="none" w:sz="0" w:space="0" w:color="auto"/>
        <w:bottom w:val="none" w:sz="0" w:space="0" w:color="auto"/>
        <w:right w:val="none" w:sz="0" w:space="0" w:color="auto"/>
      </w:divBdr>
      <w:divsChild>
        <w:div w:id="1976838129">
          <w:marLeft w:val="0"/>
          <w:marRight w:val="0"/>
          <w:marTop w:val="0"/>
          <w:marBottom w:val="0"/>
          <w:divBdr>
            <w:top w:val="none" w:sz="0" w:space="0" w:color="auto"/>
            <w:left w:val="none" w:sz="0" w:space="0" w:color="auto"/>
            <w:bottom w:val="none" w:sz="0" w:space="0" w:color="auto"/>
            <w:right w:val="none" w:sz="0" w:space="0" w:color="auto"/>
          </w:divBdr>
        </w:div>
      </w:divsChild>
    </w:div>
    <w:div w:id="248589369">
      <w:bodyDiv w:val="1"/>
      <w:marLeft w:val="0"/>
      <w:marRight w:val="0"/>
      <w:marTop w:val="0"/>
      <w:marBottom w:val="0"/>
      <w:divBdr>
        <w:top w:val="none" w:sz="0" w:space="0" w:color="auto"/>
        <w:left w:val="none" w:sz="0" w:space="0" w:color="auto"/>
        <w:bottom w:val="none" w:sz="0" w:space="0" w:color="auto"/>
        <w:right w:val="none" w:sz="0" w:space="0" w:color="auto"/>
      </w:divBdr>
    </w:div>
    <w:div w:id="284584295">
      <w:bodyDiv w:val="1"/>
      <w:marLeft w:val="0"/>
      <w:marRight w:val="0"/>
      <w:marTop w:val="0"/>
      <w:marBottom w:val="0"/>
      <w:divBdr>
        <w:top w:val="none" w:sz="0" w:space="0" w:color="auto"/>
        <w:left w:val="none" w:sz="0" w:space="0" w:color="auto"/>
        <w:bottom w:val="none" w:sz="0" w:space="0" w:color="auto"/>
        <w:right w:val="none" w:sz="0" w:space="0" w:color="auto"/>
      </w:divBdr>
    </w:div>
    <w:div w:id="344790563">
      <w:bodyDiv w:val="1"/>
      <w:marLeft w:val="0"/>
      <w:marRight w:val="0"/>
      <w:marTop w:val="0"/>
      <w:marBottom w:val="0"/>
      <w:divBdr>
        <w:top w:val="none" w:sz="0" w:space="0" w:color="auto"/>
        <w:left w:val="none" w:sz="0" w:space="0" w:color="auto"/>
        <w:bottom w:val="none" w:sz="0" w:space="0" w:color="auto"/>
        <w:right w:val="none" w:sz="0" w:space="0" w:color="auto"/>
      </w:divBdr>
    </w:div>
    <w:div w:id="352460923">
      <w:bodyDiv w:val="1"/>
      <w:marLeft w:val="0"/>
      <w:marRight w:val="0"/>
      <w:marTop w:val="0"/>
      <w:marBottom w:val="0"/>
      <w:divBdr>
        <w:top w:val="none" w:sz="0" w:space="0" w:color="auto"/>
        <w:left w:val="none" w:sz="0" w:space="0" w:color="auto"/>
        <w:bottom w:val="none" w:sz="0" w:space="0" w:color="auto"/>
        <w:right w:val="none" w:sz="0" w:space="0" w:color="auto"/>
      </w:divBdr>
    </w:div>
    <w:div w:id="357392920">
      <w:bodyDiv w:val="1"/>
      <w:marLeft w:val="0"/>
      <w:marRight w:val="0"/>
      <w:marTop w:val="0"/>
      <w:marBottom w:val="0"/>
      <w:divBdr>
        <w:top w:val="none" w:sz="0" w:space="0" w:color="auto"/>
        <w:left w:val="none" w:sz="0" w:space="0" w:color="auto"/>
        <w:bottom w:val="none" w:sz="0" w:space="0" w:color="auto"/>
        <w:right w:val="none" w:sz="0" w:space="0" w:color="auto"/>
      </w:divBdr>
    </w:div>
    <w:div w:id="376704909">
      <w:bodyDiv w:val="1"/>
      <w:marLeft w:val="0"/>
      <w:marRight w:val="0"/>
      <w:marTop w:val="0"/>
      <w:marBottom w:val="0"/>
      <w:divBdr>
        <w:top w:val="none" w:sz="0" w:space="0" w:color="auto"/>
        <w:left w:val="none" w:sz="0" w:space="0" w:color="auto"/>
        <w:bottom w:val="none" w:sz="0" w:space="0" w:color="auto"/>
        <w:right w:val="none" w:sz="0" w:space="0" w:color="auto"/>
      </w:divBdr>
    </w:div>
    <w:div w:id="398484873">
      <w:bodyDiv w:val="1"/>
      <w:marLeft w:val="0"/>
      <w:marRight w:val="0"/>
      <w:marTop w:val="0"/>
      <w:marBottom w:val="0"/>
      <w:divBdr>
        <w:top w:val="none" w:sz="0" w:space="0" w:color="auto"/>
        <w:left w:val="none" w:sz="0" w:space="0" w:color="auto"/>
        <w:bottom w:val="none" w:sz="0" w:space="0" w:color="auto"/>
        <w:right w:val="none" w:sz="0" w:space="0" w:color="auto"/>
      </w:divBdr>
      <w:divsChild>
        <w:div w:id="9527698">
          <w:marLeft w:val="216"/>
          <w:marRight w:val="0"/>
          <w:marTop w:val="240"/>
          <w:marBottom w:val="0"/>
          <w:divBdr>
            <w:top w:val="none" w:sz="0" w:space="0" w:color="auto"/>
            <w:left w:val="none" w:sz="0" w:space="0" w:color="auto"/>
            <w:bottom w:val="none" w:sz="0" w:space="0" w:color="auto"/>
            <w:right w:val="none" w:sz="0" w:space="0" w:color="auto"/>
          </w:divBdr>
        </w:div>
        <w:div w:id="154952693">
          <w:marLeft w:val="216"/>
          <w:marRight w:val="0"/>
          <w:marTop w:val="240"/>
          <w:marBottom w:val="0"/>
          <w:divBdr>
            <w:top w:val="none" w:sz="0" w:space="0" w:color="auto"/>
            <w:left w:val="none" w:sz="0" w:space="0" w:color="auto"/>
            <w:bottom w:val="none" w:sz="0" w:space="0" w:color="auto"/>
            <w:right w:val="none" w:sz="0" w:space="0" w:color="auto"/>
          </w:divBdr>
        </w:div>
        <w:div w:id="224922217">
          <w:marLeft w:val="850"/>
          <w:marRight w:val="0"/>
          <w:marTop w:val="0"/>
          <w:marBottom w:val="0"/>
          <w:divBdr>
            <w:top w:val="none" w:sz="0" w:space="0" w:color="auto"/>
            <w:left w:val="none" w:sz="0" w:space="0" w:color="auto"/>
            <w:bottom w:val="none" w:sz="0" w:space="0" w:color="auto"/>
            <w:right w:val="none" w:sz="0" w:space="0" w:color="auto"/>
          </w:divBdr>
        </w:div>
        <w:div w:id="282927201">
          <w:marLeft w:val="850"/>
          <w:marRight w:val="0"/>
          <w:marTop w:val="0"/>
          <w:marBottom w:val="0"/>
          <w:divBdr>
            <w:top w:val="none" w:sz="0" w:space="0" w:color="auto"/>
            <w:left w:val="none" w:sz="0" w:space="0" w:color="auto"/>
            <w:bottom w:val="none" w:sz="0" w:space="0" w:color="auto"/>
            <w:right w:val="none" w:sz="0" w:space="0" w:color="auto"/>
          </w:divBdr>
        </w:div>
        <w:div w:id="344287637">
          <w:marLeft w:val="216"/>
          <w:marRight w:val="0"/>
          <w:marTop w:val="240"/>
          <w:marBottom w:val="0"/>
          <w:divBdr>
            <w:top w:val="none" w:sz="0" w:space="0" w:color="auto"/>
            <w:left w:val="none" w:sz="0" w:space="0" w:color="auto"/>
            <w:bottom w:val="none" w:sz="0" w:space="0" w:color="auto"/>
            <w:right w:val="none" w:sz="0" w:space="0" w:color="auto"/>
          </w:divBdr>
        </w:div>
        <w:div w:id="965432588">
          <w:marLeft w:val="850"/>
          <w:marRight w:val="0"/>
          <w:marTop w:val="0"/>
          <w:marBottom w:val="0"/>
          <w:divBdr>
            <w:top w:val="none" w:sz="0" w:space="0" w:color="auto"/>
            <w:left w:val="none" w:sz="0" w:space="0" w:color="auto"/>
            <w:bottom w:val="none" w:sz="0" w:space="0" w:color="auto"/>
            <w:right w:val="none" w:sz="0" w:space="0" w:color="auto"/>
          </w:divBdr>
        </w:div>
        <w:div w:id="966204872">
          <w:marLeft w:val="216"/>
          <w:marRight w:val="0"/>
          <w:marTop w:val="240"/>
          <w:marBottom w:val="0"/>
          <w:divBdr>
            <w:top w:val="none" w:sz="0" w:space="0" w:color="auto"/>
            <w:left w:val="none" w:sz="0" w:space="0" w:color="auto"/>
            <w:bottom w:val="none" w:sz="0" w:space="0" w:color="auto"/>
            <w:right w:val="none" w:sz="0" w:space="0" w:color="auto"/>
          </w:divBdr>
        </w:div>
        <w:div w:id="1012031544">
          <w:marLeft w:val="850"/>
          <w:marRight w:val="0"/>
          <w:marTop w:val="0"/>
          <w:marBottom w:val="0"/>
          <w:divBdr>
            <w:top w:val="none" w:sz="0" w:space="0" w:color="auto"/>
            <w:left w:val="none" w:sz="0" w:space="0" w:color="auto"/>
            <w:bottom w:val="none" w:sz="0" w:space="0" w:color="auto"/>
            <w:right w:val="none" w:sz="0" w:space="0" w:color="auto"/>
          </w:divBdr>
        </w:div>
        <w:div w:id="1051075324">
          <w:marLeft w:val="216"/>
          <w:marRight w:val="0"/>
          <w:marTop w:val="240"/>
          <w:marBottom w:val="0"/>
          <w:divBdr>
            <w:top w:val="none" w:sz="0" w:space="0" w:color="auto"/>
            <w:left w:val="none" w:sz="0" w:space="0" w:color="auto"/>
            <w:bottom w:val="none" w:sz="0" w:space="0" w:color="auto"/>
            <w:right w:val="none" w:sz="0" w:space="0" w:color="auto"/>
          </w:divBdr>
        </w:div>
      </w:divsChild>
    </w:div>
    <w:div w:id="416680335">
      <w:bodyDiv w:val="1"/>
      <w:marLeft w:val="0"/>
      <w:marRight w:val="0"/>
      <w:marTop w:val="0"/>
      <w:marBottom w:val="0"/>
      <w:divBdr>
        <w:top w:val="none" w:sz="0" w:space="0" w:color="auto"/>
        <w:left w:val="none" w:sz="0" w:space="0" w:color="auto"/>
        <w:bottom w:val="none" w:sz="0" w:space="0" w:color="auto"/>
        <w:right w:val="none" w:sz="0" w:space="0" w:color="auto"/>
      </w:divBdr>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453866442">
      <w:bodyDiv w:val="1"/>
      <w:marLeft w:val="0"/>
      <w:marRight w:val="0"/>
      <w:marTop w:val="0"/>
      <w:marBottom w:val="0"/>
      <w:divBdr>
        <w:top w:val="none" w:sz="0" w:space="0" w:color="auto"/>
        <w:left w:val="none" w:sz="0" w:space="0" w:color="auto"/>
        <w:bottom w:val="none" w:sz="0" w:space="0" w:color="auto"/>
        <w:right w:val="none" w:sz="0" w:space="0" w:color="auto"/>
      </w:divBdr>
    </w:div>
    <w:div w:id="495611220">
      <w:bodyDiv w:val="1"/>
      <w:marLeft w:val="0"/>
      <w:marRight w:val="0"/>
      <w:marTop w:val="0"/>
      <w:marBottom w:val="0"/>
      <w:divBdr>
        <w:top w:val="none" w:sz="0" w:space="0" w:color="auto"/>
        <w:left w:val="none" w:sz="0" w:space="0" w:color="auto"/>
        <w:bottom w:val="none" w:sz="0" w:space="0" w:color="auto"/>
        <w:right w:val="none" w:sz="0" w:space="0" w:color="auto"/>
      </w:divBdr>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50000847">
      <w:bodyDiv w:val="1"/>
      <w:marLeft w:val="0"/>
      <w:marRight w:val="0"/>
      <w:marTop w:val="0"/>
      <w:marBottom w:val="0"/>
      <w:divBdr>
        <w:top w:val="none" w:sz="0" w:space="0" w:color="auto"/>
        <w:left w:val="none" w:sz="0" w:space="0" w:color="auto"/>
        <w:bottom w:val="none" w:sz="0" w:space="0" w:color="auto"/>
        <w:right w:val="none" w:sz="0" w:space="0" w:color="auto"/>
      </w:divBdr>
    </w:div>
    <w:div w:id="556015243">
      <w:bodyDiv w:val="1"/>
      <w:marLeft w:val="0"/>
      <w:marRight w:val="0"/>
      <w:marTop w:val="0"/>
      <w:marBottom w:val="0"/>
      <w:divBdr>
        <w:top w:val="none" w:sz="0" w:space="0" w:color="auto"/>
        <w:left w:val="none" w:sz="0" w:space="0" w:color="auto"/>
        <w:bottom w:val="none" w:sz="0" w:space="0" w:color="auto"/>
        <w:right w:val="none" w:sz="0" w:space="0" w:color="auto"/>
      </w:divBdr>
    </w:div>
    <w:div w:id="560093549">
      <w:bodyDiv w:val="1"/>
      <w:marLeft w:val="0"/>
      <w:marRight w:val="0"/>
      <w:marTop w:val="0"/>
      <w:marBottom w:val="0"/>
      <w:divBdr>
        <w:top w:val="none" w:sz="0" w:space="0" w:color="auto"/>
        <w:left w:val="none" w:sz="0" w:space="0" w:color="auto"/>
        <w:bottom w:val="none" w:sz="0" w:space="0" w:color="auto"/>
        <w:right w:val="none" w:sz="0" w:space="0" w:color="auto"/>
      </w:divBdr>
    </w:div>
    <w:div w:id="574819164">
      <w:bodyDiv w:val="1"/>
      <w:marLeft w:val="0"/>
      <w:marRight w:val="0"/>
      <w:marTop w:val="0"/>
      <w:marBottom w:val="0"/>
      <w:divBdr>
        <w:top w:val="none" w:sz="0" w:space="0" w:color="auto"/>
        <w:left w:val="none" w:sz="0" w:space="0" w:color="auto"/>
        <w:bottom w:val="none" w:sz="0" w:space="0" w:color="auto"/>
        <w:right w:val="none" w:sz="0" w:space="0" w:color="auto"/>
      </w:divBdr>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1014181">
      <w:bodyDiv w:val="1"/>
      <w:marLeft w:val="0"/>
      <w:marRight w:val="0"/>
      <w:marTop w:val="0"/>
      <w:marBottom w:val="0"/>
      <w:divBdr>
        <w:top w:val="none" w:sz="0" w:space="0" w:color="auto"/>
        <w:left w:val="none" w:sz="0" w:space="0" w:color="auto"/>
        <w:bottom w:val="none" w:sz="0" w:space="0" w:color="auto"/>
        <w:right w:val="none" w:sz="0" w:space="0" w:color="auto"/>
      </w:divBdr>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681708531">
      <w:bodyDiv w:val="1"/>
      <w:marLeft w:val="0"/>
      <w:marRight w:val="0"/>
      <w:marTop w:val="0"/>
      <w:marBottom w:val="0"/>
      <w:divBdr>
        <w:top w:val="none" w:sz="0" w:space="0" w:color="auto"/>
        <w:left w:val="none" w:sz="0" w:space="0" w:color="auto"/>
        <w:bottom w:val="none" w:sz="0" w:space="0" w:color="auto"/>
        <w:right w:val="none" w:sz="0" w:space="0" w:color="auto"/>
      </w:divBdr>
    </w:div>
    <w:div w:id="707491895">
      <w:bodyDiv w:val="1"/>
      <w:marLeft w:val="0"/>
      <w:marRight w:val="0"/>
      <w:marTop w:val="0"/>
      <w:marBottom w:val="0"/>
      <w:divBdr>
        <w:top w:val="none" w:sz="0" w:space="0" w:color="auto"/>
        <w:left w:val="none" w:sz="0" w:space="0" w:color="auto"/>
        <w:bottom w:val="none" w:sz="0" w:space="0" w:color="auto"/>
        <w:right w:val="none" w:sz="0" w:space="0" w:color="auto"/>
      </w:divBdr>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24719833">
      <w:bodyDiv w:val="1"/>
      <w:marLeft w:val="0"/>
      <w:marRight w:val="0"/>
      <w:marTop w:val="0"/>
      <w:marBottom w:val="0"/>
      <w:divBdr>
        <w:top w:val="none" w:sz="0" w:space="0" w:color="auto"/>
        <w:left w:val="none" w:sz="0" w:space="0" w:color="auto"/>
        <w:bottom w:val="none" w:sz="0" w:space="0" w:color="auto"/>
        <w:right w:val="none" w:sz="0" w:space="0" w:color="auto"/>
      </w:divBdr>
    </w:div>
    <w:div w:id="735008206">
      <w:bodyDiv w:val="1"/>
      <w:marLeft w:val="0"/>
      <w:marRight w:val="0"/>
      <w:marTop w:val="0"/>
      <w:marBottom w:val="0"/>
      <w:divBdr>
        <w:top w:val="none" w:sz="0" w:space="0" w:color="auto"/>
        <w:left w:val="none" w:sz="0" w:space="0" w:color="auto"/>
        <w:bottom w:val="none" w:sz="0" w:space="0" w:color="auto"/>
        <w:right w:val="none" w:sz="0" w:space="0" w:color="auto"/>
      </w:divBdr>
      <w:divsChild>
        <w:div w:id="768816322">
          <w:marLeft w:val="547"/>
          <w:marRight w:val="0"/>
          <w:marTop w:val="86"/>
          <w:marBottom w:val="0"/>
          <w:divBdr>
            <w:top w:val="none" w:sz="0" w:space="0" w:color="auto"/>
            <w:left w:val="none" w:sz="0" w:space="0" w:color="auto"/>
            <w:bottom w:val="none" w:sz="0" w:space="0" w:color="auto"/>
            <w:right w:val="none" w:sz="0" w:space="0" w:color="auto"/>
          </w:divBdr>
        </w:div>
        <w:div w:id="825588955">
          <w:marLeft w:val="547"/>
          <w:marRight w:val="0"/>
          <w:marTop w:val="86"/>
          <w:marBottom w:val="0"/>
          <w:divBdr>
            <w:top w:val="none" w:sz="0" w:space="0" w:color="auto"/>
            <w:left w:val="none" w:sz="0" w:space="0" w:color="auto"/>
            <w:bottom w:val="none" w:sz="0" w:space="0" w:color="auto"/>
            <w:right w:val="none" w:sz="0" w:space="0" w:color="auto"/>
          </w:divBdr>
        </w:div>
        <w:div w:id="1064915853">
          <w:marLeft w:val="1166"/>
          <w:marRight w:val="0"/>
          <w:marTop w:val="77"/>
          <w:marBottom w:val="0"/>
          <w:divBdr>
            <w:top w:val="none" w:sz="0" w:space="0" w:color="auto"/>
            <w:left w:val="none" w:sz="0" w:space="0" w:color="auto"/>
            <w:bottom w:val="none" w:sz="0" w:space="0" w:color="auto"/>
            <w:right w:val="none" w:sz="0" w:space="0" w:color="auto"/>
          </w:divBdr>
        </w:div>
        <w:div w:id="1078669258">
          <w:marLeft w:val="547"/>
          <w:marRight w:val="0"/>
          <w:marTop w:val="86"/>
          <w:marBottom w:val="0"/>
          <w:divBdr>
            <w:top w:val="none" w:sz="0" w:space="0" w:color="auto"/>
            <w:left w:val="none" w:sz="0" w:space="0" w:color="auto"/>
            <w:bottom w:val="none" w:sz="0" w:space="0" w:color="auto"/>
            <w:right w:val="none" w:sz="0" w:space="0" w:color="auto"/>
          </w:divBdr>
        </w:div>
        <w:div w:id="1103771413">
          <w:marLeft w:val="1166"/>
          <w:marRight w:val="0"/>
          <w:marTop w:val="77"/>
          <w:marBottom w:val="0"/>
          <w:divBdr>
            <w:top w:val="none" w:sz="0" w:space="0" w:color="auto"/>
            <w:left w:val="none" w:sz="0" w:space="0" w:color="auto"/>
            <w:bottom w:val="none" w:sz="0" w:space="0" w:color="auto"/>
            <w:right w:val="none" w:sz="0" w:space="0" w:color="auto"/>
          </w:divBdr>
        </w:div>
        <w:div w:id="1131557100">
          <w:marLeft w:val="547"/>
          <w:marRight w:val="0"/>
          <w:marTop w:val="86"/>
          <w:marBottom w:val="0"/>
          <w:divBdr>
            <w:top w:val="none" w:sz="0" w:space="0" w:color="auto"/>
            <w:left w:val="none" w:sz="0" w:space="0" w:color="auto"/>
            <w:bottom w:val="none" w:sz="0" w:space="0" w:color="auto"/>
            <w:right w:val="none" w:sz="0" w:space="0" w:color="auto"/>
          </w:divBdr>
        </w:div>
        <w:div w:id="1318731517">
          <w:marLeft w:val="1166"/>
          <w:marRight w:val="0"/>
          <w:marTop w:val="77"/>
          <w:marBottom w:val="0"/>
          <w:divBdr>
            <w:top w:val="none" w:sz="0" w:space="0" w:color="auto"/>
            <w:left w:val="none" w:sz="0" w:space="0" w:color="auto"/>
            <w:bottom w:val="none" w:sz="0" w:space="0" w:color="auto"/>
            <w:right w:val="none" w:sz="0" w:space="0" w:color="auto"/>
          </w:divBdr>
        </w:div>
        <w:div w:id="1643534094">
          <w:marLeft w:val="1166"/>
          <w:marRight w:val="0"/>
          <w:marTop w:val="77"/>
          <w:marBottom w:val="0"/>
          <w:divBdr>
            <w:top w:val="none" w:sz="0" w:space="0" w:color="auto"/>
            <w:left w:val="none" w:sz="0" w:space="0" w:color="auto"/>
            <w:bottom w:val="none" w:sz="0" w:space="0" w:color="auto"/>
            <w:right w:val="none" w:sz="0" w:space="0" w:color="auto"/>
          </w:divBdr>
        </w:div>
        <w:div w:id="1696495330">
          <w:marLeft w:val="547"/>
          <w:marRight w:val="0"/>
          <w:marTop w:val="86"/>
          <w:marBottom w:val="0"/>
          <w:divBdr>
            <w:top w:val="none" w:sz="0" w:space="0" w:color="auto"/>
            <w:left w:val="none" w:sz="0" w:space="0" w:color="auto"/>
            <w:bottom w:val="none" w:sz="0" w:space="0" w:color="auto"/>
            <w:right w:val="none" w:sz="0" w:space="0" w:color="auto"/>
          </w:divBdr>
        </w:div>
        <w:div w:id="1911309138">
          <w:marLeft w:val="1166"/>
          <w:marRight w:val="0"/>
          <w:marTop w:val="77"/>
          <w:marBottom w:val="0"/>
          <w:divBdr>
            <w:top w:val="none" w:sz="0" w:space="0" w:color="auto"/>
            <w:left w:val="none" w:sz="0" w:space="0" w:color="auto"/>
            <w:bottom w:val="none" w:sz="0" w:space="0" w:color="auto"/>
            <w:right w:val="none" w:sz="0" w:space="0" w:color="auto"/>
          </w:divBdr>
        </w:div>
        <w:div w:id="1997951223">
          <w:marLeft w:val="547"/>
          <w:marRight w:val="0"/>
          <w:marTop w:val="86"/>
          <w:marBottom w:val="0"/>
          <w:divBdr>
            <w:top w:val="none" w:sz="0" w:space="0" w:color="auto"/>
            <w:left w:val="none" w:sz="0" w:space="0" w:color="auto"/>
            <w:bottom w:val="none" w:sz="0" w:space="0" w:color="auto"/>
            <w:right w:val="none" w:sz="0" w:space="0" w:color="auto"/>
          </w:divBdr>
        </w:div>
      </w:divsChild>
    </w:div>
    <w:div w:id="735854607">
      <w:bodyDiv w:val="1"/>
      <w:marLeft w:val="0"/>
      <w:marRight w:val="0"/>
      <w:marTop w:val="0"/>
      <w:marBottom w:val="0"/>
      <w:divBdr>
        <w:top w:val="none" w:sz="0" w:space="0" w:color="auto"/>
        <w:left w:val="none" w:sz="0" w:space="0" w:color="auto"/>
        <w:bottom w:val="none" w:sz="0" w:space="0" w:color="auto"/>
        <w:right w:val="none" w:sz="0" w:space="0" w:color="auto"/>
      </w:divBdr>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793865963">
      <w:bodyDiv w:val="1"/>
      <w:marLeft w:val="0"/>
      <w:marRight w:val="0"/>
      <w:marTop w:val="0"/>
      <w:marBottom w:val="0"/>
      <w:divBdr>
        <w:top w:val="none" w:sz="0" w:space="0" w:color="auto"/>
        <w:left w:val="none" w:sz="0" w:space="0" w:color="auto"/>
        <w:bottom w:val="none" w:sz="0" w:space="0" w:color="auto"/>
        <w:right w:val="none" w:sz="0" w:space="0" w:color="auto"/>
      </w:divBdr>
      <w:divsChild>
        <w:div w:id="1220628503">
          <w:marLeft w:val="1627"/>
          <w:marRight w:val="0"/>
          <w:marTop w:val="120"/>
          <w:marBottom w:val="0"/>
          <w:divBdr>
            <w:top w:val="none" w:sz="0" w:space="0" w:color="auto"/>
            <w:left w:val="none" w:sz="0" w:space="0" w:color="auto"/>
            <w:bottom w:val="none" w:sz="0" w:space="0" w:color="auto"/>
            <w:right w:val="none" w:sz="0" w:space="0" w:color="auto"/>
          </w:divBdr>
        </w:div>
      </w:divsChild>
    </w:div>
    <w:div w:id="796071958">
      <w:bodyDiv w:val="1"/>
      <w:marLeft w:val="0"/>
      <w:marRight w:val="0"/>
      <w:marTop w:val="0"/>
      <w:marBottom w:val="0"/>
      <w:divBdr>
        <w:top w:val="none" w:sz="0" w:space="0" w:color="auto"/>
        <w:left w:val="none" w:sz="0" w:space="0" w:color="auto"/>
        <w:bottom w:val="none" w:sz="0" w:space="0" w:color="auto"/>
        <w:right w:val="none" w:sz="0" w:space="0" w:color="auto"/>
      </w:divBdr>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907303300">
      <w:bodyDiv w:val="1"/>
      <w:marLeft w:val="0"/>
      <w:marRight w:val="0"/>
      <w:marTop w:val="0"/>
      <w:marBottom w:val="0"/>
      <w:divBdr>
        <w:top w:val="none" w:sz="0" w:space="0" w:color="auto"/>
        <w:left w:val="none" w:sz="0" w:space="0" w:color="auto"/>
        <w:bottom w:val="none" w:sz="0" w:space="0" w:color="auto"/>
        <w:right w:val="none" w:sz="0" w:space="0" w:color="auto"/>
      </w:divBdr>
    </w:div>
    <w:div w:id="981731418">
      <w:bodyDiv w:val="1"/>
      <w:marLeft w:val="0"/>
      <w:marRight w:val="0"/>
      <w:marTop w:val="0"/>
      <w:marBottom w:val="0"/>
      <w:divBdr>
        <w:top w:val="none" w:sz="0" w:space="0" w:color="auto"/>
        <w:left w:val="none" w:sz="0" w:space="0" w:color="auto"/>
        <w:bottom w:val="none" w:sz="0" w:space="0" w:color="auto"/>
        <w:right w:val="none" w:sz="0" w:space="0" w:color="auto"/>
      </w:divBdr>
    </w:div>
    <w:div w:id="985551070">
      <w:bodyDiv w:val="1"/>
      <w:marLeft w:val="0"/>
      <w:marRight w:val="0"/>
      <w:marTop w:val="0"/>
      <w:marBottom w:val="0"/>
      <w:divBdr>
        <w:top w:val="none" w:sz="0" w:space="0" w:color="auto"/>
        <w:left w:val="none" w:sz="0" w:space="0" w:color="auto"/>
        <w:bottom w:val="none" w:sz="0" w:space="0" w:color="auto"/>
        <w:right w:val="none" w:sz="0" w:space="0" w:color="auto"/>
      </w:divBdr>
    </w:div>
    <w:div w:id="986319421">
      <w:bodyDiv w:val="1"/>
      <w:marLeft w:val="0"/>
      <w:marRight w:val="0"/>
      <w:marTop w:val="0"/>
      <w:marBottom w:val="0"/>
      <w:divBdr>
        <w:top w:val="none" w:sz="0" w:space="0" w:color="auto"/>
        <w:left w:val="none" w:sz="0" w:space="0" w:color="auto"/>
        <w:bottom w:val="none" w:sz="0" w:space="0" w:color="auto"/>
        <w:right w:val="none" w:sz="0" w:space="0" w:color="auto"/>
      </w:divBdr>
    </w:div>
    <w:div w:id="998965386">
      <w:bodyDiv w:val="1"/>
      <w:marLeft w:val="0"/>
      <w:marRight w:val="0"/>
      <w:marTop w:val="0"/>
      <w:marBottom w:val="0"/>
      <w:divBdr>
        <w:top w:val="none" w:sz="0" w:space="0" w:color="auto"/>
        <w:left w:val="none" w:sz="0" w:space="0" w:color="auto"/>
        <w:bottom w:val="none" w:sz="0" w:space="0" w:color="auto"/>
        <w:right w:val="none" w:sz="0" w:space="0" w:color="auto"/>
      </w:divBdr>
    </w:div>
    <w:div w:id="1001198152">
      <w:bodyDiv w:val="1"/>
      <w:marLeft w:val="0"/>
      <w:marRight w:val="0"/>
      <w:marTop w:val="0"/>
      <w:marBottom w:val="0"/>
      <w:divBdr>
        <w:top w:val="none" w:sz="0" w:space="0" w:color="auto"/>
        <w:left w:val="none" w:sz="0" w:space="0" w:color="auto"/>
        <w:bottom w:val="none" w:sz="0" w:space="0" w:color="auto"/>
        <w:right w:val="none" w:sz="0" w:space="0" w:color="auto"/>
      </w:divBdr>
    </w:div>
    <w:div w:id="1012755083">
      <w:bodyDiv w:val="1"/>
      <w:marLeft w:val="0"/>
      <w:marRight w:val="0"/>
      <w:marTop w:val="0"/>
      <w:marBottom w:val="0"/>
      <w:divBdr>
        <w:top w:val="none" w:sz="0" w:space="0" w:color="auto"/>
        <w:left w:val="none" w:sz="0" w:space="0" w:color="auto"/>
        <w:bottom w:val="none" w:sz="0" w:space="0" w:color="auto"/>
        <w:right w:val="none" w:sz="0" w:space="0" w:color="auto"/>
      </w:divBdr>
    </w:div>
    <w:div w:id="1044519117">
      <w:bodyDiv w:val="1"/>
      <w:marLeft w:val="0"/>
      <w:marRight w:val="0"/>
      <w:marTop w:val="0"/>
      <w:marBottom w:val="0"/>
      <w:divBdr>
        <w:top w:val="none" w:sz="0" w:space="0" w:color="auto"/>
        <w:left w:val="none" w:sz="0" w:space="0" w:color="auto"/>
        <w:bottom w:val="none" w:sz="0" w:space="0" w:color="auto"/>
        <w:right w:val="none" w:sz="0" w:space="0" w:color="auto"/>
      </w:divBdr>
    </w:div>
    <w:div w:id="1045837668">
      <w:bodyDiv w:val="1"/>
      <w:marLeft w:val="0"/>
      <w:marRight w:val="0"/>
      <w:marTop w:val="0"/>
      <w:marBottom w:val="0"/>
      <w:divBdr>
        <w:top w:val="none" w:sz="0" w:space="0" w:color="auto"/>
        <w:left w:val="none" w:sz="0" w:space="0" w:color="auto"/>
        <w:bottom w:val="none" w:sz="0" w:space="0" w:color="auto"/>
        <w:right w:val="none" w:sz="0" w:space="0" w:color="auto"/>
      </w:divBdr>
    </w:div>
    <w:div w:id="1048728068">
      <w:bodyDiv w:val="1"/>
      <w:marLeft w:val="0"/>
      <w:marRight w:val="0"/>
      <w:marTop w:val="0"/>
      <w:marBottom w:val="0"/>
      <w:divBdr>
        <w:top w:val="none" w:sz="0" w:space="0" w:color="auto"/>
        <w:left w:val="none" w:sz="0" w:space="0" w:color="auto"/>
        <w:bottom w:val="none" w:sz="0" w:space="0" w:color="auto"/>
        <w:right w:val="none" w:sz="0" w:space="0" w:color="auto"/>
      </w:divBdr>
    </w:div>
    <w:div w:id="1056274408">
      <w:bodyDiv w:val="1"/>
      <w:marLeft w:val="0"/>
      <w:marRight w:val="0"/>
      <w:marTop w:val="0"/>
      <w:marBottom w:val="0"/>
      <w:divBdr>
        <w:top w:val="none" w:sz="0" w:space="0" w:color="auto"/>
        <w:left w:val="none" w:sz="0" w:space="0" w:color="auto"/>
        <w:bottom w:val="none" w:sz="0" w:space="0" w:color="auto"/>
        <w:right w:val="none" w:sz="0" w:space="0" w:color="auto"/>
      </w:divBdr>
    </w:div>
    <w:div w:id="1096247590">
      <w:bodyDiv w:val="1"/>
      <w:marLeft w:val="0"/>
      <w:marRight w:val="0"/>
      <w:marTop w:val="0"/>
      <w:marBottom w:val="0"/>
      <w:divBdr>
        <w:top w:val="none" w:sz="0" w:space="0" w:color="auto"/>
        <w:left w:val="none" w:sz="0" w:space="0" w:color="auto"/>
        <w:bottom w:val="none" w:sz="0" w:space="0" w:color="auto"/>
        <w:right w:val="none" w:sz="0" w:space="0" w:color="auto"/>
      </w:divBdr>
    </w:div>
    <w:div w:id="1100564600">
      <w:bodyDiv w:val="1"/>
      <w:marLeft w:val="0"/>
      <w:marRight w:val="0"/>
      <w:marTop w:val="0"/>
      <w:marBottom w:val="0"/>
      <w:divBdr>
        <w:top w:val="none" w:sz="0" w:space="0" w:color="auto"/>
        <w:left w:val="none" w:sz="0" w:space="0" w:color="auto"/>
        <w:bottom w:val="none" w:sz="0" w:space="0" w:color="auto"/>
        <w:right w:val="none" w:sz="0" w:space="0" w:color="auto"/>
      </w:divBdr>
    </w:div>
    <w:div w:id="1102996324">
      <w:bodyDiv w:val="1"/>
      <w:marLeft w:val="0"/>
      <w:marRight w:val="0"/>
      <w:marTop w:val="0"/>
      <w:marBottom w:val="0"/>
      <w:divBdr>
        <w:top w:val="none" w:sz="0" w:space="0" w:color="auto"/>
        <w:left w:val="none" w:sz="0" w:space="0" w:color="auto"/>
        <w:bottom w:val="none" w:sz="0" w:space="0" w:color="auto"/>
        <w:right w:val="none" w:sz="0" w:space="0" w:color="auto"/>
      </w:divBdr>
    </w:div>
    <w:div w:id="1113212841">
      <w:bodyDiv w:val="1"/>
      <w:marLeft w:val="0"/>
      <w:marRight w:val="0"/>
      <w:marTop w:val="0"/>
      <w:marBottom w:val="0"/>
      <w:divBdr>
        <w:top w:val="none" w:sz="0" w:space="0" w:color="auto"/>
        <w:left w:val="none" w:sz="0" w:space="0" w:color="auto"/>
        <w:bottom w:val="none" w:sz="0" w:space="0" w:color="auto"/>
        <w:right w:val="none" w:sz="0" w:space="0" w:color="auto"/>
      </w:divBdr>
    </w:div>
    <w:div w:id="1121800757">
      <w:bodyDiv w:val="1"/>
      <w:marLeft w:val="0"/>
      <w:marRight w:val="0"/>
      <w:marTop w:val="0"/>
      <w:marBottom w:val="0"/>
      <w:divBdr>
        <w:top w:val="none" w:sz="0" w:space="0" w:color="auto"/>
        <w:left w:val="none" w:sz="0" w:space="0" w:color="auto"/>
        <w:bottom w:val="none" w:sz="0" w:space="0" w:color="auto"/>
        <w:right w:val="none" w:sz="0" w:space="0" w:color="auto"/>
      </w:divBdr>
    </w:div>
    <w:div w:id="1129593180">
      <w:bodyDiv w:val="1"/>
      <w:marLeft w:val="0"/>
      <w:marRight w:val="0"/>
      <w:marTop w:val="0"/>
      <w:marBottom w:val="0"/>
      <w:divBdr>
        <w:top w:val="none" w:sz="0" w:space="0" w:color="auto"/>
        <w:left w:val="none" w:sz="0" w:space="0" w:color="auto"/>
        <w:bottom w:val="none" w:sz="0" w:space="0" w:color="auto"/>
        <w:right w:val="none" w:sz="0" w:space="0" w:color="auto"/>
      </w:divBdr>
    </w:div>
    <w:div w:id="1171220445">
      <w:bodyDiv w:val="1"/>
      <w:marLeft w:val="0"/>
      <w:marRight w:val="0"/>
      <w:marTop w:val="0"/>
      <w:marBottom w:val="0"/>
      <w:divBdr>
        <w:top w:val="none" w:sz="0" w:space="0" w:color="auto"/>
        <w:left w:val="none" w:sz="0" w:space="0" w:color="auto"/>
        <w:bottom w:val="none" w:sz="0" w:space="0" w:color="auto"/>
        <w:right w:val="none" w:sz="0" w:space="0" w:color="auto"/>
      </w:divBdr>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177114649">
      <w:bodyDiv w:val="1"/>
      <w:marLeft w:val="0"/>
      <w:marRight w:val="0"/>
      <w:marTop w:val="0"/>
      <w:marBottom w:val="0"/>
      <w:divBdr>
        <w:top w:val="none" w:sz="0" w:space="0" w:color="auto"/>
        <w:left w:val="none" w:sz="0" w:space="0" w:color="auto"/>
        <w:bottom w:val="none" w:sz="0" w:space="0" w:color="auto"/>
        <w:right w:val="none" w:sz="0" w:space="0" w:color="auto"/>
      </w:divBdr>
    </w:div>
    <w:div w:id="1192110334">
      <w:bodyDiv w:val="1"/>
      <w:marLeft w:val="0"/>
      <w:marRight w:val="0"/>
      <w:marTop w:val="0"/>
      <w:marBottom w:val="0"/>
      <w:divBdr>
        <w:top w:val="none" w:sz="0" w:space="0" w:color="auto"/>
        <w:left w:val="none" w:sz="0" w:space="0" w:color="auto"/>
        <w:bottom w:val="none" w:sz="0" w:space="0" w:color="auto"/>
        <w:right w:val="none" w:sz="0" w:space="0" w:color="auto"/>
      </w:divBdr>
      <w:divsChild>
        <w:div w:id="280958279">
          <w:marLeft w:val="562"/>
          <w:marRight w:val="0"/>
          <w:marTop w:val="0"/>
          <w:marBottom w:val="0"/>
          <w:divBdr>
            <w:top w:val="none" w:sz="0" w:space="0" w:color="auto"/>
            <w:left w:val="none" w:sz="0" w:space="0" w:color="auto"/>
            <w:bottom w:val="none" w:sz="0" w:space="0" w:color="auto"/>
            <w:right w:val="none" w:sz="0" w:space="0" w:color="auto"/>
          </w:divBdr>
        </w:div>
        <w:div w:id="296687746">
          <w:marLeft w:val="562"/>
          <w:marRight w:val="0"/>
          <w:marTop w:val="0"/>
          <w:marBottom w:val="0"/>
          <w:divBdr>
            <w:top w:val="none" w:sz="0" w:space="0" w:color="auto"/>
            <w:left w:val="none" w:sz="0" w:space="0" w:color="auto"/>
            <w:bottom w:val="none" w:sz="0" w:space="0" w:color="auto"/>
            <w:right w:val="none" w:sz="0" w:space="0" w:color="auto"/>
          </w:divBdr>
        </w:div>
        <w:div w:id="434711591">
          <w:marLeft w:val="562"/>
          <w:marRight w:val="0"/>
          <w:marTop w:val="0"/>
          <w:marBottom w:val="0"/>
          <w:divBdr>
            <w:top w:val="none" w:sz="0" w:space="0" w:color="auto"/>
            <w:left w:val="none" w:sz="0" w:space="0" w:color="auto"/>
            <w:bottom w:val="none" w:sz="0" w:space="0" w:color="auto"/>
            <w:right w:val="none" w:sz="0" w:space="0" w:color="auto"/>
          </w:divBdr>
        </w:div>
        <w:div w:id="998116286">
          <w:marLeft w:val="562"/>
          <w:marRight w:val="0"/>
          <w:marTop w:val="0"/>
          <w:marBottom w:val="0"/>
          <w:divBdr>
            <w:top w:val="none" w:sz="0" w:space="0" w:color="auto"/>
            <w:left w:val="none" w:sz="0" w:space="0" w:color="auto"/>
            <w:bottom w:val="none" w:sz="0" w:space="0" w:color="auto"/>
            <w:right w:val="none" w:sz="0" w:space="0" w:color="auto"/>
          </w:divBdr>
        </w:div>
      </w:divsChild>
    </w:div>
    <w:div w:id="1204253541">
      <w:bodyDiv w:val="1"/>
      <w:marLeft w:val="0"/>
      <w:marRight w:val="0"/>
      <w:marTop w:val="0"/>
      <w:marBottom w:val="0"/>
      <w:divBdr>
        <w:top w:val="none" w:sz="0" w:space="0" w:color="auto"/>
        <w:left w:val="none" w:sz="0" w:space="0" w:color="auto"/>
        <w:bottom w:val="none" w:sz="0" w:space="0" w:color="auto"/>
        <w:right w:val="none" w:sz="0" w:space="0" w:color="auto"/>
      </w:divBdr>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26260701">
      <w:bodyDiv w:val="1"/>
      <w:marLeft w:val="0"/>
      <w:marRight w:val="0"/>
      <w:marTop w:val="0"/>
      <w:marBottom w:val="0"/>
      <w:divBdr>
        <w:top w:val="none" w:sz="0" w:space="0" w:color="auto"/>
        <w:left w:val="none" w:sz="0" w:space="0" w:color="auto"/>
        <w:bottom w:val="none" w:sz="0" w:space="0" w:color="auto"/>
        <w:right w:val="none" w:sz="0" w:space="0" w:color="auto"/>
      </w:divBdr>
    </w:div>
    <w:div w:id="1226797562">
      <w:bodyDiv w:val="1"/>
      <w:marLeft w:val="0"/>
      <w:marRight w:val="0"/>
      <w:marTop w:val="0"/>
      <w:marBottom w:val="0"/>
      <w:divBdr>
        <w:top w:val="none" w:sz="0" w:space="0" w:color="auto"/>
        <w:left w:val="none" w:sz="0" w:space="0" w:color="auto"/>
        <w:bottom w:val="none" w:sz="0" w:space="0" w:color="auto"/>
        <w:right w:val="none" w:sz="0" w:space="0" w:color="auto"/>
      </w:divBdr>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273591212">
      <w:bodyDiv w:val="1"/>
      <w:marLeft w:val="0"/>
      <w:marRight w:val="0"/>
      <w:marTop w:val="0"/>
      <w:marBottom w:val="0"/>
      <w:divBdr>
        <w:top w:val="none" w:sz="0" w:space="0" w:color="auto"/>
        <w:left w:val="none" w:sz="0" w:space="0" w:color="auto"/>
        <w:bottom w:val="none" w:sz="0" w:space="0" w:color="auto"/>
        <w:right w:val="none" w:sz="0" w:space="0" w:color="auto"/>
      </w:divBdr>
    </w:div>
    <w:div w:id="1286079033">
      <w:bodyDiv w:val="1"/>
      <w:marLeft w:val="0"/>
      <w:marRight w:val="0"/>
      <w:marTop w:val="0"/>
      <w:marBottom w:val="0"/>
      <w:divBdr>
        <w:top w:val="none" w:sz="0" w:space="0" w:color="auto"/>
        <w:left w:val="none" w:sz="0" w:space="0" w:color="auto"/>
        <w:bottom w:val="none" w:sz="0" w:space="0" w:color="auto"/>
        <w:right w:val="none" w:sz="0" w:space="0" w:color="auto"/>
      </w:divBdr>
    </w:div>
    <w:div w:id="1302543030">
      <w:bodyDiv w:val="1"/>
      <w:marLeft w:val="0"/>
      <w:marRight w:val="0"/>
      <w:marTop w:val="0"/>
      <w:marBottom w:val="0"/>
      <w:divBdr>
        <w:top w:val="none" w:sz="0" w:space="0" w:color="auto"/>
        <w:left w:val="none" w:sz="0" w:space="0" w:color="auto"/>
        <w:bottom w:val="none" w:sz="0" w:space="0" w:color="auto"/>
        <w:right w:val="none" w:sz="0" w:space="0" w:color="auto"/>
      </w:divBdr>
    </w:div>
    <w:div w:id="1304694787">
      <w:bodyDiv w:val="1"/>
      <w:marLeft w:val="0"/>
      <w:marRight w:val="0"/>
      <w:marTop w:val="0"/>
      <w:marBottom w:val="0"/>
      <w:divBdr>
        <w:top w:val="none" w:sz="0" w:space="0" w:color="auto"/>
        <w:left w:val="none" w:sz="0" w:space="0" w:color="auto"/>
        <w:bottom w:val="none" w:sz="0" w:space="0" w:color="auto"/>
        <w:right w:val="none" w:sz="0" w:space="0" w:color="auto"/>
      </w:divBdr>
    </w:div>
    <w:div w:id="1308168929">
      <w:bodyDiv w:val="1"/>
      <w:marLeft w:val="0"/>
      <w:marRight w:val="0"/>
      <w:marTop w:val="0"/>
      <w:marBottom w:val="0"/>
      <w:divBdr>
        <w:top w:val="none" w:sz="0" w:space="0" w:color="auto"/>
        <w:left w:val="none" w:sz="0" w:space="0" w:color="auto"/>
        <w:bottom w:val="none" w:sz="0" w:space="0" w:color="auto"/>
        <w:right w:val="none" w:sz="0" w:space="0" w:color="auto"/>
      </w:divBdr>
    </w:div>
    <w:div w:id="1317227312">
      <w:bodyDiv w:val="1"/>
      <w:marLeft w:val="0"/>
      <w:marRight w:val="0"/>
      <w:marTop w:val="0"/>
      <w:marBottom w:val="0"/>
      <w:divBdr>
        <w:top w:val="none" w:sz="0" w:space="0" w:color="auto"/>
        <w:left w:val="none" w:sz="0" w:space="0" w:color="auto"/>
        <w:bottom w:val="none" w:sz="0" w:space="0" w:color="auto"/>
        <w:right w:val="none" w:sz="0" w:space="0" w:color="auto"/>
      </w:divBdr>
      <w:divsChild>
        <w:div w:id="100614601">
          <w:marLeft w:val="562"/>
          <w:marRight w:val="0"/>
          <w:marTop w:val="0"/>
          <w:marBottom w:val="0"/>
          <w:divBdr>
            <w:top w:val="none" w:sz="0" w:space="0" w:color="auto"/>
            <w:left w:val="none" w:sz="0" w:space="0" w:color="auto"/>
            <w:bottom w:val="none" w:sz="0" w:space="0" w:color="auto"/>
            <w:right w:val="none" w:sz="0" w:space="0" w:color="auto"/>
          </w:divBdr>
        </w:div>
        <w:div w:id="783692455">
          <w:marLeft w:val="562"/>
          <w:marRight w:val="0"/>
          <w:marTop w:val="0"/>
          <w:marBottom w:val="0"/>
          <w:divBdr>
            <w:top w:val="none" w:sz="0" w:space="0" w:color="auto"/>
            <w:left w:val="none" w:sz="0" w:space="0" w:color="auto"/>
            <w:bottom w:val="none" w:sz="0" w:space="0" w:color="auto"/>
            <w:right w:val="none" w:sz="0" w:space="0" w:color="auto"/>
          </w:divBdr>
        </w:div>
        <w:div w:id="1563558602">
          <w:marLeft w:val="216"/>
          <w:marRight w:val="0"/>
          <w:marTop w:val="240"/>
          <w:marBottom w:val="0"/>
          <w:divBdr>
            <w:top w:val="none" w:sz="0" w:space="0" w:color="auto"/>
            <w:left w:val="none" w:sz="0" w:space="0" w:color="auto"/>
            <w:bottom w:val="none" w:sz="0" w:space="0" w:color="auto"/>
            <w:right w:val="none" w:sz="0" w:space="0" w:color="auto"/>
          </w:divBdr>
        </w:div>
        <w:div w:id="1702628617">
          <w:marLeft w:val="562"/>
          <w:marRight w:val="0"/>
          <w:marTop w:val="0"/>
          <w:marBottom w:val="0"/>
          <w:divBdr>
            <w:top w:val="none" w:sz="0" w:space="0" w:color="auto"/>
            <w:left w:val="none" w:sz="0" w:space="0" w:color="auto"/>
            <w:bottom w:val="none" w:sz="0" w:space="0" w:color="auto"/>
            <w:right w:val="none" w:sz="0" w:space="0" w:color="auto"/>
          </w:divBdr>
        </w:div>
        <w:div w:id="1947079690">
          <w:marLeft w:val="562"/>
          <w:marRight w:val="0"/>
          <w:marTop w:val="0"/>
          <w:marBottom w:val="0"/>
          <w:divBdr>
            <w:top w:val="none" w:sz="0" w:space="0" w:color="auto"/>
            <w:left w:val="none" w:sz="0" w:space="0" w:color="auto"/>
            <w:bottom w:val="none" w:sz="0" w:space="0" w:color="auto"/>
            <w:right w:val="none" w:sz="0" w:space="0" w:color="auto"/>
          </w:divBdr>
        </w:div>
      </w:divsChild>
    </w:div>
    <w:div w:id="1322659546">
      <w:bodyDiv w:val="1"/>
      <w:marLeft w:val="0"/>
      <w:marRight w:val="0"/>
      <w:marTop w:val="0"/>
      <w:marBottom w:val="0"/>
      <w:divBdr>
        <w:top w:val="none" w:sz="0" w:space="0" w:color="auto"/>
        <w:left w:val="none" w:sz="0" w:space="0" w:color="auto"/>
        <w:bottom w:val="none" w:sz="0" w:space="0" w:color="auto"/>
        <w:right w:val="none" w:sz="0" w:space="0" w:color="auto"/>
      </w:divBdr>
      <w:divsChild>
        <w:div w:id="91436215">
          <w:marLeft w:val="216"/>
          <w:marRight w:val="0"/>
          <w:marTop w:val="240"/>
          <w:marBottom w:val="0"/>
          <w:divBdr>
            <w:top w:val="none" w:sz="0" w:space="0" w:color="auto"/>
            <w:left w:val="none" w:sz="0" w:space="0" w:color="auto"/>
            <w:bottom w:val="none" w:sz="0" w:space="0" w:color="auto"/>
            <w:right w:val="none" w:sz="0" w:space="0" w:color="auto"/>
          </w:divBdr>
        </w:div>
        <w:div w:id="1169711302">
          <w:marLeft w:val="216"/>
          <w:marRight w:val="0"/>
          <w:marTop w:val="240"/>
          <w:marBottom w:val="0"/>
          <w:divBdr>
            <w:top w:val="none" w:sz="0" w:space="0" w:color="auto"/>
            <w:left w:val="none" w:sz="0" w:space="0" w:color="auto"/>
            <w:bottom w:val="none" w:sz="0" w:space="0" w:color="auto"/>
            <w:right w:val="none" w:sz="0" w:space="0" w:color="auto"/>
          </w:divBdr>
        </w:div>
        <w:div w:id="1818303589">
          <w:marLeft w:val="216"/>
          <w:marRight w:val="0"/>
          <w:marTop w:val="240"/>
          <w:marBottom w:val="0"/>
          <w:divBdr>
            <w:top w:val="none" w:sz="0" w:space="0" w:color="auto"/>
            <w:left w:val="none" w:sz="0" w:space="0" w:color="auto"/>
            <w:bottom w:val="none" w:sz="0" w:space="0" w:color="auto"/>
            <w:right w:val="none" w:sz="0" w:space="0" w:color="auto"/>
          </w:divBdr>
        </w:div>
        <w:div w:id="1928687984">
          <w:marLeft w:val="216"/>
          <w:marRight w:val="0"/>
          <w:marTop w:val="240"/>
          <w:marBottom w:val="0"/>
          <w:divBdr>
            <w:top w:val="none" w:sz="0" w:space="0" w:color="auto"/>
            <w:left w:val="none" w:sz="0" w:space="0" w:color="auto"/>
            <w:bottom w:val="none" w:sz="0" w:space="0" w:color="auto"/>
            <w:right w:val="none" w:sz="0" w:space="0" w:color="auto"/>
          </w:divBdr>
        </w:div>
      </w:divsChild>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349332629">
      <w:bodyDiv w:val="1"/>
      <w:marLeft w:val="0"/>
      <w:marRight w:val="0"/>
      <w:marTop w:val="0"/>
      <w:marBottom w:val="0"/>
      <w:divBdr>
        <w:top w:val="none" w:sz="0" w:space="0" w:color="auto"/>
        <w:left w:val="none" w:sz="0" w:space="0" w:color="auto"/>
        <w:bottom w:val="none" w:sz="0" w:space="0" w:color="auto"/>
        <w:right w:val="none" w:sz="0" w:space="0" w:color="auto"/>
      </w:divBdr>
    </w:div>
    <w:div w:id="1381246009">
      <w:bodyDiv w:val="1"/>
      <w:marLeft w:val="0"/>
      <w:marRight w:val="0"/>
      <w:marTop w:val="0"/>
      <w:marBottom w:val="0"/>
      <w:divBdr>
        <w:top w:val="none" w:sz="0" w:space="0" w:color="auto"/>
        <w:left w:val="none" w:sz="0" w:space="0" w:color="auto"/>
        <w:bottom w:val="none" w:sz="0" w:space="0" w:color="auto"/>
        <w:right w:val="none" w:sz="0" w:space="0" w:color="auto"/>
      </w:divBdr>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33354683">
      <w:bodyDiv w:val="1"/>
      <w:marLeft w:val="0"/>
      <w:marRight w:val="0"/>
      <w:marTop w:val="0"/>
      <w:marBottom w:val="0"/>
      <w:divBdr>
        <w:top w:val="none" w:sz="0" w:space="0" w:color="auto"/>
        <w:left w:val="none" w:sz="0" w:space="0" w:color="auto"/>
        <w:bottom w:val="none" w:sz="0" w:space="0" w:color="auto"/>
        <w:right w:val="none" w:sz="0" w:space="0" w:color="auto"/>
      </w:divBdr>
    </w:div>
    <w:div w:id="1434476849">
      <w:bodyDiv w:val="1"/>
      <w:marLeft w:val="0"/>
      <w:marRight w:val="0"/>
      <w:marTop w:val="0"/>
      <w:marBottom w:val="0"/>
      <w:divBdr>
        <w:top w:val="none" w:sz="0" w:space="0" w:color="auto"/>
        <w:left w:val="none" w:sz="0" w:space="0" w:color="auto"/>
        <w:bottom w:val="none" w:sz="0" w:space="0" w:color="auto"/>
        <w:right w:val="none" w:sz="0" w:space="0" w:color="auto"/>
      </w:divBdr>
    </w:div>
    <w:div w:id="1435860694">
      <w:bodyDiv w:val="1"/>
      <w:marLeft w:val="0"/>
      <w:marRight w:val="0"/>
      <w:marTop w:val="0"/>
      <w:marBottom w:val="0"/>
      <w:divBdr>
        <w:top w:val="none" w:sz="0" w:space="0" w:color="auto"/>
        <w:left w:val="none" w:sz="0" w:space="0" w:color="auto"/>
        <w:bottom w:val="none" w:sz="0" w:space="0" w:color="auto"/>
        <w:right w:val="none" w:sz="0" w:space="0" w:color="auto"/>
      </w:divBdr>
      <w:divsChild>
        <w:div w:id="26565287">
          <w:marLeft w:val="216"/>
          <w:marRight w:val="0"/>
          <w:marTop w:val="240"/>
          <w:marBottom w:val="0"/>
          <w:divBdr>
            <w:top w:val="none" w:sz="0" w:space="0" w:color="auto"/>
            <w:left w:val="none" w:sz="0" w:space="0" w:color="auto"/>
            <w:bottom w:val="none" w:sz="0" w:space="0" w:color="auto"/>
            <w:right w:val="none" w:sz="0" w:space="0" w:color="auto"/>
          </w:divBdr>
        </w:div>
        <w:div w:id="352923855">
          <w:marLeft w:val="216"/>
          <w:marRight w:val="0"/>
          <w:marTop w:val="240"/>
          <w:marBottom w:val="0"/>
          <w:divBdr>
            <w:top w:val="none" w:sz="0" w:space="0" w:color="auto"/>
            <w:left w:val="none" w:sz="0" w:space="0" w:color="auto"/>
            <w:bottom w:val="none" w:sz="0" w:space="0" w:color="auto"/>
            <w:right w:val="none" w:sz="0" w:space="0" w:color="auto"/>
          </w:divBdr>
        </w:div>
        <w:div w:id="897519228">
          <w:marLeft w:val="216"/>
          <w:marRight w:val="0"/>
          <w:marTop w:val="240"/>
          <w:marBottom w:val="0"/>
          <w:divBdr>
            <w:top w:val="none" w:sz="0" w:space="0" w:color="auto"/>
            <w:left w:val="none" w:sz="0" w:space="0" w:color="auto"/>
            <w:bottom w:val="none" w:sz="0" w:space="0" w:color="auto"/>
            <w:right w:val="none" w:sz="0" w:space="0" w:color="auto"/>
          </w:divBdr>
        </w:div>
        <w:div w:id="2018118393">
          <w:marLeft w:val="216"/>
          <w:marRight w:val="0"/>
          <w:marTop w:val="240"/>
          <w:marBottom w:val="0"/>
          <w:divBdr>
            <w:top w:val="none" w:sz="0" w:space="0" w:color="auto"/>
            <w:left w:val="none" w:sz="0" w:space="0" w:color="auto"/>
            <w:bottom w:val="none" w:sz="0" w:space="0" w:color="auto"/>
            <w:right w:val="none" w:sz="0" w:space="0" w:color="auto"/>
          </w:divBdr>
        </w:div>
      </w:divsChild>
    </w:div>
    <w:div w:id="1446802248">
      <w:bodyDiv w:val="1"/>
      <w:marLeft w:val="0"/>
      <w:marRight w:val="0"/>
      <w:marTop w:val="0"/>
      <w:marBottom w:val="0"/>
      <w:divBdr>
        <w:top w:val="none" w:sz="0" w:space="0" w:color="auto"/>
        <w:left w:val="none" w:sz="0" w:space="0" w:color="auto"/>
        <w:bottom w:val="none" w:sz="0" w:space="0" w:color="auto"/>
        <w:right w:val="none" w:sz="0" w:space="0" w:color="auto"/>
      </w:divBdr>
    </w:div>
    <w:div w:id="1449088382">
      <w:bodyDiv w:val="1"/>
      <w:marLeft w:val="0"/>
      <w:marRight w:val="0"/>
      <w:marTop w:val="0"/>
      <w:marBottom w:val="0"/>
      <w:divBdr>
        <w:top w:val="none" w:sz="0" w:space="0" w:color="auto"/>
        <w:left w:val="none" w:sz="0" w:space="0" w:color="auto"/>
        <w:bottom w:val="none" w:sz="0" w:space="0" w:color="auto"/>
        <w:right w:val="none" w:sz="0" w:space="0" w:color="auto"/>
      </w:divBdr>
      <w:divsChild>
        <w:div w:id="158010447">
          <w:marLeft w:val="1627"/>
          <w:marRight w:val="0"/>
          <w:marTop w:val="120"/>
          <w:marBottom w:val="0"/>
          <w:divBdr>
            <w:top w:val="none" w:sz="0" w:space="0" w:color="auto"/>
            <w:left w:val="none" w:sz="0" w:space="0" w:color="auto"/>
            <w:bottom w:val="none" w:sz="0" w:space="0" w:color="auto"/>
            <w:right w:val="none" w:sz="0" w:space="0" w:color="auto"/>
          </w:divBdr>
        </w:div>
        <w:div w:id="279534232">
          <w:marLeft w:val="1166"/>
          <w:marRight w:val="0"/>
          <w:marTop w:val="120"/>
          <w:marBottom w:val="0"/>
          <w:divBdr>
            <w:top w:val="none" w:sz="0" w:space="0" w:color="auto"/>
            <w:left w:val="none" w:sz="0" w:space="0" w:color="auto"/>
            <w:bottom w:val="none" w:sz="0" w:space="0" w:color="auto"/>
            <w:right w:val="none" w:sz="0" w:space="0" w:color="auto"/>
          </w:divBdr>
        </w:div>
        <w:div w:id="304360177">
          <w:marLeft w:val="1166"/>
          <w:marRight w:val="0"/>
          <w:marTop w:val="120"/>
          <w:marBottom w:val="0"/>
          <w:divBdr>
            <w:top w:val="none" w:sz="0" w:space="0" w:color="auto"/>
            <w:left w:val="none" w:sz="0" w:space="0" w:color="auto"/>
            <w:bottom w:val="none" w:sz="0" w:space="0" w:color="auto"/>
            <w:right w:val="none" w:sz="0" w:space="0" w:color="auto"/>
          </w:divBdr>
        </w:div>
        <w:div w:id="501548150">
          <w:marLeft w:val="547"/>
          <w:marRight w:val="0"/>
          <w:marTop w:val="120"/>
          <w:marBottom w:val="0"/>
          <w:divBdr>
            <w:top w:val="none" w:sz="0" w:space="0" w:color="auto"/>
            <w:left w:val="none" w:sz="0" w:space="0" w:color="auto"/>
            <w:bottom w:val="none" w:sz="0" w:space="0" w:color="auto"/>
            <w:right w:val="none" w:sz="0" w:space="0" w:color="auto"/>
          </w:divBdr>
        </w:div>
        <w:div w:id="1006446838">
          <w:marLeft w:val="1627"/>
          <w:marRight w:val="0"/>
          <w:marTop w:val="120"/>
          <w:marBottom w:val="0"/>
          <w:divBdr>
            <w:top w:val="none" w:sz="0" w:space="0" w:color="auto"/>
            <w:left w:val="none" w:sz="0" w:space="0" w:color="auto"/>
            <w:bottom w:val="none" w:sz="0" w:space="0" w:color="auto"/>
            <w:right w:val="none" w:sz="0" w:space="0" w:color="auto"/>
          </w:divBdr>
        </w:div>
        <w:div w:id="1461606739">
          <w:marLeft w:val="1627"/>
          <w:marRight w:val="0"/>
          <w:marTop w:val="120"/>
          <w:marBottom w:val="0"/>
          <w:divBdr>
            <w:top w:val="none" w:sz="0" w:space="0" w:color="auto"/>
            <w:left w:val="none" w:sz="0" w:space="0" w:color="auto"/>
            <w:bottom w:val="none" w:sz="0" w:space="0" w:color="auto"/>
            <w:right w:val="none" w:sz="0" w:space="0" w:color="auto"/>
          </w:divBdr>
        </w:div>
        <w:div w:id="1630471214">
          <w:marLeft w:val="1166"/>
          <w:marRight w:val="0"/>
          <w:marTop w:val="120"/>
          <w:marBottom w:val="0"/>
          <w:divBdr>
            <w:top w:val="none" w:sz="0" w:space="0" w:color="auto"/>
            <w:left w:val="none" w:sz="0" w:space="0" w:color="auto"/>
            <w:bottom w:val="none" w:sz="0" w:space="0" w:color="auto"/>
            <w:right w:val="none" w:sz="0" w:space="0" w:color="auto"/>
          </w:divBdr>
        </w:div>
        <w:div w:id="1934624050">
          <w:marLeft w:val="1627"/>
          <w:marRight w:val="0"/>
          <w:marTop w:val="120"/>
          <w:marBottom w:val="0"/>
          <w:divBdr>
            <w:top w:val="none" w:sz="0" w:space="0" w:color="auto"/>
            <w:left w:val="none" w:sz="0" w:space="0" w:color="auto"/>
            <w:bottom w:val="none" w:sz="0" w:space="0" w:color="auto"/>
            <w:right w:val="none" w:sz="0" w:space="0" w:color="auto"/>
          </w:divBdr>
        </w:div>
        <w:div w:id="1944416750">
          <w:marLeft w:val="1627"/>
          <w:marRight w:val="0"/>
          <w:marTop w:val="120"/>
          <w:marBottom w:val="0"/>
          <w:divBdr>
            <w:top w:val="none" w:sz="0" w:space="0" w:color="auto"/>
            <w:left w:val="none" w:sz="0" w:space="0" w:color="auto"/>
            <w:bottom w:val="none" w:sz="0" w:space="0" w:color="auto"/>
            <w:right w:val="none" w:sz="0" w:space="0" w:color="auto"/>
          </w:divBdr>
        </w:div>
        <w:div w:id="1967931100">
          <w:marLeft w:val="1267"/>
          <w:marRight w:val="0"/>
          <w:marTop w:val="120"/>
          <w:marBottom w:val="0"/>
          <w:divBdr>
            <w:top w:val="none" w:sz="0" w:space="0" w:color="auto"/>
            <w:left w:val="none" w:sz="0" w:space="0" w:color="auto"/>
            <w:bottom w:val="none" w:sz="0" w:space="0" w:color="auto"/>
            <w:right w:val="none" w:sz="0" w:space="0" w:color="auto"/>
          </w:divBdr>
        </w:div>
      </w:divsChild>
    </w:div>
    <w:div w:id="1454206329">
      <w:bodyDiv w:val="1"/>
      <w:marLeft w:val="0"/>
      <w:marRight w:val="0"/>
      <w:marTop w:val="0"/>
      <w:marBottom w:val="0"/>
      <w:divBdr>
        <w:top w:val="none" w:sz="0" w:space="0" w:color="auto"/>
        <w:left w:val="none" w:sz="0" w:space="0" w:color="auto"/>
        <w:bottom w:val="none" w:sz="0" w:space="0" w:color="auto"/>
        <w:right w:val="none" w:sz="0" w:space="0" w:color="auto"/>
      </w:divBdr>
      <w:divsChild>
        <w:div w:id="892228960">
          <w:marLeft w:val="994"/>
          <w:marRight w:val="0"/>
          <w:marTop w:val="0"/>
          <w:marBottom w:val="0"/>
          <w:divBdr>
            <w:top w:val="none" w:sz="0" w:space="0" w:color="auto"/>
            <w:left w:val="none" w:sz="0" w:space="0" w:color="auto"/>
            <w:bottom w:val="none" w:sz="0" w:space="0" w:color="auto"/>
            <w:right w:val="none" w:sz="0" w:space="0" w:color="auto"/>
          </w:divBdr>
        </w:div>
        <w:div w:id="1582789040">
          <w:marLeft w:val="994"/>
          <w:marRight w:val="0"/>
          <w:marTop w:val="0"/>
          <w:marBottom w:val="0"/>
          <w:divBdr>
            <w:top w:val="none" w:sz="0" w:space="0" w:color="auto"/>
            <w:left w:val="none" w:sz="0" w:space="0" w:color="auto"/>
            <w:bottom w:val="none" w:sz="0" w:space="0" w:color="auto"/>
            <w:right w:val="none" w:sz="0" w:space="0" w:color="auto"/>
          </w:divBdr>
        </w:div>
      </w:divsChild>
    </w:div>
    <w:div w:id="1454442683">
      <w:bodyDiv w:val="1"/>
      <w:marLeft w:val="0"/>
      <w:marRight w:val="0"/>
      <w:marTop w:val="0"/>
      <w:marBottom w:val="0"/>
      <w:divBdr>
        <w:top w:val="none" w:sz="0" w:space="0" w:color="auto"/>
        <w:left w:val="none" w:sz="0" w:space="0" w:color="auto"/>
        <w:bottom w:val="none" w:sz="0" w:space="0" w:color="auto"/>
        <w:right w:val="none" w:sz="0" w:space="0" w:color="auto"/>
      </w:divBdr>
    </w:div>
    <w:div w:id="1458376897">
      <w:bodyDiv w:val="1"/>
      <w:marLeft w:val="0"/>
      <w:marRight w:val="0"/>
      <w:marTop w:val="0"/>
      <w:marBottom w:val="0"/>
      <w:divBdr>
        <w:top w:val="none" w:sz="0" w:space="0" w:color="auto"/>
        <w:left w:val="none" w:sz="0" w:space="0" w:color="auto"/>
        <w:bottom w:val="none" w:sz="0" w:space="0" w:color="auto"/>
        <w:right w:val="none" w:sz="0" w:space="0" w:color="auto"/>
      </w:divBdr>
    </w:div>
    <w:div w:id="1476989241">
      <w:bodyDiv w:val="1"/>
      <w:marLeft w:val="0"/>
      <w:marRight w:val="0"/>
      <w:marTop w:val="0"/>
      <w:marBottom w:val="0"/>
      <w:divBdr>
        <w:top w:val="none" w:sz="0" w:space="0" w:color="auto"/>
        <w:left w:val="none" w:sz="0" w:space="0" w:color="auto"/>
        <w:bottom w:val="none" w:sz="0" w:space="0" w:color="auto"/>
        <w:right w:val="none" w:sz="0" w:space="0" w:color="auto"/>
      </w:divBdr>
    </w:div>
    <w:div w:id="1489789374">
      <w:bodyDiv w:val="1"/>
      <w:marLeft w:val="0"/>
      <w:marRight w:val="0"/>
      <w:marTop w:val="0"/>
      <w:marBottom w:val="0"/>
      <w:divBdr>
        <w:top w:val="none" w:sz="0" w:space="0" w:color="auto"/>
        <w:left w:val="none" w:sz="0" w:space="0" w:color="auto"/>
        <w:bottom w:val="none" w:sz="0" w:space="0" w:color="auto"/>
        <w:right w:val="none" w:sz="0" w:space="0" w:color="auto"/>
      </w:divBdr>
    </w:div>
    <w:div w:id="1516916930">
      <w:bodyDiv w:val="1"/>
      <w:marLeft w:val="0"/>
      <w:marRight w:val="0"/>
      <w:marTop w:val="0"/>
      <w:marBottom w:val="0"/>
      <w:divBdr>
        <w:top w:val="none" w:sz="0" w:space="0" w:color="auto"/>
        <w:left w:val="none" w:sz="0" w:space="0" w:color="auto"/>
        <w:bottom w:val="none" w:sz="0" w:space="0" w:color="auto"/>
        <w:right w:val="none" w:sz="0" w:space="0" w:color="auto"/>
      </w:divBdr>
    </w:div>
    <w:div w:id="1523783222">
      <w:bodyDiv w:val="1"/>
      <w:marLeft w:val="0"/>
      <w:marRight w:val="0"/>
      <w:marTop w:val="0"/>
      <w:marBottom w:val="0"/>
      <w:divBdr>
        <w:top w:val="none" w:sz="0" w:space="0" w:color="auto"/>
        <w:left w:val="none" w:sz="0" w:space="0" w:color="auto"/>
        <w:bottom w:val="none" w:sz="0" w:space="0" w:color="auto"/>
        <w:right w:val="none" w:sz="0" w:space="0" w:color="auto"/>
      </w:divBdr>
    </w:div>
    <w:div w:id="1542550948">
      <w:bodyDiv w:val="1"/>
      <w:marLeft w:val="0"/>
      <w:marRight w:val="0"/>
      <w:marTop w:val="0"/>
      <w:marBottom w:val="0"/>
      <w:divBdr>
        <w:top w:val="none" w:sz="0" w:space="0" w:color="auto"/>
        <w:left w:val="none" w:sz="0" w:space="0" w:color="auto"/>
        <w:bottom w:val="none" w:sz="0" w:space="0" w:color="auto"/>
        <w:right w:val="none" w:sz="0" w:space="0" w:color="auto"/>
      </w:divBdr>
    </w:div>
    <w:div w:id="1547720256">
      <w:bodyDiv w:val="1"/>
      <w:marLeft w:val="0"/>
      <w:marRight w:val="0"/>
      <w:marTop w:val="0"/>
      <w:marBottom w:val="0"/>
      <w:divBdr>
        <w:top w:val="none" w:sz="0" w:space="0" w:color="auto"/>
        <w:left w:val="none" w:sz="0" w:space="0" w:color="auto"/>
        <w:bottom w:val="none" w:sz="0" w:space="0" w:color="auto"/>
        <w:right w:val="none" w:sz="0" w:space="0" w:color="auto"/>
      </w:divBdr>
    </w:div>
    <w:div w:id="1555922269">
      <w:bodyDiv w:val="1"/>
      <w:marLeft w:val="0"/>
      <w:marRight w:val="0"/>
      <w:marTop w:val="0"/>
      <w:marBottom w:val="0"/>
      <w:divBdr>
        <w:top w:val="none" w:sz="0" w:space="0" w:color="auto"/>
        <w:left w:val="none" w:sz="0" w:space="0" w:color="auto"/>
        <w:bottom w:val="none" w:sz="0" w:space="0" w:color="auto"/>
        <w:right w:val="none" w:sz="0" w:space="0" w:color="auto"/>
      </w:divBdr>
    </w:div>
    <w:div w:id="1557937295">
      <w:bodyDiv w:val="1"/>
      <w:marLeft w:val="0"/>
      <w:marRight w:val="0"/>
      <w:marTop w:val="0"/>
      <w:marBottom w:val="0"/>
      <w:divBdr>
        <w:top w:val="none" w:sz="0" w:space="0" w:color="auto"/>
        <w:left w:val="none" w:sz="0" w:space="0" w:color="auto"/>
        <w:bottom w:val="none" w:sz="0" w:space="0" w:color="auto"/>
        <w:right w:val="none" w:sz="0" w:space="0" w:color="auto"/>
      </w:divBdr>
    </w:div>
    <w:div w:id="1596787919">
      <w:bodyDiv w:val="1"/>
      <w:marLeft w:val="0"/>
      <w:marRight w:val="0"/>
      <w:marTop w:val="0"/>
      <w:marBottom w:val="0"/>
      <w:divBdr>
        <w:top w:val="none" w:sz="0" w:space="0" w:color="auto"/>
        <w:left w:val="none" w:sz="0" w:space="0" w:color="auto"/>
        <w:bottom w:val="none" w:sz="0" w:space="0" w:color="auto"/>
        <w:right w:val="none" w:sz="0" w:space="0" w:color="auto"/>
      </w:divBdr>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67636871">
      <w:bodyDiv w:val="1"/>
      <w:marLeft w:val="0"/>
      <w:marRight w:val="0"/>
      <w:marTop w:val="0"/>
      <w:marBottom w:val="0"/>
      <w:divBdr>
        <w:top w:val="none" w:sz="0" w:space="0" w:color="auto"/>
        <w:left w:val="none" w:sz="0" w:space="0" w:color="auto"/>
        <w:bottom w:val="none" w:sz="0" w:space="0" w:color="auto"/>
        <w:right w:val="none" w:sz="0" w:space="0" w:color="auto"/>
      </w:divBdr>
    </w:div>
    <w:div w:id="1689793278">
      <w:bodyDiv w:val="1"/>
      <w:marLeft w:val="0"/>
      <w:marRight w:val="0"/>
      <w:marTop w:val="0"/>
      <w:marBottom w:val="0"/>
      <w:divBdr>
        <w:top w:val="none" w:sz="0" w:space="0" w:color="auto"/>
        <w:left w:val="none" w:sz="0" w:space="0" w:color="auto"/>
        <w:bottom w:val="none" w:sz="0" w:space="0" w:color="auto"/>
        <w:right w:val="none" w:sz="0" w:space="0" w:color="auto"/>
      </w:divBdr>
    </w:div>
    <w:div w:id="1720468412">
      <w:bodyDiv w:val="1"/>
      <w:marLeft w:val="0"/>
      <w:marRight w:val="0"/>
      <w:marTop w:val="0"/>
      <w:marBottom w:val="0"/>
      <w:divBdr>
        <w:top w:val="none" w:sz="0" w:space="0" w:color="auto"/>
        <w:left w:val="none" w:sz="0" w:space="0" w:color="auto"/>
        <w:bottom w:val="none" w:sz="0" w:space="0" w:color="auto"/>
        <w:right w:val="none" w:sz="0" w:space="0" w:color="auto"/>
      </w:divBdr>
      <w:divsChild>
        <w:div w:id="13306562">
          <w:marLeft w:val="1526"/>
          <w:marRight w:val="0"/>
          <w:marTop w:val="80"/>
          <w:marBottom w:val="0"/>
          <w:divBdr>
            <w:top w:val="none" w:sz="0" w:space="0" w:color="auto"/>
            <w:left w:val="none" w:sz="0" w:space="0" w:color="auto"/>
            <w:bottom w:val="none" w:sz="0" w:space="0" w:color="auto"/>
            <w:right w:val="none" w:sz="0" w:space="0" w:color="auto"/>
          </w:divBdr>
        </w:div>
        <w:div w:id="68694363">
          <w:marLeft w:val="1526"/>
          <w:marRight w:val="0"/>
          <w:marTop w:val="80"/>
          <w:marBottom w:val="0"/>
          <w:divBdr>
            <w:top w:val="none" w:sz="0" w:space="0" w:color="auto"/>
            <w:left w:val="none" w:sz="0" w:space="0" w:color="auto"/>
            <w:bottom w:val="none" w:sz="0" w:space="0" w:color="auto"/>
            <w:right w:val="none" w:sz="0" w:space="0" w:color="auto"/>
          </w:divBdr>
        </w:div>
        <w:div w:id="116997860">
          <w:marLeft w:val="1166"/>
          <w:marRight w:val="0"/>
          <w:marTop w:val="80"/>
          <w:marBottom w:val="0"/>
          <w:divBdr>
            <w:top w:val="none" w:sz="0" w:space="0" w:color="auto"/>
            <w:left w:val="none" w:sz="0" w:space="0" w:color="auto"/>
            <w:bottom w:val="none" w:sz="0" w:space="0" w:color="auto"/>
            <w:right w:val="none" w:sz="0" w:space="0" w:color="auto"/>
          </w:divBdr>
        </w:div>
        <w:div w:id="235097019">
          <w:marLeft w:val="1166"/>
          <w:marRight w:val="0"/>
          <w:marTop w:val="80"/>
          <w:marBottom w:val="0"/>
          <w:divBdr>
            <w:top w:val="none" w:sz="0" w:space="0" w:color="auto"/>
            <w:left w:val="none" w:sz="0" w:space="0" w:color="auto"/>
            <w:bottom w:val="none" w:sz="0" w:space="0" w:color="auto"/>
            <w:right w:val="none" w:sz="0" w:space="0" w:color="auto"/>
          </w:divBdr>
        </w:div>
        <w:div w:id="1228765688">
          <w:marLeft w:val="1526"/>
          <w:marRight w:val="0"/>
          <w:marTop w:val="80"/>
          <w:marBottom w:val="0"/>
          <w:divBdr>
            <w:top w:val="none" w:sz="0" w:space="0" w:color="auto"/>
            <w:left w:val="none" w:sz="0" w:space="0" w:color="auto"/>
            <w:bottom w:val="none" w:sz="0" w:space="0" w:color="auto"/>
            <w:right w:val="none" w:sz="0" w:space="0" w:color="auto"/>
          </w:divBdr>
        </w:div>
        <w:div w:id="1231505316">
          <w:marLeft w:val="547"/>
          <w:marRight w:val="0"/>
          <w:marTop w:val="80"/>
          <w:marBottom w:val="0"/>
          <w:divBdr>
            <w:top w:val="none" w:sz="0" w:space="0" w:color="auto"/>
            <w:left w:val="none" w:sz="0" w:space="0" w:color="auto"/>
            <w:bottom w:val="none" w:sz="0" w:space="0" w:color="auto"/>
            <w:right w:val="none" w:sz="0" w:space="0" w:color="auto"/>
          </w:divBdr>
        </w:div>
        <w:div w:id="1501122904">
          <w:marLeft w:val="1526"/>
          <w:marRight w:val="0"/>
          <w:marTop w:val="80"/>
          <w:marBottom w:val="0"/>
          <w:divBdr>
            <w:top w:val="none" w:sz="0" w:space="0" w:color="auto"/>
            <w:left w:val="none" w:sz="0" w:space="0" w:color="auto"/>
            <w:bottom w:val="none" w:sz="0" w:space="0" w:color="auto"/>
            <w:right w:val="none" w:sz="0" w:space="0" w:color="auto"/>
          </w:divBdr>
        </w:div>
        <w:div w:id="1749841514">
          <w:marLeft w:val="547"/>
          <w:marRight w:val="0"/>
          <w:marTop w:val="80"/>
          <w:marBottom w:val="0"/>
          <w:divBdr>
            <w:top w:val="none" w:sz="0" w:space="0" w:color="auto"/>
            <w:left w:val="none" w:sz="0" w:space="0" w:color="auto"/>
            <w:bottom w:val="none" w:sz="0" w:space="0" w:color="auto"/>
            <w:right w:val="none" w:sz="0" w:space="0" w:color="auto"/>
          </w:divBdr>
        </w:div>
        <w:div w:id="1750611179">
          <w:marLeft w:val="1267"/>
          <w:marRight w:val="0"/>
          <w:marTop w:val="80"/>
          <w:marBottom w:val="0"/>
          <w:divBdr>
            <w:top w:val="none" w:sz="0" w:space="0" w:color="auto"/>
            <w:left w:val="none" w:sz="0" w:space="0" w:color="auto"/>
            <w:bottom w:val="none" w:sz="0" w:space="0" w:color="auto"/>
            <w:right w:val="none" w:sz="0" w:space="0" w:color="auto"/>
          </w:divBdr>
        </w:div>
        <w:div w:id="1875733848">
          <w:marLeft w:val="1267"/>
          <w:marRight w:val="0"/>
          <w:marTop w:val="80"/>
          <w:marBottom w:val="0"/>
          <w:divBdr>
            <w:top w:val="none" w:sz="0" w:space="0" w:color="auto"/>
            <w:left w:val="none" w:sz="0" w:space="0" w:color="auto"/>
            <w:bottom w:val="none" w:sz="0" w:space="0" w:color="auto"/>
            <w:right w:val="none" w:sz="0" w:space="0" w:color="auto"/>
          </w:divBdr>
        </w:div>
      </w:divsChild>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773671606">
      <w:bodyDiv w:val="1"/>
      <w:marLeft w:val="0"/>
      <w:marRight w:val="0"/>
      <w:marTop w:val="0"/>
      <w:marBottom w:val="0"/>
      <w:divBdr>
        <w:top w:val="none" w:sz="0" w:space="0" w:color="auto"/>
        <w:left w:val="none" w:sz="0" w:space="0" w:color="auto"/>
        <w:bottom w:val="none" w:sz="0" w:space="0" w:color="auto"/>
        <w:right w:val="none" w:sz="0" w:space="0" w:color="auto"/>
      </w:divBdr>
    </w:div>
    <w:div w:id="1809013580">
      <w:bodyDiv w:val="1"/>
      <w:marLeft w:val="0"/>
      <w:marRight w:val="0"/>
      <w:marTop w:val="0"/>
      <w:marBottom w:val="0"/>
      <w:divBdr>
        <w:top w:val="none" w:sz="0" w:space="0" w:color="auto"/>
        <w:left w:val="none" w:sz="0" w:space="0" w:color="auto"/>
        <w:bottom w:val="none" w:sz="0" w:space="0" w:color="auto"/>
        <w:right w:val="none" w:sz="0" w:space="0" w:color="auto"/>
      </w:divBdr>
      <w:divsChild>
        <w:div w:id="706872261">
          <w:marLeft w:val="562"/>
          <w:marRight w:val="0"/>
          <w:marTop w:val="0"/>
          <w:marBottom w:val="0"/>
          <w:divBdr>
            <w:top w:val="none" w:sz="0" w:space="0" w:color="auto"/>
            <w:left w:val="none" w:sz="0" w:space="0" w:color="auto"/>
            <w:bottom w:val="none" w:sz="0" w:space="0" w:color="auto"/>
            <w:right w:val="none" w:sz="0" w:space="0" w:color="auto"/>
          </w:divBdr>
        </w:div>
        <w:div w:id="1721903058">
          <w:marLeft w:val="216"/>
          <w:marRight w:val="0"/>
          <w:marTop w:val="240"/>
          <w:marBottom w:val="0"/>
          <w:divBdr>
            <w:top w:val="none" w:sz="0" w:space="0" w:color="auto"/>
            <w:left w:val="none" w:sz="0" w:space="0" w:color="auto"/>
            <w:bottom w:val="none" w:sz="0" w:space="0" w:color="auto"/>
            <w:right w:val="none" w:sz="0" w:space="0" w:color="auto"/>
          </w:divBdr>
        </w:div>
        <w:div w:id="1820343159">
          <w:marLeft w:val="562"/>
          <w:marRight w:val="0"/>
          <w:marTop w:val="0"/>
          <w:marBottom w:val="0"/>
          <w:divBdr>
            <w:top w:val="none" w:sz="0" w:space="0" w:color="auto"/>
            <w:left w:val="none" w:sz="0" w:space="0" w:color="auto"/>
            <w:bottom w:val="none" w:sz="0" w:space="0" w:color="auto"/>
            <w:right w:val="none" w:sz="0" w:space="0" w:color="auto"/>
          </w:divBdr>
        </w:div>
      </w:divsChild>
    </w:div>
    <w:div w:id="1821727863">
      <w:bodyDiv w:val="1"/>
      <w:marLeft w:val="0"/>
      <w:marRight w:val="0"/>
      <w:marTop w:val="0"/>
      <w:marBottom w:val="0"/>
      <w:divBdr>
        <w:top w:val="none" w:sz="0" w:space="0" w:color="auto"/>
        <w:left w:val="none" w:sz="0" w:space="0" w:color="auto"/>
        <w:bottom w:val="none" w:sz="0" w:space="0" w:color="auto"/>
        <w:right w:val="none" w:sz="0" w:space="0" w:color="auto"/>
      </w:divBdr>
    </w:div>
    <w:div w:id="1834563209">
      <w:bodyDiv w:val="1"/>
      <w:marLeft w:val="0"/>
      <w:marRight w:val="0"/>
      <w:marTop w:val="0"/>
      <w:marBottom w:val="0"/>
      <w:divBdr>
        <w:top w:val="none" w:sz="0" w:space="0" w:color="auto"/>
        <w:left w:val="none" w:sz="0" w:space="0" w:color="auto"/>
        <w:bottom w:val="none" w:sz="0" w:space="0" w:color="auto"/>
        <w:right w:val="none" w:sz="0" w:space="0" w:color="auto"/>
      </w:divBdr>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865289162">
      <w:bodyDiv w:val="1"/>
      <w:marLeft w:val="0"/>
      <w:marRight w:val="0"/>
      <w:marTop w:val="0"/>
      <w:marBottom w:val="0"/>
      <w:divBdr>
        <w:top w:val="none" w:sz="0" w:space="0" w:color="auto"/>
        <w:left w:val="none" w:sz="0" w:space="0" w:color="auto"/>
        <w:bottom w:val="none" w:sz="0" w:space="0" w:color="auto"/>
        <w:right w:val="none" w:sz="0" w:space="0" w:color="auto"/>
      </w:divBdr>
    </w:div>
    <w:div w:id="1903982812">
      <w:bodyDiv w:val="1"/>
      <w:marLeft w:val="0"/>
      <w:marRight w:val="0"/>
      <w:marTop w:val="0"/>
      <w:marBottom w:val="0"/>
      <w:divBdr>
        <w:top w:val="none" w:sz="0" w:space="0" w:color="auto"/>
        <w:left w:val="none" w:sz="0" w:space="0" w:color="auto"/>
        <w:bottom w:val="none" w:sz="0" w:space="0" w:color="auto"/>
        <w:right w:val="none" w:sz="0" w:space="0" w:color="auto"/>
      </w:divBdr>
    </w:div>
    <w:div w:id="1933778223">
      <w:bodyDiv w:val="1"/>
      <w:marLeft w:val="0"/>
      <w:marRight w:val="0"/>
      <w:marTop w:val="0"/>
      <w:marBottom w:val="0"/>
      <w:divBdr>
        <w:top w:val="none" w:sz="0" w:space="0" w:color="auto"/>
        <w:left w:val="none" w:sz="0" w:space="0" w:color="auto"/>
        <w:bottom w:val="none" w:sz="0" w:space="0" w:color="auto"/>
        <w:right w:val="none" w:sz="0" w:space="0" w:color="auto"/>
      </w:divBdr>
    </w:div>
    <w:div w:id="1935892832">
      <w:bodyDiv w:val="1"/>
      <w:marLeft w:val="0"/>
      <w:marRight w:val="0"/>
      <w:marTop w:val="0"/>
      <w:marBottom w:val="0"/>
      <w:divBdr>
        <w:top w:val="none" w:sz="0" w:space="0" w:color="auto"/>
        <w:left w:val="none" w:sz="0" w:space="0" w:color="auto"/>
        <w:bottom w:val="none" w:sz="0" w:space="0" w:color="auto"/>
        <w:right w:val="none" w:sz="0" w:space="0" w:color="auto"/>
      </w:divBdr>
    </w:div>
    <w:div w:id="1969584805">
      <w:bodyDiv w:val="1"/>
      <w:marLeft w:val="0"/>
      <w:marRight w:val="0"/>
      <w:marTop w:val="0"/>
      <w:marBottom w:val="0"/>
      <w:divBdr>
        <w:top w:val="none" w:sz="0" w:space="0" w:color="auto"/>
        <w:left w:val="none" w:sz="0" w:space="0" w:color="auto"/>
        <w:bottom w:val="none" w:sz="0" w:space="0" w:color="auto"/>
        <w:right w:val="none" w:sz="0" w:space="0" w:color="auto"/>
      </w:divBdr>
    </w:div>
    <w:div w:id="1973748676">
      <w:bodyDiv w:val="1"/>
      <w:marLeft w:val="0"/>
      <w:marRight w:val="0"/>
      <w:marTop w:val="0"/>
      <w:marBottom w:val="0"/>
      <w:divBdr>
        <w:top w:val="none" w:sz="0" w:space="0" w:color="auto"/>
        <w:left w:val="none" w:sz="0" w:space="0" w:color="auto"/>
        <w:bottom w:val="none" w:sz="0" w:space="0" w:color="auto"/>
        <w:right w:val="none" w:sz="0" w:space="0" w:color="auto"/>
      </w:divBdr>
    </w:div>
    <w:div w:id="2035494456">
      <w:bodyDiv w:val="1"/>
      <w:marLeft w:val="0"/>
      <w:marRight w:val="0"/>
      <w:marTop w:val="0"/>
      <w:marBottom w:val="0"/>
      <w:divBdr>
        <w:top w:val="none" w:sz="0" w:space="0" w:color="auto"/>
        <w:left w:val="none" w:sz="0" w:space="0" w:color="auto"/>
        <w:bottom w:val="none" w:sz="0" w:space="0" w:color="auto"/>
        <w:right w:val="none" w:sz="0" w:space="0" w:color="auto"/>
      </w:divBdr>
    </w:div>
    <w:div w:id="2047294777">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083788689">
      <w:bodyDiv w:val="1"/>
      <w:marLeft w:val="0"/>
      <w:marRight w:val="0"/>
      <w:marTop w:val="0"/>
      <w:marBottom w:val="0"/>
      <w:divBdr>
        <w:top w:val="none" w:sz="0" w:space="0" w:color="auto"/>
        <w:left w:val="none" w:sz="0" w:space="0" w:color="auto"/>
        <w:bottom w:val="none" w:sz="0" w:space="0" w:color="auto"/>
        <w:right w:val="none" w:sz="0" w:space="0" w:color="auto"/>
      </w:divBdr>
    </w:div>
    <w:div w:id="2086758162">
      <w:bodyDiv w:val="1"/>
      <w:marLeft w:val="0"/>
      <w:marRight w:val="0"/>
      <w:marTop w:val="0"/>
      <w:marBottom w:val="0"/>
      <w:divBdr>
        <w:top w:val="none" w:sz="0" w:space="0" w:color="auto"/>
        <w:left w:val="none" w:sz="0" w:space="0" w:color="auto"/>
        <w:bottom w:val="none" w:sz="0" w:space="0" w:color="auto"/>
        <w:right w:val="none" w:sz="0" w:space="0" w:color="auto"/>
      </w:divBdr>
    </w:div>
    <w:div w:id="2087339247">
      <w:bodyDiv w:val="1"/>
      <w:marLeft w:val="0"/>
      <w:marRight w:val="0"/>
      <w:marTop w:val="0"/>
      <w:marBottom w:val="0"/>
      <w:divBdr>
        <w:top w:val="none" w:sz="0" w:space="0" w:color="auto"/>
        <w:left w:val="none" w:sz="0" w:space="0" w:color="auto"/>
        <w:bottom w:val="none" w:sz="0" w:space="0" w:color="auto"/>
        <w:right w:val="none" w:sz="0" w:space="0" w:color="auto"/>
      </w:divBdr>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3ca757-e2e8-4330-ac51-ae5d6abfcc87">
      <Terms xmlns="http://schemas.microsoft.com/office/infopath/2007/PartnerControls"/>
    </lcf76f155ced4ddcb4097134ff3c332f>
    <TaxCatchAll xmlns="5418d544-1e61-4aae-824d-df8e7b3c1d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ECC444E22E7D458709BD43C380C8A6" ma:contentTypeVersion="13" ma:contentTypeDescription="Crée un document." ma:contentTypeScope="" ma:versionID="193075b8233e97c180a9f5761f41d689">
  <xsd:schema xmlns:xsd="http://www.w3.org/2001/XMLSchema" xmlns:xs="http://www.w3.org/2001/XMLSchema" xmlns:p="http://schemas.microsoft.com/office/2006/metadata/properties" xmlns:ns2="673ca757-e2e8-4330-ac51-ae5d6abfcc87" xmlns:ns3="5418d544-1e61-4aae-824d-df8e7b3c1dce" targetNamespace="http://schemas.microsoft.com/office/2006/metadata/properties" ma:root="true" ma:fieldsID="02697826f7a030ff61aeeef4ff4d043e" ns2:_="" ns3:_="">
    <xsd:import namespace="673ca757-e2e8-4330-ac51-ae5d6abfcc87"/>
    <xsd:import namespace="5418d544-1e61-4aae-824d-df8e7b3c1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ca757-e2e8-4330-ac51-ae5d6abfc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18d544-1e61-4aae-824d-df8e7b3c1dc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5e660e10-56ee-4c4f-97e6-2940ae217b18}" ma:internalName="TaxCatchAll" ma:showField="CatchAllData" ma:web="5418d544-1e61-4aae-824d-df8e7b3c1d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FC5D8-8CBF-46FC-9C61-2B2CE0CC09E1}">
  <ds:schemaRefs>
    <ds:schemaRef ds:uri="http://schemas.microsoft.com/sharepoint/v3/contenttype/forms"/>
  </ds:schemaRefs>
</ds:datastoreItem>
</file>

<file path=customXml/itemProps2.xml><?xml version="1.0" encoding="utf-8"?>
<ds:datastoreItem xmlns:ds="http://schemas.openxmlformats.org/officeDocument/2006/customXml" ds:itemID="{C7EE9B6D-37F3-4819-BB80-DED1C5F5E43B}">
  <ds:schemaRefs>
    <ds:schemaRef ds:uri="http://schemas.microsoft.com/office/2006/metadata/properties"/>
    <ds:schemaRef ds:uri="http://schemas.microsoft.com/office/infopath/2007/PartnerControls"/>
    <ds:schemaRef ds:uri="673ca757-e2e8-4330-ac51-ae5d6abfcc87"/>
    <ds:schemaRef ds:uri="5418d544-1e61-4aae-824d-df8e7b3c1dce"/>
  </ds:schemaRefs>
</ds:datastoreItem>
</file>

<file path=customXml/itemProps3.xml><?xml version="1.0" encoding="utf-8"?>
<ds:datastoreItem xmlns:ds="http://schemas.openxmlformats.org/officeDocument/2006/customXml" ds:itemID="{D5BE5F7C-7288-43C1-B87A-F26954D13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ca757-e2e8-4330-ac51-ae5d6abfcc87"/>
    <ds:schemaRef ds:uri="5418d544-1e61-4aae-824d-df8e7b3c1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B0F8D1-7173-4E15-8EB4-430FAD6B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Settings\sergew\Application Data\Microsoft\Templates\3gpp_contrib v3.dot</Template>
  <TotalTime>0</TotalTime>
  <Pages>2</Pages>
  <Words>321</Words>
  <Characters>1767</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ETSI stylesheet (v.7.0)</vt:lpstr>
      <vt:lpstr>ETSI stylesheet (v.7.0)</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Stephane.Onno@InterDigital.com</dc:creator>
  <cp:keywords>ESA, style sheet, Winword</cp:keywords>
  <dc:description/>
  <cp:lastModifiedBy>Gilles Teniou</cp:lastModifiedBy>
  <cp:revision>2</cp:revision>
  <dcterms:created xsi:type="dcterms:W3CDTF">2023-02-21T14:56:00Z</dcterms:created>
  <dcterms:modified xsi:type="dcterms:W3CDTF">2023-02-21T14:56:00Z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4" name="_new_ms_pID_72543_00">
    <vt:lpwstr>_new_ms_pID_72543</vt:lpwstr>
  </property>
  <property fmtid="{D5CDD505-2E9C-101B-9397-08002B2CF9AE}" pid="5"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6" name="_new_ms_pID_725431_00">
    <vt:lpwstr>_new_ms_pID_725431</vt:lpwstr>
  </property>
  <property fmtid="{D5CDD505-2E9C-101B-9397-08002B2CF9AE}" pid="7"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8" name="_new_ms_pID_725432_00">
    <vt:lpwstr>_new_ms_pID_725432</vt:lpwstr>
  </property>
  <property fmtid="{D5CDD505-2E9C-101B-9397-08002B2CF9AE}" pid="9" name="sflag">
    <vt:lpwstr>1407309538</vt:lpwstr>
  </property>
  <property fmtid="{D5CDD505-2E9C-101B-9397-08002B2CF9AE}" pid="10" name="ContentTypeId">
    <vt:lpwstr>0x0101000FECC444E22E7D458709BD43C380C8A6</vt:lpwstr>
  </property>
  <property fmtid="{D5CDD505-2E9C-101B-9397-08002B2CF9AE}" pid="11" name="_DCDateModified">
    <vt:lpwstr/>
  </property>
  <property fmtid="{D5CDD505-2E9C-101B-9397-08002B2CF9AE}" pid="12" name="MediaServiceImageTags">
    <vt:lpwstr/>
  </property>
</Properties>
</file>