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3EAE" w14:textId="415929EE" w:rsidR="00C81EBC" w:rsidRPr="009F379C" w:rsidRDefault="00D20C4E" w:rsidP="00C81EBC">
      <w:pPr>
        <w:pStyle w:val="Grilleclaire-Accent32"/>
        <w:tabs>
          <w:tab w:val="right" w:pos="9639"/>
        </w:tabs>
        <w:spacing w:after="0"/>
        <w:ind w:left="0"/>
        <w:rPr>
          <w:b/>
          <w:noProof/>
          <w:sz w:val="24"/>
          <w:lang w:val="sv-SE"/>
          <w:rPrChange w:id="0" w:author="Dolby-Author" w:date="2022-11-17T15:32:00Z">
            <w:rPr>
              <w:b/>
              <w:noProof/>
              <w:sz w:val="24"/>
              <w:lang w:val="en-US"/>
            </w:rPr>
          </w:rPrChange>
        </w:rPr>
      </w:pPr>
      <w:r w:rsidRPr="009F379C">
        <w:rPr>
          <w:b/>
          <w:noProof/>
          <w:sz w:val="24"/>
          <w:lang w:val="sv-SE"/>
          <w:rPrChange w:id="1" w:author="Dolby-Author" w:date="2022-11-17T15:32:00Z">
            <w:rPr>
              <w:b/>
              <w:noProof/>
              <w:sz w:val="24"/>
              <w:lang w:val="en-US"/>
            </w:rPr>
          </w:rPrChange>
        </w:rPr>
        <w:t>3GPP TSG SA WG4#1</w:t>
      </w:r>
      <w:r w:rsidR="004D4CBB" w:rsidRPr="009F379C">
        <w:rPr>
          <w:b/>
          <w:noProof/>
          <w:sz w:val="24"/>
          <w:lang w:val="sv-SE"/>
          <w:rPrChange w:id="2" w:author="Dolby-Author" w:date="2022-11-17T15:32:00Z">
            <w:rPr>
              <w:b/>
              <w:noProof/>
              <w:sz w:val="24"/>
              <w:lang w:val="en-US"/>
            </w:rPr>
          </w:rPrChange>
        </w:rPr>
        <w:t>2</w:t>
      </w:r>
      <w:r w:rsidR="00B23688">
        <w:rPr>
          <w:b/>
          <w:noProof/>
          <w:sz w:val="24"/>
          <w:lang w:val="sv-SE"/>
        </w:rPr>
        <w:t>2</w:t>
      </w:r>
      <w:r w:rsidR="00C81EBC" w:rsidRPr="009F379C">
        <w:rPr>
          <w:b/>
          <w:noProof/>
          <w:sz w:val="24"/>
          <w:lang w:val="sv-SE"/>
          <w:rPrChange w:id="3" w:author="Dolby-Author" w:date="2022-11-17T15:32:00Z">
            <w:rPr>
              <w:b/>
              <w:noProof/>
              <w:sz w:val="24"/>
              <w:lang w:val="en-US"/>
            </w:rPr>
          </w:rPrChange>
        </w:rPr>
        <w:tab/>
        <w:t>S4</w:t>
      </w:r>
      <w:r w:rsidR="00D33157" w:rsidRPr="009F379C">
        <w:rPr>
          <w:b/>
          <w:noProof/>
          <w:sz w:val="24"/>
          <w:lang w:val="sv-SE"/>
          <w:rPrChange w:id="4" w:author="Dolby-Author" w:date="2022-11-17T15:32:00Z">
            <w:rPr>
              <w:b/>
              <w:noProof/>
              <w:sz w:val="24"/>
              <w:lang w:val="en-US"/>
            </w:rPr>
          </w:rPrChange>
        </w:rPr>
        <w:t>-</w:t>
      </w:r>
      <w:r w:rsidR="00C81EBC" w:rsidRPr="009F379C">
        <w:rPr>
          <w:b/>
          <w:noProof/>
          <w:sz w:val="24"/>
          <w:lang w:val="sv-SE"/>
          <w:rPrChange w:id="5" w:author="Dolby-Author" w:date="2022-11-17T15:32:00Z">
            <w:rPr>
              <w:b/>
              <w:noProof/>
              <w:sz w:val="24"/>
              <w:lang w:val="en-US"/>
            </w:rPr>
          </w:rPrChange>
        </w:rPr>
        <w:t>2</w:t>
      </w:r>
      <w:r w:rsidR="00B23688">
        <w:rPr>
          <w:b/>
          <w:noProof/>
          <w:sz w:val="24"/>
          <w:lang w:val="sv-SE"/>
        </w:rPr>
        <w:t>3009</w:t>
      </w:r>
      <w:r w:rsidR="00FA4733">
        <w:rPr>
          <w:b/>
          <w:noProof/>
          <w:sz w:val="24"/>
          <w:lang w:val="sv-SE"/>
        </w:rPr>
        <w:t>2</w:t>
      </w:r>
    </w:p>
    <w:p w14:paraId="52D4CE2D" w14:textId="3DF34868" w:rsidR="00D83946" w:rsidRPr="00C7425A" w:rsidRDefault="00B23688" w:rsidP="00C81EBC">
      <w:pPr>
        <w:pStyle w:val="Grilleclaire-Accent32"/>
        <w:tabs>
          <w:tab w:val="right" w:pos="9639"/>
        </w:tabs>
        <w:spacing w:after="0"/>
        <w:ind w:left="0"/>
        <w:rPr>
          <w:b/>
          <w:i/>
          <w:noProof/>
          <w:sz w:val="28"/>
        </w:rPr>
      </w:pPr>
      <w:r>
        <w:rPr>
          <w:b/>
          <w:noProof/>
          <w:sz w:val="24"/>
        </w:rPr>
        <w:t>Athens</w:t>
      </w:r>
      <w:r w:rsidR="00544256" w:rsidRPr="00544256">
        <w:rPr>
          <w:b/>
          <w:noProof/>
          <w:sz w:val="24"/>
        </w:rPr>
        <w:t>,</w:t>
      </w:r>
      <w:r>
        <w:rPr>
          <w:b/>
          <w:noProof/>
          <w:sz w:val="24"/>
        </w:rPr>
        <w:t xml:space="preserve"> Greece,</w:t>
      </w:r>
      <w:r w:rsidR="00544256" w:rsidRPr="00544256">
        <w:rPr>
          <w:b/>
          <w:noProof/>
          <w:sz w:val="24"/>
        </w:rPr>
        <w:t xml:space="preserve"> </w:t>
      </w:r>
      <w:r>
        <w:rPr>
          <w:b/>
          <w:noProof/>
          <w:sz w:val="24"/>
        </w:rPr>
        <w:t>20</w:t>
      </w:r>
      <w:r w:rsidR="00544256" w:rsidRPr="00544256">
        <w:rPr>
          <w:b/>
          <w:noProof/>
          <w:sz w:val="24"/>
        </w:rPr>
        <w:t xml:space="preserve">th – </w:t>
      </w:r>
      <w:r>
        <w:rPr>
          <w:b/>
          <w:noProof/>
          <w:sz w:val="24"/>
        </w:rPr>
        <w:t>24</w:t>
      </w:r>
      <w:r w:rsidR="004D4CBB">
        <w:rPr>
          <w:b/>
          <w:noProof/>
          <w:sz w:val="24"/>
        </w:rPr>
        <w:t>th</w:t>
      </w:r>
      <w:r w:rsidR="00544256" w:rsidRPr="00544256">
        <w:rPr>
          <w:b/>
          <w:noProof/>
          <w:sz w:val="24"/>
        </w:rPr>
        <w:t xml:space="preserve"> </w:t>
      </w:r>
      <w:r>
        <w:rPr>
          <w:b/>
          <w:noProof/>
          <w:sz w:val="24"/>
        </w:rPr>
        <w:t>February</w:t>
      </w:r>
      <w:r w:rsidR="00544256" w:rsidRPr="00544256">
        <w:rPr>
          <w:b/>
          <w:noProof/>
          <w:sz w:val="24"/>
        </w:rPr>
        <w:t xml:space="preserve"> 202</w:t>
      </w:r>
      <w:r>
        <w:rPr>
          <w:b/>
          <w:noProof/>
          <w:sz w:val="24"/>
        </w:rPr>
        <w:t>3</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412FE39D" w:rsidR="001E41F3" w:rsidRDefault="00712246">
            <w:pPr>
              <w:pStyle w:val="CRCoverPage"/>
              <w:spacing w:after="0"/>
              <w:jc w:val="center"/>
              <w:rPr>
                <w:noProof/>
              </w:rPr>
            </w:pPr>
            <w:r w:rsidRPr="00712246">
              <w:rPr>
                <w:b/>
                <w:noProof/>
                <w:sz w:val="32"/>
                <w:highlight w:val="yellow"/>
              </w:rPr>
              <w:t>PSEUDO</w:t>
            </w:r>
            <w:r>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3663098D" w:rsidR="001E41F3" w:rsidRPr="00410371" w:rsidRDefault="00DC3278" w:rsidP="00DC3278">
            <w:pPr>
              <w:pStyle w:val="CRCoverPage"/>
              <w:spacing w:after="0"/>
              <w:jc w:val="center"/>
              <w:rPr>
                <w:b/>
                <w:noProof/>
                <w:sz w:val="28"/>
              </w:rPr>
            </w:pPr>
            <w:r w:rsidRPr="00DC3278">
              <w:rPr>
                <w:b/>
                <w:noProof/>
                <w:sz w:val="28"/>
              </w:rPr>
              <w:t>26</w:t>
            </w:r>
            <w:r>
              <w:t>.</w:t>
            </w:r>
            <w:r w:rsidR="00712246">
              <w:rPr>
                <w:b/>
                <w:noProof/>
                <w:sz w:val="28"/>
              </w:rPr>
              <w:t>119</w:t>
            </w:r>
            <w:r w:rsidR="00E43675">
              <w:rPr>
                <w:b/>
                <w:noProof/>
                <w:sz w:val="28"/>
              </w:rPr>
              <w:t>-PD</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3EBAB994" w:rsidR="001E41F3" w:rsidRPr="00410371" w:rsidRDefault="00E43675" w:rsidP="00510E7D">
            <w:pPr>
              <w:pStyle w:val="CRCoverPage"/>
              <w:spacing w:after="0"/>
              <w:jc w:val="center"/>
              <w:rPr>
                <w:noProof/>
              </w:rPr>
            </w:pPr>
            <w:r>
              <w:rPr>
                <w:b/>
                <w:noProof/>
                <w:sz w:val="28"/>
              </w:rP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7DBA79BC" w:rsidR="001E41F3" w:rsidRPr="00410371" w:rsidRDefault="00510E7D"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5280A886" w:rsidR="001E41F3" w:rsidRPr="00195208" w:rsidRDefault="00B23688">
            <w:pPr>
              <w:pStyle w:val="CRCoverPage"/>
              <w:spacing w:after="0"/>
              <w:jc w:val="center"/>
              <w:rPr>
                <w:b/>
                <w:bCs/>
                <w:noProof/>
                <w:sz w:val="28"/>
              </w:rPr>
            </w:pPr>
            <w:r>
              <w:rPr>
                <w:b/>
                <w:bCs/>
                <w:noProof/>
                <w:sz w:val="28"/>
              </w:rPr>
              <w:t>4</w:t>
            </w:r>
            <w:r w:rsidR="00CE3226">
              <w:rPr>
                <w:b/>
                <w:bCs/>
                <w:noProof/>
                <w:sz w:val="28"/>
              </w:rPr>
              <w:t>.</w:t>
            </w:r>
            <w:r>
              <w:rPr>
                <w:b/>
                <w:bCs/>
                <w:noProof/>
                <w:sz w:val="28"/>
              </w:rPr>
              <w:t>0</w:t>
            </w:r>
            <w:r w:rsidR="00CE3226">
              <w:rPr>
                <w:b/>
                <w:bCs/>
                <w:noProof/>
                <w:sz w:val="28"/>
              </w:rPr>
              <w:t>.</w:t>
            </w:r>
            <w:r w:rsidR="00A35ACD">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640BB8DC" w:rsidR="00F25D98" w:rsidRDefault="00F462E0" w:rsidP="001E41F3">
            <w:pPr>
              <w:pStyle w:val="CRCoverPage"/>
              <w:spacing w:after="0"/>
              <w:jc w:val="center"/>
              <w:rPr>
                <w:b/>
                <w:caps/>
                <w:noProof/>
              </w:rPr>
            </w:pPr>
            <w:r>
              <w:rPr>
                <w:b/>
                <w:caps/>
                <w:noProof/>
              </w:rPr>
              <w:t>X</w:t>
            </w: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6989BC5A" w:rsidR="00F25D98" w:rsidRDefault="00F462E0" w:rsidP="001E41F3">
            <w:pPr>
              <w:pStyle w:val="CRCoverPage"/>
              <w:spacing w:after="0"/>
              <w:jc w:val="center"/>
              <w:rPr>
                <w:b/>
                <w:bCs/>
                <w:caps/>
                <w:noProof/>
              </w:rPr>
            </w:pPr>
            <w:r>
              <w:rPr>
                <w:b/>
                <w:bCs/>
                <w:caps/>
                <w:noProof/>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4652FAC7" w:rsidR="001E41F3" w:rsidRPr="004F2C53" w:rsidRDefault="00FD2E62" w:rsidP="00FD2E62">
            <w:pPr>
              <w:pStyle w:val="CRCoverPage"/>
              <w:spacing w:after="0"/>
              <w:rPr>
                <w:b/>
                <w:bCs/>
                <w:noProof/>
              </w:rPr>
            </w:pPr>
            <w:r w:rsidRPr="00FD2E62">
              <w:rPr>
                <w:b/>
                <w:bCs/>
              </w:rPr>
              <w:t>[MeCAR] Interoperability Points for Visual and Audio</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541583E0"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618B0312" w:rsidR="001E41F3" w:rsidRDefault="00E43675">
            <w:pPr>
              <w:pStyle w:val="CRCoverPage"/>
              <w:spacing w:after="0"/>
              <w:ind w:left="100"/>
              <w:rPr>
                <w:noProof/>
              </w:rPr>
            </w:pPr>
            <w:r>
              <w:rPr>
                <w:b/>
                <w:bCs/>
              </w:rPr>
              <w:t>MeCAR</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286ECDDD" w:rsidR="001E41F3" w:rsidRDefault="00B23688">
            <w:pPr>
              <w:pStyle w:val="CRCoverPage"/>
              <w:spacing w:after="0"/>
              <w:ind w:left="100"/>
              <w:rPr>
                <w:noProof/>
              </w:rPr>
            </w:pPr>
            <w:r>
              <w:t>14</w:t>
            </w:r>
            <w:r w:rsidR="00174E98">
              <w:t>/</w:t>
            </w:r>
            <w:r>
              <w:t>02</w:t>
            </w:r>
            <w:r w:rsidR="00174E98">
              <w:t>/202</w:t>
            </w:r>
            <w:r>
              <w:t>3</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9A5C46B" w:rsidR="001E41F3" w:rsidRDefault="00E46F97"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465FD306" w:rsidR="001E41F3" w:rsidRDefault="00D8455E">
            <w:pPr>
              <w:pStyle w:val="CRCoverPage"/>
              <w:spacing w:after="0"/>
              <w:ind w:left="100"/>
              <w:rPr>
                <w:noProof/>
              </w:rPr>
            </w:pPr>
            <w:r>
              <w:t>18</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771BA6D4" w:rsidR="009D2295" w:rsidRDefault="009D2295" w:rsidP="00FA4733">
            <w:pPr>
              <w:pStyle w:val="B2"/>
              <w:ind w:left="0" w:firstLine="0"/>
              <w:rPr>
                <w:lang w:eastAsia="ko-KR"/>
              </w:rPr>
            </w:pP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0649FD35" w:rsidR="00F020AF" w:rsidRDefault="00F020AF" w:rsidP="003F3772">
            <w:pPr>
              <w:pStyle w:val="B10"/>
              <w:spacing w:after="0"/>
              <w:ind w:left="0" w:firstLine="0"/>
            </w:pP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5F9EC468" w:rsidR="001E41F3" w:rsidRDefault="001E41F3" w:rsidP="003F3772">
            <w:pPr>
              <w:pStyle w:val="CRCoverPage"/>
              <w:spacing w:after="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540B6118" w:rsidR="001E41F3" w:rsidRDefault="00FA4733">
            <w:pPr>
              <w:pStyle w:val="CRCoverPage"/>
              <w:spacing w:after="0"/>
              <w:ind w:left="100"/>
              <w:rPr>
                <w:noProof/>
              </w:rPr>
            </w:pPr>
            <w:r>
              <w:rPr>
                <w:noProof/>
              </w:rPr>
              <w:t>5.1</w:t>
            </w:r>
            <w:r w:rsidR="00687128">
              <w:rPr>
                <w:noProof/>
              </w:rPr>
              <w:t xml:space="preserve"> </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6DCE6CD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2333546C" w:rsidR="001E41F3" w:rsidRDefault="00DD2CC3">
            <w:pPr>
              <w:pStyle w:val="CRCoverPage"/>
              <w:spacing w:after="0"/>
              <w:jc w:val="center"/>
              <w:rPr>
                <w:b/>
                <w:caps/>
                <w:noProof/>
              </w:rPr>
            </w:pPr>
            <w:r>
              <w:rPr>
                <w:b/>
                <w:caps/>
                <w:noProof/>
              </w:rPr>
              <w:t>X</w:t>
            </w: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03D9112D" w:rsidR="001E41F3" w:rsidRDefault="00145D43">
            <w:pPr>
              <w:pStyle w:val="CRCoverPage"/>
              <w:spacing w:after="0"/>
              <w:ind w:left="99"/>
              <w:rPr>
                <w:noProof/>
              </w:rPr>
            </w:pPr>
            <w:r>
              <w:rPr>
                <w:noProof/>
              </w:rPr>
              <w:t xml:space="preserve">TS/TR ... CR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033A69B6" w:rsidR="001E41F3" w:rsidRDefault="00DD2CC3">
            <w:pPr>
              <w:pStyle w:val="CRCoverPage"/>
              <w:spacing w:after="0"/>
              <w:jc w:val="center"/>
              <w:rPr>
                <w:b/>
                <w:caps/>
                <w:noProof/>
              </w:rPr>
            </w:pPr>
            <w:r>
              <w:rPr>
                <w:b/>
                <w:caps/>
                <w:noProof/>
              </w:rPr>
              <w:t>X</w:t>
            </w: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2F6209D" w:rsidR="001E41F3" w:rsidRDefault="00DD2CC3">
            <w:pPr>
              <w:pStyle w:val="CRCoverPage"/>
              <w:spacing w:after="0"/>
              <w:jc w:val="center"/>
              <w:rPr>
                <w:b/>
                <w:caps/>
                <w:noProof/>
              </w:rPr>
            </w:pPr>
            <w:r>
              <w:rPr>
                <w:b/>
                <w:caps/>
                <w:noProof/>
              </w:rPr>
              <w:t>X</w:t>
            </w: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0583C799" w:rsidR="008B1760" w:rsidRDefault="008B1760" w:rsidP="008223BC">
            <w:pPr>
              <w:pStyle w:val="CRCoverPage"/>
              <w:spacing w:after="0"/>
              <w:rPr>
                <w:noProof/>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1444F997" w:rsidR="00520CAA" w:rsidRPr="00313F9F" w:rsidRDefault="00520CAA" w:rsidP="00520CAA">
            <w:pPr>
              <w:spacing w:before="120" w:after="0"/>
              <w:rPr>
                <w:rFonts w:ascii="Arial" w:hAnsi="Arial" w:cs="Arial"/>
                <w:b/>
                <w:bCs/>
                <w:color w:val="FF0000"/>
                <w:lang w:val="en-US"/>
              </w:rPr>
            </w:pPr>
          </w:p>
        </w:tc>
      </w:tr>
    </w:tbl>
    <w:p w14:paraId="6D5FF34F"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4DF692A3" w14:textId="28ECDBFC" w:rsidR="00E33F82" w:rsidRDefault="00E33F82"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0B59F3D" w14:textId="77777777" w:rsidR="00FA4733" w:rsidRPr="003738AC" w:rsidRDefault="00FA4733" w:rsidP="00FA4733">
      <w:pPr>
        <w:pStyle w:val="Heading2"/>
        <w:rPr>
          <w:rFonts w:eastAsiaTheme="majorEastAsia" w:cstheme="majorBidi"/>
        </w:rPr>
      </w:pPr>
      <w:bookmarkStart w:id="8" w:name="_Toc119679104"/>
      <w:r w:rsidRPr="003738AC">
        <w:rPr>
          <w:rFonts w:eastAsiaTheme="majorEastAsia" w:cstheme="majorBidi"/>
          <w:lang w:val="en-US"/>
        </w:rPr>
        <w:t>5.1</w:t>
      </w:r>
      <w:r w:rsidRPr="003738AC">
        <w:rPr>
          <w:rFonts w:eastAsiaTheme="majorEastAsia" w:cstheme="majorBidi"/>
          <w:lang w:val="en-US"/>
        </w:rPr>
        <w:tab/>
      </w:r>
      <w:r w:rsidRPr="003738AC">
        <w:rPr>
          <w:rFonts w:eastAsiaTheme="majorEastAsia" w:cstheme="majorBidi"/>
        </w:rPr>
        <w:t>Interoperability Points for Visual and Audio</w:t>
      </w:r>
      <w:bookmarkEnd w:id="8"/>
    </w:p>
    <w:p w14:paraId="52AA90E5" w14:textId="77777777" w:rsidR="00FA4733" w:rsidRPr="0087646E" w:rsidRDefault="00FA4733" w:rsidP="00FA4733">
      <w:r>
        <w:fldChar w:fldCharType="begin"/>
      </w:r>
      <w:r>
        <w:instrText xml:space="preserve"> REF _Ref119654908 \h  \* MERGEFORMAT </w:instrText>
      </w:r>
      <w:r>
        <w:fldChar w:fldCharType="separate"/>
      </w:r>
      <w:r w:rsidRPr="003738AC">
        <w:t>Figure 13</w:t>
      </w:r>
      <w:r>
        <w:fldChar w:fldCharType="end"/>
      </w:r>
      <w:r>
        <w:t xml:space="preserve"> </w:t>
      </w:r>
      <w:r w:rsidRPr="0087646E">
        <w:t>provides multiple interoperability points and interfaces that may or may not be relevant for the MeCAR specification.</w:t>
      </w:r>
    </w:p>
    <w:bookmarkStart w:id="9" w:name="_MON_1738343721"/>
    <w:bookmarkEnd w:id="9"/>
    <w:p w14:paraId="36084AEF" w14:textId="66A03400" w:rsidR="000C16EF" w:rsidRDefault="00677964" w:rsidP="00FA4733">
      <w:pPr>
        <w:keepNext/>
      </w:pPr>
      <w:del w:id="10" w:author="Thomas Stockhammer" w:date="2023-02-24T06:23:00Z">
        <w:r w:rsidRPr="0087646E" w:rsidDel="00C027EF">
          <w:object w:dxaOrig="24270" w:dyaOrig="10530" w14:anchorId="045F4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02.7pt" o:ole="">
              <v:imagedata r:id="rId21" o:title=""/>
            </v:shape>
            <o:OLEObject Type="Embed" ProgID="Visio.Drawing.15" ShapeID="_x0000_i1025" DrawAspect="Content" ObjectID="_1738726189" r:id="rId22"/>
          </w:object>
        </w:r>
      </w:del>
      <w:ins w:id="11" w:author="Thomas Stockhammer" w:date="2023-02-24T06:23:00Z">
        <w:r w:rsidR="0079735E" w:rsidRPr="0079735E">
          <w:t xml:space="preserve"> </w:t>
        </w:r>
        <w:r w:rsidR="0079735E">
          <w:object w:dxaOrig="16816" w:dyaOrig="13005" w14:anchorId="2B5A2CE5">
            <v:shape id="_x0000_i1027" type="#_x0000_t75" style="width:481.95pt;height:372.5pt" o:ole="">
              <v:imagedata r:id="rId23" o:title=""/>
            </v:shape>
            <o:OLEObject Type="Embed" ProgID="Visio.Drawing.15" ShapeID="_x0000_i1027" DrawAspect="Content" ObjectID="_1738726190" r:id="rId24"/>
          </w:object>
        </w:r>
      </w:ins>
    </w:p>
    <w:p w14:paraId="40CD9388" w14:textId="152B40B4" w:rsidR="00FA4733" w:rsidRPr="0087646E" w:rsidDel="0079735E" w:rsidRDefault="00FA4733" w:rsidP="00FA4733">
      <w:pPr>
        <w:pStyle w:val="EditorsNote"/>
        <w:rPr>
          <w:del w:id="12" w:author="Thomas Stockhammer" w:date="2023-02-24T06:23:00Z"/>
          <w:lang w:val="en-US"/>
        </w:rPr>
      </w:pPr>
      <w:del w:id="13" w:author="Thomas Stockhammer" w:date="2023-02-24T06:23:00Z">
        <w:r w:rsidRPr="00174049" w:rsidDel="0079735E">
          <w:rPr>
            <w:lang w:val="en-US"/>
          </w:rPr>
          <w:delText xml:space="preserve">Editor’s Note: the above diagram </w:delText>
        </w:r>
      </w:del>
      <w:del w:id="14" w:author="Thomas Stockhammer" w:date="2023-02-19T23:06:00Z">
        <w:r w:rsidRPr="00174049" w:rsidDel="00082EA3">
          <w:rPr>
            <w:lang w:val="en-US"/>
          </w:rPr>
          <w:delText>is expected to be further updated and refined based on the agreements of the XR baseline client</w:delText>
        </w:r>
      </w:del>
      <w:del w:id="15" w:author="Thomas Stockhammer" w:date="2023-02-24T06:23:00Z">
        <w:r w:rsidRPr="00174049" w:rsidDel="0079735E">
          <w:rPr>
            <w:lang w:val="en-US"/>
          </w:rPr>
          <w:delText>.</w:delText>
        </w:r>
      </w:del>
    </w:p>
    <w:p w14:paraId="29A1AAA4" w14:textId="77777777" w:rsidR="00FA4733" w:rsidRPr="0087646E" w:rsidRDefault="00FA4733" w:rsidP="00FA4733">
      <w:pPr>
        <w:spacing w:after="200"/>
        <w:jc w:val="center"/>
        <w:rPr>
          <w:rFonts w:ascii="Arial" w:hAnsi="Arial"/>
          <w:b/>
          <w:iCs/>
          <w:color w:val="000000"/>
          <w:szCs w:val="18"/>
        </w:rPr>
      </w:pPr>
      <w:bookmarkStart w:id="16" w:name="_Ref119654908"/>
      <w:bookmarkStart w:id="17" w:name="_Ref119654894"/>
      <w:r w:rsidRPr="0087646E">
        <w:rPr>
          <w:rFonts w:ascii="Arial" w:hAnsi="Arial"/>
          <w:b/>
          <w:iCs/>
          <w:color w:val="000000"/>
          <w:szCs w:val="18"/>
        </w:rPr>
        <w:t xml:space="preserve">Figure </w:t>
      </w:r>
      <w:r w:rsidRPr="0087646E">
        <w:rPr>
          <w:rFonts w:ascii="Arial" w:hAnsi="Arial"/>
          <w:b/>
          <w:iCs/>
          <w:color w:val="000000"/>
          <w:szCs w:val="18"/>
        </w:rPr>
        <w:fldChar w:fldCharType="begin"/>
      </w:r>
      <w:r w:rsidRPr="0087646E">
        <w:rPr>
          <w:rFonts w:ascii="Arial" w:hAnsi="Arial"/>
          <w:b/>
          <w:iCs/>
          <w:color w:val="000000"/>
          <w:szCs w:val="18"/>
        </w:rPr>
        <w:instrText xml:space="preserve"> SEQ Figure \* ARABIC </w:instrText>
      </w:r>
      <w:r w:rsidRPr="0087646E">
        <w:rPr>
          <w:rFonts w:ascii="Arial" w:hAnsi="Arial"/>
          <w:b/>
          <w:iCs/>
          <w:color w:val="000000"/>
          <w:szCs w:val="18"/>
        </w:rPr>
        <w:fldChar w:fldCharType="separate"/>
      </w:r>
      <w:r>
        <w:rPr>
          <w:rFonts w:ascii="Arial" w:hAnsi="Arial"/>
          <w:b/>
          <w:iCs/>
          <w:noProof/>
          <w:color w:val="000000"/>
          <w:szCs w:val="18"/>
        </w:rPr>
        <w:t>13</w:t>
      </w:r>
      <w:r w:rsidRPr="0087646E">
        <w:rPr>
          <w:rFonts w:ascii="Arial" w:hAnsi="Arial"/>
          <w:b/>
          <w:iCs/>
          <w:color w:val="000000"/>
          <w:szCs w:val="18"/>
        </w:rPr>
        <w:fldChar w:fldCharType="end"/>
      </w:r>
      <w:bookmarkEnd w:id="16"/>
      <w:r>
        <w:rPr>
          <w:rFonts w:ascii="Arial" w:hAnsi="Arial"/>
          <w:b/>
          <w:iCs/>
          <w:color w:val="000000"/>
          <w:szCs w:val="18"/>
        </w:rPr>
        <w:t xml:space="preserve"> </w:t>
      </w:r>
      <w:r w:rsidRPr="004325F9">
        <w:rPr>
          <w:rFonts w:ascii="Arial" w:hAnsi="Arial"/>
          <w:b/>
          <w:iCs/>
          <w:color w:val="000000"/>
          <w:szCs w:val="18"/>
        </w:rPr>
        <w:t>–</w:t>
      </w:r>
      <w:r>
        <w:rPr>
          <w:rFonts w:ascii="Arial" w:hAnsi="Arial"/>
          <w:b/>
          <w:iCs/>
          <w:color w:val="000000"/>
          <w:szCs w:val="18"/>
        </w:rPr>
        <w:t xml:space="preserve"> </w:t>
      </w:r>
      <w:r w:rsidRPr="0087646E">
        <w:rPr>
          <w:rFonts w:ascii="Arial" w:hAnsi="Arial"/>
          <w:b/>
          <w:iCs/>
          <w:color w:val="000000"/>
          <w:szCs w:val="18"/>
        </w:rPr>
        <w:t>Interoperability points and Interfaces of interest for TS 26.119</w:t>
      </w:r>
      <w:bookmarkEnd w:id="17"/>
    </w:p>
    <w:p w14:paraId="3A1C0E13" w14:textId="77777777" w:rsidR="00FA4733" w:rsidRPr="00057F66" w:rsidRDefault="00FA4733" w:rsidP="00FA4733">
      <w:r>
        <w:t xml:space="preserve">Note that the interfaces align with </w:t>
      </w:r>
      <w:r w:rsidRPr="0087646E">
        <w:t>operation points in TS 26.118.</w:t>
      </w:r>
    </w:p>
    <w:p w14:paraId="6154C717" w14:textId="4F00B671" w:rsidR="00FA4733" w:rsidRPr="0087646E" w:rsidRDefault="00FA4733" w:rsidP="00FA4733">
      <w:r>
        <w:t>Di</w:t>
      </w:r>
      <w:r w:rsidRPr="0087646E">
        <w:t xml:space="preserve">scussion for each interface is provided in the following in terms of functionalities as well relevancy for the </w:t>
      </w:r>
      <w:ins w:id="18" w:author="Thomas Stockhammer" w:date="2023-02-19T20:31:00Z">
        <w:r w:rsidR="004D775D">
          <w:t xml:space="preserve">TS 26.119 </w:t>
        </w:r>
      </w:ins>
      <w:r w:rsidRPr="0087646E">
        <w:t xml:space="preserve">specification in </w:t>
      </w:r>
      <w:r w:rsidRPr="00FE6067">
        <w:fldChar w:fldCharType="begin"/>
      </w:r>
      <w:r w:rsidRPr="00FE6067">
        <w:instrText xml:space="preserve"> REF _Ref119666711 \h </w:instrText>
      </w:r>
      <w:r w:rsidRPr="00FE6067">
        <w:fldChar w:fldCharType="separate"/>
      </w:r>
      <w:r w:rsidRPr="003738AC">
        <w:t>Table 4</w:t>
      </w:r>
      <w:r w:rsidRPr="00FE6067">
        <w:fldChar w:fldCharType="end"/>
      </w:r>
      <w:r w:rsidRPr="00FE6067">
        <w:t>.</w:t>
      </w:r>
    </w:p>
    <w:p w14:paraId="0C66B58B" w14:textId="22A5C36F" w:rsidR="00FA4733" w:rsidRPr="0087646E" w:rsidRDefault="00FA4733" w:rsidP="00FA4733">
      <w:pPr>
        <w:keepNext/>
        <w:spacing w:after="200"/>
        <w:jc w:val="center"/>
        <w:rPr>
          <w:rFonts w:ascii="Arial" w:hAnsi="Arial"/>
          <w:b/>
          <w:iCs/>
          <w:color w:val="000000"/>
          <w:szCs w:val="18"/>
        </w:rPr>
      </w:pPr>
      <w:bookmarkStart w:id="19" w:name="_Ref119666711"/>
      <w:r w:rsidRPr="0087646E">
        <w:rPr>
          <w:rFonts w:ascii="Arial" w:hAnsi="Arial"/>
          <w:b/>
          <w:iCs/>
          <w:color w:val="000000"/>
          <w:szCs w:val="18"/>
        </w:rPr>
        <w:t xml:space="preserve">Table </w:t>
      </w:r>
      <w:r w:rsidRPr="0087646E">
        <w:rPr>
          <w:rFonts w:ascii="Arial" w:hAnsi="Arial"/>
          <w:b/>
          <w:iCs/>
          <w:color w:val="000000"/>
          <w:szCs w:val="18"/>
        </w:rPr>
        <w:fldChar w:fldCharType="begin"/>
      </w:r>
      <w:r w:rsidRPr="0087646E">
        <w:rPr>
          <w:rFonts w:ascii="Arial" w:hAnsi="Arial"/>
          <w:b/>
          <w:iCs/>
          <w:color w:val="000000"/>
          <w:szCs w:val="18"/>
        </w:rPr>
        <w:instrText xml:space="preserve"> SEQ Table \* ARABIC </w:instrText>
      </w:r>
      <w:r w:rsidRPr="0087646E">
        <w:rPr>
          <w:rFonts w:ascii="Arial" w:hAnsi="Arial"/>
          <w:b/>
          <w:iCs/>
          <w:color w:val="000000"/>
          <w:szCs w:val="18"/>
        </w:rPr>
        <w:fldChar w:fldCharType="separate"/>
      </w:r>
      <w:r>
        <w:rPr>
          <w:rFonts w:ascii="Arial" w:hAnsi="Arial"/>
          <w:b/>
          <w:iCs/>
          <w:noProof/>
          <w:color w:val="000000"/>
          <w:szCs w:val="18"/>
        </w:rPr>
        <w:t>4</w:t>
      </w:r>
      <w:r w:rsidRPr="0087646E">
        <w:rPr>
          <w:rFonts w:ascii="Arial" w:hAnsi="Arial"/>
          <w:b/>
          <w:iCs/>
          <w:color w:val="000000"/>
          <w:szCs w:val="18"/>
        </w:rPr>
        <w:fldChar w:fldCharType="end"/>
      </w:r>
      <w:bookmarkEnd w:id="19"/>
      <w:r w:rsidRPr="0087646E">
        <w:rPr>
          <w:rFonts w:ascii="Arial" w:hAnsi="Arial"/>
          <w:b/>
          <w:iCs/>
          <w:color w:val="000000"/>
          <w:szCs w:val="18"/>
        </w:rPr>
        <w:t xml:space="preserve"> </w:t>
      </w:r>
      <w:r w:rsidRPr="00FE6067">
        <w:rPr>
          <w:rFonts w:ascii="Arial" w:hAnsi="Arial"/>
          <w:b/>
          <w:iCs/>
          <w:color w:val="000000"/>
          <w:szCs w:val="18"/>
        </w:rPr>
        <w:t>–</w:t>
      </w:r>
      <w:r>
        <w:rPr>
          <w:rFonts w:ascii="Arial" w:hAnsi="Arial"/>
          <w:b/>
          <w:iCs/>
          <w:color w:val="000000"/>
          <w:szCs w:val="18"/>
        </w:rPr>
        <w:t xml:space="preserve"> </w:t>
      </w:r>
      <w:r w:rsidRPr="0087646E">
        <w:rPr>
          <w:rFonts w:ascii="Arial" w:hAnsi="Arial"/>
          <w:b/>
          <w:iCs/>
          <w:color w:val="000000"/>
          <w:szCs w:val="18"/>
        </w:rPr>
        <w:t>Interfaces of relevance</w:t>
      </w:r>
      <w:ins w:id="20" w:author="Thomas Stockhammer" w:date="2023-02-19T20:31:00Z">
        <w:r w:rsidR="004D775D">
          <w:rPr>
            <w:rFonts w:ascii="Arial" w:hAnsi="Arial"/>
            <w:b/>
            <w:iCs/>
            <w:color w:val="000000"/>
            <w:szCs w:val="18"/>
          </w:rPr>
          <w:t xml:space="preserve"> for TS 26.119</w:t>
        </w:r>
      </w:ins>
    </w:p>
    <w:tbl>
      <w:tblPr>
        <w:tblStyle w:val="GridTable21"/>
        <w:tblW w:w="0" w:type="auto"/>
        <w:tblLook w:val="04A0" w:firstRow="1" w:lastRow="0" w:firstColumn="1" w:lastColumn="0" w:noHBand="0" w:noVBand="1"/>
      </w:tblPr>
      <w:tblGrid>
        <w:gridCol w:w="710"/>
        <w:gridCol w:w="1972"/>
        <w:gridCol w:w="3401"/>
        <w:gridCol w:w="3556"/>
      </w:tblGrid>
      <w:tr w:rsidR="000A139B" w:rsidRPr="0087646E" w14:paraId="4ABDA18E" w14:textId="77777777" w:rsidTr="0083675A">
        <w:trPr>
          <w:cnfStyle w:val="100000000000" w:firstRow="1" w:lastRow="0" w:firstColumn="0" w:lastColumn="0" w:oddVBand="0" w:evenVBand="0" w:oddHBand="0" w:evenHBand="0" w:firstRowFirstColumn="0" w:firstRowLastColumn="0" w:lastRowFirstColumn="0" w:lastRowLastColumn="0"/>
          <w:ins w:id="21"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3863B3B3" w14:textId="77777777" w:rsidR="000A139B" w:rsidRPr="0087646E" w:rsidRDefault="000A139B" w:rsidP="0083675A">
            <w:pPr>
              <w:rPr>
                <w:ins w:id="22" w:author="Thomas Stockhammer" w:date="2023-02-24T06:29:00Z"/>
              </w:rPr>
            </w:pPr>
            <w:ins w:id="23" w:author="Thomas Stockhammer" w:date="2023-02-24T06:29:00Z">
              <w:r w:rsidRPr="0087646E">
                <w:t>IF</w:t>
              </w:r>
            </w:ins>
          </w:p>
        </w:tc>
        <w:tc>
          <w:tcPr>
            <w:tcW w:w="1625" w:type="dxa"/>
          </w:tcPr>
          <w:p w14:paraId="63F1BD3B" w14:textId="77777777" w:rsidR="000A139B" w:rsidRPr="0087646E" w:rsidRDefault="000A139B" w:rsidP="0083675A">
            <w:pPr>
              <w:cnfStyle w:val="100000000000" w:firstRow="1" w:lastRow="0" w:firstColumn="0" w:lastColumn="0" w:oddVBand="0" w:evenVBand="0" w:oddHBand="0" w:evenHBand="0" w:firstRowFirstColumn="0" w:firstRowLastColumn="0" w:lastRowFirstColumn="0" w:lastRowLastColumn="0"/>
              <w:rPr>
                <w:ins w:id="24" w:author="Thomas Stockhammer" w:date="2023-02-24T06:29:00Z"/>
              </w:rPr>
            </w:pPr>
            <w:ins w:id="25" w:author="Thomas Stockhammer" w:date="2023-02-24T06:29:00Z">
              <w:r w:rsidRPr="0087646E">
                <w:t>Name</w:t>
              </w:r>
            </w:ins>
          </w:p>
        </w:tc>
        <w:tc>
          <w:tcPr>
            <w:tcW w:w="3420" w:type="dxa"/>
          </w:tcPr>
          <w:p w14:paraId="4BF5789E" w14:textId="77777777" w:rsidR="000A139B" w:rsidRPr="0087646E" w:rsidRDefault="000A139B" w:rsidP="0083675A">
            <w:pPr>
              <w:cnfStyle w:val="100000000000" w:firstRow="1" w:lastRow="0" w:firstColumn="0" w:lastColumn="0" w:oddVBand="0" w:evenVBand="0" w:oddHBand="0" w:evenHBand="0" w:firstRowFirstColumn="0" w:firstRowLastColumn="0" w:lastRowFirstColumn="0" w:lastRowLastColumn="0"/>
              <w:rPr>
                <w:ins w:id="26" w:author="Thomas Stockhammer" w:date="2023-02-24T06:29:00Z"/>
              </w:rPr>
            </w:pPr>
            <w:ins w:id="27" w:author="Thomas Stockhammer" w:date="2023-02-24T06:29:00Z">
              <w:r>
                <w:t>Summary of f</w:t>
              </w:r>
              <w:r w:rsidRPr="0087646E">
                <w:t>unctionalities</w:t>
              </w:r>
            </w:ins>
          </w:p>
        </w:tc>
        <w:tc>
          <w:tcPr>
            <w:tcW w:w="3590" w:type="dxa"/>
          </w:tcPr>
          <w:p w14:paraId="23212CBA" w14:textId="77777777" w:rsidR="000A139B" w:rsidRPr="0087646E" w:rsidRDefault="000A139B" w:rsidP="0083675A">
            <w:pPr>
              <w:cnfStyle w:val="100000000000" w:firstRow="1" w:lastRow="0" w:firstColumn="0" w:lastColumn="0" w:oddVBand="0" w:evenVBand="0" w:oddHBand="0" w:evenHBand="0" w:firstRowFirstColumn="0" w:firstRowLastColumn="0" w:lastRowFirstColumn="0" w:lastRowLastColumn="0"/>
              <w:rPr>
                <w:ins w:id="28" w:author="Thomas Stockhammer" w:date="2023-02-24T06:29:00Z"/>
              </w:rPr>
            </w:pPr>
            <w:ins w:id="29" w:author="Thomas Stockhammer" w:date="2023-02-24T06:29:00Z">
              <w:r w:rsidRPr="0087646E">
                <w:t>Specification</w:t>
              </w:r>
              <w:r>
                <w:t xml:space="preserve"> (normative, reference)</w:t>
              </w:r>
            </w:ins>
          </w:p>
        </w:tc>
      </w:tr>
      <w:tr w:rsidR="000A139B" w:rsidRPr="0087646E" w14:paraId="45639C86" w14:textId="77777777" w:rsidTr="0083675A">
        <w:trPr>
          <w:cnfStyle w:val="000000100000" w:firstRow="0" w:lastRow="0" w:firstColumn="0" w:lastColumn="0" w:oddVBand="0" w:evenVBand="0" w:oddHBand="1" w:evenHBand="0" w:firstRowFirstColumn="0" w:firstRowLastColumn="0" w:lastRowFirstColumn="0" w:lastRowLastColumn="0"/>
          <w:ins w:id="30"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67EB9116" w14:textId="77777777" w:rsidR="000A139B" w:rsidRPr="0087646E" w:rsidRDefault="000A139B" w:rsidP="00BA49B7">
            <w:pPr>
              <w:rPr>
                <w:ins w:id="31" w:author="Thomas Stockhammer" w:date="2023-02-24T06:29:00Z"/>
              </w:rPr>
            </w:pPr>
            <w:ins w:id="32" w:author="Thomas Stockhammer" w:date="2023-02-24T06:29:00Z">
              <w:r w:rsidRPr="0087646E">
                <w:t>1</w:t>
              </w:r>
            </w:ins>
          </w:p>
        </w:tc>
        <w:tc>
          <w:tcPr>
            <w:tcW w:w="1625" w:type="dxa"/>
          </w:tcPr>
          <w:p w14:paraId="5329E44A"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33" w:author="Thomas Stockhammer" w:date="2023-02-24T06:29:00Z"/>
              </w:rPr>
            </w:pPr>
            <w:ins w:id="34" w:author="Thomas Stockhammer" w:date="2023-02-24T06:29:00Z">
              <w:r w:rsidRPr="0087646E">
                <w:t>XR Runtime API</w:t>
              </w:r>
            </w:ins>
          </w:p>
        </w:tc>
        <w:tc>
          <w:tcPr>
            <w:tcW w:w="3420" w:type="dxa"/>
          </w:tcPr>
          <w:p w14:paraId="0927C8EC"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35" w:author="Thomas Stockhammer" w:date="2023-02-24T06:29:00Z"/>
              </w:rPr>
            </w:pPr>
            <w:ins w:id="36" w:author="Thomas Stockhammer" w:date="2023-02-24T06:29:00Z">
              <w:r w:rsidRPr="0087646E">
                <w:t>The functionalities of the API include what is documented in clause 4.2.2 predominantly, namely</w:t>
              </w:r>
            </w:ins>
          </w:p>
          <w:p w14:paraId="5653B7A3" w14:textId="77777777" w:rsidR="000A139B" w:rsidRPr="0087646E" w:rsidRDefault="000A139B" w:rsidP="00BA49B7">
            <w:pPr>
              <w:numPr>
                <w:ilvl w:val="0"/>
                <w:numId w:val="80"/>
              </w:numPr>
              <w:contextualSpacing/>
              <w:cnfStyle w:val="000000100000" w:firstRow="0" w:lastRow="0" w:firstColumn="0" w:lastColumn="0" w:oddVBand="0" w:evenVBand="0" w:oddHBand="1" w:evenHBand="0" w:firstRowFirstColumn="0" w:firstRowLastColumn="0" w:lastRowFirstColumn="0" w:lastRowLastColumn="0"/>
              <w:rPr>
                <w:ins w:id="37" w:author="Thomas Stockhammer" w:date="2023-02-24T06:29:00Z"/>
              </w:rPr>
            </w:pPr>
            <w:ins w:id="38" w:author="Thomas Stockhammer" w:date="2023-02-24T06:29:00Z">
              <w:r w:rsidRPr="0087646E">
                <w:t>Creation of a XR Session</w:t>
              </w:r>
            </w:ins>
          </w:p>
          <w:p w14:paraId="64B8C101" w14:textId="77777777" w:rsidR="000A139B" w:rsidRPr="0087646E" w:rsidRDefault="000A139B" w:rsidP="00BA49B7">
            <w:pPr>
              <w:numPr>
                <w:ilvl w:val="0"/>
                <w:numId w:val="80"/>
              </w:numPr>
              <w:contextualSpacing/>
              <w:cnfStyle w:val="000000100000" w:firstRow="0" w:lastRow="0" w:firstColumn="0" w:lastColumn="0" w:oddVBand="0" w:evenVBand="0" w:oddHBand="1" w:evenHBand="0" w:firstRowFirstColumn="0" w:firstRowLastColumn="0" w:lastRowFirstColumn="0" w:lastRowLastColumn="0"/>
              <w:rPr>
                <w:ins w:id="39" w:author="Thomas Stockhammer" w:date="2023-02-24T06:29:00Z"/>
              </w:rPr>
            </w:pPr>
            <w:ins w:id="40" w:author="Thomas Stockhammer" w:date="2023-02-24T06:29:00Z">
              <w:r w:rsidRPr="0087646E">
                <w:t>Providing controller and pose information to support immersive and 6DoF based rendering</w:t>
              </w:r>
            </w:ins>
          </w:p>
          <w:p w14:paraId="1ED12692" w14:textId="77777777" w:rsidR="000A139B" w:rsidRPr="0087646E" w:rsidRDefault="000A139B" w:rsidP="00BA49B7">
            <w:pPr>
              <w:numPr>
                <w:ilvl w:val="0"/>
                <w:numId w:val="80"/>
              </w:numPr>
              <w:contextualSpacing/>
              <w:cnfStyle w:val="000000100000" w:firstRow="0" w:lastRow="0" w:firstColumn="0" w:lastColumn="0" w:oddVBand="0" w:evenVBand="0" w:oddHBand="1" w:evenHBand="0" w:firstRowFirstColumn="0" w:firstRowLastColumn="0" w:lastRowFirstColumn="0" w:lastRowLastColumn="0"/>
              <w:rPr>
                <w:ins w:id="41" w:author="Thomas Stockhammer" w:date="2023-02-24T06:29:00Z"/>
              </w:rPr>
            </w:pPr>
            <w:ins w:id="42" w:author="Thomas Stockhammer" w:date="2023-02-24T06:29:00Z">
              <w:r w:rsidRPr="0087646E">
                <w:t xml:space="preserve">Visual composition through swap chains including associated timing and predicted pose information and adapted to the latest pose and the output peripheries </w:t>
              </w:r>
            </w:ins>
          </w:p>
          <w:p w14:paraId="58C17565" w14:textId="77777777" w:rsidR="000A139B" w:rsidRPr="0087646E" w:rsidRDefault="000A139B" w:rsidP="00BA49B7">
            <w:pPr>
              <w:numPr>
                <w:ilvl w:val="0"/>
                <w:numId w:val="80"/>
              </w:numPr>
              <w:contextualSpacing/>
              <w:cnfStyle w:val="000000100000" w:firstRow="0" w:lastRow="0" w:firstColumn="0" w:lastColumn="0" w:oddVBand="0" w:evenVBand="0" w:oddHBand="1" w:evenHBand="0" w:firstRowFirstColumn="0" w:firstRowLastColumn="0" w:lastRowFirstColumn="0" w:lastRowLastColumn="0"/>
              <w:rPr>
                <w:ins w:id="43" w:author="Thomas Stockhammer" w:date="2023-02-24T06:29:00Z"/>
              </w:rPr>
            </w:pPr>
            <w:ins w:id="44" w:author="Thomas Stockhammer" w:date="2023-02-24T06:29:00Z">
              <w:r w:rsidRPr="0087646E">
                <w:t>Audio composition to through buffers including associated timing and predicted pose information and adapted to the pose and the output peripheries</w:t>
              </w:r>
            </w:ins>
          </w:p>
          <w:p w14:paraId="10C1930A" w14:textId="77777777" w:rsidR="000A139B" w:rsidRPr="0087646E" w:rsidRDefault="000A139B" w:rsidP="00BA49B7">
            <w:pPr>
              <w:numPr>
                <w:ilvl w:val="0"/>
                <w:numId w:val="80"/>
              </w:numPr>
              <w:contextualSpacing/>
              <w:cnfStyle w:val="000000100000" w:firstRow="0" w:lastRow="0" w:firstColumn="0" w:lastColumn="0" w:oddVBand="0" w:evenVBand="0" w:oddHBand="1" w:evenHBand="0" w:firstRowFirstColumn="0" w:firstRowLastColumn="0" w:lastRowFirstColumn="0" w:lastRowLastColumn="0"/>
              <w:rPr>
                <w:ins w:id="45" w:author="Thomas Stockhammer" w:date="2023-02-24T06:29:00Z"/>
              </w:rPr>
            </w:pPr>
            <w:ins w:id="46" w:author="Thomas Stockhammer" w:date="2023-02-24T06:29:00Z">
              <w:r w:rsidRPr="0087646E">
                <w:t>Synchronization of audio-visual output</w:t>
              </w:r>
            </w:ins>
          </w:p>
          <w:p w14:paraId="6D3296F6" w14:textId="77777777" w:rsidR="000A139B" w:rsidRDefault="000A139B" w:rsidP="00BA49B7">
            <w:pPr>
              <w:numPr>
                <w:ilvl w:val="0"/>
                <w:numId w:val="80"/>
              </w:numPr>
              <w:contextualSpacing/>
              <w:cnfStyle w:val="000000100000" w:firstRow="0" w:lastRow="0" w:firstColumn="0" w:lastColumn="0" w:oddVBand="0" w:evenVBand="0" w:oddHBand="1" w:evenHBand="0" w:firstRowFirstColumn="0" w:firstRowLastColumn="0" w:lastRowFirstColumn="0" w:lastRowLastColumn="0"/>
              <w:rPr>
                <w:ins w:id="47" w:author="Thomas Stockhammer" w:date="2023-02-24T06:29:00Z"/>
              </w:rPr>
            </w:pPr>
            <w:ins w:id="48" w:author="Thomas Stockhammer" w:date="2023-02-24T06:29:00Z">
              <w:r w:rsidRPr="0087646E">
                <w:t>Collection of audio and video sources provided to the XR source management</w:t>
              </w:r>
            </w:ins>
          </w:p>
          <w:p w14:paraId="48D63B46" w14:textId="77777777" w:rsidR="000A139B" w:rsidRPr="0087646E" w:rsidRDefault="000A139B">
            <w:pPr>
              <w:numPr>
                <w:ilvl w:val="0"/>
                <w:numId w:val="80"/>
              </w:numPr>
              <w:contextualSpacing/>
              <w:cnfStyle w:val="000000100000" w:firstRow="0" w:lastRow="0" w:firstColumn="0" w:lastColumn="0" w:oddVBand="0" w:evenVBand="0" w:oddHBand="1" w:evenHBand="0" w:firstRowFirstColumn="0" w:firstRowLastColumn="0" w:lastRowFirstColumn="0" w:lastRowLastColumn="0"/>
              <w:rPr>
                <w:ins w:id="49" w:author="Thomas Stockhammer" w:date="2023-02-24T06:29:00Z"/>
              </w:rPr>
              <w:pPrChange w:id="50" w:author="Thomas Stockhammer" w:date="2023-02-19T22:59:00Z">
                <w:pPr>
                  <w:contextualSpacing/>
                  <w:cnfStyle w:val="000000100000" w:firstRow="0" w:lastRow="0" w:firstColumn="0" w:lastColumn="0" w:oddVBand="0" w:evenVBand="0" w:oddHBand="1" w:evenHBand="0" w:firstRowFirstColumn="0" w:firstRowLastColumn="0" w:lastRowFirstColumn="0" w:lastRowLastColumn="0"/>
                </w:pPr>
              </w:pPrChange>
            </w:pPr>
            <w:ins w:id="51" w:author="Thomas Stockhammer" w:date="2023-02-24T06:29:00Z">
              <w:r w:rsidRPr="0087646E">
                <w:t>Query of optional processing and rendering capabilities, for example projection formats</w:t>
              </w:r>
              <w:r w:rsidDel="00B9113E">
                <w:t>Tbd</w:t>
              </w:r>
            </w:ins>
          </w:p>
        </w:tc>
        <w:tc>
          <w:tcPr>
            <w:tcW w:w="3590" w:type="dxa"/>
          </w:tcPr>
          <w:p w14:paraId="5DACD973"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52" w:author="Thomas Stockhammer" w:date="2023-02-24T06:29:00Z"/>
              </w:rPr>
            </w:pPr>
            <w:ins w:id="53" w:author="Thomas Stockhammer" w:date="2023-02-24T06:29:00Z">
              <w:r w:rsidRPr="0087646E">
                <w:t>Specification of reference system with the capabilities.</w:t>
              </w:r>
              <w:r>
                <w:t xml:space="preserve"> A detailed agreement is documented in S4-221624.</w:t>
              </w:r>
            </w:ins>
          </w:p>
          <w:p w14:paraId="4B1EF5A1"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54" w:author="Thomas Stockhammer" w:date="2023-02-24T06:29:00Z"/>
              </w:rPr>
            </w:pPr>
            <w:ins w:id="55" w:author="Thomas Stockhammer" w:date="2023-02-24T06:29:00Z">
              <w:r w:rsidRPr="0087646E">
                <w:t>As reference system API, Open XR APIs are provided with possibly a subset of specifications.</w:t>
              </w:r>
            </w:ins>
          </w:p>
          <w:p w14:paraId="7DC20E0E"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56" w:author="Thomas Stockhammer" w:date="2023-02-24T06:29:00Z"/>
              </w:rPr>
            </w:pPr>
            <w:ins w:id="57" w:author="Thomas Stockhammer" w:date="2023-02-24T06:29:00Z">
              <w:r w:rsidRPr="0087646E">
                <w:t>For Video rendering, it is based on OpenGL ES.</w:t>
              </w:r>
            </w:ins>
          </w:p>
          <w:p w14:paraId="18A236DC"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58" w:author="Thomas Stockhammer" w:date="2023-02-24T06:29:00Z"/>
              </w:rPr>
            </w:pPr>
            <w:ins w:id="59" w:author="Thomas Stockhammer" w:date="2023-02-24T06:29:00Z">
              <w:r w:rsidRPr="0087646E">
                <w:t>For Audio rendering, it is based on OpenSL ES and TS 26.118</w:t>
              </w:r>
            </w:ins>
          </w:p>
          <w:p w14:paraId="221F4E7F"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60" w:author="Thomas Stockhammer" w:date="2023-02-24T06:29:00Z"/>
              </w:rPr>
            </w:pPr>
            <w:ins w:id="61" w:author="Thomas Stockhammer" w:date="2023-02-24T06:29:00Z">
              <w:r w:rsidRPr="0087646E">
                <w:t>Any XR System that fulfils the functionalities</w:t>
              </w:r>
              <w:r>
                <w:t xml:space="preserve"> is sufficient</w:t>
              </w:r>
              <w:r w:rsidRPr="0087646E">
                <w:t xml:space="preserve">. </w:t>
              </w:r>
            </w:ins>
          </w:p>
          <w:p w14:paraId="261316EF"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62" w:author="Thomas Stockhammer" w:date="2023-02-24T06:29:00Z"/>
              </w:rPr>
            </w:pPr>
            <w:ins w:id="63" w:author="Thomas Stockhammer" w:date="2023-02-24T06:29:00Z">
              <w:r w:rsidRPr="0087646E">
                <w:t>This API is similar and an extension to the VR-API in TS 26.118.</w:t>
              </w:r>
              <w:r w:rsidDel="00B9113E">
                <w:t>Tbd</w:t>
              </w:r>
            </w:ins>
          </w:p>
        </w:tc>
      </w:tr>
      <w:tr w:rsidR="000A139B" w:rsidRPr="0087646E" w14:paraId="20CBE7B3" w14:textId="77777777" w:rsidTr="0083675A">
        <w:trPr>
          <w:ins w:id="64"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1978A862" w14:textId="77777777" w:rsidR="000A139B" w:rsidRDefault="000A139B" w:rsidP="00BA49B7">
            <w:pPr>
              <w:rPr>
                <w:ins w:id="65" w:author="Thomas Stockhammer" w:date="2023-02-24T06:29:00Z"/>
              </w:rPr>
            </w:pPr>
            <w:ins w:id="66" w:author="Thomas Stockhammer" w:date="2023-02-24T06:29:00Z">
              <w:r>
                <w:t>2</w:t>
              </w:r>
            </w:ins>
          </w:p>
        </w:tc>
        <w:tc>
          <w:tcPr>
            <w:tcW w:w="1625" w:type="dxa"/>
          </w:tcPr>
          <w:p w14:paraId="44E07A10" w14:textId="77777777" w:rsidR="000A139B" w:rsidRDefault="000A139B" w:rsidP="00BA49B7">
            <w:pPr>
              <w:cnfStyle w:val="000000000000" w:firstRow="0" w:lastRow="0" w:firstColumn="0" w:lastColumn="0" w:oddVBand="0" w:evenVBand="0" w:oddHBand="0" w:evenHBand="0" w:firstRowFirstColumn="0" w:firstRowLastColumn="0" w:lastRowFirstColumn="0" w:lastRowLastColumn="0"/>
              <w:rPr>
                <w:ins w:id="67" w:author="Thomas Stockhammer" w:date="2023-02-24T06:29:00Z"/>
              </w:rPr>
            </w:pPr>
            <w:ins w:id="68" w:author="Thomas Stockhammer" w:date="2023-02-24T06:29:00Z">
              <w:r>
                <w:t>XR Source management API</w:t>
              </w:r>
            </w:ins>
          </w:p>
        </w:tc>
        <w:tc>
          <w:tcPr>
            <w:tcW w:w="3420" w:type="dxa"/>
          </w:tcPr>
          <w:p w14:paraId="72B79612"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69" w:author="Thomas Stockhammer" w:date="2023-02-24T06:29:00Z"/>
              </w:rPr>
            </w:pPr>
            <w:ins w:id="70" w:author="Thomas Stockhammer" w:date="2023-02-24T06:29:00Z">
              <w:r>
                <w:t>The functionalities of this API include the configuration on how to access the data from the XR run-time and pre-process in order to serialize the data for delivery.</w:t>
              </w:r>
            </w:ins>
          </w:p>
        </w:tc>
        <w:tc>
          <w:tcPr>
            <w:tcW w:w="3590" w:type="dxa"/>
          </w:tcPr>
          <w:p w14:paraId="08051DB7" w14:textId="77777777" w:rsidR="000A139B" w:rsidRDefault="000A139B" w:rsidP="00BA49B7">
            <w:pPr>
              <w:cnfStyle w:val="000000000000" w:firstRow="0" w:lastRow="0" w:firstColumn="0" w:lastColumn="0" w:oddVBand="0" w:evenVBand="0" w:oddHBand="0" w:evenHBand="0" w:firstRowFirstColumn="0" w:firstRowLastColumn="0" w:lastRowFirstColumn="0" w:lastRowLastColumn="0"/>
              <w:rPr>
                <w:ins w:id="71" w:author="Thomas Stockhammer" w:date="2023-02-24T06:29:00Z"/>
              </w:rPr>
            </w:pPr>
            <w:ins w:id="72" w:author="Thomas Stockhammer" w:date="2023-02-24T06:29:00Z">
              <w:r>
                <w:t xml:space="preserve">The configuration is conceptually relevant in order to select that sources of the device to delivered upstream. </w:t>
              </w:r>
            </w:ins>
          </w:p>
          <w:p w14:paraId="47519B9E"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73" w:author="Thomas Stockhammer" w:date="2023-02-24T06:29:00Z"/>
              </w:rPr>
            </w:pPr>
            <w:ins w:id="74" w:author="Thomas Stockhammer" w:date="2023-02-24T06:29:00Z">
              <w:r>
                <w:t>However, the detailed API will not be specified in the TS26.119</w:t>
              </w:r>
            </w:ins>
          </w:p>
        </w:tc>
      </w:tr>
      <w:tr w:rsidR="000A139B" w:rsidRPr="0087646E" w14:paraId="47EF23A5" w14:textId="77777777" w:rsidTr="0083675A">
        <w:trPr>
          <w:cnfStyle w:val="000000100000" w:firstRow="0" w:lastRow="0" w:firstColumn="0" w:lastColumn="0" w:oddVBand="0" w:evenVBand="0" w:oddHBand="1" w:evenHBand="0" w:firstRowFirstColumn="0" w:firstRowLastColumn="0" w:lastRowFirstColumn="0" w:lastRowLastColumn="0"/>
          <w:ins w:id="75"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498475B3" w14:textId="5230735E" w:rsidR="000A139B" w:rsidRPr="0087646E" w:rsidRDefault="000A139B" w:rsidP="00BA49B7">
            <w:pPr>
              <w:rPr>
                <w:ins w:id="76" w:author="Thomas Stockhammer" w:date="2023-02-24T06:29:00Z"/>
              </w:rPr>
            </w:pPr>
            <w:ins w:id="77" w:author="Thomas Stockhammer" w:date="2023-02-24T06:29:00Z">
              <w:r>
                <w:t>3</w:t>
              </w:r>
            </w:ins>
          </w:p>
        </w:tc>
        <w:tc>
          <w:tcPr>
            <w:tcW w:w="1625" w:type="dxa"/>
          </w:tcPr>
          <w:p w14:paraId="79A42C4A"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78" w:author="Thomas Stockhammer" w:date="2023-02-24T06:29:00Z"/>
              </w:rPr>
            </w:pPr>
            <w:ins w:id="79" w:author="Thomas Stockhammer" w:date="2023-02-24T06:29:00Z">
              <w:r>
                <w:t xml:space="preserve">XR </w:t>
              </w:r>
              <w:r w:rsidRPr="0087646E">
                <w:t>Source media and metadata formats</w:t>
              </w:r>
            </w:ins>
          </w:p>
        </w:tc>
        <w:tc>
          <w:tcPr>
            <w:tcW w:w="3420" w:type="dxa"/>
          </w:tcPr>
          <w:p w14:paraId="2A44120A"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80" w:author="Thomas Stockhammer" w:date="2023-02-24T06:29:00Z"/>
              </w:rPr>
            </w:pPr>
            <w:ins w:id="81" w:author="Thomas Stockhammer" w:date="2023-02-24T06:29:00Z">
              <w:r w:rsidRPr="0087646E">
                <w:t>The functionalities of this interface include to collect information from the XR Runtime that then may then be sent and encoded</w:t>
              </w:r>
            </w:ins>
          </w:p>
          <w:p w14:paraId="1074C68E" w14:textId="77777777" w:rsidR="000A139B" w:rsidRPr="0087646E" w:rsidRDefault="000A139B" w:rsidP="00BA49B7">
            <w:pPr>
              <w:numPr>
                <w:ilvl w:val="0"/>
                <w:numId w:val="81"/>
              </w:numPr>
              <w:contextualSpacing/>
              <w:cnfStyle w:val="000000100000" w:firstRow="0" w:lastRow="0" w:firstColumn="0" w:lastColumn="0" w:oddVBand="0" w:evenVBand="0" w:oddHBand="1" w:evenHBand="0" w:firstRowFirstColumn="0" w:firstRowLastColumn="0" w:lastRowFirstColumn="0" w:lastRowLastColumn="0"/>
              <w:rPr>
                <w:ins w:id="82" w:author="Thomas Stockhammer" w:date="2023-02-24T06:29:00Z"/>
              </w:rPr>
            </w:pPr>
            <w:ins w:id="83" w:author="Thomas Stockhammer" w:date="2023-02-24T06:29:00Z">
              <w:r w:rsidRPr="0087646E">
                <w:t>Viewer pose and projection parameters needed to render using the xrLocateViews function to render each view for use in a composition projection layer.</w:t>
              </w:r>
            </w:ins>
          </w:p>
          <w:p w14:paraId="6AF1DC8C" w14:textId="77777777" w:rsidR="000A139B" w:rsidRPr="0087646E" w:rsidRDefault="000A139B" w:rsidP="00BA49B7">
            <w:pPr>
              <w:numPr>
                <w:ilvl w:val="0"/>
                <w:numId w:val="81"/>
              </w:numPr>
              <w:contextualSpacing/>
              <w:cnfStyle w:val="000000100000" w:firstRow="0" w:lastRow="0" w:firstColumn="0" w:lastColumn="0" w:oddVBand="0" w:evenVBand="0" w:oddHBand="1" w:evenHBand="0" w:firstRowFirstColumn="0" w:firstRowLastColumn="0" w:lastRowFirstColumn="0" w:lastRowLastColumn="0"/>
              <w:rPr>
                <w:ins w:id="84" w:author="Thomas Stockhammer" w:date="2023-02-24T06:29:00Z"/>
              </w:rPr>
            </w:pPr>
            <w:ins w:id="85" w:author="Thomas Stockhammer" w:date="2023-02-24T06:29:00Z">
              <w:r w:rsidRPr="0087646E">
                <w:t>Camera output</w:t>
              </w:r>
            </w:ins>
          </w:p>
          <w:p w14:paraId="5BA6D215" w14:textId="77777777" w:rsidR="000A139B" w:rsidRPr="0087646E" w:rsidRDefault="000A139B" w:rsidP="00BA49B7">
            <w:pPr>
              <w:numPr>
                <w:ilvl w:val="0"/>
                <w:numId w:val="81"/>
              </w:numPr>
              <w:contextualSpacing/>
              <w:cnfStyle w:val="000000100000" w:firstRow="0" w:lastRow="0" w:firstColumn="0" w:lastColumn="0" w:oddVBand="0" w:evenVBand="0" w:oddHBand="1" w:evenHBand="0" w:firstRowFirstColumn="0" w:firstRowLastColumn="0" w:lastRowFirstColumn="0" w:lastRowLastColumn="0"/>
              <w:rPr>
                <w:ins w:id="86" w:author="Thomas Stockhammer" w:date="2023-02-24T06:29:00Z"/>
              </w:rPr>
            </w:pPr>
            <w:ins w:id="87" w:author="Thomas Stockhammer" w:date="2023-02-24T06:29:00Z">
              <w:r w:rsidRPr="0087646E">
                <w:t>Microphone output</w:t>
              </w:r>
            </w:ins>
          </w:p>
          <w:p w14:paraId="29D646C6" w14:textId="77777777" w:rsidR="000A139B" w:rsidRPr="0087646E" w:rsidRDefault="000A139B">
            <w:pPr>
              <w:numPr>
                <w:ilvl w:val="0"/>
                <w:numId w:val="81"/>
              </w:numPr>
              <w:contextualSpacing/>
              <w:cnfStyle w:val="000000100000" w:firstRow="0" w:lastRow="0" w:firstColumn="0" w:lastColumn="0" w:oddVBand="0" w:evenVBand="0" w:oddHBand="1" w:evenHBand="0" w:firstRowFirstColumn="0" w:firstRowLastColumn="0" w:lastRowFirstColumn="0" w:lastRowLastColumn="0"/>
              <w:rPr>
                <w:ins w:id="88" w:author="Thomas Stockhammer" w:date="2023-02-24T06:29:00Z"/>
              </w:rPr>
              <w:pPrChange w:id="89" w:author="Thomas Stockhammer" w:date="2023-02-19T23:05:00Z">
                <w:pPr>
                  <w:contextualSpacing/>
                  <w:cnfStyle w:val="000000100000" w:firstRow="0" w:lastRow="0" w:firstColumn="0" w:lastColumn="0" w:oddVBand="0" w:evenVBand="0" w:oddHBand="1" w:evenHBand="0" w:firstRowFirstColumn="0" w:firstRowLastColumn="0" w:lastRowFirstColumn="0" w:lastRowLastColumn="0"/>
                </w:pPr>
              </w:pPrChange>
            </w:pPr>
            <w:ins w:id="90" w:author="Thomas Stockhammer" w:date="2023-02-24T06:29:00Z">
              <w:r w:rsidRPr="0087646E">
                <w:t>Other sensor and haptics data</w:t>
              </w:r>
              <w:r w:rsidDel="00B9113E">
                <w:t>Tbd</w:t>
              </w:r>
            </w:ins>
          </w:p>
        </w:tc>
        <w:tc>
          <w:tcPr>
            <w:tcW w:w="3590" w:type="dxa"/>
          </w:tcPr>
          <w:p w14:paraId="1C65D6EC"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91" w:author="Thomas Stockhammer" w:date="2023-02-24T06:29:00Z"/>
              </w:rPr>
            </w:pPr>
            <w:ins w:id="92" w:author="Thomas Stockhammer" w:date="2023-02-24T06:29:00Z">
              <w:r w:rsidRPr="0087646E">
                <w:t>The semantics and syntax of the viewer pose need to be specified as a reference to OpenXR.</w:t>
              </w:r>
            </w:ins>
          </w:p>
          <w:p w14:paraId="09F2F008"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93" w:author="Thomas Stockhammer" w:date="2023-02-24T06:29:00Z"/>
              </w:rPr>
            </w:pPr>
            <w:ins w:id="94" w:author="Thomas Stockhammer" w:date="2023-02-24T06:29:00Z">
              <w:r w:rsidRPr="0087646E">
                <w:t>Other capturing and sensor if not directly related to AR is out of scope.</w:t>
              </w:r>
              <w:r w:rsidDel="00B9113E">
                <w:t>Tbd</w:t>
              </w:r>
            </w:ins>
          </w:p>
        </w:tc>
      </w:tr>
      <w:tr w:rsidR="000A139B" w:rsidRPr="0087646E" w14:paraId="5063C4D5" w14:textId="77777777" w:rsidTr="0083675A">
        <w:trPr>
          <w:ins w:id="95"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3C374862" w14:textId="242D108E" w:rsidR="000A139B" w:rsidRPr="0087646E" w:rsidRDefault="000A139B" w:rsidP="00BA49B7">
            <w:pPr>
              <w:rPr>
                <w:ins w:id="96" w:author="Thomas Stockhammer" w:date="2023-02-24T06:29:00Z"/>
              </w:rPr>
            </w:pPr>
            <w:ins w:id="97" w:author="Thomas Stockhammer" w:date="2023-02-24T06:29:00Z">
              <w:r>
                <w:t>4</w:t>
              </w:r>
            </w:ins>
          </w:p>
        </w:tc>
        <w:tc>
          <w:tcPr>
            <w:tcW w:w="1625" w:type="dxa"/>
          </w:tcPr>
          <w:p w14:paraId="2FE0B078"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98" w:author="Thomas Stockhammer" w:date="2023-02-24T06:29:00Z"/>
              </w:rPr>
            </w:pPr>
            <w:ins w:id="99" w:author="Thomas Stockhammer" w:date="2023-02-24T06:29:00Z">
              <w:r>
                <w:t>MeCAR media formats</w:t>
              </w:r>
            </w:ins>
          </w:p>
        </w:tc>
        <w:tc>
          <w:tcPr>
            <w:tcW w:w="3420" w:type="dxa"/>
          </w:tcPr>
          <w:p w14:paraId="59DEAF67"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00" w:author="Thomas Stockhammer" w:date="2023-02-24T06:29:00Z"/>
              </w:rPr>
            </w:pPr>
            <w:ins w:id="101" w:author="Thomas Stockhammer" w:date="2023-02-24T06:29:00Z">
              <w:r w:rsidRPr="0087646E">
                <w:t>This is the core network interfaces to support media delivery in the downlink and uplink including QoS support and media session handling.</w:t>
              </w:r>
            </w:ins>
          </w:p>
          <w:p w14:paraId="4EFBEB04"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02" w:author="Thomas Stockhammer" w:date="2023-02-24T06:29:00Z"/>
              </w:rPr>
            </w:pPr>
            <w:ins w:id="103" w:author="Thomas Stockhammer" w:date="2023-02-24T06:29:00Z">
              <w:r w:rsidRPr="0087646E">
                <w:t>The functionality includes:</w:t>
              </w:r>
            </w:ins>
          </w:p>
          <w:p w14:paraId="3173E82C" w14:textId="77777777" w:rsidR="000A139B" w:rsidRPr="0087646E" w:rsidRDefault="000A139B" w:rsidP="00BA49B7">
            <w:pPr>
              <w:numPr>
                <w:ilvl w:val="0"/>
                <w:numId w:val="83"/>
              </w:numPr>
              <w:contextualSpacing/>
              <w:cnfStyle w:val="000000000000" w:firstRow="0" w:lastRow="0" w:firstColumn="0" w:lastColumn="0" w:oddVBand="0" w:evenVBand="0" w:oddHBand="0" w:evenHBand="0" w:firstRowFirstColumn="0" w:firstRowLastColumn="0" w:lastRowFirstColumn="0" w:lastRowLastColumn="0"/>
              <w:rPr>
                <w:ins w:id="104" w:author="Thomas Stockhammer" w:date="2023-02-24T06:29:00Z"/>
              </w:rPr>
            </w:pPr>
            <w:ins w:id="105" w:author="Thomas Stockhammer" w:date="2023-02-24T06:29:00Z">
              <w:r w:rsidRPr="0087646E">
                <w:t>Scene Description delivery and updates</w:t>
              </w:r>
            </w:ins>
          </w:p>
          <w:p w14:paraId="469EB328" w14:textId="77777777" w:rsidR="000A139B" w:rsidRPr="0087646E" w:rsidRDefault="000A139B" w:rsidP="00BA49B7">
            <w:pPr>
              <w:numPr>
                <w:ilvl w:val="0"/>
                <w:numId w:val="83"/>
              </w:numPr>
              <w:contextualSpacing/>
              <w:cnfStyle w:val="000000000000" w:firstRow="0" w:lastRow="0" w:firstColumn="0" w:lastColumn="0" w:oddVBand="0" w:evenVBand="0" w:oddHBand="0" w:evenHBand="0" w:firstRowFirstColumn="0" w:firstRowLastColumn="0" w:lastRowFirstColumn="0" w:lastRowLastColumn="0"/>
              <w:rPr>
                <w:ins w:id="106" w:author="Thomas Stockhammer" w:date="2023-02-24T06:29:00Z"/>
              </w:rPr>
            </w:pPr>
            <w:ins w:id="107" w:author="Thomas Stockhammer" w:date="2023-02-24T06:29:00Z">
              <w:r w:rsidRPr="0087646E">
                <w:t>Audio and video decoding for multiple buffers</w:t>
              </w:r>
            </w:ins>
          </w:p>
          <w:p w14:paraId="514BD0D5" w14:textId="77777777" w:rsidR="000A139B" w:rsidRPr="0087646E" w:rsidRDefault="000A139B" w:rsidP="00BA49B7">
            <w:pPr>
              <w:numPr>
                <w:ilvl w:val="0"/>
                <w:numId w:val="83"/>
              </w:numPr>
              <w:contextualSpacing/>
              <w:cnfStyle w:val="000000000000" w:firstRow="0" w:lastRow="0" w:firstColumn="0" w:lastColumn="0" w:oddVBand="0" w:evenVBand="0" w:oddHBand="0" w:evenHBand="0" w:firstRowFirstColumn="0" w:firstRowLastColumn="0" w:lastRowFirstColumn="0" w:lastRowLastColumn="0"/>
              <w:rPr>
                <w:ins w:id="108" w:author="Thomas Stockhammer" w:date="2023-02-24T06:29:00Z"/>
              </w:rPr>
            </w:pPr>
            <w:ins w:id="109" w:author="Thomas Stockhammer" w:date="2023-02-24T06:29:00Z">
              <w:r w:rsidRPr="0087646E">
                <w:t>Audio and video encoding for multiple buffers</w:t>
              </w:r>
            </w:ins>
          </w:p>
          <w:p w14:paraId="64976A45" w14:textId="77777777" w:rsidR="000A139B" w:rsidRPr="0087646E" w:rsidRDefault="000A139B" w:rsidP="00BA49B7">
            <w:pPr>
              <w:numPr>
                <w:ilvl w:val="0"/>
                <w:numId w:val="83"/>
              </w:numPr>
              <w:contextualSpacing/>
              <w:cnfStyle w:val="000000000000" w:firstRow="0" w:lastRow="0" w:firstColumn="0" w:lastColumn="0" w:oddVBand="0" w:evenVBand="0" w:oddHBand="0" w:evenHBand="0" w:firstRowFirstColumn="0" w:firstRowLastColumn="0" w:lastRowFirstColumn="0" w:lastRowLastColumn="0"/>
              <w:rPr>
                <w:ins w:id="110" w:author="Thomas Stockhammer" w:date="2023-02-24T06:29:00Z"/>
              </w:rPr>
            </w:pPr>
            <w:ins w:id="111" w:author="Thomas Stockhammer" w:date="2023-02-24T06:29:00Z">
              <w:r w:rsidRPr="0087646E">
                <w:t>Coding and delivery of pose information</w:t>
              </w:r>
            </w:ins>
          </w:p>
          <w:p w14:paraId="1FD4D2AD" w14:textId="77777777" w:rsidR="000A139B" w:rsidRPr="0087646E" w:rsidRDefault="000A139B" w:rsidP="00BA49B7">
            <w:pPr>
              <w:numPr>
                <w:ilvl w:val="0"/>
                <w:numId w:val="83"/>
              </w:numPr>
              <w:contextualSpacing/>
              <w:cnfStyle w:val="000000000000" w:firstRow="0" w:lastRow="0" w:firstColumn="0" w:lastColumn="0" w:oddVBand="0" w:evenVBand="0" w:oddHBand="0" w:evenHBand="0" w:firstRowFirstColumn="0" w:firstRowLastColumn="0" w:lastRowFirstColumn="0" w:lastRowLastColumn="0"/>
              <w:rPr>
                <w:ins w:id="112" w:author="Thomas Stockhammer" w:date="2023-02-24T06:29:00Z"/>
              </w:rPr>
            </w:pPr>
            <w:ins w:id="113" w:author="Thomas Stockhammer" w:date="2023-02-24T06:29:00Z">
              <w:r w:rsidRPr="0087646E">
                <w:t>Media Session Handling and QoS</w:t>
              </w:r>
            </w:ins>
          </w:p>
          <w:p w14:paraId="42A3091E" w14:textId="77777777" w:rsidR="000A139B" w:rsidRPr="0087646E" w:rsidRDefault="000A139B" w:rsidP="00BA49B7">
            <w:pPr>
              <w:numPr>
                <w:ilvl w:val="0"/>
                <w:numId w:val="83"/>
              </w:numPr>
              <w:contextualSpacing/>
              <w:cnfStyle w:val="000000000000" w:firstRow="0" w:lastRow="0" w:firstColumn="0" w:lastColumn="0" w:oddVBand="0" w:evenVBand="0" w:oddHBand="0" w:evenHBand="0" w:firstRowFirstColumn="0" w:firstRowLastColumn="0" w:lastRowFirstColumn="0" w:lastRowLastColumn="0"/>
              <w:rPr>
                <w:ins w:id="114" w:author="Thomas Stockhammer" w:date="2023-02-24T06:29:00Z"/>
              </w:rPr>
            </w:pPr>
            <w:ins w:id="115" w:author="Thomas Stockhammer" w:date="2023-02-24T06:29:00Z">
              <w:r w:rsidRPr="0087646E">
                <w:t>Metadata delivery</w:t>
              </w:r>
            </w:ins>
          </w:p>
          <w:p w14:paraId="03A1AEAD" w14:textId="77777777" w:rsidR="000A139B" w:rsidRPr="0087646E" w:rsidRDefault="000A139B" w:rsidP="00BA49B7">
            <w:pPr>
              <w:numPr>
                <w:ilvl w:val="0"/>
                <w:numId w:val="83"/>
              </w:numPr>
              <w:contextualSpacing/>
              <w:cnfStyle w:val="000000000000" w:firstRow="0" w:lastRow="0" w:firstColumn="0" w:lastColumn="0" w:oddVBand="0" w:evenVBand="0" w:oddHBand="0" w:evenHBand="0" w:firstRowFirstColumn="0" w:firstRowLastColumn="0" w:lastRowFirstColumn="0" w:lastRowLastColumn="0"/>
              <w:rPr>
                <w:ins w:id="116" w:author="Thomas Stockhammer" w:date="2023-02-24T06:29:00Z"/>
              </w:rPr>
            </w:pPr>
            <w:ins w:id="117" w:author="Thomas Stockhammer" w:date="2023-02-24T06:29:00Z">
              <w:r w:rsidRPr="0087646E">
                <w:t>5GMS based Content Delivery protocol based on DASH/CMAF</w:t>
              </w:r>
            </w:ins>
          </w:p>
          <w:p w14:paraId="6CB6D01A" w14:textId="77777777" w:rsidR="000A139B" w:rsidRPr="0087646E" w:rsidRDefault="000A139B" w:rsidP="00BA49B7">
            <w:pPr>
              <w:numPr>
                <w:ilvl w:val="0"/>
                <w:numId w:val="83"/>
              </w:numPr>
              <w:contextualSpacing/>
              <w:cnfStyle w:val="000000000000" w:firstRow="0" w:lastRow="0" w:firstColumn="0" w:lastColumn="0" w:oddVBand="0" w:evenVBand="0" w:oddHBand="0" w:evenHBand="0" w:firstRowFirstColumn="0" w:firstRowLastColumn="0" w:lastRowFirstColumn="0" w:lastRowLastColumn="0"/>
              <w:rPr>
                <w:ins w:id="118" w:author="Thomas Stockhammer" w:date="2023-02-24T06:29:00Z"/>
              </w:rPr>
            </w:pPr>
            <w:ins w:id="119" w:author="Thomas Stockhammer" w:date="2023-02-24T06:29:00Z">
              <w:r w:rsidRPr="0087646E">
                <w:t>RTP-based delivery</w:t>
              </w:r>
            </w:ins>
          </w:p>
          <w:p w14:paraId="3C5A6A8F" w14:textId="77777777" w:rsidR="000A139B" w:rsidRDefault="000A139B" w:rsidP="00BA49B7">
            <w:pPr>
              <w:numPr>
                <w:ilvl w:val="0"/>
                <w:numId w:val="83"/>
              </w:numPr>
              <w:contextualSpacing/>
              <w:cnfStyle w:val="000000000000" w:firstRow="0" w:lastRow="0" w:firstColumn="0" w:lastColumn="0" w:oddVBand="0" w:evenVBand="0" w:oddHBand="0" w:evenHBand="0" w:firstRowFirstColumn="0" w:firstRowLastColumn="0" w:lastRowFirstColumn="0" w:lastRowLastColumn="0"/>
              <w:rPr>
                <w:ins w:id="120" w:author="Thomas Stockhammer" w:date="2023-02-24T06:29:00Z"/>
              </w:rPr>
            </w:pPr>
            <w:ins w:id="121" w:author="Thomas Stockhammer" w:date="2023-02-24T06:29:00Z">
              <w:r w:rsidRPr="0087646E">
                <w:t>Encryption and security</w:t>
              </w:r>
            </w:ins>
          </w:p>
          <w:p w14:paraId="73B6C630" w14:textId="77777777" w:rsidR="000A139B" w:rsidRPr="0087646E" w:rsidRDefault="000A139B">
            <w:pPr>
              <w:numPr>
                <w:ilvl w:val="0"/>
                <w:numId w:val="83"/>
              </w:numPr>
              <w:contextualSpacing/>
              <w:cnfStyle w:val="000000000000" w:firstRow="0" w:lastRow="0" w:firstColumn="0" w:lastColumn="0" w:oddVBand="0" w:evenVBand="0" w:oddHBand="0" w:evenHBand="0" w:firstRowFirstColumn="0" w:firstRowLastColumn="0" w:lastRowFirstColumn="0" w:lastRowLastColumn="0"/>
              <w:rPr>
                <w:ins w:id="122" w:author="Thomas Stockhammer" w:date="2023-02-24T06:29:00Z"/>
              </w:rPr>
              <w:pPrChange w:id="123" w:author="Thomas Stockhammer" w:date="2023-02-19T23:08:00Z">
                <w:pPr>
                  <w:contextualSpacing/>
                  <w:cnfStyle w:val="000000000000" w:firstRow="0" w:lastRow="0" w:firstColumn="0" w:lastColumn="0" w:oddVBand="0" w:evenVBand="0" w:oddHBand="0" w:evenHBand="0" w:firstRowFirstColumn="0" w:firstRowLastColumn="0" w:lastRowFirstColumn="0" w:lastRowLastColumn="0"/>
                </w:pPr>
              </w:pPrChange>
            </w:pPr>
            <w:ins w:id="124" w:author="Thomas Stockhammer" w:date="2023-02-24T06:29:00Z">
              <w:r w:rsidRPr="0087646E">
                <w:t>Rate control</w:t>
              </w:r>
              <w:r w:rsidDel="00B9113E">
                <w:t>Tbd</w:t>
              </w:r>
            </w:ins>
          </w:p>
        </w:tc>
        <w:tc>
          <w:tcPr>
            <w:tcW w:w="3590" w:type="dxa"/>
          </w:tcPr>
          <w:p w14:paraId="45DE2243"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25" w:author="Thomas Stockhammer" w:date="2023-02-24T06:29:00Z"/>
              </w:rPr>
            </w:pPr>
            <w:ins w:id="126" w:author="Thomas Stockhammer" w:date="2023-02-24T06:29:00Z">
              <w:r w:rsidRPr="0087646E">
                <w:t>Core of the specification for TR 26.119</w:t>
              </w:r>
            </w:ins>
          </w:p>
          <w:p w14:paraId="75D543DF"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27" w:author="Thomas Stockhammer" w:date="2023-02-24T06:29:00Z"/>
              </w:rPr>
            </w:pPr>
            <w:ins w:id="128" w:author="Thomas Stockhammer" w:date="2023-02-24T06:29:00Z">
              <w:r w:rsidRPr="0087646E">
                <w:t>This API is equivalent to the 3GPP VR OP as defined in  TS 26.118.</w:t>
              </w:r>
            </w:ins>
          </w:p>
          <w:p w14:paraId="1199B28F"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29" w:author="Thomas Stockhammer" w:date="2023-02-24T06:29:00Z"/>
              </w:rPr>
            </w:pPr>
            <w:ins w:id="130" w:author="Thomas Stockhammer" w:date="2023-02-24T06:29:00Z">
              <w:r w:rsidRPr="0087646E">
                <w:t>The DASH API is not defined as the entry point is the Scene Description.</w:t>
              </w:r>
              <w:r w:rsidDel="00B9113E">
                <w:t>Tbd</w:t>
              </w:r>
            </w:ins>
          </w:p>
        </w:tc>
      </w:tr>
      <w:tr w:rsidR="000A139B" w:rsidRPr="0087646E" w14:paraId="57596872" w14:textId="77777777" w:rsidTr="0083675A">
        <w:trPr>
          <w:cnfStyle w:val="000000100000" w:firstRow="0" w:lastRow="0" w:firstColumn="0" w:lastColumn="0" w:oddVBand="0" w:evenVBand="0" w:oddHBand="1" w:evenHBand="0" w:firstRowFirstColumn="0" w:firstRowLastColumn="0" w:lastRowFirstColumn="0" w:lastRowLastColumn="0"/>
          <w:ins w:id="131"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1E82F1A7" w14:textId="77777777" w:rsidR="000A139B" w:rsidRPr="0087646E" w:rsidRDefault="000A139B" w:rsidP="00BA49B7">
            <w:pPr>
              <w:rPr>
                <w:ins w:id="132" w:author="Thomas Stockhammer" w:date="2023-02-24T06:29:00Z"/>
              </w:rPr>
            </w:pPr>
            <w:ins w:id="133" w:author="Thomas Stockhammer" w:date="2023-02-24T06:29:00Z">
              <w:r>
                <w:t>5</w:t>
              </w:r>
            </w:ins>
          </w:p>
        </w:tc>
        <w:tc>
          <w:tcPr>
            <w:tcW w:w="1625" w:type="dxa"/>
          </w:tcPr>
          <w:p w14:paraId="207D5814"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34" w:author="Thomas Stockhammer" w:date="2023-02-24T06:29:00Z"/>
              </w:rPr>
            </w:pPr>
            <w:ins w:id="135" w:author="Thomas Stockhammer" w:date="2023-02-24T06:29:00Z">
              <w:r>
                <w:t>Media Session Handling</w:t>
              </w:r>
            </w:ins>
          </w:p>
        </w:tc>
        <w:tc>
          <w:tcPr>
            <w:tcW w:w="3420" w:type="dxa"/>
          </w:tcPr>
          <w:p w14:paraId="03A8CAE4" w14:textId="77777777" w:rsidR="000A139B" w:rsidRDefault="000A139B" w:rsidP="00BA49B7">
            <w:pPr>
              <w:cnfStyle w:val="000000100000" w:firstRow="0" w:lastRow="0" w:firstColumn="0" w:lastColumn="0" w:oddVBand="0" w:evenVBand="0" w:oddHBand="1" w:evenHBand="0" w:firstRowFirstColumn="0" w:firstRowLastColumn="0" w:lastRowFirstColumn="0" w:lastRowLastColumn="0"/>
              <w:rPr>
                <w:ins w:id="136" w:author="Thomas Stockhammer" w:date="2023-02-24T06:29:00Z"/>
              </w:rPr>
            </w:pPr>
            <w:ins w:id="137" w:author="Thomas Stockhammer" w:date="2023-02-24T06:29:00Z">
              <w:r>
                <w:t>This functions allows to support integration into the 5G System to support 5G Network functionalities such as session establishment, QoS, QoE reporting, discovery and establishment of edge capabilities, etc.</w:t>
              </w:r>
            </w:ins>
          </w:p>
        </w:tc>
        <w:tc>
          <w:tcPr>
            <w:tcW w:w="3590" w:type="dxa"/>
          </w:tcPr>
          <w:p w14:paraId="7D7C3536" w14:textId="77777777" w:rsidR="000A139B" w:rsidRDefault="000A139B" w:rsidP="00BA49B7">
            <w:pPr>
              <w:cnfStyle w:val="000000100000" w:firstRow="0" w:lastRow="0" w:firstColumn="0" w:lastColumn="0" w:oddVBand="0" w:evenVBand="0" w:oddHBand="1" w:evenHBand="0" w:firstRowFirstColumn="0" w:firstRowLastColumn="0" w:lastRowFirstColumn="0" w:lastRowLastColumn="0"/>
              <w:rPr>
                <w:ins w:id="138" w:author="Thomas Stockhammer" w:date="2023-02-24T06:29:00Z"/>
              </w:rPr>
            </w:pPr>
            <w:ins w:id="139" w:author="Thomas Stockhammer" w:date="2023-02-24T06:29:00Z">
              <w:r>
                <w:t>This aspect is outside of MeCAR, but is included in 3GPP system specs that adds MeCAR capabilities to the system.</w:t>
              </w:r>
            </w:ins>
          </w:p>
          <w:p w14:paraId="21125526" w14:textId="77777777" w:rsidR="000A139B" w:rsidRDefault="000A139B" w:rsidP="00BA49B7">
            <w:pPr>
              <w:cnfStyle w:val="000000100000" w:firstRow="0" w:lastRow="0" w:firstColumn="0" w:lastColumn="0" w:oddVBand="0" w:evenVBand="0" w:oddHBand="1" w:evenHBand="0" w:firstRowFirstColumn="0" w:firstRowLastColumn="0" w:lastRowFirstColumn="0" w:lastRowLastColumn="0"/>
              <w:rPr>
                <w:ins w:id="140" w:author="Thomas Stockhammer" w:date="2023-02-24T06:29:00Z"/>
              </w:rPr>
            </w:pPr>
            <w:ins w:id="141" w:author="Thomas Stockhammer" w:date="2023-02-24T06:29:00Z">
              <w:r>
                <w:t>Example for such systems are IMS, 5G Media Streaming, etc.</w:t>
              </w:r>
            </w:ins>
          </w:p>
        </w:tc>
      </w:tr>
      <w:tr w:rsidR="000A139B" w:rsidRPr="0087646E" w14:paraId="4DB61313" w14:textId="77777777" w:rsidTr="0083675A">
        <w:trPr>
          <w:ins w:id="142"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1C08CEDC" w14:textId="77777777" w:rsidR="000A139B" w:rsidRPr="0087646E" w:rsidRDefault="000A139B" w:rsidP="00BA49B7">
            <w:pPr>
              <w:rPr>
                <w:ins w:id="143" w:author="Thomas Stockhammer" w:date="2023-02-24T06:29:00Z"/>
              </w:rPr>
            </w:pPr>
            <w:ins w:id="144" w:author="Thomas Stockhammer" w:date="2023-02-24T06:29:00Z">
              <w:r w:rsidRPr="0087646E">
                <w:t>6</w:t>
              </w:r>
            </w:ins>
          </w:p>
        </w:tc>
        <w:tc>
          <w:tcPr>
            <w:tcW w:w="1625" w:type="dxa"/>
          </w:tcPr>
          <w:p w14:paraId="18F4818D"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45" w:author="Thomas Stockhammer" w:date="2023-02-24T06:29:00Z"/>
              </w:rPr>
            </w:pPr>
            <w:ins w:id="146" w:author="Thomas Stockhammer" w:date="2023-02-24T06:29:00Z">
              <w:r w:rsidRPr="0087646E" w:rsidDel="000A139B">
                <w:t xml:space="preserve">Internal </w:t>
              </w:r>
              <w:r w:rsidDel="000A139B">
                <w:t>Interprocess communication</w:t>
              </w:r>
              <w:r>
                <w:t>Media Session Handler API</w:t>
              </w:r>
            </w:ins>
          </w:p>
        </w:tc>
        <w:tc>
          <w:tcPr>
            <w:tcW w:w="3420" w:type="dxa"/>
          </w:tcPr>
          <w:p w14:paraId="771AB777"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47" w:author="Thomas Stockhammer" w:date="2023-02-24T06:29:00Z"/>
              </w:rPr>
            </w:pPr>
            <w:ins w:id="148" w:author="Thomas Stockhammer" w:date="2023-02-24T06:29:00Z">
              <w:r w:rsidRPr="0087646E">
                <w:t>The application may have access to control the runtime and the sources in order to configure the work flow.</w:t>
              </w:r>
              <w:r w:rsidDel="00B9113E">
                <w:t>Tbd</w:t>
              </w:r>
            </w:ins>
          </w:p>
        </w:tc>
        <w:tc>
          <w:tcPr>
            <w:tcW w:w="3590" w:type="dxa"/>
          </w:tcPr>
          <w:p w14:paraId="56FD47BD"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49" w:author="Thomas Stockhammer" w:date="2023-02-24T06:29:00Z"/>
              </w:rPr>
            </w:pPr>
            <w:ins w:id="150" w:author="Thomas Stockhammer" w:date="2023-02-24T06:29:00Z">
              <w:r w:rsidRPr="0087646E">
                <w:t>This is outside of the scope of the specification</w:t>
              </w:r>
              <w:r w:rsidDel="00B9113E">
                <w:t>Tbd</w:t>
              </w:r>
            </w:ins>
          </w:p>
        </w:tc>
      </w:tr>
      <w:tr w:rsidR="000A139B" w:rsidRPr="0087646E" w14:paraId="02FB837F" w14:textId="77777777" w:rsidTr="0083675A">
        <w:trPr>
          <w:cnfStyle w:val="000000100000" w:firstRow="0" w:lastRow="0" w:firstColumn="0" w:lastColumn="0" w:oddVBand="0" w:evenVBand="0" w:oddHBand="1" w:evenHBand="0" w:firstRowFirstColumn="0" w:firstRowLastColumn="0" w:lastRowFirstColumn="0" w:lastRowLastColumn="0"/>
          <w:ins w:id="151"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5D068B94" w14:textId="0C7F114D" w:rsidR="000A139B" w:rsidRPr="0087646E" w:rsidRDefault="000A139B" w:rsidP="00BA49B7">
            <w:pPr>
              <w:rPr>
                <w:ins w:id="152" w:author="Thomas Stockhammer" w:date="2023-02-24T06:29:00Z"/>
              </w:rPr>
            </w:pPr>
            <w:ins w:id="153" w:author="Thomas Stockhammer" w:date="2023-02-24T06:29:00Z">
              <w:r>
                <w:t>7</w:t>
              </w:r>
            </w:ins>
          </w:p>
        </w:tc>
        <w:tc>
          <w:tcPr>
            <w:tcW w:w="1625" w:type="dxa"/>
          </w:tcPr>
          <w:p w14:paraId="5F259823"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54" w:author="Thomas Stockhammer" w:date="2023-02-24T06:29:00Z"/>
              </w:rPr>
            </w:pPr>
            <w:ins w:id="155" w:author="Thomas Stockhammer" w:date="2023-02-24T06:29:00Z">
              <w:r w:rsidRPr="0087646E">
                <w:t>MAF-API</w:t>
              </w:r>
            </w:ins>
          </w:p>
        </w:tc>
        <w:tc>
          <w:tcPr>
            <w:tcW w:w="3420" w:type="dxa"/>
          </w:tcPr>
          <w:p w14:paraId="404A5BB8"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56" w:author="Thomas Stockhammer" w:date="2023-02-24T06:29:00Z"/>
              </w:rPr>
            </w:pPr>
            <w:ins w:id="157" w:author="Thomas Stockhammer" w:date="2023-02-24T06:29:00Z">
              <w:r w:rsidRPr="0087646E">
                <w:t>A functionality to configure and control the media access and delivery by the scene manager, the XR source manager and/or the application in order to set up media delivery pipelines. The API is rich enough to support configuration of</w:t>
              </w:r>
            </w:ins>
          </w:p>
          <w:p w14:paraId="7FAD75FC" w14:textId="77777777" w:rsidR="000A139B" w:rsidRPr="0087646E" w:rsidRDefault="000A139B" w:rsidP="00BA49B7">
            <w:pPr>
              <w:numPr>
                <w:ilvl w:val="0"/>
                <w:numId w:val="82"/>
              </w:numPr>
              <w:contextualSpacing/>
              <w:cnfStyle w:val="000000100000" w:firstRow="0" w:lastRow="0" w:firstColumn="0" w:lastColumn="0" w:oddVBand="0" w:evenVBand="0" w:oddHBand="1" w:evenHBand="0" w:firstRowFirstColumn="0" w:firstRowLastColumn="0" w:lastRowFirstColumn="0" w:lastRowLastColumn="0"/>
              <w:rPr>
                <w:ins w:id="158" w:author="Thomas Stockhammer" w:date="2023-02-24T06:29:00Z"/>
              </w:rPr>
            </w:pPr>
            <w:ins w:id="159" w:author="Thomas Stockhammer" w:date="2023-02-24T06:29:00Z">
              <w:r w:rsidRPr="0087646E">
                <w:t>Downlink access for media</w:t>
              </w:r>
            </w:ins>
          </w:p>
          <w:p w14:paraId="3C944413" w14:textId="77777777" w:rsidR="000A139B" w:rsidRPr="0087646E" w:rsidRDefault="000A139B" w:rsidP="00BA49B7">
            <w:pPr>
              <w:numPr>
                <w:ilvl w:val="0"/>
                <w:numId w:val="82"/>
              </w:numPr>
              <w:contextualSpacing/>
              <w:cnfStyle w:val="000000100000" w:firstRow="0" w:lastRow="0" w:firstColumn="0" w:lastColumn="0" w:oddVBand="0" w:evenVBand="0" w:oddHBand="1" w:evenHBand="0" w:firstRowFirstColumn="0" w:firstRowLastColumn="0" w:lastRowFirstColumn="0" w:lastRowLastColumn="0"/>
              <w:rPr>
                <w:ins w:id="160" w:author="Thomas Stockhammer" w:date="2023-02-24T06:29:00Z"/>
              </w:rPr>
            </w:pPr>
            <w:ins w:id="161" w:author="Thomas Stockhammer" w:date="2023-02-24T06:29:00Z">
              <w:r w:rsidRPr="0087646E">
                <w:t>Downlink access of scene description</w:t>
              </w:r>
            </w:ins>
          </w:p>
          <w:p w14:paraId="1F046CBD" w14:textId="77777777" w:rsidR="000A139B" w:rsidRPr="0087646E" w:rsidRDefault="000A139B" w:rsidP="00BA49B7">
            <w:pPr>
              <w:numPr>
                <w:ilvl w:val="0"/>
                <w:numId w:val="82"/>
              </w:numPr>
              <w:contextualSpacing/>
              <w:cnfStyle w:val="000000100000" w:firstRow="0" w:lastRow="0" w:firstColumn="0" w:lastColumn="0" w:oddVBand="0" w:evenVBand="0" w:oddHBand="1" w:evenHBand="0" w:firstRowFirstColumn="0" w:firstRowLastColumn="0" w:lastRowFirstColumn="0" w:lastRowLastColumn="0"/>
              <w:rPr>
                <w:ins w:id="162" w:author="Thomas Stockhammer" w:date="2023-02-24T06:29:00Z"/>
              </w:rPr>
            </w:pPr>
            <w:ins w:id="163" w:author="Thomas Stockhammer" w:date="2023-02-24T06:29:00Z">
              <w:r w:rsidRPr="0087646E">
                <w:t>Uplink delivery for media</w:t>
              </w:r>
            </w:ins>
          </w:p>
          <w:p w14:paraId="07CC4E5A" w14:textId="77777777" w:rsidR="000A139B" w:rsidRPr="0087646E" w:rsidRDefault="000A139B" w:rsidP="00BA49B7">
            <w:pPr>
              <w:numPr>
                <w:ilvl w:val="0"/>
                <w:numId w:val="82"/>
              </w:numPr>
              <w:contextualSpacing/>
              <w:cnfStyle w:val="000000100000" w:firstRow="0" w:lastRow="0" w:firstColumn="0" w:lastColumn="0" w:oddVBand="0" w:evenVBand="0" w:oddHBand="1" w:evenHBand="0" w:firstRowFirstColumn="0" w:firstRowLastColumn="0" w:lastRowFirstColumn="0" w:lastRowLastColumn="0"/>
              <w:rPr>
                <w:ins w:id="164" w:author="Thomas Stockhammer" w:date="2023-02-24T06:29:00Z"/>
              </w:rPr>
            </w:pPr>
            <w:ins w:id="165" w:author="Thomas Stockhammer" w:date="2023-02-24T06:29:00Z">
              <w:r w:rsidRPr="0087646E">
                <w:t xml:space="preserve">Uplink delivery for metadata </w:t>
              </w:r>
            </w:ins>
          </w:p>
          <w:p w14:paraId="43E6954F"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66" w:author="Thomas Stockhammer" w:date="2023-02-24T06:29:00Z"/>
              </w:rPr>
            </w:pPr>
            <w:ins w:id="167" w:author="Thomas Stockhammer" w:date="2023-02-24T06:29:00Z">
              <w:r w:rsidRPr="0087646E">
                <w:t>The information may include for example dynamic information such as updated pose information, etc.</w:t>
              </w:r>
              <w:r w:rsidDel="00B9113E">
                <w:t>Tbd</w:t>
              </w:r>
            </w:ins>
          </w:p>
        </w:tc>
        <w:tc>
          <w:tcPr>
            <w:tcW w:w="3590" w:type="dxa"/>
          </w:tcPr>
          <w:p w14:paraId="7FFABD87"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68" w:author="Thomas Stockhammer" w:date="2023-02-24T06:29:00Z"/>
              </w:rPr>
            </w:pPr>
            <w:ins w:id="169" w:author="Thomas Stockhammer" w:date="2023-02-24T06:29:00Z">
              <w:r w:rsidRPr="0087646E">
                <w:t>A reference API should be specified for the MAF in order to configure the pipelines. While this API may not be mandatory, it is a reference to support the functionalities</w:t>
              </w:r>
            </w:ins>
          </w:p>
          <w:p w14:paraId="5145EF55"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70" w:author="Thomas Stockhammer" w:date="2023-02-24T06:29:00Z"/>
              </w:rPr>
            </w:pPr>
            <w:ins w:id="171" w:author="Thomas Stockhammer" w:date="2023-02-24T06:29:00Z">
              <w:r w:rsidRPr="0087646E">
                <w:t>This part is included in the VR-API as defined in TS 26.118.</w:t>
              </w:r>
              <w:r w:rsidDel="00B9113E">
                <w:t>Tbd</w:t>
              </w:r>
            </w:ins>
          </w:p>
        </w:tc>
      </w:tr>
      <w:tr w:rsidR="000A139B" w:rsidRPr="0087646E" w14:paraId="4EE3D748" w14:textId="77777777" w:rsidTr="0083675A">
        <w:trPr>
          <w:ins w:id="172"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05F05D08" w14:textId="59EA6E19" w:rsidR="000A139B" w:rsidRPr="0087646E" w:rsidRDefault="000A139B" w:rsidP="00BA49B7">
            <w:pPr>
              <w:rPr>
                <w:ins w:id="173" w:author="Thomas Stockhammer" w:date="2023-02-24T06:29:00Z"/>
              </w:rPr>
            </w:pPr>
            <w:ins w:id="174" w:author="Thomas Stockhammer" w:date="2023-02-24T06:29:00Z">
              <w:r>
                <w:t>8</w:t>
              </w:r>
            </w:ins>
          </w:p>
        </w:tc>
        <w:tc>
          <w:tcPr>
            <w:tcW w:w="1625" w:type="dxa"/>
          </w:tcPr>
          <w:p w14:paraId="712DB0BB"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75" w:author="Thomas Stockhammer" w:date="2023-02-24T06:29:00Z"/>
              </w:rPr>
            </w:pPr>
            <w:ins w:id="176" w:author="Thomas Stockhammer" w:date="2023-02-24T06:29:00Z">
              <w:r w:rsidRPr="0087646E">
                <w:t xml:space="preserve">Application network </w:t>
              </w:r>
              <w:r>
                <w:t>communication</w:t>
              </w:r>
            </w:ins>
          </w:p>
        </w:tc>
        <w:tc>
          <w:tcPr>
            <w:tcW w:w="3420" w:type="dxa"/>
          </w:tcPr>
          <w:p w14:paraId="00E1E8F1"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77" w:author="Thomas Stockhammer" w:date="2023-02-24T06:29:00Z"/>
              </w:rPr>
            </w:pPr>
            <w:ins w:id="178" w:author="Thomas Stockhammer" w:date="2023-02-24T06:29:00Z">
              <w:r w:rsidRPr="0087646E">
                <w:t xml:space="preserve">The application may connect to the network to identify entry points or deal with XR Runtime specific data. </w:t>
              </w:r>
              <w:r w:rsidDel="00B9113E">
                <w:t>Tbd</w:t>
              </w:r>
            </w:ins>
          </w:p>
        </w:tc>
        <w:tc>
          <w:tcPr>
            <w:tcW w:w="3590" w:type="dxa"/>
          </w:tcPr>
          <w:p w14:paraId="75B22935" w14:textId="77777777" w:rsidR="000A139B" w:rsidRPr="0087646E" w:rsidRDefault="000A139B" w:rsidP="00BA49B7">
            <w:pPr>
              <w:cnfStyle w:val="000000000000" w:firstRow="0" w:lastRow="0" w:firstColumn="0" w:lastColumn="0" w:oddVBand="0" w:evenVBand="0" w:oddHBand="0" w:evenHBand="0" w:firstRowFirstColumn="0" w:firstRowLastColumn="0" w:lastRowFirstColumn="0" w:lastRowLastColumn="0"/>
              <w:rPr>
                <w:ins w:id="179" w:author="Thomas Stockhammer" w:date="2023-02-24T06:29:00Z"/>
              </w:rPr>
            </w:pPr>
            <w:ins w:id="180" w:author="Thomas Stockhammer" w:date="2023-02-24T06:29:00Z">
              <w:r w:rsidRPr="0087646E">
                <w:t>Basic functions may be supported, but do not have to be specified in TS26.119.</w:t>
              </w:r>
              <w:r w:rsidDel="00B9113E">
                <w:t>Tbd</w:t>
              </w:r>
            </w:ins>
          </w:p>
        </w:tc>
      </w:tr>
      <w:tr w:rsidR="000A139B" w:rsidRPr="0087646E" w14:paraId="4C2099D8" w14:textId="77777777" w:rsidTr="0083675A">
        <w:trPr>
          <w:cnfStyle w:val="000000100000" w:firstRow="0" w:lastRow="0" w:firstColumn="0" w:lastColumn="0" w:oddVBand="0" w:evenVBand="0" w:oddHBand="1" w:evenHBand="0" w:firstRowFirstColumn="0" w:firstRowLastColumn="0" w:lastRowFirstColumn="0" w:lastRowLastColumn="0"/>
          <w:ins w:id="181"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15C6C24C" w14:textId="6E8734FD" w:rsidR="000A139B" w:rsidRPr="0087646E" w:rsidRDefault="000A139B" w:rsidP="00BA49B7">
            <w:pPr>
              <w:rPr>
                <w:ins w:id="182" w:author="Thomas Stockhammer" w:date="2023-02-24T06:29:00Z"/>
              </w:rPr>
            </w:pPr>
            <w:ins w:id="183" w:author="Thomas Stockhammer" w:date="2023-02-24T06:29:00Z">
              <w:r>
                <w:t>9</w:t>
              </w:r>
            </w:ins>
          </w:p>
        </w:tc>
        <w:tc>
          <w:tcPr>
            <w:tcW w:w="1625" w:type="dxa"/>
          </w:tcPr>
          <w:p w14:paraId="0518889F"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84" w:author="Thomas Stockhammer" w:date="2023-02-24T06:29:00Z"/>
              </w:rPr>
            </w:pPr>
            <w:ins w:id="185" w:author="Thomas Stockhammer" w:date="2023-02-24T06:29:00Z">
              <w:r w:rsidRPr="0087646E">
                <w:t xml:space="preserve">Scene Information and </w:t>
              </w:r>
              <w:r>
                <w:t>b</w:t>
              </w:r>
              <w:r w:rsidRPr="0087646E">
                <w:t>uffers</w:t>
              </w:r>
              <w:r>
                <w:t xml:space="preserve"> formats</w:t>
              </w:r>
            </w:ins>
          </w:p>
        </w:tc>
        <w:tc>
          <w:tcPr>
            <w:tcW w:w="3420" w:type="dxa"/>
          </w:tcPr>
          <w:p w14:paraId="193DF948"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86" w:author="Thomas Stockhammer" w:date="2023-02-24T06:29:00Z"/>
              </w:rPr>
            </w:pPr>
            <w:ins w:id="187" w:author="Thomas Stockhammer" w:date="2023-02-24T06:29:00Z">
              <w:r w:rsidRPr="0087646E">
                <w:t xml:space="preserve">The functionality of this interface is to define a set of primitive buffers for different media types that can be rendered by the Visual and Audio renderer. In combination with the Scene description, the information can be used </w:t>
              </w:r>
              <w:r>
                <w:t xml:space="preserve">to </w:t>
              </w:r>
              <w:r w:rsidRPr="0087646E">
                <w:t>render 3D and immersive scenes by the Scene manager and the presentation engine</w:t>
              </w:r>
            </w:ins>
          </w:p>
          <w:p w14:paraId="7990F780" w14:textId="77777777" w:rsidR="000A139B" w:rsidRPr="0087646E" w:rsidRDefault="000A139B" w:rsidP="00BA49B7">
            <w:pPr>
              <w:contextualSpacing/>
              <w:cnfStyle w:val="000000100000" w:firstRow="0" w:lastRow="0" w:firstColumn="0" w:lastColumn="0" w:oddVBand="0" w:evenVBand="0" w:oddHBand="1" w:evenHBand="0" w:firstRowFirstColumn="0" w:firstRowLastColumn="0" w:lastRowFirstColumn="0" w:lastRowLastColumn="0"/>
              <w:rPr>
                <w:ins w:id="188" w:author="Thomas Stockhammer" w:date="2023-02-24T06:29:00Z"/>
              </w:rPr>
            </w:pPr>
            <w:ins w:id="189" w:author="Thomas Stockhammer" w:date="2023-02-24T06:29:00Z">
              <w:r w:rsidRPr="0087646E">
                <w:t xml:space="preserve">The combination of the scene description information, possibly generated from the application or in a </w:t>
              </w:r>
              <w:r>
                <w:t xml:space="preserve">scene description </w:t>
              </w:r>
              <w:r w:rsidRPr="0087646E">
                <w:t>delivery document, as well as the primitive buffers provide sufficient information to the presentation engine in order create an immersive audio-visual experience</w:t>
              </w:r>
              <w:r w:rsidDel="00B9113E">
                <w:t>Tbd</w:t>
              </w:r>
            </w:ins>
          </w:p>
        </w:tc>
        <w:tc>
          <w:tcPr>
            <w:tcW w:w="3590" w:type="dxa"/>
          </w:tcPr>
          <w:p w14:paraId="4973DA1E" w14:textId="77777777" w:rsidR="000A139B" w:rsidRDefault="000A139B" w:rsidP="00BA49B7">
            <w:pPr>
              <w:cnfStyle w:val="000000100000" w:firstRow="0" w:lastRow="0" w:firstColumn="0" w:lastColumn="0" w:oddVBand="0" w:evenVBand="0" w:oddHBand="1" w:evenHBand="0" w:firstRowFirstColumn="0" w:firstRowLastColumn="0" w:lastRowFirstColumn="0" w:lastRowLastColumn="0"/>
              <w:rPr>
                <w:ins w:id="190" w:author="Thomas Stockhammer" w:date="2023-02-24T06:29:00Z"/>
              </w:rPr>
            </w:pPr>
            <w:ins w:id="191" w:author="Thomas Stockhammer" w:date="2023-02-24T06:29:00Z">
              <w:r w:rsidRPr="0087646E">
                <w:t xml:space="preserve">A reference scene description format based on glTF2.0 as a reference. </w:t>
              </w:r>
            </w:ins>
          </w:p>
          <w:p w14:paraId="7C838B09"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92" w:author="Thomas Stockhammer" w:date="2023-02-24T06:29:00Z"/>
              </w:rPr>
            </w:pPr>
            <w:ins w:id="193" w:author="Thomas Stockhammer" w:date="2023-02-24T06:29:00Z">
              <w:r w:rsidRPr="0087646E">
                <w:t>The scene description is specified as one way to support it, but equivalent application functions may be defined. A proper subset of glTF2.0 with possible extensions need to be defined.</w:t>
              </w:r>
            </w:ins>
          </w:p>
          <w:p w14:paraId="5D79C5D0"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94" w:author="Thomas Stockhammer" w:date="2023-02-24T06:29:00Z"/>
              </w:rPr>
            </w:pPr>
          </w:p>
          <w:p w14:paraId="23A6ABFC" w14:textId="77777777" w:rsidR="000A139B" w:rsidRPr="0087646E" w:rsidRDefault="000A139B" w:rsidP="00BA49B7">
            <w:pPr>
              <w:cnfStyle w:val="000000100000" w:firstRow="0" w:lastRow="0" w:firstColumn="0" w:lastColumn="0" w:oddVBand="0" w:evenVBand="0" w:oddHBand="1" w:evenHBand="0" w:firstRowFirstColumn="0" w:firstRowLastColumn="0" w:lastRowFirstColumn="0" w:lastRowLastColumn="0"/>
              <w:rPr>
                <w:ins w:id="195" w:author="Thomas Stockhammer" w:date="2023-02-24T06:29:00Z"/>
              </w:rPr>
            </w:pPr>
            <w:ins w:id="196" w:author="Thomas Stockhammer" w:date="2023-02-24T06:29:00Z">
              <w:r w:rsidRPr="0087646E">
                <w:t>This information is similar to what was defined as VR Scheme in the context of TS 26.118</w:t>
              </w:r>
              <w:r w:rsidDel="00B9113E">
                <w:t>Tbd</w:t>
              </w:r>
            </w:ins>
          </w:p>
        </w:tc>
      </w:tr>
      <w:tr w:rsidR="00F01049" w:rsidRPr="0087646E" w14:paraId="188AA330" w14:textId="77777777" w:rsidTr="0083675A">
        <w:trPr>
          <w:ins w:id="197"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27213181" w14:textId="185C3DFF" w:rsidR="00F01049" w:rsidRDefault="00F01049" w:rsidP="00BA49B7">
            <w:pPr>
              <w:rPr>
                <w:ins w:id="198" w:author="Thomas Stockhammer" w:date="2023-02-24T06:29:00Z"/>
              </w:rPr>
            </w:pPr>
            <w:ins w:id="199" w:author="Thomas Stockhammer" w:date="2023-02-24T06:29:00Z">
              <w:r>
                <w:t>10</w:t>
              </w:r>
            </w:ins>
          </w:p>
        </w:tc>
        <w:tc>
          <w:tcPr>
            <w:tcW w:w="1625" w:type="dxa"/>
          </w:tcPr>
          <w:p w14:paraId="3F74DD0F" w14:textId="1766E32F" w:rsidR="00F01049" w:rsidRPr="0087646E" w:rsidRDefault="00F01049" w:rsidP="00BA49B7">
            <w:pPr>
              <w:cnfStyle w:val="000000000000" w:firstRow="0" w:lastRow="0" w:firstColumn="0" w:lastColumn="0" w:oddVBand="0" w:evenVBand="0" w:oddHBand="0" w:evenHBand="0" w:firstRowFirstColumn="0" w:firstRowLastColumn="0" w:lastRowFirstColumn="0" w:lastRowLastColumn="0"/>
              <w:rPr>
                <w:ins w:id="200" w:author="Thomas Stockhammer" w:date="2023-02-24T06:29:00Z"/>
              </w:rPr>
            </w:pPr>
            <w:ins w:id="201" w:author="Thomas Stockhammer" w:date="2023-02-24T06:29:00Z">
              <w:r>
                <w:t>Scene Manager API</w:t>
              </w:r>
            </w:ins>
          </w:p>
        </w:tc>
        <w:tc>
          <w:tcPr>
            <w:tcW w:w="3420" w:type="dxa"/>
          </w:tcPr>
          <w:p w14:paraId="01514EF6" w14:textId="3D3CC618" w:rsidR="00F01049" w:rsidRPr="0087646E" w:rsidRDefault="008E29CA" w:rsidP="00BA49B7">
            <w:pPr>
              <w:cnfStyle w:val="000000000000" w:firstRow="0" w:lastRow="0" w:firstColumn="0" w:lastColumn="0" w:oddVBand="0" w:evenVBand="0" w:oddHBand="0" w:evenHBand="0" w:firstRowFirstColumn="0" w:firstRowLastColumn="0" w:lastRowFirstColumn="0" w:lastRowLastColumn="0"/>
              <w:rPr>
                <w:ins w:id="202" w:author="Thomas Stockhammer" w:date="2023-02-24T06:29:00Z"/>
              </w:rPr>
            </w:pPr>
            <w:ins w:id="203" w:author="Thomas Stockhammer" w:date="2023-02-24T06:30:00Z">
              <w:r>
                <w:t>This interface allows to configure the scene manager</w:t>
              </w:r>
            </w:ins>
          </w:p>
        </w:tc>
        <w:tc>
          <w:tcPr>
            <w:tcW w:w="3590" w:type="dxa"/>
          </w:tcPr>
          <w:p w14:paraId="274EE3EC" w14:textId="77777777" w:rsidR="00F01049" w:rsidRPr="0087646E" w:rsidRDefault="00F01049" w:rsidP="00BA49B7">
            <w:pPr>
              <w:cnfStyle w:val="000000000000" w:firstRow="0" w:lastRow="0" w:firstColumn="0" w:lastColumn="0" w:oddVBand="0" w:evenVBand="0" w:oddHBand="0" w:evenHBand="0" w:firstRowFirstColumn="0" w:firstRowLastColumn="0" w:lastRowFirstColumn="0" w:lastRowLastColumn="0"/>
              <w:rPr>
                <w:ins w:id="204" w:author="Thomas Stockhammer" w:date="2023-02-24T06:29:00Z"/>
              </w:rPr>
            </w:pPr>
          </w:p>
        </w:tc>
      </w:tr>
      <w:tr w:rsidR="00FA4733" w:rsidRPr="0087646E" w:rsidDel="000A139B" w14:paraId="2F227F67" w14:textId="77777777" w:rsidTr="0083675A">
        <w:trPr>
          <w:cnfStyle w:val="000000100000" w:firstRow="0" w:lastRow="0" w:firstColumn="0" w:lastColumn="0" w:oddVBand="0" w:evenVBand="0" w:oddHBand="1" w:evenHBand="0" w:firstRowFirstColumn="0" w:firstRowLastColumn="0" w:lastRowFirstColumn="0" w:lastRowLastColumn="0"/>
          <w:del w:id="205"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5B4F5675" w14:textId="77777777" w:rsidR="00FA4733" w:rsidRPr="0087646E" w:rsidDel="000A139B" w:rsidRDefault="00FA4733" w:rsidP="0083675A">
            <w:pPr>
              <w:rPr>
                <w:del w:id="206" w:author="Thomas Stockhammer" w:date="2023-02-24T06:29:00Z"/>
              </w:rPr>
            </w:pPr>
            <w:del w:id="207" w:author="Thomas Stockhammer" w:date="2023-02-24T06:29:00Z">
              <w:r w:rsidRPr="0087646E" w:rsidDel="000A139B">
                <w:delText>IF</w:delText>
              </w:r>
            </w:del>
          </w:p>
        </w:tc>
        <w:tc>
          <w:tcPr>
            <w:tcW w:w="1625" w:type="dxa"/>
          </w:tcPr>
          <w:p w14:paraId="0DB4B2DB" w14:textId="77777777" w:rsidR="00FA4733" w:rsidRPr="0087646E" w:rsidDel="000A139B" w:rsidRDefault="00FA4733" w:rsidP="0083675A">
            <w:pPr>
              <w:cnfStyle w:val="000000100000" w:firstRow="0" w:lastRow="0" w:firstColumn="0" w:lastColumn="0" w:oddVBand="0" w:evenVBand="0" w:oddHBand="1" w:evenHBand="0" w:firstRowFirstColumn="0" w:firstRowLastColumn="0" w:lastRowFirstColumn="0" w:lastRowLastColumn="0"/>
              <w:rPr>
                <w:del w:id="208" w:author="Thomas Stockhammer" w:date="2023-02-24T06:29:00Z"/>
              </w:rPr>
            </w:pPr>
            <w:del w:id="209" w:author="Thomas Stockhammer" w:date="2023-02-24T06:29:00Z">
              <w:r w:rsidRPr="0087646E" w:rsidDel="000A139B">
                <w:delText>Name</w:delText>
              </w:r>
            </w:del>
          </w:p>
        </w:tc>
        <w:tc>
          <w:tcPr>
            <w:tcW w:w="3420" w:type="dxa"/>
          </w:tcPr>
          <w:p w14:paraId="683E21B2" w14:textId="77777777" w:rsidR="00FA4733" w:rsidRPr="0087646E" w:rsidDel="000A139B" w:rsidRDefault="00FA4733" w:rsidP="0083675A">
            <w:pPr>
              <w:cnfStyle w:val="000000100000" w:firstRow="0" w:lastRow="0" w:firstColumn="0" w:lastColumn="0" w:oddVBand="0" w:evenVBand="0" w:oddHBand="1" w:evenHBand="0" w:firstRowFirstColumn="0" w:firstRowLastColumn="0" w:lastRowFirstColumn="0" w:lastRowLastColumn="0"/>
              <w:rPr>
                <w:del w:id="210" w:author="Thomas Stockhammer" w:date="2023-02-24T06:29:00Z"/>
              </w:rPr>
            </w:pPr>
            <w:del w:id="211" w:author="Thomas Stockhammer" w:date="2023-02-24T06:29:00Z">
              <w:r w:rsidDel="000A139B">
                <w:delText>Summary of f</w:delText>
              </w:r>
              <w:r w:rsidRPr="0087646E" w:rsidDel="000A139B">
                <w:delText>unctionalities</w:delText>
              </w:r>
            </w:del>
          </w:p>
        </w:tc>
        <w:tc>
          <w:tcPr>
            <w:tcW w:w="3590" w:type="dxa"/>
          </w:tcPr>
          <w:p w14:paraId="329F94F6" w14:textId="77777777" w:rsidR="00FA4733" w:rsidRPr="0087646E" w:rsidDel="000A139B" w:rsidRDefault="00FA4733" w:rsidP="0083675A">
            <w:pPr>
              <w:cnfStyle w:val="000000100000" w:firstRow="0" w:lastRow="0" w:firstColumn="0" w:lastColumn="0" w:oddVBand="0" w:evenVBand="0" w:oddHBand="1" w:evenHBand="0" w:firstRowFirstColumn="0" w:firstRowLastColumn="0" w:lastRowFirstColumn="0" w:lastRowLastColumn="0"/>
              <w:rPr>
                <w:del w:id="212" w:author="Thomas Stockhammer" w:date="2023-02-24T06:29:00Z"/>
              </w:rPr>
            </w:pPr>
            <w:del w:id="213" w:author="Thomas Stockhammer" w:date="2023-02-24T06:29:00Z">
              <w:r w:rsidRPr="0087646E" w:rsidDel="000A139B">
                <w:delText>Specification</w:delText>
              </w:r>
              <w:r w:rsidDel="000A139B">
                <w:delText xml:space="preserve"> (normative, reference)</w:delText>
              </w:r>
            </w:del>
          </w:p>
        </w:tc>
      </w:tr>
      <w:tr w:rsidR="00BA49B7" w:rsidRPr="0087646E" w:rsidDel="000A139B" w14:paraId="5C2793E8" w14:textId="77777777" w:rsidTr="0083675A">
        <w:trPr>
          <w:del w:id="214"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597E6AAF" w14:textId="77777777" w:rsidR="00BA49B7" w:rsidRPr="0087646E" w:rsidDel="000A139B" w:rsidRDefault="00BA49B7" w:rsidP="00BA49B7">
            <w:pPr>
              <w:rPr>
                <w:del w:id="215" w:author="Thomas Stockhammer" w:date="2023-02-24T06:29:00Z"/>
              </w:rPr>
            </w:pPr>
            <w:del w:id="216" w:author="Thomas Stockhammer" w:date="2023-02-24T06:29:00Z">
              <w:r w:rsidRPr="0087646E" w:rsidDel="000A139B">
                <w:delText>1</w:delText>
              </w:r>
            </w:del>
          </w:p>
        </w:tc>
        <w:tc>
          <w:tcPr>
            <w:tcW w:w="1625" w:type="dxa"/>
          </w:tcPr>
          <w:p w14:paraId="61CF945D" w14:textId="77777777" w:rsidR="00BA49B7" w:rsidRPr="0087646E" w:rsidDel="000A139B" w:rsidRDefault="00BA49B7" w:rsidP="00BA49B7">
            <w:pPr>
              <w:cnfStyle w:val="000000000000" w:firstRow="0" w:lastRow="0" w:firstColumn="0" w:lastColumn="0" w:oddVBand="0" w:evenVBand="0" w:oddHBand="0" w:evenHBand="0" w:firstRowFirstColumn="0" w:firstRowLastColumn="0" w:lastRowFirstColumn="0" w:lastRowLastColumn="0"/>
              <w:rPr>
                <w:del w:id="217" w:author="Thomas Stockhammer" w:date="2023-02-24T06:29:00Z"/>
              </w:rPr>
            </w:pPr>
            <w:del w:id="218" w:author="Thomas Stockhammer" w:date="2023-02-24T06:29:00Z">
              <w:r w:rsidRPr="0087646E" w:rsidDel="000A139B">
                <w:delText>XR Runtime API</w:delText>
              </w:r>
            </w:del>
          </w:p>
        </w:tc>
        <w:tc>
          <w:tcPr>
            <w:tcW w:w="3420" w:type="dxa"/>
          </w:tcPr>
          <w:p w14:paraId="737B96FD" w14:textId="0E0BCB4E" w:rsidR="00BA49B7" w:rsidRPr="0087646E" w:rsidDel="000A139B" w:rsidRDefault="00BA49B7">
            <w:pPr>
              <w:numPr>
                <w:ilvl w:val="0"/>
                <w:numId w:val="80"/>
              </w:numPr>
              <w:contextualSpacing/>
              <w:cnfStyle w:val="000000000000" w:firstRow="0" w:lastRow="0" w:firstColumn="0" w:lastColumn="0" w:oddVBand="0" w:evenVBand="0" w:oddHBand="0" w:evenHBand="0" w:firstRowFirstColumn="0" w:firstRowLastColumn="0" w:lastRowFirstColumn="0" w:lastRowLastColumn="0"/>
              <w:rPr>
                <w:del w:id="219" w:author="Thomas Stockhammer" w:date="2023-02-24T06:29:00Z"/>
              </w:rPr>
              <w:pPrChange w:id="220" w:author="Thomas Stockhammer" w:date="2023-02-19T22:59:00Z">
                <w:pPr>
                  <w:contextualSpacing/>
                  <w:cnfStyle w:val="000000000000" w:firstRow="0" w:lastRow="0" w:firstColumn="0" w:lastColumn="0" w:oddVBand="0" w:evenVBand="0" w:oddHBand="0" w:evenHBand="0" w:firstRowFirstColumn="0" w:firstRowLastColumn="0" w:lastRowFirstColumn="0" w:lastRowLastColumn="0"/>
                </w:pPr>
              </w:pPrChange>
            </w:pPr>
            <w:del w:id="221" w:author="Thomas Stockhammer" w:date="2023-02-19T22:58:00Z">
              <w:r w:rsidDel="00B9113E">
                <w:delText>Tbd</w:delText>
              </w:r>
            </w:del>
          </w:p>
        </w:tc>
        <w:tc>
          <w:tcPr>
            <w:tcW w:w="3590" w:type="dxa"/>
          </w:tcPr>
          <w:p w14:paraId="675C54A1" w14:textId="1FDE462B" w:rsidR="004E61A9" w:rsidRPr="0087646E" w:rsidDel="000A139B" w:rsidRDefault="00BA49B7" w:rsidP="00BA49B7">
            <w:pPr>
              <w:cnfStyle w:val="000000000000" w:firstRow="0" w:lastRow="0" w:firstColumn="0" w:lastColumn="0" w:oddVBand="0" w:evenVBand="0" w:oddHBand="0" w:evenHBand="0" w:firstRowFirstColumn="0" w:firstRowLastColumn="0" w:lastRowFirstColumn="0" w:lastRowLastColumn="0"/>
              <w:rPr>
                <w:del w:id="222" w:author="Thomas Stockhammer" w:date="2023-02-24T06:29:00Z"/>
              </w:rPr>
            </w:pPr>
            <w:del w:id="223" w:author="Thomas Stockhammer" w:date="2023-02-19T22:58:00Z">
              <w:r w:rsidDel="00B9113E">
                <w:delText>Tbd</w:delText>
              </w:r>
            </w:del>
          </w:p>
        </w:tc>
      </w:tr>
      <w:tr w:rsidR="00BA49B7" w:rsidRPr="0087646E" w:rsidDel="000A139B" w14:paraId="411B47B7" w14:textId="77777777" w:rsidTr="0083675A">
        <w:trPr>
          <w:cnfStyle w:val="000000100000" w:firstRow="0" w:lastRow="0" w:firstColumn="0" w:lastColumn="0" w:oddVBand="0" w:evenVBand="0" w:oddHBand="1" w:evenHBand="0" w:firstRowFirstColumn="0" w:firstRowLastColumn="0" w:lastRowFirstColumn="0" w:lastRowLastColumn="0"/>
          <w:del w:id="224"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756208F0" w14:textId="288FC2F3" w:rsidR="00BA49B7" w:rsidRPr="0087646E" w:rsidDel="000A139B" w:rsidRDefault="00BA49B7" w:rsidP="00BA49B7">
            <w:pPr>
              <w:rPr>
                <w:del w:id="225" w:author="Thomas Stockhammer" w:date="2023-02-24T06:29:00Z"/>
              </w:rPr>
            </w:pPr>
            <w:del w:id="226" w:author="Thomas Stockhammer" w:date="2023-02-24T06:24:00Z">
              <w:r w:rsidRPr="0087646E" w:rsidDel="0079735E">
                <w:delText>2</w:delText>
              </w:r>
            </w:del>
          </w:p>
        </w:tc>
        <w:tc>
          <w:tcPr>
            <w:tcW w:w="1625" w:type="dxa"/>
          </w:tcPr>
          <w:p w14:paraId="4CFDE156" w14:textId="77777777" w:rsidR="00BA49B7" w:rsidRPr="0087646E" w:rsidDel="000A139B" w:rsidRDefault="00BA49B7" w:rsidP="00BA49B7">
            <w:pPr>
              <w:cnfStyle w:val="000000100000" w:firstRow="0" w:lastRow="0" w:firstColumn="0" w:lastColumn="0" w:oddVBand="0" w:evenVBand="0" w:oddHBand="1" w:evenHBand="0" w:firstRowFirstColumn="0" w:firstRowLastColumn="0" w:lastRowFirstColumn="0" w:lastRowLastColumn="0"/>
              <w:rPr>
                <w:del w:id="227" w:author="Thomas Stockhammer" w:date="2023-02-24T06:29:00Z"/>
              </w:rPr>
            </w:pPr>
            <w:del w:id="228" w:author="Thomas Stockhammer" w:date="2023-02-24T06:29:00Z">
              <w:r w:rsidDel="000A139B">
                <w:delText xml:space="preserve">XR </w:delText>
              </w:r>
              <w:r w:rsidRPr="0087646E" w:rsidDel="000A139B">
                <w:delText>Source media and metadata formats</w:delText>
              </w:r>
            </w:del>
          </w:p>
        </w:tc>
        <w:tc>
          <w:tcPr>
            <w:tcW w:w="3420" w:type="dxa"/>
          </w:tcPr>
          <w:p w14:paraId="42BA8DB6" w14:textId="24FCED16" w:rsidR="00BA49B7" w:rsidRPr="0087646E" w:rsidDel="000A139B" w:rsidRDefault="00BA49B7">
            <w:pPr>
              <w:numPr>
                <w:ilvl w:val="0"/>
                <w:numId w:val="81"/>
              </w:numPr>
              <w:contextualSpacing/>
              <w:cnfStyle w:val="000000100000" w:firstRow="0" w:lastRow="0" w:firstColumn="0" w:lastColumn="0" w:oddVBand="0" w:evenVBand="0" w:oddHBand="1" w:evenHBand="0" w:firstRowFirstColumn="0" w:firstRowLastColumn="0" w:lastRowFirstColumn="0" w:lastRowLastColumn="0"/>
              <w:rPr>
                <w:del w:id="229" w:author="Thomas Stockhammer" w:date="2023-02-24T06:29:00Z"/>
              </w:rPr>
              <w:pPrChange w:id="230" w:author="Thomas Stockhammer" w:date="2023-02-19T23:05:00Z">
                <w:pPr>
                  <w:contextualSpacing/>
                  <w:cnfStyle w:val="000000100000" w:firstRow="0" w:lastRow="0" w:firstColumn="0" w:lastColumn="0" w:oddVBand="0" w:evenVBand="0" w:oddHBand="1" w:evenHBand="0" w:firstRowFirstColumn="0" w:firstRowLastColumn="0" w:lastRowFirstColumn="0" w:lastRowLastColumn="0"/>
                </w:pPr>
              </w:pPrChange>
            </w:pPr>
            <w:del w:id="231" w:author="Thomas Stockhammer" w:date="2023-02-19T22:58:00Z">
              <w:r w:rsidDel="00B9113E">
                <w:delText>Tbd</w:delText>
              </w:r>
            </w:del>
          </w:p>
        </w:tc>
        <w:tc>
          <w:tcPr>
            <w:tcW w:w="3590" w:type="dxa"/>
          </w:tcPr>
          <w:p w14:paraId="09DB676C" w14:textId="7F2C3B9E" w:rsidR="00BA49B7" w:rsidRPr="0087646E" w:rsidDel="000A139B" w:rsidRDefault="00BA49B7" w:rsidP="00BA49B7">
            <w:pPr>
              <w:cnfStyle w:val="000000100000" w:firstRow="0" w:lastRow="0" w:firstColumn="0" w:lastColumn="0" w:oddVBand="0" w:evenVBand="0" w:oddHBand="1" w:evenHBand="0" w:firstRowFirstColumn="0" w:firstRowLastColumn="0" w:lastRowFirstColumn="0" w:lastRowLastColumn="0"/>
              <w:rPr>
                <w:del w:id="232" w:author="Thomas Stockhammer" w:date="2023-02-24T06:29:00Z"/>
              </w:rPr>
            </w:pPr>
            <w:del w:id="233" w:author="Thomas Stockhammer" w:date="2023-02-19T22:58:00Z">
              <w:r w:rsidDel="00B9113E">
                <w:delText>Tbd</w:delText>
              </w:r>
            </w:del>
          </w:p>
        </w:tc>
      </w:tr>
      <w:tr w:rsidR="00BA49B7" w:rsidRPr="0087646E" w:rsidDel="000A139B" w14:paraId="1873A60F" w14:textId="77777777" w:rsidTr="0083675A">
        <w:trPr>
          <w:del w:id="234"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4E9B1B22" w14:textId="5EF81EFF" w:rsidR="00BA49B7" w:rsidRPr="0087646E" w:rsidDel="000A139B" w:rsidRDefault="00BA49B7" w:rsidP="00BA49B7">
            <w:pPr>
              <w:rPr>
                <w:del w:id="235" w:author="Thomas Stockhammer" w:date="2023-02-24T06:29:00Z"/>
              </w:rPr>
            </w:pPr>
            <w:del w:id="236" w:author="Thomas Stockhammer" w:date="2023-02-24T06:27:00Z">
              <w:r w:rsidRPr="0087646E" w:rsidDel="007F001A">
                <w:delText>3</w:delText>
              </w:r>
            </w:del>
          </w:p>
        </w:tc>
        <w:tc>
          <w:tcPr>
            <w:tcW w:w="1625" w:type="dxa"/>
          </w:tcPr>
          <w:p w14:paraId="2F6CD785" w14:textId="77777777" w:rsidR="00BA49B7" w:rsidRPr="0087646E" w:rsidDel="000A139B" w:rsidRDefault="00BA49B7" w:rsidP="00BA49B7">
            <w:pPr>
              <w:cnfStyle w:val="000000000000" w:firstRow="0" w:lastRow="0" w:firstColumn="0" w:lastColumn="0" w:oddVBand="0" w:evenVBand="0" w:oddHBand="0" w:evenHBand="0" w:firstRowFirstColumn="0" w:firstRowLastColumn="0" w:lastRowFirstColumn="0" w:lastRowLastColumn="0"/>
              <w:rPr>
                <w:del w:id="237" w:author="Thomas Stockhammer" w:date="2023-02-24T06:29:00Z"/>
              </w:rPr>
            </w:pPr>
            <w:del w:id="238" w:author="Thomas Stockhammer" w:date="2023-02-24T06:29:00Z">
              <w:r w:rsidRPr="0087646E" w:rsidDel="000A139B">
                <w:delText xml:space="preserve">Scene Information and </w:delText>
              </w:r>
              <w:r w:rsidDel="000A139B">
                <w:delText>b</w:delText>
              </w:r>
              <w:r w:rsidRPr="0087646E" w:rsidDel="000A139B">
                <w:delText>uffers</w:delText>
              </w:r>
              <w:r w:rsidDel="000A139B">
                <w:delText xml:space="preserve"> formats</w:delText>
              </w:r>
            </w:del>
          </w:p>
        </w:tc>
        <w:tc>
          <w:tcPr>
            <w:tcW w:w="3420" w:type="dxa"/>
          </w:tcPr>
          <w:p w14:paraId="7D94DFEE" w14:textId="05637A99" w:rsidR="00BA49B7" w:rsidRPr="0087646E" w:rsidDel="000A139B" w:rsidRDefault="00BA49B7" w:rsidP="00BA49B7">
            <w:pPr>
              <w:contextualSpacing/>
              <w:cnfStyle w:val="000000000000" w:firstRow="0" w:lastRow="0" w:firstColumn="0" w:lastColumn="0" w:oddVBand="0" w:evenVBand="0" w:oddHBand="0" w:evenHBand="0" w:firstRowFirstColumn="0" w:firstRowLastColumn="0" w:lastRowFirstColumn="0" w:lastRowLastColumn="0"/>
              <w:rPr>
                <w:del w:id="239" w:author="Thomas Stockhammer" w:date="2023-02-24T06:29:00Z"/>
              </w:rPr>
            </w:pPr>
            <w:del w:id="240" w:author="Thomas Stockhammer" w:date="2023-02-19T22:58:00Z">
              <w:r w:rsidDel="00B9113E">
                <w:delText>Tbd</w:delText>
              </w:r>
            </w:del>
          </w:p>
        </w:tc>
        <w:tc>
          <w:tcPr>
            <w:tcW w:w="3590" w:type="dxa"/>
          </w:tcPr>
          <w:p w14:paraId="535FACC3" w14:textId="225CA215" w:rsidR="00BA49B7" w:rsidRPr="0087646E" w:rsidDel="000A139B" w:rsidRDefault="00BA49B7" w:rsidP="00BA49B7">
            <w:pPr>
              <w:cnfStyle w:val="000000000000" w:firstRow="0" w:lastRow="0" w:firstColumn="0" w:lastColumn="0" w:oddVBand="0" w:evenVBand="0" w:oddHBand="0" w:evenHBand="0" w:firstRowFirstColumn="0" w:firstRowLastColumn="0" w:lastRowFirstColumn="0" w:lastRowLastColumn="0"/>
              <w:rPr>
                <w:del w:id="241" w:author="Thomas Stockhammer" w:date="2023-02-24T06:29:00Z"/>
              </w:rPr>
            </w:pPr>
            <w:del w:id="242" w:author="Thomas Stockhammer" w:date="2023-02-19T22:58:00Z">
              <w:r w:rsidDel="00B9113E">
                <w:delText>Tbd</w:delText>
              </w:r>
            </w:del>
          </w:p>
        </w:tc>
      </w:tr>
      <w:tr w:rsidR="00BA49B7" w:rsidRPr="0087646E" w:rsidDel="000A139B" w14:paraId="42045EE6" w14:textId="77777777" w:rsidTr="0083675A">
        <w:trPr>
          <w:cnfStyle w:val="000000100000" w:firstRow="0" w:lastRow="0" w:firstColumn="0" w:lastColumn="0" w:oddVBand="0" w:evenVBand="0" w:oddHBand="1" w:evenHBand="0" w:firstRowFirstColumn="0" w:firstRowLastColumn="0" w:lastRowFirstColumn="0" w:lastRowLastColumn="0"/>
          <w:del w:id="243"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27B65289" w14:textId="56C2BFC4" w:rsidR="00BA49B7" w:rsidRPr="0087646E" w:rsidDel="000A139B" w:rsidRDefault="00BA49B7" w:rsidP="00BA49B7">
            <w:pPr>
              <w:rPr>
                <w:del w:id="244" w:author="Thomas Stockhammer" w:date="2023-02-24T06:29:00Z"/>
              </w:rPr>
            </w:pPr>
            <w:del w:id="245" w:author="Thomas Stockhammer" w:date="2023-02-24T06:27:00Z">
              <w:r w:rsidRPr="0087646E" w:rsidDel="00425688">
                <w:delText>4</w:delText>
              </w:r>
            </w:del>
          </w:p>
        </w:tc>
        <w:tc>
          <w:tcPr>
            <w:tcW w:w="1625" w:type="dxa"/>
          </w:tcPr>
          <w:p w14:paraId="18891761" w14:textId="77777777" w:rsidR="00BA49B7" w:rsidRPr="0087646E" w:rsidDel="000A139B" w:rsidRDefault="00BA49B7" w:rsidP="00BA49B7">
            <w:pPr>
              <w:cnfStyle w:val="000000100000" w:firstRow="0" w:lastRow="0" w:firstColumn="0" w:lastColumn="0" w:oddVBand="0" w:evenVBand="0" w:oddHBand="1" w:evenHBand="0" w:firstRowFirstColumn="0" w:firstRowLastColumn="0" w:lastRowFirstColumn="0" w:lastRowLastColumn="0"/>
              <w:rPr>
                <w:del w:id="246" w:author="Thomas Stockhammer" w:date="2023-02-24T06:29:00Z"/>
              </w:rPr>
            </w:pPr>
            <w:del w:id="247" w:author="Thomas Stockhammer" w:date="2023-02-24T06:29:00Z">
              <w:r w:rsidRPr="0087646E" w:rsidDel="000A139B">
                <w:delText>MAF-API</w:delText>
              </w:r>
            </w:del>
          </w:p>
        </w:tc>
        <w:tc>
          <w:tcPr>
            <w:tcW w:w="3420" w:type="dxa"/>
          </w:tcPr>
          <w:p w14:paraId="5E52B443" w14:textId="3BCF635D" w:rsidR="00BA49B7" w:rsidRPr="0087646E" w:rsidDel="000A139B" w:rsidRDefault="00BA49B7" w:rsidP="00BA49B7">
            <w:pPr>
              <w:cnfStyle w:val="000000100000" w:firstRow="0" w:lastRow="0" w:firstColumn="0" w:lastColumn="0" w:oddVBand="0" w:evenVBand="0" w:oddHBand="1" w:evenHBand="0" w:firstRowFirstColumn="0" w:firstRowLastColumn="0" w:lastRowFirstColumn="0" w:lastRowLastColumn="0"/>
              <w:rPr>
                <w:del w:id="248" w:author="Thomas Stockhammer" w:date="2023-02-24T06:29:00Z"/>
              </w:rPr>
            </w:pPr>
            <w:del w:id="249" w:author="Thomas Stockhammer" w:date="2023-02-19T22:58:00Z">
              <w:r w:rsidDel="00B9113E">
                <w:delText>Tbd</w:delText>
              </w:r>
            </w:del>
          </w:p>
        </w:tc>
        <w:tc>
          <w:tcPr>
            <w:tcW w:w="3590" w:type="dxa"/>
          </w:tcPr>
          <w:p w14:paraId="25DA47E2" w14:textId="0EBF6DB7" w:rsidR="00BA49B7" w:rsidRPr="0087646E" w:rsidDel="000A139B" w:rsidRDefault="00BA49B7" w:rsidP="00BA49B7">
            <w:pPr>
              <w:cnfStyle w:val="000000100000" w:firstRow="0" w:lastRow="0" w:firstColumn="0" w:lastColumn="0" w:oddVBand="0" w:evenVBand="0" w:oddHBand="1" w:evenHBand="0" w:firstRowFirstColumn="0" w:firstRowLastColumn="0" w:lastRowFirstColumn="0" w:lastRowLastColumn="0"/>
              <w:rPr>
                <w:del w:id="250" w:author="Thomas Stockhammer" w:date="2023-02-24T06:29:00Z"/>
              </w:rPr>
            </w:pPr>
            <w:del w:id="251" w:author="Thomas Stockhammer" w:date="2023-02-19T22:58:00Z">
              <w:r w:rsidDel="00B9113E">
                <w:delText>Tbd</w:delText>
              </w:r>
            </w:del>
          </w:p>
        </w:tc>
      </w:tr>
      <w:tr w:rsidR="00BA49B7" w:rsidRPr="0087646E" w:rsidDel="000A139B" w14:paraId="745C741E" w14:textId="77777777" w:rsidTr="0083675A">
        <w:trPr>
          <w:del w:id="252"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3CB9876E" w14:textId="60E0BC7A" w:rsidR="00BA49B7" w:rsidRPr="0087646E" w:rsidDel="000A139B" w:rsidRDefault="00BA49B7" w:rsidP="00BA49B7">
            <w:pPr>
              <w:rPr>
                <w:del w:id="253" w:author="Thomas Stockhammer" w:date="2023-02-24T06:29:00Z"/>
              </w:rPr>
            </w:pPr>
            <w:del w:id="254" w:author="Thomas Stockhammer" w:date="2023-02-24T06:28:00Z">
              <w:r w:rsidRPr="0087646E" w:rsidDel="007F001A">
                <w:delText>5</w:delText>
              </w:r>
            </w:del>
          </w:p>
        </w:tc>
        <w:tc>
          <w:tcPr>
            <w:tcW w:w="1625" w:type="dxa"/>
          </w:tcPr>
          <w:p w14:paraId="348D53B0" w14:textId="77777777" w:rsidR="00BA49B7" w:rsidRPr="0087646E" w:rsidDel="000A139B" w:rsidRDefault="00BA49B7" w:rsidP="00BA49B7">
            <w:pPr>
              <w:cnfStyle w:val="000000000000" w:firstRow="0" w:lastRow="0" w:firstColumn="0" w:lastColumn="0" w:oddVBand="0" w:evenVBand="0" w:oddHBand="0" w:evenHBand="0" w:firstRowFirstColumn="0" w:firstRowLastColumn="0" w:lastRowFirstColumn="0" w:lastRowLastColumn="0"/>
              <w:rPr>
                <w:del w:id="255" w:author="Thomas Stockhammer" w:date="2023-02-24T06:29:00Z"/>
              </w:rPr>
            </w:pPr>
            <w:del w:id="256" w:author="Thomas Stockhammer" w:date="2023-02-24T06:29:00Z">
              <w:r w:rsidDel="000A139B">
                <w:delText>MeCAR media formats</w:delText>
              </w:r>
            </w:del>
          </w:p>
        </w:tc>
        <w:tc>
          <w:tcPr>
            <w:tcW w:w="3420" w:type="dxa"/>
          </w:tcPr>
          <w:p w14:paraId="2CD060C7" w14:textId="6ABA97C3" w:rsidR="00BA49B7" w:rsidRPr="0087646E" w:rsidDel="000A139B" w:rsidRDefault="00BA49B7">
            <w:pPr>
              <w:numPr>
                <w:ilvl w:val="0"/>
                <w:numId w:val="83"/>
              </w:numPr>
              <w:contextualSpacing/>
              <w:cnfStyle w:val="000000000000" w:firstRow="0" w:lastRow="0" w:firstColumn="0" w:lastColumn="0" w:oddVBand="0" w:evenVBand="0" w:oddHBand="0" w:evenHBand="0" w:firstRowFirstColumn="0" w:firstRowLastColumn="0" w:lastRowFirstColumn="0" w:lastRowLastColumn="0"/>
              <w:rPr>
                <w:del w:id="257" w:author="Thomas Stockhammer" w:date="2023-02-24T06:29:00Z"/>
              </w:rPr>
              <w:pPrChange w:id="258" w:author="Thomas Stockhammer" w:date="2023-02-19T23:08:00Z">
                <w:pPr>
                  <w:contextualSpacing/>
                  <w:cnfStyle w:val="000000000000" w:firstRow="0" w:lastRow="0" w:firstColumn="0" w:lastColumn="0" w:oddVBand="0" w:evenVBand="0" w:oddHBand="0" w:evenHBand="0" w:firstRowFirstColumn="0" w:firstRowLastColumn="0" w:lastRowFirstColumn="0" w:lastRowLastColumn="0"/>
                </w:pPr>
              </w:pPrChange>
            </w:pPr>
            <w:del w:id="259" w:author="Thomas Stockhammer" w:date="2023-02-19T22:58:00Z">
              <w:r w:rsidDel="00B9113E">
                <w:delText>Tbd</w:delText>
              </w:r>
            </w:del>
          </w:p>
        </w:tc>
        <w:tc>
          <w:tcPr>
            <w:tcW w:w="3590" w:type="dxa"/>
          </w:tcPr>
          <w:p w14:paraId="511D83F7" w14:textId="19541BD7" w:rsidR="00BA49B7" w:rsidRPr="0087646E" w:rsidDel="000A139B" w:rsidRDefault="00BA49B7" w:rsidP="00BA49B7">
            <w:pPr>
              <w:cnfStyle w:val="000000000000" w:firstRow="0" w:lastRow="0" w:firstColumn="0" w:lastColumn="0" w:oddVBand="0" w:evenVBand="0" w:oddHBand="0" w:evenHBand="0" w:firstRowFirstColumn="0" w:firstRowLastColumn="0" w:lastRowFirstColumn="0" w:lastRowLastColumn="0"/>
              <w:rPr>
                <w:del w:id="260" w:author="Thomas Stockhammer" w:date="2023-02-24T06:29:00Z"/>
              </w:rPr>
            </w:pPr>
            <w:del w:id="261" w:author="Thomas Stockhammer" w:date="2023-02-19T22:58:00Z">
              <w:r w:rsidDel="00B9113E">
                <w:delText>Tbd</w:delText>
              </w:r>
            </w:del>
          </w:p>
        </w:tc>
      </w:tr>
      <w:tr w:rsidR="00BA49B7" w:rsidRPr="0087646E" w:rsidDel="000A139B" w14:paraId="176586BC" w14:textId="77777777" w:rsidTr="0083675A">
        <w:trPr>
          <w:cnfStyle w:val="000000100000" w:firstRow="0" w:lastRow="0" w:firstColumn="0" w:lastColumn="0" w:oddVBand="0" w:evenVBand="0" w:oddHBand="1" w:evenHBand="0" w:firstRowFirstColumn="0" w:firstRowLastColumn="0" w:lastRowFirstColumn="0" w:lastRowLastColumn="0"/>
          <w:del w:id="262"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19DF977D" w14:textId="77777777" w:rsidR="00BA49B7" w:rsidRPr="0087646E" w:rsidDel="000A139B" w:rsidRDefault="00BA49B7" w:rsidP="00BA49B7">
            <w:pPr>
              <w:rPr>
                <w:del w:id="263" w:author="Thomas Stockhammer" w:date="2023-02-24T06:29:00Z"/>
              </w:rPr>
            </w:pPr>
            <w:del w:id="264" w:author="Thomas Stockhammer" w:date="2023-02-24T06:29:00Z">
              <w:r w:rsidRPr="0087646E" w:rsidDel="000A139B">
                <w:delText>6</w:delText>
              </w:r>
            </w:del>
          </w:p>
        </w:tc>
        <w:tc>
          <w:tcPr>
            <w:tcW w:w="1625" w:type="dxa"/>
          </w:tcPr>
          <w:p w14:paraId="31C3622A" w14:textId="4ABCB7E2" w:rsidR="00BA49B7" w:rsidRPr="0087646E" w:rsidDel="000A139B" w:rsidRDefault="00BA49B7" w:rsidP="00BA49B7">
            <w:pPr>
              <w:cnfStyle w:val="000000100000" w:firstRow="0" w:lastRow="0" w:firstColumn="0" w:lastColumn="0" w:oddVBand="0" w:evenVBand="0" w:oddHBand="1" w:evenHBand="0" w:firstRowFirstColumn="0" w:firstRowLastColumn="0" w:lastRowFirstColumn="0" w:lastRowLastColumn="0"/>
              <w:rPr>
                <w:del w:id="265" w:author="Thomas Stockhammer" w:date="2023-02-24T06:29:00Z"/>
              </w:rPr>
            </w:pPr>
            <w:del w:id="266" w:author="Thomas Stockhammer" w:date="2023-02-24T06:28:00Z">
              <w:r w:rsidRPr="0087646E" w:rsidDel="000A139B">
                <w:delText xml:space="preserve">Internal </w:delText>
              </w:r>
              <w:r w:rsidDel="000A139B">
                <w:delText>Interprocess communication</w:delText>
              </w:r>
            </w:del>
          </w:p>
        </w:tc>
        <w:tc>
          <w:tcPr>
            <w:tcW w:w="3420" w:type="dxa"/>
          </w:tcPr>
          <w:p w14:paraId="2F99B13D" w14:textId="44E73C75" w:rsidR="00BA49B7" w:rsidRPr="0087646E" w:rsidDel="000A139B" w:rsidRDefault="00BA49B7" w:rsidP="00BA49B7">
            <w:pPr>
              <w:cnfStyle w:val="000000100000" w:firstRow="0" w:lastRow="0" w:firstColumn="0" w:lastColumn="0" w:oddVBand="0" w:evenVBand="0" w:oddHBand="1" w:evenHBand="0" w:firstRowFirstColumn="0" w:firstRowLastColumn="0" w:lastRowFirstColumn="0" w:lastRowLastColumn="0"/>
              <w:rPr>
                <w:del w:id="267" w:author="Thomas Stockhammer" w:date="2023-02-24T06:29:00Z"/>
              </w:rPr>
            </w:pPr>
            <w:del w:id="268" w:author="Thomas Stockhammer" w:date="2023-02-19T22:58:00Z">
              <w:r w:rsidDel="00B9113E">
                <w:delText>Tbd</w:delText>
              </w:r>
            </w:del>
          </w:p>
        </w:tc>
        <w:tc>
          <w:tcPr>
            <w:tcW w:w="3590" w:type="dxa"/>
          </w:tcPr>
          <w:p w14:paraId="36312BAE" w14:textId="760728CC" w:rsidR="00BA49B7" w:rsidRPr="0087646E" w:rsidDel="000A139B" w:rsidRDefault="00BA49B7" w:rsidP="00BA49B7">
            <w:pPr>
              <w:cnfStyle w:val="000000100000" w:firstRow="0" w:lastRow="0" w:firstColumn="0" w:lastColumn="0" w:oddVBand="0" w:evenVBand="0" w:oddHBand="1" w:evenHBand="0" w:firstRowFirstColumn="0" w:firstRowLastColumn="0" w:lastRowFirstColumn="0" w:lastRowLastColumn="0"/>
              <w:rPr>
                <w:del w:id="269" w:author="Thomas Stockhammer" w:date="2023-02-24T06:29:00Z"/>
              </w:rPr>
            </w:pPr>
            <w:del w:id="270" w:author="Thomas Stockhammer" w:date="2023-02-19T22:58:00Z">
              <w:r w:rsidDel="00B9113E">
                <w:delText>Tbd</w:delText>
              </w:r>
            </w:del>
          </w:p>
        </w:tc>
      </w:tr>
      <w:tr w:rsidR="00BA49B7" w:rsidRPr="0087646E" w:rsidDel="000A139B" w14:paraId="02B19AB0" w14:textId="77777777" w:rsidTr="0083675A">
        <w:trPr>
          <w:del w:id="271" w:author="Thomas Stockhammer" w:date="2023-02-24T06:29:00Z"/>
        </w:trPr>
        <w:tc>
          <w:tcPr>
            <w:cnfStyle w:val="001000000000" w:firstRow="0" w:lastRow="0" w:firstColumn="1" w:lastColumn="0" w:oddVBand="0" w:evenVBand="0" w:oddHBand="0" w:evenHBand="0" w:firstRowFirstColumn="0" w:firstRowLastColumn="0" w:lastRowFirstColumn="0" w:lastRowLastColumn="0"/>
            <w:tcW w:w="715" w:type="dxa"/>
          </w:tcPr>
          <w:p w14:paraId="2CEE8994" w14:textId="0C845729" w:rsidR="00BA49B7" w:rsidRPr="0087646E" w:rsidDel="000A139B" w:rsidRDefault="00BA49B7" w:rsidP="00BA49B7">
            <w:pPr>
              <w:rPr>
                <w:del w:id="272" w:author="Thomas Stockhammer" w:date="2023-02-24T06:29:00Z"/>
              </w:rPr>
            </w:pPr>
            <w:del w:id="273" w:author="Thomas Stockhammer" w:date="2023-02-19T20:30:00Z">
              <w:r w:rsidRPr="0087646E" w:rsidDel="004D775D">
                <w:delText>7</w:delText>
              </w:r>
            </w:del>
          </w:p>
        </w:tc>
        <w:tc>
          <w:tcPr>
            <w:tcW w:w="1625" w:type="dxa"/>
          </w:tcPr>
          <w:p w14:paraId="5620BDD8" w14:textId="77777777" w:rsidR="00BA49B7" w:rsidRPr="0087646E" w:rsidDel="000A139B" w:rsidRDefault="00BA49B7" w:rsidP="00BA49B7">
            <w:pPr>
              <w:cnfStyle w:val="000000000000" w:firstRow="0" w:lastRow="0" w:firstColumn="0" w:lastColumn="0" w:oddVBand="0" w:evenVBand="0" w:oddHBand="0" w:evenHBand="0" w:firstRowFirstColumn="0" w:firstRowLastColumn="0" w:lastRowFirstColumn="0" w:lastRowLastColumn="0"/>
              <w:rPr>
                <w:del w:id="274" w:author="Thomas Stockhammer" w:date="2023-02-24T06:29:00Z"/>
              </w:rPr>
            </w:pPr>
            <w:del w:id="275" w:author="Thomas Stockhammer" w:date="2023-02-24T06:29:00Z">
              <w:r w:rsidRPr="0087646E" w:rsidDel="000A139B">
                <w:delText xml:space="preserve">Application network </w:delText>
              </w:r>
              <w:r w:rsidDel="000A139B">
                <w:delText>communication</w:delText>
              </w:r>
            </w:del>
          </w:p>
        </w:tc>
        <w:tc>
          <w:tcPr>
            <w:tcW w:w="3420" w:type="dxa"/>
          </w:tcPr>
          <w:p w14:paraId="411FE175" w14:textId="30C4970D" w:rsidR="00BA49B7" w:rsidRPr="0087646E" w:rsidDel="000A139B" w:rsidRDefault="00BA49B7" w:rsidP="00BA49B7">
            <w:pPr>
              <w:cnfStyle w:val="000000000000" w:firstRow="0" w:lastRow="0" w:firstColumn="0" w:lastColumn="0" w:oddVBand="0" w:evenVBand="0" w:oddHBand="0" w:evenHBand="0" w:firstRowFirstColumn="0" w:firstRowLastColumn="0" w:lastRowFirstColumn="0" w:lastRowLastColumn="0"/>
              <w:rPr>
                <w:del w:id="276" w:author="Thomas Stockhammer" w:date="2023-02-24T06:29:00Z"/>
              </w:rPr>
            </w:pPr>
            <w:del w:id="277" w:author="Thomas Stockhammer" w:date="2023-02-19T22:58:00Z">
              <w:r w:rsidDel="00B9113E">
                <w:delText>Tbd</w:delText>
              </w:r>
            </w:del>
          </w:p>
        </w:tc>
        <w:tc>
          <w:tcPr>
            <w:tcW w:w="3590" w:type="dxa"/>
          </w:tcPr>
          <w:p w14:paraId="7F19251C" w14:textId="00E3A5FE" w:rsidR="00BA49B7" w:rsidRPr="0087646E" w:rsidDel="000A139B" w:rsidRDefault="00BA49B7" w:rsidP="00BA49B7">
            <w:pPr>
              <w:cnfStyle w:val="000000000000" w:firstRow="0" w:lastRow="0" w:firstColumn="0" w:lastColumn="0" w:oddVBand="0" w:evenVBand="0" w:oddHBand="0" w:evenHBand="0" w:firstRowFirstColumn="0" w:firstRowLastColumn="0" w:lastRowFirstColumn="0" w:lastRowLastColumn="0"/>
              <w:rPr>
                <w:del w:id="278" w:author="Thomas Stockhammer" w:date="2023-02-24T06:29:00Z"/>
              </w:rPr>
            </w:pPr>
            <w:del w:id="279" w:author="Thomas Stockhammer" w:date="2023-02-19T22:58:00Z">
              <w:r w:rsidDel="00B9113E">
                <w:delText>Tbd</w:delText>
              </w:r>
            </w:del>
          </w:p>
        </w:tc>
      </w:tr>
    </w:tbl>
    <w:p w14:paraId="787F38F0" w14:textId="77777777" w:rsidR="00F45EA8" w:rsidRPr="00D84015" w:rsidRDefault="00F45EA8" w:rsidP="00D84015">
      <w:pPr>
        <w:rPr>
          <w:highlight w:val="yellow"/>
        </w:rPr>
      </w:pPr>
    </w:p>
    <w:sectPr w:rsidR="00F45EA8" w:rsidRPr="00D84015"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07D2" w14:textId="77777777" w:rsidR="00B82C27" w:rsidRDefault="00B82C27">
      <w:r>
        <w:separator/>
      </w:r>
    </w:p>
  </w:endnote>
  <w:endnote w:type="continuationSeparator" w:id="0">
    <w:p w14:paraId="1C5EB49C" w14:textId="77777777" w:rsidR="00B82C27" w:rsidRDefault="00B82C27">
      <w:r>
        <w:continuationSeparator/>
      </w:r>
    </w:p>
  </w:endnote>
  <w:endnote w:type="continuationNotice" w:id="1">
    <w:p w14:paraId="4F709AF5" w14:textId="77777777" w:rsidR="00B82C27" w:rsidRDefault="00B82C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Helvetica 75 Bold">
    <w:altName w:val="Arial"/>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E952" w14:textId="77777777" w:rsidR="00710447" w:rsidRDefault="00710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AB92" w14:textId="4BE772BF" w:rsidR="00677183" w:rsidRDefault="00677183">
    <w:pPr>
      <w:pStyle w:val="Footer"/>
    </w:pPr>
    <w:r>
      <mc:AlternateContent>
        <mc:Choice Requires="wps">
          <w:drawing>
            <wp:anchor distT="0" distB="0" distL="114300" distR="114300" simplePos="0" relativeHeight="251659264" behindDoc="0" locked="0" layoutInCell="0" allowOverlap="1" wp14:anchorId="0929F06B" wp14:editId="3EAD724F">
              <wp:simplePos x="0" y="0"/>
              <wp:positionH relativeFrom="page">
                <wp:posOffset>0</wp:posOffset>
              </wp:positionH>
              <wp:positionV relativeFrom="page">
                <wp:posOffset>10274300</wp:posOffset>
              </wp:positionV>
              <wp:extent cx="7560945" cy="228600"/>
              <wp:effectExtent l="0" t="0" r="0" b="0"/>
              <wp:wrapNone/>
              <wp:docPr id="1" name="MSIPCM9189426d90e78646c24c7836" descr="{&quot;HashCode&quot;:-30920356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C737FD" w14:textId="2EC1DA82" w:rsidR="00677183" w:rsidRPr="00677183" w:rsidRDefault="00677183" w:rsidP="00677183">
                          <w:pPr>
                            <w:spacing w:after="0"/>
                            <w:jc w:val="center"/>
                            <w:rPr>
                              <w:rFonts w:ascii="Helvetica 75 Bold" w:hAnsi="Helvetica 75 Bold"/>
                              <w:color w:val="ED7D31"/>
                              <w:sz w:val="16"/>
                            </w:rPr>
                          </w:pPr>
                          <w:r w:rsidRPr="00677183">
                            <w:rPr>
                              <w:rFonts w:ascii="Helvetica 75 Bold" w:hAnsi="Helvetica 75 Bold"/>
                              <w:color w:val="ED7D31"/>
                              <w:sz w:val="16"/>
                            </w:rPr>
                            <w:t>Orange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29F06B" id="_x0000_t202" coordsize="21600,21600" o:spt="202" path="m,l,21600r21600,l21600,xe">
              <v:stroke joinstyle="miter"/>
              <v:path gradientshapeok="t" o:connecttype="rect"/>
            </v:shapetype>
            <v:shape id="MSIPCM9189426d90e78646c24c7836" o:spid="_x0000_s1026" type="#_x0000_t202" alt="{&quot;HashCode&quot;:-309203560,&quot;Height&quot;:842.0,&quot;Width&quot;:595.0,&quot;Placement&quot;:&quot;Footer&quot;,&quot;Index&quot;:&quot;Primary&quot;,&quot;Section&quot;:1,&quot;Top&quot;:0.0,&quot;Left&quot;:0.0}" style="position:absolute;left:0;text-align:left;margin-left:0;margin-top:809pt;width:595.35pt;height:18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" o:allowincell="f" filled="f" stroked="f" strokeweight=".5pt">
              <v:textbox inset=",0,,0">
                <w:txbxContent>
                  <w:p w14:paraId="78C737FD" w14:textId="2EC1DA82" w:rsidR="00677183" w:rsidRPr="00677183" w:rsidRDefault="00677183" w:rsidP="00677183">
                    <w:pPr>
                      <w:spacing w:after="0"/>
                      <w:jc w:val="center"/>
                      <w:rPr>
                        <w:rFonts w:ascii="Helvetica 75 Bold" w:hAnsi="Helvetica 75 Bold"/>
                        <w:color w:val="ED7D31"/>
                        <w:sz w:val="16"/>
                      </w:rPr>
                    </w:pPr>
                    <w:r w:rsidRPr="00677183">
                      <w:rPr>
                        <w:rFonts w:ascii="Helvetica 75 Bold" w:hAnsi="Helvetica 75 Bold"/>
                        <w:color w:val="ED7D31"/>
                        <w:sz w:val="16"/>
                      </w:rPr>
                      <w:t>Orange 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17F0" w14:textId="77777777" w:rsidR="00710447" w:rsidRDefault="00710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98A0" w14:textId="77777777" w:rsidR="00B82C27" w:rsidRDefault="00B82C27">
      <w:r>
        <w:separator/>
      </w:r>
    </w:p>
  </w:footnote>
  <w:footnote w:type="continuationSeparator" w:id="0">
    <w:p w14:paraId="3549A39B" w14:textId="77777777" w:rsidR="00B82C27" w:rsidRDefault="00B82C27">
      <w:r>
        <w:continuationSeparator/>
      </w:r>
    </w:p>
  </w:footnote>
  <w:footnote w:type="continuationNotice" w:id="1">
    <w:p w14:paraId="2470156B" w14:textId="77777777" w:rsidR="00B82C27" w:rsidRDefault="00B82C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474E" w14:textId="77777777" w:rsidR="00710447" w:rsidRDefault="00710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3BBA" w14:textId="77777777" w:rsidR="00710447" w:rsidRDefault="007104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16C090"/>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B4AD7"/>
    <w:multiLevelType w:val="hybridMultilevel"/>
    <w:tmpl w:val="A49EAEB8"/>
    <w:lvl w:ilvl="0" w:tplc="234EA8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04E7C"/>
    <w:multiLevelType w:val="hybridMultilevel"/>
    <w:tmpl w:val="75907E3E"/>
    <w:lvl w:ilvl="0" w:tplc="A442FF14">
      <w:start w:val="1"/>
      <w:numFmt w:val="bullet"/>
      <w:lvlText w:val="•"/>
      <w:lvlJc w:val="left"/>
      <w:pPr>
        <w:tabs>
          <w:tab w:val="num" w:pos="720"/>
        </w:tabs>
        <w:ind w:left="720" w:hanging="360"/>
      </w:pPr>
      <w:rPr>
        <w:rFonts w:ascii="Arial" w:hAnsi="Arial" w:hint="default"/>
      </w:rPr>
    </w:lvl>
    <w:lvl w:ilvl="1" w:tplc="5D9A690E" w:tentative="1">
      <w:start w:val="1"/>
      <w:numFmt w:val="bullet"/>
      <w:lvlText w:val="•"/>
      <w:lvlJc w:val="left"/>
      <w:pPr>
        <w:tabs>
          <w:tab w:val="num" w:pos="1440"/>
        </w:tabs>
        <w:ind w:left="1440" w:hanging="360"/>
      </w:pPr>
      <w:rPr>
        <w:rFonts w:ascii="Arial" w:hAnsi="Arial" w:hint="default"/>
      </w:rPr>
    </w:lvl>
    <w:lvl w:ilvl="2" w:tplc="D83C0292" w:tentative="1">
      <w:start w:val="1"/>
      <w:numFmt w:val="bullet"/>
      <w:lvlText w:val="•"/>
      <w:lvlJc w:val="left"/>
      <w:pPr>
        <w:tabs>
          <w:tab w:val="num" w:pos="2160"/>
        </w:tabs>
        <w:ind w:left="2160" w:hanging="360"/>
      </w:pPr>
      <w:rPr>
        <w:rFonts w:ascii="Arial" w:hAnsi="Arial" w:hint="default"/>
      </w:rPr>
    </w:lvl>
    <w:lvl w:ilvl="3" w:tplc="F30CC8AC" w:tentative="1">
      <w:start w:val="1"/>
      <w:numFmt w:val="bullet"/>
      <w:lvlText w:val="•"/>
      <w:lvlJc w:val="left"/>
      <w:pPr>
        <w:tabs>
          <w:tab w:val="num" w:pos="2880"/>
        </w:tabs>
        <w:ind w:left="2880" w:hanging="360"/>
      </w:pPr>
      <w:rPr>
        <w:rFonts w:ascii="Arial" w:hAnsi="Arial" w:hint="default"/>
      </w:rPr>
    </w:lvl>
    <w:lvl w:ilvl="4" w:tplc="12665092" w:tentative="1">
      <w:start w:val="1"/>
      <w:numFmt w:val="bullet"/>
      <w:lvlText w:val="•"/>
      <w:lvlJc w:val="left"/>
      <w:pPr>
        <w:tabs>
          <w:tab w:val="num" w:pos="3600"/>
        </w:tabs>
        <w:ind w:left="3600" w:hanging="360"/>
      </w:pPr>
      <w:rPr>
        <w:rFonts w:ascii="Arial" w:hAnsi="Arial" w:hint="default"/>
      </w:rPr>
    </w:lvl>
    <w:lvl w:ilvl="5" w:tplc="4710C2B4" w:tentative="1">
      <w:start w:val="1"/>
      <w:numFmt w:val="bullet"/>
      <w:lvlText w:val="•"/>
      <w:lvlJc w:val="left"/>
      <w:pPr>
        <w:tabs>
          <w:tab w:val="num" w:pos="4320"/>
        </w:tabs>
        <w:ind w:left="4320" w:hanging="360"/>
      </w:pPr>
      <w:rPr>
        <w:rFonts w:ascii="Arial" w:hAnsi="Arial" w:hint="default"/>
      </w:rPr>
    </w:lvl>
    <w:lvl w:ilvl="6" w:tplc="ED14D47E" w:tentative="1">
      <w:start w:val="1"/>
      <w:numFmt w:val="bullet"/>
      <w:lvlText w:val="•"/>
      <w:lvlJc w:val="left"/>
      <w:pPr>
        <w:tabs>
          <w:tab w:val="num" w:pos="5040"/>
        </w:tabs>
        <w:ind w:left="5040" w:hanging="360"/>
      </w:pPr>
      <w:rPr>
        <w:rFonts w:ascii="Arial" w:hAnsi="Arial" w:hint="default"/>
      </w:rPr>
    </w:lvl>
    <w:lvl w:ilvl="7" w:tplc="8FB81B72" w:tentative="1">
      <w:start w:val="1"/>
      <w:numFmt w:val="bullet"/>
      <w:lvlText w:val="•"/>
      <w:lvlJc w:val="left"/>
      <w:pPr>
        <w:tabs>
          <w:tab w:val="num" w:pos="5760"/>
        </w:tabs>
        <w:ind w:left="5760" w:hanging="360"/>
      </w:pPr>
      <w:rPr>
        <w:rFonts w:ascii="Arial" w:hAnsi="Arial" w:hint="default"/>
      </w:rPr>
    </w:lvl>
    <w:lvl w:ilvl="8" w:tplc="39A862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91599D"/>
    <w:multiLevelType w:val="hybridMultilevel"/>
    <w:tmpl w:val="399A5C86"/>
    <w:lvl w:ilvl="0" w:tplc="4ACCE75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DA2F00"/>
    <w:multiLevelType w:val="hybridMultilevel"/>
    <w:tmpl w:val="1ECCEBD2"/>
    <w:lvl w:ilvl="0" w:tplc="3BCA0326">
      <w:start w:val="1"/>
      <w:numFmt w:val="decimal"/>
      <w:lvlText w:val="%1)"/>
      <w:lvlJc w:val="left"/>
      <w:pPr>
        <w:ind w:left="720" w:hanging="6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0D454A8E"/>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001394B"/>
    <w:multiLevelType w:val="hybridMultilevel"/>
    <w:tmpl w:val="80B6660A"/>
    <w:lvl w:ilvl="0" w:tplc="19DA21F2">
      <w:start w:val="1"/>
      <w:numFmt w:val="bullet"/>
      <w:lvlText w:val="•"/>
      <w:lvlJc w:val="left"/>
      <w:pPr>
        <w:tabs>
          <w:tab w:val="num" w:pos="720"/>
        </w:tabs>
        <w:ind w:left="720" w:hanging="360"/>
      </w:pPr>
      <w:rPr>
        <w:rFonts w:ascii="Arial" w:hAnsi="Arial" w:hint="default"/>
      </w:rPr>
    </w:lvl>
    <w:lvl w:ilvl="1" w:tplc="CC22A8C2">
      <w:numFmt w:val="bullet"/>
      <w:lvlText w:val="•"/>
      <w:lvlJc w:val="left"/>
      <w:pPr>
        <w:tabs>
          <w:tab w:val="num" w:pos="1440"/>
        </w:tabs>
        <w:ind w:left="1440" w:hanging="360"/>
      </w:pPr>
      <w:rPr>
        <w:rFonts w:ascii="Arial" w:hAnsi="Arial" w:hint="default"/>
      </w:rPr>
    </w:lvl>
    <w:lvl w:ilvl="2" w:tplc="B976887E" w:tentative="1">
      <w:start w:val="1"/>
      <w:numFmt w:val="bullet"/>
      <w:lvlText w:val="•"/>
      <w:lvlJc w:val="left"/>
      <w:pPr>
        <w:tabs>
          <w:tab w:val="num" w:pos="2160"/>
        </w:tabs>
        <w:ind w:left="2160" w:hanging="360"/>
      </w:pPr>
      <w:rPr>
        <w:rFonts w:ascii="Arial" w:hAnsi="Arial" w:hint="default"/>
      </w:rPr>
    </w:lvl>
    <w:lvl w:ilvl="3" w:tplc="E0DE4FC0" w:tentative="1">
      <w:start w:val="1"/>
      <w:numFmt w:val="bullet"/>
      <w:lvlText w:val="•"/>
      <w:lvlJc w:val="left"/>
      <w:pPr>
        <w:tabs>
          <w:tab w:val="num" w:pos="2880"/>
        </w:tabs>
        <w:ind w:left="2880" w:hanging="360"/>
      </w:pPr>
      <w:rPr>
        <w:rFonts w:ascii="Arial" w:hAnsi="Arial" w:hint="default"/>
      </w:rPr>
    </w:lvl>
    <w:lvl w:ilvl="4" w:tplc="05143994" w:tentative="1">
      <w:start w:val="1"/>
      <w:numFmt w:val="bullet"/>
      <w:lvlText w:val="•"/>
      <w:lvlJc w:val="left"/>
      <w:pPr>
        <w:tabs>
          <w:tab w:val="num" w:pos="3600"/>
        </w:tabs>
        <w:ind w:left="3600" w:hanging="360"/>
      </w:pPr>
      <w:rPr>
        <w:rFonts w:ascii="Arial" w:hAnsi="Arial" w:hint="default"/>
      </w:rPr>
    </w:lvl>
    <w:lvl w:ilvl="5" w:tplc="4AC4D496" w:tentative="1">
      <w:start w:val="1"/>
      <w:numFmt w:val="bullet"/>
      <w:lvlText w:val="•"/>
      <w:lvlJc w:val="left"/>
      <w:pPr>
        <w:tabs>
          <w:tab w:val="num" w:pos="4320"/>
        </w:tabs>
        <w:ind w:left="4320" w:hanging="360"/>
      </w:pPr>
      <w:rPr>
        <w:rFonts w:ascii="Arial" w:hAnsi="Arial" w:hint="default"/>
      </w:rPr>
    </w:lvl>
    <w:lvl w:ilvl="6" w:tplc="21B21B2E" w:tentative="1">
      <w:start w:val="1"/>
      <w:numFmt w:val="bullet"/>
      <w:lvlText w:val="•"/>
      <w:lvlJc w:val="left"/>
      <w:pPr>
        <w:tabs>
          <w:tab w:val="num" w:pos="5040"/>
        </w:tabs>
        <w:ind w:left="5040" w:hanging="360"/>
      </w:pPr>
      <w:rPr>
        <w:rFonts w:ascii="Arial" w:hAnsi="Arial" w:hint="default"/>
      </w:rPr>
    </w:lvl>
    <w:lvl w:ilvl="7" w:tplc="06B6D1FA" w:tentative="1">
      <w:start w:val="1"/>
      <w:numFmt w:val="bullet"/>
      <w:lvlText w:val="•"/>
      <w:lvlJc w:val="left"/>
      <w:pPr>
        <w:tabs>
          <w:tab w:val="num" w:pos="5760"/>
        </w:tabs>
        <w:ind w:left="5760" w:hanging="360"/>
      </w:pPr>
      <w:rPr>
        <w:rFonts w:ascii="Arial" w:hAnsi="Arial" w:hint="default"/>
      </w:rPr>
    </w:lvl>
    <w:lvl w:ilvl="8" w:tplc="177C5B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1C72F8"/>
    <w:multiLevelType w:val="multilevel"/>
    <w:tmpl w:val="BF14F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BE2B2A"/>
    <w:multiLevelType w:val="hybridMultilevel"/>
    <w:tmpl w:val="3578B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BC6"/>
    <w:multiLevelType w:val="hybridMultilevel"/>
    <w:tmpl w:val="C86EB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AE75C1"/>
    <w:multiLevelType w:val="hybridMultilevel"/>
    <w:tmpl w:val="72300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0210D"/>
    <w:multiLevelType w:val="hybridMultilevel"/>
    <w:tmpl w:val="5656AC8E"/>
    <w:lvl w:ilvl="0" w:tplc="53881E96">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447C78"/>
    <w:multiLevelType w:val="hybridMultilevel"/>
    <w:tmpl w:val="C1601E24"/>
    <w:lvl w:ilvl="0" w:tplc="FFFFFFFF">
      <w:start w:val="1"/>
      <w:numFmt w:val="bullet"/>
      <w:lvlText w:val="-"/>
      <w:lvlJc w:val="left"/>
      <w:pPr>
        <w:ind w:left="720" w:hanging="360"/>
      </w:pPr>
      <w:rPr>
        <w:rFonts w:ascii="Calibri" w:eastAsia="SimSun" w:hAnsi="Calibri" w:cs="Calibri"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DCA7AAB"/>
    <w:multiLevelType w:val="hybridMultilevel"/>
    <w:tmpl w:val="78060D96"/>
    <w:lvl w:ilvl="0" w:tplc="53881E96">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642C67"/>
    <w:multiLevelType w:val="hybridMultilevel"/>
    <w:tmpl w:val="F3E4F8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B810B1"/>
    <w:multiLevelType w:val="hybridMultilevel"/>
    <w:tmpl w:val="AFD4D19A"/>
    <w:lvl w:ilvl="0" w:tplc="4FD876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2943FE2"/>
    <w:multiLevelType w:val="multilevel"/>
    <w:tmpl w:val="E47AC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4D6579A"/>
    <w:multiLevelType w:val="multilevel"/>
    <w:tmpl w:val="FF38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3C567E"/>
    <w:multiLevelType w:val="hybridMultilevel"/>
    <w:tmpl w:val="C284C18C"/>
    <w:lvl w:ilvl="0" w:tplc="53881E96">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1C7245"/>
    <w:multiLevelType w:val="hybridMultilevel"/>
    <w:tmpl w:val="13D2BFB0"/>
    <w:lvl w:ilvl="0" w:tplc="41720AAE">
      <w:start w:val="1"/>
      <w:numFmt w:val="decimal"/>
      <w:lvlText w:val="%1."/>
      <w:lvlJc w:val="left"/>
      <w:pPr>
        <w:tabs>
          <w:tab w:val="num" w:pos="720"/>
        </w:tabs>
        <w:ind w:left="720" w:hanging="360"/>
      </w:pPr>
    </w:lvl>
    <w:lvl w:ilvl="1" w:tplc="33C8FF06">
      <w:start w:val="1"/>
      <w:numFmt w:val="decimal"/>
      <w:lvlText w:val="%2."/>
      <w:lvlJc w:val="left"/>
      <w:pPr>
        <w:tabs>
          <w:tab w:val="num" w:pos="1440"/>
        </w:tabs>
        <w:ind w:left="1440" w:hanging="360"/>
      </w:pPr>
    </w:lvl>
    <w:lvl w:ilvl="2" w:tplc="0C8A8C3E">
      <w:numFmt w:val="bullet"/>
      <w:lvlText w:val="•"/>
      <w:lvlJc w:val="left"/>
      <w:pPr>
        <w:tabs>
          <w:tab w:val="num" w:pos="2160"/>
        </w:tabs>
        <w:ind w:left="2160" w:hanging="360"/>
      </w:pPr>
      <w:rPr>
        <w:rFonts w:ascii="Arial" w:hAnsi="Arial" w:hint="default"/>
      </w:rPr>
    </w:lvl>
    <w:lvl w:ilvl="3" w:tplc="8F52D3DA" w:tentative="1">
      <w:start w:val="1"/>
      <w:numFmt w:val="decimal"/>
      <w:lvlText w:val="%4."/>
      <w:lvlJc w:val="left"/>
      <w:pPr>
        <w:tabs>
          <w:tab w:val="num" w:pos="2880"/>
        </w:tabs>
        <w:ind w:left="2880" w:hanging="360"/>
      </w:pPr>
    </w:lvl>
    <w:lvl w:ilvl="4" w:tplc="DA9C238C" w:tentative="1">
      <w:start w:val="1"/>
      <w:numFmt w:val="decimal"/>
      <w:lvlText w:val="%5."/>
      <w:lvlJc w:val="left"/>
      <w:pPr>
        <w:tabs>
          <w:tab w:val="num" w:pos="3600"/>
        </w:tabs>
        <w:ind w:left="3600" w:hanging="360"/>
      </w:pPr>
    </w:lvl>
    <w:lvl w:ilvl="5" w:tplc="29E0C2C8" w:tentative="1">
      <w:start w:val="1"/>
      <w:numFmt w:val="decimal"/>
      <w:lvlText w:val="%6."/>
      <w:lvlJc w:val="left"/>
      <w:pPr>
        <w:tabs>
          <w:tab w:val="num" w:pos="4320"/>
        </w:tabs>
        <w:ind w:left="4320" w:hanging="360"/>
      </w:pPr>
    </w:lvl>
    <w:lvl w:ilvl="6" w:tplc="ECEC9B9C" w:tentative="1">
      <w:start w:val="1"/>
      <w:numFmt w:val="decimal"/>
      <w:lvlText w:val="%7."/>
      <w:lvlJc w:val="left"/>
      <w:pPr>
        <w:tabs>
          <w:tab w:val="num" w:pos="5040"/>
        </w:tabs>
        <w:ind w:left="5040" w:hanging="360"/>
      </w:pPr>
    </w:lvl>
    <w:lvl w:ilvl="7" w:tplc="4D44BE3E" w:tentative="1">
      <w:start w:val="1"/>
      <w:numFmt w:val="decimal"/>
      <w:lvlText w:val="%8."/>
      <w:lvlJc w:val="left"/>
      <w:pPr>
        <w:tabs>
          <w:tab w:val="num" w:pos="5760"/>
        </w:tabs>
        <w:ind w:left="5760" w:hanging="360"/>
      </w:pPr>
    </w:lvl>
    <w:lvl w:ilvl="8" w:tplc="0B38E04C" w:tentative="1">
      <w:start w:val="1"/>
      <w:numFmt w:val="decimal"/>
      <w:lvlText w:val="%9."/>
      <w:lvlJc w:val="left"/>
      <w:pPr>
        <w:tabs>
          <w:tab w:val="num" w:pos="6480"/>
        </w:tabs>
        <w:ind w:left="6480" w:hanging="360"/>
      </w:p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1F25A4"/>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8" w15:restartNumberingAfterBreak="0">
    <w:nsid w:val="345A2828"/>
    <w:multiLevelType w:val="hybridMultilevel"/>
    <w:tmpl w:val="67D4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BF5296"/>
    <w:multiLevelType w:val="multilevel"/>
    <w:tmpl w:val="24F2CA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51811CA"/>
    <w:multiLevelType w:val="multilevel"/>
    <w:tmpl w:val="352C4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436F0F"/>
    <w:multiLevelType w:val="hybridMultilevel"/>
    <w:tmpl w:val="ACD4C362"/>
    <w:lvl w:ilvl="0" w:tplc="6A90966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A9C4014"/>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CF96179"/>
    <w:multiLevelType w:val="hybridMultilevel"/>
    <w:tmpl w:val="76D2F050"/>
    <w:lvl w:ilvl="0" w:tplc="E1C6EE64">
      <w:start w:val="1"/>
      <w:numFmt w:val="bullet"/>
      <w:lvlText w:val="•"/>
      <w:lvlJc w:val="left"/>
      <w:pPr>
        <w:tabs>
          <w:tab w:val="num" w:pos="720"/>
        </w:tabs>
        <w:ind w:left="720" w:hanging="360"/>
      </w:pPr>
      <w:rPr>
        <w:rFonts w:ascii="Arial" w:hAnsi="Arial" w:hint="default"/>
      </w:rPr>
    </w:lvl>
    <w:lvl w:ilvl="1" w:tplc="2C9237FA" w:tentative="1">
      <w:start w:val="1"/>
      <w:numFmt w:val="bullet"/>
      <w:lvlText w:val="•"/>
      <w:lvlJc w:val="left"/>
      <w:pPr>
        <w:tabs>
          <w:tab w:val="num" w:pos="1440"/>
        </w:tabs>
        <w:ind w:left="1440" w:hanging="360"/>
      </w:pPr>
      <w:rPr>
        <w:rFonts w:ascii="Arial" w:hAnsi="Arial" w:hint="default"/>
      </w:rPr>
    </w:lvl>
    <w:lvl w:ilvl="2" w:tplc="BEE87596" w:tentative="1">
      <w:start w:val="1"/>
      <w:numFmt w:val="bullet"/>
      <w:lvlText w:val="•"/>
      <w:lvlJc w:val="left"/>
      <w:pPr>
        <w:tabs>
          <w:tab w:val="num" w:pos="2160"/>
        </w:tabs>
        <w:ind w:left="2160" w:hanging="360"/>
      </w:pPr>
      <w:rPr>
        <w:rFonts w:ascii="Arial" w:hAnsi="Arial" w:hint="default"/>
      </w:rPr>
    </w:lvl>
    <w:lvl w:ilvl="3" w:tplc="8F6A74C0" w:tentative="1">
      <w:start w:val="1"/>
      <w:numFmt w:val="bullet"/>
      <w:lvlText w:val="•"/>
      <w:lvlJc w:val="left"/>
      <w:pPr>
        <w:tabs>
          <w:tab w:val="num" w:pos="2880"/>
        </w:tabs>
        <w:ind w:left="2880" w:hanging="360"/>
      </w:pPr>
      <w:rPr>
        <w:rFonts w:ascii="Arial" w:hAnsi="Arial" w:hint="default"/>
      </w:rPr>
    </w:lvl>
    <w:lvl w:ilvl="4" w:tplc="51523DD4" w:tentative="1">
      <w:start w:val="1"/>
      <w:numFmt w:val="bullet"/>
      <w:lvlText w:val="•"/>
      <w:lvlJc w:val="left"/>
      <w:pPr>
        <w:tabs>
          <w:tab w:val="num" w:pos="3600"/>
        </w:tabs>
        <w:ind w:left="3600" w:hanging="360"/>
      </w:pPr>
      <w:rPr>
        <w:rFonts w:ascii="Arial" w:hAnsi="Arial" w:hint="default"/>
      </w:rPr>
    </w:lvl>
    <w:lvl w:ilvl="5" w:tplc="43F09E06" w:tentative="1">
      <w:start w:val="1"/>
      <w:numFmt w:val="bullet"/>
      <w:lvlText w:val="•"/>
      <w:lvlJc w:val="left"/>
      <w:pPr>
        <w:tabs>
          <w:tab w:val="num" w:pos="4320"/>
        </w:tabs>
        <w:ind w:left="4320" w:hanging="360"/>
      </w:pPr>
      <w:rPr>
        <w:rFonts w:ascii="Arial" w:hAnsi="Arial" w:hint="default"/>
      </w:rPr>
    </w:lvl>
    <w:lvl w:ilvl="6" w:tplc="EFFADD40" w:tentative="1">
      <w:start w:val="1"/>
      <w:numFmt w:val="bullet"/>
      <w:lvlText w:val="•"/>
      <w:lvlJc w:val="left"/>
      <w:pPr>
        <w:tabs>
          <w:tab w:val="num" w:pos="5040"/>
        </w:tabs>
        <w:ind w:left="5040" w:hanging="360"/>
      </w:pPr>
      <w:rPr>
        <w:rFonts w:ascii="Arial" w:hAnsi="Arial" w:hint="default"/>
      </w:rPr>
    </w:lvl>
    <w:lvl w:ilvl="7" w:tplc="5E52CC8E" w:tentative="1">
      <w:start w:val="1"/>
      <w:numFmt w:val="bullet"/>
      <w:lvlText w:val="•"/>
      <w:lvlJc w:val="left"/>
      <w:pPr>
        <w:tabs>
          <w:tab w:val="num" w:pos="5760"/>
        </w:tabs>
        <w:ind w:left="5760" w:hanging="360"/>
      </w:pPr>
      <w:rPr>
        <w:rFonts w:ascii="Arial" w:hAnsi="Arial" w:hint="default"/>
      </w:rPr>
    </w:lvl>
    <w:lvl w:ilvl="8" w:tplc="165039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D023E70"/>
    <w:multiLevelType w:val="hybridMultilevel"/>
    <w:tmpl w:val="165E79CC"/>
    <w:lvl w:ilvl="0" w:tplc="69C629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3E853E3C"/>
    <w:multiLevelType w:val="hybridMultilevel"/>
    <w:tmpl w:val="E43EA054"/>
    <w:lvl w:ilvl="0" w:tplc="0F42CFD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8C0C09"/>
    <w:multiLevelType w:val="hybridMultilevel"/>
    <w:tmpl w:val="DF6E09A0"/>
    <w:lvl w:ilvl="0" w:tplc="92DA303C">
      <w:start w:val="1"/>
      <w:numFmt w:val="bullet"/>
      <w:lvlText w:val="•"/>
      <w:lvlJc w:val="left"/>
      <w:pPr>
        <w:tabs>
          <w:tab w:val="num" w:pos="720"/>
        </w:tabs>
        <w:ind w:left="720" w:hanging="360"/>
      </w:pPr>
      <w:rPr>
        <w:rFonts w:ascii="Arial" w:hAnsi="Arial" w:hint="default"/>
      </w:rPr>
    </w:lvl>
    <w:lvl w:ilvl="1" w:tplc="F7587B70">
      <w:numFmt w:val="bullet"/>
      <w:lvlText w:val="•"/>
      <w:lvlJc w:val="left"/>
      <w:pPr>
        <w:tabs>
          <w:tab w:val="num" w:pos="1440"/>
        </w:tabs>
        <w:ind w:left="1440" w:hanging="360"/>
      </w:pPr>
      <w:rPr>
        <w:rFonts w:ascii="Arial" w:hAnsi="Arial" w:hint="default"/>
      </w:rPr>
    </w:lvl>
    <w:lvl w:ilvl="2" w:tplc="F8800080" w:tentative="1">
      <w:start w:val="1"/>
      <w:numFmt w:val="bullet"/>
      <w:lvlText w:val="•"/>
      <w:lvlJc w:val="left"/>
      <w:pPr>
        <w:tabs>
          <w:tab w:val="num" w:pos="2160"/>
        </w:tabs>
        <w:ind w:left="2160" w:hanging="360"/>
      </w:pPr>
      <w:rPr>
        <w:rFonts w:ascii="Arial" w:hAnsi="Arial" w:hint="default"/>
      </w:rPr>
    </w:lvl>
    <w:lvl w:ilvl="3" w:tplc="8750893C" w:tentative="1">
      <w:start w:val="1"/>
      <w:numFmt w:val="bullet"/>
      <w:lvlText w:val="•"/>
      <w:lvlJc w:val="left"/>
      <w:pPr>
        <w:tabs>
          <w:tab w:val="num" w:pos="2880"/>
        </w:tabs>
        <w:ind w:left="2880" w:hanging="360"/>
      </w:pPr>
      <w:rPr>
        <w:rFonts w:ascii="Arial" w:hAnsi="Arial" w:hint="default"/>
      </w:rPr>
    </w:lvl>
    <w:lvl w:ilvl="4" w:tplc="5EB00240" w:tentative="1">
      <w:start w:val="1"/>
      <w:numFmt w:val="bullet"/>
      <w:lvlText w:val="•"/>
      <w:lvlJc w:val="left"/>
      <w:pPr>
        <w:tabs>
          <w:tab w:val="num" w:pos="3600"/>
        </w:tabs>
        <w:ind w:left="3600" w:hanging="360"/>
      </w:pPr>
      <w:rPr>
        <w:rFonts w:ascii="Arial" w:hAnsi="Arial" w:hint="default"/>
      </w:rPr>
    </w:lvl>
    <w:lvl w:ilvl="5" w:tplc="C3FC2556" w:tentative="1">
      <w:start w:val="1"/>
      <w:numFmt w:val="bullet"/>
      <w:lvlText w:val="•"/>
      <w:lvlJc w:val="left"/>
      <w:pPr>
        <w:tabs>
          <w:tab w:val="num" w:pos="4320"/>
        </w:tabs>
        <w:ind w:left="4320" w:hanging="360"/>
      </w:pPr>
      <w:rPr>
        <w:rFonts w:ascii="Arial" w:hAnsi="Arial" w:hint="default"/>
      </w:rPr>
    </w:lvl>
    <w:lvl w:ilvl="6" w:tplc="C47ECD28" w:tentative="1">
      <w:start w:val="1"/>
      <w:numFmt w:val="bullet"/>
      <w:lvlText w:val="•"/>
      <w:lvlJc w:val="left"/>
      <w:pPr>
        <w:tabs>
          <w:tab w:val="num" w:pos="5040"/>
        </w:tabs>
        <w:ind w:left="5040" w:hanging="360"/>
      </w:pPr>
      <w:rPr>
        <w:rFonts w:ascii="Arial" w:hAnsi="Arial" w:hint="default"/>
      </w:rPr>
    </w:lvl>
    <w:lvl w:ilvl="7" w:tplc="0D40CE90" w:tentative="1">
      <w:start w:val="1"/>
      <w:numFmt w:val="bullet"/>
      <w:lvlText w:val="•"/>
      <w:lvlJc w:val="left"/>
      <w:pPr>
        <w:tabs>
          <w:tab w:val="num" w:pos="5760"/>
        </w:tabs>
        <w:ind w:left="5760" w:hanging="360"/>
      </w:pPr>
      <w:rPr>
        <w:rFonts w:ascii="Arial" w:hAnsi="Arial" w:hint="default"/>
      </w:rPr>
    </w:lvl>
    <w:lvl w:ilvl="8" w:tplc="0C5466C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0844772"/>
    <w:multiLevelType w:val="hybridMultilevel"/>
    <w:tmpl w:val="73842066"/>
    <w:lvl w:ilvl="0" w:tplc="E6C6E81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40B513BB"/>
    <w:multiLevelType w:val="hybridMultilevel"/>
    <w:tmpl w:val="C8BA272A"/>
    <w:lvl w:ilvl="0" w:tplc="C3D6A5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412B5DF2"/>
    <w:multiLevelType w:val="hybridMultilevel"/>
    <w:tmpl w:val="DB5017D8"/>
    <w:lvl w:ilvl="0" w:tplc="4DB22B2E">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41B50DB9"/>
    <w:multiLevelType w:val="hybridMultilevel"/>
    <w:tmpl w:val="A764304E"/>
    <w:lvl w:ilvl="0" w:tplc="9ECA150A">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42696609"/>
    <w:multiLevelType w:val="hybridMultilevel"/>
    <w:tmpl w:val="1A78B79C"/>
    <w:lvl w:ilvl="0" w:tplc="903CC50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42BD03D4"/>
    <w:multiLevelType w:val="hybridMultilevel"/>
    <w:tmpl w:val="B5A03CDE"/>
    <w:lvl w:ilvl="0" w:tplc="53881E96">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7B715A"/>
    <w:multiLevelType w:val="hybridMultilevel"/>
    <w:tmpl w:val="BF70C6E2"/>
    <w:lvl w:ilvl="0" w:tplc="7DF0DF28">
      <w:start w:val="1"/>
      <w:numFmt w:val="bullet"/>
      <w:lvlText w:val="•"/>
      <w:lvlJc w:val="left"/>
      <w:pPr>
        <w:tabs>
          <w:tab w:val="num" w:pos="720"/>
        </w:tabs>
        <w:ind w:left="720" w:hanging="360"/>
      </w:pPr>
      <w:rPr>
        <w:rFonts w:ascii="Arial" w:hAnsi="Arial" w:hint="default"/>
      </w:rPr>
    </w:lvl>
    <w:lvl w:ilvl="1" w:tplc="C08C5E3E" w:tentative="1">
      <w:start w:val="1"/>
      <w:numFmt w:val="bullet"/>
      <w:lvlText w:val="•"/>
      <w:lvlJc w:val="left"/>
      <w:pPr>
        <w:tabs>
          <w:tab w:val="num" w:pos="1440"/>
        </w:tabs>
        <w:ind w:left="1440" w:hanging="360"/>
      </w:pPr>
      <w:rPr>
        <w:rFonts w:ascii="Arial" w:hAnsi="Arial" w:hint="default"/>
      </w:rPr>
    </w:lvl>
    <w:lvl w:ilvl="2" w:tplc="F0629A80" w:tentative="1">
      <w:start w:val="1"/>
      <w:numFmt w:val="bullet"/>
      <w:lvlText w:val="•"/>
      <w:lvlJc w:val="left"/>
      <w:pPr>
        <w:tabs>
          <w:tab w:val="num" w:pos="2160"/>
        </w:tabs>
        <w:ind w:left="2160" w:hanging="360"/>
      </w:pPr>
      <w:rPr>
        <w:rFonts w:ascii="Arial" w:hAnsi="Arial" w:hint="default"/>
      </w:rPr>
    </w:lvl>
    <w:lvl w:ilvl="3" w:tplc="AD30892E" w:tentative="1">
      <w:start w:val="1"/>
      <w:numFmt w:val="bullet"/>
      <w:lvlText w:val="•"/>
      <w:lvlJc w:val="left"/>
      <w:pPr>
        <w:tabs>
          <w:tab w:val="num" w:pos="2880"/>
        </w:tabs>
        <w:ind w:left="2880" w:hanging="360"/>
      </w:pPr>
      <w:rPr>
        <w:rFonts w:ascii="Arial" w:hAnsi="Arial" w:hint="default"/>
      </w:rPr>
    </w:lvl>
    <w:lvl w:ilvl="4" w:tplc="2E443CEA" w:tentative="1">
      <w:start w:val="1"/>
      <w:numFmt w:val="bullet"/>
      <w:lvlText w:val="•"/>
      <w:lvlJc w:val="left"/>
      <w:pPr>
        <w:tabs>
          <w:tab w:val="num" w:pos="3600"/>
        </w:tabs>
        <w:ind w:left="3600" w:hanging="360"/>
      </w:pPr>
      <w:rPr>
        <w:rFonts w:ascii="Arial" w:hAnsi="Arial" w:hint="default"/>
      </w:rPr>
    </w:lvl>
    <w:lvl w:ilvl="5" w:tplc="354ABE2C" w:tentative="1">
      <w:start w:val="1"/>
      <w:numFmt w:val="bullet"/>
      <w:lvlText w:val="•"/>
      <w:lvlJc w:val="left"/>
      <w:pPr>
        <w:tabs>
          <w:tab w:val="num" w:pos="4320"/>
        </w:tabs>
        <w:ind w:left="4320" w:hanging="360"/>
      </w:pPr>
      <w:rPr>
        <w:rFonts w:ascii="Arial" w:hAnsi="Arial" w:hint="default"/>
      </w:rPr>
    </w:lvl>
    <w:lvl w:ilvl="6" w:tplc="2496D6D6" w:tentative="1">
      <w:start w:val="1"/>
      <w:numFmt w:val="bullet"/>
      <w:lvlText w:val="•"/>
      <w:lvlJc w:val="left"/>
      <w:pPr>
        <w:tabs>
          <w:tab w:val="num" w:pos="5040"/>
        </w:tabs>
        <w:ind w:left="5040" w:hanging="360"/>
      </w:pPr>
      <w:rPr>
        <w:rFonts w:ascii="Arial" w:hAnsi="Arial" w:hint="default"/>
      </w:rPr>
    </w:lvl>
    <w:lvl w:ilvl="7" w:tplc="5624115E" w:tentative="1">
      <w:start w:val="1"/>
      <w:numFmt w:val="bullet"/>
      <w:lvlText w:val="•"/>
      <w:lvlJc w:val="left"/>
      <w:pPr>
        <w:tabs>
          <w:tab w:val="num" w:pos="5760"/>
        </w:tabs>
        <w:ind w:left="5760" w:hanging="360"/>
      </w:pPr>
      <w:rPr>
        <w:rFonts w:ascii="Arial" w:hAnsi="Arial" w:hint="default"/>
      </w:rPr>
    </w:lvl>
    <w:lvl w:ilvl="8" w:tplc="B81820D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7CD5099"/>
    <w:multiLevelType w:val="multilevel"/>
    <w:tmpl w:val="67F6B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81F028A"/>
    <w:multiLevelType w:val="hybridMultilevel"/>
    <w:tmpl w:val="4C4455E0"/>
    <w:lvl w:ilvl="0" w:tplc="E31645E4">
      <w:start w:val="1"/>
      <w:numFmt w:val="lowerLetter"/>
      <w:lvlText w:val="%1)"/>
      <w:lvlJc w:val="left"/>
      <w:pPr>
        <w:tabs>
          <w:tab w:val="num" w:pos="720"/>
        </w:tabs>
        <w:ind w:left="720" w:hanging="360"/>
      </w:pPr>
    </w:lvl>
    <w:lvl w:ilvl="1" w:tplc="8C44B4DA">
      <w:start w:val="1"/>
      <w:numFmt w:val="lowerLetter"/>
      <w:lvlText w:val="%2)"/>
      <w:lvlJc w:val="left"/>
      <w:pPr>
        <w:tabs>
          <w:tab w:val="num" w:pos="1440"/>
        </w:tabs>
        <w:ind w:left="1440" w:hanging="360"/>
      </w:pPr>
    </w:lvl>
    <w:lvl w:ilvl="2" w:tplc="A2A8B4A6">
      <w:start w:val="1"/>
      <w:numFmt w:val="lowerLetter"/>
      <w:lvlText w:val="%3)"/>
      <w:lvlJc w:val="left"/>
      <w:pPr>
        <w:tabs>
          <w:tab w:val="num" w:pos="2160"/>
        </w:tabs>
        <w:ind w:left="2160" w:hanging="360"/>
      </w:pPr>
    </w:lvl>
    <w:lvl w:ilvl="3" w:tplc="EFCAC6FE">
      <w:start w:val="1"/>
      <w:numFmt w:val="lowerLetter"/>
      <w:lvlText w:val="%4)"/>
      <w:lvlJc w:val="left"/>
      <w:pPr>
        <w:tabs>
          <w:tab w:val="num" w:pos="2880"/>
        </w:tabs>
        <w:ind w:left="2880" w:hanging="360"/>
      </w:pPr>
    </w:lvl>
    <w:lvl w:ilvl="4" w:tplc="7374C62A" w:tentative="1">
      <w:start w:val="1"/>
      <w:numFmt w:val="lowerLetter"/>
      <w:lvlText w:val="%5)"/>
      <w:lvlJc w:val="left"/>
      <w:pPr>
        <w:tabs>
          <w:tab w:val="num" w:pos="3600"/>
        </w:tabs>
        <w:ind w:left="3600" w:hanging="360"/>
      </w:pPr>
    </w:lvl>
    <w:lvl w:ilvl="5" w:tplc="C49C4246" w:tentative="1">
      <w:start w:val="1"/>
      <w:numFmt w:val="lowerLetter"/>
      <w:lvlText w:val="%6)"/>
      <w:lvlJc w:val="left"/>
      <w:pPr>
        <w:tabs>
          <w:tab w:val="num" w:pos="4320"/>
        </w:tabs>
        <w:ind w:left="4320" w:hanging="360"/>
      </w:pPr>
    </w:lvl>
    <w:lvl w:ilvl="6" w:tplc="02F85314" w:tentative="1">
      <w:start w:val="1"/>
      <w:numFmt w:val="lowerLetter"/>
      <w:lvlText w:val="%7)"/>
      <w:lvlJc w:val="left"/>
      <w:pPr>
        <w:tabs>
          <w:tab w:val="num" w:pos="5040"/>
        </w:tabs>
        <w:ind w:left="5040" w:hanging="360"/>
      </w:pPr>
    </w:lvl>
    <w:lvl w:ilvl="7" w:tplc="9D74DEBE" w:tentative="1">
      <w:start w:val="1"/>
      <w:numFmt w:val="lowerLetter"/>
      <w:lvlText w:val="%8)"/>
      <w:lvlJc w:val="left"/>
      <w:pPr>
        <w:tabs>
          <w:tab w:val="num" w:pos="5760"/>
        </w:tabs>
        <w:ind w:left="5760" w:hanging="360"/>
      </w:pPr>
    </w:lvl>
    <w:lvl w:ilvl="8" w:tplc="DBEECE1C" w:tentative="1">
      <w:start w:val="1"/>
      <w:numFmt w:val="lowerLetter"/>
      <w:lvlText w:val="%9)"/>
      <w:lvlJc w:val="left"/>
      <w:pPr>
        <w:tabs>
          <w:tab w:val="num" w:pos="6480"/>
        </w:tabs>
        <w:ind w:left="6480" w:hanging="360"/>
      </w:pPr>
    </w:lvl>
  </w:abstractNum>
  <w:abstractNum w:abstractNumId="46" w15:restartNumberingAfterBreak="0">
    <w:nsid w:val="4C077F64"/>
    <w:multiLevelType w:val="multilevel"/>
    <w:tmpl w:val="C374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5B78DD"/>
    <w:multiLevelType w:val="hybridMultilevel"/>
    <w:tmpl w:val="7B6EBF6E"/>
    <w:lvl w:ilvl="0" w:tplc="EB64F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4D3E086B"/>
    <w:multiLevelType w:val="hybridMultilevel"/>
    <w:tmpl w:val="45B6C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1C3D86"/>
    <w:multiLevelType w:val="hybridMultilevel"/>
    <w:tmpl w:val="DA94173C"/>
    <w:lvl w:ilvl="0" w:tplc="DEA01E2E">
      <w:start w:val="1"/>
      <w:numFmt w:val="bullet"/>
      <w:lvlText w:val="•"/>
      <w:lvlJc w:val="left"/>
      <w:pPr>
        <w:tabs>
          <w:tab w:val="num" w:pos="720"/>
        </w:tabs>
        <w:ind w:left="720" w:hanging="360"/>
      </w:pPr>
      <w:rPr>
        <w:rFonts w:ascii="Arial" w:hAnsi="Arial" w:hint="default"/>
      </w:rPr>
    </w:lvl>
    <w:lvl w:ilvl="1" w:tplc="11148552">
      <w:numFmt w:val="bullet"/>
      <w:lvlText w:val="•"/>
      <w:lvlJc w:val="left"/>
      <w:pPr>
        <w:tabs>
          <w:tab w:val="num" w:pos="1440"/>
        </w:tabs>
        <w:ind w:left="1440" w:hanging="360"/>
      </w:pPr>
      <w:rPr>
        <w:rFonts w:ascii="Arial" w:hAnsi="Arial" w:hint="default"/>
      </w:rPr>
    </w:lvl>
    <w:lvl w:ilvl="2" w:tplc="0E982640">
      <w:numFmt w:val="bullet"/>
      <w:lvlText w:val="•"/>
      <w:lvlJc w:val="left"/>
      <w:pPr>
        <w:tabs>
          <w:tab w:val="num" w:pos="2160"/>
        </w:tabs>
        <w:ind w:left="2160" w:hanging="360"/>
      </w:pPr>
      <w:rPr>
        <w:rFonts w:ascii="Arial" w:hAnsi="Arial" w:hint="default"/>
      </w:rPr>
    </w:lvl>
    <w:lvl w:ilvl="3" w:tplc="C3B22C58" w:tentative="1">
      <w:start w:val="1"/>
      <w:numFmt w:val="bullet"/>
      <w:lvlText w:val="•"/>
      <w:lvlJc w:val="left"/>
      <w:pPr>
        <w:tabs>
          <w:tab w:val="num" w:pos="2880"/>
        </w:tabs>
        <w:ind w:left="2880" w:hanging="360"/>
      </w:pPr>
      <w:rPr>
        <w:rFonts w:ascii="Arial" w:hAnsi="Arial" w:hint="default"/>
      </w:rPr>
    </w:lvl>
    <w:lvl w:ilvl="4" w:tplc="AE708712" w:tentative="1">
      <w:start w:val="1"/>
      <w:numFmt w:val="bullet"/>
      <w:lvlText w:val="•"/>
      <w:lvlJc w:val="left"/>
      <w:pPr>
        <w:tabs>
          <w:tab w:val="num" w:pos="3600"/>
        </w:tabs>
        <w:ind w:left="3600" w:hanging="360"/>
      </w:pPr>
      <w:rPr>
        <w:rFonts w:ascii="Arial" w:hAnsi="Arial" w:hint="default"/>
      </w:rPr>
    </w:lvl>
    <w:lvl w:ilvl="5" w:tplc="39467AD8" w:tentative="1">
      <w:start w:val="1"/>
      <w:numFmt w:val="bullet"/>
      <w:lvlText w:val="•"/>
      <w:lvlJc w:val="left"/>
      <w:pPr>
        <w:tabs>
          <w:tab w:val="num" w:pos="4320"/>
        </w:tabs>
        <w:ind w:left="4320" w:hanging="360"/>
      </w:pPr>
      <w:rPr>
        <w:rFonts w:ascii="Arial" w:hAnsi="Arial" w:hint="default"/>
      </w:rPr>
    </w:lvl>
    <w:lvl w:ilvl="6" w:tplc="2BF8213A" w:tentative="1">
      <w:start w:val="1"/>
      <w:numFmt w:val="bullet"/>
      <w:lvlText w:val="•"/>
      <w:lvlJc w:val="left"/>
      <w:pPr>
        <w:tabs>
          <w:tab w:val="num" w:pos="5040"/>
        </w:tabs>
        <w:ind w:left="5040" w:hanging="360"/>
      </w:pPr>
      <w:rPr>
        <w:rFonts w:ascii="Arial" w:hAnsi="Arial" w:hint="default"/>
      </w:rPr>
    </w:lvl>
    <w:lvl w:ilvl="7" w:tplc="3716D826" w:tentative="1">
      <w:start w:val="1"/>
      <w:numFmt w:val="bullet"/>
      <w:lvlText w:val="•"/>
      <w:lvlJc w:val="left"/>
      <w:pPr>
        <w:tabs>
          <w:tab w:val="num" w:pos="5760"/>
        </w:tabs>
        <w:ind w:left="5760" w:hanging="360"/>
      </w:pPr>
      <w:rPr>
        <w:rFonts w:ascii="Arial" w:hAnsi="Arial" w:hint="default"/>
      </w:rPr>
    </w:lvl>
    <w:lvl w:ilvl="8" w:tplc="D8D2765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F0B0E49"/>
    <w:multiLevelType w:val="hybridMultilevel"/>
    <w:tmpl w:val="84C64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F704885"/>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517406BB"/>
    <w:multiLevelType w:val="hybridMultilevel"/>
    <w:tmpl w:val="EEA2738E"/>
    <w:lvl w:ilvl="0" w:tplc="B366E718">
      <w:start w:val="1"/>
      <w:numFmt w:val="bullet"/>
      <w:lvlText w:val="•"/>
      <w:lvlJc w:val="left"/>
      <w:pPr>
        <w:tabs>
          <w:tab w:val="num" w:pos="720"/>
        </w:tabs>
        <w:ind w:left="720" w:hanging="360"/>
      </w:pPr>
      <w:rPr>
        <w:rFonts w:ascii="Arial" w:hAnsi="Arial" w:hint="default"/>
      </w:rPr>
    </w:lvl>
    <w:lvl w:ilvl="1" w:tplc="34C2587E">
      <w:numFmt w:val="bullet"/>
      <w:lvlText w:val="•"/>
      <w:lvlJc w:val="left"/>
      <w:pPr>
        <w:tabs>
          <w:tab w:val="num" w:pos="1440"/>
        </w:tabs>
        <w:ind w:left="1440" w:hanging="360"/>
      </w:pPr>
      <w:rPr>
        <w:rFonts w:ascii="Arial" w:hAnsi="Arial" w:hint="default"/>
      </w:rPr>
    </w:lvl>
    <w:lvl w:ilvl="2" w:tplc="2BB89B18">
      <w:numFmt w:val="bullet"/>
      <w:lvlText w:val="•"/>
      <w:lvlJc w:val="left"/>
      <w:pPr>
        <w:tabs>
          <w:tab w:val="num" w:pos="2160"/>
        </w:tabs>
        <w:ind w:left="2160" w:hanging="360"/>
      </w:pPr>
      <w:rPr>
        <w:rFonts w:ascii="Arial" w:hAnsi="Arial" w:hint="default"/>
      </w:rPr>
    </w:lvl>
    <w:lvl w:ilvl="3" w:tplc="75442582" w:tentative="1">
      <w:start w:val="1"/>
      <w:numFmt w:val="bullet"/>
      <w:lvlText w:val="•"/>
      <w:lvlJc w:val="left"/>
      <w:pPr>
        <w:tabs>
          <w:tab w:val="num" w:pos="2880"/>
        </w:tabs>
        <w:ind w:left="2880" w:hanging="360"/>
      </w:pPr>
      <w:rPr>
        <w:rFonts w:ascii="Arial" w:hAnsi="Arial" w:hint="default"/>
      </w:rPr>
    </w:lvl>
    <w:lvl w:ilvl="4" w:tplc="71AA0338" w:tentative="1">
      <w:start w:val="1"/>
      <w:numFmt w:val="bullet"/>
      <w:lvlText w:val="•"/>
      <w:lvlJc w:val="left"/>
      <w:pPr>
        <w:tabs>
          <w:tab w:val="num" w:pos="3600"/>
        </w:tabs>
        <w:ind w:left="3600" w:hanging="360"/>
      </w:pPr>
      <w:rPr>
        <w:rFonts w:ascii="Arial" w:hAnsi="Arial" w:hint="default"/>
      </w:rPr>
    </w:lvl>
    <w:lvl w:ilvl="5" w:tplc="BEB0D5A8" w:tentative="1">
      <w:start w:val="1"/>
      <w:numFmt w:val="bullet"/>
      <w:lvlText w:val="•"/>
      <w:lvlJc w:val="left"/>
      <w:pPr>
        <w:tabs>
          <w:tab w:val="num" w:pos="4320"/>
        </w:tabs>
        <w:ind w:left="4320" w:hanging="360"/>
      </w:pPr>
      <w:rPr>
        <w:rFonts w:ascii="Arial" w:hAnsi="Arial" w:hint="default"/>
      </w:rPr>
    </w:lvl>
    <w:lvl w:ilvl="6" w:tplc="1ACA39A4" w:tentative="1">
      <w:start w:val="1"/>
      <w:numFmt w:val="bullet"/>
      <w:lvlText w:val="•"/>
      <w:lvlJc w:val="left"/>
      <w:pPr>
        <w:tabs>
          <w:tab w:val="num" w:pos="5040"/>
        </w:tabs>
        <w:ind w:left="5040" w:hanging="360"/>
      </w:pPr>
      <w:rPr>
        <w:rFonts w:ascii="Arial" w:hAnsi="Arial" w:hint="default"/>
      </w:rPr>
    </w:lvl>
    <w:lvl w:ilvl="7" w:tplc="D7A8D332" w:tentative="1">
      <w:start w:val="1"/>
      <w:numFmt w:val="bullet"/>
      <w:lvlText w:val="•"/>
      <w:lvlJc w:val="left"/>
      <w:pPr>
        <w:tabs>
          <w:tab w:val="num" w:pos="5760"/>
        </w:tabs>
        <w:ind w:left="5760" w:hanging="360"/>
      </w:pPr>
      <w:rPr>
        <w:rFonts w:ascii="Arial" w:hAnsi="Arial" w:hint="default"/>
      </w:rPr>
    </w:lvl>
    <w:lvl w:ilvl="8" w:tplc="CB8A25B0"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571F7655"/>
    <w:multiLevelType w:val="multilevel"/>
    <w:tmpl w:val="D076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AC20DEA"/>
    <w:multiLevelType w:val="hybridMultilevel"/>
    <w:tmpl w:val="E2C6816A"/>
    <w:lvl w:ilvl="0" w:tplc="5ECAEAB0">
      <w:start w:val="1"/>
      <w:numFmt w:val="bullet"/>
      <w:lvlText w:val="•"/>
      <w:lvlJc w:val="left"/>
      <w:pPr>
        <w:tabs>
          <w:tab w:val="num" w:pos="720"/>
        </w:tabs>
        <w:ind w:left="720" w:hanging="360"/>
      </w:pPr>
      <w:rPr>
        <w:rFonts w:ascii="Arial" w:hAnsi="Arial" w:hint="default"/>
      </w:rPr>
    </w:lvl>
    <w:lvl w:ilvl="1" w:tplc="02C23CF6">
      <w:numFmt w:val="bullet"/>
      <w:lvlText w:val="•"/>
      <w:lvlJc w:val="left"/>
      <w:pPr>
        <w:tabs>
          <w:tab w:val="num" w:pos="1440"/>
        </w:tabs>
        <w:ind w:left="1440" w:hanging="360"/>
      </w:pPr>
      <w:rPr>
        <w:rFonts w:ascii="Arial" w:hAnsi="Arial" w:hint="default"/>
      </w:rPr>
    </w:lvl>
    <w:lvl w:ilvl="2" w:tplc="0248CAE0" w:tentative="1">
      <w:start w:val="1"/>
      <w:numFmt w:val="bullet"/>
      <w:lvlText w:val="•"/>
      <w:lvlJc w:val="left"/>
      <w:pPr>
        <w:tabs>
          <w:tab w:val="num" w:pos="2160"/>
        </w:tabs>
        <w:ind w:left="2160" w:hanging="360"/>
      </w:pPr>
      <w:rPr>
        <w:rFonts w:ascii="Arial" w:hAnsi="Arial" w:hint="default"/>
      </w:rPr>
    </w:lvl>
    <w:lvl w:ilvl="3" w:tplc="A60A7186" w:tentative="1">
      <w:start w:val="1"/>
      <w:numFmt w:val="bullet"/>
      <w:lvlText w:val="•"/>
      <w:lvlJc w:val="left"/>
      <w:pPr>
        <w:tabs>
          <w:tab w:val="num" w:pos="2880"/>
        </w:tabs>
        <w:ind w:left="2880" w:hanging="360"/>
      </w:pPr>
      <w:rPr>
        <w:rFonts w:ascii="Arial" w:hAnsi="Arial" w:hint="default"/>
      </w:rPr>
    </w:lvl>
    <w:lvl w:ilvl="4" w:tplc="ACA278D2" w:tentative="1">
      <w:start w:val="1"/>
      <w:numFmt w:val="bullet"/>
      <w:lvlText w:val="•"/>
      <w:lvlJc w:val="left"/>
      <w:pPr>
        <w:tabs>
          <w:tab w:val="num" w:pos="3600"/>
        </w:tabs>
        <w:ind w:left="3600" w:hanging="360"/>
      </w:pPr>
      <w:rPr>
        <w:rFonts w:ascii="Arial" w:hAnsi="Arial" w:hint="default"/>
      </w:rPr>
    </w:lvl>
    <w:lvl w:ilvl="5" w:tplc="A28A21EE" w:tentative="1">
      <w:start w:val="1"/>
      <w:numFmt w:val="bullet"/>
      <w:lvlText w:val="•"/>
      <w:lvlJc w:val="left"/>
      <w:pPr>
        <w:tabs>
          <w:tab w:val="num" w:pos="4320"/>
        </w:tabs>
        <w:ind w:left="4320" w:hanging="360"/>
      </w:pPr>
      <w:rPr>
        <w:rFonts w:ascii="Arial" w:hAnsi="Arial" w:hint="default"/>
      </w:rPr>
    </w:lvl>
    <w:lvl w:ilvl="6" w:tplc="04569BDE" w:tentative="1">
      <w:start w:val="1"/>
      <w:numFmt w:val="bullet"/>
      <w:lvlText w:val="•"/>
      <w:lvlJc w:val="left"/>
      <w:pPr>
        <w:tabs>
          <w:tab w:val="num" w:pos="5040"/>
        </w:tabs>
        <w:ind w:left="5040" w:hanging="360"/>
      </w:pPr>
      <w:rPr>
        <w:rFonts w:ascii="Arial" w:hAnsi="Arial" w:hint="default"/>
      </w:rPr>
    </w:lvl>
    <w:lvl w:ilvl="7" w:tplc="239C7B1E" w:tentative="1">
      <w:start w:val="1"/>
      <w:numFmt w:val="bullet"/>
      <w:lvlText w:val="•"/>
      <w:lvlJc w:val="left"/>
      <w:pPr>
        <w:tabs>
          <w:tab w:val="num" w:pos="5760"/>
        </w:tabs>
        <w:ind w:left="5760" w:hanging="360"/>
      </w:pPr>
      <w:rPr>
        <w:rFonts w:ascii="Arial" w:hAnsi="Arial" w:hint="default"/>
      </w:rPr>
    </w:lvl>
    <w:lvl w:ilvl="8" w:tplc="B35C5EC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5CB66A6E"/>
    <w:multiLevelType w:val="hybridMultilevel"/>
    <w:tmpl w:val="7CE6FC96"/>
    <w:lvl w:ilvl="0" w:tplc="BC8E2A26">
      <w:start w:val="1"/>
      <w:numFmt w:val="bullet"/>
      <w:lvlText w:val="•"/>
      <w:lvlJc w:val="left"/>
      <w:pPr>
        <w:tabs>
          <w:tab w:val="num" w:pos="720"/>
        </w:tabs>
        <w:ind w:left="720" w:hanging="360"/>
      </w:pPr>
      <w:rPr>
        <w:rFonts w:ascii="Arial" w:hAnsi="Arial" w:hint="default"/>
      </w:rPr>
    </w:lvl>
    <w:lvl w:ilvl="1" w:tplc="5928AB0E" w:tentative="1">
      <w:start w:val="1"/>
      <w:numFmt w:val="bullet"/>
      <w:lvlText w:val="•"/>
      <w:lvlJc w:val="left"/>
      <w:pPr>
        <w:tabs>
          <w:tab w:val="num" w:pos="1440"/>
        </w:tabs>
        <w:ind w:left="1440" w:hanging="360"/>
      </w:pPr>
      <w:rPr>
        <w:rFonts w:ascii="Arial" w:hAnsi="Arial" w:hint="default"/>
      </w:rPr>
    </w:lvl>
    <w:lvl w:ilvl="2" w:tplc="DAD6BBE0" w:tentative="1">
      <w:start w:val="1"/>
      <w:numFmt w:val="bullet"/>
      <w:lvlText w:val="•"/>
      <w:lvlJc w:val="left"/>
      <w:pPr>
        <w:tabs>
          <w:tab w:val="num" w:pos="2160"/>
        </w:tabs>
        <w:ind w:left="2160" w:hanging="360"/>
      </w:pPr>
      <w:rPr>
        <w:rFonts w:ascii="Arial" w:hAnsi="Arial" w:hint="default"/>
      </w:rPr>
    </w:lvl>
    <w:lvl w:ilvl="3" w:tplc="F692D98C" w:tentative="1">
      <w:start w:val="1"/>
      <w:numFmt w:val="bullet"/>
      <w:lvlText w:val="•"/>
      <w:lvlJc w:val="left"/>
      <w:pPr>
        <w:tabs>
          <w:tab w:val="num" w:pos="2880"/>
        </w:tabs>
        <w:ind w:left="2880" w:hanging="360"/>
      </w:pPr>
      <w:rPr>
        <w:rFonts w:ascii="Arial" w:hAnsi="Arial" w:hint="default"/>
      </w:rPr>
    </w:lvl>
    <w:lvl w:ilvl="4" w:tplc="55A293F0" w:tentative="1">
      <w:start w:val="1"/>
      <w:numFmt w:val="bullet"/>
      <w:lvlText w:val="•"/>
      <w:lvlJc w:val="left"/>
      <w:pPr>
        <w:tabs>
          <w:tab w:val="num" w:pos="3600"/>
        </w:tabs>
        <w:ind w:left="3600" w:hanging="360"/>
      </w:pPr>
      <w:rPr>
        <w:rFonts w:ascii="Arial" w:hAnsi="Arial" w:hint="default"/>
      </w:rPr>
    </w:lvl>
    <w:lvl w:ilvl="5" w:tplc="F0385D84" w:tentative="1">
      <w:start w:val="1"/>
      <w:numFmt w:val="bullet"/>
      <w:lvlText w:val="•"/>
      <w:lvlJc w:val="left"/>
      <w:pPr>
        <w:tabs>
          <w:tab w:val="num" w:pos="4320"/>
        </w:tabs>
        <w:ind w:left="4320" w:hanging="360"/>
      </w:pPr>
      <w:rPr>
        <w:rFonts w:ascii="Arial" w:hAnsi="Arial" w:hint="default"/>
      </w:rPr>
    </w:lvl>
    <w:lvl w:ilvl="6" w:tplc="1EB43E1E" w:tentative="1">
      <w:start w:val="1"/>
      <w:numFmt w:val="bullet"/>
      <w:lvlText w:val="•"/>
      <w:lvlJc w:val="left"/>
      <w:pPr>
        <w:tabs>
          <w:tab w:val="num" w:pos="5040"/>
        </w:tabs>
        <w:ind w:left="5040" w:hanging="360"/>
      </w:pPr>
      <w:rPr>
        <w:rFonts w:ascii="Arial" w:hAnsi="Arial" w:hint="default"/>
      </w:rPr>
    </w:lvl>
    <w:lvl w:ilvl="7" w:tplc="884AE0FA" w:tentative="1">
      <w:start w:val="1"/>
      <w:numFmt w:val="bullet"/>
      <w:lvlText w:val="•"/>
      <w:lvlJc w:val="left"/>
      <w:pPr>
        <w:tabs>
          <w:tab w:val="num" w:pos="5760"/>
        </w:tabs>
        <w:ind w:left="5760" w:hanging="360"/>
      </w:pPr>
      <w:rPr>
        <w:rFonts w:ascii="Arial" w:hAnsi="Arial" w:hint="default"/>
      </w:rPr>
    </w:lvl>
    <w:lvl w:ilvl="8" w:tplc="749AAD6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D775927"/>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7" w15:restartNumberingAfterBreak="0">
    <w:nsid w:val="5E204D48"/>
    <w:multiLevelType w:val="hybridMultilevel"/>
    <w:tmpl w:val="FBC433A0"/>
    <w:lvl w:ilvl="0" w:tplc="0E808960">
      <w:start w:val="1"/>
      <w:numFmt w:val="bullet"/>
      <w:lvlText w:val="•"/>
      <w:lvlJc w:val="left"/>
      <w:pPr>
        <w:tabs>
          <w:tab w:val="num" w:pos="720"/>
        </w:tabs>
        <w:ind w:left="720" w:hanging="360"/>
      </w:pPr>
      <w:rPr>
        <w:rFonts w:ascii="Arial" w:hAnsi="Arial" w:hint="default"/>
      </w:rPr>
    </w:lvl>
    <w:lvl w:ilvl="1" w:tplc="A5D6AD00">
      <w:numFmt w:val="bullet"/>
      <w:lvlText w:val="•"/>
      <w:lvlJc w:val="left"/>
      <w:pPr>
        <w:tabs>
          <w:tab w:val="num" w:pos="1440"/>
        </w:tabs>
        <w:ind w:left="1440" w:hanging="360"/>
      </w:pPr>
      <w:rPr>
        <w:rFonts w:ascii="Arial" w:hAnsi="Arial" w:hint="default"/>
      </w:rPr>
    </w:lvl>
    <w:lvl w:ilvl="2" w:tplc="4C1432A0" w:tentative="1">
      <w:start w:val="1"/>
      <w:numFmt w:val="bullet"/>
      <w:lvlText w:val="•"/>
      <w:lvlJc w:val="left"/>
      <w:pPr>
        <w:tabs>
          <w:tab w:val="num" w:pos="2160"/>
        </w:tabs>
        <w:ind w:left="2160" w:hanging="360"/>
      </w:pPr>
      <w:rPr>
        <w:rFonts w:ascii="Arial" w:hAnsi="Arial" w:hint="default"/>
      </w:rPr>
    </w:lvl>
    <w:lvl w:ilvl="3" w:tplc="6FD254BA" w:tentative="1">
      <w:start w:val="1"/>
      <w:numFmt w:val="bullet"/>
      <w:lvlText w:val="•"/>
      <w:lvlJc w:val="left"/>
      <w:pPr>
        <w:tabs>
          <w:tab w:val="num" w:pos="2880"/>
        </w:tabs>
        <w:ind w:left="2880" w:hanging="360"/>
      </w:pPr>
      <w:rPr>
        <w:rFonts w:ascii="Arial" w:hAnsi="Arial" w:hint="default"/>
      </w:rPr>
    </w:lvl>
    <w:lvl w:ilvl="4" w:tplc="ED100EAA" w:tentative="1">
      <w:start w:val="1"/>
      <w:numFmt w:val="bullet"/>
      <w:lvlText w:val="•"/>
      <w:lvlJc w:val="left"/>
      <w:pPr>
        <w:tabs>
          <w:tab w:val="num" w:pos="3600"/>
        </w:tabs>
        <w:ind w:left="3600" w:hanging="360"/>
      </w:pPr>
      <w:rPr>
        <w:rFonts w:ascii="Arial" w:hAnsi="Arial" w:hint="default"/>
      </w:rPr>
    </w:lvl>
    <w:lvl w:ilvl="5" w:tplc="CB368A02" w:tentative="1">
      <w:start w:val="1"/>
      <w:numFmt w:val="bullet"/>
      <w:lvlText w:val="•"/>
      <w:lvlJc w:val="left"/>
      <w:pPr>
        <w:tabs>
          <w:tab w:val="num" w:pos="4320"/>
        </w:tabs>
        <w:ind w:left="4320" w:hanging="360"/>
      </w:pPr>
      <w:rPr>
        <w:rFonts w:ascii="Arial" w:hAnsi="Arial" w:hint="default"/>
      </w:rPr>
    </w:lvl>
    <w:lvl w:ilvl="6" w:tplc="F096403C" w:tentative="1">
      <w:start w:val="1"/>
      <w:numFmt w:val="bullet"/>
      <w:lvlText w:val="•"/>
      <w:lvlJc w:val="left"/>
      <w:pPr>
        <w:tabs>
          <w:tab w:val="num" w:pos="5040"/>
        </w:tabs>
        <w:ind w:left="5040" w:hanging="360"/>
      </w:pPr>
      <w:rPr>
        <w:rFonts w:ascii="Arial" w:hAnsi="Arial" w:hint="default"/>
      </w:rPr>
    </w:lvl>
    <w:lvl w:ilvl="7" w:tplc="AC420FB2" w:tentative="1">
      <w:start w:val="1"/>
      <w:numFmt w:val="bullet"/>
      <w:lvlText w:val="•"/>
      <w:lvlJc w:val="left"/>
      <w:pPr>
        <w:tabs>
          <w:tab w:val="num" w:pos="5760"/>
        </w:tabs>
        <w:ind w:left="5760" w:hanging="360"/>
      </w:pPr>
      <w:rPr>
        <w:rFonts w:ascii="Arial" w:hAnsi="Arial" w:hint="default"/>
      </w:rPr>
    </w:lvl>
    <w:lvl w:ilvl="8" w:tplc="7FB6D6D8"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F4F2B18"/>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61AB3601"/>
    <w:multiLevelType w:val="hybridMultilevel"/>
    <w:tmpl w:val="605AD346"/>
    <w:lvl w:ilvl="0" w:tplc="04688A90">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61C91FE7"/>
    <w:multiLevelType w:val="hybridMultilevel"/>
    <w:tmpl w:val="297E5348"/>
    <w:lvl w:ilvl="0" w:tplc="7DE08F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E51C7E"/>
    <w:multiLevelType w:val="hybridMultilevel"/>
    <w:tmpl w:val="885829C0"/>
    <w:lvl w:ilvl="0" w:tplc="05D8B06A">
      <w:start w:val="1"/>
      <w:numFmt w:val="bullet"/>
      <w:lvlText w:val="•"/>
      <w:lvlJc w:val="left"/>
      <w:pPr>
        <w:tabs>
          <w:tab w:val="num" w:pos="720"/>
        </w:tabs>
        <w:ind w:left="720" w:hanging="360"/>
      </w:pPr>
      <w:rPr>
        <w:rFonts w:ascii="Arial" w:hAnsi="Arial" w:hint="default"/>
      </w:rPr>
    </w:lvl>
    <w:lvl w:ilvl="1" w:tplc="3F90EDF6">
      <w:numFmt w:val="bullet"/>
      <w:lvlText w:val="•"/>
      <w:lvlJc w:val="left"/>
      <w:pPr>
        <w:tabs>
          <w:tab w:val="num" w:pos="1440"/>
        </w:tabs>
        <w:ind w:left="1440" w:hanging="360"/>
      </w:pPr>
      <w:rPr>
        <w:rFonts w:ascii="Arial" w:hAnsi="Arial" w:hint="default"/>
      </w:rPr>
    </w:lvl>
    <w:lvl w:ilvl="2" w:tplc="B0C4EBFA" w:tentative="1">
      <w:start w:val="1"/>
      <w:numFmt w:val="bullet"/>
      <w:lvlText w:val="•"/>
      <w:lvlJc w:val="left"/>
      <w:pPr>
        <w:tabs>
          <w:tab w:val="num" w:pos="2160"/>
        </w:tabs>
        <w:ind w:left="2160" w:hanging="360"/>
      </w:pPr>
      <w:rPr>
        <w:rFonts w:ascii="Arial" w:hAnsi="Arial" w:hint="default"/>
      </w:rPr>
    </w:lvl>
    <w:lvl w:ilvl="3" w:tplc="6F8E1136" w:tentative="1">
      <w:start w:val="1"/>
      <w:numFmt w:val="bullet"/>
      <w:lvlText w:val="•"/>
      <w:lvlJc w:val="left"/>
      <w:pPr>
        <w:tabs>
          <w:tab w:val="num" w:pos="2880"/>
        </w:tabs>
        <w:ind w:left="2880" w:hanging="360"/>
      </w:pPr>
      <w:rPr>
        <w:rFonts w:ascii="Arial" w:hAnsi="Arial" w:hint="default"/>
      </w:rPr>
    </w:lvl>
    <w:lvl w:ilvl="4" w:tplc="AE02291E" w:tentative="1">
      <w:start w:val="1"/>
      <w:numFmt w:val="bullet"/>
      <w:lvlText w:val="•"/>
      <w:lvlJc w:val="left"/>
      <w:pPr>
        <w:tabs>
          <w:tab w:val="num" w:pos="3600"/>
        </w:tabs>
        <w:ind w:left="3600" w:hanging="360"/>
      </w:pPr>
      <w:rPr>
        <w:rFonts w:ascii="Arial" w:hAnsi="Arial" w:hint="default"/>
      </w:rPr>
    </w:lvl>
    <w:lvl w:ilvl="5" w:tplc="C4629A7A" w:tentative="1">
      <w:start w:val="1"/>
      <w:numFmt w:val="bullet"/>
      <w:lvlText w:val="•"/>
      <w:lvlJc w:val="left"/>
      <w:pPr>
        <w:tabs>
          <w:tab w:val="num" w:pos="4320"/>
        </w:tabs>
        <w:ind w:left="4320" w:hanging="360"/>
      </w:pPr>
      <w:rPr>
        <w:rFonts w:ascii="Arial" w:hAnsi="Arial" w:hint="default"/>
      </w:rPr>
    </w:lvl>
    <w:lvl w:ilvl="6" w:tplc="E894382E" w:tentative="1">
      <w:start w:val="1"/>
      <w:numFmt w:val="bullet"/>
      <w:lvlText w:val="•"/>
      <w:lvlJc w:val="left"/>
      <w:pPr>
        <w:tabs>
          <w:tab w:val="num" w:pos="5040"/>
        </w:tabs>
        <w:ind w:left="5040" w:hanging="360"/>
      </w:pPr>
      <w:rPr>
        <w:rFonts w:ascii="Arial" w:hAnsi="Arial" w:hint="default"/>
      </w:rPr>
    </w:lvl>
    <w:lvl w:ilvl="7" w:tplc="AE244FF4" w:tentative="1">
      <w:start w:val="1"/>
      <w:numFmt w:val="bullet"/>
      <w:lvlText w:val="•"/>
      <w:lvlJc w:val="left"/>
      <w:pPr>
        <w:tabs>
          <w:tab w:val="num" w:pos="5760"/>
        </w:tabs>
        <w:ind w:left="5760" w:hanging="360"/>
      </w:pPr>
      <w:rPr>
        <w:rFonts w:ascii="Arial" w:hAnsi="Arial" w:hint="default"/>
      </w:rPr>
    </w:lvl>
    <w:lvl w:ilvl="8" w:tplc="DDAA46A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0A0F4C"/>
    <w:multiLevelType w:val="multilevel"/>
    <w:tmpl w:val="11F69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ABA37FE"/>
    <w:multiLevelType w:val="multilevel"/>
    <w:tmpl w:val="5546ECAC"/>
    <w:lvl w:ilvl="0">
      <w:start w:val="1"/>
      <w:numFmt w:val="decimal"/>
      <w:lvlText w:val="%1"/>
      <w:lvlJc w:val="left"/>
      <w:pPr>
        <w:tabs>
          <w:tab w:val="num" w:pos="432"/>
        </w:tabs>
        <w:ind w:left="432" w:hanging="432"/>
      </w:pPr>
      <w:rPr>
        <w:rFonts w:hint="default"/>
        <w:sz w:val="24"/>
        <w:szCs w:val="24"/>
      </w:rPr>
    </w:lvl>
    <w:lvl w:ilvl="1">
      <w:start w:val="2"/>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6B740E5B"/>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8" w15:restartNumberingAfterBreak="0">
    <w:nsid w:val="6BED229C"/>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9" w15:restartNumberingAfterBreak="0">
    <w:nsid w:val="6CBF3651"/>
    <w:multiLevelType w:val="hybridMultilevel"/>
    <w:tmpl w:val="0EB8F0C4"/>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0" w15:restartNumberingAfterBreak="0">
    <w:nsid w:val="6DCC09B0"/>
    <w:multiLevelType w:val="hybridMultilevel"/>
    <w:tmpl w:val="5B3CA57C"/>
    <w:lvl w:ilvl="0" w:tplc="36D6F65A">
      <w:start w:val="4"/>
      <w:numFmt w:val="bullet"/>
      <w:lvlText w:val="-"/>
      <w:lvlJc w:val="left"/>
      <w:pPr>
        <w:ind w:left="720" w:hanging="360"/>
      </w:pPr>
      <w:rPr>
        <w:rFonts w:ascii="Arial" w:eastAsia="Times New Roman" w:hAnsi="Arial" w:cs="Arial" w:hint="default"/>
        <w:b/>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15:restartNumberingAfterBreak="0">
    <w:nsid w:val="6F3B711A"/>
    <w:multiLevelType w:val="multilevel"/>
    <w:tmpl w:val="728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4065CD2"/>
    <w:multiLevelType w:val="hybridMultilevel"/>
    <w:tmpl w:val="22D489EC"/>
    <w:lvl w:ilvl="0" w:tplc="A51CC1A4">
      <w:start w:val="1"/>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4" w15:restartNumberingAfterBreak="0">
    <w:nsid w:val="74FF2969"/>
    <w:multiLevelType w:val="hybridMultilevel"/>
    <w:tmpl w:val="55FE7F50"/>
    <w:lvl w:ilvl="0" w:tplc="018EF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5E94D3F"/>
    <w:multiLevelType w:val="hybridMultilevel"/>
    <w:tmpl w:val="A49098B6"/>
    <w:lvl w:ilvl="0" w:tplc="53881E96">
      <w:start w:val="1"/>
      <w:numFmt w:val="bullet"/>
      <w:lvlText w:val="-"/>
      <w:lvlJc w:val="left"/>
      <w:pPr>
        <w:ind w:left="720" w:hanging="360"/>
      </w:pPr>
      <w:rPr>
        <w:rFonts w:ascii="Calibri" w:eastAsia="SimSun"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6" w15:restartNumberingAfterBreak="0">
    <w:nsid w:val="77862874"/>
    <w:multiLevelType w:val="hybridMultilevel"/>
    <w:tmpl w:val="462C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1A7E3F"/>
    <w:multiLevelType w:val="multilevel"/>
    <w:tmpl w:val="322C4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D836922"/>
    <w:multiLevelType w:val="hybridMultilevel"/>
    <w:tmpl w:val="D764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EAA07EB"/>
    <w:multiLevelType w:val="hybridMultilevel"/>
    <w:tmpl w:val="EE0E2856"/>
    <w:lvl w:ilvl="0" w:tplc="ECC272B0">
      <w:start w:val="1"/>
      <w:numFmt w:val="bullet"/>
      <w:lvlText w:val="•"/>
      <w:lvlJc w:val="left"/>
      <w:pPr>
        <w:tabs>
          <w:tab w:val="num" w:pos="720"/>
        </w:tabs>
        <w:ind w:left="720" w:hanging="360"/>
      </w:pPr>
      <w:rPr>
        <w:rFonts w:ascii="Arial" w:hAnsi="Arial" w:hint="default"/>
      </w:rPr>
    </w:lvl>
    <w:lvl w:ilvl="1" w:tplc="54A83FE2">
      <w:numFmt w:val="bullet"/>
      <w:lvlText w:val="•"/>
      <w:lvlJc w:val="left"/>
      <w:pPr>
        <w:tabs>
          <w:tab w:val="num" w:pos="1440"/>
        </w:tabs>
        <w:ind w:left="1440" w:hanging="360"/>
      </w:pPr>
      <w:rPr>
        <w:rFonts w:ascii="Arial" w:hAnsi="Arial" w:hint="default"/>
      </w:rPr>
    </w:lvl>
    <w:lvl w:ilvl="2" w:tplc="39421794" w:tentative="1">
      <w:start w:val="1"/>
      <w:numFmt w:val="bullet"/>
      <w:lvlText w:val="•"/>
      <w:lvlJc w:val="left"/>
      <w:pPr>
        <w:tabs>
          <w:tab w:val="num" w:pos="2160"/>
        </w:tabs>
        <w:ind w:left="2160" w:hanging="360"/>
      </w:pPr>
      <w:rPr>
        <w:rFonts w:ascii="Arial" w:hAnsi="Arial" w:hint="default"/>
      </w:rPr>
    </w:lvl>
    <w:lvl w:ilvl="3" w:tplc="071889E2" w:tentative="1">
      <w:start w:val="1"/>
      <w:numFmt w:val="bullet"/>
      <w:lvlText w:val="•"/>
      <w:lvlJc w:val="left"/>
      <w:pPr>
        <w:tabs>
          <w:tab w:val="num" w:pos="2880"/>
        </w:tabs>
        <w:ind w:left="2880" w:hanging="360"/>
      </w:pPr>
      <w:rPr>
        <w:rFonts w:ascii="Arial" w:hAnsi="Arial" w:hint="default"/>
      </w:rPr>
    </w:lvl>
    <w:lvl w:ilvl="4" w:tplc="0F48A8D0" w:tentative="1">
      <w:start w:val="1"/>
      <w:numFmt w:val="bullet"/>
      <w:lvlText w:val="•"/>
      <w:lvlJc w:val="left"/>
      <w:pPr>
        <w:tabs>
          <w:tab w:val="num" w:pos="3600"/>
        </w:tabs>
        <w:ind w:left="3600" w:hanging="360"/>
      </w:pPr>
      <w:rPr>
        <w:rFonts w:ascii="Arial" w:hAnsi="Arial" w:hint="default"/>
      </w:rPr>
    </w:lvl>
    <w:lvl w:ilvl="5" w:tplc="A874E38C" w:tentative="1">
      <w:start w:val="1"/>
      <w:numFmt w:val="bullet"/>
      <w:lvlText w:val="•"/>
      <w:lvlJc w:val="left"/>
      <w:pPr>
        <w:tabs>
          <w:tab w:val="num" w:pos="4320"/>
        </w:tabs>
        <w:ind w:left="4320" w:hanging="360"/>
      </w:pPr>
      <w:rPr>
        <w:rFonts w:ascii="Arial" w:hAnsi="Arial" w:hint="default"/>
      </w:rPr>
    </w:lvl>
    <w:lvl w:ilvl="6" w:tplc="3016036E" w:tentative="1">
      <w:start w:val="1"/>
      <w:numFmt w:val="bullet"/>
      <w:lvlText w:val="•"/>
      <w:lvlJc w:val="left"/>
      <w:pPr>
        <w:tabs>
          <w:tab w:val="num" w:pos="5040"/>
        </w:tabs>
        <w:ind w:left="5040" w:hanging="360"/>
      </w:pPr>
      <w:rPr>
        <w:rFonts w:ascii="Arial" w:hAnsi="Arial" w:hint="default"/>
      </w:rPr>
    </w:lvl>
    <w:lvl w:ilvl="7" w:tplc="012067C8" w:tentative="1">
      <w:start w:val="1"/>
      <w:numFmt w:val="bullet"/>
      <w:lvlText w:val="•"/>
      <w:lvlJc w:val="left"/>
      <w:pPr>
        <w:tabs>
          <w:tab w:val="num" w:pos="5760"/>
        </w:tabs>
        <w:ind w:left="5760" w:hanging="360"/>
      </w:pPr>
      <w:rPr>
        <w:rFonts w:ascii="Arial" w:hAnsi="Arial" w:hint="default"/>
      </w:rPr>
    </w:lvl>
    <w:lvl w:ilvl="8" w:tplc="E9ACEC7C" w:tentative="1">
      <w:start w:val="1"/>
      <w:numFmt w:val="bullet"/>
      <w:lvlText w:val="•"/>
      <w:lvlJc w:val="left"/>
      <w:pPr>
        <w:tabs>
          <w:tab w:val="num" w:pos="6480"/>
        </w:tabs>
        <w:ind w:left="6480" w:hanging="360"/>
      </w:pPr>
      <w:rPr>
        <w:rFonts w:ascii="Arial" w:hAnsi="Arial" w:hint="default"/>
      </w:rPr>
    </w:lvl>
  </w:abstractNum>
  <w:num w:numId="1" w16cid:durableId="646398208">
    <w:abstractNumId w:val="25"/>
  </w:num>
  <w:num w:numId="2" w16cid:durableId="2147038981">
    <w:abstractNumId w:val="37"/>
  </w:num>
  <w:num w:numId="3" w16cid:durableId="1645349274">
    <w:abstractNumId w:val="63"/>
  </w:num>
  <w:num w:numId="4" w16cid:durableId="1020014443">
    <w:abstractNumId w:val="21"/>
  </w:num>
  <w:num w:numId="5" w16cid:durableId="1236432484">
    <w:abstractNumId w:val="44"/>
  </w:num>
  <w:num w:numId="6" w16cid:durableId="363018145">
    <w:abstractNumId w:val="72"/>
  </w:num>
  <w:num w:numId="7" w16cid:durableId="752510196">
    <w:abstractNumId w:val="22"/>
  </w:num>
  <w:num w:numId="8" w16cid:durableId="287710520">
    <w:abstractNumId w:val="77"/>
  </w:num>
  <w:num w:numId="9" w16cid:durableId="860750216">
    <w:abstractNumId w:val="46"/>
  </w:num>
  <w:num w:numId="10" w16cid:durableId="1232353440">
    <w:abstractNumId w:val="70"/>
  </w:num>
  <w:num w:numId="11" w16cid:durableId="1574007887">
    <w:abstractNumId w:val="30"/>
  </w:num>
  <w:num w:numId="12" w16cid:durableId="1811942025">
    <w:abstractNumId w:val="53"/>
  </w:num>
  <w:num w:numId="13" w16cid:durableId="1576277866">
    <w:abstractNumId w:val="3"/>
  </w:num>
  <w:num w:numId="14" w16cid:durableId="116871102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5" w16cid:durableId="69085470">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6" w16cid:durableId="1538154918">
    <w:abstractNumId w:val="2"/>
  </w:num>
  <w:num w:numId="17" w16cid:durableId="1423181497">
    <w:abstractNumId w:val="65"/>
  </w:num>
  <w:num w:numId="18" w16cid:durableId="587542207">
    <w:abstractNumId w:val="41"/>
  </w:num>
  <w:num w:numId="19" w16cid:durableId="356660739">
    <w:abstractNumId w:val="4"/>
  </w:num>
  <w:num w:numId="20" w16cid:durableId="1947958541">
    <w:abstractNumId w:val="36"/>
  </w:num>
  <w:num w:numId="21" w16cid:durableId="798884147">
    <w:abstractNumId w:val="69"/>
  </w:num>
  <w:num w:numId="22" w16cid:durableId="697388142">
    <w:abstractNumId w:val="26"/>
  </w:num>
  <w:num w:numId="23" w16cid:durableId="907961431">
    <w:abstractNumId w:val="20"/>
  </w:num>
  <w:num w:numId="24" w16cid:durableId="1041056317">
    <w:abstractNumId w:val="62"/>
  </w:num>
  <w:num w:numId="25" w16cid:durableId="2043825718">
    <w:abstractNumId w:val="5"/>
  </w:num>
  <w:num w:numId="26" w16cid:durableId="525172252">
    <w:abstractNumId w:val="64"/>
  </w:num>
  <w:num w:numId="27" w16cid:durableId="646934697">
    <w:abstractNumId w:val="32"/>
  </w:num>
  <w:num w:numId="28" w16cid:durableId="1474716041">
    <w:abstractNumId w:val="71"/>
  </w:num>
  <w:num w:numId="29" w16cid:durableId="1702702694">
    <w:abstractNumId w:val="50"/>
  </w:num>
  <w:num w:numId="30" w16cid:durableId="1056783310">
    <w:abstractNumId w:val="48"/>
  </w:num>
  <w:num w:numId="31" w16cid:durableId="230122051">
    <w:abstractNumId w:val="59"/>
  </w:num>
  <w:num w:numId="32" w16cid:durableId="1901675964">
    <w:abstractNumId w:val="0"/>
  </w:num>
  <w:num w:numId="33" w16cid:durableId="1605070694">
    <w:abstractNumId w:val="34"/>
  </w:num>
  <w:num w:numId="34" w16cid:durableId="535385641">
    <w:abstractNumId w:val="31"/>
  </w:num>
  <w:num w:numId="35" w16cid:durableId="1634015672">
    <w:abstractNumId w:val="13"/>
  </w:num>
  <w:num w:numId="36" w16cid:durableId="288627299">
    <w:abstractNumId w:val="12"/>
  </w:num>
  <w:num w:numId="37" w16cid:durableId="967397065">
    <w:abstractNumId w:val="28"/>
  </w:num>
  <w:num w:numId="38" w16cid:durableId="799686287">
    <w:abstractNumId w:val="47"/>
  </w:num>
  <w:num w:numId="39" w16cid:durableId="428934050">
    <w:abstractNumId w:val="76"/>
  </w:num>
  <w:num w:numId="40" w16cid:durableId="763116292">
    <w:abstractNumId w:val="60"/>
  </w:num>
  <w:num w:numId="41" w16cid:durableId="444422750">
    <w:abstractNumId w:val="74"/>
  </w:num>
  <w:num w:numId="42" w16cid:durableId="2040545180">
    <w:abstractNumId w:val="29"/>
  </w:num>
  <w:num w:numId="43" w16cid:durableId="49037908">
    <w:abstractNumId w:val="78"/>
  </w:num>
  <w:num w:numId="44" w16cid:durableId="1768387079">
    <w:abstractNumId w:val="66"/>
  </w:num>
  <w:num w:numId="45" w16cid:durableId="382142736">
    <w:abstractNumId w:val="14"/>
  </w:num>
  <w:num w:numId="46" w16cid:durableId="1981568234">
    <w:abstractNumId w:val="11"/>
  </w:num>
  <w:num w:numId="47" w16cid:durableId="35739598">
    <w:abstractNumId w:val="40"/>
  </w:num>
  <w:num w:numId="48" w16cid:durableId="1414087417">
    <w:abstractNumId w:val="58"/>
  </w:num>
  <w:num w:numId="49" w16cid:durableId="731779352">
    <w:abstractNumId w:val="51"/>
  </w:num>
  <w:num w:numId="50" w16cid:durableId="1551110434">
    <w:abstractNumId w:val="9"/>
  </w:num>
  <w:num w:numId="51" w16cid:durableId="835222422">
    <w:abstractNumId w:val="61"/>
  </w:num>
  <w:num w:numId="52" w16cid:durableId="1820725767">
    <w:abstractNumId w:val="39"/>
  </w:num>
  <w:num w:numId="53" w16cid:durableId="1151294575">
    <w:abstractNumId w:val="19"/>
  </w:num>
  <w:num w:numId="54" w16cid:durableId="2001233519">
    <w:abstractNumId w:val="68"/>
  </w:num>
  <w:num w:numId="55" w16cid:durableId="1455366601">
    <w:abstractNumId w:val="54"/>
  </w:num>
  <w:num w:numId="56" w16cid:durableId="1716150142">
    <w:abstractNumId w:val="49"/>
  </w:num>
  <w:num w:numId="57" w16cid:durableId="2082940648">
    <w:abstractNumId w:val="79"/>
  </w:num>
  <w:num w:numId="58" w16cid:durableId="2145154388">
    <w:abstractNumId w:val="24"/>
  </w:num>
  <w:num w:numId="59" w16cid:durableId="2074041527">
    <w:abstractNumId w:val="55"/>
  </w:num>
  <w:num w:numId="60" w16cid:durableId="1971670882">
    <w:abstractNumId w:val="10"/>
  </w:num>
  <w:num w:numId="61" w16cid:durableId="1271938725">
    <w:abstractNumId w:val="52"/>
  </w:num>
  <w:num w:numId="62" w16cid:durableId="1571577859">
    <w:abstractNumId w:val="57"/>
  </w:num>
  <w:num w:numId="63" w16cid:durableId="1767337054">
    <w:abstractNumId w:val="33"/>
  </w:num>
  <w:num w:numId="64" w16cid:durableId="223570520">
    <w:abstractNumId w:val="43"/>
  </w:num>
  <w:num w:numId="65" w16cid:durableId="1069113634">
    <w:abstractNumId w:val="6"/>
  </w:num>
  <w:num w:numId="66" w16cid:durableId="554855754">
    <w:abstractNumId w:val="67"/>
  </w:num>
  <w:num w:numId="67" w16cid:durableId="656568119">
    <w:abstractNumId w:val="56"/>
  </w:num>
  <w:num w:numId="68" w16cid:durableId="1537111817">
    <w:abstractNumId w:val="27"/>
  </w:num>
  <w:num w:numId="69" w16cid:durableId="595290889">
    <w:abstractNumId w:val="38"/>
  </w:num>
  <w:num w:numId="70" w16cid:durableId="392967923">
    <w:abstractNumId w:val="45"/>
  </w:num>
  <w:num w:numId="71" w16cid:durableId="1336155966">
    <w:abstractNumId w:val="75"/>
  </w:num>
  <w:num w:numId="72" w16cid:durableId="59182345">
    <w:abstractNumId w:val="73"/>
  </w:num>
  <w:num w:numId="73" w16cid:durableId="1383946375">
    <w:abstractNumId w:val="8"/>
  </w:num>
  <w:num w:numId="74" w16cid:durableId="1870799055">
    <w:abstractNumId w:val="18"/>
  </w:num>
  <w:num w:numId="75" w16cid:durableId="415905642">
    <w:abstractNumId w:val="16"/>
  </w:num>
  <w:num w:numId="76" w16cid:durableId="1986616456">
    <w:abstractNumId w:val="75"/>
  </w:num>
  <w:num w:numId="77" w16cid:durableId="1249267193">
    <w:abstractNumId w:val="75"/>
  </w:num>
  <w:num w:numId="78" w16cid:durableId="1438452159">
    <w:abstractNumId w:val="7"/>
  </w:num>
  <w:num w:numId="79" w16cid:durableId="917179475">
    <w:abstractNumId w:val="35"/>
  </w:num>
  <w:num w:numId="80" w16cid:durableId="560485450">
    <w:abstractNumId w:val="17"/>
  </w:num>
  <w:num w:numId="81" w16cid:durableId="1357728362">
    <w:abstractNumId w:val="23"/>
  </w:num>
  <w:num w:numId="82" w16cid:durableId="1903443168">
    <w:abstractNumId w:val="42"/>
  </w:num>
  <w:num w:numId="83" w16cid:durableId="585114937">
    <w:abstractNumId w:val="15"/>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lby-Author">
    <w15:presenceInfo w15:providerId="None" w15:userId="Dolby-Author"/>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35E4"/>
    <w:rsid w:val="000035FB"/>
    <w:rsid w:val="00007A10"/>
    <w:rsid w:val="00007B20"/>
    <w:rsid w:val="000115C0"/>
    <w:rsid w:val="00012416"/>
    <w:rsid w:val="0001268D"/>
    <w:rsid w:val="00013D1C"/>
    <w:rsid w:val="000163D8"/>
    <w:rsid w:val="000168E1"/>
    <w:rsid w:val="0002087F"/>
    <w:rsid w:val="00020FD3"/>
    <w:rsid w:val="000213BD"/>
    <w:rsid w:val="00021A24"/>
    <w:rsid w:val="00022E4A"/>
    <w:rsid w:val="0002403A"/>
    <w:rsid w:val="00024CB5"/>
    <w:rsid w:val="0002516F"/>
    <w:rsid w:val="000267D5"/>
    <w:rsid w:val="000312F9"/>
    <w:rsid w:val="00031448"/>
    <w:rsid w:val="00032626"/>
    <w:rsid w:val="0003433B"/>
    <w:rsid w:val="00035A26"/>
    <w:rsid w:val="00035AEC"/>
    <w:rsid w:val="000377F3"/>
    <w:rsid w:val="00037FC5"/>
    <w:rsid w:val="00040943"/>
    <w:rsid w:val="00041E6E"/>
    <w:rsid w:val="00042761"/>
    <w:rsid w:val="00045B00"/>
    <w:rsid w:val="0004622A"/>
    <w:rsid w:val="00046869"/>
    <w:rsid w:val="00051B13"/>
    <w:rsid w:val="00052A98"/>
    <w:rsid w:val="00052BC3"/>
    <w:rsid w:val="00056910"/>
    <w:rsid w:val="00060CDD"/>
    <w:rsid w:val="00060E76"/>
    <w:rsid w:val="000624BA"/>
    <w:rsid w:val="00062EF6"/>
    <w:rsid w:val="000642BA"/>
    <w:rsid w:val="000643D0"/>
    <w:rsid w:val="00064E30"/>
    <w:rsid w:val="0006549B"/>
    <w:rsid w:val="00066F5B"/>
    <w:rsid w:val="00070997"/>
    <w:rsid w:val="00071133"/>
    <w:rsid w:val="0007180B"/>
    <w:rsid w:val="00071E54"/>
    <w:rsid w:val="00072C64"/>
    <w:rsid w:val="00072CAF"/>
    <w:rsid w:val="0007508F"/>
    <w:rsid w:val="0007715E"/>
    <w:rsid w:val="00080223"/>
    <w:rsid w:val="0008022E"/>
    <w:rsid w:val="00080291"/>
    <w:rsid w:val="00082EA3"/>
    <w:rsid w:val="0008349D"/>
    <w:rsid w:val="000851F6"/>
    <w:rsid w:val="00085A66"/>
    <w:rsid w:val="00087217"/>
    <w:rsid w:val="000876A9"/>
    <w:rsid w:val="00087DEC"/>
    <w:rsid w:val="000900C2"/>
    <w:rsid w:val="00091BAA"/>
    <w:rsid w:val="00092936"/>
    <w:rsid w:val="00092B29"/>
    <w:rsid w:val="00092DA6"/>
    <w:rsid w:val="000939AE"/>
    <w:rsid w:val="00095632"/>
    <w:rsid w:val="00096061"/>
    <w:rsid w:val="000A00D4"/>
    <w:rsid w:val="000A07BB"/>
    <w:rsid w:val="000A139B"/>
    <w:rsid w:val="000A5872"/>
    <w:rsid w:val="000A6394"/>
    <w:rsid w:val="000A6A35"/>
    <w:rsid w:val="000A7C90"/>
    <w:rsid w:val="000B0078"/>
    <w:rsid w:val="000B050B"/>
    <w:rsid w:val="000B24F3"/>
    <w:rsid w:val="000B576F"/>
    <w:rsid w:val="000B7FED"/>
    <w:rsid w:val="000C038A"/>
    <w:rsid w:val="000C16EF"/>
    <w:rsid w:val="000C1CA4"/>
    <w:rsid w:val="000C2135"/>
    <w:rsid w:val="000C4A0F"/>
    <w:rsid w:val="000C62C1"/>
    <w:rsid w:val="000C6460"/>
    <w:rsid w:val="000C6598"/>
    <w:rsid w:val="000C65C4"/>
    <w:rsid w:val="000D0676"/>
    <w:rsid w:val="000D1327"/>
    <w:rsid w:val="000D1804"/>
    <w:rsid w:val="000D20B9"/>
    <w:rsid w:val="000D21F7"/>
    <w:rsid w:val="000D3300"/>
    <w:rsid w:val="000D382A"/>
    <w:rsid w:val="000D4070"/>
    <w:rsid w:val="000D4924"/>
    <w:rsid w:val="000D554E"/>
    <w:rsid w:val="000D55C3"/>
    <w:rsid w:val="000D77E3"/>
    <w:rsid w:val="000E1068"/>
    <w:rsid w:val="000E146B"/>
    <w:rsid w:val="000E1C2E"/>
    <w:rsid w:val="000E2917"/>
    <w:rsid w:val="000E2FBD"/>
    <w:rsid w:val="000E3344"/>
    <w:rsid w:val="000E4EDD"/>
    <w:rsid w:val="000E5211"/>
    <w:rsid w:val="000E5386"/>
    <w:rsid w:val="000F0AB6"/>
    <w:rsid w:val="000F0BE0"/>
    <w:rsid w:val="000F1DFD"/>
    <w:rsid w:val="000F33E4"/>
    <w:rsid w:val="000F6684"/>
    <w:rsid w:val="00100BF6"/>
    <w:rsid w:val="00101A2E"/>
    <w:rsid w:val="00103AB6"/>
    <w:rsid w:val="00103BEE"/>
    <w:rsid w:val="00106FA4"/>
    <w:rsid w:val="001112F1"/>
    <w:rsid w:val="00111708"/>
    <w:rsid w:val="0011242F"/>
    <w:rsid w:val="00113787"/>
    <w:rsid w:val="00114026"/>
    <w:rsid w:val="0011402B"/>
    <w:rsid w:val="00121EF2"/>
    <w:rsid w:val="00122053"/>
    <w:rsid w:val="00124FAB"/>
    <w:rsid w:val="001268CC"/>
    <w:rsid w:val="00126DB5"/>
    <w:rsid w:val="00133CC2"/>
    <w:rsid w:val="0013424F"/>
    <w:rsid w:val="001342FB"/>
    <w:rsid w:val="00134DE7"/>
    <w:rsid w:val="00134E80"/>
    <w:rsid w:val="00135A68"/>
    <w:rsid w:val="001370A8"/>
    <w:rsid w:val="001406B8"/>
    <w:rsid w:val="0014217A"/>
    <w:rsid w:val="00144F3D"/>
    <w:rsid w:val="00145609"/>
    <w:rsid w:val="00145AA7"/>
    <w:rsid w:val="00145D43"/>
    <w:rsid w:val="001463BE"/>
    <w:rsid w:val="00146BE7"/>
    <w:rsid w:val="00146C7D"/>
    <w:rsid w:val="001474F1"/>
    <w:rsid w:val="00151312"/>
    <w:rsid w:val="00151568"/>
    <w:rsid w:val="00152BDE"/>
    <w:rsid w:val="00154AB9"/>
    <w:rsid w:val="00154FE0"/>
    <w:rsid w:val="0015587F"/>
    <w:rsid w:val="00155F4C"/>
    <w:rsid w:val="00156F03"/>
    <w:rsid w:val="001570F1"/>
    <w:rsid w:val="001612CF"/>
    <w:rsid w:val="00161F6C"/>
    <w:rsid w:val="00162AFB"/>
    <w:rsid w:val="00163B08"/>
    <w:rsid w:val="00163EF0"/>
    <w:rsid w:val="0016434A"/>
    <w:rsid w:val="00164934"/>
    <w:rsid w:val="00164A0B"/>
    <w:rsid w:val="001657F2"/>
    <w:rsid w:val="001700F3"/>
    <w:rsid w:val="00170A38"/>
    <w:rsid w:val="00172ACF"/>
    <w:rsid w:val="001730BA"/>
    <w:rsid w:val="00173122"/>
    <w:rsid w:val="00174351"/>
    <w:rsid w:val="0017446E"/>
    <w:rsid w:val="00174E98"/>
    <w:rsid w:val="00177090"/>
    <w:rsid w:val="0018112C"/>
    <w:rsid w:val="00182E58"/>
    <w:rsid w:val="0018302E"/>
    <w:rsid w:val="00183884"/>
    <w:rsid w:val="001840F5"/>
    <w:rsid w:val="0018506D"/>
    <w:rsid w:val="001859F2"/>
    <w:rsid w:val="001860AA"/>
    <w:rsid w:val="001870BD"/>
    <w:rsid w:val="00192C46"/>
    <w:rsid w:val="001933BD"/>
    <w:rsid w:val="001937D3"/>
    <w:rsid w:val="00195208"/>
    <w:rsid w:val="001952DD"/>
    <w:rsid w:val="00195F75"/>
    <w:rsid w:val="00196694"/>
    <w:rsid w:val="001970B1"/>
    <w:rsid w:val="001A08B3"/>
    <w:rsid w:val="001A0E16"/>
    <w:rsid w:val="001A18BD"/>
    <w:rsid w:val="001A2087"/>
    <w:rsid w:val="001A3B41"/>
    <w:rsid w:val="001A5D28"/>
    <w:rsid w:val="001A634D"/>
    <w:rsid w:val="001A7B60"/>
    <w:rsid w:val="001B09EA"/>
    <w:rsid w:val="001B14CA"/>
    <w:rsid w:val="001B1EC6"/>
    <w:rsid w:val="001B2314"/>
    <w:rsid w:val="001B26DD"/>
    <w:rsid w:val="001B3CB0"/>
    <w:rsid w:val="001B4372"/>
    <w:rsid w:val="001B52F0"/>
    <w:rsid w:val="001B76D4"/>
    <w:rsid w:val="001B7A65"/>
    <w:rsid w:val="001C1B4D"/>
    <w:rsid w:val="001C5D01"/>
    <w:rsid w:val="001C64CD"/>
    <w:rsid w:val="001C7303"/>
    <w:rsid w:val="001D0ABC"/>
    <w:rsid w:val="001D0ACD"/>
    <w:rsid w:val="001D0B7B"/>
    <w:rsid w:val="001D0BDD"/>
    <w:rsid w:val="001D1246"/>
    <w:rsid w:val="001D5B2A"/>
    <w:rsid w:val="001D5C3B"/>
    <w:rsid w:val="001D6FB8"/>
    <w:rsid w:val="001D7F9A"/>
    <w:rsid w:val="001E060B"/>
    <w:rsid w:val="001E1374"/>
    <w:rsid w:val="001E35BB"/>
    <w:rsid w:val="001E3A55"/>
    <w:rsid w:val="001E41F3"/>
    <w:rsid w:val="001E4DAA"/>
    <w:rsid w:val="001E4E6E"/>
    <w:rsid w:val="001E55E5"/>
    <w:rsid w:val="001E61E3"/>
    <w:rsid w:val="001E7E03"/>
    <w:rsid w:val="001E7E7C"/>
    <w:rsid w:val="001F21E6"/>
    <w:rsid w:val="001F2350"/>
    <w:rsid w:val="001F43A8"/>
    <w:rsid w:val="001F50AC"/>
    <w:rsid w:val="001F51E2"/>
    <w:rsid w:val="001F5BCD"/>
    <w:rsid w:val="001F7F14"/>
    <w:rsid w:val="00200087"/>
    <w:rsid w:val="0020592F"/>
    <w:rsid w:val="00207071"/>
    <w:rsid w:val="002072AC"/>
    <w:rsid w:val="002118D3"/>
    <w:rsid w:val="002150EC"/>
    <w:rsid w:val="00216434"/>
    <w:rsid w:val="00217057"/>
    <w:rsid w:val="002177A9"/>
    <w:rsid w:val="00223C1E"/>
    <w:rsid w:val="00226143"/>
    <w:rsid w:val="0023067C"/>
    <w:rsid w:val="00230F25"/>
    <w:rsid w:val="00232A57"/>
    <w:rsid w:val="00234A79"/>
    <w:rsid w:val="00235E0B"/>
    <w:rsid w:val="00237087"/>
    <w:rsid w:val="00243E2D"/>
    <w:rsid w:val="00244B72"/>
    <w:rsid w:val="00245F1E"/>
    <w:rsid w:val="00245F54"/>
    <w:rsid w:val="00250BD5"/>
    <w:rsid w:val="00251E5D"/>
    <w:rsid w:val="002549B3"/>
    <w:rsid w:val="0026004D"/>
    <w:rsid w:val="00261621"/>
    <w:rsid w:val="002640DD"/>
    <w:rsid w:val="0026557A"/>
    <w:rsid w:val="00271FFF"/>
    <w:rsid w:val="002725DF"/>
    <w:rsid w:val="00273F4D"/>
    <w:rsid w:val="00275D12"/>
    <w:rsid w:val="00280EA4"/>
    <w:rsid w:val="00281258"/>
    <w:rsid w:val="00282043"/>
    <w:rsid w:val="00284FEB"/>
    <w:rsid w:val="0028594C"/>
    <w:rsid w:val="00285FF7"/>
    <w:rsid w:val="002860C4"/>
    <w:rsid w:val="00286862"/>
    <w:rsid w:val="00286D29"/>
    <w:rsid w:val="00287307"/>
    <w:rsid w:val="002910ED"/>
    <w:rsid w:val="00293461"/>
    <w:rsid w:val="002949C8"/>
    <w:rsid w:val="002958BE"/>
    <w:rsid w:val="00296518"/>
    <w:rsid w:val="00296788"/>
    <w:rsid w:val="002A0B00"/>
    <w:rsid w:val="002A3038"/>
    <w:rsid w:val="002A3F0C"/>
    <w:rsid w:val="002A468B"/>
    <w:rsid w:val="002A4757"/>
    <w:rsid w:val="002A50A1"/>
    <w:rsid w:val="002A50EB"/>
    <w:rsid w:val="002A6398"/>
    <w:rsid w:val="002A6847"/>
    <w:rsid w:val="002A7FFD"/>
    <w:rsid w:val="002B04A4"/>
    <w:rsid w:val="002B0D43"/>
    <w:rsid w:val="002B1287"/>
    <w:rsid w:val="002B2DF7"/>
    <w:rsid w:val="002B3054"/>
    <w:rsid w:val="002B464D"/>
    <w:rsid w:val="002B5279"/>
    <w:rsid w:val="002B5741"/>
    <w:rsid w:val="002C20CB"/>
    <w:rsid w:val="002C5229"/>
    <w:rsid w:val="002C6EFE"/>
    <w:rsid w:val="002C7F62"/>
    <w:rsid w:val="002D0F20"/>
    <w:rsid w:val="002D1B15"/>
    <w:rsid w:val="002D1F88"/>
    <w:rsid w:val="002D6149"/>
    <w:rsid w:val="002D679F"/>
    <w:rsid w:val="002D6C39"/>
    <w:rsid w:val="002D73A2"/>
    <w:rsid w:val="002E0A18"/>
    <w:rsid w:val="002E0CB3"/>
    <w:rsid w:val="002E2E47"/>
    <w:rsid w:val="002E324E"/>
    <w:rsid w:val="002E59D5"/>
    <w:rsid w:val="002F06D9"/>
    <w:rsid w:val="002F12E2"/>
    <w:rsid w:val="002F5557"/>
    <w:rsid w:val="00302902"/>
    <w:rsid w:val="00303CD6"/>
    <w:rsid w:val="00303F8F"/>
    <w:rsid w:val="00304339"/>
    <w:rsid w:val="00305409"/>
    <w:rsid w:val="0030638F"/>
    <w:rsid w:val="003066FB"/>
    <w:rsid w:val="00312115"/>
    <w:rsid w:val="00312ECC"/>
    <w:rsid w:val="003133A9"/>
    <w:rsid w:val="00313C5A"/>
    <w:rsid w:val="00313CB5"/>
    <w:rsid w:val="00313CF4"/>
    <w:rsid w:val="00313F9F"/>
    <w:rsid w:val="0031406E"/>
    <w:rsid w:val="00314C90"/>
    <w:rsid w:val="003151B0"/>
    <w:rsid w:val="0031673B"/>
    <w:rsid w:val="003167FB"/>
    <w:rsid w:val="00316DBE"/>
    <w:rsid w:val="00317621"/>
    <w:rsid w:val="00317ADD"/>
    <w:rsid w:val="00321A3B"/>
    <w:rsid w:val="00321EE6"/>
    <w:rsid w:val="00322D0F"/>
    <w:rsid w:val="00322ED7"/>
    <w:rsid w:val="0032619F"/>
    <w:rsid w:val="00327408"/>
    <w:rsid w:val="00327B7A"/>
    <w:rsid w:val="003302D7"/>
    <w:rsid w:val="00331EEA"/>
    <w:rsid w:val="00332419"/>
    <w:rsid w:val="003324F3"/>
    <w:rsid w:val="00332CE8"/>
    <w:rsid w:val="00333720"/>
    <w:rsid w:val="00333B48"/>
    <w:rsid w:val="00334F00"/>
    <w:rsid w:val="00335247"/>
    <w:rsid w:val="0033748E"/>
    <w:rsid w:val="00342E29"/>
    <w:rsid w:val="00344713"/>
    <w:rsid w:val="00347812"/>
    <w:rsid w:val="003503C2"/>
    <w:rsid w:val="00350CA2"/>
    <w:rsid w:val="0035356D"/>
    <w:rsid w:val="003546B9"/>
    <w:rsid w:val="003609EF"/>
    <w:rsid w:val="0036231A"/>
    <w:rsid w:val="00363BB1"/>
    <w:rsid w:val="0036437F"/>
    <w:rsid w:val="003706ED"/>
    <w:rsid w:val="00370F20"/>
    <w:rsid w:val="00371388"/>
    <w:rsid w:val="00374DD4"/>
    <w:rsid w:val="003764A4"/>
    <w:rsid w:val="00377701"/>
    <w:rsid w:val="0038158C"/>
    <w:rsid w:val="00385BCC"/>
    <w:rsid w:val="00386F6A"/>
    <w:rsid w:val="00390ABD"/>
    <w:rsid w:val="003918D6"/>
    <w:rsid w:val="00392BFC"/>
    <w:rsid w:val="003939F2"/>
    <w:rsid w:val="00396887"/>
    <w:rsid w:val="00397D5E"/>
    <w:rsid w:val="003A2101"/>
    <w:rsid w:val="003A2D73"/>
    <w:rsid w:val="003B3C84"/>
    <w:rsid w:val="003B4E28"/>
    <w:rsid w:val="003B50BC"/>
    <w:rsid w:val="003B5C0F"/>
    <w:rsid w:val="003B7FAE"/>
    <w:rsid w:val="003C2278"/>
    <w:rsid w:val="003C2E8E"/>
    <w:rsid w:val="003C72F3"/>
    <w:rsid w:val="003D00FE"/>
    <w:rsid w:val="003D115B"/>
    <w:rsid w:val="003D3FB9"/>
    <w:rsid w:val="003D59E6"/>
    <w:rsid w:val="003E0F10"/>
    <w:rsid w:val="003E1A36"/>
    <w:rsid w:val="003E485B"/>
    <w:rsid w:val="003E543A"/>
    <w:rsid w:val="003E5810"/>
    <w:rsid w:val="003E72E8"/>
    <w:rsid w:val="003E767C"/>
    <w:rsid w:val="003E76BA"/>
    <w:rsid w:val="003E7F15"/>
    <w:rsid w:val="003F1BC5"/>
    <w:rsid w:val="003F1EFC"/>
    <w:rsid w:val="003F3772"/>
    <w:rsid w:val="003F6F03"/>
    <w:rsid w:val="003F70CA"/>
    <w:rsid w:val="00400D97"/>
    <w:rsid w:val="004017F4"/>
    <w:rsid w:val="0040189E"/>
    <w:rsid w:val="00401EC7"/>
    <w:rsid w:val="004020BE"/>
    <w:rsid w:val="00403885"/>
    <w:rsid w:val="004042B8"/>
    <w:rsid w:val="00404A82"/>
    <w:rsid w:val="0040577E"/>
    <w:rsid w:val="00407233"/>
    <w:rsid w:val="00407B00"/>
    <w:rsid w:val="00407F37"/>
    <w:rsid w:val="00410371"/>
    <w:rsid w:val="0041211C"/>
    <w:rsid w:val="00413D61"/>
    <w:rsid w:val="0041413D"/>
    <w:rsid w:val="004144FE"/>
    <w:rsid w:val="0041474C"/>
    <w:rsid w:val="004166B8"/>
    <w:rsid w:val="00422A16"/>
    <w:rsid w:val="00422A38"/>
    <w:rsid w:val="00423EDA"/>
    <w:rsid w:val="004242F1"/>
    <w:rsid w:val="00425688"/>
    <w:rsid w:val="00425B5A"/>
    <w:rsid w:val="00426F12"/>
    <w:rsid w:val="004270BD"/>
    <w:rsid w:val="00427CEA"/>
    <w:rsid w:val="00430427"/>
    <w:rsid w:val="004304AF"/>
    <w:rsid w:val="00431A3C"/>
    <w:rsid w:val="00432393"/>
    <w:rsid w:val="004342E7"/>
    <w:rsid w:val="00434B12"/>
    <w:rsid w:val="00435E04"/>
    <w:rsid w:val="00436F59"/>
    <w:rsid w:val="00437B44"/>
    <w:rsid w:val="00437B84"/>
    <w:rsid w:val="00443E18"/>
    <w:rsid w:val="00446A67"/>
    <w:rsid w:val="004508F7"/>
    <w:rsid w:val="00453517"/>
    <w:rsid w:val="004548F9"/>
    <w:rsid w:val="00455C67"/>
    <w:rsid w:val="00455D9B"/>
    <w:rsid w:val="00456689"/>
    <w:rsid w:val="00456BF9"/>
    <w:rsid w:val="00460D74"/>
    <w:rsid w:val="00461D09"/>
    <w:rsid w:val="004620DB"/>
    <w:rsid w:val="0046487F"/>
    <w:rsid w:val="00464C60"/>
    <w:rsid w:val="00465C14"/>
    <w:rsid w:val="00467CA2"/>
    <w:rsid w:val="004702F8"/>
    <w:rsid w:val="004722A1"/>
    <w:rsid w:val="00472DEB"/>
    <w:rsid w:val="00477415"/>
    <w:rsid w:val="00482C30"/>
    <w:rsid w:val="00483802"/>
    <w:rsid w:val="004863AA"/>
    <w:rsid w:val="004864E0"/>
    <w:rsid w:val="0048764E"/>
    <w:rsid w:val="00487776"/>
    <w:rsid w:val="00487EC9"/>
    <w:rsid w:val="004909D7"/>
    <w:rsid w:val="00495948"/>
    <w:rsid w:val="0049596B"/>
    <w:rsid w:val="0049653C"/>
    <w:rsid w:val="00496CFB"/>
    <w:rsid w:val="00497593"/>
    <w:rsid w:val="004A0CA6"/>
    <w:rsid w:val="004A265E"/>
    <w:rsid w:val="004A4906"/>
    <w:rsid w:val="004A6411"/>
    <w:rsid w:val="004A7B4F"/>
    <w:rsid w:val="004B034F"/>
    <w:rsid w:val="004B0561"/>
    <w:rsid w:val="004B174E"/>
    <w:rsid w:val="004B3176"/>
    <w:rsid w:val="004B34F7"/>
    <w:rsid w:val="004B38A9"/>
    <w:rsid w:val="004B3CF7"/>
    <w:rsid w:val="004B4BB9"/>
    <w:rsid w:val="004B4C4B"/>
    <w:rsid w:val="004B5181"/>
    <w:rsid w:val="004B75B7"/>
    <w:rsid w:val="004C12A9"/>
    <w:rsid w:val="004D401E"/>
    <w:rsid w:val="004D43B9"/>
    <w:rsid w:val="004D4CBB"/>
    <w:rsid w:val="004D535F"/>
    <w:rsid w:val="004D5631"/>
    <w:rsid w:val="004D5DC8"/>
    <w:rsid w:val="004D775D"/>
    <w:rsid w:val="004E0EE8"/>
    <w:rsid w:val="004E22E7"/>
    <w:rsid w:val="004E23B5"/>
    <w:rsid w:val="004E2E10"/>
    <w:rsid w:val="004E39FA"/>
    <w:rsid w:val="004E5D46"/>
    <w:rsid w:val="004E61A9"/>
    <w:rsid w:val="004E7BD2"/>
    <w:rsid w:val="004F1355"/>
    <w:rsid w:val="004F2C53"/>
    <w:rsid w:val="004F4A0B"/>
    <w:rsid w:val="004F4C73"/>
    <w:rsid w:val="004F5EB5"/>
    <w:rsid w:val="004F6E21"/>
    <w:rsid w:val="00501AA3"/>
    <w:rsid w:val="00501D41"/>
    <w:rsid w:val="00503340"/>
    <w:rsid w:val="0050349C"/>
    <w:rsid w:val="0050377D"/>
    <w:rsid w:val="00503792"/>
    <w:rsid w:val="005043DC"/>
    <w:rsid w:val="00504403"/>
    <w:rsid w:val="005046DE"/>
    <w:rsid w:val="005048EF"/>
    <w:rsid w:val="00507255"/>
    <w:rsid w:val="005077C9"/>
    <w:rsid w:val="00510E7D"/>
    <w:rsid w:val="00512824"/>
    <w:rsid w:val="0051417A"/>
    <w:rsid w:val="00514831"/>
    <w:rsid w:val="00514F40"/>
    <w:rsid w:val="0051580D"/>
    <w:rsid w:val="005161B7"/>
    <w:rsid w:val="0051669F"/>
    <w:rsid w:val="00516AEE"/>
    <w:rsid w:val="00517F65"/>
    <w:rsid w:val="00520CAA"/>
    <w:rsid w:val="005214B9"/>
    <w:rsid w:val="005214CB"/>
    <w:rsid w:val="0052177D"/>
    <w:rsid w:val="00522CAE"/>
    <w:rsid w:val="00524371"/>
    <w:rsid w:val="00524D7C"/>
    <w:rsid w:val="00526BFB"/>
    <w:rsid w:val="00526FE3"/>
    <w:rsid w:val="00532536"/>
    <w:rsid w:val="0053281D"/>
    <w:rsid w:val="0053335B"/>
    <w:rsid w:val="005351C6"/>
    <w:rsid w:val="00535396"/>
    <w:rsid w:val="00535DB4"/>
    <w:rsid w:val="0053758D"/>
    <w:rsid w:val="00537846"/>
    <w:rsid w:val="00543094"/>
    <w:rsid w:val="00544256"/>
    <w:rsid w:val="00545355"/>
    <w:rsid w:val="00545E11"/>
    <w:rsid w:val="00546F9A"/>
    <w:rsid w:val="00547111"/>
    <w:rsid w:val="005506E6"/>
    <w:rsid w:val="00551657"/>
    <w:rsid w:val="00551AC6"/>
    <w:rsid w:val="00552EE9"/>
    <w:rsid w:val="005544D6"/>
    <w:rsid w:val="005565D3"/>
    <w:rsid w:val="005570AB"/>
    <w:rsid w:val="00557A85"/>
    <w:rsid w:val="00562067"/>
    <w:rsid w:val="00567DB0"/>
    <w:rsid w:val="00571B64"/>
    <w:rsid w:val="00572AAB"/>
    <w:rsid w:val="00573109"/>
    <w:rsid w:val="005736B9"/>
    <w:rsid w:val="00575080"/>
    <w:rsid w:val="005765F5"/>
    <w:rsid w:val="0057671C"/>
    <w:rsid w:val="0057697D"/>
    <w:rsid w:val="005822FC"/>
    <w:rsid w:val="00583FD3"/>
    <w:rsid w:val="005843F2"/>
    <w:rsid w:val="00584438"/>
    <w:rsid w:val="005850EC"/>
    <w:rsid w:val="00585A00"/>
    <w:rsid w:val="00585E94"/>
    <w:rsid w:val="00586C04"/>
    <w:rsid w:val="00590B57"/>
    <w:rsid w:val="00591F71"/>
    <w:rsid w:val="005923B9"/>
    <w:rsid w:val="005924D9"/>
    <w:rsid w:val="00592D74"/>
    <w:rsid w:val="00596312"/>
    <w:rsid w:val="005A03A8"/>
    <w:rsid w:val="005A05AA"/>
    <w:rsid w:val="005A147C"/>
    <w:rsid w:val="005A4FCF"/>
    <w:rsid w:val="005A50FE"/>
    <w:rsid w:val="005A558D"/>
    <w:rsid w:val="005A613C"/>
    <w:rsid w:val="005A6801"/>
    <w:rsid w:val="005A7054"/>
    <w:rsid w:val="005B07C0"/>
    <w:rsid w:val="005B163E"/>
    <w:rsid w:val="005B5BD5"/>
    <w:rsid w:val="005B7061"/>
    <w:rsid w:val="005B7235"/>
    <w:rsid w:val="005C034B"/>
    <w:rsid w:val="005C1D49"/>
    <w:rsid w:val="005C4592"/>
    <w:rsid w:val="005C46B2"/>
    <w:rsid w:val="005C4A37"/>
    <w:rsid w:val="005C522F"/>
    <w:rsid w:val="005C5269"/>
    <w:rsid w:val="005C571B"/>
    <w:rsid w:val="005C7393"/>
    <w:rsid w:val="005C7911"/>
    <w:rsid w:val="005C7D2C"/>
    <w:rsid w:val="005D5D12"/>
    <w:rsid w:val="005D74B5"/>
    <w:rsid w:val="005D7645"/>
    <w:rsid w:val="005D77C8"/>
    <w:rsid w:val="005E16B4"/>
    <w:rsid w:val="005E1F7D"/>
    <w:rsid w:val="005E2C44"/>
    <w:rsid w:val="005E378B"/>
    <w:rsid w:val="005E382B"/>
    <w:rsid w:val="005E52E9"/>
    <w:rsid w:val="005E6FF4"/>
    <w:rsid w:val="005E7CBB"/>
    <w:rsid w:val="005E7EA1"/>
    <w:rsid w:val="005F3B6E"/>
    <w:rsid w:val="005F5367"/>
    <w:rsid w:val="00600121"/>
    <w:rsid w:val="00600443"/>
    <w:rsid w:val="00601739"/>
    <w:rsid w:val="00602C8E"/>
    <w:rsid w:val="00603231"/>
    <w:rsid w:val="00603C86"/>
    <w:rsid w:val="006054BB"/>
    <w:rsid w:val="00612130"/>
    <w:rsid w:val="00612AC5"/>
    <w:rsid w:val="006139A0"/>
    <w:rsid w:val="00617CA3"/>
    <w:rsid w:val="00621188"/>
    <w:rsid w:val="006216B7"/>
    <w:rsid w:val="00622F24"/>
    <w:rsid w:val="006253C7"/>
    <w:rsid w:val="006257ED"/>
    <w:rsid w:val="00626D15"/>
    <w:rsid w:val="00626EF2"/>
    <w:rsid w:val="0062729D"/>
    <w:rsid w:val="00627AE7"/>
    <w:rsid w:val="0063048C"/>
    <w:rsid w:val="00630A63"/>
    <w:rsid w:val="00632F46"/>
    <w:rsid w:val="0063507D"/>
    <w:rsid w:val="0063584E"/>
    <w:rsid w:val="006373C0"/>
    <w:rsid w:val="00637510"/>
    <w:rsid w:val="00640795"/>
    <w:rsid w:val="00642806"/>
    <w:rsid w:val="00642EE5"/>
    <w:rsid w:val="00643A13"/>
    <w:rsid w:val="00643DF9"/>
    <w:rsid w:val="00644EBC"/>
    <w:rsid w:val="00647DD5"/>
    <w:rsid w:val="006516B5"/>
    <w:rsid w:val="006544E0"/>
    <w:rsid w:val="00655A37"/>
    <w:rsid w:val="006605AA"/>
    <w:rsid w:val="00661C0B"/>
    <w:rsid w:val="00663852"/>
    <w:rsid w:val="00664067"/>
    <w:rsid w:val="0066460F"/>
    <w:rsid w:val="00667EFD"/>
    <w:rsid w:val="0067165A"/>
    <w:rsid w:val="006719E4"/>
    <w:rsid w:val="00671B79"/>
    <w:rsid w:val="00672CE0"/>
    <w:rsid w:val="00675880"/>
    <w:rsid w:val="00677183"/>
    <w:rsid w:val="006775F0"/>
    <w:rsid w:val="00677964"/>
    <w:rsid w:val="00677E9B"/>
    <w:rsid w:val="00677F7C"/>
    <w:rsid w:val="00680A98"/>
    <w:rsid w:val="00683026"/>
    <w:rsid w:val="00683665"/>
    <w:rsid w:val="006841AE"/>
    <w:rsid w:val="00686BA9"/>
    <w:rsid w:val="00687128"/>
    <w:rsid w:val="006903DB"/>
    <w:rsid w:val="00690CC8"/>
    <w:rsid w:val="00692214"/>
    <w:rsid w:val="00693A21"/>
    <w:rsid w:val="006940A9"/>
    <w:rsid w:val="006955E6"/>
    <w:rsid w:val="00695808"/>
    <w:rsid w:val="006960C3"/>
    <w:rsid w:val="00696588"/>
    <w:rsid w:val="006968D5"/>
    <w:rsid w:val="0069708A"/>
    <w:rsid w:val="00697947"/>
    <w:rsid w:val="006A083B"/>
    <w:rsid w:val="006A1905"/>
    <w:rsid w:val="006A236F"/>
    <w:rsid w:val="006A3BC9"/>
    <w:rsid w:val="006A53EC"/>
    <w:rsid w:val="006A6658"/>
    <w:rsid w:val="006A667E"/>
    <w:rsid w:val="006A6830"/>
    <w:rsid w:val="006A7ED1"/>
    <w:rsid w:val="006B082B"/>
    <w:rsid w:val="006B1401"/>
    <w:rsid w:val="006B1A6A"/>
    <w:rsid w:val="006B2406"/>
    <w:rsid w:val="006B46FB"/>
    <w:rsid w:val="006B7215"/>
    <w:rsid w:val="006C0422"/>
    <w:rsid w:val="006C121D"/>
    <w:rsid w:val="006C1984"/>
    <w:rsid w:val="006C26DB"/>
    <w:rsid w:val="006C2744"/>
    <w:rsid w:val="006C31EE"/>
    <w:rsid w:val="006C3B6A"/>
    <w:rsid w:val="006C7636"/>
    <w:rsid w:val="006D1E69"/>
    <w:rsid w:val="006D4F9D"/>
    <w:rsid w:val="006D562C"/>
    <w:rsid w:val="006D5FB7"/>
    <w:rsid w:val="006D746A"/>
    <w:rsid w:val="006D77D5"/>
    <w:rsid w:val="006E21FB"/>
    <w:rsid w:val="006E2542"/>
    <w:rsid w:val="006E258D"/>
    <w:rsid w:val="006E2871"/>
    <w:rsid w:val="006E51D6"/>
    <w:rsid w:val="006E552C"/>
    <w:rsid w:val="006E68E4"/>
    <w:rsid w:val="006E7EB5"/>
    <w:rsid w:val="006E7FFE"/>
    <w:rsid w:val="006F0434"/>
    <w:rsid w:val="006F390E"/>
    <w:rsid w:val="006F6AC0"/>
    <w:rsid w:val="006F6B6E"/>
    <w:rsid w:val="006F700D"/>
    <w:rsid w:val="006F75AB"/>
    <w:rsid w:val="00702596"/>
    <w:rsid w:val="00702FDB"/>
    <w:rsid w:val="007040AC"/>
    <w:rsid w:val="00704A9A"/>
    <w:rsid w:val="0070740A"/>
    <w:rsid w:val="00707E08"/>
    <w:rsid w:val="00710447"/>
    <w:rsid w:val="00712246"/>
    <w:rsid w:val="00714388"/>
    <w:rsid w:val="00715400"/>
    <w:rsid w:val="00715D6C"/>
    <w:rsid w:val="0071601F"/>
    <w:rsid w:val="00716975"/>
    <w:rsid w:val="00716993"/>
    <w:rsid w:val="00716D1F"/>
    <w:rsid w:val="0071740F"/>
    <w:rsid w:val="0071741D"/>
    <w:rsid w:val="00717C3D"/>
    <w:rsid w:val="007212DD"/>
    <w:rsid w:val="0072236A"/>
    <w:rsid w:val="0072343E"/>
    <w:rsid w:val="00726270"/>
    <w:rsid w:val="007266C4"/>
    <w:rsid w:val="00727009"/>
    <w:rsid w:val="007275EB"/>
    <w:rsid w:val="00727BCF"/>
    <w:rsid w:val="00732BBF"/>
    <w:rsid w:val="00733257"/>
    <w:rsid w:val="00733349"/>
    <w:rsid w:val="00733937"/>
    <w:rsid w:val="00735C96"/>
    <w:rsid w:val="00735D5E"/>
    <w:rsid w:val="00735EDA"/>
    <w:rsid w:val="0073662B"/>
    <w:rsid w:val="00741A6D"/>
    <w:rsid w:val="00742BEA"/>
    <w:rsid w:val="0074445B"/>
    <w:rsid w:val="00744911"/>
    <w:rsid w:val="007506DE"/>
    <w:rsid w:val="007513FC"/>
    <w:rsid w:val="0075199C"/>
    <w:rsid w:val="00753106"/>
    <w:rsid w:val="00756629"/>
    <w:rsid w:val="00756D14"/>
    <w:rsid w:val="0075700D"/>
    <w:rsid w:val="00757701"/>
    <w:rsid w:val="007667BD"/>
    <w:rsid w:val="00766C0E"/>
    <w:rsid w:val="00770FEB"/>
    <w:rsid w:val="007711D2"/>
    <w:rsid w:val="00773A15"/>
    <w:rsid w:val="00773A5B"/>
    <w:rsid w:val="007757C6"/>
    <w:rsid w:val="00775DF6"/>
    <w:rsid w:val="00776340"/>
    <w:rsid w:val="00776466"/>
    <w:rsid w:val="007811F6"/>
    <w:rsid w:val="00781B64"/>
    <w:rsid w:val="0078387A"/>
    <w:rsid w:val="00783AD5"/>
    <w:rsid w:val="00784DA8"/>
    <w:rsid w:val="007870DF"/>
    <w:rsid w:val="007906EC"/>
    <w:rsid w:val="00790868"/>
    <w:rsid w:val="00790CA1"/>
    <w:rsid w:val="00791A65"/>
    <w:rsid w:val="00791F88"/>
    <w:rsid w:val="00792342"/>
    <w:rsid w:val="00795581"/>
    <w:rsid w:val="00796358"/>
    <w:rsid w:val="007971D0"/>
    <w:rsid w:val="0079735E"/>
    <w:rsid w:val="007977A8"/>
    <w:rsid w:val="007A2CF4"/>
    <w:rsid w:val="007A3115"/>
    <w:rsid w:val="007A4B57"/>
    <w:rsid w:val="007A7BF2"/>
    <w:rsid w:val="007B00D1"/>
    <w:rsid w:val="007B2DB2"/>
    <w:rsid w:val="007B4496"/>
    <w:rsid w:val="007B512A"/>
    <w:rsid w:val="007B51F5"/>
    <w:rsid w:val="007B56DD"/>
    <w:rsid w:val="007B5BA9"/>
    <w:rsid w:val="007B6878"/>
    <w:rsid w:val="007B7627"/>
    <w:rsid w:val="007C0371"/>
    <w:rsid w:val="007C0EAA"/>
    <w:rsid w:val="007C118C"/>
    <w:rsid w:val="007C125C"/>
    <w:rsid w:val="007C1BD2"/>
    <w:rsid w:val="007C1F9B"/>
    <w:rsid w:val="007C2061"/>
    <w:rsid w:val="007C2097"/>
    <w:rsid w:val="007C2DCE"/>
    <w:rsid w:val="007C2F4A"/>
    <w:rsid w:val="007C34E1"/>
    <w:rsid w:val="007C445E"/>
    <w:rsid w:val="007C44BC"/>
    <w:rsid w:val="007C5545"/>
    <w:rsid w:val="007C55AB"/>
    <w:rsid w:val="007C5700"/>
    <w:rsid w:val="007C65B2"/>
    <w:rsid w:val="007C6C8F"/>
    <w:rsid w:val="007C6F86"/>
    <w:rsid w:val="007D23F6"/>
    <w:rsid w:val="007D2BCC"/>
    <w:rsid w:val="007D50B5"/>
    <w:rsid w:val="007D5F9F"/>
    <w:rsid w:val="007D6A07"/>
    <w:rsid w:val="007D7A80"/>
    <w:rsid w:val="007E174B"/>
    <w:rsid w:val="007E1ADC"/>
    <w:rsid w:val="007E348C"/>
    <w:rsid w:val="007E35C8"/>
    <w:rsid w:val="007E4453"/>
    <w:rsid w:val="007E53C2"/>
    <w:rsid w:val="007E5DD1"/>
    <w:rsid w:val="007E6B0D"/>
    <w:rsid w:val="007E7149"/>
    <w:rsid w:val="007E7CF0"/>
    <w:rsid w:val="007F001A"/>
    <w:rsid w:val="007F0775"/>
    <w:rsid w:val="007F0BAF"/>
    <w:rsid w:val="007F4039"/>
    <w:rsid w:val="007F473B"/>
    <w:rsid w:val="007F4E8C"/>
    <w:rsid w:val="007F6D47"/>
    <w:rsid w:val="007F7259"/>
    <w:rsid w:val="007F7A71"/>
    <w:rsid w:val="0080057D"/>
    <w:rsid w:val="0080173C"/>
    <w:rsid w:val="00803508"/>
    <w:rsid w:val="008040A8"/>
    <w:rsid w:val="00804724"/>
    <w:rsid w:val="00804E33"/>
    <w:rsid w:val="008052DE"/>
    <w:rsid w:val="00805D7C"/>
    <w:rsid w:val="00805D99"/>
    <w:rsid w:val="00806522"/>
    <w:rsid w:val="00806964"/>
    <w:rsid w:val="0080773D"/>
    <w:rsid w:val="00810C39"/>
    <w:rsid w:val="0081173C"/>
    <w:rsid w:val="00812C8E"/>
    <w:rsid w:val="00812E14"/>
    <w:rsid w:val="00814029"/>
    <w:rsid w:val="00814B3F"/>
    <w:rsid w:val="00814BE6"/>
    <w:rsid w:val="00814EBE"/>
    <w:rsid w:val="008204C8"/>
    <w:rsid w:val="00820563"/>
    <w:rsid w:val="008210BF"/>
    <w:rsid w:val="008212A5"/>
    <w:rsid w:val="0082220E"/>
    <w:rsid w:val="008223BC"/>
    <w:rsid w:val="0082327D"/>
    <w:rsid w:val="00823C79"/>
    <w:rsid w:val="00823F8E"/>
    <w:rsid w:val="008246C4"/>
    <w:rsid w:val="00824CF2"/>
    <w:rsid w:val="00824E00"/>
    <w:rsid w:val="00825836"/>
    <w:rsid w:val="008279FA"/>
    <w:rsid w:val="00827D42"/>
    <w:rsid w:val="00830E38"/>
    <w:rsid w:val="0083244A"/>
    <w:rsid w:val="00832F4F"/>
    <w:rsid w:val="00841218"/>
    <w:rsid w:val="00843DF5"/>
    <w:rsid w:val="008452D2"/>
    <w:rsid w:val="00845B4C"/>
    <w:rsid w:val="00847171"/>
    <w:rsid w:val="00847E19"/>
    <w:rsid w:val="0085348D"/>
    <w:rsid w:val="00855543"/>
    <w:rsid w:val="0085705D"/>
    <w:rsid w:val="00860568"/>
    <w:rsid w:val="00860DCB"/>
    <w:rsid w:val="00862581"/>
    <w:rsid w:val="008626E7"/>
    <w:rsid w:val="00863932"/>
    <w:rsid w:val="008658FB"/>
    <w:rsid w:val="00870C8C"/>
    <w:rsid w:val="00870EE7"/>
    <w:rsid w:val="0087121D"/>
    <w:rsid w:val="00874CD5"/>
    <w:rsid w:val="008769B9"/>
    <w:rsid w:val="00877522"/>
    <w:rsid w:val="00880303"/>
    <w:rsid w:val="00881178"/>
    <w:rsid w:val="0088270E"/>
    <w:rsid w:val="00882A03"/>
    <w:rsid w:val="00882F3B"/>
    <w:rsid w:val="008839E5"/>
    <w:rsid w:val="00885810"/>
    <w:rsid w:val="008863B9"/>
    <w:rsid w:val="00886A5E"/>
    <w:rsid w:val="0088772D"/>
    <w:rsid w:val="00887866"/>
    <w:rsid w:val="00890AB9"/>
    <w:rsid w:val="00892AC9"/>
    <w:rsid w:val="00892FE5"/>
    <w:rsid w:val="0089470F"/>
    <w:rsid w:val="00897474"/>
    <w:rsid w:val="008977C3"/>
    <w:rsid w:val="00897F3F"/>
    <w:rsid w:val="008A080F"/>
    <w:rsid w:val="008A0B67"/>
    <w:rsid w:val="008A1010"/>
    <w:rsid w:val="008A45A6"/>
    <w:rsid w:val="008A4C61"/>
    <w:rsid w:val="008B1760"/>
    <w:rsid w:val="008B2A80"/>
    <w:rsid w:val="008B3797"/>
    <w:rsid w:val="008B3A8B"/>
    <w:rsid w:val="008B46FE"/>
    <w:rsid w:val="008B4CAB"/>
    <w:rsid w:val="008B7E2D"/>
    <w:rsid w:val="008C275A"/>
    <w:rsid w:val="008C301F"/>
    <w:rsid w:val="008C4238"/>
    <w:rsid w:val="008C4900"/>
    <w:rsid w:val="008C4B50"/>
    <w:rsid w:val="008C4BF1"/>
    <w:rsid w:val="008D06D3"/>
    <w:rsid w:val="008D0FD1"/>
    <w:rsid w:val="008D2C32"/>
    <w:rsid w:val="008D6457"/>
    <w:rsid w:val="008D66DB"/>
    <w:rsid w:val="008D670D"/>
    <w:rsid w:val="008D6FE9"/>
    <w:rsid w:val="008E0EB8"/>
    <w:rsid w:val="008E29CA"/>
    <w:rsid w:val="008E2AE4"/>
    <w:rsid w:val="008E2B9A"/>
    <w:rsid w:val="008E2CD5"/>
    <w:rsid w:val="008E50E6"/>
    <w:rsid w:val="008F086E"/>
    <w:rsid w:val="008F08B1"/>
    <w:rsid w:val="008F1FFD"/>
    <w:rsid w:val="008F25CE"/>
    <w:rsid w:val="008F4488"/>
    <w:rsid w:val="008F46C0"/>
    <w:rsid w:val="008F532D"/>
    <w:rsid w:val="008F615D"/>
    <w:rsid w:val="008F686C"/>
    <w:rsid w:val="008F6E8E"/>
    <w:rsid w:val="00901468"/>
    <w:rsid w:val="0090273A"/>
    <w:rsid w:val="009053A9"/>
    <w:rsid w:val="00907EAC"/>
    <w:rsid w:val="00910DB5"/>
    <w:rsid w:val="00913D8F"/>
    <w:rsid w:val="009148DE"/>
    <w:rsid w:val="009153F2"/>
    <w:rsid w:val="0091782F"/>
    <w:rsid w:val="00920B89"/>
    <w:rsid w:val="009221C8"/>
    <w:rsid w:val="009225D0"/>
    <w:rsid w:val="009300DD"/>
    <w:rsid w:val="00932D87"/>
    <w:rsid w:val="00933015"/>
    <w:rsid w:val="00936AD4"/>
    <w:rsid w:val="00940AD9"/>
    <w:rsid w:val="009412FC"/>
    <w:rsid w:val="00941979"/>
    <w:rsid w:val="00941E30"/>
    <w:rsid w:val="0094299E"/>
    <w:rsid w:val="00943265"/>
    <w:rsid w:val="00943D68"/>
    <w:rsid w:val="00944B4B"/>
    <w:rsid w:val="00946381"/>
    <w:rsid w:val="00947F61"/>
    <w:rsid w:val="00955E6A"/>
    <w:rsid w:val="009566EC"/>
    <w:rsid w:val="00956CEB"/>
    <w:rsid w:val="009647FA"/>
    <w:rsid w:val="00967E2D"/>
    <w:rsid w:val="009751D9"/>
    <w:rsid w:val="009770BA"/>
    <w:rsid w:val="009777D9"/>
    <w:rsid w:val="00981444"/>
    <w:rsid w:val="00982C93"/>
    <w:rsid w:val="00985AE4"/>
    <w:rsid w:val="00986F81"/>
    <w:rsid w:val="00991B88"/>
    <w:rsid w:val="00992BFB"/>
    <w:rsid w:val="00996B4A"/>
    <w:rsid w:val="009A1063"/>
    <w:rsid w:val="009A26B9"/>
    <w:rsid w:val="009A301D"/>
    <w:rsid w:val="009A30C3"/>
    <w:rsid w:val="009A3F62"/>
    <w:rsid w:val="009A5753"/>
    <w:rsid w:val="009A579D"/>
    <w:rsid w:val="009A5F3C"/>
    <w:rsid w:val="009A696E"/>
    <w:rsid w:val="009A6F57"/>
    <w:rsid w:val="009B24B2"/>
    <w:rsid w:val="009B2E13"/>
    <w:rsid w:val="009B3907"/>
    <w:rsid w:val="009B42A2"/>
    <w:rsid w:val="009B464D"/>
    <w:rsid w:val="009C1232"/>
    <w:rsid w:val="009C152B"/>
    <w:rsid w:val="009C1F97"/>
    <w:rsid w:val="009C3496"/>
    <w:rsid w:val="009C34EF"/>
    <w:rsid w:val="009C3A5F"/>
    <w:rsid w:val="009C3AEA"/>
    <w:rsid w:val="009C540F"/>
    <w:rsid w:val="009C7D19"/>
    <w:rsid w:val="009C7F2C"/>
    <w:rsid w:val="009D0292"/>
    <w:rsid w:val="009D05E9"/>
    <w:rsid w:val="009D1D9B"/>
    <w:rsid w:val="009D2295"/>
    <w:rsid w:val="009D25B2"/>
    <w:rsid w:val="009D5718"/>
    <w:rsid w:val="009D59AB"/>
    <w:rsid w:val="009E08E3"/>
    <w:rsid w:val="009E3297"/>
    <w:rsid w:val="009E541D"/>
    <w:rsid w:val="009E5810"/>
    <w:rsid w:val="009F0174"/>
    <w:rsid w:val="009F089C"/>
    <w:rsid w:val="009F17ED"/>
    <w:rsid w:val="009F29F6"/>
    <w:rsid w:val="009F379C"/>
    <w:rsid w:val="009F3F04"/>
    <w:rsid w:val="009F4562"/>
    <w:rsid w:val="009F6F6F"/>
    <w:rsid w:val="009F734F"/>
    <w:rsid w:val="009F7A9B"/>
    <w:rsid w:val="00A00506"/>
    <w:rsid w:val="00A018C6"/>
    <w:rsid w:val="00A05930"/>
    <w:rsid w:val="00A05D20"/>
    <w:rsid w:val="00A05EFE"/>
    <w:rsid w:val="00A0788D"/>
    <w:rsid w:val="00A07DD1"/>
    <w:rsid w:val="00A109DD"/>
    <w:rsid w:val="00A12CF0"/>
    <w:rsid w:val="00A148F5"/>
    <w:rsid w:val="00A14EDE"/>
    <w:rsid w:val="00A15633"/>
    <w:rsid w:val="00A20163"/>
    <w:rsid w:val="00A209D8"/>
    <w:rsid w:val="00A246B6"/>
    <w:rsid w:val="00A26BA1"/>
    <w:rsid w:val="00A27463"/>
    <w:rsid w:val="00A2790B"/>
    <w:rsid w:val="00A309CA"/>
    <w:rsid w:val="00A31521"/>
    <w:rsid w:val="00A31C5D"/>
    <w:rsid w:val="00A31D44"/>
    <w:rsid w:val="00A339FE"/>
    <w:rsid w:val="00A33F23"/>
    <w:rsid w:val="00A348AC"/>
    <w:rsid w:val="00A35ACD"/>
    <w:rsid w:val="00A37DC3"/>
    <w:rsid w:val="00A4109E"/>
    <w:rsid w:val="00A41537"/>
    <w:rsid w:val="00A42A22"/>
    <w:rsid w:val="00A46481"/>
    <w:rsid w:val="00A47E70"/>
    <w:rsid w:val="00A506DB"/>
    <w:rsid w:val="00A50CF0"/>
    <w:rsid w:val="00A5180D"/>
    <w:rsid w:val="00A53868"/>
    <w:rsid w:val="00A5504A"/>
    <w:rsid w:val="00A55753"/>
    <w:rsid w:val="00A565AD"/>
    <w:rsid w:val="00A56A68"/>
    <w:rsid w:val="00A57FAE"/>
    <w:rsid w:val="00A61372"/>
    <w:rsid w:val="00A62929"/>
    <w:rsid w:val="00A62CEA"/>
    <w:rsid w:val="00A63896"/>
    <w:rsid w:val="00A64DB8"/>
    <w:rsid w:val="00A64F81"/>
    <w:rsid w:val="00A66375"/>
    <w:rsid w:val="00A6750D"/>
    <w:rsid w:val="00A67E68"/>
    <w:rsid w:val="00A70101"/>
    <w:rsid w:val="00A7016F"/>
    <w:rsid w:val="00A70AD1"/>
    <w:rsid w:val="00A7100D"/>
    <w:rsid w:val="00A727BE"/>
    <w:rsid w:val="00A739DA"/>
    <w:rsid w:val="00A7580D"/>
    <w:rsid w:val="00A7671C"/>
    <w:rsid w:val="00A77A6E"/>
    <w:rsid w:val="00A800D0"/>
    <w:rsid w:val="00A8032D"/>
    <w:rsid w:val="00A80ECB"/>
    <w:rsid w:val="00A81952"/>
    <w:rsid w:val="00A83B12"/>
    <w:rsid w:val="00A84302"/>
    <w:rsid w:val="00A84762"/>
    <w:rsid w:val="00A85A7B"/>
    <w:rsid w:val="00A86027"/>
    <w:rsid w:val="00A8751A"/>
    <w:rsid w:val="00A92C17"/>
    <w:rsid w:val="00A92D5E"/>
    <w:rsid w:val="00A94C7F"/>
    <w:rsid w:val="00A963EA"/>
    <w:rsid w:val="00A968F1"/>
    <w:rsid w:val="00A97B2A"/>
    <w:rsid w:val="00AA0C20"/>
    <w:rsid w:val="00AA0D35"/>
    <w:rsid w:val="00AA270E"/>
    <w:rsid w:val="00AA2CBC"/>
    <w:rsid w:val="00AA2F21"/>
    <w:rsid w:val="00AA4C32"/>
    <w:rsid w:val="00AA4C8A"/>
    <w:rsid w:val="00AA4E05"/>
    <w:rsid w:val="00AA5D71"/>
    <w:rsid w:val="00AB0F87"/>
    <w:rsid w:val="00AB1C5D"/>
    <w:rsid w:val="00AB227D"/>
    <w:rsid w:val="00AB4995"/>
    <w:rsid w:val="00AB50BD"/>
    <w:rsid w:val="00AB55FE"/>
    <w:rsid w:val="00AB621A"/>
    <w:rsid w:val="00AB6B45"/>
    <w:rsid w:val="00AB759F"/>
    <w:rsid w:val="00AC417F"/>
    <w:rsid w:val="00AC4C1E"/>
    <w:rsid w:val="00AC52C0"/>
    <w:rsid w:val="00AC5810"/>
    <w:rsid w:val="00AC5820"/>
    <w:rsid w:val="00AC6209"/>
    <w:rsid w:val="00AC6700"/>
    <w:rsid w:val="00AC69F8"/>
    <w:rsid w:val="00AC6B51"/>
    <w:rsid w:val="00AD1358"/>
    <w:rsid w:val="00AD1A9A"/>
    <w:rsid w:val="00AD1CD8"/>
    <w:rsid w:val="00AD28EF"/>
    <w:rsid w:val="00AD305F"/>
    <w:rsid w:val="00AD414B"/>
    <w:rsid w:val="00AD547F"/>
    <w:rsid w:val="00AD6829"/>
    <w:rsid w:val="00AD6B2B"/>
    <w:rsid w:val="00AE22C2"/>
    <w:rsid w:val="00AE45F4"/>
    <w:rsid w:val="00AE633C"/>
    <w:rsid w:val="00AE75DB"/>
    <w:rsid w:val="00AF0186"/>
    <w:rsid w:val="00AF0CB9"/>
    <w:rsid w:val="00AF2FF7"/>
    <w:rsid w:val="00AF33C4"/>
    <w:rsid w:val="00AF3B93"/>
    <w:rsid w:val="00AF488C"/>
    <w:rsid w:val="00AF66BE"/>
    <w:rsid w:val="00B05751"/>
    <w:rsid w:val="00B058DD"/>
    <w:rsid w:val="00B076BF"/>
    <w:rsid w:val="00B112E1"/>
    <w:rsid w:val="00B1207F"/>
    <w:rsid w:val="00B12A12"/>
    <w:rsid w:val="00B1326F"/>
    <w:rsid w:val="00B13705"/>
    <w:rsid w:val="00B13A04"/>
    <w:rsid w:val="00B148FA"/>
    <w:rsid w:val="00B17CC6"/>
    <w:rsid w:val="00B22F6A"/>
    <w:rsid w:val="00B23688"/>
    <w:rsid w:val="00B24FA2"/>
    <w:rsid w:val="00B2531A"/>
    <w:rsid w:val="00B258BB"/>
    <w:rsid w:val="00B274C7"/>
    <w:rsid w:val="00B32127"/>
    <w:rsid w:val="00B32E43"/>
    <w:rsid w:val="00B3424E"/>
    <w:rsid w:val="00B3798C"/>
    <w:rsid w:val="00B40E0A"/>
    <w:rsid w:val="00B4140D"/>
    <w:rsid w:val="00B418F5"/>
    <w:rsid w:val="00B42117"/>
    <w:rsid w:val="00B42A71"/>
    <w:rsid w:val="00B43085"/>
    <w:rsid w:val="00B43637"/>
    <w:rsid w:val="00B4453F"/>
    <w:rsid w:val="00B44816"/>
    <w:rsid w:val="00B5108A"/>
    <w:rsid w:val="00B51C96"/>
    <w:rsid w:val="00B53655"/>
    <w:rsid w:val="00B54A97"/>
    <w:rsid w:val="00B54AEE"/>
    <w:rsid w:val="00B54E68"/>
    <w:rsid w:val="00B57FB1"/>
    <w:rsid w:val="00B60530"/>
    <w:rsid w:val="00B610F6"/>
    <w:rsid w:val="00B61B48"/>
    <w:rsid w:val="00B61D2B"/>
    <w:rsid w:val="00B64E89"/>
    <w:rsid w:val="00B66CB0"/>
    <w:rsid w:val="00B6776B"/>
    <w:rsid w:val="00B67B97"/>
    <w:rsid w:val="00B72264"/>
    <w:rsid w:val="00B73392"/>
    <w:rsid w:val="00B77364"/>
    <w:rsid w:val="00B80214"/>
    <w:rsid w:val="00B80881"/>
    <w:rsid w:val="00B81396"/>
    <w:rsid w:val="00B82A6D"/>
    <w:rsid w:val="00B82C27"/>
    <w:rsid w:val="00B838A4"/>
    <w:rsid w:val="00B92FD9"/>
    <w:rsid w:val="00B9476E"/>
    <w:rsid w:val="00B9497E"/>
    <w:rsid w:val="00B94C84"/>
    <w:rsid w:val="00B94EF1"/>
    <w:rsid w:val="00B95346"/>
    <w:rsid w:val="00B968C8"/>
    <w:rsid w:val="00B97052"/>
    <w:rsid w:val="00B9743C"/>
    <w:rsid w:val="00B97926"/>
    <w:rsid w:val="00BA3EC5"/>
    <w:rsid w:val="00BA4045"/>
    <w:rsid w:val="00BA49B7"/>
    <w:rsid w:val="00BA4AA6"/>
    <w:rsid w:val="00BA51D9"/>
    <w:rsid w:val="00BA646A"/>
    <w:rsid w:val="00BB1646"/>
    <w:rsid w:val="00BB1701"/>
    <w:rsid w:val="00BB1BD4"/>
    <w:rsid w:val="00BB1EA5"/>
    <w:rsid w:val="00BB1FB5"/>
    <w:rsid w:val="00BB2D37"/>
    <w:rsid w:val="00BB3348"/>
    <w:rsid w:val="00BB3754"/>
    <w:rsid w:val="00BB3CCC"/>
    <w:rsid w:val="00BB5DFC"/>
    <w:rsid w:val="00BB634F"/>
    <w:rsid w:val="00BB7EEC"/>
    <w:rsid w:val="00BC19D0"/>
    <w:rsid w:val="00BC1FCD"/>
    <w:rsid w:val="00BD096C"/>
    <w:rsid w:val="00BD0FDA"/>
    <w:rsid w:val="00BD279D"/>
    <w:rsid w:val="00BD6BB8"/>
    <w:rsid w:val="00BE29B4"/>
    <w:rsid w:val="00BE2D0C"/>
    <w:rsid w:val="00BE3CF6"/>
    <w:rsid w:val="00BE50A7"/>
    <w:rsid w:val="00BE6A0C"/>
    <w:rsid w:val="00BE73A1"/>
    <w:rsid w:val="00BF0430"/>
    <w:rsid w:val="00BF0547"/>
    <w:rsid w:val="00BF0733"/>
    <w:rsid w:val="00BF10A7"/>
    <w:rsid w:val="00BF148D"/>
    <w:rsid w:val="00BF1537"/>
    <w:rsid w:val="00BF2C5D"/>
    <w:rsid w:val="00BF3D13"/>
    <w:rsid w:val="00BF598F"/>
    <w:rsid w:val="00BF703F"/>
    <w:rsid w:val="00C01181"/>
    <w:rsid w:val="00C0196A"/>
    <w:rsid w:val="00C01FFE"/>
    <w:rsid w:val="00C027EF"/>
    <w:rsid w:val="00C0417A"/>
    <w:rsid w:val="00C04637"/>
    <w:rsid w:val="00C07C80"/>
    <w:rsid w:val="00C1029C"/>
    <w:rsid w:val="00C118AE"/>
    <w:rsid w:val="00C1273E"/>
    <w:rsid w:val="00C12AF6"/>
    <w:rsid w:val="00C13216"/>
    <w:rsid w:val="00C13E05"/>
    <w:rsid w:val="00C17B88"/>
    <w:rsid w:val="00C20A07"/>
    <w:rsid w:val="00C2194E"/>
    <w:rsid w:val="00C21DFC"/>
    <w:rsid w:val="00C232A1"/>
    <w:rsid w:val="00C244B4"/>
    <w:rsid w:val="00C2548F"/>
    <w:rsid w:val="00C2586F"/>
    <w:rsid w:val="00C259D9"/>
    <w:rsid w:val="00C30D83"/>
    <w:rsid w:val="00C33C54"/>
    <w:rsid w:val="00C36E60"/>
    <w:rsid w:val="00C403CB"/>
    <w:rsid w:val="00C4146B"/>
    <w:rsid w:val="00C42AEC"/>
    <w:rsid w:val="00C43FC7"/>
    <w:rsid w:val="00C516AD"/>
    <w:rsid w:val="00C53FE7"/>
    <w:rsid w:val="00C56CC8"/>
    <w:rsid w:val="00C5746B"/>
    <w:rsid w:val="00C60876"/>
    <w:rsid w:val="00C61DCE"/>
    <w:rsid w:val="00C6485E"/>
    <w:rsid w:val="00C648EC"/>
    <w:rsid w:val="00C64FA4"/>
    <w:rsid w:val="00C650AE"/>
    <w:rsid w:val="00C660DA"/>
    <w:rsid w:val="00C661DD"/>
    <w:rsid w:val="00C6688B"/>
    <w:rsid w:val="00C66BA2"/>
    <w:rsid w:val="00C7425A"/>
    <w:rsid w:val="00C7432E"/>
    <w:rsid w:val="00C769A1"/>
    <w:rsid w:val="00C7746A"/>
    <w:rsid w:val="00C77D5D"/>
    <w:rsid w:val="00C8030E"/>
    <w:rsid w:val="00C80559"/>
    <w:rsid w:val="00C81EBC"/>
    <w:rsid w:val="00C82A10"/>
    <w:rsid w:val="00C82B12"/>
    <w:rsid w:val="00C83C94"/>
    <w:rsid w:val="00C83E97"/>
    <w:rsid w:val="00C8480D"/>
    <w:rsid w:val="00C84C00"/>
    <w:rsid w:val="00C867E8"/>
    <w:rsid w:val="00C86D90"/>
    <w:rsid w:val="00C90F67"/>
    <w:rsid w:val="00C90FD2"/>
    <w:rsid w:val="00C91803"/>
    <w:rsid w:val="00C93D8A"/>
    <w:rsid w:val="00C949E3"/>
    <w:rsid w:val="00C95079"/>
    <w:rsid w:val="00C95985"/>
    <w:rsid w:val="00C96A0D"/>
    <w:rsid w:val="00C96F14"/>
    <w:rsid w:val="00CA0049"/>
    <w:rsid w:val="00CA0A76"/>
    <w:rsid w:val="00CA0FC6"/>
    <w:rsid w:val="00CA2540"/>
    <w:rsid w:val="00CA4B90"/>
    <w:rsid w:val="00CA54F5"/>
    <w:rsid w:val="00CA59F0"/>
    <w:rsid w:val="00CA79A5"/>
    <w:rsid w:val="00CB0027"/>
    <w:rsid w:val="00CB01BF"/>
    <w:rsid w:val="00CB071C"/>
    <w:rsid w:val="00CB0B25"/>
    <w:rsid w:val="00CB0ECF"/>
    <w:rsid w:val="00CB171A"/>
    <w:rsid w:val="00CB23EF"/>
    <w:rsid w:val="00CB24DA"/>
    <w:rsid w:val="00CB32FA"/>
    <w:rsid w:val="00CB39A7"/>
    <w:rsid w:val="00CB3A14"/>
    <w:rsid w:val="00CB4D1E"/>
    <w:rsid w:val="00CB4D30"/>
    <w:rsid w:val="00CB7902"/>
    <w:rsid w:val="00CC0306"/>
    <w:rsid w:val="00CC15C3"/>
    <w:rsid w:val="00CC2D01"/>
    <w:rsid w:val="00CC2F81"/>
    <w:rsid w:val="00CC2FD0"/>
    <w:rsid w:val="00CC388A"/>
    <w:rsid w:val="00CC407D"/>
    <w:rsid w:val="00CC5026"/>
    <w:rsid w:val="00CC68D0"/>
    <w:rsid w:val="00CC700C"/>
    <w:rsid w:val="00CC7573"/>
    <w:rsid w:val="00CC7BDE"/>
    <w:rsid w:val="00CD1543"/>
    <w:rsid w:val="00CD2270"/>
    <w:rsid w:val="00CD2D54"/>
    <w:rsid w:val="00CD4CE4"/>
    <w:rsid w:val="00CD604E"/>
    <w:rsid w:val="00CD6490"/>
    <w:rsid w:val="00CE0C46"/>
    <w:rsid w:val="00CE19D8"/>
    <w:rsid w:val="00CE2A76"/>
    <w:rsid w:val="00CE2BB8"/>
    <w:rsid w:val="00CE3226"/>
    <w:rsid w:val="00CE3F29"/>
    <w:rsid w:val="00CE640F"/>
    <w:rsid w:val="00CE7204"/>
    <w:rsid w:val="00CE7D02"/>
    <w:rsid w:val="00CF03D2"/>
    <w:rsid w:val="00CF1E17"/>
    <w:rsid w:val="00CF2C02"/>
    <w:rsid w:val="00CF40BD"/>
    <w:rsid w:val="00CF41FD"/>
    <w:rsid w:val="00CF4E62"/>
    <w:rsid w:val="00D00675"/>
    <w:rsid w:val="00D011E1"/>
    <w:rsid w:val="00D01AB6"/>
    <w:rsid w:val="00D02C31"/>
    <w:rsid w:val="00D03185"/>
    <w:rsid w:val="00D038BC"/>
    <w:rsid w:val="00D039B3"/>
    <w:rsid w:val="00D03F9A"/>
    <w:rsid w:val="00D0579E"/>
    <w:rsid w:val="00D06D51"/>
    <w:rsid w:val="00D06F95"/>
    <w:rsid w:val="00D07E18"/>
    <w:rsid w:val="00D118F1"/>
    <w:rsid w:val="00D121EB"/>
    <w:rsid w:val="00D1256B"/>
    <w:rsid w:val="00D13871"/>
    <w:rsid w:val="00D16099"/>
    <w:rsid w:val="00D1737E"/>
    <w:rsid w:val="00D20804"/>
    <w:rsid w:val="00D20C4E"/>
    <w:rsid w:val="00D22865"/>
    <w:rsid w:val="00D22A7A"/>
    <w:rsid w:val="00D23306"/>
    <w:rsid w:val="00D24991"/>
    <w:rsid w:val="00D27CFE"/>
    <w:rsid w:val="00D32A3F"/>
    <w:rsid w:val="00D33157"/>
    <w:rsid w:val="00D409F8"/>
    <w:rsid w:val="00D442E1"/>
    <w:rsid w:val="00D46833"/>
    <w:rsid w:val="00D47E32"/>
    <w:rsid w:val="00D50255"/>
    <w:rsid w:val="00D50691"/>
    <w:rsid w:val="00D5114E"/>
    <w:rsid w:val="00D52603"/>
    <w:rsid w:val="00D52958"/>
    <w:rsid w:val="00D52961"/>
    <w:rsid w:val="00D5346C"/>
    <w:rsid w:val="00D54AF7"/>
    <w:rsid w:val="00D55F32"/>
    <w:rsid w:val="00D607A1"/>
    <w:rsid w:val="00D62797"/>
    <w:rsid w:val="00D62A66"/>
    <w:rsid w:val="00D63E9D"/>
    <w:rsid w:val="00D641B8"/>
    <w:rsid w:val="00D65489"/>
    <w:rsid w:val="00D66520"/>
    <w:rsid w:val="00D676B9"/>
    <w:rsid w:val="00D677C4"/>
    <w:rsid w:val="00D7069E"/>
    <w:rsid w:val="00D725C7"/>
    <w:rsid w:val="00D764F3"/>
    <w:rsid w:val="00D76AA3"/>
    <w:rsid w:val="00D76F0D"/>
    <w:rsid w:val="00D80052"/>
    <w:rsid w:val="00D80F8C"/>
    <w:rsid w:val="00D81406"/>
    <w:rsid w:val="00D827E8"/>
    <w:rsid w:val="00D832E4"/>
    <w:rsid w:val="00D83946"/>
    <w:rsid w:val="00D84015"/>
    <w:rsid w:val="00D8455E"/>
    <w:rsid w:val="00D9020E"/>
    <w:rsid w:val="00D9234B"/>
    <w:rsid w:val="00D92ED7"/>
    <w:rsid w:val="00D92F3F"/>
    <w:rsid w:val="00D94FCB"/>
    <w:rsid w:val="00DA1CED"/>
    <w:rsid w:val="00DA2527"/>
    <w:rsid w:val="00DA2E6B"/>
    <w:rsid w:val="00DA3344"/>
    <w:rsid w:val="00DA4909"/>
    <w:rsid w:val="00DA5438"/>
    <w:rsid w:val="00DA6B26"/>
    <w:rsid w:val="00DA7BBB"/>
    <w:rsid w:val="00DB219C"/>
    <w:rsid w:val="00DB2320"/>
    <w:rsid w:val="00DB462C"/>
    <w:rsid w:val="00DB4BB2"/>
    <w:rsid w:val="00DB6556"/>
    <w:rsid w:val="00DC0B54"/>
    <w:rsid w:val="00DC0C92"/>
    <w:rsid w:val="00DC3278"/>
    <w:rsid w:val="00DC3C56"/>
    <w:rsid w:val="00DC4C58"/>
    <w:rsid w:val="00DC4DE9"/>
    <w:rsid w:val="00DC56CD"/>
    <w:rsid w:val="00DC5907"/>
    <w:rsid w:val="00DD0054"/>
    <w:rsid w:val="00DD0F34"/>
    <w:rsid w:val="00DD2CC3"/>
    <w:rsid w:val="00DD30BB"/>
    <w:rsid w:val="00DD4C2D"/>
    <w:rsid w:val="00DD51F3"/>
    <w:rsid w:val="00DD521A"/>
    <w:rsid w:val="00DD68F0"/>
    <w:rsid w:val="00DE15F7"/>
    <w:rsid w:val="00DE2300"/>
    <w:rsid w:val="00DE2D57"/>
    <w:rsid w:val="00DE31C8"/>
    <w:rsid w:val="00DE34CF"/>
    <w:rsid w:val="00DE3856"/>
    <w:rsid w:val="00DE3E98"/>
    <w:rsid w:val="00DE3F1F"/>
    <w:rsid w:val="00DE5923"/>
    <w:rsid w:val="00DE75FF"/>
    <w:rsid w:val="00DE7D2F"/>
    <w:rsid w:val="00DF0AF7"/>
    <w:rsid w:val="00DF0C9A"/>
    <w:rsid w:val="00DF1553"/>
    <w:rsid w:val="00DF1A71"/>
    <w:rsid w:val="00DF2E83"/>
    <w:rsid w:val="00DF636F"/>
    <w:rsid w:val="00DF7048"/>
    <w:rsid w:val="00E01B45"/>
    <w:rsid w:val="00E01F7D"/>
    <w:rsid w:val="00E0572D"/>
    <w:rsid w:val="00E06DFA"/>
    <w:rsid w:val="00E071D8"/>
    <w:rsid w:val="00E10036"/>
    <w:rsid w:val="00E10C6A"/>
    <w:rsid w:val="00E13561"/>
    <w:rsid w:val="00E13E26"/>
    <w:rsid w:val="00E13F3D"/>
    <w:rsid w:val="00E14885"/>
    <w:rsid w:val="00E15678"/>
    <w:rsid w:val="00E17093"/>
    <w:rsid w:val="00E17B60"/>
    <w:rsid w:val="00E200EC"/>
    <w:rsid w:val="00E211E8"/>
    <w:rsid w:val="00E22CF6"/>
    <w:rsid w:val="00E23B8B"/>
    <w:rsid w:val="00E261D1"/>
    <w:rsid w:val="00E276DC"/>
    <w:rsid w:val="00E30587"/>
    <w:rsid w:val="00E30DBA"/>
    <w:rsid w:val="00E32B63"/>
    <w:rsid w:val="00E33F82"/>
    <w:rsid w:val="00E34898"/>
    <w:rsid w:val="00E40F3C"/>
    <w:rsid w:val="00E41464"/>
    <w:rsid w:val="00E41617"/>
    <w:rsid w:val="00E42111"/>
    <w:rsid w:val="00E4336A"/>
    <w:rsid w:val="00E43675"/>
    <w:rsid w:val="00E4422E"/>
    <w:rsid w:val="00E46F97"/>
    <w:rsid w:val="00E50A96"/>
    <w:rsid w:val="00E50F78"/>
    <w:rsid w:val="00E51E62"/>
    <w:rsid w:val="00E51F5F"/>
    <w:rsid w:val="00E5390A"/>
    <w:rsid w:val="00E53BD4"/>
    <w:rsid w:val="00E54872"/>
    <w:rsid w:val="00E60184"/>
    <w:rsid w:val="00E602F7"/>
    <w:rsid w:val="00E60422"/>
    <w:rsid w:val="00E60768"/>
    <w:rsid w:val="00E60B8D"/>
    <w:rsid w:val="00E6211A"/>
    <w:rsid w:val="00E667E4"/>
    <w:rsid w:val="00E66C1E"/>
    <w:rsid w:val="00E679A8"/>
    <w:rsid w:val="00E70544"/>
    <w:rsid w:val="00E70686"/>
    <w:rsid w:val="00E707DB"/>
    <w:rsid w:val="00E72C57"/>
    <w:rsid w:val="00E73515"/>
    <w:rsid w:val="00E74610"/>
    <w:rsid w:val="00E74A73"/>
    <w:rsid w:val="00E767EB"/>
    <w:rsid w:val="00E76DF1"/>
    <w:rsid w:val="00E80530"/>
    <w:rsid w:val="00E82BA9"/>
    <w:rsid w:val="00E833D7"/>
    <w:rsid w:val="00E838F3"/>
    <w:rsid w:val="00E853B2"/>
    <w:rsid w:val="00E8672A"/>
    <w:rsid w:val="00E90364"/>
    <w:rsid w:val="00E95B91"/>
    <w:rsid w:val="00E96EF5"/>
    <w:rsid w:val="00EA0303"/>
    <w:rsid w:val="00EA11EF"/>
    <w:rsid w:val="00EA27ED"/>
    <w:rsid w:val="00EA350A"/>
    <w:rsid w:val="00EA3AFA"/>
    <w:rsid w:val="00EA4ACC"/>
    <w:rsid w:val="00EA7D47"/>
    <w:rsid w:val="00EB09B7"/>
    <w:rsid w:val="00EB1ACF"/>
    <w:rsid w:val="00EB248E"/>
    <w:rsid w:val="00EB3511"/>
    <w:rsid w:val="00EB5CCE"/>
    <w:rsid w:val="00EB5DF1"/>
    <w:rsid w:val="00EB6D95"/>
    <w:rsid w:val="00EB6EA2"/>
    <w:rsid w:val="00EC0840"/>
    <w:rsid w:val="00EC3777"/>
    <w:rsid w:val="00EC39E8"/>
    <w:rsid w:val="00EC4D6F"/>
    <w:rsid w:val="00EC62A0"/>
    <w:rsid w:val="00EC64CE"/>
    <w:rsid w:val="00EC65ED"/>
    <w:rsid w:val="00EC6B2D"/>
    <w:rsid w:val="00ED0071"/>
    <w:rsid w:val="00ED2FB8"/>
    <w:rsid w:val="00ED3500"/>
    <w:rsid w:val="00ED520A"/>
    <w:rsid w:val="00ED565F"/>
    <w:rsid w:val="00ED6AA5"/>
    <w:rsid w:val="00ED7757"/>
    <w:rsid w:val="00EE0276"/>
    <w:rsid w:val="00EE1994"/>
    <w:rsid w:val="00EE3FD7"/>
    <w:rsid w:val="00EE7D7C"/>
    <w:rsid w:val="00EF17F4"/>
    <w:rsid w:val="00EF5A8A"/>
    <w:rsid w:val="00EF5F9E"/>
    <w:rsid w:val="00EF67F7"/>
    <w:rsid w:val="00EF75A9"/>
    <w:rsid w:val="00F00D75"/>
    <w:rsid w:val="00F00DC5"/>
    <w:rsid w:val="00F01049"/>
    <w:rsid w:val="00F020AF"/>
    <w:rsid w:val="00F03399"/>
    <w:rsid w:val="00F03A2C"/>
    <w:rsid w:val="00F03D43"/>
    <w:rsid w:val="00F046AD"/>
    <w:rsid w:val="00F046D0"/>
    <w:rsid w:val="00F0618B"/>
    <w:rsid w:val="00F067CF"/>
    <w:rsid w:val="00F077D5"/>
    <w:rsid w:val="00F11169"/>
    <w:rsid w:val="00F13705"/>
    <w:rsid w:val="00F1485C"/>
    <w:rsid w:val="00F1781B"/>
    <w:rsid w:val="00F206F6"/>
    <w:rsid w:val="00F210BD"/>
    <w:rsid w:val="00F22DAA"/>
    <w:rsid w:val="00F22FBE"/>
    <w:rsid w:val="00F23D4C"/>
    <w:rsid w:val="00F2445C"/>
    <w:rsid w:val="00F24D45"/>
    <w:rsid w:val="00F25B13"/>
    <w:rsid w:val="00F25D98"/>
    <w:rsid w:val="00F26EC2"/>
    <w:rsid w:val="00F300FB"/>
    <w:rsid w:val="00F30843"/>
    <w:rsid w:val="00F31F1B"/>
    <w:rsid w:val="00F328A4"/>
    <w:rsid w:val="00F33115"/>
    <w:rsid w:val="00F34D05"/>
    <w:rsid w:val="00F35240"/>
    <w:rsid w:val="00F364A8"/>
    <w:rsid w:val="00F3797B"/>
    <w:rsid w:val="00F41333"/>
    <w:rsid w:val="00F42DCD"/>
    <w:rsid w:val="00F455A9"/>
    <w:rsid w:val="00F45EA8"/>
    <w:rsid w:val="00F460C7"/>
    <w:rsid w:val="00F462E0"/>
    <w:rsid w:val="00F470CE"/>
    <w:rsid w:val="00F47B7F"/>
    <w:rsid w:val="00F52825"/>
    <w:rsid w:val="00F533BC"/>
    <w:rsid w:val="00F53588"/>
    <w:rsid w:val="00F536B3"/>
    <w:rsid w:val="00F53908"/>
    <w:rsid w:val="00F54044"/>
    <w:rsid w:val="00F541E9"/>
    <w:rsid w:val="00F544F7"/>
    <w:rsid w:val="00F54E0B"/>
    <w:rsid w:val="00F55D5B"/>
    <w:rsid w:val="00F5694D"/>
    <w:rsid w:val="00F5750B"/>
    <w:rsid w:val="00F57F7D"/>
    <w:rsid w:val="00F6358F"/>
    <w:rsid w:val="00F65038"/>
    <w:rsid w:val="00F6762B"/>
    <w:rsid w:val="00F67DA9"/>
    <w:rsid w:val="00F71DC3"/>
    <w:rsid w:val="00F73259"/>
    <w:rsid w:val="00F76467"/>
    <w:rsid w:val="00F8111D"/>
    <w:rsid w:val="00F81520"/>
    <w:rsid w:val="00F82C86"/>
    <w:rsid w:val="00F83071"/>
    <w:rsid w:val="00F85044"/>
    <w:rsid w:val="00F87812"/>
    <w:rsid w:val="00F9188A"/>
    <w:rsid w:val="00F92A6C"/>
    <w:rsid w:val="00F9385C"/>
    <w:rsid w:val="00F96C35"/>
    <w:rsid w:val="00F9747C"/>
    <w:rsid w:val="00F976E8"/>
    <w:rsid w:val="00FA047C"/>
    <w:rsid w:val="00FA140E"/>
    <w:rsid w:val="00FA1C49"/>
    <w:rsid w:val="00FA28A6"/>
    <w:rsid w:val="00FA2914"/>
    <w:rsid w:val="00FA32C2"/>
    <w:rsid w:val="00FA353E"/>
    <w:rsid w:val="00FA4733"/>
    <w:rsid w:val="00FA535B"/>
    <w:rsid w:val="00FA627D"/>
    <w:rsid w:val="00FA643B"/>
    <w:rsid w:val="00FA645A"/>
    <w:rsid w:val="00FA7819"/>
    <w:rsid w:val="00FB1AB3"/>
    <w:rsid w:val="00FB209A"/>
    <w:rsid w:val="00FB2AE7"/>
    <w:rsid w:val="00FB35C7"/>
    <w:rsid w:val="00FB4D52"/>
    <w:rsid w:val="00FB6386"/>
    <w:rsid w:val="00FB7C86"/>
    <w:rsid w:val="00FC2BA5"/>
    <w:rsid w:val="00FC508C"/>
    <w:rsid w:val="00FC559B"/>
    <w:rsid w:val="00FC55B6"/>
    <w:rsid w:val="00FC5DAD"/>
    <w:rsid w:val="00FC7623"/>
    <w:rsid w:val="00FD229A"/>
    <w:rsid w:val="00FD2677"/>
    <w:rsid w:val="00FD2E62"/>
    <w:rsid w:val="00FD3551"/>
    <w:rsid w:val="00FD3817"/>
    <w:rsid w:val="00FD6299"/>
    <w:rsid w:val="00FE02A1"/>
    <w:rsid w:val="00FE4041"/>
    <w:rsid w:val="00FE4AA2"/>
    <w:rsid w:val="00FE657E"/>
    <w:rsid w:val="00FE7C72"/>
    <w:rsid w:val="00FF2E74"/>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F88"/>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qFormat/>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9Char">
    <w:name w:val="Heading 9 Char"/>
    <w:aliases w:val="Alt+9 Char"/>
    <w:basedOn w:val="DefaultParagraphFont"/>
    <w:link w:val="Heading9"/>
    <w:rsid w:val="00B43637"/>
    <w:rPr>
      <w:rFonts w:ascii="Arial" w:hAnsi="Arial"/>
      <w:sz w:val="36"/>
      <w:lang w:val="en-GB" w:eastAsia="en-US"/>
    </w:rPr>
  </w:style>
  <w:style w:type="character" w:customStyle="1" w:styleId="Codechar">
    <w:name w:val="Code (char)"/>
    <w:basedOn w:val="DefaultParagraphFont"/>
    <w:uiPriority w:val="1"/>
    <w:qFormat/>
    <w:rsid w:val="000643D0"/>
    <w:rPr>
      <w:rFonts w:ascii="Arial" w:hAnsi="Arial"/>
      <w:i/>
      <w:sz w:val="20"/>
    </w:rPr>
  </w:style>
  <w:style w:type="character" w:customStyle="1" w:styleId="TANChar">
    <w:name w:val="TAN Char"/>
    <w:link w:val="TAN"/>
    <w:rsid w:val="00702596"/>
    <w:rPr>
      <w:rFonts w:ascii="Arial" w:hAnsi="Arial"/>
      <w:sz w:val="18"/>
      <w:lang w:val="en-GB" w:eastAsia="en-US"/>
    </w:rPr>
  </w:style>
  <w:style w:type="character" w:customStyle="1" w:styleId="Code0">
    <w:name w:val="Code"/>
    <w:uiPriority w:val="1"/>
    <w:qFormat/>
    <w:rsid w:val="00702596"/>
    <w:rPr>
      <w:rFonts w:ascii="Arial" w:hAnsi="Arial"/>
      <w:i/>
      <w:sz w:val="18"/>
    </w:rPr>
  </w:style>
  <w:style w:type="paragraph" w:customStyle="1" w:styleId="Normalaftertable">
    <w:name w:val="Normal after table"/>
    <w:basedOn w:val="Normal"/>
    <w:qFormat/>
    <w:rsid w:val="00702596"/>
    <w:pPr>
      <w:spacing w:beforeLines="100" w:before="100"/>
    </w:pPr>
    <w:rPr>
      <w:rFonts w:eastAsiaTheme="minorEastAsia"/>
    </w:rPr>
  </w:style>
  <w:style w:type="character" w:customStyle="1" w:styleId="HTTPMethod">
    <w:name w:val="HTTP Method"/>
    <w:uiPriority w:val="1"/>
    <w:qFormat/>
    <w:rsid w:val="00702596"/>
    <w:rPr>
      <w:rFonts w:ascii="Courier New" w:hAnsi="Courier New"/>
      <w:i w:val="0"/>
      <w:sz w:val="18"/>
    </w:rPr>
  </w:style>
  <w:style w:type="paragraph" w:customStyle="1" w:styleId="TALcontinuation">
    <w:name w:val="TAL continuation"/>
    <w:basedOn w:val="TAL"/>
    <w:qFormat/>
    <w:rsid w:val="00702596"/>
    <w:pPr>
      <w:keepNext w:val="0"/>
      <w:spacing w:beforeLines="25" w:before="25"/>
    </w:pPr>
    <w:rPr>
      <w:lang w:val="en-US"/>
    </w:rPr>
  </w:style>
  <w:style w:type="character" w:customStyle="1" w:styleId="Datatypechar">
    <w:name w:val="Data type (char)"/>
    <w:basedOn w:val="DefaultParagraphFont"/>
    <w:uiPriority w:val="1"/>
    <w:qFormat/>
    <w:rsid w:val="00702596"/>
    <w:rPr>
      <w:rFonts w:ascii="Courier New" w:hAnsi="Courier New" w:cs="Courier New" w:hint="default"/>
      <w:w w:val="90"/>
    </w:rPr>
  </w:style>
  <w:style w:type="character" w:customStyle="1" w:styleId="URLchar">
    <w:name w:val="URL char"/>
    <w:uiPriority w:val="1"/>
    <w:qFormat/>
    <w:rsid w:val="00702596"/>
    <w:rPr>
      <w:rFonts w:ascii="Courier New" w:hAnsi="Courier New"/>
      <w:w w:val="90"/>
    </w:rPr>
  </w:style>
  <w:style w:type="table" w:customStyle="1" w:styleId="GridTable21">
    <w:name w:val="Grid Table 21"/>
    <w:basedOn w:val="TableNormal"/>
    <w:next w:val="GridTable2"/>
    <w:uiPriority w:val="47"/>
    <w:rsid w:val="00FA4733"/>
    <w:rPr>
      <w:rFonts w:ascii="Times New Roman" w:hAnsi="Times New Roman"/>
      <w:lang w:val="en-US" w:eastAsia="ko-KR"/>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
    <w:name w:val="Grid Table 2"/>
    <w:basedOn w:val="TableNormal"/>
    <w:uiPriority w:val="47"/>
    <w:rsid w:val="00FA473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6561">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0041784">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38165778">
      <w:bodyDiv w:val="1"/>
      <w:marLeft w:val="0"/>
      <w:marRight w:val="0"/>
      <w:marTop w:val="0"/>
      <w:marBottom w:val="0"/>
      <w:divBdr>
        <w:top w:val="none" w:sz="0" w:space="0" w:color="auto"/>
        <w:left w:val="none" w:sz="0" w:space="0" w:color="auto"/>
        <w:bottom w:val="none" w:sz="0" w:space="0" w:color="auto"/>
        <w:right w:val="none" w:sz="0" w:space="0" w:color="auto"/>
      </w:divBdr>
    </w:div>
    <w:div w:id="364332223">
      <w:bodyDiv w:val="1"/>
      <w:marLeft w:val="0"/>
      <w:marRight w:val="0"/>
      <w:marTop w:val="0"/>
      <w:marBottom w:val="0"/>
      <w:divBdr>
        <w:top w:val="none" w:sz="0" w:space="0" w:color="auto"/>
        <w:left w:val="none" w:sz="0" w:space="0" w:color="auto"/>
        <w:bottom w:val="none" w:sz="0" w:space="0" w:color="auto"/>
        <w:right w:val="none" w:sz="0" w:space="0" w:color="auto"/>
      </w:divBdr>
    </w:div>
    <w:div w:id="406263990">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2471331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62790624">
      <w:bodyDiv w:val="1"/>
      <w:marLeft w:val="0"/>
      <w:marRight w:val="0"/>
      <w:marTop w:val="0"/>
      <w:marBottom w:val="0"/>
      <w:divBdr>
        <w:top w:val="none" w:sz="0" w:space="0" w:color="auto"/>
        <w:left w:val="none" w:sz="0" w:space="0" w:color="auto"/>
        <w:bottom w:val="none" w:sz="0" w:space="0" w:color="auto"/>
        <w:right w:val="none" w:sz="0" w:space="0" w:color="auto"/>
      </w:divBdr>
    </w:div>
    <w:div w:id="966397247">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62733522">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40592688">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196295918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1.vsdx"/><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vsdx"/><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2.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4.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4</Pages>
  <Words>1243</Words>
  <Characters>7089</Characters>
  <Application>Microsoft Office Word</Application>
  <DocSecurity>0</DocSecurity>
  <Lines>59</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8316</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1900-01-01T05:00:00Z</cp:lastPrinted>
  <dcterms:created xsi:type="dcterms:W3CDTF">2023-02-24T05:30:00Z</dcterms:created>
  <dcterms:modified xsi:type="dcterms:W3CDTF">2023-02-24T05:30:00Z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y fmtid="{D5CDD505-2E9C-101B-9397-08002B2CF9AE}" pid="22" name="MSIP_Label_e6c818a6-e1a0-4a6e-a969-20d857c5dc62_Enabled">
    <vt:lpwstr>true</vt:lpwstr>
  </property>
  <property fmtid="{D5CDD505-2E9C-101B-9397-08002B2CF9AE}" pid="23" name="MSIP_Label_e6c818a6-e1a0-4a6e-a969-20d857c5dc62_SetDate">
    <vt:lpwstr>2022-11-18T07:53:35Z</vt:lpwstr>
  </property>
  <property fmtid="{D5CDD505-2E9C-101B-9397-08002B2CF9AE}" pid="24" name="MSIP_Label_e6c818a6-e1a0-4a6e-a969-20d857c5dc62_Method">
    <vt:lpwstr>Standard</vt:lpwstr>
  </property>
  <property fmtid="{D5CDD505-2E9C-101B-9397-08002B2CF9AE}" pid="25" name="MSIP_Label_e6c818a6-e1a0-4a6e-a969-20d857c5dc62_Name">
    <vt:lpwstr>Orange_restricted_internal.2</vt:lpwstr>
  </property>
  <property fmtid="{D5CDD505-2E9C-101B-9397-08002B2CF9AE}" pid="26" name="MSIP_Label_e6c818a6-e1a0-4a6e-a969-20d857c5dc62_SiteId">
    <vt:lpwstr>90c7a20a-f34b-40bf-bc48-b9253b6f5d20</vt:lpwstr>
  </property>
  <property fmtid="{D5CDD505-2E9C-101B-9397-08002B2CF9AE}" pid="27" name="MSIP_Label_e6c818a6-e1a0-4a6e-a969-20d857c5dc62_ActionId">
    <vt:lpwstr>dd008efc-2950-4775-8c7a-1ce063116920</vt:lpwstr>
  </property>
  <property fmtid="{D5CDD505-2E9C-101B-9397-08002B2CF9AE}" pid="28" name="MSIP_Label_e6c818a6-e1a0-4a6e-a969-20d857c5dc62_ContentBits">
    <vt:lpwstr>2</vt:lpwstr>
  </property>
</Properties>
</file>