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CE4A0C" w14:paraId="6420D5CF" w14:textId="77777777" w:rsidTr="005E4BB2">
        <w:tc>
          <w:tcPr>
            <w:tcW w:w="10423" w:type="dxa"/>
            <w:gridSpan w:val="2"/>
            <w:shd w:val="clear" w:color="auto" w:fill="auto"/>
          </w:tcPr>
          <w:p w14:paraId="3FDEDF14" w14:textId="46ACADAC" w:rsidR="004F0988" w:rsidRPr="00CE4A0C" w:rsidRDefault="004F0988" w:rsidP="00901B39">
            <w:pPr>
              <w:pStyle w:val="ZA"/>
              <w:framePr w:w="0" w:hRule="auto" w:wrap="auto" w:vAnchor="margin" w:hAnchor="text" w:yAlign="inline"/>
            </w:pPr>
            <w:bookmarkStart w:id="0" w:name="page1"/>
            <w:r w:rsidRPr="00CE4A0C">
              <w:rPr>
                <w:sz w:val="64"/>
              </w:rPr>
              <w:t xml:space="preserve">3GPP </w:t>
            </w:r>
            <w:bookmarkStart w:id="1" w:name="specType1"/>
            <w:r w:rsidR="0063543D" w:rsidRPr="00CE4A0C">
              <w:rPr>
                <w:sz w:val="64"/>
              </w:rPr>
              <w:t>TR</w:t>
            </w:r>
            <w:bookmarkEnd w:id="1"/>
            <w:r w:rsidRPr="00CE4A0C">
              <w:rPr>
                <w:sz w:val="64"/>
              </w:rPr>
              <w:t xml:space="preserve"> </w:t>
            </w:r>
            <w:bookmarkStart w:id="2" w:name="specNumber"/>
            <w:r w:rsidR="00FE22FA" w:rsidRPr="00CE4A0C">
              <w:rPr>
                <w:sz w:val="64"/>
              </w:rPr>
              <w:t>26</w:t>
            </w:r>
            <w:r w:rsidRPr="00CE4A0C">
              <w:rPr>
                <w:sz w:val="64"/>
              </w:rPr>
              <w:t>.</w:t>
            </w:r>
            <w:bookmarkEnd w:id="2"/>
            <w:r w:rsidR="009E275F">
              <w:rPr>
                <w:sz w:val="64"/>
              </w:rPr>
              <w:t>812</w:t>
            </w:r>
            <w:r w:rsidR="00C055D7" w:rsidRPr="00CE4A0C">
              <w:rPr>
                <w:sz w:val="64"/>
              </w:rPr>
              <w:t xml:space="preserve"> </w:t>
            </w:r>
            <w:r w:rsidRPr="00CE4A0C">
              <w:t>V</w:t>
            </w:r>
            <w:bookmarkStart w:id="3" w:name="specVersion"/>
            <w:r w:rsidR="00FE22FA" w:rsidRPr="00CE4A0C">
              <w:t>0</w:t>
            </w:r>
            <w:r w:rsidRPr="00CE4A0C">
              <w:t>.</w:t>
            </w:r>
            <w:del w:id="4" w:author="China Unicom" w:date="2023-02-23T15:54:00Z">
              <w:r w:rsidR="00901B39" w:rsidDel="00901B39">
                <w:delText>2</w:delText>
              </w:r>
            </w:del>
            <w:ins w:id="5" w:author="China Unicom" w:date="2023-02-23T15:54:00Z">
              <w:r w:rsidR="00901B39">
                <w:t>3</w:t>
              </w:r>
            </w:ins>
            <w:r w:rsidRPr="00CE4A0C">
              <w:t>.</w:t>
            </w:r>
            <w:bookmarkEnd w:id="3"/>
            <w:r w:rsidR="00D11B70">
              <w:t>0</w:t>
            </w:r>
            <w:r w:rsidR="00FB742B" w:rsidRPr="00CE4A0C">
              <w:t xml:space="preserve"> </w:t>
            </w:r>
            <w:r w:rsidRPr="00CE4A0C">
              <w:rPr>
                <w:sz w:val="32"/>
              </w:rPr>
              <w:t>(</w:t>
            </w:r>
            <w:bookmarkStart w:id="6" w:name="issueDate"/>
            <w:del w:id="7" w:author="China Unicom" w:date="2023-02-23T14:24:00Z">
              <w:r w:rsidR="00FE22FA" w:rsidRPr="00CE4A0C" w:rsidDel="007B29E3">
                <w:rPr>
                  <w:sz w:val="32"/>
                </w:rPr>
                <w:delText>2022</w:delText>
              </w:r>
            </w:del>
            <w:ins w:id="8" w:author="China Unicom" w:date="2023-02-23T14:24:00Z">
              <w:r w:rsidR="007B29E3" w:rsidRPr="00CE4A0C">
                <w:rPr>
                  <w:sz w:val="32"/>
                </w:rPr>
                <w:t>202</w:t>
              </w:r>
              <w:r w:rsidR="007B29E3">
                <w:rPr>
                  <w:sz w:val="32"/>
                </w:rPr>
                <w:t>3</w:t>
              </w:r>
            </w:ins>
            <w:r w:rsidRPr="00CE4A0C">
              <w:rPr>
                <w:sz w:val="32"/>
              </w:rPr>
              <w:t>-</w:t>
            </w:r>
            <w:bookmarkEnd w:id="6"/>
            <w:ins w:id="9" w:author="China Unicom" w:date="2023-02-23T14:25:00Z">
              <w:r w:rsidR="007B29E3">
                <w:rPr>
                  <w:sz w:val="32"/>
                </w:rPr>
                <w:t>0</w:t>
              </w:r>
            </w:ins>
            <w:del w:id="10" w:author="China Unicom" w:date="2023-02-23T14:25:00Z">
              <w:r w:rsidR="00A84EF8" w:rsidDel="007B29E3">
                <w:rPr>
                  <w:sz w:val="32"/>
                </w:rPr>
                <w:delText>11</w:delText>
              </w:r>
            </w:del>
            <w:ins w:id="11" w:author="China Unicom" w:date="2023-02-23T14:25:00Z">
              <w:r w:rsidR="007B29E3">
                <w:rPr>
                  <w:sz w:val="32"/>
                </w:rPr>
                <w:t>2</w:t>
              </w:r>
            </w:ins>
            <w:r w:rsidRPr="00CE4A0C">
              <w:rPr>
                <w:sz w:val="32"/>
              </w:rPr>
              <w:t>)</w:t>
            </w:r>
          </w:p>
        </w:tc>
      </w:tr>
      <w:tr w:rsidR="004F0988" w:rsidRPr="00CE4A0C" w14:paraId="0FFD4F19" w14:textId="77777777" w:rsidTr="005E4BB2">
        <w:trPr>
          <w:trHeight w:hRule="exact" w:val="1134"/>
        </w:trPr>
        <w:tc>
          <w:tcPr>
            <w:tcW w:w="10423" w:type="dxa"/>
            <w:gridSpan w:val="2"/>
            <w:shd w:val="clear" w:color="auto" w:fill="auto"/>
          </w:tcPr>
          <w:p w14:paraId="5AB75458" w14:textId="2445AD1A" w:rsidR="004F0988" w:rsidRPr="00CE4A0C" w:rsidRDefault="004F0988" w:rsidP="00133525">
            <w:pPr>
              <w:pStyle w:val="ZB"/>
              <w:framePr w:w="0" w:hRule="auto" w:wrap="auto" w:vAnchor="margin" w:hAnchor="text" w:yAlign="inline"/>
            </w:pPr>
            <w:r w:rsidRPr="00CE4A0C">
              <w:t xml:space="preserve">Technical </w:t>
            </w:r>
            <w:bookmarkStart w:id="12" w:name="spectype2"/>
            <w:r w:rsidR="00D57972" w:rsidRPr="00CE4A0C">
              <w:t>Report</w:t>
            </w:r>
            <w:bookmarkEnd w:id="12"/>
          </w:p>
          <w:p w14:paraId="462B8E42" w14:textId="7775F853" w:rsidR="00BA4B8D" w:rsidRPr="00CE4A0C" w:rsidRDefault="00BA4B8D" w:rsidP="00BA4B8D">
            <w:pPr>
              <w:pStyle w:val="Guidance"/>
            </w:pPr>
            <w:r w:rsidRPr="00CE4A0C">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CE4A0C" w:rsidRDefault="004F0988" w:rsidP="00133525">
            <w:pPr>
              <w:pStyle w:val="ZT"/>
              <w:framePr w:wrap="auto" w:hAnchor="text" w:yAlign="inline"/>
            </w:pPr>
            <w:r w:rsidRPr="00CE4A0C">
              <w:t>3rd Generation Partnership Project;</w:t>
            </w:r>
          </w:p>
          <w:p w14:paraId="653799DC" w14:textId="675A50DC" w:rsidR="004F0988" w:rsidRPr="00CE4A0C" w:rsidRDefault="004F0988" w:rsidP="00133525">
            <w:pPr>
              <w:pStyle w:val="ZT"/>
              <w:framePr w:wrap="auto" w:hAnchor="text" w:yAlign="inline"/>
            </w:pPr>
            <w:r w:rsidRPr="00CE4A0C">
              <w:t xml:space="preserve">Technical Specification Group </w:t>
            </w:r>
            <w:bookmarkStart w:id="13" w:name="specTitle"/>
            <w:r w:rsidR="00047DD4" w:rsidRPr="00CE4A0C">
              <w:t>SA</w:t>
            </w:r>
            <w:r w:rsidRPr="00CE4A0C">
              <w:t>;</w:t>
            </w:r>
          </w:p>
          <w:bookmarkEnd w:id="13"/>
          <w:p w14:paraId="04CAC1E0" w14:textId="13B0E887" w:rsidR="004F0988" w:rsidRPr="00133525" w:rsidRDefault="007A768A" w:rsidP="00F47B99">
            <w:pPr>
              <w:pStyle w:val="ZT"/>
              <w:framePr w:wrap="auto" w:hAnchor="text" w:yAlign="inline"/>
              <w:rPr>
                <w:i/>
                <w:sz w:val="28"/>
              </w:rPr>
            </w:pPr>
            <w:r w:rsidRPr="007A768A">
              <w:tab/>
              <w:t xml:space="preserve">Study on </w:t>
            </w:r>
            <w:proofErr w:type="spellStart"/>
            <w:r w:rsidR="00F47B99" w:rsidRPr="00F47B99">
              <w:t>QoE</w:t>
            </w:r>
            <w:proofErr w:type="spellEnd"/>
            <w:r w:rsidR="00F47B99" w:rsidRPr="00F47B99">
              <w:t xml:space="preserve"> </w:t>
            </w:r>
            <w:r w:rsidR="00F47B99">
              <w:rPr>
                <w:rFonts w:hint="eastAsia"/>
                <w:lang w:eastAsia="zh-CN"/>
              </w:rPr>
              <w:t>M</w:t>
            </w:r>
            <w:r w:rsidR="00F47B99" w:rsidRPr="00F47B99">
              <w:t xml:space="preserve">etrics for AR/MR </w:t>
            </w:r>
            <w:r w:rsidR="00F47B99">
              <w:t>S</w:t>
            </w:r>
            <w:r w:rsidR="00F47B99" w:rsidRPr="00F47B99">
              <w:t>ervices</w:t>
            </w:r>
            <w:r w:rsidRPr="007A768A">
              <w:t xml:space="preserve"> </w:t>
            </w:r>
            <w:r w:rsidR="004F0988" w:rsidRPr="00CE4A0C">
              <w:t>(</w:t>
            </w:r>
            <w:r w:rsidR="004F0988" w:rsidRPr="00CE4A0C">
              <w:rPr>
                <w:rStyle w:val="ZGSM"/>
              </w:rPr>
              <w:t xml:space="preserve">Release </w:t>
            </w:r>
            <w:bookmarkStart w:id="14" w:name="specRelease"/>
            <w:r w:rsidR="004F0988" w:rsidRPr="00CE4A0C">
              <w:rPr>
                <w:rStyle w:val="ZGSM"/>
              </w:rPr>
              <w:t>1</w:t>
            </w:r>
            <w:r w:rsidR="00D82E6F" w:rsidRPr="00CE4A0C">
              <w:rPr>
                <w:rStyle w:val="ZGSM"/>
              </w:rPr>
              <w:t>8</w:t>
            </w:r>
            <w:bookmarkEnd w:id="14"/>
            <w:r w:rsidR="004F0988" w:rsidRPr="00CE4A0C">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6F497542" w:rsidR="00D82E6F" w:rsidRDefault="00826072" w:rsidP="00D82E6F">
            <w:pPr>
              <w:rPr>
                <w:i/>
              </w:rPr>
            </w:pPr>
            <w:r>
              <w:rPr>
                <w:i/>
                <w:noProof/>
                <w:lang w:val="en-US" w:eastAsia="zh-CN"/>
              </w:rPr>
              <w:drawing>
                <wp:inline distT="0" distB="0" distL="0" distR="0" wp14:anchorId="6E429F5D" wp14:editId="49377327">
                  <wp:extent cx="12858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790575"/>
                          </a:xfrm>
                          <a:prstGeom prst="rect">
                            <a:avLst/>
                          </a:prstGeom>
                          <a:noFill/>
                          <a:ln>
                            <a:noFill/>
                          </a:ln>
                        </pic:spPr>
                      </pic:pic>
                    </a:graphicData>
                  </a:graphic>
                </wp:inline>
              </w:drawing>
            </w:r>
          </w:p>
        </w:tc>
        <w:tc>
          <w:tcPr>
            <w:tcW w:w="5540" w:type="dxa"/>
            <w:shd w:val="clear" w:color="auto" w:fill="auto"/>
          </w:tcPr>
          <w:p w14:paraId="0E63523F" w14:textId="6C6B9EC7" w:rsidR="00D82E6F" w:rsidRDefault="00826072" w:rsidP="00D82E6F">
            <w:pPr>
              <w:jc w:val="right"/>
            </w:pPr>
            <w:r>
              <w:rPr>
                <w:noProof/>
                <w:lang w:val="en-US" w:eastAsia="zh-CN"/>
              </w:rPr>
              <w:drawing>
                <wp:inline distT="0" distB="0" distL="0" distR="0" wp14:anchorId="6B8977E6" wp14:editId="5988B3EE">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7F722950"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5"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5"/>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6"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7"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7"/>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8"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3FDAF32A" w:rsidR="00E16509" w:rsidRPr="00133525" w:rsidRDefault="00E16509" w:rsidP="00133525">
            <w:pPr>
              <w:pStyle w:val="FP"/>
              <w:jc w:val="center"/>
              <w:rPr>
                <w:noProof/>
                <w:sz w:val="18"/>
              </w:rPr>
            </w:pPr>
            <w:r w:rsidRPr="00A24CA8">
              <w:rPr>
                <w:noProof/>
                <w:sz w:val="18"/>
              </w:rPr>
              <w:t xml:space="preserve">© </w:t>
            </w:r>
            <w:r w:rsidR="00F47B99" w:rsidRPr="00A24CA8">
              <w:rPr>
                <w:noProof/>
                <w:sz w:val="18"/>
              </w:rPr>
              <w:t>2022</w:t>
            </w:r>
            <w:r w:rsidRPr="00A24CA8">
              <w:rPr>
                <w:noProof/>
                <w:sz w:val="18"/>
              </w:rPr>
              <w:t>, 3GPP</w:t>
            </w:r>
            <w:r w:rsidRPr="00133525">
              <w:rPr>
                <w:noProof/>
                <w:sz w:val="18"/>
              </w:rPr>
              <w:t xml:space="preserve"> Organizational Partners (ARIB, ATIS, CCSA, ETSI, TSDSI, TTA, TTC).</w:t>
            </w:r>
            <w:bookmarkStart w:id="19" w:name="copyrightaddon"/>
            <w:bookmarkEnd w:id="19"/>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8"/>
          </w:p>
          <w:p w14:paraId="26DA3D2F" w14:textId="77777777" w:rsidR="00E16509" w:rsidRDefault="00E16509" w:rsidP="00133525"/>
        </w:tc>
      </w:tr>
      <w:bookmarkEnd w:id="16"/>
    </w:tbl>
    <w:p w14:paraId="04D347A8" w14:textId="77777777" w:rsidR="00080512" w:rsidRPr="004D3578" w:rsidRDefault="00080512">
      <w:pPr>
        <w:pStyle w:val="TT"/>
      </w:pPr>
      <w:r w:rsidRPr="004D3578">
        <w:br w:type="page"/>
      </w:r>
      <w:bookmarkStart w:id="20" w:name="tableOfContents"/>
      <w:bookmarkEnd w:id="20"/>
      <w:r w:rsidRPr="004D3578">
        <w:lastRenderedPageBreak/>
        <w:t>Contents</w:t>
      </w:r>
    </w:p>
    <w:p w14:paraId="387FB615" w14:textId="77777777" w:rsidR="00CC3C81" w:rsidRDefault="004D3578">
      <w:pPr>
        <w:pStyle w:val="10"/>
        <w:rPr>
          <w:ins w:id="21" w:author="China Unicom" w:date="2023-02-23T15:56:00Z"/>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22" w:author="China Unicom" w:date="2023-02-23T15:56:00Z">
        <w:r w:rsidR="00CC3C81">
          <w:t>Foreword</w:t>
        </w:r>
        <w:r w:rsidR="00CC3C81">
          <w:tab/>
        </w:r>
        <w:r w:rsidR="00CC3C81">
          <w:fldChar w:fldCharType="begin"/>
        </w:r>
        <w:r w:rsidR="00CC3C81">
          <w:instrText xml:space="preserve"> PAGEREF _Toc128060234 \h </w:instrText>
        </w:r>
      </w:ins>
      <w:r w:rsidR="00CC3C81">
        <w:fldChar w:fldCharType="separate"/>
      </w:r>
      <w:ins w:id="23" w:author="China Unicom" w:date="2023-02-23T15:56:00Z">
        <w:r w:rsidR="00CC3C81">
          <w:t>4</w:t>
        </w:r>
        <w:r w:rsidR="00CC3C81">
          <w:fldChar w:fldCharType="end"/>
        </w:r>
      </w:ins>
    </w:p>
    <w:p w14:paraId="16790B1D" w14:textId="77777777" w:rsidR="00CC3C81" w:rsidRDefault="00CC3C81">
      <w:pPr>
        <w:pStyle w:val="10"/>
        <w:rPr>
          <w:ins w:id="24" w:author="China Unicom" w:date="2023-02-23T15:56:00Z"/>
          <w:rFonts w:asciiTheme="minorHAnsi" w:hAnsiTheme="minorHAnsi" w:cstheme="minorBidi"/>
          <w:kern w:val="2"/>
          <w:sz w:val="21"/>
          <w:szCs w:val="22"/>
          <w:lang w:val="en-US" w:eastAsia="zh-CN"/>
        </w:rPr>
      </w:pPr>
      <w:ins w:id="25" w:author="China Unicom" w:date="2023-02-23T15:56:00Z">
        <w:r>
          <w:t>Introduction</w:t>
        </w:r>
        <w:r>
          <w:tab/>
        </w:r>
        <w:r>
          <w:fldChar w:fldCharType="begin"/>
        </w:r>
        <w:r>
          <w:instrText xml:space="preserve"> PAGEREF _Toc128060235 \h </w:instrText>
        </w:r>
      </w:ins>
      <w:r>
        <w:fldChar w:fldCharType="separate"/>
      </w:r>
      <w:ins w:id="26" w:author="China Unicom" w:date="2023-02-23T15:56:00Z">
        <w:r>
          <w:t>5</w:t>
        </w:r>
        <w:r>
          <w:fldChar w:fldCharType="end"/>
        </w:r>
      </w:ins>
    </w:p>
    <w:p w14:paraId="3CAC15F3" w14:textId="77777777" w:rsidR="00CC3C81" w:rsidRDefault="00CC3C81">
      <w:pPr>
        <w:pStyle w:val="10"/>
        <w:rPr>
          <w:ins w:id="27" w:author="China Unicom" w:date="2023-02-23T15:56:00Z"/>
          <w:rFonts w:asciiTheme="minorHAnsi" w:hAnsiTheme="minorHAnsi" w:cstheme="minorBidi"/>
          <w:kern w:val="2"/>
          <w:sz w:val="21"/>
          <w:szCs w:val="22"/>
          <w:lang w:val="en-US" w:eastAsia="zh-CN"/>
        </w:rPr>
      </w:pPr>
      <w:ins w:id="28" w:author="China Unicom" w:date="2023-02-23T15:56:00Z">
        <w:r>
          <w:t>1</w:t>
        </w:r>
        <w:r>
          <w:rPr>
            <w:rFonts w:asciiTheme="minorHAnsi" w:hAnsiTheme="minorHAnsi" w:cstheme="minorBidi"/>
            <w:kern w:val="2"/>
            <w:sz w:val="21"/>
            <w:szCs w:val="22"/>
            <w:lang w:val="en-US" w:eastAsia="zh-CN"/>
          </w:rPr>
          <w:tab/>
        </w:r>
        <w:r>
          <w:t>Scope</w:t>
        </w:r>
        <w:r>
          <w:tab/>
        </w:r>
        <w:r>
          <w:fldChar w:fldCharType="begin"/>
        </w:r>
        <w:r>
          <w:instrText xml:space="preserve"> PAGEREF _Toc128060236 \h </w:instrText>
        </w:r>
      </w:ins>
      <w:r>
        <w:fldChar w:fldCharType="separate"/>
      </w:r>
      <w:ins w:id="29" w:author="China Unicom" w:date="2023-02-23T15:56:00Z">
        <w:r>
          <w:t>6</w:t>
        </w:r>
        <w:r>
          <w:fldChar w:fldCharType="end"/>
        </w:r>
      </w:ins>
    </w:p>
    <w:p w14:paraId="30D2F0E2" w14:textId="77777777" w:rsidR="00CC3C81" w:rsidRDefault="00CC3C81">
      <w:pPr>
        <w:pStyle w:val="10"/>
        <w:rPr>
          <w:ins w:id="30" w:author="China Unicom" w:date="2023-02-23T15:56:00Z"/>
          <w:rFonts w:asciiTheme="minorHAnsi" w:hAnsiTheme="minorHAnsi" w:cstheme="minorBidi"/>
          <w:kern w:val="2"/>
          <w:sz w:val="21"/>
          <w:szCs w:val="22"/>
          <w:lang w:val="en-US" w:eastAsia="zh-CN"/>
        </w:rPr>
      </w:pPr>
      <w:ins w:id="31" w:author="China Unicom" w:date="2023-02-23T15:56:00Z">
        <w:r>
          <w:t>2</w:t>
        </w:r>
        <w:r>
          <w:rPr>
            <w:rFonts w:asciiTheme="minorHAnsi" w:hAnsiTheme="minorHAnsi" w:cstheme="minorBidi"/>
            <w:kern w:val="2"/>
            <w:sz w:val="21"/>
            <w:szCs w:val="22"/>
            <w:lang w:val="en-US" w:eastAsia="zh-CN"/>
          </w:rPr>
          <w:tab/>
        </w:r>
        <w:r>
          <w:t>References</w:t>
        </w:r>
        <w:r>
          <w:tab/>
        </w:r>
        <w:r>
          <w:fldChar w:fldCharType="begin"/>
        </w:r>
        <w:r>
          <w:instrText xml:space="preserve"> PAGEREF _Toc128060237 \h </w:instrText>
        </w:r>
      </w:ins>
      <w:r>
        <w:fldChar w:fldCharType="separate"/>
      </w:r>
      <w:ins w:id="32" w:author="China Unicom" w:date="2023-02-23T15:56:00Z">
        <w:r>
          <w:t>6</w:t>
        </w:r>
        <w:r>
          <w:fldChar w:fldCharType="end"/>
        </w:r>
      </w:ins>
    </w:p>
    <w:p w14:paraId="276FCD45" w14:textId="77777777" w:rsidR="00CC3C81" w:rsidRDefault="00CC3C81">
      <w:pPr>
        <w:pStyle w:val="10"/>
        <w:rPr>
          <w:ins w:id="33" w:author="China Unicom" w:date="2023-02-23T15:56:00Z"/>
          <w:rFonts w:asciiTheme="minorHAnsi" w:hAnsiTheme="minorHAnsi" w:cstheme="minorBidi"/>
          <w:kern w:val="2"/>
          <w:sz w:val="21"/>
          <w:szCs w:val="22"/>
          <w:lang w:val="en-US" w:eastAsia="zh-CN"/>
        </w:rPr>
      </w:pPr>
      <w:ins w:id="34" w:author="China Unicom" w:date="2023-02-23T15:56:00Z">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_Toc128060238 \h </w:instrText>
        </w:r>
      </w:ins>
      <w:r>
        <w:fldChar w:fldCharType="separate"/>
      </w:r>
      <w:ins w:id="35" w:author="China Unicom" w:date="2023-02-23T15:56:00Z">
        <w:r>
          <w:t>7</w:t>
        </w:r>
        <w:r>
          <w:fldChar w:fldCharType="end"/>
        </w:r>
      </w:ins>
    </w:p>
    <w:p w14:paraId="07228844" w14:textId="77777777" w:rsidR="00CC3C81" w:rsidRDefault="00CC3C81">
      <w:pPr>
        <w:pStyle w:val="20"/>
        <w:rPr>
          <w:ins w:id="36" w:author="China Unicom" w:date="2023-02-23T15:56:00Z"/>
          <w:rFonts w:asciiTheme="minorHAnsi" w:hAnsiTheme="minorHAnsi" w:cstheme="minorBidi"/>
          <w:kern w:val="2"/>
          <w:sz w:val="21"/>
          <w:szCs w:val="22"/>
          <w:lang w:val="en-US" w:eastAsia="zh-CN"/>
        </w:rPr>
      </w:pPr>
      <w:ins w:id="37" w:author="China Unicom" w:date="2023-02-23T15:56:00Z">
        <w:r>
          <w:t>3.1</w:t>
        </w:r>
        <w:r>
          <w:rPr>
            <w:rFonts w:asciiTheme="minorHAnsi" w:hAnsiTheme="minorHAnsi" w:cstheme="minorBidi"/>
            <w:kern w:val="2"/>
            <w:sz w:val="21"/>
            <w:szCs w:val="22"/>
            <w:lang w:val="en-US" w:eastAsia="zh-CN"/>
          </w:rPr>
          <w:tab/>
        </w:r>
        <w:r>
          <w:t>Terms</w:t>
        </w:r>
        <w:r>
          <w:tab/>
        </w:r>
        <w:r>
          <w:fldChar w:fldCharType="begin"/>
        </w:r>
        <w:r>
          <w:instrText xml:space="preserve"> PAGEREF _Toc128060239 \h </w:instrText>
        </w:r>
      </w:ins>
      <w:r>
        <w:fldChar w:fldCharType="separate"/>
      </w:r>
      <w:ins w:id="38" w:author="China Unicom" w:date="2023-02-23T15:56:00Z">
        <w:r>
          <w:t>7</w:t>
        </w:r>
        <w:r>
          <w:fldChar w:fldCharType="end"/>
        </w:r>
      </w:ins>
    </w:p>
    <w:p w14:paraId="52D25505" w14:textId="77777777" w:rsidR="00CC3C81" w:rsidRDefault="00CC3C81">
      <w:pPr>
        <w:pStyle w:val="20"/>
        <w:rPr>
          <w:ins w:id="39" w:author="China Unicom" w:date="2023-02-23T15:56:00Z"/>
          <w:rFonts w:asciiTheme="minorHAnsi" w:hAnsiTheme="minorHAnsi" w:cstheme="minorBidi"/>
          <w:kern w:val="2"/>
          <w:sz w:val="21"/>
          <w:szCs w:val="22"/>
          <w:lang w:val="en-US" w:eastAsia="zh-CN"/>
        </w:rPr>
      </w:pPr>
      <w:ins w:id="40" w:author="China Unicom" w:date="2023-02-23T15:56:00Z">
        <w:r>
          <w:t>3.2</w:t>
        </w:r>
        <w:r>
          <w:rPr>
            <w:rFonts w:asciiTheme="minorHAnsi" w:hAnsiTheme="minorHAnsi" w:cstheme="minorBidi"/>
            <w:kern w:val="2"/>
            <w:sz w:val="21"/>
            <w:szCs w:val="22"/>
            <w:lang w:val="en-US" w:eastAsia="zh-CN"/>
          </w:rPr>
          <w:tab/>
        </w:r>
        <w:r>
          <w:t>Symbols</w:t>
        </w:r>
        <w:r>
          <w:tab/>
        </w:r>
        <w:r>
          <w:fldChar w:fldCharType="begin"/>
        </w:r>
        <w:r>
          <w:instrText xml:space="preserve"> PAGEREF _Toc128060240 \h </w:instrText>
        </w:r>
      </w:ins>
      <w:r>
        <w:fldChar w:fldCharType="separate"/>
      </w:r>
      <w:ins w:id="41" w:author="China Unicom" w:date="2023-02-23T15:56:00Z">
        <w:r>
          <w:t>8</w:t>
        </w:r>
        <w:r>
          <w:fldChar w:fldCharType="end"/>
        </w:r>
      </w:ins>
    </w:p>
    <w:p w14:paraId="6A14831F" w14:textId="77777777" w:rsidR="00CC3C81" w:rsidRDefault="00CC3C81">
      <w:pPr>
        <w:pStyle w:val="20"/>
        <w:rPr>
          <w:ins w:id="42" w:author="China Unicom" w:date="2023-02-23T15:56:00Z"/>
          <w:rFonts w:asciiTheme="minorHAnsi" w:hAnsiTheme="minorHAnsi" w:cstheme="minorBidi"/>
          <w:kern w:val="2"/>
          <w:sz w:val="21"/>
          <w:szCs w:val="22"/>
          <w:lang w:val="en-US" w:eastAsia="zh-CN"/>
        </w:rPr>
      </w:pPr>
      <w:ins w:id="43" w:author="China Unicom" w:date="2023-02-23T15:56:00Z">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_Toc128060241 \h </w:instrText>
        </w:r>
      </w:ins>
      <w:r>
        <w:fldChar w:fldCharType="separate"/>
      </w:r>
      <w:ins w:id="44" w:author="China Unicom" w:date="2023-02-23T15:56:00Z">
        <w:r>
          <w:t>8</w:t>
        </w:r>
        <w:r>
          <w:fldChar w:fldCharType="end"/>
        </w:r>
      </w:ins>
    </w:p>
    <w:p w14:paraId="2FF72217" w14:textId="77777777" w:rsidR="00CC3C81" w:rsidRDefault="00CC3C81">
      <w:pPr>
        <w:pStyle w:val="10"/>
        <w:rPr>
          <w:ins w:id="45" w:author="China Unicom" w:date="2023-02-23T15:56:00Z"/>
          <w:rFonts w:asciiTheme="minorHAnsi" w:hAnsiTheme="minorHAnsi" w:cstheme="minorBidi"/>
          <w:kern w:val="2"/>
          <w:sz w:val="21"/>
          <w:szCs w:val="22"/>
          <w:lang w:val="en-US" w:eastAsia="zh-CN"/>
        </w:rPr>
      </w:pPr>
      <w:ins w:id="46" w:author="China Unicom" w:date="2023-02-23T15:56:00Z">
        <w:r>
          <w:t>4</w:t>
        </w:r>
        <w:r>
          <w:rPr>
            <w:rFonts w:asciiTheme="minorHAnsi" w:hAnsiTheme="minorHAnsi" w:cstheme="minorBidi"/>
            <w:kern w:val="2"/>
            <w:sz w:val="21"/>
            <w:szCs w:val="22"/>
            <w:lang w:val="en-US" w:eastAsia="zh-CN"/>
          </w:rPr>
          <w:tab/>
        </w:r>
        <w:r>
          <w:t>Current state of AR/MR QoE metrics outside 3GPP</w:t>
        </w:r>
        <w:r>
          <w:tab/>
        </w:r>
        <w:r>
          <w:fldChar w:fldCharType="begin"/>
        </w:r>
        <w:r>
          <w:instrText xml:space="preserve"> PAGEREF _Toc128060242 \h </w:instrText>
        </w:r>
      </w:ins>
      <w:r>
        <w:fldChar w:fldCharType="separate"/>
      </w:r>
      <w:ins w:id="47" w:author="China Unicom" w:date="2023-02-23T15:56:00Z">
        <w:r>
          <w:t>8</w:t>
        </w:r>
        <w:r>
          <w:fldChar w:fldCharType="end"/>
        </w:r>
      </w:ins>
    </w:p>
    <w:p w14:paraId="36E3A06D" w14:textId="77777777" w:rsidR="00CC3C81" w:rsidRDefault="00CC3C81">
      <w:pPr>
        <w:pStyle w:val="20"/>
        <w:rPr>
          <w:ins w:id="48" w:author="China Unicom" w:date="2023-02-23T15:56:00Z"/>
          <w:rFonts w:asciiTheme="minorHAnsi" w:hAnsiTheme="minorHAnsi" w:cstheme="minorBidi"/>
          <w:kern w:val="2"/>
          <w:sz w:val="21"/>
          <w:szCs w:val="22"/>
          <w:lang w:val="en-US" w:eastAsia="zh-CN"/>
        </w:rPr>
      </w:pPr>
      <w:ins w:id="49" w:author="China Unicom" w:date="2023-02-23T15:56:00Z">
        <w:r>
          <w:t>4.1</w:t>
        </w:r>
        <w:r>
          <w:rPr>
            <w:rFonts w:asciiTheme="minorHAnsi" w:hAnsiTheme="minorHAnsi" w:cstheme="minorBidi"/>
            <w:kern w:val="2"/>
            <w:sz w:val="21"/>
            <w:szCs w:val="22"/>
            <w:lang w:val="en-US" w:eastAsia="zh-CN"/>
          </w:rPr>
          <w:tab/>
        </w:r>
        <w:r>
          <w:t>AR/MR QoE related work in ITU-T</w:t>
        </w:r>
        <w:r>
          <w:tab/>
        </w:r>
        <w:r>
          <w:fldChar w:fldCharType="begin"/>
        </w:r>
        <w:r>
          <w:instrText xml:space="preserve"> PAGEREF _Toc128060243 \h </w:instrText>
        </w:r>
      </w:ins>
      <w:r>
        <w:fldChar w:fldCharType="separate"/>
      </w:r>
      <w:ins w:id="50" w:author="China Unicom" w:date="2023-02-23T15:56:00Z">
        <w:r>
          <w:t>8</w:t>
        </w:r>
        <w:r>
          <w:fldChar w:fldCharType="end"/>
        </w:r>
      </w:ins>
    </w:p>
    <w:p w14:paraId="558E47CB" w14:textId="77777777" w:rsidR="00CC3C81" w:rsidRDefault="00CC3C81">
      <w:pPr>
        <w:pStyle w:val="20"/>
        <w:rPr>
          <w:ins w:id="51" w:author="China Unicom" w:date="2023-02-23T15:56:00Z"/>
          <w:rFonts w:asciiTheme="minorHAnsi" w:hAnsiTheme="minorHAnsi" w:cstheme="minorBidi"/>
          <w:kern w:val="2"/>
          <w:sz w:val="21"/>
          <w:szCs w:val="22"/>
          <w:lang w:val="en-US" w:eastAsia="zh-CN"/>
        </w:rPr>
      </w:pPr>
      <w:ins w:id="52" w:author="China Unicom" w:date="2023-02-23T15:56:00Z">
        <w:r>
          <w:t>4.2</w:t>
        </w:r>
        <w:r>
          <w:rPr>
            <w:rFonts w:asciiTheme="minorHAnsi" w:hAnsiTheme="minorHAnsi" w:cstheme="minorBidi"/>
            <w:kern w:val="2"/>
            <w:sz w:val="21"/>
            <w:szCs w:val="22"/>
            <w:lang w:val="en-US" w:eastAsia="zh-CN"/>
          </w:rPr>
          <w:tab/>
        </w:r>
        <w:r>
          <w:t>AR/MR QoE related work in IEEE</w:t>
        </w:r>
        <w:r>
          <w:tab/>
        </w:r>
        <w:r>
          <w:fldChar w:fldCharType="begin"/>
        </w:r>
        <w:r>
          <w:instrText xml:space="preserve"> PAGEREF _Toc128060244 \h </w:instrText>
        </w:r>
      </w:ins>
      <w:r>
        <w:fldChar w:fldCharType="separate"/>
      </w:r>
      <w:ins w:id="53" w:author="China Unicom" w:date="2023-02-23T15:56:00Z">
        <w:r>
          <w:t>11</w:t>
        </w:r>
        <w:r>
          <w:fldChar w:fldCharType="end"/>
        </w:r>
      </w:ins>
    </w:p>
    <w:p w14:paraId="4E651A8D" w14:textId="77777777" w:rsidR="00CC3C81" w:rsidRDefault="00CC3C81">
      <w:pPr>
        <w:pStyle w:val="20"/>
        <w:rPr>
          <w:ins w:id="54" w:author="China Unicom" w:date="2023-02-23T15:56:00Z"/>
          <w:rFonts w:asciiTheme="minorHAnsi" w:hAnsiTheme="minorHAnsi" w:cstheme="minorBidi"/>
          <w:kern w:val="2"/>
          <w:sz w:val="21"/>
          <w:szCs w:val="22"/>
          <w:lang w:val="en-US" w:eastAsia="zh-CN"/>
        </w:rPr>
      </w:pPr>
      <w:ins w:id="55" w:author="China Unicom" w:date="2023-02-23T15:56:00Z">
        <w:r>
          <w:t>4.3</w:t>
        </w:r>
        <w:r>
          <w:rPr>
            <w:rFonts w:asciiTheme="minorHAnsi" w:hAnsiTheme="minorHAnsi" w:cstheme="minorBidi"/>
            <w:kern w:val="2"/>
            <w:sz w:val="21"/>
            <w:szCs w:val="22"/>
            <w:lang w:val="en-US" w:eastAsia="zh-CN"/>
          </w:rPr>
          <w:tab/>
        </w:r>
        <w:r>
          <w:t>AR/MR QoE related work in MPEG</w:t>
        </w:r>
        <w:r>
          <w:tab/>
        </w:r>
        <w:r>
          <w:fldChar w:fldCharType="begin"/>
        </w:r>
        <w:r>
          <w:instrText xml:space="preserve"> PAGEREF _Toc128060245 \h </w:instrText>
        </w:r>
      </w:ins>
      <w:r>
        <w:fldChar w:fldCharType="separate"/>
      </w:r>
      <w:ins w:id="56" w:author="China Unicom" w:date="2023-02-23T15:56:00Z">
        <w:r>
          <w:t>11</w:t>
        </w:r>
        <w:r>
          <w:fldChar w:fldCharType="end"/>
        </w:r>
      </w:ins>
    </w:p>
    <w:p w14:paraId="17B86AF7" w14:textId="77777777" w:rsidR="00CC3C81" w:rsidRDefault="00CC3C81">
      <w:pPr>
        <w:pStyle w:val="10"/>
        <w:tabs>
          <w:tab w:val="left" w:pos="1134"/>
        </w:tabs>
        <w:rPr>
          <w:ins w:id="57" w:author="China Unicom" w:date="2023-02-23T15:56:00Z"/>
          <w:rFonts w:asciiTheme="minorHAnsi" w:hAnsiTheme="minorHAnsi" w:cstheme="minorBidi"/>
          <w:kern w:val="2"/>
          <w:sz w:val="21"/>
          <w:szCs w:val="22"/>
          <w:lang w:val="en-US" w:eastAsia="zh-CN"/>
        </w:rPr>
      </w:pPr>
      <w:ins w:id="58" w:author="China Unicom" w:date="2023-02-23T15:56:00Z">
        <w:r>
          <w:t xml:space="preserve">5     </w:t>
        </w:r>
        <w:r>
          <w:rPr>
            <w:rFonts w:asciiTheme="minorHAnsi" w:hAnsiTheme="minorHAnsi" w:cstheme="minorBidi"/>
            <w:kern w:val="2"/>
            <w:sz w:val="21"/>
            <w:szCs w:val="22"/>
            <w:lang w:val="en-US" w:eastAsia="zh-CN"/>
          </w:rPr>
          <w:tab/>
        </w:r>
        <w:r>
          <w:t>Relevant VR metrics</w:t>
        </w:r>
        <w:r>
          <w:tab/>
        </w:r>
        <w:r>
          <w:fldChar w:fldCharType="begin"/>
        </w:r>
        <w:r>
          <w:instrText xml:space="preserve"> PAGEREF _Toc128060246 \h </w:instrText>
        </w:r>
      </w:ins>
      <w:r>
        <w:fldChar w:fldCharType="separate"/>
      </w:r>
      <w:ins w:id="59" w:author="China Unicom" w:date="2023-02-23T15:56:00Z">
        <w:r>
          <w:t>12</w:t>
        </w:r>
        <w:r>
          <w:fldChar w:fldCharType="end"/>
        </w:r>
      </w:ins>
    </w:p>
    <w:p w14:paraId="18EC541C" w14:textId="77777777" w:rsidR="00CC3C81" w:rsidRDefault="00CC3C81">
      <w:pPr>
        <w:pStyle w:val="20"/>
        <w:rPr>
          <w:ins w:id="60" w:author="China Unicom" w:date="2023-02-23T15:56:00Z"/>
          <w:rFonts w:asciiTheme="minorHAnsi" w:hAnsiTheme="minorHAnsi" w:cstheme="minorBidi"/>
          <w:kern w:val="2"/>
          <w:sz w:val="21"/>
          <w:szCs w:val="22"/>
          <w:lang w:val="en-US" w:eastAsia="zh-CN"/>
        </w:rPr>
      </w:pPr>
      <w:ins w:id="61" w:author="China Unicom" w:date="2023-02-23T15:56:00Z">
        <w:r>
          <w:t xml:space="preserve">5.1   </w:t>
        </w:r>
        <w:r>
          <w:rPr>
            <w:rFonts w:asciiTheme="minorHAnsi" w:hAnsiTheme="minorHAnsi" w:cstheme="minorBidi"/>
            <w:kern w:val="2"/>
            <w:sz w:val="21"/>
            <w:szCs w:val="22"/>
            <w:lang w:val="en-US" w:eastAsia="zh-CN"/>
          </w:rPr>
          <w:tab/>
        </w:r>
        <w:r>
          <w:t>Head-motion aware viewport quality metric (HMAVQ)</w:t>
        </w:r>
        <w:r>
          <w:tab/>
        </w:r>
        <w:r>
          <w:fldChar w:fldCharType="begin"/>
        </w:r>
        <w:r>
          <w:instrText xml:space="preserve"> PAGEREF _Toc128060247 \h </w:instrText>
        </w:r>
      </w:ins>
      <w:r>
        <w:fldChar w:fldCharType="separate"/>
      </w:r>
      <w:ins w:id="62" w:author="China Unicom" w:date="2023-02-23T15:56:00Z">
        <w:r>
          <w:t>12</w:t>
        </w:r>
        <w:r>
          <w:fldChar w:fldCharType="end"/>
        </w:r>
      </w:ins>
    </w:p>
    <w:p w14:paraId="3D636980" w14:textId="77777777" w:rsidR="00CC3C81" w:rsidRDefault="00CC3C81">
      <w:pPr>
        <w:pStyle w:val="30"/>
        <w:rPr>
          <w:ins w:id="63" w:author="China Unicom" w:date="2023-02-23T15:56:00Z"/>
          <w:rFonts w:asciiTheme="minorHAnsi" w:hAnsiTheme="minorHAnsi" w:cstheme="minorBidi"/>
          <w:kern w:val="2"/>
          <w:sz w:val="21"/>
          <w:szCs w:val="22"/>
          <w:lang w:val="en-US" w:eastAsia="zh-CN"/>
        </w:rPr>
      </w:pPr>
      <w:ins w:id="64" w:author="China Unicom" w:date="2023-02-23T15:56:00Z">
        <w:r>
          <w:t>5.1.1</w:t>
        </w:r>
        <w:r>
          <w:rPr>
            <w:rFonts w:asciiTheme="minorHAnsi" w:hAnsiTheme="minorHAnsi" w:cstheme="minorBidi"/>
            <w:kern w:val="2"/>
            <w:sz w:val="21"/>
            <w:szCs w:val="22"/>
            <w:lang w:val="en-US" w:eastAsia="zh-CN"/>
          </w:rPr>
          <w:tab/>
        </w:r>
        <w:r>
          <w:t>Background</w:t>
        </w:r>
        <w:r>
          <w:tab/>
        </w:r>
        <w:r>
          <w:fldChar w:fldCharType="begin"/>
        </w:r>
        <w:r>
          <w:instrText xml:space="preserve"> PAGEREF _Toc128060248 \h </w:instrText>
        </w:r>
      </w:ins>
      <w:r>
        <w:fldChar w:fldCharType="separate"/>
      </w:r>
      <w:ins w:id="65" w:author="China Unicom" w:date="2023-02-23T15:56:00Z">
        <w:r>
          <w:t>12</w:t>
        </w:r>
        <w:r>
          <w:fldChar w:fldCharType="end"/>
        </w:r>
      </w:ins>
    </w:p>
    <w:p w14:paraId="29D3173D" w14:textId="77777777" w:rsidR="00CC3C81" w:rsidRDefault="00CC3C81">
      <w:pPr>
        <w:pStyle w:val="30"/>
        <w:rPr>
          <w:ins w:id="66" w:author="China Unicom" w:date="2023-02-23T15:56:00Z"/>
          <w:rFonts w:asciiTheme="minorHAnsi" w:hAnsiTheme="minorHAnsi" w:cstheme="minorBidi"/>
          <w:kern w:val="2"/>
          <w:sz w:val="21"/>
          <w:szCs w:val="22"/>
          <w:lang w:val="en-US" w:eastAsia="zh-CN"/>
        </w:rPr>
      </w:pPr>
      <w:ins w:id="67" w:author="China Unicom" w:date="2023-02-23T15:56:00Z">
        <w:r>
          <w:t>5.1.2</w:t>
        </w:r>
        <w:r>
          <w:rPr>
            <w:rFonts w:asciiTheme="minorHAnsi" w:hAnsiTheme="minorHAnsi" w:cstheme="minorBidi"/>
            <w:kern w:val="2"/>
            <w:sz w:val="21"/>
            <w:szCs w:val="22"/>
            <w:lang w:val="en-US" w:eastAsia="zh-CN"/>
          </w:rPr>
          <w:tab/>
        </w:r>
        <w:r>
          <w:t>Metric description</w:t>
        </w:r>
        <w:r>
          <w:tab/>
        </w:r>
        <w:r>
          <w:fldChar w:fldCharType="begin"/>
        </w:r>
        <w:r>
          <w:instrText xml:space="preserve"> PAGEREF _Toc128060249 \h </w:instrText>
        </w:r>
      </w:ins>
      <w:r>
        <w:fldChar w:fldCharType="separate"/>
      </w:r>
      <w:ins w:id="68" w:author="China Unicom" w:date="2023-02-23T15:56:00Z">
        <w:r>
          <w:t>12</w:t>
        </w:r>
        <w:r>
          <w:fldChar w:fldCharType="end"/>
        </w:r>
      </w:ins>
    </w:p>
    <w:p w14:paraId="222F3A6E" w14:textId="77777777" w:rsidR="00CC3C81" w:rsidRDefault="00CC3C81">
      <w:pPr>
        <w:pStyle w:val="10"/>
        <w:rPr>
          <w:ins w:id="69" w:author="China Unicom" w:date="2023-02-23T15:56:00Z"/>
          <w:rFonts w:asciiTheme="minorHAnsi" w:hAnsiTheme="minorHAnsi" w:cstheme="minorBidi"/>
          <w:kern w:val="2"/>
          <w:sz w:val="21"/>
          <w:szCs w:val="22"/>
          <w:lang w:val="en-US" w:eastAsia="zh-CN"/>
        </w:rPr>
      </w:pPr>
      <w:ins w:id="70" w:author="China Unicom" w:date="2023-02-23T15:56:00Z">
        <w:r>
          <w:t>6</w:t>
        </w:r>
        <w:r>
          <w:rPr>
            <w:rFonts w:asciiTheme="minorHAnsi" w:hAnsiTheme="minorHAnsi" w:cstheme="minorBidi"/>
            <w:kern w:val="2"/>
            <w:sz w:val="21"/>
            <w:szCs w:val="22"/>
            <w:lang w:val="en-US" w:eastAsia="zh-CN"/>
          </w:rPr>
          <w:tab/>
        </w:r>
        <w:r>
          <w:t>Identification of AR/MR QoE Metrics for 3GPP</w:t>
        </w:r>
        <w:r>
          <w:tab/>
        </w:r>
        <w:r>
          <w:fldChar w:fldCharType="begin"/>
        </w:r>
        <w:r>
          <w:instrText xml:space="preserve"> PAGEREF _Toc128060250 \h </w:instrText>
        </w:r>
      </w:ins>
      <w:r>
        <w:fldChar w:fldCharType="separate"/>
      </w:r>
      <w:ins w:id="71" w:author="China Unicom" w:date="2023-02-23T15:56:00Z">
        <w:r>
          <w:t>13</w:t>
        </w:r>
        <w:r>
          <w:fldChar w:fldCharType="end"/>
        </w:r>
      </w:ins>
    </w:p>
    <w:p w14:paraId="08E15B71" w14:textId="77777777" w:rsidR="00CC3C81" w:rsidRDefault="00CC3C81">
      <w:pPr>
        <w:pStyle w:val="20"/>
        <w:rPr>
          <w:ins w:id="72" w:author="China Unicom" w:date="2023-02-23T15:56:00Z"/>
          <w:rFonts w:asciiTheme="minorHAnsi" w:hAnsiTheme="minorHAnsi" w:cstheme="minorBidi"/>
          <w:kern w:val="2"/>
          <w:sz w:val="21"/>
          <w:szCs w:val="22"/>
          <w:lang w:val="en-US" w:eastAsia="zh-CN"/>
        </w:rPr>
      </w:pPr>
      <w:ins w:id="73" w:author="China Unicom" w:date="2023-02-23T15:56:00Z">
        <w:r>
          <w:t>6.1</w:t>
        </w:r>
        <w:r>
          <w:rPr>
            <w:rFonts w:asciiTheme="minorHAnsi" w:hAnsiTheme="minorHAnsi" w:cstheme="minorBidi"/>
            <w:kern w:val="2"/>
            <w:sz w:val="21"/>
            <w:szCs w:val="22"/>
            <w:lang w:val="en-US" w:eastAsia="zh-CN"/>
          </w:rPr>
          <w:tab/>
        </w:r>
        <w:r>
          <w:rPr>
            <w:lang w:eastAsia="zh-CN"/>
          </w:rPr>
          <w:t>General</w:t>
        </w:r>
        <w:r>
          <w:tab/>
        </w:r>
        <w:r>
          <w:fldChar w:fldCharType="begin"/>
        </w:r>
        <w:r>
          <w:instrText xml:space="preserve"> PAGEREF _Toc128060251 \h </w:instrText>
        </w:r>
      </w:ins>
      <w:r>
        <w:fldChar w:fldCharType="separate"/>
      </w:r>
      <w:ins w:id="74" w:author="China Unicom" w:date="2023-02-23T15:56:00Z">
        <w:r>
          <w:t>13</w:t>
        </w:r>
        <w:r>
          <w:fldChar w:fldCharType="end"/>
        </w:r>
      </w:ins>
    </w:p>
    <w:p w14:paraId="487DAA7C" w14:textId="77777777" w:rsidR="00CC3C81" w:rsidRDefault="00CC3C81">
      <w:pPr>
        <w:pStyle w:val="20"/>
        <w:rPr>
          <w:ins w:id="75" w:author="China Unicom" w:date="2023-02-23T15:56:00Z"/>
          <w:rFonts w:asciiTheme="minorHAnsi" w:hAnsiTheme="minorHAnsi" w:cstheme="minorBidi"/>
          <w:kern w:val="2"/>
          <w:sz w:val="21"/>
          <w:szCs w:val="22"/>
          <w:lang w:val="en-US" w:eastAsia="zh-CN"/>
        </w:rPr>
      </w:pPr>
      <w:ins w:id="76" w:author="China Unicom" w:date="2023-02-23T15:56:00Z">
        <w:r>
          <w:t>6.2</w:t>
        </w:r>
        <w:r>
          <w:rPr>
            <w:rFonts w:asciiTheme="minorHAnsi" w:hAnsiTheme="minorHAnsi" w:cstheme="minorBidi"/>
            <w:kern w:val="2"/>
            <w:sz w:val="21"/>
            <w:szCs w:val="22"/>
            <w:lang w:val="en-US" w:eastAsia="zh-CN"/>
          </w:rPr>
          <w:tab/>
        </w:r>
        <w:r>
          <w:t>AR/MR QoE reference model</w:t>
        </w:r>
        <w:r>
          <w:tab/>
        </w:r>
        <w:r>
          <w:fldChar w:fldCharType="begin"/>
        </w:r>
        <w:r>
          <w:instrText xml:space="preserve"> PAGEREF _Toc128060252 \h </w:instrText>
        </w:r>
      </w:ins>
      <w:r>
        <w:fldChar w:fldCharType="separate"/>
      </w:r>
      <w:ins w:id="77" w:author="China Unicom" w:date="2023-02-23T15:56:00Z">
        <w:r>
          <w:t>14</w:t>
        </w:r>
        <w:r>
          <w:fldChar w:fldCharType="end"/>
        </w:r>
      </w:ins>
    </w:p>
    <w:p w14:paraId="180225E0" w14:textId="77777777" w:rsidR="00CC3C81" w:rsidRDefault="00CC3C81">
      <w:pPr>
        <w:pStyle w:val="30"/>
        <w:rPr>
          <w:ins w:id="78" w:author="China Unicom" w:date="2023-02-23T15:56:00Z"/>
          <w:rFonts w:asciiTheme="minorHAnsi" w:hAnsiTheme="minorHAnsi" w:cstheme="minorBidi"/>
          <w:kern w:val="2"/>
          <w:sz w:val="21"/>
          <w:szCs w:val="22"/>
          <w:lang w:val="en-US" w:eastAsia="zh-CN"/>
        </w:rPr>
      </w:pPr>
      <w:ins w:id="79" w:author="China Unicom" w:date="2023-02-23T15:56:00Z">
        <w:r>
          <w:t>6.2.1</w:t>
        </w:r>
        <w:r>
          <w:rPr>
            <w:rFonts w:asciiTheme="minorHAnsi" w:hAnsiTheme="minorHAnsi" w:cstheme="minorBidi"/>
            <w:kern w:val="2"/>
            <w:sz w:val="21"/>
            <w:szCs w:val="22"/>
            <w:lang w:val="en-US" w:eastAsia="zh-CN"/>
          </w:rPr>
          <w:tab/>
        </w:r>
        <w:r>
          <w:t>Observation Point 1</w:t>
        </w:r>
        <w:r>
          <w:tab/>
        </w:r>
        <w:r>
          <w:fldChar w:fldCharType="begin"/>
        </w:r>
        <w:r>
          <w:instrText xml:space="preserve"> PAGEREF _Toc128060253 \h </w:instrText>
        </w:r>
      </w:ins>
      <w:r>
        <w:fldChar w:fldCharType="separate"/>
      </w:r>
      <w:ins w:id="80" w:author="China Unicom" w:date="2023-02-23T15:56:00Z">
        <w:r>
          <w:t>14</w:t>
        </w:r>
        <w:r>
          <w:fldChar w:fldCharType="end"/>
        </w:r>
      </w:ins>
    </w:p>
    <w:p w14:paraId="2573B926" w14:textId="77777777" w:rsidR="00CC3C81" w:rsidRDefault="00CC3C81">
      <w:pPr>
        <w:pStyle w:val="30"/>
        <w:rPr>
          <w:ins w:id="81" w:author="China Unicom" w:date="2023-02-23T15:56:00Z"/>
          <w:rFonts w:asciiTheme="minorHAnsi" w:hAnsiTheme="minorHAnsi" w:cstheme="minorBidi"/>
          <w:kern w:val="2"/>
          <w:sz w:val="21"/>
          <w:szCs w:val="22"/>
          <w:lang w:val="en-US" w:eastAsia="zh-CN"/>
        </w:rPr>
      </w:pPr>
      <w:ins w:id="82" w:author="China Unicom" w:date="2023-02-23T15:56:00Z">
        <w:r>
          <w:t>6.2.2</w:t>
        </w:r>
        <w:r>
          <w:rPr>
            <w:rFonts w:asciiTheme="minorHAnsi" w:hAnsiTheme="minorHAnsi" w:cstheme="minorBidi"/>
            <w:kern w:val="2"/>
            <w:sz w:val="21"/>
            <w:szCs w:val="22"/>
            <w:lang w:val="en-US" w:eastAsia="zh-CN"/>
          </w:rPr>
          <w:tab/>
        </w:r>
        <w:r>
          <w:t>Observation Point 2</w:t>
        </w:r>
        <w:r>
          <w:tab/>
        </w:r>
        <w:r>
          <w:fldChar w:fldCharType="begin"/>
        </w:r>
        <w:r>
          <w:instrText xml:space="preserve"> PAGEREF _Toc128060254 \h </w:instrText>
        </w:r>
      </w:ins>
      <w:r>
        <w:fldChar w:fldCharType="separate"/>
      </w:r>
      <w:ins w:id="83" w:author="China Unicom" w:date="2023-02-23T15:56:00Z">
        <w:r>
          <w:t>15</w:t>
        </w:r>
        <w:r>
          <w:fldChar w:fldCharType="end"/>
        </w:r>
      </w:ins>
    </w:p>
    <w:p w14:paraId="6392B82D" w14:textId="77777777" w:rsidR="00CC3C81" w:rsidRDefault="00CC3C81">
      <w:pPr>
        <w:pStyle w:val="30"/>
        <w:rPr>
          <w:ins w:id="84" w:author="China Unicom" w:date="2023-02-23T15:56:00Z"/>
          <w:rFonts w:asciiTheme="minorHAnsi" w:hAnsiTheme="minorHAnsi" w:cstheme="minorBidi"/>
          <w:kern w:val="2"/>
          <w:sz w:val="21"/>
          <w:szCs w:val="22"/>
          <w:lang w:val="en-US" w:eastAsia="zh-CN"/>
        </w:rPr>
      </w:pPr>
      <w:ins w:id="85" w:author="China Unicom" w:date="2023-02-23T15:56:00Z">
        <w:r>
          <w:t>6.2.3</w:t>
        </w:r>
        <w:r>
          <w:rPr>
            <w:rFonts w:asciiTheme="minorHAnsi" w:hAnsiTheme="minorHAnsi" w:cstheme="minorBidi"/>
            <w:kern w:val="2"/>
            <w:sz w:val="21"/>
            <w:szCs w:val="22"/>
            <w:lang w:val="en-US" w:eastAsia="zh-CN"/>
          </w:rPr>
          <w:tab/>
        </w:r>
        <w:r>
          <w:t>Observation Point 3</w:t>
        </w:r>
        <w:r>
          <w:tab/>
        </w:r>
        <w:r>
          <w:fldChar w:fldCharType="begin"/>
        </w:r>
        <w:r>
          <w:instrText xml:space="preserve"> PAGEREF _Toc128060255 \h </w:instrText>
        </w:r>
      </w:ins>
      <w:r>
        <w:fldChar w:fldCharType="separate"/>
      </w:r>
      <w:ins w:id="86" w:author="China Unicom" w:date="2023-02-23T15:56:00Z">
        <w:r>
          <w:t>15</w:t>
        </w:r>
        <w:r>
          <w:fldChar w:fldCharType="end"/>
        </w:r>
      </w:ins>
    </w:p>
    <w:p w14:paraId="0EB07A3B" w14:textId="77777777" w:rsidR="00CC3C81" w:rsidRDefault="00CC3C81">
      <w:pPr>
        <w:pStyle w:val="30"/>
        <w:rPr>
          <w:ins w:id="87" w:author="China Unicom" w:date="2023-02-23T15:56:00Z"/>
          <w:rFonts w:asciiTheme="minorHAnsi" w:hAnsiTheme="minorHAnsi" w:cstheme="minorBidi"/>
          <w:kern w:val="2"/>
          <w:sz w:val="21"/>
          <w:szCs w:val="22"/>
          <w:lang w:val="en-US" w:eastAsia="zh-CN"/>
        </w:rPr>
      </w:pPr>
      <w:ins w:id="88" w:author="China Unicom" w:date="2023-02-23T15:56:00Z">
        <w:r>
          <w:t>6.2.4</w:t>
        </w:r>
        <w:r>
          <w:rPr>
            <w:rFonts w:asciiTheme="minorHAnsi" w:hAnsiTheme="minorHAnsi" w:cstheme="minorBidi"/>
            <w:kern w:val="2"/>
            <w:sz w:val="21"/>
            <w:szCs w:val="22"/>
            <w:lang w:val="en-US" w:eastAsia="zh-CN"/>
          </w:rPr>
          <w:tab/>
        </w:r>
        <w:r>
          <w:t>Observation Point 4</w:t>
        </w:r>
        <w:r>
          <w:tab/>
        </w:r>
        <w:r>
          <w:fldChar w:fldCharType="begin"/>
        </w:r>
        <w:r>
          <w:instrText xml:space="preserve"> PAGEREF _Toc128060256 \h </w:instrText>
        </w:r>
      </w:ins>
      <w:r>
        <w:fldChar w:fldCharType="separate"/>
      </w:r>
      <w:ins w:id="89" w:author="China Unicom" w:date="2023-02-23T15:56:00Z">
        <w:r>
          <w:t>15</w:t>
        </w:r>
        <w:r>
          <w:fldChar w:fldCharType="end"/>
        </w:r>
      </w:ins>
    </w:p>
    <w:p w14:paraId="234DE1C8" w14:textId="77777777" w:rsidR="00CC3C81" w:rsidRDefault="00CC3C81">
      <w:pPr>
        <w:pStyle w:val="10"/>
        <w:rPr>
          <w:ins w:id="90" w:author="China Unicom" w:date="2023-02-23T15:56:00Z"/>
          <w:rFonts w:asciiTheme="minorHAnsi" w:hAnsiTheme="minorHAnsi" w:cstheme="minorBidi"/>
          <w:kern w:val="2"/>
          <w:sz w:val="21"/>
          <w:szCs w:val="22"/>
          <w:lang w:val="en-US" w:eastAsia="zh-CN"/>
        </w:rPr>
      </w:pPr>
      <w:ins w:id="91" w:author="China Unicom" w:date="2023-02-23T15:56:00Z">
        <w:r>
          <w:t>7</w:t>
        </w:r>
        <w:r>
          <w:rPr>
            <w:rFonts w:asciiTheme="minorHAnsi" w:hAnsiTheme="minorHAnsi" w:cstheme="minorBidi"/>
            <w:kern w:val="2"/>
            <w:sz w:val="21"/>
            <w:szCs w:val="22"/>
            <w:lang w:val="en-US" w:eastAsia="zh-CN"/>
          </w:rPr>
          <w:tab/>
        </w:r>
        <w:r>
          <w:t>QoE Metrics Subjective Assessment</w:t>
        </w:r>
        <w:r>
          <w:tab/>
        </w:r>
        <w:r>
          <w:fldChar w:fldCharType="begin"/>
        </w:r>
        <w:r>
          <w:instrText xml:space="preserve"> PAGEREF _Toc128060257 \h </w:instrText>
        </w:r>
      </w:ins>
      <w:r>
        <w:fldChar w:fldCharType="separate"/>
      </w:r>
      <w:ins w:id="92" w:author="China Unicom" w:date="2023-02-23T15:56:00Z">
        <w:r>
          <w:t>16</w:t>
        </w:r>
        <w:r>
          <w:fldChar w:fldCharType="end"/>
        </w:r>
      </w:ins>
    </w:p>
    <w:p w14:paraId="7DDB7FE8" w14:textId="77777777" w:rsidR="00CC3C81" w:rsidRDefault="00CC3C81">
      <w:pPr>
        <w:pStyle w:val="10"/>
        <w:rPr>
          <w:ins w:id="93" w:author="China Unicom" w:date="2023-02-23T15:56:00Z"/>
          <w:rFonts w:asciiTheme="minorHAnsi" w:hAnsiTheme="minorHAnsi" w:cstheme="minorBidi"/>
          <w:kern w:val="2"/>
          <w:sz w:val="21"/>
          <w:szCs w:val="22"/>
          <w:lang w:val="en-US" w:eastAsia="zh-CN"/>
        </w:rPr>
      </w:pPr>
      <w:ins w:id="94" w:author="China Unicom" w:date="2023-02-23T15:56:00Z">
        <w:r>
          <w:t>8</w:t>
        </w:r>
        <w:r>
          <w:rPr>
            <w:rFonts w:asciiTheme="minorHAnsi" w:hAnsiTheme="minorHAnsi" w:cstheme="minorBidi"/>
            <w:kern w:val="2"/>
            <w:sz w:val="21"/>
            <w:szCs w:val="22"/>
            <w:lang w:val="en-US" w:eastAsia="zh-CN"/>
          </w:rPr>
          <w:tab/>
        </w:r>
        <w:r>
          <w:t>Other QoE metrics and collaborations with other 3GPP groups</w:t>
        </w:r>
        <w:r>
          <w:tab/>
        </w:r>
        <w:r>
          <w:fldChar w:fldCharType="begin"/>
        </w:r>
        <w:r>
          <w:instrText xml:space="preserve"> PAGEREF _Toc128060258 \h </w:instrText>
        </w:r>
      </w:ins>
      <w:r>
        <w:fldChar w:fldCharType="separate"/>
      </w:r>
      <w:ins w:id="95" w:author="China Unicom" w:date="2023-02-23T15:56:00Z">
        <w:r>
          <w:t>16</w:t>
        </w:r>
        <w:r>
          <w:fldChar w:fldCharType="end"/>
        </w:r>
      </w:ins>
    </w:p>
    <w:p w14:paraId="68C6E7B5" w14:textId="77777777" w:rsidR="00CC3C81" w:rsidRDefault="00CC3C81">
      <w:pPr>
        <w:pStyle w:val="10"/>
        <w:rPr>
          <w:ins w:id="96" w:author="China Unicom" w:date="2023-02-23T15:56:00Z"/>
          <w:rFonts w:asciiTheme="minorHAnsi" w:hAnsiTheme="minorHAnsi" w:cstheme="minorBidi"/>
          <w:kern w:val="2"/>
          <w:sz w:val="21"/>
          <w:szCs w:val="22"/>
          <w:lang w:val="en-US" w:eastAsia="zh-CN"/>
        </w:rPr>
      </w:pPr>
      <w:ins w:id="97" w:author="China Unicom" w:date="2023-02-23T15:56:00Z">
        <w:r>
          <w:t>9</w:t>
        </w:r>
        <w:r>
          <w:rPr>
            <w:rFonts w:asciiTheme="minorHAnsi" w:hAnsiTheme="minorHAnsi" w:cstheme="minorBidi"/>
            <w:kern w:val="2"/>
            <w:sz w:val="21"/>
            <w:szCs w:val="22"/>
            <w:lang w:val="en-US" w:eastAsia="zh-CN"/>
          </w:rPr>
          <w:tab/>
        </w:r>
        <w:r>
          <w:t>Conclusions and Recommendations</w:t>
        </w:r>
        <w:r>
          <w:tab/>
        </w:r>
        <w:r>
          <w:fldChar w:fldCharType="begin"/>
        </w:r>
        <w:r>
          <w:instrText xml:space="preserve"> PAGEREF _Toc128060259 \h </w:instrText>
        </w:r>
      </w:ins>
      <w:r>
        <w:fldChar w:fldCharType="separate"/>
      </w:r>
      <w:ins w:id="98" w:author="China Unicom" w:date="2023-02-23T15:56:00Z">
        <w:r>
          <w:t>16</w:t>
        </w:r>
        <w:r>
          <w:fldChar w:fldCharType="end"/>
        </w:r>
      </w:ins>
    </w:p>
    <w:p w14:paraId="31B3F17B" w14:textId="77777777" w:rsidR="00CC3C81" w:rsidRDefault="00CC3C81">
      <w:pPr>
        <w:pStyle w:val="80"/>
        <w:rPr>
          <w:ins w:id="99" w:author="China Unicom" w:date="2023-02-23T15:56:00Z"/>
          <w:rFonts w:asciiTheme="minorHAnsi" w:hAnsiTheme="minorHAnsi" w:cstheme="minorBidi"/>
          <w:b w:val="0"/>
          <w:kern w:val="2"/>
          <w:sz w:val="21"/>
          <w:szCs w:val="22"/>
          <w:lang w:val="en-US" w:eastAsia="zh-CN"/>
        </w:rPr>
      </w:pPr>
      <w:ins w:id="100" w:author="China Unicom" w:date="2023-02-23T15:56:00Z">
        <w:r>
          <w:t>Annex &lt;A&gt; (informative): &lt;Normative annex for a Technical Specification&gt;</w:t>
        </w:r>
        <w:r>
          <w:tab/>
        </w:r>
        <w:r>
          <w:fldChar w:fldCharType="begin"/>
        </w:r>
        <w:r>
          <w:instrText xml:space="preserve"> PAGEREF _Toc128060260 \h </w:instrText>
        </w:r>
      </w:ins>
      <w:r>
        <w:fldChar w:fldCharType="separate"/>
      </w:r>
      <w:ins w:id="101" w:author="China Unicom" w:date="2023-02-23T15:56:00Z">
        <w:r>
          <w:t>16</w:t>
        </w:r>
        <w:r>
          <w:fldChar w:fldCharType="end"/>
        </w:r>
      </w:ins>
    </w:p>
    <w:p w14:paraId="5F43D6A5" w14:textId="77777777" w:rsidR="00CC3C81" w:rsidRDefault="00CC3C81">
      <w:pPr>
        <w:pStyle w:val="80"/>
        <w:rPr>
          <w:ins w:id="102" w:author="China Unicom" w:date="2023-02-23T15:56:00Z"/>
          <w:rFonts w:asciiTheme="minorHAnsi" w:hAnsiTheme="minorHAnsi" w:cstheme="minorBidi"/>
          <w:b w:val="0"/>
          <w:kern w:val="2"/>
          <w:sz w:val="21"/>
          <w:szCs w:val="22"/>
          <w:lang w:val="en-US" w:eastAsia="zh-CN"/>
        </w:rPr>
      </w:pPr>
      <w:ins w:id="103" w:author="China Unicom" w:date="2023-02-23T15:56:00Z">
        <w:r>
          <w:t>Annex &lt;X&gt; (informative): Change history</w:t>
        </w:r>
        <w:r>
          <w:tab/>
        </w:r>
        <w:r>
          <w:fldChar w:fldCharType="begin"/>
        </w:r>
        <w:r>
          <w:instrText xml:space="preserve"> PAGEREF _Toc128060261 \h </w:instrText>
        </w:r>
      </w:ins>
      <w:r>
        <w:fldChar w:fldCharType="separate"/>
      </w:r>
      <w:ins w:id="104" w:author="China Unicom" w:date="2023-02-23T15:56:00Z">
        <w:r>
          <w:t>19</w:t>
        </w:r>
        <w:r>
          <w:fldChar w:fldCharType="end"/>
        </w:r>
      </w:ins>
    </w:p>
    <w:p w14:paraId="73E6FFEB" w14:textId="612CC24D" w:rsidR="007D5803" w:rsidDel="00CC3C81" w:rsidRDefault="007D5803">
      <w:pPr>
        <w:pStyle w:val="10"/>
        <w:rPr>
          <w:del w:id="105" w:author="China Unicom" w:date="2023-02-23T15:56:00Z"/>
          <w:rFonts w:asciiTheme="minorHAnsi" w:hAnsiTheme="minorHAnsi" w:cstheme="minorBidi"/>
          <w:kern w:val="2"/>
          <w:sz w:val="21"/>
          <w:szCs w:val="22"/>
          <w:lang w:val="en-US" w:eastAsia="zh-CN"/>
        </w:rPr>
      </w:pPr>
      <w:del w:id="106" w:author="China Unicom" w:date="2023-02-23T15:56:00Z">
        <w:r w:rsidDel="00CC3C81">
          <w:delText>Foreword</w:delText>
        </w:r>
        <w:r w:rsidDel="00CC3C81">
          <w:tab/>
          <w:delText>4</w:delText>
        </w:r>
      </w:del>
    </w:p>
    <w:p w14:paraId="7FF4BD1F" w14:textId="77777777" w:rsidR="007D5803" w:rsidDel="00CC3C81" w:rsidRDefault="007D5803">
      <w:pPr>
        <w:pStyle w:val="10"/>
        <w:rPr>
          <w:del w:id="107" w:author="China Unicom" w:date="2023-02-23T15:56:00Z"/>
          <w:rFonts w:asciiTheme="minorHAnsi" w:hAnsiTheme="minorHAnsi" w:cstheme="minorBidi"/>
          <w:kern w:val="2"/>
          <w:sz w:val="21"/>
          <w:szCs w:val="22"/>
          <w:lang w:val="en-US" w:eastAsia="zh-CN"/>
        </w:rPr>
      </w:pPr>
      <w:del w:id="108" w:author="China Unicom" w:date="2023-02-23T15:56:00Z">
        <w:r w:rsidDel="00CC3C81">
          <w:delText>Introduction</w:delText>
        </w:r>
        <w:r w:rsidDel="00CC3C81">
          <w:tab/>
          <w:delText>5</w:delText>
        </w:r>
      </w:del>
    </w:p>
    <w:p w14:paraId="6B085E0C" w14:textId="77777777" w:rsidR="007D5803" w:rsidDel="00CC3C81" w:rsidRDefault="007D5803">
      <w:pPr>
        <w:pStyle w:val="10"/>
        <w:rPr>
          <w:del w:id="109" w:author="China Unicom" w:date="2023-02-23T15:56:00Z"/>
          <w:rFonts w:asciiTheme="minorHAnsi" w:hAnsiTheme="minorHAnsi" w:cstheme="minorBidi"/>
          <w:kern w:val="2"/>
          <w:sz w:val="21"/>
          <w:szCs w:val="22"/>
          <w:lang w:val="en-US" w:eastAsia="zh-CN"/>
        </w:rPr>
      </w:pPr>
      <w:del w:id="110" w:author="China Unicom" w:date="2023-02-23T15:56:00Z">
        <w:r w:rsidDel="00CC3C81">
          <w:delText>1</w:delText>
        </w:r>
        <w:r w:rsidDel="00CC3C81">
          <w:rPr>
            <w:rFonts w:asciiTheme="minorHAnsi" w:hAnsiTheme="minorHAnsi" w:cstheme="minorBidi"/>
            <w:kern w:val="2"/>
            <w:sz w:val="21"/>
            <w:szCs w:val="22"/>
            <w:lang w:val="en-US" w:eastAsia="zh-CN"/>
          </w:rPr>
          <w:tab/>
        </w:r>
        <w:r w:rsidDel="00CC3C81">
          <w:delText>Scope</w:delText>
        </w:r>
        <w:r w:rsidDel="00CC3C81">
          <w:tab/>
          <w:delText>6</w:delText>
        </w:r>
      </w:del>
    </w:p>
    <w:p w14:paraId="3B0CE214" w14:textId="77777777" w:rsidR="007D5803" w:rsidDel="00CC3C81" w:rsidRDefault="007D5803">
      <w:pPr>
        <w:pStyle w:val="10"/>
        <w:rPr>
          <w:del w:id="111" w:author="China Unicom" w:date="2023-02-23T15:56:00Z"/>
          <w:rFonts w:asciiTheme="minorHAnsi" w:hAnsiTheme="minorHAnsi" w:cstheme="minorBidi"/>
          <w:kern w:val="2"/>
          <w:sz w:val="21"/>
          <w:szCs w:val="22"/>
          <w:lang w:val="en-US" w:eastAsia="zh-CN"/>
        </w:rPr>
      </w:pPr>
      <w:del w:id="112" w:author="China Unicom" w:date="2023-02-23T15:56:00Z">
        <w:r w:rsidDel="00CC3C81">
          <w:delText>2</w:delText>
        </w:r>
        <w:r w:rsidDel="00CC3C81">
          <w:rPr>
            <w:rFonts w:asciiTheme="minorHAnsi" w:hAnsiTheme="minorHAnsi" w:cstheme="minorBidi"/>
            <w:kern w:val="2"/>
            <w:sz w:val="21"/>
            <w:szCs w:val="22"/>
            <w:lang w:val="en-US" w:eastAsia="zh-CN"/>
          </w:rPr>
          <w:tab/>
        </w:r>
        <w:r w:rsidDel="00CC3C81">
          <w:delText>References</w:delText>
        </w:r>
        <w:r w:rsidDel="00CC3C81">
          <w:tab/>
          <w:delText>6</w:delText>
        </w:r>
      </w:del>
    </w:p>
    <w:p w14:paraId="7849EC82" w14:textId="77777777" w:rsidR="007D5803" w:rsidDel="00CC3C81" w:rsidRDefault="007D5803">
      <w:pPr>
        <w:pStyle w:val="10"/>
        <w:rPr>
          <w:del w:id="113" w:author="China Unicom" w:date="2023-02-23T15:56:00Z"/>
          <w:rFonts w:asciiTheme="minorHAnsi" w:hAnsiTheme="minorHAnsi" w:cstheme="minorBidi"/>
          <w:kern w:val="2"/>
          <w:sz w:val="21"/>
          <w:szCs w:val="22"/>
          <w:lang w:val="en-US" w:eastAsia="zh-CN"/>
        </w:rPr>
      </w:pPr>
      <w:del w:id="114" w:author="China Unicom" w:date="2023-02-23T15:56:00Z">
        <w:r w:rsidDel="00CC3C81">
          <w:delText>3</w:delText>
        </w:r>
        <w:r w:rsidDel="00CC3C81">
          <w:rPr>
            <w:rFonts w:asciiTheme="minorHAnsi" w:hAnsiTheme="minorHAnsi" w:cstheme="minorBidi"/>
            <w:kern w:val="2"/>
            <w:sz w:val="21"/>
            <w:szCs w:val="22"/>
            <w:lang w:val="en-US" w:eastAsia="zh-CN"/>
          </w:rPr>
          <w:tab/>
        </w:r>
        <w:r w:rsidDel="00CC3C81">
          <w:delText>Definitions of terms, symbols and abbreviations</w:delText>
        </w:r>
        <w:r w:rsidDel="00CC3C81">
          <w:tab/>
          <w:delText>7</w:delText>
        </w:r>
      </w:del>
    </w:p>
    <w:p w14:paraId="47032FDC" w14:textId="77777777" w:rsidR="007D5803" w:rsidDel="00CC3C81" w:rsidRDefault="007D5803">
      <w:pPr>
        <w:pStyle w:val="20"/>
        <w:rPr>
          <w:del w:id="115" w:author="China Unicom" w:date="2023-02-23T15:56:00Z"/>
          <w:rFonts w:asciiTheme="minorHAnsi" w:hAnsiTheme="minorHAnsi" w:cstheme="minorBidi"/>
          <w:kern w:val="2"/>
          <w:sz w:val="21"/>
          <w:szCs w:val="22"/>
          <w:lang w:val="en-US" w:eastAsia="zh-CN"/>
        </w:rPr>
      </w:pPr>
      <w:del w:id="116" w:author="China Unicom" w:date="2023-02-23T15:56:00Z">
        <w:r w:rsidDel="00CC3C81">
          <w:delText>3.1</w:delText>
        </w:r>
        <w:r w:rsidDel="00CC3C81">
          <w:rPr>
            <w:rFonts w:asciiTheme="minorHAnsi" w:hAnsiTheme="minorHAnsi" w:cstheme="minorBidi"/>
            <w:kern w:val="2"/>
            <w:sz w:val="21"/>
            <w:szCs w:val="22"/>
            <w:lang w:val="en-US" w:eastAsia="zh-CN"/>
          </w:rPr>
          <w:tab/>
        </w:r>
        <w:r w:rsidDel="00CC3C81">
          <w:delText>Terms</w:delText>
        </w:r>
        <w:r w:rsidDel="00CC3C81">
          <w:tab/>
          <w:delText>7</w:delText>
        </w:r>
      </w:del>
    </w:p>
    <w:p w14:paraId="604FF5D8" w14:textId="77777777" w:rsidR="007D5803" w:rsidDel="00CC3C81" w:rsidRDefault="007D5803">
      <w:pPr>
        <w:pStyle w:val="20"/>
        <w:rPr>
          <w:del w:id="117" w:author="China Unicom" w:date="2023-02-23T15:56:00Z"/>
          <w:rFonts w:asciiTheme="minorHAnsi" w:hAnsiTheme="minorHAnsi" w:cstheme="minorBidi"/>
          <w:kern w:val="2"/>
          <w:sz w:val="21"/>
          <w:szCs w:val="22"/>
          <w:lang w:val="en-US" w:eastAsia="zh-CN"/>
        </w:rPr>
      </w:pPr>
      <w:del w:id="118" w:author="China Unicom" w:date="2023-02-23T15:56:00Z">
        <w:r w:rsidDel="00CC3C81">
          <w:delText>3.2</w:delText>
        </w:r>
        <w:r w:rsidDel="00CC3C81">
          <w:rPr>
            <w:rFonts w:asciiTheme="minorHAnsi" w:hAnsiTheme="minorHAnsi" w:cstheme="minorBidi"/>
            <w:kern w:val="2"/>
            <w:sz w:val="21"/>
            <w:szCs w:val="22"/>
            <w:lang w:val="en-US" w:eastAsia="zh-CN"/>
          </w:rPr>
          <w:tab/>
        </w:r>
        <w:r w:rsidDel="00CC3C81">
          <w:delText>Symbols</w:delText>
        </w:r>
        <w:r w:rsidDel="00CC3C81">
          <w:tab/>
          <w:delText>7</w:delText>
        </w:r>
      </w:del>
    </w:p>
    <w:p w14:paraId="76974106" w14:textId="77777777" w:rsidR="007D5803" w:rsidDel="00CC3C81" w:rsidRDefault="007D5803">
      <w:pPr>
        <w:pStyle w:val="20"/>
        <w:rPr>
          <w:del w:id="119" w:author="China Unicom" w:date="2023-02-23T15:56:00Z"/>
          <w:rFonts w:asciiTheme="minorHAnsi" w:hAnsiTheme="minorHAnsi" w:cstheme="minorBidi"/>
          <w:kern w:val="2"/>
          <w:sz w:val="21"/>
          <w:szCs w:val="22"/>
          <w:lang w:val="en-US" w:eastAsia="zh-CN"/>
        </w:rPr>
      </w:pPr>
      <w:del w:id="120" w:author="China Unicom" w:date="2023-02-23T15:56:00Z">
        <w:r w:rsidDel="00CC3C81">
          <w:delText>3.3</w:delText>
        </w:r>
        <w:r w:rsidDel="00CC3C81">
          <w:rPr>
            <w:rFonts w:asciiTheme="minorHAnsi" w:hAnsiTheme="minorHAnsi" w:cstheme="minorBidi"/>
            <w:kern w:val="2"/>
            <w:sz w:val="21"/>
            <w:szCs w:val="22"/>
            <w:lang w:val="en-US" w:eastAsia="zh-CN"/>
          </w:rPr>
          <w:tab/>
        </w:r>
        <w:r w:rsidDel="00CC3C81">
          <w:delText>Abbreviations</w:delText>
        </w:r>
        <w:r w:rsidDel="00CC3C81">
          <w:tab/>
          <w:delText>7</w:delText>
        </w:r>
      </w:del>
    </w:p>
    <w:p w14:paraId="23A6700D" w14:textId="77777777" w:rsidR="007D5803" w:rsidDel="00CC3C81" w:rsidRDefault="007D5803">
      <w:pPr>
        <w:pStyle w:val="10"/>
        <w:rPr>
          <w:del w:id="121" w:author="China Unicom" w:date="2023-02-23T15:56:00Z"/>
          <w:rFonts w:asciiTheme="minorHAnsi" w:hAnsiTheme="minorHAnsi" w:cstheme="minorBidi"/>
          <w:kern w:val="2"/>
          <w:sz w:val="21"/>
          <w:szCs w:val="22"/>
          <w:lang w:val="en-US" w:eastAsia="zh-CN"/>
        </w:rPr>
      </w:pPr>
      <w:del w:id="122" w:author="China Unicom" w:date="2023-02-23T15:56:00Z">
        <w:r w:rsidDel="00CC3C81">
          <w:delText>4</w:delText>
        </w:r>
        <w:r w:rsidDel="00CC3C81">
          <w:rPr>
            <w:rFonts w:asciiTheme="minorHAnsi" w:hAnsiTheme="minorHAnsi" w:cstheme="minorBidi"/>
            <w:kern w:val="2"/>
            <w:sz w:val="21"/>
            <w:szCs w:val="22"/>
            <w:lang w:val="en-US" w:eastAsia="zh-CN"/>
          </w:rPr>
          <w:tab/>
        </w:r>
        <w:r w:rsidDel="00CC3C81">
          <w:delText>Current state of AR/MR QoE metrics outside 3GPP</w:delText>
        </w:r>
        <w:r w:rsidDel="00CC3C81">
          <w:tab/>
          <w:delText>7</w:delText>
        </w:r>
      </w:del>
    </w:p>
    <w:p w14:paraId="432579B7" w14:textId="77777777" w:rsidR="007D5803" w:rsidDel="00CC3C81" w:rsidRDefault="007D5803">
      <w:pPr>
        <w:pStyle w:val="20"/>
        <w:rPr>
          <w:del w:id="123" w:author="China Unicom" w:date="2023-02-23T15:56:00Z"/>
          <w:rFonts w:asciiTheme="minorHAnsi" w:hAnsiTheme="minorHAnsi" w:cstheme="minorBidi"/>
          <w:kern w:val="2"/>
          <w:sz w:val="21"/>
          <w:szCs w:val="22"/>
          <w:lang w:val="en-US" w:eastAsia="zh-CN"/>
        </w:rPr>
      </w:pPr>
      <w:del w:id="124" w:author="China Unicom" w:date="2023-02-23T15:56:00Z">
        <w:r w:rsidDel="00CC3C81">
          <w:delText>4.1</w:delText>
        </w:r>
        <w:r w:rsidDel="00CC3C81">
          <w:rPr>
            <w:rFonts w:asciiTheme="minorHAnsi" w:hAnsiTheme="minorHAnsi" w:cstheme="minorBidi"/>
            <w:kern w:val="2"/>
            <w:sz w:val="21"/>
            <w:szCs w:val="22"/>
            <w:lang w:val="en-US" w:eastAsia="zh-CN"/>
          </w:rPr>
          <w:tab/>
        </w:r>
        <w:r w:rsidDel="00CC3C81">
          <w:delText>AR/MR QoE related work in ITU-T</w:delText>
        </w:r>
        <w:r w:rsidDel="00CC3C81">
          <w:tab/>
          <w:delText>7</w:delText>
        </w:r>
      </w:del>
    </w:p>
    <w:p w14:paraId="0FBB36E7" w14:textId="77777777" w:rsidR="007D5803" w:rsidDel="00CC3C81" w:rsidRDefault="007D5803">
      <w:pPr>
        <w:pStyle w:val="20"/>
        <w:rPr>
          <w:del w:id="125" w:author="China Unicom" w:date="2023-02-23T15:56:00Z"/>
          <w:rFonts w:asciiTheme="minorHAnsi" w:hAnsiTheme="minorHAnsi" w:cstheme="minorBidi"/>
          <w:kern w:val="2"/>
          <w:sz w:val="21"/>
          <w:szCs w:val="22"/>
          <w:lang w:val="en-US" w:eastAsia="zh-CN"/>
        </w:rPr>
      </w:pPr>
      <w:del w:id="126" w:author="China Unicom" w:date="2023-02-23T15:56:00Z">
        <w:r w:rsidDel="00CC3C81">
          <w:delText>4.2</w:delText>
        </w:r>
        <w:r w:rsidDel="00CC3C81">
          <w:rPr>
            <w:rFonts w:asciiTheme="minorHAnsi" w:hAnsiTheme="minorHAnsi" w:cstheme="minorBidi"/>
            <w:kern w:val="2"/>
            <w:sz w:val="21"/>
            <w:szCs w:val="22"/>
            <w:lang w:val="en-US" w:eastAsia="zh-CN"/>
          </w:rPr>
          <w:tab/>
        </w:r>
        <w:r w:rsidDel="00CC3C81">
          <w:delText>AR/MR QoE related work in IEEE</w:delText>
        </w:r>
        <w:r w:rsidDel="00CC3C81">
          <w:tab/>
          <w:delText>10</w:delText>
        </w:r>
      </w:del>
    </w:p>
    <w:p w14:paraId="1C35F218" w14:textId="77777777" w:rsidR="007D5803" w:rsidDel="00CC3C81" w:rsidRDefault="007D5803">
      <w:pPr>
        <w:pStyle w:val="20"/>
        <w:rPr>
          <w:del w:id="127" w:author="China Unicom" w:date="2023-02-23T15:56:00Z"/>
          <w:rFonts w:asciiTheme="minorHAnsi" w:hAnsiTheme="minorHAnsi" w:cstheme="minorBidi"/>
          <w:kern w:val="2"/>
          <w:sz w:val="21"/>
          <w:szCs w:val="22"/>
          <w:lang w:val="en-US" w:eastAsia="zh-CN"/>
        </w:rPr>
      </w:pPr>
      <w:del w:id="128" w:author="China Unicom" w:date="2023-02-23T15:56:00Z">
        <w:r w:rsidDel="00CC3C81">
          <w:delText>4.3</w:delText>
        </w:r>
        <w:r w:rsidDel="00CC3C81">
          <w:rPr>
            <w:rFonts w:asciiTheme="minorHAnsi" w:hAnsiTheme="minorHAnsi" w:cstheme="minorBidi"/>
            <w:kern w:val="2"/>
            <w:sz w:val="21"/>
            <w:szCs w:val="22"/>
            <w:lang w:val="en-US" w:eastAsia="zh-CN"/>
          </w:rPr>
          <w:tab/>
        </w:r>
        <w:r w:rsidDel="00CC3C81">
          <w:delText>AR/MR QoE related work in MPEG</w:delText>
        </w:r>
        <w:r w:rsidDel="00CC3C81">
          <w:tab/>
          <w:delText>10</w:delText>
        </w:r>
      </w:del>
    </w:p>
    <w:p w14:paraId="5C9542B5" w14:textId="77777777" w:rsidR="007D5803" w:rsidDel="00CC3C81" w:rsidRDefault="007D5803">
      <w:pPr>
        <w:pStyle w:val="10"/>
        <w:rPr>
          <w:del w:id="129" w:author="China Unicom" w:date="2023-02-23T15:56:00Z"/>
          <w:rFonts w:asciiTheme="minorHAnsi" w:hAnsiTheme="minorHAnsi" w:cstheme="minorBidi"/>
          <w:kern w:val="2"/>
          <w:sz w:val="21"/>
          <w:szCs w:val="22"/>
          <w:lang w:val="en-US" w:eastAsia="zh-CN"/>
        </w:rPr>
      </w:pPr>
      <w:del w:id="130" w:author="China Unicom" w:date="2023-02-23T15:56:00Z">
        <w:r w:rsidDel="00CC3C81">
          <w:delText>5</w:delText>
        </w:r>
        <w:r w:rsidDel="00CC3C81">
          <w:rPr>
            <w:rFonts w:asciiTheme="minorHAnsi" w:hAnsiTheme="minorHAnsi" w:cstheme="minorBidi"/>
            <w:kern w:val="2"/>
            <w:sz w:val="21"/>
            <w:szCs w:val="22"/>
            <w:lang w:val="en-US" w:eastAsia="zh-CN"/>
          </w:rPr>
          <w:tab/>
        </w:r>
        <w:r w:rsidDel="00CC3C81">
          <w:delText>Identification of AR/MR QoE Metrics for 3GPP</w:delText>
        </w:r>
        <w:r w:rsidDel="00CC3C81">
          <w:tab/>
          <w:delText>11</w:delText>
        </w:r>
      </w:del>
    </w:p>
    <w:p w14:paraId="652CF83D" w14:textId="77777777" w:rsidR="007D5803" w:rsidDel="00CC3C81" w:rsidRDefault="007D5803">
      <w:pPr>
        <w:pStyle w:val="10"/>
        <w:rPr>
          <w:del w:id="131" w:author="China Unicom" w:date="2023-02-23T15:56:00Z"/>
          <w:rFonts w:asciiTheme="minorHAnsi" w:hAnsiTheme="minorHAnsi" w:cstheme="minorBidi"/>
          <w:kern w:val="2"/>
          <w:sz w:val="21"/>
          <w:szCs w:val="22"/>
          <w:lang w:val="en-US" w:eastAsia="zh-CN"/>
        </w:rPr>
      </w:pPr>
      <w:del w:id="132" w:author="China Unicom" w:date="2023-02-23T15:56:00Z">
        <w:r w:rsidDel="00CC3C81">
          <w:delText>6</w:delText>
        </w:r>
        <w:r w:rsidDel="00CC3C81">
          <w:rPr>
            <w:rFonts w:asciiTheme="minorHAnsi" w:hAnsiTheme="minorHAnsi" w:cstheme="minorBidi"/>
            <w:kern w:val="2"/>
            <w:sz w:val="21"/>
            <w:szCs w:val="22"/>
            <w:lang w:val="en-US" w:eastAsia="zh-CN"/>
          </w:rPr>
          <w:tab/>
        </w:r>
        <w:r w:rsidDel="00CC3C81">
          <w:delText>QoE Metrics Subjective Assessment</w:delText>
        </w:r>
        <w:r w:rsidDel="00CC3C81">
          <w:tab/>
          <w:delText>11</w:delText>
        </w:r>
      </w:del>
    </w:p>
    <w:p w14:paraId="093C17E0" w14:textId="77777777" w:rsidR="007D5803" w:rsidDel="00CC3C81" w:rsidRDefault="007D5803">
      <w:pPr>
        <w:pStyle w:val="10"/>
        <w:rPr>
          <w:del w:id="133" w:author="China Unicom" w:date="2023-02-23T15:56:00Z"/>
          <w:rFonts w:asciiTheme="minorHAnsi" w:hAnsiTheme="minorHAnsi" w:cstheme="minorBidi"/>
          <w:kern w:val="2"/>
          <w:sz w:val="21"/>
          <w:szCs w:val="22"/>
          <w:lang w:val="en-US" w:eastAsia="zh-CN"/>
        </w:rPr>
      </w:pPr>
      <w:del w:id="134" w:author="China Unicom" w:date="2023-02-23T15:56:00Z">
        <w:r w:rsidDel="00CC3C81">
          <w:delText>7</w:delText>
        </w:r>
        <w:r w:rsidDel="00CC3C81">
          <w:rPr>
            <w:rFonts w:asciiTheme="minorHAnsi" w:hAnsiTheme="minorHAnsi" w:cstheme="minorBidi"/>
            <w:kern w:val="2"/>
            <w:sz w:val="21"/>
            <w:szCs w:val="22"/>
            <w:lang w:val="en-US" w:eastAsia="zh-CN"/>
          </w:rPr>
          <w:tab/>
        </w:r>
        <w:r w:rsidDel="00CC3C81">
          <w:delText>Other QoE metrics and collaborations with other 3GPP groups</w:delText>
        </w:r>
        <w:r w:rsidDel="00CC3C81">
          <w:tab/>
          <w:delText>11</w:delText>
        </w:r>
      </w:del>
    </w:p>
    <w:p w14:paraId="616CAC70" w14:textId="77777777" w:rsidR="007D5803" w:rsidDel="00CC3C81" w:rsidRDefault="007D5803">
      <w:pPr>
        <w:pStyle w:val="10"/>
        <w:rPr>
          <w:del w:id="135" w:author="China Unicom" w:date="2023-02-23T15:56:00Z"/>
          <w:rFonts w:asciiTheme="minorHAnsi" w:hAnsiTheme="minorHAnsi" w:cstheme="minorBidi"/>
          <w:kern w:val="2"/>
          <w:sz w:val="21"/>
          <w:szCs w:val="22"/>
          <w:lang w:val="en-US" w:eastAsia="zh-CN"/>
        </w:rPr>
      </w:pPr>
      <w:del w:id="136" w:author="China Unicom" w:date="2023-02-23T15:56:00Z">
        <w:r w:rsidDel="00CC3C81">
          <w:delText>8</w:delText>
        </w:r>
        <w:r w:rsidDel="00CC3C81">
          <w:rPr>
            <w:rFonts w:asciiTheme="minorHAnsi" w:hAnsiTheme="minorHAnsi" w:cstheme="minorBidi"/>
            <w:kern w:val="2"/>
            <w:sz w:val="21"/>
            <w:szCs w:val="22"/>
            <w:lang w:val="en-US" w:eastAsia="zh-CN"/>
          </w:rPr>
          <w:tab/>
        </w:r>
        <w:r w:rsidDel="00CC3C81">
          <w:delText>Conclusions and Recommendations</w:delText>
        </w:r>
        <w:r w:rsidDel="00CC3C81">
          <w:tab/>
          <w:delText>11</w:delText>
        </w:r>
      </w:del>
    </w:p>
    <w:p w14:paraId="21202A25" w14:textId="77777777" w:rsidR="007D5803" w:rsidDel="00CC3C81" w:rsidRDefault="007D5803">
      <w:pPr>
        <w:pStyle w:val="80"/>
        <w:rPr>
          <w:del w:id="137" w:author="China Unicom" w:date="2023-02-23T15:56:00Z"/>
          <w:rFonts w:asciiTheme="minorHAnsi" w:hAnsiTheme="minorHAnsi" w:cstheme="minorBidi"/>
          <w:b w:val="0"/>
          <w:kern w:val="2"/>
          <w:sz w:val="21"/>
          <w:szCs w:val="22"/>
          <w:lang w:val="en-US" w:eastAsia="zh-CN"/>
        </w:rPr>
      </w:pPr>
      <w:del w:id="138" w:author="China Unicom" w:date="2023-02-23T15:56:00Z">
        <w:r w:rsidDel="00CC3C81">
          <w:delText>Annex &lt;A&gt; (informative): &lt;Normative annex for a Technical Specification&gt;</w:delText>
        </w:r>
        <w:r w:rsidDel="00CC3C81">
          <w:tab/>
          <w:delText>12</w:delText>
        </w:r>
      </w:del>
    </w:p>
    <w:p w14:paraId="69FD7EAB" w14:textId="77777777" w:rsidR="007D5803" w:rsidDel="00CC3C81" w:rsidRDefault="007D5803">
      <w:pPr>
        <w:pStyle w:val="80"/>
        <w:rPr>
          <w:del w:id="139" w:author="China Unicom" w:date="2023-02-23T15:56:00Z"/>
          <w:rFonts w:asciiTheme="minorHAnsi" w:hAnsiTheme="minorHAnsi" w:cstheme="minorBidi"/>
          <w:b w:val="0"/>
          <w:kern w:val="2"/>
          <w:sz w:val="21"/>
          <w:szCs w:val="22"/>
          <w:lang w:val="en-US" w:eastAsia="zh-CN"/>
        </w:rPr>
      </w:pPr>
      <w:del w:id="140" w:author="China Unicom" w:date="2023-02-23T15:56:00Z">
        <w:r w:rsidDel="00CC3C81">
          <w:delText>Annex &lt;X&gt; (informative): Change history</w:delText>
        </w:r>
        <w:r w:rsidDel="00CC3C81">
          <w:tab/>
          <w:delText>14</w:delText>
        </w:r>
      </w:del>
    </w:p>
    <w:p w14:paraId="0B9E3498" w14:textId="78219D3E" w:rsidR="00080512" w:rsidRPr="004D3578" w:rsidRDefault="004D3578">
      <w:r w:rsidRPr="004D3578">
        <w:rPr>
          <w:noProof/>
          <w:sz w:val="22"/>
        </w:rPr>
        <w:fldChar w:fldCharType="end"/>
      </w:r>
      <w:bookmarkStart w:id="141" w:name="_GoBack"/>
      <w:bookmarkEnd w:id="141"/>
    </w:p>
    <w:p w14:paraId="747690AD" w14:textId="5778C4EC" w:rsidR="0074026F" w:rsidRPr="007B600E" w:rsidRDefault="00080512" w:rsidP="003D3DE1">
      <w:pPr>
        <w:pStyle w:val="Guidance"/>
      </w:pPr>
      <w:r w:rsidRPr="004D3578">
        <w:br w:type="page"/>
      </w:r>
    </w:p>
    <w:p w14:paraId="03993004" w14:textId="77777777" w:rsidR="00080512" w:rsidRDefault="00080512">
      <w:pPr>
        <w:pStyle w:val="1"/>
      </w:pPr>
      <w:bookmarkStart w:id="142" w:name="foreword"/>
      <w:bookmarkStart w:id="143" w:name="_Toc119408418"/>
      <w:bookmarkStart w:id="144" w:name="_Toc128059538"/>
      <w:bookmarkStart w:id="145" w:name="_Toc128060234"/>
      <w:bookmarkEnd w:id="142"/>
      <w:r w:rsidRPr="004D3578">
        <w:lastRenderedPageBreak/>
        <w:t>Foreword</w:t>
      </w:r>
      <w:bookmarkEnd w:id="143"/>
      <w:bookmarkEnd w:id="144"/>
      <w:bookmarkEnd w:id="145"/>
    </w:p>
    <w:p w14:paraId="2511FBFA" w14:textId="4736DAD6" w:rsidR="00080512" w:rsidRPr="004D3578" w:rsidRDefault="00080512">
      <w:r w:rsidRPr="003D3DE1">
        <w:t xml:space="preserve">This Technical </w:t>
      </w:r>
      <w:bookmarkStart w:id="146" w:name="spectype3"/>
      <w:r w:rsidR="00602AEA" w:rsidRPr="003D3DE1">
        <w:t>Report</w:t>
      </w:r>
      <w:bookmarkEnd w:id="146"/>
      <w:r w:rsidRPr="003D3DE1">
        <w:t xml:space="preserve"> has been produced by the 3</w:t>
      </w:r>
      <w:r w:rsidR="00F04712" w:rsidRPr="003D3DE1">
        <w:t>rd</w:t>
      </w:r>
      <w:r w:rsidRPr="003D3DE1">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proofErr w:type="gramStart"/>
      <w:r w:rsidRPr="004D3578">
        <w:t>where</w:t>
      </w:r>
      <w:proofErr w:type="gramEnd"/>
      <w:r w:rsidRPr="004D3578">
        <w:t>:</w:t>
      </w:r>
    </w:p>
    <w:p w14:paraId="3B71368C" w14:textId="77777777" w:rsidR="00080512" w:rsidRPr="004D3578" w:rsidRDefault="00080512">
      <w:pPr>
        <w:pStyle w:val="B2"/>
      </w:pPr>
      <w:proofErr w:type="gramStart"/>
      <w:r w:rsidRPr="004D3578">
        <w:t>x</w:t>
      </w:r>
      <w:proofErr w:type="gramEnd"/>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7BB56F35"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proofErr w:type="gramStart"/>
      <w:r w:rsidRPr="008C384C">
        <w:rPr>
          <w:b/>
        </w:rPr>
        <w:t>shall</w:t>
      </w:r>
      <w:proofErr w:type="gramEnd"/>
      <w:r>
        <w:tab/>
      </w:r>
      <w:r>
        <w:tab/>
        <w:t>indicates a mandatory requirement to do something</w:t>
      </w:r>
    </w:p>
    <w:p w14:paraId="3622ABA8"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proofErr w:type="gramStart"/>
      <w:r w:rsidRPr="008C384C">
        <w:rPr>
          <w:b/>
        </w:rPr>
        <w:t>should</w:t>
      </w:r>
      <w:proofErr w:type="gramEnd"/>
      <w:r>
        <w:tab/>
      </w:r>
      <w:r>
        <w:tab/>
        <w:t>indicates a recommendation to do something</w:t>
      </w:r>
    </w:p>
    <w:p w14:paraId="6D04F475"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72230B23" w14:textId="77777777" w:rsidR="008C384C" w:rsidRDefault="008C384C" w:rsidP="00774DA4">
      <w:pPr>
        <w:pStyle w:val="EX"/>
      </w:pPr>
      <w:proofErr w:type="gramStart"/>
      <w:r w:rsidRPr="00774DA4">
        <w:rPr>
          <w:b/>
        </w:rPr>
        <w:t>may</w:t>
      </w:r>
      <w:proofErr w:type="gramEnd"/>
      <w:r>
        <w:tab/>
      </w:r>
      <w:r>
        <w:tab/>
        <w:t>indicates permission to do something</w:t>
      </w:r>
    </w:p>
    <w:p w14:paraId="456F2770"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14:paraId="37427640" w14:textId="77777777" w:rsidR="00774DA4" w:rsidRDefault="00774DA4" w:rsidP="00774DA4">
      <w:pPr>
        <w:pStyle w:val="EX"/>
      </w:pPr>
      <w:proofErr w:type="gramStart"/>
      <w:r w:rsidRPr="00774DA4">
        <w:rPr>
          <w:b/>
        </w:rPr>
        <w:t>cannot</w:t>
      </w:r>
      <w:proofErr w:type="gramEnd"/>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593B9524"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1"/>
      </w:pPr>
      <w:bookmarkStart w:id="147" w:name="introduction"/>
      <w:bookmarkStart w:id="148" w:name="_Toc119408419"/>
      <w:bookmarkStart w:id="149" w:name="_Toc128059539"/>
      <w:bookmarkStart w:id="150" w:name="_Toc128060235"/>
      <w:bookmarkEnd w:id="147"/>
      <w:r w:rsidRPr="004D3578">
        <w:t>Introduction</w:t>
      </w:r>
      <w:bookmarkEnd w:id="148"/>
      <w:bookmarkEnd w:id="149"/>
      <w:bookmarkEnd w:id="150"/>
    </w:p>
    <w:p w14:paraId="67D5CE3D" w14:textId="4FFD58D7" w:rsidR="009A752C" w:rsidRDefault="009A752C" w:rsidP="00ED2B12">
      <w:r w:rsidRPr="009A752C">
        <w:t xml:space="preserve">In Rel-18, simple </w:t>
      </w:r>
      <w:proofErr w:type="spellStart"/>
      <w:r w:rsidRPr="009A752C">
        <w:t>QoE</w:t>
      </w:r>
      <w:proofErr w:type="spellEnd"/>
      <w:r w:rsidRPr="009A752C">
        <w:t xml:space="preserve"> Metrics for AR media will be specified in </w:t>
      </w:r>
      <w:proofErr w:type="spellStart"/>
      <w:r w:rsidRPr="009A752C">
        <w:t>MeCar</w:t>
      </w:r>
      <w:proofErr w:type="spellEnd"/>
      <w:r w:rsidRPr="009A752C">
        <w:t xml:space="preserve"> WI, which focus on which VR </w:t>
      </w:r>
      <w:proofErr w:type="spellStart"/>
      <w:r w:rsidRPr="009A752C">
        <w:t>QoE</w:t>
      </w:r>
      <w:proofErr w:type="spellEnd"/>
      <w:r w:rsidRPr="009A752C">
        <w:t xml:space="preserve"> metrics can be reused and enhanced for AR media. This study intends to complement </w:t>
      </w:r>
      <w:proofErr w:type="spellStart"/>
      <w:r w:rsidRPr="009A752C">
        <w:t>MeCar</w:t>
      </w:r>
      <w:proofErr w:type="spellEnd"/>
      <w:r w:rsidRPr="009A752C">
        <w:t xml:space="preserve"> WI by studying additional and new information related to </w:t>
      </w:r>
      <w:proofErr w:type="spellStart"/>
      <w:r w:rsidRPr="009A752C">
        <w:t>QoE</w:t>
      </w:r>
      <w:proofErr w:type="spellEnd"/>
      <w:r w:rsidRPr="009A752C">
        <w:t xml:space="preserve"> metrics which are different from VR </w:t>
      </w:r>
      <w:proofErr w:type="spellStart"/>
      <w:r w:rsidRPr="009A752C">
        <w:t>QoE</w:t>
      </w:r>
      <w:proofErr w:type="spellEnd"/>
      <w:r w:rsidRPr="009A752C">
        <w:t xml:space="preserve"> metrics.</w:t>
      </w:r>
      <w:r>
        <w:t xml:space="preserve"> </w:t>
      </w:r>
      <w:proofErr w:type="spellStart"/>
      <w:r w:rsidR="009A1F59" w:rsidRPr="009A1F59">
        <w:t>QoE</w:t>
      </w:r>
      <w:proofErr w:type="spellEnd"/>
      <w:r w:rsidR="009A1F59" w:rsidRPr="009A1F59">
        <w:t xml:space="preserve"> metrics typically reflect the expected user experience based on measurable parameters. XR </w:t>
      </w:r>
      <w:r w:rsidR="009A1F59">
        <w:t xml:space="preserve">(e.g. AR/MR) </w:t>
      </w:r>
      <w:r w:rsidR="009A1F59" w:rsidRPr="009A1F59">
        <w:t xml:space="preserve">user experience is impacted by different aspects, such as the media quality, the rendering capabilities of the device, the tracking capabilities of the devices, etc. </w:t>
      </w:r>
      <w:r>
        <w:t>I</w:t>
      </w:r>
      <w:r w:rsidR="009A1F59" w:rsidRPr="009A1F59">
        <w:t xml:space="preserve">n order to identify the impact of different </w:t>
      </w:r>
      <w:proofErr w:type="spellStart"/>
      <w:r w:rsidR="009A1F59" w:rsidRPr="009A1F59">
        <w:t>QoE</w:t>
      </w:r>
      <w:proofErr w:type="spellEnd"/>
      <w:r w:rsidR="009A1F59" w:rsidRPr="009A1F59">
        <w:t xml:space="preserve"> factors, as well as in order to identify how </w:t>
      </w:r>
      <w:proofErr w:type="spellStart"/>
      <w:r w:rsidR="009A1F59" w:rsidRPr="009A1F59">
        <w:t>QoE</w:t>
      </w:r>
      <w:proofErr w:type="spellEnd"/>
      <w:r w:rsidR="009A1F59" w:rsidRPr="009A1F59">
        <w:t xml:space="preserve"> related parameters can be measured in devices, additional detailed study is necessary. </w:t>
      </w:r>
    </w:p>
    <w:p w14:paraId="717652DC" w14:textId="20E112B7" w:rsidR="001141A3" w:rsidRDefault="009A752C" w:rsidP="00ED2B12">
      <w:r>
        <w:rPr>
          <w:rFonts w:hint="eastAsia"/>
          <w:lang w:eastAsia="zh-CN"/>
        </w:rPr>
        <w:t>B</w:t>
      </w:r>
      <w:r>
        <w:rPr>
          <w:lang w:eastAsia="zh-CN"/>
        </w:rPr>
        <w:t>ased on this, the present document collect</w:t>
      </w:r>
      <w:r w:rsidR="00343919">
        <w:rPr>
          <w:lang w:eastAsia="zh-CN"/>
        </w:rPr>
        <w:t>s</w:t>
      </w:r>
      <w:r>
        <w:rPr>
          <w:lang w:eastAsia="zh-CN"/>
        </w:rPr>
        <w:t xml:space="preserve"> available information </w:t>
      </w:r>
      <w:r w:rsidR="009A1F59" w:rsidRPr="009A1F59">
        <w:t>in other organizatio</w:t>
      </w:r>
      <w:r>
        <w:t xml:space="preserve">ns such as the ITU-T, MPEG-I </w:t>
      </w:r>
      <w:r w:rsidR="009A1F59" w:rsidRPr="009A1F59">
        <w:t>groups</w:t>
      </w:r>
      <w:r>
        <w:rPr>
          <w:lang w:eastAsia="zh-CN"/>
        </w:rPr>
        <w:t xml:space="preserve">, and </w:t>
      </w:r>
      <w:r>
        <w:rPr>
          <w:rFonts w:hint="eastAsia"/>
          <w:lang w:eastAsia="zh-CN"/>
        </w:rPr>
        <w:t>p</w:t>
      </w:r>
      <w:r w:rsidRPr="009A752C">
        <w:rPr>
          <w:lang w:eastAsia="zh-CN"/>
        </w:rPr>
        <w:t>rovide</w:t>
      </w:r>
      <w:r w:rsidR="00343919">
        <w:rPr>
          <w:lang w:eastAsia="zh-CN"/>
        </w:rPr>
        <w:t>s</w:t>
      </w:r>
      <w:r w:rsidRPr="009A752C">
        <w:rPr>
          <w:lang w:eastAsia="zh-CN"/>
        </w:rPr>
        <w:t xml:space="preserve"> recommendation on normative work for new XR </w:t>
      </w:r>
      <w:proofErr w:type="spellStart"/>
      <w:r w:rsidRPr="009A752C">
        <w:rPr>
          <w:lang w:eastAsia="zh-CN"/>
        </w:rPr>
        <w:t>QoE</w:t>
      </w:r>
      <w:proofErr w:type="spellEnd"/>
      <w:r w:rsidRPr="009A752C">
        <w:rPr>
          <w:lang w:eastAsia="zh-CN"/>
        </w:rPr>
        <w:t xml:space="preserve"> metrics</w:t>
      </w:r>
      <w:r>
        <w:rPr>
          <w:lang w:eastAsia="zh-CN"/>
        </w:rPr>
        <w:t xml:space="preserve"> in such that </w:t>
      </w:r>
      <w:r w:rsidR="00B10090" w:rsidRPr="00B10090">
        <w:rPr>
          <w:lang w:eastAsia="zh-CN"/>
        </w:rPr>
        <w:t>XR (e.g. AR/MR)</w:t>
      </w:r>
      <w:r w:rsidR="00B10090">
        <w:rPr>
          <w:lang w:eastAsia="zh-CN"/>
        </w:rPr>
        <w:t xml:space="preserve"> </w:t>
      </w:r>
      <w:r>
        <w:rPr>
          <w:lang w:eastAsia="zh-CN"/>
        </w:rPr>
        <w:t xml:space="preserve">user experience can be enhanced with the </w:t>
      </w:r>
      <w:r w:rsidR="00B10090">
        <w:rPr>
          <w:lang w:eastAsia="zh-CN"/>
        </w:rPr>
        <w:t>complete</w:t>
      </w:r>
      <w:r>
        <w:rPr>
          <w:lang w:eastAsia="zh-CN"/>
        </w:rPr>
        <w:t xml:space="preserve"> defined </w:t>
      </w:r>
      <w:proofErr w:type="spellStart"/>
      <w:r w:rsidR="00B10090">
        <w:rPr>
          <w:lang w:eastAsia="zh-CN"/>
        </w:rPr>
        <w:t>QoE</w:t>
      </w:r>
      <w:proofErr w:type="spellEnd"/>
      <w:r w:rsidR="00B10090">
        <w:rPr>
          <w:lang w:eastAsia="zh-CN"/>
        </w:rPr>
        <w:t xml:space="preserve"> metrics.</w:t>
      </w:r>
    </w:p>
    <w:p w14:paraId="548A512E" w14:textId="77777777" w:rsidR="00080512" w:rsidRPr="004D3578" w:rsidRDefault="00080512">
      <w:pPr>
        <w:pStyle w:val="1"/>
      </w:pPr>
      <w:r w:rsidRPr="004D3578">
        <w:br w:type="page"/>
      </w:r>
      <w:bookmarkStart w:id="151" w:name="scope"/>
      <w:bookmarkStart w:id="152" w:name="_Toc119408420"/>
      <w:bookmarkStart w:id="153" w:name="_Toc128059540"/>
      <w:bookmarkStart w:id="154" w:name="_Toc128060236"/>
      <w:bookmarkEnd w:id="151"/>
      <w:r w:rsidRPr="004D3578">
        <w:lastRenderedPageBreak/>
        <w:t>1</w:t>
      </w:r>
      <w:r w:rsidRPr="004D3578">
        <w:tab/>
        <w:t>Scope</w:t>
      </w:r>
      <w:bookmarkEnd w:id="152"/>
      <w:bookmarkEnd w:id="153"/>
      <w:bookmarkEnd w:id="154"/>
    </w:p>
    <w:p w14:paraId="634F3058" w14:textId="72D42736" w:rsidR="00D87D22" w:rsidRDefault="00D87D22" w:rsidP="00CB70CB">
      <w:pPr>
        <w:rPr>
          <w:lang w:eastAsia="zh-CN"/>
        </w:rPr>
      </w:pPr>
      <w:r>
        <w:rPr>
          <w:lang w:eastAsia="zh-CN"/>
        </w:rPr>
        <w:t>This document address</w:t>
      </w:r>
      <w:r w:rsidR="00CA1DF6">
        <w:rPr>
          <w:lang w:eastAsia="zh-CN"/>
        </w:rPr>
        <w:t xml:space="preserve">es </w:t>
      </w:r>
      <w:r w:rsidR="00CA1DF6" w:rsidRPr="00CA1DF6">
        <w:rPr>
          <w:lang w:eastAsia="zh-CN"/>
        </w:rPr>
        <w:t xml:space="preserve">information </w:t>
      </w:r>
      <w:r w:rsidR="00CA1DF6">
        <w:rPr>
          <w:lang w:eastAsia="zh-CN"/>
        </w:rPr>
        <w:t xml:space="preserve">collection and </w:t>
      </w:r>
      <w:proofErr w:type="spellStart"/>
      <w:r w:rsidR="00CA1DF6">
        <w:rPr>
          <w:lang w:eastAsia="zh-CN"/>
        </w:rPr>
        <w:t>QoE</w:t>
      </w:r>
      <w:proofErr w:type="spellEnd"/>
      <w:r w:rsidR="00CA1DF6">
        <w:rPr>
          <w:lang w:eastAsia="zh-CN"/>
        </w:rPr>
        <w:t xml:space="preserve"> metrics definition aspects when the </w:t>
      </w:r>
      <w:r w:rsidR="00CA1DF6" w:rsidRPr="00CA1DF6">
        <w:rPr>
          <w:lang w:eastAsia="zh-CN"/>
        </w:rPr>
        <w:t>XR (e.g. AR/MR)</w:t>
      </w:r>
      <w:r w:rsidR="00CA1DF6">
        <w:rPr>
          <w:lang w:eastAsia="zh-CN"/>
        </w:rPr>
        <w:t xml:space="preserve"> devices are based on the </w:t>
      </w:r>
      <w:r w:rsidR="00CA1DF6" w:rsidRPr="00CA1DF6">
        <w:rPr>
          <w:lang w:eastAsia="zh-CN"/>
        </w:rPr>
        <w:t>architecture</w:t>
      </w:r>
      <w:r w:rsidR="00CA1DF6">
        <w:rPr>
          <w:lang w:eastAsia="zh-CN"/>
        </w:rPr>
        <w:t xml:space="preserve"> defined i</w:t>
      </w:r>
      <w:r w:rsidR="006F454E">
        <w:rPr>
          <w:lang w:eastAsia="zh-CN"/>
        </w:rPr>
        <w:t>n</w:t>
      </w:r>
      <w:r w:rsidR="00CA1DF6" w:rsidRPr="00CA1DF6">
        <w:rPr>
          <w:lang w:eastAsia="zh-CN"/>
        </w:rPr>
        <w:t xml:space="preserve"> </w:t>
      </w:r>
      <w:proofErr w:type="spellStart"/>
      <w:r w:rsidR="00CA1DF6" w:rsidRPr="00CA1DF6">
        <w:rPr>
          <w:lang w:eastAsia="zh-CN"/>
        </w:rPr>
        <w:t>MeCAR</w:t>
      </w:r>
      <w:proofErr w:type="spellEnd"/>
      <w:r w:rsidR="00CA1DF6">
        <w:rPr>
          <w:lang w:eastAsia="zh-CN"/>
        </w:rPr>
        <w:t xml:space="preserve"> WI.</w:t>
      </w:r>
      <w:r w:rsidR="006F454E">
        <w:rPr>
          <w:lang w:eastAsia="zh-CN"/>
        </w:rPr>
        <w:t xml:space="preserve"> The following details are in scope:</w:t>
      </w:r>
    </w:p>
    <w:p w14:paraId="0A118BF9" w14:textId="57258104" w:rsidR="00CB70CB" w:rsidRDefault="00CB70CB" w:rsidP="0090080D">
      <w:pPr>
        <w:pStyle w:val="B1"/>
      </w:pPr>
      <w:r>
        <w:t>-</w:t>
      </w:r>
      <w:r w:rsidR="006F454E">
        <w:tab/>
      </w:r>
      <w:r w:rsidR="006F454E" w:rsidRPr="006F454E">
        <w:t xml:space="preserve">Collect relevant external information on </w:t>
      </w:r>
      <w:proofErr w:type="spellStart"/>
      <w:r w:rsidR="006F454E" w:rsidRPr="006F454E">
        <w:t>QoE</w:t>
      </w:r>
      <w:proofErr w:type="spellEnd"/>
      <w:r w:rsidR="006F454E" w:rsidRPr="006F454E">
        <w:t xml:space="preserve"> Metrics for AR and XR services, for example taking into account information in ITU-T, MPEG or other groups de</w:t>
      </w:r>
      <w:r w:rsidR="006F454E">
        <w:t>aling with quality measurements,</w:t>
      </w:r>
      <w:r w:rsidR="00D918B2">
        <w:t xml:space="preserve"> include device related </w:t>
      </w:r>
      <w:proofErr w:type="spellStart"/>
      <w:r w:rsidR="00D918B2">
        <w:t>QoE</w:t>
      </w:r>
      <w:proofErr w:type="spellEnd"/>
      <w:r w:rsidR="00D918B2">
        <w:t xml:space="preserve"> metrics, network transmission related </w:t>
      </w:r>
      <w:proofErr w:type="spellStart"/>
      <w:r w:rsidR="00D918B2">
        <w:t>QoE</w:t>
      </w:r>
      <w:proofErr w:type="spellEnd"/>
      <w:r w:rsidR="00D918B2">
        <w:t xml:space="preserve"> metrics, content handling related </w:t>
      </w:r>
      <w:proofErr w:type="spellStart"/>
      <w:r w:rsidR="00D918B2">
        <w:t>QoE</w:t>
      </w:r>
      <w:proofErr w:type="spellEnd"/>
      <w:r w:rsidR="00D918B2">
        <w:t xml:space="preserve"> metrics</w:t>
      </w:r>
      <w:r w:rsidR="00D918B2">
        <w:rPr>
          <w:rFonts w:hint="eastAsia"/>
          <w:lang w:eastAsia="zh-CN"/>
        </w:rPr>
        <w:t>,</w:t>
      </w:r>
      <w:r w:rsidR="00D918B2">
        <w:rPr>
          <w:lang w:eastAsia="zh-CN"/>
        </w:rPr>
        <w:t xml:space="preserve"> and other </w:t>
      </w:r>
      <w:proofErr w:type="spellStart"/>
      <w:r w:rsidR="00D918B2">
        <w:rPr>
          <w:lang w:eastAsia="zh-CN"/>
        </w:rPr>
        <w:t>immersiveness</w:t>
      </w:r>
      <w:proofErr w:type="spellEnd"/>
      <w:r w:rsidR="00D918B2">
        <w:rPr>
          <w:rFonts w:hint="eastAsia"/>
          <w:lang w:eastAsia="zh-CN"/>
        </w:rPr>
        <w:t>/</w:t>
      </w:r>
      <w:r w:rsidR="00D918B2" w:rsidRPr="00D918B2">
        <w:rPr>
          <w:lang w:eastAsia="zh-CN"/>
        </w:rPr>
        <w:t>presence</w:t>
      </w:r>
      <w:r w:rsidR="00D918B2">
        <w:rPr>
          <w:lang w:eastAsia="zh-CN"/>
        </w:rPr>
        <w:t xml:space="preserve"> related </w:t>
      </w:r>
      <w:proofErr w:type="spellStart"/>
      <w:r w:rsidR="00D918B2">
        <w:rPr>
          <w:lang w:eastAsia="zh-CN"/>
        </w:rPr>
        <w:t>QoE</w:t>
      </w:r>
      <w:proofErr w:type="spellEnd"/>
      <w:r w:rsidR="00D918B2" w:rsidRPr="00D918B2">
        <w:rPr>
          <w:lang w:eastAsia="zh-CN"/>
        </w:rPr>
        <w:t xml:space="preserve"> </w:t>
      </w:r>
      <w:r w:rsidR="00D918B2">
        <w:rPr>
          <w:lang w:eastAsia="zh-CN"/>
        </w:rPr>
        <w:t>metrics.</w:t>
      </w:r>
    </w:p>
    <w:p w14:paraId="56BC82D5" w14:textId="22FE43E7" w:rsidR="00EC0FE7" w:rsidRDefault="00CB70CB" w:rsidP="0090080D">
      <w:pPr>
        <w:pStyle w:val="B1"/>
        <w:rPr>
          <w:lang w:eastAsia="zh-CN"/>
        </w:rPr>
      </w:pPr>
      <w:r>
        <w:t>-</w:t>
      </w:r>
      <w:r>
        <w:tab/>
      </w:r>
      <w:r w:rsidR="00EC0FE7">
        <w:t>Documentation of s</w:t>
      </w:r>
      <w:r w:rsidR="00EC0FE7" w:rsidRPr="00EC0FE7">
        <w:t>ubjective tests</w:t>
      </w:r>
      <w:r w:rsidR="00EC0FE7">
        <w:t xml:space="preserve"> results on XR </w:t>
      </w:r>
      <w:proofErr w:type="spellStart"/>
      <w:r w:rsidR="00EC0FE7">
        <w:t>QoE</w:t>
      </w:r>
      <w:proofErr w:type="spellEnd"/>
      <w:r w:rsidR="00EC0FE7">
        <w:t xml:space="preserve"> metrics, if considered relevant.</w:t>
      </w:r>
    </w:p>
    <w:p w14:paraId="38020B48" w14:textId="198FE9D0" w:rsidR="00EC0FE7" w:rsidRDefault="00CB70CB" w:rsidP="0090080D">
      <w:pPr>
        <w:pStyle w:val="B1"/>
        <w:rPr>
          <w:lang w:eastAsia="zh-CN"/>
        </w:rPr>
      </w:pPr>
      <w:r>
        <w:t>-</w:t>
      </w:r>
      <w:r>
        <w:tab/>
      </w:r>
      <w:r w:rsidR="00EC7781" w:rsidRPr="00EC7781">
        <w:t>Identification of</w:t>
      </w:r>
      <w:r w:rsidR="007F34B2">
        <w:t xml:space="preserve"> relevant XR </w:t>
      </w:r>
      <w:proofErr w:type="spellStart"/>
      <w:r w:rsidR="007F34B2">
        <w:t>QoE</w:t>
      </w:r>
      <w:proofErr w:type="spellEnd"/>
      <w:r w:rsidR="007F34B2">
        <w:t xml:space="preserve"> Metrics and </w:t>
      </w:r>
      <w:r w:rsidR="00EC0FE7" w:rsidRPr="00EC0FE7">
        <w:t>their impact</w:t>
      </w:r>
      <w:r w:rsidR="007F34B2">
        <w:t>s</w:t>
      </w:r>
      <w:r w:rsidR="00EC0FE7" w:rsidRPr="00EC0FE7">
        <w:t xml:space="preserve"> on the user experience</w:t>
      </w:r>
      <w:r w:rsidR="00EC0FE7">
        <w:rPr>
          <w:rFonts w:hint="eastAsia"/>
          <w:lang w:eastAsia="zh-CN"/>
        </w:rPr>
        <w:t>.</w:t>
      </w:r>
    </w:p>
    <w:p w14:paraId="27269B4D" w14:textId="2A030F9D" w:rsidR="007F34B2" w:rsidRDefault="007F34B2" w:rsidP="0090080D">
      <w:pPr>
        <w:pStyle w:val="B1"/>
      </w:pPr>
      <w:r>
        <w:t>-</w:t>
      </w:r>
      <w:r>
        <w:tab/>
      </w:r>
      <w:r w:rsidR="00EC7781" w:rsidRPr="00EC7781">
        <w:t>Identification</w:t>
      </w:r>
      <w:r>
        <w:t xml:space="preserve"> of</w:t>
      </w:r>
      <w:r w:rsidRPr="007F34B2">
        <w:t xml:space="preserve"> relevant observation points and define the measurement and derivation of relevant XR </w:t>
      </w:r>
      <w:proofErr w:type="spellStart"/>
      <w:r w:rsidRPr="007F34B2">
        <w:t>QoE</w:t>
      </w:r>
      <w:proofErr w:type="spellEnd"/>
      <w:r w:rsidRPr="007F34B2">
        <w:t xml:space="preserve"> metrics</w:t>
      </w:r>
      <w:r w:rsidR="00EC7781">
        <w:t xml:space="preserve"> in the </w:t>
      </w:r>
      <w:r w:rsidR="00EC7781" w:rsidRPr="00EC7781">
        <w:t xml:space="preserve">device architecture based on </w:t>
      </w:r>
      <w:proofErr w:type="spellStart"/>
      <w:r w:rsidR="00EC7781" w:rsidRPr="00EC7781">
        <w:t>MeCAR</w:t>
      </w:r>
      <w:proofErr w:type="spellEnd"/>
      <w:r w:rsidR="00EC7781">
        <w:t>.</w:t>
      </w:r>
    </w:p>
    <w:p w14:paraId="403697B7" w14:textId="007F2D3E" w:rsidR="007F34B2" w:rsidRDefault="007F34B2" w:rsidP="0090080D">
      <w:pPr>
        <w:pStyle w:val="B1"/>
      </w:pPr>
      <w:r>
        <w:t>-</w:t>
      </w:r>
      <w:r>
        <w:tab/>
      </w:r>
      <w:r w:rsidR="00EC7781" w:rsidRPr="00EC7781">
        <w:t xml:space="preserve">Collaboration with relevant groups </w:t>
      </w:r>
      <w:r w:rsidR="00DB6259">
        <w:t xml:space="preserve">or specifications </w:t>
      </w:r>
      <w:r w:rsidR="00EC7781" w:rsidRPr="00EC7781">
        <w:t xml:space="preserve">on </w:t>
      </w:r>
      <w:r w:rsidR="00DB6259" w:rsidRPr="00DB6259">
        <w:t>NWDAF, RRC-based metrics configuration and collection</w:t>
      </w:r>
      <w:r w:rsidR="00EC7781">
        <w:t>.</w:t>
      </w:r>
    </w:p>
    <w:p w14:paraId="720F1E07" w14:textId="49ABB76E" w:rsidR="00DB6259" w:rsidRDefault="00DB6259" w:rsidP="00DB6259">
      <w:pPr>
        <w:pStyle w:val="B1"/>
      </w:pPr>
      <w:r>
        <w:t>-</w:t>
      </w:r>
      <w:r>
        <w:tab/>
      </w:r>
      <w:r w:rsidRPr="00DB6259">
        <w:t xml:space="preserve">Provide recommendation on normative work for new XR </w:t>
      </w:r>
      <w:proofErr w:type="spellStart"/>
      <w:r w:rsidRPr="00DB6259">
        <w:t>QoE</w:t>
      </w:r>
      <w:proofErr w:type="spellEnd"/>
      <w:r w:rsidRPr="00DB6259">
        <w:t xml:space="preserve"> metrics based on the findings in this study.</w:t>
      </w:r>
    </w:p>
    <w:p w14:paraId="794720D9" w14:textId="77777777" w:rsidR="00080512" w:rsidRPr="004D3578" w:rsidRDefault="00080512">
      <w:pPr>
        <w:pStyle w:val="1"/>
      </w:pPr>
      <w:bookmarkStart w:id="155" w:name="references"/>
      <w:bookmarkStart w:id="156" w:name="_Toc119408421"/>
      <w:bookmarkStart w:id="157" w:name="_Toc128059541"/>
      <w:bookmarkStart w:id="158" w:name="_Toc128060237"/>
      <w:bookmarkEnd w:id="155"/>
      <w:r w:rsidRPr="004D3578">
        <w:t>2</w:t>
      </w:r>
      <w:r w:rsidRPr="004D3578">
        <w:tab/>
        <w:t>References</w:t>
      </w:r>
      <w:bookmarkEnd w:id="156"/>
      <w:bookmarkEnd w:id="157"/>
      <w:bookmarkEnd w:id="158"/>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19BE3080" w:rsidR="00EC4A25" w:rsidRDefault="00EC4A25" w:rsidP="00EC4A25">
      <w:pPr>
        <w:pStyle w:val="EX"/>
      </w:pPr>
      <w:r w:rsidRPr="004D3578">
        <w:t>[1]</w:t>
      </w:r>
      <w:r w:rsidRPr="004D3578">
        <w:tab/>
        <w:t>3GPP TR 21.905: "Vocabulary for 3GPP Specifications".</w:t>
      </w:r>
    </w:p>
    <w:p w14:paraId="5A33D2DE" w14:textId="69B58765" w:rsidR="00A22783" w:rsidRPr="004D3578" w:rsidRDefault="00A22783" w:rsidP="00A22783">
      <w:pPr>
        <w:pStyle w:val="EX"/>
      </w:pPr>
      <w:r w:rsidRPr="004D3578">
        <w:t>[</w:t>
      </w:r>
      <w:r>
        <w:t>2</w:t>
      </w:r>
      <w:r w:rsidRPr="004D3578">
        <w:t>]</w:t>
      </w:r>
      <w:r w:rsidRPr="004D3578">
        <w:tab/>
        <w:t>3GPP TR 2</w:t>
      </w:r>
      <w:r>
        <w:t>6</w:t>
      </w:r>
      <w:r w:rsidRPr="004D3578">
        <w:t>.9</w:t>
      </w:r>
      <w:r>
        <w:t>98</w:t>
      </w:r>
      <w:r w:rsidRPr="004D3578">
        <w:t>: "</w:t>
      </w:r>
      <w:r w:rsidR="005B4252" w:rsidRPr="005B4252">
        <w:t>Support of 5G glass-type Augmented Reality / Mixed Reality (AR/MR) devices</w:t>
      </w:r>
      <w:r w:rsidRPr="004D3578">
        <w:t>".</w:t>
      </w:r>
    </w:p>
    <w:p w14:paraId="0EDC35FA" w14:textId="71115EBC" w:rsidR="00A22783" w:rsidRDefault="00A22783" w:rsidP="00A22783">
      <w:pPr>
        <w:pStyle w:val="EX"/>
      </w:pPr>
      <w:r w:rsidRPr="004D3578">
        <w:t>[</w:t>
      </w:r>
      <w:r>
        <w:t>3</w:t>
      </w:r>
      <w:r w:rsidRPr="004D3578">
        <w:t>]</w:t>
      </w:r>
      <w:r w:rsidRPr="004D3578">
        <w:tab/>
        <w:t>3GPP TR </w:t>
      </w:r>
      <w:r w:rsidR="007533C9">
        <w:t>26.928</w:t>
      </w:r>
      <w:r w:rsidRPr="004D3578">
        <w:t>: "</w:t>
      </w:r>
      <w:r w:rsidR="007533C9" w:rsidRPr="007533C9">
        <w:t>Extended Reality (XR) in 5G</w:t>
      </w:r>
      <w:r w:rsidRPr="004D3578">
        <w:t>".</w:t>
      </w:r>
    </w:p>
    <w:p w14:paraId="410D9AB1" w14:textId="38182C55" w:rsidR="007533C9" w:rsidRPr="004D3578" w:rsidRDefault="007533C9" w:rsidP="007533C9">
      <w:pPr>
        <w:pStyle w:val="EX"/>
      </w:pPr>
      <w:r w:rsidRPr="004D3578">
        <w:t>[</w:t>
      </w:r>
      <w:r>
        <w:t>4</w:t>
      </w:r>
      <w:r w:rsidRPr="004D3578">
        <w:t>]</w:t>
      </w:r>
      <w:r w:rsidRPr="004D3578">
        <w:tab/>
        <w:t>3GPP TR </w:t>
      </w:r>
      <w:r>
        <w:t>26.926</w:t>
      </w:r>
      <w:r w:rsidRPr="004D3578">
        <w:t>: "</w:t>
      </w:r>
      <w:r w:rsidRPr="007533C9">
        <w:t>Traffic Models and Quality Evaluation Methods for Media and XR Services in 5G Systems</w:t>
      </w:r>
      <w:r w:rsidRPr="004D3578">
        <w:t>".</w:t>
      </w:r>
    </w:p>
    <w:p w14:paraId="7971207C" w14:textId="1B63AD4D" w:rsidR="00A22783" w:rsidRDefault="00A22783" w:rsidP="00A22783">
      <w:pPr>
        <w:pStyle w:val="EX"/>
      </w:pPr>
      <w:r w:rsidRPr="004D3578">
        <w:t>[</w:t>
      </w:r>
      <w:r w:rsidR="007533C9">
        <w:t>5</w:t>
      </w:r>
      <w:r w:rsidRPr="004D3578">
        <w:t>]</w:t>
      </w:r>
      <w:r w:rsidRPr="004D3578">
        <w:tab/>
        <w:t>3GPP T</w:t>
      </w:r>
      <w:r w:rsidR="00454787">
        <w:t>S</w:t>
      </w:r>
      <w:r w:rsidRPr="004D3578">
        <w:t> </w:t>
      </w:r>
      <w:r w:rsidR="007533C9">
        <w:t>26.119</w:t>
      </w:r>
      <w:r w:rsidRPr="004D3578">
        <w:t>: "</w:t>
      </w:r>
      <w:r w:rsidR="007533C9" w:rsidRPr="007533C9">
        <w:t>Media Capabilities for Augmented Reality</w:t>
      </w:r>
      <w:r w:rsidRPr="004D3578">
        <w:t>".</w:t>
      </w:r>
    </w:p>
    <w:p w14:paraId="003E9EDA" w14:textId="77777777" w:rsidR="00F070F5" w:rsidRDefault="00F070F5" w:rsidP="00F070F5">
      <w:pPr>
        <w:pStyle w:val="EX"/>
      </w:pPr>
      <w:r>
        <w:t>[6]</w:t>
      </w:r>
      <w:r>
        <w:tab/>
        <w:t>ITU-T G.1036, “Quality of experience (</w:t>
      </w:r>
      <w:proofErr w:type="spellStart"/>
      <w:r>
        <w:t>QoE</w:t>
      </w:r>
      <w:proofErr w:type="spellEnd"/>
      <w:r>
        <w:t>) influencing factors for augmented reality (AR) services”.</w:t>
      </w:r>
    </w:p>
    <w:p w14:paraId="7D60D155" w14:textId="77777777" w:rsidR="00F070F5" w:rsidRDefault="00F070F5" w:rsidP="00F070F5">
      <w:pPr>
        <w:pStyle w:val="EX"/>
      </w:pPr>
      <w:r>
        <w:t>[7]</w:t>
      </w:r>
      <w:r>
        <w:tab/>
        <w:t>ITU-T P.1320, “</w:t>
      </w:r>
      <w:proofErr w:type="spellStart"/>
      <w:r>
        <w:t>QoE</w:t>
      </w:r>
      <w:proofErr w:type="spellEnd"/>
      <w:r>
        <w:t xml:space="preserve"> assessment of extended reality (XR) meetings”.</w:t>
      </w:r>
    </w:p>
    <w:p w14:paraId="5B9803B5" w14:textId="1CD1E9E8" w:rsidR="00F070F5" w:rsidRDefault="00F070F5" w:rsidP="00A22783">
      <w:pPr>
        <w:pStyle w:val="EX"/>
      </w:pPr>
      <w:r>
        <w:t>[8]</w:t>
      </w:r>
      <w:r>
        <w:tab/>
        <w:t xml:space="preserve">Technical Report ITU-T GSTR-5GQoE, </w:t>
      </w:r>
      <w:proofErr w:type="spellStart"/>
      <w:r>
        <w:t>QoE</w:t>
      </w:r>
      <w:proofErr w:type="spellEnd"/>
      <w:r>
        <w:t xml:space="preserve"> requirements for real-time multimedia services over 5G networks.</w:t>
      </w:r>
    </w:p>
    <w:p w14:paraId="0E200EFF" w14:textId="4AB3BA1D" w:rsidR="00B40E16" w:rsidRDefault="00B40E16" w:rsidP="00A22783">
      <w:pPr>
        <w:pStyle w:val="EX"/>
      </w:pPr>
      <w:r>
        <w:t>[9]</w:t>
      </w:r>
      <w:r>
        <w:tab/>
      </w:r>
      <w:r w:rsidRPr="00B40E16">
        <w:t>ITU-T H.430.1 Recommendation ITU-T H.430.3 (2018), Service scenario of immersive live experience (ILE).</w:t>
      </w:r>
    </w:p>
    <w:p w14:paraId="716F440A" w14:textId="2D48719C" w:rsidR="00B4131C" w:rsidRDefault="00B4131C" w:rsidP="00B4131C">
      <w:pPr>
        <w:pStyle w:val="EX"/>
      </w:pPr>
      <w:r>
        <w:t>[10]</w:t>
      </w:r>
      <w:r>
        <w:tab/>
        <w:t>ITU-T RGM-Q8-DOC10-R2 (2022-06)</w:t>
      </w:r>
      <w:r>
        <w:tab/>
        <w:t>H.IIS-</w:t>
      </w:r>
      <w:proofErr w:type="spellStart"/>
      <w:r>
        <w:t>reqts</w:t>
      </w:r>
      <w:proofErr w:type="spellEnd"/>
      <w:r>
        <w:t>: “Requirements of Interactive Immersive Services”</w:t>
      </w:r>
      <w:r>
        <w:tab/>
      </w:r>
    </w:p>
    <w:p w14:paraId="5492308A" w14:textId="04381BD5" w:rsidR="00B4131C" w:rsidRDefault="00B4131C" w:rsidP="00B4131C">
      <w:pPr>
        <w:pStyle w:val="EX"/>
      </w:pPr>
      <w:r>
        <w:lastRenderedPageBreak/>
        <w:t>[11]</w:t>
      </w:r>
      <w:r>
        <w:tab/>
        <w:t>IEEE P3333.1.1/D2, May 2022 - IEEE Draft Standard for Quality of Experience (</w:t>
      </w:r>
      <w:proofErr w:type="spellStart"/>
      <w:r>
        <w:t>QoE</w:t>
      </w:r>
      <w:proofErr w:type="spellEnd"/>
      <w:r>
        <w:t>) and Visual-Comfort Assessments of Three-Dimensional (3D) Contents Based on Psychophysical Studies</w:t>
      </w:r>
    </w:p>
    <w:p w14:paraId="075CF02F" w14:textId="6F223279" w:rsidR="00B4131C" w:rsidRDefault="00B4131C" w:rsidP="00B4131C">
      <w:pPr>
        <w:pStyle w:val="EX"/>
      </w:pPr>
      <w:r>
        <w:t>[12]</w:t>
      </w:r>
      <w:r>
        <w:tab/>
        <w:t>IEEE P3333.1.2/D3, Apr 2022 - IEEE Draft Standard for the Perceptual Quality Assessment of Three Dimensional (3D), Ultra High Definition (UHD) and High Dynamic Range (HDR) Contents</w:t>
      </w:r>
    </w:p>
    <w:p w14:paraId="1376EA95" w14:textId="7FD37DEF" w:rsidR="00B4131C" w:rsidRDefault="00B4131C" w:rsidP="00B4131C">
      <w:pPr>
        <w:pStyle w:val="EX"/>
      </w:pPr>
      <w:r>
        <w:t>[13]</w:t>
      </w:r>
      <w:r>
        <w:tab/>
        <w:t xml:space="preserve">IEEE </w:t>
      </w:r>
      <w:proofErr w:type="spellStart"/>
      <w:proofErr w:type="gramStart"/>
      <w:r>
        <w:t>Std</w:t>
      </w:r>
      <w:proofErr w:type="spellEnd"/>
      <w:proofErr w:type="gramEnd"/>
      <w:r>
        <w:t xml:space="preserve"> 3333.1.3-2022 “IEEE Standard for the Deep Learning-Based Assessment of Visual Experience Based on Human Factors”</w:t>
      </w:r>
    </w:p>
    <w:p w14:paraId="54120FBF" w14:textId="7BCA4B72" w:rsidR="00B4131C" w:rsidRDefault="00B4131C" w:rsidP="00B4131C">
      <w:pPr>
        <w:pStyle w:val="EX"/>
      </w:pPr>
      <w:r>
        <w:t>[14]</w:t>
      </w:r>
      <w:r>
        <w:tab/>
        <w:t xml:space="preserve">ISO/IEC 23090-6:2021 Information technology — </w:t>
      </w:r>
      <w:proofErr w:type="gramStart"/>
      <w:r>
        <w:t>Coded</w:t>
      </w:r>
      <w:proofErr w:type="gramEnd"/>
      <w:r>
        <w:t xml:space="preserve"> representation of immersive media — Part 6: Immersive media metrics</w:t>
      </w:r>
    </w:p>
    <w:p w14:paraId="1D70BA49" w14:textId="204314AB" w:rsidR="00B4131C" w:rsidRDefault="00B4131C" w:rsidP="00B4131C">
      <w:pPr>
        <w:pStyle w:val="EX"/>
        <w:rPr>
          <w:ins w:id="159" w:author="China Unicom" w:date="2023-02-23T15:29:00Z"/>
        </w:rPr>
      </w:pPr>
      <w:r>
        <w:t>[15]</w:t>
      </w:r>
      <w:r>
        <w:tab/>
        <w:t xml:space="preserve">ISO/IEC JTC 1/SC 29/WG 03 </w:t>
      </w:r>
      <w:del w:id="160" w:author="China Unicom" w:date="2023-02-23T15:29:00Z">
        <w:r w:rsidDel="00FF2E6B">
          <w:delText>N0405</w:delText>
        </w:r>
      </w:del>
      <w:ins w:id="161" w:author="China Unicom" w:date="2023-02-23T15:29:00Z">
        <w:r w:rsidR="00FF2E6B">
          <w:t>N0777</w:t>
        </w:r>
      </w:ins>
      <w:r>
        <w:tab/>
        <w:t>Technologies under Consideration for ISO/IEC 23090-6</w:t>
      </w:r>
      <w:r>
        <w:tab/>
        <w:t>WG 03, MPEG Systems</w:t>
      </w:r>
    </w:p>
    <w:p w14:paraId="1B999A20" w14:textId="4212A133" w:rsidR="00FF2E6B" w:rsidRDefault="00FF2E6B" w:rsidP="00FF2E6B">
      <w:pPr>
        <w:pStyle w:val="EX"/>
        <w:rPr>
          <w:ins w:id="162" w:author="China Unicom" w:date="2023-02-23T15:29:00Z"/>
        </w:rPr>
      </w:pPr>
      <w:ins w:id="163" w:author="China Unicom" w:date="2023-02-23T15:29:00Z">
        <w:r>
          <w:t>[16]</w:t>
        </w:r>
        <w:r>
          <w:tab/>
          <w:t>ISO/IEC JTC 1/SC 29/WG 03 N00710. “Text of ISO/IEC 23090-6 FDAM 1 Immersive Media Metrics for V3C data and OMAF”.</w:t>
        </w:r>
      </w:ins>
    </w:p>
    <w:p w14:paraId="73FE94B9" w14:textId="3D004AD9" w:rsidR="00FF2E6B" w:rsidRDefault="00FF2E6B" w:rsidP="00FF2E6B">
      <w:pPr>
        <w:pStyle w:val="EX"/>
        <w:rPr>
          <w:ins w:id="164" w:author="China Unicom" w:date="2023-02-23T14:50:00Z"/>
        </w:rPr>
      </w:pPr>
      <w:ins w:id="165" w:author="China Unicom" w:date="2023-02-23T15:29:00Z">
        <w:r>
          <w:t>[17]</w:t>
        </w:r>
        <w:r>
          <w:tab/>
          <w:t>ISO/IEC JTC 1/SC 29/WG 03 N00826. “Preliminary WD of ISO/IEC 23090-6 AMD 2 Additional latencies and Other Improvements”.</w:t>
        </w:r>
      </w:ins>
    </w:p>
    <w:p w14:paraId="58499032" w14:textId="0A0FC589" w:rsidR="00177D20" w:rsidRDefault="00177D20" w:rsidP="00177D20">
      <w:pPr>
        <w:pStyle w:val="EX"/>
        <w:rPr>
          <w:ins w:id="166" w:author="China Unicom" w:date="2023-02-23T14:50:00Z"/>
          <w:color w:val="222222"/>
          <w:szCs w:val="24"/>
          <w:shd w:val="clear" w:color="auto" w:fill="FFFFFF"/>
        </w:rPr>
      </w:pPr>
      <w:ins w:id="167" w:author="China Unicom" w:date="2023-02-23T14:50:00Z">
        <w:r>
          <w:t>[1</w:t>
        </w:r>
      </w:ins>
      <w:ins w:id="168" w:author="China Unicom" w:date="2023-02-23T15:30:00Z">
        <w:r w:rsidR="00FF2E6B">
          <w:t>8</w:t>
        </w:r>
      </w:ins>
      <w:ins w:id="169" w:author="China Unicom" w:date="2023-02-23T14:50:00Z">
        <w:r>
          <w:t>]</w:t>
        </w:r>
        <w:r>
          <w:tab/>
        </w:r>
        <w:r w:rsidRPr="00801EA8">
          <w:rPr>
            <w:color w:val="222222"/>
            <w:szCs w:val="24"/>
            <w:shd w:val="clear" w:color="auto" w:fill="FFFFFF"/>
          </w:rPr>
          <w:t xml:space="preserve">Kara, B., </w:t>
        </w:r>
        <w:proofErr w:type="spellStart"/>
        <w:r w:rsidRPr="00801EA8">
          <w:rPr>
            <w:color w:val="222222"/>
            <w:szCs w:val="24"/>
            <w:shd w:val="clear" w:color="auto" w:fill="FFFFFF"/>
          </w:rPr>
          <w:t>Akcay</w:t>
        </w:r>
        <w:proofErr w:type="spellEnd"/>
        <w:r w:rsidRPr="00801EA8">
          <w:rPr>
            <w:color w:val="222222"/>
            <w:szCs w:val="24"/>
            <w:shd w:val="clear" w:color="auto" w:fill="FFFFFF"/>
          </w:rPr>
          <w:t xml:space="preserve">, M. N., </w:t>
        </w:r>
        <w:proofErr w:type="spellStart"/>
        <w:r w:rsidRPr="00801EA8">
          <w:rPr>
            <w:color w:val="222222"/>
            <w:szCs w:val="24"/>
            <w:shd w:val="clear" w:color="auto" w:fill="FFFFFF"/>
          </w:rPr>
          <w:t>Begen</w:t>
        </w:r>
        <w:proofErr w:type="spellEnd"/>
        <w:r w:rsidRPr="00801EA8">
          <w:rPr>
            <w:color w:val="222222"/>
            <w:szCs w:val="24"/>
            <w:shd w:val="clear" w:color="auto" w:fill="FFFFFF"/>
          </w:rPr>
          <w:t xml:space="preserve">, A. C., Ahsan, S., Curcio, I. D., &amp; </w:t>
        </w:r>
        <w:proofErr w:type="spellStart"/>
        <w:r w:rsidRPr="00801EA8">
          <w:rPr>
            <w:color w:val="222222"/>
            <w:szCs w:val="24"/>
            <w:shd w:val="clear" w:color="auto" w:fill="FFFFFF"/>
          </w:rPr>
          <w:t>Aksu</w:t>
        </w:r>
        <w:proofErr w:type="spellEnd"/>
        <w:r w:rsidRPr="00801EA8">
          <w:rPr>
            <w:color w:val="222222"/>
            <w:szCs w:val="24"/>
            <w:shd w:val="clear" w:color="auto" w:fill="FFFFFF"/>
          </w:rPr>
          <w:t>, E. B. (2022). Could Head Motions Affect Quality When Viewing 360-Degree Videos</w:t>
        </w:r>
        <w:proofErr w:type="gramStart"/>
        <w:r w:rsidRPr="00801EA8">
          <w:rPr>
            <w:color w:val="222222"/>
            <w:szCs w:val="24"/>
            <w:shd w:val="clear" w:color="auto" w:fill="FFFFFF"/>
          </w:rPr>
          <w:t>?.</w:t>
        </w:r>
        <w:proofErr w:type="gramEnd"/>
        <w:r w:rsidRPr="00801EA8">
          <w:rPr>
            <w:color w:val="222222"/>
            <w:szCs w:val="24"/>
            <w:shd w:val="clear" w:color="auto" w:fill="FFFFFF"/>
          </w:rPr>
          <w:t xml:space="preserve"> IEEE </w:t>
        </w:r>
        <w:proofErr w:type="spellStart"/>
        <w:r w:rsidRPr="00801EA8">
          <w:rPr>
            <w:color w:val="222222"/>
            <w:szCs w:val="24"/>
            <w:shd w:val="clear" w:color="auto" w:fill="FFFFFF"/>
          </w:rPr>
          <w:t>MultiMedia</w:t>
        </w:r>
        <w:proofErr w:type="spellEnd"/>
        <w:r w:rsidRPr="00801EA8">
          <w:rPr>
            <w:color w:val="222222"/>
            <w:szCs w:val="24"/>
            <w:shd w:val="clear" w:color="auto" w:fill="FFFFFF"/>
          </w:rPr>
          <w:t>.</w:t>
        </w:r>
      </w:ins>
    </w:p>
    <w:p w14:paraId="192DBE42" w14:textId="6DB9FC28" w:rsidR="00177D20" w:rsidRDefault="00177D20" w:rsidP="00177D20">
      <w:pPr>
        <w:pStyle w:val="EX"/>
        <w:rPr>
          <w:ins w:id="170" w:author="China Unicom" w:date="2023-02-23T14:50:00Z"/>
          <w:color w:val="222222"/>
          <w:szCs w:val="24"/>
          <w:shd w:val="clear" w:color="auto" w:fill="FFFFFF"/>
        </w:rPr>
      </w:pPr>
      <w:ins w:id="171" w:author="China Unicom" w:date="2023-02-23T14:50:00Z">
        <w:r w:rsidRPr="00D6688F">
          <w:rPr>
            <w:color w:val="222222"/>
            <w:szCs w:val="24"/>
            <w:shd w:val="clear" w:color="auto" w:fill="FFFFFF"/>
            <w:lang w:val="de-DE"/>
          </w:rPr>
          <w:t>[1</w:t>
        </w:r>
      </w:ins>
      <w:ins w:id="172" w:author="China Unicom" w:date="2023-02-23T15:30:00Z">
        <w:r w:rsidR="00FF2E6B">
          <w:rPr>
            <w:color w:val="222222"/>
            <w:szCs w:val="24"/>
            <w:shd w:val="clear" w:color="auto" w:fill="FFFFFF"/>
            <w:lang w:val="de-DE"/>
          </w:rPr>
          <w:t>9</w:t>
        </w:r>
      </w:ins>
      <w:ins w:id="173" w:author="China Unicom" w:date="2023-02-23T14:50:00Z">
        <w:r w:rsidRPr="00D6688F">
          <w:rPr>
            <w:color w:val="222222"/>
            <w:szCs w:val="24"/>
            <w:shd w:val="clear" w:color="auto" w:fill="FFFFFF"/>
            <w:lang w:val="de-DE"/>
          </w:rPr>
          <w:t>]</w:t>
        </w:r>
        <w:r w:rsidRPr="00D6688F">
          <w:rPr>
            <w:color w:val="222222"/>
            <w:szCs w:val="24"/>
            <w:shd w:val="clear" w:color="auto" w:fill="FFFFFF"/>
            <w:lang w:val="de-DE"/>
          </w:rPr>
          <w:tab/>
        </w:r>
        <w:r>
          <w:rPr>
            <w:color w:val="222222"/>
            <w:szCs w:val="24"/>
            <w:shd w:val="clear" w:color="auto" w:fill="FFFFFF"/>
            <w:lang w:val="de-DE"/>
          </w:rPr>
          <w:t>V</w:t>
        </w:r>
        <w:r w:rsidRPr="00801EA8">
          <w:rPr>
            <w:color w:val="222222"/>
            <w:szCs w:val="24"/>
            <w:shd w:val="clear" w:color="auto" w:fill="FFFFFF"/>
            <w:lang w:val="de-DE"/>
          </w:rPr>
          <w:t xml:space="preserve">an der Hooft, J., Vega, M. T., Petrangeli, S., Wauters, T., &amp; De Turck, F. (2019). </w:t>
        </w:r>
        <w:r w:rsidRPr="00801EA8">
          <w:rPr>
            <w:color w:val="222222"/>
            <w:szCs w:val="24"/>
            <w:shd w:val="clear" w:color="auto" w:fill="FFFFFF"/>
          </w:rPr>
          <w:t xml:space="preserve">Quality assessment for adaptive virtual reality video streaming: A probabilistic approach on the user’s gaze. In 2019 22nd conference on </w:t>
        </w:r>
        <w:r>
          <w:rPr>
            <w:color w:val="222222"/>
            <w:szCs w:val="24"/>
            <w:shd w:val="clear" w:color="auto" w:fill="FFFFFF"/>
          </w:rPr>
          <w:t>I</w:t>
        </w:r>
        <w:r w:rsidRPr="00801EA8">
          <w:rPr>
            <w:color w:val="222222"/>
            <w:szCs w:val="24"/>
            <w:shd w:val="clear" w:color="auto" w:fill="FFFFFF"/>
          </w:rPr>
          <w:t xml:space="preserve">nnovation in </w:t>
        </w:r>
        <w:r>
          <w:rPr>
            <w:color w:val="222222"/>
            <w:szCs w:val="24"/>
            <w:shd w:val="clear" w:color="auto" w:fill="FFFFFF"/>
          </w:rPr>
          <w:t>C</w:t>
        </w:r>
        <w:r w:rsidRPr="00801EA8">
          <w:rPr>
            <w:color w:val="222222"/>
            <w:szCs w:val="24"/>
            <w:shd w:val="clear" w:color="auto" w:fill="FFFFFF"/>
          </w:rPr>
          <w:t xml:space="preserve">louds, </w:t>
        </w:r>
        <w:r>
          <w:rPr>
            <w:color w:val="222222"/>
            <w:szCs w:val="24"/>
            <w:shd w:val="clear" w:color="auto" w:fill="FFFFFF"/>
          </w:rPr>
          <w:t>I</w:t>
        </w:r>
        <w:r w:rsidRPr="00801EA8">
          <w:rPr>
            <w:color w:val="222222"/>
            <w:szCs w:val="24"/>
            <w:shd w:val="clear" w:color="auto" w:fill="FFFFFF"/>
          </w:rPr>
          <w:t xml:space="preserve">nternet and </w:t>
        </w:r>
        <w:r>
          <w:rPr>
            <w:color w:val="222222"/>
            <w:szCs w:val="24"/>
            <w:shd w:val="clear" w:color="auto" w:fill="FFFFFF"/>
          </w:rPr>
          <w:t>N</w:t>
        </w:r>
        <w:r w:rsidRPr="00801EA8">
          <w:rPr>
            <w:color w:val="222222"/>
            <w:szCs w:val="24"/>
            <w:shd w:val="clear" w:color="auto" w:fill="FFFFFF"/>
          </w:rPr>
          <w:t>etworks (ICIN) (pp. 19-24). IEEE.</w:t>
        </w:r>
      </w:ins>
    </w:p>
    <w:p w14:paraId="0AE8B9A1" w14:textId="43140F28" w:rsidR="00177D20" w:rsidRDefault="00177D20" w:rsidP="00177D20">
      <w:pPr>
        <w:pStyle w:val="EX"/>
        <w:rPr>
          <w:ins w:id="174" w:author="China Unicom" w:date="2023-02-23T14:50:00Z"/>
          <w:color w:val="222222"/>
          <w:shd w:val="clear" w:color="auto" w:fill="FFFFFF"/>
        </w:rPr>
      </w:pPr>
      <w:ins w:id="175" w:author="China Unicom" w:date="2023-02-23T14:50:00Z">
        <w:r w:rsidRPr="00D6688F">
          <w:rPr>
            <w:color w:val="222222"/>
            <w:szCs w:val="24"/>
            <w:shd w:val="clear" w:color="auto" w:fill="FFFFFF"/>
            <w:lang w:val="de-DE"/>
          </w:rPr>
          <w:t>[</w:t>
        </w:r>
      </w:ins>
      <w:ins w:id="176" w:author="China Unicom" w:date="2023-02-23T15:30:00Z">
        <w:r w:rsidR="00FF2E6B">
          <w:rPr>
            <w:color w:val="222222"/>
            <w:szCs w:val="24"/>
            <w:shd w:val="clear" w:color="auto" w:fill="FFFFFF"/>
            <w:lang w:val="de-DE"/>
          </w:rPr>
          <w:t>20</w:t>
        </w:r>
      </w:ins>
      <w:ins w:id="177" w:author="China Unicom" w:date="2023-02-23T14:50:00Z">
        <w:r w:rsidRPr="00D6688F">
          <w:rPr>
            <w:color w:val="222222"/>
            <w:szCs w:val="24"/>
            <w:shd w:val="clear" w:color="auto" w:fill="FFFFFF"/>
            <w:lang w:val="de-DE"/>
          </w:rPr>
          <w:t>]</w:t>
        </w:r>
        <w:r w:rsidRPr="00D6688F">
          <w:rPr>
            <w:color w:val="222222"/>
            <w:szCs w:val="24"/>
            <w:shd w:val="clear" w:color="auto" w:fill="FFFFFF"/>
            <w:lang w:val="de-DE"/>
          </w:rPr>
          <w:tab/>
        </w:r>
        <w:r w:rsidRPr="00D6688F">
          <w:rPr>
            <w:color w:val="222222"/>
            <w:shd w:val="clear" w:color="auto" w:fill="FFFFFF"/>
            <w:lang w:val="de-DE"/>
          </w:rPr>
          <w:t xml:space="preserve">Hu, Z., Bulling, A., Li, S., &amp; Wang, G. (2021). </w:t>
        </w:r>
        <w:proofErr w:type="spellStart"/>
        <w:r w:rsidRPr="198582D0">
          <w:rPr>
            <w:color w:val="222222"/>
            <w:shd w:val="clear" w:color="auto" w:fill="FFFFFF"/>
          </w:rPr>
          <w:t>Ehtask</w:t>
        </w:r>
        <w:proofErr w:type="spellEnd"/>
        <w:r w:rsidRPr="198582D0">
          <w:rPr>
            <w:color w:val="222222"/>
            <w:shd w:val="clear" w:color="auto" w:fill="FFFFFF"/>
          </w:rPr>
          <w:t>: Recognizing user tasks from eye and head movements in immersive virtual reality. IEEE Transactions on Visualization and Computer Graphics.</w:t>
        </w:r>
      </w:ins>
    </w:p>
    <w:p w14:paraId="1D260C30" w14:textId="2F7FE47D" w:rsidR="00177D20" w:rsidRPr="00F070F5" w:rsidRDefault="00177D20" w:rsidP="00177D20">
      <w:pPr>
        <w:pStyle w:val="EX"/>
        <w:rPr>
          <w:ins w:id="178" w:author="China Unicom" w:date="2023-02-23T14:50:00Z"/>
        </w:rPr>
      </w:pPr>
      <w:ins w:id="179" w:author="China Unicom" w:date="2023-02-23T14:50:00Z">
        <w:r>
          <w:t>[</w:t>
        </w:r>
      </w:ins>
      <w:ins w:id="180" w:author="China Unicom" w:date="2023-02-23T15:30:00Z">
        <w:r w:rsidR="00FF2E6B">
          <w:t>21</w:t>
        </w:r>
      </w:ins>
      <w:ins w:id="181" w:author="China Unicom" w:date="2023-02-23T14:50:00Z">
        <w:r>
          <w:t>]</w:t>
        </w:r>
        <w:r>
          <w:tab/>
        </w:r>
        <w:r w:rsidRPr="004944AF">
          <w:rPr>
            <w:color w:val="222222"/>
          </w:rPr>
          <w:t xml:space="preserve">Rai, Y., Le </w:t>
        </w:r>
        <w:proofErr w:type="spellStart"/>
        <w:r w:rsidRPr="004944AF">
          <w:rPr>
            <w:color w:val="222222"/>
          </w:rPr>
          <w:t>Callet</w:t>
        </w:r>
        <w:proofErr w:type="spellEnd"/>
        <w:r w:rsidRPr="004944AF">
          <w:rPr>
            <w:color w:val="222222"/>
          </w:rPr>
          <w:t xml:space="preserve">, P., &amp; </w:t>
        </w:r>
        <w:proofErr w:type="spellStart"/>
        <w:r w:rsidRPr="004944AF">
          <w:rPr>
            <w:color w:val="222222"/>
          </w:rPr>
          <w:t>Guillotel</w:t>
        </w:r>
        <w:proofErr w:type="spellEnd"/>
        <w:r w:rsidRPr="004944AF">
          <w:rPr>
            <w:color w:val="222222"/>
          </w:rPr>
          <w:t xml:space="preserve">, P. (2017, May). Which saliency weighting for </w:t>
        </w:r>
        <w:proofErr w:type="spellStart"/>
        <w:r w:rsidRPr="004944AF">
          <w:rPr>
            <w:color w:val="222222"/>
          </w:rPr>
          <w:t>omni</w:t>
        </w:r>
        <w:proofErr w:type="spellEnd"/>
        <w:r w:rsidRPr="004944AF">
          <w:rPr>
            <w:color w:val="222222"/>
          </w:rPr>
          <w:t xml:space="preserve"> directional image quality assessment</w:t>
        </w:r>
        <w:proofErr w:type="gramStart"/>
        <w:r w:rsidRPr="004944AF">
          <w:rPr>
            <w:color w:val="222222"/>
          </w:rPr>
          <w:t>?.</w:t>
        </w:r>
        <w:proofErr w:type="gramEnd"/>
        <w:r w:rsidRPr="004944AF">
          <w:rPr>
            <w:color w:val="222222"/>
          </w:rPr>
          <w:t xml:space="preserve"> In 2017 Ninth International Conference on Quality of Multimedia Experience (</w:t>
        </w:r>
        <w:proofErr w:type="spellStart"/>
        <w:r w:rsidRPr="004944AF">
          <w:rPr>
            <w:color w:val="222222"/>
          </w:rPr>
          <w:t>QoMEX</w:t>
        </w:r>
        <w:proofErr w:type="spellEnd"/>
        <w:r w:rsidRPr="004944AF">
          <w:rPr>
            <w:color w:val="222222"/>
          </w:rPr>
          <w:t>) (pp. 1-6). IEEE.</w:t>
        </w:r>
      </w:ins>
    </w:p>
    <w:p w14:paraId="62B65578" w14:textId="7868AE0C" w:rsidR="00AE121A" w:rsidRDefault="00AE121A" w:rsidP="00B4131C">
      <w:pPr>
        <w:pStyle w:val="EX"/>
        <w:rPr>
          <w:ins w:id="182" w:author="China Unicom" w:date="2023-02-23T14:49:00Z"/>
          <w:lang w:eastAsia="zh-CN"/>
        </w:rPr>
      </w:pPr>
      <w:ins w:id="183" w:author="China Unicom" w:date="2023-02-23T14:32:00Z">
        <w:r>
          <w:rPr>
            <w:rFonts w:hint="eastAsia"/>
            <w:lang w:eastAsia="zh-CN"/>
          </w:rPr>
          <w:t>[</w:t>
        </w:r>
      </w:ins>
      <w:ins w:id="184" w:author="China Unicom" w:date="2023-02-23T14:50:00Z">
        <w:r w:rsidR="00177D20">
          <w:rPr>
            <w:lang w:eastAsia="zh-CN"/>
          </w:rPr>
          <w:t>2</w:t>
        </w:r>
      </w:ins>
      <w:ins w:id="185" w:author="China Unicom" w:date="2023-02-23T15:30:00Z">
        <w:r w:rsidR="00FF2E6B">
          <w:rPr>
            <w:lang w:eastAsia="zh-CN"/>
          </w:rPr>
          <w:t>2</w:t>
        </w:r>
      </w:ins>
      <w:ins w:id="186" w:author="China Unicom" w:date="2023-02-23T14:32:00Z">
        <w:r>
          <w:rPr>
            <w:lang w:eastAsia="zh-CN"/>
          </w:rPr>
          <w:t>]</w:t>
        </w:r>
        <w:r>
          <w:rPr>
            <w:lang w:eastAsia="zh-CN"/>
          </w:rPr>
          <w:tab/>
        </w:r>
        <w:r w:rsidRPr="00AE121A">
          <w:rPr>
            <w:lang w:eastAsia="zh-CN"/>
          </w:rPr>
          <w:t xml:space="preserve">S4-221567 </w:t>
        </w:r>
        <w:proofErr w:type="spellStart"/>
        <w:r w:rsidRPr="00AE121A">
          <w:rPr>
            <w:lang w:eastAsia="zh-CN"/>
          </w:rPr>
          <w:t>MeCAR</w:t>
        </w:r>
        <w:proofErr w:type="spellEnd"/>
        <w:r w:rsidRPr="00AE121A">
          <w:rPr>
            <w:lang w:eastAsia="zh-CN"/>
          </w:rPr>
          <w:t xml:space="preserve"> Permanent Document v4.0.0</w:t>
        </w:r>
      </w:ins>
    </w:p>
    <w:p w14:paraId="00855406" w14:textId="77777777" w:rsidR="00177D20" w:rsidRPr="00F070F5" w:rsidRDefault="00177D20" w:rsidP="00B4131C">
      <w:pPr>
        <w:pStyle w:val="EX"/>
        <w:rPr>
          <w:lang w:eastAsia="zh-CN"/>
        </w:rPr>
      </w:pPr>
    </w:p>
    <w:p w14:paraId="24ACB616" w14:textId="77777777" w:rsidR="00080512" w:rsidRPr="004D3578" w:rsidRDefault="00080512">
      <w:pPr>
        <w:pStyle w:val="1"/>
      </w:pPr>
      <w:bookmarkStart w:id="187" w:name="definitions"/>
      <w:bookmarkStart w:id="188" w:name="_Toc119408422"/>
      <w:bookmarkStart w:id="189" w:name="_Toc128059542"/>
      <w:bookmarkStart w:id="190" w:name="_Toc128060238"/>
      <w:bookmarkEnd w:id="187"/>
      <w:r w:rsidRPr="004D3578">
        <w:t>3</w:t>
      </w:r>
      <w:r w:rsidRPr="004D3578">
        <w:tab/>
        <w:t>Definitions</w:t>
      </w:r>
      <w:r w:rsidR="00602AEA">
        <w:t xml:space="preserve"> of terms, symbols and abbreviations</w:t>
      </w:r>
      <w:bookmarkEnd w:id="188"/>
      <w:bookmarkEnd w:id="189"/>
      <w:bookmarkEnd w:id="190"/>
    </w:p>
    <w:p w14:paraId="10D23EAA" w14:textId="77777777" w:rsidR="00080512" w:rsidRPr="004D3578" w:rsidRDefault="00BA19ED">
      <w:pPr>
        <w:pStyle w:val="Guidance"/>
      </w:pPr>
      <w:r>
        <w:t xml:space="preserve">This clause and its three </w:t>
      </w:r>
      <w:proofErr w:type="spellStart"/>
      <w:r>
        <w:t>subclauses</w:t>
      </w:r>
      <w:proofErr w:type="spellEnd"/>
      <w:r>
        <w:t xml:space="preserve"> are mandatory. The contents shall be shown as "void" if the TS/TR does not define any terms, symbols, or abbreviations.</w:t>
      </w:r>
    </w:p>
    <w:p w14:paraId="6CBABCF9" w14:textId="77777777" w:rsidR="00080512" w:rsidRPr="004D3578" w:rsidRDefault="00080512">
      <w:pPr>
        <w:pStyle w:val="2"/>
      </w:pPr>
      <w:bookmarkStart w:id="191" w:name="_Toc119408423"/>
      <w:bookmarkStart w:id="192" w:name="_Toc128059543"/>
      <w:bookmarkStart w:id="193" w:name="_Toc128060239"/>
      <w:r w:rsidRPr="004D3578">
        <w:t>3.1</w:t>
      </w:r>
      <w:r w:rsidRPr="004D3578">
        <w:tab/>
      </w:r>
      <w:r w:rsidR="002B6339">
        <w:t>Terms</w:t>
      </w:r>
      <w:bookmarkEnd w:id="191"/>
      <w:bookmarkEnd w:id="192"/>
      <w:bookmarkEnd w:id="193"/>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2"/>
      </w:pPr>
      <w:bookmarkStart w:id="194" w:name="_Toc119408424"/>
      <w:bookmarkStart w:id="195" w:name="_Toc128059544"/>
      <w:bookmarkStart w:id="196" w:name="_Toc128060240"/>
      <w:r w:rsidRPr="004D3578">
        <w:lastRenderedPageBreak/>
        <w:t>3.2</w:t>
      </w:r>
      <w:r w:rsidRPr="004D3578">
        <w:tab/>
        <w:t>Symbols</w:t>
      </w:r>
      <w:bookmarkEnd w:id="194"/>
      <w:bookmarkEnd w:id="195"/>
      <w:bookmarkEnd w:id="196"/>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2"/>
      </w:pPr>
      <w:bookmarkStart w:id="197" w:name="_Toc119408425"/>
      <w:bookmarkStart w:id="198" w:name="_Toc128059545"/>
      <w:bookmarkStart w:id="199" w:name="_Toc128060241"/>
      <w:r w:rsidRPr="004D3578">
        <w:t>3.3</w:t>
      </w:r>
      <w:r w:rsidRPr="004D3578">
        <w:tab/>
        <w:t>Abbreviations</w:t>
      </w:r>
      <w:bookmarkEnd w:id="197"/>
      <w:bookmarkEnd w:id="198"/>
      <w:bookmarkEnd w:id="199"/>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CE7CAF9" w14:textId="34EDCB7C" w:rsidR="004B53FE" w:rsidRDefault="004B53FE" w:rsidP="004B53FE">
      <w:pPr>
        <w:pStyle w:val="EW"/>
      </w:pPr>
      <w:r>
        <w:t>AR</w:t>
      </w:r>
      <w:r>
        <w:tab/>
        <w:t>Augmented Reality</w:t>
      </w:r>
    </w:p>
    <w:p w14:paraId="21A41DDA" w14:textId="3A2666B9" w:rsidR="003A398C" w:rsidRDefault="00622A13" w:rsidP="003A398C">
      <w:pPr>
        <w:pStyle w:val="EW"/>
      </w:pPr>
      <w:r>
        <w:rPr>
          <w:rFonts w:hint="eastAsia"/>
          <w:lang w:eastAsia="zh-CN"/>
        </w:rPr>
        <w:t>MR</w:t>
      </w:r>
      <w:r w:rsidR="003A398C">
        <w:t xml:space="preserve"> </w:t>
      </w:r>
      <w:r w:rsidR="003A398C">
        <w:tab/>
      </w:r>
      <w:r w:rsidRPr="00622A13">
        <w:t>Mixed Reality</w:t>
      </w:r>
    </w:p>
    <w:p w14:paraId="1EA365ED" w14:textId="77777777" w:rsidR="00080512" w:rsidRPr="004D3578" w:rsidRDefault="00080512">
      <w:pPr>
        <w:pStyle w:val="EW"/>
      </w:pPr>
    </w:p>
    <w:p w14:paraId="16821B70" w14:textId="3A52A879" w:rsidR="00BE2231" w:rsidRDefault="00080512">
      <w:pPr>
        <w:pStyle w:val="1"/>
      </w:pPr>
      <w:bookmarkStart w:id="200" w:name="clause4"/>
      <w:bookmarkStart w:id="201" w:name="_Toc119408426"/>
      <w:bookmarkStart w:id="202" w:name="_Toc128059546"/>
      <w:bookmarkStart w:id="203" w:name="_Toc128060242"/>
      <w:bookmarkEnd w:id="200"/>
      <w:r w:rsidRPr="004D3578">
        <w:t>4</w:t>
      </w:r>
      <w:r w:rsidRPr="004D3578">
        <w:tab/>
      </w:r>
      <w:r w:rsidR="008821C2" w:rsidRPr="008821C2">
        <w:t xml:space="preserve">Current state of AR/MR </w:t>
      </w:r>
      <w:proofErr w:type="spellStart"/>
      <w:r w:rsidR="008821C2" w:rsidRPr="008821C2">
        <w:t>QoE</w:t>
      </w:r>
      <w:proofErr w:type="spellEnd"/>
      <w:r w:rsidR="008821C2" w:rsidRPr="008821C2">
        <w:t xml:space="preserve"> metrics outside 3GPP</w:t>
      </w:r>
      <w:bookmarkEnd w:id="201"/>
      <w:bookmarkEnd w:id="202"/>
      <w:bookmarkEnd w:id="203"/>
    </w:p>
    <w:p w14:paraId="30DD8715" w14:textId="77777777" w:rsidR="00F070F5" w:rsidRPr="004D3578" w:rsidRDefault="00F070F5" w:rsidP="00F070F5">
      <w:pPr>
        <w:pStyle w:val="2"/>
      </w:pPr>
      <w:bookmarkStart w:id="204" w:name="_Toc119408427"/>
      <w:bookmarkStart w:id="205" w:name="_Toc128059547"/>
      <w:bookmarkStart w:id="206" w:name="_Toc128060243"/>
      <w:r>
        <w:t>4</w:t>
      </w:r>
      <w:r w:rsidRPr="004D3578">
        <w:t>.1</w:t>
      </w:r>
      <w:r w:rsidRPr="004D3578">
        <w:tab/>
      </w:r>
      <w:r w:rsidRPr="001D4652">
        <w:t xml:space="preserve">AR/MR </w:t>
      </w:r>
      <w:proofErr w:type="spellStart"/>
      <w:r w:rsidRPr="001D4652">
        <w:t>QoE</w:t>
      </w:r>
      <w:proofErr w:type="spellEnd"/>
      <w:r w:rsidRPr="001D4652">
        <w:t xml:space="preserve"> related work in ITU-T</w:t>
      </w:r>
      <w:bookmarkEnd w:id="204"/>
      <w:bookmarkEnd w:id="205"/>
      <w:bookmarkEnd w:id="206"/>
    </w:p>
    <w:p w14:paraId="3D93FD95" w14:textId="37620AEE" w:rsidR="00F070F5" w:rsidRDefault="00F070F5" w:rsidP="00F070F5">
      <w:r>
        <w:t>In ITU-T, there are many study groups focusing on the quality of experience (</w:t>
      </w:r>
      <w:proofErr w:type="spellStart"/>
      <w:r>
        <w:t>QoE</w:t>
      </w:r>
      <w:proofErr w:type="spellEnd"/>
      <w:r>
        <w:t>) for XR services</w:t>
      </w:r>
      <w:r w:rsidR="00A84EF8">
        <w:t xml:space="preserve">, </w:t>
      </w:r>
      <w:r w:rsidR="00A84EF8" w:rsidRPr="00A84EF8">
        <w:t>e.g. Study Group 12 (SG12), Study Group 16 (SG16)</w:t>
      </w:r>
      <w:r>
        <w:t xml:space="preserve">. Typically, Study Group 12 (SG12) majoring in the </w:t>
      </w:r>
      <w:r w:rsidRPr="00CA1B47">
        <w:t>P​</w:t>
      </w:r>
      <w:proofErr w:type="spellStart"/>
      <w:r w:rsidRPr="00CA1B47">
        <w:t>erformance</w:t>
      </w:r>
      <w:proofErr w:type="spellEnd"/>
      <w:r w:rsidRPr="00CA1B47">
        <w:t xml:space="preserve">, </w:t>
      </w:r>
      <w:proofErr w:type="spellStart"/>
      <w:r w:rsidRPr="00CA1B47">
        <w:t>QoS</w:t>
      </w:r>
      <w:proofErr w:type="spellEnd"/>
      <w:r w:rsidRPr="00CA1B47">
        <w:t xml:space="preserve"> &amp; </w:t>
      </w:r>
      <w:proofErr w:type="spellStart"/>
      <w:r w:rsidRPr="00CA1B47">
        <w:t>QoE</w:t>
      </w:r>
      <w:proofErr w:type="spellEnd"/>
      <w:r w:rsidRPr="00CA1B47">
        <w:t>​</w:t>
      </w:r>
      <w:r>
        <w:t xml:space="preserve"> is quite relevant to the study of AR/MR </w:t>
      </w:r>
      <w:proofErr w:type="spellStart"/>
      <w:r>
        <w:t>QoE</w:t>
      </w:r>
      <w:proofErr w:type="spellEnd"/>
      <w:r>
        <w:t xml:space="preserve"> in SA4. </w:t>
      </w:r>
    </w:p>
    <w:p w14:paraId="71740582" w14:textId="77777777" w:rsidR="00F070F5" w:rsidRDefault="00F070F5" w:rsidP="00F070F5">
      <w:pPr>
        <w:rPr>
          <w:lang w:eastAsia="zh-CN"/>
        </w:rPr>
      </w:pPr>
      <w:r>
        <w:t xml:space="preserve">In SG12, </w:t>
      </w:r>
      <w:r>
        <w:rPr>
          <w:rFonts w:hint="eastAsia"/>
          <w:lang w:eastAsia="zh-CN"/>
        </w:rPr>
        <w:t>th</w:t>
      </w:r>
      <w:r>
        <w:rPr>
          <w:lang w:eastAsia="zh-CN"/>
        </w:rPr>
        <w:t xml:space="preserve">ere are several ongoing or completed work about the AR/MR </w:t>
      </w:r>
      <w:proofErr w:type="spellStart"/>
      <w:r>
        <w:rPr>
          <w:lang w:eastAsia="zh-CN"/>
        </w:rPr>
        <w:t>QoE</w:t>
      </w:r>
      <w:proofErr w:type="spellEnd"/>
      <w:r>
        <w:rPr>
          <w:lang w:eastAsia="zh-CN"/>
        </w:rPr>
        <w:t>.</w:t>
      </w:r>
    </w:p>
    <w:p w14:paraId="0B0437E7" w14:textId="77777777" w:rsidR="00F070F5" w:rsidRDefault="00F070F5" w:rsidP="00F070F5">
      <w:pPr>
        <w:pStyle w:val="B1"/>
        <w:ind w:left="0" w:firstLine="0"/>
      </w:pPr>
      <w:r>
        <w:t>1) ITU-T G.1036 “</w:t>
      </w:r>
      <w:r w:rsidRPr="00F45F6A">
        <w:t>Quality of experience (</w:t>
      </w:r>
      <w:proofErr w:type="spellStart"/>
      <w:r w:rsidRPr="00F45F6A">
        <w:t>QoE</w:t>
      </w:r>
      <w:proofErr w:type="spellEnd"/>
      <w:r w:rsidRPr="00F45F6A">
        <w:t>) influencing factors for augmented reality (AR) services</w:t>
      </w:r>
      <w:r>
        <w:t xml:space="preserve">” [6]. </w:t>
      </w:r>
    </w:p>
    <w:p w14:paraId="3BE14D25" w14:textId="77777777" w:rsidR="00F070F5" w:rsidRDefault="00F070F5" w:rsidP="00F070F5">
      <w:r w:rsidRPr="00EC6D47">
        <w:t xml:space="preserve">This Recommendation </w:t>
      </w:r>
      <w:r>
        <w:t>has been</w:t>
      </w:r>
      <w:r w:rsidRPr="00DE4BC9">
        <w:t xml:space="preserve"> consented by the recent ITU-T Study Group 12 meeting</w:t>
      </w:r>
      <w:r>
        <w:t>, June 2022. It</w:t>
      </w:r>
      <w:r w:rsidRPr="00DE4BC9">
        <w:t xml:space="preserve"> </w:t>
      </w:r>
      <w:r w:rsidRPr="00EC6D47">
        <w:t xml:space="preserve">lists typical use cases of augmented reality services and identifies the key </w:t>
      </w:r>
      <w:proofErr w:type="spellStart"/>
      <w:r w:rsidRPr="00EC6D47">
        <w:t>QoE</w:t>
      </w:r>
      <w:proofErr w:type="spellEnd"/>
      <w:r w:rsidRPr="00EC6D47">
        <w:t xml:space="preserve"> factors in it, and also gives a suggested scheme for AR </w:t>
      </w:r>
      <w:proofErr w:type="spellStart"/>
      <w:r w:rsidRPr="00EC6D47">
        <w:t>QoE</w:t>
      </w:r>
      <w:proofErr w:type="spellEnd"/>
      <w:r w:rsidRPr="00EC6D47">
        <w:t xml:space="preserve"> assessment in future works</w:t>
      </w:r>
      <w:r>
        <w:t>.</w:t>
      </w:r>
    </w:p>
    <w:p w14:paraId="4D594F12" w14:textId="77777777" w:rsidR="00F070F5" w:rsidRDefault="00F070F5" w:rsidP="00F070F5">
      <w:r>
        <w:t xml:space="preserve">Different from Virtual Reality, which aims to completely replace the user’s real world environment with a simulated one, Augmented Reality keeps the real world and puts additional information to the natural environment. </w:t>
      </w:r>
    </w:p>
    <w:p w14:paraId="763B3C14" w14:textId="77777777" w:rsidR="00F070F5" w:rsidRDefault="00F070F5" w:rsidP="00F070F5">
      <w:r>
        <w:t xml:space="preserve">Due to addition of new ways to locate the self-position of users and new display mode of perceptual information, a set of new requirements to </w:t>
      </w:r>
      <w:proofErr w:type="spellStart"/>
      <w:r>
        <w:t>QoE</w:t>
      </w:r>
      <w:proofErr w:type="spellEnd"/>
      <w:r>
        <w:t xml:space="preserve"> assessment to characterize AR’s immersive video, spatial audio, and interactivity are emerging. Besides, it’s important to address the requirements and basic factors affecting the VR </w:t>
      </w:r>
      <w:proofErr w:type="spellStart"/>
      <w:r>
        <w:t>QoE</w:t>
      </w:r>
      <w:proofErr w:type="spellEnd"/>
      <w:r>
        <w:t xml:space="preserve"> before benchmarking work is executed. This document identifies the key factors affecting user-perceived experience.</w:t>
      </w:r>
      <w:r w:rsidRPr="00DE4BC9">
        <w:t xml:space="preserve"> </w:t>
      </w:r>
    </w:p>
    <w:p w14:paraId="597CC399" w14:textId="77777777" w:rsidR="00F070F5" w:rsidRDefault="00F070F5" w:rsidP="00F070F5">
      <w:r>
        <w:t xml:space="preserve">The identified AR </w:t>
      </w:r>
      <w:proofErr w:type="spellStart"/>
      <w:r>
        <w:t>QoE</w:t>
      </w:r>
      <w:proofErr w:type="spellEnd"/>
      <w:r>
        <w:t xml:space="preserve"> metrics can be shown as following:</w:t>
      </w:r>
    </w:p>
    <w:p w14:paraId="2268B9FF" w14:textId="77777777" w:rsidR="00F070F5" w:rsidRDefault="00F070F5" w:rsidP="00F070F5">
      <w:pPr>
        <w:pStyle w:val="B1"/>
        <w:keepNext/>
        <w:ind w:firstLine="0"/>
        <w:jc w:val="center"/>
      </w:pPr>
      <w:r>
        <w:rPr>
          <w:noProof/>
          <w:lang w:val="en-US" w:eastAsia="zh-CN"/>
        </w:rPr>
        <w:drawing>
          <wp:inline distT="0" distB="0" distL="0" distR="0" wp14:anchorId="4796618E" wp14:editId="6F2955A8">
            <wp:extent cx="4730750" cy="1892300"/>
            <wp:effectExtent l="0" t="0" r="0" b="0"/>
            <wp:docPr id="90" name="图片 89"/>
            <wp:cNvGraphicFramePr/>
            <a:graphic xmlns:a="http://schemas.openxmlformats.org/drawingml/2006/main">
              <a:graphicData uri="http://schemas.openxmlformats.org/drawingml/2006/picture">
                <pic:pic xmlns:pic="http://schemas.openxmlformats.org/drawingml/2006/picture">
                  <pic:nvPicPr>
                    <pic:cNvPr id="90" name="图片 89"/>
                    <pic:cNvPicPr/>
                  </pic:nvPicPr>
                  <pic:blipFill>
                    <a:blip r:embed="rId11" cstate="print"/>
                    <a:stretch>
                      <a:fillRect/>
                    </a:stretch>
                  </pic:blipFill>
                  <pic:spPr>
                    <a:xfrm>
                      <a:off x="0" y="0"/>
                      <a:ext cx="4730750" cy="1892300"/>
                    </a:xfrm>
                    <a:prstGeom prst="rect">
                      <a:avLst/>
                    </a:prstGeom>
                  </pic:spPr>
                </pic:pic>
              </a:graphicData>
            </a:graphic>
          </wp:inline>
        </w:drawing>
      </w:r>
    </w:p>
    <w:p w14:paraId="26B43751" w14:textId="77777777" w:rsidR="00F070F5" w:rsidRDefault="00F070F5" w:rsidP="00F070F5">
      <w:pPr>
        <w:pStyle w:val="TF"/>
      </w:pPr>
      <w:r>
        <w:t>Figure 4.1-1</w:t>
      </w:r>
      <w:r w:rsidRPr="001D4652">
        <w:t>:</w:t>
      </w:r>
      <w:r>
        <w:t xml:space="preserve"> AR </w:t>
      </w:r>
      <w:proofErr w:type="spellStart"/>
      <w:r>
        <w:t>QoE</w:t>
      </w:r>
      <w:proofErr w:type="spellEnd"/>
      <w:r>
        <w:t xml:space="preserve"> assessment scheme [6]</w:t>
      </w:r>
    </w:p>
    <w:p w14:paraId="6ABAE36F" w14:textId="77777777" w:rsidR="00F070F5" w:rsidRDefault="00F070F5" w:rsidP="00F070F5">
      <w:pPr>
        <w:pStyle w:val="TH"/>
      </w:pPr>
      <w:r>
        <w:lastRenderedPageBreak/>
        <w:t>Table 4.1-1: I</w:t>
      </w:r>
      <w:r w:rsidRPr="001D4652">
        <w:t xml:space="preserve">dentified </w:t>
      </w:r>
      <w:proofErr w:type="spellStart"/>
      <w:r w:rsidRPr="001D4652">
        <w:t>QoE</w:t>
      </w:r>
      <w:proofErr w:type="spellEnd"/>
      <w:r w:rsidRPr="001D4652">
        <w:t xml:space="preserve"> factors for AR services</w:t>
      </w:r>
      <w:r>
        <w:t xml:space="preserve"> [6]</w:t>
      </w:r>
    </w:p>
    <w:tbl>
      <w:tblPr>
        <w:tblStyle w:val="a7"/>
        <w:tblW w:w="8961" w:type="dxa"/>
        <w:jc w:val="center"/>
        <w:tblLook w:val="04A0" w:firstRow="1" w:lastRow="0" w:firstColumn="1" w:lastColumn="0" w:noHBand="0" w:noVBand="1"/>
      </w:tblPr>
      <w:tblGrid>
        <w:gridCol w:w="1592"/>
        <w:gridCol w:w="2092"/>
        <w:gridCol w:w="5277"/>
      </w:tblGrid>
      <w:tr w:rsidR="00F070F5" w:rsidRPr="002C5D1E" w14:paraId="54B279C8" w14:textId="77777777" w:rsidTr="00F97F2A">
        <w:trPr>
          <w:trHeight w:val="185"/>
          <w:jc w:val="center"/>
        </w:trPr>
        <w:tc>
          <w:tcPr>
            <w:tcW w:w="0" w:type="auto"/>
            <w:vMerge w:val="restart"/>
            <w:tcBorders>
              <w:top w:val="single" w:sz="4" w:space="0" w:color="auto"/>
              <w:left w:val="single" w:sz="4" w:space="0" w:color="auto"/>
              <w:right w:val="single" w:sz="4" w:space="0" w:color="auto"/>
            </w:tcBorders>
            <w:vAlign w:val="center"/>
          </w:tcPr>
          <w:p w14:paraId="1EB3FE54"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r w:rsidRPr="00F070F5">
              <w:rPr>
                <w:rFonts w:ascii="Arial" w:eastAsia="Batang" w:hAnsi="Arial" w:cs="Arial"/>
                <w:sz w:val="18"/>
                <w:szCs w:val="18"/>
                <w:lang w:val="sv-SE" w:eastAsia="zh-CN"/>
              </w:rPr>
              <w:t>Human Factors</w:t>
            </w:r>
          </w:p>
        </w:tc>
        <w:tc>
          <w:tcPr>
            <w:tcW w:w="0" w:type="auto"/>
            <w:tcBorders>
              <w:top w:val="single" w:sz="4" w:space="0" w:color="auto"/>
              <w:left w:val="single" w:sz="4" w:space="0" w:color="auto"/>
              <w:bottom w:val="single" w:sz="4" w:space="0" w:color="auto"/>
              <w:right w:val="single" w:sz="4" w:space="0" w:color="auto"/>
            </w:tcBorders>
            <w:vAlign w:val="center"/>
          </w:tcPr>
          <w:p w14:paraId="7A30B0A8"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hAnsi="Arial" w:cs="Arial"/>
                <w:sz w:val="18"/>
                <w:szCs w:val="18"/>
                <w:lang w:val="sv-SE" w:eastAsia="zh-CN"/>
              </w:rPr>
              <w:t>Vision</w:t>
            </w:r>
          </w:p>
        </w:tc>
        <w:tc>
          <w:tcPr>
            <w:tcW w:w="0" w:type="auto"/>
            <w:tcBorders>
              <w:top w:val="single" w:sz="4" w:space="0" w:color="auto"/>
              <w:left w:val="single" w:sz="4" w:space="0" w:color="auto"/>
              <w:bottom w:val="single" w:sz="4" w:space="0" w:color="auto"/>
              <w:right w:val="single" w:sz="4" w:space="0" w:color="auto"/>
            </w:tcBorders>
          </w:tcPr>
          <w:p w14:paraId="38F61C8F"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myopia, hyperopia, astigmatism, and amblyopia.</w:t>
            </w:r>
          </w:p>
        </w:tc>
      </w:tr>
      <w:tr w:rsidR="00F070F5" w:rsidRPr="002C5D1E" w14:paraId="731E6A21" w14:textId="77777777" w:rsidTr="00F97F2A">
        <w:trPr>
          <w:trHeight w:val="202"/>
          <w:jc w:val="center"/>
        </w:trPr>
        <w:tc>
          <w:tcPr>
            <w:tcW w:w="0" w:type="auto"/>
            <w:vMerge/>
            <w:tcBorders>
              <w:left w:val="single" w:sz="4" w:space="0" w:color="auto"/>
              <w:right w:val="single" w:sz="4" w:space="0" w:color="auto"/>
            </w:tcBorders>
            <w:vAlign w:val="center"/>
          </w:tcPr>
          <w:p w14:paraId="5DF6D3B5"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124AFBA"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hAnsi="Arial" w:cs="Arial"/>
                <w:sz w:val="18"/>
                <w:szCs w:val="18"/>
                <w:lang w:val="sv-SE" w:eastAsia="zh-CN"/>
              </w:rPr>
              <w:t>Hearing</w:t>
            </w:r>
          </w:p>
        </w:tc>
        <w:tc>
          <w:tcPr>
            <w:tcW w:w="0" w:type="auto"/>
            <w:tcBorders>
              <w:top w:val="single" w:sz="4" w:space="0" w:color="auto"/>
              <w:left w:val="single" w:sz="4" w:space="0" w:color="auto"/>
              <w:bottom w:val="single" w:sz="4" w:space="0" w:color="auto"/>
              <w:right w:val="single" w:sz="4" w:space="0" w:color="auto"/>
            </w:tcBorders>
          </w:tcPr>
          <w:p w14:paraId="57765EC4"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the audio perceptibility</w:t>
            </w:r>
          </w:p>
        </w:tc>
      </w:tr>
      <w:tr w:rsidR="00F070F5" w:rsidRPr="002C5D1E" w14:paraId="74C989F0" w14:textId="77777777" w:rsidTr="00F97F2A">
        <w:trPr>
          <w:trHeight w:val="193"/>
          <w:jc w:val="center"/>
        </w:trPr>
        <w:tc>
          <w:tcPr>
            <w:tcW w:w="0" w:type="auto"/>
            <w:vMerge/>
            <w:tcBorders>
              <w:left w:val="single" w:sz="4" w:space="0" w:color="auto"/>
              <w:bottom w:val="single" w:sz="4" w:space="0" w:color="auto"/>
              <w:right w:val="single" w:sz="4" w:space="0" w:color="auto"/>
            </w:tcBorders>
            <w:vAlign w:val="center"/>
          </w:tcPr>
          <w:p w14:paraId="70DA6786"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5C2837C"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hAnsi="Arial" w:cs="Arial"/>
                <w:sz w:val="18"/>
                <w:szCs w:val="18"/>
                <w:lang w:val="sv-SE" w:eastAsia="zh-CN"/>
              </w:rPr>
              <w:t>Touch/Force Sensation</w:t>
            </w:r>
          </w:p>
        </w:tc>
        <w:tc>
          <w:tcPr>
            <w:tcW w:w="0" w:type="auto"/>
            <w:tcBorders>
              <w:top w:val="single" w:sz="4" w:space="0" w:color="auto"/>
              <w:left w:val="single" w:sz="4" w:space="0" w:color="auto"/>
              <w:bottom w:val="single" w:sz="4" w:space="0" w:color="auto"/>
              <w:right w:val="single" w:sz="4" w:space="0" w:color="auto"/>
            </w:tcBorders>
          </w:tcPr>
          <w:p w14:paraId="123ACCA5"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tactile/force and other types of perceptual enhancement.</w:t>
            </w:r>
          </w:p>
        </w:tc>
      </w:tr>
      <w:tr w:rsidR="00F070F5" w:rsidRPr="002C5D1E" w14:paraId="16B6B97A" w14:textId="77777777" w:rsidTr="00F97F2A">
        <w:trPr>
          <w:trHeight w:val="379"/>
          <w:jc w:val="center"/>
        </w:trPr>
        <w:tc>
          <w:tcPr>
            <w:tcW w:w="0" w:type="auto"/>
            <w:vMerge w:val="restart"/>
            <w:tcBorders>
              <w:top w:val="single" w:sz="4" w:space="0" w:color="auto"/>
              <w:left w:val="single" w:sz="4" w:space="0" w:color="auto"/>
              <w:right w:val="single" w:sz="4" w:space="0" w:color="auto"/>
            </w:tcBorders>
            <w:vAlign w:val="center"/>
          </w:tcPr>
          <w:p w14:paraId="72BDBEA3"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r w:rsidRPr="00F070F5">
              <w:rPr>
                <w:rFonts w:ascii="Arial" w:eastAsia="Batang" w:hAnsi="Arial" w:cs="Arial"/>
                <w:sz w:val="18"/>
                <w:szCs w:val="18"/>
                <w:lang w:val="sv-SE" w:eastAsia="zh-CN"/>
              </w:rPr>
              <w:t>System Influence Factors</w:t>
            </w:r>
          </w:p>
        </w:tc>
        <w:tc>
          <w:tcPr>
            <w:tcW w:w="0" w:type="auto"/>
            <w:tcBorders>
              <w:top w:val="single" w:sz="4" w:space="0" w:color="auto"/>
              <w:left w:val="single" w:sz="4" w:space="0" w:color="auto"/>
              <w:bottom w:val="single" w:sz="4" w:space="0" w:color="auto"/>
              <w:right w:val="single" w:sz="4" w:space="0" w:color="auto"/>
            </w:tcBorders>
            <w:vAlign w:val="center"/>
          </w:tcPr>
          <w:p w14:paraId="74475631"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hAnsi="Arial" w:cs="Arial"/>
                <w:sz w:val="18"/>
                <w:szCs w:val="18"/>
                <w:lang w:val="sv-SE" w:eastAsia="zh-CN"/>
              </w:rPr>
              <w:t>Content Related</w:t>
            </w:r>
          </w:p>
        </w:tc>
        <w:tc>
          <w:tcPr>
            <w:tcW w:w="0" w:type="auto"/>
            <w:tcBorders>
              <w:top w:val="single" w:sz="4" w:space="0" w:color="auto"/>
              <w:left w:val="single" w:sz="4" w:space="0" w:color="auto"/>
              <w:bottom w:val="single" w:sz="4" w:space="0" w:color="auto"/>
              <w:right w:val="single" w:sz="4" w:space="0" w:color="auto"/>
            </w:tcBorders>
          </w:tcPr>
          <w:p w14:paraId="6FC2940D"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Real Environment, virtual content, Superimposition of Real Environment and Virtual Content</w:t>
            </w:r>
          </w:p>
        </w:tc>
      </w:tr>
      <w:tr w:rsidR="00F070F5" w:rsidRPr="002C5D1E" w14:paraId="1FE1EBF0" w14:textId="77777777" w:rsidTr="00F97F2A">
        <w:trPr>
          <w:trHeight w:val="379"/>
          <w:jc w:val="center"/>
        </w:trPr>
        <w:tc>
          <w:tcPr>
            <w:tcW w:w="0" w:type="auto"/>
            <w:vMerge/>
            <w:tcBorders>
              <w:left w:val="single" w:sz="4" w:space="0" w:color="auto"/>
              <w:right w:val="single" w:sz="4" w:space="0" w:color="auto"/>
            </w:tcBorders>
            <w:vAlign w:val="center"/>
          </w:tcPr>
          <w:p w14:paraId="7AF62F72"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187161C"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eastAsia="Batang" w:hAnsi="Arial" w:cs="Arial"/>
                <w:sz w:val="18"/>
                <w:szCs w:val="18"/>
                <w:lang w:val="sv-SE" w:eastAsia="zh-CN"/>
              </w:rPr>
              <w:t>Media and Coding Related</w:t>
            </w:r>
          </w:p>
        </w:tc>
        <w:tc>
          <w:tcPr>
            <w:tcW w:w="0" w:type="auto"/>
            <w:tcBorders>
              <w:top w:val="single" w:sz="4" w:space="0" w:color="auto"/>
              <w:left w:val="single" w:sz="4" w:space="0" w:color="auto"/>
              <w:bottom w:val="single" w:sz="4" w:space="0" w:color="auto"/>
              <w:right w:val="single" w:sz="4" w:space="0" w:color="auto"/>
            </w:tcBorders>
          </w:tcPr>
          <w:p w14:paraId="46680704"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Codec, Bitrate, Resolutionl, Framerate, coding delay, streaming quality, stordage and transport.</w:t>
            </w:r>
          </w:p>
        </w:tc>
      </w:tr>
      <w:tr w:rsidR="00F070F5" w:rsidRPr="002C5D1E" w14:paraId="3416F987" w14:textId="77777777" w:rsidTr="00F97F2A">
        <w:trPr>
          <w:trHeight w:val="388"/>
          <w:jc w:val="center"/>
        </w:trPr>
        <w:tc>
          <w:tcPr>
            <w:tcW w:w="0" w:type="auto"/>
            <w:vMerge/>
            <w:tcBorders>
              <w:left w:val="single" w:sz="4" w:space="0" w:color="auto"/>
              <w:right w:val="single" w:sz="4" w:space="0" w:color="auto"/>
            </w:tcBorders>
            <w:vAlign w:val="center"/>
          </w:tcPr>
          <w:p w14:paraId="3925149A"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E943D8C"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eastAsia="Batang" w:hAnsi="Arial" w:cs="Arial"/>
                <w:sz w:val="18"/>
                <w:szCs w:val="18"/>
                <w:lang w:val="sv-SE" w:eastAsia="zh-CN"/>
              </w:rPr>
              <w:t>Network and Transmission related</w:t>
            </w:r>
          </w:p>
        </w:tc>
        <w:tc>
          <w:tcPr>
            <w:tcW w:w="0" w:type="auto"/>
            <w:tcBorders>
              <w:top w:val="single" w:sz="4" w:space="0" w:color="auto"/>
              <w:left w:val="single" w:sz="4" w:space="0" w:color="auto"/>
              <w:bottom w:val="single" w:sz="4" w:space="0" w:color="auto"/>
              <w:right w:val="single" w:sz="4" w:space="0" w:color="auto"/>
            </w:tcBorders>
          </w:tcPr>
          <w:p w14:paraId="780A0962"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Bandwidth, latency, packet loss, jitter.</w:t>
            </w:r>
          </w:p>
        </w:tc>
      </w:tr>
      <w:tr w:rsidR="00F070F5" w:rsidRPr="002C5D1E" w14:paraId="5C846D58" w14:textId="77777777" w:rsidTr="00F97F2A">
        <w:trPr>
          <w:trHeight w:val="202"/>
          <w:jc w:val="center"/>
        </w:trPr>
        <w:tc>
          <w:tcPr>
            <w:tcW w:w="0" w:type="auto"/>
            <w:vMerge/>
            <w:tcBorders>
              <w:left w:val="single" w:sz="4" w:space="0" w:color="auto"/>
              <w:right w:val="single" w:sz="4" w:space="0" w:color="auto"/>
            </w:tcBorders>
            <w:vAlign w:val="center"/>
          </w:tcPr>
          <w:p w14:paraId="706F6C82"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DA2A777"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eastAsia="Batang" w:hAnsi="Arial" w:cs="Arial"/>
                <w:sz w:val="18"/>
                <w:szCs w:val="18"/>
                <w:lang w:val="sv-SE" w:eastAsia="zh-CN"/>
              </w:rPr>
              <w:t>Recognition related</w:t>
            </w:r>
          </w:p>
        </w:tc>
        <w:tc>
          <w:tcPr>
            <w:tcW w:w="0" w:type="auto"/>
            <w:tcBorders>
              <w:top w:val="single" w:sz="4" w:space="0" w:color="auto"/>
              <w:left w:val="single" w:sz="4" w:space="0" w:color="auto"/>
              <w:bottom w:val="single" w:sz="4" w:space="0" w:color="auto"/>
              <w:right w:val="single" w:sz="4" w:space="0" w:color="auto"/>
            </w:tcBorders>
          </w:tcPr>
          <w:p w14:paraId="63FF8454"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Marker attributes, Recognition response.</w:t>
            </w:r>
          </w:p>
        </w:tc>
      </w:tr>
      <w:tr w:rsidR="00F070F5" w:rsidRPr="002C5D1E" w14:paraId="490FCE45" w14:textId="77777777" w:rsidTr="00F97F2A">
        <w:trPr>
          <w:trHeight w:val="193"/>
          <w:jc w:val="center"/>
        </w:trPr>
        <w:tc>
          <w:tcPr>
            <w:tcW w:w="0" w:type="auto"/>
            <w:vMerge/>
            <w:tcBorders>
              <w:left w:val="single" w:sz="4" w:space="0" w:color="auto"/>
              <w:right w:val="single" w:sz="4" w:space="0" w:color="auto"/>
            </w:tcBorders>
            <w:vAlign w:val="center"/>
          </w:tcPr>
          <w:p w14:paraId="5F63B936"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FC52A35"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eastAsia="Batang" w:hAnsi="Arial" w:cs="Arial"/>
                <w:sz w:val="18"/>
                <w:szCs w:val="18"/>
                <w:lang w:val="sv-SE" w:eastAsia="zh-CN"/>
              </w:rPr>
              <w:t>Consistency</w:t>
            </w:r>
          </w:p>
        </w:tc>
        <w:tc>
          <w:tcPr>
            <w:tcW w:w="0" w:type="auto"/>
            <w:tcBorders>
              <w:top w:val="single" w:sz="4" w:space="0" w:color="auto"/>
              <w:left w:val="single" w:sz="4" w:space="0" w:color="auto"/>
              <w:bottom w:val="single" w:sz="4" w:space="0" w:color="auto"/>
              <w:right w:val="single" w:sz="4" w:space="0" w:color="auto"/>
            </w:tcBorders>
          </w:tcPr>
          <w:p w14:paraId="19F0E1B6"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Geometry consistency, Lighting consistency, Time consistency</w:t>
            </w:r>
          </w:p>
        </w:tc>
      </w:tr>
      <w:tr w:rsidR="00F070F5" w:rsidRPr="002C5D1E" w14:paraId="262C4144" w14:textId="77777777" w:rsidTr="00F97F2A">
        <w:trPr>
          <w:trHeight w:val="193"/>
          <w:jc w:val="center"/>
        </w:trPr>
        <w:tc>
          <w:tcPr>
            <w:tcW w:w="0" w:type="auto"/>
            <w:vMerge/>
            <w:tcBorders>
              <w:left w:val="single" w:sz="4" w:space="0" w:color="auto"/>
              <w:right w:val="single" w:sz="4" w:space="0" w:color="auto"/>
            </w:tcBorders>
            <w:vAlign w:val="center"/>
          </w:tcPr>
          <w:p w14:paraId="7E690E05"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F4BD7AB"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eastAsia="Batang" w:hAnsi="Arial" w:cs="Arial"/>
                <w:sz w:val="18"/>
                <w:szCs w:val="18"/>
                <w:lang w:val="sv-SE" w:eastAsia="zh-CN"/>
              </w:rPr>
              <w:t>Harware Related</w:t>
            </w:r>
          </w:p>
        </w:tc>
        <w:tc>
          <w:tcPr>
            <w:tcW w:w="0" w:type="auto"/>
            <w:tcBorders>
              <w:top w:val="single" w:sz="4" w:space="0" w:color="auto"/>
              <w:left w:val="single" w:sz="4" w:space="0" w:color="auto"/>
              <w:bottom w:val="single" w:sz="4" w:space="0" w:color="auto"/>
              <w:right w:val="single" w:sz="4" w:space="0" w:color="auto"/>
            </w:tcBorders>
          </w:tcPr>
          <w:p w14:paraId="3B9D8CB8"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Comfortableness, FoV, stereo, depth range</w:t>
            </w:r>
          </w:p>
        </w:tc>
      </w:tr>
      <w:tr w:rsidR="00F070F5" w:rsidRPr="002C5D1E" w14:paraId="60E6C50A" w14:textId="77777777" w:rsidTr="00F97F2A">
        <w:trPr>
          <w:trHeight w:val="388"/>
          <w:jc w:val="center"/>
        </w:trPr>
        <w:tc>
          <w:tcPr>
            <w:tcW w:w="0" w:type="auto"/>
            <w:vMerge/>
            <w:tcBorders>
              <w:left w:val="single" w:sz="4" w:space="0" w:color="auto"/>
              <w:bottom w:val="single" w:sz="4" w:space="0" w:color="auto"/>
              <w:right w:val="single" w:sz="4" w:space="0" w:color="auto"/>
            </w:tcBorders>
            <w:vAlign w:val="center"/>
          </w:tcPr>
          <w:p w14:paraId="0AD0A00E"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098DE1B"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eastAsia="Batang" w:hAnsi="Arial" w:cs="Arial"/>
                <w:sz w:val="18"/>
                <w:szCs w:val="18"/>
                <w:lang w:val="sv-SE" w:eastAsia="zh-CN"/>
              </w:rPr>
              <w:t>Interaction Related</w:t>
            </w:r>
          </w:p>
        </w:tc>
        <w:tc>
          <w:tcPr>
            <w:tcW w:w="0" w:type="auto"/>
            <w:tcBorders>
              <w:top w:val="single" w:sz="4" w:space="0" w:color="auto"/>
              <w:left w:val="single" w:sz="4" w:space="0" w:color="auto"/>
              <w:bottom w:val="single" w:sz="4" w:space="0" w:color="auto"/>
              <w:right w:val="single" w:sz="4" w:space="0" w:color="auto"/>
            </w:tcBorders>
          </w:tcPr>
          <w:p w14:paraId="038D5AF3"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Hand Gesture, Speech, Body Posture, Tangible Interface, Eye/head based interfaces, Brain-computer interfaces</w:t>
            </w:r>
          </w:p>
        </w:tc>
      </w:tr>
      <w:tr w:rsidR="00F070F5" w:rsidRPr="002C5D1E" w14:paraId="4BA597B4" w14:textId="77777777" w:rsidTr="00F97F2A">
        <w:trPr>
          <w:trHeight w:val="274"/>
          <w:jc w:val="center"/>
        </w:trPr>
        <w:tc>
          <w:tcPr>
            <w:tcW w:w="0" w:type="auto"/>
            <w:vMerge w:val="restart"/>
            <w:tcBorders>
              <w:top w:val="single" w:sz="4" w:space="0" w:color="auto"/>
              <w:left w:val="single" w:sz="4" w:space="0" w:color="auto"/>
              <w:right w:val="single" w:sz="4" w:space="0" w:color="auto"/>
            </w:tcBorders>
            <w:vAlign w:val="center"/>
          </w:tcPr>
          <w:p w14:paraId="1021EEC7"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r w:rsidRPr="00F070F5">
              <w:rPr>
                <w:rFonts w:ascii="Arial" w:eastAsia="Batang" w:hAnsi="Arial" w:cs="Arial"/>
                <w:sz w:val="18"/>
                <w:szCs w:val="18"/>
                <w:lang w:val="sv-SE" w:eastAsia="zh-CN"/>
              </w:rPr>
              <w:t>Content Influence Factors</w:t>
            </w:r>
          </w:p>
        </w:tc>
        <w:tc>
          <w:tcPr>
            <w:tcW w:w="0" w:type="auto"/>
            <w:tcBorders>
              <w:top w:val="single" w:sz="4" w:space="0" w:color="auto"/>
              <w:left w:val="single" w:sz="4" w:space="0" w:color="auto"/>
              <w:bottom w:val="single" w:sz="4" w:space="0" w:color="auto"/>
              <w:right w:val="single" w:sz="4" w:space="0" w:color="auto"/>
            </w:tcBorders>
            <w:vAlign w:val="center"/>
          </w:tcPr>
          <w:p w14:paraId="00D2103A"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hAnsi="Arial" w:cs="Arial"/>
                <w:sz w:val="18"/>
                <w:szCs w:val="18"/>
                <w:lang w:val="sv-SE" w:eastAsia="zh-CN"/>
              </w:rPr>
              <w:t>Physical context</w:t>
            </w:r>
          </w:p>
        </w:tc>
        <w:tc>
          <w:tcPr>
            <w:tcW w:w="0" w:type="auto"/>
            <w:tcBorders>
              <w:top w:val="single" w:sz="4" w:space="0" w:color="auto"/>
              <w:left w:val="single" w:sz="4" w:space="0" w:color="auto"/>
              <w:bottom w:val="single" w:sz="4" w:space="0" w:color="auto"/>
              <w:right w:val="single" w:sz="4" w:space="0" w:color="auto"/>
            </w:tcBorders>
          </w:tcPr>
          <w:p w14:paraId="15C542EF"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physical environment condition</w:t>
            </w:r>
          </w:p>
        </w:tc>
      </w:tr>
      <w:tr w:rsidR="00F070F5" w:rsidRPr="002C5D1E" w14:paraId="58C3E4B8" w14:textId="77777777" w:rsidTr="00F97F2A">
        <w:trPr>
          <w:trHeight w:val="193"/>
          <w:jc w:val="center"/>
        </w:trPr>
        <w:tc>
          <w:tcPr>
            <w:tcW w:w="0" w:type="auto"/>
            <w:vMerge/>
            <w:tcBorders>
              <w:left w:val="single" w:sz="4" w:space="0" w:color="auto"/>
              <w:right w:val="single" w:sz="4" w:space="0" w:color="auto"/>
            </w:tcBorders>
            <w:vAlign w:val="center"/>
          </w:tcPr>
          <w:p w14:paraId="2AB9A14E"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E6E0574"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hAnsi="Arial" w:cs="Arial"/>
                <w:sz w:val="18"/>
                <w:szCs w:val="18"/>
                <w:lang w:val="sv-SE" w:eastAsia="zh-CN"/>
              </w:rPr>
              <w:t>Colloboration context</w:t>
            </w:r>
          </w:p>
        </w:tc>
        <w:tc>
          <w:tcPr>
            <w:tcW w:w="0" w:type="auto"/>
            <w:tcBorders>
              <w:top w:val="single" w:sz="4" w:space="0" w:color="auto"/>
              <w:left w:val="single" w:sz="4" w:space="0" w:color="auto"/>
              <w:bottom w:val="single" w:sz="4" w:space="0" w:color="auto"/>
              <w:right w:val="single" w:sz="4" w:space="0" w:color="auto"/>
            </w:tcBorders>
          </w:tcPr>
          <w:p w14:paraId="4DD3FDFE"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collaborative environment for multi-person AR services.</w:t>
            </w:r>
          </w:p>
        </w:tc>
      </w:tr>
      <w:tr w:rsidR="00F070F5" w:rsidRPr="002C5D1E" w14:paraId="21EA0817" w14:textId="77777777" w:rsidTr="00F97F2A">
        <w:trPr>
          <w:trHeight w:val="202"/>
          <w:jc w:val="center"/>
        </w:trPr>
        <w:tc>
          <w:tcPr>
            <w:tcW w:w="0" w:type="auto"/>
            <w:vMerge/>
            <w:tcBorders>
              <w:left w:val="single" w:sz="4" w:space="0" w:color="auto"/>
              <w:right w:val="single" w:sz="4" w:space="0" w:color="auto"/>
            </w:tcBorders>
            <w:vAlign w:val="center"/>
          </w:tcPr>
          <w:p w14:paraId="6E2A52D0"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8B7EBF2"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hAnsi="Arial" w:cs="Arial"/>
                <w:sz w:val="18"/>
                <w:szCs w:val="18"/>
                <w:lang w:val="sv-SE" w:eastAsia="zh-CN"/>
              </w:rPr>
              <w:t>Task context</w:t>
            </w:r>
          </w:p>
        </w:tc>
        <w:tc>
          <w:tcPr>
            <w:tcW w:w="0" w:type="auto"/>
            <w:tcBorders>
              <w:top w:val="single" w:sz="4" w:space="0" w:color="auto"/>
              <w:left w:val="single" w:sz="4" w:space="0" w:color="auto"/>
              <w:bottom w:val="single" w:sz="4" w:space="0" w:color="auto"/>
              <w:right w:val="single" w:sz="4" w:space="0" w:color="auto"/>
            </w:tcBorders>
          </w:tcPr>
          <w:p w14:paraId="72E3A2D0"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tasks and goals users are aiming to in their minds.</w:t>
            </w:r>
          </w:p>
        </w:tc>
      </w:tr>
      <w:tr w:rsidR="00F070F5" w:rsidRPr="002C5D1E" w14:paraId="4747948F" w14:textId="77777777" w:rsidTr="00F97F2A">
        <w:trPr>
          <w:trHeight w:val="193"/>
          <w:jc w:val="center"/>
        </w:trPr>
        <w:tc>
          <w:tcPr>
            <w:tcW w:w="0" w:type="auto"/>
            <w:vMerge/>
            <w:tcBorders>
              <w:left w:val="single" w:sz="4" w:space="0" w:color="auto"/>
              <w:bottom w:val="single" w:sz="4" w:space="0" w:color="auto"/>
              <w:right w:val="single" w:sz="4" w:space="0" w:color="auto"/>
            </w:tcBorders>
            <w:vAlign w:val="center"/>
          </w:tcPr>
          <w:p w14:paraId="2A451E04"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89D5A1E"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hAnsi="Arial" w:cs="Arial"/>
                <w:sz w:val="18"/>
                <w:szCs w:val="18"/>
                <w:lang w:val="sv-SE" w:eastAsia="zh-CN"/>
              </w:rPr>
              <w:t>Temporal context</w:t>
            </w:r>
          </w:p>
        </w:tc>
        <w:tc>
          <w:tcPr>
            <w:tcW w:w="0" w:type="auto"/>
            <w:tcBorders>
              <w:top w:val="single" w:sz="4" w:space="0" w:color="auto"/>
              <w:left w:val="single" w:sz="4" w:space="0" w:color="auto"/>
              <w:bottom w:val="single" w:sz="4" w:space="0" w:color="auto"/>
              <w:right w:val="single" w:sz="4" w:space="0" w:color="auto"/>
            </w:tcBorders>
          </w:tcPr>
          <w:p w14:paraId="07970280"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the frequency and duration is to use AR services.</w:t>
            </w:r>
          </w:p>
        </w:tc>
      </w:tr>
      <w:tr w:rsidR="00F070F5" w:rsidRPr="002C5D1E" w14:paraId="7D98F244" w14:textId="77777777" w:rsidTr="00F97F2A">
        <w:trPr>
          <w:trHeight w:val="379"/>
          <w:jc w:val="center"/>
        </w:trPr>
        <w:tc>
          <w:tcPr>
            <w:tcW w:w="0" w:type="auto"/>
            <w:vMerge w:val="restart"/>
            <w:tcBorders>
              <w:top w:val="single" w:sz="4" w:space="0" w:color="auto"/>
              <w:left w:val="single" w:sz="4" w:space="0" w:color="auto"/>
              <w:right w:val="single" w:sz="4" w:space="0" w:color="auto"/>
            </w:tcBorders>
            <w:vAlign w:val="center"/>
          </w:tcPr>
          <w:p w14:paraId="201B044C"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r w:rsidRPr="00F070F5">
              <w:rPr>
                <w:rFonts w:ascii="Arial" w:eastAsia="Batang" w:hAnsi="Arial" w:cs="Arial"/>
                <w:sz w:val="18"/>
                <w:szCs w:val="18"/>
                <w:lang w:val="sv-SE" w:eastAsia="zh-CN"/>
              </w:rPr>
              <w:t>General factors</w:t>
            </w:r>
          </w:p>
        </w:tc>
        <w:tc>
          <w:tcPr>
            <w:tcW w:w="0" w:type="auto"/>
            <w:tcBorders>
              <w:top w:val="single" w:sz="4" w:space="0" w:color="auto"/>
              <w:left w:val="single" w:sz="4" w:space="0" w:color="auto"/>
              <w:bottom w:val="single" w:sz="4" w:space="0" w:color="auto"/>
              <w:right w:val="single" w:sz="4" w:space="0" w:color="auto"/>
            </w:tcBorders>
            <w:vAlign w:val="center"/>
          </w:tcPr>
          <w:p w14:paraId="4780A2FD"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hAnsi="Arial" w:cs="Arial"/>
                <w:sz w:val="18"/>
                <w:szCs w:val="18"/>
                <w:lang w:val="sv-SE" w:eastAsia="zh-CN"/>
              </w:rPr>
              <w:t>Human factors</w:t>
            </w:r>
          </w:p>
        </w:tc>
        <w:tc>
          <w:tcPr>
            <w:tcW w:w="0" w:type="auto"/>
            <w:tcBorders>
              <w:top w:val="single" w:sz="4" w:space="0" w:color="auto"/>
              <w:left w:val="single" w:sz="4" w:space="0" w:color="auto"/>
              <w:bottom w:val="single" w:sz="4" w:space="0" w:color="auto"/>
              <w:right w:val="single" w:sz="4" w:space="0" w:color="auto"/>
            </w:tcBorders>
          </w:tcPr>
          <w:p w14:paraId="2CF99369"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Olfactory, Multisensory integration,</w:t>
            </w:r>
            <w:r w:rsidRPr="00F070F5">
              <w:rPr>
                <w:rFonts w:ascii="Arial" w:hAnsi="Arial" w:cs="Arial"/>
                <w:sz w:val="18"/>
                <w:szCs w:val="18"/>
              </w:rPr>
              <w:t xml:space="preserve"> </w:t>
            </w:r>
            <w:r w:rsidRPr="00F070F5">
              <w:rPr>
                <w:rFonts w:ascii="Arial" w:hAnsi="Arial" w:cs="Arial"/>
                <w:sz w:val="18"/>
                <w:szCs w:val="18"/>
                <w:lang w:val="sv-SE" w:eastAsia="zh-CN"/>
              </w:rPr>
              <w:t>Simulator sickness,</w:t>
            </w:r>
            <w:r w:rsidRPr="00F070F5">
              <w:rPr>
                <w:rFonts w:ascii="Arial" w:hAnsi="Arial" w:cs="Arial"/>
                <w:sz w:val="18"/>
                <w:szCs w:val="18"/>
              </w:rPr>
              <w:t xml:space="preserve"> </w:t>
            </w:r>
            <w:r w:rsidRPr="00F070F5">
              <w:rPr>
                <w:rFonts w:ascii="Arial" w:hAnsi="Arial" w:cs="Arial"/>
                <w:sz w:val="18"/>
                <w:szCs w:val="18"/>
                <w:lang w:val="sv-SE" w:eastAsia="zh-CN"/>
              </w:rPr>
              <w:t>Static and Dynamic Human Factor</w:t>
            </w:r>
          </w:p>
        </w:tc>
      </w:tr>
      <w:tr w:rsidR="00F070F5" w:rsidRPr="002C5D1E" w14:paraId="2FF53881" w14:textId="77777777" w:rsidTr="00F97F2A">
        <w:trPr>
          <w:trHeight w:val="40"/>
          <w:jc w:val="center"/>
        </w:trPr>
        <w:tc>
          <w:tcPr>
            <w:tcW w:w="0" w:type="auto"/>
            <w:vMerge/>
            <w:tcBorders>
              <w:left w:val="single" w:sz="4" w:space="0" w:color="auto"/>
              <w:bottom w:val="single" w:sz="4" w:space="0" w:color="auto"/>
              <w:right w:val="single" w:sz="4" w:space="0" w:color="auto"/>
            </w:tcBorders>
            <w:vAlign w:val="center"/>
          </w:tcPr>
          <w:p w14:paraId="6F9313B6"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8681471"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hAnsi="Arial" w:cs="Arial"/>
                <w:sz w:val="18"/>
                <w:szCs w:val="18"/>
                <w:lang w:val="sv-SE" w:eastAsia="zh-CN"/>
              </w:rPr>
              <w:t>Hardware related factors</w:t>
            </w:r>
          </w:p>
        </w:tc>
        <w:tc>
          <w:tcPr>
            <w:tcW w:w="0" w:type="auto"/>
            <w:tcBorders>
              <w:top w:val="single" w:sz="4" w:space="0" w:color="auto"/>
              <w:left w:val="single" w:sz="4" w:space="0" w:color="auto"/>
              <w:bottom w:val="single" w:sz="4" w:space="0" w:color="auto"/>
              <w:right w:val="single" w:sz="4" w:space="0" w:color="auto"/>
            </w:tcBorders>
          </w:tcPr>
          <w:p w14:paraId="4BE51F79"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Colour Space, Dynamic Range, Refresh Rate</w:t>
            </w:r>
          </w:p>
        </w:tc>
      </w:tr>
    </w:tbl>
    <w:p w14:paraId="6D8574A4" w14:textId="77777777" w:rsidR="00F070F5" w:rsidRDefault="00F070F5" w:rsidP="00F070F5">
      <w:pPr>
        <w:pStyle w:val="B1"/>
        <w:ind w:left="0" w:firstLine="0"/>
      </w:pPr>
    </w:p>
    <w:p w14:paraId="33D8B83B" w14:textId="77777777" w:rsidR="00F070F5" w:rsidRDefault="00F070F5" w:rsidP="00F070F5">
      <w:pPr>
        <w:pStyle w:val="B1"/>
        <w:ind w:left="0" w:firstLine="0"/>
      </w:pPr>
      <w:r>
        <w:t>2) ITU-T P.1320 “</w:t>
      </w:r>
      <w:proofErr w:type="spellStart"/>
      <w:r>
        <w:t>QoE</w:t>
      </w:r>
      <w:proofErr w:type="spellEnd"/>
      <w:r>
        <w:t xml:space="preserve"> assessment of extended reality (XR) meetings” [7].</w:t>
      </w:r>
    </w:p>
    <w:p w14:paraId="1C2084A1" w14:textId="77777777" w:rsidR="00F070F5" w:rsidRDefault="00F070F5" w:rsidP="00F070F5">
      <w:r w:rsidRPr="00EC6D47">
        <w:t xml:space="preserve">This Recommendation </w:t>
      </w:r>
      <w:r>
        <w:t xml:space="preserve">has been consent by the recent ITU-T Study Group 12 meeting, June 2022. It </w:t>
      </w:r>
      <w:r w:rsidRPr="00EC6D47">
        <w:t xml:space="preserve">advises on aspects of importance for </w:t>
      </w:r>
      <w:proofErr w:type="spellStart"/>
      <w:r w:rsidRPr="00EC6D47">
        <w:t>QoE</w:t>
      </w:r>
      <w:proofErr w:type="spellEnd"/>
      <w:r w:rsidRPr="00EC6D47">
        <w:t xml:space="preserve"> assessment of </w:t>
      </w:r>
      <w:proofErr w:type="spellStart"/>
      <w:r w:rsidRPr="00EC6D47">
        <w:t>telemeetings</w:t>
      </w:r>
      <w:proofErr w:type="spellEnd"/>
      <w:r w:rsidRPr="00EC6D47">
        <w:t xml:space="preserve"> with extended reality elements. The goal is to define the human, context, and system factors that affect the choice of the </w:t>
      </w:r>
      <w:proofErr w:type="spellStart"/>
      <w:r w:rsidRPr="00EC6D47">
        <w:t>QoE</w:t>
      </w:r>
      <w:proofErr w:type="spellEnd"/>
      <w:r w:rsidRPr="00EC6D47">
        <w:t xml:space="preserve"> assessment procedure and metrics when extended reality </w:t>
      </w:r>
      <w:proofErr w:type="spellStart"/>
      <w:r w:rsidRPr="00EC6D47">
        <w:t>telemeeting</w:t>
      </w:r>
      <w:proofErr w:type="spellEnd"/>
      <w:r w:rsidRPr="00EC6D47">
        <w:t xml:space="preserve"> systems are under evaluation.</w:t>
      </w:r>
      <w:r w:rsidRPr="00F95152">
        <w:t xml:space="preserve"> </w:t>
      </w:r>
    </w:p>
    <w:p w14:paraId="268CDC1F" w14:textId="77777777" w:rsidR="00F070F5" w:rsidRDefault="00F070F5" w:rsidP="00F070F5">
      <w:r>
        <w:t>This Recommendation focuses on aspects of importance for the assessment of Quality of Experience (</w:t>
      </w:r>
      <w:proofErr w:type="spellStart"/>
      <w:r>
        <w:t>QoE</w:t>
      </w:r>
      <w:proofErr w:type="spellEnd"/>
      <w:r>
        <w:t xml:space="preserve">) of different types of </w:t>
      </w:r>
      <w:proofErr w:type="spellStart"/>
      <w:r>
        <w:t>eXtended</w:t>
      </w:r>
      <w:proofErr w:type="spellEnd"/>
      <w:r>
        <w:t xml:space="preserve"> Reality (XR) </w:t>
      </w:r>
      <w:proofErr w:type="spellStart"/>
      <w:r>
        <w:t>telemeetings</w:t>
      </w:r>
      <w:proofErr w:type="spellEnd"/>
      <w:r>
        <w:t xml:space="preserve">, which may comprise a combination of </w:t>
      </w:r>
      <w:proofErr w:type="spellStart"/>
      <w:r>
        <w:t>telemeetings</w:t>
      </w:r>
      <w:proofErr w:type="spellEnd"/>
      <w:r>
        <w:t xml:space="preserve"> taking place in virtual reality (VR), augmented reality (AR), or mixed reality (MR) environments. It targets XR services aiming to immerse the user and augment the exchange of information by delivering interactive real-time </w:t>
      </w:r>
      <w:proofErr w:type="spellStart"/>
      <w:r>
        <w:t>uni</w:t>
      </w:r>
      <w:proofErr w:type="spellEnd"/>
      <w:r>
        <w:t xml:space="preserve">- or multimodal sensory information for two-party and multiparty communication. The services include </w:t>
      </w:r>
      <w:proofErr w:type="spellStart"/>
      <w:r>
        <w:t>telemeetings</w:t>
      </w:r>
      <w:proofErr w:type="spellEnd"/>
      <w:r>
        <w:t xml:space="preserve"> taking place in a virtual location or a combination of virtual and real locations; </w:t>
      </w:r>
      <w:proofErr w:type="spellStart"/>
      <w:r>
        <w:t>telemeetings</w:t>
      </w:r>
      <w:proofErr w:type="spellEnd"/>
      <w:r>
        <w:t xml:space="preserve"> with mixtures of real and virtual participants; </w:t>
      </w:r>
      <w:proofErr w:type="spellStart"/>
      <w:r>
        <w:t>telemeetings</w:t>
      </w:r>
      <w:proofErr w:type="spellEnd"/>
      <w:r>
        <w:t xml:space="preserve"> with augmented elements for collaboration; virtual conferences; and joint teleoperation of equipment.</w:t>
      </w:r>
    </w:p>
    <w:p w14:paraId="04E55D9E" w14:textId="77777777" w:rsidR="00F070F5" w:rsidRDefault="00F070F5" w:rsidP="00F070F5">
      <w:r>
        <w:t xml:space="preserve">While multiple </w:t>
      </w:r>
      <w:proofErr w:type="spellStart"/>
      <w:r>
        <w:t>QoE</w:t>
      </w:r>
      <w:proofErr w:type="spellEnd"/>
      <w:r>
        <w:t xml:space="preserve"> evaluation methodologies for </w:t>
      </w:r>
      <w:proofErr w:type="spellStart"/>
      <w:r>
        <w:t>telemeetings</w:t>
      </w:r>
      <w:proofErr w:type="spellEnd"/>
      <w:r>
        <w:t xml:space="preserve"> have been developed, novel XR </w:t>
      </w:r>
      <w:proofErr w:type="spellStart"/>
      <w:r>
        <w:t>telemeeting</w:t>
      </w:r>
      <w:proofErr w:type="spellEnd"/>
      <w:r>
        <w:t xml:space="preserve"> services may result in cognitive effects that are not covered by the existing Recommendations. These effects may include simulator sickness, fatigue, immersion, or presence, for example. This document advises on the key </w:t>
      </w:r>
      <w:proofErr w:type="spellStart"/>
      <w:r>
        <w:t>QoE</w:t>
      </w:r>
      <w:proofErr w:type="spellEnd"/>
      <w:r>
        <w:t xml:space="preserve"> factors affecting the user experience of an XR </w:t>
      </w:r>
      <w:proofErr w:type="spellStart"/>
      <w:r>
        <w:t>telemeeting</w:t>
      </w:r>
      <w:proofErr w:type="spellEnd"/>
      <w:r>
        <w:t xml:space="preserve"> service. </w:t>
      </w:r>
    </w:p>
    <w:p w14:paraId="6E452D65" w14:textId="77777777" w:rsidR="00F070F5" w:rsidRDefault="00F070F5" w:rsidP="00F070F5">
      <w:r>
        <w:t xml:space="preserve">The identified </w:t>
      </w:r>
      <w:proofErr w:type="spellStart"/>
      <w:r>
        <w:t>QoE</w:t>
      </w:r>
      <w:proofErr w:type="spellEnd"/>
      <w:r>
        <w:t xml:space="preserve"> metrics for XR meetings can be found as the following. </w:t>
      </w:r>
    </w:p>
    <w:p w14:paraId="6EEB61F7" w14:textId="77777777" w:rsidR="00F070F5" w:rsidRDefault="00F070F5" w:rsidP="00F070F5">
      <w:pPr>
        <w:pStyle w:val="TH"/>
      </w:pPr>
      <w:r>
        <w:t xml:space="preserve">Table 4.1-2: </w:t>
      </w:r>
      <w:r w:rsidRPr="001D4652">
        <w:t xml:space="preserve">Factors influencing </w:t>
      </w:r>
      <w:proofErr w:type="spellStart"/>
      <w:r w:rsidRPr="001D4652">
        <w:t>QoE</w:t>
      </w:r>
      <w:proofErr w:type="spellEnd"/>
      <w:r w:rsidRPr="001D4652">
        <w:t xml:space="preserve"> of XR </w:t>
      </w:r>
      <w:proofErr w:type="spellStart"/>
      <w:r w:rsidRPr="001D4652">
        <w:t>telemeetings</w:t>
      </w:r>
      <w:proofErr w:type="spellEnd"/>
      <w:r>
        <w:t xml:space="preserve"> [7]</w:t>
      </w:r>
    </w:p>
    <w:tbl>
      <w:tblPr>
        <w:tblStyle w:val="a7"/>
        <w:tblW w:w="0" w:type="auto"/>
        <w:tblLook w:val="04A0" w:firstRow="1" w:lastRow="0" w:firstColumn="1" w:lastColumn="0" w:noHBand="0" w:noVBand="1"/>
      </w:tblPr>
      <w:tblGrid>
        <w:gridCol w:w="1538"/>
        <w:gridCol w:w="2365"/>
        <w:gridCol w:w="5728"/>
      </w:tblGrid>
      <w:tr w:rsidR="00F070F5" w:rsidRPr="005B437D" w14:paraId="50BD3C13" w14:textId="77777777" w:rsidTr="00F97F2A">
        <w:tc>
          <w:tcPr>
            <w:tcW w:w="0" w:type="auto"/>
            <w:vMerge w:val="restart"/>
            <w:tcBorders>
              <w:top w:val="single" w:sz="4" w:space="0" w:color="auto"/>
              <w:left w:val="single" w:sz="4" w:space="0" w:color="auto"/>
              <w:right w:val="single" w:sz="4" w:space="0" w:color="auto"/>
            </w:tcBorders>
            <w:vAlign w:val="center"/>
          </w:tcPr>
          <w:p w14:paraId="571A3EAF"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r w:rsidRPr="00F070F5">
              <w:rPr>
                <w:rFonts w:ascii="Arial" w:eastAsia="Batang" w:hAnsi="Arial" w:cs="Arial"/>
                <w:sz w:val="18"/>
                <w:szCs w:val="18"/>
                <w:lang w:val="sv-SE" w:eastAsia="zh-CN"/>
              </w:rPr>
              <w:t>Human Influence Factors</w:t>
            </w:r>
          </w:p>
        </w:tc>
        <w:tc>
          <w:tcPr>
            <w:tcW w:w="0" w:type="auto"/>
            <w:tcBorders>
              <w:top w:val="single" w:sz="4" w:space="0" w:color="auto"/>
              <w:left w:val="single" w:sz="4" w:space="0" w:color="auto"/>
              <w:bottom w:val="single" w:sz="4" w:space="0" w:color="auto"/>
              <w:right w:val="single" w:sz="4" w:space="0" w:color="auto"/>
            </w:tcBorders>
            <w:vAlign w:val="center"/>
          </w:tcPr>
          <w:p w14:paraId="24E3A674"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hAnsi="Arial" w:cs="Arial"/>
                <w:sz w:val="18"/>
                <w:szCs w:val="18"/>
                <w:lang w:val="sv-SE" w:eastAsia="zh-CN"/>
              </w:rPr>
              <w:t>Perceptual and congnitive characteristics</w:t>
            </w:r>
          </w:p>
        </w:tc>
        <w:tc>
          <w:tcPr>
            <w:tcW w:w="0" w:type="auto"/>
            <w:tcBorders>
              <w:top w:val="single" w:sz="4" w:space="0" w:color="auto"/>
              <w:left w:val="single" w:sz="4" w:space="0" w:color="auto"/>
              <w:bottom w:val="single" w:sz="4" w:space="0" w:color="auto"/>
              <w:right w:val="single" w:sz="4" w:space="0" w:color="auto"/>
            </w:tcBorders>
          </w:tcPr>
          <w:p w14:paraId="4C7572AD"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 xml:space="preserve">Visual, audio, olfactory, tactile acuity. </w:t>
            </w:r>
          </w:p>
        </w:tc>
      </w:tr>
      <w:tr w:rsidR="00F070F5" w:rsidRPr="005B437D" w14:paraId="06DFBE7A" w14:textId="77777777" w:rsidTr="00F97F2A">
        <w:tc>
          <w:tcPr>
            <w:tcW w:w="0" w:type="auto"/>
            <w:vMerge/>
            <w:tcBorders>
              <w:left w:val="single" w:sz="4" w:space="0" w:color="auto"/>
              <w:right w:val="single" w:sz="4" w:space="0" w:color="auto"/>
            </w:tcBorders>
            <w:vAlign w:val="center"/>
          </w:tcPr>
          <w:p w14:paraId="06B68DF5"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4709672"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hAnsi="Arial" w:cs="Arial"/>
                <w:sz w:val="18"/>
                <w:szCs w:val="18"/>
                <w:lang w:val="sv-SE" w:eastAsia="zh-CN"/>
              </w:rPr>
              <w:t>Internal state of individual participants</w:t>
            </w:r>
          </w:p>
        </w:tc>
        <w:tc>
          <w:tcPr>
            <w:tcW w:w="0" w:type="auto"/>
            <w:tcBorders>
              <w:top w:val="single" w:sz="4" w:space="0" w:color="auto"/>
              <w:left w:val="single" w:sz="4" w:space="0" w:color="auto"/>
              <w:bottom w:val="single" w:sz="4" w:space="0" w:color="auto"/>
              <w:right w:val="single" w:sz="4" w:space="0" w:color="auto"/>
            </w:tcBorders>
          </w:tcPr>
          <w:p w14:paraId="0E484DDD" w14:textId="54E6F8B1"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Sim</w:t>
            </w:r>
            <w:ins w:id="207" w:author="China Unicom" w:date="2023-01-29T10:22:00Z">
              <w:r w:rsidR="00DB218D">
                <w:rPr>
                  <w:rFonts w:ascii="Arial" w:hAnsi="Arial" w:cs="Arial"/>
                  <w:sz w:val="18"/>
                  <w:szCs w:val="18"/>
                  <w:lang w:val="sv-SE" w:eastAsia="zh-CN"/>
                </w:rPr>
                <w:t>u</w:t>
              </w:r>
            </w:ins>
            <w:del w:id="208" w:author="China Unicom" w:date="2023-01-29T10:22:00Z">
              <w:r w:rsidRPr="00F070F5" w:rsidDel="00DB218D">
                <w:rPr>
                  <w:rFonts w:ascii="Arial" w:hAnsi="Arial" w:cs="Arial"/>
                  <w:sz w:val="18"/>
                  <w:szCs w:val="18"/>
                  <w:lang w:val="sv-SE" w:eastAsia="zh-CN"/>
                </w:rPr>
                <w:delText>i</w:delText>
              </w:r>
            </w:del>
            <w:r w:rsidRPr="00F070F5">
              <w:rPr>
                <w:rFonts w:ascii="Arial" w:hAnsi="Arial" w:cs="Arial"/>
                <w:sz w:val="18"/>
                <w:szCs w:val="18"/>
                <w:lang w:val="sv-SE" w:eastAsia="zh-CN"/>
              </w:rPr>
              <w:t>lator sickness, immersion, level of expertise, spatial intelligence and introversion, etc.</w:t>
            </w:r>
          </w:p>
        </w:tc>
      </w:tr>
      <w:tr w:rsidR="00F070F5" w:rsidRPr="005B437D" w14:paraId="0A735463" w14:textId="77777777" w:rsidTr="00F97F2A">
        <w:tc>
          <w:tcPr>
            <w:tcW w:w="0" w:type="auto"/>
            <w:vMerge/>
            <w:tcBorders>
              <w:left w:val="single" w:sz="4" w:space="0" w:color="auto"/>
              <w:right w:val="single" w:sz="4" w:space="0" w:color="auto"/>
            </w:tcBorders>
            <w:vAlign w:val="center"/>
          </w:tcPr>
          <w:p w14:paraId="509B01B8"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59DE0E9"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hAnsi="Arial" w:cs="Arial"/>
                <w:sz w:val="18"/>
                <w:szCs w:val="18"/>
                <w:lang w:val="sv-SE" w:eastAsia="zh-CN"/>
              </w:rPr>
              <w:t>Conversation behaviour</w:t>
            </w:r>
          </w:p>
        </w:tc>
        <w:tc>
          <w:tcPr>
            <w:tcW w:w="0" w:type="auto"/>
            <w:tcBorders>
              <w:top w:val="single" w:sz="4" w:space="0" w:color="auto"/>
              <w:left w:val="single" w:sz="4" w:space="0" w:color="auto"/>
              <w:bottom w:val="single" w:sz="4" w:space="0" w:color="auto"/>
              <w:right w:val="single" w:sz="4" w:space="0" w:color="auto"/>
            </w:tcBorders>
          </w:tcPr>
          <w:p w14:paraId="74CA2827" w14:textId="570336F2"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Conversation behaviour, degre</w:t>
            </w:r>
            <w:del w:id="209" w:author="China Unicom" w:date="2023-01-29T10:21:00Z">
              <w:r w:rsidRPr="00F070F5" w:rsidDel="00DB218D">
                <w:rPr>
                  <w:rFonts w:ascii="Arial" w:hAnsi="Arial" w:cs="Arial" w:hint="eastAsia"/>
                  <w:sz w:val="18"/>
                  <w:szCs w:val="18"/>
                  <w:lang w:val="sv-SE" w:eastAsia="zh-CN"/>
                </w:rPr>
                <w:delText>s</w:delText>
              </w:r>
            </w:del>
            <w:ins w:id="210" w:author="China Unicom" w:date="2023-01-29T10:21:00Z">
              <w:r w:rsidR="00DB218D">
                <w:rPr>
                  <w:rFonts w:ascii="Arial" w:hAnsi="Arial" w:cs="Arial" w:hint="eastAsia"/>
                  <w:sz w:val="18"/>
                  <w:szCs w:val="18"/>
                  <w:lang w:val="sv-SE" w:eastAsia="zh-CN"/>
                </w:rPr>
                <w:t>e</w:t>
              </w:r>
            </w:ins>
            <w:r w:rsidRPr="00F070F5">
              <w:rPr>
                <w:rFonts w:ascii="Arial" w:hAnsi="Arial" w:cs="Arial"/>
                <w:sz w:val="18"/>
                <w:szCs w:val="18"/>
                <w:lang w:val="sv-SE" w:eastAsia="zh-CN"/>
              </w:rPr>
              <w:t>s of involvement.</w:t>
            </w:r>
          </w:p>
        </w:tc>
      </w:tr>
      <w:tr w:rsidR="00F070F5" w:rsidRPr="005B437D" w14:paraId="1671EA6C" w14:textId="77777777" w:rsidTr="00F97F2A">
        <w:tc>
          <w:tcPr>
            <w:tcW w:w="0" w:type="auto"/>
            <w:vMerge/>
            <w:tcBorders>
              <w:left w:val="single" w:sz="4" w:space="0" w:color="auto"/>
              <w:right w:val="single" w:sz="4" w:space="0" w:color="auto"/>
            </w:tcBorders>
            <w:vAlign w:val="center"/>
          </w:tcPr>
          <w:p w14:paraId="057902F4"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E730BD5"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hAnsi="Arial" w:cs="Arial"/>
                <w:sz w:val="18"/>
                <w:szCs w:val="18"/>
                <w:lang w:val="sv-SE" w:eastAsia="zh-CN"/>
              </w:rPr>
              <w:t>Relations between participants</w:t>
            </w:r>
          </w:p>
        </w:tc>
        <w:tc>
          <w:tcPr>
            <w:tcW w:w="0" w:type="auto"/>
            <w:tcBorders>
              <w:top w:val="single" w:sz="4" w:space="0" w:color="auto"/>
              <w:left w:val="single" w:sz="4" w:space="0" w:color="auto"/>
              <w:bottom w:val="single" w:sz="4" w:space="0" w:color="auto"/>
              <w:right w:val="single" w:sz="4" w:space="0" w:color="auto"/>
            </w:tcBorders>
          </w:tcPr>
          <w:p w14:paraId="6E999EE7"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A closer (e.g., romantic) relationship may be preferred for this kind of tactile stimulation.</w:t>
            </w:r>
          </w:p>
        </w:tc>
      </w:tr>
      <w:tr w:rsidR="00F070F5" w:rsidRPr="005B437D" w14:paraId="6CF19570" w14:textId="77777777" w:rsidTr="00F97F2A">
        <w:tc>
          <w:tcPr>
            <w:tcW w:w="0" w:type="auto"/>
            <w:vMerge/>
            <w:tcBorders>
              <w:left w:val="single" w:sz="4" w:space="0" w:color="auto"/>
              <w:bottom w:val="single" w:sz="4" w:space="0" w:color="auto"/>
              <w:right w:val="single" w:sz="4" w:space="0" w:color="auto"/>
            </w:tcBorders>
            <w:vAlign w:val="center"/>
          </w:tcPr>
          <w:p w14:paraId="2B3AF74B"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02DCBB8"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hAnsi="Arial" w:cs="Arial"/>
                <w:sz w:val="18"/>
                <w:szCs w:val="18"/>
                <w:lang w:val="sv-SE" w:eastAsia="zh-CN"/>
              </w:rPr>
              <w:t>Language and body language aspects</w:t>
            </w:r>
          </w:p>
        </w:tc>
        <w:tc>
          <w:tcPr>
            <w:tcW w:w="0" w:type="auto"/>
            <w:tcBorders>
              <w:top w:val="single" w:sz="4" w:space="0" w:color="auto"/>
              <w:left w:val="single" w:sz="4" w:space="0" w:color="auto"/>
              <w:bottom w:val="single" w:sz="4" w:space="0" w:color="auto"/>
              <w:right w:val="single" w:sz="4" w:space="0" w:color="auto"/>
            </w:tcBorders>
          </w:tcPr>
          <w:p w14:paraId="47ED12A8"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linguistic social cues and body language.</w:t>
            </w:r>
          </w:p>
        </w:tc>
      </w:tr>
      <w:tr w:rsidR="00F070F5" w:rsidRPr="005B437D" w14:paraId="38CF094E" w14:textId="77777777" w:rsidTr="00F97F2A">
        <w:tc>
          <w:tcPr>
            <w:tcW w:w="0" w:type="auto"/>
            <w:vMerge w:val="restart"/>
            <w:tcBorders>
              <w:top w:val="single" w:sz="4" w:space="0" w:color="auto"/>
              <w:left w:val="single" w:sz="4" w:space="0" w:color="auto"/>
              <w:right w:val="single" w:sz="4" w:space="0" w:color="auto"/>
            </w:tcBorders>
            <w:vAlign w:val="center"/>
          </w:tcPr>
          <w:p w14:paraId="0AFEE4CC"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r w:rsidRPr="00F070F5">
              <w:rPr>
                <w:rFonts w:ascii="Arial" w:eastAsia="Batang" w:hAnsi="Arial" w:cs="Arial"/>
                <w:sz w:val="18"/>
                <w:szCs w:val="18"/>
                <w:lang w:val="sv-SE" w:eastAsia="zh-CN"/>
              </w:rPr>
              <w:t>Content Influence Factors</w:t>
            </w:r>
          </w:p>
        </w:tc>
        <w:tc>
          <w:tcPr>
            <w:tcW w:w="0" w:type="auto"/>
            <w:tcBorders>
              <w:top w:val="single" w:sz="4" w:space="0" w:color="auto"/>
              <w:left w:val="single" w:sz="4" w:space="0" w:color="auto"/>
              <w:bottom w:val="single" w:sz="4" w:space="0" w:color="auto"/>
              <w:right w:val="single" w:sz="4" w:space="0" w:color="auto"/>
            </w:tcBorders>
            <w:vAlign w:val="center"/>
          </w:tcPr>
          <w:p w14:paraId="6F9C2A5E"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hAnsi="Arial" w:cs="Arial"/>
                <w:sz w:val="18"/>
                <w:szCs w:val="18"/>
                <w:lang w:val="sv-SE" w:eastAsia="zh-CN"/>
              </w:rPr>
              <w:t>Communication environment</w:t>
            </w:r>
          </w:p>
        </w:tc>
        <w:tc>
          <w:tcPr>
            <w:tcW w:w="0" w:type="auto"/>
            <w:tcBorders>
              <w:top w:val="single" w:sz="4" w:space="0" w:color="auto"/>
              <w:left w:val="single" w:sz="4" w:space="0" w:color="auto"/>
              <w:bottom w:val="single" w:sz="4" w:space="0" w:color="auto"/>
              <w:right w:val="single" w:sz="4" w:space="0" w:color="auto"/>
            </w:tcBorders>
          </w:tcPr>
          <w:p w14:paraId="55124432"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Real Environment, virtual content, Superimposition of Real Environment and Virtual Content</w:t>
            </w:r>
          </w:p>
        </w:tc>
      </w:tr>
      <w:tr w:rsidR="00F070F5" w:rsidRPr="005B437D" w14:paraId="79361919" w14:textId="77777777" w:rsidTr="00F97F2A">
        <w:tc>
          <w:tcPr>
            <w:tcW w:w="0" w:type="auto"/>
            <w:vMerge/>
            <w:tcBorders>
              <w:left w:val="single" w:sz="4" w:space="0" w:color="auto"/>
              <w:right w:val="single" w:sz="4" w:space="0" w:color="auto"/>
            </w:tcBorders>
            <w:vAlign w:val="center"/>
          </w:tcPr>
          <w:p w14:paraId="79A4D8B0"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419D298"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eastAsia="Batang" w:hAnsi="Arial" w:cs="Arial"/>
                <w:sz w:val="18"/>
                <w:szCs w:val="18"/>
                <w:lang w:val="sv-SE" w:eastAsia="zh-CN"/>
              </w:rPr>
              <w:t>Communication scenarios</w:t>
            </w:r>
          </w:p>
        </w:tc>
        <w:tc>
          <w:tcPr>
            <w:tcW w:w="0" w:type="auto"/>
            <w:tcBorders>
              <w:top w:val="single" w:sz="4" w:space="0" w:color="auto"/>
              <w:left w:val="single" w:sz="4" w:space="0" w:color="auto"/>
              <w:bottom w:val="single" w:sz="4" w:space="0" w:color="auto"/>
              <w:right w:val="single" w:sz="4" w:space="0" w:color="auto"/>
            </w:tcBorders>
          </w:tcPr>
          <w:p w14:paraId="2DB0F865" w14:textId="462F9186" w:rsidR="00F070F5" w:rsidRPr="00F070F5" w:rsidRDefault="00F070F5" w:rsidP="00DB218D">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Codec, Bitrate, Resolution</w:t>
            </w:r>
            <w:del w:id="211" w:author="China Unicom" w:date="2023-01-29T10:21:00Z">
              <w:r w:rsidRPr="00F070F5" w:rsidDel="00DB218D">
                <w:rPr>
                  <w:rFonts w:ascii="Arial" w:hAnsi="Arial" w:cs="Arial"/>
                  <w:sz w:val="18"/>
                  <w:szCs w:val="18"/>
                  <w:lang w:val="sv-SE" w:eastAsia="zh-CN"/>
                </w:rPr>
                <w:delText>l</w:delText>
              </w:r>
            </w:del>
            <w:r w:rsidRPr="00F070F5">
              <w:rPr>
                <w:rFonts w:ascii="Arial" w:hAnsi="Arial" w:cs="Arial"/>
                <w:sz w:val="18"/>
                <w:szCs w:val="18"/>
                <w:lang w:val="sv-SE" w:eastAsia="zh-CN"/>
              </w:rPr>
              <w:t>, Framerate, coding delay, streaming quality, stor</w:t>
            </w:r>
            <w:del w:id="212" w:author="China Unicom" w:date="2023-01-29T10:21:00Z">
              <w:r w:rsidRPr="00F070F5" w:rsidDel="00DB218D">
                <w:rPr>
                  <w:rFonts w:ascii="Arial" w:hAnsi="Arial" w:cs="Arial"/>
                  <w:sz w:val="18"/>
                  <w:szCs w:val="18"/>
                  <w:lang w:val="sv-SE" w:eastAsia="zh-CN"/>
                </w:rPr>
                <w:delText>d</w:delText>
              </w:r>
            </w:del>
            <w:r w:rsidRPr="00F070F5">
              <w:rPr>
                <w:rFonts w:ascii="Arial" w:hAnsi="Arial" w:cs="Arial"/>
                <w:sz w:val="18"/>
                <w:szCs w:val="18"/>
                <w:lang w:val="sv-SE" w:eastAsia="zh-CN"/>
              </w:rPr>
              <w:t>age and transport.</w:t>
            </w:r>
          </w:p>
        </w:tc>
      </w:tr>
      <w:tr w:rsidR="00F070F5" w:rsidRPr="005B437D" w14:paraId="6F578520" w14:textId="77777777" w:rsidTr="00F97F2A">
        <w:tc>
          <w:tcPr>
            <w:tcW w:w="0" w:type="auto"/>
            <w:vMerge/>
            <w:tcBorders>
              <w:left w:val="single" w:sz="4" w:space="0" w:color="auto"/>
              <w:right w:val="single" w:sz="4" w:space="0" w:color="auto"/>
            </w:tcBorders>
            <w:vAlign w:val="center"/>
          </w:tcPr>
          <w:p w14:paraId="2B6DCF31"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EB24F10"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eastAsia="Batang" w:hAnsi="Arial" w:cs="Arial"/>
                <w:sz w:val="18"/>
                <w:szCs w:val="18"/>
                <w:lang w:val="sv-SE" w:eastAsia="zh-CN"/>
              </w:rPr>
              <w:t>Time aspects</w:t>
            </w:r>
          </w:p>
        </w:tc>
        <w:tc>
          <w:tcPr>
            <w:tcW w:w="0" w:type="auto"/>
            <w:tcBorders>
              <w:top w:val="single" w:sz="4" w:space="0" w:color="auto"/>
              <w:left w:val="single" w:sz="4" w:space="0" w:color="auto"/>
              <w:bottom w:val="single" w:sz="4" w:space="0" w:color="auto"/>
              <w:right w:val="single" w:sz="4" w:space="0" w:color="auto"/>
            </w:tcBorders>
          </w:tcPr>
          <w:p w14:paraId="098FDE80"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Bandwidth, latency, packet loss, jitter.</w:t>
            </w:r>
          </w:p>
        </w:tc>
      </w:tr>
      <w:tr w:rsidR="00F070F5" w:rsidRPr="005B437D" w14:paraId="2EDFEFC7" w14:textId="77777777" w:rsidTr="00F97F2A">
        <w:trPr>
          <w:trHeight w:val="334"/>
        </w:trPr>
        <w:tc>
          <w:tcPr>
            <w:tcW w:w="0" w:type="auto"/>
            <w:vMerge w:val="restart"/>
            <w:tcBorders>
              <w:top w:val="single" w:sz="4" w:space="0" w:color="auto"/>
              <w:left w:val="single" w:sz="4" w:space="0" w:color="auto"/>
              <w:right w:val="single" w:sz="4" w:space="0" w:color="auto"/>
            </w:tcBorders>
            <w:vAlign w:val="center"/>
          </w:tcPr>
          <w:p w14:paraId="0B9B1869"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r w:rsidRPr="00F070F5">
              <w:rPr>
                <w:rFonts w:ascii="Arial" w:eastAsia="Batang" w:hAnsi="Arial" w:cs="Arial"/>
                <w:sz w:val="18"/>
                <w:szCs w:val="18"/>
                <w:lang w:val="sv-SE" w:eastAsia="zh-CN"/>
              </w:rPr>
              <w:lastRenderedPageBreak/>
              <w:t>System Influence Factors</w:t>
            </w:r>
          </w:p>
        </w:tc>
        <w:tc>
          <w:tcPr>
            <w:tcW w:w="0" w:type="auto"/>
            <w:tcBorders>
              <w:top w:val="single" w:sz="4" w:space="0" w:color="auto"/>
              <w:left w:val="single" w:sz="4" w:space="0" w:color="auto"/>
              <w:bottom w:val="single" w:sz="4" w:space="0" w:color="auto"/>
              <w:right w:val="single" w:sz="4" w:space="0" w:color="auto"/>
            </w:tcBorders>
            <w:vAlign w:val="center"/>
          </w:tcPr>
          <w:p w14:paraId="58042A51"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hAnsi="Arial" w:cs="Arial"/>
                <w:sz w:val="18"/>
                <w:szCs w:val="18"/>
                <w:lang w:val="sv-SE" w:eastAsia="zh-CN"/>
              </w:rPr>
              <w:t>Human/world-related factors</w:t>
            </w:r>
          </w:p>
        </w:tc>
        <w:tc>
          <w:tcPr>
            <w:tcW w:w="0" w:type="auto"/>
            <w:tcBorders>
              <w:top w:val="single" w:sz="4" w:space="0" w:color="auto"/>
              <w:left w:val="single" w:sz="4" w:space="0" w:color="auto"/>
              <w:bottom w:val="single" w:sz="4" w:space="0" w:color="auto"/>
              <w:right w:val="single" w:sz="4" w:space="0" w:color="auto"/>
            </w:tcBorders>
          </w:tcPr>
          <w:p w14:paraId="32D84BC7"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Degree of freedom, representation of users, realism/style, locamotion, position, proxemics</w:t>
            </w:r>
          </w:p>
        </w:tc>
      </w:tr>
      <w:tr w:rsidR="00F070F5" w:rsidRPr="005B437D" w14:paraId="3CF21C55" w14:textId="77777777" w:rsidTr="00F97F2A">
        <w:tc>
          <w:tcPr>
            <w:tcW w:w="0" w:type="auto"/>
            <w:vMerge/>
            <w:tcBorders>
              <w:left w:val="single" w:sz="4" w:space="0" w:color="auto"/>
              <w:right w:val="single" w:sz="4" w:space="0" w:color="auto"/>
            </w:tcBorders>
            <w:vAlign w:val="center"/>
          </w:tcPr>
          <w:p w14:paraId="5FFE8101"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1A7E9CA"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hAnsi="Arial" w:cs="Arial"/>
                <w:sz w:val="18"/>
                <w:szCs w:val="18"/>
                <w:lang w:val="sv-SE" w:eastAsia="zh-CN"/>
              </w:rPr>
              <w:t>Rendering</w:t>
            </w:r>
          </w:p>
        </w:tc>
        <w:tc>
          <w:tcPr>
            <w:tcW w:w="0" w:type="auto"/>
            <w:tcBorders>
              <w:top w:val="single" w:sz="4" w:space="0" w:color="auto"/>
              <w:left w:val="single" w:sz="4" w:space="0" w:color="auto"/>
              <w:bottom w:val="single" w:sz="4" w:space="0" w:color="auto"/>
              <w:right w:val="single" w:sz="4" w:space="0" w:color="auto"/>
            </w:tcBorders>
          </w:tcPr>
          <w:p w14:paraId="61C0CFD5"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Rendering per client, multi-party effects on rendering, redering errors, resolutions, foveated rendering, overlaying rendering images.</w:t>
            </w:r>
          </w:p>
        </w:tc>
      </w:tr>
      <w:tr w:rsidR="00F070F5" w:rsidRPr="005B437D" w14:paraId="1A93FC46" w14:textId="77777777" w:rsidTr="00F97F2A">
        <w:tc>
          <w:tcPr>
            <w:tcW w:w="0" w:type="auto"/>
            <w:vMerge/>
            <w:tcBorders>
              <w:left w:val="single" w:sz="4" w:space="0" w:color="auto"/>
              <w:right w:val="single" w:sz="4" w:space="0" w:color="auto"/>
            </w:tcBorders>
            <w:vAlign w:val="center"/>
          </w:tcPr>
          <w:p w14:paraId="2F35CFAF"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E6D2825"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hAnsi="Arial" w:cs="Arial"/>
                <w:sz w:val="18"/>
                <w:szCs w:val="18"/>
                <w:lang w:val="sv-SE" w:eastAsia="zh-CN"/>
              </w:rPr>
              <w:t>Network and compression</w:t>
            </w:r>
          </w:p>
        </w:tc>
        <w:tc>
          <w:tcPr>
            <w:tcW w:w="0" w:type="auto"/>
            <w:tcBorders>
              <w:top w:val="single" w:sz="4" w:space="0" w:color="auto"/>
              <w:left w:val="single" w:sz="4" w:space="0" w:color="auto"/>
              <w:bottom w:val="single" w:sz="4" w:space="0" w:color="auto"/>
              <w:right w:val="single" w:sz="4" w:space="0" w:color="auto"/>
            </w:tcBorders>
          </w:tcPr>
          <w:p w14:paraId="7CA9D66D"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Media encoding/decoding, latency, bandwidth, synchronization</w:t>
            </w:r>
          </w:p>
        </w:tc>
      </w:tr>
      <w:tr w:rsidR="00F070F5" w:rsidRPr="005B437D" w14:paraId="61541A66" w14:textId="77777777" w:rsidTr="00F97F2A">
        <w:tc>
          <w:tcPr>
            <w:tcW w:w="0" w:type="auto"/>
            <w:vMerge/>
            <w:tcBorders>
              <w:left w:val="single" w:sz="4" w:space="0" w:color="auto"/>
              <w:bottom w:val="single" w:sz="4" w:space="0" w:color="auto"/>
              <w:right w:val="single" w:sz="4" w:space="0" w:color="auto"/>
            </w:tcBorders>
            <w:vAlign w:val="center"/>
          </w:tcPr>
          <w:p w14:paraId="3A41D9D4" w14:textId="77777777" w:rsidR="00F070F5" w:rsidRPr="00F070F5" w:rsidRDefault="00F070F5" w:rsidP="00F97F2A">
            <w:pPr>
              <w:adjustRightInd w:val="0"/>
              <w:snapToGrid w:val="0"/>
              <w:spacing w:after="0"/>
              <w:jc w:val="center"/>
              <w:rPr>
                <w:rFonts w:ascii="Arial" w:eastAsia="Batang" w:hAnsi="Arial" w:cs="Arial"/>
                <w:sz w:val="18"/>
                <w:szCs w:val="18"/>
                <w:lang w:val="sv-SE"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B4E7009" w14:textId="77777777" w:rsidR="00F070F5" w:rsidRPr="00F070F5" w:rsidRDefault="00F070F5" w:rsidP="00F97F2A">
            <w:pPr>
              <w:adjustRightInd w:val="0"/>
              <w:snapToGrid w:val="0"/>
              <w:spacing w:after="0"/>
              <w:jc w:val="center"/>
              <w:rPr>
                <w:rFonts w:ascii="Arial" w:hAnsi="Arial" w:cs="Arial"/>
                <w:sz w:val="18"/>
                <w:szCs w:val="18"/>
                <w:lang w:val="sv-SE" w:eastAsia="zh-CN"/>
              </w:rPr>
            </w:pPr>
            <w:r w:rsidRPr="00F070F5">
              <w:rPr>
                <w:rFonts w:ascii="Arial" w:hAnsi="Arial" w:cs="Arial"/>
                <w:sz w:val="18"/>
                <w:szCs w:val="18"/>
                <w:lang w:val="sv-SE" w:eastAsia="zh-CN"/>
              </w:rPr>
              <w:t>Temporal context</w:t>
            </w:r>
          </w:p>
        </w:tc>
        <w:tc>
          <w:tcPr>
            <w:tcW w:w="0" w:type="auto"/>
            <w:tcBorders>
              <w:top w:val="single" w:sz="4" w:space="0" w:color="auto"/>
              <w:left w:val="single" w:sz="4" w:space="0" w:color="auto"/>
              <w:bottom w:val="single" w:sz="4" w:space="0" w:color="auto"/>
              <w:right w:val="single" w:sz="4" w:space="0" w:color="auto"/>
            </w:tcBorders>
          </w:tcPr>
          <w:p w14:paraId="5B2CD0D3" w14:textId="77777777" w:rsidR="00F070F5" w:rsidRPr="00F070F5" w:rsidRDefault="00F070F5" w:rsidP="00F97F2A">
            <w:pPr>
              <w:adjustRightInd w:val="0"/>
              <w:snapToGrid w:val="0"/>
              <w:spacing w:after="0"/>
              <w:rPr>
                <w:rFonts w:ascii="Arial" w:hAnsi="Arial" w:cs="Arial"/>
                <w:sz w:val="18"/>
                <w:szCs w:val="18"/>
                <w:lang w:val="sv-SE" w:eastAsia="zh-CN"/>
              </w:rPr>
            </w:pPr>
            <w:r w:rsidRPr="00F070F5">
              <w:rPr>
                <w:rFonts w:ascii="Arial" w:hAnsi="Arial" w:cs="Arial"/>
                <w:sz w:val="18"/>
                <w:szCs w:val="18"/>
                <w:lang w:val="sv-SE" w:eastAsia="zh-CN"/>
              </w:rPr>
              <w:t>the frequency and duration is to use AR services.</w:t>
            </w:r>
          </w:p>
        </w:tc>
      </w:tr>
    </w:tbl>
    <w:p w14:paraId="72859C89" w14:textId="77777777" w:rsidR="00F070F5" w:rsidRPr="00DB2A21" w:rsidRDefault="00F070F5" w:rsidP="00F070F5"/>
    <w:p w14:paraId="0AD319AD" w14:textId="77777777" w:rsidR="00F070F5" w:rsidRDefault="00F070F5" w:rsidP="00F070F5">
      <w:pPr>
        <w:pStyle w:val="B1"/>
        <w:ind w:left="0" w:firstLine="0"/>
      </w:pPr>
      <w:r>
        <w:t xml:space="preserve">3) </w:t>
      </w:r>
      <w:r w:rsidRPr="00F95152">
        <w:t>Technical Report ITU-T GSTR-5GQoE</w:t>
      </w:r>
      <w:r>
        <w:t xml:space="preserve">, </w:t>
      </w:r>
      <w:proofErr w:type="spellStart"/>
      <w:r w:rsidRPr="00E901A0">
        <w:t>QoE</w:t>
      </w:r>
      <w:proofErr w:type="spellEnd"/>
      <w:r w:rsidRPr="00E901A0">
        <w:t xml:space="preserve"> requirements for real-time multimedia services over 5G networks</w:t>
      </w:r>
      <w:r>
        <w:t xml:space="preserve"> [8]</w:t>
      </w:r>
      <w:r w:rsidRPr="00E901A0" w:rsidDel="002C1131">
        <w:t xml:space="preserve"> </w:t>
      </w:r>
    </w:p>
    <w:p w14:paraId="5F8CB685" w14:textId="77777777" w:rsidR="00F070F5" w:rsidRDefault="00F070F5" w:rsidP="00F070F5">
      <w:r w:rsidRPr="00DB2A21">
        <w:t>This report has been produced by the 5G-KPI working group of the Video Quality Experts Group (VQEG)</w:t>
      </w:r>
      <w:r>
        <w:t xml:space="preserve"> and defines a scope for the analysis of </w:t>
      </w:r>
      <w:proofErr w:type="spellStart"/>
      <w:r>
        <w:t>QoE</w:t>
      </w:r>
      <w:proofErr w:type="spellEnd"/>
      <w:r>
        <w:t xml:space="preserve"> in 5G services and several use cases where this scope is applicable. </w:t>
      </w:r>
    </w:p>
    <w:p w14:paraId="344300C2" w14:textId="77777777" w:rsidR="00F070F5" w:rsidRDefault="00F070F5" w:rsidP="00F070F5">
      <w:r w:rsidRPr="006F1212">
        <w:t xml:space="preserve">This Technical Report defines a scope for the analysis of </w:t>
      </w:r>
      <w:proofErr w:type="spellStart"/>
      <w:r w:rsidRPr="006F1212">
        <w:t>QoE</w:t>
      </w:r>
      <w:proofErr w:type="spellEnd"/>
      <w:r w:rsidRPr="006F1212">
        <w:t xml:space="preserve"> in 5G services and several use cases where this scope is applicable. Such use cases are: Tele-operated Driving, Wireless Content Production, Mixed Reality Offloading, and First Responder Networks. </w:t>
      </w:r>
      <w:r w:rsidRPr="00DB2A21">
        <w:t xml:space="preserve">For all the targeted use cases, the work item </w:t>
      </w:r>
      <w:r>
        <w:t xml:space="preserve">aims to </w:t>
      </w:r>
      <w:r w:rsidRPr="00DB2A21">
        <w:t xml:space="preserve">study the specific </w:t>
      </w:r>
      <w:proofErr w:type="spellStart"/>
      <w:r w:rsidRPr="00DB2A21">
        <w:t>QoE</w:t>
      </w:r>
      <w:proofErr w:type="spellEnd"/>
      <w:r w:rsidRPr="00DB2A21">
        <w:t xml:space="preserve"> requirements, as well as the required performance and features from the network. By addressing them in parallel, it </w:t>
      </w:r>
      <w:r>
        <w:t>is</w:t>
      </w:r>
      <w:r w:rsidRPr="00DB2A21">
        <w:t xml:space="preserve"> possible to find synergies between them and, more relevantly, extract the common information that can be used to also analyse other use cases that may arise outside the scope of this work item</w:t>
      </w:r>
      <w:r>
        <w:t>.</w:t>
      </w:r>
    </w:p>
    <w:p w14:paraId="0980D04C" w14:textId="77777777" w:rsidR="00F070F5" w:rsidRDefault="00F070F5" w:rsidP="00F070F5">
      <w:r>
        <w:t>Specially, the MR Offloading case</w:t>
      </w:r>
      <w:r w:rsidRPr="00E87000">
        <w:t xml:space="preserve"> assumes that the immersive environment where the application takes place is either the real world around the user (AR) or a completely virtual environment (VR).</w:t>
      </w:r>
      <w:r>
        <w:t xml:space="preserve"> 5G-network capabilities (i.e. Edge Computing) are used to enable running state-of-the-art MR algorithms while wearing a lightweight HMD</w:t>
      </w:r>
      <w:r w:rsidRPr="006F1212">
        <w:t>.</w:t>
      </w:r>
    </w:p>
    <w:p w14:paraId="2DC3A178" w14:textId="77777777" w:rsidR="00F070F5" w:rsidRDefault="00F070F5" w:rsidP="00F070F5">
      <w:r>
        <w:t xml:space="preserve">The identified </w:t>
      </w:r>
      <w:proofErr w:type="spellStart"/>
      <w:r>
        <w:t>QoE</w:t>
      </w:r>
      <w:proofErr w:type="spellEnd"/>
      <w:r>
        <w:t xml:space="preserve"> factors for MR Offloading can be found in the following:</w:t>
      </w:r>
    </w:p>
    <w:p w14:paraId="4516325D" w14:textId="77777777" w:rsidR="00F070F5" w:rsidRDefault="00F070F5" w:rsidP="00F070F5">
      <w:pPr>
        <w:pStyle w:val="B1"/>
      </w:pPr>
      <w:r>
        <w:t>-</w:t>
      </w:r>
      <w:r>
        <w:tab/>
        <w:t>Motion-to-photon latency</w:t>
      </w:r>
    </w:p>
    <w:p w14:paraId="7F96F558" w14:textId="77777777" w:rsidR="00F070F5" w:rsidRDefault="00F070F5" w:rsidP="00F070F5">
      <w:pPr>
        <w:pStyle w:val="B1"/>
      </w:pPr>
      <w:r>
        <w:t>-</w:t>
      </w:r>
      <w:r>
        <w:tab/>
        <w:t>Responsiveness in human-virtual interaction</w:t>
      </w:r>
    </w:p>
    <w:p w14:paraId="5D4F2FD2" w14:textId="77777777" w:rsidR="00F070F5" w:rsidRDefault="00F070F5" w:rsidP="00F070F5">
      <w:pPr>
        <w:pStyle w:val="B1"/>
      </w:pPr>
      <w:r>
        <w:t>-</w:t>
      </w:r>
      <w:r>
        <w:tab/>
        <w:t>Embodiment feeling</w:t>
      </w:r>
    </w:p>
    <w:p w14:paraId="41EA790F" w14:textId="77777777" w:rsidR="00F070F5" w:rsidRDefault="00F070F5" w:rsidP="00F070F5">
      <w:pPr>
        <w:pStyle w:val="B1"/>
      </w:pPr>
      <w:r>
        <w:t>-</w:t>
      </w:r>
      <w:r>
        <w:tab/>
        <w:t>RTT time</w:t>
      </w:r>
    </w:p>
    <w:p w14:paraId="5B331242" w14:textId="77777777" w:rsidR="00F070F5" w:rsidRDefault="00F070F5" w:rsidP="00F070F5">
      <w:pPr>
        <w:pStyle w:val="B1"/>
      </w:pPr>
      <w:r>
        <w:t>-</w:t>
      </w:r>
      <w:r>
        <w:tab/>
        <w:t>Peak uplink/downlink throughputs</w:t>
      </w:r>
    </w:p>
    <w:p w14:paraId="515057B3" w14:textId="77777777" w:rsidR="00F070F5" w:rsidRDefault="00F070F5" w:rsidP="00F070F5">
      <w:pPr>
        <w:pStyle w:val="B1"/>
      </w:pPr>
      <w:r>
        <w:t>-</w:t>
      </w:r>
      <w:r>
        <w:tab/>
        <w:t>Coding/processing delay</w:t>
      </w:r>
    </w:p>
    <w:p w14:paraId="1241532F" w14:textId="77777777" w:rsidR="00F070F5" w:rsidRDefault="00F070F5" w:rsidP="00F070F5">
      <w:pPr>
        <w:pStyle w:val="B1"/>
      </w:pPr>
      <w:r>
        <w:t>-</w:t>
      </w:r>
      <w:r>
        <w:tab/>
        <w:t>Mean network throughput</w:t>
      </w:r>
    </w:p>
    <w:p w14:paraId="6F20EDCA" w14:textId="77777777" w:rsidR="00F070F5" w:rsidRDefault="00F070F5" w:rsidP="00F070F5">
      <w:pPr>
        <w:pStyle w:val="B1"/>
      </w:pPr>
      <w:r>
        <w:t>-</w:t>
      </w:r>
      <w:r>
        <w:tab/>
        <w:t>Type of MR application</w:t>
      </w:r>
    </w:p>
    <w:p w14:paraId="5D4F55AB" w14:textId="77777777" w:rsidR="00F070F5" w:rsidRDefault="00F070F5" w:rsidP="00F070F5">
      <w:pPr>
        <w:pStyle w:val="B1"/>
      </w:pPr>
      <w:r>
        <w:t>-</w:t>
      </w:r>
      <w:r>
        <w:tab/>
        <w:t>Temporal context</w:t>
      </w:r>
    </w:p>
    <w:p w14:paraId="7AEACD3E" w14:textId="26F39CA5" w:rsidR="00A84EF8" w:rsidRDefault="00A84EF8" w:rsidP="00A84EF8">
      <w:r w:rsidRPr="00A84EF8">
        <w:t>Study Group 16 (SG16) majoring in the “immersive live experience (ILE) ” and “interactive immersive services (IIS)” shares some views on the requirements of immersive services, e.g. extended reality service. The rela</w:t>
      </w:r>
      <w:r>
        <w:t>ted details are listed as below:</w:t>
      </w:r>
    </w:p>
    <w:p w14:paraId="527EA85A" w14:textId="74FC4CED" w:rsidR="00B40E16" w:rsidRDefault="00B40E16" w:rsidP="00B40E16">
      <w:pPr>
        <w:pStyle w:val="B1"/>
        <w:ind w:left="0" w:firstLine="0"/>
      </w:pPr>
      <w:r>
        <w:t xml:space="preserve">1) </w:t>
      </w:r>
      <w:r w:rsidRPr="00B40E16">
        <w:t>ITU-T H.430.1 “Requirements for immersive live experience (ILE) services” [</w:t>
      </w:r>
      <w:r>
        <w:t>9</w:t>
      </w:r>
      <w:r w:rsidRPr="00B40E16">
        <w:t>] provide some requirements of ILE as follows:</w:t>
      </w:r>
      <w:r>
        <w:t xml:space="preserve"> </w:t>
      </w:r>
    </w:p>
    <w:p w14:paraId="55FBE543" w14:textId="59258562" w:rsidR="00B40E16" w:rsidRPr="00B40E16" w:rsidRDefault="00B40E16" w:rsidP="00B40E16">
      <w:r w:rsidRPr="00B40E16">
        <w:rPr>
          <w:rFonts w:hint="eastAsia"/>
        </w:rPr>
        <w:t>G</w:t>
      </w:r>
      <w:r w:rsidRPr="00B40E16">
        <w:t>eneral requirements: Displaying real-sized objects, Direction of sounds, Reconstruction of stage effects, Spatial environment, Synchronous media representation of multiple assets, Augmented information attachment ability.</w:t>
      </w:r>
    </w:p>
    <w:p w14:paraId="3B970D03" w14:textId="0F7AEB3A" w:rsidR="00B40E16" w:rsidRPr="00B40E16" w:rsidRDefault="00B40E16" w:rsidP="00B40E16">
      <w:r w:rsidRPr="00B40E16">
        <w:t>High-level requirements: Real-time object extraction, Synchronous transmission of multiple media streams, Media processing, High-realistic auditory lateralization, Video stitching.</w:t>
      </w:r>
    </w:p>
    <w:p w14:paraId="4B6A775E" w14:textId="7330830C" w:rsidR="00FB742B" w:rsidRDefault="00B40E16" w:rsidP="00B40E16">
      <w:pPr>
        <w:pStyle w:val="B1"/>
        <w:ind w:left="0" w:firstLine="0"/>
      </w:pPr>
      <w:r>
        <w:t xml:space="preserve">2) </w:t>
      </w:r>
      <w:r w:rsidRPr="00B40E16">
        <w:t>ITU-T H.430.6 H.IIS-</w:t>
      </w:r>
      <w:proofErr w:type="spellStart"/>
      <w:r w:rsidRPr="00B40E16">
        <w:t>reqts</w:t>
      </w:r>
      <w:proofErr w:type="spellEnd"/>
      <w:r w:rsidRPr="00B40E16">
        <w:t>: “Requirements of Interactive Immersive Services (I</w:t>
      </w:r>
      <w:r>
        <w:t>IS)” work item is under study [10</w:t>
      </w:r>
      <w:r w:rsidRPr="00B40E16">
        <w:t>]. The baseline text provides some service and capability requirements of IIS service as follows:</w:t>
      </w:r>
    </w:p>
    <w:p w14:paraId="04EF8D68" w14:textId="01A61707" w:rsidR="00B40E16" w:rsidRDefault="00B40E16" w:rsidP="00B40E16">
      <w:r w:rsidRPr="00B40E16">
        <w:t xml:space="preserve">Service and capability requirements: Support for interactive capabilities, Support for synchronous transmission of concurrent streams, Intelligent distribution of massive multimedia data, Media processing, Network status awareness and </w:t>
      </w:r>
      <w:proofErr w:type="spellStart"/>
      <w:r w:rsidRPr="00B40E16">
        <w:t>QoS</w:t>
      </w:r>
      <w:proofErr w:type="spellEnd"/>
      <w:r w:rsidRPr="00B40E16">
        <w:t xml:space="preserve"> scheduling, Multimedia stream embellishing.</w:t>
      </w:r>
    </w:p>
    <w:p w14:paraId="06247891" w14:textId="2687D062" w:rsidR="00160302" w:rsidRPr="00B40E16" w:rsidRDefault="00160302" w:rsidP="00B40E16">
      <w:r w:rsidRPr="00160302">
        <w:t xml:space="preserve">Both the ILE and IIS work item in ITU-T SG 16 are mainly focusing on the requirements of immersive service without any information related to how to map the requirements to the AR/MR </w:t>
      </w:r>
      <w:proofErr w:type="spellStart"/>
      <w:r w:rsidRPr="00160302">
        <w:t>QoE</w:t>
      </w:r>
      <w:proofErr w:type="spellEnd"/>
      <w:r w:rsidRPr="00160302">
        <w:t xml:space="preserve"> metrics or factors.</w:t>
      </w:r>
    </w:p>
    <w:p w14:paraId="5F391225" w14:textId="0A4B0B46" w:rsidR="00B4131C" w:rsidRPr="004D3578" w:rsidRDefault="00B4131C" w:rsidP="00B4131C">
      <w:pPr>
        <w:pStyle w:val="2"/>
      </w:pPr>
      <w:bookmarkStart w:id="213" w:name="_Toc119408428"/>
      <w:bookmarkStart w:id="214" w:name="_Toc128059548"/>
      <w:bookmarkStart w:id="215" w:name="_Toc128060244"/>
      <w:r>
        <w:lastRenderedPageBreak/>
        <w:t>4</w:t>
      </w:r>
      <w:r w:rsidRPr="004D3578">
        <w:t>.</w:t>
      </w:r>
      <w:r>
        <w:t>2</w:t>
      </w:r>
      <w:r w:rsidRPr="004D3578">
        <w:tab/>
      </w:r>
      <w:r w:rsidRPr="001D4652">
        <w:t xml:space="preserve">AR/MR </w:t>
      </w:r>
      <w:proofErr w:type="spellStart"/>
      <w:r w:rsidRPr="001D4652">
        <w:t>QoE</w:t>
      </w:r>
      <w:proofErr w:type="spellEnd"/>
      <w:r w:rsidRPr="001D4652">
        <w:t xml:space="preserve"> related work in </w:t>
      </w:r>
      <w:r>
        <w:t>IEEE</w:t>
      </w:r>
      <w:bookmarkEnd w:id="213"/>
      <w:bookmarkEnd w:id="214"/>
      <w:bookmarkEnd w:id="215"/>
    </w:p>
    <w:p w14:paraId="2B79F20E" w14:textId="45EFE325" w:rsidR="00B4131C" w:rsidRDefault="002E5C63" w:rsidP="00B4131C">
      <w:r w:rsidRPr="002E5C63">
        <w:t xml:space="preserve">In IEEE, P3333.1 series standards focus on the experience assessment of 3D contents, and visual experience assessment based on human factors. </w:t>
      </w:r>
      <w:r>
        <w:t>The details are listed as below</w:t>
      </w:r>
      <w:r w:rsidR="00B4131C">
        <w:t xml:space="preserve">. </w:t>
      </w:r>
    </w:p>
    <w:p w14:paraId="5390208B" w14:textId="487E571A" w:rsidR="002E5C63" w:rsidRDefault="002E5C63" w:rsidP="00E30893">
      <w:pPr>
        <w:pStyle w:val="B1"/>
        <w:ind w:left="0" w:firstLine="0"/>
      </w:pPr>
      <w:r>
        <w:t>1) IEEE P3333.1.1/D2, May 2022 - IEEE Draft Standard for Quality of Experience (</w:t>
      </w:r>
      <w:proofErr w:type="spellStart"/>
      <w:r>
        <w:t>QoE</w:t>
      </w:r>
      <w:proofErr w:type="spellEnd"/>
      <w:r>
        <w:t>) and Visual-Comfort Assessments of Three-Dimensional (3D) Contents Based on Psychophysical Studies [11] captures the subjective assessment for quantifying the visual discomfort and quality of experience (</w:t>
      </w:r>
      <w:proofErr w:type="spellStart"/>
      <w:r>
        <w:t>QoE</w:t>
      </w:r>
      <w:proofErr w:type="spellEnd"/>
      <w:r>
        <w:t>) of 3D image and video.</w:t>
      </w:r>
    </w:p>
    <w:p w14:paraId="5B3D4917" w14:textId="76C5E8E8" w:rsidR="002E5C63" w:rsidRDefault="002E5C63" w:rsidP="00E30893">
      <w:pPr>
        <w:pStyle w:val="B1"/>
        <w:ind w:left="0" w:firstLine="0"/>
      </w:pPr>
      <w:r>
        <w:t>2) IEEE P3333.1.2/D3, Apr 2022 - IEEE Draft Standard for the Perceptual Quality Assessment of Three Dimensional (3D), Ultra High Definition (UHD) and High Dynamic Range (HDR) Contents [12] defines quality metrics for 3D, UHD and HDR quality assessment.</w:t>
      </w:r>
    </w:p>
    <w:p w14:paraId="51A5BF1E" w14:textId="2B983CC4" w:rsidR="00B40E16" w:rsidRDefault="002E5C63" w:rsidP="002E5C63">
      <w:pPr>
        <w:pStyle w:val="B1"/>
        <w:ind w:left="0" w:firstLine="0"/>
      </w:pPr>
      <w:r>
        <w:t xml:space="preserve">3) IEEE </w:t>
      </w:r>
      <w:proofErr w:type="spellStart"/>
      <w:r>
        <w:t>Std</w:t>
      </w:r>
      <w:proofErr w:type="spellEnd"/>
      <w:r>
        <w:t xml:space="preserve"> 3333.1.3-2022 “IEEE Standard for the Deep Learning-Based Assessment of Visual Experience Based on Human Factors” [13] defines deep learning-based metrics of content analysis and quality of experience (</w:t>
      </w:r>
      <w:proofErr w:type="spellStart"/>
      <w:r>
        <w:t>QoE</w:t>
      </w:r>
      <w:proofErr w:type="spellEnd"/>
      <w:r>
        <w:t xml:space="preserve">) assessment for visual contents. The standards mainly cover quality assessment of visual contents and </w:t>
      </w:r>
      <w:proofErr w:type="spellStart"/>
      <w:r>
        <w:t>cybersickness</w:t>
      </w:r>
      <w:proofErr w:type="spellEnd"/>
      <w:r>
        <w:t xml:space="preserve"> assessment of visual contents for VR.</w:t>
      </w:r>
    </w:p>
    <w:p w14:paraId="69F8D998" w14:textId="0DCC0A02" w:rsidR="00930F73" w:rsidRPr="00545CB7" w:rsidRDefault="00930F73" w:rsidP="00930F73">
      <w:r>
        <w:t>T</w:t>
      </w:r>
      <w:r w:rsidRPr="00930F73">
        <w:t xml:space="preserve">he above IEEE standards firstly provide the methods of video quality assessment (e.g. 3D contents quality), and then cover deep learning models considering human factors for various </w:t>
      </w:r>
      <w:proofErr w:type="spellStart"/>
      <w:r w:rsidRPr="00930F73">
        <w:t>QoE</w:t>
      </w:r>
      <w:proofErr w:type="spellEnd"/>
      <w:r w:rsidRPr="00930F73">
        <w:t xml:space="preserve"> assessments from an objective point of view. However, those information are not related to AR/MR </w:t>
      </w:r>
      <w:proofErr w:type="spellStart"/>
      <w:r w:rsidRPr="00930F73">
        <w:t>QoE</w:t>
      </w:r>
      <w:proofErr w:type="spellEnd"/>
      <w:r w:rsidRPr="00930F73">
        <w:t xml:space="preserve"> metrics definition, and even the IEEE </w:t>
      </w:r>
      <w:proofErr w:type="spellStart"/>
      <w:r w:rsidRPr="00930F73">
        <w:t>Std</w:t>
      </w:r>
      <w:proofErr w:type="spellEnd"/>
      <w:r w:rsidRPr="00930F73">
        <w:t xml:space="preserve"> 3333.1.3 only covers </w:t>
      </w:r>
      <w:proofErr w:type="spellStart"/>
      <w:r w:rsidRPr="00930F73">
        <w:t>QoE</w:t>
      </w:r>
      <w:proofErr w:type="spellEnd"/>
      <w:r w:rsidRPr="00930F73">
        <w:t xml:space="preserve"> a</w:t>
      </w:r>
      <w:r>
        <w:t xml:space="preserve">ssessment for VR </w:t>
      </w:r>
      <w:proofErr w:type="spellStart"/>
      <w:r>
        <w:t>cybersickness</w:t>
      </w:r>
      <w:proofErr w:type="spellEnd"/>
      <w:r>
        <w:t>.</w:t>
      </w:r>
    </w:p>
    <w:p w14:paraId="1F96F39A" w14:textId="6130FDE9" w:rsidR="008C232B" w:rsidRPr="004D3578" w:rsidRDefault="008C232B" w:rsidP="008C232B">
      <w:pPr>
        <w:pStyle w:val="2"/>
      </w:pPr>
      <w:bookmarkStart w:id="216" w:name="_Toc119408429"/>
      <w:bookmarkStart w:id="217" w:name="_Toc128059549"/>
      <w:bookmarkStart w:id="218" w:name="_Toc128060245"/>
      <w:r>
        <w:t>4</w:t>
      </w:r>
      <w:r w:rsidRPr="004D3578">
        <w:t>.</w:t>
      </w:r>
      <w:r>
        <w:t>3</w:t>
      </w:r>
      <w:r w:rsidRPr="004D3578">
        <w:tab/>
      </w:r>
      <w:r w:rsidRPr="001D4652">
        <w:t xml:space="preserve">AR/MR </w:t>
      </w:r>
      <w:proofErr w:type="spellStart"/>
      <w:r w:rsidRPr="001D4652">
        <w:t>QoE</w:t>
      </w:r>
      <w:proofErr w:type="spellEnd"/>
      <w:r w:rsidRPr="001D4652">
        <w:t xml:space="preserve"> related work in </w:t>
      </w:r>
      <w:r>
        <w:t>MPEG</w:t>
      </w:r>
      <w:bookmarkEnd w:id="216"/>
      <w:bookmarkEnd w:id="217"/>
      <w:bookmarkEnd w:id="218"/>
    </w:p>
    <w:p w14:paraId="7D0C2C8A" w14:textId="0C9120BA" w:rsidR="008C232B" w:rsidRDefault="008C232B" w:rsidP="008C232B">
      <w:r w:rsidRPr="008C232B">
        <w:t>MPEG has defined a series of standards for immersive media with a project of MPEG-I (ISO/IEC 23090 Coded Representation of Immersive Media). It contains 26 parts related with immersive media components. In the part 6, the immersive media metrics and the measurement framework are specified in ISO/IEC 23090-6:2021 [1</w:t>
      </w:r>
      <w:r>
        <w:t>4</w:t>
      </w:r>
      <w:r w:rsidRPr="008C232B">
        <w:t>]. This standard also includes a VR client reference model with observation and measurement points for collection of the metrics. The immersive media metrics in [1</w:t>
      </w:r>
      <w:r>
        <w:t>4</w:t>
      </w:r>
      <w:r w:rsidRPr="008C232B">
        <w:t>] a</w:t>
      </w:r>
      <w:r>
        <w:t xml:space="preserve">re listed as below: </w:t>
      </w:r>
    </w:p>
    <w:p w14:paraId="210FDFF1" w14:textId="77777777" w:rsidR="008C232B" w:rsidRDefault="008C232B" w:rsidP="008C232B">
      <w:pPr>
        <w:pStyle w:val="B1"/>
      </w:pPr>
      <w:r>
        <w:t>-</w:t>
      </w:r>
      <w:r>
        <w:tab/>
        <w:t>Rendered FOV set metric</w:t>
      </w:r>
    </w:p>
    <w:p w14:paraId="790EE0E9" w14:textId="77777777" w:rsidR="008C232B" w:rsidRDefault="008C232B" w:rsidP="008C232B">
      <w:pPr>
        <w:pStyle w:val="B1"/>
      </w:pPr>
      <w:r>
        <w:t>-</w:t>
      </w:r>
      <w:r>
        <w:tab/>
        <w:t>Display information set metric</w:t>
      </w:r>
    </w:p>
    <w:p w14:paraId="4AD74BF8" w14:textId="77777777" w:rsidR="008C232B" w:rsidRDefault="008C232B" w:rsidP="008C232B">
      <w:pPr>
        <w:pStyle w:val="B1"/>
      </w:pPr>
      <w:r>
        <w:t>-</w:t>
      </w:r>
      <w:r>
        <w:tab/>
        <w:t>Rendered viewports metric</w:t>
      </w:r>
    </w:p>
    <w:p w14:paraId="4AA10DB0" w14:textId="408A56B7" w:rsidR="008C232B" w:rsidRDefault="008C232B" w:rsidP="00545CB7">
      <w:pPr>
        <w:pStyle w:val="B1"/>
      </w:pPr>
      <w:r>
        <w:t>-</w:t>
      </w:r>
      <w:r>
        <w:tab/>
        <w:t>Comparable quality viewport switching latency metric</w:t>
      </w:r>
    </w:p>
    <w:p w14:paraId="7699BFC8" w14:textId="58A26CE4" w:rsidR="008C232B" w:rsidRDefault="008C232B" w:rsidP="00545CB7">
      <w:pPr>
        <w:rPr>
          <w:ins w:id="219" w:author="China Unicom" w:date="2023-02-23T15:36:00Z"/>
        </w:rPr>
      </w:pPr>
      <w:r w:rsidRPr="00545CB7">
        <w:rPr>
          <w:rFonts w:hint="eastAsia"/>
        </w:rPr>
        <w:t>I</w:t>
      </w:r>
      <w:r w:rsidRPr="00545CB7">
        <w:t>n addition, Viewpoint Mismatch Duration Metric is also agreed to be added into the specification ISO/IEC 23090-6 [1</w:t>
      </w:r>
      <w:r>
        <w:t>5</w:t>
      </w:r>
      <w:r w:rsidRPr="00545CB7">
        <w:t>].</w:t>
      </w:r>
    </w:p>
    <w:p w14:paraId="27436DB3" w14:textId="0773B67D" w:rsidR="00F21AB4" w:rsidRPr="00B20F60" w:rsidRDefault="00F21AB4" w:rsidP="00B20F60">
      <w:pPr>
        <w:rPr>
          <w:ins w:id="220" w:author="China Unicom" w:date="2023-02-23T15:36:00Z"/>
        </w:rPr>
      </w:pPr>
      <w:ins w:id="221" w:author="China Unicom" w:date="2023-02-23T15:36:00Z">
        <w:r w:rsidRPr="00B20F60">
          <w:t xml:space="preserve">Furthermore, the following metrics are defined in ISO/IEC 23090-6 AMD1 </w:t>
        </w:r>
      </w:ins>
      <w:r w:rsidRPr="00B20F60">
        <w:fldChar w:fldCharType="begin"/>
      </w:r>
      <w:r w:rsidRPr="00B20F60">
        <w:instrText xml:space="preserve"> REF _Ref127195134 \r \h </w:instrText>
      </w:r>
      <w:r>
        <w:instrText xml:space="preserve"> \* MERGEFORMAT </w:instrText>
      </w:r>
      <w:r w:rsidRPr="00B20F60">
        <w:fldChar w:fldCharType="separate"/>
      </w:r>
      <w:ins w:id="222" w:author="China Unicom" w:date="2023-02-23T15:36:00Z">
        <w:r w:rsidRPr="00B20F60">
          <w:t>[1</w:t>
        </w:r>
      </w:ins>
      <w:ins w:id="223" w:author="China Unicom" w:date="2023-02-23T15:38:00Z">
        <w:r w:rsidR="00E636CB">
          <w:t>6</w:t>
        </w:r>
      </w:ins>
      <w:ins w:id="224" w:author="China Unicom" w:date="2023-02-23T15:36:00Z">
        <w:r w:rsidRPr="00B20F60">
          <w:t>]</w:t>
        </w:r>
        <w:r w:rsidRPr="00B20F60">
          <w:fldChar w:fldCharType="end"/>
        </w:r>
        <w:r w:rsidRPr="00B20F60">
          <w:t xml:space="preserve"> and proposed in ISO/IEC 23090-6 AMD2 </w:t>
        </w:r>
        <w:r w:rsidRPr="00B20F60">
          <w:fldChar w:fldCharType="begin"/>
        </w:r>
        <w:r w:rsidRPr="00B20F60">
          <w:instrText xml:space="preserve"> REF _Ref127195143 \r \h </w:instrText>
        </w:r>
      </w:ins>
      <w:r>
        <w:instrText xml:space="preserve"> \* MERGEFORMAT </w:instrText>
      </w:r>
      <w:ins w:id="225" w:author="China Unicom" w:date="2023-02-23T15:36:00Z">
        <w:r w:rsidRPr="00B20F60">
          <w:fldChar w:fldCharType="separate"/>
        </w:r>
        <w:r w:rsidRPr="00B20F60">
          <w:t>[1</w:t>
        </w:r>
      </w:ins>
      <w:ins w:id="226" w:author="China Unicom" w:date="2023-02-23T15:38:00Z">
        <w:r w:rsidR="00E636CB">
          <w:t>7</w:t>
        </w:r>
      </w:ins>
      <w:ins w:id="227" w:author="China Unicom" w:date="2023-02-23T15:36:00Z">
        <w:r w:rsidRPr="00B20F60">
          <w:t>]</w:t>
        </w:r>
        <w:r w:rsidRPr="00B20F60">
          <w:fldChar w:fldCharType="end"/>
        </w:r>
        <w:r w:rsidRPr="00B20F60">
          <w:t>:</w:t>
        </w:r>
      </w:ins>
    </w:p>
    <w:p w14:paraId="60D42A5E" w14:textId="1BCB05E4" w:rsidR="00F21AB4" w:rsidRPr="00B20F60" w:rsidRDefault="00F21AB4" w:rsidP="00B20F60">
      <w:pPr>
        <w:pStyle w:val="B1"/>
        <w:rPr>
          <w:ins w:id="228" w:author="China Unicom" w:date="2023-02-23T15:36:00Z"/>
        </w:rPr>
      </w:pPr>
      <w:ins w:id="229" w:author="China Unicom" w:date="2023-02-23T15:37:00Z">
        <w:r>
          <w:t>-</w:t>
        </w:r>
        <w:r>
          <w:tab/>
        </w:r>
      </w:ins>
      <w:ins w:id="230" w:author="China Unicom" w:date="2023-02-23T15:36:00Z">
        <w:r w:rsidRPr="00B20F60">
          <w:t xml:space="preserve">Omnidirectional Viewpoint Switching Latency metric </w:t>
        </w:r>
        <w:r w:rsidRPr="00B20F60">
          <w:fldChar w:fldCharType="begin"/>
        </w:r>
        <w:r w:rsidRPr="00B20F60">
          <w:instrText xml:space="preserve"> REF _Ref127195134 \r \h </w:instrText>
        </w:r>
      </w:ins>
      <w:r>
        <w:instrText xml:space="preserve"> \* MERGEFORMAT </w:instrText>
      </w:r>
      <w:ins w:id="231" w:author="China Unicom" w:date="2023-02-23T15:36:00Z">
        <w:r w:rsidRPr="00B20F60">
          <w:fldChar w:fldCharType="separate"/>
        </w:r>
        <w:r w:rsidRPr="00B20F60">
          <w:t>[1</w:t>
        </w:r>
      </w:ins>
      <w:ins w:id="232" w:author="China Unicom" w:date="2023-02-23T15:38:00Z">
        <w:r w:rsidR="00E636CB">
          <w:t>6</w:t>
        </w:r>
      </w:ins>
      <w:ins w:id="233" w:author="China Unicom" w:date="2023-02-23T15:36:00Z">
        <w:r w:rsidRPr="00B20F60">
          <w:t>]</w:t>
        </w:r>
        <w:r w:rsidRPr="00B20F60">
          <w:fldChar w:fldCharType="end"/>
        </w:r>
      </w:ins>
    </w:p>
    <w:p w14:paraId="466A36C8" w14:textId="6156078E" w:rsidR="00F21AB4" w:rsidRPr="00B20F60" w:rsidRDefault="00F21AB4" w:rsidP="00B20F60">
      <w:pPr>
        <w:pStyle w:val="B1"/>
        <w:rPr>
          <w:ins w:id="234" w:author="China Unicom" w:date="2023-02-23T15:36:00Z"/>
        </w:rPr>
      </w:pPr>
      <w:ins w:id="235" w:author="China Unicom" w:date="2023-02-23T15:37:00Z">
        <w:r>
          <w:t>-</w:t>
        </w:r>
        <w:r>
          <w:tab/>
        </w:r>
      </w:ins>
      <w:ins w:id="236" w:author="China Unicom" w:date="2023-02-23T15:36:00Z">
        <w:r w:rsidRPr="00B20F60">
          <w:t xml:space="preserve">V3C Viewpoint Switching Latency </w:t>
        </w:r>
        <w:r w:rsidRPr="00B20F60">
          <w:fldChar w:fldCharType="begin"/>
        </w:r>
        <w:r w:rsidRPr="00B20F60">
          <w:instrText xml:space="preserve"> REF _Ref127195134 \r \h </w:instrText>
        </w:r>
      </w:ins>
      <w:r>
        <w:instrText xml:space="preserve"> \* MERGEFORMAT </w:instrText>
      </w:r>
      <w:ins w:id="237" w:author="China Unicom" w:date="2023-02-23T15:36:00Z">
        <w:r w:rsidRPr="00B20F60">
          <w:fldChar w:fldCharType="separate"/>
        </w:r>
        <w:r w:rsidRPr="00B20F60">
          <w:t>[1</w:t>
        </w:r>
      </w:ins>
      <w:ins w:id="238" w:author="China Unicom" w:date="2023-02-23T15:38:00Z">
        <w:r w:rsidR="00E636CB">
          <w:t>6</w:t>
        </w:r>
      </w:ins>
      <w:ins w:id="239" w:author="China Unicom" w:date="2023-02-23T15:36:00Z">
        <w:r w:rsidRPr="00B20F60">
          <w:t>]</w:t>
        </w:r>
        <w:r w:rsidRPr="00B20F60">
          <w:fldChar w:fldCharType="end"/>
        </w:r>
      </w:ins>
    </w:p>
    <w:p w14:paraId="73C4804D" w14:textId="34D12D36" w:rsidR="00F21AB4" w:rsidRPr="00B20F60" w:rsidRDefault="00F21AB4" w:rsidP="00B20F60">
      <w:pPr>
        <w:pStyle w:val="B1"/>
        <w:rPr>
          <w:ins w:id="240" w:author="China Unicom" w:date="2023-02-23T15:36:00Z"/>
        </w:rPr>
      </w:pPr>
      <w:ins w:id="241" w:author="China Unicom" w:date="2023-02-23T15:37:00Z">
        <w:r>
          <w:t>-</w:t>
        </w:r>
        <w:r>
          <w:tab/>
        </w:r>
      </w:ins>
      <w:ins w:id="242" w:author="China Unicom" w:date="2023-02-23T15:36:00Z">
        <w:r w:rsidRPr="00B20F60">
          <w:t xml:space="preserve">Viewpoint Switching Latency </w:t>
        </w:r>
        <w:r w:rsidRPr="00B20F60">
          <w:fldChar w:fldCharType="begin"/>
        </w:r>
        <w:r w:rsidRPr="00B20F60">
          <w:instrText xml:space="preserve"> REF _Ref127195143 \r \h </w:instrText>
        </w:r>
      </w:ins>
      <w:r>
        <w:instrText xml:space="preserve"> \* MERGEFORMAT </w:instrText>
      </w:r>
      <w:ins w:id="243" w:author="China Unicom" w:date="2023-02-23T15:36:00Z">
        <w:r w:rsidRPr="00B20F60">
          <w:fldChar w:fldCharType="separate"/>
        </w:r>
        <w:r w:rsidRPr="00B20F60">
          <w:t>[1</w:t>
        </w:r>
      </w:ins>
      <w:ins w:id="244" w:author="China Unicom" w:date="2023-02-23T15:38:00Z">
        <w:r w:rsidR="00E636CB">
          <w:t>7</w:t>
        </w:r>
      </w:ins>
      <w:ins w:id="245" w:author="China Unicom" w:date="2023-02-23T15:36:00Z">
        <w:r w:rsidRPr="00B20F60">
          <w:t>]</w:t>
        </w:r>
        <w:r w:rsidRPr="00B20F60">
          <w:fldChar w:fldCharType="end"/>
        </w:r>
      </w:ins>
    </w:p>
    <w:p w14:paraId="25F79CB4" w14:textId="70D943DA" w:rsidR="00F21AB4" w:rsidDel="00B20F60" w:rsidRDefault="00F21AB4" w:rsidP="00545CB7">
      <w:pPr>
        <w:rPr>
          <w:del w:id="246" w:author="China Unicom" w:date="2023-02-23T15:39:00Z"/>
        </w:rPr>
      </w:pPr>
    </w:p>
    <w:p w14:paraId="6B18DB27" w14:textId="5CA7A1D0" w:rsidR="00054A18" w:rsidRPr="00545CB7" w:rsidRDefault="00054A18" w:rsidP="00545CB7">
      <w:r>
        <w:t>A</w:t>
      </w:r>
      <w:r w:rsidRPr="00054A18">
        <w:t xml:space="preserve">ll the </w:t>
      </w:r>
      <w:del w:id="247" w:author="China Unicom" w:date="2023-02-23T15:36:00Z">
        <w:r w:rsidRPr="00054A18" w:rsidDel="00F21AB4">
          <w:delText xml:space="preserve">5 </w:delText>
        </w:r>
      </w:del>
      <w:ins w:id="248" w:author="China Unicom" w:date="2023-02-23T15:36:00Z">
        <w:r w:rsidR="00F21AB4">
          <w:t>8</w:t>
        </w:r>
        <w:r w:rsidR="00F21AB4" w:rsidRPr="00054A18">
          <w:t xml:space="preserve"> </w:t>
        </w:r>
      </w:ins>
      <w:r w:rsidRPr="00054A18">
        <w:t>immersive media metrics are defined for the VR s</w:t>
      </w:r>
      <w:r>
        <w:t xml:space="preserve">ervice based on VR client model, not relevant to AR/MR </w:t>
      </w:r>
      <w:proofErr w:type="spellStart"/>
      <w:r>
        <w:t>QoE</w:t>
      </w:r>
      <w:proofErr w:type="spellEnd"/>
      <w:r>
        <w:t xml:space="preserve"> metrics.</w:t>
      </w:r>
    </w:p>
    <w:p w14:paraId="7D6A6F90" w14:textId="5A0CFCB4" w:rsidR="008C232B" w:rsidRPr="00B4131C" w:rsidDel="00B20F60" w:rsidRDefault="008C232B" w:rsidP="00545CB7">
      <w:pPr>
        <w:pStyle w:val="B1"/>
        <w:rPr>
          <w:del w:id="249" w:author="China Unicom" w:date="2023-02-23T15:40:00Z"/>
        </w:rPr>
      </w:pPr>
    </w:p>
    <w:p w14:paraId="3E14FF95" w14:textId="77777777" w:rsidR="00CD4924" w:rsidRDefault="003D3DE1" w:rsidP="00CD4924">
      <w:pPr>
        <w:pStyle w:val="EditorsNote"/>
      </w:pPr>
      <w:r>
        <w:t>Editor’s Note:</w:t>
      </w:r>
      <w:r w:rsidR="00CD4924">
        <w:t xml:space="preserve"> </w:t>
      </w:r>
    </w:p>
    <w:p w14:paraId="0B1F9A51" w14:textId="6B1E9867" w:rsidR="000E3EC4" w:rsidRDefault="00A804E7" w:rsidP="00CD4924">
      <w:pPr>
        <w:pStyle w:val="EditorsNote"/>
        <w:numPr>
          <w:ilvl w:val="0"/>
          <w:numId w:val="6"/>
        </w:numPr>
        <w:rPr>
          <w:ins w:id="250" w:author="China Unicom" w:date="2023-02-23T14:51:00Z"/>
        </w:rPr>
      </w:pPr>
      <w:r w:rsidRPr="00A804E7">
        <w:t xml:space="preserve">Collect relevant external information on </w:t>
      </w:r>
      <w:proofErr w:type="spellStart"/>
      <w:r w:rsidRPr="00A804E7">
        <w:t>QoE</w:t>
      </w:r>
      <w:proofErr w:type="spellEnd"/>
      <w:r w:rsidRPr="00A804E7">
        <w:t xml:space="preserve"> Metrics for AR and XR services, for example taking into account information in ITU-T, MPEG or other groups dealing with quality measurements, include device related </w:t>
      </w:r>
      <w:proofErr w:type="spellStart"/>
      <w:r w:rsidRPr="00A804E7">
        <w:t>QoE</w:t>
      </w:r>
      <w:proofErr w:type="spellEnd"/>
      <w:r w:rsidRPr="00A804E7">
        <w:t xml:space="preserve"> metrics, network transmission related </w:t>
      </w:r>
      <w:proofErr w:type="spellStart"/>
      <w:r w:rsidRPr="00A804E7">
        <w:t>QoE</w:t>
      </w:r>
      <w:proofErr w:type="spellEnd"/>
      <w:r w:rsidRPr="00A804E7">
        <w:t xml:space="preserve"> metrics, content handling related </w:t>
      </w:r>
      <w:proofErr w:type="spellStart"/>
      <w:r w:rsidRPr="00A804E7">
        <w:t>QoE</w:t>
      </w:r>
      <w:proofErr w:type="spellEnd"/>
      <w:r w:rsidRPr="00A804E7">
        <w:t xml:space="preserve"> metrics, and other </w:t>
      </w:r>
      <w:proofErr w:type="spellStart"/>
      <w:r w:rsidRPr="00A804E7">
        <w:t>immersiveness</w:t>
      </w:r>
      <w:proofErr w:type="spellEnd"/>
      <w:r w:rsidRPr="00A804E7">
        <w:t xml:space="preserve">/presence related </w:t>
      </w:r>
      <w:proofErr w:type="spellStart"/>
      <w:r w:rsidRPr="00A804E7">
        <w:t>QoE</w:t>
      </w:r>
      <w:proofErr w:type="spellEnd"/>
      <w:r w:rsidRPr="00A804E7">
        <w:t xml:space="preserve"> metrics.</w:t>
      </w:r>
    </w:p>
    <w:p w14:paraId="370A89A4" w14:textId="5A943F9D" w:rsidR="00177D20" w:rsidRDefault="00177D20" w:rsidP="00177D20">
      <w:pPr>
        <w:pStyle w:val="1"/>
        <w:rPr>
          <w:ins w:id="251" w:author="China Unicom" w:date="2023-02-23T14:51:00Z"/>
        </w:rPr>
      </w:pPr>
      <w:bookmarkStart w:id="252" w:name="_Toc128059550"/>
      <w:bookmarkStart w:id="253" w:name="_Toc128060246"/>
      <w:ins w:id="254" w:author="China Unicom" w:date="2023-02-23T14:54:00Z">
        <w:r>
          <w:lastRenderedPageBreak/>
          <w:t>5</w:t>
        </w:r>
      </w:ins>
      <w:ins w:id="255" w:author="China Unicom" w:date="2023-02-23T14:51:00Z">
        <w:r>
          <w:t xml:space="preserve">     </w:t>
        </w:r>
        <w:r>
          <w:tab/>
          <w:t>Relevant VR metrics</w:t>
        </w:r>
        <w:bookmarkEnd w:id="252"/>
        <w:bookmarkEnd w:id="253"/>
      </w:ins>
    </w:p>
    <w:p w14:paraId="2A4F34F7" w14:textId="73566E76" w:rsidR="00177D20" w:rsidRPr="007729CC" w:rsidRDefault="00177D20" w:rsidP="00177D20">
      <w:pPr>
        <w:pStyle w:val="2"/>
        <w:rPr>
          <w:ins w:id="256" w:author="China Unicom" w:date="2023-02-23T14:51:00Z"/>
        </w:rPr>
      </w:pPr>
      <w:bookmarkStart w:id="257" w:name="_Toc128059551"/>
      <w:bookmarkStart w:id="258" w:name="_Toc128060247"/>
      <w:ins w:id="259" w:author="China Unicom" w:date="2023-02-23T14:54:00Z">
        <w:r>
          <w:t>5</w:t>
        </w:r>
      </w:ins>
      <w:ins w:id="260" w:author="China Unicom" w:date="2023-02-23T14:51:00Z">
        <w:r>
          <w:t xml:space="preserve">.1   </w:t>
        </w:r>
        <w:r>
          <w:tab/>
          <w:t>Head-motion aware viewport quality metric (HMAVQ)</w:t>
        </w:r>
        <w:bookmarkEnd w:id="257"/>
        <w:bookmarkEnd w:id="258"/>
      </w:ins>
    </w:p>
    <w:p w14:paraId="01EC67C1" w14:textId="72082374" w:rsidR="00177D20" w:rsidRDefault="00177D20" w:rsidP="00177D20">
      <w:pPr>
        <w:pStyle w:val="3"/>
        <w:rPr>
          <w:ins w:id="261" w:author="China Unicom" w:date="2023-02-23T14:52:00Z"/>
        </w:rPr>
      </w:pPr>
      <w:bookmarkStart w:id="262" w:name="_Toc128059552"/>
      <w:bookmarkStart w:id="263" w:name="_Toc128060248"/>
      <w:ins w:id="264" w:author="China Unicom" w:date="2023-02-23T14:54:00Z">
        <w:r>
          <w:t>5</w:t>
        </w:r>
      </w:ins>
      <w:ins w:id="265" w:author="China Unicom" w:date="2023-02-23T14:51:00Z">
        <w:r>
          <w:t>.1.1</w:t>
        </w:r>
        <w:r>
          <w:tab/>
          <w:t>Background</w:t>
        </w:r>
      </w:ins>
      <w:bookmarkEnd w:id="262"/>
      <w:bookmarkEnd w:id="263"/>
    </w:p>
    <w:p w14:paraId="5A133D08" w14:textId="77777777" w:rsidR="00177D20" w:rsidRDefault="00177D20" w:rsidP="00177D20">
      <w:pPr>
        <w:rPr>
          <w:ins w:id="266" w:author="China Unicom" w:date="2023-02-23T14:54:00Z"/>
        </w:rPr>
      </w:pPr>
      <w:ins w:id="267" w:author="China Unicom" w:date="2023-02-23T14:54:00Z">
        <w:r>
          <w:t>Perceptual quality is defined as a user’s degree of satisfaction while viewing a video. Various objective quality metrics (e.g. average viewport quality, motion-to-high-quality delay) were proposed to estimate the quality of a 360-degree video. TS 26.118 specified a metric where the viewport quality is calculated by multiplying the quality ranking of each tile in the viewport by the percentage of the viewport it covers.</w:t>
        </w:r>
      </w:ins>
    </w:p>
    <w:p w14:paraId="2F194F4C" w14:textId="15503560" w:rsidR="00177D20" w:rsidRDefault="00177D20" w:rsidP="00177D20">
      <w:pPr>
        <w:rPr>
          <w:ins w:id="268" w:author="China Unicom" w:date="2023-02-23T14:54:00Z"/>
        </w:rPr>
      </w:pPr>
      <w:ins w:id="269" w:author="China Unicom" w:date="2023-02-23T14:54:00Z">
        <w:r>
          <w:t>According to some studies [1</w:t>
        </w:r>
      </w:ins>
      <w:ins w:id="270" w:author="China Unicom" w:date="2023-02-23T15:31:00Z">
        <w:r w:rsidR="00A35B32">
          <w:t>9</w:t>
        </w:r>
      </w:ins>
      <w:ins w:id="271" w:author="China Unicom" w:date="2023-02-23T14:54:00Z">
        <w:r w:rsidR="00A35B32">
          <w:t xml:space="preserve">, </w:t>
        </w:r>
      </w:ins>
      <w:ins w:id="272" w:author="China Unicom" w:date="2023-02-23T15:31:00Z">
        <w:r w:rsidR="00A35B32">
          <w:t>20</w:t>
        </w:r>
      </w:ins>
      <w:ins w:id="273" w:author="China Unicom" w:date="2023-02-23T14:54:00Z">
        <w:r>
          <w:t>], the methods that best estimate the actual user experience are the ones that take into account the human visual system (HVS). While these studies considered user’s eye gaze, they largely ignored the effects of the head motion velocity, direction and duration. For instance, the content rendered in the viewport may be unfocused, or even blurry, to a human eye if the head is turning too fast (that is, the user can’t focus on the content during a fast head motion). In this case, this individual viewport’s quality may have only a slight, if any, effect on the overall user experience since the low-quality video is shown to the user only for a brief amount of time.</w:t>
        </w:r>
      </w:ins>
    </w:p>
    <w:p w14:paraId="7903E5F5" w14:textId="715B3957" w:rsidR="00177D20" w:rsidRDefault="00177D20" w:rsidP="00177D20">
      <w:pPr>
        <w:rPr>
          <w:ins w:id="274" w:author="China Unicom" w:date="2023-02-23T14:54:00Z"/>
        </w:rPr>
      </w:pPr>
      <w:ins w:id="275" w:author="China Unicom" w:date="2023-02-23T14:54:00Z">
        <w:r>
          <w:t>Also, the head motion may affect the region-of-interest (ROI) the user is paying attention to inside the viewport. Since the head and eye gaze mainly move in the same direction [</w:t>
        </w:r>
      </w:ins>
      <w:ins w:id="276" w:author="China Unicom" w:date="2023-02-23T15:32:00Z">
        <w:r w:rsidR="00A35B32">
          <w:t>20</w:t>
        </w:r>
      </w:ins>
      <w:ins w:id="277" w:author="China Unicom" w:date="2023-02-23T14:54:00Z">
        <w:r>
          <w:t xml:space="preserve">], the ROI shifts from the viewport </w:t>
        </w:r>
        <w:proofErr w:type="spellStart"/>
        <w:r>
          <w:t>center</w:t>
        </w:r>
        <w:proofErr w:type="spellEnd"/>
        <w:r>
          <w:t xml:space="preserve"> to the edges of the viewport, in the direction of the head motion. Consequently, the quality of the tiles in the opposite direction are expected to matter less and have a smaller effect on the overall user experience. Studies also show that users tend to view the content with little focus during a fast head motion and the actual quality of the viewport during this motion is not as relevant [</w:t>
        </w:r>
      </w:ins>
      <w:ins w:id="278" w:author="China Unicom" w:date="2023-02-23T15:32:00Z">
        <w:r w:rsidR="00A35B32">
          <w:t>20</w:t>
        </w:r>
      </w:ins>
      <w:ins w:id="279" w:author="China Unicom" w:date="2023-02-23T14:54:00Z">
        <w:r>
          <w:t xml:space="preserve">, </w:t>
        </w:r>
      </w:ins>
      <w:ins w:id="280" w:author="China Unicom" w:date="2023-02-23T15:32:00Z">
        <w:r w:rsidR="00A35B32">
          <w:t>21</w:t>
        </w:r>
      </w:ins>
      <w:ins w:id="281" w:author="China Unicom" w:date="2023-02-23T14:54:00Z">
        <w:r>
          <w:t xml:space="preserve">]. This implies that not every viewport a user has viewed has an equal weight in determining the user’s overall experience. </w:t>
        </w:r>
      </w:ins>
    </w:p>
    <w:p w14:paraId="74DE69F2" w14:textId="0C2DA934" w:rsidR="00177D20" w:rsidRDefault="00177D20" w:rsidP="00177D20">
      <w:pPr>
        <w:rPr>
          <w:ins w:id="282" w:author="China Unicom" w:date="2023-02-23T14:54:00Z"/>
        </w:rPr>
      </w:pPr>
      <w:ins w:id="283" w:author="China Unicom" w:date="2023-02-23T14:54:00Z">
        <w:r>
          <w:t xml:space="preserve">A </w:t>
        </w:r>
        <w:proofErr w:type="spellStart"/>
        <w:r>
          <w:t>QoE</w:t>
        </w:r>
        <w:proofErr w:type="spellEnd"/>
        <w:r>
          <w:t xml:space="preserve"> metric that takes into account the above considerations can facilitate more advanced algorithms for viewport-dependent streaming of XR experiences by evaluating these algorithms more accurately. In the next section, a metric that brings “head motion awareness” in quality assessment is described. Inclusion of head motion exemplified in this metric can be useful for development of more effective AR/MR metrics</w:t>
        </w:r>
      </w:ins>
      <w:ins w:id="284" w:author="China Unicom" w:date="2023-02-23T14:52:00Z">
        <w:r>
          <w:t>.</w:t>
        </w:r>
      </w:ins>
    </w:p>
    <w:p w14:paraId="481FE8FE" w14:textId="6DEF57E6" w:rsidR="00177D20" w:rsidRDefault="00177D20" w:rsidP="00177D20">
      <w:pPr>
        <w:pStyle w:val="3"/>
        <w:rPr>
          <w:ins w:id="285" w:author="China Unicom" w:date="2023-02-23T14:54:00Z"/>
        </w:rPr>
      </w:pPr>
      <w:bookmarkStart w:id="286" w:name="_Toc128059553"/>
      <w:bookmarkStart w:id="287" w:name="_Toc128060249"/>
      <w:ins w:id="288" w:author="China Unicom" w:date="2023-02-23T14:54:00Z">
        <w:r>
          <w:t>5.1.2</w:t>
        </w:r>
        <w:r>
          <w:tab/>
        </w:r>
        <w:r w:rsidRPr="00177D20">
          <w:t>Metric description</w:t>
        </w:r>
        <w:bookmarkEnd w:id="286"/>
        <w:bookmarkEnd w:id="287"/>
      </w:ins>
    </w:p>
    <w:p w14:paraId="786A18D1" w14:textId="77777777" w:rsidR="00177D20" w:rsidRPr="00177D20" w:rsidRDefault="00177D20" w:rsidP="00177D20">
      <w:pPr>
        <w:overflowPunct w:val="0"/>
        <w:autoSpaceDE w:val="0"/>
        <w:autoSpaceDN w:val="0"/>
        <w:adjustRightInd w:val="0"/>
        <w:textAlignment w:val="baseline"/>
        <w:rPr>
          <w:ins w:id="289" w:author="China Unicom" w:date="2023-02-23T14:57:00Z"/>
          <w:rFonts w:eastAsia="Times New Roman"/>
          <w:lang w:val="en-US"/>
        </w:rPr>
      </w:pPr>
      <w:ins w:id="290" w:author="China Unicom" w:date="2023-02-23T14:57:00Z">
        <w:r w:rsidRPr="00177D20">
          <w:rPr>
            <w:rFonts w:eastAsia="Times New Roman"/>
            <w:lang w:val="en-US"/>
          </w:rPr>
          <w:t>Computation of the head-motion aware viewport quality metric (HMVAQ) comprises two steps. In the first step, the quality of an individual viewport is calculated during head motion. In the second step, the overall viewport quality over a period of time is calculated from the individual viewport qualities. Details of these two steps are described below.</w:t>
        </w:r>
      </w:ins>
    </w:p>
    <w:p w14:paraId="194712F9" w14:textId="77777777" w:rsidR="00177D20" w:rsidRPr="00177D20" w:rsidRDefault="00177D20" w:rsidP="00177D20">
      <w:pPr>
        <w:overflowPunct w:val="0"/>
        <w:autoSpaceDE w:val="0"/>
        <w:autoSpaceDN w:val="0"/>
        <w:adjustRightInd w:val="0"/>
        <w:textAlignment w:val="baseline"/>
        <w:rPr>
          <w:ins w:id="291" w:author="China Unicom" w:date="2023-02-23T14:57:00Z"/>
          <w:rFonts w:eastAsia="Times New Roman"/>
          <w:b/>
          <w:bCs/>
          <w:lang w:val="en-US"/>
        </w:rPr>
      </w:pPr>
      <w:ins w:id="292" w:author="China Unicom" w:date="2023-02-23T14:57:00Z">
        <w:r w:rsidRPr="00177D20">
          <w:rPr>
            <w:rFonts w:eastAsia="Times New Roman"/>
            <w:b/>
            <w:bCs/>
            <w:lang w:val="en-US"/>
          </w:rPr>
          <w:t>Individual viewport qualities</w:t>
        </w:r>
      </w:ins>
    </w:p>
    <w:p w14:paraId="56AF9679" w14:textId="692DEBE3" w:rsidR="00177D20" w:rsidRPr="00177D20" w:rsidRDefault="00177D20" w:rsidP="00177D20">
      <w:pPr>
        <w:overflowPunct w:val="0"/>
        <w:autoSpaceDE w:val="0"/>
        <w:autoSpaceDN w:val="0"/>
        <w:adjustRightInd w:val="0"/>
        <w:textAlignment w:val="baseline"/>
        <w:rPr>
          <w:ins w:id="293" w:author="China Unicom" w:date="2023-02-23T14:57:00Z"/>
          <w:rFonts w:eastAsia="Times New Roman"/>
          <w:lang w:val="en-US"/>
        </w:rPr>
      </w:pPr>
      <w:ins w:id="294" w:author="China Unicom" w:date="2023-02-23T14:57:00Z">
        <w:r w:rsidRPr="00177D20">
          <w:rPr>
            <w:rFonts w:eastAsia="Times New Roman"/>
            <w:lang w:val="en-US"/>
          </w:rPr>
          <w:t>Quality of the individual viewports is calculated using sampled points that are shifted and weighted based on head motion speed and direction. Each viewport is sampled with n circles, where each circle has m sample points. The circles are indexed from 1 to n, and each circle’s diameter grows from the viewport center towards the viewport edges. Depending on head movements, the circles are shifted by</w:t>
        </w:r>
      </w:ins>
      <w:ins w:id="295" w:author="China Unicom" w:date="2023-02-23T14:59:00Z">
        <w:r>
          <w:rPr>
            <w:rFonts w:eastAsia="Times New Roman"/>
            <w:lang w:val="en-US"/>
          </w:rPr>
          <w:t xml:space="preserve"> </w:t>
        </w:r>
      </w:ins>
      <w:ins w:id="296" w:author="China Unicom" w:date="2023-02-23T14:57:00Z">
        <w:r w:rsidRPr="00177D20">
          <w:rPr>
            <w:rFonts w:eastAsia="Times New Roman"/>
            <w:lang w:val="en-US"/>
          </w:rPr>
          <w:fldChar w:fldCharType="begin"/>
        </w:r>
        <w:r w:rsidRPr="00177D20">
          <w:rPr>
            <w:rFonts w:eastAsia="Times New Roman"/>
            <w:lang w:val="en-US"/>
          </w:rPr>
          <w:instrText xml:space="preserve"> QUOTE </w:instrText>
        </w:r>
      </w:ins>
      <m:oMath>
        <m:sSub>
          <m:sSubPr>
            <m:ctrlPr>
              <w:ins w:id="297" w:author="Serhan Gül" w:date="2023-02-21T16:47:00Z">
                <w:rPr>
                  <w:rFonts w:ascii="Cambria Math" w:hAnsi="Cambria Math"/>
                  <w:i/>
                  <w:lang w:val="en-US"/>
                </w:rPr>
              </w:ins>
            </m:ctrlPr>
          </m:sSubPr>
          <m:e>
            <m:r>
              <w:ins w:id="298" w:author="Serhan Gül" w:date="2023-02-21T16:47:00Z">
                <m:rPr>
                  <m:sty m:val="p"/>
                </m:rPr>
                <w:rPr>
                  <w:rFonts w:ascii="Cambria Math" w:hAnsi="Cambria Math"/>
                  <w:lang w:val="en-US"/>
                </w:rPr>
                <m:t>x</m:t>
              </w:ins>
            </m:r>
          </m:e>
          <m:sub>
            <m:r>
              <w:ins w:id="299" w:author="Serhan Gül" w:date="2023-02-21T16:47:00Z">
                <m:rPr>
                  <m:sty m:val="p"/>
                </m:rPr>
                <w:rPr>
                  <w:rFonts w:ascii="Cambria Math" w:hAnsi="Cambria Math"/>
                  <w:lang w:val="en-US"/>
                </w:rPr>
                <m:t>i</m:t>
              </w:ins>
            </m:r>
          </m:sub>
        </m:sSub>
      </m:oMath>
      <w:ins w:id="300" w:author="China Unicom" w:date="2023-02-23T14:57:00Z">
        <w:r w:rsidRPr="00177D20">
          <w:rPr>
            <w:rFonts w:eastAsia="Times New Roman"/>
            <w:lang w:val="en-US"/>
          </w:rPr>
          <w:instrText xml:space="preserve"> </w:instrText>
        </w:r>
        <w:r w:rsidRPr="00177D20">
          <w:rPr>
            <w:rFonts w:eastAsia="Times New Roman"/>
            <w:lang w:val="en-US"/>
          </w:rPr>
          <w:fldChar w:fldCharType="separate"/>
        </w:r>
        <w:r w:rsidRPr="00177D20">
          <w:rPr>
            <w:rFonts w:eastAsia="Times New Roman"/>
            <w:noProof/>
            <w:position w:val="-4"/>
            <w:lang w:val="en-US" w:eastAsia="zh-CN"/>
          </w:rPr>
          <w:drawing>
            <wp:inline distT="0" distB="0" distL="0" distR="0" wp14:anchorId="5A6E14A8" wp14:editId="2B6D55CC">
              <wp:extent cx="106680" cy="152400"/>
              <wp:effectExtent l="0" t="0" r="762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Rot="1" noChangeAspect="1" noEditPoints="1" noChangeArrowheads="1" noCrop="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 cy="152400"/>
                      </a:xfrm>
                      <a:prstGeom prst="rect">
                        <a:avLst/>
                      </a:prstGeom>
                      <a:noFill/>
                      <a:ln>
                        <a:noFill/>
                      </a:ln>
                    </pic:spPr>
                  </pic:pic>
                </a:graphicData>
              </a:graphic>
            </wp:inline>
          </w:drawing>
        </w:r>
        <w:r w:rsidRPr="00177D20">
          <w:rPr>
            <w:rFonts w:eastAsia="Times New Roman"/>
            <w:lang w:val="en-US"/>
          </w:rPr>
          <w:fldChar w:fldCharType="end"/>
        </w:r>
        <w:r w:rsidRPr="00177D20">
          <w:rPr>
            <w:rFonts w:eastAsia="Times New Roman"/>
            <w:lang w:val="en-US"/>
          </w:rPr>
          <w:t xml:space="preserve"> degrees horizontally and </w:t>
        </w:r>
        <w:r w:rsidRPr="00177D20">
          <w:rPr>
            <w:rFonts w:eastAsia="Times New Roman"/>
            <w:lang w:val="en-US"/>
          </w:rPr>
          <w:fldChar w:fldCharType="begin"/>
        </w:r>
        <w:r w:rsidRPr="00177D20">
          <w:rPr>
            <w:rFonts w:eastAsia="Times New Roman"/>
            <w:lang w:val="en-US"/>
          </w:rPr>
          <w:instrText xml:space="preserve"> QUOTE </w:instrText>
        </w:r>
      </w:ins>
      <m:oMath>
        <m:sSub>
          <m:sSubPr>
            <m:ctrlPr>
              <w:ins w:id="301" w:author="Serhan Gül" w:date="2023-02-21T16:47:00Z">
                <w:rPr>
                  <w:rFonts w:ascii="Cambria Math" w:hAnsi="Cambria Math"/>
                  <w:i/>
                  <w:lang w:val="en-US"/>
                </w:rPr>
              </w:ins>
            </m:ctrlPr>
          </m:sSubPr>
          <m:e>
            <m:r>
              <w:ins w:id="302" w:author="Serhan Gül" w:date="2023-02-21T16:47:00Z">
                <m:rPr>
                  <m:sty m:val="p"/>
                </m:rPr>
                <w:rPr>
                  <w:rFonts w:ascii="Cambria Math" w:hAnsi="Cambria Math"/>
                  <w:lang w:val="en-US"/>
                </w:rPr>
                <m:t>y</m:t>
              </w:ins>
            </m:r>
          </m:e>
          <m:sub>
            <m:r>
              <w:ins w:id="303" w:author="Serhan Gül" w:date="2023-02-21T16:47:00Z">
                <m:rPr>
                  <m:sty m:val="p"/>
                </m:rPr>
                <w:rPr>
                  <w:rFonts w:ascii="Cambria Math" w:hAnsi="Cambria Math"/>
                  <w:lang w:val="en-US"/>
                </w:rPr>
                <m:t>i</m:t>
              </w:ins>
            </m:r>
          </m:sub>
        </m:sSub>
      </m:oMath>
      <w:ins w:id="304" w:author="China Unicom" w:date="2023-02-23T14:57:00Z">
        <w:r w:rsidRPr="00177D20">
          <w:rPr>
            <w:rFonts w:eastAsia="Times New Roman"/>
            <w:lang w:val="en-US"/>
          </w:rPr>
          <w:instrText xml:space="preserve"> </w:instrText>
        </w:r>
        <w:r w:rsidRPr="00177D20">
          <w:rPr>
            <w:rFonts w:eastAsia="Times New Roman"/>
            <w:lang w:val="en-US"/>
          </w:rPr>
          <w:fldChar w:fldCharType="separate"/>
        </w:r>
        <w:r w:rsidRPr="00177D20">
          <w:rPr>
            <w:rFonts w:eastAsia="Times New Roman"/>
            <w:noProof/>
            <w:position w:val="-4"/>
            <w:lang w:val="en-US" w:eastAsia="zh-CN"/>
          </w:rPr>
          <w:drawing>
            <wp:inline distT="0" distB="0" distL="0" distR="0" wp14:anchorId="4F86EE00" wp14:editId="59846EB0">
              <wp:extent cx="106680" cy="152400"/>
              <wp:effectExtent l="0" t="0" r="762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Rot="1" noChangeAspect="1" noEditPoints="1" noChangeArrowheads="1" noCrop="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 cy="152400"/>
                      </a:xfrm>
                      <a:prstGeom prst="rect">
                        <a:avLst/>
                      </a:prstGeom>
                      <a:noFill/>
                      <a:ln>
                        <a:noFill/>
                      </a:ln>
                    </pic:spPr>
                  </pic:pic>
                </a:graphicData>
              </a:graphic>
            </wp:inline>
          </w:drawing>
        </w:r>
        <w:r w:rsidRPr="00177D20">
          <w:rPr>
            <w:rFonts w:eastAsia="Times New Roman"/>
            <w:lang w:val="en-US"/>
          </w:rPr>
          <w:fldChar w:fldCharType="end"/>
        </w:r>
        <w:r w:rsidRPr="00177D20">
          <w:rPr>
            <w:rFonts w:eastAsia="Times New Roman"/>
            <w:lang w:val="en-US"/>
          </w:rPr>
          <w:t xml:space="preserve"> degrees vertically, where these shift amounts depend on the radius </w:t>
        </w:r>
        <w:r w:rsidRPr="00177D20">
          <w:rPr>
            <w:rFonts w:eastAsia="Times New Roman"/>
            <w:lang w:val="en-US"/>
          </w:rPr>
          <w:fldChar w:fldCharType="begin"/>
        </w:r>
        <w:r w:rsidRPr="00177D20">
          <w:rPr>
            <w:rFonts w:eastAsia="Times New Roman"/>
            <w:lang w:val="en-US"/>
          </w:rPr>
          <w:instrText xml:space="preserve"> QUOTE </w:instrText>
        </w:r>
      </w:ins>
      <m:oMath>
        <m:sSub>
          <m:sSubPr>
            <m:ctrlPr>
              <w:ins w:id="305" w:author="Serhan Gül" w:date="2023-02-21T16:47:00Z">
                <w:rPr>
                  <w:rFonts w:ascii="Cambria Math" w:hAnsi="Cambria Math"/>
                  <w:i/>
                  <w:lang w:val="en-US"/>
                </w:rPr>
              </w:ins>
            </m:ctrlPr>
          </m:sSubPr>
          <m:e>
            <m:r>
              <w:ins w:id="306" w:author="Serhan Gül" w:date="2023-02-21T16:47:00Z">
                <m:rPr>
                  <m:sty m:val="p"/>
                </m:rPr>
                <w:rPr>
                  <w:rFonts w:ascii="Cambria Math" w:hAnsi="Cambria Math"/>
                  <w:lang w:val="en-US"/>
                </w:rPr>
                <m:t>r</m:t>
              </w:ins>
            </m:r>
          </m:e>
          <m:sub>
            <m:r>
              <w:ins w:id="307" w:author="Serhan Gül" w:date="2023-02-21T16:47:00Z">
                <m:rPr>
                  <m:sty m:val="p"/>
                </m:rPr>
                <w:rPr>
                  <w:rFonts w:ascii="Cambria Math" w:hAnsi="Cambria Math"/>
                  <w:lang w:val="en-US"/>
                </w:rPr>
                <m:t>i</m:t>
              </w:ins>
            </m:r>
          </m:sub>
        </m:sSub>
      </m:oMath>
      <w:ins w:id="308" w:author="China Unicom" w:date="2023-02-23T14:57:00Z">
        <w:r w:rsidRPr="00177D20">
          <w:rPr>
            <w:rFonts w:eastAsia="Times New Roman"/>
            <w:lang w:val="en-US"/>
          </w:rPr>
          <w:instrText xml:space="preserve"> </w:instrText>
        </w:r>
        <w:r w:rsidRPr="00177D20">
          <w:rPr>
            <w:rFonts w:eastAsia="Times New Roman"/>
            <w:lang w:val="en-US"/>
          </w:rPr>
          <w:fldChar w:fldCharType="separate"/>
        </w:r>
        <w:r w:rsidRPr="00177D20">
          <w:rPr>
            <w:rFonts w:eastAsia="Times New Roman"/>
            <w:noProof/>
            <w:position w:val="-4"/>
            <w:lang w:val="en-US" w:eastAsia="zh-CN"/>
          </w:rPr>
          <w:drawing>
            <wp:inline distT="0" distB="0" distL="0" distR="0" wp14:anchorId="7875541C" wp14:editId="234FD98B">
              <wp:extent cx="91440" cy="152400"/>
              <wp:effectExtent l="0" t="0" r="381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Rot="1" noChangeAspect="1" noEditPoints="1" noChangeArrowheads="1" noCrop="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 cy="152400"/>
                      </a:xfrm>
                      <a:prstGeom prst="rect">
                        <a:avLst/>
                      </a:prstGeom>
                      <a:noFill/>
                      <a:ln>
                        <a:noFill/>
                      </a:ln>
                    </pic:spPr>
                  </pic:pic>
                </a:graphicData>
              </a:graphic>
            </wp:inline>
          </w:drawing>
        </w:r>
        <w:r w:rsidRPr="00177D20">
          <w:rPr>
            <w:rFonts w:eastAsia="Times New Roman"/>
            <w:lang w:val="en-US"/>
          </w:rPr>
          <w:fldChar w:fldCharType="end"/>
        </w:r>
        <w:r w:rsidRPr="00177D20">
          <w:rPr>
            <w:rFonts w:eastAsia="Times New Roman"/>
            <w:lang w:val="en-US"/>
          </w:rPr>
          <w:t xml:space="preserve"> of each circle, head motion velocities in horizontal and vertical axes </w:t>
        </w:r>
        <w:r w:rsidRPr="00177D20">
          <w:rPr>
            <w:rFonts w:eastAsia="Times New Roman"/>
            <w:lang w:val="en-US"/>
          </w:rPr>
          <w:fldChar w:fldCharType="begin"/>
        </w:r>
        <w:r w:rsidRPr="00177D20">
          <w:rPr>
            <w:rFonts w:eastAsia="Times New Roman"/>
            <w:lang w:val="en-US"/>
          </w:rPr>
          <w:instrText xml:space="preserve"> QUOTE </w:instrText>
        </w:r>
      </w:ins>
      <m:oMath>
        <m:sSub>
          <m:sSubPr>
            <m:ctrlPr>
              <w:ins w:id="309" w:author="Serhan Gül" w:date="2023-02-21T16:47:00Z">
                <w:rPr>
                  <w:rFonts w:ascii="Cambria Math" w:hAnsi="Cambria Math"/>
                  <w:i/>
                  <w:lang w:val="en-US"/>
                </w:rPr>
              </w:ins>
            </m:ctrlPr>
          </m:sSubPr>
          <m:e>
            <m:r>
              <w:ins w:id="310" w:author="Serhan Gül" w:date="2023-02-21T16:47:00Z">
                <m:rPr>
                  <m:sty m:val="p"/>
                </m:rPr>
                <w:rPr>
                  <w:rFonts w:ascii="Cambria Math" w:hAnsi="Cambria Math"/>
                  <w:lang w:val="en-US"/>
                </w:rPr>
                <m:t>v</m:t>
              </w:ins>
            </m:r>
          </m:e>
          <m:sub>
            <m:r>
              <w:ins w:id="311" w:author="Serhan Gül" w:date="2023-02-21T16:47:00Z">
                <m:rPr>
                  <m:sty m:val="p"/>
                </m:rPr>
                <w:rPr>
                  <w:rFonts w:ascii="Cambria Math" w:hAnsi="Cambria Math"/>
                  <w:lang w:val="en-US"/>
                </w:rPr>
                <m:t>x</m:t>
              </w:ins>
            </m:r>
          </m:sub>
        </m:sSub>
        <m:r>
          <w:ins w:id="312" w:author="Serhan Gül" w:date="2023-02-21T16:47:00Z">
            <m:rPr>
              <m:sty m:val="p"/>
            </m:rPr>
            <w:rPr>
              <w:rFonts w:ascii="Cambria Math" w:hAnsi="Cambria Math"/>
              <w:lang w:val="en-US"/>
            </w:rPr>
            <m:t xml:space="preserve">, </m:t>
          </w:ins>
        </m:r>
        <m:sSub>
          <m:sSubPr>
            <m:ctrlPr>
              <w:ins w:id="313" w:author="Serhan Gül" w:date="2023-02-21T16:47:00Z">
                <w:rPr>
                  <w:rFonts w:ascii="Cambria Math" w:hAnsi="Cambria Math"/>
                  <w:i/>
                  <w:lang w:val="en-US"/>
                </w:rPr>
              </w:ins>
            </m:ctrlPr>
          </m:sSubPr>
          <m:e>
            <m:r>
              <w:ins w:id="314" w:author="Serhan Gül" w:date="2023-02-21T16:47:00Z">
                <m:rPr>
                  <m:sty m:val="p"/>
                </m:rPr>
                <w:rPr>
                  <w:rFonts w:ascii="Cambria Math" w:hAnsi="Cambria Math"/>
                  <w:lang w:val="en-US"/>
                </w:rPr>
                <m:t>v</m:t>
              </w:ins>
            </m:r>
          </m:e>
          <m:sub>
            <m:r>
              <w:ins w:id="315" w:author="Serhan Gül" w:date="2023-02-21T16:47:00Z">
                <m:rPr>
                  <m:sty m:val="p"/>
                </m:rPr>
                <w:rPr>
                  <w:rFonts w:ascii="Cambria Math" w:hAnsi="Cambria Math"/>
                  <w:lang w:val="en-US"/>
                </w:rPr>
                <m:t>y</m:t>
              </w:ins>
            </m:r>
          </m:sub>
        </m:sSub>
      </m:oMath>
      <w:ins w:id="316" w:author="China Unicom" w:date="2023-02-23T14:57:00Z">
        <w:r w:rsidRPr="00177D20">
          <w:rPr>
            <w:rFonts w:eastAsia="Times New Roman"/>
            <w:lang w:val="en-US"/>
          </w:rPr>
          <w:instrText xml:space="preserve"> </w:instrText>
        </w:r>
        <w:r w:rsidRPr="00177D20">
          <w:rPr>
            <w:rFonts w:eastAsia="Times New Roman"/>
            <w:lang w:val="en-US"/>
          </w:rPr>
          <w:fldChar w:fldCharType="separate"/>
        </w:r>
        <w:r w:rsidRPr="00177D20">
          <w:rPr>
            <w:rFonts w:eastAsia="Times New Roman"/>
            <w:noProof/>
            <w:position w:val="-6"/>
            <w:lang w:val="en-US" w:eastAsia="zh-CN"/>
          </w:rPr>
          <w:drawing>
            <wp:inline distT="0" distB="0" distL="0" distR="0" wp14:anchorId="5BB5C062" wp14:editId="476DBB97">
              <wp:extent cx="289560" cy="167640"/>
              <wp:effectExtent l="0" t="0" r="0" b="381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Rot="1" noChangeAspect="1" noEditPoints="1" noChangeArrowheads="1" noCrop="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9560" cy="167640"/>
                      </a:xfrm>
                      <a:prstGeom prst="rect">
                        <a:avLst/>
                      </a:prstGeom>
                      <a:noFill/>
                      <a:ln>
                        <a:noFill/>
                      </a:ln>
                    </pic:spPr>
                  </pic:pic>
                </a:graphicData>
              </a:graphic>
            </wp:inline>
          </w:drawing>
        </w:r>
        <w:r w:rsidRPr="00177D20">
          <w:rPr>
            <w:rFonts w:eastAsia="Times New Roman"/>
            <w:lang w:val="en-US"/>
          </w:rPr>
          <w:fldChar w:fldCharType="end"/>
        </w:r>
        <w:r w:rsidRPr="00177D20">
          <w:rPr>
            <w:rFonts w:eastAsia="Times New Roman"/>
            <w:lang w:val="en-US"/>
          </w:rPr>
          <w:t xml:space="preserve"> and a speed threshold </w:t>
        </w:r>
        <w:r w:rsidRPr="00177D20">
          <w:rPr>
            <w:rFonts w:eastAsia="Times New Roman"/>
            <w:lang w:val="en-US"/>
          </w:rPr>
          <w:fldChar w:fldCharType="begin"/>
        </w:r>
        <w:r w:rsidRPr="00177D20">
          <w:rPr>
            <w:rFonts w:eastAsia="Times New Roman"/>
            <w:lang w:val="en-US"/>
          </w:rPr>
          <w:instrText xml:space="preserve"> QUOTE </w:instrText>
        </w:r>
      </w:ins>
      <m:oMath>
        <m:sSub>
          <m:sSubPr>
            <m:ctrlPr>
              <w:ins w:id="317" w:author="Serhan Gül" w:date="2023-02-21T16:47:00Z">
                <w:rPr>
                  <w:rFonts w:ascii="Cambria Math" w:hAnsi="Cambria Math"/>
                  <w:i/>
                  <w:lang w:val="en-US"/>
                </w:rPr>
              </w:ins>
            </m:ctrlPr>
          </m:sSubPr>
          <m:e>
            <m:r>
              <w:ins w:id="318" w:author="Serhan Gül" w:date="2023-02-21T16:47:00Z">
                <m:rPr>
                  <m:sty m:val="p"/>
                </m:rPr>
                <w:rPr>
                  <w:rFonts w:ascii="Cambria Math" w:hAnsi="Cambria Math"/>
                  <w:lang w:val="en-US"/>
                </w:rPr>
                <m:t>v</m:t>
              </w:ins>
            </m:r>
          </m:e>
          <m:sub>
            <m:r>
              <w:ins w:id="319" w:author="Serhan Gül" w:date="2023-02-21T16:47:00Z">
                <m:rPr>
                  <m:sty m:val="p"/>
                </m:rPr>
                <w:rPr>
                  <w:rFonts w:ascii="Cambria Math" w:hAnsi="Cambria Math"/>
                  <w:lang w:val="en-US"/>
                </w:rPr>
                <m:t>thresh</m:t>
              </w:ins>
            </m:r>
          </m:sub>
        </m:sSub>
      </m:oMath>
      <w:ins w:id="320" w:author="China Unicom" w:date="2023-02-23T14:57:00Z">
        <w:r w:rsidRPr="00177D20">
          <w:rPr>
            <w:rFonts w:eastAsia="Times New Roman"/>
            <w:lang w:val="en-US"/>
          </w:rPr>
          <w:instrText xml:space="preserve"> </w:instrText>
        </w:r>
        <w:r w:rsidRPr="00177D20">
          <w:rPr>
            <w:rFonts w:eastAsia="Times New Roman"/>
            <w:lang w:val="en-US"/>
          </w:rPr>
          <w:fldChar w:fldCharType="separate"/>
        </w:r>
        <w:r w:rsidRPr="00177D20">
          <w:rPr>
            <w:rFonts w:eastAsia="Times New Roman"/>
            <w:noProof/>
            <w:position w:val="-4"/>
            <w:lang w:val="en-US" w:eastAsia="zh-CN"/>
          </w:rPr>
          <w:drawing>
            <wp:inline distT="0" distB="0" distL="0" distR="0" wp14:anchorId="7DAE45C7" wp14:editId="76DC9CCD">
              <wp:extent cx="365760" cy="1524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Rot="1" noChangeAspect="1" noEditPoints="1" noChangeArrowheads="1" noCrop="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152400"/>
                      </a:xfrm>
                      <a:prstGeom prst="rect">
                        <a:avLst/>
                      </a:prstGeom>
                      <a:noFill/>
                      <a:ln>
                        <a:noFill/>
                      </a:ln>
                    </pic:spPr>
                  </pic:pic>
                </a:graphicData>
              </a:graphic>
            </wp:inline>
          </w:drawing>
        </w:r>
        <w:r w:rsidRPr="00177D20">
          <w:rPr>
            <w:rFonts w:eastAsia="Times New Roman"/>
            <w:lang w:val="en-US"/>
          </w:rPr>
          <w:fldChar w:fldCharType="end"/>
        </w:r>
        <w:r w:rsidRPr="00177D20">
          <w:rPr>
            <w:rFonts w:eastAsia="Times New Roman"/>
            <w:lang w:val="en-US"/>
          </w:rPr>
          <w:t xml:space="preserve"> beyond which the viewport starts becoming unfocused (blurry). The shift amounts are calculated as:</w:t>
        </w:r>
      </w:ins>
    </w:p>
    <w:p w14:paraId="292C8CC1" w14:textId="529C197E" w:rsidR="00177D20" w:rsidRPr="00177D20" w:rsidRDefault="00177D20" w:rsidP="00177D20">
      <w:pPr>
        <w:overflowPunct w:val="0"/>
        <w:autoSpaceDE w:val="0"/>
        <w:autoSpaceDN w:val="0"/>
        <w:adjustRightInd w:val="0"/>
        <w:jc w:val="center"/>
        <w:textAlignment w:val="baseline"/>
        <w:rPr>
          <w:ins w:id="321" w:author="China Unicom" w:date="2023-02-23T14:57:00Z"/>
          <w:rFonts w:eastAsia="Times New Roman"/>
          <w:lang w:val="en-US"/>
        </w:rPr>
      </w:pPr>
      <w:ins w:id="322" w:author="China Unicom" w:date="2023-02-23T14:57:00Z">
        <w:r w:rsidRPr="00177D20">
          <w:rPr>
            <w:rFonts w:eastAsia="Times New Roman"/>
            <w:noProof/>
            <w:lang w:val="en-US" w:eastAsia="zh-CN"/>
          </w:rPr>
          <w:drawing>
            <wp:inline distT="0" distB="0" distL="0" distR="0" wp14:anchorId="21B7CE98" wp14:editId="126BF4D4">
              <wp:extent cx="2133600" cy="4191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Rot="1" noChangeAspect="1" noEditPoints="1" noChangeArrowheads="1" noCrop="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0" cy="419100"/>
                      </a:xfrm>
                      <a:prstGeom prst="rect">
                        <a:avLst/>
                      </a:prstGeom>
                      <a:noFill/>
                      <a:ln>
                        <a:noFill/>
                      </a:ln>
                    </pic:spPr>
                  </pic:pic>
                </a:graphicData>
              </a:graphic>
            </wp:inline>
          </w:drawing>
        </w:r>
      </w:ins>
    </w:p>
    <w:p w14:paraId="56767062" w14:textId="59405C9E" w:rsidR="00177D20" w:rsidRPr="00177D20" w:rsidRDefault="00177D20" w:rsidP="00177D20">
      <w:pPr>
        <w:overflowPunct w:val="0"/>
        <w:autoSpaceDE w:val="0"/>
        <w:autoSpaceDN w:val="0"/>
        <w:adjustRightInd w:val="0"/>
        <w:textAlignment w:val="baseline"/>
        <w:rPr>
          <w:ins w:id="323" w:author="China Unicom" w:date="2023-02-23T14:57:00Z"/>
          <w:rFonts w:eastAsia="Times New Roman"/>
          <w:lang w:val="en-US"/>
        </w:rPr>
      </w:pPr>
      <w:proofErr w:type="gramStart"/>
      <w:ins w:id="324" w:author="China Unicom" w:date="2023-02-23T14:57:00Z">
        <w:r w:rsidRPr="00177D20">
          <w:rPr>
            <w:rFonts w:eastAsia="Times New Roman"/>
            <w:lang w:val="en-US"/>
          </w:rPr>
          <w:t>where</w:t>
        </w:r>
        <w:proofErr w:type="gramEnd"/>
        <w:r w:rsidRPr="00177D20">
          <w:rPr>
            <w:rFonts w:eastAsia="Times New Roman"/>
            <w:lang w:val="en-US"/>
          </w:rPr>
          <w:t xml:space="preserve"> w and h are the width and height of the viewport, </w:t>
        </w:r>
        <w:proofErr w:type="spellStart"/>
        <w:r w:rsidRPr="00177D20">
          <w:rPr>
            <w:rFonts w:eastAsia="Times New Roman"/>
            <w:lang w:val="en-US"/>
          </w:rPr>
          <w:t>respectively.The</w:t>
        </w:r>
        <w:proofErr w:type="spellEnd"/>
        <w:r w:rsidRPr="00177D20">
          <w:rPr>
            <w:rFonts w:eastAsia="Times New Roman"/>
            <w:lang w:val="en-US"/>
          </w:rPr>
          <w:t xml:space="preserve"> circle weights are assigned linearly in descending order from viewport center towards the edges. The weight of circle </w:t>
        </w:r>
        <w:proofErr w:type="spellStart"/>
        <w:r w:rsidRPr="00177D20">
          <w:rPr>
            <w:rFonts w:eastAsia="Times New Roman"/>
            <w:lang w:val="en-US"/>
          </w:rPr>
          <w:t>i</w:t>
        </w:r>
        <w:proofErr w:type="spellEnd"/>
        <w:r w:rsidRPr="00177D20">
          <w:rPr>
            <w:rFonts w:eastAsia="Times New Roman"/>
            <w:lang w:val="en-US"/>
          </w:rPr>
          <w:t xml:space="preserve"> (</w:t>
        </w:r>
        <w:r w:rsidRPr="00177D20">
          <w:rPr>
            <w:rFonts w:eastAsia="Times New Roman"/>
            <w:lang w:val="en-US"/>
          </w:rPr>
          <w:fldChar w:fldCharType="begin"/>
        </w:r>
        <w:r w:rsidRPr="00177D20">
          <w:rPr>
            <w:rFonts w:eastAsia="Times New Roman"/>
            <w:lang w:val="en-US"/>
          </w:rPr>
          <w:instrText xml:space="preserve"> QUOTE </w:instrText>
        </w:r>
      </w:ins>
      <m:oMath>
        <m:sSub>
          <m:sSubPr>
            <m:ctrlPr>
              <w:ins w:id="325" w:author="Serhan Gül" w:date="2023-02-21T16:47:00Z">
                <w:rPr>
                  <w:rFonts w:ascii="Cambria Math" w:hAnsi="Cambria Math"/>
                  <w:i/>
                  <w:lang w:val="en-US"/>
                </w:rPr>
              </w:ins>
            </m:ctrlPr>
          </m:sSubPr>
          <m:e>
            <m:r>
              <w:ins w:id="326" w:author="Serhan Gül" w:date="2023-02-21T16:47:00Z">
                <m:rPr>
                  <m:sty m:val="p"/>
                </m:rPr>
                <w:rPr>
                  <w:rFonts w:ascii="Cambria Math" w:hAnsi="Cambria Math"/>
                  <w:lang w:val="en-US"/>
                </w:rPr>
                <m:t>ω</m:t>
              </w:ins>
            </m:r>
            <m:ctrlPr>
              <w:ins w:id="327" w:author="Serhan Gül" w:date="2023-02-21T16:47:00Z">
                <w:rPr>
                  <w:rFonts w:ascii="Cambria Math" w:hAnsi="Cambria Math"/>
                  <w:lang w:val="en-US"/>
                </w:rPr>
              </w:ins>
            </m:ctrlPr>
          </m:e>
          <m:sub>
            <m:r>
              <w:ins w:id="328" w:author="Serhan Gül" w:date="2023-02-21T16:47:00Z">
                <m:rPr>
                  <m:sty m:val="p"/>
                </m:rPr>
                <w:rPr>
                  <w:rFonts w:ascii="Cambria Math" w:hAnsi="Cambria Math"/>
                  <w:lang w:val="en-US"/>
                </w:rPr>
                <m:t>i</m:t>
              </w:ins>
            </m:r>
          </m:sub>
        </m:sSub>
        <m:r>
          <w:ins w:id="329" w:author="Serhan Gül" w:date="2023-02-21T16:47:00Z">
            <m:rPr>
              <m:sty m:val="p"/>
            </m:rPr>
            <w:rPr>
              <w:rFonts w:ascii="Cambria Math" w:hAnsi="Cambria Math"/>
              <w:lang w:val="en-US"/>
            </w:rPr>
            <m:t>)</m:t>
          </w:ins>
        </m:r>
      </m:oMath>
      <w:ins w:id="330" w:author="China Unicom" w:date="2023-02-23T14:57:00Z">
        <w:r w:rsidRPr="00177D20">
          <w:rPr>
            <w:rFonts w:eastAsia="Times New Roman"/>
            <w:lang w:val="en-US"/>
          </w:rPr>
          <w:instrText xml:space="preserve"> </w:instrText>
        </w:r>
        <w:r w:rsidRPr="00177D20">
          <w:rPr>
            <w:rFonts w:eastAsia="Times New Roman"/>
            <w:lang w:val="en-US"/>
          </w:rPr>
          <w:fldChar w:fldCharType="separate"/>
        </w:r>
        <w:r w:rsidRPr="00177D20">
          <w:rPr>
            <w:rFonts w:eastAsia="Times New Roman"/>
            <w:noProof/>
            <w:position w:val="-4"/>
            <w:lang w:val="en-US" w:eastAsia="zh-CN"/>
          </w:rPr>
          <w:drawing>
            <wp:inline distT="0" distB="0" distL="0" distR="0" wp14:anchorId="1A2E8719" wp14:editId="77B7979D">
              <wp:extent cx="198120" cy="1524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Rot="1" noChangeAspect="1" noEditPoints="1" noChangeArrowheads="1" noCrop="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sidRPr="00177D20">
          <w:rPr>
            <w:rFonts w:eastAsia="Times New Roman"/>
            <w:lang w:val="en-US"/>
          </w:rPr>
          <w:fldChar w:fldCharType="end"/>
        </w:r>
        <w:r w:rsidRPr="00177D20">
          <w:rPr>
            <w:rFonts w:eastAsia="Times New Roman"/>
            <w:lang w:val="en-US"/>
          </w:rPr>
          <w:t xml:space="preserve"> is calculated by dividing its reversed order by the sum of the circle indexes:</w:t>
        </w:r>
      </w:ins>
    </w:p>
    <w:p w14:paraId="18C23FE3" w14:textId="090C066D" w:rsidR="00177D20" w:rsidRPr="00177D20" w:rsidRDefault="00177D20" w:rsidP="00177D20">
      <w:pPr>
        <w:overflowPunct w:val="0"/>
        <w:autoSpaceDE w:val="0"/>
        <w:autoSpaceDN w:val="0"/>
        <w:adjustRightInd w:val="0"/>
        <w:jc w:val="center"/>
        <w:textAlignment w:val="baseline"/>
        <w:rPr>
          <w:ins w:id="331" w:author="China Unicom" w:date="2023-02-23T14:57:00Z"/>
          <w:rFonts w:eastAsia="Times New Roman"/>
          <w:lang w:val="en-US"/>
        </w:rPr>
      </w:pPr>
      <w:ins w:id="332" w:author="China Unicom" w:date="2023-02-23T14:57:00Z">
        <w:r w:rsidRPr="00177D20">
          <w:rPr>
            <w:rFonts w:eastAsia="Times New Roman"/>
            <w:noProof/>
            <w:lang w:val="en-US" w:eastAsia="zh-CN"/>
          </w:rPr>
          <w:drawing>
            <wp:inline distT="0" distB="0" distL="0" distR="0" wp14:anchorId="06017C83" wp14:editId="22E367A6">
              <wp:extent cx="784860" cy="320040"/>
              <wp:effectExtent l="0" t="0" r="0" b="381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Rot="1" noChangeAspect="1" noEditPoints="1" noChangeArrowheads="1" noCrop="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4860" cy="320040"/>
                      </a:xfrm>
                      <a:prstGeom prst="rect">
                        <a:avLst/>
                      </a:prstGeom>
                      <a:noFill/>
                      <a:ln>
                        <a:noFill/>
                      </a:ln>
                    </pic:spPr>
                  </pic:pic>
                </a:graphicData>
              </a:graphic>
            </wp:inline>
          </w:drawing>
        </w:r>
      </w:ins>
    </w:p>
    <w:p w14:paraId="6F19AA99" w14:textId="38AF32AC" w:rsidR="00177D20" w:rsidRPr="00177D20" w:rsidRDefault="00177D20" w:rsidP="00177D20">
      <w:pPr>
        <w:overflowPunct w:val="0"/>
        <w:autoSpaceDE w:val="0"/>
        <w:autoSpaceDN w:val="0"/>
        <w:adjustRightInd w:val="0"/>
        <w:textAlignment w:val="baseline"/>
        <w:rPr>
          <w:ins w:id="333" w:author="China Unicom" w:date="2023-02-23T14:57:00Z"/>
          <w:rFonts w:eastAsia="Times New Roman"/>
          <w:lang w:val="en-US"/>
        </w:rPr>
      </w:pPr>
      <w:ins w:id="334" w:author="China Unicom" w:date="2023-02-23T14:57:00Z">
        <w:r w:rsidRPr="00177D20">
          <w:rPr>
            <w:rFonts w:eastAsia="Times New Roman"/>
            <w:lang w:val="en-US"/>
          </w:rPr>
          <w:lastRenderedPageBreak/>
          <w:t xml:space="preserve">Subsequently, the points on each circle are distributed with an angular distance </w:t>
        </w:r>
        <w:proofErr w:type="gramStart"/>
        <w:r w:rsidRPr="00177D20">
          <w:rPr>
            <w:rFonts w:eastAsia="Times New Roman"/>
            <w:lang w:val="en-US"/>
          </w:rPr>
          <w:t xml:space="preserve">of </w:t>
        </w:r>
        <w:proofErr w:type="gramEnd"/>
        <w:r w:rsidRPr="00177D20">
          <w:rPr>
            <w:rFonts w:eastAsia="Times New Roman"/>
            <w:lang w:val="en-US"/>
          </w:rPr>
          <w:fldChar w:fldCharType="begin"/>
        </w:r>
        <w:r w:rsidRPr="00177D20">
          <w:rPr>
            <w:rFonts w:eastAsia="Times New Roman"/>
            <w:lang w:val="en-US"/>
          </w:rPr>
          <w:instrText xml:space="preserve"> QUOTE </w:instrText>
        </w:r>
      </w:ins>
      <m:oMath>
        <m:r>
          <w:ins w:id="335" w:author="Serhan Gül" w:date="2023-02-21T16:47:00Z">
            <m:rPr>
              <m:sty m:val="p"/>
            </m:rPr>
            <w:rPr>
              <w:rFonts w:ascii="Cambria Math" w:hAnsi="Cambria Math"/>
              <w:lang w:val="en-US"/>
            </w:rPr>
            <m:t>2π</m:t>
          </w:ins>
        </m:r>
        <m:r>
          <w:ins w:id="336" w:author="Serhan Gül" w:date="2023-02-21T16:47:00Z">
            <m:rPr>
              <m:lit/>
              <m:sty m:val="p"/>
            </m:rPr>
            <w:rPr>
              <w:rFonts w:ascii="Cambria Math" w:hAnsi="Cambria Math"/>
              <w:lang w:val="en-US"/>
            </w:rPr>
            <m:t>/</m:t>
          </w:ins>
        </m:r>
        <m:r>
          <w:ins w:id="337" w:author="Serhan Gül" w:date="2023-02-21T16:47:00Z">
            <m:rPr>
              <m:sty m:val="p"/>
            </m:rPr>
            <w:rPr>
              <w:rFonts w:ascii="Cambria Math" w:hAnsi="Cambria Math"/>
              <w:lang w:val="en-US"/>
            </w:rPr>
            <m:t>m</m:t>
          </w:ins>
        </m:r>
      </m:oMath>
      <w:ins w:id="338" w:author="China Unicom" w:date="2023-02-23T14:57:00Z">
        <w:r w:rsidRPr="00177D20">
          <w:rPr>
            <w:rFonts w:eastAsia="Times New Roman"/>
            <w:lang w:val="en-US"/>
          </w:rPr>
          <w:instrText xml:space="preserve"> </w:instrText>
        </w:r>
        <w:r w:rsidRPr="00177D20">
          <w:rPr>
            <w:rFonts w:eastAsia="Times New Roman"/>
            <w:lang w:val="en-US"/>
          </w:rPr>
          <w:fldChar w:fldCharType="separate"/>
        </w:r>
        <w:r w:rsidRPr="00177D20">
          <w:rPr>
            <w:rFonts w:eastAsia="Times New Roman"/>
            <w:noProof/>
            <w:position w:val="-4"/>
            <w:lang w:val="en-US" w:eastAsia="zh-CN"/>
          </w:rPr>
          <w:drawing>
            <wp:inline distT="0" distB="0" distL="0" distR="0" wp14:anchorId="1789EAAF" wp14:editId="3E64B637">
              <wp:extent cx="320040" cy="152400"/>
              <wp:effectExtent l="0" t="0" r="381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Rot="1" noChangeAspect="1" noEditPoints="1" noChangeArrowheads="1" noCrop="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 cy="152400"/>
                      </a:xfrm>
                      <a:prstGeom prst="rect">
                        <a:avLst/>
                      </a:prstGeom>
                      <a:noFill/>
                      <a:ln>
                        <a:noFill/>
                      </a:ln>
                    </pic:spPr>
                  </pic:pic>
                </a:graphicData>
              </a:graphic>
            </wp:inline>
          </w:drawing>
        </w:r>
        <w:r w:rsidRPr="00177D20">
          <w:rPr>
            <w:rFonts w:eastAsia="Times New Roman"/>
            <w:lang w:val="en-US"/>
          </w:rPr>
          <w:fldChar w:fldCharType="end"/>
        </w:r>
        <w:r w:rsidRPr="00177D20">
          <w:rPr>
            <w:rFonts w:eastAsia="Times New Roman"/>
            <w:lang w:val="en-US"/>
          </w:rPr>
          <w:t xml:space="preserve">. The coordinates of each point are calculated using the parametric equation of the circle. These coordinates are then used to find the tile T with the projection of the point. The quality of the tile T, on which a point is projected, is recorded as the quality of that point. The same operation is applied for all points, and the average across all points determines the quality of the circle </w:t>
        </w:r>
        <w:proofErr w:type="spellStart"/>
        <w:r w:rsidRPr="00177D20">
          <w:rPr>
            <w:rFonts w:eastAsia="Times New Roman"/>
            <w:lang w:val="en-US"/>
          </w:rPr>
          <w:t>i</w:t>
        </w:r>
        <w:proofErr w:type="spellEnd"/>
        <w:r w:rsidRPr="00177D20">
          <w:rPr>
            <w:rFonts w:eastAsia="Times New Roman"/>
            <w:lang w:val="en-US"/>
          </w:rPr>
          <w:t xml:space="preserve">. The circle quality is then multiplied by the weight of the </w:t>
        </w:r>
        <w:proofErr w:type="gramStart"/>
        <w:r w:rsidRPr="00177D20">
          <w:rPr>
            <w:rFonts w:eastAsia="Times New Roman"/>
            <w:lang w:val="en-US"/>
          </w:rPr>
          <w:t xml:space="preserve">circle </w:t>
        </w:r>
        <w:proofErr w:type="gramEnd"/>
        <w:r w:rsidRPr="00177D20">
          <w:rPr>
            <w:rFonts w:eastAsia="Times New Roman"/>
            <w:lang w:val="en-US"/>
          </w:rPr>
          <w:fldChar w:fldCharType="begin"/>
        </w:r>
        <w:r w:rsidRPr="00177D20">
          <w:rPr>
            <w:rFonts w:eastAsia="Times New Roman"/>
            <w:lang w:val="en-US"/>
          </w:rPr>
          <w:instrText xml:space="preserve"> QUOTE </w:instrText>
        </w:r>
      </w:ins>
      <m:oMath>
        <m:sSub>
          <m:sSubPr>
            <m:ctrlPr>
              <w:ins w:id="339" w:author="Serhan Gül" w:date="2023-02-21T16:47:00Z">
                <w:rPr>
                  <w:rFonts w:ascii="Cambria Math" w:hAnsi="Cambria Math"/>
                  <w:i/>
                  <w:lang w:val="en-US"/>
                </w:rPr>
              </w:ins>
            </m:ctrlPr>
          </m:sSubPr>
          <m:e>
            <m:r>
              <w:ins w:id="340" w:author="Serhan Gül" w:date="2023-02-21T16:47:00Z">
                <m:rPr>
                  <m:sty m:val="p"/>
                </m:rPr>
                <w:rPr>
                  <w:rFonts w:ascii="Cambria Math" w:hAnsi="Cambria Math"/>
                  <w:lang w:val="en-US"/>
                </w:rPr>
                <m:t>ω</m:t>
              </w:ins>
            </m:r>
            <m:ctrlPr>
              <w:ins w:id="341" w:author="Serhan Gül" w:date="2023-02-21T16:47:00Z">
                <w:rPr>
                  <w:rFonts w:ascii="Cambria Math" w:hAnsi="Cambria Math"/>
                  <w:lang w:val="en-US"/>
                </w:rPr>
              </w:ins>
            </m:ctrlPr>
          </m:e>
          <m:sub>
            <m:r>
              <w:ins w:id="342" w:author="Serhan Gül" w:date="2023-02-21T16:47:00Z">
                <m:rPr>
                  <m:sty m:val="p"/>
                </m:rPr>
                <w:rPr>
                  <w:rFonts w:ascii="Cambria Math" w:hAnsi="Cambria Math"/>
                  <w:lang w:val="en-US"/>
                </w:rPr>
                <m:t>i</m:t>
              </w:ins>
            </m:r>
          </m:sub>
        </m:sSub>
      </m:oMath>
      <w:ins w:id="343" w:author="China Unicom" w:date="2023-02-23T14:57:00Z">
        <w:r w:rsidRPr="00177D20">
          <w:rPr>
            <w:rFonts w:eastAsia="Times New Roman"/>
            <w:lang w:val="en-US"/>
          </w:rPr>
          <w:instrText xml:space="preserve"> </w:instrText>
        </w:r>
        <w:r w:rsidRPr="00177D20">
          <w:rPr>
            <w:rFonts w:eastAsia="Times New Roman"/>
            <w:lang w:val="en-US"/>
          </w:rPr>
          <w:fldChar w:fldCharType="separate"/>
        </w:r>
        <w:r w:rsidRPr="00177D20">
          <w:rPr>
            <w:rFonts w:eastAsia="Times New Roman"/>
            <w:noProof/>
            <w:position w:val="-4"/>
            <w:lang w:val="en-US" w:eastAsia="zh-CN"/>
          </w:rPr>
          <w:drawing>
            <wp:inline distT="0" distB="0" distL="0" distR="0" wp14:anchorId="25A4A948" wp14:editId="225C4112">
              <wp:extent cx="129540" cy="152400"/>
              <wp:effectExtent l="0" t="0" r="381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Rot="1" noChangeAspect="1" noEditPoints="1" noChangeArrowheads="1" noCrop="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540" cy="152400"/>
                      </a:xfrm>
                      <a:prstGeom prst="rect">
                        <a:avLst/>
                      </a:prstGeom>
                      <a:noFill/>
                      <a:ln>
                        <a:noFill/>
                      </a:ln>
                    </pic:spPr>
                  </pic:pic>
                </a:graphicData>
              </a:graphic>
            </wp:inline>
          </w:drawing>
        </w:r>
        <w:r w:rsidRPr="00177D20">
          <w:rPr>
            <w:rFonts w:eastAsia="Times New Roman"/>
            <w:lang w:val="en-US"/>
          </w:rPr>
          <w:fldChar w:fldCharType="end"/>
        </w:r>
        <w:r w:rsidRPr="00177D20">
          <w:rPr>
            <w:rFonts w:eastAsia="Times New Roman"/>
            <w:lang w:val="en-US"/>
          </w:rPr>
          <w:t>, and the weighted sum of all weight circle qualities yields the individual viewport quality.</w:t>
        </w:r>
      </w:ins>
    </w:p>
    <w:p w14:paraId="46B2A632" w14:textId="6BB9A564" w:rsidR="00177D20" w:rsidRPr="00177D20" w:rsidRDefault="00177D20" w:rsidP="00177D20">
      <w:pPr>
        <w:overflowPunct w:val="0"/>
        <w:autoSpaceDE w:val="0"/>
        <w:autoSpaceDN w:val="0"/>
        <w:adjustRightInd w:val="0"/>
        <w:textAlignment w:val="baseline"/>
        <w:rPr>
          <w:ins w:id="344" w:author="China Unicom" w:date="2023-02-23T14:57:00Z"/>
          <w:rFonts w:eastAsia="Times New Roman"/>
          <w:lang w:val="en-US"/>
        </w:rPr>
      </w:pPr>
      <w:ins w:id="345" w:author="China Unicom" w:date="2023-02-23T14:57:00Z">
        <w:r w:rsidRPr="00177D20">
          <w:rPr>
            <w:rFonts w:eastAsia="Times New Roman"/>
            <w:lang w:val="en-US"/>
          </w:rPr>
          <w:t xml:space="preserve">Example sampled viewports at different head motion velocities are shown in Figure </w:t>
        </w:r>
      </w:ins>
      <w:ins w:id="346" w:author="China Unicom" w:date="2023-02-23T15:06:00Z">
        <w:r w:rsidR="00EF5E6A" w:rsidRPr="00EF5E6A">
          <w:rPr>
            <w:rFonts w:eastAsia="Times New Roman"/>
            <w:lang w:val="en-US"/>
          </w:rPr>
          <w:t>5.1.2-1</w:t>
        </w:r>
      </w:ins>
      <w:ins w:id="347" w:author="China Unicom" w:date="2023-02-23T14:57:00Z">
        <w:r w:rsidRPr="00177D20">
          <w:rPr>
            <w:rFonts w:eastAsia="Times New Roman"/>
            <w:lang w:val="en-US"/>
          </w:rPr>
          <w:t xml:space="preserve">, where vertical and horizontal lines represent the tile boundaries. Fig. </w:t>
        </w:r>
      </w:ins>
      <w:ins w:id="348" w:author="China Unicom" w:date="2023-02-23T15:06:00Z">
        <w:r w:rsidR="00EF5E6A" w:rsidRPr="00EF5E6A">
          <w:rPr>
            <w:rFonts w:eastAsia="Times New Roman"/>
            <w:lang w:val="en-US"/>
          </w:rPr>
          <w:t xml:space="preserve">5.1.2-1 </w:t>
        </w:r>
      </w:ins>
      <w:ins w:id="349" w:author="China Unicom" w:date="2023-02-23T14:57:00Z">
        <w:r w:rsidRPr="00177D20">
          <w:rPr>
            <w:rFonts w:eastAsia="Times New Roman"/>
            <w:lang w:val="en-US"/>
          </w:rPr>
          <w:t xml:space="preserve">(a) shows the case here the viewport is stationary (no head movement). Figures </w:t>
        </w:r>
      </w:ins>
      <w:ins w:id="350" w:author="China Unicom" w:date="2023-02-23T15:06:00Z">
        <w:r w:rsidR="00EF5E6A" w:rsidRPr="00EF5E6A">
          <w:rPr>
            <w:rFonts w:eastAsia="Times New Roman"/>
            <w:lang w:val="en-US"/>
          </w:rPr>
          <w:t xml:space="preserve">5.1.2-1 </w:t>
        </w:r>
      </w:ins>
      <w:ins w:id="351" w:author="China Unicom" w:date="2023-02-23T14:57:00Z">
        <w:r w:rsidRPr="00177D20">
          <w:rPr>
            <w:rFonts w:eastAsia="Times New Roman"/>
            <w:lang w:val="en-US"/>
          </w:rPr>
          <w:t>(b) and</w:t>
        </w:r>
      </w:ins>
      <w:ins w:id="352" w:author="China Unicom" w:date="2023-02-23T15:06:00Z">
        <w:r w:rsidR="00EF5E6A">
          <w:rPr>
            <w:rFonts w:eastAsia="Times New Roman"/>
            <w:lang w:val="en-US"/>
          </w:rPr>
          <w:t xml:space="preserve"> </w:t>
        </w:r>
        <w:r w:rsidR="00EF5E6A" w:rsidRPr="00EF5E6A">
          <w:rPr>
            <w:rFonts w:eastAsia="Times New Roman"/>
            <w:lang w:val="en-US"/>
          </w:rPr>
          <w:t xml:space="preserve">5.1.2-1 </w:t>
        </w:r>
      </w:ins>
      <w:ins w:id="353" w:author="China Unicom" w:date="2023-02-23T14:57:00Z">
        <w:r w:rsidRPr="00177D20">
          <w:rPr>
            <w:rFonts w:eastAsia="Times New Roman"/>
            <w:lang w:val="en-US"/>
          </w:rPr>
          <w:t xml:space="preserve">(c) show the shifted circles for slow and fast head movements, respectively. Fig. </w:t>
        </w:r>
      </w:ins>
      <w:ins w:id="354" w:author="China Unicom" w:date="2023-02-23T15:06:00Z">
        <w:r w:rsidR="00EF5E6A" w:rsidRPr="00EF5E6A">
          <w:rPr>
            <w:rFonts w:eastAsia="Times New Roman"/>
            <w:lang w:val="en-US"/>
          </w:rPr>
          <w:t xml:space="preserve">5.1.2-1 </w:t>
        </w:r>
      </w:ins>
      <w:ins w:id="355" w:author="China Unicom" w:date="2023-02-23T14:57:00Z">
        <w:r w:rsidRPr="00177D20">
          <w:rPr>
            <w:rFonts w:eastAsia="Times New Roman"/>
            <w:lang w:val="en-US"/>
          </w:rPr>
          <w:t>(d) shows the case where the head movement is faster than the speed threshold (</w:t>
        </w:r>
        <w:r w:rsidRPr="00177D20">
          <w:rPr>
            <w:rFonts w:eastAsia="Times New Roman"/>
            <w:lang w:val="en-US"/>
          </w:rPr>
          <w:fldChar w:fldCharType="begin"/>
        </w:r>
        <w:r w:rsidRPr="00177D20">
          <w:rPr>
            <w:rFonts w:eastAsia="Times New Roman"/>
            <w:lang w:val="en-US"/>
          </w:rPr>
          <w:instrText xml:space="preserve"> QUOTE </w:instrText>
        </w:r>
      </w:ins>
      <m:oMath>
        <m:sSub>
          <m:sSubPr>
            <m:ctrlPr>
              <w:ins w:id="356" w:author="Serhan Gül" w:date="2023-02-21T16:47:00Z">
                <w:rPr>
                  <w:rFonts w:ascii="Cambria Math" w:hAnsi="Cambria Math"/>
                  <w:i/>
                  <w:lang w:val="en-US"/>
                </w:rPr>
              </w:ins>
            </m:ctrlPr>
          </m:sSubPr>
          <m:e>
            <m:r>
              <w:ins w:id="357" w:author="Serhan Gül" w:date="2023-02-21T16:47:00Z">
                <m:rPr>
                  <m:sty m:val="p"/>
                </m:rPr>
                <w:rPr>
                  <w:rFonts w:ascii="Cambria Math" w:hAnsi="Cambria Math"/>
                  <w:lang w:val="en-US"/>
                </w:rPr>
                <m:t>v</m:t>
              </w:ins>
            </m:r>
          </m:e>
          <m:sub>
            <m:r>
              <w:ins w:id="358" w:author="Serhan Gül" w:date="2023-02-21T16:47:00Z">
                <m:rPr>
                  <m:sty m:val="p"/>
                </m:rPr>
                <w:rPr>
                  <w:rFonts w:ascii="Cambria Math" w:hAnsi="Cambria Math"/>
                  <w:lang w:val="en-US"/>
                </w:rPr>
                <m:t>thresh</m:t>
              </w:ins>
            </m:r>
          </m:sub>
        </m:sSub>
      </m:oMath>
      <w:ins w:id="359" w:author="China Unicom" w:date="2023-02-23T14:57:00Z">
        <w:r w:rsidRPr="00177D20">
          <w:rPr>
            <w:rFonts w:eastAsia="Times New Roman"/>
            <w:lang w:val="en-US"/>
          </w:rPr>
          <w:instrText xml:space="preserve"> </w:instrText>
        </w:r>
        <w:r w:rsidRPr="00177D20">
          <w:rPr>
            <w:rFonts w:eastAsia="Times New Roman"/>
            <w:lang w:val="en-US"/>
          </w:rPr>
          <w:fldChar w:fldCharType="separate"/>
        </w:r>
        <w:r w:rsidRPr="00177D20">
          <w:rPr>
            <w:rFonts w:eastAsia="Times New Roman"/>
            <w:noProof/>
            <w:position w:val="-4"/>
            <w:lang w:val="en-US" w:eastAsia="zh-CN"/>
          </w:rPr>
          <w:drawing>
            <wp:inline distT="0" distB="0" distL="0" distR="0" wp14:anchorId="2A95F57C" wp14:editId="1C1F6527">
              <wp:extent cx="365760" cy="1524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Rot="1" noChangeAspect="1" noEditPoints="1" noChangeArrowheads="1" noCrop="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152400"/>
                      </a:xfrm>
                      <a:prstGeom prst="rect">
                        <a:avLst/>
                      </a:prstGeom>
                      <a:noFill/>
                      <a:ln>
                        <a:noFill/>
                      </a:ln>
                    </pic:spPr>
                  </pic:pic>
                </a:graphicData>
              </a:graphic>
            </wp:inline>
          </w:drawing>
        </w:r>
        <w:r w:rsidRPr="00177D20">
          <w:rPr>
            <w:rFonts w:eastAsia="Times New Roman"/>
            <w:lang w:val="en-US"/>
          </w:rPr>
          <w:fldChar w:fldCharType="end"/>
        </w:r>
        <w:r w:rsidRPr="00177D20">
          <w:rPr>
            <w:rFonts w:eastAsia="Times New Roman"/>
            <w:lang w:val="en-US"/>
          </w:rPr>
          <w:t>) in the horizontal axis.</w:t>
        </w:r>
      </w:ins>
    </w:p>
    <w:p w14:paraId="4E9E9452" w14:textId="77777777" w:rsidR="00177D20" w:rsidRPr="00177D20" w:rsidRDefault="00177D20" w:rsidP="00177D20">
      <w:pPr>
        <w:overflowPunct w:val="0"/>
        <w:autoSpaceDE w:val="0"/>
        <w:autoSpaceDN w:val="0"/>
        <w:adjustRightInd w:val="0"/>
        <w:textAlignment w:val="baseline"/>
        <w:rPr>
          <w:ins w:id="360" w:author="China Unicom" w:date="2023-02-23T14:57:00Z"/>
          <w:rFonts w:eastAsia="Times New Roman"/>
          <w:lang w:val="en-US"/>
        </w:rPr>
      </w:pPr>
    </w:p>
    <w:p w14:paraId="34ACE48F" w14:textId="014EB80B" w:rsidR="00177D20" w:rsidRPr="00177D20" w:rsidRDefault="00177D20" w:rsidP="00177D20">
      <w:pPr>
        <w:keepNext/>
        <w:overflowPunct w:val="0"/>
        <w:autoSpaceDE w:val="0"/>
        <w:autoSpaceDN w:val="0"/>
        <w:adjustRightInd w:val="0"/>
        <w:textAlignment w:val="baseline"/>
        <w:rPr>
          <w:ins w:id="361" w:author="China Unicom" w:date="2023-02-23T14:57:00Z"/>
          <w:rFonts w:eastAsia="Times New Roman"/>
        </w:rPr>
      </w:pPr>
      <w:ins w:id="362" w:author="China Unicom" w:date="2023-02-23T14:57:00Z">
        <w:r w:rsidRPr="00177D20">
          <w:rPr>
            <w:rFonts w:eastAsia="Times New Roman"/>
            <w:noProof/>
            <w:lang w:val="en-US" w:eastAsia="zh-CN"/>
          </w:rPr>
          <w:drawing>
            <wp:inline distT="0" distB="0" distL="0" distR="0" wp14:anchorId="55F75476" wp14:editId="26E6DA3A">
              <wp:extent cx="6156960" cy="1684020"/>
              <wp:effectExtent l="0" t="0" r="0" b="0"/>
              <wp:docPr id="17" name="图片 17"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diagram&#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b="14616"/>
                      <a:stretch>
                        <a:fillRect/>
                      </a:stretch>
                    </pic:blipFill>
                    <pic:spPr bwMode="auto">
                      <a:xfrm>
                        <a:off x="0" y="0"/>
                        <a:ext cx="6156960" cy="1684020"/>
                      </a:xfrm>
                      <a:prstGeom prst="rect">
                        <a:avLst/>
                      </a:prstGeom>
                      <a:noFill/>
                      <a:ln>
                        <a:noFill/>
                      </a:ln>
                    </pic:spPr>
                  </pic:pic>
                </a:graphicData>
              </a:graphic>
            </wp:inline>
          </w:drawing>
        </w:r>
      </w:ins>
    </w:p>
    <w:p w14:paraId="67C90276" w14:textId="7D4E9E63" w:rsidR="00177D20" w:rsidRPr="00EF5E6A" w:rsidRDefault="00177D20" w:rsidP="00177D20">
      <w:pPr>
        <w:overflowPunct w:val="0"/>
        <w:autoSpaceDE w:val="0"/>
        <w:autoSpaceDN w:val="0"/>
        <w:adjustRightInd w:val="0"/>
        <w:spacing w:before="120" w:after="120"/>
        <w:jc w:val="center"/>
        <w:textAlignment w:val="baseline"/>
        <w:rPr>
          <w:ins w:id="363" w:author="China Unicom" w:date="2023-02-23T14:57:00Z"/>
          <w:rFonts w:ascii="Arial" w:hAnsi="Arial"/>
          <w:b/>
        </w:rPr>
      </w:pPr>
      <w:ins w:id="364" w:author="China Unicom" w:date="2023-02-23T14:57:00Z">
        <w:r w:rsidRPr="00EF5E6A">
          <w:rPr>
            <w:rFonts w:ascii="Arial" w:hAnsi="Arial"/>
            <w:b/>
          </w:rPr>
          <w:t xml:space="preserve">Figure </w:t>
        </w:r>
      </w:ins>
      <w:ins w:id="365" w:author="China Unicom" w:date="2023-02-23T15:02:00Z">
        <w:r w:rsidR="00EF5E6A">
          <w:rPr>
            <w:rFonts w:ascii="Arial" w:hAnsi="Arial"/>
            <w:b/>
          </w:rPr>
          <w:t>5.1.2</w:t>
        </w:r>
        <w:r w:rsidR="00EF5E6A">
          <w:rPr>
            <w:rFonts w:ascii="Arial" w:hAnsi="Arial" w:hint="eastAsia"/>
            <w:b/>
            <w:lang w:eastAsia="zh-CN"/>
          </w:rPr>
          <w:t>-</w:t>
        </w:r>
        <w:r w:rsidR="00EF5E6A">
          <w:rPr>
            <w:rFonts w:ascii="Arial" w:hAnsi="Arial"/>
            <w:b/>
          </w:rPr>
          <w:t>1:</w:t>
        </w:r>
      </w:ins>
      <w:ins w:id="366" w:author="China Unicom" w:date="2023-02-23T14:57:00Z">
        <w:r w:rsidRPr="00EF5E6A">
          <w:rPr>
            <w:rFonts w:ascii="Arial" w:hAnsi="Arial"/>
            <w:b/>
          </w:rPr>
          <w:t xml:space="preserve"> Sampled viewports </w:t>
        </w:r>
        <w:r w:rsidR="00EF5E6A" w:rsidRPr="00EF5E6A">
          <w:rPr>
            <w:rFonts w:ascii="Arial" w:hAnsi="Arial"/>
            <w:b/>
          </w:rPr>
          <w:t>at different head motion speeds</w:t>
        </w:r>
      </w:ins>
    </w:p>
    <w:p w14:paraId="60FDB16E" w14:textId="77777777" w:rsidR="00177D20" w:rsidRPr="00177D20" w:rsidRDefault="00177D20" w:rsidP="00177D20">
      <w:pPr>
        <w:overflowPunct w:val="0"/>
        <w:autoSpaceDE w:val="0"/>
        <w:autoSpaceDN w:val="0"/>
        <w:adjustRightInd w:val="0"/>
        <w:textAlignment w:val="baseline"/>
        <w:rPr>
          <w:ins w:id="367" w:author="China Unicom" w:date="2023-02-23T14:57:00Z"/>
          <w:rFonts w:eastAsia="Times New Roman"/>
          <w:b/>
          <w:bCs/>
          <w:lang w:val="en-US"/>
        </w:rPr>
      </w:pPr>
      <w:ins w:id="368" w:author="China Unicom" w:date="2023-02-23T14:57:00Z">
        <w:r w:rsidRPr="00177D20">
          <w:rPr>
            <w:rFonts w:eastAsia="Times New Roman"/>
            <w:b/>
            <w:bCs/>
            <w:lang w:val="en-US"/>
          </w:rPr>
          <w:t>Overall viewport quality</w:t>
        </w:r>
      </w:ins>
    </w:p>
    <w:p w14:paraId="7F8CB202" w14:textId="281611FC" w:rsidR="00177D20" w:rsidRPr="00EF5E6A" w:rsidRDefault="00177D20" w:rsidP="00EF5E6A">
      <w:pPr>
        <w:rPr>
          <w:ins w:id="369" w:author="China Unicom" w:date="2023-02-23T14:57:00Z"/>
        </w:rPr>
      </w:pPr>
      <w:ins w:id="370" w:author="China Unicom" w:date="2023-02-23T14:57:00Z">
        <w:r w:rsidRPr="00EF5E6A">
          <w:t xml:space="preserve">Overall viewport quality is calculated as the weighted average of the individual viewport qualities over a period of time. The weights are assigned based on head motion velocity. The idea is to assign smaller weights to the viewports viewed at faster head motions, whereas those viewed in stationary head positions or at slower head motions are assigned a larger weight. Weight assignment is not a trivial task and the best one can do is to find a good method empirically. After tests, a thresholding approach is adopted such that a weight equal to 1 is used for viewports where </w:t>
        </w:r>
      </w:ins>
      <w:r w:rsidRPr="00EF5E6A">
        <w:fldChar w:fldCharType="begin"/>
      </w:r>
      <w:r w:rsidRPr="00EF5E6A">
        <w:instrText xml:space="preserve"> QUOTE </w:instrTex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thresh</m:t>
            </m:r>
          </m:sub>
        </m:sSub>
      </m:oMath>
      <w:r w:rsidRPr="00EF5E6A">
        <w:instrText xml:space="preserve"> </w:instrText>
      </w:r>
      <w:r w:rsidRPr="00EF5E6A">
        <w:fldChar w:fldCharType="separate"/>
      </w:r>
      <w:ins w:id="371" w:author="China Unicom" w:date="2023-02-23T14:57:00Z">
        <w:r w:rsidRPr="00EF5E6A">
          <w:rPr>
            <w:noProof/>
            <w:lang w:val="en-US" w:eastAsia="zh-CN"/>
          </w:rPr>
          <w:drawing>
            <wp:inline distT="0" distB="0" distL="0" distR="0" wp14:anchorId="4367991F" wp14:editId="2EDB248D">
              <wp:extent cx="365760" cy="1524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Rot="1" noChangeAspect="1" noEditPoints="1" noChangeArrowheads="1" noCrop="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152400"/>
                      </a:xfrm>
                      <a:prstGeom prst="rect">
                        <a:avLst/>
                      </a:prstGeom>
                      <a:noFill/>
                      <a:ln>
                        <a:noFill/>
                      </a:ln>
                    </pic:spPr>
                  </pic:pic>
                </a:graphicData>
              </a:graphic>
            </wp:inline>
          </w:drawing>
        </w:r>
        <w:r w:rsidRPr="00EF5E6A">
          <w:fldChar w:fldCharType="end"/>
        </w:r>
        <w:r w:rsidRPr="00EF5E6A">
          <w:t xml:space="preserve"> is reached or exceeded, and 2 for the other viewports. More sophisticated weight assignment functions might perform better, and this deserves further testing and validation.</w:t>
        </w:r>
      </w:ins>
    </w:p>
    <w:p w14:paraId="43FDC6A9" w14:textId="6DE6B1C5" w:rsidR="00177D20" w:rsidRPr="00177D20" w:rsidRDefault="00177D20" w:rsidP="00177D20">
      <w:ins w:id="372" w:author="China Unicom" w:date="2023-02-23T14:57:00Z">
        <w:r w:rsidRPr="00EF5E6A">
          <w:t>For further details on the metric, please refer to [1</w:t>
        </w:r>
      </w:ins>
      <w:ins w:id="373" w:author="China Unicom" w:date="2023-02-23T15:30:00Z">
        <w:r w:rsidR="00A35B32">
          <w:t>8</w:t>
        </w:r>
      </w:ins>
      <w:ins w:id="374" w:author="China Unicom" w:date="2023-02-23T14:57:00Z">
        <w:r w:rsidRPr="00EF5E6A">
          <w:t>]</w:t>
        </w:r>
      </w:ins>
      <w:ins w:id="375" w:author="China Unicom" w:date="2023-02-23T14:55:00Z">
        <w:r w:rsidRPr="00EF5E6A">
          <w:t>.</w:t>
        </w:r>
      </w:ins>
    </w:p>
    <w:p w14:paraId="27FEBF8A" w14:textId="2C504D24" w:rsidR="00453653" w:rsidRDefault="00190030" w:rsidP="00414538">
      <w:pPr>
        <w:pStyle w:val="1"/>
      </w:pPr>
      <w:bookmarkStart w:id="376" w:name="_Toc119408430"/>
      <w:del w:id="377" w:author="China Unicom" w:date="2023-02-23T15:09:00Z">
        <w:r w:rsidDel="00062486">
          <w:delText>5</w:delText>
        </w:r>
      </w:del>
      <w:bookmarkStart w:id="378" w:name="_Toc128059554"/>
      <w:bookmarkStart w:id="379" w:name="_Toc128060250"/>
      <w:ins w:id="380" w:author="China Unicom" w:date="2023-02-23T15:09:00Z">
        <w:r w:rsidR="00062486">
          <w:t>6</w:t>
        </w:r>
      </w:ins>
      <w:r w:rsidR="00453653" w:rsidRPr="004D3578">
        <w:tab/>
      </w:r>
      <w:r w:rsidR="008821C2" w:rsidRPr="008821C2">
        <w:t xml:space="preserve">Identification of AR/MR </w:t>
      </w:r>
      <w:proofErr w:type="spellStart"/>
      <w:r w:rsidR="008821C2" w:rsidRPr="008821C2">
        <w:t>QoE</w:t>
      </w:r>
      <w:proofErr w:type="spellEnd"/>
      <w:r w:rsidR="008821C2" w:rsidRPr="008821C2">
        <w:t xml:space="preserve"> Metrics for 3GPP</w:t>
      </w:r>
      <w:bookmarkEnd w:id="376"/>
      <w:bookmarkEnd w:id="378"/>
      <w:bookmarkEnd w:id="379"/>
    </w:p>
    <w:p w14:paraId="001AD99B" w14:textId="39B55F49" w:rsidR="00305F1D" w:rsidRPr="004D3578" w:rsidRDefault="00062486" w:rsidP="00305F1D">
      <w:pPr>
        <w:pStyle w:val="2"/>
        <w:rPr>
          <w:ins w:id="381" w:author="China Unicom" w:date="2023-02-23T12:51:00Z"/>
        </w:rPr>
      </w:pPr>
      <w:bookmarkStart w:id="382" w:name="_Toc128059555"/>
      <w:bookmarkStart w:id="383" w:name="_Toc128060251"/>
      <w:ins w:id="384" w:author="China Unicom" w:date="2023-02-23T15:09:00Z">
        <w:r>
          <w:t>6</w:t>
        </w:r>
      </w:ins>
      <w:ins w:id="385" w:author="China Unicom" w:date="2023-02-23T12:51:00Z">
        <w:r w:rsidR="00305F1D" w:rsidRPr="004D3578">
          <w:t>.</w:t>
        </w:r>
      </w:ins>
      <w:ins w:id="386" w:author="China Unicom" w:date="2023-02-23T12:52:00Z">
        <w:r w:rsidR="00305F1D">
          <w:t>1</w:t>
        </w:r>
      </w:ins>
      <w:ins w:id="387" w:author="China Unicom" w:date="2023-02-23T12:51:00Z">
        <w:r w:rsidR="00305F1D" w:rsidRPr="004D3578">
          <w:tab/>
        </w:r>
      </w:ins>
      <w:ins w:id="388" w:author="China Unicom" w:date="2023-02-23T12:52:00Z">
        <w:r w:rsidR="00305F1D">
          <w:rPr>
            <w:rFonts w:hint="eastAsia"/>
            <w:lang w:eastAsia="zh-CN"/>
          </w:rPr>
          <w:t>G</w:t>
        </w:r>
        <w:r w:rsidR="00305F1D">
          <w:rPr>
            <w:lang w:eastAsia="zh-CN"/>
          </w:rPr>
          <w:t>eneral</w:t>
        </w:r>
      </w:ins>
      <w:bookmarkEnd w:id="382"/>
      <w:bookmarkEnd w:id="383"/>
    </w:p>
    <w:p w14:paraId="20BD3ACA" w14:textId="248F7795" w:rsidR="001F6EF2" w:rsidRPr="001F6EF2" w:rsidRDefault="001F6EF2" w:rsidP="001F6EF2">
      <w:pPr>
        <w:rPr>
          <w:ins w:id="389" w:author="China Unicom" w:date="2023-02-23T15:15:00Z"/>
        </w:rPr>
      </w:pPr>
      <w:ins w:id="390" w:author="China Unicom" w:date="2023-02-23T15:15:00Z">
        <w:r w:rsidRPr="001F6EF2">
          <w:t>There are 22 core use cases identified for AR/MR devices in TR 26.998 [</w:t>
        </w:r>
      </w:ins>
      <w:ins w:id="391" w:author="China Unicom" w:date="2023-02-23T15:19:00Z">
        <w:r w:rsidR="00224D36">
          <w:t>2</w:t>
        </w:r>
      </w:ins>
      <w:ins w:id="392" w:author="China Unicom" w:date="2023-02-23T15:15:00Z">
        <w:r w:rsidRPr="001F6EF2">
          <w:t>] and they are further clarified into the several categories based on the similar requirements for media flow and device functional structure:</w:t>
        </w:r>
      </w:ins>
    </w:p>
    <w:p w14:paraId="16852024" w14:textId="13D902D6" w:rsidR="001F6EF2" w:rsidRPr="001F6EF2" w:rsidRDefault="001F6EF2" w:rsidP="001F6EF2">
      <w:pPr>
        <w:pStyle w:val="B1"/>
        <w:rPr>
          <w:ins w:id="393" w:author="China Unicom" w:date="2023-02-23T15:15:00Z"/>
        </w:rPr>
      </w:pPr>
      <w:ins w:id="394" w:author="China Unicom" w:date="2023-02-23T15:16:00Z">
        <w:r w:rsidRPr="00D6688F">
          <w:t>-</w:t>
        </w:r>
        <w:r w:rsidRPr="00D6688F">
          <w:tab/>
        </w:r>
      </w:ins>
      <w:ins w:id="395" w:author="China Unicom" w:date="2023-02-23T15:15:00Z">
        <w:r w:rsidRPr="001F6EF2">
          <w:t>Immersive media downlink streaming</w:t>
        </w:r>
      </w:ins>
    </w:p>
    <w:p w14:paraId="0C2EC6DE" w14:textId="074E9999" w:rsidR="001F6EF2" w:rsidRPr="001F6EF2" w:rsidRDefault="001F6EF2" w:rsidP="001F6EF2">
      <w:pPr>
        <w:pStyle w:val="B1"/>
        <w:rPr>
          <w:ins w:id="396" w:author="China Unicom" w:date="2023-02-23T15:15:00Z"/>
        </w:rPr>
      </w:pPr>
      <w:ins w:id="397" w:author="China Unicom" w:date="2023-02-23T15:16:00Z">
        <w:r w:rsidRPr="00D6688F">
          <w:t>-</w:t>
        </w:r>
        <w:r w:rsidRPr="00D6688F">
          <w:tab/>
        </w:r>
      </w:ins>
      <w:ins w:id="398" w:author="China Unicom" w:date="2023-02-23T15:15:00Z">
        <w:r w:rsidRPr="001F6EF2">
          <w:t>5G interactive immersive service</w:t>
        </w:r>
      </w:ins>
    </w:p>
    <w:p w14:paraId="798FF88E" w14:textId="6D672B7E" w:rsidR="001F6EF2" w:rsidRPr="001F6EF2" w:rsidRDefault="001F6EF2" w:rsidP="001F6EF2">
      <w:pPr>
        <w:pStyle w:val="B1"/>
        <w:rPr>
          <w:ins w:id="399" w:author="China Unicom" w:date="2023-02-23T15:15:00Z"/>
        </w:rPr>
      </w:pPr>
      <w:ins w:id="400" w:author="China Unicom" w:date="2023-02-23T15:16:00Z">
        <w:r w:rsidRPr="00D6688F">
          <w:t>-</w:t>
        </w:r>
        <w:r w:rsidRPr="00D6688F">
          <w:tab/>
        </w:r>
      </w:ins>
      <w:ins w:id="401" w:author="China Unicom" w:date="2023-02-23T15:15:00Z">
        <w:r w:rsidRPr="001F6EF2">
          <w:t>5G cognitive immersive service</w:t>
        </w:r>
      </w:ins>
    </w:p>
    <w:p w14:paraId="233F4B7C" w14:textId="29FC615C" w:rsidR="001F6EF2" w:rsidRPr="001F6EF2" w:rsidRDefault="001F6EF2" w:rsidP="001F6EF2">
      <w:pPr>
        <w:pStyle w:val="B1"/>
        <w:rPr>
          <w:ins w:id="402" w:author="China Unicom" w:date="2023-02-23T15:15:00Z"/>
        </w:rPr>
      </w:pPr>
      <w:ins w:id="403" w:author="China Unicom" w:date="2023-02-23T15:16:00Z">
        <w:r w:rsidRPr="00D6688F">
          <w:t>-</w:t>
        </w:r>
        <w:r w:rsidRPr="00D6688F">
          <w:tab/>
        </w:r>
      </w:ins>
      <w:ins w:id="404" w:author="China Unicom" w:date="2023-02-23T15:15:00Z">
        <w:r w:rsidRPr="001F6EF2">
          <w:t xml:space="preserve">AR conversational service </w:t>
        </w:r>
      </w:ins>
    </w:p>
    <w:p w14:paraId="4E3F9D1A" w14:textId="716744CE" w:rsidR="001F6EF2" w:rsidRPr="001F6EF2" w:rsidRDefault="001F6EF2" w:rsidP="001F6EF2">
      <w:pPr>
        <w:pStyle w:val="B1"/>
        <w:rPr>
          <w:ins w:id="405" w:author="China Unicom" w:date="2023-02-23T15:15:00Z"/>
        </w:rPr>
      </w:pPr>
      <w:ins w:id="406" w:author="China Unicom" w:date="2023-02-23T15:16:00Z">
        <w:r w:rsidRPr="00D6688F">
          <w:t>-</w:t>
        </w:r>
        <w:r w:rsidRPr="00D6688F">
          <w:tab/>
        </w:r>
      </w:ins>
      <w:ins w:id="407" w:author="China Unicom" w:date="2023-02-23T15:15:00Z">
        <w:r w:rsidRPr="001F6EF2">
          <w:t>Shared AR conversational service</w:t>
        </w:r>
      </w:ins>
    </w:p>
    <w:p w14:paraId="797ACC1A" w14:textId="77777777" w:rsidR="001F6EF2" w:rsidRPr="0014447F" w:rsidRDefault="001F6EF2" w:rsidP="001F6EF2">
      <w:pPr>
        <w:rPr>
          <w:ins w:id="408" w:author="China Unicom" w:date="2023-02-23T15:15:00Z"/>
          <w:lang w:eastAsia="zh-CN"/>
        </w:rPr>
      </w:pPr>
      <w:ins w:id="409" w:author="China Unicom" w:date="2023-02-23T15:15:00Z">
        <w:r>
          <w:rPr>
            <w:lang w:eastAsia="zh-CN"/>
          </w:rPr>
          <w:t xml:space="preserve">The AR/MR </w:t>
        </w:r>
        <w:proofErr w:type="spellStart"/>
        <w:r>
          <w:rPr>
            <w:lang w:eastAsia="zh-CN"/>
          </w:rPr>
          <w:t>QoE</w:t>
        </w:r>
        <w:proofErr w:type="spellEnd"/>
        <w:r>
          <w:rPr>
            <w:lang w:eastAsia="zh-CN"/>
          </w:rPr>
          <w:t xml:space="preserve"> metrics can be studied based on the following aspects</w:t>
        </w:r>
        <w:r w:rsidRPr="0014447F">
          <w:rPr>
            <w:lang w:eastAsia="zh-CN"/>
          </w:rPr>
          <w:t>:</w:t>
        </w:r>
      </w:ins>
    </w:p>
    <w:p w14:paraId="76F50398" w14:textId="77777777" w:rsidR="001F6EF2" w:rsidRPr="0014447F" w:rsidRDefault="001F6EF2" w:rsidP="001F6EF2">
      <w:pPr>
        <w:pStyle w:val="B1"/>
        <w:rPr>
          <w:ins w:id="410" w:author="China Unicom" w:date="2023-02-23T15:15:00Z"/>
          <w:lang w:eastAsia="zh-CN"/>
        </w:rPr>
      </w:pPr>
      <w:ins w:id="411" w:author="China Unicom" w:date="2023-02-23T15:15:00Z">
        <w:r w:rsidRPr="0014447F">
          <w:rPr>
            <w:lang w:eastAsia="zh-CN"/>
          </w:rPr>
          <w:lastRenderedPageBreak/>
          <w:t>1)</w:t>
        </w:r>
        <w:r w:rsidRPr="0014447F">
          <w:rPr>
            <w:lang w:eastAsia="zh-CN"/>
          </w:rPr>
          <w:tab/>
          <w:t>Content part: study needs to be conducted on</w:t>
        </w:r>
        <w:r>
          <w:rPr>
            <w:lang w:eastAsia="zh-CN"/>
          </w:rPr>
          <w:t xml:space="preserve"> factors</w:t>
        </w:r>
        <w:r w:rsidRPr="0014447F">
          <w:rPr>
            <w:lang w:eastAsia="zh-CN"/>
          </w:rPr>
          <w:t xml:space="preserve"> </w:t>
        </w:r>
        <w:r>
          <w:rPr>
            <w:lang w:eastAsia="zh-CN"/>
          </w:rPr>
          <w:t xml:space="preserve">of content part </w:t>
        </w:r>
        <w:r w:rsidRPr="0014447F">
          <w:rPr>
            <w:rFonts w:hint="eastAsia"/>
            <w:lang w:eastAsia="zh-CN"/>
          </w:rPr>
          <w:t xml:space="preserve">which </w:t>
        </w:r>
        <w:r w:rsidRPr="0014447F">
          <w:rPr>
            <w:lang w:eastAsia="zh-CN"/>
          </w:rPr>
          <w:t>would help analyse user experience.</w:t>
        </w:r>
      </w:ins>
    </w:p>
    <w:p w14:paraId="3097CBB1" w14:textId="77777777" w:rsidR="001F6EF2" w:rsidRPr="0014447F" w:rsidRDefault="001F6EF2" w:rsidP="001F6EF2">
      <w:pPr>
        <w:pStyle w:val="B1"/>
        <w:rPr>
          <w:ins w:id="412" w:author="China Unicom" w:date="2023-02-23T15:15:00Z"/>
          <w:lang w:eastAsia="zh-CN"/>
        </w:rPr>
      </w:pPr>
      <w:ins w:id="413" w:author="China Unicom" w:date="2023-02-23T15:15:00Z">
        <w:r w:rsidRPr="0014447F">
          <w:rPr>
            <w:lang w:eastAsia="zh-CN"/>
          </w:rPr>
          <w:t>2)</w:t>
        </w:r>
        <w:r w:rsidRPr="0014447F">
          <w:rPr>
            <w:lang w:eastAsia="zh-CN"/>
          </w:rPr>
          <w:tab/>
          <w:t xml:space="preserve">Delivery part: changing network conditions may lead to problems in user experience, especially the impact of transmission latency on user experience. </w:t>
        </w:r>
      </w:ins>
    </w:p>
    <w:p w14:paraId="4A6E0750" w14:textId="77777777" w:rsidR="001F6EF2" w:rsidRPr="0014447F" w:rsidRDefault="001F6EF2" w:rsidP="001F6EF2">
      <w:pPr>
        <w:pStyle w:val="B1"/>
        <w:rPr>
          <w:ins w:id="414" w:author="China Unicom" w:date="2023-02-23T15:15:00Z"/>
          <w:lang w:eastAsia="zh-CN"/>
        </w:rPr>
      </w:pPr>
      <w:ins w:id="415" w:author="China Unicom" w:date="2023-02-23T15:15:00Z">
        <w:r w:rsidRPr="0014447F">
          <w:rPr>
            <w:lang w:eastAsia="zh-CN"/>
          </w:rPr>
          <w:t>3)</w:t>
        </w:r>
        <w:r w:rsidRPr="0014447F">
          <w:rPr>
            <w:lang w:eastAsia="zh-CN"/>
          </w:rPr>
          <w:tab/>
          <w:t>Device part: device capabilities also have impact on user experience.</w:t>
        </w:r>
      </w:ins>
    </w:p>
    <w:p w14:paraId="211AB48D" w14:textId="71E486F9" w:rsidR="00305F1D" w:rsidRDefault="001F6EF2" w:rsidP="00305F1D">
      <w:pPr>
        <w:rPr>
          <w:ins w:id="416" w:author="China Unicom" w:date="2023-02-23T12:51:00Z"/>
        </w:rPr>
      </w:pPr>
      <w:proofErr w:type="spellStart"/>
      <w:ins w:id="417" w:author="China Unicom" w:date="2023-02-23T15:15:00Z">
        <w:r w:rsidRPr="0014447F">
          <w:t>QoE</w:t>
        </w:r>
        <w:proofErr w:type="spellEnd"/>
        <w:r w:rsidRPr="0014447F">
          <w:t xml:space="preserve"> metrics relevant with the above aspects need to be studied under this study item, and based on the result of this study, user experience of </w:t>
        </w:r>
        <w:r>
          <w:t>AR/MR service</w:t>
        </w:r>
        <w:r w:rsidRPr="0014447F">
          <w:t xml:space="preserve"> could be evaluated.</w:t>
        </w:r>
      </w:ins>
    </w:p>
    <w:p w14:paraId="188D4344" w14:textId="3448E46C" w:rsidR="00305F1D" w:rsidRPr="004D3578" w:rsidRDefault="00062486" w:rsidP="00305F1D">
      <w:pPr>
        <w:pStyle w:val="2"/>
        <w:rPr>
          <w:ins w:id="418" w:author="China Unicom" w:date="2023-02-23T12:51:00Z"/>
        </w:rPr>
      </w:pPr>
      <w:bookmarkStart w:id="419" w:name="_Toc128059556"/>
      <w:bookmarkStart w:id="420" w:name="_Toc128060252"/>
      <w:ins w:id="421" w:author="China Unicom" w:date="2023-02-23T15:09:00Z">
        <w:r>
          <w:t>6</w:t>
        </w:r>
      </w:ins>
      <w:ins w:id="422" w:author="China Unicom" w:date="2023-02-23T12:51:00Z">
        <w:r w:rsidR="00305F1D" w:rsidRPr="004D3578">
          <w:t>.</w:t>
        </w:r>
      </w:ins>
      <w:ins w:id="423" w:author="China Unicom" w:date="2023-02-23T12:52:00Z">
        <w:r w:rsidR="00305F1D">
          <w:t>2</w:t>
        </w:r>
      </w:ins>
      <w:ins w:id="424" w:author="China Unicom" w:date="2023-02-23T12:51:00Z">
        <w:r w:rsidR="00305F1D" w:rsidRPr="004D3578">
          <w:tab/>
        </w:r>
      </w:ins>
      <w:ins w:id="425" w:author="China Unicom" w:date="2023-02-23T14:27:00Z">
        <w:r w:rsidR="007B29E3" w:rsidRPr="007B29E3">
          <w:t xml:space="preserve">AR/MR </w:t>
        </w:r>
        <w:proofErr w:type="spellStart"/>
        <w:r w:rsidR="007B29E3" w:rsidRPr="007B29E3">
          <w:t>QoE</w:t>
        </w:r>
        <w:proofErr w:type="spellEnd"/>
        <w:r w:rsidR="007B29E3" w:rsidRPr="007B29E3">
          <w:t xml:space="preserve"> reference model</w:t>
        </w:r>
      </w:ins>
      <w:bookmarkEnd w:id="419"/>
      <w:bookmarkEnd w:id="420"/>
    </w:p>
    <w:p w14:paraId="57F42225" w14:textId="6E3E5C8D" w:rsidR="007B29E3" w:rsidRDefault="007B29E3" w:rsidP="007B29E3">
      <w:pPr>
        <w:rPr>
          <w:ins w:id="426" w:author="China Unicom" w:date="2023-02-23T14:27:00Z"/>
        </w:rPr>
      </w:pPr>
      <w:ins w:id="427" w:author="China Unicom" w:date="2023-02-23T14:27:00Z">
        <w:r>
          <w:t xml:space="preserve">According to the clause 4.1.2 of </w:t>
        </w:r>
        <w:proofErr w:type="spellStart"/>
        <w:r>
          <w:t>MeCAR</w:t>
        </w:r>
        <w:proofErr w:type="spellEnd"/>
        <w:r>
          <w:t xml:space="preserve"> PD [</w:t>
        </w:r>
      </w:ins>
      <w:ins w:id="428" w:author="China Unicom" w:date="2023-02-23T15:18:00Z">
        <w:r w:rsidR="00224D36">
          <w:t>2</w:t>
        </w:r>
      </w:ins>
      <w:ins w:id="429" w:author="China Unicom" w:date="2023-02-23T15:34:00Z">
        <w:r w:rsidR="00A35B32">
          <w:t>2</w:t>
        </w:r>
      </w:ins>
      <w:ins w:id="430" w:author="China Unicom" w:date="2023-02-23T14:27:00Z">
        <w:r>
          <w:t xml:space="preserve">], a defined AR/MR </w:t>
        </w:r>
        <w:proofErr w:type="spellStart"/>
        <w:r>
          <w:t>QoE</w:t>
        </w:r>
        <w:proofErr w:type="spellEnd"/>
        <w:r>
          <w:t xml:space="preserve"> framework and the observation points can be reused as baseline for the AR </w:t>
        </w:r>
        <w:proofErr w:type="spellStart"/>
        <w:r>
          <w:t>QoE</w:t>
        </w:r>
        <w:proofErr w:type="spellEnd"/>
        <w:r>
          <w:t xml:space="preserve"> reference model, which is illustrated in Figure </w:t>
        </w:r>
      </w:ins>
      <w:ins w:id="431" w:author="China Unicom" w:date="2023-02-23T15:10:00Z">
        <w:r w:rsidR="00062486">
          <w:t>6</w:t>
        </w:r>
      </w:ins>
      <w:ins w:id="432" w:author="China Unicom" w:date="2023-02-23T14:27:00Z">
        <w:r>
          <w:t>.</w:t>
        </w:r>
      </w:ins>
      <w:ins w:id="433" w:author="China Unicom" w:date="2023-02-23T15:10:00Z">
        <w:r w:rsidR="00062486">
          <w:t>2</w:t>
        </w:r>
        <w:r w:rsidR="00062486">
          <w:rPr>
            <w:rFonts w:hint="eastAsia"/>
            <w:lang w:eastAsia="zh-CN"/>
          </w:rPr>
          <w:t>-</w:t>
        </w:r>
      </w:ins>
      <w:ins w:id="434" w:author="China Unicom" w:date="2023-02-23T14:27:00Z">
        <w:r>
          <w:t xml:space="preserve">1. </w:t>
        </w:r>
      </w:ins>
    </w:p>
    <w:p w14:paraId="7E5A58D9" w14:textId="641E59F3" w:rsidR="00305F1D" w:rsidRDefault="007B29E3">
      <w:pPr>
        <w:pStyle w:val="NO"/>
        <w:rPr>
          <w:ins w:id="435" w:author="China Unicom" w:date="2023-02-23T14:29:00Z"/>
        </w:rPr>
        <w:pPrChange w:id="436" w:author="China Unicom" w:date="2023-02-23T14:30:00Z">
          <w:pPr/>
        </w:pPrChange>
      </w:pPr>
      <w:ins w:id="437" w:author="China Unicom" w:date="2023-02-23T14:27:00Z">
        <w:r>
          <w:t>NOTE:</w:t>
        </w:r>
        <w:r>
          <w:tab/>
          <w:t xml:space="preserve">The observation points can also be used to identify the advanced AR/MR </w:t>
        </w:r>
        <w:proofErr w:type="spellStart"/>
        <w:r>
          <w:t>QoE</w:t>
        </w:r>
        <w:proofErr w:type="spellEnd"/>
        <w:r>
          <w:t xml:space="preserve"> metrics</w:t>
        </w:r>
      </w:ins>
      <w:ins w:id="438" w:author="China Unicom" w:date="2023-02-23T12:51:00Z">
        <w:r w:rsidR="00305F1D">
          <w:t xml:space="preserve">. </w:t>
        </w:r>
      </w:ins>
    </w:p>
    <w:p w14:paraId="43E00D2C" w14:textId="10D6F298" w:rsidR="007B29E3" w:rsidRPr="00A35B32" w:rsidRDefault="007B29E3">
      <w:pPr>
        <w:pStyle w:val="EditorsNote"/>
        <w:rPr>
          <w:ins w:id="439" w:author="China Unicom" w:date="2023-02-23T14:28:00Z"/>
          <w:rFonts w:ascii="Arial" w:hAnsi="Arial"/>
          <w:b/>
          <w:color w:val="auto"/>
        </w:rPr>
      </w:pPr>
      <w:ins w:id="440" w:author="China Unicom" w:date="2023-02-23T14:28:00Z">
        <w:r w:rsidRPr="007B29E3">
          <w:object w:dxaOrig="9636" w:dyaOrig="4176" w14:anchorId="595CD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4pt;height:208.15pt;mso-width-percent:0;mso-height-percent:0;mso-width-percent:0;mso-height-percent:0" o:ole="">
              <v:imagedata r:id="rId25" o:title=""/>
            </v:shape>
            <o:OLEObject Type="Embed" ProgID="Visio.Drawing.15" ShapeID="_x0000_i1025" DrawAspect="Content" ObjectID="_1738673302" r:id="rId26"/>
          </w:object>
        </w:r>
      </w:ins>
      <w:bookmarkStart w:id="441" w:name="_Ref119654658"/>
      <w:bookmarkStart w:id="442" w:name="_Ref119654652"/>
      <w:ins w:id="443" w:author="China Unicom" w:date="2023-02-23T14:28:00Z">
        <w:r w:rsidRPr="00A35B32">
          <w:rPr>
            <w:rFonts w:ascii="Arial" w:hAnsi="Arial"/>
            <w:b/>
            <w:color w:val="auto"/>
          </w:rPr>
          <w:t xml:space="preserve">Figure </w:t>
        </w:r>
      </w:ins>
      <w:bookmarkEnd w:id="441"/>
      <w:ins w:id="444" w:author="China Unicom" w:date="2023-02-23T15:09:00Z">
        <w:r w:rsidR="00062486">
          <w:rPr>
            <w:rFonts w:ascii="Arial" w:hAnsi="Arial"/>
            <w:b/>
            <w:color w:val="auto"/>
          </w:rPr>
          <w:t>6</w:t>
        </w:r>
      </w:ins>
      <w:ins w:id="445" w:author="China Unicom" w:date="2023-02-23T14:28:00Z">
        <w:r w:rsidRPr="00A35B32">
          <w:rPr>
            <w:rFonts w:ascii="Arial" w:hAnsi="Arial"/>
            <w:b/>
            <w:color w:val="auto"/>
          </w:rPr>
          <w:t>.</w:t>
        </w:r>
      </w:ins>
      <w:ins w:id="446" w:author="China Unicom" w:date="2023-02-23T14:31:00Z">
        <w:r w:rsidR="00AE121A">
          <w:rPr>
            <w:rFonts w:ascii="Arial" w:hAnsi="Arial"/>
            <w:b/>
            <w:color w:val="auto"/>
          </w:rPr>
          <w:t>2-</w:t>
        </w:r>
      </w:ins>
      <w:ins w:id="447" w:author="China Unicom" w:date="2023-02-23T14:28:00Z">
        <w:r w:rsidRPr="00A35B32">
          <w:rPr>
            <w:rFonts w:ascii="Arial" w:hAnsi="Arial"/>
            <w:b/>
            <w:color w:val="auto"/>
          </w:rPr>
          <w:t xml:space="preserve">1: </w:t>
        </w:r>
        <w:bookmarkEnd w:id="442"/>
        <w:r w:rsidRPr="00A35B32">
          <w:rPr>
            <w:rFonts w:ascii="Arial" w:hAnsi="Arial"/>
            <w:b/>
            <w:color w:val="auto"/>
          </w:rPr>
          <w:t xml:space="preserve">AR/MR </w:t>
        </w:r>
        <w:proofErr w:type="spellStart"/>
        <w:r w:rsidRPr="00A35B32">
          <w:rPr>
            <w:rFonts w:ascii="Arial" w:hAnsi="Arial"/>
            <w:b/>
            <w:color w:val="auto"/>
          </w:rPr>
          <w:t>QoE</w:t>
        </w:r>
        <w:proofErr w:type="spellEnd"/>
        <w:r w:rsidRPr="00A35B32">
          <w:rPr>
            <w:rFonts w:ascii="Arial" w:hAnsi="Arial"/>
            <w:b/>
            <w:color w:val="auto"/>
          </w:rPr>
          <w:t xml:space="preserve"> reference model and Metrics Observation Points [</w:t>
        </w:r>
      </w:ins>
      <w:ins w:id="448" w:author="China Unicom" w:date="2023-02-23T14:51:00Z">
        <w:r w:rsidR="00177D20">
          <w:rPr>
            <w:rFonts w:ascii="Arial" w:hAnsi="Arial"/>
            <w:b/>
            <w:color w:val="auto"/>
          </w:rPr>
          <w:t>2</w:t>
        </w:r>
      </w:ins>
      <w:ins w:id="449" w:author="China Unicom" w:date="2023-02-23T15:34:00Z">
        <w:r w:rsidR="00A35B32">
          <w:rPr>
            <w:rFonts w:ascii="Arial" w:hAnsi="Arial"/>
            <w:b/>
            <w:color w:val="auto"/>
          </w:rPr>
          <w:t>2</w:t>
        </w:r>
      </w:ins>
      <w:ins w:id="450" w:author="China Unicom" w:date="2023-02-23T14:28:00Z">
        <w:r w:rsidRPr="00A35B32">
          <w:rPr>
            <w:rFonts w:ascii="Arial" w:hAnsi="Arial"/>
            <w:b/>
            <w:color w:val="auto"/>
          </w:rPr>
          <w:t>]</w:t>
        </w:r>
      </w:ins>
    </w:p>
    <w:p w14:paraId="056626C8" w14:textId="77777777" w:rsidR="007B29E3" w:rsidRDefault="007B29E3">
      <w:pPr>
        <w:rPr>
          <w:ins w:id="451" w:author="China Unicom" w:date="2023-02-23T14:33:00Z"/>
        </w:rPr>
        <w:pPrChange w:id="452" w:author="China Unicom" w:date="2023-02-23T14:33:00Z">
          <w:pPr>
            <w:pStyle w:val="EditorsNote"/>
          </w:pPr>
        </w:pPrChange>
      </w:pPr>
      <w:ins w:id="453" w:author="China Unicom" w:date="2023-02-23T14:28:00Z">
        <w:r w:rsidRPr="00D616C6">
          <w:rPr>
            <w:rFonts w:hint="eastAsia"/>
          </w:rPr>
          <w:t>I</w:t>
        </w:r>
        <w:r w:rsidRPr="00D616C6">
          <w:t xml:space="preserve">t’s also noted that the above observation points may be further updated based on the agreements of the AR/MR </w:t>
        </w:r>
        <w:proofErr w:type="spellStart"/>
        <w:r w:rsidRPr="00D616C6">
          <w:t>QoE</w:t>
        </w:r>
        <w:proofErr w:type="spellEnd"/>
        <w:r w:rsidRPr="00D616C6">
          <w:t xml:space="preserve"> metrics identification and definition.</w:t>
        </w:r>
      </w:ins>
    </w:p>
    <w:p w14:paraId="512CAFE3" w14:textId="2C51AAE6" w:rsidR="00AE121A" w:rsidRDefault="00062486" w:rsidP="00AE121A">
      <w:pPr>
        <w:pStyle w:val="3"/>
        <w:rPr>
          <w:ins w:id="454" w:author="China Unicom" w:date="2023-02-23T14:33:00Z"/>
        </w:rPr>
      </w:pPr>
      <w:bookmarkStart w:id="455" w:name="_Toc92713719"/>
      <w:bookmarkStart w:id="456" w:name="_Toc67919022"/>
      <w:bookmarkStart w:id="457" w:name="_Toc128059557"/>
      <w:bookmarkStart w:id="458" w:name="_Toc128060253"/>
      <w:ins w:id="459" w:author="China Unicom" w:date="2023-02-23T15:09:00Z">
        <w:r>
          <w:t>6</w:t>
        </w:r>
      </w:ins>
      <w:ins w:id="460" w:author="China Unicom" w:date="2023-02-23T14:33:00Z">
        <w:r w:rsidR="00AE121A">
          <w:t>.2.1</w:t>
        </w:r>
        <w:r w:rsidR="00AE121A">
          <w:tab/>
        </w:r>
      </w:ins>
      <w:bookmarkEnd w:id="455"/>
      <w:bookmarkEnd w:id="456"/>
      <w:ins w:id="461" w:author="China Unicom" w:date="2023-02-23T14:34:00Z">
        <w:r w:rsidR="00AE121A">
          <w:t>Observation Point 1</w:t>
        </w:r>
      </w:ins>
      <w:bookmarkEnd w:id="457"/>
      <w:bookmarkEnd w:id="458"/>
    </w:p>
    <w:p w14:paraId="590A9D87" w14:textId="77777777" w:rsidR="00E17573" w:rsidRDefault="00E17573" w:rsidP="00E17573">
      <w:pPr>
        <w:rPr>
          <w:ins w:id="462" w:author="China Unicom" w:date="2023-02-23T14:35:00Z"/>
          <w:lang w:eastAsia="zh-CN"/>
        </w:rPr>
      </w:pPr>
      <w:ins w:id="463" w:author="China Unicom" w:date="2023-02-23T14:35:00Z">
        <w:r>
          <w:rPr>
            <w:lang w:eastAsia="zh-CN"/>
          </w:rPr>
          <w:t xml:space="preserve">XR Runtime is a set of functions that interface with a platform to perform commonly required operations, such as accessing the controller/peripheral state, getting current and/or predicted tracking positions, performing spatial computing, and submitting rendered frames to the display processing unit. The XR Runtime provides the viewer pose and projection parameters needed to render each view for use in a composition projection layer. </w:t>
        </w:r>
      </w:ins>
    </w:p>
    <w:p w14:paraId="074A22C2" w14:textId="77777777" w:rsidR="00E17573" w:rsidRDefault="00E17573" w:rsidP="00E17573">
      <w:pPr>
        <w:rPr>
          <w:ins w:id="464" w:author="China Unicom" w:date="2023-02-23T14:35:00Z"/>
          <w:lang w:eastAsia="zh-CN"/>
        </w:rPr>
      </w:pPr>
      <w:ins w:id="465" w:author="China Unicom" w:date="2023-02-23T14:35:00Z">
        <w:r>
          <w:rPr>
            <w:lang w:eastAsia="zh-CN"/>
          </w:rPr>
          <w:t xml:space="preserve">XR Source Management addresses the management of data sources provided through the XR runtime such as microphones, cameras, trackers, etc. The XR Source Management may expose information to the application or may provide a subset to the media access function to be sent remote. </w:t>
        </w:r>
      </w:ins>
    </w:p>
    <w:p w14:paraId="4224105E" w14:textId="77777777" w:rsidR="00E17573" w:rsidRDefault="00E17573" w:rsidP="00E17573">
      <w:pPr>
        <w:rPr>
          <w:ins w:id="466" w:author="China Unicom" w:date="2023-02-23T14:35:00Z"/>
          <w:lang w:eastAsia="zh-CN"/>
        </w:rPr>
      </w:pPr>
      <w:ins w:id="467" w:author="China Unicom" w:date="2023-02-23T14:35:00Z">
        <w:r>
          <w:rPr>
            <w:lang w:eastAsia="zh-CN"/>
          </w:rPr>
          <w:t>Presentation Engine is a set of composite renderers, rendering the component of the scenes, based on the input from the Scene Manager. The Scene Manager together with the Presentation Engine that includes functions such as scene composition and possible complex audio or visual rendering.</w:t>
        </w:r>
      </w:ins>
    </w:p>
    <w:p w14:paraId="3A647AE5" w14:textId="71F35143" w:rsidR="00AE121A" w:rsidRDefault="00E17573" w:rsidP="00E17573">
      <w:pPr>
        <w:rPr>
          <w:ins w:id="468" w:author="China Unicom" w:date="2023-02-23T14:35:00Z"/>
          <w:lang w:eastAsia="zh-CN"/>
        </w:rPr>
      </w:pPr>
      <w:ins w:id="469" w:author="China Unicom" w:date="2023-02-23T14:35:00Z">
        <w:r>
          <w:rPr>
            <w:lang w:eastAsia="zh-CN"/>
          </w:rPr>
          <w:t>Observation point 1 is derived from the XR Runtime API which exchanges information between XR Runtime and XR Source Management/Presentation Engine and is defined to monitor.</w:t>
        </w:r>
      </w:ins>
    </w:p>
    <w:p w14:paraId="2AC564EE" w14:textId="158F673E" w:rsidR="00E17573" w:rsidRDefault="00E17573" w:rsidP="00A35B32">
      <w:pPr>
        <w:pStyle w:val="EditorsNote"/>
        <w:rPr>
          <w:ins w:id="470" w:author="China Unicom" w:date="2023-02-23T14:35:00Z"/>
          <w:lang w:val="en-US"/>
        </w:rPr>
      </w:pPr>
      <w:ins w:id="471" w:author="China Unicom" w:date="2023-02-23T14:35:00Z">
        <w:r>
          <w:rPr>
            <w:lang w:val="en-US"/>
          </w:rPr>
          <w:t xml:space="preserve">[Editor’s </w:t>
        </w:r>
      </w:ins>
      <w:ins w:id="472" w:author="China Unicom" w:date="2023-02-23T14:40:00Z">
        <w:r>
          <w:rPr>
            <w:rFonts w:hint="eastAsia"/>
            <w:lang w:val="en-US" w:eastAsia="zh-CN"/>
          </w:rPr>
          <w:t>N</w:t>
        </w:r>
      </w:ins>
      <w:ins w:id="473" w:author="China Unicom" w:date="2023-02-23T14:35:00Z">
        <w:r>
          <w:rPr>
            <w:lang w:val="en-US"/>
          </w:rPr>
          <w:t>ote: the applicability of these parameters is TBD</w:t>
        </w:r>
      </w:ins>
    </w:p>
    <w:p w14:paraId="71BDDA3F" w14:textId="77777777" w:rsidR="00E17573" w:rsidRPr="00A35B32" w:rsidRDefault="00E17573" w:rsidP="00E17573">
      <w:pPr>
        <w:pStyle w:val="B1"/>
        <w:rPr>
          <w:ins w:id="474" w:author="China Unicom" w:date="2023-02-23T14:35:00Z"/>
        </w:rPr>
      </w:pPr>
      <w:ins w:id="475" w:author="China Unicom" w:date="2023-02-23T14:35:00Z">
        <w:r w:rsidRPr="00A35B32">
          <w:t>-</w:t>
        </w:r>
        <w:r w:rsidRPr="00A35B32">
          <w:tab/>
          <w:t>Viewer pose</w:t>
        </w:r>
      </w:ins>
    </w:p>
    <w:p w14:paraId="1B6A9049" w14:textId="77777777" w:rsidR="00E17573" w:rsidRPr="00A35B32" w:rsidRDefault="00E17573" w:rsidP="00E17573">
      <w:pPr>
        <w:pStyle w:val="B1"/>
        <w:rPr>
          <w:ins w:id="476" w:author="China Unicom" w:date="2023-02-23T14:35:00Z"/>
        </w:rPr>
      </w:pPr>
      <w:ins w:id="477" w:author="China Unicom" w:date="2023-02-23T14:35:00Z">
        <w:r w:rsidRPr="00A35B32">
          <w:t>-</w:t>
        </w:r>
        <w:r w:rsidRPr="00A35B32">
          <w:tab/>
          <w:t xml:space="preserve">Projection parameters </w:t>
        </w:r>
      </w:ins>
    </w:p>
    <w:p w14:paraId="622DFB7D" w14:textId="77777777" w:rsidR="00E17573" w:rsidRPr="00A35B32" w:rsidRDefault="00E17573" w:rsidP="00E17573">
      <w:pPr>
        <w:pStyle w:val="B1"/>
        <w:rPr>
          <w:ins w:id="478" w:author="China Unicom" w:date="2023-02-23T14:35:00Z"/>
        </w:rPr>
      </w:pPr>
      <w:ins w:id="479" w:author="China Unicom" w:date="2023-02-23T14:35:00Z">
        <w:r w:rsidRPr="00A35B32">
          <w:lastRenderedPageBreak/>
          <w:t>-</w:t>
        </w:r>
        <w:r w:rsidRPr="00A35B32">
          <w:tab/>
          <w:t>Camera information</w:t>
        </w:r>
      </w:ins>
    </w:p>
    <w:p w14:paraId="1915C261" w14:textId="77777777" w:rsidR="00E17573" w:rsidRPr="00A35B32" w:rsidRDefault="00E17573" w:rsidP="00E17573">
      <w:pPr>
        <w:pStyle w:val="B1"/>
        <w:rPr>
          <w:ins w:id="480" w:author="China Unicom" w:date="2023-02-23T14:35:00Z"/>
        </w:rPr>
      </w:pPr>
      <w:ins w:id="481" w:author="China Unicom" w:date="2023-02-23T14:35:00Z">
        <w:r w:rsidRPr="00A35B32">
          <w:t>-</w:t>
        </w:r>
        <w:r w:rsidRPr="00A35B32">
          <w:tab/>
          <w:t>Gesture</w:t>
        </w:r>
      </w:ins>
    </w:p>
    <w:p w14:paraId="72CEC027" w14:textId="77777777" w:rsidR="00E17573" w:rsidRPr="00A35B32" w:rsidRDefault="00E17573" w:rsidP="00E17573">
      <w:pPr>
        <w:pStyle w:val="B1"/>
        <w:rPr>
          <w:ins w:id="482" w:author="China Unicom" w:date="2023-02-23T14:35:00Z"/>
        </w:rPr>
      </w:pPr>
      <w:ins w:id="483" w:author="China Unicom" w:date="2023-02-23T14:35:00Z">
        <w:r w:rsidRPr="00A35B32">
          <w:t>-</w:t>
        </w:r>
        <w:r w:rsidRPr="00A35B32">
          <w:tab/>
          <w:t>Body action</w:t>
        </w:r>
      </w:ins>
    </w:p>
    <w:p w14:paraId="00AE8BDD" w14:textId="77777777" w:rsidR="00E17573" w:rsidRPr="00A35B32" w:rsidRDefault="00E17573" w:rsidP="00E17573">
      <w:pPr>
        <w:pStyle w:val="B1"/>
        <w:rPr>
          <w:ins w:id="484" w:author="China Unicom" w:date="2023-02-23T14:35:00Z"/>
        </w:rPr>
      </w:pPr>
      <w:ins w:id="485" w:author="China Unicom" w:date="2023-02-23T14:35:00Z">
        <w:r w:rsidRPr="00A35B32">
          <w:t>-</w:t>
        </w:r>
        <w:r w:rsidRPr="00A35B32">
          <w:tab/>
          <w:t>Tracking position prediction error</w:t>
        </w:r>
      </w:ins>
    </w:p>
    <w:p w14:paraId="43383BC8" w14:textId="77777777" w:rsidR="00E17573" w:rsidRPr="00A35B32" w:rsidRDefault="00E17573" w:rsidP="00E17573">
      <w:pPr>
        <w:pStyle w:val="B1"/>
        <w:rPr>
          <w:ins w:id="486" w:author="China Unicom" w:date="2023-02-23T14:35:00Z"/>
        </w:rPr>
      </w:pPr>
      <w:ins w:id="487" w:author="China Unicom" w:date="2023-02-23T14:35:00Z">
        <w:r w:rsidRPr="00A35B32">
          <w:t>-</w:t>
        </w:r>
        <w:r w:rsidRPr="00A35B32">
          <w:tab/>
          <w:t>Mapping latency for reconstructing the surrounding space]</w:t>
        </w:r>
      </w:ins>
    </w:p>
    <w:p w14:paraId="2425270F" w14:textId="77777777" w:rsidR="00E17573" w:rsidRPr="00A35B32" w:rsidRDefault="00E17573" w:rsidP="00E17573">
      <w:pPr>
        <w:pStyle w:val="EditorsNote"/>
        <w:rPr>
          <w:ins w:id="488" w:author="China Unicom" w:date="2023-02-23T14:35:00Z"/>
        </w:rPr>
      </w:pPr>
      <w:ins w:id="489" w:author="China Unicom" w:date="2023-02-23T14:35:00Z">
        <w:r w:rsidRPr="00A35B32">
          <w:t xml:space="preserve">Editor’s Note: Additional parameters to be monitored in OP1 are FFS. </w:t>
        </w:r>
      </w:ins>
    </w:p>
    <w:p w14:paraId="7B7F8234" w14:textId="6C1E5071" w:rsidR="00AE121A" w:rsidRDefault="00062486" w:rsidP="00AE121A">
      <w:pPr>
        <w:pStyle w:val="3"/>
        <w:rPr>
          <w:ins w:id="490" w:author="China Unicom" w:date="2023-02-23T14:34:00Z"/>
        </w:rPr>
      </w:pPr>
      <w:bookmarkStart w:id="491" w:name="_Toc128059558"/>
      <w:bookmarkStart w:id="492" w:name="_Toc128060254"/>
      <w:ins w:id="493" w:author="China Unicom" w:date="2023-02-23T15:09:00Z">
        <w:r>
          <w:t>6</w:t>
        </w:r>
      </w:ins>
      <w:ins w:id="494" w:author="China Unicom" w:date="2023-02-23T14:34:00Z">
        <w:r w:rsidR="00AE121A">
          <w:t>.2.2</w:t>
        </w:r>
        <w:r w:rsidR="00AE121A">
          <w:tab/>
          <w:t>Observation Point 2</w:t>
        </w:r>
        <w:bookmarkEnd w:id="491"/>
        <w:bookmarkEnd w:id="492"/>
      </w:ins>
    </w:p>
    <w:p w14:paraId="5A4B5F9A" w14:textId="77777777" w:rsidR="003F1E89" w:rsidRPr="00A35B32" w:rsidRDefault="003F1E89" w:rsidP="00A35B32">
      <w:pPr>
        <w:rPr>
          <w:ins w:id="495" w:author="China Unicom" w:date="2023-02-23T14:42:00Z"/>
          <w:lang w:eastAsia="zh-CN"/>
        </w:rPr>
      </w:pPr>
      <w:ins w:id="496" w:author="China Unicom" w:date="2023-02-23T14:42:00Z">
        <w:r w:rsidRPr="00A35B32">
          <w:rPr>
            <w:lang w:eastAsia="zh-CN"/>
          </w:rPr>
          <w:t>Scene Manager is a set of functions that supports the application in arranging the logical and spatial representation of a multisensorial scene based on support from the XR Runtime. XR Scene Manager has access to the latest pose and tracking information from the XR Runtime which is then provided. Based on this information, the Scene Manager may for example determine the objects visible to the user at a given point in time or more generally the objects that may be needed to be rendered in the next rendering cycles.</w:t>
        </w:r>
      </w:ins>
    </w:p>
    <w:p w14:paraId="189F8CE3" w14:textId="77777777" w:rsidR="003F1E89" w:rsidRPr="00A35B32" w:rsidRDefault="003F1E89" w:rsidP="00A35B32">
      <w:pPr>
        <w:rPr>
          <w:ins w:id="497" w:author="China Unicom" w:date="2023-02-23T14:42:00Z"/>
          <w:lang w:eastAsia="zh-CN"/>
        </w:rPr>
      </w:pPr>
      <w:ins w:id="498" w:author="China Unicom" w:date="2023-02-23T14:42:00Z">
        <w:r w:rsidRPr="00A35B32">
          <w:rPr>
            <w:lang w:eastAsia="zh-CN"/>
          </w:rPr>
          <w:t>Media Access Function is a set of functions that enables access to media and other XR-related data that is needed in the Scene manager or XR Runtime to provide an XR experience. The media access function accesses the network resources or sends data to the network using the established media pipelines.</w:t>
        </w:r>
      </w:ins>
    </w:p>
    <w:p w14:paraId="7D649CAF" w14:textId="77777777" w:rsidR="003F1E89" w:rsidRPr="00A35B32" w:rsidRDefault="003F1E89" w:rsidP="00A35B32">
      <w:pPr>
        <w:rPr>
          <w:ins w:id="499" w:author="China Unicom" w:date="2023-02-23T14:42:00Z"/>
          <w:lang w:eastAsia="zh-CN"/>
        </w:rPr>
      </w:pPr>
      <w:ins w:id="500" w:author="China Unicom" w:date="2023-02-23T14:42:00Z">
        <w:r w:rsidRPr="00A35B32">
          <w:rPr>
            <w:lang w:eastAsia="zh-CN"/>
          </w:rPr>
          <w:t>Observation point 2 is derived from the API which exchanges information between Scene Manager and Media Access Function</w:t>
        </w:r>
        <w:r w:rsidRPr="00A35B32" w:rsidDel="0007702D">
          <w:rPr>
            <w:lang w:eastAsia="zh-CN"/>
          </w:rPr>
          <w:t xml:space="preserve"> </w:t>
        </w:r>
        <w:r w:rsidRPr="00A35B32">
          <w:rPr>
            <w:lang w:eastAsia="zh-CN"/>
          </w:rPr>
          <w:t>and is defined to monitor:</w:t>
        </w:r>
      </w:ins>
    </w:p>
    <w:p w14:paraId="17DBF391" w14:textId="6F072A37" w:rsidR="003F1E89" w:rsidRPr="00A35B32" w:rsidRDefault="003F1E89" w:rsidP="00A35B32">
      <w:pPr>
        <w:pStyle w:val="EditorsNote"/>
        <w:rPr>
          <w:ins w:id="501" w:author="China Unicom" w:date="2023-02-23T14:42:00Z"/>
        </w:rPr>
      </w:pPr>
      <w:ins w:id="502" w:author="China Unicom" w:date="2023-02-23T14:42:00Z">
        <w:r w:rsidRPr="00A35B32">
          <w:t xml:space="preserve">[Editor’s </w:t>
        </w:r>
      </w:ins>
      <w:ins w:id="503" w:author="China Unicom" w:date="2023-02-23T14:43:00Z">
        <w:r>
          <w:t>N</w:t>
        </w:r>
      </w:ins>
      <w:ins w:id="504" w:author="China Unicom" w:date="2023-02-23T14:42:00Z">
        <w:r w:rsidRPr="00A35B32">
          <w:t>ote: the applicability of these parameters is TBD</w:t>
        </w:r>
      </w:ins>
    </w:p>
    <w:p w14:paraId="6C1BBD3E" w14:textId="77777777" w:rsidR="003F1E89" w:rsidRPr="00A35B32" w:rsidRDefault="003F1E89" w:rsidP="003F1E89">
      <w:pPr>
        <w:pStyle w:val="B1"/>
        <w:rPr>
          <w:ins w:id="505" w:author="China Unicom" w:date="2023-02-23T14:42:00Z"/>
        </w:rPr>
      </w:pPr>
      <w:ins w:id="506" w:author="China Unicom" w:date="2023-02-23T14:42:00Z">
        <w:r w:rsidRPr="00A35B32">
          <w:t>-</w:t>
        </w:r>
        <w:r w:rsidRPr="00A35B32">
          <w:tab/>
          <w:t>Scene update latency</w:t>
        </w:r>
      </w:ins>
    </w:p>
    <w:p w14:paraId="7F37DCDE" w14:textId="77777777" w:rsidR="003F1E89" w:rsidRPr="00A35B32" w:rsidRDefault="003F1E89" w:rsidP="003F1E89">
      <w:pPr>
        <w:pStyle w:val="B1"/>
        <w:rPr>
          <w:ins w:id="507" w:author="China Unicom" w:date="2023-02-23T14:42:00Z"/>
        </w:rPr>
      </w:pPr>
      <w:ins w:id="508" w:author="China Unicom" w:date="2023-02-23T14:42:00Z">
        <w:r w:rsidRPr="00A35B32">
          <w:t>-</w:t>
        </w:r>
        <w:r w:rsidRPr="00A35B32">
          <w:tab/>
          <w:t>FOV</w:t>
        </w:r>
      </w:ins>
    </w:p>
    <w:p w14:paraId="1D213FD7" w14:textId="77777777" w:rsidR="003F1E89" w:rsidRPr="00A35B32" w:rsidRDefault="003F1E89" w:rsidP="003F1E89">
      <w:pPr>
        <w:pStyle w:val="B1"/>
        <w:rPr>
          <w:ins w:id="509" w:author="China Unicom" w:date="2023-02-23T14:42:00Z"/>
        </w:rPr>
      </w:pPr>
      <w:ins w:id="510" w:author="China Unicom" w:date="2023-02-23T14:42:00Z">
        <w:r w:rsidRPr="00A35B32">
          <w:t>-</w:t>
        </w:r>
        <w:r w:rsidRPr="00A35B32">
          <w:tab/>
          <w:t>Viewport</w:t>
        </w:r>
      </w:ins>
    </w:p>
    <w:p w14:paraId="1F9AD314" w14:textId="77777777" w:rsidR="003F1E89" w:rsidRPr="00A35B32" w:rsidRDefault="003F1E89" w:rsidP="003F1E89">
      <w:pPr>
        <w:pStyle w:val="B1"/>
        <w:rPr>
          <w:ins w:id="511" w:author="China Unicom" w:date="2023-02-23T14:42:00Z"/>
        </w:rPr>
      </w:pPr>
      <w:ins w:id="512" w:author="China Unicom" w:date="2023-02-23T14:42:00Z">
        <w:r w:rsidRPr="00A35B32">
          <w:t>-</w:t>
        </w:r>
        <w:r w:rsidRPr="00A35B32">
          <w:tab/>
          <w:t>Viewport error for rendered objects]</w:t>
        </w:r>
      </w:ins>
    </w:p>
    <w:p w14:paraId="5390924D" w14:textId="77777777" w:rsidR="003F1E89" w:rsidRPr="00A35B32" w:rsidRDefault="003F1E89" w:rsidP="003F1E89">
      <w:pPr>
        <w:pStyle w:val="EditorsNote"/>
        <w:rPr>
          <w:ins w:id="513" w:author="China Unicom" w:date="2023-02-23T14:42:00Z"/>
        </w:rPr>
      </w:pPr>
      <w:ins w:id="514" w:author="China Unicom" w:date="2023-02-23T14:42:00Z">
        <w:r w:rsidRPr="00A35B32">
          <w:t xml:space="preserve">Editor’s Note: Additional parameters to be monitored in OP2 are FFS. </w:t>
        </w:r>
      </w:ins>
    </w:p>
    <w:p w14:paraId="1CE33D68" w14:textId="586A73AC" w:rsidR="00AE121A" w:rsidRDefault="00062486" w:rsidP="00AE121A">
      <w:pPr>
        <w:pStyle w:val="3"/>
        <w:rPr>
          <w:ins w:id="515" w:author="China Unicom" w:date="2023-02-23T14:34:00Z"/>
        </w:rPr>
      </w:pPr>
      <w:bookmarkStart w:id="516" w:name="_Toc128059559"/>
      <w:bookmarkStart w:id="517" w:name="_Toc128060255"/>
      <w:ins w:id="518" w:author="China Unicom" w:date="2023-02-23T15:09:00Z">
        <w:r>
          <w:t>6</w:t>
        </w:r>
      </w:ins>
      <w:ins w:id="519" w:author="China Unicom" w:date="2023-02-23T14:34:00Z">
        <w:r w:rsidR="00AE121A">
          <w:t>.2.3</w:t>
        </w:r>
        <w:r w:rsidR="00AE121A">
          <w:tab/>
          <w:t>Observation Point 3</w:t>
        </w:r>
        <w:bookmarkEnd w:id="516"/>
        <w:bookmarkEnd w:id="517"/>
      </w:ins>
    </w:p>
    <w:p w14:paraId="6B024F9D" w14:textId="77777777" w:rsidR="003637A2" w:rsidRPr="00A35B32" w:rsidRDefault="003637A2" w:rsidP="00A35B32">
      <w:pPr>
        <w:rPr>
          <w:ins w:id="520" w:author="China Unicom" w:date="2023-02-23T14:43:00Z"/>
          <w:lang w:eastAsia="zh-CN"/>
        </w:rPr>
      </w:pPr>
      <w:ins w:id="521" w:author="China Unicom" w:date="2023-02-23T14:43:00Z">
        <w:r w:rsidRPr="00A35B32">
          <w:rPr>
            <w:lang w:eastAsia="zh-CN"/>
          </w:rPr>
          <w:t>Observation point 3 is derived from the API which exchanges information between Media Access Function and 5G System and is defined to monitor:</w:t>
        </w:r>
      </w:ins>
    </w:p>
    <w:p w14:paraId="52B51BD1" w14:textId="77777777" w:rsidR="003637A2" w:rsidRPr="00A35B32" w:rsidRDefault="003637A2" w:rsidP="00A35B32">
      <w:pPr>
        <w:pStyle w:val="EditorsNote"/>
        <w:rPr>
          <w:ins w:id="522" w:author="China Unicom" w:date="2023-02-23T14:43:00Z"/>
        </w:rPr>
      </w:pPr>
      <w:ins w:id="523" w:author="China Unicom" w:date="2023-02-23T14:43:00Z">
        <w:r w:rsidRPr="00A35B32">
          <w:t>[Editor’s note: the applicability of these parameters is TBD</w:t>
        </w:r>
      </w:ins>
    </w:p>
    <w:p w14:paraId="08F8FC6B" w14:textId="77777777" w:rsidR="003637A2" w:rsidRPr="00A35B32" w:rsidRDefault="003637A2" w:rsidP="003637A2">
      <w:pPr>
        <w:pStyle w:val="B1"/>
        <w:rPr>
          <w:ins w:id="524" w:author="China Unicom" w:date="2023-02-23T14:43:00Z"/>
        </w:rPr>
      </w:pPr>
      <w:ins w:id="525" w:author="China Unicom" w:date="2023-02-23T14:43:00Z">
        <w:r w:rsidRPr="00A35B32">
          <w:t>-</w:t>
        </w:r>
        <w:r w:rsidRPr="00A35B32">
          <w:tab/>
          <w:t xml:space="preserve">Media resolution </w:t>
        </w:r>
      </w:ins>
    </w:p>
    <w:p w14:paraId="52F84007" w14:textId="77777777" w:rsidR="003637A2" w:rsidRPr="00A35B32" w:rsidRDefault="003637A2" w:rsidP="003637A2">
      <w:pPr>
        <w:pStyle w:val="B1"/>
        <w:rPr>
          <w:ins w:id="526" w:author="China Unicom" w:date="2023-02-23T14:43:00Z"/>
        </w:rPr>
      </w:pPr>
      <w:ins w:id="527" w:author="China Unicom" w:date="2023-02-23T14:43:00Z">
        <w:r w:rsidRPr="00A35B32">
          <w:t>-</w:t>
        </w:r>
        <w:r w:rsidRPr="00A35B32">
          <w:tab/>
          <w:t>Media codec</w:t>
        </w:r>
      </w:ins>
    </w:p>
    <w:p w14:paraId="18BD3E5D" w14:textId="77777777" w:rsidR="003637A2" w:rsidRPr="00A35B32" w:rsidRDefault="003637A2" w:rsidP="003637A2">
      <w:pPr>
        <w:pStyle w:val="B1"/>
        <w:rPr>
          <w:ins w:id="528" w:author="China Unicom" w:date="2023-02-23T14:43:00Z"/>
        </w:rPr>
      </w:pPr>
      <w:ins w:id="529" w:author="China Unicom" w:date="2023-02-23T14:43:00Z">
        <w:r w:rsidRPr="00A35B32">
          <w:t>-</w:t>
        </w:r>
        <w:r w:rsidRPr="00A35B32">
          <w:tab/>
          <w:t>Media decoding time</w:t>
        </w:r>
      </w:ins>
    </w:p>
    <w:p w14:paraId="2F0E25E4" w14:textId="77777777" w:rsidR="003637A2" w:rsidRPr="00A35B32" w:rsidRDefault="003637A2" w:rsidP="003637A2">
      <w:pPr>
        <w:pStyle w:val="B1"/>
        <w:rPr>
          <w:ins w:id="530" w:author="China Unicom" w:date="2023-02-23T14:43:00Z"/>
        </w:rPr>
      </w:pPr>
      <w:ins w:id="531" w:author="China Unicom" w:date="2023-02-23T14:43:00Z">
        <w:r w:rsidRPr="00A35B32">
          <w:t>-</w:t>
        </w:r>
        <w:r w:rsidRPr="00A35B32">
          <w:tab/>
          <w:t>Average throughput]</w:t>
        </w:r>
      </w:ins>
    </w:p>
    <w:p w14:paraId="54B77B79" w14:textId="637F48C8" w:rsidR="00AE121A" w:rsidRPr="00A35B32" w:rsidRDefault="003637A2" w:rsidP="00A35B32">
      <w:pPr>
        <w:pStyle w:val="EditorsNote"/>
        <w:rPr>
          <w:ins w:id="532" w:author="China Unicom" w:date="2023-02-23T14:34:00Z"/>
        </w:rPr>
      </w:pPr>
      <w:ins w:id="533" w:author="China Unicom" w:date="2023-02-23T14:43:00Z">
        <w:r w:rsidRPr="00A35B32">
          <w:t xml:space="preserve">Editor’s Note: Additional parameters to be monitored in OP3 are FFS. </w:t>
        </w:r>
      </w:ins>
    </w:p>
    <w:p w14:paraId="1E08AFBE" w14:textId="03204F8B" w:rsidR="00AE121A" w:rsidRDefault="00062486" w:rsidP="00AE121A">
      <w:pPr>
        <w:pStyle w:val="3"/>
        <w:rPr>
          <w:ins w:id="534" w:author="China Unicom" w:date="2023-02-23T14:34:00Z"/>
        </w:rPr>
      </w:pPr>
      <w:bookmarkStart w:id="535" w:name="_Toc128059560"/>
      <w:bookmarkStart w:id="536" w:name="_Toc128060256"/>
      <w:ins w:id="537" w:author="China Unicom" w:date="2023-02-23T15:09:00Z">
        <w:r>
          <w:t>6</w:t>
        </w:r>
      </w:ins>
      <w:ins w:id="538" w:author="China Unicom" w:date="2023-02-23T14:34:00Z">
        <w:r w:rsidR="00AE121A">
          <w:t>.2.4</w:t>
        </w:r>
        <w:r w:rsidR="00AE121A">
          <w:tab/>
          <w:t>Observation Point</w:t>
        </w:r>
      </w:ins>
      <w:ins w:id="539" w:author="China Unicom" w:date="2023-02-23T14:35:00Z">
        <w:r w:rsidR="00AE121A">
          <w:t xml:space="preserve"> 4</w:t>
        </w:r>
      </w:ins>
      <w:bookmarkEnd w:id="535"/>
      <w:bookmarkEnd w:id="536"/>
    </w:p>
    <w:p w14:paraId="119C267D" w14:textId="77777777" w:rsidR="00D616C6" w:rsidRDefault="00D616C6" w:rsidP="00D12F77">
      <w:pPr>
        <w:rPr>
          <w:ins w:id="540" w:author="China Unicom" w:date="2023-02-23T14:45:00Z"/>
          <w:highlight w:val="yellow"/>
          <w:lang w:val="en-US"/>
        </w:rPr>
      </w:pPr>
      <w:ins w:id="541" w:author="China Unicom" w:date="2023-02-23T14:45:00Z">
        <w:r>
          <w:rPr>
            <w:lang w:val="en-US"/>
          </w:rPr>
          <w:t xml:space="preserve">Observation point 4 is derived from the API which exchanges information between </w:t>
        </w:r>
        <w:r w:rsidRPr="009B365F">
          <w:rPr>
            <w:lang w:val="en-US"/>
          </w:rPr>
          <w:t>XR Source Management</w:t>
        </w:r>
        <w:r>
          <w:rPr>
            <w:lang w:val="en-US"/>
          </w:rPr>
          <w:t xml:space="preserve"> and Metrics Access Functions and is d</w:t>
        </w:r>
        <w:r w:rsidRPr="003F46B7">
          <w:rPr>
            <w:lang w:val="en-US"/>
          </w:rPr>
          <w:t>efined to monitor:</w:t>
        </w:r>
      </w:ins>
    </w:p>
    <w:p w14:paraId="2E7D3A0A" w14:textId="77777777" w:rsidR="00D616C6" w:rsidRPr="00A35B32" w:rsidRDefault="00D616C6" w:rsidP="00A35B32">
      <w:pPr>
        <w:pStyle w:val="EditorsNote"/>
        <w:rPr>
          <w:ins w:id="542" w:author="China Unicom" w:date="2023-02-23T14:45:00Z"/>
        </w:rPr>
      </w:pPr>
      <w:ins w:id="543" w:author="China Unicom" w:date="2023-02-23T14:45:00Z">
        <w:r w:rsidRPr="00A35B32">
          <w:t>[Editor’s note: the applicability of these parameters is TBD</w:t>
        </w:r>
      </w:ins>
    </w:p>
    <w:p w14:paraId="1528670E" w14:textId="77777777" w:rsidR="00D616C6" w:rsidRPr="00A35B32" w:rsidRDefault="00D616C6" w:rsidP="00D616C6">
      <w:pPr>
        <w:pStyle w:val="B1"/>
        <w:rPr>
          <w:ins w:id="544" w:author="China Unicom" w:date="2023-02-23T14:45:00Z"/>
        </w:rPr>
      </w:pPr>
      <w:ins w:id="545" w:author="China Unicom" w:date="2023-02-23T14:45:00Z">
        <w:r w:rsidRPr="00A35B32">
          <w:t>-</w:t>
        </w:r>
        <w:r w:rsidRPr="00A35B32">
          <w:tab/>
          <w:t>Poses</w:t>
        </w:r>
      </w:ins>
    </w:p>
    <w:p w14:paraId="4A063A42" w14:textId="5C6167BF" w:rsidR="00D616C6" w:rsidRPr="00A35B32" w:rsidRDefault="00D616C6" w:rsidP="00D616C6">
      <w:pPr>
        <w:pStyle w:val="B1"/>
        <w:rPr>
          <w:ins w:id="546" w:author="China Unicom" w:date="2023-02-23T14:45:00Z"/>
        </w:rPr>
      </w:pPr>
      <w:ins w:id="547" w:author="China Unicom" w:date="2023-02-23T14:45:00Z">
        <w:r w:rsidRPr="00A35B32">
          <w:lastRenderedPageBreak/>
          <w:t>-</w:t>
        </w:r>
        <w:r w:rsidRPr="00A35B32">
          <w:tab/>
          <w:t>Sensor information]</w:t>
        </w:r>
      </w:ins>
    </w:p>
    <w:p w14:paraId="6BF5DC54" w14:textId="77777777" w:rsidR="00D616C6" w:rsidRPr="00A35B32" w:rsidRDefault="00D616C6" w:rsidP="00A35B32">
      <w:pPr>
        <w:pStyle w:val="EditorsNote"/>
        <w:rPr>
          <w:ins w:id="548" w:author="China Unicom" w:date="2023-02-23T14:45:00Z"/>
        </w:rPr>
      </w:pPr>
      <w:ins w:id="549" w:author="China Unicom" w:date="2023-02-23T14:45:00Z">
        <w:r w:rsidRPr="00A35B32">
          <w:t>Editor’s Note: whether observation point 4 shares the same information with the observation point 1 is FFS.</w:t>
        </w:r>
      </w:ins>
    </w:p>
    <w:p w14:paraId="52126100" w14:textId="77777777" w:rsidR="00D616C6" w:rsidRPr="00A35B32" w:rsidRDefault="00D616C6" w:rsidP="00D616C6">
      <w:pPr>
        <w:pStyle w:val="EditorsNote"/>
        <w:rPr>
          <w:ins w:id="550" w:author="China Unicom" w:date="2023-02-23T14:45:00Z"/>
        </w:rPr>
      </w:pPr>
      <w:ins w:id="551" w:author="China Unicom" w:date="2023-02-23T14:45:00Z">
        <w:r w:rsidRPr="00A35B32">
          <w:t xml:space="preserve">Editor’s Note: Additional parameters to be monitored in OP4 are FFS. </w:t>
        </w:r>
      </w:ins>
    </w:p>
    <w:p w14:paraId="2EA416C0" w14:textId="6DF349D7" w:rsidR="00414538" w:rsidRDefault="00414538" w:rsidP="00414538">
      <w:pPr>
        <w:pStyle w:val="EditorsNote"/>
      </w:pPr>
      <w:r>
        <w:t>Editor’s Note</w:t>
      </w:r>
      <w:del w:id="552" w:author="China Unicom" w:date="2023-02-23T14:48:00Z">
        <w:r w:rsidR="00453653" w:rsidDel="00D616C6">
          <w:tab/>
        </w:r>
      </w:del>
      <w:ins w:id="553" w:author="China Unicom" w:date="2023-02-23T14:48:00Z">
        <w:r w:rsidR="00D616C6">
          <w:t>:</w:t>
        </w:r>
      </w:ins>
    </w:p>
    <w:p w14:paraId="4739C17F" w14:textId="07109A39" w:rsidR="007D739D" w:rsidRDefault="007D739D" w:rsidP="008142F3">
      <w:pPr>
        <w:pStyle w:val="EditorsNote"/>
        <w:numPr>
          <w:ilvl w:val="0"/>
          <w:numId w:val="6"/>
        </w:numPr>
      </w:pPr>
      <w:r>
        <w:t xml:space="preserve">Identification of relevant XR </w:t>
      </w:r>
      <w:proofErr w:type="spellStart"/>
      <w:r>
        <w:t>QoE</w:t>
      </w:r>
      <w:proofErr w:type="spellEnd"/>
      <w:r>
        <w:t xml:space="preserve"> Metrics and their impacts on the user experience.</w:t>
      </w:r>
    </w:p>
    <w:p w14:paraId="0754EA19" w14:textId="71774005" w:rsidR="00453653" w:rsidRDefault="007D739D" w:rsidP="008142F3">
      <w:pPr>
        <w:pStyle w:val="EditorsNote"/>
        <w:numPr>
          <w:ilvl w:val="0"/>
          <w:numId w:val="6"/>
        </w:numPr>
      </w:pPr>
      <w:r>
        <w:t>Define the</w:t>
      </w:r>
      <w:r w:rsidRPr="007D739D">
        <w:t xml:space="preserve"> relevant observation points and </w:t>
      </w:r>
      <w:r>
        <w:t xml:space="preserve">define the measurement and derivation of relevant XR </w:t>
      </w:r>
      <w:proofErr w:type="spellStart"/>
      <w:r>
        <w:t>QoE</w:t>
      </w:r>
      <w:proofErr w:type="spellEnd"/>
      <w:r>
        <w:t xml:space="preserve"> metrics in the device architecture based on </w:t>
      </w:r>
      <w:proofErr w:type="spellStart"/>
      <w:r>
        <w:t>MeCAR</w:t>
      </w:r>
      <w:proofErr w:type="spellEnd"/>
      <w:r>
        <w:t>.</w:t>
      </w:r>
    </w:p>
    <w:p w14:paraId="36B61EC7" w14:textId="3178A215" w:rsidR="00190030" w:rsidRDefault="00190030" w:rsidP="00190030">
      <w:pPr>
        <w:pStyle w:val="1"/>
      </w:pPr>
      <w:bookmarkStart w:id="554" w:name="_Toc119408433"/>
      <w:bookmarkStart w:id="555" w:name="_Toc128059561"/>
      <w:del w:id="556" w:author="China Unicom" w:date="2023-02-23T15:56:00Z">
        <w:r w:rsidDel="00685F47">
          <w:delText>6</w:delText>
        </w:r>
      </w:del>
      <w:bookmarkStart w:id="557" w:name="_Toc128060257"/>
      <w:ins w:id="558" w:author="China Unicom" w:date="2023-02-23T15:56:00Z">
        <w:r w:rsidR="00685F47">
          <w:t>7</w:t>
        </w:r>
      </w:ins>
      <w:r w:rsidRPr="004D3578">
        <w:tab/>
      </w:r>
      <w:proofErr w:type="spellStart"/>
      <w:r w:rsidRPr="008821C2">
        <w:t>QoE</w:t>
      </w:r>
      <w:proofErr w:type="spellEnd"/>
      <w:r w:rsidRPr="008821C2">
        <w:t xml:space="preserve"> Metrics Subjective Assessment</w:t>
      </w:r>
      <w:bookmarkEnd w:id="554"/>
      <w:bookmarkEnd w:id="555"/>
      <w:bookmarkEnd w:id="557"/>
      <w:r w:rsidRPr="00A804E7" w:rsidDel="00A804E7">
        <w:rPr>
          <w:rFonts w:hint="eastAsia"/>
        </w:rPr>
        <w:t xml:space="preserve"> </w:t>
      </w:r>
    </w:p>
    <w:p w14:paraId="03C7900A" w14:textId="77777777" w:rsidR="00190030" w:rsidRDefault="00190030" w:rsidP="00190030">
      <w:pPr>
        <w:pStyle w:val="EditorsNote"/>
      </w:pPr>
      <w:r>
        <w:t xml:space="preserve">Editor’s Note: </w:t>
      </w:r>
    </w:p>
    <w:p w14:paraId="19ED77A6" w14:textId="77777777" w:rsidR="00190030" w:rsidRDefault="00190030" w:rsidP="00190030">
      <w:pPr>
        <w:pStyle w:val="EditorsNote"/>
        <w:numPr>
          <w:ilvl w:val="0"/>
          <w:numId w:val="6"/>
        </w:numPr>
      </w:pPr>
      <w:r w:rsidRPr="00A804E7">
        <w:t xml:space="preserve">Documentation of subjective tests results on XR </w:t>
      </w:r>
      <w:proofErr w:type="spellStart"/>
      <w:r w:rsidRPr="00A804E7">
        <w:t>QoE</w:t>
      </w:r>
      <w:proofErr w:type="spellEnd"/>
      <w:r w:rsidRPr="00A804E7">
        <w:t xml:space="preserve"> metrics, if considered relevant.</w:t>
      </w:r>
    </w:p>
    <w:p w14:paraId="4FDC1D0E" w14:textId="319D0CED" w:rsidR="00CD4924" w:rsidRDefault="00843E09" w:rsidP="00026E6D">
      <w:pPr>
        <w:pStyle w:val="1"/>
      </w:pPr>
      <w:bookmarkStart w:id="559" w:name="_Toc119408434"/>
      <w:bookmarkStart w:id="560" w:name="_Toc128059562"/>
      <w:del w:id="561" w:author="China Unicom" w:date="2023-02-23T15:56:00Z">
        <w:r w:rsidDel="00685F47">
          <w:delText>7</w:delText>
        </w:r>
      </w:del>
      <w:bookmarkStart w:id="562" w:name="_Toc128060258"/>
      <w:ins w:id="563" w:author="China Unicom" w:date="2023-02-23T15:56:00Z">
        <w:r w:rsidR="00685F47">
          <w:t>8</w:t>
        </w:r>
      </w:ins>
      <w:r w:rsidRPr="004D3578">
        <w:tab/>
      </w:r>
      <w:r w:rsidR="008821C2" w:rsidRPr="008821C2">
        <w:t xml:space="preserve">Other </w:t>
      </w:r>
      <w:proofErr w:type="spellStart"/>
      <w:r w:rsidR="008821C2" w:rsidRPr="008821C2">
        <w:t>QoE</w:t>
      </w:r>
      <w:proofErr w:type="spellEnd"/>
      <w:r w:rsidR="008821C2" w:rsidRPr="008821C2">
        <w:t xml:space="preserve"> metrics and collaborations with other 3GPP groups</w:t>
      </w:r>
      <w:bookmarkEnd w:id="559"/>
      <w:bookmarkEnd w:id="560"/>
      <w:bookmarkEnd w:id="562"/>
    </w:p>
    <w:p w14:paraId="216C557E" w14:textId="287ED6E7" w:rsidR="00026E6D" w:rsidRDefault="00026E6D" w:rsidP="00026E6D">
      <w:pPr>
        <w:pStyle w:val="EditorsNote"/>
      </w:pPr>
      <w:r>
        <w:t>Editor’s Note</w:t>
      </w:r>
      <w:r>
        <w:tab/>
      </w:r>
    </w:p>
    <w:p w14:paraId="5B7B453E" w14:textId="3458C465" w:rsidR="00414538" w:rsidRPr="00026E6D" w:rsidRDefault="0084101A" w:rsidP="00026E6D">
      <w:pPr>
        <w:pStyle w:val="B1"/>
        <w:numPr>
          <w:ilvl w:val="0"/>
          <w:numId w:val="7"/>
        </w:numPr>
        <w:rPr>
          <w:color w:val="FF0000"/>
        </w:rPr>
      </w:pPr>
      <w:r w:rsidRPr="0084101A">
        <w:rPr>
          <w:color w:val="FF0000"/>
        </w:rPr>
        <w:t>Collaboration with relevant groups or specifications on NWDAF, RRC-based metrics configuration and collection</w:t>
      </w:r>
      <w:r w:rsidR="00414538" w:rsidRPr="00026E6D">
        <w:rPr>
          <w:color w:val="FF0000"/>
        </w:rPr>
        <w:t>.</w:t>
      </w:r>
    </w:p>
    <w:p w14:paraId="50D20D59" w14:textId="00D1306F" w:rsidR="00026E6D" w:rsidRDefault="00B35B46" w:rsidP="00026E6D">
      <w:pPr>
        <w:pStyle w:val="1"/>
      </w:pPr>
      <w:bookmarkStart w:id="564" w:name="_Toc119408435"/>
      <w:bookmarkStart w:id="565" w:name="_Toc128059563"/>
      <w:del w:id="566" w:author="China Unicom" w:date="2023-02-23T15:56:00Z">
        <w:r w:rsidDel="00685F47">
          <w:delText>8</w:delText>
        </w:r>
      </w:del>
      <w:bookmarkStart w:id="567" w:name="_Toc128060259"/>
      <w:ins w:id="568" w:author="China Unicom" w:date="2023-02-23T15:56:00Z">
        <w:r w:rsidR="00685F47">
          <w:t>9</w:t>
        </w:r>
      </w:ins>
      <w:r w:rsidR="00026E6D" w:rsidRPr="004D3578">
        <w:tab/>
      </w:r>
      <w:r w:rsidR="00026E6D">
        <w:t>Conclusions</w:t>
      </w:r>
      <w:r w:rsidR="00015DB0">
        <w:t xml:space="preserve"> and Recommendations</w:t>
      </w:r>
      <w:bookmarkEnd w:id="564"/>
      <w:bookmarkEnd w:id="565"/>
      <w:bookmarkEnd w:id="567"/>
    </w:p>
    <w:p w14:paraId="4EF8A6FE" w14:textId="77777777" w:rsidR="00015DB0" w:rsidRDefault="00015DB0" w:rsidP="00015DB0">
      <w:pPr>
        <w:pStyle w:val="EditorsNote"/>
      </w:pPr>
      <w:r>
        <w:t>Editor’s Note</w:t>
      </w:r>
      <w:r>
        <w:tab/>
      </w:r>
    </w:p>
    <w:p w14:paraId="05FE02AB" w14:textId="00A4ABBD" w:rsidR="00B35B46" w:rsidRPr="009E275F" w:rsidRDefault="00B35B46" w:rsidP="00B35B46">
      <w:pPr>
        <w:pStyle w:val="B1"/>
        <w:numPr>
          <w:ilvl w:val="0"/>
          <w:numId w:val="7"/>
        </w:numPr>
        <w:rPr>
          <w:color w:val="FF0000"/>
        </w:rPr>
      </w:pPr>
      <w:r w:rsidRPr="009E275F">
        <w:rPr>
          <w:color w:val="FF0000"/>
        </w:rPr>
        <w:t xml:space="preserve">Provide recommendation on normative work for new XR </w:t>
      </w:r>
      <w:proofErr w:type="spellStart"/>
      <w:r w:rsidRPr="009E275F">
        <w:rPr>
          <w:color w:val="FF0000"/>
        </w:rPr>
        <w:t>QoE</w:t>
      </w:r>
      <w:proofErr w:type="spellEnd"/>
      <w:r w:rsidRPr="009E275F">
        <w:rPr>
          <w:color w:val="FF0000"/>
        </w:rPr>
        <w:t xml:space="preserve"> metrics based on the findings in this study</w:t>
      </w:r>
    </w:p>
    <w:p w14:paraId="470CC37C" w14:textId="77777777" w:rsidR="00414538" w:rsidRPr="003D3DE1" w:rsidRDefault="00414538" w:rsidP="00CD4924">
      <w:pPr>
        <w:pStyle w:val="EditorsNote"/>
        <w:ind w:left="0" w:firstLine="0"/>
      </w:pPr>
    </w:p>
    <w:p w14:paraId="136E81D1" w14:textId="77777777" w:rsidR="003D3DE1" w:rsidRPr="003D3DE1" w:rsidRDefault="003D3DE1" w:rsidP="003D3DE1"/>
    <w:p w14:paraId="1A987292" w14:textId="77777777" w:rsidR="003D3DE1" w:rsidRPr="003D3DE1" w:rsidRDefault="003D3DE1" w:rsidP="003D3DE1"/>
    <w:p w14:paraId="75053621" w14:textId="77777777" w:rsidR="00B30E9F" w:rsidRPr="00B30E9F" w:rsidRDefault="00B30E9F" w:rsidP="00B30E9F"/>
    <w:p w14:paraId="23F0F700" w14:textId="77777777" w:rsidR="00E93F69" w:rsidRPr="00E93F69" w:rsidRDefault="00E93F69" w:rsidP="00E93F69"/>
    <w:p w14:paraId="08177474" w14:textId="77777777" w:rsidR="00080512" w:rsidRPr="004D3578" w:rsidRDefault="00080512"/>
    <w:p w14:paraId="37796A3E" w14:textId="69C12FA4" w:rsidR="00080512" w:rsidRDefault="00080512">
      <w:pPr>
        <w:pStyle w:val="8"/>
      </w:pPr>
      <w:bookmarkStart w:id="569" w:name="tsgNames"/>
      <w:bookmarkStart w:id="570" w:name="_Toc119408436"/>
      <w:bookmarkStart w:id="571" w:name="_Toc128059564"/>
      <w:bookmarkStart w:id="572" w:name="_Toc128060260"/>
      <w:bookmarkEnd w:id="569"/>
      <w:r w:rsidRPr="004D3578">
        <w:t>Annex &lt;A&gt; (</w:t>
      </w:r>
      <w:r w:rsidR="003D3DE1">
        <w:t>informative</w:t>
      </w:r>
      <w:r w:rsidRPr="004D3578">
        <w:t>):</w:t>
      </w:r>
      <w:r w:rsidRPr="004D3578">
        <w:br/>
        <w:t xml:space="preserve">&lt;Normative annex </w:t>
      </w:r>
      <w:r w:rsidR="006B30D0">
        <w:t>for a Technical Specification</w:t>
      </w:r>
      <w:r w:rsidRPr="004D3578">
        <w:t>&gt;</w:t>
      </w:r>
      <w:bookmarkEnd w:id="570"/>
      <w:bookmarkEnd w:id="571"/>
      <w:bookmarkEnd w:id="572"/>
    </w:p>
    <w:p w14:paraId="47EDA95C" w14:textId="77777777" w:rsidR="007429F6" w:rsidRDefault="007429F6" w:rsidP="007429F6">
      <w:pPr>
        <w:pStyle w:val="Guidance"/>
      </w:pPr>
      <w:r>
        <w:t>Start each annex on a new page.</w:t>
      </w:r>
    </w:p>
    <w:p w14:paraId="03870A4A" w14:textId="77777777" w:rsidR="006B30D0" w:rsidRDefault="006B30D0" w:rsidP="006B30D0">
      <w:pPr>
        <w:pStyle w:val="Guidance"/>
      </w:pPr>
      <w:r w:rsidRPr="004D3578">
        <w:t>Annexes are labelled A, B, C, etc. and designated either "normative" or "informative" depending on their content</w:t>
      </w:r>
      <w:r>
        <w:t>.</w:t>
      </w:r>
    </w:p>
    <w:p w14:paraId="6EA26084" w14:textId="77777777" w:rsidR="006B30D0" w:rsidRDefault="006B30D0" w:rsidP="007429F6">
      <w:pPr>
        <w:pStyle w:val="Guidance"/>
      </w:pPr>
      <w:r>
        <w:t>Normative annexes only to appear in Technical Specifications. Use style "Heading 8".</w:t>
      </w:r>
    </w:p>
    <w:p w14:paraId="665DAB86" w14:textId="77777777" w:rsidR="006B30D0" w:rsidRPr="007429F6" w:rsidRDefault="006B30D0" w:rsidP="006B30D0"/>
    <w:p w14:paraId="0918499C" w14:textId="06E5BE99" w:rsidR="002675F0" w:rsidRDefault="007429F6" w:rsidP="00FD4BD2">
      <w:pPr>
        <w:pStyle w:val="8"/>
      </w:pPr>
      <w:r>
        <w:lastRenderedPageBreak/>
        <w:br w:type="page"/>
      </w:r>
    </w:p>
    <w:p w14:paraId="03CCA36B" w14:textId="77777777" w:rsidR="002675F0" w:rsidRPr="002675F0" w:rsidRDefault="002675F0" w:rsidP="002675F0"/>
    <w:p w14:paraId="06FAD520" w14:textId="2F3D41A8" w:rsidR="00054A22" w:rsidRPr="00235394" w:rsidRDefault="00080512" w:rsidP="00FD4BD2">
      <w:pPr>
        <w:pStyle w:val="8"/>
      </w:pPr>
      <w:r w:rsidRPr="004D3578">
        <w:br w:type="page"/>
      </w:r>
      <w:bookmarkStart w:id="573" w:name="_Toc119408437"/>
      <w:bookmarkStart w:id="574" w:name="_Toc128059565"/>
      <w:bookmarkStart w:id="575" w:name="_Toc128060261"/>
      <w:r w:rsidRPr="004D3578">
        <w:lastRenderedPageBreak/>
        <w:t>Annex &lt;X&gt; (informative):</w:t>
      </w:r>
      <w:r w:rsidRPr="004D3578">
        <w:br/>
        <w:t>Change history</w:t>
      </w:r>
      <w:bookmarkStart w:id="576" w:name="historyclause"/>
      <w:bookmarkEnd w:id="573"/>
      <w:bookmarkEnd w:id="574"/>
      <w:bookmarkEnd w:id="575"/>
      <w:bookmarkEnd w:id="57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447CF6">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447CF6">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447CF6">
        <w:tc>
          <w:tcPr>
            <w:tcW w:w="800" w:type="dxa"/>
            <w:shd w:val="solid" w:color="FFFFFF" w:fill="auto"/>
          </w:tcPr>
          <w:p w14:paraId="433EA83C" w14:textId="4A85BB8C" w:rsidR="003C3971" w:rsidRPr="006B0D02" w:rsidRDefault="00E93F69" w:rsidP="003126CD">
            <w:pPr>
              <w:pStyle w:val="TAC"/>
              <w:rPr>
                <w:sz w:val="16"/>
                <w:szCs w:val="16"/>
              </w:rPr>
            </w:pPr>
            <w:r>
              <w:rPr>
                <w:sz w:val="16"/>
                <w:szCs w:val="16"/>
              </w:rPr>
              <w:t>2022-</w:t>
            </w:r>
            <w:r w:rsidR="00B55F68">
              <w:rPr>
                <w:sz w:val="16"/>
                <w:szCs w:val="16"/>
              </w:rPr>
              <w:t>0</w:t>
            </w:r>
            <w:r w:rsidR="003126CD">
              <w:rPr>
                <w:sz w:val="16"/>
                <w:szCs w:val="16"/>
              </w:rPr>
              <w:t>8</w:t>
            </w:r>
          </w:p>
        </w:tc>
        <w:tc>
          <w:tcPr>
            <w:tcW w:w="800" w:type="dxa"/>
            <w:shd w:val="solid" w:color="FFFFFF" w:fill="auto"/>
          </w:tcPr>
          <w:p w14:paraId="55C8CC01" w14:textId="2B3EDE51" w:rsidR="003C3971" w:rsidRPr="006B0D02" w:rsidRDefault="003126CD" w:rsidP="003126CD">
            <w:pPr>
              <w:pStyle w:val="TAC"/>
              <w:rPr>
                <w:sz w:val="16"/>
                <w:szCs w:val="16"/>
              </w:rPr>
            </w:pPr>
            <w:r>
              <w:rPr>
                <w:sz w:val="16"/>
                <w:szCs w:val="16"/>
              </w:rPr>
              <w:t>SA4#120e</w:t>
            </w:r>
          </w:p>
        </w:tc>
        <w:tc>
          <w:tcPr>
            <w:tcW w:w="1094" w:type="dxa"/>
            <w:shd w:val="solid" w:color="FFFFFF" w:fill="auto"/>
          </w:tcPr>
          <w:p w14:paraId="134723C6" w14:textId="48FB9C63" w:rsidR="003C3971" w:rsidRPr="006B0D02" w:rsidRDefault="00447CF6" w:rsidP="00B55F68">
            <w:pPr>
              <w:pStyle w:val="TAC"/>
              <w:rPr>
                <w:sz w:val="16"/>
                <w:szCs w:val="16"/>
              </w:rPr>
            </w:pPr>
            <w:r w:rsidRPr="00447CF6">
              <w:rPr>
                <w:sz w:val="16"/>
                <w:szCs w:val="16"/>
              </w:rPr>
              <w:t>S4-221164</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9BC72D3" w:rsidR="003C3971" w:rsidRPr="006B0D02" w:rsidRDefault="00E93F69" w:rsidP="00C72833">
            <w:pPr>
              <w:pStyle w:val="TAL"/>
              <w:rPr>
                <w:sz w:val="16"/>
                <w:szCs w:val="16"/>
              </w:rPr>
            </w:pPr>
            <w:r>
              <w:rPr>
                <w:sz w:val="16"/>
                <w:szCs w:val="16"/>
              </w:rPr>
              <w:t>Initial version</w:t>
            </w:r>
          </w:p>
        </w:tc>
        <w:tc>
          <w:tcPr>
            <w:tcW w:w="708" w:type="dxa"/>
            <w:shd w:val="solid" w:color="FFFFFF" w:fill="auto"/>
          </w:tcPr>
          <w:p w14:paraId="5E97A6B2" w14:textId="70802344" w:rsidR="003C3971" w:rsidRPr="007D6048" w:rsidRDefault="00E93F69" w:rsidP="00C72833">
            <w:pPr>
              <w:pStyle w:val="TAC"/>
              <w:rPr>
                <w:sz w:val="16"/>
                <w:szCs w:val="16"/>
              </w:rPr>
            </w:pPr>
            <w:r>
              <w:rPr>
                <w:sz w:val="16"/>
                <w:szCs w:val="16"/>
              </w:rPr>
              <w:t>V0.0.1</w:t>
            </w:r>
          </w:p>
        </w:tc>
      </w:tr>
      <w:tr w:rsidR="00D11B70" w:rsidRPr="006B0D02" w14:paraId="0A8665A4" w14:textId="77777777" w:rsidTr="00447CF6">
        <w:tc>
          <w:tcPr>
            <w:tcW w:w="800" w:type="dxa"/>
            <w:shd w:val="solid" w:color="FFFFFF" w:fill="auto"/>
          </w:tcPr>
          <w:p w14:paraId="420781E0" w14:textId="770FBDF5" w:rsidR="00D11B70" w:rsidRDefault="00D11B70" w:rsidP="00D11B70">
            <w:pPr>
              <w:pStyle w:val="TAC"/>
              <w:rPr>
                <w:sz w:val="16"/>
                <w:szCs w:val="16"/>
              </w:rPr>
            </w:pPr>
            <w:r>
              <w:rPr>
                <w:sz w:val="16"/>
                <w:szCs w:val="16"/>
              </w:rPr>
              <w:t>2022-08</w:t>
            </w:r>
          </w:p>
        </w:tc>
        <w:tc>
          <w:tcPr>
            <w:tcW w:w="800" w:type="dxa"/>
            <w:shd w:val="solid" w:color="FFFFFF" w:fill="auto"/>
          </w:tcPr>
          <w:p w14:paraId="350E4E5C" w14:textId="31F75A4A" w:rsidR="00D11B70" w:rsidRDefault="00D11B70" w:rsidP="00D11B70">
            <w:pPr>
              <w:pStyle w:val="TAC"/>
              <w:rPr>
                <w:sz w:val="16"/>
                <w:szCs w:val="16"/>
              </w:rPr>
            </w:pPr>
            <w:r>
              <w:rPr>
                <w:sz w:val="16"/>
                <w:szCs w:val="16"/>
              </w:rPr>
              <w:t>SA4#120e</w:t>
            </w:r>
          </w:p>
        </w:tc>
        <w:tc>
          <w:tcPr>
            <w:tcW w:w="1094" w:type="dxa"/>
            <w:shd w:val="solid" w:color="FFFFFF" w:fill="auto"/>
          </w:tcPr>
          <w:p w14:paraId="00E0ED0D" w14:textId="794F8D24" w:rsidR="00D11B70" w:rsidRPr="00447CF6" w:rsidRDefault="00D11B70" w:rsidP="00D11B70">
            <w:pPr>
              <w:pStyle w:val="TAC"/>
              <w:rPr>
                <w:sz w:val="16"/>
                <w:szCs w:val="16"/>
              </w:rPr>
            </w:pPr>
            <w:r w:rsidRPr="00447CF6">
              <w:rPr>
                <w:sz w:val="16"/>
                <w:szCs w:val="16"/>
              </w:rPr>
              <w:t>S4-22116</w:t>
            </w:r>
            <w:r>
              <w:rPr>
                <w:sz w:val="16"/>
                <w:szCs w:val="16"/>
              </w:rPr>
              <w:t>5</w:t>
            </w:r>
          </w:p>
        </w:tc>
        <w:tc>
          <w:tcPr>
            <w:tcW w:w="425" w:type="dxa"/>
            <w:shd w:val="solid" w:color="FFFFFF" w:fill="auto"/>
          </w:tcPr>
          <w:p w14:paraId="4FF2C617" w14:textId="77777777" w:rsidR="00D11B70" w:rsidRPr="006B0D02" w:rsidRDefault="00D11B70" w:rsidP="00D11B70">
            <w:pPr>
              <w:pStyle w:val="TAL"/>
              <w:rPr>
                <w:sz w:val="16"/>
                <w:szCs w:val="16"/>
              </w:rPr>
            </w:pPr>
          </w:p>
        </w:tc>
        <w:tc>
          <w:tcPr>
            <w:tcW w:w="425" w:type="dxa"/>
            <w:shd w:val="solid" w:color="FFFFFF" w:fill="auto"/>
          </w:tcPr>
          <w:p w14:paraId="2FA64D4E" w14:textId="77777777" w:rsidR="00D11B70" w:rsidRPr="006B0D02" w:rsidRDefault="00D11B70" w:rsidP="00D11B70">
            <w:pPr>
              <w:pStyle w:val="TAR"/>
              <w:rPr>
                <w:sz w:val="16"/>
                <w:szCs w:val="16"/>
              </w:rPr>
            </w:pPr>
          </w:p>
        </w:tc>
        <w:tc>
          <w:tcPr>
            <w:tcW w:w="425" w:type="dxa"/>
            <w:shd w:val="solid" w:color="FFFFFF" w:fill="auto"/>
          </w:tcPr>
          <w:p w14:paraId="19F06C53" w14:textId="77777777" w:rsidR="00D11B70" w:rsidRPr="006B0D02" w:rsidRDefault="00D11B70" w:rsidP="00D11B70">
            <w:pPr>
              <w:pStyle w:val="TAC"/>
              <w:rPr>
                <w:sz w:val="16"/>
                <w:szCs w:val="16"/>
              </w:rPr>
            </w:pPr>
          </w:p>
        </w:tc>
        <w:tc>
          <w:tcPr>
            <w:tcW w:w="4962" w:type="dxa"/>
            <w:shd w:val="solid" w:color="FFFFFF" w:fill="auto"/>
          </w:tcPr>
          <w:p w14:paraId="37786E77" w14:textId="19EE252F" w:rsidR="00D11B70" w:rsidRDefault="00D11B70" w:rsidP="00D11B70">
            <w:pPr>
              <w:pStyle w:val="TAL"/>
              <w:rPr>
                <w:sz w:val="16"/>
                <w:szCs w:val="16"/>
                <w:lang w:eastAsia="zh-CN"/>
              </w:rPr>
            </w:pPr>
            <w:r>
              <w:rPr>
                <w:sz w:val="16"/>
                <w:szCs w:val="16"/>
                <w:lang w:eastAsia="zh-CN"/>
              </w:rPr>
              <w:t>S4-221163: Collect information from ITU-T</w:t>
            </w:r>
          </w:p>
        </w:tc>
        <w:tc>
          <w:tcPr>
            <w:tcW w:w="708" w:type="dxa"/>
            <w:shd w:val="solid" w:color="FFFFFF" w:fill="auto"/>
          </w:tcPr>
          <w:p w14:paraId="22329B8E" w14:textId="564DC4C4" w:rsidR="00D11B70" w:rsidRDefault="00D11B70" w:rsidP="00D11B70">
            <w:pPr>
              <w:pStyle w:val="TAC"/>
              <w:rPr>
                <w:sz w:val="16"/>
                <w:szCs w:val="16"/>
              </w:rPr>
            </w:pPr>
            <w:r>
              <w:rPr>
                <w:sz w:val="16"/>
                <w:szCs w:val="16"/>
              </w:rPr>
              <w:t>V0.1.0</w:t>
            </w:r>
          </w:p>
        </w:tc>
      </w:tr>
      <w:tr w:rsidR="00BC1F24" w:rsidRPr="006B0D02" w14:paraId="596F9FF8" w14:textId="77777777" w:rsidTr="00447CF6">
        <w:tc>
          <w:tcPr>
            <w:tcW w:w="800" w:type="dxa"/>
            <w:shd w:val="solid" w:color="FFFFFF" w:fill="auto"/>
          </w:tcPr>
          <w:p w14:paraId="4AE8B9A2" w14:textId="35F65E1E" w:rsidR="00BC1F24" w:rsidRDefault="00BC1F24" w:rsidP="00D11B70">
            <w:pPr>
              <w:pStyle w:val="TAC"/>
              <w:rPr>
                <w:sz w:val="16"/>
                <w:szCs w:val="16"/>
                <w:lang w:eastAsia="zh-CN"/>
              </w:rPr>
            </w:pPr>
            <w:r>
              <w:rPr>
                <w:rFonts w:hint="eastAsia"/>
                <w:sz w:val="16"/>
                <w:szCs w:val="16"/>
                <w:lang w:eastAsia="zh-CN"/>
              </w:rPr>
              <w:t>2</w:t>
            </w:r>
            <w:r>
              <w:rPr>
                <w:sz w:val="16"/>
                <w:szCs w:val="16"/>
                <w:lang w:eastAsia="zh-CN"/>
              </w:rPr>
              <w:t>022-11</w:t>
            </w:r>
          </w:p>
        </w:tc>
        <w:tc>
          <w:tcPr>
            <w:tcW w:w="800" w:type="dxa"/>
            <w:shd w:val="solid" w:color="FFFFFF" w:fill="auto"/>
          </w:tcPr>
          <w:p w14:paraId="5D264D99" w14:textId="52C245AA" w:rsidR="00BC1F24" w:rsidRDefault="00BC1F24" w:rsidP="00D11B70">
            <w:pPr>
              <w:pStyle w:val="TAC"/>
              <w:rPr>
                <w:sz w:val="16"/>
                <w:szCs w:val="16"/>
                <w:lang w:eastAsia="zh-CN"/>
              </w:rPr>
            </w:pPr>
            <w:r>
              <w:rPr>
                <w:rFonts w:hint="eastAsia"/>
                <w:sz w:val="16"/>
                <w:szCs w:val="16"/>
                <w:lang w:eastAsia="zh-CN"/>
              </w:rPr>
              <w:t>S</w:t>
            </w:r>
            <w:r>
              <w:rPr>
                <w:sz w:val="16"/>
                <w:szCs w:val="16"/>
                <w:lang w:eastAsia="zh-CN"/>
              </w:rPr>
              <w:t>A4#121</w:t>
            </w:r>
          </w:p>
        </w:tc>
        <w:tc>
          <w:tcPr>
            <w:tcW w:w="1094" w:type="dxa"/>
            <w:shd w:val="solid" w:color="FFFFFF" w:fill="auto"/>
          </w:tcPr>
          <w:p w14:paraId="217BC6F1" w14:textId="179C4F91" w:rsidR="00BC1F24" w:rsidRPr="00447CF6" w:rsidRDefault="00BC1F24" w:rsidP="00D11B70">
            <w:pPr>
              <w:pStyle w:val="TAC"/>
              <w:rPr>
                <w:sz w:val="16"/>
                <w:szCs w:val="16"/>
                <w:lang w:eastAsia="zh-CN"/>
              </w:rPr>
            </w:pPr>
            <w:r>
              <w:rPr>
                <w:rFonts w:hint="eastAsia"/>
                <w:sz w:val="16"/>
                <w:szCs w:val="16"/>
                <w:lang w:eastAsia="zh-CN"/>
              </w:rPr>
              <w:t>S</w:t>
            </w:r>
            <w:r>
              <w:rPr>
                <w:sz w:val="16"/>
                <w:szCs w:val="16"/>
                <w:lang w:eastAsia="zh-CN"/>
              </w:rPr>
              <w:t>4-221564</w:t>
            </w:r>
          </w:p>
        </w:tc>
        <w:tc>
          <w:tcPr>
            <w:tcW w:w="425" w:type="dxa"/>
            <w:shd w:val="solid" w:color="FFFFFF" w:fill="auto"/>
          </w:tcPr>
          <w:p w14:paraId="248BD5A8" w14:textId="77777777" w:rsidR="00BC1F24" w:rsidRPr="006B0D02" w:rsidRDefault="00BC1F24" w:rsidP="00D11B70">
            <w:pPr>
              <w:pStyle w:val="TAL"/>
              <w:rPr>
                <w:sz w:val="16"/>
                <w:szCs w:val="16"/>
              </w:rPr>
            </w:pPr>
          </w:p>
        </w:tc>
        <w:tc>
          <w:tcPr>
            <w:tcW w:w="425" w:type="dxa"/>
            <w:shd w:val="solid" w:color="FFFFFF" w:fill="auto"/>
          </w:tcPr>
          <w:p w14:paraId="23905A29" w14:textId="77777777" w:rsidR="00BC1F24" w:rsidRPr="006B0D02" w:rsidRDefault="00BC1F24" w:rsidP="00D11B70">
            <w:pPr>
              <w:pStyle w:val="TAR"/>
              <w:rPr>
                <w:sz w:val="16"/>
                <w:szCs w:val="16"/>
              </w:rPr>
            </w:pPr>
          </w:p>
        </w:tc>
        <w:tc>
          <w:tcPr>
            <w:tcW w:w="425" w:type="dxa"/>
            <w:shd w:val="solid" w:color="FFFFFF" w:fill="auto"/>
          </w:tcPr>
          <w:p w14:paraId="73DF9F59" w14:textId="77777777" w:rsidR="00BC1F24" w:rsidRPr="006B0D02" w:rsidRDefault="00BC1F24" w:rsidP="00D11B70">
            <w:pPr>
              <w:pStyle w:val="TAC"/>
              <w:rPr>
                <w:sz w:val="16"/>
                <w:szCs w:val="16"/>
              </w:rPr>
            </w:pPr>
          </w:p>
        </w:tc>
        <w:tc>
          <w:tcPr>
            <w:tcW w:w="4962" w:type="dxa"/>
            <w:shd w:val="solid" w:color="FFFFFF" w:fill="auto"/>
          </w:tcPr>
          <w:p w14:paraId="64F10BF8" w14:textId="6262AC59" w:rsidR="00BC1F24" w:rsidRDefault="00BC1F24" w:rsidP="00152323">
            <w:pPr>
              <w:pStyle w:val="TAL"/>
              <w:rPr>
                <w:sz w:val="16"/>
                <w:szCs w:val="16"/>
                <w:lang w:eastAsia="zh-CN"/>
              </w:rPr>
            </w:pPr>
            <w:r>
              <w:rPr>
                <w:rFonts w:hint="eastAsia"/>
                <w:sz w:val="16"/>
                <w:szCs w:val="16"/>
                <w:lang w:eastAsia="zh-CN"/>
              </w:rPr>
              <w:t>A</w:t>
            </w:r>
            <w:r>
              <w:rPr>
                <w:sz w:val="16"/>
                <w:szCs w:val="16"/>
                <w:lang w:eastAsia="zh-CN"/>
              </w:rPr>
              <w:t>dd</w:t>
            </w:r>
            <w:r w:rsidR="00152323">
              <w:rPr>
                <w:sz w:val="16"/>
                <w:szCs w:val="16"/>
                <w:lang w:eastAsia="zh-CN"/>
              </w:rPr>
              <w:t xml:space="preserve"> </w:t>
            </w:r>
            <w:proofErr w:type="spellStart"/>
            <w:r w:rsidR="00152323">
              <w:rPr>
                <w:sz w:val="16"/>
                <w:szCs w:val="16"/>
                <w:lang w:eastAsia="zh-CN"/>
              </w:rPr>
              <w:t>QoE</w:t>
            </w:r>
            <w:proofErr w:type="spellEnd"/>
            <w:r w:rsidR="00152323">
              <w:rPr>
                <w:sz w:val="16"/>
                <w:szCs w:val="16"/>
                <w:lang w:eastAsia="zh-CN"/>
              </w:rPr>
              <w:t xml:space="preserve">-related activity in the </w:t>
            </w:r>
            <w:r>
              <w:rPr>
                <w:sz w:val="16"/>
                <w:szCs w:val="16"/>
                <w:lang w:eastAsia="zh-CN"/>
              </w:rPr>
              <w:t xml:space="preserve">external </w:t>
            </w:r>
            <w:r w:rsidR="00152323">
              <w:rPr>
                <w:sz w:val="16"/>
                <w:szCs w:val="16"/>
                <w:lang w:eastAsia="zh-CN"/>
              </w:rPr>
              <w:t>standardizations</w:t>
            </w:r>
          </w:p>
        </w:tc>
        <w:tc>
          <w:tcPr>
            <w:tcW w:w="708" w:type="dxa"/>
            <w:shd w:val="solid" w:color="FFFFFF" w:fill="auto"/>
          </w:tcPr>
          <w:p w14:paraId="0E652601" w14:textId="7ADA05A0" w:rsidR="00BC1F24" w:rsidRDefault="00BC1F24" w:rsidP="00D11B70">
            <w:pPr>
              <w:pStyle w:val="TAC"/>
              <w:rPr>
                <w:sz w:val="16"/>
                <w:szCs w:val="16"/>
                <w:lang w:eastAsia="zh-CN"/>
              </w:rPr>
            </w:pPr>
            <w:r>
              <w:rPr>
                <w:rFonts w:hint="eastAsia"/>
                <w:sz w:val="16"/>
                <w:szCs w:val="16"/>
                <w:lang w:eastAsia="zh-CN"/>
              </w:rPr>
              <w:t>V</w:t>
            </w:r>
            <w:r>
              <w:rPr>
                <w:sz w:val="16"/>
                <w:szCs w:val="16"/>
                <w:lang w:eastAsia="zh-CN"/>
              </w:rPr>
              <w:t>0.2.0</w:t>
            </w:r>
          </w:p>
        </w:tc>
      </w:tr>
      <w:tr w:rsidR="005E413F" w:rsidRPr="006B0D02" w14:paraId="2D8D4904" w14:textId="77777777" w:rsidTr="00447CF6">
        <w:trPr>
          <w:ins w:id="577" w:author="China Unicom" w:date="2023-02-23T15:42:00Z"/>
        </w:trPr>
        <w:tc>
          <w:tcPr>
            <w:tcW w:w="800" w:type="dxa"/>
            <w:shd w:val="solid" w:color="FFFFFF" w:fill="auto"/>
          </w:tcPr>
          <w:p w14:paraId="120E3B76" w14:textId="0ED25D25" w:rsidR="005E413F" w:rsidRDefault="005E413F" w:rsidP="00D11B70">
            <w:pPr>
              <w:pStyle w:val="TAC"/>
              <w:rPr>
                <w:ins w:id="578" w:author="China Unicom" w:date="2023-02-23T15:42:00Z"/>
                <w:sz w:val="16"/>
                <w:szCs w:val="16"/>
                <w:lang w:eastAsia="zh-CN"/>
              </w:rPr>
            </w:pPr>
            <w:ins w:id="579" w:author="China Unicom" w:date="2023-02-23T15:42:00Z">
              <w:r>
                <w:rPr>
                  <w:rFonts w:hint="eastAsia"/>
                  <w:sz w:val="16"/>
                  <w:szCs w:val="16"/>
                  <w:lang w:eastAsia="zh-CN"/>
                </w:rPr>
                <w:t>2</w:t>
              </w:r>
              <w:r>
                <w:rPr>
                  <w:sz w:val="16"/>
                  <w:szCs w:val="16"/>
                  <w:lang w:eastAsia="zh-CN"/>
                </w:rPr>
                <w:t>023-02</w:t>
              </w:r>
            </w:ins>
          </w:p>
        </w:tc>
        <w:tc>
          <w:tcPr>
            <w:tcW w:w="800" w:type="dxa"/>
            <w:shd w:val="solid" w:color="FFFFFF" w:fill="auto"/>
          </w:tcPr>
          <w:p w14:paraId="470BDDA2" w14:textId="3FFD1BD0" w:rsidR="005E413F" w:rsidRDefault="005E413F" w:rsidP="00D11B70">
            <w:pPr>
              <w:pStyle w:val="TAC"/>
              <w:rPr>
                <w:ins w:id="580" w:author="China Unicom" w:date="2023-02-23T15:42:00Z"/>
                <w:sz w:val="16"/>
                <w:szCs w:val="16"/>
                <w:lang w:eastAsia="zh-CN"/>
              </w:rPr>
            </w:pPr>
            <w:ins w:id="581" w:author="China Unicom" w:date="2023-02-23T15:42:00Z">
              <w:r>
                <w:rPr>
                  <w:rFonts w:hint="eastAsia"/>
                  <w:sz w:val="16"/>
                  <w:szCs w:val="16"/>
                  <w:lang w:eastAsia="zh-CN"/>
                </w:rPr>
                <w:t>S</w:t>
              </w:r>
              <w:r>
                <w:rPr>
                  <w:sz w:val="16"/>
                  <w:szCs w:val="16"/>
                  <w:lang w:eastAsia="zh-CN"/>
                </w:rPr>
                <w:t>A4#122</w:t>
              </w:r>
            </w:ins>
          </w:p>
        </w:tc>
        <w:tc>
          <w:tcPr>
            <w:tcW w:w="1094" w:type="dxa"/>
            <w:shd w:val="solid" w:color="FFFFFF" w:fill="auto"/>
          </w:tcPr>
          <w:p w14:paraId="2D42596F" w14:textId="7469F0EB" w:rsidR="005E413F" w:rsidRDefault="005E413F" w:rsidP="00D11B70">
            <w:pPr>
              <w:pStyle w:val="TAC"/>
              <w:rPr>
                <w:ins w:id="582" w:author="China Unicom" w:date="2023-02-23T15:42:00Z"/>
                <w:sz w:val="16"/>
                <w:szCs w:val="16"/>
                <w:lang w:eastAsia="zh-CN"/>
              </w:rPr>
            </w:pPr>
            <w:ins w:id="583" w:author="China Unicom" w:date="2023-02-23T15:42:00Z">
              <w:r w:rsidRPr="005E413F">
                <w:rPr>
                  <w:sz w:val="16"/>
                  <w:szCs w:val="16"/>
                  <w:lang w:eastAsia="zh-CN"/>
                </w:rPr>
                <w:t>S4-230294</w:t>
              </w:r>
            </w:ins>
          </w:p>
        </w:tc>
        <w:tc>
          <w:tcPr>
            <w:tcW w:w="425" w:type="dxa"/>
            <w:shd w:val="solid" w:color="FFFFFF" w:fill="auto"/>
          </w:tcPr>
          <w:p w14:paraId="656DB909" w14:textId="77777777" w:rsidR="005E413F" w:rsidRPr="006B0D02" w:rsidRDefault="005E413F" w:rsidP="00D11B70">
            <w:pPr>
              <w:pStyle w:val="TAL"/>
              <w:rPr>
                <w:ins w:id="584" w:author="China Unicom" w:date="2023-02-23T15:42:00Z"/>
                <w:sz w:val="16"/>
                <w:szCs w:val="16"/>
              </w:rPr>
            </w:pPr>
          </w:p>
        </w:tc>
        <w:tc>
          <w:tcPr>
            <w:tcW w:w="425" w:type="dxa"/>
            <w:shd w:val="solid" w:color="FFFFFF" w:fill="auto"/>
          </w:tcPr>
          <w:p w14:paraId="3D607393" w14:textId="77777777" w:rsidR="005E413F" w:rsidRPr="006B0D02" w:rsidRDefault="005E413F" w:rsidP="00D11B70">
            <w:pPr>
              <w:pStyle w:val="TAR"/>
              <w:rPr>
                <w:ins w:id="585" w:author="China Unicom" w:date="2023-02-23T15:42:00Z"/>
                <w:sz w:val="16"/>
                <w:szCs w:val="16"/>
              </w:rPr>
            </w:pPr>
          </w:p>
        </w:tc>
        <w:tc>
          <w:tcPr>
            <w:tcW w:w="425" w:type="dxa"/>
            <w:shd w:val="solid" w:color="FFFFFF" w:fill="auto"/>
          </w:tcPr>
          <w:p w14:paraId="383E980F" w14:textId="77777777" w:rsidR="005E413F" w:rsidRPr="006B0D02" w:rsidRDefault="005E413F" w:rsidP="00D11B70">
            <w:pPr>
              <w:pStyle w:val="TAC"/>
              <w:rPr>
                <w:ins w:id="586" w:author="China Unicom" w:date="2023-02-23T15:42:00Z"/>
                <w:sz w:val="16"/>
                <w:szCs w:val="16"/>
              </w:rPr>
            </w:pPr>
          </w:p>
        </w:tc>
        <w:tc>
          <w:tcPr>
            <w:tcW w:w="4962" w:type="dxa"/>
            <w:shd w:val="solid" w:color="FFFFFF" w:fill="auto"/>
          </w:tcPr>
          <w:p w14:paraId="545C4021" w14:textId="2C5CAE29" w:rsidR="005E413F" w:rsidRDefault="005E413F" w:rsidP="00152323">
            <w:pPr>
              <w:pStyle w:val="TAL"/>
              <w:rPr>
                <w:ins w:id="587" w:author="China Unicom" w:date="2023-02-23T15:42:00Z"/>
                <w:sz w:val="16"/>
                <w:szCs w:val="16"/>
                <w:lang w:eastAsia="zh-CN"/>
              </w:rPr>
            </w:pPr>
            <w:ins w:id="588" w:author="China Unicom" w:date="2023-02-23T15:43:00Z">
              <w:r>
                <w:rPr>
                  <w:sz w:val="16"/>
                  <w:szCs w:val="16"/>
                  <w:lang w:eastAsia="zh-CN"/>
                </w:rPr>
                <w:t xml:space="preserve">Add </w:t>
              </w:r>
              <w:proofErr w:type="spellStart"/>
              <w:r>
                <w:rPr>
                  <w:sz w:val="16"/>
                  <w:szCs w:val="16"/>
                  <w:lang w:eastAsia="zh-CN"/>
                </w:rPr>
                <w:t>QoE</w:t>
              </w:r>
              <w:proofErr w:type="spellEnd"/>
              <w:r>
                <w:rPr>
                  <w:sz w:val="16"/>
                  <w:szCs w:val="16"/>
                  <w:lang w:eastAsia="zh-CN"/>
                </w:rPr>
                <w:t xml:space="preserve"> information collection</w:t>
              </w:r>
            </w:ins>
            <w:ins w:id="589" w:author="China Unicom" w:date="2023-02-23T15:44:00Z">
              <w:r>
                <w:rPr>
                  <w:sz w:val="16"/>
                  <w:szCs w:val="16"/>
                  <w:lang w:eastAsia="zh-CN"/>
                </w:rPr>
                <w:t xml:space="preserve"> from MPEG</w:t>
              </w:r>
            </w:ins>
            <w:ins w:id="590" w:author="China Unicom" w:date="2023-02-23T15:43:00Z">
              <w:r>
                <w:rPr>
                  <w:sz w:val="16"/>
                  <w:szCs w:val="16"/>
                  <w:lang w:eastAsia="zh-CN"/>
                </w:rPr>
                <w:t>,</w:t>
              </w:r>
            </w:ins>
            <w:ins w:id="591" w:author="China Unicom" w:date="2023-02-23T15:44:00Z">
              <w:r>
                <w:rPr>
                  <w:sz w:val="16"/>
                  <w:szCs w:val="16"/>
                  <w:lang w:eastAsia="zh-CN"/>
                </w:rPr>
                <w:t xml:space="preserve"> relevant VR metrics, basic architecture and observation points.</w:t>
              </w:r>
            </w:ins>
            <w:ins w:id="592" w:author="China Unicom" w:date="2023-02-23T15:43:00Z">
              <w:r>
                <w:rPr>
                  <w:sz w:val="16"/>
                  <w:szCs w:val="16"/>
                  <w:lang w:eastAsia="zh-CN"/>
                </w:rPr>
                <w:t xml:space="preserve"> </w:t>
              </w:r>
            </w:ins>
          </w:p>
        </w:tc>
        <w:tc>
          <w:tcPr>
            <w:tcW w:w="708" w:type="dxa"/>
            <w:shd w:val="solid" w:color="FFFFFF" w:fill="auto"/>
          </w:tcPr>
          <w:p w14:paraId="7215132B" w14:textId="283416C5" w:rsidR="005E413F" w:rsidRDefault="005E413F" w:rsidP="00D11B70">
            <w:pPr>
              <w:pStyle w:val="TAC"/>
              <w:rPr>
                <w:ins w:id="593" w:author="China Unicom" w:date="2023-02-23T15:42:00Z"/>
                <w:sz w:val="16"/>
                <w:szCs w:val="16"/>
                <w:lang w:eastAsia="zh-CN"/>
              </w:rPr>
            </w:pPr>
            <w:ins w:id="594" w:author="China Unicom" w:date="2023-02-23T15:42:00Z">
              <w:r>
                <w:rPr>
                  <w:rFonts w:hint="eastAsia"/>
                  <w:sz w:val="16"/>
                  <w:szCs w:val="16"/>
                  <w:lang w:eastAsia="zh-CN"/>
                </w:rPr>
                <w:t>V</w:t>
              </w:r>
              <w:r>
                <w:rPr>
                  <w:sz w:val="16"/>
                  <w:szCs w:val="16"/>
                  <w:lang w:eastAsia="zh-CN"/>
                </w:rPr>
                <w:t>0.3</w:t>
              </w:r>
              <w:r>
                <w:rPr>
                  <w:rFonts w:hint="eastAsia"/>
                  <w:sz w:val="16"/>
                  <w:szCs w:val="16"/>
                  <w:lang w:eastAsia="zh-CN"/>
                </w:rPr>
                <w:t>.</w:t>
              </w:r>
              <w:r>
                <w:rPr>
                  <w:sz w:val="16"/>
                  <w:szCs w:val="16"/>
                  <w:lang w:eastAsia="zh-CN"/>
                </w:rPr>
                <w:t>0</w:t>
              </w:r>
            </w:ins>
          </w:p>
        </w:tc>
      </w:tr>
    </w:tbl>
    <w:p w14:paraId="6BA8C2E7" w14:textId="77777777" w:rsidR="003C3971" w:rsidRPr="00235394" w:rsidRDefault="003C3971" w:rsidP="003C3971"/>
    <w:p w14:paraId="3A6FB7AB" w14:textId="1209AE3B" w:rsidR="003C3971" w:rsidRPr="00235394" w:rsidRDefault="003C3971" w:rsidP="00FD4BD2">
      <w:pPr>
        <w:pStyle w:val="Guidance"/>
      </w:pPr>
      <w:r>
        <w:br w:type="page"/>
      </w:r>
      <w:r w:rsidR="00FD4BD2" w:rsidRPr="00235394">
        <w:lastRenderedPageBreak/>
        <w:t xml:space="preserve"> </w:t>
      </w:r>
    </w:p>
    <w:p w14:paraId="6AE5F0B0" w14:textId="77777777" w:rsidR="00080512" w:rsidRDefault="00080512"/>
    <w:sectPr w:rsidR="00080512">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3A559" w14:textId="77777777" w:rsidR="000803C4" w:rsidRDefault="000803C4">
      <w:r>
        <w:separator/>
      </w:r>
    </w:p>
  </w:endnote>
  <w:endnote w:type="continuationSeparator" w:id="0">
    <w:p w14:paraId="04B1E836" w14:textId="77777777" w:rsidR="000803C4" w:rsidRDefault="0008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FD65" w14:textId="77777777" w:rsidR="00F97F2A" w:rsidRDefault="00F97F2A">
    <w:pPr>
      <w:pStyle w:val="a5"/>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02D3F" w14:textId="77777777" w:rsidR="000803C4" w:rsidRDefault="000803C4">
      <w:r>
        <w:separator/>
      </w:r>
    </w:p>
  </w:footnote>
  <w:footnote w:type="continuationSeparator" w:id="0">
    <w:p w14:paraId="3A28223D" w14:textId="77777777" w:rsidR="000803C4" w:rsidRDefault="00080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A2FE" w14:textId="02AA53BA" w:rsidR="00F97F2A" w:rsidRDefault="00F97F2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C3C81">
      <w:rPr>
        <w:rFonts w:ascii="Arial" w:hAnsi="Arial" w:cs="Arial"/>
        <w:b/>
        <w:noProof/>
        <w:sz w:val="18"/>
        <w:szCs w:val="18"/>
      </w:rPr>
      <w:t>3GPP TR 26.812 V0.3.0 (2023-02)</w:t>
    </w:r>
    <w:r>
      <w:rPr>
        <w:rFonts w:ascii="Arial" w:hAnsi="Arial" w:cs="Arial"/>
        <w:b/>
        <w:sz w:val="18"/>
        <w:szCs w:val="18"/>
      </w:rPr>
      <w:fldChar w:fldCharType="end"/>
    </w:r>
  </w:p>
  <w:p w14:paraId="7A6BC72E" w14:textId="77777777" w:rsidR="00F97F2A" w:rsidRDefault="00F97F2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C3C81">
      <w:rPr>
        <w:rFonts w:ascii="Arial" w:hAnsi="Arial" w:cs="Arial"/>
        <w:b/>
        <w:noProof/>
        <w:sz w:val="18"/>
        <w:szCs w:val="18"/>
      </w:rPr>
      <w:t>19</w:t>
    </w:r>
    <w:r>
      <w:rPr>
        <w:rFonts w:ascii="Arial" w:hAnsi="Arial" w:cs="Arial"/>
        <w:b/>
        <w:sz w:val="18"/>
        <w:szCs w:val="18"/>
      </w:rPr>
      <w:fldChar w:fldCharType="end"/>
    </w:r>
  </w:p>
  <w:p w14:paraId="13C538E8" w14:textId="3FDFEFB8" w:rsidR="00F97F2A" w:rsidRDefault="00F97F2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C3C81">
      <w:rPr>
        <w:rFonts w:ascii="Arial" w:hAnsi="Arial" w:cs="Arial"/>
        <w:b/>
        <w:noProof/>
        <w:sz w:val="18"/>
        <w:szCs w:val="18"/>
      </w:rPr>
      <w:t>Release 18</w:t>
    </w:r>
    <w:r>
      <w:rPr>
        <w:rFonts w:ascii="Arial" w:hAnsi="Arial" w:cs="Arial"/>
        <w:b/>
        <w:sz w:val="18"/>
        <w:szCs w:val="18"/>
      </w:rPr>
      <w:fldChar w:fldCharType="end"/>
    </w:r>
  </w:p>
  <w:p w14:paraId="1024E63D" w14:textId="77777777" w:rsidR="00F97F2A" w:rsidRDefault="00F97F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6DA280A"/>
    <w:lvl w:ilvl="0">
      <w:start w:val="1"/>
      <w:numFmt w:val="decimal"/>
      <w:pStyle w:val="a"/>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7406A86"/>
    <w:multiLevelType w:val="hybridMultilevel"/>
    <w:tmpl w:val="C5DE7788"/>
    <w:lvl w:ilvl="0" w:tplc="9718E9E6">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F549E"/>
    <w:multiLevelType w:val="hybridMultilevel"/>
    <w:tmpl w:val="B76E6E10"/>
    <w:lvl w:ilvl="0" w:tplc="E64EF57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8072A84"/>
    <w:multiLevelType w:val="hybridMultilevel"/>
    <w:tmpl w:val="8528A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3A0216C"/>
    <w:multiLevelType w:val="hybridMultilevel"/>
    <w:tmpl w:val="3294C4D0"/>
    <w:lvl w:ilvl="0" w:tplc="C4D2673E">
      <w:start w:val="2"/>
      <w:numFmt w:val="bullet"/>
      <w:lvlText w:val="-"/>
      <w:lvlJc w:val="left"/>
      <w:pPr>
        <w:ind w:left="927" w:hanging="360"/>
      </w:pPr>
      <w:rPr>
        <w:rFonts w:ascii="Arial" w:eastAsia="MS Mincho"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63627E2B"/>
    <w:multiLevelType w:val="hybridMultilevel"/>
    <w:tmpl w:val="3D82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9"/>
  </w:num>
  <w:num w:numId="5">
    <w:abstractNumId w:val="5"/>
  </w:num>
  <w:num w:numId="6">
    <w:abstractNumId w:val="6"/>
  </w:num>
  <w:num w:numId="7">
    <w:abstractNumId w:val="4"/>
  </w:num>
  <w:num w:numId="8">
    <w:abstractNumId w:val="8"/>
  </w:num>
  <w:num w:numId="9">
    <w:abstractNumId w:val="0"/>
  </w:num>
  <w:num w:numId="10">
    <w:abstractNumId w:val="3"/>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5DB0"/>
    <w:rsid w:val="00026E6D"/>
    <w:rsid w:val="00033397"/>
    <w:rsid w:val="00040095"/>
    <w:rsid w:val="00047DD4"/>
    <w:rsid w:val="00051834"/>
    <w:rsid w:val="00054A18"/>
    <w:rsid w:val="00054A22"/>
    <w:rsid w:val="00062023"/>
    <w:rsid w:val="00062486"/>
    <w:rsid w:val="000655A6"/>
    <w:rsid w:val="000803C4"/>
    <w:rsid w:val="00080512"/>
    <w:rsid w:val="000C47C3"/>
    <w:rsid w:val="000D58AB"/>
    <w:rsid w:val="000E3EC4"/>
    <w:rsid w:val="001141A3"/>
    <w:rsid w:val="00133525"/>
    <w:rsid w:val="00152323"/>
    <w:rsid w:val="00155AEC"/>
    <w:rsid w:val="00160165"/>
    <w:rsid w:val="00160302"/>
    <w:rsid w:val="00177D20"/>
    <w:rsid w:val="00190030"/>
    <w:rsid w:val="001A4C42"/>
    <w:rsid w:val="001A7420"/>
    <w:rsid w:val="001B6637"/>
    <w:rsid w:val="001C21C3"/>
    <w:rsid w:val="001D02C2"/>
    <w:rsid w:val="001D4652"/>
    <w:rsid w:val="001F0C1D"/>
    <w:rsid w:val="001F1132"/>
    <w:rsid w:val="001F168B"/>
    <w:rsid w:val="001F6EF2"/>
    <w:rsid w:val="00224D36"/>
    <w:rsid w:val="002347A2"/>
    <w:rsid w:val="002675F0"/>
    <w:rsid w:val="00272851"/>
    <w:rsid w:val="002760EE"/>
    <w:rsid w:val="002B6339"/>
    <w:rsid w:val="002C5D1E"/>
    <w:rsid w:val="002E00EE"/>
    <w:rsid w:val="002E5C63"/>
    <w:rsid w:val="00305F1D"/>
    <w:rsid w:val="00307C1B"/>
    <w:rsid w:val="003126CD"/>
    <w:rsid w:val="003172DC"/>
    <w:rsid w:val="00343919"/>
    <w:rsid w:val="0035462D"/>
    <w:rsid w:val="00356555"/>
    <w:rsid w:val="0036100B"/>
    <w:rsid w:val="00362199"/>
    <w:rsid w:val="003637A2"/>
    <w:rsid w:val="003765B8"/>
    <w:rsid w:val="00387095"/>
    <w:rsid w:val="003A3613"/>
    <w:rsid w:val="003A398C"/>
    <w:rsid w:val="003B2FE6"/>
    <w:rsid w:val="003C3971"/>
    <w:rsid w:val="003C7C12"/>
    <w:rsid w:val="003D3DE1"/>
    <w:rsid w:val="003F1E89"/>
    <w:rsid w:val="00414538"/>
    <w:rsid w:val="00423334"/>
    <w:rsid w:val="004249C7"/>
    <w:rsid w:val="004345EC"/>
    <w:rsid w:val="00447CF6"/>
    <w:rsid w:val="00453653"/>
    <w:rsid w:val="00454787"/>
    <w:rsid w:val="00465515"/>
    <w:rsid w:val="00470E64"/>
    <w:rsid w:val="00490254"/>
    <w:rsid w:val="0049751D"/>
    <w:rsid w:val="004B53FE"/>
    <w:rsid w:val="004B75D7"/>
    <w:rsid w:val="004C30AC"/>
    <w:rsid w:val="004D3578"/>
    <w:rsid w:val="004E213A"/>
    <w:rsid w:val="004F0988"/>
    <w:rsid w:val="004F3340"/>
    <w:rsid w:val="0053388B"/>
    <w:rsid w:val="00535773"/>
    <w:rsid w:val="00536ABA"/>
    <w:rsid w:val="00543E6C"/>
    <w:rsid w:val="00545CB7"/>
    <w:rsid w:val="00565087"/>
    <w:rsid w:val="0059777F"/>
    <w:rsid w:val="00597B11"/>
    <w:rsid w:val="005B4252"/>
    <w:rsid w:val="005C0251"/>
    <w:rsid w:val="005D2E01"/>
    <w:rsid w:val="005D7526"/>
    <w:rsid w:val="005E413F"/>
    <w:rsid w:val="005E4BB2"/>
    <w:rsid w:val="005F788A"/>
    <w:rsid w:val="00602AEA"/>
    <w:rsid w:val="00602FBE"/>
    <w:rsid w:val="00614FDF"/>
    <w:rsid w:val="00615327"/>
    <w:rsid w:val="00622A13"/>
    <w:rsid w:val="0063543D"/>
    <w:rsid w:val="006436FD"/>
    <w:rsid w:val="00647114"/>
    <w:rsid w:val="00685F47"/>
    <w:rsid w:val="00690D50"/>
    <w:rsid w:val="006912E9"/>
    <w:rsid w:val="00692CFF"/>
    <w:rsid w:val="006A323F"/>
    <w:rsid w:val="006B30D0"/>
    <w:rsid w:val="006C3D95"/>
    <w:rsid w:val="006E5C86"/>
    <w:rsid w:val="006F454E"/>
    <w:rsid w:val="006F5E83"/>
    <w:rsid w:val="006F6070"/>
    <w:rsid w:val="00701116"/>
    <w:rsid w:val="00702E4A"/>
    <w:rsid w:val="0071174C"/>
    <w:rsid w:val="00713C44"/>
    <w:rsid w:val="00724D7A"/>
    <w:rsid w:val="00734A5B"/>
    <w:rsid w:val="0074026F"/>
    <w:rsid w:val="007429F6"/>
    <w:rsid w:val="00744E76"/>
    <w:rsid w:val="007533C9"/>
    <w:rsid w:val="00764FFB"/>
    <w:rsid w:val="00765EA3"/>
    <w:rsid w:val="00774DA4"/>
    <w:rsid w:val="00781F0F"/>
    <w:rsid w:val="007955CE"/>
    <w:rsid w:val="007A768A"/>
    <w:rsid w:val="007B29E3"/>
    <w:rsid w:val="007B600E"/>
    <w:rsid w:val="007B625F"/>
    <w:rsid w:val="007C222D"/>
    <w:rsid w:val="007D5803"/>
    <w:rsid w:val="007D739D"/>
    <w:rsid w:val="007F0F4A"/>
    <w:rsid w:val="007F34B2"/>
    <w:rsid w:val="008028A4"/>
    <w:rsid w:val="008142F3"/>
    <w:rsid w:val="00820272"/>
    <w:rsid w:val="008209FC"/>
    <w:rsid w:val="00826072"/>
    <w:rsid w:val="00830747"/>
    <w:rsid w:val="0084101A"/>
    <w:rsid w:val="00843E09"/>
    <w:rsid w:val="008744F7"/>
    <w:rsid w:val="008768CA"/>
    <w:rsid w:val="008821C2"/>
    <w:rsid w:val="008C0CBA"/>
    <w:rsid w:val="008C232B"/>
    <w:rsid w:val="008C384C"/>
    <w:rsid w:val="008E2D68"/>
    <w:rsid w:val="008E6756"/>
    <w:rsid w:val="008F069B"/>
    <w:rsid w:val="0090080D"/>
    <w:rsid w:val="00901B39"/>
    <w:rsid w:val="0090271F"/>
    <w:rsid w:val="00902E23"/>
    <w:rsid w:val="009114D7"/>
    <w:rsid w:val="0091348E"/>
    <w:rsid w:val="00917CCB"/>
    <w:rsid w:val="00930F73"/>
    <w:rsid w:val="00933FB0"/>
    <w:rsid w:val="00942EC2"/>
    <w:rsid w:val="0094626E"/>
    <w:rsid w:val="00956046"/>
    <w:rsid w:val="0098361B"/>
    <w:rsid w:val="00984BA1"/>
    <w:rsid w:val="009A1F59"/>
    <w:rsid w:val="009A752C"/>
    <w:rsid w:val="009B2747"/>
    <w:rsid w:val="009B526B"/>
    <w:rsid w:val="009C2262"/>
    <w:rsid w:val="009E275F"/>
    <w:rsid w:val="009F37B7"/>
    <w:rsid w:val="00A1009E"/>
    <w:rsid w:val="00A10F02"/>
    <w:rsid w:val="00A11D15"/>
    <w:rsid w:val="00A164B4"/>
    <w:rsid w:val="00A22783"/>
    <w:rsid w:val="00A24CA8"/>
    <w:rsid w:val="00A26956"/>
    <w:rsid w:val="00A27486"/>
    <w:rsid w:val="00A33CBC"/>
    <w:rsid w:val="00A35B32"/>
    <w:rsid w:val="00A53724"/>
    <w:rsid w:val="00A56066"/>
    <w:rsid w:val="00A73129"/>
    <w:rsid w:val="00A804E7"/>
    <w:rsid w:val="00A82346"/>
    <w:rsid w:val="00A84EF8"/>
    <w:rsid w:val="00A92BA1"/>
    <w:rsid w:val="00A95A32"/>
    <w:rsid w:val="00AB4A5D"/>
    <w:rsid w:val="00AC011C"/>
    <w:rsid w:val="00AC6BC6"/>
    <w:rsid w:val="00AE121A"/>
    <w:rsid w:val="00AE65E2"/>
    <w:rsid w:val="00AF11B4"/>
    <w:rsid w:val="00AF1460"/>
    <w:rsid w:val="00B10090"/>
    <w:rsid w:val="00B15449"/>
    <w:rsid w:val="00B1654A"/>
    <w:rsid w:val="00B17888"/>
    <w:rsid w:val="00B20F60"/>
    <w:rsid w:val="00B30E9F"/>
    <w:rsid w:val="00B35B46"/>
    <w:rsid w:val="00B37551"/>
    <w:rsid w:val="00B40E16"/>
    <w:rsid w:val="00B4131C"/>
    <w:rsid w:val="00B55F68"/>
    <w:rsid w:val="00B56B50"/>
    <w:rsid w:val="00B627CA"/>
    <w:rsid w:val="00B70477"/>
    <w:rsid w:val="00B72DC4"/>
    <w:rsid w:val="00B93086"/>
    <w:rsid w:val="00BA19ED"/>
    <w:rsid w:val="00BA45A8"/>
    <w:rsid w:val="00BA4B8D"/>
    <w:rsid w:val="00BC0A2F"/>
    <w:rsid w:val="00BC0F7D"/>
    <w:rsid w:val="00BC1F24"/>
    <w:rsid w:val="00BD7D31"/>
    <w:rsid w:val="00BE2231"/>
    <w:rsid w:val="00BE3255"/>
    <w:rsid w:val="00BF128E"/>
    <w:rsid w:val="00C05006"/>
    <w:rsid w:val="00C05485"/>
    <w:rsid w:val="00C055D7"/>
    <w:rsid w:val="00C074DD"/>
    <w:rsid w:val="00C1496A"/>
    <w:rsid w:val="00C33079"/>
    <w:rsid w:val="00C41110"/>
    <w:rsid w:val="00C45231"/>
    <w:rsid w:val="00C551FF"/>
    <w:rsid w:val="00C72833"/>
    <w:rsid w:val="00C80F1D"/>
    <w:rsid w:val="00C91962"/>
    <w:rsid w:val="00C93F40"/>
    <w:rsid w:val="00CA1DF6"/>
    <w:rsid w:val="00CA33D4"/>
    <w:rsid w:val="00CA3D0C"/>
    <w:rsid w:val="00CB19E9"/>
    <w:rsid w:val="00CB70CB"/>
    <w:rsid w:val="00CC3C19"/>
    <w:rsid w:val="00CC3C81"/>
    <w:rsid w:val="00CD4626"/>
    <w:rsid w:val="00CD4924"/>
    <w:rsid w:val="00CE4A0C"/>
    <w:rsid w:val="00D11B70"/>
    <w:rsid w:val="00D12F77"/>
    <w:rsid w:val="00D57972"/>
    <w:rsid w:val="00D616C6"/>
    <w:rsid w:val="00D675A9"/>
    <w:rsid w:val="00D738D6"/>
    <w:rsid w:val="00D755EB"/>
    <w:rsid w:val="00D76048"/>
    <w:rsid w:val="00D82E6F"/>
    <w:rsid w:val="00D87D22"/>
    <w:rsid w:val="00D87E00"/>
    <w:rsid w:val="00D9134D"/>
    <w:rsid w:val="00D918B2"/>
    <w:rsid w:val="00DA7A03"/>
    <w:rsid w:val="00DB1818"/>
    <w:rsid w:val="00DB218D"/>
    <w:rsid w:val="00DB6259"/>
    <w:rsid w:val="00DC309B"/>
    <w:rsid w:val="00DC4DA2"/>
    <w:rsid w:val="00DD4C17"/>
    <w:rsid w:val="00DD74A5"/>
    <w:rsid w:val="00DE2B74"/>
    <w:rsid w:val="00DF2B1F"/>
    <w:rsid w:val="00DF62CD"/>
    <w:rsid w:val="00E16509"/>
    <w:rsid w:val="00E17573"/>
    <w:rsid w:val="00E30893"/>
    <w:rsid w:val="00E44582"/>
    <w:rsid w:val="00E636CB"/>
    <w:rsid w:val="00E77645"/>
    <w:rsid w:val="00E93F69"/>
    <w:rsid w:val="00EA15B0"/>
    <w:rsid w:val="00EA5EA7"/>
    <w:rsid w:val="00EC0FE7"/>
    <w:rsid w:val="00EC4A25"/>
    <w:rsid w:val="00EC7781"/>
    <w:rsid w:val="00ED2B12"/>
    <w:rsid w:val="00ED607B"/>
    <w:rsid w:val="00EF5E6A"/>
    <w:rsid w:val="00EF608C"/>
    <w:rsid w:val="00F007C2"/>
    <w:rsid w:val="00F00EB5"/>
    <w:rsid w:val="00F025A2"/>
    <w:rsid w:val="00F04712"/>
    <w:rsid w:val="00F070F5"/>
    <w:rsid w:val="00F13360"/>
    <w:rsid w:val="00F21AB4"/>
    <w:rsid w:val="00F22EC7"/>
    <w:rsid w:val="00F325C8"/>
    <w:rsid w:val="00F34DA5"/>
    <w:rsid w:val="00F47B99"/>
    <w:rsid w:val="00F653B8"/>
    <w:rsid w:val="00F9008D"/>
    <w:rsid w:val="00F97F2A"/>
    <w:rsid w:val="00FA1266"/>
    <w:rsid w:val="00FB3692"/>
    <w:rsid w:val="00FB742B"/>
    <w:rsid w:val="00FC1192"/>
    <w:rsid w:val="00FD4BD2"/>
    <w:rsid w:val="00FE1528"/>
    <w:rsid w:val="00FE22FA"/>
    <w:rsid w:val="00FF2E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eastAsia="en-US"/>
    </w:rPr>
  </w:style>
  <w:style w:type="paragraph" w:styleId="1">
    <w:name w:val="heading 1"/>
    <w:next w:val="a0"/>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0"/>
    <w:link w:val="2Char"/>
    <w:qFormat/>
    <w:pPr>
      <w:pBdr>
        <w:top w:val="none" w:sz="0" w:space="0" w:color="auto"/>
      </w:pBdr>
      <w:spacing w:before="180"/>
      <w:outlineLvl w:val="1"/>
    </w:pPr>
    <w:rPr>
      <w:sz w:val="32"/>
    </w:rPr>
  </w:style>
  <w:style w:type="paragraph" w:styleId="3">
    <w:name w:val="heading 3"/>
    <w:aliases w:val="H3,H31,h3,h31,h32,THeading 3,Org Heading 1,Alt+3,Alt+31,Alt+32,Alt+33,Alt+311,Alt+321,Alt+34,Alt+35,Alt+36,Alt+37,Alt+38,Alt+39,Alt+310,Alt+312,Alt+322,Alt+313,Alt+314,Title3,3,GS_3,0H,bullet,b,3 bullet,SECOND,Bullet,Second,l3"/>
    <w:basedOn w:val="2"/>
    <w:next w:val="a0"/>
    <w:link w:val="3Char"/>
    <w:uiPriority w:val="3"/>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0"/>
    <w:next w:val="a0"/>
    <w:pPr>
      <w:keepLines/>
      <w:tabs>
        <w:tab w:val="center" w:pos="4536"/>
        <w:tab w:val="right" w:pos="9072"/>
      </w:tabs>
    </w:pPr>
    <w:rPr>
      <w:noProof/>
    </w:rPr>
  </w:style>
  <w:style w:type="character" w:customStyle="1" w:styleId="ZGSM">
    <w:name w:val="ZGSM"/>
  </w:style>
  <w:style w:type="paragraph" w:styleId="a4">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5">
    <w:name w:val="footer"/>
    <w:basedOn w:val="a4"/>
    <w:pPr>
      <w:jc w:val="center"/>
    </w:pPr>
    <w:rPr>
      <w:i/>
    </w:rPr>
  </w:style>
  <w:style w:type="paragraph" w:customStyle="1" w:styleId="TT">
    <w:name w:val="TT"/>
    <w:basedOn w:val="1"/>
    <w:next w:val="a0"/>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0"/>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0"/>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0"/>
    <w:link w:val="EXChar"/>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0"/>
    <w:link w:val="B1Char1"/>
    <w:qFormat/>
    <w:pPr>
      <w:ind w:left="568" w:hanging="284"/>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EditorsNote">
    <w:name w:val="Editor's Note"/>
    <w:basedOn w:val="NO"/>
    <w:rPr>
      <w:color w:val="FF0000"/>
    </w:rPr>
  </w:style>
  <w:style w:type="paragraph" w:customStyle="1" w:styleId="TH">
    <w:name w:val="TH"/>
    <w:basedOn w:val="a0"/>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0"/>
    <w:link w:val="B2Char"/>
    <w:qFormat/>
    <w:pPr>
      <w:ind w:left="851" w:hanging="284"/>
    </w:pPr>
  </w:style>
  <w:style w:type="paragraph" w:customStyle="1" w:styleId="B3">
    <w:name w:val="B3"/>
    <w:basedOn w:val="a0"/>
    <w:pPr>
      <w:ind w:left="1135" w:hanging="284"/>
    </w:pPr>
  </w:style>
  <w:style w:type="paragraph" w:customStyle="1" w:styleId="B4">
    <w:name w:val="B4"/>
    <w:basedOn w:val="a0"/>
    <w:pPr>
      <w:ind w:left="1418" w:hanging="284"/>
    </w:pPr>
  </w:style>
  <w:style w:type="paragraph" w:customStyle="1" w:styleId="B5">
    <w:name w:val="B5"/>
    <w:basedOn w:val="a0"/>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0"/>
    <w:rPr>
      <w:i/>
      <w:color w:val="0000FF"/>
    </w:rPr>
  </w:style>
  <w:style w:type="paragraph" w:styleId="a6">
    <w:name w:val="Balloon Text"/>
    <w:basedOn w:val="a0"/>
    <w:link w:val="Char"/>
    <w:rsid w:val="004F0988"/>
    <w:pPr>
      <w:spacing w:after="0"/>
    </w:pPr>
    <w:rPr>
      <w:rFonts w:ascii="Segoe UI" w:hAnsi="Segoe UI" w:cs="Segoe UI"/>
      <w:sz w:val="18"/>
      <w:szCs w:val="18"/>
    </w:rPr>
  </w:style>
  <w:style w:type="character" w:customStyle="1" w:styleId="Char">
    <w:name w:val="批注框文本 Char"/>
    <w:link w:val="a6"/>
    <w:rsid w:val="004F0988"/>
    <w:rPr>
      <w:rFonts w:ascii="Segoe UI" w:hAnsi="Segoe UI" w:cs="Segoe UI"/>
      <w:sz w:val="18"/>
      <w:szCs w:val="18"/>
      <w:lang w:eastAsia="en-US"/>
    </w:rPr>
  </w:style>
  <w:style w:type="table" w:styleId="a7">
    <w:name w:val="Table Grid"/>
    <w:basedOn w:val="a2"/>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B1Char1">
    <w:name w:val="B1 Char1"/>
    <w:link w:val="B1"/>
    <w:rsid w:val="00307C1B"/>
    <w:rPr>
      <w:lang w:eastAsia="en-US"/>
    </w:rPr>
  </w:style>
  <w:style w:type="character" w:customStyle="1" w:styleId="1Char">
    <w:name w:val="标题 1 Char"/>
    <w:basedOn w:val="a1"/>
    <w:link w:val="1"/>
    <w:rsid w:val="00B30E9F"/>
    <w:rPr>
      <w:rFonts w:ascii="Arial" w:hAnsi="Arial"/>
      <w:sz w:val="36"/>
      <w:lang w:eastAsia="en-US"/>
    </w:rPr>
  </w:style>
  <w:style w:type="character" w:customStyle="1" w:styleId="B1Char">
    <w:name w:val="B1 Char"/>
    <w:locked/>
    <w:rsid w:val="00FB742B"/>
    <w:rPr>
      <w:rFonts w:ascii="Times New Roman" w:hAnsi="Times New Roman"/>
      <w:noProof/>
      <w:lang w:val="en-GB" w:eastAsia="en-US"/>
    </w:rPr>
  </w:style>
  <w:style w:type="paragraph" w:styleId="aa">
    <w:name w:val="caption"/>
    <w:aliases w:val="Labelling,legend1,Caption Char Char Char1,Caption Char Char Char Char Char Char Char1,Caption Char Char Char Char Char Char Char Char Char Char Char Char1,Caption21,Caption Char Char Char21,legend,Figure-caption4,CAPTLégende"/>
    <w:basedOn w:val="a0"/>
    <w:next w:val="a0"/>
    <w:link w:val="Char0"/>
    <w:unhideWhenUsed/>
    <w:qFormat/>
    <w:rsid w:val="00FB742B"/>
    <w:pPr>
      <w:spacing w:after="200"/>
    </w:pPr>
    <w:rPr>
      <w:i/>
      <w:iCs/>
      <w:noProof/>
      <w:color w:val="44546A" w:themeColor="text2"/>
      <w:sz w:val="18"/>
      <w:szCs w:val="18"/>
    </w:rPr>
  </w:style>
  <w:style w:type="paragraph" w:styleId="ab">
    <w:name w:val="List Paragraph"/>
    <w:aliases w:val="Task Body,List1,Viñetas (Inicio Parrafo),3 Txt tabla,Zerrenda-paragrafoa,Lista multicolor - Énfasis 11,List11,Vi–etas (Inicio Parrafo),Lista multicolor - ƒnfasis 11,Lista 1,body 2,lp1,lp11,Bulleted Text,Heading table,List111,numbered"/>
    <w:basedOn w:val="a0"/>
    <w:link w:val="Char1"/>
    <w:uiPriority w:val="34"/>
    <w:qFormat/>
    <w:rsid w:val="00FB742B"/>
    <w:pPr>
      <w:ind w:left="720"/>
      <w:contextualSpacing/>
    </w:pPr>
    <w:rPr>
      <w:noProof/>
    </w:rPr>
  </w:style>
  <w:style w:type="character" w:customStyle="1" w:styleId="TFChar">
    <w:name w:val="TF Char"/>
    <w:link w:val="TF"/>
    <w:locked/>
    <w:rsid w:val="00FB742B"/>
    <w:rPr>
      <w:rFonts w:ascii="Arial" w:hAnsi="Arial"/>
      <w:b/>
      <w:lang w:eastAsia="en-US"/>
    </w:rPr>
  </w:style>
  <w:style w:type="character" w:customStyle="1" w:styleId="THChar">
    <w:name w:val="TH Char"/>
    <w:link w:val="TH"/>
    <w:locked/>
    <w:rsid w:val="001D4652"/>
    <w:rPr>
      <w:rFonts w:ascii="Arial" w:hAnsi="Arial"/>
      <w:b/>
      <w:lang w:eastAsia="en-US"/>
    </w:rPr>
  </w:style>
  <w:style w:type="character" w:styleId="ac">
    <w:name w:val="annotation reference"/>
    <w:basedOn w:val="a1"/>
    <w:rsid w:val="0059777F"/>
    <w:rPr>
      <w:sz w:val="21"/>
      <w:szCs w:val="21"/>
    </w:rPr>
  </w:style>
  <w:style w:type="paragraph" w:styleId="ad">
    <w:name w:val="annotation text"/>
    <w:basedOn w:val="a0"/>
    <w:link w:val="Char2"/>
    <w:rsid w:val="0059777F"/>
  </w:style>
  <w:style w:type="character" w:customStyle="1" w:styleId="Char2">
    <w:name w:val="批注文字 Char"/>
    <w:basedOn w:val="a1"/>
    <w:link w:val="ad"/>
    <w:rsid w:val="0059777F"/>
    <w:rPr>
      <w:lang w:eastAsia="en-US"/>
    </w:rPr>
  </w:style>
  <w:style w:type="paragraph" w:styleId="ae">
    <w:name w:val="annotation subject"/>
    <w:basedOn w:val="ad"/>
    <w:next w:val="ad"/>
    <w:link w:val="Char3"/>
    <w:rsid w:val="0059777F"/>
    <w:rPr>
      <w:b/>
      <w:bCs/>
    </w:rPr>
  </w:style>
  <w:style w:type="character" w:customStyle="1" w:styleId="Char3">
    <w:name w:val="批注主题 Char"/>
    <w:basedOn w:val="Char2"/>
    <w:link w:val="ae"/>
    <w:rsid w:val="0059777F"/>
    <w:rPr>
      <w:b/>
      <w:bCs/>
      <w:lang w:eastAsia="en-US"/>
    </w:rPr>
  </w:style>
  <w:style w:type="character" w:customStyle="1" w:styleId="B2Char">
    <w:name w:val="B2 Char"/>
    <w:link w:val="B2"/>
    <w:rsid w:val="00B40E16"/>
    <w:rPr>
      <w:lang w:eastAsia="en-US"/>
    </w:rPr>
  </w:style>
  <w:style w:type="paragraph" w:styleId="a">
    <w:name w:val="List Number"/>
    <w:basedOn w:val="a0"/>
    <w:rsid w:val="007B29E3"/>
    <w:pPr>
      <w:numPr>
        <w:numId w:val="9"/>
      </w:numPr>
      <w:contextualSpacing/>
    </w:pPr>
  </w:style>
  <w:style w:type="character" w:customStyle="1" w:styleId="3Char">
    <w:name w:val="标题 3 Char"/>
    <w:aliases w:val="H3 Char,H31 Char,h3 Char,h31 Char,h32 Char,THeading 3 Char,Org Heading 1 Char,Alt+3 Char,Alt+31 Char,Alt+32 Char,Alt+33 Char,Alt+311 Char,Alt+321 Char,Alt+34 Char,Alt+35 Char,Alt+36 Char,Alt+37 Char,Alt+38 Char,Alt+39 Char,Alt+310 Char,3 Char"/>
    <w:basedOn w:val="a1"/>
    <w:link w:val="3"/>
    <w:uiPriority w:val="3"/>
    <w:rsid w:val="00AE121A"/>
    <w:rPr>
      <w:rFonts w:ascii="Arial" w:hAnsi="Arial"/>
      <w:sz w:val="28"/>
      <w:lang w:eastAsia="en-US"/>
    </w:rPr>
  </w:style>
  <w:style w:type="character" w:customStyle="1" w:styleId="EXChar">
    <w:name w:val="EX Char"/>
    <w:link w:val="EX"/>
    <w:rsid w:val="00177D20"/>
    <w:rPr>
      <w:lang w:eastAsia="en-US"/>
    </w:rPr>
  </w:style>
  <w:style w:type="character" w:customStyle="1" w:styleId="2Char">
    <w:name w:val="标题 2 Char"/>
    <w:link w:val="2"/>
    <w:rsid w:val="00177D20"/>
    <w:rPr>
      <w:rFonts w:ascii="Arial" w:hAnsi="Arial"/>
      <w:sz w:val="32"/>
      <w:lang w:eastAsia="en-US"/>
    </w:rPr>
  </w:style>
  <w:style w:type="character" w:customStyle="1" w:styleId="Char0">
    <w:name w:val="题注 Char"/>
    <w:aliases w:val="Labelling Char,legend1 Char,Caption Char Char Char1 Char,Caption Char Char Char Char Char Char Char1 Char,Caption Char Char Char Char Char Char Char Char Char Char Char Char1 Char,Caption21 Char,Caption Char Char Char21 Char,legend Char"/>
    <w:link w:val="aa"/>
    <w:locked/>
    <w:rsid w:val="00177D20"/>
    <w:rPr>
      <w:i/>
      <w:iCs/>
      <w:noProof/>
      <w:color w:val="44546A" w:themeColor="text2"/>
      <w:sz w:val="18"/>
      <w:szCs w:val="18"/>
      <w:lang w:eastAsia="en-US"/>
    </w:rPr>
  </w:style>
  <w:style w:type="character" w:customStyle="1" w:styleId="Char1">
    <w:name w:val="列出段落 Char"/>
    <w:aliases w:val="Task Body Char,List1 Char,Viñetas (Inicio Parrafo) Char,3 Txt tabla Char,Zerrenda-paragrafoa Char,Lista multicolor - Énfasis 11 Char,List11 Char,Vi–etas (Inicio Parrafo) Char,Lista multicolor - ƒnfasis 11 Char,Lista 1 Char,body 2 Char,lp1 Char"/>
    <w:link w:val="ab"/>
    <w:uiPriority w:val="34"/>
    <w:qFormat/>
    <w:locked/>
    <w:rsid w:val="001F6EF2"/>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00989">
      <w:bodyDiv w:val="1"/>
      <w:marLeft w:val="0"/>
      <w:marRight w:val="0"/>
      <w:marTop w:val="0"/>
      <w:marBottom w:val="0"/>
      <w:divBdr>
        <w:top w:val="none" w:sz="0" w:space="0" w:color="auto"/>
        <w:left w:val="none" w:sz="0" w:space="0" w:color="auto"/>
        <w:bottom w:val="none" w:sz="0" w:space="0" w:color="auto"/>
        <w:right w:val="none" w:sz="0" w:space="0" w:color="auto"/>
      </w:divBdr>
    </w:div>
    <w:div w:id="984117957">
      <w:bodyDiv w:val="1"/>
      <w:marLeft w:val="0"/>
      <w:marRight w:val="0"/>
      <w:marTop w:val="0"/>
      <w:marBottom w:val="0"/>
      <w:divBdr>
        <w:top w:val="none" w:sz="0" w:space="0" w:color="auto"/>
        <w:left w:val="none" w:sz="0" w:space="0" w:color="auto"/>
        <w:bottom w:val="none" w:sz="0" w:space="0" w:color="auto"/>
        <w:right w:val="none" w:sz="0" w:space="0" w:color="auto"/>
      </w:divBdr>
    </w:div>
    <w:div w:id="1168398549">
      <w:bodyDiv w:val="1"/>
      <w:marLeft w:val="0"/>
      <w:marRight w:val="0"/>
      <w:marTop w:val="0"/>
      <w:marBottom w:val="0"/>
      <w:divBdr>
        <w:top w:val="none" w:sz="0" w:space="0" w:color="auto"/>
        <w:left w:val="none" w:sz="0" w:space="0" w:color="auto"/>
        <w:bottom w:val="none" w:sz="0" w:space="0" w:color="auto"/>
        <w:right w:val="none" w:sz="0" w:space="0" w:color="auto"/>
      </w:divBdr>
      <w:divsChild>
        <w:div w:id="1121000395">
          <w:marLeft w:val="0"/>
          <w:marRight w:val="0"/>
          <w:marTop w:val="0"/>
          <w:marBottom w:val="0"/>
          <w:divBdr>
            <w:top w:val="none" w:sz="0" w:space="0" w:color="auto"/>
            <w:left w:val="none" w:sz="0" w:space="0" w:color="auto"/>
            <w:bottom w:val="none" w:sz="0" w:space="0" w:color="auto"/>
            <w:right w:val="none" w:sz="0" w:space="0" w:color="auto"/>
          </w:divBdr>
        </w:div>
      </w:divsChild>
    </w:div>
    <w:div w:id="1204826595">
      <w:bodyDiv w:val="1"/>
      <w:marLeft w:val="0"/>
      <w:marRight w:val="0"/>
      <w:marTop w:val="0"/>
      <w:marBottom w:val="0"/>
      <w:divBdr>
        <w:top w:val="none" w:sz="0" w:space="0" w:color="auto"/>
        <w:left w:val="none" w:sz="0" w:space="0" w:color="auto"/>
        <w:bottom w:val="none" w:sz="0" w:space="0" w:color="auto"/>
        <w:right w:val="none" w:sz="0" w:space="0" w:color="auto"/>
      </w:divBdr>
    </w:div>
    <w:div w:id="1289242642">
      <w:bodyDiv w:val="1"/>
      <w:marLeft w:val="0"/>
      <w:marRight w:val="0"/>
      <w:marTop w:val="0"/>
      <w:marBottom w:val="0"/>
      <w:divBdr>
        <w:top w:val="none" w:sz="0" w:space="0" w:color="auto"/>
        <w:left w:val="none" w:sz="0" w:space="0" w:color="auto"/>
        <w:bottom w:val="none" w:sz="0" w:space="0" w:color="auto"/>
        <w:right w:val="none" w:sz="0" w:space="0" w:color="auto"/>
      </w:divBdr>
    </w:div>
    <w:div w:id="1933395534">
      <w:bodyDiv w:val="1"/>
      <w:marLeft w:val="0"/>
      <w:marRight w:val="0"/>
      <w:marTop w:val="0"/>
      <w:marBottom w:val="0"/>
      <w:divBdr>
        <w:top w:val="none" w:sz="0" w:space="0" w:color="auto"/>
        <w:left w:val="none" w:sz="0" w:space="0" w:color="auto"/>
        <w:bottom w:val="none" w:sz="0" w:space="0" w:color="auto"/>
        <w:right w:val="none" w:sz="0" w:space="0" w:color="auto"/>
      </w:divBdr>
    </w:div>
    <w:div w:id="19545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package" Target="embeddings/Microsoft_Visio___1.vsdx"/><Relationship Id="rId3" Type="http://schemas.openxmlformats.org/officeDocument/2006/relationships/numbering" Target="numbering.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customXml" Target="../customXml/item1.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8B99-E697-4AA5-A1E9-17137FB9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TotalTime>
  <Pages>20</Pages>
  <Words>5794</Words>
  <Characters>33028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38745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China Unicom</cp:lastModifiedBy>
  <cp:revision>26</cp:revision>
  <cp:lastPrinted>2019-02-25T14:05:00Z</cp:lastPrinted>
  <dcterms:created xsi:type="dcterms:W3CDTF">2023-02-23T12:24:00Z</dcterms:created>
  <dcterms:modified xsi:type="dcterms:W3CDTF">2023-02-23T13:57:00Z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