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3B" w:rsidRDefault="00FA37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3GPP TSG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SA </w:t>
      </w:r>
      <w:r>
        <w:rPr>
          <w:rFonts w:ascii="Arial" w:eastAsia="Arial" w:hAnsi="Arial" w:cs="Arial"/>
          <w:b/>
          <w:sz w:val="24"/>
          <w:szCs w:val="24"/>
        </w:rPr>
        <w:t>WG4 Meeting #1</w:t>
      </w:r>
      <w:del w:id="0" w:author="Su Huanyu" w:date="2023-02-21T13:27:00Z">
        <w:r w:rsidDel="00633ADF">
          <w:rPr>
            <w:rFonts w:ascii="Arial" w:eastAsia="Arial" w:hAnsi="Arial" w:cs="Arial"/>
            <w:b/>
            <w:sz w:val="24"/>
            <w:szCs w:val="24"/>
          </w:rPr>
          <w:delText>1</w:delText>
        </w:r>
        <w:r w:rsidR="00FE584A" w:rsidDel="00633ADF">
          <w:rPr>
            <w:rFonts w:ascii="Arial" w:eastAsia="Arial" w:hAnsi="Arial" w:cs="Arial"/>
            <w:b/>
            <w:sz w:val="24"/>
            <w:szCs w:val="24"/>
          </w:rPr>
          <w:delText>8</w:delText>
        </w:r>
        <w:r w:rsidR="00DE4531" w:rsidDel="00633ADF">
          <w:rPr>
            <w:rFonts w:ascii="Arial" w:eastAsia="Arial" w:hAnsi="Arial" w:cs="Arial"/>
            <w:b/>
            <w:sz w:val="24"/>
            <w:szCs w:val="24"/>
          </w:rPr>
          <w:delText>-e</w:delText>
        </w:r>
      </w:del>
      <w:ins w:id="1" w:author="Su Huanyu" w:date="2023-02-21T13:27:00Z">
        <w:r w:rsidR="00633ADF">
          <w:rPr>
            <w:rFonts w:ascii="Arial" w:eastAsia="Arial" w:hAnsi="Arial" w:cs="Arial"/>
            <w:b/>
            <w:sz w:val="24"/>
            <w:szCs w:val="24"/>
          </w:rPr>
          <w:t>22</w:t>
        </w:r>
      </w:ins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>S4-</w:t>
      </w:r>
      <w:del w:id="2" w:author="Gunkel, S.N.B. (Simon)" w:date="2022-04-12T17:15:00Z">
        <w:r w:rsidR="00797413" w:rsidRPr="00797413" w:rsidDel="00220D87">
          <w:rPr>
            <w:rFonts w:ascii="Arial" w:eastAsia="Arial" w:hAnsi="Arial" w:cs="Arial"/>
            <w:b/>
            <w:sz w:val="24"/>
            <w:szCs w:val="24"/>
          </w:rPr>
          <w:delText>220345</w:delText>
        </w:r>
      </w:del>
      <w:ins w:id="3" w:author="Gunkel, S.N.B. (Simon)" w:date="2022-04-12T17:15:00Z">
        <w:r w:rsidR="00220D87" w:rsidRPr="00797413">
          <w:rPr>
            <w:rFonts w:ascii="Arial" w:eastAsia="Arial" w:hAnsi="Arial" w:cs="Arial"/>
            <w:b/>
            <w:sz w:val="24"/>
            <w:szCs w:val="24"/>
          </w:rPr>
          <w:t>2</w:t>
        </w:r>
        <w:del w:id="4" w:author="Su Huanyu" w:date="2023-02-21T13:27:00Z">
          <w:r w:rsidR="00220D87" w:rsidRPr="00797413" w:rsidDel="0077785B">
            <w:rPr>
              <w:rFonts w:ascii="Arial" w:eastAsia="Arial" w:hAnsi="Arial" w:cs="Arial"/>
              <w:b/>
              <w:sz w:val="24"/>
              <w:szCs w:val="24"/>
            </w:rPr>
            <w:delText>2</w:delText>
          </w:r>
        </w:del>
      </w:ins>
      <w:ins w:id="5" w:author="Su Huanyu" w:date="2023-02-21T13:27:00Z">
        <w:r w:rsidR="0077785B">
          <w:rPr>
            <w:rFonts w:ascii="Arial" w:eastAsia="Arial" w:hAnsi="Arial" w:cs="Arial"/>
            <w:b/>
            <w:sz w:val="24"/>
            <w:szCs w:val="24"/>
          </w:rPr>
          <w:t>3</w:t>
        </w:r>
      </w:ins>
      <w:ins w:id="6" w:author="Gunkel, S.N.B. (Simon)" w:date="2022-04-12T17:15:00Z">
        <w:r w:rsidR="00220D87" w:rsidRPr="00797413">
          <w:rPr>
            <w:rFonts w:ascii="Arial" w:eastAsia="Arial" w:hAnsi="Arial" w:cs="Arial"/>
            <w:b/>
            <w:sz w:val="24"/>
            <w:szCs w:val="24"/>
          </w:rPr>
          <w:t>0</w:t>
        </w:r>
        <w:del w:id="7" w:author="Su Huanyu" w:date="2023-02-21T13:27:00Z">
          <w:r w:rsidR="00220D87" w:rsidDel="0077785B">
            <w:rPr>
              <w:rFonts w:ascii="Arial" w:eastAsia="Arial" w:hAnsi="Arial" w:cs="Arial"/>
              <w:b/>
              <w:sz w:val="24"/>
              <w:szCs w:val="24"/>
            </w:rPr>
            <w:delText>513</w:delText>
          </w:r>
        </w:del>
      </w:ins>
      <w:ins w:id="8" w:author="Su Huanyu" w:date="2023-02-21T13:27:00Z">
        <w:r w:rsidR="0077785B">
          <w:rPr>
            <w:rFonts w:ascii="Arial" w:eastAsia="Arial" w:hAnsi="Arial" w:cs="Arial"/>
            <w:b/>
            <w:sz w:val="24"/>
            <w:szCs w:val="24"/>
          </w:rPr>
          <w:t>xxx</w:t>
        </w:r>
      </w:ins>
    </w:p>
    <w:p w:rsidR="00AA3F3B" w:rsidRDefault="00633ADF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  <w:ins w:id="9" w:author="Su Huanyu" w:date="2023-02-21T13:28:00Z">
        <w:r>
          <w:rPr>
            <w:rFonts w:ascii="Arial" w:eastAsia="Arial" w:hAnsi="Arial" w:cs="Arial"/>
            <w:b/>
            <w:sz w:val="24"/>
            <w:szCs w:val="24"/>
          </w:rPr>
          <w:t>Athens, Greece</w:t>
        </w:r>
      </w:ins>
      <w:ins w:id="10" w:author="Su Huanyu" w:date="2023-02-21T13:29:00Z">
        <w:r>
          <w:rPr>
            <w:rFonts w:ascii="Arial" w:eastAsia="Arial" w:hAnsi="Arial" w:cs="Arial"/>
            <w:b/>
            <w:sz w:val="24"/>
            <w:szCs w:val="24"/>
          </w:rPr>
          <w:t xml:space="preserve">, </w:t>
        </w:r>
      </w:ins>
      <w:bookmarkStart w:id="11" w:name="_GoBack"/>
      <w:bookmarkEnd w:id="11"/>
      <w:del w:id="12" w:author="Su Huanyu" w:date="2023-02-21T13:27:00Z">
        <w:r w:rsidR="00FE584A" w:rsidDel="00633ADF">
          <w:rPr>
            <w:rFonts w:ascii="Arial" w:eastAsia="Arial" w:hAnsi="Arial" w:cs="Arial"/>
            <w:b/>
            <w:sz w:val="24"/>
            <w:szCs w:val="24"/>
          </w:rPr>
          <w:delText>06</w:delText>
        </w:r>
        <w:r w:rsidR="00FA37F0" w:rsidDel="00633ADF">
          <w:rPr>
            <w:rFonts w:ascii="Arial" w:eastAsia="Arial" w:hAnsi="Arial" w:cs="Arial"/>
            <w:b/>
            <w:sz w:val="24"/>
            <w:szCs w:val="24"/>
          </w:rPr>
          <w:delText xml:space="preserve"> </w:delText>
        </w:r>
      </w:del>
      <w:ins w:id="13" w:author="Su Huanyu" w:date="2023-02-21T13:27:00Z">
        <w:r>
          <w:rPr>
            <w:rFonts w:ascii="Arial" w:eastAsia="Arial" w:hAnsi="Arial" w:cs="Arial"/>
            <w:b/>
            <w:sz w:val="24"/>
            <w:szCs w:val="24"/>
          </w:rPr>
          <w:t>20</w:t>
        </w:r>
        <w:r w:rsidRPr="00633ADF">
          <w:rPr>
            <w:rFonts w:ascii="Arial" w:eastAsia="Arial" w:hAnsi="Arial" w:cs="Arial"/>
            <w:b/>
            <w:sz w:val="24"/>
            <w:szCs w:val="24"/>
            <w:vertAlign w:val="superscript"/>
            <w:rPrChange w:id="14" w:author="Su Huanyu" w:date="2023-02-21T13:27:00Z">
              <w:rPr>
                <w:rFonts w:ascii="Arial" w:eastAsia="Arial" w:hAnsi="Arial" w:cs="Arial"/>
                <w:b/>
                <w:sz w:val="24"/>
                <w:szCs w:val="24"/>
              </w:rPr>
            </w:rPrChange>
          </w:rPr>
          <w:t>th</w:t>
        </w:r>
        <w:r>
          <w:rPr>
            <w:rFonts w:ascii="Arial" w:eastAsia="Arial" w:hAnsi="Arial" w:cs="Arial"/>
            <w:b/>
            <w:sz w:val="24"/>
            <w:szCs w:val="24"/>
          </w:rPr>
          <w:t xml:space="preserve"> </w:t>
        </w:r>
      </w:ins>
      <w:r w:rsidR="00FA37F0">
        <w:rPr>
          <w:rFonts w:ascii="Arial" w:eastAsia="Arial" w:hAnsi="Arial" w:cs="Arial"/>
          <w:b/>
          <w:sz w:val="24"/>
          <w:szCs w:val="24"/>
        </w:rPr>
        <w:t xml:space="preserve">– </w:t>
      </w:r>
      <w:del w:id="15" w:author="Su Huanyu" w:date="2023-02-21T13:28:00Z">
        <w:r w:rsidR="00FE584A" w:rsidDel="00633ADF">
          <w:rPr>
            <w:rFonts w:ascii="Arial" w:eastAsia="Arial" w:hAnsi="Arial" w:cs="Arial"/>
            <w:b/>
            <w:sz w:val="24"/>
            <w:szCs w:val="24"/>
          </w:rPr>
          <w:delText>14</w:delText>
        </w:r>
      </w:del>
      <w:ins w:id="16" w:author="Su Huanyu" w:date="2023-02-21T13:28:00Z">
        <w:r>
          <w:rPr>
            <w:rFonts w:ascii="Arial" w:eastAsia="Arial" w:hAnsi="Arial" w:cs="Arial"/>
            <w:b/>
            <w:sz w:val="24"/>
            <w:szCs w:val="24"/>
          </w:rPr>
          <w:t>24</w:t>
        </w:r>
        <w:r w:rsidRPr="00633ADF">
          <w:rPr>
            <w:rFonts w:ascii="Arial" w:eastAsia="Arial" w:hAnsi="Arial" w:cs="Arial"/>
            <w:b/>
            <w:sz w:val="24"/>
            <w:szCs w:val="24"/>
            <w:vertAlign w:val="superscript"/>
            <w:rPrChange w:id="17" w:author="Su Huanyu" w:date="2023-02-21T13:28:00Z">
              <w:rPr>
                <w:rFonts w:ascii="Arial" w:eastAsia="Arial" w:hAnsi="Arial" w:cs="Arial"/>
                <w:b/>
                <w:sz w:val="24"/>
                <w:szCs w:val="24"/>
              </w:rPr>
            </w:rPrChange>
          </w:rPr>
          <w:t>th</w:t>
        </w:r>
      </w:ins>
      <w:r w:rsidR="00FE584A">
        <w:rPr>
          <w:rFonts w:ascii="Arial" w:eastAsia="Arial" w:hAnsi="Arial" w:cs="Arial"/>
          <w:b/>
          <w:sz w:val="24"/>
          <w:szCs w:val="24"/>
        </w:rPr>
        <w:t xml:space="preserve"> </w:t>
      </w:r>
      <w:del w:id="18" w:author="Su Huanyu" w:date="2023-02-21T13:28:00Z">
        <w:r w:rsidR="00FE584A" w:rsidDel="00633ADF">
          <w:rPr>
            <w:rFonts w:ascii="Arial" w:eastAsia="Arial" w:hAnsi="Arial" w:cs="Arial"/>
            <w:b/>
            <w:sz w:val="24"/>
            <w:szCs w:val="24"/>
          </w:rPr>
          <w:delText>April</w:delText>
        </w:r>
      </w:del>
      <w:ins w:id="19" w:author="Su Huanyu" w:date="2023-02-21T13:28:00Z">
        <w:r>
          <w:rPr>
            <w:rFonts w:ascii="Arial" w:eastAsia="Arial" w:hAnsi="Arial" w:cs="Arial"/>
            <w:b/>
            <w:sz w:val="24"/>
            <w:szCs w:val="24"/>
          </w:rPr>
          <w:t>February</w:t>
        </w:r>
      </w:ins>
      <w:r w:rsidR="00FA37F0">
        <w:rPr>
          <w:rFonts w:ascii="Arial" w:eastAsia="Arial" w:hAnsi="Arial" w:cs="Arial"/>
          <w:b/>
          <w:sz w:val="24"/>
          <w:szCs w:val="24"/>
        </w:rPr>
        <w:t>, 202</w:t>
      </w:r>
      <w:del w:id="20" w:author="Su Huanyu" w:date="2023-02-21T13:28:00Z">
        <w:r w:rsidR="0041045D" w:rsidDel="00633ADF">
          <w:rPr>
            <w:rFonts w:ascii="Arial" w:eastAsia="Arial" w:hAnsi="Arial" w:cs="Arial"/>
            <w:b/>
            <w:sz w:val="24"/>
            <w:szCs w:val="24"/>
          </w:rPr>
          <w:delText>2</w:delText>
        </w:r>
      </w:del>
      <w:ins w:id="21" w:author="Su Huanyu" w:date="2023-02-21T13:28:00Z">
        <w:r>
          <w:rPr>
            <w:rFonts w:ascii="Arial" w:eastAsia="Arial" w:hAnsi="Arial" w:cs="Arial"/>
            <w:b/>
            <w:sz w:val="24"/>
            <w:szCs w:val="24"/>
          </w:rPr>
          <w:t>3</w:t>
        </w:r>
      </w:ins>
      <w:del w:id="22" w:author="Su Huanyu" w:date="2023-02-21T13:28:00Z">
        <w:r w:rsidR="00FA37F0" w:rsidDel="00633ADF">
          <w:rPr>
            <w:rFonts w:ascii="Arial" w:eastAsia="Arial" w:hAnsi="Arial" w:cs="Arial"/>
            <w:b/>
            <w:sz w:val="24"/>
            <w:szCs w:val="24"/>
          </w:rPr>
          <w:delText>, Electronic Meeting</w:delText>
        </w:r>
      </w:del>
      <w:r w:rsidR="00FA37F0">
        <w:rPr>
          <w:rFonts w:ascii="Arial" w:eastAsia="Arial" w:hAnsi="Arial" w:cs="Arial"/>
          <w:b/>
        </w:rPr>
        <w:tab/>
        <w:t xml:space="preserve">(revision of </w:t>
      </w:r>
      <w:r w:rsidR="00FE584A">
        <w:rPr>
          <w:rFonts w:ascii="Arial" w:eastAsia="Arial" w:hAnsi="Arial" w:cs="Arial"/>
          <w:b/>
          <w:sz w:val="24"/>
          <w:szCs w:val="24"/>
        </w:rPr>
        <w:t>S4-</w:t>
      </w:r>
      <w:ins w:id="23" w:author="Gunkel, S.N.B. (Simon)" w:date="2022-04-12T17:15:00Z">
        <w:r w:rsidR="00220D87" w:rsidRPr="00797413">
          <w:rPr>
            <w:rFonts w:ascii="Arial" w:eastAsia="Arial" w:hAnsi="Arial" w:cs="Arial"/>
            <w:b/>
            <w:sz w:val="24"/>
            <w:szCs w:val="24"/>
          </w:rPr>
          <w:t>220</w:t>
        </w:r>
        <w:del w:id="24" w:author="Su Huanyu" w:date="2023-02-21T13:27:00Z">
          <w:r w:rsidR="00220D87" w:rsidRPr="00797413" w:rsidDel="0077785B">
            <w:rPr>
              <w:rFonts w:ascii="Arial" w:eastAsia="Arial" w:hAnsi="Arial" w:cs="Arial"/>
              <w:b/>
              <w:sz w:val="24"/>
              <w:szCs w:val="24"/>
            </w:rPr>
            <w:delText>345</w:delText>
          </w:r>
        </w:del>
      </w:ins>
      <w:ins w:id="25" w:author="Su Huanyu" w:date="2023-02-21T13:27:00Z">
        <w:r w:rsidR="0077785B">
          <w:rPr>
            <w:rFonts w:ascii="Arial" w:eastAsia="Arial" w:hAnsi="Arial" w:cs="Arial"/>
            <w:b/>
            <w:sz w:val="24"/>
            <w:szCs w:val="24"/>
          </w:rPr>
          <w:t>513</w:t>
        </w:r>
      </w:ins>
      <w:del w:id="26" w:author="Gunkel, S.N.B. (Simon)" w:date="2022-04-12T17:15:00Z">
        <w:r w:rsidR="00FE584A" w:rsidRPr="00C94E70" w:rsidDel="00220D87">
          <w:rPr>
            <w:rFonts w:ascii="Arial" w:eastAsia="Arial" w:hAnsi="Arial" w:cs="Arial"/>
            <w:b/>
            <w:sz w:val="24"/>
            <w:szCs w:val="24"/>
          </w:rPr>
          <w:delText>220132</w:delText>
        </w:r>
      </w:del>
      <w:r w:rsidR="00FA37F0">
        <w:rPr>
          <w:rFonts w:ascii="Arial" w:eastAsia="Arial" w:hAnsi="Arial" w:cs="Arial"/>
          <w:b/>
        </w:rPr>
        <w:t>)</w:t>
      </w:r>
    </w:p>
    <w:p w:rsidR="00AA3F3B" w:rsidRDefault="00AA3F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AA3F3B" w:rsidRDefault="00AA3F3B">
      <w:pPr>
        <w:pBdr>
          <w:bottom w:val="single" w:sz="4" w:space="1" w:color="000000"/>
        </w:pBdr>
        <w:tabs>
          <w:tab w:val="right" w:pos="963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:rsidR="00AA3F3B" w:rsidRPr="002770AA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Yu Mincho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41045D">
        <w:rPr>
          <w:rFonts w:ascii="Arial" w:eastAsia="Arial" w:hAnsi="Arial" w:cs="Arial"/>
          <w:b/>
          <w:sz w:val="24"/>
          <w:szCs w:val="24"/>
        </w:rPr>
        <w:t>Ericsson LM,</w:t>
      </w:r>
      <w:r w:rsidR="0009498F">
        <w:rPr>
          <w:rFonts w:ascii="Arial" w:eastAsia="Arial" w:hAnsi="Arial" w:cs="Arial"/>
          <w:b/>
          <w:sz w:val="24"/>
          <w:szCs w:val="24"/>
        </w:rPr>
        <w:t xml:space="preserve"> Facebook,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Huawei, KPN N.V., Nokia Corporation, Samsung Electronics Co.</w:t>
      </w:r>
      <w:r w:rsidR="009D3743">
        <w:rPr>
          <w:rFonts w:ascii="Arial" w:eastAsia="Arial" w:hAnsi="Arial" w:cs="Arial"/>
          <w:b/>
          <w:sz w:val="24"/>
          <w:szCs w:val="24"/>
        </w:rPr>
        <w:t>,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Ltd.</w:t>
      </w:r>
      <w:r w:rsidR="001D6C38">
        <w:rPr>
          <w:rFonts w:ascii="Arial" w:eastAsia="Arial" w:hAnsi="Arial" w:cs="Arial"/>
          <w:b/>
          <w:sz w:val="24"/>
          <w:szCs w:val="24"/>
        </w:rPr>
        <w:t>, Tencent</w:t>
      </w:r>
      <w:r w:rsidR="00A91649">
        <w:rPr>
          <w:rFonts w:ascii="Arial" w:eastAsia="Arial" w:hAnsi="Arial" w:cs="Arial"/>
          <w:b/>
          <w:sz w:val="24"/>
          <w:szCs w:val="24"/>
        </w:rPr>
        <w:t xml:space="preserve">, AT&amp;T, </w:t>
      </w:r>
      <w:proofErr w:type="spellStart"/>
      <w:r w:rsidR="00A91649">
        <w:rPr>
          <w:rFonts w:ascii="Arial" w:eastAsia="Arial" w:hAnsi="Arial" w:cs="Arial"/>
          <w:b/>
          <w:sz w:val="24"/>
          <w:szCs w:val="24"/>
        </w:rPr>
        <w:t>InterDigital</w:t>
      </w:r>
      <w:proofErr w:type="spellEnd"/>
    </w:p>
    <w:p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  <w:t>New</w:t>
      </w:r>
      <w:r w:rsidR="0041045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WID on IMS-based AR Conversational Services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E4531">
        <w:rPr>
          <w:rFonts w:ascii="Arial" w:eastAsia="Arial" w:hAnsi="Arial" w:cs="Arial"/>
          <w:b/>
          <w:sz w:val="24"/>
          <w:szCs w:val="24"/>
        </w:rPr>
        <w:t>Agreement</w:t>
      </w:r>
    </w:p>
    <w:p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2160E7" w:rsidRPr="002160E7">
        <w:rPr>
          <w:rFonts w:ascii="Arial" w:eastAsia="Arial" w:hAnsi="Arial" w:cs="Arial"/>
          <w:b/>
          <w:sz w:val="24"/>
          <w:szCs w:val="24"/>
        </w:rPr>
        <w:t>11.7 - New Work / New Work Items and Study Items</w:t>
      </w:r>
    </w:p>
    <w:p w:rsidR="00AA3F3B" w:rsidRDefault="00AA3F3B"/>
    <w:p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3GPP™ Work Item Description</w:t>
      </w:r>
    </w:p>
    <w:p w:rsidR="00AA3F3B" w:rsidRDefault="00FA37F0">
      <w:pPr>
        <w:jc w:val="center"/>
      </w:pPr>
      <w:r>
        <w:t xml:space="preserve">Information on Work Items can be found at </w:t>
      </w:r>
      <w:hyperlink r:id="rId9">
        <w:r>
          <w:t>http://www.3gpp.org/Work-Items</w:t>
        </w:r>
      </w:hyperlink>
      <w:r>
        <w:t xml:space="preserve"> </w:t>
      </w:r>
      <w:r>
        <w:br/>
        <w:t xml:space="preserve">See also the </w:t>
      </w:r>
      <w:hyperlink r:id="rId10">
        <w:r>
          <w:t>3GPP Working Procedures</w:t>
        </w:r>
      </w:hyperlink>
      <w:r>
        <w:t xml:space="preserve">, article 39 and the TSG Working Methods in </w:t>
      </w:r>
      <w:hyperlink r:id="rId11">
        <w:r>
          <w:t>3GPP TR 21.900</w:t>
        </w:r>
      </w:hyperlink>
    </w:p>
    <w:p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Title: </w:t>
      </w:r>
      <w:r w:rsidR="0041045D" w:rsidRPr="00A81732">
        <w:rPr>
          <w:rFonts w:ascii="Arial" w:eastAsia="Arial" w:hAnsi="Arial" w:cs="Arial"/>
          <w:sz w:val="36"/>
          <w:szCs w:val="36"/>
          <w:lang w:val="en-US"/>
        </w:rPr>
        <w:t>IMS-based AR Conversational</w:t>
      </w:r>
      <w:r w:rsidR="00A81732">
        <w:rPr>
          <w:rFonts w:ascii="Arial" w:eastAsia="Arial" w:hAnsi="Arial" w:cs="Arial"/>
          <w:sz w:val="36"/>
          <w:szCs w:val="36"/>
        </w:rPr>
        <w:t xml:space="preserve"> Services</w:t>
      </w:r>
      <w:r>
        <w:rPr>
          <w:rFonts w:ascii="Arial" w:eastAsia="Arial" w:hAnsi="Arial" w:cs="Arial"/>
          <w:sz w:val="36"/>
          <w:szCs w:val="36"/>
        </w:rPr>
        <w:tab/>
      </w: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AA3F3B" w:rsidRPr="000C7807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27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0C7807">
        <w:rPr>
          <w:rFonts w:ascii="Arial" w:eastAsia="Arial" w:hAnsi="Arial" w:cs="Arial"/>
          <w:sz w:val="36"/>
          <w:szCs w:val="36"/>
          <w:lang w:val="en-US"/>
          <w:rPrChange w:id="28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 xml:space="preserve">Acronym: </w:t>
      </w:r>
      <w:r w:rsidR="00A81732" w:rsidRPr="000C7807">
        <w:rPr>
          <w:rFonts w:ascii="Arial" w:eastAsia="Arial" w:hAnsi="Arial" w:cs="Arial"/>
          <w:sz w:val="36"/>
          <w:szCs w:val="36"/>
          <w:lang w:val="en-US"/>
          <w:rPrChange w:id="29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IBACS</w:t>
      </w:r>
      <w:r w:rsidRPr="000C7807">
        <w:rPr>
          <w:rFonts w:ascii="Arial" w:eastAsia="Arial" w:hAnsi="Arial" w:cs="Arial"/>
          <w:sz w:val="36"/>
          <w:szCs w:val="36"/>
          <w:lang w:val="en-US"/>
          <w:rPrChange w:id="30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</w:p>
    <w:p w:rsidR="00AA3F3B" w:rsidRPr="000C7807" w:rsidRDefault="00AA3F3B">
      <w:pPr>
        <w:pBdr>
          <w:top w:val="nil"/>
          <w:left w:val="nil"/>
          <w:bottom w:val="nil"/>
          <w:right w:val="nil"/>
          <w:between w:val="nil"/>
        </w:pBdr>
        <w:rPr>
          <w:iCs/>
          <w:lang w:val="en-US"/>
          <w:rPrChange w:id="31" w:author="Su Huanyu" w:date="2023-02-21T12:53:00Z">
            <w:rPr>
              <w:iCs/>
              <w:lang w:val="fr-FR"/>
            </w:rPr>
          </w:rPrChange>
        </w:rPr>
      </w:pPr>
    </w:p>
    <w:p w:rsidR="00AA3F3B" w:rsidRPr="000C7807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32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0C7807">
        <w:rPr>
          <w:rFonts w:ascii="Arial" w:eastAsia="Arial" w:hAnsi="Arial" w:cs="Arial"/>
          <w:sz w:val="36"/>
          <w:szCs w:val="36"/>
          <w:lang w:val="en-US"/>
          <w:rPrChange w:id="33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Unique identifier:</w:t>
      </w:r>
      <w:r w:rsidRPr="000C7807">
        <w:rPr>
          <w:rFonts w:ascii="Arial" w:eastAsia="Arial" w:hAnsi="Arial" w:cs="Arial"/>
          <w:sz w:val="36"/>
          <w:szCs w:val="36"/>
          <w:lang w:val="en-US"/>
          <w:rPrChange w:id="34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  <w:r w:rsidR="00DE4531" w:rsidRPr="000C7807">
        <w:rPr>
          <w:rFonts w:ascii="Arial" w:eastAsia="Arial" w:hAnsi="Arial" w:cs="Arial"/>
          <w:sz w:val="36"/>
          <w:szCs w:val="36"/>
          <w:lang w:val="en-US"/>
          <w:rPrChange w:id="35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TBA</w:t>
      </w:r>
    </w:p>
    <w:p w:rsidR="00AA3F3B" w:rsidRPr="000C7807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  <w:lang w:val="en-US"/>
          <w:rPrChange w:id="36" w:author="Su Huanyu" w:date="2023-02-21T12:53:00Z">
            <w:rPr>
              <w:i/>
              <w:lang w:val="fr-FR"/>
            </w:rPr>
          </w:rPrChange>
        </w:rPr>
      </w:pPr>
    </w:p>
    <w:p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Potential target Release: Rel-18</w:t>
      </w: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AA3F3B" w:rsidRDefault="00FA37F0">
      <w:pPr>
        <w:pStyle w:val="Heading1"/>
      </w:pPr>
      <w:r>
        <w:t>1</w:t>
      </w:r>
      <w:r>
        <w:tab/>
        <w:t>Impacts</w:t>
      </w:r>
    </w:p>
    <w:p w:rsidR="00AA3F3B" w:rsidRDefault="00FA37F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{For Normative work, identify the anticipated impacts. For a Study, identify the scope of the study}</w:t>
      </w:r>
    </w:p>
    <w:tbl>
      <w:tblPr>
        <w:tblStyle w:val="a"/>
        <w:tblW w:w="7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AA3F3B">
        <w:trPr>
          <w:jc w:val="center"/>
        </w:trPr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Others (specify)</w:t>
            </w:r>
          </w:p>
        </w:tc>
      </w:tr>
      <w:tr w:rsidR="00AA3F3B">
        <w:trPr>
          <w:jc w:val="center"/>
        </w:trPr>
        <w:tc>
          <w:tcPr>
            <w:tcW w:w="1515" w:type="dxa"/>
            <w:tcBorders>
              <w:top w:val="nil"/>
              <w:right w:val="single" w:sz="12" w:space="0" w:color="000000"/>
            </w:tcBorders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37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752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:rsidR="00AA3F3B" w:rsidRDefault="00AA3F3B"/>
    <w:p w:rsidR="00AA3F3B" w:rsidRDefault="00FA37F0">
      <w:pPr>
        <w:pStyle w:val="Heading1"/>
      </w:pPr>
      <w:r>
        <w:t>2</w:t>
      </w:r>
      <w:r>
        <w:tab/>
        <w:t>Classification of the Work Item and linked work items</w:t>
      </w:r>
    </w:p>
    <w:p w:rsidR="00AA3F3B" w:rsidRDefault="00FA37F0">
      <w:pPr>
        <w:pStyle w:val="Heading2"/>
      </w:pPr>
      <w:r>
        <w:t>2.1</w:t>
      </w:r>
      <w:r>
        <w:tab/>
        <w:t>Primary classification</w:t>
      </w:r>
    </w:p>
    <w:p w:rsidR="00AA3F3B" w:rsidRDefault="00FA37F0">
      <w:pPr>
        <w:pStyle w:val="Heading3"/>
      </w:pPr>
      <w:r>
        <w:t>This work item is a …</w:t>
      </w: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0"/>
        <w:tblW w:w="3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3F3B">
        <w:trPr>
          <w:jc w:val="center"/>
        </w:trPr>
        <w:tc>
          <w:tcPr>
            <w:tcW w:w="452" w:type="dxa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Feature</w:t>
            </w:r>
          </w:p>
        </w:tc>
      </w:tr>
      <w:tr w:rsidR="00AA3F3B">
        <w:trPr>
          <w:jc w:val="center"/>
        </w:trPr>
        <w:tc>
          <w:tcPr>
            <w:tcW w:w="452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Building Block</w:t>
            </w:r>
          </w:p>
        </w:tc>
      </w:tr>
      <w:tr w:rsidR="00AA3F3B">
        <w:trPr>
          <w:jc w:val="center"/>
        </w:trPr>
        <w:tc>
          <w:tcPr>
            <w:tcW w:w="452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Work Task</w:t>
            </w:r>
          </w:p>
        </w:tc>
      </w:tr>
      <w:tr w:rsidR="00AA3F3B">
        <w:trPr>
          <w:jc w:val="center"/>
        </w:trPr>
        <w:tc>
          <w:tcPr>
            <w:tcW w:w="452" w:type="dxa"/>
          </w:tcPr>
          <w:p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Study Item</w:t>
            </w:r>
          </w:p>
        </w:tc>
      </w:tr>
    </w:tbl>
    <w:p w:rsidR="00AA3F3B" w:rsidRDefault="00AA3F3B">
      <w:pPr>
        <w:ind w:right="-99"/>
        <w:rPr>
          <w:b/>
        </w:rPr>
      </w:pPr>
    </w:p>
    <w:p w:rsidR="00AA3F3B" w:rsidRDefault="00FA37F0">
      <w:pPr>
        <w:pStyle w:val="Heading2"/>
      </w:pPr>
      <w:r>
        <w:t>2.2</w:t>
      </w:r>
      <w:r>
        <w:tab/>
        <w:t>Parent Work Item</w:t>
      </w: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AA3F3B" w:rsidRDefault="00FA37F0">
      <w:r>
        <w:t>For a brand-new topic, use “N/A” in the table below. Otherwise indicate the parent Work Item.</w:t>
      </w:r>
    </w:p>
    <w:tbl>
      <w:tblPr>
        <w:tblStyle w:val="a1"/>
        <w:tblW w:w="96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101"/>
        <w:gridCol w:w="1101"/>
        <w:gridCol w:w="6010"/>
        <w:gridCol w:w="8"/>
      </w:tblGrid>
      <w:tr w:rsidR="00AA3F3B" w:rsidTr="002770AA">
        <w:trPr>
          <w:jc w:val="center"/>
        </w:trPr>
        <w:tc>
          <w:tcPr>
            <w:tcW w:w="9601" w:type="dxa"/>
            <w:gridSpan w:val="5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Parent Work / Study Items </w:t>
            </w:r>
          </w:p>
        </w:tc>
      </w:tr>
      <w:tr w:rsidR="00AA3F3B" w:rsidTr="002770AA">
        <w:trPr>
          <w:gridAfter w:val="1"/>
          <w:wAfter w:w="8" w:type="dxa"/>
          <w:jc w:val="center"/>
        </w:trPr>
        <w:tc>
          <w:tcPr>
            <w:tcW w:w="1381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(as in 3GPP Work Plan)</w:t>
            </w:r>
          </w:p>
        </w:tc>
      </w:tr>
      <w:tr w:rsidR="00A81732" w:rsidTr="008E3774">
        <w:trPr>
          <w:jc w:val="center"/>
        </w:trPr>
        <w:tc>
          <w:tcPr>
            <w:tcW w:w="1381" w:type="dxa"/>
            <w:vAlign w:val="center"/>
          </w:tcPr>
          <w:p w:rsidR="00A81732" w:rsidRDefault="002160E7" w:rsidP="008460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1101" w:type="dxa"/>
            <w:vAlign w:val="center"/>
          </w:tcPr>
          <w:p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1101" w:type="dxa"/>
            <w:vAlign w:val="center"/>
          </w:tcPr>
          <w:p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6018" w:type="dxa"/>
            <w:gridSpan w:val="2"/>
            <w:vAlign w:val="center"/>
          </w:tcPr>
          <w:p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</w:tr>
    </w:tbl>
    <w:p w:rsidR="00AA3F3B" w:rsidRDefault="00AA3F3B"/>
    <w:p w:rsidR="00AA3F3B" w:rsidRDefault="00FA37F0">
      <w:pPr>
        <w:pStyle w:val="Heading3"/>
      </w:pPr>
      <w:r>
        <w:t>2.3</w:t>
      </w:r>
      <w:r>
        <w:tab/>
        <w:t>Other related Work Items and dependencies</w:t>
      </w: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2"/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AA3F3B">
        <w:trPr>
          <w:jc w:val="center"/>
        </w:trPr>
        <w:tc>
          <w:tcPr>
            <w:tcW w:w="9526" w:type="dxa"/>
            <w:gridSpan w:val="3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related Work /Study Items (if any)</w:t>
            </w:r>
          </w:p>
        </w:tc>
      </w:tr>
      <w:tr w:rsidR="00AA3F3B">
        <w:trPr>
          <w:jc w:val="center"/>
        </w:trPr>
        <w:tc>
          <w:tcPr>
            <w:tcW w:w="1101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relationship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P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bookmarkStart w:id="37" w:name="bm770024"/>
            <w:r w:rsidRPr="000C2A8E">
              <w:rPr>
                <w:rFonts w:ascii="Arial" w:eastAsia="Arial" w:hAnsi="Arial" w:cs="Arial"/>
                <w:sz w:val="18"/>
                <w:szCs w:val="18"/>
              </w:rPr>
              <w:t>770024</w:t>
            </w:r>
            <w:bookmarkEnd w:id="37"/>
          </w:p>
        </w:tc>
        <w:tc>
          <w:tcPr>
            <w:tcW w:w="3326" w:type="dxa"/>
          </w:tcPr>
          <w:p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EVS Codec Extension for Immersive Voice and Audio Services</w:t>
            </w:r>
          </w:p>
        </w:tc>
        <w:tc>
          <w:tcPr>
            <w:tcW w:w="5099" w:type="dxa"/>
          </w:tcPr>
          <w:p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Codec for spatial audio in conversational services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810006</w:t>
            </w:r>
          </w:p>
        </w:tc>
        <w:tc>
          <w:tcPr>
            <w:tcW w:w="3326" w:type="dxa"/>
          </w:tcPr>
          <w:p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Reality (XR) in 5G</w:t>
            </w:r>
          </w:p>
        </w:tc>
        <w:tc>
          <w:tcPr>
            <w:tcW w:w="5099" w:type="dxa"/>
          </w:tcPr>
          <w:p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Relevant XR use cases in the conversational space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Pr="0056761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7577B">
              <w:rPr>
                <w:rFonts w:ascii="Arial" w:eastAsia="Arial" w:hAnsi="Arial" w:cs="Arial"/>
                <w:sz w:val="18"/>
                <w:szCs w:val="18"/>
              </w:rPr>
              <w:t>820003</w:t>
            </w:r>
          </w:p>
        </w:tc>
        <w:tc>
          <w:tcPr>
            <w:tcW w:w="3326" w:type="dxa"/>
          </w:tcPr>
          <w:p w:rsidR="00A91649" w:rsidRPr="0056761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7577B">
              <w:rPr>
                <w:rFonts w:ascii="Arial" w:hAnsi="Arial" w:cs="Arial"/>
                <w:color w:val="312E25"/>
                <w:sz w:val="18"/>
                <w:szCs w:val="18"/>
              </w:rPr>
              <w:t>Support of Immersive Teleconferencing and Telepresence for Remote Terminals</w:t>
            </w:r>
          </w:p>
        </w:tc>
        <w:tc>
          <w:tcPr>
            <w:tcW w:w="5099" w:type="dxa"/>
          </w:tcPr>
          <w:p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Previous work in MTSI </w:t>
            </w:r>
            <w:r w:rsidRPr="002E0FF5">
              <w:rPr>
                <w:rFonts w:ascii="Arial" w:eastAsia="Arial" w:hAnsi="Arial" w:cs="Arial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360-degree immersive communication in IMS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Pr="00E7577B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850042</w:t>
            </w:r>
          </w:p>
        </w:tc>
        <w:tc>
          <w:tcPr>
            <w:tcW w:w="3326" w:type="dxa"/>
          </w:tcPr>
          <w:p w:rsidR="00A91649" w:rsidRPr="00E7577B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Study on evolution of IMS multimedia telephony service</w:t>
            </w:r>
          </w:p>
        </w:tc>
        <w:tc>
          <w:tcPr>
            <w:tcW w:w="5099" w:type="dxa"/>
          </w:tcPr>
          <w:p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Feasibility study on AR call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Pr="002160E7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880011</w:t>
            </w:r>
          </w:p>
        </w:tc>
        <w:tc>
          <w:tcPr>
            <w:tcW w:w="3326" w:type="dxa"/>
          </w:tcPr>
          <w:p w:rsidR="00A91649" w:rsidRPr="002160E7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Study on 5G Glass-type AR/MR Devices</w:t>
            </w:r>
          </w:p>
        </w:tc>
        <w:tc>
          <w:tcPr>
            <w:tcW w:w="5099" w:type="dxa"/>
          </w:tcPr>
          <w:p w:rsidR="00A91649" w:rsidRPr="00A24D0C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Feasibility study on 5G support of AR/MR devices including AR conversational services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Pr="00846081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920029</w:t>
            </w:r>
          </w:p>
        </w:tc>
        <w:tc>
          <w:tcPr>
            <w:tcW w:w="3326" w:type="dxa"/>
          </w:tcPr>
          <w:p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1A4E7D">
              <w:rPr>
                <w:rFonts w:ascii="Arial" w:eastAsia="Arial" w:hAnsi="Arial" w:cs="Arial"/>
                <w:sz w:val="18"/>
                <w:szCs w:val="18"/>
              </w:rPr>
              <w:t>Stage 1 of Evolution of IMS Multimedia Telephony Service</w:t>
            </w:r>
          </w:p>
        </w:tc>
        <w:tc>
          <w:tcPr>
            <w:tcW w:w="5099" w:type="dxa"/>
          </w:tcPr>
          <w:p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Requirements to </w:t>
            </w:r>
            <w:r w:rsidRPr="002160E7">
              <w:rPr>
                <w:rFonts w:ascii="Arial" w:eastAsia="Arial" w:hAnsi="Arial" w:cs="Arial"/>
                <w:sz w:val="18"/>
                <w:szCs w:val="18"/>
              </w:rPr>
              <w:t>support AR telephony communication as specified in TS 22.261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940066</w:t>
            </w:r>
          </w:p>
        </w:tc>
        <w:tc>
          <w:tcPr>
            <w:tcW w:w="3326" w:type="dxa"/>
          </w:tcPr>
          <w:p w:rsidR="00A91649" w:rsidRPr="001A4E7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1A4E7D">
              <w:rPr>
                <w:rFonts w:ascii="Arial" w:eastAsia="Arial" w:hAnsi="Arial" w:cs="Arial"/>
                <w:sz w:val="18"/>
                <w:szCs w:val="18"/>
              </w:rPr>
              <w:t>Study on system architecture for next generation real time communication services</w:t>
            </w:r>
          </w:p>
        </w:tc>
        <w:tc>
          <w:tcPr>
            <w:tcW w:w="5099" w:type="dxa"/>
          </w:tcPr>
          <w:p w:rsidR="00A91649" w:rsidRPr="002160E7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Study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on the enhancement of the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system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architecture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next generation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real-time communication in IMS.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See Note</w:t>
            </w:r>
          </w:p>
        </w:tc>
        <w:tc>
          <w:tcPr>
            <w:tcW w:w="3326" w:type="dxa"/>
          </w:tcPr>
          <w:p w:rsidR="00A91649" w:rsidRPr="001A4E7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5G_RT</w:t>
            </w:r>
            <w:r w:rsidR="00E674A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r w:rsidRPr="002160E7">
              <w:rPr>
                <w:rFonts w:ascii="Arial" w:eastAsia="Malgun Gothic" w:hAnsi="Arial" w:cs="Arial"/>
                <w:sz w:val="18"/>
                <w:szCs w:val="18"/>
                <w:vertAlign w:val="superscript"/>
                <w:lang w:eastAsia="ko-KR"/>
              </w:rPr>
              <w:t>1</w:t>
            </w:r>
          </w:p>
        </w:tc>
        <w:tc>
          <w:tcPr>
            <w:tcW w:w="5099" w:type="dxa"/>
          </w:tcPr>
          <w:p w:rsidR="00A91649" w:rsidRPr="00751FCB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work in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5G_RTC will cover generic RTP solutions covering both IMS and non-IMS related normative work in a new TS. </w:t>
            </w:r>
            <w:r w:rsidR="00F2130C" w:rsidRP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Therefore,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it is expected that IBACS 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and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5G_RT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will align 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on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any </w:t>
            </w:r>
            <w:r w:rsidR="00F2130C" w:rsidRP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IMS-based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RT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related topics and cross-feed each other’s work.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Default="000C2A8E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0C2A8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950015</w:t>
            </w:r>
          </w:p>
        </w:tc>
        <w:tc>
          <w:tcPr>
            <w:tcW w:w="3326" w:type="dxa"/>
          </w:tcPr>
          <w:p w:rsidR="00A91649" w:rsidRPr="00846081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MeCAR</w:t>
            </w:r>
          </w:p>
        </w:tc>
        <w:tc>
          <w:tcPr>
            <w:tcW w:w="5099" w:type="dxa"/>
          </w:tcPr>
          <w:p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 expect that multiple relevant topics (like spatial descriptions, …) will be addressed in MeCAR and ultimately feed the work in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IBACS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See Note</w:t>
            </w:r>
          </w:p>
        </w:tc>
        <w:tc>
          <w:tcPr>
            <w:tcW w:w="3326" w:type="dxa"/>
          </w:tcPr>
          <w:p w:rsidR="00A91649" w:rsidRPr="00846081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FS_SmarTAR</w:t>
            </w:r>
            <w:r w:rsidRPr="002160E7">
              <w:rPr>
                <w:rFonts w:ascii="Arial" w:eastAsia="Malgun Gothic" w:hAnsi="Arial" w:cs="Arial"/>
                <w:sz w:val="18"/>
                <w:szCs w:val="18"/>
                <w:vertAlign w:val="superscript"/>
                <w:lang w:eastAsia="ko-KR"/>
              </w:rPr>
              <w:t>1</w:t>
            </w:r>
          </w:p>
        </w:tc>
        <w:tc>
          <w:tcPr>
            <w:tcW w:w="5099" w:type="dxa"/>
          </w:tcPr>
          <w:p w:rsidR="00A91649" w:rsidRPr="002160E7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17B61">
              <w:rPr>
                <w:rFonts w:ascii="Arial" w:eastAsia="Arial" w:hAnsi="Arial" w:cs="Arial"/>
                <w:sz w:val="18"/>
                <w:szCs w:val="18"/>
              </w:rPr>
              <w:t>FS_SmarTAR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will address the aspect of tethered AR devices that is currently not well defined in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TR 26.998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Once the </w:t>
            </w:r>
            <w:proofErr w:type="spellStart"/>
            <w:r w:rsidRPr="00C17B61">
              <w:rPr>
                <w:rFonts w:ascii="Arial" w:eastAsia="Arial" w:hAnsi="Arial" w:cs="Arial"/>
                <w:sz w:val="18"/>
                <w:szCs w:val="18"/>
              </w:rPr>
              <w:t>SmarTAR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work is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complete,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IBACS will use the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result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as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basis for conversational services in IMS for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tethered AR devices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Default="000C2A8E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0C2A8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950014</w:t>
            </w:r>
          </w:p>
        </w:tc>
        <w:tc>
          <w:tcPr>
            <w:tcW w:w="3326" w:type="dxa"/>
          </w:tcPr>
          <w:p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iRTCW</w:t>
            </w:r>
          </w:p>
        </w:tc>
        <w:tc>
          <w:tcPr>
            <w:tcW w:w="5099" w:type="dxa"/>
          </w:tcPr>
          <w:p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IBACS currently has n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 xml:space="preserve"> dependency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iRTCW; however,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work items have some relation in scope, i.e. when it comes to </w:t>
            </w:r>
            <w:r>
              <w:rPr>
                <w:color w:val="000000" w:themeColor="text1"/>
              </w:rPr>
              <w:t xml:space="preserve">RTP traffic and possibly some aspects on AR related </w:t>
            </w:r>
            <w:r w:rsidR="00F2130C" w:rsidRPr="000C2A8E">
              <w:t>metadata.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91649">
        <w:trPr>
          <w:jc w:val="center"/>
        </w:trPr>
        <w:tc>
          <w:tcPr>
            <w:tcW w:w="1101" w:type="dxa"/>
          </w:tcPr>
          <w:p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See Note</w:t>
            </w:r>
          </w:p>
        </w:tc>
        <w:tc>
          <w:tcPr>
            <w:tcW w:w="3326" w:type="dxa"/>
          </w:tcPr>
          <w:p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5G_AREA</w:t>
            </w:r>
            <w:r w:rsidRPr="002160E7">
              <w:rPr>
                <w:rFonts w:ascii="Arial" w:eastAsia="Malgun Gothic" w:hAnsi="Arial" w:cs="Arial"/>
                <w:sz w:val="18"/>
                <w:szCs w:val="18"/>
                <w:vertAlign w:val="superscript"/>
                <w:lang w:eastAsia="ko-KR"/>
              </w:rPr>
              <w:t>1</w:t>
            </w:r>
          </w:p>
        </w:tc>
        <w:tc>
          <w:tcPr>
            <w:tcW w:w="5099" w:type="dxa"/>
          </w:tcPr>
          <w:p w:rsidR="00A91649" w:rsidRPr="007B7A6C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IBACS currently has n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 xml:space="preserve"> dependency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5G_AREA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any potentially overlapping work needs to be monitored in respect to its impact on normative work.</w:t>
            </w:r>
          </w:p>
        </w:tc>
      </w:tr>
    </w:tbl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46081" w:rsidRDefault="0084608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Note 1: The marked </w:t>
      </w:r>
      <w:r w:rsidRPr="00846081">
        <w:t>WID</w:t>
      </w:r>
      <w:r>
        <w:t>s</w:t>
      </w:r>
      <w:r w:rsidRPr="00846081">
        <w:t>/SID</w:t>
      </w:r>
      <w:r>
        <w:t>s are currently in draft phase and will be finalized in the following meetings. Any relationship or dependency is based on the current status of the respective draft.</w:t>
      </w:r>
    </w:p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AA3F3B" w:rsidRDefault="00FA37F0">
      <w:pPr>
        <w:pStyle w:val="Heading1"/>
      </w:pPr>
      <w:r>
        <w:lastRenderedPageBreak/>
        <w:t>3</w:t>
      </w:r>
      <w:r>
        <w:tab/>
        <w:t>Justification</w:t>
      </w:r>
    </w:p>
    <w:p w:rsidR="00AA3F3B" w:rsidRDefault="00C33420" w:rsidP="009D3743">
      <w:pPr>
        <w:rPr>
          <w:color w:val="000000" w:themeColor="text1"/>
        </w:rPr>
      </w:pPr>
      <w:r w:rsidRPr="00C33420">
        <w:rPr>
          <w:color w:val="000000" w:themeColor="text1"/>
        </w:rPr>
        <w:t>Extended real</w:t>
      </w:r>
      <w:r>
        <w:rPr>
          <w:color w:val="000000" w:themeColor="text1"/>
        </w:rPr>
        <w:t>i</w:t>
      </w:r>
      <w:r w:rsidRPr="00C33420">
        <w:rPr>
          <w:color w:val="000000" w:themeColor="text1"/>
        </w:rPr>
        <w:t>ty</w:t>
      </w:r>
      <w:r>
        <w:rPr>
          <w:color w:val="000000" w:themeColor="text1"/>
        </w:rPr>
        <w:t xml:space="preserve"> (VR (Virtual Reality), MR (Mixed Reality), AR (Augmented Reality)) applications and services </w:t>
      </w:r>
      <w:r w:rsidR="00F2130C" w:rsidRPr="000C2A8E">
        <w:t>need</w:t>
      </w:r>
      <w:r>
        <w:rPr>
          <w:color w:val="000000" w:themeColor="text1"/>
        </w:rPr>
        <w:t xml:space="preserve"> new standardized enablers in 3GPP. In SA4, work has been conducted during the past releases to address developments </w:t>
      </w:r>
      <w:r w:rsidR="00F2130C" w:rsidRPr="000C2A8E">
        <w:t>in</w:t>
      </w:r>
      <w:r>
        <w:rPr>
          <w:color w:val="000000" w:themeColor="text1"/>
        </w:rPr>
        <w:t xml:space="preserve"> this area. TR 26.928</w:t>
      </w:r>
      <w:r w:rsidR="00C368FB">
        <w:rPr>
          <w:color w:val="000000" w:themeColor="text1"/>
        </w:rPr>
        <w:t xml:space="preserve"> (</w:t>
      </w:r>
      <w:r w:rsidR="00C368FB" w:rsidRPr="002160E7">
        <w:rPr>
          <w:color w:val="000000" w:themeColor="text1"/>
        </w:rPr>
        <w:t>Extended Reality (XR) in 5G</w:t>
      </w:r>
      <w:r w:rsidR="00C368FB">
        <w:rPr>
          <w:color w:val="000000" w:themeColor="text1"/>
        </w:rPr>
        <w:t xml:space="preserve">) identified multiple </w:t>
      </w:r>
      <w:r w:rsidR="00C368FB" w:rsidRPr="002160E7">
        <w:rPr>
          <w:color w:val="000000" w:themeColor="text1"/>
        </w:rPr>
        <w:t xml:space="preserve">aspects of potential normative work </w:t>
      </w:r>
      <w:r w:rsidR="002E0FF5" w:rsidRPr="00751FCB">
        <w:t>with respect</w:t>
      </w:r>
      <w:r w:rsidR="00F07BAF" w:rsidRPr="00F07BAF">
        <w:rPr>
          <w:color w:val="000000" w:themeColor="text1"/>
        </w:rPr>
        <w:t xml:space="preserve"> to</w:t>
      </w:r>
      <w:r w:rsidR="00C368FB" w:rsidRPr="002160E7">
        <w:rPr>
          <w:color w:val="000000" w:themeColor="text1"/>
        </w:rPr>
        <w:t xml:space="preserve"> conversational services (clause 7.6 &amp; 7.8)</w:t>
      </w:r>
      <w:r>
        <w:rPr>
          <w:color w:val="000000" w:themeColor="text1"/>
        </w:rPr>
        <w:t>. TR 26.998</w:t>
      </w:r>
      <w:r w:rsidR="00F07BAF">
        <w:rPr>
          <w:color w:val="000000" w:themeColor="text1"/>
        </w:rPr>
        <w:t xml:space="preserve"> (</w:t>
      </w:r>
      <w:r w:rsidR="00F07BAF" w:rsidRPr="00F07BAF">
        <w:rPr>
          <w:color w:val="000000" w:themeColor="text1"/>
        </w:rPr>
        <w:t>5G Glass-type</w:t>
      </w:r>
      <w:r w:rsidR="00F07BAF">
        <w:rPr>
          <w:color w:val="000000" w:themeColor="text1"/>
        </w:rPr>
        <w:t xml:space="preserve"> AR/MR)</w:t>
      </w:r>
      <w:r>
        <w:rPr>
          <w:color w:val="000000" w:themeColor="text1"/>
        </w:rPr>
        <w:t xml:space="preserve"> </w:t>
      </w:r>
      <w:r w:rsidR="00F07BAF">
        <w:rPr>
          <w:color w:val="000000" w:themeColor="text1"/>
        </w:rPr>
        <w:t xml:space="preserve">identified multiple aspects of normative work to support </w:t>
      </w:r>
      <w:r w:rsidR="002E0FF5">
        <w:rPr>
          <w:color w:val="000000" w:themeColor="text1"/>
        </w:rPr>
        <w:t>“</w:t>
      </w:r>
      <w:r w:rsidR="00F07BAF" w:rsidRPr="009905AC">
        <w:t>5G</w:t>
      </w:r>
      <w:r w:rsidR="00F07BAF">
        <w:t>/AR</w:t>
      </w:r>
      <w:r w:rsidR="00F07BAF" w:rsidRPr="009905AC">
        <w:t xml:space="preserve"> Real-time Communication</w:t>
      </w:r>
      <w:r w:rsidR="002E0FF5">
        <w:t>”</w:t>
      </w:r>
      <w:r w:rsidR="00F07BAF">
        <w:t xml:space="preserve"> (clause 8.4)</w:t>
      </w:r>
      <w:r>
        <w:rPr>
          <w:color w:val="000000" w:themeColor="text1"/>
        </w:rPr>
        <w:t>.</w:t>
      </w:r>
      <w:r w:rsidR="00CE6F4A">
        <w:rPr>
          <w:color w:val="000000" w:themeColor="text1"/>
        </w:rPr>
        <w:t xml:space="preserve"> </w:t>
      </w:r>
      <w:r w:rsidR="00C26303">
        <w:rPr>
          <w:color w:val="000000" w:themeColor="text1"/>
        </w:rPr>
        <w:t>TR 26.998 identified the following normative work that will be addressed in IBACS: c</w:t>
      </w:r>
      <w:r w:rsidR="00F07BAF" w:rsidRPr="00F07BAF">
        <w:rPr>
          <w:color w:val="000000" w:themeColor="text1"/>
        </w:rPr>
        <w:t xml:space="preserve">onversational AR services require real-time communication both in the downlink </w:t>
      </w:r>
      <w:r w:rsidR="002E0FF5" w:rsidRPr="00751FCB">
        <w:t>and in</w:t>
      </w:r>
      <w:r w:rsidR="00F07BAF" w:rsidRPr="00F07BAF">
        <w:rPr>
          <w:color w:val="000000" w:themeColor="text1"/>
        </w:rPr>
        <w:t xml:space="preserve"> the uplink</w:t>
      </w:r>
      <w:r w:rsidR="00F07BAF">
        <w:rPr>
          <w:color w:val="000000" w:themeColor="text1"/>
        </w:rPr>
        <w:t>, need to support delivery of immersive media via RTP, support s</w:t>
      </w:r>
      <w:r w:rsidR="00F07BAF" w:rsidRPr="00F07BAF">
        <w:rPr>
          <w:color w:val="000000" w:themeColor="text1"/>
        </w:rPr>
        <w:t>uitable control protocols for end-to-end adaptation</w:t>
      </w:r>
      <w:r w:rsidR="00F07BAF">
        <w:rPr>
          <w:color w:val="000000" w:themeColor="text1"/>
        </w:rPr>
        <w:t xml:space="preserve">, </w:t>
      </w:r>
      <w:r w:rsidR="00C26303">
        <w:rPr>
          <w:color w:val="000000" w:themeColor="text1"/>
        </w:rPr>
        <w:t xml:space="preserve">support </w:t>
      </w:r>
      <w:r w:rsidR="00F07BAF">
        <w:rPr>
          <w:color w:val="000000" w:themeColor="text1"/>
        </w:rPr>
        <w:t>capability exchange</w:t>
      </w:r>
      <w:r w:rsidR="00C26303">
        <w:rPr>
          <w:color w:val="000000" w:themeColor="text1"/>
        </w:rPr>
        <w:t>,</w:t>
      </w:r>
      <w:r w:rsidR="00F07BAF">
        <w:rPr>
          <w:color w:val="000000" w:themeColor="text1"/>
        </w:rPr>
        <w:t xml:space="preserve"> and </w:t>
      </w:r>
      <w:r w:rsidR="00C26303">
        <w:rPr>
          <w:color w:val="000000" w:themeColor="text1"/>
        </w:rPr>
        <w:t xml:space="preserve">support any necessary </w:t>
      </w:r>
      <w:r w:rsidR="00C26303" w:rsidRPr="00C26303">
        <w:rPr>
          <w:color w:val="000000" w:themeColor="text1"/>
        </w:rPr>
        <w:t>session and connection establishment</w:t>
      </w:r>
      <w:r w:rsidR="00C26303">
        <w:rPr>
          <w:color w:val="000000" w:themeColor="text1"/>
        </w:rPr>
        <w:t xml:space="preserve"> (based on </w:t>
      </w:r>
      <w:r w:rsidR="00C26303" w:rsidRPr="00C26303">
        <w:rPr>
          <w:color w:val="000000" w:themeColor="text1"/>
        </w:rPr>
        <w:t>SIP and SDP</w:t>
      </w:r>
      <w:r w:rsidR="00C26303">
        <w:rPr>
          <w:color w:val="000000" w:themeColor="text1"/>
        </w:rPr>
        <w:t xml:space="preserve">). </w:t>
      </w:r>
      <w:r w:rsidR="00F2130C" w:rsidRPr="000C2A8E">
        <w:t>Furthermore,</w:t>
      </w:r>
      <w:r w:rsidR="00F07BAF">
        <w:rPr>
          <w:color w:val="000000" w:themeColor="text1"/>
        </w:rPr>
        <w:t xml:space="preserve"> the IBACS work will be driven by any existing and related functionalities defined in </w:t>
      </w:r>
      <w:r w:rsidR="00CE6F4A">
        <w:rPr>
          <w:color w:val="000000" w:themeColor="text1"/>
        </w:rPr>
        <w:t>TS 26.114</w:t>
      </w:r>
      <w:r w:rsidR="00F07BAF">
        <w:rPr>
          <w:color w:val="000000" w:themeColor="text1"/>
        </w:rPr>
        <w:t>,</w:t>
      </w:r>
      <w:r w:rsidR="00CE6F4A">
        <w:rPr>
          <w:color w:val="000000" w:themeColor="text1"/>
        </w:rPr>
        <w:t xml:space="preserve"> includ</w:t>
      </w:r>
      <w:r w:rsidR="00F07BAF">
        <w:rPr>
          <w:color w:val="000000" w:themeColor="text1"/>
        </w:rPr>
        <w:t>ing</w:t>
      </w:r>
      <w:r w:rsidR="00CE6F4A">
        <w:rPr>
          <w:color w:val="000000" w:themeColor="text1"/>
        </w:rPr>
        <w:t xml:space="preserve"> the basic </w:t>
      </w:r>
      <w:r w:rsidR="00F2130C" w:rsidRPr="000C2A8E">
        <w:t>unidirectional</w:t>
      </w:r>
      <w:r w:rsidR="00CE6F4A">
        <w:rPr>
          <w:color w:val="000000" w:themeColor="text1"/>
        </w:rPr>
        <w:t xml:space="preserve"> VR conferencing </w:t>
      </w:r>
      <w:r w:rsidR="00F07BAF">
        <w:rPr>
          <w:color w:val="000000" w:themeColor="text1"/>
        </w:rPr>
        <w:t xml:space="preserve">MTSI </w:t>
      </w:r>
      <w:r w:rsidR="00CE6F4A">
        <w:rPr>
          <w:color w:val="000000" w:themeColor="text1"/>
        </w:rPr>
        <w:t>service.</w:t>
      </w:r>
    </w:p>
    <w:p w:rsidR="00C33420" w:rsidRDefault="00C33420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next standardization phase should be based on the above developments and </w:t>
      </w:r>
      <w:r w:rsidR="00FE7A5F">
        <w:rPr>
          <w:color w:val="000000" w:themeColor="text1"/>
        </w:rPr>
        <w:t>proceed to Stage 3 specification. A new specification is planned to address AR conversational services for IMS and develop the necessary enablers to deploy new compelling applications and services</w:t>
      </w:r>
      <w:r w:rsidR="00CE6F4A">
        <w:rPr>
          <w:color w:val="000000" w:themeColor="text1"/>
        </w:rPr>
        <w:t xml:space="preserve"> based on extended reality experiences.</w:t>
      </w:r>
      <w:r w:rsidR="00FE7A5F">
        <w:rPr>
          <w:color w:val="000000" w:themeColor="text1"/>
        </w:rPr>
        <w:t xml:space="preserve"> </w:t>
      </w:r>
    </w:p>
    <w:p w:rsidR="00FE7A5F" w:rsidRDefault="00FE7A5F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new specification will leverage part of the existing TS 26.114 by importing/referencing part of its features and </w:t>
      </w:r>
      <w:r w:rsidR="00544DDD">
        <w:rPr>
          <w:color w:val="000000" w:themeColor="text1"/>
        </w:rPr>
        <w:t xml:space="preserve">will </w:t>
      </w:r>
      <w:r>
        <w:rPr>
          <w:color w:val="000000" w:themeColor="text1"/>
        </w:rPr>
        <w:t xml:space="preserve">also </w:t>
      </w:r>
      <w:r w:rsidR="00ED4C43">
        <w:rPr>
          <w:color w:val="000000" w:themeColor="text1"/>
        </w:rPr>
        <w:t>develop</w:t>
      </w:r>
      <w:r>
        <w:rPr>
          <w:color w:val="000000" w:themeColor="text1"/>
        </w:rPr>
        <w:t xml:space="preserve"> new ones.</w:t>
      </w:r>
      <w:r w:rsidR="00ED4C43">
        <w:rPr>
          <w:color w:val="000000" w:themeColor="text1"/>
        </w:rPr>
        <w:t xml:space="preserve"> This work item </w:t>
      </w:r>
      <w:r w:rsidR="00544DDD" w:rsidRPr="00751FCB">
        <w:t>will also</w:t>
      </w:r>
      <w:r w:rsidR="00ED4C43">
        <w:rPr>
          <w:color w:val="000000" w:themeColor="text1"/>
        </w:rPr>
        <w:t xml:space="preserve"> </w:t>
      </w:r>
      <w:r w:rsidR="00544DDD" w:rsidRPr="00751FCB">
        <w:t>leverage</w:t>
      </w:r>
      <w:r w:rsidR="00ED4C43">
        <w:rPr>
          <w:color w:val="000000" w:themeColor="text1"/>
        </w:rPr>
        <w:t xml:space="preserve"> other work items within the same domain in the SA4 WG.</w:t>
      </w:r>
    </w:p>
    <w:p w:rsidR="00A91649" w:rsidRDefault="00FE7A5F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main goal is to enhance IMS communication with new functionalities that support AR media and experiences (e.g., </w:t>
      </w:r>
      <w:r w:rsidR="001B29C1">
        <w:rPr>
          <w:color w:val="000000" w:themeColor="text1"/>
        </w:rPr>
        <w:t>AR conferencing</w:t>
      </w:r>
      <w:r>
        <w:rPr>
          <w:color w:val="000000" w:themeColor="text1"/>
        </w:rPr>
        <w:t>).</w:t>
      </w:r>
    </w:p>
    <w:p w:rsidR="00FE7A5F" w:rsidRPr="00C33420" w:rsidRDefault="00A91649" w:rsidP="009D3743">
      <w:pPr>
        <w:rPr>
          <w:color w:val="000000" w:themeColor="text1"/>
        </w:rPr>
      </w:pPr>
      <w:r>
        <w:rPr>
          <w:rFonts w:hint="eastAsia"/>
          <w:lang w:eastAsia="ko-KR"/>
        </w:rPr>
        <w:t xml:space="preserve">3GPP SA4 is working on </w:t>
      </w:r>
      <w:r>
        <w:rPr>
          <w:lang w:eastAsia="ko-KR"/>
        </w:rPr>
        <w:t xml:space="preserve">the development of the </w:t>
      </w:r>
      <w:r w:rsidRPr="0011745B">
        <w:rPr>
          <w:lang w:eastAsia="ko-KR"/>
        </w:rPr>
        <w:t>EVS Codec Extension for Immersive Voice and Audio Services</w:t>
      </w:r>
      <w:r>
        <w:rPr>
          <w:lang w:eastAsia="ko-KR"/>
        </w:rPr>
        <w:t xml:space="preserve"> (IVAS) codec. It targets </w:t>
      </w:r>
      <w:r w:rsidRPr="003D78F0">
        <w:t xml:space="preserve">encoding/decoding/rendering of speech, </w:t>
      </w:r>
      <w:r w:rsidR="00F2130C" w:rsidRPr="00F2130C">
        <w:t>music,</w:t>
      </w:r>
      <w:r w:rsidRPr="003D78F0">
        <w:t xml:space="preserve"> and generic sound</w:t>
      </w:r>
      <w:r>
        <w:t xml:space="preserve">, with </w:t>
      </w:r>
      <w:r w:rsidRPr="003D78F0">
        <w:t>low latency</w:t>
      </w:r>
      <w:r>
        <w:t xml:space="preserve"> operation and </w:t>
      </w:r>
      <w:r w:rsidRPr="003D78F0">
        <w:t>support</w:t>
      </w:r>
      <w:r>
        <w:t xml:space="preserve"> of</w:t>
      </w:r>
      <w:r w:rsidRPr="003D78F0">
        <w:t xml:space="preserve"> </w:t>
      </w:r>
      <w:r>
        <w:t>high</w:t>
      </w:r>
      <w:r w:rsidRPr="003D78F0">
        <w:t xml:space="preserve"> error robustness under </w:t>
      </w:r>
      <w:r>
        <w:t>various</w:t>
      </w:r>
      <w:r w:rsidRPr="003D78F0">
        <w:t xml:space="preserve"> transmission conditions</w:t>
      </w:r>
      <w:r>
        <w:t xml:space="preserve">, The IVAS codec is expected to provide support for a range of service capabilities, e.g., from mono to stereo to fully immersive audio, implementable on a wide range of UEs. </w:t>
      </w:r>
      <w:r w:rsidR="00FE7A5F" w:rsidRPr="000C2A8E">
        <w:rPr>
          <w:color w:val="000000" w:themeColor="text1"/>
        </w:rPr>
        <w:t xml:space="preserve">Spatial audio is also an essential component that will be integrated </w:t>
      </w:r>
      <w:r w:rsidR="00544DDD" w:rsidRPr="000C2A8E">
        <w:t>into</w:t>
      </w:r>
      <w:r w:rsidR="00FE7A5F" w:rsidRPr="000C2A8E">
        <w:rPr>
          <w:color w:val="000000" w:themeColor="text1"/>
        </w:rPr>
        <w:t xml:space="preserve"> TS 26.114</w:t>
      </w:r>
      <w:r>
        <w:rPr>
          <w:color w:val="000000" w:themeColor="text1"/>
        </w:rPr>
        <w:t xml:space="preserve"> in the context of the IVAS work item. IVAS will also be considered in the new planned specifications.</w:t>
      </w:r>
    </w:p>
    <w:p w:rsidR="00AA3F3B" w:rsidRDefault="00FA37F0">
      <w:pPr>
        <w:pStyle w:val="Heading1"/>
      </w:pPr>
      <w:r>
        <w:t>4</w:t>
      </w:r>
      <w:r>
        <w:tab/>
        <w:t>Objective</w:t>
      </w:r>
    </w:p>
    <w:p w:rsidR="002160E7" w:rsidRPr="00751FCB" w:rsidRDefault="002160E7" w:rsidP="002160E7">
      <w:pPr>
        <w:ind w:right="-99"/>
        <w:rPr>
          <w:bCs/>
          <w:lang w:val="en-US"/>
        </w:rPr>
      </w:pPr>
      <w:r w:rsidRPr="002160E7">
        <w:rPr>
          <w:bCs/>
          <w:lang w:val="en-US"/>
        </w:rPr>
        <w:t xml:space="preserve">The </w:t>
      </w:r>
      <w:r w:rsidRPr="00751FCB">
        <w:rPr>
          <w:bCs/>
          <w:lang w:val="en-US"/>
        </w:rPr>
        <w:t xml:space="preserve">objective of this work item is to create a new specification for IMS-based AR conversational services. </w:t>
      </w:r>
      <w:r w:rsidR="00F2130C" w:rsidRPr="00F2130C">
        <w:rPr>
          <w:bCs/>
          <w:lang w:val="en-US"/>
        </w:rPr>
        <w:t>The features</w:t>
      </w:r>
      <w:r w:rsidRPr="00751FCB">
        <w:rPr>
          <w:bCs/>
          <w:lang w:val="en-US"/>
        </w:rPr>
        <w:t xml:space="preserve"> for RTP-based real-time communication, which can be used by IMS and non-IMS (AR) conversational services, will be specified in another new specification</w:t>
      </w:r>
      <w:r w:rsidR="00F2130C">
        <w:rPr>
          <w:bCs/>
          <w:lang w:val="en-US"/>
        </w:rPr>
        <w:t xml:space="preserve"> (as part of the 5G_RTP work)</w:t>
      </w:r>
      <w:r w:rsidRPr="00751FCB">
        <w:rPr>
          <w:bCs/>
          <w:lang w:val="en-US"/>
        </w:rPr>
        <w:t xml:space="preserve">. </w:t>
      </w:r>
      <w:r w:rsidR="00544DDD" w:rsidRPr="00751FCB">
        <w:rPr>
          <w:bCs/>
          <w:lang w:val="en-US"/>
        </w:rPr>
        <w:t>The relevant</w:t>
      </w:r>
      <w:r w:rsidRPr="00751FCB">
        <w:rPr>
          <w:bCs/>
          <w:lang w:val="en-US"/>
        </w:rPr>
        <w:t xml:space="preserve"> features and functional components specified for MTSI in TS 26.114 will be referenced and/or enhanced, if required.</w:t>
      </w:r>
    </w:p>
    <w:p w:rsidR="002160E7" w:rsidRPr="00751FCB" w:rsidRDefault="002160E7" w:rsidP="002160E7">
      <w:pPr>
        <w:rPr>
          <w:color w:val="000000" w:themeColor="text1"/>
        </w:rPr>
      </w:pPr>
      <w:r w:rsidRPr="00751FCB">
        <w:rPr>
          <w:bCs/>
          <w:lang w:val="en-US"/>
        </w:rPr>
        <w:t>More specifically, this work item aims to conduct normative work to specify the following aspects:</w:t>
      </w:r>
    </w:p>
    <w:p w:rsidR="002160E7" w:rsidRPr="00751FCB" w:rsidRDefault="002160E7" w:rsidP="002160E7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 xml:space="preserve">Terminal architectures for standalone, </w:t>
      </w:r>
      <w:r w:rsidR="00544DDD" w:rsidRPr="00751FCB">
        <w:t>edge-assisted,</w:t>
      </w:r>
      <w:r w:rsidRPr="00751FCB">
        <w:rPr>
          <w:color w:val="000000" w:themeColor="text1"/>
        </w:rPr>
        <w:t xml:space="preserve"> and wireless tethered UEs integrated with an MTSI client (as defined in TS 26.114).</w:t>
      </w:r>
    </w:p>
    <w:p w:rsidR="002160E7" w:rsidRPr="00751FCB" w:rsidRDefault="002160E7" w:rsidP="002160E7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 xml:space="preserve">NOTE1: The work done for FS_5GSTAR [and the result of Rel-18 WI MeCAR] should be taken into </w:t>
      </w:r>
      <w:r w:rsidR="00544DDD" w:rsidRPr="00751FCB">
        <w:t>consideration.</w:t>
      </w:r>
      <w:r w:rsidRPr="00751FCB">
        <w:rPr>
          <w:color w:val="000000" w:themeColor="text1"/>
        </w:rPr>
        <w:t xml:space="preserve"> Work on tethered UEs heavily depends on </w:t>
      </w:r>
      <w:proofErr w:type="spellStart"/>
      <w:r w:rsidRPr="00751FCB">
        <w:rPr>
          <w:color w:val="000000" w:themeColor="text1"/>
        </w:rPr>
        <w:t>SmarTAR</w:t>
      </w:r>
      <w:proofErr w:type="spellEnd"/>
      <w:r w:rsidR="000F4749">
        <w:rPr>
          <w:color w:val="000000" w:themeColor="text1"/>
        </w:rPr>
        <w:t xml:space="preserve">, thus any work on </w:t>
      </w:r>
      <w:r w:rsidR="000F4749" w:rsidRPr="00201C12">
        <w:rPr>
          <w:color w:val="000000" w:themeColor="text1"/>
        </w:rPr>
        <w:t>tethered UEs</w:t>
      </w:r>
      <w:r w:rsidR="000F4749">
        <w:rPr>
          <w:color w:val="000000" w:themeColor="text1"/>
        </w:rPr>
        <w:t xml:space="preserve"> in IBACS will be aligned on the readiness and timeline of </w:t>
      </w:r>
      <w:proofErr w:type="spellStart"/>
      <w:r w:rsidR="000F4749" w:rsidRPr="00201C12">
        <w:rPr>
          <w:color w:val="000000" w:themeColor="text1"/>
        </w:rPr>
        <w:t>SmarTAR</w:t>
      </w:r>
      <w:proofErr w:type="spellEnd"/>
      <w:r w:rsidR="000F4749">
        <w:rPr>
          <w:color w:val="000000" w:themeColor="text1"/>
        </w:rPr>
        <w:t>.</w:t>
      </w:r>
    </w:p>
    <w:p w:rsidR="002160E7" w:rsidRPr="00751FCB" w:rsidRDefault="002160E7" w:rsidP="002160E7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 xml:space="preserve">IMS session setup, control, </w:t>
      </w:r>
      <w:del w:id="38" w:author="Su Huanyu" w:date="2023-02-21T13:22:00Z">
        <w:r w:rsidRPr="00751FCB" w:rsidDel="00640931">
          <w:rPr>
            <w:color w:val="000000" w:themeColor="text1"/>
          </w:rPr>
          <w:delText xml:space="preserve">and </w:delText>
        </w:r>
      </w:del>
      <w:r w:rsidRPr="00751FCB">
        <w:rPr>
          <w:color w:val="000000" w:themeColor="text1"/>
        </w:rPr>
        <w:t>capability negotiation procedures for traditional and AR media</w:t>
      </w:r>
      <w:ins w:id="39" w:author="Su Huanyu" w:date="2023-02-21T13:23:00Z">
        <w:r w:rsidR="00640931">
          <w:rPr>
            <w:color w:val="000000" w:themeColor="text1"/>
          </w:rPr>
          <w:t>, including the</w:t>
        </w:r>
      </w:ins>
      <w:r w:rsidRPr="00751FCB">
        <w:rPr>
          <w:color w:val="000000" w:themeColor="text1"/>
        </w:rPr>
        <w:t xml:space="preserve"> support</w:t>
      </w:r>
      <w:del w:id="40" w:author="Su Huanyu" w:date="2023-02-21T13:23:00Z">
        <w:r w:rsidRPr="00751FCB" w:rsidDel="00640931">
          <w:rPr>
            <w:color w:val="000000" w:themeColor="text1"/>
          </w:rPr>
          <w:delText>ing</w:delText>
        </w:r>
      </w:del>
      <w:ins w:id="41" w:author="Su Huanyu" w:date="2023-02-21T13:23:00Z">
        <w:r w:rsidR="00640931">
          <w:rPr>
            <w:color w:val="000000" w:themeColor="text1"/>
          </w:rPr>
          <w:t xml:space="preserve"> of</w:t>
        </w:r>
      </w:ins>
      <w:r w:rsidRPr="00751FCB">
        <w:rPr>
          <w:color w:val="000000" w:themeColor="text1"/>
        </w:rPr>
        <w:t xml:space="preserve"> multiple device-types in one IMS communications session</w:t>
      </w:r>
      <w:ins w:id="42" w:author="Su Huanyu" w:date="2023-02-21T13:24:00Z">
        <w:r w:rsidR="00640931">
          <w:rPr>
            <w:color w:val="000000" w:themeColor="text1"/>
          </w:rPr>
          <w:t xml:space="preserve"> and network assisted split-rendering</w:t>
        </w:r>
      </w:ins>
      <w:r w:rsidRPr="00751FCB">
        <w:rPr>
          <w:color w:val="000000" w:themeColor="text1"/>
        </w:rPr>
        <w:t>.</w:t>
      </w:r>
    </w:p>
    <w:p w:rsidR="002160E7" w:rsidRPr="00751FCB" w:rsidRDefault="002160E7" w:rsidP="002160E7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>NOTE</w:t>
      </w:r>
      <w:r w:rsidR="000F4749">
        <w:rPr>
          <w:color w:val="000000" w:themeColor="text1"/>
        </w:rPr>
        <w:t>2</w:t>
      </w:r>
      <w:r w:rsidRPr="00751FCB">
        <w:rPr>
          <w:color w:val="000000" w:themeColor="text1"/>
        </w:rPr>
        <w:t xml:space="preserve">: </w:t>
      </w:r>
      <w:r w:rsidR="000F4749">
        <w:rPr>
          <w:color w:val="000000" w:themeColor="text1"/>
        </w:rPr>
        <w:t>This</w:t>
      </w:r>
      <w:r w:rsidRPr="00751FCB">
        <w:rPr>
          <w:color w:val="000000" w:themeColor="text1"/>
        </w:rPr>
        <w:t xml:space="preserve"> relates 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>identified</w:t>
      </w:r>
      <w:r w:rsidRPr="00751FCB">
        <w:rPr>
          <w:color w:val="000000" w:themeColor="text1"/>
        </w:rPr>
        <w:t xml:space="preserve"> in </w:t>
      </w:r>
      <w:r w:rsidR="000F4749">
        <w:rPr>
          <w:color w:val="000000" w:themeColor="text1"/>
        </w:rPr>
        <w:t>TR 26.998 (5GSTAR)</w:t>
      </w:r>
      <w:r w:rsidRPr="00751FCB">
        <w:rPr>
          <w:color w:val="000000" w:themeColor="text1"/>
        </w:rPr>
        <w:t xml:space="preserve">: “Conversational AR services require real-time communication both in the downlink </w:t>
      </w:r>
      <w:r w:rsidR="00F2130C" w:rsidRPr="000C2A8E">
        <w:t>and in</w:t>
      </w:r>
      <w:r w:rsidRPr="00751FCB">
        <w:rPr>
          <w:color w:val="000000" w:themeColor="text1"/>
        </w:rPr>
        <w:t xml:space="preserve"> the uplink” &amp; “A protocol stack and content delivery protocol for real-time communication based on RTP” &amp; “A common session and connection establishment framework, with instantiations based on SIP and SDP for IMS”</w:t>
      </w:r>
    </w:p>
    <w:p w:rsidR="000F4749" w:rsidRDefault="002160E7" w:rsidP="000F4749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>Real-time transport of traditional as well as AR media, scene description, and metadata via IMS media path including Data Channel. Transport can be either one-way or bi-directional.</w:t>
      </w:r>
    </w:p>
    <w:p w:rsidR="000F4749" w:rsidRDefault="000F4749" w:rsidP="000F4749">
      <w:pPr>
        <w:ind w:left="360"/>
        <w:rPr>
          <w:color w:val="000000" w:themeColor="text1"/>
        </w:rPr>
      </w:pPr>
      <w:r w:rsidRPr="00201C12">
        <w:rPr>
          <w:color w:val="000000" w:themeColor="text1"/>
        </w:rPr>
        <w:t>NOTE</w:t>
      </w:r>
      <w:r>
        <w:rPr>
          <w:color w:val="000000" w:themeColor="text1"/>
        </w:rPr>
        <w:t>3</w:t>
      </w:r>
      <w:r w:rsidRPr="00201C1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With the term </w:t>
      </w:r>
      <w:r w:rsidRPr="00201C12">
        <w:rPr>
          <w:color w:val="000000" w:themeColor="text1"/>
        </w:rPr>
        <w:t>AR media</w:t>
      </w:r>
      <w:r>
        <w:rPr>
          <w:color w:val="000000" w:themeColor="text1"/>
        </w:rPr>
        <w:t xml:space="preserve"> we refer to </w:t>
      </w:r>
      <w:r w:rsidRPr="00201C12">
        <w:rPr>
          <w:color w:val="000000" w:themeColor="text1"/>
        </w:rPr>
        <w:t xml:space="preserve">AR media as defined in </w:t>
      </w:r>
      <w:r w:rsidR="00544DDD" w:rsidRPr="00751FCB">
        <w:t>Section</w:t>
      </w:r>
      <w:r w:rsidRPr="00201C12">
        <w:rPr>
          <w:color w:val="000000" w:themeColor="text1"/>
        </w:rPr>
        <w:t xml:space="preserve"> 4.4 in 26.998</w:t>
      </w:r>
      <w:r>
        <w:rPr>
          <w:color w:val="000000" w:themeColor="text1"/>
        </w:rPr>
        <w:t xml:space="preserve"> (</w:t>
      </w:r>
      <w:r w:rsidRPr="00201C12">
        <w:rPr>
          <w:color w:val="000000" w:themeColor="text1"/>
        </w:rPr>
        <w:t>includ</w:t>
      </w:r>
      <w:r>
        <w:rPr>
          <w:color w:val="000000" w:themeColor="text1"/>
        </w:rPr>
        <w:t>ing</w:t>
      </w:r>
      <w:r w:rsidRPr="00201C12">
        <w:rPr>
          <w:color w:val="000000" w:themeColor="text1"/>
        </w:rPr>
        <w:t xml:space="preserve"> volumetric media)</w:t>
      </w:r>
      <w:r>
        <w:rPr>
          <w:color w:val="000000" w:themeColor="text1"/>
        </w:rPr>
        <w:t>.</w:t>
      </w:r>
    </w:p>
    <w:p w:rsidR="000F4749" w:rsidRDefault="002160E7" w:rsidP="000F4749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>N</w:t>
      </w:r>
      <w:r w:rsidR="000F4749" w:rsidRPr="00751FCB">
        <w:rPr>
          <w:color w:val="000000" w:themeColor="text1"/>
        </w:rPr>
        <w:t>OTE</w:t>
      </w:r>
      <w:r w:rsidR="000F4749">
        <w:rPr>
          <w:color w:val="000000" w:themeColor="text1"/>
        </w:rPr>
        <w:t>4</w:t>
      </w:r>
      <w:r w:rsidRPr="00751FCB">
        <w:rPr>
          <w:color w:val="000000" w:themeColor="text1"/>
        </w:rPr>
        <w:t xml:space="preserve">: Media capabilities </w:t>
      </w:r>
      <w:r w:rsidR="000F4749" w:rsidRPr="00751FCB">
        <w:rPr>
          <w:color w:val="000000" w:themeColor="text1"/>
        </w:rPr>
        <w:t>will be defined in</w:t>
      </w:r>
      <w:r w:rsidRPr="00751FCB">
        <w:rPr>
          <w:color w:val="000000" w:themeColor="text1"/>
        </w:rPr>
        <w:t xml:space="preserve"> MeCAR</w:t>
      </w:r>
      <w:r w:rsidR="000F4749" w:rsidRPr="00751FCB">
        <w:rPr>
          <w:color w:val="000000" w:themeColor="text1"/>
        </w:rPr>
        <w:t xml:space="preserve"> and subsequently </w:t>
      </w:r>
      <w:r w:rsidR="000F4749">
        <w:rPr>
          <w:color w:val="000000" w:themeColor="text1"/>
        </w:rPr>
        <w:t>integrated</w:t>
      </w:r>
      <w:r w:rsidR="009067DF">
        <w:rPr>
          <w:color w:val="000000" w:themeColor="text1"/>
        </w:rPr>
        <w:t>/adopted in IBACS</w:t>
      </w:r>
      <w:r w:rsidRPr="00751FCB">
        <w:rPr>
          <w:color w:val="000000" w:themeColor="text1"/>
        </w:rPr>
        <w:t xml:space="preserve">. </w:t>
      </w:r>
    </w:p>
    <w:p w:rsidR="0027788B" w:rsidRDefault="0027788B" w:rsidP="000F4749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NOTE5: RTP-based media transport </w:t>
      </w:r>
      <w:r w:rsidRPr="00751FCB">
        <w:rPr>
          <w:color w:val="000000" w:themeColor="text1"/>
        </w:rPr>
        <w:t>will be defined</w:t>
      </w:r>
      <w:r>
        <w:rPr>
          <w:color w:val="000000" w:themeColor="text1"/>
        </w:rPr>
        <w:t xml:space="preserve"> in 5G_RTP and </w:t>
      </w:r>
      <w:r w:rsidRPr="00751FCB">
        <w:rPr>
          <w:color w:val="000000" w:themeColor="text1"/>
        </w:rPr>
        <w:t xml:space="preserve">subsequently </w:t>
      </w:r>
      <w:r>
        <w:rPr>
          <w:color w:val="000000" w:themeColor="text1"/>
        </w:rPr>
        <w:t>integrated/adopted in IBACS.</w:t>
      </w:r>
    </w:p>
    <w:p w:rsidR="002160E7" w:rsidRPr="00751FCB" w:rsidRDefault="0027788B" w:rsidP="00751FCB">
      <w:pPr>
        <w:ind w:left="360"/>
      </w:pPr>
      <w:r>
        <w:rPr>
          <w:color w:val="000000" w:themeColor="text1"/>
        </w:rPr>
        <w:t>NOTE6</w:t>
      </w:r>
      <w:r w:rsidR="000F4749">
        <w:rPr>
          <w:color w:val="000000" w:themeColor="text1"/>
        </w:rPr>
        <w:t>: This</w:t>
      </w:r>
      <w:r w:rsidR="000F4749" w:rsidRPr="00201C12">
        <w:rPr>
          <w:color w:val="000000" w:themeColor="text1"/>
        </w:rPr>
        <w:t xml:space="preserve"> relates </w:t>
      </w:r>
      <w:r w:rsidR="002160E7" w:rsidRPr="00751FCB">
        <w:rPr>
          <w:color w:val="000000" w:themeColor="text1"/>
        </w:rPr>
        <w:t>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>identified</w:t>
      </w:r>
      <w:r w:rsidR="002160E7" w:rsidRPr="00751FCB">
        <w:rPr>
          <w:color w:val="000000" w:themeColor="text1"/>
        </w:rPr>
        <w:t xml:space="preserve"> in </w:t>
      </w:r>
      <w:r w:rsidR="000F4749">
        <w:rPr>
          <w:color w:val="000000" w:themeColor="text1"/>
        </w:rPr>
        <w:t>TR 26.928 (5GXR)</w:t>
      </w:r>
      <w:r w:rsidR="002160E7" w:rsidRPr="00751FCB">
        <w:rPr>
          <w:color w:val="000000" w:themeColor="text1"/>
        </w:rPr>
        <w:t>: “Support of static/dynamic 3D objects’</w:t>
      </w:r>
      <w:r w:rsidR="000F4749">
        <w:rPr>
          <w:color w:val="000000" w:themeColor="text1"/>
        </w:rPr>
        <w:t xml:space="preserve"> </w:t>
      </w:r>
      <w:r w:rsidR="002160E7" w:rsidRPr="00751FCB">
        <w:rPr>
          <w:color w:val="000000" w:themeColor="text1"/>
        </w:rPr>
        <w:t>formats and transport for real-time sharing”</w:t>
      </w:r>
      <w:r w:rsidR="000F4749">
        <w:rPr>
          <w:color w:val="000000" w:themeColor="text1"/>
        </w:rPr>
        <w:t xml:space="preserve"> Further this </w:t>
      </w:r>
      <w:r w:rsidR="000F4749" w:rsidRPr="00201C12">
        <w:rPr>
          <w:color w:val="000000" w:themeColor="text1"/>
        </w:rPr>
        <w:t>relates to the identified potential normative work in</w:t>
      </w:r>
      <w:r w:rsidR="000F4749">
        <w:rPr>
          <w:color w:val="000000" w:themeColor="text1"/>
        </w:rPr>
        <w:t xml:space="preserve"> TR 26.998 (5GSTAR)</w:t>
      </w:r>
      <w:r w:rsidR="002160E7" w:rsidRPr="00751FCB">
        <w:rPr>
          <w:color w:val="000000" w:themeColor="text1"/>
        </w:rPr>
        <w:t>: “</w:t>
      </w:r>
      <w:r w:rsidR="002160E7" w:rsidRPr="00751FCB">
        <w:t xml:space="preserve">Social XR Components – </w:t>
      </w:r>
      <w:bookmarkStart w:id="43" w:name="_Hlk95202666"/>
      <w:r w:rsidR="002160E7" w:rsidRPr="00751FCB">
        <w:t>Merging of avatar and conversational streams to original media (e.g., overlays, etc.)</w:t>
      </w:r>
      <w:bookmarkEnd w:id="43"/>
      <w:r w:rsidR="002160E7" w:rsidRPr="00751FCB">
        <w:t>”</w:t>
      </w:r>
    </w:p>
    <w:p w:rsidR="002160E7" w:rsidRDefault="002160E7" w:rsidP="002160E7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lastRenderedPageBreak/>
        <w:t>S</w:t>
      </w:r>
      <w:r w:rsidRPr="00574C91">
        <w:rPr>
          <w:color w:val="000000" w:themeColor="text1"/>
        </w:rPr>
        <w:t>upport of spatial descriptions</w:t>
      </w:r>
      <w:r>
        <w:rPr>
          <w:color w:val="000000" w:themeColor="text1"/>
        </w:rPr>
        <w:t xml:space="preserve"> needed to support spatial computing (as per TR 26.998) for conversational IMS communications.</w:t>
      </w:r>
    </w:p>
    <w:p w:rsidR="000F4749" w:rsidRDefault="0027788B" w:rsidP="002160E7">
      <w:pPr>
        <w:ind w:left="360"/>
        <w:rPr>
          <w:color w:val="000000" w:themeColor="text1"/>
        </w:rPr>
      </w:pPr>
      <w:r>
        <w:rPr>
          <w:color w:val="000000" w:themeColor="text1"/>
        </w:rPr>
        <w:t>NOTE7</w:t>
      </w:r>
      <w:r w:rsidR="002160E7">
        <w:rPr>
          <w:color w:val="000000" w:themeColor="text1"/>
        </w:rPr>
        <w:t xml:space="preserve">: This objective is subject to the conclusion of FS_5GSTAR and will be based on the </w:t>
      </w:r>
      <w:r w:rsidR="002160E7" w:rsidRPr="00574C91">
        <w:rPr>
          <w:color w:val="000000" w:themeColor="text1"/>
        </w:rPr>
        <w:t>spatial descriptions</w:t>
      </w:r>
      <w:r w:rsidR="002160E7">
        <w:rPr>
          <w:color w:val="000000" w:themeColor="text1"/>
        </w:rPr>
        <w:t xml:space="preserve"> that will be defined in MeCAR. </w:t>
      </w:r>
    </w:p>
    <w:p w:rsidR="002160E7" w:rsidRPr="007A6E59" w:rsidRDefault="0027788B" w:rsidP="002160E7">
      <w:pPr>
        <w:ind w:left="360"/>
        <w:rPr>
          <w:color w:val="000000" w:themeColor="text1"/>
        </w:rPr>
      </w:pPr>
      <w:r>
        <w:rPr>
          <w:color w:val="000000" w:themeColor="text1"/>
        </w:rPr>
        <w:t>NOTE8</w:t>
      </w:r>
      <w:r w:rsidR="000F4749">
        <w:rPr>
          <w:color w:val="000000" w:themeColor="text1"/>
        </w:rPr>
        <w:t xml:space="preserve">: </w:t>
      </w:r>
      <w:r w:rsidR="00544DDD">
        <w:rPr>
          <w:color w:val="000000" w:themeColor="text1"/>
        </w:rPr>
        <w:t>This</w:t>
      </w:r>
      <w:r w:rsidR="00544DDD" w:rsidRPr="00201C12">
        <w:rPr>
          <w:color w:val="000000" w:themeColor="text1"/>
        </w:rPr>
        <w:t xml:space="preserve"> relates 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 xml:space="preserve">identified in </w:t>
      </w:r>
      <w:r w:rsidR="000F4749">
        <w:rPr>
          <w:color w:val="000000" w:themeColor="text1"/>
        </w:rPr>
        <w:t>TR 26.928 (5GXR)</w:t>
      </w:r>
      <w:r w:rsidR="002160E7">
        <w:rPr>
          <w:color w:val="000000" w:themeColor="text1"/>
        </w:rPr>
        <w:t>: “</w:t>
      </w:r>
      <w:r w:rsidR="002160E7" w:rsidRPr="00B81AD0">
        <w:rPr>
          <w:color w:val="000000" w:themeColor="text1"/>
        </w:rPr>
        <w:t>6DOF metadata framework and a 6DOF capable renderer for immersive voice and audio.</w:t>
      </w:r>
      <w:r w:rsidR="002160E7">
        <w:rPr>
          <w:color w:val="000000" w:themeColor="text1"/>
        </w:rPr>
        <w:t>” &amp; “</w:t>
      </w:r>
      <w:r w:rsidR="002160E7" w:rsidRPr="00B81AD0">
        <w:rPr>
          <w:color w:val="000000" w:themeColor="text1"/>
        </w:rPr>
        <w:t>Proper annotation and metadata for each object to place it into scene.</w:t>
      </w:r>
      <w:r w:rsidR="002160E7">
        <w:rPr>
          <w:color w:val="000000" w:themeColor="text1"/>
        </w:rPr>
        <w:t>” &amp; “</w:t>
      </w:r>
      <w:r w:rsidR="002160E7" w:rsidRPr="00B81AD0">
        <w:rPr>
          <w:color w:val="000000" w:themeColor="text1"/>
        </w:rPr>
        <w:t>Description and rendering of multiple objects into a Social XR experience.</w:t>
      </w:r>
      <w:r w:rsidR="002160E7">
        <w:rPr>
          <w:color w:val="000000" w:themeColor="text1"/>
        </w:rPr>
        <w:t>”</w:t>
      </w:r>
    </w:p>
    <w:p w:rsidR="009067DF" w:rsidRPr="00E44EB1" w:rsidRDefault="00F2130C" w:rsidP="00751FCB">
      <w:pPr>
        <w:numPr>
          <w:ilvl w:val="0"/>
          <w:numId w:val="8"/>
        </w:numPr>
        <w:rPr>
          <w:color w:val="000000" w:themeColor="text1"/>
        </w:rPr>
      </w:pPr>
      <w:r w:rsidRPr="00E44EB1">
        <w:t>Specify the</w:t>
      </w:r>
      <w:r w:rsidR="002160E7" w:rsidRPr="00E44EB1">
        <w:rPr>
          <w:color w:val="000000" w:themeColor="text1"/>
        </w:rPr>
        <w:t xml:space="preserve"> integration of the IVAS spatial audio codec </w:t>
      </w:r>
      <w:r w:rsidR="00A91649" w:rsidRPr="00E44EB1">
        <w:rPr>
          <w:color w:val="000000" w:themeColor="text1"/>
        </w:rPr>
        <w:t xml:space="preserve">in </w:t>
      </w:r>
      <w:r w:rsidR="002160E7" w:rsidRPr="00E44EB1">
        <w:rPr>
          <w:color w:val="000000" w:themeColor="text1"/>
        </w:rPr>
        <w:t>the new planned specification</w:t>
      </w:r>
      <w:r w:rsidR="00A91649" w:rsidRPr="00E44EB1">
        <w:rPr>
          <w:color w:val="000000" w:themeColor="text1"/>
        </w:rPr>
        <w:t>, in coordination with the integration in</w:t>
      </w:r>
      <w:r w:rsidR="00F5583B" w:rsidRPr="00E44EB1">
        <w:rPr>
          <w:color w:val="000000" w:themeColor="text1"/>
        </w:rPr>
        <w:t>to</w:t>
      </w:r>
      <w:r w:rsidR="00A91649" w:rsidRPr="00E44EB1">
        <w:rPr>
          <w:color w:val="000000" w:themeColor="text1"/>
        </w:rPr>
        <w:t xml:space="preserve"> TS 26.114 to be done in the IVAS work item</w:t>
      </w:r>
      <w:r w:rsidR="00F5583B" w:rsidRPr="00E44EB1">
        <w:rPr>
          <w:color w:val="000000" w:themeColor="text1"/>
        </w:rPr>
        <w:t xml:space="preserve"> and IVAS integration into the MeCAR work item</w:t>
      </w:r>
      <w:r w:rsidR="00A91649" w:rsidRPr="00E44EB1">
        <w:rPr>
          <w:color w:val="000000" w:themeColor="text1"/>
        </w:rPr>
        <w:t>.</w:t>
      </w:r>
    </w:p>
    <w:p w:rsidR="00574C91" w:rsidRPr="00751FCB" w:rsidRDefault="00574C91" w:rsidP="00751FCB">
      <w:pPr>
        <w:ind w:left="360"/>
        <w:rPr>
          <w:color w:val="000000" w:themeColor="text1"/>
        </w:rPr>
      </w:pPr>
    </w:p>
    <w:p w:rsidR="00AA3F3B" w:rsidRDefault="00FA37F0">
      <w:pPr>
        <w:pStyle w:val="Heading1"/>
      </w:pPr>
      <w:r>
        <w:t>5</w:t>
      </w:r>
      <w:r>
        <w:tab/>
        <w:t>Expected Output and Time scale</w:t>
      </w:r>
    </w:p>
    <w:tbl>
      <w:tblPr>
        <w:tblStyle w:val="a3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895"/>
        <w:gridCol w:w="2410"/>
        <w:gridCol w:w="1134"/>
        <w:gridCol w:w="1276"/>
        <w:gridCol w:w="2693"/>
      </w:tblGrid>
      <w:tr w:rsidR="00AA3F3B" w:rsidTr="00751FCB">
        <w:trPr>
          <w:jc w:val="center"/>
        </w:trPr>
        <w:tc>
          <w:tcPr>
            <w:tcW w:w="9209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specifications</w:t>
            </w:r>
          </w:p>
        </w:tc>
      </w:tr>
      <w:tr w:rsidR="002160E7" w:rsidTr="00751FCB">
        <w:trPr>
          <w:jc w:val="center"/>
        </w:trPr>
        <w:tc>
          <w:tcPr>
            <w:tcW w:w="801" w:type="dxa"/>
            <w:shd w:val="clear" w:color="auto" w:fill="D9D9D9"/>
            <w:tcMar>
              <w:left w:w="57" w:type="dxa"/>
              <w:right w:w="5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895" w:type="dxa"/>
            <w:shd w:val="clear" w:color="auto" w:fill="D9D9D9"/>
            <w:tcMar>
              <w:left w:w="57" w:type="dxa"/>
              <w:right w:w="5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number</w:t>
            </w:r>
          </w:p>
        </w:tc>
        <w:tc>
          <w:tcPr>
            <w:tcW w:w="2410" w:type="dxa"/>
            <w:shd w:val="clear" w:color="auto" w:fill="D9D9D9"/>
            <w:tcMar>
              <w:left w:w="57" w:type="dxa"/>
              <w:right w:w="5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info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at TSG#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 approval at TSG#</w:t>
            </w:r>
          </w:p>
        </w:tc>
        <w:tc>
          <w:tcPr>
            <w:tcW w:w="2693" w:type="dxa"/>
            <w:shd w:val="clear" w:color="auto" w:fill="D9D9D9"/>
            <w:tcMar>
              <w:left w:w="57" w:type="dxa"/>
              <w:right w:w="57" w:type="dxa"/>
            </w:tcMar>
          </w:tcPr>
          <w:p w:rsidR="00AA3F3B" w:rsidRDefault="004665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Spec Editor</w:t>
            </w:r>
          </w:p>
        </w:tc>
      </w:tr>
      <w:tr w:rsidR="002160E7" w:rsidTr="00751FCB">
        <w:trPr>
          <w:jc w:val="center"/>
        </w:trPr>
        <w:tc>
          <w:tcPr>
            <w:tcW w:w="801" w:type="dxa"/>
          </w:tcPr>
          <w:p w:rsidR="00AA3F3B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TS</w:t>
            </w:r>
          </w:p>
        </w:tc>
        <w:tc>
          <w:tcPr>
            <w:tcW w:w="895" w:type="dxa"/>
          </w:tcPr>
          <w:p w:rsidR="00AA3F3B" w:rsidRPr="00751FCB" w:rsidRDefault="00BD2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26.xxx</w:t>
            </w:r>
          </w:p>
        </w:tc>
        <w:tc>
          <w:tcPr>
            <w:tcW w:w="2410" w:type="dxa"/>
          </w:tcPr>
          <w:p w:rsidR="00AA3F3B" w:rsidRPr="00751FCB" w:rsidRDefault="00BD2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IMS-based AR Real-Time Communication</w:t>
            </w:r>
          </w:p>
        </w:tc>
        <w:tc>
          <w:tcPr>
            <w:tcW w:w="1134" w:type="dxa"/>
          </w:tcPr>
          <w:p w:rsidR="00AA3F3B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proofErr w:type="spellStart"/>
            <w:r w:rsidRPr="00751FCB">
              <w:rPr>
                <w:iCs/>
              </w:rPr>
              <w:t>TSG#</w:t>
            </w:r>
            <w:r w:rsidR="00BD2444" w:rsidRPr="00751FCB">
              <w:rPr>
                <w:iCs/>
              </w:rPr>
              <w:t>xx</w:t>
            </w:r>
            <w:proofErr w:type="spellEnd"/>
            <w:r w:rsidR="00BD2444" w:rsidRPr="00751FCB">
              <w:rPr>
                <w:iCs/>
              </w:rPr>
              <w:t xml:space="preserve"> (after SA4#125)</w:t>
            </w:r>
          </w:p>
        </w:tc>
        <w:tc>
          <w:tcPr>
            <w:tcW w:w="1276" w:type="dxa"/>
          </w:tcPr>
          <w:p w:rsidR="002C69B8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proofErr w:type="spellStart"/>
            <w:r w:rsidRPr="00751FCB">
              <w:rPr>
                <w:iCs/>
              </w:rPr>
              <w:t>TSG#</w:t>
            </w:r>
            <w:r w:rsidR="00BD2444" w:rsidRPr="00751FCB">
              <w:rPr>
                <w:iCs/>
              </w:rPr>
              <w:t>xx</w:t>
            </w:r>
            <w:proofErr w:type="spellEnd"/>
            <w:r w:rsidR="00BD2444" w:rsidRPr="00751FCB">
              <w:rPr>
                <w:iCs/>
              </w:rPr>
              <w:t xml:space="preserve"> (after SA4#126)</w:t>
            </w:r>
          </w:p>
        </w:tc>
        <w:tc>
          <w:tcPr>
            <w:tcW w:w="2693" w:type="dxa"/>
          </w:tcPr>
          <w:p w:rsidR="00AA3F3B" w:rsidRPr="00751FCB" w:rsidRDefault="004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Yang</w:t>
            </w:r>
            <w:r w:rsidR="00FA37F0" w:rsidRPr="00751FCB">
              <w:rPr>
                <w:iCs/>
              </w:rPr>
              <w:t xml:space="preserve">, </w:t>
            </w:r>
            <w:r w:rsidRPr="00751FCB">
              <w:rPr>
                <w:iCs/>
              </w:rPr>
              <w:t>Hyunkoo</w:t>
            </w:r>
            <w:r w:rsidR="00FA37F0" w:rsidRPr="00751FCB">
              <w:rPr>
                <w:iCs/>
              </w:rPr>
              <w:t xml:space="preserve">, </w:t>
            </w:r>
            <w:r w:rsidR="002160E7" w:rsidRPr="00751FCB">
              <w:rPr>
                <w:iCs/>
              </w:rPr>
              <w:t>Samsung Electronics Co., Ltd.</w:t>
            </w:r>
            <w:r w:rsidR="00FA37F0" w:rsidRPr="00751FCB">
              <w:rPr>
                <w:iCs/>
              </w:rPr>
              <w:t xml:space="preserve">, </w:t>
            </w:r>
            <w:r w:rsidR="002160E7" w:rsidRPr="00751FCB">
              <w:rPr>
                <w:iCs/>
              </w:rPr>
              <w:t>hyunkoo.yang@samsung.com</w:t>
            </w:r>
            <w:r w:rsidR="002160E7" w:rsidRPr="00751FCB" w:rsidDel="002160E7">
              <w:rPr>
                <w:iCs/>
              </w:rPr>
              <w:t xml:space="preserve"> </w:t>
            </w:r>
          </w:p>
        </w:tc>
      </w:tr>
    </w:tbl>
    <w:p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A3F3B" w:rsidRDefault="00AA3F3B"/>
    <w:tbl>
      <w:tblPr>
        <w:tblStyle w:val="a4"/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AA3F3B">
        <w:trPr>
          <w:jc w:val="center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Impacted existing TS/TR</w:t>
            </w:r>
          </w:p>
        </w:tc>
      </w:tr>
      <w:tr w:rsidR="00AA3F3B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9D3743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43" w:rsidRPr="00F5583B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44" w:author="Nikolai Leung" w:date="2022-04-12T08:07:00Z">
              <w:r w:rsidRPr="00F5583B" w:rsidDel="00F5583B">
                <w:rPr>
                  <w:highlight w:val="green"/>
                </w:rPr>
                <w:delText>26.114</w:delText>
              </w:r>
            </w:del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43" w:rsidRPr="00F5583B" w:rsidRDefault="00BD2444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45" w:author="Nikolai Leung" w:date="2022-04-12T08:07:00Z">
              <w:r w:rsidRPr="00F5583B" w:rsidDel="00F5583B">
                <w:rPr>
                  <w:highlight w:val="green"/>
                </w:rPr>
                <w:delText>Addition of IVAS, if ready in time</w:delText>
              </w:r>
            </w:del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43" w:rsidRPr="00F5583B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46" w:author="Nikolai Leung" w:date="2022-04-12T08:07:00Z">
              <w:r w:rsidRPr="00F5583B" w:rsidDel="00F5583B">
                <w:rPr>
                  <w:i/>
                  <w:highlight w:val="green"/>
                </w:rPr>
                <w:delText>TSG#</w:delText>
              </w:r>
              <w:r w:rsidR="00BD2444" w:rsidRPr="00F5583B" w:rsidDel="00F5583B">
                <w:rPr>
                  <w:i/>
                  <w:highlight w:val="green"/>
                </w:rPr>
                <w:delText>xx (after SA4#126)</w:delText>
              </w:r>
            </w:del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43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A3F3B" w:rsidRDefault="00AA3F3B"/>
    <w:p w:rsidR="00AA3F3B" w:rsidRDefault="00FA37F0">
      <w:pPr>
        <w:pStyle w:val="Heading1"/>
      </w:pPr>
      <w:r>
        <w:t>6</w:t>
      </w:r>
      <w:r>
        <w:tab/>
        <w:t>Work item Rapporteur(s)</w:t>
      </w:r>
    </w:p>
    <w:p w:rsidR="0046651D" w:rsidRPr="000C2A8E" w:rsidRDefault="0046651D" w:rsidP="00FE584A">
      <w:pPr>
        <w:pBdr>
          <w:top w:val="nil"/>
          <w:left w:val="nil"/>
          <w:bottom w:val="nil"/>
          <w:right w:val="nil"/>
          <w:between w:val="nil"/>
        </w:pBdr>
        <w:rPr>
          <w:i/>
          <w:lang w:val="nl-NL"/>
        </w:rPr>
      </w:pPr>
      <w:r w:rsidRPr="000C2A8E">
        <w:rPr>
          <w:lang w:val="nl-NL"/>
        </w:rPr>
        <w:t xml:space="preserve">Rapporteur: </w:t>
      </w:r>
      <w:r w:rsidR="00FE584A" w:rsidRPr="000C2A8E">
        <w:rPr>
          <w:lang w:val="nl-NL"/>
        </w:rPr>
        <w:t>Gunkel, Simon, KPN N.V., Simon.Gunkel@tno.nl</w:t>
      </w:r>
    </w:p>
    <w:p w:rsidR="00AA3F3B" w:rsidRPr="000C2A8E" w:rsidRDefault="00AA3F3B" w:rsidP="00751FCB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:rsidR="00AA3F3B" w:rsidRDefault="00FA37F0">
      <w:pPr>
        <w:pStyle w:val="Heading1"/>
      </w:pPr>
      <w:r>
        <w:t>7</w:t>
      </w:r>
      <w:r>
        <w:tab/>
        <w:t>Work item leadership</w:t>
      </w:r>
    </w:p>
    <w:p w:rsidR="00AA3F3B" w:rsidRDefault="00FA37F0" w:rsidP="00751FCB">
      <w:pPr>
        <w:pBdr>
          <w:top w:val="nil"/>
          <w:left w:val="nil"/>
          <w:bottom w:val="nil"/>
          <w:right w:val="nil"/>
          <w:between w:val="nil"/>
        </w:pBdr>
      </w:pPr>
      <w:r>
        <w:t>SA4</w:t>
      </w:r>
    </w:p>
    <w:p w:rsidR="00AA3F3B" w:rsidRDefault="00FA37F0">
      <w:pPr>
        <w:pStyle w:val="Heading1"/>
      </w:pPr>
      <w:r>
        <w:t>8</w:t>
      </w:r>
      <w:r>
        <w:tab/>
        <w:t>Aspects that involve other WGs</w:t>
      </w:r>
    </w:p>
    <w:p w:rsidR="00AA3F3B" w:rsidRDefault="00B17BA4" w:rsidP="00751FCB">
      <w:pPr>
        <w:pBdr>
          <w:top w:val="nil"/>
          <w:left w:val="nil"/>
          <w:bottom w:val="nil"/>
          <w:right w:val="nil"/>
          <w:between w:val="nil"/>
        </w:pBdr>
      </w:pPr>
      <w:r>
        <w:rPr>
          <w:iCs/>
        </w:rPr>
        <w:t xml:space="preserve">Coordination with </w:t>
      </w:r>
      <w:r w:rsidR="009D3743">
        <w:rPr>
          <w:iCs/>
        </w:rPr>
        <w:t xml:space="preserve">SA1, </w:t>
      </w:r>
      <w:r>
        <w:rPr>
          <w:iCs/>
        </w:rPr>
        <w:t xml:space="preserve">SA2, </w:t>
      </w:r>
      <w:r w:rsidR="009D3743">
        <w:rPr>
          <w:iCs/>
        </w:rPr>
        <w:t xml:space="preserve">and RAN groups may </w:t>
      </w:r>
      <w:r>
        <w:rPr>
          <w:iCs/>
        </w:rPr>
        <w:t>be necessary</w:t>
      </w:r>
      <w:r w:rsidR="009D3743">
        <w:rPr>
          <w:iCs/>
        </w:rPr>
        <w:t>.</w:t>
      </w:r>
    </w:p>
    <w:p w:rsidR="00AA3F3B" w:rsidRDefault="00FA37F0">
      <w:pPr>
        <w:pStyle w:val="Heading1"/>
      </w:pPr>
      <w:r>
        <w:t>9</w:t>
      </w:r>
      <w:r>
        <w:tab/>
        <w:t>Supporting Individual Members</w:t>
      </w:r>
    </w:p>
    <w:tbl>
      <w:tblPr>
        <w:tblStyle w:val="a5"/>
        <w:tblW w:w="5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</w:tblGrid>
      <w:tr w:rsidR="00AA3F3B">
        <w:trPr>
          <w:jc w:val="center"/>
        </w:trPr>
        <w:tc>
          <w:tcPr>
            <w:tcW w:w="5029" w:type="dxa"/>
            <w:shd w:val="clear" w:color="auto" w:fill="E0E0E0"/>
          </w:tcPr>
          <w:p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Supporting IM name</w:t>
            </w:r>
          </w:p>
        </w:tc>
      </w:tr>
      <w:tr w:rsidR="00AA3F3B">
        <w:trPr>
          <w:jc w:val="center"/>
        </w:trPr>
        <w:tc>
          <w:tcPr>
            <w:tcW w:w="5029" w:type="dxa"/>
            <w:shd w:val="clear" w:color="auto" w:fill="auto"/>
          </w:tcPr>
          <w:p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Ericsson LM</w:t>
            </w:r>
          </w:p>
        </w:tc>
      </w:tr>
      <w:tr w:rsidR="00AA3F3B">
        <w:trPr>
          <w:jc w:val="center"/>
        </w:trPr>
        <w:tc>
          <w:tcPr>
            <w:tcW w:w="5029" w:type="dxa"/>
            <w:shd w:val="clear" w:color="auto" w:fill="auto"/>
          </w:tcPr>
          <w:p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Huawei</w:t>
            </w:r>
          </w:p>
        </w:tc>
      </w:tr>
      <w:tr w:rsidR="00AA3F3B">
        <w:trPr>
          <w:jc w:val="center"/>
        </w:trPr>
        <w:tc>
          <w:tcPr>
            <w:tcW w:w="5029" w:type="dxa"/>
            <w:shd w:val="clear" w:color="auto" w:fill="auto"/>
          </w:tcPr>
          <w:p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KPN N.V.</w:t>
            </w:r>
          </w:p>
        </w:tc>
      </w:tr>
      <w:tr w:rsidR="00AA3F3B">
        <w:trPr>
          <w:jc w:val="center"/>
        </w:trPr>
        <w:tc>
          <w:tcPr>
            <w:tcW w:w="5029" w:type="dxa"/>
            <w:shd w:val="clear" w:color="auto" w:fill="auto"/>
          </w:tcPr>
          <w:p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Nokia Corporation</w:t>
            </w:r>
          </w:p>
        </w:tc>
      </w:tr>
      <w:tr w:rsidR="00AA3F3B">
        <w:trPr>
          <w:jc w:val="center"/>
        </w:trPr>
        <w:tc>
          <w:tcPr>
            <w:tcW w:w="5029" w:type="dxa"/>
            <w:shd w:val="clear" w:color="auto" w:fill="auto"/>
          </w:tcPr>
          <w:p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Samsung Electronics Co., Ltd.</w:t>
            </w:r>
          </w:p>
        </w:tc>
      </w:tr>
      <w:tr w:rsidR="00AA3F3B">
        <w:trPr>
          <w:jc w:val="center"/>
        </w:trPr>
        <w:tc>
          <w:tcPr>
            <w:tcW w:w="5029" w:type="dxa"/>
            <w:shd w:val="clear" w:color="auto" w:fill="auto"/>
          </w:tcPr>
          <w:p w:rsidR="00AA3F3B" w:rsidRDefault="008E205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Facebook</w:t>
            </w:r>
          </w:p>
        </w:tc>
      </w:tr>
      <w:tr w:rsidR="00BD2444">
        <w:trPr>
          <w:jc w:val="center"/>
        </w:trPr>
        <w:tc>
          <w:tcPr>
            <w:tcW w:w="5029" w:type="dxa"/>
            <w:shd w:val="clear" w:color="auto" w:fill="auto"/>
          </w:tcPr>
          <w:p w:rsidR="00BD2444" w:rsidRDefault="001D6C3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Tencent</w:t>
            </w:r>
          </w:p>
        </w:tc>
      </w:tr>
      <w:tr w:rsidR="00BD2444">
        <w:trPr>
          <w:jc w:val="center"/>
        </w:trPr>
        <w:tc>
          <w:tcPr>
            <w:tcW w:w="5029" w:type="dxa"/>
            <w:shd w:val="clear" w:color="auto" w:fill="auto"/>
          </w:tcPr>
          <w:p w:rsidR="00BD2444" w:rsidRPr="00A91649" w:rsidRDefault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T&amp;T</w:t>
            </w:r>
          </w:p>
        </w:tc>
      </w:tr>
      <w:tr w:rsidR="00BD2444">
        <w:trPr>
          <w:jc w:val="center"/>
        </w:trPr>
        <w:tc>
          <w:tcPr>
            <w:tcW w:w="5029" w:type="dxa"/>
            <w:shd w:val="clear" w:color="auto" w:fill="auto"/>
          </w:tcPr>
          <w:p w:rsidR="00BD2444" w:rsidRPr="00A91649" w:rsidRDefault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</w:tr>
      <w:tr w:rsidR="00A91649">
        <w:trPr>
          <w:jc w:val="center"/>
        </w:trPr>
        <w:tc>
          <w:tcPr>
            <w:tcW w:w="5029" w:type="dxa"/>
            <w:shd w:val="clear" w:color="auto" w:fill="auto"/>
          </w:tcPr>
          <w:p w:rsidR="00A91649" w:rsidRDefault="006409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47" w:author="Su Huanyu" w:date="2023-02-21T13:26:00Z">
              <w:r>
                <w:rPr>
                  <w:rFonts w:ascii="Arial" w:eastAsia="Arial" w:hAnsi="Arial" w:cs="Arial"/>
                  <w:sz w:val="18"/>
                  <w:szCs w:val="18"/>
                </w:rPr>
                <w:t>CMCC</w:t>
              </w:r>
            </w:ins>
          </w:p>
        </w:tc>
      </w:tr>
    </w:tbl>
    <w:p w:rsidR="00AA3F3B" w:rsidRDefault="00AA3F3B"/>
    <w:sectPr w:rsidR="00AA3F3B">
      <w:pgSz w:w="11906" w:h="16838"/>
      <w:pgMar w:top="567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88" w:rsidRDefault="00BD6388" w:rsidP="005358B7">
      <w:pPr>
        <w:spacing w:after="0"/>
      </w:pPr>
      <w:r>
        <w:separator/>
      </w:r>
    </w:p>
  </w:endnote>
  <w:endnote w:type="continuationSeparator" w:id="0">
    <w:p w:rsidR="00BD6388" w:rsidRDefault="00BD6388" w:rsidP="00535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88" w:rsidRDefault="00BD6388" w:rsidP="005358B7">
      <w:pPr>
        <w:spacing w:after="0"/>
      </w:pPr>
      <w:r>
        <w:separator/>
      </w:r>
    </w:p>
  </w:footnote>
  <w:footnote w:type="continuationSeparator" w:id="0">
    <w:p w:rsidR="00BD6388" w:rsidRDefault="00BD6388" w:rsidP="005358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6FD9"/>
    <w:multiLevelType w:val="hybridMultilevel"/>
    <w:tmpl w:val="6BAAE054"/>
    <w:lvl w:ilvl="0" w:tplc="A194300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9" w:hanging="400"/>
      </w:pPr>
    </w:lvl>
    <w:lvl w:ilvl="2" w:tplc="0409001B" w:tentative="1">
      <w:start w:val="1"/>
      <w:numFmt w:val="lowerRoman"/>
      <w:lvlText w:val="%3."/>
      <w:lvlJc w:val="right"/>
      <w:pPr>
        <w:ind w:left="1769" w:hanging="400"/>
      </w:pPr>
    </w:lvl>
    <w:lvl w:ilvl="3" w:tplc="0409000F" w:tentative="1">
      <w:start w:val="1"/>
      <w:numFmt w:val="decimal"/>
      <w:lvlText w:val="%4."/>
      <w:lvlJc w:val="left"/>
      <w:pPr>
        <w:ind w:left="2169" w:hanging="400"/>
      </w:pPr>
    </w:lvl>
    <w:lvl w:ilvl="4" w:tplc="04090019" w:tentative="1">
      <w:start w:val="1"/>
      <w:numFmt w:val="upperLetter"/>
      <w:lvlText w:val="%5."/>
      <w:lvlJc w:val="left"/>
      <w:pPr>
        <w:ind w:left="2569" w:hanging="400"/>
      </w:pPr>
    </w:lvl>
    <w:lvl w:ilvl="5" w:tplc="0409001B" w:tentative="1">
      <w:start w:val="1"/>
      <w:numFmt w:val="lowerRoman"/>
      <w:lvlText w:val="%6."/>
      <w:lvlJc w:val="right"/>
      <w:pPr>
        <w:ind w:left="2969" w:hanging="400"/>
      </w:pPr>
    </w:lvl>
    <w:lvl w:ilvl="6" w:tplc="0409000F" w:tentative="1">
      <w:start w:val="1"/>
      <w:numFmt w:val="decimal"/>
      <w:lvlText w:val="%7."/>
      <w:lvlJc w:val="left"/>
      <w:pPr>
        <w:ind w:left="3369" w:hanging="400"/>
      </w:pPr>
    </w:lvl>
    <w:lvl w:ilvl="7" w:tplc="04090019" w:tentative="1">
      <w:start w:val="1"/>
      <w:numFmt w:val="upperLetter"/>
      <w:lvlText w:val="%8."/>
      <w:lvlJc w:val="left"/>
      <w:pPr>
        <w:ind w:left="3769" w:hanging="400"/>
      </w:pPr>
    </w:lvl>
    <w:lvl w:ilvl="8" w:tplc="0409001B" w:tentative="1">
      <w:start w:val="1"/>
      <w:numFmt w:val="lowerRoman"/>
      <w:lvlText w:val="%9."/>
      <w:lvlJc w:val="right"/>
      <w:pPr>
        <w:ind w:left="4169" w:hanging="400"/>
      </w:pPr>
    </w:lvl>
  </w:abstractNum>
  <w:abstractNum w:abstractNumId="1" w15:restartNumberingAfterBreak="0">
    <w:nsid w:val="3CD5051E"/>
    <w:multiLevelType w:val="hybridMultilevel"/>
    <w:tmpl w:val="DA50A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AB8A4D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C0514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88F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F612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2286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FA04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21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F112782"/>
    <w:multiLevelType w:val="multilevel"/>
    <w:tmpl w:val="D5C21206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65AA9"/>
    <w:multiLevelType w:val="multilevel"/>
    <w:tmpl w:val="B876F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231E45"/>
    <w:multiLevelType w:val="multilevel"/>
    <w:tmpl w:val="D982009A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0F65DB"/>
    <w:multiLevelType w:val="hybridMultilevel"/>
    <w:tmpl w:val="90662FF2"/>
    <w:lvl w:ilvl="0" w:tplc="278EBB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 Huanyu">
    <w15:presenceInfo w15:providerId="AD" w15:userId="S-1-5-21-147214757-305610072-1517763936-9351452"/>
  </w15:person>
  <w15:person w15:author="Gunkel, S.N.B. (Simon)">
    <w15:presenceInfo w15:providerId="None" w15:userId="Gunkel, S.N.B. (Simon)"/>
  </w15:person>
  <w15:person w15:author="Nikolai Leung">
    <w15:presenceInfo w15:providerId="AD" w15:userId="S::nleung@qti.qualcomm.com::5a841b54-124a-4321-8d48-d4d361d24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B"/>
    <w:rsid w:val="0001571C"/>
    <w:rsid w:val="00025F74"/>
    <w:rsid w:val="00026E98"/>
    <w:rsid w:val="00044E3A"/>
    <w:rsid w:val="00045ABF"/>
    <w:rsid w:val="00053CB7"/>
    <w:rsid w:val="0007059E"/>
    <w:rsid w:val="000828C9"/>
    <w:rsid w:val="0009498F"/>
    <w:rsid w:val="000C2A8E"/>
    <w:rsid w:val="000C37B6"/>
    <w:rsid w:val="000C7807"/>
    <w:rsid w:val="000D216E"/>
    <w:rsid w:val="000F4749"/>
    <w:rsid w:val="0010349B"/>
    <w:rsid w:val="001163D7"/>
    <w:rsid w:val="00141EBC"/>
    <w:rsid w:val="0014326D"/>
    <w:rsid w:val="00147AFE"/>
    <w:rsid w:val="00166B48"/>
    <w:rsid w:val="00167B61"/>
    <w:rsid w:val="001758D3"/>
    <w:rsid w:val="00181D63"/>
    <w:rsid w:val="00185DB5"/>
    <w:rsid w:val="001A4E7D"/>
    <w:rsid w:val="001A7D08"/>
    <w:rsid w:val="001B29C1"/>
    <w:rsid w:val="001B5ED3"/>
    <w:rsid w:val="001D383E"/>
    <w:rsid w:val="001D6C38"/>
    <w:rsid w:val="001E6685"/>
    <w:rsid w:val="0020023D"/>
    <w:rsid w:val="002160E7"/>
    <w:rsid w:val="00220D87"/>
    <w:rsid w:val="00224F79"/>
    <w:rsid w:val="002354DA"/>
    <w:rsid w:val="00253FA3"/>
    <w:rsid w:val="00267B4F"/>
    <w:rsid w:val="00270BEC"/>
    <w:rsid w:val="002770AA"/>
    <w:rsid w:val="0027788B"/>
    <w:rsid w:val="002C69B8"/>
    <w:rsid w:val="002D3F3B"/>
    <w:rsid w:val="002D4871"/>
    <w:rsid w:val="002E0FF5"/>
    <w:rsid w:val="002E1047"/>
    <w:rsid w:val="002E5B29"/>
    <w:rsid w:val="002F6B90"/>
    <w:rsid w:val="003220D8"/>
    <w:rsid w:val="00356468"/>
    <w:rsid w:val="003669F0"/>
    <w:rsid w:val="00375EFA"/>
    <w:rsid w:val="00396BB3"/>
    <w:rsid w:val="003B451D"/>
    <w:rsid w:val="003E5D8E"/>
    <w:rsid w:val="003F22F3"/>
    <w:rsid w:val="0041045D"/>
    <w:rsid w:val="00413A2F"/>
    <w:rsid w:val="004146D9"/>
    <w:rsid w:val="00424DF8"/>
    <w:rsid w:val="004454D8"/>
    <w:rsid w:val="00447917"/>
    <w:rsid w:val="0045566C"/>
    <w:rsid w:val="0046651D"/>
    <w:rsid w:val="00490EB3"/>
    <w:rsid w:val="004948C3"/>
    <w:rsid w:val="004A66A3"/>
    <w:rsid w:val="004B27A4"/>
    <w:rsid w:val="004C52C3"/>
    <w:rsid w:val="004F43E5"/>
    <w:rsid w:val="005358B7"/>
    <w:rsid w:val="00544DDD"/>
    <w:rsid w:val="0056761D"/>
    <w:rsid w:val="00574C91"/>
    <w:rsid w:val="0057579E"/>
    <w:rsid w:val="005777D4"/>
    <w:rsid w:val="005A09BA"/>
    <w:rsid w:val="005B3F9C"/>
    <w:rsid w:val="005C36FD"/>
    <w:rsid w:val="005E1D79"/>
    <w:rsid w:val="005F1C47"/>
    <w:rsid w:val="006011A0"/>
    <w:rsid w:val="00616319"/>
    <w:rsid w:val="0062601C"/>
    <w:rsid w:val="00633ADF"/>
    <w:rsid w:val="006358E9"/>
    <w:rsid w:val="00640931"/>
    <w:rsid w:val="00665FB5"/>
    <w:rsid w:val="00690F0F"/>
    <w:rsid w:val="006A0D07"/>
    <w:rsid w:val="006A1FAA"/>
    <w:rsid w:val="006A353A"/>
    <w:rsid w:val="006D6710"/>
    <w:rsid w:val="006F2015"/>
    <w:rsid w:val="00723BA2"/>
    <w:rsid w:val="007258F7"/>
    <w:rsid w:val="00742B69"/>
    <w:rsid w:val="00751FCB"/>
    <w:rsid w:val="007611F4"/>
    <w:rsid w:val="00763F20"/>
    <w:rsid w:val="00767C0E"/>
    <w:rsid w:val="0077785B"/>
    <w:rsid w:val="00784DB5"/>
    <w:rsid w:val="00797413"/>
    <w:rsid w:val="007A6E59"/>
    <w:rsid w:val="007B3B14"/>
    <w:rsid w:val="007B7A6C"/>
    <w:rsid w:val="007D75A9"/>
    <w:rsid w:val="00800FFB"/>
    <w:rsid w:val="00801E57"/>
    <w:rsid w:val="00803C33"/>
    <w:rsid w:val="008351A5"/>
    <w:rsid w:val="008401B9"/>
    <w:rsid w:val="00844B40"/>
    <w:rsid w:val="00846081"/>
    <w:rsid w:val="008474AC"/>
    <w:rsid w:val="00884DE7"/>
    <w:rsid w:val="008A1D48"/>
    <w:rsid w:val="008D04C4"/>
    <w:rsid w:val="008D67C8"/>
    <w:rsid w:val="008E2054"/>
    <w:rsid w:val="008E2B43"/>
    <w:rsid w:val="008E3774"/>
    <w:rsid w:val="008F1FB9"/>
    <w:rsid w:val="008F2728"/>
    <w:rsid w:val="00900782"/>
    <w:rsid w:val="009067DF"/>
    <w:rsid w:val="00906D07"/>
    <w:rsid w:val="00922965"/>
    <w:rsid w:val="00933E0C"/>
    <w:rsid w:val="009473E3"/>
    <w:rsid w:val="00963AA0"/>
    <w:rsid w:val="00981B08"/>
    <w:rsid w:val="0099726F"/>
    <w:rsid w:val="009B7329"/>
    <w:rsid w:val="009B7C41"/>
    <w:rsid w:val="009D3743"/>
    <w:rsid w:val="009D401C"/>
    <w:rsid w:val="009D7F60"/>
    <w:rsid w:val="00A24D0C"/>
    <w:rsid w:val="00A5631D"/>
    <w:rsid w:val="00A64179"/>
    <w:rsid w:val="00A7393D"/>
    <w:rsid w:val="00A81732"/>
    <w:rsid w:val="00A91649"/>
    <w:rsid w:val="00AA3F3B"/>
    <w:rsid w:val="00AC34F7"/>
    <w:rsid w:val="00AE44C6"/>
    <w:rsid w:val="00AF40AC"/>
    <w:rsid w:val="00AF4FD7"/>
    <w:rsid w:val="00B17BA4"/>
    <w:rsid w:val="00B339C2"/>
    <w:rsid w:val="00B667EB"/>
    <w:rsid w:val="00B70D6D"/>
    <w:rsid w:val="00B72C38"/>
    <w:rsid w:val="00B72CF5"/>
    <w:rsid w:val="00B733C0"/>
    <w:rsid w:val="00B855F3"/>
    <w:rsid w:val="00BC0BD0"/>
    <w:rsid w:val="00BD2444"/>
    <w:rsid w:val="00BD6388"/>
    <w:rsid w:val="00BF6B82"/>
    <w:rsid w:val="00C17B61"/>
    <w:rsid w:val="00C26303"/>
    <w:rsid w:val="00C33420"/>
    <w:rsid w:val="00C368FB"/>
    <w:rsid w:val="00C372B3"/>
    <w:rsid w:val="00C42628"/>
    <w:rsid w:val="00C7581E"/>
    <w:rsid w:val="00C81279"/>
    <w:rsid w:val="00C90B87"/>
    <w:rsid w:val="00C94E70"/>
    <w:rsid w:val="00CE6F4A"/>
    <w:rsid w:val="00CF5288"/>
    <w:rsid w:val="00CF7B77"/>
    <w:rsid w:val="00D00EA7"/>
    <w:rsid w:val="00D2563C"/>
    <w:rsid w:val="00D43B09"/>
    <w:rsid w:val="00D5235E"/>
    <w:rsid w:val="00D57729"/>
    <w:rsid w:val="00D630AC"/>
    <w:rsid w:val="00D82477"/>
    <w:rsid w:val="00D97559"/>
    <w:rsid w:val="00DB183C"/>
    <w:rsid w:val="00DE4531"/>
    <w:rsid w:val="00E16A6A"/>
    <w:rsid w:val="00E44EB1"/>
    <w:rsid w:val="00E674A1"/>
    <w:rsid w:val="00E70C69"/>
    <w:rsid w:val="00E7577B"/>
    <w:rsid w:val="00E92733"/>
    <w:rsid w:val="00E93D88"/>
    <w:rsid w:val="00EB03FB"/>
    <w:rsid w:val="00ED4C43"/>
    <w:rsid w:val="00F07BAF"/>
    <w:rsid w:val="00F2130C"/>
    <w:rsid w:val="00F5583B"/>
    <w:rsid w:val="00F73477"/>
    <w:rsid w:val="00F979B6"/>
    <w:rsid w:val="00FA0934"/>
    <w:rsid w:val="00FA37F0"/>
    <w:rsid w:val="00FB472E"/>
    <w:rsid w:val="00FC68DA"/>
    <w:rsid w:val="00FD6A43"/>
    <w:rsid w:val="00FE584A"/>
    <w:rsid w:val="00FE7A5F"/>
    <w:rsid w:val="00FF29D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1CCC"/>
  <w15:docId w15:val="{0669CCE7-D2E9-4AB8-8869-9A39F7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7A4"/>
    <w:pPr>
      <w:overflowPunct w:val="0"/>
      <w:autoSpaceDE w:val="0"/>
      <w:autoSpaceDN w:val="0"/>
      <w:adjustRightInd w:val="0"/>
    </w:pPr>
    <w:rPr>
      <w:color w:val="000000"/>
      <w:lang w:eastAsia="ja-JP"/>
    </w:rPr>
  </w:style>
  <w:style w:type="paragraph" w:styleId="Heading1">
    <w:name w:val="heading 1"/>
    <w:next w:val="Normal"/>
    <w:uiPriority w:val="9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uiPriority w:val="9"/>
    <w:unhideWhenUsed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unhideWhenUsed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textAlignment w:val="baseline"/>
    </w:pPr>
    <w:rPr>
      <w:b/>
      <w:sz w:val="72"/>
      <w:szCs w:val="72"/>
    </w:rPr>
  </w:style>
  <w:style w:type="paragraph" w:customStyle="1" w:styleId="TAL">
    <w:name w:val="TAL"/>
    <w:basedOn w:val="Normal"/>
    <w:rsid w:val="006C2E80"/>
    <w:pPr>
      <w:keepNext/>
      <w:keepLines/>
      <w:spacing w:after="0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  <w:textAlignment w:val="baseline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  <w:textAlignment w:val="baseline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pPr>
      <w:textAlignment w:val="baseline"/>
    </w:pPr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  <w:textAlignment w:val="baseline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  <w:textAlignment w:val="baseline"/>
    </w:pPr>
  </w:style>
  <w:style w:type="paragraph" w:customStyle="1" w:styleId="FP">
    <w:name w:val="FP"/>
    <w:basedOn w:val="Normal"/>
    <w:rsid w:val="006C2E80"/>
    <w:pPr>
      <w:spacing w:after="0"/>
      <w:textAlignment w:val="baseline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1"/>
    <w:qFormat/>
    <w:rsid w:val="006C2E80"/>
    <w:pPr>
      <w:ind w:left="568" w:hanging="284"/>
      <w:textAlignment w:val="baseline"/>
    </w:pPr>
  </w:style>
  <w:style w:type="paragraph" w:customStyle="1" w:styleId="B2">
    <w:name w:val="B2"/>
    <w:basedOn w:val="Normal"/>
    <w:rsid w:val="006C2E80"/>
    <w:pPr>
      <w:ind w:left="851" w:hanging="284"/>
      <w:textAlignment w:val="baseline"/>
    </w:pPr>
  </w:style>
  <w:style w:type="paragraph" w:customStyle="1" w:styleId="B3">
    <w:name w:val="B3"/>
    <w:basedOn w:val="Normal"/>
    <w:rsid w:val="006C2E80"/>
    <w:pPr>
      <w:ind w:left="1135" w:hanging="284"/>
      <w:textAlignment w:val="baseline"/>
    </w:pPr>
  </w:style>
  <w:style w:type="paragraph" w:customStyle="1" w:styleId="B4">
    <w:name w:val="B4"/>
    <w:basedOn w:val="Normal"/>
    <w:rsid w:val="006C2E80"/>
    <w:pPr>
      <w:ind w:left="1418" w:hanging="284"/>
      <w:textAlignment w:val="baseline"/>
    </w:pPr>
  </w:style>
  <w:style w:type="paragraph" w:customStyle="1" w:styleId="B5">
    <w:name w:val="B5"/>
    <w:basedOn w:val="Normal"/>
    <w:rsid w:val="006C2E80"/>
    <w:pPr>
      <w:ind w:left="1702" w:hanging="284"/>
      <w:textAlignment w:val="baseline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pPr>
      <w:textAlignment w:val="baseline"/>
    </w:pPr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336FD0"/>
    <w:pPr>
      <w:ind w:left="720"/>
      <w:contextualSpacing/>
      <w:textAlignment w:val="baseline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1Char1">
    <w:name w:val="B1 Char1"/>
    <w:link w:val="B1"/>
    <w:rsid w:val="004146D9"/>
    <w:rPr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7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7"/>
    <w:rPr>
      <w:rFonts w:ascii="Segoe UI" w:hAnsi="Segoe UI" w:cs="Segoe UI"/>
      <w:color w:val="00000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351A5"/>
    <w:pPr>
      <w:spacing w:after="0"/>
    </w:pPr>
    <w:rPr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D9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D9"/>
    <w:rPr>
      <w:b/>
      <w:bCs/>
      <w:color w:val="00000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9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1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5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6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BB510A-4D94-49FD-9915-03CA31E419FF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0227e77ae2ea01ce514388b7c6276b02&quot;:&quot;related&quot;,&quot;a9578c2bcae03a6f10ca4c39562d3875&quot;:&quot;next-generation real-time&quot;,&quot;c4f763c7a160af3a568f44230dcb08f3&quot;:&quot;IBACS.&quot;,&quot;31dbecc6e7183a1b1280935c319fed4f&quot;:&quot;complete,&quot;,&quot;a004247fbe39255017815f034a0275b2&quot;:&quot;result&quot;,&quot;4df5ac17af4970b905c80fb3517fef53&quot;:&quot;as a&quot;,&quot;0eeda08a184e411cdde796000bf2a331&quot;:&quot;iRTCW; however,&quot;,&quot;25b62e0de684766c4659b3b71d8933cd&quot;:&quot;for a&quot;,&quot;fac28655af6b79030c081fb3678b2a97&quot;:&quot;however,&quot;,&quot;cdcb9c8e3b20c56ec327a608db39c700&quot;:&quot;with respect&quot;,&quot;39284f6d4a95657b05c3d330d604bb7b&quot;:&quot;and in&quot;,&quot;a16bf69f4929edb1753b2c8715dc0116&quot;:&quot;will also&quot;,&quot;415dc7a5b0826768febc21f0e53d6fa0&quot;:&quot;leverage&quot;,&quot;ac1f18422cce43e7542beb8c770c6ae5&quot;:&quot;into&quot;,&quot;fda30927278a4de6818e75a1b8dfbab0&quot;:&quot;The relevant&quot;,&quot;306540455fd353fcae23a37a91032cd3&quot;:&quot;edge-assisted,&quot;,&quot;fb5ac10fca3b9e6aff3f5ba5d70a5aa7&quot;:&quot;consideration.&quot;,&quot;c378df5f8ee9594cf8e25c8cb246d3a2&quot;:&quot;Section&quot;,&quot;975fa58ce8203a403b6366ec279a4b6b&quot;:&quot;from&quot;,&quot;9595f910448cb702066e0aacf97c2ed7&quot;:&quot;Real-Time Media Transport Protocol&quot;,&quot;d3f3352c9d394b3584954473aaf14a49&quot;:&quot;on the enhancement of the&quot;,&quot;2a182d7184401dffe8bf9523af25b306&quot;:&quot;architecture&quot;,&quot;7112e4b3eb573b2810d8acc19fe314bc&quot;:&quot;next generation&quot;,&quot;2b30b7e46702abceb44671a20de504f0&quot;:&quot;Therefore,&quot;,&quot;3686b6774cff3f96b3d319939d11310c&quot;:&quot;with&quot;,&quot;d6331cd49b9b0ba32a629d199bda1082&quot;:&quot;IMS-based&quot;,&quot;2f55970a1d43de64722701757cf04ba9&quot;:&quot;metadata.&quot;,&quot;e633fdd10eeed31fa8aa43ce4d275332&quot;:&quot;need&quot;,&quot;ecff837f5be49761d22cef49bac8b877&quot;:&quot;in&quot;,&quot;24ac2f170242abee73b74bfa01c97b18&quot;:&quot;Furthermore,&quot;,&quot;0f0a112aff5079b5a0fd850156477d67&quot;:&quot;unidirectional&quot;,&quot;6f28191ee40b8b012f861925c8853eef&quot;:&quot;music,&quot;,&quot;7893549802bfbc2865abff139a900d39&quot;:&quot;The features&quot;,&quot;aa267fe1667c7b2192a72b1e20518805&quot;:&quot;Specify th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sIqJC6ZxUIUCnmhlv/o/OZUQA==">AMUW2mXT5CG/bX5+ZOZ7Nd904r60xMYKi3zzN05d4GvM4mUVCQSYbcLFxSjiWduUSozDSvUultmfna7huBGWba8JD1ln7VGc3/0O+En2RuXNgIh8IYYKi4upsmoYXC9YB5ao/hgNiXXD6ixcUoBlc/bXv+HXMhqWdxhnkxTVi4PaUvNBO4xWyA9SsMy2ociLDoV/oiEvO+QD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94664C-000C-44DF-A790-B5B571AD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MCC/Alain Sultan</dc:creator>
  <cp:lastModifiedBy>Su Huanyu</cp:lastModifiedBy>
  <cp:revision>7</cp:revision>
  <dcterms:created xsi:type="dcterms:W3CDTF">2022-04-12T15:16:00Z</dcterms:created>
  <dcterms:modified xsi:type="dcterms:W3CDTF">2023-02-21T11:29:00Z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(3)K9X13gXWYd7h8lDPXC2IYvy3hUsiP6D3taV6rLbvHdZisItdd+Bk77bB9YHcpVxHQPoqRYFe
G27xxGbH3Oy3yUy6vyutaE+MDkfZHGNeIMYVcJYyEmHL33sDUgl858/kvxxFG1Q4IFaM0Kjl
DRh4d96iCeQALXqOFYphbY5Q7eknlwJ/vOvMEezaok3DIGeDdhVT2IpWYuDZMXp4UipKji68
8YHRaIouHJds2Dtw98</vt:lpwstr>
  </property>
  <property fmtid="{D5CDD505-2E9C-101B-9397-08002B2CF9AE}" pid="13" name="_2015_ms_pID_7253431">
    <vt:lpwstr>ZDu0iWg7uxU1pueaGTootCiowrs9ngUNQcVYBWPKk44vxq/MyXsxvL
2+SNAm3JEiAMQon5l4MUPowW+T519txfplFEFV5yvAruUgVSY/e5YuXRZ/aF5nTFyuzDcXKG
WCYE3Qlrhg1H3ybPqEt0AKUxyoDsk+J+BKkpKjCcv0gbiGP1FVw94ATNDsU00w6caPYhLUb8
TqNLG8xQaDop44S38mtXB0XXB4yzkFjk1+Gu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1676895456</vt:lpwstr>
  </property>
  <property fmtid="{D5CDD505-2E9C-101B-9397-08002B2CF9AE}" pid="18" name="_2015_ms_pID_7253432">
    <vt:lpwstr>9IlSBsu5TT1wlBDieATUoEo=</vt:lpwstr>
  </property>
</Properties>
</file>