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A4D0" w14:textId="73D47690" w:rsidR="009B1607" w:rsidRDefault="00F8533A">
      <w:pPr>
        <w:tabs>
          <w:tab w:val="left" w:pos="2268"/>
        </w:tabs>
        <w:spacing w:before="120"/>
        <w:rPr>
          <w:rFonts w:ascii="Arial" w:eastAsia="Arial" w:hAnsi="Arial" w:cs="Arial"/>
        </w:rPr>
      </w:pPr>
      <w:r>
        <w:rPr>
          <w:rFonts w:ascii="Arial" w:eastAsia="Arial" w:hAnsi="Arial" w:cs="Arial"/>
          <w:b/>
        </w:rPr>
        <w:t>Agenda item:</w:t>
      </w:r>
      <w:r>
        <w:rPr>
          <w:rFonts w:ascii="Arial" w:eastAsia="Arial" w:hAnsi="Arial" w:cs="Arial"/>
        </w:rPr>
        <w:t xml:space="preserve"> </w:t>
      </w:r>
      <w:r>
        <w:rPr>
          <w:rFonts w:ascii="Arial" w:eastAsia="Arial" w:hAnsi="Arial" w:cs="Arial"/>
        </w:rPr>
        <w:tab/>
      </w:r>
      <w:r w:rsidR="00980DAA">
        <w:rPr>
          <w:rFonts w:ascii="Arial" w:eastAsia="Arial" w:hAnsi="Arial" w:cs="Arial"/>
        </w:rPr>
        <w:t>10.5</w:t>
      </w:r>
    </w:p>
    <w:p w14:paraId="39B49A14" w14:textId="77777777" w:rsidR="009B1607" w:rsidRDefault="00F8533A">
      <w:pPr>
        <w:tabs>
          <w:tab w:val="left" w:pos="2268"/>
        </w:tabs>
        <w:ind w:left="2268" w:hanging="2268"/>
        <w:rPr>
          <w:rFonts w:ascii="Arial" w:eastAsia="Arial" w:hAnsi="Arial" w:cs="Arial"/>
        </w:rPr>
      </w:pPr>
      <w:r>
        <w:rPr>
          <w:rFonts w:ascii="Arial" w:eastAsia="Arial" w:hAnsi="Arial" w:cs="Arial"/>
          <w:b/>
        </w:rPr>
        <w:t>Source:</w:t>
      </w:r>
      <w:r>
        <w:rPr>
          <w:rFonts w:ascii="Arial" w:eastAsia="Arial" w:hAnsi="Arial" w:cs="Arial"/>
        </w:rPr>
        <w:t xml:space="preserve"> </w:t>
      </w:r>
      <w:r>
        <w:rPr>
          <w:rFonts w:ascii="Arial" w:eastAsia="Arial" w:hAnsi="Arial" w:cs="Arial"/>
        </w:rPr>
        <w:tab/>
        <w:t>Qualcomm Inc.</w:t>
      </w:r>
    </w:p>
    <w:p w14:paraId="6087B4ED" w14:textId="1865B7A7" w:rsidR="009B1607" w:rsidRDefault="00F8533A">
      <w:pPr>
        <w:tabs>
          <w:tab w:val="left" w:pos="2268"/>
        </w:tabs>
        <w:ind w:left="2268" w:hanging="2268"/>
        <w:rPr>
          <w:rFonts w:ascii="Arial" w:eastAsia="Arial" w:hAnsi="Arial" w:cs="Arial"/>
        </w:rPr>
      </w:pPr>
      <w:r>
        <w:rPr>
          <w:rFonts w:ascii="Arial" w:eastAsia="Arial" w:hAnsi="Arial" w:cs="Arial"/>
          <w:b/>
        </w:rPr>
        <w:t xml:space="preserve">Title: </w:t>
      </w:r>
      <w:r>
        <w:rPr>
          <w:rFonts w:ascii="Arial" w:eastAsia="Arial" w:hAnsi="Arial" w:cs="Arial"/>
          <w:b/>
        </w:rPr>
        <w:tab/>
      </w:r>
      <w:r w:rsidR="00441ADA">
        <w:rPr>
          <w:rFonts w:ascii="Arial" w:eastAsia="Arial" w:hAnsi="Arial" w:cs="Arial"/>
          <w:b/>
        </w:rPr>
        <w:t>[</w:t>
      </w:r>
      <w:proofErr w:type="spellStart"/>
      <w:r w:rsidR="00441ADA">
        <w:rPr>
          <w:rFonts w:ascii="Arial" w:eastAsia="Arial" w:hAnsi="Arial" w:cs="Arial"/>
          <w:b/>
        </w:rPr>
        <w:t>iRTCW</w:t>
      </w:r>
      <w:proofErr w:type="spellEnd"/>
      <w:r w:rsidR="00441ADA">
        <w:rPr>
          <w:rFonts w:ascii="Arial" w:eastAsia="Arial" w:hAnsi="Arial" w:cs="Arial"/>
          <w:b/>
        </w:rPr>
        <w:t xml:space="preserve">] </w:t>
      </w:r>
      <w:ins w:id="0" w:author="Imed Bouazizi" w:date="2023-02-22T10:16:00Z">
        <w:r w:rsidR="008F7672">
          <w:rPr>
            <w:rFonts w:ascii="Arial" w:eastAsia="Arial" w:hAnsi="Arial" w:cs="Arial"/>
            <w:b/>
          </w:rPr>
          <w:t xml:space="preserve">Simple </w:t>
        </w:r>
      </w:ins>
      <w:r w:rsidR="00F42021">
        <w:rPr>
          <w:rFonts w:ascii="Arial" w:eastAsia="Arial" w:hAnsi="Arial" w:cs="Arial"/>
          <w:b/>
        </w:rPr>
        <w:t xml:space="preserve">WebRTC Application </w:t>
      </w:r>
      <w:del w:id="1" w:author="Imed Bouazizi" w:date="2023-02-22T10:16:00Z">
        <w:r w:rsidR="00F42021" w:rsidDel="008F7672">
          <w:rPr>
            <w:rFonts w:ascii="Arial" w:eastAsia="Arial" w:hAnsi="Arial" w:cs="Arial"/>
            <w:b/>
          </w:rPr>
          <w:delText xml:space="preserve">Signaling </w:delText>
        </w:r>
      </w:del>
      <w:r w:rsidR="00F42021">
        <w:rPr>
          <w:rFonts w:ascii="Arial" w:eastAsia="Arial" w:hAnsi="Arial" w:cs="Arial"/>
          <w:b/>
        </w:rPr>
        <w:t>Protocol (</w:t>
      </w:r>
      <w:del w:id="2" w:author="Imed Bouazizi" w:date="2023-02-22T10:16:00Z">
        <w:r w:rsidR="00F42021" w:rsidDel="008F7672">
          <w:rPr>
            <w:rFonts w:ascii="Arial" w:eastAsia="Arial" w:hAnsi="Arial" w:cs="Arial"/>
            <w:b/>
          </w:rPr>
          <w:delText>WASP</w:delText>
        </w:r>
      </w:del>
      <w:ins w:id="3" w:author="Imed Bouazizi" w:date="2023-02-22T10:16:00Z">
        <w:r w:rsidR="008F7672">
          <w:rPr>
            <w:rFonts w:ascii="Arial" w:eastAsia="Arial" w:hAnsi="Arial" w:cs="Arial"/>
            <w:b/>
          </w:rPr>
          <w:t>SWAP</w:t>
        </w:r>
      </w:ins>
      <w:ins w:id="4" w:author="Imed Bouazizi [2]" w:date="2023-02-20T09:01:00Z">
        <w:r w:rsidR="005431EC">
          <w:rPr>
            <w:rFonts w:ascii="Arial" w:eastAsia="Arial" w:hAnsi="Arial" w:cs="Arial"/>
            <w:b/>
          </w:rPr>
          <w:t>)</w:t>
        </w:r>
      </w:ins>
    </w:p>
    <w:p w14:paraId="5134C2C3" w14:textId="77777777" w:rsidR="009B1607" w:rsidRDefault="00F8533A">
      <w:pPr>
        <w:tabs>
          <w:tab w:val="left" w:pos="2268"/>
        </w:tabs>
        <w:ind w:left="2268" w:hanging="2268"/>
        <w:rPr>
          <w:rFonts w:ascii="Arial" w:eastAsia="Arial" w:hAnsi="Arial" w:cs="Arial"/>
        </w:rPr>
      </w:pPr>
      <w:r>
        <w:rPr>
          <w:rFonts w:ascii="Arial" w:eastAsia="Arial" w:hAnsi="Arial" w:cs="Arial"/>
          <w:b/>
        </w:rPr>
        <w:t>Document for</w:t>
      </w:r>
      <w:r>
        <w:rPr>
          <w:rFonts w:ascii="Arial" w:eastAsia="Arial" w:hAnsi="Arial" w:cs="Arial"/>
          <w:b/>
        </w:rPr>
        <w:tab/>
      </w:r>
      <w:r>
        <w:rPr>
          <w:rFonts w:ascii="Arial" w:eastAsia="Arial" w:hAnsi="Arial" w:cs="Arial"/>
        </w:rPr>
        <w:t>Discussion and</w:t>
      </w:r>
      <w:r>
        <w:rPr>
          <w:rFonts w:ascii="Arial" w:eastAsia="Arial" w:hAnsi="Arial" w:cs="Arial"/>
          <w:b/>
        </w:rPr>
        <w:t xml:space="preserve"> </w:t>
      </w:r>
      <w:r>
        <w:rPr>
          <w:rFonts w:ascii="Arial" w:eastAsia="Arial" w:hAnsi="Arial" w:cs="Arial"/>
        </w:rPr>
        <w:t xml:space="preserve">Agreement </w:t>
      </w:r>
    </w:p>
    <w:p w14:paraId="7020846F" w14:textId="77777777" w:rsidR="009B1607" w:rsidRDefault="00F8533A">
      <w:pPr>
        <w:pStyle w:val="Heading1"/>
        <w:numPr>
          <w:ilvl w:val="0"/>
          <w:numId w:val="11"/>
        </w:numPr>
      </w:pPr>
      <w:bookmarkStart w:id="5" w:name="_heading=h.gjdgxs" w:colFirst="0" w:colLast="0"/>
      <w:bookmarkEnd w:id="5"/>
      <w:r>
        <w:t>Introduction</w:t>
      </w:r>
    </w:p>
    <w:p w14:paraId="6B9EAA06" w14:textId="23FAA42C" w:rsidR="00F42021" w:rsidRDefault="00F42021">
      <w:r>
        <w:t>In this contribution, we propose the specification text for the definition of that protocol</w:t>
      </w:r>
      <w:r w:rsidR="00165477">
        <w:t xml:space="preserve"> to address the needs of collaboration scenario 3</w:t>
      </w:r>
      <w:r>
        <w:t>.</w:t>
      </w:r>
    </w:p>
    <w:p w14:paraId="436E9917" w14:textId="5B2E8216" w:rsidR="00F42021" w:rsidRDefault="00F42021" w:rsidP="00F42021">
      <w:pPr>
        <w:pStyle w:val="Heading1"/>
        <w:numPr>
          <w:ilvl w:val="0"/>
          <w:numId w:val="11"/>
        </w:numPr>
      </w:pPr>
      <w:r>
        <w:t>General</w:t>
      </w:r>
    </w:p>
    <w:p w14:paraId="22417809" w14:textId="33BDE61D" w:rsidR="00F42021" w:rsidRDefault="00F42021">
      <w:r>
        <w:t xml:space="preserve">The </w:t>
      </w:r>
      <w:ins w:id="6" w:author="Imed Bouazizi" w:date="2023-02-22T10:17:00Z">
        <w:r w:rsidR="008F7672">
          <w:t xml:space="preserve">Simple </w:t>
        </w:r>
      </w:ins>
      <w:r>
        <w:t xml:space="preserve">WebRTC Application </w:t>
      </w:r>
      <w:del w:id="7" w:author="Imed Bouazizi" w:date="2023-02-22T10:17:00Z">
        <w:r w:rsidDel="008F7672">
          <w:delText xml:space="preserve">Signaling </w:delText>
        </w:r>
      </w:del>
      <w:r>
        <w:t>Protocol (</w:t>
      </w:r>
      <w:del w:id="8" w:author="Imed Bouazizi" w:date="2023-02-22T10:16:00Z">
        <w:r w:rsidDel="008F7672">
          <w:delText>WASP</w:delText>
        </w:r>
      </w:del>
      <w:ins w:id="9" w:author="Imed Bouazizi" w:date="2023-02-22T10:17:00Z">
        <w:r w:rsidR="008F7672">
          <w:t>SWAP</w:t>
        </w:r>
      </w:ins>
      <w:r>
        <w:t xml:space="preserve">) allows the exchange of information to control the setup and management of a WebRTC session between two endpoints. The protocol is used to negotiate </w:t>
      </w:r>
      <w:r w:rsidR="0078132E">
        <w:t xml:space="preserve">and setup </w:t>
      </w:r>
      <w:r>
        <w:t>media and data channel streams</w:t>
      </w:r>
      <w:r w:rsidR="0078132E">
        <w:t xml:space="preserve"> and their associated transport connections. The protocol defines a minimum set of </w:t>
      </w:r>
      <w:proofErr w:type="spellStart"/>
      <w:r w:rsidR="0078132E">
        <w:t>signaling</w:t>
      </w:r>
      <w:proofErr w:type="spellEnd"/>
      <w:r w:rsidR="0078132E">
        <w:t xml:space="preserve"> messages to support offer/answer exchange as well as the exchange of IC candidates. </w:t>
      </w:r>
    </w:p>
    <w:p w14:paraId="15D5D238" w14:textId="10FD24C8" w:rsidR="0078132E" w:rsidRDefault="0078132E">
      <w:r>
        <w:t xml:space="preserve">In addition to the message formats, the protocol also defines the transport channel for the protocol messages. </w:t>
      </w:r>
      <w:r w:rsidR="00476A66">
        <w:t xml:space="preserve">The protocol aligns with the </w:t>
      </w:r>
      <w:proofErr w:type="spellStart"/>
      <w:r w:rsidR="00476A66">
        <w:t>RTCPeerConnection</w:t>
      </w:r>
      <w:proofErr w:type="spellEnd"/>
      <w:r w:rsidR="00476A66">
        <w:t xml:space="preserve"> API as defined by W3C WebRTC 1.0, which facilitates the integration in </w:t>
      </w:r>
      <w:proofErr w:type="gramStart"/>
      <w:r w:rsidR="00476A66">
        <w:t>web-based</w:t>
      </w:r>
      <w:proofErr w:type="gramEnd"/>
      <w:r w:rsidR="00476A66">
        <w:t xml:space="preserve"> WebRTC applications. The JSON format is used to encode the </w:t>
      </w:r>
      <w:del w:id="10" w:author="Imed Bouazizi" w:date="2023-02-22T10:21:00Z">
        <w:r w:rsidR="00476A66" w:rsidDel="008F7672">
          <w:delText>WASP</w:delText>
        </w:r>
      </w:del>
      <w:ins w:id="11" w:author="Imed Bouazizi" w:date="2023-02-22T10:21:00Z">
        <w:r w:rsidR="008F7672">
          <w:t>SWAP</w:t>
        </w:r>
      </w:ins>
      <w:r w:rsidR="00476A66">
        <w:t xml:space="preserve"> messages to leverage the native </w:t>
      </w:r>
      <w:proofErr w:type="spellStart"/>
      <w:r w:rsidR="00476A66">
        <w:t>Javascript</w:t>
      </w:r>
      <w:proofErr w:type="spellEnd"/>
      <w:r w:rsidR="00476A66">
        <w:t xml:space="preserve"> support for JSON parsing. Efficient JSON parsing is however not limited to web environments and is widely available in all platforms and programming languages.</w:t>
      </w:r>
    </w:p>
    <w:p w14:paraId="49AC2831" w14:textId="5A78CFCA" w:rsidR="00476A66" w:rsidRDefault="00581B13">
      <w:pPr>
        <w:rPr>
          <w:ins w:id="12" w:author="Imed Bouazizi" w:date="2023-02-14T13:45:00Z"/>
        </w:rPr>
      </w:pPr>
      <w:del w:id="13" w:author="Imed Bouazizi" w:date="2023-02-22T10:21:00Z">
        <w:r w:rsidDel="008F7672">
          <w:delText>WASP</w:delText>
        </w:r>
      </w:del>
      <w:ins w:id="14" w:author="Imed Bouazizi" w:date="2023-02-22T10:21:00Z">
        <w:r w:rsidR="008F7672">
          <w:t>SWAP</w:t>
        </w:r>
      </w:ins>
      <w:r>
        <w:t xml:space="preserve"> is designed to fulfil the </w:t>
      </w:r>
      <w:ins w:id="15" w:author="Imed Bouazizi" w:date="2023-02-14T13:45:00Z">
        <w:r w:rsidR="00C25EAE">
          <w:t xml:space="preserve">agreed </w:t>
        </w:r>
      </w:ins>
      <w:del w:id="16" w:author="Imed Bouazizi" w:date="2023-02-14T13:45:00Z">
        <w:r w:rsidDel="00C25EAE">
          <w:delText xml:space="preserve">following </w:delText>
        </w:r>
      </w:del>
      <w:r>
        <w:t>requirements</w:t>
      </w:r>
      <w:ins w:id="17" w:author="Imed Bouazizi" w:date="2023-02-14T13:45:00Z">
        <w:r w:rsidR="00C25EAE">
          <w:t>, which are listed here for convenience</w:t>
        </w:r>
      </w:ins>
      <w:r>
        <w:t>:</w:t>
      </w:r>
    </w:p>
    <w:p w14:paraId="091B0817" w14:textId="77777777" w:rsidR="00C25EAE" w:rsidRPr="0036479A" w:rsidRDefault="00C25EAE" w:rsidP="00C25EAE">
      <w:pPr>
        <w:numPr>
          <w:ilvl w:val="1"/>
          <w:numId w:val="13"/>
        </w:numPr>
        <w:rPr>
          <w:ins w:id="18" w:author="Imed Bouazizi" w:date="2023-02-14T13:45:00Z"/>
          <w:lang w:val="en-US"/>
        </w:rPr>
      </w:pPr>
      <w:ins w:id="19" w:author="Imed Bouazizi" w:date="2023-02-14T13:45:00Z">
        <w:r>
          <w:rPr>
            <w:lang w:val="en-US"/>
          </w:rPr>
          <w:t xml:space="preserve">It shall support any WebRTC application, </w:t>
        </w:r>
        <w:proofErr w:type="gramStart"/>
        <w:r>
          <w:rPr>
            <w:lang w:val="en-US"/>
          </w:rPr>
          <w:t>i.e.</w:t>
        </w:r>
        <w:proofErr w:type="gramEnd"/>
        <w:r>
          <w:rPr>
            <w:lang w:val="en-US"/>
          </w:rPr>
          <w:t xml:space="preserve"> i</w:t>
        </w:r>
        <w:r w:rsidRPr="001A4690">
          <w:rPr>
            <w:lang w:val="en-US"/>
          </w:rPr>
          <w:t xml:space="preserve">t should not overfit for </w:t>
        </w:r>
        <w:r>
          <w:rPr>
            <w:lang w:val="en-US"/>
          </w:rPr>
          <w:t xml:space="preserve">a </w:t>
        </w:r>
        <w:r w:rsidRPr="001A4690">
          <w:rPr>
            <w:lang w:val="en-US"/>
          </w:rPr>
          <w:t>specific use case.</w:t>
        </w:r>
      </w:ins>
    </w:p>
    <w:p w14:paraId="6D120151" w14:textId="77777777" w:rsidR="00C25EAE" w:rsidRDefault="00C25EAE" w:rsidP="00C25EAE">
      <w:pPr>
        <w:numPr>
          <w:ilvl w:val="1"/>
          <w:numId w:val="13"/>
        </w:numPr>
        <w:rPr>
          <w:ins w:id="20" w:author="Imed Bouazizi" w:date="2023-02-14T13:45:00Z"/>
          <w:lang w:val="en-US"/>
        </w:rPr>
      </w:pPr>
      <w:ins w:id="21" w:author="Imed Bouazizi" w:date="2023-02-14T13:45:00Z">
        <w:r>
          <w:rPr>
            <w:lang w:val="en-US"/>
          </w:rPr>
          <w:t>It shall e</w:t>
        </w:r>
        <w:r w:rsidRPr="0036479A">
          <w:rPr>
            <w:lang w:val="en-US"/>
          </w:rPr>
          <w:t xml:space="preserve">nable </w:t>
        </w:r>
        <w:r>
          <w:rPr>
            <w:lang w:val="en-US"/>
          </w:rPr>
          <w:t>communicating</w:t>
        </w:r>
        <w:r w:rsidRPr="0036479A">
          <w:rPr>
            <w:lang w:val="en-US"/>
          </w:rPr>
          <w:t xml:space="preserve"> parties to match</w:t>
        </w:r>
        <w:r>
          <w:rPr>
            <w:lang w:val="en-US"/>
          </w:rPr>
          <w:t xml:space="preserve"> based on </w:t>
        </w:r>
      </w:ins>
    </w:p>
    <w:p w14:paraId="66C96BA5" w14:textId="77777777" w:rsidR="00C25EAE" w:rsidRDefault="00C25EAE" w:rsidP="00C25EAE">
      <w:pPr>
        <w:numPr>
          <w:ilvl w:val="1"/>
          <w:numId w:val="13"/>
        </w:numPr>
        <w:tabs>
          <w:tab w:val="num" w:pos="1440"/>
        </w:tabs>
        <w:ind w:left="1440"/>
        <w:rPr>
          <w:ins w:id="22" w:author="Imed Bouazizi" w:date="2023-02-14T13:45:00Z"/>
          <w:lang w:val="en-US"/>
        </w:rPr>
      </w:pPr>
      <w:ins w:id="23" w:author="Imed Bouazizi" w:date="2023-02-14T13:45:00Z">
        <w:r w:rsidRPr="00FC3454">
          <w:rPr>
            <w:lang w:val="en-US"/>
          </w:rPr>
          <w:t>Flexible matching with a wide range of matching criteria that suit the needs of different WebRTC applications.</w:t>
        </w:r>
      </w:ins>
    </w:p>
    <w:p w14:paraId="58339672" w14:textId="77777777" w:rsidR="00C25EAE" w:rsidRDefault="00C25EAE" w:rsidP="00C25EAE">
      <w:pPr>
        <w:numPr>
          <w:ilvl w:val="1"/>
          <w:numId w:val="13"/>
        </w:numPr>
        <w:tabs>
          <w:tab w:val="num" w:pos="1440"/>
        </w:tabs>
        <w:ind w:left="1440"/>
        <w:rPr>
          <w:ins w:id="24" w:author="Imed Bouazizi" w:date="2023-02-14T13:45:00Z"/>
          <w:lang w:val="en-US"/>
        </w:rPr>
      </w:pPr>
      <w:ins w:id="25" w:author="Imed Bouazizi" w:date="2023-02-14T13:45:00Z">
        <w:r w:rsidRPr="00FC3454">
          <w:rPr>
            <w:lang w:val="en-US"/>
          </w:rPr>
          <w:t xml:space="preserve">Secure matching to avoid security issues such as DDoS </w:t>
        </w:r>
        <w:proofErr w:type="gramStart"/>
        <w:r w:rsidRPr="00FC3454">
          <w:rPr>
            <w:lang w:val="en-US"/>
          </w:rPr>
          <w:t>attacks</w:t>
        </w:r>
        <w:proofErr w:type="gramEnd"/>
      </w:ins>
    </w:p>
    <w:p w14:paraId="4E1F76C5" w14:textId="48077F73" w:rsidR="00C25EAE" w:rsidRDefault="00C25EAE" w:rsidP="00C25EAE">
      <w:pPr>
        <w:numPr>
          <w:ilvl w:val="1"/>
          <w:numId w:val="13"/>
        </w:numPr>
        <w:rPr>
          <w:ins w:id="26" w:author="Imed Bouazizi" w:date="2023-02-14T13:45:00Z"/>
          <w:lang w:val="en-US"/>
        </w:rPr>
      </w:pPr>
      <w:ins w:id="27" w:author="Imed Bouazizi" w:date="2023-02-14T13:45:00Z">
        <w:r w:rsidRPr="00FC3454">
          <w:rPr>
            <w:lang w:val="en-US"/>
          </w:rPr>
          <w:t>It may be extended in the future to support</w:t>
        </w:r>
      </w:ins>
      <w:ins w:id="28" w:author="Imed Bouazizi" w:date="2023-02-14T13:48:00Z">
        <w:r>
          <w:rPr>
            <w:lang w:val="en-US"/>
          </w:rPr>
          <w:t>:</w:t>
        </w:r>
      </w:ins>
    </w:p>
    <w:p w14:paraId="281C37DD" w14:textId="77777777" w:rsidR="00C25EAE" w:rsidRDefault="00C25EAE" w:rsidP="00C25EAE">
      <w:pPr>
        <w:numPr>
          <w:ilvl w:val="1"/>
          <w:numId w:val="13"/>
        </w:numPr>
        <w:tabs>
          <w:tab w:val="num" w:pos="1440"/>
        </w:tabs>
        <w:ind w:left="1440"/>
        <w:rPr>
          <w:ins w:id="29" w:author="Imed Bouazizi" w:date="2023-02-14T13:45:00Z"/>
          <w:lang w:val="en-US"/>
        </w:rPr>
      </w:pPr>
      <w:ins w:id="30" w:author="Imed Bouazizi" w:date="2023-02-14T13:45:00Z">
        <w:r w:rsidRPr="00FC3454">
          <w:rPr>
            <w:lang w:val="en-US"/>
          </w:rPr>
          <w:t>Global matching possibilities for applications that work across multiple WebRTC signaling</w:t>
        </w:r>
        <w:r>
          <w:rPr>
            <w:lang w:val="en-US"/>
          </w:rPr>
          <w:t xml:space="preserve"> </w:t>
        </w:r>
        <w:r w:rsidRPr="00C9022F">
          <w:rPr>
            <w:lang w:val="en-US"/>
          </w:rPr>
          <w:t>servers, potentially hosted by different MNOs.</w:t>
        </w:r>
      </w:ins>
    </w:p>
    <w:p w14:paraId="5D97DA06" w14:textId="77777777" w:rsidR="00C25EAE" w:rsidRDefault="00C25EAE" w:rsidP="00C25EAE">
      <w:pPr>
        <w:numPr>
          <w:ilvl w:val="1"/>
          <w:numId w:val="13"/>
        </w:numPr>
        <w:rPr>
          <w:ins w:id="31" w:author="Imed Bouazizi" w:date="2023-02-14T13:45:00Z"/>
          <w:lang w:val="en-US"/>
        </w:rPr>
      </w:pPr>
      <w:ins w:id="32" w:author="Imed Bouazizi" w:date="2023-02-14T13:45:00Z">
        <w:r w:rsidRPr="00C9022F">
          <w:rPr>
            <w:lang w:val="en-US"/>
          </w:rPr>
          <w:t>It shall enable communicating parties to verify each other’s identity, if required by the application.</w:t>
        </w:r>
      </w:ins>
    </w:p>
    <w:p w14:paraId="2593EF9F" w14:textId="77777777" w:rsidR="00C25EAE" w:rsidRDefault="00C25EAE" w:rsidP="00C25EAE">
      <w:pPr>
        <w:numPr>
          <w:ilvl w:val="1"/>
          <w:numId w:val="13"/>
        </w:numPr>
        <w:rPr>
          <w:ins w:id="33" w:author="Imed Bouazizi" w:date="2023-02-14T13:45:00Z"/>
          <w:lang w:val="en-US"/>
        </w:rPr>
      </w:pPr>
      <w:ins w:id="34" w:author="Imed Bouazizi" w:date="2023-02-14T13:45:00Z">
        <w:r w:rsidRPr="00C9022F">
          <w:rPr>
            <w:lang w:val="en-US"/>
          </w:rPr>
          <w:t xml:space="preserve">It shall support the secure exchange of messages supporting integrity-protection and/or encryption. </w:t>
        </w:r>
      </w:ins>
    </w:p>
    <w:p w14:paraId="375C7FA1" w14:textId="77777777" w:rsidR="00C25EAE" w:rsidRDefault="00C25EAE" w:rsidP="00C25EAE">
      <w:pPr>
        <w:numPr>
          <w:ilvl w:val="1"/>
          <w:numId w:val="13"/>
        </w:numPr>
        <w:rPr>
          <w:ins w:id="35" w:author="Imed Bouazizi" w:date="2023-02-14T13:45:00Z"/>
          <w:lang w:val="en-US"/>
        </w:rPr>
      </w:pPr>
      <w:ins w:id="36" w:author="Imed Bouazizi" w:date="2023-02-14T13:45:00Z">
        <w:r w:rsidRPr="00C9022F">
          <w:rPr>
            <w:lang w:val="en-US"/>
          </w:rPr>
          <w:lastRenderedPageBreak/>
          <w:t xml:space="preserve">It shall protect user privacy and mitigate the </w:t>
        </w:r>
        <w:proofErr w:type="spellStart"/>
        <w:r w:rsidRPr="00C9022F">
          <w:rPr>
            <w:lang w:val="en-US"/>
          </w:rPr>
          <w:t>linkability</w:t>
        </w:r>
        <w:proofErr w:type="spellEnd"/>
        <w:r w:rsidRPr="00C9022F">
          <w:rPr>
            <w:lang w:val="en-US"/>
          </w:rPr>
          <w:t xml:space="preserve"> and tracking attack caused by unnecessary user information disclosure. </w:t>
        </w:r>
        <w:r>
          <w:rPr>
            <w:lang w:val="en-US"/>
          </w:rPr>
          <w:br/>
        </w:r>
        <w:r w:rsidRPr="00C9022F">
          <w:rPr>
            <w:lang w:val="en-US"/>
          </w:rPr>
          <w:t xml:space="preserve">Note: detailed security requirements and mechanisms need further co-work with SA3. </w:t>
        </w:r>
      </w:ins>
    </w:p>
    <w:p w14:paraId="7299074C" w14:textId="77777777" w:rsidR="00C25EAE" w:rsidRDefault="00C25EAE" w:rsidP="00C25EAE">
      <w:pPr>
        <w:numPr>
          <w:ilvl w:val="1"/>
          <w:numId w:val="13"/>
        </w:numPr>
        <w:rPr>
          <w:ins w:id="37" w:author="Imed Bouazizi" w:date="2023-02-14T13:45:00Z"/>
          <w:lang w:val="en-US"/>
        </w:rPr>
      </w:pPr>
      <w:ins w:id="38" w:author="Imed Bouazizi" w:date="2023-02-14T13:45:00Z">
        <w:r w:rsidRPr="00C9022F">
          <w:rPr>
            <w:lang w:val="en-US"/>
          </w:rPr>
          <w:t>It shall support basic session setup messages allowing extensions for application-specific information.</w:t>
        </w:r>
      </w:ins>
    </w:p>
    <w:p w14:paraId="73B9D735" w14:textId="77777777" w:rsidR="00C25EAE" w:rsidRDefault="00C25EAE" w:rsidP="00C25EAE">
      <w:pPr>
        <w:numPr>
          <w:ilvl w:val="1"/>
          <w:numId w:val="13"/>
        </w:numPr>
        <w:rPr>
          <w:ins w:id="39" w:author="Imed Bouazizi" w:date="2023-02-14T13:45:00Z"/>
          <w:lang w:val="en-US"/>
        </w:rPr>
      </w:pPr>
      <w:ins w:id="40" w:author="Imed Bouazizi" w:date="2023-02-14T13:45:00Z">
        <w:r w:rsidRPr="00C9022F">
          <w:rPr>
            <w:lang w:val="en-US"/>
          </w:rPr>
          <w:t xml:space="preserve">It should be web-friendly to support easy deployment in web </w:t>
        </w:r>
        <w:proofErr w:type="gramStart"/>
        <w:r w:rsidRPr="00C9022F">
          <w:rPr>
            <w:lang w:val="en-US"/>
          </w:rPr>
          <w:t>environments</w:t>
        </w:r>
        <w:proofErr w:type="gramEnd"/>
        <w:r w:rsidRPr="00C9022F">
          <w:rPr>
            <w:lang w:val="en-US"/>
          </w:rPr>
          <w:t xml:space="preserve"> </w:t>
        </w:r>
      </w:ins>
    </w:p>
    <w:p w14:paraId="3B81FBF9" w14:textId="77777777" w:rsidR="00C25EAE" w:rsidRDefault="00C25EAE" w:rsidP="00C25EAE">
      <w:pPr>
        <w:numPr>
          <w:ilvl w:val="1"/>
          <w:numId w:val="13"/>
        </w:numPr>
        <w:tabs>
          <w:tab w:val="num" w:pos="1440"/>
        </w:tabs>
        <w:ind w:left="1440"/>
        <w:rPr>
          <w:ins w:id="41" w:author="Imed Bouazizi" w:date="2023-02-14T13:45:00Z"/>
          <w:lang w:val="en-US"/>
        </w:rPr>
      </w:pPr>
      <w:ins w:id="42" w:author="Imed Bouazizi" w:date="2023-02-14T13:45:00Z">
        <w:r w:rsidRPr="00C9022F">
          <w:rPr>
            <w:lang w:val="en-US"/>
          </w:rPr>
          <w:t>by</w:t>
        </w:r>
        <w:r>
          <w:rPr>
            <w:lang w:val="en-US"/>
          </w:rPr>
          <w:t xml:space="preserve"> </w:t>
        </w:r>
        <w:r w:rsidRPr="00C9022F">
          <w:rPr>
            <w:lang w:val="en-US"/>
          </w:rPr>
          <w:t xml:space="preserve">using web technologies such as JSON, </w:t>
        </w:r>
        <w:proofErr w:type="spellStart"/>
        <w:r w:rsidRPr="00C9022F">
          <w:rPr>
            <w:lang w:val="en-US"/>
          </w:rPr>
          <w:t>WebSockets</w:t>
        </w:r>
        <w:proofErr w:type="spellEnd"/>
        <w:r w:rsidRPr="00C9022F">
          <w:rPr>
            <w:lang w:val="en-US"/>
          </w:rPr>
          <w:t xml:space="preserve">, </w:t>
        </w:r>
        <w:proofErr w:type="spellStart"/>
        <w:r w:rsidRPr="00C9022F">
          <w:rPr>
            <w:lang w:val="en-US"/>
          </w:rPr>
          <w:t>etc</w:t>
        </w:r>
        <w:proofErr w:type="spellEnd"/>
        <w:r w:rsidRPr="00C9022F">
          <w:rPr>
            <w:lang w:val="en-US"/>
          </w:rPr>
          <w:t>…</w:t>
        </w:r>
      </w:ins>
    </w:p>
    <w:p w14:paraId="04AC52B5" w14:textId="77777777" w:rsidR="00C25EAE" w:rsidRDefault="00C25EAE" w:rsidP="00C25EAE">
      <w:pPr>
        <w:numPr>
          <w:ilvl w:val="1"/>
          <w:numId w:val="13"/>
        </w:numPr>
        <w:tabs>
          <w:tab w:val="num" w:pos="1440"/>
        </w:tabs>
        <w:ind w:left="1440"/>
        <w:rPr>
          <w:ins w:id="43" w:author="Imed Bouazizi" w:date="2023-02-14T13:45:00Z"/>
          <w:lang w:val="en-US"/>
        </w:rPr>
      </w:pPr>
      <w:ins w:id="44" w:author="Imed Bouazizi" w:date="2023-02-14T13:45:00Z">
        <w:r w:rsidRPr="00C9022F">
          <w:rPr>
            <w:lang w:val="en-US"/>
          </w:rPr>
          <w:t xml:space="preserve">complying with WebRTC standards (e.g., SDP for session description and supporting the exchange of ICE candidates, </w:t>
        </w:r>
        <w:proofErr w:type="spellStart"/>
        <w:r w:rsidRPr="00C9022F">
          <w:rPr>
            <w:lang w:val="en-US"/>
          </w:rPr>
          <w:t>etc</w:t>
        </w:r>
        <w:proofErr w:type="spellEnd"/>
        <w:r w:rsidRPr="00C9022F">
          <w:rPr>
            <w:lang w:val="en-US"/>
          </w:rPr>
          <w:t xml:space="preserve">…) defined in IETF and W3C, with an exception for </w:t>
        </w:r>
        <w:proofErr w:type="gramStart"/>
        <w:r w:rsidRPr="00C9022F">
          <w:rPr>
            <w:lang w:val="en-US"/>
          </w:rPr>
          <w:t>codecs</w:t>
        </w:r>
        <w:proofErr w:type="gramEnd"/>
      </w:ins>
    </w:p>
    <w:p w14:paraId="61ED95A9" w14:textId="77777777" w:rsidR="00C25EAE" w:rsidRPr="00C15B3F" w:rsidRDefault="00C25EAE" w:rsidP="00C25EAE">
      <w:pPr>
        <w:numPr>
          <w:ilvl w:val="1"/>
          <w:numId w:val="13"/>
        </w:numPr>
        <w:rPr>
          <w:ins w:id="45" w:author="Imed Bouazizi" w:date="2023-02-14T13:45:00Z"/>
          <w:lang w:val="en-US"/>
        </w:rPr>
      </w:pPr>
      <w:ins w:id="46" w:author="Imed Bouazizi" w:date="2023-02-14T13:45:00Z">
        <w:r w:rsidRPr="00C15B3F">
          <w:rPr>
            <w:lang w:val="en-US"/>
          </w:rPr>
          <w:t>It shall be simple to implement and deploy (</w:t>
        </w:r>
        <w:proofErr w:type="gramStart"/>
        <w:r w:rsidRPr="00C15B3F">
          <w:rPr>
            <w:lang w:val="en-US"/>
          </w:rPr>
          <w:t>e.g.</w:t>
        </w:r>
        <w:proofErr w:type="gramEnd"/>
        <w:r w:rsidRPr="00C15B3F">
          <w:rPr>
            <w:lang w:val="en-US"/>
          </w:rPr>
          <w:t xml:space="preserve"> simpler in complexity compared to SIP).</w:t>
        </w:r>
      </w:ins>
    </w:p>
    <w:p w14:paraId="4F8AB327" w14:textId="20AE6D3A" w:rsidR="00C25EAE" w:rsidRPr="00C25EAE" w:rsidDel="00C25EAE" w:rsidRDefault="00C25EAE">
      <w:pPr>
        <w:rPr>
          <w:del w:id="47" w:author="Imed Bouazizi" w:date="2023-02-14T13:46:00Z"/>
          <w:lang w:val="en-US"/>
        </w:rPr>
      </w:pPr>
    </w:p>
    <w:p w14:paraId="6C8AFA17" w14:textId="2B174582" w:rsidR="004643B6" w:rsidRPr="0036479A" w:rsidDel="00C25EAE" w:rsidRDefault="004643B6" w:rsidP="004643B6">
      <w:pPr>
        <w:numPr>
          <w:ilvl w:val="1"/>
          <w:numId w:val="9"/>
        </w:numPr>
        <w:rPr>
          <w:del w:id="48" w:author="Imed Bouazizi" w:date="2023-02-14T13:46:00Z"/>
          <w:lang w:val="en-US"/>
        </w:rPr>
      </w:pPr>
      <w:del w:id="49" w:author="Imed Bouazizi" w:date="2023-02-14T13:46:00Z">
        <w:r w:rsidDel="00C25EAE">
          <w:rPr>
            <w:lang w:val="en-US"/>
          </w:rPr>
          <w:delText>It shall support any WebRTC application, i.e. i</w:delText>
        </w:r>
        <w:r w:rsidRPr="001A4690" w:rsidDel="00C25EAE">
          <w:rPr>
            <w:lang w:val="en-US"/>
          </w:rPr>
          <w:delText xml:space="preserve">t should not overfit for </w:delText>
        </w:r>
        <w:r w:rsidDel="00C25EAE">
          <w:rPr>
            <w:lang w:val="en-US"/>
          </w:rPr>
          <w:delText xml:space="preserve">a </w:delText>
        </w:r>
        <w:r w:rsidRPr="001A4690" w:rsidDel="00C25EAE">
          <w:rPr>
            <w:lang w:val="en-US"/>
          </w:rPr>
          <w:delText>specific use case.</w:delText>
        </w:r>
      </w:del>
    </w:p>
    <w:p w14:paraId="2AA92F94" w14:textId="163566EF" w:rsidR="004643B6" w:rsidDel="00C25EAE" w:rsidRDefault="004643B6" w:rsidP="004643B6">
      <w:pPr>
        <w:numPr>
          <w:ilvl w:val="1"/>
          <w:numId w:val="9"/>
        </w:numPr>
        <w:rPr>
          <w:del w:id="50" w:author="Imed Bouazizi" w:date="2023-02-14T13:46:00Z"/>
          <w:lang w:val="en-US"/>
        </w:rPr>
      </w:pPr>
      <w:del w:id="51" w:author="Imed Bouazizi" w:date="2023-02-14T13:46:00Z">
        <w:r w:rsidDel="00C25EAE">
          <w:rPr>
            <w:lang w:val="en-US"/>
          </w:rPr>
          <w:delText>It shall e</w:delText>
        </w:r>
        <w:r w:rsidRPr="0036479A" w:rsidDel="00C25EAE">
          <w:rPr>
            <w:lang w:val="en-US"/>
          </w:rPr>
          <w:delText xml:space="preserve">nable </w:delText>
        </w:r>
        <w:r w:rsidDel="00C25EAE">
          <w:rPr>
            <w:lang w:val="en-US"/>
          </w:rPr>
          <w:delText>communicating</w:delText>
        </w:r>
        <w:r w:rsidRPr="0036479A" w:rsidDel="00C25EAE">
          <w:rPr>
            <w:lang w:val="en-US"/>
          </w:rPr>
          <w:delText xml:space="preserve"> parties to match</w:delText>
        </w:r>
        <w:r w:rsidDel="00C25EAE">
          <w:rPr>
            <w:lang w:val="en-US"/>
          </w:rPr>
          <w:delText xml:space="preserve"> based on </w:delText>
        </w:r>
      </w:del>
    </w:p>
    <w:p w14:paraId="379317E8" w14:textId="6D63EBD6" w:rsidR="004643B6" w:rsidDel="00C25EAE" w:rsidRDefault="004643B6" w:rsidP="004643B6">
      <w:pPr>
        <w:numPr>
          <w:ilvl w:val="1"/>
          <w:numId w:val="9"/>
        </w:numPr>
        <w:rPr>
          <w:del w:id="52" w:author="Imed Bouazizi" w:date="2023-02-14T13:46:00Z"/>
          <w:lang w:val="en-US"/>
        </w:rPr>
      </w:pPr>
      <w:del w:id="53" w:author="Imed Bouazizi" w:date="2023-02-14T13:46:00Z">
        <w:r w:rsidRPr="00FC3454" w:rsidDel="00C25EAE">
          <w:rPr>
            <w:lang w:val="en-US"/>
          </w:rPr>
          <w:delText>Flexible matching with a wide range of matching criteria that suit the needs of different WebRTC applications.</w:delText>
        </w:r>
      </w:del>
    </w:p>
    <w:p w14:paraId="210902A3" w14:textId="275F2D38" w:rsidR="004643B6" w:rsidDel="00C25EAE" w:rsidRDefault="004643B6" w:rsidP="004643B6">
      <w:pPr>
        <w:numPr>
          <w:ilvl w:val="1"/>
          <w:numId w:val="9"/>
        </w:numPr>
        <w:rPr>
          <w:del w:id="54" w:author="Imed Bouazizi" w:date="2023-02-14T13:46:00Z"/>
          <w:lang w:val="en-US"/>
        </w:rPr>
      </w:pPr>
      <w:del w:id="55" w:author="Imed Bouazizi" w:date="2023-02-14T13:46:00Z">
        <w:r w:rsidRPr="00FC3454" w:rsidDel="00C25EAE">
          <w:rPr>
            <w:lang w:val="en-US"/>
          </w:rPr>
          <w:delText>Secure matching to avoid security issues such as DDoS attacks</w:delText>
        </w:r>
      </w:del>
    </w:p>
    <w:p w14:paraId="71B6FB82" w14:textId="5613045D" w:rsidR="004643B6" w:rsidDel="00C25EAE" w:rsidRDefault="004643B6" w:rsidP="004643B6">
      <w:pPr>
        <w:numPr>
          <w:ilvl w:val="1"/>
          <w:numId w:val="9"/>
        </w:numPr>
        <w:rPr>
          <w:del w:id="56" w:author="Imed Bouazizi" w:date="2023-02-14T13:46:00Z"/>
          <w:lang w:val="en-US"/>
        </w:rPr>
      </w:pPr>
      <w:del w:id="57" w:author="Imed Bouazizi" w:date="2023-02-14T13:46:00Z">
        <w:r w:rsidRPr="00FC3454" w:rsidDel="00C25EAE">
          <w:rPr>
            <w:lang w:val="en-US"/>
          </w:rPr>
          <w:delText>It may be extended in the future to support</w:delText>
        </w:r>
      </w:del>
    </w:p>
    <w:p w14:paraId="13DB9155" w14:textId="1092068D" w:rsidR="004643B6" w:rsidDel="00C25EAE" w:rsidRDefault="004643B6" w:rsidP="004643B6">
      <w:pPr>
        <w:numPr>
          <w:ilvl w:val="1"/>
          <w:numId w:val="9"/>
        </w:numPr>
        <w:rPr>
          <w:del w:id="58" w:author="Imed Bouazizi" w:date="2023-02-14T13:46:00Z"/>
          <w:lang w:val="en-US"/>
        </w:rPr>
      </w:pPr>
      <w:del w:id="59" w:author="Imed Bouazizi" w:date="2023-02-14T13:46:00Z">
        <w:r w:rsidRPr="00FC3454" w:rsidDel="00C25EAE">
          <w:rPr>
            <w:lang w:val="en-US"/>
          </w:rPr>
          <w:delText>Global matching possibilities for applications that work across multiple WebRTC signaling</w:delText>
        </w:r>
        <w:r w:rsidDel="00C25EAE">
          <w:rPr>
            <w:lang w:val="en-US"/>
          </w:rPr>
          <w:delText xml:space="preserve"> </w:delText>
        </w:r>
        <w:r w:rsidRPr="00C9022F" w:rsidDel="00C25EAE">
          <w:rPr>
            <w:lang w:val="en-US"/>
          </w:rPr>
          <w:delText>servers, potentially hosted by different MNOs.</w:delText>
        </w:r>
      </w:del>
    </w:p>
    <w:p w14:paraId="69631AF4" w14:textId="4834D0BB" w:rsidR="004643B6" w:rsidDel="00C25EAE" w:rsidRDefault="004643B6" w:rsidP="004643B6">
      <w:pPr>
        <w:numPr>
          <w:ilvl w:val="1"/>
          <w:numId w:val="9"/>
        </w:numPr>
        <w:rPr>
          <w:del w:id="60" w:author="Imed Bouazizi" w:date="2023-02-14T13:46:00Z"/>
          <w:lang w:val="en-US"/>
        </w:rPr>
      </w:pPr>
      <w:del w:id="61" w:author="Imed Bouazizi" w:date="2023-02-14T13:46:00Z">
        <w:r w:rsidRPr="00C9022F" w:rsidDel="00C25EAE">
          <w:rPr>
            <w:lang w:val="en-US"/>
          </w:rPr>
          <w:delText>It shall enable communicating parties to verify each other’s identity, if required by the application.</w:delText>
        </w:r>
      </w:del>
    </w:p>
    <w:p w14:paraId="1A0E01DF" w14:textId="0ED963B0" w:rsidR="004643B6" w:rsidDel="00C25EAE" w:rsidRDefault="004643B6" w:rsidP="004643B6">
      <w:pPr>
        <w:numPr>
          <w:ilvl w:val="1"/>
          <w:numId w:val="9"/>
        </w:numPr>
        <w:rPr>
          <w:del w:id="62" w:author="Imed Bouazizi" w:date="2023-02-14T13:46:00Z"/>
          <w:lang w:val="en-US"/>
        </w:rPr>
      </w:pPr>
      <w:del w:id="63" w:author="Imed Bouazizi" w:date="2023-02-14T13:46:00Z">
        <w:r w:rsidRPr="00C9022F" w:rsidDel="00C25EAE">
          <w:rPr>
            <w:lang w:val="en-US"/>
          </w:rPr>
          <w:delText xml:space="preserve">It shall support the secure exchange of messages supporting integrity-protection and/or encryption. </w:delText>
        </w:r>
      </w:del>
    </w:p>
    <w:p w14:paraId="266A8BD3" w14:textId="27D008CB" w:rsidR="004643B6" w:rsidDel="00C25EAE" w:rsidRDefault="004643B6" w:rsidP="004643B6">
      <w:pPr>
        <w:numPr>
          <w:ilvl w:val="1"/>
          <w:numId w:val="9"/>
        </w:numPr>
        <w:rPr>
          <w:del w:id="64" w:author="Imed Bouazizi" w:date="2023-02-14T13:46:00Z"/>
          <w:lang w:val="en-US"/>
        </w:rPr>
      </w:pPr>
      <w:del w:id="65" w:author="Imed Bouazizi" w:date="2023-02-14T13:46:00Z">
        <w:r w:rsidRPr="00C9022F" w:rsidDel="00C25EAE">
          <w:rPr>
            <w:lang w:val="en-US"/>
          </w:rPr>
          <w:delText xml:space="preserve">It shall protect user privacy and mitigate the linkability and tracking attack caused by unnecessary user information disclosure. </w:delText>
        </w:r>
        <w:r w:rsidDel="00C25EAE">
          <w:rPr>
            <w:lang w:val="en-US"/>
          </w:rPr>
          <w:br/>
        </w:r>
        <w:r w:rsidRPr="00C9022F" w:rsidDel="00C25EAE">
          <w:rPr>
            <w:lang w:val="en-US"/>
          </w:rPr>
          <w:delText xml:space="preserve">Note: detailed security requirements and mechanisms need further co-work with SA3. </w:delText>
        </w:r>
      </w:del>
    </w:p>
    <w:p w14:paraId="6082DFE3" w14:textId="34216D07" w:rsidR="004643B6" w:rsidDel="00C25EAE" w:rsidRDefault="004643B6" w:rsidP="004643B6">
      <w:pPr>
        <w:numPr>
          <w:ilvl w:val="1"/>
          <w:numId w:val="9"/>
        </w:numPr>
        <w:rPr>
          <w:del w:id="66" w:author="Imed Bouazizi" w:date="2023-02-14T13:46:00Z"/>
          <w:lang w:val="en-US"/>
        </w:rPr>
      </w:pPr>
      <w:del w:id="67" w:author="Imed Bouazizi" w:date="2023-02-14T13:46:00Z">
        <w:r w:rsidRPr="00C9022F" w:rsidDel="00C25EAE">
          <w:rPr>
            <w:lang w:val="en-US"/>
          </w:rPr>
          <w:delText>It shall support basic session setup messages allowing extensions for application-specific information.</w:delText>
        </w:r>
      </w:del>
    </w:p>
    <w:p w14:paraId="17D3F730" w14:textId="6E2BE276" w:rsidR="004643B6" w:rsidDel="00C25EAE" w:rsidRDefault="004643B6" w:rsidP="004643B6">
      <w:pPr>
        <w:numPr>
          <w:ilvl w:val="1"/>
          <w:numId w:val="9"/>
        </w:numPr>
        <w:rPr>
          <w:del w:id="68" w:author="Imed Bouazizi" w:date="2023-02-14T13:46:00Z"/>
          <w:lang w:val="en-US"/>
        </w:rPr>
      </w:pPr>
      <w:del w:id="69" w:author="Imed Bouazizi" w:date="2023-02-14T13:46:00Z">
        <w:r w:rsidRPr="00C9022F" w:rsidDel="00C25EAE">
          <w:rPr>
            <w:lang w:val="en-US"/>
          </w:rPr>
          <w:delText xml:space="preserve">It should be web-friendly to support easy deployment in web environments </w:delText>
        </w:r>
      </w:del>
    </w:p>
    <w:p w14:paraId="39BE993F" w14:textId="3213A07A" w:rsidR="004643B6" w:rsidDel="00C25EAE" w:rsidRDefault="004643B6" w:rsidP="004643B6">
      <w:pPr>
        <w:numPr>
          <w:ilvl w:val="1"/>
          <w:numId w:val="9"/>
        </w:numPr>
        <w:rPr>
          <w:del w:id="70" w:author="Imed Bouazizi" w:date="2023-02-14T13:46:00Z"/>
          <w:lang w:val="en-US"/>
        </w:rPr>
      </w:pPr>
      <w:del w:id="71" w:author="Imed Bouazizi" w:date="2023-02-14T13:46:00Z">
        <w:r w:rsidRPr="00C9022F" w:rsidDel="00C25EAE">
          <w:rPr>
            <w:lang w:val="en-US"/>
          </w:rPr>
          <w:delText>by</w:delText>
        </w:r>
        <w:r w:rsidDel="00C25EAE">
          <w:rPr>
            <w:lang w:val="en-US"/>
          </w:rPr>
          <w:delText xml:space="preserve"> </w:delText>
        </w:r>
        <w:r w:rsidRPr="00C9022F" w:rsidDel="00C25EAE">
          <w:rPr>
            <w:lang w:val="en-US"/>
          </w:rPr>
          <w:delText>using web technologies such as JSON, WebSockets, etc…</w:delText>
        </w:r>
      </w:del>
    </w:p>
    <w:p w14:paraId="6009D130" w14:textId="0946A4BB" w:rsidR="004643B6" w:rsidDel="00C25EAE" w:rsidRDefault="004643B6" w:rsidP="004643B6">
      <w:pPr>
        <w:numPr>
          <w:ilvl w:val="1"/>
          <w:numId w:val="9"/>
        </w:numPr>
        <w:rPr>
          <w:del w:id="72" w:author="Imed Bouazizi" w:date="2023-02-14T13:46:00Z"/>
          <w:lang w:val="en-US"/>
        </w:rPr>
      </w:pPr>
      <w:del w:id="73" w:author="Imed Bouazizi" w:date="2023-02-14T13:46:00Z">
        <w:r w:rsidRPr="00C9022F" w:rsidDel="00C25EAE">
          <w:rPr>
            <w:lang w:val="en-US"/>
          </w:rPr>
          <w:delText>complying with WebRTC standards (e.g., SDP for session description and supporting the exchange of ICE candidates, etc…) defined in IETF and W3C, with an exception for codecs</w:delText>
        </w:r>
      </w:del>
    </w:p>
    <w:p w14:paraId="5F9A3A7F" w14:textId="4D9E2133" w:rsidR="009B1607" w:rsidRPr="008930DC" w:rsidRDefault="004643B6" w:rsidP="008930DC">
      <w:pPr>
        <w:numPr>
          <w:ilvl w:val="1"/>
          <w:numId w:val="9"/>
        </w:numPr>
        <w:rPr>
          <w:lang w:val="en-US"/>
        </w:rPr>
      </w:pPr>
      <w:del w:id="74" w:author="Imed Bouazizi" w:date="2023-02-14T13:46:00Z">
        <w:r w:rsidRPr="00C15B3F" w:rsidDel="00C25EAE">
          <w:rPr>
            <w:lang w:val="en-US"/>
          </w:rPr>
          <w:delText>It shall be simple to implement and deploy (e.g. simpler in complexity compared to SIP).</w:delText>
        </w:r>
      </w:del>
    </w:p>
    <w:p w14:paraId="17FF5C04" w14:textId="7839B7D6" w:rsidR="004A453D" w:rsidRDefault="004A453D">
      <w:pPr>
        <w:pStyle w:val="Heading1"/>
        <w:numPr>
          <w:ilvl w:val="0"/>
          <w:numId w:val="11"/>
        </w:numPr>
      </w:pPr>
      <w:r>
        <w:t>Transport</w:t>
      </w:r>
    </w:p>
    <w:p w14:paraId="5A1194BC" w14:textId="0F56F4B9" w:rsidR="006E6030" w:rsidRDefault="004A453D" w:rsidP="004A453D">
      <w:pPr>
        <w:rPr>
          <w:lang w:val="en-US"/>
        </w:rPr>
      </w:pPr>
      <w:del w:id="75" w:author="Imed Bouazizi" w:date="2023-02-22T10:21:00Z">
        <w:r w:rsidDel="008F7672">
          <w:rPr>
            <w:lang w:val="en-US"/>
          </w:rPr>
          <w:delText>WASP</w:delText>
        </w:r>
      </w:del>
      <w:ins w:id="76" w:author="Imed Bouazizi" w:date="2023-02-22T10:21:00Z">
        <w:r w:rsidR="008F7672">
          <w:rPr>
            <w:lang w:val="en-US"/>
          </w:rPr>
          <w:t>SWAP</w:t>
        </w:r>
      </w:ins>
      <w:r>
        <w:rPr>
          <w:lang w:val="en-US"/>
        </w:rPr>
        <w:t xml:space="preserve"> protocol shall </w:t>
      </w:r>
      <w:r w:rsidR="000C0518">
        <w:rPr>
          <w:lang w:val="en-US"/>
        </w:rPr>
        <w:t>operate</w:t>
      </w:r>
      <w:r>
        <w:rPr>
          <w:lang w:val="en-US"/>
        </w:rPr>
        <w:t xml:space="preserve"> over a </w:t>
      </w:r>
      <w:r w:rsidR="000C0518">
        <w:rPr>
          <w:lang w:val="en-US"/>
        </w:rPr>
        <w:t xml:space="preserve">full-duplex reliable </w:t>
      </w:r>
      <w:r>
        <w:rPr>
          <w:lang w:val="en-US"/>
        </w:rPr>
        <w:t xml:space="preserve">WebSocket connection between the two endpoints or between an endpoint and a </w:t>
      </w:r>
      <w:del w:id="77" w:author="Imed Bouazizi" w:date="2023-02-22T10:21:00Z">
        <w:r w:rsidDel="008F7672">
          <w:rPr>
            <w:lang w:val="en-US"/>
          </w:rPr>
          <w:delText>WASP</w:delText>
        </w:r>
      </w:del>
      <w:ins w:id="78" w:author="Imed Bouazizi" w:date="2023-02-22T10:21:00Z">
        <w:r w:rsidR="008F7672">
          <w:rPr>
            <w:lang w:val="en-US"/>
          </w:rPr>
          <w:t>SWAP</w:t>
        </w:r>
      </w:ins>
      <w:r>
        <w:rPr>
          <w:lang w:val="en-US"/>
        </w:rPr>
        <w:t xml:space="preserve"> server. </w:t>
      </w:r>
      <w:r w:rsidR="006E6030">
        <w:rPr>
          <w:lang w:val="en-US"/>
        </w:rPr>
        <w:t xml:space="preserve">The following figure depicts both scenarios. </w:t>
      </w:r>
    </w:p>
    <w:p w14:paraId="4627A04A" w14:textId="6C85727E" w:rsidR="006E6030" w:rsidRDefault="007440C1" w:rsidP="004A453D">
      <w:pPr>
        <w:rPr>
          <w:lang w:val="en-US"/>
        </w:rPr>
      </w:pPr>
      <w:r>
        <w:rPr>
          <w:noProof/>
          <w:lang w:val="en-US"/>
        </w:rPr>
        <w:lastRenderedPageBreak/>
        <w:drawing>
          <wp:inline distT="0" distB="0" distL="0" distR="0" wp14:anchorId="07768ECE" wp14:editId="2B335D0C">
            <wp:extent cx="4919980" cy="484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9980" cy="4840605"/>
                    </a:xfrm>
                    <a:prstGeom prst="rect">
                      <a:avLst/>
                    </a:prstGeom>
                    <a:noFill/>
                  </pic:spPr>
                </pic:pic>
              </a:graphicData>
            </a:graphic>
          </wp:inline>
        </w:drawing>
      </w:r>
    </w:p>
    <w:p w14:paraId="594E80BB" w14:textId="77C4F5AB" w:rsidR="004A453D" w:rsidRDefault="004A453D" w:rsidP="004A453D">
      <w:pPr>
        <w:rPr>
          <w:lang w:val="en-US"/>
        </w:rPr>
      </w:pPr>
      <w:r>
        <w:rPr>
          <w:lang w:val="en-US"/>
        </w:rPr>
        <w:t xml:space="preserve">In the former, one of the endpoints shall act as the WebSocket server and listen for the incoming connection request.  </w:t>
      </w:r>
      <w:r w:rsidR="006E6030">
        <w:rPr>
          <w:lang w:val="en-US"/>
        </w:rPr>
        <w:t xml:space="preserve">The endpoint is not required to support more than one client connection at any point of time. </w:t>
      </w:r>
    </w:p>
    <w:p w14:paraId="22AAEF74" w14:textId="15F706A5" w:rsidR="00660C76" w:rsidRDefault="006E6030" w:rsidP="004A453D">
      <w:pPr>
        <w:rPr>
          <w:ins w:id="79" w:author="Imed Bouazizi" w:date="2023-02-14T13:52:00Z"/>
          <w:lang w:val="en-US"/>
        </w:rPr>
      </w:pPr>
      <w:r>
        <w:rPr>
          <w:lang w:val="en-US"/>
        </w:rPr>
        <w:t xml:space="preserve">When a </w:t>
      </w:r>
      <w:del w:id="80" w:author="Imed Bouazizi" w:date="2023-02-22T10:21:00Z">
        <w:r w:rsidDel="008F7672">
          <w:rPr>
            <w:lang w:val="en-US"/>
          </w:rPr>
          <w:delText>WASP</w:delText>
        </w:r>
      </w:del>
      <w:ins w:id="81" w:author="Imed Bouazizi" w:date="2023-02-22T10:21:00Z">
        <w:r w:rsidR="008F7672">
          <w:rPr>
            <w:lang w:val="en-US"/>
          </w:rPr>
          <w:t>SWAP</w:t>
        </w:r>
      </w:ins>
      <w:r>
        <w:rPr>
          <w:lang w:val="en-US"/>
        </w:rPr>
        <w:t xml:space="preserve"> server is used, sufficient information shall be provided to facilitate the relaying of the messages from the server to the other endpoint. </w:t>
      </w:r>
    </w:p>
    <w:p w14:paraId="74BCBC76" w14:textId="53EE9B1F" w:rsidR="006E6030" w:rsidRDefault="00660C76" w:rsidP="004A453D">
      <w:pPr>
        <w:rPr>
          <w:ins w:id="82" w:author="Imed Bouazizi" w:date="2023-02-14T13:52:00Z"/>
          <w:lang w:val="en-US"/>
        </w:rPr>
      </w:pPr>
      <w:ins w:id="83" w:author="Imed Bouazizi" w:date="2023-02-14T13:51:00Z">
        <w:r>
          <w:rPr>
            <w:lang w:val="en-US"/>
          </w:rPr>
          <w:t xml:space="preserve">The </w:t>
        </w:r>
      </w:ins>
      <w:ins w:id="84" w:author="Imed Bouazizi" w:date="2023-02-22T10:21:00Z">
        <w:r w:rsidR="008F7672">
          <w:rPr>
            <w:lang w:val="en-US"/>
          </w:rPr>
          <w:t>SWAP</w:t>
        </w:r>
      </w:ins>
      <w:ins w:id="85" w:author="Imed Bouazizi" w:date="2023-02-14T13:51:00Z">
        <w:r>
          <w:rPr>
            <w:lang w:val="en-US"/>
          </w:rPr>
          <w:t xml:space="preserve"> server maintains state information about ongoing WebRTC sessions</w:t>
        </w:r>
      </w:ins>
      <w:ins w:id="86" w:author="Imed Bouazizi" w:date="2023-02-14T13:52:00Z">
        <w:r>
          <w:rPr>
            <w:lang w:val="en-US"/>
          </w:rPr>
          <w:t xml:space="preserve">. The following state machine reflects the state tracked by the </w:t>
        </w:r>
      </w:ins>
      <w:ins w:id="87" w:author="Imed Bouazizi" w:date="2023-02-22T10:21:00Z">
        <w:r w:rsidR="008F7672">
          <w:rPr>
            <w:lang w:val="en-US"/>
          </w:rPr>
          <w:t>SWAP</w:t>
        </w:r>
      </w:ins>
      <w:ins w:id="88" w:author="Imed Bouazizi" w:date="2023-02-14T13:52:00Z">
        <w:r>
          <w:rPr>
            <w:lang w:val="en-US"/>
          </w:rPr>
          <w:t xml:space="preserve"> server.</w:t>
        </w:r>
      </w:ins>
    </w:p>
    <w:p w14:paraId="5C430EE9" w14:textId="5FE8396C" w:rsidR="00660C76" w:rsidRDefault="00A47BE1" w:rsidP="00FE2C0B">
      <w:pPr>
        <w:jc w:val="center"/>
        <w:rPr>
          <w:lang w:val="en-US"/>
        </w:rPr>
      </w:pPr>
      <w:ins w:id="89" w:author="Imed Bouazizi" w:date="2023-02-14T13:54:00Z">
        <w:r w:rsidRPr="00A47BE1">
          <w:rPr>
            <w:noProof/>
            <w:lang w:val="en-US"/>
          </w:rPr>
          <w:object w:dxaOrig="4320" w:dyaOrig="11310" w14:anchorId="2E7E8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565.35pt;mso-width-percent:0;mso-height-percent:0;mso-width-percent:0;mso-height-percent:0" o:ole="">
              <v:imagedata r:id="rId9" o:title=""/>
            </v:shape>
            <o:OLEObject Type="Embed" ProgID="Mscgen.Chart" ShapeID="_x0000_i1025" DrawAspect="Content" ObjectID="_1738570538" r:id="rId10"/>
          </w:object>
        </w:r>
      </w:ins>
    </w:p>
    <w:p w14:paraId="3A963873" w14:textId="30279E02" w:rsidR="000C0518" w:rsidRDefault="000C0518" w:rsidP="004A453D">
      <w:del w:id="90" w:author="Imed Bouazizi" w:date="2023-02-22T10:21:00Z">
        <w:r w:rsidDel="008F7672">
          <w:delText>WASP</w:delText>
        </w:r>
      </w:del>
      <w:ins w:id="91" w:author="Imed Bouazizi" w:date="2023-02-22T10:21:00Z">
        <w:r w:rsidR="008F7672">
          <w:t>SWAP</w:t>
        </w:r>
      </w:ins>
      <w:r>
        <w:t xml:space="preserve"> shall be identified by the “3gpp.</w:t>
      </w:r>
      <w:del w:id="92" w:author="Imed Bouazizi" w:date="2023-02-22T10:21:00Z">
        <w:r w:rsidDel="008F7672">
          <w:delText>wasp</w:delText>
        </w:r>
      </w:del>
      <w:ins w:id="93" w:author="Imed Bouazizi" w:date="2023-02-22T10:21:00Z">
        <w:r w:rsidR="008F7672">
          <w:t>SWAP</w:t>
        </w:r>
      </w:ins>
      <w:r w:rsidR="00E268FC">
        <w:t>.v1</w:t>
      </w:r>
      <w:r>
        <w:t>” subprotocol identifier i</w:t>
      </w:r>
      <w:r w:rsidR="00463789">
        <w:t xml:space="preserve">n the Sec-WebSocket-Protocol header field, </w:t>
      </w:r>
      <w:proofErr w:type="gramStart"/>
      <w:r w:rsidR="00E268FC">
        <w:t>i.e.</w:t>
      </w:r>
      <w:proofErr w:type="gramEnd"/>
      <w:r w:rsidR="00463789">
        <w:t xml:space="preserve"> as part of the HTTP upgrade request.</w:t>
      </w:r>
    </w:p>
    <w:p w14:paraId="5FB4E571" w14:textId="7AE588AB" w:rsidR="00D438FD" w:rsidRDefault="00D438FD" w:rsidP="004A453D">
      <w:r>
        <w:t xml:space="preserve">The </w:t>
      </w:r>
      <w:del w:id="94" w:author="Imed Bouazizi" w:date="2023-02-22T10:21:00Z">
        <w:r w:rsidDel="008F7672">
          <w:delText>WASP</w:delText>
        </w:r>
      </w:del>
      <w:ins w:id="95" w:author="Imed Bouazizi" w:date="2023-02-22T10:21:00Z">
        <w:r w:rsidR="008F7672">
          <w:t>SWAP</w:t>
        </w:r>
      </w:ins>
      <w:r>
        <w:t xml:space="preserve"> protocol is designed to adhere to the JSON Session Establishment Protocol (JSEP) state machine as defined in RFC8829. The JSEP state machine is reproduced in the following figure.</w:t>
      </w:r>
    </w:p>
    <w:p w14:paraId="076E091E" w14:textId="2B4252F4" w:rsidR="00D438FD" w:rsidRDefault="00D438FD" w:rsidP="004A453D">
      <w:pPr>
        <w:rPr>
          <w:lang w:val="en-US"/>
        </w:rPr>
      </w:pPr>
      <w:r w:rsidRPr="00D438FD">
        <w:rPr>
          <w:noProof/>
          <w:lang w:val="en-US"/>
        </w:rPr>
        <w:lastRenderedPageBreak/>
        <w:drawing>
          <wp:inline distT="0" distB="0" distL="0" distR="0" wp14:anchorId="20977501" wp14:editId="3B4C0B1C">
            <wp:extent cx="6153785" cy="521462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6153785" cy="5214620"/>
                    </a:xfrm>
                    <a:prstGeom prst="rect">
                      <a:avLst/>
                    </a:prstGeom>
                  </pic:spPr>
                </pic:pic>
              </a:graphicData>
            </a:graphic>
          </wp:inline>
        </w:drawing>
      </w:r>
    </w:p>
    <w:p w14:paraId="2A7521AD" w14:textId="1BB8758F" w:rsidR="002F04F4" w:rsidRDefault="002F04F4" w:rsidP="004A453D">
      <w:pPr>
        <w:rPr>
          <w:lang w:val="en-US"/>
        </w:rPr>
      </w:pPr>
      <w:del w:id="96" w:author="Imed Bouazizi" w:date="2023-02-22T10:21:00Z">
        <w:r w:rsidDel="008F7672">
          <w:rPr>
            <w:lang w:val="en-US"/>
          </w:rPr>
          <w:delText>WASP</w:delText>
        </w:r>
      </w:del>
      <w:ins w:id="97" w:author="Imed Bouazizi" w:date="2023-02-22T10:21:00Z">
        <w:r w:rsidR="008F7672">
          <w:rPr>
            <w:lang w:val="en-US"/>
          </w:rPr>
          <w:t>SWAP</w:t>
        </w:r>
      </w:ins>
      <w:r>
        <w:rPr>
          <w:lang w:val="en-US"/>
        </w:rPr>
        <w:t xml:space="preserve"> currently does not support preliminary answers in its version 1. Any preliminary answers that are generated by the application will not be sent by the </w:t>
      </w:r>
      <w:del w:id="98" w:author="Imed Bouazizi" w:date="2023-02-22T10:21:00Z">
        <w:r w:rsidDel="008F7672">
          <w:rPr>
            <w:lang w:val="en-US"/>
          </w:rPr>
          <w:delText>WASP</w:delText>
        </w:r>
      </w:del>
      <w:ins w:id="99" w:author="Imed Bouazizi" w:date="2023-02-22T10:21:00Z">
        <w:r w:rsidR="008F7672">
          <w:rPr>
            <w:lang w:val="en-US"/>
          </w:rPr>
          <w:t>SWAP</w:t>
        </w:r>
      </w:ins>
      <w:r>
        <w:rPr>
          <w:lang w:val="en-US"/>
        </w:rPr>
        <w:t xml:space="preserve"> endpoint. </w:t>
      </w:r>
    </w:p>
    <w:p w14:paraId="6F56DB59" w14:textId="0E82B7A2" w:rsidR="006222A8" w:rsidRDefault="006222A8" w:rsidP="004A453D">
      <w:pPr>
        <w:rPr>
          <w:ins w:id="100" w:author="Imed Bouazizi" w:date="2023-02-14T14:24:00Z"/>
          <w:lang w:val="en-US"/>
        </w:rPr>
      </w:pPr>
      <w:del w:id="101" w:author="Imed Bouazizi" w:date="2023-02-22T10:21:00Z">
        <w:r w:rsidDel="008F7672">
          <w:rPr>
            <w:lang w:val="en-US"/>
          </w:rPr>
          <w:delText>WASP</w:delText>
        </w:r>
      </w:del>
      <w:ins w:id="102" w:author="Imed Bouazizi" w:date="2023-02-22T10:21:00Z">
        <w:r w:rsidR="008F7672">
          <w:rPr>
            <w:lang w:val="en-US"/>
          </w:rPr>
          <w:t>SWAP</w:t>
        </w:r>
      </w:ins>
      <w:r>
        <w:rPr>
          <w:lang w:val="en-US"/>
        </w:rPr>
        <w:t xml:space="preserve"> version 1 does not support ICE trickling. The final list of ICE candidates is expected to be part of the initial offer message. The application shall wait for the ICE gathering phase to finish prior to sending the offer to the remote endpoint.</w:t>
      </w:r>
      <w:ins w:id="103" w:author="Imed Bouazizi" w:date="2023-02-14T14:24:00Z">
        <w:r w:rsidR="000D30E8">
          <w:rPr>
            <w:lang w:val="en-US"/>
          </w:rPr>
          <w:t xml:space="preserve"> </w:t>
        </w:r>
      </w:ins>
    </w:p>
    <w:p w14:paraId="718D0842" w14:textId="1C1EC538" w:rsidR="000D30E8" w:rsidRDefault="000D30E8" w:rsidP="004A453D">
      <w:pPr>
        <w:rPr>
          <w:lang w:val="en-US"/>
        </w:rPr>
      </w:pPr>
      <w:ins w:id="104" w:author="Imed Bouazizi" w:date="2023-02-14T14:24:00Z">
        <w:r>
          <w:rPr>
            <w:lang w:val="en-US"/>
          </w:rPr>
          <w:t xml:space="preserve">The </w:t>
        </w:r>
      </w:ins>
      <w:ins w:id="105" w:author="Imed Bouazizi" w:date="2023-02-22T10:21:00Z">
        <w:r w:rsidR="008F7672">
          <w:rPr>
            <w:lang w:val="en-US"/>
          </w:rPr>
          <w:t>SWAP</w:t>
        </w:r>
      </w:ins>
      <w:ins w:id="106" w:author="Imed Bouazizi" w:date="2023-02-14T14:24:00Z">
        <w:r>
          <w:rPr>
            <w:lang w:val="en-US"/>
          </w:rPr>
          <w:t xml:space="preserve"> version shall be included in the WebSocket URI path as “</w:t>
        </w:r>
      </w:ins>
      <w:ins w:id="107" w:author="Imed Bouazizi" w:date="2023-02-22T10:22:00Z">
        <w:r w:rsidR="008F7672">
          <w:rPr>
            <w:lang w:val="en-US"/>
          </w:rPr>
          <w:t>/</w:t>
        </w:r>
      </w:ins>
      <w:ins w:id="108" w:author="Imed Bouazizi" w:date="2023-02-22T10:21:00Z">
        <w:r w:rsidR="008F7672">
          <w:rPr>
            <w:lang w:val="en-US"/>
          </w:rPr>
          <w:t>3gpp-swap</w:t>
        </w:r>
      </w:ins>
      <w:ins w:id="109" w:author="Imed Bouazizi" w:date="2023-02-14T14:24:00Z">
        <w:r>
          <w:rPr>
            <w:lang w:val="en-US"/>
          </w:rPr>
          <w:t>/v1/".</w:t>
        </w:r>
      </w:ins>
    </w:p>
    <w:p w14:paraId="3AC31206" w14:textId="53E17732" w:rsidR="009B1607" w:rsidRDefault="008930DC">
      <w:pPr>
        <w:pStyle w:val="Heading1"/>
        <w:numPr>
          <w:ilvl w:val="0"/>
          <w:numId w:val="11"/>
        </w:numPr>
      </w:pPr>
      <w:r>
        <w:lastRenderedPageBreak/>
        <w:t>Message Syntax and Semantics</w:t>
      </w:r>
    </w:p>
    <w:p w14:paraId="0BA68AFD" w14:textId="0C4665C6" w:rsidR="001C7595" w:rsidRDefault="001C7595" w:rsidP="00D44B93">
      <w:pPr>
        <w:pStyle w:val="Heading1"/>
        <w:numPr>
          <w:ilvl w:val="1"/>
          <w:numId w:val="11"/>
        </w:numPr>
      </w:pPr>
      <w:r w:rsidRPr="001C7595">
        <w:t>Common Message Fields</w:t>
      </w:r>
    </w:p>
    <w:p w14:paraId="2D09B474" w14:textId="26C80BEF" w:rsidR="00DD31D8" w:rsidDel="00787854" w:rsidRDefault="00DD31D8" w:rsidP="00DA3346">
      <w:pPr>
        <w:pStyle w:val="Heading1"/>
        <w:numPr>
          <w:ilvl w:val="2"/>
          <w:numId w:val="11"/>
        </w:numPr>
        <w:rPr>
          <w:del w:id="110" w:author="Imed Bouazizi" w:date="2023-02-14T14:22:00Z"/>
        </w:rPr>
      </w:pPr>
      <w:del w:id="111" w:author="Imed Bouazizi" w:date="2023-02-14T14:22:00Z">
        <w:r w:rsidDel="00787854">
          <w:delText>Version</w:delText>
        </w:r>
      </w:del>
    </w:p>
    <w:p w14:paraId="4BDDE03C" w14:textId="7E4B53C5" w:rsidR="00DD31D8" w:rsidRPr="00DD31D8" w:rsidDel="00787854" w:rsidRDefault="00DD31D8" w:rsidP="00DD31D8">
      <w:pPr>
        <w:rPr>
          <w:del w:id="112" w:author="Imed Bouazizi" w:date="2023-02-14T14:22:00Z"/>
          <w:lang w:val="en-US"/>
        </w:rPr>
      </w:pPr>
      <w:del w:id="113" w:author="Imed Bouazizi" w:date="2023-02-14T14:22:00Z">
        <w:r w:rsidDel="00787854">
          <w:rPr>
            <w:lang w:val="en-US"/>
          </w:rPr>
          <w:delText xml:space="preserve">An identifier of the </w:delText>
        </w:r>
        <w:r w:rsidR="00A7783E" w:rsidDel="00787854">
          <w:rPr>
            <w:lang w:val="en-US"/>
          </w:rPr>
          <w:delText>WASP protocol. All messages of the WASP protocol that comply with this version of the specification shall indicate version “1”. The version field shall be a number.</w:delText>
        </w:r>
      </w:del>
    </w:p>
    <w:p w14:paraId="03BB1A3A" w14:textId="2431FED3" w:rsidR="00DA3346" w:rsidRDefault="00542AAB" w:rsidP="00DA3346">
      <w:pPr>
        <w:pStyle w:val="Heading1"/>
        <w:numPr>
          <w:ilvl w:val="2"/>
          <w:numId w:val="11"/>
        </w:numPr>
      </w:pPr>
      <w:r>
        <w:t>Source</w:t>
      </w:r>
      <w:r w:rsidR="00DA3346">
        <w:t xml:space="preserve"> Id</w:t>
      </w:r>
    </w:p>
    <w:p w14:paraId="60631866" w14:textId="60885E3E" w:rsidR="00542AAB" w:rsidRDefault="00DA3346" w:rsidP="00DA3346">
      <w:pPr>
        <w:rPr>
          <w:lang w:val="en-US"/>
        </w:rPr>
      </w:pPr>
      <w:r>
        <w:rPr>
          <w:lang w:val="en-US"/>
        </w:rPr>
        <w:t xml:space="preserve">Each message shall </w:t>
      </w:r>
      <w:r w:rsidR="00542AAB">
        <w:rPr>
          <w:lang w:val="en-US"/>
        </w:rPr>
        <w:t xml:space="preserve">carry a unique source identifier that identifies the message source. The source identifier shall be a </w:t>
      </w:r>
      <w:r w:rsidR="00E52AA9">
        <w:rPr>
          <w:lang w:val="en-US"/>
        </w:rPr>
        <w:t>randomly</w:t>
      </w:r>
      <w:r w:rsidR="00542AAB">
        <w:rPr>
          <w:lang w:val="en-US"/>
        </w:rPr>
        <w:t xml:space="preserve"> generated </w:t>
      </w:r>
      <w:r w:rsidR="00E52AA9">
        <w:rPr>
          <w:lang w:val="en-US"/>
        </w:rPr>
        <w:t xml:space="preserve">string. The source identifier shall not be changed during the lifetime of a session. </w:t>
      </w:r>
    </w:p>
    <w:p w14:paraId="6A945AFF" w14:textId="4ED3391D" w:rsidR="00E52AA9" w:rsidRDefault="00E52AA9" w:rsidP="00DA3346">
      <w:pPr>
        <w:rPr>
          <w:lang w:val="en-US"/>
        </w:rPr>
      </w:pPr>
      <w:r>
        <w:rPr>
          <w:lang w:val="en-US"/>
        </w:rPr>
        <w:t xml:space="preserve">A </w:t>
      </w:r>
      <w:del w:id="114" w:author="Imed Bouazizi" w:date="2023-02-22T10:21:00Z">
        <w:r w:rsidDel="008F7672">
          <w:rPr>
            <w:lang w:val="en-US"/>
          </w:rPr>
          <w:delText>WASP</w:delText>
        </w:r>
      </w:del>
      <w:ins w:id="115" w:author="Imed Bouazizi" w:date="2023-02-22T10:21:00Z">
        <w:r w:rsidR="008F7672">
          <w:rPr>
            <w:lang w:val="en-US"/>
          </w:rPr>
          <w:t>SWAP</w:t>
        </w:r>
      </w:ins>
      <w:r>
        <w:rPr>
          <w:lang w:val="en-US"/>
        </w:rPr>
        <w:t xml:space="preserve"> server that detects a change in the source identifier from an endpoint over the same WebSocket connection shall ignore the corresponding message. The source identifier shall at least have 10 UTF-8 characters.</w:t>
      </w:r>
    </w:p>
    <w:p w14:paraId="058D926C" w14:textId="2E55FEF9" w:rsidR="00E52AA9" w:rsidRDefault="00E52AA9" w:rsidP="00516DDE">
      <w:pPr>
        <w:pStyle w:val="Heading1"/>
        <w:numPr>
          <w:ilvl w:val="2"/>
          <w:numId w:val="11"/>
        </w:numPr>
      </w:pPr>
      <w:r>
        <w:t>Message Id</w:t>
      </w:r>
    </w:p>
    <w:p w14:paraId="342355FF" w14:textId="3969A703" w:rsidR="00E52AA9" w:rsidRDefault="00E52AA9" w:rsidP="00DA3346">
      <w:pPr>
        <w:rPr>
          <w:lang w:val="en-US"/>
        </w:rPr>
      </w:pPr>
      <w:r>
        <w:rPr>
          <w:lang w:val="en-US"/>
        </w:rPr>
        <w:t>The message identifier shall be a</w:t>
      </w:r>
      <w:r w:rsidR="00516DDE">
        <w:rPr>
          <w:lang w:val="en-US"/>
        </w:rPr>
        <w:t xml:space="preserve"> </w:t>
      </w:r>
      <w:r>
        <w:rPr>
          <w:lang w:val="en-US"/>
        </w:rPr>
        <w:t xml:space="preserve">sequence number for the message. The message identifier is scoped by the source identifier, </w:t>
      </w:r>
      <w:proofErr w:type="gramStart"/>
      <w:r>
        <w:rPr>
          <w:lang w:val="en-US"/>
        </w:rPr>
        <w:t>i.e.</w:t>
      </w:r>
      <w:proofErr w:type="gramEnd"/>
      <w:r>
        <w:rPr>
          <w:lang w:val="en-US"/>
        </w:rPr>
        <w:t xml:space="preserve"> it shall be </w:t>
      </w:r>
      <w:r w:rsidR="00516DDE">
        <w:rPr>
          <w:lang w:val="en-US"/>
        </w:rPr>
        <w:t xml:space="preserve">uniquely assigned by the source of the message. </w:t>
      </w:r>
    </w:p>
    <w:p w14:paraId="2538E26D" w14:textId="15E5B553" w:rsidR="00516DDE" w:rsidRDefault="00516DDE" w:rsidP="00DA3346">
      <w:pPr>
        <w:rPr>
          <w:lang w:val="en-US"/>
        </w:rPr>
      </w:pPr>
      <w:r>
        <w:rPr>
          <w:lang w:val="en-US"/>
        </w:rPr>
        <w:t>The message identifier shall be a positive</w:t>
      </w:r>
      <w:r w:rsidR="007C03C4">
        <w:rPr>
          <w:lang w:val="en-US"/>
        </w:rPr>
        <w:t xml:space="preserve"> monotonically increasing</w:t>
      </w:r>
      <w:r>
        <w:rPr>
          <w:lang w:val="en-US"/>
        </w:rPr>
        <w:t xml:space="preserve"> number. </w:t>
      </w:r>
    </w:p>
    <w:p w14:paraId="2869F2F1" w14:textId="55AB0B45" w:rsidR="00854444" w:rsidRDefault="00854444" w:rsidP="00DA3346">
      <w:pPr>
        <w:rPr>
          <w:lang w:val="en-US"/>
        </w:rPr>
      </w:pPr>
      <w:r>
        <w:rPr>
          <w:lang w:val="en-US"/>
        </w:rPr>
        <w:t>Message Type</w:t>
      </w:r>
    </w:p>
    <w:p w14:paraId="1DDC2BA3" w14:textId="1842DA1D" w:rsidR="00854444" w:rsidRDefault="00854444" w:rsidP="00DA3346">
      <w:pPr>
        <w:rPr>
          <w:lang w:val="en-US"/>
        </w:rPr>
      </w:pPr>
      <w:r>
        <w:rPr>
          <w:lang w:val="en-US"/>
        </w:rPr>
        <w:t xml:space="preserve">The message type identifies the type of the </w:t>
      </w:r>
      <w:del w:id="116" w:author="Imed Bouazizi" w:date="2023-02-22T10:21:00Z">
        <w:r w:rsidDel="008F7672">
          <w:rPr>
            <w:lang w:val="en-US"/>
          </w:rPr>
          <w:delText>WASP</w:delText>
        </w:r>
      </w:del>
      <w:ins w:id="117" w:author="Imed Bouazizi" w:date="2023-02-22T10:21:00Z">
        <w:r w:rsidR="008F7672">
          <w:rPr>
            <w:lang w:val="en-US"/>
          </w:rPr>
          <w:t>SWAP</w:t>
        </w:r>
      </w:ins>
      <w:r>
        <w:rPr>
          <w:lang w:val="en-US"/>
        </w:rPr>
        <w:t xml:space="preserve"> message. The supported message types in version 1 of the specification are:</w:t>
      </w:r>
    </w:p>
    <w:p w14:paraId="6892E458" w14:textId="70A59E75" w:rsidR="00854444" w:rsidRDefault="00854444" w:rsidP="00854444">
      <w:pPr>
        <w:pStyle w:val="ListParagraph"/>
        <w:numPr>
          <w:ilvl w:val="0"/>
          <w:numId w:val="35"/>
        </w:numPr>
      </w:pPr>
      <w:r>
        <w:t>Register</w:t>
      </w:r>
    </w:p>
    <w:p w14:paraId="2F513E0A" w14:textId="2F2E24BF" w:rsidR="00854444" w:rsidRDefault="00854444" w:rsidP="00854444">
      <w:pPr>
        <w:pStyle w:val="ListParagraph"/>
        <w:numPr>
          <w:ilvl w:val="0"/>
          <w:numId w:val="35"/>
        </w:numPr>
      </w:pPr>
      <w:r>
        <w:t>Response</w:t>
      </w:r>
    </w:p>
    <w:p w14:paraId="18447926" w14:textId="1855AA97" w:rsidR="00854444" w:rsidRDefault="00854444" w:rsidP="00854444">
      <w:pPr>
        <w:pStyle w:val="ListParagraph"/>
        <w:numPr>
          <w:ilvl w:val="0"/>
          <w:numId w:val="35"/>
        </w:numPr>
      </w:pPr>
      <w:r>
        <w:t>Connect</w:t>
      </w:r>
    </w:p>
    <w:p w14:paraId="659E9B11" w14:textId="5755A56B" w:rsidR="00854444" w:rsidRDefault="00854444" w:rsidP="00854444">
      <w:pPr>
        <w:pStyle w:val="ListParagraph"/>
        <w:numPr>
          <w:ilvl w:val="0"/>
          <w:numId w:val="35"/>
        </w:numPr>
      </w:pPr>
      <w:r>
        <w:t>Accept</w:t>
      </w:r>
    </w:p>
    <w:p w14:paraId="3FDE5C19" w14:textId="2F8860AE" w:rsidR="00854444" w:rsidRDefault="00854444" w:rsidP="00854444">
      <w:pPr>
        <w:pStyle w:val="ListParagraph"/>
        <w:numPr>
          <w:ilvl w:val="0"/>
          <w:numId w:val="35"/>
        </w:numPr>
      </w:pPr>
      <w:r>
        <w:t>Reject</w:t>
      </w:r>
    </w:p>
    <w:p w14:paraId="2E820305" w14:textId="6770AF70" w:rsidR="00854444" w:rsidRDefault="00854444" w:rsidP="00854444">
      <w:pPr>
        <w:pStyle w:val="ListParagraph"/>
        <w:numPr>
          <w:ilvl w:val="0"/>
          <w:numId w:val="35"/>
        </w:numPr>
      </w:pPr>
      <w:r>
        <w:t>Update</w:t>
      </w:r>
    </w:p>
    <w:p w14:paraId="0656A0D5" w14:textId="2ECD6192" w:rsidR="00854444" w:rsidRDefault="00854444" w:rsidP="00854444">
      <w:pPr>
        <w:pStyle w:val="ListParagraph"/>
        <w:numPr>
          <w:ilvl w:val="0"/>
          <w:numId w:val="35"/>
        </w:numPr>
      </w:pPr>
      <w:r>
        <w:t>Close</w:t>
      </w:r>
    </w:p>
    <w:p w14:paraId="6BBE320E" w14:textId="64DBB705" w:rsidR="00854444" w:rsidRPr="00854444" w:rsidRDefault="00854444" w:rsidP="00854444">
      <w:pPr>
        <w:pStyle w:val="ListParagraph"/>
        <w:numPr>
          <w:ilvl w:val="0"/>
          <w:numId w:val="35"/>
        </w:numPr>
      </w:pPr>
      <w:r>
        <w:t>Application</w:t>
      </w:r>
    </w:p>
    <w:p w14:paraId="799389E2" w14:textId="7BCF2887" w:rsidR="001C7595" w:rsidRDefault="00327C41" w:rsidP="00D44B93">
      <w:pPr>
        <w:pStyle w:val="Heading1"/>
        <w:numPr>
          <w:ilvl w:val="1"/>
          <w:numId w:val="11"/>
        </w:numPr>
      </w:pPr>
      <w:r>
        <w:t xml:space="preserve">register </w:t>
      </w:r>
      <w:proofErr w:type="gramStart"/>
      <w:r>
        <w:t>message</w:t>
      </w:r>
      <w:proofErr w:type="gramEnd"/>
    </w:p>
    <w:p w14:paraId="6C352745" w14:textId="57B65670" w:rsidR="007C03C4" w:rsidRDefault="007C03C4" w:rsidP="007C03C4">
      <w:r>
        <w:t xml:space="preserve">An endpoint registers with the </w:t>
      </w:r>
      <w:del w:id="118" w:author="Imed Bouazizi" w:date="2023-02-22T10:21:00Z">
        <w:r w:rsidDel="008F7672">
          <w:delText>WASP</w:delText>
        </w:r>
      </w:del>
      <w:ins w:id="119" w:author="Imed Bouazizi" w:date="2023-02-22T10:21:00Z">
        <w:r w:rsidR="008F7672">
          <w:t>SWAP</w:t>
        </w:r>
      </w:ins>
      <w:r>
        <w:t xml:space="preserve"> server and provides the matching criteria that may be used to match this endpoint with incoming connection requests. </w:t>
      </w:r>
    </w:p>
    <w:p w14:paraId="5552BFB9" w14:textId="1BE198BC" w:rsidR="007C03C4" w:rsidRDefault="007C03C4" w:rsidP="007C03C4">
      <w:r>
        <w:t>The register message is not required for the case of a direct connection between the two endpoints.</w:t>
      </w:r>
    </w:p>
    <w:p w14:paraId="38AD226A" w14:textId="37829AB7" w:rsidR="007C03C4" w:rsidRDefault="007C03C4" w:rsidP="004671C6">
      <w:pPr>
        <w:pStyle w:val="Heading1"/>
        <w:numPr>
          <w:ilvl w:val="2"/>
          <w:numId w:val="11"/>
        </w:numPr>
      </w:pPr>
      <w:r>
        <w:t>Parameters</w:t>
      </w:r>
    </w:p>
    <w:p w14:paraId="67E487CF" w14:textId="091EE09B" w:rsidR="00D753F7" w:rsidRDefault="004671C6" w:rsidP="004671C6">
      <w:pPr>
        <w:rPr>
          <w:lang w:val="en-US"/>
        </w:rPr>
      </w:pPr>
      <w:proofErr w:type="spellStart"/>
      <w:r w:rsidRPr="004671C6">
        <w:rPr>
          <w:b/>
          <w:bCs/>
          <w:lang w:val="en-US"/>
        </w:rPr>
        <w:t>matching_criteria</w:t>
      </w:r>
      <w:proofErr w:type="spellEnd"/>
      <w:r>
        <w:rPr>
          <w:lang w:val="en-US"/>
        </w:rPr>
        <w:t xml:space="preserve">: an object that provides the matching criteria for relaying incoming </w:t>
      </w:r>
      <w:del w:id="120" w:author="Imed Bouazizi" w:date="2023-02-22T10:21:00Z">
        <w:r w:rsidDel="008F7672">
          <w:rPr>
            <w:lang w:val="en-US"/>
          </w:rPr>
          <w:delText>WASP</w:delText>
        </w:r>
      </w:del>
      <w:ins w:id="121" w:author="Imed Bouazizi" w:date="2023-02-22T10:21:00Z">
        <w:r w:rsidR="008F7672">
          <w:rPr>
            <w:lang w:val="en-US"/>
          </w:rPr>
          <w:t>SWAP</w:t>
        </w:r>
      </w:ins>
      <w:r>
        <w:rPr>
          <w:lang w:val="en-US"/>
        </w:rPr>
        <w:t xml:space="preserve"> messages to their destination. The matching criteria object consists of a type </w:t>
      </w:r>
      <w:r w:rsidR="00D753F7">
        <w:rPr>
          <w:lang w:val="en-US"/>
        </w:rPr>
        <w:t xml:space="preserve">and a value. </w:t>
      </w:r>
    </w:p>
    <w:p w14:paraId="28762849" w14:textId="4723186F" w:rsidR="004671C6" w:rsidRDefault="00D753F7" w:rsidP="004671C6">
      <w:pPr>
        <w:rPr>
          <w:lang w:val="en-US"/>
        </w:rPr>
      </w:pPr>
      <w:r>
        <w:rPr>
          <w:lang w:val="en-US"/>
        </w:rPr>
        <w:t>The</w:t>
      </w:r>
      <w:r w:rsidR="009A67F3">
        <w:rPr>
          <w:lang w:val="en-US"/>
        </w:rPr>
        <w:t xml:space="preserve"> supported </w:t>
      </w:r>
      <w:r>
        <w:rPr>
          <w:lang w:val="en-US"/>
        </w:rPr>
        <w:t xml:space="preserve">types in this </w:t>
      </w:r>
      <w:r w:rsidR="009A67F3">
        <w:rPr>
          <w:lang w:val="en-US"/>
        </w:rPr>
        <w:t xml:space="preserve">version of the </w:t>
      </w:r>
      <w:r>
        <w:rPr>
          <w:lang w:val="en-US"/>
        </w:rPr>
        <w:t>specification are the following:</w:t>
      </w:r>
    </w:p>
    <w:p w14:paraId="0B4BA03F" w14:textId="3822CA31" w:rsidR="00FC1700" w:rsidRDefault="00FC1700" w:rsidP="00FC1700">
      <w:pPr>
        <w:numPr>
          <w:ilvl w:val="0"/>
          <w:numId w:val="26"/>
        </w:numPr>
      </w:pPr>
      <w:r>
        <w:lastRenderedPageBreak/>
        <w:t xml:space="preserve">ipv4: The IPv4 address of the target </w:t>
      </w:r>
      <w:proofErr w:type="gramStart"/>
      <w:r>
        <w:t>endpoint</w:t>
      </w:r>
      <w:proofErr w:type="gramEnd"/>
    </w:p>
    <w:p w14:paraId="12E3292C" w14:textId="14252AEC" w:rsidR="00FC1700" w:rsidRDefault="00FC1700" w:rsidP="00FC1700">
      <w:pPr>
        <w:numPr>
          <w:ilvl w:val="0"/>
          <w:numId w:val="26"/>
        </w:numPr>
      </w:pPr>
      <w:r>
        <w:t xml:space="preserve">ipv6: The IPv6 address of the target </w:t>
      </w:r>
      <w:proofErr w:type="gramStart"/>
      <w:r>
        <w:t>endpoint</w:t>
      </w:r>
      <w:proofErr w:type="gramEnd"/>
    </w:p>
    <w:p w14:paraId="2FAF375B" w14:textId="2406532A" w:rsidR="00FC1700" w:rsidRDefault="00FC1700" w:rsidP="00FC1700">
      <w:pPr>
        <w:numPr>
          <w:ilvl w:val="0"/>
          <w:numId w:val="26"/>
        </w:numPr>
      </w:pPr>
      <w:proofErr w:type="spellStart"/>
      <w:r>
        <w:t>fqdn</w:t>
      </w:r>
      <w:proofErr w:type="spellEnd"/>
      <w:r>
        <w:t>: The FQDN of the target endpoint</w:t>
      </w:r>
    </w:p>
    <w:p w14:paraId="4CAD92A5" w14:textId="7869C751" w:rsidR="00FC1700" w:rsidRDefault="00FC1700" w:rsidP="00FC1700">
      <w:pPr>
        <w:numPr>
          <w:ilvl w:val="0"/>
          <w:numId w:val="26"/>
        </w:numPr>
      </w:pPr>
      <w:r>
        <w:t>service: An identifier of a service or an application</w:t>
      </w:r>
    </w:p>
    <w:p w14:paraId="3480C577" w14:textId="24F8B230" w:rsidR="00FC1700" w:rsidRDefault="00FC1700" w:rsidP="00FC1700">
      <w:pPr>
        <w:numPr>
          <w:ilvl w:val="0"/>
          <w:numId w:val="26"/>
        </w:numPr>
      </w:pPr>
      <w:r>
        <w:t>user: An identifier of the user such as a SIP address, a GPSI, or an MSISDN</w:t>
      </w:r>
    </w:p>
    <w:p w14:paraId="4B2430A2" w14:textId="395CA5F9" w:rsidR="00FC1700" w:rsidRDefault="00FC1700" w:rsidP="00FC1700">
      <w:pPr>
        <w:numPr>
          <w:ilvl w:val="0"/>
          <w:numId w:val="26"/>
        </w:numPr>
      </w:pPr>
      <w:proofErr w:type="spellStart"/>
      <w:r>
        <w:t>eas</w:t>
      </w:r>
      <w:proofErr w:type="spellEnd"/>
      <w:r>
        <w:t>: An EAS identifier</w:t>
      </w:r>
    </w:p>
    <w:p w14:paraId="466A9EDA" w14:textId="26364980" w:rsidR="00FC1700" w:rsidRDefault="00FC1700" w:rsidP="00FC1700">
      <w:pPr>
        <w:numPr>
          <w:ilvl w:val="0"/>
          <w:numId w:val="26"/>
        </w:numPr>
      </w:pPr>
      <w:r>
        <w:t>app: application-specific matching criteria that is compared using binary or string comparison.</w:t>
      </w:r>
    </w:p>
    <w:p w14:paraId="68BBDF0D" w14:textId="48E6850A" w:rsidR="00FC1700" w:rsidRDefault="00FC1700" w:rsidP="00FC1700">
      <w:pPr>
        <w:numPr>
          <w:ilvl w:val="0"/>
          <w:numId w:val="26"/>
        </w:numPr>
      </w:pPr>
      <w:r>
        <w:t>location: one or more identifiers of a geographic location or area.</w:t>
      </w:r>
    </w:p>
    <w:p w14:paraId="4E8AAB4C" w14:textId="0655CEE1" w:rsidR="00FC1700" w:rsidRDefault="00FC1700" w:rsidP="00FC1700">
      <w:pPr>
        <w:numPr>
          <w:ilvl w:val="0"/>
          <w:numId w:val="26"/>
        </w:numPr>
      </w:pPr>
      <w:proofErr w:type="spellStart"/>
      <w:r>
        <w:t>qos</w:t>
      </w:r>
      <w:proofErr w:type="spellEnd"/>
      <w:r>
        <w:t xml:space="preserve">: a </w:t>
      </w:r>
      <w:r w:rsidR="00C32EB6">
        <w:t>description of the QoS that is supported by the connection to the endpoint.</w:t>
      </w:r>
    </w:p>
    <w:p w14:paraId="3EDAB384" w14:textId="7E1853DA" w:rsidR="00C32EB6" w:rsidRDefault="00C32EB6" w:rsidP="00FC1700">
      <w:pPr>
        <w:numPr>
          <w:ilvl w:val="0"/>
          <w:numId w:val="26"/>
        </w:numPr>
      </w:pPr>
      <w:r>
        <w:t>processing: a profile description of the processing capabilities of the endpoint.</w:t>
      </w:r>
    </w:p>
    <w:p w14:paraId="6946C8D1" w14:textId="009B4C97" w:rsidR="00D753F7" w:rsidRDefault="00FC1700" w:rsidP="00FC1700">
      <w:r>
        <w:t xml:space="preserve">The matching criteria may be </w:t>
      </w:r>
      <w:proofErr w:type="gramStart"/>
      <w:r>
        <w:t>combined together</w:t>
      </w:r>
      <w:proofErr w:type="gramEnd"/>
      <w:r>
        <w:t xml:space="preserve"> to further restrict the selection of the target endpoint. If multiple endpoints match all provided criteria</w:t>
      </w:r>
      <w:r w:rsidR="00C32EB6">
        <w:t>,</w:t>
      </w:r>
      <w:r>
        <w:t xml:space="preserve"> then the </w:t>
      </w:r>
      <w:del w:id="122" w:author="Imed Bouazizi" w:date="2023-02-22T10:21:00Z">
        <w:r w:rsidDel="008F7672">
          <w:delText>WASP</w:delText>
        </w:r>
      </w:del>
      <w:ins w:id="123" w:author="Imed Bouazizi" w:date="2023-02-22T10:21:00Z">
        <w:r w:rsidR="008F7672">
          <w:t>SWAP</w:t>
        </w:r>
      </w:ins>
      <w:r>
        <w:t xml:space="preserve"> server shall randomly select one of the target endpoints.</w:t>
      </w:r>
    </w:p>
    <w:p w14:paraId="691D256E" w14:textId="33EC2B90" w:rsidR="00BF0326" w:rsidRPr="00FC1700" w:rsidRDefault="00BF0326" w:rsidP="00FC1700">
      <w:r>
        <w:t xml:space="preserve">An endpoint that registers without providing certain matching criteria, such as </w:t>
      </w:r>
      <w:proofErr w:type="spellStart"/>
      <w:r>
        <w:t>qos</w:t>
      </w:r>
      <w:proofErr w:type="spellEnd"/>
      <w:r>
        <w:t xml:space="preserve"> or processing, shall be deprioritized during the selection process, where the request </w:t>
      </w:r>
      <w:proofErr w:type="gramStart"/>
      <w:r>
        <w:t>contain</w:t>
      </w:r>
      <w:proofErr w:type="gramEnd"/>
      <w:r>
        <w:t xml:space="preserve"> these matching criteria.</w:t>
      </w:r>
    </w:p>
    <w:p w14:paraId="58F5D48C" w14:textId="34116892" w:rsidR="00327C41" w:rsidRDefault="00327C41" w:rsidP="00327C41">
      <w:pPr>
        <w:pStyle w:val="Heading1"/>
        <w:numPr>
          <w:ilvl w:val="1"/>
          <w:numId w:val="11"/>
        </w:numPr>
      </w:pPr>
      <w:r>
        <w:t>response message</w:t>
      </w:r>
    </w:p>
    <w:p w14:paraId="5992EED8" w14:textId="60D5EBC2" w:rsidR="005F1CA7" w:rsidRDefault="005F1CA7" w:rsidP="005F1CA7">
      <w:pPr>
        <w:rPr>
          <w:lang w:val="en-US"/>
        </w:rPr>
      </w:pPr>
      <w:r>
        <w:rPr>
          <w:lang w:val="en-US"/>
        </w:rPr>
        <w:t xml:space="preserve">A </w:t>
      </w:r>
      <w:del w:id="124" w:author="Imed Bouazizi" w:date="2023-02-22T10:21:00Z">
        <w:r w:rsidDel="008F7672">
          <w:rPr>
            <w:lang w:val="en-US"/>
          </w:rPr>
          <w:delText>WASP</w:delText>
        </w:r>
      </w:del>
      <w:ins w:id="125" w:author="Imed Bouazizi" w:date="2023-02-22T10:21:00Z">
        <w:r w:rsidR="008F7672">
          <w:rPr>
            <w:lang w:val="en-US"/>
          </w:rPr>
          <w:t>SWAP</w:t>
        </w:r>
      </w:ins>
      <w:r>
        <w:rPr>
          <w:lang w:val="en-US"/>
        </w:rPr>
        <w:t xml:space="preserve"> server shall respond to every received request with a response message. The response message shall indicate whether the message is acknowledged or erroneous. </w:t>
      </w:r>
    </w:p>
    <w:p w14:paraId="1AE57C70" w14:textId="60AE3E8D" w:rsidR="005F1CA7" w:rsidRDefault="005F1CA7" w:rsidP="005F1CA7">
      <w:pPr>
        <w:rPr>
          <w:lang w:val="en-US"/>
        </w:rPr>
      </w:pPr>
      <w:r>
        <w:rPr>
          <w:lang w:val="en-US"/>
        </w:rPr>
        <w:t xml:space="preserve">If a message is relayed properly to an endpoint, an acknowledgement message shall be sent to the source endpoint. </w:t>
      </w:r>
    </w:p>
    <w:p w14:paraId="17A29991" w14:textId="09C26672" w:rsidR="005F1CA7" w:rsidRDefault="005F1CA7" w:rsidP="005F1CA7">
      <w:pPr>
        <w:rPr>
          <w:lang w:val="en-US"/>
        </w:rPr>
      </w:pPr>
      <w:r>
        <w:rPr>
          <w:lang w:val="en-US"/>
        </w:rPr>
        <w:t xml:space="preserve">If an error is detected or a target endpoint cannot be identified, the </w:t>
      </w:r>
      <w:del w:id="126" w:author="Imed Bouazizi" w:date="2023-02-22T10:21:00Z">
        <w:r w:rsidDel="008F7672">
          <w:rPr>
            <w:lang w:val="en-US"/>
          </w:rPr>
          <w:delText>WASP</w:delText>
        </w:r>
      </w:del>
      <w:ins w:id="127" w:author="Imed Bouazizi" w:date="2023-02-22T10:21:00Z">
        <w:r w:rsidR="008F7672">
          <w:rPr>
            <w:lang w:val="en-US"/>
          </w:rPr>
          <w:t>SWAP</w:t>
        </w:r>
      </w:ins>
      <w:r>
        <w:rPr>
          <w:lang w:val="en-US"/>
        </w:rPr>
        <w:t xml:space="preserve"> server shall respond with an error response to the source endpoint.</w:t>
      </w:r>
    </w:p>
    <w:p w14:paraId="68FBC504" w14:textId="573798B1" w:rsidR="00D838FF" w:rsidRPr="005F1CA7" w:rsidRDefault="00D838FF" w:rsidP="005F1CA7">
      <w:pPr>
        <w:rPr>
          <w:lang w:val="en-US"/>
        </w:rPr>
      </w:pPr>
      <w:r>
        <w:rPr>
          <w:lang w:val="en-US"/>
        </w:rPr>
        <w:t>In addition to the common fields, the response message shall include the request message id. In case of an error response, the message shall contain a</w:t>
      </w:r>
      <w:r w:rsidR="00E73896">
        <w:rPr>
          <w:lang w:val="en-US"/>
        </w:rPr>
        <w:t xml:space="preserve"> textual description of the error.</w:t>
      </w:r>
    </w:p>
    <w:p w14:paraId="1C3C07E1" w14:textId="0AE995BF" w:rsidR="00EC002A" w:rsidRDefault="00E73896" w:rsidP="00E73896">
      <w:pPr>
        <w:pStyle w:val="Heading1"/>
        <w:numPr>
          <w:ilvl w:val="2"/>
          <w:numId w:val="11"/>
        </w:numPr>
      </w:pPr>
      <w:r>
        <w:t>Parameters</w:t>
      </w:r>
    </w:p>
    <w:p w14:paraId="3E2272E4" w14:textId="1F2F87D7" w:rsidR="00E73896" w:rsidRDefault="00E73896" w:rsidP="00EC002A">
      <w:pPr>
        <w:rPr>
          <w:lang w:val="en-US"/>
        </w:rPr>
      </w:pPr>
      <w:r w:rsidRPr="00E73896">
        <w:rPr>
          <w:b/>
          <w:bCs/>
          <w:lang w:val="en-US"/>
        </w:rPr>
        <w:t>type</w:t>
      </w:r>
      <w:r>
        <w:rPr>
          <w:lang w:val="en-US"/>
        </w:rPr>
        <w:t xml:space="preserve">: the </w:t>
      </w:r>
      <w:proofErr w:type="gramStart"/>
      <w:r>
        <w:rPr>
          <w:lang w:val="en-US"/>
        </w:rPr>
        <w:t>type</w:t>
      </w:r>
      <w:proofErr w:type="gramEnd"/>
      <w:r>
        <w:rPr>
          <w:lang w:val="en-US"/>
        </w:rPr>
        <w:t xml:space="preserve"> parameter may either be “ack” or “error”.</w:t>
      </w:r>
    </w:p>
    <w:p w14:paraId="1B51E16F" w14:textId="14FD286A" w:rsidR="00E73896" w:rsidRPr="00E73896" w:rsidRDefault="00E73896" w:rsidP="00EC002A">
      <w:pPr>
        <w:rPr>
          <w:lang w:val="en-US"/>
        </w:rPr>
      </w:pPr>
      <w:r>
        <w:rPr>
          <w:b/>
          <w:bCs/>
          <w:lang w:val="en-US"/>
        </w:rPr>
        <w:t xml:space="preserve">source: </w:t>
      </w:r>
      <w:r>
        <w:rPr>
          <w:lang w:val="en-US"/>
        </w:rPr>
        <w:t>the source identifier of the message source.</w:t>
      </w:r>
    </w:p>
    <w:p w14:paraId="7D7B05F0" w14:textId="0551FA45" w:rsidR="00E73896" w:rsidRDefault="00E73896" w:rsidP="00EC002A">
      <w:pPr>
        <w:rPr>
          <w:lang w:val="en-US"/>
        </w:rPr>
      </w:pPr>
      <w:r w:rsidRPr="00E73896">
        <w:rPr>
          <w:b/>
          <w:bCs/>
          <w:lang w:val="en-US"/>
        </w:rPr>
        <w:t>request</w:t>
      </w:r>
      <w:r>
        <w:rPr>
          <w:lang w:val="en-US"/>
        </w:rPr>
        <w:t>: the message identifier of the request.</w:t>
      </w:r>
    </w:p>
    <w:p w14:paraId="320CDBF9" w14:textId="43EDEC60" w:rsidR="00E73896" w:rsidRPr="00EC002A" w:rsidRDefault="00E73896" w:rsidP="00EC002A">
      <w:pPr>
        <w:rPr>
          <w:lang w:val="en-US"/>
        </w:rPr>
      </w:pPr>
      <w:r w:rsidRPr="00E73896">
        <w:rPr>
          <w:b/>
          <w:bCs/>
          <w:lang w:val="en-US"/>
        </w:rPr>
        <w:t>description</w:t>
      </w:r>
      <w:r>
        <w:rPr>
          <w:lang w:val="en-US"/>
        </w:rPr>
        <w:t>: a description of the error message.</w:t>
      </w:r>
    </w:p>
    <w:p w14:paraId="799CE929" w14:textId="1991F126" w:rsidR="00327C41" w:rsidRDefault="00327C41" w:rsidP="00327C41">
      <w:pPr>
        <w:pStyle w:val="Heading1"/>
        <w:numPr>
          <w:ilvl w:val="1"/>
          <w:numId w:val="11"/>
        </w:numPr>
      </w:pPr>
      <w:r>
        <w:lastRenderedPageBreak/>
        <w:t xml:space="preserve">connect </w:t>
      </w:r>
      <w:proofErr w:type="gramStart"/>
      <w:r>
        <w:t>message</w:t>
      </w:r>
      <w:proofErr w:type="gramEnd"/>
    </w:p>
    <w:p w14:paraId="0EDD0338" w14:textId="01E0D0C0" w:rsidR="00E73896" w:rsidRDefault="00E73896" w:rsidP="00E73896">
      <w:pPr>
        <w:rPr>
          <w:lang w:val="en-US"/>
        </w:rPr>
      </w:pPr>
      <w:r>
        <w:rPr>
          <w:lang w:val="en-US"/>
        </w:rPr>
        <w:t xml:space="preserve">The connect message is used by the source to establish a connection with the endpoint. The request shall include the SDP offer. If connecting via a </w:t>
      </w:r>
      <w:del w:id="128" w:author="Imed Bouazizi" w:date="2023-02-22T10:21:00Z">
        <w:r w:rsidDel="008F7672">
          <w:rPr>
            <w:lang w:val="en-US"/>
          </w:rPr>
          <w:delText>WASP</w:delText>
        </w:r>
      </w:del>
      <w:ins w:id="129" w:author="Imed Bouazizi" w:date="2023-02-22T10:21:00Z">
        <w:r w:rsidR="008F7672">
          <w:rPr>
            <w:lang w:val="en-US"/>
          </w:rPr>
          <w:t>SWAP</w:t>
        </w:r>
      </w:ins>
      <w:r>
        <w:rPr>
          <w:lang w:val="en-US"/>
        </w:rPr>
        <w:t xml:space="preserve"> server, </w:t>
      </w:r>
      <w:r w:rsidR="009F11D7">
        <w:rPr>
          <w:lang w:val="en-US"/>
        </w:rPr>
        <w:t xml:space="preserve">the request shall include the </w:t>
      </w:r>
      <w:proofErr w:type="spellStart"/>
      <w:r w:rsidR="009F11D7">
        <w:rPr>
          <w:lang w:val="en-US"/>
        </w:rPr>
        <w:t>matching_criteria</w:t>
      </w:r>
      <w:proofErr w:type="spellEnd"/>
      <w:r w:rsidR="009F11D7">
        <w:rPr>
          <w:lang w:val="en-US"/>
        </w:rPr>
        <w:t xml:space="preserve"> parameter to identify the target endpoint. </w:t>
      </w:r>
    </w:p>
    <w:p w14:paraId="726FDD45" w14:textId="1034E96B" w:rsidR="009F11D7" w:rsidRDefault="009F11D7" w:rsidP="009F11D7">
      <w:pPr>
        <w:pStyle w:val="Heading1"/>
        <w:numPr>
          <w:ilvl w:val="2"/>
          <w:numId w:val="11"/>
        </w:numPr>
      </w:pPr>
      <w:r>
        <w:t>Parameters</w:t>
      </w:r>
    </w:p>
    <w:p w14:paraId="58EB60E5" w14:textId="19A72AA6" w:rsidR="009F11D7" w:rsidRDefault="009F11D7" w:rsidP="009F11D7">
      <w:pPr>
        <w:rPr>
          <w:lang w:val="en-US"/>
        </w:rPr>
      </w:pPr>
      <w:r w:rsidRPr="009F11D7">
        <w:rPr>
          <w:b/>
          <w:bCs/>
          <w:lang w:val="en-US"/>
        </w:rPr>
        <w:t>offer</w:t>
      </w:r>
      <w:r>
        <w:rPr>
          <w:lang w:val="en-US"/>
        </w:rPr>
        <w:t>: a string that includes the SDP description for the offer.</w:t>
      </w:r>
    </w:p>
    <w:p w14:paraId="3D1BEEF5" w14:textId="728DC7D8" w:rsidR="009F11D7" w:rsidRPr="009F11D7" w:rsidRDefault="009F11D7" w:rsidP="009F11D7">
      <w:pPr>
        <w:rPr>
          <w:lang w:val="en-US"/>
        </w:rPr>
      </w:pPr>
      <w:proofErr w:type="spellStart"/>
      <w:r w:rsidRPr="009F11D7">
        <w:rPr>
          <w:b/>
          <w:bCs/>
          <w:lang w:val="en-US"/>
        </w:rPr>
        <w:t>matching_criteria</w:t>
      </w:r>
      <w:proofErr w:type="spellEnd"/>
      <w:r>
        <w:rPr>
          <w:lang w:val="en-US"/>
        </w:rPr>
        <w:t xml:space="preserve">: an array that contains the matching criteria for the target endpoint. Each object shall be </w:t>
      </w:r>
      <w:proofErr w:type="gramStart"/>
      <w:r>
        <w:rPr>
          <w:lang w:val="en-US"/>
        </w:rPr>
        <w:t>comply</w:t>
      </w:r>
      <w:proofErr w:type="gramEnd"/>
      <w:r>
        <w:rPr>
          <w:lang w:val="en-US"/>
        </w:rPr>
        <w:t xml:space="preserve"> with the definition of a matching criteria as described in clause 4.2.1.</w:t>
      </w:r>
    </w:p>
    <w:p w14:paraId="207831F2" w14:textId="4438A0FB" w:rsidR="00327C41" w:rsidRDefault="00327C41" w:rsidP="00327C41">
      <w:pPr>
        <w:pStyle w:val="Heading1"/>
        <w:numPr>
          <w:ilvl w:val="1"/>
          <w:numId w:val="11"/>
        </w:numPr>
      </w:pPr>
      <w:r>
        <w:t xml:space="preserve">accept </w:t>
      </w:r>
      <w:proofErr w:type="gramStart"/>
      <w:r>
        <w:t>message</w:t>
      </w:r>
      <w:proofErr w:type="gramEnd"/>
    </w:p>
    <w:p w14:paraId="4B848C3C" w14:textId="2962E977" w:rsidR="009F11D7" w:rsidRDefault="009F11D7" w:rsidP="009F11D7">
      <w:pPr>
        <w:rPr>
          <w:lang w:val="en-US"/>
        </w:rPr>
      </w:pPr>
      <w:r>
        <w:rPr>
          <w:lang w:val="en-US"/>
        </w:rPr>
        <w:t xml:space="preserve">If the connection request is accepted by the remote endpoint, it shall reply with an accept message. The accept message shall contain the answer SDP. </w:t>
      </w:r>
    </w:p>
    <w:p w14:paraId="52A34C0D" w14:textId="0C181A72" w:rsidR="009F11D7" w:rsidRDefault="009F11D7" w:rsidP="009F11D7">
      <w:pPr>
        <w:pStyle w:val="Heading1"/>
        <w:numPr>
          <w:ilvl w:val="2"/>
          <w:numId w:val="11"/>
        </w:numPr>
      </w:pPr>
      <w:r>
        <w:t>Parameters</w:t>
      </w:r>
    </w:p>
    <w:p w14:paraId="13BB31E7" w14:textId="7AD9F621" w:rsidR="009F11D7" w:rsidRPr="009F11D7" w:rsidRDefault="009F11D7" w:rsidP="009F11D7">
      <w:pPr>
        <w:rPr>
          <w:lang w:val="en-US"/>
        </w:rPr>
      </w:pPr>
      <w:r w:rsidRPr="009F11D7">
        <w:rPr>
          <w:b/>
          <w:bCs/>
          <w:lang w:val="en-US"/>
        </w:rPr>
        <w:t>answer</w:t>
      </w:r>
      <w:r>
        <w:rPr>
          <w:lang w:val="en-US"/>
        </w:rPr>
        <w:t>: This parameter shall contain the answer SDP.</w:t>
      </w:r>
    </w:p>
    <w:p w14:paraId="74270A5C" w14:textId="66801B7B" w:rsidR="00327C41" w:rsidRDefault="00327C41" w:rsidP="00327C41">
      <w:pPr>
        <w:pStyle w:val="Heading1"/>
        <w:numPr>
          <w:ilvl w:val="1"/>
          <w:numId w:val="11"/>
        </w:numPr>
      </w:pPr>
      <w:r>
        <w:t>update message</w:t>
      </w:r>
    </w:p>
    <w:p w14:paraId="5BAB33FE" w14:textId="48593D71" w:rsidR="009F11D7" w:rsidRDefault="00CA6A35" w:rsidP="009F11D7">
      <w:pPr>
        <w:rPr>
          <w:lang w:val="en-US"/>
        </w:rPr>
      </w:pPr>
      <w:r>
        <w:rPr>
          <w:lang w:val="en-US"/>
        </w:rPr>
        <w:t>The update message may be sent by any of the endpoints of a WebRTC session. It contains the updated SDP, which may add, update, or remove one or more local media streams. If accepted, the remote endpoint shall reply with an accept message.</w:t>
      </w:r>
    </w:p>
    <w:p w14:paraId="2C8BE661" w14:textId="30CCBE34" w:rsidR="004A2DBA" w:rsidRPr="004A2DBA" w:rsidRDefault="00CA6A35" w:rsidP="009F11D7">
      <w:pPr>
        <w:pStyle w:val="Heading1"/>
        <w:numPr>
          <w:ilvl w:val="2"/>
          <w:numId w:val="11"/>
        </w:numPr>
      </w:pPr>
      <w:r>
        <w:t>Parameters</w:t>
      </w:r>
    </w:p>
    <w:p w14:paraId="2507A052" w14:textId="3594E7C3" w:rsidR="00CA6A35" w:rsidRPr="009F11D7" w:rsidRDefault="00CA6A35" w:rsidP="009F11D7">
      <w:pPr>
        <w:rPr>
          <w:lang w:val="en-US"/>
        </w:rPr>
      </w:pPr>
      <w:proofErr w:type="spellStart"/>
      <w:r w:rsidRPr="00CA6A35">
        <w:rPr>
          <w:b/>
          <w:bCs/>
          <w:lang w:val="en-US"/>
        </w:rPr>
        <w:t>sdp</w:t>
      </w:r>
      <w:proofErr w:type="spellEnd"/>
      <w:r>
        <w:rPr>
          <w:lang w:val="en-US"/>
        </w:rPr>
        <w:t>: The updated local SDP that is transmitted to the remote endpoint.</w:t>
      </w:r>
    </w:p>
    <w:p w14:paraId="236B240C" w14:textId="77DDAEE3" w:rsidR="00327C41" w:rsidRDefault="00327C41" w:rsidP="00327C41">
      <w:pPr>
        <w:pStyle w:val="Heading1"/>
        <w:numPr>
          <w:ilvl w:val="1"/>
          <w:numId w:val="11"/>
        </w:numPr>
      </w:pPr>
      <w:r>
        <w:t xml:space="preserve">reject </w:t>
      </w:r>
      <w:proofErr w:type="gramStart"/>
      <w:r>
        <w:t>message</w:t>
      </w:r>
      <w:proofErr w:type="gramEnd"/>
    </w:p>
    <w:p w14:paraId="0E8B374C" w14:textId="5AE6C7D5" w:rsidR="00C52DA8" w:rsidRDefault="00C52DA8" w:rsidP="00C52DA8">
      <w:pPr>
        <w:rPr>
          <w:lang w:val="en-US"/>
        </w:rPr>
      </w:pPr>
      <w:r>
        <w:rPr>
          <w:lang w:val="en-US"/>
        </w:rPr>
        <w:t>In case the remote endpoint does not accept the offer or update message, it shall respond with the reject message. The message shall contain a reference to the corresponding offer or update message as well as a description of the reason why the message was rejected.</w:t>
      </w:r>
    </w:p>
    <w:p w14:paraId="628D0C78" w14:textId="623064E8" w:rsidR="00C52DA8" w:rsidRDefault="00C52DA8" w:rsidP="00C52DA8">
      <w:pPr>
        <w:pStyle w:val="Heading1"/>
        <w:numPr>
          <w:ilvl w:val="2"/>
          <w:numId w:val="11"/>
        </w:numPr>
      </w:pPr>
      <w:r>
        <w:t>Parameters</w:t>
      </w:r>
    </w:p>
    <w:p w14:paraId="640D1AC8" w14:textId="77777777" w:rsidR="004A2DBA" w:rsidRPr="004A2DBA" w:rsidRDefault="004A2DBA" w:rsidP="004A2DBA">
      <w:r w:rsidRPr="004A2DBA">
        <w:rPr>
          <w:b/>
          <w:bCs/>
        </w:rPr>
        <w:t xml:space="preserve">source: </w:t>
      </w:r>
      <w:r w:rsidRPr="004A2DBA">
        <w:t>the source identifier of the message source.</w:t>
      </w:r>
    </w:p>
    <w:p w14:paraId="65C9604B" w14:textId="77777777" w:rsidR="004A2DBA" w:rsidRPr="004A2DBA" w:rsidRDefault="004A2DBA" w:rsidP="004A2DBA">
      <w:r w:rsidRPr="004A2DBA">
        <w:rPr>
          <w:b/>
          <w:bCs/>
        </w:rPr>
        <w:t>request</w:t>
      </w:r>
      <w:r w:rsidRPr="004A2DBA">
        <w:t>: the message identifier of the request.</w:t>
      </w:r>
    </w:p>
    <w:p w14:paraId="759C048D" w14:textId="39A99B98" w:rsidR="00C52DA8" w:rsidRDefault="00C52DA8" w:rsidP="00C52DA8">
      <w:pPr>
        <w:rPr>
          <w:lang w:val="en-US"/>
        </w:rPr>
      </w:pPr>
      <w:proofErr w:type="spellStart"/>
      <w:r w:rsidRPr="00C52DA8">
        <w:rPr>
          <w:b/>
          <w:bCs/>
          <w:lang w:val="en-US"/>
        </w:rPr>
        <w:t>error_id</w:t>
      </w:r>
      <w:proofErr w:type="spellEnd"/>
      <w:r>
        <w:rPr>
          <w:lang w:val="en-US"/>
        </w:rPr>
        <w:t>: an identifier of the error message.</w:t>
      </w:r>
    </w:p>
    <w:p w14:paraId="06494FF9" w14:textId="44E724D2" w:rsidR="00C52DA8" w:rsidRPr="00C52DA8" w:rsidRDefault="00C52DA8" w:rsidP="00C52DA8">
      <w:pPr>
        <w:rPr>
          <w:lang w:val="en-US"/>
        </w:rPr>
      </w:pPr>
      <w:r w:rsidRPr="00C52DA8">
        <w:rPr>
          <w:b/>
          <w:bCs/>
          <w:lang w:val="en-US"/>
        </w:rPr>
        <w:t>description</w:t>
      </w:r>
      <w:r>
        <w:rPr>
          <w:lang w:val="en-US"/>
        </w:rPr>
        <w:t>: a description of the error message.</w:t>
      </w:r>
    </w:p>
    <w:p w14:paraId="62425D06" w14:textId="19866200" w:rsidR="00327C41" w:rsidRDefault="00327C41" w:rsidP="00327C41">
      <w:pPr>
        <w:pStyle w:val="Heading1"/>
        <w:numPr>
          <w:ilvl w:val="1"/>
          <w:numId w:val="11"/>
        </w:numPr>
      </w:pPr>
      <w:r>
        <w:lastRenderedPageBreak/>
        <w:t xml:space="preserve">close message </w:t>
      </w:r>
    </w:p>
    <w:p w14:paraId="494A6822" w14:textId="4689CC79" w:rsidR="00DD31D8" w:rsidRPr="00DD31D8" w:rsidRDefault="004A2DBA" w:rsidP="00DD31D8">
      <w:pPr>
        <w:rPr>
          <w:lang w:val="en-US"/>
        </w:rPr>
      </w:pPr>
      <w:r>
        <w:rPr>
          <w:lang w:val="en-US"/>
        </w:rPr>
        <w:t>The close message may</w:t>
      </w:r>
      <w:r w:rsidR="00127255">
        <w:rPr>
          <w:lang w:val="en-US"/>
        </w:rPr>
        <w:t xml:space="preserve"> </w:t>
      </w:r>
      <w:r>
        <w:rPr>
          <w:lang w:val="en-US"/>
        </w:rPr>
        <w:t xml:space="preserve">be triggered by any of the two endpoints of a WebRTC session. </w:t>
      </w:r>
      <w:r w:rsidR="00127255">
        <w:rPr>
          <w:lang w:val="en-US"/>
        </w:rPr>
        <w:t>Upon reception, the endpoint shall respond with an accept message, after which the WebRTC session is torn down and the resources associated with the WebRTC session are released.</w:t>
      </w:r>
    </w:p>
    <w:p w14:paraId="6C3E82E5" w14:textId="6C9C009C" w:rsidR="00327C41" w:rsidRDefault="00327C41" w:rsidP="00327C41">
      <w:pPr>
        <w:pStyle w:val="Heading1"/>
        <w:numPr>
          <w:ilvl w:val="1"/>
          <w:numId w:val="11"/>
        </w:numPr>
      </w:pPr>
      <w:r>
        <w:t>application message</w:t>
      </w:r>
    </w:p>
    <w:p w14:paraId="37D04F91" w14:textId="4B17A340" w:rsidR="00327C41" w:rsidRDefault="00DD31D8" w:rsidP="00327C41">
      <w:pPr>
        <w:rPr>
          <w:lang w:val="en-US"/>
        </w:rPr>
      </w:pPr>
      <w:r>
        <w:rPr>
          <w:lang w:val="en-US"/>
        </w:rPr>
        <w:t>Application-specific message may be defined by the application and exchanged between the endpoints of a WebRTC session. The message shall contain a type that uniquely identifies the type of the application message. If an application message type is not supported, it shall be rejected by the remote endpoint.</w:t>
      </w:r>
    </w:p>
    <w:p w14:paraId="64DEB2F4" w14:textId="6260423D" w:rsidR="00DD31D8" w:rsidRDefault="00DD31D8" w:rsidP="00DD31D8">
      <w:pPr>
        <w:pStyle w:val="Heading1"/>
        <w:numPr>
          <w:ilvl w:val="2"/>
          <w:numId w:val="11"/>
        </w:numPr>
      </w:pPr>
      <w:r>
        <w:t>Parameters</w:t>
      </w:r>
    </w:p>
    <w:p w14:paraId="21DA0929" w14:textId="45506ADA" w:rsidR="00DD31D8" w:rsidRDefault="00DD31D8" w:rsidP="00DD31D8">
      <w:pPr>
        <w:rPr>
          <w:lang w:val="en-US"/>
        </w:rPr>
      </w:pPr>
      <w:r w:rsidRPr="00DD31D8">
        <w:rPr>
          <w:b/>
          <w:bCs/>
          <w:lang w:val="en-US"/>
        </w:rPr>
        <w:t>type</w:t>
      </w:r>
      <w:r>
        <w:rPr>
          <w:lang w:val="en-US"/>
        </w:rPr>
        <w:t xml:space="preserve">: the type of the application message shall be a URN that uniquely identifies the application message type. </w:t>
      </w:r>
    </w:p>
    <w:p w14:paraId="391FF547" w14:textId="1C96B540" w:rsidR="00DD31D8" w:rsidRDefault="00DD31D8" w:rsidP="00DD31D8">
      <w:pPr>
        <w:rPr>
          <w:lang w:val="en-US"/>
        </w:rPr>
      </w:pPr>
      <w:r w:rsidRPr="00DD31D8">
        <w:rPr>
          <w:b/>
          <w:bCs/>
          <w:lang w:val="en-US"/>
        </w:rPr>
        <w:t>value</w:t>
      </w:r>
      <w:r>
        <w:rPr>
          <w:lang w:val="en-US"/>
        </w:rPr>
        <w:t>: an object that contains the application message content.</w:t>
      </w:r>
    </w:p>
    <w:p w14:paraId="00F08304" w14:textId="13EF6D96" w:rsidR="00DD31D8" w:rsidRDefault="00DD31D8" w:rsidP="00DD31D8">
      <w:pPr>
        <w:pStyle w:val="Heading1"/>
        <w:numPr>
          <w:ilvl w:val="0"/>
          <w:numId w:val="11"/>
        </w:numPr>
      </w:pPr>
      <w:r>
        <w:t>Integrity and Security</w:t>
      </w:r>
    </w:p>
    <w:p w14:paraId="2F1E482C" w14:textId="77777777" w:rsidR="009B1607" w:rsidRDefault="00F8533A">
      <w:r>
        <w:t>Integrity and confidentiality protection are supported through the protection of the message information as follows:</w:t>
      </w:r>
    </w:p>
    <w:p w14:paraId="37C39747" w14:textId="77777777" w:rsidR="009B1607" w:rsidRDefault="00F8533A">
      <w:pPr>
        <w:numPr>
          <w:ilvl w:val="0"/>
          <w:numId w:val="8"/>
        </w:numPr>
      </w:pPr>
      <w:r>
        <w:t xml:space="preserve">a key derivation mechanism is configured by the application provider to the session participants, </w:t>
      </w:r>
      <w:proofErr w:type="gramStart"/>
      <w:r>
        <w:t>e.g.</w:t>
      </w:r>
      <w:proofErr w:type="gramEnd"/>
      <w:r>
        <w:t xml:space="preserve"> using a shared secret algorithm</w:t>
      </w:r>
    </w:p>
    <w:p w14:paraId="658F49B8" w14:textId="77777777" w:rsidR="009B1607" w:rsidRDefault="00F8533A">
      <w:pPr>
        <w:numPr>
          <w:ilvl w:val="0"/>
          <w:numId w:val="8"/>
        </w:numPr>
      </w:pPr>
      <w:r>
        <w:t xml:space="preserve">For integrity protection, the derived key is used to provide integrity protection, </w:t>
      </w:r>
      <w:proofErr w:type="gramStart"/>
      <w:r>
        <w:t>e.g.</w:t>
      </w:r>
      <w:proofErr w:type="gramEnd"/>
      <w:r>
        <w:t xml:space="preserve"> using a Message Authentication Code (MAC) for message payload. </w:t>
      </w:r>
    </w:p>
    <w:p w14:paraId="450C0A42" w14:textId="77777777" w:rsidR="009B1607" w:rsidRDefault="00F8533A">
      <w:pPr>
        <w:numPr>
          <w:ilvl w:val="0"/>
          <w:numId w:val="8"/>
        </w:numPr>
      </w:pPr>
      <w:r>
        <w:t>For encryption, the derived key is used to encrypt the message payload. The encrypted data may then be encoded using base64 to enable embedding it in JSON.</w:t>
      </w:r>
    </w:p>
    <w:p w14:paraId="79F26DD3" w14:textId="0D1EFA99" w:rsidR="009B1607" w:rsidRDefault="00F8533A">
      <w:r>
        <w:t xml:space="preserve">These mechanisms are possible to implement using the </w:t>
      </w:r>
      <w:proofErr w:type="spellStart"/>
      <w:r>
        <w:t>WebCrypto</w:t>
      </w:r>
      <w:proofErr w:type="spellEnd"/>
      <w:r>
        <w:t xml:space="preserve"> API, which makes them </w:t>
      </w:r>
      <w:proofErr w:type="gramStart"/>
      <w:r>
        <w:t>web</w:t>
      </w:r>
      <w:r w:rsidR="008430E2">
        <w:t>-</w:t>
      </w:r>
      <w:r>
        <w:t>friendly</w:t>
      </w:r>
      <w:proofErr w:type="gramEnd"/>
      <w:r>
        <w:t>. Consulting with SA3 on these security algorithms is recommended.</w:t>
      </w:r>
    </w:p>
    <w:p w14:paraId="5101E5DC" w14:textId="18FD9EBA" w:rsidR="00635F29" w:rsidRDefault="008430E2" w:rsidP="00635F29">
      <w:pPr>
        <w:pStyle w:val="Heading1"/>
        <w:numPr>
          <w:ilvl w:val="0"/>
          <w:numId w:val="11"/>
        </w:numPr>
      </w:pPr>
      <w:r>
        <w:t>JSON Schema</w:t>
      </w:r>
    </w:p>
    <w:p w14:paraId="3E99B20F" w14:textId="28B5051B" w:rsidR="003961D4" w:rsidRDefault="008430E2">
      <w:r>
        <w:t>Th</w:t>
      </w:r>
      <w:r w:rsidR="003961D4" w:rsidRPr="003961D4">
        <w:t xml:space="preserve"> </w:t>
      </w:r>
      <w:r w:rsidR="003961D4">
        <w:t xml:space="preserve">e JSON schema of the </w:t>
      </w:r>
      <w:del w:id="130" w:author="Imed Bouazizi" w:date="2023-02-22T10:21:00Z">
        <w:r w:rsidR="003961D4" w:rsidDel="008F7672">
          <w:delText>WASP</w:delText>
        </w:r>
      </w:del>
      <w:ins w:id="131" w:author="Imed Bouazizi" w:date="2023-02-22T10:21:00Z">
        <w:r w:rsidR="008F7672">
          <w:t>SWAP</w:t>
        </w:r>
      </w:ins>
      <w:r w:rsidR="003961D4">
        <w:t xml:space="preserve"> messages is defined in the following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7"/>
      </w:tblGrid>
      <w:tr w:rsidR="003961D4" w14:paraId="031F0FA9" w14:textId="77777777" w:rsidTr="003961D4">
        <w:tc>
          <w:tcPr>
            <w:tcW w:w="9907" w:type="dxa"/>
            <w:shd w:val="clear" w:color="auto" w:fill="auto"/>
          </w:tcPr>
          <w:p w14:paraId="2A4908C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w:t>
            </w:r>
          </w:p>
          <w:p w14:paraId="4EE1E566"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"$schema"</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"http://json-schema.org/draft-07/schema"</w:t>
            </w:r>
            <w:r w:rsidRPr="002D5486">
              <w:rPr>
                <w:rFonts w:ascii="Consolas" w:hAnsi="Consolas"/>
                <w:color w:val="D4D4D4"/>
                <w:sz w:val="21"/>
                <w:szCs w:val="21"/>
                <w:lang w:val="en-US"/>
              </w:rPr>
              <w:t>,</w:t>
            </w:r>
          </w:p>
          <w:p w14:paraId="4B2A5B9C" w14:textId="4391AEDC"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"title"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"3GPP.</w:t>
            </w:r>
            <w:del w:id="132" w:author="Imed Bouazizi" w:date="2023-02-22T10:21:00Z">
              <w:r w:rsidRPr="002D5486" w:rsidDel="008F7672">
                <w:rPr>
                  <w:rFonts w:ascii="Consolas" w:hAnsi="Consolas"/>
                  <w:color w:val="CE9178"/>
                  <w:sz w:val="21"/>
                  <w:szCs w:val="21"/>
                  <w:lang w:val="en-US"/>
                </w:rPr>
                <w:delText>wasp</w:delText>
              </w:r>
            </w:del>
            <w:ins w:id="133" w:author="Imed Bouazizi" w:date="2023-02-22T10:21:00Z">
              <w:r w:rsidR="008F7672">
                <w:rPr>
                  <w:rFonts w:ascii="Consolas" w:hAnsi="Consolas"/>
                  <w:color w:val="CE9178"/>
                  <w:sz w:val="21"/>
                  <w:szCs w:val="21"/>
                  <w:lang w:val="en-US"/>
                </w:rPr>
                <w:t>SWAP</w:t>
              </w:r>
            </w:ins>
            <w:r w:rsidRPr="002D5486">
              <w:rPr>
                <w:rFonts w:ascii="Consolas" w:hAnsi="Consolas"/>
                <w:color w:val="CE9178"/>
                <w:sz w:val="21"/>
                <w:szCs w:val="21"/>
                <w:lang w:val="en-US"/>
              </w:rPr>
              <w:t>"</w:t>
            </w:r>
            <w:r w:rsidRPr="002D5486">
              <w:rPr>
                <w:rFonts w:ascii="Consolas" w:hAnsi="Consolas"/>
                <w:color w:val="D4D4D4"/>
                <w:sz w:val="21"/>
                <w:szCs w:val="21"/>
                <w:lang w:val="en-US"/>
              </w:rPr>
              <w:t>,</w:t>
            </w:r>
          </w:p>
          <w:p w14:paraId="33095C8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0930176B" w14:textId="46EDF46E"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 xml:space="preserve">"The description of the </w:t>
            </w:r>
            <w:del w:id="134" w:author="Imed Bouazizi" w:date="2023-02-22T10:21:00Z">
              <w:r w:rsidRPr="002D5486" w:rsidDel="008F7672">
                <w:rPr>
                  <w:rFonts w:ascii="Consolas" w:hAnsi="Consolas"/>
                  <w:color w:val="CE9178"/>
                  <w:sz w:val="21"/>
                  <w:szCs w:val="21"/>
                  <w:lang w:val="en-US"/>
                </w:rPr>
                <w:delText>WASP</w:delText>
              </w:r>
            </w:del>
            <w:ins w:id="135" w:author="Imed Bouazizi" w:date="2023-02-22T10:21:00Z">
              <w:r w:rsidR="008F7672">
                <w:rPr>
                  <w:rFonts w:ascii="Consolas" w:hAnsi="Consolas"/>
                  <w:color w:val="CE9178"/>
                  <w:sz w:val="21"/>
                  <w:szCs w:val="21"/>
                  <w:lang w:val="en-US"/>
                </w:rPr>
                <w:t>SWAP</w:t>
              </w:r>
            </w:ins>
            <w:r w:rsidRPr="002D5486">
              <w:rPr>
                <w:rFonts w:ascii="Consolas" w:hAnsi="Consolas"/>
                <w:color w:val="CE9178"/>
                <w:sz w:val="21"/>
                <w:szCs w:val="21"/>
                <w:lang w:val="en-US"/>
              </w:rPr>
              <w:t xml:space="preserve"> messages"</w:t>
            </w:r>
            <w:r w:rsidRPr="002D5486">
              <w:rPr>
                <w:rFonts w:ascii="Consolas" w:hAnsi="Consolas"/>
                <w:color w:val="D4D4D4"/>
                <w:sz w:val="21"/>
                <w:szCs w:val="21"/>
                <w:lang w:val="en-US"/>
              </w:rPr>
              <w:t>,</w:t>
            </w:r>
          </w:p>
          <w:p w14:paraId="14FF0BF6"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177A96A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"version"</w:t>
            </w:r>
            <w:r w:rsidRPr="002D5486">
              <w:rPr>
                <w:rFonts w:ascii="Consolas" w:hAnsi="Consolas"/>
                <w:color w:val="D4D4D4"/>
                <w:sz w:val="21"/>
                <w:szCs w:val="21"/>
                <w:lang w:val="en-US"/>
              </w:rPr>
              <w:t>: {</w:t>
            </w:r>
          </w:p>
          <w:p w14:paraId="54F2B75F" w14:textId="31C6F6E1"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 xml:space="preserve">"the version of the </w:t>
            </w:r>
            <w:del w:id="136" w:author="Imed Bouazizi" w:date="2023-02-22T10:21:00Z">
              <w:r w:rsidRPr="002D5486" w:rsidDel="008F7672">
                <w:rPr>
                  <w:rFonts w:ascii="Consolas" w:hAnsi="Consolas"/>
                  <w:color w:val="CE9178"/>
                  <w:sz w:val="21"/>
                  <w:szCs w:val="21"/>
                  <w:lang w:val="en-US"/>
                </w:rPr>
                <w:delText>WASP</w:delText>
              </w:r>
            </w:del>
            <w:ins w:id="137" w:author="Imed Bouazizi" w:date="2023-02-22T10:21:00Z">
              <w:r w:rsidR="008F7672">
                <w:rPr>
                  <w:rFonts w:ascii="Consolas" w:hAnsi="Consolas"/>
                  <w:color w:val="CE9178"/>
                  <w:sz w:val="21"/>
                  <w:szCs w:val="21"/>
                  <w:lang w:val="en-US"/>
                </w:rPr>
                <w:t>SWAP</w:t>
              </w:r>
            </w:ins>
            <w:r w:rsidRPr="002D5486">
              <w:rPr>
                <w:rFonts w:ascii="Consolas" w:hAnsi="Consolas"/>
                <w:color w:val="CE9178"/>
                <w:sz w:val="21"/>
                <w:szCs w:val="21"/>
                <w:lang w:val="en-US"/>
              </w:rPr>
              <w:t xml:space="preserve"> protocol"</w:t>
            </w:r>
            <w:r w:rsidRPr="002D5486">
              <w:rPr>
                <w:rFonts w:ascii="Consolas" w:hAnsi="Consolas"/>
                <w:color w:val="D4D4D4"/>
                <w:sz w:val="21"/>
                <w:szCs w:val="21"/>
                <w:lang w:val="en-US"/>
              </w:rPr>
              <w:t>,</w:t>
            </w:r>
          </w:p>
          <w:p w14:paraId="7E71998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lastRenderedPageBreak/>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"integer"</w:t>
            </w:r>
          </w:p>
          <w:p w14:paraId="671B4D4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D7034B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source</w:t>
            </w:r>
            <w:proofErr w:type="gramEnd"/>
            <w:r w:rsidRPr="002D5486">
              <w:rPr>
                <w:rFonts w:ascii="Consolas" w:hAnsi="Consolas"/>
                <w:color w:val="9CDCFE"/>
                <w:sz w:val="21"/>
                <w:szCs w:val="21"/>
                <w:lang w:val="en-US"/>
              </w:rPr>
              <w:t>_id</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p>
          <w:p w14:paraId="74A2685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 unique identifier of the source"</w:t>
            </w:r>
            <w:r w:rsidRPr="002D5486">
              <w:rPr>
                <w:rFonts w:ascii="Consolas" w:hAnsi="Consolas"/>
                <w:color w:val="D4D4D4"/>
                <w:sz w:val="21"/>
                <w:szCs w:val="21"/>
                <w:lang w:val="en-US"/>
              </w:rPr>
              <w:t>,            </w:t>
            </w:r>
          </w:p>
          <w:p w14:paraId="15894C4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p>
          <w:p w14:paraId="4F406A6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53EE21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message</w:t>
            </w:r>
            <w:proofErr w:type="gramEnd"/>
            <w:r w:rsidRPr="002D5486">
              <w:rPr>
                <w:rFonts w:ascii="Consolas" w:hAnsi="Consolas"/>
                <w:color w:val="9CDCFE"/>
                <w:sz w:val="21"/>
                <w:szCs w:val="21"/>
                <w:lang w:val="en-US"/>
              </w:rPr>
              <w:t>_id</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p>
          <w:p w14:paraId="08752D3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"the sequence number of the message "</w:t>
            </w:r>
            <w:r w:rsidRPr="002D5486">
              <w:rPr>
                <w:rFonts w:ascii="Consolas" w:hAnsi="Consolas"/>
                <w:color w:val="D4D4D4"/>
                <w:sz w:val="21"/>
                <w:szCs w:val="21"/>
                <w:lang w:val="en-US"/>
              </w:rPr>
              <w:t>,</w:t>
            </w:r>
          </w:p>
          <w:p w14:paraId="1254066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"integer"</w:t>
            </w:r>
          </w:p>
          <w:p w14:paraId="3C87319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986CF0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message</w:t>
            </w:r>
            <w:proofErr w:type="gramEnd"/>
            <w:r w:rsidRPr="002D5486">
              <w:rPr>
                <w:rFonts w:ascii="Consolas" w:hAnsi="Consolas"/>
                <w:color w:val="9CDCFE"/>
                <w:sz w:val="21"/>
                <w:szCs w:val="21"/>
                <w:lang w:val="en-US"/>
              </w:rPr>
              <w:t>_type</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p>
          <w:p w14:paraId="33C09FC6" w14:textId="38F9E430"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 xml:space="preserve">"the type of the </w:t>
            </w:r>
            <w:del w:id="138" w:author="Imed Bouazizi" w:date="2023-02-22T10:21:00Z">
              <w:r w:rsidRPr="002D5486" w:rsidDel="008F7672">
                <w:rPr>
                  <w:rFonts w:ascii="Consolas" w:hAnsi="Consolas"/>
                  <w:color w:val="CE9178"/>
                  <w:sz w:val="21"/>
                  <w:szCs w:val="21"/>
                  <w:lang w:val="en-US"/>
                </w:rPr>
                <w:delText>WASP</w:delText>
              </w:r>
            </w:del>
            <w:ins w:id="139" w:author="Imed Bouazizi" w:date="2023-02-22T10:21:00Z">
              <w:r w:rsidR="008F7672">
                <w:rPr>
                  <w:rFonts w:ascii="Consolas" w:hAnsi="Consolas"/>
                  <w:color w:val="CE9178"/>
                  <w:sz w:val="21"/>
                  <w:szCs w:val="21"/>
                  <w:lang w:val="en-US"/>
                </w:rPr>
                <w:t>SWAP</w:t>
              </w:r>
            </w:ins>
            <w:r w:rsidRPr="002D5486">
              <w:rPr>
                <w:rFonts w:ascii="Consolas" w:hAnsi="Consolas"/>
                <w:color w:val="CE9178"/>
                <w:sz w:val="21"/>
                <w:szCs w:val="21"/>
                <w:lang w:val="en-US"/>
              </w:rPr>
              <w:t xml:space="preserve"> message"</w:t>
            </w:r>
            <w:r w:rsidRPr="002D5486">
              <w:rPr>
                <w:rFonts w:ascii="Consolas" w:hAnsi="Consolas"/>
                <w:color w:val="D4D4D4"/>
                <w:sz w:val="21"/>
                <w:szCs w:val="21"/>
                <w:lang w:val="en-US"/>
              </w:rPr>
              <w:t>,</w:t>
            </w:r>
          </w:p>
          <w:p w14:paraId="7FBE482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41E38046"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enum</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CE9178"/>
                <w:sz w:val="21"/>
                <w:szCs w:val="21"/>
                <w:lang w:val="en-US"/>
              </w:rPr>
              <w:t>"register"</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"connect"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"response"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"accept"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"reject"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"update"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"close"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"application"</w:t>
            </w:r>
            <w:r w:rsidRPr="002D5486">
              <w:rPr>
                <w:rFonts w:ascii="Consolas" w:hAnsi="Consolas"/>
                <w:color w:val="D4D4D4"/>
                <w:sz w:val="21"/>
                <w:szCs w:val="21"/>
                <w:lang w:val="en-US"/>
              </w:rPr>
              <w:t>]</w:t>
            </w:r>
          </w:p>
          <w:p w14:paraId="4FBCD19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9C0CD92"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oneOf</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p>
          <w:p w14:paraId="149B135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C42888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3F7CE0F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34D00EFF"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matching</w:t>
            </w:r>
            <w:proofErr w:type="gramEnd"/>
            <w:r w:rsidRPr="002D5486">
              <w:rPr>
                <w:rFonts w:ascii="Consolas" w:hAnsi="Consolas"/>
                <w:color w:val="9CDCFE"/>
                <w:sz w:val="21"/>
                <w:szCs w:val="21"/>
                <w:lang w:val="en-US"/>
              </w:rPr>
              <w:t>_criteria</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enum</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CE9178"/>
                <w:sz w:val="21"/>
                <w:szCs w:val="21"/>
                <w:lang w:val="en-US"/>
              </w:rPr>
              <w:t>"ipv4"</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"ipv6"</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fqdn</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"service"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"user"</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eas</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"app"</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"location"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qos</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"processing"</w:t>
            </w:r>
            <w:r w:rsidRPr="002D5486">
              <w:rPr>
                <w:rFonts w:ascii="Consolas" w:hAnsi="Consolas"/>
                <w:color w:val="D4D4D4"/>
                <w:sz w:val="21"/>
                <w:szCs w:val="21"/>
                <w:lang w:val="en-US"/>
              </w:rPr>
              <w:t>]}</w:t>
            </w:r>
          </w:p>
          <w:p w14:paraId="2CDC123F"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1B4CAE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5FD9262F"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89AB53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5227A8A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567E9B36"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enum</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CE9178"/>
                <w:sz w:val="21"/>
                <w:szCs w:val="21"/>
                <w:lang w:val="en-US"/>
              </w:rPr>
              <w:t>"ack"</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"error"</w:t>
            </w:r>
            <w:r w:rsidRPr="002D5486">
              <w:rPr>
                <w:rFonts w:ascii="Consolas" w:hAnsi="Consolas"/>
                <w:color w:val="D4D4D4"/>
                <w:sz w:val="21"/>
                <w:szCs w:val="21"/>
                <w:lang w:val="en-US"/>
              </w:rPr>
              <w:t>]},</w:t>
            </w:r>
          </w:p>
          <w:p w14:paraId="5215407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"source"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14569A2E"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"request"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"integer"</w:t>
            </w:r>
            <w:r w:rsidRPr="002D5486">
              <w:rPr>
                <w:rFonts w:ascii="Consolas" w:hAnsi="Consolas"/>
                <w:color w:val="D4D4D4"/>
                <w:sz w:val="21"/>
                <w:szCs w:val="21"/>
                <w:lang w:val="en-US"/>
              </w:rPr>
              <w:t>},</w:t>
            </w:r>
          </w:p>
          <w:p w14:paraId="596589BC"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2761E5E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1BD013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AE48D51"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D0E63D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1C1851D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6C07B9A8"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"offer"</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7F6A5019"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matching</w:t>
            </w:r>
            <w:proofErr w:type="gramEnd"/>
            <w:r w:rsidRPr="002D5486">
              <w:rPr>
                <w:rFonts w:ascii="Consolas" w:hAnsi="Consolas"/>
                <w:color w:val="9CDCFE"/>
                <w:sz w:val="21"/>
                <w:szCs w:val="21"/>
                <w:lang w:val="en-US"/>
              </w:rPr>
              <w:t>_criteria</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enum</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CE9178"/>
                <w:sz w:val="21"/>
                <w:szCs w:val="21"/>
                <w:lang w:val="en-US"/>
              </w:rPr>
              <w:t>"ipv4"</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"ipv6"</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fqdn</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"service"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"user"</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eas</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"app"</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"location"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qos</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"processing"</w:t>
            </w:r>
            <w:r w:rsidRPr="002D5486">
              <w:rPr>
                <w:rFonts w:ascii="Consolas" w:hAnsi="Consolas"/>
                <w:color w:val="D4D4D4"/>
                <w:sz w:val="21"/>
                <w:szCs w:val="21"/>
                <w:lang w:val="en-US"/>
              </w:rPr>
              <w:t>]}</w:t>
            </w:r>
          </w:p>
          <w:p w14:paraId="2C8FC8D8"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318C06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07997F78"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6BBC87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0D06DEC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5B9CD500"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"answer"</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2AA44C00"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C045E29"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lastRenderedPageBreak/>
              <w:t>            },</w:t>
            </w:r>
          </w:p>
          <w:p w14:paraId="4E9D33A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FD31861"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605B407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27C4FF8E"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"source"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4B8CBAC2"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"request"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"number"</w:t>
            </w:r>
            <w:r w:rsidRPr="002D5486">
              <w:rPr>
                <w:rFonts w:ascii="Consolas" w:hAnsi="Consolas"/>
                <w:color w:val="D4D4D4"/>
                <w:sz w:val="21"/>
                <w:szCs w:val="21"/>
                <w:lang w:val="en-US"/>
              </w:rPr>
              <w:t>},</w:t>
            </w:r>
          </w:p>
          <w:p w14:paraId="70E58BF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error</w:t>
            </w:r>
            <w:proofErr w:type="gramEnd"/>
            <w:r w:rsidRPr="002D5486">
              <w:rPr>
                <w:rFonts w:ascii="Consolas" w:hAnsi="Consolas"/>
                <w:color w:val="9CDCFE"/>
                <w:sz w:val="21"/>
                <w:szCs w:val="21"/>
                <w:lang w:val="en-US"/>
              </w:rPr>
              <w:t>_id</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3136E390"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21C4CF9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65C001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627C22F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4F56F2F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55B3CA4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6D63790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1C27EC9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"value"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42AB78D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4747240C"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0F3EC1B2"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5997B4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"extensions"</w:t>
            </w:r>
            <w:r w:rsidRPr="002D5486">
              <w:rPr>
                <w:rFonts w:ascii="Consolas" w:hAnsi="Consolas"/>
                <w:color w:val="D4D4D4"/>
                <w:sz w:val="21"/>
                <w:szCs w:val="21"/>
                <w:lang w:val="en-US"/>
              </w:rPr>
              <w:t>: {}        </w:t>
            </w:r>
          </w:p>
          <w:p w14:paraId="1C1AC2FC"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49B70AF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"required"</w:t>
            </w:r>
            <w:r w:rsidRPr="002D5486">
              <w:rPr>
                <w:rFonts w:ascii="Consolas" w:hAnsi="Consolas"/>
                <w:color w:val="D4D4D4"/>
                <w:sz w:val="21"/>
                <w:szCs w:val="21"/>
                <w:lang w:val="en-US"/>
              </w:rPr>
              <w:t>: [</w:t>
            </w:r>
            <w:r w:rsidRPr="002D5486">
              <w:rPr>
                <w:rFonts w:ascii="Consolas" w:hAnsi="Consolas"/>
                <w:color w:val="CE9178"/>
                <w:sz w:val="21"/>
                <w:szCs w:val="21"/>
                <w:lang w:val="en-US"/>
              </w:rPr>
              <w:t>"version"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"source"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message_id</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w:t>
            </w:r>
          </w:p>
          <w:p w14:paraId="185B56D6" w14:textId="41F5E1F4" w:rsidR="003961D4"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w:t>
            </w:r>
          </w:p>
        </w:tc>
      </w:tr>
    </w:tbl>
    <w:p w14:paraId="1449750E" w14:textId="77777777" w:rsidR="008430E2" w:rsidRDefault="008430E2"/>
    <w:p w14:paraId="646C2E69" w14:textId="77777777" w:rsidR="009B1607" w:rsidRDefault="00F8533A">
      <w:pPr>
        <w:pStyle w:val="Heading1"/>
        <w:numPr>
          <w:ilvl w:val="0"/>
          <w:numId w:val="11"/>
        </w:numPr>
      </w:pPr>
      <w:r>
        <w:t>Proposal</w:t>
      </w:r>
    </w:p>
    <w:p w14:paraId="253D6E9A" w14:textId="65B3E618" w:rsidR="009B1607" w:rsidRDefault="00F8533A">
      <w:r>
        <w:t xml:space="preserve">We propose to </w:t>
      </w:r>
      <w:r w:rsidR="006801FF">
        <w:t xml:space="preserve">agree the proposed definition of the </w:t>
      </w:r>
      <w:del w:id="140" w:author="Imed Bouazizi" w:date="2023-02-22T10:21:00Z">
        <w:r w:rsidR="006801FF" w:rsidDel="008F7672">
          <w:delText>WASP</w:delText>
        </w:r>
      </w:del>
      <w:ins w:id="141" w:author="Imed Bouazizi" w:date="2023-02-22T10:21:00Z">
        <w:r w:rsidR="008F7672">
          <w:t>SWAP</w:t>
        </w:r>
      </w:ins>
      <w:r w:rsidR="006801FF">
        <w:t xml:space="preserve"> protocol into the TS</w:t>
      </w:r>
      <w:r>
        <w:t>.</w:t>
      </w:r>
    </w:p>
    <w:sectPr w:rsidR="009B1607">
      <w:headerReference w:type="even" r:id="rId12"/>
      <w:headerReference w:type="default" r:id="rId13"/>
      <w:footerReference w:type="default" r:id="rId14"/>
      <w:pgSz w:w="12240" w:h="15840"/>
      <w:pgMar w:top="1411" w:right="1138" w:bottom="1138" w:left="1411" w:header="677"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03A2" w14:textId="77777777" w:rsidR="00A47BE1" w:rsidRDefault="00A47BE1">
      <w:pPr>
        <w:spacing w:after="0"/>
      </w:pPr>
      <w:r>
        <w:separator/>
      </w:r>
    </w:p>
  </w:endnote>
  <w:endnote w:type="continuationSeparator" w:id="0">
    <w:p w14:paraId="569B5E77" w14:textId="77777777" w:rsidR="00A47BE1" w:rsidRDefault="00A47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8EBD" w14:textId="77777777" w:rsidR="009B1607" w:rsidRDefault="00F8533A">
    <w:pPr>
      <w:widowControl w:val="0"/>
      <w:pBdr>
        <w:top w:val="nil"/>
        <w:left w:val="nil"/>
        <w:bottom w:val="nil"/>
        <w:right w:val="nil"/>
        <w:between w:val="nil"/>
      </w:pBdr>
      <w:spacing w:after="0"/>
      <w:jc w:val="center"/>
      <w:rPr>
        <w:rFonts w:ascii="Arial" w:eastAsia="Arial" w:hAnsi="Arial" w:cs="Arial"/>
        <w:b/>
        <w:i/>
        <w:color w:val="000000"/>
        <w:sz w:val="18"/>
        <w:szCs w:val="18"/>
      </w:rPr>
    </w:pPr>
    <w:r>
      <w:rPr>
        <w:rFonts w:ascii="Arial" w:eastAsia="Arial" w:hAnsi="Arial" w:cs="Arial"/>
        <w:b/>
        <w:i/>
        <w:color w:val="000000"/>
        <w:sz w:val="18"/>
        <w:szCs w:val="18"/>
      </w:rPr>
      <w:t xml:space="preserve">-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1F4E9F">
      <w:rPr>
        <w:rFonts w:ascii="Arial" w:eastAsia="Arial" w:hAnsi="Arial" w:cs="Arial"/>
        <w:b/>
        <w:i/>
        <w:noProof/>
        <w:color w:val="000000"/>
        <w:sz w:val="18"/>
        <w:szCs w:val="18"/>
      </w:rPr>
      <w:t>1</w:t>
    </w:r>
    <w:r>
      <w:rPr>
        <w:rFonts w:ascii="Arial" w:eastAsia="Arial" w:hAnsi="Arial" w:cs="Arial"/>
        <w:b/>
        <w:i/>
        <w:color w:val="000000"/>
        <w:sz w:val="18"/>
        <w:szCs w:val="18"/>
      </w:rPr>
      <w:fldChar w:fldCharType="end"/>
    </w:r>
    <w:r>
      <w:rPr>
        <w:rFonts w:ascii="Arial" w:eastAsia="Arial" w:hAnsi="Arial" w:cs="Arial"/>
        <w:b/>
        <w:i/>
        <w:color w:val="000000"/>
        <w:sz w:val="18"/>
        <w:szCs w:val="18"/>
      </w:rPr>
      <w:t>/</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NUMPAGES</w:instrText>
    </w:r>
    <w:r>
      <w:rPr>
        <w:rFonts w:ascii="Arial" w:eastAsia="Arial" w:hAnsi="Arial" w:cs="Arial"/>
        <w:b/>
        <w:i/>
        <w:color w:val="000000"/>
        <w:sz w:val="18"/>
        <w:szCs w:val="18"/>
      </w:rPr>
      <w:fldChar w:fldCharType="separate"/>
    </w:r>
    <w:r w:rsidR="001F4E9F">
      <w:rPr>
        <w:rFonts w:ascii="Arial" w:eastAsia="Arial" w:hAnsi="Arial" w:cs="Arial"/>
        <w:b/>
        <w:i/>
        <w:noProof/>
        <w:color w:val="000000"/>
        <w:sz w:val="18"/>
        <w:szCs w:val="18"/>
      </w:rPr>
      <w:t>2</w:t>
    </w:r>
    <w:r>
      <w:rPr>
        <w:rFonts w:ascii="Arial" w:eastAsia="Arial" w:hAnsi="Arial" w:cs="Arial"/>
        <w:b/>
        <w:i/>
        <w:color w:val="000000"/>
        <w:sz w:val="18"/>
        <w:szCs w:val="18"/>
      </w:rPr>
      <w:fldChar w:fldCharType="end"/>
    </w:r>
    <w:r>
      <w:rPr>
        <w:rFonts w:ascii="Arial" w:eastAsia="Arial" w:hAnsi="Arial" w:cs="Arial"/>
        <w:b/>
        <w:i/>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94F7" w14:textId="77777777" w:rsidR="00A47BE1" w:rsidRDefault="00A47BE1">
      <w:pPr>
        <w:spacing w:after="0"/>
      </w:pPr>
      <w:r>
        <w:separator/>
      </w:r>
    </w:p>
  </w:footnote>
  <w:footnote w:type="continuationSeparator" w:id="0">
    <w:p w14:paraId="1C21F9CD" w14:textId="77777777" w:rsidR="00A47BE1" w:rsidRDefault="00A47B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982C" w14:textId="77777777" w:rsidR="009B1607" w:rsidRDefault="00F8533A">
    <w:r>
      <w:t xml:space="preserve">Page </w:t>
    </w:r>
    <w:r>
      <w:fldChar w:fldCharType="begin"/>
    </w:r>
    <w:r>
      <w:instrText>PAGE</w:instrText>
    </w:r>
    <w:r w:rsidR="00000000">
      <w:fldChar w:fldCharType="separate"/>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FD7" w14:textId="6E628B84" w:rsidR="00980DAA" w:rsidRPr="006C359E" w:rsidRDefault="00980DAA" w:rsidP="00980DAA">
    <w:pPr>
      <w:widowControl w:val="0"/>
      <w:tabs>
        <w:tab w:val="right" w:pos="9356"/>
      </w:tabs>
      <w:overflowPunct/>
      <w:autoSpaceDE/>
      <w:autoSpaceDN/>
      <w:adjustRightInd/>
      <w:spacing w:after="120" w:line="240" w:lineRule="atLeast"/>
      <w:textAlignment w:val="auto"/>
      <w:rPr>
        <w:rFonts w:ascii="Arial" w:eastAsia="SimSun" w:hAnsi="Arial" w:cs="Arial"/>
        <w:b/>
        <w:i/>
        <w:sz w:val="22"/>
      </w:rPr>
    </w:pPr>
    <w:r w:rsidRPr="006C359E">
      <w:rPr>
        <w:rFonts w:ascii="Arial" w:eastAsia="SimSun" w:hAnsi="Arial" w:cs="Arial"/>
        <w:sz w:val="22"/>
        <w:lang w:val="en-US"/>
      </w:rPr>
      <w:t>T</w:t>
    </w:r>
    <w:r>
      <w:rPr>
        <w:rFonts w:ascii="Arial" w:eastAsia="SimSun" w:hAnsi="Arial" w:cs="Arial"/>
        <w:sz w:val="22"/>
        <w:lang w:val="en-US"/>
      </w:rPr>
      <w:t>SG SA4 Meeting #122</w:t>
    </w:r>
    <w:r w:rsidRPr="006C359E">
      <w:rPr>
        <w:rFonts w:ascii="Arial" w:eastAsia="SimSun" w:hAnsi="Arial" w:cs="Arial"/>
        <w:b/>
        <w:i/>
        <w:sz w:val="22"/>
      </w:rPr>
      <w:tab/>
    </w:r>
    <w:proofErr w:type="spellStart"/>
    <w:r w:rsidRPr="006C359E">
      <w:rPr>
        <w:rFonts w:ascii="Arial" w:eastAsia="SimSun" w:hAnsi="Arial" w:cs="Arial"/>
        <w:b/>
        <w:i/>
        <w:sz w:val="28"/>
        <w:szCs w:val="28"/>
      </w:rPr>
      <w:t>Tdoc</w:t>
    </w:r>
    <w:proofErr w:type="spellEnd"/>
    <w:r w:rsidRPr="006C359E">
      <w:rPr>
        <w:rFonts w:ascii="Arial" w:eastAsia="SimSun" w:hAnsi="Arial" w:cs="Arial"/>
        <w:b/>
        <w:i/>
        <w:sz w:val="28"/>
        <w:szCs w:val="28"/>
      </w:rPr>
      <w:t xml:space="preserve"> </w:t>
    </w:r>
    <w:r>
      <w:rPr>
        <w:rFonts w:ascii="Arial" w:eastAsia="SimSun" w:hAnsi="Arial" w:cs="Arial"/>
        <w:b/>
        <w:i/>
        <w:sz w:val="28"/>
        <w:szCs w:val="28"/>
      </w:rPr>
      <w:t>S4-230</w:t>
    </w:r>
    <w:ins w:id="142" w:author="Imed Bouazizi" w:date="2023-02-22T11:15:00Z">
      <w:r w:rsidR="00F05708">
        <w:rPr>
          <w:rFonts w:ascii="Arial" w:eastAsia="SimSun" w:hAnsi="Arial" w:cs="Arial"/>
          <w:b/>
          <w:i/>
          <w:sz w:val="28"/>
          <w:szCs w:val="28"/>
        </w:rPr>
        <w:t>344</w:t>
      </w:r>
    </w:ins>
    <w:del w:id="143" w:author="Imed Bouazizi" w:date="2023-02-22T11:15:00Z">
      <w:r w:rsidDel="00F05708">
        <w:rPr>
          <w:rFonts w:ascii="Arial" w:eastAsia="SimSun" w:hAnsi="Arial" w:cs="Arial"/>
          <w:b/>
          <w:i/>
          <w:sz w:val="28"/>
          <w:szCs w:val="28"/>
        </w:rPr>
        <w:delText>1</w:delText>
      </w:r>
    </w:del>
    <w:del w:id="144" w:author="Imed Bouazizi" w:date="2023-02-22T11:14:00Z">
      <w:r w:rsidDel="00F05708">
        <w:rPr>
          <w:rFonts w:ascii="Arial" w:eastAsia="SimSun" w:hAnsi="Arial" w:cs="Arial"/>
          <w:b/>
          <w:i/>
          <w:sz w:val="28"/>
          <w:szCs w:val="28"/>
        </w:rPr>
        <w:delText>42</w:delText>
      </w:r>
    </w:del>
  </w:p>
  <w:p w14:paraId="50ED5CB9" w14:textId="2BC47DE4" w:rsidR="009B1607" w:rsidRPr="00980DAA" w:rsidRDefault="00980DAA" w:rsidP="00980DAA">
    <w:pPr>
      <w:widowControl w:val="0"/>
      <w:tabs>
        <w:tab w:val="right" w:pos="9360"/>
      </w:tabs>
      <w:overflowPunct/>
      <w:autoSpaceDE/>
      <w:autoSpaceDN/>
      <w:adjustRightInd/>
      <w:spacing w:after="120" w:line="240" w:lineRule="atLeast"/>
      <w:textAlignment w:val="auto"/>
      <w:rPr>
        <w:rFonts w:ascii="Arial" w:eastAsia="SimSun" w:hAnsi="Arial" w:cs="Arial"/>
        <w:b/>
        <w:sz w:val="22"/>
        <w:lang w:val="en-US" w:eastAsia="zh-CN"/>
      </w:rPr>
    </w:pPr>
    <w:r>
      <w:rPr>
        <w:rFonts w:ascii="Arial" w:eastAsia="SimSun" w:hAnsi="Arial" w:cs="Arial"/>
        <w:sz w:val="22"/>
        <w:lang w:eastAsia="zh-CN"/>
      </w:rPr>
      <w:t>20</w:t>
    </w:r>
    <w:r w:rsidRPr="009F132A">
      <w:rPr>
        <w:rFonts w:ascii="Arial" w:eastAsia="SimSun" w:hAnsi="Arial" w:cs="Arial"/>
        <w:sz w:val="22"/>
        <w:vertAlign w:val="superscript"/>
        <w:lang w:eastAsia="zh-CN"/>
      </w:rPr>
      <w:t>th</w:t>
    </w:r>
    <w:r>
      <w:rPr>
        <w:rFonts w:ascii="Arial" w:eastAsia="SimSun" w:hAnsi="Arial" w:cs="Arial"/>
        <w:sz w:val="22"/>
        <w:lang w:eastAsia="zh-CN"/>
      </w:rPr>
      <w:t xml:space="preserve"> – 24</w:t>
    </w:r>
    <w:r w:rsidRPr="009F132A">
      <w:rPr>
        <w:rFonts w:ascii="Arial" w:eastAsia="SimSun" w:hAnsi="Arial" w:cs="Arial"/>
        <w:sz w:val="22"/>
        <w:vertAlign w:val="superscript"/>
        <w:lang w:eastAsia="zh-CN"/>
      </w:rPr>
      <w:t>th</w:t>
    </w:r>
    <w:r>
      <w:rPr>
        <w:rFonts w:ascii="Arial" w:eastAsia="SimSun" w:hAnsi="Arial" w:cs="Arial"/>
        <w:sz w:val="22"/>
        <w:lang w:eastAsia="zh-CN"/>
      </w:rPr>
      <w:t xml:space="preserve"> February </w:t>
    </w:r>
    <w:r w:rsidRPr="006C359E">
      <w:rPr>
        <w:rFonts w:ascii="Arial" w:eastAsia="SimSun" w:hAnsi="Arial" w:cs="Arial"/>
        <w:sz w:val="22"/>
        <w:lang w:eastAsia="zh-CN"/>
      </w:rPr>
      <w:t>20</w:t>
    </w:r>
    <w:r>
      <w:rPr>
        <w:rFonts w:ascii="Arial" w:eastAsia="SimSun" w:hAnsi="Arial" w:cs="Arial"/>
        <w:sz w:val="22"/>
        <w:lang w:eastAsia="zh-CN"/>
      </w:rPr>
      <w:t>23, Athens, Greece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F72"/>
    <w:multiLevelType w:val="multilevel"/>
    <w:tmpl w:val="6DEEA238"/>
    <w:lvl w:ilvl="0">
      <w:start w:val="1"/>
      <w:numFmt w:val="bullet"/>
      <w:pStyle w:val="Bulleted"/>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1" w15:restartNumberingAfterBreak="0">
    <w:nsid w:val="139F7317"/>
    <w:multiLevelType w:val="multilevel"/>
    <w:tmpl w:val="1AA48CC6"/>
    <w:lvl w:ilvl="0">
      <w:start w:val="1"/>
      <w:numFmt w:val="bullet"/>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2" w15:restartNumberingAfterBreak="0">
    <w:nsid w:val="216B2B50"/>
    <w:multiLevelType w:val="multilevel"/>
    <w:tmpl w:val="B3844A9A"/>
    <w:lvl w:ilvl="0">
      <w:start w:val="1"/>
      <w:numFmt w:val="bullet"/>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3" w15:restartNumberingAfterBreak="0">
    <w:nsid w:val="25E50556"/>
    <w:multiLevelType w:val="multilevel"/>
    <w:tmpl w:val="E5C2DB10"/>
    <w:lvl w:ilvl="0">
      <w:start w:val="1"/>
      <w:numFmt w:val="bullet"/>
      <w:pStyle w:val="Heading1"/>
      <w:lvlText w:val="●"/>
      <w:lvlJc w:val="left"/>
      <w:pPr>
        <w:ind w:left="716" w:hanging="432"/>
      </w:pPr>
      <w:rPr>
        <w:rFonts w:ascii="Noto Sans Symbols" w:eastAsia="Noto Sans Symbols" w:hAnsi="Noto Sans Symbols" w:cs="Noto Sans Symbols"/>
      </w:rPr>
    </w:lvl>
    <w:lvl w:ilvl="1">
      <w:start w:val="1"/>
      <w:numFmt w:val="bullet"/>
      <w:pStyle w:val="Heading2"/>
      <w:lvlText w:val="●"/>
      <w:lvlJc w:val="left"/>
      <w:pPr>
        <w:ind w:left="644" w:hanging="359"/>
      </w:pPr>
      <w:rPr>
        <w:rFonts w:ascii="Noto Sans Symbols" w:eastAsia="Noto Sans Symbols" w:hAnsi="Noto Sans Symbols" w:cs="Noto Sans Symbols"/>
      </w:rPr>
    </w:lvl>
    <w:lvl w:ilvl="2">
      <w:start w:val="1"/>
      <w:numFmt w:val="decimal"/>
      <w:pStyle w:val="Heading3"/>
      <w:lvlText w:val="●.●.%3"/>
      <w:lvlJc w:val="left"/>
      <w:pPr>
        <w:ind w:left="1004" w:hanging="720"/>
      </w:pPr>
    </w:lvl>
    <w:lvl w:ilvl="3">
      <w:start w:val="1"/>
      <w:numFmt w:val="decimal"/>
      <w:pStyle w:val="Heading4"/>
      <w:lvlText w:val="●.●.%3.%4"/>
      <w:lvlJc w:val="left"/>
      <w:pPr>
        <w:ind w:left="1148" w:hanging="864"/>
      </w:pPr>
    </w:lvl>
    <w:lvl w:ilvl="4">
      <w:start w:val="1"/>
      <w:numFmt w:val="decimal"/>
      <w:pStyle w:val="Heading5"/>
      <w:lvlText w:val="●.●.%3.%4.%5"/>
      <w:lvlJc w:val="left"/>
      <w:pPr>
        <w:ind w:left="1292" w:hanging="1008"/>
      </w:pPr>
    </w:lvl>
    <w:lvl w:ilvl="5">
      <w:start w:val="1"/>
      <w:numFmt w:val="decimal"/>
      <w:pStyle w:val="Heading6"/>
      <w:lvlText w:val="●.●.%3.%4.%5.%6"/>
      <w:lvlJc w:val="left"/>
      <w:pPr>
        <w:ind w:left="1436" w:hanging="1152"/>
      </w:pPr>
    </w:lvl>
    <w:lvl w:ilvl="6">
      <w:start w:val="1"/>
      <w:numFmt w:val="decimal"/>
      <w:pStyle w:val="Heading7"/>
      <w:lvlText w:val="●.●.%3.%4.%5.%6.%7"/>
      <w:lvlJc w:val="left"/>
      <w:pPr>
        <w:ind w:left="1580" w:hanging="1296"/>
      </w:pPr>
    </w:lvl>
    <w:lvl w:ilvl="7">
      <w:start w:val="1"/>
      <w:numFmt w:val="decimal"/>
      <w:pStyle w:val="Heading8"/>
      <w:lvlText w:val="●.●.%3.%4.%5.%6.%7.%8"/>
      <w:lvlJc w:val="left"/>
      <w:pPr>
        <w:ind w:left="1724" w:hanging="1440"/>
      </w:pPr>
    </w:lvl>
    <w:lvl w:ilvl="8">
      <w:start w:val="1"/>
      <w:numFmt w:val="decimal"/>
      <w:pStyle w:val="Heading9"/>
      <w:lvlText w:val="●.●.%3.%4.%5.%6.%7.%8.%9"/>
      <w:lvlJc w:val="left"/>
      <w:pPr>
        <w:ind w:left="1868" w:hanging="1584"/>
      </w:pPr>
    </w:lvl>
  </w:abstractNum>
  <w:abstractNum w:abstractNumId="4" w15:restartNumberingAfterBreak="0">
    <w:nsid w:val="2A8D0EBA"/>
    <w:multiLevelType w:val="multilevel"/>
    <w:tmpl w:val="2B36FF9C"/>
    <w:lvl w:ilvl="0">
      <w:start w:val="1"/>
      <w:numFmt w:val="bullet"/>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5" w15:restartNumberingAfterBreak="0">
    <w:nsid w:val="2EDE3DEE"/>
    <w:multiLevelType w:val="multilevel"/>
    <w:tmpl w:val="395AB548"/>
    <w:lvl w:ilvl="0">
      <w:start w:val="1"/>
      <w:numFmt w:val="bullet"/>
      <w:pStyle w:val="Reference"/>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6" w15:restartNumberingAfterBreak="0">
    <w:nsid w:val="42F50390"/>
    <w:multiLevelType w:val="multilevel"/>
    <w:tmpl w:val="D06657CE"/>
    <w:lvl w:ilvl="0">
      <w:start w:val="1"/>
      <w:numFmt w:val="bullet"/>
      <w:pStyle w:val="CRheader"/>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7" w15:restartNumberingAfterBreak="0">
    <w:nsid w:val="43876421"/>
    <w:multiLevelType w:val="multilevel"/>
    <w:tmpl w:val="8628510C"/>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6A90EAE"/>
    <w:multiLevelType w:val="multilevel"/>
    <w:tmpl w:val="D2942C3A"/>
    <w:lvl w:ilvl="0">
      <w:start w:val="1"/>
      <w:numFmt w:val="bullet"/>
      <w:pStyle w:val="Literaturverzeichnis1"/>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9" w15:restartNumberingAfterBreak="0">
    <w:nsid w:val="46E86919"/>
    <w:multiLevelType w:val="multilevel"/>
    <w:tmpl w:val="529807D8"/>
    <w:lvl w:ilvl="0">
      <w:start w:val="1"/>
      <w:numFmt w:val="bullet"/>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10" w15:restartNumberingAfterBreak="0">
    <w:nsid w:val="546D11A8"/>
    <w:multiLevelType w:val="hybridMultilevel"/>
    <w:tmpl w:val="2CCC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F3BFD"/>
    <w:multiLevelType w:val="multilevel"/>
    <w:tmpl w:val="3DF65564"/>
    <w:lvl w:ilvl="0">
      <w:start w:val="1"/>
      <w:numFmt w:val="decimal"/>
      <w:lvlText w:val="%1"/>
      <w:lvlJc w:val="left"/>
      <w:pPr>
        <w:ind w:left="432" w:hanging="432"/>
      </w:pPr>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491CE0"/>
    <w:multiLevelType w:val="hybridMultilevel"/>
    <w:tmpl w:val="027E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E66A3"/>
    <w:multiLevelType w:val="multilevel"/>
    <w:tmpl w:val="78887E34"/>
    <w:lvl w:ilvl="0">
      <w:start w:val="1"/>
      <w:numFmt w:val="bullet"/>
      <w:pStyle w:val="ZchnZchn"/>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num w:numId="1" w16cid:durableId="340739948">
    <w:abstractNumId w:val="3"/>
  </w:num>
  <w:num w:numId="2" w16cid:durableId="1187522531">
    <w:abstractNumId w:val="5"/>
  </w:num>
  <w:num w:numId="3" w16cid:durableId="1019238808">
    <w:abstractNumId w:val="4"/>
  </w:num>
  <w:num w:numId="4" w16cid:durableId="2022391177">
    <w:abstractNumId w:val="0"/>
  </w:num>
  <w:num w:numId="5" w16cid:durableId="62408402">
    <w:abstractNumId w:val="8"/>
  </w:num>
  <w:num w:numId="6" w16cid:durableId="1681468262">
    <w:abstractNumId w:val="6"/>
  </w:num>
  <w:num w:numId="7" w16cid:durableId="1815950663">
    <w:abstractNumId w:val="9"/>
  </w:num>
  <w:num w:numId="8" w16cid:durableId="1320886551">
    <w:abstractNumId w:val="13"/>
  </w:num>
  <w:num w:numId="9" w16cid:durableId="954412028">
    <w:abstractNumId w:val="2"/>
  </w:num>
  <w:num w:numId="10" w16cid:durableId="1684631070">
    <w:abstractNumId w:val="1"/>
  </w:num>
  <w:num w:numId="11" w16cid:durableId="1297563792">
    <w:abstractNumId w:val="11"/>
  </w:num>
  <w:num w:numId="12" w16cid:durableId="31270235">
    <w:abstractNumId w:val="3"/>
  </w:num>
  <w:num w:numId="13" w16cid:durableId="385300677">
    <w:abstractNumId w:val="7"/>
  </w:num>
  <w:num w:numId="14" w16cid:durableId="924607910">
    <w:abstractNumId w:val="3"/>
  </w:num>
  <w:num w:numId="15" w16cid:durableId="270356495">
    <w:abstractNumId w:val="3"/>
  </w:num>
  <w:num w:numId="16" w16cid:durableId="1530680069">
    <w:abstractNumId w:val="3"/>
  </w:num>
  <w:num w:numId="17" w16cid:durableId="111949255">
    <w:abstractNumId w:val="3"/>
  </w:num>
  <w:num w:numId="18" w16cid:durableId="46496042">
    <w:abstractNumId w:val="3"/>
  </w:num>
  <w:num w:numId="19" w16cid:durableId="1669286790">
    <w:abstractNumId w:val="3"/>
  </w:num>
  <w:num w:numId="20" w16cid:durableId="48696389">
    <w:abstractNumId w:val="3"/>
  </w:num>
  <w:num w:numId="21" w16cid:durableId="1319723955">
    <w:abstractNumId w:val="3"/>
  </w:num>
  <w:num w:numId="22" w16cid:durableId="27993648">
    <w:abstractNumId w:val="3"/>
  </w:num>
  <w:num w:numId="23" w16cid:durableId="262495186">
    <w:abstractNumId w:val="3"/>
  </w:num>
  <w:num w:numId="24" w16cid:durableId="1316493939">
    <w:abstractNumId w:val="3"/>
  </w:num>
  <w:num w:numId="25" w16cid:durableId="1850023366">
    <w:abstractNumId w:val="3"/>
  </w:num>
  <w:num w:numId="26" w16cid:durableId="1234436584">
    <w:abstractNumId w:val="10"/>
  </w:num>
  <w:num w:numId="27" w16cid:durableId="1775203977">
    <w:abstractNumId w:val="3"/>
  </w:num>
  <w:num w:numId="28" w16cid:durableId="947808922">
    <w:abstractNumId w:val="3"/>
  </w:num>
  <w:num w:numId="29" w16cid:durableId="271324992">
    <w:abstractNumId w:val="3"/>
  </w:num>
  <w:num w:numId="30" w16cid:durableId="132524611">
    <w:abstractNumId w:val="3"/>
  </w:num>
  <w:num w:numId="31" w16cid:durableId="403837649">
    <w:abstractNumId w:val="3"/>
  </w:num>
  <w:num w:numId="32" w16cid:durableId="585267207">
    <w:abstractNumId w:val="3"/>
  </w:num>
  <w:num w:numId="33" w16cid:durableId="65274597">
    <w:abstractNumId w:val="3"/>
  </w:num>
  <w:num w:numId="34" w16cid:durableId="371461040">
    <w:abstractNumId w:val="3"/>
  </w:num>
  <w:num w:numId="35" w16cid:durableId="131684177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med Bouazizi [2]">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607"/>
    <w:rsid w:val="00095050"/>
    <w:rsid w:val="000B5050"/>
    <w:rsid w:val="000C0518"/>
    <w:rsid w:val="000D30E8"/>
    <w:rsid w:val="00127255"/>
    <w:rsid w:val="00165477"/>
    <w:rsid w:val="001C7595"/>
    <w:rsid w:val="001F4E9F"/>
    <w:rsid w:val="00243CAD"/>
    <w:rsid w:val="002D5486"/>
    <w:rsid w:val="002F04F4"/>
    <w:rsid w:val="00327C41"/>
    <w:rsid w:val="00393A30"/>
    <w:rsid w:val="003961D4"/>
    <w:rsid w:val="00423601"/>
    <w:rsid w:val="00441ADA"/>
    <w:rsid w:val="00463789"/>
    <w:rsid w:val="004643B6"/>
    <w:rsid w:val="004671C6"/>
    <w:rsid w:val="00476A66"/>
    <w:rsid w:val="004A2DBA"/>
    <w:rsid w:val="004A453D"/>
    <w:rsid w:val="00516DDE"/>
    <w:rsid w:val="00527E35"/>
    <w:rsid w:val="00531834"/>
    <w:rsid w:val="00542AAB"/>
    <w:rsid w:val="005431EC"/>
    <w:rsid w:val="00581B13"/>
    <w:rsid w:val="005F1CA7"/>
    <w:rsid w:val="006222A8"/>
    <w:rsid w:val="00635F29"/>
    <w:rsid w:val="00660C76"/>
    <w:rsid w:val="006801FF"/>
    <w:rsid w:val="006E6030"/>
    <w:rsid w:val="007440C1"/>
    <w:rsid w:val="0078132E"/>
    <w:rsid w:val="00787854"/>
    <w:rsid w:val="007A5874"/>
    <w:rsid w:val="007C03C4"/>
    <w:rsid w:val="008430E2"/>
    <w:rsid w:val="00854444"/>
    <w:rsid w:val="008930DC"/>
    <w:rsid w:val="008A7C58"/>
    <w:rsid w:val="008F7672"/>
    <w:rsid w:val="00980DAA"/>
    <w:rsid w:val="009A1650"/>
    <w:rsid w:val="009A67F3"/>
    <w:rsid w:val="009B1607"/>
    <w:rsid w:val="009F11D7"/>
    <w:rsid w:val="00A47BE1"/>
    <w:rsid w:val="00A70102"/>
    <w:rsid w:val="00A7783E"/>
    <w:rsid w:val="00BF0326"/>
    <w:rsid w:val="00C25EAE"/>
    <w:rsid w:val="00C32EB6"/>
    <w:rsid w:val="00C52DA8"/>
    <w:rsid w:val="00CA6A35"/>
    <w:rsid w:val="00CD3D38"/>
    <w:rsid w:val="00CE6E56"/>
    <w:rsid w:val="00D07D14"/>
    <w:rsid w:val="00D211EC"/>
    <w:rsid w:val="00D438FD"/>
    <w:rsid w:val="00D44B93"/>
    <w:rsid w:val="00D753F7"/>
    <w:rsid w:val="00D838FF"/>
    <w:rsid w:val="00DA3346"/>
    <w:rsid w:val="00DD31D8"/>
    <w:rsid w:val="00E268FC"/>
    <w:rsid w:val="00E52AA9"/>
    <w:rsid w:val="00E72EAD"/>
    <w:rsid w:val="00E73896"/>
    <w:rsid w:val="00E7495F"/>
    <w:rsid w:val="00EC002A"/>
    <w:rsid w:val="00F05708"/>
    <w:rsid w:val="00F42021"/>
    <w:rsid w:val="00F8533A"/>
    <w:rsid w:val="00FC1700"/>
    <w:rsid w:val="00FE2C0B"/>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2F08"/>
  <w15:docId w15:val="{DD052DC3-4F73-4341-8DA5-0C4051A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BA"/>
    <w:pPr>
      <w:overflowPunct w:val="0"/>
      <w:autoSpaceDE w:val="0"/>
      <w:autoSpaceDN w:val="0"/>
      <w:adjustRightInd w:val="0"/>
      <w:textAlignment w:val="baseline"/>
    </w:pPr>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9"/>
    <w:qFormat/>
    <w:rsid w:val="004B6090"/>
    <w:pPr>
      <w:keepNext/>
      <w:keepLines/>
      <w:numPr>
        <w:numId w:val="1"/>
      </w:numPr>
      <w:overflowPunct w:val="0"/>
      <w:autoSpaceDE w:val="0"/>
      <w:autoSpaceDN w:val="0"/>
      <w:adjustRightInd w:val="0"/>
      <w:spacing w:before="240"/>
      <w:textAlignment w:val="baseline"/>
      <w:outlineLvl w:val="0"/>
    </w:pPr>
    <w:rPr>
      <w:rFonts w:ascii="Arial" w:hAnsi="Arial"/>
      <w:sz w:val="36"/>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semiHidden/>
    <w:unhideWhenUsed/>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semiHidden/>
    <w:unhideWhenUsed/>
    <w:qFormat/>
    <w:rsid w:val="002F6E6F"/>
    <w:pPr>
      <w:numPr>
        <w:ilvl w:val="2"/>
      </w:numPr>
      <w:spacing w:before="120"/>
      <w:outlineLvl w:val="2"/>
    </w:pPr>
    <w:rPr>
      <w:b/>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9"/>
    <w:semiHidden/>
    <w:unhideWhenUsed/>
    <w:qFormat/>
    <w:rsid w:val="00E84EA3"/>
    <w:pPr>
      <w:numPr>
        <w:ilvl w:val="3"/>
      </w:num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semiHidden/>
    <w:unhideWhenUsed/>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semiHidden/>
    <w:unhideWhenUsed/>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E84EA3"/>
    <w:pPr>
      <w:numPr>
        <w:ilvl w:val="7"/>
      </w:numPr>
      <w:outlineLvl w:val="7"/>
    </w:pPr>
  </w:style>
  <w:style w:type="paragraph" w:styleId="Heading9">
    <w:name w:val="heading 9"/>
    <w:aliases w:val="Figure Heading,FH,Titre 10,tt,ft,HF,Figures,Alt+9"/>
    <w:basedOn w:val="Heading8"/>
    <w:next w:val="Normal"/>
    <w:link w:val="Heading9Char"/>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14DA"/>
    <w:pPr>
      <w:spacing w:before="240" w:after="60"/>
      <w:jc w:val="center"/>
      <w:outlineLvl w:val="0"/>
    </w:pPr>
    <w:rPr>
      <w:rFonts w:ascii="Calibri Light" w:hAnsi="Calibri Light"/>
      <w:b/>
      <w:bCs/>
      <w:kern w:val="28"/>
      <w:sz w:val="32"/>
      <w:szCs w:val="32"/>
    </w:rPr>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uiPriority w:val="39"/>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lang w:eastAsia="ja-JP"/>
    </w:rPr>
  </w:style>
  <w:style w:type="paragraph" w:styleId="ListParagraph">
    <w:name w:val="List Paragraph"/>
    <w:basedOn w:val="Normal"/>
    <w:link w:val="ListParagraphChar"/>
    <w:uiPriority w:val="34"/>
    <w:qFormat/>
    <w:rsid w:val="00730F8A"/>
    <w:pPr>
      <w:overflowPunct/>
      <w:autoSpaceDE/>
      <w:autoSpaceDN/>
      <w:adjustRightInd/>
      <w:spacing w:after="0"/>
      <w:ind w:left="720"/>
      <w:contextualSpacing/>
      <w:textAlignment w:val="auto"/>
    </w:pPr>
    <w:rPr>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lang w:val="en-US"/>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lang w:val="en-GB"/>
    </w:rPr>
  </w:style>
  <w:style w:type="paragraph" w:customStyle="1" w:styleId="Default">
    <w:name w:val="Default"/>
    <w:rsid w:val="005868FA"/>
    <w:pPr>
      <w:autoSpaceDE w:val="0"/>
      <w:autoSpaceDN w:val="0"/>
      <w:adjustRightInd w:val="0"/>
    </w:pPr>
    <w:rPr>
      <w:color w:val="000000"/>
      <w:lang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2"/>
      </w:numPr>
      <w:tabs>
        <w:tab w:val="left" w:pos="360"/>
        <w:tab w:val="left" w:pos="720"/>
      </w:tabs>
      <w:overflowPunct/>
      <w:autoSpaceDE/>
      <w:autoSpaceDN/>
      <w:adjustRightInd/>
      <w:spacing w:before="30" w:after="30"/>
      <w:jc w:val="both"/>
      <w:textAlignment w:val="auto"/>
    </w:pPr>
    <w:rPr>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rsid w:val="001528D5"/>
    <w:rPr>
      <w:rFonts w:eastAsia="Times New Roman"/>
      <w:lang w:eastAsia="en-US"/>
    </w:rPr>
  </w:style>
  <w:style w:type="character" w:styleId="UnresolvedMention">
    <w:name w:val="Unresolved Mention"/>
    <w:uiPriority w:val="99"/>
    <w:unhideWhenUsed/>
    <w:rsid w:val="00BF6BC2"/>
    <w:rPr>
      <w:color w:val="605E5C"/>
      <w:shd w:val="clear" w:color="auto" w:fill="E1DFDD"/>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A814DA"/>
    <w:rPr>
      <w:rFonts w:ascii="Arial" w:hAnsi="Arial"/>
      <w:sz w:val="36"/>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A814DA"/>
    <w:rPr>
      <w:rFonts w:ascii="Arial" w:hAnsi="Arial"/>
      <w:sz w:val="32"/>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A814DA"/>
    <w:rPr>
      <w:rFonts w:ascii="Arial" w:hAnsi="Arial"/>
      <w:b/>
      <w:sz w:val="28"/>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link w:val="Heading4"/>
    <w:rsid w:val="00A814DA"/>
    <w:rPr>
      <w:rFonts w:ascii="Arial" w:hAnsi="Arial"/>
      <w:b/>
      <w:sz w:val="24"/>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rsid w:val="00A814DA"/>
    <w:rPr>
      <w:rFonts w:ascii="Arial" w:hAnsi="Arial"/>
      <w:b/>
      <w:sz w:val="22"/>
    </w:rPr>
  </w:style>
  <w:style w:type="character" w:customStyle="1" w:styleId="Heading6Char">
    <w:name w:val="Heading 6 Char"/>
    <w:aliases w:val="H61 Char,h6 Char,TOC header Char,Bullet list Char,sub-dash Char,sd Char,5 Char,T1 Char,Heading6 Char,h61 Char,h62 Char,Titre 6 Char,Alt+6 Char,Appendix Char"/>
    <w:link w:val="Heading6"/>
    <w:rsid w:val="00A814DA"/>
    <w:rPr>
      <w:rFonts w:ascii="Arial" w:hAnsi="Arial"/>
      <w: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rsid w:val="00A814DA"/>
    <w:rPr>
      <w:rFonts w:ascii="Arial" w:hAnsi="Arial"/>
      <w: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A814DA"/>
    <w:rPr>
      <w:rFonts w:ascii="Arial" w:hAnsi="Arial"/>
      <w:sz w:val="36"/>
    </w:rPr>
  </w:style>
  <w:style w:type="character" w:customStyle="1" w:styleId="Heading9Char">
    <w:name w:val="Heading 9 Char"/>
    <w:aliases w:val="Figure Heading Char,FH Char,Titre 10 Char,tt Char,ft Char,HF Char,Figures Char,Alt+9 Char"/>
    <w:link w:val="Heading9"/>
    <w:rsid w:val="00A814DA"/>
    <w:rPr>
      <w:rFonts w:ascii="Arial" w:hAnsi="Arial"/>
      <w:sz w:val="36"/>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hAnsi="Courier New" w:cs="Courier New"/>
      <w:sz w:val="18"/>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hAnsi="Arial" w:cs="Arial"/>
      <w:sz w:val="22"/>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hAnsi="Arial" w:cs="Arial"/>
      <w:sz w:val="22"/>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hAnsi="Arial" w:cs="Arial"/>
      <w:sz w:val="22"/>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hAnsi="Arial"/>
      <w:sz w:val="22"/>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A814DA"/>
    <w:pPr>
      <w:numPr>
        <w:numId w:val="4"/>
      </w:numPr>
      <w:overflowPunct/>
      <w:autoSpaceDE/>
      <w:autoSpaceDN/>
      <w:adjustRightInd/>
      <w:spacing w:after="0"/>
      <w:textAlignment w:val="auto"/>
    </w:pPr>
    <w:rPr>
      <w:rFonts w:ascii="Arial" w:hAnsi="Arial"/>
      <w:sz w:val="22"/>
    </w:rPr>
  </w:style>
  <w:style w:type="character" w:styleId="FollowedHyperlink">
    <w:name w:val="FollowedHyperlink"/>
    <w:rsid w:val="00A814DA"/>
    <w:rPr>
      <w:color w:val="800080"/>
      <w:u w:val="single"/>
    </w:rPr>
  </w:style>
  <w:style w:type="character" w:customStyle="1" w:styleId="THChar">
    <w:name w:val="TH Char"/>
    <w:link w:val="TH"/>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rsid w:val="00A814DA"/>
    <w:rPr>
      <w:rFonts w:ascii="Arial" w:hAnsi="Arial"/>
      <w:b/>
      <w:sz w:val="24"/>
      <w:lang w:val="en-GB"/>
    </w:rPr>
  </w:style>
  <w:style w:type="character" w:customStyle="1" w:styleId="EXChar">
    <w:name w:val="EX Char"/>
    <w:link w:val="EX"/>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lang w:val="en-US"/>
    </w:rPr>
  </w:style>
  <w:style w:type="paragraph" w:customStyle="1" w:styleId="ColorfulShading-Accent11">
    <w:name w:val="Colorful Shading - Accent 11"/>
    <w:hidden/>
    <w:uiPriority w:val="71"/>
    <w:rsid w:val="00A814DA"/>
    <w:rPr>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5"/>
      </w:numPr>
      <w:tabs>
        <w:tab w:val="left" w:pos="660"/>
      </w:tabs>
      <w:overflowPunct/>
      <w:autoSpaceDE/>
      <w:autoSpaceDN/>
      <w:adjustRightInd/>
      <w:spacing w:after="240" w:line="230" w:lineRule="atLeast"/>
      <w:ind w:left="660" w:hanging="660"/>
      <w:jc w:val="both"/>
      <w:textAlignment w:val="auto"/>
    </w:pPr>
    <w:rPr>
      <w:rFonts w:ascii="Arial" w:hAnsi="Arial"/>
      <w:sz w:val="20"/>
      <w:lang w:val="en-US" w:eastAsia="ja-JP"/>
    </w:rPr>
  </w:style>
  <w:style w:type="numbering" w:customStyle="1" w:styleId="NoList1">
    <w:name w:val="No List1"/>
    <w:next w:val="NoList"/>
    <w:uiPriority w:val="99"/>
    <w:semiHidden/>
    <w:unhideWhenUsed/>
    <w:rsid w:val="00A814DA"/>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6"/>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hAnsi="Courier New" w:cs="Courier New"/>
      <w:sz w:val="20"/>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 w:val="20"/>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sz w:val="20"/>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link w:val="ListParagraph"/>
    <w:uiPriority w:val="99"/>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 w:val="20"/>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4415">
      <w:bodyDiv w:val="1"/>
      <w:marLeft w:val="0"/>
      <w:marRight w:val="0"/>
      <w:marTop w:val="0"/>
      <w:marBottom w:val="0"/>
      <w:divBdr>
        <w:top w:val="none" w:sz="0" w:space="0" w:color="auto"/>
        <w:left w:val="none" w:sz="0" w:space="0" w:color="auto"/>
        <w:bottom w:val="none" w:sz="0" w:space="0" w:color="auto"/>
        <w:right w:val="none" w:sz="0" w:space="0" w:color="auto"/>
      </w:divBdr>
      <w:divsChild>
        <w:div w:id="1347247508">
          <w:marLeft w:val="0"/>
          <w:marRight w:val="0"/>
          <w:marTop w:val="0"/>
          <w:marBottom w:val="0"/>
          <w:divBdr>
            <w:top w:val="none" w:sz="0" w:space="0" w:color="auto"/>
            <w:left w:val="none" w:sz="0" w:space="0" w:color="auto"/>
            <w:bottom w:val="none" w:sz="0" w:space="0" w:color="auto"/>
            <w:right w:val="none" w:sz="0" w:space="0" w:color="auto"/>
          </w:divBdr>
          <w:divsChild>
            <w:div w:id="1654217747">
              <w:marLeft w:val="0"/>
              <w:marRight w:val="0"/>
              <w:marTop w:val="0"/>
              <w:marBottom w:val="0"/>
              <w:divBdr>
                <w:top w:val="none" w:sz="0" w:space="0" w:color="auto"/>
                <w:left w:val="none" w:sz="0" w:space="0" w:color="auto"/>
                <w:bottom w:val="none" w:sz="0" w:space="0" w:color="auto"/>
                <w:right w:val="none" w:sz="0" w:space="0" w:color="auto"/>
              </w:divBdr>
            </w:div>
            <w:div w:id="1816140624">
              <w:marLeft w:val="0"/>
              <w:marRight w:val="0"/>
              <w:marTop w:val="0"/>
              <w:marBottom w:val="0"/>
              <w:divBdr>
                <w:top w:val="none" w:sz="0" w:space="0" w:color="auto"/>
                <w:left w:val="none" w:sz="0" w:space="0" w:color="auto"/>
                <w:bottom w:val="none" w:sz="0" w:space="0" w:color="auto"/>
                <w:right w:val="none" w:sz="0" w:space="0" w:color="auto"/>
              </w:divBdr>
            </w:div>
            <w:div w:id="1829322818">
              <w:marLeft w:val="0"/>
              <w:marRight w:val="0"/>
              <w:marTop w:val="0"/>
              <w:marBottom w:val="0"/>
              <w:divBdr>
                <w:top w:val="none" w:sz="0" w:space="0" w:color="auto"/>
                <w:left w:val="none" w:sz="0" w:space="0" w:color="auto"/>
                <w:bottom w:val="none" w:sz="0" w:space="0" w:color="auto"/>
                <w:right w:val="none" w:sz="0" w:space="0" w:color="auto"/>
              </w:divBdr>
            </w:div>
            <w:div w:id="1193961154">
              <w:marLeft w:val="0"/>
              <w:marRight w:val="0"/>
              <w:marTop w:val="0"/>
              <w:marBottom w:val="0"/>
              <w:divBdr>
                <w:top w:val="none" w:sz="0" w:space="0" w:color="auto"/>
                <w:left w:val="none" w:sz="0" w:space="0" w:color="auto"/>
                <w:bottom w:val="none" w:sz="0" w:space="0" w:color="auto"/>
                <w:right w:val="none" w:sz="0" w:space="0" w:color="auto"/>
              </w:divBdr>
            </w:div>
            <w:div w:id="972901797">
              <w:marLeft w:val="0"/>
              <w:marRight w:val="0"/>
              <w:marTop w:val="0"/>
              <w:marBottom w:val="0"/>
              <w:divBdr>
                <w:top w:val="none" w:sz="0" w:space="0" w:color="auto"/>
                <w:left w:val="none" w:sz="0" w:space="0" w:color="auto"/>
                <w:bottom w:val="none" w:sz="0" w:space="0" w:color="auto"/>
                <w:right w:val="none" w:sz="0" w:space="0" w:color="auto"/>
              </w:divBdr>
            </w:div>
            <w:div w:id="1642727371">
              <w:marLeft w:val="0"/>
              <w:marRight w:val="0"/>
              <w:marTop w:val="0"/>
              <w:marBottom w:val="0"/>
              <w:divBdr>
                <w:top w:val="none" w:sz="0" w:space="0" w:color="auto"/>
                <w:left w:val="none" w:sz="0" w:space="0" w:color="auto"/>
                <w:bottom w:val="none" w:sz="0" w:space="0" w:color="auto"/>
                <w:right w:val="none" w:sz="0" w:space="0" w:color="auto"/>
              </w:divBdr>
            </w:div>
            <w:div w:id="1901592817">
              <w:marLeft w:val="0"/>
              <w:marRight w:val="0"/>
              <w:marTop w:val="0"/>
              <w:marBottom w:val="0"/>
              <w:divBdr>
                <w:top w:val="none" w:sz="0" w:space="0" w:color="auto"/>
                <w:left w:val="none" w:sz="0" w:space="0" w:color="auto"/>
                <w:bottom w:val="none" w:sz="0" w:space="0" w:color="auto"/>
                <w:right w:val="none" w:sz="0" w:space="0" w:color="auto"/>
              </w:divBdr>
            </w:div>
            <w:div w:id="686293228">
              <w:marLeft w:val="0"/>
              <w:marRight w:val="0"/>
              <w:marTop w:val="0"/>
              <w:marBottom w:val="0"/>
              <w:divBdr>
                <w:top w:val="none" w:sz="0" w:space="0" w:color="auto"/>
                <w:left w:val="none" w:sz="0" w:space="0" w:color="auto"/>
                <w:bottom w:val="none" w:sz="0" w:space="0" w:color="auto"/>
                <w:right w:val="none" w:sz="0" w:space="0" w:color="auto"/>
              </w:divBdr>
            </w:div>
            <w:div w:id="1711566316">
              <w:marLeft w:val="0"/>
              <w:marRight w:val="0"/>
              <w:marTop w:val="0"/>
              <w:marBottom w:val="0"/>
              <w:divBdr>
                <w:top w:val="none" w:sz="0" w:space="0" w:color="auto"/>
                <w:left w:val="none" w:sz="0" w:space="0" w:color="auto"/>
                <w:bottom w:val="none" w:sz="0" w:space="0" w:color="auto"/>
                <w:right w:val="none" w:sz="0" w:space="0" w:color="auto"/>
              </w:divBdr>
            </w:div>
            <w:div w:id="381710194">
              <w:marLeft w:val="0"/>
              <w:marRight w:val="0"/>
              <w:marTop w:val="0"/>
              <w:marBottom w:val="0"/>
              <w:divBdr>
                <w:top w:val="none" w:sz="0" w:space="0" w:color="auto"/>
                <w:left w:val="none" w:sz="0" w:space="0" w:color="auto"/>
                <w:bottom w:val="none" w:sz="0" w:space="0" w:color="auto"/>
                <w:right w:val="none" w:sz="0" w:space="0" w:color="auto"/>
              </w:divBdr>
            </w:div>
            <w:div w:id="540477078">
              <w:marLeft w:val="0"/>
              <w:marRight w:val="0"/>
              <w:marTop w:val="0"/>
              <w:marBottom w:val="0"/>
              <w:divBdr>
                <w:top w:val="none" w:sz="0" w:space="0" w:color="auto"/>
                <w:left w:val="none" w:sz="0" w:space="0" w:color="auto"/>
                <w:bottom w:val="none" w:sz="0" w:space="0" w:color="auto"/>
                <w:right w:val="none" w:sz="0" w:space="0" w:color="auto"/>
              </w:divBdr>
            </w:div>
            <w:div w:id="1006440625">
              <w:marLeft w:val="0"/>
              <w:marRight w:val="0"/>
              <w:marTop w:val="0"/>
              <w:marBottom w:val="0"/>
              <w:divBdr>
                <w:top w:val="none" w:sz="0" w:space="0" w:color="auto"/>
                <w:left w:val="none" w:sz="0" w:space="0" w:color="auto"/>
                <w:bottom w:val="none" w:sz="0" w:space="0" w:color="auto"/>
                <w:right w:val="none" w:sz="0" w:space="0" w:color="auto"/>
              </w:divBdr>
            </w:div>
            <w:div w:id="1914661104">
              <w:marLeft w:val="0"/>
              <w:marRight w:val="0"/>
              <w:marTop w:val="0"/>
              <w:marBottom w:val="0"/>
              <w:divBdr>
                <w:top w:val="none" w:sz="0" w:space="0" w:color="auto"/>
                <w:left w:val="none" w:sz="0" w:space="0" w:color="auto"/>
                <w:bottom w:val="none" w:sz="0" w:space="0" w:color="auto"/>
                <w:right w:val="none" w:sz="0" w:space="0" w:color="auto"/>
              </w:divBdr>
            </w:div>
            <w:div w:id="1609897529">
              <w:marLeft w:val="0"/>
              <w:marRight w:val="0"/>
              <w:marTop w:val="0"/>
              <w:marBottom w:val="0"/>
              <w:divBdr>
                <w:top w:val="none" w:sz="0" w:space="0" w:color="auto"/>
                <w:left w:val="none" w:sz="0" w:space="0" w:color="auto"/>
                <w:bottom w:val="none" w:sz="0" w:space="0" w:color="auto"/>
                <w:right w:val="none" w:sz="0" w:space="0" w:color="auto"/>
              </w:divBdr>
            </w:div>
            <w:div w:id="486480621">
              <w:marLeft w:val="0"/>
              <w:marRight w:val="0"/>
              <w:marTop w:val="0"/>
              <w:marBottom w:val="0"/>
              <w:divBdr>
                <w:top w:val="none" w:sz="0" w:space="0" w:color="auto"/>
                <w:left w:val="none" w:sz="0" w:space="0" w:color="auto"/>
                <w:bottom w:val="none" w:sz="0" w:space="0" w:color="auto"/>
                <w:right w:val="none" w:sz="0" w:space="0" w:color="auto"/>
              </w:divBdr>
            </w:div>
            <w:div w:id="123813071">
              <w:marLeft w:val="0"/>
              <w:marRight w:val="0"/>
              <w:marTop w:val="0"/>
              <w:marBottom w:val="0"/>
              <w:divBdr>
                <w:top w:val="none" w:sz="0" w:space="0" w:color="auto"/>
                <w:left w:val="none" w:sz="0" w:space="0" w:color="auto"/>
                <w:bottom w:val="none" w:sz="0" w:space="0" w:color="auto"/>
                <w:right w:val="none" w:sz="0" w:space="0" w:color="auto"/>
              </w:divBdr>
            </w:div>
            <w:div w:id="1956909946">
              <w:marLeft w:val="0"/>
              <w:marRight w:val="0"/>
              <w:marTop w:val="0"/>
              <w:marBottom w:val="0"/>
              <w:divBdr>
                <w:top w:val="none" w:sz="0" w:space="0" w:color="auto"/>
                <w:left w:val="none" w:sz="0" w:space="0" w:color="auto"/>
                <w:bottom w:val="none" w:sz="0" w:space="0" w:color="auto"/>
                <w:right w:val="none" w:sz="0" w:space="0" w:color="auto"/>
              </w:divBdr>
            </w:div>
            <w:div w:id="930701776">
              <w:marLeft w:val="0"/>
              <w:marRight w:val="0"/>
              <w:marTop w:val="0"/>
              <w:marBottom w:val="0"/>
              <w:divBdr>
                <w:top w:val="none" w:sz="0" w:space="0" w:color="auto"/>
                <w:left w:val="none" w:sz="0" w:space="0" w:color="auto"/>
                <w:bottom w:val="none" w:sz="0" w:space="0" w:color="auto"/>
                <w:right w:val="none" w:sz="0" w:space="0" w:color="auto"/>
              </w:divBdr>
            </w:div>
            <w:div w:id="123276886">
              <w:marLeft w:val="0"/>
              <w:marRight w:val="0"/>
              <w:marTop w:val="0"/>
              <w:marBottom w:val="0"/>
              <w:divBdr>
                <w:top w:val="none" w:sz="0" w:space="0" w:color="auto"/>
                <w:left w:val="none" w:sz="0" w:space="0" w:color="auto"/>
                <w:bottom w:val="none" w:sz="0" w:space="0" w:color="auto"/>
                <w:right w:val="none" w:sz="0" w:space="0" w:color="auto"/>
              </w:divBdr>
            </w:div>
            <w:div w:id="21052463">
              <w:marLeft w:val="0"/>
              <w:marRight w:val="0"/>
              <w:marTop w:val="0"/>
              <w:marBottom w:val="0"/>
              <w:divBdr>
                <w:top w:val="none" w:sz="0" w:space="0" w:color="auto"/>
                <w:left w:val="none" w:sz="0" w:space="0" w:color="auto"/>
                <w:bottom w:val="none" w:sz="0" w:space="0" w:color="auto"/>
                <w:right w:val="none" w:sz="0" w:space="0" w:color="auto"/>
              </w:divBdr>
            </w:div>
            <w:div w:id="2121025987">
              <w:marLeft w:val="0"/>
              <w:marRight w:val="0"/>
              <w:marTop w:val="0"/>
              <w:marBottom w:val="0"/>
              <w:divBdr>
                <w:top w:val="none" w:sz="0" w:space="0" w:color="auto"/>
                <w:left w:val="none" w:sz="0" w:space="0" w:color="auto"/>
                <w:bottom w:val="none" w:sz="0" w:space="0" w:color="auto"/>
                <w:right w:val="none" w:sz="0" w:space="0" w:color="auto"/>
              </w:divBdr>
            </w:div>
            <w:div w:id="1419522069">
              <w:marLeft w:val="0"/>
              <w:marRight w:val="0"/>
              <w:marTop w:val="0"/>
              <w:marBottom w:val="0"/>
              <w:divBdr>
                <w:top w:val="none" w:sz="0" w:space="0" w:color="auto"/>
                <w:left w:val="none" w:sz="0" w:space="0" w:color="auto"/>
                <w:bottom w:val="none" w:sz="0" w:space="0" w:color="auto"/>
                <w:right w:val="none" w:sz="0" w:space="0" w:color="auto"/>
              </w:divBdr>
            </w:div>
            <w:div w:id="416442290">
              <w:marLeft w:val="0"/>
              <w:marRight w:val="0"/>
              <w:marTop w:val="0"/>
              <w:marBottom w:val="0"/>
              <w:divBdr>
                <w:top w:val="none" w:sz="0" w:space="0" w:color="auto"/>
                <w:left w:val="none" w:sz="0" w:space="0" w:color="auto"/>
                <w:bottom w:val="none" w:sz="0" w:space="0" w:color="auto"/>
                <w:right w:val="none" w:sz="0" w:space="0" w:color="auto"/>
              </w:divBdr>
            </w:div>
            <w:div w:id="1311905186">
              <w:marLeft w:val="0"/>
              <w:marRight w:val="0"/>
              <w:marTop w:val="0"/>
              <w:marBottom w:val="0"/>
              <w:divBdr>
                <w:top w:val="none" w:sz="0" w:space="0" w:color="auto"/>
                <w:left w:val="none" w:sz="0" w:space="0" w:color="auto"/>
                <w:bottom w:val="none" w:sz="0" w:space="0" w:color="auto"/>
                <w:right w:val="none" w:sz="0" w:space="0" w:color="auto"/>
              </w:divBdr>
            </w:div>
            <w:div w:id="1718236664">
              <w:marLeft w:val="0"/>
              <w:marRight w:val="0"/>
              <w:marTop w:val="0"/>
              <w:marBottom w:val="0"/>
              <w:divBdr>
                <w:top w:val="none" w:sz="0" w:space="0" w:color="auto"/>
                <w:left w:val="none" w:sz="0" w:space="0" w:color="auto"/>
                <w:bottom w:val="none" w:sz="0" w:space="0" w:color="auto"/>
                <w:right w:val="none" w:sz="0" w:space="0" w:color="auto"/>
              </w:divBdr>
            </w:div>
            <w:div w:id="31392182">
              <w:marLeft w:val="0"/>
              <w:marRight w:val="0"/>
              <w:marTop w:val="0"/>
              <w:marBottom w:val="0"/>
              <w:divBdr>
                <w:top w:val="none" w:sz="0" w:space="0" w:color="auto"/>
                <w:left w:val="none" w:sz="0" w:space="0" w:color="auto"/>
                <w:bottom w:val="none" w:sz="0" w:space="0" w:color="auto"/>
                <w:right w:val="none" w:sz="0" w:space="0" w:color="auto"/>
              </w:divBdr>
            </w:div>
            <w:div w:id="864635078">
              <w:marLeft w:val="0"/>
              <w:marRight w:val="0"/>
              <w:marTop w:val="0"/>
              <w:marBottom w:val="0"/>
              <w:divBdr>
                <w:top w:val="none" w:sz="0" w:space="0" w:color="auto"/>
                <w:left w:val="none" w:sz="0" w:space="0" w:color="auto"/>
                <w:bottom w:val="none" w:sz="0" w:space="0" w:color="auto"/>
                <w:right w:val="none" w:sz="0" w:space="0" w:color="auto"/>
              </w:divBdr>
            </w:div>
            <w:div w:id="16540136">
              <w:marLeft w:val="0"/>
              <w:marRight w:val="0"/>
              <w:marTop w:val="0"/>
              <w:marBottom w:val="0"/>
              <w:divBdr>
                <w:top w:val="none" w:sz="0" w:space="0" w:color="auto"/>
                <w:left w:val="none" w:sz="0" w:space="0" w:color="auto"/>
                <w:bottom w:val="none" w:sz="0" w:space="0" w:color="auto"/>
                <w:right w:val="none" w:sz="0" w:space="0" w:color="auto"/>
              </w:divBdr>
            </w:div>
            <w:div w:id="460267261">
              <w:marLeft w:val="0"/>
              <w:marRight w:val="0"/>
              <w:marTop w:val="0"/>
              <w:marBottom w:val="0"/>
              <w:divBdr>
                <w:top w:val="none" w:sz="0" w:space="0" w:color="auto"/>
                <w:left w:val="none" w:sz="0" w:space="0" w:color="auto"/>
                <w:bottom w:val="none" w:sz="0" w:space="0" w:color="auto"/>
                <w:right w:val="none" w:sz="0" w:space="0" w:color="auto"/>
              </w:divBdr>
            </w:div>
            <w:div w:id="1906526180">
              <w:marLeft w:val="0"/>
              <w:marRight w:val="0"/>
              <w:marTop w:val="0"/>
              <w:marBottom w:val="0"/>
              <w:divBdr>
                <w:top w:val="none" w:sz="0" w:space="0" w:color="auto"/>
                <w:left w:val="none" w:sz="0" w:space="0" w:color="auto"/>
                <w:bottom w:val="none" w:sz="0" w:space="0" w:color="auto"/>
                <w:right w:val="none" w:sz="0" w:space="0" w:color="auto"/>
              </w:divBdr>
            </w:div>
            <w:div w:id="353460528">
              <w:marLeft w:val="0"/>
              <w:marRight w:val="0"/>
              <w:marTop w:val="0"/>
              <w:marBottom w:val="0"/>
              <w:divBdr>
                <w:top w:val="none" w:sz="0" w:space="0" w:color="auto"/>
                <w:left w:val="none" w:sz="0" w:space="0" w:color="auto"/>
                <w:bottom w:val="none" w:sz="0" w:space="0" w:color="auto"/>
                <w:right w:val="none" w:sz="0" w:space="0" w:color="auto"/>
              </w:divBdr>
            </w:div>
            <w:div w:id="302586581">
              <w:marLeft w:val="0"/>
              <w:marRight w:val="0"/>
              <w:marTop w:val="0"/>
              <w:marBottom w:val="0"/>
              <w:divBdr>
                <w:top w:val="none" w:sz="0" w:space="0" w:color="auto"/>
                <w:left w:val="none" w:sz="0" w:space="0" w:color="auto"/>
                <w:bottom w:val="none" w:sz="0" w:space="0" w:color="auto"/>
                <w:right w:val="none" w:sz="0" w:space="0" w:color="auto"/>
              </w:divBdr>
            </w:div>
            <w:div w:id="1764497083">
              <w:marLeft w:val="0"/>
              <w:marRight w:val="0"/>
              <w:marTop w:val="0"/>
              <w:marBottom w:val="0"/>
              <w:divBdr>
                <w:top w:val="none" w:sz="0" w:space="0" w:color="auto"/>
                <w:left w:val="none" w:sz="0" w:space="0" w:color="auto"/>
                <w:bottom w:val="none" w:sz="0" w:space="0" w:color="auto"/>
                <w:right w:val="none" w:sz="0" w:space="0" w:color="auto"/>
              </w:divBdr>
            </w:div>
            <w:div w:id="539049662">
              <w:marLeft w:val="0"/>
              <w:marRight w:val="0"/>
              <w:marTop w:val="0"/>
              <w:marBottom w:val="0"/>
              <w:divBdr>
                <w:top w:val="none" w:sz="0" w:space="0" w:color="auto"/>
                <w:left w:val="none" w:sz="0" w:space="0" w:color="auto"/>
                <w:bottom w:val="none" w:sz="0" w:space="0" w:color="auto"/>
                <w:right w:val="none" w:sz="0" w:space="0" w:color="auto"/>
              </w:divBdr>
            </w:div>
            <w:div w:id="662510413">
              <w:marLeft w:val="0"/>
              <w:marRight w:val="0"/>
              <w:marTop w:val="0"/>
              <w:marBottom w:val="0"/>
              <w:divBdr>
                <w:top w:val="none" w:sz="0" w:space="0" w:color="auto"/>
                <w:left w:val="none" w:sz="0" w:space="0" w:color="auto"/>
                <w:bottom w:val="none" w:sz="0" w:space="0" w:color="auto"/>
                <w:right w:val="none" w:sz="0" w:space="0" w:color="auto"/>
              </w:divBdr>
            </w:div>
            <w:div w:id="1549100117">
              <w:marLeft w:val="0"/>
              <w:marRight w:val="0"/>
              <w:marTop w:val="0"/>
              <w:marBottom w:val="0"/>
              <w:divBdr>
                <w:top w:val="none" w:sz="0" w:space="0" w:color="auto"/>
                <w:left w:val="none" w:sz="0" w:space="0" w:color="auto"/>
                <w:bottom w:val="none" w:sz="0" w:space="0" w:color="auto"/>
                <w:right w:val="none" w:sz="0" w:space="0" w:color="auto"/>
              </w:divBdr>
            </w:div>
            <w:div w:id="779879054">
              <w:marLeft w:val="0"/>
              <w:marRight w:val="0"/>
              <w:marTop w:val="0"/>
              <w:marBottom w:val="0"/>
              <w:divBdr>
                <w:top w:val="none" w:sz="0" w:space="0" w:color="auto"/>
                <w:left w:val="none" w:sz="0" w:space="0" w:color="auto"/>
                <w:bottom w:val="none" w:sz="0" w:space="0" w:color="auto"/>
                <w:right w:val="none" w:sz="0" w:space="0" w:color="auto"/>
              </w:divBdr>
            </w:div>
            <w:div w:id="2004700230">
              <w:marLeft w:val="0"/>
              <w:marRight w:val="0"/>
              <w:marTop w:val="0"/>
              <w:marBottom w:val="0"/>
              <w:divBdr>
                <w:top w:val="none" w:sz="0" w:space="0" w:color="auto"/>
                <w:left w:val="none" w:sz="0" w:space="0" w:color="auto"/>
                <w:bottom w:val="none" w:sz="0" w:space="0" w:color="auto"/>
                <w:right w:val="none" w:sz="0" w:space="0" w:color="auto"/>
              </w:divBdr>
            </w:div>
            <w:div w:id="1158617938">
              <w:marLeft w:val="0"/>
              <w:marRight w:val="0"/>
              <w:marTop w:val="0"/>
              <w:marBottom w:val="0"/>
              <w:divBdr>
                <w:top w:val="none" w:sz="0" w:space="0" w:color="auto"/>
                <w:left w:val="none" w:sz="0" w:space="0" w:color="auto"/>
                <w:bottom w:val="none" w:sz="0" w:space="0" w:color="auto"/>
                <w:right w:val="none" w:sz="0" w:space="0" w:color="auto"/>
              </w:divBdr>
            </w:div>
            <w:div w:id="765030493">
              <w:marLeft w:val="0"/>
              <w:marRight w:val="0"/>
              <w:marTop w:val="0"/>
              <w:marBottom w:val="0"/>
              <w:divBdr>
                <w:top w:val="none" w:sz="0" w:space="0" w:color="auto"/>
                <w:left w:val="none" w:sz="0" w:space="0" w:color="auto"/>
                <w:bottom w:val="none" w:sz="0" w:space="0" w:color="auto"/>
                <w:right w:val="none" w:sz="0" w:space="0" w:color="auto"/>
              </w:divBdr>
            </w:div>
            <w:div w:id="1206258318">
              <w:marLeft w:val="0"/>
              <w:marRight w:val="0"/>
              <w:marTop w:val="0"/>
              <w:marBottom w:val="0"/>
              <w:divBdr>
                <w:top w:val="none" w:sz="0" w:space="0" w:color="auto"/>
                <w:left w:val="none" w:sz="0" w:space="0" w:color="auto"/>
                <w:bottom w:val="none" w:sz="0" w:space="0" w:color="auto"/>
                <w:right w:val="none" w:sz="0" w:space="0" w:color="auto"/>
              </w:divBdr>
            </w:div>
            <w:div w:id="2136750640">
              <w:marLeft w:val="0"/>
              <w:marRight w:val="0"/>
              <w:marTop w:val="0"/>
              <w:marBottom w:val="0"/>
              <w:divBdr>
                <w:top w:val="none" w:sz="0" w:space="0" w:color="auto"/>
                <w:left w:val="none" w:sz="0" w:space="0" w:color="auto"/>
                <w:bottom w:val="none" w:sz="0" w:space="0" w:color="auto"/>
                <w:right w:val="none" w:sz="0" w:space="0" w:color="auto"/>
              </w:divBdr>
            </w:div>
            <w:div w:id="1762683528">
              <w:marLeft w:val="0"/>
              <w:marRight w:val="0"/>
              <w:marTop w:val="0"/>
              <w:marBottom w:val="0"/>
              <w:divBdr>
                <w:top w:val="none" w:sz="0" w:space="0" w:color="auto"/>
                <w:left w:val="none" w:sz="0" w:space="0" w:color="auto"/>
                <w:bottom w:val="none" w:sz="0" w:space="0" w:color="auto"/>
                <w:right w:val="none" w:sz="0" w:space="0" w:color="auto"/>
              </w:divBdr>
            </w:div>
            <w:div w:id="2124153674">
              <w:marLeft w:val="0"/>
              <w:marRight w:val="0"/>
              <w:marTop w:val="0"/>
              <w:marBottom w:val="0"/>
              <w:divBdr>
                <w:top w:val="none" w:sz="0" w:space="0" w:color="auto"/>
                <w:left w:val="none" w:sz="0" w:space="0" w:color="auto"/>
                <w:bottom w:val="none" w:sz="0" w:space="0" w:color="auto"/>
                <w:right w:val="none" w:sz="0" w:space="0" w:color="auto"/>
              </w:divBdr>
            </w:div>
            <w:div w:id="1126509127">
              <w:marLeft w:val="0"/>
              <w:marRight w:val="0"/>
              <w:marTop w:val="0"/>
              <w:marBottom w:val="0"/>
              <w:divBdr>
                <w:top w:val="none" w:sz="0" w:space="0" w:color="auto"/>
                <w:left w:val="none" w:sz="0" w:space="0" w:color="auto"/>
                <w:bottom w:val="none" w:sz="0" w:space="0" w:color="auto"/>
                <w:right w:val="none" w:sz="0" w:space="0" w:color="auto"/>
              </w:divBdr>
            </w:div>
            <w:div w:id="1854612349">
              <w:marLeft w:val="0"/>
              <w:marRight w:val="0"/>
              <w:marTop w:val="0"/>
              <w:marBottom w:val="0"/>
              <w:divBdr>
                <w:top w:val="none" w:sz="0" w:space="0" w:color="auto"/>
                <w:left w:val="none" w:sz="0" w:space="0" w:color="auto"/>
                <w:bottom w:val="none" w:sz="0" w:space="0" w:color="auto"/>
                <w:right w:val="none" w:sz="0" w:space="0" w:color="auto"/>
              </w:divBdr>
            </w:div>
            <w:div w:id="2044481629">
              <w:marLeft w:val="0"/>
              <w:marRight w:val="0"/>
              <w:marTop w:val="0"/>
              <w:marBottom w:val="0"/>
              <w:divBdr>
                <w:top w:val="none" w:sz="0" w:space="0" w:color="auto"/>
                <w:left w:val="none" w:sz="0" w:space="0" w:color="auto"/>
                <w:bottom w:val="none" w:sz="0" w:space="0" w:color="auto"/>
                <w:right w:val="none" w:sz="0" w:space="0" w:color="auto"/>
              </w:divBdr>
            </w:div>
            <w:div w:id="707947172">
              <w:marLeft w:val="0"/>
              <w:marRight w:val="0"/>
              <w:marTop w:val="0"/>
              <w:marBottom w:val="0"/>
              <w:divBdr>
                <w:top w:val="none" w:sz="0" w:space="0" w:color="auto"/>
                <w:left w:val="none" w:sz="0" w:space="0" w:color="auto"/>
                <w:bottom w:val="none" w:sz="0" w:space="0" w:color="auto"/>
                <w:right w:val="none" w:sz="0" w:space="0" w:color="auto"/>
              </w:divBdr>
            </w:div>
            <w:div w:id="1333994770">
              <w:marLeft w:val="0"/>
              <w:marRight w:val="0"/>
              <w:marTop w:val="0"/>
              <w:marBottom w:val="0"/>
              <w:divBdr>
                <w:top w:val="none" w:sz="0" w:space="0" w:color="auto"/>
                <w:left w:val="none" w:sz="0" w:space="0" w:color="auto"/>
                <w:bottom w:val="none" w:sz="0" w:space="0" w:color="auto"/>
                <w:right w:val="none" w:sz="0" w:space="0" w:color="auto"/>
              </w:divBdr>
            </w:div>
            <w:div w:id="882788886">
              <w:marLeft w:val="0"/>
              <w:marRight w:val="0"/>
              <w:marTop w:val="0"/>
              <w:marBottom w:val="0"/>
              <w:divBdr>
                <w:top w:val="none" w:sz="0" w:space="0" w:color="auto"/>
                <w:left w:val="none" w:sz="0" w:space="0" w:color="auto"/>
                <w:bottom w:val="none" w:sz="0" w:space="0" w:color="auto"/>
                <w:right w:val="none" w:sz="0" w:space="0" w:color="auto"/>
              </w:divBdr>
            </w:div>
            <w:div w:id="1061707091">
              <w:marLeft w:val="0"/>
              <w:marRight w:val="0"/>
              <w:marTop w:val="0"/>
              <w:marBottom w:val="0"/>
              <w:divBdr>
                <w:top w:val="none" w:sz="0" w:space="0" w:color="auto"/>
                <w:left w:val="none" w:sz="0" w:space="0" w:color="auto"/>
                <w:bottom w:val="none" w:sz="0" w:space="0" w:color="auto"/>
                <w:right w:val="none" w:sz="0" w:space="0" w:color="auto"/>
              </w:divBdr>
            </w:div>
            <w:div w:id="1847088043">
              <w:marLeft w:val="0"/>
              <w:marRight w:val="0"/>
              <w:marTop w:val="0"/>
              <w:marBottom w:val="0"/>
              <w:divBdr>
                <w:top w:val="none" w:sz="0" w:space="0" w:color="auto"/>
                <w:left w:val="none" w:sz="0" w:space="0" w:color="auto"/>
                <w:bottom w:val="none" w:sz="0" w:space="0" w:color="auto"/>
                <w:right w:val="none" w:sz="0" w:space="0" w:color="auto"/>
              </w:divBdr>
            </w:div>
            <w:div w:id="1859925190">
              <w:marLeft w:val="0"/>
              <w:marRight w:val="0"/>
              <w:marTop w:val="0"/>
              <w:marBottom w:val="0"/>
              <w:divBdr>
                <w:top w:val="none" w:sz="0" w:space="0" w:color="auto"/>
                <w:left w:val="none" w:sz="0" w:space="0" w:color="auto"/>
                <w:bottom w:val="none" w:sz="0" w:space="0" w:color="auto"/>
                <w:right w:val="none" w:sz="0" w:space="0" w:color="auto"/>
              </w:divBdr>
            </w:div>
            <w:div w:id="469783448">
              <w:marLeft w:val="0"/>
              <w:marRight w:val="0"/>
              <w:marTop w:val="0"/>
              <w:marBottom w:val="0"/>
              <w:divBdr>
                <w:top w:val="none" w:sz="0" w:space="0" w:color="auto"/>
                <w:left w:val="none" w:sz="0" w:space="0" w:color="auto"/>
                <w:bottom w:val="none" w:sz="0" w:space="0" w:color="auto"/>
                <w:right w:val="none" w:sz="0" w:space="0" w:color="auto"/>
              </w:divBdr>
            </w:div>
            <w:div w:id="2136016998">
              <w:marLeft w:val="0"/>
              <w:marRight w:val="0"/>
              <w:marTop w:val="0"/>
              <w:marBottom w:val="0"/>
              <w:divBdr>
                <w:top w:val="none" w:sz="0" w:space="0" w:color="auto"/>
                <w:left w:val="none" w:sz="0" w:space="0" w:color="auto"/>
                <w:bottom w:val="none" w:sz="0" w:space="0" w:color="auto"/>
                <w:right w:val="none" w:sz="0" w:space="0" w:color="auto"/>
              </w:divBdr>
            </w:div>
            <w:div w:id="1243250604">
              <w:marLeft w:val="0"/>
              <w:marRight w:val="0"/>
              <w:marTop w:val="0"/>
              <w:marBottom w:val="0"/>
              <w:divBdr>
                <w:top w:val="none" w:sz="0" w:space="0" w:color="auto"/>
                <w:left w:val="none" w:sz="0" w:space="0" w:color="auto"/>
                <w:bottom w:val="none" w:sz="0" w:space="0" w:color="auto"/>
                <w:right w:val="none" w:sz="0" w:space="0" w:color="auto"/>
              </w:divBdr>
            </w:div>
            <w:div w:id="549609742">
              <w:marLeft w:val="0"/>
              <w:marRight w:val="0"/>
              <w:marTop w:val="0"/>
              <w:marBottom w:val="0"/>
              <w:divBdr>
                <w:top w:val="none" w:sz="0" w:space="0" w:color="auto"/>
                <w:left w:val="none" w:sz="0" w:space="0" w:color="auto"/>
                <w:bottom w:val="none" w:sz="0" w:space="0" w:color="auto"/>
                <w:right w:val="none" w:sz="0" w:space="0" w:color="auto"/>
              </w:divBdr>
            </w:div>
            <w:div w:id="2006470648">
              <w:marLeft w:val="0"/>
              <w:marRight w:val="0"/>
              <w:marTop w:val="0"/>
              <w:marBottom w:val="0"/>
              <w:divBdr>
                <w:top w:val="none" w:sz="0" w:space="0" w:color="auto"/>
                <w:left w:val="none" w:sz="0" w:space="0" w:color="auto"/>
                <w:bottom w:val="none" w:sz="0" w:space="0" w:color="auto"/>
                <w:right w:val="none" w:sz="0" w:space="0" w:color="auto"/>
              </w:divBdr>
            </w:div>
            <w:div w:id="2103528934">
              <w:marLeft w:val="0"/>
              <w:marRight w:val="0"/>
              <w:marTop w:val="0"/>
              <w:marBottom w:val="0"/>
              <w:divBdr>
                <w:top w:val="none" w:sz="0" w:space="0" w:color="auto"/>
                <w:left w:val="none" w:sz="0" w:space="0" w:color="auto"/>
                <w:bottom w:val="none" w:sz="0" w:space="0" w:color="auto"/>
                <w:right w:val="none" w:sz="0" w:space="0" w:color="auto"/>
              </w:divBdr>
            </w:div>
            <w:div w:id="434256290">
              <w:marLeft w:val="0"/>
              <w:marRight w:val="0"/>
              <w:marTop w:val="0"/>
              <w:marBottom w:val="0"/>
              <w:divBdr>
                <w:top w:val="none" w:sz="0" w:space="0" w:color="auto"/>
                <w:left w:val="none" w:sz="0" w:space="0" w:color="auto"/>
                <w:bottom w:val="none" w:sz="0" w:space="0" w:color="auto"/>
                <w:right w:val="none" w:sz="0" w:space="0" w:color="auto"/>
              </w:divBdr>
            </w:div>
            <w:div w:id="476728694">
              <w:marLeft w:val="0"/>
              <w:marRight w:val="0"/>
              <w:marTop w:val="0"/>
              <w:marBottom w:val="0"/>
              <w:divBdr>
                <w:top w:val="none" w:sz="0" w:space="0" w:color="auto"/>
                <w:left w:val="none" w:sz="0" w:space="0" w:color="auto"/>
                <w:bottom w:val="none" w:sz="0" w:space="0" w:color="auto"/>
                <w:right w:val="none" w:sz="0" w:space="0" w:color="auto"/>
              </w:divBdr>
            </w:div>
            <w:div w:id="1359618988">
              <w:marLeft w:val="0"/>
              <w:marRight w:val="0"/>
              <w:marTop w:val="0"/>
              <w:marBottom w:val="0"/>
              <w:divBdr>
                <w:top w:val="none" w:sz="0" w:space="0" w:color="auto"/>
                <w:left w:val="none" w:sz="0" w:space="0" w:color="auto"/>
                <w:bottom w:val="none" w:sz="0" w:space="0" w:color="auto"/>
                <w:right w:val="none" w:sz="0" w:space="0" w:color="auto"/>
              </w:divBdr>
            </w:div>
            <w:div w:id="13070150">
              <w:marLeft w:val="0"/>
              <w:marRight w:val="0"/>
              <w:marTop w:val="0"/>
              <w:marBottom w:val="0"/>
              <w:divBdr>
                <w:top w:val="none" w:sz="0" w:space="0" w:color="auto"/>
                <w:left w:val="none" w:sz="0" w:space="0" w:color="auto"/>
                <w:bottom w:val="none" w:sz="0" w:space="0" w:color="auto"/>
                <w:right w:val="none" w:sz="0" w:space="0" w:color="auto"/>
              </w:divBdr>
            </w:div>
            <w:div w:id="1983074789">
              <w:marLeft w:val="0"/>
              <w:marRight w:val="0"/>
              <w:marTop w:val="0"/>
              <w:marBottom w:val="0"/>
              <w:divBdr>
                <w:top w:val="none" w:sz="0" w:space="0" w:color="auto"/>
                <w:left w:val="none" w:sz="0" w:space="0" w:color="auto"/>
                <w:bottom w:val="none" w:sz="0" w:space="0" w:color="auto"/>
                <w:right w:val="none" w:sz="0" w:space="0" w:color="auto"/>
              </w:divBdr>
            </w:div>
            <w:div w:id="1608733881">
              <w:marLeft w:val="0"/>
              <w:marRight w:val="0"/>
              <w:marTop w:val="0"/>
              <w:marBottom w:val="0"/>
              <w:divBdr>
                <w:top w:val="none" w:sz="0" w:space="0" w:color="auto"/>
                <w:left w:val="none" w:sz="0" w:space="0" w:color="auto"/>
                <w:bottom w:val="none" w:sz="0" w:space="0" w:color="auto"/>
                <w:right w:val="none" w:sz="0" w:space="0" w:color="auto"/>
              </w:divBdr>
            </w:div>
            <w:div w:id="1600334748">
              <w:marLeft w:val="0"/>
              <w:marRight w:val="0"/>
              <w:marTop w:val="0"/>
              <w:marBottom w:val="0"/>
              <w:divBdr>
                <w:top w:val="none" w:sz="0" w:space="0" w:color="auto"/>
                <w:left w:val="none" w:sz="0" w:space="0" w:color="auto"/>
                <w:bottom w:val="none" w:sz="0" w:space="0" w:color="auto"/>
                <w:right w:val="none" w:sz="0" w:space="0" w:color="auto"/>
              </w:divBdr>
            </w:div>
            <w:div w:id="236062647">
              <w:marLeft w:val="0"/>
              <w:marRight w:val="0"/>
              <w:marTop w:val="0"/>
              <w:marBottom w:val="0"/>
              <w:divBdr>
                <w:top w:val="none" w:sz="0" w:space="0" w:color="auto"/>
                <w:left w:val="none" w:sz="0" w:space="0" w:color="auto"/>
                <w:bottom w:val="none" w:sz="0" w:space="0" w:color="auto"/>
                <w:right w:val="none" w:sz="0" w:space="0" w:color="auto"/>
              </w:divBdr>
            </w:div>
            <w:div w:id="141242345">
              <w:marLeft w:val="0"/>
              <w:marRight w:val="0"/>
              <w:marTop w:val="0"/>
              <w:marBottom w:val="0"/>
              <w:divBdr>
                <w:top w:val="none" w:sz="0" w:space="0" w:color="auto"/>
                <w:left w:val="none" w:sz="0" w:space="0" w:color="auto"/>
                <w:bottom w:val="none" w:sz="0" w:space="0" w:color="auto"/>
                <w:right w:val="none" w:sz="0" w:space="0" w:color="auto"/>
              </w:divBdr>
            </w:div>
            <w:div w:id="154105907">
              <w:marLeft w:val="0"/>
              <w:marRight w:val="0"/>
              <w:marTop w:val="0"/>
              <w:marBottom w:val="0"/>
              <w:divBdr>
                <w:top w:val="none" w:sz="0" w:space="0" w:color="auto"/>
                <w:left w:val="none" w:sz="0" w:space="0" w:color="auto"/>
                <w:bottom w:val="none" w:sz="0" w:space="0" w:color="auto"/>
                <w:right w:val="none" w:sz="0" w:space="0" w:color="auto"/>
              </w:divBdr>
            </w:div>
            <w:div w:id="1921022794">
              <w:marLeft w:val="0"/>
              <w:marRight w:val="0"/>
              <w:marTop w:val="0"/>
              <w:marBottom w:val="0"/>
              <w:divBdr>
                <w:top w:val="none" w:sz="0" w:space="0" w:color="auto"/>
                <w:left w:val="none" w:sz="0" w:space="0" w:color="auto"/>
                <w:bottom w:val="none" w:sz="0" w:space="0" w:color="auto"/>
                <w:right w:val="none" w:sz="0" w:space="0" w:color="auto"/>
              </w:divBdr>
            </w:div>
            <w:div w:id="1835949057">
              <w:marLeft w:val="0"/>
              <w:marRight w:val="0"/>
              <w:marTop w:val="0"/>
              <w:marBottom w:val="0"/>
              <w:divBdr>
                <w:top w:val="none" w:sz="0" w:space="0" w:color="auto"/>
                <w:left w:val="none" w:sz="0" w:space="0" w:color="auto"/>
                <w:bottom w:val="none" w:sz="0" w:space="0" w:color="auto"/>
                <w:right w:val="none" w:sz="0" w:space="0" w:color="auto"/>
              </w:divBdr>
            </w:div>
            <w:div w:id="1196194590">
              <w:marLeft w:val="0"/>
              <w:marRight w:val="0"/>
              <w:marTop w:val="0"/>
              <w:marBottom w:val="0"/>
              <w:divBdr>
                <w:top w:val="none" w:sz="0" w:space="0" w:color="auto"/>
                <w:left w:val="none" w:sz="0" w:space="0" w:color="auto"/>
                <w:bottom w:val="none" w:sz="0" w:space="0" w:color="auto"/>
                <w:right w:val="none" w:sz="0" w:space="0" w:color="auto"/>
              </w:divBdr>
            </w:div>
            <w:div w:id="1508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6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NgoFsbSCDg3AJTqnCgKpzu2eZQ==">AMUW2mVsljAZ7GUeo7oE1oQap/dm7wrMjKejlyuh8n9/StgnTe9FbRA8MCZyyk5LH7QTDChMkwVXm194ovE/UC+GxuVFdHGCWUJen3GZ9O2HW/vesi9hok2PINxGIUGYn1Z/8X0maydY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Imed Bouazizi</dc:creator>
  <cp:keywords/>
  <dc:description/>
  <cp:lastModifiedBy>Imed Bouazizi</cp:lastModifiedBy>
  <cp:revision>12</cp:revision>
  <dcterms:created xsi:type="dcterms:W3CDTF">2023-01-28T05:45:00Z</dcterms:created>
  <dcterms:modified xsi:type="dcterms:W3CDTF">2023-02-22T17:27:00Z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0x0101003B769317B3323842B5A3F31BE4D419D2</vt:lpwstr>
  </property>
</Properties>
</file>