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A4D0" w14:textId="73D47690" w:rsidR="009B1607" w:rsidRDefault="00F8533A">
      <w:pPr>
        <w:tabs>
          <w:tab w:val="left" w:pos="2268"/>
        </w:tabs>
        <w:spacing w:before="120"/>
        <w:rPr>
          <w:rFonts w:ascii="Arial" w:eastAsia="Arial" w:hAnsi="Arial" w:cs="Arial"/>
        </w:rPr>
      </w:pPr>
      <w:r>
        <w:rPr>
          <w:rFonts w:ascii="Arial" w:eastAsia="Arial" w:hAnsi="Arial" w:cs="Arial"/>
          <w:b/>
        </w:rPr>
        <w:t>Agenda item:</w:t>
      </w:r>
      <w:r>
        <w:rPr>
          <w:rFonts w:ascii="Arial" w:eastAsia="Arial" w:hAnsi="Arial" w:cs="Arial"/>
        </w:rPr>
        <w:t xml:space="preserve"> </w:t>
      </w:r>
      <w:r>
        <w:rPr>
          <w:rFonts w:ascii="Arial" w:eastAsia="Arial" w:hAnsi="Arial" w:cs="Arial"/>
        </w:rPr>
        <w:tab/>
      </w:r>
      <w:r w:rsidR="00980DAA">
        <w:rPr>
          <w:rFonts w:ascii="Arial" w:eastAsia="Arial" w:hAnsi="Arial" w:cs="Arial"/>
        </w:rPr>
        <w:t>10.5</w:t>
      </w:r>
    </w:p>
    <w:p w14:paraId="39B49A14" w14:textId="77777777" w:rsidR="009B1607" w:rsidRDefault="00F8533A">
      <w:pPr>
        <w:tabs>
          <w:tab w:val="left" w:pos="2268"/>
        </w:tabs>
        <w:ind w:left="2268" w:hanging="2268"/>
        <w:rPr>
          <w:rFonts w:ascii="Arial" w:eastAsia="Arial" w:hAnsi="Arial" w:cs="Arial"/>
        </w:rPr>
      </w:pPr>
      <w:r>
        <w:rPr>
          <w:rFonts w:ascii="Arial" w:eastAsia="Arial" w:hAnsi="Arial" w:cs="Arial"/>
          <w:b/>
        </w:rPr>
        <w:t>Source:</w:t>
      </w:r>
      <w:r>
        <w:rPr>
          <w:rFonts w:ascii="Arial" w:eastAsia="Arial" w:hAnsi="Arial" w:cs="Arial"/>
        </w:rPr>
        <w:t xml:space="preserve"> </w:t>
      </w:r>
      <w:r>
        <w:rPr>
          <w:rFonts w:ascii="Arial" w:eastAsia="Arial" w:hAnsi="Arial" w:cs="Arial"/>
        </w:rPr>
        <w:tab/>
        <w:t>Qualcomm Inc.</w:t>
      </w:r>
    </w:p>
    <w:p w14:paraId="6087B4ED" w14:textId="1865B7A7" w:rsidR="009B1607" w:rsidRDefault="00F8533A">
      <w:pPr>
        <w:tabs>
          <w:tab w:val="left" w:pos="2268"/>
        </w:tabs>
        <w:ind w:left="2268" w:hanging="2268"/>
        <w:rPr>
          <w:rFonts w:ascii="Arial" w:eastAsia="Arial" w:hAnsi="Arial" w:cs="Arial"/>
        </w:rPr>
      </w:pPr>
      <w:r>
        <w:rPr>
          <w:rFonts w:ascii="Arial" w:eastAsia="Arial" w:hAnsi="Arial" w:cs="Arial"/>
          <w:b/>
        </w:rPr>
        <w:t xml:space="preserve">Title: </w:t>
      </w:r>
      <w:r>
        <w:rPr>
          <w:rFonts w:ascii="Arial" w:eastAsia="Arial" w:hAnsi="Arial" w:cs="Arial"/>
          <w:b/>
        </w:rPr>
        <w:tab/>
      </w:r>
      <w:r w:rsidR="00441ADA">
        <w:rPr>
          <w:rFonts w:ascii="Arial" w:eastAsia="Arial" w:hAnsi="Arial" w:cs="Arial"/>
          <w:b/>
        </w:rPr>
        <w:t>[</w:t>
      </w:r>
      <w:proofErr w:type="spellStart"/>
      <w:r w:rsidR="00441ADA">
        <w:rPr>
          <w:rFonts w:ascii="Arial" w:eastAsia="Arial" w:hAnsi="Arial" w:cs="Arial"/>
          <w:b/>
        </w:rPr>
        <w:t>iRTCW</w:t>
      </w:r>
      <w:proofErr w:type="spellEnd"/>
      <w:r w:rsidR="00441ADA">
        <w:rPr>
          <w:rFonts w:ascii="Arial" w:eastAsia="Arial" w:hAnsi="Arial" w:cs="Arial"/>
          <w:b/>
        </w:rPr>
        <w:t xml:space="preserve">] </w:t>
      </w:r>
      <w:ins w:id="0" w:author="Imed Bouazizi" w:date="2023-02-22T10:16:00Z">
        <w:r w:rsidR="008F7672">
          <w:rPr>
            <w:rFonts w:ascii="Arial" w:eastAsia="Arial" w:hAnsi="Arial" w:cs="Arial"/>
            <w:b/>
          </w:rPr>
          <w:t xml:space="preserve">Simple </w:t>
        </w:r>
      </w:ins>
      <w:r w:rsidR="00F42021">
        <w:rPr>
          <w:rFonts w:ascii="Arial" w:eastAsia="Arial" w:hAnsi="Arial" w:cs="Arial"/>
          <w:b/>
        </w:rPr>
        <w:t xml:space="preserve">WebRTC Application </w:t>
      </w:r>
      <w:del w:id="1" w:author="Imed Bouazizi" w:date="2023-02-22T10:16:00Z">
        <w:r w:rsidR="00F42021" w:rsidDel="008F7672">
          <w:rPr>
            <w:rFonts w:ascii="Arial" w:eastAsia="Arial" w:hAnsi="Arial" w:cs="Arial"/>
            <w:b/>
          </w:rPr>
          <w:delText xml:space="preserve">Signaling </w:delText>
        </w:r>
      </w:del>
      <w:r w:rsidR="00F42021">
        <w:rPr>
          <w:rFonts w:ascii="Arial" w:eastAsia="Arial" w:hAnsi="Arial" w:cs="Arial"/>
          <w:b/>
        </w:rPr>
        <w:t>Protocol (</w:t>
      </w:r>
      <w:del w:id="2" w:author="Imed Bouazizi" w:date="2023-02-22T10:16:00Z">
        <w:r w:rsidR="00F42021" w:rsidDel="008F7672">
          <w:rPr>
            <w:rFonts w:ascii="Arial" w:eastAsia="Arial" w:hAnsi="Arial" w:cs="Arial"/>
            <w:b/>
          </w:rPr>
          <w:delText>WASP</w:delText>
        </w:r>
      </w:del>
      <w:ins w:id="3" w:author="Imed Bouazizi" w:date="2023-02-22T10:16:00Z">
        <w:r w:rsidR="008F7672">
          <w:rPr>
            <w:rFonts w:ascii="Arial" w:eastAsia="Arial" w:hAnsi="Arial" w:cs="Arial"/>
            <w:b/>
          </w:rPr>
          <w:t>SWAP</w:t>
        </w:r>
      </w:ins>
      <w:ins w:id="4" w:author="Imed Bouazizi [2]" w:date="2023-02-20T09:01:00Z">
        <w:r w:rsidR="005431EC">
          <w:rPr>
            <w:rFonts w:ascii="Arial" w:eastAsia="Arial" w:hAnsi="Arial" w:cs="Arial"/>
            <w:b/>
          </w:rPr>
          <w:t>)</w:t>
        </w:r>
      </w:ins>
    </w:p>
    <w:p w14:paraId="5134C2C3" w14:textId="77777777" w:rsidR="009B1607" w:rsidRDefault="00F8533A">
      <w:pPr>
        <w:tabs>
          <w:tab w:val="left" w:pos="2268"/>
        </w:tabs>
        <w:ind w:left="2268" w:hanging="2268"/>
        <w:rPr>
          <w:rFonts w:ascii="Arial" w:eastAsia="Arial" w:hAnsi="Arial" w:cs="Arial"/>
        </w:rPr>
      </w:pPr>
      <w:r>
        <w:rPr>
          <w:rFonts w:ascii="Arial" w:eastAsia="Arial" w:hAnsi="Arial" w:cs="Arial"/>
          <w:b/>
        </w:rPr>
        <w:t>Document for</w:t>
      </w:r>
      <w:r>
        <w:rPr>
          <w:rFonts w:ascii="Arial" w:eastAsia="Arial" w:hAnsi="Arial" w:cs="Arial"/>
          <w:b/>
        </w:rPr>
        <w:tab/>
      </w:r>
      <w:r>
        <w:rPr>
          <w:rFonts w:ascii="Arial" w:eastAsia="Arial" w:hAnsi="Arial" w:cs="Arial"/>
        </w:rPr>
        <w:t>Discussion and</w:t>
      </w:r>
      <w:r>
        <w:rPr>
          <w:rFonts w:ascii="Arial" w:eastAsia="Arial" w:hAnsi="Arial" w:cs="Arial"/>
          <w:b/>
        </w:rPr>
        <w:t xml:space="preserve"> </w:t>
      </w:r>
      <w:r>
        <w:rPr>
          <w:rFonts w:ascii="Arial" w:eastAsia="Arial" w:hAnsi="Arial" w:cs="Arial"/>
        </w:rPr>
        <w:t xml:space="preserve">Agreement </w:t>
      </w:r>
    </w:p>
    <w:p w14:paraId="7020846F" w14:textId="77777777" w:rsidR="009B1607" w:rsidRDefault="00F8533A">
      <w:pPr>
        <w:pStyle w:val="1"/>
        <w:numPr>
          <w:ilvl w:val="0"/>
          <w:numId w:val="11"/>
        </w:numPr>
      </w:pPr>
      <w:bookmarkStart w:id="5" w:name="_heading=h.gjdgxs" w:colFirst="0" w:colLast="0"/>
      <w:bookmarkEnd w:id="5"/>
      <w:r>
        <w:t>Introduction</w:t>
      </w:r>
    </w:p>
    <w:p w14:paraId="6B9EAA06" w14:textId="23FAA42C" w:rsidR="00F42021" w:rsidRDefault="00F42021">
      <w:r>
        <w:t>In this contribution, we propose the specification text for the definition of that protocol</w:t>
      </w:r>
      <w:r w:rsidR="00165477">
        <w:t xml:space="preserve"> to address the needs of collaboration scenario 3</w:t>
      </w:r>
      <w:r>
        <w:t>.</w:t>
      </w:r>
    </w:p>
    <w:p w14:paraId="436E9917" w14:textId="5B2E8216" w:rsidR="00F42021" w:rsidRDefault="00F42021" w:rsidP="00F42021">
      <w:pPr>
        <w:pStyle w:val="1"/>
        <w:numPr>
          <w:ilvl w:val="0"/>
          <w:numId w:val="11"/>
        </w:numPr>
      </w:pPr>
      <w:r>
        <w:t>General</w:t>
      </w:r>
    </w:p>
    <w:p w14:paraId="22417809" w14:textId="33BDE61D" w:rsidR="00F42021" w:rsidRDefault="00F42021">
      <w:r>
        <w:t xml:space="preserve">The </w:t>
      </w:r>
      <w:ins w:id="6" w:author="Imed Bouazizi" w:date="2023-02-22T10:17:00Z">
        <w:r w:rsidR="008F7672">
          <w:t xml:space="preserve">Simple </w:t>
        </w:r>
      </w:ins>
      <w:r>
        <w:t xml:space="preserve">WebRTC Application </w:t>
      </w:r>
      <w:del w:id="7" w:author="Imed Bouazizi" w:date="2023-02-22T10:17:00Z">
        <w:r w:rsidDel="008F7672">
          <w:delText xml:space="preserve">Signaling </w:delText>
        </w:r>
      </w:del>
      <w:r>
        <w:t>Protocol (</w:t>
      </w:r>
      <w:del w:id="8" w:author="Imed Bouazizi" w:date="2023-02-22T10:16:00Z">
        <w:r w:rsidDel="008F7672">
          <w:delText>WASP</w:delText>
        </w:r>
      </w:del>
      <w:ins w:id="9" w:author="Imed Bouazizi" w:date="2023-02-22T10:17:00Z">
        <w:r w:rsidR="008F7672">
          <w:t>SWAP</w:t>
        </w:r>
      </w:ins>
      <w:r>
        <w:t xml:space="preserve">) allows the exchange of information to control the setup and management of a WebRTC session between two endpoints. The protocol is used to negotiate </w:t>
      </w:r>
      <w:r w:rsidR="0078132E">
        <w:t xml:space="preserve">and setup </w:t>
      </w:r>
      <w:r>
        <w:t>media and data channel streams</w:t>
      </w:r>
      <w:r w:rsidR="0078132E">
        <w:t xml:space="preserve"> and their associated transport connections. The protocol defines a minimum set of </w:t>
      </w:r>
      <w:proofErr w:type="spellStart"/>
      <w:r w:rsidR="0078132E">
        <w:t>signaling</w:t>
      </w:r>
      <w:proofErr w:type="spellEnd"/>
      <w:r w:rsidR="0078132E">
        <w:t xml:space="preserve"> messages to support offer/answer exchange as well as the exchange of IC candidates. </w:t>
      </w:r>
    </w:p>
    <w:p w14:paraId="15D5D238" w14:textId="10FD24C8" w:rsidR="0078132E" w:rsidRDefault="0078132E">
      <w:r>
        <w:t xml:space="preserve">In addition to the message formats, the protocol also defines the transport channel for the protocol messages. </w:t>
      </w:r>
      <w:r w:rsidR="00476A66">
        <w:t xml:space="preserve">The protocol aligns with the </w:t>
      </w:r>
      <w:proofErr w:type="spellStart"/>
      <w:r w:rsidR="00476A66">
        <w:t>RTCPeerConnection</w:t>
      </w:r>
      <w:proofErr w:type="spellEnd"/>
      <w:r w:rsidR="00476A66">
        <w:t xml:space="preserve"> API as defined by W3C WebRTC 1.0, which facilitates the integration in </w:t>
      </w:r>
      <w:proofErr w:type="gramStart"/>
      <w:r w:rsidR="00476A66">
        <w:t>web-based</w:t>
      </w:r>
      <w:proofErr w:type="gramEnd"/>
      <w:r w:rsidR="00476A66">
        <w:t xml:space="preserve"> WebRTC applications. The JSON format is used to encode the </w:t>
      </w:r>
      <w:del w:id="10" w:author="Imed Bouazizi" w:date="2023-02-22T10:21:00Z">
        <w:r w:rsidR="00476A66" w:rsidDel="008F7672">
          <w:delText>WASP</w:delText>
        </w:r>
      </w:del>
      <w:ins w:id="11" w:author="Imed Bouazizi" w:date="2023-02-22T10:21:00Z">
        <w:r w:rsidR="008F7672">
          <w:t>SWAP</w:t>
        </w:r>
      </w:ins>
      <w:r w:rsidR="00476A66">
        <w:t xml:space="preserve"> messages to leverage the native </w:t>
      </w:r>
      <w:proofErr w:type="spellStart"/>
      <w:r w:rsidR="00476A66">
        <w:t>Javascript</w:t>
      </w:r>
      <w:proofErr w:type="spellEnd"/>
      <w:r w:rsidR="00476A66">
        <w:t xml:space="preserve"> support for JSON parsing. Efficient JSON parsing is however not limited to web environments and is widely available in all platforms and programming languages.</w:t>
      </w:r>
    </w:p>
    <w:p w14:paraId="49AC2831" w14:textId="5A78CFCA" w:rsidR="00476A66" w:rsidRDefault="00581B13">
      <w:pPr>
        <w:rPr>
          <w:ins w:id="12" w:author="Imed Bouazizi" w:date="2023-02-14T13:45:00Z"/>
        </w:rPr>
      </w:pPr>
      <w:del w:id="13" w:author="Imed Bouazizi" w:date="2023-02-22T10:21:00Z">
        <w:r w:rsidDel="008F7672">
          <w:delText>WASP</w:delText>
        </w:r>
      </w:del>
      <w:ins w:id="14" w:author="Imed Bouazizi" w:date="2023-02-22T10:21:00Z">
        <w:r w:rsidR="008F7672">
          <w:t>SWAP</w:t>
        </w:r>
      </w:ins>
      <w:r>
        <w:t xml:space="preserve"> is designed to fulfil the </w:t>
      </w:r>
      <w:ins w:id="15" w:author="Imed Bouazizi" w:date="2023-02-14T13:45:00Z">
        <w:r w:rsidR="00C25EAE">
          <w:t xml:space="preserve">agreed </w:t>
        </w:r>
      </w:ins>
      <w:del w:id="16" w:author="Imed Bouazizi" w:date="2023-02-14T13:45:00Z">
        <w:r w:rsidDel="00C25EAE">
          <w:delText xml:space="preserve">following </w:delText>
        </w:r>
      </w:del>
      <w:r>
        <w:t>requirements</w:t>
      </w:r>
      <w:ins w:id="17" w:author="Imed Bouazizi" w:date="2023-02-14T13:45:00Z">
        <w:r w:rsidR="00C25EAE">
          <w:t>, which are listed here for convenience</w:t>
        </w:r>
      </w:ins>
      <w:r>
        <w:t>:</w:t>
      </w:r>
    </w:p>
    <w:p w14:paraId="091B0817" w14:textId="77777777" w:rsidR="00C25EAE" w:rsidRPr="0036479A" w:rsidRDefault="00C25EAE" w:rsidP="00C25EAE">
      <w:pPr>
        <w:numPr>
          <w:ilvl w:val="1"/>
          <w:numId w:val="13"/>
        </w:numPr>
        <w:rPr>
          <w:ins w:id="18" w:author="Imed Bouazizi" w:date="2023-02-14T13:45:00Z"/>
          <w:lang w:val="en-US"/>
        </w:rPr>
      </w:pPr>
      <w:ins w:id="19" w:author="Imed Bouazizi" w:date="2023-02-14T13:45:00Z">
        <w:r>
          <w:rPr>
            <w:lang w:val="en-US"/>
          </w:rPr>
          <w:t xml:space="preserve">It shall support any WebRTC application, </w:t>
        </w:r>
        <w:proofErr w:type="gramStart"/>
        <w:r>
          <w:rPr>
            <w:lang w:val="en-US"/>
          </w:rPr>
          <w:t>i.e.</w:t>
        </w:r>
        <w:proofErr w:type="gramEnd"/>
        <w:r>
          <w:rPr>
            <w:lang w:val="en-US"/>
          </w:rPr>
          <w:t xml:space="preserve"> i</w:t>
        </w:r>
        <w:r w:rsidRPr="001A4690">
          <w:rPr>
            <w:lang w:val="en-US"/>
          </w:rPr>
          <w:t xml:space="preserve">t should not overfit for </w:t>
        </w:r>
        <w:r>
          <w:rPr>
            <w:lang w:val="en-US"/>
          </w:rPr>
          <w:t xml:space="preserve">a </w:t>
        </w:r>
        <w:r w:rsidRPr="001A4690">
          <w:rPr>
            <w:lang w:val="en-US"/>
          </w:rPr>
          <w:t>specific use case.</w:t>
        </w:r>
      </w:ins>
    </w:p>
    <w:p w14:paraId="6D120151" w14:textId="77777777" w:rsidR="00C25EAE" w:rsidRDefault="00C25EAE" w:rsidP="00C25EAE">
      <w:pPr>
        <w:numPr>
          <w:ilvl w:val="1"/>
          <w:numId w:val="13"/>
        </w:numPr>
        <w:rPr>
          <w:ins w:id="20" w:author="Imed Bouazizi" w:date="2023-02-14T13:45:00Z"/>
          <w:lang w:val="en-US"/>
        </w:rPr>
      </w:pPr>
      <w:ins w:id="21" w:author="Imed Bouazizi" w:date="2023-02-14T13:45:00Z">
        <w:r>
          <w:rPr>
            <w:lang w:val="en-US"/>
          </w:rPr>
          <w:t>It shall e</w:t>
        </w:r>
        <w:r w:rsidRPr="0036479A">
          <w:rPr>
            <w:lang w:val="en-US"/>
          </w:rPr>
          <w:t xml:space="preserve">nable </w:t>
        </w:r>
        <w:r>
          <w:rPr>
            <w:lang w:val="en-US"/>
          </w:rPr>
          <w:t>communicating</w:t>
        </w:r>
        <w:r w:rsidRPr="0036479A">
          <w:rPr>
            <w:lang w:val="en-US"/>
          </w:rPr>
          <w:t xml:space="preserve"> parties to match</w:t>
        </w:r>
        <w:r>
          <w:rPr>
            <w:lang w:val="en-US"/>
          </w:rPr>
          <w:t xml:space="preserve"> based on </w:t>
        </w:r>
      </w:ins>
    </w:p>
    <w:p w14:paraId="66C96BA5" w14:textId="77777777" w:rsidR="00C25EAE" w:rsidRDefault="00C25EAE" w:rsidP="00C25EAE">
      <w:pPr>
        <w:numPr>
          <w:ilvl w:val="1"/>
          <w:numId w:val="13"/>
        </w:numPr>
        <w:tabs>
          <w:tab w:val="num" w:pos="1440"/>
        </w:tabs>
        <w:ind w:left="1440"/>
        <w:rPr>
          <w:ins w:id="22" w:author="Imed Bouazizi" w:date="2023-02-14T13:45:00Z"/>
          <w:lang w:val="en-US"/>
        </w:rPr>
      </w:pPr>
      <w:ins w:id="23" w:author="Imed Bouazizi" w:date="2023-02-14T13:45:00Z">
        <w:r w:rsidRPr="00FC3454">
          <w:rPr>
            <w:lang w:val="en-US"/>
          </w:rPr>
          <w:t>Flexible matching with a wide range of matching criteria that suit the needs of different WebRTC applications.</w:t>
        </w:r>
      </w:ins>
    </w:p>
    <w:p w14:paraId="58339672" w14:textId="77777777" w:rsidR="00C25EAE" w:rsidRDefault="00C25EAE" w:rsidP="00C25EAE">
      <w:pPr>
        <w:numPr>
          <w:ilvl w:val="1"/>
          <w:numId w:val="13"/>
        </w:numPr>
        <w:tabs>
          <w:tab w:val="num" w:pos="1440"/>
        </w:tabs>
        <w:ind w:left="1440"/>
        <w:rPr>
          <w:ins w:id="24" w:author="Imed Bouazizi" w:date="2023-02-14T13:45:00Z"/>
          <w:lang w:val="en-US"/>
        </w:rPr>
      </w:pPr>
      <w:ins w:id="25" w:author="Imed Bouazizi" w:date="2023-02-14T13:45:00Z">
        <w:r w:rsidRPr="00FC3454">
          <w:rPr>
            <w:lang w:val="en-US"/>
          </w:rPr>
          <w:t>Secure matching to avoid security issues such as DDoS attacks</w:t>
        </w:r>
      </w:ins>
    </w:p>
    <w:p w14:paraId="4E1F76C5" w14:textId="48077F73" w:rsidR="00C25EAE" w:rsidRDefault="00C25EAE" w:rsidP="00C25EAE">
      <w:pPr>
        <w:numPr>
          <w:ilvl w:val="1"/>
          <w:numId w:val="13"/>
        </w:numPr>
        <w:rPr>
          <w:ins w:id="26" w:author="Imed Bouazizi" w:date="2023-02-14T13:45:00Z"/>
          <w:lang w:val="en-US"/>
        </w:rPr>
      </w:pPr>
      <w:ins w:id="27" w:author="Imed Bouazizi" w:date="2023-02-14T13:45:00Z">
        <w:r w:rsidRPr="00FC3454">
          <w:rPr>
            <w:lang w:val="en-US"/>
          </w:rPr>
          <w:t>It may be extended in the future to support</w:t>
        </w:r>
      </w:ins>
      <w:ins w:id="28" w:author="Imed Bouazizi" w:date="2023-02-14T13:48:00Z">
        <w:r>
          <w:rPr>
            <w:lang w:val="en-US"/>
          </w:rPr>
          <w:t>:</w:t>
        </w:r>
      </w:ins>
    </w:p>
    <w:p w14:paraId="281C37DD" w14:textId="77777777" w:rsidR="00C25EAE" w:rsidRDefault="00C25EAE" w:rsidP="00C25EAE">
      <w:pPr>
        <w:numPr>
          <w:ilvl w:val="1"/>
          <w:numId w:val="13"/>
        </w:numPr>
        <w:tabs>
          <w:tab w:val="num" w:pos="1440"/>
        </w:tabs>
        <w:ind w:left="1440"/>
        <w:rPr>
          <w:ins w:id="29" w:author="Imed Bouazizi" w:date="2023-02-14T13:45:00Z"/>
          <w:lang w:val="en-US"/>
        </w:rPr>
      </w:pPr>
      <w:ins w:id="30" w:author="Imed Bouazizi" w:date="2023-02-14T13:45:00Z">
        <w:r w:rsidRPr="00FC3454">
          <w:rPr>
            <w:lang w:val="en-US"/>
          </w:rPr>
          <w:t>Global matching possibilities for applications that work across multiple WebRTC signaling</w:t>
        </w:r>
        <w:r>
          <w:rPr>
            <w:lang w:val="en-US"/>
          </w:rPr>
          <w:t xml:space="preserve"> </w:t>
        </w:r>
        <w:r w:rsidRPr="00C9022F">
          <w:rPr>
            <w:lang w:val="en-US"/>
          </w:rPr>
          <w:t>servers, potentially hosted by different MNOs.</w:t>
        </w:r>
      </w:ins>
    </w:p>
    <w:p w14:paraId="5D97DA06" w14:textId="77777777" w:rsidR="00C25EAE" w:rsidRDefault="00C25EAE" w:rsidP="00C25EAE">
      <w:pPr>
        <w:numPr>
          <w:ilvl w:val="1"/>
          <w:numId w:val="13"/>
        </w:numPr>
        <w:rPr>
          <w:ins w:id="31" w:author="Imed Bouazizi" w:date="2023-02-14T13:45:00Z"/>
          <w:lang w:val="en-US"/>
        </w:rPr>
      </w:pPr>
      <w:ins w:id="32" w:author="Imed Bouazizi" w:date="2023-02-14T13:45:00Z">
        <w:r w:rsidRPr="00C9022F">
          <w:rPr>
            <w:lang w:val="en-US"/>
          </w:rPr>
          <w:t>It shall enable communicating parties to verify each other’s identity, if required by the application.</w:t>
        </w:r>
      </w:ins>
    </w:p>
    <w:p w14:paraId="2593EF9F" w14:textId="77777777" w:rsidR="00C25EAE" w:rsidRDefault="00C25EAE" w:rsidP="00C25EAE">
      <w:pPr>
        <w:numPr>
          <w:ilvl w:val="1"/>
          <w:numId w:val="13"/>
        </w:numPr>
        <w:rPr>
          <w:ins w:id="33" w:author="Imed Bouazizi" w:date="2023-02-14T13:45:00Z"/>
          <w:lang w:val="en-US"/>
        </w:rPr>
      </w:pPr>
      <w:ins w:id="34" w:author="Imed Bouazizi" w:date="2023-02-14T13:45:00Z">
        <w:r w:rsidRPr="00C9022F">
          <w:rPr>
            <w:lang w:val="en-US"/>
          </w:rPr>
          <w:t xml:space="preserve">It shall support the secure exchange of messages supporting integrity-protection and/or encryption. </w:t>
        </w:r>
      </w:ins>
    </w:p>
    <w:p w14:paraId="375C7FA1" w14:textId="77777777" w:rsidR="00C25EAE" w:rsidRDefault="00C25EAE" w:rsidP="00C25EAE">
      <w:pPr>
        <w:numPr>
          <w:ilvl w:val="1"/>
          <w:numId w:val="13"/>
        </w:numPr>
        <w:rPr>
          <w:ins w:id="35" w:author="Imed Bouazizi" w:date="2023-02-14T13:45:00Z"/>
          <w:lang w:val="en-US"/>
        </w:rPr>
      </w:pPr>
      <w:ins w:id="36" w:author="Imed Bouazizi" w:date="2023-02-14T13:45:00Z">
        <w:r w:rsidRPr="00C9022F">
          <w:rPr>
            <w:lang w:val="en-US"/>
          </w:rPr>
          <w:lastRenderedPageBreak/>
          <w:t xml:space="preserve">It shall protect user privacy and mitigate the </w:t>
        </w:r>
        <w:proofErr w:type="spellStart"/>
        <w:r w:rsidRPr="00C9022F">
          <w:rPr>
            <w:lang w:val="en-US"/>
          </w:rPr>
          <w:t>linkability</w:t>
        </w:r>
        <w:proofErr w:type="spellEnd"/>
        <w:r w:rsidRPr="00C9022F">
          <w:rPr>
            <w:lang w:val="en-US"/>
          </w:rPr>
          <w:t xml:space="preserve"> and tracking attack caused by unnecessary user information disclosure. </w:t>
        </w:r>
        <w:r>
          <w:rPr>
            <w:lang w:val="en-US"/>
          </w:rPr>
          <w:br/>
        </w:r>
        <w:r w:rsidRPr="00C9022F">
          <w:rPr>
            <w:lang w:val="en-US"/>
          </w:rPr>
          <w:t xml:space="preserve">Note: detailed security requirements and mechanisms need further co-work with SA3. </w:t>
        </w:r>
      </w:ins>
    </w:p>
    <w:p w14:paraId="7299074C" w14:textId="77777777" w:rsidR="00C25EAE" w:rsidRDefault="00C25EAE" w:rsidP="00C25EAE">
      <w:pPr>
        <w:numPr>
          <w:ilvl w:val="1"/>
          <w:numId w:val="13"/>
        </w:numPr>
        <w:rPr>
          <w:ins w:id="37" w:author="Imed Bouazizi" w:date="2023-02-14T13:45:00Z"/>
          <w:lang w:val="en-US"/>
        </w:rPr>
      </w:pPr>
      <w:ins w:id="38" w:author="Imed Bouazizi" w:date="2023-02-14T13:45:00Z">
        <w:r w:rsidRPr="00C9022F">
          <w:rPr>
            <w:lang w:val="en-US"/>
          </w:rPr>
          <w:t>It shall support basic session setup messages allowing extensions for application-specific information.</w:t>
        </w:r>
      </w:ins>
    </w:p>
    <w:p w14:paraId="73B9D735" w14:textId="77777777" w:rsidR="00C25EAE" w:rsidRDefault="00C25EAE" w:rsidP="00C25EAE">
      <w:pPr>
        <w:numPr>
          <w:ilvl w:val="1"/>
          <w:numId w:val="13"/>
        </w:numPr>
        <w:rPr>
          <w:ins w:id="39" w:author="Imed Bouazizi" w:date="2023-02-14T13:45:00Z"/>
          <w:lang w:val="en-US"/>
        </w:rPr>
      </w:pPr>
      <w:ins w:id="40" w:author="Imed Bouazizi" w:date="2023-02-14T13:45:00Z">
        <w:r w:rsidRPr="00C9022F">
          <w:rPr>
            <w:lang w:val="en-US"/>
          </w:rPr>
          <w:t xml:space="preserve">It should be web-friendly to support easy deployment in web environments </w:t>
        </w:r>
      </w:ins>
    </w:p>
    <w:p w14:paraId="3B81FBF9" w14:textId="77777777" w:rsidR="00C25EAE" w:rsidRDefault="00C25EAE" w:rsidP="00C25EAE">
      <w:pPr>
        <w:numPr>
          <w:ilvl w:val="1"/>
          <w:numId w:val="13"/>
        </w:numPr>
        <w:tabs>
          <w:tab w:val="num" w:pos="1440"/>
        </w:tabs>
        <w:ind w:left="1440"/>
        <w:rPr>
          <w:ins w:id="41" w:author="Imed Bouazizi" w:date="2023-02-14T13:45:00Z"/>
          <w:lang w:val="en-US"/>
        </w:rPr>
      </w:pPr>
      <w:ins w:id="42" w:author="Imed Bouazizi" w:date="2023-02-14T13:45:00Z">
        <w:r w:rsidRPr="00C9022F">
          <w:rPr>
            <w:lang w:val="en-US"/>
          </w:rPr>
          <w:t>by</w:t>
        </w:r>
        <w:r>
          <w:rPr>
            <w:lang w:val="en-US"/>
          </w:rPr>
          <w:t xml:space="preserve"> </w:t>
        </w:r>
        <w:r w:rsidRPr="00C9022F">
          <w:rPr>
            <w:lang w:val="en-US"/>
          </w:rPr>
          <w:t xml:space="preserve">using web technologies such as JSON, </w:t>
        </w:r>
        <w:proofErr w:type="spellStart"/>
        <w:r w:rsidRPr="00C9022F">
          <w:rPr>
            <w:lang w:val="en-US"/>
          </w:rPr>
          <w:t>WebSockets</w:t>
        </w:r>
        <w:proofErr w:type="spellEnd"/>
        <w:r w:rsidRPr="00C9022F">
          <w:rPr>
            <w:lang w:val="en-US"/>
          </w:rPr>
          <w:t xml:space="preserve">, </w:t>
        </w:r>
        <w:proofErr w:type="spellStart"/>
        <w:r w:rsidRPr="00C9022F">
          <w:rPr>
            <w:lang w:val="en-US"/>
          </w:rPr>
          <w:t>etc</w:t>
        </w:r>
        <w:proofErr w:type="spellEnd"/>
        <w:r w:rsidRPr="00C9022F">
          <w:rPr>
            <w:lang w:val="en-US"/>
          </w:rPr>
          <w:t>…</w:t>
        </w:r>
      </w:ins>
    </w:p>
    <w:p w14:paraId="04AC52B5" w14:textId="77777777" w:rsidR="00C25EAE" w:rsidRDefault="00C25EAE" w:rsidP="00C25EAE">
      <w:pPr>
        <w:numPr>
          <w:ilvl w:val="1"/>
          <w:numId w:val="13"/>
        </w:numPr>
        <w:tabs>
          <w:tab w:val="num" w:pos="1440"/>
        </w:tabs>
        <w:ind w:left="1440"/>
        <w:rPr>
          <w:ins w:id="43" w:author="Imed Bouazizi" w:date="2023-02-14T13:45:00Z"/>
          <w:lang w:val="en-US"/>
        </w:rPr>
      </w:pPr>
      <w:ins w:id="44" w:author="Imed Bouazizi" w:date="2023-02-14T13:45:00Z">
        <w:r w:rsidRPr="00C9022F">
          <w:rPr>
            <w:lang w:val="en-US"/>
          </w:rPr>
          <w:t xml:space="preserve">complying with WebRTC standards (e.g., SDP for session description and supporting the exchange of ICE candidates, </w:t>
        </w:r>
        <w:proofErr w:type="spellStart"/>
        <w:r w:rsidRPr="00C9022F">
          <w:rPr>
            <w:lang w:val="en-US"/>
          </w:rPr>
          <w:t>etc</w:t>
        </w:r>
        <w:proofErr w:type="spellEnd"/>
        <w:r w:rsidRPr="00C9022F">
          <w:rPr>
            <w:lang w:val="en-US"/>
          </w:rPr>
          <w:t>…) defined in IETF and W3C, with an exception for codecs</w:t>
        </w:r>
      </w:ins>
    </w:p>
    <w:p w14:paraId="61ED95A9" w14:textId="77777777" w:rsidR="00C25EAE" w:rsidRPr="00C15B3F" w:rsidRDefault="00C25EAE" w:rsidP="00C25EAE">
      <w:pPr>
        <w:numPr>
          <w:ilvl w:val="1"/>
          <w:numId w:val="13"/>
        </w:numPr>
        <w:rPr>
          <w:ins w:id="45" w:author="Imed Bouazizi" w:date="2023-02-14T13:45:00Z"/>
          <w:lang w:val="en-US"/>
        </w:rPr>
      </w:pPr>
      <w:ins w:id="46" w:author="Imed Bouazizi" w:date="2023-02-14T13:45:00Z">
        <w:r w:rsidRPr="00C15B3F">
          <w:rPr>
            <w:lang w:val="en-US"/>
          </w:rPr>
          <w:t>It shall be simple to implement and deploy (</w:t>
        </w:r>
        <w:proofErr w:type="gramStart"/>
        <w:r w:rsidRPr="00C15B3F">
          <w:rPr>
            <w:lang w:val="en-US"/>
          </w:rPr>
          <w:t>e.g.</w:t>
        </w:r>
        <w:proofErr w:type="gramEnd"/>
        <w:r w:rsidRPr="00C15B3F">
          <w:rPr>
            <w:lang w:val="en-US"/>
          </w:rPr>
          <w:t xml:space="preserve"> simpler in complexity compared to SIP).</w:t>
        </w:r>
      </w:ins>
    </w:p>
    <w:p w14:paraId="4F8AB327" w14:textId="20AE6D3A" w:rsidR="00C25EAE" w:rsidRPr="00C25EAE" w:rsidDel="00C25EAE" w:rsidRDefault="00C25EAE">
      <w:pPr>
        <w:rPr>
          <w:del w:id="47" w:author="Imed Bouazizi" w:date="2023-02-14T13:46:00Z"/>
          <w:lang w:val="en-US"/>
        </w:rPr>
      </w:pPr>
    </w:p>
    <w:p w14:paraId="6C8AFA17" w14:textId="2B174582" w:rsidR="004643B6" w:rsidRPr="0036479A" w:rsidDel="00C25EAE" w:rsidRDefault="004643B6" w:rsidP="004643B6">
      <w:pPr>
        <w:numPr>
          <w:ilvl w:val="1"/>
          <w:numId w:val="9"/>
        </w:numPr>
        <w:rPr>
          <w:del w:id="48" w:author="Imed Bouazizi" w:date="2023-02-14T13:46:00Z"/>
          <w:lang w:val="en-US"/>
        </w:rPr>
      </w:pPr>
      <w:del w:id="49" w:author="Imed Bouazizi" w:date="2023-02-14T13:46:00Z">
        <w:r w:rsidDel="00C25EAE">
          <w:rPr>
            <w:lang w:val="en-US"/>
          </w:rPr>
          <w:delText>It shall support any WebRTC application, i.e. i</w:delText>
        </w:r>
        <w:r w:rsidRPr="001A4690" w:rsidDel="00C25EAE">
          <w:rPr>
            <w:lang w:val="en-US"/>
          </w:rPr>
          <w:delText xml:space="preserve">t should not overfit for </w:delText>
        </w:r>
        <w:r w:rsidDel="00C25EAE">
          <w:rPr>
            <w:lang w:val="en-US"/>
          </w:rPr>
          <w:delText xml:space="preserve">a </w:delText>
        </w:r>
        <w:r w:rsidRPr="001A4690" w:rsidDel="00C25EAE">
          <w:rPr>
            <w:lang w:val="en-US"/>
          </w:rPr>
          <w:delText>specific use case.</w:delText>
        </w:r>
      </w:del>
    </w:p>
    <w:p w14:paraId="2AA92F94" w14:textId="163566EF" w:rsidR="004643B6" w:rsidDel="00C25EAE" w:rsidRDefault="004643B6" w:rsidP="004643B6">
      <w:pPr>
        <w:numPr>
          <w:ilvl w:val="1"/>
          <w:numId w:val="9"/>
        </w:numPr>
        <w:rPr>
          <w:del w:id="50" w:author="Imed Bouazizi" w:date="2023-02-14T13:46:00Z"/>
          <w:lang w:val="en-US"/>
        </w:rPr>
      </w:pPr>
      <w:del w:id="51" w:author="Imed Bouazizi" w:date="2023-02-14T13:46:00Z">
        <w:r w:rsidDel="00C25EAE">
          <w:rPr>
            <w:lang w:val="en-US"/>
          </w:rPr>
          <w:delText>It shall e</w:delText>
        </w:r>
        <w:r w:rsidRPr="0036479A" w:rsidDel="00C25EAE">
          <w:rPr>
            <w:lang w:val="en-US"/>
          </w:rPr>
          <w:delText xml:space="preserve">nable </w:delText>
        </w:r>
        <w:r w:rsidDel="00C25EAE">
          <w:rPr>
            <w:lang w:val="en-US"/>
          </w:rPr>
          <w:delText>communicating</w:delText>
        </w:r>
        <w:r w:rsidRPr="0036479A" w:rsidDel="00C25EAE">
          <w:rPr>
            <w:lang w:val="en-US"/>
          </w:rPr>
          <w:delText xml:space="preserve"> parties to match</w:delText>
        </w:r>
        <w:r w:rsidDel="00C25EAE">
          <w:rPr>
            <w:lang w:val="en-US"/>
          </w:rPr>
          <w:delText xml:space="preserve"> based on </w:delText>
        </w:r>
      </w:del>
    </w:p>
    <w:p w14:paraId="379317E8" w14:textId="6D63EBD6" w:rsidR="004643B6" w:rsidDel="00C25EAE" w:rsidRDefault="004643B6" w:rsidP="004643B6">
      <w:pPr>
        <w:numPr>
          <w:ilvl w:val="1"/>
          <w:numId w:val="9"/>
        </w:numPr>
        <w:rPr>
          <w:del w:id="52" w:author="Imed Bouazizi" w:date="2023-02-14T13:46:00Z"/>
          <w:lang w:val="en-US"/>
        </w:rPr>
      </w:pPr>
      <w:del w:id="53" w:author="Imed Bouazizi" w:date="2023-02-14T13:46:00Z">
        <w:r w:rsidRPr="00FC3454" w:rsidDel="00C25EAE">
          <w:rPr>
            <w:lang w:val="en-US"/>
          </w:rPr>
          <w:delText>Flexible matching with a wide range of matching criteria that suit the needs of different WebRTC applications.</w:delText>
        </w:r>
      </w:del>
    </w:p>
    <w:p w14:paraId="210902A3" w14:textId="275F2D38" w:rsidR="004643B6" w:rsidDel="00C25EAE" w:rsidRDefault="004643B6" w:rsidP="004643B6">
      <w:pPr>
        <w:numPr>
          <w:ilvl w:val="1"/>
          <w:numId w:val="9"/>
        </w:numPr>
        <w:rPr>
          <w:del w:id="54" w:author="Imed Bouazizi" w:date="2023-02-14T13:46:00Z"/>
          <w:lang w:val="en-US"/>
        </w:rPr>
      </w:pPr>
      <w:del w:id="55" w:author="Imed Bouazizi" w:date="2023-02-14T13:46:00Z">
        <w:r w:rsidRPr="00FC3454" w:rsidDel="00C25EAE">
          <w:rPr>
            <w:lang w:val="en-US"/>
          </w:rPr>
          <w:delText>Secure matching to avoid security issues such as DDoS attacks</w:delText>
        </w:r>
      </w:del>
    </w:p>
    <w:p w14:paraId="71B6FB82" w14:textId="5613045D" w:rsidR="004643B6" w:rsidDel="00C25EAE" w:rsidRDefault="004643B6" w:rsidP="004643B6">
      <w:pPr>
        <w:numPr>
          <w:ilvl w:val="1"/>
          <w:numId w:val="9"/>
        </w:numPr>
        <w:rPr>
          <w:del w:id="56" w:author="Imed Bouazizi" w:date="2023-02-14T13:46:00Z"/>
          <w:lang w:val="en-US"/>
        </w:rPr>
      </w:pPr>
      <w:del w:id="57" w:author="Imed Bouazizi" w:date="2023-02-14T13:46:00Z">
        <w:r w:rsidRPr="00FC3454" w:rsidDel="00C25EAE">
          <w:rPr>
            <w:lang w:val="en-US"/>
          </w:rPr>
          <w:delText>It may be extended in the future to support</w:delText>
        </w:r>
      </w:del>
    </w:p>
    <w:p w14:paraId="13DB9155" w14:textId="1092068D" w:rsidR="004643B6" w:rsidDel="00C25EAE" w:rsidRDefault="004643B6" w:rsidP="004643B6">
      <w:pPr>
        <w:numPr>
          <w:ilvl w:val="1"/>
          <w:numId w:val="9"/>
        </w:numPr>
        <w:rPr>
          <w:del w:id="58" w:author="Imed Bouazizi" w:date="2023-02-14T13:46:00Z"/>
          <w:lang w:val="en-US"/>
        </w:rPr>
      </w:pPr>
      <w:del w:id="59" w:author="Imed Bouazizi" w:date="2023-02-14T13:46:00Z">
        <w:r w:rsidRPr="00FC3454" w:rsidDel="00C25EAE">
          <w:rPr>
            <w:lang w:val="en-US"/>
          </w:rPr>
          <w:delText>Global matching possibilities for applications that work across multiple WebRTC signaling</w:delText>
        </w:r>
        <w:r w:rsidDel="00C25EAE">
          <w:rPr>
            <w:lang w:val="en-US"/>
          </w:rPr>
          <w:delText xml:space="preserve"> </w:delText>
        </w:r>
        <w:r w:rsidRPr="00C9022F" w:rsidDel="00C25EAE">
          <w:rPr>
            <w:lang w:val="en-US"/>
          </w:rPr>
          <w:delText>servers, potentially hosted by different MNOs.</w:delText>
        </w:r>
      </w:del>
    </w:p>
    <w:p w14:paraId="69631AF4" w14:textId="4834D0BB" w:rsidR="004643B6" w:rsidDel="00C25EAE" w:rsidRDefault="004643B6" w:rsidP="004643B6">
      <w:pPr>
        <w:numPr>
          <w:ilvl w:val="1"/>
          <w:numId w:val="9"/>
        </w:numPr>
        <w:rPr>
          <w:del w:id="60" w:author="Imed Bouazizi" w:date="2023-02-14T13:46:00Z"/>
          <w:lang w:val="en-US"/>
        </w:rPr>
      </w:pPr>
      <w:del w:id="61" w:author="Imed Bouazizi" w:date="2023-02-14T13:46:00Z">
        <w:r w:rsidRPr="00C9022F" w:rsidDel="00C25EAE">
          <w:rPr>
            <w:lang w:val="en-US"/>
          </w:rPr>
          <w:delText>It shall enable communicating parties to verify each other’s identity, if required by the application.</w:delText>
        </w:r>
      </w:del>
    </w:p>
    <w:p w14:paraId="1A0E01DF" w14:textId="0ED963B0" w:rsidR="004643B6" w:rsidDel="00C25EAE" w:rsidRDefault="004643B6" w:rsidP="004643B6">
      <w:pPr>
        <w:numPr>
          <w:ilvl w:val="1"/>
          <w:numId w:val="9"/>
        </w:numPr>
        <w:rPr>
          <w:del w:id="62" w:author="Imed Bouazizi" w:date="2023-02-14T13:46:00Z"/>
          <w:lang w:val="en-US"/>
        </w:rPr>
      </w:pPr>
      <w:del w:id="63" w:author="Imed Bouazizi" w:date="2023-02-14T13:46:00Z">
        <w:r w:rsidRPr="00C9022F" w:rsidDel="00C25EAE">
          <w:rPr>
            <w:lang w:val="en-US"/>
          </w:rPr>
          <w:delText xml:space="preserve">It shall support the secure exchange of messages supporting integrity-protection and/or encryption. </w:delText>
        </w:r>
      </w:del>
    </w:p>
    <w:p w14:paraId="266A8BD3" w14:textId="27D008CB" w:rsidR="004643B6" w:rsidDel="00C25EAE" w:rsidRDefault="004643B6" w:rsidP="004643B6">
      <w:pPr>
        <w:numPr>
          <w:ilvl w:val="1"/>
          <w:numId w:val="9"/>
        </w:numPr>
        <w:rPr>
          <w:del w:id="64" w:author="Imed Bouazizi" w:date="2023-02-14T13:46:00Z"/>
          <w:lang w:val="en-US"/>
        </w:rPr>
      </w:pPr>
      <w:del w:id="65" w:author="Imed Bouazizi" w:date="2023-02-14T13:46:00Z">
        <w:r w:rsidRPr="00C9022F" w:rsidDel="00C25EAE">
          <w:rPr>
            <w:lang w:val="en-US"/>
          </w:rPr>
          <w:delText xml:space="preserve">It shall protect user privacy and mitigate the linkability and tracking attack caused by unnecessary user information disclosure. </w:delText>
        </w:r>
        <w:r w:rsidDel="00C25EAE">
          <w:rPr>
            <w:lang w:val="en-US"/>
          </w:rPr>
          <w:br/>
        </w:r>
        <w:r w:rsidRPr="00C9022F" w:rsidDel="00C25EAE">
          <w:rPr>
            <w:lang w:val="en-US"/>
          </w:rPr>
          <w:delText xml:space="preserve">Note: detailed security requirements and mechanisms need further co-work with SA3. </w:delText>
        </w:r>
      </w:del>
    </w:p>
    <w:p w14:paraId="6082DFE3" w14:textId="34216D07" w:rsidR="004643B6" w:rsidDel="00C25EAE" w:rsidRDefault="004643B6" w:rsidP="004643B6">
      <w:pPr>
        <w:numPr>
          <w:ilvl w:val="1"/>
          <w:numId w:val="9"/>
        </w:numPr>
        <w:rPr>
          <w:del w:id="66" w:author="Imed Bouazizi" w:date="2023-02-14T13:46:00Z"/>
          <w:lang w:val="en-US"/>
        </w:rPr>
      </w:pPr>
      <w:del w:id="67" w:author="Imed Bouazizi" w:date="2023-02-14T13:46:00Z">
        <w:r w:rsidRPr="00C9022F" w:rsidDel="00C25EAE">
          <w:rPr>
            <w:lang w:val="en-US"/>
          </w:rPr>
          <w:delText>It shall support basic session setup messages allowing extensions for application-specific information.</w:delText>
        </w:r>
      </w:del>
    </w:p>
    <w:p w14:paraId="17D3F730" w14:textId="6E2BE276" w:rsidR="004643B6" w:rsidDel="00C25EAE" w:rsidRDefault="004643B6" w:rsidP="004643B6">
      <w:pPr>
        <w:numPr>
          <w:ilvl w:val="1"/>
          <w:numId w:val="9"/>
        </w:numPr>
        <w:rPr>
          <w:del w:id="68" w:author="Imed Bouazizi" w:date="2023-02-14T13:46:00Z"/>
          <w:lang w:val="en-US"/>
        </w:rPr>
      </w:pPr>
      <w:del w:id="69" w:author="Imed Bouazizi" w:date="2023-02-14T13:46:00Z">
        <w:r w:rsidRPr="00C9022F" w:rsidDel="00C25EAE">
          <w:rPr>
            <w:lang w:val="en-US"/>
          </w:rPr>
          <w:delText xml:space="preserve">It should be web-friendly to support easy deployment in web environments </w:delText>
        </w:r>
      </w:del>
    </w:p>
    <w:p w14:paraId="39BE993F" w14:textId="3213A07A" w:rsidR="004643B6" w:rsidDel="00C25EAE" w:rsidRDefault="004643B6" w:rsidP="004643B6">
      <w:pPr>
        <w:numPr>
          <w:ilvl w:val="1"/>
          <w:numId w:val="9"/>
        </w:numPr>
        <w:rPr>
          <w:del w:id="70" w:author="Imed Bouazizi" w:date="2023-02-14T13:46:00Z"/>
          <w:lang w:val="en-US"/>
        </w:rPr>
      </w:pPr>
      <w:del w:id="71" w:author="Imed Bouazizi" w:date="2023-02-14T13:46:00Z">
        <w:r w:rsidRPr="00C9022F" w:rsidDel="00C25EAE">
          <w:rPr>
            <w:lang w:val="en-US"/>
          </w:rPr>
          <w:delText>by</w:delText>
        </w:r>
        <w:r w:rsidDel="00C25EAE">
          <w:rPr>
            <w:lang w:val="en-US"/>
          </w:rPr>
          <w:delText xml:space="preserve"> </w:delText>
        </w:r>
        <w:r w:rsidRPr="00C9022F" w:rsidDel="00C25EAE">
          <w:rPr>
            <w:lang w:val="en-US"/>
          </w:rPr>
          <w:delText>using web technologies such as JSON, WebSockets, etc…</w:delText>
        </w:r>
      </w:del>
    </w:p>
    <w:p w14:paraId="6009D130" w14:textId="0946A4BB" w:rsidR="004643B6" w:rsidDel="00C25EAE" w:rsidRDefault="004643B6" w:rsidP="004643B6">
      <w:pPr>
        <w:numPr>
          <w:ilvl w:val="1"/>
          <w:numId w:val="9"/>
        </w:numPr>
        <w:rPr>
          <w:del w:id="72" w:author="Imed Bouazizi" w:date="2023-02-14T13:46:00Z"/>
          <w:lang w:val="en-US"/>
        </w:rPr>
      </w:pPr>
      <w:del w:id="73" w:author="Imed Bouazizi" w:date="2023-02-14T13:46:00Z">
        <w:r w:rsidRPr="00C9022F" w:rsidDel="00C25EAE">
          <w:rPr>
            <w:lang w:val="en-US"/>
          </w:rPr>
          <w:delText>complying with WebRTC standards (e.g., SDP for session description and supporting the exchange of ICE candidates, etc…) defined in IETF and W3C, with an exception for codecs</w:delText>
        </w:r>
      </w:del>
    </w:p>
    <w:p w14:paraId="5F9A3A7F" w14:textId="4D9E2133" w:rsidR="009B1607" w:rsidRPr="008930DC" w:rsidRDefault="004643B6" w:rsidP="008930DC">
      <w:pPr>
        <w:numPr>
          <w:ilvl w:val="1"/>
          <w:numId w:val="9"/>
        </w:numPr>
        <w:rPr>
          <w:lang w:val="en-US"/>
        </w:rPr>
      </w:pPr>
      <w:del w:id="74" w:author="Imed Bouazizi" w:date="2023-02-14T13:46:00Z">
        <w:r w:rsidRPr="00C15B3F" w:rsidDel="00C25EAE">
          <w:rPr>
            <w:lang w:val="en-US"/>
          </w:rPr>
          <w:delText>It shall be simple to implement and deploy (e.g. simpler in complexity compared to SIP).</w:delText>
        </w:r>
      </w:del>
    </w:p>
    <w:p w14:paraId="17FF5C04" w14:textId="38F58C43" w:rsidR="004A453D" w:rsidRDefault="00275E8A">
      <w:pPr>
        <w:pStyle w:val="1"/>
        <w:numPr>
          <w:ilvl w:val="0"/>
          <w:numId w:val="11"/>
        </w:numPr>
        <w:rPr>
          <w:ins w:id="75" w:author="NTT" w:date="2023-02-23T16:07:00Z"/>
        </w:rPr>
      </w:pPr>
      <w:ins w:id="76" w:author="NTT" w:date="2023-02-23T14:41:00Z">
        <w:r>
          <w:lastRenderedPageBreak/>
          <w:t>Proposed Description</w:t>
        </w:r>
      </w:ins>
      <w:del w:id="77" w:author="NTT" w:date="2023-02-23T14:41:00Z">
        <w:r w:rsidR="004A453D" w:rsidDel="00275E8A">
          <w:delText>Transport</w:delText>
        </w:r>
      </w:del>
    </w:p>
    <w:p w14:paraId="3F12C37A" w14:textId="77777777" w:rsidR="00EE5276" w:rsidRPr="00EE5276" w:rsidRDefault="00EE5276" w:rsidP="00EE5276">
      <w:pPr>
        <w:rPr>
          <w:lang w:val="en-US"/>
          <w:rPrChange w:id="78" w:author="NTT" w:date="2023-02-23T16:07:00Z">
            <w:rPr/>
          </w:rPrChange>
        </w:rPr>
        <w:pPrChange w:id="79" w:author="NTT" w:date="2023-02-23T16:07:00Z">
          <w:pPr>
            <w:pStyle w:val="1"/>
            <w:numPr>
              <w:numId w:val="11"/>
            </w:numPr>
            <w:ind w:left="432"/>
          </w:pPr>
        </w:pPrChange>
      </w:pPr>
    </w:p>
    <w:p w14:paraId="1C20A745" w14:textId="3E695893" w:rsidR="00275E8A" w:rsidRPr="00275E8A" w:rsidRDefault="00275E8A" w:rsidP="004A453D">
      <w:pPr>
        <w:rPr>
          <w:ins w:id="80" w:author="NTT" w:date="2023-02-23T14:42:00Z"/>
          <w:rFonts w:ascii="Arial" w:hAnsi="Arial" w:hint="eastAsia"/>
          <w:sz w:val="36"/>
          <w:lang w:val="en-US"/>
        </w:rPr>
      </w:pPr>
      <w:ins w:id="81" w:author="NTT" w:date="2023-02-23T14:42:00Z">
        <w:r w:rsidRPr="00275E8A">
          <w:rPr>
            <w:rFonts w:ascii="Arial" w:hAnsi="Arial" w:hint="eastAsia"/>
            <w:sz w:val="36"/>
            <w:lang w:val="en-US"/>
          </w:rPr>
          <w:t>5</w:t>
        </w:r>
        <w:r w:rsidRPr="00275E8A">
          <w:rPr>
            <w:rFonts w:ascii="Arial" w:hAnsi="Arial"/>
            <w:sz w:val="36"/>
            <w:lang w:val="en-US"/>
          </w:rPr>
          <w:t>.1. General</w:t>
        </w:r>
      </w:ins>
    </w:p>
    <w:p w14:paraId="793D69C5" w14:textId="3655179B" w:rsidR="00275E8A" w:rsidRDefault="00275E8A" w:rsidP="004A453D">
      <w:pPr>
        <w:rPr>
          <w:ins w:id="82" w:author="NTT" w:date="2023-02-23T14:43:00Z"/>
          <w:lang w:val="en-US" w:eastAsia="ja-JP"/>
        </w:rPr>
      </w:pPr>
      <w:ins w:id="83" w:author="NTT" w:date="2023-02-23T14:42:00Z">
        <w:r>
          <w:rPr>
            <w:rFonts w:hint="eastAsia"/>
            <w:lang w:val="en-US" w:eastAsia="ja-JP"/>
          </w:rPr>
          <w:t>T</w:t>
        </w:r>
        <w:r>
          <w:rPr>
            <w:lang w:val="en-US" w:eastAsia="ja-JP"/>
          </w:rPr>
          <w:t xml:space="preserve">his clause specifies the WebRTC </w:t>
        </w:r>
        <w:proofErr w:type="spellStart"/>
        <w:r>
          <w:rPr>
            <w:lang w:val="en-US" w:eastAsia="ja-JP"/>
          </w:rPr>
          <w:t>signalling</w:t>
        </w:r>
        <w:proofErr w:type="spellEnd"/>
        <w:r>
          <w:rPr>
            <w:lang w:val="en-US" w:eastAsia="ja-JP"/>
          </w:rPr>
          <w:t xml:space="preserve"> protocol.</w:t>
        </w:r>
      </w:ins>
    </w:p>
    <w:p w14:paraId="79776494" w14:textId="77777777" w:rsidR="00275E8A" w:rsidRDefault="00275E8A" w:rsidP="004A453D">
      <w:pPr>
        <w:rPr>
          <w:ins w:id="84" w:author="NTT" w:date="2023-02-23T14:42:00Z"/>
          <w:rFonts w:hint="eastAsia"/>
          <w:lang w:val="en-US" w:eastAsia="ja-JP"/>
        </w:rPr>
      </w:pPr>
    </w:p>
    <w:p w14:paraId="5A75268E" w14:textId="53C875E8" w:rsidR="00275E8A" w:rsidRPr="00275E8A" w:rsidRDefault="00275E8A" w:rsidP="00275E8A">
      <w:pPr>
        <w:rPr>
          <w:ins w:id="85" w:author="NTT" w:date="2023-02-23T14:42:00Z"/>
          <w:rFonts w:ascii="Arial" w:hAnsi="Arial" w:hint="eastAsia"/>
          <w:sz w:val="36"/>
          <w:lang w:val="en-US"/>
        </w:rPr>
      </w:pPr>
      <w:ins w:id="86" w:author="NTT" w:date="2023-02-23T14:42:00Z">
        <w:r w:rsidRPr="00275E8A">
          <w:rPr>
            <w:rFonts w:ascii="Arial" w:hAnsi="Arial" w:hint="eastAsia"/>
            <w:sz w:val="36"/>
            <w:lang w:val="en-US"/>
          </w:rPr>
          <w:t>5</w:t>
        </w:r>
        <w:r w:rsidRPr="00275E8A">
          <w:rPr>
            <w:rFonts w:ascii="Arial" w:hAnsi="Arial"/>
            <w:sz w:val="36"/>
            <w:lang w:val="en-US"/>
          </w:rPr>
          <w:t>.</w:t>
        </w:r>
      </w:ins>
      <w:ins w:id="87" w:author="NTT" w:date="2023-02-23T14:43:00Z">
        <w:r>
          <w:rPr>
            <w:rFonts w:ascii="Arial" w:hAnsi="Arial"/>
            <w:sz w:val="36"/>
            <w:lang w:val="en-US"/>
          </w:rPr>
          <w:t>2</w:t>
        </w:r>
      </w:ins>
      <w:ins w:id="88" w:author="NTT" w:date="2023-02-23T14:42:00Z">
        <w:r w:rsidRPr="00275E8A">
          <w:rPr>
            <w:rFonts w:ascii="Arial" w:hAnsi="Arial"/>
            <w:sz w:val="36"/>
            <w:lang w:val="en-US"/>
          </w:rPr>
          <w:t xml:space="preserve">. </w:t>
        </w:r>
      </w:ins>
      <w:ins w:id="89" w:author="NTT" w:date="2023-02-23T14:43:00Z">
        <w:r>
          <w:rPr>
            <w:rFonts w:ascii="Arial" w:hAnsi="Arial"/>
            <w:sz w:val="36"/>
            <w:lang w:val="en-US"/>
          </w:rPr>
          <w:t>Protocol version identification</w:t>
        </w:r>
      </w:ins>
    </w:p>
    <w:p w14:paraId="5A803646" w14:textId="77777777" w:rsidR="00275E8A" w:rsidRDefault="00275E8A" w:rsidP="00275E8A">
      <w:pPr>
        <w:rPr>
          <w:ins w:id="90" w:author="NTT" w:date="2023-02-23T14:43:00Z"/>
          <w:lang w:val="en-US" w:eastAsia="ja-JP"/>
        </w:rPr>
      </w:pPr>
      <w:ins w:id="91" w:author="NTT" w:date="2023-02-23T14:43:00Z">
        <w:r>
          <w:rPr>
            <w:lang w:eastAsia="ja-JP"/>
          </w:rPr>
          <w:t xml:space="preserve">The version of WebRTC signalling protocol shall be determined per WebSocket connection. </w:t>
        </w:r>
        <w:r w:rsidRPr="005E05F4">
          <w:rPr>
            <w:lang w:eastAsia="ja-JP"/>
          </w:rPr>
          <w:t xml:space="preserve">The version </w:t>
        </w:r>
        <w:r>
          <w:rPr>
            <w:lang w:eastAsia="ja-JP"/>
          </w:rPr>
          <w:t>of</w:t>
        </w:r>
        <w:r w:rsidRPr="005E05F4">
          <w:rPr>
            <w:lang w:eastAsia="ja-JP"/>
          </w:rPr>
          <w:t xml:space="preserve"> </w:t>
        </w:r>
        <w:r>
          <w:rPr>
            <w:lang w:eastAsia="ja-JP"/>
          </w:rPr>
          <w:t>WebRTC signalling protocol shall be identified by the WebSocket URI for the HTTP upgrade request for WebSocket connection establishment (i.e., the Request-URI of the HTTP request). The WebSocket URI for the HTTP upgrade request shall be consistent with the WebSocket URI structure specified in clause</w:t>
        </w:r>
        <w:r>
          <w:rPr>
            <w:lang w:val="en-US" w:eastAsia="ja-JP"/>
          </w:rPr>
          <w:t> Y.</w:t>
        </w:r>
      </w:ins>
    </w:p>
    <w:p w14:paraId="5B54FA5D" w14:textId="12CC9B5D" w:rsidR="00275E8A" w:rsidRDefault="00275E8A" w:rsidP="00275E8A">
      <w:pPr>
        <w:rPr>
          <w:ins w:id="92" w:author="NTT" w:date="2023-02-23T14:43:00Z"/>
          <w:lang w:val="en-US" w:eastAsia="ja-JP"/>
        </w:rPr>
      </w:pPr>
      <w:ins w:id="93" w:author="NTT" w:date="2023-02-23T14:43:00Z">
        <w:r w:rsidRPr="00170794">
          <w:rPr>
            <w:lang w:val="en-US" w:eastAsia="ja-JP"/>
          </w:rPr>
          <w:t xml:space="preserve">The use of "Sec-WebSocket-Protocol" header field is dependent on the version of the WebRTC </w:t>
        </w:r>
        <w:proofErr w:type="spellStart"/>
        <w:r w:rsidRPr="00170794">
          <w:rPr>
            <w:lang w:val="en-US" w:eastAsia="ja-JP"/>
          </w:rPr>
          <w:t>signalling</w:t>
        </w:r>
        <w:proofErr w:type="spellEnd"/>
        <w:r w:rsidRPr="00170794">
          <w:rPr>
            <w:lang w:val="en-US" w:eastAsia="ja-JP"/>
          </w:rPr>
          <w:t xml:space="preserve"> protocol.</w:t>
        </w:r>
      </w:ins>
    </w:p>
    <w:p w14:paraId="4E70FAE1" w14:textId="77777777" w:rsidR="00275E8A" w:rsidRDefault="00275E8A" w:rsidP="00275E8A">
      <w:pPr>
        <w:rPr>
          <w:ins w:id="94" w:author="NTT" w:date="2023-02-23T14:43:00Z"/>
          <w:lang w:val="en-US" w:eastAsia="ja-JP"/>
        </w:rPr>
      </w:pPr>
    </w:p>
    <w:p w14:paraId="260B2252" w14:textId="0536C7D0" w:rsidR="00275E8A" w:rsidRPr="00275E8A" w:rsidRDefault="00275E8A" w:rsidP="00275E8A">
      <w:pPr>
        <w:rPr>
          <w:ins w:id="95" w:author="NTT" w:date="2023-02-23T14:43:00Z"/>
          <w:rFonts w:ascii="Arial" w:hAnsi="Arial" w:hint="eastAsia"/>
          <w:sz w:val="36"/>
          <w:lang w:val="en-US"/>
        </w:rPr>
      </w:pPr>
      <w:ins w:id="96" w:author="NTT" w:date="2023-02-23T14:43: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3</w:t>
        </w:r>
        <w:r w:rsidRPr="00275E8A">
          <w:rPr>
            <w:rFonts w:ascii="Arial" w:hAnsi="Arial"/>
            <w:sz w:val="36"/>
            <w:lang w:val="en-US"/>
          </w:rPr>
          <w:t xml:space="preserve">. </w:t>
        </w:r>
      </w:ins>
      <w:ins w:id="97" w:author="NTT" w:date="2023-02-23T14:45:00Z">
        <w:r w:rsidRPr="00275E8A">
          <w:rPr>
            <w:rFonts w:ascii="Arial" w:hAnsi="Arial"/>
            <w:sz w:val="36"/>
            <w:lang w:val="en-US"/>
          </w:rPr>
          <w:t>WebSocket URI structure</w:t>
        </w:r>
      </w:ins>
    </w:p>
    <w:p w14:paraId="780D36A0" w14:textId="77777777" w:rsidR="00275E8A" w:rsidRDefault="00275E8A" w:rsidP="00275E8A">
      <w:pPr>
        <w:rPr>
          <w:ins w:id="98" w:author="NTT" w:date="2023-02-23T14:47:00Z"/>
          <w:lang w:eastAsia="ja-JP"/>
        </w:rPr>
      </w:pPr>
      <w:ins w:id="99" w:author="NTT" w:date="2023-02-23T14:47:00Z">
        <w:r>
          <w:rPr>
            <w:rFonts w:hint="eastAsia"/>
            <w:lang w:eastAsia="ja-JP"/>
          </w:rPr>
          <w:t>Web</w:t>
        </w:r>
        <w:r>
          <w:rPr>
            <w:lang w:eastAsia="ja-JP"/>
          </w:rPr>
          <w:t xml:space="preserve">Socket </w:t>
        </w:r>
        <w:r>
          <w:rPr>
            <w:rFonts w:hint="eastAsia"/>
            <w:lang w:eastAsia="ja-JP"/>
          </w:rPr>
          <w:t>U</w:t>
        </w:r>
        <w:r>
          <w:rPr>
            <w:lang w:eastAsia="ja-JP"/>
          </w:rPr>
          <w:t>RI of WebSocket connection for WebRTC signalling protocol message shall be:</w:t>
        </w:r>
      </w:ins>
    </w:p>
    <w:p w14:paraId="2DF582D3" w14:textId="77777777" w:rsidR="00275E8A" w:rsidRPr="004F4CB3" w:rsidRDefault="00275E8A" w:rsidP="00275E8A">
      <w:pPr>
        <w:pStyle w:val="B10"/>
        <w:tabs>
          <w:tab w:val="clear" w:pos="737"/>
        </w:tabs>
        <w:ind w:firstLine="0"/>
        <w:rPr>
          <w:ins w:id="100" w:author="NTT" w:date="2023-02-23T14:47:00Z"/>
          <w:rFonts w:hint="eastAsia"/>
          <w:b/>
          <w:sz w:val="24"/>
          <w:szCs w:val="24"/>
        </w:rPr>
      </w:pPr>
      <w:ins w:id="101" w:author="NTT" w:date="2023-02-23T14:47:00Z">
        <w:r w:rsidRPr="004F4CB3">
          <w:rPr>
            <w:b/>
            <w:sz w:val="24"/>
            <w:szCs w:val="24"/>
          </w:rPr>
          <w:t>{</w:t>
        </w:r>
        <w:proofErr w:type="spellStart"/>
        <w:r>
          <w:rPr>
            <w:b/>
            <w:sz w:val="24"/>
            <w:szCs w:val="24"/>
          </w:rPr>
          <w:t>protocol</w:t>
        </w:r>
        <w:r w:rsidRPr="004F4CB3">
          <w:rPr>
            <w:b/>
            <w:sz w:val="24"/>
            <w:szCs w:val="24"/>
          </w:rPr>
          <w:t>Root</w:t>
        </w:r>
        <w:proofErr w:type="spellEnd"/>
        <w:r w:rsidRPr="004F4CB3">
          <w:rPr>
            <w:b/>
            <w:sz w:val="24"/>
            <w:szCs w:val="24"/>
          </w:rPr>
          <w:t>}/&lt;</w:t>
        </w:r>
        <w:proofErr w:type="spellStart"/>
        <w:r>
          <w:rPr>
            <w:b/>
            <w:sz w:val="24"/>
            <w:szCs w:val="24"/>
          </w:rPr>
          <w:t>protocol</w:t>
        </w:r>
        <w:r w:rsidRPr="004F4CB3">
          <w:rPr>
            <w:b/>
            <w:sz w:val="24"/>
            <w:szCs w:val="24"/>
          </w:rPr>
          <w:t>Name</w:t>
        </w:r>
        <w:proofErr w:type="spellEnd"/>
        <w:r w:rsidRPr="004F4CB3">
          <w:rPr>
            <w:b/>
            <w:sz w:val="24"/>
            <w:szCs w:val="24"/>
          </w:rPr>
          <w:t>&gt;/&lt;</w:t>
        </w:r>
        <w:proofErr w:type="spellStart"/>
        <w:r>
          <w:rPr>
            <w:b/>
            <w:sz w:val="24"/>
            <w:szCs w:val="24"/>
          </w:rPr>
          <w:t>protocol</w:t>
        </w:r>
        <w:r w:rsidRPr="004F4CB3">
          <w:rPr>
            <w:b/>
            <w:sz w:val="24"/>
            <w:szCs w:val="24"/>
          </w:rPr>
          <w:t>Version</w:t>
        </w:r>
        <w:proofErr w:type="spellEnd"/>
        <w:r w:rsidRPr="004F4CB3">
          <w:rPr>
            <w:b/>
            <w:sz w:val="24"/>
            <w:szCs w:val="24"/>
          </w:rPr>
          <w:t>&gt;</w:t>
        </w:r>
      </w:ins>
    </w:p>
    <w:p w14:paraId="3EA8A54E" w14:textId="77777777" w:rsidR="00275E8A" w:rsidRDefault="00275E8A" w:rsidP="00275E8A">
      <w:pPr>
        <w:rPr>
          <w:ins w:id="102" w:author="NTT" w:date="2023-02-23T14:47:00Z"/>
        </w:rPr>
      </w:pPr>
      <w:ins w:id="103" w:author="NTT" w:date="2023-02-23T14:47:00Z">
        <w:r w:rsidRPr="002C6BF1">
          <w:t>"</w:t>
        </w:r>
        <w:proofErr w:type="spellStart"/>
        <w:r>
          <w:t>protocol</w:t>
        </w:r>
        <w:r w:rsidRPr="002C6BF1">
          <w:t>Root</w:t>
        </w:r>
        <w:proofErr w:type="spellEnd"/>
        <w:r w:rsidRPr="002C6BF1">
          <w:t xml:space="preserve">" </w:t>
        </w:r>
        <w:r>
          <w:t>shall be a concatenation of the following parts:</w:t>
        </w:r>
      </w:ins>
    </w:p>
    <w:p w14:paraId="66DA7434" w14:textId="77777777" w:rsidR="00275E8A" w:rsidRDefault="00275E8A" w:rsidP="00275E8A">
      <w:pPr>
        <w:pStyle w:val="B1"/>
        <w:rPr>
          <w:ins w:id="104" w:author="NTT" w:date="2023-02-23T14:47:00Z"/>
        </w:rPr>
      </w:pPr>
      <w:ins w:id="105" w:author="NTT" w:date="2023-02-23T14:47:00Z">
        <w:r>
          <w:t>-</w:t>
        </w:r>
        <w:r>
          <w:tab/>
        </w:r>
        <w:r w:rsidRPr="002C6BF1">
          <w:t>scheme ("</w:t>
        </w:r>
        <w:proofErr w:type="spellStart"/>
        <w:r>
          <w:t>wss</w:t>
        </w:r>
        <w:proofErr w:type="spellEnd"/>
        <w:r w:rsidRPr="00FF48CA">
          <w:t>"</w:t>
        </w:r>
        <w:r>
          <w:t>)</w:t>
        </w:r>
      </w:ins>
    </w:p>
    <w:p w14:paraId="65A8EB0B" w14:textId="77777777" w:rsidR="00275E8A" w:rsidRDefault="00275E8A" w:rsidP="00275E8A">
      <w:pPr>
        <w:pStyle w:val="B1"/>
        <w:rPr>
          <w:ins w:id="106" w:author="NTT" w:date="2023-02-23T14:47:00Z"/>
        </w:rPr>
      </w:pPr>
      <w:ins w:id="107" w:author="NTT" w:date="2023-02-23T14:47:00Z">
        <w:r>
          <w:t>-</w:t>
        </w:r>
        <w:r>
          <w:tab/>
          <w:t>the fixed string "://"</w:t>
        </w:r>
      </w:ins>
    </w:p>
    <w:p w14:paraId="1C4E0460" w14:textId="77777777" w:rsidR="00275E8A" w:rsidRDefault="00275E8A" w:rsidP="00275E8A">
      <w:pPr>
        <w:pStyle w:val="B1"/>
        <w:rPr>
          <w:ins w:id="108" w:author="NTT" w:date="2023-02-23T14:47:00Z"/>
        </w:rPr>
      </w:pPr>
      <w:ins w:id="109" w:author="NTT" w:date="2023-02-23T14:47:00Z">
        <w:r>
          <w:t>-</w:t>
        </w:r>
        <w:r>
          <w:tab/>
          <w:t>authority (</w:t>
        </w:r>
        <w:r w:rsidRPr="002C6BF1">
          <w:t>host and optional port</w:t>
        </w:r>
        <w:r>
          <w:t>) as defined in IETF RFC 3986. The host should be represented by the service provider (operator or OTT) specific FQDN (for FQDN examples see clause 28.3.2 in 3GPP TS 23.003).</w:t>
        </w:r>
      </w:ins>
    </w:p>
    <w:p w14:paraId="780AA89E" w14:textId="77777777" w:rsidR="00275E8A" w:rsidRDefault="00275E8A" w:rsidP="00275E8A">
      <w:pPr>
        <w:pStyle w:val="B1"/>
        <w:rPr>
          <w:ins w:id="110" w:author="NTT" w:date="2023-02-23T14:47:00Z"/>
        </w:rPr>
      </w:pPr>
      <w:ins w:id="111" w:author="NTT" w:date="2023-02-23T14:47:00Z">
        <w:r>
          <w:t>-</w:t>
        </w:r>
        <w:r>
          <w:tab/>
        </w:r>
        <w:r w:rsidRPr="002C6BF1">
          <w:t xml:space="preserve">an optional </w:t>
        </w:r>
        <w:r>
          <w:t xml:space="preserve">deployment-specific </w:t>
        </w:r>
        <w:r w:rsidRPr="002C6BF1">
          <w:t>string</w:t>
        </w:r>
        <w:r>
          <w:t xml:space="preserve"> (e.g., server prefix) that starts with a "/" character.</w:t>
        </w:r>
      </w:ins>
    </w:p>
    <w:p w14:paraId="4BF3BC1E" w14:textId="77777777" w:rsidR="00275E8A" w:rsidRPr="002C6BF1" w:rsidRDefault="00275E8A" w:rsidP="00275E8A">
      <w:pPr>
        <w:rPr>
          <w:ins w:id="112" w:author="NTT" w:date="2023-02-23T14:47:00Z"/>
        </w:rPr>
      </w:pPr>
      <w:ins w:id="113" w:author="NTT" w:date="2023-02-23T14:47:00Z">
        <w:r>
          <w:t>"</w:t>
        </w:r>
        <w:proofErr w:type="spellStart"/>
        <w:r w:rsidRPr="008D1E32">
          <w:t>protocol</w:t>
        </w:r>
        <w:r w:rsidRPr="002C6BF1">
          <w:t>Name</w:t>
        </w:r>
        <w:proofErr w:type="spellEnd"/>
        <w:r w:rsidRPr="002C6BF1">
          <w:t xml:space="preserve">" </w:t>
        </w:r>
        <w:r>
          <w:t>shall be "</w:t>
        </w:r>
        <w:proofErr w:type="spellStart"/>
        <w:r>
          <w:t>rtc</w:t>
        </w:r>
        <w:proofErr w:type="spellEnd"/>
        <w:r>
          <w:t>".</w:t>
        </w:r>
      </w:ins>
    </w:p>
    <w:p w14:paraId="6084BB84" w14:textId="77777777" w:rsidR="00275E8A" w:rsidRDefault="00275E8A" w:rsidP="00275E8A">
      <w:pPr>
        <w:rPr>
          <w:ins w:id="114" w:author="NTT" w:date="2023-02-23T14:47:00Z"/>
          <w:rFonts w:eastAsia="Calibri"/>
        </w:rPr>
      </w:pPr>
      <w:ins w:id="115" w:author="NTT" w:date="2023-02-23T14:47:00Z">
        <w:r w:rsidRPr="002C6BF1">
          <w:t>"</w:t>
        </w:r>
        <w:proofErr w:type="spellStart"/>
        <w:r w:rsidRPr="008D1E32">
          <w:t>protocol</w:t>
        </w:r>
        <w:r w:rsidRPr="002C6BF1">
          <w:t>Version</w:t>
        </w:r>
        <w:proofErr w:type="spellEnd"/>
        <w:r w:rsidRPr="002C6BF1">
          <w:t xml:space="preserve">" </w:t>
        </w:r>
        <w:r>
          <w:t xml:space="preserve">shall indicate </w:t>
        </w:r>
        <w:r w:rsidRPr="002C6BF1">
          <w:t xml:space="preserve">the </w:t>
        </w:r>
        <w:r>
          <w:rPr>
            <w:rFonts w:eastAsia="Calibri"/>
          </w:rPr>
          <w:t xml:space="preserve">version of the </w:t>
        </w:r>
        <w:r>
          <w:rPr>
            <w:lang w:eastAsia="ja-JP"/>
          </w:rPr>
          <w:t>WebRTC signalling protocol</w:t>
        </w:r>
        <w:r w:rsidRPr="002C6BF1">
          <w:t xml:space="preserve">. </w:t>
        </w:r>
        <w:r>
          <w:rPr>
            <w:rFonts w:eastAsia="Calibri"/>
          </w:rPr>
          <w:t xml:space="preserve">The protocol version shall be indicated as </w:t>
        </w:r>
        <w:r w:rsidRPr="00742832">
          <w:rPr>
            <w:rFonts w:eastAsia="Calibri"/>
          </w:rPr>
          <w:t xml:space="preserve">the concatenation of the letter </w:t>
        </w:r>
        <w:r>
          <w:rPr>
            <w:rFonts w:eastAsia="Calibri"/>
          </w:rPr>
          <w:t>"v"</w:t>
        </w:r>
        <w:r w:rsidRPr="00742832">
          <w:rPr>
            <w:rFonts w:eastAsia="Calibri"/>
          </w:rPr>
          <w:t xml:space="preserve"> and the </w:t>
        </w:r>
        <w:r>
          <w:rPr>
            <w:rFonts w:eastAsia="Calibri"/>
          </w:rPr>
          <w:t xml:space="preserve">WebRTC signalling protocol </w:t>
        </w:r>
        <w:r w:rsidRPr="00742832">
          <w:rPr>
            <w:rFonts w:eastAsia="Calibri"/>
          </w:rPr>
          <w:t xml:space="preserve">version </w:t>
        </w:r>
        <w:r>
          <w:rPr>
            <w:rFonts w:eastAsia="Calibri"/>
          </w:rPr>
          <w:t>number</w:t>
        </w:r>
        <w:r w:rsidRPr="00742832">
          <w:rPr>
            <w:rFonts w:eastAsia="Calibri"/>
          </w:rPr>
          <w:t>.</w:t>
        </w:r>
        <w:r w:rsidRPr="00D06399">
          <w:rPr>
            <w:rFonts w:eastAsia="游明朝" w:hint="eastAsia"/>
            <w:lang w:eastAsia="ja-JP"/>
          </w:rPr>
          <w:t xml:space="preserve"> </w:t>
        </w:r>
        <w:r w:rsidRPr="00742832">
          <w:rPr>
            <w:rFonts w:eastAsia="Calibri"/>
          </w:rPr>
          <w:t xml:space="preserve">The </w:t>
        </w:r>
        <w:r>
          <w:rPr>
            <w:rFonts w:eastAsia="Calibri"/>
          </w:rPr>
          <w:t>other fields</w:t>
        </w:r>
        <w:r w:rsidRPr="00742832">
          <w:rPr>
            <w:rFonts w:eastAsia="Calibri"/>
          </w:rPr>
          <w:t xml:space="preserve"> shall not be included in the URI.</w:t>
        </w:r>
      </w:ins>
    </w:p>
    <w:p w14:paraId="5F1A9104" w14:textId="77777777" w:rsidR="00275E8A" w:rsidRDefault="00275E8A" w:rsidP="00275E8A">
      <w:pPr>
        <w:rPr>
          <w:ins w:id="116" w:author="NTT" w:date="2023-02-23T14:47:00Z"/>
        </w:rPr>
      </w:pPr>
      <w:ins w:id="117" w:author="NTT" w:date="2023-02-23T14:47:00Z">
        <w:r>
          <w:t xml:space="preserve"> For example, 'v1'.</w:t>
        </w:r>
      </w:ins>
    </w:p>
    <w:p w14:paraId="193A2D08" w14:textId="6B8EC4DE" w:rsidR="00275E8A" w:rsidRDefault="00275E8A" w:rsidP="00275E8A">
      <w:pPr>
        <w:pStyle w:val="NO"/>
        <w:rPr>
          <w:ins w:id="118" w:author="NTT" w:date="2023-02-23T14:47:00Z"/>
        </w:rPr>
      </w:pPr>
      <w:ins w:id="119" w:author="NTT" w:date="2023-02-23T14:47:00Z">
        <w:r>
          <w:t>NOTE:</w:t>
        </w:r>
        <w:r>
          <w:tab/>
          <w:t>The "</w:t>
        </w:r>
        <w:proofErr w:type="spellStart"/>
        <w:r>
          <w:t>protocolVersion</w:t>
        </w:r>
        <w:proofErr w:type="spellEnd"/>
        <w:r>
          <w:t>" will only be increased if the new protocol version contains not backward compatible changes.</w:t>
        </w:r>
      </w:ins>
    </w:p>
    <w:p w14:paraId="67DE58EE" w14:textId="77777777" w:rsidR="00275E8A" w:rsidRDefault="00275E8A" w:rsidP="00275E8A">
      <w:pPr>
        <w:rPr>
          <w:ins w:id="120" w:author="NTT" w:date="2023-02-23T14:47:00Z"/>
        </w:rPr>
      </w:pPr>
      <w:ins w:id="121" w:author="NTT" w:date="2023-02-23T14:47:00Z">
        <w:r>
          <w:t>A URI should not contain a trailing slash, and if it contains one, then it should be ignored/removed.</w:t>
        </w:r>
      </w:ins>
    </w:p>
    <w:p w14:paraId="14D9EA2A" w14:textId="77777777" w:rsidR="00275E8A" w:rsidRDefault="00275E8A" w:rsidP="00275E8A">
      <w:pPr>
        <w:rPr>
          <w:ins w:id="122" w:author="NTT" w:date="2023-02-23T14:43:00Z"/>
          <w:lang w:val="en-US" w:eastAsia="ja-JP"/>
        </w:rPr>
      </w:pPr>
    </w:p>
    <w:p w14:paraId="71CF9353" w14:textId="69A47B25" w:rsidR="00275E8A" w:rsidRPr="00275E8A" w:rsidRDefault="00275E8A" w:rsidP="00275E8A">
      <w:pPr>
        <w:rPr>
          <w:ins w:id="123" w:author="NTT" w:date="2023-02-23T14:47:00Z"/>
          <w:rFonts w:ascii="Arial" w:hAnsi="Arial" w:hint="eastAsia"/>
          <w:sz w:val="36"/>
          <w:lang w:val="en-US"/>
        </w:rPr>
      </w:pPr>
      <w:ins w:id="124" w:author="NTT" w:date="2023-02-23T14:47:00Z">
        <w:r w:rsidRPr="00275E8A">
          <w:rPr>
            <w:rFonts w:ascii="Arial" w:hAnsi="Arial" w:hint="eastAsia"/>
            <w:sz w:val="36"/>
            <w:lang w:val="en-US"/>
          </w:rPr>
          <w:lastRenderedPageBreak/>
          <w:t>5</w:t>
        </w:r>
        <w:r w:rsidRPr="00275E8A">
          <w:rPr>
            <w:rFonts w:ascii="Arial" w:hAnsi="Arial"/>
            <w:sz w:val="36"/>
            <w:lang w:val="en-US"/>
          </w:rPr>
          <w:t>.</w:t>
        </w:r>
        <w:r>
          <w:rPr>
            <w:rFonts w:ascii="Arial" w:hAnsi="Arial"/>
            <w:sz w:val="36"/>
            <w:lang w:val="en-US"/>
          </w:rPr>
          <w:t>4</w:t>
        </w:r>
        <w:r w:rsidRPr="00275E8A">
          <w:rPr>
            <w:rFonts w:ascii="Arial" w:hAnsi="Arial"/>
            <w:sz w:val="36"/>
            <w:lang w:val="en-US"/>
          </w:rPr>
          <w:t xml:space="preserve">. </w:t>
        </w:r>
      </w:ins>
      <w:ins w:id="125" w:author="NTT" w:date="2023-02-23T14:48:00Z">
        <w:r>
          <w:rPr>
            <w:rFonts w:ascii="Arial" w:hAnsi="Arial"/>
            <w:sz w:val="36"/>
            <w:lang w:val="en-US"/>
          </w:rPr>
          <w:t xml:space="preserve">WebRTC </w:t>
        </w:r>
        <w:proofErr w:type="spellStart"/>
        <w:r>
          <w:rPr>
            <w:rFonts w:ascii="Arial" w:hAnsi="Arial"/>
            <w:sz w:val="36"/>
            <w:lang w:val="en-US"/>
          </w:rPr>
          <w:t>signalling</w:t>
        </w:r>
        <w:proofErr w:type="spellEnd"/>
        <w:r>
          <w:rPr>
            <w:rFonts w:ascii="Arial" w:hAnsi="Arial"/>
            <w:sz w:val="36"/>
            <w:lang w:val="en-US"/>
          </w:rPr>
          <w:t xml:space="preserve"> protocol</w:t>
        </w:r>
      </w:ins>
    </w:p>
    <w:p w14:paraId="7070978E" w14:textId="6F429295" w:rsidR="00275E8A" w:rsidRPr="00275E8A" w:rsidRDefault="00275E8A" w:rsidP="00275E8A">
      <w:pPr>
        <w:rPr>
          <w:ins w:id="126" w:author="NTT" w:date="2023-02-23T14:48:00Z"/>
          <w:rFonts w:ascii="Arial" w:hAnsi="Arial" w:hint="eastAsia"/>
          <w:sz w:val="36"/>
          <w:lang w:val="en-US"/>
        </w:rPr>
      </w:pPr>
      <w:ins w:id="127" w:author="NTT" w:date="2023-02-23T14:48: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r>
          <w:rPr>
            <w:rFonts w:ascii="Arial" w:hAnsi="Arial"/>
            <w:sz w:val="36"/>
            <w:lang w:val="en-US"/>
          </w:rPr>
          <w:t>1</w:t>
        </w:r>
      </w:ins>
      <w:ins w:id="128" w:author="NTT" w:date="2023-02-23T14:49:00Z">
        <w:r>
          <w:rPr>
            <w:rFonts w:ascii="Arial" w:hAnsi="Arial"/>
            <w:sz w:val="36"/>
            <w:lang w:val="en-US"/>
          </w:rPr>
          <w:t>.</w:t>
        </w:r>
      </w:ins>
      <w:ins w:id="129" w:author="NTT" w:date="2023-02-23T14:48:00Z">
        <w:r w:rsidRPr="00275E8A">
          <w:rPr>
            <w:rFonts w:ascii="Arial" w:hAnsi="Arial"/>
            <w:sz w:val="36"/>
            <w:lang w:val="en-US"/>
          </w:rPr>
          <w:t xml:space="preserve"> </w:t>
        </w:r>
      </w:ins>
      <w:ins w:id="130" w:author="NTT" w:date="2023-02-23T14:49:00Z">
        <w:r>
          <w:rPr>
            <w:rFonts w:ascii="Arial" w:hAnsi="Arial"/>
            <w:sz w:val="36"/>
            <w:lang w:val="en-US"/>
          </w:rPr>
          <w:t>General</w:t>
        </w:r>
      </w:ins>
    </w:p>
    <w:p w14:paraId="5810B0A7" w14:textId="3AB235B9" w:rsidR="00275E8A" w:rsidRDefault="00275E8A" w:rsidP="00275E8A">
      <w:pPr>
        <w:rPr>
          <w:ins w:id="131" w:author="NTT" w:date="2023-02-23T14:51:00Z"/>
        </w:rPr>
      </w:pPr>
      <w:ins w:id="132" w:author="NTT" w:date="2023-02-23T14:50:00Z">
        <w:r>
          <w:t>The Simple WebRTC Application Protocol</w:t>
        </w:r>
        <w:r>
          <w:t xml:space="preserve"> (SWAP) supports collabo</w:t>
        </w:r>
        <w:r w:rsidR="00D06692">
          <w:t xml:space="preserve">ration scenario 3 </w:t>
        </w:r>
      </w:ins>
      <w:ins w:id="133" w:author="NTT" w:date="2023-02-23T14:51:00Z">
        <w:r w:rsidR="00D06692">
          <w:t>described in 3GPP TS 26.506 [x5].</w:t>
        </w:r>
      </w:ins>
    </w:p>
    <w:p w14:paraId="61C3CC40" w14:textId="4DE1F0B1" w:rsidR="00D06692" w:rsidRDefault="00D06692" w:rsidP="00275E8A">
      <w:pPr>
        <w:rPr>
          <w:ins w:id="134" w:author="NTT" w:date="2023-02-23T14:54:00Z"/>
          <w:lang w:val="en-US" w:eastAsia="ja-JP"/>
        </w:rPr>
      </w:pPr>
      <w:ins w:id="135" w:author="NTT" w:date="2023-02-23T14:51:00Z">
        <w:r>
          <w:rPr>
            <w:rFonts w:hint="eastAsia"/>
            <w:lang w:eastAsia="ja-JP"/>
          </w:rPr>
          <w:t>N</w:t>
        </w:r>
        <w:r>
          <w:rPr>
            <w:lang w:eastAsia="ja-JP"/>
          </w:rPr>
          <w:t>OTE: The signalling protoco</w:t>
        </w:r>
      </w:ins>
      <w:ins w:id="136" w:author="NTT" w:date="2023-02-23T14:52:00Z">
        <w:r>
          <w:rPr>
            <w:lang w:eastAsia="ja-JP"/>
          </w:rPr>
          <w:t>l which supports collaboration scenario</w:t>
        </w:r>
        <w:r>
          <w:rPr>
            <w:lang w:val="en-US" w:eastAsia="ja-JP"/>
          </w:rPr>
          <w:t> 4 (and applicable to collaboration scenario </w:t>
        </w:r>
      </w:ins>
      <w:ins w:id="137" w:author="NTT" w:date="2023-02-23T14:53:00Z">
        <w:r>
          <w:rPr>
            <w:lang w:val="en-US" w:eastAsia="ja-JP"/>
          </w:rPr>
          <w:t>3</w:t>
        </w:r>
      </w:ins>
      <w:ins w:id="138" w:author="NTT" w:date="2023-02-23T14:52:00Z">
        <w:r>
          <w:rPr>
            <w:lang w:val="en-US" w:eastAsia="ja-JP"/>
          </w:rPr>
          <w:t xml:space="preserve">) </w:t>
        </w:r>
      </w:ins>
      <w:ins w:id="139" w:author="NTT" w:date="2023-02-23T14:53:00Z">
        <w:r>
          <w:rPr>
            <w:lang w:val="en-US" w:eastAsia="ja-JP"/>
          </w:rPr>
          <w:t xml:space="preserve">is </w:t>
        </w:r>
      </w:ins>
      <w:ins w:id="140" w:author="NTT" w:date="2023-02-23T14:52:00Z">
        <w:r>
          <w:rPr>
            <w:lang w:val="en-US" w:eastAsia="ja-JP"/>
          </w:rPr>
          <w:t>specified as different protocol in future release.</w:t>
        </w:r>
      </w:ins>
    </w:p>
    <w:p w14:paraId="1F035BF0" w14:textId="77777777" w:rsidR="00D06692" w:rsidRPr="00D06692" w:rsidRDefault="00D06692" w:rsidP="00275E8A">
      <w:pPr>
        <w:rPr>
          <w:ins w:id="141" w:author="NTT" w:date="2023-02-23T14:42:00Z"/>
          <w:rFonts w:hint="eastAsia"/>
          <w:lang w:val="en-US" w:eastAsia="ja-JP"/>
        </w:rPr>
      </w:pPr>
    </w:p>
    <w:p w14:paraId="7F083828" w14:textId="7B44D1E1" w:rsidR="00D06692" w:rsidRPr="00275E8A" w:rsidRDefault="00D06692" w:rsidP="00D06692">
      <w:pPr>
        <w:rPr>
          <w:ins w:id="142" w:author="NTT" w:date="2023-02-23T14:53:00Z"/>
          <w:rFonts w:ascii="Arial" w:hAnsi="Arial" w:hint="eastAsia"/>
          <w:sz w:val="36"/>
          <w:lang w:val="en-US"/>
        </w:rPr>
      </w:pPr>
      <w:ins w:id="143" w:author="NTT" w:date="2023-02-23T14:53: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r>
          <w:rPr>
            <w:rFonts w:ascii="Arial" w:hAnsi="Arial"/>
            <w:sz w:val="36"/>
            <w:lang w:val="en-US"/>
          </w:rPr>
          <w:t>2</w:t>
        </w:r>
        <w:r>
          <w:rPr>
            <w:rFonts w:ascii="Arial" w:hAnsi="Arial"/>
            <w:sz w:val="36"/>
            <w:lang w:val="en-US"/>
          </w:rPr>
          <w:t>.</w:t>
        </w:r>
        <w:r w:rsidRPr="00275E8A">
          <w:rPr>
            <w:rFonts w:ascii="Arial" w:hAnsi="Arial"/>
            <w:sz w:val="36"/>
            <w:lang w:val="en-US"/>
          </w:rPr>
          <w:t xml:space="preserve"> </w:t>
        </w:r>
        <w:r>
          <w:rPr>
            <w:rFonts w:ascii="Arial" w:hAnsi="Arial"/>
            <w:sz w:val="36"/>
            <w:lang w:val="en-US"/>
          </w:rPr>
          <w:t>SWAP</w:t>
        </w:r>
      </w:ins>
    </w:p>
    <w:p w14:paraId="795F4725" w14:textId="5EEADBD4" w:rsidR="00D06692" w:rsidRDefault="00D06692" w:rsidP="00D06692">
      <w:pPr>
        <w:rPr>
          <w:ins w:id="144" w:author="NTT" w:date="2023-02-23T14:54:00Z"/>
        </w:rPr>
      </w:pPr>
      <w:ins w:id="145" w:author="NTT" w:date="2023-02-23T14:53:00Z">
        <w:r>
          <w:t>Th</w:t>
        </w:r>
        <w:r>
          <w:t>is clause specifies SWAP.</w:t>
        </w:r>
      </w:ins>
    </w:p>
    <w:p w14:paraId="73004574" w14:textId="77777777" w:rsidR="00D06692" w:rsidRDefault="00D06692" w:rsidP="00D06692">
      <w:pPr>
        <w:rPr>
          <w:ins w:id="146" w:author="NTT" w:date="2023-02-23T14:54:00Z"/>
        </w:rPr>
      </w:pPr>
    </w:p>
    <w:p w14:paraId="50D8B19A" w14:textId="15F7CB84" w:rsidR="00D06692" w:rsidRPr="00275E8A" w:rsidRDefault="00D06692" w:rsidP="00D06692">
      <w:pPr>
        <w:rPr>
          <w:ins w:id="147" w:author="NTT" w:date="2023-02-23T14:54:00Z"/>
          <w:rFonts w:ascii="Arial" w:hAnsi="Arial" w:hint="eastAsia"/>
          <w:sz w:val="36"/>
          <w:lang w:val="en-US"/>
        </w:rPr>
      </w:pPr>
      <w:ins w:id="148" w:author="NTT" w:date="2023-02-23T14:54: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ins>
      <w:ins w:id="149" w:author="NTT" w:date="2023-02-23T14:59:00Z">
        <w:r>
          <w:rPr>
            <w:rFonts w:ascii="Arial" w:hAnsi="Arial"/>
            <w:sz w:val="36"/>
            <w:lang w:val="en-US"/>
          </w:rPr>
          <w:t>2</w:t>
        </w:r>
      </w:ins>
      <w:ins w:id="150" w:author="NTT" w:date="2023-02-23T14:54:00Z">
        <w:r>
          <w:rPr>
            <w:rFonts w:ascii="Arial" w:hAnsi="Arial"/>
            <w:sz w:val="36"/>
            <w:lang w:val="en-US"/>
          </w:rPr>
          <w:t>.</w:t>
        </w:r>
      </w:ins>
      <w:ins w:id="151" w:author="NTT" w:date="2023-02-23T14:59:00Z">
        <w:r>
          <w:rPr>
            <w:rFonts w:ascii="Arial" w:hAnsi="Arial"/>
            <w:sz w:val="36"/>
            <w:lang w:val="en-US"/>
          </w:rPr>
          <w:t>1.</w:t>
        </w:r>
      </w:ins>
      <w:ins w:id="152" w:author="NTT" w:date="2023-02-23T14:54:00Z">
        <w:r w:rsidRPr="00275E8A">
          <w:rPr>
            <w:rFonts w:ascii="Arial" w:hAnsi="Arial"/>
            <w:sz w:val="36"/>
            <w:lang w:val="en-US"/>
          </w:rPr>
          <w:t xml:space="preserve"> </w:t>
        </w:r>
        <w:r>
          <w:rPr>
            <w:rFonts w:ascii="Arial" w:hAnsi="Arial"/>
            <w:sz w:val="36"/>
            <w:lang w:val="en-US"/>
          </w:rPr>
          <w:t>Protocol and version identification</w:t>
        </w:r>
      </w:ins>
    </w:p>
    <w:p w14:paraId="16EEA075" w14:textId="77777777" w:rsidR="00D06692" w:rsidDel="00D06692" w:rsidRDefault="00D06692" w:rsidP="00D06692">
      <w:pPr>
        <w:rPr>
          <w:del w:id="153" w:author="NTT" w:date="2023-02-23T14:55:00Z"/>
          <w:moveTo w:id="154" w:author="NTT" w:date="2023-02-23T14:55:00Z"/>
          <w:lang w:val="en-US"/>
        </w:rPr>
      </w:pPr>
      <w:moveToRangeStart w:id="155" w:author="NTT" w:date="2023-02-23T14:55:00Z" w:name="move128056527"/>
      <w:moveTo w:id="156" w:author="NTT" w:date="2023-02-23T14:55:00Z">
        <w:r>
          <w:rPr>
            <w:lang w:val="en-US"/>
          </w:rPr>
          <w:t>The SWAP version shall be included in the WebSocket URI path as “/3gpp-swap/v1/".</w:t>
        </w:r>
      </w:moveTo>
    </w:p>
    <w:moveToRangeEnd w:id="155"/>
    <w:p w14:paraId="2422534A" w14:textId="216640B6" w:rsidR="00D06692" w:rsidRDefault="00D06692" w:rsidP="00D06692">
      <w:pPr>
        <w:rPr>
          <w:ins w:id="157" w:author="NTT" w:date="2023-02-23T14:58:00Z"/>
        </w:rPr>
      </w:pPr>
      <w:ins w:id="158" w:author="NTT" w:date="2023-02-23T14:56:00Z">
        <w:r>
          <w:t xml:space="preserve">The present version of </w:t>
        </w:r>
      </w:ins>
      <w:ins w:id="159" w:author="NTT" w:date="2023-02-23T14:55:00Z">
        <w:r>
          <w:t>SWAP</w:t>
        </w:r>
      </w:ins>
      <w:ins w:id="160" w:author="NTT" w:date="2023-02-23T14:57:00Z">
        <w:r>
          <w:t>,</w:t>
        </w:r>
      </w:ins>
      <w:ins w:id="161" w:author="NTT" w:date="2023-02-23T14:55:00Z">
        <w:r>
          <w:t xml:space="preserve"> </w:t>
        </w:r>
      </w:ins>
      <w:ins w:id="162" w:author="NTT" w:date="2023-02-23T14:57:00Z">
        <w:r>
          <w:t>t</w:t>
        </w:r>
      </w:ins>
      <w:ins w:id="163" w:author="NTT" w:date="2023-02-23T14:55:00Z">
        <w:r>
          <w:t>he Sec-WebSocket-Protocol header field</w:t>
        </w:r>
      </w:ins>
      <w:ins w:id="164" w:author="NTT" w:date="2023-02-23T14:57:00Z">
        <w:r>
          <w:t xml:space="preserve"> </w:t>
        </w:r>
      </w:ins>
      <w:ins w:id="165" w:author="NTT" w:date="2023-02-23T14:58:00Z">
        <w:r>
          <w:t>with</w:t>
        </w:r>
      </w:ins>
      <w:ins w:id="166" w:author="NTT" w:date="2023-02-23T14:57:00Z">
        <w:r>
          <w:t xml:space="preserve"> "</w:t>
        </w:r>
        <w:proofErr w:type="gramStart"/>
        <w:r>
          <w:t>3gpp.SWAP.v</w:t>
        </w:r>
        <w:proofErr w:type="gramEnd"/>
        <w:r>
          <w:t>1</w:t>
        </w:r>
      </w:ins>
      <w:ins w:id="167" w:author="NTT" w:date="2023-02-23T14:58:00Z">
        <w:r>
          <w:t>"</w:t>
        </w:r>
      </w:ins>
      <w:ins w:id="168" w:author="NTT" w:date="2023-02-23T14:57:00Z">
        <w:r>
          <w:t xml:space="preserve"> subprotocol identifier</w:t>
        </w:r>
      </w:ins>
      <w:ins w:id="169" w:author="NTT" w:date="2023-02-23T14:58:00Z">
        <w:r>
          <w:t xml:space="preserve"> shall be included in the</w:t>
        </w:r>
      </w:ins>
      <w:ins w:id="170" w:author="NTT" w:date="2023-02-23T14:55:00Z">
        <w:r>
          <w:t xml:space="preserve"> HTTP upgrade request.</w:t>
        </w:r>
      </w:ins>
    </w:p>
    <w:p w14:paraId="6ACD5C35" w14:textId="77777777" w:rsidR="00D06692" w:rsidRPr="00D06692" w:rsidRDefault="00D06692" w:rsidP="00D06692">
      <w:pPr>
        <w:rPr>
          <w:ins w:id="171" w:author="NTT" w:date="2023-02-23T14:54:00Z"/>
        </w:rPr>
      </w:pPr>
    </w:p>
    <w:p w14:paraId="13077D80" w14:textId="4FD699B0" w:rsidR="00D06692" w:rsidRPr="00275E8A" w:rsidRDefault="00D06692" w:rsidP="00D06692">
      <w:pPr>
        <w:rPr>
          <w:ins w:id="172" w:author="NTT" w:date="2023-02-23T14:58:00Z"/>
          <w:rFonts w:ascii="Arial" w:hAnsi="Arial" w:hint="eastAsia"/>
          <w:sz w:val="36"/>
          <w:lang w:val="en-US"/>
        </w:rPr>
      </w:pPr>
      <w:ins w:id="173" w:author="NTT" w:date="2023-02-23T14:58: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ins>
      <w:ins w:id="174" w:author="NTT" w:date="2023-02-23T15:00:00Z">
        <w:r>
          <w:rPr>
            <w:rFonts w:ascii="Arial" w:hAnsi="Arial"/>
            <w:sz w:val="36"/>
            <w:lang w:val="en-US"/>
          </w:rPr>
          <w:t>2</w:t>
        </w:r>
      </w:ins>
      <w:ins w:id="175" w:author="NTT" w:date="2023-02-23T14:58:00Z">
        <w:r>
          <w:rPr>
            <w:rFonts w:ascii="Arial" w:hAnsi="Arial"/>
            <w:sz w:val="36"/>
            <w:lang w:val="en-US"/>
          </w:rPr>
          <w:t>.</w:t>
        </w:r>
      </w:ins>
      <w:ins w:id="176" w:author="NTT" w:date="2023-02-23T15:00:00Z">
        <w:r>
          <w:rPr>
            <w:rFonts w:ascii="Arial" w:hAnsi="Arial"/>
            <w:sz w:val="36"/>
            <w:lang w:val="en-US"/>
          </w:rPr>
          <w:t>2.</w:t>
        </w:r>
      </w:ins>
      <w:ins w:id="177" w:author="NTT" w:date="2023-02-23T14:58:00Z">
        <w:r w:rsidRPr="00275E8A">
          <w:rPr>
            <w:rFonts w:ascii="Arial" w:hAnsi="Arial"/>
            <w:sz w:val="36"/>
            <w:lang w:val="en-US"/>
          </w:rPr>
          <w:t xml:space="preserve"> </w:t>
        </w:r>
        <w:r>
          <w:rPr>
            <w:rFonts w:ascii="Arial" w:hAnsi="Arial"/>
            <w:sz w:val="36"/>
            <w:lang w:val="en-US"/>
          </w:rPr>
          <w:t>Transport</w:t>
        </w:r>
      </w:ins>
    </w:p>
    <w:p w14:paraId="5A1194BC" w14:textId="251D89D5" w:rsidR="006E6030" w:rsidRDefault="004A453D" w:rsidP="004A453D">
      <w:pPr>
        <w:rPr>
          <w:lang w:val="en-US"/>
        </w:rPr>
      </w:pPr>
      <w:del w:id="178" w:author="Imed Bouazizi" w:date="2023-02-22T10:21:00Z">
        <w:r w:rsidDel="008F7672">
          <w:rPr>
            <w:lang w:val="en-US"/>
          </w:rPr>
          <w:delText>WASP</w:delText>
        </w:r>
      </w:del>
      <w:ins w:id="179" w:author="Imed Bouazizi" w:date="2023-02-22T10:21:00Z">
        <w:r w:rsidR="008F7672">
          <w:rPr>
            <w:lang w:val="en-US"/>
          </w:rPr>
          <w:t>SWAP</w:t>
        </w:r>
      </w:ins>
      <w:r>
        <w:rPr>
          <w:lang w:val="en-US"/>
        </w:rPr>
        <w:t xml:space="preserve"> protocol shall </w:t>
      </w:r>
      <w:r w:rsidR="000C0518">
        <w:rPr>
          <w:lang w:val="en-US"/>
        </w:rPr>
        <w:t>operate</w:t>
      </w:r>
      <w:r>
        <w:rPr>
          <w:lang w:val="en-US"/>
        </w:rPr>
        <w:t xml:space="preserve"> over a </w:t>
      </w:r>
      <w:r w:rsidR="000C0518">
        <w:rPr>
          <w:lang w:val="en-US"/>
        </w:rPr>
        <w:t xml:space="preserve">full-duplex reliable </w:t>
      </w:r>
      <w:r>
        <w:rPr>
          <w:lang w:val="en-US"/>
        </w:rPr>
        <w:t xml:space="preserve">WebSocket connection between the two endpoints or between an endpoint and a </w:t>
      </w:r>
      <w:del w:id="180" w:author="Imed Bouazizi" w:date="2023-02-22T10:21:00Z">
        <w:r w:rsidDel="008F7672">
          <w:rPr>
            <w:lang w:val="en-US"/>
          </w:rPr>
          <w:delText>WASP</w:delText>
        </w:r>
      </w:del>
      <w:ins w:id="181" w:author="Imed Bouazizi" w:date="2023-02-22T10:21:00Z">
        <w:r w:rsidR="008F7672">
          <w:rPr>
            <w:lang w:val="en-US"/>
          </w:rPr>
          <w:t>SWAP</w:t>
        </w:r>
      </w:ins>
      <w:r>
        <w:rPr>
          <w:lang w:val="en-US"/>
        </w:rPr>
        <w:t xml:space="preserve"> server. </w:t>
      </w:r>
      <w:r w:rsidR="006E6030">
        <w:rPr>
          <w:lang w:val="en-US"/>
        </w:rPr>
        <w:t xml:space="preserve">The following figure depicts both scenarios. </w:t>
      </w:r>
    </w:p>
    <w:p w14:paraId="4627A04A" w14:textId="6C85727E" w:rsidR="006E6030" w:rsidRDefault="007440C1" w:rsidP="004A453D">
      <w:pPr>
        <w:rPr>
          <w:lang w:val="en-US"/>
        </w:rPr>
      </w:pPr>
      <w:r>
        <w:rPr>
          <w:noProof/>
          <w:lang w:val="en-US"/>
        </w:rPr>
        <w:lastRenderedPageBreak/>
        <w:drawing>
          <wp:inline distT="0" distB="0" distL="0" distR="0" wp14:anchorId="07768ECE" wp14:editId="2B335D0C">
            <wp:extent cx="4919980" cy="484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980" cy="4840605"/>
                    </a:xfrm>
                    <a:prstGeom prst="rect">
                      <a:avLst/>
                    </a:prstGeom>
                    <a:noFill/>
                  </pic:spPr>
                </pic:pic>
              </a:graphicData>
            </a:graphic>
          </wp:inline>
        </w:drawing>
      </w:r>
    </w:p>
    <w:p w14:paraId="594E80BB" w14:textId="77C4F5AB" w:rsidR="004A453D" w:rsidRDefault="004A453D" w:rsidP="004A453D">
      <w:pPr>
        <w:rPr>
          <w:lang w:val="en-US"/>
        </w:rPr>
      </w:pPr>
      <w:r>
        <w:rPr>
          <w:lang w:val="en-US"/>
        </w:rPr>
        <w:t xml:space="preserve">In the former, one of the endpoints shall act as the WebSocket server and listen for the incoming connection request.  </w:t>
      </w:r>
      <w:r w:rsidR="006E6030">
        <w:rPr>
          <w:lang w:val="en-US"/>
        </w:rPr>
        <w:t xml:space="preserve">The endpoint is not required to support more than one client connection at any point of time. </w:t>
      </w:r>
    </w:p>
    <w:p w14:paraId="22AAEF74" w14:textId="22DF7D33" w:rsidR="00660C76" w:rsidRDefault="006E6030" w:rsidP="004A453D">
      <w:pPr>
        <w:rPr>
          <w:ins w:id="182" w:author="NTT" w:date="2023-02-23T14:59:00Z"/>
          <w:lang w:val="en-US"/>
        </w:rPr>
      </w:pPr>
      <w:r>
        <w:rPr>
          <w:lang w:val="en-US"/>
        </w:rPr>
        <w:t xml:space="preserve">When a </w:t>
      </w:r>
      <w:del w:id="183" w:author="Imed Bouazizi" w:date="2023-02-22T10:21:00Z">
        <w:r w:rsidDel="008F7672">
          <w:rPr>
            <w:lang w:val="en-US"/>
          </w:rPr>
          <w:delText>WASP</w:delText>
        </w:r>
      </w:del>
      <w:ins w:id="184" w:author="Imed Bouazizi" w:date="2023-02-22T10:21:00Z">
        <w:r w:rsidR="008F7672">
          <w:rPr>
            <w:lang w:val="en-US"/>
          </w:rPr>
          <w:t>SWAP</w:t>
        </w:r>
      </w:ins>
      <w:r>
        <w:rPr>
          <w:lang w:val="en-US"/>
        </w:rPr>
        <w:t xml:space="preserve"> server is used, sufficient information shall be provided to facilitate the relaying of the messages from the server to the other endpoint. </w:t>
      </w:r>
    </w:p>
    <w:p w14:paraId="72D2DD79" w14:textId="77777777" w:rsidR="00D06692" w:rsidRDefault="00D06692" w:rsidP="004A453D">
      <w:pPr>
        <w:rPr>
          <w:ins w:id="185" w:author="Imed Bouazizi" w:date="2023-02-14T13:52:00Z"/>
          <w:lang w:val="en-US"/>
        </w:rPr>
      </w:pPr>
    </w:p>
    <w:p w14:paraId="7888FF8B" w14:textId="06D72C33" w:rsidR="00D06692" w:rsidRPr="00275E8A" w:rsidRDefault="00D06692" w:rsidP="00D06692">
      <w:pPr>
        <w:rPr>
          <w:ins w:id="186" w:author="NTT" w:date="2023-02-23T14:59:00Z"/>
          <w:rFonts w:ascii="Arial" w:hAnsi="Arial" w:hint="eastAsia"/>
          <w:sz w:val="36"/>
          <w:lang w:val="en-US"/>
        </w:rPr>
      </w:pPr>
      <w:ins w:id="187" w:author="NTT" w:date="2023-02-23T14:59: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ins>
      <w:ins w:id="188" w:author="NTT" w:date="2023-02-23T15:00:00Z">
        <w:r>
          <w:rPr>
            <w:rFonts w:ascii="Arial" w:hAnsi="Arial"/>
            <w:sz w:val="36"/>
            <w:lang w:val="en-US"/>
          </w:rPr>
          <w:t>2</w:t>
        </w:r>
      </w:ins>
      <w:ins w:id="189" w:author="NTT" w:date="2023-02-23T14:59:00Z">
        <w:r>
          <w:rPr>
            <w:rFonts w:ascii="Arial" w:hAnsi="Arial"/>
            <w:sz w:val="36"/>
            <w:lang w:val="en-US"/>
          </w:rPr>
          <w:t>.</w:t>
        </w:r>
      </w:ins>
      <w:ins w:id="190" w:author="NTT" w:date="2023-02-23T15:00:00Z">
        <w:r>
          <w:rPr>
            <w:rFonts w:ascii="Arial" w:hAnsi="Arial"/>
            <w:sz w:val="36"/>
            <w:lang w:val="en-US"/>
          </w:rPr>
          <w:t>3.</w:t>
        </w:r>
      </w:ins>
      <w:ins w:id="191" w:author="NTT" w:date="2023-02-23T14:59:00Z">
        <w:r w:rsidRPr="00275E8A">
          <w:rPr>
            <w:rFonts w:ascii="Arial" w:hAnsi="Arial"/>
            <w:sz w:val="36"/>
            <w:lang w:val="en-US"/>
          </w:rPr>
          <w:t xml:space="preserve"> </w:t>
        </w:r>
        <w:r>
          <w:rPr>
            <w:rFonts w:ascii="Arial" w:hAnsi="Arial"/>
            <w:sz w:val="36"/>
            <w:lang w:val="en-US"/>
          </w:rPr>
          <w:t>State machine</w:t>
        </w:r>
      </w:ins>
    </w:p>
    <w:p w14:paraId="74BCBC76" w14:textId="53EE9B1F" w:rsidR="006E6030" w:rsidRDefault="00660C76" w:rsidP="004A453D">
      <w:pPr>
        <w:rPr>
          <w:ins w:id="192" w:author="Imed Bouazizi" w:date="2023-02-14T13:52:00Z"/>
          <w:lang w:val="en-US"/>
        </w:rPr>
      </w:pPr>
      <w:ins w:id="193" w:author="Imed Bouazizi" w:date="2023-02-14T13:51:00Z">
        <w:r>
          <w:rPr>
            <w:lang w:val="en-US"/>
          </w:rPr>
          <w:t xml:space="preserve">The </w:t>
        </w:r>
      </w:ins>
      <w:ins w:id="194" w:author="Imed Bouazizi" w:date="2023-02-22T10:21:00Z">
        <w:r w:rsidR="008F7672">
          <w:rPr>
            <w:lang w:val="en-US"/>
          </w:rPr>
          <w:t>SWAP</w:t>
        </w:r>
      </w:ins>
      <w:ins w:id="195" w:author="Imed Bouazizi" w:date="2023-02-14T13:51:00Z">
        <w:r>
          <w:rPr>
            <w:lang w:val="en-US"/>
          </w:rPr>
          <w:t xml:space="preserve"> server maintains state information about ongoing WebRTC sessions</w:t>
        </w:r>
      </w:ins>
      <w:ins w:id="196" w:author="Imed Bouazizi" w:date="2023-02-14T13:52:00Z">
        <w:r>
          <w:rPr>
            <w:lang w:val="en-US"/>
          </w:rPr>
          <w:t xml:space="preserve">. The following state machine reflects the state tracked by the </w:t>
        </w:r>
      </w:ins>
      <w:ins w:id="197" w:author="Imed Bouazizi" w:date="2023-02-22T10:21:00Z">
        <w:r w:rsidR="008F7672">
          <w:rPr>
            <w:lang w:val="en-US"/>
          </w:rPr>
          <w:t>SWAP</w:t>
        </w:r>
      </w:ins>
      <w:ins w:id="198" w:author="Imed Bouazizi" w:date="2023-02-14T13:52:00Z">
        <w:r>
          <w:rPr>
            <w:lang w:val="en-US"/>
          </w:rPr>
          <w:t xml:space="preserve"> server.</w:t>
        </w:r>
      </w:ins>
    </w:p>
    <w:p w14:paraId="5C430EE9" w14:textId="5FE8396C" w:rsidR="00660C76" w:rsidRDefault="00A47BE1" w:rsidP="00FE2C0B">
      <w:pPr>
        <w:jc w:val="center"/>
        <w:rPr>
          <w:lang w:val="en-US"/>
        </w:rPr>
      </w:pPr>
      <w:ins w:id="199" w:author="Imed Bouazizi" w:date="2023-02-14T13:54:00Z">
        <w:r w:rsidRPr="00A47BE1">
          <w:rPr>
            <w:noProof/>
            <w:lang w:val="en-US"/>
          </w:rPr>
          <w:object w:dxaOrig="4320" w:dyaOrig="11310" w14:anchorId="2E7E8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565.8pt;mso-width-percent:0;mso-height-percent:0;mso-width-percent:0;mso-height-percent:0" o:ole="">
              <v:imagedata r:id="rId9" o:title=""/>
            </v:shape>
            <o:OLEObject Type="Embed" ProgID="Mscgen.Chart" ShapeID="_x0000_i1025" DrawAspect="Content" ObjectID="_1738673713" r:id="rId10"/>
          </w:object>
        </w:r>
      </w:ins>
    </w:p>
    <w:p w14:paraId="3A963873" w14:textId="1F533A03" w:rsidR="000C0518" w:rsidDel="00D06692" w:rsidRDefault="000C0518" w:rsidP="004A453D">
      <w:pPr>
        <w:rPr>
          <w:del w:id="200" w:author="NTT" w:date="2023-02-23T14:55:00Z"/>
        </w:rPr>
      </w:pPr>
      <w:del w:id="201" w:author="NTT" w:date="2023-02-23T14:55:00Z">
        <w:r w:rsidDel="00D06692">
          <w:delText>WASP</w:delText>
        </w:r>
      </w:del>
      <w:ins w:id="202" w:author="Imed Bouazizi" w:date="2023-02-22T10:21:00Z">
        <w:del w:id="203" w:author="NTT" w:date="2023-02-23T14:55:00Z">
          <w:r w:rsidR="008F7672" w:rsidDel="00D06692">
            <w:delText>SWAP</w:delText>
          </w:r>
        </w:del>
      </w:ins>
      <w:del w:id="204" w:author="NTT" w:date="2023-02-23T14:55:00Z">
        <w:r w:rsidDel="00D06692">
          <w:delText xml:space="preserve"> shall be identified by the “3gpp.wasp</w:delText>
        </w:r>
      </w:del>
      <w:ins w:id="205" w:author="Imed Bouazizi" w:date="2023-02-22T10:21:00Z">
        <w:del w:id="206" w:author="NTT" w:date="2023-02-23T14:55:00Z">
          <w:r w:rsidR="008F7672" w:rsidDel="00D06692">
            <w:delText>SWAP</w:delText>
          </w:r>
        </w:del>
      </w:ins>
      <w:del w:id="207" w:author="NTT" w:date="2023-02-23T14:55:00Z">
        <w:r w:rsidR="00E268FC" w:rsidDel="00D06692">
          <w:delText>.v1</w:delText>
        </w:r>
        <w:r w:rsidDel="00D06692">
          <w:delText>” subprotocol identifier i</w:delText>
        </w:r>
        <w:r w:rsidR="00463789" w:rsidDel="00D06692">
          <w:delText xml:space="preserve">n the Sec-WebSocket-Protocol header field, </w:delText>
        </w:r>
        <w:r w:rsidR="00E268FC" w:rsidDel="00D06692">
          <w:delText>i.e.</w:delText>
        </w:r>
        <w:r w:rsidR="00463789" w:rsidDel="00D06692">
          <w:delText xml:space="preserve"> as part of the HTTP upgrade request.</w:delText>
        </w:r>
      </w:del>
    </w:p>
    <w:p w14:paraId="5FB4E571" w14:textId="7AE588AB" w:rsidR="00D438FD" w:rsidRDefault="00D438FD" w:rsidP="004A453D">
      <w:r>
        <w:t xml:space="preserve">The </w:t>
      </w:r>
      <w:del w:id="208" w:author="Imed Bouazizi" w:date="2023-02-22T10:21:00Z">
        <w:r w:rsidDel="008F7672">
          <w:delText>WASP</w:delText>
        </w:r>
      </w:del>
      <w:ins w:id="209" w:author="Imed Bouazizi" w:date="2023-02-22T10:21:00Z">
        <w:r w:rsidR="008F7672">
          <w:t>SWAP</w:t>
        </w:r>
      </w:ins>
      <w:r>
        <w:t xml:space="preserve"> protocol is designed to adhere to the JSON Session Establishment Protocol (JSEP) state machine as defined in RFC8829. The JSEP state machine is reproduced in the following figure.</w:t>
      </w:r>
    </w:p>
    <w:p w14:paraId="076E091E" w14:textId="2B4252F4" w:rsidR="00D438FD" w:rsidRDefault="00D438FD" w:rsidP="004A453D">
      <w:pPr>
        <w:rPr>
          <w:lang w:val="en-US"/>
        </w:rPr>
      </w:pPr>
      <w:r w:rsidRPr="00D438FD">
        <w:rPr>
          <w:noProof/>
          <w:lang w:val="en-US"/>
        </w:rPr>
        <w:lastRenderedPageBreak/>
        <w:drawing>
          <wp:inline distT="0" distB="0" distL="0" distR="0" wp14:anchorId="20977501" wp14:editId="3B4C0B1C">
            <wp:extent cx="6153785" cy="52146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6153785" cy="5214620"/>
                    </a:xfrm>
                    <a:prstGeom prst="rect">
                      <a:avLst/>
                    </a:prstGeom>
                  </pic:spPr>
                </pic:pic>
              </a:graphicData>
            </a:graphic>
          </wp:inline>
        </w:drawing>
      </w:r>
    </w:p>
    <w:p w14:paraId="2A7521AD" w14:textId="1BB8758F" w:rsidR="002F04F4" w:rsidRDefault="002F04F4" w:rsidP="004A453D">
      <w:pPr>
        <w:rPr>
          <w:lang w:val="en-US"/>
        </w:rPr>
      </w:pPr>
      <w:del w:id="210" w:author="Imed Bouazizi" w:date="2023-02-22T10:21:00Z">
        <w:r w:rsidDel="008F7672">
          <w:rPr>
            <w:lang w:val="en-US"/>
          </w:rPr>
          <w:delText>WASP</w:delText>
        </w:r>
      </w:del>
      <w:ins w:id="211" w:author="Imed Bouazizi" w:date="2023-02-22T10:21:00Z">
        <w:r w:rsidR="008F7672">
          <w:rPr>
            <w:lang w:val="en-US"/>
          </w:rPr>
          <w:t>SWAP</w:t>
        </w:r>
      </w:ins>
      <w:r>
        <w:rPr>
          <w:lang w:val="en-US"/>
        </w:rPr>
        <w:t xml:space="preserve"> currently does not support preliminary answers in its version 1. Any preliminary answers that are generated by the application will not be sent by the </w:t>
      </w:r>
      <w:del w:id="212" w:author="Imed Bouazizi" w:date="2023-02-22T10:21:00Z">
        <w:r w:rsidDel="008F7672">
          <w:rPr>
            <w:lang w:val="en-US"/>
          </w:rPr>
          <w:delText>WASP</w:delText>
        </w:r>
      </w:del>
      <w:ins w:id="213" w:author="Imed Bouazizi" w:date="2023-02-22T10:21:00Z">
        <w:r w:rsidR="008F7672">
          <w:rPr>
            <w:lang w:val="en-US"/>
          </w:rPr>
          <w:t>SWAP</w:t>
        </w:r>
      </w:ins>
      <w:r>
        <w:rPr>
          <w:lang w:val="en-US"/>
        </w:rPr>
        <w:t xml:space="preserve"> endpoint. </w:t>
      </w:r>
    </w:p>
    <w:p w14:paraId="6F56DB59" w14:textId="0E82B7A2" w:rsidR="006222A8" w:rsidRDefault="006222A8" w:rsidP="004A453D">
      <w:pPr>
        <w:rPr>
          <w:ins w:id="214" w:author="Imed Bouazizi" w:date="2023-02-14T14:24:00Z"/>
          <w:lang w:val="en-US"/>
        </w:rPr>
      </w:pPr>
      <w:del w:id="215" w:author="Imed Bouazizi" w:date="2023-02-22T10:21:00Z">
        <w:r w:rsidDel="008F7672">
          <w:rPr>
            <w:lang w:val="en-US"/>
          </w:rPr>
          <w:delText>WASP</w:delText>
        </w:r>
      </w:del>
      <w:ins w:id="216" w:author="Imed Bouazizi" w:date="2023-02-22T10:21:00Z">
        <w:r w:rsidR="008F7672">
          <w:rPr>
            <w:lang w:val="en-US"/>
          </w:rPr>
          <w:t>SWAP</w:t>
        </w:r>
      </w:ins>
      <w:r>
        <w:rPr>
          <w:lang w:val="en-US"/>
        </w:rPr>
        <w:t xml:space="preserve"> version 1 does not support ICE trickling. The final list of ICE candidates is expected to be part of the initial offer message. The application shall wait for the ICE gathering phase to finish prior to sending the offer to the remote endpoint.</w:t>
      </w:r>
      <w:ins w:id="217" w:author="Imed Bouazizi" w:date="2023-02-14T14:24:00Z">
        <w:r w:rsidR="000D30E8">
          <w:rPr>
            <w:lang w:val="en-US"/>
          </w:rPr>
          <w:t xml:space="preserve"> </w:t>
        </w:r>
      </w:ins>
    </w:p>
    <w:p w14:paraId="718D0842" w14:textId="4C0C6F87" w:rsidR="000D30E8" w:rsidRDefault="000D30E8" w:rsidP="004A453D">
      <w:pPr>
        <w:rPr>
          <w:moveFrom w:id="218" w:author="NTT" w:date="2023-02-23T14:55:00Z"/>
          <w:lang w:val="en-US"/>
        </w:rPr>
      </w:pPr>
      <w:moveFromRangeStart w:id="219" w:author="NTT" w:date="2023-02-23T14:55:00Z" w:name="move128056527"/>
      <w:moveFrom w:id="220" w:author="NTT" w:date="2023-02-23T14:55:00Z">
        <w:ins w:id="221" w:author="Imed Bouazizi" w:date="2023-02-14T14:24:00Z">
          <w:r w:rsidDel="00D06692">
            <w:rPr>
              <w:lang w:val="en-US"/>
            </w:rPr>
            <w:t xml:space="preserve">The </w:t>
          </w:r>
        </w:ins>
        <w:ins w:id="222" w:author="Imed Bouazizi" w:date="2023-02-22T10:21:00Z">
          <w:r w:rsidR="008F7672" w:rsidDel="00D06692">
            <w:rPr>
              <w:lang w:val="en-US"/>
            </w:rPr>
            <w:t>SWAP</w:t>
          </w:r>
        </w:ins>
        <w:ins w:id="223" w:author="Imed Bouazizi" w:date="2023-02-14T14:24:00Z">
          <w:r w:rsidDel="00D06692">
            <w:rPr>
              <w:lang w:val="en-US"/>
            </w:rPr>
            <w:t xml:space="preserve"> version shall be included in the WebSocket URI path as “</w:t>
          </w:r>
        </w:ins>
        <w:ins w:id="224" w:author="Imed Bouazizi" w:date="2023-02-22T10:22:00Z">
          <w:r w:rsidR="008F7672" w:rsidDel="00D06692">
            <w:rPr>
              <w:lang w:val="en-US"/>
            </w:rPr>
            <w:t>/</w:t>
          </w:r>
        </w:ins>
        <w:ins w:id="225" w:author="Imed Bouazizi" w:date="2023-02-22T10:21:00Z">
          <w:r w:rsidR="008F7672" w:rsidDel="00D06692">
            <w:rPr>
              <w:lang w:val="en-US"/>
            </w:rPr>
            <w:t>3gpp-swap</w:t>
          </w:r>
        </w:ins>
        <w:ins w:id="226" w:author="Imed Bouazizi" w:date="2023-02-14T14:24:00Z">
          <w:r w:rsidDel="00D06692">
            <w:rPr>
              <w:lang w:val="en-US"/>
            </w:rPr>
            <w:t>/v1/".</w:t>
          </w:r>
        </w:ins>
      </w:moveFrom>
    </w:p>
    <w:moveFromRangeEnd w:id="219"/>
    <w:p w14:paraId="64D82D1A" w14:textId="16CD1047" w:rsidR="0018232F" w:rsidRDefault="0018232F" w:rsidP="0018232F">
      <w:pPr>
        <w:rPr>
          <w:ins w:id="227" w:author="NTT" w:date="2023-02-23T15:02:00Z"/>
          <w:rFonts w:ascii="Arial" w:hAnsi="Arial"/>
          <w:sz w:val="36"/>
          <w:lang w:val="en-US"/>
        </w:rPr>
      </w:pPr>
      <w:ins w:id="228" w:author="NTT" w:date="2023-02-23T15:01: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r>
          <w:rPr>
            <w:rFonts w:ascii="Arial" w:hAnsi="Arial"/>
            <w:sz w:val="36"/>
            <w:lang w:val="en-US"/>
          </w:rPr>
          <w:t>2.</w:t>
        </w:r>
      </w:ins>
      <w:ins w:id="229" w:author="NTT" w:date="2023-02-23T15:02:00Z">
        <w:r>
          <w:rPr>
            <w:rFonts w:ascii="Arial" w:hAnsi="Arial"/>
            <w:sz w:val="36"/>
            <w:lang w:val="en-US"/>
          </w:rPr>
          <w:t>4</w:t>
        </w:r>
      </w:ins>
      <w:ins w:id="230" w:author="NTT" w:date="2023-02-23T15:01:00Z">
        <w:r>
          <w:rPr>
            <w:rFonts w:ascii="Arial" w:hAnsi="Arial"/>
            <w:sz w:val="36"/>
            <w:lang w:val="en-US"/>
          </w:rPr>
          <w:t>.</w:t>
        </w:r>
        <w:r w:rsidRPr="00275E8A">
          <w:rPr>
            <w:rFonts w:ascii="Arial" w:hAnsi="Arial"/>
            <w:sz w:val="36"/>
            <w:lang w:val="en-US"/>
          </w:rPr>
          <w:t xml:space="preserve"> </w:t>
        </w:r>
        <w:r w:rsidRPr="0018232F">
          <w:rPr>
            <w:rFonts w:ascii="Arial" w:hAnsi="Arial"/>
            <w:sz w:val="36"/>
            <w:lang w:val="en-US"/>
          </w:rPr>
          <w:t>Message Syntax and Semantic</w:t>
        </w:r>
      </w:ins>
      <w:ins w:id="231" w:author="NTT" w:date="2023-02-23T15:02:00Z">
        <w:r>
          <w:rPr>
            <w:rFonts w:ascii="Arial" w:hAnsi="Arial"/>
            <w:sz w:val="36"/>
            <w:lang w:val="en-US"/>
          </w:rPr>
          <w:t>s</w:t>
        </w:r>
      </w:ins>
    </w:p>
    <w:p w14:paraId="3635BAC8" w14:textId="1D9CBD94" w:rsidR="0018232F" w:rsidRDefault="0018232F" w:rsidP="0018232F">
      <w:pPr>
        <w:rPr>
          <w:ins w:id="232" w:author="NTT" w:date="2023-02-23T15:02:00Z"/>
          <w:rFonts w:ascii="Arial" w:hAnsi="Arial"/>
          <w:sz w:val="36"/>
          <w:lang w:val="en-US"/>
        </w:rPr>
      </w:pPr>
      <w:ins w:id="233" w:author="NTT" w:date="2023-02-23T15:02: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r>
          <w:rPr>
            <w:rFonts w:ascii="Arial" w:hAnsi="Arial"/>
            <w:sz w:val="36"/>
            <w:lang w:val="en-US"/>
          </w:rPr>
          <w:t>2.4.</w:t>
        </w:r>
        <w:r>
          <w:rPr>
            <w:rFonts w:ascii="Arial" w:hAnsi="Arial"/>
            <w:sz w:val="36"/>
            <w:lang w:val="en-US"/>
          </w:rPr>
          <w:t>1.</w:t>
        </w:r>
        <w:r w:rsidRPr="00275E8A">
          <w:rPr>
            <w:rFonts w:ascii="Arial" w:hAnsi="Arial"/>
            <w:sz w:val="36"/>
            <w:lang w:val="en-US"/>
          </w:rPr>
          <w:t xml:space="preserve"> </w:t>
        </w:r>
        <w:r>
          <w:rPr>
            <w:rFonts w:ascii="Arial" w:hAnsi="Arial"/>
            <w:sz w:val="36"/>
            <w:lang w:val="en-US"/>
          </w:rPr>
          <w:t xml:space="preserve">Common </w:t>
        </w:r>
      </w:ins>
      <w:ins w:id="234" w:author="NTT" w:date="2023-02-23T15:04:00Z">
        <w:r>
          <w:rPr>
            <w:rFonts w:ascii="Arial" w:hAnsi="Arial"/>
            <w:sz w:val="36"/>
            <w:lang w:val="en-US"/>
          </w:rPr>
          <w:t>message Fields</w:t>
        </w:r>
      </w:ins>
    </w:p>
    <w:p w14:paraId="3AC31206" w14:textId="33DBEAD7" w:rsidR="009B1607" w:rsidDel="0018232F" w:rsidRDefault="008930DC">
      <w:pPr>
        <w:pStyle w:val="1"/>
        <w:numPr>
          <w:ilvl w:val="0"/>
          <w:numId w:val="11"/>
        </w:numPr>
        <w:rPr>
          <w:del w:id="235" w:author="NTT" w:date="2023-02-23T15:02:00Z"/>
        </w:rPr>
      </w:pPr>
      <w:del w:id="236" w:author="NTT" w:date="2023-02-23T15:02:00Z">
        <w:r w:rsidDel="0018232F">
          <w:delText>Message Syntax and Semantics</w:delText>
        </w:r>
      </w:del>
    </w:p>
    <w:p w14:paraId="0BA68AFD" w14:textId="21E33A1E" w:rsidR="001C7595" w:rsidDel="0018232F" w:rsidRDefault="001C7595" w:rsidP="00D44B93">
      <w:pPr>
        <w:pStyle w:val="1"/>
        <w:numPr>
          <w:ilvl w:val="1"/>
          <w:numId w:val="11"/>
        </w:numPr>
        <w:rPr>
          <w:del w:id="237" w:author="NTT" w:date="2023-02-23T15:04:00Z"/>
        </w:rPr>
      </w:pPr>
      <w:del w:id="238" w:author="NTT" w:date="2023-02-23T15:04:00Z">
        <w:r w:rsidRPr="001C7595" w:rsidDel="0018232F">
          <w:delText>Common Message Fields</w:delText>
        </w:r>
      </w:del>
    </w:p>
    <w:p w14:paraId="2D09B474" w14:textId="26C80BEF" w:rsidR="00DD31D8" w:rsidDel="00787854" w:rsidRDefault="00DD31D8" w:rsidP="00DA3346">
      <w:pPr>
        <w:pStyle w:val="1"/>
        <w:numPr>
          <w:ilvl w:val="2"/>
          <w:numId w:val="11"/>
        </w:numPr>
        <w:rPr>
          <w:del w:id="239" w:author="Imed Bouazizi" w:date="2023-02-14T14:22:00Z"/>
        </w:rPr>
      </w:pPr>
      <w:del w:id="240" w:author="Imed Bouazizi" w:date="2023-02-14T14:22:00Z">
        <w:r w:rsidDel="00787854">
          <w:delText>Version</w:delText>
        </w:r>
      </w:del>
    </w:p>
    <w:p w14:paraId="4BDDE03C" w14:textId="211AC763" w:rsidR="00DD31D8" w:rsidDel="0018232F" w:rsidRDefault="00DD31D8" w:rsidP="00DD31D8">
      <w:pPr>
        <w:rPr>
          <w:del w:id="241" w:author="Imed Bouazizi" w:date="2023-02-14T14:22:00Z"/>
          <w:lang w:val="en-US"/>
        </w:rPr>
      </w:pPr>
      <w:del w:id="242" w:author="Imed Bouazizi" w:date="2023-02-14T14:22:00Z">
        <w:r w:rsidDel="00787854">
          <w:rPr>
            <w:lang w:val="en-US"/>
          </w:rPr>
          <w:delText xml:space="preserve">An identifier of the </w:delText>
        </w:r>
        <w:r w:rsidR="00A7783E" w:rsidDel="00787854">
          <w:rPr>
            <w:lang w:val="en-US"/>
          </w:rPr>
          <w:delText>WASP protocol. All messages of the WASP protocol that comply with this version of the specification shall indicate version “1”. The version field shall be a number.</w:delText>
        </w:r>
      </w:del>
    </w:p>
    <w:p w14:paraId="4685634D" w14:textId="61565F94" w:rsidR="0018232F" w:rsidRDefault="0018232F" w:rsidP="0018232F">
      <w:pPr>
        <w:rPr>
          <w:ins w:id="243" w:author="NTT" w:date="2023-02-23T15:04:00Z"/>
          <w:rFonts w:ascii="Arial" w:hAnsi="Arial"/>
          <w:sz w:val="36"/>
          <w:lang w:val="en-US"/>
        </w:rPr>
      </w:pPr>
      <w:ins w:id="244" w:author="NTT" w:date="2023-02-23T15:04: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r>
          <w:rPr>
            <w:rFonts w:ascii="Arial" w:hAnsi="Arial"/>
            <w:sz w:val="36"/>
            <w:lang w:val="en-US"/>
          </w:rPr>
          <w:t>2.4.1.</w:t>
        </w:r>
      </w:ins>
      <w:ins w:id="245" w:author="NTT" w:date="2023-02-23T15:17:00Z">
        <w:r>
          <w:rPr>
            <w:rFonts w:ascii="Arial" w:hAnsi="Arial"/>
            <w:sz w:val="36"/>
            <w:lang w:val="en-US"/>
          </w:rPr>
          <w:t>1.</w:t>
        </w:r>
      </w:ins>
      <w:ins w:id="246" w:author="NTT" w:date="2023-02-23T15:04:00Z">
        <w:r w:rsidRPr="00275E8A">
          <w:rPr>
            <w:rFonts w:ascii="Arial" w:hAnsi="Arial"/>
            <w:sz w:val="36"/>
            <w:lang w:val="en-US"/>
          </w:rPr>
          <w:t xml:space="preserve"> </w:t>
        </w:r>
      </w:ins>
      <w:ins w:id="247" w:author="NTT" w:date="2023-02-23T15:17:00Z">
        <w:r>
          <w:rPr>
            <w:rFonts w:ascii="Arial" w:hAnsi="Arial"/>
            <w:sz w:val="36"/>
            <w:lang w:val="en-US"/>
          </w:rPr>
          <w:t>Source Id</w:t>
        </w:r>
      </w:ins>
    </w:p>
    <w:p w14:paraId="03BB1A3A" w14:textId="1A8D60E7" w:rsidR="00DA3346" w:rsidDel="00A62AEB" w:rsidRDefault="00542AAB" w:rsidP="00DA3346">
      <w:pPr>
        <w:pStyle w:val="1"/>
        <w:numPr>
          <w:ilvl w:val="2"/>
          <w:numId w:val="11"/>
        </w:numPr>
        <w:rPr>
          <w:del w:id="248" w:author="NTT" w:date="2023-02-23T15:37:00Z"/>
        </w:rPr>
      </w:pPr>
      <w:del w:id="249" w:author="NTT" w:date="2023-02-23T15:37:00Z">
        <w:r w:rsidDel="00A62AEB">
          <w:delText>Source</w:delText>
        </w:r>
        <w:r w:rsidR="00DA3346" w:rsidDel="00A62AEB">
          <w:delText xml:space="preserve"> Id</w:delText>
        </w:r>
      </w:del>
    </w:p>
    <w:p w14:paraId="60631866" w14:textId="60885E3E" w:rsidR="00542AAB" w:rsidRDefault="00DA3346" w:rsidP="00DA3346">
      <w:pPr>
        <w:rPr>
          <w:lang w:val="en-US"/>
        </w:rPr>
      </w:pPr>
      <w:r>
        <w:rPr>
          <w:lang w:val="en-US"/>
        </w:rPr>
        <w:t xml:space="preserve">Each message shall </w:t>
      </w:r>
      <w:r w:rsidR="00542AAB">
        <w:rPr>
          <w:lang w:val="en-US"/>
        </w:rPr>
        <w:t xml:space="preserve">carry a unique source identifier that identifies the message source. The source identifier shall be a </w:t>
      </w:r>
      <w:r w:rsidR="00E52AA9">
        <w:rPr>
          <w:lang w:val="en-US"/>
        </w:rPr>
        <w:t>randomly</w:t>
      </w:r>
      <w:r w:rsidR="00542AAB">
        <w:rPr>
          <w:lang w:val="en-US"/>
        </w:rPr>
        <w:t xml:space="preserve"> generated </w:t>
      </w:r>
      <w:r w:rsidR="00E52AA9">
        <w:rPr>
          <w:lang w:val="en-US"/>
        </w:rPr>
        <w:t xml:space="preserve">string. The source identifier shall not be changed during the lifetime of a session. </w:t>
      </w:r>
    </w:p>
    <w:p w14:paraId="6A945AFF" w14:textId="6840632B" w:rsidR="00E52AA9" w:rsidRDefault="00E52AA9" w:rsidP="00DA3346">
      <w:pPr>
        <w:rPr>
          <w:ins w:id="250" w:author="NTT" w:date="2023-02-23T15:18:00Z"/>
          <w:lang w:val="en-US"/>
        </w:rPr>
      </w:pPr>
      <w:r>
        <w:rPr>
          <w:lang w:val="en-US"/>
        </w:rPr>
        <w:t xml:space="preserve">A </w:t>
      </w:r>
      <w:del w:id="251" w:author="Imed Bouazizi" w:date="2023-02-22T10:21:00Z">
        <w:r w:rsidDel="008F7672">
          <w:rPr>
            <w:lang w:val="en-US"/>
          </w:rPr>
          <w:delText>WASP</w:delText>
        </w:r>
      </w:del>
      <w:ins w:id="252" w:author="Imed Bouazizi" w:date="2023-02-22T10:21:00Z">
        <w:r w:rsidR="008F7672">
          <w:rPr>
            <w:lang w:val="en-US"/>
          </w:rPr>
          <w:t>SWAP</w:t>
        </w:r>
      </w:ins>
      <w:r>
        <w:rPr>
          <w:lang w:val="en-US"/>
        </w:rPr>
        <w:t xml:space="preserve"> server that detects a change in the source identifier from an endpoint over the same WebSocket connection shall ignore the corresponding message. The source identifier shall at least have 10 UTF-8 characters.</w:t>
      </w:r>
    </w:p>
    <w:p w14:paraId="09295D70" w14:textId="42D4BAC8" w:rsidR="00540EA1" w:rsidRDefault="00540EA1" w:rsidP="00DA3346">
      <w:pPr>
        <w:rPr>
          <w:lang w:val="en-US"/>
        </w:rPr>
      </w:pPr>
      <w:ins w:id="253" w:author="NTT" w:date="2023-02-23T15:18:00Z">
        <w:r w:rsidRPr="00275E8A">
          <w:rPr>
            <w:rFonts w:ascii="Arial" w:hAnsi="Arial" w:hint="eastAsia"/>
            <w:sz w:val="36"/>
            <w:lang w:val="en-US"/>
          </w:rPr>
          <w:t>5</w:t>
        </w:r>
        <w:r w:rsidRPr="00275E8A">
          <w:rPr>
            <w:rFonts w:ascii="Arial" w:hAnsi="Arial"/>
            <w:sz w:val="36"/>
            <w:lang w:val="en-US"/>
          </w:rPr>
          <w:t>.</w:t>
        </w:r>
        <w:r>
          <w:rPr>
            <w:rFonts w:ascii="Arial" w:hAnsi="Arial"/>
            <w:sz w:val="36"/>
            <w:lang w:val="en-US"/>
          </w:rPr>
          <w:t>4</w:t>
        </w:r>
        <w:r w:rsidRPr="00275E8A">
          <w:rPr>
            <w:rFonts w:ascii="Arial" w:hAnsi="Arial"/>
            <w:sz w:val="36"/>
            <w:lang w:val="en-US"/>
          </w:rPr>
          <w:t>.</w:t>
        </w:r>
        <w:r>
          <w:rPr>
            <w:rFonts w:ascii="Arial" w:hAnsi="Arial"/>
            <w:sz w:val="36"/>
            <w:lang w:val="en-US"/>
          </w:rPr>
          <w:t>2.4.1.</w:t>
        </w:r>
        <w:r>
          <w:rPr>
            <w:rFonts w:ascii="Arial" w:hAnsi="Arial"/>
            <w:sz w:val="36"/>
            <w:lang w:val="en-US"/>
          </w:rPr>
          <w:t>2</w:t>
        </w:r>
        <w:r>
          <w:rPr>
            <w:rFonts w:ascii="Arial" w:hAnsi="Arial"/>
            <w:sz w:val="36"/>
            <w:lang w:val="en-US"/>
          </w:rPr>
          <w:t>.</w:t>
        </w:r>
        <w:r w:rsidRPr="00275E8A">
          <w:rPr>
            <w:rFonts w:ascii="Arial" w:hAnsi="Arial"/>
            <w:sz w:val="36"/>
            <w:lang w:val="en-US"/>
          </w:rPr>
          <w:t xml:space="preserve"> </w:t>
        </w:r>
      </w:ins>
      <w:ins w:id="254" w:author="NTT" w:date="2023-02-23T15:36:00Z">
        <w:r w:rsidR="00A62AEB">
          <w:rPr>
            <w:rFonts w:ascii="Arial" w:hAnsi="Arial"/>
            <w:sz w:val="36"/>
            <w:lang w:val="en-US"/>
          </w:rPr>
          <w:t>Message</w:t>
        </w:r>
      </w:ins>
      <w:ins w:id="255" w:author="NTT" w:date="2023-02-23T15:18:00Z">
        <w:r>
          <w:rPr>
            <w:rFonts w:ascii="Arial" w:hAnsi="Arial"/>
            <w:sz w:val="36"/>
            <w:lang w:val="en-US"/>
          </w:rPr>
          <w:t xml:space="preserve"> Id</w:t>
        </w:r>
      </w:ins>
    </w:p>
    <w:p w14:paraId="058D926C" w14:textId="5CD36319" w:rsidR="00E52AA9" w:rsidDel="00A62AEB" w:rsidRDefault="00E52AA9" w:rsidP="00516DDE">
      <w:pPr>
        <w:pStyle w:val="1"/>
        <w:numPr>
          <w:ilvl w:val="2"/>
          <w:numId w:val="11"/>
        </w:numPr>
        <w:rPr>
          <w:del w:id="256" w:author="NTT" w:date="2023-02-23T15:37:00Z"/>
        </w:rPr>
      </w:pPr>
      <w:del w:id="257" w:author="NTT" w:date="2023-02-23T15:37:00Z">
        <w:r w:rsidDel="00A62AEB">
          <w:delText>Message Id</w:delText>
        </w:r>
      </w:del>
    </w:p>
    <w:p w14:paraId="342355FF" w14:textId="3969A703" w:rsidR="00E52AA9" w:rsidRDefault="00E52AA9" w:rsidP="00DA3346">
      <w:pPr>
        <w:rPr>
          <w:lang w:val="en-US"/>
        </w:rPr>
      </w:pPr>
      <w:r>
        <w:rPr>
          <w:lang w:val="en-US"/>
        </w:rPr>
        <w:t>The message identifier shall be a</w:t>
      </w:r>
      <w:r w:rsidR="00516DDE">
        <w:rPr>
          <w:lang w:val="en-US"/>
        </w:rPr>
        <w:t xml:space="preserve"> </w:t>
      </w:r>
      <w:r>
        <w:rPr>
          <w:lang w:val="en-US"/>
        </w:rPr>
        <w:t xml:space="preserve">sequence number for the message. The message identifier is scoped by the source identifier, </w:t>
      </w:r>
      <w:proofErr w:type="gramStart"/>
      <w:r>
        <w:rPr>
          <w:lang w:val="en-US"/>
        </w:rPr>
        <w:t>i.e.</w:t>
      </w:r>
      <w:proofErr w:type="gramEnd"/>
      <w:r>
        <w:rPr>
          <w:lang w:val="en-US"/>
        </w:rPr>
        <w:t xml:space="preserve"> it shall be </w:t>
      </w:r>
      <w:r w:rsidR="00516DDE">
        <w:rPr>
          <w:lang w:val="en-US"/>
        </w:rPr>
        <w:t xml:space="preserve">uniquely assigned by the source of the message. </w:t>
      </w:r>
    </w:p>
    <w:p w14:paraId="2538E26D" w14:textId="15E5B553" w:rsidR="00516DDE" w:rsidRDefault="00516DDE" w:rsidP="00DA3346">
      <w:pPr>
        <w:rPr>
          <w:lang w:val="en-US"/>
        </w:rPr>
      </w:pPr>
      <w:r>
        <w:rPr>
          <w:lang w:val="en-US"/>
        </w:rPr>
        <w:t>The message identifier shall be a positive</w:t>
      </w:r>
      <w:r w:rsidR="007C03C4">
        <w:rPr>
          <w:lang w:val="en-US"/>
        </w:rPr>
        <w:t xml:space="preserve"> monotonically increasing</w:t>
      </w:r>
      <w:r>
        <w:rPr>
          <w:lang w:val="en-US"/>
        </w:rPr>
        <w:t xml:space="preserve"> number. </w:t>
      </w:r>
    </w:p>
    <w:p w14:paraId="2869F2F1" w14:textId="55AB0B45" w:rsidR="00854444" w:rsidRDefault="00854444" w:rsidP="00DA3346">
      <w:pPr>
        <w:rPr>
          <w:lang w:val="en-US"/>
        </w:rPr>
      </w:pPr>
      <w:r>
        <w:rPr>
          <w:lang w:val="en-US"/>
        </w:rPr>
        <w:t>Message Type</w:t>
      </w:r>
    </w:p>
    <w:p w14:paraId="1DDC2BA3" w14:textId="1842DA1D" w:rsidR="00854444" w:rsidRDefault="00854444" w:rsidP="00DA3346">
      <w:pPr>
        <w:rPr>
          <w:lang w:val="en-US"/>
        </w:rPr>
      </w:pPr>
      <w:r>
        <w:rPr>
          <w:lang w:val="en-US"/>
        </w:rPr>
        <w:t xml:space="preserve">The message type identifies the type of the </w:t>
      </w:r>
      <w:del w:id="258" w:author="Imed Bouazizi" w:date="2023-02-22T10:21:00Z">
        <w:r w:rsidDel="008F7672">
          <w:rPr>
            <w:lang w:val="en-US"/>
          </w:rPr>
          <w:delText>WASP</w:delText>
        </w:r>
      </w:del>
      <w:ins w:id="259" w:author="Imed Bouazizi" w:date="2023-02-22T10:21:00Z">
        <w:r w:rsidR="008F7672">
          <w:rPr>
            <w:lang w:val="en-US"/>
          </w:rPr>
          <w:t>SWAP</w:t>
        </w:r>
      </w:ins>
      <w:r>
        <w:rPr>
          <w:lang w:val="en-US"/>
        </w:rPr>
        <w:t xml:space="preserve"> message. The supported message types in version 1 of the specification are:</w:t>
      </w:r>
    </w:p>
    <w:p w14:paraId="6892E458" w14:textId="70A59E75" w:rsidR="00854444" w:rsidRDefault="00854444" w:rsidP="00854444">
      <w:pPr>
        <w:pStyle w:val="afd"/>
        <w:numPr>
          <w:ilvl w:val="0"/>
          <w:numId w:val="35"/>
        </w:numPr>
      </w:pPr>
      <w:r>
        <w:t>Register</w:t>
      </w:r>
    </w:p>
    <w:p w14:paraId="2F513E0A" w14:textId="2F2E24BF" w:rsidR="00854444" w:rsidRDefault="00854444" w:rsidP="00854444">
      <w:pPr>
        <w:pStyle w:val="afd"/>
        <w:numPr>
          <w:ilvl w:val="0"/>
          <w:numId w:val="35"/>
        </w:numPr>
      </w:pPr>
      <w:r>
        <w:t>Response</w:t>
      </w:r>
    </w:p>
    <w:p w14:paraId="18447926" w14:textId="1855AA97" w:rsidR="00854444" w:rsidRDefault="00854444" w:rsidP="00854444">
      <w:pPr>
        <w:pStyle w:val="afd"/>
        <w:numPr>
          <w:ilvl w:val="0"/>
          <w:numId w:val="35"/>
        </w:numPr>
      </w:pPr>
      <w:r>
        <w:t>Connect</w:t>
      </w:r>
    </w:p>
    <w:p w14:paraId="659E9B11" w14:textId="5755A56B" w:rsidR="00854444" w:rsidRDefault="00854444" w:rsidP="00854444">
      <w:pPr>
        <w:pStyle w:val="afd"/>
        <w:numPr>
          <w:ilvl w:val="0"/>
          <w:numId w:val="35"/>
        </w:numPr>
      </w:pPr>
      <w:r>
        <w:t>Accept</w:t>
      </w:r>
    </w:p>
    <w:p w14:paraId="3FDE5C19" w14:textId="2F8860AE" w:rsidR="00854444" w:rsidRDefault="00854444" w:rsidP="00854444">
      <w:pPr>
        <w:pStyle w:val="afd"/>
        <w:numPr>
          <w:ilvl w:val="0"/>
          <w:numId w:val="35"/>
        </w:numPr>
      </w:pPr>
      <w:r>
        <w:t>Reject</w:t>
      </w:r>
    </w:p>
    <w:p w14:paraId="2E820305" w14:textId="6770AF70" w:rsidR="00854444" w:rsidRDefault="00854444" w:rsidP="00854444">
      <w:pPr>
        <w:pStyle w:val="afd"/>
        <w:numPr>
          <w:ilvl w:val="0"/>
          <w:numId w:val="35"/>
        </w:numPr>
      </w:pPr>
      <w:r>
        <w:t>Update</w:t>
      </w:r>
    </w:p>
    <w:p w14:paraId="0656A0D5" w14:textId="2ECD6192" w:rsidR="00854444" w:rsidRDefault="00854444" w:rsidP="00854444">
      <w:pPr>
        <w:pStyle w:val="afd"/>
        <w:numPr>
          <w:ilvl w:val="0"/>
          <w:numId w:val="35"/>
        </w:numPr>
      </w:pPr>
      <w:r>
        <w:t>Close</w:t>
      </w:r>
    </w:p>
    <w:p w14:paraId="6BBE320E" w14:textId="2326DB45" w:rsidR="00854444" w:rsidRDefault="00854444" w:rsidP="00854444">
      <w:pPr>
        <w:pStyle w:val="afd"/>
        <w:numPr>
          <w:ilvl w:val="0"/>
          <w:numId w:val="35"/>
        </w:numPr>
        <w:rPr>
          <w:ins w:id="260" w:author="NTT" w:date="2023-02-23T15:39:00Z"/>
        </w:rPr>
      </w:pPr>
      <w:r>
        <w:t>Application</w:t>
      </w:r>
    </w:p>
    <w:p w14:paraId="24B6B5A4" w14:textId="77777777" w:rsidR="0070149D" w:rsidRPr="00854444" w:rsidRDefault="0070149D" w:rsidP="0070149D">
      <w:pPr>
        <w:pStyle w:val="afd"/>
        <w:pPrChange w:id="261" w:author="NTT" w:date="2023-02-23T15:39:00Z">
          <w:pPr>
            <w:pStyle w:val="afd"/>
            <w:numPr>
              <w:numId w:val="35"/>
            </w:numPr>
            <w:ind w:hanging="360"/>
          </w:pPr>
        </w:pPrChange>
      </w:pPr>
    </w:p>
    <w:p w14:paraId="799389E2" w14:textId="21E71F44" w:rsidR="001C7595" w:rsidDel="0070149D" w:rsidRDefault="00327C41" w:rsidP="00D44B93">
      <w:pPr>
        <w:pStyle w:val="1"/>
        <w:numPr>
          <w:ilvl w:val="1"/>
          <w:numId w:val="11"/>
        </w:numPr>
        <w:rPr>
          <w:del w:id="262" w:author="NTT" w:date="2023-02-23T15:39:00Z"/>
        </w:rPr>
      </w:pPr>
      <w:del w:id="263" w:author="NTT" w:date="2023-02-23T15:39:00Z">
        <w:r w:rsidDel="0070149D">
          <w:delText>register message</w:delText>
        </w:r>
      </w:del>
    </w:p>
    <w:p w14:paraId="567EF695" w14:textId="1003D3A3" w:rsidR="0070149D" w:rsidRPr="0070149D" w:rsidRDefault="0070149D" w:rsidP="0070149D">
      <w:pPr>
        <w:rPr>
          <w:ins w:id="264" w:author="NTT" w:date="2023-02-23T15:38:00Z"/>
        </w:rPr>
        <w:pPrChange w:id="265" w:author="NTT" w:date="2023-02-23T15:38:00Z">
          <w:pPr>
            <w:pStyle w:val="afd"/>
            <w:numPr>
              <w:numId w:val="11"/>
            </w:numPr>
            <w:ind w:left="432" w:hanging="432"/>
          </w:pPr>
        </w:pPrChange>
      </w:pPr>
      <w:ins w:id="266" w:author="NTT" w:date="2023-02-23T15:38:00Z">
        <w:r w:rsidRPr="0070149D">
          <w:rPr>
            <w:rFonts w:ascii="Arial" w:hAnsi="Arial" w:hint="eastAsia"/>
            <w:sz w:val="36"/>
            <w:rPrChange w:id="267" w:author="NTT" w:date="2023-02-23T15:38:00Z">
              <w:rPr>
                <w:rFonts w:hint="eastAsia"/>
              </w:rPr>
            </w:rPrChange>
          </w:rPr>
          <w:t>5</w:t>
        </w:r>
        <w:r w:rsidRPr="0070149D">
          <w:rPr>
            <w:rFonts w:ascii="Arial" w:hAnsi="Arial"/>
            <w:sz w:val="36"/>
            <w:rPrChange w:id="268" w:author="NTT" w:date="2023-02-23T15:38:00Z">
              <w:rPr/>
            </w:rPrChange>
          </w:rPr>
          <w:t>.4.2.4.</w:t>
        </w:r>
      </w:ins>
      <w:ins w:id="269" w:author="NTT" w:date="2023-02-23T15:39:00Z">
        <w:r>
          <w:rPr>
            <w:rFonts w:ascii="Arial" w:hAnsi="Arial"/>
            <w:sz w:val="36"/>
          </w:rPr>
          <w:t>2</w:t>
        </w:r>
      </w:ins>
      <w:ins w:id="270" w:author="NTT" w:date="2023-02-23T15:38:00Z">
        <w:r w:rsidRPr="0070149D">
          <w:rPr>
            <w:rFonts w:ascii="Arial" w:hAnsi="Arial"/>
            <w:sz w:val="36"/>
            <w:rPrChange w:id="271" w:author="NTT" w:date="2023-02-23T15:38:00Z">
              <w:rPr/>
            </w:rPrChange>
          </w:rPr>
          <w:t xml:space="preserve">. </w:t>
        </w:r>
        <w:r>
          <w:rPr>
            <w:rFonts w:ascii="Arial" w:hAnsi="Arial"/>
            <w:sz w:val="36"/>
          </w:rPr>
          <w:t>Register massage</w:t>
        </w:r>
      </w:ins>
    </w:p>
    <w:p w14:paraId="6C352745" w14:textId="57B65670" w:rsidR="007C03C4" w:rsidRDefault="007C03C4" w:rsidP="007C03C4">
      <w:r>
        <w:t xml:space="preserve">An endpoint registers with the </w:t>
      </w:r>
      <w:del w:id="272" w:author="Imed Bouazizi" w:date="2023-02-22T10:21:00Z">
        <w:r w:rsidDel="008F7672">
          <w:delText>WASP</w:delText>
        </w:r>
      </w:del>
      <w:ins w:id="273" w:author="Imed Bouazizi" w:date="2023-02-22T10:21:00Z">
        <w:r w:rsidR="008F7672">
          <w:t>SWAP</w:t>
        </w:r>
      </w:ins>
      <w:r>
        <w:t xml:space="preserve"> server and provides the matching criteria that may be used to match this endpoint with incoming connection requests. </w:t>
      </w:r>
    </w:p>
    <w:p w14:paraId="5552BFB9" w14:textId="200DEAE3" w:rsidR="007C03C4" w:rsidRDefault="007C03C4" w:rsidP="007C03C4">
      <w:pPr>
        <w:rPr>
          <w:ins w:id="274" w:author="NTT" w:date="2023-02-23T15:39:00Z"/>
        </w:rPr>
      </w:pPr>
      <w:r>
        <w:t>The register message is not required for the case of a direct connection between the two endpoints.</w:t>
      </w:r>
    </w:p>
    <w:p w14:paraId="50F8D0B8" w14:textId="77777777" w:rsidR="0070149D" w:rsidRDefault="0070149D" w:rsidP="007C03C4">
      <w:pPr>
        <w:rPr>
          <w:ins w:id="275" w:author="NTT" w:date="2023-02-23T15:39:00Z"/>
        </w:rPr>
      </w:pPr>
    </w:p>
    <w:p w14:paraId="4768D702" w14:textId="209D0119" w:rsidR="0070149D" w:rsidRDefault="0070149D" w:rsidP="007C03C4">
      <w:ins w:id="276" w:author="NTT" w:date="2023-02-23T15:39:00Z">
        <w:r w:rsidRPr="00BF7EF1">
          <w:rPr>
            <w:rFonts w:ascii="Arial" w:hAnsi="Arial" w:hint="eastAsia"/>
            <w:sz w:val="36"/>
          </w:rPr>
          <w:t>5</w:t>
        </w:r>
        <w:r w:rsidRPr="00BF7EF1">
          <w:rPr>
            <w:rFonts w:ascii="Arial" w:hAnsi="Arial"/>
            <w:sz w:val="36"/>
          </w:rPr>
          <w:t>.4.2.4.</w:t>
        </w:r>
        <w:r>
          <w:rPr>
            <w:rFonts w:ascii="Arial" w:hAnsi="Arial"/>
            <w:sz w:val="36"/>
          </w:rPr>
          <w:t>2</w:t>
        </w:r>
        <w:r w:rsidRPr="00BF7EF1">
          <w:rPr>
            <w:rFonts w:ascii="Arial" w:hAnsi="Arial"/>
            <w:sz w:val="36"/>
          </w:rPr>
          <w:t>.</w:t>
        </w:r>
        <w:r>
          <w:rPr>
            <w:rFonts w:ascii="Arial" w:hAnsi="Arial"/>
            <w:sz w:val="36"/>
          </w:rPr>
          <w:t xml:space="preserve">1. </w:t>
        </w:r>
      </w:ins>
      <w:ins w:id="277" w:author="NTT" w:date="2023-02-23T15:40:00Z">
        <w:r>
          <w:rPr>
            <w:rFonts w:ascii="Arial" w:hAnsi="Arial"/>
            <w:sz w:val="36"/>
          </w:rPr>
          <w:t>Parameters</w:t>
        </w:r>
      </w:ins>
    </w:p>
    <w:p w14:paraId="38AD226A" w14:textId="4FC49E18" w:rsidR="007C03C4" w:rsidDel="0070149D" w:rsidRDefault="007C03C4" w:rsidP="004671C6">
      <w:pPr>
        <w:pStyle w:val="1"/>
        <w:numPr>
          <w:ilvl w:val="2"/>
          <w:numId w:val="11"/>
        </w:numPr>
        <w:rPr>
          <w:del w:id="278" w:author="NTT" w:date="2023-02-23T15:40:00Z"/>
        </w:rPr>
      </w:pPr>
      <w:del w:id="279" w:author="NTT" w:date="2023-02-23T15:40:00Z">
        <w:r w:rsidDel="0070149D">
          <w:delText>Parameters</w:delText>
        </w:r>
      </w:del>
    </w:p>
    <w:p w14:paraId="67E487CF" w14:textId="091EE09B" w:rsidR="00D753F7" w:rsidRDefault="004671C6" w:rsidP="004671C6">
      <w:pPr>
        <w:rPr>
          <w:lang w:val="en-US"/>
        </w:rPr>
      </w:pPr>
      <w:proofErr w:type="spellStart"/>
      <w:r w:rsidRPr="004671C6">
        <w:rPr>
          <w:b/>
          <w:bCs/>
          <w:lang w:val="en-US"/>
        </w:rPr>
        <w:t>matching_criteria</w:t>
      </w:r>
      <w:proofErr w:type="spellEnd"/>
      <w:r>
        <w:rPr>
          <w:lang w:val="en-US"/>
        </w:rPr>
        <w:t xml:space="preserve">: an object that provides the matching criteria for relaying incoming </w:t>
      </w:r>
      <w:del w:id="280" w:author="Imed Bouazizi" w:date="2023-02-22T10:21:00Z">
        <w:r w:rsidDel="008F7672">
          <w:rPr>
            <w:lang w:val="en-US"/>
          </w:rPr>
          <w:delText>WASP</w:delText>
        </w:r>
      </w:del>
      <w:ins w:id="281" w:author="Imed Bouazizi" w:date="2023-02-22T10:21:00Z">
        <w:r w:rsidR="008F7672">
          <w:rPr>
            <w:lang w:val="en-US"/>
          </w:rPr>
          <w:t>SWAP</w:t>
        </w:r>
      </w:ins>
      <w:r>
        <w:rPr>
          <w:lang w:val="en-US"/>
        </w:rPr>
        <w:t xml:space="preserve"> messages to their destination. The matching criteria object consists of a type </w:t>
      </w:r>
      <w:r w:rsidR="00D753F7">
        <w:rPr>
          <w:lang w:val="en-US"/>
        </w:rPr>
        <w:t xml:space="preserve">and a value. </w:t>
      </w:r>
    </w:p>
    <w:p w14:paraId="28762849" w14:textId="4723186F" w:rsidR="004671C6" w:rsidRDefault="00D753F7" w:rsidP="004671C6">
      <w:pPr>
        <w:rPr>
          <w:lang w:val="en-US"/>
        </w:rPr>
      </w:pPr>
      <w:r>
        <w:rPr>
          <w:lang w:val="en-US"/>
        </w:rPr>
        <w:t>The</w:t>
      </w:r>
      <w:r w:rsidR="009A67F3">
        <w:rPr>
          <w:lang w:val="en-US"/>
        </w:rPr>
        <w:t xml:space="preserve"> supported </w:t>
      </w:r>
      <w:r>
        <w:rPr>
          <w:lang w:val="en-US"/>
        </w:rPr>
        <w:t xml:space="preserve">types in this </w:t>
      </w:r>
      <w:r w:rsidR="009A67F3">
        <w:rPr>
          <w:lang w:val="en-US"/>
        </w:rPr>
        <w:t xml:space="preserve">version of the </w:t>
      </w:r>
      <w:r>
        <w:rPr>
          <w:lang w:val="en-US"/>
        </w:rPr>
        <w:t>specification are the following:</w:t>
      </w:r>
    </w:p>
    <w:p w14:paraId="0B4BA03F" w14:textId="3822CA31" w:rsidR="00FC1700" w:rsidRDefault="00FC1700" w:rsidP="00FC1700">
      <w:pPr>
        <w:numPr>
          <w:ilvl w:val="0"/>
          <w:numId w:val="26"/>
        </w:numPr>
      </w:pPr>
      <w:r>
        <w:t>ipv4: The IPv4 address of the target endpoint</w:t>
      </w:r>
    </w:p>
    <w:p w14:paraId="12E3292C" w14:textId="14252AEC" w:rsidR="00FC1700" w:rsidRDefault="00FC1700" w:rsidP="00FC1700">
      <w:pPr>
        <w:numPr>
          <w:ilvl w:val="0"/>
          <w:numId w:val="26"/>
        </w:numPr>
      </w:pPr>
      <w:r>
        <w:t>ipv6: The IPv6 address of the target endpoint</w:t>
      </w:r>
    </w:p>
    <w:p w14:paraId="2FAF375B" w14:textId="2406532A" w:rsidR="00FC1700" w:rsidRDefault="00FC1700" w:rsidP="00FC1700">
      <w:pPr>
        <w:numPr>
          <w:ilvl w:val="0"/>
          <w:numId w:val="26"/>
        </w:numPr>
      </w:pPr>
      <w:proofErr w:type="spellStart"/>
      <w:r>
        <w:t>fqdn</w:t>
      </w:r>
      <w:proofErr w:type="spellEnd"/>
      <w:r>
        <w:t>: The FQDN of the target endpoint</w:t>
      </w:r>
    </w:p>
    <w:p w14:paraId="4CAD92A5" w14:textId="7869C751" w:rsidR="00FC1700" w:rsidRDefault="00FC1700" w:rsidP="00FC1700">
      <w:pPr>
        <w:numPr>
          <w:ilvl w:val="0"/>
          <w:numId w:val="26"/>
        </w:numPr>
      </w:pPr>
      <w:r>
        <w:t>service: An identifier of a service or an application</w:t>
      </w:r>
    </w:p>
    <w:p w14:paraId="3480C577" w14:textId="24F8B230" w:rsidR="00FC1700" w:rsidRDefault="00FC1700" w:rsidP="00FC1700">
      <w:pPr>
        <w:numPr>
          <w:ilvl w:val="0"/>
          <w:numId w:val="26"/>
        </w:numPr>
      </w:pPr>
      <w:r>
        <w:t>user: An identifier of the user such as a SIP address, a GPSI, or an MSISDN</w:t>
      </w:r>
    </w:p>
    <w:p w14:paraId="4B2430A2" w14:textId="395CA5F9" w:rsidR="00FC1700" w:rsidRDefault="00FC1700" w:rsidP="00FC1700">
      <w:pPr>
        <w:numPr>
          <w:ilvl w:val="0"/>
          <w:numId w:val="26"/>
        </w:numPr>
      </w:pPr>
      <w:proofErr w:type="spellStart"/>
      <w:r>
        <w:t>eas</w:t>
      </w:r>
      <w:proofErr w:type="spellEnd"/>
      <w:r>
        <w:t>: An EAS identifier</w:t>
      </w:r>
    </w:p>
    <w:p w14:paraId="466A9EDA" w14:textId="26364980" w:rsidR="00FC1700" w:rsidRDefault="00FC1700" w:rsidP="00FC1700">
      <w:pPr>
        <w:numPr>
          <w:ilvl w:val="0"/>
          <w:numId w:val="26"/>
        </w:numPr>
      </w:pPr>
      <w:r>
        <w:t>app: application-specific matching criteria that is compared using binary or string comparison.</w:t>
      </w:r>
    </w:p>
    <w:p w14:paraId="68BBDF0D" w14:textId="48E6850A" w:rsidR="00FC1700" w:rsidRDefault="00FC1700" w:rsidP="00FC1700">
      <w:pPr>
        <w:numPr>
          <w:ilvl w:val="0"/>
          <w:numId w:val="26"/>
        </w:numPr>
      </w:pPr>
      <w:r>
        <w:t>location: one or more identifiers of a geographic location or area.</w:t>
      </w:r>
    </w:p>
    <w:p w14:paraId="4E8AAB4C" w14:textId="0655CEE1" w:rsidR="00FC1700" w:rsidRDefault="00FC1700" w:rsidP="00FC1700">
      <w:pPr>
        <w:numPr>
          <w:ilvl w:val="0"/>
          <w:numId w:val="26"/>
        </w:numPr>
      </w:pPr>
      <w:proofErr w:type="spellStart"/>
      <w:r>
        <w:t>qos</w:t>
      </w:r>
      <w:proofErr w:type="spellEnd"/>
      <w:r>
        <w:t xml:space="preserve">: a </w:t>
      </w:r>
      <w:r w:rsidR="00C32EB6">
        <w:t>description of the QoS that is supported by the connection to the endpoint.</w:t>
      </w:r>
    </w:p>
    <w:p w14:paraId="3EDAB384" w14:textId="7E1853DA" w:rsidR="00C32EB6" w:rsidRDefault="00C32EB6" w:rsidP="00FC1700">
      <w:pPr>
        <w:numPr>
          <w:ilvl w:val="0"/>
          <w:numId w:val="26"/>
        </w:numPr>
      </w:pPr>
      <w:r>
        <w:t>processing: a profile description of the processing capabilities of the endpoint.</w:t>
      </w:r>
    </w:p>
    <w:p w14:paraId="6946C8D1" w14:textId="009B4C97" w:rsidR="00D753F7" w:rsidRDefault="00FC1700" w:rsidP="00FC1700">
      <w:r>
        <w:t xml:space="preserve">The matching criteria may be </w:t>
      </w:r>
      <w:proofErr w:type="gramStart"/>
      <w:r>
        <w:t>combined together</w:t>
      </w:r>
      <w:proofErr w:type="gramEnd"/>
      <w:r>
        <w:t xml:space="preserve"> to further restrict the selection of the target endpoint. If multiple endpoints match all provided criteria</w:t>
      </w:r>
      <w:r w:rsidR="00C32EB6">
        <w:t>,</w:t>
      </w:r>
      <w:r>
        <w:t xml:space="preserve"> then the </w:t>
      </w:r>
      <w:del w:id="282" w:author="Imed Bouazizi" w:date="2023-02-22T10:21:00Z">
        <w:r w:rsidDel="008F7672">
          <w:delText>WASP</w:delText>
        </w:r>
      </w:del>
      <w:ins w:id="283" w:author="Imed Bouazizi" w:date="2023-02-22T10:21:00Z">
        <w:r w:rsidR="008F7672">
          <w:t>SWAP</w:t>
        </w:r>
      </w:ins>
      <w:r>
        <w:t xml:space="preserve"> server shall randomly select one of the target endpoints.</w:t>
      </w:r>
    </w:p>
    <w:p w14:paraId="691D256E" w14:textId="6646B523" w:rsidR="00BF0326" w:rsidRDefault="00BF0326" w:rsidP="00FC1700">
      <w:pPr>
        <w:rPr>
          <w:ins w:id="284" w:author="NTT" w:date="2023-02-23T15:40:00Z"/>
        </w:rPr>
      </w:pPr>
      <w:r>
        <w:t xml:space="preserve">An endpoint that registers without providing certain matching criteria, such as </w:t>
      </w:r>
      <w:proofErr w:type="spellStart"/>
      <w:r>
        <w:t>qos</w:t>
      </w:r>
      <w:proofErr w:type="spellEnd"/>
      <w:r>
        <w:t xml:space="preserve"> or processing, shall be deprioritized during the selection process, where the request </w:t>
      </w:r>
      <w:proofErr w:type="gramStart"/>
      <w:r>
        <w:t>contain</w:t>
      </w:r>
      <w:proofErr w:type="gramEnd"/>
      <w:r>
        <w:t xml:space="preserve"> these matching criteria.</w:t>
      </w:r>
    </w:p>
    <w:p w14:paraId="419FFDD2" w14:textId="77777777" w:rsidR="0070149D" w:rsidRDefault="0070149D" w:rsidP="00FC1700">
      <w:pPr>
        <w:rPr>
          <w:ins w:id="285" w:author="NTT" w:date="2023-02-23T15:40:00Z"/>
        </w:rPr>
      </w:pPr>
    </w:p>
    <w:p w14:paraId="0F5EE5CD" w14:textId="0F6FFBB3" w:rsidR="0070149D" w:rsidRPr="0070149D" w:rsidRDefault="0070149D" w:rsidP="0070149D">
      <w:pPr>
        <w:rPr>
          <w:ins w:id="286" w:author="NTT" w:date="2023-02-23T15:40:00Z"/>
        </w:rPr>
      </w:pPr>
      <w:ins w:id="287" w:author="NTT" w:date="2023-02-23T15:40:00Z">
        <w:r w:rsidRPr="00BF7EF1">
          <w:rPr>
            <w:rFonts w:ascii="Arial" w:hAnsi="Arial" w:hint="eastAsia"/>
            <w:sz w:val="36"/>
          </w:rPr>
          <w:t>5</w:t>
        </w:r>
        <w:r w:rsidRPr="00BF7EF1">
          <w:rPr>
            <w:rFonts w:ascii="Arial" w:hAnsi="Arial"/>
            <w:sz w:val="36"/>
          </w:rPr>
          <w:t>.4.2.4.</w:t>
        </w:r>
        <w:r>
          <w:rPr>
            <w:rFonts w:ascii="Arial" w:hAnsi="Arial"/>
            <w:sz w:val="36"/>
          </w:rPr>
          <w:t>3</w:t>
        </w:r>
        <w:r w:rsidRPr="00BF7EF1">
          <w:rPr>
            <w:rFonts w:ascii="Arial" w:hAnsi="Arial"/>
            <w:sz w:val="36"/>
          </w:rPr>
          <w:t xml:space="preserve">. </w:t>
        </w:r>
        <w:r>
          <w:rPr>
            <w:rFonts w:ascii="Arial" w:hAnsi="Arial"/>
            <w:sz w:val="36"/>
          </w:rPr>
          <w:t>Response message</w:t>
        </w:r>
      </w:ins>
    </w:p>
    <w:p w14:paraId="0E528903" w14:textId="46A2954E" w:rsidR="0070149D" w:rsidRPr="00FC1700" w:rsidDel="0070149D" w:rsidRDefault="0070149D" w:rsidP="00FC1700">
      <w:pPr>
        <w:rPr>
          <w:del w:id="288" w:author="NTT" w:date="2023-02-23T15:40:00Z"/>
        </w:rPr>
      </w:pPr>
    </w:p>
    <w:p w14:paraId="58F5D48C" w14:textId="67E85888" w:rsidR="00327C41" w:rsidDel="0070149D" w:rsidRDefault="00327C41" w:rsidP="00327C41">
      <w:pPr>
        <w:pStyle w:val="1"/>
        <w:numPr>
          <w:ilvl w:val="1"/>
          <w:numId w:val="11"/>
        </w:numPr>
        <w:rPr>
          <w:del w:id="289" w:author="NTT" w:date="2023-02-23T15:40:00Z"/>
        </w:rPr>
      </w:pPr>
      <w:del w:id="290" w:author="NTT" w:date="2023-02-23T15:40:00Z">
        <w:r w:rsidDel="0070149D">
          <w:delText>response message</w:delText>
        </w:r>
      </w:del>
    </w:p>
    <w:p w14:paraId="5992EED8" w14:textId="60D5EBC2" w:rsidR="005F1CA7" w:rsidRDefault="005F1CA7" w:rsidP="005F1CA7">
      <w:pPr>
        <w:rPr>
          <w:lang w:val="en-US"/>
        </w:rPr>
      </w:pPr>
      <w:r>
        <w:rPr>
          <w:lang w:val="en-US"/>
        </w:rPr>
        <w:t xml:space="preserve">A </w:t>
      </w:r>
      <w:del w:id="291" w:author="Imed Bouazizi" w:date="2023-02-22T10:21:00Z">
        <w:r w:rsidDel="008F7672">
          <w:rPr>
            <w:lang w:val="en-US"/>
          </w:rPr>
          <w:delText>WASP</w:delText>
        </w:r>
      </w:del>
      <w:ins w:id="292" w:author="Imed Bouazizi" w:date="2023-02-22T10:21:00Z">
        <w:r w:rsidR="008F7672">
          <w:rPr>
            <w:lang w:val="en-US"/>
          </w:rPr>
          <w:t>SWAP</w:t>
        </w:r>
      </w:ins>
      <w:r>
        <w:rPr>
          <w:lang w:val="en-US"/>
        </w:rPr>
        <w:t xml:space="preserve"> server shall respond to every received request with a response message. The response message shall indicate whether the message is acknowledged or erroneous. </w:t>
      </w:r>
    </w:p>
    <w:p w14:paraId="1AE57C70" w14:textId="60AE3E8D" w:rsidR="005F1CA7" w:rsidRDefault="005F1CA7" w:rsidP="005F1CA7">
      <w:pPr>
        <w:rPr>
          <w:lang w:val="en-US"/>
        </w:rPr>
      </w:pPr>
      <w:r>
        <w:rPr>
          <w:lang w:val="en-US"/>
        </w:rPr>
        <w:t xml:space="preserve">If a message is relayed properly to an endpoint, an acknowledgement message shall be sent to the source endpoint. </w:t>
      </w:r>
    </w:p>
    <w:p w14:paraId="17A29991" w14:textId="09C26672" w:rsidR="005F1CA7" w:rsidRDefault="005F1CA7" w:rsidP="005F1CA7">
      <w:pPr>
        <w:rPr>
          <w:lang w:val="en-US"/>
        </w:rPr>
      </w:pPr>
      <w:r>
        <w:rPr>
          <w:lang w:val="en-US"/>
        </w:rPr>
        <w:lastRenderedPageBreak/>
        <w:t xml:space="preserve">If an error is detected or a target endpoint cannot be identified, the </w:t>
      </w:r>
      <w:del w:id="293" w:author="Imed Bouazizi" w:date="2023-02-22T10:21:00Z">
        <w:r w:rsidDel="008F7672">
          <w:rPr>
            <w:lang w:val="en-US"/>
          </w:rPr>
          <w:delText>WASP</w:delText>
        </w:r>
      </w:del>
      <w:ins w:id="294" w:author="Imed Bouazizi" w:date="2023-02-22T10:21:00Z">
        <w:r w:rsidR="008F7672">
          <w:rPr>
            <w:lang w:val="en-US"/>
          </w:rPr>
          <w:t>SWAP</w:t>
        </w:r>
      </w:ins>
      <w:r>
        <w:rPr>
          <w:lang w:val="en-US"/>
        </w:rPr>
        <w:t xml:space="preserve"> server shall respond with an error response to the source endpoint.</w:t>
      </w:r>
    </w:p>
    <w:p w14:paraId="68FBC504" w14:textId="5799477A" w:rsidR="00D838FF" w:rsidRDefault="00D838FF" w:rsidP="005F1CA7">
      <w:pPr>
        <w:rPr>
          <w:ins w:id="295" w:author="NTT" w:date="2023-02-23T15:40:00Z"/>
          <w:lang w:val="en-US"/>
        </w:rPr>
      </w:pPr>
      <w:r>
        <w:rPr>
          <w:lang w:val="en-US"/>
        </w:rPr>
        <w:t>In addition to the common fields, the response message shall include the request message id. In case of an error response, the message shall contain a</w:t>
      </w:r>
      <w:r w:rsidR="00E73896">
        <w:rPr>
          <w:lang w:val="en-US"/>
        </w:rPr>
        <w:t xml:space="preserve"> textual description of the error.</w:t>
      </w:r>
    </w:p>
    <w:p w14:paraId="7D37FAD0" w14:textId="3D78C00F" w:rsidR="0070149D" w:rsidRPr="0070149D" w:rsidRDefault="0070149D" w:rsidP="0070149D">
      <w:pPr>
        <w:rPr>
          <w:ins w:id="296" w:author="NTT" w:date="2023-02-23T15:40:00Z"/>
        </w:rPr>
      </w:pPr>
      <w:ins w:id="297" w:author="NTT" w:date="2023-02-23T15:40:00Z">
        <w:r w:rsidRPr="00BF7EF1">
          <w:rPr>
            <w:rFonts w:ascii="Arial" w:hAnsi="Arial" w:hint="eastAsia"/>
            <w:sz w:val="36"/>
          </w:rPr>
          <w:t>5</w:t>
        </w:r>
        <w:r w:rsidRPr="00BF7EF1">
          <w:rPr>
            <w:rFonts w:ascii="Arial" w:hAnsi="Arial"/>
            <w:sz w:val="36"/>
          </w:rPr>
          <w:t>.4.2.4.</w:t>
        </w:r>
      </w:ins>
      <w:ins w:id="298" w:author="NTT" w:date="2023-02-23T15:41:00Z">
        <w:r>
          <w:rPr>
            <w:rFonts w:ascii="Arial" w:hAnsi="Arial"/>
            <w:sz w:val="36"/>
          </w:rPr>
          <w:t>3</w:t>
        </w:r>
      </w:ins>
      <w:ins w:id="299" w:author="NTT" w:date="2023-02-23T15:40:00Z">
        <w:r w:rsidRPr="00BF7EF1">
          <w:rPr>
            <w:rFonts w:ascii="Arial" w:hAnsi="Arial"/>
            <w:sz w:val="36"/>
          </w:rPr>
          <w:t>.</w:t>
        </w:r>
      </w:ins>
      <w:ins w:id="300" w:author="NTT" w:date="2023-02-23T15:41:00Z">
        <w:r>
          <w:rPr>
            <w:rFonts w:ascii="Arial" w:hAnsi="Arial"/>
            <w:sz w:val="36"/>
          </w:rPr>
          <w:t>1.</w:t>
        </w:r>
      </w:ins>
      <w:ins w:id="301" w:author="NTT" w:date="2023-02-23T15:40:00Z">
        <w:r w:rsidRPr="00BF7EF1">
          <w:rPr>
            <w:rFonts w:ascii="Arial" w:hAnsi="Arial"/>
            <w:sz w:val="36"/>
          </w:rPr>
          <w:t xml:space="preserve"> </w:t>
        </w:r>
      </w:ins>
      <w:ins w:id="302" w:author="NTT" w:date="2023-02-23T15:41:00Z">
        <w:r>
          <w:rPr>
            <w:rFonts w:ascii="Arial" w:hAnsi="Arial"/>
            <w:sz w:val="36"/>
          </w:rPr>
          <w:t>parameters</w:t>
        </w:r>
      </w:ins>
    </w:p>
    <w:p w14:paraId="2E57E6A4" w14:textId="679E0A93" w:rsidR="0070149D" w:rsidRPr="005F1CA7" w:rsidDel="0070149D" w:rsidRDefault="0070149D" w:rsidP="005F1CA7">
      <w:pPr>
        <w:rPr>
          <w:del w:id="303" w:author="NTT" w:date="2023-02-23T15:40:00Z"/>
          <w:lang w:val="en-US"/>
        </w:rPr>
      </w:pPr>
    </w:p>
    <w:p w14:paraId="1C3C07E1" w14:textId="552F50B2" w:rsidR="00EC002A" w:rsidDel="0070149D" w:rsidRDefault="00E73896" w:rsidP="00E73896">
      <w:pPr>
        <w:pStyle w:val="1"/>
        <w:numPr>
          <w:ilvl w:val="2"/>
          <w:numId w:val="11"/>
        </w:numPr>
        <w:rPr>
          <w:del w:id="304" w:author="NTT" w:date="2023-02-23T15:41:00Z"/>
        </w:rPr>
      </w:pPr>
      <w:del w:id="305" w:author="NTT" w:date="2023-02-23T15:41:00Z">
        <w:r w:rsidDel="0070149D">
          <w:delText>Parameters</w:delText>
        </w:r>
      </w:del>
    </w:p>
    <w:p w14:paraId="3E2272E4" w14:textId="1F2F87D7" w:rsidR="00E73896" w:rsidRDefault="00E73896" w:rsidP="00EC002A">
      <w:pPr>
        <w:rPr>
          <w:lang w:val="en-US"/>
        </w:rPr>
      </w:pPr>
      <w:r w:rsidRPr="00E73896">
        <w:rPr>
          <w:b/>
          <w:bCs/>
          <w:lang w:val="en-US"/>
        </w:rPr>
        <w:t>type</w:t>
      </w:r>
      <w:r>
        <w:rPr>
          <w:lang w:val="en-US"/>
        </w:rPr>
        <w:t xml:space="preserve">: the </w:t>
      </w:r>
      <w:proofErr w:type="gramStart"/>
      <w:r>
        <w:rPr>
          <w:lang w:val="en-US"/>
        </w:rPr>
        <w:t>type</w:t>
      </w:r>
      <w:proofErr w:type="gramEnd"/>
      <w:r>
        <w:rPr>
          <w:lang w:val="en-US"/>
        </w:rPr>
        <w:t xml:space="preserve"> parameter may either be “ack” or “error”.</w:t>
      </w:r>
    </w:p>
    <w:p w14:paraId="1B51E16F" w14:textId="14FD286A" w:rsidR="00E73896" w:rsidRPr="00E73896" w:rsidRDefault="00E73896" w:rsidP="00EC002A">
      <w:pPr>
        <w:rPr>
          <w:lang w:val="en-US"/>
        </w:rPr>
      </w:pPr>
      <w:r>
        <w:rPr>
          <w:b/>
          <w:bCs/>
          <w:lang w:val="en-US"/>
        </w:rPr>
        <w:t xml:space="preserve">source: </w:t>
      </w:r>
      <w:r>
        <w:rPr>
          <w:lang w:val="en-US"/>
        </w:rPr>
        <w:t>the source identifier of the message source.</w:t>
      </w:r>
    </w:p>
    <w:p w14:paraId="7D7B05F0" w14:textId="0551FA45" w:rsidR="00E73896" w:rsidRDefault="00E73896" w:rsidP="00EC002A">
      <w:pPr>
        <w:rPr>
          <w:lang w:val="en-US"/>
        </w:rPr>
      </w:pPr>
      <w:r w:rsidRPr="00E73896">
        <w:rPr>
          <w:b/>
          <w:bCs/>
          <w:lang w:val="en-US"/>
        </w:rPr>
        <w:t>request</w:t>
      </w:r>
      <w:r>
        <w:rPr>
          <w:lang w:val="en-US"/>
        </w:rPr>
        <w:t>: the message identifier of the request.</w:t>
      </w:r>
    </w:p>
    <w:p w14:paraId="320CDBF9" w14:textId="13379229" w:rsidR="00E73896" w:rsidRDefault="00E73896" w:rsidP="00EC002A">
      <w:pPr>
        <w:rPr>
          <w:ins w:id="306" w:author="NTT" w:date="2023-02-23T15:41:00Z"/>
          <w:lang w:val="en-US"/>
        </w:rPr>
      </w:pPr>
      <w:r w:rsidRPr="00E73896">
        <w:rPr>
          <w:b/>
          <w:bCs/>
          <w:lang w:val="en-US"/>
        </w:rPr>
        <w:t>description</w:t>
      </w:r>
      <w:r>
        <w:rPr>
          <w:lang w:val="en-US"/>
        </w:rPr>
        <w:t>: a description of the error message.</w:t>
      </w:r>
    </w:p>
    <w:p w14:paraId="49E1F780" w14:textId="20180156" w:rsidR="0070149D" w:rsidRPr="0070149D" w:rsidRDefault="0070149D" w:rsidP="0070149D">
      <w:pPr>
        <w:rPr>
          <w:ins w:id="307" w:author="NTT" w:date="2023-02-23T15:41:00Z"/>
        </w:rPr>
      </w:pPr>
      <w:ins w:id="308" w:author="NTT" w:date="2023-02-23T15:41:00Z">
        <w:r w:rsidRPr="00BF7EF1">
          <w:rPr>
            <w:rFonts w:ascii="Arial" w:hAnsi="Arial" w:hint="eastAsia"/>
            <w:sz w:val="36"/>
          </w:rPr>
          <w:t>5</w:t>
        </w:r>
        <w:r w:rsidRPr="00BF7EF1">
          <w:rPr>
            <w:rFonts w:ascii="Arial" w:hAnsi="Arial"/>
            <w:sz w:val="36"/>
          </w:rPr>
          <w:t>.4.2.4.</w:t>
        </w:r>
        <w:r>
          <w:rPr>
            <w:rFonts w:ascii="Arial" w:hAnsi="Arial"/>
            <w:sz w:val="36"/>
          </w:rPr>
          <w:t>4</w:t>
        </w:r>
        <w:r w:rsidRPr="00BF7EF1">
          <w:rPr>
            <w:rFonts w:ascii="Arial" w:hAnsi="Arial"/>
            <w:sz w:val="36"/>
          </w:rPr>
          <w:t xml:space="preserve">. </w:t>
        </w:r>
        <w:r>
          <w:rPr>
            <w:rFonts w:ascii="Arial" w:hAnsi="Arial"/>
            <w:sz w:val="36"/>
          </w:rPr>
          <w:t>Connect message</w:t>
        </w:r>
      </w:ins>
    </w:p>
    <w:p w14:paraId="55EEEC09" w14:textId="77777777" w:rsidR="0070149D" w:rsidRPr="00EC002A" w:rsidRDefault="0070149D" w:rsidP="00EC002A">
      <w:pPr>
        <w:rPr>
          <w:lang w:val="en-US"/>
        </w:rPr>
      </w:pPr>
    </w:p>
    <w:p w14:paraId="799CE929" w14:textId="6DE86200" w:rsidR="00327C41" w:rsidDel="0070149D" w:rsidRDefault="00327C41" w:rsidP="00327C41">
      <w:pPr>
        <w:pStyle w:val="1"/>
        <w:numPr>
          <w:ilvl w:val="1"/>
          <w:numId w:val="11"/>
        </w:numPr>
        <w:rPr>
          <w:del w:id="309" w:author="NTT" w:date="2023-02-23T15:41:00Z"/>
        </w:rPr>
      </w:pPr>
      <w:del w:id="310" w:author="NTT" w:date="2023-02-23T15:41:00Z">
        <w:r w:rsidDel="0070149D">
          <w:delText>connect message</w:delText>
        </w:r>
      </w:del>
    </w:p>
    <w:p w14:paraId="0EDD0338" w14:textId="07048740" w:rsidR="00E73896" w:rsidRDefault="00E73896" w:rsidP="00E73896">
      <w:pPr>
        <w:rPr>
          <w:ins w:id="311" w:author="NTT" w:date="2023-02-23T15:42:00Z"/>
          <w:lang w:val="en-US"/>
        </w:rPr>
      </w:pPr>
      <w:r>
        <w:rPr>
          <w:lang w:val="en-US"/>
        </w:rPr>
        <w:t xml:space="preserve">The connect message is used by the source to establish a connection with the endpoint. The request shall include the SDP offer. If connecting via a </w:t>
      </w:r>
      <w:del w:id="312" w:author="Imed Bouazizi" w:date="2023-02-22T10:21:00Z">
        <w:r w:rsidDel="008F7672">
          <w:rPr>
            <w:lang w:val="en-US"/>
          </w:rPr>
          <w:delText>WASP</w:delText>
        </w:r>
      </w:del>
      <w:ins w:id="313" w:author="Imed Bouazizi" w:date="2023-02-22T10:21:00Z">
        <w:r w:rsidR="008F7672">
          <w:rPr>
            <w:lang w:val="en-US"/>
          </w:rPr>
          <w:t>SWAP</w:t>
        </w:r>
      </w:ins>
      <w:r>
        <w:rPr>
          <w:lang w:val="en-US"/>
        </w:rPr>
        <w:t xml:space="preserve"> server, </w:t>
      </w:r>
      <w:r w:rsidR="009F11D7">
        <w:rPr>
          <w:lang w:val="en-US"/>
        </w:rPr>
        <w:t xml:space="preserve">the request shall include the </w:t>
      </w:r>
      <w:proofErr w:type="spellStart"/>
      <w:r w:rsidR="009F11D7">
        <w:rPr>
          <w:lang w:val="en-US"/>
        </w:rPr>
        <w:t>matching_criteria</w:t>
      </w:r>
      <w:proofErr w:type="spellEnd"/>
      <w:r w:rsidR="009F11D7">
        <w:rPr>
          <w:lang w:val="en-US"/>
        </w:rPr>
        <w:t xml:space="preserve"> parameter to identify the target endpoint.</w:t>
      </w:r>
      <w:del w:id="314" w:author="NTT" w:date="2023-02-23T15:42:00Z">
        <w:r w:rsidR="009F11D7" w:rsidDel="0070149D">
          <w:rPr>
            <w:lang w:val="en-US"/>
          </w:rPr>
          <w:delText xml:space="preserve"> </w:delText>
        </w:r>
      </w:del>
    </w:p>
    <w:p w14:paraId="53851D1B" w14:textId="66F94C2F" w:rsidR="0070149D" w:rsidRPr="0070149D" w:rsidRDefault="0070149D" w:rsidP="0070149D">
      <w:pPr>
        <w:rPr>
          <w:ins w:id="315" w:author="NTT" w:date="2023-02-23T15:42:00Z"/>
        </w:rPr>
      </w:pPr>
      <w:ins w:id="316" w:author="NTT" w:date="2023-02-23T15:42:00Z">
        <w:r w:rsidRPr="00BF7EF1">
          <w:rPr>
            <w:rFonts w:ascii="Arial" w:hAnsi="Arial" w:hint="eastAsia"/>
            <w:sz w:val="36"/>
          </w:rPr>
          <w:t>5</w:t>
        </w:r>
        <w:r w:rsidRPr="00BF7EF1">
          <w:rPr>
            <w:rFonts w:ascii="Arial" w:hAnsi="Arial"/>
            <w:sz w:val="36"/>
          </w:rPr>
          <w:t>.4.2.4.</w:t>
        </w:r>
        <w:r>
          <w:rPr>
            <w:rFonts w:ascii="Arial" w:hAnsi="Arial"/>
            <w:sz w:val="36"/>
          </w:rPr>
          <w:t>4</w:t>
        </w:r>
        <w:r w:rsidRPr="00BF7EF1">
          <w:rPr>
            <w:rFonts w:ascii="Arial" w:hAnsi="Arial"/>
            <w:sz w:val="36"/>
          </w:rPr>
          <w:t>.</w:t>
        </w:r>
        <w:r>
          <w:rPr>
            <w:rFonts w:ascii="Arial" w:hAnsi="Arial"/>
            <w:sz w:val="36"/>
          </w:rPr>
          <w:t>1.</w:t>
        </w:r>
        <w:r w:rsidRPr="00BF7EF1">
          <w:rPr>
            <w:rFonts w:ascii="Arial" w:hAnsi="Arial"/>
            <w:sz w:val="36"/>
          </w:rPr>
          <w:t xml:space="preserve"> </w:t>
        </w:r>
        <w:r>
          <w:rPr>
            <w:rFonts w:ascii="Arial" w:hAnsi="Arial"/>
            <w:sz w:val="36"/>
          </w:rPr>
          <w:t>parameters</w:t>
        </w:r>
      </w:ins>
    </w:p>
    <w:p w14:paraId="53C54F6E" w14:textId="34BA6F19" w:rsidR="0070149D" w:rsidDel="0070149D" w:rsidRDefault="0070149D" w:rsidP="00E73896">
      <w:pPr>
        <w:rPr>
          <w:del w:id="317" w:author="NTT" w:date="2023-02-23T15:42:00Z"/>
          <w:lang w:val="en-US"/>
        </w:rPr>
      </w:pPr>
    </w:p>
    <w:p w14:paraId="726FDD45" w14:textId="0DB6E9A8" w:rsidR="009F11D7" w:rsidDel="0070149D" w:rsidRDefault="009F11D7" w:rsidP="009F11D7">
      <w:pPr>
        <w:pStyle w:val="1"/>
        <w:numPr>
          <w:ilvl w:val="2"/>
          <w:numId w:val="11"/>
        </w:numPr>
        <w:rPr>
          <w:del w:id="318" w:author="NTT" w:date="2023-02-23T15:42:00Z"/>
        </w:rPr>
      </w:pPr>
      <w:del w:id="319" w:author="NTT" w:date="2023-02-23T15:42:00Z">
        <w:r w:rsidDel="0070149D">
          <w:delText>Parameters</w:delText>
        </w:r>
      </w:del>
    </w:p>
    <w:p w14:paraId="58EB60E5" w14:textId="19A72AA6" w:rsidR="009F11D7" w:rsidRDefault="009F11D7" w:rsidP="009F11D7">
      <w:pPr>
        <w:rPr>
          <w:lang w:val="en-US"/>
        </w:rPr>
      </w:pPr>
      <w:r w:rsidRPr="009F11D7">
        <w:rPr>
          <w:b/>
          <w:bCs/>
          <w:lang w:val="en-US"/>
        </w:rPr>
        <w:t>offer</w:t>
      </w:r>
      <w:r>
        <w:rPr>
          <w:lang w:val="en-US"/>
        </w:rPr>
        <w:t>: a string that includes the SDP description for the offer.</w:t>
      </w:r>
    </w:p>
    <w:p w14:paraId="3D1BEEF5" w14:textId="4777B002" w:rsidR="009F11D7" w:rsidRDefault="009F11D7" w:rsidP="009F11D7">
      <w:pPr>
        <w:rPr>
          <w:ins w:id="320" w:author="NTT" w:date="2023-02-23T15:42:00Z"/>
          <w:lang w:val="en-US"/>
        </w:rPr>
      </w:pPr>
      <w:proofErr w:type="spellStart"/>
      <w:r w:rsidRPr="009F11D7">
        <w:rPr>
          <w:b/>
          <w:bCs/>
          <w:lang w:val="en-US"/>
        </w:rPr>
        <w:t>matching_criteria</w:t>
      </w:r>
      <w:proofErr w:type="spellEnd"/>
      <w:r>
        <w:rPr>
          <w:lang w:val="en-US"/>
        </w:rPr>
        <w:t xml:space="preserve">: an array that contains the matching criteria for the target endpoint. Each object shall be </w:t>
      </w:r>
      <w:proofErr w:type="gramStart"/>
      <w:r>
        <w:rPr>
          <w:lang w:val="en-US"/>
        </w:rPr>
        <w:t>comply</w:t>
      </w:r>
      <w:proofErr w:type="gramEnd"/>
      <w:r>
        <w:rPr>
          <w:lang w:val="en-US"/>
        </w:rPr>
        <w:t xml:space="preserve"> with the definition of a matching criteria as described in clause </w:t>
      </w:r>
      <w:ins w:id="321" w:author="NTT" w:date="2023-02-23T15:43:00Z">
        <w:r w:rsidR="0070149D" w:rsidRPr="0070149D">
          <w:rPr>
            <w:lang w:val="en-US"/>
          </w:rPr>
          <w:t>5.4.2.4.2.1</w:t>
        </w:r>
      </w:ins>
      <w:del w:id="322" w:author="NTT" w:date="2023-02-23T15:43:00Z">
        <w:r w:rsidDel="0070149D">
          <w:rPr>
            <w:lang w:val="en-US"/>
          </w:rPr>
          <w:delText>4.2.1</w:delText>
        </w:r>
      </w:del>
      <w:r>
        <w:rPr>
          <w:lang w:val="en-US"/>
        </w:rPr>
        <w:t>.</w:t>
      </w:r>
    </w:p>
    <w:p w14:paraId="5A4C9DF5" w14:textId="4835BCC5" w:rsidR="0070149D" w:rsidRPr="0070149D" w:rsidRDefault="0070149D" w:rsidP="0070149D">
      <w:pPr>
        <w:rPr>
          <w:ins w:id="323" w:author="NTT" w:date="2023-02-23T15:42:00Z"/>
        </w:rPr>
      </w:pPr>
      <w:ins w:id="324" w:author="NTT" w:date="2023-02-23T15:42:00Z">
        <w:r w:rsidRPr="00BF7EF1">
          <w:rPr>
            <w:rFonts w:ascii="Arial" w:hAnsi="Arial" w:hint="eastAsia"/>
            <w:sz w:val="36"/>
          </w:rPr>
          <w:t>5</w:t>
        </w:r>
        <w:r w:rsidRPr="00BF7EF1">
          <w:rPr>
            <w:rFonts w:ascii="Arial" w:hAnsi="Arial"/>
            <w:sz w:val="36"/>
          </w:rPr>
          <w:t>.4.2.4.</w:t>
        </w:r>
      </w:ins>
      <w:ins w:id="325" w:author="NTT" w:date="2023-02-23T15:43:00Z">
        <w:r>
          <w:rPr>
            <w:rFonts w:ascii="Arial" w:hAnsi="Arial"/>
            <w:sz w:val="36"/>
          </w:rPr>
          <w:t>5</w:t>
        </w:r>
      </w:ins>
      <w:ins w:id="326" w:author="NTT" w:date="2023-02-23T15:42:00Z">
        <w:r w:rsidRPr="00BF7EF1">
          <w:rPr>
            <w:rFonts w:ascii="Arial" w:hAnsi="Arial"/>
            <w:sz w:val="36"/>
          </w:rPr>
          <w:t xml:space="preserve">. </w:t>
        </w:r>
      </w:ins>
      <w:ins w:id="327" w:author="NTT" w:date="2023-02-23T15:43:00Z">
        <w:r>
          <w:rPr>
            <w:rFonts w:ascii="Arial" w:hAnsi="Arial"/>
            <w:sz w:val="36"/>
          </w:rPr>
          <w:t>Accept</w:t>
        </w:r>
      </w:ins>
      <w:ins w:id="328" w:author="NTT" w:date="2023-02-23T15:42:00Z">
        <w:r>
          <w:rPr>
            <w:rFonts w:ascii="Arial" w:hAnsi="Arial"/>
            <w:sz w:val="36"/>
          </w:rPr>
          <w:t xml:space="preserve"> massage</w:t>
        </w:r>
      </w:ins>
    </w:p>
    <w:p w14:paraId="3B602DEF" w14:textId="48549ECA" w:rsidR="0070149D" w:rsidRPr="009F11D7" w:rsidDel="0070149D" w:rsidRDefault="0070149D" w:rsidP="009F11D7">
      <w:pPr>
        <w:rPr>
          <w:del w:id="329" w:author="NTT" w:date="2023-02-23T15:42:00Z"/>
          <w:lang w:val="en-US"/>
        </w:rPr>
      </w:pPr>
    </w:p>
    <w:p w14:paraId="207831F2" w14:textId="66C27900" w:rsidR="00327C41" w:rsidDel="0070149D" w:rsidRDefault="00327C41" w:rsidP="00327C41">
      <w:pPr>
        <w:pStyle w:val="1"/>
        <w:numPr>
          <w:ilvl w:val="1"/>
          <w:numId w:val="11"/>
        </w:numPr>
        <w:rPr>
          <w:del w:id="330" w:author="NTT" w:date="2023-02-23T15:43:00Z"/>
        </w:rPr>
      </w:pPr>
      <w:del w:id="331" w:author="NTT" w:date="2023-02-23T15:43:00Z">
        <w:r w:rsidDel="0070149D">
          <w:delText>accept message</w:delText>
        </w:r>
      </w:del>
    </w:p>
    <w:p w14:paraId="4B848C3C" w14:textId="047594FC" w:rsidR="009F11D7" w:rsidRDefault="009F11D7" w:rsidP="009F11D7">
      <w:pPr>
        <w:rPr>
          <w:ins w:id="332" w:author="NTT" w:date="2023-02-23T15:46:00Z"/>
          <w:lang w:val="en-US"/>
        </w:rPr>
      </w:pPr>
      <w:r>
        <w:rPr>
          <w:lang w:val="en-US"/>
        </w:rPr>
        <w:t>If the connection request is accepted by the remote endpoint, it shall reply with an accept message. The accept message shall contain the answer SDP.</w:t>
      </w:r>
      <w:del w:id="333" w:author="NTT" w:date="2023-02-23T15:46:00Z">
        <w:r w:rsidDel="0070149D">
          <w:rPr>
            <w:lang w:val="en-US"/>
          </w:rPr>
          <w:delText xml:space="preserve"> </w:delText>
        </w:r>
      </w:del>
    </w:p>
    <w:p w14:paraId="335D5577" w14:textId="57542DEB" w:rsidR="0070149D" w:rsidRPr="0070149D" w:rsidRDefault="0070149D" w:rsidP="0070149D">
      <w:pPr>
        <w:rPr>
          <w:ins w:id="334" w:author="NTT" w:date="2023-02-23T15:46:00Z"/>
        </w:rPr>
      </w:pPr>
      <w:ins w:id="335" w:author="NTT" w:date="2023-02-23T15:46:00Z">
        <w:r w:rsidRPr="00BF7EF1">
          <w:rPr>
            <w:rFonts w:ascii="Arial" w:hAnsi="Arial" w:hint="eastAsia"/>
            <w:sz w:val="36"/>
          </w:rPr>
          <w:t>5</w:t>
        </w:r>
        <w:r w:rsidRPr="00BF7EF1">
          <w:rPr>
            <w:rFonts w:ascii="Arial" w:hAnsi="Arial"/>
            <w:sz w:val="36"/>
          </w:rPr>
          <w:t>.4.2.4.</w:t>
        </w:r>
        <w:r>
          <w:rPr>
            <w:rFonts w:ascii="Arial" w:hAnsi="Arial"/>
            <w:sz w:val="36"/>
          </w:rPr>
          <w:t>5</w:t>
        </w:r>
        <w:r w:rsidRPr="00BF7EF1">
          <w:rPr>
            <w:rFonts w:ascii="Arial" w:hAnsi="Arial"/>
            <w:sz w:val="36"/>
          </w:rPr>
          <w:t>.</w:t>
        </w:r>
        <w:r>
          <w:rPr>
            <w:rFonts w:ascii="Arial" w:hAnsi="Arial"/>
            <w:sz w:val="36"/>
          </w:rPr>
          <w:t>1.</w:t>
        </w:r>
        <w:r w:rsidRPr="00BF7EF1">
          <w:rPr>
            <w:rFonts w:ascii="Arial" w:hAnsi="Arial"/>
            <w:sz w:val="36"/>
          </w:rPr>
          <w:t xml:space="preserve"> </w:t>
        </w:r>
        <w:r>
          <w:rPr>
            <w:rFonts w:ascii="Arial" w:hAnsi="Arial"/>
            <w:sz w:val="36"/>
          </w:rPr>
          <w:t>Param</w:t>
        </w:r>
      </w:ins>
      <w:ins w:id="336" w:author="NTT" w:date="2023-02-23T15:47:00Z">
        <w:r>
          <w:rPr>
            <w:rFonts w:ascii="Arial" w:hAnsi="Arial"/>
            <w:sz w:val="36"/>
          </w:rPr>
          <w:t>eters</w:t>
        </w:r>
      </w:ins>
    </w:p>
    <w:p w14:paraId="2DE1328F" w14:textId="1EA494F1" w:rsidR="0070149D" w:rsidDel="0070149D" w:rsidRDefault="0070149D" w:rsidP="009F11D7">
      <w:pPr>
        <w:rPr>
          <w:del w:id="337" w:author="NTT" w:date="2023-02-23T15:46:00Z"/>
          <w:lang w:val="en-US"/>
        </w:rPr>
      </w:pPr>
    </w:p>
    <w:p w14:paraId="52A34C0D" w14:textId="6997B1CF" w:rsidR="009F11D7" w:rsidDel="0070149D" w:rsidRDefault="009F11D7" w:rsidP="009F11D7">
      <w:pPr>
        <w:pStyle w:val="1"/>
        <w:numPr>
          <w:ilvl w:val="2"/>
          <w:numId w:val="11"/>
        </w:numPr>
        <w:rPr>
          <w:del w:id="338" w:author="NTT" w:date="2023-02-23T15:47:00Z"/>
        </w:rPr>
      </w:pPr>
      <w:del w:id="339" w:author="NTT" w:date="2023-02-23T15:47:00Z">
        <w:r w:rsidDel="0070149D">
          <w:delText>Parameters</w:delText>
        </w:r>
      </w:del>
    </w:p>
    <w:p w14:paraId="13BB31E7" w14:textId="7B8D4BBB" w:rsidR="009F11D7" w:rsidRDefault="009F11D7" w:rsidP="009F11D7">
      <w:pPr>
        <w:rPr>
          <w:ins w:id="340" w:author="NTT" w:date="2023-02-23T15:47:00Z"/>
          <w:lang w:val="en-US"/>
        </w:rPr>
      </w:pPr>
      <w:r w:rsidRPr="009F11D7">
        <w:rPr>
          <w:b/>
          <w:bCs/>
          <w:lang w:val="en-US"/>
        </w:rPr>
        <w:t>answer</w:t>
      </w:r>
      <w:r>
        <w:rPr>
          <w:lang w:val="en-US"/>
        </w:rPr>
        <w:t>: This parameter shall contain the answer SDP.</w:t>
      </w:r>
    </w:p>
    <w:p w14:paraId="54FE7A8D" w14:textId="02870B3D" w:rsidR="0070149D" w:rsidRPr="0070149D" w:rsidRDefault="0070149D" w:rsidP="0070149D">
      <w:pPr>
        <w:rPr>
          <w:ins w:id="341" w:author="NTT" w:date="2023-02-23T15:47:00Z"/>
        </w:rPr>
      </w:pPr>
      <w:ins w:id="342" w:author="NTT" w:date="2023-02-23T15:47:00Z">
        <w:r w:rsidRPr="00BF7EF1">
          <w:rPr>
            <w:rFonts w:ascii="Arial" w:hAnsi="Arial" w:hint="eastAsia"/>
            <w:sz w:val="36"/>
          </w:rPr>
          <w:t>5</w:t>
        </w:r>
        <w:r w:rsidRPr="00BF7EF1">
          <w:rPr>
            <w:rFonts w:ascii="Arial" w:hAnsi="Arial"/>
            <w:sz w:val="36"/>
          </w:rPr>
          <w:t>.4.2.4.</w:t>
        </w:r>
      </w:ins>
      <w:ins w:id="343" w:author="NTT" w:date="2023-02-23T16:00:00Z">
        <w:r w:rsidR="00EE5276">
          <w:rPr>
            <w:rFonts w:ascii="Arial" w:hAnsi="Arial"/>
            <w:sz w:val="36"/>
          </w:rPr>
          <w:t>6</w:t>
        </w:r>
      </w:ins>
      <w:ins w:id="344" w:author="NTT" w:date="2023-02-23T15:47:00Z">
        <w:r w:rsidRPr="00BF7EF1">
          <w:rPr>
            <w:rFonts w:ascii="Arial" w:hAnsi="Arial"/>
            <w:sz w:val="36"/>
          </w:rPr>
          <w:t xml:space="preserve">. </w:t>
        </w:r>
        <w:r>
          <w:rPr>
            <w:rFonts w:ascii="Arial" w:hAnsi="Arial"/>
            <w:sz w:val="36"/>
          </w:rPr>
          <w:t>Update message</w:t>
        </w:r>
      </w:ins>
    </w:p>
    <w:p w14:paraId="769F3699" w14:textId="41B04D83" w:rsidR="0070149D" w:rsidRPr="009F11D7" w:rsidDel="0070149D" w:rsidRDefault="0070149D" w:rsidP="009F11D7">
      <w:pPr>
        <w:rPr>
          <w:del w:id="345" w:author="NTT" w:date="2023-02-23T15:47:00Z"/>
          <w:lang w:val="en-US"/>
        </w:rPr>
      </w:pPr>
    </w:p>
    <w:p w14:paraId="74270A5C" w14:textId="615D4D3E" w:rsidR="00327C41" w:rsidDel="00EE5276" w:rsidRDefault="00327C41" w:rsidP="00327C41">
      <w:pPr>
        <w:pStyle w:val="1"/>
        <w:numPr>
          <w:ilvl w:val="1"/>
          <w:numId w:val="11"/>
        </w:numPr>
        <w:rPr>
          <w:del w:id="346" w:author="NTT" w:date="2023-02-23T16:00:00Z"/>
        </w:rPr>
      </w:pPr>
      <w:del w:id="347" w:author="NTT" w:date="2023-02-23T16:00:00Z">
        <w:r w:rsidDel="00EE5276">
          <w:delText>update message</w:delText>
        </w:r>
      </w:del>
    </w:p>
    <w:p w14:paraId="5BAB33FE" w14:textId="11C6C88D" w:rsidR="009F11D7" w:rsidRDefault="00CA6A35" w:rsidP="009F11D7">
      <w:pPr>
        <w:rPr>
          <w:ins w:id="348" w:author="NTT" w:date="2023-02-23T16:00:00Z"/>
          <w:lang w:val="en-US"/>
        </w:rPr>
      </w:pPr>
      <w:r>
        <w:rPr>
          <w:lang w:val="en-US"/>
        </w:rPr>
        <w:t>The update message may be sent by any of the endpoints of a WebRTC session. It contains the updated SDP, which may add, update, or remove one or more local media streams. If accepted, the remote endpoint shall reply with an accept message.</w:t>
      </w:r>
    </w:p>
    <w:p w14:paraId="6E50BD69" w14:textId="2875FB51" w:rsidR="00EE5276" w:rsidRPr="0070149D" w:rsidRDefault="00EE5276" w:rsidP="00EE5276">
      <w:pPr>
        <w:rPr>
          <w:ins w:id="349" w:author="NTT" w:date="2023-02-23T16:00:00Z"/>
        </w:rPr>
      </w:pPr>
      <w:ins w:id="350" w:author="NTT" w:date="2023-02-23T16:00:00Z">
        <w:r w:rsidRPr="00BF7EF1">
          <w:rPr>
            <w:rFonts w:ascii="Arial" w:hAnsi="Arial" w:hint="eastAsia"/>
            <w:sz w:val="36"/>
          </w:rPr>
          <w:t>5</w:t>
        </w:r>
        <w:r w:rsidRPr="00BF7EF1">
          <w:rPr>
            <w:rFonts w:ascii="Arial" w:hAnsi="Arial"/>
            <w:sz w:val="36"/>
          </w:rPr>
          <w:t>.4.2.4.</w:t>
        </w:r>
        <w:r>
          <w:rPr>
            <w:rFonts w:ascii="Arial" w:hAnsi="Arial"/>
            <w:sz w:val="36"/>
          </w:rPr>
          <w:t>6</w:t>
        </w:r>
        <w:r w:rsidRPr="00BF7EF1">
          <w:rPr>
            <w:rFonts w:ascii="Arial" w:hAnsi="Arial"/>
            <w:sz w:val="36"/>
          </w:rPr>
          <w:t>.</w:t>
        </w:r>
        <w:r>
          <w:rPr>
            <w:rFonts w:ascii="Arial" w:hAnsi="Arial"/>
            <w:sz w:val="36"/>
          </w:rPr>
          <w:t>1.</w:t>
        </w:r>
        <w:r w:rsidRPr="00BF7EF1">
          <w:rPr>
            <w:rFonts w:ascii="Arial" w:hAnsi="Arial"/>
            <w:sz w:val="36"/>
          </w:rPr>
          <w:t xml:space="preserve"> </w:t>
        </w:r>
        <w:r>
          <w:rPr>
            <w:rFonts w:ascii="Arial" w:hAnsi="Arial"/>
            <w:sz w:val="36"/>
          </w:rPr>
          <w:t>Parameters</w:t>
        </w:r>
      </w:ins>
    </w:p>
    <w:p w14:paraId="12089535" w14:textId="2A7F56F6" w:rsidR="00EE5276" w:rsidDel="00EE5276" w:rsidRDefault="00EE5276" w:rsidP="009F11D7">
      <w:pPr>
        <w:rPr>
          <w:del w:id="351" w:author="NTT" w:date="2023-02-23T16:00:00Z"/>
          <w:lang w:val="en-US"/>
        </w:rPr>
      </w:pPr>
    </w:p>
    <w:p w14:paraId="2C8BE661" w14:textId="478B3959" w:rsidR="004A2DBA" w:rsidRPr="004A2DBA" w:rsidDel="00EE5276" w:rsidRDefault="00CA6A35" w:rsidP="009F11D7">
      <w:pPr>
        <w:pStyle w:val="1"/>
        <w:numPr>
          <w:ilvl w:val="2"/>
          <w:numId w:val="11"/>
        </w:numPr>
        <w:rPr>
          <w:del w:id="352" w:author="NTT" w:date="2023-02-23T16:01:00Z"/>
        </w:rPr>
      </w:pPr>
      <w:del w:id="353" w:author="NTT" w:date="2023-02-23T16:01:00Z">
        <w:r w:rsidDel="00EE5276">
          <w:delText>Parameters</w:delText>
        </w:r>
      </w:del>
    </w:p>
    <w:p w14:paraId="2507A052" w14:textId="52F35C77" w:rsidR="00CA6A35" w:rsidRDefault="00CA6A35" w:rsidP="009F11D7">
      <w:pPr>
        <w:rPr>
          <w:ins w:id="354" w:author="NTT" w:date="2023-02-23T16:01:00Z"/>
          <w:lang w:val="en-US"/>
        </w:rPr>
      </w:pPr>
      <w:proofErr w:type="spellStart"/>
      <w:r w:rsidRPr="00CA6A35">
        <w:rPr>
          <w:b/>
          <w:bCs/>
          <w:lang w:val="en-US"/>
        </w:rPr>
        <w:t>sdp</w:t>
      </w:r>
      <w:proofErr w:type="spellEnd"/>
      <w:r>
        <w:rPr>
          <w:lang w:val="en-US"/>
        </w:rPr>
        <w:t>: The updated local SDP that is transmitted to the remote endpoint.</w:t>
      </w:r>
    </w:p>
    <w:p w14:paraId="7602B29E" w14:textId="32B8A97F" w:rsidR="00EE5276" w:rsidRPr="0070149D" w:rsidRDefault="00EE5276" w:rsidP="00EE5276">
      <w:pPr>
        <w:rPr>
          <w:ins w:id="355" w:author="NTT" w:date="2023-02-23T16:01:00Z"/>
        </w:rPr>
      </w:pPr>
      <w:ins w:id="356" w:author="NTT" w:date="2023-02-23T16:01:00Z">
        <w:r w:rsidRPr="00BF7EF1">
          <w:rPr>
            <w:rFonts w:ascii="Arial" w:hAnsi="Arial" w:hint="eastAsia"/>
            <w:sz w:val="36"/>
          </w:rPr>
          <w:t>5</w:t>
        </w:r>
        <w:r w:rsidRPr="00BF7EF1">
          <w:rPr>
            <w:rFonts w:ascii="Arial" w:hAnsi="Arial"/>
            <w:sz w:val="36"/>
          </w:rPr>
          <w:t>.4.2.4.</w:t>
        </w:r>
        <w:r>
          <w:rPr>
            <w:rFonts w:ascii="Arial" w:hAnsi="Arial"/>
            <w:sz w:val="36"/>
          </w:rPr>
          <w:t>7</w:t>
        </w:r>
        <w:r w:rsidRPr="00BF7EF1">
          <w:rPr>
            <w:rFonts w:ascii="Arial" w:hAnsi="Arial"/>
            <w:sz w:val="36"/>
          </w:rPr>
          <w:t xml:space="preserve">. </w:t>
        </w:r>
      </w:ins>
      <w:ins w:id="357" w:author="NTT" w:date="2023-02-23T16:02:00Z">
        <w:r>
          <w:rPr>
            <w:rFonts w:ascii="Arial" w:hAnsi="Arial"/>
            <w:sz w:val="36"/>
          </w:rPr>
          <w:t>Reject message</w:t>
        </w:r>
      </w:ins>
    </w:p>
    <w:p w14:paraId="5D2F2DF3" w14:textId="608B5474" w:rsidR="00EE5276" w:rsidRPr="009F11D7" w:rsidDel="00EE5276" w:rsidRDefault="00EE5276" w:rsidP="009F11D7">
      <w:pPr>
        <w:rPr>
          <w:del w:id="358" w:author="NTT" w:date="2023-02-23T16:01:00Z"/>
          <w:lang w:val="en-US"/>
        </w:rPr>
      </w:pPr>
    </w:p>
    <w:p w14:paraId="236B240C" w14:textId="5B97EFB4" w:rsidR="00327C41" w:rsidDel="00EE5276" w:rsidRDefault="00327C41" w:rsidP="00327C41">
      <w:pPr>
        <w:pStyle w:val="1"/>
        <w:numPr>
          <w:ilvl w:val="1"/>
          <w:numId w:val="11"/>
        </w:numPr>
        <w:rPr>
          <w:del w:id="359" w:author="NTT" w:date="2023-02-23T16:02:00Z"/>
        </w:rPr>
      </w:pPr>
      <w:del w:id="360" w:author="NTT" w:date="2023-02-23T16:02:00Z">
        <w:r w:rsidDel="00EE5276">
          <w:lastRenderedPageBreak/>
          <w:delText>reject message</w:delText>
        </w:r>
      </w:del>
    </w:p>
    <w:p w14:paraId="0E8B374C" w14:textId="494F2F16" w:rsidR="00C52DA8" w:rsidRDefault="00C52DA8" w:rsidP="00C52DA8">
      <w:pPr>
        <w:rPr>
          <w:ins w:id="361" w:author="NTT" w:date="2023-02-23T16:02:00Z"/>
          <w:lang w:val="en-US"/>
        </w:rPr>
      </w:pPr>
      <w:r>
        <w:rPr>
          <w:lang w:val="en-US"/>
        </w:rPr>
        <w:t>In case the remote endpoint does not accept the offer or update message, it shall respond with the reject message. The message shall contain a reference to the corresponding offer or update message as well as a description of the reason why the message was rejected.</w:t>
      </w:r>
    </w:p>
    <w:p w14:paraId="7DCE456A" w14:textId="231E4A5E" w:rsidR="00EE5276" w:rsidRDefault="00EE5276" w:rsidP="00C52DA8">
      <w:pPr>
        <w:rPr>
          <w:lang w:val="en-US"/>
        </w:rPr>
      </w:pPr>
      <w:ins w:id="362" w:author="NTT" w:date="2023-02-23T16:02:00Z">
        <w:r w:rsidRPr="00BF7EF1">
          <w:rPr>
            <w:rFonts w:ascii="Arial" w:hAnsi="Arial" w:hint="eastAsia"/>
            <w:sz w:val="36"/>
          </w:rPr>
          <w:t>5</w:t>
        </w:r>
        <w:r w:rsidRPr="00BF7EF1">
          <w:rPr>
            <w:rFonts w:ascii="Arial" w:hAnsi="Arial"/>
            <w:sz w:val="36"/>
          </w:rPr>
          <w:t>.4.2.4.</w:t>
        </w:r>
        <w:r>
          <w:rPr>
            <w:rFonts w:ascii="Arial" w:hAnsi="Arial"/>
            <w:sz w:val="36"/>
          </w:rPr>
          <w:t>7</w:t>
        </w:r>
        <w:r w:rsidRPr="00BF7EF1">
          <w:rPr>
            <w:rFonts w:ascii="Arial" w:hAnsi="Arial"/>
            <w:sz w:val="36"/>
          </w:rPr>
          <w:t>.</w:t>
        </w:r>
        <w:r>
          <w:rPr>
            <w:rFonts w:ascii="Arial" w:hAnsi="Arial"/>
            <w:sz w:val="36"/>
          </w:rPr>
          <w:t>1</w:t>
        </w:r>
      </w:ins>
      <w:ins w:id="363" w:author="NTT" w:date="2023-02-23T16:03:00Z">
        <w:r>
          <w:rPr>
            <w:rFonts w:ascii="Arial" w:hAnsi="Arial"/>
            <w:sz w:val="36"/>
          </w:rPr>
          <w:t>.</w:t>
        </w:r>
      </w:ins>
      <w:ins w:id="364" w:author="NTT" w:date="2023-02-23T16:02:00Z">
        <w:r w:rsidRPr="00BF7EF1">
          <w:rPr>
            <w:rFonts w:ascii="Arial" w:hAnsi="Arial"/>
            <w:sz w:val="36"/>
          </w:rPr>
          <w:t xml:space="preserve"> </w:t>
        </w:r>
        <w:r>
          <w:rPr>
            <w:rFonts w:ascii="Arial" w:hAnsi="Arial"/>
            <w:sz w:val="36"/>
          </w:rPr>
          <w:t>Parameters</w:t>
        </w:r>
      </w:ins>
    </w:p>
    <w:p w14:paraId="628D0C78" w14:textId="4C83DCDF" w:rsidR="00C52DA8" w:rsidDel="00EE5276" w:rsidRDefault="00C52DA8" w:rsidP="00C52DA8">
      <w:pPr>
        <w:pStyle w:val="1"/>
        <w:numPr>
          <w:ilvl w:val="2"/>
          <w:numId w:val="11"/>
        </w:numPr>
        <w:rPr>
          <w:del w:id="365" w:author="NTT" w:date="2023-02-23T16:02:00Z"/>
        </w:rPr>
      </w:pPr>
      <w:del w:id="366" w:author="NTT" w:date="2023-02-23T16:02:00Z">
        <w:r w:rsidDel="00EE5276">
          <w:delText>Parameters</w:delText>
        </w:r>
      </w:del>
    </w:p>
    <w:p w14:paraId="640D1AC8" w14:textId="77777777" w:rsidR="004A2DBA" w:rsidRPr="004A2DBA" w:rsidRDefault="004A2DBA" w:rsidP="004A2DBA">
      <w:r w:rsidRPr="004A2DBA">
        <w:rPr>
          <w:b/>
          <w:bCs/>
        </w:rPr>
        <w:t xml:space="preserve">source: </w:t>
      </w:r>
      <w:r w:rsidRPr="004A2DBA">
        <w:t>the source identifier of the message source.</w:t>
      </w:r>
    </w:p>
    <w:p w14:paraId="65C9604B" w14:textId="77777777" w:rsidR="004A2DBA" w:rsidRPr="004A2DBA" w:rsidRDefault="004A2DBA" w:rsidP="004A2DBA">
      <w:r w:rsidRPr="004A2DBA">
        <w:rPr>
          <w:b/>
          <w:bCs/>
        </w:rPr>
        <w:t>request</w:t>
      </w:r>
      <w:r w:rsidRPr="004A2DBA">
        <w:t>: the message identifier of the request.</w:t>
      </w:r>
    </w:p>
    <w:p w14:paraId="759C048D" w14:textId="39A99B98" w:rsidR="00C52DA8" w:rsidRDefault="00C52DA8" w:rsidP="00C52DA8">
      <w:pPr>
        <w:rPr>
          <w:lang w:val="en-US"/>
        </w:rPr>
      </w:pPr>
      <w:proofErr w:type="spellStart"/>
      <w:r w:rsidRPr="00C52DA8">
        <w:rPr>
          <w:b/>
          <w:bCs/>
          <w:lang w:val="en-US"/>
        </w:rPr>
        <w:t>error_id</w:t>
      </w:r>
      <w:proofErr w:type="spellEnd"/>
      <w:r>
        <w:rPr>
          <w:lang w:val="en-US"/>
        </w:rPr>
        <w:t>: an identifier of the error message.</w:t>
      </w:r>
    </w:p>
    <w:p w14:paraId="06494FF9" w14:textId="5C17B98F" w:rsidR="00C52DA8" w:rsidRDefault="00C52DA8" w:rsidP="00C52DA8">
      <w:pPr>
        <w:rPr>
          <w:ins w:id="367" w:author="NTT" w:date="2023-02-23T16:03:00Z"/>
          <w:lang w:val="en-US"/>
        </w:rPr>
      </w:pPr>
      <w:r w:rsidRPr="00C52DA8">
        <w:rPr>
          <w:b/>
          <w:bCs/>
          <w:lang w:val="en-US"/>
        </w:rPr>
        <w:t>description</w:t>
      </w:r>
      <w:r>
        <w:rPr>
          <w:lang w:val="en-US"/>
        </w:rPr>
        <w:t>: a description of the error message.</w:t>
      </w:r>
    </w:p>
    <w:p w14:paraId="69A85D29" w14:textId="1F521C7E" w:rsidR="00EE5276" w:rsidRPr="0070149D" w:rsidRDefault="00EE5276" w:rsidP="00EE5276">
      <w:pPr>
        <w:rPr>
          <w:ins w:id="368" w:author="NTT" w:date="2023-02-23T16:03:00Z"/>
        </w:rPr>
      </w:pPr>
      <w:ins w:id="369" w:author="NTT" w:date="2023-02-23T16:03:00Z">
        <w:r w:rsidRPr="00BF7EF1">
          <w:rPr>
            <w:rFonts w:ascii="Arial" w:hAnsi="Arial" w:hint="eastAsia"/>
            <w:sz w:val="36"/>
          </w:rPr>
          <w:t>5</w:t>
        </w:r>
        <w:r w:rsidRPr="00BF7EF1">
          <w:rPr>
            <w:rFonts w:ascii="Arial" w:hAnsi="Arial"/>
            <w:sz w:val="36"/>
          </w:rPr>
          <w:t>.4.2.4.</w:t>
        </w:r>
        <w:r>
          <w:rPr>
            <w:rFonts w:ascii="Arial" w:hAnsi="Arial"/>
            <w:sz w:val="36"/>
          </w:rPr>
          <w:t>8</w:t>
        </w:r>
        <w:r w:rsidRPr="00BF7EF1">
          <w:rPr>
            <w:rFonts w:ascii="Arial" w:hAnsi="Arial"/>
            <w:sz w:val="36"/>
          </w:rPr>
          <w:t xml:space="preserve">. </w:t>
        </w:r>
        <w:r>
          <w:rPr>
            <w:rFonts w:ascii="Arial" w:hAnsi="Arial"/>
            <w:sz w:val="36"/>
          </w:rPr>
          <w:t>Close</w:t>
        </w:r>
        <w:r>
          <w:rPr>
            <w:rFonts w:ascii="Arial" w:hAnsi="Arial"/>
            <w:sz w:val="36"/>
          </w:rPr>
          <w:t xml:space="preserve"> message</w:t>
        </w:r>
      </w:ins>
    </w:p>
    <w:p w14:paraId="153692BF" w14:textId="7B0ADB70" w:rsidR="00EE5276" w:rsidRPr="00C52DA8" w:rsidDel="00EE5276" w:rsidRDefault="00EE5276" w:rsidP="00C52DA8">
      <w:pPr>
        <w:rPr>
          <w:del w:id="370" w:author="NTT" w:date="2023-02-23T16:03:00Z"/>
          <w:lang w:val="en-US"/>
        </w:rPr>
      </w:pPr>
    </w:p>
    <w:p w14:paraId="62425D06" w14:textId="51BC48C2" w:rsidR="00327C41" w:rsidDel="00EE5276" w:rsidRDefault="00327C41" w:rsidP="00327C41">
      <w:pPr>
        <w:pStyle w:val="1"/>
        <w:numPr>
          <w:ilvl w:val="1"/>
          <w:numId w:val="11"/>
        </w:numPr>
        <w:rPr>
          <w:del w:id="371" w:author="NTT" w:date="2023-02-23T16:03:00Z"/>
        </w:rPr>
      </w:pPr>
      <w:del w:id="372" w:author="NTT" w:date="2023-02-23T16:03:00Z">
        <w:r w:rsidDel="00EE5276">
          <w:delText xml:space="preserve">close message </w:delText>
        </w:r>
      </w:del>
    </w:p>
    <w:p w14:paraId="494A6822" w14:textId="43AB7990" w:rsidR="00DD31D8" w:rsidRDefault="004A2DBA" w:rsidP="00DD31D8">
      <w:pPr>
        <w:rPr>
          <w:ins w:id="373" w:author="NTT" w:date="2023-02-23T16:04:00Z"/>
          <w:lang w:val="en-US"/>
        </w:rPr>
      </w:pPr>
      <w:r>
        <w:rPr>
          <w:lang w:val="en-US"/>
        </w:rPr>
        <w:t>The close message may</w:t>
      </w:r>
      <w:r w:rsidR="00127255">
        <w:rPr>
          <w:lang w:val="en-US"/>
        </w:rPr>
        <w:t xml:space="preserve"> </w:t>
      </w:r>
      <w:r>
        <w:rPr>
          <w:lang w:val="en-US"/>
        </w:rPr>
        <w:t xml:space="preserve">be triggered by any of the two endpoints of a WebRTC session. </w:t>
      </w:r>
      <w:r w:rsidR="00127255">
        <w:rPr>
          <w:lang w:val="en-US"/>
        </w:rPr>
        <w:t>Upon reception, the endpoint shall respond with an accept message, after which the WebRTC session is torn down and the resources associated with the WebRTC session are released.</w:t>
      </w:r>
    </w:p>
    <w:p w14:paraId="14B17767" w14:textId="5610556A" w:rsidR="00EE5276" w:rsidRPr="0070149D" w:rsidRDefault="00EE5276" w:rsidP="00EE5276">
      <w:pPr>
        <w:rPr>
          <w:ins w:id="374" w:author="NTT" w:date="2023-02-23T16:04:00Z"/>
        </w:rPr>
      </w:pPr>
      <w:ins w:id="375" w:author="NTT" w:date="2023-02-23T16:04:00Z">
        <w:r w:rsidRPr="00BF7EF1">
          <w:rPr>
            <w:rFonts w:ascii="Arial" w:hAnsi="Arial" w:hint="eastAsia"/>
            <w:sz w:val="36"/>
          </w:rPr>
          <w:t>5</w:t>
        </w:r>
        <w:r w:rsidRPr="00BF7EF1">
          <w:rPr>
            <w:rFonts w:ascii="Arial" w:hAnsi="Arial"/>
            <w:sz w:val="36"/>
          </w:rPr>
          <w:t>.4.2.4.</w:t>
        </w:r>
        <w:r>
          <w:rPr>
            <w:rFonts w:ascii="Arial" w:hAnsi="Arial"/>
            <w:sz w:val="36"/>
          </w:rPr>
          <w:t>9</w:t>
        </w:r>
        <w:r w:rsidRPr="00BF7EF1">
          <w:rPr>
            <w:rFonts w:ascii="Arial" w:hAnsi="Arial"/>
            <w:sz w:val="36"/>
          </w:rPr>
          <w:t xml:space="preserve">. </w:t>
        </w:r>
        <w:r>
          <w:rPr>
            <w:rFonts w:ascii="Arial" w:hAnsi="Arial"/>
            <w:sz w:val="36"/>
          </w:rPr>
          <w:t xml:space="preserve">Application </w:t>
        </w:r>
        <w:r>
          <w:rPr>
            <w:rFonts w:ascii="Arial" w:hAnsi="Arial"/>
            <w:sz w:val="36"/>
          </w:rPr>
          <w:t>message</w:t>
        </w:r>
      </w:ins>
    </w:p>
    <w:p w14:paraId="246368A0" w14:textId="77777777" w:rsidR="00EE5276" w:rsidRPr="00DD31D8" w:rsidRDefault="00EE5276" w:rsidP="00DD31D8">
      <w:pPr>
        <w:rPr>
          <w:lang w:val="en-US"/>
        </w:rPr>
      </w:pPr>
    </w:p>
    <w:p w14:paraId="6C3E82E5" w14:textId="7F4016C1" w:rsidR="00327C41" w:rsidDel="00EE5276" w:rsidRDefault="00327C41" w:rsidP="00327C41">
      <w:pPr>
        <w:pStyle w:val="1"/>
        <w:numPr>
          <w:ilvl w:val="1"/>
          <w:numId w:val="11"/>
        </w:numPr>
        <w:rPr>
          <w:del w:id="376" w:author="NTT" w:date="2023-02-23T16:04:00Z"/>
        </w:rPr>
      </w:pPr>
      <w:del w:id="377" w:author="NTT" w:date="2023-02-23T16:04:00Z">
        <w:r w:rsidDel="00EE5276">
          <w:delText>application message</w:delText>
        </w:r>
      </w:del>
    </w:p>
    <w:p w14:paraId="37D04F91" w14:textId="4BA9B40D" w:rsidR="00327C41" w:rsidRDefault="00DD31D8" w:rsidP="00327C41">
      <w:pPr>
        <w:rPr>
          <w:ins w:id="378" w:author="NTT" w:date="2023-02-23T16:04:00Z"/>
          <w:lang w:val="en-US"/>
        </w:rPr>
      </w:pPr>
      <w:r>
        <w:rPr>
          <w:lang w:val="en-US"/>
        </w:rPr>
        <w:t>Application-specific message may be defined by the application and exchanged between the endpoints of a WebRTC session. The message shall contain a type that uniquely identifies the type of the application message. If an application message type is not supported, it shall be rejected by the remote endpoint.</w:t>
      </w:r>
    </w:p>
    <w:p w14:paraId="1EEA21A0" w14:textId="46812373" w:rsidR="00EE5276" w:rsidRPr="0070149D" w:rsidRDefault="00EE5276" w:rsidP="00EE5276">
      <w:pPr>
        <w:rPr>
          <w:ins w:id="379" w:author="NTT" w:date="2023-02-23T16:04:00Z"/>
        </w:rPr>
      </w:pPr>
      <w:ins w:id="380" w:author="NTT" w:date="2023-02-23T16:04:00Z">
        <w:r w:rsidRPr="00BF7EF1">
          <w:rPr>
            <w:rFonts w:ascii="Arial" w:hAnsi="Arial" w:hint="eastAsia"/>
            <w:sz w:val="36"/>
          </w:rPr>
          <w:t>5</w:t>
        </w:r>
        <w:r w:rsidRPr="00BF7EF1">
          <w:rPr>
            <w:rFonts w:ascii="Arial" w:hAnsi="Arial"/>
            <w:sz w:val="36"/>
          </w:rPr>
          <w:t>.4.2.4.</w:t>
        </w:r>
        <w:r>
          <w:rPr>
            <w:rFonts w:ascii="Arial" w:hAnsi="Arial"/>
            <w:sz w:val="36"/>
          </w:rPr>
          <w:t>9</w:t>
        </w:r>
        <w:r w:rsidRPr="00BF7EF1">
          <w:rPr>
            <w:rFonts w:ascii="Arial" w:hAnsi="Arial"/>
            <w:sz w:val="36"/>
          </w:rPr>
          <w:t>.</w:t>
        </w:r>
        <w:r>
          <w:rPr>
            <w:rFonts w:ascii="Arial" w:hAnsi="Arial"/>
            <w:sz w:val="36"/>
          </w:rPr>
          <w:t>1.</w:t>
        </w:r>
        <w:r w:rsidRPr="00BF7EF1">
          <w:rPr>
            <w:rFonts w:ascii="Arial" w:hAnsi="Arial"/>
            <w:sz w:val="36"/>
          </w:rPr>
          <w:t xml:space="preserve"> </w:t>
        </w:r>
        <w:proofErr w:type="spellStart"/>
        <w:r>
          <w:rPr>
            <w:rFonts w:ascii="Arial" w:hAnsi="Arial"/>
            <w:sz w:val="36"/>
          </w:rPr>
          <w:t>Paramaters</w:t>
        </w:r>
        <w:proofErr w:type="spellEnd"/>
      </w:ins>
    </w:p>
    <w:p w14:paraId="486D29D1" w14:textId="1718C3C8" w:rsidR="00EE5276" w:rsidDel="00EE5276" w:rsidRDefault="00EE5276" w:rsidP="00327C41">
      <w:pPr>
        <w:rPr>
          <w:del w:id="381" w:author="NTT" w:date="2023-02-23T16:04:00Z"/>
          <w:lang w:val="en-US"/>
        </w:rPr>
      </w:pPr>
    </w:p>
    <w:p w14:paraId="64DEB2F4" w14:textId="3BBC1773" w:rsidR="00DD31D8" w:rsidDel="00EE5276" w:rsidRDefault="00DD31D8" w:rsidP="00DD31D8">
      <w:pPr>
        <w:pStyle w:val="1"/>
        <w:numPr>
          <w:ilvl w:val="2"/>
          <w:numId w:val="11"/>
        </w:numPr>
        <w:rPr>
          <w:del w:id="382" w:author="NTT" w:date="2023-02-23T16:04:00Z"/>
        </w:rPr>
      </w:pPr>
      <w:del w:id="383" w:author="NTT" w:date="2023-02-23T16:04:00Z">
        <w:r w:rsidDel="00EE5276">
          <w:delText>Parameters</w:delText>
        </w:r>
      </w:del>
    </w:p>
    <w:p w14:paraId="21DA0929" w14:textId="45506ADA" w:rsidR="00DD31D8" w:rsidRDefault="00DD31D8" w:rsidP="00DD31D8">
      <w:pPr>
        <w:rPr>
          <w:lang w:val="en-US"/>
        </w:rPr>
      </w:pPr>
      <w:r w:rsidRPr="00DD31D8">
        <w:rPr>
          <w:b/>
          <w:bCs/>
          <w:lang w:val="en-US"/>
        </w:rPr>
        <w:t>type</w:t>
      </w:r>
      <w:r>
        <w:rPr>
          <w:lang w:val="en-US"/>
        </w:rPr>
        <w:t xml:space="preserve">: the type of the application message shall be a URN that uniquely identifies the application message type. </w:t>
      </w:r>
    </w:p>
    <w:p w14:paraId="391FF547" w14:textId="39DC6FDE" w:rsidR="00DD31D8" w:rsidRDefault="00DD31D8" w:rsidP="00DD31D8">
      <w:pPr>
        <w:rPr>
          <w:ins w:id="384" w:author="NTT" w:date="2023-02-23T16:05:00Z"/>
          <w:lang w:val="en-US"/>
        </w:rPr>
      </w:pPr>
      <w:r w:rsidRPr="00DD31D8">
        <w:rPr>
          <w:b/>
          <w:bCs/>
          <w:lang w:val="en-US"/>
        </w:rPr>
        <w:t>value</w:t>
      </w:r>
      <w:r>
        <w:rPr>
          <w:lang w:val="en-US"/>
        </w:rPr>
        <w:t>: an object that contains the application message content.</w:t>
      </w:r>
    </w:p>
    <w:p w14:paraId="58BC705D" w14:textId="7A2CF859" w:rsidR="00EE5276" w:rsidRPr="00EE5276" w:rsidRDefault="00EE5276" w:rsidP="00DD31D8">
      <w:pPr>
        <w:rPr>
          <w:rPrChange w:id="385" w:author="NTT" w:date="2023-02-23T16:05:00Z">
            <w:rPr>
              <w:lang w:val="en-US"/>
            </w:rPr>
          </w:rPrChange>
        </w:rPr>
      </w:pPr>
      <w:ins w:id="386" w:author="NTT" w:date="2023-02-23T16:05:00Z">
        <w:r w:rsidRPr="00BF7EF1">
          <w:rPr>
            <w:rFonts w:ascii="Arial" w:hAnsi="Arial" w:hint="eastAsia"/>
            <w:sz w:val="36"/>
          </w:rPr>
          <w:t>5</w:t>
        </w:r>
        <w:r w:rsidRPr="00BF7EF1">
          <w:rPr>
            <w:rFonts w:ascii="Arial" w:hAnsi="Arial"/>
            <w:sz w:val="36"/>
          </w:rPr>
          <w:t>.4.2.</w:t>
        </w:r>
        <w:r>
          <w:rPr>
            <w:rFonts w:ascii="Arial" w:hAnsi="Arial"/>
            <w:sz w:val="36"/>
          </w:rPr>
          <w:t>5</w:t>
        </w:r>
        <w:r w:rsidRPr="00BF7EF1">
          <w:rPr>
            <w:rFonts w:ascii="Arial" w:hAnsi="Arial"/>
            <w:sz w:val="36"/>
          </w:rPr>
          <w:t xml:space="preserve">. </w:t>
        </w:r>
        <w:r>
          <w:rPr>
            <w:rFonts w:ascii="Arial" w:hAnsi="Arial"/>
            <w:sz w:val="36"/>
          </w:rPr>
          <w:t>Integ</w:t>
        </w:r>
      </w:ins>
      <w:ins w:id="387" w:author="NTT" w:date="2023-02-23T16:06:00Z">
        <w:r>
          <w:rPr>
            <w:rFonts w:ascii="Arial" w:hAnsi="Arial"/>
            <w:sz w:val="36"/>
          </w:rPr>
          <w:t>rity and Security</w:t>
        </w:r>
      </w:ins>
    </w:p>
    <w:p w14:paraId="00F08304" w14:textId="0222CEDF" w:rsidR="00DD31D8" w:rsidDel="00EE5276" w:rsidRDefault="00DD31D8" w:rsidP="00DD31D8">
      <w:pPr>
        <w:pStyle w:val="1"/>
        <w:numPr>
          <w:ilvl w:val="0"/>
          <w:numId w:val="11"/>
        </w:numPr>
        <w:rPr>
          <w:del w:id="388" w:author="NTT" w:date="2023-02-23T16:06:00Z"/>
        </w:rPr>
      </w:pPr>
      <w:del w:id="389" w:author="NTT" w:date="2023-02-23T16:06:00Z">
        <w:r w:rsidDel="00EE5276">
          <w:delText>Integrity and Security</w:delText>
        </w:r>
      </w:del>
    </w:p>
    <w:p w14:paraId="2F1E482C" w14:textId="77777777" w:rsidR="009B1607" w:rsidRDefault="00F8533A">
      <w:r>
        <w:t>Integrity and confidentiality protection are supported through the protection of the message information as follows:</w:t>
      </w:r>
    </w:p>
    <w:p w14:paraId="37C39747" w14:textId="77777777" w:rsidR="009B1607" w:rsidRDefault="00F8533A">
      <w:pPr>
        <w:numPr>
          <w:ilvl w:val="0"/>
          <w:numId w:val="8"/>
        </w:numPr>
      </w:pPr>
      <w:r>
        <w:t xml:space="preserve">a key derivation mechanism is configured by the application provider to the session participants, </w:t>
      </w:r>
      <w:proofErr w:type="gramStart"/>
      <w:r>
        <w:t>e.g.</w:t>
      </w:r>
      <w:proofErr w:type="gramEnd"/>
      <w:r>
        <w:t xml:space="preserve"> using a shared secret algorithm</w:t>
      </w:r>
    </w:p>
    <w:p w14:paraId="658F49B8" w14:textId="77777777" w:rsidR="009B1607" w:rsidRDefault="00F8533A">
      <w:pPr>
        <w:numPr>
          <w:ilvl w:val="0"/>
          <w:numId w:val="8"/>
        </w:numPr>
      </w:pPr>
      <w:r>
        <w:t xml:space="preserve">For integrity protection, the derived key is used to provide integrity protection, </w:t>
      </w:r>
      <w:proofErr w:type="gramStart"/>
      <w:r>
        <w:t>e.g.</w:t>
      </w:r>
      <w:proofErr w:type="gramEnd"/>
      <w:r>
        <w:t xml:space="preserve"> using a Message Authentication Code (MAC) for message payload. </w:t>
      </w:r>
    </w:p>
    <w:p w14:paraId="450C0A42" w14:textId="77777777" w:rsidR="009B1607" w:rsidRDefault="00F8533A">
      <w:pPr>
        <w:numPr>
          <w:ilvl w:val="0"/>
          <w:numId w:val="8"/>
        </w:numPr>
      </w:pPr>
      <w:r>
        <w:t>For encryption, the derived key is used to encrypt the message payload. The encrypted data may then be encoded using base64 to enable embedding it in JSON.</w:t>
      </w:r>
    </w:p>
    <w:p w14:paraId="79F26DD3" w14:textId="0C66F803" w:rsidR="009B1607" w:rsidRDefault="00F8533A">
      <w:pPr>
        <w:rPr>
          <w:ins w:id="390" w:author="NTT" w:date="2023-02-23T16:06:00Z"/>
        </w:rPr>
      </w:pPr>
      <w:r>
        <w:lastRenderedPageBreak/>
        <w:t xml:space="preserve">These mechanisms are possible to implement using the </w:t>
      </w:r>
      <w:proofErr w:type="spellStart"/>
      <w:r>
        <w:t>WebCrypto</w:t>
      </w:r>
      <w:proofErr w:type="spellEnd"/>
      <w:r>
        <w:t xml:space="preserve"> API, which makes them </w:t>
      </w:r>
      <w:proofErr w:type="gramStart"/>
      <w:r>
        <w:t>web</w:t>
      </w:r>
      <w:r w:rsidR="008430E2">
        <w:t>-</w:t>
      </w:r>
      <w:r>
        <w:t>friendly</w:t>
      </w:r>
      <w:proofErr w:type="gramEnd"/>
      <w:r>
        <w:t>. Consulting with SA3 on these security algorithms is recommended.</w:t>
      </w:r>
    </w:p>
    <w:p w14:paraId="2E5B53E0" w14:textId="1B4B5C6F" w:rsidR="00EE5276" w:rsidRPr="0070149D" w:rsidRDefault="00EE5276" w:rsidP="00EE5276">
      <w:pPr>
        <w:rPr>
          <w:ins w:id="391" w:author="NTT" w:date="2023-02-23T16:06:00Z"/>
        </w:rPr>
      </w:pPr>
      <w:ins w:id="392" w:author="NTT" w:date="2023-02-23T16:06:00Z">
        <w:r w:rsidRPr="00BF7EF1">
          <w:rPr>
            <w:rFonts w:ascii="Arial" w:hAnsi="Arial" w:hint="eastAsia"/>
            <w:sz w:val="36"/>
          </w:rPr>
          <w:t>5</w:t>
        </w:r>
        <w:r w:rsidRPr="00BF7EF1">
          <w:rPr>
            <w:rFonts w:ascii="Arial" w:hAnsi="Arial"/>
            <w:sz w:val="36"/>
          </w:rPr>
          <w:t>.4.2.</w:t>
        </w:r>
        <w:r>
          <w:rPr>
            <w:rFonts w:ascii="Arial" w:hAnsi="Arial"/>
            <w:sz w:val="36"/>
          </w:rPr>
          <w:t>6</w:t>
        </w:r>
        <w:r w:rsidRPr="00BF7EF1">
          <w:rPr>
            <w:rFonts w:ascii="Arial" w:hAnsi="Arial"/>
            <w:sz w:val="36"/>
          </w:rPr>
          <w:t xml:space="preserve">. </w:t>
        </w:r>
        <w:r>
          <w:rPr>
            <w:rFonts w:ascii="Arial" w:hAnsi="Arial"/>
            <w:sz w:val="36"/>
          </w:rPr>
          <w:t>JSON Schema</w:t>
        </w:r>
      </w:ins>
    </w:p>
    <w:p w14:paraId="65454B01" w14:textId="00AD7FDC" w:rsidR="00EE5276" w:rsidDel="00EE5276" w:rsidRDefault="00EE5276">
      <w:pPr>
        <w:rPr>
          <w:del w:id="393" w:author="NTT" w:date="2023-02-23T16:06:00Z"/>
        </w:rPr>
      </w:pPr>
    </w:p>
    <w:p w14:paraId="5101E5DC" w14:textId="055D5D94" w:rsidR="00635F29" w:rsidDel="00EE5276" w:rsidRDefault="008430E2" w:rsidP="00635F29">
      <w:pPr>
        <w:pStyle w:val="1"/>
        <w:numPr>
          <w:ilvl w:val="0"/>
          <w:numId w:val="11"/>
        </w:numPr>
        <w:rPr>
          <w:del w:id="394" w:author="NTT" w:date="2023-02-23T16:06:00Z"/>
        </w:rPr>
      </w:pPr>
      <w:del w:id="395" w:author="NTT" w:date="2023-02-23T16:06:00Z">
        <w:r w:rsidDel="00EE5276">
          <w:delText>JSON Schema</w:delText>
        </w:r>
      </w:del>
    </w:p>
    <w:p w14:paraId="3E99B20F" w14:textId="28B5051B" w:rsidR="003961D4" w:rsidRDefault="008430E2">
      <w:r>
        <w:t>Th</w:t>
      </w:r>
      <w:r w:rsidR="003961D4" w:rsidRPr="003961D4">
        <w:t xml:space="preserve"> </w:t>
      </w:r>
      <w:r w:rsidR="003961D4">
        <w:t xml:space="preserve">e JSON schema of the </w:t>
      </w:r>
      <w:del w:id="396" w:author="Imed Bouazizi" w:date="2023-02-22T10:21:00Z">
        <w:r w:rsidR="003961D4" w:rsidDel="008F7672">
          <w:delText>WASP</w:delText>
        </w:r>
      </w:del>
      <w:ins w:id="397" w:author="Imed Bouazizi" w:date="2023-02-22T10:21:00Z">
        <w:r w:rsidR="008F7672">
          <w:t>SWAP</w:t>
        </w:r>
      </w:ins>
      <w:r w:rsidR="003961D4">
        <w:t xml:space="preserve"> messages is defined in the following table:</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7"/>
      </w:tblGrid>
      <w:tr w:rsidR="003961D4" w14:paraId="031F0FA9" w14:textId="77777777" w:rsidTr="003961D4">
        <w:tc>
          <w:tcPr>
            <w:tcW w:w="9907" w:type="dxa"/>
            <w:shd w:val="clear" w:color="auto" w:fill="auto"/>
          </w:tcPr>
          <w:p w14:paraId="2A4908C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w:t>
            </w:r>
          </w:p>
          <w:p w14:paraId="4EE1E56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"$schema"</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"http://json-schema.org/draft-07/schema"</w:t>
            </w:r>
            <w:r w:rsidRPr="002D5486">
              <w:rPr>
                <w:rFonts w:ascii="Consolas" w:hAnsi="Consolas"/>
                <w:color w:val="D4D4D4"/>
                <w:sz w:val="21"/>
                <w:szCs w:val="21"/>
                <w:lang w:val="en-US"/>
              </w:rPr>
              <w:t>,</w:t>
            </w:r>
          </w:p>
          <w:p w14:paraId="4B2A5B9C" w14:textId="4391AEDC"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"title"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"3GPP.</w:t>
            </w:r>
            <w:del w:id="398" w:author="Imed Bouazizi" w:date="2023-02-22T10:21:00Z">
              <w:r w:rsidRPr="002D5486" w:rsidDel="008F7672">
                <w:rPr>
                  <w:rFonts w:ascii="Consolas" w:hAnsi="Consolas"/>
                  <w:color w:val="CE9178"/>
                  <w:sz w:val="21"/>
                  <w:szCs w:val="21"/>
                  <w:lang w:val="en-US"/>
                </w:rPr>
                <w:delText>wasp</w:delText>
              </w:r>
            </w:del>
            <w:ins w:id="399"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w:t>
            </w:r>
            <w:r w:rsidRPr="002D5486">
              <w:rPr>
                <w:rFonts w:ascii="Consolas" w:hAnsi="Consolas"/>
                <w:color w:val="D4D4D4"/>
                <w:sz w:val="21"/>
                <w:szCs w:val="21"/>
                <w:lang w:val="en-US"/>
              </w:rPr>
              <w:t>,</w:t>
            </w:r>
          </w:p>
          <w:p w14:paraId="33095C8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0930176B" w14:textId="46EDF46E"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 xml:space="preserve">"The description of the </w:t>
            </w:r>
            <w:del w:id="400" w:author="Imed Bouazizi" w:date="2023-02-22T10:21:00Z">
              <w:r w:rsidRPr="002D5486" w:rsidDel="008F7672">
                <w:rPr>
                  <w:rFonts w:ascii="Consolas" w:hAnsi="Consolas"/>
                  <w:color w:val="CE9178"/>
                  <w:sz w:val="21"/>
                  <w:szCs w:val="21"/>
                  <w:lang w:val="en-US"/>
                </w:rPr>
                <w:delText>WASP</w:delText>
              </w:r>
            </w:del>
            <w:ins w:id="401"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 xml:space="preserve"> messages"</w:t>
            </w:r>
            <w:r w:rsidRPr="002D5486">
              <w:rPr>
                <w:rFonts w:ascii="Consolas" w:hAnsi="Consolas"/>
                <w:color w:val="D4D4D4"/>
                <w:sz w:val="21"/>
                <w:szCs w:val="21"/>
                <w:lang w:val="en-US"/>
              </w:rPr>
              <w:t>,</w:t>
            </w:r>
          </w:p>
          <w:p w14:paraId="14FF0BF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177A96A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"version"</w:t>
            </w:r>
            <w:r w:rsidRPr="002D5486">
              <w:rPr>
                <w:rFonts w:ascii="Consolas" w:hAnsi="Consolas"/>
                <w:color w:val="D4D4D4"/>
                <w:sz w:val="21"/>
                <w:szCs w:val="21"/>
                <w:lang w:val="en-US"/>
              </w:rPr>
              <w:t>: {</w:t>
            </w:r>
          </w:p>
          <w:p w14:paraId="54F2B75F" w14:textId="31C6F6E1"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 xml:space="preserve">"the version of the </w:t>
            </w:r>
            <w:del w:id="402" w:author="Imed Bouazizi" w:date="2023-02-22T10:21:00Z">
              <w:r w:rsidRPr="002D5486" w:rsidDel="008F7672">
                <w:rPr>
                  <w:rFonts w:ascii="Consolas" w:hAnsi="Consolas"/>
                  <w:color w:val="CE9178"/>
                  <w:sz w:val="21"/>
                  <w:szCs w:val="21"/>
                  <w:lang w:val="en-US"/>
                </w:rPr>
                <w:delText>WASP</w:delText>
              </w:r>
            </w:del>
            <w:ins w:id="403"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 xml:space="preserve"> protocol"</w:t>
            </w:r>
            <w:r w:rsidRPr="002D5486">
              <w:rPr>
                <w:rFonts w:ascii="Consolas" w:hAnsi="Consolas"/>
                <w:color w:val="D4D4D4"/>
                <w:sz w:val="21"/>
                <w:szCs w:val="21"/>
                <w:lang w:val="en-US"/>
              </w:rPr>
              <w:t>,</w:t>
            </w:r>
          </w:p>
          <w:p w14:paraId="7E71998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"integer"</w:t>
            </w:r>
          </w:p>
          <w:p w14:paraId="671B4D4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D7034B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source</w:t>
            </w:r>
            <w:proofErr w:type="gramEnd"/>
            <w:r w:rsidRPr="002D5486">
              <w:rPr>
                <w:rFonts w:ascii="Consolas" w:hAnsi="Consolas"/>
                <w:color w:val="9CDCFE"/>
                <w:sz w:val="21"/>
                <w:szCs w:val="21"/>
                <w:lang w:val="en-US"/>
              </w:rPr>
              <w:t>_id</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74A2685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 unique identifier of the source"</w:t>
            </w:r>
            <w:r w:rsidRPr="002D5486">
              <w:rPr>
                <w:rFonts w:ascii="Consolas" w:hAnsi="Consolas"/>
                <w:color w:val="D4D4D4"/>
                <w:sz w:val="21"/>
                <w:szCs w:val="21"/>
                <w:lang w:val="en-US"/>
              </w:rPr>
              <w:t>,            </w:t>
            </w:r>
          </w:p>
          <w:p w14:paraId="15894C4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p>
          <w:p w14:paraId="4F406A6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53EE21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message</w:t>
            </w:r>
            <w:proofErr w:type="gramEnd"/>
            <w:r w:rsidRPr="002D5486">
              <w:rPr>
                <w:rFonts w:ascii="Consolas" w:hAnsi="Consolas"/>
                <w:color w:val="9CDCFE"/>
                <w:sz w:val="21"/>
                <w:szCs w:val="21"/>
                <w:lang w:val="en-US"/>
              </w:rPr>
              <w:t>_id</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08752D3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"the sequence number of the message "</w:t>
            </w:r>
            <w:r w:rsidRPr="002D5486">
              <w:rPr>
                <w:rFonts w:ascii="Consolas" w:hAnsi="Consolas"/>
                <w:color w:val="D4D4D4"/>
                <w:sz w:val="21"/>
                <w:szCs w:val="21"/>
                <w:lang w:val="en-US"/>
              </w:rPr>
              <w:t>,</w:t>
            </w:r>
          </w:p>
          <w:p w14:paraId="1254066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"integer"</w:t>
            </w:r>
          </w:p>
          <w:p w14:paraId="3C87319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986CF0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message</w:t>
            </w:r>
            <w:proofErr w:type="gramEnd"/>
            <w:r w:rsidRPr="002D5486">
              <w:rPr>
                <w:rFonts w:ascii="Consolas" w:hAnsi="Consolas"/>
                <w:color w:val="9CDCFE"/>
                <w:sz w:val="21"/>
                <w:szCs w:val="21"/>
                <w:lang w:val="en-US"/>
              </w:rPr>
              <w:t>_type</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33C09FC6" w14:textId="38F9E430"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 xml:space="preserve">"the type of the </w:t>
            </w:r>
            <w:del w:id="404" w:author="Imed Bouazizi" w:date="2023-02-22T10:21:00Z">
              <w:r w:rsidRPr="002D5486" w:rsidDel="008F7672">
                <w:rPr>
                  <w:rFonts w:ascii="Consolas" w:hAnsi="Consolas"/>
                  <w:color w:val="CE9178"/>
                  <w:sz w:val="21"/>
                  <w:szCs w:val="21"/>
                  <w:lang w:val="en-US"/>
                </w:rPr>
                <w:delText>WASP</w:delText>
              </w:r>
            </w:del>
            <w:ins w:id="405" w:author="Imed Bouazizi" w:date="2023-02-22T10:21:00Z">
              <w:r w:rsidR="008F7672">
                <w:rPr>
                  <w:rFonts w:ascii="Consolas" w:hAnsi="Consolas"/>
                  <w:color w:val="CE9178"/>
                  <w:sz w:val="21"/>
                  <w:szCs w:val="21"/>
                  <w:lang w:val="en-US"/>
                </w:rPr>
                <w:t>SWAP</w:t>
              </w:r>
            </w:ins>
            <w:r w:rsidRPr="002D5486">
              <w:rPr>
                <w:rFonts w:ascii="Consolas" w:hAnsi="Consolas"/>
                <w:color w:val="CE9178"/>
                <w:sz w:val="21"/>
                <w:szCs w:val="21"/>
                <w:lang w:val="en-US"/>
              </w:rPr>
              <w:t xml:space="preserve"> message"</w:t>
            </w:r>
            <w:r w:rsidRPr="002D5486">
              <w:rPr>
                <w:rFonts w:ascii="Consolas" w:hAnsi="Consolas"/>
                <w:color w:val="D4D4D4"/>
                <w:sz w:val="21"/>
                <w:szCs w:val="21"/>
                <w:lang w:val="en-US"/>
              </w:rPr>
              <w:t>,</w:t>
            </w:r>
          </w:p>
          <w:p w14:paraId="7FBE482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41E3804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"register"</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"connect"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"response"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"accept"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"reject"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"update"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"close"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"application"</w:t>
            </w:r>
            <w:r w:rsidRPr="002D5486">
              <w:rPr>
                <w:rFonts w:ascii="Consolas" w:hAnsi="Consolas"/>
                <w:color w:val="D4D4D4"/>
                <w:sz w:val="21"/>
                <w:szCs w:val="21"/>
                <w:lang w:val="en-US"/>
              </w:rPr>
              <w:t>]</w:t>
            </w:r>
          </w:p>
          <w:p w14:paraId="4FBCD19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9C0CD92"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oneOf</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p>
          <w:p w14:paraId="149B135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C42888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3F7CE0F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34D00EFF"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matching</w:t>
            </w:r>
            <w:proofErr w:type="gramEnd"/>
            <w:r w:rsidRPr="002D5486">
              <w:rPr>
                <w:rFonts w:ascii="Consolas" w:hAnsi="Consolas"/>
                <w:color w:val="9CDCFE"/>
                <w:sz w:val="21"/>
                <w:szCs w:val="21"/>
                <w:lang w:val="en-US"/>
              </w:rPr>
              <w:t>_criteria</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"ipv4"</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"ipv6"</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fqdn</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"service"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"user"</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eas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"app"</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"location"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qos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"processing"</w:t>
            </w:r>
            <w:r w:rsidRPr="002D5486">
              <w:rPr>
                <w:rFonts w:ascii="Consolas" w:hAnsi="Consolas"/>
                <w:color w:val="D4D4D4"/>
                <w:sz w:val="21"/>
                <w:szCs w:val="21"/>
                <w:lang w:val="en-US"/>
              </w:rPr>
              <w:t>]}</w:t>
            </w:r>
          </w:p>
          <w:p w14:paraId="2CDC123F"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1B4CAEA"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5FD9262F"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89AB53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5227A8A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567E9B36"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"ack"</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"error"</w:t>
            </w:r>
            <w:r w:rsidRPr="002D5486">
              <w:rPr>
                <w:rFonts w:ascii="Consolas" w:hAnsi="Consolas"/>
                <w:color w:val="D4D4D4"/>
                <w:sz w:val="21"/>
                <w:szCs w:val="21"/>
                <w:lang w:val="en-US"/>
              </w:rPr>
              <w:t>]},</w:t>
            </w:r>
          </w:p>
          <w:p w14:paraId="5215407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"source"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14569A2E"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"request"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"integer"</w:t>
            </w:r>
            <w:r w:rsidRPr="002D5486">
              <w:rPr>
                <w:rFonts w:ascii="Consolas" w:hAnsi="Consolas"/>
                <w:color w:val="D4D4D4"/>
                <w:sz w:val="21"/>
                <w:szCs w:val="21"/>
                <w:lang w:val="en-US"/>
              </w:rPr>
              <w:t>},</w:t>
            </w:r>
          </w:p>
          <w:p w14:paraId="596589BC"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2761E5E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lastRenderedPageBreak/>
              <w:t>                }</w:t>
            </w:r>
          </w:p>
          <w:p w14:paraId="71BD013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AE48D51"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D0E63D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1C1851D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6C07B9A8"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"offer"</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7F6A5019"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matching</w:t>
            </w:r>
            <w:proofErr w:type="gramEnd"/>
            <w:r w:rsidRPr="002D5486">
              <w:rPr>
                <w:rFonts w:ascii="Consolas" w:hAnsi="Consolas"/>
                <w:color w:val="9CDCFE"/>
                <w:sz w:val="21"/>
                <w:szCs w:val="21"/>
                <w:lang w:val="en-US"/>
              </w:rPr>
              <w:t>_criteria</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r w:rsidRPr="002D5486">
              <w:rPr>
                <w:rFonts w:ascii="Consolas" w:hAnsi="Consolas"/>
                <w:color w:val="9CDCFE"/>
                <w:sz w:val="21"/>
                <w:szCs w:val="21"/>
                <w:lang w:val="en-US"/>
              </w:rPr>
              <w:t>enum</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CE9178"/>
                <w:sz w:val="21"/>
                <w:szCs w:val="21"/>
                <w:lang w:val="en-US"/>
              </w:rPr>
              <w:t>"ipv4"</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"ipv6"</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fqdn</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"service"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"user"</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eas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"app"</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"location"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qos</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"processing"</w:t>
            </w:r>
            <w:r w:rsidRPr="002D5486">
              <w:rPr>
                <w:rFonts w:ascii="Consolas" w:hAnsi="Consolas"/>
                <w:color w:val="D4D4D4"/>
                <w:sz w:val="21"/>
                <w:szCs w:val="21"/>
                <w:lang w:val="en-US"/>
              </w:rPr>
              <w:t>]}</w:t>
            </w:r>
          </w:p>
          <w:p w14:paraId="2C8FC8D8"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318C06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07997F78"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26BBC87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0D06DEC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5B9CD500"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"answer"</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2AA44C00"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C045E29"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E9D33A5"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FD31861"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605B407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27C4FF8E"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"source"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4B8CBAC2"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"request"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"number"</w:t>
            </w:r>
            <w:r w:rsidRPr="002D5486">
              <w:rPr>
                <w:rFonts w:ascii="Consolas" w:hAnsi="Consolas"/>
                <w:color w:val="D4D4D4"/>
                <w:sz w:val="21"/>
                <w:szCs w:val="21"/>
                <w:lang w:val="en-US"/>
              </w:rPr>
              <w:t>},</w:t>
            </w:r>
          </w:p>
          <w:p w14:paraId="70E58BF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w:t>
            </w:r>
            <w:proofErr w:type="spellStart"/>
            <w:proofErr w:type="gramStart"/>
            <w:r w:rsidRPr="002D5486">
              <w:rPr>
                <w:rFonts w:ascii="Consolas" w:hAnsi="Consolas"/>
                <w:color w:val="9CDCFE"/>
                <w:sz w:val="21"/>
                <w:szCs w:val="21"/>
                <w:lang w:val="en-US"/>
              </w:rPr>
              <w:t>error</w:t>
            </w:r>
            <w:proofErr w:type="gramEnd"/>
            <w:r w:rsidRPr="002D5486">
              <w:rPr>
                <w:rFonts w:ascii="Consolas" w:hAnsi="Consolas"/>
                <w:color w:val="9CDCFE"/>
                <w:sz w:val="21"/>
                <w:szCs w:val="21"/>
                <w:lang w:val="en-US"/>
              </w:rPr>
              <w:t>_id</w:t>
            </w:r>
            <w:proofErr w:type="spellEnd"/>
            <w:r w:rsidRPr="002D5486">
              <w:rPr>
                <w:rFonts w:ascii="Consolas" w:hAnsi="Consolas"/>
                <w:color w:val="9CDCFE"/>
                <w:sz w:val="21"/>
                <w:szCs w:val="21"/>
                <w:lang w:val="en-US"/>
              </w:rPr>
              <w:t>"</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3136E390"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"description"</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21C4CF9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165C001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627C22FB"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F56F2F7"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55B3CA4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"properties"</w:t>
            </w:r>
            <w:r w:rsidRPr="002D5486">
              <w:rPr>
                <w:rFonts w:ascii="Consolas" w:hAnsi="Consolas"/>
                <w:color w:val="D4D4D4"/>
                <w:sz w:val="21"/>
                <w:szCs w:val="21"/>
                <w:lang w:val="en-US"/>
              </w:rPr>
              <w:t>: {</w:t>
            </w:r>
          </w:p>
          <w:p w14:paraId="6D63790D"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"type"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"string"</w:t>
            </w:r>
            <w:r w:rsidRPr="002D5486">
              <w:rPr>
                <w:rFonts w:ascii="Consolas" w:hAnsi="Consolas"/>
                <w:color w:val="D4D4D4"/>
                <w:sz w:val="21"/>
                <w:szCs w:val="21"/>
                <w:lang w:val="en-US"/>
              </w:rPr>
              <w:t>},</w:t>
            </w:r>
          </w:p>
          <w:p w14:paraId="1C27EC9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"value"</w:t>
            </w:r>
            <w:r w:rsidRPr="002D5486">
              <w:rPr>
                <w:rFonts w:ascii="Consolas" w:hAnsi="Consolas"/>
                <w:color w:val="D4D4D4"/>
                <w:sz w:val="21"/>
                <w:szCs w:val="21"/>
                <w:lang w:val="en-US"/>
              </w:rPr>
              <w:t>: {</w:t>
            </w:r>
            <w:r w:rsidRPr="002D5486">
              <w:rPr>
                <w:rFonts w:ascii="Consolas" w:hAnsi="Consolas"/>
                <w:color w:val="9CDCFE"/>
                <w:sz w:val="21"/>
                <w:szCs w:val="21"/>
                <w:lang w:val="en-US"/>
              </w:rPr>
              <w:t>"type"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"object"</w:t>
            </w:r>
            <w:r w:rsidRPr="002D5486">
              <w:rPr>
                <w:rFonts w:ascii="Consolas" w:hAnsi="Consolas"/>
                <w:color w:val="D4D4D4"/>
                <w:sz w:val="21"/>
                <w:szCs w:val="21"/>
                <w:lang w:val="en-US"/>
              </w:rPr>
              <w:t>}</w:t>
            </w:r>
          </w:p>
          <w:p w14:paraId="42AB78D4"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747240C"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0F3EC1B2"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75997B4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"extensions"</w:t>
            </w:r>
            <w:r w:rsidRPr="002D5486">
              <w:rPr>
                <w:rFonts w:ascii="Consolas" w:hAnsi="Consolas"/>
                <w:color w:val="D4D4D4"/>
                <w:sz w:val="21"/>
                <w:szCs w:val="21"/>
                <w:lang w:val="en-US"/>
              </w:rPr>
              <w:t>: {}        </w:t>
            </w:r>
          </w:p>
          <w:p w14:paraId="1C1AC2FC"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w:t>
            </w:r>
          </w:p>
          <w:p w14:paraId="49B70AF3" w14:textId="77777777" w:rsidR="002D5486"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 xml:space="preserve">    </w:t>
            </w:r>
            <w:r w:rsidRPr="002D5486">
              <w:rPr>
                <w:rFonts w:ascii="Consolas" w:hAnsi="Consolas"/>
                <w:color w:val="9CDCFE"/>
                <w:sz w:val="21"/>
                <w:szCs w:val="21"/>
                <w:lang w:val="en-US"/>
              </w:rPr>
              <w:t>"required"</w:t>
            </w:r>
            <w:r w:rsidRPr="002D5486">
              <w:rPr>
                <w:rFonts w:ascii="Consolas" w:hAnsi="Consolas"/>
                <w:color w:val="D4D4D4"/>
                <w:sz w:val="21"/>
                <w:szCs w:val="21"/>
                <w:lang w:val="en-US"/>
              </w:rPr>
              <w:t>: [</w:t>
            </w:r>
            <w:r w:rsidRPr="002D5486">
              <w:rPr>
                <w:rFonts w:ascii="Consolas" w:hAnsi="Consolas"/>
                <w:color w:val="CE9178"/>
                <w:sz w:val="21"/>
                <w:szCs w:val="21"/>
                <w:lang w:val="en-US"/>
              </w:rPr>
              <w:t>"version"</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"source"</w:t>
            </w:r>
            <w:r w:rsidRPr="002D5486">
              <w:rPr>
                <w:rFonts w:ascii="Consolas" w:hAnsi="Consolas"/>
                <w:color w:val="D4D4D4"/>
                <w:sz w:val="21"/>
                <w:szCs w:val="21"/>
                <w:lang w:val="en-US"/>
              </w:rPr>
              <w:t xml:space="preserve">, </w:t>
            </w:r>
            <w:r w:rsidRPr="002D5486">
              <w:rPr>
                <w:rFonts w:ascii="Consolas" w:hAnsi="Consolas"/>
                <w:color w:val="CE9178"/>
                <w:sz w:val="21"/>
                <w:szCs w:val="21"/>
                <w:lang w:val="en-US"/>
              </w:rPr>
              <w:t>"</w:t>
            </w:r>
            <w:proofErr w:type="spellStart"/>
            <w:r w:rsidRPr="002D5486">
              <w:rPr>
                <w:rFonts w:ascii="Consolas" w:hAnsi="Consolas"/>
                <w:color w:val="CE9178"/>
                <w:sz w:val="21"/>
                <w:szCs w:val="21"/>
                <w:lang w:val="en-US"/>
              </w:rPr>
              <w:t>message_id</w:t>
            </w:r>
            <w:proofErr w:type="spellEnd"/>
            <w:r w:rsidRPr="002D5486">
              <w:rPr>
                <w:rFonts w:ascii="Consolas" w:hAnsi="Consolas"/>
                <w:color w:val="CE9178"/>
                <w:sz w:val="21"/>
                <w:szCs w:val="21"/>
                <w:lang w:val="en-US"/>
              </w:rPr>
              <w:t>"</w:t>
            </w:r>
            <w:r w:rsidRPr="002D5486">
              <w:rPr>
                <w:rFonts w:ascii="Consolas" w:hAnsi="Consolas"/>
                <w:color w:val="D4D4D4"/>
                <w:sz w:val="21"/>
                <w:szCs w:val="21"/>
                <w:lang w:val="en-US"/>
              </w:rPr>
              <w:t>]</w:t>
            </w:r>
          </w:p>
          <w:p w14:paraId="185B56D6" w14:textId="41F5E1F4" w:rsidR="003961D4" w:rsidRPr="002D5486" w:rsidRDefault="002D5486" w:rsidP="002D5486">
            <w:pPr>
              <w:shd w:val="clear" w:color="auto" w:fill="1E1E1E"/>
              <w:overflowPunct/>
              <w:autoSpaceDE/>
              <w:autoSpaceDN/>
              <w:adjustRightInd/>
              <w:spacing w:after="0" w:line="285" w:lineRule="atLeast"/>
              <w:textAlignment w:val="auto"/>
              <w:rPr>
                <w:rFonts w:ascii="Consolas" w:hAnsi="Consolas"/>
                <w:color w:val="D4D4D4"/>
                <w:sz w:val="21"/>
                <w:szCs w:val="21"/>
                <w:lang w:val="en-US"/>
              </w:rPr>
            </w:pPr>
            <w:r w:rsidRPr="002D5486">
              <w:rPr>
                <w:rFonts w:ascii="Consolas" w:hAnsi="Consolas"/>
                <w:color w:val="D4D4D4"/>
                <w:sz w:val="21"/>
                <w:szCs w:val="21"/>
                <w:lang w:val="en-US"/>
              </w:rPr>
              <w:t>}</w:t>
            </w:r>
          </w:p>
        </w:tc>
      </w:tr>
    </w:tbl>
    <w:p w14:paraId="1449750E" w14:textId="77777777" w:rsidR="008430E2" w:rsidRDefault="008430E2"/>
    <w:p w14:paraId="646C2E69" w14:textId="77777777" w:rsidR="009B1607" w:rsidRDefault="00F8533A">
      <w:pPr>
        <w:pStyle w:val="1"/>
        <w:numPr>
          <w:ilvl w:val="0"/>
          <w:numId w:val="11"/>
        </w:numPr>
      </w:pPr>
      <w:r>
        <w:t>Proposal</w:t>
      </w:r>
    </w:p>
    <w:p w14:paraId="253D6E9A" w14:textId="5AB6FC2F" w:rsidR="009B1607" w:rsidRDefault="00F8533A">
      <w:r>
        <w:t xml:space="preserve">We propose to </w:t>
      </w:r>
      <w:r w:rsidR="006801FF">
        <w:t xml:space="preserve">agree the proposed definition of </w:t>
      </w:r>
      <w:ins w:id="406" w:author="NTT" w:date="2023-02-23T16:07:00Z">
        <w:r w:rsidR="00EE5276">
          <w:t>clause 3</w:t>
        </w:r>
      </w:ins>
      <w:del w:id="407" w:author="NTT" w:date="2023-02-23T16:07:00Z">
        <w:r w:rsidR="006801FF" w:rsidDel="00EE5276">
          <w:delText xml:space="preserve">the </w:delText>
        </w:r>
      </w:del>
      <w:del w:id="408" w:author="Imed Bouazizi" w:date="2023-02-22T10:21:00Z">
        <w:r w:rsidR="006801FF" w:rsidDel="008F7672">
          <w:delText>WASP</w:delText>
        </w:r>
      </w:del>
      <w:ins w:id="409" w:author="Imed Bouazizi" w:date="2023-02-22T10:21:00Z">
        <w:del w:id="410" w:author="NTT" w:date="2023-02-23T16:07:00Z">
          <w:r w:rsidR="008F7672" w:rsidDel="00EE5276">
            <w:delText>SWAP</w:delText>
          </w:r>
        </w:del>
      </w:ins>
      <w:del w:id="411" w:author="NTT" w:date="2023-02-23T16:07:00Z">
        <w:r w:rsidR="006801FF" w:rsidDel="00EE5276">
          <w:delText xml:space="preserve"> </w:delText>
        </w:r>
      </w:del>
      <w:ins w:id="412" w:author="NTT" w:date="2023-02-23T16:07:00Z">
        <w:r w:rsidR="00EE5276">
          <w:t xml:space="preserve"> </w:t>
        </w:r>
      </w:ins>
      <w:del w:id="413" w:author="NTT" w:date="2023-02-23T16:07:00Z">
        <w:r w:rsidR="006801FF" w:rsidDel="00EE5276">
          <w:delText xml:space="preserve">protocol </w:delText>
        </w:r>
      </w:del>
      <w:r w:rsidR="006801FF">
        <w:t>into the TS</w:t>
      </w:r>
      <w:r>
        <w:t>.</w:t>
      </w:r>
    </w:p>
    <w:sectPr w:rsidR="009B1607">
      <w:headerReference w:type="even" r:id="rId12"/>
      <w:headerReference w:type="default" r:id="rId13"/>
      <w:footerReference w:type="default" r:id="rId14"/>
      <w:pgSz w:w="12240" w:h="15840"/>
      <w:pgMar w:top="1411" w:right="1138" w:bottom="1138" w:left="1411" w:header="677"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03A2" w14:textId="77777777" w:rsidR="00A47BE1" w:rsidRDefault="00A47BE1">
      <w:pPr>
        <w:spacing w:after="0"/>
      </w:pPr>
      <w:r>
        <w:separator/>
      </w:r>
    </w:p>
  </w:endnote>
  <w:endnote w:type="continuationSeparator" w:id="0">
    <w:p w14:paraId="569B5E77" w14:textId="77777777" w:rsidR="00A47BE1" w:rsidRDefault="00A47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EBD" w14:textId="77777777" w:rsidR="009B1607" w:rsidRDefault="00F8533A">
    <w:pPr>
      <w:widowControl w:val="0"/>
      <w:pBdr>
        <w:top w:val="nil"/>
        <w:left w:val="nil"/>
        <w:bottom w:val="nil"/>
        <w:right w:val="nil"/>
        <w:between w:val="nil"/>
      </w:pBdr>
      <w:spacing w:after="0"/>
      <w:jc w:val="center"/>
      <w:rPr>
        <w:rFonts w:ascii="Arial" w:eastAsia="Arial" w:hAnsi="Arial" w:cs="Arial"/>
        <w:b/>
        <w:i/>
        <w:color w:val="000000"/>
        <w:sz w:val="18"/>
        <w:szCs w:val="18"/>
      </w:rPr>
    </w:pPr>
    <w:r>
      <w:rPr>
        <w:rFonts w:ascii="Arial" w:eastAsia="Arial" w:hAnsi="Arial" w:cs="Arial"/>
        <w:b/>
        <w:i/>
        <w:color w:val="000000"/>
        <w:sz w:val="18"/>
        <w:szCs w:val="18"/>
      </w:rPr>
      <w:t xml:space="preserv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1F4E9F">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b/>
        <w:i/>
        <w:color w:val="000000"/>
        <w:sz w:val="18"/>
        <w:szCs w:val="18"/>
      </w:rPr>
      <w:t>/</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1F4E9F">
      <w:rPr>
        <w:rFonts w:ascii="Arial" w:eastAsia="Arial" w:hAnsi="Arial" w:cs="Arial"/>
        <w:b/>
        <w:i/>
        <w:noProof/>
        <w:color w:val="000000"/>
        <w:sz w:val="18"/>
        <w:szCs w:val="18"/>
      </w:rPr>
      <w:t>2</w:t>
    </w:r>
    <w:r>
      <w:rPr>
        <w:rFonts w:ascii="Arial" w:eastAsia="Arial" w:hAnsi="Arial" w:cs="Arial"/>
        <w:b/>
        <w:i/>
        <w:color w:val="000000"/>
        <w:sz w:val="18"/>
        <w:szCs w:val="18"/>
      </w:rPr>
      <w:fldChar w:fldCharType="end"/>
    </w:r>
    <w:r>
      <w:rPr>
        <w:rFonts w:ascii="Arial" w:eastAsia="Arial" w:hAnsi="Arial" w:cs="Arial"/>
        <w:b/>
        <w:i/>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94F7" w14:textId="77777777" w:rsidR="00A47BE1" w:rsidRDefault="00A47BE1">
      <w:pPr>
        <w:spacing w:after="0"/>
      </w:pPr>
      <w:r>
        <w:separator/>
      </w:r>
    </w:p>
  </w:footnote>
  <w:footnote w:type="continuationSeparator" w:id="0">
    <w:p w14:paraId="1C21F9CD" w14:textId="77777777" w:rsidR="00A47BE1" w:rsidRDefault="00A47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982C" w14:textId="77777777" w:rsidR="009B1607" w:rsidRDefault="00F8533A">
    <w:r>
      <w:t xml:space="preserve">Page </w:t>
    </w:r>
    <w:r>
      <w:fldChar w:fldCharType="begin"/>
    </w:r>
    <w:r>
      <w:instrText>PAGE</w:instrText>
    </w:r>
    <w:r w:rsidR="00432B79">
      <w:fldChar w:fldCharType="separate"/>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FD7" w14:textId="6E628B84" w:rsidR="00980DAA" w:rsidRPr="006C359E" w:rsidRDefault="00980DAA" w:rsidP="00980DAA">
    <w:pPr>
      <w:widowControl w:val="0"/>
      <w:tabs>
        <w:tab w:val="right" w:pos="9356"/>
      </w:tabs>
      <w:overflowPunct/>
      <w:autoSpaceDE/>
      <w:autoSpaceDN/>
      <w:adjustRightInd/>
      <w:spacing w:after="120" w:line="240" w:lineRule="atLeast"/>
      <w:textAlignment w:val="auto"/>
      <w:rPr>
        <w:rFonts w:ascii="Arial" w:eastAsia="SimSun" w:hAnsi="Arial" w:cs="Arial"/>
        <w:b/>
        <w:i/>
        <w:sz w:val="22"/>
      </w:rPr>
    </w:pPr>
    <w:r w:rsidRPr="006C359E">
      <w:rPr>
        <w:rFonts w:ascii="Arial" w:eastAsia="SimSun" w:hAnsi="Arial" w:cs="Arial"/>
        <w:sz w:val="22"/>
        <w:lang w:val="en-US"/>
      </w:rPr>
      <w:t>T</w:t>
    </w:r>
    <w:r>
      <w:rPr>
        <w:rFonts w:ascii="Arial" w:eastAsia="SimSun" w:hAnsi="Arial" w:cs="Arial"/>
        <w:sz w:val="22"/>
        <w:lang w:val="en-US"/>
      </w:rPr>
      <w:t>SG SA4 Meeting #122</w:t>
    </w:r>
    <w:r w:rsidRPr="006C359E">
      <w:rPr>
        <w:rFonts w:ascii="Arial" w:eastAsia="SimSun" w:hAnsi="Arial" w:cs="Arial"/>
        <w:b/>
        <w:i/>
        <w:sz w:val="22"/>
      </w:rPr>
      <w:tab/>
    </w:r>
    <w:proofErr w:type="spellStart"/>
    <w:r w:rsidRPr="006C359E">
      <w:rPr>
        <w:rFonts w:ascii="Arial" w:eastAsia="SimSun" w:hAnsi="Arial" w:cs="Arial"/>
        <w:b/>
        <w:i/>
        <w:sz w:val="28"/>
        <w:szCs w:val="28"/>
      </w:rPr>
      <w:t>Tdoc</w:t>
    </w:r>
    <w:proofErr w:type="spellEnd"/>
    <w:r w:rsidRPr="006C359E">
      <w:rPr>
        <w:rFonts w:ascii="Arial" w:eastAsia="SimSun" w:hAnsi="Arial" w:cs="Arial"/>
        <w:b/>
        <w:i/>
        <w:sz w:val="28"/>
        <w:szCs w:val="28"/>
      </w:rPr>
      <w:t xml:space="preserve"> </w:t>
    </w:r>
    <w:r>
      <w:rPr>
        <w:rFonts w:ascii="Arial" w:eastAsia="SimSun" w:hAnsi="Arial" w:cs="Arial"/>
        <w:b/>
        <w:i/>
        <w:sz w:val="28"/>
        <w:szCs w:val="28"/>
      </w:rPr>
      <w:t>S4-230</w:t>
    </w:r>
    <w:ins w:id="414" w:author="Imed Bouazizi" w:date="2023-02-22T11:15:00Z">
      <w:r w:rsidR="00F05708">
        <w:rPr>
          <w:rFonts w:ascii="Arial" w:eastAsia="SimSun" w:hAnsi="Arial" w:cs="Arial"/>
          <w:b/>
          <w:i/>
          <w:sz w:val="28"/>
          <w:szCs w:val="28"/>
        </w:rPr>
        <w:t>344</w:t>
      </w:r>
    </w:ins>
    <w:del w:id="415" w:author="Imed Bouazizi" w:date="2023-02-22T11:15:00Z">
      <w:r w:rsidDel="00F05708">
        <w:rPr>
          <w:rFonts w:ascii="Arial" w:eastAsia="SimSun" w:hAnsi="Arial" w:cs="Arial"/>
          <w:b/>
          <w:i/>
          <w:sz w:val="28"/>
          <w:szCs w:val="28"/>
        </w:rPr>
        <w:delText>1</w:delText>
      </w:r>
    </w:del>
    <w:del w:id="416" w:author="Imed Bouazizi" w:date="2023-02-22T11:14:00Z">
      <w:r w:rsidDel="00F05708">
        <w:rPr>
          <w:rFonts w:ascii="Arial" w:eastAsia="SimSun" w:hAnsi="Arial" w:cs="Arial"/>
          <w:b/>
          <w:i/>
          <w:sz w:val="28"/>
          <w:szCs w:val="28"/>
        </w:rPr>
        <w:delText>42</w:delText>
      </w:r>
    </w:del>
  </w:p>
  <w:p w14:paraId="50ED5CB9" w14:textId="2BC47DE4" w:rsidR="009B1607" w:rsidRPr="00980DAA" w:rsidRDefault="00980DAA" w:rsidP="00980DAA">
    <w:pPr>
      <w:widowControl w:val="0"/>
      <w:tabs>
        <w:tab w:val="right" w:pos="9360"/>
      </w:tabs>
      <w:overflowPunct/>
      <w:autoSpaceDE/>
      <w:autoSpaceDN/>
      <w:adjustRightInd/>
      <w:spacing w:after="120" w:line="240" w:lineRule="atLeast"/>
      <w:textAlignment w:val="auto"/>
      <w:rPr>
        <w:rFonts w:ascii="Arial" w:eastAsia="SimSun" w:hAnsi="Arial" w:cs="Arial"/>
        <w:b/>
        <w:sz w:val="22"/>
        <w:lang w:val="en-US" w:eastAsia="zh-CN"/>
      </w:rPr>
    </w:pPr>
    <w:r>
      <w:rPr>
        <w:rFonts w:ascii="Arial" w:eastAsia="SimSun" w:hAnsi="Arial" w:cs="Arial"/>
        <w:sz w:val="22"/>
        <w:lang w:eastAsia="zh-CN"/>
      </w:rPr>
      <w:t>20</w:t>
    </w:r>
    <w:r w:rsidRPr="009F132A">
      <w:rPr>
        <w:rFonts w:ascii="Arial" w:eastAsia="SimSun" w:hAnsi="Arial" w:cs="Arial"/>
        <w:sz w:val="22"/>
        <w:vertAlign w:val="superscript"/>
        <w:lang w:eastAsia="zh-CN"/>
      </w:rPr>
      <w:t>th</w:t>
    </w:r>
    <w:r>
      <w:rPr>
        <w:rFonts w:ascii="Arial" w:eastAsia="SimSun" w:hAnsi="Arial" w:cs="Arial"/>
        <w:sz w:val="22"/>
        <w:lang w:eastAsia="zh-CN"/>
      </w:rPr>
      <w:t xml:space="preserve"> – 24</w:t>
    </w:r>
    <w:r w:rsidRPr="009F132A">
      <w:rPr>
        <w:rFonts w:ascii="Arial" w:eastAsia="SimSun" w:hAnsi="Arial" w:cs="Arial"/>
        <w:sz w:val="22"/>
        <w:vertAlign w:val="superscript"/>
        <w:lang w:eastAsia="zh-CN"/>
      </w:rPr>
      <w:t>th</w:t>
    </w:r>
    <w:r>
      <w:rPr>
        <w:rFonts w:ascii="Arial" w:eastAsia="SimSun" w:hAnsi="Arial" w:cs="Arial"/>
        <w:sz w:val="22"/>
        <w:lang w:eastAsia="zh-CN"/>
      </w:rPr>
      <w:t xml:space="preserve"> February </w:t>
    </w:r>
    <w:r w:rsidRPr="006C359E">
      <w:rPr>
        <w:rFonts w:ascii="Arial" w:eastAsia="SimSun" w:hAnsi="Arial" w:cs="Arial"/>
        <w:sz w:val="22"/>
        <w:lang w:eastAsia="zh-CN"/>
      </w:rPr>
      <w:t>20</w:t>
    </w:r>
    <w:r>
      <w:rPr>
        <w:rFonts w:ascii="Arial" w:eastAsia="SimSun" w:hAnsi="Arial" w:cs="Arial"/>
        <w:sz w:val="22"/>
        <w:lang w:eastAsia="zh-CN"/>
      </w:rPr>
      <w:t>23, Athens, Greece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F72"/>
    <w:multiLevelType w:val="multilevel"/>
    <w:tmpl w:val="6DEEA238"/>
    <w:lvl w:ilvl="0">
      <w:start w:val="1"/>
      <w:numFmt w:val="bullet"/>
      <w:pStyle w:val="Bulleted"/>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1" w15:restartNumberingAfterBreak="0">
    <w:nsid w:val="139F7317"/>
    <w:multiLevelType w:val="multilevel"/>
    <w:tmpl w:val="1AA48CC6"/>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2" w15:restartNumberingAfterBreak="0">
    <w:nsid w:val="216B2B50"/>
    <w:multiLevelType w:val="multilevel"/>
    <w:tmpl w:val="B3844A9A"/>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3" w15:restartNumberingAfterBreak="0">
    <w:nsid w:val="25E50556"/>
    <w:multiLevelType w:val="multilevel"/>
    <w:tmpl w:val="E5C2DB10"/>
    <w:lvl w:ilvl="0">
      <w:start w:val="1"/>
      <w:numFmt w:val="bullet"/>
      <w:pStyle w:val="1"/>
      <w:lvlText w:val="●"/>
      <w:lvlJc w:val="left"/>
      <w:pPr>
        <w:ind w:left="716" w:hanging="432"/>
      </w:pPr>
      <w:rPr>
        <w:rFonts w:ascii="Noto Sans Symbols" w:eastAsia="Noto Sans Symbols" w:hAnsi="Noto Sans Symbols" w:cs="Noto Sans Symbols"/>
      </w:rPr>
    </w:lvl>
    <w:lvl w:ilvl="1">
      <w:start w:val="1"/>
      <w:numFmt w:val="bullet"/>
      <w:pStyle w:val="2"/>
      <w:lvlText w:val="●"/>
      <w:lvlJc w:val="left"/>
      <w:pPr>
        <w:ind w:left="644" w:hanging="359"/>
      </w:pPr>
      <w:rPr>
        <w:rFonts w:ascii="Noto Sans Symbols" w:eastAsia="Noto Sans Symbols" w:hAnsi="Noto Sans Symbols" w:cs="Noto Sans Symbols"/>
      </w:rPr>
    </w:lvl>
    <w:lvl w:ilvl="2">
      <w:start w:val="1"/>
      <w:numFmt w:val="decimal"/>
      <w:pStyle w:val="3"/>
      <w:lvlText w:val="●.●.%3"/>
      <w:lvlJc w:val="left"/>
      <w:pPr>
        <w:ind w:left="1004" w:hanging="720"/>
      </w:pPr>
    </w:lvl>
    <w:lvl w:ilvl="3">
      <w:start w:val="1"/>
      <w:numFmt w:val="decimal"/>
      <w:pStyle w:val="4"/>
      <w:lvlText w:val="●.●.%3.%4"/>
      <w:lvlJc w:val="left"/>
      <w:pPr>
        <w:ind w:left="1148" w:hanging="864"/>
      </w:pPr>
    </w:lvl>
    <w:lvl w:ilvl="4">
      <w:start w:val="1"/>
      <w:numFmt w:val="decimal"/>
      <w:pStyle w:val="5"/>
      <w:lvlText w:val="●.●.%3.%4.%5"/>
      <w:lvlJc w:val="left"/>
      <w:pPr>
        <w:ind w:left="1292" w:hanging="1008"/>
      </w:pPr>
    </w:lvl>
    <w:lvl w:ilvl="5">
      <w:start w:val="1"/>
      <w:numFmt w:val="decimal"/>
      <w:pStyle w:val="6"/>
      <w:lvlText w:val="●.●.%3.%4.%5.%6"/>
      <w:lvlJc w:val="left"/>
      <w:pPr>
        <w:ind w:left="1436" w:hanging="1152"/>
      </w:pPr>
    </w:lvl>
    <w:lvl w:ilvl="6">
      <w:start w:val="1"/>
      <w:numFmt w:val="decimal"/>
      <w:pStyle w:val="7"/>
      <w:lvlText w:val="●.●.%3.%4.%5.%6.%7"/>
      <w:lvlJc w:val="left"/>
      <w:pPr>
        <w:ind w:left="1580" w:hanging="1296"/>
      </w:pPr>
    </w:lvl>
    <w:lvl w:ilvl="7">
      <w:start w:val="1"/>
      <w:numFmt w:val="decimal"/>
      <w:pStyle w:val="8"/>
      <w:lvlText w:val="●.●.%3.%4.%5.%6.%7.%8"/>
      <w:lvlJc w:val="left"/>
      <w:pPr>
        <w:ind w:left="1724" w:hanging="1440"/>
      </w:pPr>
    </w:lvl>
    <w:lvl w:ilvl="8">
      <w:start w:val="1"/>
      <w:numFmt w:val="decimal"/>
      <w:pStyle w:val="9"/>
      <w:lvlText w:val="●.●.%3.%4.%5.%6.%7.%8.%9"/>
      <w:lvlJc w:val="left"/>
      <w:pPr>
        <w:ind w:left="1868" w:hanging="1584"/>
      </w:pPr>
    </w:lvl>
  </w:abstractNum>
  <w:abstractNum w:abstractNumId="4" w15:restartNumberingAfterBreak="0">
    <w:nsid w:val="2A8D0EBA"/>
    <w:multiLevelType w:val="multilevel"/>
    <w:tmpl w:val="2B36FF9C"/>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5" w15:restartNumberingAfterBreak="0">
    <w:nsid w:val="2EDE3DEE"/>
    <w:multiLevelType w:val="multilevel"/>
    <w:tmpl w:val="395AB548"/>
    <w:lvl w:ilvl="0">
      <w:start w:val="1"/>
      <w:numFmt w:val="bullet"/>
      <w:pStyle w:val="Reference"/>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6" w15:restartNumberingAfterBreak="0">
    <w:nsid w:val="42F50390"/>
    <w:multiLevelType w:val="multilevel"/>
    <w:tmpl w:val="D06657CE"/>
    <w:lvl w:ilvl="0">
      <w:start w:val="1"/>
      <w:numFmt w:val="bullet"/>
      <w:pStyle w:val="CRheader"/>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7" w15:restartNumberingAfterBreak="0">
    <w:nsid w:val="43876421"/>
    <w:multiLevelType w:val="multilevel"/>
    <w:tmpl w:val="8628510C"/>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6A90EAE"/>
    <w:multiLevelType w:val="multilevel"/>
    <w:tmpl w:val="D2942C3A"/>
    <w:lvl w:ilvl="0">
      <w:start w:val="1"/>
      <w:numFmt w:val="bullet"/>
      <w:pStyle w:val="Literaturverzeichnis1"/>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9" w15:restartNumberingAfterBreak="0">
    <w:nsid w:val="46E86919"/>
    <w:multiLevelType w:val="multilevel"/>
    <w:tmpl w:val="529807D8"/>
    <w:lvl w:ilvl="0">
      <w:start w:val="1"/>
      <w:numFmt w:val="bullet"/>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abstractNum w:abstractNumId="10" w15:restartNumberingAfterBreak="0">
    <w:nsid w:val="546D11A8"/>
    <w:multiLevelType w:val="hybridMultilevel"/>
    <w:tmpl w:val="2CCC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F3BFD"/>
    <w:multiLevelType w:val="multilevel"/>
    <w:tmpl w:val="3DF65564"/>
    <w:lvl w:ilvl="0">
      <w:start w:val="1"/>
      <w:numFmt w:val="decimal"/>
      <w:lvlText w:val="%1"/>
      <w:lvlJc w:val="left"/>
      <w:pPr>
        <w:ind w:left="432" w:hanging="432"/>
      </w:pPr>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491CE0"/>
    <w:multiLevelType w:val="hybridMultilevel"/>
    <w:tmpl w:val="027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E66A3"/>
    <w:multiLevelType w:val="multilevel"/>
    <w:tmpl w:val="78887E34"/>
    <w:lvl w:ilvl="0">
      <w:start w:val="1"/>
      <w:numFmt w:val="bullet"/>
      <w:pStyle w:val="ZchnZchn"/>
      <w:lvlText w:val="●"/>
      <w:lvlJc w:val="left"/>
      <w:pPr>
        <w:ind w:left="716" w:hanging="432"/>
      </w:pPr>
      <w:rPr>
        <w:rFonts w:ascii="Noto Sans Symbols" w:eastAsia="Noto Sans Symbols" w:hAnsi="Noto Sans Symbols" w:cs="Noto Sans Symbols"/>
      </w:r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3"/>
      <w:lvlJc w:val="left"/>
      <w:pPr>
        <w:ind w:left="1004" w:hanging="720"/>
      </w:pPr>
    </w:lvl>
    <w:lvl w:ilvl="3">
      <w:start w:val="1"/>
      <w:numFmt w:val="decimal"/>
      <w:lvlText w:val="●.●.%3.%4"/>
      <w:lvlJc w:val="left"/>
      <w:pPr>
        <w:ind w:left="1148" w:hanging="864"/>
      </w:pPr>
    </w:lvl>
    <w:lvl w:ilvl="4">
      <w:start w:val="1"/>
      <w:numFmt w:val="decimal"/>
      <w:lvlText w:val="●.●.%3.%4.%5"/>
      <w:lvlJc w:val="left"/>
      <w:pPr>
        <w:ind w:left="1292" w:hanging="1008"/>
      </w:pPr>
    </w:lvl>
    <w:lvl w:ilvl="5">
      <w:start w:val="1"/>
      <w:numFmt w:val="decimal"/>
      <w:lvlText w:val="●.●.%3.%4.%5.%6"/>
      <w:lvlJc w:val="left"/>
      <w:pPr>
        <w:ind w:left="1436" w:hanging="1152"/>
      </w:pPr>
    </w:lvl>
    <w:lvl w:ilvl="6">
      <w:start w:val="1"/>
      <w:numFmt w:val="decimal"/>
      <w:lvlText w:val="●.●.%3.%4.%5.%6.%7"/>
      <w:lvlJc w:val="left"/>
      <w:pPr>
        <w:ind w:left="1580" w:hanging="1296"/>
      </w:pPr>
    </w:lvl>
    <w:lvl w:ilvl="7">
      <w:start w:val="1"/>
      <w:numFmt w:val="decimal"/>
      <w:lvlText w:val="●.●.%3.%4.%5.%6.%7.%8"/>
      <w:lvlJc w:val="left"/>
      <w:pPr>
        <w:ind w:left="1724" w:hanging="1440"/>
      </w:pPr>
    </w:lvl>
    <w:lvl w:ilvl="8">
      <w:start w:val="1"/>
      <w:numFmt w:val="decimal"/>
      <w:lvlText w:val="●.●.%3.%4.%5.%6.%7.%8.%9"/>
      <w:lvlJc w:val="left"/>
      <w:pPr>
        <w:ind w:left="1868" w:hanging="1584"/>
      </w:pPr>
    </w:lvl>
  </w:abstractNum>
  <w:num w:numId="1">
    <w:abstractNumId w:val="3"/>
  </w:num>
  <w:num w:numId="2">
    <w:abstractNumId w:val="5"/>
  </w:num>
  <w:num w:numId="3">
    <w:abstractNumId w:val="4"/>
  </w:num>
  <w:num w:numId="4">
    <w:abstractNumId w:val="0"/>
  </w:num>
  <w:num w:numId="5">
    <w:abstractNumId w:val="8"/>
  </w:num>
  <w:num w:numId="6">
    <w:abstractNumId w:val="6"/>
  </w:num>
  <w:num w:numId="7">
    <w:abstractNumId w:val="9"/>
  </w:num>
  <w:num w:numId="8">
    <w:abstractNumId w:val="13"/>
  </w:num>
  <w:num w:numId="9">
    <w:abstractNumId w:val="2"/>
  </w:num>
  <w:num w:numId="10">
    <w:abstractNumId w:val="1"/>
  </w:num>
  <w:num w:numId="11">
    <w:abstractNumId w:val="11"/>
  </w:num>
  <w:num w:numId="12">
    <w:abstractNumId w:val="3"/>
  </w:num>
  <w:num w:numId="13">
    <w:abstractNumId w:val="7"/>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0"/>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 [2]">
    <w15:presenceInfo w15:providerId="AD" w15:userId="S::bouazizi@qti.qualcomm.com::300043ec-01cb-4c86-b16d-d7941d3371b2"/>
  </w15:person>
  <w15:person w15:author="NTT">
    <w15:presenceInfo w15:providerId="None" w15:userId="N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1607"/>
    <w:rsid w:val="00095050"/>
    <w:rsid w:val="000B5050"/>
    <w:rsid w:val="000C0518"/>
    <w:rsid w:val="000D30E8"/>
    <w:rsid w:val="00127255"/>
    <w:rsid w:val="00165477"/>
    <w:rsid w:val="0018232F"/>
    <w:rsid w:val="001C7595"/>
    <w:rsid w:val="001F4E9F"/>
    <w:rsid w:val="00243CAD"/>
    <w:rsid w:val="00275E8A"/>
    <w:rsid w:val="002D5486"/>
    <w:rsid w:val="002F04F4"/>
    <w:rsid w:val="00327C41"/>
    <w:rsid w:val="00393A30"/>
    <w:rsid w:val="003961D4"/>
    <w:rsid w:val="00423601"/>
    <w:rsid w:val="00432B79"/>
    <w:rsid w:val="00441ADA"/>
    <w:rsid w:val="00463789"/>
    <w:rsid w:val="004643B6"/>
    <w:rsid w:val="004671C6"/>
    <w:rsid w:val="00476A66"/>
    <w:rsid w:val="004A2DBA"/>
    <w:rsid w:val="004A453D"/>
    <w:rsid w:val="00516DDE"/>
    <w:rsid w:val="00527E35"/>
    <w:rsid w:val="00531834"/>
    <w:rsid w:val="00540EA1"/>
    <w:rsid w:val="00542AAB"/>
    <w:rsid w:val="005431EC"/>
    <w:rsid w:val="00581B13"/>
    <w:rsid w:val="005A45B0"/>
    <w:rsid w:val="005F1CA7"/>
    <w:rsid w:val="006222A8"/>
    <w:rsid w:val="00635F29"/>
    <w:rsid w:val="00660C76"/>
    <w:rsid w:val="006801FF"/>
    <w:rsid w:val="006E6030"/>
    <w:rsid w:val="0070149D"/>
    <w:rsid w:val="007440C1"/>
    <w:rsid w:val="0078132E"/>
    <w:rsid w:val="00787854"/>
    <w:rsid w:val="007A5874"/>
    <w:rsid w:val="007C03C4"/>
    <w:rsid w:val="008430E2"/>
    <w:rsid w:val="00854444"/>
    <w:rsid w:val="008930DC"/>
    <w:rsid w:val="008A7C58"/>
    <w:rsid w:val="008F7672"/>
    <w:rsid w:val="00980DAA"/>
    <w:rsid w:val="009A1650"/>
    <w:rsid w:val="009A67F3"/>
    <w:rsid w:val="009B1607"/>
    <w:rsid w:val="009F11D7"/>
    <w:rsid w:val="00A47BE1"/>
    <w:rsid w:val="00A62AEB"/>
    <w:rsid w:val="00A70102"/>
    <w:rsid w:val="00A7783E"/>
    <w:rsid w:val="00BF0326"/>
    <w:rsid w:val="00C25EAE"/>
    <w:rsid w:val="00C32EB6"/>
    <w:rsid w:val="00C52DA8"/>
    <w:rsid w:val="00CA6A35"/>
    <w:rsid w:val="00CD3D38"/>
    <w:rsid w:val="00CE6E56"/>
    <w:rsid w:val="00D06692"/>
    <w:rsid w:val="00D07D14"/>
    <w:rsid w:val="00D211EC"/>
    <w:rsid w:val="00D438FD"/>
    <w:rsid w:val="00D44B93"/>
    <w:rsid w:val="00D753F7"/>
    <w:rsid w:val="00D838FF"/>
    <w:rsid w:val="00DA3346"/>
    <w:rsid w:val="00DD31D8"/>
    <w:rsid w:val="00E268FC"/>
    <w:rsid w:val="00E52AA9"/>
    <w:rsid w:val="00E72EAD"/>
    <w:rsid w:val="00E73896"/>
    <w:rsid w:val="00E7495F"/>
    <w:rsid w:val="00EC002A"/>
    <w:rsid w:val="00EE5276"/>
    <w:rsid w:val="00F05708"/>
    <w:rsid w:val="00F42021"/>
    <w:rsid w:val="00F8533A"/>
    <w:rsid w:val="00FC1700"/>
    <w:rsid w:val="00FE2C0B"/>
    <w:rsid w:val="00FE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FA72F08"/>
  <w15:docId w15:val="{DD052DC3-4F73-4341-8DA5-0C4051A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DBA"/>
    <w:pPr>
      <w:overflowPunct w:val="0"/>
      <w:autoSpaceDE w:val="0"/>
      <w:autoSpaceDN w:val="0"/>
      <w:adjustRightInd w:val="0"/>
      <w:textAlignment w:val="baseline"/>
    </w:pPr>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next w:val="a"/>
    <w:link w:val="10"/>
    <w:uiPriority w:val="9"/>
    <w:qFormat/>
    <w:rsid w:val="004B6090"/>
    <w:pPr>
      <w:keepNext/>
      <w:keepLines/>
      <w:numPr>
        <w:numId w:val="1"/>
      </w:numPr>
      <w:overflowPunct w:val="0"/>
      <w:autoSpaceDE w:val="0"/>
      <w:autoSpaceDN w:val="0"/>
      <w:adjustRightInd w:val="0"/>
      <w:spacing w:before="240"/>
      <w:textAlignment w:val="baseline"/>
      <w:outlineLvl w:val="0"/>
    </w:pPr>
    <w:rPr>
      <w:rFonts w:ascii="Arial" w:hAnsi="Arial"/>
      <w:sz w:val="36"/>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0"/>
    <w:uiPriority w:val="9"/>
    <w:semiHidden/>
    <w:unhideWhenUsed/>
    <w:qFormat/>
    <w:rsid w:val="00E84EA3"/>
    <w:pPr>
      <w:numPr>
        <w:ilvl w:val="1"/>
      </w:numPr>
      <w:spacing w:before="180"/>
      <w:outlineLvl w:val="1"/>
    </w:pPr>
    <w:rPr>
      <w:sz w:val="32"/>
    </w:rPr>
  </w:style>
  <w:style w:type="paragraph" w:styleId="3">
    <w:name w:val="heading 3"/>
    <w:aliases w:val="H3,H31,h3,h31,h32,THeading 3,Titre 3,Org Heading 1,Alt+3,Alt+31,Alt+32,Alt+33,Alt+311,Alt+321,Alt+34,Alt+35,Alt+36,Alt+37,Alt+38,Alt+39,Alt+310,Alt+312,Alt+322,Alt+313,Alt+314,Title3,3,GS_3,0H,bullet,b,3 bullet,SECOND,Bullet,Second,l3,no break"/>
    <w:basedOn w:val="2"/>
    <w:next w:val="a"/>
    <w:link w:val="30"/>
    <w:uiPriority w:val="9"/>
    <w:semiHidden/>
    <w:unhideWhenUsed/>
    <w:qFormat/>
    <w:rsid w:val="002F6E6F"/>
    <w:pPr>
      <w:numPr>
        <w:ilvl w:val="2"/>
      </w:numPr>
      <w:spacing w:before="120"/>
      <w:outlineLvl w:val="2"/>
    </w:pPr>
    <w:rPr>
      <w:b/>
      <w:sz w:val="28"/>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0"/>
    <w:uiPriority w:val="9"/>
    <w:semiHidden/>
    <w:unhideWhenUsed/>
    <w:qFormat/>
    <w:rsid w:val="00E84EA3"/>
    <w:pPr>
      <w:numPr>
        <w:ilvl w:val="3"/>
      </w:numPr>
      <w:outlineLvl w:val="3"/>
    </w:pPr>
    <w:rPr>
      <w:sz w:val="24"/>
    </w:rPr>
  </w:style>
  <w:style w:type="paragraph" w:styleId="5">
    <w:name w:val="heading 5"/>
    <w:aliases w:val="H5,H51,h5,Appendix A to X,Heading 5   Appendix A to X,5 sub-bullet,sb,4,Indent,Heading5,h51,heading 51,Heading51,h52,h53,Titre 5,DO NOT USE_h5,Alt+5,Alt+51,Alt+52,Alt+53,Alt+511,Alt+521,Alt+54,Alt+512,Alt+522,Alt+55,Alt+513,Alt+523,Alt+531"/>
    <w:basedOn w:val="4"/>
    <w:next w:val="a"/>
    <w:link w:val="50"/>
    <w:uiPriority w:val="9"/>
    <w:semiHidden/>
    <w:unhideWhenUsed/>
    <w:qFormat/>
    <w:rsid w:val="00E84EA3"/>
    <w:pPr>
      <w:numPr>
        <w:ilvl w:val="4"/>
      </w:numPr>
      <w:outlineLvl w:val="4"/>
    </w:pPr>
    <w:rPr>
      <w:sz w:val="22"/>
    </w:rPr>
  </w:style>
  <w:style w:type="paragraph" w:styleId="6">
    <w:name w:val="heading 6"/>
    <w:aliases w:val="H61,h6,TOC header,Bullet list,sub-dash,sd,5,T1,Heading6,h61,h62,Titre 6,Alt+6,Appendix"/>
    <w:basedOn w:val="H6"/>
    <w:next w:val="a"/>
    <w:link w:val="60"/>
    <w:uiPriority w:val="9"/>
    <w:semiHidden/>
    <w:unhideWhenUsed/>
    <w:qFormat/>
    <w:rsid w:val="00E84EA3"/>
    <w:pPr>
      <w:numPr>
        <w:ilvl w:val="5"/>
      </w:numPr>
      <w:outlineLvl w:val="5"/>
    </w:pPr>
  </w:style>
  <w:style w:type="paragraph" w:styleId="7">
    <w:name w:val="heading 7"/>
    <w:aliases w:val="Bulleted list,L7,st,SDL title,h7,Alt+7,Alt+71,Alt+72,Alt+73,Alt+74,Alt+75,Alt+76,Alt+77,Alt+78,Alt+79,Alt+710,Alt+711,Alt+712,Alt+713"/>
    <w:basedOn w:val="H6"/>
    <w:next w:val="a"/>
    <w:link w:val="70"/>
    <w:qFormat/>
    <w:rsid w:val="00E84EA3"/>
    <w:pPr>
      <w:numPr>
        <w:ilvl w:val="6"/>
      </w:numPr>
      <w:outlineLvl w:val="6"/>
    </w:pPr>
  </w:style>
  <w:style w:type="paragraph" w:styleId="8">
    <w:name w:val="heading 8"/>
    <w:aliases w:val="Table Heading,Legal Level 1.1.1.,Center Bold,Tables,Alt+8,Alt+81,Alt+82,Alt+83,Alt+84,Alt+85,Alt+86,Alt+87,Alt+88,Alt+89,Alt+810,Alt+811,Alt+812,Alt+813,Table"/>
    <w:basedOn w:val="1"/>
    <w:next w:val="a"/>
    <w:link w:val="80"/>
    <w:qFormat/>
    <w:rsid w:val="00E84EA3"/>
    <w:pPr>
      <w:numPr>
        <w:ilvl w:val="7"/>
      </w:numPr>
      <w:outlineLvl w:val="7"/>
    </w:pPr>
  </w:style>
  <w:style w:type="paragraph" w:styleId="9">
    <w:name w:val="heading 9"/>
    <w:aliases w:val="Figure Heading,FH,Titre 10,tt,ft,HF,Figures,Alt+9"/>
    <w:basedOn w:val="8"/>
    <w:next w:val="a"/>
    <w:link w:val="90"/>
    <w:qFormat/>
    <w:rsid w:val="00E84EA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14DA"/>
    <w:pPr>
      <w:spacing w:before="240" w:after="60"/>
      <w:jc w:val="center"/>
      <w:outlineLvl w:val="0"/>
    </w:pPr>
    <w:rPr>
      <w:rFonts w:ascii="Calibri Light" w:hAnsi="Calibri Light"/>
      <w:b/>
      <w:bCs/>
      <w:kern w:val="28"/>
      <w:sz w:val="32"/>
      <w:szCs w:val="32"/>
    </w:rPr>
  </w:style>
  <w:style w:type="paragraph" w:styleId="81">
    <w:name w:val="toc 8"/>
    <w:basedOn w:val="11"/>
    <w:rsid w:val="00E84EA3"/>
    <w:pPr>
      <w:spacing w:before="180"/>
      <w:ind w:left="2693" w:hanging="2693"/>
    </w:pPr>
    <w:rPr>
      <w:b/>
    </w:rPr>
  </w:style>
  <w:style w:type="paragraph" w:styleId="1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rsid w:val="00E84EA3"/>
    <w:pPr>
      <w:ind w:left="1701" w:hanging="1701"/>
    </w:pPr>
  </w:style>
  <w:style w:type="paragraph" w:styleId="41">
    <w:name w:val="toc 4"/>
    <w:basedOn w:val="31"/>
    <w:rsid w:val="00E84EA3"/>
    <w:pPr>
      <w:ind w:left="1418" w:hanging="1418"/>
    </w:pPr>
  </w:style>
  <w:style w:type="paragraph" w:styleId="31">
    <w:name w:val="toc 3"/>
    <w:basedOn w:val="21"/>
    <w:rsid w:val="00E84EA3"/>
    <w:pPr>
      <w:ind w:left="1134" w:hanging="1134"/>
    </w:pPr>
  </w:style>
  <w:style w:type="paragraph" w:styleId="21">
    <w:name w:val="toc 2"/>
    <w:basedOn w:val="11"/>
    <w:rsid w:val="00E84EA3"/>
    <w:pPr>
      <w:keepNext w:val="0"/>
      <w:spacing w:before="0"/>
      <w:ind w:left="851" w:hanging="851"/>
    </w:pPr>
    <w:rPr>
      <w:sz w:val="20"/>
    </w:rPr>
  </w:style>
  <w:style w:type="paragraph" w:styleId="22">
    <w:name w:val="index 2"/>
    <w:basedOn w:val="12"/>
    <w:rsid w:val="00E84EA3"/>
    <w:pPr>
      <w:ind w:left="284"/>
    </w:pPr>
  </w:style>
  <w:style w:type="paragraph" w:styleId="12">
    <w:name w:val="index 1"/>
    <w:basedOn w:val="a"/>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E84EA3"/>
    <w:pPr>
      <w:outlineLvl w:val="9"/>
    </w:pPr>
  </w:style>
  <w:style w:type="paragraph" w:styleId="23">
    <w:name w:val="List Number 2"/>
    <w:basedOn w:val="a5"/>
    <w:rsid w:val="00E84EA3"/>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
    <w:link w:val="a7"/>
    <w:rsid w:val="00E84EA3"/>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E84EA3"/>
    <w:rPr>
      <w:b/>
      <w:position w:val="6"/>
      <w:sz w:val="16"/>
    </w:rPr>
  </w:style>
  <w:style w:type="paragraph" w:styleId="a9">
    <w:name w:val="footnote text"/>
    <w:basedOn w:val="a"/>
    <w:link w:val="aa"/>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a"/>
    <w:link w:val="NOChar"/>
    <w:qFormat/>
    <w:rsid w:val="00E84EA3"/>
    <w:pPr>
      <w:keepLines/>
      <w:ind w:left="1135" w:hanging="851"/>
    </w:pPr>
  </w:style>
  <w:style w:type="paragraph" w:styleId="91">
    <w:name w:val="toc 9"/>
    <w:basedOn w:val="81"/>
    <w:rsid w:val="00E84EA3"/>
    <w:pPr>
      <w:ind w:left="1418" w:hanging="1418"/>
    </w:pPr>
  </w:style>
  <w:style w:type="paragraph" w:customStyle="1" w:styleId="EX">
    <w:name w:val="EX"/>
    <w:basedOn w:val="a"/>
    <w:link w:val="EXChar"/>
    <w:rsid w:val="00E84EA3"/>
    <w:pPr>
      <w:keepLines/>
      <w:ind w:left="1702" w:hanging="1418"/>
    </w:pPr>
  </w:style>
  <w:style w:type="paragraph" w:customStyle="1" w:styleId="FP">
    <w:name w:val="FP"/>
    <w:basedOn w:val="a"/>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61">
    <w:name w:val="toc 6"/>
    <w:basedOn w:val="51"/>
    <w:next w:val="a"/>
    <w:rsid w:val="00E84EA3"/>
    <w:pPr>
      <w:ind w:left="1985" w:hanging="1985"/>
    </w:pPr>
  </w:style>
  <w:style w:type="paragraph" w:styleId="71">
    <w:name w:val="toc 7"/>
    <w:basedOn w:val="61"/>
    <w:next w:val="a"/>
    <w:rsid w:val="00E84EA3"/>
    <w:pPr>
      <w:ind w:left="2268" w:hanging="2268"/>
    </w:pPr>
  </w:style>
  <w:style w:type="paragraph" w:styleId="24">
    <w:name w:val="List Bullet 2"/>
    <w:basedOn w:val="ab"/>
    <w:rsid w:val="00E84EA3"/>
    <w:pPr>
      <w:ind w:left="851"/>
    </w:pPr>
  </w:style>
  <w:style w:type="paragraph" w:styleId="32">
    <w:name w:val="List Bullet 3"/>
    <w:basedOn w:val="24"/>
    <w:rsid w:val="00E84EA3"/>
    <w:pPr>
      <w:ind w:left="1135"/>
    </w:pPr>
  </w:style>
  <w:style w:type="paragraph" w:styleId="a5">
    <w:name w:val="List Number"/>
    <w:basedOn w:val="ac"/>
    <w:rsid w:val="00E84EA3"/>
  </w:style>
  <w:style w:type="paragraph" w:customStyle="1" w:styleId="EQ">
    <w:name w:val="EQ"/>
    <w:basedOn w:val="a"/>
    <w:next w:val="a"/>
    <w:rsid w:val="00E84EA3"/>
    <w:pPr>
      <w:keepLines/>
      <w:tabs>
        <w:tab w:val="center" w:pos="4536"/>
        <w:tab w:val="right" w:pos="9072"/>
      </w:tabs>
    </w:pPr>
    <w:rPr>
      <w:noProof/>
    </w:rPr>
  </w:style>
  <w:style w:type="paragraph" w:customStyle="1" w:styleId="TH">
    <w:name w:val="TH"/>
    <w:basedOn w:val="a"/>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5"/>
    <w:next w:val="a"/>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a"/>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25">
    <w:name w:val="List 2"/>
    <w:basedOn w:val="ac"/>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rsid w:val="00E84EA3"/>
    <w:pPr>
      <w:ind w:left="1135"/>
    </w:pPr>
  </w:style>
  <w:style w:type="paragraph" w:styleId="42">
    <w:name w:val="List 4"/>
    <w:basedOn w:val="33"/>
    <w:rsid w:val="00E84EA3"/>
    <w:pPr>
      <w:ind w:left="1418"/>
    </w:pPr>
  </w:style>
  <w:style w:type="paragraph" w:styleId="52">
    <w:name w:val="List 5"/>
    <w:basedOn w:val="42"/>
    <w:rsid w:val="00E84EA3"/>
    <w:pPr>
      <w:ind w:left="1702"/>
    </w:pPr>
  </w:style>
  <w:style w:type="paragraph" w:customStyle="1" w:styleId="EditorsNote">
    <w:name w:val="Editor's Note"/>
    <w:basedOn w:val="NO"/>
    <w:rsid w:val="00E84EA3"/>
    <w:rPr>
      <w:color w:val="FF0000"/>
    </w:rPr>
  </w:style>
  <w:style w:type="paragraph" w:styleId="ac">
    <w:name w:val="List"/>
    <w:basedOn w:val="a"/>
    <w:rsid w:val="00E84EA3"/>
    <w:pPr>
      <w:ind w:left="568" w:hanging="284"/>
    </w:pPr>
  </w:style>
  <w:style w:type="paragraph" w:styleId="ab">
    <w:name w:val="List Bullet"/>
    <w:basedOn w:val="ac"/>
    <w:rsid w:val="00E84EA3"/>
  </w:style>
  <w:style w:type="paragraph" w:styleId="43">
    <w:name w:val="List Bullet 4"/>
    <w:basedOn w:val="32"/>
    <w:rsid w:val="00E84EA3"/>
    <w:pPr>
      <w:ind w:left="1418"/>
    </w:pPr>
  </w:style>
  <w:style w:type="paragraph" w:styleId="53">
    <w:name w:val="List Bullet 5"/>
    <w:basedOn w:val="43"/>
    <w:rsid w:val="00E84EA3"/>
    <w:pPr>
      <w:ind w:left="1702"/>
    </w:pPr>
  </w:style>
  <w:style w:type="paragraph" w:customStyle="1" w:styleId="B1">
    <w:name w:val="B1"/>
    <w:basedOn w:val="ac"/>
    <w:link w:val="B1Char1"/>
    <w:qFormat/>
    <w:rsid w:val="00E84EA3"/>
  </w:style>
  <w:style w:type="paragraph" w:customStyle="1" w:styleId="B2">
    <w:name w:val="B2"/>
    <w:basedOn w:val="25"/>
    <w:rsid w:val="00E84EA3"/>
  </w:style>
  <w:style w:type="paragraph" w:customStyle="1" w:styleId="B3">
    <w:name w:val="B3"/>
    <w:basedOn w:val="33"/>
    <w:rsid w:val="00E84EA3"/>
  </w:style>
  <w:style w:type="paragraph" w:customStyle="1" w:styleId="B4">
    <w:name w:val="B4"/>
    <w:basedOn w:val="42"/>
    <w:rsid w:val="00E84EA3"/>
  </w:style>
  <w:style w:type="paragraph" w:customStyle="1" w:styleId="B5">
    <w:name w:val="B5"/>
    <w:basedOn w:val="52"/>
    <w:rsid w:val="00E84EA3"/>
  </w:style>
  <w:style w:type="paragraph" w:styleId="ad">
    <w:name w:val="footer"/>
    <w:basedOn w:val="a6"/>
    <w:link w:val="ae"/>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af">
    <w:name w:val="line number"/>
    <w:rsid w:val="00AC7941"/>
    <w:rPr>
      <w:rFonts w:ascii="Arial" w:hAnsi="Arial"/>
      <w:color w:val="808080"/>
      <w:sz w:val="14"/>
    </w:rPr>
  </w:style>
  <w:style w:type="character" w:styleId="af0">
    <w:name w:val="page number"/>
    <w:basedOn w:val="a0"/>
    <w:rsid w:val="00AC7941"/>
  </w:style>
  <w:style w:type="paragraph" w:styleId="af1">
    <w:name w:val="Balloon Text"/>
    <w:basedOn w:val="a"/>
    <w:link w:val="af2"/>
    <w:semiHidden/>
    <w:rsid w:val="003961C8"/>
    <w:rPr>
      <w:rFonts w:ascii="Tahoma" w:hAnsi="Tahoma" w:cs="Tahoma"/>
      <w:sz w:val="16"/>
      <w:szCs w:val="16"/>
    </w:rPr>
  </w:style>
  <w:style w:type="paragraph" w:styleId="af3">
    <w:name w:val="Document Map"/>
    <w:basedOn w:val="a"/>
    <w:link w:val="af4"/>
    <w:rsid w:val="00D93B34"/>
    <w:pPr>
      <w:shd w:val="clear" w:color="auto" w:fill="000080"/>
    </w:pPr>
    <w:rPr>
      <w:rFonts w:ascii="Tahoma" w:hAnsi="Tahoma" w:cs="Tahoma"/>
      <w:sz w:val="20"/>
    </w:rPr>
  </w:style>
  <w:style w:type="table" w:styleId="af5">
    <w:name w:val="Table Grid"/>
    <w:basedOn w:val="a1"/>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0">
    <w:name w:val="HTML 書式付き (文字)"/>
    <w:link w:val="HTML"/>
    <w:uiPriority w:val="99"/>
    <w:rsid w:val="005A2A86"/>
    <w:rPr>
      <w:rFonts w:ascii="Courier New" w:hAnsi="Courier New" w:cs="Courier New"/>
    </w:rPr>
  </w:style>
  <w:style w:type="table" w:styleId="3-D1">
    <w:name w:val="Table 3D effects 1"/>
    <w:basedOn w:val="a1"/>
    <w:rsid w:val="005A2A86"/>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7"/>
    <w:qFormat/>
    <w:rsid w:val="003A5A9A"/>
    <w:rPr>
      <w:b/>
      <w:bCs/>
      <w:sz w:val="20"/>
    </w:rPr>
  </w:style>
  <w:style w:type="paragraph" w:customStyle="1" w:styleId="Heading">
    <w:name w:val="Heading"/>
    <w:aliases w:val="1_"/>
    <w:basedOn w:val="a"/>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1">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af8">
    <w:name w:val="annotation reference"/>
    <w:rsid w:val="00883B8D"/>
    <w:rPr>
      <w:sz w:val="16"/>
      <w:szCs w:val="16"/>
    </w:rPr>
  </w:style>
  <w:style w:type="paragraph" w:styleId="af9">
    <w:name w:val="annotation text"/>
    <w:basedOn w:val="a"/>
    <w:link w:val="afa"/>
    <w:rsid w:val="00883B8D"/>
    <w:rPr>
      <w:sz w:val="20"/>
      <w:lang w:eastAsia="x-none"/>
    </w:rPr>
  </w:style>
  <w:style w:type="character" w:customStyle="1" w:styleId="afa">
    <w:name w:val="コメント文字列 (文字)"/>
    <w:link w:val="af9"/>
    <w:rsid w:val="00883B8D"/>
    <w:rPr>
      <w:rFonts w:ascii="Times New Roman" w:hAnsi="Times New Roman"/>
      <w:lang w:val="en-GB"/>
    </w:rPr>
  </w:style>
  <w:style w:type="paragraph" w:styleId="afb">
    <w:name w:val="annotation subject"/>
    <w:basedOn w:val="af9"/>
    <w:next w:val="af9"/>
    <w:link w:val="afc"/>
    <w:rsid w:val="00883B8D"/>
    <w:rPr>
      <w:b/>
      <w:bCs/>
    </w:rPr>
  </w:style>
  <w:style w:type="character" w:customStyle="1" w:styleId="afc">
    <w:name w:val="コメント内容 (文字)"/>
    <w:link w:val="afb"/>
    <w:rsid w:val="00883B8D"/>
    <w:rPr>
      <w:rFonts w:ascii="Times New Roman" w:hAnsi="Times New Roman"/>
      <w:b/>
      <w:bCs/>
      <w:lang w:val="en-GB"/>
    </w:rPr>
  </w:style>
  <w:style w:type="paragraph" w:customStyle="1" w:styleId="zzCover">
    <w:name w:val="zzCover"/>
    <w:basedOn w:val="a"/>
    <w:rsid w:val="00F35913"/>
    <w:pPr>
      <w:overflowPunct/>
      <w:autoSpaceDE/>
      <w:autoSpaceDN/>
      <w:adjustRightInd/>
      <w:spacing w:after="220" w:line="230" w:lineRule="atLeast"/>
      <w:jc w:val="right"/>
      <w:textAlignment w:val="auto"/>
    </w:pPr>
    <w:rPr>
      <w:rFonts w:ascii="Arial" w:hAnsi="Arial" w:cs="Arial"/>
      <w:b/>
      <w:bCs/>
      <w:color w:val="000000"/>
      <w:lang w:val="en-US" w:eastAsia="ja-JP"/>
    </w:rPr>
  </w:style>
  <w:style w:type="paragraph" w:customStyle="1" w:styleId="IEEEStdsTitle">
    <w:name w:val="IEEEStds Title"/>
    <w:next w:val="a"/>
    <w:uiPriority w:val="99"/>
    <w:rsid w:val="00F35913"/>
    <w:pPr>
      <w:spacing w:before="1800" w:after="960"/>
    </w:pPr>
    <w:rPr>
      <w:rFonts w:ascii="Arial" w:eastAsia="SimSun" w:hAnsi="Arial"/>
      <w:b/>
      <w:noProof/>
      <w:sz w:val="48"/>
      <w:lang w:eastAsia="ja-JP"/>
    </w:rPr>
  </w:style>
  <w:style w:type="paragraph" w:styleId="afd">
    <w:name w:val="List Paragraph"/>
    <w:basedOn w:val="a"/>
    <w:link w:val="afe"/>
    <w:uiPriority w:val="34"/>
    <w:qFormat/>
    <w:rsid w:val="00730F8A"/>
    <w:pPr>
      <w:overflowPunct/>
      <w:autoSpaceDE/>
      <w:autoSpaceDN/>
      <w:adjustRightInd/>
      <w:spacing w:after="0"/>
      <w:ind w:left="720"/>
      <w:contextualSpacing/>
      <w:textAlignment w:val="auto"/>
    </w:pPr>
    <w:rPr>
      <w:lang w:val="en-US"/>
    </w:rPr>
  </w:style>
  <w:style w:type="paragraph" w:styleId="Web">
    <w:name w:val="Normal (Web)"/>
    <w:basedOn w:val="a"/>
    <w:uiPriority w:val="99"/>
    <w:unhideWhenUsed/>
    <w:rsid w:val="004841BD"/>
    <w:pPr>
      <w:overflowPunct/>
      <w:autoSpaceDE/>
      <w:autoSpaceDN/>
      <w:adjustRightInd/>
      <w:spacing w:before="100" w:beforeAutospacing="1" w:after="100" w:afterAutospacing="1"/>
      <w:textAlignment w:val="auto"/>
    </w:pPr>
    <w:rPr>
      <w:lang w:val="en-US"/>
    </w:rPr>
  </w:style>
  <w:style w:type="paragraph" w:styleId="aff">
    <w:name w:val="List Continue"/>
    <w:basedOn w:val="a"/>
    <w:rsid w:val="000D4647"/>
    <w:pPr>
      <w:spacing w:after="120"/>
      <w:ind w:left="360"/>
      <w:contextualSpacing/>
    </w:pPr>
  </w:style>
  <w:style w:type="character" w:styleId="aff0">
    <w:name w:val="Hyperlink"/>
    <w:rsid w:val="009861E2"/>
    <w:rPr>
      <w:color w:val="0000FF"/>
      <w:u w:val="single"/>
    </w:rPr>
  </w:style>
  <w:style w:type="paragraph" w:styleId="aff1">
    <w:name w:val="endnote text"/>
    <w:basedOn w:val="a"/>
    <w:link w:val="aff2"/>
    <w:rsid w:val="00EA75C4"/>
    <w:rPr>
      <w:sz w:val="20"/>
    </w:rPr>
  </w:style>
  <w:style w:type="character" w:customStyle="1" w:styleId="aff2">
    <w:name w:val="文末脚注文字列 (文字)"/>
    <w:link w:val="aff1"/>
    <w:rsid w:val="00EA75C4"/>
    <w:rPr>
      <w:rFonts w:ascii="Times New Roman" w:hAnsi="Times New Roman"/>
      <w:lang w:val="en-GB" w:eastAsia="en-US"/>
    </w:rPr>
  </w:style>
  <w:style w:type="character" w:styleId="aff3">
    <w:name w:val="endnote reference"/>
    <w:rsid w:val="00EA75C4"/>
    <w:rPr>
      <w:vertAlign w:val="superscript"/>
    </w:rPr>
  </w:style>
  <w:style w:type="paragraph" w:styleId="aff4">
    <w:name w:val="Revision"/>
    <w:hidden/>
    <w:uiPriority w:val="71"/>
    <w:rsid w:val="000725BA"/>
    <w:rPr>
      <w:lang w:val="en-GB"/>
    </w:rPr>
  </w:style>
  <w:style w:type="paragraph" w:customStyle="1" w:styleId="Default">
    <w:name w:val="Default"/>
    <w:rsid w:val="005868FA"/>
    <w:pPr>
      <w:autoSpaceDE w:val="0"/>
      <w:autoSpaceDN w:val="0"/>
      <w:adjustRightInd w:val="0"/>
    </w:pPr>
    <w:rPr>
      <w:color w:val="000000"/>
      <w:lang w:eastAsia="ja-JP"/>
    </w:rPr>
  </w:style>
  <w:style w:type="paragraph" w:customStyle="1" w:styleId="BodyTextfirstgraph">
    <w:name w:val="Body Text (first graph)"/>
    <w:basedOn w:val="aff5"/>
    <w:next w:val="aff5"/>
    <w:link w:val="BodyTextfirstgraphChar"/>
    <w:qFormat/>
    <w:rsid w:val="00421A08"/>
    <w:pPr>
      <w:tabs>
        <w:tab w:val="left" w:pos="360"/>
      </w:tabs>
      <w:overflowPunct/>
      <w:autoSpaceDE/>
      <w:autoSpaceDN/>
      <w:adjustRightInd/>
      <w:spacing w:before="30" w:after="30"/>
      <w:jc w:val="both"/>
      <w:textAlignment w:val="auto"/>
    </w:pPr>
    <w:rPr>
      <w:rFonts w:eastAsia="Batang"/>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aff5">
    <w:name w:val="Body Text"/>
    <w:basedOn w:val="a"/>
    <w:link w:val="aff6"/>
    <w:rsid w:val="00421A08"/>
    <w:pPr>
      <w:spacing w:after="120"/>
    </w:pPr>
  </w:style>
  <w:style w:type="character" w:customStyle="1" w:styleId="aff6">
    <w:name w:val="本文 (文字)"/>
    <w:link w:val="aff5"/>
    <w:rsid w:val="00421A08"/>
    <w:rPr>
      <w:rFonts w:ascii="Times New Roman" w:hAnsi="Times New Roman"/>
      <w:sz w:val="24"/>
      <w:lang w:val="en-GB" w:eastAsia="en-US"/>
    </w:rPr>
  </w:style>
  <w:style w:type="paragraph" w:customStyle="1" w:styleId="Reference">
    <w:name w:val="Reference"/>
    <w:basedOn w:val="ac"/>
    <w:link w:val="ReferenceChar"/>
    <w:qFormat/>
    <w:rsid w:val="00672125"/>
    <w:pPr>
      <w:numPr>
        <w:numId w:val="2"/>
      </w:numPr>
      <w:tabs>
        <w:tab w:val="left" w:pos="360"/>
        <w:tab w:val="left" w:pos="720"/>
      </w:tabs>
      <w:overflowPunct/>
      <w:autoSpaceDE/>
      <w:autoSpaceDN/>
      <w:adjustRightInd/>
      <w:spacing w:before="30" w:after="30"/>
      <w:jc w:val="both"/>
      <w:textAlignment w:val="auto"/>
    </w:pPr>
    <w:rPr>
      <w:lang w:val="en-US"/>
    </w:rPr>
  </w:style>
  <w:style w:type="character" w:customStyle="1" w:styleId="B1Char1">
    <w:name w:val="B1 Char1"/>
    <w:link w:val="B1"/>
    <w:rsid w:val="004E5C43"/>
    <w:rPr>
      <w:rFonts w:ascii="Times New Roman" w:hAnsi="Times New Roman"/>
      <w:sz w:val="24"/>
      <w:lang w:val="en-GB"/>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aff7">
    <w:name w:val="Unresolved Mention"/>
    <w:uiPriority w:val="99"/>
    <w:unhideWhenUsed/>
    <w:rsid w:val="00BF6BC2"/>
    <w:rPr>
      <w:color w:val="605E5C"/>
      <w:shd w:val="clear" w:color="auto" w:fill="E1DFDD"/>
    </w:rPr>
  </w:style>
  <w:style w:type="character" w:customStyle="1" w:styleId="10">
    <w:name w:val="見出し 1 (文字)"/>
    <w:aliases w:val="h1 (文字),H1 (文字),app heading 1 (文字),l1 (文字),Huvudrubrik (文字),h11 (文字),h12 (文字),h13 (文字),h14 (文字),h15 (文字),h16 (文字),Heading 1_a (文字),Heading 1 (NN) (文字),Titolo Sezione (文字),Head 1 (Chapter heading) (文字),Titre§ (文字),1 (文字),Section Head (文字)"/>
    <w:link w:val="1"/>
    <w:uiPriority w:val="9"/>
    <w:rsid w:val="00A814DA"/>
    <w:rPr>
      <w:rFonts w:ascii="Arial" w:hAnsi="Arial"/>
      <w:sz w:val="36"/>
    </w:rPr>
  </w:style>
  <w:style w:type="character" w:customStyle="1" w:styleId="20">
    <w:name w:val="見出し 2 (文字)"/>
    <w:aliases w:val="H2 (文字),Head2A (文字),2 (文字),Break before (文字),UNDERRUBRIK 1-2 (文字),level 2 (文字),h2 (文字),Heading Two (文字),Prophead 2 (文字),headi (文字),heading2 (文字),h21 (文字),h22 (文字),21 (文字),Titolo Sottosezione (文字),Head 2 (文字),l2 (文字),TitreProp (文字),ITT t2 (文字)"/>
    <w:link w:val="2"/>
    <w:rsid w:val="00A814DA"/>
    <w:rPr>
      <w:rFonts w:ascii="Arial" w:hAnsi="Arial"/>
      <w:sz w:val="32"/>
    </w:rPr>
  </w:style>
  <w:style w:type="character" w:customStyle="1" w:styleId="30">
    <w:name w:val="見出し 3 (文字)"/>
    <w:aliases w:val="H3 (文字),H31 (文字),h3 (文字),h31 (文字),h32 (文字),THeading 3 (文字),Titre 3 (文字),Org Heading 1 (文字),Alt+3 (文字),Alt+31 (文字),Alt+32 (文字),Alt+33 (文字),Alt+311 (文字),Alt+321 (文字),Alt+34 (文字),Alt+35 (文字),Alt+36 (文字),Alt+37 (文字),Alt+38 (文字),Alt+39 (文字),3 (文字)"/>
    <w:link w:val="3"/>
    <w:rsid w:val="00A814DA"/>
    <w:rPr>
      <w:rFonts w:ascii="Arial" w:hAnsi="Arial"/>
      <w:b/>
      <w:sz w:val="28"/>
    </w:rPr>
  </w:style>
  <w:style w:type="character" w:customStyle="1" w:styleId="40">
    <w:name w:val="見出し 4 (文字)"/>
    <w:aliases w:val="Heading 4 Char1 (文字),Heading 4 Char Char (文字),H4 (文字),H41 (文字),h4 (文字),0.1.1.1 Titre 4 + Left:  0&quot; (文字),First line:  0&quot; (文字),0.1.1... (文字),0.1.1.1 Titre 4 (文字),E4 (文字),RFQ3 (文字),4H (文字),h41 (文字),heading 41 (文字),h42 (文字),heading 42 (文字)"/>
    <w:link w:val="4"/>
    <w:rsid w:val="00A814DA"/>
    <w:rPr>
      <w:rFonts w:ascii="Arial" w:hAnsi="Arial"/>
      <w:b/>
      <w:sz w:val="24"/>
    </w:rPr>
  </w:style>
  <w:style w:type="character" w:customStyle="1" w:styleId="50">
    <w:name w:val="見出し 5 (文字)"/>
    <w:aliases w:val="H5 (文字),H51 (文字),h5 (文字),Appendix A to X (文字),Heading 5   Appendix A to X (文字),5 sub-bullet (文字),sb (文字),4 (文字),Indent (文字),Heading5 (文字),h51 (文字),heading 51 (文字),Heading51 (文字),h52 (文字),h53 (文字),Titre 5 (文字),DO NOT USE_h5 (文字),Alt+5 (文字)"/>
    <w:link w:val="5"/>
    <w:rsid w:val="00A814DA"/>
    <w:rPr>
      <w:rFonts w:ascii="Arial" w:hAnsi="Arial"/>
      <w:b/>
      <w:sz w:val="22"/>
    </w:rPr>
  </w:style>
  <w:style w:type="character" w:customStyle="1" w:styleId="60">
    <w:name w:val="見出し 6 (文字)"/>
    <w:aliases w:val="H61 (文字),h6 (文字),TOC header (文字),Bullet list (文字),sub-dash (文字),sd (文字),5 (文字),T1 (文字),Heading6 (文字),h61 (文字),h62 (文字),Titre 6 (文字),Alt+6 (文字),Appendix (文字)"/>
    <w:link w:val="6"/>
    <w:rsid w:val="00A814DA"/>
    <w:rPr>
      <w:rFonts w:ascii="Arial" w:hAnsi="Arial"/>
      <w:b/>
    </w:rPr>
  </w:style>
  <w:style w:type="character" w:customStyle="1" w:styleId="70">
    <w:name w:val="見出し 7 (文字)"/>
    <w:aliases w:val="Bulleted list (文字),L7 (文字),st (文字),SDL title (文字),h7 (文字),Alt+7 (文字),Alt+71 (文字),Alt+72 (文字),Alt+73 (文字),Alt+74 (文字),Alt+75 (文字),Alt+76 (文字),Alt+77 (文字),Alt+78 (文字),Alt+79 (文字),Alt+710 (文字),Alt+711 (文字),Alt+712 (文字),Alt+713 (文字)"/>
    <w:link w:val="7"/>
    <w:rsid w:val="00A814DA"/>
    <w:rPr>
      <w:rFonts w:ascii="Arial" w:hAnsi="Arial"/>
      <w:b/>
    </w:rPr>
  </w:style>
  <w:style w:type="character" w:customStyle="1" w:styleId="80">
    <w:name w:val="見出し 8 (文字)"/>
    <w:aliases w:val="Table Heading (文字),Legal Level 1.1.1. (文字),Center Bold (文字),Tables (文字),Alt+8 (文字),Alt+81 (文字),Alt+82 (文字),Alt+83 (文字),Alt+84 (文字),Alt+85 (文字),Alt+86 (文字),Alt+87 (文字),Alt+88 (文字),Alt+89 (文字),Alt+810 (文字),Alt+811 (文字),Alt+812 (文字),Alt+813 (文字)"/>
    <w:link w:val="8"/>
    <w:rsid w:val="00A814DA"/>
    <w:rPr>
      <w:rFonts w:ascii="Arial" w:hAnsi="Arial"/>
      <w:sz w:val="36"/>
    </w:rPr>
  </w:style>
  <w:style w:type="character" w:customStyle="1" w:styleId="90">
    <w:name w:val="見出し 9 (文字)"/>
    <w:aliases w:val="Figure Heading (文字),FH (文字),Titre 10 (文字),tt (文字),ft (文字),HF (文字),Figures (文字),Alt+9 (文字)"/>
    <w:link w:val="9"/>
    <w:rsid w:val="00A814DA"/>
    <w:rPr>
      <w:rFonts w:ascii="Arial" w:hAnsi="Arial"/>
      <w:sz w:val="36"/>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6"/>
    <w:rsid w:val="00A814DA"/>
    <w:rPr>
      <w:rFonts w:ascii="Arial" w:hAnsi="Arial"/>
      <w:b/>
      <w:noProof/>
      <w:sz w:val="18"/>
    </w:rPr>
  </w:style>
  <w:style w:type="character" w:customStyle="1" w:styleId="aa">
    <w:name w:val="脚注文字列 (文字)"/>
    <w:link w:val="a9"/>
    <w:semiHidden/>
    <w:rsid w:val="00A814DA"/>
    <w:rPr>
      <w:rFonts w:ascii="Times New Roman" w:hAnsi="Times New Roman"/>
      <w:sz w:val="16"/>
      <w:lang w:val="en-GB"/>
    </w:rPr>
  </w:style>
  <w:style w:type="paragraph" w:styleId="26">
    <w:name w:val="Body Text 2"/>
    <w:basedOn w:val="a"/>
    <w:link w:val="27"/>
    <w:rsid w:val="00A814DA"/>
    <w:pPr>
      <w:overflowPunct/>
      <w:autoSpaceDE/>
      <w:autoSpaceDN/>
      <w:adjustRightInd/>
      <w:spacing w:after="0"/>
      <w:textAlignment w:val="auto"/>
    </w:pPr>
    <w:rPr>
      <w:rFonts w:ascii="Courier New" w:hAnsi="Courier New" w:cs="Courier New"/>
      <w:sz w:val="18"/>
      <w:lang w:val="en-US"/>
    </w:rPr>
  </w:style>
  <w:style w:type="character" w:customStyle="1" w:styleId="27">
    <w:name w:val="本文 2 (文字)"/>
    <w:link w:val="26"/>
    <w:rsid w:val="00A814DA"/>
    <w:rPr>
      <w:rFonts w:ascii="Courier New" w:eastAsia="Times New Roman" w:hAnsi="Courier New" w:cs="Courier New"/>
      <w:sz w:val="18"/>
      <w:szCs w:val="24"/>
    </w:rPr>
  </w:style>
  <w:style w:type="character" w:customStyle="1" w:styleId="ae">
    <w:name w:val="フッター (文字)"/>
    <w:link w:val="ad"/>
    <w:rsid w:val="00A814DA"/>
    <w:rPr>
      <w:rFonts w:ascii="Arial" w:hAnsi="Arial"/>
      <w:b/>
      <w:i/>
      <w:noProof/>
      <w:sz w:val="18"/>
    </w:rPr>
  </w:style>
  <w:style w:type="paragraph" w:styleId="aff8">
    <w:name w:val="Body Text Indent"/>
    <w:basedOn w:val="a"/>
    <w:link w:val="aff9"/>
    <w:rsid w:val="00A814DA"/>
    <w:pPr>
      <w:overflowPunct/>
      <w:autoSpaceDE/>
      <w:autoSpaceDN/>
      <w:adjustRightInd/>
      <w:spacing w:after="0"/>
      <w:ind w:left="360"/>
      <w:textAlignment w:val="auto"/>
    </w:pPr>
    <w:rPr>
      <w:rFonts w:ascii="Arial" w:hAnsi="Arial" w:cs="Arial"/>
      <w:sz w:val="22"/>
    </w:rPr>
  </w:style>
  <w:style w:type="character" w:customStyle="1" w:styleId="aff9">
    <w:name w:val="本文インデント (文字)"/>
    <w:link w:val="aff8"/>
    <w:rsid w:val="00A814DA"/>
    <w:rPr>
      <w:rFonts w:ascii="Arial" w:eastAsia="Times New Roman" w:hAnsi="Arial" w:cs="Arial"/>
      <w:sz w:val="22"/>
      <w:szCs w:val="24"/>
      <w:lang w:val="en-GB"/>
    </w:rPr>
  </w:style>
  <w:style w:type="paragraph" w:styleId="34">
    <w:name w:val="Body Text 3"/>
    <w:basedOn w:val="a"/>
    <w:link w:val="35"/>
    <w:rsid w:val="00A814DA"/>
    <w:pPr>
      <w:overflowPunct/>
      <w:autoSpaceDE/>
      <w:autoSpaceDN/>
      <w:adjustRightInd/>
      <w:spacing w:after="0"/>
      <w:textAlignment w:val="auto"/>
    </w:pPr>
    <w:rPr>
      <w:rFonts w:ascii="Arial" w:hAnsi="Arial" w:cs="Arial"/>
      <w:sz w:val="22"/>
    </w:rPr>
  </w:style>
  <w:style w:type="character" w:customStyle="1" w:styleId="35">
    <w:name w:val="本文 3 (文字)"/>
    <w:link w:val="34"/>
    <w:rsid w:val="00A814DA"/>
    <w:rPr>
      <w:rFonts w:ascii="Arial" w:eastAsia="Times New Roman" w:hAnsi="Arial" w:cs="Arial"/>
      <w:sz w:val="22"/>
      <w:szCs w:val="24"/>
      <w:lang w:val="en-GB"/>
    </w:rPr>
  </w:style>
  <w:style w:type="paragraph" w:styleId="28">
    <w:name w:val="Body Text Indent 2"/>
    <w:basedOn w:val="a"/>
    <w:link w:val="29"/>
    <w:rsid w:val="00A814DA"/>
    <w:pPr>
      <w:overflowPunct/>
      <w:autoSpaceDE/>
      <w:autoSpaceDN/>
      <w:adjustRightInd/>
      <w:spacing w:after="0"/>
      <w:ind w:left="2160"/>
      <w:textAlignment w:val="auto"/>
    </w:pPr>
    <w:rPr>
      <w:rFonts w:ascii="Arial" w:hAnsi="Arial" w:cs="Arial"/>
      <w:sz w:val="22"/>
    </w:rPr>
  </w:style>
  <w:style w:type="character" w:customStyle="1" w:styleId="29">
    <w:name w:val="本文インデント 2 (文字)"/>
    <w:link w:val="28"/>
    <w:rsid w:val="00A814DA"/>
    <w:rPr>
      <w:rFonts w:ascii="Arial" w:eastAsia="Times New Roman" w:hAnsi="Arial" w:cs="Arial"/>
      <w:sz w:val="22"/>
      <w:szCs w:val="24"/>
      <w:lang w:val="en-GB"/>
    </w:rPr>
  </w:style>
  <w:style w:type="paragraph" w:styleId="36">
    <w:name w:val="Body Text Indent 3"/>
    <w:basedOn w:val="a"/>
    <w:link w:val="37"/>
    <w:rsid w:val="00A814DA"/>
    <w:pPr>
      <w:overflowPunct/>
      <w:autoSpaceDE/>
      <w:autoSpaceDN/>
      <w:adjustRightInd/>
      <w:spacing w:after="0"/>
      <w:ind w:left="1440"/>
      <w:textAlignment w:val="auto"/>
    </w:pPr>
    <w:rPr>
      <w:rFonts w:ascii="Arial" w:hAnsi="Arial"/>
      <w:sz w:val="22"/>
      <w:u w:val="single"/>
    </w:rPr>
  </w:style>
  <w:style w:type="character" w:customStyle="1" w:styleId="37">
    <w:name w:val="本文インデント 3 (文字)"/>
    <w:link w:val="36"/>
    <w:rsid w:val="00A814DA"/>
    <w:rPr>
      <w:rFonts w:ascii="Arial" w:eastAsia="Times New Roman" w:hAnsi="Arial"/>
      <w:sz w:val="22"/>
      <w:szCs w:val="24"/>
      <w:u w:val="single"/>
      <w:lang w:val="en-GB"/>
    </w:rPr>
  </w:style>
  <w:style w:type="character" w:customStyle="1" w:styleId="af2">
    <w:name w:val="吹き出し (文字)"/>
    <w:link w:val="af1"/>
    <w:semiHidden/>
    <w:rsid w:val="00A814DA"/>
    <w:rPr>
      <w:rFonts w:ascii="Tahoma" w:hAnsi="Tahoma" w:cs="Tahoma"/>
      <w:sz w:val="16"/>
      <w:szCs w:val="16"/>
      <w:lang w:val="en-GB"/>
    </w:rPr>
  </w:style>
  <w:style w:type="paragraph" w:customStyle="1" w:styleId="CharChar">
    <w:name w:val="Char Char"/>
    <w:basedOn w:val="a"/>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a"/>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a"/>
    <w:rsid w:val="00A814DA"/>
    <w:pPr>
      <w:numPr>
        <w:numId w:val="4"/>
      </w:numPr>
      <w:overflowPunct/>
      <w:autoSpaceDE/>
      <w:autoSpaceDN/>
      <w:adjustRightInd/>
      <w:spacing w:after="0"/>
      <w:textAlignment w:val="auto"/>
    </w:pPr>
    <w:rPr>
      <w:rFonts w:ascii="Arial" w:hAnsi="Arial"/>
      <w:sz w:val="22"/>
    </w:rPr>
  </w:style>
  <w:style w:type="character" w:styleId="affa">
    <w:name w:val="FollowedHyperlink"/>
    <w:rsid w:val="00A814DA"/>
    <w:rPr>
      <w:color w:val="800080"/>
      <w:u w:val="single"/>
    </w:rPr>
  </w:style>
  <w:style w:type="character" w:customStyle="1" w:styleId="THChar">
    <w:name w:val="TH Char"/>
    <w:link w:val="TH"/>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affb">
    <w:name w:val="Plain Text"/>
    <w:basedOn w:val="a"/>
    <w:link w:val="affc"/>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affc">
    <w:name w:val="書式なし (文字)"/>
    <w:link w:val="affb"/>
    <w:uiPriority w:val="99"/>
    <w:rsid w:val="00A814DA"/>
    <w:rPr>
      <w:rFonts w:ascii="Calibri" w:eastAsia="Calibri" w:hAnsi="Calibri" w:cs="Consolas"/>
      <w:sz w:val="22"/>
      <w:szCs w:val="21"/>
    </w:rPr>
  </w:style>
  <w:style w:type="character" w:customStyle="1" w:styleId="TFChar">
    <w:name w:val="TF Char"/>
    <w:link w:val="TF"/>
    <w:rsid w:val="00A814DA"/>
    <w:rPr>
      <w:rFonts w:ascii="Arial" w:hAnsi="Arial"/>
      <w:b/>
      <w:sz w:val="24"/>
      <w:lang w:val="en-GB"/>
    </w:rPr>
  </w:style>
  <w:style w:type="character" w:customStyle="1" w:styleId="EXChar">
    <w:name w:val="EX Char"/>
    <w:link w:val="EX"/>
    <w:locked/>
    <w:rsid w:val="00A814DA"/>
    <w:rPr>
      <w:rFonts w:ascii="Times New Roman" w:hAnsi="Times New Roman"/>
      <w:sz w:val="24"/>
      <w:lang w:val="en-GB"/>
    </w:rPr>
  </w:style>
  <w:style w:type="character" w:customStyle="1" w:styleId="af4">
    <w:name w:val="見出しマップ (文字)"/>
    <w:link w:val="af3"/>
    <w:rsid w:val="00A814DA"/>
    <w:rPr>
      <w:rFonts w:ascii="Tahoma" w:hAnsi="Tahoma" w:cs="Tahoma"/>
      <w:shd w:val="clear" w:color="auto" w:fill="000080"/>
      <w:lang w:val="en-GB"/>
    </w:rPr>
  </w:style>
  <w:style w:type="paragraph" w:customStyle="1" w:styleId="ColorfulList-Accent11">
    <w:name w:val="Colorful List - Accent 11"/>
    <w:basedOn w:val="a"/>
    <w:uiPriority w:val="34"/>
    <w:qFormat/>
    <w:rsid w:val="00A814DA"/>
    <w:pPr>
      <w:overflowPunct/>
      <w:autoSpaceDE/>
      <w:autoSpaceDN/>
      <w:adjustRightInd/>
      <w:spacing w:after="0"/>
      <w:ind w:left="720"/>
      <w:contextualSpacing/>
      <w:textAlignment w:val="auto"/>
    </w:pPr>
    <w:rPr>
      <w:lang w:val="en-US"/>
    </w:rPr>
  </w:style>
  <w:style w:type="paragraph" w:customStyle="1" w:styleId="ColorfulShading-Accent11">
    <w:name w:val="Colorful Shading - Accent 11"/>
    <w:hidden/>
    <w:uiPriority w:val="71"/>
    <w:rsid w:val="00A814DA"/>
    <w:rPr>
      <w:lang w:val="en-GB"/>
    </w:rPr>
  </w:style>
  <w:style w:type="character" w:customStyle="1" w:styleId="apple-converted-space">
    <w:name w:val="apple-converted-space"/>
    <w:rsid w:val="00A814DA"/>
  </w:style>
  <w:style w:type="character" w:styleId="affd">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a"/>
    <w:rsid w:val="00A814DA"/>
    <w:pPr>
      <w:numPr>
        <w:numId w:val="5"/>
      </w:numPr>
      <w:tabs>
        <w:tab w:val="left" w:pos="660"/>
      </w:tabs>
      <w:overflowPunct/>
      <w:autoSpaceDE/>
      <w:autoSpaceDN/>
      <w:adjustRightInd/>
      <w:spacing w:after="240" w:line="230" w:lineRule="atLeast"/>
      <w:ind w:left="660" w:hanging="660"/>
      <w:jc w:val="both"/>
      <w:textAlignment w:val="auto"/>
    </w:pPr>
    <w:rPr>
      <w:rFonts w:ascii="Arial" w:hAnsi="Arial"/>
      <w:sz w:val="20"/>
      <w:lang w:val="en-US" w:eastAsia="ja-JP"/>
    </w:rPr>
  </w:style>
  <w:style w:type="numbering" w:customStyle="1" w:styleId="NoList1">
    <w:name w:val="No List1"/>
    <w:next w:val="a2"/>
    <w:uiPriority w:val="99"/>
    <w:semiHidden/>
    <w:unhideWhenUsed/>
    <w:rsid w:val="00A814DA"/>
  </w:style>
  <w:style w:type="paragraph" w:customStyle="1" w:styleId="WBtabletxt">
    <w:name w:val="WB table txt"/>
    <w:basedOn w:val="a"/>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a1"/>
    <w:next w:val="af5"/>
    <w:rsid w:val="00A814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OC Heading"/>
    <w:basedOn w:val="1"/>
    <w:next w:val="a"/>
    <w:uiPriority w:val="39"/>
    <w:unhideWhenUsed/>
    <w:qFormat/>
    <w:rsid w:val="00A814DA"/>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afff">
    <w:name w:val="Grid Table Light"/>
    <w:basedOn w:val="a1"/>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4">
    <w:name w:val="Plain Table 4"/>
    <w:basedOn w:val="a1"/>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A814DA"/>
    <w:pPr>
      <w:numPr>
        <w:numId w:val="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lang w:val="x-none" w:eastAsia="x-none"/>
    </w:rPr>
  </w:style>
  <w:style w:type="table" w:styleId="2-1">
    <w:name w:val="Grid Table 2 Accent 1"/>
    <w:basedOn w:val="a1"/>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a"/>
    <w:qFormat/>
    <w:rsid w:val="00A814DA"/>
    <w:pPr>
      <w:keepLines/>
      <w:spacing w:before="160" w:after="160"/>
    </w:pPr>
    <w:rPr>
      <w:rFonts w:ascii="Courier New" w:hAnsi="Courier New" w:cs="Courier New"/>
      <w:sz w:val="20"/>
    </w:rPr>
  </w:style>
  <w:style w:type="paragraph" w:customStyle="1" w:styleId="N1">
    <w:name w:val="N1"/>
    <w:basedOn w:val="a"/>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a"/>
    <w:link w:val="NoteChar"/>
    <w:qFormat/>
    <w:rsid w:val="00A814DA"/>
    <w:pPr>
      <w:tabs>
        <w:tab w:val="left" w:pos="720"/>
      </w:tabs>
      <w:overflowPunct/>
      <w:autoSpaceDE/>
      <w:autoSpaceDN/>
      <w:adjustRightInd/>
      <w:spacing w:after="0"/>
      <w:ind w:left="1080" w:hanging="720"/>
      <w:jc w:val="both"/>
      <w:textAlignment w:val="auto"/>
    </w:pPr>
    <w:rPr>
      <w:rFonts w:eastAsia="Malgun Gothic"/>
      <w:sz w:val="20"/>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a"/>
    <w:link w:val="TermbodyChar"/>
    <w:qFormat/>
    <w:rsid w:val="00A814DA"/>
    <w:pPr>
      <w:overflowPunct/>
      <w:autoSpaceDE/>
      <w:autoSpaceDN/>
      <w:adjustRightInd/>
      <w:spacing w:after="160"/>
      <w:ind w:left="771"/>
      <w:textAlignment w:val="auto"/>
    </w:pPr>
    <w:rPr>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afe">
    <w:name w:val="リスト段落 (文字)"/>
    <w:link w:val="afd"/>
    <w:uiPriority w:val="99"/>
    <w:rsid w:val="00A814DA"/>
    <w:rPr>
      <w:rFonts w:ascii="Times New Roman" w:hAnsi="Times New Roman"/>
      <w:sz w:val="24"/>
      <w:szCs w:val="24"/>
    </w:rPr>
  </w:style>
  <w:style w:type="paragraph" w:customStyle="1" w:styleId="SDPtext">
    <w:name w:val="SDPtext"/>
    <w:basedOn w:val="a"/>
    <w:rsid w:val="00A814DA"/>
    <w:pPr>
      <w:widowControl w:val="0"/>
      <w:tabs>
        <w:tab w:val="left" w:pos="1418"/>
        <w:tab w:val="left" w:pos="2835"/>
        <w:tab w:val="left" w:pos="4253"/>
        <w:tab w:val="left" w:pos="5670"/>
        <w:tab w:val="left" w:pos="7088"/>
        <w:tab w:val="left" w:pos="8505"/>
      </w:tabs>
      <w:spacing w:after="0"/>
    </w:pPr>
    <w:rPr>
      <w:rFonts w:ascii="Courier New"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a"/>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a"/>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a"/>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afff0">
    <w:name w:val="Emphasis"/>
    <w:qFormat/>
    <w:rsid w:val="00A814DA"/>
    <w:rPr>
      <w:i/>
      <w:iCs/>
    </w:rPr>
  </w:style>
  <w:style w:type="table" w:styleId="3-D3">
    <w:name w:val="Table 3D effects 3"/>
    <w:basedOn w:val="a1"/>
    <w:rsid w:val="00A814DA"/>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Grid 1"/>
    <w:basedOn w:val="a1"/>
    <w:rsid w:val="00A814D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4">
    <w:name w:val="表題 (文字)"/>
    <w:link w:val="a3"/>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paragraph" w:styleId="af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62">
    <w:name w:val="6"/>
    <w:basedOn w:val="a1"/>
    <w:tblPr>
      <w:tblStyleRowBandSize w:val="1"/>
      <w:tblStyleColBandSize w:val="1"/>
      <w:tblCellMar>
        <w:left w:w="115" w:type="dxa"/>
        <w:right w:w="115" w:type="dxa"/>
      </w:tblCellMar>
    </w:tblPr>
    <w:tcPr>
      <w:shd w:val="clear" w:color="auto" w:fill="auto"/>
    </w:tcPr>
  </w:style>
  <w:style w:type="paragraph" w:customStyle="1" w:styleId="B10">
    <w:name w:val="B1+"/>
    <w:basedOn w:val="B1"/>
    <w:rsid w:val="00275E8A"/>
    <w:pPr>
      <w:tabs>
        <w:tab w:val="num" w:pos="737"/>
      </w:tabs>
      <w:ind w:left="737" w:hanging="453"/>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4415">
      <w:bodyDiv w:val="1"/>
      <w:marLeft w:val="0"/>
      <w:marRight w:val="0"/>
      <w:marTop w:val="0"/>
      <w:marBottom w:val="0"/>
      <w:divBdr>
        <w:top w:val="none" w:sz="0" w:space="0" w:color="auto"/>
        <w:left w:val="none" w:sz="0" w:space="0" w:color="auto"/>
        <w:bottom w:val="none" w:sz="0" w:space="0" w:color="auto"/>
        <w:right w:val="none" w:sz="0" w:space="0" w:color="auto"/>
      </w:divBdr>
      <w:divsChild>
        <w:div w:id="1347247508">
          <w:marLeft w:val="0"/>
          <w:marRight w:val="0"/>
          <w:marTop w:val="0"/>
          <w:marBottom w:val="0"/>
          <w:divBdr>
            <w:top w:val="none" w:sz="0" w:space="0" w:color="auto"/>
            <w:left w:val="none" w:sz="0" w:space="0" w:color="auto"/>
            <w:bottom w:val="none" w:sz="0" w:space="0" w:color="auto"/>
            <w:right w:val="none" w:sz="0" w:space="0" w:color="auto"/>
          </w:divBdr>
          <w:divsChild>
            <w:div w:id="1654217747">
              <w:marLeft w:val="0"/>
              <w:marRight w:val="0"/>
              <w:marTop w:val="0"/>
              <w:marBottom w:val="0"/>
              <w:divBdr>
                <w:top w:val="none" w:sz="0" w:space="0" w:color="auto"/>
                <w:left w:val="none" w:sz="0" w:space="0" w:color="auto"/>
                <w:bottom w:val="none" w:sz="0" w:space="0" w:color="auto"/>
                <w:right w:val="none" w:sz="0" w:space="0" w:color="auto"/>
              </w:divBdr>
            </w:div>
            <w:div w:id="1816140624">
              <w:marLeft w:val="0"/>
              <w:marRight w:val="0"/>
              <w:marTop w:val="0"/>
              <w:marBottom w:val="0"/>
              <w:divBdr>
                <w:top w:val="none" w:sz="0" w:space="0" w:color="auto"/>
                <w:left w:val="none" w:sz="0" w:space="0" w:color="auto"/>
                <w:bottom w:val="none" w:sz="0" w:space="0" w:color="auto"/>
                <w:right w:val="none" w:sz="0" w:space="0" w:color="auto"/>
              </w:divBdr>
            </w:div>
            <w:div w:id="1829322818">
              <w:marLeft w:val="0"/>
              <w:marRight w:val="0"/>
              <w:marTop w:val="0"/>
              <w:marBottom w:val="0"/>
              <w:divBdr>
                <w:top w:val="none" w:sz="0" w:space="0" w:color="auto"/>
                <w:left w:val="none" w:sz="0" w:space="0" w:color="auto"/>
                <w:bottom w:val="none" w:sz="0" w:space="0" w:color="auto"/>
                <w:right w:val="none" w:sz="0" w:space="0" w:color="auto"/>
              </w:divBdr>
            </w:div>
            <w:div w:id="1193961154">
              <w:marLeft w:val="0"/>
              <w:marRight w:val="0"/>
              <w:marTop w:val="0"/>
              <w:marBottom w:val="0"/>
              <w:divBdr>
                <w:top w:val="none" w:sz="0" w:space="0" w:color="auto"/>
                <w:left w:val="none" w:sz="0" w:space="0" w:color="auto"/>
                <w:bottom w:val="none" w:sz="0" w:space="0" w:color="auto"/>
                <w:right w:val="none" w:sz="0" w:space="0" w:color="auto"/>
              </w:divBdr>
            </w:div>
            <w:div w:id="972901797">
              <w:marLeft w:val="0"/>
              <w:marRight w:val="0"/>
              <w:marTop w:val="0"/>
              <w:marBottom w:val="0"/>
              <w:divBdr>
                <w:top w:val="none" w:sz="0" w:space="0" w:color="auto"/>
                <w:left w:val="none" w:sz="0" w:space="0" w:color="auto"/>
                <w:bottom w:val="none" w:sz="0" w:space="0" w:color="auto"/>
                <w:right w:val="none" w:sz="0" w:space="0" w:color="auto"/>
              </w:divBdr>
            </w:div>
            <w:div w:id="1642727371">
              <w:marLeft w:val="0"/>
              <w:marRight w:val="0"/>
              <w:marTop w:val="0"/>
              <w:marBottom w:val="0"/>
              <w:divBdr>
                <w:top w:val="none" w:sz="0" w:space="0" w:color="auto"/>
                <w:left w:val="none" w:sz="0" w:space="0" w:color="auto"/>
                <w:bottom w:val="none" w:sz="0" w:space="0" w:color="auto"/>
                <w:right w:val="none" w:sz="0" w:space="0" w:color="auto"/>
              </w:divBdr>
            </w:div>
            <w:div w:id="1901592817">
              <w:marLeft w:val="0"/>
              <w:marRight w:val="0"/>
              <w:marTop w:val="0"/>
              <w:marBottom w:val="0"/>
              <w:divBdr>
                <w:top w:val="none" w:sz="0" w:space="0" w:color="auto"/>
                <w:left w:val="none" w:sz="0" w:space="0" w:color="auto"/>
                <w:bottom w:val="none" w:sz="0" w:space="0" w:color="auto"/>
                <w:right w:val="none" w:sz="0" w:space="0" w:color="auto"/>
              </w:divBdr>
            </w:div>
            <w:div w:id="686293228">
              <w:marLeft w:val="0"/>
              <w:marRight w:val="0"/>
              <w:marTop w:val="0"/>
              <w:marBottom w:val="0"/>
              <w:divBdr>
                <w:top w:val="none" w:sz="0" w:space="0" w:color="auto"/>
                <w:left w:val="none" w:sz="0" w:space="0" w:color="auto"/>
                <w:bottom w:val="none" w:sz="0" w:space="0" w:color="auto"/>
                <w:right w:val="none" w:sz="0" w:space="0" w:color="auto"/>
              </w:divBdr>
            </w:div>
            <w:div w:id="1711566316">
              <w:marLeft w:val="0"/>
              <w:marRight w:val="0"/>
              <w:marTop w:val="0"/>
              <w:marBottom w:val="0"/>
              <w:divBdr>
                <w:top w:val="none" w:sz="0" w:space="0" w:color="auto"/>
                <w:left w:val="none" w:sz="0" w:space="0" w:color="auto"/>
                <w:bottom w:val="none" w:sz="0" w:space="0" w:color="auto"/>
                <w:right w:val="none" w:sz="0" w:space="0" w:color="auto"/>
              </w:divBdr>
            </w:div>
            <w:div w:id="381710194">
              <w:marLeft w:val="0"/>
              <w:marRight w:val="0"/>
              <w:marTop w:val="0"/>
              <w:marBottom w:val="0"/>
              <w:divBdr>
                <w:top w:val="none" w:sz="0" w:space="0" w:color="auto"/>
                <w:left w:val="none" w:sz="0" w:space="0" w:color="auto"/>
                <w:bottom w:val="none" w:sz="0" w:space="0" w:color="auto"/>
                <w:right w:val="none" w:sz="0" w:space="0" w:color="auto"/>
              </w:divBdr>
            </w:div>
            <w:div w:id="540477078">
              <w:marLeft w:val="0"/>
              <w:marRight w:val="0"/>
              <w:marTop w:val="0"/>
              <w:marBottom w:val="0"/>
              <w:divBdr>
                <w:top w:val="none" w:sz="0" w:space="0" w:color="auto"/>
                <w:left w:val="none" w:sz="0" w:space="0" w:color="auto"/>
                <w:bottom w:val="none" w:sz="0" w:space="0" w:color="auto"/>
                <w:right w:val="none" w:sz="0" w:space="0" w:color="auto"/>
              </w:divBdr>
            </w:div>
            <w:div w:id="1006440625">
              <w:marLeft w:val="0"/>
              <w:marRight w:val="0"/>
              <w:marTop w:val="0"/>
              <w:marBottom w:val="0"/>
              <w:divBdr>
                <w:top w:val="none" w:sz="0" w:space="0" w:color="auto"/>
                <w:left w:val="none" w:sz="0" w:space="0" w:color="auto"/>
                <w:bottom w:val="none" w:sz="0" w:space="0" w:color="auto"/>
                <w:right w:val="none" w:sz="0" w:space="0" w:color="auto"/>
              </w:divBdr>
            </w:div>
            <w:div w:id="1914661104">
              <w:marLeft w:val="0"/>
              <w:marRight w:val="0"/>
              <w:marTop w:val="0"/>
              <w:marBottom w:val="0"/>
              <w:divBdr>
                <w:top w:val="none" w:sz="0" w:space="0" w:color="auto"/>
                <w:left w:val="none" w:sz="0" w:space="0" w:color="auto"/>
                <w:bottom w:val="none" w:sz="0" w:space="0" w:color="auto"/>
                <w:right w:val="none" w:sz="0" w:space="0" w:color="auto"/>
              </w:divBdr>
            </w:div>
            <w:div w:id="1609897529">
              <w:marLeft w:val="0"/>
              <w:marRight w:val="0"/>
              <w:marTop w:val="0"/>
              <w:marBottom w:val="0"/>
              <w:divBdr>
                <w:top w:val="none" w:sz="0" w:space="0" w:color="auto"/>
                <w:left w:val="none" w:sz="0" w:space="0" w:color="auto"/>
                <w:bottom w:val="none" w:sz="0" w:space="0" w:color="auto"/>
                <w:right w:val="none" w:sz="0" w:space="0" w:color="auto"/>
              </w:divBdr>
            </w:div>
            <w:div w:id="486480621">
              <w:marLeft w:val="0"/>
              <w:marRight w:val="0"/>
              <w:marTop w:val="0"/>
              <w:marBottom w:val="0"/>
              <w:divBdr>
                <w:top w:val="none" w:sz="0" w:space="0" w:color="auto"/>
                <w:left w:val="none" w:sz="0" w:space="0" w:color="auto"/>
                <w:bottom w:val="none" w:sz="0" w:space="0" w:color="auto"/>
                <w:right w:val="none" w:sz="0" w:space="0" w:color="auto"/>
              </w:divBdr>
            </w:div>
            <w:div w:id="123813071">
              <w:marLeft w:val="0"/>
              <w:marRight w:val="0"/>
              <w:marTop w:val="0"/>
              <w:marBottom w:val="0"/>
              <w:divBdr>
                <w:top w:val="none" w:sz="0" w:space="0" w:color="auto"/>
                <w:left w:val="none" w:sz="0" w:space="0" w:color="auto"/>
                <w:bottom w:val="none" w:sz="0" w:space="0" w:color="auto"/>
                <w:right w:val="none" w:sz="0" w:space="0" w:color="auto"/>
              </w:divBdr>
            </w:div>
            <w:div w:id="1956909946">
              <w:marLeft w:val="0"/>
              <w:marRight w:val="0"/>
              <w:marTop w:val="0"/>
              <w:marBottom w:val="0"/>
              <w:divBdr>
                <w:top w:val="none" w:sz="0" w:space="0" w:color="auto"/>
                <w:left w:val="none" w:sz="0" w:space="0" w:color="auto"/>
                <w:bottom w:val="none" w:sz="0" w:space="0" w:color="auto"/>
                <w:right w:val="none" w:sz="0" w:space="0" w:color="auto"/>
              </w:divBdr>
            </w:div>
            <w:div w:id="930701776">
              <w:marLeft w:val="0"/>
              <w:marRight w:val="0"/>
              <w:marTop w:val="0"/>
              <w:marBottom w:val="0"/>
              <w:divBdr>
                <w:top w:val="none" w:sz="0" w:space="0" w:color="auto"/>
                <w:left w:val="none" w:sz="0" w:space="0" w:color="auto"/>
                <w:bottom w:val="none" w:sz="0" w:space="0" w:color="auto"/>
                <w:right w:val="none" w:sz="0" w:space="0" w:color="auto"/>
              </w:divBdr>
            </w:div>
            <w:div w:id="123276886">
              <w:marLeft w:val="0"/>
              <w:marRight w:val="0"/>
              <w:marTop w:val="0"/>
              <w:marBottom w:val="0"/>
              <w:divBdr>
                <w:top w:val="none" w:sz="0" w:space="0" w:color="auto"/>
                <w:left w:val="none" w:sz="0" w:space="0" w:color="auto"/>
                <w:bottom w:val="none" w:sz="0" w:space="0" w:color="auto"/>
                <w:right w:val="none" w:sz="0" w:space="0" w:color="auto"/>
              </w:divBdr>
            </w:div>
            <w:div w:id="21052463">
              <w:marLeft w:val="0"/>
              <w:marRight w:val="0"/>
              <w:marTop w:val="0"/>
              <w:marBottom w:val="0"/>
              <w:divBdr>
                <w:top w:val="none" w:sz="0" w:space="0" w:color="auto"/>
                <w:left w:val="none" w:sz="0" w:space="0" w:color="auto"/>
                <w:bottom w:val="none" w:sz="0" w:space="0" w:color="auto"/>
                <w:right w:val="none" w:sz="0" w:space="0" w:color="auto"/>
              </w:divBdr>
            </w:div>
            <w:div w:id="2121025987">
              <w:marLeft w:val="0"/>
              <w:marRight w:val="0"/>
              <w:marTop w:val="0"/>
              <w:marBottom w:val="0"/>
              <w:divBdr>
                <w:top w:val="none" w:sz="0" w:space="0" w:color="auto"/>
                <w:left w:val="none" w:sz="0" w:space="0" w:color="auto"/>
                <w:bottom w:val="none" w:sz="0" w:space="0" w:color="auto"/>
                <w:right w:val="none" w:sz="0" w:space="0" w:color="auto"/>
              </w:divBdr>
            </w:div>
            <w:div w:id="1419522069">
              <w:marLeft w:val="0"/>
              <w:marRight w:val="0"/>
              <w:marTop w:val="0"/>
              <w:marBottom w:val="0"/>
              <w:divBdr>
                <w:top w:val="none" w:sz="0" w:space="0" w:color="auto"/>
                <w:left w:val="none" w:sz="0" w:space="0" w:color="auto"/>
                <w:bottom w:val="none" w:sz="0" w:space="0" w:color="auto"/>
                <w:right w:val="none" w:sz="0" w:space="0" w:color="auto"/>
              </w:divBdr>
            </w:div>
            <w:div w:id="416442290">
              <w:marLeft w:val="0"/>
              <w:marRight w:val="0"/>
              <w:marTop w:val="0"/>
              <w:marBottom w:val="0"/>
              <w:divBdr>
                <w:top w:val="none" w:sz="0" w:space="0" w:color="auto"/>
                <w:left w:val="none" w:sz="0" w:space="0" w:color="auto"/>
                <w:bottom w:val="none" w:sz="0" w:space="0" w:color="auto"/>
                <w:right w:val="none" w:sz="0" w:space="0" w:color="auto"/>
              </w:divBdr>
            </w:div>
            <w:div w:id="1311905186">
              <w:marLeft w:val="0"/>
              <w:marRight w:val="0"/>
              <w:marTop w:val="0"/>
              <w:marBottom w:val="0"/>
              <w:divBdr>
                <w:top w:val="none" w:sz="0" w:space="0" w:color="auto"/>
                <w:left w:val="none" w:sz="0" w:space="0" w:color="auto"/>
                <w:bottom w:val="none" w:sz="0" w:space="0" w:color="auto"/>
                <w:right w:val="none" w:sz="0" w:space="0" w:color="auto"/>
              </w:divBdr>
            </w:div>
            <w:div w:id="1718236664">
              <w:marLeft w:val="0"/>
              <w:marRight w:val="0"/>
              <w:marTop w:val="0"/>
              <w:marBottom w:val="0"/>
              <w:divBdr>
                <w:top w:val="none" w:sz="0" w:space="0" w:color="auto"/>
                <w:left w:val="none" w:sz="0" w:space="0" w:color="auto"/>
                <w:bottom w:val="none" w:sz="0" w:space="0" w:color="auto"/>
                <w:right w:val="none" w:sz="0" w:space="0" w:color="auto"/>
              </w:divBdr>
            </w:div>
            <w:div w:id="31392182">
              <w:marLeft w:val="0"/>
              <w:marRight w:val="0"/>
              <w:marTop w:val="0"/>
              <w:marBottom w:val="0"/>
              <w:divBdr>
                <w:top w:val="none" w:sz="0" w:space="0" w:color="auto"/>
                <w:left w:val="none" w:sz="0" w:space="0" w:color="auto"/>
                <w:bottom w:val="none" w:sz="0" w:space="0" w:color="auto"/>
                <w:right w:val="none" w:sz="0" w:space="0" w:color="auto"/>
              </w:divBdr>
            </w:div>
            <w:div w:id="864635078">
              <w:marLeft w:val="0"/>
              <w:marRight w:val="0"/>
              <w:marTop w:val="0"/>
              <w:marBottom w:val="0"/>
              <w:divBdr>
                <w:top w:val="none" w:sz="0" w:space="0" w:color="auto"/>
                <w:left w:val="none" w:sz="0" w:space="0" w:color="auto"/>
                <w:bottom w:val="none" w:sz="0" w:space="0" w:color="auto"/>
                <w:right w:val="none" w:sz="0" w:space="0" w:color="auto"/>
              </w:divBdr>
            </w:div>
            <w:div w:id="16540136">
              <w:marLeft w:val="0"/>
              <w:marRight w:val="0"/>
              <w:marTop w:val="0"/>
              <w:marBottom w:val="0"/>
              <w:divBdr>
                <w:top w:val="none" w:sz="0" w:space="0" w:color="auto"/>
                <w:left w:val="none" w:sz="0" w:space="0" w:color="auto"/>
                <w:bottom w:val="none" w:sz="0" w:space="0" w:color="auto"/>
                <w:right w:val="none" w:sz="0" w:space="0" w:color="auto"/>
              </w:divBdr>
            </w:div>
            <w:div w:id="460267261">
              <w:marLeft w:val="0"/>
              <w:marRight w:val="0"/>
              <w:marTop w:val="0"/>
              <w:marBottom w:val="0"/>
              <w:divBdr>
                <w:top w:val="none" w:sz="0" w:space="0" w:color="auto"/>
                <w:left w:val="none" w:sz="0" w:space="0" w:color="auto"/>
                <w:bottom w:val="none" w:sz="0" w:space="0" w:color="auto"/>
                <w:right w:val="none" w:sz="0" w:space="0" w:color="auto"/>
              </w:divBdr>
            </w:div>
            <w:div w:id="1906526180">
              <w:marLeft w:val="0"/>
              <w:marRight w:val="0"/>
              <w:marTop w:val="0"/>
              <w:marBottom w:val="0"/>
              <w:divBdr>
                <w:top w:val="none" w:sz="0" w:space="0" w:color="auto"/>
                <w:left w:val="none" w:sz="0" w:space="0" w:color="auto"/>
                <w:bottom w:val="none" w:sz="0" w:space="0" w:color="auto"/>
                <w:right w:val="none" w:sz="0" w:space="0" w:color="auto"/>
              </w:divBdr>
            </w:div>
            <w:div w:id="353460528">
              <w:marLeft w:val="0"/>
              <w:marRight w:val="0"/>
              <w:marTop w:val="0"/>
              <w:marBottom w:val="0"/>
              <w:divBdr>
                <w:top w:val="none" w:sz="0" w:space="0" w:color="auto"/>
                <w:left w:val="none" w:sz="0" w:space="0" w:color="auto"/>
                <w:bottom w:val="none" w:sz="0" w:space="0" w:color="auto"/>
                <w:right w:val="none" w:sz="0" w:space="0" w:color="auto"/>
              </w:divBdr>
            </w:div>
            <w:div w:id="302586581">
              <w:marLeft w:val="0"/>
              <w:marRight w:val="0"/>
              <w:marTop w:val="0"/>
              <w:marBottom w:val="0"/>
              <w:divBdr>
                <w:top w:val="none" w:sz="0" w:space="0" w:color="auto"/>
                <w:left w:val="none" w:sz="0" w:space="0" w:color="auto"/>
                <w:bottom w:val="none" w:sz="0" w:space="0" w:color="auto"/>
                <w:right w:val="none" w:sz="0" w:space="0" w:color="auto"/>
              </w:divBdr>
            </w:div>
            <w:div w:id="1764497083">
              <w:marLeft w:val="0"/>
              <w:marRight w:val="0"/>
              <w:marTop w:val="0"/>
              <w:marBottom w:val="0"/>
              <w:divBdr>
                <w:top w:val="none" w:sz="0" w:space="0" w:color="auto"/>
                <w:left w:val="none" w:sz="0" w:space="0" w:color="auto"/>
                <w:bottom w:val="none" w:sz="0" w:space="0" w:color="auto"/>
                <w:right w:val="none" w:sz="0" w:space="0" w:color="auto"/>
              </w:divBdr>
            </w:div>
            <w:div w:id="539049662">
              <w:marLeft w:val="0"/>
              <w:marRight w:val="0"/>
              <w:marTop w:val="0"/>
              <w:marBottom w:val="0"/>
              <w:divBdr>
                <w:top w:val="none" w:sz="0" w:space="0" w:color="auto"/>
                <w:left w:val="none" w:sz="0" w:space="0" w:color="auto"/>
                <w:bottom w:val="none" w:sz="0" w:space="0" w:color="auto"/>
                <w:right w:val="none" w:sz="0" w:space="0" w:color="auto"/>
              </w:divBdr>
            </w:div>
            <w:div w:id="662510413">
              <w:marLeft w:val="0"/>
              <w:marRight w:val="0"/>
              <w:marTop w:val="0"/>
              <w:marBottom w:val="0"/>
              <w:divBdr>
                <w:top w:val="none" w:sz="0" w:space="0" w:color="auto"/>
                <w:left w:val="none" w:sz="0" w:space="0" w:color="auto"/>
                <w:bottom w:val="none" w:sz="0" w:space="0" w:color="auto"/>
                <w:right w:val="none" w:sz="0" w:space="0" w:color="auto"/>
              </w:divBdr>
            </w:div>
            <w:div w:id="1549100117">
              <w:marLeft w:val="0"/>
              <w:marRight w:val="0"/>
              <w:marTop w:val="0"/>
              <w:marBottom w:val="0"/>
              <w:divBdr>
                <w:top w:val="none" w:sz="0" w:space="0" w:color="auto"/>
                <w:left w:val="none" w:sz="0" w:space="0" w:color="auto"/>
                <w:bottom w:val="none" w:sz="0" w:space="0" w:color="auto"/>
                <w:right w:val="none" w:sz="0" w:space="0" w:color="auto"/>
              </w:divBdr>
            </w:div>
            <w:div w:id="779879054">
              <w:marLeft w:val="0"/>
              <w:marRight w:val="0"/>
              <w:marTop w:val="0"/>
              <w:marBottom w:val="0"/>
              <w:divBdr>
                <w:top w:val="none" w:sz="0" w:space="0" w:color="auto"/>
                <w:left w:val="none" w:sz="0" w:space="0" w:color="auto"/>
                <w:bottom w:val="none" w:sz="0" w:space="0" w:color="auto"/>
                <w:right w:val="none" w:sz="0" w:space="0" w:color="auto"/>
              </w:divBdr>
            </w:div>
            <w:div w:id="2004700230">
              <w:marLeft w:val="0"/>
              <w:marRight w:val="0"/>
              <w:marTop w:val="0"/>
              <w:marBottom w:val="0"/>
              <w:divBdr>
                <w:top w:val="none" w:sz="0" w:space="0" w:color="auto"/>
                <w:left w:val="none" w:sz="0" w:space="0" w:color="auto"/>
                <w:bottom w:val="none" w:sz="0" w:space="0" w:color="auto"/>
                <w:right w:val="none" w:sz="0" w:space="0" w:color="auto"/>
              </w:divBdr>
            </w:div>
            <w:div w:id="1158617938">
              <w:marLeft w:val="0"/>
              <w:marRight w:val="0"/>
              <w:marTop w:val="0"/>
              <w:marBottom w:val="0"/>
              <w:divBdr>
                <w:top w:val="none" w:sz="0" w:space="0" w:color="auto"/>
                <w:left w:val="none" w:sz="0" w:space="0" w:color="auto"/>
                <w:bottom w:val="none" w:sz="0" w:space="0" w:color="auto"/>
                <w:right w:val="none" w:sz="0" w:space="0" w:color="auto"/>
              </w:divBdr>
            </w:div>
            <w:div w:id="765030493">
              <w:marLeft w:val="0"/>
              <w:marRight w:val="0"/>
              <w:marTop w:val="0"/>
              <w:marBottom w:val="0"/>
              <w:divBdr>
                <w:top w:val="none" w:sz="0" w:space="0" w:color="auto"/>
                <w:left w:val="none" w:sz="0" w:space="0" w:color="auto"/>
                <w:bottom w:val="none" w:sz="0" w:space="0" w:color="auto"/>
                <w:right w:val="none" w:sz="0" w:space="0" w:color="auto"/>
              </w:divBdr>
            </w:div>
            <w:div w:id="1206258318">
              <w:marLeft w:val="0"/>
              <w:marRight w:val="0"/>
              <w:marTop w:val="0"/>
              <w:marBottom w:val="0"/>
              <w:divBdr>
                <w:top w:val="none" w:sz="0" w:space="0" w:color="auto"/>
                <w:left w:val="none" w:sz="0" w:space="0" w:color="auto"/>
                <w:bottom w:val="none" w:sz="0" w:space="0" w:color="auto"/>
                <w:right w:val="none" w:sz="0" w:space="0" w:color="auto"/>
              </w:divBdr>
            </w:div>
            <w:div w:id="2136750640">
              <w:marLeft w:val="0"/>
              <w:marRight w:val="0"/>
              <w:marTop w:val="0"/>
              <w:marBottom w:val="0"/>
              <w:divBdr>
                <w:top w:val="none" w:sz="0" w:space="0" w:color="auto"/>
                <w:left w:val="none" w:sz="0" w:space="0" w:color="auto"/>
                <w:bottom w:val="none" w:sz="0" w:space="0" w:color="auto"/>
                <w:right w:val="none" w:sz="0" w:space="0" w:color="auto"/>
              </w:divBdr>
            </w:div>
            <w:div w:id="1762683528">
              <w:marLeft w:val="0"/>
              <w:marRight w:val="0"/>
              <w:marTop w:val="0"/>
              <w:marBottom w:val="0"/>
              <w:divBdr>
                <w:top w:val="none" w:sz="0" w:space="0" w:color="auto"/>
                <w:left w:val="none" w:sz="0" w:space="0" w:color="auto"/>
                <w:bottom w:val="none" w:sz="0" w:space="0" w:color="auto"/>
                <w:right w:val="none" w:sz="0" w:space="0" w:color="auto"/>
              </w:divBdr>
            </w:div>
            <w:div w:id="2124153674">
              <w:marLeft w:val="0"/>
              <w:marRight w:val="0"/>
              <w:marTop w:val="0"/>
              <w:marBottom w:val="0"/>
              <w:divBdr>
                <w:top w:val="none" w:sz="0" w:space="0" w:color="auto"/>
                <w:left w:val="none" w:sz="0" w:space="0" w:color="auto"/>
                <w:bottom w:val="none" w:sz="0" w:space="0" w:color="auto"/>
                <w:right w:val="none" w:sz="0" w:space="0" w:color="auto"/>
              </w:divBdr>
            </w:div>
            <w:div w:id="1126509127">
              <w:marLeft w:val="0"/>
              <w:marRight w:val="0"/>
              <w:marTop w:val="0"/>
              <w:marBottom w:val="0"/>
              <w:divBdr>
                <w:top w:val="none" w:sz="0" w:space="0" w:color="auto"/>
                <w:left w:val="none" w:sz="0" w:space="0" w:color="auto"/>
                <w:bottom w:val="none" w:sz="0" w:space="0" w:color="auto"/>
                <w:right w:val="none" w:sz="0" w:space="0" w:color="auto"/>
              </w:divBdr>
            </w:div>
            <w:div w:id="1854612349">
              <w:marLeft w:val="0"/>
              <w:marRight w:val="0"/>
              <w:marTop w:val="0"/>
              <w:marBottom w:val="0"/>
              <w:divBdr>
                <w:top w:val="none" w:sz="0" w:space="0" w:color="auto"/>
                <w:left w:val="none" w:sz="0" w:space="0" w:color="auto"/>
                <w:bottom w:val="none" w:sz="0" w:space="0" w:color="auto"/>
                <w:right w:val="none" w:sz="0" w:space="0" w:color="auto"/>
              </w:divBdr>
            </w:div>
            <w:div w:id="2044481629">
              <w:marLeft w:val="0"/>
              <w:marRight w:val="0"/>
              <w:marTop w:val="0"/>
              <w:marBottom w:val="0"/>
              <w:divBdr>
                <w:top w:val="none" w:sz="0" w:space="0" w:color="auto"/>
                <w:left w:val="none" w:sz="0" w:space="0" w:color="auto"/>
                <w:bottom w:val="none" w:sz="0" w:space="0" w:color="auto"/>
                <w:right w:val="none" w:sz="0" w:space="0" w:color="auto"/>
              </w:divBdr>
            </w:div>
            <w:div w:id="707947172">
              <w:marLeft w:val="0"/>
              <w:marRight w:val="0"/>
              <w:marTop w:val="0"/>
              <w:marBottom w:val="0"/>
              <w:divBdr>
                <w:top w:val="none" w:sz="0" w:space="0" w:color="auto"/>
                <w:left w:val="none" w:sz="0" w:space="0" w:color="auto"/>
                <w:bottom w:val="none" w:sz="0" w:space="0" w:color="auto"/>
                <w:right w:val="none" w:sz="0" w:space="0" w:color="auto"/>
              </w:divBdr>
            </w:div>
            <w:div w:id="1333994770">
              <w:marLeft w:val="0"/>
              <w:marRight w:val="0"/>
              <w:marTop w:val="0"/>
              <w:marBottom w:val="0"/>
              <w:divBdr>
                <w:top w:val="none" w:sz="0" w:space="0" w:color="auto"/>
                <w:left w:val="none" w:sz="0" w:space="0" w:color="auto"/>
                <w:bottom w:val="none" w:sz="0" w:space="0" w:color="auto"/>
                <w:right w:val="none" w:sz="0" w:space="0" w:color="auto"/>
              </w:divBdr>
            </w:div>
            <w:div w:id="882788886">
              <w:marLeft w:val="0"/>
              <w:marRight w:val="0"/>
              <w:marTop w:val="0"/>
              <w:marBottom w:val="0"/>
              <w:divBdr>
                <w:top w:val="none" w:sz="0" w:space="0" w:color="auto"/>
                <w:left w:val="none" w:sz="0" w:space="0" w:color="auto"/>
                <w:bottom w:val="none" w:sz="0" w:space="0" w:color="auto"/>
                <w:right w:val="none" w:sz="0" w:space="0" w:color="auto"/>
              </w:divBdr>
            </w:div>
            <w:div w:id="1061707091">
              <w:marLeft w:val="0"/>
              <w:marRight w:val="0"/>
              <w:marTop w:val="0"/>
              <w:marBottom w:val="0"/>
              <w:divBdr>
                <w:top w:val="none" w:sz="0" w:space="0" w:color="auto"/>
                <w:left w:val="none" w:sz="0" w:space="0" w:color="auto"/>
                <w:bottom w:val="none" w:sz="0" w:space="0" w:color="auto"/>
                <w:right w:val="none" w:sz="0" w:space="0" w:color="auto"/>
              </w:divBdr>
            </w:div>
            <w:div w:id="1847088043">
              <w:marLeft w:val="0"/>
              <w:marRight w:val="0"/>
              <w:marTop w:val="0"/>
              <w:marBottom w:val="0"/>
              <w:divBdr>
                <w:top w:val="none" w:sz="0" w:space="0" w:color="auto"/>
                <w:left w:val="none" w:sz="0" w:space="0" w:color="auto"/>
                <w:bottom w:val="none" w:sz="0" w:space="0" w:color="auto"/>
                <w:right w:val="none" w:sz="0" w:space="0" w:color="auto"/>
              </w:divBdr>
            </w:div>
            <w:div w:id="1859925190">
              <w:marLeft w:val="0"/>
              <w:marRight w:val="0"/>
              <w:marTop w:val="0"/>
              <w:marBottom w:val="0"/>
              <w:divBdr>
                <w:top w:val="none" w:sz="0" w:space="0" w:color="auto"/>
                <w:left w:val="none" w:sz="0" w:space="0" w:color="auto"/>
                <w:bottom w:val="none" w:sz="0" w:space="0" w:color="auto"/>
                <w:right w:val="none" w:sz="0" w:space="0" w:color="auto"/>
              </w:divBdr>
            </w:div>
            <w:div w:id="469783448">
              <w:marLeft w:val="0"/>
              <w:marRight w:val="0"/>
              <w:marTop w:val="0"/>
              <w:marBottom w:val="0"/>
              <w:divBdr>
                <w:top w:val="none" w:sz="0" w:space="0" w:color="auto"/>
                <w:left w:val="none" w:sz="0" w:space="0" w:color="auto"/>
                <w:bottom w:val="none" w:sz="0" w:space="0" w:color="auto"/>
                <w:right w:val="none" w:sz="0" w:space="0" w:color="auto"/>
              </w:divBdr>
            </w:div>
            <w:div w:id="2136016998">
              <w:marLeft w:val="0"/>
              <w:marRight w:val="0"/>
              <w:marTop w:val="0"/>
              <w:marBottom w:val="0"/>
              <w:divBdr>
                <w:top w:val="none" w:sz="0" w:space="0" w:color="auto"/>
                <w:left w:val="none" w:sz="0" w:space="0" w:color="auto"/>
                <w:bottom w:val="none" w:sz="0" w:space="0" w:color="auto"/>
                <w:right w:val="none" w:sz="0" w:space="0" w:color="auto"/>
              </w:divBdr>
            </w:div>
            <w:div w:id="1243250604">
              <w:marLeft w:val="0"/>
              <w:marRight w:val="0"/>
              <w:marTop w:val="0"/>
              <w:marBottom w:val="0"/>
              <w:divBdr>
                <w:top w:val="none" w:sz="0" w:space="0" w:color="auto"/>
                <w:left w:val="none" w:sz="0" w:space="0" w:color="auto"/>
                <w:bottom w:val="none" w:sz="0" w:space="0" w:color="auto"/>
                <w:right w:val="none" w:sz="0" w:space="0" w:color="auto"/>
              </w:divBdr>
            </w:div>
            <w:div w:id="549609742">
              <w:marLeft w:val="0"/>
              <w:marRight w:val="0"/>
              <w:marTop w:val="0"/>
              <w:marBottom w:val="0"/>
              <w:divBdr>
                <w:top w:val="none" w:sz="0" w:space="0" w:color="auto"/>
                <w:left w:val="none" w:sz="0" w:space="0" w:color="auto"/>
                <w:bottom w:val="none" w:sz="0" w:space="0" w:color="auto"/>
                <w:right w:val="none" w:sz="0" w:space="0" w:color="auto"/>
              </w:divBdr>
            </w:div>
            <w:div w:id="2006470648">
              <w:marLeft w:val="0"/>
              <w:marRight w:val="0"/>
              <w:marTop w:val="0"/>
              <w:marBottom w:val="0"/>
              <w:divBdr>
                <w:top w:val="none" w:sz="0" w:space="0" w:color="auto"/>
                <w:left w:val="none" w:sz="0" w:space="0" w:color="auto"/>
                <w:bottom w:val="none" w:sz="0" w:space="0" w:color="auto"/>
                <w:right w:val="none" w:sz="0" w:space="0" w:color="auto"/>
              </w:divBdr>
            </w:div>
            <w:div w:id="2103528934">
              <w:marLeft w:val="0"/>
              <w:marRight w:val="0"/>
              <w:marTop w:val="0"/>
              <w:marBottom w:val="0"/>
              <w:divBdr>
                <w:top w:val="none" w:sz="0" w:space="0" w:color="auto"/>
                <w:left w:val="none" w:sz="0" w:space="0" w:color="auto"/>
                <w:bottom w:val="none" w:sz="0" w:space="0" w:color="auto"/>
                <w:right w:val="none" w:sz="0" w:space="0" w:color="auto"/>
              </w:divBdr>
            </w:div>
            <w:div w:id="434256290">
              <w:marLeft w:val="0"/>
              <w:marRight w:val="0"/>
              <w:marTop w:val="0"/>
              <w:marBottom w:val="0"/>
              <w:divBdr>
                <w:top w:val="none" w:sz="0" w:space="0" w:color="auto"/>
                <w:left w:val="none" w:sz="0" w:space="0" w:color="auto"/>
                <w:bottom w:val="none" w:sz="0" w:space="0" w:color="auto"/>
                <w:right w:val="none" w:sz="0" w:space="0" w:color="auto"/>
              </w:divBdr>
            </w:div>
            <w:div w:id="476728694">
              <w:marLeft w:val="0"/>
              <w:marRight w:val="0"/>
              <w:marTop w:val="0"/>
              <w:marBottom w:val="0"/>
              <w:divBdr>
                <w:top w:val="none" w:sz="0" w:space="0" w:color="auto"/>
                <w:left w:val="none" w:sz="0" w:space="0" w:color="auto"/>
                <w:bottom w:val="none" w:sz="0" w:space="0" w:color="auto"/>
                <w:right w:val="none" w:sz="0" w:space="0" w:color="auto"/>
              </w:divBdr>
            </w:div>
            <w:div w:id="1359618988">
              <w:marLeft w:val="0"/>
              <w:marRight w:val="0"/>
              <w:marTop w:val="0"/>
              <w:marBottom w:val="0"/>
              <w:divBdr>
                <w:top w:val="none" w:sz="0" w:space="0" w:color="auto"/>
                <w:left w:val="none" w:sz="0" w:space="0" w:color="auto"/>
                <w:bottom w:val="none" w:sz="0" w:space="0" w:color="auto"/>
                <w:right w:val="none" w:sz="0" w:space="0" w:color="auto"/>
              </w:divBdr>
            </w:div>
            <w:div w:id="13070150">
              <w:marLeft w:val="0"/>
              <w:marRight w:val="0"/>
              <w:marTop w:val="0"/>
              <w:marBottom w:val="0"/>
              <w:divBdr>
                <w:top w:val="none" w:sz="0" w:space="0" w:color="auto"/>
                <w:left w:val="none" w:sz="0" w:space="0" w:color="auto"/>
                <w:bottom w:val="none" w:sz="0" w:space="0" w:color="auto"/>
                <w:right w:val="none" w:sz="0" w:space="0" w:color="auto"/>
              </w:divBdr>
            </w:div>
            <w:div w:id="1983074789">
              <w:marLeft w:val="0"/>
              <w:marRight w:val="0"/>
              <w:marTop w:val="0"/>
              <w:marBottom w:val="0"/>
              <w:divBdr>
                <w:top w:val="none" w:sz="0" w:space="0" w:color="auto"/>
                <w:left w:val="none" w:sz="0" w:space="0" w:color="auto"/>
                <w:bottom w:val="none" w:sz="0" w:space="0" w:color="auto"/>
                <w:right w:val="none" w:sz="0" w:space="0" w:color="auto"/>
              </w:divBdr>
            </w:div>
            <w:div w:id="1608733881">
              <w:marLeft w:val="0"/>
              <w:marRight w:val="0"/>
              <w:marTop w:val="0"/>
              <w:marBottom w:val="0"/>
              <w:divBdr>
                <w:top w:val="none" w:sz="0" w:space="0" w:color="auto"/>
                <w:left w:val="none" w:sz="0" w:space="0" w:color="auto"/>
                <w:bottom w:val="none" w:sz="0" w:space="0" w:color="auto"/>
                <w:right w:val="none" w:sz="0" w:space="0" w:color="auto"/>
              </w:divBdr>
            </w:div>
            <w:div w:id="1600334748">
              <w:marLeft w:val="0"/>
              <w:marRight w:val="0"/>
              <w:marTop w:val="0"/>
              <w:marBottom w:val="0"/>
              <w:divBdr>
                <w:top w:val="none" w:sz="0" w:space="0" w:color="auto"/>
                <w:left w:val="none" w:sz="0" w:space="0" w:color="auto"/>
                <w:bottom w:val="none" w:sz="0" w:space="0" w:color="auto"/>
                <w:right w:val="none" w:sz="0" w:space="0" w:color="auto"/>
              </w:divBdr>
            </w:div>
            <w:div w:id="236062647">
              <w:marLeft w:val="0"/>
              <w:marRight w:val="0"/>
              <w:marTop w:val="0"/>
              <w:marBottom w:val="0"/>
              <w:divBdr>
                <w:top w:val="none" w:sz="0" w:space="0" w:color="auto"/>
                <w:left w:val="none" w:sz="0" w:space="0" w:color="auto"/>
                <w:bottom w:val="none" w:sz="0" w:space="0" w:color="auto"/>
                <w:right w:val="none" w:sz="0" w:space="0" w:color="auto"/>
              </w:divBdr>
            </w:div>
            <w:div w:id="141242345">
              <w:marLeft w:val="0"/>
              <w:marRight w:val="0"/>
              <w:marTop w:val="0"/>
              <w:marBottom w:val="0"/>
              <w:divBdr>
                <w:top w:val="none" w:sz="0" w:space="0" w:color="auto"/>
                <w:left w:val="none" w:sz="0" w:space="0" w:color="auto"/>
                <w:bottom w:val="none" w:sz="0" w:space="0" w:color="auto"/>
                <w:right w:val="none" w:sz="0" w:space="0" w:color="auto"/>
              </w:divBdr>
            </w:div>
            <w:div w:id="154105907">
              <w:marLeft w:val="0"/>
              <w:marRight w:val="0"/>
              <w:marTop w:val="0"/>
              <w:marBottom w:val="0"/>
              <w:divBdr>
                <w:top w:val="none" w:sz="0" w:space="0" w:color="auto"/>
                <w:left w:val="none" w:sz="0" w:space="0" w:color="auto"/>
                <w:bottom w:val="none" w:sz="0" w:space="0" w:color="auto"/>
                <w:right w:val="none" w:sz="0" w:space="0" w:color="auto"/>
              </w:divBdr>
            </w:div>
            <w:div w:id="1921022794">
              <w:marLeft w:val="0"/>
              <w:marRight w:val="0"/>
              <w:marTop w:val="0"/>
              <w:marBottom w:val="0"/>
              <w:divBdr>
                <w:top w:val="none" w:sz="0" w:space="0" w:color="auto"/>
                <w:left w:val="none" w:sz="0" w:space="0" w:color="auto"/>
                <w:bottom w:val="none" w:sz="0" w:space="0" w:color="auto"/>
                <w:right w:val="none" w:sz="0" w:space="0" w:color="auto"/>
              </w:divBdr>
            </w:div>
            <w:div w:id="1835949057">
              <w:marLeft w:val="0"/>
              <w:marRight w:val="0"/>
              <w:marTop w:val="0"/>
              <w:marBottom w:val="0"/>
              <w:divBdr>
                <w:top w:val="none" w:sz="0" w:space="0" w:color="auto"/>
                <w:left w:val="none" w:sz="0" w:space="0" w:color="auto"/>
                <w:bottom w:val="none" w:sz="0" w:space="0" w:color="auto"/>
                <w:right w:val="none" w:sz="0" w:space="0" w:color="auto"/>
              </w:divBdr>
            </w:div>
            <w:div w:id="1196194590">
              <w:marLeft w:val="0"/>
              <w:marRight w:val="0"/>
              <w:marTop w:val="0"/>
              <w:marBottom w:val="0"/>
              <w:divBdr>
                <w:top w:val="none" w:sz="0" w:space="0" w:color="auto"/>
                <w:left w:val="none" w:sz="0" w:space="0" w:color="auto"/>
                <w:bottom w:val="none" w:sz="0" w:space="0" w:color="auto"/>
                <w:right w:val="none" w:sz="0" w:space="0" w:color="auto"/>
              </w:divBdr>
            </w:div>
            <w:div w:id="1508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NgoFsbSCDg3AJTqnCgKpzu2eZQ==">AMUW2mVsljAZ7GUeo7oE1oQap/dm7wrMjKejlyuh8n9/StgnTe9FbRA8MCZyyk5LH7QTDChMkwVXm194ovE/UC+GxuVFdHGCWUJen3GZ9O2HW/vesi9hok2PINxGIUGYn1Z/8X0maydY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2750</Words>
  <Characters>15677</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 Bouazizi</dc:creator>
  <cp:keywords/>
  <dc:description/>
  <cp:lastModifiedBy>NTT</cp:lastModifiedBy>
  <cp:revision>2</cp:revision>
  <dcterms:created xsi:type="dcterms:W3CDTF">2023-02-23T07:09:00Z</dcterms:created>
  <dcterms:modified xsi:type="dcterms:W3CDTF">2023-02-23T07:09:00Z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0x0101003B769317B3323842B5A3F31BE4D419D2</vt:lpwstr>
  </property>
</Properties>
</file>