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8499" w14:textId="006AD0B6" w:rsidR="000D7497" w:rsidRPr="00FD6038" w:rsidRDefault="00704461" w:rsidP="00FD6038">
      <w:pPr>
        <w:tabs>
          <w:tab w:val="right" w:pos="9356"/>
        </w:tabs>
        <w:overflowPunct/>
        <w:autoSpaceDE/>
        <w:autoSpaceDN/>
        <w:adjustRightInd/>
        <w:spacing w:after="120" w:line="240" w:lineRule="atLeast"/>
        <w:textAlignment w:val="auto"/>
        <w:rPr>
          <w:rFonts w:ascii="Arial" w:hAnsi="Arial" w:cs="Arial"/>
          <w:sz w:val="22"/>
          <w:lang w:val="en-US" w:eastAsia="en-US"/>
        </w:rPr>
      </w:pPr>
      <w:bookmarkStart w:id="0" w:name="_GoBack"/>
      <w:bookmarkEnd w:id="0"/>
      <w:r w:rsidRPr="00FD6038">
        <w:rPr>
          <w:rFonts w:ascii="Arial" w:hAnsi="Arial" w:cs="Arial"/>
          <w:sz w:val="22"/>
          <w:lang w:val="en-US" w:eastAsia="en-US"/>
        </w:rPr>
        <w:t xml:space="preserve">3GPP </w:t>
      </w:r>
      <w:r w:rsidR="0072670D" w:rsidRPr="0072670D">
        <w:rPr>
          <w:rFonts w:ascii="Arial" w:hAnsi="Arial" w:cs="Arial"/>
          <w:sz w:val="22"/>
          <w:lang w:val="en-US" w:eastAsia="en-US"/>
        </w:rPr>
        <w:t>TSG SA WG4#</w:t>
      </w:r>
      <w:r w:rsidR="00135311" w:rsidRPr="00FD6038">
        <w:rPr>
          <w:rFonts w:ascii="Arial" w:hAnsi="Arial" w:cs="Arial"/>
          <w:sz w:val="22"/>
          <w:lang w:val="en-US" w:eastAsia="en-US"/>
        </w:rPr>
        <w:t>1</w:t>
      </w:r>
      <w:r w:rsidR="00EA178C" w:rsidRPr="00FD6038">
        <w:rPr>
          <w:rFonts w:ascii="Arial" w:hAnsi="Arial" w:cs="Arial"/>
          <w:sz w:val="22"/>
          <w:lang w:val="en-US" w:eastAsia="en-US"/>
        </w:rPr>
        <w:t>2</w:t>
      </w:r>
      <w:r w:rsidR="00054021" w:rsidRPr="00FD6038">
        <w:rPr>
          <w:rFonts w:ascii="Arial" w:hAnsi="Arial" w:cs="Arial"/>
          <w:sz w:val="22"/>
          <w:lang w:val="en-US" w:eastAsia="en-US"/>
        </w:rPr>
        <w:t>2</w:t>
      </w:r>
      <w:r w:rsidR="00E123B4" w:rsidRPr="00FD6038">
        <w:rPr>
          <w:rFonts w:ascii="Arial" w:hAnsi="Arial" w:cs="Arial"/>
          <w:sz w:val="22"/>
          <w:lang w:val="en-US" w:eastAsia="en-US"/>
        </w:rPr>
        <w:t xml:space="preserve"> </w:t>
      </w:r>
      <w:r w:rsidR="0072670D">
        <w:rPr>
          <w:rFonts w:ascii="Arial" w:hAnsi="Arial" w:cs="Arial"/>
          <w:sz w:val="22"/>
          <w:lang w:val="en-US" w:eastAsia="en-US"/>
        </w:rPr>
        <w:t xml:space="preserve">         </w:t>
      </w:r>
      <w:r w:rsidR="00E123B4" w:rsidRPr="00FD6038">
        <w:rPr>
          <w:rFonts w:ascii="Arial" w:hAnsi="Arial" w:cs="Arial"/>
          <w:sz w:val="22"/>
          <w:lang w:val="en-US" w:eastAsia="en-US"/>
        </w:rPr>
        <w:t xml:space="preserve">                                                            </w:t>
      </w:r>
      <w:proofErr w:type="spellStart"/>
      <w:r w:rsidR="00DB077B" w:rsidRPr="00FD6038">
        <w:rPr>
          <w:rFonts w:ascii="Arial" w:hAnsi="Arial" w:cs="Arial"/>
          <w:b/>
          <w:i/>
          <w:sz w:val="28"/>
          <w:lang w:val="en-US" w:eastAsia="en-US"/>
        </w:rPr>
        <w:t>TDoc</w:t>
      </w:r>
      <w:proofErr w:type="spellEnd"/>
      <w:r w:rsidR="00DB077B" w:rsidRPr="00FD6038">
        <w:rPr>
          <w:rFonts w:ascii="Arial" w:hAnsi="Arial" w:cs="Arial"/>
          <w:b/>
          <w:i/>
          <w:sz w:val="28"/>
          <w:lang w:val="en-US" w:eastAsia="en-US"/>
        </w:rPr>
        <w:t xml:space="preserve"> </w:t>
      </w:r>
      <w:r w:rsidR="004013D7" w:rsidRPr="00FD6038">
        <w:rPr>
          <w:rFonts w:ascii="Arial" w:hAnsi="Arial" w:cs="Arial"/>
          <w:b/>
          <w:i/>
          <w:sz w:val="28"/>
          <w:lang w:val="en-US" w:eastAsia="en-US"/>
        </w:rPr>
        <w:t>S4</w:t>
      </w:r>
      <w:r w:rsidR="00135311" w:rsidRPr="00FD6038">
        <w:rPr>
          <w:rFonts w:ascii="Arial" w:hAnsi="Arial" w:cs="Arial"/>
          <w:b/>
          <w:i/>
          <w:sz w:val="28"/>
          <w:lang w:val="en-US" w:eastAsia="en-US"/>
        </w:rPr>
        <w:t>-</w:t>
      </w:r>
      <w:r w:rsidR="00A156B0" w:rsidRPr="00FD6038">
        <w:rPr>
          <w:rFonts w:ascii="Arial" w:hAnsi="Arial" w:cs="Arial"/>
          <w:b/>
          <w:i/>
          <w:sz w:val="28"/>
          <w:lang w:val="en-US" w:eastAsia="en-US"/>
        </w:rPr>
        <w:t>2</w:t>
      </w:r>
      <w:r w:rsidR="00DB077B" w:rsidRPr="00FD6038">
        <w:rPr>
          <w:rFonts w:ascii="Arial" w:hAnsi="Arial" w:cs="Arial"/>
          <w:b/>
          <w:i/>
          <w:sz w:val="28"/>
          <w:lang w:val="en-US" w:eastAsia="en-US"/>
        </w:rPr>
        <w:t>3</w:t>
      </w:r>
      <w:r w:rsidR="00EB17FC">
        <w:rPr>
          <w:rFonts w:ascii="Arial" w:hAnsi="Arial" w:cs="Arial"/>
          <w:b/>
          <w:i/>
          <w:sz w:val="28"/>
          <w:lang w:val="en-US" w:eastAsia="en-US"/>
        </w:rPr>
        <w:t>0</w:t>
      </w:r>
      <w:del w:id="1" w:author="Author">
        <w:r w:rsidR="00EB17FC" w:rsidDel="00114194">
          <w:rPr>
            <w:rFonts w:ascii="Arial" w:hAnsi="Arial" w:cs="Arial"/>
            <w:b/>
            <w:i/>
            <w:sz w:val="28"/>
            <w:lang w:val="en-US" w:eastAsia="en-US"/>
          </w:rPr>
          <w:delText>056</w:delText>
        </w:r>
      </w:del>
      <w:ins w:id="2" w:author="Author">
        <w:r w:rsidR="00114194">
          <w:rPr>
            <w:rFonts w:ascii="Arial" w:hAnsi="Arial" w:cs="Arial"/>
            <w:b/>
            <w:i/>
            <w:sz w:val="28"/>
            <w:lang w:val="en-US" w:eastAsia="en-US"/>
          </w:rPr>
          <w:t>322</w:t>
        </w:r>
      </w:ins>
    </w:p>
    <w:p w14:paraId="7A48C037" w14:textId="002BD2D4" w:rsidR="00463E93" w:rsidRDefault="00DB077B" w:rsidP="00FD6038">
      <w:pPr>
        <w:tabs>
          <w:tab w:val="right" w:pos="9356"/>
        </w:tabs>
        <w:overflowPunct/>
        <w:autoSpaceDE/>
        <w:autoSpaceDN/>
        <w:adjustRightInd/>
        <w:spacing w:after="120" w:line="240" w:lineRule="atLeast"/>
        <w:textAlignment w:val="auto"/>
        <w:rPr>
          <w:rFonts w:cs="Arial"/>
          <w:sz w:val="24"/>
          <w:szCs w:val="24"/>
          <w:lang w:val="en-US"/>
        </w:rPr>
      </w:pPr>
      <w:r w:rsidRPr="00FD6038">
        <w:rPr>
          <w:rFonts w:ascii="Arial" w:hAnsi="Arial" w:cs="Arial"/>
          <w:sz w:val="22"/>
          <w:lang w:val="en-US" w:eastAsia="en-US"/>
        </w:rPr>
        <w:t xml:space="preserve">Athens, Greece, </w:t>
      </w:r>
      <w:r w:rsidR="00054021" w:rsidRPr="00FD6038">
        <w:rPr>
          <w:rFonts w:ascii="Arial" w:hAnsi="Arial" w:cs="Arial"/>
          <w:sz w:val="22"/>
          <w:lang w:val="en-US" w:eastAsia="en-US"/>
        </w:rPr>
        <w:t>20th</w:t>
      </w:r>
      <w:r w:rsidR="009C69BD" w:rsidRPr="00FD6038">
        <w:rPr>
          <w:rFonts w:ascii="Arial" w:hAnsi="Arial" w:cs="Arial"/>
          <w:sz w:val="22"/>
          <w:lang w:val="en-US" w:eastAsia="en-US"/>
        </w:rPr>
        <w:t xml:space="preserve"> </w:t>
      </w:r>
      <w:r w:rsidR="00A156B0" w:rsidRPr="00FD6038">
        <w:rPr>
          <w:rFonts w:ascii="Arial" w:hAnsi="Arial" w:cs="Arial"/>
          <w:sz w:val="22"/>
          <w:lang w:val="en-US" w:eastAsia="en-US"/>
        </w:rPr>
        <w:t>–</w:t>
      </w:r>
      <w:r w:rsidR="009C69BD" w:rsidRPr="00FD6038">
        <w:rPr>
          <w:rFonts w:ascii="Arial" w:hAnsi="Arial" w:cs="Arial"/>
          <w:sz w:val="22"/>
          <w:lang w:val="en-US" w:eastAsia="en-US"/>
        </w:rPr>
        <w:t xml:space="preserve"> </w:t>
      </w:r>
      <w:r w:rsidR="00A156B0" w:rsidRPr="00FD6038">
        <w:rPr>
          <w:rFonts w:ascii="Arial" w:hAnsi="Arial" w:cs="Arial"/>
          <w:sz w:val="22"/>
          <w:lang w:val="en-US" w:eastAsia="en-US"/>
        </w:rPr>
        <w:t>2</w:t>
      </w:r>
      <w:r w:rsidR="00054021" w:rsidRPr="00FD6038">
        <w:rPr>
          <w:rFonts w:ascii="Arial" w:hAnsi="Arial" w:cs="Arial"/>
          <w:sz w:val="22"/>
          <w:lang w:val="en-US" w:eastAsia="en-US"/>
        </w:rPr>
        <w:t>4</w:t>
      </w:r>
      <w:r w:rsidR="00EA178C" w:rsidRPr="00FD6038">
        <w:rPr>
          <w:rFonts w:ascii="Arial" w:hAnsi="Arial" w:cs="Arial"/>
          <w:sz w:val="22"/>
          <w:lang w:val="en-US" w:eastAsia="en-US"/>
        </w:rPr>
        <w:t>th</w:t>
      </w:r>
      <w:r w:rsidR="00A156B0" w:rsidRPr="00FD6038">
        <w:rPr>
          <w:rFonts w:ascii="Arial" w:hAnsi="Arial" w:cs="Arial"/>
          <w:sz w:val="22"/>
          <w:lang w:val="en-US" w:eastAsia="en-US"/>
        </w:rPr>
        <w:t xml:space="preserve"> </w:t>
      </w:r>
      <w:r w:rsidR="00054021" w:rsidRPr="00FD6038">
        <w:rPr>
          <w:rFonts w:ascii="Arial" w:hAnsi="Arial" w:cs="Arial"/>
          <w:sz w:val="22"/>
          <w:lang w:val="en-US" w:eastAsia="en-US"/>
        </w:rPr>
        <w:t xml:space="preserve">February </w:t>
      </w:r>
      <w:r w:rsidR="00DD5F89" w:rsidRPr="00FD6038">
        <w:rPr>
          <w:rFonts w:ascii="Arial" w:hAnsi="Arial" w:cs="Arial"/>
          <w:sz w:val="22"/>
          <w:lang w:val="en-US" w:eastAsia="en-US"/>
        </w:rPr>
        <w:t>202</w:t>
      </w:r>
      <w:r w:rsidR="00054021" w:rsidRPr="00FD6038">
        <w:rPr>
          <w:rFonts w:ascii="Arial" w:hAnsi="Arial" w:cs="Arial"/>
          <w:sz w:val="22"/>
          <w:lang w:val="en-US" w:eastAsia="en-US"/>
        </w:rPr>
        <w:t>3</w:t>
      </w:r>
      <w:ins w:id="3" w:author="Author">
        <w:r w:rsidR="00114194">
          <w:rPr>
            <w:rFonts w:ascii="Arial" w:hAnsi="Arial" w:cs="Arial"/>
            <w:sz w:val="22"/>
            <w:lang w:val="en-US" w:eastAsia="en-US"/>
          </w:rPr>
          <w:t xml:space="preserve">                                          Revision of S4-230056</w:t>
        </w:r>
      </w:ins>
      <w:r w:rsidR="000D7497">
        <w:rPr>
          <w:rFonts w:cs="Arial"/>
          <w:sz w:val="24"/>
          <w:szCs w:val="24"/>
          <w:lang w:val="en-US" w:eastAsia="ja-JP"/>
        </w:rPr>
        <w:tab/>
      </w:r>
      <w:r w:rsidR="00207661">
        <w:rPr>
          <w:rFonts w:cs="Arial"/>
          <w:sz w:val="24"/>
          <w:szCs w:val="24"/>
          <w:lang w:val="en-US" w:eastAsia="ja-JP"/>
        </w:rPr>
        <w:t xml:space="preserve"> </w:t>
      </w:r>
      <w:r w:rsidR="004002E1">
        <w:rPr>
          <w:rFonts w:cs="Arial"/>
          <w:sz w:val="24"/>
          <w:szCs w:val="24"/>
          <w:lang w:val="en-US" w:eastAsia="ja-JP"/>
        </w:rPr>
        <w:t xml:space="preserve">  </w:t>
      </w:r>
    </w:p>
    <w:p w14:paraId="5402E7A1" w14:textId="77777777" w:rsidR="00463E93" w:rsidRDefault="00463E93" w:rsidP="00664731">
      <w:pPr>
        <w:pStyle w:val="Header"/>
        <w:tabs>
          <w:tab w:val="clear" w:pos="4819"/>
          <w:tab w:val="clear" w:pos="9071"/>
          <w:tab w:val="left" w:pos="6840"/>
          <w:tab w:val="right" w:pos="10206"/>
        </w:tabs>
        <w:jc w:val="left"/>
        <w:rPr>
          <w:rFonts w:cs="Arial"/>
          <w:sz w:val="24"/>
          <w:szCs w:val="24"/>
          <w:lang w:val="en-US"/>
        </w:rPr>
      </w:pPr>
    </w:p>
    <w:p w14:paraId="4563EEFA" w14:textId="5A5AFD28" w:rsidR="00DA5711" w:rsidRPr="000D7773" w:rsidRDefault="00DA5711" w:rsidP="00DA5711">
      <w:pPr>
        <w:keepNext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/>
          <w:b/>
          <w:sz w:val="24"/>
          <w:lang w:val="fr-FR"/>
        </w:rPr>
      </w:pPr>
      <w:bookmarkStart w:id="4" w:name="OLE_LINK1"/>
      <w:bookmarkStart w:id="5" w:name="OLE_LINK2"/>
      <w:r w:rsidRPr="00DA5711">
        <w:rPr>
          <w:rFonts w:ascii="Arial" w:eastAsia="Batang" w:hAnsi="Arial"/>
          <w:b/>
          <w:sz w:val="24"/>
          <w:lang w:val="fr-FR" w:eastAsia="en-US"/>
        </w:rPr>
        <w:t>Source:</w:t>
      </w:r>
      <w:r w:rsidRPr="00DA5711">
        <w:rPr>
          <w:rFonts w:ascii="Arial" w:eastAsia="Batang" w:hAnsi="Arial"/>
          <w:b/>
          <w:sz w:val="24"/>
          <w:lang w:val="fr-FR" w:eastAsia="en-US"/>
        </w:rPr>
        <w:tab/>
      </w:r>
      <w:r w:rsidRPr="00DA5711">
        <w:rPr>
          <w:rFonts w:ascii="Arial" w:eastAsia="DengXian" w:hAnsi="Arial" w:cs="Arial"/>
          <w:b/>
          <w:sz w:val="24"/>
          <w:lang w:val="fr-FR"/>
        </w:rPr>
        <w:t>Huawei Technologies Co., Ltd.</w:t>
      </w:r>
      <w:r w:rsidRPr="00DA5711">
        <w:rPr>
          <w:rFonts w:ascii="Arial" w:eastAsia="Malgun Gothic" w:hAnsi="Arial" w:cs="Arial"/>
          <w:b/>
          <w:sz w:val="24"/>
          <w:lang w:val="fr-FR" w:eastAsia="en-US"/>
        </w:rPr>
        <w:t xml:space="preserve"> </w:t>
      </w:r>
      <w:r w:rsidRPr="000D7773">
        <w:rPr>
          <w:rFonts w:ascii="Arial" w:eastAsia="Malgun Gothic" w:hAnsi="Arial" w:cs="Arial"/>
          <w:b/>
          <w:sz w:val="24"/>
          <w:lang w:val="fr-FR"/>
        </w:rPr>
        <w:t>(Rapporteur)</w:t>
      </w:r>
      <w:del w:id="6" w:author="Author">
        <w:r w:rsidRPr="000D7773" w:rsidDel="00790307">
          <w:rPr>
            <w:rFonts w:ascii="Arial" w:eastAsia="Malgun Gothic" w:hAnsi="Arial" w:cs="Arial"/>
            <w:b/>
            <w:sz w:val="24"/>
            <w:lang w:val="fr-FR"/>
          </w:rPr>
          <w:delText>, Intel</w:delText>
        </w:r>
      </w:del>
    </w:p>
    <w:p w14:paraId="25D3D20D" w14:textId="54A39007" w:rsidR="00DA5711" w:rsidRPr="00DA5711" w:rsidRDefault="00DA5711" w:rsidP="00DA5711">
      <w:pPr>
        <w:tabs>
          <w:tab w:val="left" w:pos="2127"/>
        </w:tabs>
        <w:spacing w:after="120"/>
        <w:ind w:left="2127" w:hanging="2127"/>
        <w:rPr>
          <w:rFonts w:ascii="Arial" w:eastAsia="Batang" w:hAnsi="Arial"/>
          <w:b/>
          <w:bCs/>
          <w:sz w:val="24"/>
          <w:lang w:val="en-US" w:eastAsia="en-US"/>
        </w:rPr>
      </w:pPr>
      <w:r w:rsidRPr="00DA5711">
        <w:rPr>
          <w:rFonts w:ascii="Arial" w:eastAsia="Batang" w:hAnsi="Arial"/>
          <w:b/>
          <w:bCs/>
          <w:sz w:val="24"/>
          <w:lang w:val="en-US" w:eastAsia="en-US"/>
        </w:rPr>
        <w:t>Title:</w:t>
      </w:r>
      <w:r w:rsidRPr="00DA5711">
        <w:rPr>
          <w:rFonts w:ascii="Arial" w:eastAsia="Batang" w:hAnsi="Arial"/>
          <w:b/>
          <w:bCs/>
          <w:sz w:val="24"/>
          <w:lang w:val="en-US" w:eastAsia="en-US"/>
        </w:rPr>
        <w:tab/>
      </w:r>
      <w:proofErr w:type="spellStart"/>
      <w:r w:rsidRPr="00DA5711">
        <w:rPr>
          <w:rFonts w:ascii="Arial" w:eastAsia="Batang" w:hAnsi="Arial"/>
          <w:b/>
          <w:bCs/>
          <w:sz w:val="24"/>
          <w:lang w:val="en-US" w:eastAsia="en-US"/>
        </w:rPr>
        <w:t>Time</w:t>
      </w:r>
      <w:r w:rsidR="000D7773">
        <w:rPr>
          <w:rFonts w:ascii="Arial" w:eastAsia="Batang" w:hAnsi="Arial"/>
          <w:b/>
          <w:bCs/>
          <w:sz w:val="24"/>
          <w:lang w:val="en-US" w:eastAsia="en-US"/>
        </w:rPr>
        <w:t>p</w:t>
      </w:r>
      <w:r w:rsidRPr="00DA5711">
        <w:rPr>
          <w:rFonts w:ascii="Arial" w:eastAsia="Batang" w:hAnsi="Arial"/>
          <w:b/>
          <w:bCs/>
          <w:sz w:val="24"/>
          <w:lang w:val="en-US" w:eastAsia="en-US"/>
        </w:rPr>
        <w:t>lan</w:t>
      </w:r>
      <w:proofErr w:type="spellEnd"/>
      <w:r w:rsidRPr="00DA5711">
        <w:rPr>
          <w:rFonts w:ascii="Arial" w:eastAsia="Batang" w:hAnsi="Arial"/>
          <w:b/>
          <w:bCs/>
          <w:sz w:val="24"/>
          <w:lang w:val="en-US" w:eastAsia="en-US"/>
        </w:rPr>
        <w:t xml:space="preserve"> for MP_RTT Work Item v0.</w:t>
      </w:r>
      <w:del w:id="7" w:author="Author">
        <w:r w:rsidRPr="00DA5711" w:rsidDel="00A34D4D">
          <w:rPr>
            <w:rFonts w:ascii="Arial" w:eastAsia="Batang" w:hAnsi="Arial"/>
            <w:b/>
            <w:bCs/>
            <w:sz w:val="24"/>
            <w:lang w:val="en-US" w:eastAsia="en-US"/>
          </w:rPr>
          <w:delText>0</w:delText>
        </w:r>
      </w:del>
      <w:ins w:id="8" w:author="Author">
        <w:r w:rsidR="00A34D4D">
          <w:rPr>
            <w:rFonts w:ascii="Arial" w:eastAsia="Batang" w:hAnsi="Arial"/>
            <w:b/>
            <w:bCs/>
            <w:sz w:val="24"/>
            <w:lang w:val="en-US" w:eastAsia="en-US"/>
          </w:rPr>
          <w:t>1</w:t>
        </w:r>
      </w:ins>
      <w:r w:rsidRPr="00DA5711">
        <w:rPr>
          <w:rFonts w:ascii="Arial" w:eastAsia="Batang" w:hAnsi="Arial"/>
          <w:b/>
          <w:bCs/>
          <w:sz w:val="24"/>
          <w:lang w:val="en-US" w:eastAsia="en-US"/>
        </w:rPr>
        <w:t>.</w:t>
      </w:r>
      <w:del w:id="9" w:author="Author">
        <w:r w:rsidRPr="00DA5711" w:rsidDel="00A34D4D">
          <w:rPr>
            <w:rFonts w:ascii="Arial" w:eastAsia="Batang" w:hAnsi="Arial"/>
            <w:b/>
            <w:bCs/>
            <w:sz w:val="24"/>
            <w:lang w:val="en-US" w:eastAsia="en-US"/>
          </w:rPr>
          <w:delText>1</w:delText>
        </w:r>
      </w:del>
      <w:ins w:id="10" w:author="Author">
        <w:r w:rsidR="00A34D4D">
          <w:rPr>
            <w:rFonts w:ascii="Arial" w:eastAsia="Batang" w:hAnsi="Arial"/>
            <w:b/>
            <w:bCs/>
            <w:sz w:val="24"/>
            <w:lang w:val="en-US" w:eastAsia="en-US"/>
          </w:rPr>
          <w:t>0</w:t>
        </w:r>
      </w:ins>
    </w:p>
    <w:p w14:paraId="4A2DFF69" w14:textId="40A6AAE4" w:rsidR="00DA5711" w:rsidRPr="000D7773" w:rsidRDefault="00DA5711" w:rsidP="00DA5711">
      <w:pPr>
        <w:tabs>
          <w:tab w:val="left" w:pos="2127"/>
        </w:tabs>
        <w:spacing w:after="120"/>
        <w:ind w:left="2127" w:hanging="2127"/>
        <w:rPr>
          <w:rFonts w:ascii="Arial" w:eastAsia="Malgun Gothic" w:hAnsi="Arial"/>
          <w:b/>
          <w:bCs/>
          <w:sz w:val="24"/>
          <w:lang w:val="en-US"/>
        </w:rPr>
      </w:pPr>
      <w:r w:rsidRPr="000D7773">
        <w:rPr>
          <w:rFonts w:ascii="Arial" w:eastAsia="Batang" w:hAnsi="Arial"/>
          <w:b/>
          <w:bCs/>
          <w:sz w:val="24"/>
          <w:lang w:val="en-US" w:eastAsia="en-US"/>
        </w:rPr>
        <w:t>Version:</w:t>
      </w:r>
      <w:r w:rsidRPr="000D7773">
        <w:rPr>
          <w:rFonts w:ascii="Arial" w:eastAsia="Batang" w:hAnsi="Arial"/>
          <w:b/>
          <w:bCs/>
          <w:sz w:val="24"/>
          <w:lang w:val="en-US" w:eastAsia="en-US"/>
        </w:rPr>
        <w:tab/>
        <w:t>0.</w:t>
      </w:r>
      <w:del w:id="11" w:author="Author">
        <w:r w:rsidRPr="000D7773" w:rsidDel="00A34D4D">
          <w:rPr>
            <w:rFonts w:ascii="Arial" w:eastAsia="Batang" w:hAnsi="Arial"/>
            <w:b/>
            <w:bCs/>
            <w:sz w:val="24"/>
            <w:lang w:val="en-US" w:eastAsia="en-US"/>
          </w:rPr>
          <w:delText>0</w:delText>
        </w:r>
      </w:del>
      <w:ins w:id="12" w:author="Author">
        <w:r w:rsidR="00A34D4D">
          <w:rPr>
            <w:rFonts w:ascii="Arial" w:eastAsia="Batang" w:hAnsi="Arial"/>
            <w:b/>
            <w:bCs/>
            <w:sz w:val="24"/>
            <w:lang w:val="en-US" w:eastAsia="en-US"/>
          </w:rPr>
          <w:t>1</w:t>
        </w:r>
      </w:ins>
      <w:r w:rsidRPr="000D7773">
        <w:rPr>
          <w:rFonts w:ascii="Arial" w:eastAsia="Batang" w:hAnsi="Arial"/>
          <w:b/>
          <w:bCs/>
          <w:sz w:val="24"/>
          <w:lang w:val="en-US" w:eastAsia="en-US"/>
        </w:rPr>
        <w:t>.</w:t>
      </w:r>
      <w:del w:id="13" w:author="Author">
        <w:r w:rsidRPr="000D7773" w:rsidDel="00A34D4D">
          <w:rPr>
            <w:rFonts w:ascii="Arial" w:eastAsia="Batang" w:hAnsi="Arial"/>
            <w:b/>
            <w:bCs/>
            <w:sz w:val="24"/>
            <w:lang w:val="en-US" w:eastAsia="en-US"/>
          </w:rPr>
          <w:delText>1</w:delText>
        </w:r>
      </w:del>
      <w:ins w:id="14" w:author="Author">
        <w:r w:rsidR="00A34D4D">
          <w:rPr>
            <w:rFonts w:ascii="Arial" w:eastAsia="Batang" w:hAnsi="Arial"/>
            <w:b/>
            <w:bCs/>
            <w:sz w:val="24"/>
            <w:lang w:val="en-US" w:eastAsia="en-US"/>
          </w:rPr>
          <w:t>0</w:t>
        </w:r>
      </w:ins>
    </w:p>
    <w:p w14:paraId="61AC2BF2" w14:textId="217FF4EC" w:rsidR="00DA5711" w:rsidRPr="00DA5711" w:rsidRDefault="00DA5711" w:rsidP="00DA5711">
      <w:pPr>
        <w:tabs>
          <w:tab w:val="left" w:pos="2248"/>
        </w:tabs>
        <w:spacing w:after="120"/>
        <w:ind w:left="2127" w:hanging="2127"/>
        <w:rPr>
          <w:rFonts w:ascii="Arial" w:eastAsia="Batang" w:hAnsi="Arial"/>
          <w:b/>
          <w:bCs/>
          <w:sz w:val="24"/>
        </w:rPr>
      </w:pPr>
      <w:r w:rsidRPr="00DA5711">
        <w:rPr>
          <w:rFonts w:ascii="Arial" w:eastAsia="Batang" w:hAnsi="Arial"/>
          <w:b/>
          <w:bCs/>
          <w:sz w:val="24"/>
          <w:lang w:eastAsia="en-US"/>
        </w:rPr>
        <w:t>Agenda Item:</w:t>
      </w:r>
      <w:r w:rsidRPr="00DA5711">
        <w:rPr>
          <w:rFonts w:ascii="Arial" w:eastAsia="Batang" w:hAnsi="Arial"/>
          <w:b/>
          <w:bCs/>
          <w:sz w:val="24"/>
          <w:lang w:eastAsia="en-US"/>
        </w:rPr>
        <w:tab/>
      </w:r>
      <w:del w:id="15" w:author="Author">
        <w:r w:rsidRPr="00DA5711" w:rsidDel="00E35A83">
          <w:rPr>
            <w:rFonts w:ascii="Arial" w:eastAsia="Batang" w:hAnsi="Arial"/>
            <w:b/>
            <w:bCs/>
            <w:sz w:val="24"/>
            <w:lang w:eastAsia="en-US"/>
          </w:rPr>
          <w:delText>10.9</w:delText>
        </w:r>
      </w:del>
      <w:ins w:id="16" w:author="Author">
        <w:r w:rsidR="00E35A83">
          <w:rPr>
            <w:rFonts w:ascii="Arial" w:eastAsia="Batang" w:hAnsi="Arial"/>
            <w:b/>
            <w:bCs/>
            <w:sz w:val="24"/>
            <w:lang w:eastAsia="en-US"/>
          </w:rPr>
          <w:t>14.11</w:t>
        </w:r>
      </w:ins>
    </w:p>
    <w:p w14:paraId="251EC3B9" w14:textId="77777777" w:rsidR="00DA5711" w:rsidRPr="00DA5711" w:rsidRDefault="00DA5711" w:rsidP="00DA5711">
      <w:pPr>
        <w:tabs>
          <w:tab w:val="left" w:pos="2127"/>
        </w:tabs>
        <w:spacing w:after="120"/>
        <w:ind w:left="2127" w:hanging="2127"/>
        <w:rPr>
          <w:rFonts w:ascii="Arial" w:eastAsia="Batang" w:hAnsi="Arial"/>
          <w:b/>
          <w:bCs/>
          <w:sz w:val="24"/>
        </w:rPr>
      </w:pPr>
      <w:r w:rsidRPr="00DA5711">
        <w:rPr>
          <w:rFonts w:ascii="Arial" w:eastAsia="Batang" w:hAnsi="Arial"/>
          <w:b/>
          <w:bCs/>
          <w:sz w:val="24"/>
        </w:rPr>
        <w:t>Document for:</w:t>
      </w:r>
      <w:r w:rsidRPr="00DA5711">
        <w:rPr>
          <w:rFonts w:ascii="Arial" w:eastAsia="Batang" w:hAnsi="Arial"/>
          <w:b/>
          <w:bCs/>
          <w:sz w:val="24"/>
        </w:rPr>
        <w:tab/>
        <w:t>Discussion and Agreement</w:t>
      </w:r>
    </w:p>
    <w:bookmarkEnd w:id="4"/>
    <w:bookmarkEnd w:id="5"/>
    <w:p w14:paraId="28475DC2" w14:textId="77777777" w:rsidR="00DA5711" w:rsidRPr="0098577C" w:rsidRDefault="00DA5711" w:rsidP="00DA5711">
      <w:pPr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</w:rPr>
      </w:pPr>
    </w:p>
    <w:p w14:paraId="76C2CE6A" w14:textId="77777777" w:rsidR="004013D7" w:rsidRPr="00463E93" w:rsidRDefault="004013D7">
      <w:pPr>
        <w:pStyle w:val="Header"/>
        <w:tabs>
          <w:tab w:val="clear" w:pos="4819"/>
          <w:tab w:val="clear" w:pos="9071"/>
          <w:tab w:val="right" w:pos="10206"/>
        </w:tabs>
        <w:jc w:val="left"/>
        <w:rPr>
          <w:sz w:val="24"/>
          <w:szCs w:val="24"/>
        </w:rPr>
      </w:pPr>
      <w:r w:rsidRPr="00463E93">
        <w:rPr>
          <w:sz w:val="24"/>
          <w:szCs w:val="24"/>
        </w:rPr>
        <w:tab/>
      </w:r>
    </w:p>
    <w:p w14:paraId="2A75ADC6" w14:textId="77777777" w:rsidR="00E51F9B" w:rsidRPr="00463E93" w:rsidRDefault="00E51F9B" w:rsidP="00E51F9B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r w:rsidRPr="00463E93">
        <w:rPr>
          <w:rFonts w:ascii="Arial" w:hAnsi="Arial"/>
          <w:sz w:val="32"/>
          <w:szCs w:val="32"/>
          <w:lang w:val="en-US" w:eastAsia="en-US"/>
        </w:rPr>
        <w:t>Introduction</w:t>
      </w:r>
    </w:p>
    <w:p w14:paraId="13BC20A3" w14:textId="4CCB5D10" w:rsidR="00E123B4" w:rsidRPr="00232550" w:rsidRDefault="001E5FCC" w:rsidP="002A2854">
      <w:pPr>
        <w:spacing w:after="120"/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 xml:space="preserve">The </w:t>
      </w:r>
      <w:r w:rsidR="00054021" w:rsidRPr="00232550">
        <w:rPr>
          <w:rFonts w:ascii="Arial" w:hAnsi="Arial" w:cs="Arial"/>
          <w:sz w:val="22"/>
          <w:szCs w:val="22"/>
        </w:rPr>
        <w:t>MP_RTT</w:t>
      </w:r>
      <w:r w:rsidR="00E123B4" w:rsidRPr="00232550">
        <w:rPr>
          <w:rFonts w:ascii="Arial" w:hAnsi="Arial" w:cs="Arial"/>
          <w:sz w:val="22"/>
          <w:szCs w:val="22"/>
        </w:rPr>
        <w:t xml:space="preserve"> work</w:t>
      </w:r>
      <w:r w:rsidRPr="00232550">
        <w:rPr>
          <w:rFonts w:ascii="Arial" w:hAnsi="Arial" w:cs="Arial"/>
          <w:sz w:val="22"/>
          <w:szCs w:val="22"/>
        </w:rPr>
        <w:t xml:space="preserve"> item has been </w:t>
      </w:r>
      <w:r w:rsidR="00633F0B" w:rsidRPr="00232550">
        <w:rPr>
          <w:rFonts w:ascii="Arial" w:hAnsi="Arial" w:cs="Arial"/>
          <w:sz w:val="22"/>
          <w:szCs w:val="22"/>
        </w:rPr>
        <w:t>approved</w:t>
      </w:r>
      <w:r w:rsidRPr="00232550">
        <w:rPr>
          <w:rFonts w:ascii="Arial" w:hAnsi="Arial" w:cs="Arial"/>
          <w:sz w:val="22"/>
          <w:szCs w:val="22"/>
        </w:rPr>
        <w:t xml:space="preserve"> at the SA plenary #</w:t>
      </w:r>
      <w:r w:rsidR="00E123B4" w:rsidRPr="00232550">
        <w:rPr>
          <w:rFonts w:ascii="Arial" w:hAnsi="Arial" w:cs="Arial"/>
          <w:sz w:val="22"/>
          <w:szCs w:val="22"/>
        </w:rPr>
        <w:t>9</w:t>
      </w:r>
      <w:r w:rsidR="00054021" w:rsidRPr="00232550">
        <w:rPr>
          <w:rFonts w:ascii="Arial" w:hAnsi="Arial" w:cs="Arial"/>
          <w:sz w:val="22"/>
          <w:szCs w:val="22"/>
        </w:rPr>
        <w:t>8-e</w:t>
      </w:r>
      <w:r w:rsidRPr="00232550">
        <w:rPr>
          <w:rFonts w:ascii="Arial" w:hAnsi="Arial" w:cs="Arial"/>
          <w:sz w:val="22"/>
          <w:szCs w:val="22"/>
        </w:rPr>
        <w:t xml:space="preserve"> in document </w:t>
      </w:r>
      <w:r w:rsidRPr="00232550">
        <w:rPr>
          <w:rFonts w:ascii="Arial" w:hAnsi="Arial" w:cs="Arial"/>
          <w:color w:val="3333FF"/>
          <w:sz w:val="22"/>
          <w:szCs w:val="22"/>
        </w:rPr>
        <w:t>SP-</w:t>
      </w:r>
      <w:r w:rsidR="00054021" w:rsidRPr="00232550">
        <w:rPr>
          <w:rFonts w:ascii="Arial" w:hAnsi="Arial" w:cs="Arial"/>
          <w:color w:val="3333FF"/>
          <w:sz w:val="22"/>
          <w:szCs w:val="22"/>
        </w:rPr>
        <w:t>221346</w:t>
      </w:r>
      <w:r w:rsidRPr="00232550">
        <w:rPr>
          <w:rFonts w:ascii="Arial" w:hAnsi="Arial" w:cs="Arial"/>
          <w:sz w:val="22"/>
          <w:szCs w:val="22"/>
        </w:rPr>
        <w:t xml:space="preserve">. </w:t>
      </w:r>
    </w:p>
    <w:p w14:paraId="60E011A4" w14:textId="5DB08D78" w:rsidR="00E123B4" w:rsidRPr="00232550" w:rsidRDefault="00E123B4" w:rsidP="00E123B4">
      <w:pPr>
        <w:keepNext/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The work item has the following objectives:</w:t>
      </w:r>
    </w:p>
    <w:p w14:paraId="64135346" w14:textId="77777777" w:rsidR="00054021" w:rsidRPr="00232550" w:rsidRDefault="00054021" w:rsidP="000540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Collect and document detailed use cases for multiparty usage of RTT</w:t>
      </w:r>
    </w:p>
    <w:p w14:paraId="546E8ADB" w14:textId="77777777" w:rsidR="00054021" w:rsidRPr="00232550" w:rsidRDefault="00054021" w:rsidP="000540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Develop harmonized solutions for both RTP and IMS data channel transport that address the detailed use case needs</w:t>
      </w:r>
    </w:p>
    <w:p w14:paraId="2FD1D903" w14:textId="77777777" w:rsidR="00054021" w:rsidRPr="00232550" w:rsidRDefault="00054021" w:rsidP="000540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Amend existing IMS control/signalling flows to support the solutions, if found necessary</w:t>
      </w:r>
    </w:p>
    <w:p w14:paraId="207F1FAF" w14:textId="77777777" w:rsidR="00054021" w:rsidRPr="00232550" w:rsidRDefault="00054021" w:rsidP="000540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Document pros and cons of each solution, and provide implementation guidelines to equipment vendors, as an informational Annex</w:t>
      </w:r>
    </w:p>
    <w:p w14:paraId="47450432" w14:textId="0900243D" w:rsidR="00EA178C" w:rsidRPr="00232550" w:rsidRDefault="00054021" w:rsidP="000540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32550">
        <w:rPr>
          <w:rFonts w:ascii="Arial" w:hAnsi="Arial" w:cs="Arial"/>
          <w:sz w:val="22"/>
          <w:szCs w:val="22"/>
        </w:rPr>
        <w:t>Inform/coordinate with at least SA2, CT1, CT4, and with other relevant 3GPP groups as found necessary, to enable alignment and possible updates of specifications under the responsibility of those groups.</w:t>
      </w:r>
    </w:p>
    <w:p w14:paraId="59302A3B" w14:textId="77777777" w:rsidR="00EA178C" w:rsidRDefault="00EA178C" w:rsidP="00E123B4">
      <w:pPr>
        <w:keepNext/>
      </w:pPr>
    </w:p>
    <w:p w14:paraId="23E0BDBC" w14:textId="551510FB" w:rsidR="0077063D" w:rsidRPr="002A2854" w:rsidRDefault="00E9377C" w:rsidP="00043FC0">
      <w:pPr>
        <w:pStyle w:val="Heading1"/>
        <w:keepLines/>
        <w:widowControl/>
        <w:spacing w:before="240" w:after="180"/>
        <w:rPr>
          <w:rFonts w:ascii="Arial" w:hAnsi="Arial"/>
          <w:sz w:val="32"/>
          <w:szCs w:val="32"/>
          <w:lang w:val="en-US" w:eastAsia="en-US"/>
        </w:rPr>
      </w:pPr>
      <w:proofErr w:type="spellStart"/>
      <w:r>
        <w:rPr>
          <w:rFonts w:ascii="Arial" w:hAnsi="Arial"/>
          <w:sz w:val="32"/>
          <w:szCs w:val="32"/>
          <w:lang w:val="en-US" w:eastAsia="en-US"/>
        </w:rPr>
        <w:t>Time</w:t>
      </w:r>
      <w:r w:rsidR="009A2CE2">
        <w:rPr>
          <w:rFonts w:ascii="Arial" w:hAnsi="Arial"/>
          <w:sz w:val="32"/>
          <w:szCs w:val="32"/>
          <w:lang w:val="en-US" w:eastAsia="en-US"/>
        </w:rPr>
        <w:t>p</w:t>
      </w:r>
      <w:r>
        <w:rPr>
          <w:rFonts w:ascii="Arial" w:hAnsi="Arial"/>
          <w:sz w:val="32"/>
          <w:szCs w:val="32"/>
          <w:lang w:val="en-US" w:eastAsia="en-US"/>
        </w:rPr>
        <w:t>lan</w:t>
      </w:r>
      <w:proofErr w:type="spellEnd"/>
    </w:p>
    <w:p w14:paraId="7FDB8CAA" w14:textId="703E6500" w:rsidR="00043FC0" w:rsidRPr="00232550" w:rsidRDefault="00043FC0" w:rsidP="00043FC0">
      <w:pPr>
        <w:rPr>
          <w:rFonts w:ascii="Arial" w:hAnsi="Arial" w:cs="Arial"/>
          <w:sz w:val="22"/>
          <w:szCs w:val="22"/>
          <w:lang w:val="en-US"/>
        </w:rPr>
      </w:pPr>
      <w:r w:rsidRPr="00232550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232550">
        <w:rPr>
          <w:rFonts w:ascii="Arial" w:hAnsi="Arial" w:cs="Arial"/>
          <w:sz w:val="22"/>
          <w:szCs w:val="22"/>
          <w:lang w:val="en-US"/>
        </w:rPr>
        <w:t>timeplan</w:t>
      </w:r>
      <w:proofErr w:type="spellEnd"/>
      <w:r w:rsidRPr="00232550">
        <w:rPr>
          <w:rFonts w:ascii="Arial" w:hAnsi="Arial" w:cs="Arial"/>
          <w:sz w:val="22"/>
          <w:szCs w:val="22"/>
          <w:lang w:val="en-US"/>
        </w:rPr>
        <w:t xml:space="preserve"> for </w:t>
      </w:r>
      <w:r w:rsidR="00E30A65" w:rsidRPr="00232550">
        <w:rPr>
          <w:rFonts w:ascii="Arial" w:hAnsi="Arial" w:cs="Arial"/>
          <w:sz w:val="22"/>
          <w:szCs w:val="22"/>
          <w:lang w:val="en-US"/>
        </w:rPr>
        <w:t xml:space="preserve">the </w:t>
      </w:r>
      <w:r w:rsidR="001E5FCC" w:rsidRPr="00232550">
        <w:rPr>
          <w:rFonts w:ascii="Arial" w:hAnsi="Arial" w:cs="Arial"/>
          <w:sz w:val="22"/>
          <w:szCs w:val="22"/>
          <w:lang w:val="en-US"/>
        </w:rPr>
        <w:t xml:space="preserve">execution of the </w:t>
      </w:r>
      <w:r w:rsidR="00054021" w:rsidRPr="00232550">
        <w:rPr>
          <w:rFonts w:ascii="Arial" w:hAnsi="Arial" w:cs="Arial"/>
          <w:sz w:val="22"/>
          <w:szCs w:val="22"/>
        </w:rPr>
        <w:t>MP_RTT</w:t>
      </w:r>
      <w:r w:rsidR="001E5FCC" w:rsidRPr="00232550">
        <w:rPr>
          <w:rFonts w:ascii="Arial" w:hAnsi="Arial" w:cs="Arial"/>
          <w:sz w:val="22"/>
          <w:szCs w:val="22"/>
          <w:lang w:val="en-US"/>
        </w:rPr>
        <w:t xml:space="preserve"> </w:t>
      </w:r>
      <w:r w:rsidR="00E9377C" w:rsidRPr="00232550">
        <w:rPr>
          <w:rFonts w:ascii="Arial" w:hAnsi="Arial" w:cs="Arial"/>
          <w:sz w:val="22"/>
          <w:szCs w:val="22"/>
          <w:lang w:val="en-US"/>
        </w:rPr>
        <w:t xml:space="preserve">work </w:t>
      </w:r>
      <w:r w:rsidR="00E30A65" w:rsidRPr="00232550">
        <w:rPr>
          <w:rFonts w:ascii="Arial" w:hAnsi="Arial" w:cs="Arial"/>
          <w:sz w:val="22"/>
          <w:szCs w:val="22"/>
          <w:lang w:val="en-US"/>
        </w:rPr>
        <w:t xml:space="preserve">item </w:t>
      </w:r>
      <w:r w:rsidR="00E123B4" w:rsidRPr="00232550">
        <w:rPr>
          <w:rFonts w:ascii="Arial" w:hAnsi="Arial" w:cs="Arial"/>
          <w:sz w:val="22"/>
          <w:szCs w:val="22"/>
          <w:lang w:val="en-US"/>
        </w:rPr>
        <w:t xml:space="preserve">objectives </w:t>
      </w:r>
      <w:r w:rsidR="001E5FCC" w:rsidRPr="00232550">
        <w:rPr>
          <w:rFonts w:ascii="Arial" w:hAnsi="Arial" w:cs="Arial"/>
          <w:sz w:val="22"/>
          <w:szCs w:val="22"/>
          <w:lang w:val="en-US"/>
        </w:rPr>
        <w:t>is proposed</w:t>
      </w:r>
      <w:r w:rsidR="00E123B4" w:rsidRPr="00232550">
        <w:rPr>
          <w:rFonts w:ascii="Arial" w:hAnsi="Arial" w:cs="Arial"/>
          <w:sz w:val="22"/>
          <w:szCs w:val="22"/>
          <w:lang w:val="en-US"/>
        </w:rPr>
        <w:t xml:space="preserve"> in the following table</w:t>
      </w:r>
      <w:r w:rsidR="00E30A65" w:rsidRPr="00232550">
        <w:rPr>
          <w:rFonts w:ascii="Arial" w:hAnsi="Arial" w:cs="Arial"/>
          <w:sz w:val="22"/>
          <w:szCs w:val="22"/>
          <w:lang w:val="en-US"/>
        </w:rPr>
        <w:t>.</w:t>
      </w:r>
    </w:p>
    <w:p w14:paraId="24B05EE1" w14:textId="77777777" w:rsidR="00D37874" w:rsidRPr="00576392" w:rsidRDefault="00D37874" w:rsidP="00043FC0">
      <w:pPr>
        <w:rPr>
          <w:lang w:val="en-U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45"/>
      </w:tblGrid>
      <w:tr w:rsidR="00043FC0" w:rsidRPr="00576392" w14:paraId="178F3551" w14:textId="77777777" w:rsidTr="002C2D3A">
        <w:trPr>
          <w:trHeight w:val="521"/>
        </w:trPr>
        <w:tc>
          <w:tcPr>
            <w:tcW w:w="2808" w:type="dxa"/>
            <w:shd w:val="clear" w:color="auto" w:fill="BFBFBF"/>
          </w:tcPr>
          <w:p w14:paraId="1D34A0CD" w14:textId="77777777" w:rsidR="00043FC0" w:rsidRPr="00576392" w:rsidRDefault="00043FC0" w:rsidP="00123CC8">
            <w:pPr>
              <w:pStyle w:val="Heading"/>
              <w:tabs>
                <w:tab w:val="left" w:pos="7200"/>
              </w:tabs>
              <w:spacing w:before="120" w:line="240" w:lineRule="auto"/>
              <w:ind w:left="0" w:firstLine="0"/>
              <w:rPr>
                <w:bCs/>
                <w:color w:val="000000"/>
                <w:szCs w:val="22"/>
                <w:lang w:val="en-US"/>
              </w:rPr>
            </w:pPr>
            <w:r w:rsidRPr="00576392">
              <w:rPr>
                <w:bCs/>
                <w:color w:val="000000"/>
                <w:szCs w:val="22"/>
                <w:lang w:val="en-US"/>
              </w:rPr>
              <w:t>Meeting</w:t>
            </w:r>
          </w:p>
        </w:tc>
        <w:tc>
          <w:tcPr>
            <w:tcW w:w="7245" w:type="dxa"/>
            <w:shd w:val="clear" w:color="auto" w:fill="BFBFBF"/>
          </w:tcPr>
          <w:p w14:paraId="0709A1C2" w14:textId="5EBA9F49" w:rsidR="00043FC0" w:rsidRPr="00395772" w:rsidRDefault="00054021" w:rsidP="00D441B3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54021">
              <w:rPr>
                <w:rFonts w:ascii="Arial" w:hAnsi="Arial" w:cs="Arial"/>
                <w:b/>
                <w:sz w:val="22"/>
                <w:szCs w:val="22"/>
              </w:rPr>
              <w:t>MP_RTT</w:t>
            </w:r>
            <w:r w:rsidR="00045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0F1B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164580" w:rsidRPr="00395772">
              <w:rPr>
                <w:rFonts w:ascii="Arial" w:hAnsi="Arial" w:cs="Arial"/>
                <w:b/>
                <w:sz w:val="22"/>
                <w:szCs w:val="22"/>
              </w:rPr>
              <w:t xml:space="preserve"> Item</w:t>
            </w:r>
            <w:r w:rsidR="00043FC0" w:rsidRPr="0039577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D7D97">
              <w:rPr>
                <w:rFonts w:ascii="Arial" w:hAnsi="Arial" w:cs="Arial"/>
                <w:b/>
                <w:sz w:val="22"/>
                <w:szCs w:val="22"/>
                <w:lang w:val="en-US"/>
              </w:rPr>
              <w:t>Objectives</w:t>
            </w:r>
          </w:p>
        </w:tc>
      </w:tr>
      <w:tr w:rsidR="008D3CC4" w:rsidRPr="00931326" w14:paraId="7F232589" w14:textId="77777777" w:rsidTr="002D74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D33D9" w14:textId="3964D875" w:rsidR="008D3CC4" w:rsidRPr="00B5560F" w:rsidRDefault="008D3CC4" w:rsidP="006A7186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trike/>
                <w:color w:val="767171"/>
                <w:sz w:val="20"/>
                <w:lang w:val="en-US"/>
              </w:rPr>
            </w:pPr>
            <w:r w:rsidRPr="00B5560F">
              <w:rPr>
                <w:bCs/>
                <w:strike/>
                <w:color w:val="767171"/>
                <w:sz w:val="20"/>
                <w:lang w:val="en-US"/>
              </w:rPr>
              <w:t>SA#</w:t>
            </w:r>
            <w:r w:rsidR="008A6843" w:rsidRPr="00B5560F">
              <w:rPr>
                <w:bCs/>
                <w:strike/>
                <w:color w:val="767171"/>
                <w:sz w:val="20"/>
                <w:lang w:val="en-US"/>
              </w:rPr>
              <w:t>9</w:t>
            </w:r>
            <w:r w:rsidR="00054021" w:rsidRPr="00B5560F">
              <w:rPr>
                <w:bCs/>
                <w:strike/>
                <w:color w:val="767171"/>
                <w:sz w:val="20"/>
                <w:lang w:val="en-US"/>
              </w:rPr>
              <w:t>8-e</w:t>
            </w:r>
            <w:r w:rsidRPr="00B5560F">
              <w:rPr>
                <w:bCs/>
                <w:strike/>
                <w:color w:val="767171"/>
                <w:sz w:val="20"/>
                <w:lang w:val="en-US"/>
              </w:rPr>
              <w:t xml:space="preserve"> </w:t>
            </w:r>
            <w:r w:rsidR="00B213B2" w:rsidRPr="00B5560F">
              <w:rPr>
                <w:bCs/>
                <w:strike/>
                <w:color w:val="767171"/>
                <w:sz w:val="20"/>
                <w:lang w:val="en-US"/>
              </w:rPr>
              <w:br/>
            </w:r>
            <w:r w:rsidRPr="00B5560F">
              <w:rPr>
                <w:bCs/>
                <w:strike/>
                <w:color w:val="767171"/>
                <w:sz w:val="20"/>
                <w:lang w:val="en-US"/>
              </w:rPr>
              <w:t>(</w:t>
            </w:r>
            <w:r w:rsidR="00054021" w:rsidRPr="00B5560F">
              <w:rPr>
                <w:bCs/>
                <w:strike/>
                <w:color w:val="767171"/>
                <w:sz w:val="20"/>
                <w:lang w:val="en-US"/>
              </w:rPr>
              <w:t>13</w:t>
            </w:r>
            <w:r w:rsidR="00054021" w:rsidRPr="00B5560F">
              <w:rPr>
                <w:bCs/>
                <w:strike/>
                <w:color w:val="767171"/>
                <w:sz w:val="20"/>
                <w:vertAlign w:val="superscript"/>
                <w:lang w:val="en-US"/>
              </w:rPr>
              <w:t xml:space="preserve">th </w:t>
            </w:r>
            <w:r w:rsidR="00054021" w:rsidRPr="00B5560F">
              <w:rPr>
                <w:bCs/>
                <w:strike/>
                <w:color w:val="767171"/>
                <w:sz w:val="20"/>
                <w:lang w:val="en-US"/>
              </w:rPr>
              <w:t xml:space="preserve">– </w:t>
            </w:r>
            <w:r w:rsidR="002562DD" w:rsidRPr="00B5560F">
              <w:rPr>
                <w:bCs/>
                <w:strike/>
                <w:color w:val="767171"/>
                <w:sz w:val="20"/>
                <w:lang w:val="en-US"/>
              </w:rPr>
              <w:t>1</w:t>
            </w:r>
            <w:r w:rsidR="00054021" w:rsidRPr="00B5560F">
              <w:rPr>
                <w:bCs/>
                <w:strike/>
                <w:color w:val="767171"/>
                <w:sz w:val="20"/>
                <w:lang w:val="en-US"/>
              </w:rPr>
              <w:t>9</w:t>
            </w:r>
            <w:r w:rsidR="00054021" w:rsidRPr="00B5560F">
              <w:rPr>
                <w:bCs/>
                <w:strike/>
                <w:color w:val="767171"/>
                <w:sz w:val="20"/>
                <w:vertAlign w:val="superscript"/>
                <w:lang w:val="en-US"/>
              </w:rPr>
              <w:t>th</w:t>
            </w:r>
            <w:r w:rsidRPr="00B5560F">
              <w:rPr>
                <w:bCs/>
                <w:strike/>
                <w:color w:val="767171"/>
                <w:sz w:val="20"/>
                <w:lang w:val="en-US"/>
              </w:rPr>
              <w:t xml:space="preserve"> </w:t>
            </w:r>
            <w:r w:rsidR="00054021" w:rsidRPr="00B5560F">
              <w:rPr>
                <w:bCs/>
                <w:strike/>
                <w:color w:val="767171"/>
                <w:sz w:val="20"/>
                <w:lang w:val="en-US"/>
              </w:rPr>
              <w:t>December</w:t>
            </w:r>
            <w:r w:rsidR="00015A7D" w:rsidRPr="00B5560F">
              <w:rPr>
                <w:bCs/>
                <w:strike/>
                <w:color w:val="767171"/>
                <w:sz w:val="20"/>
                <w:lang w:val="en-US"/>
              </w:rPr>
              <w:t xml:space="preserve"> </w:t>
            </w:r>
            <w:r w:rsidR="001E5FCC" w:rsidRPr="00B5560F">
              <w:rPr>
                <w:bCs/>
                <w:strike/>
                <w:color w:val="767171"/>
                <w:sz w:val="20"/>
                <w:lang w:val="en-US"/>
              </w:rPr>
              <w:t>202</w:t>
            </w:r>
            <w:r w:rsidR="00051A30" w:rsidRPr="00B5560F">
              <w:rPr>
                <w:bCs/>
                <w:strike/>
                <w:color w:val="767171"/>
                <w:sz w:val="20"/>
                <w:lang w:val="en-US"/>
              </w:rPr>
              <w:t>2</w:t>
            </w:r>
            <w:r w:rsidRPr="00B5560F">
              <w:rPr>
                <w:bCs/>
                <w:strike/>
                <w:color w:val="767171"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FA59" w14:textId="4F76879C" w:rsidR="008D3CC4" w:rsidRPr="00B5560F" w:rsidRDefault="00054021" w:rsidP="00DE5F8D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trike/>
                <w:color w:val="767171"/>
                <w:szCs w:val="22"/>
                <w:lang w:val="en-US"/>
              </w:rPr>
            </w:pPr>
            <w:r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>MP_RTT</w:t>
            </w:r>
            <w:r w:rsidR="008A6843"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 xml:space="preserve"> Work </w:t>
            </w:r>
            <w:r w:rsidR="008D3CC4"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 xml:space="preserve">Item was approved </w:t>
            </w:r>
            <w:r w:rsidR="00015A7D"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 xml:space="preserve">by </w:t>
            </w:r>
            <w:r w:rsidR="008D3CC4"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>SA</w:t>
            </w:r>
            <w:r w:rsidR="00015A7D" w:rsidRPr="00B5560F">
              <w:rPr>
                <w:b w:val="0"/>
                <w:bCs/>
                <w:strike/>
                <w:color w:val="767171"/>
                <w:szCs w:val="22"/>
                <w:lang w:val="en-US"/>
              </w:rPr>
              <w:t xml:space="preserve"> Plenary</w:t>
            </w:r>
          </w:p>
        </w:tc>
      </w:tr>
      <w:tr w:rsidR="001F758F" w:rsidRPr="00576392" w14:paraId="6B06215F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57D1AA" w14:textId="728A1688" w:rsidR="001F758F" w:rsidRDefault="001F758F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</w:t>
            </w:r>
            <w:r w:rsidR="00051A30">
              <w:rPr>
                <w:bCs/>
                <w:sz w:val="20"/>
                <w:lang w:val="en-US"/>
              </w:rPr>
              <w:t>2</w:t>
            </w:r>
            <w:r w:rsidR="00054021">
              <w:rPr>
                <w:bCs/>
                <w:sz w:val="20"/>
                <w:lang w:val="en-US"/>
              </w:rPr>
              <w:t>2</w:t>
            </w:r>
            <w:r w:rsidR="00BE0717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(</w:t>
            </w:r>
            <w:r w:rsidR="00054021">
              <w:rPr>
                <w:bCs/>
                <w:sz w:val="20"/>
                <w:lang w:val="en-US"/>
              </w:rPr>
              <w:t>20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054021">
              <w:rPr>
                <w:bCs/>
                <w:sz w:val="20"/>
                <w:vertAlign w:val="superscript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t>– 24</w:t>
            </w:r>
            <w:proofErr w:type="gramStart"/>
            <w:r w:rsidR="00051A30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 xml:space="preserve"> </w:t>
            </w:r>
            <w:r w:rsidR="00BE0717">
              <w:rPr>
                <w:bCs/>
                <w:sz w:val="20"/>
                <w:lang w:val="en-US"/>
              </w:rPr>
              <w:t>February</w:t>
            </w:r>
            <w:proofErr w:type="gramEnd"/>
            <w:r>
              <w:rPr>
                <w:bCs/>
                <w:sz w:val="20"/>
                <w:lang w:val="en-US"/>
              </w:rPr>
              <w:t xml:space="preserve"> 202</w:t>
            </w:r>
            <w:r w:rsidR="00054021">
              <w:rPr>
                <w:bCs/>
                <w:sz w:val="20"/>
                <w:lang w:val="en-US"/>
              </w:rPr>
              <w:t>3</w:t>
            </w:r>
            <w:r w:rsidR="00054021">
              <w:rPr>
                <w:rFonts w:hint="eastAsia"/>
                <w:bCs/>
                <w:sz w:val="20"/>
                <w:lang w:val="en-US" w:eastAsia="zh-CN"/>
              </w:rPr>
              <w:t>,</w:t>
            </w:r>
            <w:r w:rsidR="00054021">
              <w:rPr>
                <w:bCs/>
                <w:sz w:val="20"/>
                <w:lang w:val="en-US" w:eastAsia="zh-CN"/>
              </w:rPr>
              <w:t xml:space="preserve"> </w:t>
            </w:r>
            <w:r w:rsidR="00054021">
              <w:rPr>
                <w:rFonts w:hint="eastAsia"/>
                <w:bCs/>
                <w:sz w:val="20"/>
                <w:lang w:val="en-US" w:eastAsia="zh-CN"/>
              </w:rPr>
              <w:t>Athens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6B41F8" w14:textId="065B267E" w:rsidR="001F758F" w:rsidRDefault="00934373" w:rsidP="009E7005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szCs w:val="22"/>
                <w:lang w:val="en-US" w:eastAsia="zh-CN"/>
              </w:rPr>
            </w:pPr>
            <w:r>
              <w:rPr>
                <w:b w:val="0"/>
                <w:bCs/>
                <w:szCs w:val="22"/>
                <w:lang w:val="en-US" w:eastAsia="zh-CN"/>
              </w:rPr>
              <w:t xml:space="preserve">Agree </w:t>
            </w:r>
            <w:r w:rsidR="003E05AA">
              <w:rPr>
                <w:b w:val="0"/>
                <w:bCs/>
                <w:szCs w:val="22"/>
                <w:lang w:val="en-US" w:eastAsia="zh-CN"/>
              </w:rPr>
              <w:t xml:space="preserve">on initial </w:t>
            </w:r>
            <w:r w:rsidR="00054021">
              <w:rPr>
                <w:b w:val="0"/>
                <w:bCs/>
                <w:szCs w:val="22"/>
                <w:lang w:val="en-US" w:eastAsia="zh-CN"/>
              </w:rPr>
              <w:t>PD and time plan</w:t>
            </w:r>
          </w:p>
          <w:p w14:paraId="36D380EF" w14:textId="067B9471" w:rsidR="00054021" w:rsidRPr="00054021" w:rsidRDefault="00054021" w:rsidP="00054021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del w:id="17" w:author="Author">
              <w:r w:rsidDel="0022711C">
                <w:rPr>
                  <w:b w:val="0"/>
                  <w:bCs/>
                  <w:color w:val="000000"/>
                  <w:szCs w:val="22"/>
                  <w:lang w:val="en-US"/>
                </w:rPr>
                <w:delText xml:space="preserve">Discuss and agree </w:delText>
              </w:r>
              <w:r w:rsidR="003E05AA" w:rsidDel="0022711C">
                <w:rPr>
                  <w:b w:val="0"/>
                  <w:bCs/>
                  <w:color w:val="000000"/>
                  <w:szCs w:val="22"/>
                  <w:lang w:val="en-US"/>
                </w:rPr>
                <w:delText xml:space="preserve">on </w:delText>
              </w:r>
              <w:r w:rsidDel="0022711C">
                <w:rPr>
                  <w:b w:val="0"/>
                  <w:bCs/>
                  <w:color w:val="000000"/>
                  <w:szCs w:val="22"/>
                  <w:lang w:val="en-US"/>
                </w:rPr>
                <w:delText>typical use cases and requirements for multi-party RTT.</w:delText>
              </w:r>
            </w:del>
          </w:p>
        </w:tc>
      </w:tr>
      <w:tr w:rsidR="0022711C" w:rsidRPr="00576392" w14:paraId="2A86331F" w14:textId="77777777" w:rsidTr="00754069">
        <w:trPr>
          <w:ins w:id="18" w:author="Autho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B01363" w14:textId="77777777" w:rsidR="0022711C" w:rsidRPr="000F163C" w:rsidRDefault="0022711C" w:rsidP="0022711C">
            <w:pPr>
              <w:pStyle w:val="NormalWeb"/>
              <w:spacing w:before="60" w:beforeAutospacing="0" w:after="60" w:afterAutospacing="0"/>
              <w:ind w:left="100"/>
              <w:rPr>
                <w:ins w:id="19" w:author="Author"/>
                <w:lang w:val="fr-FR"/>
                <w:rPrChange w:id="20" w:author="Author">
                  <w:rPr>
                    <w:ins w:id="21" w:author="Author"/>
                  </w:rPr>
                </w:rPrChange>
              </w:rPr>
            </w:pPr>
            <w:ins w:id="22" w:author="Author"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23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 xml:space="preserve">3GPP SA4 RTC SWG </w:t>
              </w:r>
              <w:proofErr w:type="spellStart"/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24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>Telco</w:t>
              </w:r>
              <w:proofErr w:type="spellEnd"/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25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 xml:space="preserve"> #9</w:t>
              </w:r>
            </w:ins>
          </w:p>
          <w:p w14:paraId="1EE47996" w14:textId="77777777" w:rsidR="0022711C" w:rsidRDefault="0022711C" w:rsidP="0022711C">
            <w:pPr>
              <w:pStyle w:val="NormalWeb"/>
              <w:spacing w:before="60" w:beforeAutospacing="0" w:after="60" w:afterAutospacing="0"/>
              <w:ind w:left="100"/>
              <w:rPr>
                <w:ins w:id="26" w:author="Author"/>
              </w:rPr>
            </w:pPr>
            <w:ins w:id="27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</w:rPr>
                <w:t>(March 15, 2023</w:t>
              </w:r>
            </w:ins>
          </w:p>
          <w:p w14:paraId="1CADC919" w14:textId="4EE92AAD" w:rsidR="0022711C" w:rsidRPr="0022711C" w:rsidRDefault="0022711C" w:rsidP="0022711C">
            <w:pPr>
              <w:pStyle w:val="NormalWeb"/>
              <w:spacing w:before="60" w:beforeAutospacing="0" w:after="60" w:afterAutospacing="0"/>
              <w:ind w:left="100"/>
              <w:rPr>
                <w:ins w:id="28" w:author="Author"/>
              </w:rPr>
            </w:pPr>
            <w:ins w:id="29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</w:rPr>
                <w:t>15:00 – 17:00 CET)</w:t>
              </w:r>
            </w:ins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087BE7" w14:textId="4DFA6FBE" w:rsidR="0022711C" w:rsidRDefault="0022711C" w:rsidP="009E7005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ins w:id="30" w:author="Author"/>
                <w:b w:val="0"/>
                <w:bCs/>
                <w:szCs w:val="22"/>
                <w:lang w:val="en-US" w:eastAsia="zh-CN"/>
              </w:rPr>
            </w:pPr>
            <w:ins w:id="31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>Discuss and agree on typical use cases and requirements for multi-party RTT.</w:t>
              </w:r>
            </w:ins>
          </w:p>
        </w:tc>
      </w:tr>
      <w:tr w:rsidR="0022711C" w:rsidRPr="00576392" w14:paraId="605641F3" w14:textId="77777777" w:rsidTr="00754069">
        <w:trPr>
          <w:ins w:id="32" w:author="Autho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759D7" w14:textId="77777777" w:rsidR="0022711C" w:rsidRPr="000F163C" w:rsidRDefault="0022711C" w:rsidP="0022711C">
            <w:pPr>
              <w:pStyle w:val="NormalWeb"/>
              <w:spacing w:before="60" w:beforeAutospacing="0" w:after="60" w:afterAutospacing="0"/>
              <w:ind w:left="100"/>
              <w:rPr>
                <w:ins w:id="33" w:author="Author"/>
                <w:lang w:val="fr-FR"/>
                <w:rPrChange w:id="34" w:author="Author">
                  <w:rPr>
                    <w:ins w:id="35" w:author="Author"/>
                  </w:rPr>
                </w:rPrChange>
              </w:rPr>
            </w:pPr>
            <w:ins w:id="36" w:author="Author"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37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 xml:space="preserve">3GPP SA4 RTC SWG </w:t>
              </w:r>
              <w:proofErr w:type="spellStart"/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38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>Telco</w:t>
              </w:r>
              <w:proofErr w:type="spellEnd"/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val="fr-FR"/>
                  <w:rPrChange w:id="39" w:author="Author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rPrChange>
                </w:rPr>
                <w:t xml:space="preserve"> #10</w:t>
              </w:r>
            </w:ins>
          </w:p>
          <w:p w14:paraId="3B1FDA2B" w14:textId="4D4EEBB5" w:rsidR="00A34D4D" w:rsidRPr="000F163C" w:rsidRDefault="0022711C" w:rsidP="00A34D4D">
            <w:pPr>
              <w:pStyle w:val="NormalWeb"/>
              <w:spacing w:before="60" w:beforeAutospacing="0" w:after="60" w:afterAutospacing="0"/>
              <w:ind w:left="100"/>
              <w:rPr>
                <w:ins w:id="40" w:author="Author"/>
                <w:rFonts w:ascii="Arial" w:hAnsi="Arial" w:cs="Arial"/>
                <w:b/>
                <w:lang w:val="fr-FR"/>
                <w:rPrChange w:id="41" w:author="Author">
                  <w:rPr>
                    <w:ins w:id="42" w:author="Author"/>
                    <w:lang w:val="fr-FR"/>
                  </w:rPr>
                </w:rPrChange>
              </w:rPr>
            </w:pPr>
            <w:ins w:id="43" w:author="Author"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u w:val="single"/>
                  <w:rPrChange w:id="44" w:author="Author">
                    <w:rPr>
                      <w:rFonts w:cs="Arial"/>
                      <w:bCs/>
                      <w:color w:val="000000"/>
                      <w:sz w:val="20"/>
                      <w:u w:val="single"/>
                    </w:rPr>
                  </w:rPrChange>
                </w:rPr>
                <w:t>(</w:t>
              </w:r>
              <w:del w:id="45" w:author="Author">
                <w:r w:rsidRPr="000F163C" w:rsidDel="00A34D4D">
                  <w:rPr>
                    <w:rFonts w:ascii="Arial" w:hAnsi="Arial" w:cs="Arial"/>
                    <w:b/>
                    <w:bCs/>
                    <w:color w:val="000000"/>
                    <w:sz w:val="20"/>
                    <w:u w:val="single"/>
                    <w:rPrChange w:id="46" w:author="Author">
                      <w:rPr>
                        <w:rFonts w:cs="Arial"/>
                        <w:bCs/>
                        <w:color w:val="000000"/>
                        <w:sz w:val="20"/>
                        <w:u w:val="single"/>
                      </w:rPr>
                    </w:rPrChange>
                  </w:rPr>
                  <w:delText xml:space="preserve"> </w:delText>
                </w:r>
              </w:del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u w:val="single"/>
                  <w:rPrChange w:id="47" w:author="Author">
                    <w:rPr>
                      <w:rFonts w:cs="Arial"/>
                      <w:bCs/>
                      <w:color w:val="000000"/>
                      <w:sz w:val="20"/>
                      <w:u w:val="single"/>
                    </w:rPr>
                  </w:rPrChange>
                </w:rPr>
                <w:t>March 29, 2023</w:t>
              </w:r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u w:val="single"/>
                  <w:rPrChange w:id="48" w:author="Author">
                    <w:rPr>
                      <w:rFonts w:cs="Arial"/>
                      <w:bCs/>
                      <w:color w:val="000000"/>
                      <w:sz w:val="20"/>
                      <w:u w:val="single"/>
                    </w:rPr>
                  </w:rPrChange>
                </w:rPr>
                <w:br/>
                <w:t>6:00 – 8:00 CE</w:t>
              </w:r>
              <w:r w:rsidR="00D612D9">
                <w:rPr>
                  <w:rFonts w:ascii="Arial" w:hAnsi="Arial" w:cs="Arial"/>
                  <w:b/>
                  <w:bCs/>
                  <w:color w:val="000000"/>
                  <w:sz w:val="20"/>
                  <w:u w:val="single"/>
                </w:rPr>
                <w:t>S</w:t>
              </w:r>
              <w:r w:rsidRPr="000F163C">
                <w:rPr>
                  <w:rFonts w:ascii="Arial" w:hAnsi="Arial" w:cs="Arial"/>
                  <w:b/>
                  <w:bCs/>
                  <w:color w:val="000000"/>
                  <w:sz w:val="20"/>
                  <w:u w:val="single"/>
                  <w:rPrChange w:id="49" w:author="Author">
                    <w:rPr>
                      <w:rFonts w:cs="Arial"/>
                      <w:bCs/>
                      <w:color w:val="000000"/>
                      <w:sz w:val="20"/>
                      <w:u w:val="single"/>
                    </w:rPr>
                  </w:rPrChange>
                </w:rPr>
                <w:t>T)</w:t>
              </w:r>
              <w:r w:rsidR="00A34D4D" w:rsidRPr="000F163C">
                <w:rPr>
                  <w:rFonts w:ascii="Arial" w:hAnsi="Arial" w:cs="Arial"/>
                  <w:b/>
                  <w:lang w:val="fr-FR"/>
                  <w:rPrChange w:id="50" w:author="Author">
                    <w:rPr>
                      <w:lang w:val="fr-FR"/>
                    </w:rPr>
                  </w:rPrChange>
                </w:rPr>
                <w:t xml:space="preserve"> </w:t>
              </w:r>
            </w:ins>
          </w:p>
          <w:p w14:paraId="23293EFF" w14:textId="3D843812" w:rsidR="0022711C" w:rsidRPr="00A34D4D" w:rsidRDefault="0022711C" w:rsidP="0022711C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ins w:id="51" w:author="Author"/>
                <w:bCs/>
                <w:sz w:val="20"/>
                <w:lang w:val="en-US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09C7A6" w14:textId="77777777" w:rsidR="00F861C2" w:rsidRDefault="00F861C2" w:rsidP="00F861C2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ins w:id="52" w:author="Author"/>
                <w:b w:val="0"/>
                <w:bCs/>
                <w:color w:val="000000"/>
                <w:szCs w:val="22"/>
                <w:lang w:val="en-US"/>
              </w:rPr>
            </w:pPr>
            <w:ins w:id="53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>Discuss proposals on architectures and call flows for multi-party RTT solutions including RTP and IMS data channel solution.</w:t>
              </w:r>
            </w:ins>
          </w:p>
          <w:p w14:paraId="006290B6" w14:textId="433D25E3" w:rsidR="0022711C" w:rsidRDefault="00F861C2" w:rsidP="00F861C2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ins w:id="54" w:author="Author"/>
                <w:b w:val="0"/>
                <w:bCs/>
                <w:szCs w:val="22"/>
                <w:lang w:val="en-US" w:eastAsia="zh-CN"/>
              </w:rPr>
            </w:pPr>
            <w:ins w:id="55" w:author="Author">
              <w:r>
                <w:rPr>
                  <w:rFonts w:hint="eastAsia"/>
                  <w:b w:val="0"/>
                  <w:bCs/>
                  <w:color w:val="000000"/>
                  <w:szCs w:val="22"/>
                  <w:lang w:val="en-US" w:eastAsia="zh-CN"/>
                </w:rPr>
                <w:t>D</w:t>
              </w:r>
              <w:r>
                <w:rPr>
                  <w:b w:val="0"/>
                  <w:bCs/>
                  <w:color w:val="000000"/>
                  <w:szCs w:val="22"/>
                  <w:lang w:val="en-US" w:eastAsia="zh-CN"/>
                </w:rPr>
                <w:t xml:space="preserve">iscuss the comparisons and guidelines between </w:t>
              </w:r>
              <w:r>
                <w:rPr>
                  <w:b w:val="0"/>
                  <w:bCs/>
                  <w:color w:val="000000"/>
                  <w:szCs w:val="22"/>
                  <w:lang w:val="en-US"/>
                </w:rPr>
                <w:t>RTP and IMS data channel solution.</w:t>
              </w:r>
            </w:ins>
          </w:p>
        </w:tc>
      </w:tr>
      <w:tr w:rsidR="009C69BD" w:rsidRPr="00576392" w14:paraId="37787FC7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28D56" w14:textId="04F85578" w:rsidR="009C69BD" w:rsidRDefault="00535F01" w:rsidP="006A31EB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</w:t>
            </w:r>
            <w:r w:rsidR="00051A30">
              <w:rPr>
                <w:bCs/>
                <w:sz w:val="20"/>
                <w:lang w:val="en-US"/>
              </w:rPr>
              <w:t>2</w:t>
            </w:r>
            <w:r w:rsidR="00054021">
              <w:rPr>
                <w:bCs/>
                <w:sz w:val="20"/>
                <w:lang w:val="en-US"/>
              </w:rPr>
              <w:t>3</w:t>
            </w:r>
            <w:r w:rsidR="00BE0717">
              <w:rPr>
                <w:bCs/>
                <w:sz w:val="20"/>
                <w:lang w:val="en-US"/>
              </w:rPr>
              <w:t>-e</w:t>
            </w:r>
            <w:r>
              <w:rPr>
                <w:bCs/>
                <w:sz w:val="20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t>(17</w:t>
            </w:r>
            <w:r w:rsidR="00054021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054021">
              <w:rPr>
                <w:bCs/>
                <w:sz w:val="20"/>
                <w:vertAlign w:val="superscript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t>– 21</w:t>
            </w:r>
            <w:proofErr w:type="gramStart"/>
            <w:r w:rsidR="00BE0717">
              <w:rPr>
                <w:bCs/>
                <w:sz w:val="20"/>
                <w:vertAlign w:val="superscript"/>
                <w:lang w:val="en-US"/>
              </w:rPr>
              <w:t>st</w:t>
            </w:r>
            <w:r w:rsidR="00054021">
              <w:rPr>
                <w:bCs/>
                <w:sz w:val="20"/>
                <w:lang w:val="en-US"/>
              </w:rPr>
              <w:t xml:space="preserve">  April</w:t>
            </w:r>
            <w:proofErr w:type="gramEnd"/>
            <w:r w:rsidR="00054021">
              <w:rPr>
                <w:bCs/>
                <w:sz w:val="20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lastRenderedPageBreak/>
              <w:t>2023)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4248" w14:textId="1BE3559A" w:rsidR="00535F01" w:rsidRDefault="003C26F4" w:rsidP="00054021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del w:id="56" w:author="Author">
              <w:r w:rsidDel="00F861C2">
                <w:rPr>
                  <w:b w:val="0"/>
                  <w:bCs/>
                  <w:color w:val="000000"/>
                  <w:szCs w:val="22"/>
                  <w:lang w:val="en-US"/>
                </w:rPr>
                <w:lastRenderedPageBreak/>
                <w:delText>Discuss</w:delText>
              </w:r>
            </w:del>
            <w:ins w:id="57" w:author="Author">
              <w:r w:rsidR="00F861C2">
                <w:rPr>
                  <w:rFonts w:hint="eastAsia"/>
                  <w:b w:val="0"/>
                  <w:bCs/>
                  <w:color w:val="000000"/>
                  <w:szCs w:val="22"/>
                  <w:lang w:val="en-US" w:eastAsia="zh-CN"/>
                </w:rPr>
                <w:t>Agree</w:t>
              </w:r>
            </w:ins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proposals on architecture</w:t>
            </w:r>
            <w:r w:rsidR="009A11A6">
              <w:rPr>
                <w:b w:val="0"/>
                <w:bCs/>
                <w:color w:val="000000"/>
                <w:szCs w:val="22"/>
                <w:lang w:val="en-US"/>
              </w:rPr>
              <w:t>s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and call flows for 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 xml:space="preserve">multi-party 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lastRenderedPageBreak/>
              <w:t>RTT solutions</w:t>
            </w:r>
            <w:r w:rsidR="009A11A6">
              <w:rPr>
                <w:b w:val="0"/>
                <w:bCs/>
                <w:color w:val="000000"/>
                <w:szCs w:val="22"/>
                <w:lang w:val="en-US"/>
              </w:rPr>
              <w:t xml:space="preserve"> including RTP and IMS data channel solution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>.</w:t>
            </w:r>
          </w:p>
          <w:p w14:paraId="6B04F002" w14:textId="6759FA51" w:rsidR="009A11A6" w:rsidRPr="00054021" w:rsidRDefault="009A11A6" w:rsidP="00054021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del w:id="58" w:author="Author">
              <w:r w:rsidDel="00F861C2">
                <w:rPr>
                  <w:rFonts w:hint="eastAsia"/>
                  <w:b w:val="0"/>
                  <w:bCs/>
                  <w:color w:val="000000"/>
                  <w:szCs w:val="22"/>
                  <w:lang w:val="en-US" w:eastAsia="zh-CN"/>
                </w:rPr>
                <w:delText xml:space="preserve">Discuss </w:delText>
              </w:r>
            </w:del>
            <w:ins w:id="59" w:author="Author">
              <w:r w:rsidR="00F861C2">
                <w:rPr>
                  <w:rFonts w:hint="eastAsia"/>
                  <w:b w:val="0"/>
                  <w:bCs/>
                  <w:color w:val="000000"/>
                  <w:szCs w:val="22"/>
                  <w:lang w:val="en-US" w:eastAsia="zh-CN"/>
                </w:rPr>
                <w:t>Agree</w:t>
              </w:r>
              <w:r w:rsidR="00F861C2">
                <w:rPr>
                  <w:b w:val="0"/>
                  <w:bCs/>
                  <w:color w:val="000000"/>
                  <w:szCs w:val="22"/>
                  <w:lang w:val="en-US" w:eastAsia="zh-CN"/>
                </w:rPr>
                <w:t xml:space="preserve"> </w:t>
              </w:r>
            </w:ins>
            <w:r>
              <w:rPr>
                <w:b w:val="0"/>
                <w:bCs/>
                <w:color w:val="000000"/>
                <w:szCs w:val="22"/>
                <w:lang w:val="en-US" w:eastAsia="zh-CN"/>
              </w:rPr>
              <w:t xml:space="preserve">the comparisons and guidelines between 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>RTP and IMS data channel solution.</w:t>
            </w:r>
          </w:p>
        </w:tc>
      </w:tr>
      <w:tr w:rsidR="00A156B0" w:rsidRPr="00576392" w14:paraId="16A85DC6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7F4067" w14:textId="2AE2F434" w:rsidR="00A156B0" w:rsidRDefault="00A156B0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lastRenderedPageBreak/>
              <w:t>SA4#1</w:t>
            </w:r>
            <w:r w:rsidR="00051A30">
              <w:rPr>
                <w:bCs/>
                <w:sz w:val="20"/>
                <w:lang w:val="en-US"/>
              </w:rPr>
              <w:t>2</w:t>
            </w:r>
            <w:r w:rsidR="00054021">
              <w:rPr>
                <w:bCs/>
                <w:sz w:val="20"/>
                <w:lang w:val="en-US"/>
              </w:rPr>
              <w:t>4</w:t>
            </w:r>
          </w:p>
          <w:p w14:paraId="0281CDB3" w14:textId="5EB9515F" w:rsidR="00A156B0" w:rsidRDefault="00A156B0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</w:t>
            </w:r>
            <w:r w:rsidR="00054021">
              <w:rPr>
                <w:bCs/>
                <w:sz w:val="20"/>
                <w:lang w:val="en-US"/>
              </w:rPr>
              <w:t>22</w:t>
            </w:r>
            <w:r w:rsidR="00BE0717">
              <w:rPr>
                <w:bCs/>
                <w:sz w:val="20"/>
                <w:vertAlign w:val="superscript"/>
                <w:lang w:val="en-US"/>
              </w:rPr>
              <w:t>nd</w:t>
            </w:r>
            <w:r w:rsidR="009E7005">
              <w:rPr>
                <w:bCs/>
                <w:sz w:val="20"/>
                <w:lang w:val="en-US"/>
              </w:rPr>
              <w:t xml:space="preserve"> – </w:t>
            </w:r>
            <w:r w:rsidR="00054021">
              <w:rPr>
                <w:bCs/>
                <w:sz w:val="20"/>
                <w:lang w:val="en-US"/>
              </w:rPr>
              <w:t>26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t>May</w:t>
            </w:r>
            <w:r w:rsidR="009E7005">
              <w:rPr>
                <w:bCs/>
                <w:sz w:val="20"/>
                <w:lang w:val="en-US"/>
              </w:rPr>
              <w:t xml:space="preserve"> 202</w:t>
            </w:r>
            <w:r w:rsidR="00054021">
              <w:rPr>
                <w:bCs/>
                <w:sz w:val="20"/>
                <w:lang w:val="en-US"/>
              </w:rPr>
              <w:t>3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D9511" w14:textId="4551C639" w:rsidR="003C26F4" w:rsidRDefault="00F861C2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ins w:id="60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 xml:space="preserve">Discuss and </w:t>
              </w:r>
            </w:ins>
            <w:del w:id="61" w:author="Author">
              <w:r w:rsidR="003C26F4"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>A</w:delText>
              </w:r>
            </w:del>
            <w:ins w:id="62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>a</w:t>
              </w:r>
            </w:ins>
            <w:r w:rsidR="003C26F4">
              <w:rPr>
                <w:b w:val="0"/>
                <w:bCs/>
                <w:color w:val="000000"/>
                <w:szCs w:val="22"/>
                <w:lang w:val="en-US"/>
              </w:rPr>
              <w:t xml:space="preserve">gree </w:t>
            </w:r>
            <w:r w:rsidR="000343B4">
              <w:rPr>
                <w:b w:val="0"/>
                <w:bCs/>
                <w:color w:val="000000"/>
                <w:szCs w:val="22"/>
                <w:lang w:val="en-US"/>
              </w:rPr>
              <w:t xml:space="preserve">on </w:t>
            </w:r>
            <w:del w:id="63" w:author="Author">
              <w:r w:rsidR="009A11A6"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>architectures and</w:delText>
              </w:r>
            </w:del>
            <w:r w:rsidR="009A11A6">
              <w:rPr>
                <w:b w:val="0"/>
                <w:bCs/>
                <w:color w:val="000000"/>
                <w:szCs w:val="22"/>
                <w:lang w:val="en-US"/>
              </w:rPr>
              <w:t xml:space="preserve"> call flows for multi-party RTT solutions including RTP and IMS data channel solution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>.</w:t>
            </w:r>
          </w:p>
          <w:p w14:paraId="4C11A422" w14:textId="69EBD08D" w:rsidR="009A11A6" w:rsidDel="00F861C2" w:rsidRDefault="009A11A6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del w:id="64" w:author="Author"/>
                <w:b w:val="0"/>
                <w:bCs/>
                <w:color w:val="000000"/>
                <w:szCs w:val="22"/>
                <w:lang w:val="en-US"/>
              </w:rPr>
            </w:pPr>
            <w:del w:id="65" w:author="Author">
              <w:r w:rsidDel="00F861C2">
                <w:rPr>
                  <w:rFonts w:hint="eastAsia"/>
                  <w:b w:val="0"/>
                  <w:bCs/>
                  <w:color w:val="000000"/>
                  <w:szCs w:val="22"/>
                  <w:lang w:val="en-US" w:eastAsia="zh-CN"/>
                </w:rPr>
                <w:delText>A</w:delText>
              </w:r>
              <w:r w:rsidDel="00F861C2">
                <w:rPr>
                  <w:b w:val="0"/>
                  <w:bCs/>
                  <w:color w:val="000000"/>
                  <w:szCs w:val="22"/>
                  <w:lang w:val="en-US" w:eastAsia="zh-CN"/>
                </w:rPr>
                <w:delText xml:space="preserve">gree </w:delText>
              </w:r>
              <w:r w:rsidR="003E05AA" w:rsidDel="00F861C2">
                <w:rPr>
                  <w:b w:val="0"/>
                  <w:bCs/>
                  <w:color w:val="000000"/>
                  <w:szCs w:val="22"/>
                  <w:lang w:val="en-US" w:eastAsia="zh-CN"/>
                </w:rPr>
                <w:delText xml:space="preserve">on </w:delText>
              </w:r>
              <w:r w:rsidDel="00F861C2">
                <w:rPr>
                  <w:b w:val="0"/>
                  <w:bCs/>
                  <w:color w:val="000000"/>
                  <w:szCs w:val="22"/>
                  <w:lang w:val="en-US" w:eastAsia="zh-CN"/>
                </w:rPr>
                <w:delText xml:space="preserve">the comparisons and guidelines between </w:delText>
              </w:r>
              <w:r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>RTP and IMS data channel solution.</w:delText>
              </w:r>
            </w:del>
          </w:p>
          <w:p w14:paraId="6D3E2470" w14:textId="3701D2C1" w:rsidR="009E7005" w:rsidDel="00F861C2" w:rsidRDefault="003C26F4" w:rsidP="003C26F4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del w:id="66" w:author="Author"/>
                <w:b w:val="0"/>
                <w:bCs/>
                <w:color w:val="000000"/>
                <w:szCs w:val="22"/>
                <w:lang w:val="en-US"/>
              </w:rPr>
            </w:pPr>
            <w:del w:id="67" w:author="Author">
              <w:r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 xml:space="preserve">Discuss contributions on </w:delText>
              </w:r>
              <w:r w:rsidR="00054021"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>CR for TS 26.114.</w:delText>
              </w:r>
            </w:del>
          </w:p>
          <w:p w14:paraId="48BD0652" w14:textId="794C72CD" w:rsidR="008E2180" w:rsidRPr="003C26F4" w:rsidRDefault="008E2180" w:rsidP="003C26F4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Align with related work items</w:t>
            </w:r>
          </w:p>
        </w:tc>
      </w:tr>
      <w:tr w:rsidR="009C69BD" w:rsidRPr="00576392" w14:paraId="51392B27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3D8C3" w14:textId="24A17138" w:rsidR="00086E7D" w:rsidRDefault="00086E7D" w:rsidP="00086E7D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SA4#1</w:t>
            </w:r>
            <w:r w:rsidR="00051A30">
              <w:rPr>
                <w:bCs/>
                <w:sz w:val="20"/>
                <w:lang w:val="en-US"/>
              </w:rPr>
              <w:t>2</w:t>
            </w:r>
            <w:r w:rsidR="00054021">
              <w:rPr>
                <w:bCs/>
                <w:sz w:val="20"/>
                <w:lang w:val="en-US"/>
              </w:rPr>
              <w:t>5</w:t>
            </w:r>
          </w:p>
          <w:p w14:paraId="18E5EDD9" w14:textId="3AFC1D9E" w:rsidR="009C69BD" w:rsidRDefault="00086E7D" w:rsidP="00086E7D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(</w:t>
            </w:r>
            <w:r w:rsidR="00051A30">
              <w:rPr>
                <w:bCs/>
                <w:sz w:val="20"/>
                <w:lang w:val="en-US"/>
              </w:rPr>
              <w:t>2</w:t>
            </w:r>
            <w:r w:rsidR="00054021">
              <w:rPr>
                <w:bCs/>
                <w:sz w:val="20"/>
                <w:lang w:val="en-US"/>
              </w:rPr>
              <w:t>1</w:t>
            </w:r>
            <w:r w:rsidR="00BE0717">
              <w:rPr>
                <w:bCs/>
                <w:sz w:val="20"/>
                <w:vertAlign w:val="superscript"/>
                <w:lang w:val="en-US"/>
              </w:rPr>
              <w:t>st</w:t>
            </w:r>
            <w:r w:rsidR="009E7005">
              <w:rPr>
                <w:bCs/>
                <w:sz w:val="20"/>
                <w:lang w:val="en-US"/>
              </w:rPr>
              <w:t xml:space="preserve"> –</w:t>
            </w:r>
            <w:r>
              <w:rPr>
                <w:bCs/>
                <w:sz w:val="20"/>
                <w:lang w:val="en-US"/>
              </w:rPr>
              <w:t xml:space="preserve"> 2</w:t>
            </w:r>
            <w:r w:rsidR="00054021">
              <w:rPr>
                <w:bCs/>
                <w:sz w:val="20"/>
                <w:lang w:val="en-US"/>
              </w:rPr>
              <w:t>5</w:t>
            </w:r>
            <w:r w:rsidR="009E7005" w:rsidRPr="009E7005">
              <w:rPr>
                <w:bCs/>
                <w:sz w:val="20"/>
                <w:vertAlign w:val="superscript"/>
                <w:lang w:val="en-US"/>
              </w:rPr>
              <w:t>th</w:t>
            </w:r>
            <w:r w:rsidR="009E7005">
              <w:rPr>
                <w:bCs/>
                <w:sz w:val="20"/>
                <w:lang w:val="en-US"/>
              </w:rPr>
              <w:t xml:space="preserve"> </w:t>
            </w:r>
            <w:r w:rsidR="00054021">
              <w:rPr>
                <w:bCs/>
                <w:sz w:val="20"/>
                <w:lang w:val="en-US"/>
              </w:rPr>
              <w:t>August</w:t>
            </w:r>
            <w:r>
              <w:rPr>
                <w:bCs/>
                <w:sz w:val="20"/>
                <w:lang w:val="en-US"/>
              </w:rPr>
              <w:t xml:space="preserve"> 202</w:t>
            </w:r>
            <w:r w:rsidR="00051A30">
              <w:rPr>
                <w:bCs/>
                <w:sz w:val="20"/>
                <w:lang w:val="en-US"/>
              </w:rPr>
              <w:t>3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6F7B" w14:textId="452ADEEF" w:rsidR="00054021" w:rsidRDefault="00F861C2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ins w:id="68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 xml:space="preserve">Discuss and </w:t>
              </w:r>
            </w:ins>
            <w:del w:id="69" w:author="Author">
              <w:r w:rsidR="00535F01" w:rsidDel="00F861C2">
                <w:rPr>
                  <w:b w:val="0"/>
                  <w:bCs/>
                  <w:color w:val="000000"/>
                  <w:szCs w:val="22"/>
                  <w:lang w:val="en-US"/>
                </w:rPr>
                <w:delText>A</w:delText>
              </w:r>
            </w:del>
            <w:ins w:id="70" w:author="Author">
              <w:r>
                <w:rPr>
                  <w:b w:val="0"/>
                  <w:bCs/>
                  <w:color w:val="000000"/>
                  <w:szCs w:val="22"/>
                  <w:lang w:val="en-US"/>
                </w:rPr>
                <w:t>a</w:t>
              </w:r>
            </w:ins>
            <w:r w:rsidR="00535F01">
              <w:rPr>
                <w:b w:val="0"/>
                <w:bCs/>
                <w:color w:val="000000"/>
                <w:szCs w:val="22"/>
                <w:lang w:val="en-US"/>
              </w:rPr>
              <w:t xml:space="preserve">gree </w:t>
            </w:r>
            <w:r w:rsidR="003E05AA">
              <w:rPr>
                <w:b w:val="0"/>
                <w:bCs/>
                <w:color w:val="000000"/>
                <w:szCs w:val="22"/>
                <w:lang w:val="en-US"/>
              </w:rPr>
              <w:t xml:space="preserve">on 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>contributions on CR for TS 26.114.</w:t>
            </w:r>
          </w:p>
          <w:p w14:paraId="47E2573A" w14:textId="5D288E6A" w:rsidR="008E2180" w:rsidRDefault="008E2180" w:rsidP="001F758F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>Align with related work items</w:t>
            </w:r>
            <w:r w:rsidR="009A11A6">
              <w:rPr>
                <w:b w:val="0"/>
                <w:bCs/>
                <w:color w:val="000000"/>
                <w:szCs w:val="22"/>
                <w:lang w:val="en-US"/>
              </w:rPr>
              <w:t>.</w:t>
            </w:r>
          </w:p>
        </w:tc>
      </w:tr>
      <w:tr w:rsidR="001F758F" w:rsidRPr="00576392" w14:paraId="3C6C0B83" w14:textId="77777777" w:rsidTr="0075406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B1D77" w14:textId="31796109" w:rsidR="001F758F" w:rsidRDefault="001F758F" w:rsidP="00931326">
            <w:pPr>
              <w:pStyle w:val="Heading"/>
              <w:tabs>
                <w:tab w:val="left" w:pos="7200"/>
              </w:tabs>
              <w:spacing w:before="60" w:after="0" w:line="240" w:lineRule="auto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SA#</w:t>
            </w:r>
            <w:r w:rsidR="00054021">
              <w:rPr>
                <w:bCs/>
                <w:sz w:val="20"/>
                <w:lang w:val="en-US"/>
              </w:rPr>
              <w:t>101</w:t>
            </w:r>
            <w:r>
              <w:rPr>
                <w:bCs/>
                <w:sz w:val="20"/>
                <w:lang w:val="en-US"/>
              </w:rPr>
              <w:t xml:space="preserve"> (</w:t>
            </w:r>
            <w:r w:rsidR="00934373">
              <w:rPr>
                <w:bCs/>
                <w:sz w:val="20"/>
                <w:lang w:val="en-US"/>
              </w:rPr>
              <w:t>?</w:t>
            </w:r>
            <w:r>
              <w:rPr>
                <w:bCs/>
                <w:sz w:val="20"/>
                <w:lang w:val="en-US"/>
              </w:rPr>
              <w:t xml:space="preserve"> </w:t>
            </w:r>
            <w:r w:rsidR="00934373">
              <w:rPr>
                <w:bCs/>
                <w:sz w:val="20"/>
                <w:lang w:val="en-US"/>
              </w:rPr>
              <w:t>September</w:t>
            </w:r>
            <w:r>
              <w:rPr>
                <w:bCs/>
                <w:sz w:val="20"/>
                <w:lang w:val="en-US"/>
              </w:rPr>
              <w:t xml:space="preserve"> 202</w:t>
            </w:r>
            <w:r w:rsidR="00934373">
              <w:rPr>
                <w:bCs/>
                <w:sz w:val="20"/>
                <w:lang w:val="en-US"/>
              </w:rPr>
              <w:t>3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C785" w14:textId="042AA1B4" w:rsidR="001F758F" w:rsidRPr="001F758F" w:rsidRDefault="0000528B" w:rsidP="00931326">
            <w:pPr>
              <w:pStyle w:val="Heading"/>
              <w:numPr>
                <w:ilvl w:val="0"/>
                <w:numId w:val="7"/>
              </w:numPr>
              <w:tabs>
                <w:tab w:val="left" w:pos="7200"/>
              </w:tabs>
              <w:spacing w:before="60" w:after="60"/>
              <w:rPr>
                <w:b w:val="0"/>
                <w:bCs/>
                <w:color w:val="000000"/>
                <w:szCs w:val="22"/>
                <w:lang w:val="en-US"/>
              </w:rPr>
            </w:pP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Approval of </w:t>
            </w:r>
            <w:r w:rsidR="00054021" w:rsidRPr="00054021">
              <w:rPr>
                <w:b w:val="0"/>
                <w:bCs/>
                <w:color w:val="000000"/>
                <w:szCs w:val="22"/>
                <w:lang w:val="en-US"/>
              </w:rPr>
              <w:t>MP_RTT</w:t>
            </w:r>
            <w:r>
              <w:rPr>
                <w:b w:val="0"/>
                <w:bCs/>
                <w:color w:val="000000"/>
                <w:szCs w:val="22"/>
                <w:lang w:val="en-US"/>
              </w:rPr>
              <w:t xml:space="preserve"> 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 xml:space="preserve">CR </w:t>
            </w:r>
            <w:r w:rsidR="00BE0717">
              <w:rPr>
                <w:b w:val="0"/>
                <w:bCs/>
                <w:color w:val="000000"/>
                <w:szCs w:val="22"/>
                <w:lang w:val="en-US"/>
              </w:rPr>
              <w:t>for</w:t>
            </w:r>
            <w:r w:rsidR="00054021">
              <w:rPr>
                <w:b w:val="0"/>
                <w:bCs/>
                <w:color w:val="000000"/>
                <w:szCs w:val="22"/>
                <w:lang w:val="en-US"/>
              </w:rPr>
              <w:t xml:space="preserve"> TS 26.114.</w:t>
            </w:r>
          </w:p>
        </w:tc>
      </w:tr>
    </w:tbl>
    <w:p w14:paraId="7B449159" w14:textId="77777777" w:rsidR="00043FC0" w:rsidRPr="00BE0717" w:rsidRDefault="00043FC0" w:rsidP="00043FC0"/>
    <w:p w14:paraId="0DFF9279" w14:textId="77777777" w:rsidR="001C2A0F" w:rsidRPr="00043FC0" w:rsidRDefault="001C2A0F">
      <w:pPr>
        <w:rPr>
          <w:rFonts w:ascii="Arial" w:hAnsi="Arial"/>
          <w:b/>
          <w:sz w:val="24"/>
          <w:lang w:val="en-US"/>
        </w:rPr>
      </w:pPr>
    </w:p>
    <w:sectPr w:rsidR="001C2A0F" w:rsidRPr="00043FC0">
      <w:endnotePr>
        <w:numFmt w:val="decimal"/>
      </w:endnotePr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BC08" w14:textId="77777777" w:rsidR="005D6D8E" w:rsidRDefault="005D6D8E" w:rsidP="00625305">
      <w:r>
        <w:separator/>
      </w:r>
    </w:p>
  </w:endnote>
  <w:endnote w:type="continuationSeparator" w:id="0">
    <w:p w14:paraId="653D0778" w14:textId="77777777" w:rsidR="005D6D8E" w:rsidRDefault="005D6D8E" w:rsidP="006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CA58" w14:textId="77777777" w:rsidR="005D6D8E" w:rsidRDefault="005D6D8E" w:rsidP="00625305">
      <w:r>
        <w:separator/>
      </w:r>
    </w:p>
  </w:footnote>
  <w:footnote w:type="continuationSeparator" w:id="0">
    <w:p w14:paraId="52946D56" w14:textId="77777777" w:rsidR="005D6D8E" w:rsidRDefault="005D6D8E" w:rsidP="0062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185"/>
    <w:multiLevelType w:val="hybridMultilevel"/>
    <w:tmpl w:val="7A3C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2B8"/>
    <w:multiLevelType w:val="hybridMultilevel"/>
    <w:tmpl w:val="76FE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E10"/>
    <w:multiLevelType w:val="hybridMultilevel"/>
    <w:tmpl w:val="722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50E"/>
    <w:multiLevelType w:val="hybridMultilevel"/>
    <w:tmpl w:val="135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2057"/>
    <w:multiLevelType w:val="hybridMultilevel"/>
    <w:tmpl w:val="D3E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0BA2"/>
    <w:multiLevelType w:val="hybridMultilevel"/>
    <w:tmpl w:val="EE001D06"/>
    <w:lvl w:ilvl="0" w:tplc="E5245C04">
      <w:start w:val="1"/>
      <w:numFmt w:val="bullet"/>
      <w:lvlText w:val=""/>
      <w:lvlJc w:val="left"/>
      <w:pPr>
        <w:ind w:left="25" w:hanging="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7" w15:restartNumberingAfterBreak="0">
    <w:nsid w:val="419F2F89"/>
    <w:multiLevelType w:val="hybridMultilevel"/>
    <w:tmpl w:val="DD243690"/>
    <w:lvl w:ilvl="0" w:tplc="A2CE671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96A2C"/>
    <w:multiLevelType w:val="hybridMultilevel"/>
    <w:tmpl w:val="29F045EA"/>
    <w:lvl w:ilvl="0" w:tplc="09C66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D63083"/>
    <w:multiLevelType w:val="hybridMultilevel"/>
    <w:tmpl w:val="B41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1B79"/>
    <w:multiLevelType w:val="hybridMultilevel"/>
    <w:tmpl w:val="31B2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53D7"/>
    <w:multiLevelType w:val="hybridMultilevel"/>
    <w:tmpl w:val="2F5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0BDA"/>
    <w:multiLevelType w:val="hybridMultilevel"/>
    <w:tmpl w:val="CE30B574"/>
    <w:lvl w:ilvl="0" w:tplc="08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3" w15:restartNumberingAfterBreak="0">
    <w:nsid w:val="5DD57DE9"/>
    <w:multiLevelType w:val="hybridMultilevel"/>
    <w:tmpl w:val="6BAC3542"/>
    <w:lvl w:ilvl="0" w:tplc="C17080E8">
      <w:start w:val="1"/>
      <w:numFmt w:val="bullet"/>
      <w:lvlText w:val=""/>
      <w:lvlJc w:val="left"/>
      <w:pPr>
        <w:ind w:left="554" w:hanging="27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4" w15:restartNumberingAfterBreak="0">
    <w:nsid w:val="6ABA37FE"/>
    <w:multiLevelType w:val="multilevel"/>
    <w:tmpl w:val="6246B3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04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14"/>
    <w:rsid w:val="0000528B"/>
    <w:rsid w:val="0000755F"/>
    <w:rsid w:val="000115AB"/>
    <w:rsid w:val="00015A7D"/>
    <w:rsid w:val="0002131E"/>
    <w:rsid w:val="000343B4"/>
    <w:rsid w:val="00043FC0"/>
    <w:rsid w:val="0004562A"/>
    <w:rsid w:val="00051A30"/>
    <w:rsid w:val="00054021"/>
    <w:rsid w:val="000612FD"/>
    <w:rsid w:val="00065BC2"/>
    <w:rsid w:val="00076430"/>
    <w:rsid w:val="00080C71"/>
    <w:rsid w:val="00084E5C"/>
    <w:rsid w:val="00086E7D"/>
    <w:rsid w:val="00093B3D"/>
    <w:rsid w:val="000943A2"/>
    <w:rsid w:val="00094784"/>
    <w:rsid w:val="000B46C9"/>
    <w:rsid w:val="000B4E43"/>
    <w:rsid w:val="000C7A37"/>
    <w:rsid w:val="000D2C9A"/>
    <w:rsid w:val="000D33C5"/>
    <w:rsid w:val="000D7497"/>
    <w:rsid w:val="000D7773"/>
    <w:rsid w:val="000E0F2B"/>
    <w:rsid w:val="000E520A"/>
    <w:rsid w:val="000E646C"/>
    <w:rsid w:val="000E68BC"/>
    <w:rsid w:val="000E7495"/>
    <w:rsid w:val="000F163C"/>
    <w:rsid w:val="000F5B1F"/>
    <w:rsid w:val="00113696"/>
    <w:rsid w:val="00113D03"/>
    <w:rsid w:val="00114191"/>
    <w:rsid w:val="00114194"/>
    <w:rsid w:val="00123CC8"/>
    <w:rsid w:val="0012688F"/>
    <w:rsid w:val="001311DB"/>
    <w:rsid w:val="00135311"/>
    <w:rsid w:val="00137FCA"/>
    <w:rsid w:val="001524B8"/>
    <w:rsid w:val="001540C1"/>
    <w:rsid w:val="00164580"/>
    <w:rsid w:val="00174604"/>
    <w:rsid w:val="00180F2C"/>
    <w:rsid w:val="00186282"/>
    <w:rsid w:val="00190D42"/>
    <w:rsid w:val="001914E5"/>
    <w:rsid w:val="0019463E"/>
    <w:rsid w:val="00195031"/>
    <w:rsid w:val="00197016"/>
    <w:rsid w:val="001A31A4"/>
    <w:rsid w:val="001A32FE"/>
    <w:rsid w:val="001A7083"/>
    <w:rsid w:val="001B1289"/>
    <w:rsid w:val="001B425D"/>
    <w:rsid w:val="001B60DD"/>
    <w:rsid w:val="001C2A0F"/>
    <w:rsid w:val="001C4E62"/>
    <w:rsid w:val="001D1A14"/>
    <w:rsid w:val="001E5FCC"/>
    <w:rsid w:val="001F06D8"/>
    <w:rsid w:val="001F758F"/>
    <w:rsid w:val="0020191F"/>
    <w:rsid w:val="002053C8"/>
    <w:rsid w:val="00205E66"/>
    <w:rsid w:val="00207661"/>
    <w:rsid w:val="0021415C"/>
    <w:rsid w:val="00214A11"/>
    <w:rsid w:val="00222211"/>
    <w:rsid w:val="0022711C"/>
    <w:rsid w:val="00232550"/>
    <w:rsid w:val="00241CB1"/>
    <w:rsid w:val="0025104A"/>
    <w:rsid w:val="00251A9E"/>
    <w:rsid w:val="002562DD"/>
    <w:rsid w:val="002564FA"/>
    <w:rsid w:val="00262663"/>
    <w:rsid w:val="002660AD"/>
    <w:rsid w:val="0026669E"/>
    <w:rsid w:val="002707CB"/>
    <w:rsid w:val="0029301A"/>
    <w:rsid w:val="002A2854"/>
    <w:rsid w:val="002A2D24"/>
    <w:rsid w:val="002A65CD"/>
    <w:rsid w:val="002B0BA0"/>
    <w:rsid w:val="002B526A"/>
    <w:rsid w:val="002C2D3A"/>
    <w:rsid w:val="002D055A"/>
    <w:rsid w:val="002D74A3"/>
    <w:rsid w:val="002F013C"/>
    <w:rsid w:val="002F2E5F"/>
    <w:rsid w:val="002F6D19"/>
    <w:rsid w:val="00300022"/>
    <w:rsid w:val="00311BF5"/>
    <w:rsid w:val="00325A28"/>
    <w:rsid w:val="0033238F"/>
    <w:rsid w:val="00335B1F"/>
    <w:rsid w:val="003440F9"/>
    <w:rsid w:val="003453CE"/>
    <w:rsid w:val="0036072A"/>
    <w:rsid w:val="00384976"/>
    <w:rsid w:val="00390841"/>
    <w:rsid w:val="00393BC8"/>
    <w:rsid w:val="00395772"/>
    <w:rsid w:val="003976BC"/>
    <w:rsid w:val="003A4E05"/>
    <w:rsid w:val="003A5CBA"/>
    <w:rsid w:val="003A768B"/>
    <w:rsid w:val="003A7B49"/>
    <w:rsid w:val="003B42AC"/>
    <w:rsid w:val="003B7693"/>
    <w:rsid w:val="003C0480"/>
    <w:rsid w:val="003C26F4"/>
    <w:rsid w:val="003D02F3"/>
    <w:rsid w:val="003D7D97"/>
    <w:rsid w:val="003E05AA"/>
    <w:rsid w:val="003E48EC"/>
    <w:rsid w:val="004002E1"/>
    <w:rsid w:val="004013D7"/>
    <w:rsid w:val="00406081"/>
    <w:rsid w:val="00412B34"/>
    <w:rsid w:val="004137C9"/>
    <w:rsid w:val="004145C5"/>
    <w:rsid w:val="004160C3"/>
    <w:rsid w:val="004215F7"/>
    <w:rsid w:val="00433175"/>
    <w:rsid w:val="004334EB"/>
    <w:rsid w:val="004444B8"/>
    <w:rsid w:val="00447645"/>
    <w:rsid w:val="0045246B"/>
    <w:rsid w:val="00460084"/>
    <w:rsid w:val="00463E93"/>
    <w:rsid w:val="004711DD"/>
    <w:rsid w:val="00474AC5"/>
    <w:rsid w:val="00482102"/>
    <w:rsid w:val="00483993"/>
    <w:rsid w:val="004856D3"/>
    <w:rsid w:val="00496DA0"/>
    <w:rsid w:val="004A1F2C"/>
    <w:rsid w:val="004A4EC7"/>
    <w:rsid w:val="004B5633"/>
    <w:rsid w:val="004B78D9"/>
    <w:rsid w:val="004D20A7"/>
    <w:rsid w:val="004D533B"/>
    <w:rsid w:val="004E33F1"/>
    <w:rsid w:val="004E47A2"/>
    <w:rsid w:val="004F383C"/>
    <w:rsid w:val="0051049D"/>
    <w:rsid w:val="00513447"/>
    <w:rsid w:val="005147C9"/>
    <w:rsid w:val="00531B4F"/>
    <w:rsid w:val="00534ABE"/>
    <w:rsid w:val="00535F01"/>
    <w:rsid w:val="00536E4E"/>
    <w:rsid w:val="005413F4"/>
    <w:rsid w:val="005414A9"/>
    <w:rsid w:val="00546A4D"/>
    <w:rsid w:val="00554A33"/>
    <w:rsid w:val="00564D07"/>
    <w:rsid w:val="00565155"/>
    <w:rsid w:val="00572B8E"/>
    <w:rsid w:val="00573954"/>
    <w:rsid w:val="00577CD2"/>
    <w:rsid w:val="005855C1"/>
    <w:rsid w:val="00586C66"/>
    <w:rsid w:val="0059049A"/>
    <w:rsid w:val="005953FF"/>
    <w:rsid w:val="0059600D"/>
    <w:rsid w:val="005964E5"/>
    <w:rsid w:val="005A7B76"/>
    <w:rsid w:val="005B11BA"/>
    <w:rsid w:val="005C3D31"/>
    <w:rsid w:val="005C3DEB"/>
    <w:rsid w:val="005D1E12"/>
    <w:rsid w:val="005D6D8E"/>
    <w:rsid w:val="005E4571"/>
    <w:rsid w:val="005E4C0F"/>
    <w:rsid w:val="00605668"/>
    <w:rsid w:val="006132AB"/>
    <w:rsid w:val="00614572"/>
    <w:rsid w:val="00615E75"/>
    <w:rsid w:val="00616092"/>
    <w:rsid w:val="0062458B"/>
    <w:rsid w:val="00625305"/>
    <w:rsid w:val="00633F0B"/>
    <w:rsid w:val="0064678B"/>
    <w:rsid w:val="0064735E"/>
    <w:rsid w:val="00664731"/>
    <w:rsid w:val="00666CB7"/>
    <w:rsid w:val="00680FDF"/>
    <w:rsid w:val="006A31EB"/>
    <w:rsid w:val="006A327F"/>
    <w:rsid w:val="006A54E5"/>
    <w:rsid w:val="006A66C5"/>
    <w:rsid w:val="006A7186"/>
    <w:rsid w:val="006B5EAA"/>
    <w:rsid w:val="006C4EAF"/>
    <w:rsid w:val="006C4EF9"/>
    <w:rsid w:val="006D711A"/>
    <w:rsid w:val="006F35D9"/>
    <w:rsid w:val="00702269"/>
    <w:rsid w:val="00702B53"/>
    <w:rsid w:val="00704461"/>
    <w:rsid w:val="007046B8"/>
    <w:rsid w:val="00707916"/>
    <w:rsid w:val="00722CE7"/>
    <w:rsid w:val="00724D1E"/>
    <w:rsid w:val="0072670D"/>
    <w:rsid w:val="00727287"/>
    <w:rsid w:val="007308ED"/>
    <w:rsid w:val="0073212B"/>
    <w:rsid w:val="007338E3"/>
    <w:rsid w:val="00733D66"/>
    <w:rsid w:val="0074091D"/>
    <w:rsid w:val="00740F7D"/>
    <w:rsid w:val="00754069"/>
    <w:rsid w:val="0076404D"/>
    <w:rsid w:val="00766B9C"/>
    <w:rsid w:val="0077063D"/>
    <w:rsid w:val="00790307"/>
    <w:rsid w:val="007A2F76"/>
    <w:rsid w:val="007A598E"/>
    <w:rsid w:val="007B493A"/>
    <w:rsid w:val="007B53C3"/>
    <w:rsid w:val="007D1B1E"/>
    <w:rsid w:val="007D2C1E"/>
    <w:rsid w:val="007D428F"/>
    <w:rsid w:val="007F5104"/>
    <w:rsid w:val="008005C0"/>
    <w:rsid w:val="0080569D"/>
    <w:rsid w:val="00827B01"/>
    <w:rsid w:val="00834593"/>
    <w:rsid w:val="00846029"/>
    <w:rsid w:val="00855D2F"/>
    <w:rsid w:val="00877061"/>
    <w:rsid w:val="008948EB"/>
    <w:rsid w:val="008A3BD9"/>
    <w:rsid w:val="008A525D"/>
    <w:rsid w:val="008A6843"/>
    <w:rsid w:val="008B74D4"/>
    <w:rsid w:val="008C260F"/>
    <w:rsid w:val="008C2B02"/>
    <w:rsid w:val="008C5D50"/>
    <w:rsid w:val="008D1A68"/>
    <w:rsid w:val="008D3CC4"/>
    <w:rsid w:val="008D7163"/>
    <w:rsid w:val="008E2180"/>
    <w:rsid w:val="008F426D"/>
    <w:rsid w:val="008F55B0"/>
    <w:rsid w:val="008F58E5"/>
    <w:rsid w:val="00902B31"/>
    <w:rsid w:val="00905A4C"/>
    <w:rsid w:val="00916FD8"/>
    <w:rsid w:val="009301DB"/>
    <w:rsid w:val="00930B98"/>
    <w:rsid w:val="00931326"/>
    <w:rsid w:val="00932911"/>
    <w:rsid w:val="00934373"/>
    <w:rsid w:val="009366A2"/>
    <w:rsid w:val="00940217"/>
    <w:rsid w:val="009428F4"/>
    <w:rsid w:val="009441BE"/>
    <w:rsid w:val="0094573B"/>
    <w:rsid w:val="00946ED0"/>
    <w:rsid w:val="00947725"/>
    <w:rsid w:val="009504E3"/>
    <w:rsid w:val="00967289"/>
    <w:rsid w:val="00970A2D"/>
    <w:rsid w:val="00972BC6"/>
    <w:rsid w:val="009850F9"/>
    <w:rsid w:val="00985C63"/>
    <w:rsid w:val="00990B88"/>
    <w:rsid w:val="00992FD1"/>
    <w:rsid w:val="009A11A6"/>
    <w:rsid w:val="009A21BC"/>
    <w:rsid w:val="009A2CE2"/>
    <w:rsid w:val="009A3B19"/>
    <w:rsid w:val="009A6190"/>
    <w:rsid w:val="009A734B"/>
    <w:rsid w:val="009B67A9"/>
    <w:rsid w:val="009B6E0D"/>
    <w:rsid w:val="009C2DDA"/>
    <w:rsid w:val="009C4D05"/>
    <w:rsid w:val="009C51BE"/>
    <w:rsid w:val="009C69BD"/>
    <w:rsid w:val="009D6367"/>
    <w:rsid w:val="009D689F"/>
    <w:rsid w:val="009E0DBF"/>
    <w:rsid w:val="009E5755"/>
    <w:rsid w:val="009E7005"/>
    <w:rsid w:val="009E7BF0"/>
    <w:rsid w:val="009E7E1D"/>
    <w:rsid w:val="009F2543"/>
    <w:rsid w:val="009F4D43"/>
    <w:rsid w:val="00A01501"/>
    <w:rsid w:val="00A0508B"/>
    <w:rsid w:val="00A13052"/>
    <w:rsid w:val="00A156B0"/>
    <w:rsid w:val="00A17547"/>
    <w:rsid w:val="00A23529"/>
    <w:rsid w:val="00A31645"/>
    <w:rsid w:val="00A34D4D"/>
    <w:rsid w:val="00A36DB6"/>
    <w:rsid w:val="00A45E17"/>
    <w:rsid w:val="00A50AC2"/>
    <w:rsid w:val="00A5555E"/>
    <w:rsid w:val="00A71C3B"/>
    <w:rsid w:val="00A749B3"/>
    <w:rsid w:val="00A75240"/>
    <w:rsid w:val="00A76038"/>
    <w:rsid w:val="00A81E62"/>
    <w:rsid w:val="00A84FA1"/>
    <w:rsid w:val="00A91F6F"/>
    <w:rsid w:val="00AA2B02"/>
    <w:rsid w:val="00AA4DFA"/>
    <w:rsid w:val="00AA74B1"/>
    <w:rsid w:val="00AB03BD"/>
    <w:rsid w:val="00AC26CE"/>
    <w:rsid w:val="00AD2CFC"/>
    <w:rsid w:val="00AD5569"/>
    <w:rsid w:val="00AE31C3"/>
    <w:rsid w:val="00AF292B"/>
    <w:rsid w:val="00AF453D"/>
    <w:rsid w:val="00B02E0D"/>
    <w:rsid w:val="00B1724F"/>
    <w:rsid w:val="00B213B2"/>
    <w:rsid w:val="00B22483"/>
    <w:rsid w:val="00B26DD8"/>
    <w:rsid w:val="00B31D26"/>
    <w:rsid w:val="00B41432"/>
    <w:rsid w:val="00B54BC9"/>
    <w:rsid w:val="00B5560F"/>
    <w:rsid w:val="00B56A5A"/>
    <w:rsid w:val="00B72468"/>
    <w:rsid w:val="00B81B44"/>
    <w:rsid w:val="00B86725"/>
    <w:rsid w:val="00BB6BB5"/>
    <w:rsid w:val="00BE0717"/>
    <w:rsid w:val="00BE43EA"/>
    <w:rsid w:val="00BE673F"/>
    <w:rsid w:val="00C05FAE"/>
    <w:rsid w:val="00C213CB"/>
    <w:rsid w:val="00C25347"/>
    <w:rsid w:val="00C3251B"/>
    <w:rsid w:val="00C349CB"/>
    <w:rsid w:val="00C35BB6"/>
    <w:rsid w:val="00C3633D"/>
    <w:rsid w:val="00C45F90"/>
    <w:rsid w:val="00C46CC8"/>
    <w:rsid w:val="00C70645"/>
    <w:rsid w:val="00C711C5"/>
    <w:rsid w:val="00C738AD"/>
    <w:rsid w:val="00C937CF"/>
    <w:rsid w:val="00C94D7F"/>
    <w:rsid w:val="00C97EFC"/>
    <w:rsid w:val="00CB09E8"/>
    <w:rsid w:val="00CB0B20"/>
    <w:rsid w:val="00CB68EB"/>
    <w:rsid w:val="00CC6311"/>
    <w:rsid w:val="00CE61C1"/>
    <w:rsid w:val="00CE75F6"/>
    <w:rsid w:val="00CF5DEB"/>
    <w:rsid w:val="00D1180D"/>
    <w:rsid w:val="00D13422"/>
    <w:rsid w:val="00D143E8"/>
    <w:rsid w:val="00D15445"/>
    <w:rsid w:val="00D203E4"/>
    <w:rsid w:val="00D25BB2"/>
    <w:rsid w:val="00D318F1"/>
    <w:rsid w:val="00D37874"/>
    <w:rsid w:val="00D43678"/>
    <w:rsid w:val="00D441B3"/>
    <w:rsid w:val="00D6024B"/>
    <w:rsid w:val="00D60839"/>
    <w:rsid w:val="00D612D9"/>
    <w:rsid w:val="00D675AC"/>
    <w:rsid w:val="00D863B1"/>
    <w:rsid w:val="00D866B4"/>
    <w:rsid w:val="00D87656"/>
    <w:rsid w:val="00D87B4B"/>
    <w:rsid w:val="00D87D14"/>
    <w:rsid w:val="00D919C2"/>
    <w:rsid w:val="00DA3AE6"/>
    <w:rsid w:val="00DA5711"/>
    <w:rsid w:val="00DA69FD"/>
    <w:rsid w:val="00DB077B"/>
    <w:rsid w:val="00DB6D3F"/>
    <w:rsid w:val="00DC1B71"/>
    <w:rsid w:val="00DC51EC"/>
    <w:rsid w:val="00DC6DF8"/>
    <w:rsid w:val="00DC740B"/>
    <w:rsid w:val="00DD4D6E"/>
    <w:rsid w:val="00DD5F89"/>
    <w:rsid w:val="00DD615E"/>
    <w:rsid w:val="00DE5F8D"/>
    <w:rsid w:val="00E005FC"/>
    <w:rsid w:val="00E123B4"/>
    <w:rsid w:val="00E134C4"/>
    <w:rsid w:val="00E30A65"/>
    <w:rsid w:val="00E35A83"/>
    <w:rsid w:val="00E506CE"/>
    <w:rsid w:val="00E51F9B"/>
    <w:rsid w:val="00E53603"/>
    <w:rsid w:val="00E559C7"/>
    <w:rsid w:val="00E63AAF"/>
    <w:rsid w:val="00E71613"/>
    <w:rsid w:val="00E805F7"/>
    <w:rsid w:val="00E8703C"/>
    <w:rsid w:val="00E90B6F"/>
    <w:rsid w:val="00E91387"/>
    <w:rsid w:val="00E9377C"/>
    <w:rsid w:val="00E93E62"/>
    <w:rsid w:val="00EA108D"/>
    <w:rsid w:val="00EA178C"/>
    <w:rsid w:val="00EB17FC"/>
    <w:rsid w:val="00EB2EE8"/>
    <w:rsid w:val="00EB6FBA"/>
    <w:rsid w:val="00ED18D5"/>
    <w:rsid w:val="00ED2D0C"/>
    <w:rsid w:val="00EE0AF9"/>
    <w:rsid w:val="00EE1A60"/>
    <w:rsid w:val="00EF00AF"/>
    <w:rsid w:val="00F0132B"/>
    <w:rsid w:val="00F13E60"/>
    <w:rsid w:val="00F21428"/>
    <w:rsid w:val="00F229B8"/>
    <w:rsid w:val="00F229C6"/>
    <w:rsid w:val="00F25D39"/>
    <w:rsid w:val="00F36578"/>
    <w:rsid w:val="00F52671"/>
    <w:rsid w:val="00F605D5"/>
    <w:rsid w:val="00F6686F"/>
    <w:rsid w:val="00F66CEF"/>
    <w:rsid w:val="00F75CA2"/>
    <w:rsid w:val="00F766E1"/>
    <w:rsid w:val="00F80F1B"/>
    <w:rsid w:val="00F8162B"/>
    <w:rsid w:val="00F85713"/>
    <w:rsid w:val="00F861C2"/>
    <w:rsid w:val="00F872EE"/>
    <w:rsid w:val="00FB09F0"/>
    <w:rsid w:val="00FC0FB8"/>
    <w:rsid w:val="00FC5852"/>
    <w:rsid w:val="00FD6038"/>
    <w:rsid w:val="00FD7386"/>
    <w:rsid w:val="00FE02D0"/>
    <w:rsid w:val="00FE0BFF"/>
    <w:rsid w:val="00FE20A7"/>
    <w:rsid w:val="00FE2DDD"/>
    <w:rsid w:val="00FF6D7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45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aliases w:val="Alt+1,Alt+11,Alt+12,Alt+13,Alt+14,Alt+15,Alt+16,Alt+17,Alt+18,Alt+19,Alt+110,Alt+111,Alt+112,Alt+113,Alt+114,Alt+115,Alt+116,H1,h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Normal"/>
    <w:next w:val="Normal"/>
    <w:link w:val="Heading2Char"/>
    <w:unhideWhenUsed/>
    <w:qFormat/>
    <w:rsid w:val="007706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Normal"/>
    <w:next w:val="Normal"/>
    <w:link w:val="Heading3Char"/>
    <w:unhideWhenUsed/>
    <w:qFormat/>
    <w:rsid w:val="007706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Normal"/>
    <w:next w:val="Normal"/>
    <w:link w:val="Heading4Char"/>
    <w:unhideWhenUsed/>
    <w:qFormat/>
    <w:rsid w:val="0077063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43FC0"/>
    <w:pPr>
      <w:widowControl/>
      <w:tabs>
        <w:tab w:val="num" w:pos="1008"/>
      </w:tabs>
      <w:spacing w:before="120" w:after="180" w:line="240" w:lineRule="auto"/>
      <w:ind w:left="1008" w:hanging="1008"/>
      <w:outlineLvl w:val="4"/>
    </w:pPr>
    <w:rPr>
      <w:rFonts w:ascii="Arial" w:hAnsi="Arial"/>
      <w:bCs w:val="0"/>
      <w:sz w:val="22"/>
      <w:szCs w:val="20"/>
      <w:lang w:val="en-US" w:eastAsia="en-US"/>
    </w:rPr>
  </w:style>
  <w:style w:type="paragraph" w:styleId="Heading6">
    <w:name w:val="heading 6"/>
    <w:aliases w:val="Alt+6"/>
    <w:basedOn w:val="Normal"/>
    <w:next w:val="Normal"/>
    <w:link w:val="Heading6Char"/>
    <w:qFormat/>
    <w:rsid w:val="00043FC0"/>
    <w:pPr>
      <w:keepNext/>
      <w:keepLines/>
      <w:widowControl/>
      <w:tabs>
        <w:tab w:val="num" w:pos="1152"/>
      </w:tabs>
      <w:spacing w:before="120" w:after="180"/>
      <w:ind w:left="1152" w:hanging="1152"/>
      <w:outlineLvl w:val="5"/>
    </w:pPr>
    <w:rPr>
      <w:rFonts w:ascii="Arial" w:hAnsi="Arial"/>
      <w:b/>
      <w:lang w:val="en-US" w:eastAsia="en-US"/>
    </w:rPr>
  </w:style>
  <w:style w:type="paragraph" w:styleId="Heading7">
    <w:name w:val="heading 7"/>
    <w:aliases w:val="Alt+7,Alt+71,Alt+72,Alt+73,Alt+74,Alt+75,Alt+76,Alt+77,Alt+78,Alt+79,Alt+710,Alt+711,Alt+712,Alt+713"/>
    <w:basedOn w:val="Normal"/>
    <w:next w:val="Normal"/>
    <w:link w:val="Heading7Char"/>
    <w:qFormat/>
    <w:rsid w:val="00043FC0"/>
    <w:pPr>
      <w:keepNext/>
      <w:keepLines/>
      <w:widowControl/>
      <w:tabs>
        <w:tab w:val="num" w:pos="1296"/>
      </w:tabs>
      <w:spacing w:before="120" w:after="180"/>
      <w:ind w:left="1296" w:hanging="1296"/>
      <w:outlineLvl w:val="6"/>
    </w:pPr>
    <w:rPr>
      <w:rFonts w:ascii="Arial" w:hAnsi="Arial"/>
      <w:b/>
      <w:lang w:val="en-US" w:eastAsia="en-US"/>
    </w:r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43FC0"/>
    <w:pPr>
      <w:keepLines/>
      <w:widowControl/>
      <w:numPr>
        <w:numId w:val="0"/>
      </w:numPr>
      <w:tabs>
        <w:tab w:val="num" w:pos="1440"/>
      </w:tabs>
      <w:spacing w:before="240" w:after="180"/>
      <w:ind w:left="1440" w:hanging="1440"/>
      <w:outlineLvl w:val="7"/>
    </w:pPr>
    <w:rPr>
      <w:rFonts w:ascii="Arial" w:hAnsi="Arial"/>
      <w:sz w:val="36"/>
      <w:lang w:val="en-US" w:eastAsia="en-US"/>
    </w:rPr>
  </w:style>
  <w:style w:type="paragraph" w:styleId="Heading9">
    <w:name w:val="heading 9"/>
    <w:aliases w:val="Alt+9"/>
    <w:basedOn w:val="Heading8"/>
    <w:next w:val="Normal"/>
    <w:link w:val="Heading9Char"/>
    <w:qFormat/>
    <w:rsid w:val="00043FC0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819"/>
        <w:tab w:val="right" w:pos="9071"/>
      </w:tabs>
      <w:jc w:val="both"/>
    </w:pPr>
    <w:rPr>
      <w:rFonts w:ascii="Arial" w:hAnsi="Arial"/>
    </w:rPr>
  </w:style>
  <w:style w:type="paragraph" w:customStyle="1" w:styleId="TH">
    <w:name w:val="TH"/>
    <w:basedOn w:val="Normal"/>
    <w:link w:val="THChar"/>
    <w:rsid w:val="00554A33"/>
    <w:pPr>
      <w:keepNext/>
      <w:keepLines/>
      <w:widowControl/>
      <w:spacing w:before="60" w:after="180"/>
      <w:jc w:val="center"/>
    </w:pPr>
    <w:rPr>
      <w:rFonts w:ascii="Arial" w:hAnsi="Arial"/>
      <w:b/>
      <w:lang w:eastAsia="en-US"/>
    </w:rPr>
  </w:style>
  <w:style w:type="paragraph" w:customStyle="1" w:styleId="Normal0">
    <w:name w:val="Normal_"/>
    <w:basedOn w:val="Normal"/>
    <w:semiHidden/>
    <w:rsid w:val="00554A3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color w:val="0000FF"/>
      <w:kern w:val="2"/>
      <w:lang w:val="en-US"/>
    </w:rPr>
  </w:style>
  <w:style w:type="character" w:customStyle="1" w:styleId="THChar">
    <w:name w:val="TH Char"/>
    <w:link w:val="TH"/>
    <w:locked/>
    <w:rsid w:val="00554A33"/>
    <w:rPr>
      <w:rFonts w:ascii="Arial" w:eastAsia="SimSun" w:hAnsi="Arial"/>
      <w:b/>
      <w:lang w:val="en-GB" w:eastAsia="en-US"/>
    </w:rPr>
  </w:style>
  <w:style w:type="paragraph" w:customStyle="1" w:styleId="TF">
    <w:name w:val="TF"/>
    <w:basedOn w:val="TH"/>
    <w:rsid w:val="000E520A"/>
    <w:pPr>
      <w:keepNext w:val="0"/>
      <w:spacing w:before="0" w:after="240"/>
    </w:p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uiPriority w:val="9"/>
    <w:rsid w:val="0077063D"/>
    <w:rPr>
      <w:rFonts w:ascii="Cambria" w:eastAsia="SimSun" w:hAnsi="Cambria" w:cs="Times New Roman"/>
      <w:b/>
      <w:bCs/>
      <w:sz w:val="32"/>
      <w:szCs w:val="32"/>
      <w:lang w:val="en-GB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uiPriority w:val="9"/>
    <w:rsid w:val="0077063D"/>
    <w:rPr>
      <w:b/>
      <w:bCs/>
      <w:sz w:val="32"/>
      <w:szCs w:val="32"/>
      <w:lang w:val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link w:val="Heading4"/>
    <w:uiPriority w:val="9"/>
    <w:rsid w:val="0077063D"/>
    <w:rPr>
      <w:rFonts w:ascii="Cambria" w:eastAsia="SimSun" w:hAnsi="Cambria" w:cs="Times New Roman"/>
      <w:b/>
      <w:bCs/>
      <w:sz w:val="28"/>
      <w:szCs w:val="28"/>
      <w:lang w:val="en-GB"/>
    </w:rPr>
  </w:style>
  <w:style w:type="paragraph" w:styleId="ListContinue">
    <w:name w:val="List Continue"/>
    <w:basedOn w:val="Normal"/>
    <w:rsid w:val="00043FC0"/>
    <w:pPr>
      <w:widowControl/>
      <w:spacing w:after="120"/>
      <w:ind w:leftChars="200" w:left="420"/>
      <w:contextualSpacing/>
    </w:pPr>
    <w:rPr>
      <w:lang w:eastAsia="ja-JP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43FC0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aliases w:val="Alt+6 Char"/>
    <w:link w:val="Heading6"/>
    <w:rsid w:val="00043FC0"/>
    <w:rPr>
      <w:rFonts w:ascii="Arial" w:eastAsia="SimSun" w:hAnsi="Arial"/>
      <w:b/>
      <w:lang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43FC0"/>
    <w:rPr>
      <w:rFonts w:ascii="Arial" w:eastAsia="SimSun" w:hAnsi="Arial"/>
      <w:b/>
      <w:lang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043FC0"/>
    <w:rPr>
      <w:rFonts w:ascii="Arial" w:eastAsia="SimSun" w:hAnsi="Arial"/>
      <w:sz w:val="36"/>
      <w:lang w:eastAsia="en-US"/>
    </w:rPr>
  </w:style>
  <w:style w:type="character" w:customStyle="1" w:styleId="Heading9Char">
    <w:name w:val="Heading 9 Char"/>
    <w:aliases w:val="Alt+9 Char"/>
    <w:link w:val="Heading9"/>
    <w:rsid w:val="00043FC0"/>
    <w:rPr>
      <w:rFonts w:ascii="Arial" w:eastAsia="SimSun" w:hAnsi="Arial"/>
      <w:sz w:val="36"/>
      <w:lang w:eastAsia="en-US"/>
    </w:rPr>
  </w:style>
  <w:style w:type="paragraph" w:customStyle="1" w:styleId="Heading">
    <w:name w:val="Heading"/>
    <w:aliases w:val="1_"/>
    <w:basedOn w:val="Normal"/>
    <w:link w:val="HeadingCar"/>
    <w:rsid w:val="00043FC0"/>
    <w:pPr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E559C7"/>
    <w:pPr>
      <w:keepLines/>
      <w:widowControl/>
      <w:ind w:left="454" w:hanging="454"/>
    </w:pPr>
    <w:rPr>
      <w:sz w:val="16"/>
      <w:lang w:eastAsia="en-US"/>
    </w:rPr>
  </w:style>
  <w:style w:type="character" w:customStyle="1" w:styleId="FootnoteTextChar">
    <w:name w:val="Footnote Text Char"/>
    <w:link w:val="FootnoteText"/>
    <w:semiHidden/>
    <w:rsid w:val="00E559C7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24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uiPriority w:val="99"/>
    <w:semiHidden/>
    <w:unhideWhenUsed/>
    <w:rsid w:val="0093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DB"/>
  </w:style>
  <w:style w:type="character" w:customStyle="1" w:styleId="CommentTextChar">
    <w:name w:val="Comment Text Char"/>
    <w:link w:val="CommentText"/>
    <w:uiPriority w:val="99"/>
    <w:semiHidden/>
    <w:rsid w:val="009301D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1DB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9301DB"/>
    <w:rPr>
      <w:lang w:val="en-GB"/>
    </w:rPr>
  </w:style>
  <w:style w:type="character" w:customStyle="1" w:styleId="HeadingCar">
    <w:name w:val="Heading Car"/>
    <w:aliases w:val="1_ Car"/>
    <w:link w:val="Heading"/>
    <w:locked/>
    <w:rsid w:val="00916FD8"/>
    <w:rPr>
      <w:rFonts w:ascii="Arial" w:hAnsi="Arial"/>
      <w:b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30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25305"/>
    <w:rPr>
      <w:lang w:val="en-GB" w:eastAsia="zh-CN"/>
    </w:rPr>
  </w:style>
  <w:style w:type="paragraph" w:customStyle="1" w:styleId="B1">
    <w:name w:val="B1"/>
    <w:basedOn w:val="List"/>
    <w:link w:val="B1Char1"/>
    <w:rsid w:val="00E123B4"/>
    <w:pPr>
      <w:widowControl/>
      <w:spacing w:after="180"/>
      <w:ind w:left="568" w:hanging="284"/>
      <w:contextualSpacing w:val="0"/>
    </w:pPr>
    <w:rPr>
      <w:rFonts w:eastAsia="Times New Roman" w:cs="Vrinda"/>
      <w:lang w:eastAsia="en-GB" w:bidi="bn-IN"/>
    </w:rPr>
  </w:style>
  <w:style w:type="paragraph" w:customStyle="1" w:styleId="B2">
    <w:name w:val="B2"/>
    <w:basedOn w:val="List2"/>
    <w:rsid w:val="00E123B4"/>
    <w:pPr>
      <w:widowControl/>
      <w:spacing w:after="180"/>
      <w:ind w:left="851" w:hanging="284"/>
      <w:contextualSpacing w:val="0"/>
    </w:pPr>
    <w:rPr>
      <w:rFonts w:eastAsia="Times New Roman" w:cs="Vrinda"/>
      <w:lang w:eastAsia="en-GB" w:bidi="bn-IN"/>
    </w:rPr>
  </w:style>
  <w:style w:type="character" w:customStyle="1" w:styleId="B1Char1">
    <w:name w:val="B1 Char1"/>
    <w:link w:val="B1"/>
    <w:rsid w:val="00E123B4"/>
    <w:rPr>
      <w:rFonts w:eastAsia="Times New Roman" w:cs="Vrinda"/>
      <w:lang w:val="en-GB" w:eastAsia="en-GB" w:bidi="bn-IN"/>
    </w:rPr>
  </w:style>
  <w:style w:type="paragraph" w:styleId="List">
    <w:name w:val="List"/>
    <w:basedOn w:val="Normal"/>
    <w:uiPriority w:val="99"/>
    <w:semiHidden/>
    <w:unhideWhenUsed/>
    <w:rsid w:val="00E123B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123B4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EA178C"/>
    <w:pPr>
      <w:widowControl/>
      <w:spacing w:after="180"/>
      <w:ind w:left="720"/>
      <w:contextualSpacing/>
    </w:pPr>
    <w:rPr>
      <w:rFonts w:eastAsia="Times New Roman"/>
      <w:color w:val="000000"/>
      <w:lang w:eastAsia="ja-JP"/>
    </w:rPr>
  </w:style>
  <w:style w:type="paragraph" w:styleId="NormalWeb">
    <w:name w:val="Normal (Web)"/>
    <w:basedOn w:val="Normal"/>
    <w:uiPriority w:val="99"/>
    <w:unhideWhenUsed/>
    <w:rsid w:val="002271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69317B3323842B5A3F31BE4D419D2" ma:contentTypeVersion="12" ma:contentTypeDescription="Create a new document." ma:contentTypeScope="" ma:versionID="c41e985eb026fdeabaf1e576e572fa65">
  <xsd:schema xmlns:xsd="http://www.w3.org/2001/XMLSchema" xmlns:xs="http://www.w3.org/2001/XMLSchema" xmlns:p="http://schemas.microsoft.com/office/2006/metadata/properties" xmlns:ns3="51a447b9-16fa-4bb8-b271-d3b97ab1d2ab" xmlns:ns4="03c59094-19d7-4ab6-af0d-b26dde5bdfcb" targetNamespace="http://schemas.microsoft.com/office/2006/metadata/properties" ma:root="true" ma:fieldsID="55d22590ac056d7fe8ea7b0868c761ab" ns3:_="" ns4:_="">
    <xsd:import namespace="51a447b9-16fa-4bb8-b271-d3b97ab1d2ab"/>
    <xsd:import namespace="03c59094-19d7-4ab6-af0d-b26dde5bd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7b9-16fa-4bb8-b271-d3b97ab1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9094-19d7-4ab6-af0d-b26dde5b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20302-0966-4957-AC65-BE159547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D155D-EF7F-4C4A-8E37-4EC838433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47b9-16fa-4bb8-b271-d3b97ab1d2ab"/>
    <ds:schemaRef ds:uri="03c59094-19d7-4ab6-af0d-b26dde5b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B4F8E-B649-4CAB-9CEF-48E811EEB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2023-02-22T11:50:00Z</dcterms:created>
  <dcterms:modified xsi:type="dcterms:W3CDTF">2023-02-22T11:50:00Z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0x0101003B769317B3323842B5A3F31BE4D419D2</vt:lpwstr>
  </property>
  <property fmtid="{D5CDD505-2E9C-101B-9397-08002B2CF9AE}" pid="3" name="_2015_ms_pID_725343">
    <vt:lpwstr>(3)/0BxoNr8d8HYsQRH9f9qTNfO7nshNY2qvX/LPB7z+4QUGKAJenbQ1fX5ktPUekcZOT+KpnSV
cyTIjfUWzTqcW/zTp7OPxkTTTLNnUFm0MTyEnNKmJ9tY7RIQqi+l3kESItiBLKZ23jRG1VfQ
gvESiR8XeiZ+JN/YBs5TrlgW39psHZLTZoMOaYr64K1cv8VW3xB7GpwsnIMop1DwlgbFSX8M
+Npg8qW0yeGj1VXnmb</vt:lpwstr>
  </property>
  <property fmtid="{D5CDD505-2E9C-101B-9397-08002B2CF9AE}" pid="4" name="_2015_ms_pID_7253431">
    <vt:lpwstr>gTFDrxrgtcBLw9TdeKzgSMeMmCEc+dE8WvbJumPqu1JHoEBVkn2FWu
+tNuPg+R1Hbeq1EkLVCE8pwdBxpKJxFRjc3KklZ8dz5eW548MaU/pv7KOtoGdseYFmrmj2ee
cJqcaq1goSNTKPuuvhGssEawtQbbffWZyFWBDG4pNBxkZCyP5EaIhZNk3sO45Sx9ujlSHiTV
ZFE6+s0s6nwoAHp9eGCVu6FUbhTAKmlG4KLH</vt:lpwstr>
  </property>
  <property fmtid="{D5CDD505-2E9C-101B-9397-08002B2CF9AE}" pid="5" name="_2015_ms_pID_7253432">
    <vt:lpwstr>zE8oC3pwT4kH6SP4Ptfvcy0=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1677046097</vt:lpwstr>
  </property>
</Properties>
</file>