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D900D2A" w14:textId="77777777" w:rsidTr="005E4BB2">
        <w:tc>
          <w:tcPr>
            <w:tcW w:w="10423" w:type="dxa"/>
            <w:gridSpan w:val="2"/>
            <w:shd w:val="clear" w:color="auto" w:fill="auto"/>
          </w:tcPr>
          <w:p w14:paraId="29F16A84" w14:textId="06BFD581" w:rsidR="004F0988" w:rsidRPr="00DA5F4E" w:rsidRDefault="004F0988" w:rsidP="00426E9C">
            <w:pPr>
              <w:pStyle w:val="ZA"/>
              <w:framePr w:w="0" w:hRule="auto" w:wrap="auto" w:vAnchor="margin" w:hAnchor="text" w:yAlign="inline"/>
            </w:pPr>
            <w:bookmarkStart w:id="0" w:name="page1"/>
            <w:r w:rsidRPr="00DA5F4E">
              <w:rPr>
                <w:sz w:val="64"/>
              </w:rPr>
              <w:t xml:space="preserve">3GPP </w:t>
            </w:r>
            <w:bookmarkStart w:id="1" w:name="specType1"/>
            <w:r w:rsidRPr="00DA5F4E">
              <w:rPr>
                <w:sz w:val="64"/>
              </w:rPr>
              <w:t>TS</w:t>
            </w:r>
            <w:bookmarkEnd w:id="1"/>
            <w:r w:rsidRPr="00DA5F4E">
              <w:rPr>
                <w:sz w:val="64"/>
              </w:rPr>
              <w:t xml:space="preserve"> </w:t>
            </w:r>
            <w:bookmarkStart w:id="2" w:name="specNumber"/>
            <w:r w:rsidR="00DA5F4E" w:rsidRPr="00DA5F4E">
              <w:rPr>
                <w:sz w:val="64"/>
              </w:rPr>
              <w:t>26</w:t>
            </w:r>
            <w:r w:rsidRPr="00DA5F4E">
              <w:rPr>
                <w:sz w:val="64"/>
              </w:rPr>
              <w:t>.</w:t>
            </w:r>
            <w:bookmarkEnd w:id="2"/>
            <w:r w:rsidR="00DA5F4E" w:rsidRPr="00DA5F4E">
              <w:rPr>
                <w:sz w:val="64"/>
              </w:rPr>
              <w:t>506</w:t>
            </w:r>
            <w:r w:rsidRPr="00DA5F4E">
              <w:rPr>
                <w:sz w:val="64"/>
              </w:rPr>
              <w:t xml:space="preserve"> </w:t>
            </w:r>
            <w:r w:rsidRPr="00DA5F4E">
              <w:t>V</w:t>
            </w:r>
            <w:bookmarkStart w:id="3" w:name="specVersion"/>
            <w:r w:rsidR="00086080">
              <w:t>1</w:t>
            </w:r>
            <w:r w:rsidRPr="00DA5F4E">
              <w:t>.</w:t>
            </w:r>
            <w:r w:rsidR="00086080">
              <w:t>0</w:t>
            </w:r>
            <w:r w:rsidRPr="00DA5F4E">
              <w:t>.</w:t>
            </w:r>
            <w:bookmarkEnd w:id="3"/>
            <w:r w:rsidR="00DA5F4E" w:rsidRPr="00DA5F4E">
              <w:t>0</w:t>
            </w:r>
            <w:r w:rsidRPr="00DA5F4E">
              <w:t xml:space="preserve"> </w:t>
            </w:r>
            <w:r w:rsidRPr="00DA5F4E">
              <w:rPr>
                <w:sz w:val="32"/>
              </w:rPr>
              <w:t>(</w:t>
            </w:r>
            <w:bookmarkStart w:id="4" w:name="issueDate"/>
            <w:r w:rsidR="00DA5F4E" w:rsidRPr="00DA5F4E">
              <w:rPr>
                <w:sz w:val="32"/>
              </w:rPr>
              <w:t>2022</w:t>
            </w:r>
            <w:r w:rsidRPr="00DA5F4E">
              <w:rPr>
                <w:sz w:val="32"/>
              </w:rPr>
              <w:t>-</w:t>
            </w:r>
            <w:bookmarkEnd w:id="4"/>
            <w:r w:rsidR="00426E9C">
              <w:rPr>
                <w:sz w:val="32"/>
              </w:rPr>
              <w:t>1</w:t>
            </w:r>
            <w:r w:rsidR="00086080">
              <w:rPr>
                <w:sz w:val="32"/>
              </w:rPr>
              <w:t>2</w:t>
            </w:r>
            <w:r w:rsidRPr="00DA5F4E">
              <w:rPr>
                <w:sz w:val="32"/>
              </w:rPr>
              <w:t>)</w:t>
            </w:r>
          </w:p>
        </w:tc>
      </w:tr>
      <w:tr w:rsidR="004F0988" w14:paraId="763EE954" w14:textId="77777777" w:rsidTr="005E4BB2">
        <w:trPr>
          <w:trHeight w:hRule="exact" w:val="1134"/>
        </w:trPr>
        <w:tc>
          <w:tcPr>
            <w:tcW w:w="10423" w:type="dxa"/>
            <w:gridSpan w:val="2"/>
            <w:shd w:val="clear" w:color="auto" w:fill="auto"/>
          </w:tcPr>
          <w:p w14:paraId="0A55DB7A" w14:textId="77777777" w:rsidR="004F0988" w:rsidRPr="00DA5F4E" w:rsidRDefault="004F0988" w:rsidP="00133525">
            <w:pPr>
              <w:pStyle w:val="ZB"/>
              <w:framePr w:w="0" w:hRule="auto" w:wrap="auto" w:vAnchor="margin" w:hAnchor="text" w:yAlign="inline"/>
            </w:pPr>
            <w:r w:rsidRPr="00DA5F4E">
              <w:t xml:space="preserve">Technical </w:t>
            </w:r>
            <w:bookmarkStart w:id="5" w:name="spectype2"/>
            <w:r w:rsidRPr="00DA5F4E">
              <w:t>Specification</w:t>
            </w:r>
            <w:bookmarkEnd w:id="5"/>
          </w:p>
          <w:p w14:paraId="1AD19B48" w14:textId="77777777" w:rsidR="00BA4B8D" w:rsidRPr="00DA5F4E" w:rsidRDefault="00BA4B8D" w:rsidP="00BA4B8D">
            <w:pPr>
              <w:pStyle w:val="Guidance"/>
            </w:pPr>
          </w:p>
        </w:tc>
      </w:tr>
      <w:tr w:rsidR="004F0988" w14:paraId="002CC85B" w14:textId="77777777" w:rsidTr="005E4BB2">
        <w:trPr>
          <w:trHeight w:hRule="exact" w:val="3686"/>
        </w:trPr>
        <w:tc>
          <w:tcPr>
            <w:tcW w:w="10423" w:type="dxa"/>
            <w:gridSpan w:val="2"/>
            <w:shd w:val="clear" w:color="auto" w:fill="auto"/>
          </w:tcPr>
          <w:p w14:paraId="668A22FD" w14:textId="77777777" w:rsidR="004F0988" w:rsidRPr="004D3578" w:rsidRDefault="004F0988" w:rsidP="00133525">
            <w:pPr>
              <w:pStyle w:val="ZT"/>
              <w:framePr w:wrap="auto" w:hAnchor="text" w:yAlign="inline"/>
            </w:pPr>
            <w:r w:rsidRPr="004D3578">
              <w:t>3rd Generation Partnership Project;</w:t>
            </w:r>
          </w:p>
          <w:p w14:paraId="5C6D3E44" w14:textId="77777777" w:rsidR="00DA5F4E" w:rsidRDefault="00DA5F4E" w:rsidP="00DA5F4E">
            <w:pPr>
              <w:pStyle w:val="ZT"/>
              <w:framePr w:wrap="auto" w:hAnchor="text" w:yAlign="inline"/>
            </w:pPr>
            <w:r>
              <w:t>Technical Specification Group Services and System Aspects;</w:t>
            </w:r>
          </w:p>
          <w:p w14:paraId="65FAA84B" w14:textId="77777777" w:rsidR="004F0988" w:rsidRPr="004D3578" w:rsidRDefault="00DA5F4E" w:rsidP="00133525">
            <w:pPr>
              <w:pStyle w:val="ZT"/>
              <w:framePr w:wrap="auto" w:hAnchor="text" w:yAlign="inline"/>
            </w:pPr>
            <w:r w:rsidRPr="00DA5F4E">
              <w:t>5G Real-time Media Communication Architecture (Stage 2)</w:t>
            </w:r>
          </w:p>
          <w:p w14:paraId="5C172D2C" w14:textId="77777777" w:rsidR="004F0988" w:rsidRPr="00133525" w:rsidRDefault="004F0988" w:rsidP="00DA5F4E">
            <w:pPr>
              <w:pStyle w:val="ZT"/>
              <w:framePr w:wrap="auto" w:hAnchor="text" w:yAlign="inline"/>
              <w:rPr>
                <w:i/>
                <w:sz w:val="28"/>
              </w:rPr>
            </w:pPr>
            <w:r w:rsidRPr="00DA5F4E">
              <w:t>(</w:t>
            </w:r>
            <w:r w:rsidRPr="00DA5F4E">
              <w:rPr>
                <w:rStyle w:val="ZGSM"/>
              </w:rPr>
              <w:t xml:space="preserve">Release </w:t>
            </w:r>
            <w:bookmarkStart w:id="6" w:name="specRelease"/>
            <w:r w:rsidR="00DA5F4E" w:rsidRPr="00DA5F4E">
              <w:rPr>
                <w:rStyle w:val="ZGSM"/>
              </w:rPr>
              <w:t>18</w:t>
            </w:r>
            <w:bookmarkEnd w:id="6"/>
            <w:r w:rsidRPr="00DA5F4E">
              <w:t>)</w:t>
            </w:r>
          </w:p>
        </w:tc>
      </w:tr>
      <w:tr w:rsidR="00BF128E" w14:paraId="4616ED27" w14:textId="77777777" w:rsidTr="005E4BB2">
        <w:tc>
          <w:tcPr>
            <w:tcW w:w="10423" w:type="dxa"/>
            <w:gridSpan w:val="2"/>
            <w:shd w:val="clear" w:color="auto" w:fill="auto"/>
          </w:tcPr>
          <w:p w14:paraId="510EF69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9D17997" w14:textId="77777777" w:rsidTr="005E4BB2">
        <w:trPr>
          <w:trHeight w:hRule="exact" w:val="1531"/>
        </w:trPr>
        <w:tc>
          <w:tcPr>
            <w:tcW w:w="4883" w:type="dxa"/>
            <w:shd w:val="clear" w:color="auto" w:fill="auto"/>
          </w:tcPr>
          <w:p w14:paraId="7894C16A" w14:textId="77777777" w:rsidR="00D57972" w:rsidRDefault="00E75C74">
            <w:r>
              <w:rPr>
                <w:i/>
                <w:noProof/>
                <w:lang w:val="en-US" w:eastAsia="ko-KR"/>
              </w:rPr>
              <w:drawing>
                <wp:inline distT="0" distB="0" distL="0" distR="0" wp14:anchorId="7DAEAAE6" wp14:editId="30DF2E5F">
                  <wp:extent cx="1207770" cy="838835"/>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38835"/>
                          </a:xfrm>
                          <a:prstGeom prst="rect">
                            <a:avLst/>
                          </a:prstGeom>
                          <a:noFill/>
                          <a:ln>
                            <a:noFill/>
                          </a:ln>
                        </pic:spPr>
                      </pic:pic>
                    </a:graphicData>
                  </a:graphic>
                </wp:inline>
              </w:drawing>
            </w:r>
          </w:p>
        </w:tc>
        <w:tc>
          <w:tcPr>
            <w:tcW w:w="5540" w:type="dxa"/>
            <w:shd w:val="clear" w:color="auto" w:fill="auto"/>
          </w:tcPr>
          <w:p w14:paraId="7DCCEDF3" w14:textId="77777777" w:rsidR="00D57972" w:rsidRDefault="00E75C74" w:rsidP="00133525">
            <w:pPr>
              <w:jc w:val="right"/>
            </w:pPr>
            <w:bookmarkStart w:id="7" w:name="logos"/>
            <w:r>
              <w:rPr>
                <w:noProof/>
                <w:lang w:val="en-US" w:eastAsia="ko-KR"/>
              </w:rPr>
              <w:drawing>
                <wp:inline distT="0" distB="0" distL="0" distR="0" wp14:anchorId="7D02ACE1" wp14:editId="6AAF20AF">
                  <wp:extent cx="1619250"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8055"/>
                          </a:xfrm>
                          <a:prstGeom prst="rect">
                            <a:avLst/>
                          </a:prstGeom>
                          <a:noFill/>
                          <a:ln>
                            <a:noFill/>
                          </a:ln>
                        </pic:spPr>
                      </pic:pic>
                    </a:graphicData>
                  </a:graphic>
                </wp:inline>
              </w:drawing>
            </w:r>
            <w:bookmarkEnd w:id="7"/>
          </w:p>
        </w:tc>
      </w:tr>
      <w:tr w:rsidR="00C074DD" w14:paraId="0CDFDDC1" w14:textId="77777777" w:rsidTr="005E4BB2">
        <w:trPr>
          <w:trHeight w:hRule="exact" w:val="5783"/>
        </w:trPr>
        <w:tc>
          <w:tcPr>
            <w:tcW w:w="10423" w:type="dxa"/>
            <w:gridSpan w:val="2"/>
            <w:shd w:val="clear" w:color="auto" w:fill="auto"/>
          </w:tcPr>
          <w:p w14:paraId="34326881" w14:textId="16B27C9A" w:rsidR="00C074DD" w:rsidRPr="00C074DD" w:rsidRDefault="00F45759" w:rsidP="00C074DD">
            <w:pPr>
              <w:pStyle w:val="Guidance"/>
              <w:rPr>
                <w:b/>
                <w:lang w:eastAsia="ko-KR"/>
              </w:rPr>
            </w:pPr>
            <w:ins w:id="8" w:author="Ryan Hakju Lee" w:date="2023-02-15T00:07:00Z">
              <w:r>
                <w:rPr>
                  <w:rFonts w:hint="eastAsia"/>
                  <w:b/>
                  <w:lang w:eastAsia="ko-KR"/>
                </w:rPr>
                <w:t>7</w:t>
              </w:r>
            </w:ins>
          </w:p>
        </w:tc>
      </w:tr>
      <w:tr w:rsidR="00C074DD" w14:paraId="30B714C8" w14:textId="77777777" w:rsidTr="005E4BB2">
        <w:trPr>
          <w:cantSplit/>
          <w:trHeight w:hRule="exact" w:val="964"/>
        </w:trPr>
        <w:tc>
          <w:tcPr>
            <w:tcW w:w="10423" w:type="dxa"/>
            <w:gridSpan w:val="2"/>
            <w:shd w:val="clear" w:color="auto" w:fill="auto"/>
          </w:tcPr>
          <w:p w14:paraId="034AF422" w14:textId="77777777"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6D84669C" w14:textId="77777777" w:rsidR="00C074DD" w:rsidRPr="004D3578" w:rsidRDefault="00C074DD" w:rsidP="00C074DD">
            <w:pPr>
              <w:pStyle w:val="ZV"/>
              <w:framePr w:w="0" w:wrap="auto" w:vAnchor="margin" w:hAnchor="text" w:yAlign="inline"/>
            </w:pPr>
          </w:p>
          <w:p w14:paraId="0B61599A" w14:textId="77777777" w:rsidR="00C074DD" w:rsidRPr="00133525" w:rsidRDefault="00C074DD" w:rsidP="00C074DD">
            <w:pPr>
              <w:rPr>
                <w:sz w:val="16"/>
              </w:rPr>
            </w:pPr>
          </w:p>
        </w:tc>
      </w:tr>
      <w:bookmarkEnd w:id="0"/>
    </w:tbl>
    <w:p w14:paraId="7AA4FA1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491351B" w14:textId="77777777" w:rsidTr="00133525">
        <w:trPr>
          <w:trHeight w:hRule="exact" w:val="5670"/>
        </w:trPr>
        <w:tc>
          <w:tcPr>
            <w:tcW w:w="10423" w:type="dxa"/>
            <w:shd w:val="clear" w:color="auto" w:fill="auto"/>
          </w:tcPr>
          <w:p w14:paraId="261B68D3" w14:textId="77777777" w:rsidR="00E16509" w:rsidRDefault="00E16509" w:rsidP="00E16509">
            <w:pPr>
              <w:pStyle w:val="Guidance"/>
            </w:pPr>
            <w:bookmarkStart w:id="10" w:name="page2"/>
          </w:p>
        </w:tc>
      </w:tr>
      <w:tr w:rsidR="00E16509" w14:paraId="4D974069" w14:textId="77777777" w:rsidTr="00C074DD">
        <w:trPr>
          <w:trHeight w:hRule="exact" w:val="5387"/>
        </w:trPr>
        <w:tc>
          <w:tcPr>
            <w:tcW w:w="10423" w:type="dxa"/>
            <w:shd w:val="clear" w:color="auto" w:fill="auto"/>
          </w:tcPr>
          <w:p w14:paraId="51AF071A"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42B0566C" w14:textId="77777777" w:rsidR="00E16509" w:rsidRPr="004D3578" w:rsidRDefault="00E16509" w:rsidP="00133525">
            <w:pPr>
              <w:pStyle w:val="FP"/>
              <w:pBdr>
                <w:bottom w:val="single" w:sz="6" w:space="1" w:color="auto"/>
              </w:pBdr>
              <w:ind w:left="2835" w:right="2835"/>
              <w:jc w:val="center"/>
            </w:pPr>
            <w:r w:rsidRPr="004D3578">
              <w:t>Postal address</w:t>
            </w:r>
          </w:p>
          <w:p w14:paraId="01F04F3F" w14:textId="77777777" w:rsidR="00E16509" w:rsidRPr="00133525" w:rsidRDefault="00E16509" w:rsidP="00133525">
            <w:pPr>
              <w:pStyle w:val="FP"/>
              <w:ind w:left="2835" w:right="2835"/>
              <w:jc w:val="center"/>
              <w:rPr>
                <w:rFonts w:ascii="Arial" w:hAnsi="Arial"/>
                <w:sz w:val="18"/>
              </w:rPr>
            </w:pPr>
          </w:p>
          <w:p w14:paraId="7B1CC77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A1D77E1"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778CB426"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6BE80598"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2B98B9"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068EB87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2C477D1B" w14:textId="77777777" w:rsidR="00E16509" w:rsidRDefault="00E16509" w:rsidP="00133525"/>
        </w:tc>
      </w:tr>
      <w:tr w:rsidR="00E16509" w14:paraId="69D7E977" w14:textId="77777777" w:rsidTr="00C074DD">
        <w:tc>
          <w:tcPr>
            <w:tcW w:w="10423" w:type="dxa"/>
            <w:shd w:val="clear" w:color="auto" w:fill="auto"/>
            <w:vAlign w:val="bottom"/>
          </w:tcPr>
          <w:p w14:paraId="3E8EE08D"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0A4943FD"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37C1EE51" w14:textId="77777777" w:rsidR="00E16509" w:rsidRPr="004D3578" w:rsidRDefault="00E16509" w:rsidP="00133525">
            <w:pPr>
              <w:pStyle w:val="FP"/>
              <w:jc w:val="center"/>
              <w:rPr>
                <w:noProof/>
              </w:rPr>
            </w:pPr>
          </w:p>
          <w:p w14:paraId="25E0761D" w14:textId="77777777" w:rsidR="00E16509" w:rsidRPr="00133525" w:rsidRDefault="00E16509" w:rsidP="00133525">
            <w:pPr>
              <w:pStyle w:val="FP"/>
              <w:jc w:val="center"/>
              <w:rPr>
                <w:noProof/>
                <w:sz w:val="18"/>
              </w:rPr>
            </w:pPr>
            <w:r w:rsidRPr="00133525">
              <w:rPr>
                <w:noProof/>
                <w:sz w:val="18"/>
              </w:rPr>
              <w:t xml:space="preserve">© </w:t>
            </w:r>
            <w:r w:rsidR="00E03F21">
              <w:rPr>
                <w:noProof/>
                <w:sz w:val="18"/>
              </w:rPr>
              <w:t>2022</w:t>
            </w:r>
            <w:r w:rsidRPr="00133525">
              <w:rPr>
                <w:noProof/>
                <w:sz w:val="18"/>
              </w:rPr>
              <w:t>, 3GPP Organizational Partners (ARIB, ATIS, CCSA, ETSI, TSDSI, TTA, TTC).</w:t>
            </w:r>
            <w:bookmarkStart w:id="13" w:name="copyrightaddon"/>
            <w:bookmarkEnd w:id="13"/>
          </w:p>
          <w:p w14:paraId="2F200476" w14:textId="77777777" w:rsidR="00E16509" w:rsidRPr="00133525" w:rsidRDefault="00E16509" w:rsidP="00133525">
            <w:pPr>
              <w:pStyle w:val="FP"/>
              <w:jc w:val="center"/>
              <w:rPr>
                <w:noProof/>
                <w:sz w:val="18"/>
              </w:rPr>
            </w:pPr>
            <w:r w:rsidRPr="00133525">
              <w:rPr>
                <w:noProof/>
                <w:sz w:val="18"/>
              </w:rPr>
              <w:t>All rights reserved.</w:t>
            </w:r>
          </w:p>
          <w:p w14:paraId="7A57F91B" w14:textId="77777777" w:rsidR="00E16509" w:rsidRPr="00133525" w:rsidRDefault="00E16509" w:rsidP="00E16509">
            <w:pPr>
              <w:pStyle w:val="FP"/>
              <w:rPr>
                <w:noProof/>
                <w:sz w:val="18"/>
              </w:rPr>
            </w:pPr>
          </w:p>
          <w:p w14:paraId="1BFC83A3"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4152BD63"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E38492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705AE389" w14:textId="77777777" w:rsidR="00E16509" w:rsidRDefault="00E16509" w:rsidP="00133525"/>
        </w:tc>
      </w:tr>
      <w:bookmarkEnd w:id="10"/>
    </w:tbl>
    <w:p w14:paraId="1B246D3F" w14:textId="77777777" w:rsidR="00080512" w:rsidRPr="004D3578" w:rsidRDefault="00080512">
      <w:pPr>
        <w:pStyle w:val="TT"/>
      </w:pPr>
      <w:r w:rsidRPr="004D3578">
        <w:br w:type="page"/>
      </w:r>
      <w:bookmarkStart w:id="14" w:name="tableOfContents"/>
      <w:bookmarkEnd w:id="14"/>
      <w:r w:rsidRPr="004D3578">
        <w:lastRenderedPageBreak/>
        <w:t>Contents</w:t>
      </w:r>
    </w:p>
    <w:p w14:paraId="2FE75D03" w14:textId="67C0F5B5" w:rsidR="002E1FE0" w:rsidRDefault="004D3578">
      <w:pPr>
        <w:pStyle w:val="10"/>
        <w:rPr>
          <w:rFonts w:asciiTheme="minorHAnsi" w:hAnsiTheme="minorHAnsi" w:cstheme="minorBidi"/>
          <w:noProof/>
          <w:szCs w:val="22"/>
          <w:lang w:eastAsia="en-GB"/>
        </w:rPr>
      </w:pPr>
      <w:r w:rsidRPr="004D3578">
        <w:fldChar w:fldCharType="begin" w:fldLock="1"/>
      </w:r>
      <w:r w:rsidRPr="004D3578">
        <w:instrText xml:space="preserve"> TOC \o "1-9" </w:instrText>
      </w:r>
      <w:r w:rsidRPr="004D3578">
        <w:fldChar w:fldCharType="separate"/>
      </w:r>
      <w:r w:rsidR="002E1FE0">
        <w:rPr>
          <w:noProof/>
        </w:rPr>
        <w:t>Foreword</w:t>
      </w:r>
      <w:r w:rsidR="002E1FE0">
        <w:rPr>
          <w:noProof/>
        </w:rPr>
        <w:tab/>
      </w:r>
      <w:r w:rsidR="002E1FE0">
        <w:rPr>
          <w:noProof/>
        </w:rPr>
        <w:fldChar w:fldCharType="begin" w:fldLock="1"/>
      </w:r>
      <w:r w:rsidR="002E1FE0">
        <w:rPr>
          <w:noProof/>
        </w:rPr>
        <w:instrText xml:space="preserve"> PAGEREF _Toc120864988 \h </w:instrText>
      </w:r>
      <w:r w:rsidR="002E1FE0">
        <w:rPr>
          <w:noProof/>
        </w:rPr>
      </w:r>
      <w:r w:rsidR="002E1FE0">
        <w:rPr>
          <w:noProof/>
        </w:rPr>
        <w:fldChar w:fldCharType="separate"/>
      </w:r>
      <w:r w:rsidR="002E1FE0">
        <w:rPr>
          <w:noProof/>
        </w:rPr>
        <w:t>4</w:t>
      </w:r>
      <w:r w:rsidR="002E1FE0">
        <w:rPr>
          <w:noProof/>
        </w:rPr>
        <w:fldChar w:fldCharType="end"/>
      </w:r>
    </w:p>
    <w:p w14:paraId="59E803B8" w14:textId="10B42EFA" w:rsidR="002E1FE0" w:rsidRDefault="002E1FE0">
      <w:pPr>
        <w:pStyle w:val="10"/>
        <w:rPr>
          <w:rFonts w:asciiTheme="minorHAnsi" w:hAnsiTheme="minorHAnsi" w:cstheme="minorBidi"/>
          <w:noProof/>
          <w:szCs w:val="22"/>
          <w:lang w:eastAsia="en-GB"/>
        </w:rPr>
      </w:pPr>
      <w:r>
        <w:rPr>
          <w:noProof/>
        </w:rPr>
        <w:t>Introduction</w:t>
      </w:r>
      <w:r>
        <w:rPr>
          <w:noProof/>
        </w:rPr>
        <w:tab/>
      </w:r>
      <w:r>
        <w:rPr>
          <w:noProof/>
        </w:rPr>
        <w:fldChar w:fldCharType="begin" w:fldLock="1"/>
      </w:r>
      <w:r>
        <w:rPr>
          <w:noProof/>
        </w:rPr>
        <w:instrText xml:space="preserve"> PAGEREF _Toc120864989 \h </w:instrText>
      </w:r>
      <w:r>
        <w:rPr>
          <w:noProof/>
        </w:rPr>
      </w:r>
      <w:r>
        <w:rPr>
          <w:noProof/>
        </w:rPr>
        <w:fldChar w:fldCharType="separate"/>
      </w:r>
      <w:r>
        <w:rPr>
          <w:noProof/>
        </w:rPr>
        <w:t>5</w:t>
      </w:r>
      <w:r>
        <w:rPr>
          <w:noProof/>
        </w:rPr>
        <w:fldChar w:fldCharType="end"/>
      </w:r>
    </w:p>
    <w:p w14:paraId="34E39C8F" w14:textId="7512DAC1" w:rsidR="002E1FE0" w:rsidRDefault="002E1FE0">
      <w:pPr>
        <w:pStyle w:val="10"/>
        <w:rPr>
          <w:rFonts w:asciiTheme="minorHAnsi" w:hAnsiTheme="minorHAnsi" w:cstheme="minorBidi"/>
          <w:noProof/>
          <w:szCs w:val="22"/>
          <w:lang w:eastAsia="en-GB"/>
        </w:rPr>
      </w:pPr>
      <w:r>
        <w:rPr>
          <w:noProof/>
        </w:rPr>
        <w:t>1</w:t>
      </w:r>
      <w:r>
        <w:rPr>
          <w:rFonts w:asciiTheme="minorHAnsi"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_Toc120864990 \h </w:instrText>
      </w:r>
      <w:r>
        <w:rPr>
          <w:noProof/>
        </w:rPr>
      </w:r>
      <w:r>
        <w:rPr>
          <w:noProof/>
        </w:rPr>
        <w:fldChar w:fldCharType="separate"/>
      </w:r>
      <w:r>
        <w:rPr>
          <w:noProof/>
        </w:rPr>
        <w:t>6</w:t>
      </w:r>
      <w:r>
        <w:rPr>
          <w:noProof/>
        </w:rPr>
        <w:fldChar w:fldCharType="end"/>
      </w:r>
    </w:p>
    <w:p w14:paraId="1AF9F750" w14:textId="797878C4" w:rsidR="002E1FE0" w:rsidRDefault="002E1FE0">
      <w:pPr>
        <w:pStyle w:val="10"/>
        <w:rPr>
          <w:rFonts w:asciiTheme="minorHAnsi" w:hAnsiTheme="minorHAnsi" w:cstheme="minorBidi"/>
          <w:noProof/>
          <w:szCs w:val="22"/>
          <w:lang w:eastAsia="en-GB"/>
        </w:rPr>
      </w:pPr>
      <w:r>
        <w:rPr>
          <w:noProof/>
        </w:rPr>
        <w:t>2</w:t>
      </w:r>
      <w:r>
        <w:rPr>
          <w:rFonts w:asciiTheme="minorHAnsi"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_Toc120864991 \h </w:instrText>
      </w:r>
      <w:r>
        <w:rPr>
          <w:noProof/>
        </w:rPr>
      </w:r>
      <w:r>
        <w:rPr>
          <w:noProof/>
        </w:rPr>
        <w:fldChar w:fldCharType="separate"/>
      </w:r>
      <w:r>
        <w:rPr>
          <w:noProof/>
        </w:rPr>
        <w:t>6</w:t>
      </w:r>
      <w:r>
        <w:rPr>
          <w:noProof/>
        </w:rPr>
        <w:fldChar w:fldCharType="end"/>
      </w:r>
    </w:p>
    <w:p w14:paraId="029177FB" w14:textId="5D5ECF7F" w:rsidR="002E1FE0" w:rsidRDefault="002E1FE0">
      <w:pPr>
        <w:pStyle w:val="10"/>
        <w:rPr>
          <w:rFonts w:asciiTheme="minorHAnsi" w:hAnsiTheme="minorHAnsi" w:cstheme="minorBidi"/>
          <w:noProof/>
          <w:szCs w:val="22"/>
          <w:lang w:eastAsia="en-GB"/>
        </w:rPr>
      </w:pPr>
      <w:r>
        <w:rPr>
          <w:noProof/>
        </w:rPr>
        <w:t>3</w:t>
      </w:r>
      <w:r>
        <w:rPr>
          <w:rFonts w:asciiTheme="minorHAnsi"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_Toc120864992 \h </w:instrText>
      </w:r>
      <w:r>
        <w:rPr>
          <w:noProof/>
        </w:rPr>
      </w:r>
      <w:r>
        <w:rPr>
          <w:noProof/>
        </w:rPr>
        <w:fldChar w:fldCharType="separate"/>
      </w:r>
      <w:r>
        <w:rPr>
          <w:noProof/>
        </w:rPr>
        <w:t>6</w:t>
      </w:r>
      <w:r>
        <w:rPr>
          <w:noProof/>
        </w:rPr>
        <w:fldChar w:fldCharType="end"/>
      </w:r>
    </w:p>
    <w:p w14:paraId="21B48957" w14:textId="33F5B555" w:rsidR="002E1FE0" w:rsidRDefault="002E1FE0">
      <w:pPr>
        <w:pStyle w:val="22"/>
        <w:rPr>
          <w:rFonts w:asciiTheme="minorHAnsi" w:hAnsiTheme="minorHAnsi" w:cstheme="minorBidi"/>
          <w:noProof/>
          <w:sz w:val="22"/>
          <w:szCs w:val="22"/>
          <w:lang w:eastAsia="en-GB"/>
        </w:rPr>
      </w:pPr>
      <w:r>
        <w:rPr>
          <w:noProof/>
        </w:rPr>
        <w:t>3.1</w:t>
      </w:r>
      <w:r>
        <w:rPr>
          <w:rFonts w:asciiTheme="minorHAnsi"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_Toc120864993 \h </w:instrText>
      </w:r>
      <w:r>
        <w:rPr>
          <w:noProof/>
        </w:rPr>
      </w:r>
      <w:r>
        <w:rPr>
          <w:noProof/>
        </w:rPr>
        <w:fldChar w:fldCharType="separate"/>
      </w:r>
      <w:r>
        <w:rPr>
          <w:noProof/>
        </w:rPr>
        <w:t>6</w:t>
      </w:r>
      <w:r>
        <w:rPr>
          <w:noProof/>
        </w:rPr>
        <w:fldChar w:fldCharType="end"/>
      </w:r>
    </w:p>
    <w:p w14:paraId="26058814" w14:textId="6FAED01E" w:rsidR="002E1FE0" w:rsidRDefault="002E1FE0">
      <w:pPr>
        <w:pStyle w:val="22"/>
        <w:rPr>
          <w:rFonts w:asciiTheme="minorHAnsi" w:hAnsiTheme="minorHAnsi" w:cstheme="minorBidi"/>
          <w:noProof/>
          <w:sz w:val="22"/>
          <w:szCs w:val="22"/>
          <w:lang w:eastAsia="en-GB"/>
        </w:rPr>
      </w:pPr>
      <w:r>
        <w:rPr>
          <w:noProof/>
        </w:rPr>
        <w:t>3.2</w:t>
      </w:r>
      <w:r>
        <w:rPr>
          <w:rFonts w:asciiTheme="minorHAnsi" w:hAnsiTheme="minorHAnsi" w:cstheme="minorBidi"/>
          <w:noProof/>
          <w:sz w:val="22"/>
          <w:szCs w:val="22"/>
          <w:lang w:eastAsia="en-GB"/>
        </w:rPr>
        <w:tab/>
      </w:r>
      <w:r>
        <w:rPr>
          <w:noProof/>
        </w:rPr>
        <w:t>Symbols</w:t>
      </w:r>
      <w:r>
        <w:rPr>
          <w:noProof/>
        </w:rPr>
        <w:tab/>
      </w:r>
      <w:r>
        <w:rPr>
          <w:noProof/>
        </w:rPr>
        <w:fldChar w:fldCharType="begin" w:fldLock="1"/>
      </w:r>
      <w:r>
        <w:rPr>
          <w:noProof/>
        </w:rPr>
        <w:instrText xml:space="preserve"> PAGEREF _Toc120864994 \h </w:instrText>
      </w:r>
      <w:r>
        <w:rPr>
          <w:noProof/>
        </w:rPr>
      </w:r>
      <w:r>
        <w:rPr>
          <w:noProof/>
        </w:rPr>
        <w:fldChar w:fldCharType="separate"/>
      </w:r>
      <w:r>
        <w:rPr>
          <w:noProof/>
        </w:rPr>
        <w:t>6</w:t>
      </w:r>
      <w:r>
        <w:rPr>
          <w:noProof/>
        </w:rPr>
        <w:fldChar w:fldCharType="end"/>
      </w:r>
    </w:p>
    <w:p w14:paraId="3D423DF5" w14:textId="6BB6A8C5" w:rsidR="002E1FE0" w:rsidRDefault="002E1FE0">
      <w:pPr>
        <w:pStyle w:val="22"/>
        <w:rPr>
          <w:rFonts w:asciiTheme="minorHAnsi" w:hAnsiTheme="minorHAnsi" w:cstheme="minorBidi"/>
          <w:noProof/>
          <w:sz w:val="22"/>
          <w:szCs w:val="22"/>
          <w:lang w:eastAsia="en-GB"/>
        </w:rPr>
      </w:pPr>
      <w:r>
        <w:rPr>
          <w:noProof/>
        </w:rPr>
        <w:t>3.3</w:t>
      </w:r>
      <w:r>
        <w:rPr>
          <w:rFonts w:asciiTheme="minorHAnsi"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_Toc120864995 \h </w:instrText>
      </w:r>
      <w:r>
        <w:rPr>
          <w:noProof/>
        </w:rPr>
      </w:r>
      <w:r>
        <w:rPr>
          <w:noProof/>
        </w:rPr>
        <w:fldChar w:fldCharType="separate"/>
      </w:r>
      <w:r>
        <w:rPr>
          <w:noProof/>
        </w:rPr>
        <w:t>7</w:t>
      </w:r>
      <w:r>
        <w:rPr>
          <w:noProof/>
        </w:rPr>
        <w:fldChar w:fldCharType="end"/>
      </w:r>
    </w:p>
    <w:p w14:paraId="314FBFEA" w14:textId="77FB654A" w:rsidR="002E1FE0" w:rsidRDefault="002E1FE0">
      <w:pPr>
        <w:pStyle w:val="10"/>
        <w:rPr>
          <w:rFonts w:asciiTheme="minorHAnsi" w:hAnsiTheme="minorHAnsi" w:cstheme="minorBidi"/>
          <w:noProof/>
          <w:szCs w:val="22"/>
          <w:lang w:eastAsia="en-GB"/>
        </w:rPr>
      </w:pPr>
      <w:r>
        <w:rPr>
          <w:noProof/>
        </w:rPr>
        <w:t>4</w:t>
      </w:r>
      <w:r>
        <w:rPr>
          <w:rFonts w:asciiTheme="minorHAnsi" w:hAnsiTheme="minorHAnsi" w:cstheme="minorBidi"/>
          <w:noProof/>
          <w:szCs w:val="22"/>
          <w:lang w:eastAsia="en-GB"/>
        </w:rPr>
        <w:tab/>
      </w:r>
      <w:r>
        <w:rPr>
          <w:noProof/>
        </w:rPr>
        <w:t>Real-time Media Communication Architecture</w:t>
      </w:r>
      <w:r>
        <w:rPr>
          <w:noProof/>
        </w:rPr>
        <w:tab/>
      </w:r>
      <w:r>
        <w:rPr>
          <w:noProof/>
        </w:rPr>
        <w:fldChar w:fldCharType="begin" w:fldLock="1"/>
      </w:r>
      <w:r>
        <w:rPr>
          <w:noProof/>
        </w:rPr>
        <w:instrText xml:space="preserve"> PAGEREF _Toc120864996 \h </w:instrText>
      </w:r>
      <w:r>
        <w:rPr>
          <w:noProof/>
        </w:rPr>
      </w:r>
      <w:r>
        <w:rPr>
          <w:noProof/>
        </w:rPr>
        <w:fldChar w:fldCharType="separate"/>
      </w:r>
      <w:r>
        <w:rPr>
          <w:noProof/>
        </w:rPr>
        <w:t>7</w:t>
      </w:r>
      <w:r>
        <w:rPr>
          <w:noProof/>
        </w:rPr>
        <w:fldChar w:fldCharType="end"/>
      </w:r>
    </w:p>
    <w:p w14:paraId="5B823AAA" w14:textId="0E13C65D" w:rsidR="002E1FE0" w:rsidRDefault="002E1FE0">
      <w:pPr>
        <w:pStyle w:val="22"/>
        <w:rPr>
          <w:rFonts w:asciiTheme="minorHAnsi" w:hAnsiTheme="minorHAnsi" w:cstheme="minorBidi"/>
          <w:noProof/>
          <w:sz w:val="22"/>
          <w:szCs w:val="22"/>
          <w:lang w:eastAsia="en-GB"/>
        </w:rPr>
      </w:pPr>
      <w:r>
        <w:rPr>
          <w:noProof/>
        </w:rPr>
        <w:t>4.1</w:t>
      </w:r>
      <w:r>
        <w:rPr>
          <w:rFonts w:asciiTheme="minorHAnsi" w:hAnsiTheme="minorHAnsi" w:cstheme="minorBidi"/>
          <w:noProof/>
          <w:sz w:val="22"/>
          <w:szCs w:val="22"/>
          <w:lang w:eastAsia="en-GB"/>
        </w:rPr>
        <w:tab/>
      </w:r>
      <w:r>
        <w:rPr>
          <w:noProof/>
        </w:rPr>
        <w:t>Overall architecture for Real-</w:t>
      </w:r>
      <w:r>
        <w:rPr>
          <w:noProof/>
          <w:lang w:eastAsia="ko-KR"/>
        </w:rPr>
        <w:t>T</w:t>
      </w:r>
      <w:r>
        <w:rPr>
          <w:noProof/>
        </w:rPr>
        <w:t>ime Media Communication (RTC)</w:t>
      </w:r>
      <w:r>
        <w:rPr>
          <w:noProof/>
        </w:rPr>
        <w:tab/>
      </w:r>
      <w:r>
        <w:rPr>
          <w:noProof/>
        </w:rPr>
        <w:fldChar w:fldCharType="begin" w:fldLock="1"/>
      </w:r>
      <w:r>
        <w:rPr>
          <w:noProof/>
        </w:rPr>
        <w:instrText xml:space="preserve"> PAGEREF _Toc120864997 \h </w:instrText>
      </w:r>
      <w:r>
        <w:rPr>
          <w:noProof/>
        </w:rPr>
      </w:r>
      <w:r>
        <w:rPr>
          <w:noProof/>
        </w:rPr>
        <w:fldChar w:fldCharType="separate"/>
      </w:r>
      <w:r>
        <w:rPr>
          <w:noProof/>
        </w:rPr>
        <w:t>7</w:t>
      </w:r>
      <w:r>
        <w:rPr>
          <w:noProof/>
        </w:rPr>
        <w:fldChar w:fldCharType="end"/>
      </w:r>
    </w:p>
    <w:p w14:paraId="2E11709D" w14:textId="3B15049A" w:rsidR="002E1FE0" w:rsidRDefault="002E1FE0">
      <w:pPr>
        <w:pStyle w:val="22"/>
        <w:rPr>
          <w:rFonts w:asciiTheme="minorHAnsi" w:hAnsiTheme="minorHAnsi" w:cstheme="minorBidi"/>
          <w:noProof/>
          <w:sz w:val="22"/>
          <w:szCs w:val="22"/>
          <w:lang w:eastAsia="en-GB"/>
        </w:rPr>
      </w:pPr>
      <w:r>
        <w:rPr>
          <w:noProof/>
        </w:rPr>
        <w:t>4.2</w:t>
      </w:r>
      <w:r>
        <w:rPr>
          <w:rFonts w:asciiTheme="minorHAnsi" w:hAnsiTheme="minorHAnsi" w:cstheme="minorBidi"/>
          <w:noProof/>
          <w:sz w:val="22"/>
          <w:szCs w:val="22"/>
          <w:lang w:eastAsia="en-GB"/>
        </w:rPr>
        <w:tab/>
      </w:r>
      <w:r w:rsidRPr="009025FA">
        <w:rPr>
          <w:rFonts w:eastAsia="맑은 고딕"/>
          <w:noProof/>
        </w:rPr>
        <w:t>Functions and entities</w:t>
      </w:r>
      <w:r>
        <w:rPr>
          <w:noProof/>
        </w:rPr>
        <w:tab/>
      </w:r>
      <w:r>
        <w:rPr>
          <w:noProof/>
        </w:rPr>
        <w:fldChar w:fldCharType="begin" w:fldLock="1"/>
      </w:r>
      <w:r>
        <w:rPr>
          <w:noProof/>
        </w:rPr>
        <w:instrText xml:space="preserve"> PAGEREF _Toc120864998 \h </w:instrText>
      </w:r>
      <w:r>
        <w:rPr>
          <w:noProof/>
        </w:rPr>
      </w:r>
      <w:r>
        <w:rPr>
          <w:noProof/>
        </w:rPr>
        <w:fldChar w:fldCharType="separate"/>
      </w:r>
      <w:r>
        <w:rPr>
          <w:noProof/>
        </w:rPr>
        <w:t>8</w:t>
      </w:r>
      <w:r>
        <w:rPr>
          <w:noProof/>
        </w:rPr>
        <w:fldChar w:fldCharType="end"/>
      </w:r>
    </w:p>
    <w:p w14:paraId="6E19FD3E" w14:textId="05B00331" w:rsidR="002E1FE0" w:rsidRDefault="002E1FE0">
      <w:pPr>
        <w:pStyle w:val="32"/>
        <w:rPr>
          <w:rFonts w:asciiTheme="minorHAnsi" w:hAnsiTheme="minorHAnsi" w:cstheme="minorBidi"/>
          <w:noProof/>
          <w:sz w:val="22"/>
          <w:szCs w:val="22"/>
          <w:lang w:eastAsia="en-GB"/>
        </w:rPr>
      </w:pPr>
      <w:r w:rsidRPr="009025FA">
        <w:rPr>
          <w:rFonts w:eastAsia="맑은 고딕"/>
          <w:noProof/>
        </w:rPr>
        <w:t>4.2.1</w:t>
      </w:r>
      <w:r>
        <w:rPr>
          <w:rFonts w:asciiTheme="minorHAnsi" w:hAnsiTheme="minorHAnsi" w:cstheme="minorBidi"/>
          <w:noProof/>
          <w:sz w:val="22"/>
          <w:szCs w:val="22"/>
          <w:lang w:eastAsia="en-GB"/>
        </w:rPr>
        <w:tab/>
      </w:r>
      <w:r w:rsidRPr="009025FA">
        <w:rPr>
          <w:rFonts w:eastAsia="맑은 고딕"/>
          <w:noProof/>
        </w:rPr>
        <w:t>General</w:t>
      </w:r>
      <w:r>
        <w:rPr>
          <w:noProof/>
        </w:rPr>
        <w:tab/>
      </w:r>
      <w:r>
        <w:rPr>
          <w:noProof/>
        </w:rPr>
        <w:fldChar w:fldCharType="begin" w:fldLock="1"/>
      </w:r>
      <w:r>
        <w:rPr>
          <w:noProof/>
        </w:rPr>
        <w:instrText xml:space="preserve"> PAGEREF _Toc120864999 \h </w:instrText>
      </w:r>
      <w:r>
        <w:rPr>
          <w:noProof/>
        </w:rPr>
      </w:r>
      <w:r>
        <w:rPr>
          <w:noProof/>
        </w:rPr>
        <w:fldChar w:fldCharType="separate"/>
      </w:r>
      <w:r>
        <w:rPr>
          <w:noProof/>
        </w:rPr>
        <w:t>8</w:t>
      </w:r>
      <w:r>
        <w:rPr>
          <w:noProof/>
        </w:rPr>
        <w:fldChar w:fldCharType="end"/>
      </w:r>
    </w:p>
    <w:p w14:paraId="761514ED" w14:textId="4DD10111" w:rsidR="002E1FE0" w:rsidRDefault="002E1FE0">
      <w:pPr>
        <w:pStyle w:val="32"/>
        <w:rPr>
          <w:rFonts w:asciiTheme="minorHAnsi" w:hAnsiTheme="minorHAnsi" w:cstheme="minorBidi"/>
          <w:noProof/>
          <w:sz w:val="22"/>
          <w:szCs w:val="22"/>
          <w:lang w:eastAsia="en-GB"/>
        </w:rPr>
      </w:pPr>
      <w:r w:rsidRPr="009025FA">
        <w:rPr>
          <w:rFonts w:eastAsia="맑은 고딕"/>
          <w:noProof/>
        </w:rPr>
        <w:t>4.2.2</w:t>
      </w:r>
      <w:r>
        <w:rPr>
          <w:rFonts w:asciiTheme="minorHAnsi" w:hAnsiTheme="minorHAnsi" w:cstheme="minorBidi"/>
          <w:noProof/>
          <w:sz w:val="22"/>
          <w:szCs w:val="22"/>
          <w:lang w:eastAsia="en-GB"/>
        </w:rPr>
        <w:tab/>
      </w:r>
      <w:r w:rsidRPr="009025FA">
        <w:rPr>
          <w:rFonts w:eastAsia="맑은 고딕"/>
          <w:noProof/>
        </w:rPr>
        <w:t>Provisioning function</w:t>
      </w:r>
      <w:r>
        <w:rPr>
          <w:noProof/>
        </w:rPr>
        <w:tab/>
      </w:r>
      <w:r>
        <w:rPr>
          <w:noProof/>
        </w:rPr>
        <w:fldChar w:fldCharType="begin" w:fldLock="1"/>
      </w:r>
      <w:r>
        <w:rPr>
          <w:noProof/>
        </w:rPr>
        <w:instrText xml:space="preserve"> PAGEREF _Toc120865000 \h </w:instrText>
      </w:r>
      <w:r>
        <w:rPr>
          <w:noProof/>
        </w:rPr>
      </w:r>
      <w:r>
        <w:rPr>
          <w:noProof/>
        </w:rPr>
        <w:fldChar w:fldCharType="separate"/>
      </w:r>
      <w:r>
        <w:rPr>
          <w:noProof/>
        </w:rPr>
        <w:t>8</w:t>
      </w:r>
      <w:r>
        <w:rPr>
          <w:noProof/>
        </w:rPr>
        <w:fldChar w:fldCharType="end"/>
      </w:r>
    </w:p>
    <w:p w14:paraId="21D0CD66" w14:textId="2EF2AF3F" w:rsidR="002E1FE0" w:rsidRDefault="002E1FE0">
      <w:pPr>
        <w:pStyle w:val="32"/>
        <w:rPr>
          <w:rFonts w:asciiTheme="minorHAnsi" w:hAnsiTheme="minorHAnsi" w:cstheme="minorBidi"/>
          <w:noProof/>
          <w:sz w:val="22"/>
          <w:szCs w:val="22"/>
          <w:lang w:eastAsia="en-GB"/>
        </w:rPr>
      </w:pPr>
      <w:r w:rsidRPr="009025FA">
        <w:rPr>
          <w:rFonts w:eastAsia="맑은 고딕"/>
          <w:noProof/>
        </w:rPr>
        <w:t>4.2.3</w:t>
      </w:r>
      <w:r>
        <w:rPr>
          <w:rFonts w:asciiTheme="minorHAnsi" w:hAnsiTheme="minorHAnsi" w:cstheme="minorBidi"/>
          <w:noProof/>
          <w:sz w:val="22"/>
          <w:szCs w:val="22"/>
          <w:lang w:eastAsia="en-GB"/>
        </w:rPr>
        <w:tab/>
      </w:r>
      <w:r w:rsidRPr="009025FA">
        <w:rPr>
          <w:rFonts w:eastAsia="맑은 고딕"/>
          <w:noProof/>
        </w:rPr>
        <w:t>Configuration function</w:t>
      </w:r>
      <w:r>
        <w:rPr>
          <w:noProof/>
        </w:rPr>
        <w:tab/>
      </w:r>
      <w:r>
        <w:rPr>
          <w:noProof/>
        </w:rPr>
        <w:fldChar w:fldCharType="begin" w:fldLock="1"/>
      </w:r>
      <w:r>
        <w:rPr>
          <w:noProof/>
        </w:rPr>
        <w:instrText xml:space="preserve"> PAGEREF _Toc120865001 \h </w:instrText>
      </w:r>
      <w:r>
        <w:rPr>
          <w:noProof/>
        </w:rPr>
      </w:r>
      <w:r>
        <w:rPr>
          <w:noProof/>
        </w:rPr>
        <w:fldChar w:fldCharType="separate"/>
      </w:r>
      <w:r>
        <w:rPr>
          <w:noProof/>
        </w:rPr>
        <w:t>8</w:t>
      </w:r>
      <w:r>
        <w:rPr>
          <w:noProof/>
        </w:rPr>
        <w:fldChar w:fldCharType="end"/>
      </w:r>
    </w:p>
    <w:p w14:paraId="62647AEC" w14:textId="58EFD1F1" w:rsidR="002E1FE0" w:rsidRDefault="002E1FE0">
      <w:pPr>
        <w:pStyle w:val="32"/>
        <w:rPr>
          <w:rFonts w:asciiTheme="minorHAnsi" w:hAnsiTheme="minorHAnsi" w:cstheme="minorBidi"/>
          <w:noProof/>
          <w:sz w:val="22"/>
          <w:szCs w:val="22"/>
          <w:lang w:eastAsia="en-GB"/>
        </w:rPr>
      </w:pPr>
      <w:r w:rsidRPr="009025FA">
        <w:rPr>
          <w:rFonts w:eastAsia="맑은 고딕"/>
          <w:noProof/>
        </w:rPr>
        <w:t>4.2.4</w:t>
      </w:r>
      <w:r>
        <w:rPr>
          <w:rFonts w:asciiTheme="minorHAnsi" w:hAnsiTheme="minorHAnsi" w:cstheme="minorBidi"/>
          <w:noProof/>
          <w:sz w:val="22"/>
          <w:szCs w:val="22"/>
          <w:lang w:eastAsia="en-GB"/>
        </w:rPr>
        <w:tab/>
      </w:r>
      <w:r w:rsidRPr="009025FA">
        <w:rPr>
          <w:rFonts w:eastAsia="맑은 고딕"/>
          <w:noProof/>
        </w:rPr>
        <w:t>Media Session Handler (MSH)</w:t>
      </w:r>
      <w:r>
        <w:rPr>
          <w:noProof/>
        </w:rPr>
        <w:tab/>
      </w:r>
      <w:r>
        <w:rPr>
          <w:noProof/>
        </w:rPr>
        <w:fldChar w:fldCharType="begin" w:fldLock="1"/>
      </w:r>
      <w:r>
        <w:rPr>
          <w:noProof/>
        </w:rPr>
        <w:instrText xml:space="preserve"> PAGEREF _Toc120865002 \h </w:instrText>
      </w:r>
      <w:r>
        <w:rPr>
          <w:noProof/>
        </w:rPr>
      </w:r>
      <w:r>
        <w:rPr>
          <w:noProof/>
        </w:rPr>
        <w:fldChar w:fldCharType="separate"/>
      </w:r>
      <w:r>
        <w:rPr>
          <w:noProof/>
        </w:rPr>
        <w:t>8</w:t>
      </w:r>
      <w:r>
        <w:rPr>
          <w:noProof/>
        </w:rPr>
        <w:fldChar w:fldCharType="end"/>
      </w:r>
    </w:p>
    <w:p w14:paraId="43CCAAC4" w14:textId="7302CA96" w:rsidR="002E1FE0" w:rsidRDefault="002E1FE0">
      <w:pPr>
        <w:pStyle w:val="32"/>
        <w:rPr>
          <w:rFonts w:asciiTheme="minorHAnsi" w:hAnsiTheme="minorHAnsi" w:cstheme="minorBidi"/>
          <w:noProof/>
          <w:sz w:val="22"/>
          <w:szCs w:val="22"/>
          <w:lang w:eastAsia="en-GB"/>
        </w:rPr>
      </w:pPr>
      <w:r w:rsidRPr="009025FA">
        <w:rPr>
          <w:rFonts w:eastAsia="맑은 고딕"/>
          <w:noProof/>
        </w:rPr>
        <w:t>4.2.5</w:t>
      </w:r>
      <w:r>
        <w:rPr>
          <w:rFonts w:asciiTheme="minorHAnsi" w:hAnsiTheme="minorHAnsi" w:cstheme="minorBidi"/>
          <w:noProof/>
          <w:sz w:val="22"/>
          <w:szCs w:val="22"/>
          <w:lang w:eastAsia="en-GB"/>
        </w:rPr>
        <w:tab/>
      </w:r>
      <w:r w:rsidRPr="009025FA">
        <w:rPr>
          <w:rFonts w:eastAsia="맑은 고딕"/>
          <w:noProof/>
        </w:rPr>
        <w:t>Network support function</w:t>
      </w:r>
      <w:r>
        <w:rPr>
          <w:noProof/>
        </w:rPr>
        <w:tab/>
      </w:r>
      <w:r>
        <w:rPr>
          <w:noProof/>
        </w:rPr>
        <w:fldChar w:fldCharType="begin" w:fldLock="1"/>
      </w:r>
      <w:r>
        <w:rPr>
          <w:noProof/>
        </w:rPr>
        <w:instrText xml:space="preserve"> PAGEREF _Toc120865003 \h </w:instrText>
      </w:r>
      <w:r>
        <w:rPr>
          <w:noProof/>
        </w:rPr>
      </w:r>
      <w:r>
        <w:rPr>
          <w:noProof/>
        </w:rPr>
        <w:fldChar w:fldCharType="separate"/>
      </w:r>
      <w:r>
        <w:rPr>
          <w:noProof/>
        </w:rPr>
        <w:t>9</w:t>
      </w:r>
      <w:r>
        <w:rPr>
          <w:noProof/>
        </w:rPr>
        <w:fldChar w:fldCharType="end"/>
      </w:r>
    </w:p>
    <w:p w14:paraId="1DC004C9" w14:textId="7F683D83" w:rsidR="002E1FE0" w:rsidRDefault="002E1FE0">
      <w:pPr>
        <w:pStyle w:val="32"/>
        <w:rPr>
          <w:rFonts w:asciiTheme="minorHAnsi" w:hAnsiTheme="minorHAnsi" w:cstheme="minorBidi"/>
          <w:noProof/>
          <w:sz w:val="22"/>
          <w:szCs w:val="22"/>
          <w:lang w:eastAsia="en-GB"/>
        </w:rPr>
      </w:pPr>
      <w:r w:rsidRPr="009025FA">
        <w:rPr>
          <w:rFonts w:eastAsia="맑은 고딕"/>
          <w:noProof/>
        </w:rPr>
        <w:t>4.2.6</w:t>
      </w:r>
      <w:r>
        <w:rPr>
          <w:rFonts w:asciiTheme="minorHAnsi" w:hAnsiTheme="minorHAnsi" w:cstheme="minorBidi"/>
          <w:noProof/>
          <w:sz w:val="22"/>
          <w:szCs w:val="22"/>
          <w:lang w:eastAsia="en-GB"/>
        </w:rPr>
        <w:tab/>
      </w:r>
      <w:r w:rsidRPr="009025FA">
        <w:rPr>
          <w:rFonts w:eastAsia="맑은 고딕"/>
          <w:noProof/>
        </w:rPr>
        <w:t>Trusted ICE functions</w:t>
      </w:r>
      <w:r>
        <w:rPr>
          <w:noProof/>
        </w:rPr>
        <w:tab/>
      </w:r>
      <w:r>
        <w:rPr>
          <w:noProof/>
        </w:rPr>
        <w:fldChar w:fldCharType="begin" w:fldLock="1"/>
      </w:r>
      <w:r>
        <w:rPr>
          <w:noProof/>
        </w:rPr>
        <w:instrText xml:space="preserve"> PAGEREF _Toc120865004 \h </w:instrText>
      </w:r>
      <w:r>
        <w:rPr>
          <w:noProof/>
        </w:rPr>
      </w:r>
      <w:r>
        <w:rPr>
          <w:noProof/>
        </w:rPr>
        <w:fldChar w:fldCharType="separate"/>
      </w:r>
      <w:r>
        <w:rPr>
          <w:noProof/>
        </w:rPr>
        <w:t>9</w:t>
      </w:r>
      <w:r>
        <w:rPr>
          <w:noProof/>
        </w:rPr>
        <w:fldChar w:fldCharType="end"/>
      </w:r>
    </w:p>
    <w:p w14:paraId="6A8455DA" w14:textId="0F67F28A" w:rsidR="002E1FE0" w:rsidRDefault="002E1FE0">
      <w:pPr>
        <w:pStyle w:val="32"/>
        <w:rPr>
          <w:rFonts w:asciiTheme="minorHAnsi" w:hAnsiTheme="minorHAnsi" w:cstheme="minorBidi"/>
          <w:noProof/>
          <w:sz w:val="22"/>
          <w:szCs w:val="22"/>
          <w:lang w:eastAsia="en-GB"/>
        </w:rPr>
      </w:pPr>
      <w:r w:rsidRPr="009025FA">
        <w:rPr>
          <w:rFonts w:eastAsia="맑은 고딕"/>
          <w:noProof/>
        </w:rPr>
        <w:t>4.2.7</w:t>
      </w:r>
      <w:r>
        <w:rPr>
          <w:rFonts w:asciiTheme="minorHAnsi" w:hAnsiTheme="minorHAnsi" w:cstheme="minorBidi"/>
          <w:noProof/>
          <w:sz w:val="22"/>
          <w:szCs w:val="22"/>
          <w:lang w:eastAsia="en-GB"/>
        </w:rPr>
        <w:tab/>
      </w:r>
      <w:r w:rsidRPr="009025FA">
        <w:rPr>
          <w:rFonts w:eastAsia="맑은 고딕"/>
          <w:noProof/>
        </w:rPr>
        <w:t>Trusted WebRTC signalling function</w:t>
      </w:r>
      <w:r>
        <w:rPr>
          <w:noProof/>
        </w:rPr>
        <w:tab/>
      </w:r>
      <w:r>
        <w:rPr>
          <w:noProof/>
        </w:rPr>
        <w:fldChar w:fldCharType="begin" w:fldLock="1"/>
      </w:r>
      <w:r>
        <w:rPr>
          <w:noProof/>
        </w:rPr>
        <w:instrText xml:space="preserve"> PAGEREF _Toc120865005 \h </w:instrText>
      </w:r>
      <w:r>
        <w:rPr>
          <w:noProof/>
        </w:rPr>
      </w:r>
      <w:r>
        <w:rPr>
          <w:noProof/>
        </w:rPr>
        <w:fldChar w:fldCharType="separate"/>
      </w:r>
      <w:r>
        <w:rPr>
          <w:noProof/>
        </w:rPr>
        <w:t>9</w:t>
      </w:r>
      <w:r>
        <w:rPr>
          <w:noProof/>
        </w:rPr>
        <w:fldChar w:fldCharType="end"/>
      </w:r>
    </w:p>
    <w:p w14:paraId="71DE8D4B" w14:textId="7C61245A" w:rsidR="002E1FE0" w:rsidRDefault="002E1FE0">
      <w:pPr>
        <w:pStyle w:val="32"/>
        <w:rPr>
          <w:rFonts w:asciiTheme="minorHAnsi" w:hAnsiTheme="minorHAnsi" w:cstheme="minorBidi"/>
          <w:noProof/>
          <w:sz w:val="22"/>
          <w:szCs w:val="22"/>
          <w:lang w:eastAsia="en-GB"/>
        </w:rPr>
      </w:pPr>
      <w:r w:rsidRPr="009025FA">
        <w:rPr>
          <w:rFonts w:eastAsia="맑은 고딕"/>
          <w:noProof/>
        </w:rPr>
        <w:t>4.2.8</w:t>
      </w:r>
      <w:r>
        <w:rPr>
          <w:rFonts w:asciiTheme="minorHAnsi" w:hAnsiTheme="minorHAnsi" w:cstheme="minorBidi"/>
          <w:noProof/>
          <w:sz w:val="22"/>
          <w:szCs w:val="22"/>
          <w:lang w:eastAsia="en-GB"/>
        </w:rPr>
        <w:tab/>
      </w:r>
      <w:r w:rsidRPr="009025FA">
        <w:rPr>
          <w:rFonts w:eastAsia="맑은 고딕"/>
          <w:noProof/>
        </w:rPr>
        <w:t>Trusted inter-working function</w:t>
      </w:r>
      <w:r>
        <w:rPr>
          <w:noProof/>
        </w:rPr>
        <w:tab/>
      </w:r>
      <w:r>
        <w:rPr>
          <w:noProof/>
        </w:rPr>
        <w:fldChar w:fldCharType="begin" w:fldLock="1"/>
      </w:r>
      <w:r>
        <w:rPr>
          <w:noProof/>
        </w:rPr>
        <w:instrText xml:space="preserve"> PAGEREF _Toc120865006 \h </w:instrText>
      </w:r>
      <w:r>
        <w:rPr>
          <w:noProof/>
        </w:rPr>
      </w:r>
      <w:r>
        <w:rPr>
          <w:noProof/>
        </w:rPr>
        <w:fldChar w:fldCharType="separate"/>
      </w:r>
      <w:r>
        <w:rPr>
          <w:noProof/>
        </w:rPr>
        <w:t>9</w:t>
      </w:r>
      <w:r>
        <w:rPr>
          <w:noProof/>
        </w:rPr>
        <w:fldChar w:fldCharType="end"/>
      </w:r>
    </w:p>
    <w:p w14:paraId="01DF752E" w14:textId="6F9F1066" w:rsidR="002E1FE0" w:rsidRDefault="002E1FE0">
      <w:pPr>
        <w:pStyle w:val="32"/>
        <w:rPr>
          <w:rFonts w:asciiTheme="minorHAnsi" w:hAnsiTheme="minorHAnsi" w:cstheme="minorBidi"/>
          <w:noProof/>
          <w:sz w:val="22"/>
          <w:szCs w:val="22"/>
          <w:lang w:eastAsia="en-GB"/>
        </w:rPr>
      </w:pPr>
      <w:r w:rsidRPr="009025FA">
        <w:rPr>
          <w:rFonts w:eastAsia="맑은 고딕"/>
          <w:noProof/>
        </w:rPr>
        <w:t>4.2.9</w:t>
      </w:r>
      <w:r>
        <w:rPr>
          <w:rFonts w:asciiTheme="minorHAnsi" w:hAnsiTheme="minorHAnsi" w:cstheme="minorBidi"/>
          <w:noProof/>
          <w:sz w:val="22"/>
          <w:szCs w:val="22"/>
          <w:lang w:eastAsia="en-GB"/>
        </w:rPr>
        <w:tab/>
      </w:r>
      <w:r w:rsidRPr="009025FA">
        <w:rPr>
          <w:rFonts w:eastAsia="맑은 고딕"/>
          <w:noProof/>
        </w:rPr>
        <w:t>Trusted transport gateway function</w:t>
      </w:r>
      <w:r>
        <w:rPr>
          <w:noProof/>
        </w:rPr>
        <w:tab/>
      </w:r>
      <w:r>
        <w:rPr>
          <w:noProof/>
        </w:rPr>
        <w:fldChar w:fldCharType="begin" w:fldLock="1"/>
      </w:r>
      <w:r>
        <w:rPr>
          <w:noProof/>
        </w:rPr>
        <w:instrText xml:space="preserve"> PAGEREF _Toc120865007 \h </w:instrText>
      </w:r>
      <w:r>
        <w:rPr>
          <w:noProof/>
        </w:rPr>
      </w:r>
      <w:r>
        <w:rPr>
          <w:noProof/>
        </w:rPr>
        <w:fldChar w:fldCharType="separate"/>
      </w:r>
      <w:r>
        <w:rPr>
          <w:noProof/>
        </w:rPr>
        <w:t>9</w:t>
      </w:r>
      <w:r>
        <w:rPr>
          <w:noProof/>
        </w:rPr>
        <w:fldChar w:fldCharType="end"/>
      </w:r>
    </w:p>
    <w:p w14:paraId="749F0DCB" w14:textId="70A1EB48" w:rsidR="002E1FE0" w:rsidRDefault="002E1FE0">
      <w:pPr>
        <w:pStyle w:val="32"/>
        <w:rPr>
          <w:rFonts w:asciiTheme="minorHAnsi" w:hAnsiTheme="minorHAnsi" w:cstheme="minorBidi"/>
          <w:noProof/>
          <w:sz w:val="22"/>
          <w:szCs w:val="22"/>
          <w:lang w:eastAsia="en-GB"/>
        </w:rPr>
      </w:pPr>
      <w:r w:rsidRPr="009025FA">
        <w:rPr>
          <w:rFonts w:eastAsia="맑은 고딕"/>
          <w:noProof/>
        </w:rPr>
        <w:t>4.2.10</w:t>
      </w:r>
      <w:r>
        <w:rPr>
          <w:rFonts w:asciiTheme="minorHAnsi" w:hAnsiTheme="minorHAnsi" w:cstheme="minorBidi"/>
          <w:noProof/>
          <w:sz w:val="22"/>
          <w:szCs w:val="22"/>
          <w:lang w:eastAsia="en-GB"/>
        </w:rPr>
        <w:tab/>
      </w:r>
      <w:r w:rsidRPr="009025FA">
        <w:rPr>
          <w:rFonts w:eastAsia="맑은 고딕"/>
          <w:noProof/>
        </w:rPr>
        <w:t>Trusted media function</w:t>
      </w:r>
      <w:r>
        <w:rPr>
          <w:noProof/>
        </w:rPr>
        <w:tab/>
      </w:r>
      <w:r>
        <w:rPr>
          <w:noProof/>
        </w:rPr>
        <w:fldChar w:fldCharType="begin" w:fldLock="1"/>
      </w:r>
      <w:r>
        <w:rPr>
          <w:noProof/>
        </w:rPr>
        <w:instrText xml:space="preserve"> PAGEREF _Toc120865008 \h </w:instrText>
      </w:r>
      <w:r>
        <w:rPr>
          <w:noProof/>
        </w:rPr>
      </w:r>
      <w:r>
        <w:rPr>
          <w:noProof/>
        </w:rPr>
        <w:fldChar w:fldCharType="separate"/>
      </w:r>
      <w:r>
        <w:rPr>
          <w:noProof/>
        </w:rPr>
        <w:t>9</w:t>
      </w:r>
      <w:r>
        <w:rPr>
          <w:noProof/>
        </w:rPr>
        <w:fldChar w:fldCharType="end"/>
      </w:r>
    </w:p>
    <w:p w14:paraId="14E12BC6" w14:textId="25CBA387" w:rsidR="002E1FE0" w:rsidRDefault="002E1FE0">
      <w:pPr>
        <w:pStyle w:val="32"/>
        <w:rPr>
          <w:rFonts w:asciiTheme="minorHAnsi" w:hAnsiTheme="minorHAnsi" w:cstheme="minorBidi"/>
          <w:noProof/>
          <w:sz w:val="22"/>
          <w:szCs w:val="22"/>
          <w:lang w:eastAsia="en-GB"/>
        </w:rPr>
      </w:pPr>
      <w:r w:rsidRPr="009025FA">
        <w:rPr>
          <w:rFonts w:eastAsia="맑은 고딕"/>
          <w:noProof/>
        </w:rPr>
        <w:t>4.2.11</w:t>
      </w:r>
      <w:r>
        <w:rPr>
          <w:rFonts w:asciiTheme="minorHAnsi" w:hAnsiTheme="minorHAnsi" w:cstheme="minorBidi"/>
          <w:noProof/>
          <w:sz w:val="22"/>
          <w:szCs w:val="22"/>
          <w:lang w:eastAsia="en-GB"/>
        </w:rPr>
        <w:tab/>
      </w:r>
      <w:r w:rsidRPr="009025FA">
        <w:rPr>
          <w:rFonts w:eastAsia="맑은 고딕"/>
          <w:noProof/>
        </w:rPr>
        <w:t>Trusted application supporting web function</w:t>
      </w:r>
      <w:r>
        <w:rPr>
          <w:noProof/>
        </w:rPr>
        <w:tab/>
      </w:r>
      <w:r>
        <w:rPr>
          <w:noProof/>
        </w:rPr>
        <w:fldChar w:fldCharType="begin" w:fldLock="1"/>
      </w:r>
      <w:r>
        <w:rPr>
          <w:noProof/>
        </w:rPr>
        <w:instrText xml:space="preserve"> PAGEREF _Toc120865009 \h </w:instrText>
      </w:r>
      <w:r>
        <w:rPr>
          <w:noProof/>
        </w:rPr>
      </w:r>
      <w:r>
        <w:rPr>
          <w:noProof/>
        </w:rPr>
        <w:fldChar w:fldCharType="separate"/>
      </w:r>
      <w:r>
        <w:rPr>
          <w:noProof/>
        </w:rPr>
        <w:t>10</w:t>
      </w:r>
      <w:r>
        <w:rPr>
          <w:noProof/>
        </w:rPr>
        <w:fldChar w:fldCharType="end"/>
      </w:r>
    </w:p>
    <w:p w14:paraId="1D58FB43" w14:textId="061B561A" w:rsidR="002E1FE0" w:rsidRDefault="002E1FE0">
      <w:pPr>
        <w:pStyle w:val="22"/>
        <w:rPr>
          <w:rFonts w:asciiTheme="minorHAnsi" w:hAnsiTheme="minorHAnsi" w:cstheme="minorBidi"/>
          <w:noProof/>
          <w:sz w:val="22"/>
          <w:szCs w:val="22"/>
          <w:lang w:eastAsia="en-GB"/>
        </w:rPr>
      </w:pPr>
      <w:r>
        <w:rPr>
          <w:noProof/>
        </w:rPr>
        <w:t>4.3</w:t>
      </w:r>
      <w:r>
        <w:rPr>
          <w:rFonts w:asciiTheme="minorHAnsi" w:hAnsiTheme="minorHAnsi" w:cstheme="minorBidi"/>
          <w:noProof/>
          <w:sz w:val="22"/>
          <w:szCs w:val="22"/>
          <w:lang w:eastAsia="en-GB"/>
        </w:rPr>
        <w:tab/>
      </w:r>
      <w:r w:rsidRPr="009025FA">
        <w:rPr>
          <w:rFonts w:eastAsia="맑은 고딕"/>
          <w:noProof/>
        </w:rPr>
        <w:t>Interfaces</w:t>
      </w:r>
      <w:r>
        <w:rPr>
          <w:noProof/>
        </w:rPr>
        <w:tab/>
      </w:r>
      <w:r>
        <w:rPr>
          <w:noProof/>
        </w:rPr>
        <w:fldChar w:fldCharType="begin" w:fldLock="1"/>
      </w:r>
      <w:r>
        <w:rPr>
          <w:noProof/>
        </w:rPr>
        <w:instrText xml:space="preserve"> PAGEREF _Toc120865010 \h </w:instrText>
      </w:r>
      <w:r>
        <w:rPr>
          <w:noProof/>
        </w:rPr>
      </w:r>
      <w:r>
        <w:rPr>
          <w:noProof/>
        </w:rPr>
        <w:fldChar w:fldCharType="separate"/>
      </w:r>
      <w:r>
        <w:rPr>
          <w:noProof/>
        </w:rPr>
        <w:t>10</w:t>
      </w:r>
      <w:r>
        <w:rPr>
          <w:noProof/>
        </w:rPr>
        <w:fldChar w:fldCharType="end"/>
      </w:r>
    </w:p>
    <w:p w14:paraId="79ABF2E2" w14:textId="13C362ED" w:rsidR="002E1FE0" w:rsidRDefault="002E1FE0">
      <w:pPr>
        <w:pStyle w:val="32"/>
        <w:rPr>
          <w:rFonts w:asciiTheme="minorHAnsi" w:hAnsiTheme="minorHAnsi" w:cstheme="minorBidi"/>
          <w:noProof/>
          <w:sz w:val="22"/>
          <w:szCs w:val="22"/>
          <w:lang w:eastAsia="en-GB"/>
        </w:rPr>
      </w:pPr>
      <w:r w:rsidRPr="009025FA">
        <w:rPr>
          <w:rFonts w:eastAsia="맑은 고딕"/>
          <w:noProof/>
        </w:rPr>
        <w:t>4.3.1</w:t>
      </w:r>
      <w:r>
        <w:rPr>
          <w:rFonts w:asciiTheme="minorHAnsi" w:hAnsiTheme="minorHAnsi" w:cstheme="minorBidi"/>
          <w:noProof/>
          <w:sz w:val="22"/>
          <w:szCs w:val="22"/>
          <w:lang w:eastAsia="en-GB"/>
        </w:rPr>
        <w:tab/>
      </w:r>
      <w:r w:rsidRPr="009025FA">
        <w:rPr>
          <w:rFonts w:eastAsia="맑은 고딕"/>
          <w:noProof/>
        </w:rPr>
        <w:t>RTC-1: Provisioning interface</w:t>
      </w:r>
      <w:r>
        <w:rPr>
          <w:noProof/>
        </w:rPr>
        <w:tab/>
      </w:r>
      <w:r>
        <w:rPr>
          <w:noProof/>
        </w:rPr>
        <w:fldChar w:fldCharType="begin" w:fldLock="1"/>
      </w:r>
      <w:r>
        <w:rPr>
          <w:noProof/>
        </w:rPr>
        <w:instrText xml:space="preserve"> PAGEREF _Toc120865011 \h </w:instrText>
      </w:r>
      <w:r>
        <w:rPr>
          <w:noProof/>
        </w:rPr>
      </w:r>
      <w:r>
        <w:rPr>
          <w:noProof/>
        </w:rPr>
        <w:fldChar w:fldCharType="separate"/>
      </w:r>
      <w:r>
        <w:rPr>
          <w:noProof/>
        </w:rPr>
        <w:t>10</w:t>
      </w:r>
      <w:r>
        <w:rPr>
          <w:noProof/>
        </w:rPr>
        <w:fldChar w:fldCharType="end"/>
      </w:r>
    </w:p>
    <w:p w14:paraId="5491B51F" w14:textId="0826C900" w:rsidR="002E1FE0" w:rsidRDefault="002E1FE0">
      <w:pPr>
        <w:pStyle w:val="32"/>
        <w:rPr>
          <w:rFonts w:asciiTheme="minorHAnsi" w:hAnsiTheme="minorHAnsi" w:cstheme="minorBidi"/>
          <w:noProof/>
          <w:sz w:val="22"/>
          <w:szCs w:val="22"/>
          <w:lang w:eastAsia="en-GB"/>
        </w:rPr>
      </w:pPr>
      <w:r w:rsidRPr="009025FA">
        <w:rPr>
          <w:rFonts w:eastAsia="맑은 고딕"/>
          <w:noProof/>
        </w:rPr>
        <w:t>4.3.2</w:t>
      </w:r>
      <w:r>
        <w:rPr>
          <w:rFonts w:asciiTheme="minorHAnsi" w:hAnsiTheme="minorHAnsi" w:cstheme="minorBidi"/>
          <w:noProof/>
          <w:sz w:val="22"/>
          <w:szCs w:val="22"/>
          <w:lang w:eastAsia="en-GB"/>
        </w:rPr>
        <w:tab/>
      </w:r>
      <w:r w:rsidRPr="009025FA">
        <w:rPr>
          <w:rFonts w:eastAsia="맑은 고딕"/>
          <w:noProof/>
        </w:rPr>
        <w:t>RTC-3: AS to AF interface</w:t>
      </w:r>
      <w:r>
        <w:rPr>
          <w:noProof/>
        </w:rPr>
        <w:tab/>
      </w:r>
      <w:r>
        <w:rPr>
          <w:noProof/>
        </w:rPr>
        <w:fldChar w:fldCharType="begin" w:fldLock="1"/>
      </w:r>
      <w:r>
        <w:rPr>
          <w:noProof/>
        </w:rPr>
        <w:instrText xml:space="preserve"> PAGEREF _Toc120865012 \h </w:instrText>
      </w:r>
      <w:r>
        <w:rPr>
          <w:noProof/>
        </w:rPr>
      </w:r>
      <w:r>
        <w:rPr>
          <w:noProof/>
        </w:rPr>
        <w:fldChar w:fldCharType="separate"/>
      </w:r>
      <w:r>
        <w:rPr>
          <w:noProof/>
        </w:rPr>
        <w:t>10</w:t>
      </w:r>
      <w:r>
        <w:rPr>
          <w:noProof/>
        </w:rPr>
        <w:fldChar w:fldCharType="end"/>
      </w:r>
    </w:p>
    <w:p w14:paraId="74DE4B30" w14:textId="2C622525" w:rsidR="002E1FE0" w:rsidRDefault="002E1FE0">
      <w:pPr>
        <w:pStyle w:val="32"/>
        <w:rPr>
          <w:rFonts w:asciiTheme="minorHAnsi" w:hAnsiTheme="minorHAnsi" w:cstheme="minorBidi"/>
          <w:noProof/>
          <w:sz w:val="22"/>
          <w:szCs w:val="22"/>
          <w:lang w:eastAsia="en-GB"/>
        </w:rPr>
      </w:pPr>
      <w:r w:rsidRPr="009025FA">
        <w:rPr>
          <w:rFonts w:eastAsia="맑은 고딕"/>
          <w:noProof/>
        </w:rPr>
        <w:t>4.3.3</w:t>
      </w:r>
      <w:r>
        <w:rPr>
          <w:rFonts w:asciiTheme="minorHAnsi" w:hAnsiTheme="minorHAnsi" w:cstheme="minorBidi"/>
          <w:noProof/>
          <w:sz w:val="22"/>
          <w:szCs w:val="22"/>
          <w:lang w:eastAsia="en-GB"/>
        </w:rPr>
        <w:tab/>
      </w:r>
      <w:r w:rsidRPr="009025FA">
        <w:rPr>
          <w:rFonts w:eastAsia="맑은 고딕"/>
          <w:noProof/>
        </w:rPr>
        <w:t>RTC-4: Media-centric transport interface</w:t>
      </w:r>
      <w:r>
        <w:rPr>
          <w:noProof/>
        </w:rPr>
        <w:tab/>
      </w:r>
      <w:r>
        <w:rPr>
          <w:noProof/>
        </w:rPr>
        <w:fldChar w:fldCharType="begin" w:fldLock="1"/>
      </w:r>
      <w:r>
        <w:rPr>
          <w:noProof/>
        </w:rPr>
        <w:instrText xml:space="preserve"> PAGEREF _Toc120865013 \h </w:instrText>
      </w:r>
      <w:r>
        <w:rPr>
          <w:noProof/>
        </w:rPr>
      </w:r>
      <w:r>
        <w:rPr>
          <w:noProof/>
        </w:rPr>
        <w:fldChar w:fldCharType="separate"/>
      </w:r>
      <w:r>
        <w:rPr>
          <w:noProof/>
        </w:rPr>
        <w:t>10</w:t>
      </w:r>
      <w:r>
        <w:rPr>
          <w:noProof/>
        </w:rPr>
        <w:fldChar w:fldCharType="end"/>
      </w:r>
    </w:p>
    <w:p w14:paraId="0EF763FB" w14:textId="4ACBE6B0" w:rsidR="002E1FE0" w:rsidRDefault="002E1FE0">
      <w:pPr>
        <w:pStyle w:val="32"/>
        <w:rPr>
          <w:rFonts w:asciiTheme="minorHAnsi" w:hAnsiTheme="minorHAnsi" w:cstheme="minorBidi"/>
          <w:noProof/>
          <w:sz w:val="22"/>
          <w:szCs w:val="22"/>
          <w:lang w:eastAsia="en-GB"/>
        </w:rPr>
      </w:pPr>
      <w:r w:rsidRPr="009025FA">
        <w:rPr>
          <w:rFonts w:eastAsia="맑은 고딕"/>
          <w:noProof/>
        </w:rPr>
        <w:t>4.3.4</w:t>
      </w:r>
      <w:r>
        <w:rPr>
          <w:rFonts w:asciiTheme="minorHAnsi" w:hAnsiTheme="minorHAnsi" w:cstheme="minorBidi"/>
          <w:noProof/>
          <w:sz w:val="22"/>
          <w:szCs w:val="22"/>
          <w:lang w:eastAsia="en-GB"/>
        </w:rPr>
        <w:tab/>
      </w:r>
      <w:r w:rsidRPr="009025FA">
        <w:rPr>
          <w:rFonts w:eastAsia="맑은 고딕"/>
          <w:noProof/>
        </w:rPr>
        <w:t>RTC-5: Control transport interface</w:t>
      </w:r>
      <w:r>
        <w:rPr>
          <w:noProof/>
        </w:rPr>
        <w:tab/>
      </w:r>
      <w:r>
        <w:rPr>
          <w:noProof/>
        </w:rPr>
        <w:fldChar w:fldCharType="begin" w:fldLock="1"/>
      </w:r>
      <w:r>
        <w:rPr>
          <w:noProof/>
        </w:rPr>
        <w:instrText xml:space="preserve"> PAGEREF _Toc120865014 \h </w:instrText>
      </w:r>
      <w:r>
        <w:rPr>
          <w:noProof/>
        </w:rPr>
      </w:r>
      <w:r>
        <w:rPr>
          <w:noProof/>
        </w:rPr>
        <w:fldChar w:fldCharType="separate"/>
      </w:r>
      <w:r>
        <w:rPr>
          <w:noProof/>
        </w:rPr>
        <w:t>11</w:t>
      </w:r>
      <w:r>
        <w:rPr>
          <w:noProof/>
        </w:rPr>
        <w:fldChar w:fldCharType="end"/>
      </w:r>
    </w:p>
    <w:p w14:paraId="43C34B42" w14:textId="6B231690" w:rsidR="002E1FE0" w:rsidRDefault="002E1FE0">
      <w:pPr>
        <w:pStyle w:val="32"/>
        <w:rPr>
          <w:rFonts w:asciiTheme="minorHAnsi" w:hAnsiTheme="minorHAnsi" w:cstheme="minorBidi"/>
          <w:noProof/>
          <w:sz w:val="22"/>
          <w:szCs w:val="22"/>
          <w:lang w:eastAsia="en-GB"/>
        </w:rPr>
      </w:pPr>
      <w:r w:rsidRPr="009025FA">
        <w:rPr>
          <w:rFonts w:eastAsia="맑은 고딕"/>
          <w:noProof/>
        </w:rPr>
        <w:t>4.3.5</w:t>
      </w:r>
      <w:r>
        <w:rPr>
          <w:rFonts w:asciiTheme="minorHAnsi" w:hAnsiTheme="minorHAnsi" w:cstheme="minorBidi"/>
          <w:noProof/>
          <w:sz w:val="22"/>
          <w:szCs w:val="22"/>
          <w:lang w:eastAsia="en-GB"/>
        </w:rPr>
        <w:tab/>
      </w:r>
      <w:r w:rsidRPr="009025FA">
        <w:rPr>
          <w:rFonts w:eastAsia="맑은 고딕"/>
          <w:noProof/>
        </w:rPr>
        <w:t>RTC-6: Client API</w:t>
      </w:r>
      <w:r>
        <w:rPr>
          <w:noProof/>
        </w:rPr>
        <w:tab/>
      </w:r>
      <w:r>
        <w:rPr>
          <w:noProof/>
        </w:rPr>
        <w:fldChar w:fldCharType="begin" w:fldLock="1"/>
      </w:r>
      <w:r>
        <w:rPr>
          <w:noProof/>
        </w:rPr>
        <w:instrText xml:space="preserve"> PAGEREF _Toc120865015 \h </w:instrText>
      </w:r>
      <w:r>
        <w:rPr>
          <w:noProof/>
        </w:rPr>
      </w:r>
      <w:r>
        <w:rPr>
          <w:noProof/>
        </w:rPr>
        <w:fldChar w:fldCharType="separate"/>
      </w:r>
      <w:r>
        <w:rPr>
          <w:noProof/>
        </w:rPr>
        <w:t>11</w:t>
      </w:r>
      <w:r>
        <w:rPr>
          <w:noProof/>
        </w:rPr>
        <w:fldChar w:fldCharType="end"/>
      </w:r>
    </w:p>
    <w:p w14:paraId="362AE9DC" w14:textId="3D3F2EA5" w:rsidR="002E1FE0" w:rsidRDefault="002E1FE0">
      <w:pPr>
        <w:pStyle w:val="32"/>
        <w:rPr>
          <w:rFonts w:asciiTheme="minorHAnsi" w:hAnsiTheme="minorHAnsi" w:cstheme="minorBidi"/>
          <w:noProof/>
          <w:sz w:val="22"/>
          <w:szCs w:val="22"/>
          <w:lang w:eastAsia="en-GB"/>
        </w:rPr>
      </w:pPr>
      <w:r w:rsidRPr="009025FA">
        <w:rPr>
          <w:rFonts w:eastAsia="맑은 고딕"/>
          <w:noProof/>
        </w:rPr>
        <w:t>4.3.6</w:t>
      </w:r>
      <w:r>
        <w:rPr>
          <w:rFonts w:asciiTheme="minorHAnsi" w:hAnsiTheme="minorHAnsi" w:cstheme="minorBidi"/>
          <w:noProof/>
          <w:sz w:val="22"/>
          <w:szCs w:val="22"/>
          <w:lang w:eastAsia="en-GB"/>
        </w:rPr>
        <w:tab/>
      </w:r>
      <w:r w:rsidRPr="009025FA">
        <w:rPr>
          <w:rFonts w:eastAsia="맑은 고딕"/>
          <w:noProof/>
        </w:rPr>
        <w:t>RTC-7: Client interface</w:t>
      </w:r>
      <w:r>
        <w:rPr>
          <w:noProof/>
        </w:rPr>
        <w:tab/>
      </w:r>
      <w:r>
        <w:rPr>
          <w:noProof/>
        </w:rPr>
        <w:fldChar w:fldCharType="begin" w:fldLock="1"/>
      </w:r>
      <w:r>
        <w:rPr>
          <w:noProof/>
        </w:rPr>
        <w:instrText xml:space="preserve"> PAGEREF _Toc120865016 \h </w:instrText>
      </w:r>
      <w:r>
        <w:rPr>
          <w:noProof/>
        </w:rPr>
      </w:r>
      <w:r>
        <w:rPr>
          <w:noProof/>
        </w:rPr>
        <w:fldChar w:fldCharType="separate"/>
      </w:r>
      <w:r>
        <w:rPr>
          <w:noProof/>
        </w:rPr>
        <w:t>12</w:t>
      </w:r>
      <w:r>
        <w:rPr>
          <w:noProof/>
        </w:rPr>
        <w:fldChar w:fldCharType="end"/>
      </w:r>
    </w:p>
    <w:p w14:paraId="275A7052" w14:textId="25FD1292" w:rsidR="002E1FE0" w:rsidRDefault="002E1FE0">
      <w:pPr>
        <w:pStyle w:val="32"/>
        <w:rPr>
          <w:rFonts w:asciiTheme="minorHAnsi" w:hAnsiTheme="minorHAnsi" w:cstheme="minorBidi"/>
          <w:noProof/>
          <w:sz w:val="22"/>
          <w:szCs w:val="22"/>
          <w:lang w:eastAsia="en-GB"/>
        </w:rPr>
      </w:pPr>
      <w:r w:rsidRPr="009025FA">
        <w:rPr>
          <w:rFonts w:eastAsia="맑은 고딕"/>
          <w:noProof/>
        </w:rPr>
        <w:t>4.3.7</w:t>
      </w:r>
      <w:r>
        <w:rPr>
          <w:rFonts w:asciiTheme="minorHAnsi" w:hAnsiTheme="minorHAnsi" w:cstheme="minorBidi"/>
          <w:noProof/>
          <w:sz w:val="22"/>
          <w:szCs w:val="22"/>
          <w:lang w:eastAsia="en-GB"/>
        </w:rPr>
        <w:tab/>
      </w:r>
      <w:r w:rsidRPr="009025FA">
        <w:rPr>
          <w:rFonts w:eastAsia="맑은 고딕"/>
          <w:noProof/>
        </w:rPr>
        <w:t>RTC-8: Application interface</w:t>
      </w:r>
      <w:r>
        <w:rPr>
          <w:noProof/>
        </w:rPr>
        <w:tab/>
      </w:r>
      <w:r>
        <w:rPr>
          <w:noProof/>
        </w:rPr>
        <w:fldChar w:fldCharType="begin" w:fldLock="1"/>
      </w:r>
      <w:r>
        <w:rPr>
          <w:noProof/>
        </w:rPr>
        <w:instrText xml:space="preserve"> PAGEREF _Toc120865017 \h </w:instrText>
      </w:r>
      <w:r>
        <w:rPr>
          <w:noProof/>
        </w:rPr>
      </w:r>
      <w:r>
        <w:rPr>
          <w:noProof/>
        </w:rPr>
        <w:fldChar w:fldCharType="separate"/>
      </w:r>
      <w:r>
        <w:rPr>
          <w:noProof/>
        </w:rPr>
        <w:t>12</w:t>
      </w:r>
      <w:r>
        <w:rPr>
          <w:noProof/>
        </w:rPr>
        <w:fldChar w:fldCharType="end"/>
      </w:r>
    </w:p>
    <w:p w14:paraId="5393B3A2" w14:textId="2274BFD6" w:rsidR="002E1FE0" w:rsidRDefault="002E1FE0">
      <w:pPr>
        <w:pStyle w:val="22"/>
        <w:rPr>
          <w:rFonts w:asciiTheme="minorHAnsi" w:hAnsiTheme="minorHAnsi" w:cstheme="minorBidi"/>
          <w:noProof/>
          <w:sz w:val="22"/>
          <w:szCs w:val="22"/>
          <w:lang w:eastAsia="en-GB"/>
        </w:rPr>
      </w:pPr>
      <w:r>
        <w:rPr>
          <w:noProof/>
        </w:rPr>
        <w:t>4.4</w:t>
      </w:r>
      <w:r>
        <w:rPr>
          <w:rFonts w:asciiTheme="minorHAnsi" w:hAnsiTheme="minorHAnsi" w:cstheme="minorBidi"/>
          <w:noProof/>
          <w:sz w:val="22"/>
          <w:szCs w:val="22"/>
          <w:lang w:eastAsia="en-GB"/>
        </w:rPr>
        <w:tab/>
      </w:r>
      <w:r w:rsidRPr="009025FA">
        <w:rPr>
          <w:noProof/>
          <w:lang w:val="en-CA"/>
        </w:rPr>
        <w:t>5G-RTC Architecture extension</w:t>
      </w:r>
      <w:r>
        <w:rPr>
          <w:noProof/>
        </w:rPr>
        <w:tab/>
      </w:r>
      <w:r>
        <w:rPr>
          <w:noProof/>
        </w:rPr>
        <w:fldChar w:fldCharType="begin" w:fldLock="1"/>
      </w:r>
      <w:r>
        <w:rPr>
          <w:noProof/>
        </w:rPr>
        <w:instrText xml:space="preserve"> PAGEREF _Toc120865018 \h </w:instrText>
      </w:r>
      <w:r>
        <w:rPr>
          <w:noProof/>
        </w:rPr>
      </w:r>
      <w:r>
        <w:rPr>
          <w:noProof/>
        </w:rPr>
        <w:fldChar w:fldCharType="separate"/>
      </w:r>
      <w:r>
        <w:rPr>
          <w:noProof/>
        </w:rPr>
        <w:t>12</w:t>
      </w:r>
      <w:r>
        <w:rPr>
          <w:noProof/>
        </w:rPr>
        <w:fldChar w:fldCharType="end"/>
      </w:r>
    </w:p>
    <w:p w14:paraId="645F3061" w14:textId="69DA31E1" w:rsidR="002E1FE0" w:rsidRDefault="002E1FE0">
      <w:pPr>
        <w:pStyle w:val="32"/>
        <w:rPr>
          <w:rFonts w:asciiTheme="minorHAnsi" w:hAnsiTheme="minorHAnsi" w:cstheme="minorBidi"/>
          <w:noProof/>
          <w:sz w:val="22"/>
          <w:szCs w:val="22"/>
          <w:lang w:eastAsia="en-GB"/>
        </w:rPr>
      </w:pPr>
      <w:r>
        <w:rPr>
          <w:noProof/>
        </w:rPr>
        <w:t>4.4.1</w:t>
      </w:r>
      <w:r>
        <w:rPr>
          <w:rFonts w:asciiTheme="minorHAnsi" w:hAnsiTheme="minorHAnsi" w:cstheme="minorBidi"/>
          <w:noProof/>
          <w:sz w:val="22"/>
          <w:szCs w:val="22"/>
          <w:lang w:eastAsia="en-GB"/>
        </w:rPr>
        <w:tab/>
      </w:r>
      <w:r>
        <w:rPr>
          <w:noProof/>
        </w:rPr>
        <w:t>Introduction</w:t>
      </w:r>
      <w:r>
        <w:rPr>
          <w:noProof/>
        </w:rPr>
        <w:tab/>
      </w:r>
      <w:r>
        <w:rPr>
          <w:noProof/>
        </w:rPr>
        <w:fldChar w:fldCharType="begin" w:fldLock="1"/>
      </w:r>
      <w:r>
        <w:rPr>
          <w:noProof/>
        </w:rPr>
        <w:instrText xml:space="preserve"> PAGEREF _Toc120865019 \h </w:instrText>
      </w:r>
      <w:r>
        <w:rPr>
          <w:noProof/>
        </w:rPr>
      </w:r>
      <w:r>
        <w:rPr>
          <w:noProof/>
        </w:rPr>
        <w:fldChar w:fldCharType="separate"/>
      </w:r>
      <w:r>
        <w:rPr>
          <w:noProof/>
        </w:rPr>
        <w:t>12</w:t>
      </w:r>
      <w:r>
        <w:rPr>
          <w:noProof/>
        </w:rPr>
        <w:fldChar w:fldCharType="end"/>
      </w:r>
    </w:p>
    <w:p w14:paraId="32CFF3F9" w14:textId="65107AB3" w:rsidR="002E1FE0" w:rsidRDefault="002E1FE0">
      <w:pPr>
        <w:pStyle w:val="32"/>
        <w:rPr>
          <w:rFonts w:asciiTheme="minorHAnsi" w:hAnsiTheme="minorHAnsi" w:cstheme="minorBidi"/>
          <w:noProof/>
          <w:sz w:val="22"/>
          <w:szCs w:val="22"/>
          <w:lang w:eastAsia="en-GB"/>
        </w:rPr>
      </w:pPr>
      <w:r w:rsidRPr="009025FA">
        <w:rPr>
          <w:noProof/>
          <w:lang w:val="en-CA"/>
        </w:rPr>
        <w:t>4.4.2</w:t>
      </w:r>
      <w:r>
        <w:rPr>
          <w:rFonts w:asciiTheme="minorHAnsi" w:hAnsiTheme="minorHAnsi" w:cstheme="minorBidi"/>
          <w:noProof/>
          <w:sz w:val="22"/>
          <w:szCs w:val="22"/>
          <w:lang w:eastAsia="en-GB"/>
        </w:rPr>
        <w:tab/>
      </w:r>
      <w:r w:rsidRPr="009025FA">
        <w:rPr>
          <w:noProof/>
          <w:lang w:val="en-CA"/>
        </w:rPr>
        <w:t>Extended 5G-RTC architecture for Edge Computing</w:t>
      </w:r>
      <w:r>
        <w:rPr>
          <w:noProof/>
        </w:rPr>
        <w:tab/>
      </w:r>
      <w:r>
        <w:rPr>
          <w:noProof/>
        </w:rPr>
        <w:fldChar w:fldCharType="begin" w:fldLock="1"/>
      </w:r>
      <w:r>
        <w:rPr>
          <w:noProof/>
        </w:rPr>
        <w:instrText xml:space="preserve"> PAGEREF _Toc120865020 \h </w:instrText>
      </w:r>
      <w:r>
        <w:rPr>
          <w:noProof/>
        </w:rPr>
      </w:r>
      <w:r>
        <w:rPr>
          <w:noProof/>
        </w:rPr>
        <w:fldChar w:fldCharType="separate"/>
      </w:r>
      <w:r>
        <w:rPr>
          <w:noProof/>
        </w:rPr>
        <w:t>12</w:t>
      </w:r>
      <w:r>
        <w:rPr>
          <w:noProof/>
        </w:rPr>
        <w:fldChar w:fldCharType="end"/>
      </w:r>
    </w:p>
    <w:p w14:paraId="6ECF5F29" w14:textId="06F5EFB5" w:rsidR="002E1FE0" w:rsidRDefault="002E1FE0">
      <w:pPr>
        <w:pStyle w:val="42"/>
        <w:rPr>
          <w:rFonts w:asciiTheme="minorHAnsi" w:hAnsiTheme="minorHAnsi" w:cstheme="minorBidi"/>
          <w:noProof/>
          <w:sz w:val="22"/>
          <w:szCs w:val="22"/>
          <w:lang w:eastAsia="en-GB"/>
        </w:rPr>
      </w:pPr>
      <w:r w:rsidRPr="009025FA">
        <w:rPr>
          <w:noProof/>
          <w:lang w:val="en-CA"/>
        </w:rPr>
        <w:t>4.4.2.1</w:t>
      </w:r>
      <w:r>
        <w:rPr>
          <w:rFonts w:asciiTheme="minorHAnsi" w:hAnsiTheme="minorHAnsi" w:cstheme="minorBidi"/>
          <w:noProof/>
          <w:sz w:val="22"/>
          <w:szCs w:val="22"/>
          <w:lang w:eastAsia="en-GB"/>
        </w:rPr>
        <w:tab/>
      </w:r>
      <w:r w:rsidRPr="009025FA">
        <w:rPr>
          <w:noProof/>
          <w:lang w:val="en-CA"/>
        </w:rPr>
        <w:t>Edge Application Server (EAS)</w:t>
      </w:r>
      <w:r>
        <w:rPr>
          <w:noProof/>
        </w:rPr>
        <w:tab/>
      </w:r>
      <w:r>
        <w:rPr>
          <w:noProof/>
        </w:rPr>
        <w:fldChar w:fldCharType="begin" w:fldLock="1"/>
      </w:r>
      <w:r>
        <w:rPr>
          <w:noProof/>
        </w:rPr>
        <w:instrText xml:space="preserve"> PAGEREF _Toc120865021 \h </w:instrText>
      </w:r>
      <w:r>
        <w:rPr>
          <w:noProof/>
        </w:rPr>
      </w:r>
      <w:r>
        <w:rPr>
          <w:noProof/>
        </w:rPr>
        <w:fldChar w:fldCharType="separate"/>
      </w:r>
      <w:r>
        <w:rPr>
          <w:noProof/>
        </w:rPr>
        <w:t>13</w:t>
      </w:r>
      <w:r>
        <w:rPr>
          <w:noProof/>
        </w:rPr>
        <w:fldChar w:fldCharType="end"/>
      </w:r>
    </w:p>
    <w:p w14:paraId="2482A194" w14:textId="09BCD5BB" w:rsidR="002E1FE0" w:rsidRDefault="002E1FE0">
      <w:pPr>
        <w:pStyle w:val="42"/>
        <w:rPr>
          <w:rFonts w:asciiTheme="minorHAnsi" w:hAnsiTheme="minorHAnsi" w:cstheme="minorBidi"/>
          <w:noProof/>
          <w:sz w:val="22"/>
          <w:szCs w:val="22"/>
          <w:lang w:eastAsia="en-GB"/>
        </w:rPr>
      </w:pPr>
      <w:r w:rsidRPr="009025FA">
        <w:rPr>
          <w:noProof/>
          <w:lang w:val="en-CA"/>
        </w:rPr>
        <w:t>4.4.2.2</w:t>
      </w:r>
      <w:r>
        <w:rPr>
          <w:rFonts w:asciiTheme="minorHAnsi" w:hAnsiTheme="minorHAnsi" w:cstheme="minorBidi"/>
          <w:noProof/>
          <w:sz w:val="22"/>
          <w:szCs w:val="22"/>
          <w:lang w:eastAsia="en-GB"/>
        </w:rPr>
        <w:tab/>
      </w:r>
      <w:r w:rsidRPr="009025FA">
        <w:rPr>
          <w:noProof/>
          <w:lang w:val="en-CA"/>
        </w:rPr>
        <w:t>Edge Interfaces</w:t>
      </w:r>
      <w:r>
        <w:rPr>
          <w:noProof/>
        </w:rPr>
        <w:tab/>
      </w:r>
      <w:r>
        <w:rPr>
          <w:noProof/>
        </w:rPr>
        <w:fldChar w:fldCharType="begin" w:fldLock="1"/>
      </w:r>
      <w:r>
        <w:rPr>
          <w:noProof/>
        </w:rPr>
        <w:instrText xml:space="preserve"> PAGEREF _Toc120865022 \h </w:instrText>
      </w:r>
      <w:r>
        <w:rPr>
          <w:noProof/>
        </w:rPr>
      </w:r>
      <w:r>
        <w:rPr>
          <w:noProof/>
        </w:rPr>
        <w:fldChar w:fldCharType="separate"/>
      </w:r>
      <w:r>
        <w:rPr>
          <w:noProof/>
        </w:rPr>
        <w:t>13</w:t>
      </w:r>
      <w:r>
        <w:rPr>
          <w:noProof/>
        </w:rPr>
        <w:fldChar w:fldCharType="end"/>
      </w:r>
    </w:p>
    <w:p w14:paraId="427D8401" w14:textId="031084F1" w:rsidR="002E1FE0" w:rsidRDefault="002E1FE0">
      <w:pPr>
        <w:pStyle w:val="10"/>
        <w:rPr>
          <w:rFonts w:asciiTheme="minorHAnsi" w:hAnsiTheme="minorHAnsi" w:cstheme="minorBidi"/>
          <w:noProof/>
          <w:szCs w:val="22"/>
          <w:lang w:eastAsia="en-GB"/>
        </w:rPr>
      </w:pPr>
      <w:r>
        <w:rPr>
          <w:noProof/>
        </w:rPr>
        <w:t>5</w:t>
      </w:r>
      <w:r>
        <w:rPr>
          <w:rFonts w:asciiTheme="minorHAnsi" w:hAnsiTheme="minorHAnsi" w:cstheme="minorBidi"/>
          <w:noProof/>
          <w:szCs w:val="22"/>
          <w:lang w:eastAsia="en-GB"/>
        </w:rPr>
        <w:tab/>
      </w:r>
      <w:r>
        <w:rPr>
          <w:noProof/>
        </w:rPr>
        <w:t>Procedures for Real-time Media Communication</w:t>
      </w:r>
      <w:r>
        <w:rPr>
          <w:noProof/>
        </w:rPr>
        <w:tab/>
      </w:r>
      <w:r>
        <w:rPr>
          <w:noProof/>
        </w:rPr>
        <w:fldChar w:fldCharType="begin" w:fldLock="1"/>
      </w:r>
      <w:r>
        <w:rPr>
          <w:noProof/>
        </w:rPr>
        <w:instrText xml:space="preserve"> PAGEREF _Toc120865023 \h </w:instrText>
      </w:r>
      <w:r>
        <w:rPr>
          <w:noProof/>
        </w:rPr>
      </w:r>
      <w:r>
        <w:rPr>
          <w:noProof/>
        </w:rPr>
        <w:fldChar w:fldCharType="separate"/>
      </w:r>
      <w:r>
        <w:rPr>
          <w:noProof/>
        </w:rPr>
        <w:t>13</w:t>
      </w:r>
      <w:r>
        <w:rPr>
          <w:noProof/>
        </w:rPr>
        <w:fldChar w:fldCharType="end"/>
      </w:r>
    </w:p>
    <w:p w14:paraId="643E0103" w14:textId="4E75AB81" w:rsidR="002E1FE0" w:rsidRDefault="002E1FE0">
      <w:pPr>
        <w:pStyle w:val="22"/>
        <w:rPr>
          <w:rFonts w:asciiTheme="minorHAnsi" w:hAnsiTheme="minorHAnsi" w:cstheme="minorBidi"/>
          <w:noProof/>
          <w:sz w:val="22"/>
          <w:szCs w:val="22"/>
          <w:lang w:eastAsia="en-GB"/>
        </w:rPr>
      </w:pPr>
      <w:r>
        <w:rPr>
          <w:noProof/>
          <w:lang w:eastAsia="ko-KR"/>
        </w:rPr>
        <w:t>5.1</w:t>
      </w:r>
      <w:r>
        <w:rPr>
          <w:rFonts w:asciiTheme="minorHAnsi" w:hAnsiTheme="minorHAnsi" w:cstheme="minorBidi"/>
          <w:noProof/>
          <w:sz w:val="22"/>
          <w:szCs w:val="22"/>
          <w:lang w:eastAsia="en-GB"/>
        </w:rPr>
        <w:tab/>
      </w:r>
      <w:r>
        <w:rPr>
          <w:noProof/>
          <w:lang w:eastAsia="ko-KR"/>
        </w:rPr>
        <w:t>Procedures for Edge Processing</w:t>
      </w:r>
      <w:r>
        <w:rPr>
          <w:noProof/>
        </w:rPr>
        <w:tab/>
      </w:r>
      <w:r>
        <w:rPr>
          <w:noProof/>
        </w:rPr>
        <w:fldChar w:fldCharType="begin" w:fldLock="1"/>
      </w:r>
      <w:r>
        <w:rPr>
          <w:noProof/>
        </w:rPr>
        <w:instrText xml:space="preserve"> PAGEREF _Toc120865024 \h </w:instrText>
      </w:r>
      <w:r>
        <w:rPr>
          <w:noProof/>
        </w:rPr>
      </w:r>
      <w:r>
        <w:rPr>
          <w:noProof/>
        </w:rPr>
        <w:fldChar w:fldCharType="separate"/>
      </w:r>
      <w:r>
        <w:rPr>
          <w:noProof/>
        </w:rPr>
        <w:t>13</w:t>
      </w:r>
      <w:r>
        <w:rPr>
          <w:noProof/>
        </w:rPr>
        <w:fldChar w:fldCharType="end"/>
      </w:r>
    </w:p>
    <w:p w14:paraId="39B9CA73" w14:textId="70345861" w:rsidR="002E1FE0" w:rsidRDefault="002E1FE0">
      <w:pPr>
        <w:pStyle w:val="22"/>
        <w:rPr>
          <w:rFonts w:asciiTheme="minorHAnsi" w:hAnsiTheme="minorHAnsi" w:cstheme="minorBidi"/>
          <w:noProof/>
          <w:sz w:val="22"/>
          <w:szCs w:val="22"/>
          <w:lang w:eastAsia="en-GB"/>
        </w:rPr>
      </w:pPr>
      <w:r>
        <w:rPr>
          <w:noProof/>
          <w:lang w:eastAsia="ko-KR"/>
        </w:rPr>
        <w:t>5.2</w:t>
      </w:r>
      <w:r>
        <w:rPr>
          <w:rFonts w:asciiTheme="minorHAnsi" w:hAnsiTheme="minorHAnsi" w:cstheme="minorBidi"/>
          <w:noProof/>
          <w:sz w:val="22"/>
          <w:szCs w:val="22"/>
          <w:lang w:eastAsia="en-GB"/>
        </w:rPr>
        <w:tab/>
      </w:r>
      <w:r>
        <w:rPr>
          <w:noProof/>
          <w:lang w:eastAsia="ko-KR"/>
        </w:rPr>
        <w:t>xxx</w:t>
      </w:r>
      <w:r>
        <w:rPr>
          <w:noProof/>
        </w:rPr>
        <w:tab/>
      </w:r>
      <w:r>
        <w:rPr>
          <w:noProof/>
        </w:rPr>
        <w:fldChar w:fldCharType="begin" w:fldLock="1"/>
      </w:r>
      <w:r>
        <w:rPr>
          <w:noProof/>
        </w:rPr>
        <w:instrText xml:space="preserve"> PAGEREF _Toc120865025 \h </w:instrText>
      </w:r>
      <w:r>
        <w:rPr>
          <w:noProof/>
        </w:rPr>
      </w:r>
      <w:r>
        <w:rPr>
          <w:noProof/>
        </w:rPr>
        <w:fldChar w:fldCharType="separate"/>
      </w:r>
      <w:r>
        <w:rPr>
          <w:noProof/>
        </w:rPr>
        <w:t>14</w:t>
      </w:r>
      <w:r>
        <w:rPr>
          <w:noProof/>
        </w:rPr>
        <w:fldChar w:fldCharType="end"/>
      </w:r>
    </w:p>
    <w:p w14:paraId="27986902" w14:textId="5CE94847" w:rsidR="002E1FE0" w:rsidRDefault="002E1FE0" w:rsidP="002E1FE0">
      <w:pPr>
        <w:pStyle w:val="80"/>
        <w:rPr>
          <w:rFonts w:asciiTheme="minorHAnsi" w:hAnsiTheme="minorHAnsi" w:cstheme="minorBidi"/>
          <w:b w:val="0"/>
          <w:noProof/>
          <w:szCs w:val="22"/>
          <w:lang w:eastAsia="en-GB"/>
        </w:rPr>
      </w:pPr>
      <w:r>
        <w:rPr>
          <w:noProof/>
        </w:rPr>
        <w:t xml:space="preserve">Annex A (informative): </w:t>
      </w:r>
      <w:r w:rsidRPr="009025FA">
        <w:rPr>
          <w:rFonts w:eastAsia="맑은 고딕"/>
          <w:noProof/>
        </w:rPr>
        <w:t>Architecture variants for collaboration scenarios</w:t>
      </w:r>
      <w:r>
        <w:rPr>
          <w:noProof/>
        </w:rPr>
        <w:tab/>
      </w:r>
      <w:r>
        <w:rPr>
          <w:noProof/>
        </w:rPr>
        <w:fldChar w:fldCharType="begin" w:fldLock="1"/>
      </w:r>
      <w:r>
        <w:rPr>
          <w:noProof/>
        </w:rPr>
        <w:instrText xml:space="preserve"> PAGEREF _Toc120865026 \h </w:instrText>
      </w:r>
      <w:r>
        <w:rPr>
          <w:noProof/>
        </w:rPr>
      </w:r>
      <w:r>
        <w:rPr>
          <w:noProof/>
        </w:rPr>
        <w:fldChar w:fldCharType="separate"/>
      </w:r>
      <w:r>
        <w:rPr>
          <w:noProof/>
        </w:rPr>
        <w:t>15</w:t>
      </w:r>
      <w:r>
        <w:rPr>
          <w:noProof/>
        </w:rPr>
        <w:fldChar w:fldCharType="end"/>
      </w:r>
    </w:p>
    <w:p w14:paraId="1D01334B" w14:textId="70CDF208" w:rsidR="002E1FE0" w:rsidRDefault="002E1FE0">
      <w:pPr>
        <w:pStyle w:val="22"/>
        <w:rPr>
          <w:rFonts w:asciiTheme="minorHAnsi" w:hAnsiTheme="minorHAnsi" w:cstheme="minorBidi"/>
          <w:noProof/>
          <w:sz w:val="22"/>
          <w:szCs w:val="22"/>
          <w:lang w:eastAsia="en-GB"/>
        </w:rPr>
      </w:pPr>
      <w:r>
        <w:rPr>
          <w:noProof/>
        </w:rPr>
        <w:t>A.1</w:t>
      </w:r>
      <w:r>
        <w:rPr>
          <w:rFonts w:asciiTheme="minorHAnsi"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_Toc120865027 \h </w:instrText>
      </w:r>
      <w:r>
        <w:rPr>
          <w:noProof/>
        </w:rPr>
      </w:r>
      <w:r>
        <w:rPr>
          <w:noProof/>
        </w:rPr>
        <w:fldChar w:fldCharType="separate"/>
      </w:r>
      <w:r>
        <w:rPr>
          <w:noProof/>
        </w:rPr>
        <w:t>15</w:t>
      </w:r>
      <w:r>
        <w:rPr>
          <w:noProof/>
        </w:rPr>
        <w:fldChar w:fldCharType="end"/>
      </w:r>
    </w:p>
    <w:p w14:paraId="52197540" w14:textId="05EE9846" w:rsidR="002E1FE0" w:rsidRDefault="002E1FE0">
      <w:pPr>
        <w:pStyle w:val="22"/>
        <w:rPr>
          <w:rFonts w:asciiTheme="minorHAnsi" w:hAnsiTheme="minorHAnsi" w:cstheme="minorBidi"/>
          <w:noProof/>
          <w:sz w:val="22"/>
          <w:szCs w:val="22"/>
          <w:lang w:eastAsia="en-GB"/>
        </w:rPr>
      </w:pPr>
      <w:r>
        <w:rPr>
          <w:noProof/>
        </w:rPr>
        <w:t>A.2</w:t>
      </w:r>
      <w:r>
        <w:rPr>
          <w:rFonts w:asciiTheme="minorHAnsi" w:hAnsiTheme="minorHAnsi" w:cstheme="minorBidi"/>
          <w:noProof/>
          <w:sz w:val="22"/>
          <w:szCs w:val="22"/>
          <w:lang w:eastAsia="en-GB"/>
        </w:rPr>
        <w:tab/>
      </w:r>
      <w:r>
        <w:rPr>
          <w:noProof/>
        </w:rPr>
        <w:t>Collaboration scenario 1:</w:t>
      </w:r>
      <w:r>
        <w:rPr>
          <w:noProof/>
        </w:rPr>
        <w:tab/>
      </w:r>
      <w:r>
        <w:rPr>
          <w:noProof/>
        </w:rPr>
        <w:fldChar w:fldCharType="begin" w:fldLock="1"/>
      </w:r>
      <w:r>
        <w:rPr>
          <w:noProof/>
        </w:rPr>
        <w:instrText xml:space="preserve"> PAGEREF _Toc120865028 \h </w:instrText>
      </w:r>
      <w:r>
        <w:rPr>
          <w:noProof/>
        </w:rPr>
      </w:r>
      <w:r>
        <w:rPr>
          <w:noProof/>
        </w:rPr>
        <w:fldChar w:fldCharType="separate"/>
      </w:r>
      <w:r>
        <w:rPr>
          <w:noProof/>
        </w:rPr>
        <w:t>15</w:t>
      </w:r>
      <w:r>
        <w:rPr>
          <w:noProof/>
        </w:rPr>
        <w:fldChar w:fldCharType="end"/>
      </w:r>
    </w:p>
    <w:p w14:paraId="35B3EA26" w14:textId="0FB23560" w:rsidR="002E1FE0" w:rsidRDefault="002E1FE0">
      <w:pPr>
        <w:pStyle w:val="22"/>
        <w:rPr>
          <w:rFonts w:asciiTheme="minorHAnsi" w:hAnsiTheme="minorHAnsi" w:cstheme="minorBidi"/>
          <w:noProof/>
          <w:sz w:val="22"/>
          <w:szCs w:val="22"/>
          <w:lang w:eastAsia="en-GB"/>
        </w:rPr>
      </w:pPr>
      <w:r>
        <w:rPr>
          <w:noProof/>
        </w:rPr>
        <w:t>A.3</w:t>
      </w:r>
      <w:r>
        <w:rPr>
          <w:rFonts w:asciiTheme="minorHAnsi" w:hAnsiTheme="minorHAnsi" w:cstheme="minorBidi"/>
          <w:noProof/>
          <w:sz w:val="22"/>
          <w:szCs w:val="22"/>
          <w:lang w:eastAsia="en-GB"/>
        </w:rPr>
        <w:tab/>
      </w:r>
      <w:r>
        <w:rPr>
          <w:noProof/>
        </w:rPr>
        <w:t>Collaboration scenario 2:</w:t>
      </w:r>
      <w:r>
        <w:rPr>
          <w:noProof/>
        </w:rPr>
        <w:tab/>
      </w:r>
      <w:r>
        <w:rPr>
          <w:noProof/>
        </w:rPr>
        <w:fldChar w:fldCharType="begin" w:fldLock="1"/>
      </w:r>
      <w:r>
        <w:rPr>
          <w:noProof/>
        </w:rPr>
        <w:instrText xml:space="preserve"> PAGEREF _Toc120865029 \h </w:instrText>
      </w:r>
      <w:r>
        <w:rPr>
          <w:noProof/>
        </w:rPr>
      </w:r>
      <w:r>
        <w:rPr>
          <w:noProof/>
        </w:rPr>
        <w:fldChar w:fldCharType="separate"/>
      </w:r>
      <w:r>
        <w:rPr>
          <w:noProof/>
        </w:rPr>
        <w:t>17</w:t>
      </w:r>
      <w:r>
        <w:rPr>
          <w:noProof/>
        </w:rPr>
        <w:fldChar w:fldCharType="end"/>
      </w:r>
    </w:p>
    <w:p w14:paraId="522A7BBC" w14:textId="20104B37" w:rsidR="002E1FE0" w:rsidRDefault="002E1FE0">
      <w:pPr>
        <w:pStyle w:val="22"/>
        <w:rPr>
          <w:rFonts w:asciiTheme="minorHAnsi" w:hAnsiTheme="minorHAnsi" w:cstheme="minorBidi"/>
          <w:noProof/>
          <w:sz w:val="22"/>
          <w:szCs w:val="22"/>
          <w:lang w:eastAsia="en-GB"/>
        </w:rPr>
      </w:pPr>
      <w:r>
        <w:rPr>
          <w:noProof/>
        </w:rPr>
        <w:t>A.4</w:t>
      </w:r>
      <w:r>
        <w:rPr>
          <w:rFonts w:asciiTheme="minorHAnsi" w:hAnsiTheme="minorHAnsi" w:cstheme="minorBidi"/>
          <w:noProof/>
          <w:sz w:val="22"/>
          <w:szCs w:val="22"/>
          <w:lang w:eastAsia="en-GB"/>
        </w:rPr>
        <w:tab/>
      </w:r>
      <w:r>
        <w:rPr>
          <w:noProof/>
        </w:rPr>
        <w:t>Collaboration scenario 3:</w:t>
      </w:r>
      <w:r>
        <w:rPr>
          <w:noProof/>
        </w:rPr>
        <w:tab/>
      </w:r>
      <w:r>
        <w:rPr>
          <w:noProof/>
        </w:rPr>
        <w:fldChar w:fldCharType="begin" w:fldLock="1"/>
      </w:r>
      <w:r>
        <w:rPr>
          <w:noProof/>
        </w:rPr>
        <w:instrText xml:space="preserve"> PAGEREF _Toc120865030 \h </w:instrText>
      </w:r>
      <w:r>
        <w:rPr>
          <w:noProof/>
        </w:rPr>
      </w:r>
      <w:r>
        <w:rPr>
          <w:noProof/>
        </w:rPr>
        <w:fldChar w:fldCharType="separate"/>
      </w:r>
      <w:r>
        <w:rPr>
          <w:noProof/>
        </w:rPr>
        <w:t>18</w:t>
      </w:r>
      <w:r>
        <w:rPr>
          <w:noProof/>
        </w:rPr>
        <w:fldChar w:fldCharType="end"/>
      </w:r>
    </w:p>
    <w:p w14:paraId="42D9C386" w14:textId="34406E0F" w:rsidR="002E1FE0" w:rsidRDefault="002E1FE0">
      <w:pPr>
        <w:pStyle w:val="22"/>
        <w:rPr>
          <w:rFonts w:asciiTheme="minorHAnsi" w:hAnsiTheme="minorHAnsi" w:cstheme="minorBidi"/>
          <w:noProof/>
          <w:sz w:val="22"/>
          <w:szCs w:val="22"/>
          <w:lang w:eastAsia="en-GB"/>
        </w:rPr>
      </w:pPr>
      <w:r>
        <w:rPr>
          <w:noProof/>
        </w:rPr>
        <w:t>A.5</w:t>
      </w:r>
      <w:r>
        <w:rPr>
          <w:rFonts w:asciiTheme="minorHAnsi" w:hAnsiTheme="minorHAnsi" w:cstheme="minorBidi"/>
          <w:noProof/>
          <w:sz w:val="22"/>
          <w:szCs w:val="22"/>
          <w:lang w:eastAsia="en-GB"/>
        </w:rPr>
        <w:tab/>
      </w:r>
      <w:r>
        <w:rPr>
          <w:noProof/>
        </w:rPr>
        <w:t>Collaboration scenario 4:</w:t>
      </w:r>
      <w:r>
        <w:rPr>
          <w:noProof/>
        </w:rPr>
        <w:tab/>
      </w:r>
      <w:r>
        <w:rPr>
          <w:noProof/>
        </w:rPr>
        <w:fldChar w:fldCharType="begin" w:fldLock="1"/>
      </w:r>
      <w:r>
        <w:rPr>
          <w:noProof/>
        </w:rPr>
        <w:instrText xml:space="preserve"> PAGEREF _Toc120865031 \h </w:instrText>
      </w:r>
      <w:r>
        <w:rPr>
          <w:noProof/>
        </w:rPr>
      </w:r>
      <w:r>
        <w:rPr>
          <w:noProof/>
        </w:rPr>
        <w:fldChar w:fldCharType="separate"/>
      </w:r>
      <w:r>
        <w:rPr>
          <w:noProof/>
        </w:rPr>
        <w:t>18</w:t>
      </w:r>
      <w:r>
        <w:rPr>
          <w:noProof/>
        </w:rPr>
        <w:fldChar w:fldCharType="end"/>
      </w:r>
    </w:p>
    <w:p w14:paraId="372EB88F" w14:textId="6105C87B" w:rsidR="002E1FE0" w:rsidRDefault="002E1FE0" w:rsidP="002E1FE0">
      <w:pPr>
        <w:pStyle w:val="80"/>
        <w:rPr>
          <w:rFonts w:asciiTheme="minorHAnsi" w:hAnsiTheme="minorHAnsi" w:cstheme="minorBidi"/>
          <w:b w:val="0"/>
          <w:noProof/>
          <w:szCs w:val="22"/>
          <w:lang w:eastAsia="en-GB"/>
        </w:rPr>
      </w:pPr>
      <w:r>
        <w:rPr>
          <w:noProof/>
        </w:rPr>
        <w:t>Annex B (informative): Change history</w:t>
      </w:r>
      <w:r>
        <w:rPr>
          <w:noProof/>
        </w:rPr>
        <w:tab/>
      </w:r>
      <w:r>
        <w:rPr>
          <w:noProof/>
        </w:rPr>
        <w:fldChar w:fldCharType="begin" w:fldLock="1"/>
      </w:r>
      <w:r>
        <w:rPr>
          <w:noProof/>
        </w:rPr>
        <w:instrText xml:space="preserve"> PAGEREF _Toc120865032 \h </w:instrText>
      </w:r>
      <w:r>
        <w:rPr>
          <w:noProof/>
        </w:rPr>
      </w:r>
      <w:r>
        <w:rPr>
          <w:noProof/>
        </w:rPr>
        <w:fldChar w:fldCharType="separate"/>
      </w:r>
      <w:r>
        <w:rPr>
          <w:noProof/>
        </w:rPr>
        <w:t>20</w:t>
      </w:r>
      <w:r>
        <w:rPr>
          <w:noProof/>
        </w:rPr>
        <w:fldChar w:fldCharType="end"/>
      </w:r>
    </w:p>
    <w:p w14:paraId="140D0855" w14:textId="166B075D" w:rsidR="00080512" w:rsidRPr="004D3578" w:rsidRDefault="004D3578">
      <w:r w:rsidRPr="004D3578">
        <w:rPr>
          <w:noProof/>
          <w:sz w:val="22"/>
        </w:rPr>
        <w:fldChar w:fldCharType="end"/>
      </w:r>
    </w:p>
    <w:p w14:paraId="5305671D" w14:textId="77777777" w:rsidR="0074026F" w:rsidRPr="007B600E" w:rsidRDefault="00080512" w:rsidP="00E03F21">
      <w:pPr>
        <w:pStyle w:val="Guidance"/>
      </w:pPr>
      <w:r w:rsidRPr="004D3578">
        <w:br w:type="page"/>
      </w:r>
    </w:p>
    <w:p w14:paraId="1151B342" w14:textId="77777777" w:rsidR="00080512" w:rsidRDefault="00080512">
      <w:pPr>
        <w:pStyle w:val="1"/>
      </w:pPr>
      <w:bookmarkStart w:id="15" w:name="foreword"/>
      <w:bookmarkStart w:id="16" w:name="_Toc120864988"/>
      <w:bookmarkEnd w:id="15"/>
      <w:r w:rsidRPr="004D3578">
        <w:lastRenderedPageBreak/>
        <w:t>Foreword</w:t>
      </w:r>
      <w:bookmarkEnd w:id="16"/>
    </w:p>
    <w:p w14:paraId="065697CA" w14:textId="77777777" w:rsidR="00080512" w:rsidRPr="004D3578" w:rsidRDefault="00080512">
      <w:r w:rsidRPr="00E03F21">
        <w:t xml:space="preserve">This Technical </w:t>
      </w:r>
      <w:bookmarkStart w:id="17" w:name="spectype3"/>
      <w:r w:rsidRPr="00E03F21">
        <w:t>Specification</w:t>
      </w:r>
      <w:bookmarkEnd w:id="17"/>
      <w:r w:rsidRPr="00E03F21">
        <w:t xml:space="preserve"> has been produced by the 3</w:t>
      </w:r>
      <w:r w:rsidR="00F04712" w:rsidRPr="00E03F21">
        <w:t>rd</w:t>
      </w:r>
      <w:r w:rsidRPr="00E03F21">
        <w:t xml:space="preserve"> Generation Partnership Project (3GPP).</w:t>
      </w:r>
    </w:p>
    <w:p w14:paraId="4309C553"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8E3C9AE" w14:textId="77777777" w:rsidR="00080512" w:rsidRPr="004D3578" w:rsidRDefault="00080512">
      <w:pPr>
        <w:pStyle w:val="B1"/>
      </w:pPr>
      <w:r w:rsidRPr="004D3578">
        <w:t xml:space="preserve">Version </w:t>
      </w:r>
      <w:proofErr w:type="spellStart"/>
      <w:r w:rsidRPr="004D3578">
        <w:t>x.y.z</w:t>
      </w:r>
      <w:proofErr w:type="spellEnd"/>
    </w:p>
    <w:p w14:paraId="05BD11D3" w14:textId="77777777" w:rsidR="00080512" w:rsidRPr="004D3578" w:rsidRDefault="00080512">
      <w:pPr>
        <w:pStyle w:val="B1"/>
      </w:pPr>
      <w:r w:rsidRPr="004D3578">
        <w:t>where:</w:t>
      </w:r>
    </w:p>
    <w:p w14:paraId="41617790" w14:textId="77777777" w:rsidR="00080512" w:rsidRPr="004D3578" w:rsidRDefault="00080512">
      <w:pPr>
        <w:pStyle w:val="B2"/>
      </w:pPr>
      <w:r w:rsidRPr="004D3578">
        <w:t>x</w:t>
      </w:r>
      <w:r w:rsidRPr="004D3578">
        <w:tab/>
        <w:t>the first digit:</w:t>
      </w:r>
    </w:p>
    <w:p w14:paraId="533493B9" w14:textId="77777777" w:rsidR="00080512" w:rsidRPr="004D3578" w:rsidRDefault="00080512">
      <w:pPr>
        <w:pStyle w:val="B3"/>
      </w:pPr>
      <w:r w:rsidRPr="004D3578">
        <w:t>1</w:t>
      </w:r>
      <w:r w:rsidRPr="004D3578">
        <w:tab/>
        <w:t>presented to TSG for information;</w:t>
      </w:r>
    </w:p>
    <w:p w14:paraId="2313F3D4" w14:textId="77777777" w:rsidR="00080512" w:rsidRPr="004D3578" w:rsidRDefault="00080512">
      <w:pPr>
        <w:pStyle w:val="B3"/>
      </w:pPr>
      <w:r w:rsidRPr="004D3578">
        <w:t>2</w:t>
      </w:r>
      <w:r w:rsidRPr="004D3578">
        <w:tab/>
        <w:t>presented to TSG for approval;</w:t>
      </w:r>
    </w:p>
    <w:p w14:paraId="4F7DDAC4" w14:textId="77777777" w:rsidR="00080512" w:rsidRPr="004D3578" w:rsidRDefault="00080512">
      <w:pPr>
        <w:pStyle w:val="B3"/>
      </w:pPr>
      <w:r w:rsidRPr="004D3578">
        <w:t>3</w:t>
      </w:r>
      <w:r w:rsidRPr="004D3578">
        <w:tab/>
        <w:t>or greater indicates TSG approved document under change control.</w:t>
      </w:r>
    </w:p>
    <w:p w14:paraId="2A3E675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37107D01" w14:textId="77777777" w:rsidR="00080512" w:rsidRDefault="00080512">
      <w:pPr>
        <w:pStyle w:val="B2"/>
      </w:pPr>
      <w:r w:rsidRPr="004D3578">
        <w:t>z</w:t>
      </w:r>
      <w:r w:rsidRPr="004D3578">
        <w:tab/>
        <w:t>the third digit is incremented when editorial only changes have been incorporated in the document.</w:t>
      </w:r>
    </w:p>
    <w:p w14:paraId="0E9872DF" w14:textId="77777777" w:rsidR="008C384C" w:rsidRDefault="008C384C" w:rsidP="008C384C">
      <w:r>
        <w:t xml:space="preserve">In </w:t>
      </w:r>
      <w:r w:rsidR="0074026F">
        <w:t>the present</w:t>
      </w:r>
      <w:r>
        <w:t xml:space="preserve"> document, modal verbs have the following meanings:</w:t>
      </w:r>
    </w:p>
    <w:p w14:paraId="097B90E2" w14:textId="77777777" w:rsidR="008C384C" w:rsidRDefault="008C384C" w:rsidP="00774DA4">
      <w:pPr>
        <w:pStyle w:val="EX"/>
      </w:pPr>
      <w:r w:rsidRPr="008C384C">
        <w:rPr>
          <w:b/>
        </w:rPr>
        <w:t>shall</w:t>
      </w:r>
      <w:r>
        <w:tab/>
      </w:r>
      <w:r>
        <w:tab/>
        <w:t>indicates a mandatory requirement to do something</w:t>
      </w:r>
    </w:p>
    <w:p w14:paraId="6471E698" w14:textId="77777777" w:rsidR="008C384C" w:rsidRDefault="008C384C" w:rsidP="00774DA4">
      <w:pPr>
        <w:pStyle w:val="EX"/>
      </w:pPr>
      <w:r w:rsidRPr="008C384C">
        <w:rPr>
          <w:b/>
        </w:rPr>
        <w:t>shall not</w:t>
      </w:r>
      <w:r>
        <w:tab/>
        <w:t>indicates an interdiction (</w:t>
      </w:r>
      <w:r w:rsidR="001F1132">
        <w:t>prohibition</w:t>
      </w:r>
      <w:r>
        <w:t>) to do something</w:t>
      </w:r>
    </w:p>
    <w:p w14:paraId="00A853C7" w14:textId="77777777" w:rsidR="00BA19ED" w:rsidRPr="004D3578" w:rsidRDefault="00BA19ED" w:rsidP="00A27486">
      <w:r>
        <w:t>The constructions "shall" and "shall not" are confined to the context of normative provisions, and do not appear in Technical Reports.</w:t>
      </w:r>
    </w:p>
    <w:p w14:paraId="54A2A4C0"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7E974113" w14:textId="77777777" w:rsidR="008C384C" w:rsidRDefault="008C384C" w:rsidP="00774DA4">
      <w:pPr>
        <w:pStyle w:val="EX"/>
      </w:pPr>
      <w:r w:rsidRPr="008C384C">
        <w:rPr>
          <w:b/>
        </w:rPr>
        <w:t>should</w:t>
      </w:r>
      <w:r>
        <w:tab/>
      </w:r>
      <w:r>
        <w:tab/>
        <w:t>indicates a recommendation to do something</w:t>
      </w:r>
    </w:p>
    <w:p w14:paraId="0BA86DB7" w14:textId="77777777" w:rsidR="008C384C" w:rsidRDefault="008C384C" w:rsidP="00774DA4">
      <w:pPr>
        <w:pStyle w:val="EX"/>
      </w:pPr>
      <w:r w:rsidRPr="008C384C">
        <w:rPr>
          <w:b/>
        </w:rPr>
        <w:t>should not</w:t>
      </w:r>
      <w:r>
        <w:tab/>
        <w:t>indicates a recommendation not to do something</w:t>
      </w:r>
    </w:p>
    <w:p w14:paraId="5785CA0A" w14:textId="77777777" w:rsidR="008C384C" w:rsidRDefault="008C384C" w:rsidP="00774DA4">
      <w:pPr>
        <w:pStyle w:val="EX"/>
      </w:pPr>
      <w:r w:rsidRPr="00774DA4">
        <w:rPr>
          <w:b/>
        </w:rPr>
        <w:t>may</w:t>
      </w:r>
      <w:r>
        <w:tab/>
      </w:r>
      <w:r>
        <w:tab/>
        <w:t>indicates permission to do something</w:t>
      </w:r>
    </w:p>
    <w:p w14:paraId="42A4C331" w14:textId="77777777" w:rsidR="008C384C" w:rsidRDefault="008C384C" w:rsidP="00774DA4">
      <w:pPr>
        <w:pStyle w:val="EX"/>
      </w:pPr>
      <w:r w:rsidRPr="00774DA4">
        <w:rPr>
          <w:b/>
        </w:rPr>
        <w:t>need not</w:t>
      </w:r>
      <w:r>
        <w:tab/>
        <w:t>indicates permission not to do something</w:t>
      </w:r>
    </w:p>
    <w:p w14:paraId="45E0F54F"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622FAE9D" w14:textId="77777777" w:rsidR="008C384C" w:rsidRDefault="008C384C" w:rsidP="00774DA4">
      <w:pPr>
        <w:pStyle w:val="EX"/>
      </w:pPr>
      <w:r w:rsidRPr="00774DA4">
        <w:rPr>
          <w:b/>
        </w:rPr>
        <w:t>can</w:t>
      </w:r>
      <w:r>
        <w:tab/>
      </w:r>
      <w:r>
        <w:tab/>
        <w:t>indicates</w:t>
      </w:r>
      <w:r w:rsidR="00774DA4">
        <w:t xml:space="preserve"> that something is possible</w:t>
      </w:r>
    </w:p>
    <w:p w14:paraId="5A4AB1D9" w14:textId="77777777" w:rsidR="00774DA4" w:rsidRDefault="00774DA4" w:rsidP="00774DA4">
      <w:pPr>
        <w:pStyle w:val="EX"/>
      </w:pPr>
      <w:r w:rsidRPr="00774DA4">
        <w:rPr>
          <w:b/>
        </w:rPr>
        <w:t>cannot</w:t>
      </w:r>
      <w:r>
        <w:tab/>
      </w:r>
      <w:r>
        <w:tab/>
        <w:t>indicates that something is impossible</w:t>
      </w:r>
    </w:p>
    <w:p w14:paraId="7E95B27C"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FED4B6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D71F70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81F584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658AA296"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28C4C02" w14:textId="77777777" w:rsidR="001F1132" w:rsidRDefault="001F1132" w:rsidP="001F1132">
      <w:r>
        <w:t>In addition:</w:t>
      </w:r>
    </w:p>
    <w:p w14:paraId="2B4C9157"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3707B5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7D379B8D" w14:textId="77777777" w:rsidR="00774DA4" w:rsidRPr="004D3578" w:rsidRDefault="00647114" w:rsidP="00A27486">
      <w:r>
        <w:t>The constructions "is" and "is not" do not indicate requirements.</w:t>
      </w:r>
    </w:p>
    <w:p w14:paraId="59577B37" w14:textId="77777777" w:rsidR="00080512" w:rsidRPr="004D3578" w:rsidRDefault="00080512">
      <w:pPr>
        <w:pStyle w:val="1"/>
      </w:pPr>
      <w:bookmarkStart w:id="18" w:name="introduction"/>
      <w:bookmarkStart w:id="19" w:name="_Toc120864989"/>
      <w:bookmarkEnd w:id="18"/>
      <w:r w:rsidRPr="004D3578">
        <w:t>Introduction</w:t>
      </w:r>
      <w:bookmarkEnd w:id="19"/>
    </w:p>
    <w:p w14:paraId="0C1EC4BA"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136DBB96" w14:textId="77777777" w:rsidR="00080512" w:rsidRPr="004D3578" w:rsidRDefault="00080512">
      <w:pPr>
        <w:pStyle w:val="1"/>
      </w:pPr>
      <w:r w:rsidRPr="004D3578">
        <w:br w:type="page"/>
      </w:r>
      <w:bookmarkStart w:id="20" w:name="scope"/>
      <w:bookmarkStart w:id="21" w:name="_Toc120864990"/>
      <w:bookmarkEnd w:id="20"/>
      <w:r w:rsidRPr="004D3578">
        <w:lastRenderedPageBreak/>
        <w:t>1</w:t>
      </w:r>
      <w:r w:rsidRPr="004D3578">
        <w:tab/>
        <w:t>Scope</w:t>
      </w:r>
      <w:bookmarkEnd w:id="21"/>
    </w:p>
    <w:p w14:paraId="73C21CD1" w14:textId="77777777" w:rsidR="00E019F8" w:rsidRDefault="00E019F8" w:rsidP="00E019F8">
      <w:r w:rsidRPr="004D3578">
        <w:t>The pr</w:t>
      </w:r>
      <w:r>
        <w:t xml:space="preserve">esent document specifies the architecture for real-time media communication. To support MNO and third-party services for real-time media, it is specified the essential functionalities and interfaces. The primary scope of this Technical Specification is </w:t>
      </w:r>
      <w:r w:rsidRPr="00E4323B">
        <w:t>the documentation of the following aspects:</w:t>
      </w:r>
    </w:p>
    <w:p w14:paraId="78D86805" w14:textId="77777777" w:rsidR="00E019F8" w:rsidRPr="00AD4C01" w:rsidRDefault="00E019F8" w:rsidP="00E019F8">
      <w:pPr>
        <w:pStyle w:val="B1"/>
      </w:pPr>
      <w:r>
        <w:t>-</w:t>
      </w:r>
      <w:r>
        <w:tab/>
      </w:r>
      <w:r w:rsidRPr="00AD4C01">
        <w:t>A real-time media communication architecture mapped to the 5GS architecture and any SA2 stage 2 architecture additions, with relevant core building blocks, reference point, and interfaces to support modern operator and third-party media services, based on the 5GMS architecture</w:t>
      </w:r>
    </w:p>
    <w:p w14:paraId="211B8FD0" w14:textId="77777777" w:rsidR="00E019F8" w:rsidRPr="00AD4C01" w:rsidRDefault="00E019F8" w:rsidP="00E019F8">
      <w:pPr>
        <w:pStyle w:val="B1"/>
      </w:pPr>
      <w:r>
        <w:t>-</w:t>
      </w:r>
      <w:r>
        <w:tab/>
      </w:r>
      <w:r w:rsidRPr="00AD4C01">
        <w:t xml:space="preserve">Provide all relevant reference points and interfaces to support different collaboration </w:t>
      </w:r>
      <w:r>
        <w:t>scenarios</w:t>
      </w:r>
      <w:r w:rsidRPr="00AD4C01">
        <w:t xml:space="preserve"> between 5G System operator and third-party media communication service provider, including but not limited to an AR media communication service provider.</w:t>
      </w:r>
    </w:p>
    <w:p w14:paraId="3968EC1D" w14:textId="77777777" w:rsidR="00E019F8" w:rsidRPr="00AD4C01" w:rsidRDefault="00E019F8" w:rsidP="00E019F8">
      <w:pPr>
        <w:pStyle w:val="B1"/>
      </w:pPr>
      <w:r>
        <w:t>-</w:t>
      </w:r>
      <w:r>
        <w:tab/>
      </w:r>
      <w:r w:rsidRPr="00AD4C01">
        <w:t xml:space="preserve">Call flows and procedures for different real-time communication service types, </w:t>
      </w:r>
    </w:p>
    <w:p w14:paraId="0936EE4E" w14:textId="77777777" w:rsidR="00EE6113" w:rsidRDefault="00E019F8" w:rsidP="00E019F8">
      <w:pPr>
        <w:pStyle w:val="B1"/>
      </w:pPr>
      <w:r>
        <w:t>-</w:t>
      </w:r>
      <w:r>
        <w:tab/>
      </w:r>
      <w:r w:rsidRPr="00AD4C01">
        <w:t>Specify support for AR relevant functionalities such as split-rendering or spatial computing on top of a 5G System based on this architecture</w:t>
      </w:r>
    </w:p>
    <w:p w14:paraId="1B60CAAE" w14:textId="77777777" w:rsidR="00080512" w:rsidRPr="004D3578" w:rsidRDefault="00080512">
      <w:pPr>
        <w:pStyle w:val="1"/>
      </w:pPr>
      <w:bookmarkStart w:id="22" w:name="references"/>
      <w:bookmarkStart w:id="23" w:name="_Toc120864991"/>
      <w:bookmarkEnd w:id="22"/>
      <w:r w:rsidRPr="004D3578">
        <w:t>2</w:t>
      </w:r>
      <w:r w:rsidRPr="004D3578">
        <w:tab/>
        <w:t>References</w:t>
      </w:r>
      <w:bookmarkEnd w:id="23"/>
    </w:p>
    <w:p w14:paraId="6B4C2C5B" w14:textId="77777777" w:rsidR="00080512" w:rsidRPr="004D3578" w:rsidRDefault="00080512">
      <w:r w:rsidRPr="004D3578">
        <w:t>The following documents contain provisions which, through reference in this text, constitute provisions of the present document.</w:t>
      </w:r>
    </w:p>
    <w:p w14:paraId="644E9345"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574B3C8" w14:textId="77777777" w:rsidR="00080512" w:rsidRPr="004D3578" w:rsidRDefault="00051834" w:rsidP="00051834">
      <w:pPr>
        <w:pStyle w:val="B1"/>
      </w:pPr>
      <w:r>
        <w:t>-</w:t>
      </w:r>
      <w:r>
        <w:tab/>
      </w:r>
      <w:r w:rsidR="00080512" w:rsidRPr="004D3578">
        <w:t>For a specific reference, subsequent revisions do not apply.</w:t>
      </w:r>
    </w:p>
    <w:p w14:paraId="5921C0D8"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32724F">
        <w:t xml:space="preserve"> in the same Release as the present document</w:t>
      </w:r>
      <w:r w:rsidR="00080512" w:rsidRPr="004D3578">
        <w:t>.</w:t>
      </w:r>
    </w:p>
    <w:p w14:paraId="7EEFF95A" w14:textId="66F4A557" w:rsidR="00EC4A25" w:rsidRDefault="00EC4A25" w:rsidP="00EC4A25">
      <w:pPr>
        <w:pStyle w:val="EX"/>
        <w:rPr>
          <w:ins w:id="24" w:author="Ryan Hakju Lee" w:date="2023-02-14T20:48:00Z"/>
        </w:rPr>
      </w:pPr>
      <w:r w:rsidRPr="004D3578">
        <w:t>[1]</w:t>
      </w:r>
      <w:r w:rsidRPr="004D3578">
        <w:tab/>
        <w:t>3GPP TR 21.905: "Vocabulary for 3GPP Specifications".</w:t>
      </w:r>
    </w:p>
    <w:p w14:paraId="5277E467" w14:textId="11359502" w:rsidR="007173E2" w:rsidRDefault="007173E2" w:rsidP="00EC4A25">
      <w:pPr>
        <w:pStyle w:val="EX"/>
        <w:rPr>
          <w:ins w:id="25" w:author="Ryan Hakju Lee" w:date="2023-02-14T20:49:00Z"/>
        </w:rPr>
      </w:pPr>
      <w:ins w:id="26" w:author="Ryan Hakju Lee" w:date="2023-02-14T20:48:00Z">
        <w:r>
          <w:rPr>
            <w:rFonts w:hint="eastAsia"/>
            <w:lang w:eastAsia="ko-KR"/>
          </w:rPr>
          <w:t>[</w:t>
        </w:r>
        <w:r>
          <w:rPr>
            <w:lang w:eastAsia="ko-KR"/>
          </w:rPr>
          <w:t>2]</w:t>
        </w:r>
        <w:r>
          <w:rPr>
            <w:lang w:eastAsia="ko-KR"/>
          </w:rPr>
          <w:tab/>
          <w:t xml:space="preserve">3GPP TR 26.998: </w:t>
        </w:r>
        <w:r w:rsidRPr="004D3578">
          <w:t>"</w:t>
        </w:r>
      </w:ins>
      <w:ins w:id="27" w:author="Ryan Hakju Lee" w:date="2023-02-14T20:49:00Z">
        <w:r w:rsidRPr="007173E2">
          <w:t>Support of 5G glass-type Augmented Reality / Mixed Reality (AR/MR) devices</w:t>
        </w:r>
        <w:r w:rsidRPr="004D3578">
          <w:t>"</w:t>
        </w:r>
        <w:r>
          <w:t>.</w:t>
        </w:r>
      </w:ins>
    </w:p>
    <w:p w14:paraId="4FA21DD4" w14:textId="42E62E16" w:rsidR="007173E2" w:rsidRDefault="007173E2" w:rsidP="00EC4A25">
      <w:pPr>
        <w:pStyle w:val="EX"/>
        <w:rPr>
          <w:ins w:id="28" w:author="Ryan Hakju Lee" w:date="2023-02-14T20:50:00Z"/>
        </w:rPr>
      </w:pPr>
      <w:ins w:id="29" w:author="Ryan Hakju Lee" w:date="2023-02-14T20:49:00Z">
        <w:r>
          <w:rPr>
            <w:rFonts w:hint="eastAsia"/>
            <w:lang w:eastAsia="ko-KR"/>
          </w:rPr>
          <w:t>[</w:t>
        </w:r>
        <w:r>
          <w:rPr>
            <w:lang w:eastAsia="ko-KR"/>
          </w:rPr>
          <w:t>3]</w:t>
        </w:r>
        <w:r>
          <w:rPr>
            <w:lang w:eastAsia="ko-KR"/>
          </w:rPr>
          <w:tab/>
        </w:r>
      </w:ins>
      <w:ins w:id="30" w:author="Ryan Hakju Lee" w:date="2023-02-14T20:50:00Z">
        <w:r>
          <w:rPr>
            <w:lang w:eastAsia="ko-KR"/>
          </w:rPr>
          <w:t xml:space="preserve">3GPP TS 26.119: </w:t>
        </w:r>
        <w:r w:rsidRPr="004D3578">
          <w:t>"</w:t>
        </w:r>
        <w:r w:rsidRPr="007173E2">
          <w:t>Media Capabilities for Augmented Reality</w:t>
        </w:r>
        <w:r w:rsidRPr="004D3578">
          <w:t>"</w:t>
        </w:r>
        <w:r>
          <w:t>.</w:t>
        </w:r>
      </w:ins>
    </w:p>
    <w:p w14:paraId="1382D2D8" w14:textId="50E12CBD" w:rsidR="007173E2" w:rsidRDefault="007173E2" w:rsidP="00EC4A25">
      <w:pPr>
        <w:pStyle w:val="EX"/>
        <w:rPr>
          <w:ins w:id="31" w:author="Ryan Hakju Lee" w:date="2023-02-14T20:51:00Z"/>
        </w:rPr>
      </w:pPr>
      <w:ins w:id="32" w:author="Ryan Hakju Lee" w:date="2023-02-14T20:50:00Z">
        <w:r>
          <w:rPr>
            <w:rFonts w:hint="eastAsia"/>
            <w:lang w:eastAsia="ko-KR"/>
          </w:rPr>
          <w:t>[</w:t>
        </w:r>
        <w:r>
          <w:rPr>
            <w:lang w:eastAsia="ko-KR"/>
          </w:rPr>
          <w:t>4]</w:t>
        </w:r>
        <w:r>
          <w:rPr>
            <w:lang w:eastAsia="ko-KR"/>
          </w:rPr>
          <w:tab/>
          <w:t xml:space="preserve">3GPP </w:t>
        </w:r>
      </w:ins>
      <w:ins w:id="33" w:author="Ryan Hakju Lee" w:date="2023-02-14T20:51:00Z">
        <w:r>
          <w:rPr>
            <w:lang w:eastAsia="ko-KR"/>
          </w:rPr>
          <w:t xml:space="preserve">TS 26.113: </w:t>
        </w:r>
        <w:r w:rsidRPr="004D3578">
          <w:t>"</w:t>
        </w:r>
        <w:r w:rsidRPr="007173E2">
          <w:t>Enabler for Immersive Real-time Communication</w:t>
        </w:r>
        <w:r w:rsidRPr="004D3578">
          <w:t>"</w:t>
        </w:r>
        <w:r>
          <w:t>.</w:t>
        </w:r>
      </w:ins>
    </w:p>
    <w:p w14:paraId="697E3B01" w14:textId="60C3EBBB" w:rsidR="007173E2" w:rsidRDefault="007173E2" w:rsidP="00EC4A25">
      <w:pPr>
        <w:pStyle w:val="EX"/>
        <w:rPr>
          <w:ins w:id="34" w:author="Ryan Hakju Lee" w:date="2023-02-14T21:11:00Z"/>
        </w:rPr>
      </w:pPr>
      <w:ins w:id="35" w:author="Ryan Hakju Lee" w:date="2023-02-14T20:51:00Z">
        <w:r>
          <w:rPr>
            <w:rFonts w:hint="eastAsia"/>
            <w:lang w:eastAsia="ko-KR"/>
          </w:rPr>
          <w:t>[</w:t>
        </w:r>
        <w:r>
          <w:rPr>
            <w:lang w:eastAsia="ko-KR"/>
          </w:rPr>
          <w:t>5]</w:t>
        </w:r>
        <w:r>
          <w:rPr>
            <w:lang w:eastAsia="ko-KR"/>
          </w:rPr>
          <w:tab/>
          <w:t xml:space="preserve">3GPP TR 26.930: </w:t>
        </w:r>
        <w:r w:rsidRPr="004D3578">
          <w:t>"</w:t>
        </w:r>
      </w:ins>
      <w:ins w:id="36" w:author="Ryan Hakju Lee" w:date="2023-02-14T20:52:00Z">
        <w:r w:rsidRPr="007173E2">
          <w:t>Study on the enhancement for Immersive Real-Time communication for WebRTC</w:t>
        </w:r>
      </w:ins>
      <w:ins w:id="37" w:author="Ryan Hakju Lee" w:date="2023-02-14T20:51:00Z">
        <w:r w:rsidRPr="004D3578">
          <w:t>"</w:t>
        </w:r>
        <w:r>
          <w:t>.</w:t>
        </w:r>
      </w:ins>
    </w:p>
    <w:p w14:paraId="57373FAC" w14:textId="4FA70D3C" w:rsidR="00751542" w:rsidRDefault="00751542" w:rsidP="00EC4A25">
      <w:pPr>
        <w:pStyle w:val="EX"/>
        <w:rPr>
          <w:ins w:id="38" w:author="Ryan Hakju Lee" w:date="2023-02-14T21:12:00Z"/>
        </w:rPr>
      </w:pPr>
      <w:ins w:id="39" w:author="Ryan Hakju Lee" w:date="2023-02-14T21:11:00Z">
        <w:r>
          <w:rPr>
            <w:rFonts w:hint="eastAsia"/>
            <w:lang w:eastAsia="ko-KR"/>
          </w:rPr>
          <w:t>[</w:t>
        </w:r>
        <w:r>
          <w:rPr>
            <w:lang w:eastAsia="ko-KR"/>
          </w:rPr>
          <w:t>6]</w:t>
        </w:r>
        <w:r>
          <w:rPr>
            <w:lang w:eastAsia="ko-KR"/>
          </w:rPr>
          <w:tab/>
          <w:t xml:space="preserve">3GPP TS 26.501: </w:t>
        </w:r>
        <w:r w:rsidRPr="004D3578">
          <w:t>"</w:t>
        </w:r>
      </w:ins>
      <w:ins w:id="40" w:author="Ryan Hakju Lee" w:date="2023-02-14T21:12:00Z">
        <w:r w:rsidRPr="00751542">
          <w:t>5G Media Streaming (5GMS); General description and architecture</w:t>
        </w:r>
      </w:ins>
      <w:ins w:id="41" w:author="Ryan Hakju Lee" w:date="2023-02-14T21:11:00Z">
        <w:r w:rsidRPr="004D3578">
          <w:t>"</w:t>
        </w:r>
        <w:r>
          <w:t>.</w:t>
        </w:r>
      </w:ins>
    </w:p>
    <w:p w14:paraId="56B3A923" w14:textId="7F5FDA0E" w:rsidR="00751542" w:rsidRPr="004D3578" w:rsidRDefault="00751542" w:rsidP="00EC4A25">
      <w:pPr>
        <w:pStyle w:val="EX"/>
        <w:rPr>
          <w:lang w:eastAsia="ko-KR"/>
        </w:rPr>
      </w:pPr>
      <w:ins w:id="42" w:author="Ryan Hakju Lee" w:date="2023-02-14T21:12:00Z">
        <w:r>
          <w:rPr>
            <w:rFonts w:hint="eastAsia"/>
            <w:lang w:eastAsia="ko-KR"/>
          </w:rPr>
          <w:t>[</w:t>
        </w:r>
        <w:r>
          <w:rPr>
            <w:lang w:eastAsia="ko-KR"/>
          </w:rPr>
          <w:t>7]</w:t>
        </w:r>
        <w:r>
          <w:rPr>
            <w:lang w:eastAsia="ko-KR"/>
          </w:rPr>
          <w:tab/>
          <w:t xml:space="preserve">3GPP TS 23.558: </w:t>
        </w:r>
        <w:r w:rsidRPr="004D3578">
          <w:t>"</w:t>
        </w:r>
      </w:ins>
      <w:ins w:id="43" w:author="Ryan Hakju Lee" w:date="2023-02-14T21:13:00Z">
        <w:r w:rsidRPr="00751542">
          <w:t>Architecture for enabling Edge Applications</w:t>
        </w:r>
      </w:ins>
      <w:ins w:id="44" w:author="Ryan Hakju Lee" w:date="2023-02-14T21:12:00Z">
        <w:r w:rsidRPr="004D3578">
          <w:t>"</w:t>
        </w:r>
        <w:r>
          <w:t>.</w:t>
        </w:r>
      </w:ins>
    </w:p>
    <w:p w14:paraId="573DFE8F" w14:textId="5CA168AF" w:rsidR="00EC4A25" w:rsidRPr="004D3578" w:rsidDel="00BC554D" w:rsidRDefault="00EC4A25" w:rsidP="00EC4A25">
      <w:pPr>
        <w:pStyle w:val="EX"/>
        <w:rPr>
          <w:del w:id="45" w:author="Ryan Hakju Lee" w:date="2023-02-14T20:53:00Z"/>
        </w:rPr>
      </w:pPr>
      <w:del w:id="46" w:author="Ryan Hakju Lee" w:date="2023-02-14T20:53:00Z">
        <w:r w:rsidRPr="004D3578" w:rsidDel="00BC554D">
          <w:delText>…</w:delText>
        </w:r>
      </w:del>
    </w:p>
    <w:p w14:paraId="005BA060" w14:textId="052D8618" w:rsidR="00080512" w:rsidRPr="004D3578" w:rsidDel="00BC554D" w:rsidRDefault="00080512" w:rsidP="00EC4A25">
      <w:pPr>
        <w:pStyle w:val="EX"/>
        <w:rPr>
          <w:del w:id="47" w:author="Ryan Hakju Lee" w:date="2023-02-14T20:53:00Z"/>
        </w:rPr>
      </w:pPr>
      <w:del w:id="48" w:author="Ryan Hakju Lee" w:date="2023-02-14T20:53:00Z">
        <w:r w:rsidRPr="004D3578" w:rsidDel="00BC554D">
          <w:delText>[</w:delText>
        </w:r>
        <w:r w:rsidR="00EC4A25" w:rsidRPr="004D3578" w:rsidDel="00BC554D">
          <w:delText>x</w:delText>
        </w:r>
        <w:r w:rsidRPr="004D3578" w:rsidDel="00BC554D">
          <w:delText>]</w:delText>
        </w:r>
        <w:r w:rsidRPr="004D3578" w:rsidDel="00BC554D">
          <w:tab/>
          <w:delText>&lt;doctype&gt; &lt;#&gt;[ ([up to and including]{yyyy[-mm]|V&lt;a[.b[.c]]&gt;}[onwards])]: "&lt;Title&gt;".</w:delText>
        </w:r>
      </w:del>
    </w:p>
    <w:p w14:paraId="56242FFB" w14:textId="77777777" w:rsidR="00080512" w:rsidRPr="004D3578" w:rsidRDefault="00080512">
      <w:pPr>
        <w:pStyle w:val="1"/>
      </w:pPr>
      <w:bookmarkStart w:id="49" w:name="definitions"/>
      <w:bookmarkStart w:id="50" w:name="_Toc120864992"/>
      <w:bookmarkEnd w:id="49"/>
      <w:r w:rsidRPr="004D3578">
        <w:t>3</w:t>
      </w:r>
      <w:r w:rsidRPr="004D3578">
        <w:tab/>
        <w:t>Definitions</w:t>
      </w:r>
      <w:r w:rsidR="00602AEA">
        <w:t xml:space="preserve"> of terms, symbols and abbreviations</w:t>
      </w:r>
      <w:bookmarkEnd w:id="50"/>
    </w:p>
    <w:p w14:paraId="4551975C" w14:textId="77777777" w:rsidR="00080512" w:rsidRPr="004D3578" w:rsidRDefault="00080512">
      <w:pPr>
        <w:pStyle w:val="21"/>
      </w:pPr>
      <w:bookmarkStart w:id="51" w:name="_Toc120864993"/>
      <w:r w:rsidRPr="004D3578">
        <w:t>3.1</w:t>
      </w:r>
      <w:r w:rsidRPr="004D3578">
        <w:tab/>
      </w:r>
      <w:r w:rsidR="002B6339">
        <w:t>Terms</w:t>
      </w:r>
      <w:bookmarkEnd w:id="51"/>
    </w:p>
    <w:p w14:paraId="66289137"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57E14B"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6F6ACCD1" w14:textId="77777777" w:rsidR="00080512" w:rsidRPr="004D3578" w:rsidRDefault="00080512">
      <w:pPr>
        <w:pStyle w:val="Guidance"/>
      </w:pPr>
      <w:r w:rsidRPr="004D3578">
        <w:rPr>
          <w:b/>
        </w:rPr>
        <w:t>&lt;defined term&gt;:</w:t>
      </w:r>
      <w:r w:rsidRPr="004D3578">
        <w:t xml:space="preserve"> &lt;definition&gt;.</w:t>
      </w:r>
    </w:p>
    <w:p w14:paraId="6F404E35" w14:textId="77777777" w:rsidR="00080512" w:rsidRPr="004D3578" w:rsidRDefault="00080512">
      <w:r w:rsidRPr="004D3578">
        <w:rPr>
          <w:b/>
        </w:rPr>
        <w:t>example:</w:t>
      </w:r>
      <w:r w:rsidRPr="004D3578">
        <w:t xml:space="preserve"> text used to clarify abstract rules by applying them literally.</w:t>
      </w:r>
    </w:p>
    <w:p w14:paraId="110530D5" w14:textId="77777777" w:rsidR="00080512" w:rsidRPr="004D3578" w:rsidRDefault="00080512">
      <w:pPr>
        <w:pStyle w:val="21"/>
      </w:pPr>
      <w:bookmarkStart w:id="52" w:name="_Toc120864994"/>
      <w:r w:rsidRPr="004D3578">
        <w:lastRenderedPageBreak/>
        <w:t>3.2</w:t>
      </w:r>
      <w:r w:rsidRPr="004D3578">
        <w:tab/>
        <w:t>Symbols</w:t>
      </w:r>
      <w:bookmarkEnd w:id="52"/>
    </w:p>
    <w:p w14:paraId="0F2F0C4F" w14:textId="77777777" w:rsidR="00080512" w:rsidRPr="004D3578" w:rsidRDefault="00080512">
      <w:pPr>
        <w:keepNext/>
      </w:pPr>
      <w:r w:rsidRPr="004D3578">
        <w:t>For the purposes of the present document, the following symbols apply:</w:t>
      </w:r>
    </w:p>
    <w:p w14:paraId="1AF7FDA1" w14:textId="77777777" w:rsidR="00080512" w:rsidRPr="004D3578" w:rsidRDefault="00080512">
      <w:pPr>
        <w:pStyle w:val="Guidance"/>
      </w:pPr>
      <w:r w:rsidRPr="004D3578">
        <w:t>Symbol format (EW)</w:t>
      </w:r>
    </w:p>
    <w:p w14:paraId="36C9D58B" w14:textId="77777777" w:rsidR="00080512" w:rsidRPr="004D3578" w:rsidRDefault="00080512">
      <w:pPr>
        <w:pStyle w:val="EW"/>
      </w:pPr>
      <w:r w:rsidRPr="004D3578">
        <w:t>&lt;symbol&gt;</w:t>
      </w:r>
      <w:r w:rsidRPr="004D3578">
        <w:tab/>
        <w:t>&lt;Explanation&gt;</w:t>
      </w:r>
    </w:p>
    <w:p w14:paraId="7811F6FB" w14:textId="77777777" w:rsidR="00080512" w:rsidRPr="004D3578" w:rsidRDefault="00080512">
      <w:pPr>
        <w:pStyle w:val="EW"/>
      </w:pPr>
    </w:p>
    <w:p w14:paraId="643CF1F1" w14:textId="77777777" w:rsidR="00080512" w:rsidRPr="004D3578" w:rsidRDefault="00080512">
      <w:pPr>
        <w:pStyle w:val="21"/>
      </w:pPr>
      <w:bookmarkStart w:id="53" w:name="_Toc120864995"/>
      <w:r w:rsidRPr="004D3578">
        <w:t>3.3</w:t>
      </w:r>
      <w:r w:rsidRPr="004D3578">
        <w:tab/>
        <w:t>Abbreviations</w:t>
      </w:r>
      <w:bookmarkEnd w:id="53"/>
    </w:p>
    <w:p w14:paraId="111AA70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4685C640" w14:textId="53DCAE6C" w:rsidR="00080512" w:rsidRPr="004D3578" w:rsidDel="00D61A95" w:rsidRDefault="00080512">
      <w:pPr>
        <w:pStyle w:val="Guidance"/>
        <w:keepNext/>
        <w:rPr>
          <w:del w:id="54" w:author="Ryan Hakju Lee" w:date="2023-02-14T21:00:00Z"/>
        </w:rPr>
      </w:pPr>
      <w:del w:id="55" w:author="Ryan Hakju Lee" w:date="2023-02-14T21:00:00Z">
        <w:r w:rsidRPr="004D3578" w:rsidDel="00D61A95">
          <w:delText>Abbreviation format (EW)</w:delText>
        </w:r>
      </w:del>
    </w:p>
    <w:p w14:paraId="604BCCB8" w14:textId="32CA59FB" w:rsidR="00D61A95" w:rsidDel="00B4490C" w:rsidRDefault="00080512">
      <w:pPr>
        <w:pStyle w:val="EW"/>
        <w:rPr>
          <w:ins w:id="56" w:author="Ryan Hakju Lee" w:date="2023-02-14T21:01:00Z"/>
          <w:del w:id="57" w:author="samsung" w:date="2023-02-22T09:15:00Z"/>
          <w:lang w:eastAsia="ko-KR"/>
        </w:rPr>
      </w:pPr>
      <w:del w:id="58" w:author="samsung" w:date="2023-02-22T09:15:00Z">
        <w:r w:rsidRPr="004D3578" w:rsidDel="00B4490C">
          <w:delText>&lt;</w:delText>
        </w:r>
        <w:r w:rsidR="00D76048" w:rsidDel="00B4490C">
          <w:delText>ABBREVIATION</w:delText>
        </w:r>
        <w:r w:rsidRPr="004D3578" w:rsidDel="00B4490C">
          <w:delText>&gt;</w:delText>
        </w:r>
        <w:r w:rsidRPr="004D3578" w:rsidDel="00B4490C">
          <w:tab/>
          <w:delText>&lt;</w:delText>
        </w:r>
        <w:r w:rsidR="00D76048" w:rsidDel="00B4490C">
          <w:delText>Expansion</w:delText>
        </w:r>
        <w:r w:rsidRPr="004D3578" w:rsidDel="00B4490C">
          <w:delText>&gt;</w:delText>
        </w:r>
      </w:del>
      <w:ins w:id="59" w:author="Ryan Hakju Lee" w:date="2023-02-14T21:01:00Z">
        <w:del w:id="60" w:author="samsung" w:date="2023-02-22T09:15:00Z">
          <w:r w:rsidR="00D61A95" w:rsidDel="00B4490C">
            <w:delText>temp</w:delText>
          </w:r>
        </w:del>
      </w:ins>
    </w:p>
    <w:p w14:paraId="2DA1EC47" w14:textId="7DB613E7" w:rsidR="00D61A95" w:rsidRDefault="00D61A95">
      <w:pPr>
        <w:pStyle w:val="EW"/>
        <w:rPr>
          <w:ins w:id="61" w:author="samsung" w:date="2023-02-21T14:37:00Z"/>
          <w:lang w:eastAsia="ko-KR"/>
        </w:rPr>
      </w:pPr>
      <w:ins w:id="62" w:author="Ryan Hakju Lee" w:date="2023-02-14T21:01:00Z">
        <w:r>
          <w:rPr>
            <w:rFonts w:hint="eastAsia"/>
            <w:lang w:eastAsia="ko-KR"/>
          </w:rPr>
          <w:t>A</w:t>
        </w:r>
        <w:r>
          <w:rPr>
            <w:lang w:eastAsia="ko-KR"/>
          </w:rPr>
          <w:t>R</w:t>
        </w:r>
        <w:r>
          <w:rPr>
            <w:lang w:eastAsia="ko-KR"/>
          </w:rPr>
          <w:tab/>
          <w:t>Augmented Reality</w:t>
        </w:r>
      </w:ins>
    </w:p>
    <w:p w14:paraId="17427B10" w14:textId="7BA3DE3B" w:rsidR="00A276F6" w:rsidRDefault="00A276F6">
      <w:pPr>
        <w:pStyle w:val="EW"/>
        <w:rPr>
          <w:ins w:id="63" w:author="samsung" w:date="2023-02-22T10:57:00Z"/>
          <w:lang w:eastAsia="ko-KR"/>
        </w:rPr>
      </w:pPr>
      <w:ins w:id="64" w:author="samsung" w:date="2023-02-21T14:37:00Z">
        <w:r w:rsidRPr="00002FF8">
          <w:rPr>
            <w:rFonts w:hint="eastAsia"/>
            <w:lang w:eastAsia="ko-KR"/>
          </w:rPr>
          <w:t>EAS</w:t>
        </w:r>
      </w:ins>
      <w:ins w:id="65" w:author="samsung" w:date="2023-02-22T09:10:00Z">
        <w:r w:rsidR="007A5B71" w:rsidRPr="007A5B71">
          <w:rPr>
            <w:lang w:eastAsia="ko-KR"/>
            <w:rPrChange w:id="66" w:author="samsung" w:date="2023-02-22T09:14:00Z">
              <w:rPr>
                <w:highlight w:val="yellow"/>
                <w:lang w:eastAsia="ko-KR"/>
              </w:rPr>
            </w:rPrChange>
          </w:rPr>
          <w:tab/>
        </w:r>
      </w:ins>
      <w:ins w:id="67" w:author="samsung" w:date="2023-02-22T09:14:00Z">
        <w:r w:rsidR="007A5B71" w:rsidRPr="007A5B71">
          <w:rPr>
            <w:lang w:eastAsia="ko-KR"/>
            <w:rPrChange w:id="68" w:author="samsung" w:date="2023-02-22T09:14:00Z">
              <w:rPr>
                <w:highlight w:val="yellow"/>
                <w:lang w:eastAsia="ko-KR"/>
              </w:rPr>
            </w:rPrChange>
          </w:rPr>
          <w:t>Edge Application Server</w:t>
        </w:r>
      </w:ins>
    </w:p>
    <w:p w14:paraId="58917086" w14:textId="672EC621" w:rsidR="0019348C" w:rsidRPr="00002FF8" w:rsidRDefault="0019348C">
      <w:pPr>
        <w:pStyle w:val="EW"/>
        <w:rPr>
          <w:ins w:id="69" w:author="samsung" w:date="2023-02-21T14:37:00Z"/>
          <w:lang w:eastAsia="ko-KR"/>
        </w:rPr>
      </w:pPr>
      <w:ins w:id="70" w:author="samsung" w:date="2023-02-22T10:57:00Z">
        <w:r>
          <w:rPr>
            <w:lang w:eastAsia="ko-KR"/>
          </w:rPr>
          <w:t>ECS</w:t>
        </w:r>
        <w:r>
          <w:rPr>
            <w:lang w:eastAsia="ko-KR"/>
          </w:rPr>
          <w:tab/>
          <w:t>Edge Configuration Server</w:t>
        </w:r>
      </w:ins>
    </w:p>
    <w:p w14:paraId="4D268A24" w14:textId="15CDD373" w:rsidR="00A276F6" w:rsidRPr="00002FF8" w:rsidRDefault="00A276F6">
      <w:pPr>
        <w:pStyle w:val="EW"/>
        <w:rPr>
          <w:ins w:id="71" w:author="samsung" w:date="2023-02-21T14:37:00Z"/>
          <w:lang w:eastAsia="ko-KR"/>
        </w:rPr>
      </w:pPr>
      <w:ins w:id="72" w:author="samsung" w:date="2023-02-21T14:37:00Z">
        <w:r w:rsidRPr="00002FF8">
          <w:rPr>
            <w:lang w:eastAsia="ko-KR"/>
          </w:rPr>
          <w:t>EEC</w:t>
        </w:r>
      </w:ins>
      <w:ins w:id="73" w:author="samsung" w:date="2023-02-22T09:13:00Z">
        <w:r w:rsidR="007A5B71" w:rsidRPr="007A5B71">
          <w:rPr>
            <w:lang w:eastAsia="ko-KR"/>
            <w:rPrChange w:id="74" w:author="samsung" w:date="2023-02-22T09:14:00Z">
              <w:rPr>
                <w:highlight w:val="yellow"/>
                <w:lang w:eastAsia="ko-KR"/>
              </w:rPr>
            </w:rPrChange>
          </w:rPr>
          <w:tab/>
        </w:r>
      </w:ins>
      <w:ins w:id="75" w:author="samsung" w:date="2023-02-22T09:14:00Z">
        <w:r w:rsidR="007A5B71" w:rsidRPr="00002FF8">
          <w:t>Edge Enabler Client</w:t>
        </w:r>
      </w:ins>
    </w:p>
    <w:p w14:paraId="66638DF3" w14:textId="62035B43" w:rsidR="00A276F6" w:rsidRDefault="00A276F6">
      <w:pPr>
        <w:pStyle w:val="EW"/>
        <w:rPr>
          <w:ins w:id="76" w:author="Ryan Hakju Lee" w:date="2023-02-14T21:01:00Z"/>
          <w:lang w:eastAsia="ko-KR"/>
        </w:rPr>
      </w:pPr>
      <w:ins w:id="77" w:author="samsung" w:date="2023-02-21T14:37:00Z">
        <w:r w:rsidRPr="002D3145">
          <w:rPr>
            <w:lang w:eastAsia="ko-KR"/>
          </w:rPr>
          <w:t>EES</w:t>
        </w:r>
      </w:ins>
      <w:ins w:id="78" w:author="samsung" w:date="2023-02-22T09:14:00Z">
        <w:r w:rsidR="007A5B71" w:rsidRPr="007A5B71">
          <w:rPr>
            <w:lang w:eastAsia="ko-KR"/>
            <w:rPrChange w:id="79" w:author="samsung" w:date="2023-02-22T09:14:00Z">
              <w:rPr>
                <w:lang w:eastAsia="ko-KR"/>
              </w:rPr>
            </w:rPrChange>
          </w:rPr>
          <w:tab/>
        </w:r>
        <w:r w:rsidR="007A5B71" w:rsidRPr="007A5B71">
          <w:rPr>
            <w:rPrChange w:id="80" w:author="samsung" w:date="2023-02-22T09:14:00Z">
              <w:rPr/>
            </w:rPrChange>
          </w:rPr>
          <w:t xml:space="preserve">Edge Enabler </w:t>
        </w:r>
        <w:r w:rsidR="007A5B71" w:rsidRPr="007A5B71">
          <w:rPr>
            <w:rPrChange w:id="81" w:author="samsung" w:date="2023-02-22T09:14:00Z">
              <w:rPr/>
            </w:rPrChange>
          </w:rPr>
          <w:t>Server</w:t>
        </w:r>
      </w:ins>
    </w:p>
    <w:p w14:paraId="7DD85FDB" w14:textId="1396FF4B" w:rsidR="00D61A95" w:rsidRDefault="00D61A95">
      <w:pPr>
        <w:pStyle w:val="EW"/>
        <w:rPr>
          <w:ins w:id="82" w:author="Ryan Hakju Lee" w:date="2023-02-14T21:02:00Z"/>
          <w:lang w:eastAsia="ko-KR"/>
        </w:rPr>
      </w:pPr>
      <w:ins w:id="83" w:author="Ryan Hakju Lee" w:date="2023-02-14T21:02:00Z">
        <w:r>
          <w:rPr>
            <w:rFonts w:hint="eastAsia"/>
            <w:lang w:eastAsia="ko-KR"/>
          </w:rPr>
          <w:t>I</w:t>
        </w:r>
        <w:r>
          <w:rPr>
            <w:lang w:eastAsia="ko-KR"/>
          </w:rPr>
          <w:t>ETF</w:t>
        </w:r>
      </w:ins>
      <w:ins w:id="84" w:author="Ryan Hakju Lee" w:date="2023-02-14T21:15:00Z">
        <w:r w:rsidR="00FC0670">
          <w:rPr>
            <w:lang w:eastAsia="ko-KR"/>
          </w:rPr>
          <w:tab/>
        </w:r>
        <w:r w:rsidR="00FC0670" w:rsidRPr="00FC0670">
          <w:rPr>
            <w:lang w:eastAsia="ko-KR"/>
          </w:rPr>
          <w:t>Internet Engineering Task Force</w:t>
        </w:r>
      </w:ins>
    </w:p>
    <w:p w14:paraId="54F02997" w14:textId="06FD4D2E" w:rsidR="00D61A95" w:rsidRDefault="00D61A95">
      <w:pPr>
        <w:pStyle w:val="EW"/>
        <w:rPr>
          <w:ins w:id="85" w:author="Ryan Hakju Lee" w:date="2023-02-14T21:03:00Z"/>
          <w:lang w:eastAsia="ko-KR"/>
        </w:rPr>
      </w:pPr>
      <w:ins w:id="86" w:author="Ryan Hakju Lee" w:date="2023-02-14T21:03:00Z">
        <w:r>
          <w:rPr>
            <w:rFonts w:hint="eastAsia"/>
            <w:lang w:eastAsia="ko-KR"/>
          </w:rPr>
          <w:t>I</w:t>
        </w:r>
        <w:r>
          <w:rPr>
            <w:lang w:eastAsia="ko-KR"/>
          </w:rPr>
          <w:t>CE</w:t>
        </w:r>
      </w:ins>
      <w:ins w:id="87" w:author="Ryan Hakju Lee" w:date="2023-02-14T21:16:00Z">
        <w:r w:rsidR="00FC0670">
          <w:rPr>
            <w:lang w:eastAsia="ko-KR"/>
          </w:rPr>
          <w:tab/>
          <w:t>Interactive Connectivity Establishment</w:t>
        </w:r>
      </w:ins>
    </w:p>
    <w:p w14:paraId="18ABB9E5" w14:textId="6801DA89" w:rsidR="00D61A95" w:rsidRDefault="00D61A95">
      <w:pPr>
        <w:pStyle w:val="EW"/>
        <w:rPr>
          <w:ins w:id="88" w:author="Ryan Hakju Lee" w:date="2023-02-14T21:02:00Z"/>
          <w:lang w:eastAsia="ko-KR"/>
        </w:rPr>
      </w:pPr>
      <w:ins w:id="89" w:author="Ryan Hakju Lee" w:date="2023-02-14T21:02:00Z">
        <w:r>
          <w:rPr>
            <w:rFonts w:hint="eastAsia"/>
            <w:lang w:eastAsia="ko-KR"/>
          </w:rPr>
          <w:t>I</w:t>
        </w:r>
        <w:r>
          <w:rPr>
            <w:lang w:eastAsia="ko-KR"/>
          </w:rPr>
          <w:t>MS</w:t>
        </w:r>
        <w:r>
          <w:rPr>
            <w:lang w:eastAsia="ko-KR"/>
          </w:rPr>
          <w:tab/>
        </w:r>
      </w:ins>
      <w:ins w:id="90" w:author="Ryan Hakju Lee" w:date="2023-02-14T21:15:00Z">
        <w:r w:rsidR="00FC0670" w:rsidRPr="00FC0670">
          <w:rPr>
            <w:lang w:eastAsia="ko-KR"/>
          </w:rPr>
          <w:t>IP Multimedia Subsystem</w:t>
        </w:r>
      </w:ins>
    </w:p>
    <w:p w14:paraId="2A3C44B2" w14:textId="1F1959FF" w:rsidR="00D61A95" w:rsidRDefault="00D61A95">
      <w:pPr>
        <w:pStyle w:val="EW"/>
        <w:rPr>
          <w:ins w:id="91" w:author="Ryan Hakju Lee" w:date="2023-02-14T21:04:00Z"/>
          <w:lang w:eastAsia="ko-KR"/>
        </w:rPr>
      </w:pPr>
      <w:ins w:id="92" w:author="Ryan Hakju Lee" w:date="2023-02-14T21:04:00Z">
        <w:r>
          <w:rPr>
            <w:rFonts w:hint="eastAsia"/>
            <w:lang w:eastAsia="ko-KR"/>
          </w:rPr>
          <w:t>M</w:t>
        </w:r>
        <w:r>
          <w:rPr>
            <w:lang w:eastAsia="ko-KR"/>
          </w:rPr>
          <w:t>CU</w:t>
        </w:r>
        <w:r>
          <w:rPr>
            <w:lang w:eastAsia="ko-KR"/>
          </w:rPr>
          <w:tab/>
          <w:t>Multi-point Control Unit</w:t>
        </w:r>
      </w:ins>
    </w:p>
    <w:p w14:paraId="4EB26B40" w14:textId="2142FBB2" w:rsidR="00D61A95" w:rsidRDefault="00D61A95">
      <w:pPr>
        <w:pStyle w:val="EW"/>
        <w:rPr>
          <w:ins w:id="93" w:author="Ryan Hakju Lee" w:date="2023-02-14T21:02:00Z"/>
          <w:lang w:eastAsia="ko-KR"/>
        </w:rPr>
      </w:pPr>
      <w:ins w:id="94" w:author="Ryan Hakju Lee" w:date="2023-02-14T21:01:00Z">
        <w:r>
          <w:rPr>
            <w:rFonts w:hint="eastAsia"/>
            <w:lang w:eastAsia="ko-KR"/>
          </w:rPr>
          <w:t>M</w:t>
        </w:r>
        <w:r>
          <w:rPr>
            <w:lang w:eastAsia="ko-KR"/>
          </w:rPr>
          <w:t>R</w:t>
        </w:r>
        <w:r>
          <w:rPr>
            <w:lang w:eastAsia="ko-KR"/>
          </w:rPr>
          <w:tab/>
          <w:t>Mixed Reality</w:t>
        </w:r>
      </w:ins>
    </w:p>
    <w:p w14:paraId="7C61565B" w14:textId="3E97418A" w:rsidR="00D61A95" w:rsidRDefault="00D61A95">
      <w:pPr>
        <w:pStyle w:val="EW"/>
        <w:rPr>
          <w:ins w:id="95" w:author="Ryan Hakju Lee" w:date="2023-02-14T21:01:00Z"/>
          <w:lang w:eastAsia="ko-KR"/>
        </w:rPr>
      </w:pPr>
      <w:ins w:id="96" w:author="Ryan Hakju Lee" w:date="2023-02-14T21:02:00Z">
        <w:r>
          <w:rPr>
            <w:rFonts w:hint="eastAsia"/>
            <w:lang w:eastAsia="ko-KR"/>
          </w:rPr>
          <w:t>M</w:t>
        </w:r>
        <w:r>
          <w:rPr>
            <w:lang w:eastAsia="ko-KR"/>
          </w:rPr>
          <w:t>SH</w:t>
        </w:r>
        <w:r>
          <w:rPr>
            <w:lang w:eastAsia="ko-KR"/>
          </w:rPr>
          <w:tab/>
          <w:t>Media Session Handler</w:t>
        </w:r>
      </w:ins>
    </w:p>
    <w:p w14:paraId="245A8401" w14:textId="3F381A21" w:rsidR="00D61A95" w:rsidRDefault="00D61A95">
      <w:pPr>
        <w:pStyle w:val="EW"/>
        <w:rPr>
          <w:ins w:id="97" w:author="Ryan Hakju Lee" w:date="2023-02-14T21:01:00Z"/>
          <w:lang w:eastAsia="ko-KR"/>
        </w:rPr>
      </w:pPr>
      <w:ins w:id="98" w:author="Ryan Hakju Lee" w:date="2023-02-14T21:01:00Z">
        <w:r>
          <w:rPr>
            <w:rFonts w:hint="eastAsia"/>
            <w:lang w:eastAsia="ko-KR"/>
          </w:rPr>
          <w:t>M</w:t>
        </w:r>
        <w:r>
          <w:rPr>
            <w:lang w:eastAsia="ko-KR"/>
          </w:rPr>
          <w:t>TSI</w:t>
        </w:r>
      </w:ins>
      <w:ins w:id="99" w:author="Ryan Hakju Lee" w:date="2023-02-14T21:18:00Z">
        <w:r w:rsidR="00826967">
          <w:rPr>
            <w:lang w:eastAsia="ko-KR"/>
          </w:rPr>
          <w:tab/>
        </w:r>
        <w:r w:rsidR="00826967" w:rsidRPr="00826967">
          <w:rPr>
            <w:lang w:eastAsia="ko-KR"/>
          </w:rPr>
          <w:t>Multimedia Telephony Service for IMS</w:t>
        </w:r>
      </w:ins>
    </w:p>
    <w:p w14:paraId="464C441D" w14:textId="76BE4AAF" w:rsidR="00D61A95" w:rsidRDefault="00D61A95">
      <w:pPr>
        <w:pStyle w:val="EW"/>
        <w:rPr>
          <w:ins w:id="100" w:author="Ryan Hakju Lee" w:date="2023-02-14T21:04:00Z"/>
          <w:lang w:eastAsia="ko-KR"/>
        </w:rPr>
      </w:pPr>
      <w:ins w:id="101" w:author="Ryan Hakju Lee" w:date="2023-02-14T21:04:00Z">
        <w:r>
          <w:rPr>
            <w:lang w:eastAsia="ko-KR"/>
          </w:rPr>
          <w:t>NAT</w:t>
        </w:r>
      </w:ins>
      <w:ins w:id="102" w:author="Ryan Hakju Lee" w:date="2023-02-14T21:16:00Z">
        <w:r w:rsidR="00FC0670">
          <w:rPr>
            <w:lang w:eastAsia="ko-KR"/>
          </w:rPr>
          <w:tab/>
          <w:t>Network Address Translation</w:t>
        </w:r>
      </w:ins>
    </w:p>
    <w:p w14:paraId="2D7A1EB4" w14:textId="6203C93E" w:rsidR="00D61A95" w:rsidRDefault="00D61A95">
      <w:pPr>
        <w:pStyle w:val="EW"/>
        <w:rPr>
          <w:ins w:id="103" w:author="Ryan Hakju Lee" w:date="2023-02-14T21:03:00Z"/>
        </w:rPr>
      </w:pPr>
      <w:ins w:id="104" w:author="Ryan Hakju Lee" w:date="2023-02-14T21:01:00Z">
        <w:r>
          <w:t>RTC</w:t>
        </w:r>
        <w:r w:rsidRPr="004D3578">
          <w:tab/>
        </w:r>
        <w:r>
          <w:t>Real-Time Media Communication</w:t>
        </w:r>
      </w:ins>
    </w:p>
    <w:p w14:paraId="1BBA7FB9" w14:textId="5B27663E" w:rsidR="00D61A95" w:rsidRDefault="00D61A95">
      <w:pPr>
        <w:pStyle w:val="EW"/>
        <w:rPr>
          <w:ins w:id="105" w:author="Ryan Hakju Lee" w:date="2023-02-14T21:04:00Z"/>
          <w:lang w:eastAsia="ko-KR"/>
        </w:rPr>
      </w:pPr>
      <w:ins w:id="106" w:author="Ryan Hakju Lee" w:date="2023-02-14T21:04:00Z">
        <w:r>
          <w:rPr>
            <w:rFonts w:hint="eastAsia"/>
            <w:lang w:eastAsia="ko-KR"/>
          </w:rPr>
          <w:t>S</w:t>
        </w:r>
        <w:r>
          <w:rPr>
            <w:lang w:eastAsia="ko-KR"/>
          </w:rPr>
          <w:t>DP</w:t>
        </w:r>
      </w:ins>
      <w:ins w:id="107" w:author="Ryan Hakju Lee" w:date="2023-02-14T21:18:00Z">
        <w:r w:rsidR="00826967">
          <w:rPr>
            <w:lang w:eastAsia="ko-KR"/>
          </w:rPr>
          <w:tab/>
        </w:r>
        <w:r w:rsidR="00826967">
          <w:rPr>
            <w:lang w:eastAsia="ko-KR"/>
          </w:rPr>
          <w:tab/>
        </w:r>
        <w:r w:rsidR="00826967" w:rsidRPr="00826967">
          <w:rPr>
            <w:lang w:eastAsia="ko-KR"/>
          </w:rPr>
          <w:t>Session Description Protocol</w:t>
        </w:r>
      </w:ins>
    </w:p>
    <w:p w14:paraId="57626025" w14:textId="7BEC502A" w:rsidR="00D61A95" w:rsidRDefault="00D61A95">
      <w:pPr>
        <w:pStyle w:val="EW"/>
        <w:rPr>
          <w:ins w:id="108" w:author="Ryan Hakju Lee" w:date="2023-02-14T21:04:00Z"/>
          <w:lang w:eastAsia="ko-KR"/>
        </w:rPr>
      </w:pPr>
      <w:ins w:id="109" w:author="Ryan Hakju Lee" w:date="2023-02-14T21:04:00Z">
        <w:r>
          <w:rPr>
            <w:rFonts w:hint="eastAsia"/>
            <w:lang w:eastAsia="ko-KR"/>
          </w:rPr>
          <w:t>S</w:t>
        </w:r>
        <w:r>
          <w:rPr>
            <w:lang w:eastAsia="ko-KR"/>
          </w:rPr>
          <w:t>FU</w:t>
        </w:r>
        <w:r>
          <w:rPr>
            <w:lang w:eastAsia="ko-KR"/>
          </w:rPr>
          <w:tab/>
          <w:t>Selective Forwarding</w:t>
        </w:r>
      </w:ins>
      <w:ins w:id="110" w:author="Ryan Hakju Lee" w:date="2023-02-14T21:05:00Z">
        <w:r>
          <w:rPr>
            <w:lang w:eastAsia="ko-KR"/>
          </w:rPr>
          <w:t xml:space="preserve"> Unit</w:t>
        </w:r>
      </w:ins>
    </w:p>
    <w:p w14:paraId="25ADDA8F" w14:textId="2584E065" w:rsidR="00D61A95" w:rsidRDefault="00D61A95">
      <w:pPr>
        <w:pStyle w:val="EW"/>
        <w:rPr>
          <w:ins w:id="111" w:author="Ryan Hakju Lee" w:date="2023-02-14T21:03:00Z"/>
          <w:lang w:eastAsia="ko-KR"/>
        </w:rPr>
      </w:pPr>
      <w:ins w:id="112" w:author="Ryan Hakju Lee" w:date="2023-02-14T21:03:00Z">
        <w:r>
          <w:rPr>
            <w:rFonts w:hint="eastAsia"/>
            <w:lang w:eastAsia="ko-KR"/>
          </w:rPr>
          <w:t>S</w:t>
        </w:r>
        <w:r>
          <w:rPr>
            <w:lang w:eastAsia="ko-KR"/>
          </w:rPr>
          <w:t>TUN</w:t>
        </w:r>
      </w:ins>
      <w:ins w:id="113" w:author="Ryan Hakju Lee" w:date="2023-02-14T21:16:00Z">
        <w:r w:rsidR="00FC0670">
          <w:rPr>
            <w:lang w:eastAsia="ko-KR"/>
          </w:rPr>
          <w:tab/>
          <w:t>Session Travers</w:t>
        </w:r>
      </w:ins>
      <w:ins w:id="114" w:author="Ryan Hakju Lee" w:date="2023-02-14T21:17:00Z">
        <w:r w:rsidR="00FC0670">
          <w:rPr>
            <w:lang w:eastAsia="ko-KR"/>
          </w:rPr>
          <w:t>al Utilities for NAT</w:t>
        </w:r>
      </w:ins>
    </w:p>
    <w:p w14:paraId="22DEA325" w14:textId="4B15F78D" w:rsidR="00D61A95" w:rsidRPr="004D3578" w:rsidRDefault="00D61A95">
      <w:pPr>
        <w:pStyle w:val="EW"/>
        <w:rPr>
          <w:lang w:eastAsia="ko-KR"/>
        </w:rPr>
      </w:pPr>
      <w:ins w:id="115" w:author="Ryan Hakju Lee" w:date="2023-02-14T21:03:00Z">
        <w:r>
          <w:rPr>
            <w:rFonts w:hint="eastAsia"/>
            <w:lang w:eastAsia="ko-KR"/>
          </w:rPr>
          <w:t>T</w:t>
        </w:r>
        <w:r>
          <w:rPr>
            <w:lang w:eastAsia="ko-KR"/>
          </w:rPr>
          <w:t>URN</w:t>
        </w:r>
      </w:ins>
      <w:ins w:id="116" w:author="Ryan Hakju Lee" w:date="2023-02-14T21:17:00Z">
        <w:r w:rsidR="00FC0670">
          <w:rPr>
            <w:lang w:eastAsia="ko-KR"/>
          </w:rPr>
          <w:tab/>
          <w:t>Traversal Using Relays around NAT</w:t>
        </w:r>
      </w:ins>
    </w:p>
    <w:p w14:paraId="2544AF3C" w14:textId="4744B200" w:rsidR="00080512" w:rsidRDefault="00D61A95">
      <w:pPr>
        <w:pStyle w:val="EW"/>
        <w:rPr>
          <w:ins w:id="117" w:author="Ryan Hakju Lee" w:date="2023-02-14T21:02:00Z"/>
          <w:lang w:eastAsia="ko-KR"/>
        </w:rPr>
      </w:pPr>
      <w:ins w:id="118" w:author="Ryan Hakju Lee" w:date="2023-02-14T21:02:00Z">
        <w:r>
          <w:rPr>
            <w:rFonts w:hint="eastAsia"/>
            <w:lang w:eastAsia="ko-KR"/>
          </w:rPr>
          <w:t>W</w:t>
        </w:r>
        <w:r>
          <w:rPr>
            <w:lang w:eastAsia="ko-KR"/>
          </w:rPr>
          <w:t>3C</w:t>
        </w:r>
      </w:ins>
      <w:ins w:id="119" w:author="Ryan Hakju Lee" w:date="2023-02-14T21:17:00Z">
        <w:r w:rsidR="00826967">
          <w:rPr>
            <w:lang w:eastAsia="ko-KR"/>
          </w:rPr>
          <w:tab/>
        </w:r>
        <w:r w:rsidR="00826967" w:rsidRPr="00826967">
          <w:rPr>
            <w:lang w:eastAsia="ko-KR"/>
          </w:rPr>
          <w:t>World Wide Web Consortium</w:t>
        </w:r>
      </w:ins>
    </w:p>
    <w:p w14:paraId="6B0E4FFF" w14:textId="2738689D" w:rsidR="00D61A95" w:rsidRDefault="00D61A95">
      <w:pPr>
        <w:pStyle w:val="EW"/>
        <w:rPr>
          <w:ins w:id="120" w:author="Ryan Hakju Lee" w:date="2023-02-14T21:02:00Z"/>
          <w:lang w:eastAsia="ko-KR"/>
        </w:rPr>
      </w:pPr>
      <w:ins w:id="121" w:author="Ryan Hakju Lee" w:date="2023-02-14T21:02:00Z">
        <w:r>
          <w:rPr>
            <w:rFonts w:hint="eastAsia"/>
            <w:lang w:eastAsia="ko-KR"/>
          </w:rPr>
          <w:t>W</w:t>
        </w:r>
        <w:r>
          <w:rPr>
            <w:lang w:eastAsia="ko-KR"/>
          </w:rPr>
          <w:t>ebRTC</w:t>
        </w:r>
      </w:ins>
      <w:ins w:id="122" w:author="Ryan Hakju Lee" w:date="2023-02-14T21:18:00Z">
        <w:r w:rsidR="00826967">
          <w:rPr>
            <w:lang w:eastAsia="ko-KR"/>
          </w:rPr>
          <w:tab/>
        </w:r>
        <w:r w:rsidR="00826967" w:rsidRPr="00826967">
          <w:rPr>
            <w:lang w:eastAsia="ko-KR"/>
          </w:rPr>
          <w:t>Web Real-Time Communication</w:t>
        </w:r>
      </w:ins>
    </w:p>
    <w:p w14:paraId="6246C944" w14:textId="77777777" w:rsidR="00D61A95" w:rsidRPr="004D3578" w:rsidRDefault="00D61A95">
      <w:pPr>
        <w:pStyle w:val="EW"/>
        <w:rPr>
          <w:lang w:eastAsia="ko-KR"/>
        </w:rPr>
      </w:pPr>
    </w:p>
    <w:p w14:paraId="57034CD0" w14:textId="77777777" w:rsidR="00080512" w:rsidRPr="004D3578" w:rsidRDefault="00080512">
      <w:pPr>
        <w:pStyle w:val="1"/>
      </w:pPr>
      <w:bookmarkStart w:id="123" w:name="clause4"/>
      <w:bookmarkStart w:id="124" w:name="_Toc120864996"/>
      <w:bookmarkEnd w:id="123"/>
      <w:r w:rsidRPr="004D3578">
        <w:t>4</w:t>
      </w:r>
      <w:r w:rsidRPr="004D3578">
        <w:tab/>
      </w:r>
      <w:r w:rsidR="00DC742E">
        <w:t>Real-time Media Communication Architecture</w:t>
      </w:r>
      <w:bookmarkEnd w:id="124"/>
    </w:p>
    <w:p w14:paraId="34A6B45C" w14:textId="77777777" w:rsidR="00080512" w:rsidRPr="004D3578" w:rsidRDefault="00080512">
      <w:pPr>
        <w:pStyle w:val="21"/>
      </w:pPr>
      <w:bookmarkStart w:id="125" w:name="_Toc120864997"/>
      <w:r w:rsidRPr="004D3578">
        <w:t>4.1</w:t>
      </w:r>
      <w:r w:rsidRPr="004D3578">
        <w:tab/>
      </w:r>
      <w:r w:rsidR="00DC742E">
        <w:t xml:space="preserve">Overall </w:t>
      </w:r>
      <w:r w:rsidR="009848D8">
        <w:t xml:space="preserve">architecture </w:t>
      </w:r>
      <w:r w:rsidR="00995A91">
        <w:t>for Real-</w:t>
      </w:r>
      <w:r w:rsidR="00995A91">
        <w:rPr>
          <w:rFonts w:hint="eastAsia"/>
          <w:lang w:eastAsia="ko-KR"/>
        </w:rPr>
        <w:t>T</w:t>
      </w:r>
      <w:r w:rsidR="00600109">
        <w:t>ime Media</w:t>
      </w:r>
      <w:r w:rsidR="00995A91">
        <w:t xml:space="preserve"> Communication (RTC)</w:t>
      </w:r>
      <w:bookmarkEnd w:id="125"/>
    </w:p>
    <w:p w14:paraId="7A61FD5E" w14:textId="312A5CFD" w:rsidR="009848D8" w:rsidRPr="00C767A1" w:rsidRDefault="009848D8" w:rsidP="009848D8">
      <w:pPr>
        <w:rPr>
          <w:rFonts w:eastAsia="맑은 고딕"/>
          <w:lang w:eastAsia="ko-KR"/>
        </w:rPr>
      </w:pPr>
      <w:r w:rsidRPr="001C7111">
        <w:rPr>
          <w:rFonts w:eastAsia="맑은 고딕"/>
          <w:lang w:eastAsia="ko-KR"/>
        </w:rPr>
        <w:t>Rea</w:t>
      </w:r>
      <w:r w:rsidRPr="001121B2">
        <w:rPr>
          <w:rFonts w:eastAsia="맑은 고딕"/>
          <w:lang w:eastAsia="ko-KR"/>
        </w:rPr>
        <w:t xml:space="preserve">l-Time media Communication </w:t>
      </w:r>
      <w:r>
        <w:rPr>
          <w:rFonts w:eastAsia="맑은 고딕"/>
          <w:lang w:eastAsia="ko-KR"/>
        </w:rPr>
        <w:t xml:space="preserve">over 5G system (5G-RTC) </w:t>
      </w:r>
      <w:r w:rsidRPr="001121B2">
        <w:rPr>
          <w:rFonts w:eastAsia="맑은 고딕"/>
          <w:lang w:eastAsia="ko-KR"/>
        </w:rPr>
        <w:t xml:space="preserve">in the context of this specification is defined as the delivery of delay-sensitive media from one peer to another with support of 5G network. </w:t>
      </w:r>
      <w:r>
        <w:rPr>
          <w:rFonts w:eastAsia="맑은 고딕"/>
          <w:lang w:eastAsia="ko-KR"/>
        </w:rPr>
        <w:t>AR conversational service described in TR 26.998</w:t>
      </w:r>
      <w:ins w:id="126" w:author="Ryan Hakju Lee" w:date="2023-02-14T20:48:00Z">
        <w:r w:rsidR="007173E2">
          <w:rPr>
            <w:rFonts w:eastAsia="맑은 고딕"/>
            <w:lang w:eastAsia="ko-KR"/>
          </w:rPr>
          <w:t xml:space="preserve"> [2]</w:t>
        </w:r>
      </w:ins>
      <w:r>
        <w:rPr>
          <w:rFonts w:eastAsia="맑은 고딕"/>
          <w:lang w:eastAsia="ko-KR"/>
        </w:rPr>
        <w:t xml:space="preserve"> is a typical use cases for 5G-RTC, which</w:t>
      </w:r>
      <w:r w:rsidRPr="001121B2">
        <w:rPr>
          <w:rFonts w:eastAsia="맑은 고딕"/>
          <w:lang w:eastAsia="ko-KR"/>
        </w:rPr>
        <w:t xml:space="preserve"> enables end-users to </w:t>
      </w:r>
      <w:r w:rsidRPr="00D40182">
        <w:rPr>
          <w:rFonts w:eastAsia="맑은 고딕"/>
          <w:lang w:eastAsia="ko-KR"/>
        </w:rPr>
        <w:t>directly c</w:t>
      </w:r>
      <w:r w:rsidRPr="001121B2">
        <w:rPr>
          <w:rFonts w:eastAsia="맑은 고딕"/>
          <w:lang w:eastAsia="ko-KR"/>
        </w:rPr>
        <w:t xml:space="preserve">ommunicate real-time media including AR/MR media contents as specified in TS 26.119 </w:t>
      </w:r>
      <w:r w:rsidRPr="007173E2">
        <w:rPr>
          <w:rFonts w:eastAsia="맑은 고딕"/>
          <w:lang w:eastAsia="ko-KR"/>
          <w:rPrChange w:id="127" w:author="Ryan Hakju Lee" w:date="2023-02-14T20:49:00Z">
            <w:rPr>
              <w:rFonts w:eastAsia="맑은 고딕"/>
              <w:highlight w:val="yellow"/>
              <w:lang w:eastAsia="ko-KR"/>
            </w:rPr>
          </w:rPrChange>
        </w:rPr>
        <w:t>[</w:t>
      </w:r>
      <w:del w:id="128" w:author="Ryan Hakju Lee" w:date="2023-02-14T20:49:00Z">
        <w:r w:rsidRPr="007173E2" w:rsidDel="007173E2">
          <w:rPr>
            <w:rFonts w:eastAsia="맑은 고딕"/>
            <w:lang w:eastAsia="ko-KR"/>
            <w:rPrChange w:id="129" w:author="Ryan Hakju Lee" w:date="2023-02-14T20:49:00Z">
              <w:rPr>
                <w:rFonts w:eastAsia="맑은 고딕"/>
                <w:highlight w:val="yellow"/>
                <w:lang w:eastAsia="ko-KR"/>
              </w:rPr>
            </w:rPrChange>
          </w:rPr>
          <w:delText>x</w:delText>
        </w:r>
      </w:del>
      <w:ins w:id="130" w:author="Ryan Hakju Lee" w:date="2023-02-14T20:49:00Z">
        <w:r w:rsidR="007173E2" w:rsidRPr="007173E2">
          <w:rPr>
            <w:rFonts w:eastAsia="맑은 고딕"/>
            <w:lang w:eastAsia="ko-KR"/>
            <w:rPrChange w:id="131" w:author="Ryan Hakju Lee" w:date="2023-02-14T20:49:00Z">
              <w:rPr>
                <w:rFonts w:eastAsia="맑은 고딕"/>
                <w:highlight w:val="yellow"/>
                <w:lang w:eastAsia="ko-KR"/>
              </w:rPr>
            </w:rPrChange>
          </w:rPr>
          <w:t>3</w:t>
        </w:r>
      </w:ins>
      <w:r w:rsidRPr="007173E2">
        <w:rPr>
          <w:rFonts w:eastAsia="맑은 고딕"/>
          <w:lang w:eastAsia="ko-KR"/>
          <w:rPrChange w:id="132" w:author="Ryan Hakju Lee" w:date="2023-02-14T20:49:00Z">
            <w:rPr>
              <w:rFonts w:eastAsia="맑은 고딕"/>
              <w:highlight w:val="yellow"/>
              <w:lang w:eastAsia="ko-KR"/>
            </w:rPr>
          </w:rPrChange>
        </w:rPr>
        <w:t>]</w:t>
      </w:r>
      <w:r w:rsidRPr="001C7111">
        <w:rPr>
          <w:rFonts w:eastAsia="맑은 고딕"/>
          <w:lang w:eastAsia="ko-KR"/>
        </w:rPr>
        <w:t>.</w:t>
      </w:r>
      <w:ins w:id="133" w:author="Ryan Hakju Lee" w:date="2023-02-14T20:49:00Z">
        <w:r w:rsidR="007173E2">
          <w:rPr>
            <w:rFonts w:eastAsia="맑은 고딕"/>
            <w:lang w:eastAsia="ko-KR"/>
          </w:rPr>
          <w:t xml:space="preserve"> </w:t>
        </w:r>
      </w:ins>
      <w:r>
        <w:rPr>
          <w:rFonts w:eastAsia="맑은 고딕" w:hint="eastAsia"/>
          <w:lang w:eastAsia="ko-KR"/>
        </w:rPr>
        <w:t xml:space="preserve">As identified in clause 8.4 of TR 26.998, there may be different options to enable such AR conversational service, for example re-use of parts of MTSI such as the IMS data channel or </w:t>
      </w:r>
      <w:r>
        <w:rPr>
          <w:rFonts w:eastAsia="맑은 고딕"/>
          <w:lang w:eastAsia="ko-KR"/>
        </w:rPr>
        <w:t xml:space="preserve">5G Media Streaming for managed services. In this specification, 5G-RTC architecture provides the core functions and entities to support WebRTC framework over 5G system. The WebRTC framework is a subset of WebRTC and is limited to a protocol stack and its implementation, excluding media codecs and other media processing functions defined in W3C and IETF. </w:t>
      </w:r>
    </w:p>
    <w:p w14:paraId="1C41F816" w14:textId="5A59F54A" w:rsidR="009848D8" w:rsidRPr="00D463EB" w:rsidDel="00F45759" w:rsidRDefault="009848D8" w:rsidP="00BA67DB">
      <w:pPr>
        <w:pStyle w:val="EditorsNote"/>
        <w:rPr>
          <w:del w:id="134" w:author="Ryan Hakju Lee" w:date="2023-02-15T00:08:00Z"/>
        </w:rPr>
      </w:pPr>
      <w:del w:id="135" w:author="Ryan Hakju Lee" w:date="2023-02-15T00:08:00Z">
        <w:r w:rsidRPr="00D463EB" w:rsidDel="00F45759">
          <w:delText>Editor’s NOTE:</w:delText>
        </w:r>
        <w:r w:rsidRPr="00D463EB" w:rsidDel="00F45759">
          <w:tab/>
          <w:delText>Text above may need to be further elaborated.</w:delText>
        </w:r>
      </w:del>
    </w:p>
    <w:p w14:paraId="29D71E10" w14:textId="77777777" w:rsidR="00DC742E" w:rsidRDefault="009848D8" w:rsidP="009848D8">
      <w:pPr>
        <w:rPr>
          <w:rFonts w:eastAsia="맑은 고딕"/>
          <w:lang w:eastAsia="ko-KR"/>
        </w:rPr>
      </w:pPr>
      <w:r>
        <w:rPr>
          <w:rFonts w:eastAsia="맑은 고딕" w:hint="eastAsia"/>
          <w:lang w:eastAsia="ko-KR"/>
        </w:rPr>
        <w:t>T</w:t>
      </w:r>
      <w:r>
        <w:rPr>
          <w:rFonts w:eastAsia="맑은 고딕"/>
          <w:lang w:eastAsia="ko-KR"/>
        </w:rPr>
        <w:t>he overall 5G-RTC architecture is shown in Figure 4.1-1 as below.</w:t>
      </w:r>
    </w:p>
    <w:p w14:paraId="3CA91CE3" w14:textId="4D7AF84C" w:rsidR="009848D8" w:rsidRDefault="00002FF8" w:rsidP="00BA67DB">
      <w:pPr>
        <w:pStyle w:val="TH"/>
        <w:rPr>
          <w:rFonts w:eastAsia="맑은 고딕"/>
          <w:lang w:eastAsia="ko-KR"/>
        </w:rPr>
      </w:pPr>
      <w:ins w:id="136" w:author="Ryan Hakju Lee" w:date="2023-02-15T00:24:00Z">
        <w:del w:id="137" w:author="samsung" w:date="2023-02-22T09:59:00Z">
          <w:r w:rsidRPr="00F45759" w:rsidDel="001F53C5">
            <w:rPr>
              <w:lang w:val="en-US"/>
            </w:rPr>
            <w:object w:dxaOrig="10659" w:dyaOrig="4853" w14:anchorId="61FEE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8.1pt;height:217.25pt" o:ole="">
                <v:imagedata r:id="rId11" o:title=""/>
              </v:shape>
              <o:OLEObject Type="Embed" ProgID="Visio.Drawing.15" ShapeID="_x0000_i1035" DrawAspect="Content" ObjectID="_1738572002" r:id="rId12"/>
            </w:object>
          </w:r>
        </w:del>
      </w:ins>
      <w:ins w:id="138" w:author="samsung" w:date="2023-02-22T09:59:00Z">
        <w:r w:rsidR="001F53C5">
          <w:object w:dxaOrig="10657" w:dyaOrig="4861" w14:anchorId="00E50DD2">
            <v:shape id="_x0000_i1037" type="#_x0000_t75" style="width:481.8pt;height:219.7pt" o:ole="">
              <v:imagedata r:id="rId13" o:title=""/>
            </v:shape>
            <o:OLEObject Type="Embed" ProgID="Visio.Drawing.15" ShapeID="_x0000_i1037" DrawAspect="Content" ObjectID="_1738572003" r:id="rId14"/>
          </w:object>
        </w:r>
      </w:ins>
      <w:del w:id="139" w:author="Ryan Hakju Lee" w:date="2023-02-15T00:24:00Z">
        <w:r w:rsidR="009848D8" w:rsidDel="00F45759">
          <w:object w:dxaOrig="10650" w:dyaOrig="4846" w14:anchorId="5B85B79C">
            <v:shape id="_x0000_i1026" type="#_x0000_t75" style="width:483.85pt;height:220.55pt" o:ole="">
              <v:imagedata r:id="rId15" o:title=""/>
            </v:shape>
            <o:OLEObject Type="Embed" ProgID="Visio.Drawing.15" ShapeID="_x0000_i1026" DrawAspect="Content" ObjectID="_1738572004" r:id="rId16"/>
          </w:object>
        </w:r>
      </w:del>
    </w:p>
    <w:p w14:paraId="3EC5F879" w14:textId="77777777" w:rsidR="009848D8" w:rsidRDefault="009848D8" w:rsidP="009848D8">
      <w:pPr>
        <w:pStyle w:val="TF"/>
        <w:rPr>
          <w:rFonts w:eastAsia="맑은 고딕"/>
        </w:rPr>
      </w:pPr>
      <w:bookmarkStart w:id="140" w:name="_Hlk116507747"/>
      <w:r w:rsidRPr="005148F2">
        <w:rPr>
          <w:rFonts w:eastAsia="맑은 고딕"/>
        </w:rPr>
        <w:t>Figure 4.1-1: 5G</w:t>
      </w:r>
      <w:r w:rsidR="00581985">
        <w:rPr>
          <w:rFonts w:eastAsia="맑은 고딕"/>
        </w:rPr>
        <w:t>-</w:t>
      </w:r>
      <w:r>
        <w:rPr>
          <w:rFonts w:eastAsia="맑은 고딕"/>
        </w:rPr>
        <w:t>RTC General Architecture</w:t>
      </w:r>
      <w:bookmarkEnd w:id="140"/>
    </w:p>
    <w:p w14:paraId="4BDA02C9" w14:textId="6649EE87" w:rsidR="009848D8" w:rsidDel="00002FF8" w:rsidRDefault="009848D8" w:rsidP="00663937">
      <w:pPr>
        <w:pStyle w:val="EditorsNote"/>
        <w:rPr>
          <w:del w:id="141" w:author="Ryan Hakju Lee" w:date="2023-02-15T00:24:00Z"/>
        </w:rPr>
      </w:pPr>
      <w:del w:id="142" w:author="Ryan Hakju Lee" w:date="2023-02-15T00:24:00Z">
        <w:r w:rsidRPr="00D463EB" w:rsidDel="00F45759">
          <w:delText>Editor’s NOTE:</w:delText>
        </w:r>
        <w:r w:rsidRPr="00D463EB" w:rsidDel="00F45759">
          <w:tab/>
        </w:r>
        <w:r w:rsidDel="00F45759">
          <w:delText>Client architecture as well as the associated text in clause 4.2 should be updated based on the discussion during SA4#121</w:delText>
        </w:r>
      </w:del>
    </w:p>
    <w:p w14:paraId="3D50A88E" w14:textId="2021EAF0" w:rsidR="00002FF8" w:rsidRPr="0032724F" w:rsidRDefault="00002FF8" w:rsidP="00002FF8">
      <w:pPr>
        <w:pStyle w:val="NO"/>
        <w:rPr>
          <w:ins w:id="143" w:author="samsung" w:date="2023-02-22T09:46:00Z"/>
        </w:rPr>
        <w:pPrChange w:id="144" w:author="samsung" w:date="2023-02-22T09:48:00Z">
          <w:pPr>
            <w:pStyle w:val="EditorsNote"/>
          </w:pPr>
        </w:pPrChange>
      </w:pPr>
      <w:ins w:id="145" w:author="samsung" w:date="2023-02-22T09:46:00Z">
        <w:r>
          <w:t>Note:</w:t>
        </w:r>
        <w:r>
          <w:tab/>
          <w:t xml:space="preserve">Some of functions may not be required </w:t>
        </w:r>
      </w:ins>
      <w:ins w:id="146" w:author="samsung" w:date="2023-02-22T09:48:00Z">
        <w:r>
          <w:t>depending on the collaboration scenario</w:t>
        </w:r>
        <w:r w:rsidR="0018322F">
          <w:t xml:space="preserve">. </w:t>
        </w:r>
      </w:ins>
      <w:ins w:id="147" w:author="samsung" w:date="2023-02-22T09:54:00Z">
        <w:r w:rsidR="0018322F">
          <w:t xml:space="preserve">Description of collaboration scenario and its architecture variant are </w:t>
        </w:r>
      </w:ins>
      <w:ins w:id="148" w:author="samsung" w:date="2023-02-22T09:48:00Z">
        <w:r>
          <w:t xml:space="preserve">specified in Annex </w:t>
        </w:r>
      </w:ins>
      <w:ins w:id="149" w:author="samsung" w:date="2023-02-22T09:50:00Z">
        <w:r>
          <w:t>A.</w:t>
        </w:r>
      </w:ins>
    </w:p>
    <w:p w14:paraId="05A9C824" w14:textId="77777777" w:rsidR="00245143" w:rsidRPr="004D3578" w:rsidRDefault="00245143" w:rsidP="00245143">
      <w:pPr>
        <w:pStyle w:val="21"/>
      </w:pPr>
      <w:bookmarkStart w:id="150" w:name="_Toc120864998"/>
      <w:r w:rsidRPr="004D3578">
        <w:t>4.</w:t>
      </w:r>
      <w:r w:rsidR="00C31006">
        <w:t>2</w:t>
      </w:r>
      <w:r w:rsidRPr="004D3578">
        <w:tab/>
      </w:r>
      <w:r w:rsidR="009848D8" w:rsidRPr="00D463EB">
        <w:rPr>
          <w:rFonts w:eastAsia="맑은 고딕"/>
        </w:rPr>
        <w:t xml:space="preserve">Functions and </w:t>
      </w:r>
      <w:r w:rsidR="009848D8">
        <w:rPr>
          <w:rFonts w:eastAsia="맑은 고딕"/>
        </w:rPr>
        <w:t>e</w:t>
      </w:r>
      <w:r w:rsidR="009848D8" w:rsidRPr="00D463EB">
        <w:rPr>
          <w:rFonts w:eastAsia="맑은 고딕"/>
        </w:rPr>
        <w:t>ntities</w:t>
      </w:r>
      <w:bookmarkEnd w:id="150"/>
      <w:r w:rsidR="009848D8" w:rsidDel="009848D8">
        <w:t xml:space="preserve"> </w:t>
      </w:r>
    </w:p>
    <w:p w14:paraId="5D6FCEDD" w14:textId="77777777" w:rsidR="009848D8" w:rsidRPr="00D463EB" w:rsidRDefault="009848D8" w:rsidP="009848D8">
      <w:pPr>
        <w:pStyle w:val="31"/>
        <w:rPr>
          <w:rFonts w:eastAsia="맑은 고딕"/>
        </w:rPr>
      </w:pPr>
      <w:bookmarkStart w:id="151" w:name="_Toc120864999"/>
      <w:r w:rsidRPr="00C92921">
        <w:rPr>
          <w:rFonts w:eastAsia="맑은 고딕"/>
        </w:rPr>
        <w:t>4</w:t>
      </w:r>
      <w:r w:rsidRPr="00D463EB">
        <w:rPr>
          <w:rFonts w:eastAsia="맑은 고딕"/>
        </w:rPr>
        <w:t>.</w:t>
      </w:r>
      <w:r w:rsidRPr="00C92921">
        <w:rPr>
          <w:rFonts w:eastAsia="맑은 고딕"/>
        </w:rPr>
        <w:t>2</w:t>
      </w:r>
      <w:r w:rsidRPr="00D463EB">
        <w:rPr>
          <w:rFonts w:eastAsia="맑은 고딕"/>
        </w:rPr>
        <w:t>.1</w:t>
      </w:r>
      <w:r w:rsidRPr="00D463EB">
        <w:rPr>
          <w:rFonts w:eastAsia="맑은 고딕"/>
        </w:rPr>
        <w:tab/>
        <w:t>General</w:t>
      </w:r>
      <w:bookmarkEnd w:id="151"/>
    </w:p>
    <w:p w14:paraId="255FE08F" w14:textId="1B7D6D44" w:rsidR="009848D8" w:rsidRPr="00D463EB" w:rsidRDefault="009848D8" w:rsidP="009848D8">
      <w:pPr>
        <w:rPr>
          <w:rFonts w:eastAsia="맑은 고딕"/>
          <w:lang w:eastAsia="ko-KR"/>
        </w:rPr>
      </w:pPr>
      <w:r w:rsidRPr="00D463EB">
        <w:rPr>
          <w:rFonts w:eastAsia="맑은 고딕"/>
          <w:lang w:eastAsia="ko-KR"/>
        </w:rPr>
        <w:t>This clause defines minimal and essential functions</w:t>
      </w:r>
      <w:r>
        <w:rPr>
          <w:rFonts w:eastAsia="맑은 고딕"/>
          <w:lang w:eastAsia="ko-KR"/>
        </w:rPr>
        <w:t xml:space="preserve"> and e</w:t>
      </w:r>
      <w:r w:rsidRPr="00D463EB">
        <w:rPr>
          <w:rFonts w:eastAsia="맑은 고딕"/>
          <w:lang w:eastAsia="ko-KR"/>
        </w:rPr>
        <w:t xml:space="preserve">xtra functions and entities </w:t>
      </w:r>
      <w:r>
        <w:rPr>
          <w:rFonts w:eastAsia="맑은 고딕"/>
          <w:lang w:eastAsia="ko-KR"/>
        </w:rPr>
        <w:t xml:space="preserve">may </w:t>
      </w:r>
      <w:r w:rsidRPr="00D463EB">
        <w:rPr>
          <w:rFonts w:eastAsia="맑은 고딕"/>
          <w:lang w:eastAsia="ko-KR"/>
        </w:rPr>
        <w:t xml:space="preserve">appear in some cases. The definitions of extra functions and entities are </w:t>
      </w:r>
      <w:r>
        <w:rPr>
          <w:rFonts w:eastAsia="맑은 고딕"/>
          <w:lang w:eastAsia="ko-KR"/>
        </w:rPr>
        <w:t xml:space="preserve">specified in </w:t>
      </w:r>
      <w:r w:rsidRPr="00EA1BFE">
        <w:rPr>
          <w:rFonts w:eastAsia="맑은 고딕"/>
          <w:lang w:eastAsia="ko-KR"/>
        </w:rPr>
        <w:t xml:space="preserve">TS 26.113 </w:t>
      </w:r>
      <w:r w:rsidRPr="007173E2">
        <w:rPr>
          <w:rFonts w:eastAsia="맑은 고딕"/>
          <w:lang w:eastAsia="ko-KR"/>
          <w:rPrChange w:id="152" w:author="Ryan Hakju Lee" w:date="2023-02-14T20:52:00Z">
            <w:rPr>
              <w:rFonts w:eastAsia="맑은 고딕"/>
              <w:highlight w:val="yellow"/>
              <w:lang w:eastAsia="ko-KR"/>
            </w:rPr>
          </w:rPrChange>
        </w:rPr>
        <w:t>[</w:t>
      </w:r>
      <w:del w:id="153" w:author="Ryan Hakju Lee" w:date="2023-02-14T20:51:00Z">
        <w:r w:rsidRPr="007173E2" w:rsidDel="007173E2">
          <w:rPr>
            <w:rFonts w:eastAsia="맑은 고딕"/>
            <w:lang w:eastAsia="ko-KR"/>
            <w:rPrChange w:id="154" w:author="Ryan Hakju Lee" w:date="2023-02-14T20:52:00Z">
              <w:rPr>
                <w:rFonts w:eastAsia="맑은 고딕"/>
                <w:highlight w:val="yellow"/>
                <w:lang w:eastAsia="ko-KR"/>
              </w:rPr>
            </w:rPrChange>
          </w:rPr>
          <w:delText>y</w:delText>
        </w:r>
      </w:del>
      <w:ins w:id="155" w:author="Ryan Hakju Lee" w:date="2023-02-14T20:51:00Z">
        <w:r w:rsidR="007173E2" w:rsidRPr="007173E2">
          <w:rPr>
            <w:rFonts w:eastAsia="맑은 고딕"/>
            <w:lang w:eastAsia="ko-KR"/>
            <w:rPrChange w:id="156" w:author="Ryan Hakju Lee" w:date="2023-02-14T20:52:00Z">
              <w:rPr>
                <w:rFonts w:eastAsia="맑은 고딕"/>
                <w:highlight w:val="yellow"/>
                <w:lang w:eastAsia="ko-KR"/>
              </w:rPr>
            </w:rPrChange>
          </w:rPr>
          <w:t>4</w:t>
        </w:r>
      </w:ins>
      <w:r w:rsidRPr="007173E2">
        <w:rPr>
          <w:rFonts w:eastAsia="맑은 고딕"/>
          <w:lang w:eastAsia="ko-KR"/>
          <w:rPrChange w:id="157" w:author="Ryan Hakju Lee" w:date="2023-02-14T20:52:00Z">
            <w:rPr>
              <w:rFonts w:eastAsia="맑은 고딕"/>
              <w:highlight w:val="yellow"/>
              <w:lang w:eastAsia="ko-KR"/>
            </w:rPr>
          </w:rPrChange>
        </w:rPr>
        <w:t>]</w:t>
      </w:r>
      <w:r w:rsidRPr="00EA1BFE">
        <w:rPr>
          <w:rFonts w:eastAsia="맑은 고딕"/>
          <w:lang w:eastAsia="ko-KR"/>
        </w:rPr>
        <w:t xml:space="preserve"> and TR 26.930 </w:t>
      </w:r>
      <w:r w:rsidRPr="007173E2">
        <w:rPr>
          <w:rFonts w:eastAsia="맑은 고딕"/>
          <w:lang w:eastAsia="ko-KR"/>
          <w:rPrChange w:id="158" w:author="Ryan Hakju Lee" w:date="2023-02-14T20:52:00Z">
            <w:rPr>
              <w:rFonts w:eastAsia="맑은 고딕"/>
              <w:highlight w:val="yellow"/>
              <w:lang w:eastAsia="ko-KR"/>
            </w:rPr>
          </w:rPrChange>
        </w:rPr>
        <w:t>[</w:t>
      </w:r>
      <w:del w:id="159" w:author="Ryan Hakju Lee" w:date="2023-02-14T20:51:00Z">
        <w:r w:rsidRPr="007173E2" w:rsidDel="007173E2">
          <w:rPr>
            <w:rFonts w:eastAsia="맑은 고딕"/>
            <w:lang w:eastAsia="ko-KR"/>
            <w:rPrChange w:id="160" w:author="Ryan Hakju Lee" w:date="2023-02-14T20:52:00Z">
              <w:rPr>
                <w:rFonts w:eastAsia="맑은 고딕"/>
                <w:highlight w:val="yellow"/>
                <w:lang w:eastAsia="ko-KR"/>
              </w:rPr>
            </w:rPrChange>
          </w:rPr>
          <w:delText>z</w:delText>
        </w:r>
      </w:del>
      <w:ins w:id="161" w:author="Ryan Hakju Lee" w:date="2023-02-14T20:51:00Z">
        <w:r w:rsidR="007173E2" w:rsidRPr="007173E2">
          <w:rPr>
            <w:rFonts w:eastAsia="맑은 고딕"/>
            <w:lang w:eastAsia="ko-KR"/>
            <w:rPrChange w:id="162" w:author="Ryan Hakju Lee" w:date="2023-02-14T20:52:00Z">
              <w:rPr>
                <w:rFonts w:eastAsia="맑은 고딕"/>
                <w:highlight w:val="yellow"/>
                <w:lang w:eastAsia="ko-KR"/>
              </w:rPr>
            </w:rPrChange>
          </w:rPr>
          <w:t>5</w:t>
        </w:r>
      </w:ins>
      <w:r w:rsidRPr="007173E2">
        <w:rPr>
          <w:rFonts w:eastAsia="맑은 고딕"/>
          <w:lang w:eastAsia="ko-KR"/>
          <w:rPrChange w:id="163" w:author="Ryan Hakju Lee" w:date="2023-02-14T20:52:00Z">
            <w:rPr>
              <w:rFonts w:eastAsia="맑은 고딕"/>
              <w:highlight w:val="yellow"/>
              <w:lang w:eastAsia="ko-KR"/>
            </w:rPr>
          </w:rPrChange>
        </w:rPr>
        <w:t>]</w:t>
      </w:r>
      <w:r w:rsidRPr="00EA1BFE">
        <w:rPr>
          <w:rFonts w:eastAsia="맑은 고딕"/>
          <w:lang w:eastAsia="ko-KR"/>
        </w:rPr>
        <w:t>.</w:t>
      </w:r>
    </w:p>
    <w:p w14:paraId="6A36937B" w14:textId="77777777" w:rsidR="009848D8" w:rsidRPr="00D463EB" w:rsidRDefault="009848D8" w:rsidP="009848D8">
      <w:pPr>
        <w:pStyle w:val="31"/>
        <w:rPr>
          <w:rFonts w:eastAsia="맑은 고딕"/>
        </w:rPr>
      </w:pPr>
      <w:bookmarkStart w:id="164" w:name="_Toc120865000"/>
      <w:r w:rsidRPr="00C92921">
        <w:rPr>
          <w:rFonts w:eastAsia="맑은 고딕"/>
        </w:rPr>
        <w:t>4.2.2</w:t>
      </w:r>
      <w:r w:rsidRPr="00C92921">
        <w:rPr>
          <w:rFonts w:eastAsia="맑은 고딕"/>
        </w:rPr>
        <w:tab/>
      </w:r>
      <w:r w:rsidRPr="00D463EB">
        <w:rPr>
          <w:rFonts w:eastAsia="맑은 고딕"/>
        </w:rPr>
        <w:t xml:space="preserve">Provisioning </w:t>
      </w:r>
      <w:r>
        <w:rPr>
          <w:rFonts w:eastAsia="맑은 고딕"/>
        </w:rPr>
        <w:t>function</w:t>
      </w:r>
      <w:bookmarkEnd w:id="164"/>
    </w:p>
    <w:p w14:paraId="4AC4C51A" w14:textId="77777777" w:rsidR="009848D8" w:rsidRPr="00D463EB" w:rsidRDefault="009848D8" w:rsidP="009848D8">
      <w:pPr>
        <w:rPr>
          <w:rFonts w:eastAsia="맑은 고딕"/>
          <w:lang w:eastAsia="ko-KR"/>
        </w:rPr>
      </w:pPr>
      <w:r w:rsidRPr="00D463EB">
        <w:rPr>
          <w:rFonts w:eastAsia="맑은 고딕"/>
          <w:lang w:eastAsia="ko-KR"/>
        </w:rPr>
        <w:t xml:space="preserve">The provisioning </w:t>
      </w:r>
      <w:r>
        <w:rPr>
          <w:rFonts w:eastAsia="맑은 고딕"/>
          <w:lang w:eastAsia="ko-KR"/>
        </w:rPr>
        <w:t>function</w:t>
      </w:r>
      <w:r w:rsidRPr="00D463EB">
        <w:rPr>
          <w:rFonts w:eastAsia="맑은 고딕"/>
          <w:lang w:eastAsia="ko-KR"/>
        </w:rPr>
        <w:t xml:space="preserve"> may enable an application provider to perform provisioning of the following functionalities:</w:t>
      </w:r>
    </w:p>
    <w:p w14:paraId="79CA541A" w14:textId="77777777" w:rsidR="009848D8" w:rsidRPr="0032724F" w:rsidRDefault="009848D8">
      <w:pPr>
        <w:pStyle w:val="B1"/>
      </w:pPr>
      <w:r w:rsidRPr="0032724F">
        <w:t>-</w:t>
      </w:r>
      <w:r w:rsidRPr="0032724F">
        <w:tab/>
        <w:t>QoS support provisioning for WebRTC sessions</w:t>
      </w:r>
    </w:p>
    <w:p w14:paraId="62096B98" w14:textId="77777777" w:rsidR="009848D8" w:rsidRPr="0032724F" w:rsidRDefault="009848D8">
      <w:pPr>
        <w:pStyle w:val="B1"/>
      </w:pPr>
      <w:r w:rsidRPr="0032724F">
        <w:t>-</w:t>
      </w:r>
      <w:r w:rsidRPr="0032724F">
        <w:tab/>
        <w:t>Charging provisioning for WebRTC sessions</w:t>
      </w:r>
    </w:p>
    <w:p w14:paraId="1E7193B1" w14:textId="77777777" w:rsidR="009848D8" w:rsidRPr="0032724F" w:rsidRDefault="009848D8">
      <w:pPr>
        <w:pStyle w:val="B1"/>
      </w:pPr>
      <w:r w:rsidRPr="0032724F">
        <w:t>-</w:t>
      </w:r>
      <w:r w:rsidRPr="0032724F">
        <w:tab/>
        <w:t>Collection of consumption and QoE metrics data provisioning related to WebRTC sessions</w:t>
      </w:r>
    </w:p>
    <w:p w14:paraId="063BAF3E" w14:textId="77777777" w:rsidR="009848D8" w:rsidRPr="0032724F" w:rsidRDefault="009848D8">
      <w:pPr>
        <w:pStyle w:val="B1"/>
      </w:pPr>
      <w:r w:rsidRPr="0032724F">
        <w:t>-</w:t>
      </w:r>
      <w:r w:rsidRPr="0032724F">
        <w:tab/>
        <w:t>Offering ICE functionality provisioning such as STUN and TURN servers</w:t>
      </w:r>
    </w:p>
    <w:p w14:paraId="3ABE8B01" w14:textId="77777777" w:rsidR="009848D8" w:rsidRPr="0032724F" w:rsidRDefault="009848D8">
      <w:pPr>
        <w:pStyle w:val="B1"/>
      </w:pPr>
      <w:r w:rsidRPr="0032724F">
        <w:t>-</w:t>
      </w:r>
      <w:r w:rsidRPr="0032724F">
        <w:tab/>
        <w:t>Offering WebRTC signalling servers provisioning, potentially with interoperability to other signalling servers.</w:t>
      </w:r>
    </w:p>
    <w:p w14:paraId="3AE78905" w14:textId="77777777" w:rsidR="009848D8" w:rsidRPr="00D463EB" w:rsidRDefault="009848D8" w:rsidP="009848D8">
      <w:pPr>
        <w:rPr>
          <w:rFonts w:eastAsia="맑은 고딕"/>
          <w:lang w:eastAsia="ko-KR"/>
        </w:rPr>
      </w:pPr>
      <w:r w:rsidRPr="00D463EB">
        <w:rPr>
          <w:rFonts w:eastAsia="맑은 고딕"/>
          <w:lang w:eastAsia="ko-KR"/>
        </w:rPr>
        <w:t xml:space="preserve">The provisioning </w:t>
      </w:r>
      <w:r>
        <w:rPr>
          <w:rFonts w:eastAsia="맑은 고딕"/>
          <w:lang w:eastAsia="ko-KR"/>
        </w:rPr>
        <w:t>function</w:t>
      </w:r>
      <w:r w:rsidRPr="00D463EB">
        <w:rPr>
          <w:rFonts w:eastAsia="맑은 고딕"/>
          <w:lang w:eastAsia="ko-KR"/>
        </w:rPr>
        <w:t xml:space="preserve"> may not be relevant to all collaboration scenarios and some of the 5G support functionality may be offered without application provider provisioning. </w:t>
      </w:r>
    </w:p>
    <w:p w14:paraId="5F804E9F"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signalling server</w:t>
      </w:r>
      <w:r w:rsidRPr="00D463EB">
        <w:rPr>
          <w:rFonts w:eastAsia="맑은 고딕"/>
        </w:rPr>
        <w:t xml:space="preserve"> 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s and APIs between this</w:t>
      </w:r>
      <w:r>
        <w:rPr>
          <w:rFonts w:eastAsia="맑은 고딕"/>
        </w:rPr>
        <w:t xml:space="preserve"> 5G-RTC</w:t>
      </w:r>
      <w:r w:rsidRPr="00D463EB">
        <w:rPr>
          <w:rFonts w:eastAsia="맑은 고딕"/>
        </w:rPr>
        <w:t xml:space="preserve"> AF and UE will be replaced to avoid concurrent/redundant requests from UE.</w:t>
      </w:r>
    </w:p>
    <w:p w14:paraId="58550061" w14:textId="77777777" w:rsidR="009848D8" w:rsidRPr="00D463EB" w:rsidRDefault="009848D8" w:rsidP="009848D8">
      <w:pPr>
        <w:pStyle w:val="31"/>
        <w:rPr>
          <w:rFonts w:eastAsia="맑은 고딕"/>
        </w:rPr>
      </w:pPr>
      <w:bookmarkStart w:id="165" w:name="_Toc120865001"/>
      <w:r w:rsidRPr="00C92921">
        <w:rPr>
          <w:rFonts w:eastAsia="맑은 고딕"/>
        </w:rPr>
        <w:t>4</w:t>
      </w:r>
      <w:r w:rsidRPr="00D463EB">
        <w:rPr>
          <w:rFonts w:eastAsia="맑은 고딕"/>
        </w:rPr>
        <w:t>.</w:t>
      </w:r>
      <w:r w:rsidRPr="00C92921">
        <w:rPr>
          <w:rFonts w:eastAsia="맑은 고딕"/>
        </w:rPr>
        <w:t>2</w:t>
      </w:r>
      <w:r w:rsidRPr="00D463EB">
        <w:rPr>
          <w:rFonts w:eastAsia="맑은 고딕"/>
        </w:rPr>
        <w:t>.3</w:t>
      </w:r>
      <w:r w:rsidRPr="00D463EB">
        <w:rPr>
          <w:rFonts w:eastAsia="맑은 고딕"/>
        </w:rPr>
        <w:tab/>
        <w:t xml:space="preserve">Configuration </w:t>
      </w:r>
      <w:r>
        <w:rPr>
          <w:rFonts w:eastAsia="맑은 고딕"/>
        </w:rPr>
        <w:t>function</w:t>
      </w:r>
      <w:bookmarkEnd w:id="165"/>
    </w:p>
    <w:p w14:paraId="4FFC622D" w14:textId="77777777" w:rsidR="009848D8" w:rsidRPr="00D463EB" w:rsidRDefault="009848D8" w:rsidP="009848D8">
      <w:pPr>
        <w:rPr>
          <w:rFonts w:eastAsia="맑은 고딕"/>
          <w:lang w:eastAsia="ko-KR"/>
        </w:rPr>
      </w:pPr>
      <w:r w:rsidRPr="00D463EB">
        <w:rPr>
          <w:rFonts w:eastAsia="맑은 고딕"/>
          <w:lang w:eastAsia="ko-KR"/>
        </w:rPr>
        <w:t xml:space="preserve">The configuration </w:t>
      </w:r>
      <w:r>
        <w:rPr>
          <w:rFonts w:eastAsia="맑은 고딕"/>
          <w:lang w:eastAsia="ko-KR"/>
        </w:rPr>
        <w:t>function</w:t>
      </w:r>
      <w:r w:rsidRPr="00D463EB">
        <w:rPr>
          <w:rFonts w:eastAsia="맑은 고딕"/>
          <w:lang w:eastAsia="ko-KR"/>
        </w:rPr>
        <w:t xml:space="preserve"> stores WebRTC-related configuration information and makes them accessible to the UE. It stores information and recommendations to operate network-assisted WebRTC sessions over 5G</w:t>
      </w:r>
      <w:r>
        <w:rPr>
          <w:rFonts w:eastAsia="맑은 고딕"/>
          <w:lang w:eastAsia="ko-KR"/>
        </w:rPr>
        <w:t xml:space="preserve"> system</w:t>
      </w:r>
      <w:r w:rsidRPr="00D463EB">
        <w:rPr>
          <w:rFonts w:eastAsia="맑은 고딕"/>
          <w:lang w:eastAsia="ko-KR"/>
        </w:rPr>
        <w:t>.</w:t>
      </w:r>
      <w:r w:rsidRPr="00D463EB">
        <w:rPr>
          <w:rFonts w:eastAsia="맑은 고딕" w:hint="eastAsia"/>
          <w:lang w:eastAsia="ko-KR"/>
        </w:rPr>
        <w:t xml:space="preserve"> </w:t>
      </w:r>
    </w:p>
    <w:p w14:paraId="204F497E" w14:textId="77777777" w:rsidR="009848D8" w:rsidRPr="00D463EB" w:rsidRDefault="009848D8" w:rsidP="009848D8">
      <w:pPr>
        <w:rPr>
          <w:rFonts w:eastAsia="맑은 고딕"/>
          <w:lang w:eastAsia="ko-KR"/>
        </w:rPr>
      </w:pPr>
      <w:r w:rsidRPr="00D463EB">
        <w:rPr>
          <w:rFonts w:eastAsia="맑은 고딕"/>
          <w:lang w:eastAsia="ko-KR"/>
        </w:rPr>
        <w:t>The configuration information may consist of static information such as the following:</w:t>
      </w:r>
    </w:p>
    <w:p w14:paraId="1CC324E4" w14:textId="77777777" w:rsidR="009848D8" w:rsidRPr="0032724F" w:rsidRDefault="009848D8">
      <w:pPr>
        <w:pStyle w:val="B1"/>
      </w:pPr>
      <w:r w:rsidRPr="0032724F">
        <w:t>-</w:t>
      </w:r>
      <w:r w:rsidRPr="0032724F">
        <w:tab/>
        <w:t>Recommendations for media configurations</w:t>
      </w:r>
    </w:p>
    <w:p w14:paraId="056B0890" w14:textId="77777777" w:rsidR="009848D8" w:rsidRPr="0032724F" w:rsidRDefault="009848D8">
      <w:pPr>
        <w:pStyle w:val="B1"/>
      </w:pPr>
      <w:r w:rsidRPr="0032724F">
        <w:t>-</w:t>
      </w:r>
      <w:r w:rsidRPr="0032724F">
        <w:tab/>
        <w:t>Configurations of STUN and TURN server locations</w:t>
      </w:r>
    </w:p>
    <w:p w14:paraId="76342598" w14:textId="77777777" w:rsidR="009848D8" w:rsidRPr="0032724F" w:rsidRDefault="009848D8">
      <w:pPr>
        <w:pStyle w:val="B1"/>
      </w:pPr>
      <w:r w:rsidRPr="0032724F">
        <w:lastRenderedPageBreak/>
        <w:t>-</w:t>
      </w:r>
      <w:r w:rsidRPr="0032724F">
        <w:tab/>
        <w:t>Configuration about consumption and QoE reporting</w:t>
      </w:r>
    </w:p>
    <w:p w14:paraId="49933BA5" w14:textId="77777777" w:rsidR="009848D8" w:rsidRPr="0032724F" w:rsidRDefault="009848D8">
      <w:pPr>
        <w:pStyle w:val="B1"/>
      </w:pPr>
      <w:r w:rsidRPr="0032724F">
        <w:t>-</w:t>
      </w:r>
      <w:r w:rsidRPr="0032724F">
        <w:tab/>
        <w:t xml:space="preserve">Discovery information for WebRTC signalling and data channel servers and their capabilities in static and/or dynamic way. </w:t>
      </w:r>
    </w:p>
    <w:p w14:paraId="3063F37F"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signalling server</w:t>
      </w:r>
      <w:r w:rsidRPr="00D463EB">
        <w:rPr>
          <w:rFonts w:eastAsia="맑은 고딕"/>
        </w:rPr>
        <w:t xml:space="preserve"> 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 xml:space="preserve">s and APIs between this </w:t>
      </w:r>
      <w:r>
        <w:rPr>
          <w:rFonts w:eastAsia="맑은 고딕"/>
        </w:rPr>
        <w:t xml:space="preserve">5G-RTC </w:t>
      </w:r>
      <w:r w:rsidRPr="00D463EB">
        <w:rPr>
          <w:rFonts w:eastAsia="맑은 고딕"/>
        </w:rPr>
        <w:t>AF and UE will be replaced to avoid concurrent/redundant requests from UE.</w:t>
      </w:r>
    </w:p>
    <w:p w14:paraId="05811EB7" w14:textId="77777777" w:rsidR="009848D8" w:rsidRPr="00D463EB" w:rsidRDefault="009848D8" w:rsidP="009848D8">
      <w:pPr>
        <w:pStyle w:val="31"/>
        <w:rPr>
          <w:rFonts w:eastAsia="맑은 고딕"/>
        </w:rPr>
      </w:pPr>
      <w:bookmarkStart w:id="166" w:name="_Toc120865002"/>
      <w:r w:rsidRPr="00C92921">
        <w:rPr>
          <w:rFonts w:eastAsia="맑은 고딕"/>
        </w:rPr>
        <w:t>4</w:t>
      </w:r>
      <w:r w:rsidRPr="00D463EB">
        <w:rPr>
          <w:rFonts w:eastAsia="맑은 고딕"/>
        </w:rPr>
        <w:t>.</w:t>
      </w:r>
      <w:r w:rsidRPr="00C92921">
        <w:rPr>
          <w:rFonts w:eastAsia="맑은 고딕"/>
        </w:rPr>
        <w:t>2</w:t>
      </w:r>
      <w:r w:rsidRPr="00D463EB">
        <w:rPr>
          <w:rFonts w:eastAsia="맑은 고딕"/>
        </w:rPr>
        <w:t>.4</w:t>
      </w:r>
      <w:r w:rsidRPr="00D463EB">
        <w:rPr>
          <w:rFonts w:eastAsia="맑은 고딕"/>
        </w:rPr>
        <w:tab/>
        <w:t xml:space="preserve">Media </w:t>
      </w:r>
      <w:r>
        <w:rPr>
          <w:rFonts w:eastAsia="맑은 고딕"/>
        </w:rPr>
        <w:t>S</w:t>
      </w:r>
      <w:r w:rsidRPr="00D463EB">
        <w:rPr>
          <w:rFonts w:eastAsia="맑은 고딕"/>
        </w:rPr>
        <w:t xml:space="preserve">ession </w:t>
      </w:r>
      <w:r>
        <w:rPr>
          <w:rFonts w:eastAsia="맑은 고딕"/>
        </w:rPr>
        <w:t>H</w:t>
      </w:r>
      <w:r w:rsidRPr="00D463EB">
        <w:rPr>
          <w:rFonts w:eastAsia="맑은 고딕"/>
        </w:rPr>
        <w:t>andler (MSH)</w:t>
      </w:r>
      <w:bookmarkEnd w:id="166"/>
    </w:p>
    <w:p w14:paraId="45840236" w14:textId="77777777" w:rsidR="009848D8" w:rsidRPr="00D463EB" w:rsidRDefault="009848D8" w:rsidP="009848D8">
      <w:pPr>
        <w:rPr>
          <w:rFonts w:eastAsia="맑은 고딕"/>
          <w:lang w:eastAsia="ko-KR"/>
        </w:rPr>
      </w:pPr>
      <w:r w:rsidRPr="00D463EB">
        <w:rPr>
          <w:rFonts w:eastAsia="맑은 고딕"/>
          <w:lang w:eastAsia="ko-KR"/>
        </w:rPr>
        <w:t>The MSH is an entity running on the UE, which assists with the 5G integration of the WebRTC application. It exchanges, on behalf of the application, information about the WebRTC sessions with the network.</w:t>
      </w:r>
    </w:p>
    <w:p w14:paraId="7455A024" w14:textId="77777777" w:rsidR="009848D8" w:rsidRDefault="009848D8" w:rsidP="009848D8">
      <w:pPr>
        <w:rPr>
          <w:rFonts w:eastAsia="맑은 고딕"/>
          <w:lang w:eastAsia="ko-KR"/>
        </w:rPr>
      </w:pPr>
      <w:r w:rsidRPr="00D463EB">
        <w:rPr>
          <w:rFonts w:eastAsia="맑은 고딕"/>
          <w:lang w:eastAsia="ko-KR"/>
        </w:rPr>
        <w:t xml:space="preserve">The MSH receives information about a new WebRTC session from the application. It relays the information to the </w:t>
      </w:r>
      <w:r>
        <w:rPr>
          <w:rFonts w:eastAsia="맑은 고딕"/>
          <w:lang w:eastAsia="ko-KR"/>
        </w:rPr>
        <w:t xml:space="preserve">Network </w:t>
      </w:r>
      <w:r w:rsidRPr="00D463EB">
        <w:rPr>
          <w:rFonts w:eastAsia="맑은 고딕"/>
          <w:lang w:eastAsia="ko-KR"/>
        </w:rPr>
        <w:t xml:space="preserve">Support Function. It also receives events and other network information about the WebRTC session from the </w:t>
      </w:r>
      <w:r>
        <w:rPr>
          <w:rFonts w:eastAsia="맑은 고딕"/>
          <w:lang w:eastAsia="ko-KR"/>
        </w:rPr>
        <w:t xml:space="preserve">Network </w:t>
      </w:r>
      <w:r w:rsidRPr="00D463EB">
        <w:rPr>
          <w:rFonts w:eastAsia="맑은 고딕"/>
          <w:lang w:eastAsia="ko-KR"/>
        </w:rPr>
        <w:t>Support Function, which it may relay to the application.</w:t>
      </w:r>
    </w:p>
    <w:p w14:paraId="13ED6CB5" w14:textId="77777777" w:rsidR="00634D55" w:rsidRPr="00634D55" w:rsidRDefault="00634D55" w:rsidP="009848D8">
      <w:pPr>
        <w:rPr>
          <w:rFonts w:eastAsia="맑은 고딕"/>
          <w:lang w:eastAsia="ko-KR"/>
        </w:rPr>
      </w:pPr>
      <w:r>
        <w:rPr>
          <w:rFonts w:eastAsia="맑은 고딕"/>
          <w:lang w:eastAsia="ko-KR"/>
        </w:rPr>
        <w:t>In addition, one of subfunction in MSH is the m</w:t>
      </w:r>
      <w:r w:rsidRPr="00634D55">
        <w:rPr>
          <w:rFonts w:eastAsia="맑은 고딕"/>
          <w:lang w:eastAsia="ko-KR"/>
        </w:rPr>
        <w:t>e</w:t>
      </w:r>
      <w:r w:rsidR="007068E4">
        <w:rPr>
          <w:rFonts w:eastAsia="맑은 고딕"/>
          <w:lang w:eastAsia="ko-KR"/>
        </w:rPr>
        <w:t>tric</w:t>
      </w:r>
      <w:r>
        <w:rPr>
          <w:rFonts w:eastAsia="맑은 고딕"/>
          <w:lang w:eastAsia="ko-KR"/>
        </w:rPr>
        <w:t xml:space="preserve"> collection and reporting. It </w:t>
      </w:r>
      <w:r w:rsidRPr="00634D55">
        <w:rPr>
          <w:rFonts w:eastAsia="맑은 고딕"/>
          <w:lang w:eastAsia="ko-KR"/>
        </w:rPr>
        <w:t>executes the collection of QoS and QoE metrics measurements from the WebRTC Framework and the WebRTC application and sends metrics reports to the 5G-RTC AF for the purpose of metrics analysis or to enable potential transport optimizations by the network.</w:t>
      </w:r>
    </w:p>
    <w:p w14:paraId="16701753" w14:textId="77777777" w:rsidR="009848D8" w:rsidRPr="00D463EB" w:rsidRDefault="009848D8" w:rsidP="009848D8">
      <w:pPr>
        <w:pStyle w:val="31"/>
        <w:rPr>
          <w:rFonts w:eastAsia="맑은 고딕"/>
        </w:rPr>
      </w:pPr>
      <w:bookmarkStart w:id="167" w:name="_Toc120865003"/>
      <w:r w:rsidRPr="00C92921">
        <w:rPr>
          <w:rFonts w:eastAsia="맑은 고딕"/>
        </w:rPr>
        <w:t>4</w:t>
      </w:r>
      <w:r w:rsidRPr="00D463EB">
        <w:rPr>
          <w:rFonts w:eastAsia="맑은 고딕"/>
        </w:rPr>
        <w:t>.</w:t>
      </w:r>
      <w:r w:rsidRPr="00C92921">
        <w:rPr>
          <w:rFonts w:eastAsia="맑은 고딕"/>
        </w:rPr>
        <w:t>2</w:t>
      </w:r>
      <w:r w:rsidRPr="00D463EB">
        <w:rPr>
          <w:rFonts w:eastAsia="맑은 고딕"/>
        </w:rPr>
        <w:t>.5</w:t>
      </w:r>
      <w:r w:rsidRPr="00D463EB">
        <w:rPr>
          <w:rFonts w:eastAsia="맑은 고딕"/>
        </w:rPr>
        <w:tab/>
        <w:t>Network support function</w:t>
      </w:r>
      <w:bookmarkEnd w:id="167"/>
    </w:p>
    <w:p w14:paraId="653B8E23" w14:textId="77777777" w:rsidR="009848D8" w:rsidRPr="00D463EB" w:rsidRDefault="009848D8" w:rsidP="009848D8">
      <w:pPr>
        <w:rPr>
          <w:rFonts w:eastAsia="맑은 고딕"/>
          <w:lang w:eastAsia="ko-KR"/>
        </w:rPr>
      </w:pPr>
      <w:r w:rsidRPr="00D463EB">
        <w:rPr>
          <w:rFonts w:eastAsia="맑은 고딕"/>
          <w:lang w:eastAsia="ko-KR"/>
        </w:rPr>
        <w:t>The support functionality includes the following:</w:t>
      </w:r>
    </w:p>
    <w:p w14:paraId="38C8BD64" w14:textId="77777777" w:rsidR="009848D8" w:rsidRPr="0032724F" w:rsidRDefault="009848D8">
      <w:pPr>
        <w:pStyle w:val="B1"/>
      </w:pPr>
      <w:r w:rsidRPr="0032724F">
        <w:t>-</w:t>
      </w:r>
      <w:r w:rsidRPr="0032724F">
        <w:tab/>
        <w:t xml:space="preserve">Network Support Function receives information from the UE and/or other ASs about a WebRTC session and its state </w:t>
      </w:r>
    </w:p>
    <w:p w14:paraId="081675A8" w14:textId="77777777" w:rsidR="009848D8" w:rsidRPr="0032724F" w:rsidRDefault="009848D8">
      <w:pPr>
        <w:pStyle w:val="B1"/>
      </w:pPr>
      <w:r w:rsidRPr="0032724F">
        <w:t>-</w:t>
      </w:r>
      <w:r w:rsidRPr="0032724F">
        <w:tab/>
        <w:t xml:space="preserve">Network Support Function requests the network that QoS should be allocated (or satisfied) for a starting or modified session </w:t>
      </w:r>
    </w:p>
    <w:p w14:paraId="60AC56B7" w14:textId="77777777" w:rsidR="009848D8" w:rsidRPr="0032724F" w:rsidRDefault="009848D8">
      <w:pPr>
        <w:pStyle w:val="B1"/>
      </w:pPr>
      <w:r w:rsidRPr="0032724F">
        <w:t>-</w:t>
      </w:r>
      <w:r w:rsidRPr="0032724F">
        <w:tab/>
        <w:t>Network Support Function receives notification from the network about changes to the QoS allocation for the ongoing WebRTC session</w:t>
      </w:r>
    </w:p>
    <w:p w14:paraId="4E879C85" w14:textId="77777777" w:rsidR="009848D8" w:rsidRPr="0032724F" w:rsidRDefault="009848D8">
      <w:pPr>
        <w:pStyle w:val="B1"/>
      </w:pPr>
      <w:r w:rsidRPr="0032724F">
        <w:t>-</w:t>
      </w:r>
      <w:r w:rsidRPr="0032724F">
        <w:tab/>
        <w:t>Network Support Function exchanges information about the WebRTC session with the trusted STUN/TURN/Signalling Server, e.g. to identify a WebRTC session and associate it with a QoS template.</w:t>
      </w:r>
    </w:p>
    <w:p w14:paraId="438C85B0" w14:textId="77777777" w:rsidR="009848D8" w:rsidRPr="00D463EB" w:rsidRDefault="009848D8" w:rsidP="009848D8">
      <w:pPr>
        <w:pStyle w:val="NO"/>
        <w:rPr>
          <w:rFonts w:eastAsia="맑은 고딕"/>
        </w:rPr>
      </w:pPr>
      <w:r w:rsidRPr="00D463EB">
        <w:rPr>
          <w:rFonts w:eastAsia="맑은 고딕"/>
        </w:rPr>
        <w:t>NOTE:</w:t>
      </w:r>
      <w:r w:rsidRPr="00C92921">
        <w:rPr>
          <w:rFonts w:eastAsia="맑은 고딕"/>
        </w:rPr>
        <w:tab/>
      </w:r>
      <w:r w:rsidRPr="00D463EB">
        <w:rPr>
          <w:rFonts w:eastAsia="맑은 고딕"/>
        </w:rPr>
        <w:t xml:space="preserve">The integration/collocation of this </w:t>
      </w:r>
      <w:r>
        <w:rPr>
          <w:rFonts w:eastAsia="맑은 고딕"/>
        </w:rPr>
        <w:t xml:space="preserve">5G-RTC </w:t>
      </w:r>
      <w:r w:rsidRPr="00D463EB">
        <w:rPr>
          <w:rFonts w:eastAsia="맑은 고딕"/>
        </w:rPr>
        <w:t xml:space="preserve">AF and WebRTC </w:t>
      </w:r>
      <w:r>
        <w:rPr>
          <w:rFonts w:eastAsia="맑은 고딕"/>
        </w:rPr>
        <w:t>signalling server</w:t>
      </w:r>
      <w:r w:rsidRPr="00D463EB">
        <w:rPr>
          <w:rFonts w:eastAsia="맑은 고딕"/>
        </w:rPr>
        <w:t xml:space="preserve"> is possible. Co-located WebRTC </w:t>
      </w:r>
      <w:r>
        <w:rPr>
          <w:rFonts w:eastAsia="맑은 고딕"/>
        </w:rPr>
        <w:t xml:space="preserve">signalling server </w:t>
      </w:r>
      <w:r w:rsidRPr="00D463EB">
        <w:rPr>
          <w:rFonts w:eastAsia="맑은 고딕"/>
        </w:rPr>
        <w:t xml:space="preserve">is able to act as a </w:t>
      </w:r>
      <w:r>
        <w:rPr>
          <w:rFonts w:eastAsia="맑은 고딕"/>
        </w:rPr>
        <w:t xml:space="preserve">5G-RTC </w:t>
      </w:r>
      <w:r w:rsidRPr="00D463EB">
        <w:rPr>
          <w:rFonts w:eastAsia="맑은 고딕"/>
        </w:rPr>
        <w:t xml:space="preserve">AF which is accessible to 5GC, and replace some of this </w:t>
      </w:r>
      <w:r>
        <w:rPr>
          <w:rFonts w:eastAsia="맑은 고딕"/>
        </w:rPr>
        <w:t xml:space="preserve">5G-RTC </w:t>
      </w:r>
      <w:r w:rsidRPr="00D463EB">
        <w:rPr>
          <w:rFonts w:eastAsia="맑은 고딕"/>
        </w:rPr>
        <w:t xml:space="preserve">AF’s </w:t>
      </w:r>
      <w:r>
        <w:rPr>
          <w:rFonts w:eastAsia="맑은 고딕"/>
        </w:rPr>
        <w:t>interface</w:t>
      </w:r>
      <w:r w:rsidRPr="00D463EB">
        <w:rPr>
          <w:rFonts w:eastAsia="맑은 고딕"/>
        </w:rPr>
        <w:t xml:space="preserve">s and APIs with WebRTC signalling. </w:t>
      </w:r>
      <w:r>
        <w:rPr>
          <w:rFonts w:eastAsia="맑은 고딕"/>
        </w:rPr>
        <w:t>For example</w:t>
      </w:r>
      <w:r w:rsidRPr="00D463EB">
        <w:rPr>
          <w:rFonts w:eastAsia="맑은 고딕"/>
        </w:rPr>
        <w:t xml:space="preserve">, </w:t>
      </w:r>
      <w:r>
        <w:rPr>
          <w:rFonts w:eastAsia="맑은 고딕"/>
        </w:rPr>
        <w:t>interface</w:t>
      </w:r>
      <w:r w:rsidRPr="00D463EB">
        <w:rPr>
          <w:rFonts w:eastAsia="맑은 고딕"/>
        </w:rPr>
        <w:t xml:space="preserve">s and APIs between this </w:t>
      </w:r>
      <w:r>
        <w:rPr>
          <w:rFonts w:eastAsia="맑은 고딕"/>
        </w:rPr>
        <w:t xml:space="preserve">5G-RTC </w:t>
      </w:r>
      <w:r w:rsidRPr="00D463EB">
        <w:rPr>
          <w:rFonts w:eastAsia="맑은 고딕"/>
        </w:rPr>
        <w:t>AF and UE will be replaced to avoid concurrent/redundant requests from UE.</w:t>
      </w:r>
    </w:p>
    <w:p w14:paraId="00F195F2" w14:textId="77777777" w:rsidR="009848D8" w:rsidRPr="00D463EB" w:rsidRDefault="009848D8" w:rsidP="009848D8">
      <w:pPr>
        <w:pStyle w:val="31"/>
        <w:rPr>
          <w:rFonts w:eastAsia="맑은 고딕"/>
        </w:rPr>
      </w:pPr>
      <w:bookmarkStart w:id="168" w:name="_Toc120865004"/>
      <w:r w:rsidRPr="00C92921">
        <w:rPr>
          <w:rFonts w:eastAsia="맑은 고딕"/>
        </w:rPr>
        <w:t>4</w:t>
      </w:r>
      <w:r w:rsidRPr="00D463EB">
        <w:rPr>
          <w:rFonts w:eastAsia="맑은 고딕"/>
        </w:rPr>
        <w:t>.</w:t>
      </w:r>
      <w:r w:rsidRPr="00C92921">
        <w:rPr>
          <w:rFonts w:eastAsia="맑은 고딕"/>
        </w:rPr>
        <w:t>2</w:t>
      </w:r>
      <w:r w:rsidRPr="00D463EB">
        <w:rPr>
          <w:rFonts w:eastAsia="맑은 고딕"/>
        </w:rPr>
        <w:t>.6</w:t>
      </w:r>
      <w:r w:rsidRPr="00D463EB">
        <w:rPr>
          <w:rFonts w:eastAsia="맑은 고딕"/>
        </w:rPr>
        <w:tab/>
        <w:t>Trusted ICE functions</w:t>
      </w:r>
      <w:bookmarkEnd w:id="168"/>
    </w:p>
    <w:p w14:paraId="4F1212B2" w14:textId="77777777" w:rsidR="009848D8" w:rsidRPr="00D463EB" w:rsidRDefault="009848D8" w:rsidP="009848D8">
      <w:pPr>
        <w:rPr>
          <w:rFonts w:eastAsia="맑은 고딕"/>
          <w:lang w:eastAsia="ko-KR"/>
        </w:rPr>
      </w:pPr>
      <w:r w:rsidRPr="00D463EB">
        <w:rPr>
          <w:rFonts w:eastAsia="맑은 고딕"/>
          <w:lang w:eastAsia="ko-KR"/>
        </w:rPr>
        <w:t xml:space="preserve">The MNO may offer trusted ICE functions to the WebRTC application to be used during the WebRTC ICE gathering phase. These functions may be STUN and TURN servers that facilitate NAT and </w:t>
      </w:r>
      <w:r>
        <w:rPr>
          <w:rFonts w:eastAsia="맑은 고딕"/>
          <w:lang w:eastAsia="ko-KR"/>
        </w:rPr>
        <w:t>f</w:t>
      </w:r>
      <w:r w:rsidRPr="00D463EB">
        <w:rPr>
          <w:rFonts w:eastAsia="맑은 고딕"/>
          <w:lang w:eastAsia="ko-KR"/>
        </w:rPr>
        <w:t xml:space="preserve">irewall traversal. </w:t>
      </w:r>
    </w:p>
    <w:p w14:paraId="03640FD5" w14:textId="77777777" w:rsidR="009848D8" w:rsidRPr="00D463EB" w:rsidRDefault="009848D8" w:rsidP="009848D8">
      <w:pPr>
        <w:rPr>
          <w:rFonts w:eastAsia="맑은 고딕"/>
          <w:lang w:eastAsia="ko-KR"/>
        </w:rPr>
      </w:pPr>
      <w:r w:rsidRPr="00D463EB">
        <w:rPr>
          <w:rFonts w:eastAsia="맑은 고딕"/>
          <w:lang w:eastAsia="ko-KR"/>
        </w:rPr>
        <w:t>The MNO-operated trusted ICE functions may assist with the 5G integration of the WebRTC application. This could be done by triggering network assistance to starting or ongoing WebRTC sessions.</w:t>
      </w:r>
    </w:p>
    <w:p w14:paraId="30C0232A" w14:textId="77777777" w:rsidR="009848D8" w:rsidRPr="00D463EB" w:rsidRDefault="009848D8" w:rsidP="009848D8">
      <w:pPr>
        <w:pStyle w:val="31"/>
        <w:rPr>
          <w:rFonts w:eastAsia="맑은 고딕"/>
        </w:rPr>
      </w:pPr>
      <w:bookmarkStart w:id="169" w:name="_Toc120865005"/>
      <w:r w:rsidRPr="00C92921">
        <w:rPr>
          <w:rFonts w:eastAsia="맑은 고딕"/>
        </w:rPr>
        <w:t>4</w:t>
      </w:r>
      <w:r w:rsidRPr="00D463EB">
        <w:rPr>
          <w:rFonts w:eastAsia="맑은 고딕"/>
        </w:rPr>
        <w:t>.</w:t>
      </w:r>
      <w:r w:rsidRPr="00C92921">
        <w:rPr>
          <w:rFonts w:eastAsia="맑은 고딕"/>
        </w:rPr>
        <w:t>2</w:t>
      </w:r>
      <w:r w:rsidRPr="00D463EB">
        <w:rPr>
          <w:rFonts w:eastAsia="맑은 고딕"/>
        </w:rPr>
        <w:t>.7</w:t>
      </w:r>
      <w:r w:rsidRPr="00D463EB">
        <w:rPr>
          <w:rFonts w:eastAsia="맑은 고딕"/>
        </w:rPr>
        <w:tab/>
        <w:t xml:space="preserve">Trusted WebRTC signalling </w:t>
      </w:r>
      <w:r>
        <w:rPr>
          <w:rFonts w:eastAsia="맑은 고딕"/>
        </w:rPr>
        <w:t>function</w:t>
      </w:r>
      <w:bookmarkEnd w:id="169"/>
    </w:p>
    <w:p w14:paraId="5611D25B" w14:textId="77777777" w:rsidR="009848D8" w:rsidRPr="00D463EB" w:rsidRDefault="009848D8" w:rsidP="009848D8">
      <w:pPr>
        <w:rPr>
          <w:rFonts w:eastAsia="맑은 고딕"/>
          <w:lang w:eastAsia="ko-KR"/>
        </w:rPr>
      </w:pPr>
      <w:r w:rsidRPr="00D463EB">
        <w:rPr>
          <w:rFonts w:eastAsia="맑은 고딕"/>
          <w:lang w:eastAsia="ko-KR"/>
        </w:rPr>
        <w:t xml:space="preserve">The trusted WebRTC signalling </w:t>
      </w:r>
      <w:r>
        <w:rPr>
          <w:rFonts w:eastAsia="맑은 고딕"/>
          <w:lang w:eastAsia="ko-KR"/>
        </w:rPr>
        <w:t>function</w:t>
      </w:r>
      <w:r w:rsidRPr="00D463EB">
        <w:rPr>
          <w:rFonts w:eastAsia="맑은 고딕"/>
          <w:lang w:eastAsia="ko-KR"/>
        </w:rPr>
        <w:t xml:space="preserve"> is used to setup and manage MNO-operated WebRTC applications. They offer a standardized signalling protocol for the session setup to both parties of the WebRTC session. The WebRTC signalling </w:t>
      </w:r>
      <w:r>
        <w:rPr>
          <w:rFonts w:eastAsia="맑은 고딕"/>
          <w:lang w:eastAsia="ko-KR"/>
        </w:rPr>
        <w:t>function</w:t>
      </w:r>
      <w:r w:rsidRPr="00D463EB">
        <w:rPr>
          <w:rFonts w:eastAsia="맑은 고딕"/>
          <w:lang w:eastAsia="ko-KR"/>
        </w:rPr>
        <w:t xml:space="preserve"> will handle the offer/answer exchange and will have access to the SDP in both directions.</w:t>
      </w:r>
    </w:p>
    <w:p w14:paraId="04BFCD92" w14:textId="77777777" w:rsidR="009848D8" w:rsidRDefault="009848D8" w:rsidP="009848D8">
      <w:pPr>
        <w:rPr>
          <w:rFonts w:eastAsia="맑은 고딕"/>
          <w:lang w:eastAsia="ko-KR"/>
        </w:rPr>
      </w:pPr>
      <w:r w:rsidRPr="00D463EB">
        <w:rPr>
          <w:rFonts w:eastAsia="맑은 고딕"/>
          <w:lang w:eastAsia="ko-KR"/>
        </w:rPr>
        <w:t xml:space="preserve">The WebRTC signalling </w:t>
      </w:r>
      <w:r>
        <w:rPr>
          <w:rFonts w:eastAsia="맑은 고딕"/>
          <w:lang w:eastAsia="ko-KR"/>
        </w:rPr>
        <w:t>function</w:t>
      </w:r>
      <w:r w:rsidRPr="00D463EB">
        <w:rPr>
          <w:rFonts w:eastAsia="맑은 고딕"/>
          <w:lang w:eastAsia="ko-KR"/>
        </w:rPr>
        <w:t xml:space="preserve"> may use that knowledge to offer network assistance and other 5G features to the endpoints of the WebRTC session.</w:t>
      </w:r>
    </w:p>
    <w:p w14:paraId="4D3E0BB7" w14:textId="77777777" w:rsidR="006624C7" w:rsidRPr="00D463EB" w:rsidRDefault="006624C7" w:rsidP="009848D8">
      <w:pPr>
        <w:rPr>
          <w:rFonts w:eastAsia="맑은 고딕"/>
          <w:lang w:eastAsia="ko-KR"/>
        </w:rPr>
      </w:pPr>
      <w:r>
        <w:t>The WebRTC signalling function manages media flow sessions in both uplink and downlink directions.</w:t>
      </w:r>
    </w:p>
    <w:p w14:paraId="605455BA" w14:textId="77777777" w:rsidR="009848D8" w:rsidRPr="00D463EB" w:rsidRDefault="009848D8" w:rsidP="009848D8">
      <w:pPr>
        <w:pStyle w:val="31"/>
        <w:rPr>
          <w:rFonts w:eastAsia="맑은 고딕"/>
        </w:rPr>
      </w:pPr>
      <w:bookmarkStart w:id="170" w:name="_Toc120865006"/>
      <w:r w:rsidRPr="00C92921">
        <w:rPr>
          <w:rFonts w:eastAsia="맑은 고딕"/>
        </w:rPr>
        <w:lastRenderedPageBreak/>
        <w:t>4</w:t>
      </w:r>
      <w:r w:rsidRPr="00D463EB">
        <w:rPr>
          <w:rFonts w:eastAsia="맑은 고딕"/>
        </w:rPr>
        <w:t>.</w:t>
      </w:r>
      <w:r w:rsidRPr="00C92921">
        <w:rPr>
          <w:rFonts w:eastAsia="맑은 고딕"/>
        </w:rPr>
        <w:t>2</w:t>
      </w:r>
      <w:r w:rsidRPr="00D463EB">
        <w:rPr>
          <w:rFonts w:eastAsia="맑은 고딕"/>
        </w:rPr>
        <w:t>.8</w:t>
      </w:r>
      <w:r w:rsidRPr="00C92921">
        <w:rPr>
          <w:rFonts w:eastAsia="맑은 고딕"/>
        </w:rPr>
        <w:tab/>
      </w:r>
      <w:r>
        <w:rPr>
          <w:rFonts w:eastAsia="맑은 고딕"/>
        </w:rPr>
        <w:t>Trusted i</w:t>
      </w:r>
      <w:r w:rsidRPr="00D463EB">
        <w:rPr>
          <w:rFonts w:eastAsia="맑은 고딕"/>
        </w:rPr>
        <w:t>nter-working function</w:t>
      </w:r>
      <w:bookmarkEnd w:id="170"/>
    </w:p>
    <w:p w14:paraId="1E69B024" w14:textId="77777777" w:rsidR="009848D8" w:rsidRPr="00D463EB" w:rsidRDefault="009848D8" w:rsidP="009848D8">
      <w:pPr>
        <w:rPr>
          <w:rFonts w:eastAsia="맑은 고딕"/>
          <w:lang w:eastAsia="ko-KR"/>
        </w:rPr>
      </w:pPr>
      <w:r w:rsidRPr="00D463EB">
        <w:rPr>
          <w:rFonts w:eastAsia="맑은 고딕"/>
          <w:lang w:eastAsia="ko-KR"/>
        </w:rPr>
        <w:t>This function provides inter-working functionality to enable MNO-facilitated WebRTC sessions that involve endpoints across different MNOs. They may for example provide cross-network signalling functionality to allow WebRTC signalling server that are hosted in different networks to communicate, in order to establish and manage the WebRTC sessions.</w:t>
      </w:r>
    </w:p>
    <w:p w14:paraId="57971A50" w14:textId="77777777" w:rsidR="009848D8" w:rsidRPr="00D463EB" w:rsidRDefault="009848D8" w:rsidP="009848D8">
      <w:pPr>
        <w:pStyle w:val="31"/>
        <w:rPr>
          <w:rFonts w:eastAsia="맑은 고딕"/>
        </w:rPr>
      </w:pPr>
      <w:bookmarkStart w:id="171" w:name="_Toc120865007"/>
      <w:r w:rsidRPr="00C92921">
        <w:rPr>
          <w:rFonts w:eastAsia="맑은 고딕"/>
        </w:rPr>
        <w:t>4</w:t>
      </w:r>
      <w:r w:rsidRPr="00D463EB">
        <w:rPr>
          <w:rFonts w:eastAsia="맑은 고딕"/>
        </w:rPr>
        <w:t>.</w:t>
      </w:r>
      <w:r w:rsidRPr="00C92921">
        <w:rPr>
          <w:rFonts w:eastAsia="맑은 고딕"/>
        </w:rPr>
        <w:t>2</w:t>
      </w:r>
      <w:r w:rsidRPr="00D463EB">
        <w:rPr>
          <w:rFonts w:eastAsia="맑은 고딕"/>
        </w:rPr>
        <w:t>.9</w:t>
      </w:r>
      <w:r w:rsidRPr="00C92921">
        <w:rPr>
          <w:rFonts w:eastAsia="맑은 고딕"/>
        </w:rPr>
        <w:tab/>
      </w:r>
      <w:r w:rsidRPr="00D463EB">
        <w:rPr>
          <w:rFonts w:eastAsia="맑은 고딕"/>
        </w:rPr>
        <w:t xml:space="preserve">Trusted </w:t>
      </w:r>
      <w:r>
        <w:rPr>
          <w:rFonts w:eastAsia="맑은 고딕"/>
        </w:rPr>
        <w:t>t</w:t>
      </w:r>
      <w:r w:rsidRPr="00D463EB">
        <w:rPr>
          <w:rFonts w:eastAsia="맑은 고딕"/>
        </w:rPr>
        <w:t xml:space="preserve">ransport </w:t>
      </w:r>
      <w:r>
        <w:rPr>
          <w:rFonts w:eastAsia="맑은 고딕"/>
        </w:rPr>
        <w:t>g</w:t>
      </w:r>
      <w:r w:rsidRPr="00D463EB">
        <w:rPr>
          <w:rFonts w:eastAsia="맑은 고딕"/>
        </w:rPr>
        <w:t xml:space="preserve">ateway </w:t>
      </w:r>
      <w:r>
        <w:rPr>
          <w:rFonts w:eastAsia="맑은 고딕"/>
        </w:rPr>
        <w:t>f</w:t>
      </w:r>
      <w:r w:rsidRPr="00D463EB">
        <w:rPr>
          <w:rFonts w:eastAsia="맑은 고딕"/>
        </w:rPr>
        <w:t>unction</w:t>
      </w:r>
      <w:bookmarkEnd w:id="171"/>
    </w:p>
    <w:p w14:paraId="5AD9429B" w14:textId="77777777" w:rsidR="009848D8" w:rsidRPr="00D463EB" w:rsidRDefault="009848D8" w:rsidP="009848D8">
      <w:pPr>
        <w:rPr>
          <w:rFonts w:eastAsia="맑은 고딕"/>
          <w:lang w:eastAsia="ko-KR"/>
        </w:rPr>
      </w:pPr>
      <w:r w:rsidRPr="00D463EB">
        <w:rPr>
          <w:rFonts w:eastAsia="맑은 고딕"/>
          <w:lang w:eastAsia="ko-KR"/>
        </w:rPr>
        <w:t xml:space="preserve">A transport </w:t>
      </w:r>
      <w:r>
        <w:rPr>
          <w:rFonts w:eastAsia="맑은 고딕"/>
          <w:lang w:eastAsia="ko-KR"/>
        </w:rPr>
        <w:t xml:space="preserve">gateway </w:t>
      </w:r>
      <w:r w:rsidRPr="00D463EB">
        <w:rPr>
          <w:rFonts w:eastAsia="맑은 고딕"/>
          <w:lang w:eastAsia="ko-KR"/>
        </w:rPr>
        <w:t xml:space="preserve">function may be offered by the MNO to support cross-operator WebRTC sessions. It may offer the border control function for user plane (e.g., topology hiding, IPv4-IPv6 translation) as a gateway, which is located at the network boundary where different operators or third-party network connects. It works under the control of the </w:t>
      </w:r>
      <w:r>
        <w:rPr>
          <w:rFonts w:eastAsia="맑은 고딕"/>
          <w:lang w:eastAsia="ko-KR"/>
        </w:rPr>
        <w:t>trusted i</w:t>
      </w:r>
      <w:r w:rsidRPr="00D463EB">
        <w:rPr>
          <w:rFonts w:eastAsia="맑은 고딕"/>
          <w:lang w:eastAsia="ko-KR"/>
        </w:rPr>
        <w:t>nter-working function.</w:t>
      </w:r>
    </w:p>
    <w:p w14:paraId="5BDD2274" w14:textId="189E00BF" w:rsidR="009848D8" w:rsidRPr="00D463EB" w:rsidRDefault="009848D8" w:rsidP="009848D8">
      <w:pPr>
        <w:pStyle w:val="NO"/>
        <w:rPr>
          <w:rFonts w:eastAsia="맑은 고딕"/>
        </w:rPr>
      </w:pPr>
      <w:r w:rsidRPr="00EA1BFE">
        <w:rPr>
          <w:rFonts w:eastAsia="맑은 고딕"/>
        </w:rPr>
        <w:t>Note:</w:t>
      </w:r>
      <w:r w:rsidRPr="00EA1BFE">
        <w:rPr>
          <w:rFonts w:eastAsia="맑은 고딕"/>
        </w:rPr>
        <w:tab/>
        <w:t xml:space="preserve">Detailed functionality is specified in </w:t>
      </w:r>
      <w:r w:rsidRPr="00751542">
        <w:rPr>
          <w:rFonts w:eastAsia="맑은 고딕"/>
          <w:lang w:eastAsia="ko-KR"/>
        </w:rPr>
        <w:t xml:space="preserve">TR 26.930 </w:t>
      </w:r>
      <w:r w:rsidRPr="000B2822">
        <w:rPr>
          <w:rFonts w:eastAsia="맑은 고딕"/>
          <w:lang w:eastAsia="ko-KR"/>
          <w:rPrChange w:id="172" w:author="Ryan Hakju Lee" w:date="2023-02-14T20:52:00Z">
            <w:rPr>
              <w:rFonts w:eastAsia="맑은 고딕"/>
              <w:highlight w:val="yellow"/>
              <w:lang w:eastAsia="ko-KR"/>
            </w:rPr>
          </w:rPrChange>
        </w:rPr>
        <w:t>[</w:t>
      </w:r>
      <w:del w:id="173" w:author="Ryan Hakju Lee" w:date="2023-02-14T20:52:00Z">
        <w:r w:rsidRPr="000B2822" w:rsidDel="000B2822">
          <w:rPr>
            <w:rFonts w:eastAsia="맑은 고딕"/>
            <w:lang w:eastAsia="ko-KR"/>
            <w:rPrChange w:id="174" w:author="Ryan Hakju Lee" w:date="2023-02-14T20:52:00Z">
              <w:rPr>
                <w:rFonts w:eastAsia="맑은 고딕"/>
                <w:highlight w:val="yellow"/>
                <w:lang w:eastAsia="ko-KR"/>
              </w:rPr>
            </w:rPrChange>
          </w:rPr>
          <w:delText>z</w:delText>
        </w:r>
      </w:del>
      <w:ins w:id="175" w:author="Ryan Hakju Lee" w:date="2023-02-14T20:52:00Z">
        <w:r w:rsidR="000B2822" w:rsidRPr="000B2822">
          <w:rPr>
            <w:rFonts w:eastAsia="맑은 고딕"/>
            <w:lang w:eastAsia="ko-KR"/>
            <w:rPrChange w:id="176" w:author="Ryan Hakju Lee" w:date="2023-02-14T20:52:00Z">
              <w:rPr>
                <w:rFonts w:eastAsia="맑은 고딕"/>
                <w:highlight w:val="yellow"/>
                <w:lang w:eastAsia="ko-KR"/>
              </w:rPr>
            </w:rPrChange>
          </w:rPr>
          <w:t>5</w:t>
        </w:r>
      </w:ins>
      <w:r w:rsidRPr="000B2822">
        <w:rPr>
          <w:rFonts w:eastAsia="맑은 고딕"/>
          <w:lang w:eastAsia="ko-KR"/>
          <w:rPrChange w:id="177" w:author="Ryan Hakju Lee" w:date="2023-02-14T20:52:00Z">
            <w:rPr>
              <w:rFonts w:eastAsia="맑은 고딕"/>
              <w:highlight w:val="yellow"/>
              <w:lang w:eastAsia="ko-KR"/>
            </w:rPr>
          </w:rPrChange>
        </w:rPr>
        <w:t>].</w:t>
      </w:r>
    </w:p>
    <w:p w14:paraId="4D7F966E" w14:textId="77777777" w:rsidR="009848D8" w:rsidRPr="00D463EB" w:rsidRDefault="009848D8" w:rsidP="009848D8">
      <w:pPr>
        <w:pStyle w:val="31"/>
        <w:rPr>
          <w:rFonts w:eastAsia="맑은 고딕"/>
        </w:rPr>
      </w:pPr>
      <w:bookmarkStart w:id="178" w:name="_Toc120865008"/>
      <w:r w:rsidRPr="00C92921">
        <w:rPr>
          <w:rFonts w:eastAsia="맑은 고딕"/>
        </w:rPr>
        <w:t>4</w:t>
      </w:r>
      <w:r w:rsidRPr="00D463EB">
        <w:rPr>
          <w:rFonts w:eastAsia="맑은 고딕"/>
        </w:rPr>
        <w:t>.</w:t>
      </w:r>
      <w:r w:rsidRPr="00C92921">
        <w:rPr>
          <w:rFonts w:eastAsia="맑은 고딕"/>
        </w:rPr>
        <w:t>2</w:t>
      </w:r>
      <w:r w:rsidRPr="00D463EB">
        <w:rPr>
          <w:rFonts w:eastAsia="맑은 고딕"/>
        </w:rPr>
        <w:t>.10</w:t>
      </w:r>
      <w:r w:rsidRPr="00C92921">
        <w:rPr>
          <w:rFonts w:eastAsia="맑은 고딕"/>
        </w:rPr>
        <w:tab/>
      </w:r>
      <w:r w:rsidRPr="00D463EB">
        <w:rPr>
          <w:rFonts w:eastAsia="맑은 고딕"/>
        </w:rPr>
        <w:t xml:space="preserve">Trusted media </w:t>
      </w:r>
      <w:r>
        <w:rPr>
          <w:rFonts w:eastAsia="맑은 고딕"/>
        </w:rPr>
        <w:t>function</w:t>
      </w:r>
      <w:bookmarkEnd w:id="178"/>
    </w:p>
    <w:p w14:paraId="32BACF15" w14:textId="77777777" w:rsidR="009848D8" w:rsidRPr="00D463EB" w:rsidRDefault="009848D8" w:rsidP="009848D8">
      <w:pPr>
        <w:rPr>
          <w:rFonts w:eastAsia="맑은 고딕"/>
          <w:lang w:eastAsia="ko-KR"/>
        </w:rPr>
      </w:pPr>
      <w:r w:rsidRPr="00D463EB">
        <w:rPr>
          <w:rFonts w:eastAsia="맑은 고딕"/>
          <w:lang w:eastAsia="ko-KR"/>
        </w:rPr>
        <w:t>A media server may be offered by the MNO to support WebRTC sessions. It may offer a wide range of functionality such as:</w:t>
      </w:r>
    </w:p>
    <w:p w14:paraId="43A7194B" w14:textId="77777777" w:rsidR="009848D8" w:rsidRPr="0032724F" w:rsidRDefault="009848D8">
      <w:pPr>
        <w:pStyle w:val="B1"/>
      </w:pPr>
      <w:r w:rsidRPr="0032724F">
        <w:t>-</w:t>
      </w:r>
      <w:r w:rsidRPr="0032724F">
        <w:tab/>
        <w:t>a content server that serves content to the WebRTC application, e.g. through a data channel</w:t>
      </w:r>
    </w:p>
    <w:p w14:paraId="7C8222B7" w14:textId="77777777" w:rsidR="009848D8" w:rsidRPr="0032724F" w:rsidRDefault="009848D8">
      <w:pPr>
        <w:pStyle w:val="B1"/>
      </w:pPr>
      <w:r w:rsidRPr="0032724F">
        <w:t>-</w:t>
      </w:r>
      <w:r w:rsidRPr="0032724F">
        <w:tab/>
        <w:t>media processing functionality: may be used by the WebRTC application as a relay that performs some media processing function such as transcoding, recording, 3D reconstruction, etc.</w:t>
      </w:r>
    </w:p>
    <w:p w14:paraId="277AC9D5" w14:textId="77777777" w:rsidR="009848D8" w:rsidRPr="0032724F" w:rsidRDefault="009848D8">
      <w:pPr>
        <w:pStyle w:val="B1"/>
      </w:pPr>
      <w:r w:rsidRPr="0032724F">
        <w:t>-</w:t>
      </w:r>
      <w:r w:rsidRPr="0032724F">
        <w:tab/>
        <w:t>scene composition functionality: the server may compose a 3D scene and distribute it to several point-to-point WebRTC sessions</w:t>
      </w:r>
    </w:p>
    <w:p w14:paraId="2C9DB3E4" w14:textId="77777777" w:rsidR="009848D8" w:rsidRPr="0032724F" w:rsidRDefault="009848D8">
      <w:pPr>
        <w:pStyle w:val="B1"/>
      </w:pPr>
      <w:r w:rsidRPr="0032724F">
        <w:t>-</w:t>
      </w:r>
      <w:r w:rsidRPr="0032724F">
        <w:tab/>
        <w:t>Multi-point Control Unit (MCU) functionality: the server may offer multi-party conferencing functionality to merge a number of point-to-point WebRTC sessions</w:t>
      </w:r>
    </w:p>
    <w:p w14:paraId="390AFE8E" w14:textId="77777777" w:rsidR="009848D8" w:rsidRDefault="009848D8">
      <w:pPr>
        <w:pStyle w:val="B1"/>
      </w:pPr>
      <w:r w:rsidRPr="0032724F">
        <w:t>-</w:t>
      </w:r>
      <w:r w:rsidRPr="0032724F">
        <w:tab/>
        <w:t>Selective Forwarding Unit (SFU) functionality: the server may offer the selection, copy, and forwarding functionality of IP steams produced by multiple WebRTC endpoints (i.e., participants).</w:t>
      </w:r>
    </w:p>
    <w:p w14:paraId="75D4676C" w14:textId="77777777" w:rsidR="002D4835" w:rsidRPr="0032724F" w:rsidRDefault="002D4835">
      <w:pPr>
        <w:pStyle w:val="B1"/>
      </w:pPr>
      <w:r>
        <w:t>-</w:t>
      </w:r>
      <w:r>
        <w:tab/>
      </w:r>
      <w:r w:rsidRPr="002D4835">
        <w:t>Maintain uplink and downlink flow context (QoS, remote control and etc.) by interacting with the WebRTC signa</w:t>
      </w:r>
      <w:r>
        <w:t>l</w:t>
      </w:r>
      <w:r w:rsidRPr="002D4835">
        <w:t xml:space="preserve">ling </w:t>
      </w:r>
      <w:r>
        <w:t>function</w:t>
      </w:r>
      <w:r w:rsidRPr="002D4835">
        <w:t>.</w:t>
      </w:r>
    </w:p>
    <w:p w14:paraId="70909244" w14:textId="77777777" w:rsidR="009848D8" w:rsidRPr="00D463EB" w:rsidRDefault="009848D8" w:rsidP="009848D8">
      <w:pPr>
        <w:pStyle w:val="31"/>
        <w:rPr>
          <w:rFonts w:eastAsia="맑은 고딕"/>
        </w:rPr>
      </w:pPr>
      <w:bookmarkStart w:id="179" w:name="_Toc120865009"/>
      <w:r w:rsidRPr="00C92921">
        <w:rPr>
          <w:rFonts w:eastAsia="맑은 고딕"/>
        </w:rPr>
        <w:t>4</w:t>
      </w:r>
      <w:r w:rsidRPr="00D463EB">
        <w:rPr>
          <w:rFonts w:eastAsia="맑은 고딕"/>
        </w:rPr>
        <w:t>.</w:t>
      </w:r>
      <w:r w:rsidRPr="00C92921">
        <w:rPr>
          <w:rFonts w:eastAsia="맑은 고딕"/>
        </w:rPr>
        <w:t>2</w:t>
      </w:r>
      <w:r w:rsidRPr="00D463EB">
        <w:rPr>
          <w:rFonts w:eastAsia="맑은 고딕"/>
        </w:rPr>
        <w:t>.11</w:t>
      </w:r>
      <w:r w:rsidRPr="00C92921">
        <w:rPr>
          <w:rFonts w:eastAsia="맑은 고딕"/>
        </w:rPr>
        <w:tab/>
      </w:r>
      <w:r w:rsidRPr="00D463EB">
        <w:rPr>
          <w:rFonts w:eastAsia="맑은 고딕"/>
        </w:rPr>
        <w:t xml:space="preserve">Trusted </w:t>
      </w:r>
      <w:r>
        <w:rPr>
          <w:rFonts w:eastAsia="맑은 고딕"/>
        </w:rPr>
        <w:t>a</w:t>
      </w:r>
      <w:r w:rsidRPr="00D463EB">
        <w:rPr>
          <w:rFonts w:eastAsia="맑은 고딕"/>
        </w:rPr>
        <w:t xml:space="preserve">pplication </w:t>
      </w:r>
      <w:r>
        <w:rPr>
          <w:rFonts w:eastAsia="맑은 고딕"/>
        </w:rPr>
        <w:t>s</w:t>
      </w:r>
      <w:r w:rsidRPr="00D463EB">
        <w:rPr>
          <w:rFonts w:eastAsia="맑은 고딕"/>
        </w:rPr>
        <w:t xml:space="preserve">upporting </w:t>
      </w:r>
      <w:r>
        <w:rPr>
          <w:rFonts w:eastAsia="맑은 고딕"/>
        </w:rPr>
        <w:t>w</w:t>
      </w:r>
      <w:r w:rsidRPr="00D463EB">
        <w:rPr>
          <w:rFonts w:eastAsia="맑은 고딕"/>
        </w:rPr>
        <w:t xml:space="preserve">eb </w:t>
      </w:r>
      <w:r>
        <w:rPr>
          <w:rFonts w:eastAsia="맑은 고딕"/>
        </w:rPr>
        <w:t>f</w:t>
      </w:r>
      <w:r w:rsidRPr="00D463EB">
        <w:rPr>
          <w:rFonts w:eastAsia="맑은 고딕"/>
        </w:rPr>
        <w:t>unction</w:t>
      </w:r>
      <w:bookmarkEnd w:id="179"/>
    </w:p>
    <w:p w14:paraId="75483A9A" w14:textId="77777777" w:rsidR="003321BA" w:rsidRPr="009848D8" w:rsidRDefault="009848D8" w:rsidP="009848D8">
      <w:r w:rsidRPr="00D463EB">
        <w:rPr>
          <w:rFonts w:eastAsia="맑은 고딕"/>
          <w:lang w:eastAsia="ko-KR"/>
        </w:rPr>
        <w:t>A web server may be offered by the MNO to support applications by providing web service entry point, authorization/authentication, sharing files, or scheduling conferencing sessions.</w:t>
      </w:r>
    </w:p>
    <w:p w14:paraId="6EFD288B" w14:textId="77777777" w:rsidR="00C31006" w:rsidRDefault="00C31006" w:rsidP="00C31006">
      <w:pPr>
        <w:pStyle w:val="21"/>
      </w:pPr>
      <w:bookmarkStart w:id="180" w:name="_Toc120865010"/>
      <w:r w:rsidRPr="004D3578">
        <w:t>4.</w:t>
      </w:r>
      <w:r>
        <w:t>3</w:t>
      </w:r>
      <w:r w:rsidRPr="004D3578">
        <w:tab/>
      </w:r>
      <w:r w:rsidR="009848D8">
        <w:rPr>
          <w:rFonts w:eastAsia="맑은 고딕"/>
        </w:rPr>
        <w:t>Interfaces</w:t>
      </w:r>
      <w:bookmarkEnd w:id="180"/>
      <w:r w:rsidR="009848D8" w:rsidDel="009848D8">
        <w:t xml:space="preserve"> </w:t>
      </w:r>
    </w:p>
    <w:p w14:paraId="01094D6B" w14:textId="77777777" w:rsidR="009848D8" w:rsidRPr="000849D8" w:rsidRDefault="009848D8" w:rsidP="00663937">
      <w:pPr>
        <w:pStyle w:val="EditorsNote"/>
      </w:pPr>
      <w:r w:rsidRPr="000849D8">
        <w:t>Editor’s NOTE:</w:t>
      </w:r>
      <w:r w:rsidRPr="000849D8">
        <w:tab/>
      </w:r>
      <w:r>
        <w:t>All context here needs to be updated based on the future inputs/discussions</w:t>
      </w:r>
    </w:p>
    <w:p w14:paraId="5CEBAB28" w14:textId="77777777" w:rsidR="009848D8" w:rsidRPr="00D463EB" w:rsidRDefault="009848D8" w:rsidP="009848D8">
      <w:pPr>
        <w:pStyle w:val="31"/>
        <w:rPr>
          <w:rFonts w:eastAsia="맑은 고딕"/>
        </w:rPr>
      </w:pPr>
      <w:bookmarkStart w:id="181" w:name="_Toc120865011"/>
      <w:r w:rsidRPr="00C92921">
        <w:rPr>
          <w:rFonts w:eastAsia="맑은 고딕"/>
        </w:rPr>
        <w:t>4</w:t>
      </w:r>
      <w:r w:rsidRPr="00D463EB">
        <w:rPr>
          <w:rFonts w:eastAsia="맑은 고딕"/>
        </w:rPr>
        <w:t>.</w:t>
      </w:r>
      <w:r w:rsidRPr="00C92921">
        <w:rPr>
          <w:rFonts w:eastAsia="맑은 고딕"/>
        </w:rPr>
        <w:t>3.</w:t>
      </w:r>
      <w:r w:rsidRPr="00D463EB">
        <w:rPr>
          <w:rFonts w:eastAsia="맑은 고딕"/>
        </w:rPr>
        <w:t>1</w:t>
      </w:r>
      <w:r w:rsidRPr="00D463EB">
        <w:rPr>
          <w:rFonts w:eastAsia="맑은 고딕"/>
        </w:rPr>
        <w:tab/>
        <w:t xml:space="preserve">RTC-1: Provisioning </w:t>
      </w:r>
      <w:r>
        <w:rPr>
          <w:rFonts w:eastAsia="맑은 고딕"/>
        </w:rPr>
        <w:t>i</w:t>
      </w:r>
      <w:r w:rsidRPr="00D463EB">
        <w:rPr>
          <w:rFonts w:eastAsia="맑은 고딕"/>
        </w:rPr>
        <w:t>nterface</w:t>
      </w:r>
      <w:bookmarkEnd w:id="181"/>
    </w:p>
    <w:p w14:paraId="5811FA98" w14:textId="77777777" w:rsidR="009848D8" w:rsidRPr="00D463EB" w:rsidRDefault="009848D8" w:rsidP="009848D8">
      <w:pPr>
        <w:rPr>
          <w:rFonts w:eastAsia="맑은 고딕"/>
          <w:lang w:eastAsia="ko-KR"/>
        </w:rPr>
      </w:pPr>
      <w:r w:rsidRPr="00D463EB">
        <w:rPr>
          <w:rFonts w:eastAsia="맑은 고딕"/>
          <w:lang w:eastAsia="ko-KR"/>
        </w:rPr>
        <w:t xml:space="preserve">The RTC-1 interface allows the Application Provider to provision support for RTC sessions that are offered by it. The provisioning may cover the following </w:t>
      </w:r>
      <w:r>
        <w:rPr>
          <w:rFonts w:eastAsia="맑은 고딕"/>
          <w:lang w:eastAsia="ko-KR"/>
        </w:rPr>
        <w:t>aspects</w:t>
      </w:r>
      <w:r w:rsidRPr="00D463EB">
        <w:rPr>
          <w:rFonts w:eastAsia="맑은 고딕"/>
          <w:lang w:eastAsia="ko-KR"/>
        </w:rPr>
        <w:t>:</w:t>
      </w:r>
    </w:p>
    <w:p w14:paraId="44C76F16" w14:textId="77777777" w:rsidR="009848D8" w:rsidRPr="0032724F" w:rsidRDefault="009848D8">
      <w:pPr>
        <w:pStyle w:val="B1"/>
      </w:pPr>
      <w:r w:rsidRPr="0032724F">
        <w:t>-</w:t>
      </w:r>
      <w:r w:rsidRPr="0032724F">
        <w:tab/>
        <w:t>QoS support for WebRTC sessions</w:t>
      </w:r>
    </w:p>
    <w:p w14:paraId="31FD7EFA" w14:textId="77777777" w:rsidR="009848D8" w:rsidRPr="0032724F" w:rsidRDefault="009848D8">
      <w:pPr>
        <w:pStyle w:val="B1"/>
      </w:pPr>
      <w:r w:rsidRPr="0032724F">
        <w:t>-</w:t>
      </w:r>
      <w:r w:rsidRPr="0032724F">
        <w:tab/>
        <w:t>Charging provisioning for WebRTC sessions</w:t>
      </w:r>
    </w:p>
    <w:p w14:paraId="64FD0A72" w14:textId="77777777" w:rsidR="009848D8" w:rsidRPr="0032724F" w:rsidRDefault="009848D8">
      <w:pPr>
        <w:pStyle w:val="B1"/>
      </w:pPr>
      <w:r w:rsidRPr="0032724F">
        <w:t>-</w:t>
      </w:r>
      <w:r w:rsidRPr="0032724F">
        <w:tab/>
        <w:t>Collection of consumption and QoE metrics data related to WebRTC sessions</w:t>
      </w:r>
    </w:p>
    <w:p w14:paraId="5A869825" w14:textId="77777777" w:rsidR="009848D8" w:rsidRPr="0032724F" w:rsidRDefault="009848D8">
      <w:pPr>
        <w:pStyle w:val="B1"/>
      </w:pPr>
      <w:r w:rsidRPr="0032724F">
        <w:t>-</w:t>
      </w:r>
      <w:r w:rsidRPr="0032724F">
        <w:tab/>
        <w:t>Offering ICE functionality such as STUN and TURN servers</w:t>
      </w:r>
    </w:p>
    <w:p w14:paraId="7887B062" w14:textId="32E06C2F" w:rsidR="009848D8" w:rsidRPr="0032724F" w:rsidRDefault="009848D8">
      <w:pPr>
        <w:pStyle w:val="B1"/>
      </w:pPr>
      <w:r w:rsidRPr="0032724F">
        <w:t>-</w:t>
      </w:r>
      <w:r w:rsidRPr="0032724F">
        <w:tab/>
        <w:t xml:space="preserve">Offering WebRTC </w:t>
      </w:r>
      <w:r w:rsidR="00BA67DB" w:rsidRPr="0032724F">
        <w:t>signalling</w:t>
      </w:r>
      <w:r w:rsidRPr="0032724F">
        <w:t xml:space="preserve"> servers, potentially with interoperability to other </w:t>
      </w:r>
      <w:r w:rsidR="00BA67DB" w:rsidRPr="0032724F">
        <w:t>signalling</w:t>
      </w:r>
      <w:r w:rsidRPr="0032724F">
        <w:t xml:space="preserve"> servers</w:t>
      </w:r>
    </w:p>
    <w:p w14:paraId="0886A3DB" w14:textId="77777777" w:rsidR="009848D8" w:rsidRPr="00D463EB" w:rsidRDefault="009848D8" w:rsidP="009848D8">
      <w:pPr>
        <w:rPr>
          <w:rFonts w:eastAsia="맑은 고딕"/>
          <w:lang w:eastAsia="ko-KR"/>
        </w:rPr>
      </w:pPr>
      <w:r w:rsidRPr="00D463EB">
        <w:rPr>
          <w:rFonts w:eastAsia="맑은 고딕"/>
          <w:lang w:eastAsia="ko-KR"/>
        </w:rPr>
        <w:t>The provisioning interface is not relevant to all collaboration scenarios and some of the 5G support functionality may be offered without application provider provisioning.</w:t>
      </w:r>
    </w:p>
    <w:p w14:paraId="3048AC9A" w14:textId="77777777" w:rsidR="009848D8" w:rsidRPr="00D463EB" w:rsidRDefault="009848D8" w:rsidP="009848D8">
      <w:pPr>
        <w:pStyle w:val="31"/>
        <w:rPr>
          <w:rFonts w:eastAsia="맑은 고딕"/>
        </w:rPr>
      </w:pPr>
      <w:bookmarkStart w:id="182" w:name="_Toc120865012"/>
      <w:r w:rsidRPr="00C92921">
        <w:rPr>
          <w:rFonts w:eastAsia="맑은 고딕"/>
        </w:rPr>
        <w:lastRenderedPageBreak/>
        <w:t>4.</w:t>
      </w:r>
      <w:r w:rsidRPr="00D463EB">
        <w:rPr>
          <w:rFonts w:eastAsia="맑은 고딕"/>
        </w:rPr>
        <w:t>3.2</w:t>
      </w:r>
      <w:r w:rsidRPr="00D463EB">
        <w:rPr>
          <w:rFonts w:eastAsia="맑은 고딕"/>
        </w:rPr>
        <w:tab/>
        <w:t xml:space="preserve">RTC-3: AS to AF </w:t>
      </w:r>
      <w:r>
        <w:rPr>
          <w:rFonts w:eastAsia="맑은 고딕"/>
        </w:rPr>
        <w:t>i</w:t>
      </w:r>
      <w:r w:rsidRPr="00D463EB">
        <w:rPr>
          <w:rFonts w:eastAsia="맑은 고딕"/>
        </w:rPr>
        <w:t>nterface</w:t>
      </w:r>
      <w:bookmarkEnd w:id="182"/>
    </w:p>
    <w:p w14:paraId="6F125194" w14:textId="77777777" w:rsidR="009848D8" w:rsidRPr="00D463EB" w:rsidRDefault="009848D8" w:rsidP="009848D8">
      <w:pPr>
        <w:rPr>
          <w:rFonts w:eastAsia="맑은 고딕"/>
          <w:lang w:eastAsia="ko-KR"/>
        </w:rPr>
      </w:pPr>
      <w:r w:rsidRPr="00D463EB">
        <w:rPr>
          <w:rFonts w:eastAsia="맑은 고딕"/>
          <w:lang w:eastAsia="ko-KR"/>
        </w:rPr>
        <w:t xml:space="preserve">The </w:t>
      </w:r>
      <w:r>
        <w:rPr>
          <w:rFonts w:eastAsia="맑은 고딕"/>
          <w:lang w:eastAsia="ko-KR"/>
        </w:rPr>
        <w:t>5G-</w:t>
      </w:r>
      <w:r w:rsidRPr="00D463EB">
        <w:rPr>
          <w:rFonts w:eastAsia="맑은 고딕"/>
          <w:lang w:eastAsia="ko-KR"/>
        </w:rPr>
        <w:t xml:space="preserve">RTC AS may exchange information regarding the RTC session with the </w:t>
      </w:r>
      <w:r>
        <w:rPr>
          <w:rFonts w:eastAsia="맑은 고딕"/>
          <w:lang w:eastAsia="ko-KR"/>
        </w:rPr>
        <w:t>5G-</w:t>
      </w:r>
      <w:r w:rsidRPr="00D463EB">
        <w:rPr>
          <w:rFonts w:eastAsia="맑은 고딕"/>
          <w:lang w:eastAsia="ko-KR"/>
        </w:rPr>
        <w:t xml:space="preserve">RTC AF. This information may cover QoS flow information and QoS allocation as well as QoE and consumption reports. The </w:t>
      </w:r>
      <w:r>
        <w:rPr>
          <w:rFonts w:eastAsia="맑은 고딕"/>
          <w:lang w:eastAsia="ko-KR"/>
        </w:rPr>
        <w:t>5G-RTC AF</w:t>
      </w:r>
      <w:r w:rsidRPr="00D463EB">
        <w:rPr>
          <w:rFonts w:eastAsia="맑은 고딕"/>
          <w:lang w:eastAsia="ko-KR"/>
        </w:rPr>
        <w:t xml:space="preserve"> may subscribe to information about the status of the QoS flow, which it may share with the </w:t>
      </w:r>
      <w:r>
        <w:rPr>
          <w:rFonts w:eastAsia="맑은 고딕"/>
          <w:lang w:eastAsia="ko-KR"/>
        </w:rPr>
        <w:t xml:space="preserve">5G-RTC </w:t>
      </w:r>
      <w:r w:rsidRPr="00D463EB">
        <w:rPr>
          <w:rFonts w:eastAsia="맑은 고딕"/>
          <w:lang w:eastAsia="ko-KR"/>
        </w:rPr>
        <w:t>AS, e.g. in form of bitrate recommendations.</w:t>
      </w:r>
    </w:p>
    <w:p w14:paraId="2CD09F77" w14:textId="77777777" w:rsidR="009848D8" w:rsidRPr="00D463EB" w:rsidRDefault="009848D8" w:rsidP="009848D8">
      <w:pPr>
        <w:pStyle w:val="31"/>
        <w:rPr>
          <w:rFonts w:eastAsia="맑은 고딕"/>
        </w:rPr>
      </w:pPr>
      <w:bookmarkStart w:id="183" w:name="_Toc120865013"/>
      <w:r w:rsidRPr="00C92921">
        <w:rPr>
          <w:rFonts w:eastAsia="맑은 고딕"/>
        </w:rPr>
        <w:t>4.</w:t>
      </w:r>
      <w:r w:rsidRPr="00D463EB">
        <w:rPr>
          <w:rFonts w:eastAsia="맑은 고딕"/>
        </w:rPr>
        <w:t>3.3</w:t>
      </w:r>
      <w:r w:rsidRPr="00D463EB">
        <w:rPr>
          <w:rFonts w:eastAsia="맑은 고딕"/>
        </w:rPr>
        <w:tab/>
        <w:t xml:space="preserve">RTC-4: </w:t>
      </w:r>
      <w:r>
        <w:rPr>
          <w:rFonts w:eastAsia="맑은 고딕"/>
        </w:rPr>
        <w:t>Media-centric transport interface</w:t>
      </w:r>
      <w:bookmarkEnd w:id="183"/>
    </w:p>
    <w:p w14:paraId="5A826614" w14:textId="4BF524F8" w:rsidR="009848D8" w:rsidRPr="00D463EB" w:rsidRDefault="009848D8" w:rsidP="009848D8">
      <w:pPr>
        <w:rPr>
          <w:rFonts w:eastAsia="맑은 고딕"/>
          <w:lang w:eastAsia="ko-KR"/>
        </w:rPr>
      </w:pPr>
      <w:r w:rsidRPr="00D463EB">
        <w:rPr>
          <w:rFonts w:eastAsia="맑은 고딕"/>
          <w:lang w:eastAsia="ko-KR"/>
        </w:rPr>
        <w:t>This interface is used to exchange the WebRTC traffic with the other endpoint as well as to exchange signal</w:t>
      </w:r>
      <w:ins w:id="184" w:author="Ryan Hakju Lee" w:date="2023-02-14T20:45:00Z">
        <w:r w:rsidR="00475F94">
          <w:rPr>
            <w:rFonts w:eastAsia="맑은 고딕"/>
            <w:lang w:eastAsia="ko-KR"/>
          </w:rPr>
          <w:t>l</w:t>
        </w:r>
      </w:ins>
      <w:r w:rsidRPr="00D463EB">
        <w:rPr>
          <w:rFonts w:eastAsia="맑은 고딕"/>
          <w:lang w:eastAsia="ko-KR"/>
        </w:rPr>
        <w:t>ing information related to the WebRTC session with the trusted application servers.</w:t>
      </w:r>
    </w:p>
    <w:p w14:paraId="579302E7" w14:textId="77777777" w:rsidR="009848D8" w:rsidRPr="00D463EB" w:rsidRDefault="009848D8" w:rsidP="009848D8">
      <w:pPr>
        <w:rPr>
          <w:rFonts w:eastAsia="맑은 고딕"/>
          <w:lang w:eastAsia="ko-KR"/>
        </w:rPr>
      </w:pPr>
      <w:r w:rsidRPr="00D463EB">
        <w:rPr>
          <w:rFonts w:eastAsia="맑은 고딕"/>
          <w:lang w:eastAsia="ko-KR"/>
        </w:rPr>
        <w:t>The traffic includes:</w:t>
      </w:r>
    </w:p>
    <w:p w14:paraId="3DE33880" w14:textId="77777777" w:rsidR="009848D8" w:rsidRPr="0032724F" w:rsidRDefault="009848D8">
      <w:pPr>
        <w:pStyle w:val="B1"/>
      </w:pPr>
      <w:r w:rsidRPr="0032724F">
        <w:t>-</w:t>
      </w:r>
      <w:r w:rsidRPr="0032724F">
        <w:tab/>
        <w:t>Media streams sent over RTP</w:t>
      </w:r>
    </w:p>
    <w:p w14:paraId="50FB6582" w14:textId="77777777" w:rsidR="009848D8" w:rsidRPr="0032724F" w:rsidRDefault="009848D8">
      <w:pPr>
        <w:pStyle w:val="B1"/>
      </w:pPr>
      <w:r w:rsidRPr="0032724F">
        <w:t>-</w:t>
      </w:r>
      <w:r w:rsidRPr="0032724F">
        <w:tab/>
        <w:t>Application data sent over data channel</w:t>
      </w:r>
    </w:p>
    <w:p w14:paraId="5772125A" w14:textId="7B11971D" w:rsidR="009848D8" w:rsidRPr="0032724F" w:rsidRDefault="009848D8">
      <w:pPr>
        <w:pStyle w:val="B1"/>
      </w:pPr>
      <w:r w:rsidRPr="0032724F">
        <w:t>-</w:t>
      </w:r>
      <w:r w:rsidRPr="0032724F">
        <w:tab/>
        <w:t>WebRTC Signa</w:t>
      </w:r>
      <w:ins w:id="185" w:author="Ryan Hakju Lee" w:date="2023-02-14T20:45:00Z">
        <w:r w:rsidR="00475F94">
          <w:t>l</w:t>
        </w:r>
      </w:ins>
      <w:r w:rsidRPr="0032724F">
        <w:t>ling data along with STUN and TURN servers</w:t>
      </w:r>
    </w:p>
    <w:p w14:paraId="4E36F6A3" w14:textId="77777777" w:rsidR="009848D8" w:rsidRPr="0032724F" w:rsidRDefault="009848D8">
      <w:pPr>
        <w:pStyle w:val="B1"/>
      </w:pPr>
      <w:r w:rsidRPr="0032724F">
        <w:t>-</w:t>
      </w:r>
      <w:r w:rsidRPr="0032724F">
        <w:tab/>
        <w:t>Other application data</w:t>
      </w:r>
    </w:p>
    <w:p w14:paraId="2DA0B34B" w14:textId="77777777" w:rsidR="000C6AB3" w:rsidRPr="00D463EB" w:rsidRDefault="000C6AB3" w:rsidP="000C6AB3">
      <w:pPr>
        <w:rPr>
          <w:rFonts w:eastAsia="맑은 고딕"/>
          <w:lang w:eastAsia="ko-KR"/>
        </w:rPr>
      </w:pPr>
      <w:r>
        <w:rPr>
          <w:rFonts w:eastAsia="맑은 고딕"/>
          <w:lang w:eastAsia="ko-KR"/>
        </w:rPr>
        <w:t xml:space="preserve">RTC-4 may further be grouped into two </w:t>
      </w:r>
      <w:r w:rsidR="0023406D">
        <w:rPr>
          <w:rFonts w:eastAsia="맑은 고딕"/>
          <w:lang w:eastAsia="ko-KR"/>
        </w:rPr>
        <w:t>sub-interface</w:t>
      </w:r>
      <w:r w:rsidR="00E53B30">
        <w:rPr>
          <w:rFonts w:eastAsia="맑은 고딕"/>
          <w:lang w:eastAsia="ko-KR"/>
        </w:rPr>
        <w:t>s</w:t>
      </w:r>
      <w:r>
        <w:rPr>
          <w:rFonts w:eastAsia="맑은 고딕"/>
          <w:lang w:eastAsia="ko-KR"/>
        </w:rPr>
        <w:t xml:space="preserve"> as follows</w:t>
      </w:r>
      <w:r w:rsidRPr="00D463EB">
        <w:rPr>
          <w:rFonts w:eastAsia="맑은 고딕"/>
          <w:lang w:eastAsia="ko-KR"/>
        </w:rPr>
        <w:t>.</w:t>
      </w:r>
    </w:p>
    <w:p w14:paraId="090B0331" w14:textId="77777777" w:rsidR="000C6AB3" w:rsidRDefault="000C6AB3" w:rsidP="000C6AB3">
      <w:pPr>
        <w:rPr>
          <w:b/>
          <w:bCs/>
          <w:lang w:val="en-US"/>
        </w:rPr>
      </w:pPr>
      <w:r w:rsidRPr="00655621">
        <w:rPr>
          <w:b/>
          <w:bCs/>
          <w:lang w:val="en-US"/>
        </w:rPr>
        <w:t>RTC-4</w:t>
      </w:r>
      <w:r>
        <w:rPr>
          <w:b/>
          <w:bCs/>
          <w:lang w:val="en-US"/>
        </w:rPr>
        <w:t>s</w:t>
      </w:r>
      <w:r w:rsidRPr="00655621">
        <w:rPr>
          <w:b/>
          <w:bCs/>
          <w:lang w:val="en-US"/>
        </w:rPr>
        <w:t>:</w:t>
      </w:r>
    </w:p>
    <w:p w14:paraId="06861219" w14:textId="30C573DF" w:rsidR="000C6AB3" w:rsidRPr="00EA1BFE" w:rsidRDefault="000C6AB3" w:rsidP="000C6AB3">
      <w:pPr>
        <w:rPr>
          <w:rPrChange w:id="186" w:author="Ryan Hakju Lee" w:date="2023-02-14T21:05:00Z">
            <w:rPr>
              <w:lang w:val="en-US"/>
            </w:rPr>
          </w:rPrChange>
        </w:rPr>
      </w:pPr>
      <w:r w:rsidRPr="00EA1BFE">
        <w:rPr>
          <w:rPrChange w:id="187" w:author="Ryan Hakju Lee" w:date="2023-02-14T21:05:00Z">
            <w:rPr>
              <w:lang w:val="en-US"/>
            </w:rPr>
          </w:rPrChange>
        </w:rPr>
        <w:t xml:space="preserve">The RTC-4s interface is an interface between the WebRTC framework and the </w:t>
      </w:r>
      <w:r w:rsidRPr="00EA1BFE">
        <w:t>5G-RTC AS such as</w:t>
      </w:r>
      <w:r w:rsidRPr="00EA1BFE">
        <w:rPr>
          <w:rPrChange w:id="188" w:author="Ryan Hakju Lee" w:date="2023-02-14T21:05:00Z">
            <w:rPr>
              <w:lang w:val="en-US"/>
            </w:rPr>
          </w:rPrChange>
        </w:rPr>
        <w:t xml:space="preserve"> WebRTC Signa</w:t>
      </w:r>
      <w:ins w:id="189" w:author="Ryan Hakju Lee" w:date="2023-02-14T20:45:00Z">
        <w:r w:rsidR="00475F94" w:rsidRPr="00EA1BFE">
          <w:rPr>
            <w:rPrChange w:id="190" w:author="Ryan Hakju Lee" w:date="2023-02-14T21:05:00Z">
              <w:rPr>
                <w:lang w:val="en-US"/>
              </w:rPr>
            </w:rPrChange>
          </w:rPr>
          <w:t>l</w:t>
        </w:r>
      </w:ins>
      <w:r w:rsidRPr="00EA1BFE">
        <w:rPr>
          <w:rPrChange w:id="191" w:author="Ryan Hakju Lee" w:date="2023-02-14T21:05:00Z">
            <w:rPr>
              <w:lang w:val="en-US"/>
            </w:rPr>
          </w:rPrChange>
        </w:rPr>
        <w:t>ling server. This interface is used for the exchange of signal</w:t>
      </w:r>
      <w:ins w:id="192" w:author="Ryan Hakju Lee" w:date="2023-02-14T20:45:00Z">
        <w:r w:rsidR="00475F94" w:rsidRPr="00EA1BFE">
          <w:rPr>
            <w:rPrChange w:id="193" w:author="Ryan Hakju Lee" w:date="2023-02-14T21:05:00Z">
              <w:rPr>
                <w:lang w:val="en-US"/>
              </w:rPr>
            </w:rPrChange>
          </w:rPr>
          <w:t>l</w:t>
        </w:r>
      </w:ins>
      <w:r w:rsidRPr="00EA1BFE">
        <w:rPr>
          <w:rPrChange w:id="194" w:author="Ryan Hakju Lee" w:date="2023-02-14T21:05:00Z">
            <w:rPr>
              <w:lang w:val="en-US"/>
            </w:rPr>
          </w:rPrChange>
        </w:rPr>
        <w:t>ing information related to the WebRTC session between two or more WebRTC endpoints using trusted application servers. In some cases where the signa</w:t>
      </w:r>
      <w:ins w:id="195" w:author="Ryan Hakju Lee" w:date="2023-02-14T20:45:00Z">
        <w:r w:rsidR="00475F94" w:rsidRPr="00EA1BFE">
          <w:rPr>
            <w:rPrChange w:id="196" w:author="Ryan Hakju Lee" w:date="2023-02-14T21:05:00Z">
              <w:rPr>
                <w:lang w:val="en-US"/>
              </w:rPr>
            </w:rPrChange>
          </w:rPr>
          <w:t>l</w:t>
        </w:r>
      </w:ins>
      <w:r w:rsidRPr="00EA1BFE">
        <w:rPr>
          <w:rPrChange w:id="197" w:author="Ryan Hakju Lee" w:date="2023-02-14T21:05:00Z">
            <w:rPr>
              <w:lang w:val="en-US"/>
            </w:rPr>
          </w:rPrChange>
        </w:rPr>
        <w:t>ling is not handled by WebRTC framework, the RTC-4s interface is an interface between the native WebRTC applications and the WebRTC Signal</w:t>
      </w:r>
      <w:ins w:id="198" w:author="Ryan Hakju Lee" w:date="2023-02-14T20:45:00Z">
        <w:r w:rsidR="00475F94" w:rsidRPr="00EA1BFE">
          <w:rPr>
            <w:rPrChange w:id="199" w:author="Ryan Hakju Lee" w:date="2023-02-14T21:05:00Z">
              <w:rPr>
                <w:lang w:val="en-US"/>
              </w:rPr>
            </w:rPrChange>
          </w:rPr>
          <w:t>l</w:t>
        </w:r>
      </w:ins>
      <w:r w:rsidRPr="00EA1BFE">
        <w:rPr>
          <w:rPrChange w:id="200" w:author="Ryan Hakju Lee" w:date="2023-02-14T21:05:00Z">
            <w:rPr>
              <w:lang w:val="en-US"/>
            </w:rPr>
          </w:rPrChange>
        </w:rPr>
        <w:t>ing server.</w:t>
      </w:r>
    </w:p>
    <w:p w14:paraId="6070EB66" w14:textId="77777777" w:rsidR="000C6AB3" w:rsidRPr="00655621" w:rsidRDefault="000C6AB3" w:rsidP="000C6AB3">
      <w:pPr>
        <w:rPr>
          <w:b/>
          <w:bCs/>
          <w:lang w:val="en-US"/>
        </w:rPr>
      </w:pPr>
      <w:r w:rsidRPr="00655621">
        <w:rPr>
          <w:b/>
          <w:bCs/>
          <w:lang w:val="en-US"/>
        </w:rPr>
        <w:t>RTC-4</w:t>
      </w:r>
      <w:r>
        <w:rPr>
          <w:b/>
          <w:bCs/>
          <w:lang w:val="en-US"/>
        </w:rPr>
        <w:t>m</w:t>
      </w:r>
      <w:r w:rsidRPr="00655621">
        <w:rPr>
          <w:b/>
          <w:bCs/>
          <w:lang w:val="en-US"/>
        </w:rPr>
        <w:t>:</w:t>
      </w:r>
    </w:p>
    <w:p w14:paraId="6703893C" w14:textId="77777777" w:rsidR="000C6AB3" w:rsidRDefault="000C6AB3" w:rsidP="000C6AB3">
      <w:pPr>
        <w:rPr>
          <w:b/>
          <w:bCs/>
          <w:lang w:val="en-US"/>
        </w:rPr>
      </w:pPr>
      <w:r>
        <w:rPr>
          <w:lang w:val="en-US"/>
        </w:rPr>
        <w:t>This interface is used for transmission of media and other related data between two or more WebRTC endpoints.</w:t>
      </w:r>
    </w:p>
    <w:p w14:paraId="0DB4B331" w14:textId="77777777" w:rsidR="000C6AB3" w:rsidRDefault="000C6AB3" w:rsidP="000C6AB3">
      <w:pPr>
        <w:rPr>
          <w:lang w:val="en-US"/>
        </w:rPr>
      </w:pPr>
      <w:r w:rsidRPr="005900F2">
        <w:rPr>
          <w:lang w:val="en-US"/>
        </w:rPr>
        <w:t>The</w:t>
      </w:r>
      <w:r>
        <w:rPr>
          <w:lang w:val="en-US"/>
        </w:rPr>
        <w:t xml:space="preserve"> traffic includes</w:t>
      </w:r>
    </w:p>
    <w:p w14:paraId="684B23F5" w14:textId="77777777" w:rsidR="000C6AB3" w:rsidRDefault="000C6AB3" w:rsidP="000C6AB3">
      <w:pPr>
        <w:numPr>
          <w:ilvl w:val="0"/>
          <w:numId w:val="12"/>
        </w:numPr>
        <w:overflowPunct w:val="0"/>
        <w:autoSpaceDE w:val="0"/>
        <w:autoSpaceDN w:val="0"/>
        <w:adjustRightInd w:val="0"/>
        <w:textAlignment w:val="baseline"/>
        <w:rPr>
          <w:lang w:val="en-US"/>
        </w:rPr>
      </w:pPr>
      <w:r>
        <w:rPr>
          <w:lang w:val="en-US"/>
        </w:rPr>
        <w:t>Media data transmitted over RTP</w:t>
      </w:r>
    </w:p>
    <w:p w14:paraId="25AF60F2" w14:textId="77777777" w:rsidR="000C6AB3" w:rsidRDefault="000C6AB3" w:rsidP="000C6AB3">
      <w:pPr>
        <w:numPr>
          <w:ilvl w:val="0"/>
          <w:numId w:val="12"/>
        </w:numPr>
        <w:overflowPunct w:val="0"/>
        <w:autoSpaceDE w:val="0"/>
        <w:autoSpaceDN w:val="0"/>
        <w:adjustRightInd w:val="0"/>
        <w:textAlignment w:val="baseline"/>
        <w:rPr>
          <w:lang w:val="en-US"/>
        </w:rPr>
      </w:pPr>
      <w:r>
        <w:rPr>
          <w:lang w:val="en-US"/>
        </w:rPr>
        <w:t>Application data transmitted using Data channel</w:t>
      </w:r>
    </w:p>
    <w:p w14:paraId="5426EFD1" w14:textId="77777777" w:rsidR="000C6AB3" w:rsidRPr="0032724F" w:rsidRDefault="000C6AB3" w:rsidP="0032724F">
      <w:pPr>
        <w:numPr>
          <w:ilvl w:val="0"/>
          <w:numId w:val="12"/>
        </w:numPr>
        <w:overflowPunct w:val="0"/>
        <w:autoSpaceDE w:val="0"/>
        <w:autoSpaceDN w:val="0"/>
        <w:adjustRightInd w:val="0"/>
        <w:textAlignment w:val="baseline"/>
        <w:rPr>
          <w:rFonts w:eastAsia="맑은 고딕"/>
        </w:rPr>
      </w:pPr>
      <w:r w:rsidRPr="000C6AB3">
        <w:rPr>
          <w:lang w:val="en-US"/>
        </w:rPr>
        <w:t xml:space="preserve">Media related meta-data transmitted using Data channel </w:t>
      </w:r>
    </w:p>
    <w:p w14:paraId="74CAFED6" w14:textId="77777777" w:rsidR="00A573B7" w:rsidRDefault="00A573B7" w:rsidP="0032724F">
      <w:pPr>
        <w:pStyle w:val="NO"/>
      </w:pPr>
      <w:r>
        <w:t>NOTE 1:</w:t>
      </w:r>
      <w:r>
        <w:tab/>
        <w:t xml:space="preserve">The Media Server should maintain the status for both uplink and downlink traffic and a separate interface for supporting downlink and uplink is expected to be defined in this specification. </w:t>
      </w:r>
    </w:p>
    <w:p w14:paraId="2A9F56BF" w14:textId="56ED3C48" w:rsidR="00A573B7" w:rsidRDefault="00A573B7" w:rsidP="0032724F">
      <w:pPr>
        <w:pStyle w:val="NO"/>
      </w:pPr>
      <w:r>
        <w:t>NOTE 2:</w:t>
      </w:r>
      <w:r>
        <w:tab/>
        <w:t>WebRTC-enabled UE should support streaming functions for uplink and downlink traffic. Therefore</w:t>
      </w:r>
      <w:ins w:id="201" w:author="Ryan Hakju Lee" w:date="2023-02-14T20:53:00Z">
        <w:r w:rsidR="000B2822">
          <w:t>,</w:t>
        </w:r>
      </w:ins>
      <w:r>
        <w:t xml:space="preserve"> a new entity in UE may be defined. </w:t>
      </w:r>
    </w:p>
    <w:p w14:paraId="3DCFB2BB" w14:textId="77777777" w:rsidR="009848D8" w:rsidRPr="00D463EB" w:rsidRDefault="009848D8" w:rsidP="009848D8">
      <w:pPr>
        <w:pStyle w:val="31"/>
        <w:rPr>
          <w:rFonts w:eastAsia="맑은 고딕"/>
        </w:rPr>
      </w:pPr>
      <w:bookmarkStart w:id="202" w:name="_Toc120865014"/>
      <w:r w:rsidRPr="00C92921">
        <w:rPr>
          <w:rFonts w:eastAsia="맑은 고딕"/>
        </w:rPr>
        <w:t>4.</w:t>
      </w:r>
      <w:r w:rsidRPr="00D463EB">
        <w:rPr>
          <w:rFonts w:eastAsia="맑은 고딕"/>
        </w:rPr>
        <w:t>3.4</w:t>
      </w:r>
      <w:r w:rsidRPr="00D463EB">
        <w:rPr>
          <w:rFonts w:eastAsia="맑은 고딕"/>
        </w:rPr>
        <w:tab/>
        <w:t xml:space="preserve">RTC-5: </w:t>
      </w:r>
      <w:r>
        <w:rPr>
          <w:rFonts w:eastAsia="맑은 고딕"/>
        </w:rPr>
        <w:t>Control transport interface</w:t>
      </w:r>
      <w:bookmarkEnd w:id="202"/>
    </w:p>
    <w:p w14:paraId="64088580" w14:textId="77777777" w:rsidR="009848D8" w:rsidRPr="00D463EB" w:rsidRDefault="009848D8" w:rsidP="009848D8">
      <w:pPr>
        <w:rPr>
          <w:rFonts w:eastAsia="맑은 고딕"/>
          <w:lang w:eastAsia="ko-KR"/>
        </w:rPr>
      </w:pPr>
      <w:r w:rsidRPr="00D463EB">
        <w:rPr>
          <w:rFonts w:eastAsia="맑은 고딕"/>
          <w:lang w:eastAsia="ko-KR"/>
        </w:rPr>
        <w:t xml:space="preserve">The RTC-5 interface is an interface between the Media Session Handler and the 5G-RTC AF. It is used to convey configuration information from the </w:t>
      </w:r>
      <w:r>
        <w:rPr>
          <w:rFonts w:eastAsia="맑은 고딕"/>
          <w:lang w:eastAsia="ko-KR"/>
        </w:rPr>
        <w:t xml:space="preserve">5G-RTC </w:t>
      </w:r>
      <w:r w:rsidRPr="00D463EB">
        <w:rPr>
          <w:rFonts w:eastAsia="맑은 고딕"/>
          <w:lang w:eastAsia="ko-KR"/>
        </w:rPr>
        <w:t>AF to the MSH and to request support for a starting/ongoing WebRTC session. The configuration information may consist of static information such as the following:</w:t>
      </w:r>
    </w:p>
    <w:p w14:paraId="35F669F9" w14:textId="77777777" w:rsidR="009848D8" w:rsidRPr="0032724F" w:rsidRDefault="009848D8">
      <w:pPr>
        <w:pStyle w:val="B1"/>
      </w:pPr>
      <w:r w:rsidRPr="0032724F">
        <w:t>-</w:t>
      </w:r>
      <w:r w:rsidRPr="0032724F">
        <w:tab/>
        <w:t>Recommendations for media configurations</w:t>
      </w:r>
    </w:p>
    <w:p w14:paraId="494C5391" w14:textId="77777777" w:rsidR="009848D8" w:rsidRPr="0032724F" w:rsidRDefault="009848D8">
      <w:pPr>
        <w:pStyle w:val="B1"/>
      </w:pPr>
      <w:r w:rsidRPr="0032724F">
        <w:t>-</w:t>
      </w:r>
      <w:r w:rsidRPr="0032724F">
        <w:tab/>
        <w:t>Configurations of STUN and TURN server locations</w:t>
      </w:r>
    </w:p>
    <w:p w14:paraId="102EC0EA" w14:textId="77777777" w:rsidR="009848D8" w:rsidRPr="0032724F" w:rsidRDefault="009848D8">
      <w:pPr>
        <w:pStyle w:val="B1"/>
      </w:pPr>
      <w:r w:rsidRPr="0032724F">
        <w:t>-</w:t>
      </w:r>
      <w:r w:rsidRPr="0032724F">
        <w:tab/>
        <w:t>Configuration about consumption and QoE reporting</w:t>
      </w:r>
    </w:p>
    <w:p w14:paraId="6CAB7F50" w14:textId="2F1E2769" w:rsidR="009848D8" w:rsidRPr="0032724F" w:rsidRDefault="009848D8">
      <w:pPr>
        <w:pStyle w:val="B1"/>
      </w:pPr>
      <w:r w:rsidRPr="0032724F">
        <w:t>-</w:t>
      </w:r>
      <w:r w:rsidRPr="0032724F">
        <w:tab/>
        <w:t>Discovery information for WebRTC signal</w:t>
      </w:r>
      <w:ins w:id="203" w:author="Ryan Hakju Lee" w:date="2023-02-14T20:45:00Z">
        <w:r w:rsidR="00475F94">
          <w:t>l</w:t>
        </w:r>
      </w:ins>
      <w:r w:rsidRPr="0032724F">
        <w:t>ing and data channel servers and their capabilities</w:t>
      </w:r>
    </w:p>
    <w:p w14:paraId="0A4003A5" w14:textId="77777777" w:rsidR="009848D8" w:rsidRPr="00D463EB" w:rsidRDefault="009848D8" w:rsidP="009848D8">
      <w:pPr>
        <w:rPr>
          <w:rFonts w:eastAsia="맑은 고딕"/>
          <w:lang w:eastAsia="ko-KR"/>
        </w:rPr>
      </w:pPr>
      <w:r w:rsidRPr="00D463EB">
        <w:rPr>
          <w:rFonts w:eastAsia="맑은 고딕"/>
          <w:lang w:eastAsia="ko-KR"/>
        </w:rPr>
        <w:t>The support functionality includes the following:</w:t>
      </w:r>
    </w:p>
    <w:p w14:paraId="54D893DA" w14:textId="77777777" w:rsidR="00C02006" w:rsidRPr="0032724F" w:rsidRDefault="00C02006">
      <w:pPr>
        <w:pStyle w:val="B1"/>
      </w:pPr>
      <w:r w:rsidRPr="0032724F">
        <w:lastRenderedPageBreak/>
        <w:t>-</w:t>
      </w:r>
      <w:r w:rsidRPr="0032724F">
        <w:tab/>
        <w:t>MSH receives the configuration information</w:t>
      </w:r>
    </w:p>
    <w:p w14:paraId="13ACF3E8" w14:textId="77777777" w:rsidR="009848D8" w:rsidRPr="0032724F" w:rsidRDefault="009848D8">
      <w:pPr>
        <w:pStyle w:val="B1"/>
      </w:pPr>
      <w:r w:rsidRPr="0032724F">
        <w:t>-</w:t>
      </w:r>
      <w:r w:rsidRPr="0032724F">
        <w:tab/>
        <w:t>MSH informs the 5G-RTC AF about a WebRTC session and its state</w:t>
      </w:r>
    </w:p>
    <w:p w14:paraId="6D15B95C" w14:textId="77777777" w:rsidR="009848D8" w:rsidRPr="0032724F" w:rsidRDefault="009848D8">
      <w:pPr>
        <w:pStyle w:val="B1"/>
      </w:pPr>
      <w:r w:rsidRPr="0032724F">
        <w:t>-</w:t>
      </w:r>
      <w:r w:rsidRPr="0032724F">
        <w:tab/>
        <w:t>MSH requests QoS allocation for a starting or modified session</w:t>
      </w:r>
    </w:p>
    <w:p w14:paraId="7574F375" w14:textId="77777777" w:rsidR="009848D8" w:rsidRPr="0032724F" w:rsidRDefault="009848D8">
      <w:pPr>
        <w:pStyle w:val="B1"/>
      </w:pPr>
      <w:r w:rsidRPr="0032724F">
        <w:t>-</w:t>
      </w:r>
      <w:r w:rsidRPr="0032724F">
        <w:tab/>
        <w:t>MSH receives notification about changes to the QoS allocation for the ongoing WebRTC session</w:t>
      </w:r>
    </w:p>
    <w:p w14:paraId="22ACC538" w14:textId="5F6DFDE0" w:rsidR="00402842" w:rsidRPr="0032724F" w:rsidRDefault="009848D8">
      <w:pPr>
        <w:pStyle w:val="B1"/>
      </w:pPr>
      <w:r w:rsidRPr="0032724F">
        <w:t>-</w:t>
      </w:r>
      <w:r w:rsidRPr="0032724F">
        <w:tab/>
      </w:r>
      <w:r w:rsidR="00402842" w:rsidRPr="0032724F">
        <w:t>MSH receives the updated information about the WebRTC session with the 5G-RTC STUN/TURN/Signal</w:t>
      </w:r>
      <w:ins w:id="204" w:author="Ryan Hakju Lee" w:date="2023-02-14T20:45:00Z">
        <w:r w:rsidR="00475F94">
          <w:t>l</w:t>
        </w:r>
      </w:ins>
      <w:r w:rsidR="00402842" w:rsidRPr="0032724F">
        <w:t>ing Server, e.g. to identify a WebRTC session and associate it with a QoS template</w:t>
      </w:r>
    </w:p>
    <w:p w14:paraId="5916B69B" w14:textId="77777777" w:rsidR="009848D8" w:rsidRPr="00D463EB" w:rsidRDefault="009848D8" w:rsidP="009848D8">
      <w:pPr>
        <w:rPr>
          <w:rFonts w:eastAsia="맑은 고딕"/>
          <w:lang w:eastAsia="ko-KR"/>
        </w:rPr>
      </w:pPr>
      <w:r w:rsidRPr="00D463EB">
        <w:rPr>
          <w:rFonts w:eastAsia="맑은 고딕"/>
          <w:lang w:eastAsia="ko-KR"/>
        </w:rPr>
        <w:t xml:space="preserve">The 5G-RTC functionality that offer application functions to the WebRTC application </w:t>
      </w:r>
      <w:r>
        <w:rPr>
          <w:rFonts w:eastAsia="맑은 고딕"/>
          <w:lang w:eastAsia="ko-KR"/>
        </w:rPr>
        <w:t>may</w:t>
      </w:r>
      <w:r w:rsidRPr="00D463EB">
        <w:rPr>
          <w:rFonts w:eastAsia="맑은 고딕"/>
          <w:lang w:eastAsia="ko-KR"/>
        </w:rPr>
        <w:t xml:space="preserve"> equally be provided by Application Servers (5G-RTC AS) instead of </w:t>
      </w:r>
      <w:r>
        <w:rPr>
          <w:rFonts w:eastAsia="맑은 고딕"/>
          <w:lang w:eastAsia="ko-KR"/>
        </w:rPr>
        <w:t xml:space="preserve">5G-RTC </w:t>
      </w:r>
      <w:r w:rsidRPr="00D463EB">
        <w:rPr>
          <w:rFonts w:eastAsia="맑은 고딕"/>
          <w:lang w:eastAsia="ko-KR"/>
        </w:rPr>
        <w:t xml:space="preserve">AFs. These then use a dedicated interface RTC-3 to request configurations and network support for the ongoing WebRTC sessions from the 5G-RTC AF. </w:t>
      </w:r>
    </w:p>
    <w:p w14:paraId="57683A2A" w14:textId="77777777" w:rsidR="009848D8" w:rsidRPr="00D463EB" w:rsidRDefault="009848D8" w:rsidP="009848D8">
      <w:pPr>
        <w:pStyle w:val="31"/>
        <w:rPr>
          <w:rFonts w:eastAsia="맑은 고딕"/>
        </w:rPr>
      </w:pPr>
      <w:bookmarkStart w:id="205" w:name="_Toc120865015"/>
      <w:r w:rsidRPr="00C92921">
        <w:rPr>
          <w:rFonts w:eastAsia="맑은 고딕"/>
        </w:rPr>
        <w:t>4.</w:t>
      </w:r>
      <w:r w:rsidRPr="00D463EB">
        <w:rPr>
          <w:rFonts w:eastAsia="맑은 고딕"/>
        </w:rPr>
        <w:t>3.5</w:t>
      </w:r>
      <w:r w:rsidRPr="00C92921">
        <w:rPr>
          <w:rFonts w:eastAsia="맑은 고딕"/>
        </w:rPr>
        <w:tab/>
      </w:r>
      <w:r w:rsidRPr="00D463EB">
        <w:rPr>
          <w:rFonts w:eastAsia="맑은 고딕"/>
        </w:rPr>
        <w:t>RTC-6: Client API</w:t>
      </w:r>
      <w:bookmarkEnd w:id="205"/>
    </w:p>
    <w:p w14:paraId="548C3FA3" w14:textId="77777777" w:rsidR="009848D8" w:rsidRPr="00D463EB" w:rsidRDefault="009848D8" w:rsidP="009848D8">
      <w:pPr>
        <w:rPr>
          <w:rFonts w:eastAsia="맑은 고딕"/>
          <w:lang w:eastAsia="ko-KR"/>
        </w:rPr>
      </w:pPr>
      <w:r w:rsidRPr="00D463EB">
        <w:rPr>
          <w:rFonts w:eastAsia="맑은 고딕"/>
          <w:lang w:eastAsia="ko-KR"/>
        </w:rPr>
        <w:t xml:space="preserve">The MSH is a function in the UE that provides access to 5G-RTC support functions to the </w:t>
      </w:r>
      <w:r>
        <w:rPr>
          <w:rFonts w:eastAsia="맑은 고딕"/>
          <w:lang w:eastAsia="ko-KR"/>
        </w:rPr>
        <w:t xml:space="preserve">native </w:t>
      </w:r>
      <w:r w:rsidRPr="00D463EB">
        <w:rPr>
          <w:rFonts w:eastAsia="맑은 고딕"/>
          <w:lang w:eastAsia="ko-KR"/>
        </w:rPr>
        <w:t>WebRTC applications. These functions may be offered on request, i.e.</w:t>
      </w:r>
      <w:r>
        <w:rPr>
          <w:rFonts w:eastAsia="맑은 고딕"/>
          <w:lang w:eastAsia="ko-KR"/>
        </w:rPr>
        <w:t>,</w:t>
      </w:r>
      <w:r w:rsidRPr="00D463EB">
        <w:rPr>
          <w:rFonts w:eastAsia="맑은 고딕"/>
          <w:lang w:eastAsia="ko-KR"/>
        </w:rPr>
        <w:t xml:space="preserve"> through the RTC-6 interface, or transparently without direct involvement of the application. The MSH may </w:t>
      </w:r>
      <w:r>
        <w:rPr>
          <w:rFonts w:eastAsia="맑은 고딕"/>
          <w:lang w:eastAsia="ko-KR"/>
        </w:rPr>
        <w:t>assist</w:t>
      </w:r>
      <w:r w:rsidRPr="00D463EB">
        <w:rPr>
          <w:rFonts w:eastAsia="맑은 고딕"/>
          <w:lang w:eastAsia="ko-KR"/>
        </w:rPr>
        <w:t xml:space="preserve"> indirectly in the ICE negotiation by providing a list of STUN and TURN server candidates that offer 5G-RTC functionality. The MSH also collects QoE metric reports and submits consumption reports. </w:t>
      </w:r>
      <w:r>
        <w:rPr>
          <w:rFonts w:eastAsia="맑은 고딕"/>
          <w:lang w:eastAsia="ko-KR"/>
        </w:rPr>
        <w:t>It</w:t>
      </w:r>
      <w:r w:rsidRPr="00D463EB">
        <w:rPr>
          <w:rFonts w:eastAsia="맑은 고딕"/>
          <w:lang w:eastAsia="ko-KR"/>
        </w:rPr>
        <w:t xml:space="preserve"> may also offer media configuration recommendations to the application through RTC-6.</w:t>
      </w:r>
    </w:p>
    <w:p w14:paraId="23723D03" w14:textId="77777777" w:rsidR="009848D8" w:rsidRPr="00D463EB" w:rsidRDefault="009848D8" w:rsidP="009848D8">
      <w:pPr>
        <w:pStyle w:val="31"/>
        <w:rPr>
          <w:rFonts w:eastAsia="맑은 고딕"/>
        </w:rPr>
      </w:pPr>
      <w:bookmarkStart w:id="206" w:name="_Toc120865016"/>
      <w:r w:rsidRPr="00C92921">
        <w:rPr>
          <w:rFonts w:eastAsia="맑은 고딕"/>
        </w:rPr>
        <w:t>4.</w:t>
      </w:r>
      <w:r w:rsidRPr="00D463EB">
        <w:rPr>
          <w:rFonts w:eastAsia="맑은 고딕"/>
        </w:rPr>
        <w:t>3.6</w:t>
      </w:r>
      <w:r w:rsidRPr="00D463EB">
        <w:rPr>
          <w:rFonts w:eastAsia="맑은 고딕"/>
        </w:rPr>
        <w:tab/>
        <w:t xml:space="preserve">RTC-7: Client </w:t>
      </w:r>
      <w:r>
        <w:rPr>
          <w:rFonts w:eastAsia="맑은 고딕"/>
        </w:rPr>
        <w:t>i</w:t>
      </w:r>
      <w:r w:rsidRPr="00D463EB">
        <w:rPr>
          <w:rFonts w:eastAsia="맑은 고딕"/>
        </w:rPr>
        <w:t>nterface</w:t>
      </w:r>
      <w:bookmarkEnd w:id="206"/>
    </w:p>
    <w:p w14:paraId="709B6C09" w14:textId="77777777" w:rsidR="009848D8" w:rsidRPr="00D463EB" w:rsidRDefault="009848D8" w:rsidP="009848D8">
      <w:pPr>
        <w:rPr>
          <w:rFonts w:eastAsia="맑은 고딕"/>
          <w:lang w:eastAsia="ko-KR"/>
        </w:rPr>
      </w:pPr>
      <w:r w:rsidRPr="00D463EB">
        <w:rPr>
          <w:rFonts w:eastAsia="맑은 고딕"/>
          <w:lang w:eastAsia="ko-KR"/>
        </w:rPr>
        <w:t>This interface is similar in functionality to RTC-6. The difference lies in the face that this interface may not be exposed as an API to application developers but may be in form of a direct communication between the MSH and the WebRTC framework. The WebRTC framework hides away all details of the QoS allocation and network support from the application. It autonomously and transparently invokes the functions offered by the MSH to provide support for the RTC session.</w:t>
      </w:r>
    </w:p>
    <w:p w14:paraId="158C8E35" w14:textId="77777777" w:rsidR="009848D8" w:rsidRPr="00D463EB" w:rsidRDefault="009848D8" w:rsidP="009848D8">
      <w:pPr>
        <w:pStyle w:val="31"/>
        <w:rPr>
          <w:rFonts w:eastAsia="맑은 고딕"/>
        </w:rPr>
      </w:pPr>
      <w:bookmarkStart w:id="207" w:name="_Toc120865017"/>
      <w:r w:rsidRPr="00C92921">
        <w:rPr>
          <w:rFonts w:eastAsia="맑은 고딕"/>
        </w:rPr>
        <w:t>4.</w:t>
      </w:r>
      <w:r w:rsidRPr="00D463EB">
        <w:rPr>
          <w:rFonts w:eastAsia="맑은 고딕"/>
        </w:rPr>
        <w:t>3.7</w:t>
      </w:r>
      <w:r w:rsidRPr="00D463EB">
        <w:rPr>
          <w:rFonts w:eastAsia="맑은 고딕"/>
        </w:rPr>
        <w:tab/>
        <w:t xml:space="preserve">RTC-8: Application </w:t>
      </w:r>
      <w:r>
        <w:rPr>
          <w:rFonts w:eastAsia="맑은 고딕"/>
        </w:rPr>
        <w:t>i</w:t>
      </w:r>
      <w:r w:rsidRPr="00D463EB">
        <w:rPr>
          <w:rFonts w:eastAsia="맑은 고딕"/>
        </w:rPr>
        <w:t>nterface</w:t>
      </w:r>
      <w:bookmarkEnd w:id="207"/>
    </w:p>
    <w:p w14:paraId="4C384153" w14:textId="77777777" w:rsidR="00C31006" w:rsidRDefault="009848D8" w:rsidP="009848D8">
      <w:pPr>
        <w:rPr>
          <w:rFonts w:eastAsia="맑은 고딕"/>
          <w:lang w:eastAsia="ko-KR"/>
        </w:rPr>
      </w:pPr>
      <w:r w:rsidRPr="00D463EB">
        <w:rPr>
          <w:rFonts w:eastAsia="맑은 고딕"/>
          <w:lang w:eastAsia="ko-KR"/>
        </w:rPr>
        <w:t>This is a proprietary interface between the application and the application provider, which may be used to exchange configuration information related to the RTC session or the application.</w:t>
      </w:r>
    </w:p>
    <w:p w14:paraId="252EDE3A" w14:textId="77777777" w:rsidR="002B797D" w:rsidRDefault="002B797D" w:rsidP="002B797D">
      <w:pPr>
        <w:pStyle w:val="21"/>
        <w:rPr>
          <w:szCs w:val="32"/>
          <w:lang w:val="en-CA"/>
        </w:rPr>
      </w:pPr>
      <w:bookmarkStart w:id="208" w:name="_Toc120865018"/>
      <w:r w:rsidRPr="004D3578">
        <w:t>4.</w:t>
      </w:r>
      <w:r>
        <w:t>4</w:t>
      </w:r>
      <w:r w:rsidRPr="004D3578">
        <w:tab/>
      </w:r>
      <w:r w:rsidR="00581985">
        <w:rPr>
          <w:szCs w:val="32"/>
          <w:lang w:val="en-CA"/>
        </w:rPr>
        <w:t>5G-</w:t>
      </w:r>
      <w:r w:rsidRPr="002B797D">
        <w:rPr>
          <w:szCs w:val="32"/>
          <w:lang w:val="en-CA"/>
        </w:rPr>
        <w:t>RTC Architecture extension</w:t>
      </w:r>
      <w:bookmarkEnd w:id="208"/>
    </w:p>
    <w:p w14:paraId="12101F14" w14:textId="77777777" w:rsidR="002B797D" w:rsidRPr="0032724F" w:rsidRDefault="002B797D" w:rsidP="0032724F">
      <w:pPr>
        <w:pStyle w:val="31"/>
      </w:pPr>
      <w:bookmarkStart w:id="209" w:name="_Toc120865019"/>
      <w:r w:rsidRPr="0032724F">
        <w:t>4.4.1</w:t>
      </w:r>
      <w:r w:rsidRPr="0032724F">
        <w:tab/>
        <w:t>Introduction</w:t>
      </w:r>
      <w:bookmarkEnd w:id="209"/>
    </w:p>
    <w:p w14:paraId="0F850B19" w14:textId="179E0A40" w:rsidR="002B797D" w:rsidRDefault="002B797D" w:rsidP="002B797D">
      <w:r w:rsidRPr="00002FF8">
        <w:t>This clause defines an architecture that enables a 5G</w:t>
      </w:r>
      <w:r w:rsidR="00581985" w:rsidRPr="00002FF8">
        <w:t>-</w:t>
      </w:r>
      <w:r w:rsidRPr="00002FF8">
        <w:t>RTC Application Provider to provision resources in the Edge Data Network (EDN)</w:t>
      </w:r>
      <w:r w:rsidRPr="002D3145">
        <w:t xml:space="preserve"> for an application through the </w:t>
      </w:r>
      <w:del w:id="210" w:author="samsung" w:date="2023-02-21T14:36:00Z">
        <w:r w:rsidRPr="002D3145" w:rsidDel="00A276F6">
          <w:delText xml:space="preserve">M1 </w:delText>
        </w:r>
      </w:del>
      <w:ins w:id="211" w:author="samsung" w:date="2023-02-21T14:36:00Z">
        <w:r w:rsidR="00A276F6" w:rsidRPr="003F74AD">
          <w:rPr>
            <w:rPrChange w:id="212" w:author="samsung" w:date="2023-02-22T09:14:00Z">
              <w:rPr/>
            </w:rPrChange>
          </w:rPr>
          <w:t xml:space="preserve">RTC-1 </w:t>
        </w:r>
      </w:ins>
      <w:r w:rsidRPr="003F74AD">
        <w:rPr>
          <w:rPrChange w:id="213" w:author="samsung" w:date="2023-02-22T09:14:00Z">
            <w:rPr/>
          </w:rPrChange>
        </w:rPr>
        <w:t>interface</w:t>
      </w:r>
      <w:ins w:id="214" w:author="Ryan Hakju Lee" w:date="2023-02-14T21:10:00Z">
        <w:del w:id="215" w:author="samsung" w:date="2023-02-21T14:37:00Z">
          <w:r w:rsidR="00EA1BFE" w:rsidRPr="003F74AD" w:rsidDel="00A276F6">
            <w:rPr>
              <w:rPrChange w:id="216" w:author="samsung" w:date="2023-02-22T09:14:00Z">
                <w:rPr/>
              </w:rPrChange>
            </w:rPr>
            <w:delText>, as described in TS 26.501 [</w:delText>
          </w:r>
        </w:del>
      </w:ins>
      <w:ins w:id="217" w:author="Ryan Hakju Lee" w:date="2023-02-14T21:11:00Z">
        <w:del w:id="218" w:author="samsung" w:date="2023-02-21T14:37:00Z">
          <w:r w:rsidR="00751542" w:rsidRPr="003F74AD" w:rsidDel="00A276F6">
            <w:rPr>
              <w:rPrChange w:id="219" w:author="samsung" w:date="2023-02-22T09:14:00Z">
                <w:rPr/>
              </w:rPrChange>
            </w:rPr>
            <w:delText>6</w:delText>
          </w:r>
        </w:del>
      </w:ins>
      <w:ins w:id="220" w:author="Ryan Hakju Lee" w:date="2023-02-14T21:10:00Z">
        <w:del w:id="221" w:author="samsung" w:date="2023-02-21T14:37:00Z">
          <w:r w:rsidR="00751542" w:rsidRPr="003F74AD" w:rsidDel="00A276F6">
            <w:rPr>
              <w:rPrChange w:id="222" w:author="samsung" w:date="2023-02-22T09:14:00Z">
                <w:rPr/>
              </w:rPrChange>
            </w:rPr>
            <w:delText>]</w:delText>
          </w:r>
        </w:del>
      </w:ins>
      <w:r w:rsidRPr="003F74AD">
        <w:rPr>
          <w:rPrChange w:id="223" w:author="samsung" w:date="2023-02-22T09:14:00Z">
            <w:rPr/>
          </w:rPrChange>
        </w:rPr>
        <w:t>.</w:t>
      </w:r>
    </w:p>
    <w:p w14:paraId="7E0786D5" w14:textId="77777777" w:rsidR="002B797D" w:rsidRDefault="002B797D" w:rsidP="002B797D">
      <w:r>
        <w:t>Media processing in the edge may be achieved in one of two different ways at the application layer:</w:t>
      </w:r>
    </w:p>
    <w:p w14:paraId="01CCA7E6" w14:textId="77777777" w:rsidR="002B797D" w:rsidRDefault="002B797D" w:rsidP="002B797D">
      <w:pPr>
        <w:pStyle w:val="B1"/>
      </w:pPr>
      <w:r>
        <w:t>1.</w:t>
      </w:r>
      <w:r>
        <w:tab/>
      </w:r>
      <w:r w:rsidRPr="0032724F">
        <w:t>Client-driven management.</w:t>
      </w:r>
      <w:r>
        <w:t xml:space="preserve"> 5G</w:t>
      </w:r>
      <w:r w:rsidR="00581985">
        <w:t>-</w:t>
      </w:r>
      <w:r>
        <w:t>RTC Applications that are aware of the edge processing can directly request an edge resource and discover the Edge Application Server (EAS) that is best suited to serve the application.</w:t>
      </w:r>
    </w:p>
    <w:p w14:paraId="2351C240" w14:textId="77777777" w:rsidR="002B797D" w:rsidRDefault="002B797D" w:rsidP="002B797D">
      <w:pPr>
        <w:pStyle w:val="B1"/>
      </w:pPr>
      <w:r w:rsidRPr="00E4213C">
        <w:t>2.</w:t>
      </w:r>
      <w:r>
        <w:tab/>
      </w:r>
      <w:r w:rsidRPr="0032724F">
        <w:t>Application Provider-driven management.</w:t>
      </w:r>
      <w:r>
        <w:t xml:space="preserve"> The 5G</w:t>
      </w:r>
      <w:r w:rsidR="00581985">
        <w:t>-</w:t>
      </w:r>
      <w:r>
        <w:t>RTC AF automatically allocates edge resources for new streaming sessions on behalf of the application using information in the 5G</w:t>
      </w:r>
      <w:r w:rsidR="00581985">
        <w:t>-</w:t>
      </w:r>
      <w:r>
        <w:t>RTC provisioning session.</w:t>
      </w:r>
    </w:p>
    <w:p w14:paraId="1295E4BA" w14:textId="5718C5E5" w:rsidR="002B797D" w:rsidRPr="00B02315" w:rsidRDefault="00581985" w:rsidP="002B797D">
      <w:pPr>
        <w:rPr>
          <w:rFonts w:ascii="Arial" w:hAnsi="Arial"/>
          <w:sz w:val="32"/>
          <w:szCs w:val="32"/>
          <w:lang w:val="en-CA"/>
        </w:rPr>
      </w:pPr>
      <w:del w:id="224" w:author="Ryan Hakju Lee" w:date="2023-02-14T21:11:00Z">
        <w:r w:rsidDel="00751542">
          <w:rPr>
            <w:lang w:val="en-US"/>
          </w:rPr>
          <w:delText>-</w:delText>
        </w:r>
      </w:del>
      <w:r w:rsidR="002B797D" w:rsidRPr="00737F4F">
        <w:rPr>
          <w:lang w:val="en-US"/>
        </w:rPr>
        <w:t>An Edge</w:t>
      </w:r>
      <w:r w:rsidR="002B797D">
        <w:rPr>
          <w:lang w:val="en-US"/>
        </w:rPr>
        <w:t>-e</w:t>
      </w:r>
      <w:r w:rsidR="002B797D" w:rsidRPr="00737F4F">
        <w:rPr>
          <w:lang w:val="en-US"/>
        </w:rPr>
        <w:t>nabled 5G</w:t>
      </w:r>
      <w:ins w:id="225" w:author="Ryan Hakju Lee" w:date="2023-02-14T21:11:00Z">
        <w:r w:rsidR="00751542">
          <w:rPr>
            <w:lang w:val="en-US"/>
          </w:rPr>
          <w:t>-</w:t>
        </w:r>
      </w:ins>
      <w:del w:id="226" w:author="Ryan Hakju Lee" w:date="2023-02-14T21:11:00Z">
        <w:r w:rsidDel="00751542">
          <w:rPr>
            <w:lang w:val="en-US"/>
          </w:rPr>
          <w:delText>=</w:delText>
        </w:r>
      </w:del>
      <w:r w:rsidR="002B797D">
        <w:rPr>
          <w:lang w:val="en-US"/>
        </w:rPr>
        <w:t>RTC</w:t>
      </w:r>
      <w:r w:rsidR="002B797D" w:rsidRPr="00737F4F">
        <w:rPr>
          <w:lang w:val="en-US"/>
        </w:rPr>
        <w:t xml:space="preserve"> Client leverages the </w:t>
      </w:r>
      <w:r w:rsidR="002B797D">
        <w:rPr>
          <w:lang w:val="en-US"/>
        </w:rPr>
        <w:t>E</w:t>
      </w:r>
      <w:r w:rsidR="002B797D" w:rsidRPr="00737F4F">
        <w:rPr>
          <w:lang w:val="en-US"/>
        </w:rPr>
        <w:t xml:space="preserve">dge Computing capabilities </w:t>
      </w:r>
      <w:r w:rsidR="002B797D">
        <w:rPr>
          <w:lang w:val="en-US"/>
        </w:rPr>
        <w:t xml:space="preserve">as </w:t>
      </w:r>
      <w:r w:rsidR="002B797D" w:rsidRPr="00737F4F">
        <w:rPr>
          <w:lang w:val="en-US"/>
        </w:rPr>
        <w:t>defined in TS 23.</w:t>
      </w:r>
      <w:r w:rsidR="002B797D">
        <w:rPr>
          <w:lang w:val="en-US"/>
        </w:rPr>
        <w:t>558</w:t>
      </w:r>
      <w:ins w:id="227" w:author="Ryan Hakju Lee" w:date="2023-02-14T21:13:00Z">
        <w:r w:rsidR="00751542">
          <w:rPr>
            <w:lang w:val="en-US"/>
          </w:rPr>
          <w:t xml:space="preserve"> [7]</w:t>
        </w:r>
      </w:ins>
      <w:r w:rsidR="002B797D" w:rsidRPr="00737F4F">
        <w:rPr>
          <w:lang w:val="en-US"/>
        </w:rPr>
        <w:t>.</w:t>
      </w:r>
    </w:p>
    <w:p w14:paraId="1B746507" w14:textId="77777777" w:rsidR="002B797D" w:rsidRPr="005F44C7" w:rsidRDefault="00AA1F8E" w:rsidP="0032724F">
      <w:pPr>
        <w:pStyle w:val="31"/>
        <w:rPr>
          <w:lang w:val="en-CA"/>
        </w:rPr>
      </w:pPr>
      <w:bookmarkStart w:id="228" w:name="_Toc120865020"/>
      <w:r>
        <w:rPr>
          <w:lang w:val="en-CA"/>
        </w:rPr>
        <w:lastRenderedPageBreak/>
        <w:t>4.4.2</w:t>
      </w:r>
      <w:r>
        <w:rPr>
          <w:lang w:val="en-CA"/>
        </w:rPr>
        <w:tab/>
      </w:r>
      <w:r w:rsidR="002B797D" w:rsidRPr="005F44C7">
        <w:rPr>
          <w:lang w:val="en-CA"/>
        </w:rPr>
        <w:t>Extended 5G</w:t>
      </w:r>
      <w:r w:rsidR="00581985">
        <w:rPr>
          <w:lang w:val="en-CA"/>
        </w:rPr>
        <w:t>-</w:t>
      </w:r>
      <w:r w:rsidR="002B797D">
        <w:rPr>
          <w:lang w:val="en-CA"/>
        </w:rPr>
        <w:t>RTC</w:t>
      </w:r>
      <w:r w:rsidR="002B797D" w:rsidRPr="005F44C7">
        <w:rPr>
          <w:lang w:val="en-CA"/>
        </w:rPr>
        <w:t xml:space="preserve"> </w:t>
      </w:r>
      <w:r w:rsidR="002B797D">
        <w:rPr>
          <w:lang w:val="en-CA"/>
        </w:rPr>
        <w:t>a</w:t>
      </w:r>
      <w:r w:rsidR="002B797D" w:rsidRPr="005F44C7">
        <w:rPr>
          <w:lang w:val="en-CA"/>
        </w:rPr>
        <w:t>rchitecture for Edge Computing</w:t>
      </w:r>
      <w:bookmarkEnd w:id="228"/>
    </w:p>
    <w:p w14:paraId="5B546C86" w14:textId="77777777" w:rsidR="002B797D" w:rsidRDefault="00581985" w:rsidP="002B797D">
      <w:pPr>
        <w:keepNext/>
        <w:keepLines/>
      </w:pPr>
      <w:r>
        <w:t>The 5G-</w:t>
      </w:r>
      <w:r w:rsidR="002B797D">
        <w:t>RTC architecture can be extended to add support for media processing in the edge. The extended architecture is an integration of the 5G</w:t>
      </w:r>
      <w:r>
        <w:t>-</w:t>
      </w:r>
      <w:r w:rsidR="002B797D">
        <w:t xml:space="preserve">RTC architecture defined in TS 26.506 with the architecture for enabling Edge Applications defined in TS 23.558. The extended architecture is as shown in Figure </w:t>
      </w:r>
      <w:r w:rsidR="00AA1F8E">
        <w:t>4.4.2-1</w:t>
      </w:r>
      <w:r w:rsidR="002B797D">
        <w:t>.</w:t>
      </w:r>
    </w:p>
    <w:p w14:paraId="50D4263F" w14:textId="77777777" w:rsidR="002B797D" w:rsidRDefault="002B797D" w:rsidP="00BA67DB">
      <w:pPr>
        <w:pStyle w:val="TH"/>
      </w:pPr>
      <w:r>
        <w:rPr>
          <w:noProof/>
          <w:lang w:val="en-US" w:eastAsia="ko-KR"/>
        </w:rPr>
        <w:drawing>
          <wp:inline distT="0" distB="0" distL="0" distR="0" wp14:anchorId="33E1B3F0" wp14:editId="74C0D6FA">
            <wp:extent cx="5974080" cy="3528060"/>
            <wp:effectExtent l="0" t="0" r="762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4080" cy="3528060"/>
                    </a:xfrm>
                    <a:prstGeom prst="rect">
                      <a:avLst/>
                    </a:prstGeom>
                    <a:noFill/>
                    <a:ln>
                      <a:noFill/>
                    </a:ln>
                  </pic:spPr>
                </pic:pic>
              </a:graphicData>
            </a:graphic>
          </wp:inline>
        </w:drawing>
      </w:r>
    </w:p>
    <w:p w14:paraId="75CC295B" w14:textId="77777777" w:rsidR="002B797D" w:rsidRDefault="002B797D" w:rsidP="0032724F">
      <w:pPr>
        <w:pStyle w:val="TF"/>
        <w:rPr>
          <w:rFonts w:eastAsia="맑은 고딕"/>
        </w:rPr>
      </w:pPr>
      <w:r w:rsidRPr="005148F2">
        <w:rPr>
          <w:rFonts w:eastAsia="맑은 고딕"/>
        </w:rPr>
        <w:t>Figure</w:t>
      </w:r>
      <w:r w:rsidR="00AA1F8E">
        <w:rPr>
          <w:rFonts w:eastAsia="맑은 고딕"/>
        </w:rPr>
        <w:t xml:space="preserve"> 4.4.2-1:</w:t>
      </w:r>
      <w:r w:rsidRPr="005148F2">
        <w:rPr>
          <w:rFonts w:eastAsia="맑은 고딕"/>
        </w:rPr>
        <w:t xml:space="preserve"> </w:t>
      </w:r>
      <w:r>
        <w:rPr>
          <w:rFonts w:eastAsia="맑은 고딕"/>
        </w:rPr>
        <w:t>Edge-enabled</w:t>
      </w:r>
      <w:r w:rsidRPr="002A5514">
        <w:rPr>
          <w:rFonts w:eastAsia="맑은 고딕"/>
        </w:rPr>
        <w:t xml:space="preserve"> </w:t>
      </w:r>
      <w:r w:rsidR="00581985">
        <w:rPr>
          <w:rFonts w:eastAsia="맑은 고딕"/>
        </w:rPr>
        <w:t>5G-</w:t>
      </w:r>
      <w:r>
        <w:rPr>
          <w:rFonts w:eastAsia="맑은 고딕"/>
        </w:rPr>
        <w:t>RTC architecture</w:t>
      </w:r>
    </w:p>
    <w:p w14:paraId="345B8C88" w14:textId="77777777" w:rsidR="002B797D" w:rsidRPr="00AA639A" w:rsidRDefault="00AA1F8E" w:rsidP="0032724F">
      <w:pPr>
        <w:pStyle w:val="41"/>
        <w:rPr>
          <w:lang w:val="en-CA"/>
        </w:rPr>
      </w:pPr>
      <w:bookmarkStart w:id="229" w:name="_Toc120865021"/>
      <w:r>
        <w:rPr>
          <w:lang w:val="en-CA"/>
        </w:rPr>
        <w:t>4.4.2.1</w:t>
      </w:r>
      <w:r>
        <w:rPr>
          <w:lang w:val="en-CA"/>
        </w:rPr>
        <w:tab/>
      </w:r>
      <w:r w:rsidR="002B797D" w:rsidRPr="00AA639A">
        <w:rPr>
          <w:lang w:val="en-CA"/>
        </w:rPr>
        <w:t>Edge Application Server (EAS)</w:t>
      </w:r>
      <w:bookmarkEnd w:id="229"/>
    </w:p>
    <w:p w14:paraId="372B1CA4" w14:textId="77777777" w:rsidR="002B797D" w:rsidRPr="00F477AF" w:rsidRDefault="002B797D" w:rsidP="002B797D">
      <w:r w:rsidRPr="00F477AF">
        <w:t xml:space="preserve">EAS is the application server resident in the </w:t>
      </w:r>
      <w:r>
        <w:t>EDN</w:t>
      </w:r>
      <w:r w:rsidRPr="00F477AF">
        <w:t xml:space="preserve">, performing </w:t>
      </w:r>
      <w:r>
        <w:rPr>
          <w:lang w:val="en-US"/>
        </w:rPr>
        <w:t>edge-based processing for AR functionalities such as split rendering and spatial computing</w:t>
      </w:r>
      <w:r w:rsidRPr="00F477AF">
        <w:t>. The A</w:t>
      </w:r>
      <w:r>
        <w:t xml:space="preserve">pplication </w:t>
      </w:r>
      <w:r w:rsidRPr="00F477AF">
        <w:t>C</w:t>
      </w:r>
      <w:r>
        <w:t>lient (AC)</w:t>
      </w:r>
      <w:r w:rsidRPr="00F477AF">
        <w:t xml:space="preserve"> connects to the EAS in order to avail the services of the application with the benefits of Edge Computing.</w:t>
      </w:r>
    </w:p>
    <w:p w14:paraId="0BF69440" w14:textId="77777777" w:rsidR="002B797D" w:rsidRPr="00F477AF" w:rsidRDefault="002B797D" w:rsidP="002B797D">
      <w:r w:rsidRPr="00F477AF">
        <w:t xml:space="preserve">It is possible that the server functions of an application are available only as an EAS. </w:t>
      </w:r>
    </w:p>
    <w:p w14:paraId="0DA21878" w14:textId="77777777" w:rsidR="002B797D" w:rsidRPr="00F477AF" w:rsidRDefault="002B797D" w:rsidP="002B797D">
      <w:r w:rsidRPr="00F477AF">
        <w:t>However, it is also possible that certain server functions are available both at the edge and in the cloud as an EAS and an Application Server resident in the cloud.</w:t>
      </w:r>
    </w:p>
    <w:p w14:paraId="1E91766F" w14:textId="77777777" w:rsidR="002B797D" w:rsidRDefault="002B797D" w:rsidP="002B797D">
      <w:r w:rsidRPr="00F477AF">
        <w:t xml:space="preserve">The EAS </w:t>
      </w:r>
      <w:r>
        <w:t xml:space="preserve">can use </w:t>
      </w:r>
      <w:r w:rsidRPr="00F477AF">
        <w:t xml:space="preserve">the 3GPP Core Network capabilities in </w:t>
      </w:r>
      <w:r>
        <w:t>the following</w:t>
      </w:r>
      <w:r w:rsidRPr="00F477AF">
        <w:t xml:space="preserve"> ways, </w:t>
      </w:r>
      <w:r w:rsidRPr="00A6033F">
        <w:t>all of which are optional to support</w:t>
      </w:r>
      <w:r w:rsidRPr="00F477AF">
        <w:t>:</w:t>
      </w:r>
    </w:p>
    <w:p w14:paraId="4D7934B3" w14:textId="77777777" w:rsidR="002B797D" w:rsidRPr="00AA1F8E" w:rsidRDefault="00AA1F8E">
      <w:pPr>
        <w:pStyle w:val="B1"/>
      </w:pPr>
      <w:r>
        <w:t>a)</w:t>
      </w:r>
      <w:r>
        <w:tab/>
      </w:r>
      <w:r w:rsidR="002B797D" w:rsidRPr="00AA1F8E">
        <w:t>invoking 3GPP Core Network capabilities via the edge enabler layer through the Edge Enabler Server (EES)</w:t>
      </w:r>
    </w:p>
    <w:p w14:paraId="3DE78F98" w14:textId="77777777" w:rsidR="002B797D" w:rsidRPr="00AA1F8E" w:rsidRDefault="002B797D">
      <w:pPr>
        <w:pStyle w:val="B1"/>
      </w:pPr>
      <w:r w:rsidRPr="00AA1F8E">
        <w:t>b</w:t>
      </w:r>
      <w:r w:rsidR="00AA1F8E">
        <w:t>)</w:t>
      </w:r>
      <w:r w:rsidR="00AA1F8E">
        <w:tab/>
      </w:r>
      <w:r w:rsidRPr="00AA1F8E">
        <w:t>invoking 3GPP Core Network function (e.g., PCF) APIs directly, if it is an entity trusted by the 3GPP Core Network; and</w:t>
      </w:r>
    </w:p>
    <w:p w14:paraId="777C8884" w14:textId="77777777" w:rsidR="002B797D" w:rsidRPr="00AA1F8E" w:rsidRDefault="002B797D">
      <w:pPr>
        <w:pStyle w:val="B1"/>
      </w:pPr>
      <w:r w:rsidRPr="00AA1F8E">
        <w:t>c)</w:t>
      </w:r>
      <w:r w:rsidRPr="00AA1F8E">
        <w:tab/>
        <w:t xml:space="preserve">invoking the 3GPP Core Network capabilities through the capability exposure functions, i.e., </w:t>
      </w:r>
      <w:r w:rsidRPr="0032724F">
        <w:t>SCEF/NEF/SCEF+NEF</w:t>
      </w:r>
      <w:r w:rsidRPr="00AA1F8E">
        <w:t>.</w:t>
      </w:r>
    </w:p>
    <w:p w14:paraId="7F8E2909" w14:textId="77777777" w:rsidR="002B797D" w:rsidRDefault="002B797D" w:rsidP="0032724F">
      <w:r>
        <w:t>The functions of Edge enabler Client (EEC), Edge Enabler Server (EES), Edge Configuration Server (ECS) are as defined in TS 23.558.</w:t>
      </w:r>
    </w:p>
    <w:p w14:paraId="0BC92C7E" w14:textId="77777777" w:rsidR="002B797D" w:rsidRPr="004F672F" w:rsidRDefault="00AA1F8E" w:rsidP="0032724F">
      <w:pPr>
        <w:pStyle w:val="41"/>
        <w:rPr>
          <w:lang w:val="en-CA"/>
        </w:rPr>
      </w:pPr>
      <w:bookmarkStart w:id="230" w:name="_Toc120865022"/>
      <w:r>
        <w:rPr>
          <w:lang w:val="en-CA"/>
        </w:rPr>
        <w:lastRenderedPageBreak/>
        <w:t>4.4.2.2</w:t>
      </w:r>
      <w:r>
        <w:rPr>
          <w:lang w:val="en-CA"/>
        </w:rPr>
        <w:tab/>
      </w:r>
      <w:r w:rsidR="002B797D">
        <w:rPr>
          <w:lang w:val="en-CA"/>
        </w:rPr>
        <w:t xml:space="preserve">Edge </w:t>
      </w:r>
      <w:r w:rsidR="002B797D" w:rsidRPr="004F672F">
        <w:rPr>
          <w:lang w:val="en-CA"/>
        </w:rPr>
        <w:t>Interfaces</w:t>
      </w:r>
      <w:bookmarkEnd w:id="230"/>
    </w:p>
    <w:p w14:paraId="3FBC98BE" w14:textId="77777777" w:rsidR="002B797D" w:rsidRDefault="002B797D" w:rsidP="002B797D">
      <w:pPr>
        <w:keepNext/>
      </w:pPr>
      <w:r>
        <w:t xml:space="preserve">Based on the extended architecture, the following interfaces are defined for performing edge-based processing for </w:t>
      </w:r>
      <w:r>
        <w:rPr>
          <w:lang w:val="en-US"/>
        </w:rPr>
        <w:t>AR functionalities such as split rendering and spatial computing</w:t>
      </w:r>
      <w:r>
        <w:t>:</w:t>
      </w:r>
    </w:p>
    <w:p w14:paraId="413C88FD" w14:textId="77777777" w:rsidR="002B797D" w:rsidRPr="005132D2" w:rsidRDefault="002B797D" w:rsidP="002B797D">
      <w:pPr>
        <w:pStyle w:val="B1"/>
        <w:keepNext/>
      </w:pPr>
      <w:r>
        <w:t>1.</w:t>
      </w:r>
      <w:r>
        <w:tab/>
      </w:r>
      <w:r w:rsidRPr="005132D2">
        <w:t>A</w:t>
      </w:r>
      <w:r w:rsidRPr="00A23E42">
        <w:t xml:space="preserve"> </w:t>
      </w:r>
      <w:r w:rsidRPr="005132D2">
        <w:t>5G</w:t>
      </w:r>
      <w:r w:rsidR="00581985">
        <w:t>-</w:t>
      </w:r>
      <w:r>
        <w:t>RTC</w:t>
      </w:r>
      <w:r w:rsidRPr="005132D2">
        <w:t xml:space="preserve"> AF that is edge-enabled </w:t>
      </w:r>
      <w:r>
        <w:t>shall</w:t>
      </w:r>
      <w:r w:rsidRPr="005132D2">
        <w:t xml:space="preserve"> support EES functionality including:</w:t>
      </w:r>
    </w:p>
    <w:p w14:paraId="4A603531" w14:textId="77777777" w:rsidR="002B797D" w:rsidRPr="005132D2" w:rsidRDefault="002B797D" w:rsidP="002B797D">
      <w:pPr>
        <w:pStyle w:val="B2"/>
        <w:keepNext/>
      </w:pPr>
      <w:r>
        <w:t>-</w:t>
      </w:r>
      <w:r>
        <w:tab/>
      </w:r>
      <w:r w:rsidRPr="005132D2">
        <w:t>EDGE-1 API for supporting registration and provisioning of EEC functions, and discovery by them of EAS instances.</w:t>
      </w:r>
    </w:p>
    <w:p w14:paraId="67E56620" w14:textId="77777777" w:rsidR="002B797D" w:rsidRPr="005132D2" w:rsidRDefault="002B797D" w:rsidP="002B797D">
      <w:pPr>
        <w:pStyle w:val="B2"/>
        <w:keepNext/>
      </w:pPr>
      <w:r>
        <w:t>-</w:t>
      </w:r>
      <w:r>
        <w:tab/>
      </w:r>
      <w:r w:rsidRPr="005132D2">
        <w:t>EDGE-3 API towards the EAS function of 5G</w:t>
      </w:r>
      <w:r w:rsidR="00581985">
        <w:t>-</w:t>
      </w:r>
      <w:r>
        <w:t>RTC</w:t>
      </w:r>
      <w:r w:rsidRPr="005132D2">
        <w:t xml:space="preserve"> AS instances.</w:t>
      </w:r>
    </w:p>
    <w:p w14:paraId="668BC4D8" w14:textId="77777777" w:rsidR="002B797D" w:rsidRPr="005132D2" w:rsidRDefault="002B797D" w:rsidP="002B797D">
      <w:pPr>
        <w:pStyle w:val="B2"/>
        <w:keepNext/>
      </w:pPr>
      <w:r>
        <w:t>-</w:t>
      </w:r>
      <w:r>
        <w:tab/>
      </w:r>
      <w:r w:rsidRPr="005132D2">
        <w:t>EDGE-6 API for registering with an ECS function.</w:t>
      </w:r>
    </w:p>
    <w:p w14:paraId="1B0B8FE7" w14:textId="77777777" w:rsidR="002B797D" w:rsidRPr="005132D2" w:rsidRDefault="002B797D" w:rsidP="002B797D">
      <w:pPr>
        <w:pStyle w:val="B2"/>
        <w:keepNext/>
      </w:pPr>
      <w:r>
        <w:t>-</w:t>
      </w:r>
      <w:r>
        <w:tab/>
      </w:r>
      <w:r w:rsidRPr="005132D2">
        <w:t>EDGE-9 API for media session relocation.</w:t>
      </w:r>
    </w:p>
    <w:p w14:paraId="259C46F1" w14:textId="77777777" w:rsidR="002B797D" w:rsidRPr="005132D2" w:rsidRDefault="00AA1F8E" w:rsidP="002B797D">
      <w:pPr>
        <w:pStyle w:val="B1"/>
        <w:keepNext/>
      </w:pPr>
      <w:r>
        <w:t>2.</w:t>
      </w:r>
      <w:r>
        <w:tab/>
      </w:r>
      <w:r w:rsidR="002B797D" w:rsidRPr="005132D2">
        <w:t>A 5G</w:t>
      </w:r>
      <w:r w:rsidR="00581985">
        <w:t>-</w:t>
      </w:r>
      <w:r w:rsidR="002B797D">
        <w:t>RTC</w:t>
      </w:r>
      <w:r w:rsidR="002B797D" w:rsidRPr="005132D2">
        <w:t xml:space="preserve"> AS that is edge-enabled </w:t>
      </w:r>
      <w:r w:rsidR="002B797D">
        <w:t>shall</w:t>
      </w:r>
      <w:r w:rsidR="002B797D" w:rsidRPr="005132D2">
        <w:t xml:space="preserve"> support EAS functionality including </w:t>
      </w:r>
      <w:r w:rsidR="002B797D">
        <w:t xml:space="preserve">the </w:t>
      </w:r>
      <w:r w:rsidR="002B797D" w:rsidRPr="005132D2">
        <w:t>EDGE-3 API</w:t>
      </w:r>
      <w:r w:rsidR="002B797D">
        <w:t xml:space="preserve"> for registration with the EES</w:t>
      </w:r>
      <w:r w:rsidR="002B797D" w:rsidRPr="005132D2">
        <w:t>.</w:t>
      </w:r>
    </w:p>
    <w:p w14:paraId="775A63F7" w14:textId="77777777" w:rsidR="002B797D" w:rsidRDefault="002B797D" w:rsidP="002B797D">
      <w:pPr>
        <w:pStyle w:val="B1"/>
        <w:keepNext/>
      </w:pPr>
      <w:r>
        <w:t>3.</w:t>
      </w:r>
      <w:r>
        <w:tab/>
      </w:r>
      <w:r w:rsidRPr="005132D2">
        <w:t xml:space="preserve">A Media Session Handler that is edge-enabled </w:t>
      </w:r>
      <w:r>
        <w:t>should</w:t>
      </w:r>
      <w:r w:rsidRPr="005132D2" w:rsidDel="00BE7340">
        <w:t xml:space="preserve"> </w:t>
      </w:r>
      <w:r>
        <w:t>support EEC functionality including:</w:t>
      </w:r>
    </w:p>
    <w:p w14:paraId="61B9E175" w14:textId="77777777" w:rsidR="002B797D" w:rsidRDefault="002B797D" w:rsidP="002B797D">
      <w:pPr>
        <w:pStyle w:val="B2"/>
        <w:keepNext/>
      </w:pPr>
      <w:r>
        <w:t>-</w:t>
      </w:r>
      <w:r>
        <w:tab/>
        <w:t>Invoking the EES function using the EDGE</w:t>
      </w:r>
      <w:r>
        <w:noBreakHyphen/>
        <w:t>1 API.</w:t>
      </w:r>
    </w:p>
    <w:p w14:paraId="330B208B" w14:textId="77777777" w:rsidR="002B797D" w:rsidRDefault="002B797D" w:rsidP="002B797D">
      <w:pPr>
        <w:pStyle w:val="B2"/>
        <w:keepNext/>
      </w:pPr>
      <w:r>
        <w:t>-</w:t>
      </w:r>
      <w:r>
        <w:tab/>
        <w:t>Invoking the ECS function using the EDGE</w:t>
      </w:r>
      <w:r>
        <w:noBreakHyphen/>
        <w:t>4 API.</w:t>
      </w:r>
    </w:p>
    <w:p w14:paraId="4CEC4292" w14:textId="77777777" w:rsidR="002B797D" w:rsidRPr="005132D2" w:rsidRDefault="002B797D" w:rsidP="002B797D">
      <w:pPr>
        <w:pStyle w:val="B2"/>
      </w:pPr>
      <w:r>
        <w:t>-</w:t>
      </w:r>
      <w:r>
        <w:tab/>
      </w:r>
      <w:r w:rsidRPr="005132D2">
        <w:t>EDGE-5 API</w:t>
      </w:r>
      <w:r>
        <w:t xml:space="preserve"> exposed to the Application Client</w:t>
      </w:r>
      <w:r w:rsidRPr="005132D2">
        <w:t>.</w:t>
      </w:r>
    </w:p>
    <w:p w14:paraId="1EC2BF38" w14:textId="77777777" w:rsidR="002B797D" w:rsidRPr="00C31006" w:rsidRDefault="002B797D" w:rsidP="0032724F">
      <w:pPr>
        <w:pStyle w:val="B1"/>
        <w:keepNext/>
      </w:pPr>
      <w:r>
        <w:t>4</w:t>
      </w:r>
      <w:r w:rsidR="00AA1F8E">
        <w:t>.</w:t>
      </w:r>
      <w:r w:rsidR="00AA1F8E">
        <w:tab/>
      </w:r>
      <w:r>
        <w:t>A WebRTC Application that is edge-enabled shall support Application Client functionality and should invoke the ECS function using the EDGE</w:t>
      </w:r>
      <w:r>
        <w:noBreakHyphen/>
        <w:t>5 API.</w:t>
      </w:r>
    </w:p>
    <w:p w14:paraId="302E9B90" w14:textId="77777777" w:rsidR="00A11969" w:rsidRDefault="00A11969" w:rsidP="00A11969">
      <w:pPr>
        <w:pStyle w:val="1"/>
      </w:pPr>
      <w:bookmarkStart w:id="231" w:name="_Toc120865023"/>
      <w:r>
        <w:t>5</w:t>
      </w:r>
      <w:r w:rsidRPr="00A11969">
        <w:tab/>
      </w:r>
      <w:r>
        <w:t>Procedure</w:t>
      </w:r>
      <w:r w:rsidR="00DA6142">
        <w:t>s</w:t>
      </w:r>
      <w:r>
        <w:t xml:space="preserve"> for </w:t>
      </w:r>
      <w:r w:rsidR="00C31006">
        <w:t>Real-time Media Communication</w:t>
      </w:r>
      <w:bookmarkEnd w:id="231"/>
    </w:p>
    <w:p w14:paraId="0712C373" w14:textId="4B93F290" w:rsidR="00C31006" w:rsidRDefault="00C31006" w:rsidP="00C31006">
      <w:pPr>
        <w:pStyle w:val="21"/>
        <w:rPr>
          <w:lang w:eastAsia="ko-KR"/>
        </w:rPr>
      </w:pPr>
      <w:bookmarkStart w:id="232" w:name="_Toc120865024"/>
      <w:r>
        <w:rPr>
          <w:rFonts w:hint="eastAsia"/>
          <w:lang w:eastAsia="ko-KR"/>
        </w:rPr>
        <w:t>5.1</w:t>
      </w:r>
      <w:r>
        <w:rPr>
          <w:rFonts w:hint="eastAsia"/>
          <w:lang w:eastAsia="ko-KR"/>
        </w:rPr>
        <w:tab/>
      </w:r>
      <w:r w:rsidR="00DA6142">
        <w:rPr>
          <w:lang w:eastAsia="ko-KR"/>
        </w:rPr>
        <w:t xml:space="preserve">Procedures for </w:t>
      </w:r>
      <w:del w:id="233" w:author="samsung" w:date="2023-02-22T10:55:00Z">
        <w:r w:rsidR="00DA6142" w:rsidDel="00D13207">
          <w:rPr>
            <w:lang w:eastAsia="ko-KR"/>
          </w:rPr>
          <w:delText>Edge Processing</w:delText>
        </w:r>
      </w:del>
      <w:bookmarkEnd w:id="232"/>
      <w:ins w:id="234" w:author="samsung" w:date="2023-02-22T10:55:00Z">
        <w:r w:rsidR="00D13207">
          <w:rPr>
            <w:lang w:eastAsia="ko-KR"/>
          </w:rPr>
          <w:t>General RTC Architecture</w:t>
        </w:r>
      </w:ins>
      <w:r w:rsidR="00DA6142">
        <w:rPr>
          <w:lang w:eastAsia="ko-KR"/>
        </w:rPr>
        <w:t xml:space="preserve"> </w:t>
      </w:r>
    </w:p>
    <w:p w14:paraId="75E0C7F9" w14:textId="77777777" w:rsidR="006C4CD1" w:rsidRDefault="006C4CD1" w:rsidP="0096392C">
      <w:pPr>
        <w:pStyle w:val="EditorsNote"/>
        <w:rPr>
          <w:lang w:eastAsia="ko-KR"/>
        </w:rPr>
      </w:pPr>
      <w:r w:rsidRPr="00CE3543">
        <w:rPr>
          <w:rFonts w:hint="eastAsia"/>
          <w:lang w:eastAsia="ko-KR"/>
        </w:rPr>
        <w:t>[Editor</w:t>
      </w:r>
      <w:r w:rsidRPr="00CE3543">
        <w:rPr>
          <w:lang w:eastAsia="ko-KR"/>
        </w:rPr>
        <w:t xml:space="preserve">’s Note: </w:t>
      </w:r>
      <w:r>
        <w:rPr>
          <w:lang w:eastAsia="ko-KR"/>
        </w:rPr>
        <w:t>This clause is corresponding to clause 4.2</w:t>
      </w:r>
      <w:r w:rsidRPr="00CE3543">
        <w:rPr>
          <w:lang w:eastAsia="ko-KR"/>
        </w:rPr>
        <w:t>]</w:t>
      </w:r>
    </w:p>
    <w:p w14:paraId="4B649A4F" w14:textId="77777777" w:rsidR="006C4CD1" w:rsidRPr="006C4CD1" w:rsidRDefault="006C4CD1" w:rsidP="006C4CD1">
      <w:pPr>
        <w:rPr>
          <w:lang w:eastAsia="ko-KR"/>
        </w:rPr>
      </w:pPr>
    </w:p>
    <w:p w14:paraId="6D80B677" w14:textId="560F5860" w:rsidR="00C31006" w:rsidRPr="00C31006" w:rsidRDefault="00C31006" w:rsidP="00C31006">
      <w:pPr>
        <w:pStyle w:val="21"/>
        <w:rPr>
          <w:lang w:eastAsia="ko-KR"/>
        </w:rPr>
      </w:pPr>
      <w:bookmarkStart w:id="235" w:name="_Toc120865025"/>
      <w:r>
        <w:rPr>
          <w:rFonts w:hint="eastAsia"/>
          <w:lang w:eastAsia="ko-KR"/>
        </w:rPr>
        <w:t>5</w:t>
      </w:r>
      <w:r>
        <w:rPr>
          <w:lang w:eastAsia="ko-KR"/>
        </w:rPr>
        <w:t>.2</w:t>
      </w:r>
      <w:r>
        <w:rPr>
          <w:lang w:eastAsia="ko-KR"/>
        </w:rPr>
        <w:tab/>
      </w:r>
      <w:del w:id="236" w:author="samsung" w:date="2023-02-22T10:55:00Z">
        <w:r w:rsidDel="00D13207">
          <w:rPr>
            <w:lang w:eastAsia="ko-KR"/>
          </w:rPr>
          <w:delText>xxx</w:delText>
        </w:r>
      </w:del>
      <w:bookmarkEnd w:id="235"/>
      <w:ins w:id="237" w:author="samsung" w:date="2023-02-22T10:55:00Z">
        <w:r w:rsidR="00D13207">
          <w:rPr>
            <w:lang w:eastAsia="ko-KR"/>
          </w:rPr>
          <w:t>Extended Procedures for Edge Computing</w:t>
        </w:r>
      </w:ins>
    </w:p>
    <w:p w14:paraId="7DE4F767" w14:textId="77777777" w:rsidR="00C31006" w:rsidRDefault="00CE3543" w:rsidP="00663937">
      <w:pPr>
        <w:pStyle w:val="EditorsNote"/>
        <w:rPr>
          <w:lang w:eastAsia="ko-KR"/>
        </w:rPr>
      </w:pPr>
      <w:r w:rsidRPr="00CE3543">
        <w:rPr>
          <w:rFonts w:hint="eastAsia"/>
          <w:lang w:eastAsia="ko-KR"/>
        </w:rPr>
        <w:t>[Editor</w:t>
      </w:r>
      <w:r w:rsidRPr="00CE3543">
        <w:rPr>
          <w:lang w:eastAsia="ko-KR"/>
        </w:rPr>
        <w:t>’s Note: Detailed procedures will be address per each topic in clause 4.]</w:t>
      </w:r>
    </w:p>
    <w:p w14:paraId="53F41424" w14:textId="77777777" w:rsidR="00C31006" w:rsidRDefault="00C31006">
      <w:pPr>
        <w:spacing w:after="0"/>
        <w:rPr>
          <w:color w:val="FF0000"/>
          <w:lang w:eastAsia="ko-KR"/>
        </w:rPr>
      </w:pPr>
      <w:r>
        <w:rPr>
          <w:color w:val="FF0000"/>
          <w:lang w:eastAsia="ko-KR"/>
        </w:rPr>
        <w:br w:type="page"/>
      </w:r>
    </w:p>
    <w:p w14:paraId="55B58E4E" w14:textId="77777777" w:rsidR="00A11969" w:rsidRPr="00CE3543" w:rsidRDefault="00A11969" w:rsidP="00AD4C01">
      <w:pPr>
        <w:rPr>
          <w:color w:val="FF0000"/>
          <w:lang w:eastAsia="ko-KR"/>
        </w:rPr>
      </w:pPr>
    </w:p>
    <w:p w14:paraId="31212F63" w14:textId="44946F63" w:rsidR="00BD7058" w:rsidRPr="004D3578" w:rsidRDefault="00BD7058" w:rsidP="00BD7058">
      <w:pPr>
        <w:pStyle w:val="8"/>
      </w:pPr>
      <w:bookmarkStart w:id="238" w:name="_Toc2086454"/>
      <w:bookmarkStart w:id="239" w:name="_Toc120865026"/>
      <w:r>
        <w:t>Annex A</w:t>
      </w:r>
      <w:r w:rsidRPr="004D3578">
        <w:t xml:space="preserve"> (</w:t>
      </w:r>
      <w:del w:id="240" w:author="samsung" w:date="2023-02-22T09:53:00Z">
        <w:r w:rsidRPr="004D3578" w:rsidDel="0018322F">
          <w:delText>informative</w:delText>
        </w:r>
      </w:del>
      <w:ins w:id="241" w:author="samsung" w:date="2023-02-22T09:54:00Z">
        <w:r w:rsidR="0018322F">
          <w:t>n</w:t>
        </w:r>
      </w:ins>
      <w:ins w:id="242" w:author="samsung" w:date="2023-02-22T09:53:00Z">
        <w:r w:rsidR="0018322F">
          <w:t>ormative</w:t>
        </w:r>
      </w:ins>
      <w:r w:rsidRPr="004D3578">
        <w:t>)</w:t>
      </w:r>
      <w:proofErr w:type="gramStart"/>
      <w:r w:rsidRPr="004D3578">
        <w:t>:</w:t>
      </w:r>
      <w:proofErr w:type="gramEnd"/>
      <w:r w:rsidRPr="004D3578">
        <w:br/>
      </w:r>
      <w:bookmarkEnd w:id="238"/>
      <w:r w:rsidR="009848D8" w:rsidRPr="00D463EB">
        <w:rPr>
          <w:rFonts w:eastAsia="맑은 고딕"/>
        </w:rPr>
        <w:t>Architecture variants for collaboration scenarios</w:t>
      </w:r>
      <w:bookmarkEnd w:id="239"/>
    </w:p>
    <w:p w14:paraId="6123B5C4" w14:textId="77777777" w:rsidR="009848D8" w:rsidRPr="00743A8B" w:rsidRDefault="009848D8" w:rsidP="00FE5DAB">
      <w:pPr>
        <w:pStyle w:val="21"/>
        <w:rPr>
          <w:lang w:eastAsia="ko-KR"/>
        </w:rPr>
      </w:pPr>
      <w:bookmarkStart w:id="243" w:name="_Toc120865027"/>
      <w:r w:rsidRPr="00305972">
        <w:t>A.</w:t>
      </w:r>
      <w:r>
        <w:t>1</w:t>
      </w:r>
      <w:r w:rsidRPr="00305972">
        <w:tab/>
      </w:r>
      <w:r>
        <w:t>General</w:t>
      </w:r>
      <w:bookmarkEnd w:id="243"/>
    </w:p>
    <w:p w14:paraId="32010103" w14:textId="77777777" w:rsidR="009848D8" w:rsidRDefault="009848D8" w:rsidP="009848D8">
      <w:pPr>
        <w:rPr>
          <w:rFonts w:eastAsia="맑은 고딕"/>
          <w:lang w:eastAsia="ko-KR"/>
        </w:rPr>
      </w:pPr>
      <w:r>
        <w:rPr>
          <w:rFonts w:eastAsia="맑은 고딕"/>
          <w:lang w:eastAsia="ko-KR"/>
        </w:rPr>
        <w:t xml:space="preserve">This clause addresses the </w:t>
      </w:r>
      <w:r w:rsidRPr="002A5514">
        <w:rPr>
          <w:rFonts w:eastAsia="맑은 고딕"/>
          <w:lang w:eastAsia="ko-KR"/>
        </w:rPr>
        <w:t>derivative architecture for each of the collaboration scenarios</w:t>
      </w:r>
      <w:r>
        <w:rPr>
          <w:rFonts w:eastAsia="맑은 고딕"/>
          <w:lang w:eastAsia="ko-KR"/>
        </w:rPr>
        <w:t>. The four collaboration scenarios are summarized below and further details is specified in Annex A.</w:t>
      </w:r>
    </w:p>
    <w:p w14:paraId="6B909DA3" w14:textId="77777777" w:rsidR="009848D8" w:rsidRDefault="00BD4686" w:rsidP="009848D8">
      <w:pPr>
        <w:rPr>
          <w:rFonts w:eastAsia="맑은 고딕"/>
          <w:lang w:eastAsia="ko-KR"/>
        </w:rPr>
      </w:pPr>
      <w:r>
        <w:rPr>
          <w:rFonts w:eastAsia="맑은 고딕"/>
          <w:lang w:eastAsia="ko-KR"/>
        </w:rPr>
        <w:t xml:space="preserve">It </w:t>
      </w:r>
      <w:r w:rsidR="009848D8">
        <w:rPr>
          <w:rFonts w:eastAsia="맑은 고딕"/>
          <w:lang w:eastAsia="ko-KR"/>
        </w:rPr>
        <w:t>specifies the four collaboration scenarios as summarized below based on the location of required functional entities in trusted domain as defined as follows.</w:t>
      </w:r>
    </w:p>
    <w:p w14:paraId="25FC7658" w14:textId="77777777" w:rsidR="009848D8" w:rsidRPr="0032724F" w:rsidRDefault="009848D8">
      <w:pPr>
        <w:pStyle w:val="B1"/>
      </w:pPr>
      <w:r w:rsidRPr="0032724F">
        <w:t>-</w:t>
      </w:r>
      <w:r w:rsidRPr="0032724F">
        <w:tab/>
        <w:t>5G support for OTT WebRTC: in this scenario the WebRTC session runs completely over the top. However, the MNO may offer support in form of QoS allocation, bitrate recommendations, and QoE report collection based on request by the UE.</w:t>
      </w:r>
    </w:p>
    <w:p w14:paraId="6154D8D2" w14:textId="77777777" w:rsidR="009848D8" w:rsidRPr="0032724F" w:rsidRDefault="009848D8">
      <w:pPr>
        <w:pStyle w:val="B1"/>
      </w:pPr>
      <w:r w:rsidRPr="0032724F">
        <w:t>-</w:t>
      </w:r>
      <w:r w:rsidRPr="0032724F">
        <w:tab/>
        <w:t xml:space="preserve">MNO-provided trusted WebRTC functions: in this scenario the MNO offers trusted support functions such as ICE servers to the WebRTC application on the UE. </w:t>
      </w:r>
    </w:p>
    <w:p w14:paraId="0F0EDBBD" w14:textId="46BC327A" w:rsidR="009848D8" w:rsidRPr="0032724F" w:rsidRDefault="009848D8">
      <w:pPr>
        <w:pStyle w:val="B1"/>
      </w:pPr>
      <w:r w:rsidRPr="0032724F">
        <w:t>-</w:t>
      </w:r>
      <w:r w:rsidRPr="0032724F">
        <w:tab/>
        <w:t>MNO-facilitated WebRTC services: the MNO may host and facilitate WebRTC sessions by providing a trusted WebRTC signal</w:t>
      </w:r>
      <w:ins w:id="244" w:author="Ryan Hakju Lee" w:date="2023-02-14T20:45:00Z">
        <w:r w:rsidR="00475F94">
          <w:t>l</w:t>
        </w:r>
      </w:ins>
      <w:r w:rsidRPr="0032724F">
        <w:t>ing server, which may also offer 5G network assistance.</w:t>
      </w:r>
    </w:p>
    <w:p w14:paraId="4810A745" w14:textId="019FA7D4" w:rsidR="009848D8" w:rsidRDefault="009848D8">
      <w:pPr>
        <w:pStyle w:val="B1"/>
        <w:rPr>
          <w:ins w:id="245" w:author="samsung" w:date="2023-02-22T11:46:00Z"/>
        </w:rPr>
      </w:pPr>
      <w:r w:rsidRPr="0032724F">
        <w:t>-</w:t>
      </w:r>
      <w:r w:rsidRPr="0032724F">
        <w:tab/>
        <w:t xml:space="preserve">Inter-operable WebRTC services: collaboration scenario 3 is extended with functions to support MNO to MNO inter-operability. </w:t>
      </w:r>
    </w:p>
    <w:p w14:paraId="64F628CF" w14:textId="25D962B5" w:rsidR="00402C0B" w:rsidRPr="0032724F" w:rsidRDefault="00402C0B" w:rsidP="00402C0B">
      <w:pPr>
        <w:pStyle w:val="NO"/>
        <w:pPrChange w:id="246" w:author="samsung" w:date="2023-02-22T11:47:00Z">
          <w:pPr>
            <w:pStyle w:val="B1"/>
          </w:pPr>
        </w:pPrChange>
      </w:pPr>
      <w:ins w:id="247" w:author="samsung" w:date="2023-02-22T11:46:00Z">
        <w:r>
          <w:rPr>
            <w:rFonts w:hint="eastAsia"/>
          </w:rPr>
          <w:t>NOTE:</w:t>
        </w:r>
      </w:ins>
      <w:ins w:id="248" w:author="samsung" w:date="2023-02-22T11:47:00Z">
        <w:r>
          <w:tab/>
        </w:r>
      </w:ins>
      <w:ins w:id="249" w:author="samsung" w:date="2023-02-22T11:46:00Z">
        <w:r>
          <w:rPr>
            <w:rFonts w:hint="eastAsia"/>
          </w:rPr>
          <w:t xml:space="preserve">Collaboration scenario 4 is in the scope of this </w:t>
        </w:r>
      </w:ins>
      <w:ins w:id="250" w:author="samsung" w:date="2023-02-22T11:47:00Z">
        <w:r>
          <w:t>specification</w:t>
        </w:r>
      </w:ins>
      <w:ins w:id="251" w:author="samsung" w:date="2023-02-22T11:46:00Z">
        <w:r>
          <w:rPr>
            <w:rFonts w:hint="eastAsia"/>
          </w:rPr>
          <w:t xml:space="preserve">. Some of its details, which are not specified in the current version of the document, will be specified, </w:t>
        </w:r>
      </w:ins>
      <w:ins w:id="252" w:author="samsung" w:date="2023-02-22T11:47:00Z">
        <w:r>
          <w:t xml:space="preserve">after </w:t>
        </w:r>
      </w:ins>
      <w:ins w:id="253" w:author="samsung" w:date="2023-02-22T11:46:00Z">
        <w:r>
          <w:rPr>
            <w:rFonts w:hint="eastAsia"/>
          </w:rPr>
          <w:t xml:space="preserve">the relevant </w:t>
        </w:r>
      </w:ins>
      <w:ins w:id="254" w:author="samsung" w:date="2023-02-22T11:47:00Z">
        <w:r>
          <w:t xml:space="preserve">works </w:t>
        </w:r>
      </w:ins>
      <w:ins w:id="255" w:author="samsung" w:date="2023-02-22T11:46:00Z">
        <w:r>
          <w:rPr>
            <w:rFonts w:hint="eastAsia"/>
          </w:rPr>
          <w:t>are finished.</w:t>
        </w:r>
      </w:ins>
    </w:p>
    <w:p w14:paraId="41EDD217" w14:textId="77777777" w:rsidR="009848D8" w:rsidRDefault="009848D8" w:rsidP="009848D8">
      <w:pPr>
        <w:rPr>
          <w:rFonts w:eastAsia="맑은 고딕"/>
          <w:lang w:eastAsia="ko-KR"/>
        </w:rPr>
      </w:pPr>
      <w:r>
        <w:rPr>
          <w:rFonts w:eastAsia="맑은 고딕"/>
          <w:lang w:eastAsia="ko-KR"/>
        </w:rPr>
        <w:t>The list of key functional entities in trusted domain differs from collaboration scenarios as described in Table A.1-1.</w:t>
      </w:r>
    </w:p>
    <w:p w14:paraId="5BA195E5" w14:textId="77777777" w:rsidR="009848D8" w:rsidRPr="00D463EB" w:rsidRDefault="009848D8" w:rsidP="00BA67DB">
      <w:pPr>
        <w:pStyle w:val="TH"/>
        <w:rPr>
          <w:lang w:eastAsia="ko-KR"/>
        </w:rPr>
      </w:pPr>
      <w:r w:rsidRPr="00E25ECA">
        <w:t>Table</w:t>
      </w:r>
      <w:r>
        <w:t xml:space="preserve"> A</w:t>
      </w:r>
      <w:r w:rsidRPr="00E25ECA">
        <w:t>.1</w:t>
      </w:r>
      <w:r w:rsidRPr="00E25ECA">
        <w:noBreakHyphen/>
        <w:t xml:space="preserve">1: </w:t>
      </w:r>
      <w:r>
        <w:t>Mapping of key functions to each collaboration scenarios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925"/>
        <w:gridCol w:w="1925"/>
        <w:gridCol w:w="1926"/>
        <w:gridCol w:w="1926"/>
      </w:tblGrid>
      <w:tr w:rsidR="009848D8" w:rsidRPr="00FA704C" w14:paraId="5C4D3261" w14:textId="77777777" w:rsidTr="00402842">
        <w:tc>
          <w:tcPr>
            <w:tcW w:w="1981" w:type="dxa"/>
            <w:shd w:val="clear" w:color="auto" w:fill="auto"/>
          </w:tcPr>
          <w:p w14:paraId="61004E5A" w14:textId="77777777" w:rsidR="009848D8" w:rsidRPr="00FA704C" w:rsidRDefault="009848D8" w:rsidP="00402842">
            <w:pPr>
              <w:ind w:hanging="2"/>
              <w:rPr>
                <w:szCs w:val="16"/>
                <w:lang w:val="en-US"/>
              </w:rPr>
            </w:pPr>
            <w:r w:rsidRPr="00FA704C">
              <w:rPr>
                <w:szCs w:val="16"/>
                <w:lang w:val="en-US"/>
              </w:rPr>
              <w:t>Function</w:t>
            </w:r>
            <w:bookmarkStart w:id="256" w:name="_GoBack"/>
            <w:bookmarkEnd w:id="256"/>
            <w:del w:id="257" w:author="samsung" w:date="2023-02-22T11:50:00Z">
              <w:r w:rsidRPr="00FA704C" w:rsidDel="003E5041">
                <w:rPr>
                  <w:szCs w:val="16"/>
                  <w:lang w:val="en-US"/>
                </w:rPr>
                <w:delText>s</w:delText>
              </w:r>
              <w:r w:rsidRPr="00FA704C" w:rsidDel="00872E8E">
                <w:rPr>
                  <w:szCs w:val="16"/>
                  <w:lang w:val="en-US"/>
                </w:rPr>
                <w:delText>/CS</w:delText>
              </w:r>
            </w:del>
          </w:p>
        </w:tc>
        <w:tc>
          <w:tcPr>
            <w:tcW w:w="1981" w:type="dxa"/>
            <w:shd w:val="clear" w:color="auto" w:fill="auto"/>
          </w:tcPr>
          <w:p w14:paraId="63CABC91" w14:textId="77777777" w:rsidR="009848D8" w:rsidRPr="00FA704C" w:rsidRDefault="009848D8" w:rsidP="00402842">
            <w:pPr>
              <w:ind w:hanging="2"/>
              <w:rPr>
                <w:b/>
                <w:bCs/>
                <w:szCs w:val="16"/>
                <w:lang w:val="en-US"/>
              </w:rPr>
            </w:pPr>
            <w:r w:rsidRPr="00FA704C">
              <w:rPr>
                <w:b/>
                <w:bCs/>
                <w:szCs w:val="16"/>
                <w:lang w:val="en-US"/>
              </w:rPr>
              <w:t>Collaboration scenario 1</w:t>
            </w:r>
          </w:p>
        </w:tc>
        <w:tc>
          <w:tcPr>
            <w:tcW w:w="1981" w:type="dxa"/>
            <w:shd w:val="clear" w:color="auto" w:fill="auto"/>
          </w:tcPr>
          <w:p w14:paraId="73B0F9C3" w14:textId="77777777" w:rsidR="009848D8" w:rsidRPr="00FA704C" w:rsidRDefault="009848D8" w:rsidP="00402842">
            <w:pPr>
              <w:ind w:hanging="2"/>
              <w:rPr>
                <w:b/>
                <w:bCs/>
                <w:szCs w:val="16"/>
                <w:lang w:val="en-US"/>
              </w:rPr>
            </w:pPr>
            <w:r w:rsidRPr="00FA704C">
              <w:rPr>
                <w:b/>
                <w:bCs/>
                <w:szCs w:val="16"/>
                <w:lang w:val="en-US"/>
              </w:rPr>
              <w:t>Collaboration scenario 2</w:t>
            </w:r>
          </w:p>
        </w:tc>
        <w:tc>
          <w:tcPr>
            <w:tcW w:w="1982" w:type="dxa"/>
            <w:shd w:val="clear" w:color="auto" w:fill="auto"/>
          </w:tcPr>
          <w:p w14:paraId="676AAE0A" w14:textId="77777777" w:rsidR="009848D8" w:rsidRPr="00FA704C" w:rsidRDefault="009848D8" w:rsidP="00402842">
            <w:pPr>
              <w:ind w:hanging="2"/>
              <w:rPr>
                <w:b/>
                <w:bCs/>
                <w:szCs w:val="16"/>
                <w:lang w:val="en-US"/>
              </w:rPr>
            </w:pPr>
            <w:r w:rsidRPr="00FA704C">
              <w:rPr>
                <w:b/>
                <w:bCs/>
                <w:szCs w:val="16"/>
                <w:lang w:val="en-US"/>
              </w:rPr>
              <w:t>Collaboration scenario 3</w:t>
            </w:r>
          </w:p>
        </w:tc>
        <w:tc>
          <w:tcPr>
            <w:tcW w:w="1982" w:type="dxa"/>
            <w:shd w:val="clear" w:color="auto" w:fill="auto"/>
          </w:tcPr>
          <w:p w14:paraId="02A3ADBF" w14:textId="77777777" w:rsidR="009848D8" w:rsidRPr="00FA704C" w:rsidRDefault="009848D8" w:rsidP="00402842">
            <w:pPr>
              <w:ind w:hanging="2"/>
              <w:rPr>
                <w:b/>
                <w:bCs/>
                <w:szCs w:val="16"/>
                <w:lang w:val="en-US"/>
              </w:rPr>
            </w:pPr>
            <w:r w:rsidRPr="00FA704C">
              <w:rPr>
                <w:b/>
                <w:bCs/>
                <w:szCs w:val="16"/>
                <w:lang w:val="en-US"/>
              </w:rPr>
              <w:t>Collaboration scenario 4</w:t>
            </w:r>
          </w:p>
        </w:tc>
      </w:tr>
      <w:tr w:rsidR="009848D8" w:rsidRPr="00FA704C" w14:paraId="0FC0748D" w14:textId="77777777" w:rsidTr="00402842">
        <w:tc>
          <w:tcPr>
            <w:tcW w:w="1981" w:type="dxa"/>
            <w:shd w:val="clear" w:color="auto" w:fill="auto"/>
          </w:tcPr>
          <w:p w14:paraId="1892A3B6" w14:textId="77777777" w:rsidR="009848D8" w:rsidRPr="00FA704C" w:rsidRDefault="009848D8" w:rsidP="00402842">
            <w:pPr>
              <w:ind w:hanging="2"/>
              <w:rPr>
                <w:b/>
                <w:bCs/>
                <w:szCs w:val="16"/>
                <w:lang w:val="en-US"/>
              </w:rPr>
            </w:pPr>
            <w:r w:rsidRPr="00FA704C">
              <w:rPr>
                <w:b/>
                <w:bCs/>
                <w:szCs w:val="16"/>
                <w:lang w:val="en-US"/>
              </w:rPr>
              <w:t xml:space="preserve">Provisioning </w:t>
            </w:r>
            <w:r>
              <w:rPr>
                <w:b/>
                <w:bCs/>
                <w:szCs w:val="16"/>
                <w:lang w:val="en-US"/>
              </w:rPr>
              <w:t>function</w:t>
            </w:r>
          </w:p>
        </w:tc>
        <w:tc>
          <w:tcPr>
            <w:tcW w:w="1981" w:type="dxa"/>
            <w:shd w:val="clear" w:color="auto" w:fill="auto"/>
          </w:tcPr>
          <w:p w14:paraId="4C9F39E2" w14:textId="77777777" w:rsidR="009848D8" w:rsidRPr="00FA704C" w:rsidRDefault="009848D8" w:rsidP="00402842">
            <w:pPr>
              <w:ind w:hanging="2"/>
              <w:jc w:val="center"/>
              <w:rPr>
                <w:szCs w:val="16"/>
                <w:lang w:val="en-US"/>
              </w:rPr>
            </w:pPr>
            <w:r w:rsidRPr="00FA704C">
              <w:rPr>
                <w:szCs w:val="16"/>
                <w:lang w:val="en-US"/>
              </w:rPr>
              <w:t>Optional</w:t>
            </w:r>
          </w:p>
        </w:tc>
        <w:tc>
          <w:tcPr>
            <w:tcW w:w="1981" w:type="dxa"/>
            <w:shd w:val="clear" w:color="auto" w:fill="auto"/>
          </w:tcPr>
          <w:p w14:paraId="137C78DB"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293536A9"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797EC7B5"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1ADA4ABE" w14:textId="77777777" w:rsidTr="00402842">
        <w:tc>
          <w:tcPr>
            <w:tcW w:w="1981" w:type="dxa"/>
            <w:shd w:val="clear" w:color="auto" w:fill="auto"/>
          </w:tcPr>
          <w:p w14:paraId="6543FA32" w14:textId="77777777" w:rsidR="009848D8" w:rsidRPr="00FA704C" w:rsidRDefault="009848D8" w:rsidP="00402842">
            <w:pPr>
              <w:ind w:hanging="2"/>
              <w:rPr>
                <w:b/>
                <w:bCs/>
                <w:szCs w:val="16"/>
                <w:lang w:val="en-US"/>
              </w:rPr>
            </w:pPr>
            <w:r w:rsidRPr="00FA704C">
              <w:rPr>
                <w:b/>
                <w:bCs/>
                <w:szCs w:val="16"/>
                <w:lang w:val="en-US"/>
              </w:rPr>
              <w:t xml:space="preserve">Configuration </w:t>
            </w:r>
            <w:r>
              <w:rPr>
                <w:b/>
                <w:bCs/>
                <w:szCs w:val="16"/>
                <w:lang w:val="en-US"/>
              </w:rPr>
              <w:t>function</w:t>
            </w:r>
          </w:p>
        </w:tc>
        <w:tc>
          <w:tcPr>
            <w:tcW w:w="1981" w:type="dxa"/>
            <w:shd w:val="clear" w:color="auto" w:fill="auto"/>
          </w:tcPr>
          <w:p w14:paraId="7BE23A1C" w14:textId="77777777" w:rsidR="009848D8" w:rsidRPr="00FA704C" w:rsidRDefault="009848D8" w:rsidP="00402842">
            <w:pPr>
              <w:ind w:hanging="2"/>
              <w:jc w:val="center"/>
              <w:rPr>
                <w:szCs w:val="16"/>
                <w:lang w:val="en-US"/>
              </w:rPr>
            </w:pPr>
            <w:r w:rsidRPr="00FA704C">
              <w:rPr>
                <w:szCs w:val="16"/>
                <w:lang w:val="en-US"/>
              </w:rPr>
              <w:t>Optional</w:t>
            </w:r>
          </w:p>
        </w:tc>
        <w:tc>
          <w:tcPr>
            <w:tcW w:w="1981" w:type="dxa"/>
            <w:shd w:val="clear" w:color="auto" w:fill="auto"/>
          </w:tcPr>
          <w:p w14:paraId="30DC3E3B"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0C4C333B" w14:textId="77777777" w:rsidR="009848D8" w:rsidRPr="00FA704C" w:rsidRDefault="009848D8" w:rsidP="00402842">
            <w:pPr>
              <w:ind w:hanging="2"/>
              <w:jc w:val="center"/>
              <w:rPr>
                <w:szCs w:val="16"/>
                <w:lang w:val="en-US"/>
              </w:rPr>
            </w:pPr>
            <w:r w:rsidRPr="00FA704C">
              <w:rPr>
                <w:szCs w:val="16"/>
                <w:lang w:val="en-US"/>
              </w:rPr>
              <w:t xml:space="preserve">Optional (maybe fulfilled by </w:t>
            </w:r>
            <w:proofErr w:type="spellStart"/>
            <w:r w:rsidRPr="00FA704C">
              <w:rPr>
                <w:szCs w:val="16"/>
                <w:lang w:val="en-US"/>
              </w:rPr>
              <w:t>WebRTC</w:t>
            </w:r>
            <w:proofErr w:type="spellEnd"/>
            <w:r w:rsidRPr="00FA704C">
              <w:rPr>
                <w:szCs w:val="16"/>
                <w:lang w:val="en-US"/>
              </w:rPr>
              <w:t xml:space="preserve"> </w:t>
            </w:r>
            <w:proofErr w:type="spellStart"/>
            <w:r w:rsidRPr="00FA704C">
              <w:rPr>
                <w:szCs w:val="16"/>
                <w:lang w:val="en-US"/>
              </w:rPr>
              <w:t>signal</w:t>
            </w:r>
            <w:r>
              <w:rPr>
                <w:szCs w:val="16"/>
                <w:lang w:val="en-US"/>
              </w:rPr>
              <w:t>l</w:t>
            </w:r>
            <w:r w:rsidRPr="00FA704C">
              <w:rPr>
                <w:szCs w:val="16"/>
                <w:lang w:val="en-US"/>
              </w:rPr>
              <w:t>ing</w:t>
            </w:r>
            <w:proofErr w:type="spellEnd"/>
            <w:r w:rsidRPr="00FA704C">
              <w:rPr>
                <w:szCs w:val="16"/>
                <w:lang w:val="en-US"/>
              </w:rPr>
              <w:t xml:space="preserve"> server)</w:t>
            </w:r>
          </w:p>
        </w:tc>
        <w:tc>
          <w:tcPr>
            <w:tcW w:w="1982" w:type="dxa"/>
            <w:shd w:val="clear" w:color="auto" w:fill="auto"/>
          </w:tcPr>
          <w:p w14:paraId="62561115" w14:textId="77777777" w:rsidR="009848D8" w:rsidRPr="003539DC" w:rsidRDefault="009848D8" w:rsidP="00402842">
            <w:pPr>
              <w:ind w:hanging="2"/>
              <w:jc w:val="center"/>
              <w:rPr>
                <w:szCs w:val="16"/>
              </w:rPr>
            </w:pPr>
            <w:r w:rsidRPr="00FA704C">
              <w:rPr>
                <w:szCs w:val="16"/>
                <w:lang w:val="en-US"/>
              </w:rPr>
              <w:t xml:space="preserve">Optional (maybe fulfilled by </w:t>
            </w:r>
            <w:proofErr w:type="spellStart"/>
            <w:r w:rsidRPr="00FA704C">
              <w:rPr>
                <w:szCs w:val="16"/>
                <w:lang w:val="en-US"/>
              </w:rPr>
              <w:t>WebRTC</w:t>
            </w:r>
            <w:proofErr w:type="spellEnd"/>
            <w:r w:rsidRPr="00FA704C">
              <w:rPr>
                <w:szCs w:val="16"/>
                <w:lang w:val="en-US"/>
              </w:rPr>
              <w:t xml:space="preserve"> </w:t>
            </w:r>
            <w:proofErr w:type="spellStart"/>
            <w:r w:rsidRPr="00FA704C">
              <w:rPr>
                <w:szCs w:val="16"/>
                <w:lang w:val="en-US"/>
              </w:rPr>
              <w:t>signal</w:t>
            </w:r>
            <w:r>
              <w:rPr>
                <w:szCs w:val="16"/>
                <w:lang w:val="en-US"/>
              </w:rPr>
              <w:t>l</w:t>
            </w:r>
            <w:r w:rsidRPr="00FA704C">
              <w:rPr>
                <w:szCs w:val="16"/>
                <w:lang w:val="en-US"/>
              </w:rPr>
              <w:t>ing</w:t>
            </w:r>
            <w:proofErr w:type="spellEnd"/>
            <w:r w:rsidRPr="00FA704C">
              <w:rPr>
                <w:szCs w:val="16"/>
                <w:lang w:val="en-US"/>
              </w:rPr>
              <w:t xml:space="preserve"> server)</w:t>
            </w:r>
          </w:p>
        </w:tc>
      </w:tr>
      <w:tr w:rsidR="009848D8" w:rsidRPr="00FA704C" w14:paraId="065A1E5E" w14:textId="77777777" w:rsidTr="00402842">
        <w:tc>
          <w:tcPr>
            <w:tcW w:w="1981" w:type="dxa"/>
            <w:shd w:val="clear" w:color="auto" w:fill="auto"/>
          </w:tcPr>
          <w:p w14:paraId="43721505" w14:textId="77777777" w:rsidR="009848D8" w:rsidRPr="00FA704C" w:rsidRDefault="009848D8" w:rsidP="00402842">
            <w:pPr>
              <w:ind w:hanging="2"/>
              <w:rPr>
                <w:b/>
                <w:bCs/>
                <w:szCs w:val="16"/>
                <w:lang w:val="en-US"/>
              </w:rPr>
            </w:pPr>
            <w:r w:rsidRPr="00FA704C">
              <w:rPr>
                <w:b/>
                <w:bCs/>
                <w:szCs w:val="16"/>
                <w:lang w:val="en-US"/>
              </w:rPr>
              <w:t>MSH</w:t>
            </w:r>
          </w:p>
        </w:tc>
        <w:tc>
          <w:tcPr>
            <w:tcW w:w="1981" w:type="dxa"/>
            <w:shd w:val="clear" w:color="auto" w:fill="auto"/>
          </w:tcPr>
          <w:p w14:paraId="0A9D2AED" w14:textId="77777777" w:rsidR="009848D8" w:rsidRPr="00FA704C" w:rsidRDefault="009848D8" w:rsidP="00402842">
            <w:pPr>
              <w:ind w:hanging="2"/>
              <w:jc w:val="center"/>
              <w:rPr>
                <w:szCs w:val="16"/>
                <w:lang w:val="en-US"/>
              </w:rPr>
            </w:pPr>
            <w:r w:rsidRPr="00FA704C">
              <w:rPr>
                <w:szCs w:val="16"/>
                <w:lang w:val="en-US"/>
              </w:rPr>
              <w:t>Required</w:t>
            </w:r>
          </w:p>
        </w:tc>
        <w:tc>
          <w:tcPr>
            <w:tcW w:w="1981" w:type="dxa"/>
            <w:shd w:val="clear" w:color="auto" w:fill="auto"/>
          </w:tcPr>
          <w:p w14:paraId="4A846BDC"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552AC5BD"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64F0D64C"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396ECE74" w14:textId="77777777" w:rsidTr="00402842">
        <w:tc>
          <w:tcPr>
            <w:tcW w:w="1981" w:type="dxa"/>
            <w:shd w:val="clear" w:color="auto" w:fill="auto"/>
          </w:tcPr>
          <w:p w14:paraId="4A4BC02F" w14:textId="77777777" w:rsidR="009848D8" w:rsidRPr="00FA704C" w:rsidRDefault="009848D8" w:rsidP="00402842">
            <w:pPr>
              <w:ind w:hanging="2"/>
              <w:rPr>
                <w:b/>
                <w:bCs/>
                <w:szCs w:val="16"/>
                <w:lang w:val="en-US"/>
              </w:rPr>
            </w:pPr>
            <w:r w:rsidRPr="00FA704C">
              <w:rPr>
                <w:b/>
                <w:bCs/>
                <w:szCs w:val="16"/>
                <w:lang w:val="en-US"/>
              </w:rPr>
              <w:t>Network support function</w:t>
            </w:r>
          </w:p>
        </w:tc>
        <w:tc>
          <w:tcPr>
            <w:tcW w:w="1981" w:type="dxa"/>
            <w:shd w:val="clear" w:color="auto" w:fill="auto"/>
          </w:tcPr>
          <w:p w14:paraId="5718A237" w14:textId="77777777" w:rsidR="009848D8" w:rsidRPr="00FA704C" w:rsidRDefault="009848D8" w:rsidP="00402842">
            <w:pPr>
              <w:ind w:hanging="2"/>
              <w:jc w:val="center"/>
              <w:rPr>
                <w:szCs w:val="16"/>
                <w:lang w:val="en-US"/>
              </w:rPr>
            </w:pPr>
            <w:r w:rsidRPr="00FA704C">
              <w:rPr>
                <w:szCs w:val="16"/>
                <w:lang w:val="en-US"/>
              </w:rPr>
              <w:t>Required</w:t>
            </w:r>
          </w:p>
        </w:tc>
        <w:tc>
          <w:tcPr>
            <w:tcW w:w="1981" w:type="dxa"/>
            <w:shd w:val="clear" w:color="auto" w:fill="auto"/>
          </w:tcPr>
          <w:p w14:paraId="6713FB55" w14:textId="77777777" w:rsidR="009848D8" w:rsidRPr="007173E2" w:rsidRDefault="009848D8" w:rsidP="00402842">
            <w:pPr>
              <w:ind w:hanging="2"/>
              <w:jc w:val="center"/>
              <w:rPr>
                <w:szCs w:val="16"/>
                <w:rPrChange w:id="258" w:author="Ryan Hakju Lee" w:date="2023-02-14T20:46:00Z">
                  <w:rPr>
                    <w:szCs w:val="16"/>
                    <w:lang w:val="en-US"/>
                  </w:rPr>
                </w:rPrChange>
              </w:rPr>
            </w:pPr>
            <w:r w:rsidRPr="00FA704C">
              <w:rPr>
                <w:szCs w:val="16"/>
                <w:lang w:val="en-US"/>
              </w:rPr>
              <w:t>Required</w:t>
            </w:r>
          </w:p>
        </w:tc>
        <w:tc>
          <w:tcPr>
            <w:tcW w:w="1982" w:type="dxa"/>
            <w:shd w:val="clear" w:color="auto" w:fill="auto"/>
          </w:tcPr>
          <w:p w14:paraId="049DE68A" w14:textId="77777777" w:rsidR="009848D8" w:rsidRPr="00FA704C" w:rsidRDefault="009848D8" w:rsidP="00402842">
            <w:pPr>
              <w:ind w:hanging="2"/>
              <w:jc w:val="center"/>
              <w:rPr>
                <w:szCs w:val="16"/>
                <w:lang w:val="en-US"/>
              </w:rPr>
            </w:pPr>
            <w:r w:rsidRPr="00FA704C">
              <w:rPr>
                <w:szCs w:val="16"/>
                <w:lang w:val="en-US"/>
              </w:rPr>
              <w:t xml:space="preserve">Optional (maybe fulfilled by </w:t>
            </w:r>
            <w:proofErr w:type="spellStart"/>
            <w:r w:rsidRPr="00FA704C">
              <w:rPr>
                <w:szCs w:val="16"/>
                <w:lang w:val="en-US"/>
              </w:rPr>
              <w:t>WebRTC</w:t>
            </w:r>
            <w:proofErr w:type="spellEnd"/>
            <w:r w:rsidRPr="00FA704C">
              <w:rPr>
                <w:szCs w:val="16"/>
                <w:lang w:val="en-US"/>
              </w:rPr>
              <w:t xml:space="preserve"> </w:t>
            </w:r>
            <w:proofErr w:type="spellStart"/>
            <w:r w:rsidRPr="00FA704C">
              <w:rPr>
                <w:szCs w:val="16"/>
                <w:lang w:val="en-US"/>
              </w:rPr>
              <w:t>signal</w:t>
            </w:r>
            <w:r>
              <w:rPr>
                <w:szCs w:val="16"/>
                <w:lang w:val="en-US"/>
              </w:rPr>
              <w:t>l</w:t>
            </w:r>
            <w:r w:rsidRPr="00FA704C">
              <w:rPr>
                <w:szCs w:val="16"/>
                <w:lang w:val="en-US"/>
              </w:rPr>
              <w:t>ing</w:t>
            </w:r>
            <w:proofErr w:type="spellEnd"/>
            <w:r w:rsidRPr="00FA704C">
              <w:rPr>
                <w:szCs w:val="16"/>
                <w:lang w:val="en-US"/>
              </w:rPr>
              <w:t xml:space="preserve"> server)</w:t>
            </w:r>
          </w:p>
        </w:tc>
        <w:tc>
          <w:tcPr>
            <w:tcW w:w="1982" w:type="dxa"/>
            <w:shd w:val="clear" w:color="auto" w:fill="auto"/>
          </w:tcPr>
          <w:p w14:paraId="38A1FCDF" w14:textId="77777777" w:rsidR="009848D8" w:rsidRPr="00FA704C" w:rsidRDefault="009848D8" w:rsidP="00402842">
            <w:pPr>
              <w:ind w:hanging="2"/>
              <w:jc w:val="center"/>
              <w:rPr>
                <w:szCs w:val="16"/>
                <w:lang w:val="en-US"/>
              </w:rPr>
            </w:pPr>
            <w:r w:rsidRPr="00FA704C">
              <w:rPr>
                <w:szCs w:val="16"/>
                <w:lang w:val="en-US"/>
              </w:rPr>
              <w:t xml:space="preserve">Optional (maybe fulfilled by </w:t>
            </w:r>
            <w:proofErr w:type="spellStart"/>
            <w:r w:rsidRPr="00FA704C">
              <w:rPr>
                <w:szCs w:val="16"/>
                <w:lang w:val="en-US"/>
              </w:rPr>
              <w:t>WebRTC</w:t>
            </w:r>
            <w:proofErr w:type="spellEnd"/>
            <w:r w:rsidRPr="00FA704C">
              <w:rPr>
                <w:szCs w:val="16"/>
                <w:lang w:val="en-US"/>
              </w:rPr>
              <w:t xml:space="preserve"> </w:t>
            </w:r>
            <w:proofErr w:type="spellStart"/>
            <w:r w:rsidRPr="00FA704C">
              <w:rPr>
                <w:szCs w:val="16"/>
                <w:lang w:val="en-US"/>
              </w:rPr>
              <w:t>signal</w:t>
            </w:r>
            <w:r>
              <w:rPr>
                <w:szCs w:val="16"/>
                <w:lang w:val="en-US"/>
              </w:rPr>
              <w:t>l</w:t>
            </w:r>
            <w:r w:rsidRPr="00FA704C">
              <w:rPr>
                <w:szCs w:val="16"/>
                <w:lang w:val="en-US"/>
              </w:rPr>
              <w:t>ing</w:t>
            </w:r>
            <w:proofErr w:type="spellEnd"/>
            <w:r w:rsidRPr="00FA704C">
              <w:rPr>
                <w:szCs w:val="16"/>
                <w:lang w:val="en-US"/>
              </w:rPr>
              <w:t xml:space="preserve"> server)</w:t>
            </w:r>
          </w:p>
        </w:tc>
      </w:tr>
      <w:tr w:rsidR="009848D8" w:rsidRPr="00FA704C" w14:paraId="2B4CD8CC" w14:textId="77777777" w:rsidTr="00402842">
        <w:tc>
          <w:tcPr>
            <w:tcW w:w="1981" w:type="dxa"/>
            <w:shd w:val="clear" w:color="auto" w:fill="auto"/>
          </w:tcPr>
          <w:p w14:paraId="6AF31101" w14:textId="77777777" w:rsidR="009848D8" w:rsidRPr="00FA704C" w:rsidRDefault="009848D8" w:rsidP="00402842">
            <w:pPr>
              <w:ind w:hanging="2"/>
              <w:rPr>
                <w:b/>
                <w:bCs/>
                <w:szCs w:val="16"/>
                <w:lang w:val="en-US"/>
              </w:rPr>
            </w:pPr>
            <w:r w:rsidRPr="00FA704C">
              <w:rPr>
                <w:b/>
                <w:bCs/>
                <w:szCs w:val="16"/>
                <w:lang w:val="en-US"/>
              </w:rPr>
              <w:t>Trusted ICE function</w:t>
            </w:r>
          </w:p>
        </w:tc>
        <w:tc>
          <w:tcPr>
            <w:tcW w:w="1981" w:type="dxa"/>
            <w:shd w:val="clear" w:color="auto" w:fill="auto"/>
          </w:tcPr>
          <w:p w14:paraId="09E03D8A"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7AA59971"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3DFC7ABD"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19FD73B6" w14:textId="77777777" w:rsidR="009848D8" w:rsidRPr="00FA704C" w:rsidRDefault="009848D8" w:rsidP="00402842">
            <w:pPr>
              <w:ind w:hanging="2"/>
              <w:jc w:val="center"/>
              <w:rPr>
                <w:szCs w:val="16"/>
                <w:lang w:val="en-US"/>
              </w:rPr>
            </w:pPr>
            <w:r w:rsidRPr="00FA704C">
              <w:rPr>
                <w:szCs w:val="16"/>
                <w:lang w:val="en-US"/>
              </w:rPr>
              <w:t>Optional</w:t>
            </w:r>
          </w:p>
        </w:tc>
      </w:tr>
      <w:tr w:rsidR="009848D8" w:rsidRPr="00FA704C" w14:paraId="3CF3C8FB" w14:textId="77777777" w:rsidTr="00402842">
        <w:tc>
          <w:tcPr>
            <w:tcW w:w="1981" w:type="dxa"/>
            <w:shd w:val="clear" w:color="auto" w:fill="auto"/>
          </w:tcPr>
          <w:p w14:paraId="3E25CF1E" w14:textId="77777777" w:rsidR="009848D8" w:rsidRPr="00FA704C" w:rsidRDefault="009848D8" w:rsidP="00402842">
            <w:pPr>
              <w:ind w:hanging="2"/>
              <w:rPr>
                <w:b/>
                <w:bCs/>
                <w:szCs w:val="16"/>
                <w:lang w:val="en-US"/>
              </w:rPr>
            </w:pPr>
            <w:r w:rsidRPr="00FA704C">
              <w:rPr>
                <w:b/>
                <w:bCs/>
                <w:szCs w:val="16"/>
                <w:lang w:val="en-US"/>
              </w:rPr>
              <w:t xml:space="preserve">Trusted </w:t>
            </w:r>
            <w:proofErr w:type="spellStart"/>
            <w:r w:rsidRPr="00FA704C">
              <w:rPr>
                <w:b/>
                <w:bCs/>
                <w:szCs w:val="16"/>
                <w:lang w:val="en-US"/>
              </w:rPr>
              <w:t>WebRTC</w:t>
            </w:r>
            <w:proofErr w:type="spellEnd"/>
            <w:r w:rsidRPr="00FA704C">
              <w:rPr>
                <w:b/>
                <w:bCs/>
                <w:szCs w:val="16"/>
                <w:lang w:val="en-US"/>
              </w:rPr>
              <w:t xml:space="preserve"> </w:t>
            </w:r>
            <w:proofErr w:type="spellStart"/>
            <w:r w:rsidRPr="00FA704C">
              <w:rPr>
                <w:b/>
                <w:bCs/>
                <w:szCs w:val="16"/>
                <w:lang w:val="en-US"/>
              </w:rPr>
              <w:t>signal</w:t>
            </w:r>
            <w:r>
              <w:rPr>
                <w:b/>
                <w:bCs/>
                <w:szCs w:val="16"/>
                <w:lang w:val="en-US"/>
              </w:rPr>
              <w:t>l</w:t>
            </w:r>
            <w:r w:rsidRPr="00FA704C">
              <w:rPr>
                <w:b/>
                <w:bCs/>
                <w:szCs w:val="16"/>
                <w:lang w:val="en-US"/>
              </w:rPr>
              <w:t>ing</w:t>
            </w:r>
            <w:proofErr w:type="spellEnd"/>
            <w:r w:rsidRPr="00FA704C">
              <w:rPr>
                <w:b/>
                <w:bCs/>
                <w:szCs w:val="16"/>
                <w:lang w:val="en-US"/>
              </w:rPr>
              <w:t xml:space="preserve"> server</w:t>
            </w:r>
          </w:p>
        </w:tc>
        <w:tc>
          <w:tcPr>
            <w:tcW w:w="1981" w:type="dxa"/>
            <w:shd w:val="clear" w:color="auto" w:fill="auto"/>
          </w:tcPr>
          <w:p w14:paraId="4B8796E7"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2BB4F010" w14:textId="77777777" w:rsidR="009848D8" w:rsidRPr="00FA704C" w:rsidRDefault="009848D8" w:rsidP="00402842">
            <w:pPr>
              <w:ind w:hanging="2"/>
              <w:jc w:val="center"/>
              <w:rPr>
                <w:szCs w:val="16"/>
                <w:lang w:val="en-US"/>
              </w:rPr>
            </w:pPr>
            <w:r w:rsidRPr="00FA704C">
              <w:rPr>
                <w:szCs w:val="16"/>
                <w:lang w:val="en-US"/>
              </w:rPr>
              <w:t>N/A</w:t>
            </w:r>
          </w:p>
        </w:tc>
        <w:tc>
          <w:tcPr>
            <w:tcW w:w="1982" w:type="dxa"/>
            <w:shd w:val="clear" w:color="auto" w:fill="auto"/>
          </w:tcPr>
          <w:p w14:paraId="576A6EFA" w14:textId="77777777" w:rsidR="009848D8" w:rsidRPr="00FA704C" w:rsidRDefault="009848D8" w:rsidP="00402842">
            <w:pPr>
              <w:ind w:hanging="2"/>
              <w:jc w:val="center"/>
              <w:rPr>
                <w:szCs w:val="16"/>
                <w:lang w:val="en-US"/>
              </w:rPr>
            </w:pPr>
            <w:r w:rsidRPr="00FA704C">
              <w:rPr>
                <w:szCs w:val="16"/>
                <w:lang w:val="en-US"/>
              </w:rPr>
              <w:t>Required</w:t>
            </w:r>
          </w:p>
        </w:tc>
        <w:tc>
          <w:tcPr>
            <w:tcW w:w="1982" w:type="dxa"/>
            <w:shd w:val="clear" w:color="auto" w:fill="auto"/>
          </w:tcPr>
          <w:p w14:paraId="29304C81" w14:textId="77777777" w:rsidR="009848D8" w:rsidRPr="00FA704C" w:rsidRDefault="009848D8" w:rsidP="00402842">
            <w:pPr>
              <w:ind w:hanging="2"/>
              <w:jc w:val="center"/>
              <w:rPr>
                <w:szCs w:val="16"/>
                <w:lang w:val="en-US"/>
              </w:rPr>
            </w:pPr>
            <w:r w:rsidRPr="00FA704C">
              <w:rPr>
                <w:szCs w:val="16"/>
                <w:lang w:val="en-US"/>
              </w:rPr>
              <w:t>Required</w:t>
            </w:r>
          </w:p>
        </w:tc>
      </w:tr>
      <w:tr w:rsidR="009848D8" w:rsidRPr="00FA704C" w14:paraId="6B9370C0" w14:textId="77777777" w:rsidTr="00402842">
        <w:tc>
          <w:tcPr>
            <w:tcW w:w="1981" w:type="dxa"/>
            <w:shd w:val="clear" w:color="auto" w:fill="auto"/>
          </w:tcPr>
          <w:p w14:paraId="6F721009" w14:textId="77777777" w:rsidR="009848D8" w:rsidRPr="00FA704C" w:rsidRDefault="009848D8" w:rsidP="00402842">
            <w:pPr>
              <w:ind w:hanging="2"/>
              <w:rPr>
                <w:b/>
                <w:bCs/>
                <w:szCs w:val="16"/>
                <w:lang w:val="en-US"/>
              </w:rPr>
            </w:pPr>
            <w:r w:rsidRPr="00FA704C">
              <w:rPr>
                <w:b/>
                <w:bCs/>
                <w:szCs w:val="16"/>
                <w:lang w:val="en-US"/>
              </w:rPr>
              <w:t>Trusted media server</w:t>
            </w:r>
          </w:p>
        </w:tc>
        <w:tc>
          <w:tcPr>
            <w:tcW w:w="1981" w:type="dxa"/>
            <w:shd w:val="clear" w:color="auto" w:fill="auto"/>
          </w:tcPr>
          <w:p w14:paraId="05DE14B8" w14:textId="77777777" w:rsidR="009848D8" w:rsidRPr="00FA704C" w:rsidRDefault="009848D8" w:rsidP="00402842">
            <w:pPr>
              <w:ind w:hanging="2"/>
              <w:jc w:val="center"/>
              <w:rPr>
                <w:szCs w:val="16"/>
                <w:lang w:val="en-US"/>
              </w:rPr>
            </w:pPr>
            <w:r w:rsidRPr="00FA704C">
              <w:rPr>
                <w:szCs w:val="16"/>
                <w:lang w:val="en-US"/>
              </w:rPr>
              <w:t>N/A</w:t>
            </w:r>
          </w:p>
        </w:tc>
        <w:tc>
          <w:tcPr>
            <w:tcW w:w="1981" w:type="dxa"/>
            <w:shd w:val="clear" w:color="auto" w:fill="auto"/>
          </w:tcPr>
          <w:p w14:paraId="33CD9C9A"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71FD9DE7" w14:textId="77777777" w:rsidR="009848D8" w:rsidRPr="00FA704C" w:rsidRDefault="009848D8" w:rsidP="00402842">
            <w:pPr>
              <w:ind w:hanging="2"/>
              <w:jc w:val="center"/>
              <w:rPr>
                <w:szCs w:val="16"/>
                <w:lang w:val="en-US"/>
              </w:rPr>
            </w:pPr>
            <w:r w:rsidRPr="00FA704C">
              <w:rPr>
                <w:szCs w:val="16"/>
                <w:lang w:val="en-US"/>
              </w:rPr>
              <w:t>Optional</w:t>
            </w:r>
          </w:p>
        </w:tc>
        <w:tc>
          <w:tcPr>
            <w:tcW w:w="1982" w:type="dxa"/>
            <w:shd w:val="clear" w:color="auto" w:fill="auto"/>
          </w:tcPr>
          <w:p w14:paraId="299F9E95" w14:textId="77777777" w:rsidR="009848D8" w:rsidRPr="00FA704C" w:rsidRDefault="009848D8" w:rsidP="00402842">
            <w:pPr>
              <w:ind w:hanging="2"/>
              <w:jc w:val="center"/>
              <w:rPr>
                <w:szCs w:val="16"/>
                <w:lang w:val="en-US"/>
              </w:rPr>
            </w:pPr>
            <w:r w:rsidRPr="00FA704C">
              <w:rPr>
                <w:szCs w:val="16"/>
                <w:lang w:val="en-US"/>
              </w:rPr>
              <w:t>Optional</w:t>
            </w:r>
          </w:p>
        </w:tc>
      </w:tr>
    </w:tbl>
    <w:p w14:paraId="12595F8D" w14:textId="77777777" w:rsidR="009848D8" w:rsidRPr="00D463EB" w:rsidRDefault="009848D8" w:rsidP="00BA67DB">
      <w:pPr>
        <w:pStyle w:val="NO"/>
        <w:rPr>
          <w:lang w:eastAsia="ko-KR"/>
        </w:rPr>
      </w:pPr>
      <w:r>
        <w:rPr>
          <w:rFonts w:hint="eastAsia"/>
          <w:lang w:eastAsia="ko-KR"/>
        </w:rPr>
        <w:t>NOTE:</w:t>
      </w:r>
      <w:r>
        <w:rPr>
          <w:rFonts w:hint="eastAsia"/>
          <w:lang w:eastAsia="ko-KR"/>
        </w:rPr>
        <w:tab/>
      </w:r>
      <w:r>
        <w:rPr>
          <w:lang w:eastAsia="ko-KR"/>
        </w:rPr>
        <w:t>The collaboration scenario 3 may further split depending on the role of MNO, as addressed in TR 26.930.</w:t>
      </w:r>
    </w:p>
    <w:p w14:paraId="09B369FC" w14:textId="77777777" w:rsidR="009848D8" w:rsidRPr="00D463EB" w:rsidRDefault="009848D8" w:rsidP="00FE5DAB">
      <w:pPr>
        <w:pStyle w:val="21"/>
      </w:pPr>
      <w:bookmarkStart w:id="259" w:name="_Toc120865028"/>
      <w:r w:rsidRPr="00D463EB">
        <w:lastRenderedPageBreak/>
        <w:t>A.2</w:t>
      </w:r>
      <w:r w:rsidRPr="00D463EB">
        <w:tab/>
        <w:t>Collaboration scenario 1:</w:t>
      </w:r>
      <w:bookmarkEnd w:id="259"/>
      <w:r w:rsidRPr="00D463EB">
        <w:t xml:space="preserve"> </w:t>
      </w:r>
    </w:p>
    <w:p w14:paraId="314E2405" w14:textId="5AF28AE2" w:rsidR="002D3145" w:rsidRDefault="002D3145" w:rsidP="002D3145">
      <w:pPr>
        <w:rPr>
          <w:ins w:id="260" w:author="samsung" w:date="2023-02-22T10:03:00Z"/>
          <w:lang w:eastAsia="ja-JP"/>
        </w:rPr>
        <w:pPrChange w:id="261" w:author="이학주/5G/6G표준Lab(SR)/삼성전자" w:date="2023-02-13T17:21:00Z">
          <w:pPr>
            <w:pStyle w:val="TH"/>
          </w:pPr>
        </w:pPrChange>
      </w:pPr>
      <w:ins w:id="262" w:author="samsung" w:date="2023-02-22T10:03:00Z">
        <w:r>
          <w:rPr>
            <w:lang w:eastAsia="ja-JP"/>
          </w:rPr>
          <w:t>Figure A.2-1 shows the architecture variant for the c</w:t>
        </w:r>
        <w:r>
          <w:rPr>
            <w:rFonts w:hint="eastAsia"/>
            <w:lang w:eastAsia="ja-JP"/>
          </w:rPr>
          <w:t>ollaboration scenario 1</w:t>
        </w:r>
        <w:r>
          <w:rPr>
            <w:lang w:eastAsia="ja-JP"/>
          </w:rPr>
          <w:t xml:space="preserve"> when the </w:t>
        </w:r>
        <w:proofErr w:type="spellStart"/>
        <w:r>
          <w:rPr>
            <w:lang w:eastAsia="ja-JP"/>
          </w:rPr>
          <w:t>WebRTC</w:t>
        </w:r>
        <w:proofErr w:type="spellEnd"/>
        <w:r>
          <w:rPr>
            <w:lang w:eastAsia="ja-JP"/>
          </w:rPr>
          <w:t xml:space="preserve"> session is completely running over the top. For this case, many of </w:t>
        </w:r>
        <w:proofErr w:type="spellStart"/>
        <w:r>
          <w:rPr>
            <w:lang w:eastAsia="ja-JP"/>
          </w:rPr>
          <w:t>WebRTC</w:t>
        </w:r>
        <w:proofErr w:type="spellEnd"/>
        <w:r>
          <w:rPr>
            <w:lang w:eastAsia="ja-JP"/>
          </w:rPr>
          <w:t xml:space="preserve">-related entities are not the scope of this specification. However, Network Support Function is present in the trusted </w:t>
        </w:r>
      </w:ins>
      <w:ins w:id="263" w:author="samsung" w:date="2023-02-22T10:04:00Z">
        <w:r>
          <w:rPr>
            <w:lang w:eastAsia="ja-JP"/>
          </w:rPr>
          <w:t>domain</w:t>
        </w:r>
      </w:ins>
      <w:ins w:id="264" w:author="samsung" w:date="2023-02-22T10:03:00Z">
        <w:r>
          <w:rPr>
            <w:lang w:eastAsia="ja-JP"/>
          </w:rPr>
          <w:t xml:space="preserve"> to support </w:t>
        </w:r>
        <w:proofErr w:type="spellStart"/>
        <w:r>
          <w:rPr>
            <w:rFonts w:hint="eastAsia"/>
          </w:rPr>
          <w:t>QoS</w:t>
        </w:r>
        <w:proofErr w:type="spellEnd"/>
        <w:r>
          <w:rPr>
            <w:rFonts w:hint="eastAsia"/>
          </w:rPr>
          <w:t xml:space="preserve"> allocation, bitrate recommendations, and </w:t>
        </w:r>
        <w:proofErr w:type="spellStart"/>
        <w:r>
          <w:rPr>
            <w:rFonts w:hint="eastAsia"/>
          </w:rPr>
          <w:t>QoE</w:t>
        </w:r>
        <w:proofErr w:type="spellEnd"/>
        <w:r>
          <w:rPr>
            <w:rFonts w:hint="eastAsia"/>
          </w:rPr>
          <w:t xml:space="preserve"> report collection</w:t>
        </w:r>
        <w:r>
          <w:t>.</w:t>
        </w:r>
      </w:ins>
    </w:p>
    <w:p w14:paraId="42F5A025" w14:textId="52B2D2CF" w:rsidR="009848D8" w:rsidRPr="000849D8" w:rsidDel="002D3145" w:rsidRDefault="009848D8" w:rsidP="00BA67DB">
      <w:pPr>
        <w:pStyle w:val="EditorsNote"/>
        <w:rPr>
          <w:del w:id="265" w:author="samsung" w:date="2023-02-22T10:03:00Z"/>
        </w:rPr>
      </w:pPr>
      <w:del w:id="266" w:author="samsung" w:date="2023-02-22T10:03:00Z">
        <w:r w:rsidRPr="000849D8" w:rsidDel="002D3145">
          <w:delText>Editor’s NOTE:</w:delText>
        </w:r>
        <w:r w:rsidRPr="000849D8" w:rsidDel="002D3145">
          <w:tab/>
        </w:r>
        <w:r w:rsidDel="002D3145">
          <w:delText>Detailed text to be added</w:delText>
        </w:r>
      </w:del>
    </w:p>
    <w:p w14:paraId="640D7CBD" w14:textId="21AE121F" w:rsidR="009848D8" w:rsidRDefault="009848D8" w:rsidP="00BA67DB">
      <w:pPr>
        <w:pStyle w:val="TH"/>
        <w:rPr>
          <w:noProof/>
          <w:lang w:val="en-US"/>
        </w:rPr>
      </w:pPr>
      <w:del w:id="267" w:author="samsung" w:date="2023-02-22T10:02:00Z">
        <w:r w:rsidRPr="001B3955" w:rsidDel="002D3145">
          <w:rPr>
            <w:noProof/>
            <w:lang w:val="en-US" w:eastAsia="ko-KR"/>
          </w:rPr>
          <w:drawing>
            <wp:inline distT="0" distB="0" distL="0" distR="0" wp14:anchorId="25041807" wp14:editId="694C19D8">
              <wp:extent cx="6377940" cy="2659380"/>
              <wp:effectExtent l="0" t="0" r="3810" b="762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77940" cy="2659380"/>
                      </a:xfrm>
                      <a:prstGeom prst="rect">
                        <a:avLst/>
                      </a:prstGeom>
                      <a:noFill/>
                      <a:ln>
                        <a:noFill/>
                      </a:ln>
                    </pic:spPr>
                  </pic:pic>
                </a:graphicData>
              </a:graphic>
            </wp:inline>
          </w:drawing>
        </w:r>
      </w:del>
      <w:ins w:id="268" w:author="samsung" w:date="2023-02-22T10:02:00Z">
        <w:r w:rsidR="002D3145">
          <w:object w:dxaOrig="10657" w:dyaOrig="4861" w14:anchorId="78C8C7DE">
            <v:shape id="_x0000_i1039" type="#_x0000_t75" style="width:481.8pt;height:219.7pt" o:ole="">
              <v:imagedata r:id="rId19" o:title=""/>
            </v:shape>
            <o:OLEObject Type="Embed" ProgID="Visio.Drawing.15" ShapeID="_x0000_i1039" DrawAspect="Content" ObjectID="_1738572005" r:id="rId20"/>
          </w:object>
        </w:r>
      </w:ins>
    </w:p>
    <w:p w14:paraId="74773B92" w14:textId="77777777" w:rsidR="009848D8" w:rsidRDefault="009848D8" w:rsidP="009848D8">
      <w:pPr>
        <w:pStyle w:val="TF"/>
        <w:rPr>
          <w:rFonts w:eastAsia="맑은 고딕"/>
        </w:rPr>
      </w:pPr>
      <w:r w:rsidRPr="005148F2">
        <w:rPr>
          <w:rFonts w:eastAsia="맑은 고딕"/>
        </w:rPr>
        <w:t xml:space="preserve">Figure </w:t>
      </w:r>
      <w:r>
        <w:rPr>
          <w:rFonts w:eastAsia="맑은 고딕"/>
        </w:rPr>
        <w:t>A.2-1</w:t>
      </w:r>
      <w:r w:rsidRPr="005148F2">
        <w:rPr>
          <w:rFonts w:eastAsia="맑은 고딕"/>
        </w:rPr>
        <w:t xml:space="preserve">: </w:t>
      </w:r>
      <w:r>
        <w:rPr>
          <w:rFonts w:eastAsia="맑은 고딕"/>
        </w:rPr>
        <w:t>D</w:t>
      </w:r>
      <w:r w:rsidRPr="002A5514">
        <w:rPr>
          <w:rFonts w:eastAsia="맑은 고딕"/>
          <w:lang w:eastAsia="ko-KR"/>
        </w:rPr>
        <w:t xml:space="preserve">erivative </w:t>
      </w:r>
      <w:r w:rsidR="005E55BB">
        <w:rPr>
          <w:rFonts w:eastAsia="맑은 고딕"/>
        </w:rPr>
        <w:t>5G-</w:t>
      </w:r>
      <w:r>
        <w:rPr>
          <w:rFonts w:eastAsia="맑은 고딕"/>
        </w:rPr>
        <w:t>RTC architecture for collaboration scenario 1</w:t>
      </w:r>
    </w:p>
    <w:p w14:paraId="1D3532DF" w14:textId="77777777" w:rsidR="00AB7BD3" w:rsidRDefault="00AB7BD3" w:rsidP="00AB7BD3">
      <w:pPr>
        <w:rPr>
          <w:lang w:val="en-US" w:eastAsia="ja-JP"/>
        </w:rPr>
      </w:pPr>
      <w:r>
        <w:rPr>
          <w:lang w:val="en-US" w:eastAsia="ja-JP"/>
        </w:rPr>
        <w:t xml:space="preserve">Call flow for </w:t>
      </w:r>
      <w:r w:rsidR="00DC3C92">
        <w:rPr>
          <w:lang w:val="en-US" w:eastAsia="ja-JP"/>
        </w:rPr>
        <w:t>c</w:t>
      </w:r>
      <w:r>
        <w:rPr>
          <w:lang w:val="en-US" w:eastAsia="ja-JP"/>
        </w:rPr>
        <w:t>ollaboration scenario 1 is as follows.</w:t>
      </w:r>
      <w:r>
        <w:rPr>
          <w:rFonts w:hint="eastAsia"/>
          <w:lang w:val="en-US" w:eastAsia="ja-JP"/>
        </w:rPr>
        <w:t xml:space="preserve"> </w:t>
      </w:r>
      <w:r>
        <w:rPr>
          <w:lang w:val="en-US" w:eastAsia="ja-JP"/>
        </w:rPr>
        <w:t>Session setup part and QoS request part are separately performed.</w:t>
      </w:r>
    </w:p>
    <w:p w14:paraId="1CED5EF8" w14:textId="77777777" w:rsidR="00AB7BD3" w:rsidRDefault="00A276F6" w:rsidP="00BA67DB">
      <w:pPr>
        <w:pStyle w:val="TH"/>
      </w:pPr>
      <w:r>
        <w:rPr>
          <w:lang w:val="en-US" w:eastAsia="ja-JP"/>
        </w:rPr>
        <w:pict w14:anchorId="7A4F88E5">
          <v:shape id="_x0000_i1027" type="#_x0000_t75" style="width:484.65pt;height:200.8pt">
            <v:imagedata r:id="rId21" o:title=""/>
          </v:shape>
        </w:pict>
      </w:r>
    </w:p>
    <w:p w14:paraId="59610E48" w14:textId="77777777" w:rsidR="00AB7BD3" w:rsidRPr="0032724F" w:rsidRDefault="00AB7BD3" w:rsidP="0032724F">
      <w:pPr>
        <w:pStyle w:val="TF"/>
        <w:rPr>
          <w:rFonts w:eastAsia="맑은 고딕"/>
        </w:rPr>
      </w:pPr>
      <w:r w:rsidRPr="0069317D">
        <w:rPr>
          <w:rFonts w:eastAsia="맑은 고딕"/>
        </w:rPr>
        <w:t>Figure A.</w:t>
      </w:r>
      <w:r>
        <w:rPr>
          <w:rFonts w:eastAsia="맑은 고딕"/>
        </w:rPr>
        <w:t>2</w:t>
      </w:r>
      <w:r w:rsidRPr="0032724F">
        <w:rPr>
          <w:rFonts w:eastAsia="맑은 고딕"/>
        </w:rPr>
        <w:t>-</w:t>
      </w:r>
      <w:r>
        <w:rPr>
          <w:rFonts w:eastAsia="맑은 고딕"/>
        </w:rPr>
        <w:t>2</w:t>
      </w:r>
      <w:r w:rsidRPr="0069317D">
        <w:rPr>
          <w:rFonts w:eastAsia="맑은 고딕"/>
        </w:rPr>
        <w:t>:</w:t>
      </w:r>
      <w:r w:rsidRPr="0032724F">
        <w:rPr>
          <w:rFonts w:eastAsia="맑은 고딕"/>
        </w:rPr>
        <w:t xml:space="preserve"> Session setup flow in Collaboration Scenario #1</w:t>
      </w:r>
    </w:p>
    <w:p w14:paraId="7B6DD737" w14:textId="77777777" w:rsidR="00AB7BD3" w:rsidRDefault="00A276F6" w:rsidP="00BA67DB">
      <w:pPr>
        <w:pStyle w:val="TH"/>
      </w:pPr>
      <w:r>
        <w:rPr>
          <w:lang w:val="en-US" w:eastAsia="ja-JP"/>
        </w:rPr>
        <w:lastRenderedPageBreak/>
        <w:pict w14:anchorId="5843B63F">
          <v:shape id="_x0000_i1028" type="#_x0000_t75" style="width:484.65pt;height:295pt">
            <v:imagedata r:id="rId22" o:title=""/>
          </v:shape>
        </w:pict>
      </w:r>
    </w:p>
    <w:p w14:paraId="3FE64ADF" w14:textId="77777777" w:rsidR="00AB7BD3" w:rsidRPr="0032724F" w:rsidRDefault="00AB7BD3" w:rsidP="0032724F">
      <w:pPr>
        <w:pStyle w:val="TF"/>
        <w:rPr>
          <w:rFonts w:eastAsia="맑은 고딕"/>
        </w:rPr>
      </w:pPr>
      <w:r w:rsidRPr="001E16A2">
        <w:rPr>
          <w:rFonts w:eastAsia="맑은 고딕"/>
        </w:rPr>
        <w:t>Figure A.</w:t>
      </w:r>
      <w:r>
        <w:rPr>
          <w:rFonts w:eastAsia="맑은 고딕"/>
        </w:rPr>
        <w:t>2</w:t>
      </w:r>
      <w:r w:rsidRPr="001E16A2">
        <w:rPr>
          <w:rFonts w:eastAsia="맑은 고딕"/>
        </w:rPr>
        <w:t>-</w:t>
      </w:r>
      <w:r w:rsidRPr="0032724F">
        <w:rPr>
          <w:rFonts w:eastAsia="맑은 고딕"/>
        </w:rPr>
        <w:t>3</w:t>
      </w:r>
      <w:r>
        <w:rPr>
          <w:rFonts w:eastAsia="맑은 고딕"/>
        </w:rPr>
        <w:t>:</w:t>
      </w:r>
      <w:r w:rsidRPr="0032724F">
        <w:rPr>
          <w:rFonts w:eastAsia="맑은 고딕"/>
        </w:rPr>
        <w:t xml:space="preserve"> QoS request flow in Collaboration Scenario #1</w:t>
      </w:r>
    </w:p>
    <w:p w14:paraId="00D32A74" w14:textId="77777777" w:rsidR="00AB7BD3" w:rsidRPr="00444DE8" w:rsidRDefault="00AB7BD3" w:rsidP="00AB7BD3">
      <w:pPr>
        <w:rPr>
          <w:lang w:val="en-US" w:eastAsia="ja-JP"/>
        </w:rPr>
      </w:pPr>
      <w:r w:rsidRPr="00444DE8">
        <w:rPr>
          <w:lang w:eastAsia="ja-JP"/>
        </w:rPr>
        <w:t>Requests and responses in the sequence</w:t>
      </w:r>
      <w:r>
        <w:rPr>
          <w:lang w:eastAsia="ja-JP"/>
        </w:rPr>
        <w:t xml:space="preserve"> are as follows:</w:t>
      </w:r>
    </w:p>
    <w:p w14:paraId="401044A9" w14:textId="21247B96"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1 and 2. The session information is exchanged between the client application and WebRTC signalling server. It can be proprietary when the interoperability between operators is not necessary.</w:t>
      </w:r>
    </w:p>
    <w:p w14:paraId="4B26DACA" w14:textId="3DC91E85"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 xml:space="preserve">3 and 10. The application requests MSH the network assistance with </w:t>
      </w:r>
      <w:proofErr w:type="spellStart"/>
      <w:r w:rsidR="00AB7BD3" w:rsidRPr="00444DE8">
        <w:rPr>
          <w:lang w:eastAsia="ja-JP"/>
        </w:rPr>
        <w:t>iRTC</w:t>
      </w:r>
      <w:proofErr w:type="spellEnd"/>
      <w:r w:rsidR="00AB7BD3" w:rsidRPr="00444DE8">
        <w:rPr>
          <w:lang w:eastAsia="ja-JP"/>
        </w:rPr>
        <w:t xml:space="preserve"> session information. The response includes the result of the request and may include the bitrate recommendation.</w:t>
      </w:r>
    </w:p>
    <w:p w14:paraId="2CA4630E" w14:textId="3E5FF1C2"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4 and 5. MSH requests Network Support AF the service access information for following procedures. The response is the result of the request and may include the service access information.</w:t>
      </w:r>
    </w:p>
    <w:p w14:paraId="3978EA9A" w14:textId="1C6A4C27"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 xml:space="preserve">6 and 9. MSH requests Network Support AF the network assistance. The response may include the bitrate recommendation. </w:t>
      </w:r>
    </w:p>
    <w:p w14:paraId="6ECCD99A" w14:textId="7F760A8A" w:rsidR="00AB7BD3" w:rsidRPr="00444DE8" w:rsidRDefault="00BA67DB" w:rsidP="00BA67DB">
      <w:pPr>
        <w:pStyle w:val="B1"/>
        <w:rPr>
          <w:lang w:val="en-US" w:eastAsia="ja-JP"/>
        </w:rPr>
      </w:pPr>
      <w:r>
        <w:rPr>
          <w:lang w:eastAsia="ja-JP"/>
        </w:rPr>
        <w:t>-</w:t>
      </w:r>
      <w:r>
        <w:rPr>
          <w:lang w:eastAsia="ja-JP"/>
        </w:rPr>
        <w:tab/>
      </w:r>
      <w:r w:rsidR="00AB7BD3" w:rsidRPr="00444DE8">
        <w:rPr>
          <w:lang w:eastAsia="ja-JP"/>
        </w:rPr>
        <w:t xml:space="preserve">7 and 8 Network Support AF requests PCF the QoS control through N5. The response is the result of the request success or failure. The QoS flow event subscription may be conducted. </w:t>
      </w:r>
    </w:p>
    <w:p w14:paraId="43C4E9F9" w14:textId="77777777" w:rsidR="009848D8" w:rsidRPr="00D463EB" w:rsidRDefault="009848D8" w:rsidP="00FE5DAB">
      <w:pPr>
        <w:pStyle w:val="21"/>
      </w:pPr>
      <w:bookmarkStart w:id="269" w:name="_Toc120865029"/>
      <w:r w:rsidRPr="00D463EB">
        <w:t>A.3</w:t>
      </w:r>
      <w:r w:rsidRPr="00D463EB">
        <w:tab/>
        <w:t>Collaboration scenario 2:</w:t>
      </w:r>
      <w:bookmarkEnd w:id="269"/>
      <w:r w:rsidRPr="00D463EB">
        <w:t xml:space="preserve"> </w:t>
      </w:r>
    </w:p>
    <w:p w14:paraId="0DB0FA8B" w14:textId="77777777" w:rsidR="002D3145" w:rsidRPr="00C43D24" w:rsidRDefault="002D3145" w:rsidP="002D3145">
      <w:pPr>
        <w:rPr>
          <w:ins w:id="270" w:author="samsung" w:date="2023-02-22T10:04:00Z"/>
          <w:lang w:eastAsia="ja-JP"/>
        </w:rPr>
      </w:pPr>
      <w:ins w:id="271" w:author="samsung" w:date="2023-02-22T10:04:00Z">
        <w:r>
          <w:rPr>
            <w:lang w:eastAsia="ja-JP"/>
          </w:rPr>
          <w:t>Figure A.3-1 shows the architecture variant for the c</w:t>
        </w:r>
        <w:r>
          <w:rPr>
            <w:rFonts w:hint="eastAsia"/>
            <w:lang w:eastAsia="ja-JP"/>
          </w:rPr>
          <w:t xml:space="preserve">ollaboration scenario </w:t>
        </w:r>
        <w:r>
          <w:rPr>
            <w:lang w:eastAsia="ja-JP"/>
          </w:rPr>
          <w:t xml:space="preserve">2 when MNO provides </w:t>
        </w:r>
        <w:r>
          <w:t xml:space="preserve">the </w:t>
        </w:r>
        <w:r>
          <w:rPr>
            <w:rFonts w:hint="eastAsia"/>
          </w:rPr>
          <w:t xml:space="preserve">trusted </w:t>
        </w:r>
        <w:proofErr w:type="spellStart"/>
        <w:r>
          <w:rPr>
            <w:rFonts w:hint="eastAsia"/>
          </w:rPr>
          <w:t>WebRTC</w:t>
        </w:r>
        <w:proofErr w:type="spellEnd"/>
        <w:r>
          <w:rPr>
            <w:rFonts w:hint="eastAsia"/>
          </w:rPr>
          <w:t xml:space="preserve"> functions</w:t>
        </w:r>
        <w:r>
          <w:t xml:space="preserve"> such as ICE function. It also contains the configuration function to support the </w:t>
        </w:r>
        <w:r w:rsidRPr="00D463EB">
          <w:rPr>
            <w:rFonts w:eastAsia="맑은 고딕"/>
            <w:lang w:eastAsia="ko-KR"/>
          </w:rPr>
          <w:t xml:space="preserve">network-assisted </w:t>
        </w:r>
        <w:proofErr w:type="spellStart"/>
        <w:r w:rsidRPr="00D463EB">
          <w:rPr>
            <w:rFonts w:eastAsia="맑은 고딕"/>
            <w:lang w:eastAsia="ko-KR"/>
          </w:rPr>
          <w:t>WebRTC</w:t>
        </w:r>
        <w:proofErr w:type="spellEnd"/>
        <w:r w:rsidRPr="00D463EB">
          <w:rPr>
            <w:rFonts w:eastAsia="맑은 고딕"/>
            <w:lang w:eastAsia="ko-KR"/>
          </w:rPr>
          <w:t xml:space="preserve"> sessions over 5G</w:t>
        </w:r>
        <w:r>
          <w:rPr>
            <w:rFonts w:eastAsia="맑은 고딕"/>
            <w:lang w:eastAsia="ko-KR"/>
          </w:rPr>
          <w:t xml:space="preserve"> system</w:t>
        </w:r>
        <w:r w:rsidRPr="00D463EB">
          <w:rPr>
            <w:rFonts w:eastAsia="맑은 고딕"/>
            <w:lang w:eastAsia="ko-KR"/>
          </w:rPr>
          <w:t>.</w:t>
        </w:r>
        <w:r w:rsidRPr="00D463EB">
          <w:rPr>
            <w:rFonts w:eastAsia="맑은 고딕" w:hint="eastAsia"/>
            <w:lang w:eastAsia="ko-KR"/>
          </w:rPr>
          <w:t xml:space="preserve"> </w:t>
        </w:r>
      </w:ins>
    </w:p>
    <w:p w14:paraId="7450C733" w14:textId="04C4D1CB" w:rsidR="009848D8" w:rsidRPr="000849D8" w:rsidDel="002D3145" w:rsidRDefault="009848D8" w:rsidP="0096392C">
      <w:pPr>
        <w:pStyle w:val="EditorsNote"/>
        <w:rPr>
          <w:del w:id="272" w:author="samsung" w:date="2023-02-22T10:04:00Z"/>
        </w:rPr>
      </w:pPr>
      <w:del w:id="273" w:author="samsung" w:date="2023-02-22T10:04:00Z">
        <w:r w:rsidRPr="000849D8" w:rsidDel="002D3145">
          <w:lastRenderedPageBreak/>
          <w:delText>Editor’s NOTE:</w:delText>
        </w:r>
        <w:r w:rsidRPr="000849D8" w:rsidDel="002D3145">
          <w:tab/>
        </w:r>
        <w:r w:rsidDel="002D3145">
          <w:delText>Detailed text to be added</w:delText>
        </w:r>
      </w:del>
    </w:p>
    <w:p w14:paraId="59F6F63F" w14:textId="4662CB78" w:rsidR="005B393D" w:rsidRDefault="005B393D" w:rsidP="00484DBE">
      <w:pPr>
        <w:pStyle w:val="TH"/>
      </w:pPr>
      <w:del w:id="274" w:author="samsung" w:date="2023-02-22T10:06:00Z">
        <w:r w:rsidDel="002D3145">
          <w:rPr>
            <w:noProof/>
            <w:lang w:val="en-US" w:eastAsia="ko-KR"/>
          </w:rPr>
          <w:drawing>
            <wp:inline distT="0" distB="0" distL="0" distR="0" wp14:anchorId="38B36EDF" wp14:editId="22D3C4A2">
              <wp:extent cx="6172200" cy="30480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3048000"/>
                      </a:xfrm>
                      <a:prstGeom prst="rect">
                        <a:avLst/>
                      </a:prstGeom>
                      <a:noFill/>
                      <a:ln>
                        <a:noFill/>
                      </a:ln>
                    </pic:spPr>
                  </pic:pic>
                </a:graphicData>
              </a:graphic>
            </wp:inline>
          </w:drawing>
        </w:r>
      </w:del>
      <w:ins w:id="275" w:author="samsung" w:date="2023-02-22T10:06:00Z">
        <w:r w:rsidR="002D3145">
          <w:object w:dxaOrig="10657" w:dyaOrig="4861" w14:anchorId="1DB0B1E7">
            <v:shape id="_x0000_i1041" type="#_x0000_t75" style="width:481.8pt;height:219.7pt" o:ole="">
              <v:imagedata r:id="rId24" o:title=""/>
            </v:shape>
            <o:OLEObject Type="Embed" ProgID="Visio.Drawing.15" ShapeID="_x0000_i1041" DrawAspect="Content" ObjectID="_1738572006" r:id="rId25"/>
          </w:object>
        </w:r>
      </w:ins>
    </w:p>
    <w:p w14:paraId="7251BF80" w14:textId="77777777" w:rsidR="009848D8" w:rsidRDefault="009848D8" w:rsidP="009848D8">
      <w:pPr>
        <w:pStyle w:val="TF"/>
        <w:rPr>
          <w:rFonts w:eastAsia="맑은 고딕"/>
        </w:rPr>
      </w:pPr>
      <w:r w:rsidRPr="005148F2">
        <w:rPr>
          <w:rFonts w:eastAsia="맑은 고딕"/>
        </w:rPr>
        <w:t xml:space="preserve">Figure </w:t>
      </w:r>
      <w:r>
        <w:rPr>
          <w:rFonts w:eastAsia="맑은 고딕"/>
        </w:rPr>
        <w:t>A.3-1</w:t>
      </w:r>
      <w:r w:rsidRPr="005148F2">
        <w:rPr>
          <w:rFonts w:eastAsia="맑은 고딕"/>
        </w:rPr>
        <w:t xml:space="preserve">: </w:t>
      </w:r>
      <w:r>
        <w:rPr>
          <w:rFonts w:eastAsia="맑은 고딕"/>
        </w:rPr>
        <w:t>D</w:t>
      </w:r>
      <w:r w:rsidRPr="002A5514">
        <w:rPr>
          <w:rFonts w:eastAsia="맑은 고딕"/>
          <w:lang w:eastAsia="ko-KR"/>
        </w:rPr>
        <w:t xml:space="preserve">erivative </w:t>
      </w:r>
      <w:r w:rsidR="005E55BB">
        <w:rPr>
          <w:rFonts w:eastAsia="맑은 고딕"/>
        </w:rPr>
        <w:t>5G-</w:t>
      </w:r>
      <w:r>
        <w:rPr>
          <w:rFonts w:eastAsia="맑은 고딕"/>
        </w:rPr>
        <w:t>RTC architecture for collaboration scenario 2</w:t>
      </w:r>
    </w:p>
    <w:p w14:paraId="452C91ED" w14:textId="774437B6" w:rsidR="005B393D" w:rsidRPr="005B393D" w:rsidRDefault="005B393D" w:rsidP="003C7230">
      <w:pPr>
        <w:pStyle w:val="NO"/>
        <w:pPrChange w:id="276" w:author="samsung" w:date="2023-02-22T10:08:00Z">
          <w:pPr>
            <w:pStyle w:val="EditorsNote"/>
          </w:pPr>
        </w:pPrChange>
      </w:pPr>
      <w:del w:id="277" w:author="samsung" w:date="2023-02-22T10:07:00Z">
        <w:r w:rsidRPr="0032724F" w:rsidDel="003C7230">
          <w:delText xml:space="preserve">Editor’s </w:delText>
        </w:r>
      </w:del>
      <w:r w:rsidRPr="0032724F">
        <w:t>NOTE:</w:t>
      </w:r>
      <w:ins w:id="278" w:author="samsung" w:date="2023-02-22T10:08:00Z">
        <w:r w:rsidR="003C7230">
          <w:tab/>
        </w:r>
      </w:ins>
      <w:del w:id="279" w:author="samsung" w:date="2023-02-22T10:08:00Z">
        <w:r w:rsidRPr="0032724F" w:rsidDel="003C7230">
          <w:delText xml:space="preserve"> </w:delText>
        </w:r>
      </w:del>
      <w:r w:rsidRPr="0032724F">
        <w:t xml:space="preserve">RTC-4m interface is present only when the ICE function contains the TURN server in </w:t>
      </w:r>
      <w:del w:id="280" w:author="samsung" w:date="2023-02-22T10:08:00Z">
        <w:r w:rsidRPr="0032724F" w:rsidDel="003C7230">
          <w:delText>CS-2</w:delText>
        </w:r>
      </w:del>
      <w:ins w:id="281" w:author="samsung" w:date="2023-02-22T10:08:00Z">
        <w:r w:rsidR="003C7230">
          <w:t>this scenario</w:t>
        </w:r>
      </w:ins>
      <w:r w:rsidRPr="0032724F">
        <w:t>.</w:t>
      </w:r>
    </w:p>
    <w:p w14:paraId="59E717D3" w14:textId="77777777" w:rsidR="009848D8" w:rsidRPr="00D463EB" w:rsidRDefault="009848D8" w:rsidP="00FE5DAB">
      <w:pPr>
        <w:pStyle w:val="21"/>
      </w:pPr>
      <w:bookmarkStart w:id="282" w:name="_Toc120865030"/>
      <w:r w:rsidRPr="00D463EB">
        <w:t>A.4</w:t>
      </w:r>
      <w:r w:rsidRPr="00D463EB">
        <w:tab/>
        <w:t>Collaboration scenario 3:</w:t>
      </w:r>
      <w:bookmarkEnd w:id="282"/>
      <w:r w:rsidRPr="00D463EB">
        <w:t xml:space="preserve"> </w:t>
      </w:r>
    </w:p>
    <w:p w14:paraId="5FF10F07" w14:textId="77777777" w:rsidR="00EC6B52" w:rsidRDefault="00EC6B52" w:rsidP="00EC6B52">
      <w:pPr>
        <w:rPr>
          <w:ins w:id="283" w:author="samsung" w:date="2023-02-22T10:09:00Z"/>
          <w:lang w:eastAsia="ja-JP"/>
        </w:rPr>
        <w:pPrChange w:id="284" w:author="samsung" w:date="2023-02-22T10:09:00Z">
          <w:pPr>
            <w:pStyle w:val="TH"/>
          </w:pPr>
        </w:pPrChange>
      </w:pPr>
      <w:ins w:id="285" w:author="samsung" w:date="2023-02-22T10:09:00Z">
        <w:r w:rsidRPr="00EC6B52">
          <w:rPr>
            <w:lang w:eastAsia="ja-JP"/>
            <w:rPrChange w:id="286" w:author="samsung" w:date="2023-02-22T10:09:00Z">
              <w:rPr>
                <w:lang w:eastAsia="ja-JP"/>
              </w:rPr>
            </w:rPrChange>
          </w:rPr>
          <w:t>Figure A.4-1 shows the architecture variant for the c</w:t>
        </w:r>
        <w:r w:rsidRPr="00EC6B52">
          <w:rPr>
            <w:rFonts w:hint="eastAsia"/>
            <w:lang w:eastAsia="ja-JP"/>
            <w:rPrChange w:id="287" w:author="samsung" w:date="2023-02-22T10:09:00Z">
              <w:rPr>
                <w:rFonts w:hint="eastAsia"/>
                <w:lang w:eastAsia="ja-JP"/>
              </w:rPr>
            </w:rPrChange>
          </w:rPr>
          <w:t xml:space="preserve">ollaboration scenario </w:t>
        </w:r>
        <w:r w:rsidRPr="00EC6B52">
          <w:rPr>
            <w:lang w:eastAsia="ja-JP"/>
            <w:rPrChange w:id="288" w:author="samsung" w:date="2023-02-22T10:09:00Z">
              <w:rPr>
                <w:lang w:eastAsia="ja-JP"/>
              </w:rPr>
            </w:rPrChange>
          </w:rPr>
          <w:t xml:space="preserve">3 when MNO hosts the </w:t>
        </w:r>
        <w:proofErr w:type="spellStart"/>
        <w:r w:rsidRPr="00EC6B52">
          <w:rPr>
            <w:lang w:eastAsia="ja-JP"/>
            <w:rPrChange w:id="289" w:author="samsung" w:date="2023-02-22T10:09:00Z">
              <w:rPr/>
            </w:rPrChange>
          </w:rPr>
          <w:t>WebRTC</w:t>
        </w:r>
        <w:proofErr w:type="spellEnd"/>
        <w:r w:rsidRPr="00EC6B52">
          <w:rPr>
            <w:lang w:eastAsia="ja-JP"/>
            <w:rPrChange w:id="290" w:author="samsung" w:date="2023-02-22T10:09:00Z">
              <w:rPr/>
            </w:rPrChange>
          </w:rPr>
          <w:t xml:space="preserve"> sessions by providing the trusted </w:t>
        </w:r>
        <w:proofErr w:type="spellStart"/>
        <w:r w:rsidRPr="00EC6B52">
          <w:rPr>
            <w:lang w:eastAsia="ja-JP"/>
            <w:rPrChange w:id="291" w:author="samsung" w:date="2023-02-22T10:09:00Z">
              <w:rPr/>
            </w:rPrChange>
          </w:rPr>
          <w:t>WebRTC</w:t>
        </w:r>
        <w:proofErr w:type="spellEnd"/>
        <w:r w:rsidRPr="00EC6B52">
          <w:rPr>
            <w:lang w:eastAsia="ja-JP"/>
            <w:rPrChange w:id="292" w:author="samsung" w:date="2023-02-22T10:09:00Z">
              <w:rPr/>
            </w:rPrChange>
          </w:rPr>
          <w:t xml:space="preserve"> signalling server in 5G-RTC AS. In addition, trusted media server is present in 5G-RTC AS to support SFU and MCU functionality. </w:t>
        </w:r>
      </w:ins>
    </w:p>
    <w:p w14:paraId="68588857" w14:textId="1A879F25" w:rsidR="00EC6B52" w:rsidRPr="00EC6B52" w:rsidDel="00626961" w:rsidRDefault="00EC6B52" w:rsidP="00EC6B52">
      <w:pPr>
        <w:rPr>
          <w:ins w:id="293" w:author="samsung" w:date="2023-02-22T10:09:00Z"/>
          <w:del w:id="294" w:author="이학주/5G/6G표준Lab(SR)/삼성전자" w:date="2023-02-14T02:10:00Z"/>
          <w:b/>
          <w:lang w:eastAsia="ja-JP"/>
          <w:rPrChange w:id="295" w:author="samsung" w:date="2023-02-22T10:09:00Z">
            <w:rPr>
              <w:ins w:id="296" w:author="samsung" w:date="2023-02-22T10:09:00Z"/>
              <w:del w:id="297" w:author="이학주/5G/6G표준Lab(SR)/삼성전자" w:date="2023-02-14T02:10:00Z"/>
            </w:rPr>
          </w:rPrChange>
        </w:rPr>
        <w:pPrChange w:id="298" w:author="samsung" w:date="2023-02-22T10:09:00Z">
          <w:pPr>
            <w:pStyle w:val="EditorsNote"/>
          </w:pPr>
        </w:pPrChange>
      </w:pPr>
      <w:ins w:id="299" w:author="samsung" w:date="2023-02-22T10:09:00Z">
        <w:del w:id="300" w:author="이학주/5G/6G표준Lab(SR)/삼성전자" w:date="2023-02-14T02:10:00Z">
          <w:r w:rsidRPr="00EC6B52" w:rsidDel="00626961">
            <w:rPr>
              <w:b/>
              <w:lang w:eastAsia="ja-JP"/>
              <w:rPrChange w:id="301" w:author="samsung" w:date="2023-02-22T10:09:00Z">
                <w:rPr/>
              </w:rPrChange>
            </w:rPr>
            <w:delText>Editor’s NOTE:</w:delText>
          </w:r>
          <w:r w:rsidRPr="00EC6B52" w:rsidDel="00626961">
            <w:rPr>
              <w:b/>
              <w:lang w:eastAsia="ja-JP"/>
              <w:rPrChange w:id="302" w:author="samsung" w:date="2023-02-22T10:09:00Z">
                <w:rPr/>
              </w:rPrChange>
            </w:rPr>
            <w:tab/>
            <w:delText>Diagram and discussion are under the developments</w:delText>
          </w:r>
        </w:del>
      </w:ins>
    </w:p>
    <w:p w14:paraId="1189D49E" w14:textId="2A505EFB" w:rsidR="009848D8" w:rsidDel="00EC6B52" w:rsidRDefault="009848D8" w:rsidP="00BA67DB">
      <w:pPr>
        <w:pStyle w:val="EditorsNote"/>
        <w:rPr>
          <w:del w:id="303" w:author="samsung" w:date="2023-02-22T10:09:00Z"/>
        </w:rPr>
      </w:pPr>
      <w:del w:id="304" w:author="samsung" w:date="2023-02-22T10:09:00Z">
        <w:r w:rsidRPr="000849D8" w:rsidDel="00EC6B52">
          <w:delText>Editor’s NOTE:</w:delText>
        </w:r>
        <w:r w:rsidRPr="000849D8" w:rsidDel="00EC6B52">
          <w:tab/>
        </w:r>
        <w:r w:rsidDel="00EC6B52">
          <w:delText>Diagram and discussion are under the developments</w:delText>
        </w:r>
      </w:del>
    </w:p>
    <w:p w14:paraId="6FAE7881" w14:textId="5E965851" w:rsidR="005B393D" w:rsidRPr="000849D8" w:rsidRDefault="005B393D" w:rsidP="00484DBE">
      <w:pPr>
        <w:pStyle w:val="TH"/>
        <w:rPr>
          <w:rFonts w:eastAsia="맑은 고딕"/>
          <w:color w:val="FF0000"/>
        </w:rPr>
      </w:pPr>
      <w:del w:id="305" w:author="samsung" w:date="2023-02-22T10:39:00Z">
        <w:r w:rsidDel="0043407A">
          <w:rPr>
            <w:noProof/>
            <w:lang w:val="en-US" w:eastAsia="ko-KR"/>
          </w:rPr>
          <w:drawing>
            <wp:inline distT="0" distB="0" distL="0" distR="0" wp14:anchorId="665703F2" wp14:editId="1488A95C">
              <wp:extent cx="6122035" cy="3254032"/>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2035" cy="3254032"/>
                      </a:xfrm>
                      <a:prstGeom prst="rect">
                        <a:avLst/>
                      </a:prstGeom>
                      <a:noFill/>
                      <a:ln>
                        <a:noFill/>
                      </a:ln>
                    </pic:spPr>
                  </pic:pic>
                </a:graphicData>
              </a:graphic>
            </wp:inline>
          </w:drawing>
        </w:r>
      </w:del>
      <w:ins w:id="306" w:author="samsung" w:date="2023-02-22T10:39:00Z">
        <w:r w:rsidR="0043407A">
          <w:object w:dxaOrig="10657" w:dyaOrig="5017" w14:anchorId="2F09EFFC">
            <v:shape id="_x0000_i1043" type="#_x0000_t75" style="width:481.8pt;height:226.7pt" o:ole="">
              <v:imagedata r:id="rId27" o:title=""/>
            </v:shape>
            <o:OLEObject Type="Embed" ProgID="Visio.Drawing.15" ShapeID="_x0000_i1043" DrawAspect="Content" ObjectID="_1738572007" r:id="rId28"/>
          </w:object>
        </w:r>
      </w:ins>
    </w:p>
    <w:p w14:paraId="1351D52B" w14:textId="77777777" w:rsidR="005B393D" w:rsidRDefault="005B393D" w:rsidP="005B393D">
      <w:pPr>
        <w:pStyle w:val="TF"/>
        <w:rPr>
          <w:rFonts w:eastAsia="맑은 고딕"/>
        </w:rPr>
      </w:pPr>
      <w:r w:rsidRPr="005148F2">
        <w:rPr>
          <w:rFonts w:eastAsia="맑은 고딕"/>
        </w:rPr>
        <w:t xml:space="preserve">Figure </w:t>
      </w:r>
      <w:r>
        <w:rPr>
          <w:rFonts w:eastAsia="맑은 고딕"/>
        </w:rPr>
        <w:t>A.4-1</w:t>
      </w:r>
      <w:r w:rsidRPr="005148F2">
        <w:rPr>
          <w:rFonts w:eastAsia="맑은 고딕"/>
        </w:rPr>
        <w:t xml:space="preserve">: </w:t>
      </w:r>
      <w:r>
        <w:rPr>
          <w:rFonts w:eastAsia="맑은 고딕"/>
        </w:rPr>
        <w:t>D</w:t>
      </w:r>
      <w:r w:rsidRPr="002A5514">
        <w:rPr>
          <w:rFonts w:eastAsia="맑은 고딕"/>
          <w:lang w:eastAsia="ko-KR"/>
        </w:rPr>
        <w:t xml:space="preserve">erivative </w:t>
      </w:r>
      <w:r>
        <w:rPr>
          <w:rFonts w:eastAsia="맑은 고딕"/>
        </w:rPr>
        <w:t>5G-RTC architecture for collaboration scenario 3</w:t>
      </w:r>
      <w:r w:rsidR="000C6AB3">
        <w:rPr>
          <w:rFonts w:eastAsia="맑은 고딕"/>
        </w:rPr>
        <w:t>x</w:t>
      </w:r>
    </w:p>
    <w:p w14:paraId="456B801A" w14:textId="77777777" w:rsidR="009848D8" w:rsidRPr="005B393D" w:rsidRDefault="009848D8" w:rsidP="009848D8">
      <w:pPr>
        <w:rPr>
          <w:rFonts w:eastAsia="맑은 고딕"/>
          <w:lang w:eastAsia="ko-KR"/>
        </w:rPr>
      </w:pPr>
    </w:p>
    <w:p w14:paraId="481E491A" w14:textId="77777777" w:rsidR="009848D8" w:rsidRPr="00D463EB" w:rsidRDefault="009848D8" w:rsidP="00FE5DAB">
      <w:pPr>
        <w:pStyle w:val="21"/>
      </w:pPr>
      <w:bookmarkStart w:id="307" w:name="_Toc120865031"/>
      <w:r w:rsidRPr="00D463EB">
        <w:t>A.5</w:t>
      </w:r>
      <w:r w:rsidRPr="00D463EB">
        <w:tab/>
        <w:t>Collaboration scenario 4:</w:t>
      </w:r>
      <w:bookmarkEnd w:id="307"/>
      <w:r w:rsidRPr="00D463EB">
        <w:t xml:space="preserve"> </w:t>
      </w:r>
    </w:p>
    <w:p w14:paraId="3416DC05" w14:textId="581BD697" w:rsidR="006669C1" w:rsidRPr="000849D8" w:rsidRDefault="006669C1" w:rsidP="006669C1">
      <w:pPr>
        <w:pStyle w:val="NO"/>
        <w:rPr>
          <w:ins w:id="308" w:author="samsung" w:date="2023-02-22T10:53:00Z"/>
        </w:rPr>
        <w:pPrChange w:id="309" w:author="이학주/5G/6G표준Lab(SR)/삼성전자" w:date="2023-02-14T02:19:00Z">
          <w:pPr>
            <w:pStyle w:val="EditorsNote"/>
          </w:pPr>
        </w:pPrChange>
      </w:pPr>
      <w:ins w:id="310" w:author="samsung" w:date="2023-02-22T10:53:00Z">
        <w:del w:id="311" w:author="이학주/5G/6G표준Lab(SR)/삼성전자" w:date="2023-02-14T02:19:00Z">
          <w:r w:rsidRPr="000849D8" w:rsidDel="002837D4">
            <w:delText xml:space="preserve">Editor’s </w:delText>
          </w:r>
        </w:del>
        <w:r w:rsidRPr="000849D8">
          <w:t>NOTE:</w:t>
        </w:r>
        <w:del w:id="312" w:author="이학주/5G/6G표준Lab(SR)/삼성전자" w:date="2023-02-14T02:19:00Z">
          <w:r w:rsidRPr="000849D8" w:rsidDel="002837D4">
            <w:tab/>
          </w:r>
          <w:r w:rsidDel="002837D4">
            <w:delText>Diagram and discussion are under the developments</w:delText>
          </w:r>
        </w:del>
        <w:r>
          <w:tab/>
          <w:t xml:space="preserve">This scenario is extended from collaboration scenario 3 by supporting interoperability between multiple MNOs. </w:t>
        </w:r>
        <w:r>
          <w:t>The details are FFS</w:t>
        </w:r>
        <w:r>
          <w:t>.</w:t>
        </w:r>
      </w:ins>
    </w:p>
    <w:p w14:paraId="4CE73440" w14:textId="4BD13624" w:rsidR="009848D8" w:rsidRPr="000849D8" w:rsidDel="006669C1" w:rsidRDefault="009848D8" w:rsidP="0096392C">
      <w:pPr>
        <w:pStyle w:val="EditorsNote"/>
        <w:rPr>
          <w:del w:id="313" w:author="samsung" w:date="2023-02-22T10:53:00Z"/>
        </w:rPr>
      </w:pPr>
      <w:del w:id="314" w:author="samsung" w:date="2023-02-22T10:53:00Z">
        <w:r w:rsidRPr="000849D8" w:rsidDel="006669C1">
          <w:delText>Editor’s NOTE:</w:delText>
        </w:r>
        <w:r w:rsidRPr="000849D8" w:rsidDel="006669C1">
          <w:tab/>
        </w:r>
        <w:r w:rsidDel="006669C1">
          <w:delText>Diagram and discussion are under the developments</w:delText>
        </w:r>
      </w:del>
    </w:p>
    <w:p w14:paraId="5CCC51DE" w14:textId="77777777" w:rsidR="009848D8" w:rsidRPr="00D463EB" w:rsidRDefault="009848D8" w:rsidP="009848D8">
      <w:pPr>
        <w:rPr>
          <w:rFonts w:eastAsia="맑은 고딕"/>
          <w:lang w:eastAsia="ko-KR"/>
        </w:rPr>
      </w:pPr>
    </w:p>
    <w:p w14:paraId="75D67D54" w14:textId="4225D925" w:rsidR="00402C0B" w:rsidRDefault="009848D8" w:rsidP="00402C0B">
      <w:pPr>
        <w:pStyle w:val="8"/>
        <w:rPr>
          <w:ins w:id="315" w:author="samsung" w:date="2023-02-22T11:49:00Z"/>
          <w:rFonts w:eastAsia="맑은 고딕"/>
        </w:rPr>
      </w:pPr>
      <w:del w:id="316" w:author="samsung" w:date="2023-02-22T11:48:00Z">
        <w:r w:rsidRPr="00A4214D" w:rsidDel="00402C0B">
          <w:rPr>
            <w:rFonts w:hint="eastAsia"/>
            <w:color w:val="FF0000"/>
            <w:lang w:eastAsia="ko-KR"/>
          </w:rPr>
          <w:lastRenderedPageBreak/>
          <w:delText xml:space="preserve"> </w:delText>
        </w:r>
      </w:del>
      <w:ins w:id="317" w:author="samsung" w:date="2023-02-22T11:48:00Z">
        <w:r w:rsidR="00402C0B">
          <w:t>Annex B</w:t>
        </w:r>
        <w:r w:rsidR="00402C0B" w:rsidRPr="004D3578">
          <w:t xml:space="preserve"> (</w:t>
        </w:r>
        <w:r w:rsidR="00402C0B">
          <w:t>informative</w:t>
        </w:r>
        <w:r w:rsidR="00402C0B" w:rsidRPr="004D3578">
          <w:t>)</w:t>
        </w:r>
        <w:proofErr w:type="gramStart"/>
        <w:r w:rsidR="00402C0B" w:rsidRPr="004D3578">
          <w:t>:</w:t>
        </w:r>
        <w:proofErr w:type="gramEnd"/>
        <w:r w:rsidR="00402C0B" w:rsidRPr="004D3578">
          <w:br/>
        </w:r>
        <w:r w:rsidR="00402C0B">
          <w:rPr>
            <w:rFonts w:eastAsia="맑은 고딕"/>
          </w:rPr>
          <w:t xml:space="preserve">Call flow </w:t>
        </w:r>
        <w:r w:rsidR="00402C0B" w:rsidRPr="00D463EB">
          <w:rPr>
            <w:rFonts w:eastAsia="맑은 고딕"/>
          </w:rPr>
          <w:t>variants for collaboration scenarios</w:t>
        </w:r>
      </w:ins>
    </w:p>
    <w:p w14:paraId="099EF521" w14:textId="0A9DBBBE" w:rsidR="00402C0B" w:rsidRPr="00D463EB" w:rsidRDefault="00402C0B" w:rsidP="00402C0B">
      <w:pPr>
        <w:pStyle w:val="21"/>
        <w:rPr>
          <w:ins w:id="318" w:author="samsung" w:date="2023-02-22T11:49:00Z"/>
        </w:rPr>
      </w:pPr>
      <w:ins w:id="319" w:author="samsung" w:date="2023-02-22T11:49:00Z">
        <w:r>
          <w:t>B.1</w:t>
        </w:r>
        <w:r>
          <w:tab/>
          <w:t>Collaboration scenario 1</w:t>
        </w:r>
        <w:r w:rsidRPr="00D463EB">
          <w:t xml:space="preserve">: </w:t>
        </w:r>
      </w:ins>
    </w:p>
    <w:p w14:paraId="4108285F" w14:textId="125F67A8" w:rsidR="00402C0B" w:rsidRDefault="00402C0B" w:rsidP="00402C0B">
      <w:pPr>
        <w:rPr>
          <w:ins w:id="320" w:author="samsung" w:date="2023-02-22T11:49:00Z"/>
        </w:rPr>
        <w:pPrChange w:id="321" w:author="samsung" w:date="2023-02-22T11:49:00Z">
          <w:pPr>
            <w:pStyle w:val="8"/>
          </w:pPr>
        </w:pPrChange>
      </w:pPr>
    </w:p>
    <w:p w14:paraId="460C8359" w14:textId="70273D0F" w:rsidR="00402C0B" w:rsidRPr="00D463EB" w:rsidRDefault="00402C0B" w:rsidP="00402C0B">
      <w:pPr>
        <w:pStyle w:val="21"/>
        <w:rPr>
          <w:ins w:id="322" w:author="samsung" w:date="2023-02-22T11:49:00Z"/>
        </w:rPr>
      </w:pPr>
      <w:ins w:id="323" w:author="samsung" w:date="2023-02-22T11:49:00Z">
        <w:r>
          <w:t>B</w:t>
        </w:r>
        <w:r>
          <w:t>.2</w:t>
        </w:r>
        <w:r>
          <w:tab/>
          <w:t>Collaboration scenari</w:t>
        </w:r>
        <w:r>
          <w:t>o 2</w:t>
        </w:r>
        <w:r w:rsidRPr="00D463EB">
          <w:t xml:space="preserve">: </w:t>
        </w:r>
      </w:ins>
    </w:p>
    <w:p w14:paraId="71184A01" w14:textId="293408CC" w:rsidR="00402C0B" w:rsidRDefault="00402C0B" w:rsidP="00402C0B">
      <w:pPr>
        <w:rPr>
          <w:ins w:id="324" w:author="samsung" w:date="2023-02-22T11:49:00Z"/>
        </w:rPr>
        <w:pPrChange w:id="325" w:author="samsung" w:date="2023-02-22T11:49:00Z">
          <w:pPr>
            <w:pStyle w:val="8"/>
          </w:pPr>
        </w:pPrChange>
      </w:pPr>
    </w:p>
    <w:p w14:paraId="2232A274" w14:textId="0B75C476" w:rsidR="00402C0B" w:rsidRPr="00D463EB" w:rsidRDefault="00402C0B" w:rsidP="00402C0B">
      <w:pPr>
        <w:pStyle w:val="21"/>
        <w:rPr>
          <w:ins w:id="326" w:author="samsung" w:date="2023-02-22T11:49:00Z"/>
        </w:rPr>
      </w:pPr>
      <w:ins w:id="327" w:author="samsung" w:date="2023-02-22T11:49:00Z">
        <w:r>
          <w:t>B</w:t>
        </w:r>
        <w:r>
          <w:t>.3</w:t>
        </w:r>
        <w:r>
          <w:tab/>
          <w:t>Collaboration scenari</w:t>
        </w:r>
        <w:r>
          <w:t>o 3</w:t>
        </w:r>
        <w:r w:rsidRPr="00D463EB">
          <w:t xml:space="preserve">: </w:t>
        </w:r>
      </w:ins>
    </w:p>
    <w:p w14:paraId="4C424DBB" w14:textId="5E2FD101" w:rsidR="00402C0B" w:rsidRPr="00402C0B" w:rsidRDefault="00402C0B" w:rsidP="00402C0B">
      <w:pPr>
        <w:rPr>
          <w:ins w:id="328" w:author="samsung" w:date="2023-02-22T11:49:00Z"/>
          <w:rPrChange w:id="329" w:author="samsung" w:date="2023-02-22T11:49:00Z">
            <w:rPr>
              <w:ins w:id="330" w:author="samsung" w:date="2023-02-22T11:49:00Z"/>
            </w:rPr>
          </w:rPrChange>
        </w:rPr>
        <w:pPrChange w:id="331" w:author="samsung" w:date="2023-02-22T11:49:00Z">
          <w:pPr>
            <w:pStyle w:val="8"/>
          </w:pPr>
        </w:pPrChange>
      </w:pPr>
    </w:p>
    <w:p w14:paraId="6B71FF68" w14:textId="100CEC5B" w:rsidR="00402C0B" w:rsidRDefault="00402C0B" w:rsidP="00402C0B">
      <w:pPr>
        <w:rPr>
          <w:ins w:id="332" w:author="samsung" w:date="2023-02-22T11:49:00Z"/>
        </w:rPr>
        <w:pPrChange w:id="333" w:author="samsung" w:date="2023-02-22T11:49:00Z">
          <w:pPr>
            <w:pStyle w:val="8"/>
          </w:pPr>
        </w:pPrChange>
      </w:pPr>
    </w:p>
    <w:p w14:paraId="6D49A25B" w14:textId="7FA74C81" w:rsidR="00402C0B" w:rsidRPr="00D463EB" w:rsidRDefault="00402C0B" w:rsidP="00402C0B">
      <w:pPr>
        <w:pStyle w:val="21"/>
        <w:rPr>
          <w:ins w:id="334" w:author="samsung" w:date="2023-02-22T11:49:00Z"/>
        </w:rPr>
      </w:pPr>
      <w:ins w:id="335" w:author="samsung" w:date="2023-02-22T11:49:00Z">
        <w:r>
          <w:t>B</w:t>
        </w:r>
        <w:r>
          <w:t>.4</w:t>
        </w:r>
        <w:r>
          <w:tab/>
          <w:t>Collaboration scenari</w:t>
        </w:r>
        <w:r>
          <w:t>o 4</w:t>
        </w:r>
        <w:r w:rsidRPr="00D463EB">
          <w:t xml:space="preserve">: </w:t>
        </w:r>
      </w:ins>
    </w:p>
    <w:p w14:paraId="0981C601" w14:textId="255F3951" w:rsidR="00402C0B" w:rsidRPr="000849D8" w:rsidRDefault="00402C0B" w:rsidP="00402C0B">
      <w:pPr>
        <w:pStyle w:val="NO"/>
        <w:rPr>
          <w:ins w:id="336" w:author="samsung" w:date="2023-02-22T11:49:00Z"/>
        </w:rPr>
      </w:pPr>
      <w:ins w:id="337" w:author="samsung" w:date="2023-02-22T11:49:00Z">
        <w:r w:rsidRPr="000849D8">
          <w:t>NOTE:</w:t>
        </w:r>
        <w:r>
          <w:tab/>
          <w:t>The details are FFS.</w:t>
        </w:r>
      </w:ins>
    </w:p>
    <w:p w14:paraId="5AD40652" w14:textId="77777777" w:rsidR="00402C0B" w:rsidRPr="00402C0B" w:rsidRDefault="00402C0B" w:rsidP="00402C0B">
      <w:pPr>
        <w:rPr>
          <w:ins w:id="338" w:author="samsung" w:date="2023-02-22T11:48:00Z"/>
          <w:rPrChange w:id="339" w:author="samsung" w:date="2023-02-22T11:49:00Z">
            <w:rPr>
              <w:ins w:id="340" w:author="samsung" w:date="2023-02-22T11:48:00Z"/>
            </w:rPr>
          </w:rPrChange>
        </w:rPr>
        <w:pPrChange w:id="341" w:author="samsung" w:date="2023-02-22T11:49:00Z">
          <w:pPr>
            <w:pStyle w:val="8"/>
          </w:pPr>
        </w:pPrChange>
      </w:pPr>
    </w:p>
    <w:p w14:paraId="256D8A97" w14:textId="1B7EB39D" w:rsidR="00080512" w:rsidRPr="004D3578" w:rsidRDefault="00080512">
      <w:pPr>
        <w:pStyle w:val="8"/>
      </w:pPr>
      <w:r w:rsidRPr="004D3578">
        <w:br w:type="page"/>
      </w:r>
      <w:bookmarkStart w:id="342" w:name="_Toc120865032"/>
      <w:r w:rsidRPr="004D3578">
        <w:lastRenderedPageBreak/>
        <w:t xml:space="preserve">Annex </w:t>
      </w:r>
      <w:del w:id="343" w:author="samsung" w:date="2023-02-22T11:48:00Z">
        <w:r w:rsidR="00BE1D27" w:rsidDel="00402C0B">
          <w:delText>B</w:delText>
        </w:r>
        <w:r w:rsidRPr="004D3578" w:rsidDel="00402C0B">
          <w:delText xml:space="preserve"> </w:delText>
        </w:r>
      </w:del>
      <w:ins w:id="344" w:author="samsung" w:date="2023-02-22T11:48:00Z">
        <w:r w:rsidR="00402C0B">
          <w:t>C</w:t>
        </w:r>
        <w:r w:rsidR="00402C0B" w:rsidRPr="004D3578">
          <w:t xml:space="preserve"> </w:t>
        </w:r>
      </w:ins>
      <w:r w:rsidRPr="004D3578">
        <w:t>(informative)</w:t>
      </w:r>
      <w:proofErr w:type="gramStart"/>
      <w:r w:rsidRPr="004D3578">
        <w:t>:</w:t>
      </w:r>
      <w:proofErr w:type="gramEnd"/>
      <w:r w:rsidRPr="004D3578">
        <w:br/>
        <w:t>Change history</w:t>
      </w:r>
      <w:bookmarkEnd w:id="34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0C86454" w14:textId="77777777" w:rsidTr="00014FC4">
        <w:trPr>
          <w:cantSplit/>
        </w:trPr>
        <w:tc>
          <w:tcPr>
            <w:tcW w:w="9639" w:type="dxa"/>
            <w:gridSpan w:val="8"/>
            <w:tcBorders>
              <w:bottom w:val="nil"/>
            </w:tcBorders>
            <w:shd w:val="solid" w:color="FFFFFF" w:fill="auto"/>
          </w:tcPr>
          <w:p w14:paraId="766A8DA2" w14:textId="77777777" w:rsidR="003C3971" w:rsidRPr="00235394" w:rsidRDefault="003C3971" w:rsidP="00C72833">
            <w:pPr>
              <w:pStyle w:val="TAL"/>
              <w:jc w:val="center"/>
              <w:rPr>
                <w:b/>
                <w:sz w:val="16"/>
              </w:rPr>
            </w:pPr>
            <w:bookmarkStart w:id="345" w:name="historyclause"/>
            <w:bookmarkEnd w:id="345"/>
            <w:r w:rsidRPr="00235394">
              <w:rPr>
                <w:b/>
              </w:rPr>
              <w:t>Change history</w:t>
            </w:r>
          </w:p>
        </w:tc>
      </w:tr>
      <w:tr w:rsidR="003C3971" w:rsidRPr="00235394" w14:paraId="0858AEA2" w14:textId="77777777" w:rsidTr="00014FC4">
        <w:tc>
          <w:tcPr>
            <w:tcW w:w="800" w:type="dxa"/>
            <w:shd w:val="pct10" w:color="auto" w:fill="FFFFFF"/>
          </w:tcPr>
          <w:p w14:paraId="52BDDAAF"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587B4244" w14:textId="77777777" w:rsidR="003C3971" w:rsidRPr="00235394" w:rsidRDefault="00DF2B1F" w:rsidP="00C72833">
            <w:pPr>
              <w:pStyle w:val="TAL"/>
              <w:rPr>
                <w:b/>
                <w:sz w:val="16"/>
              </w:rPr>
            </w:pPr>
            <w:r>
              <w:rPr>
                <w:b/>
                <w:sz w:val="16"/>
              </w:rPr>
              <w:t>Meeting</w:t>
            </w:r>
          </w:p>
        </w:tc>
        <w:tc>
          <w:tcPr>
            <w:tcW w:w="1094" w:type="dxa"/>
            <w:shd w:val="pct10" w:color="auto" w:fill="FFFFFF"/>
          </w:tcPr>
          <w:p w14:paraId="0BAA0A9D"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565EFB2"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2A93E29"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1C24ABE" w14:textId="77777777" w:rsidR="003C3971" w:rsidRPr="00235394" w:rsidRDefault="003C3971" w:rsidP="00C72833">
            <w:pPr>
              <w:pStyle w:val="TAL"/>
              <w:rPr>
                <w:b/>
                <w:sz w:val="16"/>
              </w:rPr>
            </w:pPr>
            <w:r>
              <w:rPr>
                <w:b/>
                <w:sz w:val="16"/>
              </w:rPr>
              <w:t>Cat</w:t>
            </w:r>
          </w:p>
        </w:tc>
        <w:tc>
          <w:tcPr>
            <w:tcW w:w="4962" w:type="dxa"/>
            <w:shd w:val="pct10" w:color="auto" w:fill="FFFFFF"/>
          </w:tcPr>
          <w:p w14:paraId="05BA1613"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4EED801D"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C887DC8" w14:textId="77777777" w:rsidTr="00014FC4">
        <w:tc>
          <w:tcPr>
            <w:tcW w:w="800" w:type="dxa"/>
            <w:shd w:val="solid" w:color="FFFFFF" w:fill="auto"/>
          </w:tcPr>
          <w:p w14:paraId="4D302503" w14:textId="77777777" w:rsidR="003C3971" w:rsidRPr="006B0D02" w:rsidRDefault="00014FC4" w:rsidP="00C72833">
            <w:pPr>
              <w:pStyle w:val="TAC"/>
              <w:rPr>
                <w:sz w:val="16"/>
                <w:szCs w:val="16"/>
                <w:lang w:eastAsia="ko-KR"/>
              </w:rPr>
            </w:pPr>
            <w:r>
              <w:rPr>
                <w:rFonts w:hint="eastAsia"/>
                <w:sz w:val="16"/>
                <w:szCs w:val="16"/>
                <w:lang w:eastAsia="ko-KR"/>
              </w:rPr>
              <w:t>2022-08</w:t>
            </w:r>
          </w:p>
        </w:tc>
        <w:tc>
          <w:tcPr>
            <w:tcW w:w="800" w:type="dxa"/>
            <w:shd w:val="solid" w:color="FFFFFF" w:fill="auto"/>
          </w:tcPr>
          <w:p w14:paraId="4B08CBB7" w14:textId="77777777" w:rsidR="003C3971" w:rsidRPr="006B0D02" w:rsidRDefault="00014FC4" w:rsidP="00C72833">
            <w:pPr>
              <w:pStyle w:val="TAC"/>
              <w:rPr>
                <w:sz w:val="16"/>
                <w:szCs w:val="16"/>
                <w:lang w:eastAsia="ko-KR"/>
              </w:rPr>
            </w:pPr>
            <w:r>
              <w:rPr>
                <w:rFonts w:hint="eastAsia"/>
                <w:sz w:val="16"/>
                <w:szCs w:val="16"/>
                <w:lang w:eastAsia="ko-KR"/>
              </w:rPr>
              <w:t>SA4#120</w:t>
            </w:r>
          </w:p>
        </w:tc>
        <w:tc>
          <w:tcPr>
            <w:tcW w:w="1094" w:type="dxa"/>
            <w:shd w:val="solid" w:color="FFFFFF" w:fill="auto"/>
          </w:tcPr>
          <w:p w14:paraId="2B7C0D57" w14:textId="77777777" w:rsidR="003C3971" w:rsidRPr="006B0D02" w:rsidRDefault="003C3971" w:rsidP="00C72833">
            <w:pPr>
              <w:pStyle w:val="TAC"/>
              <w:rPr>
                <w:sz w:val="16"/>
                <w:szCs w:val="16"/>
              </w:rPr>
            </w:pPr>
          </w:p>
        </w:tc>
        <w:tc>
          <w:tcPr>
            <w:tcW w:w="425" w:type="dxa"/>
            <w:shd w:val="solid" w:color="FFFFFF" w:fill="auto"/>
          </w:tcPr>
          <w:p w14:paraId="51187E9F" w14:textId="77777777" w:rsidR="003C3971" w:rsidRPr="006B0D02" w:rsidRDefault="003C3971" w:rsidP="00C72833">
            <w:pPr>
              <w:pStyle w:val="TAL"/>
              <w:rPr>
                <w:sz w:val="16"/>
                <w:szCs w:val="16"/>
              </w:rPr>
            </w:pPr>
          </w:p>
        </w:tc>
        <w:tc>
          <w:tcPr>
            <w:tcW w:w="425" w:type="dxa"/>
            <w:shd w:val="solid" w:color="FFFFFF" w:fill="auto"/>
          </w:tcPr>
          <w:p w14:paraId="33BE868F" w14:textId="77777777" w:rsidR="003C3971" w:rsidRPr="006B0D02" w:rsidRDefault="003C3971" w:rsidP="00C72833">
            <w:pPr>
              <w:pStyle w:val="TAR"/>
              <w:rPr>
                <w:sz w:val="16"/>
                <w:szCs w:val="16"/>
              </w:rPr>
            </w:pPr>
          </w:p>
        </w:tc>
        <w:tc>
          <w:tcPr>
            <w:tcW w:w="425" w:type="dxa"/>
            <w:shd w:val="solid" w:color="FFFFFF" w:fill="auto"/>
          </w:tcPr>
          <w:p w14:paraId="2F3CEBE6" w14:textId="77777777" w:rsidR="003C3971" w:rsidRPr="006B0D02" w:rsidRDefault="003C3971" w:rsidP="00C72833">
            <w:pPr>
              <w:pStyle w:val="TAC"/>
              <w:rPr>
                <w:sz w:val="16"/>
                <w:szCs w:val="16"/>
              </w:rPr>
            </w:pPr>
          </w:p>
        </w:tc>
        <w:tc>
          <w:tcPr>
            <w:tcW w:w="4962" w:type="dxa"/>
            <w:shd w:val="solid" w:color="FFFFFF" w:fill="auto"/>
          </w:tcPr>
          <w:p w14:paraId="4F32A920" w14:textId="77777777" w:rsidR="003C3971" w:rsidRPr="006B0D02" w:rsidRDefault="00014FC4" w:rsidP="00C72833">
            <w:pPr>
              <w:pStyle w:val="TAL"/>
              <w:rPr>
                <w:sz w:val="16"/>
                <w:szCs w:val="16"/>
                <w:lang w:eastAsia="ko-KR"/>
              </w:rPr>
            </w:pPr>
            <w:r>
              <w:rPr>
                <w:rFonts w:hint="eastAsia"/>
                <w:sz w:val="16"/>
                <w:szCs w:val="16"/>
                <w:lang w:eastAsia="ko-KR"/>
              </w:rPr>
              <w:t>Initial draft</w:t>
            </w:r>
          </w:p>
        </w:tc>
        <w:tc>
          <w:tcPr>
            <w:tcW w:w="708" w:type="dxa"/>
            <w:shd w:val="solid" w:color="FFFFFF" w:fill="auto"/>
          </w:tcPr>
          <w:p w14:paraId="658F10E8" w14:textId="77777777" w:rsidR="003C3971" w:rsidRPr="007D6048" w:rsidRDefault="00014FC4" w:rsidP="00C72833">
            <w:pPr>
              <w:pStyle w:val="TAC"/>
              <w:rPr>
                <w:sz w:val="16"/>
                <w:szCs w:val="16"/>
                <w:lang w:eastAsia="ko-KR"/>
              </w:rPr>
            </w:pPr>
            <w:r>
              <w:rPr>
                <w:rFonts w:hint="eastAsia"/>
                <w:sz w:val="16"/>
                <w:szCs w:val="16"/>
                <w:lang w:eastAsia="ko-KR"/>
              </w:rPr>
              <w:t>0.1.0</w:t>
            </w:r>
          </w:p>
        </w:tc>
      </w:tr>
      <w:tr w:rsidR="00426E9C" w:rsidRPr="006B0D02" w14:paraId="1AB244F5" w14:textId="77777777" w:rsidTr="00014FC4">
        <w:tc>
          <w:tcPr>
            <w:tcW w:w="800" w:type="dxa"/>
            <w:shd w:val="solid" w:color="FFFFFF" w:fill="auto"/>
          </w:tcPr>
          <w:p w14:paraId="5B4E31E7" w14:textId="77777777" w:rsidR="00426E9C" w:rsidRDefault="00426E9C" w:rsidP="00C72833">
            <w:pPr>
              <w:pStyle w:val="TAC"/>
              <w:rPr>
                <w:sz w:val="16"/>
                <w:szCs w:val="16"/>
                <w:lang w:eastAsia="ko-KR"/>
              </w:rPr>
            </w:pPr>
            <w:r>
              <w:rPr>
                <w:rFonts w:hint="eastAsia"/>
                <w:sz w:val="16"/>
                <w:szCs w:val="16"/>
                <w:lang w:eastAsia="ko-KR"/>
              </w:rPr>
              <w:t>2022-11</w:t>
            </w:r>
          </w:p>
        </w:tc>
        <w:tc>
          <w:tcPr>
            <w:tcW w:w="800" w:type="dxa"/>
            <w:shd w:val="solid" w:color="FFFFFF" w:fill="auto"/>
          </w:tcPr>
          <w:p w14:paraId="61DD595C" w14:textId="77777777" w:rsidR="00426E9C" w:rsidRDefault="00426E9C" w:rsidP="00C72833">
            <w:pPr>
              <w:pStyle w:val="TAC"/>
              <w:rPr>
                <w:sz w:val="16"/>
                <w:szCs w:val="16"/>
                <w:lang w:eastAsia="ko-KR"/>
              </w:rPr>
            </w:pPr>
            <w:r>
              <w:rPr>
                <w:rFonts w:hint="eastAsia"/>
                <w:sz w:val="16"/>
                <w:szCs w:val="16"/>
                <w:lang w:eastAsia="ko-KR"/>
              </w:rPr>
              <w:t>SA4#121</w:t>
            </w:r>
          </w:p>
        </w:tc>
        <w:tc>
          <w:tcPr>
            <w:tcW w:w="1094" w:type="dxa"/>
            <w:shd w:val="solid" w:color="FFFFFF" w:fill="auto"/>
          </w:tcPr>
          <w:p w14:paraId="03BA1496" w14:textId="77777777" w:rsidR="00426E9C" w:rsidRPr="006B0D02" w:rsidRDefault="0066184C" w:rsidP="00C72833">
            <w:pPr>
              <w:pStyle w:val="TAC"/>
              <w:rPr>
                <w:sz w:val="16"/>
                <w:szCs w:val="16"/>
                <w:lang w:eastAsia="ko-KR"/>
              </w:rPr>
            </w:pPr>
            <w:r>
              <w:rPr>
                <w:rFonts w:hint="eastAsia"/>
                <w:sz w:val="16"/>
                <w:szCs w:val="16"/>
                <w:lang w:eastAsia="ko-KR"/>
              </w:rPr>
              <w:t>S4-22</w:t>
            </w:r>
            <w:r>
              <w:rPr>
                <w:sz w:val="16"/>
                <w:szCs w:val="16"/>
                <w:lang w:eastAsia="ko-KR"/>
              </w:rPr>
              <w:t>1543</w:t>
            </w:r>
          </w:p>
        </w:tc>
        <w:tc>
          <w:tcPr>
            <w:tcW w:w="425" w:type="dxa"/>
            <w:shd w:val="solid" w:color="FFFFFF" w:fill="auto"/>
          </w:tcPr>
          <w:p w14:paraId="14B48321" w14:textId="77777777" w:rsidR="00426E9C" w:rsidRPr="006B0D02" w:rsidRDefault="00426E9C" w:rsidP="00C72833">
            <w:pPr>
              <w:pStyle w:val="TAL"/>
              <w:rPr>
                <w:sz w:val="16"/>
                <w:szCs w:val="16"/>
              </w:rPr>
            </w:pPr>
          </w:p>
        </w:tc>
        <w:tc>
          <w:tcPr>
            <w:tcW w:w="425" w:type="dxa"/>
            <w:shd w:val="solid" w:color="FFFFFF" w:fill="auto"/>
          </w:tcPr>
          <w:p w14:paraId="6C174B26" w14:textId="77777777" w:rsidR="00426E9C" w:rsidRPr="006B0D02" w:rsidRDefault="00426E9C" w:rsidP="00C72833">
            <w:pPr>
              <w:pStyle w:val="TAR"/>
              <w:rPr>
                <w:sz w:val="16"/>
                <w:szCs w:val="16"/>
              </w:rPr>
            </w:pPr>
          </w:p>
        </w:tc>
        <w:tc>
          <w:tcPr>
            <w:tcW w:w="425" w:type="dxa"/>
            <w:shd w:val="solid" w:color="FFFFFF" w:fill="auto"/>
          </w:tcPr>
          <w:p w14:paraId="54AAD98E" w14:textId="77777777" w:rsidR="00426E9C" w:rsidRPr="006B0D02" w:rsidRDefault="00426E9C" w:rsidP="00C72833">
            <w:pPr>
              <w:pStyle w:val="TAC"/>
              <w:rPr>
                <w:sz w:val="16"/>
                <w:szCs w:val="16"/>
              </w:rPr>
            </w:pPr>
          </w:p>
        </w:tc>
        <w:tc>
          <w:tcPr>
            <w:tcW w:w="4962" w:type="dxa"/>
            <w:shd w:val="solid" w:color="FFFFFF" w:fill="auto"/>
          </w:tcPr>
          <w:p w14:paraId="3968F407" w14:textId="77777777" w:rsidR="00426E9C" w:rsidRDefault="0066184C" w:rsidP="00C72833">
            <w:pPr>
              <w:pStyle w:val="TAL"/>
              <w:rPr>
                <w:sz w:val="16"/>
                <w:szCs w:val="16"/>
                <w:lang w:eastAsia="ko-KR"/>
              </w:rPr>
            </w:pPr>
            <w:r>
              <w:rPr>
                <w:sz w:val="16"/>
                <w:szCs w:val="16"/>
                <w:lang w:eastAsia="ko-KR"/>
              </w:rPr>
              <w:t xml:space="preserve">SA4#121 </w:t>
            </w:r>
            <w:r w:rsidR="00426E9C">
              <w:rPr>
                <w:rFonts w:hint="eastAsia"/>
                <w:sz w:val="16"/>
                <w:szCs w:val="16"/>
                <w:lang w:eastAsia="ko-KR"/>
              </w:rPr>
              <w:t>A</w:t>
            </w:r>
            <w:r w:rsidR="00426E9C">
              <w:rPr>
                <w:sz w:val="16"/>
                <w:szCs w:val="16"/>
                <w:lang w:eastAsia="ko-KR"/>
              </w:rPr>
              <w:t>g</w:t>
            </w:r>
            <w:r w:rsidR="00426E9C">
              <w:rPr>
                <w:rFonts w:hint="eastAsia"/>
                <w:sz w:val="16"/>
                <w:szCs w:val="16"/>
                <w:lang w:eastAsia="ko-KR"/>
              </w:rPr>
              <w:t>reement</w:t>
            </w:r>
            <w:r>
              <w:rPr>
                <w:sz w:val="16"/>
                <w:szCs w:val="16"/>
                <w:lang w:eastAsia="ko-KR"/>
              </w:rPr>
              <w:t>s: S4-221344, S4-221542, S4-221544, S4-221545</w:t>
            </w:r>
            <w:r w:rsidR="001E3BB4">
              <w:rPr>
                <w:sz w:val="16"/>
                <w:szCs w:val="16"/>
                <w:lang w:eastAsia="ko-KR"/>
              </w:rPr>
              <w:t>, S4-221510, S4-221509</w:t>
            </w:r>
            <w:r w:rsidR="00A13977">
              <w:rPr>
                <w:sz w:val="16"/>
                <w:szCs w:val="16"/>
                <w:lang w:eastAsia="ko-KR"/>
              </w:rPr>
              <w:t>, S4-221371</w:t>
            </w:r>
            <w:r w:rsidR="00E3245B">
              <w:rPr>
                <w:sz w:val="16"/>
                <w:szCs w:val="16"/>
                <w:lang w:eastAsia="ko-KR"/>
              </w:rPr>
              <w:t>, S4-</w:t>
            </w:r>
            <w:r w:rsidR="009E4B8A">
              <w:rPr>
                <w:sz w:val="16"/>
                <w:szCs w:val="16"/>
                <w:lang w:eastAsia="ko-KR"/>
              </w:rPr>
              <w:t>22</w:t>
            </w:r>
            <w:r w:rsidR="00E3245B">
              <w:rPr>
                <w:sz w:val="16"/>
                <w:szCs w:val="16"/>
                <w:lang w:eastAsia="ko-KR"/>
              </w:rPr>
              <w:t>1508</w:t>
            </w:r>
          </w:p>
        </w:tc>
        <w:tc>
          <w:tcPr>
            <w:tcW w:w="708" w:type="dxa"/>
            <w:shd w:val="solid" w:color="FFFFFF" w:fill="auto"/>
          </w:tcPr>
          <w:p w14:paraId="0A668969" w14:textId="77777777" w:rsidR="00426E9C" w:rsidRDefault="00426E9C" w:rsidP="00C72833">
            <w:pPr>
              <w:pStyle w:val="TAC"/>
              <w:rPr>
                <w:sz w:val="16"/>
                <w:szCs w:val="16"/>
                <w:lang w:eastAsia="ko-KR"/>
              </w:rPr>
            </w:pPr>
            <w:r>
              <w:rPr>
                <w:rFonts w:hint="eastAsia"/>
                <w:sz w:val="16"/>
                <w:szCs w:val="16"/>
                <w:lang w:eastAsia="ko-KR"/>
              </w:rPr>
              <w:t>0.2.0</w:t>
            </w:r>
          </w:p>
        </w:tc>
      </w:tr>
      <w:tr w:rsidR="00B5025E" w:rsidRPr="006B0D02" w14:paraId="30A74DB2" w14:textId="77777777" w:rsidTr="00014FC4">
        <w:tc>
          <w:tcPr>
            <w:tcW w:w="800" w:type="dxa"/>
            <w:shd w:val="solid" w:color="FFFFFF" w:fill="auto"/>
          </w:tcPr>
          <w:p w14:paraId="440C2D3E" w14:textId="77777777" w:rsidR="00B5025E" w:rsidRDefault="00B5025E" w:rsidP="00B5025E">
            <w:pPr>
              <w:pStyle w:val="TAC"/>
              <w:rPr>
                <w:sz w:val="16"/>
                <w:szCs w:val="16"/>
                <w:lang w:eastAsia="ko-KR"/>
              </w:rPr>
            </w:pPr>
            <w:r>
              <w:rPr>
                <w:rFonts w:hint="eastAsia"/>
                <w:sz w:val="16"/>
                <w:szCs w:val="16"/>
                <w:lang w:eastAsia="ko-KR"/>
              </w:rPr>
              <w:t>2022-11</w:t>
            </w:r>
          </w:p>
        </w:tc>
        <w:tc>
          <w:tcPr>
            <w:tcW w:w="800" w:type="dxa"/>
            <w:shd w:val="solid" w:color="FFFFFF" w:fill="auto"/>
          </w:tcPr>
          <w:p w14:paraId="22306CE1" w14:textId="77777777" w:rsidR="00B5025E" w:rsidRDefault="00B5025E" w:rsidP="00B5025E">
            <w:pPr>
              <w:pStyle w:val="TAC"/>
              <w:rPr>
                <w:sz w:val="16"/>
                <w:szCs w:val="16"/>
                <w:lang w:eastAsia="ko-KR"/>
              </w:rPr>
            </w:pPr>
            <w:r>
              <w:rPr>
                <w:rFonts w:hint="eastAsia"/>
                <w:sz w:val="16"/>
                <w:szCs w:val="16"/>
                <w:lang w:eastAsia="ko-KR"/>
              </w:rPr>
              <w:t>SA4#121</w:t>
            </w:r>
          </w:p>
        </w:tc>
        <w:tc>
          <w:tcPr>
            <w:tcW w:w="1094" w:type="dxa"/>
            <w:shd w:val="solid" w:color="FFFFFF" w:fill="auto"/>
          </w:tcPr>
          <w:p w14:paraId="36CDC6E9" w14:textId="77777777" w:rsidR="00B5025E" w:rsidRDefault="00B5025E" w:rsidP="00B5025E">
            <w:pPr>
              <w:pStyle w:val="TAC"/>
              <w:rPr>
                <w:sz w:val="16"/>
                <w:szCs w:val="16"/>
                <w:lang w:eastAsia="ko-KR"/>
              </w:rPr>
            </w:pPr>
            <w:r>
              <w:rPr>
                <w:rFonts w:hint="eastAsia"/>
                <w:sz w:val="16"/>
                <w:szCs w:val="16"/>
                <w:lang w:eastAsia="ko-KR"/>
              </w:rPr>
              <w:t>S4-221610</w:t>
            </w:r>
          </w:p>
        </w:tc>
        <w:tc>
          <w:tcPr>
            <w:tcW w:w="425" w:type="dxa"/>
            <w:shd w:val="solid" w:color="FFFFFF" w:fill="auto"/>
          </w:tcPr>
          <w:p w14:paraId="0F54A3F3" w14:textId="77777777" w:rsidR="00B5025E" w:rsidRPr="006B0D02" w:rsidRDefault="00B5025E" w:rsidP="00B5025E">
            <w:pPr>
              <w:pStyle w:val="TAL"/>
              <w:rPr>
                <w:sz w:val="16"/>
                <w:szCs w:val="16"/>
              </w:rPr>
            </w:pPr>
          </w:p>
        </w:tc>
        <w:tc>
          <w:tcPr>
            <w:tcW w:w="425" w:type="dxa"/>
            <w:shd w:val="solid" w:color="FFFFFF" w:fill="auto"/>
          </w:tcPr>
          <w:p w14:paraId="3D2269CF" w14:textId="77777777" w:rsidR="00B5025E" w:rsidRPr="006B0D02" w:rsidRDefault="00B5025E" w:rsidP="00B5025E">
            <w:pPr>
              <w:pStyle w:val="TAR"/>
              <w:rPr>
                <w:sz w:val="16"/>
                <w:szCs w:val="16"/>
              </w:rPr>
            </w:pPr>
          </w:p>
        </w:tc>
        <w:tc>
          <w:tcPr>
            <w:tcW w:w="425" w:type="dxa"/>
            <w:shd w:val="solid" w:color="FFFFFF" w:fill="auto"/>
          </w:tcPr>
          <w:p w14:paraId="6C41FD71" w14:textId="77777777" w:rsidR="00B5025E" w:rsidRPr="006B0D02" w:rsidRDefault="00B5025E" w:rsidP="00B5025E">
            <w:pPr>
              <w:pStyle w:val="TAC"/>
              <w:rPr>
                <w:sz w:val="16"/>
                <w:szCs w:val="16"/>
              </w:rPr>
            </w:pPr>
          </w:p>
        </w:tc>
        <w:tc>
          <w:tcPr>
            <w:tcW w:w="4962" w:type="dxa"/>
            <w:shd w:val="solid" w:color="FFFFFF" w:fill="auto"/>
          </w:tcPr>
          <w:p w14:paraId="3AA4D0B0" w14:textId="77777777" w:rsidR="00B5025E" w:rsidRDefault="00B5025E" w:rsidP="00B5025E">
            <w:pPr>
              <w:pStyle w:val="TAL"/>
              <w:rPr>
                <w:sz w:val="16"/>
                <w:szCs w:val="16"/>
                <w:lang w:eastAsia="ko-KR"/>
              </w:rPr>
            </w:pPr>
            <w:r>
              <w:rPr>
                <w:rFonts w:hint="eastAsia"/>
                <w:sz w:val="16"/>
                <w:szCs w:val="16"/>
                <w:lang w:eastAsia="ko-KR"/>
              </w:rPr>
              <w:t xml:space="preserve">Minor update in Scope: word </w:t>
            </w:r>
            <w:r>
              <w:rPr>
                <w:sz w:val="16"/>
                <w:szCs w:val="16"/>
                <w:lang w:eastAsia="ko-KR"/>
              </w:rPr>
              <w:t>“generic” removed</w:t>
            </w:r>
          </w:p>
        </w:tc>
        <w:tc>
          <w:tcPr>
            <w:tcW w:w="708" w:type="dxa"/>
            <w:shd w:val="solid" w:color="FFFFFF" w:fill="auto"/>
          </w:tcPr>
          <w:p w14:paraId="5FE6B47F" w14:textId="77777777" w:rsidR="00B5025E" w:rsidRDefault="00B5025E" w:rsidP="00B5025E">
            <w:pPr>
              <w:pStyle w:val="TAC"/>
              <w:rPr>
                <w:sz w:val="16"/>
                <w:szCs w:val="16"/>
                <w:lang w:eastAsia="ko-KR"/>
              </w:rPr>
            </w:pPr>
            <w:r>
              <w:rPr>
                <w:rFonts w:hint="eastAsia"/>
                <w:sz w:val="16"/>
                <w:szCs w:val="16"/>
                <w:lang w:eastAsia="ko-KR"/>
              </w:rPr>
              <w:t>0.2.1</w:t>
            </w:r>
          </w:p>
        </w:tc>
      </w:tr>
      <w:tr w:rsidR="00086080" w:rsidRPr="006B0D02" w14:paraId="25D3A14E" w14:textId="77777777" w:rsidTr="00014FC4">
        <w:tc>
          <w:tcPr>
            <w:tcW w:w="800" w:type="dxa"/>
            <w:shd w:val="solid" w:color="FFFFFF" w:fill="auto"/>
          </w:tcPr>
          <w:p w14:paraId="6F6248D9" w14:textId="7831515D" w:rsidR="00086080" w:rsidRDefault="00086080" w:rsidP="00B5025E">
            <w:pPr>
              <w:pStyle w:val="TAC"/>
              <w:rPr>
                <w:sz w:val="16"/>
                <w:szCs w:val="16"/>
                <w:lang w:eastAsia="ko-KR"/>
              </w:rPr>
            </w:pPr>
            <w:r>
              <w:rPr>
                <w:sz w:val="16"/>
                <w:szCs w:val="16"/>
                <w:lang w:eastAsia="ko-KR"/>
              </w:rPr>
              <w:t>2022-12</w:t>
            </w:r>
          </w:p>
        </w:tc>
        <w:tc>
          <w:tcPr>
            <w:tcW w:w="800" w:type="dxa"/>
            <w:shd w:val="solid" w:color="FFFFFF" w:fill="auto"/>
          </w:tcPr>
          <w:p w14:paraId="2891A4A5" w14:textId="77777777" w:rsidR="00086080" w:rsidRDefault="00086080" w:rsidP="00B5025E">
            <w:pPr>
              <w:pStyle w:val="TAC"/>
              <w:rPr>
                <w:sz w:val="16"/>
                <w:szCs w:val="16"/>
                <w:lang w:eastAsia="ko-KR"/>
              </w:rPr>
            </w:pPr>
          </w:p>
        </w:tc>
        <w:tc>
          <w:tcPr>
            <w:tcW w:w="1094" w:type="dxa"/>
            <w:shd w:val="solid" w:color="FFFFFF" w:fill="auto"/>
          </w:tcPr>
          <w:p w14:paraId="7666127F" w14:textId="77777777" w:rsidR="00086080" w:rsidRDefault="00086080" w:rsidP="00B5025E">
            <w:pPr>
              <w:pStyle w:val="TAC"/>
              <w:rPr>
                <w:sz w:val="16"/>
                <w:szCs w:val="16"/>
                <w:lang w:eastAsia="ko-KR"/>
              </w:rPr>
            </w:pPr>
          </w:p>
        </w:tc>
        <w:tc>
          <w:tcPr>
            <w:tcW w:w="425" w:type="dxa"/>
            <w:shd w:val="solid" w:color="FFFFFF" w:fill="auto"/>
          </w:tcPr>
          <w:p w14:paraId="44E09A0F" w14:textId="77777777" w:rsidR="00086080" w:rsidRPr="006B0D02" w:rsidRDefault="00086080" w:rsidP="00B5025E">
            <w:pPr>
              <w:pStyle w:val="TAL"/>
              <w:rPr>
                <w:sz w:val="16"/>
                <w:szCs w:val="16"/>
              </w:rPr>
            </w:pPr>
          </w:p>
        </w:tc>
        <w:tc>
          <w:tcPr>
            <w:tcW w:w="425" w:type="dxa"/>
            <w:shd w:val="solid" w:color="FFFFFF" w:fill="auto"/>
          </w:tcPr>
          <w:p w14:paraId="7782F81B" w14:textId="77777777" w:rsidR="00086080" w:rsidRPr="006B0D02" w:rsidRDefault="00086080" w:rsidP="00B5025E">
            <w:pPr>
              <w:pStyle w:val="TAR"/>
              <w:rPr>
                <w:sz w:val="16"/>
                <w:szCs w:val="16"/>
              </w:rPr>
            </w:pPr>
          </w:p>
        </w:tc>
        <w:tc>
          <w:tcPr>
            <w:tcW w:w="425" w:type="dxa"/>
            <w:shd w:val="solid" w:color="FFFFFF" w:fill="auto"/>
          </w:tcPr>
          <w:p w14:paraId="767508A9" w14:textId="77777777" w:rsidR="00086080" w:rsidRPr="006B0D02" w:rsidRDefault="00086080" w:rsidP="00B5025E">
            <w:pPr>
              <w:pStyle w:val="TAC"/>
              <w:rPr>
                <w:sz w:val="16"/>
                <w:szCs w:val="16"/>
              </w:rPr>
            </w:pPr>
          </w:p>
        </w:tc>
        <w:tc>
          <w:tcPr>
            <w:tcW w:w="4962" w:type="dxa"/>
            <w:shd w:val="solid" w:color="FFFFFF" w:fill="auto"/>
          </w:tcPr>
          <w:p w14:paraId="02DA281F" w14:textId="6D7EE1CC" w:rsidR="00086080" w:rsidRDefault="00086080" w:rsidP="00B5025E">
            <w:pPr>
              <w:pStyle w:val="TAL"/>
              <w:rPr>
                <w:sz w:val="16"/>
                <w:szCs w:val="16"/>
                <w:lang w:eastAsia="ko-KR"/>
              </w:rPr>
            </w:pPr>
            <w:r>
              <w:rPr>
                <w:sz w:val="16"/>
                <w:szCs w:val="16"/>
                <w:lang w:eastAsia="ko-KR"/>
              </w:rPr>
              <w:t>Created by MCC to be presented to TSG for information</w:t>
            </w:r>
          </w:p>
        </w:tc>
        <w:tc>
          <w:tcPr>
            <w:tcW w:w="708" w:type="dxa"/>
            <w:shd w:val="solid" w:color="FFFFFF" w:fill="auto"/>
          </w:tcPr>
          <w:p w14:paraId="0641CFF5" w14:textId="61E899FF" w:rsidR="00086080" w:rsidRDefault="00086080" w:rsidP="00B5025E">
            <w:pPr>
              <w:pStyle w:val="TAC"/>
              <w:rPr>
                <w:sz w:val="16"/>
                <w:szCs w:val="16"/>
                <w:lang w:eastAsia="ko-KR"/>
              </w:rPr>
            </w:pPr>
            <w:r>
              <w:rPr>
                <w:sz w:val="16"/>
                <w:szCs w:val="16"/>
                <w:lang w:eastAsia="ko-KR"/>
              </w:rPr>
              <w:t>1.0.0</w:t>
            </w:r>
          </w:p>
        </w:tc>
      </w:tr>
    </w:tbl>
    <w:p w14:paraId="1D5C6C2D" w14:textId="77777777" w:rsidR="003C3971" w:rsidRPr="00235394" w:rsidRDefault="003C3971" w:rsidP="003C3971"/>
    <w:sectPr w:rsidR="003C3971" w:rsidRPr="00235394">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7654" w14:textId="77777777" w:rsidR="0056411A" w:rsidRDefault="0056411A">
      <w:r>
        <w:separator/>
      </w:r>
    </w:p>
  </w:endnote>
  <w:endnote w:type="continuationSeparator" w:id="0">
    <w:p w14:paraId="7F335BCC" w14:textId="77777777" w:rsidR="0056411A" w:rsidRDefault="0056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EC33" w14:textId="77777777" w:rsidR="00450EC8" w:rsidRDefault="00450EC8">
    <w:pPr>
      <w:pStyle w:val="a6"/>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D142" w14:textId="77777777" w:rsidR="0056411A" w:rsidRDefault="0056411A">
      <w:r>
        <w:separator/>
      </w:r>
    </w:p>
  </w:footnote>
  <w:footnote w:type="continuationSeparator" w:id="0">
    <w:p w14:paraId="592DFD73" w14:textId="77777777" w:rsidR="0056411A" w:rsidRDefault="0056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C9A3" w14:textId="1484D295" w:rsidR="00450EC8" w:rsidRDefault="00450E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E5041">
      <w:rPr>
        <w:rFonts w:ascii="Arial" w:hAnsi="Arial" w:cs="Arial"/>
        <w:b/>
        <w:noProof/>
        <w:sz w:val="18"/>
        <w:szCs w:val="18"/>
      </w:rPr>
      <w:t>3GPP TS 26.506 V1.0.0 (2022-12)</w:t>
    </w:r>
    <w:r>
      <w:rPr>
        <w:rFonts w:ascii="Arial" w:hAnsi="Arial" w:cs="Arial"/>
        <w:b/>
        <w:sz w:val="18"/>
        <w:szCs w:val="18"/>
      </w:rPr>
      <w:fldChar w:fldCharType="end"/>
    </w:r>
  </w:p>
  <w:p w14:paraId="3A245605" w14:textId="034E9814" w:rsidR="00450EC8" w:rsidRDefault="00450E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E5041">
      <w:rPr>
        <w:rFonts w:ascii="Arial" w:hAnsi="Arial" w:cs="Arial"/>
        <w:b/>
        <w:noProof/>
        <w:sz w:val="18"/>
        <w:szCs w:val="18"/>
      </w:rPr>
      <w:t>20</w:t>
    </w:r>
    <w:r>
      <w:rPr>
        <w:rFonts w:ascii="Arial" w:hAnsi="Arial" w:cs="Arial"/>
        <w:b/>
        <w:sz w:val="18"/>
        <w:szCs w:val="18"/>
      </w:rPr>
      <w:fldChar w:fldCharType="end"/>
    </w:r>
  </w:p>
  <w:p w14:paraId="1F04D58F" w14:textId="4C921D0C" w:rsidR="00450EC8" w:rsidRDefault="00450E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E5041">
      <w:rPr>
        <w:rFonts w:ascii="Arial" w:hAnsi="Arial" w:cs="Arial"/>
        <w:b/>
        <w:noProof/>
        <w:sz w:val="18"/>
        <w:szCs w:val="18"/>
      </w:rPr>
      <w:t>Release 18</w:t>
    </w:r>
    <w:r>
      <w:rPr>
        <w:rFonts w:ascii="Arial" w:hAnsi="Arial" w:cs="Arial"/>
        <w:b/>
        <w:sz w:val="18"/>
        <w:szCs w:val="18"/>
      </w:rPr>
      <w:fldChar w:fldCharType="end"/>
    </w:r>
  </w:p>
  <w:p w14:paraId="17819D54" w14:textId="77777777" w:rsidR="00450EC8" w:rsidRDefault="00450E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1609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9C2E61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98D17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EAA73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3E59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460A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20901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C175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7C40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7020C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EC6C07"/>
    <w:multiLevelType w:val="hybridMultilevel"/>
    <w:tmpl w:val="346805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12004E8"/>
    <w:multiLevelType w:val="hybridMultilevel"/>
    <w:tmpl w:val="EF228FF4"/>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74A4D5C"/>
    <w:multiLevelType w:val="hybridMultilevel"/>
    <w:tmpl w:val="811A42A8"/>
    <w:lvl w:ilvl="0" w:tplc="0409000F">
      <w:start w:val="1"/>
      <w:numFmt w:val="decimal"/>
      <w:lvlText w:val="%1."/>
      <w:lvlJc w:val="left"/>
      <w:pPr>
        <w:ind w:left="760" w:hanging="360"/>
      </w:pPr>
      <w:rPr>
        <w:rFont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3876421"/>
    <w:multiLevelType w:val="multilevel"/>
    <w:tmpl w:val="FB940F90"/>
    <w:lvl w:ilvl="0">
      <w:start w:val="1"/>
      <w:numFmt w:val="decimal"/>
      <w:lvlText w:val="%1"/>
      <w:lvlJc w:val="left"/>
      <w:pPr>
        <w:ind w:left="432" w:hanging="432"/>
      </w:pPr>
    </w:lvl>
    <w:lvl w:ilvl="1">
      <w:start w:val="1"/>
      <w:numFmt w:val="decimal"/>
      <w:lvlText w:val="%1.%2"/>
      <w:lvlJc w:val="left"/>
      <w:pPr>
        <w:ind w:left="720" w:hanging="720"/>
      </w:pPr>
      <w:rPr>
        <w:rFonts w:ascii="Arial" w:hAnsi="Arial" w:cs="Arial" w:hint="default"/>
        <w:b w:val="0"/>
        <w:bCs w:val="0"/>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EF65EA"/>
    <w:multiLevelType w:val="hybridMultilevel"/>
    <w:tmpl w:val="4178EC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C6E68BF"/>
    <w:multiLevelType w:val="hybridMultilevel"/>
    <w:tmpl w:val="8976EA4E"/>
    <w:lvl w:ilvl="0" w:tplc="943ADA46">
      <w:start w:val="3"/>
      <w:numFmt w:val="bullet"/>
      <w:lvlText w:val="-"/>
      <w:lvlJc w:val="left"/>
      <w:pPr>
        <w:ind w:left="800" w:hanging="400"/>
      </w:pPr>
      <w:rPr>
        <w:rFonts w:ascii="Times New Roman" w:eastAsia="맑은 고딕"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4C54A09"/>
    <w:multiLevelType w:val="hybridMultilevel"/>
    <w:tmpl w:val="04660C70"/>
    <w:lvl w:ilvl="0" w:tplc="86086908">
      <w:start w:val="1"/>
      <w:numFmt w:val="bullet"/>
      <w:lvlText w:val="•"/>
      <w:lvlJc w:val="left"/>
      <w:pPr>
        <w:tabs>
          <w:tab w:val="num" w:pos="720"/>
        </w:tabs>
        <w:ind w:left="720" w:hanging="360"/>
      </w:pPr>
      <w:rPr>
        <w:rFonts w:ascii="Arial" w:hAnsi="Arial" w:hint="default"/>
      </w:rPr>
    </w:lvl>
    <w:lvl w:ilvl="1" w:tplc="CF1636B4" w:tentative="1">
      <w:start w:val="1"/>
      <w:numFmt w:val="bullet"/>
      <w:lvlText w:val="•"/>
      <w:lvlJc w:val="left"/>
      <w:pPr>
        <w:tabs>
          <w:tab w:val="num" w:pos="1440"/>
        </w:tabs>
        <w:ind w:left="1440" w:hanging="360"/>
      </w:pPr>
      <w:rPr>
        <w:rFonts w:ascii="Arial" w:hAnsi="Arial" w:hint="default"/>
      </w:rPr>
    </w:lvl>
    <w:lvl w:ilvl="2" w:tplc="1304C2F2" w:tentative="1">
      <w:start w:val="1"/>
      <w:numFmt w:val="bullet"/>
      <w:lvlText w:val="•"/>
      <w:lvlJc w:val="left"/>
      <w:pPr>
        <w:tabs>
          <w:tab w:val="num" w:pos="2160"/>
        </w:tabs>
        <w:ind w:left="2160" w:hanging="360"/>
      </w:pPr>
      <w:rPr>
        <w:rFonts w:ascii="Arial" w:hAnsi="Arial" w:hint="default"/>
      </w:rPr>
    </w:lvl>
    <w:lvl w:ilvl="3" w:tplc="50346FC4" w:tentative="1">
      <w:start w:val="1"/>
      <w:numFmt w:val="bullet"/>
      <w:lvlText w:val="•"/>
      <w:lvlJc w:val="left"/>
      <w:pPr>
        <w:tabs>
          <w:tab w:val="num" w:pos="2880"/>
        </w:tabs>
        <w:ind w:left="2880" w:hanging="360"/>
      </w:pPr>
      <w:rPr>
        <w:rFonts w:ascii="Arial" w:hAnsi="Arial" w:hint="default"/>
      </w:rPr>
    </w:lvl>
    <w:lvl w:ilvl="4" w:tplc="33F48646" w:tentative="1">
      <w:start w:val="1"/>
      <w:numFmt w:val="bullet"/>
      <w:lvlText w:val="•"/>
      <w:lvlJc w:val="left"/>
      <w:pPr>
        <w:tabs>
          <w:tab w:val="num" w:pos="3600"/>
        </w:tabs>
        <w:ind w:left="3600" w:hanging="360"/>
      </w:pPr>
      <w:rPr>
        <w:rFonts w:ascii="Arial" w:hAnsi="Arial" w:hint="default"/>
      </w:rPr>
    </w:lvl>
    <w:lvl w:ilvl="5" w:tplc="8A12592E" w:tentative="1">
      <w:start w:val="1"/>
      <w:numFmt w:val="bullet"/>
      <w:lvlText w:val="•"/>
      <w:lvlJc w:val="left"/>
      <w:pPr>
        <w:tabs>
          <w:tab w:val="num" w:pos="4320"/>
        </w:tabs>
        <w:ind w:left="4320" w:hanging="360"/>
      </w:pPr>
      <w:rPr>
        <w:rFonts w:ascii="Arial" w:hAnsi="Arial" w:hint="default"/>
      </w:rPr>
    </w:lvl>
    <w:lvl w:ilvl="6" w:tplc="8EFCD14A" w:tentative="1">
      <w:start w:val="1"/>
      <w:numFmt w:val="bullet"/>
      <w:lvlText w:val="•"/>
      <w:lvlJc w:val="left"/>
      <w:pPr>
        <w:tabs>
          <w:tab w:val="num" w:pos="5040"/>
        </w:tabs>
        <w:ind w:left="5040" w:hanging="360"/>
      </w:pPr>
      <w:rPr>
        <w:rFonts w:ascii="Arial" w:hAnsi="Arial" w:hint="default"/>
      </w:rPr>
    </w:lvl>
    <w:lvl w:ilvl="7" w:tplc="802A68A6" w:tentative="1">
      <w:start w:val="1"/>
      <w:numFmt w:val="bullet"/>
      <w:lvlText w:val="•"/>
      <w:lvlJc w:val="left"/>
      <w:pPr>
        <w:tabs>
          <w:tab w:val="num" w:pos="5760"/>
        </w:tabs>
        <w:ind w:left="5760" w:hanging="360"/>
      </w:pPr>
      <w:rPr>
        <w:rFonts w:ascii="Arial" w:hAnsi="Arial" w:hint="default"/>
      </w:rPr>
    </w:lvl>
    <w:lvl w:ilvl="8" w:tplc="253E18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321BAB"/>
    <w:multiLevelType w:val="hybridMultilevel"/>
    <w:tmpl w:val="3980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41B68"/>
    <w:multiLevelType w:val="hybridMultilevel"/>
    <w:tmpl w:val="5470D1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17"/>
  </w:num>
  <w:num w:numId="6">
    <w:abstractNumId w:val="19"/>
  </w:num>
  <w:num w:numId="7">
    <w:abstractNumId w:val="12"/>
  </w:num>
  <w:num w:numId="8">
    <w:abstractNumId w:val="16"/>
  </w:num>
  <w:num w:numId="9">
    <w:abstractNumId w:val="14"/>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이학주/5G/6G표준Lab(SR)/삼성전자">
    <w15:presenceInfo w15:providerId="AD" w15:userId="S-1-5-21-1569490900-2152479555-3239727262-8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2FF8"/>
    <w:rsid w:val="00014FC4"/>
    <w:rsid w:val="00033397"/>
    <w:rsid w:val="00040095"/>
    <w:rsid w:val="0004669C"/>
    <w:rsid w:val="000508AE"/>
    <w:rsid w:val="00051834"/>
    <w:rsid w:val="00054A22"/>
    <w:rsid w:val="00062023"/>
    <w:rsid w:val="000655A6"/>
    <w:rsid w:val="000667F0"/>
    <w:rsid w:val="0007113C"/>
    <w:rsid w:val="000711DC"/>
    <w:rsid w:val="00080512"/>
    <w:rsid w:val="00086080"/>
    <w:rsid w:val="00091A0A"/>
    <w:rsid w:val="000B2822"/>
    <w:rsid w:val="000C47C3"/>
    <w:rsid w:val="000C6AB3"/>
    <w:rsid w:val="000D58AB"/>
    <w:rsid w:val="00116092"/>
    <w:rsid w:val="00133525"/>
    <w:rsid w:val="00137C65"/>
    <w:rsid w:val="0018322F"/>
    <w:rsid w:val="0019348C"/>
    <w:rsid w:val="001A429C"/>
    <w:rsid w:val="001A4C42"/>
    <w:rsid w:val="001A7420"/>
    <w:rsid w:val="001B6637"/>
    <w:rsid w:val="001C21C3"/>
    <w:rsid w:val="001D02C2"/>
    <w:rsid w:val="001D573F"/>
    <w:rsid w:val="001E3BB4"/>
    <w:rsid w:val="001F073D"/>
    <w:rsid w:val="001F0C1D"/>
    <w:rsid w:val="001F1132"/>
    <w:rsid w:val="001F168B"/>
    <w:rsid w:val="001F29F2"/>
    <w:rsid w:val="001F53C5"/>
    <w:rsid w:val="0023406D"/>
    <w:rsid w:val="002347A2"/>
    <w:rsid w:val="00245143"/>
    <w:rsid w:val="002457D1"/>
    <w:rsid w:val="00251221"/>
    <w:rsid w:val="002675F0"/>
    <w:rsid w:val="00272A67"/>
    <w:rsid w:val="002B6339"/>
    <w:rsid w:val="002B797D"/>
    <w:rsid w:val="002D1E9E"/>
    <w:rsid w:val="002D3145"/>
    <w:rsid w:val="002D4835"/>
    <w:rsid w:val="002E00EE"/>
    <w:rsid w:val="002E1FE0"/>
    <w:rsid w:val="002E3210"/>
    <w:rsid w:val="002F667F"/>
    <w:rsid w:val="003069EE"/>
    <w:rsid w:val="003172DC"/>
    <w:rsid w:val="0032724F"/>
    <w:rsid w:val="003321BA"/>
    <w:rsid w:val="0035462D"/>
    <w:rsid w:val="003555DC"/>
    <w:rsid w:val="003765B8"/>
    <w:rsid w:val="003C3971"/>
    <w:rsid w:val="003C7230"/>
    <w:rsid w:val="003D4F41"/>
    <w:rsid w:val="003E5041"/>
    <w:rsid w:val="003F74AD"/>
    <w:rsid w:val="00402842"/>
    <w:rsid w:val="00402C0B"/>
    <w:rsid w:val="00423334"/>
    <w:rsid w:val="00426E9C"/>
    <w:rsid w:val="0043407A"/>
    <w:rsid w:val="004345EC"/>
    <w:rsid w:val="004431EA"/>
    <w:rsid w:val="00450EC8"/>
    <w:rsid w:val="00465515"/>
    <w:rsid w:val="00475F94"/>
    <w:rsid w:val="00484DBE"/>
    <w:rsid w:val="00491DF1"/>
    <w:rsid w:val="004A2611"/>
    <w:rsid w:val="004B6229"/>
    <w:rsid w:val="004D3578"/>
    <w:rsid w:val="004D5E8A"/>
    <w:rsid w:val="004E213A"/>
    <w:rsid w:val="004F0988"/>
    <w:rsid w:val="004F3340"/>
    <w:rsid w:val="005251C3"/>
    <w:rsid w:val="0052779F"/>
    <w:rsid w:val="0053388B"/>
    <w:rsid w:val="00535773"/>
    <w:rsid w:val="00540708"/>
    <w:rsid w:val="00543E6C"/>
    <w:rsid w:val="0056411A"/>
    <w:rsid w:val="00565087"/>
    <w:rsid w:val="00581985"/>
    <w:rsid w:val="00597B11"/>
    <w:rsid w:val="005B1D09"/>
    <w:rsid w:val="005B393D"/>
    <w:rsid w:val="005D2E01"/>
    <w:rsid w:val="005D7526"/>
    <w:rsid w:val="005E4BB2"/>
    <w:rsid w:val="005E55BB"/>
    <w:rsid w:val="00600109"/>
    <w:rsid w:val="00602AEA"/>
    <w:rsid w:val="00614FDF"/>
    <w:rsid w:val="00634D55"/>
    <w:rsid w:val="0063543D"/>
    <w:rsid w:val="00647114"/>
    <w:rsid w:val="00651EEE"/>
    <w:rsid w:val="0066184C"/>
    <w:rsid w:val="006624C7"/>
    <w:rsid w:val="00663937"/>
    <w:rsid w:val="006669C1"/>
    <w:rsid w:val="00685919"/>
    <w:rsid w:val="0069317D"/>
    <w:rsid w:val="006A323F"/>
    <w:rsid w:val="006B2EC6"/>
    <w:rsid w:val="006B30D0"/>
    <w:rsid w:val="006B3CA0"/>
    <w:rsid w:val="006B77B1"/>
    <w:rsid w:val="006C3D95"/>
    <w:rsid w:val="006C4CD1"/>
    <w:rsid w:val="006D11C5"/>
    <w:rsid w:val="006E5C86"/>
    <w:rsid w:val="00701116"/>
    <w:rsid w:val="007068E4"/>
    <w:rsid w:val="00713C44"/>
    <w:rsid w:val="007173E2"/>
    <w:rsid w:val="00717C2E"/>
    <w:rsid w:val="00734A5B"/>
    <w:rsid w:val="0074026F"/>
    <w:rsid w:val="007429F6"/>
    <w:rsid w:val="007443B0"/>
    <w:rsid w:val="00744E76"/>
    <w:rsid w:val="00751542"/>
    <w:rsid w:val="00774DA4"/>
    <w:rsid w:val="00781F0F"/>
    <w:rsid w:val="007A5B71"/>
    <w:rsid w:val="007B600E"/>
    <w:rsid w:val="007E76AF"/>
    <w:rsid w:val="007F0F4A"/>
    <w:rsid w:val="007F4335"/>
    <w:rsid w:val="008028A4"/>
    <w:rsid w:val="00817F31"/>
    <w:rsid w:val="00826534"/>
    <w:rsid w:val="00826967"/>
    <w:rsid w:val="00830747"/>
    <w:rsid w:val="00864964"/>
    <w:rsid w:val="00872E8E"/>
    <w:rsid w:val="008768CA"/>
    <w:rsid w:val="00882132"/>
    <w:rsid w:val="008A1689"/>
    <w:rsid w:val="008B426E"/>
    <w:rsid w:val="008C384C"/>
    <w:rsid w:val="0090271F"/>
    <w:rsid w:val="00902E23"/>
    <w:rsid w:val="009114D7"/>
    <w:rsid w:val="0091348E"/>
    <w:rsid w:val="00917CCB"/>
    <w:rsid w:val="00942EC2"/>
    <w:rsid w:val="0095711D"/>
    <w:rsid w:val="00962378"/>
    <w:rsid w:val="0096392C"/>
    <w:rsid w:val="009848D8"/>
    <w:rsid w:val="00995A91"/>
    <w:rsid w:val="009C206D"/>
    <w:rsid w:val="009E4B8A"/>
    <w:rsid w:val="009F11DF"/>
    <w:rsid w:val="009F37B7"/>
    <w:rsid w:val="00A07B3F"/>
    <w:rsid w:val="00A10F02"/>
    <w:rsid w:val="00A11605"/>
    <w:rsid w:val="00A11969"/>
    <w:rsid w:val="00A13977"/>
    <w:rsid w:val="00A164B4"/>
    <w:rsid w:val="00A26956"/>
    <w:rsid w:val="00A27486"/>
    <w:rsid w:val="00A276F6"/>
    <w:rsid w:val="00A27C41"/>
    <w:rsid w:val="00A4214D"/>
    <w:rsid w:val="00A53724"/>
    <w:rsid w:val="00A56066"/>
    <w:rsid w:val="00A573B7"/>
    <w:rsid w:val="00A73129"/>
    <w:rsid w:val="00A734B2"/>
    <w:rsid w:val="00A82346"/>
    <w:rsid w:val="00A92BA1"/>
    <w:rsid w:val="00AA1F8E"/>
    <w:rsid w:val="00AB7BD3"/>
    <w:rsid w:val="00AC0CB1"/>
    <w:rsid w:val="00AC6BC6"/>
    <w:rsid w:val="00AD4C01"/>
    <w:rsid w:val="00AE65E2"/>
    <w:rsid w:val="00B15449"/>
    <w:rsid w:val="00B278A2"/>
    <w:rsid w:val="00B4490C"/>
    <w:rsid w:val="00B5025E"/>
    <w:rsid w:val="00B53C54"/>
    <w:rsid w:val="00B5750D"/>
    <w:rsid w:val="00B93086"/>
    <w:rsid w:val="00BA19ED"/>
    <w:rsid w:val="00BA4B8D"/>
    <w:rsid w:val="00BA67DB"/>
    <w:rsid w:val="00BB56E1"/>
    <w:rsid w:val="00BC0F7D"/>
    <w:rsid w:val="00BC554D"/>
    <w:rsid w:val="00BD4686"/>
    <w:rsid w:val="00BD7058"/>
    <w:rsid w:val="00BD7D31"/>
    <w:rsid w:val="00BE1D27"/>
    <w:rsid w:val="00BE3255"/>
    <w:rsid w:val="00BF128E"/>
    <w:rsid w:val="00BF526F"/>
    <w:rsid w:val="00BF79BB"/>
    <w:rsid w:val="00C02006"/>
    <w:rsid w:val="00C074DD"/>
    <w:rsid w:val="00C1496A"/>
    <w:rsid w:val="00C247D5"/>
    <w:rsid w:val="00C31006"/>
    <w:rsid w:val="00C33079"/>
    <w:rsid w:val="00C45231"/>
    <w:rsid w:val="00C513FB"/>
    <w:rsid w:val="00C54E92"/>
    <w:rsid w:val="00C72833"/>
    <w:rsid w:val="00C80F1D"/>
    <w:rsid w:val="00C83771"/>
    <w:rsid w:val="00C9324E"/>
    <w:rsid w:val="00C93F40"/>
    <w:rsid w:val="00CA3D0C"/>
    <w:rsid w:val="00CA798E"/>
    <w:rsid w:val="00CC7EA7"/>
    <w:rsid w:val="00CE3543"/>
    <w:rsid w:val="00CE6306"/>
    <w:rsid w:val="00CF134B"/>
    <w:rsid w:val="00D001C8"/>
    <w:rsid w:val="00D13207"/>
    <w:rsid w:val="00D15B2A"/>
    <w:rsid w:val="00D57972"/>
    <w:rsid w:val="00D57DAC"/>
    <w:rsid w:val="00D61A95"/>
    <w:rsid w:val="00D675A9"/>
    <w:rsid w:val="00D738D6"/>
    <w:rsid w:val="00D755EB"/>
    <w:rsid w:val="00D76048"/>
    <w:rsid w:val="00D87E00"/>
    <w:rsid w:val="00D9134D"/>
    <w:rsid w:val="00DA5F4E"/>
    <w:rsid w:val="00DA6142"/>
    <w:rsid w:val="00DA7A03"/>
    <w:rsid w:val="00DB1818"/>
    <w:rsid w:val="00DC309B"/>
    <w:rsid w:val="00DC3C92"/>
    <w:rsid w:val="00DC4DA2"/>
    <w:rsid w:val="00DC742E"/>
    <w:rsid w:val="00DD4C17"/>
    <w:rsid w:val="00DD74A5"/>
    <w:rsid w:val="00DE3A30"/>
    <w:rsid w:val="00DF2B1F"/>
    <w:rsid w:val="00DF62CD"/>
    <w:rsid w:val="00E019F8"/>
    <w:rsid w:val="00E03F21"/>
    <w:rsid w:val="00E044B3"/>
    <w:rsid w:val="00E14D7B"/>
    <w:rsid w:val="00E16509"/>
    <w:rsid w:val="00E264C4"/>
    <w:rsid w:val="00E3245B"/>
    <w:rsid w:val="00E44346"/>
    <w:rsid w:val="00E44582"/>
    <w:rsid w:val="00E53B30"/>
    <w:rsid w:val="00E63BC0"/>
    <w:rsid w:val="00E75C74"/>
    <w:rsid w:val="00E77645"/>
    <w:rsid w:val="00E87DBF"/>
    <w:rsid w:val="00E93994"/>
    <w:rsid w:val="00EA15B0"/>
    <w:rsid w:val="00EA1BFE"/>
    <w:rsid w:val="00EA5EA7"/>
    <w:rsid w:val="00EC4A25"/>
    <w:rsid w:val="00EC6B52"/>
    <w:rsid w:val="00EE6113"/>
    <w:rsid w:val="00F025A2"/>
    <w:rsid w:val="00F04712"/>
    <w:rsid w:val="00F13360"/>
    <w:rsid w:val="00F156A5"/>
    <w:rsid w:val="00F22EC7"/>
    <w:rsid w:val="00F325C8"/>
    <w:rsid w:val="00F45759"/>
    <w:rsid w:val="00F56AF5"/>
    <w:rsid w:val="00F653B8"/>
    <w:rsid w:val="00F86551"/>
    <w:rsid w:val="00F9008D"/>
    <w:rsid w:val="00FA1266"/>
    <w:rsid w:val="00FC0670"/>
    <w:rsid w:val="00FC1192"/>
    <w:rsid w:val="00FD16F9"/>
    <w:rsid w:val="00FD43BF"/>
    <w:rsid w:val="00FE5DAB"/>
    <w:rsid w:val="00FF3D62"/>
    <w:rsid w:val="00FF43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8723661"/>
  <w15:chartTrackingRefBased/>
  <w15:docId w15:val="{C987DAB1-F19B-4A0D-8573-0EAE02CF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80"/>
    </w:pPr>
    <w:rPr>
      <w:lang w:eastAsia="en-US"/>
    </w:rPr>
  </w:style>
  <w:style w:type="paragraph" w:styleId="1">
    <w:name w:val="heading 1"/>
    <w:next w:val="a1"/>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a6">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link w:val="B1Char1"/>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link w:val="B2Char"/>
    <w:qFormat/>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7">
    <w:name w:val="Balloon Text"/>
    <w:basedOn w:val="a1"/>
    <w:link w:val="Char"/>
    <w:rsid w:val="004F0988"/>
    <w:pPr>
      <w:spacing w:after="0"/>
    </w:pPr>
    <w:rPr>
      <w:rFonts w:ascii="Segoe UI" w:hAnsi="Segoe UI" w:cs="Segoe UI"/>
      <w:sz w:val="18"/>
      <w:szCs w:val="18"/>
    </w:rPr>
  </w:style>
  <w:style w:type="character" w:customStyle="1" w:styleId="Char">
    <w:name w:val="풍선 도움말 텍스트 Char"/>
    <w:link w:val="a7"/>
    <w:rsid w:val="004F0988"/>
    <w:rPr>
      <w:rFonts w:ascii="Segoe UI" w:hAnsi="Segoe UI" w:cs="Segoe UI"/>
      <w:sz w:val="18"/>
      <w:szCs w:val="18"/>
      <w:lang w:eastAsia="en-US"/>
    </w:rPr>
  </w:style>
  <w:style w:type="table" w:styleId="a8">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rsid w:val="0074026F"/>
    <w:rPr>
      <w:color w:val="0563C1" w:themeColor="hyperlink"/>
      <w:u w:val="single"/>
    </w:rPr>
  </w:style>
  <w:style w:type="character" w:customStyle="1" w:styleId="11">
    <w:name w:val="확인되지 않은 멘션1"/>
    <w:basedOn w:val="a2"/>
    <w:uiPriority w:val="99"/>
    <w:semiHidden/>
    <w:unhideWhenUsed/>
    <w:rsid w:val="0074026F"/>
    <w:rPr>
      <w:color w:val="605E5C"/>
      <w:shd w:val="clear" w:color="auto" w:fill="E1DFDD"/>
    </w:rPr>
  </w:style>
  <w:style w:type="character" w:styleId="aa">
    <w:name w:val="FollowedHyperlink"/>
    <w:basedOn w:val="a2"/>
    <w:rsid w:val="00F13360"/>
    <w:rPr>
      <w:color w:val="954F72" w:themeColor="followedHyperlink"/>
      <w:u w:val="single"/>
    </w:rPr>
  </w:style>
  <w:style w:type="character" w:customStyle="1" w:styleId="B1Char1">
    <w:name w:val="B1 Char1"/>
    <w:link w:val="B1"/>
    <w:rsid w:val="00AD4C01"/>
    <w:rPr>
      <w:lang w:eastAsia="en-US"/>
    </w:rPr>
  </w:style>
  <w:style w:type="paragraph" w:styleId="ab">
    <w:name w:val="List Paragraph"/>
    <w:basedOn w:val="a1"/>
    <w:link w:val="Char0"/>
    <w:uiPriority w:val="34"/>
    <w:qFormat/>
    <w:rsid w:val="003321BA"/>
    <w:pPr>
      <w:ind w:leftChars="400" w:left="800"/>
    </w:pPr>
  </w:style>
  <w:style w:type="character" w:customStyle="1" w:styleId="TFChar">
    <w:name w:val="TF Char"/>
    <w:link w:val="TF"/>
    <w:qFormat/>
    <w:locked/>
    <w:rsid w:val="009848D8"/>
    <w:rPr>
      <w:rFonts w:ascii="Arial" w:hAnsi="Arial"/>
      <w:b/>
      <w:lang w:eastAsia="en-US"/>
    </w:rPr>
  </w:style>
  <w:style w:type="character" w:customStyle="1" w:styleId="NOChar">
    <w:name w:val="NO Char"/>
    <w:link w:val="NO"/>
    <w:locked/>
    <w:rsid w:val="009848D8"/>
    <w:rPr>
      <w:lang w:eastAsia="en-US"/>
    </w:rPr>
  </w:style>
  <w:style w:type="character" w:styleId="ac">
    <w:name w:val="annotation reference"/>
    <w:uiPriority w:val="99"/>
    <w:rsid w:val="009848D8"/>
    <w:rPr>
      <w:sz w:val="16"/>
      <w:szCs w:val="16"/>
    </w:rPr>
  </w:style>
  <w:style w:type="paragraph" w:styleId="ad">
    <w:name w:val="annotation text"/>
    <w:basedOn w:val="a1"/>
    <w:link w:val="Char1"/>
    <w:rsid w:val="009848D8"/>
    <w:pPr>
      <w:overflowPunct w:val="0"/>
      <w:autoSpaceDE w:val="0"/>
      <w:autoSpaceDN w:val="0"/>
      <w:adjustRightInd w:val="0"/>
      <w:textAlignment w:val="baseline"/>
    </w:pPr>
    <w:rPr>
      <w:rFonts w:eastAsia="MS Mincho"/>
      <w:lang w:eastAsia="x-none"/>
    </w:rPr>
  </w:style>
  <w:style w:type="character" w:customStyle="1" w:styleId="Char1">
    <w:name w:val="메모 텍스트 Char"/>
    <w:basedOn w:val="a2"/>
    <w:link w:val="ad"/>
    <w:rsid w:val="009848D8"/>
    <w:rPr>
      <w:rFonts w:eastAsia="MS Mincho"/>
      <w:lang w:eastAsia="x-none"/>
    </w:rPr>
  </w:style>
  <w:style w:type="character" w:customStyle="1" w:styleId="B2Char">
    <w:name w:val="B2 Char"/>
    <w:link w:val="B2"/>
    <w:rsid w:val="002B797D"/>
    <w:rPr>
      <w:lang w:eastAsia="en-US"/>
    </w:rPr>
  </w:style>
  <w:style w:type="character" w:customStyle="1" w:styleId="Char0">
    <w:name w:val="목록 단락 Char"/>
    <w:link w:val="ab"/>
    <w:uiPriority w:val="34"/>
    <w:rsid w:val="005B393D"/>
    <w:rPr>
      <w:lang w:eastAsia="en-US"/>
    </w:rPr>
  </w:style>
  <w:style w:type="paragraph" w:styleId="ae">
    <w:name w:val="caption"/>
    <w:aliases w:val="Labelling,legend1,Caption Char Char Char1,Caption Char Char Char Char Char Char Char1,Caption Char Char Char Char Char Char Char Char Char Char Char Char1,Caption21,Caption Char Char Char21,legend,Figure-caption4,CAPTLégende"/>
    <w:basedOn w:val="a1"/>
    <w:next w:val="a1"/>
    <w:link w:val="Char2"/>
    <w:qFormat/>
    <w:rsid w:val="00AB7BD3"/>
    <w:pPr>
      <w:overflowPunct w:val="0"/>
      <w:autoSpaceDE w:val="0"/>
      <w:autoSpaceDN w:val="0"/>
      <w:adjustRightInd w:val="0"/>
      <w:jc w:val="center"/>
      <w:textAlignment w:val="baseline"/>
    </w:pPr>
    <w:rPr>
      <w:rFonts w:eastAsia="MS Mincho"/>
      <w:b/>
      <w:bCs/>
    </w:rPr>
  </w:style>
  <w:style w:type="character" w:customStyle="1" w:styleId="Char2">
    <w:name w:val="캡션 Char"/>
    <w:aliases w:val="Labelling Char,legend1 Char,Caption Char Char Char1 Char,Caption Char Char Char Char Char Char Char1 Char,Caption Char Char Char Char Char Char Char Char Char Char Char Char1 Char,Caption21 Char,Caption Char Char Char21 Char,legend Char"/>
    <w:link w:val="ae"/>
    <w:locked/>
    <w:rsid w:val="00AB7BD3"/>
    <w:rPr>
      <w:rFonts w:eastAsia="MS Mincho"/>
      <w:b/>
      <w:bCs/>
      <w:lang w:eastAsia="en-US"/>
    </w:rPr>
  </w:style>
  <w:style w:type="paragraph" w:styleId="af">
    <w:name w:val="Bibliography"/>
    <w:basedOn w:val="a1"/>
    <w:next w:val="a1"/>
    <w:uiPriority w:val="37"/>
    <w:semiHidden/>
    <w:unhideWhenUsed/>
    <w:rsid w:val="00BA67DB"/>
  </w:style>
  <w:style w:type="paragraph" w:styleId="af0">
    <w:name w:val="Block Text"/>
    <w:basedOn w:val="a1"/>
    <w:rsid w:val="00BA67D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af1">
    <w:name w:val="Body Text"/>
    <w:basedOn w:val="a1"/>
    <w:link w:val="Char3"/>
    <w:rsid w:val="00BA67DB"/>
    <w:pPr>
      <w:spacing w:after="120"/>
    </w:pPr>
  </w:style>
  <w:style w:type="character" w:customStyle="1" w:styleId="Char3">
    <w:name w:val="본문 Char"/>
    <w:basedOn w:val="a2"/>
    <w:link w:val="af1"/>
    <w:rsid w:val="00BA67DB"/>
    <w:rPr>
      <w:lang w:eastAsia="en-US"/>
    </w:rPr>
  </w:style>
  <w:style w:type="paragraph" w:styleId="23">
    <w:name w:val="Body Text 2"/>
    <w:basedOn w:val="a1"/>
    <w:link w:val="2Char"/>
    <w:rsid w:val="00BA67DB"/>
    <w:pPr>
      <w:spacing w:after="120" w:line="480" w:lineRule="auto"/>
    </w:pPr>
  </w:style>
  <w:style w:type="character" w:customStyle="1" w:styleId="2Char">
    <w:name w:val="본문 2 Char"/>
    <w:basedOn w:val="a2"/>
    <w:link w:val="23"/>
    <w:rsid w:val="00BA67DB"/>
    <w:rPr>
      <w:lang w:eastAsia="en-US"/>
    </w:rPr>
  </w:style>
  <w:style w:type="paragraph" w:styleId="33">
    <w:name w:val="Body Text 3"/>
    <w:basedOn w:val="a1"/>
    <w:link w:val="3Char"/>
    <w:rsid w:val="00BA67DB"/>
    <w:pPr>
      <w:spacing w:after="120"/>
    </w:pPr>
    <w:rPr>
      <w:sz w:val="16"/>
      <w:szCs w:val="16"/>
    </w:rPr>
  </w:style>
  <w:style w:type="character" w:customStyle="1" w:styleId="3Char">
    <w:name w:val="본문 3 Char"/>
    <w:basedOn w:val="a2"/>
    <w:link w:val="33"/>
    <w:rsid w:val="00BA67DB"/>
    <w:rPr>
      <w:sz w:val="16"/>
      <w:szCs w:val="16"/>
      <w:lang w:eastAsia="en-US"/>
    </w:rPr>
  </w:style>
  <w:style w:type="paragraph" w:styleId="af2">
    <w:name w:val="Body Text First Indent"/>
    <w:basedOn w:val="af1"/>
    <w:link w:val="Char4"/>
    <w:rsid w:val="00BA67DB"/>
    <w:pPr>
      <w:spacing w:after="180"/>
      <w:ind w:firstLine="360"/>
    </w:pPr>
  </w:style>
  <w:style w:type="character" w:customStyle="1" w:styleId="Char4">
    <w:name w:val="본문 첫 줄 들여쓰기 Char"/>
    <w:basedOn w:val="Char3"/>
    <w:link w:val="af2"/>
    <w:rsid w:val="00BA67DB"/>
    <w:rPr>
      <w:lang w:eastAsia="en-US"/>
    </w:rPr>
  </w:style>
  <w:style w:type="paragraph" w:styleId="af3">
    <w:name w:val="Body Text Indent"/>
    <w:basedOn w:val="a1"/>
    <w:link w:val="Char5"/>
    <w:rsid w:val="00BA67DB"/>
    <w:pPr>
      <w:spacing w:after="120"/>
      <w:ind w:left="283"/>
    </w:pPr>
  </w:style>
  <w:style w:type="character" w:customStyle="1" w:styleId="Char5">
    <w:name w:val="본문 들여쓰기 Char"/>
    <w:basedOn w:val="a2"/>
    <w:link w:val="af3"/>
    <w:rsid w:val="00BA67DB"/>
    <w:rPr>
      <w:lang w:eastAsia="en-US"/>
    </w:rPr>
  </w:style>
  <w:style w:type="paragraph" w:styleId="24">
    <w:name w:val="Body Text First Indent 2"/>
    <w:basedOn w:val="af3"/>
    <w:link w:val="2Char0"/>
    <w:rsid w:val="00BA67DB"/>
    <w:pPr>
      <w:spacing w:after="180"/>
      <w:ind w:left="360" w:firstLine="360"/>
    </w:pPr>
  </w:style>
  <w:style w:type="character" w:customStyle="1" w:styleId="2Char0">
    <w:name w:val="본문 첫 줄 들여쓰기 2 Char"/>
    <w:basedOn w:val="Char5"/>
    <w:link w:val="24"/>
    <w:rsid w:val="00BA67DB"/>
    <w:rPr>
      <w:lang w:eastAsia="en-US"/>
    </w:rPr>
  </w:style>
  <w:style w:type="paragraph" w:styleId="25">
    <w:name w:val="Body Text Indent 2"/>
    <w:basedOn w:val="a1"/>
    <w:link w:val="2Char1"/>
    <w:rsid w:val="00BA67DB"/>
    <w:pPr>
      <w:spacing w:after="120" w:line="480" w:lineRule="auto"/>
      <w:ind w:left="283"/>
    </w:pPr>
  </w:style>
  <w:style w:type="character" w:customStyle="1" w:styleId="2Char1">
    <w:name w:val="본문 들여쓰기 2 Char"/>
    <w:basedOn w:val="a2"/>
    <w:link w:val="25"/>
    <w:rsid w:val="00BA67DB"/>
    <w:rPr>
      <w:lang w:eastAsia="en-US"/>
    </w:rPr>
  </w:style>
  <w:style w:type="paragraph" w:styleId="34">
    <w:name w:val="Body Text Indent 3"/>
    <w:basedOn w:val="a1"/>
    <w:link w:val="3Char0"/>
    <w:rsid w:val="00BA67DB"/>
    <w:pPr>
      <w:spacing w:after="120"/>
      <w:ind w:left="283"/>
    </w:pPr>
    <w:rPr>
      <w:sz w:val="16"/>
      <w:szCs w:val="16"/>
    </w:rPr>
  </w:style>
  <w:style w:type="character" w:customStyle="1" w:styleId="3Char0">
    <w:name w:val="본문 들여쓰기 3 Char"/>
    <w:basedOn w:val="a2"/>
    <w:link w:val="34"/>
    <w:rsid w:val="00BA67DB"/>
    <w:rPr>
      <w:sz w:val="16"/>
      <w:szCs w:val="16"/>
      <w:lang w:eastAsia="en-US"/>
    </w:rPr>
  </w:style>
  <w:style w:type="paragraph" w:styleId="af4">
    <w:name w:val="Closing"/>
    <w:basedOn w:val="a1"/>
    <w:link w:val="Char6"/>
    <w:rsid w:val="00BA67DB"/>
    <w:pPr>
      <w:spacing w:after="0"/>
      <w:ind w:left="4252"/>
    </w:pPr>
  </w:style>
  <w:style w:type="character" w:customStyle="1" w:styleId="Char6">
    <w:name w:val="맺음말 Char"/>
    <w:basedOn w:val="a2"/>
    <w:link w:val="af4"/>
    <w:rsid w:val="00BA67DB"/>
    <w:rPr>
      <w:lang w:eastAsia="en-US"/>
    </w:rPr>
  </w:style>
  <w:style w:type="paragraph" w:styleId="af5">
    <w:name w:val="annotation subject"/>
    <w:basedOn w:val="ad"/>
    <w:next w:val="ad"/>
    <w:link w:val="Char7"/>
    <w:semiHidden/>
    <w:unhideWhenUsed/>
    <w:rsid w:val="00BA67DB"/>
    <w:pPr>
      <w:overflowPunct/>
      <w:autoSpaceDE/>
      <w:autoSpaceDN/>
      <w:adjustRightInd/>
      <w:textAlignment w:val="auto"/>
    </w:pPr>
    <w:rPr>
      <w:rFonts w:eastAsiaTheme="minorEastAsia"/>
      <w:b/>
      <w:bCs/>
      <w:lang w:eastAsia="en-US"/>
    </w:rPr>
  </w:style>
  <w:style w:type="character" w:customStyle="1" w:styleId="Char7">
    <w:name w:val="메모 주제 Char"/>
    <w:basedOn w:val="Char1"/>
    <w:link w:val="af5"/>
    <w:semiHidden/>
    <w:rsid w:val="00BA67DB"/>
    <w:rPr>
      <w:rFonts w:eastAsia="MS Mincho"/>
      <w:b/>
      <w:bCs/>
      <w:lang w:eastAsia="en-US"/>
    </w:rPr>
  </w:style>
  <w:style w:type="paragraph" w:styleId="af6">
    <w:name w:val="Date"/>
    <w:basedOn w:val="a1"/>
    <w:next w:val="a1"/>
    <w:link w:val="Char8"/>
    <w:rsid w:val="00BA67DB"/>
  </w:style>
  <w:style w:type="character" w:customStyle="1" w:styleId="Char8">
    <w:name w:val="날짜 Char"/>
    <w:basedOn w:val="a2"/>
    <w:link w:val="af6"/>
    <w:rsid w:val="00BA67DB"/>
    <w:rPr>
      <w:lang w:eastAsia="en-US"/>
    </w:rPr>
  </w:style>
  <w:style w:type="paragraph" w:styleId="af7">
    <w:name w:val="Document Map"/>
    <w:basedOn w:val="a1"/>
    <w:link w:val="Char9"/>
    <w:rsid w:val="00BA67DB"/>
    <w:pPr>
      <w:spacing w:after="0"/>
    </w:pPr>
    <w:rPr>
      <w:rFonts w:ascii="Segoe UI" w:hAnsi="Segoe UI" w:cs="Segoe UI"/>
      <w:sz w:val="16"/>
      <w:szCs w:val="16"/>
    </w:rPr>
  </w:style>
  <w:style w:type="character" w:customStyle="1" w:styleId="Char9">
    <w:name w:val="문서 구조 Char"/>
    <w:basedOn w:val="a2"/>
    <w:link w:val="af7"/>
    <w:rsid w:val="00BA67DB"/>
    <w:rPr>
      <w:rFonts w:ascii="Segoe UI" w:hAnsi="Segoe UI" w:cs="Segoe UI"/>
      <w:sz w:val="16"/>
      <w:szCs w:val="16"/>
      <w:lang w:eastAsia="en-US"/>
    </w:rPr>
  </w:style>
  <w:style w:type="paragraph" w:styleId="af8">
    <w:name w:val="E-mail Signature"/>
    <w:basedOn w:val="a1"/>
    <w:link w:val="Chara"/>
    <w:rsid w:val="00BA67DB"/>
    <w:pPr>
      <w:spacing w:after="0"/>
    </w:pPr>
  </w:style>
  <w:style w:type="character" w:customStyle="1" w:styleId="Chara">
    <w:name w:val="전자 메일 서명 Char"/>
    <w:basedOn w:val="a2"/>
    <w:link w:val="af8"/>
    <w:rsid w:val="00BA67DB"/>
    <w:rPr>
      <w:lang w:eastAsia="en-US"/>
    </w:rPr>
  </w:style>
  <w:style w:type="paragraph" w:styleId="af9">
    <w:name w:val="endnote text"/>
    <w:basedOn w:val="a1"/>
    <w:link w:val="Charb"/>
    <w:rsid w:val="00BA67DB"/>
    <w:pPr>
      <w:spacing w:after="0"/>
    </w:pPr>
  </w:style>
  <w:style w:type="character" w:customStyle="1" w:styleId="Charb">
    <w:name w:val="미주 텍스트 Char"/>
    <w:basedOn w:val="a2"/>
    <w:link w:val="af9"/>
    <w:rsid w:val="00BA67DB"/>
    <w:rPr>
      <w:lang w:eastAsia="en-US"/>
    </w:rPr>
  </w:style>
  <w:style w:type="paragraph" w:styleId="afa">
    <w:name w:val="envelope address"/>
    <w:basedOn w:val="a1"/>
    <w:rsid w:val="00BA67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b">
    <w:name w:val="envelope return"/>
    <w:basedOn w:val="a1"/>
    <w:rsid w:val="00BA67DB"/>
    <w:pPr>
      <w:spacing w:after="0"/>
    </w:pPr>
    <w:rPr>
      <w:rFonts w:asciiTheme="majorHAnsi" w:eastAsiaTheme="majorEastAsia" w:hAnsiTheme="majorHAnsi" w:cstheme="majorBidi"/>
    </w:rPr>
  </w:style>
  <w:style w:type="paragraph" w:styleId="afc">
    <w:name w:val="footnote text"/>
    <w:basedOn w:val="a1"/>
    <w:link w:val="Charc"/>
    <w:rsid w:val="00BA67DB"/>
    <w:pPr>
      <w:spacing w:after="0"/>
    </w:pPr>
  </w:style>
  <w:style w:type="character" w:customStyle="1" w:styleId="Charc">
    <w:name w:val="각주 텍스트 Char"/>
    <w:basedOn w:val="a2"/>
    <w:link w:val="afc"/>
    <w:rsid w:val="00BA67DB"/>
    <w:rPr>
      <w:lang w:eastAsia="en-US"/>
    </w:rPr>
  </w:style>
  <w:style w:type="paragraph" w:styleId="HTML">
    <w:name w:val="HTML Address"/>
    <w:basedOn w:val="a1"/>
    <w:link w:val="HTMLChar"/>
    <w:rsid w:val="00BA67DB"/>
    <w:pPr>
      <w:spacing w:after="0"/>
    </w:pPr>
    <w:rPr>
      <w:i/>
      <w:iCs/>
    </w:rPr>
  </w:style>
  <w:style w:type="character" w:customStyle="1" w:styleId="HTMLChar">
    <w:name w:val="HTML 주소 Char"/>
    <w:basedOn w:val="a2"/>
    <w:link w:val="HTML"/>
    <w:rsid w:val="00BA67DB"/>
    <w:rPr>
      <w:i/>
      <w:iCs/>
      <w:lang w:eastAsia="en-US"/>
    </w:rPr>
  </w:style>
  <w:style w:type="paragraph" w:styleId="HTML0">
    <w:name w:val="HTML Preformatted"/>
    <w:basedOn w:val="a1"/>
    <w:link w:val="HTMLChar0"/>
    <w:semiHidden/>
    <w:unhideWhenUsed/>
    <w:rsid w:val="00BA67DB"/>
    <w:pPr>
      <w:spacing w:after="0"/>
    </w:pPr>
    <w:rPr>
      <w:rFonts w:ascii="Consolas" w:hAnsi="Consolas"/>
    </w:rPr>
  </w:style>
  <w:style w:type="character" w:customStyle="1" w:styleId="HTMLChar0">
    <w:name w:val="미리 서식이 지정된 HTML Char"/>
    <w:basedOn w:val="a2"/>
    <w:link w:val="HTML0"/>
    <w:semiHidden/>
    <w:rsid w:val="00BA67DB"/>
    <w:rPr>
      <w:rFonts w:ascii="Consolas" w:hAnsi="Consolas"/>
      <w:lang w:eastAsia="en-US"/>
    </w:rPr>
  </w:style>
  <w:style w:type="paragraph" w:styleId="12">
    <w:name w:val="index 1"/>
    <w:basedOn w:val="a1"/>
    <w:next w:val="a1"/>
    <w:rsid w:val="00BA67DB"/>
    <w:pPr>
      <w:spacing w:after="0"/>
      <w:ind w:left="200" w:hanging="200"/>
    </w:pPr>
  </w:style>
  <w:style w:type="paragraph" w:styleId="26">
    <w:name w:val="index 2"/>
    <w:basedOn w:val="a1"/>
    <w:next w:val="a1"/>
    <w:rsid w:val="00BA67DB"/>
    <w:pPr>
      <w:spacing w:after="0"/>
      <w:ind w:left="400" w:hanging="200"/>
    </w:pPr>
  </w:style>
  <w:style w:type="paragraph" w:styleId="35">
    <w:name w:val="index 3"/>
    <w:basedOn w:val="a1"/>
    <w:next w:val="a1"/>
    <w:rsid w:val="00BA67DB"/>
    <w:pPr>
      <w:spacing w:after="0"/>
      <w:ind w:left="600" w:hanging="200"/>
    </w:pPr>
  </w:style>
  <w:style w:type="paragraph" w:styleId="43">
    <w:name w:val="index 4"/>
    <w:basedOn w:val="a1"/>
    <w:next w:val="a1"/>
    <w:rsid w:val="00BA67DB"/>
    <w:pPr>
      <w:spacing w:after="0"/>
      <w:ind w:left="800" w:hanging="200"/>
    </w:pPr>
  </w:style>
  <w:style w:type="paragraph" w:styleId="53">
    <w:name w:val="index 5"/>
    <w:basedOn w:val="a1"/>
    <w:next w:val="a1"/>
    <w:rsid w:val="00BA67DB"/>
    <w:pPr>
      <w:spacing w:after="0"/>
      <w:ind w:left="1000" w:hanging="200"/>
    </w:pPr>
  </w:style>
  <w:style w:type="paragraph" w:styleId="61">
    <w:name w:val="index 6"/>
    <w:basedOn w:val="a1"/>
    <w:next w:val="a1"/>
    <w:rsid w:val="00BA67DB"/>
    <w:pPr>
      <w:spacing w:after="0"/>
      <w:ind w:left="1200" w:hanging="200"/>
    </w:pPr>
  </w:style>
  <w:style w:type="paragraph" w:styleId="71">
    <w:name w:val="index 7"/>
    <w:basedOn w:val="a1"/>
    <w:next w:val="a1"/>
    <w:rsid w:val="00BA67DB"/>
    <w:pPr>
      <w:spacing w:after="0"/>
      <w:ind w:left="1400" w:hanging="200"/>
    </w:pPr>
  </w:style>
  <w:style w:type="paragraph" w:styleId="81">
    <w:name w:val="index 8"/>
    <w:basedOn w:val="a1"/>
    <w:next w:val="a1"/>
    <w:rsid w:val="00BA67DB"/>
    <w:pPr>
      <w:spacing w:after="0"/>
      <w:ind w:left="1600" w:hanging="200"/>
    </w:pPr>
  </w:style>
  <w:style w:type="paragraph" w:styleId="91">
    <w:name w:val="index 9"/>
    <w:basedOn w:val="a1"/>
    <w:next w:val="a1"/>
    <w:rsid w:val="00BA67DB"/>
    <w:pPr>
      <w:spacing w:after="0"/>
      <w:ind w:left="1800" w:hanging="200"/>
    </w:pPr>
  </w:style>
  <w:style w:type="paragraph" w:styleId="afd">
    <w:name w:val="index heading"/>
    <w:basedOn w:val="a1"/>
    <w:next w:val="12"/>
    <w:rsid w:val="00BA67DB"/>
    <w:rPr>
      <w:rFonts w:asciiTheme="majorHAnsi" w:eastAsiaTheme="majorEastAsia" w:hAnsiTheme="majorHAnsi" w:cstheme="majorBidi"/>
      <w:b/>
      <w:bCs/>
    </w:rPr>
  </w:style>
  <w:style w:type="paragraph" w:styleId="afe">
    <w:name w:val="Intense Quote"/>
    <w:basedOn w:val="a1"/>
    <w:next w:val="a1"/>
    <w:link w:val="Chard"/>
    <w:uiPriority w:val="30"/>
    <w:qFormat/>
    <w:rsid w:val="00BA67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d">
    <w:name w:val="강한 인용 Char"/>
    <w:basedOn w:val="a2"/>
    <w:link w:val="afe"/>
    <w:uiPriority w:val="30"/>
    <w:rsid w:val="00BA67DB"/>
    <w:rPr>
      <w:i/>
      <w:iCs/>
      <w:color w:val="4472C4" w:themeColor="accent1"/>
      <w:lang w:eastAsia="en-US"/>
    </w:rPr>
  </w:style>
  <w:style w:type="paragraph" w:styleId="aff">
    <w:name w:val="List"/>
    <w:basedOn w:val="a1"/>
    <w:rsid w:val="00BA67DB"/>
    <w:pPr>
      <w:ind w:left="283" w:hanging="283"/>
      <w:contextualSpacing/>
    </w:pPr>
  </w:style>
  <w:style w:type="paragraph" w:styleId="27">
    <w:name w:val="List 2"/>
    <w:basedOn w:val="a1"/>
    <w:rsid w:val="00BA67DB"/>
    <w:pPr>
      <w:ind w:left="566" w:hanging="283"/>
      <w:contextualSpacing/>
    </w:pPr>
  </w:style>
  <w:style w:type="paragraph" w:styleId="36">
    <w:name w:val="List 3"/>
    <w:basedOn w:val="a1"/>
    <w:rsid w:val="00BA67DB"/>
    <w:pPr>
      <w:ind w:left="849" w:hanging="283"/>
      <w:contextualSpacing/>
    </w:pPr>
  </w:style>
  <w:style w:type="paragraph" w:styleId="44">
    <w:name w:val="List 4"/>
    <w:basedOn w:val="a1"/>
    <w:rsid w:val="00BA67DB"/>
    <w:pPr>
      <w:ind w:left="1132" w:hanging="283"/>
      <w:contextualSpacing/>
    </w:pPr>
  </w:style>
  <w:style w:type="paragraph" w:styleId="54">
    <w:name w:val="List 5"/>
    <w:basedOn w:val="a1"/>
    <w:rsid w:val="00BA67DB"/>
    <w:pPr>
      <w:ind w:left="1415" w:hanging="283"/>
      <w:contextualSpacing/>
    </w:pPr>
  </w:style>
  <w:style w:type="paragraph" w:styleId="a0">
    <w:name w:val="List Bullet"/>
    <w:basedOn w:val="a1"/>
    <w:rsid w:val="00BA67DB"/>
    <w:pPr>
      <w:numPr>
        <w:numId w:val="14"/>
      </w:numPr>
      <w:contextualSpacing/>
    </w:pPr>
  </w:style>
  <w:style w:type="paragraph" w:styleId="20">
    <w:name w:val="List Bullet 2"/>
    <w:basedOn w:val="a1"/>
    <w:rsid w:val="00BA67DB"/>
    <w:pPr>
      <w:numPr>
        <w:numId w:val="15"/>
      </w:numPr>
      <w:contextualSpacing/>
    </w:pPr>
  </w:style>
  <w:style w:type="paragraph" w:styleId="30">
    <w:name w:val="List Bullet 3"/>
    <w:basedOn w:val="a1"/>
    <w:rsid w:val="00BA67DB"/>
    <w:pPr>
      <w:numPr>
        <w:numId w:val="16"/>
      </w:numPr>
      <w:contextualSpacing/>
    </w:pPr>
  </w:style>
  <w:style w:type="paragraph" w:styleId="40">
    <w:name w:val="List Bullet 4"/>
    <w:basedOn w:val="a1"/>
    <w:rsid w:val="00BA67DB"/>
    <w:pPr>
      <w:numPr>
        <w:numId w:val="17"/>
      </w:numPr>
      <w:contextualSpacing/>
    </w:pPr>
  </w:style>
  <w:style w:type="paragraph" w:styleId="50">
    <w:name w:val="List Bullet 5"/>
    <w:basedOn w:val="a1"/>
    <w:rsid w:val="00BA67DB"/>
    <w:pPr>
      <w:numPr>
        <w:numId w:val="18"/>
      </w:numPr>
      <w:contextualSpacing/>
    </w:pPr>
  </w:style>
  <w:style w:type="paragraph" w:styleId="aff0">
    <w:name w:val="List Continue"/>
    <w:basedOn w:val="a1"/>
    <w:rsid w:val="00BA67DB"/>
    <w:pPr>
      <w:spacing w:after="120"/>
      <w:ind w:left="283"/>
      <w:contextualSpacing/>
    </w:pPr>
  </w:style>
  <w:style w:type="paragraph" w:styleId="28">
    <w:name w:val="List Continue 2"/>
    <w:basedOn w:val="a1"/>
    <w:rsid w:val="00BA67DB"/>
    <w:pPr>
      <w:spacing w:after="120"/>
      <w:ind w:left="566"/>
      <w:contextualSpacing/>
    </w:pPr>
  </w:style>
  <w:style w:type="paragraph" w:styleId="37">
    <w:name w:val="List Continue 3"/>
    <w:basedOn w:val="a1"/>
    <w:rsid w:val="00BA67DB"/>
    <w:pPr>
      <w:spacing w:after="120"/>
      <w:ind w:left="849"/>
      <w:contextualSpacing/>
    </w:pPr>
  </w:style>
  <w:style w:type="paragraph" w:styleId="45">
    <w:name w:val="List Continue 4"/>
    <w:basedOn w:val="a1"/>
    <w:rsid w:val="00BA67DB"/>
    <w:pPr>
      <w:spacing w:after="120"/>
      <w:ind w:left="1132"/>
      <w:contextualSpacing/>
    </w:pPr>
  </w:style>
  <w:style w:type="paragraph" w:styleId="55">
    <w:name w:val="List Continue 5"/>
    <w:basedOn w:val="a1"/>
    <w:rsid w:val="00BA67DB"/>
    <w:pPr>
      <w:spacing w:after="120"/>
      <w:ind w:left="1415"/>
      <w:contextualSpacing/>
    </w:pPr>
  </w:style>
  <w:style w:type="paragraph" w:styleId="a">
    <w:name w:val="List Number"/>
    <w:basedOn w:val="a1"/>
    <w:rsid w:val="00BA67DB"/>
    <w:pPr>
      <w:numPr>
        <w:numId w:val="19"/>
      </w:numPr>
      <w:contextualSpacing/>
    </w:pPr>
  </w:style>
  <w:style w:type="paragraph" w:styleId="2">
    <w:name w:val="List Number 2"/>
    <w:basedOn w:val="a1"/>
    <w:rsid w:val="00BA67DB"/>
    <w:pPr>
      <w:numPr>
        <w:numId w:val="20"/>
      </w:numPr>
      <w:contextualSpacing/>
    </w:pPr>
  </w:style>
  <w:style w:type="paragraph" w:styleId="3">
    <w:name w:val="List Number 3"/>
    <w:basedOn w:val="a1"/>
    <w:rsid w:val="00BA67DB"/>
    <w:pPr>
      <w:numPr>
        <w:numId w:val="21"/>
      </w:numPr>
      <w:contextualSpacing/>
    </w:pPr>
  </w:style>
  <w:style w:type="paragraph" w:styleId="4">
    <w:name w:val="List Number 4"/>
    <w:basedOn w:val="a1"/>
    <w:rsid w:val="00BA67DB"/>
    <w:pPr>
      <w:numPr>
        <w:numId w:val="22"/>
      </w:numPr>
      <w:contextualSpacing/>
    </w:pPr>
  </w:style>
  <w:style w:type="paragraph" w:styleId="5">
    <w:name w:val="List Number 5"/>
    <w:basedOn w:val="a1"/>
    <w:rsid w:val="00BA67DB"/>
    <w:pPr>
      <w:numPr>
        <w:numId w:val="23"/>
      </w:numPr>
      <w:contextualSpacing/>
    </w:pPr>
  </w:style>
  <w:style w:type="paragraph" w:styleId="aff1">
    <w:name w:val="macro"/>
    <w:link w:val="Chare"/>
    <w:rsid w:val="00BA67D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e">
    <w:name w:val="매크로 텍스트 Char"/>
    <w:basedOn w:val="a2"/>
    <w:link w:val="aff1"/>
    <w:rsid w:val="00BA67DB"/>
    <w:rPr>
      <w:rFonts w:ascii="Consolas" w:hAnsi="Consolas"/>
      <w:lang w:eastAsia="en-US"/>
    </w:rPr>
  </w:style>
  <w:style w:type="paragraph" w:styleId="aff2">
    <w:name w:val="Message Header"/>
    <w:basedOn w:val="a1"/>
    <w:link w:val="Charf"/>
    <w:rsid w:val="00BA67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메시지 머리글 Char"/>
    <w:basedOn w:val="a2"/>
    <w:link w:val="aff2"/>
    <w:rsid w:val="00BA67DB"/>
    <w:rPr>
      <w:rFonts w:asciiTheme="majorHAnsi" w:eastAsiaTheme="majorEastAsia" w:hAnsiTheme="majorHAnsi" w:cstheme="majorBidi"/>
      <w:sz w:val="24"/>
      <w:szCs w:val="24"/>
      <w:shd w:val="pct20" w:color="auto" w:fill="auto"/>
      <w:lang w:eastAsia="en-US"/>
    </w:rPr>
  </w:style>
  <w:style w:type="paragraph" w:styleId="aff3">
    <w:name w:val="No Spacing"/>
    <w:uiPriority w:val="1"/>
    <w:qFormat/>
    <w:rsid w:val="00BA67DB"/>
    <w:rPr>
      <w:lang w:eastAsia="en-US"/>
    </w:rPr>
  </w:style>
  <w:style w:type="paragraph" w:styleId="aff4">
    <w:name w:val="Normal (Web)"/>
    <w:basedOn w:val="a1"/>
    <w:rsid w:val="00BA67DB"/>
    <w:rPr>
      <w:sz w:val="24"/>
      <w:szCs w:val="24"/>
    </w:rPr>
  </w:style>
  <w:style w:type="paragraph" w:styleId="aff5">
    <w:name w:val="Normal Indent"/>
    <w:basedOn w:val="a1"/>
    <w:rsid w:val="00BA67DB"/>
    <w:pPr>
      <w:ind w:left="720"/>
    </w:pPr>
  </w:style>
  <w:style w:type="paragraph" w:styleId="aff6">
    <w:name w:val="Note Heading"/>
    <w:basedOn w:val="a1"/>
    <w:next w:val="a1"/>
    <w:link w:val="Charf0"/>
    <w:rsid w:val="00BA67DB"/>
    <w:pPr>
      <w:spacing w:after="0"/>
    </w:pPr>
  </w:style>
  <w:style w:type="character" w:customStyle="1" w:styleId="Charf0">
    <w:name w:val="각주/미주 머리글 Char"/>
    <w:basedOn w:val="a2"/>
    <w:link w:val="aff6"/>
    <w:rsid w:val="00BA67DB"/>
    <w:rPr>
      <w:lang w:eastAsia="en-US"/>
    </w:rPr>
  </w:style>
  <w:style w:type="paragraph" w:styleId="aff7">
    <w:name w:val="Plain Text"/>
    <w:basedOn w:val="a1"/>
    <w:link w:val="Charf1"/>
    <w:rsid w:val="00BA67DB"/>
    <w:pPr>
      <w:spacing w:after="0"/>
    </w:pPr>
    <w:rPr>
      <w:rFonts w:ascii="Consolas" w:hAnsi="Consolas"/>
      <w:sz w:val="21"/>
      <w:szCs w:val="21"/>
    </w:rPr>
  </w:style>
  <w:style w:type="character" w:customStyle="1" w:styleId="Charf1">
    <w:name w:val="글자만 Char"/>
    <w:basedOn w:val="a2"/>
    <w:link w:val="aff7"/>
    <w:rsid w:val="00BA67DB"/>
    <w:rPr>
      <w:rFonts w:ascii="Consolas" w:hAnsi="Consolas"/>
      <w:sz w:val="21"/>
      <w:szCs w:val="21"/>
      <w:lang w:eastAsia="en-US"/>
    </w:rPr>
  </w:style>
  <w:style w:type="paragraph" w:styleId="aff8">
    <w:name w:val="Quote"/>
    <w:basedOn w:val="a1"/>
    <w:next w:val="a1"/>
    <w:link w:val="Charf2"/>
    <w:uiPriority w:val="29"/>
    <w:qFormat/>
    <w:rsid w:val="00BA67DB"/>
    <w:pPr>
      <w:spacing w:before="200" w:after="160"/>
      <w:ind w:left="864" w:right="864"/>
      <w:jc w:val="center"/>
    </w:pPr>
    <w:rPr>
      <w:i/>
      <w:iCs/>
      <w:color w:val="404040" w:themeColor="text1" w:themeTint="BF"/>
    </w:rPr>
  </w:style>
  <w:style w:type="character" w:customStyle="1" w:styleId="Charf2">
    <w:name w:val="인용 Char"/>
    <w:basedOn w:val="a2"/>
    <w:link w:val="aff8"/>
    <w:uiPriority w:val="29"/>
    <w:rsid w:val="00BA67DB"/>
    <w:rPr>
      <w:i/>
      <w:iCs/>
      <w:color w:val="404040" w:themeColor="text1" w:themeTint="BF"/>
      <w:lang w:eastAsia="en-US"/>
    </w:rPr>
  </w:style>
  <w:style w:type="paragraph" w:styleId="aff9">
    <w:name w:val="Salutation"/>
    <w:basedOn w:val="a1"/>
    <w:next w:val="a1"/>
    <w:link w:val="Charf3"/>
    <w:rsid w:val="00BA67DB"/>
  </w:style>
  <w:style w:type="character" w:customStyle="1" w:styleId="Charf3">
    <w:name w:val="인사말 Char"/>
    <w:basedOn w:val="a2"/>
    <w:link w:val="aff9"/>
    <w:rsid w:val="00BA67DB"/>
    <w:rPr>
      <w:lang w:eastAsia="en-US"/>
    </w:rPr>
  </w:style>
  <w:style w:type="paragraph" w:styleId="affa">
    <w:name w:val="Signature"/>
    <w:basedOn w:val="a1"/>
    <w:link w:val="Charf4"/>
    <w:rsid w:val="00BA67DB"/>
    <w:pPr>
      <w:spacing w:after="0"/>
      <w:ind w:left="4252"/>
    </w:pPr>
  </w:style>
  <w:style w:type="character" w:customStyle="1" w:styleId="Charf4">
    <w:name w:val="서명 Char"/>
    <w:basedOn w:val="a2"/>
    <w:link w:val="affa"/>
    <w:rsid w:val="00BA67DB"/>
    <w:rPr>
      <w:lang w:eastAsia="en-US"/>
    </w:rPr>
  </w:style>
  <w:style w:type="paragraph" w:styleId="affb">
    <w:name w:val="Subtitle"/>
    <w:basedOn w:val="a1"/>
    <w:next w:val="a1"/>
    <w:link w:val="Charf5"/>
    <w:qFormat/>
    <w:rsid w:val="00BA67D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부제 Char"/>
    <w:basedOn w:val="a2"/>
    <w:link w:val="affb"/>
    <w:rsid w:val="00BA67DB"/>
    <w:rPr>
      <w:rFonts w:asciiTheme="minorHAnsi" w:hAnsiTheme="minorHAnsi" w:cstheme="minorBidi"/>
      <w:color w:val="5A5A5A" w:themeColor="text1" w:themeTint="A5"/>
      <w:spacing w:val="15"/>
      <w:sz w:val="22"/>
      <w:szCs w:val="22"/>
      <w:lang w:eastAsia="en-US"/>
    </w:rPr>
  </w:style>
  <w:style w:type="paragraph" w:styleId="affc">
    <w:name w:val="table of authorities"/>
    <w:basedOn w:val="a1"/>
    <w:next w:val="a1"/>
    <w:rsid w:val="00BA67DB"/>
    <w:pPr>
      <w:spacing w:after="0"/>
      <w:ind w:left="200" w:hanging="200"/>
    </w:pPr>
  </w:style>
  <w:style w:type="paragraph" w:styleId="affd">
    <w:name w:val="table of figures"/>
    <w:basedOn w:val="a1"/>
    <w:next w:val="a1"/>
    <w:rsid w:val="00BA67DB"/>
    <w:pPr>
      <w:spacing w:after="0"/>
    </w:pPr>
  </w:style>
  <w:style w:type="paragraph" w:styleId="affe">
    <w:name w:val="Title"/>
    <w:basedOn w:val="a1"/>
    <w:next w:val="a1"/>
    <w:link w:val="Charf6"/>
    <w:qFormat/>
    <w:rsid w:val="00BA67DB"/>
    <w:pPr>
      <w:spacing w:after="0"/>
      <w:contextualSpacing/>
    </w:pPr>
    <w:rPr>
      <w:rFonts w:asciiTheme="majorHAnsi" w:eastAsiaTheme="majorEastAsia" w:hAnsiTheme="majorHAnsi" w:cstheme="majorBidi"/>
      <w:spacing w:val="-10"/>
      <w:kern w:val="28"/>
      <w:sz w:val="56"/>
      <w:szCs w:val="56"/>
    </w:rPr>
  </w:style>
  <w:style w:type="character" w:customStyle="1" w:styleId="Charf6">
    <w:name w:val="제목 Char"/>
    <w:basedOn w:val="a2"/>
    <w:link w:val="affe"/>
    <w:rsid w:val="00BA67DB"/>
    <w:rPr>
      <w:rFonts w:asciiTheme="majorHAnsi" w:eastAsiaTheme="majorEastAsia" w:hAnsiTheme="majorHAnsi" w:cstheme="majorBidi"/>
      <w:spacing w:val="-10"/>
      <w:kern w:val="28"/>
      <w:sz w:val="56"/>
      <w:szCs w:val="56"/>
      <w:lang w:eastAsia="en-US"/>
    </w:rPr>
  </w:style>
  <w:style w:type="paragraph" w:styleId="afff">
    <w:name w:val="toa heading"/>
    <w:basedOn w:val="a1"/>
    <w:next w:val="a1"/>
    <w:rsid w:val="00BA67DB"/>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BA67D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image" Target="media/image13.emf"/><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package" Target="embeddings/Microsoft_Visio_Drawing4.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package" Target="embeddings/Microsoft_Visio_Drawing3.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2.emf"/><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package" Target="embeddings/Microsoft_Visio_Drawing5.vsdx"/><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Visio_Drawing1.vsdx"/><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D68AF-439E-46EC-B1E3-8D8E7490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358</TotalTime>
  <Pages>20</Pages>
  <Words>5366</Words>
  <Characters>30589</Characters>
  <Application>Microsoft Office Word</Application>
  <DocSecurity>0</DocSecurity>
  <Lines>254</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35884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dc:description/>
  <cp:lastModifiedBy>samsung</cp:lastModifiedBy>
  <cp:revision>22</cp:revision>
  <cp:lastPrinted>2019-02-25T14:05:00Z</cp:lastPrinted>
  <dcterms:created xsi:type="dcterms:W3CDTF">2023-02-14T11:44:00Z</dcterms:created>
  <dcterms:modified xsi:type="dcterms:W3CDTF">2023-02-22T09:50:00Z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