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FA67" w14:textId="52A1E005" w:rsidR="0098577C" w:rsidRPr="00347B92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  <w:lang w:val="fr-FR"/>
        </w:rPr>
      </w:pPr>
      <w:bookmarkStart w:id="0" w:name="OLE_LINK1"/>
      <w:bookmarkStart w:id="1" w:name="OLE_LINK2"/>
      <w:proofErr w:type="gramStart"/>
      <w:r w:rsidRPr="00347B92">
        <w:rPr>
          <w:rFonts w:ascii="Arial" w:eastAsia="Batang" w:hAnsi="Arial" w:cs="Times New Roman"/>
          <w:b/>
          <w:lang w:val="fr-FR" w:eastAsia="en-US"/>
        </w:rPr>
        <w:t>Source:</w:t>
      </w:r>
      <w:proofErr w:type="gramEnd"/>
      <w:r w:rsidRPr="00347B92">
        <w:rPr>
          <w:rFonts w:ascii="Arial" w:eastAsia="Batang" w:hAnsi="Arial" w:cs="Times New Roman"/>
          <w:b/>
          <w:lang w:val="fr-FR" w:eastAsia="en-US"/>
        </w:rPr>
        <w:tab/>
      </w:r>
      <w:r w:rsidR="00216990" w:rsidRPr="0018169B">
        <w:rPr>
          <w:rFonts w:ascii="Arial" w:eastAsia="DengXian" w:hAnsi="Arial" w:cs="Arial"/>
          <w:b/>
          <w:lang w:val="fr-FR" w:eastAsia="zh-CN"/>
        </w:rPr>
        <w:t>Huawei Technologies Co., Ltd.</w:t>
      </w:r>
      <w:r w:rsidR="00FD3FAF" w:rsidRPr="0018169B">
        <w:rPr>
          <w:rFonts w:ascii="Arial" w:eastAsia="Malgun Gothic" w:hAnsi="Arial" w:cs="Arial"/>
          <w:b/>
          <w:lang w:val="fr-FR" w:eastAsia="en-US"/>
        </w:rPr>
        <w:t xml:space="preserve"> </w:t>
      </w:r>
      <w:r w:rsidR="00FD3FAF" w:rsidRPr="0018169B">
        <w:rPr>
          <w:rFonts w:ascii="Arial" w:eastAsia="Malgun Gothic" w:hAnsi="Arial" w:cs="Arial"/>
          <w:b/>
          <w:lang w:val="fr-FR"/>
        </w:rPr>
        <w:t>(Rapporteur)</w:t>
      </w:r>
      <w:r w:rsidR="00272751">
        <w:rPr>
          <w:rFonts w:ascii="Arial" w:eastAsia="Malgun Gothic" w:hAnsi="Arial" w:cs="Arial"/>
          <w:b/>
          <w:lang w:val="fr-FR"/>
        </w:rPr>
        <w:t>, Ericsson LM, Intel</w:t>
      </w:r>
    </w:p>
    <w:p w14:paraId="6F7E13B0" w14:textId="6D0BFD9D" w:rsidR="0098577C" w:rsidRPr="00482772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  <w:lang w:val="fr-FR" w:eastAsia="en-US"/>
        </w:rPr>
      </w:pPr>
      <w:proofErr w:type="spellStart"/>
      <w:proofErr w:type="gramStart"/>
      <w:r w:rsidRPr="00347B92">
        <w:rPr>
          <w:rFonts w:ascii="Arial" w:eastAsia="Batang" w:hAnsi="Arial" w:cs="Times New Roman"/>
          <w:b/>
          <w:bCs/>
          <w:lang w:val="fr-FR" w:eastAsia="en-US"/>
        </w:rPr>
        <w:t>Title</w:t>
      </w:r>
      <w:proofErr w:type="spellEnd"/>
      <w:r w:rsidRPr="00347B92">
        <w:rPr>
          <w:rFonts w:ascii="Arial" w:eastAsia="Batang" w:hAnsi="Arial" w:cs="Times New Roman"/>
          <w:b/>
          <w:bCs/>
          <w:lang w:val="fr-FR" w:eastAsia="en-US"/>
        </w:rPr>
        <w:t>:</w:t>
      </w:r>
      <w:proofErr w:type="gramEnd"/>
      <w:r w:rsidRPr="00347B92">
        <w:rPr>
          <w:rFonts w:ascii="Arial" w:eastAsia="Batang" w:hAnsi="Arial" w:cs="Times New Roman"/>
          <w:b/>
          <w:bCs/>
          <w:lang w:val="fr-FR" w:eastAsia="en-US"/>
        </w:rPr>
        <w:tab/>
      </w:r>
      <w:r w:rsidR="000522E6" w:rsidRPr="00347B92">
        <w:rPr>
          <w:rFonts w:ascii="Arial" w:eastAsia="Batang" w:hAnsi="Arial" w:cs="Times New Roman"/>
          <w:b/>
          <w:bCs/>
          <w:lang w:val="fr-FR" w:eastAsia="en-US"/>
        </w:rPr>
        <w:t>[</w:t>
      </w:r>
      <w:r w:rsidR="00216990" w:rsidRPr="00347B92">
        <w:rPr>
          <w:rFonts w:ascii="Arial" w:eastAsia="Batang" w:hAnsi="Arial" w:cs="Times New Roman"/>
          <w:b/>
          <w:bCs/>
          <w:lang w:val="fr-FR" w:eastAsia="en-US"/>
        </w:rPr>
        <w:t>MP_RTT</w:t>
      </w:r>
      <w:r w:rsidR="000522E6" w:rsidRPr="00347B92">
        <w:rPr>
          <w:rFonts w:ascii="Arial" w:eastAsia="Batang" w:hAnsi="Arial" w:cs="Times New Roman"/>
          <w:b/>
          <w:bCs/>
          <w:lang w:val="fr-FR" w:eastAsia="en-US"/>
        </w:rPr>
        <w:t xml:space="preserve">] </w:t>
      </w:r>
      <w:proofErr w:type="spellStart"/>
      <w:r w:rsidR="00664A24" w:rsidRPr="00347B92">
        <w:rPr>
          <w:rFonts w:ascii="Arial" w:eastAsia="Batang" w:hAnsi="Arial" w:cs="Times New Roman"/>
          <w:b/>
          <w:bCs/>
          <w:lang w:val="fr-FR" w:eastAsia="en-US"/>
        </w:rPr>
        <w:t>Propos</w:t>
      </w:r>
      <w:r w:rsidR="00522AB2" w:rsidRPr="00347B92">
        <w:rPr>
          <w:rFonts w:ascii="Arial" w:eastAsia="Batang" w:hAnsi="Arial" w:cs="Times New Roman"/>
          <w:b/>
          <w:bCs/>
          <w:lang w:val="fr-FR" w:eastAsia="en-US"/>
        </w:rPr>
        <w:t>ed</w:t>
      </w:r>
      <w:proofErr w:type="spellEnd"/>
      <w:r w:rsidR="00856755" w:rsidRPr="00347B92">
        <w:rPr>
          <w:rFonts w:ascii="Arial" w:eastAsia="Batang" w:hAnsi="Arial" w:cs="Times New Roman"/>
          <w:b/>
          <w:bCs/>
          <w:lang w:val="fr-FR" w:eastAsia="en-US"/>
        </w:rPr>
        <w:t xml:space="preserve"> </w:t>
      </w:r>
      <w:r w:rsidR="00B43266" w:rsidRPr="00347B92">
        <w:rPr>
          <w:rFonts w:ascii="Arial" w:eastAsia="Batang" w:hAnsi="Arial" w:cs="Times New Roman"/>
          <w:b/>
          <w:bCs/>
          <w:lang w:val="fr-FR" w:eastAsia="en-US"/>
        </w:rPr>
        <w:t xml:space="preserve">Permanent Document </w:t>
      </w:r>
      <w:r w:rsidR="00856755" w:rsidRPr="00347B92">
        <w:rPr>
          <w:rFonts w:ascii="Arial" w:eastAsia="Batang" w:hAnsi="Arial" w:cs="Times New Roman"/>
          <w:b/>
          <w:bCs/>
          <w:lang w:val="fr-FR" w:eastAsia="en-US"/>
        </w:rPr>
        <w:t>v</w:t>
      </w:r>
      <w:r w:rsidR="00B43266" w:rsidRPr="00347B92">
        <w:rPr>
          <w:rFonts w:ascii="Arial" w:eastAsia="Batang" w:hAnsi="Arial" w:cs="Times New Roman"/>
          <w:b/>
          <w:bCs/>
          <w:lang w:val="fr-FR" w:eastAsia="en-US"/>
        </w:rPr>
        <w:t>0</w:t>
      </w:r>
      <w:r w:rsidR="00856755" w:rsidRPr="00347B92">
        <w:rPr>
          <w:rFonts w:ascii="Arial" w:eastAsia="Batang" w:hAnsi="Arial" w:cs="Times New Roman"/>
          <w:b/>
          <w:bCs/>
          <w:lang w:val="fr-FR" w:eastAsia="en-US"/>
        </w:rPr>
        <w:t>.</w:t>
      </w:r>
      <w:del w:id="2" w:author="Su Huanyu" w:date="2023-02-22T13:53:00Z">
        <w:r w:rsidR="00856755" w:rsidRPr="00347B92" w:rsidDel="00482772">
          <w:rPr>
            <w:rFonts w:ascii="Arial" w:eastAsia="Batang" w:hAnsi="Arial" w:cs="Times New Roman"/>
            <w:b/>
            <w:bCs/>
            <w:lang w:val="fr-FR" w:eastAsia="en-US"/>
          </w:rPr>
          <w:delText>0</w:delText>
        </w:r>
      </w:del>
      <w:ins w:id="3" w:author="Su Huanyu" w:date="2023-02-22T13:53:00Z">
        <w:r w:rsidR="00482772">
          <w:rPr>
            <w:rFonts w:ascii="Arial" w:eastAsia="Batang" w:hAnsi="Arial" w:cs="Times New Roman"/>
            <w:b/>
            <w:bCs/>
            <w:lang w:val="fr-FR" w:eastAsia="en-US"/>
          </w:rPr>
          <w:t>1</w:t>
        </w:r>
      </w:ins>
      <w:r w:rsidR="00B43266" w:rsidRPr="00347B92">
        <w:rPr>
          <w:rFonts w:ascii="Arial" w:eastAsia="Batang" w:hAnsi="Arial" w:cs="Times New Roman"/>
          <w:b/>
          <w:bCs/>
          <w:lang w:val="fr-FR" w:eastAsia="en-US"/>
        </w:rPr>
        <w:t>.</w:t>
      </w:r>
      <w:del w:id="4" w:author="Su Huanyu" w:date="2023-02-20T20:33:00Z">
        <w:r w:rsidR="00B43266" w:rsidRPr="00482772" w:rsidDel="00AD6EE4">
          <w:rPr>
            <w:rFonts w:ascii="Arial" w:eastAsia="Batang" w:hAnsi="Arial" w:cs="Times New Roman"/>
            <w:b/>
            <w:bCs/>
            <w:lang w:val="fr-FR" w:eastAsia="en-US"/>
          </w:rPr>
          <w:delText>1</w:delText>
        </w:r>
      </w:del>
      <w:ins w:id="5" w:author="Su Huanyu" w:date="2023-02-22T13:53:00Z">
        <w:r w:rsidR="00482772">
          <w:rPr>
            <w:rFonts w:ascii="Arial" w:eastAsia="Batang" w:hAnsi="Arial" w:cs="Times New Roman"/>
            <w:b/>
            <w:bCs/>
            <w:lang w:val="fr-FR" w:eastAsia="en-US"/>
          </w:rPr>
          <w:t>0</w:t>
        </w:r>
      </w:ins>
    </w:p>
    <w:p w14:paraId="60D5107F" w14:textId="5D259C38" w:rsidR="00B43266" w:rsidRPr="00482772" w:rsidRDefault="00B43266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  <w:lang w:val="fr-FR"/>
        </w:rPr>
      </w:pPr>
      <w:proofErr w:type="gramStart"/>
      <w:r w:rsidRPr="00482772">
        <w:rPr>
          <w:rFonts w:ascii="Arial" w:eastAsia="Batang" w:hAnsi="Arial" w:cs="Times New Roman"/>
          <w:b/>
          <w:bCs/>
          <w:lang w:val="fr-FR" w:eastAsia="en-US"/>
        </w:rPr>
        <w:t>Version:</w:t>
      </w:r>
      <w:proofErr w:type="gramEnd"/>
      <w:r w:rsidRPr="00482772">
        <w:rPr>
          <w:rFonts w:ascii="Arial" w:eastAsia="Batang" w:hAnsi="Arial" w:cs="Times New Roman"/>
          <w:b/>
          <w:bCs/>
          <w:lang w:val="fr-FR" w:eastAsia="en-US"/>
        </w:rPr>
        <w:tab/>
        <w:t>0.</w:t>
      </w:r>
      <w:del w:id="6" w:author="Su Huanyu" w:date="2023-02-22T13:53:00Z">
        <w:r w:rsidRPr="00482772" w:rsidDel="00482772">
          <w:rPr>
            <w:rFonts w:ascii="Arial" w:eastAsia="Batang" w:hAnsi="Arial" w:cs="Times New Roman"/>
            <w:b/>
            <w:bCs/>
            <w:lang w:val="fr-FR" w:eastAsia="en-US"/>
            <w:rPrChange w:id="7" w:author="Su Huanyu" w:date="2023-02-22T13:53:00Z">
              <w:rPr>
                <w:rFonts w:ascii="Arial" w:eastAsia="Batang" w:hAnsi="Arial" w:cs="Times New Roman"/>
                <w:b/>
                <w:bCs/>
                <w:lang w:val="en-US" w:eastAsia="en-US"/>
              </w:rPr>
            </w:rPrChange>
          </w:rPr>
          <w:delText>0</w:delText>
        </w:r>
      </w:del>
      <w:ins w:id="8" w:author="Su Huanyu" w:date="2023-02-22T13:53:00Z">
        <w:r w:rsidR="00482772">
          <w:rPr>
            <w:rFonts w:ascii="Arial" w:eastAsia="Batang" w:hAnsi="Arial" w:cs="Times New Roman"/>
            <w:b/>
            <w:bCs/>
            <w:lang w:val="en-US" w:eastAsia="en-US"/>
          </w:rPr>
          <w:t>1</w:t>
        </w:r>
      </w:ins>
      <w:r w:rsidRPr="00482772">
        <w:rPr>
          <w:rFonts w:ascii="Arial" w:eastAsia="Batang" w:hAnsi="Arial" w:cs="Times New Roman"/>
          <w:b/>
          <w:bCs/>
          <w:lang w:val="fr-FR" w:eastAsia="en-US"/>
        </w:rPr>
        <w:t>.</w:t>
      </w:r>
      <w:del w:id="9" w:author="Su Huanyu" w:date="2023-02-20T20:33:00Z">
        <w:r w:rsidRPr="00482772" w:rsidDel="00AD6EE4">
          <w:rPr>
            <w:rFonts w:ascii="Arial" w:eastAsia="Batang" w:hAnsi="Arial" w:cs="Times New Roman"/>
            <w:b/>
            <w:bCs/>
            <w:lang w:val="fr-FR" w:eastAsia="en-US"/>
          </w:rPr>
          <w:delText>1</w:delText>
        </w:r>
      </w:del>
      <w:ins w:id="10" w:author="Su Huanyu" w:date="2023-02-22T13:53:00Z">
        <w:r w:rsidR="00482772">
          <w:rPr>
            <w:rFonts w:ascii="Arial" w:eastAsia="Batang" w:hAnsi="Arial" w:cs="Times New Roman"/>
            <w:b/>
            <w:bCs/>
            <w:lang w:val="fr-FR" w:eastAsia="en-US"/>
          </w:rPr>
          <w:t>0</w:t>
        </w:r>
      </w:ins>
    </w:p>
    <w:p w14:paraId="52C631B6" w14:textId="3248BD02"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6639C7">
        <w:rPr>
          <w:rFonts w:ascii="Arial" w:eastAsia="Batang" w:hAnsi="Arial" w:cs="Times New Roman"/>
          <w:b/>
          <w:bCs/>
          <w:lang w:eastAsia="en-US"/>
        </w:rPr>
        <w:t>1</w:t>
      </w:r>
      <w:del w:id="11" w:author="Su Huanyu" w:date="2023-02-22T13:53:00Z">
        <w:r w:rsidR="006639C7" w:rsidDel="00482772">
          <w:rPr>
            <w:rFonts w:ascii="Arial" w:eastAsia="Batang" w:hAnsi="Arial" w:cs="Times New Roman"/>
            <w:b/>
            <w:bCs/>
            <w:lang w:eastAsia="en-US"/>
          </w:rPr>
          <w:delText>0</w:delText>
        </w:r>
      </w:del>
      <w:ins w:id="12" w:author="Su Huanyu" w:date="2023-02-22T13:53:00Z">
        <w:r w:rsidR="00482772">
          <w:rPr>
            <w:rFonts w:ascii="Arial" w:eastAsia="Batang" w:hAnsi="Arial" w:cs="Times New Roman"/>
            <w:b/>
            <w:bCs/>
            <w:lang w:eastAsia="en-US"/>
          </w:rPr>
          <w:t>4</w:t>
        </w:r>
      </w:ins>
      <w:r w:rsidR="006639C7">
        <w:rPr>
          <w:rFonts w:ascii="Arial" w:eastAsia="Batang" w:hAnsi="Arial" w:cs="Times New Roman"/>
          <w:b/>
          <w:bCs/>
          <w:lang w:eastAsia="en-US"/>
        </w:rPr>
        <w:t>.</w:t>
      </w:r>
      <w:del w:id="13" w:author="Su Huanyu" w:date="2023-02-22T13:53:00Z">
        <w:r w:rsidR="006639C7" w:rsidDel="00482772">
          <w:rPr>
            <w:rFonts w:ascii="Arial" w:eastAsia="Batang" w:hAnsi="Arial" w:cs="Times New Roman"/>
            <w:b/>
            <w:bCs/>
            <w:lang w:eastAsia="en-US"/>
          </w:rPr>
          <w:delText>9</w:delText>
        </w:r>
      </w:del>
      <w:ins w:id="14" w:author="Su Huanyu" w:date="2023-02-22T13:53:00Z">
        <w:r w:rsidR="00482772">
          <w:rPr>
            <w:rFonts w:ascii="Arial" w:eastAsia="Batang" w:hAnsi="Arial" w:cs="Times New Roman"/>
            <w:b/>
            <w:bCs/>
            <w:lang w:eastAsia="en-US"/>
          </w:rPr>
          <w:t>11</w:t>
        </w:r>
      </w:ins>
      <w:bookmarkStart w:id="15" w:name="_GoBack"/>
      <w:bookmarkEnd w:id="15"/>
    </w:p>
    <w:p w14:paraId="186DE6D1" w14:textId="450CBEF4" w:rsidR="0098577C" w:rsidRPr="0098577C" w:rsidRDefault="00211EC8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>
        <w:rPr>
          <w:rFonts w:ascii="Arial" w:eastAsia="Batang" w:hAnsi="Arial" w:cs="Times New Roman"/>
          <w:b/>
          <w:bCs/>
        </w:rPr>
        <w:t>Document for:</w:t>
      </w:r>
      <w:r>
        <w:rPr>
          <w:rFonts w:ascii="Arial" w:eastAsia="Batang" w:hAnsi="Arial" w:cs="Times New Roman"/>
          <w:b/>
          <w:bCs/>
        </w:rPr>
        <w:tab/>
      </w:r>
      <w:r w:rsidR="00F12854">
        <w:rPr>
          <w:rFonts w:ascii="Arial" w:eastAsia="Batang" w:hAnsi="Arial" w:cs="Times New Roman"/>
          <w:b/>
          <w:bCs/>
        </w:rPr>
        <w:t xml:space="preserve">Discussion and </w:t>
      </w:r>
      <w:r w:rsidR="00F7672B">
        <w:rPr>
          <w:rFonts w:ascii="Arial" w:eastAsia="Batang" w:hAnsi="Arial" w:cs="Times New Roman"/>
          <w:b/>
          <w:bCs/>
        </w:rPr>
        <w:t>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595A16C" w14:textId="77777777" w:rsidR="00BA486C" w:rsidRPr="00700F39" w:rsidRDefault="00BA486C" w:rsidP="00144803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Introduction</w:t>
      </w:r>
    </w:p>
    <w:p w14:paraId="3C5FDB15" w14:textId="7EE63796" w:rsidR="009E1958" w:rsidRPr="00565240" w:rsidRDefault="009E1958" w:rsidP="009E1958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Arial"/>
          <w:szCs w:val="20"/>
          <w:lang w:val="en-US" w:eastAsia="en-GB"/>
        </w:rPr>
      </w:pPr>
      <w:r w:rsidRPr="00565240">
        <w:rPr>
          <w:rFonts w:ascii="Arial" w:eastAsia="Times New Roman" w:hAnsi="Arial" w:cs="Arial"/>
          <w:szCs w:val="20"/>
          <w:lang w:val="en-US" w:eastAsia="en-GB"/>
        </w:rPr>
        <w:t>During SA4#</w:t>
      </w:r>
      <w:r w:rsidR="008D5DF4" w:rsidRPr="00565240">
        <w:rPr>
          <w:rFonts w:ascii="Arial" w:eastAsia="Times New Roman" w:hAnsi="Arial" w:cs="Arial"/>
          <w:szCs w:val="20"/>
          <w:lang w:val="en-US" w:eastAsia="en-GB"/>
        </w:rPr>
        <w:t>1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21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the </w:t>
      </w:r>
      <w:r w:rsidR="00D737F2" w:rsidRPr="00565240">
        <w:rPr>
          <w:rFonts w:ascii="Arial" w:eastAsia="Times New Roman" w:hAnsi="Arial" w:cs="Arial"/>
          <w:szCs w:val="20"/>
          <w:lang w:val="en-US" w:eastAsia="en-GB"/>
        </w:rPr>
        <w:t>n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ew </w:t>
      </w:r>
      <w:r w:rsidR="00D737F2" w:rsidRPr="00565240">
        <w:rPr>
          <w:rFonts w:ascii="Arial" w:eastAsia="Times New Roman" w:hAnsi="Arial" w:cs="Arial"/>
          <w:szCs w:val="20"/>
          <w:lang w:val="en-US" w:eastAsia="en-GB"/>
        </w:rPr>
        <w:t>w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ork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</w:t>
      </w:r>
      <w:r w:rsidR="00D737F2" w:rsidRPr="00565240">
        <w:rPr>
          <w:rFonts w:ascii="Arial" w:eastAsia="Times New Roman" w:hAnsi="Arial" w:cs="Arial"/>
          <w:szCs w:val="20"/>
          <w:lang w:val="en-US" w:eastAsia="en-GB"/>
        </w:rPr>
        <w:t>i</w:t>
      </w:r>
      <w:r w:rsidRPr="00565240">
        <w:rPr>
          <w:rFonts w:ascii="Arial" w:eastAsia="Times New Roman" w:hAnsi="Arial" w:cs="Arial"/>
          <w:szCs w:val="20"/>
          <w:lang w:val="en-US" w:eastAsia="en-GB"/>
        </w:rPr>
        <w:t>tem on “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Enhanced Multiparty RTT</w:t>
      </w:r>
      <w:r w:rsidR="008D5DF4" w:rsidRPr="00565240">
        <w:rPr>
          <w:rFonts w:ascii="Arial" w:eastAsia="Times New Roman" w:hAnsi="Arial" w:cs="Arial"/>
          <w:szCs w:val="20"/>
          <w:lang w:val="en-US" w:eastAsia="en-GB"/>
        </w:rPr>
        <w:t xml:space="preserve">” in </w:t>
      </w:r>
      <w:r w:rsidR="00216990" w:rsidRPr="00565240">
        <w:rPr>
          <w:rFonts w:ascii="Arial" w:eastAsia="Times New Roman" w:hAnsi="Arial" w:cs="Arial"/>
          <w:color w:val="3333FF"/>
          <w:szCs w:val="20"/>
          <w:lang w:val="en-US" w:eastAsia="en-GB"/>
        </w:rPr>
        <w:t>S4-221617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was agreed</w:t>
      </w:r>
      <w:r w:rsidR="00347B92" w:rsidRPr="00565240">
        <w:rPr>
          <w:rFonts w:ascii="Arial" w:eastAsia="Times New Roman" w:hAnsi="Arial" w:cs="Arial"/>
          <w:szCs w:val="20"/>
          <w:lang w:val="en-US" w:eastAsia="en-GB"/>
        </w:rPr>
        <w:t>, then</w:t>
      </w:r>
      <w:r w:rsidR="00A96623" w:rsidRPr="00565240">
        <w:rPr>
          <w:rFonts w:ascii="Arial" w:eastAsia="Times New Roman" w:hAnsi="Arial" w:cs="Arial"/>
          <w:szCs w:val="20"/>
          <w:lang w:val="en-US" w:eastAsia="en-GB"/>
        </w:rPr>
        <w:t xml:space="preserve"> approved by SA</w:t>
      </w:r>
      <w:r w:rsidRPr="00565240">
        <w:rPr>
          <w:rFonts w:ascii="Arial" w:eastAsia="Times New Roman" w:hAnsi="Arial" w:cs="Arial"/>
          <w:szCs w:val="20"/>
          <w:lang w:val="en-US" w:eastAsia="en-GB"/>
        </w:rPr>
        <w:t>#</w:t>
      </w:r>
      <w:r w:rsidR="00A96623" w:rsidRPr="00565240">
        <w:rPr>
          <w:rFonts w:ascii="Arial" w:eastAsia="Times New Roman" w:hAnsi="Arial" w:cs="Arial"/>
          <w:szCs w:val="20"/>
          <w:lang w:val="en-US" w:eastAsia="en-GB"/>
        </w:rPr>
        <w:t>9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>8</w:t>
      </w:r>
      <w:r w:rsidR="00347B92" w:rsidRPr="00565240">
        <w:rPr>
          <w:rFonts w:ascii="Arial" w:eastAsia="Times New Roman" w:hAnsi="Arial" w:cs="Arial"/>
          <w:szCs w:val="20"/>
          <w:lang w:val="en-US" w:eastAsia="en-GB"/>
        </w:rPr>
        <w:t>-</w:t>
      </w:r>
      <w:r w:rsidR="00A96623" w:rsidRPr="00565240">
        <w:rPr>
          <w:rFonts w:ascii="Arial" w:eastAsia="Times New Roman" w:hAnsi="Arial" w:cs="Arial"/>
          <w:szCs w:val="20"/>
          <w:lang w:val="en-US" w:eastAsia="en-GB"/>
        </w:rPr>
        <w:t>e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in</w:t>
      </w:r>
      <w:r w:rsidR="00216990" w:rsidRPr="00565240">
        <w:rPr>
          <w:rFonts w:ascii="Arial" w:eastAsia="Times New Roman" w:hAnsi="Arial" w:cs="Arial"/>
          <w:szCs w:val="20"/>
          <w:lang w:val="en-US" w:eastAsia="en-GB"/>
        </w:rPr>
        <w:t xml:space="preserve"> </w:t>
      </w:r>
      <w:r w:rsidR="00216990" w:rsidRPr="00565240">
        <w:rPr>
          <w:rFonts w:ascii="Arial" w:eastAsia="Times New Roman" w:hAnsi="Arial" w:cs="Arial"/>
          <w:color w:val="3333FF"/>
          <w:szCs w:val="20"/>
          <w:lang w:val="en-US" w:eastAsia="en-GB"/>
        </w:rPr>
        <w:t>SP-221346</w:t>
      </w:r>
      <w:r w:rsidRPr="00565240">
        <w:rPr>
          <w:rFonts w:ascii="Arial" w:eastAsia="Times New Roman" w:hAnsi="Arial" w:cs="Arial"/>
          <w:szCs w:val="20"/>
          <w:lang w:val="en-US" w:eastAsia="en-GB"/>
        </w:rPr>
        <w:t>.</w:t>
      </w:r>
    </w:p>
    <w:p w14:paraId="44649AFB" w14:textId="01B8886F" w:rsidR="009E1958" w:rsidRPr="00565240" w:rsidRDefault="009E1958" w:rsidP="009E1958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Arial"/>
          <w:szCs w:val="20"/>
          <w:lang w:val="en-US" w:eastAsia="en-GB"/>
        </w:rPr>
      </w:pP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The objective of this </w:t>
      </w:r>
      <w:r w:rsidR="00AC5CE8" w:rsidRPr="00565240">
        <w:rPr>
          <w:rFonts w:ascii="Arial" w:eastAsia="Times New Roman" w:hAnsi="Arial" w:cs="Arial"/>
          <w:szCs w:val="20"/>
          <w:lang w:val="en-US" w:eastAsia="en-GB"/>
        </w:rPr>
        <w:t>work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item </w:t>
      </w:r>
      <w:r w:rsidR="00A512A7" w:rsidRPr="00565240">
        <w:rPr>
          <w:rFonts w:ascii="Arial" w:eastAsia="Times New Roman" w:hAnsi="Arial" w:cs="Arial"/>
          <w:szCs w:val="20"/>
          <w:lang w:val="en-US" w:eastAsia="en-GB"/>
        </w:rPr>
        <w:t>is to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 </w:t>
      </w:r>
      <w:r w:rsidR="00AC5CE8" w:rsidRPr="00565240">
        <w:rPr>
          <w:rFonts w:ascii="Arial" w:eastAsia="Times New Roman" w:hAnsi="Arial" w:cs="Arial"/>
          <w:szCs w:val="20"/>
          <w:lang w:val="en-US" w:eastAsia="en-GB"/>
        </w:rPr>
        <w:t>specify suitable solutions for multiparty RTT media in IMS, for both RTP and IMS data channel transport</w:t>
      </w:r>
      <w:r w:rsidRPr="00565240">
        <w:rPr>
          <w:rFonts w:ascii="Arial" w:eastAsia="Times New Roman" w:hAnsi="Arial" w:cs="Arial"/>
          <w:szCs w:val="20"/>
          <w:lang w:val="en-US" w:eastAsia="en-GB"/>
        </w:rPr>
        <w:t xml:space="preserve">. </w:t>
      </w:r>
    </w:p>
    <w:p w14:paraId="3E7E8E89" w14:textId="54BA00A7" w:rsidR="008C5BD2" w:rsidRPr="00565240" w:rsidRDefault="00786062" w:rsidP="00142530">
      <w:pPr>
        <w:rPr>
          <w:rFonts w:ascii="Arial" w:eastAsia="Times New Roman" w:hAnsi="Arial" w:cs="Arial"/>
          <w:szCs w:val="20"/>
          <w:lang w:val="en-US" w:eastAsia="en-GB"/>
        </w:rPr>
      </w:pPr>
      <w:r w:rsidRPr="00565240">
        <w:rPr>
          <w:rFonts w:ascii="Arial" w:eastAsia="Times New Roman" w:hAnsi="Arial" w:cs="Arial"/>
          <w:szCs w:val="20"/>
          <w:lang w:val="en-US" w:eastAsia="en-GB"/>
        </w:rPr>
        <w:t>The concrete objectives are as follows:</w:t>
      </w:r>
    </w:p>
    <w:p w14:paraId="4823AC10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Collect and document detailed use cases for multiparty usage of RTT</w:t>
      </w:r>
    </w:p>
    <w:p w14:paraId="1B8CB98E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Develop harmonized solutions for both RTP and IMS data channel transport that address the detailed use case needs</w:t>
      </w:r>
    </w:p>
    <w:p w14:paraId="00B74AF7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Amend existing IMS control/signalling flows to support the solutions, if found necessary</w:t>
      </w:r>
    </w:p>
    <w:p w14:paraId="12C3990F" w14:textId="77777777" w:rsidR="00A512A7" w:rsidRPr="00565240" w:rsidRDefault="00A512A7" w:rsidP="00A512A7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hAnsi="Arial" w:cs="Arial"/>
        </w:rPr>
      </w:pPr>
      <w:r w:rsidRPr="00565240">
        <w:rPr>
          <w:rFonts w:ascii="Arial" w:hAnsi="Arial" w:cs="Arial"/>
        </w:rPr>
        <w:t>Document pros and cons of each solution, and provide implementation guidelines to equipment vendors, as an informational Annex</w:t>
      </w:r>
    </w:p>
    <w:p w14:paraId="519570FE" w14:textId="74823034" w:rsidR="00FA4250" w:rsidRPr="00565240" w:rsidRDefault="00A512A7" w:rsidP="00A512A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80" w:line="360" w:lineRule="auto"/>
        <w:ind w:left="714" w:hanging="357"/>
        <w:textAlignment w:val="baseline"/>
        <w:rPr>
          <w:rFonts w:ascii="Arial" w:eastAsia="Times New Roman" w:hAnsi="Arial" w:cs="Arial"/>
          <w:sz w:val="18"/>
          <w:szCs w:val="20"/>
          <w:lang w:eastAsia="en-GB"/>
        </w:rPr>
      </w:pPr>
      <w:r w:rsidRPr="00565240">
        <w:rPr>
          <w:rFonts w:ascii="Arial" w:hAnsi="Arial" w:cs="Arial"/>
        </w:rPr>
        <w:t>Inform/coordinate with at least SA2, CT1, CT4, and with other relevant 3GPP groups as found necessary, to enable alignment and possible updates of specifications under the responsibility of those groups.</w:t>
      </w:r>
    </w:p>
    <w:p w14:paraId="083A1F19" w14:textId="3CB8472A" w:rsidR="00700F39" w:rsidRDefault="0039123D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 xml:space="preserve">Introduction to </w:t>
      </w:r>
      <w:r w:rsidR="00A512A7">
        <w:rPr>
          <w:rFonts w:ascii="Arial" w:eastAsia="Times New Roman" w:hAnsi="Arial" w:cs="Times New Roman"/>
          <w:sz w:val="28"/>
          <w:szCs w:val="20"/>
          <w:lang w:eastAsia="en-GB"/>
        </w:rPr>
        <w:t>Multi-party RTT</w:t>
      </w:r>
    </w:p>
    <w:p w14:paraId="04C9EAAE" w14:textId="34E9FA3B" w:rsidR="00426B43" w:rsidRPr="00347B92" w:rsidRDefault="00BD4F61" w:rsidP="00A94DD6">
      <w:pPr>
        <w:pStyle w:val="ListParagraph"/>
        <w:numPr>
          <w:ilvl w:val="1"/>
          <w:numId w:val="14"/>
        </w:numPr>
        <w:rPr>
          <w:rFonts w:ascii="Arial" w:eastAsia="Times New Roman" w:hAnsi="Arial" w:cs="Times New Roman"/>
          <w:sz w:val="28"/>
          <w:szCs w:val="20"/>
          <w:lang w:eastAsia="en-GB"/>
        </w:rPr>
      </w:pPr>
      <w:r w:rsidRPr="00347B92">
        <w:rPr>
          <w:rFonts w:ascii="Arial" w:eastAsia="Times New Roman" w:hAnsi="Arial" w:cs="Times New Roman"/>
          <w:sz w:val="28"/>
          <w:szCs w:val="20"/>
          <w:lang w:eastAsia="en-GB"/>
        </w:rPr>
        <w:t>Multi-party RTT</w:t>
      </w:r>
      <w:r w:rsidR="00A94DD6" w:rsidRPr="00347B92">
        <w:rPr>
          <w:rFonts w:ascii="Arial" w:eastAsia="Times New Roman" w:hAnsi="Arial" w:cs="Times New Roman"/>
          <w:sz w:val="28"/>
          <w:szCs w:val="20"/>
          <w:lang w:eastAsia="en-GB"/>
        </w:rPr>
        <w:t xml:space="preserve"> use cases and scenarios</w:t>
      </w:r>
    </w:p>
    <w:p w14:paraId="0F318812" w14:textId="43461D92" w:rsidR="005128EA" w:rsidRPr="00347B92" w:rsidRDefault="005128EA" w:rsidP="00A94DD6">
      <w:pPr>
        <w:pStyle w:val="ListParagraph"/>
        <w:numPr>
          <w:ilvl w:val="1"/>
          <w:numId w:val="14"/>
        </w:numPr>
        <w:rPr>
          <w:rFonts w:ascii="Arial" w:eastAsia="Times New Roman" w:hAnsi="Arial" w:cs="Times New Roman"/>
          <w:sz w:val="28"/>
          <w:szCs w:val="20"/>
          <w:lang w:eastAsia="en-GB"/>
        </w:rPr>
      </w:pPr>
      <w:r w:rsidRPr="00347B92">
        <w:rPr>
          <w:rFonts w:ascii="Arial" w:eastAsia="Times New Roman" w:hAnsi="Arial" w:cs="Times New Roman"/>
          <w:sz w:val="28"/>
          <w:szCs w:val="20"/>
          <w:lang w:eastAsia="en-GB"/>
        </w:rPr>
        <w:t>Multi-party RTT</w:t>
      </w:r>
      <w:r w:rsidRPr="00347B92">
        <w:rPr>
          <w:rFonts w:ascii="Arial" w:eastAsia="DengXian" w:hAnsi="Arial" w:cs="Times New Roman" w:hint="eastAsia"/>
          <w:sz w:val="28"/>
          <w:szCs w:val="20"/>
          <w:lang w:eastAsia="zh-CN"/>
        </w:rPr>
        <w:t xml:space="preserve"> </w:t>
      </w:r>
      <w:r w:rsidRPr="00347B92">
        <w:rPr>
          <w:rFonts w:ascii="Arial" w:eastAsia="DengXian" w:hAnsi="Arial" w:cs="Times New Roman"/>
          <w:sz w:val="28"/>
          <w:szCs w:val="20"/>
          <w:lang w:eastAsia="zh-CN"/>
        </w:rPr>
        <w:t>requirements</w:t>
      </w:r>
    </w:p>
    <w:p w14:paraId="09B94A76" w14:textId="4FCA1035" w:rsidR="0039123D" w:rsidRDefault="002A1322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lastRenderedPageBreak/>
        <w:t>Multi-party RTT Solutions</w:t>
      </w:r>
    </w:p>
    <w:p w14:paraId="40E3F005" w14:textId="06D7E30B" w:rsidR="00A94DD6" w:rsidRPr="00A94DD6" w:rsidRDefault="002A1322" w:rsidP="00290D31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Multi-party RTT over RTP Solution</w:t>
      </w:r>
    </w:p>
    <w:p w14:paraId="28597E8A" w14:textId="22C84949" w:rsidR="00A94DD6" w:rsidRPr="00A94DD6" w:rsidRDefault="002A1322" w:rsidP="00290D31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A</w:t>
      </w:r>
      <w:r w:rsidRPr="002A1322">
        <w:rPr>
          <w:rFonts w:ascii="Arial" w:eastAsia="Times New Roman" w:hAnsi="Arial" w:cs="Times New Roman"/>
          <w:sz w:val="28"/>
          <w:szCs w:val="20"/>
          <w:lang w:eastAsia="en-GB"/>
        </w:rPr>
        <w:t>rchitecture</w:t>
      </w:r>
    </w:p>
    <w:p w14:paraId="2C7F6DF0" w14:textId="167EED79" w:rsidR="00A94DD6" w:rsidRDefault="005128EA" w:rsidP="00290D31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Call Flow</w:t>
      </w:r>
    </w:p>
    <w:p w14:paraId="3AD20706" w14:textId="6099FDA4" w:rsidR="005128EA" w:rsidRPr="00A94DD6" w:rsidRDefault="005128EA" w:rsidP="005128EA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Multi-party RTT over IMS Data Channel Solution</w:t>
      </w:r>
    </w:p>
    <w:p w14:paraId="26643883" w14:textId="77777777" w:rsidR="005128EA" w:rsidRPr="00A94DD6" w:rsidRDefault="005128EA" w:rsidP="005128EA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A</w:t>
      </w:r>
      <w:r w:rsidRPr="002A1322">
        <w:rPr>
          <w:rFonts w:ascii="Arial" w:eastAsia="Times New Roman" w:hAnsi="Arial" w:cs="Times New Roman"/>
          <w:sz w:val="28"/>
          <w:szCs w:val="20"/>
          <w:lang w:eastAsia="en-GB"/>
        </w:rPr>
        <w:t>rchitecture</w:t>
      </w:r>
    </w:p>
    <w:p w14:paraId="1E68F029" w14:textId="63F2B68C" w:rsidR="005128EA" w:rsidRPr="005128EA" w:rsidRDefault="005128EA" w:rsidP="005128EA">
      <w:pPr>
        <w:keepNext/>
        <w:keepLines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Call Flow</w:t>
      </w:r>
    </w:p>
    <w:p w14:paraId="4DB059CC" w14:textId="6903EED6" w:rsidR="0039123D" w:rsidRDefault="005128EA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DengXian" w:hAnsi="Arial" w:cs="Times New Roman"/>
          <w:sz w:val="28"/>
          <w:szCs w:val="20"/>
          <w:lang w:eastAsia="zh-CN"/>
        </w:rPr>
        <w:t>Comparison between RTP and IMS Data Channel Solution</w:t>
      </w:r>
    </w:p>
    <w:p w14:paraId="40F892D1" w14:textId="7D984078" w:rsidR="0039123D" w:rsidRDefault="005128EA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Interworking for Multiparty RTT between RTP and IMS Data Channel Solution</w:t>
      </w:r>
    </w:p>
    <w:p w14:paraId="79161D7E" w14:textId="793D8F3C" w:rsidR="0039123D" w:rsidRDefault="0039123D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KPIs</w:t>
      </w:r>
    </w:p>
    <w:p w14:paraId="7EB7EBE5" w14:textId="5B5E1A92" w:rsidR="00786062" w:rsidRPr="0039123D" w:rsidRDefault="0039123D" w:rsidP="00142530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>
        <w:rPr>
          <w:rFonts w:ascii="Arial" w:eastAsia="Times New Roman" w:hAnsi="Arial" w:cs="Times New Roman"/>
          <w:sz w:val="28"/>
          <w:szCs w:val="20"/>
          <w:lang w:eastAsia="en-GB"/>
        </w:rPr>
        <w:t>References</w:t>
      </w:r>
    </w:p>
    <w:sectPr w:rsidR="00786062" w:rsidRPr="0039123D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8A84" w14:textId="77777777" w:rsidR="00E2376E" w:rsidRDefault="00E2376E" w:rsidP="0098577C">
      <w:pPr>
        <w:spacing w:after="0" w:line="240" w:lineRule="auto"/>
      </w:pPr>
      <w:r>
        <w:separator/>
      </w:r>
    </w:p>
  </w:endnote>
  <w:endnote w:type="continuationSeparator" w:id="0">
    <w:p w14:paraId="3885F130" w14:textId="77777777" w:rsidR="00E2376E" w:rsidRDefault="00E2376E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9977" w14:textId="2D8C8E95" w:rsidR="00AD6EE4" w:rsidRPr="00AD6EE4" w:rsidRDefault="00AD6EE4">
    <w:pPr>
      <w:pStyle w:val="Footer"/>
      <w:rPr>
        <w:lang w:val="en-US"/>
        <w:rPrChange w:id="16" w:author="Su Huanyu" w:date="2023-02-20T20:35:00Z">
          <w:rPr/>
        </w:rPrChange>
      </w:rPr>
    </w:pPr>
    <w:ins w:id="17" w:author="Su Huanyu" w:date="2023-02-20T20:35:00Z">
      <w:r>
        <w:rPr>
          <w:lang w:val="en-US"/>
        </w:rPr>
        <w:t>Editor: Shuai Zhao</w:t>
      </w:r>
    </w:ins>
    <w:ins w:id="18" w:author="Su Huanyu" w:date="2023-02-20T20:36:00Z">
      <w:r>
        <w:rPr>
          <w:lang w:val="en-US"/>
        </w:rPr>
        <w:t xml:space="preserve">, </w:t>
      </w:r>
    </w:ins>
    <w:ins w:id="19" w:author="Su Huanyu" w:date="2023-02-20T20:38:00Z">
      <w:r>
        <w:rPr>
          <w:lang w:val="en-US"/>
        </w:rPr>
        <w:t>shuai.zhao@intel.com</w:t>
      </w:r>
    </w:ins>
    <w:ins w:id="20" w:author="Su Huanyu" w:date="2023-02-20T20:35:00Z">
      <w:r>
        <w:rPr>
          <w:lang w:val="en-US"/>
        </w:rPr>
        <w:t xml:space="preserve"> 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F04E" w14:textId="77777777" w:rsidR="00E2376E" w:rsidRDefault="00E2376E" w:rsidP="0098577C">
      <w:pPr>
        <w:spacing w:after="0" w:line="240" w:lineRule="auto"/>
      </w:pPr>
      <w:r>
        <w:separator/>
      </w:r>
    </w:p>
  </w:footnote>
  <w:footnote w:type="continuationSeparator" w:id="0">
    <w:p w14:paraId="540989A6" w14:textId="77777777" w:rsidR="00E2376E" w:rsidRDefault="00E2376E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4FC6" w14:textId="31698FD4" w:rsidR="0098577C" w:rsidRPr="006411E9" w:rsidRDefault="00834B85" w:rsidP="008D1E9E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3009E4">
      <w:rPr>
        <w:rFonts w:ascii="Arial" w:eastAsia="Batang" w:hAnsi="Arial" w:cs="Times New Roman"/>
        <w:lang w:eastAsia="en-US"/>
      </w:rPr>
      <w:t>3GPP TSG SA WG4</w:t>
    </w:r>
    <w:r w:rsidR="003009E4">
      <w:rPr>
        <w:rFonts w:ascii="Arial" w:eastAsia="Batang" w:hAnsi="Arial" w:cs="Times New Roman"/>
        <w:lang w:eastAsia="en-US"/>
      </w:rPr>
      <w:t>#</w:t>
    </w:r>
    <w:r w:rsidR="00DE3B73" w:rsidRPr="003009E4">
      <w:rPr>
        <w:rFonts w:ascii="Arial" w:eastAsia="Batang" w:hAnsi="Arial" w:cs="Times New Roman"/>
        <w:lang w:eastAsia="en-US"/>
      </w:rPr>
      <w:t>1</w:t>
    </w:r>
    <w:r w:rsidR="00216990" w:rsidRPr="003009E4">
      <w:rPr>
        <w:rFonts w:ascii="Arial" w:eastAsia="Batang" w:hAnsi="Arial" w:cs="Times New Roman"/>
        <w:lang w:eastAsia="en-US"/>
      </w:rPr>
      <w:t>22</w:t>
    </w:r>
    <w:r w:rsidR="008D1E9E">
      <w:rPr>
        <w:rFonts w:ascii="Arial" w:eastAsia="Batang" w:hAnsi="Arial" w:cs="Times New Roman"/>
        <w:b/>
        <w:lang w:eastAsia="en-US"/>
      </w:rPr>
      <w:tab/>
    </w:r>
    <w:r w:rsidR="0007366A" w:rsidRPr="002B2AEA">
      <w:rPr>
        <w:rFonts w:ascii="Arial" w:eastAsia="Batang" w:hAnsi="Arial" w:cs="Times New Roman"/>
        <w:b/>
        <w:lang w:eastAsia="en-US"/>
      </w:rPr>
      <w:t xml:space="preserve"> </w:t>
    </w:r>
    <w:r w:rsidR="0098577C" w:rsidRPr="002B2AEA">
      <w:rPr>
        <w:rFonts w:ascii="Arial" w:eastAsia="Batang" w:hAnsi="Arial" w:cs="Times New Roman"/>
        <w:b/>
        <w:lang w:eastAsia="en-US"/>
      </w:rPr>
      <w:t xml:space="preserve">                                       </w:t>
    </w:r>
    <w:r w:rsidR="0007366A" w:rsidRPr="002B2AEA">
      <w:rPr>
        <w:rFonts w:ascii="Arial" w:eastAsia="Batang" w:hAnsi="Arial" w:cs="Times New Roman"/>
        <w:b/>
        <w:lang w:eastAsia="en-US"/>
      </w:rPr>
      <w:t xml:space="preserve">       </w:t>
    </w:r>
    <w:r w:rsidR="0098577C" w:rsidRPr="002B2AEA">
      <w:rPr>
        <w:rFonts w:ascii="Arial" w:eastAsia="Batang" w:hAnsi="Arial" w:cs="Times New Roman"/>
        <w:b/>
        <w:lang w:eastAsia="en-US"/>
      </w:rPr>
      <w:t xml:space="preserve"> </w:t>
    </w:r>
    <w:proofErr w:type="spellStart"/>
    <w:r w:rsidR="003009E4" w:rsidRPr="003009E4">
      <w:rPr>
        <w:rFonts w:ascii="Arial" w:eastAsia="Batang" w:hAnsi="Arial" w:cs="Times New Roman"/>
        <w:b/>
        <w:i/>
        <w:sz w:val="28"/>
        <w:lang w:eastAsia="en-US"/>
      </w:rPr>
      <w:t>TDoc</w:t>
    </w:r>
    <w:proofErr w:type="spellEnd"/>
    <w:r w:rsidR="003009E4" w:rsidRPr="003009E4">
      <w:rPr>
        <w:rFonts w:ascii="Arial" w:eastAsia="Batang" w:hAnsi="Arial" w:cs="Times New Roman"/>
        <w:b/>
        <w:i/>
        <w:sz w:val="28"/>
        <w:lang w:eastAsia="en-US"/>
      </w:rPr>
      <w:t xml:space="preserve"> </w:t>
    </w:r>
    <w:r w:rsidR="006411E9" w:rsidRPr="003009E4">
      <w:rPr>
        <w:rFonts w:ascii="Arial" w:eastAsia="Batang" w:hAnsi="Arial" w:cs="Arial"/>
        <w:b/>
        <w:i/>
        <w:sz w:val="28"/>
        <w:lang w:eastAsia="en-US"/>
      </w:rPr>
      <w:t>S4</w:t>
    </w:r>
    <w:r w:rsidR="008D1E9E" w:rsidRPr="003009E4">
      <w:rPr>
        <w:rFonts w:ascii="Arial" w:eastAsia="Batang" w:hAnsi="Arial" w:cs="Arial"/>
        <w:b/>
        <w:i/>
        <w:sz w:val="28"/>
        <w:lang w:eastAsia="en-US"/>
      </w:rPr>
      <w:t>-</w:t>
    </w:r>
    <w:r w:rsidR="002B2AEA" w:rsidRPr="003009E4">
      <w:rPr>
        <w:rFonts w:ascii="Arial" w:eastAsia="Batang" w:hAnsi="Arial" w:cs="Arial"/>
        <w:b/>
        <w:i/>
        <w:sz w:val="28"/>
        <w:lang w:eastAsia="en-US"/>
      </w:rPr>
      <w:t>2</w:t>
    </w:r>
    <w:r w:rsidR="003009E4" w:rsidRPr="003009E4">
      <w:rPr>
        <w:rFonts w:ascii="Arial" w:eastAsia="Batang" w:hAnsi="Arial" w:cs="Arial"/>
        <w:b/>
        <w:i/>
        <w:sz w:val="28"/>
        <w:lang w:eastAsia="en-US"/>
      </w:rPr>
      <w:t>3</w:t>
    </w:r>
    <w:r w:rsidR="000D2566">
      <w:rPr>
        <w:rFonts w:ascii="Arial" w:eastAsia="DengXian" w:hAnsi="Arial" w:cs="Arial"/>
        <w:b/>
        <w:i/>
        <w:sz w:val="28"/>
        <w:lang w:eastAsia="zh-CN"/>
      </w:rPr>
      <w:t>0</w:t>
    </w:r>
    <w:r w:rsidR="004D722A">
      <w:rPr>
        <w:rFonts w:ascii="Arial" w:eastAsia="DengXian" w:hAnsi="Arial" w:cs="Arial"/>
        <w:b/>
        <w:i/>
        <w:sz w:val="28"/>
        <w:lang w:eastAsia="zh-CN"/>
      </w:rPr>
      <w:t>281</w:t>
    </w:r>
  </w:p>
  <w:p w14:paraId="2BE00BBA" w14:textId="55E8961D" w:rsidR="00DE3B73" w:rsidRPr="003009E4" w:rsidRDefault="003009E4" w:rsidP="0098577C">
    <w:pPr>
      <w:spacing w:after="120" w:line="240" w:lineRule="auto"/>
      <w:outlineLvl w:val="0"/>
      <w:rPr>
        <w:rFonts w:ascii="Arial" w:eastAsia="Malgun Gothic" w:hAnsi="Arial" w:cs="Times New Roman"/>
        <w:noProof/>
        <w:lang w:val="en-US"/>
      </w:rPr>
    </w:pPr>
    <w:r>
      <w:rPr>
        <w:rFonts w:ascii="Arial" w:eastAsia="Malgun Gothic" w:hAnsi="Arial" w:cs="Times New Roman"/>
        <w:noProof/>
        <w:lang w:val="en-US"/>
      </w:rPr>
      <w:t xml:space="preserve">Athens, Greece, </w:t>
    </w:r>
    <w:r w:rsidR="00216990" w:rsidRPr="003009E4">
      <w:rPr>
        <w:rFonts w:ascii="Arial" w:eastAsia="Malgun Gothic" w:hAnsi="Arial" w:cs="Times New Roman"/>
        <w:noProof/>
        <w:lang w:val="en-US"/>
      </w:rPr>
      <w:t>20</w:t>
    </w:r>
    <w:r w:rsidR="008D1E9E" w:rsidRPr="003009E4">
      <w:rPr>
        <w:rFonts w:ascii="Arial" w:eastAsia="Malgun Gothic" w:hAnsi="Arial" w:cs="Times New Roman"/>
        <w:noProof/>
        <w:vertAlign w:val="superscript"/>
        <w:lang w:val="en-US"/>
      </w:rPr>
      <w:t>th</w:t>
    </w:r>
    <w:r w:rsidR="00A0194E" w:rsidRPr="003009E4">
      <w:rPr>
        <w:rFonts w:ascii="Arial" w:eastAsia="Malgun Gothic" w:hAnsi="Arial" w:cs="Times New Roman"/>
        <w:noProof/>
        <w:lang w:val="en-US"/>
      </w:rPr>
      <w:t xml:space="preserve"> – </w:t>
    </w:r>
    <w:r w:rsidR="00216990" w:rsidRPr="003009E4">
      <w:rPr>
        <w:rFonts w:ascii="Arial" w:eastAsia="Malgun Gothic" w:hAnsi="Arial" w:cs="Times New Roman"/>
        <w:noProof/>
        <w:lang w:val="en-US"/>
      </w:rPr>
      <w:t>2</w:t>
    </w:r>
    <w:r w:rsidR="00A0194E" w:rsidRPr="003009E4">
      <w:rPr>
        <w:rFonts w:ascii="Arial" w:eastAsia="Malgun Gothic" w:hAnsi="Arial" w:cs="Times New Roman"/>
        <w:noProof/>
        <w:lang w:val="en-US"/>
      </w:rPr>
      <w:t>4</w:t>
    </w:r>
    <w:r w:rsidR="0098577C" w:rsidRPr="003009E4">
      <w:rPr>
        <w:rFonts w:ascii="Arial" w:eastAsia="Malgun Gothic" w:hAnsi="Arial" w:cs="Times New Roman"/>
        <w:noProof/>
        <w:vertAlign w:val="superscript"/>
        <w:lang w:val="en-US"/>
      </w:rPr>
      <w:t>th</w:t>
    </w:r>
    <w:r w:rsidR="0098577C" w:rsidRPr="003009E4">
      <w:rPr>
        <w:rFonts w:ascii="Arial" w:eastAsia="Malgun Gothic" w:hAnsi="Arial" w:cs="Times New Roman"/>
        <w:noProof/>
        <w:lang w:val="en-US"/>
      </w:rPr>
      <w:t xml:space="preserve"> </w:t>
    </w:r>
    <w:r w:rsidR="00216990" w:rsidRPr="003009E4">
      <w:rPr>
        <w:rFonts w:ascii="Arial" w:eastAsia="DengXian" w:hAnsi="Arial" w:cs="Arial"/>
        <w:noProof/>
        <w:lang w:val="en-US" w:eastAsia="zh-CN"/>
      </w:rPr>
      <w:t>February</w:t>
    </w:r>
    <w:r w:rsidR="00216990" w:rsidRPr="003009E4">
      <w:rPr>
        <w:rFonts w:ascii="Arial" w:eastAsia="Malgun Gothic" w:hAnsi="Arial" w:cs="Times New Roman"/>
        <w:noProof/>
        <w:lang w:val="en-US"/>
      </w:rPr>
      <w:t xml:space="preserve"> </w:t>
    </w:r>
    <w:r w:rsidR="00DE3B73" w:rsidRPr="003009E4">
      <w:rPr>
        <w:rFonts w:ascii="Arial" w:eastAsia="Malgun Gothic" w:hAnsi="Arial" w:cs="Times New Roman"/>
        <w:noProof/>
        <w:lang w:val="en-US"/>
      </w:rPr>
      <w:t>202</w:t>
    </w:r>
    <w:r w:rsidR="00216990" w:rsidRPr="003009E4">
      <w:rPr>
        <w:rFonts w:ascii="Arial" w:eastAsia="Malgun Gothic" w:hAnsi="Arial" w:cs="Times New Roman"/>
        <w:noProof/>
        <w:lang w:val="en-US"/>
      </w:rPr>
      <w:t>3</w:t>
    </w:r>
    <w:r w:rsidR="004D722A">
      <w:rPr>
        <w:rFonts w:ascii="Arial" w:eastAsia="Malgun Gothic" w:hAnsi="Arial" w:cs="Times New Roman"/>
        <w:noProof/>
        <w:lang w:val="en-US"/>
      </w:rPr>
      <w:tab/>
    </w:r>
    <w:r w:rsidR="004D722A">
      <w:rPr>
        <w:rFonts w:ascii="Arial" w:eastAsia="Malgun Gothic" w:hAnsi="Arial" w:cs="Times New Roman"/>
        <w:noProof/>
        <w:lang w:val="en-US"/>
      </w:rPr>
      <w:tab/>
    </w:r>
    <w:r w:rsidR="004D722A">
      <w:rPr>
        <w:rFonts w:ascii="Arial" w:eastAsia="Malgun Gothic" w:hAnsi="Arial" w:cs="Times New Roman"/>
        <w:noProof/>
        <w:lang w:val="en-US"/>
      </w:rPr>
      <w:tab/>
    </w:r>
    <w:r w:rsidR="004D722A">
      <w:rPr>
        <w:rFonts w:ascii="Arial" w:eastAsia="Malgun Gothic" w:hAnsi="Arial" w:cs="Times New Roman"/>
        <w:noProof/>
        <w:lang w:val="en-US"/>
      </w:rPr>
      <w:tab/>
      <w:t xml:space="preserve">          Revision of S4-230055</w:t>
    </w:r>
  </w:p>
  <w:p w14:paraId="0D4CAA20" w14:textId="77777777" w:rsidR="0098577C" w:rsidRPr="004D722A" w:rsidRDefault="0098577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2B8"/>
    <w:multiLevelType w:val="hybridMultilevel"/>
    <w:tmpl w:val="31F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DengXi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5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3"/>
  </w:num>
  <w:num w:numId="5">
    <w:abstractNumId w:val="29"/>
  </w:num>
  <w:num w:numId="6">
    <w:abstractNumId w:val="14"/>
  </w:num>
  <w:num w:numId="7">
    <w:abstractNumId w:val="26"/>
  </w:num>
  <w:num w:numId="8">
    <w:abstractNumId w:val="25"/>
  </w:num>
  <w:num w:numId="9">
    <w:abstractNumId w:val="17"/>
  </w:num>
  <w:num w:numId="10">
    <w:abstractNumId w:val="21"/>
  </w:num>
  <w:num w:numId="11">
    <w:abstractNumId w:val="11"/>
  </w:num>
  <w:num w:numId="12">
    <w:abstractNumId w:val="24"/>
  </w:num>
  <w:num w:numId="13">
    <w:abstractNumId w:val="22"/>
  </w:num>
  <w:num w:numId="14">
    <w:abstractNumId w:val="16"/>
  </w:num>
  <w:num w:numId="15">
    <w:abstractNumId w:val="31"/>
  </w:num>
  <w:num w:numId="16">
    <w:abstractNumId w:val="4"/>
  </w:num>
  <w:num w:numId="17">
    <w:abstractNumId w:val="28"/>
  </w:num>
  <w:num w:numId="18">
    <w:abstractNumId w:val="10"/>
  </w:num>
  <w:num w:numId="19">
    <w:abstractNumId w:val="18"/>
  </w:num>
  <w:num w:numId="20">
    <w:abstractNumId w:val="8"/>
  </w:num>
  <w:num w:numId="21">
    <w:abstractNumId w:val="32"/>
  </w:num>
  <w:num w:numId="22">
    <w:abstractNumId w:val="12"/>
  </w:num>
  <w:num w:numId="23">
    <w:abstractNumId w:val="7"/>
  </w:num>
  <w:num w:numId="24">
    <w:abstractNumId w:val="19"/>
  </w:num>
  <w:num w:numId="25">
    <w:abstractNumId w:val="23"/>
  </w:num>
  <w:num w:numId="26">
    <w:abstractNumId w:val="27"/>
  </w:num>
  <w:num w:numId="27">
    <w:abstractNumId w:val="2"/>
  </w:num>
  <w:num w:numId="28">
    <w:abstractNumId w:val="0"/>
  </w:num>
  <w:num w:numId="29">
    <w:abstractNumId w:val="15"/>
  </w:num>
  <w:num w:numId="30">
    <w:abstractNumId w:val="5"/>
  </w:num>
  <w:num w:numId="31">
    <w:abstractNumId w:val="13"/>
  </w:num>
  <w:num w:numId="32">
    <w:abstractNumId w:val="9"/>
  </w:num>
  <w:num w:numId="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 Huanyu">
    <w15:presenceInfo w15:providerId="AD" w15:userId="S-1-5-21-147214757-305610072-1517763936-935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61A0"/>
    <w:rsid w:val="000302A7"/>
    <w:rsid w:val="00030971"/>
    <w:rsid w:val="00034D89"/>
    <w:rsid w:val="0004116C"/>
    <w:rsid w:val="000522E6"/>
    <w:rsid w:val="00052BED"/>
    <w:rsid w:val="00054F39"/>
    <w:rsid w:val="000556D5"/>
    <w:rsid w:val="000571E7"/>
    <w:rsid w:val="000653CD"/>
    <w:rsid w:val="0007366A"/>
    <w:rsid w:val="00073733"/>
    <w:rsid w:val="00075521"/>
    <w:rsid w:val="000848E6"/>
    <w:rsid w:val="000A0D0C"/>
    <w:rsid w:val="000A3A16"/>
    <w:rsid w:val="000B2129"/>
    <w:rsid w:val="000B7A0D"/>
    <w:rsid w:val="000C702A"/>
    <w:rsid w:val="000D2566"/>
    <w:rsid w:val="000E160A"/>
    <w:rsid w:val="000E4F0D"/>
    <w:rsid w:val="000F0009"/>
    <w:rsid w:val="000F0253"/>
    <w:rsid w:val="00124D2E"/>
    <w:rsid w:val="00136B98"/>
    <w:rsid w:val="0014071C"/>
    <w:rsid w:val="00142530"/>
    <w:rsid w:val="00144803"/>
    <w:rsid w:val="00165512"/>
    <w:rsid w:val="00170EAB"/>
    <w:rsid w:val="00171788"/>
    <w:rsid w:val="00176BA7"/>
    <w:rsid w:val="00180C18"/>
    <w:rsid w:val="0018169B"/>
    <w:rsid w:val="00181EAD"/>
    <w:rsid w:val="0018372C"/>
    <w:rsid w:val="00184797"/>
    <w:rsid w:val="00184AB3"/>
    <w:rsid w:val="001925A9"/>
    <w:rsid w:val="00192E56"/>
    <w:rsid w:val="001944F5"/>
    <w:rsid w:val="001A648D"/>
    <w:rsid w:val="001A66DE"/>
    <w:rsid w:val="001A6944"/>
    <w:rsid w:val="001B0EFC"/>
    <w:rsid w:val="001B1AFB"/>
    <w:rsid w:val="001B2BA6"/>
    <w:rsid w:val="001D64A5"/>
    <w:rsid w:val="001E2532"/>
    <w:rsid w:val="001F372A"/>
    <w:rsid w:val="001F42F6"/>
    <w:rsid w:val="001F5295"/>
    <w:rsid w:val="001F5B2B"/>
    <w:rsid w:val="001F6220"/>
    <w:rsid w:val="001F7D06"/>
    <w:rsid w:val="00201210"/>
    <w:rsid w:val="00211EC8"/>
    <w:rsid w:val="00216990"/>
    <w:rsid w:val="00224EF9"/>
    <w:rsid w:val="00224F89"/>
    <w:rsid w:val="00230AFA"/>
    <w:rsid w:val="00233B46"/>
    <w:rsid w:val="00241F16"/>
    <w:rsid w:val="00245B85"/>
    <w:rsid w:val="00245D4A"/>
    <w:rsid w:val="00246EAF"/>
    <w:rsid w:val="00261616"/>
    <w:rsid w:val="0026439D"/>
    <w:rsid w:val="002654EC"/>
    <w:rsid w:val="00272751"/>
    <w:rsid w:val="00275676"/>
    <w:rsid w:val="002761BD"/>
    <w:rsid w:val="0028026A"/>
    <w:rsid w:val="002855F5"/>
    <w:rsid w:val="002877EC"/>
    <w:rsid w:val="00290D31"/>
    <w:rsid w:val="00294735"/>
    <w:rsid w:val="00295BA2"/>
    <w:rsid w:val="002A03B2"/>
    <w:rsid w:val="002A1322"/>
    <w:rsid w:val="002B2AEA"/>
    <w:rsid w:val="002B479C"/>
    <w:rsid w:val="002B7AA8"/>
    <w:rsid w:val="002C3012"/>
    <w:rsid w:val="002D01B4"/>
    <w:rsid w:val="002D6FCF"/>
    <w:rsid w:val="002E0183"/>
    <w:rsid w:val="002E5211"/>
    <w:rsid w:val="002E55F4"/>
    <w:rsid w:val="002E5626"/>
    <w:rsid w:val="002F023B"/>
    <w:rsid w:val="002F2E6E"/>
    <w:rsid w:val="002F71C3"/>
    <w:rsid w:val="003009E4"/>
    <w:rsid w:val="00301ED4"/>
    <w:rsid w:val="003048AC"/>
    <w:rsid w:val="003054F5"/>
    <w:rsid w:val="0030591D"/>
    <w:rsid w:val="00305F9B"/>
    <w:rsid w:val="0031089F"/>
    <w:rsid w:val="00311D54"/>
    <w:rsid w:val="00322CDF"/>
    <w:rsid w:val="00323911"/>
    <w:rsid w:val="003265FB"/>
    <w:rsid w:val="0032711B"/>
    <w:rsid w:val="00333523"/>
    <w:rsid w:val="003336F1"/>
    <w:rsid w:val="003415E8"/>
    <w:rsid w:val="00342D00"/>
    <w:rsid w:val="0034361C"/>
    <w:rsid w:val="0034449E"/>
    <w:rsid w:val="0034640E"/>
    <w:rsid w:val="00347758"/>
    <w:rsid w:val="00347B92"/>
    <w:rsid w:val="00347C55"/>
    <w:rsid w:val="003525B1"/>
    <w:rsid w:val="00352AE1"/>
    <w:rsid w:val="00357499"/>
    <w:rsid w:val="00357D98"/>
    <w:rsid w:val="00364023"/>
    <w:rsid w:val="003771CE"/>
    <w:rsid w:val="0038195D"/>
    <w:rsid w:val="00383A8E"/>
    <w:rsid w:val="003849DA"/>
    <w:rsid w:val="003871EB"/>
    <w:rsid w:val="0039123D"/>
    <w:rsid w:val="00393B71"/>
    <w:rsid w:val="0039670C"/>
    <w:rsid w:val="003A260F"/>
    <w:rsid w:val="003A3C4A"/>
    <w:rsid w:val="003A42F1"/>
    <w:rsid w:val="003A4360"/>
    <w:rsid w:val="003A5C4C"/>
    <w:rsid w:val="003A75E8"/>
    <w:rsid w:val="003B3279"/>
    <w:rsid w:val="003C14B7"/>
    <w:rsid w:val="003C7BB0"/>
    <w:rsid w:val="003F065C"/>
    <w:rsid w:val="003F7D16"/>
    <w:rsid w:val="00415A7A"/>
    <w:rsid w:val="0041714D"/>
    <w:rsid w:val="004174DC"/>
    <w:rsid w:val="00417BC9"/>
    <w:rsid w:val="0042014A"/>
    <w:rsid w:val="004207D1"/>
    <w:rsid w:val="00426B43"/>
    <w:rsid w:val="00434426"/>
    <w:rsid w:val="00434BAF"/>
    <w:rsid w:val="00436E9A"/>
    <w:rsid w:val="00440A48"/>
    <w:rsid w:val="0044189B"/>
    <w:rsid w:val="004422E8"/>
    <w:rsid w:val="004437AF"/>
    <w:rsid w:val="004523EF"/>
    <w:rsid w:val="00453FB7"/>
    <w:rsid w:val="004561A6"/>
    <w:rsid w:val="00456740"/>
    <w:rsid w:val="004614A1"/>
    <w:rsid w:val="004616E9"/>
    <w:rsid w:val="00462F0A"/>
    <w:rsid w:val="00463EBC"/>
    <w:rsid w:val="00471064"/>
    <w:rsid w:val="004738F6"/>
    <w:rsid w:val="0047519C"/>
    <w:rsid w:val="00482772"/>
    <w:rsid w:val="004968BF"/>
    <w:rsid w:val="004A67EB"/>
    <w:rsid w:val="004B1736"/>
    <w:rsid w:val="004B3E2F"/>
    <w:rsid w:val="004C226D"/>
    <w:rsid w:val="004C31A4"/>
    <w:rsid w:val="004C7504"/>
    <w:rsid w:val="004D722A"/>
    <w:rsid w:val="004E5C64"/>
    <w:rsid w:val="004E741C"/>
    <w:rsid w:val="004E7E6C"/>
    <w:rsid w:val="004F0808"/>
    <w:rsid w:val="004F3956"/>
    <w:rsid w:val="004F5B08"/>
    <w:rsid w:val="004F67BF"/>
    <w:rsid w:val="00504085"/>
    <w:rsid w:val="005045D7"/>
    <w:rsid w:val="00510162"/>
    <w:rsid w:val="00511D13"/>
    <w:rsid w:val="005128EA"/>
    <w:rsid w:val="00516778"/>
    <w:rsid w:val="00521768"/>
    <w:rsid w:val="00522AB2"/>
    <w:rsid w:val="00527B2E"/>
    <w:rsid w:val="00530320"/>
    <w:rsid w:val="00532431"/>
    <w:rsid w:val="00533A62"/>
    <w:rsid w:val="00542A45"/>
    <w:rsid w:val="005478F4"/>
    <w:rsid w:val="00547BEF"/>
    <w:rsid w:val="00565240"/>
    <w:rsid w:val="005710CD"/>
    <w:rsid w:val="005743B9"/>
    <w:rsid w:val="005753DF"/>
    <w:rsid w:val="00580C9A"/>
    <w:rsid w:val="00581506"/>
    <w:rsid w:val="0058250E"/>
    <w:rsid w:val="0059114C"/>
    <w:rsid w:val="005934A8"/>
    <w:rsid w:val="005A1DB1"/>
    <w:rsid w:val="005A4405"/>
    <w:rsid w:val="005A6322"/>
    <w:rsid w:val="005A66CF"/>
    <w:rsid w:val="005A7F1F"/>
    <w:rsid w:val="005B03A2"/>
    <w:rsid w:val="005B368D"/>
    <w:rsid w:val="005B63D2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3BA9"/>
    <w:rsid w:val="005F597D"/>
    <w:rsid w:val="00602074"/>
    <w:rsid w:val="006026E3"/>
    <w:rsid w:val="00602BF1"/>
    <w:rsid w:val="00606917"/>
    <w:rsid w:val="00611ACA"/>
    <w:rsid w:val="00617BC7"/>
    <w:rsid w:val="006206E0"/>
    <w:rsid w:val="006226C2"/>
    <w:rsid w:val="0062606D"/>
    <w:rsid w:val="006269E3"/>
    <w:rsid w:val="00626CFA"/>
    <w:rsid w:val="00636632"/>
    <w:rsid w:val="00637099"/>
    <w:rsid w:val="0064045F"/>
    <w:rsid w:val="00640C5B"/>
    <w:rsid w:val="006411E9"/>
    <w:rsid w:val="006412F7"/>
    <w:rsid w:val="00646503"/>
    <w:rsid w:val="006504E9"/>
    <w:rsid w:val="006639C7"/>
    <w:rsid w:val="00664A24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A58EA"/>
    <w:rsid w:val="006B0B06"/>
    <w:rsid w:val="006B0E4B"/>
    <w:rsid w:val="006B1876"/>
    <w:rsid w:val="006C1501"/>
    <w:rsid w:val="006D11F6"/>
    <w:rsid w:val="006D4EC2"/>
    <w:rsid w:val="006D57B5"/>
    <w:rsid w:val="006D7C9B"/>
    <w:rsid w:val="006E3358"/>
    <w:rsid w:val="006E5AFE"/>
    <w:rsid w:val="0070002D"/>
    <w:rsid w:val="00700412"/>
    <w:rsid w:val="00700959"/>
    <w:rsid w:val="00700F39"/>
    <w:rsid w:val="007056FD"/>
    <w:rsid w:val="007078F8"/>
    <w:rsid w:val="00711658"/>
    <w:rsid w:val="00713282"/>
    <w:rsid w:val="00714006"/>
    <w:rsid w:val="0072299B"/>
    <w:rsid w:val="007302D9"/>
    <w:rsid w:val="00737FF8"/>
    <w:rsid w:val="00740E42"/>
    <w:rsid w:val="007419AF"/>
    <w:rsid w:val="007475C8"/>
    <w:rsid w:val="00752E8D"/>
    <w:rsid w:val="0076115E"/>
    <w:rsid w:val="007624AE"/>
    <w:rsid w:val="007659BD"/>
    <w:rsid w:val="00775E50"/>
    <w:rsid w:val="007761D6"/>
    <w:rsid w:val="00782342"/>
    <w:rsid w:val="00786062"/>
    <w:rsid w:val="007A3E77"/>
    <w:rsid w:val="007A50DD"/>
    <w:rsid w:val="007A7DAB"/>
    <w:rsid w:val="007B4EB2"/>
    <w:rsid w:val="007B5003"/>
    <w:rsid w:val="007C09C1"/>
    <w:rsid w:val="007C32A4"/>
    <w:rsid w:val="007D148E"/>
    <w:rsid w:val="007D312E"/>
    <w:rsid w:val="007D3A1C"/>
    <w:rsid w:val="007D7726"/>
    <w:rsid w:val="007E325E"/>
    <w:rsid w:val="007F0F7C"/>
    <w:rsid w:val="008027B7"/>
    <w:rsid w:val="00805BB8"/>
    <w:rsid w:val="008150C1"/>
    <w:rsid w:val="0082530B"/>
    <w:rsid w:val="00834B85"/>
    <w:rsid w:val="008429EF"/>
    <w:rsid w:val="008440F3"/>
    <w:rsid w:val="00846A3E"/>
    <w:rsid w:val="00847C49"/>
    <w:rsid w:val="0085243A"/>
    <w:rsid w:val="00853948"/>
    <w:rsid w:val="0085506D"/>
    <w:rsid w:val="00856755"/>
    <w:rsid w:val="0088035B"/>
    <w:rsid w:val="008807D2"/>
    <w:rsid w:val="00886417"/>
    <w:rsid w:val="00890506"/>
    <w:rsid w:val="00891491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C5BD2"/>
    <w:rsid w:val="008D1E9E"/>
    <w:rsid w:val="008D57D5"/>
    <w:rsid w:val="008D5DF4"/>
    <w:rsid w:val="008D61E6"/>
    <w:rsid w:val="008F1406"/>
    <w:rsid w:val="008F1AF7"/>
    <w:rsid w:val="008F1DFE"/>
    <w:rsid w:val="008F3521"/>
    <w:rsid w:val="008F46BB"/>
    <w:rsid w:val="008F4758"/>
    <w:rsid w:val="00903C19"/>
    <w:rsid w:val="0090627C"/>
    <w:rsid w:val="00912BFF"/>
    <w:rsid w:val="0091358A"/>
    <w:rsid w:val="00922E21"/>
    <w:rsid w:val="00926FB5"/>
    <w:rsid w:val="00930651"/>
    <w:rsid w:val="00930C00"/>
    <w:rsid w:val="00932AC6"/>
    <w:rsid w:val="009354A7"/>
    <w:rsid w:val="00940CC6"/>
    <w:rsid w:val="009427E2"/>
    <w:rsid w:val="00950817"/>
    <w:rsid w:val="0095115C"/>
    <w:rsid w:val="00956CFA"/>
    <w:rsid w:val="00957588"/>
    <w:rsid w:val="00963C0D"/>
    <w:rsid w:val="00965210"/>
    <w:rsid w:val="0096643A"/>
    <w:rsid w:val="00975D96"/>
    <w:rsid w:val="00984355"/>
    <w:rsid w:val="0098514B"/>
    <w:rsid w:val="0098577C"/>
    <w:rsid w:val="00990A2D"/>
    <w:rsid w:val="009956C8"/>
    <w:rsid w:val="009A329B"/>
    <w:rsid w:val="009A5781"/>
    <w:rsid w:val="009A7F06"/>
    <w:rsid w:val="009C7D96"/>
    <w:rsid w:val="009D12D9"/>
    <w:rsid w:val="009D3FDE"/>
    <w:rsid w:val="009D60A0"/>
    <w:rsid w:val="009E08FB"/>
    <w:rsid w:val="009E152F"/>
    <w:rsid w:val="009E1958"/>
    <w:rsid w:val="009E1E98"/>
    <w:rsid w:val="009E3320"/>
    <w:rsid w:val="009E4685"/>
    <w:rsid w:val="009E7E60"/>
    <w:rsid w:val="009F4842"/>
    <w:rsid w:val="00A0194E"/>
    <w:rsid w:val="00A03CB3"/>
    <w:rsid w:val="00A10FD4"/>
    <w:rsid w:val="00A14E6F"/>
    <w:rsid w:val="00A161CC"/>
    <w:rsid w:val="00A165BB"/>
    <w:rsid w:val="00A21D64"/>
    <w:rsid w:val="00A2486D"/>
    <w:rsid w:val="00A25E7A"/>
    <w:rsid w:val="00A31293"/>
    <w:rsid w:val="00A3321A"/>
    <w:rsid w:val="00A37A1B"/>
    <w:rsid w:val="00A512A7"/>
    <w:rsid w:val="00A538EF"/>
    <w:rsid w:val="00A5641D"/>
    <w:rsid w:val="00A5733A"/>
    <w:rsid w:val="00A615DA"/>
    <w:rsid w:val="00A74A8A"/>
    <w:rsid w:val="00A7625F"/>
    <w:rsid w:val="00A76E4F"/>
    <w:rsid w:val="00A85BA0"/>
    <w:rsid w:val="00A93ADB"/>
    <w:rsid w:val="00A94DD6"/>
    <w:rsid w:val="00A96623"/>
    <w:rsid w:val="00A979B3"/>
    <w:rsid w:val="00AA6A5D"/>
    <w:rsid w:val="00AB1DBB"/>
    <w:rsid w:val="00AB5C89"/>
    <w:rsid w:val="00AB6611"/>
    <w:rsid w:val="00AB6B13"/>
    <w:rsid w:val="00AC5CE8"/>
    <w:rsid w:val="00AC6AF5"/>
    <w:rsid w:val="00AD396C"/>
    <w:rsid w:val="00AD4935"/>
    <w:rsid w:val="00AD4DC6"/>
    <w:rsid w:val="00AD62E3"/>
    <w:rsid w:val="00AD6EE4"/>
    <w:rsid w:val="00AE222C"/>
    <w:rsid w:val="00AE50A1"/>
    <w:rsid w:val="00AF05E4"/>
    <w:rsid w:val="00AF423F"/>
    <w:rsid w:val="00AF5878"/>
    <w:rsid w:val="00B00760"/>
    <w:rsid w:val="00B00EC0"/>
    <w:rsid w:val="00B01E57"/>
    <w:rsid w:val="00B05EE8"/>
    <w:rsid w:val="00B12738"/>
    <w:rsid w:val="00B216B1"/>
    <w:rsid w:val="00B232BB"/>
    <w:rsid w:val="00B263EA"/>
    <w:rsid w:val="00B334E6"/>
    <w:rsid w:val="00B3799A"/>
    <w:rsid w:val="00B403A7"/>
    <w:rsid w:val="00B43266"/>
    <w:rsid w:val="00B435C5"/>
    <w:rsid w:val="00B44B97"/>
    <w:rsid w:val="00B45C29"/>
    <w:rsid w:val="00B47821"/>
    <w:rsid w:val="00B53209"/>
    <w:rsid w:val="00B53D86"/>
    <w:rsid w:val="00B61AE9"/>
    <w:rsid w:val="00B7187F"/>
    <w:rsid w:val="00B7308B"/>
    <w:rsid w:val="00B757C2"/>
    <w:rsid w:val="00B76142"/>
    <w:rsid w:val="00B76BF3"/>
    <w:rsid w:val="00B82583"/>
    <w:rsid w:val="00B8614E"/>
    <w:rsid w:val="00BA1425"/>
    <w:rsid w:val="00BA2190"/>
    <w:rsid w:val="00BA486C"/>
    <w:rsid w:val="00BC021F"/>
    <w:rsid w:val="00BC138D"/>
    <w:rsid w:val="00BC7F3B"/>
    <w:rsid w:val="00BD115F"/>
    <w:rsid w:val="00BD165E"/>
    <w:rsid w:val="00BD169A"/>
    <w:rsid w:val="00BD2D36"/>
    <w:rsid w:val="00BD4CA4"/>
    <w:rsid w:val="00BD4DC2"/>
    <w:rsid w:val="00BD4F61"/>
    <w:rsid w:val="00BD624F"/>
    <w:rsid w:val="00BE0B12"/>
    <w:rsid w:val="00BF0497"/>
    <w:rsid w:val="00BF6172"/>
    <w:rsid w:val="00BF77FC"/>
    <w:rsid w:val="00C01742"/>
    <w:rsid w:val="00C05E5E"/>
    <w:rsid w:val="00C06935"/>
    <w:rsid w:val="00C110A5"/>
    <w:rsid w:val="00C124AC"/>
    <w:rsid w:val="00C14610"/>
    <w:rsid w:val="00C252DB"/>
    <w:rsid w:val="00C25A1A"/>
    <w:rsid w:val="00C26117"/>
    <w:rsid w:val="00C32F09"/>
    <w:rsid w:val="00C35A2C"/>
    <w:rsid w:val="00C429DB"/>
    <w:rsid w:val="00C460FF"/>
    <w:rsid w:val="00C57D9E"/>
    <w:rsid w:val="00C61E72"/>
    <w:rsid w:val="00C65003"/>
    <w:rsid w:val="00C6522E"/>
    <w:rsid w:val="00C677C2"/>
    <w:rsid w:val="00C70522"/>
    <w:rsid w:val="00C72513"/>
    <w:rsid w:val="00C72AD1"/>
    <w:rsid w:val="00C75210"/>
    <w:rsid w:val="00C764F3"/>
    <w:rsid w:val="00C7667A"/>
    <w:rsid w:val="00C76FF8"/>
    <w:rsid w:val="00C80CD5"/>
    <w:rsid w:val="00C81781"/>
    <w:rsid w:val="00C822DB"/>
    <w:rsid w:val="00C82E85"/>
    <w:rsid w:val="00C83735"/>
    <w:rsid w:val="00C854EA"/>
    <w:rsid w:val="00C85F02"/>
    <w:rsid w:val="00C87A08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A5978"/>
    <w:rsid w:val="00CA5B98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D567E"/>
    <w:rsid w:val="00CE1CEE"/>
    <w:rsid w:val="00CE5BA2"/>
    <w:rsid w:val="00CE75C9"/>
    <w:rsid w:val="00CF1506"/>
    <w:rsid w:val="00D005B5"/>
    <w:rsid w:val="00D01185"/>
    <w:rsid w:val="00D01E56"/>
    <w:rsid w:val="00D04982"/>
    <w:rsid w:val="00D071F4"/>
    <w:rsid w:val="00D10FD7"/>
    <w:rsid w:val="00D1196A"/>
    <w:rsid w:val="00D166AF"/>
    <w:rsid w:val="00D175ED"/>
    <w:rsid w:val="00D26392"/>
    <w:rsid w:val="00D3061A"/>
    <w:rsid w:val="00D34CFB"/>
    <w:rsid w:val="00D3727E"/>
    <w:rsid w:val="00D42CE7"/>
    <w:rsid w:val="00D4316F"/>
    <w:rsid w:val="00D50F9E"/>
    <w:rsid w:val="00D524D8"/>
    <w:rsid w:val="00D53278"/>
    <w:rsid w:val="00D608DE"/>
    <w:rsid w:val="00D616B4"/>
    <w:rsid w:val="00D61A11"/>
    <w:rsid w:val="00D70B3B"/>
    <w:rsid w:val="00D737F2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06C0"/>
    <w:rsid w:val="00DA2210"/>
    <w:rsid w:val="00DB308D"/>
    <w:rsid w:val="00DC71AB"/>
    <w:rsid w:val="00DE3B73"/>
    <w:rsid w:val="00DE5048"/>
    <w:rsid w:val="00DF30C9"/>
    <w:rsid w:val="00E0464F"/>
    <w:rsid w:val="00E071AB"/>
    <w:rsid w:val="00E07E2E"/>
    <w:rsid w:val="00E118FB"/>
    <w:rsid w:val="00E14B7C"/>
    <w:rsid w:val="00E152D2"/>
    <w:rsid w:val="00E156D1"/>
    <w:rsid w:val="00E176E4"/>
    <w:rsid w:val="00E20992"/>
    <w:rsid w:val="00E215B2"/>
    <w:rsid w:val="00E2376E"/>
    <w:rsid w:val="00E304C4"/>
    <w:rsid w:val="00E323CF"/>
    <w:rsid w:val="00E33A81"/>
    <w:rsid w:val="00E35766"/>
    <w:rsid w:val="00E413B8"/>
    <w:rsid w:val="00E4253A"/>
    <w:rsid w:val="00E43DE8"/>
    <w:rsid w:val="00E45149"/>
    <w:rsid w:val="00E54187"/>
    <w:rsid w:val="00E60E44"/>
    <w:rsid w:val="00E61384"/>
    <w:rsid w:val="00E82F4C"/>
    <w:rsid w:val="00E83629"/>
    <w:rsid w:val="00E8490F"/>
    <w:rsid w:val="00E9541D"/>
    <w:rsid w:val="00E97200"/>
    <w:rsid w:val="00EA17A6"/>
    <w:rsid w:val="00EA47DB"/>
    <w:rsid w:val="00EB01B6"/>
    <w:rsid w:val="00EB42F9"/>
    <w:rsid w:val="00EB469D"/>
    <w:rsid w:val="00EB5060"/>
    <w:rsid w:val="00EC0844"/>
    <w:rsid w:val="00EC09AE"/>
    <w:rsid w:val="00ED2E7E"/>
    <w:rsid w:val="00ED38B5"/>
    <w:rsid w:val="00ED5802"/>
    <w:rsid w:val="00ED67EC"/>
    <w:rsid w:val="00EE01D2"/>
    <w:rsid w:val="00EE777A"/>
    <w:rsid w:val="00EF110E"/>
    <w:rsid w:val="00EF47AC"/>
    <w:rsid w:val="00F05D18"/>
    <w:rsid w:val="00F12854"/>
    <w:rsid w:val="00F162EE"/>
    <w:rsid w:val="00F17A7A"/>
    <w:rsid w:val="00F17DD0"/>
    <w:rsid w:val="00F2373B"/>
    <w:rsid w:val="00F273AA"/>
    <w:rsid w:val="00F3028D"/>
    <w:rsid w:val="00F32DBB"/>
    <w:rsid w:val="00F358E7"/>
    <w:rsid w:val="00F36742"/>
    <w:rsid w:val="00F422DC"/>
    <w:rsid w:val="00F52944"/>
    <w:rsid w:val="00F54032"/>
    <w:rsid w:val="00F54CD7"/>
    <w:rsid w:val="00F57038"/>
    <w:rsid w:val="00F62829"/>
    <w:rsid w:val="00F7672B"/>
    <w:rsid w:val="00F7759A"/>
    <w:rsid w:val="00F80F70"/>
    <w:rsid w:val="00F82FB4"/>
    <w:rsid w:val="00F835AE"/>
    <w:rsid w:val="00F9038A"/>
    <w:rsid w:val="00F92189"/>
    <w:rsid w:val="00F97D50"/>
    <w:rsid w:val="00FA15EA"/>
    <w:rsid w:val="00FA1768"/>
    <w:rsid w:val="00FA30EF"/>
    <w:rsid w:val="00FA4250"/>
    <w:rsid w:val="00FA4539"/>
    <w:rsid w:val="00FB291C"/>
    <w:rsid w:val="00FD3FAF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2E82"/>
  <w15:chartTrackingRefBased/>
  <w15:docId w15:val="{EDA0A442-8A29-4E19-B7E8-A966172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A93D-D2E5-4F1C-B7E4-A772FB78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Su Huanyu</cp:lastModifiedBy>
  <cp:revision>2</cp:revision>
  <dcterms:created xsi:type="dcterms:W3CDTF">2023-02-22T11:54:00Z</dcterms:created>
  <dcterms:modified xsi:type="dcterms:W3CDTF">2023-02-22T11:54:00Z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(3)0QF2MHp5TYLhjoD3n938M1yiftkGkhIqwv/aPWDC5AiLbjrzbWTvYcIEL0WgOCRdcibEO58y
iNwea2/hbcZX7HHkzBjFEjy6vBvYycMR94pmf2mWoG315JQ8r/LfQ2SQZ6owMes80pxgv54c
kuQgWIm3uulupEERCW/6I04PRqOXTY1SQp+dopFCJ8H52lHHE2Ut5fu/guhOi6Ww9rGmFxuU
3OGEY0IKL9qMQICe+7</vt:lpwstr>
  </property>
  <property fmtid="{D5CDD505-2E9C-101B-9397-08002B2CF9AE}" pid="4" name="_2015_ms_pID_7253431">
    <vt:lpwstr>xKGSMdYaJKA7gNDE0CnWBKQmqjTgmr2BtAVH3M2SS/Z5KMFHAjB9XD
dZzz45yTjQdMsNMUl3aff7cYDEJEWpiuCODUpMe8H5L4Uq/qPWJXqwy5t/iZnMZf1/SkADOe
bCUH3Zi2L2AME1shYpEEH7TwewsHyYAk9zL1S+aLg4GAbzuvdWLw1g5vqesCoP/z0fmE2g5e
GE/8bTXkU1WFsYeMzJb9nDukoyrZTufm7JE0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1672302236</vt:lpwstr>
  </property>
  <property fmtid="{D5CDD505-2E9C-101B-9397-08002B2CF9AE}" pid="9" name="_2015_ms_pID_7253432">
    <vt:lpwstr>q6oM5j+4V48rBQXTIROgVgw=</vt:lpwstr>
  </property>
</Properties>
</file>