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FA67" w14:textId="52A1E005" w:rsidR="0098577C" w:rsidRPr="00347B92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Batang" w:hAnsi="Arial" w:cs="Times New Roman"/>
          <w:b/>
          <w:lang w:val="fr-FR"/>
        </w:rPr>
      </w:pPr>
      <w:bookmarkStart w:id="0" w:name="OLE_LINK1"/>
      <w:bookmarkStart w:id="1" w:name="OLE_LINK2"/>
      <w:proofErr w:type="gramStart"/>
      <w:r w:rsidRPr="00347B92">
        <w:rPr>
          <w:rFonts w:ascii="Arial" w:eastAsia="Batang" w:hAnsi="Arial" w:cs="Times New Roman"/>
          <w:b/>
          <w:lang w:val="fr-FR" w:eastAsia="en-US"/>
        </w:rPr>
        <w:t>Source:</w:t>
      </w:r>
      <w:proofErr w:type="gramEnd"/>
      <w:r w:rsidRPr="00347B92">
        <w:rPr>
          <w:rFonts w:ascii="Arial" w:eastAsia="Batang" w:hAnsi="Arial" w:cs="Times New Roman"/>
          <w:b/>
          <w:lang w:val="fr-FR" w:eastAsia="en-US"/>
        </w:rPr>
        <w:tab/>
      </w:r>
      <w:r w:rsidR="00216990" w:rsidRPr="0018169B">
        <w:rPr>
          <w:rFonts w:ascii="Arial" w:eastAsia="DengXian" w:hAnsi="Arial" w:cs="Arial"/>
          <w:b/>
          <w:lang w:val="fr-FR" w:eastAsia="zh-CN"/>
        </w:rPr>
        <w:t>Huawei Technologies Co., Ltd.</w:t>
      </w:r>
      <w:r w:rsidR="00FD3FAF" w:rsidRPr="0018169B">
        <w:rPr>
          <w:rFonts w:ascii="Arial" w:eastAsia="Malgun Gothic" w:hAnsi="Arial" w:cs="Arial"/>
          <w:b/>
          <w:lang w:val="fr-FR" w:eastAsia="en-US"/>
        </w:rPr>
        <w:t xml:space="preserve"> </w:t>
      </w:r>
      <w:r w:rsidR="00FD3FAF" w:rsidRPr="0018169B">
        <w:rPr>
          <w:rFonts w:ascii="Arial" w:eastAsia="Malgun Gothic" w:hAnsi="Arial" w:cs="Arial"/>
          <w:b/>
          <w:lang w:val="fr-FR"/>
        </w:rPr>
        <w:t>(Rapporteur)</w:t>
      </w:r>
      <w:r w:rsidR="00272751">
        <w:rPr>
          <w:rFonts w:ascii="Arial" w:eastAsia="Malgun Gothic" w:hAnsi="Arial" w:cs="Arial"/>
          <w:b/>
          <w:lang w:val="fr-FR"/>
        </w:rPr>
        <w:t>, Ericsson LM, Intel</w:t>
      </w:r>
    </w:p>
    <w:p w14:paraId="6F7E13B0" w14:textId="4AD55109" w:rsidR="0098577C" w:rsidRPr="00347B92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  <w:lang w:val="fr-FR" w:eastAsia="en-US"/>
        </w:rPr>
      </w:pPr>
      <w:proofErr w:type="spellStart"/>
      <w:proofErr w:type="gramStart"/>
      <w:r w:rsidRPr="00347B92">
        <w:rPr>
          <w:rFonts w:ascii="Arial" w:eastAsia="Batang" w:hAnsi="Arial" w:cs="Times New Roman"/>
          <w:b/>
          <w:bCs/>
          <w:lang w:val="fr-FR" w:eastAsia="en-US"/>
        </w:rPr>
        <w:t>Title</w:t>
      </w:r>
      <w:proofErr w:type="spellEnd"/>
      <w:r w:rsidRPr="00347B92">
        <w:rPr>
          <w:rFonts w:ascii="Arial" w:eastAsia="Batang" w:hAnsi="Arial" w:cs="Times New Roman"/>
          <w:b/>
          <w:bCs/>
          <w:lang w:val="fr-FR" w:eastAsia="en-US"/>
        </w:rPr>
        <w:t>:</w:t>
      </w:r>
      <w:proofErr w:type="gramEnd"/>
      <w:r w:rsidRPr="00347B92">
        <w:rPr>
          <w:rFonts w:ascii="Arial" w:eastAsia="Batang" w:hAnsi="Arial" w:cs="Times New Roman"/>
          <w:b/>
          <w:bCs/>
          <w:lang w:val="fr-FR" w:eastAsia="en-US"/>
        </w:rPr>
        <w:tab/>
      </w:r>
      <w:r w:rsidR="000522E6" w:rsidRPr="00347B92">
        <w:rPr>
          <w:rFonts w:ascii="Arial" w:eastAsia="Batang" w:hAnsi="Arial" w:cs="Times New Roman"/>
          <w:b/>
          <w:bCs/>
          <w:lang w:val="fr-FR" w:eastAsia="en-US"/>
        </w:rPr>
        <w:t>[</w:t>
      </w:r>
      <w:r w:rsidR="00216990" w:rsidRPr="00347B92">
        <w:rPr>
          <w:rFonts w:ascii="Arial" w:eastAsia="Batang" w:hAnsi="Arial" w:cs="Times New Roman"/>
          <w:b/>
          <w:bCs/>
          <w:lang w:val="fr-FR" w:eastAsia="en-US"/>
        </w:rPr>
        <w:t>MP_RTT</w:t>
      </w:r>
      <w:r w:rsidR="000522E6" w:rsidRPr="00347B92">
        <w:rPr>
          <w:rFonts w:ascii="Arial" w:eastAsia="Batang" w:hAnsi="Arial" w:cs="Times New Roman"/>
          <w:b/>
          <w:bCs/>
          <w:lang w:val="fr-FR" w:eastAsia="en-US"/>
        </w:rPr>
        <w:t xml:space="preserve">] </w:t>
      </w:r>
      <w:proofErr w:type="spellStart"/>
      <w:r w:rsidR="00664A24" w:rsidRPr="00347B92">
        <w:rPr>
          <w:rFonts w:ascii="Arial" w:eastAsia="Batang" w:hAnsi="Arial" w:cs="Times New Roman"/>
          <w:b/>
          <w:bCs/>
          <w:lang w:val="fr-FR" w:eastAsia="en-US"/>
        </w:rPr>
        <w:t>Propos</w:t>
      </w:r>
      <w:r w:rsidR="00522AB2" w:rsidRPr="00347B92">
        <w:rPr>
          <w:rFonts w:ascii="Arial" w:eastAsia="Batang" w:hAnsi="Arial" w:cs="Times New Roman"/>
          <w:b/>
          <w:bCs/>
          <w:lang w:val="fr-FR" w:eastAsia="en-US"/>
        </w:rPr>
        <w:t>ed</w:t>
      </w:r>
      <w:proofErr w:type="spellEnd"/>
      <w:r w:rsidR="00856755" w:rsidRPr="00347B92">
        <w:rPr>
          <w:rFonts w:ascii="Arial" w:eastAsia="Batang" w:hAnsi="Arial" w:cs="Times New Roman"/>
          <w:b/>
          <w:bCs/>
          <w:lang w:val="fr-FR" w:eastAsia="en-US"/>
        </w:rPr>
        <w:t xml:space="preserve"> </w:t>
      </w:r>
      <w:r w:rsidR="00B43266" w:rsidRPr="00347B92">
        <w:rPr>
          <w:rFonts w:ascii="Arial" w:eastAsia="Batang" w:hAnsi="Arial" w:cs="Times New Roman"/>
          <w:b/>
          <w:bCs/>
          <w:lang w:val="fr-FR" w:eastAsia="en-US"/>
        </w:rPr>
        <w:t xml:space="preserve">Permanent Document </w:t>
      </w:r>
      <w:r w:rsidR="00856755" w:rsidRPr="00347B92">
        <w:rPr>
          <w:rFonts w:ascii="Arial" w:eastAsia="Batang" w:hAnsi="Arial" w:cs="Times New Roman"/>
          <w:b/>
          <w:bCs/>
          <w:lang w:val="fr-FR" w:eastAsia="en-US"/>
        </w:rPr>
        <w:t>v</w:t>
      </w:r>
      <w:r w:rsidR="00B43266" w:rsidRPr="00347B92">
        <w:rPr>
          <w:rFonts w:ascii="Arial" w:eastAsia="Batang" w:hAnsi="Arial" w:cs="Times New Roman"/>
          <w:b/>
          <w:bCs/>
          <w:lang w:val="fr-FR" w:eastAsia="en-US"/>
        </w:rPr>
        <w:t>0</w:t>
      </w:r>
      <w:r w:rsidR="00856755" w:rsidRPr="00347B92">
        <w:rPr>
          <w:rFonts w:ascii="Arial" w:eastAsia="Batang" w:hAnsi="Arial" w:cs="Times New Roman"/>
          <w:b/>
          <w:bCs/>
          <w:lang w:val="fr-FR" w:eastAsia="en-US"/>
        </w:rPr>
        <w:t>.0</w:t>
      </w:r>
      <w:r w:rsidR="00B43266" w:rsidRPr="00347B92">
        <w:rPr>
          <w:rFonts w:ascii="Arial" w:eastAsia="Batang" w:hAnsi="Arial" w:cs="Times New Roman"/>
          <w:b/>
          <w:bCs/>
          <w:lang w:val="fr-FR" w:eastAsia="en-US"/>
        </w:rPr>
        <w:t>.</w:t>
      </w:r>
      <w:del w:id="2" w:author="Su Huanyu" w:date="2023-02-20T20:33:00Z">
        <w:r w:rsidR="00B43266" w:rsidRPr="00347B92" w:rsidDel="00AD6EE4">
          <w:rPr>
            <w:rFonts w:ascii="Arial" w:eastAsia="Batang" w:hAnsi="Arial" w:cs="Times New Roman"/>
            <w:b/>
            <w:bCs/>
            <w:lang w:val="fr-FR" w:eastAsia="en-US"/>
          </w:rPr>
          <w:delText>1</w:delText>
        </w:r>
      </w:del>
      <w:ins w:id="3" w:author="Su Huanyu" w:date="2023-02-20T20:33:00Z">
        <w:r w:rsidR="00AD6EE4">
          <w:rPr>
            <w:rFonts w:ascii="Arial" w:eastAsia="Batang" w:hAnsi="Arial" w:cs="Times New Roman"/>
            <w:b/>
            <w:bCs/>
            <w:lang w:val="fr-FR" w:eastAsia="en-US"/>
          </w:rPr>
          <w:t>2</w:t>
        </w:r>
      </w:ins>
    </w:p>
    <w:p w14:paraId="60D5107F" w14:textId="4B7728B8" w:rsidR="00B43266" w:rsidRPr="00AD6EE4" w:rsidRDefault="00B43266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Malgun Gothic" w:hAnsi="Arial" w:cs="Times New Roman"/>
          <w:b/>
          <w:bCs/>
          <w:lang w:val="en-US"/>
        </w:rPr>
      </w:pPr>
      <w:r w:rsidRPr="00AD6EE4">
        <w:rPr>
          <w:rFonts w:ascii="Arial" w:eastAsia="Batang" w:hAnsi="Arial" w:cs="Times New Roman"/>
          <w:b/>
          <w:bCs/>
          <w:lang w:val="en-US" w:eastAsia="en-US"/>
        </w:rPr>
        <w:t>Version:</w:t>
      </w:r>
      <w:r w:rsidRPr="00AD6EE4">
        <w:rPr>
          <w:rFonts w:ascii="Arial" w:eastAsia="Batang" w:hAnsi="Arial" w:cs="Times New Roman"/>
          <w:b/>
          <w:bCs/>
          <w:lang w:val="en-US" w:eastAsia="en-US"/>
        </w:rPr>
        <w:tab/>
        <w:t>0.0.</w:t>
      </w:r>
      <w:del w:id="4" w:author="Su Huanyu" w:date="2023-02-20T20:33:00Z">
        <w:r w:rsidRPr="00347B92" w:rsidDel="00AD6EE4">
          <w:rPr>
            <w:rFonts w:ascii="Arial" w:eastAsia="Batang" w:hAnsi="Arial" w:cs="Times New Roman"/>
            <w:b/>
            <w:bCs/>
            <w:lang w:val="fr-FR" w:eastAsia="en-US"/>
          </w:rPr>
          <w:delText>1</w:delText>
        </w:r>
      </w:del>
      <w:ins w:id="5" w:author="Su Huanyu" w:date="2023-02-20T20:33:00Z">
        <w:r w:rsidR="00AD6EE4">
          <w:rPr>
            <w:rFonts w:ascii="Arial" w:eastAsia="Batang" w:hAnsi="Arial" w:cs="Times New Roman"/>
            <w:b/>
            <w:bCs/>
            <w:lang w:val="fr-FR" w:eastAsia="en-US"/>
          </w:rPr>
          <w:t>2</w:t>
        </w:r>
      </w:ins>
    </w:p>
    <w:p w14:paraId="52C631B6" w14:textId="15137B11" w:rsidR="0098577C" w:rsidRPr="0098577C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Agenda Item: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6639C7">
        <w:rPr>
          <w:rFonts w:ascii="Arial" w:eastAsia="Batang" w:hAnsi="Arial" w:cs="Times New Roman"/>
          <w:b/>
          <w:bCs/>
          <w:lang w:eastAsia="en-US"/>
        </w:rPr>
        <w:t>10.9</w:t>
      </w:r>
    </w:p>
    <w:p w14:paraId="186DE6D1" w14:textId="450CBEF4" w:rsidR="0098577C" w:rsidRPr="0098577C" w:rsidRDefault="00211EC8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>
        <w:rPr>
          <w:rFonts w:ascii="Arial" w:eastAsia="Batang" w:hAnsi="Arial" w:cs="Times New Roman"/>
          <w:b/>
          <w:bCs/>
        </w:rPr>
        <w:t>Document for:</w:t>
      </w:r>
      <w:r>
        <w:rPr>
          <w:rFonts w:ascii="Arial" w:eastAsia="Batang" w:hAnsi="Arial" w:cs="Times New Roman"/>
          <w:b/>
          <w:bCs/>
        </w:rPr>
        <w:tab/>
      </w:r>
      <w:r w:rsidR="00F12854">
        <w:rPr>
          <w:rFonts w:ascii="Arial" w:eastAsia="Batang" w:hAnsi="Arial" w:cs="Times New Roman"/>
          <w:b/>
          <w:bCs/>
        </w:rPr>
        <w:t xml:space="preserve">Discussion and </w:t>
      </w:r>
      <w:r w:rsidR="00F7672B">
        <w:rPr>
          <w:rFonts w:ascii="Arial" w:eastAsia="Batang" w:hAnsi="Arial" w:cs="Times New Roman"/>
          <w:b/>
          <w:bCs/>
        </w:rPr>
        <w:t>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p w14:paraId="6595A16C" w14:textId="77777777" w:rsidR="00BA486C" w:rsidRPr="00700F39" w:rsidRDefault="00BA486C" w:rsidP="00144803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Introduction</w:t>
      </w:r>
    </w:p>
    <w:p w14:paraId="3C5FDB15" w14:textId="7EE63796" w:rsidR="009E1958" w:rsidRPr="00565240" w:rsidRDefault="009E1958" w:rsidP="009E1958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Arial"/>
          <w:szCs w:val="20"/>
          <w:lang w:val="en-US" w:eastAsia="en-GB"/>
        </w:rPr>
      </w:pPr>
      <w:r w:rsidRPr="00565240">
        <w:rPr>
          <w:rFonts w:ascii="Arial" w:eastAsia="Times New Roman" w:hAnsi="Arial" w:cs="Arial"/>
          <w:szCs w:val="20"/>
          <w:lang w:val="en-US" w:eastAsia="en-GB"/>
        </w:rPr>
        <w:t>During SA4#</w:t>
      </w:r>
      <w:r w:rsidR="008D5DF4" w:rsidRPr="00565240">
        <w:rPr>
          <w:rFonts w:ascii="Arial" w:eastAsia="Times New Roman" w:hAnsi="Arial" w:cs="Arial"/>
          <w:szCs w:val="20"/>
          <w:lang w:val="en-US" w:eastAsia="en-GB"/>
        </w:rPr>
        <w:t>1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>21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the </w:t>
      </w:r>
      <w:r w:rsidR="00D737F2" w:rsidRPr="00565240">
        <w:rPr>
          <w:rFonts w:ascii="Arial" w:eastAsia="Times New Roman" w:hAnsi="Arial" w:cs="Arial"/>
          <w:szCs w:val="20"/>
          <w:lang w:val="en-US" w:eastAsia="en-GB"/>
        </w:rPr>
        <w:t>n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ew </w:t>
      </w:r>
      <w:r w:rsidR="00D737F2" w:rsidRPr="00565240">
        <w:rPr>
          <w:rFonts w:ascii="Arial" w:eastAsia="Times New Roman" w:hAnsi="Arial" w:cs="Arial"/>
          <w:szCs w:val="20"/>
          <w:lang w:val="en-US" w:eastAsia="en-GB"/>
        </w:rPr>
        <w:t>w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>ork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</w:t>
      </w:r>
      <w:r w:rsidR="00D737F2" w:rsidRPr="00565240">
        <w:rPr>
          <w:rFonts w:ascii="Arial" w:eastAsia="Times New Roman" w:hAnsi="Arial" w:cs="Arial"/>
          <w:szCs w:val="20"/>
          <w:lang w:val="en-US" w:eastAsia="en-GB"/>
        </w:rPr>
        <w:t>i</w:t>
      </w:r>
      <w:r w:rsidRPr="00565240">
        <w:rPr>
          <w:rFonts w:ascii="Arial" w:eastAsia="Times New Roman" w:hAnsi="Arial" w:cs="Arial"/>
          <w:szCs w:val="20"/>
          <w:lang w:val="en-US" w:eastAsia="en-GB"/>
        </w:rPr>
        <w:t>tem on “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>Enhanced Multiparty RTT</w:t>
      </w:r>
      <w:r w:rsidR="008D5DF4" w:rsidRPr="00565240">
        <w:rPr>
          <w:rFonts w:ascii="Arial" w:eastAsia="Times New Roman" w:hAnsi="Arial" w:cs="Arial"/>
          <w:szCs w:val="20"/>
          <w:lang w:val="en-US" w:eastAsia="en-GB"/>
        </w:rPr>
        <w:t xml:space="preserve">” in </w:t>
      </w:r>
      <w:r w:rsidR="00216990" w:rsidRPr="00565240">
        <w:rPr>
          <w:rFonts w:ascii="Arial" w:eastAsia="Times New Roman" w:hAnsi="Arial" w:cs="Arial"/>
          <w:color w:val="3333FF"/>
          <w:szCs w:val="20"/>
          <w:lang w:val="en-US" w:eastAsia="en-GB"/>
        </w:rPr>
        <w:t>S4-221617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was agreed</w:t>
      </w:r>
      <w:r w:rsidR="00347B92" w:rsidRPr="00565240">
        <w:rPr>
          <w:rFonts w:ascii="Arial" w:eastAsia="Times New Roman" w:hAnsi="Arial" w:cs="Arial"/>
          <w:szCs w:val="20"/>
          <w:lang w:val="en-US" w:eastAsia="en-GB"/>
        </w:rPr>
        <w:t>, then</w:t>
      </w:r>
      <w:r w:rsidR="00A96623" w:rsidRPr="00565240">
        <w:rPr>
          <w:rFonts w:ascii="Arial" w:eastAsia="Times New Roman" w:hAnsi="Arial" w:cs="Arial"/>
          <w:szCs w:val="20"/>
          <w:lang w:val="en-US" w:eastAsia="en-GB"/>
        </w:rPr>
        <w:t xml:space="preserve"> approved by SA</w:t>
      </w:r>
      <w:r w:rsidRPr="00565240">
        <w:rPr>
          <w:rFonts w:ascii="Arial" w:eastAsia="Times New Roman" w:hAnsi="Arial" w:cs="Arial"/>
          <w:szCs w:val="20"/>
          <w:lang w:val="en-US" w:eastAsia="en-GB"/>
        </w:rPr>
        <w:t>#</w:t>
      </w:r>
      <w:r w:rsidR="00A96623" w:rsidRPr="00565240">
        <w:rPr>
          <w:rFonts w:ascii="Arial" w:eastAsia="Times New Roman" w:hAnsi="Arial" w:cs="Arial"/>
          <w:szCs w:val="20"/>
          <w:lang w:val="en-US" w:eastAsia="en-GB"/>
        </w:rPr>
        <w:t>9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>8</w:t>
      </w:r>
      <w:r w:rsidR="00347B92" w:rsidRPr="00565240">
        <w:rPr>
          <w:rFonts w:ascii="Arial" w:eastAsia="Times New Roman" w:hAnsi="Arial" w:cs="Arial"/>
          <w:szCs w:val="20"/>
          <w:lang w:val="en-US" w:eastAsia="en-GB"/>
        </w:rPr>
        <w:t>-</w:t>
      </w:r>
      <w:r w:rsidR="00A96623" w:rsidRPr="00565240">
        <w:rPr>
          <w:rFonts w:ascii="Arial" w:eastAsia="Times New Roman" w:hAnsi="Arial" w:cs="Arial"/>
          <w:szCs w:val="20"/>
          <w:lang w:val="en-US" w:eastAsia="en-GB"/>
        </w:rPr>
        <w:t>e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in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 xml:space="preserve"> </w:t>
      </w:r>
      <w:r w:rsidR="00216990" w:rsidRPr="00565240">
        <w:rPr>
          <w:rFonts w:ascii="Arial" w:eastAsia="Times New Roman" w:hAnsi="Arial" w:cs="Arial"/>
          <w:color w:val="3333FF"/>
          <w:szCs w:val="20"/>
          <w:lang w:val="en-US" w:eastAsia="en-GB"/>
        </w:rPr>
        <w:t>SP-221346</w:t>
      </w:r>
      <w:r w:rsidRPr="00565240">
        <w:rPr>
          <w:rFonts w:ascii="Arial" w:eastAsia="Times New Roman" w:hAnsi="Arial" w:cs="Arial"/>
          <w:szCs w:val="20"/>
          <w:lang w:val="en-US" w:eastAsia="en-GB"/>
        </w:rPr>
        <w:t>.</w:t>
      </w:r>
    </w:p>
    <w:p w14:paraId="44649AFB" w14:textId="01B8886F" w:rsidR="009E1958" w:rsidRPr="00565240" w:rsidRDefault="009E1958" w:rsidP="009E1958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Arial"/>
          <w:szCs w:val="20"/>
          <w:lang w:val="en-US" w:eastAsia="en-GB"/>
        </w:rPr>
      </w:pP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The objective of this </w:t>
      </w:r>
      <w:r w:rsidR="00AC5CE8" w:rsidRPr="00565240">
        <w:rPr>
          <w:rFonts w:ascii="Arial" w:eastAsia="Times New Roman" w:hAnsi="Arial" w:cs="Arial"/>
          <w:szCs w:val="20"/>
          <w:lang w:val="en-US" w:eastAsia="en-GB"/>
        </w:rPr>
        <w:t>work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item </w:t>
      </w:r>
      <w:r w:rsidR="00A512A7" w:rsidRPr="00565240">
        <w:rPr>
          <w:rFonts w:ascii="Arial" w:eastAsia="Times New Roman" w:hAnsi="Arial" w:cs="Arial"/>
          <w:szCs w:val="20"/>
          <w:lang w:val="en-US" w:eastAsia="en-GB"/>
        </w:rPr>
        <w:t>is to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</w:t>
      </w:r>
      <w:r w:rsidR="00AC5CE8" w:rsidRPr="00565240">
        <w:rPr>
          <w:rFonts w:ascii="Arial" w:eastAsia="Times New Roman" w:hAnsi="Arial" w:cs="Arial"/>
          <w:szCs w:val="20"/>
          <w:lang w:val="en-US" w:eastAsia="en-GB"/>
        </w:rPr>
        <w:t>specify suitable solutions for multiparty RTT media in IMS, for both RTP and IMS data channel transport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. </w:t>
      </w:r>
    </w:p>
    <w:p w14:paraId="3E7E8E89" w14:textId="54BA00A7" w:rsidR="008C5BD2" w:rsidRPr="00565240" w:rsidRDefault="00786062" w:rsidP="00142530">
      <w:pPr>
        <w:rPr>
          <w:rFonts w:ascii="Arial" w:eastAsia="Times New Roman" w:hAnsi="Arial" w:cs="Arial"/>
          <w:szCs w:val="20"/>
          <w:lang w:val="en-US" w:eastAsia="en-GB"/>
        </w:rPr>
      </w:pPr>
      <w:r w:rsidRPr="00565240">
        <w:rPr>
          <w:rFonts w:ascii="Arial" w:eastAsia="Times New Roman" w:hAnsi="Arial" w:cs="Arial"/>
          <w:szCs w:val="20"/>
          <w:lang w:val="en-US" w:eastAsia="en-GB"/>
        </w:rPr>
        <w:t>The concrete objectives are as follows:</w:t>
      </w:r>
    </w:p>
    <w:p w14:paraId="4823AC10" w14:textId="77777777" w:rsidR="00A512A7" w:rsidRPr="00565240" w:rsidRDefault="00A512A7" w:rsidP="00A512A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hAnsi="Arial" w:cs="Arial"/>
        </w:rPr>
      </w:pPr>
      <w:r w:rsidRPr="00565240">
        <w:rPr>
          <w:rFonts w:ascii="Arial" w:hAnsi="Arial" w:cs="Arial"/>
        </w:rPr>
        <w:t>Collect and document detailed use cases for multiparty usage of RTT</w:t>
      </w:r>
    </w:p>
    <w:p w14:paraId="1B8CB98E" w14:textId="77777777" w:rsidR="00A512A7" w:rsidRPr="00565240" w:rsidRDefault="00A512A7" w:rsidP="00A512A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hAnsi="Arial" w:cs="Arial"/>
        </w:rPr>
      </w:pPr>
      <w:r w:rsidRPr="00565240">
        <w:rPr>
          <w:rFonts w:ascii="Arial" w:hAnsi="Arial" w:cs="Arial"/>
        </w:rPr>
        <w:t>Develop harmonized solutions for both RTP and IMS data channel transport that address the detailed use case needs</w:t>
      </w:r>
    </w:p>
    <w:p w14:paraId="00B74AF7" w14:textId="77777777" w:rsidR="00A512A7" w:rsidRPr="00565240" w:rsidRDefault="00A512A7" w:rsidP="00A512A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hAnsi="Arial" w:cs="Arial"/>
        </w:rPr>
      </w:pPr>
      <w:r w:rsidRPr="00565240">
        <w:rPr>
          <w:rFonts w:ascii="Arial" w:hAnsi="Arial" w:cs="Arial"/>
        </w:rPr>
        <w:t xml:space="preserve">Amend existing IMS control/signalling flows to support the </w:t>
      </w:r>
      <w:bookmarkStart w:id="6" w:name="_GoBack"/>
      <w:bookmarkEnd w:id="6"/>
      <w:r w:rsidRPr="00565240">
        <w:rPr>
          <w:rFonts w:ascii="Arial" w:hAnsi="Arial" w:cs="Arial"/>
        </w:rPr>
        <w:t>solutions, if found necessary</w:t>
      </w:r>
    </w:p>
    <w:p w14:paraId="12C3990F" w14:textId="77777777" w:rsidR="00A512A7" w:rsidRPr="00565240" w:rsidRDefault="00A512A7" w:rsidP="00A512A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hAnsi="Arial" w:cs="Arial"/>
        </w:rPr>
      </w:pPr>
      <w:r w:rsidRPr="00565240">
        <w:rPr>
          <w:rFonts w:ascii="Arial" w:hAnsi="Arial" w:cs="Arial"/>
        </w:rPr>
        <w:t>Document pros and cons of each solution, and provide implementation guidelines to equipment vendors, as an informational Annex</w:t>
      </w:r>
    </w:p>
    <w:p w14:paraId="519570FE" w14:textId="74823034" w:rsidR="00FA4250" w:rsidRPr="00565240" w:rsidRDefault="00A512A7" w:rsidP="00A512A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eastAsia="Times New Roman" w:hAnsi="Arial" w:cs="Arial"/>
          <w:sz w:val="18"/>
          <w:szCs w:val="20"/>
          <w:lang w:eastAsia="en-GB"/>
        </w:rPr>
      </w:pPr>
      <w:r w:rsidRPr="00565240">
        <w:rPr>
          <w:rFonts w:ascii="Arial" w:hAnsi="Arial" w:cs="Arial"/>
        </w:rPr>
        <w:t>Inform/coordinate with at least SA2, CT1, CT4, and with other relevant 3GPP groups as found necessary, to enable alignment and possible updates of specifications under the responsibility of those groups.</w:t>
      </w:r>
    </w:p>
    <w:p w14:paraId="083A1F19" w14:textId="3CB8472A" w:rsidR="00700F39" w:rsidRDefault="0039123D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 xml:space="preserve">Introduction to </w:t>
      </w:r>
      <w:r w:rsidR="00A512A7">
        <w:rPr>
          <w:rFonts w:ascii="Arial" w:eastAsia="Times New Roman" w:hAnsi="Arial" w:cs="Times New Roman"/>
          <w:sz w:val="28"/>
          <w:szCs w:val="20"/>
          <w:lang w:eastAsia="en-GB"/>
        </w:rPr>
        <w:t>Multi-party RTT</w:t>
      </w:r>
    </w:p>
    <w:p w14:paraId="04C9EAAE" w14:textId="34E9FA3B" w:rsidR="00426B43" w:rsidRPr="00347B92" w:rsidRDefault="00BD4F61" w:rsidP="00A94DD6">
      <w:pPr>
        <w:pStyle w:val="ListParagraph"/>
        <w:numPr>
          <w:ilvl w:val="1"/>
          <w:numId w:val="14"/>
        </w:numPr>
        <w:rPr>
          <w:rFonts w:ascii="Arial" w:eastAsia="Times New Roman" w:hAnsi="Arial" w:cs="Times New Roman"/>
          <w:sz w:val="28"/>
          <w:szCs w:val="20"/>
          <w:lang w:eastAsia="en-GB"/>
        </w:rPr>
      </w:pPr>
      <w:r w:rsidRPr="00347B92">
        <w:rPr>
          <w:rFonts w:ascii="Arial" w:eastAsia="Times New Roman" w:hAnsi="Arial" w:cs="Times New Roman"/>
          <w:sz w:val="28"/>
          <w:szCs w:val="20"/>
          <w:lang w:eastAsia="en-GB"/>
        </w:rPr>
        <w:t>Multi-party RTT</w:t>
      </w:r>
      <w:r w:rsidR="00A94DD6" w:rsidRPr="00347B92">
        <w:rPr>
          <w:rFonts w:ascii="Arial" w:eastAsia="Times New Roman" w:hAnsi="Arial" w:cs="Times New Roman"/>
          <w:sz w:val="28"/>
          <w:szCs w:val="20"/>
          <w:lang w:eastAsia="en-GB"/>
        </w:rPr>
        <w:t xml:space="preserve"> use cases and scenarios</w:t>
      </w:r>
    </w:p>
    <w:p w14:paraId="0F318812" w14:textId="43461D92" w:rsidR="005128EA" w:rsidRPr="00347B92" w:rsidRDefault="005128EA" w:rsidP="00A94DD6">
      <w:pPr>
        <w:pStyle w:val="ListParagraph"/>
        <w:numPr>
          <w:ilvl w:val="1"/>
          <w:numId w:val="14"/>
        </w:numPr>
        <w:rPr>
          <w:rFonts w:ascii="Arial" w:eastAsia="Times New Roman" w:hAnsi="Arial" w:cs="Times New Roman"/>
          <w:sz w:val="28"/>
          <w:szCs w:val="20"/>
          <w:lang w:eastAsia="en-GB"/>
        </w:rPr>
      </w:pPr>
      <w:r w:rsidRPr="00347B92">
        <w:rPr>
          <w:rFonts w:ascii="Arial" w:eastAsia="Times New Roman" w:hAnsi="Arial" w:cs="Times New Roman"/>
          <w:sz w:val="28"/>
          <w:szCs w:val="20"/>
          <w:lang w:eastAsia="en-GB"/>
        </w:rPr>
        <w:t>Multi-party RTT</w:t>
      </w:r>
      <w:r w:rsidRPr="00347B92">
        <w:rPr>
          <w:rFonts w:ascii="Arial" w:eastAsia="DengXian" w:hAnsi="Arial" w:cs="Times New Roman" w:hint="eastAsia"/>
          <w:sz w:val="28"/>
          <w:szCs w:val="20"/>
          <w:lang w:eastAsia="zh-CN"/>
        </w:rPr>
        <w:t xml:space="preserve"> </w:t>
      </w:r>
      <w:r w:rsidRPr="00347B92">
        <w:rPr>
          <w:rFonts w:ascii="Arial" w:eastAsia="DengXian" w:hAnsi="Arial" w:cs="Times New Roman"/>
          <w:sz w:val="28"/>
          <w:szCs w:val="20"/>
          <w:lang w:eastAsia="zh-CN"/>
        </w:rPr>
        <w:t>requirements</w:t>
      </w:r>
    </w:p>
    <w:p w14:paraId="09B94A76" w14:textId="4FCA1035" w:rsidR="0039123D" w:rsidRDefault="002A1322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lastRenderedPageBreak/>
        <w:t>Multi-party RTT Solutions</w:t>
      </w:r>
    </w:p>
    <w:p w14:paraId="40E3F005" w14:textId="06D7E30B" w:rsidR="00A94DD6" w:rsidRPr="00A94DD6" w:rsidRDefault="002A1322" w:rsidP="00290D31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Multi-party RTT over RTP Solution</w:t>
      </w:r>
    </w:p>
    <w:p w14:paraId="28597E8A" w14:textId="22C84949" w:rsidR="00A94DD6" w:rsidRPr="00A94DD6" w:rsidRDefault="002A1322" w:rsidP="00290D31">
      <w:pPr>
        <w:keepNext/>
        <w:keepLines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A</w:t>
      </w:r>
      <w:r w:rsidRPr="002A1322">
        <w:rPr>
          <w:rFonts w:ascii="Arial" w:eastAsia="Times New Roman" w:hAnsi="Arial" w:cs="Times New Roman"/>
          <w:sz w:val="28"/>
          <w:szCs w:val="20"/>
          <w:lang w:eastAsia="en-GB"/>
        </w:rPr>
        <w:t>rchitecture</w:t>
      </w:r>
    </w:p>
    <w:p w14:paraId="2C7F6DF0" w14:textId="167EED79" w:rsidR="00A94DD6" w:rsidRDefault="005128EA" w:rsidP="00290D31">
      <w:pPr>
        <w:keepNext/>
        <w:keepLines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Call Flow</w:t>
      </w:r>
    </w:p>
    <w:p w14:paraId="3AD20706" w14:textId="6099FDA4" w:rsidR="005128EA" w:rsidRPr="00A94DD6" w:rsidRDefault="005128EA" w:rsidP="005128EA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Multi-party RTT over IMS Data Channel Solution</w:t>
      </w:r>
    </w:p>
    <w:p w14:paraId="26643883" w14:textId="77777777" w:rsidR="005128EA" w:rsidRPr="00A94DD6" w:rsidRDefault="005128EA" w:rsidP="005128EA">
      <w:pPr>
        <w:keepNext/>
        <w:keepLines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A</w:t>
      </w:r>
      <w:r w:rsidRPr="002A1322">
        <w:rPr>
          <w:rFonts w:ascii="Arial" w:eastAsia="Times New Roman" w:hAnsi="Arial" w:cs="Times New Roman"/>
          <w:sz w:val="28"/>
          <w:szCs w:val="20"/>
          <w:lang w:eastAsia="en-GB"/>
        </w:rPr>
        <w:t>rchitecture</w:t>
      </w:r>
    </w:p>
    <w:p w14:paraId="1E68F029" w14:textId="63F2B68C" w:rsidR="005128EA" w:rsidRPr="005128EA" w:rsidRDefault="005128EA" w:rsidP="005128EA">
      <w:pPr>
        <w:keepNext/>
        <w:keepLines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Call Flow</w:t>
      </w:r>
    </w:p>
    <w:p w14:paraId="4DB059CC" w14:textId="6903EED6" w:rsidR="0039123D" w:rsidRDefault="005128EA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DengXian" w:hAnsi="Arial" w:cs="Times New Roman"/>
          <w:sz w:val="28"/>
          <w:szCs w:val="20"/>
          <w:lang w:eastAsia="zh-CN"/>
        </w:rPr>
        <w:t>Comparison between RTP and IMS Data Channel Solution</w:t>
      </w:r>
    </w:p>
    <w:p w14:paraId="40F892D1" w14:textId="7D984078" w:rsidR="0039123D" w:rsidRDefault="005128EA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Interworking for Multiparty RTT between RTP and IMS Data Channel Solution</w:t>
      </w:r>
    </w:p>
    <w:p w14:paraId="79161D7E" w14:textId="793D8F3C" w:rsidR="0039123D" w:rsidRDefault="0039123D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KPIs</w:t>
      </w:r>
    </w:p>
    <w:p w14:paraId="7EB7EBE5" w14:textId="5B5E1A92" w:rsidR="00786062" w:rsidRPr="0039123D" w:rsidRDefault="0039123D" w:rsidP="00142530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References</w:t>
      </w:r>
    </w:p>
    <w:sectPr w:rsidR="00786062" w:rsidRPr="0039123D">
      <w:headerReference w:type="default" r:id="rId8"/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3970" w14:textId="77777777" w:rsidR="00C76FF8" w:rsidRDefault="00C76FF8" w:rsidP="0098577C">
      <w:pPr>
        <w:spacing w:after="0" w:line="240" w:lineRule="auto"/>
      </w:pPr>
      <w:r>
        <w:separator/>
      </w:r>
    </w:p>
  </w:endnote>
  <w:endnote w:type="continuationSeparator" w:id="0">
    <w:p w14:paraId="51C51281" w14:textId="77777777" w:rsidR="00C76FF8" w:rsidRDefault="00C76FF8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9977" w14:textId="2D8C8E95" w:rsidR="00AD6EE4" w:rsidRPr="00AD6EE4" w:rsidRDefault="00AD6EE4">
    <w:pPr>
      <w:pStyle w:val="Footer"/>
      <w:rPr>
        <w:lang w:val="en-US"/>
        <w:rPrChange w:id="7" w:author="Su Huanyu" w:date="2023-02-20T20:35:00Z">
          <w:rPr/>
        </w:rPrChange>
      </w:rPr>
    </w:pPr>
    <w:ins w:id="8" w:author="Su Huanyu" w:date="2023-02-20T20:35:00Z">
      <w:r>
        <w:rPr>
          <w:lang w:val="en-US"/>
        </w:rPr>
        <w:t>Editor: Shuai Zhao</w:t>
      </w:r>
    </w:ins>
    <w:ins w:id="9" w:author="Su Huanyu" w:date="2023-02-20T20:36:00Z">
      <w:r>
        <w:rPr>
          <w:lang w:val="en-US"/>
        </w:rPr>
        <w:t xml:space="preserve">, </w:t>
      </w:r>
    </w:ins>
    <w:ins w:id="10" w:author="Su Huanyu" w:date="2023-02-20T20:38:00Z">
      <w:r>
        <w:rPr>
          <w:lang w:val="en-US"/>
        </w:rPr>
        <w:t>shuai.zhao@intel.com</w:t>
      </w:r>
    </w:ins>
    <w:ins w:id="11" w:author="Su Huanyu" w:date="2023-02-20T20:35:00Z">
      <w:r>
        <w:rPr>
          <w:lang w:val="en-US"/>
        </w:rPr>
        <w:t xml:space="preserve"> 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7E05" w14:textId="77777777" w:rsidR="00C76FF8" w:rsidRDefault="00C76FF8" w:rsidP="0098577C">
      <w:pPr>
        <w:spacing w:after="0" w:line="240" w:lineRule="auto"/>
      </w:pPr>
      <w:r>
        <w:separator/>
      </w:r>
    </w:p>
  </w:footnote>
  <w:footnote w:type="continuationSeparator" w:id="0">
    <w:p w14:paraId="2E319666" w14:textId="77777777" w:rsidR="00C76FF8" w:rsidRDefault="00C76FF8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4FC6" w14:textId="31698FD4" w:rsidR="0098577C" w:rsidRPr="006411E9" w:rsidRDefault="00834B85" w:rsidP="008D1E9E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3009E4">
      <w:rPr>
        <w:rFonts w:ascii="Arial" w:eastAsia="Batang" w:hAnsi="Arial" w:cs="Times New Roman"/>
        <w:lang w:eastAsia="en-US"/>
      </w:rPr>
      <w:t>3GPP TSG SA WG4</w:t>
    </w:r>
    <w:r w:rsidR="003009E4">
      <w:rPr>
        <w:rFonts w:ascii="Arial" w:eastAsia="Batang" w:hAnsi="Arial" w:cs="Times New Roman"/>
        <w:lang w:eastAsia="en-US"/>
      </w:rPr>
      <w:t>#</w:t>
    </w:r>
    <w:r w:rsidR="00DE3B73" w:rsidRPr="003009E4">
      <w:rPr>
        <w:rFonts w:ascii="Arial" w:eastAsia="Batang" w:hAnsi="Arial" w:cs="Times New Roman"/>
        <w:lang w:eastAsia="en-US"/>
      </w:rPr>
      <w:t>1</w:t>
    </w:r>
    <w:r w:rsidR="00216990" w:rsidRPr="003009E4">
      <w:rPr>
        <w:rFonts w:ascii="Arial" w:eastAsia="Batang" w:hAnsi="Arial" w:cs="Times New Roman"/>
        <w:lang w:eastAsia="en-US"/>
      </w:rPr>
      <w:t>22</w:t>
    </w:r>
    <w:r w:rsidR="008D1E9E">
      <w:rPr>
        <w:rFonts w:ascii="Arial" w:eastAsia="Batang" w:hAnsi="Arial" w:cs="Times New Roman"/>
        <w:b/>
        <w:lang w:eastAsia="en-US"/>
      </w:rPr>
      <w:tab/>
    </w:r>
    <w:r w:rsidR="0007366A" w:rsidRPr="002B2AEA">
      <w:rPr>
        <w:rFonts w:ascii="Arial" w:eastAsia="Batang" w:hAnsi="Arial" w:cs="Times New Roman"/>
        <w:b/>
        <w:lang w:eastAsia="en-US"/>
      </w:rPr>
      <w:t xml:space="preserve"> </w:t>
    </w:r>
    <w:r w:rsidR="0098577C" w:rsidRPr="002B2AEA">
      <w:rPr>
        <w:rFonts w:ascii="Arial" w:eastAsia="Batang" w:hAnsi="Arial" w:cs="Times New Roman"/>
        <w:b/>
        <w:lang w:eastAsia="en-US"/>
      </w:rPr>
      <w:t xml:space="preserve">                                       </w:t>
    </w:r>
    <w:r w:rsidR="0007366A" w:rsidRPr="002B2AEA">
      <w:rPr>
        <w:rFonts w:ascii="Arial" w:eastAsia="Batang" w:hAnsi="Arial" w:cs="Times New Roman"/>
        <w:b/>
        <w:lang w:eastAsia="en-US"/>
      </w:rPr>
      <w:t xml:space="preserve">       </w:t>
    </w:r>
    <w:r w:rsidR="0098577C" w:rsidRPr="002B2AEA">
      <w:rPr>
        <w:rFonts w:ascii="Arial" w:eastAsia="Batang" w:hAnsi="Arial" w:cs="Times New Roman"/>
        <w:b/>
        <w:lang w:eastAsia="en-US"/>
      </w:rPr>
      <w:t xml:space="preserve"> </w:t>
    </w:r>
    <w:proofErr w:type="spellStart"/>
    <w:r w:rsidR="003009E4" w:rsidRPr="003009E4">
      <w:rPr>
        <w:rFonts w:ascii="Arial" w:eastAsia="Batang" w:hAnsi="Arial" w:cs="Times New Roman"/>
        <w:b/>
        <w:i/>
        <w:sz w:val="28"/>
        <w:lang w:eastAsia="en-US"/>
      </w:rPr>
      <w:t>TDoc</w:t>
    </w:r>
    <w:proofErr w:type="spellEnd"/>
    <w:r w:rsidR="003009E4" w:rsidRPr="003009E4">
      <w:rPr>
        <w:rFonts w:ascii="Arial" w:eastAsia="Batang" w:hAnsi="Arial" w:cs="Times New Roman"/>
        <w:b/>
        <w:i/>
        <w:sz w:val="28"/>
        <w:lang w:eastAsia="en-US"/>
      </w:rPr>
      <w:t xml:space="preserve"> </w:t>
    </w:r>
    <w:r w:rsidR="006411E9" w:rsidRPr="003009E4">
      <w:rPr>
        <w:rFonts w:ascii="Arial" w:eastAsia="Batang" w:hAnsi="Arial" w:cs="Arial"/>
        <w:b/>
        <w:i/>
        <w:sz w:val="28"/>
        <w:lang w:eastAsia="en-US"/>
      </w:rPr>
      <w:t>S4</w:t>
    </w:r>
    <w:r w:rsidR="008D1E9E" w:rsidRPr="003009E4">
      <w:rPr>
        <w:rFonts w:ascii="Arial" w:eastAsia="Batang" w:hAnsi="Arial" w:cs="Arial"/>
        <w:b/>
        <w:i/>
        <w:sz w:val="28"/>
        <w:lang w:eastAsia="en-US"/>
      </w:rPr>
      <w:t>-</w:t>
    </w:r>
    <w:r w:rsidR="002B2AEA" w:rsidRPr="003009E4">
      <w:rPr>
        <w:rFonts w:ascii="Arial" w:eastAsia="Batang" w:hAnsi="Arial" w:cs="Arial"/>
        <w:b/>
        <w:i/>
        <w:sz w:val="28"/>
        <w:lang w:eastAsia="en-US"/>
      </w:rPr>
      <w:t>2</w:t>
    </w:r>
    <w:r w:rsidR="003009E4" w:rsidRPr="003009E4">
      <w:rPr>
        <w:rFonts w:ascii="Arial" w:eastAsia="Batang" w:hAnsi="Arial" w:cs="Arial"/>
        <w:b/>
        <w:i/>
        <w:sz w:val="28"/>
        <w:lang w:eastAsia="en-US"/>
      </w:rPr>
      <w:t>3</w:t>
    </w:r>
    <w:r w:rsidR="000D2566">
      <w:rPr>
        <w:rFonts w:ascii="Arial" w:eastAsia="DengXian" w:hAnsi="Arial" w:cs="Arial"/>
        <w:b/>
        <w:i/>
        <w:sz w:val="28"/>
        <w:lang w:eastAsia="zh-CN"/>
      </w:rPr>
      <w:t>0</w:t>
    </w:r>
    <w:r w:rsidR="004D722A">
      <w:rPr>
        <w:rFonts w:ascii="Arial" w:eastAsia="DengXian" w:hAnsi="Arial" w:cs="Arial"/>
        <w:b/>
        <w:i/>
        <w:sz w:val="28"/>
        <w:lang w:eastAsia="zh-CN"/>
      </w:rPr>
      <w:t>281</w:t>
    </w:r>
  </w:p>
  <w:p w14:paraId="2BE00BBA" w14:textId="55E8961D" w:rsidR="00DE3B73" w:rsidRPr="003009E4" w:rsidRDefault="003009E4" w:rsidP="0098577C">
    <w:pPr>
      <w:spacing w:after="120" w:line="240" w:lineRule="auto"/>
      <w:outlineLvl w:val="0"/>
      <w:rPr>
        <w:rFonts w:ascii="Arial" w:eastAsia="Malgun Gothic" w:hAnsi="Arial" w:cs="Times New Roman"/>
        <w:noProof/>
        <w:lang w:val="en-US"/>
      </w:rPr>
    </w:pPr>
    <w:r>
      <w:rPr>
        <w:rFonts w:ascii="Arial" w:eastAsia="Malgun Gothic" w:hAnsi="Arial" w:cs="Times New Roman"/>
        <w:noProof/>
        <w:lang w:val="en-US"/>
      </w:rPr>
      <w:t xml:space="preserve">Athens, Greece, </w:t>
    </w:r>
    <w:r w:rsidR="00216990" w:rsidRPr="003009E4">
      <w:rPr>
        <w:rFonts w:ascii="Arial" w:eastAsia="Malgun Gothic" w:hAnsi="Arial" w:cs="Times New Roman"/>
        <w:noProof/>
        <w:lang w:val="en-US"/>
      </w:rPr>
      <w:t>20</w:t>
    </w:r>
    <w:r w:rsidR="008D1E9E" w:rsidRPr="003009E4">
      <w:rPr>
        <w:rFonts w:ascii="Arial" w:eastAsia="Malgun Gothic" w:hAnsi="Arial" w:cs="Times New Roman"/>
        <w:noProof/>
        <w:vertAlign w:val="superscript"/>
        <w:lang w:val="en-US"/>
      </w:rPr>
      <w:t>th</w:t>
    </w:r>
    <w:r w:rsidR="00A0194E" w:rsidRPr="003009E4">
      <w:rPr>
        <w:rFonts w:ascii="Arial" w:eastAsia="Malgun Gothic" w:hAnsi="Arial" w:cs="Times New Roman"/>
        <w:noProof/>
        <w:lang w:val="en-US"/>
      </w:rPr>
      <w:t xml:space="preserve"> – </w:t>
    </w:r>
    <w:r w:rsidR="00216990" w:rsidRPr="003009E4">
      <w:rPr>
        <w:rFonts w:ascii="Arial" w:eastAsia="Malgun Gothic" w:hAnsi="Arial" w:cs="Times New Roman"/>
        <w:noProof/>
        <w:lang w:val="en-US"/>
      </w:rPr>
      <w:t>2</w:t>
    </w:r>
    <w:r w:rsidR="00A0194E" w:rsidRPr="003009E4">
      <w:rPr>
        <w:rFonts w:ascii="Arial" w:eastAsia="Malgun Gothic" w:hAnsi="Arial" w:cs="Times New Roman"/>
        <w:noProof/>
        <w:lang w:val="en-US"/>
      </w:rPr>
      <w:t>4</w:t>
    </w:r>
    <w:r w:rsidR="0098577C" w:rsidRPr="003009E4">
      <w:rPr>
        <w:rFonts w:ascii="Arial" w:eastAsia="Malgun Gothic" w:hAnsi="Arial" w:cs="Times New Roman"/>
        <w:noProof/>
        <w:vertAlign w:val="superscript"/>
        <w:lang w:val="en-US"/>
      </w:rPr>
      <w:t>th</w:t>
    </w:r>
    <w:r w:rsidR="0098577C" w:rsidRPr="003009E4">
      <w:rPr>
        <w:rFonts w:ascii="Arial" w:eastAsia="Malgun Gothic" w:hAnsi="Arial" w:cs="Times New Roman"/>
        <w:noProof/>
        <w:lang w:val="en-US"/>
      </w:rPr>
      <w:t xml:space="preserve"> </w:t>
    </w:r>
    <w:r w:rsidR="00216990" w:rsidRPr="003009E4">
      <w:rPr>
        <w:rFonts w:ascii="Arial" w:eastAsia="DengXian" w:hAnsi="Arial" w:cs="Arial"/>
        <w:noProof/>
        <w:lang w:val="en-US" w:eastAsia="zh-CN"/>
      </w:rPr>
      <w:t>February</w:t>
    </w:r>
    <w:r w:rsidR="00216990" w:rsidRPr="003009E4">
      <w:rPr>
        <w:rFonts w:ascii="Arial" w:eastAsia="Malgun Gothic" w:hAnsi="Arial" w:cs="Times New Roman"/>
        <w:noProof/>
        <w:lang w:val="en-US"/>
      </w:rPr>
      <w:t xml:space="preserve"> </w:t>
    </w:r>
    <w:r w:rsidR="00DE3B73" w:rsidRPr="003009E4">
      <w:rPr>
        <w:rFonts w:ascii="Arial" w:eastAsia="Malgun Gothic" w:hAnsi="Arial" w:cs="Times New Roman"/>
        <w:noProof/>
        <w:lang w:val="en-US"/>
      </w:rPr>
      <w:t>202</w:t>
    </w:r>
    <w:r w:rsidR="00216990" w:rsidRPr="003009E4">
      <w:rPr>
        <w:rFonts w:ascii="Arial" w:eastAsia="Malgun Gothic" w:hAnsi="Arial" w:cs="Times New Roman"/>
        <w:noProof/>
        <w:lang w:val="en-US"/>
      </w:rPr>
      <w:t>3</w:t>
    </w:r>
    <w:r w:rsidR="004D722A">
      <w:rPr>
        <w:rFonts w:ascii="Arial" w:eastAsia="Malgun Gothic" w:hAnsi="Arial" w:cs="Times New Roman"/>
        <w:noProof/>
        <w:lang w:val="en-US"/>
      </w:rPr>
      <w:tab/>
    </w:r>
    <w:r w:rsidR="004D722A">
      <w:rPr>
        <w:rFonts w:ascii="Arial" w:eastAsia="Malgun Gothic" w:hAnsi="Arial" w:cs="Times New Roman"/>
        <w:noProof/>
        <w:lang w:val="en-US"/>
      </w:rPr>
      <w:tab/>
    </w:r>
    <w:r w:rsidR="004D722A">
      <w:rPr>
        <w:rFonts w:ascii="Arial" w:eastAsia="Malgun Gothic" w:hAnsi="Arial" w:cs="Times New Roman"/>
        <w:noProof/>
        <w:lang w:val="en-US"/>
      </w:rPr>
      <w:tab/>
    </w:r>
    <w:r w:rsidR="004D722A">
      <w:rPr>
        <w:rFonts w:ascii="Arial" w:eastAsia="Malgun Gothic" w:hAnsi="Arial" w:cs="Times New Roman"/>
        <w:noProof/>
        <w:lang w:val="en-US"/>
      </w:rPr>
      <w:tab/>
      <w:t xml:space="preserve">          Revision of S4-230055</w:t>
    </w:r>
  </w:p>
  <w:p w14:paraId="0D4CAA20" w14:textId="77777777" w:rsidR="0098577C" w:rsidRPr="004D722A" w:rsidRDefault="0098577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531"/>
    <w:multiLevelType w:val="hybridMultilevel"/>
    <w:tmpl w:val="CF0EE6DA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2B8"/>
    <w:multiLevelType w:val="hybridMultilevel"/>
    <w:tmpl w:val="31F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50CB"/>
    <w:multiLevelType w:val="hybridMultilevel"/>
    <w:tmpl w:val="CD20C5CA"/>
    <w:lvl w:ilvl="0" w:tplc="8698DB3A">
      <w:start w:val="1"/>
      <w:numFmt w:val="lowerLetter"/>
      <w:lvlText w:val="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C02"/>
    <w:multiLevelType w:val="hybridMultilevel"/>
    <w:tmpl w:val="E928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4307"/>
    <w:multiLevelType w:val="multilevel"/>
    <w:tmpl w:val="F006AD4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C53"/>
    <w:multiLevelType w:val="hybridMultilevel"/>
    <w:tmpl w:val="0E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593"/>
    <w:multiLevelType w:val="hybridMultilevel"/>
    <w:tmpl w:val="B0A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59"/>
    <w:multiLevelType w:val="hybridMultilevel"/>
    <w:tmpl w:val="DC788116"/>
    <w:lvl w:ilvl="0" w:tplc="536262B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6421"/>
    <w:multiLevelType w:val="multilevel"/>
    <w:tmpl w:val="9968BDEE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 w15:restartNumberingAfterBreak="0">
    <w:nsid w:val="4A403837"/>
    <w:multiLevelType w:val="hybridMultilevel"/>
    <w:tmpl w:val="C0D64DD0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4FF3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C4F493A"/>
    <w:multiLevelType w:val="hybridMultilevel"/>
    <w:tmpl w:val="0F3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DengXi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F1C9B"/>
    <w:multiLevelType w:val="hybridMultilevel"/>
    <w:tmpl w:val="15C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F5B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646FE7"/>
    <w:multiLevelType w:val="hybridMultilevel"/>
    <w:tmpl w:val="6090F4E4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E0AF1"/>
    <w:multiLevelType w:val="hybridMultilevel"/>
    <w:tmpl w:val="E7927240"/>
    <w:lvl w:ilvl="0" w:tplc="040C0001">
      <w:start w:val="1"/>
      <w:numFmt w:val="bullet"/>
      <w:lvlText w:val=""/>
      <w:lvlJc w:val="left"/>
      <w:pPr>
        <w:ind w:left="1079" w:hanging="40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1479" w:hanging="4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00"/>
      </w:pPr>
      <w:rPr>
        <w:rFonts w:ascii="Wingdings" w:hAnsi="Wingdings" w:hint="default"/>
      </w:rPr>
    </w:lvl>
  </w:abstractNum>
  <w:abstractNum w:abstractNumId="25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CD745D"/>
    <w:multiLevelType w:val="hybridMultilevel"/>
    <w:tmpl w:val="49AE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4342D"/>
    <w:multiLevelType w:val="hybridMultilevel"/>
    <w:tmpl w:val="528A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30539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3"/>
  </w:num>
  <w:num w:numId="5">
    <w:abstractNumId w:val="29"/>
  </w:num>
  <w:num w:numId="6">
    <w:abstractNumId w:val="14"/>
  </w:num>
  <w:num w:numId="7">
    <w:abstractNumId w:val="26"/>
  </w:num>
  <w:num w:numId="8">
    <w:abstractNumId w:val="25"/>
  </w:num>
  <w:num w:numId="9">
    <w:abstractNumId w:val="17"/>
  </w:num>
  <w:num w:numId="10">
    <w:abstractNumId w:val="21"/>
  </w:num>
  <w:num w:numId="11">
    <w:abstractNumId w:val="11"/>
  </w:num>
  <w:num w:numId="12">
    <w:abstractNumId w:val="24"/>
  </w:num>
  <w:num w:numId="13">
    <w:abstractNumId w:val="22"/>
  </w:num>
  <w:num w:numId="14">
    <w:abstractNumId w:val="16"/>
  </w:num>
  <w:num w:numId="15">
    <w:abstractNumId w:val="31"/>
  </w:num>
  <w:num w:numId="16">
    <w:abstractNumId w:val="4"/>
  </w:num>
  <w:num w:numId="17">
    <w:abstractNumId w:val="28"/>
  </w:num>
  <w:num w:numId="18">
    <w:abstractNumId w:val="10"/>
  </w:num>
  <w:num w:numId="19">
    <w:abstractNumId w:val="18"/>
  </w:num>
  <w:num w:numId="20">
    <w:abstractNumId w:val="8"/>
  </w:num>
  <w:num w:numId="21">
    <w:abstractNumId w:val="32"/>
  </w:num>
  <w:num w:numId="22">
    <w:abstractNumId w:val="12"/>
  </w:num>
  <w:num w:numId="23">
    <w:abstractNumId w:val="7"/>
  </w:num>
  <w:num w:numId="24">
    <w:abstractNumId w:val="19"/>
  </w:num>
  <w:num w:numId="25">
    <w:abstractNumId w:val="23"/>
  </w:num>
  <w:num w:numId="26">
    <w:abstractNumId w:val="27"/>
  </w:num>
  <w:num w:numId="27">
    <w:abstractNumId w:val="2"/>
  </w:num>
  <w:num w:numId="28">
    <w:abstractNumId w:val="0"/>
  </w:num>
  <w:num w:numId="29">
    <w:abstractNumId w:val="15"/>
  </w:num>
  <w:num w:numId="30">
    <w:abstractNumId w:val="5"/>
  </w:num>
  <w:num w:numId="31">
    <w:abstractNumId w:val="13"/>
  </w:num>
  <w:num w:numId="32">
    <w:abstractNumId w:val="9"/>
  </w:num>
  <w:num w:numId="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 Huanyu">
    <w15:presenceInfo w15:providerId="AD" w15:userId="S-1-5-21-147214757-305610072-1517763936-935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17D0F"/>
    <w:rsid w:val="00020325"/>
    <w:rsid w:val="0002200B"/>
    <w:rsid w:val="000233F1"/>
    <w:rsid w:val="00023D54"/>
    <w:rsid w:val="000261A0"/>
    <w:rsid w:val="000302A7"/>
    <w:rsid w:val="00030971"/>
    <w:rsid w:val="00034D89"/>
    <w:rsid w:val="0004116C"/>
    <w:rsid w:val="000522E6"/>
    <w:rsid w:val="00052BED"/>
    <w:rsid w:val="00054F39"/>
    <w:rsid w:val="000556D5"/>
    <w:rsid w:val="000571E7"/>
    <w:rsid w:val="000653CD"/>
    <w:rsid w:val="0007366A"/>
    <w:rsid w:val="00073733"/>
    <w:rsid w:val="00075521"/>
    <w:rsid w:val="000848E6"/>
    <w:rsid w:val="000A0D0C"/>
    <w:rsid w:val="000A3A16"/>
    <w:rsid w:val="000B2129"/>
    <w:rsid w:val="000B7A0D"/>
    <w:rsid w:val="000C702A"/>
    <w:rsid w:val="000D2566"/>
    <w:rsid w:val="000E160A"/>
    <w:rsid w:val="000E4F0D"/>
    <w:rsid w:val="000F0009"/>
    <w:rsid w:val="000F0253"/>
    <w:rsid w:val="00124D2E"/>
    <w:rsid w:val="00136B98"/>
    <w:rsid w:val="0014071C"/>
    <w:rsid w:val="00142530"/>
    <w:rsid w:val="00144803"/>
    <w:rsid w:val="00165512"/>
    <w:rsid w:val="00170EAB"/>
    <w:rsid w:val="00171788"/>
    <w:rsid w:val="00176BA7"/>
    <w:rsid w:val="00180C18"/>
    <w:rsid w:val="0018169B"/>
    <w:rsid w:val="00181EAD"/>
    <w:rsid w:val="0018372C"/>
    <w:rsid w:val="00184797"/>
    <w:rsid w:val="00184AB3"/>
    <w:rsid w:val="001925A9"/>
    <w:rsid w:val="00192E56"/>
    <w:rsid w:val="001944F5"/>
    <w:rsid w:val="001A648D"/>
    <w:rsid w:val="001A66DE"/>
    <w:rsid w:val="001A6944"/>
    <w:rsid w:val="001B0EFC"/>
    <w:rsid w:val="001B1AFB"/>
    <w:rsid w:val="001B2BA6"/>
    <w:rsid w:val="001D64A5"/>
    <w:rsid w:val="001E2532"/>
    <w:rsid w:val="001F372A"/>
    <w:rsid w:val="001F42F6"/>
    <w:rsid w:val="001F5295"/>
    <w:rsid w:val="001F5B2B"/>
    <w:rsid w:val="001F6220"/>
    <w:rsid w:val="001F7D06"/>
    <w:rsid w:val="00201210"/>
    <w:rsid w:val="00211EC8"/>
    <w:rsid w:val="00216990"/>
    <w:rsid w:val="00224EF9"/>
    <w:rsid w:val="00224F89"/>
    <w:rsid w:val="00230AFA"/>
    <w:rsid w:val="00233B46"/>
    <w:rsid w:val="00241F16"/>
    <w:rsid w:val="00245B85"/>
    <w:rsid w:val="00245D4A"/>
    <w:rsid w:val="00246EAF"/>
    <w:rsid w:val="00261616"/>
    <w:rsid w:val="0026439D"/>
    <w:rsid w:val="002654EC"/>
    <w:rsid w:val="00272751"/>
    <w:rsid w:val="00275676"/>
    <w:rsid w:val="002761BD"/>
    <w:rsid w:val="0028026A"/>
    <w:rsid w:val="002855F5"/>
    <w:rsid w:val="002877EC"/>
    <w:rsid w:val="00290D31"/>
    <w:rsid w:val="00294735"/>
    <w:rsid w:val="00295BA2"/>
    <w:rsid w:val="002A03B2"/>
    <w:rsid w:val="002A1322"/>
    <w:rsid w:val="002B2AEA"/>
    <w:rsid w:val="002B479C"/>
    <w:rsid w:val="002B7AA8"/>
    <w:rsid w:val="002C3012"/>
    <w:rsid w:val="002D01B4"/>
    <w:rsid w:val="002D6FCF"/>
    <w:rsid w:val="002E0183"/>
    <w:rsid w:val="002E5211"/>
    <w:rsid w:val="002E55F4"/>
    <w:rsid w:val="002E5626"/>
    <w:rsid w:val="002F023B"/>
    <w:rsid w:val="002F2E6E"/>
    <w:rsid w:val="002F71C3"/>
    <w:rsid w:val="003009E4"/>
    <w:rsid w:val="00301ED4"/>
    <w:rsid w:val="003048AC"/>
    <w:rsid w:val="003054F5"/>
    <w:rsid w:val="0030591D"/>
    <w:rsid w:val="00305F9B"/>
    <w:rsid w:val="0031089F"/>
    <w:rsid w:val="00311D54"/>
    <w:rsid w:val="00322CDF"/>
    <w:rsid w:val="00323911"/>
    <w:rsid w:val="003265FB"/>
    <w:rsid w:val="0032711B"/>
    <w:rsid w:val="00333523"/>
    <w:rsid w:val="003336F1"/>
    <w:rsid w:val="003415E8"/>
    <w:rsid w:val="00342D00"/>
    <w:rsid w:val="0034361C"/>
    <w:rsid w:val="0034449E"/>
    <w:rsid w:val="0034640E"/>
    <w:rsid w:val="00347758"/>
    <w:rsid w:val="00347B92"/>
    <w:rsid w:val="00347C55"/>
    <w:rsid w:val="003525B1"/>
    <w:rsid w:val="00352AE1"/>
    <w:rsid w:val="00357499"/>
    <w:rsid w:val="00357D98"/>
    <w:rsid w:val="00364023"/>
    <w:rsid w:val="003771CE"/>
    <w:rsid w:val="0038195D"/>
    <w:rsid w:val="00383A8E"/>
    <w:rsid w:val="003849DA"/>
    <w:rsid w:val="003871EB"/>
    <w:rsid w:val="0039123D"/>
    <w:rsid w:val="00393B71"/>
    <w:rsid w:val="0039670C"/>
    <w:rsid w:val="003A260F"/>
    <w:rsid w:val="003A3C4A"/>
    <w:rsid w:val="003A42F1"/>
    <w:rsid w:val="003A4360"/>
    <w:rsid w:val="003A5C4C"/>
    <w:rsid w:val="003A75E8"/>
    <w:rsid w:val="003B3279"/>
    <w:rsid w:val="003C14B7"/>
    <w:rsid w:val="003C7BB0"/>
    <w:rsid w:val="003F065C"/>
    <w:rsid w:val="003F7D16"/>
    <w:rsid w:val="00415A7A"/>
    <w:rsid w:val="0041714D"/>
    <w:rsid w:val="004174DC"/>
    <w:rsid w:val="00417BC9"/>
    <w:rsid w:val="0042014A"/>
    <w:rsid w:val="004207D1"/>
    <w:rsid w:val="00426B43"/>
    <w:rsid w:val="00434426"/>
    <w:rsid w:val="00434BAF"/>
    <w:rsid w:val="00436E9A"/>
    <w:rsid w:val="00440A48"/>
    <w:rsid w:val="0044189B"/>
    <w:rsid w:val="004422E8"/>
    <w:rsid w:val="004437AF"/>
    <w:rsid w:val="004523EF"/>
    <w:rsid w:val="00453FB7"/>
    <w:rsid w:val="004561A6"/>
    <w:rsid w:val="00456740"/>
    <w:rsid w:val="004614A1"/>
    <w:rsid w:val="004616E9"/>
    <w:rsid w:val="00462F0A"/>
    <w:rsid w:val="00463EBC"/>
    <w:rsid w:val="00471064"/>
    <w:rsid w:val="004738F6"/>
    <w:rsid w:val="0047519C"/>
    <w:rsid w:val="004968BF"/>
    <w:rsid w:val="004A67EB"/>
    <w:rsid w:val="004B1736"/>
    <w:rsid w:val="004B3E2F"/>
    <w:rsid w:val="004C226D"/>
    <w:rsid w:val="004C31A4"/>
    <w:rsid w:val="004C7504"/>
    <w:rsid w:val="004D722A"/>
    <w:rsid w:val="004E5C64"/>
    <w:rsid w:val="004E741C"/>
    <w:rsid w:val="004E7E6C"/>
    <w:rsid w:val="004F0808"/>
    <w:rsid w:val="004F3956"/>
    <w:rsid w:val="004F5B08"/>
    <w:rsid w:val="004F67BF"/>
    <w:rsid w:val="00504085"/>
    <w:rsid w:val="005045D7"/>
    <w:rsid w:val="00510162"/>
    <w:rsid w:val="00511D13"/>
    <w:rsid w:val="005128EA"/>
    <w:rsid w:val="00516778"/>
    <w:rsid w:val="00521768"/>
    <w:rsid w:val="00522AB2"/>
    <w:rsid w:val="00527B2E"/>
    <w:rsid w:val="00530320"/>
    <w:rsid w:val="00532431"/>
    <w:rsid w:val="00533A62"/>
    <w:rsid w:val="00542A45"/>
    <w:rsid w:val="005478F4"/>
    <w:rsid w:val="00547BEF"/>
    <w:rsid w:val="00565240"/>
    <w:rsid w:val="005710CD"/>
    <w:rsid w:val="005743B9"/>
    <w:rsid w:val="005753DF"/>
    <w:rsid w:val="00580C9A"/>
    <w:rsid w:val="00581506"/>
    <w:rsid w:val="0058250E"/>
    <w:rsid w:val="0059114C"/>
    <w:rsid w:val="005934A8"/>
    <w:rsid w:val="005A1DB1"/>
    <w:rsid w:val="005A4405"/>
    <w:rsid w:val="005A6322"/>
    <w:rsid w:val="005A66CF"/>
    <w:rsid w:val="005A7F1F"/>
    <w:rsid w:val="005B03A2"/>
    <w:rsid w:val="005B368D"/>
    <w:rsid w:val="005B63D2"/>
    <w:rsid w:val="005B7C3D"/>
    <w:rsid w:val="005D0501"/>
    <w:rsid w:val="005D292B"/>
    <w:rsid w:val="005D609D"/>
    <w:rsid w:val="005E118A"/>
    <w:rsid w:val="005E3DFF"/>
    <w:rsid w:val="005E5F31"/>
    <w:rsid w:val="005E636A"/>
    <w:rsid w:val="005E6DFF"/>
    <w:rsid w:val="005F39A1"/>
    <w:rsid w:val="005F3BA9"/>
    <w:rsid w:val="005F597D"/>
    <w:rsid w:val="00602074"/>
    <w:rsid w:val="006026E3"/>
    <w:rsid w:val="00602BF1"/>
    <w:rsid w:val="00606917"/>
    <w:rsid w:val="00611ACA"/>
    <w:rsid w:val="00617BC7"/>
    <w:rsid w:val="006206E0"/>
    <w:rsid w:val="006226C2"/>
    <w:rsid w:val="0062606D"/>
    <w:rsid w:val="006269E3"/>
    <w:rsid w:val="00626CFA"/>
    <w:rsid w:val="00636632"/>
    <w:rsid w:val="00637099"/>
    <w:rsid w:val="0064045F"/>
    <w:rsid w:val="00640C5B"/>
    <w:rsid w:val="006411E9"/>
    <w:rsid w:val="006412F7"/>
    <w:rsid w:val="00646503"/>
    <w:rsid w:val="006504E9"/>
    <w:rsid w:val="006639C7"/>
    <w:rsid w:val="00664A24"/>
    <w:rsid w:val="0067017E"/>
    <w:rsid w:val="006711AA"/>
    <w:rsid w:val="006724DB"/>
    <w:rsid w:val="00673F0D"/>
    <w:rsid w:val="006751F6"/>
    <w:rsid w:val="00680668"/>
    <w:rsid w:val="00680E97"/>
    <w:rsid w:val="006848E9"/>
    <w:rsid w:val="00686472"/>
    <w:rsid w:val="006909C8"/>
    <w:rsid w:val="00692583"/>
    <w:rsid w:val="006A58EA"/>
    <w:rsid w:val="006B0B06"/>
    <w:rsid w:val="006B0E4B"/>
    <w:rsid w:val="006B1876"/>
    <w:rsid w:val="006C1501"/>
    <w:rsid w:val="006D11F6"/>
    <w:rsid w:val="006D4EC2"/>
    <w:rsid w:val="006D57B5"/>
    <w:rsid w:val="006D7C9B"/>
    <w:rsid w:val="006E3358"/>
    <w:rsid w:val="006E5AFE"/>
    <w:rsid w:val="0070002D"/>
    <w:rsid w:val="00700412"/>
    <w:rsid w:val="00700959"/>
    <w:rsid w:val="00700F39"/>
    <w:rsid w:val="007056FD"/>
    <w:rsid w:val="007078F8"/>
    <w:rsid w:val="00711658"/>
    <w:rsid w:val="00713282"/>
    <w:rsid w:val="00714006"/>
    <w:rsid w:val="0072299B"/>
    <w:rsid w:val="007302D9"/>
    <w:rsid w:val="00737FF8"/>
    <w:rsid w:val="00740E42"/>
    <w:rsid w:val="007419AF"/>
    <w:rsid w:val="007475C8"/>
    <w:rsid w:val="00752E8D"/>
    <w:rsid w:val="0076115E"/>
    <w:rsid w:val="007624AE"/>
    <w:rsid w:val="007659BD"/>
    <w:rsid w:val="00775E50"/>
    <w:rsid w:val="007761D6"/>
    <w:rsid w:val="00782342"/>
    <w:rsid w:val="00786062"/>
    <w:rsid w:val="007A3E77"/>
    <w:rsid w:val="007A50DD"/>
    <w:rsid w:val="007A7DAB"/>
    <w:rsid w:val="007B4EB2"/>
    <w:rsid w:val="007B5003"/>
    <w:rsid w:val="007C09C1"/>
    <w:rsid w:val="007C32A4"/>
    <w:rsid w:val="007D148E"/>
    <w:rsid w:val="007D312E"/>
    <w:rsid w:val="007D3A1C"/>
    <w:rsid w:val="007D7726"/>
    <w:rsid w:val="007E325E"/>
    <w:rsid w:val="007F0F7C"/>
    <w:rsid w:val="008027B7"/>
    <w:rsid w:val="00805BB8"/>
    <w:rsid w:val="008150C1"/>
    <w:rsid w:val="0082530B"/>
    <w:rsid w:val="00834B85"/>
    <w:rsid w:val="008429EF"/>
    <w:rsid w:val="008440F3"/>
    <w:rsid w:val="00846A3E"/>
    <w:rsid w:val="00847C49"/>
    <w:rsid w:val="0085243A"/>
    <w:rsid w:val="00853948"/>
    <w:rsid w:val="0085506D"/>
    <w:rsid w:val="00856755"/>
    <w:rsid w:val="0088035B"/>
    <w:rsid w:val="008807D2"/>
    <w:rsid w:val="00886417"/>
    <w:rsid w:val="00890506"/>
    <w:rsid w:val="00891491"/>
    <w:rsid w:val="00893B1D"/>
    <w:rsid w:val="00894C6C"/>
    <w:rsid w:val="008A0FD2"/>
    <w:rsid w:val="008A2CF1"/>
    <w:rsid w:val="008B6975"/>
    <w:rsid w:val="008B7BE0"/>
    <w:rsid w:val="008C0CC5"/>
    <w:rsid w:val="008C14D2"/>
    <w:rsid w:val="008C21F1"/>
    <w:rsid w:val="008C2D63"/>
    <w:rsid w:val="008C5BD2"/>
    <w:rsid w:val="008D1E9E"/>
    <w:rsid w:val="008D57D5"/>
    <w:rsid w:val="008D5DF4"/>
    <w:rsid w:val="008D61E6"/>
    <w:rsid w:val="008F1406"/>
    <w:rsid w:val="008F1AF7"/>
    <w:rsid w:val="008F1DFE"/>
    <w:rsid w:val="008F3521"/>
    <w:rsid w:val="008F46BB"/>
    <w:rsid w:val="008F4758"/>
    <w:rsid w:val="00903C19"/>
    <w:rsid w:val="0090627C"/>
    <w:rsid w:val="00912BFF"/>
    <w:rsid w:val="0091358A"/>
    <w:rsid w:val="00922E21"/>
    <w:rsid w:val="00926FB5"/>
    <w:rsid w:val="00930651"/>
    <w:rsid w:val="00930C00"/>
    <w:rsid w:val="00932AC6"/>
    <w:rsid w:val="009354A7"/>
    <w:rsid w:val="00940CC6"/>
    <w:rsid w:val="009427E2"/>
    <w:rsid w:val="00950817"/>
    <w:rsid w:val="0095115C"/>
    <w:rsid w:val="00956CFA"/>
    <w:rsid w:val="00957588"/>
    <w:rsid w:val="00963C0D"/>
    <w:rsid w:val="00965210"/>
    <w:rsid w:val="0096643A"/>
    <w:rsid w:val="00975D96"/>
    <w:rsid w:val="00984355"/>
    <w:rsid w:val="0098514B"/>
    <w:rsid w:val="0098577C"/>
    <w:rsid w:val="00990A2D"/>
    <w:rsid w:val="009956C8"/>
    <w:rsid w:val="009A329B"/>
    <w:rsid w:val="009A5781"/>
    <w:rsid w:val="009A7F06"/>
    <w:rsid w:val="009C7D96"/>
    <w:rsid w:val="009D12D9"/>
    <w:rsid w:val="009D3FDE"/>
    <w:rsid w:val="009D60A0"/>
    <w:rsid w:val="009E08FB"/>
    <w:rsid w:val="009E152F"/>
    <w:rsid w:val="009E1958"/>
    <w:rsid w:val="009E1E98"/>
    <w:rsid w:val="009E3320"/>
    <w:rsid w:val="009E4685"/>
    <w:rsid w:val="009E7E60"/>
    <w:rsid w:val="009F4842"/>
    <w:rsid w:val="00A0194E"/>
    <w:rsid w:val="00A03CB3"/>
    <w:rsid w:val="00A10FD4"/>
    <w:rsid w:val="00A14E6F"/>
    <w:rsid w:val="00A161CC"/>
    <w:rsid w:val="00A165BB"/>
    <w:rsid w:val="00A21D64"/>
    <w:rsid w:val="00A2486D"/>
    <w:rsid w:val="00A25E7A"/>
    <w:rsid w:val="00A31293"/>
    <w:rsid w:val="00A3321A"/>
    <w:rsid w:val="00A37A1B"/>
    <w:rsid w:val="00A512A7"/>
    <w:rsid w:val="00A538EF"/>
    <w:rsid w:val="00A5641D"/>
    <w:rsid w:val="00A5733A"/>
    <w:rsid w:val="00A615DA"/>
    <w:rsid w:val="00A74A8A"/>
    <w:rsid w:val="00A7625F"/>
    <w:rsid w:val="00A76E4F"/>
    <w:rsid w:val="00A85BA0"/>
    <w:rsid w:val="00A93ADB"/>
    <w:rsid w:val="00A94DD6"/>
    <w:rsid w:val="00A96623"/>
    <w:rsid w:val="00A979B3"/>
    <w:rsid w:val="00AA6A5D"/>
    <w:rsid w:val="00AB1DBB"/>
    <w:rsid w:val="00AB5C89"/>
    <w:rsid w:val="00AB6611"/>
    <w:rsid w:val="00AB6B13"/>
    <w:rsid w:val="00AC5CE8"/>
    <w:rsid w:val="00AC6AF5"/>
    <w:rsid w:val="00AD396C"/>
    <w:rsid w:val="00AD4935"/>
    <w:rsid w:val="00AD4DC6"/>
    <w:rsid w:val="00AD62E3"/>
    <w:rsid w:val="00AD6EE4"/>
    <w:rsid w:val="00AE222C"/>
    <w:rsid w:val="00AE50A1"/>
    <w:rsid w:val="00AF05E4"/>
    <w:rsid w:val="00AF423F"/>
    <w:rsid w:val="00AF5878"/>
    <w:rsid w:val="00B00760"/>
    <w:rsid w:val="00B00EC0"/>
    <w:rsid w:val="00B01E57"/>
    <w:rsid w:val="00B05EE8"/>
    <w:rsid w:val="00B12738"/>
    <w:rsid w:val="00B216B1"/>
    <w:rsid w:val="00B232BB"/>
    <w:rsid w:val="00B263EA"/>
    <w:rsid w:val="00B334E6"/>
    <w:rsid w:val="00B3799A"/>
    <w:rsid w:val="00B403A7"/>
    <w:rsid w:val="00B43266"/>
    <w:rsid w:val="00B435C5"/>
    <w:rsid w:val="00B44B97"/>
    <w:rsid w:val="00B45C29"/>
    <w:rsid w:val="00B47821"/>
    <w:rsid w:val="00B53209"/>
    <w:rsid w:val="00B53D86"/>
    <w:rsid w:val="00B61AE9"/>
    <w:rsid w:val="00B7187F"/>
    <w:rsid w:val="00B7308B"/>
    <w:rsid w:val="00B757C2"/>
    <w:rsid w:val="00B76142"/>
    <w:rsid w:val="00B76BF3"/>
    <w:rsid w:val="00B82583"/>
    <w:rsid w:val="00B8614E"/>
    <w:rsid w:val="00BA1425"/>
    <w:rsid w:val="00BA2190"/>
    <w:rsid w:val="00BA486C"/>
    <w:rsid w:val="00BC021F"/>
    <w:rsid w:val="00BC138D"/>
    <w:rsid w:val="00BC7F3B"/>
    <w:rsid w:val="00BD115F"/>
    <w:rsid w:val="00BD165E"/>
    <w:rsid w:val="00BD169A"/>
    <w:rsid w:val="00BD2D36"/>
    <w:rsid w:val="00BD4CA4"/>
    <w:rsid w:val="00BD4DC2"/>
    <w:rsid w:val="00BD4F61"/>
    <w:rsid w:val="00BD624F"/>
    <w:rsid w:val="00BE0B12"/>
    <w:rsid w:val="00BF0497"/>
    <w:rsid w:val="00BF6172"/>
    <w:rsid w:val="00BF77FC"/>
    <w:rsid w:val="00C01742"/>
    <w:rsid w:val="00C05E5E"/>
    <w:rsid w:val="00C06935"/>
    <w:rsid w:val="00C110A5"/>
    <w:rsid w:val="00C124AC"/>
    <w:rsid w:val="00C14610"/>
    <w:rsid w:val="00C252DB"/>
    <w:rsid w:val="00C25A1A"/>
    <w:rsid w:val="00C26117"/>
    <w:rsid w:val="00C32F09"/>
    <w:rsid w:val="00C35A2C"/>
    <w:rsid w:val="00C429DB"/>
    <w:rsid w:val="00C460FF"/>
    <w:rsid w:val="00C57D9E"/>
    <w:rsid w:val="00C61E72"/>
    <w:rsid w:val="00C65003"/>
    <w:rsid w:val="00C6522E"/>
    <w:rsid w:val="00C677C2"/>
    <w:rsid w:val="00C70522"/>
    <w:rsid w:val="00C72513"/>
    <w:rsid w:val="00C72AD1"/>
    <w:rsid w:val="00C75210"/>
    <w:rsid w:val="00C764F3"/>
    <w:rsid w:val="00C7667A"/>
    <w:rsid w:val="00C76FF8"/>
    <w:rsid w:val="00C80CD5"/>
    <w:rsid w:val="00C81781"/>
    <w:rsid w:val="00C822DB"/>
    <w:rsid w:val="00C82E85"/>
    <w:rsid w:val="00C83735"/>
    <w:rsid w:val="00C854EA"/>
    <w:rsid w:val="00C85F02"/>
    <w:rsid w:val="00C87A08"/>
    <w:rsid w:val="00C914FB"/>
    <w:rsid w:val="00C92828"/>
    <w:rsid w:val="00C94696"/>
    <w:rsid w:val="00C96FC2"/>
    <w:rsid w:val="00CA076F"/>
    <w:rsid w:val="00CA0F37"/>
    <w:rsid w:val="00CA12BC"/>
    <w:rsid w:val="00CA1609"/>
    <w:rsid w:val="00CA3437"/>
    <w:rsid w:val="00CA5978"/>
    <w:rsid w:val="00CA5B98"/>
    <w:rsid w:val="00CB0D4E"/>
    <w:rsid w:val="00CB1045"/>
    <w:rsid w:val="00CB22E2"/>
    <w:rsid w:val="00CB3233"/>
    <w:rsid w:val="00CB3507"/>
    <w:rsid w:val="00CC0219"/>
    <w:rsid w:val="00CC100D"/>
    <w:rsid w:val="00CC3634"/>
    <w:rsid w:val="00CC6CDB"/>
    <w:rsid w:val="00CD567E"/>
    <w:rsid w:val="00CE1CEE"/>
    <w:rsid w:val="00CE5BA2"/>
    <w:rsid w:val="00CE75C9"/>
    <w:rsid w:val="00CF1506"/>
    <w:rsid w:val="00D005B5"/>
    <w:rsid w:val="00D01185"/>
    <w:rsid w:val="00D01E56"/>
    <w:rsid w:val="00D04982"/>
    <w:rsid w:val="00D071F4"/>
    <w:rsid w:val="00D10FD7"/>
    <w:rsid w:val="00D1196A"/>
    <w:rsid w:val="00D166AF"/>
    <w:rsid w:val="00D175ED"/>
    <w:rsid w:val="00D26392"/>
    <w:rsid w:val="00D3061A"/>
    <w:rsid w:val="00D34CFB"/>
    <w:rsid w:val="00D3727E"/>
    <w:rsid w:val="00D42CE7"/>
    <w:rsid w:val="00D4316F"/>
    <w:rsid w:val="00D50F9E"/>
    <w:rsid w:val="00D524D8"/>
    <w:rsid w:val="00D53278"/>
    <w:rsid w:val="00D608DE"/>
    <w:rsid w:val="00D616B4"/>
    <w:rsid w:val="00D61A11"/>
    <w:rsid w:val="00D70B3B"/>
    <w:rsid w:val="00D737F2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06C0"/>
    <w:rsid w:val="00DA2210"/>
    <w:rsid w:val="00DB308D"/>
    <w:rsid w:val="00DC71AB"/>
    <w:rsid w:val="00DE3B73"/>
    <w:rsid w:val="00DE5048"/>
    <w:rsid w:val="00DF30C9"/>
    <w:rsid w:val="00E0464F"/>
    <w:rsid w:val="00E071AB"/>
    <w:rsid w:val="00E07E2E"/>
    <w:rsid w:val="00E118FB"/>
    <w:rsid w:val="00E14B7C"/>
    <w:rsid w:val="00E152D2"/>
    <w:rsid w:val="00E156D1"/>
    <w:rsid w:val="00E176E4"/>
    <w:rsid w:val="00E20992"/>
    <w:rsid w:val="00E215B2"/>
    <w:rsid w:val="00E304C4"/>
    <w:rsid w:val="00E323CF"/>
    <w:rsid w:val="00E33A81"/>
    <w:rsid w:val="00E35766"/>
    <w:rsid w:val="00E413B8"/>
    <w:rsid w:val="00E4253A"/>
    <w:rsid w:val="00E43DE8"/>
    <w:rsid w:val="00E45149"/>
    <w:rsid w:val="00E54187"/>
    <w:rsid w:val="00E60E44"/>
    <w:rsid w:val="00E61384"/>
    <w:rsid w:val="00E82F4C"/>
    <w:rsid w:val="00E83629"/>
    <w:rsid w:val="00E8490F"/>
    <w:rsid w:val="00E9541D"/>
    <w:rsid w:val="00E97200"/>
    <w:rsid w:val="00EA17A6"/>
    <w:rsid w:val="00EA47DB"/>
    <w:rsid w:val="00EB01B6"/>
    <w:rsid w:val="00EB42F9"/>
    <w:rsid w:val="00EB469D"/>
    <w:rsid w:val="00EB5060"/>
    <w:rsid w:val="00EC0844"/>
    <w:rsid w:val="00EC09AE"/>
    <w:rsid w:val="00ED2E7E"/>
    <w:rsid w:val="00ED38B5"/>
    <w:rsid w:val="00ED5802"/>
    <w:rsid w:val="00ED67EC"/>
    <w:rsid w:val="00EE01D2"/>
    <w:rsid w:val="00EE777A"/>
    <w:rsid w:val="00EF110E"/>
    <w:rsid w:val="00EF47AC"/>
    <w:rsid w:val="00F05D18"/>
    <w:rsid w:val="00F12854"/>
    <w:rsid w:val="00F162EE"/>
    <w:rsid w:val="00F17A7A"/>
    <w:rsid w:val="00F17DD0"/>
    <w:rsid w:val="00F2373B"/>
    <w:rsid w:val="00F273AA"/>
    <w:rsid w:val="00F3028D"/>
    <w:rsid w:val="00F32DBB"/>
    <w:rsid w:val="00F358E7"/>
    <w:rsid w:val="00F36742"/>
    <w:rsid w:val="00F422DC"/>
    <w:rsid w:val="00F52944"/>
    <w:rsid w:val="00F54032"/>
    <w:rsid w:val="00F54CD7"/>
    <w:rsid w:val="00F57038"/>
    <w:rsid w:val="00F62829"/>
    <w:rsid w:val="00F7672B"/>
    <w:rsid w:val="00F7759A"/>
    <w:rsid w:val="00F80F70"/>
    <w:rsid w:val="00F82FB4"/>
    <w:rsid w:val="00F835AE"/>
    <w:rsid w:val="00F9038A"/>
    <w:rsid w:val="00F92189"/>
    <w:rsid w:val="00F97D50"/>
    <w:rsid w:val="00FA15EA"/>
    <w:rsid w:val="00FA1768"/>
    <w:rsid w:val="00FA30EF"/>
    <w:rsid w:val="00FA4250"/>
    <w:rsid w:val="00FA4539"/>
    <w:rsid w:val="00FB291C"/>
    <w:rsid w:val="00FD3FAF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2E82"/>
  <w15:chartTrackingRefBased/>
  <w15:docId w15:val="{EDA0A442-8A29-4E19-B7E8-A9661723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45D4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5D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6996-F4E6-4BC3-B205-9250004C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Su Huanyu</cp:lastModifiedBy>
  <cp:revision>2</cp:revision>
  <dcterms:created xsi:type="dcterms:W3CDTF">2023-02-20T18:48:00Z</dcterms:created>
  <dcterms:modified xsi:type="dcterms:W3CDTF">2023-02-20T18:48:00Z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(3)DPiyIUI/4PPyPeEQqa+qSIJ9WZHVDfpOVaS48gDo2svEWRorgDJJ40igh2NcUfQYv5iEiZHm
KzPHnz0//VuyBFc3NvSzAEJ7alCbb7TCyc3Vud3ISFoUcQCSVipmd+g3QCKtWmeGtALYhbQu
R5lxA3N8rzu2hgDYewsw1cDCZK10VB9lBNfRlqJ6w/tWKQQCHeOkZZm5izzin0Y6mBwrs9xs
EfCj6Bq6vrFhlq8brr</vt:lpwstr>
  </property>
  <property fmtid="{D5CDD505-2E9C-101B-9397-08002B2CF9AE}" pid="4" name="_2015_ms_pID_7253431">
    <vt:lpwstr>XJ++9hJoHtgfWXJUQyKlQTJt9PVLwmZxUEXx5tCvbHYSoihXAdDpvb
5vMMLsaf1yFjVI9yH32WMeNt44YM1ovewvP4Aq0FxwKpcwFfy330J+bJoVUopdCobLSU/O5D
NwLZvxMFIPLmFvXxQJp/UQlPCL+Rm4HY4Tnw7bEvMYK7053taH83KWdO1b3zzFGdWxCsW2Rf
8vEwYEFmYNUEAmMsLraisQP+cASYgljfY4Zo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1672302236</vt:lpwstr>
  </property>
  <property fmtid="{D5CDD505-2E9C-101B-9397-08002B2CF9AE}" pid="9" name="_2015_ms_pID_7253432">
    <vt:lpwstr>fxpyhAkW5U2+MRo62qqKL20=</vt:lpwstr>
  </property>
</Properties>
</file>