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9D9E" w14:textId="77777777" w:rsidR="002E79D2" w:rsidRPr="008E3EC4" w:rsidRDefault="002E79D2" w:rsidP="002E79D2">
      <w:pPr>
        <w:tabs>
          <w:tab w:val="left" w:pos="2268"/>
        </w:tabs>
        <w:rPr>
          <w:rFonts w:ascii="Arial" w:hAnsi="Arial" w:cs="Arial"/>
          <w:sz w:val="22"/>
          <w:szCs w:val="24"/>
          <w:lang w:val="en-US"/>
        </w:rPr>
      </w:pPr>
      <w:r w:rsidRPr="008E3EC4">
        <w:rPr>
          <w:rFonts w:ascii="Arial" w:hAnsi="Arial" w:cs="Arial"/>
          <w:b/>
          <w:sz w:val="22"/>
          <w:szCs w:val="24"/>
          <w:lang w:val="en-US"/>
        </w:rPr>
        <w:t>Source:</w:t>
      </w:r>
      <w:r w:rsidRPr="008E3EC4">
        <w:rPr>
          <w:rFonts w:ascii="Arial" w:hAnsi="Arial" w:cs="Arial"/>
          <w:sz w:val="22"/>
          <w:szCs w:val="24"/>
          <w:lang w:val="en-US"/>
        </w:rPr>
        <w:t xml:space="preserve"> </w:t>
      </w:r>
      <w:r w:rsidRPr="008E3EC4">
        <w:rPr>
          <w:rFonts w:ascii="Arial" w:hAnsi="Arial" w:cs="Arial"/>
          <w:sz w:val="22"/>
          <w:szCs w:val="24"/>
          <w:lang w:val="en-US"/>
        </w:rPr>
        <w:tab/>
        <w:t>Nokia Corporation</w:t>
      </w:r>
      <w:r>
        <w:rPr>
          <w:rStyle w:val="FootnoteReference"/>
          <w:rFonts w:ascii="Arial" w:hAnsi="Arial" w:cs="Arial"/>
          <w:szCs w:val="24"/>
          <w:lang w:val="en-US"/>
        </w:rPr>
        <w:footnoteReference w:id="1"/>
      </w:r>
    </w:p>
    <w:p w14:paraId="0C9B9A48" w14:textId="21DAF13B" w:rsidR="002E79D2" w:rsidRPr="00553D67" w:rsidRDefault="002E79D2" w:rsidP="002E79D2">
      <w:pPr>
        <w:tabs>
          <w:tab w:val="left" w:pos="2268"/>
        </w:tabs>
        <w:ind w:left="2268" w:hanging="2268"/>
        <w:rPr>
          <w:rFonts w:ascii="Arial" w:hAnsi="Arial" w:cs="Arial"/>
          <w:bCs/>
          <w:sz w:val="22"/>
          <w:szCs w:val="24"/>
          <w:lang w:val="en-US"/>
        </w:rPr>
      </w:pPr>
      <w:r w:rsidRPr="008E3EC4">
        <w:rPr>
          <w:rFonts w:ascii="Arial" w:hAnsi="Arial" w:cs="Arial"/>
          <w:b/>
          <w:sz w:val="22"/>
          <w:szCs w:val="24"/>
          <w:lang w:val="en-US"/>
        </w:rPr>
        <w:t xml:space="preserve">Title: </w:t>
      </w:r>
      <w:r w:rsidRPr="008E3EC4">
        <w:rPr>
          <w:rFonts w:ascii="Arial" w:hAnsi="Arial" w:cs="Arial"/>
          <w:b/>
          <w:sz w:val="22"/>
          <w:szCs w:val="24"/>
          <w:lang w:val="en-US"/>
        </w:rPr>
        <w:tab/>
      </w:r>
      <w:r w:rsidR="009C1853">
        <w:rPr>
          <w:rFonts w:ascii="Arial" w:hAnsi="Arial" w:cs="Arial"/>
          <w:b/>
          <w:sz w:val="22"/>
          <w:szCs w:val="24"/>
          <w:lang w:val="en-US"/>
        </w:rPr>
        <w:t>[</w:t>
      </w:r>
      <w:r w:rsidR="00114707">
        <w:rPr>
          <w:rFonts w:ascii="Arial" w:hAnsi="Arial" w:cs="Arial"/>
          <w:b/>
          <w:sz w:val="22"/>
          <w:szCs w:val="24"/>
          <w:lang w:val="en-US"/>
        </w:rPr>
        <w:t>5G_RTP</w:t>
      </w:r>
      <w:r w:rsidR="009C1853">
        <w:rPr>
          <w:rFonts w:ascii="Arial" w:hAnsi="Arial" w:cs="Arial"/>
          <w:b/>
          <w:sz w:val="22"/>
          <w:szCs w:val="24"/>
          <w:lang w:val="en-US"/>
        </w:rPr>
        <w:t>] </w:t>
      </w:r>
      <w:r w:rsidR="00114707">
        <w:rPr>
          <w:rFonts w:ascii="Arial" w:hAnsi="Arial" w:cs="Arial"/>
          <w:b/>
          <w:sz w:val="22"/>
          <w:szCs w:val="24"/>
          <w:lang w:val="en-US"/>
        </w:rPr>
        <w:t>Different options for real-time metadata transport</w:t>
      </w:r>
    </w:p>
    <w:p w14:paraId="487A7481" w14:textId="39F188A8" w:rsidR="002E79D2" w:rsidRPr="008E3EC4" w:rsidRDefault="002E79D2" w:rsidP="002E79D2">
      <w:pPr>
        <w:tabs>
          <w:tab w:val="left" w:pos="2268"/>
        </w:tabs>
        <w:rPr>
          <w:rFonts w:ascii="Arial" w:hAnsi="Arial" w:cs="Arial"/>
          <w:sz w:val="22"/>
          <w:szCs w:val="22"/>
          <w:lang w:val="en-US"/>
        </w:rPr>
      </w:pPr>
      <w:r w:rsidRPr="26EDA8A2">
        <w:rPr>
          <w:rFonts w:ascii="Arial" w:hAnsi="Arial" w:cs="Arial"/>
          <w:b/>
          <w:bCs/>
          <w:sz w:val="22"/>
          <w:szCs w:val="22"/>
          <w:lang w:val="en-US"/>
        </w:rPr>
        <w:t>Document for</w:t>
      </w:r>
      <w:r>
        <w:tab/>
      </w:r>
      <w:r w:rsidR="33CE5C64" w:rsidRPr="26EDA8A2">
        <w:rPr>
          <w:rFonts w:ascii="Arial" w:hAnsi="Arial" w:cs="Arial"/>
          <w:sz w:val="22"/>
          <w:szCs w:val="22"/>
          <w:lang w:val="en-US"/>
        </w:rPr>
        <w:t>Agreement</w:t>
      </w:r>
    </w:p>
    <w:p w14:paraId="1CD4431F" w14:textId="2EA95175" w:rsidR="002E79D2" w:rsidRPr="008F6812" w:rsidRDefault="002E79D2" w:rsidP="002E79D2">
      <w:pPr>
        <w:tabs>
          <w:tab w:val="left" w:pos="2268"/>
        </w:tabs>
        <w:jc w:val="both"/>
        <w:rPr>
          <w:rFonts w:ascii="Arial" w:hAnsi="Arial"/>
          <w:sz w:val="22"/>
          <w:lang w:val="en-US"/>
        </w:rPr>
      </w:pPr>
      <w:r w:rsidRPr="008F6812">
        <w:rPr>
          <w:rFonts w:ascii="Arial" w:hAnsi="Arial"/>
          <w:b/>
          <w:sz w:val="22"/>
          <w:lang w:val="en-US"/>
        </w:rPr>
        <w:t>Agenda item:</w:t>
      </w:r>
      <w:r w:rsidRPr="008F6812">
        <w:rPr>
          <w:rFonts w:ascii="Arial" w:hAnsi="Arial"/>
          <w:sz w:val="22"/>
          <w:lang w:val="en-US"/>
        </w:rPr>
        <w:t xml:space="preserve"> </w:t>
      </w:r>
      <w:r w:rsidRPr="008F6812">
        <w:rPr>
          <w:rFonts w:ascii="Arial" w:hAnsi="Arial"/>
          <w:sz w:val="22"/>
          <w:lang w:val="en-US"/>
        </w:rPr>
        <w:tab/>
      </w:r>
      <w:r w:rsidR="006266C6">
        <w:rPr>
          <w:rFonts w:ascii="Arial" w:hAnsi="Arial"/>
          <w:sz w:val="22"/>
          <w:lang w:val="en-US"/>
        </w:rPr>
        <w:t>10.8</w:t>
      </w:r>
    </w:p>
    <w:p w14:paraId="161FAFF7" w14:textId="77777777" w:rsidR="0078198F" w:rsidRPr="00553D67" w:rsidRDefault="000B457B" w:rsidP="00553D67">
      <w:pPr>
        <w:tabs>
          <w:tab w:val="left" w:pos="2268"/>
        </w:tabs>
        <w:jc w:val="both"/>
        <w:rPr>
          <w:rFonts w:ascii="Arial" w:hAnsi="Arial"/>
          <w:sz w:val="22"/>
          <w:lang w:val="en-US"/>
        </w:rPr>
      </w:pPr>
      <w:r w:rsidRPr="008F6812">
        <w:rPr>
          <w:rFonts w:ascii="Arial" w:hAnsi="Arial"/>
          <w:sz w:val="22"/>
          <w:lang w:val="en-US"/>
        </w:rPr>
        <w:tab/>
      </w:r>
    </w:p>
    <w:p w14:paraId="58AE56F1" w14:textId="0C822379" w:rsidR="0078198F" w:rsidRDefault="0084353A" w:rsidP="00A7405A">
      <w:pPr>
        <w:pStyle w:val="Heading1"/>
        <w:tabs>
          <w:tab w:val="clear" w:pos="432"/>
          <w:tab w:val="num" w:pos="-288"/>
        </w:tabs>
        <w:rPr>
          <w:sz w:val="32"/>
        </w:rPr>
      </w:pPr>
      <w:r w:rsidRPr="00A7405A">
        <w:rPr>
          <w:sz w:val="32"/>
        </w:rPr>
        <w:t>Introduction</w:t>
      </w:r>
    </w:p>
    <w:p w14:paraId="77978696" w14:textId="026D4A9D" w:rsidR="00791B95" w:rsidRPr="00791B95" w:rsidRDefault="00791B95" w:rsidP="00791B95">
      <w:pPr>
        <w:rPr>
          <w:lang w:val="en-US"/>
        </w:rPr>
      </w:pPr>
      <w:r>
        <w:rPr>
          <w:lang w:val="en-US"/>
        </w:rPr>
        <w:t>This contribution discusses</w:t>
      </w:r>
      <w:r w:rsidR="00FD7C54">
        <w:rPr>
          <w:lang w:val="en-US"/>
        </w:rPr>
        <w:t xml:space="preserve"> the </w:t>
      </w:r>
      <w:r>
        <w:rPr>
          <w:lang w:val="en-US"/>
        </w:rPr>
        <w:t>different</w:t>
      </w:r>
      <w:r w:rsidR="00FD7C54">
        <w:rPr>
          <w:lang w:val="en-US"/>
        </w:rPr>
        <w:t xml:space="preserve"> avai</w:t>
      </w:r>
      <w:r w:rsidR="00222977">
        <w:rPr>
          <w:lang w:val="en-US"/>
        </w:rPr>
        <w:t>l</w:t>
      </w:r>
      <w:r w:rsidR="00FD7C54">
        <w:rPr>
          <w:lang w:val="en-US"/>
        </w:rPr>
        <w:t>able</w:t>
      </w:r>
      <w:r>
        <w:rPr>
          <w:lang w:val="en-US"/>
        </w:rPr>
        <w:t xml:space="preserve"> options for transport of real-time metadata</w:t>
      </w:r>
      <w:r w:rsidR="00222977">
        <w:rPr>
          <w:lang w:val="en-US"/>
        </w:rPr>
        <w:t>, including the potential solutions</w:t>
      </w:r>
      <w:r w:rsidR="00F304A1">
        <w:rPr>
          <w:lang w:val="en-US"/>
        </w:rPr>
        <w:t xml:space="preserve"> contributed to the </w:t>
      </w:r>
      <w:r w:rsidR="00222977">
        <w:rPr>
          <w:lang w:val="en-US"/>
        </w:rPr>
        <w:t>RTC SWG so far.</w:t>
      </w:r>
      <w:r>
        <w:rPr>
          <w:lang w:val="en-US"/>
        </w:rPr>
        <w:t xml:space="preserve"> Although the contribution is </w:t>
      </w:r>
      <w:r w:rsidR="00620015">
        <w:rPr>
          <w:lang w:val="en-US"/>
        </w:rPr>
        <w:t>registered to</w:t>
      </w:r>
      <w:r>
        <w:rPr>
          <w:lang w:val="en-US"/>
        </w:rPr>
        <w:t xml:space="preserve"> 5G_RTP </w:t>
      </w:r>
      <w:r w:rsidR="00F83405">
        <w:rPr>
          <w:lang w:val="en-US"/>
        </w:rPr>
        <w:t>(</w:t>
      </w:r>
      <w:r>
        <w:rPr>
          <w:lang w:val="en-US"/>
        </w:rPr>
        <w:t>since two of the discussed options are RTP-based</w:t>
      </w:r>
      <w:r w:rsidR="00F83405">
        <w:rPr>
          <w:lang w:val="en-US"/>
        </w:rPr>
        <w:t>)</w:t>
      </w:r>
      <w:r>
        <w:rPr>
          <w:lang w:val="en-US"/>
        </w:rPr>
        <w:t>, non-RTP based transport of metadata using WebRTC data channels is also considered.</w:t>
      </w:r>
    </w:p>
    <w:p w14:paraId="054E00BC" w14:textId="1DA603B0" w:rsidR="00114707" w:rsidRDefault="00114707" w:rsidP="00114707">
      <w:pPr>
        <w:pStyle w:val="Heading1"/>
        <w:tabs>
          <w:tab w:val="clear" w:pos="432"/>
          <w:tab w:val="num" w:pos="-288"/>
        </w:tabs>
        <w:rPr>
          <w:sz w:val="32"/>
        </w:rPr>
      </w:pPr>
      <w:r w:rsidRPr="00114707">
        <w:rPr>
          <w:sz w:val="32"/>
        </w:rPr>
        <w:t>Real-time transport</w:t>
      </w:r>
      <w:r w:rsidR="003B1555">
        <w:rPr>
          <w:sz w:val="32"/>
        </w:rPr>
        <w:t xml:space="preserve"> of interaction metadata</w:t>
      </w:r>
    </w:p>
    <w:p w14:paraId="7ECE14CD" w14:textId="21EFD237" w:rsidR="0082596E" w:rsidRDefault="0082596E" w:rsidP="0082596E">
      <w:pPr>
        <w:rPr>
          <w:lang w:val="en-US"/>
        </w:rPr>
      </w:pPr>
      <w:r>
        <w:rPr>
          <w:lang w:val="en-US"/>
        </w:rPr>
        <w:t>There are at least three different ways to transport real-time</w:t>
      </w:r>
      <w:r w:rsidR="00D12435">
        <w:rPr>
          <w:lang w:val="en-US"/>
        </w:rPr>
        <w:t xml:space="preserve"> meta</w:t>
      </w:r>
      <w:r>
        <w:rPr>
          <w:lang w:val="en-US"/>
        </w:rPr>
        <w:t>data using the existing technologies in 3GPP:</w:t>
      </w:r>
    </w:p>
    <w:p w14:paraId="7984E624" w14:textId="7418E7E8" w:rsidR="0082596E" w:rsidRPr="00883566" w:rsidRDefault="0082596E" w:rsidP="0082596E">
      <w:pPr>
        <w:pStyle w:val="ListParagraph"/>
        <w:numPr>
          <w:ilvl w:val="0"/>
          <w:numId w:val="9"/>
        </w:numPr>
        <w:rPr>
          <w:rFonts w:ascii="Times New Roman" w:hAnsi="Times New Roman"/>
          <w:sz w:val="24"/>
          <w:szCs w:val="24"/>
          <w:lang w:val="en-US"/>
        </w:rPr>
      </w:pPr>
      <w:r w:rsidRPr="00883566">
        <w:rPr>
          <w:rFonts w:ascii="Times New Roman" w:hAnsi="Times New Roman"/>
          <w:sz w:val="24"/>
          <w:szCs w:val="24"/>
          <w:lang w:val="en-US"/>
        </w:rPr>
        <w:t>WebRTC data channel</w:t>
      </w:r>
    </w:p>
    <w:p w14:paraId="045805B7" w14:textId="16F0BD65" w:rsidR="0082596E" w:rsidRPr="00883566" w:rsidRDefault="0082596E" w:rsidP="0082596E">
      <w:pPr>
        <w:pStyle w:val="ListParagraph"/>
        <w:numPr>
          <w:ilvl w:val="0"/>
          <w:numId w:val="9"/>
        </w:numPr>
        <w:rPr>
          <w:rFonts w:ascii="Times New Roman" w:hAnsi="Times New Roman"/>
          <w:sz w:val="24"/>
          <w:szCs w:val="24"/>
          <w:lang w:val="en-US"/>
        </w:rPr>
      </w:pPr>
      <w:r w:rsidRPr="00883566">
        <w:rPr>
          <w:rFonts w:ascii="Times New Roman" w:hAnsi="Times New Roman"/>
          <w:sz w:val="24"/>
          <w:szCs w:val="24"/>
          <w:lang w:val="en-US"/>
        </w:rPr>
        <w:t>RTP header extension</w:t>
      </w:r>
    </w:p>
    <w:p w14:paraId="4580DDE6" w14:textId="44D6715C" w:rsidR="00620015" w:rsidRPr="00883566" w:rsidRDefault="003B1555" w:rsidP="00620015">
      <w:pPr>
        <w:pStyle w:val="ListParagraph"/>
        <w:numPr>
          <w:ilvl w:val="0"/>
          <w:numId w:val="9"/>
        </w:numPr>
        <w:rPr>
          <w:rFonts w:ascii="Times New Roman" w:hAnsi="Times New Roman"/>
          <w:sz w:val="24"/>
          <w:szCs w:val="24"/>
          <w:lang w:val="en-US"/>
        </w:rPr>
      </w:pPr>
      <w:r w:rsidRPr="26EDA8A2">
        <w:rPr>
          <w:rFonts w:ascii="Times New Roman" w:hAnsi="Times New Roman"/>
          <w:sz w:val="24"/>
          <w:szCs w:val="24"/>
          <w:lang w:val="en-US"/>
        </w:rPr>
        <w:t xml:space="preserve">New </w:t>
      </w:r>
      <w:r w:rsidR="0082596E" w:rsidRPr="26EDA8A2">
        <w:rPr>
          <w:rFonts w:ascii="Times New Roman" w:hAnsi="Times New Roman"/>
          <w:sz w:val="24"/>
          <w:szCs w:val="24"/>
          <w:lang w:val="en-US"/>
        </w:rPr>
        <w:t>RTP</w:t>
      </w:r>
      <w:r w:rsidR="1A0C7482" w:rsidRPr="26EDA8A2">
        <w:rPr>
          <w:rFonts w:ascii="Times New Roman" w:hAnsi="Times New Roman"/>
          <w:sz w:val="24"/>
          <w:szCs w:val="24"/>
          <w:lang w:val="en-US"/>
        </w:rPr>
        <w:t xml:space="preserve"> payload format</w:t>
      </w:r>
      <w:r w:rsidR="0082596E" w:rsidRPr="26EDA8A2">
        <w:rPr>
          <w:rFonts w:ascii="Times New Roman" w:hAnsi="Times New Roman"/>
          <w:sz w:val="24"/>
          <w:szCs w:val="24"/>
          <w:lang w:val="en-US"/>
        </w:rPr>
        <w:t xml:space="preserve"> </w:t>
      </w:r>
    </w:p>
    <w:p w14:paraId="01D7F8F6" w14:textId="77777777" w:rsidR="008C43A1" w:rsidRDefault="003B1555" w:rsidP="003B1555">
      <w:pPr>
        <w:rPr>
          <w:lang w:val="en-US"/>
        </w:rPr>
      </w:pPr>
      <w:r>
        <w:rPr>
          <w:lang w:val="en-US"/>
        </w:rPr>
        <w:t xml:space="preserve">A potential solution </w:t>
      </w:r>
      <w:r w:rsidR="00D0223D">
        <w:rPr>
          <w:lang w:val="en-US"/>
        </w:rPr>
        <w:t>for</w:t>
      </w:r>
      <w:r>
        <w:rPr>
          <w:lang w:val="en-US"/>
        </w:rPr>
        <w:t xml:space="preserve"> </w:t>
      </w:r>
      <w:r w:rsidRPr="00F304A1">
        <w:rPr>
          <w:b/>
          <w:bCs/>
          <w:lang w:val="en-US"/>
        </w:rPr>
        <w:t>Option 1</w:t>
      </w:r>
      <w:r>
        <w:rPr>
          <w:lang w:val="en-US"/>
        </w:rPr>
        <w:t xml:space="preserve"> was </w:t>
      </w:r>
      <w:r w:rsidR="00AA3402">
        <w:rPr>
          <w:lang w:val="en-US"/>
        </w:rPr>
        <w:t>proposed</w:t>
      </w:r>
      <w:r>
        <w:rPr>
          <w:lang w:val="en-US"/>
        </w:rPr>
        <w:t xml:space="preserve"> in S4-221557 at SA4 #121.</w:t>
      </w:r>
      <w:r w:rsidR="00B51415">
        <w:rPr>
          <w:lang w:val="en-US"/>
        </w:rPr>
        <w:t xml:space="preserve"> The solution proposes</w:t>
      </w:r>
      <w:r w:rsidR="00AA3402">
        <w:rPr>
          <w:lang w:val="en-US"/>
        </w:rPr>
        <w:t xml:space="preserve"> to use the SCTP chunk payload data type format </w:t>
      </w:r>
      <w:r w:rsidR="00C20E2A">
        <w:rPr>
          <w:lang w:val="en-US"/>
        </w:rPr>
        <w:t>to carry the interaction metadata. A</w:t>
      </w:r>
      <w:r w:rsidR="00AA3402">
        <w:rPr>
          <w:lang w:val="en-US"/>
        </w:rPr>
        <w:t xml:space="preserve"> generic data channel payload format for timed metadata including</w:t>
      </w:r>
      <w:r w:rsidR="00AF44C5">
        <w:rPr>
          <w:lang w:val="en-US"/>
        </w:rPr>
        <w:t xml:space="preserve"> a</w:t>
      </w:r>
      <w:r w:rsidR="00AA3402">
        <w:rPr>
          <w:lang w:val="en-US"/>
        </w:rPr>
        <w:t xml:space="preserve"> timestamp </w:t>
      </w:r>
      <w:r w:rsidR="00C20E2A">
        <w:rPr>
          <w:lang w:val="en-US"/>
        </w:rPr>
        <w:t>is</w:t>
      </w:r>
      <w:r w:rsidR="00AA3402">
        <w:rPr>
          <w:lang w:val="en-US"/>
        </w:rPr>
        <w:t xml:space="preserve"> added to the chunk user data section</w:t>
      </w:r>
      <w:r w:rsidR="00222977">
        <w:rPr>
          <w:lang w:val="en-US"/>
        </w:rPr>
        <w:t xml:space="preserve">. </w:t>
      </w:r>
    </w:p>
    <w:p w14:paraId="704DE87C" w14:textId="3FC69017" w:rsidR="00222977" w:rsidRDefault="00222977" w:rsidP="003B1555">
      <w:pPr>
        <w:rPr>
          <w:lang w:val="en-US"/>
        </w:rPr>
      </w:pPr>
      <w:r>
        <w:rPr>
          <w:lang w:val="en-US"/>
        </w:rPr>
        <w:t xml:space="preserve">Data channel is a flexible option for metadata transport since it allows carriage of metadata not directly associated to media and enables differentiation in terms of </w:t>
      </w:r>
      <w:r>
        <w:rPr>
          <w:szCs w:val="24"/>
          <w:lang w:val="en-US"/>
        </w:rPr>
        <w:t>r</w:t>
      </w:r>
      <w:r w:rsidRPr="00BF7CFF">
        <w:rPr>
          <w:szCs w:val="24"/>
          <w:lang w:val="en-US"/>
        </w:rPr>
        <w:t>eliability, priority and order</w:t>
      </w:r>
      <w:r>
        <w:rPr>
          <w:szCs w:val="24"/>
          <w:lang w:val="en-US"/>
        </w:rPr>
        <w:t>ing requirements by setting up data channels</w:t>
      </w:r>
      <w:r w:rsidR="00F304A1">
        <w:rPr>
          <w:szCs w:val="24"/>
          <w:lang w:val="en-US"/>
        </w:rPr>
        <w:t xml:space="preserve"> with different properties</w:t>
      </w:r>
      <w:r w:rsidR="008C43A1">
        <w:rPr>
          <w:szCs w:val="24"/>
          <w:lang w:val="en-US"/>
        </w:rPr>
        <w:t xml:space="preserve">. On the downside, there is no inherent timing and </w:t>
      </w:r>
      <w:del w:id="0" w:author="Serhan Gül" w:date="2023-02-21T11:16:00Z">
        <w:r w:rsidR="008C43A1" w:rsidDel="00025BDC">
          <w:rPr>
            <w:szCs w:val="24"/>
            <w:lang w:val="en-US"/>
          </w:rPr>
          <w:delText xml:space="preserve">robustness </w:delText>
        </w:r>
      </w:del>
      <w:ins w:id="1" w:author="Serhan Gül" w:date="2023-02-21T11:16:00Z">
        <w:r w:rsidR="00025BDC">
          <w:rPr>
            <w:szCs w:val="24"/>
            <w:lang w:val="en-US"/>
          </w:rPr>
          <w:t>FEC</w:t>
        </w:r>
        <w:r w:rsidR="00025BDC">
          <w:rPr>
            <w:szCs w:val="24"/>
            <w:lang w:val="en-US"/>
          </w:rPr>
          <w:t xml:space="preserve"> </w:t>
        </w:r>
      </w:ins>
      <w:r w:rsidR="008C43A1">
        <w:rPr>
          <w:szCs w:val="24"/>
          <w:lang w:val="en-US"/>
        </w:rPr>
        <w:t>mechanisms in SCTP.</w:t>
      </w:r>
    </w:p>
    <w:p w14:paraId="527A90EA" w14:textId="77777777" w:rsidR="008C43A1" w:rsidRDefault="003B1555" w:rsidP="003B1555">
      <w:pPr>
        <w:rPr>
          <w:lang w:val="en-US"/>
        </w:rPr>
      </w:pPr>
      <w:r>
        <w:rPr>
          <w:lang w:val="en-US"/>
        </w:rPr>
        <w:t xml:space="preserve">A potential solution </w:t>
      </w:r>
      <w:r w:rsidR="00D0223D">
        <w:rPr>
          <w:lang w:val="en-US"/>
        </w:rPr>
        <w:t>for</w:t>
      </w:r>
      <w:r>
        <w:rPr>
          <w:lang w:val="en-US"/>
        </w:rPr>
        <w:t xml:space="preserve"> </w:t>
      </w:r>
      <w:r w:rsidRPr="00F304A1">
        <w:rPr>
          <w:b/>
          <w:bCs/>
          <w:lang w:val="en-US"/>
        </w:rPr>
        <w:t>Option 2</w:t>
      </w:r>
      <w:r>
        <w:rPr>
          <w:lang w:val="en-US"/>
        </w:rPr>
        <w:t xml:space="preserve"> was presented in S4-221555 at SA4 #121.</w:t>
      </w:r>
      <w:r w:rsidR="004E18AC">
        <w:rPr>
          <w:lang w:val="en-US"/>
        </w:rPr>
        <w:t xml:space="preserve"> The solution proposes a RTP header extension design to carry metadata while media content is carried in the RTP payload. According to the proposed solution, a single metadata type or multiple </w:t>
      </w:r>
      <w:proofErr w:type="gramStart"/>
      <w:r w:rsidR="004E18AC">
        <w:rPr>
          <w:lang w:val="en-US"/>
        </w:rPr>
        <w:t>metadata</w:t>
      </w:r>
      <w:proofErr w:type="gramEnd"/>
      <w:r w:rsidR="004E18AC">
        <w:rPr>
          <w:lang w:val="en-US"/>
        </w:rPr>
        <w:t xml:space="preserve"> types can be carried in the header extension.</w:t>
      </w:r>
    </w:p>
    <w:p w14:paraId="2A7A4563" w14:textId="59465855" w:rsidR="008C43A1" w:rsidRDefault="008C43A1" w:rsidP="003B1555">
      <w:pPr>
        <w:rPr>
          <w:lang w:val="en-US"/>
        </w:rPr>
      </w:pPr>
      <w:r>
        <w:rPr>
          <w:lang w:val="en-US"/>
        </w:rPr>
        <w:t>RTP header extension solution has the advantage that the transported metadata is time-synchronized to the media data. Moreover, all the robustness and timing mechanisms provided by RTP are included (</w:t>
      </w:r>
      <w:proofErr w:type="gramStart"/>
      <w:r>
        <w:rPr>
          <w:lang w:val="en-US"/>
        </w:rPr>
        <w:t>e.g.</w:t>
      </w:r>
      <w:proofErr w:type="gramEnd"/>
      <w:r>
        <w:rPr>
          <w:lang w:val="en-US"/>
        </w:rPr>
        <w:t xml:space="preserve"> timestamp</w:t>
      </w:r>
      <w:r w:rsidR="00F304A1">
        <w:rPr>
          <w:lang w:val="en-US"/>
        </w:rPr>
        <w:t>, FEC</w:t>
      </w:r>
      <w:r>
        <w:rPr>
          <w:lang w:val="en-US"/>
        </w:rPr>
        <w:t>). However, it only makes sense if a media stream exists</w:t>
      </w:r>
      <w:r w:rsidR="00AF3204">
        <w:rPr>
          <w:lang w:val="en-US"/>
        </w:rPr>
        <w:t>.</w:t>
      </w:r>
      <w:r>
        <w:rPr>
          <w:lang w:val="en-US"/>
        </w:rPr>
        <w:t xml:space="preserve"> </w:t>
      </w:r>
      <w:r w:rsidR="00336337">
        <w:rPr>
          <w:lang w:val="en-US"/>
        </w:rPr>
        <w:t>I</w:t>
      </w:r>
      <w:r>
        <w:rPr>
          <w:lang w:val="en-US"/>
        </w:rPr>
        <w:t xml:space="preserve">n case no media stream is </w:t>
      </w:r>
      <w:r w:rsidR="00AD017D">
        <w:rPr>
          <w:lang w:val="en-US"/>
        </w:rPr>
        <w:t>present</w:t>
      </w:r>
      <w:r>
        <w:rPr>
          <w:lang w:val="en-US"/>
        </w:rPr>
        <w:t xml:space="preserve">, </w:t>
      </w:r>
      <w:r w:rsidR="00AD017D">
        <w:rPr>
          <w:lang w:val="en-US"/>
        </w:rPr>
        <w:t>transmission</w:t>
      </w:r>
      <w:r>
        <w:rPr>
          <w:lang w:val="en-US"/>
        </w:rPr>
        <w:t xml:space="preserve"> of RTP packets with empty/dummy payloads would be required. Another concern is the potentially large size of the RTP headers, depending on the </w:t>
      </w:r>
      <w:r>
        <w:rPr>
          <w:lang w:val="en-US"/>
        </w:rPr>
        <w:lastRenderedPageBreak/>
        <w:t>metadata type.</w:t>
      </w:r>
      <w:r w:rsidR="002A75F4">
        <w:rPr>
          <w:lang w:val="en-US"/>
        </w:rPr>
        <w:t xml:space="preserve"> RTP header extensions can also </w:t>
      </w:r>
      <w:r w:rsidR="00F0089B">
        <w:rPr>
          <w:lang w:val="en-US"/>
        </w:rPr>
        <w:t xml:space="preserve">be </w:t>
      </w:r>
      <w:r w:rsidR="002A75F4">
        <w:rPr>
          <w:lang w:val="en-US"/>
        </w:rPr>
        <w:t xml:space="preserve">silently </w:t>
      </w:r>
      <w:r w:rsidR="00F0089B">
        <w:rPr>
          <w:lang w:val="en-US"/>
        </w:rPr>
        <w:t xml:space="preserve">discarded by a </w:t>
      </w:r>
      <w:proofErr w:type="gramStart"/>
      <w:r w:rsidR="00F0089B">
        <w:rPr>
          <w:lang w:val="en-US"/>
        </w:rPr>
        <w:t>receiver, if</w:t>
      </w:r>
      <w:proofErr w:type="gramEnd"/>
      <w:r w:rsidR="00F0089B">
        <w:rPr>
          <w:lang w:val="en-US"/>
        </w:rPr>
        <w:t xml:space="preserve"> the latter is unable to parse them.</w:t>
      </w:r>
      <w:r w:rsidR="002A75F4">
        <w:rPr>
          <w:lang w:val="en-US"/>
        </w:rPr>
        <w:t xml:space="preserve"> </w:t>
      </w:r>
    </w:p>
    <w:p w14:paraId="5DC1B8EC" w14:textId="73C1EA96" w:rsidR="00895B8D" w:rsidRDefault="003B1555" w:rsidP="0082596E">
      <w:pPr>
        <w:rPr>
          <w:szCs w:val="24"/>
          <w:lang w:val="en-US"/>
        </w:rPr>
      </w:pPr>
      <w:r w:rsidRPr="00F304A1">
        <w:rPr>
          <w:b/>
          <w:bCs/>
          <w:szCs w:val="24"/>
          <w:lang w:val="en-US"/>
        </w:rPr>
        <w:t>Option 3</w:t>
      </w:r>
      <w:r w:rsidR="00D0223D" w:rsidRPr="00284D45">
        <w:rPr>
          <w:szCs w:val="24"/>
          <w:lang w:val="en-US"/>
        </w:rPr>
        <w:t xml:space="preserve"> is t</w:t>
      </w:r>
      <w:r w:rsidR="00FD7C54">
        <w:rPr>
          <w:szCs w:val="24"/>
          <w:lang w:val="en-US"/>
        </w:rPr>
        <w:t xml:space="preserve">he usage of a separate </w:t>
      </w:r>
      <w:r w:rsidR="00D0223D" w:rsidRPr="00284D45">
        <w:rPr>
          <w:szCs w:val="24"/>
          <w:lang w:val="en-US"/>
        </w:rPr>
        <w:t xml:space="preserve">RTP stream where </w:t>
      </w:r>
      <w:r w:rsidR="00AD017D">
        <w:rPr>
          <w:szCs w:val="24"/>
          <w:lang w:val="en-US"/>
        </w:rPr>
        <w:t xml:space="preserve">the </w:t>
      </w:r>
      <w:r w:rsidR="00D0223D" w:rsidRPr="00284D45">
        <w:rPr>
          <w:szCs w:val="24"/>
          <w:lang w:val="en-US"/>
        </w:rPr>
        <w:t xml:space="preserve">interaction metadata is carried in the RTP payload. </w:t>
      </w:r>
      <w:r w:rsidR="00284D45" w:rsidRPr="00284D45">
        <w:rPr>
          <w:szCs w:val="24"/>
          <w:lang w:val="en-US"/>
        </w:rPr>
        <w:t xml:space="preserve">In RTP, </w:t>
      </w:r>
      <w:r w:rsidR="00D45F82">
        <w:rPr>
          <w:color w:val="202122"/>
          <w:szCs w:val="24"/>
          <w:shd w:val="clear" w:color="auto" w:fill="FFFFFF"/>
          <w:lang w:val="en-US"/>
        </w:rPr>
        <w:t xml:space="preserve">the </w:t>
      </w:r>
      <w:r w:rsidR="00284D45" w:rsidRPr="00284D45">
        <w:rPr>
          <w:color w:val="202122"/>
          <w:szCs w:val="24"/>
          <w:shd w:val="clear" w:color="auto" w:fill="FFFFFF"/>
        </w:rPr>
        <w:t>details of media encoding, such as signal sampling rate, frame size and timing, are specified in RTP payload format</w:t>
      </w:r>
      <w:r w:rsidR="00AD017D">
        <w:rPr>
          <w:color w:val="202122"/>
          <w:szCs w:val="24"/>
          <w:shd w:val="clear" w:color="auto" w:fill="FFFFFF"/>
        </w:rPr>
        <w:t>s</w:t>
      </w:r>
      <w:r w:rsidR="00284D45" w:rsidRPr="00284D45">
        <w:rPr>
          <w:color w:val="202122"/>
          <w:szCs w:val="24"/>
          <w:shd w:val="clear" w:color="auto" w:fill="FFFFFF"/>
        </w:rPr>
        <w:t xml:space="preserve">. Hence, sending interaction metadata in a </w:t>
      </w:r>
      <w:r w:rsidR="00AD017D">
        <w:rPr>
          <w:color w:val="202122"/>
          <w:szCs w:val="24"/>
          <w:shd w:val="clear" w:color="auto" w:fill="FFFFFF"/>
        </w:rPr>
        <w:t>separate</w:t>
      </w:r>
      <w:r w:rsidR="00284D45" w:rsidRPr="00284D45">
        <w:rPr>
          <w:color w:val="202122"/>
          <w:szCs w:val="24"/>
          <w:shd w:val="clear" w:color="auto" w:fill="FFFFFF"/>
        </w:rPr>
        <w:t xml:space="preserve"> RTP stream</w:t>
      </w:r>
      <w:r w:rsidRPr="00284D45">
        <w:rPr>
          <w:szCs w:val="24"/>
          <w:lang w:val="en-US"/>
        </w:rPr>
        <w:t xml:space="preserve"> requires defining a</w:t>
      </w:r>
      <w:r w:rsidR="00AD017D">
        <w:rPr>
          <w:szCs w:val="24"/>
          <w:lang w:val="en-US"/>
        </w:rPr>
        <w:t xml:space="preserve"> new</w:t>
      </w:r>
      <w:r w:rsidRPr="00284D45">
        <w:rPr>
          <w:szCs w:val="24"/>
          <w:lang w:val="en-US"/>
        </w:rPr>
        <w:t xml:space="preserve"> RTP payload format</w:t>
      </w:r>
      <w:r w:rsidR="00AD017D">
        <w:rPr>
          <w:szCs w:val="24"/>
          <w:lang w:val="en-US"/>
        </w:rPr>
        <w:t xml:space="preserve"> for interaction metadata</w:t>
      </w:r>
      <w:r w:rsidR="00D0223D" w:rsidRPr="00284D45">
        <w:rPr>
          <w:szCs w:val="24"/>
          <w:lang w:val="en-US"/>
        </w:rPr>
        <w:t xml:space="preserve">. </w:t>
      </w:r>
      <w:r w:rsidR="00895B8D">
        <w:rPr>
          <w:szCs w:val="24"/>
          <w:lang w:val="en-US"/>
        </w:rPr>
        <w:t xml:space="preserve">Such a payload format would enable </w:t>
      </w:r>
      <w:r w:rsidR="00AD017D">
        <w:rPr>
          <w:szCs w:val="24"/>
          <w:lang w:val="en-US"/>
        </w:rPr>
        <w:t xml:space="preserve">the </w:t>
      </w:r>
      <w:r w:rsidR="00895B8D">
        <w:rPr>
          <w:szCs w:val="24"/>
          <w:lang w:val="en-US"/>
        </w:rPr>
        <w:t>usage of all RTP mechanisms (timing, robustness etc.) while providing a generic format that can cover all types of interaction metadata.</w:t>
      </w:r>
    </w:p>
    <w:p w14:paraId="07B04ADE" w14:textId="7F53682B" w:rsidR="0082596E" w:rsidRPr="00284D45" w:rsidRDefault="004F56EC" w:rsidP="26EDA8A2">
      <w:pPr>
        <w:rPr>
          <w:lang w:val="en-US"/>
        </w:rPr>
      </w:pPr>
      <w:r w:rsidRPr="26EDA8A2">
        <w:rPr>
          <w:lang w:val="en-US"/>
        </w:rPr>
        <w:t>RTP p</w:t>
      </w:r>
      <w:r w:rsidR="00D0223D" w:rsidRPr="26EDA8A2">
        <w:rPr>
          <w:lang w:val="en-US"/>
        </w:rPr>
        <w:t>ayload formats are typically developed in IET</w:t>
      </w:r>
      <w:r w:rsidR="00895B8D" w:rsidRPr="26EDA8A2">
        <w:rPr>
          <w:lang w:val="en-US"/>
        </w:rPr>
        <w:t>F. However, definition of a new payload format typically takes around 2 years in IETF meaning that for 3GPP</w:t>
      </w:r>
      <w:r w:rsidRPr="26EDA8A2">
        <w:rPr>
          <w:lang w:val="en-US"/>
        </w:rPr>
        <w:t>,</w:t>
      </w:r>
      <w:r w:rsidR="00895B8D" w:rsidRPr="26EDA8A2">
        <w:rPr>
          <w:lang w:val="en-US"/>
        </w:rPr>
        <w:t xml:space="preserve"> </w:t>
      </w:r>
      <w:r w:rsidRPr="26EDA8A2">
        <w:rPr>
          <w:lang w:val="en-US"/>
        </w:rPr>
        <w:t>the developed format</w:t>
      </w:r>
      <w:r w:rsidR="00895B8D" w:rsidRPr="26EDA8A2">
        <w:rPr>
          <w:lang w:val="en-US"/>
        </w:rPr>
        <w:t xml:space="preserve"> would</w:t>
      </w:r>
      <w:r w:rsidR="00AD017D" w:rsidRPr="26EDA8A2">
        <w:rPr>
          <w:lang w:val="en-US"/>
        </w:rPr>
        <w:t xml:space="preserve"> at the earliest</w:t>
      </w:r>
      <w:r w:rsidR="00895B8D" w:rsidRPr="26EDA8A2">
        <w:rPr>
          <w:lang w:val="en-US"/>
        </w:rPr>
        <w:t xml:space="preserve"> be useful in Rel. 19</w:t>
      </w:r>
      <w:r w:rsidR="00D0223D" w:rsidRPr="26EDA8A2">
        <w:rPr>
          <w:lang w:val="en-US"/>
        </w:rPr>
        <w:t>.</w:t>
      </w:r>
      <w:r w:rsidR="00ED7298" w:rsidRPr="26EDA8A2">
        <w:rPr>
          <w:lang w:val="en-US"/>
        </w:rPr>
        <w:t xml:space="preserve"> </w:t>
      </w:r>
      <w:r w:rsidR="00336337" w:rsidRPr="26EDA8A2">
        <w:rPr>
          <w:lang w:val="en-US"/>
        </w:rPr>
        <w:t>In</w:t>
      </w:r>
      <w:r w:rsidR="00ED7298" w:rsidRPr="26EDA8A2">
        <w:rPr>
          <w:lang w:val="en-US"/>
        </w:rPr>
        <w:t xml:space="preserve"> </w:t>
      </w:r>
      <w:proofErr w:type="spellStart"/>
      <w:r w:rsidR="00ED7298" w:rsidRPr="26EDA8A2">
        <w:rPr>
          <w:lang w:val="en-US"/>
        </w:rPr>
        <w:t>MeCAR</w:t>
      </w:r>
      <w:proofErr w:type="spellEnd"/>
      <w:r w:rsidR="00ED7298" w:rsidRPr="26EDA8A2">
        <w:rPr>
          <w:lang w:val="en-US"/>
        </w:rPr>
        <w:t>, 3GPP</w:t>
      </w:r>
      <w:r w:rsidRPr="26EDA8A2">
        <w:rPr>
          <w:lang w:val="en-US"/>
        </w:rPr>
        <w:t xml:space="preserve"> </w:t>
      </w:r>
      <w:r w:rsidR="00336337" w:rsidRPr="26EDA8A2">
        <w:rPr>
          <w:lang w:val="en-US"/>
        </w:rPr>
        <w:t xml:space="preserve">has </w:t>
      </w:r>
      <w:r w:rsidRPr="26EDA8A2">
        <w:rPr>
          <w:lang w:val="en-US"/>
        </w:rPr>
        <w:t>mainly</w:t>
      </w:r>
      <w:r w:rsidR="008C43A1" w:rsidRPr="26EDA8A2">
        <w:rPr>
          <w:lang w:val="en-US"/>
        </w:rPr>
        <w:t xml:space="preserve"> consider</w:t>
      </w:r>
      <w:r w:rsidR="00336337" w:rsidRPr="26EDA8A2">
        <w:rPr>
          <w:lang w:val="en-US"/>
        </w:rPr>
        <w:t>ed</w:t>
      </w:r>
      <w:r w:rsidR="008C43A1" w:rsidRPr="26EDA8A2">
        <w:rPr>
          <w:lang w:val="en-US"/>
        </w:rPr>
        <w:t xml:space="preserve"> the</w:t>
      </w:r>
      <w:r w:rsidR="00ED7298" w:rsidRPr="26EDA8A2">
        <w:rPr>
          <w:lang w:val="en-US"/>
        </w:rPr>
        <w:t xml:space="preserve"> interaction metadata type</w:t>
      </w:r>
      <w:r w:rsidR="00284D45" w:rsidRPr="26EDA8A2">
        <w:rPr>
          <w:lang w:val="en-US"/>
        </w:rPr>
        <w:t>s</w:t>
      </w:r>
      <w:r w:rsidRPr="26EDA8A2">
        <w:rPr>
          <w:lang w:val="en-US"/>
        </w:rPr>
        <w:t xml:space="preserve"> defined</w:t>
      </w:r>
      <w:r w:rsidR="00ED7298" w:rsidRPr="26EDA8A2">
        <w:rPr>
          <w:lang w:val="en-US"/>
        </w:rPr>
        <w:t xml:space="preserve"> </w:t>
      </w:r>
      <w:r w:rsidR="008C43A1" w:rsidRPr="26EDA8A2">
        <w:rPr>
          <w:lang w:val="en-US"/>
        </w:rPr>
        <w:t xml:space="preserve">in </w:t>
      </w:r>
      <w:r w:rsidR="00AD017D" w:rsidRPr="26EDA8A2">
        <w:rPr>
          <w:lang w:val="en-US"/>
        </w:rPr>
        <w:t xml:space="preserve">the </w:t>
      </w:r>
      <w:r w:rsidR="00895B8D" w:rsidRPr="26EDA8A2">
        <w:rPr>
          <w:lang w:val="en-US"/>
        </w:rPr>
        <w:t xml:space="preserve">XR standards </w:t>
      </w:r>
      <w:r w:rsidR="00336337" w:rsidRPr="26EDA8A2">
        <w:rPr>
          <w:lang w:val="en-US"/>
        </w:rPr>
        <w:t xml:space="preserve">so far </w:t>
      </w:r>
      <w:r w:rsidR="00895B8D" w:rsidRPr="26EDA8A2">
        <w:rPr>
          <w:lang w:val="en-US"/>
        </w:rPr>
        <w:t>(e.g.</w:t>
      </w:r>
      <w:r w:rsidR="00336337" w:rsidRPr="26EDA8A2">
        <w:rPr>
          <w:lang w:val="en-US"/>
        </w:rPr>
        <w:t>,</w:t>
      </w:r>
      <w:r w:rsidR="00895B8D" w:rsidRPr="26EDA8A2">
        <w:rPr>
          <w:lang w:val="en-US"/>
        </w:rPr>
        <w:t xml:space="preserve"> </w:t>
      </w:r>
      <w:proofErr w:type="spellStart"/>
      <w:r w:rsidR="00895B8D" w:rsidRPr="26EDA8A2">
        <w:rPr>
          <w:lang w:val="en-US"/>
        </w:rPr>
        <w:t>OpenXR</w:t>
      </w:r>
      <w:proofErr w:type="spellEnd"/>
      <w:r w:rsidR="00895B8D" w:rsidRPr="26EDA8A2">
        <w:rPr>
          <w:lang w:val="en-US"/>
        </w:rPr>
        <w:t xml:space="preserve">) that have applications reaching beyond 3GPP. </w:t>
      </w:r>
      <w:r w:rsidR="00ED7298" w:rsidRPr="26EDA8A2">
        <w:rPr>
          <w:lang w:val="en-US"/>
        </w:rPr>
        <w:t xml:space="preserve">This </w:t>
      </w:r>
      <w:r w:rsidR="00895B8D" w:rsidRPr="26EDA8A2">
        <w:rPr>
          <w:lang w:val="en-US"/>
        </w:rPr>
        <w:t xml:space="preserve">raises the </w:t>
      </w:r>
      <w:r w:rsidR="00ED7298" w:rsidRPr="26EDA8A2">
        <w:rPr>
          <w:lang w:val="en-US"/>
        </w:rPr>
        <w:t xml:space="preserve">question whether a potential payload format </w:t>
      </w:r>
      <w:r w:rsidR="00895B8D" w:rsidRPr="26EDA8A2">
        <w:rPr>
          <w:lang w:val="en-US"/>
        </w:rPr>
        <w:t xml:space="preserve">for interaction metadata </w:t>
      </w:r>
      <w:r w:rsidR="00ED7298" w:rsidRPr="26EDA8A2">
        <w:rPr>
          <w:lang w:val="en-US"/>
        </w:rPr>
        <w:t xml:space="preserve">would not </w:t>
      </w:r>
      <w:r w:rsidR="00AD017D" w:rsidRPr="26EDA8A2">
        <w:rPr>
          <w:lang w:val="en-US"/>
        </w:rPr>
        <w:t xml:space="preserve">also </w:t>
      </w:r>
      <w:r w:rsidR="00ED7298" w:rsidRPr="26EDA8A2">
        <w:rPr>
          <w:lang w:val="en-US"/>
        </w:rPr>
        <w:t xml:space="preserve">be useful </w:t>
      </w:r>
      <w:r w:rsidR="000578BB" w:rsidRPr="26EDA8A2">
        <w:rPr>
          <w:lang w:val="en-US"/>
        </w:rPr>
        <w:t>in</w:t>
      </w:r>
      <w:r w:rsidR="00ED7298" w:rsidRPr="26EDA8A2">
        <w:rPr>
          <w:lang w:val="en-US"/>
        </w:rPr>
        <w:t xml:space="preserve"> other</w:t>
      </w:r>
      <w:r w:rsidR="000578BB" w:rsidRPr="26EDA8A2">
        <w:rPr>
          <w:lang w:val="en-US"/>
        </w:rPr>
        <w:t xml:space="preserve"> (</w:t>
      </w:r>
      <w:r w:rsidR="00ED7298" w:rsidRPr="26EDA8A2">
        <w:rPr>
          <w:lang w:val="en-US"/>
        </w:rPr>
        <w:t>non-3GPP</w:t>
      </w:r>
      <w:r w:rsidR="000578BB" w:rsidRPr="26EDA8A2">
        <w:rPr>
          <w:lang w:val="en-US"/>
        </w:rPr>
        <w:t>)</w:t>
      </w:r>
      <w:r w:rsidR="00ED7298" w:rsidRPr="26EDA8A2">
        <w:rPr>
          <w:lang w:val="en-US"/>
        </w:rPr>
        <w:t xml:space="preserve"> applications. </w:t>
      </w:r>
    </w:p>
    <w:p w14:paraId="070A335E" w14:textId="4FC17474" w:rsidR="00A33FF5" w:rsidRPr="0082596E" w:rsidDel="00025BDC" w:rsidRDefault="00A33FF5" w:rsidP="0082596E">
      <w:pPr>
        <w:rPr>
          <w:del w:id="2" w:author="Serhan Gül" w:date="2023-02-21T11:17:00Z"/>
          <w:lang w:val="en-US"/>
        </w:rPr>
      </w:pPr>
      <w:del w:id="3" w:author="Serhan Gül" w:date="2023-02-21T11:17:00Z">
        <w:r w:rsidDel="00025BDC">
          <w:rPr>
            <w:lang w:val="en-US"/>
          </w:rPr>
          <w:delText xml:space="preserve">Therefore we would like to </w:delText>
        </w:r>
        <w:r w:rsidR="00ED7298" w:rsidDel="00025BDC">
          <w:rPr>
            <w:lang w:val="en-US"/>
          </w:rPr>
          <w:delText xml:space="preserve">collect opinions from the </w:delText>
        </w:r>
        <w:r w:rsidR="00222977" w:rsidDel="00025BDC">
          <w:rPr>
            <w:lang w:val="en-US"/>
          </w:rPr>
          <w:delText>group</w:delText>
        </w:r>
        <w:r w:rsidR="00ED7298" w:rsidDel="00025BDC">
          <w:rPr>
            <w:lang w:val="en-US"/>
          </w:rPr>
          <w:delText xml:space="preserve"> on the following question</w:delText>
        </w:r>
        <w:r w:rsidR="00AD017D" w:rsidDel="00025BDC">
          <w:rPr>
            <w:lang w:val="en-US"/>
          </w:rPr>
          <w:delText xml:space="preserve"> </w:delText>
        </w:r>
        <w:r w:rsidR="00895B8D" w:rsidDel="00025BDC">
          <w:rPr>
            <w:lang w:val="en-US"/>
          </w:rPr>
          <w:delText>considering Option 3</w:delText>
        </w:r>
        <w:r w:rsidR="00ED7298" w:rsidDel="00025BDC">
          <w:rPr>
            <w:lang w:val="en-US"/>
          </w:rPr>
          <w:delText>:</w:delText>
        </w:r>
      </w:del>
    </w:p>
    <w:p w14:paraId="023DBB19" w14:textId="4387D9AC" w:rsidR="00323137" w:rsidRPr="00323137" w:rsidDel="00025BDC" w:rsidRDefault="00ED7298" w:rsidP="00323137">
      <w:pPr>
        <w:numPr>
          <w:ilvl w:val="0"/>
          <w:numId w:val="8"/>
        </w:numPr>
        <w:tabs>
          <w:tab w:val="clear" w:pos="720"/>
        </w:tabs>
        <w:rPr>
          <w:del w:id="4" w:author="Serhan Gül" w:date="2023-02-21T11:17:00Z"/>
        </w:rPr>
      </w:pPr>
      <w:del w:id="5" w:author="Serhan Gül" w:date="2023-02-21T11:17:00Z">
        <w:r w:rsidRPr="00A01CF7" w:rsidDel="00025BDC">
          <w:rPr>
            <w:lang w:val="en-US"/>
          </w:rPr>
          <w:delText xml:space="preserve">Should </w:delText>
        </w:r>
        <w:r w:rsidR="00676744" w:rsidDel="00025BDC">
          <w:rPr>
            <w:lang w:val="en-US"/>
          </w:rPr>
          <w:delText>SA4 define</w:delText>
        </w:r>
        <w:r w:rsidR="00222977" w:rsidDel="00025BDC">
          <w:rPr>
            <w:lang w:val="en-US"/>
          </w:rPr>
          <w:delText xml:space="preserve"> its own</w:delText>
        </w:r>
        <w:r w:rsidR="00676744" w:rsidDel="00025BDC">
          <w:rPr>
            <w:lang w:val="en-US"/>
          </w:rPr>
          <w:delText xml:space="preserve"> </w:delText>
        </w:r>
        <w:r w:rsidRPr="00A01CF7" w:rsidDel="00025BDC">
          <w:rPr>
            <w:lang w:val="en-US"/>
          </w:rPr>
          <w:delText xml:space="preserve">payload format for interaction </w:delText>
        </w:r>
        <w:r w:rsidR="00676744" w:rsidDel="00025BDC">
          <w:rPr>
            <w:lang w:val="en-US"/>
          </w:rPr>
          <w:delText>metadata</w:delText>
        </w:r>
        <w:r w:rsidR="00114707" w:rsidRPr="00114707" w:rsidDel="00025BDC">
          <w:delText>?</w:delText>
        </w:r>
        <w:r w:rsidR="00676744" w:rsidDel="00025BDC">
          <w:rPr>
            <w:lang w:val="en-US"/>
          </w:rPr>
          <w:delText xml:space="preserve"> </w:delText>
        </w:r>
      </w:del>
    </w:p>
    <w:p w14:paraId="0D1ED9FD" w14:textId="1079B47F" w:rsidR="00D45F82" w:rsidRDefault="00323137" w:rsidP="001F2AFE">
      <w:pPr>
        <w:rPr>
          <w:szCs w:val="24"/>
          <w:lang w:val="en-US"/>
        </w:rPr>
      </w:pPr>
      <w:r>
        <w:rPr>
          <w:szCs w:val="24"/>
          <w:lang w:val="en-US"/>
        </w:rPr>
        <w:t>As a summary, t</w:t>
      </w:r>
      <w:r w:rsidR="00D45F82">
        <w:rPr>
          <w:szCs w:val="24"/>
          <w:lang w:val="en-US"/>
        </w:rPr>
        <w:t xml:space="preserve">he advantages and </w:t>
      </w:r>
      <w:proofErr w:type="spellStart"/>
      <w:r w:rsidR="00D45F82">
        <w:rPr>
          <w:szCs w:val="24"/>
          <w:lang w:val="en-US"/>
        </w:rPr>
        <w:t>disadavantages</w:t>
      </w:r>
      <w:proofErr w:type="spellEnd"/>
      <w:r w:rsidR="00D45F82">
        <w:rPr>
          <w:szCs w:val="24"/>
          <w:lang w:val="en-US"/>
        </w:rPr>
        <w:t xml:space="preserve"> of the discussed options are </w:t>
      </w:r>
      <w:r>
        <w:rPr>
          <w:szCs w:val="24"/>
          <w:lang w:val="en-US"/>
        </w:rPr>
        <w:t>given</w:t>
      </w:r>
      <w:r w:rsidR="00D45F82">
        <w:rPr>
          <w:szCs w:val="24"/>
          <w:lang w:val="en-US"/>
        </w:rPr>
        <w:t xml:space="preserve"> in the following table.</w:t>
      </w:r>
    </w:p>
    <w:tbl>
      <w:tblPr>
        <w:tblStyle w:val="TableGrid"/>
        <w:tblW w:w="0" w:type="auto"/>
        <w:tblLook w:val="04A0" w:firstRow="1" w:lastRow="0" w:firstColumn="1" w:lastColumn="0" w:noHBand="0" w:noVBand="1"/>
      </w:tblPr>
      <w:tblGrid>
        <w:gridCol w:w="3227"/>
        <w:gridCol w:w="3227"/>
        <w:gridCol w:w="3227"/>
      </w:tblGrid>
      <w:tr w:rsidR="00057F0B" w14:paraId="71D733D7" w14:textId="77777777" w:rsidTr="26EDA8A2">
        <w:tc>
          <w:tcPr>
            <w:tcW w:w="3227" w:type="dxa"/>
          </w:tcPr>
          <w:p w14:paraId="746F2C09" w14:textId="77777777" w:rsidR="00057F0B" w:rsidRPr="00BF7CFF" w:rsidRDefault="00057F0B" w:rsidP="001F2AFE">
            <w:pPr>
              <w:rPr>
                <w:b/>
                <w:bCs/>
                <w:szCs w:val="24"/>
                <w:lang w:val="en-US"/>
              </w:rPr>
            </w:pPr>
          </w:p>
        </w:tc>
        <w:tc>
          <w:tcPr>
            <w:tcW w:w="3227" w:type="dxa"/>
          </w:tcPr>
          <w:p w14:paraId="67F95984" w14:textId="6C0395E6" w:rsidR="00057F0B" w:rsidRPr="00BF7CFF" w:rsidRDefault="00057F0B" w:rsidP="001F2AFE">
            <w:pPr>
              <w:rPr>
                <w:b/>
                <w:bCs/>
                <w:szCs w:val="24"/>
                <w:lang w:val="en-US"/>
              </w:rPr>
            </w:pPr>
            <w:r w:rsidRPr="00BF7CFF">
              <w:rPr>
                <w:b/>
                <w:bCs/>
                <w:szCs w:val="24"/>
                <w:lang w:val="en-US"/>
              </w:rPr>
              <w:t>Advantages</w:t>
            </w:r>
          </w:p>
        </w:tc>
        <w:tc>
          <w:tcPr>
            <w:tcW w:w="3227" w:type="dxa"/>
          </w:tcPr>
          <w:p w14:paraId="63EC0DB8" w14:textId="59300340" w:rsidR="00057F0B" w:rsidRPr="00BF7CFF" w:rsidRDefault="00057F0B" w:rsidP="001F2AFE">
            <w:pPr>
              <w:rPr>
                <w:b/>
                <w:bCs/>
                <w:szCs w:val="24"/>
                <w:lang w:val="en-US"/>
              </w:rPr>
            </w:pPr>
            <w:r w:rsidRPr="00BF7CFF">
              <w:rPr>
                <w:b/>
                <w:bCs/>
                <w:szCs w:val="24"/>
                <w:lang w:val="en-US"/>
              </w:rPr>
              <w:t>Disadvantages</w:t>
            </w:r>
          </w:p>
        </w:tc>
      </w:tr>
      <w:tr w:rsidR="00057F0B" w14:paraId="6988E633" w14:textId="77777777" w:rsidTr="26EDA8A2">
        <w:tc>
          <w:tcPr>
            <w:tcW w:w="3227" w:type="dxa"/>
          </w:tcPr>
          <w:p w14:paraId="67ECC3CD" w14:textId="7A3F4DA3" w:rsidR="00057F0B" w:rsidRPr="00D45F82" w:rsidRDefault="00057F0B" w:rsidP="00D45F82">
            <w:pPr>
              <w:pStyle w:val="ListParagraph"/>
              <w:numPr>
                <w:ilvl w:val="0"/>
                <w:numId w:val="14"/>
              </w:numPr>
              <w:rPr>
                <w:b/>
                <w:bCs/>
                <w:szCs w:val="24"/>
                <w:lang w:val="en-US"/>
              </w:rPr>
            </w:pPr>
            <w:r w:rsidRPr="00D45F82">
              <w:rPr>
                <w:b/>
                <w:bCs/>
                <w:szCs w:val="24"/>
                <w:lang w:val="en-US"/>
              </w:rPr>
              <w:t>WebRTC data channel</w:t>
            </w:r>
          </w:p>
        </w:tc>
        <w:tc>
          <w:tcPr>
            <w:tcW w:w="3227" w:type="dxa"/>
          </w:tcPr>
          <w:p w14:paraId="4CBB9873" w14:textId="56592CD8" w:rsidR="00057F0B" w:rsidRPr="00BF7CFF" w:rsidRDefault="002833F3" w:rsidP="008A2EE8">
            <w:pPr>
              <w:pStyle w:val="ListParagraph"/>
              <w:numPr>
                <w:ilvl w:val="0"/>
                <w:numId w:val="10"/>
              </w:numPr>
              <w:ind w:left="284"/>
              <w:rPr>
                <w:rFonts w:ascii="Times New Roman" w:hAnsi="Times New Roman"/>
                <w:sz w:val="24"/>
                <w:szCs w:val="24"/>
                <w:lang w:val="en-US"/>
              </w:rPr>
            </w:pPr>
            <w:r w:rsidRPr="00BF7CFF">
              <w:rPr>
                <w:rFonts w:ascii="Times New Roman" w:hAnsi="Times New Roman"/>
                <w:sz w:val="24"/>
                <w:szCs w:val="24"/>
                <w:lang w:val="en-US"/>
              </w:rPr>
              <w:t xml:space="preserve">Allows carriage of metadata </w:t>
            </w:r>
            <w:r w:rsidR="00336337">
              <w:rPr>
                <w:rFonts w:ascii="Times New Roman" w:hAnsi="Times New Roman"/>
                <w:sz w:val="24"/>
                <w:szCs w:val="24"/>
                <w:lang w:val="en-US"/>
              </w:rPr>
              <w:t>without a media RTP stream.</w:t>
            </w:r>
          </w:p>
          <w:p w14:paraId="78CC2B82" w14:textId="45A9230D" w:rsidR="002833F3" w:rsidRPr="00BF7CFF" w:rsidRDefault="00D45F82" w:rsidP="008A2EE8">
            <w:pPr>
              <w:pStyle w:val="ListParagraph"/>
              <w:numPr>
                <w:ilvl w:val="0"/>
                <w:numId w:val="10"/>
              </w:numPr>
              <w:ind w:left="284"/>
              <w:rPr>
                <w:rFonts w:ascii="Times New Roman" w:hAnsi="Times New Roman"/>
                <w:sz w:val="24"/>
                <w:szCs w:val="24"/>
                <w:lang w:val="en-US"/>
              </w:rPr>
            </w:pPr>
            <w:r>
              <w:rPr>
                <w:rFonts w:ascii="Times New Roman" w:hAnsi="Times New Roman"/>
                <w:sz w:val="24"/>
                <w:szCs w:val="24"/>
                <w:lang w:val="en-US"/>
              </w:rPr>
              <w:t>Differentiation in terms of r</w:t>
            </w:r>
            <w:r w:rsidR="002833F3" w:rsidRPr="00BF7CFF">
              <w:rPr>
                <w:rFonts w:ascii="Times New Roman" w:hAnsi="Times New Roman"/>
                <w:sz w:val="24"/>
                <w:szCs w:val="24"/>
                <w:lang w:val="en-US"/>
              </w:rPr>
              <w:t>eliability, priority and order</w:t>
            </w:r>
            <w:r>
              <w:rPr>
                <w:rFonts w:ascii="Times New Roman" w:hAnsi="Times New Roman"/>
                <w:sz w:val="24"/>
                <w:szCs w:val="24"/>
                <w:lang w:val="en-US"/>
              </w:rPr>
              <w:t xml:space="preserve">ing requirements for different data </w:t>
            </w:r>
            <w:proofErr w:type="gramStart"/>
            <w:r>
              <w:rPr>
                <w:rFonts w:ascii="Times New Roman" w:hAnsi="Times New Roman"/>
                <w:sz w:val="24"/>
                <w:szCs w:val="24"/>
                <w:lang w:val="en-US"/>
              </w:rPr>
              <w:t>channels</w:t>
            </w:r>
            <w:proofErr w:type="gramEnd"/>
          </w:p>
          <w:p w14:paraId="012083B1" w14:textId="3135D229" w:rsidR="002833F3" w:rsidRPr="00BF7CFF" w:rsidRDefault="002833F3" w:rsidP="008A2EE8">
            <w:pPr>
              <w:pStyle w:val="ListParagraph"/>
              <w:ind w:left="284"/>
              <w:rPr>
                <w:rFonts w:ascii="Times New Roman" w:hAnsi="Times New Roman"/>
                <w:sz w:val="24"/>
                <w:szCs w:val="24"/>
                <w:lang w:val="en-US"/>
              </w:rPr>
            </w:pPr>
          </w:p>
        </w:tc>
        <w:tc>
          <w:tcPr>
            <w:tcW w:w="3227" w:type="dxa"/>
          </w:tcPr>
          <w:p w14:paraId="31D67836" w14:textId="703D8174" w:rsidR="00057F0B" w:rsidRPr="00BF7CFF" w:rsidRDefault="005E5587" w:rsidP="008A2EE8">
            <w:pPr>
              <w:pStyle w:val="ListParagraph"/>
              <w:numPr>
                <w:ilvl w:val="0"/>
                <w:numId w:val="10"/>
              </w:numPr>
              <w:ind w:left="284"/>
              <w:rPr>
                <w:rFonts w:ascii="Times New Roman" w:hAnsi="Times New Roman"/>
                <w:sz w:val="24"/>
                <w:szCs w:val="24"/>
                <w:lang w:val="en-US"/>
              </w:rPr>
            </w:pPr>
            <w:r w:rsidRPr="00BF7CFF">
              <w:rPr>
                <w:rFonts w:ascii="Times New Roman" w:hAnsi="Times New Roman"/>
                <w:sz w:val="24"/>
                <w:szCs w:val="24"/>
                <w:lang w:val="en-US"/>
              </w:rPr>
              <w:t xml:space="preserve">No </w:t>
            </w:r>
            <w:r w:rsidR="0006354A" w:rsidRPr="00BF7CFF">
              <w:rPr>
                <w:rFonts w:ascii="Times New Roman" w:hAnsi="Times New Roman"/>
                <w:sz w:val="24"/>
                <w:szCs w:val="24"/>
                <w:lang w:val="en-US"/>
              </w:rPr>
              <w:t>timing mechanism</w:t>
            </w:r>
            <w:r w:rsidR="002833F3" w:rsidRPr="00BF7CFF">
              <w:rPr>
                <w:rFonts w:ascii="Times New Roman" w:hAnsi="Times New Roman"/>
                <w:sz w:val="24"/>
                <w:szCs w:val="24"/>
                <w:lang w:val="en-US"/>
              </w:rPr>
              <w:t xml:space="preserve"> / timestamp</w:t>
            </w:r>
            <w:r w:rsidRPr="00BF7CFF">
              <w:rPr>
                <w:rFonts w:ascii="Times New Roman" w:hAnsi="Times New Roman"/>
                <w:sz w:val="24"/>
                <w:szCs w:val="24"/>
                <w:lang w:val="en-US"/>
              </w:rPr>
              <w:t xml:space="preserve"> in SCTP</w:t>
            </w:r>
          </w:p>
          <w:p w14:paraId="53A0A1ED" w14:textId="694406BB" w:rsidR="005E5587" w:rsidRPr="00BF7CFF" w:rsidRDefault="005E5587" w:rsidP="008A2EE8">
            <w:pPr>
              <w:pStyle w:val="ListParagraph"/>
              <w:numPr>
                <w:ilvl w:val="0"/>
                <w:numId w:val="10"/>
              </w:numPr>
              <w:ind w:left="284"/>
              <w:rPr>
                <w:rFonts w:ascii="Times New Roman" w:hAnsi="Times New Roman"/>
                <w:sz w:val="24"/>
                <w:szCs w:val="24"/>
                <w:lang w:val="en-US"/>
              </w:rPr>
            </w:pPr>
            <w:r w:rsidRPr="00BF7CFF">
              <w:rPr>
                <w:rFonts w:ascii="Times New Roman" w:hAnsi="Times New Roman"/>
                <w:sz w:val="24"/>
                <w:szCs w:val="24"/>
                <w:lang w:val="en-US"/>
              </w:rPr>
              <w:t xml:space="preserve">No </w:t>
            </w:r>
            <w:del w:id="6" w:author="Serhan Gül" w:date="2023-02-21T11:16:00Z">
              <w:r w:rsidRPr="00BF7CFF" w:rsidDel="00025BDC">
                <w:rPr>
                  <w:rFonts w:ascii="Times New Roman" w:hAnsi="Times New Roman"/>
                  <w:sz w:val="24"/>
                  <w:szCs w:val="24"/>
                  <w:lang w:val="en-US"/>
                </w:rPr>
                <w:delText xml:space="preserve">robustness </w:delText>
              </w:r>
            </w:del>
            <w:ins w:id="7" w:author="Serhan Gül" w:date="2023-02-21T11:16:00Z">
              <w:r w:rsidR="00025BDC">
                <w:rPr>
                  <w:rFonts w:ascii="Times New Roman" w:hAnsi="Times New Roman"/>
                  <w:sz w:val="24"/>
                  <w:szCs w:val="24"/>
                  <w:lang w:val="en-US"/>
                </w:rPr>
                <w:t>FEC</w:t>
              </w:r>
              <w:r w:rsidR="00025BDC" w:rsidRPr="00BF7CFF">
                <w:rPr>
                  <w:rFonts w:ascii="Times New Roman" w:hAnsi="Times New Roman"/>
                  <w:sz w:val="24"/>
                  <w:szCs w:val="24"/>
                  <w:lang w:val="en-US"/>
                </w:rPr>
                <w:t xml:space="preserve"> </w:t>
              </w:r>
            </w:ins>
            <w:r w:rsidRPr="00BF7CFF">
              <w:rPr>
                <w:rFonts w:ascii="Times New Roman" w:hAnsi="Times New Roman"/>
                <w:sz w:val="24"/>
                <w:szCs w:val="24"/>
                <w:lang w:val="en-US"/>
              </w:rPr>
              <w:t>mechanism</w:t>
            </w:r>
            <w:del w:id="8" w:author="Serhan Gül" w:date="2023-02-21T11:16:00Z">
              <w:r w:rsidRPr="00BF7CFF" w:rsidDel="00025BDC">
                <w:rPr>
                  <w:rFonts w:ascii="Times New Roman" w:hAnsi="Times New Roman"/>
                  <w:sz w:val="24"/>
                  <w:szCs w:val="24"/>
                  <w:lang w:val="en-US"/>
                </w:rPr>
                <w:delText>s</w:delText>
              </w:r>
            </w:del>
            <w:r w:rsidRPr="00BF7CFF">
              <w:rPr>
                <w:rFonts w:ascii="Times New Roman" w:hAnsi="Times New Roman"/>
                <w:sz w:val="24"/>
                <w:szCs w:val="24"/>
                <w:lang w:val="en-US"/>
              </w:rPr>
              <w:t xml:space="preserve"> in SCTP</w:t>
            </w:r>
            <w:del w:id="9" w:author="Serhan Gül" w:date="2023-02-21T11:16:00Z">
              <w:r w:rsidRPr="00BF7CFF" w:rsidDel="00025BDC">
                <w:rPr>
                  <w:rFonts w:ascii="Times New Roman" w:hAnsi="Times New Roman"/>
                  <w:sz w:val="24"/>
                  <w:szCs w:val="24"/>
                  <w:lang w:val="en-US"/>
                </w:rPr>
                <w:delText xml:space="preserve"> (retransmissions, FEC)</w:delText>
              </w:r>
            </w:del>
          </w:p>
          <w:p w14:paraId="5768C636" w14:textId="0F15D532" w:rsidR="0024360F" w:rsidRPr="00BF7CFF" w:rsidRDefault="0024360F" w:rsidP="008A2EE8">
            <w:pPr>
              <w:pStyle w:val="ListParagraph"/>
              <w:ind w:left="284"/>
              <w:rPr>
                <w:rFonts w:ascii="Times New Roman" w:hAnsi="Times New Roman"/>
                <w:sz w:val="24"/>
                <w:szCs w:val="24"/>
                <w:lang w:val="en-US"/>
              </w:rPr>
            </w:pPr>
          </w:p>
        </w:tc>
      </w:tr>
      <w:tr w:rsidR="00057F0B" w14:paraId="49427673" w14:textId="77777777" w:rsidTr="26EDA8A2">
        <w:tc>
          <w:tcPr>
            <w:tcW w:w="3227" w:type="dxa"/>
          </w:tcPr>
          <w:p w14:paraId="43F41D00" w14:textId="2537F00A" w:rsidR="00057F0B" w:rsidRPr="00D45F82" w:rsidRDefault="00057F0B" w:rsidP="00D45F82">
            <w:pPr>
              <w:pStyle w:val="ListParagraph"/>
              <w:numPr>
                <w:ilvl w:val="0"/>
                <w:numId w:val="14"/>
              </w:numPr>
              <w:rPr>
                <w:b/>
                <w:bCs/>
                <w:szCs w:val="24"/>
                <w:lang w:val="en-US"/>
              </w:rPr>
            </w:pPr>
            <w:r w:rsidRPr="00D45F82">
              <w:rPr>
                <w:b/>
                <w:bCs/>
                <w:szCs w:val="24"/>
                <w:lang w:val="en-US"/>
              </w:rPr>
              <w:t>RTP header extension</w:t>
            </w:r>
          </w:p>
        </w:tc>
        <w:tc>
          <w:tcPr>
            <w:tcW w:w="3227" w:type="dxa"/>
          </w:tcPr>
          <w:p w14:paraId="684E77B9" w14:textId="77777777" w:rsidR="00057F0B" w:rsidRPr="00BF7CFF" w:rsidRDefault="00FE273D" w:rsidP="008A2EE8">
            <w:pPr>
              <w:pStyle w:val="ListParagraph"/>
              <w:numPr>
                <w:ilvl w:val="0"/>
                <w:numId w:val="10"/>
              </w:numPr>
              <w:ind w:left="284"/>
              <w:rPr>
                <w:rFonts w:ascii="Times New Roman" w:hAnsi="Times New Roman"/>
                <w:sz w:val="24"/>
                <w:szCs w:val="24"/>
                <w:lang w:val="en-US"/>
              </w:rPr>
            </w:pPr>
            <w:r w:rsidRPr="00BF7CFF">
              <w:rPr>
                <w:rFonts w:ascii="Times New Roman" w:hAnsi="Times New Roman"/>
                <w:sz w:val="24"/>
                <w:szCs w:val="24"/>
                <w:lang w:val="en-US"/>
              </w:rPr>
              <w:t>Useful for a quick solution in Rel. 18</w:t>
            </w:r>
          </w:p>
          <w:p w14:paraId="0CDE0DE8" w14:textId="1B2BFC44" w:rsidR="0024360F" w:rsidRDefault="001F75F9" w:rsidP="008A2EE8">
            <w:pPr>
              <w:pStyle w:val="ListParagraph"/>
              <w:numPr>
                <w:ilvl w:val="0"/>
                <w:numId w:val="10"/>
              </w:numPr>
              <w:ind w:left="284"/>
              <w:rPr>
                <w:rFonts w:ascii="Times New Roman" w:hAnsi="Times New Roman"/>
                <w:sz w:val="24"/>
                <w:szCs w:val="24"/>
                <w:lang w:val="en-US"/>
              </w:rPr>
            </w:pPr>
            <w:r>
              <w:rPr>
                <w:rFonts w:ascii="Times New Roman" w:hAnsi="Times New Roman"/>
                <w:sz w:val="24"/>
                <w:szCs w:val="24"/>
                <w:lang w:val="en-US"/>
              </w:rPr>
              <w:t>T</w:t>
            </w:r>
            <w:r w:rsidR="001E517D" w:rsidRPr="00BF7CFF">
              <w:rPr>
                <w:rFonts w:ascii="Times New Roman" w:hAnsi="Times New Roman"/>
                <w:sz w:val="24"/>
                <w:szCs w:val="24"/>
                <w:lang w:val="en-US"/>
              </w:rPr>
              <w:t>ime-synchronized to media stream</w:t>
            </w:r>
          </w:p>
          <w:p w14:paraId="3E748E1E" w14:textId="3781ACAD" w:rsidR="008A2EE8" w:rsidRDefault="008A2EE8" w:rsidP="008A2EE8">
            <w:pPr>
              <w:pStyle w:val="ListParagraph"/>
              <w:numPr>
                <w:ilvl w:val="0"/>
                <w:numId w:val="10"/>
              </w:numPr>
              <w:ind w:left="284"/>
              <w:rPr>
                <w:rFonts w:ascii="Times New Roman" w:hAnsi="Times New Roman"/>
                <w:sz w:val="24"/>
                <w:szCs w:val="24"/>
                <w:lang w:val="en-US"/>
              </w:rPr>
            </w:pPr>
            <w:r>
              <w:rPr>
                <w:rFonts w:ascii="Times New Roman" w:hAnsi="Times New Roman"/>
                <w:sz w:val="24"/>
                <w:szCs w:val="24"/>
                <w:lang w:val="en-US"/>
              </w:rPr>
              <w:t>Enables usage of mechanism already provided by RTP (robustness, timing etc.)</w:t>
            </w:r>
          </w:p>
          <w:p w14:paraId="1C9026E9" w14:textId="391B626A" w:rsidR="00E042E2" w:rsidRPr="00BF7CFF" w:rsidRDefault="00E042E2" w:rsidP="008A2EE8">
            <w:pPr>
              <w:pStyle w:val="ListParagraph"/>
              <w:numPr>
                <w:ilvl w:val="0"/>
                <w:numId w:val="10"/>
              </w:numPr>
              <w:ind w:left="284"/>
              <w:rPr>
                <w:rFonts w:ascii="Times New Roman" w:hAnsi="Times New Roman"/>
                <w:sz w:val="24"/>
                <w:szCs w:val="24"/>
                <w:lang w:val="en-US"/>
              </w:rPr>
            </w:pPr>
            <w:r>
              <w:rPr>
                <w:rFonts w:ascii="Times New Roman" w:hAnsi="Times New Roman"/>
                <w:sz w:val="24"/>
                <w:szCs w:val="24"/>
                <w:lang w:val="en-US"/>
              </w:rPr>
              <w:t xml:space="preserve">May be silently discarded by a receiver, if it does not understand the </w:t>
            </w:r>
            <w:r w:rsidR="002271A5">
              <w:rPr>
                <w:rFonts w:ascii="Times New Roman" w:hAnsi="Times New Roman"/>
                <w:sz w:val="24"/>
                <w:szCs w:val="24"/>
                <w:lang w:val="en-US"/>
              </w:rPr>
              <w:t>header extension, without aborting the ongoing multimedia session.</w:t>
            </w:r>
          </w:p>
          <w:p w14:paraId="0709671D" w14:textId="0CBEC025" w:rsidR="0024360F" w:rsidRPr="00BF7CFF" w:rsidRDefault="0024360F" w:rsidP="008A2EE8">
            <w:pPr>
              <w:pStyle w:val="ListParagraph"/>
              <w:ind w:left="284"/>
              <w:rPr>
                <w:rFonts w:ascii="Times New Roman" w:hAnsi="Times New Roman"/>
                <w:sz w:val="24"/>
                <w:szCs w:val="24"/>
                <w:lang w:val="en-US"/>
              </w:rPr>
            </w:pPr>
          </w:p>
        </w:tc>
        <w:tc>
          <w:tcPr>
            <w:tcW w:w="3227" w:type="dxa"/>
          </w:tcPr>
          <w:p w14:paraId="4A9C3050" w14:textId="5F15344E" w:rsidR="00057F0B" w:rsidRDefault="0024360F" w:rsidP="008A2EE8">
            <w:pPr>
              <w:pStyle w:val="ListParagraph"/>
              <w:numPr>
                <w:ilvl w:val="0"/>
                <w:numId w:val="10"/>
              </w:numPr>
              <w:ind w:left="284"/>
              <w:rPr>
                <w:rFonts w:ascii="Times New Roman" w:hAnsi="Times New Roman"/>
                <w:sz w:val="24"/>
                <w:szCs w:val="24"/>
                <w:lang w:val="en-US"/>
              </w:rPr>
            </w:pPr>
            <w:r w:rsidRPr="00BF7CFF">
              <w:rPr>
                <w:rFonts w:ascii="Times New Roman" w:hAnsi="Times New Roman"/>
                <w:sz w:val="24"/>
                <w:szCs w:val="24"/>
                <w:lang w:val="en-US"/>
              </w:rPr>
              <w:lastRenderedPageBreak/>
              <w:t xml:space="preserve">Only feasible </w:t>
            </w:r>
            <w:r w:rsidR="00336337">
              <w:rPr>
                <w:rFonts w:ascii="Times New Roman" w:hAnsi="Times New Roman"/>
                <w:sz w:val="24"/>
                <w:szCs w:val="24"/>
                <w:lang w:val="en-US"/>
              </w:rPr>
              <w:t xml:space="preserve">when the sender of the metadata is also sending a media stream. </w:t>
            </w:r>
          </w:p>
          <w:p w14:paraId="45801620" w14:textId="45863FBB" w:rsidR="00D95450" w:rsidRDefault="00D95450" w:rsidP="008A2EE8">
            <w:pPr>
              <w:pStyle w:val="ListParagraph"/>
              <w:numPr>
                <w:ilvl w:val="0"/>
                <w:numId w:val="10"/>
              </w:numPr>
              <w:ind w:left="284"/>
              <w:rPr>
                <w:rFonts w:ascii="Times New Roman" w:hAnsi="Times New Roman"/>
                <w:sz w:val="24"/>
                <w:szCs w:val="24"/>
                <w:lang w:val="en-US"/>
              </w:rPr>
            </w:pPr>
            <w:r>
              <w:rPr>
                <w:rFonts w:ascii="Times New Roman" w:hAnsi="Times New Roman"/>
                <w:sz w:val="24"/>
                <w:szCs w:val="24"/>
                <w:lang w:val="en-US"/>
              </w:rPr>
              <w:t>May cause large RTP headers</w:t>
            </w:r>
          </w:p>
          <w:p w14:paraId="0EC57C69" w14:textId="28A7DB7E" w:rsidR="00D95450" w:rsidRPr="00BF7CFF" w:rsidRDefault="00D95450" w:rsidP="00D95450">
            <w:pPr>
              <w:pStyle w:val="ListParagraph"/>
              <w:ind w:left="284"/>
              <w:rPr>
                <w:rFonts w:ascii="Times New Roman" w:hAnsi="Times New Roman"/>
                <w:sz w:val="24"/>
                <w:szCs w:val="24"/>
                <w:lang w:val="en-US"/>
              </w:rPr>
            </w:pPr>
          </w:p>
        </w:tc>
      </w:tr>
      <w:tr w:rsidR="00057F0B" w14:paraId="04BEF79F" w14:textId="77777777" w:rsidTr="26EDA8A2">
        <w:tc>
          <w:tcPr>
            <w:tcW w:w="3227" w:type="dxa"/>
          </w:tcPr>
          <w:p w14:paraId="26E6FCE0" w14:textId="325DABC6" w:rsidR="00057F0B" w:rsidRPr="00D45F82" w:rsidRDefault="3A34F2C8" w:rsidP="26EDA8A2">
            <w:pPr>
              <w:pStyle w:val="ListParagraph"/>
              <w:numPr>
                <w:ilvl w:val="0"/>
                <w:numId w:val="14"/>
              </w:numPr>
              <w:rPr>
                <w:b/>
                <w:bCs/>
                <w:lang w:val="en-US"/>
              </w:rPr>
            </w:pPr>
            <w:r w:rsidRPr="26EDA8A2">
              <w:rPr>
                <w:b/>
                <w:bCs/>
                <w:lang w:val="en-US"/>
              </w:rPr>
              <w:t xml:space="preserve">New RTP </w:t>
            </w:r>
            <w:r w:rsidR="4508517E" w:rsidRPr="26EDA8A2">
              <w:rPr>
                <w:b/>
                <w:bCs/>
                <w:lang w:val="en-US"/>
              </w:rPr>
              <w:t>payload format</w:t>
            </w:r>
          </w:p>
        </w:tc>
        <w:tc>
          <w:tcPr>
            <w:tcW w:w="3227" w:type="dxa"/>
          </w:tcPr>
          <w:p w14:paraId="7A51083D" w14:textId="35A038C7" w:rsidR="00057F0B" w:rsidRDefault="00895B8D" w:rsidP="008A2EE8">
            <w:pPr>
              <w:pStyle w:val="ListParagraph"/>
              <w:numPr>
                <w:ilvl w:val="0"/>
                <w:numId w:val="10"/>
              </w:numPr>
              <w:ind w:left="284"/>
              <w:rPr>
                <w:rFonts w:ascii="Times New Roman" w:hAnsi="Times New Roman"/>
                <w:sz w:val="24"/>
                <w:szCs w:val="24"/>
                <w:lang w:val="en-US"/>
              </w:rPr>
            </w:pPr>
            <w:r>
              <w:rPr>
                <w:rFonts w:ascii="Times New Roman" w:hAnsi="Times New Roman"/>
                <w:sz w:val="24"/>
                <w:szCs w:val="24"/>
                <w:lang w:val="en-US"/>
              </w:rPr>
              <w:t>Can be a generic format</w:t>
            </w:r>
            <w:r w:rsidR="001A5BBE" w:rsidRPr="00BF7CFF">
              <w:rPr>
                <w:rFonts w:ascii="Times New Roman" w:hAnsi="Times New Roman"/>
                <w:sz w:val="24"/>
                <w:szCs w:val="24"/>
                <w:lang w:val="en-US"/>
              </w:rPr>
              <w:t xml:space="preserve"> </w:t>
            </w:r>
            <w:r>
              <w:rPr>
                <w:rFonts w:ascii="Times New Roman" w:hAnsi="Times New Roman"/>
                <w:sz w:val="24"/>
                <w:szCs w:val="24"/>
                <w:lang w:val="en-US"/>
              </w:rPr>
              <w:t xml:space="preserve">covering </w:t>
            </w:r>
            <w:r w:rsidR="001A5BBE" w:rsidRPr="00BF7CFF">
              <w:rPr>
                <w:rFonts w:ascii="Times New Roman" w:hAnsi="Times New Roman"/>
                <w:sz w:val="24"/>
                <w:szCs w:val="24"/>
                <w:lang w:val="en-US"/>
              </w:rPr>
              <w:t>all types of interaction metadata</w:t>
            </w:r>
          </w:p>
          <w:p w14:paraId="5EAEF48C" w14:textId="271DF9D8" w:rsidR="00895B8D" w:rsidRPr="00BF7CFF" w:rsidRDefault="00895B8D" w:rsidP="008A2EE8">
            <w:pPr>
              <w:pStyle w:val="ListParagraph"/>
              <w:numPr>
                <w:ilvl w:val="0"/>
                <w:numId w:val="10"/>
              </w:numPr>
              <w:ind w:left="284"/>
              <w:rPr>
                <w:rFonts w:ascii="Times New Roman" w:hAnsi="Times New Roman"/>
                <w:sz w:val="24"/>
                <w:szCs w:val="24"/>
                <w:lang w:val="en-US"/>
              </w:rPr>
            </w:pPr>
            <w:r>
              <w:rPr>
                <w:rFonts w:ascii="Times New Roman" w:hAnsi="Times New Roman"/>
                <w:sz w:val="24"/>
                <w:szCs w:val="24"/>
                <w:lang w:val="en-US"/>
              </w:rPr>
              <w:t>All RTP mechanisms can be used</w:t>
            </w:r>
          </w:p>
          <w:p w14:paraId="067FEDED" w14:textId="01F8964E" w:rsidR="0024360F" w:rsidRPr="00BF7CFF" w:rsidRDefault="001A5BBE" w:rsidP="008A2EE8">
            <w:pPr>
              <w:pStyle w:val="ListParagraph"/>
              <w:numPr>
                <w:ilvl w:val="0"/>
                <w:numId w:val="10"/>
              </w:numPr>
              <w:ind w:left="284"/>
              <w:rPr>
                <w:rFonts w:ascii="Times New Roman" w:hAnsi="Times New Roman"/>
                <w:sz w:val="24"/>
                <w:szCs w:val="24"/>
                <w:lang w:val="en-US"/>
              </w:rPr>
            </w:pPr>
            <w:r w:rsidRPr="00BF7CFF">
              <w:rPr>
                <w:rFonts w:ascii="Times New Roman" w:hAnsi="Times New Roman"/>
                <w:sz w:val="24"/>
                <w:szCs w:val="24"/>
                <w:lang w:val="en-US"/>
              </w:rPr>
              <w:t>Can be used in non-3GPP environment</w:t>
            </w:r>
            <w:r w:rsidR="0024360F" w:rsidRPr="00BF7CFF">
              <w:rPr>
                <w:rFonts w:ascii="Times New Roman" w:hAnsi="Times New Roman"/>
                <w:sz w:val="24"/>
                <w:szCs w:val="24"/>
                <w:lang w:val="en-US"/>
              </w:rPr>
              <w:t>s</w:t>
            </w:r>
          </w:p>
        </w:tc>
        <w:tc>
          <w:tcPr>
            <w:tcW w:w="3227" w:type="dxa"/>
          </w:tcPr>
          <w:p w14:paraId="74D75AB0" w14:textId="2FD10162" w:rsidR="00057F0B" w:rsidRPr="00BF7CFF" w:rsidRDefault="00536B64" w:rsidP="008A2EE8">
            <w:pPr>
              <w:pStyle w:val="ListParagraph"/>
              <w:numPr>
                <w:ilvl w:val="0"/>
                <w:numId w:val="10"/>
              </w:numPr>
              <w:ind w:left="284"/>
              <w:rPr>
                <w:rFonts w:ascii="Times New Roman" w:hAnsi="Times New Roman"/>
                <w:sz w:val="24"/>
                <w:szCs w:val="24"/>
                <w:lang w:val="en-US"/>
              </w:rPr>
            </w:pPr>
            <w:r w:rsidRPr="00BF7CFF">
              <w:rPr>
                <w:rFonts w:ascii="Times New Roman" w:hAnsi="Times New Roman"/>
                <w:sz w:val="24"/>
                <w:szCs w:val="24"/>
                <w:lang w:val="en-US"/>
              </w:rPr>
              <w:t>Defining a new payload format may take around 2 years if done in IETF</w:t>
            </w:r>
            <w:r w:rsidR="00FE273D" w:rsidRPr="00BF7CFF">
              <w:rPr>
                <w:rFonts w:ascii="Times New Roman" w:hAnsi="Times New Roman"/>
                <w:sz w:val="24"/>
                <w:szCs w:val="24"/>
                <w:lang w:val="en-US"/>
              </w:rPr>
              <w:t>. This mean this solution can be useful earliest in Rel. 19.</w:t>
            </w:r>
          </w:p>
        </w:tc>
      </w:tr>
    </w:tbl>
    <w:p w14:paraId="58B38342" w14:textId="77777777" w:rsidR="006E1358" w:rsidRDefault="006E1358" w:rsidP="001F2AFE">
      <w:pPr>
        <w:rPr>
          <w:szCs w:val="24"/>
          <w:lang w:val="en-US"/>
        </w:rPr>
      </w:pPr>
    </w:p>
    <w:p w14:paraId="76673668" w14:textId="77C5A90E" w:rsidR="008B75A1" w:rsidRDefault="008B75A1" w:rsidP="008B75A1">
      <w:pPr>
        <w:pStyle w:val="Heading1"/>
        <w:tabs>
          <w:tab w:val="clear" w:pos="432"/>
          <w:tab w:val="num" w:pos="-288"/>
        </w:tabs>
        <w:rPr>
          <w:sz w:val="32"/>
        </w:rPr>
      </w:pPr>
      <w:r>
        <w:rPr>
          <w:sz w:val="32"/>
        </w:rPr>
        <w:t>Proposal</w:t>
      </w:r>
    </w:p>
    <w:p w14:paraId="60523F8A" w14:textId="694620E4" w:rsidR="008B75A1" w:rsidRDefault="0070662D" w:rsidP="001F2AFE">
      <w:pPr>
        <w:rPr>
          <w:szCs w:val="24"/>
          <w:lang w:val="en-US"/>
        </w:rPr>
      </w:pPr>
      <w:r w:rsidRPr="00A01CF7">
        <w:rPr>
          <w:szCs w:val="24"/>
          <w:lang w:val="en-US"/>
        </w:rPr>
        <w:t>Th</w:t>
      </w:r>
      <w:r w:rsidR="008A2187">
        <w:rPr>
          <w:szCs w:val="24"/>
          <w:lang w:val="en-US"/>
        </w:rPr>
        <w:t xml:space="preserve">is </w:t>
      </w:r>
      <w:r w:rsidRPr="00A01CF7">
        <w:rPr>
          <w:szCs w:val="24"/>
          <w:lang w:val="en-US"/>
        </w:rPr>
        <w:t>discussio</w:t>
      </w:r>
      <w:r>
        <w:rPr>
          <w:szCs w:val="24"/>
          <w:lang w:val="en-US"/>
        </w:rPr>
        <w:t>n gives an overview of the existing options and aims to start a discussion on their feasibility in 3GPP. However, it doesn’t mean that these options are mutually exclusive</w:t>
      </w:r>
      <w:r w:rsidR="00323137">
        <w:rPr>
          <w:szCs w:val="24"/>
          <w:lang w:val="en-US"/>
        </w:rPr>
        <w:t>; m</w:t>
      </w:r>
      <w:r w:rsidRPr="008B75A1">
        <w:rPr>
          <w:szCs w:val="24"/>
          <w:lang w:val="en-US"/>
        </w:rPr>
        <w:t>ultiple solutions may also co-e</w:t>
      </w:r>
      <w:r>
        <w:rPr>
          <w:szCs w:val="24"/>
          <w:lang w:val="en-US"/>
        </w:rPr>
        <w:t xml:space="preserve">xist addressing different </w:t>
      </w:r>
      <w:r w:rsidR="00323137">
        <w:rPr>
          <w:szCs w:val="24"/>
          <w:lang w:val="en-US"/>
        </w:rPr>
        <w:t>requirements</w:t>
      </w:r>
      <w:r>
        <w:rPr>
          <w:szCs w:val="24"/>
          <w:lang w:val="en-US"/>
        </w:rPr>
        <w:t>.</w:t>
      </w:r>
      <w:r w:rsidR="008A2187">
        <w:rPr>
          <w:szCs w:val="24"/>
          <w:lang w:val="en-US"/>
        </w:rPr>
        <w:t xml:space="preserve"> </w:t>
      </w:r>
      <w:r w:rsidR="008A2187">
        <w:rPr>
          <w:lang w:val="en-US"/>
        </w:rPr>
        <w:t>We</w:t>
      </w:r>
      <w:r w:rsidR="00577EBE">
        <w:rPr>
          <w:lang w:val="en-US"/>
        </w:rPr>
        <w:t xml:space="preserve"> would like to collect opinions from the RTC SWG group on the merits of the different options and</w:t>
      </w:r>
      <w:r w:rsidR="008A2187">
        <w:rPr>
          <w:lang w:val="en-US"/>
        </w:rPr>
        <w:t xml:space="preserve"> open questions.</w:t>
      </w:r>
      <w:r w:rsidR="00336337">
        <w:rPr>
          <w:lang w:val="en-US"/>
        </w:rPr>
        <w:t xml:space="preserve"> We propose to include </w:t>
      </w:r>
      <w:r w:rsidR="00187BCE">
        <w:rPr>
          <w:lang w:val="en-US"/>
        </w:rPr>
        <w:t xml:space="preserve">section 2 in the 5G_RTP permanent document for further consideration. </w:t>
      </w:r>
    </w:p>
    <w:p w14:paraId="57C95AE9" w14:textId="77777777" w:rsidR="008A2187" w:rsidRPr="008A2187" w:rsidRDefault="008A2187" w:rsidP="001F2AFE">
      <w:pPr>
        <w:rPr>
          <w:szCs w:val="24"/>
          <w:lang w:val="en-US"/>
        </w:rPr>
      </w:pPr>
    </w:p>
    <w:p w14:paraId="5036AAAD" w14:textId="25D0E1B9" w:rsidR="004E18AC" w:rsidRPr="00C20E2A" w:rsidRDefault="004E18AC" w:rsidP="001F2AFE">
      <w:pPr>
        <w:rPr>
          <w:b/>
          <w:bCs/>
          <w:szCs w:val="24"/>
          <w:lang w:val="en-US"/>
        </w:rPr>
      </w:pPr>
      <w:r w:rsidRPr="00C20E2A">
        <w:rPr>
          <w:b/>
          <w:bCs/>
          <w:szCs w:val="24"/>
          <w:lang w:val="en-US"/>
        </w:rPr>
        <w:t>References</w:t>
      </w:r>
    </w:p>
    <w:p w14:paraId="2768744C" w14:textId="6C95AF5F" w:rsidR="00EE4FAA" w:rsidRPr="00EE4FAA" w:rsidRDefault="00EE4FAA" w:rsidP="001F2AFE">
      <w:pPr>
        <w:rPr>
          <w:szCs w:val="24"/>
          <w:lang w:val="en-US"/>
        </w:rPr>
      </w:pPr>
      <w:r w:rsidRPr="00EE4FAA">
        <w:rPr>
          <w:szCs w:val="24"/>
          <w:lang w:val="en-US"/>
        </w:rPr>
        <w:t>[1]</w:t>
      </w:r>
      <w:r>
        <w:rPr>
          <w:lang w:val="en-US"/>
        </w:rPr>
        <w:t xml:space="preserve"> </w:t>
      </w:r>
      <w:r w:rsidRPr="0081033A">
        <w:rPr>
          <w:lang w:val="en-US"/>
        </w:rPr>
        <w:t>S4-22155</w:t>
      </w:r>
      <w:r>
        <w:rPr>
          <w:lang w:val="en-US"/>
        </w:rPr>
        <w:t xml:space="preserve">7, </w:t>
      </w:r>
      <w:r w:rsidRPr="0081033A">
        <w:rPr>
          <w:szCs w:val="22"/>
        </w:rPr>
        <w:t>Real-time metadata transport over data channel</w:t>
      </w:r>
      <w:r>
        <w:rPr>
          <w:szCs w:val="22"/>
        </w:rPr>
        <w:t>, SA4 #121</w:t>
      </w:r>
    </w:p>
    <w:p w14:paraId="692D22CB" w14:textId="2499308B" w:rsidR="00EE4FAA" w:rsidRPr="00EE4FAA" w:rsidRDefault="00EE4FAA" w:rsidP="001F2AFE">
      <w:pPr>
        <w:rPr>
          <w:szCs w:val="24"/>
          <w:lang w:val="en-US"/>
        </w:rPr>
      </w:pPr>
      <w:r w:rsidRPr="00EE4FAA">
        <w:rPr>
          <w:szCs w:val="24"/>
          <w:lang w:val="en-US"/>
        </w:rPr>
        <w:t>[2]</w:t>
      </w:r>
      <w:r w:rsidRPr="00EE4FAA">
        <w:rPr>
          <w:lang w:val="en-US"/>
        </w:rPr>
        <w:t xml:space="preserve"> </w:t>
      </w:r>
      <w:r w:rsidRPr="0081033A">
        <w:rPr>
          <w:lang w:val="en-US"/>
        </w:rPr>
        <w:t>S4-22155</w:t>
      </w:r>
      <w:r>
        <w:rPr>
          <w:lang w:val="en-US"/>
        </w:rPr>
        <w:t xml:space="preserve">5, </w:t>
      </w:r>
      <w:r w:rsidRPr="0081033A">
        <w:rPr>
          <w:szCs w:val="22"/>
        </w:rPr>
        <w:t xml:space="preserve">Real-time metadata transport over </w:t>
      </w:r>
      <w:r>
        <w:rPr>
          <w:szCs w:val="22"/>
        </w:rPr>
        <w:t>RTP, SA4 #121</w:t>
      </w:r>
    </w:p>
    <w:sectPr w:rsidR="00EE4FAA" w:rsidRPr="00EE4FAA" w:rsidSect="00E72D76">
      <w:headerReference w:type="even" r:id="rId13"/>
      <w:headerReference w:type="default" r:id="rId14"/>
      <w:footerReference w:type="default" r:id="rId15"/>
      <w:footnotePr>
        <w:numRestart w:val="eachSect"/>
      </w:footnotePr>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148B" w14:textId="77777777" w:rsidR="00824472" w:rsidRDefault="00824472">
      <w:r>
        <w:separator/>
      </w:r>
    </w:p>
  </w:endnote>
  <w:endnote w:type="continuationSeparator" w:id="0">
    <w:p w14:paraId="7B11F1CB" w14:textId="77777777" w:rsidR="00824472" w:rsidRDefault="0082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1435" w14:textId="77777777" w:rsidR="007D3C4F" w:rsidRDefault="007D3C4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C4C7" w14:textId="77777777" w:rsidR="00824472" w:rsidRDefault="00824472">
      <w:r>
        <w:separator/>
      </w:r>
    </w:p>
  </w:footnote>
  <w:footnote w:type="continuationSeparator" w:id="0">
    <w:p w14:paraId="15BABCFC" w14:textId="77777777" w:rsidR="00824472" w:rsidRDefault="00824472">
      <w:r>
        <w:continuationSeparator/>
      </w:r>
    </w:p>
  </w:footnote>
  <w:footnote w:id="1">
    <w:p w14:paraId="1212F2AA" w14:textId="1FC2D110" w:rsidR="002E79D2" w:rsidRPr="008967D0" w:rsidRDefault="002E79D2" w:rsidP="002E79D2">
      <w:pPr>
        <w:pStyle w:val="FootnoteText"/>
        <w:rPr>
          <w:lang w:val="en-US"/>
        </w:rPr>
      </w:pPr>
      <w:r>
        <w:rPr>
          <w:rStyle w:val="FootnoteReference"/>
        </w:rPr>
        <w:footnoteRef/>
      </w:r>
      <w:r>
        <w:t xml:space="preserve"> </w:t>
      </w:r>
      <w:r w:rsidRPr="008967D0">
        <w:rPr>
          <w:lang w:val="en-US"/>
        </w:rPr>
        <w:t xml:space="preserve">Contact: Igor Curcio, Saba Ahsan, </w:t>
      </w:r>
      <w:r w:rsidR="00107681">
        <w:rPr>
          <w:lang w:val="en-US"/>
        </w:rPr>
        <w:t>Serhan G</w:t>
      </w:r>
      <w:r w:rsidR="00E229D7">
        <w:rPr>
          <w:lang w:val="en-US"/>
        </w:rPr>
        <w:t>ü</w:t>
      </w:r>
      <w:r w:rsidR="00107681">
        <w:rPr>
          <w:lang w:val="en-US"/>
        </w:rPr>
        <w:t xml:space="preserve">l, </w:t>
      </w:r>
      <w:r w:rsidRPr="008967D0">
        <w:rPr>
          <w:lang w:val="en-US"/>
        </w:rPr>
        <w:t xml:space="preserve">Nokia </w:t>
      </w:r>
      <w:r>
        <w:rPr>
          <w:lang w:val="en-US"/>
        </w:rPr>
        <w:t xml:space="preserve">Technologies, Finland. Emails: </w:t>
      </w:r>
      <w:r>
        <w:rPr>
          <w:rFonts w:ascii="Symbol" w:eastAsia="Symbol" w:hAnsi="Symbol" w:cs="Symbol"/>
          <w:lang w:val="en-US"/>
        </w:rPr>
        <w:t>í</w:t>
      </w:r>
      <w:proofErr w:type="spellStart"/>
      <w:proofErr w:type="gramStart"/>
      <w:r>
        <w:rPr>
          <w:lang w:val="en-US"/>
        </w:rPr>
        <w:t>igor.curcio</w:t>
      </w:r>
      <w:proofErr w:type="spellEnd"/>
      <w:proofErr w:type="gramEnd"/>
      <w:r>
        <w:rPr>
          <w:lang w:val="en-US"/>
        </w:rPr>
        <w:t xml:space="preserve">, </w:t>
      </w:r>
      <w:proofErr w:type="spellStart"/>
      <w:r>
        <w:rPr>
          <w:lang w:val="en-US"/>
        </w:rPr>
        <w:t>saba.ahsan</w:t>
      </w:r>
      <w:proofErr w:type="spellEnd"/>
      <w:r w:rsidR="00107681">
        <w:rPr>
          <w:lang w:val="en-US"/>
        </w:rPr>
        <w:t xml:space="preserve">, </w:t>
      </w:r>
      <w:proofErr w:type="spellStart"/>
      <w:r w:rsidR="00107681">
        <w:rPr>
          <w:lang w:val="en-US"/>
        </w:rPr>
        <w:t>serhan.guel</w:t>
      </w:r>
      <w:proofErr w:type="spellEnd"/>
      <w:r>
        <w:rPr>
          <w:rFonts w:ascii="Symbol" w:eastAsia="Symbol" w:hAnsi="Symbol" w:cs="Symbol"/>
          <w:lang w:val="en-US"/>
        </w:rPr>
        <w:t>ý</w:t>
      </w:r>
      <w:r>
        <w:rPr>
          <w:lang w:val="en-US"/>
        </w:rPr>
        <w:t>@nokia.com.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1E3F" w14:textId="77777777" w:rsidR="007D3C4F" w:rsidRDefault="007D3C4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5F60" w14:textId="6239E807" w:rsidR="00397C88" w:rsidRPr="00A7405A" w:rsidRDefault="005924DB" w:rsidP="00397C88">
    <w:pPr>
      <w:widowControl w:val="0"/>
      <w:tabs>
        <w:tab w:val="right" w:pos="9356"/>
      </w:tabs>
      <w:overflowPunct/>
      <w:autoSpaceDE/>
      <w:autoSpaceDN/>
      <w:adjustRightInd/>
      <w:spacing w:after="120" w:line="240" w:lineRule="atLeast"/>
      <w:textAlignment w:val="auto"/>
      <w:rPr>
        <w:rFonts w:ascii="Arial" w:eastAsia="SimSun" w:hAnsi="Arial" w:cs="Arial"/>
        <w:b/>
        <w:i/>
        <w:sz w:val="28"/>
        <w:szCs w:val="28"/>
      </w:rPr>
    </w:pPr>
    <w:bookmarkStart w:id="10" w:name="_Hlk54879034"/>
    <w:r w:rsidRPr="005924DB">
      <w:rPr>
        <w:rFonts w:ascii="Arial" w:eastAsia="SimSun" w:hAnsi="Arial" w:cs="Arial"/>
        <w:sz w:val="22"/>
        <w:lang w:val="en-US"/>
      </w:rPr>
      <w:t>3GPP TSG SA WG 4</w:t>
    </w:r>
    <w:r w:rsidR="00682573">
      <w:rPr>
        <w:rFonts w:ascii="Arial" w:eastAsia="SimSun" w:hAnsi="Arial" w:cs="Arial"/>
        <w:sz w:val="22"/>
        <w:lang w:val="en-US"/>
      </w:rPr>
      <w:t xml:space="preserve"> </w:t>
    </w:r>
    <w:r w:rsidR="00397C88" w:rsidRPr="00397C88">
      <w:rPr>
        <w:rFonts w:ascii="Arial" w:eastAsia="SimSun" w:hAnsi="Arial" w:cs="Arial"/>
        <w:sz w:val="22"/>
        <w:lang w:val="en-US"/>
      </w:rPr>
      <w:t>meeting</w:t>
    </w:r>
    <w:r w:rsidR="00682573">
      <w:rPr>
        <w:rFonts w:ascii="Arial" w:eastAsia="SimSun" w:hAnsi="Arial" w:cs="Arial"/>
        <w:sz w:val="22"/>
        <w:lang w:val="en-US"/>
      </w:rPr>
      <w:t xml:space="preserve"> #1</w:t>
    </w:r>
    <w:r w:rsidR="00197BF7">
      <w:rPr>
        <w:rFonts w:ascii="Arial" w:eastAsia="SimSun" w:hAnsi="Arial" w:cs="Arial"/>
        <w:sz w:val="22"/>
        <w:lang w:val="en-US"/>
      </w:rPr>
      <w:t>2</w:t>
    </w:r>
    <w:bookmarkEnd w:id="10"/>
    <w:r w:rsidR="009C1853">
      <w:rPr>
        <w:rFonts w:ascii="Arial" w:eastAsia="SimSun" w:hAnsi="Arial" w:cs="Arial"/>
        <w:sz w:val="22"/>
        <w:lang w:val="en-US"/>
      </w:rPr>
      <w:t>2</w:t>
    </w:r>
    <w:r w:rsidR="00397C88" w:rsidRPr="00397C88">
      <w:rPr>
        <w:rFonts w:ascii="Arial" w:eastAsia="SimSun" w:hAnsi="Arial" w:cs="Arial"/>
        <w:b/>
        <w:i/>
        <w:sz w:val="22"/>
      </w:rPr>
      <w:tab/>
    </w:r>
    <w:r w:rsidR="008C5CDF" w:rsidRPr="00CF6525">
      <w:rPr>
        <w:rFonts w:ascii="Arial" w:eastAsia="SimSun" w:hAnsi="Arial" w:cs="Arial"/>
        <w:b/>
        <w:sz w:val="28"/>
        <w:szCs w:val="28"/>
      </w:rPr>
      <w:t>S4-2</w:t>
    </w:r>
    <w:r w:rsidR="009C1853" w:rsidRPr="00CF6525">
      <w:rPr>
        <w:rFonts w:ascii="Arial" w:eastAsia="SimSun" w:hAnsi="Arial" w:cs="Arial"/>
        <w:b/>
        <w:sz w:val="28"/>
        <w:szCs w:val="28"/>
      </w:rPr>
      <w:t>3</w:t>
    </w:r>
    <w:r w:rsidR="00E229D7" w:rsidRPr="00CF6525">
      <w:rPr>
        <w:rFonts w:ascii="Arial" w:eastAsia="SimSun" w:hAnsi="Arial" w:cs="Arial"/>
        <w:b/>
        <w:sz w:val="28"/>
        <w:szCs w:val="28"/>
      </w:rPr>
      <w:t>0192</w:t>
    </w:r>
  </w:p>
  <w:p w14:paraId="7276C076" w14:textId="34B46605" w:rsidR="00397C88" w:rsidRPr="009C1853" w:rsidRDefault="009C1853" w:rsidP="00397C88">
    <w:pPr>
      <w:widowControl w:val="0"/>
      <w:tabs>
        <w:tab w:val="right" w:pos="9360"/>
      </w:tabs>
      <w:overflowPunct/>
      <w:autoSpaceDE/>
      <w:autoSpaceDN/>
      <w:adjustRightInd/>
      <w:spacing w:after="120" w:line="240" w:lineRule="atLeast"/>
      <w:textAlignment w:val="auto"/>
      <w:rPr>
        <w:rFonts w:ascii="Arial" w:eastAsia="SimSun" w:hAnsi="Arial" w:cs="Arial"/>
        <w:sz w:val="22"/>
        <w:lang w:eastAsia="zh-CN"/>
      </w:rPr>
    </w:pPr>
    <w:r>
      <w:rPr>
        <w:rFonts w:ascii="Arial" w:eastAsia="SimSun" w:hAnsi="Arial" w:cs="Arial"/>
        <w:sz w:val="22"/>
        <w:lang w:eastAsia="zh-CN"/>
      </w:rPr>
      <w:t>20</w:t>
    </w:r>
    <w:r w:rsidR="00682573">
      <w:rPr>
        <w:rFonts w:ascii="Arial" w:eastAsia="SimSun" w:hAnsi="Arial" w:cs="Arial"/>
        <w:sz w:val="22"/>
        <w:lang w:eastAsia="zh-CN"/>
      </w:rPr>
      <w:t>–</w:t>
    </w:r>
    <w:r>
      <w:rPr>
        <w:rFonts w:ascii="Arial" w:eastAsia="SimSun" w:hAnsi="Arial" w:cs="Arial"/>
        <w:sz w:val="22"/>
        <w:lang w:eastAsia="zh-CN"/>
      </w:rPr>
      <w:t>24</w:t>
    </w:r>
    <w:r w:rsidR="00682573" w:rsidRPr="00682573">
      <w:rPr>
        <w:rFonts w:ascii="Arial" w:eastAsia="SimSun" w:hAnsi="Arial" w:cs="Arial"/>
        <w:sz w:val="22"/>
        <w:vertAlign w:val="superscript"/>
        <w:lang w:eastAsia="zh-CN"/>
      </w:rPr>
      <w:t>th</w:t>
    </w:r>
    <w:r w:rsidR="00682573">
      <w:rPr>
        <w:rFonts w:ascii="Arial" w:eastAsia="SimSun" w:hAnsi="Arial" w:cs="Arial"/>
        <w:sz w:val="22"/>
        <w:lang w:eastAsia="zh-CN"/>
      </w:rPr>
      <w:t xml:space="preserve"> </w:t>
    </w:r>
    <w:proofErr w:type="gramStart"/>
    <w:r>
      <w:rPr>
        <w:rFonts w:ascii="Arial" w:eastAsia="SimSun" w:hAnsi="Arial" w:cs="Arial"/>
        <w:sz w:val="22"/>
        <w:lang w:eastAsia="zh-CN"/>
      </w:rPr>
      <w:t>February</w:t>
    </w:r>
    <w:r w:rsidR="00682573">
      <w:rPr>
        <w:rFonts w:ascii="Arial" w:eastAsia="SimSun" w:hAnsi="Arial" w:cs="Arial"/>
        <w:sz w:val="22"/>
        <w:lang w:eastAsia="zh-CN"/>
      </w:rPr>
      <w:t>,</w:t>
    </w:r>
    <w:proofErr w:type="gramEnd"/>
    <w:r w:rsidR="00682573">
      <w:rPr>
        <w:rFonts w:ascii="Arial" w:eastAsia="SimSun" w:hAnsi="Arial" w:cs="Arial"/>
        <w:sz w:val="22"/>
        <w:lang w:eastAsia="zh-CN"/>
      </w:rPr>
      <w:t xml:space="preserve"> 202</w:t>
    </w:r>
    <w:r>
      <w:rPr>
        <w:rFonts w:ascii="Arial" w:eastAsia="SimSun" w:hAnsi="Arial" w:cs="Arial"/>
        <w:sz w:val="22"/>
        <w:lang w:eastAsia="zh-CN"/>
      </w:rPr>
      <w:t>3, Athens, Greece</w:t>
    </w:r>
    <w:r w:rsidR="00397C88" w:rsidRPr="00397C88">
      <w:rPr>
        <w:rFonts w:ascii="Arial" w:eastAsia="SimSun" w:hAnsi="Arial" w:cs="Arial"/>
        <w:b/>
        <w:i/>
        <w:sz w:val="28"/>
        <w:szCs w:val="28"/>
      </w:rPr>
      <w:t xml:space="preserve"> </w:t>
    </w:r>
    <w:r w:rsidR="00397C88">
      <w:rPr>
        <w:rFonts w:ascii="Arial" w:eastAsia="SimSun" w:hAnsi="Arial" w:cs="Arial"/>
        <w:b/>
        <w:i/>
        <w:sz w:val="28"/>
        <w:szCs w:val="28"/>
      </w:rPr>
      <w:tab/>
    </w:r>
  </w:p>
  <w:p w14:paraId="50C25FDC" w14:textId="77777777" w:rsidR="00397C88" w:rsidRDefault="00397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1.5pt;height:21.5pt" o:bullet="t">
        <v:imagedata r:id="rId1" o:title="artCABC"/>
      </v:shape>
    </w:pict>
  </w:numPicBullet>
  <w:numPicBullet w:numPicBulletId="1">
    <w:pict>
      <v:shape id="_x0000_i1075" type="#_x0000_t75" style="width:35.4pt;height:1in" o:bullet="t">
        <v:imagedata r:id="rId2" o:title="artE168"/>
      </v:shape>
    </w:pict>
  </w:numPicBullet>
  <w:abstractNum w:abstractNumId="0"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 w15:restartNumberingAfterBreak="0">
    <w:nsid w:val="095F3CAB"/>
    <w:multiLevelType w:val="hybridMultilevel"/>
    <w:tmpl w:val="D7A0C402"/>
    <w:lvl w:ilvl="0" w:tplc="32E833A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426DCD"/>
    <w:multiLevelType w:val="hybridMultilevel"/>
    <w:tmpl w:val="543C09D4"/>
    <w:lvl w:ilvl="0" w:tplc="55483778">
      <w:start w:val="1"/>
      <w:numFmt w:val="bullet"/>
      <w:lvlText w:val="•"/>
      <w:lvlJc w:val="left"/>
      <w:pPr>
        <w:tabs>
          <w:tab w:val="num" w:pos="720"/>
        </w:tabs>
        <w:ind w:left="720" w:hanging="360"/>
      </w:pPr>
      <w:rPr>
        <w:rFonts w:ascii="Arial" w:hAnsi="Arial" w:hint="default"/>
      </w:rPr>
    </w:lvl>
    <w:lvl w:ilvl="1" w:tplc="7F542126">
      <w:numFmt w:val="bullet"/>
      <w:lvlText w:val="•"/>
      <w:lvlJc w:val="left"/>
      <w:pPr>
        <w:tabs>
          <w:tab w:val="num" w:pos="1440"/>
        </w:tabs>
        <w:ind w:left="1440" w:hanging="360"/>
      </w:pPr>
      <w:rPr>
        <w:rFonts w:ascii="Arial" w:hAnsi="Arial" w:hint="default"/>
      </w:rPr>
    </w:lvl>
    <w:lvl w:ilvl="2" w:tplc="0CE2B57E">
      <w:numFmt w:val="bullet"/>
      <w:lvlText w:val="•"/>
      <w:lvlJc w:val="left"/>
      <w:pPr>
        <w:tabs>
          <w:tab w:val="num" w:pos="2160"/>
        </w:tabs>
        <w:ind w:left="2160" w:hanging="360"/>
      </w:pPr>
      <w:rPr>
        <w:rFonts w:ascii="Arial" w:hAnsi="Arial" w:hint="default"/>
      </w:rPr>
    </w:lvl>
    <w:lvl w:ilvl="3" w:tplc="13445CE8" w:tentative="1">
      <w:start w:val="1"/>
      <w:numFmt w:val="bullet"/>
      <w:lvlText w:val="•"/>
      <w:lvlJc w:val="left"/>
      <w:pPr>
        <w:tabs>
          <w:tab w:val="num" w:pos="2880"/>
        </w:tabs>
        <w:ind w:left="2880" w:hanging="360"/>
      </w:pPr>
      <w:rPr>
        <w:rFonts w:ascii="Arial" w:hAnsi="Arial" w:hint="default"/>
      </w:rPr>
    </w:lvl>
    <w:lvl w:ilvl="4" w:tplc="91469DD4" w:tentative="1">
      <w:start w:val="1"/>
      <w:numFmt w:val="bullet"/>
      <w:lvlText w:val="•"/>
      <w:lvlJc w:val="left"/>
      <w:pPr>
        <w:tabs>
          <w:tab w:val="num" w:pos="3600"/>
        </w:tabs>
        <w:ind w:left="3600" w:hanging="360"/>
      </w:pPr>
      <w:rPr>
        <w:rFonts w:ascii="Arial" w:hAnsi="Arial" w:hint="default"/>
      </w:rPr>
    </w:lvl>
    <w:lvl w:ilvl="5" w:tplc="3592857C" w:tentative="1">
      <w:start w:val="1"/>
      <w:numFmt w:val="bullet"/>
      <w:lvlText w:val="•"/>
      <w:lvlJc w:val="left"/>
      <w:pPr>
        <w:tabs>
          <w:tab w:val="num" w:pos="4320"/>
        </w:tabs>
        <w:ind w:left="4320" w:hanging="360"/>
      </w:pPr>
      <w:rPr>
        <w:rFonts w:ascii="Arial" w:hAnsi="Arial" w:hint="default"/>
      </w:rPr>
    </w:lvl>
    <w:lvl w:ilvl="6" w:tplc="62864C90" w:tentative="1">
      <w:start w:val="1"/>
      <w:numFmt w:val="bullet"/>
      <w:lvlText w:val="•"/>
      <w:lvlJc w:val="left"/>
      <w:pPr>
        <w:tabs>
          <w:tab w:val="num" w:pos="5040"/>
        </w:tabs>
        <w:ind w:left="5040" w:hanging="360"/>
      </w:pPr>
      <w:rPr>
        <w:rFonts w:ascii="Arial" w:hAnsi="Arial" w:hint="default"/>
      </w:rPr>
    </w:lvl>
    <w:lvl w:ilvl="7" w:tplc="BDAABAEC" w:tentative="1">
      <w:start w:val="1"/>
      <w:numFmt w:val="bullet"/>
      <w:lvlText w:val="•"/>
      <w:lvlJc w:val="left"/>
      <w:pPr>
        <w:tabs>
          <w:tab w:val="num" w:pos="5760"/>
        </w:tabs>
        <w:ind w:left="5760" w:hanging="360"/>
      </w:pPr>
      <w:rPr>
        <w:rFonts w:ascii="Arial" w:hAnsi="Arial" w:hint="default"/>
      </w:rPr>
    </w:lvl>
    <w:lvl w:ilvl="8" w:tplc="68480F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8A6C99"/>
    <w:multiLevelType w:val="hybridMultilevel"/>
    <w:tmpl w:val="100AA348"/>
    <w:lvl w:ilvl="0" w:tplc="932C81E0">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E25F5"/>
    <w:multiLevelType w:val="hybridMultilevel"/>
    <w:tmpl w:val="8F16E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D5104"/>
    <w:multiLevelType w:val="hybridMultilevel"/>
    <w:tmpl w:val="D2F20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DC3A8D"/>
    <w:multiLevelType w:val="hybridMultilevel"/>
    <w:tmpl w:val="D2F20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206A54"/>
    <w:multiLevelType w:val="hybridMultilevel"/>
    <w:tmpl w:val="D2F20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E46B5E"/>
    <w:multiLevelType w:val="hybridMultilevel"/>
    <w:tmpl w:val="983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16DDD"/>
    <w:multiLevelType w:val="hybridMultilevel"/>
    <w:tmpl w:val="6F9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AC4732"/>
    <w:multiLevelType w:val="hybridMultilevel"/>
    <w:tmpl w:val="D2F20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4E72A3"/>
    <w:multiLevelType w:val="hybridMultilevel"/>
    <w:tmpl w:val="627221D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3" w15:restartNumberingAfterBreak="0">
    <w:nsid w:val="6ABA37FE"/>
    <w:multiLevelType w:val="multilevel"/>
    <w:tmpl w:val="17DE1F58"/>
    <w:lvl w:ilvl="0">
      <w:start w:val="1"/>
      <w:numFmt w:val="decimal"/>
      <w:pStyle w:val="Heading1"/>
      <w:lvlText w:val="%1"/>
      <w:lvlJc w:val="left"/>
      <w:pPr>
        <w:tabs>
          <w:tab w:val="num" w:pos="432"/>
        </w:tabs>
        <w:ind w:left="432" w:hanging="432"/>
      </w:pPr>
      <w:rPr>
        <w:rFonts w:ascii="Arial" w:hAnsi="Arial" w:cs="Arial" w:hint="default"/>
        <w:sz w:val="32"/>
        <w:szCs w:val="32"/>
        <w:lang w:val="en-GB"/>
      </w:rPr>
    </w:lvl>
    <w:lvl w:ilvl="1">
      <w:start w:val="2"/>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755393154">
    <w:abstractNumId w:val="13"/>
  </w:num>
  <w:num w:numId="2" w16cid:durableId="803155581">
    <w:abstractNumId w:val="0"/>
  </w:num>
  <w:num w:numId="3" w16cid:durableId="1376004878">
    <w:abstractNumId w:val="2"/>
  </w:num>
  <w:num w:numId="4" w16cid:durableId="412627330">
    <w:abstractNumId w:val="9"/>
  </w:num>
  <w:num w:numId="5" w16cid:durableId="912004343">
    <w:abstractNumId w:val="12"/>
  </w:num>
  <w:num w:numId="6" w16cid:durableId="451872862">
    <w:abstractNumId w:val="1"/>
  </w:num>
  <w:num w:numId="7" w16cid:durableId="520244041">
    <w:abstractNumId w:val="10"/>
  </w:num>
  <w:num w:numId="8" w16cid:durableId="1969822626">
    <w:abstractNumId w:val="3"/>
  </w:num>
  <w:num w:numId="9" w16cid:durableId="483354081">
    <w:abstractNumId w:val="7"/>
  </w:num>
  <w:num w:numId="10" w16cid:durableId="1616137504">
    <w:abstractNumId w:val="4"/>
  </w:num>
  <w:num w:numId="11" w16cid:durableId="54546543">
    <w:abstractNumId w:val="8"/>
  </w:num>
  <w:num w:numId="12" w16cid:durableId="2021809551">
    <w:abstractNumId w:val="11"/>
  </w:num>
  <w:num w:numId="13" w16cid:durableId="709572231">
    <w:abstractNumId w:val="6"/>
  </w:num>
  <w:num w:numId="14" w16cid:durableId="1547568880">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intFractionalCharacterWidth/>
  <w:hideSpellingErrors/>
  <w:hideGrammaticalErrors/>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090B"/>
    <w:rsid w:val="00002D58"/>
    <w:rsid w:val="00003415"/>
    <w:rsid w:val="0000394E"/>
    <w:rsid w:val="00003A5C"/>
    <w:rsid w:val="00005C7A"/>
    <w:rsid w:val="00005FBB"/>
    <w:rsid w:val="00006721"/>
    <w:rsid w:val="0000694C"/>
    <w:rsid w:val="00010966"/>
    <w:rsid w:val="000111AB"/>
    <w:rsid w:val="00011268"/>
    <w:rsid w:val="00012D44"/>
    <w:rsid w:val="00015592"/>
    <w:rsid w:val="00015972"/>
    <w:rsid w:val="00015CF3"/>
    <w:rsid w:val="000160AF"/>
    <w:rsid w:val="00016AFC"/>
    <w:rsid w:val="000202FD"/>
    <w:rsid w:val="0002070C"/>
    <w:rsid w:val="00020A1E"/>
    <w:rsid w:val="0002442F"/>
    <w:rsid w:val="000257FE"/>
    <w:rsid w:val="00025BDC"/>
    <w:rsid w:val="000268A4"/>
    <w:rsid w:val="00026C95"/>
    <w:rsid w:val="00026D8C"/>
    <w:rsid w:val="00027194"/>
    <w:rsid w:val="00027497"/>
    <w:rsid w:val="000309C8"/>
    <w:rsid w:val="00032F81"/>
    <w:rsid w:val="00033F0F"/>
    <w:rsid w:val="0003422D"/>
    <w:rsid w:val="00034FB8"/>
    <w:rsid w:val="00035825"/>
    <w:rsid w:val="000372AE"/>
    <w:rsid w:val="00037F34"/>
    <w:rsid w:val="00041813"/>
    <w:rsid w:val="00041C3D"/>
    <w:rsid w:val="00042399"/>
    <w:rsid w:val="00042AAF"/>
    <w:rsid w:val="00043B53"/>
    <w:rsid w:val="00044352"/>
    <w:rsid w:val="000444BA"/>
    <w:rsid w:val="000450AE"/>
    <w:rsid w:val="00045FC7"/>
    <w:rsid w:val="0004642E"/>
    <w:rsid w:val="000468C6"/>
    <w:rsid w:val="00047452"/>
    <w:rsid w:val="00047A29"/>
    <w:rsid w:val="00050087"/>
    <w:rsid w:val="00050B09"/>
    <w:rsid w:val="00050C78"/>
    <w:rsid w:val="000511D6"/>
    <w:rsid w:val="00052137"/>
    <w:rsid w:val="000549CA"/>
    <w:rsid w:val="00055AA3"/>
    <w:rsid w:val="00056D8D"/>
    <w:rsid w:val="00056FA1"/>
    <w:rsid w:val="000578BB"/>
    <w:rsid w:val="00057D25"/>
    <w:rsid w:val="00057DA5"/>
    <w:rsid w:val="00057F0B"/>
    <w:rsid w:val="00060FB7"/>
    <w:rsid w:val="00062605"/>
    <w:rsid w:val="0006354A"/>
    <w:rsid w:val="00064B08"/>
    <w:rsid w:val="00070028"/>
    <w:rsid w:val="00071261"/>
    <w:rsid w:val="000718AA"/>
    <w:rsid w:val="000725BA"/>
    <w:rsid w:val="00072F13"/>
    <w:rsid w:val="0007339E"/>
    <w:rsid w:val="0007773B"/>
    <w:rsid w:val="00077E47"/>
    <w:rsid w:val="000807E3"/>
    <w:rsid w:val="00080D50"/>
    <w:rsid w:val="00080DD8"/>
    <w:rsid w:val="000819CB"/>
    <w:rsid w:val="000831E9"/>
    <w:rsid w:val="00083287"/>
    <w:rsid w:val="000839C5"/>
    <w:rsid w:val="00083D48"/>
    <w:rsid w:val="00084BD7"/>
    <w:rsid w:val="0008571D"/>
    <w:rsid w:val="00085A11"/>
    <w:rsid w:val="00087FDC"/>
    <w:rsid w:val="0009065D"/>
    <w:rsid w:val="00092420"/>
    <w:rsid w:val="00093946"/>
    <w:rsid w:val="000944AE"/>
    <w:rsid w:val="00094898"/>
    <w:rsid w:val="000951FF"/>
    <w:rsid w:val="00095AD6"/>
    <w:rsid w:val="0009755B"/>
    <w:rsid w:val="00097A14"/>
    <w:rsid w:val="000A046E"/>
    <w:rsid w:val="000A1023"/>
    <w:rsid w:val="000A1289"/>
    <w:rsid w:val="000A321A"/>
    <w:rsid w:val="000A3BFC"/>
    <w:rsid w:val="000A4551"/>
    <w:rsid w:val="000A45AA"/>
    <w:rsid w:val="000A4741"/>
    <w:rsid w:val="000A4E4C"/>
    <w:rsid w:val="000A5994"/>
    <w:rsid w:val="000A6EEE"/>
    <w:rsid w:val="000A7B5C"/>
    <w:rsid w:val="000B04F3"/>
    <w:rsid w:val="000B2A6A"/>
    <w:rsid w:val="000B2F7A"/>
    <w:rsid w:val="000B31D9"/>
    <w:rsid w:val="000B3F94"/>
    <w:rsid w:val="000B4125"/>
    <w:rsid w:val="000B457B"/>
    <w:rsid w:val="000B4839"/>
    <w:rsid w:val="000C08AA"/>
    <w:rsid w:val="000C0F5A"/>
    <w:rsid w:val="000C1367"/>
    <w:rsid w:val="000C3029"/>
    <w:rsid w:val="000C31C4"/>
    <w:rsid w:val="000C4157"/>
    <w:rsid w:val="000C56EF"/>
    <w:rsid w:val="000C683D"/>
    <w:rsid w:val="000C6C13"/>
    <w:rsid w:val="000D0C0F"/>
    <w:rsid w:val="000D18D7"/>
    <w:rsid w:val="000D1F0A"/>
    <w:rsid w:val="000D202A"/>
    <w:rsid w:val="000D20B9"/>
    <w:rsid w:val="000D4647"/>
    <w:rsid w:val="000D522E"/>
    <w:rsid w:val="000D59DC"/>
    <w:rsid w:val="000D686C"/>
    <w:rsid w:val="000D71FB"/>
    <w:rsid w:val="000D76CA"/>
    <w:rsid w:val="000E0026"/>
    <w:rsid w:val="000E0596"/>
    <w:rsid w:val="000E0647"/>
    <w:rsid w:val="000E0AC9"/>
    <w:rsid w:val="000E1B9C"/>
    <w:rsid w:val="000E5766"/>
    <w:rsid w:val="000E65AB"/>
    <w:rsid w:val="000E6751"/>
    <w:rsid w:val="000E71C7"/>
    <w:rsid w:val="000E7A98"/>
    <w:rsid w:val="000F077C"/>
    <w:rsid w:val="000F130C"/>
    <w:rsid w:val="000F1DD2"/>
    <w:rsid w:val="000F2747"/>
    <w:rsid w:val="000F27CA"/>
    <w:rsid w:val="000F2BCD"/>
    <w:rsid w:val="000F3564"/>
    <w:rsid w:val="000F4DEE"/>
    <w:rsid w:val="000F6CFF"/>
    <w:rsid w:val="000F7259"/>
    <w:rsid w:val="000F769E"/>
    <w:rsid w:val="000F7904"/>
    <w:rsid w:val="001026D5"/>
    <w:rsid w:val="0010314E"/>
    <w:rsid w:val="00104D80"/>
    <w:rsid w:val="00105E43"/>
    <w:rsid w:val="00107070"/>
    <w:rsid w:val="0010736D"/>
    <w:rsid w:val="00107681"/>
    <w:rsid w:val="00110CD9"/>
    <w:rsid w:val="00114707"/>
    <w:rsid w:val="00115EAE"/>
    <w:rsid w:val="001169F0"/>
    <w:rsid w:val="00117213"/>
    <w:rsid w:val="0012085C"/>
    <w:rsid w:val="00120F70"/>
    <w:rsid w:val="00121343"/>
    <w:rsid w:val="00121C39"/>
    <w:rsid w:val="001220A4"/>
    <w:rsid w:val="0012435A"/>
    <w:rsid w:val="001243CD"/>
    <w:rsid w:val="00124448"/>
    <w:rsid w:val="00125430"/>
    <w:rsid w:val="00125522"/>
    <w:rsid w:val="0012640C"/>
    <w:rsid w:val="001272DB"/>
    <w:rsid w:val="00127337"/>
    <w:rsid w:val="001276E2"/>
    <w:rsid w:val="00130C51"/>
    <w:rsid w:val="00131C0E"/>
    <w:rsid w:val="001329E7"/>
    <w:rsid w:val="00132C47"/>
    <w:rsid w:val="00132D82"/>
    <w:rsid w:val="0013390A"/>
    <w:rsid w:val="0013553E"/>
    <w:rsid w:val="00135761"/>
    <w:rsid w:val="001359C0"/>
    <w:rsid w:val="00135E34"/>
    <w:rsid w:val="00135F3C"/>
    <w:rsid w:val="001361AD"/>
    <w:rsid w:val="00136A62"/>
    <w:rsid w:val="00136C16"/>
    <w:rsid w:val="00136E94"/>
    <w:rsid w:val="00143BA1"/>
    <w:rsid w:val="0014436B"/>
    <w:rsid w:val="0014458C"/>
    <w:rsid w:val="00144F6E"/>
    <w:rsid w:val="00145298"/>
    <w:rsid w:val="00145F01"/>
    <w:rsid w:val="00146538"/>
    <w:rsid w:val="0014678F"/>
    <w:rsid w:val="00146D57"/>
    <w:rsid w:val="0014753A"/>
    <w:rsid w:val="00147A11"/>
    <w:rsid w:val="001504BC"/>
    <w:rsid w:val="00150D40"/>
    <w:rsid w:val="001516DB"/>
    <w:rsid w:val="00151ACD"/>
    <w:rsid w:val="00151D03"/>
    <w:rsid w:val="00153062"/>
    <w:rsid w:val="00153B5B"/>
    <w:rsid w:val="00154D72"/>
    <w:rsid w:val="00154DBE"/>
    <w:rsid w:val="00155EAF"/>
    <w:rsid w:val="00163104"/>
    <w:rsid w:val="0016358A"/>
    <w:rsid w:val="0016430A"/>
    <w:rsid w:val="00164344"/>
    <w:rsid w:val="001646F8"/>
    <w:rsid w:val="001659D8"/>
    <w:rsid w:val="00171AB9"/>
    <w:rsid w:val="00172601"/>
    <w:rsid w:val="00172FC1"/>
    <w:rsid w:val="00173154"/>
    <w:rsid w:val="0017352C"/>
    <w:rsid w:val="0017394F"/>
    <w:rsid w:val="001751C7"/>
    <w:rsid w:val="0017548C"/>
    <w:rsid w:val="00176D52"/>
    <w:rsid w:val="001809EA"/>
    <w:rsid w:val="001820A7"/>
    <w:rsid w:val="001827B7"/>
    <w:rsid w:val="00183640"/>
    <w:rsid w:val="0018409A"/>
    <w:rsid w:val="00184384"/>
    <w:rsid w:val="00184F84"/>
    <w:rsid w:val="001861AA"/>
    <w:rsid w:val="00186380"/>
    <w:rsid w:val="00186957"/>
    <w:rsid w:val="00186DED"/>
    <w:rsid w:val="00187BCE"/>
    <w:rsid w:val="00190287"/>
    <w:rsid w:val="0019033D"/>
    <w:rsid w:val="0019066D"/>
    <w:rsid w:val="00191BDD"/>
    <w:rsid w:val="0019222D"/>
    <w:rsid w:val="00192BBE"/>
    <w:rsid w:val="00192F62"/>
    <w:rsid w:val="0019305B"/>
    <w:rsid w:val="0019481F"/>
    <w:rsid w:val="0019587E"/>
    <w:rsid w:val="00195C07"/>
    <w:rsid w:val="001964D6"/>
    <w:rsid w:val="001967D9"/>
    <w:rsid w:val="00197104"/>
    <w:rsid w:val="00197178"/>
    <w:rsid w:val="0019799F"/>
    <w:rsid w:val="00197BF7"/>
    <w:rsid w:val="001A1D4B"/>
    <w:rsid w:val="001A2CED"/>
    <w:rsid w:val="001A2E0F"/>
    <w:rsid w:val="001A33CC"/>
    <w:rsid w:val="001A56CE"/>
    <w:rsid w:val="001A5BBE"/>
    <w:rsid w:val="001A7792"/>
    <w:rsid w:val="001A7DAC"/>
    <w:rsid w:val="001B1CBD"/>
    <w:rsid w:val="001B2224"/>
    <w:rsid w:val="001B2840"/>
    <w:rsid w:val="001B2F63"/>
    <w:rsid w:val="001B355F"/>
    <w:rsid w:val="001B44C1"/>
    <w:rsid w:val="001B50B7"/>
    <w:rsid w:val="001B5D26"/>
    <w:rsid w:val="001B6D4A"/>
    <w:rsid w:val="001C016A"/>
    <w:rsid w:val="001C1190"/>
    <w:rsid w:val="001C13B1"/>
    <w:rsid w:val="001C27AF"/>
    <w:rsid w:val="001C59A9"/>
    <w:rsid w:val="001C6528"/>
    <w:rsid w:val="001C719D"/>
    <w:rsid w:val="001D0454"/>
    <w:rsid w:val="001D0F21"/>
    <w:rsid w:val="001D26EC"/>
    <w:rsid w:val="001D3A07"/>
    <w:rsid w:val="001D4BAE"/>
    <w:rsid w:val="001D4F49"/>
    <w:rsid w:val="001D5518"/>
    <w:rsid w:val="001D69F5"/>
    <w:rsid w:val="001D70A2"/>
    <w:rsid w:val="001D7A77"/>
    <w:rsid w:val="001D7E6B"/>
    <w:rsid w:val="001E00D8"/>
    <w:rsid w:val="001E1734"/>
    <w:rsid w:val="001E1DC3"/>
    <w:rsid w:val="001E49C3"/>
    <w:rsid w:val="001E517D"/>
    <w:rsid w:val="001E5632"/>
    <w:rsid w:val="001E65CF"/>
    <w:rsid w:val="001E6729"/>
    <w:rsid w:val="001F07D2"/>
    <w:rsid w:val="001F2AFE"/>
    <w:rsid w:val="001F45C7"/>
    <w:rsid w:val="001F550A"/>
    <w:rsid w:val="001F75AC"/>
    <w:rsid w:val="001F75F9"/>
    <w:rsid w:val="001F7B7D"/>
    <w:rsid w:val="002009C0"/>
    <w:rsid w:val="002012C7"/>
    <w:rsid w:val="002016E3"/>
    <w:rsid w:val="00201CFD"/>
    <w:rsid w:val="00202165"/>
    <w:rsid w:val="00202475"/>
    <w:rsid w:val="0020260C"/>
    <w:rsid w:val="00204C55"/>
    <w:rsid w:val="00204F64"/>
    <w:rsid w:val="00205123"/>
    <w:rsid w:val="00206151"/>
    <w:rsid w:val="00206483"/>
    <w:rsid w:val="00207726"/>
    <w:rsid w:val="00207BE1"/>
    <w:rsid w:val="002105DE"/>
    <w:rsid w:val="00211105"/>
    <w:rsid w:val="00211BAA"/>
    <w:rsid w:val="00211F03"/>
    <w:rsid w:val="00212145"/>
    <w:rsid w:val="0021335E"/>
    <w:rsid w:val="00213A21"/>
    <w:rsid w:val="00213AC1"/>
    <w:rsid w:val="00215719"/>
    <w:rsid w:val="002174C1"/>
    <w:rsid w:val="00220A8B"/>
    <w:rsid w:val="00222977"/>
    <w:rsid w:val="002236B1"/>
    <w:rsid w:val="002248D5"/>
    <w:rsid w:val="00224973"/>
    <w:rsid w:val="002257C4"/>
    <w:rsid w:val="002264A4"/>
    <w:rsid w:val="0022687C"/>
    <w:rsid w:val="00226FF8"/>
    <w:rsid w:val="002270A3"/>
    <w:rsid w:val="002271A5"/>
    <w:rsid w:val="002310B9"/>
    <w:rsid w:val="00232884"/>
    <w:rsid w:val="00232FA9"/>
    <w:rsid w:val="002335EE"/>
    <w:rsid w:val="00233C4F"/>
    <w:rsid w:val="00236178"/>
    <w:rsid w:val="00240048"/>
    <w:rsid w:val="002400CF"/>
    <w:rsid w:val="002406AF"/>
    <w:rsid w:val="0024360F"/>
    <w:rsid w:val="002439D0"/>
    <w:rsid w:val="00243EB2"/>
    <w:rsid w:val="002441F5"/>
    <w:rsid w:val="00245100"/>
    <w:rsid w:val="00247816"/>
    <w:rsid w:val="00250F0F"/>
    <w:rsid w:val="00251631"/>
    <w:rsid w:val="002522B0"/>
    <w:rsid w:val="00254360"/>
    <w:rsid w:val="00254770"/>
    <w:rsid w:val="0025486A"/>
    <w:rsid w:val="00254E7C"/>
    <w:rsid w:val="00255435"/>
    <w:rsid w:val="00255E16"/>
    <w:rsid w:val="002603B4"/>
    <w:rsid w:val="00261807"/>
    <w:rsid w:val="00262937"/>
    <w:rsid w:val="00263910"/>
    <w:rsid w:val="00263C36"/>
    <w:rsid w:val="00265BD6"/>
    <w:rsid w:val="002667E2"/>
    <w:rsid w:val="00266FFD"/>
    <w:rsid w:val="00270AB6"/>
    <w:rsid w:val="002712D1"/>
    <w:rsid w:val="00271BD7"/>
    <w:rsid w:val="00272A69"/>
    <w:rsid w:val="00272A75"/>
    <w:rsid w:val="00272F48"/>
    <w:rsid w:val="0027417C"/>
    <w:rsid w:val="002747CE"/>
    <w:rsid w:val="00275E4D"/>
    <w:rsid w:val="00275FEA"/>
    <w:rsid w:val="00277DEF"/>
    <w:rsid w:val="00280B60"/>
    <w:rsid w:val="0028136C"/>
    <w:rsid w:val="00281B54"/>
    <w:rsid w:val="002821B1"/>
    <w:rsid w:val="00282427"/>
    <w:rsid w:val="002833F3"/>
    <w:rsid w:val="002833F4"/>
    <w:rsid w:val="002837F9"/>
    <w:rsid w:val="00283BC0"/>
    <w:rsid w:val="00283E20"/>
    <w:rsid w:val="00284D45"/>
    <w:rsid w:val="00286003"/>
    <w:rsid w:val="0028760E"/>
    <w:rsid w:val="00287C8A"/>
    <w:rsid w:val="00290F42"/>
    <w:rsid w:val="00293931"/>
    <w:rsid w:val="00293E09"/>
    <w:rsid w:val="002940F5"/>
    <w:rsid w:val="0029496D"/>
    <w:rsid w:val="00294C20"/>
    <w:rsid w:val="00296200"/>
    <w:rsid w:val="002966B0"/>
    <w:rsid w:val="002A2163"/>
    <w:rsid w:val="002A291D"/>
    <w:rsid w:val="002A32F1"/>
    <w:rsid w:val="002A41A1"/>
    <w:rsid w:val="002A4352"/>
    <w:rsid w:val="002A4D06"/>
    <w:rsid w:val="002A699C"/>
    <w:rsid w:val="002A6D10"/>
    <w:rsid w:val="002A6F2F"/>
    <w:rsid w:val="002A75F4"/>
    <w:rsid w:val="002A76D0"/>
    <w:rsid w:val="002A7FC4"/>
    <w:rsid w:val="002B1276"/>
    <w:rsid w:val="002B2C73"/>
    <w:rsid w:val="002B2F53"/>
    <w:rsid w:val="002B307C"/>
    <w:rsid w:val="002B30F7"/>
    <w:rsid w:val="002B39EE"/>
    <w:rsid w:val="002B41E8"/>
    <w:rsid w:val="002B513D"/>
    <w:rsid w:val="002C126F"/>
    <w:rsid w:val="002C494F"/>
    <w:rsid w:val="002C637C"/>
    <w:rsid w:val="002C6A24"/>
    <w:rsid w:val="002C6AD9"/>
    <w:rsid w:val="002C6BF7"/>
    <w:rsid w:val="002C6F1E"/>
    <w:rsid w:val="002C7499"/>
    <w:rsid w:val="002C7F94"/>
    <w:rsid w:val="002D0385"/>
    <w:rsid w:val="002D07C9"/>
    <w:rsid w:val="002D1E9D"/>
    <w:rsid w:val="002D25C6"/>
    <w:rsid w:val="002D2A27"/>
    <w:rsid w:val="002D4592"/>
    <w:rsid w:val="002D46C9"/>
    <w:rsid w:val="002D60E5"/>
    <w:rsid w:val="002D6130"/>
    <w:rsid w:val="002D7A73"/>
    <w:rsid w:val="002E1FBE"/>
    <w:rsid w:val="002E2134"/>
    <w:rsid w:val="002E608D"/>
    <w:rsid w:val="002E712C"/>
    <w:rsid w:val="002E76CC"/>
    <w:rsid w:val="002E79D2"/>
    <w:rsid w:val="002F0BCA"/>
    <w:rsid w:val="002F1F22"/>
    <w:rsid w:val="002F28BE"/>
    <w:rsid w:val="002F33F5"/>
    <w:rsid w:val="002F495C"/>
    <w:rsid w:val="002F4B48"/>
    <w:rsid w:val="002F65B4"/>
    <w:rsid w:val="002F721D"/>
    <w:rsid w:val="002F7477"/>
    <w:rsid w:val="002F7A98"/>
    <w:rsid w:val="003007CF"/>
    <w:rsid w:val="003028B5"/>
    <w:rsid w:val="00303EC4"/>
    <w:rsid w:val="003048C5"/>
    <w:rsid w:val="00304937"/>
    <w:rsid w:val="00305119"/>
    <w:rsid w:val="00305428"/>
    <w:rsid w:val="003069DD"/>
    <w:rsid w:val="00306C11"/>
    <w:rsid w:val="00307744"/>
    <w:rsid w:val="00307F88"/>
    <w:rsid w:val="00311C65"/>
    <w:rsid w:val="00312687"/>
    <w:rsid w:val="003147A5"/>
    <w:rsid w:val="0031531D"/>
    <w:rsid w:val="00317EA0"/>
    <w:rsid w:val="003207E2"/>
    <w:rsid w:val="003215B0"/>
    <w:rsid w:val="00321B9D"/>
    <w:rsid w:val="00322737"/>
    <w:rsid w:val="00323137"/>
    <w:rsid w:val="003233FE"/>
    <w:rsid w:val="003236FD"/>
    <w:rsid w:val="00324553"/>
    <w:rsid w:val="00324B28"/>
    <w:rsid w:val="00325278"/>
    <w:rsid w:val="00325393"/>
    <w:rsid w:val="0032668A"/>
    <w:rsid w:val="00326D81"/>
    <w:rsid w:val="00326DDF"/>
    <w:rsid w:val="00327BE9"/>
    <w:rsid w:val="00330182"/>
    <w:rsid w:val="00330C15"/>
    <w:rsid w:val="00332F14"/>
    <w:rsid w:val="00333159"/>
    <w:rsid w:val="00333356"/>
    <w:rsid w:val="003347A8"/>
    <w:rsid w:val="00335F12"/>
    <w:rsid w:val="00336337"/>
    <w:rsid w:val="0033762E"/>
    <w:rsid w:val="00340309"/>
    <w:rsid w:val="0034107E"/>
    <w:rsid w:val="00341271"/>
    <w:rsid w:val="00342618"/>
    <w:rsid w:val="00344006"/>
    <w:rsid w:val="00344129"/>
    <w:rsid w:val="00344600"/>
    <w:rsid w:val="00345CE0"/>
    <w:rsid w:val="0034622D"/>
    <w:rsid w:val="003464F3"/>
    <w:rsid w:val="0035063D"/>
    <w:rsid w:val="0035068B"/>
    <w:rsid w:val="003510B7"/>
    <w:rsid w:val="00352567"/>
    <w:rsid w:val="00352625"/>
    <w:rsid w:val="003528EB"/>
    <w:rsid w:val="00353458"/>
    <w:rsid w:val="0035390D"/>
    <w:rsid w:val="003552C0"/>
    <w:rsid w:val="0036046B"/>
    <w:rsid w:val="00360F27"/>
    <w:rsid w:val="003615B2"/>
    <w:rsid w:val="003624C4"/>
    <w:rsid w:val="00363C4E"/>
    <w:rsid w:val="00363EB9"/>
    <w:rsid w:val="003655BB"/>
    <w:rsid w:val="00366E44"/>
    <w:rsid w:val="00370B94"/>
    <w:rsid w:val="00371493"/>
    <w:rsid w:val="00372037"/>
    <w:rsid w:val="00372170"/>
    <w:rsid w:val="0037303B"/>
    <w:rsid w:val="00375214"/>
    <w:rsid w:val="003755E0"/>
    <w:rsid w:val="003772C4"/>
    <w:rsid w:val="003801DB"/>
    <w:rsid w:val="00380490"/>
    <w:rsid w:val="00380F59"/>
    <w:rsid w:val="003822A0"/>
    <w:rsid w:val="003822ED"/>
    <w:rsid w:val="003839AA"/>
    <w:rsid w:val="00384F87"/>
    <w:rsid w:val="003851B5"/>
    <w:rsid w:val="00386666"/>
    <w:rsid w:val="00386E55"/>
    <w:rsid w:val="00386F3A"/>
    <w:rsid w:val="00391FFE"/>
    <w:rsid w:val="0039202C"/>
    <w:rsid w:val="0039359F"/>
    <w:rsid w:val="00393BA2"/>
    <w:rsid w:val="003942C1"/>
    <w:rsid w:val="003946BE"/>
    <w:rsid w:val="00395956"/>
    <w:rsid w:val="00395E79"/>
    <w:rsid w:val="003967BF"/>
    <w:rsid w:val="00397A7C"/>
    <w:rsid w:val="00397C88"/>
    <w:rsid w:val="003A2B02"/>
    <w:rsid w:val="003A609F"/>
    <w:rsid w:val="003A7389"/>
    <w:rsid w:val="003B1555"/>
    <w:rsid w:val="003B52FF"/>
    <w:rsid w:val="003B5417"/>
    <w:rsid w:val="003B59FA"/>
    <w:rsid w:val="003B7432"/>
    <w:rsid w:val="003B78F9"/>
    <w:rsid w:val="003C11AA"/>
    <w:rsid w:val="003C2981"/>
    <w:rsid w:val="003C4987"/>
    <w:rsid w:val="003C4D9C"/>
    <w:rsid w:val="003C5972"/>
    <w:rsid w:val="003C6C66"/>
    <w:rsid w:val="003C74CD"/>
    <w:rsid w:val="003C7671"/>
    <w:rsid w:val="003D0412"/>
    <w:rsid w:val="003D074C"/>
    <w:rsid w:val="003D1469"/>
    <w:rsid w:val="003D27F4"/>
    <w:rsid w:val="003D2D12"/>
    <w:rsid w:val="003D2D4E"/>
    <w:rsid w:val="003D372B"/>
    <w:rsid w:val="003D43D5"/>
    <w:rsid w:val="003D5051"/>
    <w:rsid w:val="003D5161"/>
    <w:rsid w:val="003D54C1"/>
    <w:rsid w:val="003E0DBA"/>
    <w:rsid w:val="003E2D2C"/>
    <w:rsid w:val="003E473F"/>
    <w:rsid w:val="003E56D0"/>
    <w:rsid w:val="003E601A"/>
    <w:rsid w:val="003E6364"/>
    <w:rsid w:val="003E6406"/>
    <w:rsid w:val="003F0F68"/>
    <w:rsid w:val="003F1FAD"/>
    <w:rsid w:val="003F2334"/>
    <w:rsid w:val="003F453D"/>
    <w:rsid w:val="003F4F7E"/>
    <w:rsid w:val="003F5CF4"/>
    <w:rsid w:val="003F7548"/>
    <w:rsid w:val="004000C2"/>
    <w:rsid w:val="00400C13"/>
    <w:rsid w:val="00401506"/>
    <w:rsid w:val="00401BFA"/>
    <w:rsid w:val="00404B1F"/>
    <w:rsid w:val="00405590"/>
    <w:rsid w:val="004057B0"/>
    <w:rsid w:val="00411146"/>
    <w:rsid w:val="0041180E"/>
    <w:rsid w:val="00412E44"/>
    <w:rsid w:val="00413D26"/>
    <w:rsid w:val="0041452D"/>
    <w:rsid w:val="00414DFE"/>
    <w:rsid w:val="00414EA7"/>
    <w:rsid w:val="004154C2"/>
    <w:rsid w:val="004158F9"/>
    <w:rsid w:val="00416436"/>
    <w:rsid w:val="00416D90"/>
    <w:rsid w:val="00417F9A"/>
    <w:rsid w:val="00420FF5"/>
    <w:rsid w:val="0042226A"/>
    <w:rsid w:val="00422E00"/>
    <w:rsid w:val="00423793"/>
    <w:rsid w:val="00423AFF"/>
    <w:rsid w:val="00424132"/>
    <w:rsid w:val="004251A9"/>
    <w:rsid w:val="004257C6"/>
    <w:rsid w:val="0042595D"/>
    <w:rsid w:val="004259A0"/>
    <w:rsid w:val="0042603F"/>
    <w:rsid w:val="004267FB"/>
    <w:rsid w:val="00427203"/>
    <w:rsid w:val="004305A3"/>
    <w:rsid w:val="00431D45"/>
    <w:rsid w:val="004326E1"/>
    <w:rsid w:val="00432FBB"/>
    <w:rsid w:val="004338C6"/>
    <w:rsid w:val="00433ED6"/>
    <w:rsid w:val="004346B1"/>
    <w:rsid w:val="00435B1D"/>
    <w:rsid w:val="00435C40"/>
    <w:rsid w:val="00436C93"/>
    <w:rsid w:val="00436E20"/>
    <w:rsid w:val="004374A6"/>
    <w:rsid w:val="004377AC"/>
    <w:rsid w:val="00437837"/>
    <w:rsid w:val="00440AFC"/>
    <w:rsid w:val="00441129"/>
    <w:rsid w:val="00441584"/>
    <w:rsid w:val="004419B3"/>
    <w:rsid w:val="00441F59"/>
    <w:rsid w:val="0044228D"/>
    <w:rsid w:val="00442A1A"/>
    <w:rsid w:val="00443C6A"/>
    <w:rsid w:val="00444D54"/>
    <w:rsid w:val="00444E6C"/>
    <w:rsid w:val="00445845"/>
    <w:rsid w:val="00445875"/>
    <w:rsid w:val="00447993"/>
    <w:rsid w:val="004505A6"/>
    <w:rsid w:val="00450828"/>
    <w:rsid w:val="0045180F"/>
    <w:rsid w:val="00451D3B"/>
    <w:rsid w:val="00452BEB"/>
    <w:rsid w:val="00454C54"/>
    <w:rsid w:val="00456804"/>
    <w:rsid w:val="00456DC6"/>
    <w:rsid w:val="0045778D"/>
    <w:rsid w:val="004602A4"/>
    <w:rsid w:val="00461245"/>
    <w:rsid w:val="004636AB"/>
    <w:rsid w:val="00464015"/>
    <w:rsid w:val="00465660"/>
    <w:rsid w:val="0046608D"/>
    <w:rsid w:val="00466989"/>
    <w:rsid w:val="00466B3A"/>
    <w:rsid w:val="0047029A"/>
    <w:rsid w:val="0047163E"/>
    <w:rsid w:val="00471841"/>
    <w:rsid w:val="004722EC"/>
    <w:rsid w:val="00472527"/>
    <w:rsid w:val="0047336F"/>
    <w:rsid w:val="00473F29"/>
    <w:rsid w:val="004741B9"/>
    <w:rsid w:val="004751C7"/>
    <w:rsid w:val="00475E6D"/>
    <w:rsid w:val="00477188"/>
    <w:rsid w:val="00477399"/>
    <w:rsid w:val="0047748B"/>
    <w:rsid w:val="0048032C"/>
    <w:rsid w:val="00482A5B"/>
    <w:rsid w:val="00483048"/>
    <w:rsid w:val="004841BD"/>
    <w:rsid w:val="004847E0"/>
    <w:rsid w:val="0048537B"/>
    <w:rsid w:val="004858EF"/>
    <w:rsid w:val="0048647A"/>
    <w:rsid w:val="00487294"/>
    <w:rsid w:val="00490266"/>
    <w:rsid w:val="00490A10"/>
    <w:rsid w:val="00490B10"/>
    <w:rsid w:val="00490E90"/>
    <w:rsid w:val="00494651"/>
    <w:rsid w:val="00494985"/>
    <w:rsid w:val="00494DC4"/>
    <w:rsid w:val="004955CE"/>
    <w:rsid w:val="00495B06"/>
    <w:rsid w:val="00496281"/>
    <w:rsid w:val="00496A22"/>
    <w:rsid w:val="00496D2D"/>
    <w:rsid w:val="004A0E4E"/>
    <w:rsid w:val="004A1B8F"/>
    <w:rsid w:val="004A3C84"/>
    <w:rsid w:val="004A59B9"/>
    <w:rsid w:val="004A5C04"/>
    <w:rsid w:val="004A5E3A"/>
    <w:rsid w:val="004A61C7"/>
    <w:rsid w:val="004A6E20"/>
    <w:rsid w:val="004A71EA"/>
    <w:rsid w:val="004B1B27"/>
    <w:rsid w:val="004B250E"/>
    <w:rsid w:val="004B268A"/>
    <w:rsid w:val="004B303F"/>
    <w:rsid w:val="004B3315"/>
    <w:rsid w:val="004B3F49"/>
    <w:rsid w:val="004B3F82"/>
    <w:rsid w:val="004B3F92"/>
    <w:rsid w:val="004B4140"/>
    <w:rsid w:val="004B47A7"/>
    <w:rsid w:val="004B5218"/>
    <w:rsid w:val="004B5CB2"/>
    <w:rsid w:val="004B5F24"/>
    <w:rsid w:val="004B79F8"/>
    <w:rsid w:val="004C010B"/>
    <w:rsid w:val="004C13A9"/>
    <w:rsid w:val="004C1D88"/>
    <w:rsid w:val="004C214B"/>
    <w:rsid w:val="004C28E9"/>
    <w:rsid w:val="004C3A0E"/>
    <w:rsid w:val="004C4F51"/>
    <w:rsid w:val="004C4FDD"/>
    <w:rsid w:val="004C6119"/>
    <w:rsid w:val="004C6660"/>
    <w:rsid w:val="004C75A2"/>
    <w:rsid w:val="004D16AB"/>
    <w:rsid w:val="004D199C"/>
    <w:rsid w:val="004D2165"/>
    <w:rsid w:val="004D2C8F"/>
    <w:rsid w:val="004D2D9A"/>
    <w:rsid w:val="004D36FD"/>
    <w:rsid w:val="004D3AE4"/>
    <w:rsid w:val="004D3DEF"/>
    <w:rsid w:val="004D5664"/>
    <w:rsid w:val="004D5D37"/>
    <w:rsid w:val="004D7195"/>
    <w:rsid w:val="004E18AC"/>
    <w:rsid w:val="004E1CB0"/>
    <w:rsid w:val="004E2175"/>
    <w:rsid w:val="004E3D9D"/>
    <w:rsid w:val="004E3DAB"/>
    <w:rsid w:val="004E4760"/>
    <w:rsid w:val="004E5832"/>
    <w:rsid w:val="004E632A"/>
    <w:rsid w:val="004E636B"/>
    <w:rsid w:val="004E67BF"/>
    <w:rsid w:val="004E6F5F"/>
    <w:rsid w:val="004E7FE4"/>
    <w:rsid w:val="004F19E1"/>
    <w:rsid w:val="004F30CA"/>
    <w:rsid w:val="004F318B"/>
    <w:rsid w:val="004F33AE"/>
    <w:rsid w:val="004F56EC"/>
    <w:rsid w:val="005004C0"/>
    <w:rsid w:val="00500DDE"/>
    <w:rsid w:val="00501352"/>
    <w:rsid w:val="00501B69"/>
    <w:rsid w:val="005055E4"/>
    <w:rsid w:val="005062FF"/>
    <w:rsid w:val="00506B69"/>
    <w:rsid w:val="00511D2D"/>
    <w:rsid w:val="005126E3"/>
    <w:rsid w:val="0051315C"/>
    <w:rsid w:val="0052032B"/>
    <w:rsid w:val="005208EE"/>
    <w:rsid w:val="00520B6E"/>
    <w:rsid w:val="00520DBE"/>
    <w:rsid w:val="005219F9"/>
    <w:rsid w:val="005225C1"/>
    <w:rsid w:val="00524D40"/>
    <w:rsid w:val="00525D18"/>
    <w:rsid w:val="00526997"/>
    <w:rsid w:val="00526DA6"/>
    <w:rsid w:val="00527147"/>
    <w:rsid w:val="00527454"/>
    <w:rsid w:val="00527A5C"/>
    <w:rsid w:val="00530CA4"/>
    <w:rsid w:val="0053162B"/>
    <w:rsid w:val="00531858"/>
    <w:rsid w:val="00531BA4"/>
    <w:rsid w:val="0053237B"/>
    <w:rsid w:val="00532CC4"/>
    <w:rsid w:val="005340D0"/>
    <w:rsid w:val="00534A43"/>
    <w:rsid w:val="00536066"/>
    <w:rsid w:val="00536B64"/>
    <w:rsid w:val="0053787D"/>
    <w:rsid w:val="00540839"/>
    <w:rsid w:val="005425E0"/>
    <w:rsid w:val="00542BFA"/>
    <w:rsid w:val="00543DDD"/>
    <w:rsid w:val="00543F7D"/>
    <w:rsid w:val="00543FD5"/>
    <w:rsid w:val="00544FEB"/>
    <w:rsid w:val="0054534A"/>
    <w:rsid w:val="00546313"/>
    <w:rsid w:val="00546341"/>
    <w:rsid w:val="00546720"/>
    <w:rsid w:val="00546C13"/>
    <w:rsid w:val="00550345"/>
    <w:rsid w:val="00551005"/>
    <w:rsid w:val="00551A53"/>
    <w:rsid w:val="00552A04"/>
    <w:rsid w:val="00553D67"/>
    <w:rsid w:val="00553EE3"/>
    <w:rsid w:val="00554336"/>
    <w:rsid w:val="00554564"/>
    <w:rsid w:val="00554585"/>
    <w:rsid w:val="00555710"/>
    <w:rsid w:val="00555C47"/>
    <w:rsid w:val="00556B2E"/>
    <w:rsid w:val="00557648"/>
    <w:rsid w:val="0056027E"/>
    <w:rsid w:val="00560382"/>
    <w:rsid w:val="00560F5C"/>
    <w:rsid w:val="00561DC2"/>
    <w:rsid w:val="005625BB"/>
    <w:rsid w:val="0056329E"/>
    <w:rsid w:val="005637A3"/>
    <w:rsid w:val="005638CE"/>
    <w:rsid w:val="005656E4"/>
    <w:rsid w:val="00567F74"/>
    <w:rsid w:val="00571B48"/>
    <w:rsid w:val="005722C4"/>
    <w:rsid w:val="00572514"/>
    <w:rsid w:val="00575245"/>
    <w:rsid w:val="00576392"/>
    <w:rsid w:val="00576581"/>
    <w:rsid w:val="00577577"/>
    <w:rsid w:val="00577EBE"/>
    <w:rsid w:val="005801A4"/>
    <w:rsid w:val="00580BB5"/>
    <w:rsid w:val="00580D7F"/>
    <w:rsid w:val="00583B93"/>
    <w:rsid w:val="00583CBE"/>
    <w:rsid w:val="005848B3"/>
    <w:rsid w:val="00585280"/>
    <w:rsid w:val="005853A0"/>
    <w:rsid w:val="00585DED"/>
    <w:rsid w:val="00586243"/>
    <w:rsid w:val="005868FA"/>
    <w:rsid w:val="0059174E"/>
    <w:rsid w:val="005924DB"/>
    <w:rsid w:val="00592BD3"/>
    <w:rsid w:val="00592E34"/>
    <w:rsid w:val="00594B6C"/>
    <w:rsid w:val="00595401"/>
    <w:rsid w:val="00595C35"/>
    <w:rsid w:val="00596FE6"/>
    <w:rsid w:val="00597214"/>
    <w:rsid w:val="005A09E2"/>
    <w:rsid w:val="005A0E8E"/>
    <w:rsid w:val="005A126A"/>
    <w:rsid w:val="005A2E77"/>
    <w:rsid w:val="005A390F"/>
    <w:rsid w:val="005A4576"/>
    <w:rsid w:val="005A5E87"/>
    <w:rsid w:val="005A67C1"/>
    <w:rsid w:val="005A7B96"/>
    <w:rsid w:val="005A7FE8"/>
    <w:rsid w:val="005B0496"/>
    <w:rsid w:val="005B10E3"/>
    <w:rsid w:val="005B32E8"/>
    <w:rsid w:val="005B3F74"/>
    <w:rsid w:val="005B5D8F"/>
    <w:rsid w:val="005B6972"/>
    <w:rsid w:val="005B7860"/>
    <w:rsid w:val="005C08DD"/>
    <w:rsid w:val="005C1AC8"/>
    <w:rsid w:val="005C3B1D"/>
    <w:rsid w:val="005C4BCA"/>
    <w:rsid w:val="005C4C53"/>
    <w:rsid w:val="005C676B"/>
    <w:rsid w:val="005C727A"/>
    <w:rsid w:val="005C75F4"/>
    <w:rsid w:val="005C7DED"/>
    <w:rsid w:val="005D1171"/>
    <w:rsid w:val="005D3557"/>
    <w:rsid w:val="005D392A"/>
    <w:rsid w:val="005D4FC8"/>
    <w:rsid w:val="005D5010"/>
    <w:rsid w:val="005D5078"/>
    <w:rsid w:val="005D69AF"/>
    <w:rsid w:val="005D7CDE"/>
    <w:rsid w:val="005E02A2"/>
    <w:rsid w:val="005E06AB"/>
    <w:rsid w:val="005E10AD"/>
    <w:rsid w:val="005E4262"/>
    <w:rsid w:val="005E430B"/>
    <w:rsid w:val="005E48E3"/>
    <w:rsid w:val="005E4C31"/>
    <w:rsid w:val="005E552D"/>
    <w:rsid w:val="005E5587"/>
    <w:rsid w:val="005E618A"/>
    <w:rsid w:val="005E6436"/>
    <w:rsid w:val="005E7DE1"/>
    <w:rsid w:val="005F10C5"/>
    <w:rsid w:val="005F2ACE"/>
    <w:rsid w:val="005F3076"/>
    <w:rsid w:val="005F330E"/>
    <w:rsid w:val="005F3A81"/>
    <w:rsid w:val="005F3AA5"/>
    <w:rsid w:val="005F3F7B"/>
    <w:rsid w:val="005F405A"/>
    <w:rsid w:val="005F61C6"/>
    <w:rsid w:val="005F6DA7"/>
    <w:rsid w:val="005F6E2F"/>
    <w:rsid w:val="006000D8"/>
    <w:rsid w:val="006007A7"/>
    <w:rsid w:val="00601DC6"/>
    <w:rsid w:val="0060343E"/>
    <w:rsid w:val="00603C58"/>
    <w:rsid w:val="00603CED"/>
    <w:rsid w:val="006050B0"/>
    <w:rsid w:val="0060671A"/>
    <w:rsid w:val="00610EF5"/>
    <w:rsid w:val="00611071"/>
    <w:rsid w:val="0061248B"/>
    <w:rsid w:val="006130D1"/>
    <w:rsid w:val="006135A3"/>
    <w:rsid w:val="0061419F"/>
    <w:rsid w:val="006142F0"/>
    <w:rsid w:val="0061599A"/>
    <w:rsid w:val="00616B57"/>
    <w:rsid w:val="006178D0"/>
    <w:rsid w:val="00617ACC"/>
    <w:rsid w:val="00620015"/>
    <w:rsid w:val="00620563"/>
    <w:rsid w:val="00620E57"/>
    <w:rsid w:val="006225CC"/>
    <w:rsid w:val="006242F0"/>
    <w:rsid w:val="00624C30"/>
    <w:rsid w:val="00625104"/>
    <w:rsid w:val="0062521D"/>
    <w:rsid w:val="00625A7F"/>
    <w:rsid w:val="006266C6"/>
    <w:rsid w:val="00626E87"/>
    <w:rsid w:val="0062778D"/>
    <w:rsid w:val="006307ED"/>
    <w:rsid w:val="0063091E"/>
    <w:rsid w:val="006310EC"/>
    <w:rsid w:val="00631C6A"/>
    <w:rsid w:val="00631D81"/>
    <w:rsid w:val="006351CC"/>
    <w:rsid w:val="00635CD6"/>
    <w:rsid w:val="0063683A"/>
    <w:rsid w:val="00637B91"/>
    <w:rsid w:val="00640898"/>
    <w:rsid w:val="006412B9"/>
    <w:rsid w:val="006418D6"/>
    <w:rsid w:val="00642734"/>
    <w:rsid w:val="00644EAA"/>
    <w:rsid w:val="00646537"/>
    <w:rsid w:val="00646DF8"/>
    <w:rsid w:val="00647A75"/>
    <w:rsid w:val="00650181"/>
    <w:rsid w:val="00650661"/>
    <w:rsid w:val="00650855"/>
    <w:rsid w:val="00651A69"/>
    <w:rsid w:val="00652AA9"/>
    <w:rsid w:val="00653C1B"/>
    <w:rsid w:val="0065487D"/>
    <w:rsid w:val="006548AA"/>
    <w:rsid w:val="00654E29"/>
    <w:rsid w:val="00654ECA"/>
    <w:rsid w:val="006557E1"/>
    <w:rsid w:val="00655A95"/>
    <w:rsid w:val="00656399"/>
    <w:rsid w:val="00656716"/>
    <w:rsid w:val="006567E6"/>
    <w:rsid w:val="006572DA"/>
    <w:rsid w:val="00661A11"/>
    <w:rsid w:val="006653E8"/>
    <w:rsid w:val="00665501"/>
    <w:rsid w:val="00665B8C"/>
    <w:rsid w:val="00665C62"/>
    <w:rsid w:val="00666D8C"/>
    <w:rsid w:val="00670C72"/>
    <w:rsid w:val="00671961"/>
    <w:rsid w:val="006736D1"/>
    <w:rsid w:val="00673976"/>
    <w:rsid w:val="00673E44"/>
    <w:rsid w:val="006742CA"/>
    <w:rsid w:val="0067456B"/>
    <w:rsid w:val="00674D74"/>
    <w:rsid w:val="00675578"/>
    <w:rsid w:val="00675F0B"/>
    <w:rsid w:val="00676123"/>
    <w:rsid w:val="00676744"/>
    <w:rsid w:val="00680F5C"/>
    <w:rsid w:val="00681D40"/>
    <w:rsid w:val="00682573"/>
    <w:rsid w:val="006825BE"/>
    <w:rsid w:val="00682678"/>
    <w:rsid w:val="00682C88"/>
    <w:rsid w:val="00685396"/>
    <w:rsid w:val="00686C0A"/>
    <w:rsid w:val="006928F3"/>
    <w:rsid w:val="006933E3"/>
    <w:rsid w:val="00693A39"/>
    <w:rsid w:val="00694173"/>
    <w:rsid w:val="006946B5"/>
    <w:rsid w:val="00695084"/>
    <w:rsid w:val="00696691"/>
    <w:rsid w:val="00696889"/>
    <w:rsid w:val="006973A5"/>
    <w:rsid w:val="0069751F"/>
    <w:rsid w:val="00697BFF"/>
    <w:rsid w:val="006A048F"/>
    <w:rsid w:val="006A1F13"/>
    <w:rsid w:val="006A2064"/>
    <w:rsid w:val="006A27E7"/>
    <w:rsid w:val="006A3BA2"/>
    <w:rsid w:val="006A4908"/>
    <w:rsid w:val="006A4B40"/>
    <w:rsid w:val="006A7B73"/>
    <w:rsid w:val="006B042A"/>
    <w:rsid w:val="006B0873"/>
    <w:rsid w:val="006B335A"/>
    <w:rsid w:val="006B34BA"/>
    <w:rsid w:val="006B39E7"/>
    <w:rsid w:val="006B3B47"/>
    <w:rsid w:val="006B3E45"/>
    <w:rsid w:val="006B54F2"/>
    <w:rsid w:val="006B609A"/>
    <w:rsid w:val="006B7462"/>
    <w:rsid w:val="006C0318"/>
    <w:rsid w:val="006C078E"/>
    <w:rsid w:val="006C08CE"/>
    <w:rsid w:val="006C0957"/>
    <w:rsid w:val="006C0C77"/>
    <w:rsid w:val="006C17CD"/>
    <w:rsid w:val="006C1A44"/>
    <w:rsid w:val="006C37EB"/>
    <w:rsid w:val="006C3D5B"/>
    <w:rsid w:val="006C567D"/>
    <w:rsid w:val="006C5B44"/>
    <w:rsid w:val="006C7159"/>
    <w:rsid w:val="006D05F9"/>
    <w:rsid w:val="006D2C97"/>
    <w:rsid w:val="006D2E92"/>
    <w:rsid w:val="006D4E5D"/>
    <w:rsid w:val="006D6881"/>
    <w:rsid w:val="006D7670"/>
    <w:rsid w:val="006D7952"/>
    <w:rsid w:val="006E1358"/>
    <w:rsid w:val="006E16B4"/>
    <w:rsid w:val="006E2A27"/>
    <w:rsid w:val="006E2F1C"/>
    <w:rsid w:val="006E6648"/>
    <w:rsid w:val="006E6FC5"/>
    <w:rsid w:val="006E757E"/>
    <w:rsid w:val="006E7C43"/>
    <w:rsid w:val="006F3227"/>
    <w:rsid w:val="006F402F"/>
    <w:rsid w:val="006F5AF2"/>
    <w:rsid w:val="006F6C50"/>
    <w:rsid w:val="006F71B9"/>
    <w:rsid w:val="00700766"/>
    <w:rsid w:val="007008A2"/>
    <w:rsid w:val="00700BA8"/>
    <w:rsid w:val="00700C56"/>
    <w:rsid w:val="00700EB8"/>
    <w:rsid w:val="00703565"/>
    <w:rsid w:val="0070422D"/>
    <w:rsid w:val="00704667"/>
    <w:rsid w:val="007048E8"/>
    <w:rsid w:val="0070662D"/>
    <w:rsid w:val="00707020"/>
    <w:rsid w:val="0070745F"/>
    <w:rsid w:val="00707732"/>
    <w:rsid w:val="007125E5"/>
    <w:rsid w:val="00712DCF"/>
    <w:rsid w:val="00713500"/>
    <w:rsid w:val="00715685"/>
    <w:rsid w:val="00715C00"/>
    <w:rsid w:val="0071698F"/>
    <w:rsid w:val="00716F95"/>
    <w:rsid w:val="007173C8"/>
    <w:rsid w:val="007214D5"/>
    <w:rsid w:val="00721500"/>
    <w:rsid w:val="007215FF"/>
    <w:rsid w:val="00721E71"/>
    <w:rsid w:val="00722BD7"/>
    <w:rsid w:val="00722C1A"/>
    <w:rsid w:val="00722CB0"/>
    <w:rsid w:val="00722EA4"/>
    <w:rsid w:val="00723685"/>
    <w:rsid w:val="00723818"/>
    <w:rsid w:val="0072429E"/>
    <w:rsid w:val="0072449C"/>
    <w:rsid w:val="00725BC0"/>
    <w:rsid w:val="00725C2A"/>
    <w:rsid w:val="007261D7"/>
    <w:rsid w:val="00726852"/>
    <w:rsid w:val="007279FA"/>
    <w:rsid w:val="00730915"/>
    <w:rsid w:val="00730F8A"/>
    <w:rsid w:val="007314A3"/>
    <w:rsid w:val="007315C3"/>
    <w:rsid w:val="00731C27"/>
    <w:rsid w:val="007321B7"/>
    <w:rsid w:val="007324EC"/>
    <w:rsid w:val="00732C33"/>
    <w:rsid w:val="007330F5"/>
    <w:rsid w:val="007408AC"/>
    <w:rsid w:val="00740DBC"/>
    <w:rsid w:val="0074133A"/>
    <w:rsid w:val="00741480"/>
    <w:rsid w:val="00742735"/>
    <w:rsid w:val="007427EB"/>
    <w:rsid w:val="0074395C"/>
    <w:rsid w:val="00743A1D"/>
    <w:rsid w:val="007446D6"/>
    <w:rsid w:val="007447DB"/>
    <w:rsid w:val="00745385"/>
    <w:rsid w:val="00750008"/>
    <w:rsid w:val="007502F6"/>
    <w:rsid w:val="00750AB0"/>
    <w:rsid w:val="007523A7"/>
    <w:rsid w:val="00752C82"/>
    <w:rsid w:val="00753456"/>
    <w:rsid w:val="00753695"/>
    <w:rsid w:val="0075444E"/>
    <w:rsid w:val="00754667"/>
    <w:rsid w:val="00754C59"/>
    <w:rsid w:val="00755A62"/>
    <w:rsid w:val="007561B2"/>
    <w:rsid w:val="007569E0"/>
    <w:rsid w:val="0076100E"/>
    <w:rsid w:val="0076126D"/>
    <w:rsid w:val="00763E76"/>
    <w:rsid w:val="00764BD8"/>
    <w:rsid w:val="0076676E"/>
    <w:rsid w:val="00766EE6"/>
    <w:rsid w:val="00767934"/>
    <w:rsid w:val="00767F58"/>
    <w:rsid w:val="0077018E"/>
    <w:rsid w:val="00770ACF"/>
    <w:rsid w:val="00770ECB"/>
    <w:rsid w:val="00772279"/>
    <w:rsid w:val="0077480E"/>
    <w:rsid w:val="00775066"/>
    <w:rsid w:val="00775C34"/>
    <w:rsid w:val="0077626A"/>
    <w:rsid w:val="0077700E"/>
    <w:rsid w:val="007813D5"/>
    <w:rsid w:val="0078198F"/>
    <w:rsid w:val="00781B20"/>
    <w:rsid w:val="00782239"/>
    <w:rsid w:val="00782C06"/>
    <w:rsid w:val="00782D0E"/>
    <w:rsid w:val="00785EF1"/>
    <w:rsid w:val="00787F38"/>
    <w:rsid w:val="00790159"/>
    <w:rsid w:val="00790618"/>
    <w:rsid w:val="00790738"/>
    <w:rsid w:val="0079118F"/>
    <w:rsid w:val="0079160B"/>
    <w:rsid w:val="00791B95"/>
    <w:rsid w:val="00791BAA"/>
    <w:rsid w:val="00791C7C"/>
    <w:rsid w:val="0079216C"/>
    <w:rsid w:val="007937E0"/>
    <w:rsid w:val="007940B5"/>
    <w:rsid w:val="007945B4"/>
    <w:rsid w:val="00794816"/>
    <w:rsid w:val="0079654D"/>
    <w:rsid w:val="00796854"/>
    <w:rsid w:val="00796C47"/>
    <w:rsid w:val="00797D63"/>
    <w:rsid w:val="007A00C2"/>
    <w:rsid w:val="007A08B0"/>
    <w:rsid w:val="007A2435"/>
    <w:rsid w:val="007A4258"/>
    <w:rsid w:val="007A44CB"/>
    <w:rsid w:val="007A58D0"/>
    <w:rsid w:val="007A7E03"/>
    <w:rsid w:val="007B14C1"/>
    <w:rsid w:val="007B3188"/>
    <w:rsid w:val="007B334F"/>
    <w:rsid w:val="007B40C1"/>
    <w:rsid w:val="007B420C"/>
    <w:rsid w:val="007B5B51"/>
    <w:rsid w:val="007B67DA"/>
    <w:rsid w:val="007B699D"/>
    <w:rsid w:val="007B7717"/>
    <w:rsid w:val="007B7F0C"/>
    <w:rsid w:val="007C061A"/>
    <w:rsid w:val="007C3E3A"/>
    <w:rsid w:val="007C406D"/>
    <w:rsid w:val="007C483F"/>
    <w:rsid w:val="007C51A2"/>
    <w:rsid w:val="007C6032"/>
    <w:rsid w:val="007C625A"/>
    <w:rsid w:val="007C6F3F"/>
    <w:rsid w:val="007C7050"/>
    <w:rsid w:val="007D0D5F"/>
    <w:rsid w:val="007D3C4F"/>
    <w:rsid w:val="007D513B"/>
    <w:rsid w:val="007D53C4"/>
    <w:rsid w:val="007D5B09"/>
    <w:rsid w:val="007D6557"/>
    <w:rsid w:val="007D6580"/>
    <w:rsid w:val="007D7713"/>
    <w:rsid w:val="007D77A2"/>
    <w:rsid w:val="007D78CA"/>
    <w:rsid w:val="007D7BB6"/>
    <w:rsid w:val="007E00E2"/>
    <w:rsid w:val="007E1706"/>
    <w:rsid w:val="007E2227"/>
    <w:rsid w:val="007E413E"/>
    <w:rsid w:val="007E46F6"/>
    <w:rsid w:val="007E5097"/>
    <w:rsid w:val="007E52DF"/>
    <w:rsid w:val="007E66A8"/>
    <w:rsid w:val="007E6961"/>
    <w:rsid w:val="007E6E6F"/>
    <w:rsid w:val="007E7267"/>
    <w:rsid w:val="007E7716"/>
    <w:rsid w:val="007F106B"/>
    <w:rsid w:val="0080036F"/>
    <w:rsid w:val="00800DE0"/>
    <w:rsid w:val="00801EA8"/>
    <w:rsid w:val="00802752"/>
    <w:rsid w:val="00803CBD"/>
    <w:rsid w:val="00804260"/>
    <w:rsid w:val="008056C4"/>
    <w:rsid w:val="0080609F"/>
    <w:rsid w:val="0081033A"/>
    <w:rsid w:val="008134E5"/>
    <w:rsid w:val="00814549"/>
    <w:rsid w:val="008148D4"/>
    <w:rsid w:val="00814ADB"/>
    <w:rsid w:val="00815DB2"/>
    <w:rsid w:val="00816947"/>
    <w:rsid w:val="0081759E"/>
    <w:rsid w:val="008179D9"/>
    <w:rsid w:val="00821168"/>
    <w:rsid w:val="00823814"/>
    <w:rsid w:val="00823CEF"/>
    <w:rsid w:val="00824472"/>
    <w:rsid w:val="00824543"/>
    <w:rsid w:val="008254BF"/>
    <w:rsid w:val="008254C1"/>
    <w:rsid w:val="0082571A"/>
    <w:rsid w:val="0082596E"/>
    <w:rsid w:val="008274C8"/>
    <w:rsid w:val="0083076F"/>
    <w:rsid w:val="0083088A"/>
    <w:rsid w:val="0083200F"/>
    <w:rsid w:val="0083303F"/>
    <w:rsid w:val="00833C93"/>
    <w:rsid w:val="00834EE7"/>
    <w:rsid w:val="00843247"/>
    <w:rsid w:val="0084353A"/>
    <w:rsid w:val="00843C21"/>
    <w:rsid w:val="00844F76"/>
    <w:rsid w:val="0084511E"/>
    <w:rsid w:val="00846357"/>
    <w:rsid w:val="008514D1"/>
    <w:rsid w:val="00851DEC"/>
    <w:rsid w:val="008521A1"/>
    <w:rsid w:val="008532A7"/>
    <w:rsid w:val="00853F19"/>
    <w:rsid w:val="008554F8"/>
    <w:rsid w:val="00856A86"/>
    <w:rsid w:val="008600C7"/>
    <w:rsid w:val="00860B99"/>
    <w:rsid w:val="008615CB"/>
    <w:rsid w:val="00861763"/>
    <w:rsid w:val="008629C6"/>
    <w:rsid w:val="00862E7C"/>
    <w:rsid w:val="0086303C"/>
    <w:rsid w:val="0086419B"/>
    <w:rsid w:val="00864D67"/>
    <w:rsid w:val="00865E29"/>
    <w:rsid w:val="008673AE"/>
    <w:rsid w:val="0087043F"/>
    <w:rsid w:val="00870E74"/>
    <w:rsid w:val="0087117E"/>
    <w:rsid w:val="00872048"/>
    <w:rsid w:val="008724DD"/>
    <w:rsid w:val="008726BB"/>
    <w:rsid w:val="00872DAE"/>
    <w:rsid w:val="008754FA"/>
    <w:rsid w:val="00881311"/>
    <w:rsid w:val="00883566"/>
    <w:rsid w:val="00883B8D"/>
    <w:rsid w:val="00886AB7"/>
    <w:rsid w:val="008900F6"/>
    <w:rsid w:val="00890A44"/>
    <w:rsid w:val="00890C0C"/>
    <w:rsid w:val="00890E7D"/>
    <w:rsid w:val="00891187"/>
    <w:rsid w:val="00891ADA"/>
    <w:rsid w:val="00891B49"/>
    <w:rsid w:val="00892AD3"/>
    <w:rsid w:val="00893A1F"/>
    <w:rsid w:val="00893A2C"/>
    <w:rsid w:val="00893E7E"/>
    <w:rsid w:val="008944AA"/>
    <w:rsid w:val="00894F3B"/>
    <w:rsid w:val="008952C4"/>
    <w:rsid w:val="00895AD4"/>
    <w:rsid w:val="00895B8D"/>
    <w:rsid w:val="008965FE"/>
    <w:rsid w:val="00896C76"/>
    <w:rsid w:val="00897863"/>
    <w:rsid w:val="008A1F16"/>
    <w:rsid w:val="008A2187"/>
    <w:rsid w:val="008A2EE8"/>
    <w:rsid w:val="008A337B"/>
    <w:rsid w:val="008A37EC"/>
    <w:rsid w:val="008A4DB0"/>
    <w:rsid w:val="008A5506"/>
    <w:rsid w:val="008A5C95"/>
    <w:rsid w:val="008A6CBB"/>
    <w:rsid w:val="008A6D59"/>
    <w:rsid w:val="008B0E17"/>
    <w:rsid w:val="008B1D26"/>
    <w:rsid w:val="008B25A8"/>
    <w:rsid w:val="008B27E9"/>
    <w:rsid w:val="008B31E5"/>
    <w:rsid w:val="008B4628"/>
    <w:rsid w:val="008B53D3"/>
    <w:rsid w:val="008B6C8F"/>
    <w:rsid w:val="008B75A1"/>
    <w:rsid w:val="008B7A88"/>
    <w:rsid w:val="008C2828"/>
    <w:rsid w:val="008C2C74"/>
    <w:rsid w:val="008C3C71"/>
    <w:rsid w:val="008C43A1"/>
    <w:rsid w:val="008C4FF3"/>
    <w:rsid w:val="008C52F0"/>
    <w:rsid w:val="008C5CDF"/>
    <w:rsid w:val="008C61C4"/>
    <w:rsid w:val="008C71AE"/>
    <w:rsid w:val="008C7482"/>
    <w:rsid w:val="008D02FF"/>
    <w:rsid w:val="008D05AA"/>
    <w:rsid w:val="008D13A7"/>
    <w:rsid w:val="008D37B9"/>
    <w:rsid w:val="008D3B7F"/>
    <w:rsid w:val="008D5201"/>
    <w:rsid w:val="008D6B97"/>
    <w:rsid w:val="008D75D9"/>
    <w:rsid w:val="008D78DD"/>
    <w:rsid w:val="008D7E2C"/>
    <w:rsid w:val="008E0983"/>
    <w:rsid w:val="008E1349"/>
    <w:rsid w:val="008E1B3F"/>
    <w:rsid w:val="008E1EBC"/>
    <w:rsid w:val="008E2774"/>
    <w:rsid w:val="008E3F18"/>
    <w:rsid w:val="008E5418"/>
    <w:rsid w:val="008E58C6"/>
    <w:rsid w:val="008E5AD7"/>
    <w:rsid w:val="008E5ADF"/>
    <w:rsid w:val="008E61BF"/>
    <w:rsid w:val="008E6E25"/>
    <w:rsid w:val="008E77E2"/>
    <w:rsid w:val="008F0EC4"/>
    <w:rsid w:val="008F14B1"/>
    <w:rsid w:val="008F1909"/>
    <w:rsid w:val="008F20C8"/>
    <w:rsid w:val="008F2FAE"/>
    <w:rsid w:val="008F3463"/>
    <w:rsid w:val="008F3A5B"/>
    <w:rsid w:val="008F4BC3"/>
    <w:rsid w:val="008F5642"/>
    <w:rsid w:val="008F56C8"/>
    <w:rsid w:val="0090338E"/>
    <w:rsid w:val="00903AA8"/>
    <w:rsid w:val="009041D5"/>
    <w:rsid w:val="0090529B"/>
    <w:rsid w:val="009057A6"/>
    <w:rsid w:val="00905F97"/>
    <w:rsid w:val="0090603C"/>
    <w:rsid w:val="00911C2E"/>
    <w:rsid w:val="00913465"/>
    <w:rsid w:val="00915D24"/>
    <w:rsid w:val="00915EB3"/>
    <w:rsid w:val="0091769A"/>
    <w:rsid w:val="00917FED"/>
    <w:rsid w:val="0092151B"/>
    <w:rsid w:val="009218DE"/>
    <w:rsid w:val="00922039"/>
    <w:rsid w:val="0092253C"/>
    <w:rsid w:val="00922845"/>
    <w:rsid w:val="00924A38"/>
    <w:rsid w:val="00924B6D"/>
    <w:rsid w:val="009268AF"/>
    <w:rsid w:val="00926FC9"/>
    <w:rsid w:val="00927B7B"/>
    <w:rsid w:val="00927D9B"/>
    <w:rsid w:val="009300FE"/>
    <w:rsid w:val="0093108E"/>
    <w:rsid w:val="00931551"/>
    <w:rsid w:val="009324CA"/>
    <w:rsid w:val="0093349B"/>
    <w:rsid w:val="00933521"/>
    <w:rsid w:val="0093417D"/>
    <w:rsid w:val="00935202"/>
    <w:rsid w:val="00935BA5"/>
    <w:rsid w:val="00935FDD"/>
    <w:rsid w:val="00936A3C"/>
    <w:rsid w:val="00936EDA"/>
    <w:rsid w:val="009372C4"/>
    <w:rsid w:val="009400CC"/>
    <w:rsid w:val="00941772"/>
    <w:rsid w:val="00941C1E"/>
    <w:rsid w:val="009424BC"/>
    <w:rsid w:val="0094264B"/>
    <w:rsid w:val="0094397E"/>
    <w:rsid w:val="00943ED3"/>
    <w:rsid w:val="00943FA0"/>
    <w:rsid w:val="009440DA"/>
    <w:rsid w:val="00944869"/>
    <w:rsid w:val="009461FB"/>
    <w:rsid w:val="009464BB"/>
    <w:rsid w:val="009466F8"/>
    <w:rsid w:val="009474CA"/>
    <w:rsid w:val="009515F9"/>
    <w:rsid w:val="00951894"/>
    <w:rsid w:val="0095261D"/>
    <w:rsid w:val="00952ABF"/>
    <w:rsid w:val="009536A9"/>
    <w:rsid w:val="00953F3F"/>
    <w:rsid w:val="00955C26"/>
    <w:rsid w:val="0095757E"/>
    <w:rsid w:val="00957D57"/>
    <w:rsid w:val="00960639"/>
    <w:rsid w:val="009609FE"/>
    <w:rsid w:val="00960E39"/>
    <w:rsid w:val="0096122C"/>
    <w:rsid w:val="00961D1A"/>
    <w:rsid w:val="009623C9"/>
    <w:rsid w:val="009650CF"/>
    <w:rsid w:val="009658A4"/>
    <w:rsid w:val="00965D75"/>
    <w:rsid w:val="00965E84"/>
    <w:rsid w:val="00966ECF"/>
    <w:rsid w:val="00967EDF"/>
    <w:rsid w:val="00971A3E"/>
    <w:rsid w:val="009722FE"/>
    <w:rsid w:val="009724D8"/>
    <w:rsid w:val="00974605"/>
    <w:rsid w:val="009749EB"/>
    <w:rsid w:val="009762FD"/>
    <w:rsid w:val="00980D7B"/>
    <w:rsid w:val="009825F5"/>
    <w:rsid w:val="00982D56"/>
    <w:rsid w:val="009831D2"/>
    <w:rsid w:val="00983673"/>
    <w:rsid w:val="00983A73"/>
    <w:rsid w:val="00984586"/>
    <w:rsid w:val="009861E2"/>
    <w:rsid w:val="0099023A"/>
    <w:rsid w:val="0099043C"/>
    <w:rsid w:val="009910C2"/>
    <w:rsid w:val="00991D0F"/>
    <w:rsid w:val="00992117"/>
    <w:rsid w:val="0099275F"/>
    <w:rsid w:val="00994E3C"/>
    <w:rsid w:val="00994FCC"/>
    <w:rsid w:val="00995BB5"/>
    <w:rsid w:val="00995F42"/>
    <w:rsid w:val="00997B03"/>
    <w:rsid w:val="009A0004"/>
    <w:rsid w:val="009A1503"/>
    <w:rsid w:val="009A1C62"/>
    <w:rsid w:val="009A46BE"/>
    <w:rsid w:val="009A4864"/>
    <w:rsid w:val="009A4B5C"/>
    <w:rsid w:val="009A7736"/>
    <w:rsid w:val="009B2F66"/>
    <w:rsid w:val="009B398F"/>
    <w:rsid w:val="009B4D73"/>
    <w:rsid w:val="009B4F57"/>
    <w:rsid w:val="009B54B3"/>
    <w:rsid w:val="009B5E15"/>
    <w:rsid w:val="009B5E8C"/>
    <w:rsid w:val="009B6597"/>
    <w:rsid w:val="009C0515"/>
    <w:rsid w:val="009C0E57"/>
    <w:rsid w:val="009C1853"/>
    <w:rsid w:val="009C3EF1"/>
    <w:rsid w:val="009C401E"/>
    <w:rsid w:val="009C564A"/>
    <w:rsid w:val="009C6C57"/>
    <w:rsid w:val="009C7A66"/>
    <w:rsid w:val="009D0114"/>
    <w:rsid w:val="009D189A"/>
    <w:rsid w:val="009D1AE2"/>
    <w:rsid w:val="009D237A"/>
    <w:rsid w:val="009D2ABE"/>
    <w:rsid w:val="009D3C4A"/>
    <w:rsid w:val="009D64C6"/>
    <w:rsid w:val="009E07A3"/>
    <w:rsid w:val="009E0ED5"/>
    <w:rsid w:val="009E1A87"/>
    <w:rsid w:val="009E3FC8"/>
    <w:rsid w:val="009E471E"/>
    <w:rsid w:val="009E491E"/>
    <w:rsid w:val="009E526A"/>
    <w:rsid w:val="009E53D2"/>
    <w:rsid w:val="009E555A"/>
    <w:rsid w:val="009E74FA"/>
    <w:rsid w:val="009F2863"/>
    <w:rsid w:val="009F3CFA"/>
    <w:rsid w:val="009F42FE"/>
    <w:rsid w:val="009F475F"/>
    <w:rsid w:val="009F47E1"/>
    <w:rsid w:val="009F57FC"/>
    <w:rsid w:val="00A006D0"/>
    <w:rsid w:val="00A00A57"/>
    <w:rsid w:val="00A00D94"/>
    <w:rsid w:val="00A014B1"/>
    <w:rsid w:val="00A01CF7"/>
    <w:rsid w:val="00A02811"/>
    <w:rsid w:val="00A03630"/>
    <w:rsid w:val="00A03E08"/>
    <w:rsid w:val="00A04EFD"/>
    <w:rsid w:val="00A059A8"/>
    <w:rsid w:val="00A0739D"/>
    <w:rsid w:val="00A105D5"/>
    <w:rsid w:val="00A10E59"/>
    <w:rsid w:val="00A10E9B"/>
    <w:rsid w:val="00A13417"/>
    <w:rsid w:val="00A136BE"/>
    <w:rsid w:val="00A1409C"/>
    <w:rsid w:val="00A1479C"/>
    <w:rsid w:val="00A16240"/>
    <w:rsid w:val="00A16625"/>
    <w:rsid w:val="00A17573"/>
    <w:rsid w:val="00A17BC0"/>
    <w:rsid w:val="00A20338"/>
    <w:rsid w:val="00A20D2C"/>
    <w:rsid w:val="00A216C2"/>
    <w:rsid w:val="00A2385A"/>
    <w:rsid w:val="00A2481B"/>
    <w:rsid w:val="00A26ACD"/>
    <w:rsid w:val="00A26D2F"/>
    <w:rsid w:val="00A27F4A"/>
    <w:rsid w:val="00A30D56"/>
    <w:rsid w:val="00A325FE"/>
    <w:rsid w:val="00A33FF5"/>
    <w:rsid w:val="00A345DE"/>
    <w:rsid w:val="00A34C1F"/>
    <w:rsid w:val="00A352FB"/>
    <w:rsid w:val="00A359B6"/>
    <w:rsid w:val="00A367C6"/>
    <w:rsid w:val="00A36D18"/>
    <w:rsid w:val="00A378AD"/>
    <w:rsid w:val="00A4140D"/>
    <w:rsid w:val="00A42BDC"/>
    <w:rsid w:val="00A4481D"/>
    <w:rsid w:val="00A44891"/>
    <w:rsid w:val="00A44F67"/>
    <w:rsid w:val="00A45911"/>
    <w:rsid w:val="00A45C57"/>
    <w:rsid w:val="00A45CA5"/>
    <w:rsid w:val="00A46B89"/>
    <w:rsid w:val="00A53771"/>
    <w:rsid w:val="00A555B1"/>
    <w:rsid w:val="00A55795"/>
    <w:rsid w:val="00A613AB"/>
    <w:rsid w:val="00A61CFE"/>
    <w:rsid w:val="00A630A0"/>
    <w:rsid w:val="00A64250"/>
    <w:rsid w:val="00A65514"/>
    <w:rsid w:val="00A6588D"/>
    <w:rsid w:val="00A65A86"/>
    <w:rsid w:val="00A6670C"/>
    <w:rsid w:val="00A67409"/>
    <w:rsid w:val="00A67C16"/>
    <w:rsid w:val="00A7142C"/>
    <w:rsid w:val="00A72503"/>
    <w:rsid w:val="00A7405A"/>
    <w:rsid w:val="00A74685"/>
    <w:rsid w:val="00A76451"/>
    <w:rsid w:val="00A76FCD"/>
    <w:rsid w:val="00A77D56"/>
    <w:rsid w:val="00A81228"/>
    <w:rsid w:val="00A812D2"/>
    <w:rsid w:val="00A81669"/>
    <w:rsid w:val="00A82973"/>
    <w:rsid w:val="00A82A2E"/>
    <w:rsid w:val="00A83FE4"/>
    <w:rsid w:val="00A86BDC"/>
    <w:rsid w:val="00A86D02"/>
    <w:rsid w:val="00A9134D"/>
    <w:rsid w:val="00A922D3"/>
    <w:rsid w:val="00A93066"/>
    <w:rsid w:val="00A93D34"/>
    <w:rsid w:val="00A93FE0"/>
    <w:rsid w:val="00A940FE"/>
    <w:rsid w:val="00A94816"/>
    <w:rsid w:val="00A96C77"/>
    <w:rsid w:val="00AA0298"/>
    <w:rsid w:val="00AA0CC4"/>
    <w:rsid w:val="00AA0F19"/>
    <w:rsid w:val="00AA2A50"/>
    <w:rsid w:val="00AA3402"/>
    <w:rsid w:val="00AA352B"/>
    <w:rsid w:val="00AA5C53"/>
    <w:rsid w:val="00AA5D11"/>
    <w:rsid w:val="00AB01F7"/>
    <w:rsid w:val="00AB075C"/>
    <w:rsid w:val="00AB0F9A"/>
    <w:rsid w:val="00AB112C"/>
    <w:rsid w:val="00AB2124"/>
    <w:rsid w:val="00AB3773"/>
    <w:rsid w:val="00AB54CF"/>
    <w:rsid w:val="00AB5EED"/>
    <w:rsid w:val="00AB7926"/>
    <w:rsid w:val="00AC03D8"/>
    <w:rsid w:val="00AC0D35"/>
    <w:rsid w:val="00AC0ECD"/>
    <w:rsid w:val="00AC101F"/>
    <w:rsid w:val="00AC2DC5"/>
    <w:rsid w:val="00AC3CF3"/>
    <w:rsid w:val="00AC3E35"/>
    <w:rsid w:val="00AC422E"/>
    <w:rsid w:val="00AC4299"/>
    <w:rsid w:val="00AC4923"/>
    <w:rsid w:val="00AC49AC"/>
    <w:rsid w:val="00AC4E9D"/>
    <w:rsid w:val="00AC4F57"/>
    <w:rsid w:val="00AC61C1"/>
    <w:rsid w:val="00AD017D"/>
    <w:rsid w:val="00AD19F3"/>
    <w:rsid w:val="00AD272F"/>
    <w:rsid w:val="00AD311D"/>
    <w:rsid w:val="00AD567E"/>
    <w:rsid w:val="00AD59BF"/>
    <w:rsid w:val="00AD7578"/>
    <w:rsid w:val="00AE0378"/>
    <w:rsid w:val="00AE2094"/>
    <w:rsid w:val="00AE20EA"/>
    <w:rsid w:val="00AE23FC"/>
    <w:rsid w:val="00AE2C32"/>
    <w:rsid w:val="00AE405D"/>
    <w:rsid w:val="00AE59AA"/>
    <w:rsid w:val="00AE5CB9"/>
    <w:rsid w:val="00AE6678"/>
    <w:rsid w:val="00AE68E5"/>
    <w:rsid w:val="00AE6BFE"/>
    <w:rsid w:val="00AF003A"/>
    <w:rsid w:val="00AF1401"/>
    <w:rsid w:val="00AF2A12"/>
    <w:rsid w:val="00AF3204"/>
    <w:rsid w:val="00AF44C5"/>
    <w:rsid w:val="00AF53B4"/>
    <w:rsid w:val="00AF597E"/>
    <w:rsid w:val="00AF616B"/>
    <w:rsid w:val="00AF672B"/>
    <w:rsid w:val="00AF7CD5"/>
    <w:rsid w:val="00AF7D12"/>
    <w:rsid w:val="00B0422C"/>
    <w:rsid w:val="00B05962"/>
    <w:rsid w:val="00B05F8B"/>
    <w:rsid w:val="00B06207"/>
    <w:rsid w:val="00B06B73"/>
    <w:rsid w:val="00B07BB2"/>
    <w:rsid w:val="00B112D2"/>
    <w:rsid w:val="00B119D1"/>
    <w:rsid w:val="00B12F2F"/>
    <w:rsid w:val="00B1349C"/>
    <w:rsid w:val="00B142F8"/>
    <w:rsid w:val="00B15C19"/>
    <w:rsid w:val="00B178CD"/>
    <w:rsid w:val="00B1798B"/>
    <w:rsid w:val="00B20930"/>
    <w:rsid w:val="00B20B2B"/>
    <w:rsid w:val="00B20C9E"/>
    <w:rsid w:val="00B221B8"/>
    <w:rsid w:val="00B247FC"/>
    <w:rsid w:val="00B25BEF"/>
    <w:rsid w:val="00B26B89"/>
    <w:rsid w:val="00B303E3"/>
    <w:rsid w:val="00B30DAD"/>
    <w:rsid w:val="00B316D1"/>
    <w:rsid w:val="00B317B6"/>
    <w:rsid w:val="00B32853"/>
    <w:rsid w:val="00B33AF4"/>
    <w:rsid w:val="00B347C4"/>
    <w:rsid w:val="00B36BDA"/>
    <w:rsid w:val="00B36D82"/>
    <w:rsid w:val="00B378EA"/>
    <w:rsid w:val="00B40084"/>
    <w:rsid w:val="00B406AE"/>
    <w:rsid w:val="00B42D44"/>
    <w:rsid w:val="00B43630"/>
    <w:rsid w:val="00B43674"/>
    <w:rsid w:val="00B44D98"/>
    <w:rsid w:val="00B45127"/>
    <w:rsid w:val="00B452C9"/>
    <w:rsid w:val="00B4579C"/>
    <w:rsid w:val="00B45DBD"/>
    <w:rsid w:val="00B50ADD"/>
    <w:rsid w:val="00B51415"/>
    <w:rsid w:val="00B51D25"/>
    <w:rsid w:val="00B53337"/>
    <w:rsid w:val="00B534F1"/>
    <w:rsid w:val="00B54362"/>
    <w:rsid w:val="00B547C1"/>
    <w:rsid w:val="00B54CDA"/>
    <w:rsid w:val="00B553AD"/>
    <w:rsid w:val="00B55B6F"/>
    <w:rsid w:val="00B565EB"/>
    <w:rsid w:val="00B57F27"/>
    <w:rsid w:val="00B60703"/>
    <w:rsid w:val="00B611B1"/>
    <w:rsid w:val="00B611EC"/>
    <w:rsid w:val="00B62FDE"/>
    <w:rsid w:val="00B63BCE"/>
    <w:rsid w:val="00B64454"/>
    <w:rsid w:val="00B65180"/>
    <w:rsid w:val="00B65BBC"/>
    <w:rsid w:val="00B65BEC"/>
    <w:rsid w:val="00B660B9"/>
    <w:rsid w:val="00B660BE"/>
    <w:rsid w:val="00B66290"/>
    <w:rsid w:val="00B6744A"/>
    <w:rsid w:val="00B67EC0"/>
    <w:rsid w:val="00B70657"/>
    <w:rsid w:val="00B714B3"/>
    <w:rsid w:val="00B7159E"/>
    <w:rsid w:val="00B7261A"/>
    <w:rsid w:val="00B72AE4"/>
    <w:rsid w:val="00B7309F"/>
    <w:rsid w:val="00B734AE"/>
    <w:rsid w:val="00B73B82"/>
    <w:rsid w:val="00B73EEE"/>
    <w:rsid w:val="00B744D9"/>
    <w:rsid w:val="00B7490D"/>
    <w:rsid w:val="00B74BAD"/>
    <w:rsid w:val="00B74DE3"/>
    <w:rsid w:val="00B74FDB"/>
    <w:rsid w:val="00B76452"/>
    <w:rsid w:val="00B76E0C"/>
    <w:rsid w:val="00B77237"/>
    <w:rsid w:val="00B8035E"/>
    <w:rsid w:val="00B8229F"/>
    <w:rsid w:val="00B84AA0"/>
    <w:rsid w:val="00B861BD"/>
    <w:rsid w:val="00B86F77"/>
    <w:rsid w:val="00B87F35"/>
    <w:rsid w:val="00B91329"/>
    <w:rsid w:val="00B91B13"/>
    <w:rsid w:val="00B935D9"/>
    <w:rsid w:val="00B93FBC"/>
    <w:rsid w:val="00B9407E"/>
    <w:rsid w:val="00B953C6"/>
    <w:rsid w:val="00B959BA"/>
    <w:rsid w:val="00B97723"/>
    <w:rsid w:val="00BA0A8E"/>
    <w:rsid w:val="00BA0E53"/>
    <w:rsid w:val="00BA190D"/>
    <w:rsid w:val="00BA1A99"/>
    <w:rsid w:val="00BA2528"/>
    <w:rsid w:val="00BA39D5"/>
    <w:rsid w:val="00BA3D4B"/>
    <w:rsid w:val="00BA3EAE"/>
    <w:rsid w:val="00BA4396"/>
    <w:rsid w:val="00BA4B41"/>
    <w:rsid w:val="00BA5656"/>
    <w:rsid w:val="00BA58F5"/>
    <w:rsid w:val="00BA5A1E"/>
    <w:rsid w:val="00BA6BDB"/>
    <w:rsid w:val="00BA75F8"/>
    <w:rsid w:val="00BA7D22"/>
    <w:rsid w:val="00BB0699"/>
    <w:rsid w:val="00BB1C72"/>
    <w:rsid w:val="00BB2895"/>
    <w:rsid w:val="00BB315B"/>
    <w:rsid w:val="00BB32EB"/>
    <w:rsid w:val="00BB37F3"/>
    <w:rsid w:val="00BB3AA4"/>
    <w:rsid w:val="00BB3ACF"/>
    <w:rsid w:val="00BB41E7"/>
    <w:rsid w:val="00BB4646"/>
    <w:rsid w:val="00BB473A"/>
    <w:rsid w:val="00BB523B"/>
    <w:rsid w:val="00BB5835"/>
    <w:rsid w:val="00BB68F3"/>
    <w:rsid w:val="00BB7E1B"/>
    <w:rsid w:val="00BB7F33"/>
    <w:rsid w:val="00BC4852"/>
    <w:rsid w:val="00BC49F3"/>
    <w:rsid w:val="00BC5B59"/>
    <w:rsid w:val="00BC6311"/>
    <w:rsid w:val="00BC63AD"/>
    <w:rsid w:val="00BD0931"/>
    <w:rsid w:val="00BD0DC5"/>
    <w:rsid w:val="00BD0FA3"/>
    <w:rsid w:val="00BD125C"/>
    <w:rsid w:val="00BD2312"/>
    <w:rsid w:val="00BD2A07"/>
    <w:rsid w:val="00BD2BE4"/>
    <w:rsid w:val="00BD3AEE"/>
    <w:rsid w:val="00BD42DD"/>
    <w:rsid w:val="00BD491A"/>
    <w:rsid w:val="00BD51CF"/>
    <w:rsid w:val="00BD5211"/>
    <w:rsid w:val="00BD6094"/>
    <w:rsid w:val="00BD6F7A"/>
    <w:rsid w:val="00BE185E"/>
    <w:rsid w:val="00BE1F20"/>
    <w:rsid w:val="00BE2A69"/>
    <w:rsid w:val="00BE47D0"/>
    <w:rsid w:val="00BE56F7"/>
    <w:rsid w:val="00BE5CF2"/>
    <w:rsid w:val="00BE6623"/>
    <w:rsid w:val="00BF1E24"/>
    <w:rsid w:val="00BF45E3"/>
    <w:rsid w:val="00BF61E7"/>
    <w:rsid w:val="00BF6C31"/>
    <w:rsid w:val="00BF7CFF"/>
    <w:rsid w:val="00C00A29"/>
    <w:rsid w:val="00C00E8F"/>
    <w:rsid w:val="00C01C1A"/>
    <w:rsid w:val="00C03123"/>
    <w:rsid w:val="00C039D2"/>
    <w:rsid w:val="00C03EBD"/>
    <w:rsid w:val="00C03ED2"/>
    <w:rsid w:val="00C0661C"/>
    <w:rsid w:val="00C071E1"/>
    <w:rsid w:val="00C079F1"/>
    <w:rsid w:val="00C102E6"/>
    <w:rsid w:val="00C11369"/>
    <w:rsid w:val="00C13E64"/>
    <w:rsid w:val="00C152EC"/>
    <w:rsid w:val="00C1554A"/>
    <w:rsid w:val="00C15A8A"/>
    <w:rsid w:val="00C15DAE"/>
    <w:rsid w:val="00C16309"/>
    <w:rsid w:val="00C16A93"/>
    <w:rsid w:val="00C2045A"/>
    <w:rsid w:val="00C20E2A"/>
    <w:rsid w:val="00C21C8B"/>
    <w:rsid w:val="00C23809"/>
    <w:rsid w:val="00C23BFA"/>
    <w:rsid w:val="00C23DA2"/>
    <w:rsid w:val="00C24382"/>
    <w:rsid w:val="00C301EC"/>
    <w:rsid w:val="00C3197A"/>
    <w:rsid w:val="00C31D9C"/>
    <w:rsid w:val="00C32E3D"/>
    <w:rsid w:val="00C32F09"/>
    <w:rsid w:val="00C330B0"/>
    <w:rsid w:val="00C33E44"/>
    <w:rsid w:val="00C350D0"/>
    <w:rsid w:val="00C3540D"/>
    <w:rsid w:val="00C35930"/>
    <w:rsid w:val="00C36168"/>
    <w:rsid w:val="00C364DB"/>
    <w:rsid w:val="00C36E3C"/>
    <w:rsid w:val="00C36E95"/>
    <w:rsid w:val="00C3700C"/>
    <w:rsid w:val="00C37102"/>
    <w:rsid w:val="00C40C25"/>
    <w:rsid w:val="00C42B1D"/>
    <w:rsid w:val="00C43963"/>
    <w:rsid w:val="00C44206"/>
    <w:rsid w:val="00C44E90"/>
    <w:rsid w:val="00C45751"/>
    <w:rsid w:val="00C45DE7"/>
    <w:rsid w:val="00C50664"/>
    <w:rsid w:val="00C50B59"/>
    <w:rsid w:val="00C51103"/>
    <w:rsid w:val="00C515D7"/>
    <w:rsid w:val="00C519B8"/>
    <w:rsid w:val="00C51AF5"/>
    <w:rsid w:val="00C52D49"/>
    <w:rsid w:val="00C53656"/>
    <w:rsid w:val="00C544D5"/>
    <w:rsid w:val="00C54C14"/>
    <w:rsid w:val="00C54EBD"/>
    <w:rsid w:val="00C600C6"/>
    <w:rsid w:val="00C60668"/>
    <w:rsid w:val="00C6141F"/>
    <w:rsid w:val="00C6198E"/>
    <w:rsid w:val="00C61A4D"/>
    <w:rsid w:val="00C6231A"/>
    <w:rsid w:val="00C643FF"/>
    <w:rsid w:val="00C674A1"/>
    <w:rsid w:val="00C71072"/>
    <w:rsid w:val="00C73E4E"/>
    <w:rsid w:val="00C769BC"/>
    <w:rsid w:val="00C76D6B"/>
    <w:rsid w:val="00C77566"/>
    <w:rsid w:val="00C77A9F"/>
    <w:rsid w:val="00C81FF2"/>
    <w:rsid w:val="00C8232E"/>
    <w:rsid w:val="00C8360C"/>
    <w:rsid w:val="00C83E7D"/>
    <w:rsid w:val="00C84F43"/>
    <w:rsid w:val="00C859C3"/>
    <w:rsid w:val="00C85EFB"/>
    <w:rsid w:val="00C91B03"/>
    <w:rsid w:val="00C941CA"/>
    <w:rsid w:val="00C94F23"/>
    <w:rsid w:val="00C96E8B"/>
    <w:rsid w:val="00C9705B"/>
    <w:rsid w:val="00C970FA"/>
    <w:rsid w:val="00C973D3"/>
    <w:rsid w:val="00C97B43"/>
    <w:rsid w:val="00CA2AB5"/>
    <w:rsid w:val="00CA2D2B"/>
    <w:rsid w:val="00CA3F40"/>
    <w:rsid w:val="00CA4A84"/>
    <w:rsid w:val="00CA696E"/>
    <w:rsid w:val="00CA7478"/>
    <w:rsid w:val="00CB24B0"/>
    <w:rsid w:val="00CB2ACF"/>
    <w:rsid w:val="00CB2F91"/>
    <w:rsid w:val="00CB4657"/>
    <w:rsid w:val="00CB7C00"/>
    <w:rsid w:val="00CC000D"/>
    <w:rsid w:val="00CC08CD"/>
    <w:rsid w:val="00CC27DE"/>
    <w:rsid w:val="00CC2BAC"/>
    <w:rsid w:val="00CC2E94"/>
    <w:rsid w:val="00CC2FBE"/>
    <w:rsid w:val="00CC4879"/>
    <w:rsid w:val="00CC5002"/>
    <w:rsid w:val="00CC51CB"/>
    <w:rsid w:val="00CC6429"/>
    <w:rsid w:val="00CC76B1"/>
    <w:rsid w:val="00CD0322"/>
    <w:rsid w:val="00CD0D87"/>
    <w:rsid w:val="00CD1008"/>
    <w:rsid w:val="00CD2743"/>
    <w:rsid w:val="00CD2F15"/>
    <w:rsid w:val="00CD30F3"/>
    <w:rsid w:val="00CD3E42"/>
    <w:rsid w:val="00CD43C7"/>
    <w:rsid w:val="00CD4D3C"/>
    <w:rsid w:val="00CD57D4"/>
    <w:rsid w:val="00CD6370"/>
    <w:rsid w:val="00CD7413"/>
    <w:rsid w:val="00CE07F1"/>
    <w:rsid w:val="00CE213D"/>
    <w:rsid w:val="00CE2828"/>
    <w:rsid w:val="00CE41A5"/>
    <w:rsid w:val="00CE5938"/>
    <w:rsid w:val="00CE682F"/>
    <w:rsid w:val="00CE6D20"/>
    <w:rsid w:val="00CE7135"/>
    <w:rsid w:val="00CE7B07"/>
    <w:rsid w:val="00CF0704"/>
    <w:rsid w:val="00CF133D"/>
    <w:rsid w:val="00CF1B77"/>
    <w:rsid w:val="00CF4CDA"/>
    <w:rsid w:val="00CF52F8"/>
    <w:rsid w:val="00CF56E7"/>
    <w:rsid w:val="00CF5B48"/>
    <w:rsid w:val="00CF6525"/>
    <w:rsid w:val="00CF6CDB"/>
    <w:rsid w:val="00CF76DD"/>
    <w:rsid w:val="00CF7720"/>
    <w:rsid w:val="00D00DDB"/>
    <w:rsid w:val="00D01784"/>
    <w:rsid w:val="00D0223D"/>
    <w:rsid w:val="00D04AA5"/>
    <w:rsid w:val="00D051E7"/>
    <w:rsid w:val="00D05F0A"/>
    <w:rsid w:val="00D07F53"/>
    <w:rsid w:val="00D11959"/>
    <w:rsid w:val="00D12435"/>
    <w:rsid w:val="00D12D39"/>
    <w:rsid w:val="00D13965"/>
    <w:rsid w:val="00D1691A"/>
    <w:rsid w:val="00D20082"/>
    <w:rsid w:val="00D20084"/>
    <w:rsid w:val="00D2044C"/>
    <w:rsid w:val="00D2096C"/>
    <w:rsid w:val="00D21240"/>
    <w:rsid w:val="00D22275"/>
    <w:rsid w:val="00D2251D"/>
    <w:rsid w:val="00D22987"/>
    <w:rsid w:val="00D239B9"/>
    <w:rsid w:val="00D244E0"/>
    <w:rsid w:val="00D25860"/>
    <w:rsid w:val="00D26556"/>
    <w:rsid w:val="00D266A6"/>
    <w:rsid w:val="00D26CAB"/>
    <w:rsid w:val="00D30E23"/>
    <w:rsid w:val="00D317CC"/>
    <w:rsid w:val="00D33001"/>
    <w:rsid w:val="00D339E0"/>
    <w:rsid w:val="00D33EE9"/>
    <w:rsid w:val="00D342EF"/>
    <w:rsid w:val="00D3438F"/>
    <w:rsid w:val="00D3502B"/>
    <w:rsid w:val="00D4096B"/>
    <w:rsid w:val="00D40D5D"/>
    <w:rsid w:val="00D411B5"/>
    <w:rsid w:val="00D43C13"/>
    <w:rsid w:val="00D4575D"/>
    <w:rsid w:val="00D45C4A"/>
    <w:rsid w:val="00D45F82"/>
    <w:rsid w:val="00D502EE"/>
    <w:rsid w:val="00D5044B"/>
    <w:rsid w:val="00D50BF0"/>
    <w:rsid w:val="00D50CF7"/>
    <w:rsid w:val="00D50E29"/>
    <w:rsid w:val="00D5198B"/>
    <w:rsid w:val="00D519E5"/>
    <w:rsid w:val="00D51AAF"/>
    <w:rsid w:val="00D524A1"/>
    <w:rsid w:val="00D535C5"/>
    <w:rsid w:val="00D538BC"/>
    <w:rsid w:val="00D53C2F"/>
    <w:rsid w:val="00D5575C"/>
    <w:rsid w:val="00D5581E"/>
    <w:rsid w:val="00D55C71"/>
    <w:rsid w:val="00D55DAC"/>
    <w:rsid w:val="00D55EB1"/>
    <w:rsid w:val="00D56543"/>
    <w:rsid w:val="00D56D17"/>
    <w:rsid w:val="00D605A3"/>
    <w:rsid w:val="00D60BE0"/>
    <w:rsid w:val="00D626A4"/>
    <w:rsid w:val="00D6270E"/>
    <w:rsid w:val="00D633F7"/>
    <w:rsid w:val="00D645EF"/>
    <w:rsid w:val="00D64E2E"/>
    <w:rsid w:val="00D704C9"/>
    <w:rsid w:val="00D71C14"/>
    <w:rsid w:val="00D71F96"/>
    <w:rsid w:val="00D73679"/>
    <w:rsid w:val="00D739CB"/>
    <w:rsid w:val="00D74046"/>
    <w:rsid w:val="00D740FE"/>
    <w:rsid w:val="00D7482C"/>
    <w:rsid w:val="00D7554E"/>
    <w:rsid w:val="00D76555"/>
    <w:rsid w:val="00D774F9"/>
    <w:rsid w:val="00D77D4D"/>
    <w:rsid w:val="00D80BC1"/>
    <w:rsid w:val="00D812A6"/>
    <w:rsid w:val="00D84029"/>
    <w:rsid w:val="00D84156"/>
    <w:rsid w:val="00D85123"/>
    <w:rsid w:val="00D85139"/>
    <w:rsid w:val="00D85605"/>
    <w:rsid w:val="00D859F1"/>
    <w:rsid w:val="00D86E23"/>
    <w:rsid w:val="00D90471"/>
    <w:rsid w:val="00D90493"/>
    <w:rsid w:val="00D91029"/>
    <w:rsid w:val="00D91816"/>
    <w:rsid w:val="00D91ABC"/>
    <w:rsid w:val="00D91AFC"/>
    <w:rsid w:val="00D9202C"/>
    <w:rsid w:val="00D936C7"/>
    <w:rsid w:val="00D93A2B"/>
    <w:rsid w:val="00D93D8C"/>
    <w:rsid w:val="00D95450"/>
    <w:rsid w:val="00D96A21"/>
    <w:rsid w:val="00D97A79"/>
    <w:rsid w:val="00DA0F50"/>
    <w:rsid w:val="00DA144E"/>
    <w:rsid w:val="00DA2078"/>
    <w:rsid w:val="00DA252C"/>
    <w:rsid w:val="00DA3422"/>
    <w:rsid w:val="00DA3C30"/>
    <w:rsid w:val="00DB0BB5"/>
    <w:rsid w:val="00DB0C8E"/>
    <w:rsid w:val="00DB152B"/>
    <w:rsid w:val="00DB1969"/>
    <w:rsid w:val="00DB2BDB"/>
    <w:rsid w:val="00DB40EE"/>
    <w:rsid w:val="00DB45AB"/>
    <w:rsid w:val="00DB6BD0"/>
    <w:rsid w:val="00DB6CF0"/>
    <w:rsid w:val="00DB6E6C"/>
    <w:rsid w:val="00DB77BD"/>
    <w:rsid w:val="00DC097D"/>
    <w:rsid w:val="00DC0D30"/>
    <w:rsid w:val="00DC0FAF"/>
    <w:rsid w:val="00DC17D1"/>
    <w:rsid w:val="00DC1AD2"/>
    <w:rsid w:val="00DC1C9D"/>
    <w:rsid w:val="00DC225C"/>
    <w:rsid w:val="00DC52D2"/>
    <w:rsid w:val="00DC67AB"/>
    <w:rsid w:val="00DC69AF"/>
    <w:rsid w:val="00DC703F"/>
    <w:rsid w:val="00DD0789"/>
    <w:rsid w:val="00DD1484"/>
    <w:rsid w:val="00DD1B56"/>
    <w:rsid w:val="00DD358F"/>
    <w:rsid w:val="00DD3A23"/>
    <w:rsid w:val="00DD3B3A"/>
    <w:rsid w:val="00DD42B5"/>
    <w:rsid w:val="00DD5453"/>
    <w:rsid w:val="00DD5B23"/>
    <w:rsid w:val="00DD74F3"/>
    <w:rsid w:val="00DD7711"/>
    <w:rsid w:val="00DE011C"/>
    <w:rsid w:val="00DE0A32"/>
    <w:rsid w:val="00DE0F7B"/>
    <w:rsid w:val="00DE1F66"/>
    <w:rsid w:val="00DE4878"/>
    <w:rsid w:val="00DE5595"/>
    <w:rsid w:val="00DE63B8"/>
    <w:rsid w:val="00DE6834"/>
    <w:rsid w:val="00DF03C8"/>
    <w:rsid w:val="00DF18CA"/>
    <w:rsid w:val="00DF2775"/>
    <w:rsid w:val="00DF2835"/>
    <w:rsid w:val="00DF36D9"/>
    <w:rsid w:val="00DF3885"/>
    <w:rsid w:val="00DF39FC"/>
    <w:rsid w:val="00DF48A0"/>
    <w:rsid w:val="00DF674B"/>
    <w:rsid w:val="00DF6865"/>
    <w:rsid w:val="00DF70DC"/>
    <w:rsid w:val="00DF7DB8"/>
    <w:rsid w:val="00E0131D"/>
    <w:rsid w:val="00E0251E"/>
    <w:rsid w:val="00E025C6"/>
    <w:rsid w:val="00E0350F"/>
    <w:rsid w:val="00E03F9A"/>
    <w:rsid w:val="00E0412F"/>
    <w:rsid w:val="00E042E2"/>
    <w:rsid w:val="00E049F7"/>
    <w:rsid w:val="00E04ABE"/>
    <w:rsid w:val="00E06611"/>
    <w:rsid w:val="00E06E4C"/>
    <w:rsid w:val="00E07382"/>
    <w:rsid w:val="00E105E5"/>
    <w:rsid w:val="00E10A91"/>
    <w:rsid w:val="00E10D09"/>
    <w:rsid w:val="00E11052"/>
    <w:rsid w:val="00E126F2"/>
    <w:rsid w:val="00E16849"/>
    <w:rsid w:val="00E20D12"/>
    <w:rsid w:val="00E21104"/>
    <w:rsid w:val="00E2220C"/>
    <w:rsid w:val="00E229D7"/>
    <w:rsid w:val="00E25093"/>
    <w:rsid w:val="00E250E8"/>
    <w:rsid w:val="00E26697"/>
    <w:rsid w:val="00E30350"/>
    <w:rsid w:val="00E30630"/>
    <w:rsid w:val="00E33177"/>
    <w:rsid w:val="00E338EA"/>
    <w:rsid w:val="00E33A28"/>
    <w:rsid w:val="00E33FDE"/>
    <w:rsid w:val="00E341B0"/>
    <w:rsid w:val="00E3424C"/>
    <w:rsid w:val="00E34A21"/>
    <w:rsid w:val="00E34F67"/>
    <w:rsid w:val="00E354A6"/>
    <w:rsid w:val="00E35D03"/>
    <w:rsid w:val="00E371EB"/>
    <w:rsid w:val="00E4061D"/>
    <w:rsid w:val="00E40E6E"/>
    <w:rsid w:val="00E41272"/>
    <w:rsid w:val="00E42D4E"/>
    <w:rsid w:val="00E42EF8"/>
    <w:rsid w:val="00E437FA"/>
    <w:rsid w:val="00E4486E"/>
    <w:rsid w:val="00E44A26"/>
    <w:rsid w:val="00E479AF"/>
    <w:rsid w:val="00E520EE"/>
    <w:rsid w:val="00E52585"/>
    <w:rsid w:val="00E54085"/>
    <w:rsid w:val="00E55E79"/>
    <w:rsid w:val="00E56E3D"/>
    <w:rsid w:val="00E57068"/>
    <w:rsid w:val="00E617F4"/>
    <w:rsid w:val="00E62C35"/>
    <w:rsid w:val="00E64335"/>
    <w:rsid w:val="00E64B34"/>
    <w:rsid w:val="00E655D3"/>
    <w:rsid w:val="00E658D0"/>
    <w:rsid w:val="00E66785"/>
    <w:rsid w:val="00E67156"/>
    <w:rsid w:val="00E700FF"/>
    <w:rsid w:val="00E708B2"/>
    <w:rsid w:val="00E70984"/>
    <w:rsid w:val="00E7138A"/>
    <w:rsid w:val="00E71688"/>
    <w:rsid w:val="00E71D75"/>
    <w:rsid w:val="00E72347"/>
    <w:rsid w:val="00E72627"/>
    <w:rsid w:val="00E72D76"/>
    <w:rsid w:val="00E73985"/>
    <w:rsid w:val="00E741B4"/>
    <w:rsid w:val="00E7443E"/>
    <w:rsid w:val="00E74C60"/>
    <w:rsid w:val="00E75241"/>
    <w:rsid w:val="00E752C0"/>
    <w:rsid w:val="00E76244"/>
    <w:rsid w:val="00E76634"/>
    <w:rsid w:val="00E7672B"/>
    <w:rsid w:val="00E81723"/>
    <w:rsid w:val="00E82672"/>
    <w:rsid w:val="00E82CFE"/>
    <w:rsid w:val="00E83ACC"/>
    <w:rsid w:val="00E84023"/>
    <w:rsid w:val="00E84175"/>
    <w:rsid w:val="00E84284"/>
    <w:rsid w:val="00E86DE5"/>
    <w:rsid w:val="00E8721A"/>
    <w:rsid w:val="00E87AB3"/>
    <w:rsid w:val="00E927F8"/>
    <w:rsid w:val="00E92DD2"/>
    <w:rsid w:val="00E93364"/>
    <w:rsid w:val="00E937CE"/>
    <w:rsid w:val="00E93899"/>
    <w:rsid w:val="00E94509"/>
    <w:rsid w:val="00E946D5"/>
    <w:rsid w:val="00E950BF"/>
    <w:rsid w:val="00E96163"/>
    <w:rsid w:val="00E964E0"/>
    <w:rsid w:val="00EA098D"/>
    <w:rsid w:val="00EA1A96"/>
    <w:rsid w:val="00EA1C49"/>
    <w:rsid w:val="00EA31E3"/>
    <w:rsid w:val="00EA381D"/>
    <w:rsid w:val="00EA3EC6"/>
    <w:rsid w:val="00EA4A42"/>
    <w:rsid w:val="00EA4EBF"/>
    <w:rsid w:val="00EA6599"/>
    <w:rsid w:val="00EA75C4"/>
    <w:rsid w:val="00EA767B"/>
    <w:rsid w:val="00EB1151"/>
    <w:rsid w:val="00EB149C"/>
    <w:rsid w:val="00EB1D73"/>
    <w:rsid w:val="00EB6456"/>
    <w:rsid w:val="00EB6954"/>
    <w:rsid w:val="00EB776E"/>
    <w:rsid w:val="00EC4B34"/>
    <w:rsid w:val="00EC4C8A"/>
    <w:rsid w:val="00EC52B3"/>
    <w:rsid w:val="00EC5ED8"/>
    <w:rsid w:val="00EC67C4"/>
    <w:rsid w:val="00EC680F"/>
    <w:rsid w:val="00EC6D45"/>
    <w:rsid w:val="00ED09BE"/>
    <w:rsid w:val="00ED2AD4"/>
    <w:rsid w:val="00ED3443"/>
    <w:rsid w:val="00ED5BE0"/>
    <w:rsid w:val="00ED6035"/>
    <w:rsid w:val="00ED6638"/>
    <w:rsid w:val="00ED6F85"/>
    <w:rsid w:val="00ED7298"/>
    <w:rsid w:val="00ED7B37"/>
    <w:rsid w:val="00EE03A3"/>
    <w:rsid w:val="00EE0B78"/>
    <w:rsid w:val="00EE1DF2"/>
    <w:rsid w:val="00EE293E"/>
    <w:rsid w:val="00EE323C"/>
    <w:rsid w:val="00EE386B"/>
    <w:rsid w:val="00EE3B1B"/>
    <w:rsid w:val="00EE40D5"/>
    <w:rsid w:val="00EE4361"/>
    <w:rsid w:val="00EE4FAA"/>
    <w:rsid w:val="00EE51B2"/>
    <w:rsid w:val="00EE5CA7"/>
    <w:rsid w:val="00EF23E0"/>
    <w:rsid w:val="00EF3006"/>
    <w:rsid w:val="00EF43A7"/>
    <w:rsid w:val="00EF7CCE"/>
    <w:rsid w:val="00F00147"/>
    <w:rsid w:val="00F00556"/>
    <w:rsid w:val="00F0065E"/>
    <w:rsid w:val="00F0089B"/>
    <w:rsid w:val="00F022A8"/>
    <w:rsid w:val="00F02962"/>
    <w:rsid w:val="00F02E95"/>
    <w:rsid w:val="00F04385"/>
    <w:rsid w:val="00F04A71"/>
    <w:rsid w:val="00F05E18"/>
    <w:rsid w:val="00F062AB"/>
    <w:rsid w:val="00F069A1"/>
    <w:rsid w:val="00F06D02"/>
    <w:rsid w:val="00F07786"/>
    <w:rsid w:val="00F07C66"/>
    <w:rsid w:val="00F101D3"/>
    <w:rsid w:val="00F11421"/>
    <w:rsid w:val="00F11DAC"/>
    <w:rsid w:val="00F14DF5"/>
    <w:rsid w:val="00F16BE9"/>
    <w:rsid w:val="00F17784"/>
    <w:rsid w:val="00F1799A"/>
    <w:rsid w:val="00F17DAD"/>
    <w:rsid w:val="00F204A6"/>
    <w:rsid w:val="00F20F3A"/>
    <w:rsid w:val="00F21CB8"/>
    <w:rsid w:val="00F22FEE"/>
    <w:rsid w:val="00F2434B"/>
    <w:rsid w:val="00F245F3"/>
    <w:rsid w:val="00F24C79"/>
    <w:rsid w:val="00F24DCA"/>
    <w:rsid w:val="00F26977"/>
    <w:rsid w:val="00F279A8"/>
    <w:rsid w:val="00F27FDF"/>
    <w:rsid w:val="00F30175"/>
    <w:rsid w:val="00F30220"/>
    <w:rsid w:val="00F30295"/>
    <w:rsid w:val="00F304A1"/>
    <w:rsid w:val="00F3088B"/>
    <w:rsid w:val="00F3337E"/>
    <w:rsid w:val="00F33583"/>
    <w:rsid w:val="00F350DD"/>
    <w:rsid w:val="00F354DF"/>
    <w:rsid w:val="00F35913"/>
    <w:rsid w:val="00F35DEF"/>
    <w:rsid w:val="00F36698"/>
    <w:rsid w:val="00F36B56"/>
    <w:rsid w:val="00F36DD9"/>
    <w:rsid w:val="00F36F76"/>
    <w:rsid w:val="00F370C0"/>
    <w:rsid w:val="00F40A16"/>
    <w:rsid w:val="00F40A86"/>
    <w:rsid w:val="00F41C7E"/>
    <w:rsid w:val="00F4227B"/>
    <w:rsid w:val="00F43FE1"/>
    <w:rsid w:val="00F46E29"/>
    <w:rsid w:val="00F4799D"/>
    <w:rsid w:val="00F513D6"/>
    <w:rsid w:val="00F541B3"/>
    <w:rsid w:val="00F56B16"/>
    <w:rsid w:val="00F57F28"/>
    <w:rsid w:val="00F611B8"/>
    <w:rsid w:val="00F61226"/>
    <w:rsid w:val="00F61C82"/>
    <w:rsid w:val="00F62668"/>
    <w:rsid w:val="00F62FDF"/>
    <w:rsid w:val="00F644B0"/>
    <w:rsid w:val="00F64BDE"/>
    <w:rsid w:val="00F702D0"/>
    <w:rsid w:val="00F71FF6"/>
    <w:rsid w:val="00F7370C"/>
    <w:rsid w:val="00F73E42"/>
    <w:rsid w:val="00F74C7A"/>
    <w:rsid w:val="00F77A4B"/>
    <w:rsid w:val="00F81546"/>
    <w:rsid w:val="00F81943"/>
    <w:rsid w:val="00F81A42"/>
    <w:rsid w:val="00F83405"/>
    <w:rsid w:val="00F835B7"/>
    <w:rsid w:val="00F84050"/>
    <w:rsid w:val="00F84280"/>
    <w:rsid w:val="00F84309"/>
    <w:rsid w:val="00F8488C"/>
    <w:rsid w:val="00F85C97"/>
    <w:rsid w:val="00F85FE2"/>
    <w:rsid w:val="00F86537"/>
    <w:rsid w:val="00F866A8"/>
    <w:rsid w:val="00F868B0"/>
    <w:rsid w:val="00F87096"/>
    <w:rsid w:val="00F92F41"/>
    <w:rsid w:val="00F9346F"/>
    <w:rsid w:val="00F9518D"/>
    <w:rsid w:val="00F955A6"/>
    <w:rsid w:val="00F96653"/>
    <w:rsid w:val="00F970AD"/>
    <w:rsid w:val="00F976F5"/>
    <w:rsid w:val="00FA15BE"/>
    <w:rsid w:val="00FA191D"/>
    <w:rsid w:val="00FA2F13"/>
    <w:rsid w:val="00FA3799"/>
    <w:rsid w:val="00FA45E4"/>
    <w:rsid w:val="00FA67EA"/>
    <w:rsid w:val="00FA68D8"/>
    <w:rsid w:val="00FA6A20"/>
    <w:rsid w:val="00FA7991"/>
    <w:rsid w:val="00FA79F1"/>
    <w:rsid w:val="00FB14F6"/>
    <w:rsid w:val="00FB1F6D"/>
    <w:rsid w:val="00FB29C9"/>
    <w:rsid w:val="00FB3B29"/>
    <w:rsid w:val="00FB5655"/>
    <w:rsid w:val="00FB6829"/>
    <w:rsid w:val="00FC030F"/>
    <w:rsid w:val="00FC1118"/>
    <w:rsid w:val="00FC1139"/>
    <w:rsid w:val="00FC2CA4"/>
    <w:rsid w:val="00FC366F"/>
    <w:rsid w:val="00FC3FDF"/>
    <w:rsid w:val="00FC4F34"/>
    <w:rsid w:val="00FC51A1"/>
    <w:rsid w:val="00FC528D"/>
    <w:rsid w:val="00FD12E1"/>
    <w:rsid w:val="00FD1A65"/>
    <w:rsid w:val="00FD1C13"/>
    <w:rsid w:val="00FD1F69"/>
    <w:rsid w:val="00FD3036"/>
    <w:rsid w:val="00FD4355"/>
    <w:rsid w:val="00FD6025"/>
    <w:rsid w:val="00FD6592"/>
    <w:rsid w:val="00FD6A45"/>
    <w:rsid w:val="00FD6C15"/>
    <w:rsid w:val="00FD6E76"/>
    <w:rsid w:val="00FD7824"/>
    <w:rsid w:val="00FD7C54"/>
    <w:rsid w:val="00FE273D"/>
    <w:rsid w:val="00FE2820"/>
    <w:rsid w:val="00FE3183"/>
    <w:rsid w:val="00FE3968"/>
    <w:rsid w:val="00FE4D6D"/>
    <w:rsid w:val="00FE507D"/>
    <w:rsid w:val="00FE60D7"/>
    <w:rsid w:val="00FF0108"/>
    <w:rsid w:val="00FF061A"/>
    <w:rsid w:val="00FF0AF5"/>
    <w:rsid w:val="00FF0D12"/>
    <w:rsid w:val="00FF48FA"/>
    <w:rsid w:val="00FF5139"/>
    <w:rsid w:val="00FF5B31"/>
    <w:rsid w:val="1A0C7482"/>
    <w:rsid w:val="26160D01"/>
    <w:rsid w:val="26EDA8A2"/>
    <w:rsid w:val="33CE5C64"/>
    <w:rsid w:val="3A34F2C8"/>
    <w:rsid w:val="4508517E"/>
    <w:rsid w:val="533F2AF9"/>
  </w:rsids>
  <m:mathPr>
    <m:mathFont m:val="Cambria Math"/>
    <m:brkBin m:val="before"/>
    <m:brkBinSub m:val="--"/>
    <m:smallFrac m:val="0"/>
    <m:dispDef m:val="0"/>
    <m:lMargin m:val="0"/>
    <m:rMargin m:val="0"/>
    <m:defJc m:val="centerGroup"/>
    <m:wrapRight/>
    <m:intLim m:val="subSup"/>
    <m:naryLim m:val="subSup"/>
  </m:mathPr>
  <w:themeFontLang w:val="en-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A195DC"/>
  <w15:chartTrackingRefBased/>
  <w15:docId w15:val="{A45D3D52-2903-2C4A-9323-C0DCA278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DE"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99"/>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44"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99"/>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1"/>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uiPriority w:val="2"/>
    <w:qFormat/>
    <w:rsid w:val="00E84EA3"/>
    <w:pPr>
      <w:numPr>
        <w:ilvl w:val="1"/>
      </w:numPr>
      <w:spacing w:before="180"/>
      <w:outlineLvl w:val="1"/>
    </w:pPr>
    <w:rPr>
      <w:sz w:val="32"/>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Heading2"/>
    <w:next w:val="Normal"/>
    <w:link w:val="Heading3Char"/>
    <w:uiPriority w:val="3"/>
    <w:qFormat/>
    <w:rsid w:val="002F6E6F"/>
    <w:pPr>
      <w:numPr>
        <w:ilvl w:val="2"/>
      </w:numPr>
      <w:spacing w:before="120"/>
      <w:outlineLvl w:val="2"/>
    </w:pPr>
    <w:rPr>
      <w:b/>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uiPriority w:val="4"/>
    <w:qFormat/>
    <w:rsid w:val="00E84EA3"/>
    <w:pPr>
      <w:numPr>
        <w:ilvl w:val="3"/>
      </w:numPr>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link w:val="Heading5Char"/>
    <w:uiPriority w:val="5"/>
    <w:qFormat/>
    <w:rsid w:val="00E84EA3"/>
    <w:pPr>
      <w:numPr>
        <w:ilvl w:val="4"/>
      </w:numPr>
      <w:outlineLvl w:val="4"/>
    </w:pPr>
    <w:rPr>
      <w:sz w:val="22"/>
    </w:rPr>
  </w:style>
  <w:style w:type="paragraph" w:styleId="Heading6">
    <w:name w:val="heading 6"/>
    <w:aliases w:val="Alt+6,h6,H61,TOC header,Bullet list,sub-dash,sd,5,Appendix,T1,Heading6,h61,h62,Titre 6"/>
    <w:basedOn w:val="H6"/>
    <w:next w:val="Normal"/>
    <w:link w:val="Heading6Char"/>
    <w:uiPriority w:val="6"/>
    <w:qFormat/>
    <w:rsid w:val="00E84EA3"/>
    <w:pPr>
      <w:numPr>
        <w:ilvl w:val="5"/>
      </w:num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E84EA3"/>
    <w:pPr>
      <w:numPr>
        <w:ilvl w:val="6"/>
      </w:num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E84EA3"/>
    <w:pPr>
      <w:numPr>
        <w:ilvl w:val="7"/>
      </w:numPr>
      <w:outlineLvl w:val="7"/>
    </w:pPr>
  </w:style>
  <w:style w:type="paragraph" w:styleId="Heading9">
    <w:name w:val="heading 9"/>
    <w:aliases w:val="Alt+9,Figure Heading,FH,Titre 10"/>
    <w:basedOn w:val="Heading8"/>
    <w:next w:val="Normal"/>
    <w:link w:val="Heading9Char"/>
    <w:uiPriority w:val="9"/>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uiPriority w:val="39"/>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US" w:eastAsia="en-US"/>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uiPriority w:val="39"/>
    <w:rsid w:val="00E84EA3"/>
    <w:pPr>
      <w:ind w:left="1134" w:hanging="1134"/>
    </w:pPr>
  </w:style>
  <w:style w:type="paragraph" w:styleId="TOC2">
    <w:name w:val="toc 2"/>
    <w:basedOn w:val="TOC1"/>
    <w:uiPriority w:val="39"/>
    <w:rsid w:val="00E84EA3"/>
    <w:pPr>
      <w:keepNext w:val="0"/>
      <w:spacing w:before="0"/>
      <w:ind w:left="851" w:hanging="851"/>
    </w:pPr>
    <w:rPr>
      <w:sz w:val="20"/>
    </w:rPr>
  </w:style>
  <w:style w:type="paragraph" w:styleId="Index2">
    <w:name w:val="index 2"/>
    <w:basedOn w:val="Index1"/>
    <w:semiHidden/>
    <w:rsid w:val="00E84EA3"/>
    <w:pPr>
      <w:ind w:left="284"/>
    </w:pPr>
  </w:style>
  <w:style w:type="paragraph" w:styleId="Index1">
    <w:name w:val="index 1"/>
    <w:basedOn w:val="Normal"/>
    <w:semiHidden/>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en-US"/>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uiPriority w:val="99"/>
    <w:rsid w:val="00E84EA3"/>
    <w:pPr>
      <w:widowControl w:val="0"/>
      <w:overflowPunct w:val="0"/>
      <w:autoSpaceDE w:val="0"/>
      <w:autoSpaceDN w:val="0"/>
      <w:adjustRightInd w:val="0"/>
      <w:textAlignment w:val="baseline"/>
    </w:pPr>
    <w:rPr>
      <w:rFonts w:ascii="Arial" w:hAnsi="Arial"/>
      <w:b/>
      <w:noProof/>
      <w:sz w:val="18"/>
      <w:lang w:val="en-US" w:eastAsia="en-US"/>
    </w:rPr>
  </w:style>
  <w:style w:type="character" w:styleId="FootnoteReference">
    <w:name w:val="footnote reference"/>
    <w:semiHidden/>
    <w:rsid w:val="00E84EA3"/>
    <w:rPr>
      <w:b/>
      <w:position w:val="6"/>
      <w:sz w:val="16"/>
    </w:rPr>
  </w:style>
  <w:style w:type="paragraph" w:styleId="FootnoteText">
    <w:name w:val="footnote text"/>
    <w:basedOn w:val="Normal"/>
    <w:semiHidden/>
    <w:rsid w:val="00E84EA3"/>
    <w:pPr>
      <w:keepLines/>
      <w:spacing w:after="0"/>
      <w:ind w:left="454" w:hanging="454"/>
    </w:pPr>
    <w:rPr>
      <w:sz w:val="16"/>
    </w:rPr>
  </w:style>
  <w:style w:type="paragraph" w:customStyle="1" w:styleId="TAH">
    <w:name w:val="TAH"/>
    <w:basedOn w:val="TAC"/>
    <w:rsid w:val="00E84EA3"/>
    <w:rPr>
      <w:b/>
    </w:rPr>
  </w:style>
  <w:style w:type="paragraph" w:customStyle="1" w:styleId="TAC">
    <w:name w:val="TAC"/>
    <w:basedOn w:val="TAL"/>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Normal"/>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US" w:eastAsia="en-US"/>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en-US"/>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en-US"/>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en-US"/>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en-US"/>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en-US"/>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en-US"/>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semiHidden/>
    <w:rsid w:val="00D93B34"/>
    <w:pPr>
      <w:shd w:val="clear" w:color="auto" w:fill="000080"/>
    </w:pPr>
    <w:rPr>
      <w:rFonts w:ascii="Tahoma" w:hAnsi="Tahoma" w:cs="Tahoma"/>
      <w:sz w:val="20"/>
    </w:rPr>
  </w:style>
  <w:style w:type="table" w:styleId="TableGrid">
    <w:name w:val="Table Grid"/>
    <w:basedOn w:val="TableNormal"/>
    <w:uiPriority w:val="39"/>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val="en-US" w:eastAsia="ja-JP"/>
    </w:rPr>
  </w:style>
  <w:style w:type="paragraph" w:customStyle="1" w:styleId="ColorfulList-Accent11">
    <w:name w:val="Colorful List - Accent 11"/>
    <w:basedOn w:val="Normal"/>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uiPriority w:val="99"/>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customStyle="1" w:styleId="ColorfulShading-Accent11">
    <w:name w:val="Colorful Shading - Accent 11"/>
    <w:hidden/>
    <w:uiPriority w:val="71"/>
    <w:rsid w:val="000725BA"/>
    <w:rPr>
      <w:rFonts w:ascii="Times New Roman" w:hAnsi="Times New Roman"/>
      <w:sz w:val="24"/>
      <w:lang w:val="en-GB" w:eastAsia="en-US"/>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US" w:eastAsia="ja-JP"/>
    </w:rPr>
  </w:style>
  <w:style w:type="character" w:customStyle="1" w:styleId="apple-converted-space">
    <w:name w:val="apple-converted-space"/>
    <w:rsid w:val="0090529B"/>
  </w:style>
  <w:style w:type="character" w:styleId="Strong">
    <w:name w:val="Strong"/>
    <w:uiPriority w:val="22"/>
    <w:qFormat/>
    <w:rsid w:val="00C364DB"/>
    <w:rPr>
      <w:b/>
      <w:bCs/>
    </w:rPr>
  </w:style>
  <w:style w:type="character" w:customStyle="1" w:styleId="tgc">
    <w:name w:val="_tgc"/>
    <w:rsid w:val="00913465"/>
  </w:style>
  <w:style w:type="character" w:customStyle="1" w:styleId="d8e">
    <w:name w:val="_d8e"/>
    <w:rsid w:val="00913465"/>
  </w:style>
  <w:style w:type="character" w:customStyle="1" w:styleId="HeadingCar">
    <w:name w:val="Heading Car"/>
    <w:aliases w:val="1_ Car"/>
    <w:link w:val="Heading"/>
    <w:rsid w:val="00271BD7"/>
    <w:rPr>
      <w:rFonts w:ascii="Arial" w:hAnsi="Arial"/>
      <w:b/>
      <w:sz w:val="22"/>
      <w:lang w:val="en-GB"/>
    </w:rPr>
  </w:style>
  <w:style w:type="paragraph" w:customStyle="1" w:styleId="Literaturverzeichnis1">
    <w:name w:val="Literaturverzeichnis1"/>
    <w:basedOn w:val="Normal"/>
    <w:rsid w:val="00F279A8"/>
    <w:pPr>
      <w:numPr>
        <w:numId w:val="2"/>
      </w:numPr>
      <w:tabs>
        <w:tab w:val="clear" w:pos="360"/>
        <w:tab w:val="left" w:pos="660"/>
      </w:tabs>
      <w:overflowPunct/>
      <w:autoSpaceDE/>
      <w:autoSpaceDN/>
      <w:adjustRightInd/>
      <w:spacing w:after="240" w:line="230" w:lineRule="atLeast"/>
      <w:ind w:left="660" w:hanging="660"/>
      <w:jc w:val="both"/>
      <w:textAlignment w:val="auto"/>
    </w:pPr>
    <w:rPr>
      <w:rFonts w:ascii="Arial" w:hAnsi="Arial"/>
      <w:sz w:val="20"/>
      <w:lang w:val="en-US"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87117E"/>
    <w:rPr>
      <w:rFonts w:ascii="Times New Roman" w:hAnsi="Times New Roman"/>
      <w:b/>
      <w:bCs/>
      <w:lang w:val="en-GB" w:eastAsia="en-US"/>
    </w:rPr>
  </w:style>
  <w:style w:type="character" w:styleId="UnresolvedMention">
    <w:name w:val="Unresolved Mention"/>
    <w:uiPriority w:val="99"/>
    <w:rsid w:val="00A74685"/>
    <w:rPr>
      <w:color w:val="605E5C"/>
      <w:shd w:val="clear" w:color="auto" w:fill="E1DFDD"/>
    </w:rPr>
  </w:style>
  <w:style w:type="numbering" w:customStyle="1" w:styleId="NoList1">
    <w:name w:val="No List1"/>
    <w:next w:val="NoList"/>
    <w:uiPriority w:val="99"/>
    <w:semiHidden/>
    <w:unhideWhenUsed/>
    <w:rsid w:val="00933521"/>
  </w:style>
  <w:style w:type="paragraph" w:customStyle="1" w:styleId="WBtabletxt">
    <w:name w:val="WB table txt"/>
    <w:basedOn w:val="Normal"/>
    <w:rsid w:val="00933521"/>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933521"/>
    <w:pPr>
      <w:jc w:val="center"/>
    </w:pPr>
    <w:rPr>
      <w:b/>
    </w:rPr>
  </w:style>
  <w:style w:type="paragraph" w:styleId="ListParagraph">
    <w:name w:val="List Paragraph"/>
    <w:basedOn w:val="Normal"/>
    <w:uiPriority w:val="34"/>
    <w:qFormat/>
    <w:rsid w:val="00933521"/>
    <w:pPr>
      <w:widowControl w:val="0"/>
      <w:overflowPunct/>
      <w:autoSpaceDE/>
      <w:autoSpaceDN/>
      <w:adjustRightInd/>
      <w:spacing w:after="120" w:line="240" w:lineRule="atLeast"/>
      <w:ind w:left="720"/>
      <w:contextualSpacing/>
      <w:textAlignment w:val="auto"/>
    </w:pPr>
    <w:rPr>
      <w:rFonts w:ascii="Arial" w:eastAsia="SimSun" w:hAnsi="Arial"/>
      <w:sz w:val="22"/>
    </w:rPr>
  </w:style>
  <w:style w:type="paragraph" w:styleId="BodyText">
    <w:name w:val="Body Text"/>
    <w:basedOn w:val="Normal"/>
    <w:link w:val="BodyTextChar"/>
    <w:rsid w:val="00933521"/>
    <w:pPr>
      <w:overflowPunct/>
      <w:autoSpaceDE/>
      <w:autoSpaceDN/>
      <w:adjustRightInd/>
      <w:textAlignment w:val="auto"/>
    </w:pPr>
    <w:rPr>
      <w:rFonts w:eastAsia="SimSun"/>
      <w:sz w:val="20"/>
    </w:rPr>
  </w:style>
  <w:style w:type="character" w:customStyle="1" w:styleId="BodyTextChar">
    <w:name w:val="Body Text Char"/>
    <w:link w:val="BodyText"/>
    <w:rsid w:val="00933521"/>
    <w:rPr>
      <w:rFonts w:ascii="Times New Roman" w:eastAsia="SimSu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link w:val="Heading1"/>
    <w:uiPriority w:val="1"/>
    <w:rsid w:val="00933521"/>
    <w:rPr>
      <w:rFonts w:ascii="Arial" w:hAnsi="Arial"/>
      <w:sz w:val="36"/>
      <w:lang w:val="en-US"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933521"/>
    <w:rPr>
      <w:rFonts w:ascii="Arial" w:hAnsi="Arial"/>
      <w:b/>
      <w:noProof/>
      <w:sz w:val="18"/>
      <w:lang w:val="en-US" w:eastAsia="en-US"/>
    </w:rPr>
  </w:style>
  <w:style w:type="paragraph" w:styleId="Revision">
    <w:name w:val="Revision"/>
    <w:hidden/>
    <w:uiPriority w:val="99"/>
    <w:rsid w:val="00933521"/>
    <w:rPr>
      <w:rFonts w:ascii="Arial" w:eastAsia="SimSun" w:hAnsi="Arial"/>
      <w:lang w:val="en-GB" w:eastAsia="en-US"/>
    </w:rPr>
  </w:style>
  <w:style w:type="table" w:customStyle="1" w:styleId="TableGrid1">
    <w:name w:val="Table Grid1"/>
    <w:basedOn w:val="TableNormal"/>
    <w:next w:val="TableGrid"/>
    <w:rsid w:val="0093352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uiPriority w:val="3"/>
    <w:rsid w:val="00933521"/>
    <w:rPr>
      <w:rFonts w:ascii="Arial" w:hAnsi="Arial"/>
      <w:b/>
      <w:sz w:val="28"/>
      <w:lang w:val="en-US"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link w:val="Heading4"/>
    <w:uiPriority w:val="4"/>
    <w:rsid w:val="00933521"/>
    <w:rPr>
      <w:rFonts w:ascii="Arial" w:hAnsi="Arial"/>
      <w:b/>
      <w:sz w:val="24"/>
      <w:lang w:val="en-US"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933521"/>
    <w:rPr>
      <w:rFonts w:ascii="Arial" w:hAnsi="Arial"/>
      <w:b/>
      <w:sz w:val="22"/>
      <w:lang w:val="en-US"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933521"/>
    <w:rPr>
      <w:rFonts w:ascii="Arial" w:hAnsi="Arial"/>
      <w:b/>
      <w:lang w:val="en-US"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933521"/>
    <w:rPr>
      <w:rFonts w:ascii="Arial" w:hAnsi="Arial"/>
      <w:b/>
      <w:lang w:val="en-US"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933521"/>
    <w:rPr>
      <w:rFonts w:ascii="Arial" w:hAnsi="Arial"/>
      <w:sz w:val="36"/>
      <w:lang w:val="en-US" w:eastAsia="en-US"/>
    </w:rPr>
  </w:style>
  <w:style w:type="character" w:customStyle="1" w:styleId="Heading9Char">
    <w:name w:val="Heading 9 Char"/>
    <w:aliases w:val="Alt+9 Char,Figure Heading Char,FH Char,Titre 10 Char"/>
    <w:link w:val="Heading9"/>
    <w:uiPriority w:val="9"/>
    <w:rsid w:val="00933521"/>
    <w:rPr>
      <w:rFonts w:ascii="Arial" w:hAnsi="Arial"/>
      <w:sz w:val="36"/>
      <w:lang w:val="en-US"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933521"/>
    <w:rPr>
      <w:rFonts w:ascii="Arial" w:hAnsi="Arial"/>
      <w:sz w:val="32"/>
      <w:lang w:val="en-US" w:eastAsia="en-US"/>
    </w:rPr>
  </w:style>
  <w:style w:type="paragraph" w:styleId="TOCHeading">
    <w:name w:val="TOC Heading"/>
    <w:basedOn w:val="Heading1"/>
    <w:next w:val="Normal"/>
    <w:uiPriority w:val="39"/>
    <w:unhideWhenUsed/>
    <w:qFormat/>
    <w:rsid w:val="00933521"/>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character" w:customStyle="1" w:styleId="THChar">
    <w:name w:val="TH Char"/>
    <w:link w:val="TH"/>
    <w:rsid w:val="00933521"/>
    <w:rPr>
      <w:rFonts w:ascii="Arial" w:hAnsi="Arial"/>
      <w:b/>
      <w:sz w:val="24"/>
      <w:lang w:val="en-GB" w:eastAsia="en-US"/>
    </w:rPr>
  </w:style>
  <w:style w:type="table" w:styleId="TableGridLight">
    <w:name w:val="Grid Table Light"/>
    <w:basedOn w:val="TableNormal"/>
    <w:uiPriority w:val="40"/>
    <w:rsid w:val="00933521"/>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933521"/>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1C719D"/>
    <w:pPr>
      <w:numPr>
        <w:numId w:val="3"/>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9B5E8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9D64C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PlaceholderText">
    <w:name w:val="Placeholder Text"/>
    <w:basedOn w:val="DefaultParagraphFont"/>
    <w:uiPriority w:val="99"/>
    <w:unhideWhenUsed/>
    <w:rsid w:val="008C2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35666563">
      <w:bodyDiv w:val="1"/>
      <w:marLeft w:val="0"/>
      <w:marRight w:val="0"/>
      <w:marTop w:val="0"/>
      <w:marBottom w:val="0"/>
      <w:divBdr>
        <w:top w:val="none" w:sz="0" w:space="0" w:color="auto"/>
        <w:left w:val="none" w:sz="0" w:space="0" w:color="auto"/>
        <w:bottom w:val="none" w:sz="0" w:space="0" w:color="auto"/>
        <w:right w:val="none" w:sz="0" w:space="0" w:color="auto"/>
      </w:divBdr>
    </w:div>
    <w:div w:id="89662290">
      <w:bodyDiv w:val="1"/>
      <w:marLeft w:val="0"/>
      <w:marRight w:val="0"/>
      <w:marTop w:val="0"/>
      <w:marBottom w:val="0"/>
      <w:divBdr>
        <w:top w:val="none" w:sz="0" w:space="0" w:color="auto"/>
        <w:left w:val="none" w:sz="0" w:space="0" w:color="auto"/>
        <w:bottom w:val="none" w:sz="0" w:space="0" w:color="auto"/>
        <w:right w:val="none" w:sz="0" w:space="0" w:color="auto"/>
      </w:divBdr>
      <w:divsChild>
        <w:div w:id="298917880">
          <w:marLeft w:val="547"/>
          <w:marRight w:val="0"/>
          <w:marTop w:val="0"/>
          <w:marBottom w:val="96"/>
          <w:divBdr>
            <w:top w:val="none" w:sz="0" w:space="0" w:color="auto"/>
            <w:left w:val="none" w:sz="0" w:space="0" w:color="auto"/>
            <w:bottom w:val="none" w:sz="0" w:space="0" w:color="auto"/>
            <w:right w:val="none" w:sz="0" w:space="0" w:color="auto"/>
          </w:divBdr>
        </w:div>
        <w:div w:id="941424881">
          <w:marLeft w:val="547"/>
          <w:marRight w:val="0"/>
          <w:marTop w:val="0"/>
          <w:marBottom w:val="96"/>
          <w:divBdr>
            <w:top w:val="none" w:sz="0" w:space="0" w:color="auto"/>
            <w:left w:val="none" w:sz="0" w:space="0" w:color="auto"/>
            <w:bottom w:val="none" w:sz="0" w:space="0" w:color="auto"/>
            <w:right w:val="none" w:sz="0" w:space="0" w:color="auto"/>
          </w:divBdr>
        </w:div>
        <w:div w:id="1132677906">
          <w:marLeft w:val="547"/>
          <w:marRight w:val="0"/>
          <w:marTop w:val="0"/>
          <w:marBottom w:val="96"/>
          <w:divBdr>
            <w:top w:val="none" w:sz="0" w:space="0" w:color="auto"/>
            <w:left w:val="none" w:sz="0" w:space="0" w:color="auto"/>
            <w:bottom w:val="none" w:sz="0" w:space="0" w:color="auto"/>
            <w:right w:val="none" w:sz="0" w:space="0" w:color="auto"/>
          </w:divBdr>
        </w:div>
        <w:div w:id="1666200135">
          <w:marLeft w:val="547"/>
          <w:marRight w:val="0"/>
          <w:marTop w:val="0"/>
          <w:marBottom w:val="96"/>
          <w:divBdr>
            <w:top w:val="none" w:sz="0" w:space="0" w:color="auto"/>
            <w:left w:val="none" w:sz="0" w:space="0" w:color="auto"/>
            <w:bottom w:val="none" w:sz="0" w:space="0" w:color="auto"/>
            <w:right w:val="none" w:sz="0" w:space="0" w:color="auto"/>
          </w:divBdr>
        </w:div>
      </w:divsChild>
    </w:div>
    <w:div w:id="97023129">
      <w:bodyDiv w:val="1"/>
      <w:marLeft w:val="0"/>
      <w:marRight w:val="0"/>
      <w:marTop w:val="0"/>
      <w:marBottom w:val="0"/>
      <w:divBdr>
        <w:top w:val="none" w:sz="0" w:space="0" w:color="auto"/>
        <w:left w:val="none" w:sz="0" w:space="0" w:color="auto"/>
        <w:bottom w:val="none" w:sz="0" w:space="0" w:color="auto"/>
        <w:right w:val="none" w:sz="0" w:space="0" w:color="auto"/>
      </w:divBdr>
      <w:divsChild>
        <w:div w:id="397434390">
          <w:marLeft w:val="1166"/>
          <w:marRight w:val="0"/>
          <w:marTop w:val="0"/>
          <w:marBottom w:val="91"/>
          <w:divBdr>
            <w:top w:val="none" w:sz="0" w:space="0" w:color="auto"/>
            <w:left w:val="none" w:sz="0" w:space="0" w:color="auto"/>
            <w:bottom w:val="none" w:sz="0" w:space="0" w:color="auto"/>
            <w:right w:val="none" w:sz="0" w:space="0" w:color="auto"/>
          </w:divBdr>
        </w:div>
        <w:div w:id="556403606">
          <w:marLeft w:val="547"/>
          <w:marRight w:val="0"/>
          <w:marTop w:val="0"/>
          <w:marBottom w:val="106"/>
          <w:divBdr>
            <w:top w:val="none" w:sz="0" w:space="0" w:color="auto"/>
            <w:left w:val="none" w:sz="0" w:space="0" w:color="auto"/>
            <w:bottom w:val="none" w:sz="0" w:space="0" w:color="auto"/>
            <w:right w:val="none" w:sz="0" w:space="0" w:color="auto"/>
          </w:divBdr>
        </w:div>
        <w:div w:id="1030956033">
          <w:marLeft w:val="547"/>
          <w:marRight w:val="0"/>
          <w:marTop w:val="0"/>
          <w:marBottom w:val="106"/>
          <w:divBdr>
            <w:top w:val="none" w:sz="0" w:space="0" w:color="auto"/>
            <w:left w:val="none" w:sz="0" w:space="0" w:color="auto"/>
            <w:bottom w:val="none" w:sz="0" w:space="0" w:color="auto"/>
            <w:right w:val="none" w:sz="0" w:space="0" w:color="auto"/>
          </w:divBdr>
        </w:div>
        <w:div w:id="1078333447">
          <w:marLeft w:val="1166"/>
          <w:marRight w:val="0"/>
          <w:marTop w:val="0"/>
          <w:marBottom w:val="91"/>
          <w:divBdr>
            <w:top w:val="none" w:sz="0" w:space="0" w:color="auto"/>
            <w:left w:val="none" w:sz="0" w:space="0" w:color="auto"/>
            <w:bottom w:val="none" w:sz="0" w:space="0" w:color="auto"/>
            <w:right w:val="none" w:sz="0" w:space="0" w:color="auto"/>
          </w:divBdr>
        </w:div>
        <w:div w:id="1342856590">
          <w:marLeft w:val="1166"/>
          <w:marRight w:val="0"/>
          <w:marTop w:val="0"/>
          <w:marBottom w:val="91"/>
          <w:divBdr>
            <w:top w:val="none" w:sz="0" w:space="0" w:color="auto"/>
            <w:left w:val="none" w:sz="0" w:space="0" w:color="auto"/>
            <w:bottom w:val="none" w:sz="0" w:space="0" w:color="auto"/>
            <w:right w:val="none" w:sz="0" w:space="0" w:color="auto"/>
          </w:divBdr>
        </w:div>
        <w:div w:id="1384020822">
          <w:marLeft w:val="547"/>
          <w:marRight w:val="0"/>
          <w:marTop w:val="0"/>
          <w:marBottom w:val="106"/>
          <w:divBdr>
            <w:top w:val="none" w:sz="0" w:space="0" w:color="auto"/>
            <w:left w:val="none" w:sz="0" w:space="0" w:color="auto"/>
            <w:bottom w:val="none" w:sz="0" w:space="0" w:color="auto"/>
            <w:right w:val="none" w:sz="0" w:space="0" w:color="auto"/>
          </w:divBdr>
        </w:div>
        <w:div w:id="1484658645">
          <w:marLeft w:val="547"/>
          <w:marRight w:val="0"/>
          <w:marTop w:val="0"/>
          <w:marBottom w:val="106"/>
          <w:divBdr>
            <w:top w:val="none" w:sz="0" w:space="0" w:color="auto"/>
            <w:left w:val="none" w:sz="0" w:space="0" w:color="auto"/>
            <w:bottom w:val="none" w:sz="0" w:space="0" w:color="auto"/>
            <w:right w:val="none" w:sz="0" w:space="0" w:color="auto"/>
          </w:divBdr>
        </w:div>
        <w:div w:id="1899441354">
          <w:marLeft w:val="1166"/>
          <w:marRight w:val="0"/>
          <w:marTop w:val="0"/>
          <w:marBottom w:val="91"/>
          <w:divBdr>
            <w:top w:val="none" w:sz="0" w:space="0" w:color="auto"/>
            <w:left w:val="none" w:sz="0" w:space="0" w:color="auto"/>
            <w:bottom w:val="none" w:sz="0" w:space="0" w:color="auto"/>
            <w:right w:val="none" w:sz="0" w:space="0" w:color="auto"/>
          </w:divBdr>
        </w:div>
        <w:div w:id="1985885020">
          <w:marLeft w:val="1166"/>
          <w:marRight w:val="0"/>
          <w:marTop w:val="0"/>
          <w:marBottom w:val="91"/>
          <w:divBdr>
            <w:top w:val="none" w:sz="0" w:space="0" w:color="auto"/>
            <w:left w:val="none" w:sz="0" w:space="0" w:color="auto"/>
            <w:bottom w:val="none" w:sz="0" w:space="0" w:color="auto"/>
            <w:right w:val="none" w:sz="0" w:space="0" w:color="auto"/>
          </w:divBdr>
        </w:div>
      </w:divsChild>
    </w:div>
    <w:div w:id="102924168">
      <w:bodyDiv w:val="1"/>
      <w:marLeft w:val="0"/>
      <w:marRight w:val="0"/>
      <w:marTop w:val="0"/>
      <w:marBottom w:val="0"/>
      <w:divBdr>
        <w:top w:val="none" w:sz="0" w:space="0" w:color="auto"/>
        <w:left w:val="none" w:sz="0" w:space="0" w:color="auto"/>
        <w:bottom w:val="none" w:sz="0" w:space="0" w:color="auto"/>
        <w:right w:val="none" w:sz="0" w:space="0" w:color="auto"/>
      </w:divBdr>
      <w:divsChild>
        <w:div w:id="306740950">
          <w:marLeft w:val="0"/>
          <w:marRight w:val="0"/>
          <w:marTop w:val="0"/>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247010141">
      <w:bodyDiv w:val="1"/>
      <w:marLeft w:val="0"/>
      <w:marRight w:val="0"/>
      <w:marTop w:val="0"/>
      <w:marBottom w:val="0"/>
      <w:divBdr>
        <w:top w:val="none" w:sz="0" w:space="0" w:color="auto"/>
        <w:left w:val="none" w:sz="0" w:space="0" w:color="auto"/>
        <w:bottom w:val="none" w:sz="0" w:space="0" w:color="auto"/>
        <w:right w:val="none" w:sz="0" w:space="0" w:color="auto"/>
      </w:divBdr>
    </w:div>
    <w:div w:id="310140778">
      <w:bodyDiv w:val="1"/>
      <w:marLeft w:val="0"/>
      <w:marRight w:val="0"/>
      <w:marTop w:val="0"/>
      <w:marBottom w:val="0"/>
      <w:divBdr>
        <w:top w:val="none" w:sz="0" w:space="0" w:color="auto"/>
        <w:left w:val="none" w:sz="0" w:space="0" w:color="auto"/>
        <w:bottom w:val="none" w:sz="0" w:space="0" w:color="auto"/>
        <w:right w:val="none" w:sz="0" w:space="0" w:color="auto"/>
      </w:divBdr>
    </w:div>
    <w:div w:id="314336491">
      <w:bodyDiv w:val="1"/>
      <w:marLeft w:val="0"/>
      <w:marRight w:val="0"/>
      <w:marTop w:val="0"/>
      <w:marBottom w:val="0"/>
      <w:divBdr>
        <w:top w:val="none" w:sz="0" w:space="0" w:color="auto"/>
        <w:left w:val="none" w:sz="0" w:space="0" w:color="auto"/>
        <w:bottom w:val="none" w:sz="0" w:space="0" w:color="auto"/>
        <w:right w:val="none" w:sz="0" w:space="0" w:color="auto"/>
      </w:divBdr>
    </w:div>
    <w:div w:id="334502248">
      <w:bodyDiv w:val="1"/>
      <w:marLeft w:val="0"/>
      <w:marRight w:val="0"/>
      <w:marTop w:val="0"/>
      <w:marBottom w:val="0"/>
      <w:divBdr>
        <w:top w:val="none" w:sz="0" w:space="0" w:color="auto"/>
        <w:left w:val="none" w:sz="0" w:space="0" w:color="auto"/>
        <w:bottom w:val="none" w:sz="0" w:space="0" w:color="auto"/>
        <w:right w:val="none" w:sz="0" w:space="0" w:color="auto"/>
      </w:divBdr>
    </w:div>
    <w:div w:id="354816400">
      <w:bodyDiv w:val="1"/>
      <w:marLeft w:val="0"/>
      <w:marRight w:val="0"/>
      <w:marTop w:val="0"/>
      <w:marBottom w:val="0"/>
      <w:divBdr>
        <w:top w:val="none" w:sz="0" w:space="0" w:color="auto"/>
        <w:left w:val="none" w:sz="0" w:space="0" w:color="auto"/>
        <w:bottom w:val="none" w:sz="0" w:space="0" w:color="auto"/>
        <w:right w:val="none" w:sz="0" w:space="0" w:color="auto"/>
      </w:divBdr>
    </w:div>
    <w:div w:id="424812895">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20558716">
      <w:bodyDiv w:val="1"/>
      <w:marLeft w:val="0"/>
      <w:marRight w:val="0"/>
      <w:marTop w:val="0"/>
      <w:marBottom w:val="0"/>
      <w:divBdr>
        <w:top w:val="none" w:sz="0" w:space="0" w:color="auto"/>
        <w:left w:val="none" w:sz="0" w:space="0" w:color="auto"/>
        <w:bottom w:val="none" w:sz="0" w:space="0" w:color="auto"/>
        <w:right w:val="none" w:sz="0" w:space="0" w:color="auto"/>
      </w:divBdr>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48687049">
      <w:bodyDiv w:val="1"/>
      <w:marLeft w:val="0"/>
      <w:marRight w:val="0"/>
      <w:marTop w:val="0"/>
      <w:marBottom w:val="0"/>
      <w:divBdr>
        <w:top w:val="none" w:sz="0" w:space="0" w:color="auto"/>
        <w:left w:val="none" w:sz="0" w:space="0" w:color="auto"/>
        <w:bottom w:val="none" w:sz="0" w:space="0" w:color="auto"/>
        <w:right w:val="none" w:sz="0" w:space="0" w:color="auto"/>
      </w:divBdr>
      <w:divsChild>
        <w:div w:id="26873874">
          <w:marLeft w:val="0"/>
          <w:marRight w:val="0"/>
          <w:marTop w:val="0"/>
          <w:marBottom w:val="0"/>
          <w:divBdr>
            <w:top w:val="none" w:sz="0" w:space="0" w:color="auto"/>
            <w:left w:val="none" w:sz="0" w:space="0" w:color="auto"/>
            <w:bottom w:val="none" w:sz="0" w:space="0" w:color="auto"/>
            <w:right w:val="none" w:sz="0" w:space="0" w:color="auto"/>
          </w:divBdr>
          <w:divsChild>
            <w:div w:id="2089033890">
              <w:marLeft w:val="0"/>
              <w:marRight w:val="0"/>
              <w:marTop w:val="0"/>
              <w:marBottom w:val="0"/>
              <w:divBdr>
                <w:top w:val="none" w:sz="0" w:space="0" w:color="auto"/>
                <w:left w:val="none" w:sz="0" w:space="0" w:color="auto"/>
                <w:bottom w:val="none" w:sz="0" w:space="0" w:color="auto"/>
                <w:right w:val="none" w:sz="0" w:space="0" w:color="auto"/>
              </w:divBdr>
              <w:divsChild>
                <w:div w:id="92364907">
                  <w:marLeft w:val="0"/>
                  <w:marRight w:val="0"/>
                  <w:marTop w:val="0"/>
                  <w:marBottom w:val="0"/>
                  <w:divBdr>
                    <w:top w:val="none" w:sz="0" w:space="0" w:color="auto"/>
                    <w:left w:val="none" w:sz="0" w:space="0" w:color="auto"/>
                    <w:bottom w:val="none" w:sz="0" w:space="0" w:color="auto"/>
                    <w:right w:val="none" w:sz="0" w:space="0" w:color="auto"/>
                  </w:divBdr>
                  <w:divsChild>
                    <w:div w:id="1607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18342978">
      <w:bodyDiv w:val="1"/>
      <w:marLeft w:val="0"/>
      <w:marRight w:val="0"/>
      <w:marTop w:val="0"/>
      <w:marBottom w:val="0"/>
      <w:divBdr>
        <w:top w:val="none" w:sz="0" w:space="0" w:color="auto"/>
        <w:left w:val="none" w:sz="0" w:space="0" w:color="auto"/>
        <w:bottom w:val="none" w:sz="0" w:space="0" w:color="auto"/>
        <w:right w:val="none" w:sz="0" w:space="0" w:color="auto"/>
      </w:divBdr>
      <w:divsChild>
        <w:div w:id="265815074">
          <w:marLeft w:val="0"/>
          <w:marRight w:val="0"/>
          <w:marTop w:val="0"/>
          <w:marBottom w:val="0"/>
          <w:divBdr>
            <w:top w:val="none" w:sz="0" w:space="0" w:color="auto"/>
            <w:left w:val="none" w:sz="0" w:space="0" w:color="auto"/>
            <w:bottom w:val="none" w:sz="0" w:space="0" w:color="auto"/>
            <w:right w:val="none" w:sz="0" w:space="0" w:color="auto"/>
          </w:divBdr>
        </w:div>
      </w:divsChild>
    </w:div>
    <w:div w:id="636376238">
      <w:bodyDiv w:val="1"/>
      <w:marLeft w:val="0"/>
      <w:marRight w:val="0"/>
      <w:marTop w:val="0"/>
      <w:marBottom w:val="0"/>
      <w:divBdr>
        <w:top w:val="none" w:sz="0" w:space="0" w:color="auto"/>
        <w:left w:val="none" w:sz="0" w:space="0" w:color="auto"/>
        <w:bottom w:val="none" w:sz="0" w:space="0" w:color="auto"/>
        <w:right w:val="none" w:sz="0" w:space="0" w:color="auto"/>
      </w:divBdr>
    </w:div>
    <w:div w:id="645746760">
      <w:bodyDiv w:val="1"/>
      <w:marLeft w:val="0"/>
      <w:marRight w:val="0"/>
      <w:marTop w:val="0"/>
      <w:marBottom w:val="0"/>
      <w:divBdr>
        <w:top w:val="none" w:sz="0" w:space="0" w:color="auto"/>
        <w:left w:val="none" w:sz="0" w:space="0" w:color="auto"/>
        <w:bottom w:val="none" w:sz="0" w:space="0" w:color="auto"/>
        <w:right w:val="none" w:sz="0" w:space="0" w:color="auto"/>
      </w:divBdr>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26337088">
      <w:bodyDiv w:val="1"/>
      <w:marLeft w:val="0"/>
      <w:marRight w:val="0"/>
      <w:marTop w:val="0"/>
      <w:marBottom w:val="0"/>
      <w:divBdr>
        <w:top w:val="none" w:sz="0" w:space="0" w:color="auto"/>
        <w:left w:val="none" w:sz="0" w:space="0" w:color="auto"/>
        <w:bottom w:val="none" w:sz="0" w:space="0" w:color="auto"/>
        <w:right w:val="none" w:sz="0" w:space="0" w:color="auto"/>
      </w:divBdr>
      <w:divsChild>
        <w:div w:id="1882011723">
          <w:marLeft w:val="0"/>
          <w:marRight w:val="0"/>
          <w:marTop w:val="0"/>
          <w:marBottom w:val="0"/>
          <w:divBdr>
            <w:top w:val="none" w:sz="0" w:space="0" w:color="auto"/>
            <w:left w:val="none" w:sz="0" w:space="0" w:color="auto"/>
            <w:bottom w:val="none" w:sz="0" w:space="0" w:color="auto"/>
            <w:right w:val="none" w:sz="0" w:space="0" w:color="auto"/>
          </w:divBdr>
          <w:divsChild>
            <w:div w:id="851381038">
              <w:marLeft w:val="0"/>
              <w:marRight w:val="0"/>
              <w:marTop w:val="0"/>
              <w:marBottom w:val="0"/>
              <w:divBdr>
                <w:top w:val="none" w:sz="0" w:space="0" w:color="auto"/>
                <w:left w:val="none" w:sz="0" w:space="0" w:color="auto"/>
                <w:bottom w:val="none" w:sz="0" w:space="0" w:color="auto"/>
                <w:right w:val="none" w:sz="0" w:space="0" w:color="auto"/>
              </w:divBdr>
              <w:divsChild>
                <w:div w:id="1106268617">
                  <w:marLeft w:val="0"/>
                  <w:marRight w:val="0"/>
                  <w:marTop w:val="0"/>
                  <w:marBottom w:val="0"/>
                  <w:divBdr>
                    <w:top w:val="none" w:sz="0" w:space="0" w:color="auto"/>
                    <w:left w:val="none" w:sz="0" w:space="0" w:color="auto"/>
                    <w:bottom w:val="none" w:sz="0" w:space="0" w:color="auto"/>
                    <w:right w:val="none" w:sz="0" w:space="0" w:color="auto"/>
                  </w:divBdr>
                  <w:divsChild>
                    <w:div w:id="18134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870532645">
      <w:bodyDiv w:val="1"/>
      <w:marLeft w:val="0"/>
      <w:marRight w:val="0"/>
      <w:marTop w:val="0"/>
      <w:marBottom w:val="0"/>
      <w:divBdr>
        <w:top w:val="none" w:sz="0" w:space="0" w:color="auto"/>
        <w:left w:val="none" w:sz="0" w:space="0" w:color="auto"/>
        <w:bottom w:val="none" w:sz="0" w:space="0" w:color="auto"/>
        <w:right w:val="none" w:sz="0" w:space="0" w:color="auto"/>
      </w:divBdr>
      <w:divsChild>
        <w:div w:id="1533691336">
          <w:marLeft w:val="0"/>
          <w:marRight w:val="0"/>
          <w:marTop w:val="0"/>
          <w:marBottom w:val="0"/>
          <w:divBdr>
            <w:top w:val="none" w:sz="0" w:space="0" w:color="auto"/>
            <w:left w:val="none" w:sz="0" w:space="0" w:color="auto"/>
            <w:bottom w:val="none" w:sz="0" w:space="0" w:color="auto"/>
            <w:right w:val="none" w:sz="0" w:space="0" w:color="auto"/>
          </w:divBdr>
        </w:div>
      </w:divsChild>
    </w:div>
    <w:div w:id="933632560">
      <w:bodyDiv w:val="1"/>
      <w:marLeft w:val="0"/>
      <w:marRight w:val="0"/>
      <w:marTop w:val="0"/>
      <w:marBottom w:val="0"/>
      <w:divBdr>
        <w:top w:val="none" w:sz="0" w:space="0" w:color="auto"/>
        <w:left w:val="none" w:sz="0" w:space="0" w:color="auto"/>
        <w:bottom w:val="none" w:sz="0" w:space="0" w:color="auto"/>
        <w:right w:val="none" w:sz="0" w:space="0" w:color="auto"/>
      </w:divBdr>
      <w:divsChild>
        <w:div w:id="1630550128">
          <w:marLeft w:val="0"/>
          <w:marRight w:val="0"/>
          <w:marTop w:val="0"/>
          <w:marBottom w:val="0"/>
          <w:divBdr>
            <w:top w:val="none" w:sz="0" w:space="0" w:color="auto"/>
            <w:left w:val="none" w:sz="0" w:space="0" w:color="auto"/>
            <w:bottom w:val="none" w:sz="0" w:space="0" w:color="auto"/>
            <w:right w:val="none" w:sz="0" w:space="0" w:color="auto"/>
          </w:divBdr>
        </w:div>
      </w:divsChild>
    </w:div>
    <w:div w:id="1012875557">
      <w:bodyDiv w:val="1"/>
      <w:marLeft w:val="0"/>
      <w:marRight w:val="0"/>
      <w:marTop w:val="0"/>
      <w:marBottom w:val="0"/>
      <w:divBdr>
        <w:top w:val="none" w:sz="0" w:space="0" w:color="auto"/>
        <w:left w:val="none" w:sz="0" w:space="0" w:color="auto"/>
        <w:bottom w:val="none" w:sz="0" w:space="0" w:color="auto"/>
        <w:right w:val="none" w:sz="0" w:space="0" w:color="auto"/>
      </w:divBdr>
      <w:divsChild>
        <w:div w:id="73364263">
          <w:marLeft w:val="547"/>
          <w:marRight w:val="0"/>
          <w:marTop w:val="120"/>
          <w:marBottom w:val="0"/>
          <w:divBdr>
            <w:top w:val="none" w:sz="0" w:space="0" w:color="auto"/>
            <w:left w:val="none" w:sz="0" w:space="0" w:color="auto"/>
            <w:bottom w:val="none" w:sz="0" w:space="0" w:color="auto"/>
            <w:right w:val="none" w:sz="0" w:space="0" w:color="auto"/>
          </w:divBdr>
        </w:div>
        <w:div w:id="387926080">
          <w:marLeft w:val="547"/>
          <w:marRight w:val="0"/>
          <w:marTop w:val="120"/>
          <w:marBottom w:val="0"/>
          <w:divBdr>
            <w:top w:val="none" w:sz="0" w:space="0" w:color="auto"/>
            <w:left w:val="none" w:sz="0" w:space="0" w:color="auto"/>
            <w:bottom w:val="none" w:sz="0" w:space="0" w:color="auto"/>
            <w:right w:val="none" w:sz="0" w:space="0" w:color="auto"/>
          </w:divBdr>
        </w:div>
        <w:div w:id="400830197">
          <w:marLeft w:val="547"/>
          <w:marRight w:val="0"/>
          <w:marTop w:val="120"/>
          <w:marBottom w:val="0"/>
          <w:divBdr>
            <w:top w:val="none" w:sz="0" w:space="0" w:color="auto"/>
            <w:left w:val="none" w:sz="0" w:space="0" w:color="auto"/>
            <w:bottom w:val="none" w:sz="0" w:space="0" w:color="auto"/>
            <w:right w:val="none" w:sz="0" w:space="0" w:color="auto"/>
          </w:divBdr>
        </w:div>
        <w:div w:id="425614411">
          <w:marLeft w:val="547"/>
          <w:marRight w:val="0"/>
          <w:marTop w:val="120"/>
          <w:marBottom w:val="0"/>
          <w:divBdr>
            <w:top w:val="none" w:sz="0" w:space="0" w:color="auto"/>
            <w:left w:val="none" w:sz="0" w:space="0" w:color="auto"/>
            <w:bottom w:val="none" w:sz="0" w:space="0" w:color="auto"/>
            <w:right w:val="none" w:sz="0" w:space="0" w:color="auto"/>
          </w:divBdr>
        </w:div>
        <w:div w:id="577639674">
          <w:marLeft w:val="547"/>
          <w:marRight w:val="0"/>
          <w:marTop w:val="120"/>
          <w:marBottom w:val="0"/>
          <w:divBdr>
            <w:top w:val="none" w:sz="0" w:space="0" w:color="auto"/>
            <w:left w:val="none" w:sz="0" w:space="0" w:color="auto"/>
            <w:bottom w:val="none" w:sz="0" w:space="0" w:color="auto"/>
            <w:right w:val="none" w:sz="0" w:space="0" w:color="auto"/>
          </w:divBdr>
        </w:div>
        <w:div w:id="1302998879">
          <w:marLeft w:val="547"/>
          <w:marRight w:val="0"/>
          <w:marTop w:val="120"/>
          <w:marBottom w:val="0"/>
          <w:divBdr>
            <w:top w:val="none" w:sz="0" w:space="0" w:color="auto"/>
            <w:left w:val="none" w:sz="0" w:space="0" w:color="auto"/>
            <w:bottom w:val="none" w:sz="0" w:space="0" w:color="auto"/>
            <w:right w:val="none" w:sz="0" w:space="0" w:color="auto"/>
          </w:divBdr>
        </w:div>
        <w:div w:id="1495342423">
          <w:marLeft w:val="547"/>
          <w:marRight w:val="0"/>
          <w:marTop w:val="120"/>
          <w:marBottom w:val="0"/>
          <w:divBdr>
            <w:top w:val="none" w:sz="0" w:space="0" w:color="auto"/>
            <w:left w:val="none" w:sz="0" w:space="0" w:color="auto"/>
            <w:bottom w:val="none" w:sz="0" w:space="0" w:color="auto"/>
            <w:right w:val="none" w:sz="0" w:space="0" w:color="auto"/>
          </w:divBdr>
        </w:div>
        <w:div w:id="1581984426">
          <w:marLeft w:val="547"/>
          <w:marRight w:val="0"/>
          <w:marTop w:val="120"/>
          <w:marBottom w:val="0"/>
          <w:divBdr>
            <w:top w:val="none" w:sz="0" w:space="0" w:color="auto"/>
            <w:left w:val="none" w:sz="0" w:space="0" w:color="auto"/>
            <w:bottom w:val="none" w:sz="0" w:space="0" w:color="auto"/>
            <w:right w:val="none" w:sz="0" w:space="0" w:color="auto"/>
          </w:divBdr>
        </w:div>
        <w:div w:id="1595237396">
          <w:marLeft w:val="547"/>
          <w:marRight w:val="0"/>
          <w:marTop w:val="120"/>
          <w:marBottom w:val="0"/>
          <w:divBdr>
            <w:top w:val="none" w:sz="0" w:space="0" w:color="auto"/>
            <w:left w:val="none" w:sz="0" w:space="0" w:color="auto"/>
            <w:bottom w:val="none" w:sz="0" w:space="0" w:color="auto"/>
            <w:right w:val="none" w:sz="0" w:space="0" w:color="auto"/>
          </w:divBdr>
        </w:div>
        <w:div w:id="1595868484">
          <w:marLeft w:val="547"/>
          <w:marRight w:val="0"/>
          <w:marTop w:val="120"/>
          <w:marBottom w:val="0"/>
          <w:divBdr>
            <w:top w:val="none" w:sz="0" w:space="0" w:color="auto"/>
            <w:left w:val="none" w:sz="0" w:space="0" w:color="auto"/>
            <w:bottom w:val="none" w:sz="0" w:space="0" w:color="auto"/>
            <w:right w:val="none" w:sz="0" w:space="0" w:color="auto"/>
          </w:divBdr>
        </w:div>
        <w:div w:id="1746150912">
          <w:marLeft w:val="547"/>
          <w:marRight w:val="0"/>
          <w:marTop w:val="120"/>
          <w:marBottom w:val="0"/>
          <w:divBdr>
            <w:top w:val="none" w:sz="0" w:space="0" w:color="auto"/>
            <w:left w:val="none" w:sz="0" w:space="0" w:color="auto"/>
            <w:bottom w:val="none" w:sz="0" w:space="0" w:color="auto"/>
            <w:right w:val="none" w:sz="0" w:space="0" w:color="auto"/>
          </w:divBdr>
        </w:div>
      </w:divsChild>
    </w:div>
    <w:div w:id="1092241018">
      <w:bodyDiv w:val="1"/>
      <w:marLeft w:val="0"/>
      <w:marRight w:val="0"/>
      <w:marTop w:val="0"/>
      <w:marBottom w:val="0"/>
      <w:divBdr>
        <w:top w:val="none" w:sz="0" w:space="0" w:color="auto"/>
        <w:left w:val="none" w:sz="0" w:space="0" w:color="auto"/>
        <w:bottom w:val="none" w:sz="0" w:space="0" w:color="auto"/>
        <w:right w:val="none" w:sz="0" w:space="0" w:color="auto"/>
      </w:divBdr>
    </w:div>
    <w:div w:id="1100416594">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48273443">
      <w:bodyDiv w:val="1"/>
      <w:marLeft w:val="0"/>
      <w:marRight w:val="0"/>
      <w:marTop w:val="0"/>
      <w:marBottom w:val="0"/>
      <w:divBdr>
        <w:top w:val="none" w:sz="0" w:space="0" w:color="auto"/>
        <w:left w:val="none" w:sz="0" w:space="0" w:color="auto"/>
        <w:bottom w:val="none" w:sz="0" w:space="0" w:color="auto"/>
        <w:right w:val="none" w:sz="0" w:space="0" w:color="auto"/>
      </w:divBdr>
      <w:divsChild>
        <w:div w:id="118450275">
          <w:marLeft w:val="446"/>
          <w:marRight w:val="0"/>
          <w:marTop w:val="67"/>
          <w:marBottom w:val="0"/>
          <w:divBdr>
            <w:top w:val="none" w:sz="0" w:space="0" w:color="auto"/>
            <w:left w:val="none" w:sz="0" w:space="0" w:color="auto"/>
            <w:bottom w:val="none" w:sz="0" w:space="0" w:color="auto"/>
            <w:right w:val="none" w:sz="0" w:space="0" w:color="auto"/>
          </w:divBdr>
        </w:div>
        <w:div w:id="241835238">
          <w:marLeft w:val="446"/>
          <w:marRight w:val="0"/>
          <w:marTop w:val="67"/>
          <w:marBottom w:val="0"/>
          <w:divBdr>
            <w:top w:val="none" w:sz="0" w:space="0" w:color="auto"/>
            <w:left w:val="none" w:sz="0" w:space="0" w:color="auto"/>
            <w:bottom w:val="none" w:sz="0" w:space="0" w:color="auto"/>
            <w:right w:val="none" w:sz="0" w:space="0" w:color="auto"/>
          </w:divBdr>
        </w:div>
        <w:div w:id="452673692">
          <w:marLeft w:val="446"/>
          <w:marRight w:val="0"/>
          <w:marTop w:val="67"/>
          <w:marBottom w:val="0"/>
          <w:divBdr>
            <w:top w:val="none" w:sz="0" w:space="0" w:color="auto"/>
            <w:left w:val="none" w:sz="0" w:space="0" w:color="auto"/>
            <w:bottom w:val="none" w:sz="0" w:space="0" w:color="auto"/>
            <w:right w:val="none" w:sz="0" w:space="0" w:color="auto"/>
          </w:divBdr>
        </w:div>
        <w:div w:id="1372801474">
          <w:marLeft w:val="446"/>
          <w:marRight w:val="0"/>
          <w:marTop w:val="67"/>
          <w:marBottom w:val="0"/>
          <w:divBdr>
            <w:top w:val="none" w:sz="0" w:space="0" w:color="auto"/>
            <w:left w:val="none" w:sz="0" w:space="0" w:color="auto"/>
            <w:bottom w:val="none" w:sz="0" w:space="0" w:color="auto"/>
            <w:right w:val="none" w:sz="0" w:space="0" w:color="auto"/>
          </w:divBdr>
        </w:div>
      </w:divsChild>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0955294">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97044091">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1682016">
      <w:bodyDiv w:val="1"/>
      <w:marLeft w:val="0"/>
      <w:marRight w:val="0"/>
      <w:marTop w:val="0"/>
      <w:marBottom w:val="0"/>
      <w:divBdr>
        <w:top w:val="none" w:sz="0" w:space="0" w:color="auto"/>
        <w:left w:val="none" w:sz="0" w:space="0" w:color="auto"/>
        <w:bottom w:val="none" w:sz="0" w:space="0" w:color="auto"/>
        <w:right w:val="none" w:sz="0" w:space="0" w:color="auto"/>
      </w:divBdr>
      <w:divsChild>
        <w:div w:id="1677491995">
          <w:marLeft w:val="0"/>
          <w:marRight w:val="0"/>
          <w:marTop w:val="0"/>
          <w:marBottom w:val="0"/>
          <w:divBdr>
            <w:top w:val="none" w:sz="0" w:space="0" w:color="auto"/>
            <w:left w:val="none" w:sz="0" w:space="0" w:color="auto"/>
            <w:bottom w:val="none" w:sz="0" w:space="0" w:color="auto"/>
            <w:right w:val="none" w:sz="0" w:space="0" w:color="auto"/>
          </w:divBdr>
        </w:div>
      </w:divsChild>
    </w:div>
    <w:div w:id="1478183124">
      <w:bodyDiv w:val="1"/>
      <w:marLeft w:val="0"/>
      <w:marRight w:val="0"/>
      <w:marTop w:val="0"/>
      <w:marBottom w:val="0"/>
      <w:divBdr>
        <w:top w:val="none" w:sz="0" w:space="0" w:color="auto"/>
        <w:left w:val="none" w:sz="0" w:space="0" w:color="auto"/>
        <w:bottom w:val="none" w:sz="0" w:space="0" w:color="auto"/>
        <w:right w:val="none" w:sz="0" w:space="0" w:color="auto"/>
      </w:divBdr>
      <w:divsChild>
        <w:div w:id="1271470548">
          <w:marLeft w:val="0"/>
          <w:marRight w:val="0"/>
          <w:marTop w:val="0"/>
          <w:marBottom w:val="0"/>
          <w:divBdr>
            <w:top w:val="none" w:sz="0" w:space="0" w:color="auto"/>
            <w:left w:val="none" w:sz="0" w:space="0" w:color="auto"/>
            <w:bottom w:val="none" w:sz="0" w:space="0" w:color="auto"/>
            <w:right w:val="none" w:sz="0" w:space="0" w:color="auto"/>
          </w:divBdr>
          <w:divsChild>
            <w:div w:id="958803660">
              <w:marLeft w:val="0"/>
              <w:marRight w:val="0"/>
              <w:marTop w:val="0"/>
              <w:marBottom w:val="0"/>
              <w:divBdr>
                <w:top w:val="none" w:sz="0" w:space="0" w:color="auto"/>
                <w:left w:val="none" w:sz="0" w:space="0" w:color="auto"/>
                <w:bottom w:val="none" w:sz="0" w:space="0" w:color="auto"/>
                <w:right w:val="none" w:sz="0" w:space="0" w:color="auto"/>
              </w:divBdr>
              <w:divsChild>
                <w:div w:id="29887467">
                  <w:marLeft w:val="0"/>
                  <w:marRight w:val="0"/>
                  <w:marTop w:val="0"/>
                  <w:marBottom w:val="0"/>
                  <w:divBdr>
                    <w:top w:val="none" w:sz="0" w:space="0" w:color="auto"/>
                    <w:left w:val="none" w:sz="0" w:space="0" w:color="auto"/>
                    <w:bottom w:val="none" w:sz="0" w:space="0" w:color="auto"/>
                    <w:right w:val="none" w:sz="0" w:space="0" w:color="auto"/>
                  </w:divBdr>
                  <w:divsChild>
                    <w:div w:id="8975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2911">
      <w:bodyDiv w:val="1"/>
      <w:marLeft w:val="0"/>
      <w:marRight w:val="0"/>
      <w:marTop w:val="0"/>
      <w:marBottom w:val="0"/>
      <w:divBdr>
        <w:top w:val="none" w:sz="0" w:space="0" w:color="auto"/>
        <w:left w:val="none" w:sz="0" w:space="0" w:color="auto"/>
        <w:bottom w:val="none" w:sz="0" w:space="0" w:color="auto"/>
        <w:right w:val="none" w:sz="0" w:space="0" w:color="auto"/>
      </w:divBdr>
      <w:divsChild>
        <w:div w:id="1996908377">
          <w:marLeft w:val="0"/>
          <w:marRight w:val="0"/>
          <w:marTop w:val="0"/>
          <w:marBottom w:val="0"/>
          <w:divBdr>
            <w:top w:val="none" w:sz="0" w:space="0" w:color="auto"/>
            <w:left w:val="none" w:sz="0" w:space="0" w:color="auto"/>
            <w:bottom w:val="none" w:sz="0" w:space="0" w:color="auto"/>
            <w:right w:val="none" w:sz="0" w:space="0" w:color="auto"/>
          </w:divBdr>
          <w:divsChild>
            <w:div w:id="349069048">
              <w:marLeft w:val="0"/>
              <w:marRight w:val="0"/>
              <w:marTop w:val="0"/>
              <w:marBottom w:val="0"/>
              <w:divBdr>
                <w:top w:val="none" w:sz="0" w:space="0" w:color="auto"/>
                <w:left w:val="none" w:sz="0" w:space="0" w:color="auto"/>
                <w:bottom w:val="none" w:sz="0" w:space="0" w:color="auto"/>
                <w:right w:val="none" w:sz="0" w:space="0" w:color="auto"/>
              </w:divBdr>
              <w:divsChild>
                <w:div w:id="1589075395">
                  <w:marLeft w:val="0"/>
                  <w:marRight w:val="0"/>
                  <w:marTop w:val="0"/>
                  <w:marBottom w:val="0"/>
                  <w:divBdr>
                    <w:top w:val="none" w:sz="0" w:space="0" w:color="auto"/>
                    <w:left w:val="none" w:sz="0" w:space="0" w:color="auto"/>
                    <w:bottom w:val="none" w:sz="0" w:space="0" w:color="auto"/>
                    <w:right w:val="none" w:sz="0" w:space="0" w:color="auto"/>
                  </w:divBdr>
                  <w:divsChild>
                    <w:div w:id="369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38294739">
      <w:bodyDiv w:val="1"/>
      <w:marLeft w:val="0"/>
      <w:marRight w:val="0"/>
      <w:marTop w:val="0"/>
      <w:marBottom w:val="0"/>
      <w:divBdr>
        <w:top w:val="none" w:sz="0" w:space="0" w:color="auto"/>
        <w:left w:val="none" w:sz="0" w:space="0" w:color="auto"/>
        <w:bottom w:val="none" w:sz="0" w:space="0" w:color="auto"/>
        <w:right w:val="none" w:sz="0" w:space="0" w:color="auto"/>
      </w:divBdr>
    </w:div>
    <w:div w:id="1647465117">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73527616">
      <w:bodyDiv w:val="1"/>
      <w:marLeft w:val="0"/>
      <w:marRight w:val="0"/>
      <w:marTop w:val="0"/>
      <w:marBottom w:val="0"/>
      <w:divBdr>
        <w:top w:val="none" w:sz="0" w:space="0" w:color="auto"/>
        <w:left w:val="none" w:sz="0" w:space="0" w:color="auto"/>
        <w:bottom w:val="none" w:sz="0" w:space="0" w:color="auto"/>
        <w:right w:val="none" w:sz="0" w:space="0" w:color="auto"/>
      </w:divBdr>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5003415">
      <w:bodyDiv w:val="1"/>
      <w:marLeft w:val="0"/>
      <w:marRight w:val="0"/>
      <w:marTop w:val="0"/>
      <w:marBottom w:val="0"/>
      <w:divBdr>
        <w:top w:val="none" w:sz="0" w:space="0" w:color="auto"/>
        <w:left w:val="none" w:sz="0" w:space="0" w:color="auto"/>
        <w:bottom w:val="none" w:sz="0" w:space="0" w:color="auto"/>
        <w:right w:val="none" w:sz="0" w:space="0" w:color="auto"/>
      </w:divBdr>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0806410">
      <w:bodyDiv w:val="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360"/>
          <w:marRight w:val="0"/>
          <w:marTop w:val="200"/>
          <w:marBottom w:val="0"/>
          <w:divBdr>
            <w:top w:val="none" w:sz="0" w:space="0" w:color="auto"/>
            <w:left w:val="none" w:sz="0" w:space="0" w:color="auto"/>
            <w:bottom w:val="none" w:sz="0" w:space="0" w:color="auto"/>
            <w:right w:val="none" w:sz="0" w:space="0" w:color="auto"/>
          </w:divBdr>
        </w:div>
        <w:div w:id="1198930149">
          <w:marLeft w:val="1080"/>
          <w:marRight w:val="0"/>
          <w:marTop w:val="100"/>
          <w:marBottom w:val="0"/>
          <w:divBdr>
            <w:top w:val="none" w:sz="0" w:space="0" w:color="auto"/>
            <w:left w:val="none" w:sz="0" w:space="0" w:color="auto"/>
            <w:bottom w:val="none" w:sz="0" w:space="0" w:color="auto"/>
            <w:right w:val="none" w:sz="0" w:space="0" w:color="auto"/>
          </w:divBdr>
        </w:div>
        <w:div w:id="1805612944">
          <w:marLeft w:val="1080"/>
          <w:marRight w:val="0"/>
          <w:marTop w:val="100"/>
          <w:marBottom w:val="0"/>
          <w:divBdr>
            <w:top w:val="none" w:sz="0" w:space="0" w:color="auto"/>
            <w:left w:val="none" w:sz="0" w:space="0" w:color="auto"/>
            <w:bottom w:val="none" w:sz="0" w:space="0" w:color="auto"/>
            <w:right w:val="none" w:sz="0" w:space="0" w:color="auto"/>
          </w:divBdr>
        </w:div>
        <w:div w:id="1300266740">
          <w:marLeft w:val="1080"/>
          <w:marRight w:val="0"/>
          <w:marTop w:val="100"/>
          <w:marBottom w:val="0"/>
          <w:divBdr>
            <w:top w:val="none" w:sz="0" w:space="0" w:color="auto"/>
            <w:left w:val="none" w:sz="0" w:space="0" w:color="auto"/>
            <w:bottom w:val="none" w:sz="0" w:space="0" w:color="auto"/>
            <w:right w:val="none" w:sz="0" w:space="0" w:color="auto"/>
          </w:divBdr>
        </w:div>
        <w:div w:id="685401611">
          <w:marLeft w:val="360"/>
          <w:marRight w:val="0"/>
          <w:marTop w:val="200"/>
          <w:marBottom w:val="0"/>
          <w:divBdr>
            <w:top w:val="none" w:sz="0" w:space="0" w:color="auto"/>
            <w:left w:val="none" w:sz="0" w:space="0" w:color="auto"/>
            <w:bottom w:val="none" w:sz="0" w:space="0" w:color="auto"/>
            <w:right w:val="none" w:sz="0" w:space="0" w:color="auto"/>
          </w:divBdr>
        </w:div>
        <w:div w:id="1697539205">
          <w:marLeft w:val="1080"/>
          <w:marRight w:val="0"/>
          <w:marTop w:val="100"/>
          <w:marBottom w:val="0"/>
          <w:divBdr>
            <w:top w:val="none" w:sz="0" w:space="0" w:color="auto"/>
            <w:left w:val="none" w:sz="0" w:space="0" w:color="auto"/>
            <w:bottom w:val="none" w:sz="0" w:space="0" w:color="auto"/>
            <w:right w:val="none" w:sz="0" w:space="0" w:color="auto"/>
          </w:divBdr>
        </w:div>
        <w:div w:id="1684551737">
          <w:marLeft w:val="1080"/>
          <w:marRight w:val="0"/>
          <w:marTop w:val="100"/>
          <w:marBottom w:val="0"/>
          <w:divBdr>
            <w:top w:val="none" w:sz="0" w:space="0" w:color="auto"/>
            <w:left w:val="none" w:sz="0" w:space="0" w:color="auto"/>
            <w:bottom w:val="none" w:sz="0" w:space="0" w:color="auto"/>
            <w:right w:val="none" w:sz="0" w:space="0" w:color="auto"/>
          </w:divBdr>
        </w:div>
        <w:div w:id="1368680665">
          <w:marLeft w:val="1800"/>
          <w:marRight w:val="0"/>
          <w:marTop w:val="100"/>
          <w:marBottom w:val="0"/>
          <w:divBdr>
            <w:top w:val="none" w:sz="0" w:space="0" w:color="auto"/>
            <w:left w:val="none" w:sz="0" w:space="0" w:color="auto"/>
            <w:bottom w:val="none" w:sz="0" w:space="0" w:color="auto"/>
            <w:right w:val="none" w:sz="0" w:space="0" w:color="auto"/>
          </w:divBdr>
        </w:div>
        <w:div w:id="1814634425">
          <w:marLeft w:val="1080"/>
          <w:marRight w:val="0"/>
          <w:marTop w:val="100"/>
          <w:marBottom w:val="0"/>
          <w:divBdr>
            <w:top w:val="none" w:sz="0" w:space="0" w:color="auto"/>
            <w:left w:val="none" w:sz="0" w:space="0" w:color="auto"/>
            <w:bottom w:val="none" w:sz="0" w:space="0" w:color="auto"/>
            <w:right w:val="none" w:sz="0" w:space="0" w:color="auto"/>
          </w:divBdr>
        </w:div>
        <w:div w:id="587274566">
          <w:marLeft w:val="1800"/>
          <w:marRight w:val="0"/>
          <w:marTop w:val="100"/>
          <w:marBottom w:val="0"/>
          <w:divBdr>
            <w:top w:val="none" w:sz="0" w:space="0" w:color="auto"/>
            <w:left w:val="none" w:sz="0" w:space="0" w:color="auto"/>
            <w:bottom w:val="none" w:sz="0" w:space="0" w:color="auto"/>
            <w:right w:val="none" w:sz="0" w:space="0" w:color="auto"/>
          </w:divBdr>
        </w:div>
        <w:div w:id="1425420852">
          <w:marLeft w:val="360"/>
          <w:marRight w:val="0"/>
          <w:marTop w:val="200"/>
          <w:marBottom w:val="0"/>
          <w:divBdr>
            <w:top w:val="none" w:sz="0" w:space="0" w:color="auto"/>
            <w:left w:val="none" w:sz="0" w:space="0" w:color="auto"/>
            <w:bottom w:val="none" w:sz="0" w:space="0" w:color="auto"/>
            <w:right w:val="none" w:sz="0" w:space="0" w:color="auto"/>
          </w:divBdr>
        </w:div>
        <w:div w:id="269434766">
          <w:marLeft w:val="1080"/>
          <w:marRight w:val="0"/>
          <w:marTop w:val="100"/>
          <w:marBottom w:val="0"/>
          <w:divBdr>
            <w:top w:val="none" w:sz="0" w:space="0" w:color="auto"/>
            <w:left w:val="none" w:sz="0" w:space="0" w:color="auto"/>
            <w:bottom w:val="none" w:sz="0" w:space="0" w:color="auto"/>
            <w:right w:val="none" w:sz="0" w:space="0" w:color="auto"/>
          </w:divBdr>
        </w:div>
        <w:div w:id="277950206">
          <w:marLeft w:val="1800"/>
          <w:marRight w:val="0"/>
          <w:marTop w:val="100"/>
          <w:marBottom w:val="0"/>
          <w:divBdr>
            <w:top w:val="none" w:sz="0" w:space="0" w:color="auto"/>
            <w:left w:val="none" w:sz="0" w:space="0" w:color="auto"/>
            <w:bottom w:val="none" w:sz="0" w:space="0" w:color="auto"/>
            <w:right w:val="none" w:sz="0" w:space="0" w:color="auto"/>
          </w:divBdr>
        </w:div>
        <w:div w:id="1194809138">
          <w:marLeft w:val="1080"/>
          <w:marRight w:val="0"/>
          <w:marTop w:val="100"/>
          <w:marBottom w:val="0"/>
          <w:divBdr>
            <w:top w:val="none" w:sz="0" w:space="0" w:color="auto"/>
            <w:left w:val="none" w:sz="0" w:space="0" w:color="auto"/>
            <w:bottom w:val="none" w:sz="0" w:space="0" w:color="auto"/>
            <w:right w:val="none" w:sz="0" w:space="0" w:color="auto"/>
          </w:divBdr>
        </w:div>
        <w:div w:id="1313220046">
          <w:marLeft w:val="1080"/>
          <w:marRight w:val="0"/>
          <w:marTop w:val="10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763187442">
      <w:bodyDiv w:val="1"/>
      <w:marLeft w:val="0"/>
      <w:marRight w:val="0"/>
      <w:marTop w:val="0"/>
      <w:marBottom w:val="0"/>
      <w:divBdr>
        <w:top w:val="none" w:sz="0" w:space="0" w:color="auto"/>
        <w:left w:val="none" w:sz="0" w:space="0" w:color="auto"/>
        <w:bottom w:val="none" w:sz="0" w:space="0" w:color="auto"/>
        <w:right w:val="none" w:sz="0" w:space="0" w:color="auto"/>
      </w:divBdr>
      <w:divsChild>
        <w:div w:id="387071146">
          <w:marLeft w:val="3930"/>
          <w:marRight w:val="0"/>
          <w:marTop w:val="0"/>
          <w:marBottom w:val="0"/>
          <w:divBdr>
            <w:top w:val="none" w:sz="0" w:space="0" w:color="auto"/>
            <w:left w:val="none" w:sz="0" w:space="0" w:color="auto"/>
            <w:bottom w:val="none" w:sz="0" w:space="0" w:color="auto"/>
            <w:right w:val="none" w:sz="0" w:space="0" w:color="auto"/>
          </w:divBdr>
          <w:divsChild>
            <w:div w:id="1809664556">
              <w:marLeft w:val="0"/>
              <w:marRight w:val="0"/>
              <w:marTop w:val="0"/>
              <w:marBottom w:val="150"/>
              <w:divBdr>
                <w:top w:val="none" w:sz="0" w:space="0" w:color="auto"/>
                <w:left w:val="none" w:sz="0" w:space="0" w:color="auto"/>
                <w:bottom w:val="none" w:sz="0" w:space="0" w:color="auto"/>
                <w:right w:val="none" w:sz="0" w:space="0" w:color="auto"/>
              </w:divBdr>
              <w:divsChild>
                <w:div w:id="14320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4966">
      <w:bodyDiv w:val="1"/>
      <w:marLeft w:val="0"/>
      <w:marRight w:val="0"/>
      <w:marTop w:val="0"/>
      <w:marBottom w:val="0"/>
      <w:divBdr>
        <w:top w:val="none" w:sz="0" w:space="0" w:color="auto"/>
        <w:left w:val="none" w:sz="0" w:space="0" w:color="auto"/>
        <w:bottom w:val="none" w:sz="0" w:space="0" w:color="auto"/>
        <w:right w:val="none" w:sz="0" w:space="0" w:color="auto"/>
      </w:divBdr>
    </w:div>
    <w:div w:id="1779908469">
      <w:bodyDiv w:val="1"/>
      <w:marLeft w:val="0"/>
      <w:marRight w:val="0"/>
      <w:marTop w:val="0"/>
      <w:marBottom w:val="0"/>
      <w:divBdr>
        <w:top w:val="none" w:sz="0" w:space="0" w:color="auto"/>
        <w:left w:val="none" w:sz="0" w:space="0" w:color="auto"/>
        <w:bottom w:val="none" w:sz="0" w:space="0" w:color="auto"/>
        <w:right w:val="none" w:sz="0" w:space="0" w:color="auto"/>
      </w:divBdr>
    </w:div>
    <w:div w:id="1817794581">
      <w:bodyDiv w:val="1"/>
      <w:marLeft w:val="0"/>
      <w:marRight w:val="0"/>
      <w:marTop w:val="0"/>
      <w:marBottom w:val="0"/>
      <w:divBdr>
        <w:top w:val="none" w:sz="0" w:space="0" w:color="auto"/>
        <w:left w:val="none" w:sz="0" w:space="0" w:color="auto"/>
        <w:bottom w:val="none" w:sz="0" w:space="0" w:color="auto"/>
        <w:right w:val="none" w:sz="0" w:space="0" w:color="auto"/>
      </w:divBdr>
    </w:div>
    <w:div w:id="1823041562">
      <w:bodyDiv w:val="1"/>
      <w:marLeft w:val="0"/>
      <w:marRight w:val="0"/>
      <w:marTop w:val="0"/>
      <w:marBottom w:val="0"/>
      <w:divBdr>
        <w:top w:val="none" w:sz="0" w:space="0" w:color="auto"/>
        <w:left w:val="none" w:sz="0" w:space="0" w:color="auto"/>
        <w:bottom w:val="none" w:sz="0" w:space="0" w:color="auto"/>
        <w:right w:val="none" w:sz="0" w:space="0" w:color="auto"/>
      </w:divBdr>
      <w:divsChild>
        <w:div w:id="417950217">
          <w:marLeft w:val="403"/>
          <w:marRight w:val="0"/>
          <w:marTop w:val="0"/>
          <w:marBottom w:val="0"/>
          <w:divBdr>
            <w:top w:val="none" w:sz="0" w:space="0" w:color="auto"/>
            <w:left w:val="none" w:sz="0" w:space="0" w:color="auto"/>
            <w:bottom w:val="none" w:sz="0" w:space="0" w:color="auto"/>
            <w:right w:val="none" w:sz="0" w:space="0" w:color="auto"/>
          </w:divBdr>
        </w:div>
        <w:div w:id="638918217">
          <w:marLeft w:val="403"/>
          <w:marRight w:val="0"/>
          <w:marTop w:val="0"/>
          <w:marBottom w:val="0"/>
          <w:divBdr>
            <w:top w:val="none" w:sz="0" w:space="0" w:color="auto"/>
            <w:left w:val="none" w:sz="0" w:space="0" w:color="auto"/>
            <w:bottom w:val="none" w:sz="0" w:space="0" w:color="auto"/>
            <w:right w:val="none" w:sz="0" w:space="0" w:color="auto"/>
          </w:divBdr>
        </w:div>
        <w:div w:id="1279533992">
          <w:marLeft w:val="403"/>
          <w:marRight w:val="0"/>
          <w:marTop w:val="0"/>
          <w:marBottom w:val="0"/>
          <w:divBdr>
            <w:top w:val="none" w:sz="0" w:space="0" w:color="auto"/>
            <w:left w:val="none" w:sz="0" w:space="0" w:color="auto"/>
            <w:bottom w:val="none" w:sz="0" w:space="0" w:color="auto"/>
            <w:right w:val="none" w:sz="0" w:space="0" w:color="auto"/>
          </w:divBdr>
        </w:div>
      </w:divsChild>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93946931">
      <w:bodyDiv w:val="1"/>
      <w:marLeft w:val="0"/>
      <w:marRight w:val="0"/>
      <w:marTop w:val="0"/>
      <w:marBottom w:val="0"/>
      <w:divBdr>
        <w:top w:val="none" w:sz="0" w:space="0" w:color="auto"/>
        <w:left w:val="none" w:sz="0" w:space="0" w:color="auto"/>
        <w:bottom w:val="none" w:sz="0" w:space="0" w:color="auto"/>
        <w:right w:val="none" w:sz="0" w:space="0" w:color="auto"/>
      </w:divBdr>
    </w:div>
    <w:div w:id="2022470272">
      <w:bodyDiv w:val="1"/>
      <w:marLeft w:val="0"/>
      <w:marRight w:val="0"/>
      <w:marTop w:val="0"/>
      <w:marBottom w:val="0"/>
      <w:divBdr>
        <w:top w:val="none" w:sz="0" w:space="0" w:color="auto"/>
        <w:left w:val="none" w:sz="0" w:space="0" w:color="auto"/>
        <w:bottom w:val="none" w:sz="0" w:space="0" w:color="auto"/>
        <w:right w:val="none" w:sz="0" w:space="0" w:color="auto"/>
      </w:divBdr>
    </w:div>
    <w:div w:id="2048943549">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081249274">
      <w:bodyDiv w:val="1"/>
      <w:marLeft w:val="0"/>
      <w:marRight w:val="0"/>
      <w:marTop w:val="0"/>
      <w:marBottom w:val="0"/>
      <w:divBdr>
        <w:top w:val="none" w:sz="0" w:space="0" w:color="auto"/>
        <w:left w:val="none" w:sz="0" w:space="0" w:color="auto"/>
        <w:bottom w:val="none" w:sz="0" w:space="0" w:color="auto"/>
        <w:right w:val="none" w:sz="0" w:space="0" w:color="auto"/>
      </w:divBdr>
      <w:divsChild>
        <w:div w:id="559485557">
          <w:marLeft w:val="1166"/>
          <w:marRight w:val="0"/>
          <w:marTop w:val="0"/>
          <w:marBottom w:val="91"/>
          <w:divBdr>
            <w:top w:val="none" w:sz="0" w:space="0" w:color="auto"/>
            <w:left w:val="none" w:sz="0" w:space="0" w:color="auto"/>
            <w:bottom w:val="none" w:sz="0" w:space="0" w:color="auto"/>
            <w:right w:val="none" w:sz="0" w:space="0" w:color="auto"/>
          </w:divBdr>
        </w:div>
        <w:div w:id="623969865">
          <w:marLeft w:val="547"/>
          <w:marRight w:val="0"/>
          <w:marTop w:val="0"/>
          <w:marBottom w:val="106"/>
          <w:divBdr>
            <w:top w:val="none" w:sz="0" w:space="0" w:color="auto"/>
            <w:left w:val="none" w:sz="0" w:space="0" w:color="auto"/>
            <w:bottom w:val="none" w:sz="0" w:space="0" w:color="auto"/>
            <w:right w:val="none" w:sz="0" w:space="0" w:color="auto"/>
          </w:divBdr>
        </w:div>
        <w:div w:id="671109705">
          <w:marLeft w:val="1166"/>
          <w:marRight w:val="0"/>
          <w:marTop w:val="0"/>
          <w:marBottom w:val="91"/>
          <w:divBdr>
            <w:top w:val="none" w:sz="0" w:space="0" w:color="auto"/>
            <w:left w:val="none" w:sz="0" w:space="0" w:color="auto"/>
            <w:bottom w:val="none" w:sz="0" w:space="0" w:color="auto"/>
            <w:right w:val="none" w:sz="0" w:space="0" w:color="auto"/>
          </w:divBdr>
        </w:div>
        <w:div w:id="672493916">
          <w:marLeft w:val="547"/>
          <w:marRight w:val="0"/>
          <w:marTop w:val="0"/>
          <w:marBottom w:val="106"/>
          <w:divBdr>
            <w:top w:val="none" w:sz="0" w:space="0" w:color="auto"/>
            <w:left w:val="none" w:sz="0" w:space="0" w:color="auto"/>
            <w:bottom w:val="none" w:sz="0" w:space="0" w:color="auto"/>
            <w:right w:val="none" w:sz="0" w:space="0" w:color="auto"/>
          </w:divBdr>
        </w:div>
        <w:div w:id="886335752">
          <w:marLeft w:val="1166"/>
          <w:marRight w:val="0"/>
          <w:marTop w:val="0"/>
          <w:marBottom w:val="91"/>
          <w:divBdr>
            <w:top w:val="none" w:sz="0" w:space="0" w:color="auto"/>
            <w:left w:val="none" w:sz="0" w:space="0" w:color="auto"/>
            <w:bottom w:val="none" w:sz="0" w:space="0" w:color="auto"/>
            <w:right w:val="none" w:sz="0" w:space="0" w:color="auto"/>
          </w:divBdr>
        </w:div>
        <w:div w:id="908420630">
          <w:marLeft w:val="547"/>
          <w:marRight w:val="0"/>
          <w:marTop w:val="0"/>
          <w:marBottom w:val="106"/>
          <w:divBdr>
            <w:top w:val="none" w:sz="0" w:space="0" w:color="auto"/>
            <w:left w:val="none" w:sz="0" w:space="0" w:color="auto"/>
            <w:bottom w:val="none" w:sz="0" w:space="0" w:color="auto"/>
            <w:right w:val="none" w:sz="0" w:space="0" w:color="auto"/>
          </w:divBdr>
        </w:div>
        <w:div w:id="1324551560">
          <w:marLeft w:val="547"/>
          <w:marRight w:val="0"/>
          <w:marTop w:val="0"/>
          <w:marBottom w:val="106"/>
          <w:divBdr>
            <w:top w:val="none" w:sz="0" w:space="0" w:color="auto"/>
            <w:left w:val="none" w:sz="0" w:space="0" w:color="auto"/>
            <w:bottom w:val="none" w:sz="0" w:space="0" w:color="auto"/>
            <w:right w:val="none" w:sz="0" w:space="0" w:color="auto"/>
          </w:divBdr>
        </w:div>
        <w:div w:id="1477718271">
          <w:marLeft w:val="1166"/>
          <w:marRight w:val="0"/>
          <w:marTop w:val="0"/>
          <w:marBottom w:val="91"/>
          <w:divBdr>
            <w:top w:val="none" w:sz="0" w:space="0" w:color="auto"/>
            <w:left w:val="none" w:sz="0" w:space="0" w:color="auto"/>
            <w:bottom w:val="none" w:sz="0" w:space="0" w:color="auto"/>
            <w:right w:val="none" w:sz="0" w:space="0" w:color="auto"/>
          </w:divBdr>
        </w:div>
        <w:div w:id="1968003589">
          <w:marLeft w:val="1166"/>
          <w:marRight w:val="0"/>
          <w:marTop w:val="0"/>
          <w:marBottom w:val="91"/>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SPINPQ4IASSB-371785423-285</_dlc_DocId>
    <_dlc_DocIdUrl xmlns="71c5aaf6-e6ce-465b-b873-5148d2a4c105">
      <Url>https://nokia.sharepoint.com/sites/3GPPSA4/_layouts/15/DocIdRedir.aspx?ID=SPINPQ4IASSB-371785423-285</Url>
      <Description>SPINPQ4IASSB-371785423-285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DFBBB4296D74BB0729A9F1B1B9C61" ma:contentTypeVersion="7" ma:contentTypeDescription="Create a new document." ma:contentTypeScope="" ma:versionID="7653fb1574caf75b54ffcd329589ddb4">
  <xsd:schema xmlns:xsd="http://www.w3.org/2001/XMLSchema" xmlns:xs="http://www.w3.org/2001/XMLSchema" xmlns:p="http://schemas.microsoft.com/office/2006/metadata/properties" xmlns:ns2="71c5aaf6-e6ce-465b-b873-5148d2a4c105" xmlns:ns3="1b192fbf-1d11-4c68-8621-c91a98372f2d" xmlns:ns4="fa7c1faa-e1ec-421a-982f-3bc2f46c04b8" targetNamespace="http://schemas.microsoft.com/office/2006/metadata/properties" ma:root="true" ma:fieldsID="39aca0fe01f8ab0ba00184a3de40ad77" ns2:_="" ns3:_="" ns4:_="">
    <xsd:import namespace="71c5aaf6-e6ce-465b-b873-5148d2a4c105"/>
    <xsd:import namespace="1b192fbf-1d11-4c68-8621-c91a98372f2d"/>
    <xsd:import namespace="fa7c1faa-e1ec-421a-982f-3bc2f46c04b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FastMetadata" minOccurs="0"/>
                <xsd:element ref="ns3:MediaService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192fbf-1d11-4c68-8621-c91a98372f2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c1faa-e1ec-421a-982f-3bc2f46c04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82CF-F2D2-426E-A7D8-A6D2E4A2DE45}">
  <ds:schemaRefs>
    <ds:schemaRef ds:uri="http://schemas.microsoft.com/sharepoint/v3/contenttype/forms"/>
  </ds:schemaRefs>
</ds:datastoreItem>
</file>

<file path=customXml/itemProps2.xml><?xml version="1.0" encoding="utf-8"?>
<ds:datastoreItem xmlns:ds="http://schemas.openxmlformats.org/officeDocument/2006/customXml" ds:itemID="{15694772-97A5-4464-A95B-CA5123BD61C8}">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3B9618A-88B6-4ADB-A1B1-39A6C0CB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b192fbf-1d11-4c68-8621-c91a98372f2d"/>
    <ds:schemaRef ds:uri="fa7c1faa-e1ec-421a-982f-3bc2f46c0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A367D-F598-404E-87B1-4B9FB66C1604}">
  <ds:schemaRefs>
    <ds:schemaRef ds:uri="Microsoft.SharePoint.Taxonomy.ContentTypeSync"/>
  </ds:schemaRefs>
</ds:datastoreItem>
</file>

<file path=customXml/itemProps5.xml><?xml version="1.0" encoding="utf-8"?>
<ds:datastoreItem xmlns:ds="http://schemas.openxmlformats.org/officeDocument/2006/customXml" ds:itemID="{52BEC4F5-C7B1-4E6F-9537-A6965184A1AF}">
  <ds:schemaRefs>
    <ds:schemaRef ds:uri="http://schemas.microsoft.com/sharepoint/events"/>
  </ds:schemaRefs>
</ds:datastoreItem>
</file>

<file path=customXml/itemProps6.xml><?xml version="1.0" encoding="utf-8"?>
<ds:datastoreItem xmlns:ds="http://schemas.openxmlformats.org/officeDocument/2006/customXml" ds:itemID="{BC950FE9-0037-45F4-8948-C7FBB83A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Settings\sergew\Application Data\Microsoft\Templates\3gpp_contrib v3.dot</Template>
  <TotalTime>2</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[5G_RTP] Different options for real-time metadata transport</dc:title>
  <dc:subject/>
  <dc:creator>Nokia</dc:creator>
  <cp:keywords/>
  <dc:description/>
  <cp:lastModifiedBy>Serhan Gül</cp:lastModifiedBy>
  <cp:revision>3</cp:revision>
  <dcterms:created xsi:type="dcterms:W3CDTF">2023-02-21T09:15:00Z</dcterms:created>
  <dcterms:modified xsi:type="dcterms:W3CDTF">2023-02-21T09:17:00Z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3" name="_new_ms_pID_72543_00">
    <vt:lpwstr>_new_ms_pID_72543</vt:lpwstr>
  </property>
  <property fmtid="{D5CDD505-2E9C-101B-9397-08002B2CF9AE}" pid="4"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5" name="_new_ms_pID_725431_00">
    <vt:lpwstr>_new_ms_pID_725431</vt:lpwstr>
  </property>
  <property fmtid="{D5CDD505-2E9C-101B-9397-08002B2CF9AE}" pid="6"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7" name="_new_ms_pID_725432_00">
    <vt:lpwstr>_new_ms_pID_725432</vt:lpwstr>
  </property>
  <property fmtid="{D5CDD505-2E9C-101B-9397-08002B2CF9AE}" pid="8" name="sflag">
    <vt:lpwstr>1407309538</vt:lpwstr>
  </property>
  <property fmtid="{D5CDD505-2E9C-101B-9397-08002B2CF9AE}" pid="9" name="_NewReviewCycle">
    <vt:lpwstr/>
  </property>
  <property fmtid="{D5CDD505-2E9C-101B-9397-08002B2CF9AE}" pid="10" name="ContentTypeId">
    <vt:lpwstr>0x010100F93DFBBB4296D74BB0729A9F1B1B9C61</vt:lpwstr>
  </property>
  <property fmtid="{D5CDD505-2E9C-101B-9397-08002B2CF9AE}" pid="11" name="_dlc_DocIdItemGuid">
    <vt:lpwstr>37fdd242-4ef9-48a7-8c96-7a3792247871</vt:lpwstr>
  </property>
</Properties>
</file>