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FA67" w14:textId="77777777"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bookmarkStart w:id="0" w:name="OLE_LINK1"/>
      <w:bookmarkStart w:id="1" w:name="OLE_LINK2"/>
      <w:r w:rsidRPr="00B10383">
        <w:rPr>
          <w:rFonts w:ascii="Arial" w:eastAsia="SimSun" w:hAnsi="Arial" w:cs="Times New Roman"/>
          <w:b/>
          <w:color w:val="auto"/>
          <w:sz w:val="24"/>
          <w:szCs w:val="20"/>
          <w:lang w:eastAsia="en-US"/>
        </w:rPr>
        <w:t>Source:</w:t>
      </w:r>
      <w:r w:rsidRPr="00B10383">
        <w:rPr>
          <w:rFonts w:ascii="Arial" w:eastAsia="SimSun" w:hAnsi="Arial" w:cs="Times New Roman"/>
          <w:b/>
          <w:color w:val="auto"/>
          <w:sz w:val="24"/>
          <w:szCs w:val="20"/>
          <w:lang w:eastAsia="en-US"/>
        </w:rPr>
        <w:tab/>
        <w:t>Samsung Electronics Co., Ltd.</w:t>
      </w:r>
    </w:p>
    <w:p w14:paraId="6F7E13B0" w14:textId="43D008DA"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Title:</w:t>
      </w:r>
      <w:r w:rsidRPr="00B10383">
        <w:rPr>
          <w:rFonts w:ascii="Arial" w:eastAsia="SimSun" w:hAnsi="Arial" w:cs="Times New Roman"/>
          <w:b/>
          <w:color w:val="auto"/>
          <w:sz w:val="24"/>
          <w:szCs w:val="20"/>
          <w:lang w:eastAsia="en-US"/>
        </w:rPr>
        <w:tab/>
      </w:r>
      <w:r w:rsidR="00B3434B">
        <w:rPr>
          <w:rFonts w:ascii="Arial" w:eastAsia="SimSun" w:hAnsi="Arial" w:cs="Times New Roman"/>
          <w:b/>
          <w:color w:val="auto"/>
          <w:sz w:val="24"/>
          <w:szCs w:val="20"/>
          <w:lang w:eastAsia="en-US"/>
        </w:rPr>
        <w:t>Proposed updates on AR communication architecture and basic call flow</w:t>
      </w:r>
    </w:p>
    <w:p w14:paraId="304192F2" w14:textId="77777777" w:rsidR="003B3A64" w:rsidRPr="00B10383" w:rsidRDefault="003B3A64"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B10383">
        <w:rPr>
          <w:rFonts w:ascii="Arial" w:eastAsia="SimSun" w:hAnsi="Arial" w:cs="Times New Roman"/>
          <w:b/>
          <w:color w:val="auto"/>
          <w:sz w:val="24"/>
          <w:szCs w:val="20"/>
          <w:lang w:eastAsia="en-US"/>
        </w:rPr>
        <w:t>Document for:</w:t>
      </w:r>
      <w:r w:rsidRPr="00B10383">
        <w:rPr>
          <w:rFonts w:ascii="Arial" w:eastAsia="SimSun" w:hAnsi="Arial" w:cs="Times New Roman"/>
          <w:b/>
          <w:color w:val="auto"/>
          <w:sz w:val="24"/>
          <w:szCs w:val="20"/>
          <w:lang w:eastAsia="en-US"/>
        </w:rPr>
        <w:tab/>
        <w:t>Discussion and Agreement</w:t>
      </w:r>
    </w:p>
    <w:p w14:paraId="52C631B6" w14:textId="4EBA8C61" w:rsidR="0098577C" w:rsidRPr="00B10383" w:rsidRDefault="0098577C" w:rsidP="00B10383">
      <w:pPr>
        <w:pStyle w:val="2"/>
        <w:keepLines w:val="0"/>
        <w:widowControl w:val="0"/>
        <w:tabs>
          <w:tab w:val="left" w:pos="2127"/>
        </w:tabs>
        <w:spacing w:before="0" w:after="120" w:line="240" w:lineRule="auto"/>
        <w:ind w:left="2131" w:hanging="2131"/>
        <w:rPr>
          <w:rFonts w:ascii="Arial" w:eastAsia="SimSun" w:hAnsi="Arial" w:cs="Times New Roman"/>
          <w:b/>
          <w:color w:val="auto"/>
          <w:sz w:val="24"/>
          <w:szCs w:val="20"/>
          <w:lang w:eastAsia="en-US"/>
        </w:rPr>
      </w:pPr>
      <w:r w:rsidRPr="006E377C">
        <w:rPr>
          <w:rFonts w:ascii="Arial" w:eastAsia="SimSun" w:hAnsi="Arial" w:cs="Times New Roman"/>
          <w:b/>
          <w:color w:val="auto"/>
          <w:sz w:val="24"/>
          <w:szCs w:val="20"/>
          <w:lang w:eastAsia="en-US"/>
        </w:rPr>
        <w:t>Agenda Item:</w:t>
      </w:r>
      <w:r w:rsidRPr="006E377C">
        <w:rPr>
          <w:rFonts w:ascii="Arial" w:eastAsia="SimSun" w:hAnsi="Arial" w:cs="Times New Roman"/>
          <w:b/>
          <w:color w:val="auto"/>
          <w:sz w:val="24"/>
          <w:szCs w:val="20"/>
          <w:lang w:eastAsia="en-US"/>
        </w:rPr>
        <w:tab/>
      </w:r>
      <w:r w:rsidR="00A20867" w:rsidRPr="006E377C">
        <w:rPr>
          <w:rFonts w:ascii="Arial" w:eastAsia="SimSun" w:hAnsi="Arial" w:cs="Times New Roman"/>
          <w:b/>
          <w:color w:val="auto"/>
          <w:sz w:val="24"/>
          <w:szCs w:val="20"/>
          <w:lang w:eastAsia="en-US"/>
        </w:rPr>
        <w:t>10.6</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바탕" w:hAnsi="Arial" w:cs="Arial"/>
          <w:sz w:val="20"/>
          <w:szCs w:val="20"/>
        </w:rPr>
      </w:pPr>
    </w:p>
    <w:p w14:paraId="003C67A9" w14:textId="6053E4F7"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hint="eastAsia"/>
          <w:b/>
          <w:sz w:val="24"/>
          <w:szCs w:val="21"/>
        </w:rPr>
        <w:t>Introduction</w:t>
      </w:r>
    </w:p>
    <w:p w14:paraId="0D83AFED" w14:textId="71EA6251" w:rsidR="00293604" w:rsidRPr="005F6896" w:rsidRDefault="00B3434B" w:rsidP="0013463B">
      <w:pPr>
        <w:jc w:val="both"/>
        <w:rPr>
          <w:rFonts w:cstheme="minorHAnsi"/>
        </w:rPr>
      </w:pPr>
      <w:r>
        <w:t>This contributions proposes updates on AR communication architecture and basic call flow in IBACS PD considering related works in SA2.</w:t>
      </w:r>
    </w:p>
    <w:p w14:paraId="23F89337" w14:textId="4D7F58D1" w:rsidR="009C49B1" w:rsidRDefault="00B3434B"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Proposed updates on IBACS PD</w:t>
      </w:r>
    </w:p>
    <w:p w14:paraId="03643953" w14:textId="77777777" w:rsid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2" w:name="_Toc119578640"/>
    </w:p>
    <w:p w14:paraId="0DF5C49D" w14:textId="66987F9B"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r>
        <w:rPr>
          <w:rFonts w:ascii="Arial" w:eastAsia="Yu Mincho" w:hAnsi="Arial" w:cs="Times New Roman"/>
          <w:sz w:val="36"/>
          <w:szCs w:val="20"/>
          <w:lang w:val="en-US" w:eastAsia="en-US"/>
        </w:rPr>
        <w:t xml:space="preserve">3 </w:t>
      </w:r>
      <w:r w:rsidRPr="00CC71D0">
        <w:rPr>
          <w:rFonts w:ascii="Arial" w:eastAsia="Yu Mincho" w:hAnsi="Arial" w:cs="Times New Roman"/>
          <w:sz w:val="36"/>
          <w:szCs w:val="20"/>
          <w:lang w:val="en-US" w:eastAsia="en-US"/>
        </w:rPr>
        <w:t>AR IMS Communication Architecture</w:t>
      </w:r>
      <w:bookmarkEnd w:id="2"/>
    </w:p>
    <w:p w14:paraId="28847B07"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7D7073A9" w14:textId="7F4E046B"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3" w:name="_Toc119578641"/>
      <w:r>
        <w:rPr>
          <w:rFonts w:ascii="Arial" w:eastAsia="Yu Mincho" w:hAnsi="Arial" w:cs="Times New Roman"/>
          <w:sz w:val="32"/>
          <w:szCs w:val="20"/>
          <w:lang w:val="en-US" w:eastAsia="en-US"/>
        </w:rPr>
        <w:t xml:space="preserve">3.1 </w:t>
      </w:r>
      <w:r w:rsidRPr="00CC71D0">
        <w:rPr>
          <w:rFonts w:ascii="Arial" w:eastAsia="Yu Mincho" w:hAnsi="Arial" w:cs="Times New Roman"/>
          <w:sz w:val="32"/>
          <w:szCs w:val="20"/>
          <w:lang w:val="en-US" w:eastAsia="en-US"/>
        </w:rPr>
        <w:t>Potential Reference Architecture (SA2)</w:t>
      </w:r>
      <w:bookmarkEnd w:id="3"/>
    </w:p>
    <w:p w14:paraId="5E121C7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[Editor’s Note: this section needs further updates aligned with the work in SA2]</w:t>
      </w:r>
    </w:p>
    <w:p w14:paraId="77DB0E05" w14:textId="1E6A9EAD" w:rsidR="00CC71D0" w:rsidRPr="00CC71D0" w:rsidRDefault="00CC71D0" w:rsidP="00CC71D0">
      <w:pPr>
        <w:spacing w:after="0" w:line="240" w:lineRule="auto"/>
        <w:rPr>
          <w:rFonts w:ascii="Times New Roman" w:eastAsia="Calibri" w:hAnsi="Times New Roman" w:cs="Times New Roman"/>
          <w:sz w:val="24"/>
          <w:szCs w:val="24"/>
          <w:lang w:val="en-US" w:eastAsia="en-US"/>
        </w:rPr>
      </w:pPr>
      <w:r w:rsidRPr="00CC71D0">
        <w:rPr>
          <w:rFonts w:ascii="Times New Roman" w:eastAsia="Yu Mincho" w:hAnsi="Times New Roman" w:cs="Times New Roman"/>
          <w:sz w:val="24"/>
          <w:szCs w:val="24"/>
          <w:highlight w:val="yellow"/>
          <w:lang w:val="en-US" w:eastAsia="en-US"/>
        </w:rPr>
        <w:t>[</w:t>
      </w:r>
      <w:r w:rsidRPr="00CC71D0">
        <w:rPr>
          <w:rFonts w:ascii="Times New Roman" w:eastAsia="Yu Mincho" w:hAnsi="Times New Roman" w:cs="Times New Roman"/>
          <w:sz w:val="24"/>
          <w:szCs w:val="24"/>
          <w:lang w:val="en-US" w:eastAsia="en-US"/>
        </w:rPr>
        <w:t xml:space="preserve"> The following diagram </w:t>
      </w:r>
      <w:ins w:id="4" w:author="Hyun-Koo Yang (Samsung)" w:date="2023-02-14T10:24:00Z">
        <w:r>
          <w:rPr>
            <w:rFonts w:ascii="Times New Roman" w:eastAsia="Yu Mincho" w:hAnsi="Times New Roman" w:cs="Times New Roman"/>
            <w:sz w:val="24"/>
            <w:szCs w:val="24"/>
            <w:lang w:val="en-US" w:eastAsia="en-US"/>
          </w:rPr>
          <w:t xml:space="preserve">is captured from S2-2301450 which is a CR on </w:t>
        </w:r>
      </w:ins>
      <w:ins w:id="5" w:author="Hyun-Koo Yang (Samsung)" w:date="2023-02-14T10:25:00Z">
        <w:r>
          <w:rPr>
            <w:rFonts w:ascii="Times New Roman" w:eastAsia="Yu Mincho" w:hAnsi="Times New Roman" w:cs="Times New Roman"/>
            <w:sz w:val="24"/>
            <w:szCs w:val="24"/>
            <w:lang w:val="en-US" w:eastAsia="en-US"/>
          </w:rPr>
          <w:t xml:space="preserve">TS 23.228 for supporting AR Telephony Communication endorsed at SA2#154-AH-e and </w:t>
        </w:r>
      </w:ins>
      <w:r w:rsidRPr="00CC71D0">
        <w:rPr>
          <w:rFonts w:ascii="Times New Roman" w:eastAsia="Yu Mincho" w:hAnsi="Times New Roman" w:cs="Times New Roman"/>
          <w:sz w:val="24"/>
          <w:szCs w:val="24"/>
          <w:lang w:val="en-US" w:eastAsia="en-US"/>
        </w:rPr>
        <w:t xml:space="preserve">depicts a potential reference architecture that is being discussed by SA2 as part of </w:t>
      </w:r>
      <w:del w:id="6" w:author="Hyun-Koo Yang (Samsung)" w:date="2023-02-14T10:24:00Z">
        <w:r w:rsidRPr="00CC71D0" w:rsidDel="00CC71D0">
          <w:rPr>
            <w:rFonts w:ascii="Times New Roman" w:eastAsia="Yu Mincho" w:hAnsi="Times New Roman" w:cs="Times New Roman"/>
            <w:sz w:val="24"/>
            <w:szCs w:val="24"/>
            <w:lang w:val="en-US" w:eastAsia="en-US"/>
          </w:rPr>
          <w:delText>FS_</w:delText>
        </w:r>
      </w:del>
      <w:r w:rsidRPr="00CC71D0">
        <w:rPr>
          <w:rFonts w:ascii="Times New Roman" w:eastAsia="Yu Mincho" w:hAnsi="Times New Roman" w:cs="Times New Roman"/>
          <w:sz w:val="24"/>
          <w:szCs w:val="24"/>
          <w:lang w:val="en-US" w:eastAsia="en-US"/>
        </w:rPr>
        <w:t>NG_RTC</w:t>
      </w:r>
      <w:del w:id="7" w:author="Hyun-Koo Yang (Samsung)" w:date="2023-02-14T10:24:00Z">
        <w:r w:rsidRPr="00CC71D0" w:rsidDel="00CC71D0">
          <w:rPr>
            <w:rFonts w:ascii="Times New Roman" w:eastAsia="Yu Mincho" w:hAnsi="Times New Roman" w:cs="Times New Roman"/>
            <w:sz w:val="24"/>
            <w:szCs w:val="24"/>
            <w:lang w:val="en-US" w:eastAsia="en-US"/>
          </w:rPr>
          <w:delText xml:space="preserve"> in TR23.700-87</w:delText>
        </w:r>
      </w:del>
      <w:r w:rsidRPr="00CC71D0">
        <w:rPr>
          <w:rFonts w:ascii="Times New Roman" w:eastAsia="Yu Mincho" w:hAnsi="Times New Roman" w:cs="Times New Roman"/>
          <w:sz w:val="24"/>
          <w:szCs w:val="24"/>
          <w:lang w:val="en-US" w:eastAsia="en-US"/>
        </w:rPr>
        <w:t>.</w:t>
      </w:r>
    </w:p>
    <w:p w14:paraId="29B5BB45" w14:textId="78438447" w:rsidR="00CC71D0" w:rsidRPr="00CC71D0" w:rsidRDefault="00CC71D0" w:rsidP="00CC71D0">
      <w:pPr>
        <w:spacing w:after="0" w:line="240" w:lineRule="auto"/>
        <w:rPr>
          <w:rFonts w:ascii="Calibri" w:eastAsia="Calibri" w:hAnsi="Calibri" w:cs="Times New Roman"/>
          <w:lang w:eastAsia="en-US"/>
        </w:rPr>
      </w:pPr>
      <w:del w:id="8" w:author="Hyun-Koo Yang (Samsung)" w:date="2023-02-14T10:22:00Z">
        <w:r w:rsidRPr="00CC71D0" w:rsidDel="00CC71D0">
          <w:rPr>
            <w:rFonts w:ascii="Calibri" w:eastAsia="Calibri" w:hAnsi="Calibri" w:cs="Times New Roman"/>
            <w:lang w:eastAsia="en-US"/>
          </w:rPr>
          <w:object w:dxaOrig="8655" w:dyaOrig="5640" w14:anchorId="0FB57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283pt" o:ole="">
              <v:imagedata r:id="rId8" o:title=""/>
            </v:shape>
            <o:OLEObject Type="Embed" ProgID="Visio.Drawing.15" ShapeID="_x0000_i1025" DrawAspect="Content" ObjectID="_1738596395" r:id="rId9"/>
          </w:object>
        </w:r>
      </w:del>
      <w:ins w:id="9" w:author="Hyun-Koo Yang (Samsung)" w:date="2023-02-14T10:22:00Z">
        <w:r>
          <w:object w:dxaOrig="8411" w:dyaOrig="3751" w14:anchorId="37DB6F24">
            <v:shape id="_x0000_i1026" type="#_x0000_t75" style="width:417.5pt;height:188.5pt" o:ole="">
              <v:imagedata r:id="rId10" o:title=""/>
            </v:shape>
            <o:OLEObject Type="Embed" ProgID="Visio.Drawing.15" ShapeID="_x0000_i1026" DrawAspect="Content" ObjectID="_1738596396" r:id="rId11"/>
          </w:object>
        </w:r>
      </w:ins>
    </w:p>
    <w:p w14:paraId="3BDE1DCF" w14:textId="77777777" w:rsidR="00CC71D0" w:rsidRPr="00CC71D0" w:rsidRDefault="00CC71D0" w:rsidP="00CC71D0">
      <w:pPr>
        <w:spacing w:after="0" w:line="240" w:lineRule="auto"/>
        <w:jc w:val="center"/>
        <w:rPr>
          <w:rFonts w:ascii="Times New Roman" w:eastAsia="Yu Mincho" w:hAnsi="Times New Roman" w:cs="Times New Roman"/>
          <w:b/>
          <w:bCs/>
          <w:sz w:val="24"/>
          <w:szCs w:val="24"/>
          <w:lang w:val="en-US" w:eastAsia="en-US"/>
        </w:rPr>
      </w:pPr>
      <w:r w:rsidRPr="00CC71D0">
        <w:rPr>
          <w:rFonts w:ascii="Times New Roman" w:eastAsia="Yu Mincho" w:hAnsi="Times New Roman" w:cs="Times New Roman"/>
          <w:b/>
          <w:bCs/>
          <w:sz w:val="24"/>
          <w:szCs w:val="24"/>
          <w:lang w:val="en-US" w:eastAsia="en-US"/>
        </w:rPr>
        <w:t>Figure 3.1.1 Potential Reference Architecture</w:t>
      </w:r>
    </w:p>
    <w:p w14:paraId="532A5C93"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Calibri" w:eastAsia="Calibri" w:hAnsi="Calibri" w:cs="Times New Roman"/>
          <w:highlight w:val="yellow"/>
          <w:lang w:eastAsia="en-US"/>
        </w:rPr>
        <w:t>]</w:t>
      </w:r>
    </w:p>
    <w:p w14:paraId="1B2E4D18"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A505574" w14:textId="43399EA2" w:rsidR="00CC71D0" w:rsidRPr="00CC71D0" w:rsidRDefault="00CC71D0" w:rsidP="00CC71D0">
      <w:pPr>
        <w:keepNext/>
        <w:keepLines/>
        <w:tabs>
          <w:tab w:val="num" w:pos="432"/>
        </w:tabs>
        <w:overflowPunct w:val="0"/>
        <w:autoSpaceDE w:val="0"/>
        <w:autoSpaceDN w:val="0"/>
        <w:adjustRightInd w:val="0"/>
        <w:spacing w:before="240" w:after="180" w:line="240" w:lineRule="auto"/>
        <w:ind w:left="432" w:hanging="432"/>
        <w:textAlignment w:val="baseline"/>
        <w:outlineLvl w:val="0"/>
        <w:rPr>
          <w:rFonts w:ascii="Arial" w:eastAsia="Yu Mincho" w:hAnsi="Arial" w:cs="Times New Roman"/>
          <w:sz w:val="36"/>
          <w:szCs w:val="20"/>
          <w:lang w:val="en-US" w:eastAsia="en-US"/>
        </w:rPr>
      </w:pPr>
      <w:bookmarkStart w:id="10" w:name="_Toc119578642"/>
      <w:r>
        <w:rPr>
          <w:rFonts w:ascii="Arial" w:eastAsia="Yu Mincho" w:hAnsi="Arial" w:cs="Times New Roman"/>
          <w:sz w:val="36"/>
          <w:szCs w:val="20"/>
          <w:lang w:val="en-US" w:eastAsia="en-US"/>
        </w:rPr>
        <w:lastRenderedPageBreak/>
        <w:t xml:space="preserve">4 </w:t>
      </w:r>
      <w:r w:rsidRPr="00CC71D0">
        <w:rPr>
          <w:rFonts w:ascii="Arial" w:eastAsia="Yu Mincho" w:hAnsi="Arial" w:cs="Times New Roman"/>
          <w:sz w:val="36"/>
          <w:szCs w:val="20"/>
          <w:lang w:val="en-US" w:eastAsia="en-US"/>
        </w:rPr>
        <w:t>IMS AR Sessions and transport</w:t>
      </w:r>
      <w:bookmarkEnd w:id="10"/>
    </w:p>
    <w:p w14:paraId="56EB24C5" w14:textId="26A1B06A" w:rsidR="00CC71D0" w:rsidRPr="00CC71D0" w:rsidRDefault="00CC71D0" w:rsidP="00CC71D0">
      <w:pPr>
        <w:keepNext/>
        <w:keepLines/>
        <w:numPr>
          <w:ilvl w:val="1"/>
          <w:numId w:val="0"/>
        </w:numPr>
        <w:tabs>
          <w:tab w:val="num" w:pos="576"/>
        </w:tabs>
        <w:overflowPunct w:val="0"/>
        <w:autoSpaceDE w:val="0"/>
        <w:autoSpaceDN w:val="0"/>
        <w:adjustRightInd w:val="0"/>
        <w:spacing w:before="180" w:after="180" w:line="240" w:lineRule="auto"/>
        <w:ind w:left="576" w:hanging="576"/>
        <w:textAlignment w:val="baseline"/>
        <w:outlineLvl w:val="1"/>
        <w:rPr>
          <w:rFonts w:ascii="Arial" w:eastAsia="Yu Mincho" w:hAnsi="Arial" w:cs="Times New Roman"/>
          <w:sz w:val="32"/>
          <w:szCs w:val="20"/>
          <w:lang w:val="en-US" w:eastAsia="en-US"/>
        </w:rPr>
      </w:pPr>
      <w:bookmarkStart w:id="11" w:name="_Toc119578643"/>
      <w:r>
        <w:rPr>
          <w:rFonts w:ascii="Arial" w:eastAsia="Yu Mincho" w:hAnsi="Arial" w:cs="Times New Roman"/>
          <w:sz w:val="32"/>
          <w:szCs w:val="20"/>
          <w:lang w:val="en-US" w:eastAsia="en-US"/>
        </w:rPr>
        <w:t xml:space="preserve">4.1 </w:t>
      </w:r>
      <w:r w:rsidRPr="00CC71D0">
        <w:rPr>
          <w:rFonts w:ascii="Arial" w:eastAsia="Yu Mincho" w:hAnsi="Arial" w:cs="Times New Roman"/>
          <w:sz w:val="32"/>
          <w:szCs w:val="20"/>
          <w:lang w:val="en-US" w:eastAsia="en-US"/>
        </w:rPr>
        <w:t>Call Flows</w:t>
      </w:r>
      <w:bookmarkEnd w:id="11"/>
    </w:p>
    <w:p w14:paraId="15EE8D69" w14:textId="3BB3EBCD" w:rsidR="00CC71D0" w:rsidRPr="00CC71D0"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rFonts w:ascii="Arial" w:eastAsia="Yu Mincho" w:hAnsi="Arial" w:cs="Times New Roman"/>
          <w:b/>
          <w:sz w:val="28"/>
          <w:szCs w:val="20"/>
          <w:lang w:val="en-US" w:eastAsia="en-US"/>
        </w:rPr>
      </w:pPr>
      <w:bookmarkStart w:id="12" w:name="_Toc119578644"/>
      <w:r>
        <w:rPr>
          <w:rFonts w:ascii="Arial" w:eastAsia="Yu Mincho" w:hAnsi="Arial" w:cs="Times New Roman"/>
          <w:b/>
          <w:sz w:val="28"/>
          <w:szCs w:val="20"/>
          <w:lang w:val="en-US" w:eastAsia="en-US"/>
        </w:rPr>
        <w:t xml:space="preserve">4.1.1 </w:t>
      </w:r>
      <w:r w:rsidRPr="00CC71D0">
        <w:rPr>
          <w:rFonts w:ascii="Arial" w:eastAsia="Yu Mincho" w:hAnsi="Arial" w:cs="Times New Roman"/>
          <w:b/>
          <w:sz w:val="28"/>
          <w:szCs w:val="20"/>
          <w:lang w:val="en-US" w:eastAsia="en-US"/>
        </w:rPr>
        <w:t>Basic Call Flow</w:t>
      </w:r>
      <w:bookmarkEnd w:id="12"/>
    </w:p>
    <w:p w14:paraId="7BB3A193"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r w:rsidRPr="00CC71D0">
        <w:rPr>
          <w:rFonts w:ascii="Times New Roman" w:eastAsia="Yu Mincho" w:hAnsi="Times New Roman" w:cs="Times New Roman"/>
          <w:sz w:val="24"/>
          <w:szCs w:val="24"/>
          <w:lang w:eastAsia="en-US"/>
        </w:rPr>
        <w:t xml:space="preserve">The figure shows the call flow for a basic AR call. Enhanced MRF consists of both the Data channel media function and the AR media function. The figure may be updated later based on SA2 work. </w:t>
      </w:r>
    </w:p>
    <w:p w14:paraId="354A7997" w14:textId="77777777" w:rsidR="00CC71D0" w:rsidRPr="00CC71D0" w:rsidRDefault="00CC71D0" w:rsidP="00CC71D0">
      <w:pPr>
        <w:spacing w:after="0" w:line="240" w:lineRule="auto"/>
        <w:rPr>
          <w:rFonts w:ascii="Times New Roman" w:eastAsia="Yu Mincho" w:hAnsi="Times New Roman" w:cs="Times New Roman"/>
          <w:sz w:val="24"/>
          <w:szCs w:val="24"/>
          <w:lang w:eastAsia="en-US"/>
        </w:rPr>
      </w:pPr>
    </w:p>
    <w:p w14:paraId="052772FF" w14:textId="3A537D10" w:rsidR="00CC71D0" w:rsidRDefault="00CC71D0" w:rsidP="00CC71D0">
      <w:pPr>
        <w:spacing w:after="0" w:line="240" w:lineRule="auto"/>
        <w:rPr>
          <w:ins w:id="13" w:author="Samsung_r1" w:date="2023-02-21T12:06:00Z"/>
          <w:rFonts w:ascii="Times New Roman" w:eastAsia="Yu Mincho" w:hAnsi="Times New Roman" w:cs="Times New Roman"/>
          <w:sz w:val="24"/>
          <w:szCs w:val="24"/>
          <w:lang w:val="en-US" w:eastAsia="en-US"/>
        </w:rPr>
      </w:pPr>
      <w:del w:id="14" w:author="Hyunkoo Yang (Samsung3)" w:date="2023-02-22T01:35:00Z">
        <w:r w:rsidRPr="00CC71D0" w:rsidDel="00682818">
          <w:rPr>
            <w:rFonts w:ascii="Times New Roman" w:eastAsia="Yu Mincho" w:hAnsi="Times New Roman" w:cs="Times New Roman"/>
            <w:sz w:val="24"/>
            <w:szCs w:val="24"/>
            <w:lang w:val="en-US" w:eastAsia="en-US"/>
          </w:rPr>
          <w:object w:dxaOrig="10940" w:dyaOrig="9820" w14:anchorId="3ED14B18">
            <v:shape id="_x0000_i1027" type="#_x0000_t75" style="width:481pt;height:432.5pt" o:ole="">
              <v:imagedata r:id="rId12" o:title=""/>
            </v:shape>
            <o:OLEObject Type="Embed" ProgID="Mscgen.Chart" ShapeID="_x0000_i1027" DrawAspect="Content" ObjectID="_1738596397" r:id="rId13"/>
          </w:object>
        </w:r>
      </w:del>
      <w:ins w:id="15" w:author="Hyun-Koo Yang (Samsung)" w:date="2023-02-14T10:30:00Z">
        <w:del w:id="16" w:author="Hyunkoo Yang (Samsung3)" w:date="2023-02-22T01:35:00Z">
          <w:r w:rsidR="00793DE0" w:rsidRPr="00CC71D0" w:rsidDel="00682818">
            <w:rPr>
              <w:rFonts w:ascii="Times New Roman" w:eastAsia="Yu Mincho" w:hAnsi="Times New Roman" w:cs="Times New Roman"/>
              <w:sz w:val="24"/>
              <w:szCs w:val="24"/>
              <w:lang w:val="en-US" w:eastAsia="en-US"/>
            </w:rPr>
            <w:object w:dxaOrig="10950" w:dyaOrig="10725" w14:anchorId="1C9270AF">
              <v:shape id="_x0000_i1028" type="#_x0000_t75" style="width:482pt;height:473pt" o:ole="">
                <v:imagedata r:id="rId14" o:title=""/>
              </v:shape>
              <o:OLEObject Type="Embed" ProgID="Mscgen.Chart" ShapeID="_x0000_i1028" DrawAspect="Content" ObjectID="_1738596398" r:id="rId15"/>
            </w:object>
          </w:r>
        </w:del>
      </w:ins>
    </w:p>
    <w:p w14:paraId="18714119" w14:textId="46A6B69B" w:rsidR="003D0E7A" w:rsidRPr="00CC71D0" w:rsidRDefault="00DD1DDD" w:rsidP="00CC71D0">
      <w:pPr>
        <w:spacing w:after="0" w:line="240" w:lineRule="auto"/>
        <w:rPr>
          <w:rFonts w:ascii="Times New Roman" w:eastAsia="Yu Mincho" w:hAnsi="Times New Roman" w:cs="Times New Roman"/>
          <w:sz w:val="24"/>
          <w:szCs w:val="24"/>
          <w:lang w:val="en-US" w:eastAsia="en-US"/>
        </w:rPr>
      </w:pPr>
      <w:ins w:id="17" w:author="Samsung_r1" w:date="2023-02-21T12:06:00Z">
        <w:r w:rsidRPr="003D0E7A">
          <w:rPr>
            <w:rFonts w:ascii="Times New Roman" w:eastAsia="Yu Mincho" w:hAnsi="Times New Roman" w:cs="Times New Roman"/>
            <w:sz w:val="24"/>
            <w:szCs w:val="24"/>
            <w:lang w:val="en-US" w:eastAsia="en-US"/>
          </w:rPr>
          <w:object w:dxaOrig="12900" w:dyaOrig="10770" w14:anchorId="2B514A0B">
            <v:shape id="_x0000_i1032" type="#_x0000_t75" style="width:527pt;height:439.5pt" o:ole="">
              <v:imagedata r:id="rId16" o:title=""/>
            </v:shape>
            <o:OLEObject Type="Embed" ProgID="Mscgen.Chart" ShapeID="_x0000_i1032" DrawAspect="Content" ObjectID="_1738596399" r:id="rId17"/>
          </w:object>
        </w:r>
      </w:ins>
      <w:bookmarkStart w:id="18" w:name="_GoBack"/>
      <w:bookmarkEnd w:id="18"/>
    </w:p>
    <w:p w14:paraId="55734BA5"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Figure 4.1.1.1 Basic AR Call Flow</w:t>
      </w:r>
    </w:p>
    <w:p w14:paraId="4329DCD2"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38094300"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65C214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lastRenderedPageBreak/>
        <w:t>The steps are as follows:</w:t>
      </w:r>
    </w:p>
    <w:p w14:paraId="277494AE"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Call Setup</w:t>
      </w:r>
    </w:p>
    <w:p w14:paraId="3E78976D" w14:textId="42D0D681"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calling UE, in this case UE1, sends a SIP </w:t>
      </w:r>
      <w:del w:id="19" w:author="Hyunkoo Yang (Samsung3)" w:date="2023-02-22T01:36:00Z">
        <w:r w:rsidRPr="00CC71D0" w:rsidDel="00682818">
          <w:rPr>
            <w:rFonts w:ascii="Times New Roman" w:eastAsia="Yu Mincho" w:hAnsi="Times New Roman" w:cs="Times New Roman"/>
            <w:sz w:val="24"/>
            <w:szCs w:val="24"/>
            <w:lang w:val="en-US" w:eastAsia="en-US"/>
          </w:rPr>
          <w:delText>invite</w:delText>
        </w:r>
      </w:del>
      <w:ins w:id="20" w:author="Hyunkoo Yang (Samsung3)" w:date="2023-02-22T01:36:00Z">
        <w:r w:rsidR="00682818">
          <w:rPr>
            <w:rFonts w:ascii="Times New Roman" w:eastAsia="Yu Mincho" w:hAnsi="Times New Roman" w:cs="Times New Roman"/>
            <w:sz w:val="24"/>
            <w:szCs w:val="24"/>
            <w:lang w:val="en-US" w:eastAsia="en-US"/>
          </w:rPr>
          <w:t>INVITE</w:t>
        </w:r>
      </w:ins>
      <w:r w:rsidRPr="00CC71D0">
        <w:rPr>
          <w:rFonts w:ascii="Times New Roman" w:eastAsia="Yu Mincho" w:hAnsi="Times New Roman" w:cs="Times New Roman"/>
          <w:sz w:val="24"/>
          <w:szCs w:val="24"/>
          <w:lang w:val="en-US" w:eastAsia="en-US"/>
        </w:rPr>
        <w:t xml:space="preserve"> to </w:t>
      </w:r>
      <w:del w:id="21" w:author="Hyun-Koo Yang (Samsung)" w:date="2023-02-14T11:04:00Z">
        <w:r w:rsidRPr="00CC71D0" w:rsidDel="00A13A28">
          <w:rPr>
            <w:rFonts w:ascii="Times New Roman" w:eastAsia="Yu Mincho" w:hAnsi="Times New Roman" w:cs="Times New Roman"/>
            <w:sz w:val="24"/>
            <w:szCs w:val="24"/>
            <w:lang w:val="en-US" w:eastAsia="en-US"/>
          </w:rPr>
          <w:delText xml:space="preserve">the </w:delText>
        </w:r>
      </w:del>
      <w:ins w:id="22" w:author="Hyun-Koo Yang (Samsung)" w:date="2023-02-14T11:04:00Z">
        <w:r w:rsidR="00A13A28">
          <w:rPr>
            <w:rFonts w:ascii="Times New Roman" w:eastAsia="Yu Mincho" w:hAnsi="Times New Roman" w:cs="Times New Roman"/>
            <w:sz w:val="24"/>
            <w:szCs w:val="24"/>
            <w:lang w:val="en-US" w:eastAsia="en-US"/>
          </w:rPr>
          <w:t>S-CSCF through</w:t>
        </w:r>
        <w:r w:rsidR="00A13A28"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P-CSCF to initiate the call</w:t>
      </w:r>
    </w:p>
    <w:p w14:paraId="3355FDA0" w14:textId="4C6D0B1E"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23" w:author="Hyun-Koo Yang (Samsung)" w:date="2023-02-14T11:04:00Z">
        <w:r w:rsidRPr="00CC71D0" w:rsidDel="00A13A28">
          <w:rPr>
            <w:rFonts w:ascii="Times New Roman" w:eastAsia="Yu Mincho" w:hAnsi="Times New Roman" w:cs="Times New Roman"/>
            <w:sz w:val="24"/>
            <w:szCs w:val="24"/>
            <w:lang w:val="en-US" w:eastAsia="en-US"/>
          </w:rPr>
          <w:delText>P</w:delText>
        </w:r>
      </w:del>
      <w:ins w:id="24" w:author="Hyun-Koo Yang (Samsung)" w:date="2023-02-14T11:04:00Z">
        <w:r w:rsidR="00A13A28">
          <w:rPr>
            <w:rFonts w:ascii="Times New Roman" w:eastAsia="Yu Mincho" w:hAnsi="Times New Roman" w:cs="Times New Roman"/>
            <w:sz w:val="24"/>
            <w:szCs w:val="24"/>
            <w:lang w:val="en-US" w:eastAsia="en-US"/>
          </w:rPr>
          <w:t>S</w:t>
        </w:r>
      </w:ins>
      <w:r w:rsidRPr="00CC71D0">
        <w:rPr>
          <w:rFonts w:ascii="Times New Roman" w:eastAsia="Yu Mincho" w:hAnsi="Times New Roman" w:cs="Times New Roman"/>
          <w:sz w:val="24"/>
          <w:szCs w:val="24"/>
          <w:lang w:val="en-US" w:eastAsia="en-US"/>
        </w:rPr>
        <w:t xml:space="preserve">-CSCF identifies this as an AR call and forward the </w:t>
      </w:r>
      <w:del w:id="25" w:author="Hyunkoo Yang (Samsung3)" w:date="2023-02-22T01:36:00Z">
        <w:r w:rsidRPr="00CC71D0" w:rsidDel="00682818">
          <w:rPr>
            <w:rFonts w:ascii="Times New Roman" w:eastAsia="Yu Mincho" w:hAnsi="Times New Roman" w:cs="Times New Roman"/>
            <w:sz w:val="24"/>
            <w:szCs w:val="24"/>
            <w:lang w:val="en-US" w:eastAsia="en-US"/>
          </w:rPr>
          <w:delText>invite</w:delText>
        </w:r>
      </w:del>
      <w:ins w:id="26" w:author="Hyunkoo Yang (Samsung3)" w:date="2023-02-22T01:36:00Z">
        <w:r w:rsidR="00682818">
          <w:rPr>
            <w:rFonts w:ascii="Times New Roman" w:eastAsia="Yu Mincho" w:hAnsi="Times New Roman" w:cs="Times New Roman"/>
            <w:sz w:val="24"/>
            <w:szCs w:val="24"/>
            <w:lang w:val="en-US" w:eastAsia="en-US"/>
          </w:rPr>
          <w:t>INVITE</w:t>
        </w:r>
      </w:ins>
      <w:r w:rsidRPr="00CC71D0">
        <w:rPr>
          <w:rFonts w:ascii="Times New Roman" w:eastAsia="Yu Mincho" w:hAnsi="Times New Roman" w:cs="Times New Roman"/>
          <w:sz w:val="24"/>
          <w:szCs w:val="24"/>
          <w:lang w:val="en-US" w:eastAsia="en-US"/>
        </w:rPr>
        <w:t xml:space="preserve"> request to the </w:t>
      </w:r>
      <w:del w:id="27"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28"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AS</w:t>
      </w:r>
    </w:p>
    <w:p w14:paraId="04EFB27A" w14:textId="3533533A"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29"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30"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w:t>
      </w:r>
      <w:ins w:id="31" w:author="Samsung_r1" w:date="2023-02-21T11:40:00Z">
        <w:r w:rsidR="00A057BC">
          <w:rPr>
            <w:rFonts w:ascii="Times New Roman" w:eastAsia="Yu Mincho" w:hAnsi="Times New Roman" w:cs="Times New Roman"/>
            <w:sz w:val="24"/>
            <w:szCs w:val="24"/>
            <w:lang w:val="en-US" w:eastAsia="en-US"/>
          </w:rPr>
          <w:t xml:space="preserve">notifies </w:t>
        </w:r>
      </w:ins>
      <w:ins w:id="32" w:author="Samsung_r1" w:date="2023-02-21T11:41:00Z">
        <w:r w:rsidR="00A057BC">
          <w:rPr>
            <w:rFonts w:ascii="Times New Roman" w:eastAsia="Yu Mincho" w:hAnsi="Times New Roman" w:cs="Times New Roman"/>
            <w:sz w:val="24"/>
            <w:szCs w:val="24"/>
            <w:lang w:val="en-US" w:eastAsia="en-US"/>
          </w:rPr>
          <w:t xml:space="preserve">the DCSF </w:t>
        </w:r>
      </w:ins>
      <w:ins w:id="33" w:author="Samsung_r1" w:date="2023-02-21T11:40:00Z">
        <w:r w:rsidR="00A057BC">
          <w:rPr>
            <w:rFonts w:ascii="Times New Roman" w:eastAsia="Yu Mincho" w:hAnsi="Times New Roman" w:cs="Times New Roman"/>
            <w:sz w:val="24"/>
            <w:szCs w:val="24"/>
            <w:lang w:val="en-US" w:eastAsia="en-US"/>
          </w:rPr>
          <w:t>the call event</w:t>
        </w:r>
      </w:ins>
      <w:ins w:id="34" w:author="Samsung_r1" w:date="2023-02-21T11:41:00Z">
        <w:r w:rsidR="00A057BC">
          <w:rPr>
            <w:rFonts w:ascii="Times New Roman" w:eastAsia="Yu Mincho" w:hAnsi="Times New Roman" w:cs="Times New Roman"/>
            <w:sz w:val="24"/>
            <w:szCs w:val="24"/>
            <w:lang w:val="en-US" w:eastAsia="en-US"/>
          </w:rPr>
          <w:t xml:space="preserve"> for an AR call</w:t>
        </w:r>
      </w:ins>
      <w:del w:id="35" w:author="Samsung_r1" w:date="2023-02-21T11:41:00Z">
        <w:r w:rsidRPr="00CC71D0" w:rsidDel="00A057BC">
          <w:rPr>
            <w:rFonts w:ascii="Times New Roman" w:eastAsia="Yu Mincho" w:hAnsi="Times New Roman" w:cs="Times New Roman"/>
            <w:sz w:val="24"/>
            <w:szCs w:val="24"/>
            <w:lang w:val="en-US" w:eastAsia="en-US"/>
          </w:rPr>
          <w:delText>sends a request to the DCSF to request the data channel resources for the AR call data channel application.</w:delText>
        </w:r>
      </w:del>
    </w:p>
    <w:p w14:paraId="7A9EB381" w14:textId="00043FC2"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DCSF </w:t>
      </w:r>
      <w:ins w:id="36" w:author="Samsung_r1" w:date="2023-02-21T11:42:00Z">
        <w:r w:rsidR="00A057BC">
          <w:rPr>
            <w:rFonts w:ascii="Times New Roman" w:eastAsia="Yu Mincho" w:hAnsi="Times New Roman" w:cs="Times New Roman"/>
            <w:sz w:val="24"/>
            <w:szCs w:val="24"/>
            <w:lang w:val="en-US" w:eastAsia="en-US"/>
          </w:rPr>
          <w:t>determines the policy on the AR</w:t>
        </w:r>
      </w:ins>
      <w:ins w:id="37" w:author="Samsung_r1" w:date="2023-02-21T11:45:00Z">
        <w:r w:rsidR="00A057BC">
          <w:rPr>
            <w:rFonts w:ascii="Times New Roman" w:eastAsia="Yu Mincho" w:hAnsi="Times New Roman" w:cs="Times New Roman"/>
            <w:sz w:val="24"/>
            <w:szCs w:val="24"/>
            <w:lang w:val="en-US" w:eastAsia="en-US"/>
          </w:rPr>
          <w:t xml:space="preserve"> call</w:t>
        </w:r>
      </w:ins>
      <w:ins w:id="38" w:author="Samsung_r1" w:date="2023-02-21T11:42:00Z">
        <w:r w:rsidR="00A057BC">
          <w:rPr>
            <w:rFonts w:ascii="Times New Roman" w:eastAsia="Yu Mincho" w:hAnsi="Times New Roman" w:cs="Times New Roman"/>
            <w:sz w:val="24"/>
            <w:szCs w:val="24"/>
            <w:lang w:val="en-US" w:eastAsia="en-US"/>
          </w:rPr>
          <w:t xml:space="preserve"> and, based on its polic</w:t>
        </w:r>
      </w:ins>
      <w:ins w:id="39" w:author="Samsung_r1" w:date="2023-02-21T11:48:00Z">
        <w:r w:rsidR="00F0106C">
          <w:rPr>
            <w:rFonts w:ascii="Times New Roman" w:eastAsia="Yu Mincho" w:hAnsi="Times New Roman" w:cs="Times New Roman"/>
            <w:sz w:val="24"/>
            <w:szCs w:val="24"/>
            <w:lang w:val="en-US" w:eastAsia="en-US"/>
          </w:rPr>
          <w:t>i</w:t>
        </w:r>
      </w:ins>
      <w:ins w:id="40" w:author="Samsung_r1" w:date="2023-02-21T11:42:00Z">
        <w:r w:rsidR="00A057BC">
          <w:rPr>
            <w:rFonts w:ascii="Times New Roman" w:eastAsia="Yu Mincho" w:hAnsi="Times New Roman" w:cs="Times New Roman"/>
            <w:sz w:val="24"/>
            <w:szCs w:val="24"/>
            <w:lang w:val="en-US" w:eastAsia="en-US"/>
          </w:rPr>
          <w:t xml:space="preserve">es, prepares media information and instructs the IMS AS </w:t>
        </w:r>
      </w:ins>
      <w:ins w:id="41" w:author="Samsung_r1" w:date="2023-02-21T11:47:00Z">
        <w:r w:rsidR="00A057BC">
          <w:rPr>
            <w:rFonts w:ascii="Times New Roman" w:eastAsia="Yu Mincho" w:hAnsi="Times New Roman" w:cs="Times New Roman"/>
            <w:sz w:val="24"/>
            <w:szCs w:val="24"/>
            <w:lang w:val="en-US" w:eastAsia="en-US"/>
          </w:rPr>
          <w:t>to connect</w:t>
        </w:r>
      </w:ins>
      <w:ins w:id="42" w:author="Samsung_r2" w:date="2023-02-21T16:20:00Z">
        <w:r w:rsidR="00B87B01">
          <w:rPr>
            <w:rFonts w:ascii="Times New Roman" w:eastAsia="Yu Mincho" w:hAnsi="Times New Roman" w:cs="Times New Roman"/>
            <w:sz w:val="24"/>
            <w:szCs w:val="24"/>
            <w:lang w:val="en-US" w:eastAsia="en-US"/>
          </w:rPr>
          <w:t xml:space="preserve"> </w:t>
        </w:r>
      </w:ins>
      <w:ins w:id="43" w:author="Samsung_r2" w:date="2023-02-21T16:23:00Z">
        <w:r w:rsidR="007415BF">
          <w:rPr>
            <w:rFonts w:ascii="Times New Roman" w:eastAsia="Yu Mincho" w:hAnsi="Times New Roman" w:cs="Times New Roman"/>
            <w:sz w:val="24"/>
            <w:szCs w:val="24"/>
            <w:lang w:val="en-US" w:eastAsia="en-US"/>
          </w:rPr>
          <w:t xml:space="preserve">an </w:t>
        </w:r>
      </w:ins>
      <w:ins w:id="44" w:author="Samsung_r2" w:date="2023-02-21T16:20:00Z">
        <w:r w:rsidR="00B87B01">
          <w:rPr>
            <w:rFonts w:ascii="Times New Roman" w:eastAsia="Yu Mincho" w:hAnsi="Times New Roman" w:cs="Times New Roman"/>
            <w:sz w:val="24"/>
            <w:szCs w:val="24"/>
            <w:lang w:val="en-US" w:eastAsia="en-US"/>
          </w:rPr>
          <w:t xml:space="preserve">Enhanced MRF </w:t>
        </w:r>
      </w:ins>
      <w:ins w:id="45" w:author="Samsung_r2" w:date="2023-02-21T16:21:00Z">
        <w:r w:rsidR="00B87B01">
          <w:rPr>
            <w:rFonts w:ascii="Times New Roman" w:eastAsia="Yu Mincho" w:hAnsi="Times New Roman" w:cs="Times New Roman"/>
            <w:sz w:val="24"/>
            <w:szCs w:val="24"/>
            <w:lang w:val="en-US" w:eastAsia="en-US"/>
          </w:rPr>
          <w:t>both for originating and terminating side.</w:t>
        </w:r>
      </w:ins>
      <w:ins w:id="46" w:author="Samsung_r1" w:date="2023-02-21T11:47:00Z">
        <w:r w:rsidR="00A057BC">
          <w:rPr>
            <w:rFonts w:ascii="Times New Roman" w:eastAsia="Yu Mincho" w:hAnsi="Times New Roman" w:cs="Times New Roman"/>
            <w:sz w:val="24"/>
            <w:szCs w:val="24"/>
            <w:lang w:val="en-US" w:eastAsia="en-US"/>
          </w:rPr>
          <w:t xml:space="preserve"> </w:t>
        </w:r>
        <w:del w:id="47" w:author="Samsung_r2" w:date="2023-02-21T16:20:00Z">
          <w:r w:rsidR="00A057BC" w:rsidDel="00B87B01">
            <w:rPr>
              <w:rFonts w:ascii="Times New Roman" w:eastAsia="Yu Mincho" w:hAnsi="Times New Roman" w:cs="Times New Roman"/>
              <w:sz w:val="24"/>
              <w:szCs w:val="24"/>
              <w:lang w:val="en-US" w:eastAsia="en-US"/>
            </w:rPr>
            <w:delText>the DCMF.</w:delText>
          </w:r>
        </w:del>
      </w:ins>
      <w:del w:id="48" w:author="Samsung_r1" w:date="2023-02-21T11:43:00Z">
        <w:r w:rsidRPr="00CC71D0" w:rsidDel="00A057BC">
          <w:rPr>
            <w:rFonts w:ascii="Times New Roman" w:eastAsia="Yu Mincho" w:hAnsi="Times New Roman" w:cs="Times New Roman"/>
            <w:sz w:val="24"/>
            <w:szCs w:val="24"/>
            <w:lang w:val="en-US" w:eastAsia="en-US"/>
          </w:rPr>
          <w:delText>selects a Enhanced MRF and requests the allocation of data channel resources and the execution of the AR call data channel application</w:delText>
        </w:r>
      </w:del>
    </w:p>
    <w:p w14:paraId="35595D1E" w14:textId="25B46B5F"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del w:id="49" w:author="Samsung_r1" w:date="2023-02-21T11:49:00Z">
        <w:r w:rsidRPr="00CC71D0" w:rsidDel="00F0106C">
          <w:rPr>
            <w:rFonts w:ascii="Times New Roman" w:eastAsia="Yu Mincho" w:hAnsi="Times New Roman" w:cs="Times New Roman"/>
            <w:sz w:val="24"/>
            <w:szCs w:val="24"/>
            <w:lang w:val="en-US" w:eastAsia="en-US"/>
          </w:rPr>
          <w:delText xml:space="preserve">The Enhanced MRF confirms the successful allocation of resources and the DCSF forwards the confirmation to the MMTel </w:delText>
        </w:r>
      </w:del>
      <w:ins w:id="50" w:author="Hyun-Koo Yang (Samsung)" w:date="2023-02-14T10:50:00Z">
        <w:del w:id="51" w:author="Samsung_r1" w:date="2023-02-21T11:49:00Z">
          <w:r w:rsidR="00793DE0" w:rsidDel="00F0106C">
            <w:rPr>
              <w:rFonts w:ascii="Times New Roman" w:eastAsia="Yu Mincho" w:hAnsi="Times New Roman" w:cs="Times New Roman"/>
              <w:sz w:val="24"/>
              <w:szCs w:val="24"/>
              <w:lang w:val="en-US" w:eastAsia="en-US"/>
            </w:rPr>
            <w:delText>IMS</w:delText>
          </w:r>
          <w:r w:rsidR="00793DE0" w:rsidRPr="00CC71D0" w:rsidDel="00F0106C">
            <w:rPr>
              <w:rFonts w:ascii="Times New Roman" w:eastAsia="Yu Mincho" w:hAnsi="Times New Roman" w:cs="Times New Roman"/>
              <w:sz w:val="24"/>
              <w:szCs w:val="24"/>
              <w:lang w:val="en-US" w:eastAsia="en-US"/>
            </w:rPr>
            <w:delText xml:space="preserve"> </w:delText>
          </w:r>
        </w:del>
      </w:ins>
      <w:del w:id="52" w:author="Samsung_r1" w:date="2023-02-21T11:49:00Z">
        <w:r w:rsidRPr="00CC71D0" w:rsidDel="00F0106C">
          <w:rPr>
            <w:rFonts w:ascii="Times New Roman" w:eastAsia="Yu Mincho" w:hAnsi="Times New Roman" w:cs="Times New Roman"/>
            <w:sz w:val="24"/>
            <w:szCs w:val="24"/>
            <w:lang w:val="en-US" w:eastAsia="en-US"/>
          </w:rPr>
          <w:delText>AS</w:delText>
        </w:r>
      </w:del>
      <w:ins w:id="53" w:author="Samsung_r1" w:date="2023-02-21T11:49:00Z">
        <w:r w:rsidR="00F0106C">
          <w:rPr>
            <w:rFonts w:ascii="Times New Roman" w:eastAsia="Yu Mincho" w:hAnsi="Times New Roman" w:cs="Times New Roman"/>
            <w:sz w:val="24"/>
            <w:szCs w:val="24"/>
            <w:lang w:val="en-US" w:eastAsia="en-US"/>
          </w:rPr>
          <w:t>The IMS AS selects a</w:t>
        </w:r>
      </w:ins>
      <w:ins w:id="54" w:author="Samsung_r2" w:date="2023-02-21T16:24:00Z">
        <w:r w:rsidR="007415BF">
          <w:rPr>
            <w:rFonts w:ascii="Times New Roman" w:eastAsia="Yu Mincho" w:hAnsi="Times New Roman" w:cs="Times New Roman"/>
            <w:sz w:val="24"/>
            <w:szCs w:val="24"/>
            <w:lang w:val="en-US" w:eastAsia="en-US"/>
          </w:rPr>
          <w:t>n</w:t>
        </w:r>
      </w:ins>
      <w:ins w:id="55" w:author="Samsung_r1" w:date="2023-02-21T11:49:00Z">
        <w:r w:rsidR="00F0106C">
          <w:rPr>
            <w:rFonts w:ascii="Times New Roman" w:eastAsia="Yu Mincho" w:hAnsi="Times New Roman" w:cs="Times New Roman"/>
            <w:sz w:val="24"/>
            <w:szCs w:val="24"/>
            <w:lang w:val="en-US" w:eastAsia="en-US"/>
          </w:rPr>
          <w:t xml:space="preserve"> </w:t>
        </w:r>
      </w:ins>
      <w:ins w:id="56" w:author="Samsung_r2" w:date="2023-02-21T16:22:00Z">
        <w:r w:rsidR="00B87B01">
          <w:rPr>
            <w:rFonts w:ascii="Times New Roman" w:eastAsia="Yu Mincho" w:hAnsi="Times New Roman" w:cs="Times New Roman"/>
            <w:sz w:val="24"/>
            <w:szCs w:val="24"/>
            <w:lang w:val="en-US" w:eastAsia="en-US"/>
          </w:rPr>
          <w:t>Enhanced MRF</w:t>
        </w:r>
      </w:ins>
      <w:ins w:id="57" w:author="Samsung_r1" w:date="2023-02-21T11:49:00Z">
        <w:del w:id="58" w:author="Samsung_r2" w:date="2023-02-21T16:26:00Z">
          <w:r w:rsidR="00F0106C" w:rsidDel="00166A6C">
            <w:rPr>
              <w:rFonts w:ascii="Times New Roman" w:eastAsia="Yu Mincho" w:hAnsi="Times New Roman" w:cs="Times New Roman"/>
              <w:sz w:val="24"/>
              <w:szCs w:val="24"/>
              <w:lang w:val="en-US" w:eastAsia="en-US"/>
            </w:rPr>
            <w:delText>DCMF</w:delText>
          </w:r>
        </w:del>
        <w:r w:rsidR="00F0106C">
          <w:rPr>
            <w:rFonts w:ascii="Times New Roman" w:eastAsia="Yu Mincho" w:hAnsi="Times New Roman" w:cs="Times New Roman"/>
            <w:sz w:val="24"/>
            <w:szCs w:val="24"/>
            <w:lang w:val="en-US" w:eastAsia="en-US"/>
          </w:rPr>
          <w:t xml:space="preserve"> and </w:t>
        </w:r>
        <w:del w:id="59" w:author="Samsung_r2" w:date="2023-02-21T16:22:00Z">
          <w:r w:rsidR="00F0106C" w:rsidDel="00B87B01">
            <w:rPr>
              <w:rFonts w:ascii="Times New Roman" w:eastAsia="Yu Mincho" w:hAnsi="Times New Roman" w:cs="Times New Roman"/>
              <w:sz w:val="24"/>
              <w:szCs w:val="24"/>
              <w:lang w:val="en-US" w:eastAsia="en-US"/>
            </w:rPr>
            <w:delText xml:space="preserve">invokes DCMF service to </w:delText>
          </w:r>
        </w:del>
        <w:r w:rsidR="00F0106C">
          <w:rPr>
            <w:rFonts w:ascii="Times New Roman" w:eastAsia="Yu Mincho" w:hAnsi="Times New Roman" w:cs="Times New Roman"/>
            <w:sz w:val="24"/>
            <w:szCs w:val="24"/>
            <w:lang w:val="en-US" w:eastAsia="en-US"/>
          </w:rPr>
          <w:t xml:space="preserve">instruct </w:t>
        </w:r>
      </w:ins>
      <w:ins w:id="60" w:author="Samsung_r2" w:date="2023-02-21T16:22:00Z">
        <w:r w:rsidR="00B87B01">
          <w:rPr>
            <w:rFonts w:ascii="Times New Roman" w:eastAsia="Yu Mincho" w:hAnsi="Times New Roman" w:cs="Times New Roman"/>
            <w:sz w:val="24"/>
            <w:szCs w:val="24"/>
            <w:lang w:val="en-US" w:eastAsia="en-US"/>
          </w:rPr>
          <w:t>the Enhanced MRF</w:t>
        </w:r>
      </w:ins>
      <w:ins w:id="61" w:author="Samsung_r1" w:date="2023-02-21T11:49:00Z">
        <w:del w:id="62" w:author="Samsung_r2" w:date="2023-02-21T16:26:00Z">
          <w:r w:rsidR="00F0106C" w:rsidDel="00166A6C">
            <w:rPr>
              <w:rFonts w:ascii="Times New Roman" w:eastAsia="Yu Mincho" w:hAnsi="Times New Roman" w:cs="Times New Roman"/>
              <w:sz w:val="24"/>
              <w:szCs w:val="24"/>
              <w:lang w:val="en-US" w:eastAsia="en-US"/>
            </w:rPr>
            <w:delText>DCMF</w:delText>
          </w:r>
        </w:del>
        <w:r w:rsidR="00F0106C">
          <w:rPr>
            <w:rFonts w:ascii="Times New Roman" w:eastAsia="Yu Mincho" w:hAnsi="Times New Roman" w:cs="Times New Roman"/>
            <w:sz w:val="24"/>
            <w:szCs w:val="24"/>
            <w:lang w:val="en-US" w:eastAsia="en-US"/>
          </w:rPr>
          <w:t xml:space="preserve"> to allocate</w:t>
        </w:r>
        <w:del w:id="63" w:author="Samsung_r2" w:date="2023-02-21T16:26:00Z">
          <w:r w:rsidR="00F0106C" w:rsidDel="00166A6C">
            <w:rPr>
              <w:rFonts w:ascii="Times New Roman" w:eastAsia="Yu Mincho" w:hAnsi="Times New Roman" w:cs="Times New Roman"/>
              <w:sz w:val="24"/>
              <w:szCs w:val="24"/>
              <w:lang w:val="en-US" w:eastAsia="en-US"/>
            </w:rPr>
            <w:delText>d</w:delText>
          </w:r>
        </w:del>
        <w:r w:rsidR="00F0106C">
          <w:rPr>
            <w:rFonts w:ascii="Times New Roman" w:eastAsia="Yu Mincho" w:hAnsi="Times New Roman" w:cs="Times New Roman"/>
            <w:sz w:val="24"/>
            <w:szCs w:val="24"/>
            <w:lang w:val="en-US" w:eastAsia="en-US"/>
          </w:rPr>
          <w:t xml:space="preserve"> media resou</w:t>
        </w:r>
      </w:ins>
      <w:ins w:id="64" w:author="Samsung_r1" w:date="2023-02-21T11:51:00Z">
        <w:r w:rsidR="00F0106C">
          <w:rPr>
            <w:rFonts w:ascii="Times New Roman" w:eastAsia="Yu Mincho" w:hAnsi="Times New Roman" w:cs="Times New Roman"/>
            <w:sz w:val="24"/>
            <w:szCs w:val="24"/>
            <w:lang w:val="en-US" w:eastAsia="en-US"/>
          </w:rPr>
          <w:t>r</w:t>
        </w:r>
      </w:ins>
      <w:ins w:id="65" w:author="Samsung_r1" w:date="2023-02-21T11:49:00Z">
        <w:r w:rsidR="00F0106C">
          <w:rPr>
            <w:rFonts w:ascii="Times New Roman" w:eastAsia="Yu Mincho" w:hAnsi="Times New Roman" w:cs="Times New Roman"/>
            <w:sz w:val="24"/>
            <w:szCs w:val="24"/>
            <w:lang w:val="en-US" w:eastAsia="en-US"/>
          </w:rPr>
          <w:t xml:space="preserve">ces </w:t>
        </w:r>
      </w:ins>
      <w:ins w:id="66" w:author="Samsung_r2" w:date="2023-02-21T16:25:00Z">
        <w:r w:rsidR="005512EE">
          <w:rPr>
            <w:rFonts w:ascii="Times New Roman" w:eastAsia="Yu Mincho" w:hAnsi="Times New Roman" w:cs="Times New Roman"/>
            <w:sz w:val="24"/>
            <w:szCs w:val="24"/>
            <w:lang w:val="en-US" w:eastAsia="en-US"/>
          </w:rPr>
          <w:t xml:space="preserve">for </w:t>
        </w:r>
      </w:ins>
      <w:ins w:id="67" w:author="Samsung_r1" w:date="2023-02-21T11:49:00Z">
        <w:r w:rsidR="00F0106C">
          <w:rPr>
            <w:rFonts w:ascii="Times New Roman" w:eastAsia="Yu Mincho" w:hAnsi="Times New Roman" w:cs="Times New Roman"/>
            <w:sz w:val="24"/>
            <w:szCs w:val="24"/>
            <w:lang w:val="en-US" w:eastAsia="en-US"/>
          </w:rPr>
          <w:t>the AR call.</w:t>
        </w:r>
      </w:ins>
    </w:p>
    <w:p w14:paraId="4056081D" w14:textId="310515AE"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w:t>
      </w:r>
      <w:del w:id="68" w:author="Hyun-Koo Yang (Samsung)" w:date="2023-02-14T10:50:00Z">
        <w:r w:rsidRPr="00CC71D0" w:rsidDel="00793DE0">
          <w:rPr>
            <w:rFonts w:ascii="Times New Roman" w:eastAsia="Yu Mincho" w:hAnsi="Times New Roman" w:cs="Times New Roman"/>
            <w:sz w:val="24"/>
            <w:szCs w:val="24"/>
            <w:lang w:val="en-US" w:eastAsia="en-US"/>
          </w:rPr>
          <w:delText xml:space="preserve">MMTel </w:delText>
        </w:r>
      </w:del>
      <w:ins w:id="69" w:author="Hyun-Koo Yang (Samsung)" w:date="2023-02-14T10:50:00Z">
        <w:r w:rsidR="00793DE0">
          <w:rPr>
            <w:rFonts w:ascii="Times New Roman" w:eastAsia="Yu Mincho" w:hAnsi="Times New Roman" w:cs="Times New Roman"/>
            <w:sz w:val="24"/>
            <w:szCs w:val="24"/>
            <w:lang w:val="en-US" w:eastAsia="en-US"/>
          </w:rPr>
          <w:t>IMS</w:t>
        </w:r>
        <w:r w:rsidR="00793DE0"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AS then </w:t>
      </w:r>
      <w:del w:id="70" w:author="Hyun-Koo Yang (Samsung)" w:date="2023-02-14T10:51:00Z">
        <w:r w:rsidRPr="00CC71D0" w:rsidDel="001A6945">
          <w:rPr>
            <w:rFonts w:ascii="Times New Roman" w:eastAsia="Yu Mincho" w:hAnsi="Times New Roman" w:cs="Times New Roman"/>
            <w:sz w:val="24"/>
            <w:szCs w:val="24"/>
            <w:lang w:val="en-US" w:eastAsia="en-US"/>
          </w:rPr>
          <w:delText xml:space="preserve">forwards </w:delText>
        </w:r>
      </w:del>
      <w:ins w:id="71" w:author="Hyun-Koo Yang (Samsung)" w:date="2023-02-14T10:51:00Z">
        <w:r w:rsidR="001A6945">
          <w:rPr>
            <w:rFonts w:ascii="Times New Roman" w:eastAsia="Yu Mincho" w:hAnsi="Times New Roman" w:cs="Times New Roman"/>
            <w:sz w:val="24"/>
            <w:szCs w:val="24"/>
            <w:lang w:val="en-US" w:eastAsia="en-US"/>
          </w:rPr>
          <w:t>sends</w:t>
        </w:r>
        <w:r w:rsidR="001A6945" w:rsidRPr="00CC71D0">
          <w:rPr>
            <w:rFonts w:ascii="Times New Roman" w:eastAsia="Yu Mincho" w:hAnsi="Times New Roman" w:cs="Times New Roman"/>
            <w:sz w:val="24"/>
            <w:szCs w:val="24"/>
            <w:lang w:val="en-US" w:eastAsia="en-US"/>
          </w:rPr>
          <w:t xml:space="preserve"> </w:t>
        </w:r>
      </w:ins>
      <w:r w:rsidRPr="00CC71D0">
        <w:rPr>
          <w:rFonts w:ascii="Times New Roman" w:eastAsia="Yu Mincho" w:hAnsi="Times New Roman" w:cs="Times New Roman"/>
          <w:sz w:val="24"/>
          <w:szCs w:val="24"/>
          <w:lang w:val="en-US" w:eastAsia="en-US"/>
        </w:rPr>
        <w:t xml:space="preserve">the </w:t>
      </w:r>
      <w:del w:id="72" w:author="Hyunkoo Yang (Samsung3)" w:date="2023-02-22T01:37:00Z">
        <w:r w:rsidRPr="00CC71D0" w:rsidDel="00682818">
          <w:rPr>
            <w:rFonts w:ascii="Times New Roman" w:eastAsia="Yu Mincho" w:hAnsi="Times New Roman" w:cs="Times New Roman"/>
            <w:sz w:val="24"/>
            <w:szCs w:val="24"/>
            <w:lang w:val="en-US" w:eastAsia="en-US"/>
          </w:rPr>
          <w:delText>invite</w:delText>
        </w:r>
      </w:del>
      <w:ins w:id="73" w:author="Hyunkoo Yang (Samsung3)" w:date="2023-02-22T01:37:00Z">
        <w:r w:rsidR="00682818">
          <w:rPr>
            <w:rFonts w:ascii="Times New Roman" w:eastAsia="Yu Mincho" w:hAnsi="Times New Roman" w:cs="Times New Roman"/>
            <w:sz w:val="24"/>
            <w:szCs w:val="24"/>
            <w:lang w:val="en-US" w:eastAsia="en-US"/>
          </w:rPr>
          <w:t>INVITE</w:t>
        </w:r>
      </w:ins>
      <w:r w:rsidRPr="00CC71D0">
        <w:rPr>
          <w:rFonts w:ascii="Times New Roman" w:eastAsia="Yu Mincho" w:hAnsi="Times New Roman" w:cs="Times New Roman"/>
          <w:sz w:val="24"/>
          <w:szCs w:val="24"/>
          <w:lang w:val="en-US" w:eastAsia="en-US"/>
        </w:rPr>
        <w:t xml:space="preserve"> </w:t>
      </w:r>
      <w:ins w:id="74" w:author="Hyun-Koo Yang (Samsung)" w:date="2023-02-14T10:51:00Z">
        <w:r w:rsidR="001A6945">
          <w:rPr>
            <w:rFonts w:ascii="Times New Roman" w:eastAsia="Yu Mincho" w:hAnsi="Times New Roman" w:cs="Times New Roman"/>
            <w:sz w:val="24"/>
            <w:szCs w:val="24"/>
            <w:lang w:val="en-US" w:eastAsia="en-US"/>
          </w:rPr>
          <w:t>which includes the updated SDP offer adding media information of the Enhanced MRF</w:t>
        </w:r>
        <w:del w:id="75" w:author="Samsung_r2" w:date="2023-02-21T16:26:00Z">
          <w:r w:rsidR="001A6945" w:rsidDel="00166A6C">
            <w:rPr>
              <w:rFonts w:ascii="Times New Roman" w:eastAsia="Yu Mincho" w:hAnsi="Times New Roman" w:cs="Times New Roman"/>
              <w:sz w:val="24"/>
              <w:szCs w:val="24"/>
              <w:lang w:val="en-US" w:eastAsia="en-US"/>
            </w:rPr>
            <w:delText xml:space="preserve"> </w:delText>
          </w:r>
        </w:del>
      </w:ins>
      <w:ins w:id="76" w:author="Samsung_r2" w:date="2023-02-21T16:22:00Z">
        <w:r w:rsidR="00B87B01">
          <w:rPr>
            <w:rFonts w:ascii="Times New Roman" w:eastAsia="Yu Mincho" w:hAnsi="Times New Roman" w:cs="Times New Roman"/>
            <w:sz w:val="24"/>
            <w:szCs w:val="24"/>
            <w:lang w:val="en-US" w:eastAsia="en-US"/>
          </w:rPr>
          <w:t xml:space="preserve"> </w:t>
        </w:r>
      </w:ins>
      <w:ins w:id="77" w:author="Hyun-Koo Yang (Samsung)" w:date="2023-02-14T10:51:00Z">
        <w:r w:rsidR="001A6945">
          <w:rPr>
            <w:rFonts w:ascii="Times New Roman" w:eastAsia="Yu Mincho" w:hAnsi="Times New Roman" w:cs="Times New Roman"/>
            <w:sz w:val="24"/>
            <w:szCs w:val="24"/>
            <w:lang w:val="en-US" w:eastAsia="en-US"/>
          </w:rPr>
          <w:t>to originati</w:t>
        </w:r>
      </w:ins>
      <w:ins w:id="78" w:author="Samsung_r2" w:date="2023-02-21T16:24:00Z">
        <w:r w:rsidR="007415BF">
          <w:rPr>
            <w:rFonts w:ascii="Times New Roman" w:eastAsia="Yu Mincho" w:hAnsi="Times New Roman" w:cs="Times New Roman"/>
            <w:sz w:val="24"/>
            <w:szCs w:val="24"/>
            <w:lang w:val="en-US" w:eastAsia="en-US"/>
          </w:rPr>
          <w:t>ng</w:t>
        </w:r>
      </w:ins>
      <w:ins w:id="79" w:author="Hyun-Koo Yang (Samsung)" w:date="2023-02-14T10:51:00Z">
        <w:del w:id="80" w:author="Samsung_r2" w:date="2023-02-21T16:24:00Z">
          <w:r w:rsidR="001A6945" w:rsidDel="007415BF">
            <w:rPr>
              <w:rFonts w:ascii="Times New Roman" w:eastAsia="Yu Mincho" w:hAnsi="Times New Roman" w:cs="Times New Roman"/>
              <w:sz w:val="24"/>
              <w:szCs w:val="24"/>
              <w:lang w:val="en-US" w:eastAsia="en-US"/>
            </w:rPr>
            <w:delText>on</w:delText>
          </w:r>
        </w:del>
        <w:r w:rsidR="001A6945">
          <w:rPr>
            <w:rFonts w:ascii="Times New Roman" w:eastAsia="Yu Mincho" w:hAnsi="Times New Roman" w:cs="Times New Roman"/>
            <w:sz w:val="24"/>
            <w:szCs w:val="24"/>
            <w:lang w:val="en-US" w:eastAsia="en-US"/>
          </w:rPr>
          <w:t xml:space="preserve"> S-CSCF and then </w:t>
        </w:r>
      </w:ins>
      <w:r w:rsidRPr="00CC71D0">
        <w:rPr>
          <w:rFonts w:ascii="Times New Roman" w:eastAsia="Yu Mincho" w:hAnsi="Times New Roman" w:cs="Times New Roman"/>
          <w:sz w:val="24"/>
          <w:szCs w:val="24"/>
          <w:lang w:val="en-US" w:eastAsia="en-US"/>
        </w:rPr>
        <w:t>to UE2</w:t>
      </w:r>
      <w:ins w:id="81" w:author="Hyun-Koo Yang (Samsung)" w:date="2023-02-14T15:07:00Z">
        <w:r w:rsidR="006E377C">
          <w:rPr>
            <w:rFonts w:ascii="Times New Roman" w:eastAsia="Yu Mincho" w:hAnsi="Times New Roman" w:cs="Times New Roman"/>
            <w:sz w:val="24"/>
            <w:szCs w:val="24"/>
            <w:lang w:val="en-US" w:eastAsia="en-US"/>
          </w:rPr>
          <w:t xml:space="preserve"> possibly through UE2’s network entities</w:t>
        </w:r>
      </w:ins>
      <w:del w:id="82" w:author="Hyun-Koo Yang (Samsung)" w:date="2023-02-14T10:52:00Z">
        <w:r w:rsidRPr="00CC71D0" w:rsidDel="001A6945">
          <w:rPr>
            <w:rFonts w:ascii="Times New Roman" w:eastAsia="Yu Mincho" w:hAnsi="Times New Roman" w:cs="Times New Roman"/>
            <w:sz w:val="24"/>
            <w:szCs w:val="24"/>
            <w:lang w:val="en-US" w:eastAsia="en-US"/>
          </w:rPr>
          <w:delText xml:space="preserve"> via the P/S/I-CSCF</w:delText>
        </w:r>
      </w:del>
      <w:ins w:id="83" w:author="Hyun-Koo Yang (Samsung)" w:date="2023-02-14T10:52:00Z">
        <w:r w:rsidR="001A6945">
          <w:rPr>
            <w:rFonts w:ascii="Times New Roman" w:eastAsia="Yu Mincho" w:hAnsi="Times New Roman" w:cs="Times New Roman"/>
            <w:sz w:val="24"/>
            <w:szCs w:val="24"/>
            <w:lang w:val="en-US" w:eastAsia="en-US"/>
          </w:rPr>
          <w:t>.</w:t>
        </w:r>
      </w:ins>
    </w:p>
    <w:p w14:paraId="3F820D90" w14:textId="58A98C2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UE2 </w:t>
      </w:r>
      <w:ins w:id="84" w:author="Samsung_r1" w:date="2023-02-21T11:51:00Z">
        <w:r w:rsidR="00674CF0">
          <w:rPr>
            <w:rFonts w:ascii="Times New Roman" w:eastAsia="Yu Mincho" w:hAnsi="Times New Roman" w:cs="Times New Roman"/>
            <w:sz w:val="24"/>
            <w:szCs w:val="24"/>
            <w:lang w:val="en-US" w:eastAsia="en-US"/>
          </w:rPr>
          <w:t xml:space="preserve">returns an 18X response with SDP answer. </w:t>
        </w:r>
      </w:ins>
      <w:ins w:id="85" w:author="Samsung_r1" w:date="2023-02-21T11:53:00Z">
        <w:r w:rsidR="00674CF0">
          <w:rPr>
            <w:rFonts w:ascii="Times New Roman" w:eastAsia="Yu Mincho" w:hAnsi="Times New Roman" w:cs="Times New Roman"/>
            <w:sz w:val="24"/>
            <w:szCs w:val="24"/>
            <w:lang w:val="en-US" w:eastAsia="en-US"/>
          </w:rPr>
          <w:t xml:space="preserve">Based on the SDP answer, the IMS AS </w:t>
        </w:r>
      </w:ins>
      <w:ins w:id="86" w:author="Samsung_r1" w:date="2023-02-21T11:55:00Z">
        <w:r w:rsidR="00674CF0">
          <w:rPr>
            <w:rFonts w:ascii="Times New Roman" w:eastAsia="Yu Mincho" w:hAnsi="Times New Roman" w:cs="Times New Roman"/>
            <w:sz w:val="24"/>
            <w:szCs w:val="24"/>
            <w:lang w:val="en-US" w:eastAsia="en-US"/>
          </w:rPr>
          <w:t xml:space="preserve">interacts with the DCSF and the </w:t>
        </w:r>
      </w:ins>
      <w:ins w:id="87" w:author="Samsung_r2" w:date="2023-02-21T16:23:00Z">
        <w:r w:rsidR="00B87B01">
          <w:rPr>
            <w:rFonts w:ascii="Times New Roman" w:eastAsia="Yu Mincho" w:hAnsi="Times New Roman" w:cs="Times New Roman"/>
            <w:sz w:val="24"/>
            <w:szCs w:val="24"/>
            <w:lang w:val="en-US" w:eastAsia="en-US"/>
          </w:rPr>
          <w:t>Enhance MRF</w:t>
        </w:r>
      </w:ins>
      <w:ins w:id="88" w:author="Samsung_r1" w:date="2023-02-21T11:55:00Z">
        <w:del w:id="89" w:author="Samsung_r2" w:date="2023-02-21T16:26:00Z">
          <w:r w:rsidR="00674CF0" w:rsidDel="00166A6C">
            <w:rPr>
              <w:rFonts w:ascii="Times New Roman" w:eastAsia="Yu Mincho" w:hAnsi="Times New Roman" w:cs="Times New Roman"/>
              <w:sz w:val="24"/>
              <w:szCs w:val="24"/>
              <w:lang w:val="en-US" w:eastAsia="en-US"/>
            </w:rPr>
            <w:delText>DCMF</w:delText>
          </w:r>
        </w:del>
        <w:r w:rsidR="00674CF0">
          <w:rPr>
            <w:rFonts w:ascii="Times New Roman" w:eastAsia="Yu Mincho" w:hAnsi="Times New Roman" w:cs="Times New Roman"/>
            <w:sz w:val="24"/>
            <w:szCs w:val="24"/>
            <w:lang w:val="en-US" w:eastAsia="en-US"/>
          </w:rPr>
          <w:t xml:space="preserve"> </w:t>
        </w:r>
      </w:ins>
      <w:ins w:id="90" w:author="Samsung_r1" w:date="2023-02-21T11:56:00Z">
        <w:r w:rsidR="00674CF0">
          <w:rPr>
            <w:rFonts w:ascii="Times New Roman" w:eastAsia="Yu Mincho" w:hAnsi="Times New Roman" w:cs="Times New Roman"/>
            <w:sz w:val="24"/>
            <w:szCs w:val="24"/>
            <w:lang w:val="en-US" w:eastAsia="en-US"/>
          </w:rPr>
          <w:t xml:space="preserve">for media resource modification, modifies SDP answer according to the media resource modification and </w:t>
        </w:r>
      </w:ins>
      <w:ins w:id="91" w:author="Samsung_r1" w:date="2023-02-21T11:57:00Z">
        <w:r w:rsidR="00674CF0">
          <w:rPr>
            <w:rFonts w:ascii="Times New Roman" w:eastAsia="Yu Mincho" w:hAnsi="Times New Roman" w:cs="Times New Roman"/>
            <w:sz w:val="24"/>
            <w:szCs w:val="24"/>
            <w:lang w:val="en-US" w:eastAsia="en-US"/>
          </w:rPr>
          <w:t>return</w:t>
        </w:r>
      </w:ins>
      <w:ins w:id="92" w:author="Samsung_r1" w:date="2023-02-21T11:56:00Z">
        <w:r w:rsidR="00674CF0">
          <w:rPr>
            <w:rFonts w:ascii="Times New Roman" w:eastAsia="Yu Mincho" w:hAnsi="Times New Roman" w:cs="Times New Roman"/>
            <w:sz w:val="24"/>
            <w:szCs w:val="24"/>
            <w:lang w:val="en-US" w:eastAsia="en-US"/>
          </w:rPr>
          <w:t>s the 18X response to UE1 through S-CSCF and P-CSCF.</w:t>
        </w:r>
      </w:ins>
      <w:ins w:id="93" w:author="Samsung_r1" w:date="2023-02-21T12:00:00Z">
        <w:r w:rsidR="005138DE">
          <w:rPr>
            <w:rFonts w:ascii="Times New Roman" w:eastAsia="Yu Mincho" w:hAnsi="Times New Roman" w:cs="Times New Roman"/>
            <w:sz w:val="24"/>
            <w:szCs w:val="24"/>
            <w:lang w:val="en-US" w:eastAsia="en-US"/>
          </w:rPr>
          <w:t xml:space="preserve"> The remaining session establishment procedures are performed</w:t>
        </w:r>
      </w:ins>
      <w:ins w:id="94" w:author="Samsung_r1" w:date="2023-02-21T11:56:00Z">
        <w:r w:rsidR="00674CF0">
          <w:rPr>
            <w:rFonts w:ascii="Times New Roman" w:eastAsia="Yu Mincho" w:hAnsi="Times New Roman" w:cs="Times New Roman"/>
            <w:sz w:val="24"/>
            <w:szCs w:val="24"/>
            <w:lang w:val="en-US" w:eastAsia="en-US"/>
          </w:rPr>
          <w:t xml:space="preserve"> </w:t>
        </w:r>
      </w:ins>
      <w:del w:id="95" w:author="Samsung_r1" w:date="2023-02-21T11:59:00Z">
        <w:r w:rsidRPr="00CC71D0" w:rsidDel="005138DE">
          <w:rPr>
            <w:rFonts w:ascii="Times New Roman" w:eastAsia="Yu Mincho" w:hAnsi="Times New Roman" w:cs="Times New Roman"/>
            <w:sz w:val="24"/>
            <w:szCs w:val="24"/>
            <w:lang w:val="en-US" w:eastAsia="en-US"/>
          </w:rPr>
          <w:delText>accepts the invitation and informs UE1. Both UE1 and UE2 establish a data channel connection and channels for media flows to the Enhanced MRF.</w:delText>
        </w:r>
      </w:del>
    </w:p>
    <w:p w14:paraId="7B4F1CA9"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 B. Scene description distribution </w:t>
      </w:r>
    </w:p>
    <w:p w14:paraId="250B66F3"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prepares the scene description based on media descriptions and assets for the call. </w:t>
      </w:r>
    </w:p>
    <w:p w14:paraId="41792CF4"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delivers the scene description to the UEs. </w:t>
      </w:r>
    </w:p>
    <w:p w14:paraId="60BE5AB7"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C. Scene description update</w:t>
      </w:r>
    </w:p>
    <w:p w14:paraId="01AB02AA"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A UE may trigger a scene update e.g., when a new object is added/removed in the scene, or a spatial information update is sent. The figure shows the update is triggered by UE1, but this can be either UE.</w:t>
      </w:r>
    </w:p>
    <w:p w14:paraId="1891E19E"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The Enhanced MRF will process the new information and creates a scene description update. It is also possible for the Enhanced MRF to initiate an update without an update from the UEs. </w:t>
      </w:r>
    </w:p>
    <w:p w14:paraId="2F89242C"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Enhanced MRF distributes scene description update to all UEs. </w:t>
      </w:r>
    </w:p>
    <w:p w14:paraId="3B3D7830" w14:textId="77777777" w:rsidR="00CC71D0" w:rsidRPr="00CC71D0" w:rsidRDefault="00CC71D0" w:rsidP="00CC71D0">
      <w:p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NOTE: Spatial data related updates may be required for collaborative AR calls, e.g., when multiple users are physically collocated and also part of the same AR experience. The type of spatial description updates is FFS.  </w:t>
      </w:r>
    </w:p>
    <w:p w14:paraId="403898DD"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D. AR Media and Metadata Exchange</w:t>
      </w:r>
    </w:p>
    <w:p w14:paraId="564D1E71"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6795ABD1"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Both UEs will send and receive the AR media required (and negotiated) for the call as part of the call setup and scene description information received. </w:t>
      </w:r>
      <w:proofErr w:type="spellStart"/>
      <w:r w:rsidRPr="00CC71D0">
        <w:rPr>
          <w:rFonts w:ascii="Times New Roman" w:eastAsia="Yu Mincho" w:hAnsi="Times New Roman" w:cs="Times New Roman"/>
          <w:sz w:val="24"/>
          <w:szCs w:val="24"/>
          <w:lang w:val="en-US" w:eastAsia="en-US"/>
        </w:rPr>
        <w:t>Prestored</w:t>
      </w:r>
      <w:proofErr w:type="spellEnd"/>
      <w:r w:rsidRPr="00CC71D0">
        <w:rPr>
          <w:rFonts w:ascii="Times New Roman" w:eastAsia="Yu Mincho" w:hAnsi="Times New Roman" w:cs="Times New Roman"/>
          <w:sz w:val="24"/>
          <w:szCs w:val="24"/>
          <w:lang w:val="en-US" w:eastAsia="en-US"/>
        </w:rPr>
        <w:t xml:space="preserve"> media can be fetched from the Enhanced MRF. Real-time conversational media can flow via the Enhanced MRF. The Enhanced MRF may process the AR media before delivery. </w:t>
      </w:r>
    </w:p>
    <w:p w14:paraId="73ED57CD" w14:textId="77777777" w:rsidR="00CC71D0" w:rsidRPr="00CC71D0" w:rsidRDefault="00CC71D0" w:rsidP="00CC71D0">
      <w:pPr>
        <w:numPr>
          <w:ilvl w:val="0"/>
          <w:numId w:val="17"/>
        </w:numPr>
        <w:overflowPunct w:val="0"/>
        <w:autoSpaceDE w:val="0"/>
        <w:autoSpaceDN w:val="0"/>
        <w:adjustRightInd w:val="0"/>
        <w:spacing w:after="180" w:line="240" w:lineRule="auto"/>
        <w:textAlignment w:val="baseline"/>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 xml:space="preserve">Related metadata (e.g. User Pose) may be needed during the AR session. The metadata may be delivered as RTP header extension, RTCP feedback or over data channel; this aspect is FFS.  </w:t>
      </w:r>
    </w:p>
    <w:p w14:paraId="734E3C5F"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1B6EEDBE" w14:textId="1E72F50D"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NOTE</w:t>
      </w:r>
      <w:ins w:id="96" w:author="Hyun-Koo Yang (Samsung)" w:date="2023-02-14T10:57:00Z">
        <w:r w:rsidR="001A6945">
          <w:rPr>
            <w:rFonts w:ascii="Times New Roman" w:eastAsia="Yu Mincho" w:hAnsi="Times New Roman" w:cs="Times New Roman"/>
            <w:sz w:val="24"/>
            <w:szCs w:val="24"/>
            <w:lang w:val="en-US" w:eastAsia="en-US"/>
          </w:rPr>
          <w:t xml:space="preserve"> 1</w:t>
        </w:r>
      </w:ins>
      <w:r w:rsidRPr="00CC71D0">
        <w:rPr>
          <w:rFonts w:ascii="Times New Roman" w:eastAsia="Yu Mincho" w:hAnsi="Times New Roman" w:cs="Times New Roman"/>
          <w:sz w:val="24"/>
          <w:szCs w:val="24"/>
          <w:lang w:val="en-US" w:eastAsia="en-US"/>
        </w:rPr>
        <w:t xml:space="preserve">: Delivery of real-time media over data channel is FFS.  </w:t>
      </w:r>
    </w:p>
    <w:p w14:paraId="09A354CA" w14:textId="77777777" w:rsidR="00CC71D0" w:rsidRPr="00CC71D0" w:rsidRDefault="00CC71D0" w:rsidP="00CC71D0">
      <w:pPr>
        <w:spacing w:after="0" w:line="240" w:lineRule="auto"/>
        <w:rPr>
          <w:rFonts w:ascii="Times New Roman" w:eastAsia="Yu Mincho" w:hAnsi="Times New Roman" w:cs="Times New Roman"/>
          <w:sz w:val="24"/>
          <w:szCs w:val="24"/>
          <w:lang w:val="en-US" w:eastAsia="en-US"/>
        </w:rPr>
      </w:pPr>
    </w:p>
    <w:p w14:paraId="59F876CA" w14:textId="2F7E7212" w:rsidR="00CC71D0" w:rsidRPr="00CC71D0" w:rsidRDefault="00CC71D0" w:rsidP="00CC71D0">
      <w:pPr>
        <w:spacing w:after="0" w:line="240" w:lineRule="auto"/>
        <w:rPr>
          <w:rFonts w:ascii="Times New Roman" w:eastAsia="Yu Mincho" w:hAnsi="Times New Roman" w:cs="Times New Roman"/>
          <w:sz w:val="24"/>
          <w:szCs w:val="24"/>
          <w:lang w:val="en-US" w:eastAsia="en-US"/>
        </w:rPr>
      </w:pPr>
      <w:r w:rsidRPr="00CC71D0">
        <w:rPr>
          <w:rFonts w:ascii="Times New Roman" w:eastAsia="Yu Mincho" w:hAnsi="Times New Roman" w:cs="Times New Roman"/>
          <w:sz w:val="24"/>
          <w:szCs w:val="24"/>
          <w:lang w:val="en-US" w:eastAsia="en-US"/>
        </w:rPr>
        <w:t>NOTE</w:t>
      </w:r>
      <w:ins w:id="97" w:author="Hyun-Koo Yang (Samsung)" w:date="2023-02-14T10:57:00Z">
        <w:r w:rsidR="001A6945">
          <w:rPr>
            <w:rFonts w:ascii="Times New Roman" w:eastAsia="Yu Mincho" w:hAnsi="Times New Roman" w:cs="Times New Roman"/>
            <w:sz w:val="24"/>
            <w:szCs w:val="24"/>
            <w:lang w:val="en-US" w:eastAsia="en-US"/>
          </w:rPr>
          <w:t xml:space="preserve"> 2</w:t>
        </w:r>
      </w:ins>
      <w:r w:rsidRPr="00CC71D0">
        <w:rPr>
          <w:rFonts w:ascii="Times New Roman" w:eastAsia="Yu Mincho" w:hAnsi="Times New Roman" w:cs="Times New Roman"/>
          <w:sz w:val="24"/>
          <w:szCs w:val="24"/>
          <w:lang w:val="en-US" w:eastAsia="en-US"/>
        </w:rPr>
        <w:t>: split rendering for UE1 and/or UE2 needs to adhere to the procedures and formats that are defined by the SR_MSE work item. The Enhanced MRF may be the entity that performs the split rendering for the UE.</w:t>
      </w:r>
    </w:p>
    <w:p w14:paraId="2BF20012" w14:textId="6DA4FF51" w:rsidR="00CC71D0" w:rsidRDefault="00CC71D0" w:rsidP="00CC71D0">
      <w:pPr>
        <w:spacing w:after="0" w:line="240" w:lineRule="auto"/>
        <w:rPr>
          <w:ins w:id="98" w:author="Hyun-Koo Yang (Samsung)" w:date="2023-02-14T10:57:00Z"/>
          <w:rFonts w:ascii="Times New Roman" w:eastAsia="Yu Mincho" w:hAnsi="Times New Roman" w:cs="Times New Roman"/>
          <w:sz w:val="24"/>
          <w:szCs w:val="24"/>
          <w:lang w:val="en-US" w:eastAsia="en-US"/>
        </w:rPr>
      </w:pPr>
    </w:p>
    <w:p w14:paraId="6DE3C281" w14:textId="54CEC0B3" w:rsidR="001A6945" w:rsidRPr="00CC71D0" w:rsidRDefault="001A6945" w:rsidP="00CC71D0">
      <w:pPr>
        <w:spacing w:after="0" w:line="240" w:lineRule="auto"/>
        <w:rPr>
          <w:rFonts w:ascii="Times New Roman" w:eastAsia="Yu Mincho" w:hAnsi="Times New Roman" w:cs="Times New Roman"/>
          <w:sz w:val="24"/>
          <w:szCs w:val="24"/>
          <w:lang w:val="en-US" w:eastAsia="en-US"/>
        </w:rPr>
      </w:pPr>
      <w:ins w:id="99" w:author="Hyun-Koo Yang (Samsung)" w:date="2023-02-14T10:57:00Z">
        <w:r w:rsidRPr="00CC71D0">
          <w:rPr>
            <w:rFonts w:ascii="Times New Roman" w:eastAsia="Yu Mincho" w:hAnsi="Times New Roman" w:cs="Times New Roman"/>
            <w:sz w:val="24"/>
            <w:szCs w:val="24"/>
            <w:lang w:val="en-US" w:eastAsia="en-US"/>
          </w:rPr>
          <w:t>NOTE</w:t>
        </w:r>
        <w:r>
          <w:rPr>
            <w:rFonts w:ascii="Times New Roman" w:eastAsia="Yu Mincho" w:hAnsi="Times New Roman" w:cs="Times New Roman"/>
            <w:sz w:val="24"/>
            <w:szCs w:val="24"/>
            <w:lang w:val="en-US" w:eastAsia="en-US"/>
          </w:rPr>
          <w:t xml:space="preserve"> 3</w:t>
        </w:r>
        <w:r w:rsidRPr="00CC71D0">
          <w:rPr>
            <w:rFonts w:ascii="Times New Roman" w:eastAsia="Yu Mincho" w:hAnsi="Times New Roman" w:cs="Times New Roman"/>
            <w:sz w:val="24"/>
            <w:szCs w:val="24"/>
            <w:lang w:val="en-US" w:eastAsia="en-US"/>
          </w:rPr>
          <w:t>:</w:t>
        </w:r>
      </w:ins>
      <w:ins w:id="100" w:author="Hyun-Koo Yang (Samsung)" w:date="2023-02-14T10:58:00Z">
        <w:r>
          <w:rPr>
            <w:rFonts w:ascii="Times New Roman" w:eastAsia="Yu Mincho" w:hAnsi="Times New Roman" w:cs="Times New Roman"/>
            <w:sz w:val="24"/>
            <w:szCs w:val="24"/>
            <w:lang w:val="en-US" w:eastAsia="en-US"/>
          </w:rPr>
          <w:t xml:space="preserve"> The interactions between AR Application Server and other entities including IMS AS, Enhanced MRF and DCSF</w:t>
        </w:r>
      </w:ins>
      <w:ins w:id="101" w:author="Hyun-Koo Yang (Samsung)" w:date="2023-02-14T10:59:00Z">
        <w:r>
          <w:rPr>
            <w:rFonts w:ascii="Times New Roman" w:eastAsia="Yu Mincho" w:hAnsi="Times New Roman" w:cs="Times New Roman"/>
            <w:sz w:val="24"/>
            <w:szCs w:val="24"/>
            <w:lang w:val="en-US" w:eastAsia="en-US"/>
          </w:rPr>
          <w:t xml:space="preserve"> is FFS and not shown in Figure </w:t>
        </w:r>
      </w:ins>
      <w:ins w:id="102" w:author="Hyun-Koo Yang (Samsung)" w:date="2023-02-14T11:00:00Z">
        <w:r>
          <w:rPr>
            <w:rFonts w:ascii="Times New Roman" w:eastAsia="Yu Mincho" w:hAnsi="Times New Roman" w:cs="Times New Roman"/>
            <w:sz w:val="24"/>
            <w:szCs w:val="24"/>
            <w:lang w:val="en-US" w:eastAsia="en-US"/>
          </w:rPr>
          <w:t>4.1.1.1.</w:t>
        </w:r>
      </w:ins>
    </w:p>
    <w:p w14:paraId="7DF98076" w14:textId="0A4E8002" w:rsidR="00CC71D0" w:rsidRPr="00CC71D0" w:rsidDel="003D0E7A" w:rsidRDefault="00CC71D0" w:rsidP="00CC71D0">
      <w:pPr>
        <w:keepNext/>
        <w:keepLines/>
        <w:numPr>
          <w:ilvl w:val="2"/>
          <w:numId w:val="0"/>
        </w:numPr>
        <w:tabs>
          <w:tab w:val="num" w:pos="862"/>
        </w:tabs>
        <w:overflowPunct w:val="0"/>
        <w:autoSpaceDE w:val="0"/>
        <w:autoSpaceDN w:val="0"/>
        <w:adjustRightInd w:val="0"/>
        <w:spacing w:before="120" w:after="180" w:line="240" w:lineRule="auto"/>
        <w:ind w:left="862" w:hanging="720"/>
        <w:textAlignment w:val="baseline"/>
        <w:outlineLvl w:val="2"/>
        <w:rPr>
          <w:del w:id="103" w:author="Samsung_r1" w:date="2023-02-21T12:04:00Z"/>
          <w:rFonts w:ascii="Arial" w:eastAsia="Yu Mincho" w:hAnsi="Arial" w:cs="Times New Roman"/>
          <w:b/>
          <w:sz w:val="28"/>
          <w:szCs w:val="20"/>
          <w:lang w:val="en-US" w:eastAsia="en-US"/>
        </w:rPr>
      </w:pPr>
      <w:bookmarkStart w:id="104" w:name="_Toc119578645"/>
      <w:del w:id="105" w:author="Samsung_r1" w:date="2023-02-21T12:04:00Z">
        <w:r w:rsidDel="003D0E7A">
          <w:rPr>
            <w:rFonts w:ascii="Arial" w:eastAsia="Yu Mincho" w:hAnsi="Arial" w:cs="Times New Roman"/>
            <w:b/>
            <w:sz w:val="28"/>
            <w:szCs w:val="20"/>
            <w:lang w:val="en-US" w:eastAsia="en-US"/>
          </w:rPr>
          <w:delText xml:space="preserve">4.1.2 </w:delText>
        </w:r>
        <w:r w:rsidRPr="00CC71D0" w:rsidDel="003D0E7A">
          <w:rPr>
            <w:rFonts w:ascii="Arial" w:eastAsia="Yu Mincho" w:hAnsi="Arial" w:cs="Times New Roman"/>
            <w:b/>
            <w:sz w:val="28"/>
            <w:szCs w:val="20"/>
            <w:lang w:val="en-US" w:eastAsia="en-US"/>
          </w:rPr>
          <w:delText>3D video call flow</w:delText>
        </w:r>
        <w:bookmarkEnd w:id="104"/>
      </w:del>
    </w:p>
    <w:p w14:paraId="67C22B79" w14:textId="10E9C210" w:rsidR="00CC71D0" w:rsidRPr="00CC71D0" w:rsidDel="003D0E7A" w:rsidRDefault="00CC71D0" w:rsidP="00CC71D0">
      <w:pPr>
        <w:spacing w:after="0" w:line="240" w:lineRule="auto"/>
        <w:rPr>
          <w:del w:id="106" w:author="Samsung_r1" w:date="2023-02-21T12:04:00Z"/>
          <w:rFonts w:ascii="Times New Roman" w:eastAsia="Yu Mincho" w:hAnsi="Times New Roman" w:cs="Times New Roman"/>
          <w:sz w:val="24"/>
          <w:szCs w:val="24"/>
          <w:lang w:eastAsia="en-US"/>
        </w:rPr>
      </w:pPr>
    </w:p>
    <w:p w14:paraId="1F0A9D7F" w14:textId="48561234" w:rsidR="00CC71D0" w:rsidRPr="00CC71D0" w:rsidDel="003D0E7A" w:rsidRDefault="00CC71D0" w:rsidP="00CC71D0">
      <w:pPr>
        <w:spacing w:after="0" w:line="240" w:lineRule="auto"/>
        <w:rPr>
          <w:del w:id="107" w:author="Samsung_r1" w:date="2023-02-21T12:04:00Z"/>
          <w:rFonts w:ascii="Times New Roman" w:eastAsia="Yu Mincho" w:hAnsi="Times New Roman" w:cs="Times New Roman"/>
          <w:sz w:val="24"/>
          <w:szCs w:val="24"/>
          <w:lang w:val="en-US" w:eastAsia="en-US"/>
        </w:rPr>
      </w:pPr>
      <w:del w:id="108" w:author="Samsung_r1" w:date="2023-02-21T12:04:00Z">
        <w:r w:rsidRPr="00CC71D0" w:rsidDel="003D0E7A">
          <w:rPr>
            <w:rFonts w:ascii="Times New Roman" w:eastAsia="Yu Mincho" w:hAnsi="Times New Roman" w:cs="Times New Roman"/>
            <w:sz w:val="24"/>
            <w:szCs w:val="24"/>
            <w:lang w:val="en-US" w:eastAsia="en-US"/>
          </w:rPr>
          <w:object w:dxaOrig="9070" w:dyaOrig="5930" w14:anchorId="7E3AA5A4">
            <v:shape id="_x0000_i1030" type="#_x0000_t75" style="width:454pt;height:297pt" o:ole="">
              <v:imagedata r:id="rId18" o:title=""/>
            </v:shape>
            <o:OLEObject Type="Embed" ProgID="Mscgen.Chart" ShapeID="_x0000_i1030" DrawAspect="Content" ObjectID="_1738596400" r:id="rId19"/>
          </w:object>
        </w:r>
      </w:del>
    </w:p>
    <w:p w14:paraId="7548D11F" w14:textId="1FF1D97F" w:rsidR="00CC71D0" w:rsidRPr="00CC71D0" w:rsidDel="003D0E7A" w:rsidRDefault="00CC71D0" w:rsidP="00CC71D0">
      <w:pPr>
        <w:spacing w:after="0" w:line="240" w:lineRule="auto"/>
        <w:rPr>
          <w:del w:id="109" w:author="Samsung_r1" w:date="2023-02-21T12:04:00Z"/>
          <w:rFonts w:ascii="Times New Roman" w:eastAsia="Yu Mincho" w:hAnsi="Times New Roman" w:cs="Times New Roman"/>
          <w:sz w:val="24"/>
          <w:szCs w:val="24"/>
          <w:lang w:val="en-US" w:eastAsia="en-US"/>
        </w:rPr>
      </w:pPr>
      <w:del w:id="110" w:author="Samsung_r1" w:date="2023-02-21T12:04:00Z">
        <w:r w:rsidRPr="00CC71D0" w:rsidDel="003D0E7A">
          <w:rPr>
            <w:rFonts w:ascii="Times New Roman" w:eastAsia="Yu Mincho" w:hAnsi="Times New Roman" w:cs="Times New Roman"/>
            <w:sz w:val="24"/>
            <w:szCs w:val="24"/>
            <w:lang w:val="en-US" w:eastAsia="en-US"/>
          </w:rPr>
          <w:delText>Figure 4.1.2.1 Call flow for bidirectional 3D video call</w:delText>
        </w:r>
      </w:del>
    </w:p>
    <w:p w14:paraId="058B971D" w14:textId="1C31AF7C" w:rsidR="00CC71D0" w:rsidRPr="00CC71D0" w:rsidDel="003D0E7A" w:rsidRDefault="00CC71D0" w:rsidP="00CC71D0">
      <w:pPr>
        <w:spacing w:after="0" w:line="240" w:lineRule="auto"/>
        <w:rPr>
          <w:del w:id="111" w:author="Samsung_r1" w:date="2023-02-21T12:04:00Z"/>
          <w:rFonts w:ascii="Times New Roman" w:eastAsia="Yu Mincho" w:hAnsi="Times New Roman" w:cs="Times New Roman"/>
          <w:sz w:val="24"/>
          <w:szCs w:val="24"/>
          <w:lang w:val="en-US" w:eastAsia="en-US"/>
        </w:rPr>
      </w:pPr>
    </w:p>
    <w:p w14:paraId="5730E8F5" w14:textId="09BBCFE2" w:rsidR="00CC71D0" w:rsidRPr="00CC71D0" w:rsidDel="003D0E7A" w:rsidRDefault="00CC71D0" w:rsidP="00CC71D0">
      <w:pPr>
        <w:spacing w:after="0" w:line="240" w:lineRule="auto"/>
        <w:rPr>
          <w:del w:id="112" w:author="Samsung_r1" w:date="2023-02-21T12:04:00Z"/>
          <w:rFonts w:ascii="Times New Roman" w:eastAsia="Yu Mincho" w:hAnsi="Times New Roman" w:cs="Times New Roman"/>
          <w:sz w:val="24"/>
          <w:szCs w:val="24"/>
          <w:lang w:eastAsia="en-US"/>
        </w:rPr>
      </w:pPr>
      <w:del w:id="113" w:author="Samsung_r1" w:date="2023-02-21T12:04:00Z">
        <w:r w:rsidRPr="00CC71D0" w:rsidDel="003D0E7A">
          <w:rPr>
            <w:rFonts w:ascii="Times New Roman" w:eastAsia="Yu Mincho" w:hAnsi="Times New Roman" w:cs="Times New Roman"/>
            <w:sz w:val="24"/>
            <w:szCs w:val="24"/>
            <w:lang w:eastAsia="en-US"/>
          </w:rPr>
          <w:delText>Steps 1-1</w:delText>
        </w:r>
      </w:del>
      <w:ins w:id="114" w:author="Hyun-Koo Yang (Samsung)" w:date="2023-02-14T10:53:00Z">
        <w:del w:id="115" w:author="Samsung_r1" w:date="2023-02-21T12:04:00Z">
          <w:r w:rsidR="001A6945" w:rsidDel="003D0E7A">
            <w:rPr>
              <w:rFonts w:ascii="Times New Roman" w:eastAsia="Yu Mincho" w:hAnsi="Times New Roman" w:cs="Times New Roman"/>
              <w:sz w:val="24"/>
              <w:szCs w:val="24"/>
              <w:lang w:eastAsia="en-US"/>
            </w:rPr>
            <w:delText>3</w:delText>
          </w:r>
        </w:del>
      </w:ins>
      <w:del w:id="116" w:author="Samsung_r1" w:date="2023-02-21T12:04:00Z">
        <w:r w:rsidRPr="00CC71D0" w:rsidDel="003D0E7A">
          <w:rPr>
            <w:rFonts w:ascii="Times New Roman" w:eastAsia="Yu Mincho" w:hAnsi="Times New Roman" w:cs="Times New Roman"/>
            <w:sz w:val="24"/>
            <w:szCs w:val="24"/>
            <w:lang w:eastAsia="en-US"/>
          </w:rPr>
          <w:delText xml:space="preserve">2 under A. Call Setup, B. Scene description retrieval and C. scene description update will be the same as for the basic AR call flow. The remaining steps are defined below. </w:delText>
        </w:r>
      </w:del>
    </w:p>
    <w:p w14:paraId="0A65EC67" w14:textId="24A2337F" w:rsidR="00CC71D0" w:rsidRPr="00CC71D0" w:rsidDel="003D0E7A" w:rsidRDefault="00CC71D0" w:rsidP="00CC71D0">
      <w:pPr>
        <w:spacing w:after="0" w:line="240" w:lineRule="auto"/>
        <w:rPr>
          <w:del w:id="117" w:author="Samsung_r1" w:date="2023-02-21T12:04:00Z"/>
          <w:rFonts w:ascii="Times New Roman" w:eastAsia="Yu Mincho" w:hAnsi="Times New Roman" w:cs="Times New Roman"/>
          <w:sz w:val="24"/>
          <w:szCs w:val="24"/>
          <w:lang w:eastAsia="en-US"/>
        </w:rPr>
      </w:pPr>
      <w:del w:id="118" w:author="Samsung_r1" w:date="2023-02-21T12:04:00Z">
        <w:r w:rsidRPr="00CC71D0" w:rsidDel="003D0E7A">
          <w:rPr>
            <w:rFonts w:ascii="Times New Roman" w:eastAsia="Yu Mincho" w:hAnsi="Times New Roman" w:cs="Times New Roman"/>
            <w:sz w:val="24"/>
            <w:szCs w:val="24"/>
            <w:lang w:val="en-US" w:eastAsia="en-US"/>
          </w:rPr>
          <w:delText xml:space="preserve"> </w:delText>
        </w:r>
      </w:del>
    </w:p>
    <w:p w14:paraId="032AE664" w14:textId="3E0C1493" w:rsidR="00CC71D0" w:rsidRPr="00CC71D0" w:rsidDel="003D0E7A" w:rsidRDefault="00CC71D0" w:rsidP="00CC71D0">
      <w:pPr>
        <w:spacing w:after="0" w:line="240" w:lineRule="auto"/>
        <w:rPr>
          <w:del w:id="119" w:author="Samsung_r1" w:date="2023-02-21T12:04:00Z"/>
          <w:rFonts w:ascii="Times New Roman" w:eastAsia="Yu Mincho" w:hAnsi="Times New Roman" w:cs="Times New Roman"/>
          <w:sz w:val="24"/>
          <w:szCs w:val="24"/>
          <w:lang w:val="en-US" w:eastAsia="en-US"/>
        </w:rPr>
      </w:pPr>
      <w:del w:id="120" w:author="Samsung_r1" w:date="2023-02-21T12:04:00Z">
        <w:r w:rsidRPr="00CC71D0" w:rsidDel="003D0E7A">
          <w:rPr>
            <w:rFonts w:ascii="Times New Roman" w:eastAsia="Yu Mincho" w:hAnsi="Times New Roman" w:cs="Times New Roman"/>
            <w:sz w:val="24"/>
            <w:szCs w:val="24"/>
            <w:lang w:val="en-US" w:eastAsia="en-US"/>
          </w:rPr>
          <w:delText>D. AR Media and Metadata Exchange</w:delText>
        </w:r>
      </w:del>
    </w:p>
    <w:p w14:paraId="1FD53BEF" w14:textId="707E23BD" w:rsidR="00CC71D0" w:rsidRPr="00CC71D0" w:rsidDel="003D0E7A" w:rsidRDefault="00CC71D0" w:rsidP="00CC71D0">
      <w:pPr>
        <w:spacing w:after="0" w:line="240" w:lineRule="auto"/>
        <w:rPr>
          <w:del w:id="121" w:author="Samsung_r1" w:date="2023-02-21T12:04:00Z"/>
          <w:rFonts w:ascii="Times New Roman" w:eastAsia="Yu Mincho" w:hAnsi="Times New Roman" w:cs="Times New Roman"/>
          <w:sz w:val="24"/>
          <w:szCs w:val="24"/>
          <w:lang w:val="en-US" w:eastAsia="en-US"/>
        </w:rPr>
      </w:pPr>
    </w:p>
    <w:p w14:paraId="5268FCBE" w14:textId="6DE5E17F" w:rsidR="00CC71D0" w:rsidRPr="00CC71D0" w:rsidDel="003D0E7A" w:rsidRDefault="00CC71D0" w:rsidP="001A6945">
      <w:pPr>
        <w:numPr>
          <w:ilvl w:val="0"/>
          <w:numId w:val="20"/>
        </w:numPr>
        <w:spacing w:after="0" w:line="240" w:lineRule="auto"/>
        <w:contextualSpacing/>
        <w:rPr>
          <w:del w:id="122" w:author="Samsung_r1" w:date="2023-02-21T12:04:00Z"/>
          <w:rFonts w:ascii="Calibri" w:eastAsia="Calibri" w:hAnsi="Calibri" w:cs="Times New Roman"/>
          <w:lang w:val="en-US" w:eastAsia="en-US"/>
        </w:rPr>
      </w:pPr>
      <w:del w:id="123" w:author="Samsung_r1" w:date="2023-02-21T12:04:00Z">
        <w:r w:rsidRPr="00CC71D0" w:rsidDel="003D0E7A">
          <w:rPr>
            <w:rFonts w:ascii="Calibri" w:eastAsia="Calibri" w:hAnsi="Calibri" w:cs="Times New Roman"/>
            <w:lang w:val="en-US" w:eastAsia="en-US"/>
          </w:rPr>
          <w:delText>UE1 will send 3D video (e.g., RGB-D streams, or volumetric media represented as mesh or point cloud) to the MRF.</w:delText>
        </w:r>
      </w:del>
    </w:p>
    <w:p w14:paraId="20B4E95B" w14:textId="123D5DC2" w:rsidR="00CC71D0" w:rsidRPr="00CC71D0" w:rsidDel="003D0E7A" w:rsidRDefault="00CC71D0" w:rsidP="001A6945">
      <w:pPr>
        <w:numPr>
          <w:ilvl w:val="0"/>
          <w:numId w:val="20"/>
        </w:numPr>
        <w:spacing w:after="0" w:line="240" w:lineRule="auto"/>
        <w:contextualSpacing/>
        <w:rPr>
          <w:del w:id="124" w:author="Samsung_r1" w:date="2023-02-21T12:04:00Z"/>
          <w:rFonts w:ascii="Calibri" w:eastAsia="Calibri" w:hAnsi="Calibri" w:cs="Times New Roman"/>
          <w:lang w:val="en-US" w:eastAsia="en-US"/>
        </w:rPr>
      </w:pPr>
      <w:del w:id="125" w:author="Samsung_r1" w:date="2023-02-21T12:04:00Z">
        <w:r w:rsidRPr="00CC71D0" w:rsidDel="003D0E7A">
          <w:rPr>
            <w:rFonts w:ascii="Calibri" w:eastAsia="Calibri" w:hAnsi="Calibri" w:cs="Times New Roman"/>
            <w:lang w:val="en-US" w:eastAsia="en-US"/>
          </w:rPr>
          <w:delText xml:space="preserve">UE2 also sends 3D video to MRF. </w:delText>
        </w:r>
      </w:del>
    </w:p>
    <w:p w14:paraId="576903DA" w14:textId="238E5CF9" w:rsidR="00CC71D0" w:rsidRPr="00CC71D0" w:rsidDel="003D0E7A" w:rsidRDefault="00CC71D0" w:rsidP="001A6945">
      <w:pPr>
        <w:numPr>
          <w:ilvl w:val="0"/>
          <w:numId w:val="20"/>
        </w:numPr>
        <w:spacing w:after="0" w:line="240" w:lineRule="auto"/>
        <w:contextualSpacing/>
        <w:rPr>
          <w:del w:id="126" w:author="Samsung_r1" w:date="2023-02-21T12:04:00Z"/>
          <w:rFonts w:ascii="Calibri" w:eastAsia="Calibri" w:hAnsi="Calibri" w:cs="Times New Roman"/>
          <w:lang w:val="en-US" w:eastAsia="en-US"/>
        </w:rPr>
      </w:pPr>
      <w:del w:id="127" w:author="Samsung_r1" w:date="2023-02-21T12:04:00Z">
        <w:r w:rsidRPr="00CC71D0" w:rsidDel="003D0E7A">
          <w:rPr>
            <w:rFonts w:ascii="Calibri" w:eastAsia="Calibri" w:hAnsi="Calibri" w:cs="Times New Roman"/>
            <w:lang w:val="en-US" w:eastAsia="en-US"/>
          </w:rPr>
          <w:delText xml:space="preserve">The MRF processes AR media, e.g., for viewport-dependent processing (VDP), combining AR objects into a single frame, transcoding from one 3D representation to another, etc. Note that VDP requires a feedback channel from UEs to MRF not shown in the call flow.  </w:delText>
        </w:r>
      </w:del>
    </w:p>
    <w:p w14:paraId="72C59A15" w14:textId="15A785A6" w:rsidR="00CC71D0" w:rsidRPr="00CC71D0" w:rsidDel="003D0E7A" w:rsidRDefault="00CC71D0" w:rsidP="001A6945">
      <w:pPr>
        <w:numPr>
          <w:ilvl w:val="0"/>
          <w:numId w:val="20"/>
        </w:numPr>
        <w:spacing w:after="0" w:line="240" w:lineRule="auto"/>
        <w:contextualSpacing/>
        <w:rPr>
          <w:del w:id="128" w:author="Samsung_r1" w:date="2023-02-21T12:04:00Z"/>
          <w:rFonts w:ascii="Calibri" w:eastAsia="Calibri" w:hAnsi="Calibri" w:cs="Times New Roman"/>
          <w:lang w:val="en-US" w:eastAsia="en-US"/>
        </w:rPr>
      </w:pPr>
      <w:del w:id="129" w:author="Samsung_r1" w:date="2023-02-21T12:04:00Z">
        <w:r w:rsidRPr="00CC71D0" w:rsidDel="003D0E7A">
          <w:rPr>
            <w:rFonts w:ascii="Calibri" w:eastAsia="Calibri" w:hAnsi="Calibri" w:cs="Times New Roman"/>
            <w:lang w:val="en-US" w:eastAsia="en-US"/>
          </w:rPr>
          <w:delText xml:space="preserve">MRF delivers 3D video to UE1. </w:delText>
        </w:r>
      </w:del>
    </w:p>
    <w:p w14:paraId="21B51A4E" w14:textId="75C00E4A" w:rsidR="00CC71D0" w:rsidRPr="00CC71D0" w:rsidDel="003D0E7A" w:rsidRDefault="00CC71D0" w:rsidP="001A6945">
      <w:pPr>
        <w:numPr>
          <w:ilvl w:val="0"/>
          <w:numId w:val="20"/>
        </w:numPr>
        <w:spacing w:after="0" w:line="240" w:lineRule="auto"/>
        <w:contextualSpacing/>
        <w:rPr>
          <w:del w:id="130" w:author="Samsung_r1" w:date="2023-02-21T12:04:00Z"/>
          <w:rFonts w:ascii="Calibri" w:eastAsia="Calibri" w:hAnsi="Calibri" w:cs="Times New Roman"/>
          <w:lang w:val="en-US" w:eastAsia="en-US"/>
        </w:rPr>
      </w:pPr>
      <w:del w:id="131" w:author="Samsung_r1" w:date="2023-02-21T12:04:00Z">
        <w:r w:rsidRPr="00CC71D0" w:rsidDel="003D0E7A">
          <w:rPr>
            <w:rFonts w:ascii="Calibri" w:eastAsia="Calibri" w:hAnsi="Calibri" w:cs="Times New Roman"/>
            <w:lang w:val="en-US" w:eastAsia="en-US"/>
          </w:rPr>
          <w:delText xml:space="preserve">MRF delivers 3D video to UE2. </w:delText>
        </w:r>
      </w:del>
    </w:p>
    <w:p w14:paraId="3BBEF3C9" w14:textId="63F12058" w:rsidR="00CC71D0" w:rsidRPr="00CC71D0" w:rsidDel="003D0E7A" w:rsidRDefault="00CC71D0" w:rsidP="00CC71D0">
      <w:pPr>
        <w:spacing w:after="0" w:line="240" w:lineRule="auto"/>
        <w:rPr>
          <w:del w:id="132" w:author="Samsung_r1" w:date="2023-02-21T12:04:00Z"/>
          <w:rFonts w:ascii="Times New Roman" w:eastAsia="Yu Mincho" w:hAnsi="Times New Roman" w:cs="Times New Roman"/>
          <w:sz w:val="24"/>
          <w:szCs w:val="24"/>
          <w:lang w:val="en-US" w:eastAsia="en-US"/>
        </w:rPr>
      </w:pPr>
    </w:p>
    <w:p w14:paraId="279B2A81" w14:textId="3324BF9B" w:rsidR="00CC71D0" w:rsidRPr="00CC71D0" w:rsidDel="003D0E7A" w:rsidRDefault="00CC71D0" w:rsidP="00CC71D0">
      <w:pPr>
        <w:spacing w:after="0" w:line="240" w:lineRule="auto"/>
        <w:rPr>
          <w:del w:id="133" w:author="Samsung_r1" w:date="2023-02-21T12:04:00Z"/>
          <w:rFonts w:ascii="Times New Roman" w:eastAsia="Yu Mincho" w:hAnsi="Times New Roman" w:cs="Times New Roman"/>
          <w:b/>
          <w:bCs/>
          <w:sz w:val="24"/>
          <w:szCs w:val="24"/>
          <w:lang w:val="en-US" w:eastAsia="en-US"/>
        </w:rPr>
      </w:pPr>
      <w:del w:id="134" w:author="Samsung_r1" w:date="2023-02-21T12:04:00Z">
        <w:r w:rsidRPr="00CC71D0" w:rsidDel="003D0E7A">
          <w:rPr>
            <w:rFonts w:ascii="Times New Roman" w:eastAsia="Yu Mincho" w:hAnsi="Times New Roman" w:cs="Times New Roman"/>
            <w:b/>
            <w:bCs/>
            <w:sz w:val="24"/>
            <w:szCs w:val="24"/>
            <w:highlight w:val="yellow"/>
            <w:lang w:val="en-US" w:eastAsia="en-US"/>
          </w:rPr>
          <w:delText>[Editor Note: this needs to be aligned with Basic AR Call Flow]</w:delText>
        </w:r>
      </w:del>
    </w:p>
    <w:p w14:paraId="06BA7175" w14:textId="23D77474" w:rsidR="00CC71D0" w:rsidRPr="00CC71D0" w:rsidDel="003D0E7A" w:rsidRDefault="00CC71D0" w:rsidP="00CC71D0">
      <w:pPr>
        <w:spacing w:after="0" w:line="240" w:lineRule="auto"/>
        <w:rPr>
          <w:del w:id="135" w:author="Samsung_r1" w:date="2023-02-21T12:04:00Z"/>
          <w:rFonts w:ascii="Times New Roman" w:eastAsia="Yu Mincho" w:hAnsi="Times New Roman" w:cs="Times New Roman"/>
          <w:sz w:val="24"/>
          <w:szCs w:val="24"/>
          <w:lang w:val="en-US" w:eastAsia="en-US"/>
        </w:rPr>
      </w:pPr>
    </w:p>
    <w:p w14:paraId="399F39C5" w14:textId="2E6B43A6" w:rsidR="00CC71D0" w:rsidRPr="00CC71D0" w:rsidDel="003D0E7A" w:rsidRDefault="00CC71D0" w:rsidP="00CC71D0">
      <w:pPr>
        <w:spacing w:after="0" w:line="240" w:lineRule="auto"/>
        <w:rPr>
          <w:del w:id="136" w:author="Samsung_r1" w:date="2023-02-21T12:04:00Z"/>
          <w:rFonts w:ascii="Times New Roman" w:eastAsia="Yu Mincho" w:hAnsi="Times New Roman" w:cs="Times New Roman"/>
          <w:sz w:val="24"/>
          <w:szCs w:val="24"/>
          <w:lang w:val="en-US" w:eastAsia="en-US"/>
        </w:rPr>
      </w:pPr>
      <w:del w:id="137" w:author="Samsung_r1" w:date="2023-02-21T12:04:00Z">
        <w:r w:rsidRPr="00CC71D0" w:rsidDel="003D0E7A">
          <w:rPr>
            <w:rFonts w:ascii="Times New Roman" w:eastAsia="Yu Mincho" w:hAnsi="Times New Roman" w:cs="Times New Roman"/>
            <w:sz w:val="24"/>
            <w:szCs w:val="24"/>
            <w:lang w:val="en-US" w:eastAsia="en-US"/>
          </w:rPr>
          <w:delText xml:space="preserve">NOTE: Delivery of real-time media over data channel is FFS. </w:delText>
        </w:r>
      </w:del>
    </w:p>
    <w:p w14:paraId="0519F3B0" w14:textId="77777777" w:rsidR="00CC71D0" w:rsidRPr="00CC71D0" w:rsidRDefault="00CC71D0" w:rsidP="00CF7BF5">
      <w:pPr>
        <w:jc w:val="both"/>
        <w:rPr>
          <w:rFonts w:ascii="Courier New" w:hAnsi="Courier New" w:cs="Courier New"/>
          <w:lang w:val="en-US"/>
        </w:rPr>
      </w:pPr>
    </w:p>
    <w:p w14:paraId="307BAB31" w14:textId="04EA09C3" w:rsidR="00293604" w:rsidRDefault="00293604" w:rsidP="00293604">
      <w:pPr>
        <w:keepNext/>
        <w:keepLines/>
        <w:widowControl w:val="0"/>
        <w:numPr>
          <w:ilvl w:val="0"/>
          <w:numId w:val="12"/>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Pr>
          <w:rFonts w:ascii="Arial" w:eastAsia="바탕" w:hAnsi="Arial" w:cs="Times New Roman"/>
          <w:b/>
          <w:sz w:val="24"/>
          <w:szCs w:val="21"/>
        </w:rPr>
        <w:t>Proposal</w:t>
      </w:r>
    </w:p>
    <w:p w14:paraId="0C784B4F" w14:textId="40243557" w:rsidR="002D0C10" w:rsidRPr="00CE52CC" w:rsidRDefault="00567290" w:rsidP="001A6945">
      <w:pPr>
        <w:rPr>
          <w:rFonts w:ascii="Calibri" w:hAnsi="Calibri" w:cs="Calibri"/>
        </w:rPr>
      </w:pPr>
      <w:r>
        <w:rPr>
          <w:rFonts w:hint="eastAsia"/>
        </w:rPr>
        <w:t xml:space="preserve">We propose to integrate the text in </w:t>
      </w:r>
      <w:r>
        <w:t xml:space="preserve">clause </w:t>
      </w:r>
      <w:r w:rsidR="006320BF">
        <w:t xml:space="preserve">2 </w:t>
      </w:r>
      <w:r>
        <w:t xml:space="preserve">to </w:t>
      </w:r>
      <w:r w:rsidR="001A6945">
        <w:t xml:space="preserve">the next version of the </w:t>
      </w:r>
      <w:r w:rsidR="00B3434B">
        <w:t>IBACS PD</w:t>
      </w:r>
      <w:r w:rsidR="006320BF">
        <w:t>.</w:t>
      </w:r>
    </w:p>
    <w:sectPr w:rsidR="002D0C10" w:rsidRPr="00CE52CC">
      <w:headerReference w:type="default" r:id="rId2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3240" w14:textId="77777777" w:rsidR="000A515A" w:rsidRDefault="000A515A" w:rsidP="0098577C">
      <w:pPr>
        <w:spacing w:after="0" w:line="240" w:lineRule="auto"/>
      </w:pPr>
      <w:r>
        <w:separator/>
      </w:r>
    </w:p>
  </w:endnote>
  <w:endnote w:type="continuationSeparator" w:id="0">
    <w:p w14:paraId="34656A9F" w14:textId="77777777" w:rsidR="000A515A" w:rsidRDefault="000A515A"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C9A2" w14:textId="77777777" w:rsidR="000A515A" w:rsidRDefault="000A515A" w:rsidP="0098577C">
      <w:pPr>
        <w:spacing w:after="0" w:line="240" w:lineRule="auto"/>
      </w:pPr>
      <w:r>
        <w:separator/>
      </w:r>
    </w:p>
  </w:footnote>
  <w:footnote w:type="continuationSeparator" w:id="0">
    <w:p w14:paraId="2F3F3BFC" w14:textId="77777777" w:rsidR="000A515A" w:rsidRDefault="000A515A"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8ABC" w14:textId="477BF52B" w:rsidR="003B3A64" w:rsidRPr="00031B46" w:rsidRDefault="003B3A64" w:rsidP="003B3A64">
    <w:pPr>
      <w:widowControl w:val="0"/>
      <w:tabs>
        <w:tab w:val="right" w:pos="9356"/>
      </w:tabs>
      <w:spacing w:after="120" w:line="240" w:lineRule="atLeast"/>
      <w:rPr>
        <w:rFonts w:ascii="Arial" w:eastAsia="SimSun" w:hAnsi="Arial" w:cs="Arial"/>
        <w:b/>
        <w:i/>
        <w:szCs w:val="20"/>
        <w:lang w:eastAsia="en-US"/>
      </w:rPr>
    </w:pPr>
    <w:r w:rsidRPr="00031B46">
      <w:rPr>
        <w:rFonts w:ascii="Arial" w:eastAsia="SimSun" w:hAnsi="Arial" w:cs="Arial"/>
        <w:b/>
        <w:szCs w:val="20"/>
        <w:lang w:val="en-US" w:eastAsia="en-US"/>
      </w:rPr>
      <w:t>3GPP TSG SA WG</w:t>
    </w:r>
    <w:r w:rsidR="009054E7">
      <w:rPr>
        <w:rFonts w:ascii="Arial" w:eastAsia="SimSun" w:hAnsi="Arial" w:cs="Arial"/>
        <w:b/>
        <w:szCs w:val="20"/>
        <w:lang w:val="en-US" w:eastAsia="en-US"/>
      </w:rPr>
      <w:t>-</w:t>
    </w:r>
    <w:r w:rsidRPr="00031B46">
      <w:rPr>
        <w:rFonts w:ascii="Arial" w:eastAsia="SimSun" w:hAnsi="Arial" w:cs="Arial"/>
        <w:b/>
        <w:szCs w:val="20"/>
        <w:lang w:val="en-US" w:eastAsia="en-US"/>
      </w:rPr>
      <w:t>4</w:t>
    </w:r>
    <w:r w:rsidR="009054E7">
      <w:rPr>
        <w:rFonts w:ascii="Arial" w:eastAsia="SimSun" w:hAnsi="Arial" w:cs="Arial"/>
        <w:b/>
        <w:szCs w:val="20"/>
        <w:lang w:val="en-US" w:eastAsia="en-US"/>
      </w:rPr>
      <w:t xml:space="preserve"> Meeting </w:t>
    </w:r>
    <w:r w:rsidRPr="00031B46">
      <w:rPr>
        <w:rFonts w:ascii="Arial" w:eastAsia="SimSun" w:hAnsi="Arial" w:cs="Arial"/>
        <w:b/>
        <w:szCs w:val="20"/>
        <w:lang w:val="en-US" w:eastAsia="en-US"/>
      </w:rPr>
      <w:t>#1</w:t>
    </w:r>
    <w:r w:rsidR="009054E7">
      <w:rPr>
        <w:rFonts w:ascii="Arial" w:eastAsia="SimSun" w:hAnsi="Arial" w:cs="Arial"/>
        <w:b/>
        <w:szCs w:val="20"/>
        <w:lang w:val="en-US" w:eastAsia="en-US"/>
      </w:rPr>
      <w:t>2</w:t>
    </w:r>
    <w:r w:rsidR="005F679B">
      <w:rPr>
        <w:rFonts w:ascii="Arial" w:eastAsia="SimSun" w:hAnsi="Arial" w:cs="Arial"/>
        <w:b/>
        <w:szCs w:val="20"/>
        <w:lang w:val="en-US" w:eastAsia="en-US"/>
      </w:rPr>
      <w:t>2</w:t>
    </w:r>
    <w:r w:rsidRPr="00031B46">
      <w:rPr>
        <w:rFonts w:ascii="Arial" w:eastAsia="SimSun" w:hAnsi="Arial" w:cs="Arial"/>
        <w:b/>
        <w:i/>
        <w:szCs w:val="20"/>
        <w:lang w:eastAsia="en-US"/>
      </w:rPr>
      <w:tab/>
    </w:r>
    <w:proofErr w:type="spellStart"/>
    <w:r w:rsidRPr="00031B46">
      <w:rPr>
        <w:rFonts w:ascii="Arial" w:eastAsia="SimSun" w:hAnsi="Arial" w:cs="Arial"/>
        <w:b/>
        <w:i/>
        <w:sz w:val="28"/>
        <w:szCs w:val="28"/>
        <w:lang w:eastAsia="en-US"/>
      </w:rPr>
      <w:t>Tdoc</w:t>
    </w:r>
    <w:proofErr w:type="spellEnd"/>
    <w:r w:rsidRPr="00031B46">
      <w:rPr>
        <w:rFonts w:ascii="Arial" w:eastAsia="SimSun" w:hAnsi="Arial" w:cs="Arial"/>
        <w:b/>
        <w:i/>
        <w:sz w:val="28"/>
        <w:szCs w:val="28"/>
        <w:lang w:eastAsia="en-US"/>
      </w:rPr>
      <w:t xml:space="preserve"> S4-</w:t>
    </w:r>
    <w:r w:rsidRPr="00FC0107">
      <w:rPr>
        <w:rFonts w:ascii="Arial" w:eastAsia="SimSun" w:hAnsi="Arial" w:cs="Arial"/>
        <w:b/>
        <w:i/>
        <w:sz w:val="28"/>
        <w:szCs w:val="28"/>
        <w:lang w:eastAsia="en-US"/>
      </w:rPr>
      <w:t>2</w:t>
    </w:r>
    <w:r w:rsidR="005F679B">
      <w:rPr>
        <w:rFonts w:ascii="Arial" w:eastAsia="SimSun" w:hAnsi="Arial" w:cs="Arial"/>
        <w:b/>
        <w:i/>
        <w:sz w:val="28"/>
        <w:szCs w:val="28"/>
        <w:lang w:eastAsia="en-US"/>
      </w:rPr>
      <w:t>3</w:t>
    </w:r>
    <w:r w:rsidR="006E377C">
      <w:rPr>
        <w:rFonts w:ascii="Arial" w:eastAsia="SimSun" w:hAnsi="Arial" w:cs="Arial"/>
        <w:b/>
        <w:i/>
        <w:sz w:val="28"/>
        <w:szCs w:val="28"/>
        <w:lang w:eastAsia="en-US"/>
      </w:rPr>
      <w:t>0149</w:t>
    </w:r>
  </w:p>
  <w:p w14:paraId="0D4CAA20" w14:textId="698E6882" w:rsidR="0098577C" w:rsidRPr="00031B46" w:rsidRDefault="005F679B" w:rsidP="003B3A64">
    <w:pPr>
      <w:widowControl w:val="0"/>
      <w:tabs>
        <w:tab w:val="right" w:pos="9360"/>
      </w:tabs>
      <w:spacing w:after="120" w:line="240" w:lineRule="atLeast"/>
      <w:rPr>
        <w:b/>
      </w:rPr>
    </w:pPr>
    <w:r>
      <w:rPr>
        <w:rFonts w:ascii="Arial" w:eastAsia="SimSun" w:hAnsi="Arial" w:cs="Arial"/>
        <w:b/>
        <w:szCs w:val="20"/>
        <w:lang w:eastAsia="zh-CN"/>
      </w:rPr>
      <w:t>Athens</w:t>
    </w:r>
    <w:r w:rsidR="009054E7">
      <w:rPr>
        <w:rFonts w:ascii="Arial" w:eastAsia="SimSun" w:hAnsi="Arial" w:cs="Arial"/>
        <w:b/>
        <w:szCs w:val="20"/>
        <w:lang w:eastAsia="zh-CN"/>
      </w:rPr>
      <w:t xml:space="preserve">, </w:t>
    </w:r>
    <w:r>
      <w:rPr>
        <w:rFonts w:ascii="Arial" w:eastAsia="SimSun" w:hAnsi="Arial" w:cs="Arial"/>
        <w:b/>
        <w:szCs w:val="20"/>
        <w:lang w:eastAsia="zh-CN"/>
      </w:rPr>
      <w:t>Greece</w:t>
    </w:r>
    <w:r w:rsidR="009054E7">
      <w:rPr>
        <w:rFonts w:ascii="Arial" w:eastAsia="SimSun" w:hAnsi="Arial" w:cs="Arial"/>
        <w:b/>
        <w:szCs w:val="20"/>
        <w:lang w:eastAsia="zh-CN"/>
      </w:rPr>
      <w:t xml:space="preserve">, </w:t>
    </w:r>
    <w:r>
      <w:rPr>
        <w:rFonts w:ascii="Arial" w:eastAsia="SimSun" w:hAnsi="Arial" w:cs="Arial"/>
        <w:b/>
        <w:szCs w:val="20"/>
        <w:lang w:eastAsia="zh-CN"/>
      </w:rPr>
      <w:t>20</w:t>
    </w:r>
    <w:r w:rsidR="009054E7">
      <w:rPr>
        <w:rFonts w:ascii="Arial" w:eastAsia="SimSun" w:hAnsi="Arial" w:cs="Arial"/>
        <w:b/>
        <w:szCs w:val="20"/>
        <w:lang w:eastAsia="zh-CN"/>
      </w:rPr>
      <w:t>-</w:t>
    </w:r>
    <w:r>
      <w:rPr>
        <w:rFonts w:ascii="Arial" w:eastAsia="SimSun" w:hAnsi="Arial" w:cs="Arial"/>
        <w:b/>
        <w:szCs w:val="20"/>
        <w:lang w:eastAsia="zh-CN"/>
      </w:rPr>
      <w:t>24</w:t>
    </w:r>
    <w:r w:rsidR="009054E7">
      <w:rPr>
        <w:rFonts w:ascii="Arial" w:eastAsia="SimSun" w:hAnsi="Arial" w:cs="Arial"/>
        <w:b/>
        <w:szCs w:val="20"/>
        <w:lang w:eastAsia="zh-CN"/>
      </w:rPr>
      <w:t xml:space="preserve"> </w:t>
    </w:r>
    <w:r>
      <w:rPr>
        <w:rFonts w:ascii="Arial" w:eastAsia="SimSun" w:hAnsi="Arial" w:cs="Arial"/>
        <w:b/>
        <w:szCs w:val="20"/>
        <w:lang w:eastAsia="zh-CN"/>
      </w:rPr>
      <w:t>February</w:t>
    </w:r>
    <w:r w:rsidR="009054E7">
      <w:rPr>
        <w:rFonts w:ascii="Arial" w:eastAsia="SimSun" w:hAnsi="Arial" w:cs="Arial"/>
        <w:b/>
        <w:szCs w:val="20"/>
        <w:lang w:eastAsia="zh-CN"/>
      </w:rPr>
      <w:t xml:space="preserve"> 202</w:t>
    </w:r>
    <w:r>
      <w:rPr>
        <w:rFonts w:ascii="Arial" w:eastAsia="SimSun" w:hAnsi="Arial" w:cs="Arial"/>
        <w:b/>
        <w:szCs w:val="20"/>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1E3"/>
    <w:multiLevelType w:val="hybridMultilevel"/>
    <w:tmpl w:val="50343376"/>
    <w:lvl w:ilvl="0" w:tplc="FE6E81E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B47D0"/>
    <w:multiLevelType w:val="hybridMultilevel"/>
    <w:tmpl w:val="AF443822"/>
    <w:lvl w:ilvl="0" w:tplc="CA188D42">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2E6C"/>
    <w:multiLevelType w:val="hybridMultilevel"/>
    <w:tmpl w:val="DA2A201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8B335FA"/>
    <w:multiLevelType w:val="hybridMultilevel"/>
    <w:tmpl w:val="0374F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90628"/>
    <w:multiLevelType w:val="hybridMultilevel"/>
    <w:tmpl w:val="845E7016"/>
    <w:lvl w:ilvl="0" w:tplc="078C048A">
      <w:start w:val="1"/>
      <w:numFmt w:val="decimal"/>
      <w:lvlText w:val="%1)"/>
      <w:lvlJc w:val="left"/>
      <w:pPr>
        <w:ind w:left="785" w:hanging="360"/>
      </w:pPr>
      <w:rPr>
        <w:rFonts w:asciiTheme="minorHAnsi" w:eastAsiaTheme="minorEastAsia" w:hAnsiTheme="minorHAnsi" w:cstheme="minorBidi" w:hint="default"/>
        <w:b w:val="0"/>
        <w:sz w:val="22"/>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7" w15:restartNumberingAfterBreak="0">
    <w:nsid w:val="3F130933"/>
    <w:multiLevelType w:val="hybridMultilevel"/>
    <w:tmpl w:val="588670C8"/>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0565A7A"/>
    <w:multiLevelType w:val="hybridMultilevel"/>
    <w:tmpl w:val="B5866986"/>
    <w:lvl w:ilvl="0" w:tplc="F06E5224">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9" w15:restartNumberingAfterBreak="0">
    <w:nsid w:val="43EE3C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4D212F63"/>
    <w:multiLevelType w:val="hybridMultilevel"/>
    <w:tmpl w:val="28AEF534"/>
    <w:lvl w:ilvl="0" w:tplc="A4CA8646">
      <w:start w:val="14"/>
      <w:numFmt w:val="decimal"/>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46F7B"/>
    <w:multiLevelType w:val="hybridMultilevel"/>
    <w:tmpl w:val="EC2CFF5C"/>
    <w:lvl w:ilvl="0" w:tplc="DDE072CE">
      <w:numFmt w:val="bullet"/>
      <w:lvlText w:val="-"/>
      <w:lvlJc w:val="left"/>
      <w:pPr>
        <w:ind w:left="1080" w:hanging="360"/>
      </w:pPr>
      <w:rPr>
        <w:rFonts w:ascii="Calibri" w:eastAsiaTheme="minorEastAsia" w:hAnsi="Calibri" w:cs="Calibri" w:hint="default"/>
        <w:b w:val="0"/>
        <w:sz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771"/>
    <w:multiLevelType w:val="hybridMultilevel"/>
    <w:tmpl w:val="BDE6C0FE"/>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B464B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2"/>
  </w:num>
  <w:num w:numId="3">
    <w:abstractNumId w:val="5"/>
  </w:num>
  <w:num w:numId="4">
    <w:abstractNumId w:val="4"/>
  </w:num>
  <w:num w:numId="5">
    <w:abstractNumId w:val="17"/>
  </w:num>
  <w:num w:numId="6">
    <w:abstractNumId w:val="10"/>
  </w:num>
  <w:num w:numId="7">
    <w:abstractNumId w:val="15"/>
  </w:num>
  <w:num w:numId="8">
    <w:abstractNumId w:val="14"/>
  </w:num>
  <w:num w:numId="9">
    <w:abstractNumId w:val="16"/>
  </w:num>
  <w:num w:numId="10">
    <w:abstractNumId w:val="7"/>
  </w:num>
  <w:num w:numId="11">
    <w:abstractNumId w:val="19"/>
  </w:num>
  <w:num w:numId="12">
    <w:abstractNumId w:val="9"/>
  </w:num>
  <w:num w:numId="13">
    <w:abstractNumId w:val="1"/>
  </w:num>
  <w:num w:numId="14">
    <w:abstractNumId w:val="13"/>
  </w:num>
  <w:num w:numId="15">
    <w:abstractNumId w:val="6"/>
  </w:num>
  <w:num w:numId="16">
    <w:abstractNumId w:val="8"/>
  </w:num>
  <w:num w:numId="17">
    <w:abstractNumId w:val="2"/>
  </w:num>
  <w:num w:numId="18">
    <w:abstractNumId w:val="0"/>
  </w:num>
  <w:num w:numId="19">
    <w:abstractNumId w:val="3"/>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Koo Yang (Samsung)">
    <w15:presenceInfo w15:providerId="None" w15:userId="Hyun-Koo Yang (Samsung)"/>
  </w15:person>
  <w15:person w15:author="Samsung_r1">
    <w15:presenceInfo w15:providerId="None" w15:userId="Samsung_r1"/>
  </w15:person>
  <w15:person w15:author="Hyunkoo Yang (Samsung3)">
    <w15:presenceInfo w15:providerId="None" w15:userId="Hyunkoo Yang (Samsung3)"/>
  </w15:person>
  <w15:person w15:author="Samsung_r2">
    <w15:presenceInfo w15:providerId="None" w15:userId="Samsung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C"/>
    <w:rsid w:val="0000151C"/>
    <w:rsid w:val="00002407"/>
    <w:rsid w:val="000024BF"/>
    <w:rsid w:val="00005427"/>
    <w:rsid w:val="000075F1"/>
    <w:rsid w:val="00007D69"/>
    <w:rsid w:val="000119D2"/>
    <w:rsid w:val="000131B0"/>
    <w:rsid w:val="00013638"/>
    <w:rsid w:val="00020325"/>
    <w:rsid w:val="0002200B"/>
    <w:rsid w:val="000233F1"/>
    <w:rsid w:val="000235CD"/>
    <w:rsid w:val="00023D54"/>
    <w:rsid w:val="000261A0"/>
    <w:rsid w:val="000302A7"/>
    <w:rsid w:val="00030971"/>
    <w:rsid w:val="00031B46"/>
    <w:rsid w:val="0004116C"/>
    <w:rsid w:val="00044806"/>
    <w:rsid w:val="00052BED"/>
    <w:rsid w:val="000556D5"/>
    <w:rsid w:val="000571E7"/>
    <w:rsid w:val="00060C43"/>
    <w:rsid w:val="000653CD"/>
    <w:rsid w:val="0006641D"/>
    <w:rsid w:val="0007366A"/>
    <w:rsid w:val="00073733"/>
    <w:rsid w:val="00075521"/>
    <w:rsid w:val="000A0D0C"/>
    <w:rsid w:val="000A3A16"/>
    <w:rsid w:val="000A515A"/>
    <w:rsid w:val="000C702A"/>
    <w:rsid w:val="000C74F3"/>
    <w:rsid w:val="000D45C3"/>
    <w:rsid w:val="000E160A"/>
    <w:rsid w:val="000E352E"/>
    <w:rsid w:val="000E4F0D"/>
    <w:rsid w:val="000F0009"/>
    <w:rsid w:val="000F0253"/>
    <w:rsid w:val="000F0476"/>
    <w:rsid w:val="00104467"/>
    <w:rsid w:val="00124D2E"/>
    <w:rsid w:val="001324DE"/>
    <w:rsid w:val="0013463B"/>
    <w:rsid w:val="00136B98"/>
    <w:rsid w:val="0014071C"/>
    <w:rsid w:val="001473BF"/>
    <w:rsid w:val="00165512"/>
    <w:rsid w:val="00166A6C"/>
    <w:rsid w:val="00170EAB"/>
    <w:rsid w:val="00171788"/>
    <w:rsid w:val="0017325B"/>
    <w:rsid w:val="00176BA7"/>
    <w:rsid w:val="00180C18"/>
    <w:rsid w:val="00181318"/>
    <w:rsid w:val="00181EAD"/>
    <w:rsid w:val="00184797"/>
    <w:rsid w:val="00184AB3"/>
    <w:rsid w:val="00190728"/>
    <w:rsid w:val="001925A9"/>
    <w:rsid w:val="001944F5"/>
    <w:rsid w:val="001A648D"/>
    <w:rsid w:val="001A66DE"/>
    <w:rsid w:val="001A6944"/>
    <w:rsid w:val="001A6945"/>
    <w:rsid w:val="001B0EFC"/>
    <w:rsid w:val="001B1AFB"/>
    <w:rsid w:val="001B2BA6"/>
    <w:rsid w:val="001C58F2"/>
    <w:rsid w:val="001D64A5"/>
    <w:rsid w:val="001E366C"/>
    <w:rsid w:val="001F61AD"/>
    <w:rsid w:val="001F6220"/>
    <w:rsid w:val="00201210"/>
    <w:rsid w:val="00224F89"/>
    <w:rsid w:val="00230AFA"/>
    <w:rsid w:val="00233B46"/>
    <w:rsid w:val="00245B85"/>
    <w:rsid w:val="00246EAF"/>
    <w:rsid w:val="00261616"/>
    <w:rsid w:val="0026439D"/>
    <w:rsid w:val="002654EC"/>
    <w:rsid w:val="00275676"/>
    <w:rsid w:val="002761BD"/>
    <w:rsid w:val="0028026A"/>
    <w:rsid w:val="002877EC"/>
    <w:rsid w:val="00293604"/>
    <w:rsid w:val="002A03B2"/>
    <w:rsid w:val="002B479C"/>
    <w:rsid w:val="002B7AA8"/>
    <w:rsid w:val="002C3012"/>
    <w:rsid w:val="002D01B4"/>
    <w:rsid w:val="002D0C10"/>
    <w:rsid w:val="002D4BFF"/>
    <w:rsid w:val="002D6FCF"/>
    <w:rsid w:val="002E0183"/>
    <w:rsid w:val="002E5211"/>
    <w:rsid w:val="002E5626"/>
    <w:rsid w:val="002F023B"/>
    <w:rsid w:val="002F2E6E"/>
    <w:rsid w:val="002F71C3"/>
    <w:rsid w:val="00301ED4"/>
    <w:rsid w:val="0030509C"/>
    <w:rsid w:val="003054F5"/>
    <w:rsid w:val="00305F9B"/>
    <w:rsid w:val="0031089F"/>
    <w:rsid w:val="00311D54"/>
    <w:rsid w:val="003175F5"/>
    <w:rsid w:val="00322CDF"/>
    <w:rsid w:val="00323911"/>
    <w:rsid w:val="003265FB"/>
    <w:rsid w:val="00332CBD"/>
    <w:rsid w:val="00333523"/>
    <w:rsid w:val="003336F1"/>
    <w:rsid w:val="00342D00"/>
    <w:rsid w:val="0034449E"/>
    <w:rsid w:val="00347758"/>
    <w:rsid w:val="003525B1"/>
    <w:rsid w:val="00352AE1"/>
    <w:rsid w:val="00357499"/>
    <w:rsid w:val="00357D98"/>
    <w:rsid w:val="00360C74"/>
    <w:rsid w:val="00363838"/>
    <w:rsid w:val="00364023"/>
    <w:rsid w:val="00376B61"/>
    <w:rsid w:val="0038195D"/>
    <w:rsid w:val="00384368"/>
    <w:rsid w:val="003849DA"/>
    <w:rsid w:val="003871EB"/>
    <w:rsid w:val="003A260F"/>
    <w:rsid w:val="003A2B05"/>
    <w:rsid w:val="003A3C4A"/>
    <w:rsid w:val="003A42F1"/>
    <w:rsid w:val="003A4360"/>
    <w:rsid w:val="003A5C4C"/>
    <w:rsid w:val="003A75E8"/>
    <w:rsid w:val="003B3279"/>
    <w:rsid w:val="003B35FC"/>
    <w:rsid w:val="003B3A64"/>
    <w:rsid w:val="003C79AE"/>
    <w:rsid w:val="003C7BB0"/>
    <w:rsid w:val="003D0E7A"/>
    <w:rsid w:val="003E3D40"/>
    <w:rsid w:val="003E677B"/>
    <w:rsid w:val="003F065C"/>
    <w:rsid w:val="003F7D16"/>
    <w:rsid w:val="00415A7A"/>
    <w:rsid w:val="004174DC"/>
    <w:rsid w:val="00417BC9"/>
    <w:rsid w:val="0042014A"/>
    <w:rsid w:val="004207D1"/>
    <w:rsid w:val="00424C1A"/>
    <w:rsid w:val="00434426"/>
    <w:rsid w:val="00436E9A"/>
    <w:rsid w:val="00440A48"/>
    <w:rsid w:val="0044189B"/>
    <w:rsid w:val="004422E8"/>
    <w:rsid w:val="004523EF"/>
    <w:rsid w:val="004561A6"/>
    <w:rsid w:val="00456740"/>
    <w:rsid w:val="004614A1"/>
    <w:rsid w:val="004616E9"/>
    <w:rsid w:val="00463EBC"/>
    <w:rsid w:val="00466F36"/>
    <w:rsid w:val="00471064"/>
    <w:rsid w:val="004738F6"/>
    <w:rsid w:val="0047519C"/>
    <w:rsid w:val="004960FD"/>
    <w:rsid w:val="0049614E"/>
    <w:rsid w:val="004968BF"/>
    <w:rsid w:val="004A653F"/>
    <w:rsid w:val="004A67EB"/>
    <w:rsid w:val="004B1736"/>
    <w:rsid w:val="004E2902"/>
    <w:rsid w:val="004E4A6F"/>
    <w:rsid w:val="004E5C64"/>
    <w:rsid w:val="004E7E6C"/>
    <w:rsid w:val="004F0808"/>
    <w:rsid w:val="004F3956"/>
    <w:rsid w:val="004F5B08"/>
    <w:rsid w:val="004F67BF"/>
    <w:rsid w:val="00504085"/>
    <w:rsid w:val="00504097"/>
    <w:rsid w:val="005045D7"/>
    <w:rsid w:val="0050480F"/>
    <w:rsid w:val="00510162"/>
    <w:rsid w:val="00511D13"/>
    <w:rsid w:val="005138DE"/>
    <w:rsid w:val="00521768"/>
    <w:rsid w:val="00527B2E"/>
    <w:rsid w:val="00530320"/>
    <w:rsid w:val="00532431"/>
    <w:rsid w:val="00542A45"/>
    <w:rsid w:val="005478F4"/>
    <w:rsid w:val="00547BEF"/>
    <w:rsid w:val="005512EE"/>
    <w:rsid w:val="0056250F"/>
    <w:rsid w:val="00567290"/>
    <w:rsid w:val="005710CD"/>
    <w:rsid w:val="005743B9"/>
    <w:rsid w:val="005753DF"/>
    <w:rsid w:val="00580C9A"/>
    <w:rsid w:val="0058250E"/>
    <w:rsid w:val="005934A8"/>
    <w:rsid w:val="0059354C"/>
    <w:rsid w:val="005A1DB1"/>
    <w:rsid w:val="005A4405"/>
    <w:rsid w:val="005A6322"/>
    <w:rsid w:val="005B03A2"/>
    <w:rsid w:val="005B54D1"/>
    <w:rsid w:val="005B63D2"/>
    <w:rsid w:val="005B7C3D"/>
    <w:rsid w:val="005C4045"/>
    <w:rsid w:val="005D0501"/>
    <w:rsid w:val="005D292B"/>
    <w:rsid w:val="005D609D"/>
    <w:rsid w:val="005E118A"/>
    <w:rsid w:val="005E3DFF"/>
    <w:rsid w:val="005E5F31"/>
    <w:rsid w:val="005E636A"/>
    <w:rsid w:val="005E6DFF"/>
    <w:rsid w:val="005F39A1"/>
    <w:rsid w:val="005F597D"/>
    <w:rsid w:val="005F679B"/>
    <w:rsid w:val="005F6896"/>
    <w:rsid w:val="00602BF1"/>
    <w:rsid w:val="00606917"/>
    <w:rsid w:val="006119A5"/>
    <w:rsid w:val="00611ACA"/>
    <w:rsid w:val="00617BC7"/>
    <w:rsid w:val="006206E0"/>
    <w:rsid w:val="006226C2"/>
    <w:rsid w:val="0062606D"/>
    <w:rsid w:val="006262B3"/>
    <w:rsid w:val="006269E3"/>
    <w:rsid w:val="006320BF"/>
    <w:rsid w:val="00636632"/>
    <w:rsid w:val="0064045F"/>
    <w:rsid w:val="006411E9"/>
    <w:rsid w:val="006412F7"/>
    <w:rsid w:val="00646503"/>
    <w:rsid w:val="00666698"/>
    <w:rsid w:val="0067017E"/>
    <w:rsid w:val="006711AA"/>
    <w:rsid w:val="006724DB"/>
    <w:rsid w:val="00673F0D"/>
    <w:rsid w:val="00674CF0"/>
    <w:rsid w:val="00674F3A"/>
    <w:rsid w:val="006751F6"/>
    <w:rsid w:val="00680668"/>
    <w:rsid w:val="00680E97"/>
    <w:rsid w:val="00682818"/>
    <w:rsid w:val="00683732"/>
    <w:rsid w:val="006848E9"/>
    <w:rsid w:val="00686472"/>
    <w:rsid w:val="006909C8"/>
    <w:rsid w:val="00692583"/>
    <w:rsid w:val="006A254B"/>
    <w:rsid w:val="006B0B06"/>
    <w:rsid w:val="006B0E4B"/>
    <w:rsid w:val="006B1876"/>
    <w:rsid w:val="006C1501"/>
    <w:rsid w:val="006C2FD3"/>
    <w:rsid w:val="006D11F6"/>
    <w:rsid w:val="006D4EC2"/>
    <w:rsid w:val="006D57B5"/>
    <w:rsid w:val="006D7C9B"/>
    <w:rsid w:val="006E3358"/>
    <w:rsid w:val="006E377C"/>
    <w:rsid w:val="006E5AFE"/>
    <w:rsid w:val="006F5F11"/>
    <w:rsid w:val="0070002D"/>
    <w:rsid w:val="00700959"/>
    <w:rsid w:val="007056FD"/>
    <w:rsid w:val="00711658"/>
    <w:rsid w:val="00714006"/>
    <w:rsid w:val="007146B9"/>
    <w:rsid w:val="0072299B"/>
    <w:rsid w:val="007302D9"/>
    <w:rsid w:val="00740E42"/>
    <w:rsid w:val="007415BF"/>
    <w:rsid w:val="00752E8D"/>
    <w:rsid w:val="0076115E"/>
    <w:rsid w:val="007624AE"/>
    <w:rsid w:val="007659BD"/>
    <w:rsid w:val="00775E50"/>
    <w:rsid w:val="00793DE0"/>
    <w:rsid w:val="007A3E77"/>
    <w:rsid w:val="007A50DD"/>
    <w:rsid w:val="007A7DAB"/>
    <w:rsid w:val="007B4EB2"/>
    <w:rsid w:val="007B5003"/>
    <w:rsid w:val="007B7DD8"/>
    <w:rsid w:val="007C09C1"/>
    <w:rsid w:val="007C2387"/>
    <w:rsid w:val="007C32A4"/>
    <w:rsid w:val="007D148E"/>
    <w:rsid w:val="007D3A1C"/>
    <w:rsid w:val="007E294C"/>
    <w:rsid w:val="007E325E"/>
    <w:rsid w:val="007F0F7C"/>
    <w:rsid w:val="007F4FC4"/>
    <w:rsid w:val="008027B7"/>
    <w:rsid w:val="008033F4"/>
    <w:rsid w:val="008150C1"/>
    <w:rsid w:val="0082530B"/>
    <w:rsid w:val="00825808"/>
    <w:rsid w:val="00830CA9"/>
    <w:rsid w:val="00834B85"/>
    <w:rsid w:val="008440F3"/>
    <w:rsid w:val="00846A3E"/>
    <w:rsid w:val="00847C49"/>
    <w:rsid w:val="00853948"/>
    <w:rsid w:val="00856BC7"/>
    <w:rsid w:val="008606A7"/>
    <w:rsid w:val="008616AE"/>
    <w:rsid w:val="0088035B"/>
    <w:rsid w:val="0088060C"/>
    <w:rsid w:val="008807D2"/>
    <w:rsid w:val="00886417"/>
    <w:rsid w:val="00890506"/>
    <w:rsid w:val="00893B1D"/>
    <w:rsid w:val="00894C6C"/>
    <w:rsid w:val="008A0FD2"/>
    <w:rsid w:val="008A2CF1"/>
    <w:rsid w:val="008B6975"/>
    <w:rsid w:val="008B7BE0"/>
    <w:rsid w:val="008C0CC5"/>
    <w:rsid w:val="008C14D2"/>
    <w:rsid w:val="008C21F1"/>
    <w:rsid w:val="008C2D63"/>
    <w:rsid w:val="008D1E9E"/>
    <w:rsid w:val="008D263B"/>
    <w:rsid w:val="008D61E6"/>
    <w:rsid w:val="008F1406"/>
    <w:rsid w:val="008F1AF7"/>
    <w:rsid w:val="008F1DFE"/>
    <w:rsid w:val="008F3521"/>
    <w:rsid w:val="008F46BB"/>
    <w:rsid w:val="009054E7"/>
    <w:rsid w:val="0090627C"/>
    <w:rsid w:val="00912BFF"/>
    <w:rsid w:val="0091358A"/>
    <w:rsid w:val="00922E21"/>
    <w:rsid w:val="00926E69"/>
    <w:rsid w:val="00930651"/>
    <w:rsid w:val="00930C00"/>
    <w:rsid w:val="00932AC6"/>
    <w:rsid w:val="00940CC6"/>
    <w:rsid w:val="009453ED"/>
    <w:rsid w:val="00950817"/>
    <w:rsid w:val="0095115C"/>
    <w:rsid w:val="00957588"/>
    <w:rsid w:val="00963C0D"/>
    <w:rsid w:val="0096643A"/>
    <w:rsid w:val="00971D03"/>
    <w:rsid w:val="00975D96"/>
    <w:rsid w:val="00984355"/>
    <w:rsid w:val="0098577C"/>
    <w:rsid w:val="009956C8"/>
    <w:rsid w:val="009A329B"/>
    <w:rsid w:val="009A5781"/>
    <w:rsid w:val="009A65D4"/>
    <w:rsid w:val="009A7F06"/>
    <w:rsid w:val="009B62CE"/>
    <w:rsid w:val="009C49B1"/>
    <w:rsid w:val="009D12D9"/>
    <w:rsid w:val="009D3FDE"/>
    <w:rsid w:val="009D60A0"/>
    <w:rsid w:val="009E08FB"/>
    <w:rsid w:val="009E3320"/>
    <w:rsid w:val="009E4685"/>
    <w:rsid w:val="009E7E60"/>
    <w:rsid w:val="009F4842"/>
    <w:rsid w:val="00A03CB3"/>
    <w:rsid w:val="00A057BC"/>
    <w:rsid w:val="00A10FD4"/>
    <w:rsid w:val="00A13A28"/>
    <w:rsid w:val="00A14E6F"/>
    <w:rsid w:val="00A1592B"/>
    <w:rsid w:val="00A161CC"/>
    <w:rsid w:val="00A165BB"/>
    <w:rsid w:val="00A200F1"/>
    <w:rsid w:val="00A20867"/>
    <w:rsid w:val="00A2486D"/>
    <w:rsid w:val="00A31293"/>
    <w:rsid w:val="00A31D50"/>
    <w:rsid w:val="00A37656"/>
    <w:rsid w:val="00A37A1B"/>
    <w:rsid w:val="00A5123C"/>
    <w:rsid w:val="00A538EF"/>
    <w:rsid w:val="00A5641D"/>
    <w:rsid w:val="00A5733A"/>
    <w:rsid w:val="00A615DA"/>
    <w:rsid w:val="00A65124"/>
    <w:rsid w:val="00A74A8A"/>
    <w:rsid w:val="00A7555D"/>
    <w:rsid w:val="00A76E4F"/>
    <w:rsid w:val="00A93ADB"/>
    <w:rsid w:val="00A94DF2"/>
    <w:rsid w:val="00A951E0"/>
    <w:rsid w:val="00A979B3"/>
    <w:rsid w:val="00AA6A5D"/>
    <w:rsid w:val="00AB1DBB"/>
    <w:rsid w:val="00AB5C89"/>
    <w:rsid w:val="00AB6611"/>
    <w:rsid w:val="00AB6B13"/>
    <w:rsid w:val="00AD0A1A"/>
    <w:rsid w:val="00AD396C"/>
    <w:rsid w:val="00AD4935"/>
    <w:rsid w:val="00AD4DC6"/>
    <w:rsid w:val="00AD62E3"/>
    <w:rsid w:val="00AD7D2E"/>
    <w:rsid w:val="00AE222C"/>
    <w:rsid w:val="00AE50A1"/>
    <w:rsid w:val="00AF05E4"/>
    <w:rsid w:val="00B00760"/>
    <w:rsid w:val="00B01E57"/>
    <w:rsid w:val="00B05EE8"/>
    <w:rsid w:val="00B10383"/>
    <w:rsid w:val="00B12738"/>
    <w:rsid w:val="00B216B1"/>
    <w:rsid w:val="00B232BB"/>
    <w:rsid w:val="00B263EA"/>
    <w:rsid w:val="00B334E6"/>
    <w:rsid w:val="00B3434B"/>
    <w:rsid w:val="00B35FDB"/>
    <w:rsid w:val="00B403A7"/>
    <w:rsid w:val="00B44B97"/>
    <w:rsid w:val="00B45C29"/>
    <w:rsid w:val="00B47821"/>
    <w:rsid w:val="00B53209"/>
    <w:rsid w:val="00B53D86"/>
    <w:rsid w:val="00B70A84"/>
    <w:rsid w:val="00B7175A"/>
    <w:rsid w:val="00B7187F"/>
    <w:rsid w:val="00B7308B"/>
    <w:rsid w:val="00B757C2"/>
    <w:rsid w:val="00B76142"/>
    <w:rsid w:val="00B81B6F"/>
    <w:rsid w:val="00B81E1C"/>
    <w:rsid w:val="00B84D30"/>
    <w:rsid w:val="00B8614E"/>
    <w:rsid w:val="00B87B01"/>
    <w:rsid w:val="00BA1425"/>
    <w:rsid w:val="00BA2190"/>
    <w:rsid w:val="00BC021F"/>
    <w:rsid w:val="00BC138D"/>
    <w:rsid w:val="00BC2784"/>
    <w:rsid w:val="00BC7F3B"/>
    <w:rsid w:val="00BD115F"/>
    <w:rsid w:val="00BD165E"/>
    <w:rsid w:val="00BD169A"/>
    <w:rsid w:val="00BD4CA4"/>
    <w:rsid w:val="00BD624F"/>
    <w:rsid w:val="00BE0B12"/>
    <w:rsid w:val="00BF0497"/>
    <w:rsid w:val="00BF77FC"/>
    <w:rsid w:val="00C01742"/>
    <w:rsid w:val="00C05E5E"/>
    <w:rsid w:val="00C06935"/>
    <w:rsid w:val="00C110A5"/>
    <w:rsid w:val="00C124AC"/>
    <w:rsid w:val="00C14610"/>
    <w:rsid w:val="00C252DB"/>
    <w:rsid w:val="00C25A1A"/>
    <w:rsid w:val="00C26117"/>
    <w:rsid w:val="00C32F09"/>
    <w:rsid w:val="00C40E95"/>
    <w:rsid w:val="00C460FF"/>
    <w:rsid w:val="00C61E72"/>
    <w:rsid w:val="00C65003"/>
    <w:rsid w:val="00C677C2"/>
    <w:rsid w:val="00C70522"/>
    <w:rsid w:val="00C72513"/>
    <w:rsid w:val="00C72AD1"/>
    <w:rsid w:val="00C75210"/>
    <w:rsid w:val="00C7667A"/>
    <w:rsid w:val="00C80CD5"/>
    <w:rsid w:val="00C81781"/>
    <w:rsid w:val="00C822DB"/>
    <w:rsid w:val="00C82E85"/>
    <w:rsid w:val="00C83735"/>
    <w:rsid w:val="00C83D9E"/>
    <w:rsid w:val="00C854EA"/>
    <w:rsid w:val="00C85F02"/>
    <w:rsid w:val="00C8739F"/>
    <w:rsid w:val="00C87A08"/>
    <w:rsid w:val="00C914FB"/>
    <w:rsid w:val="00C92828"/>
    <w:rsid w:val="00C94696"/>
    <w:rsid w:val="00C96FC2"/>
    <w:rsid w:val="00CA076F"/>
    <w:rsid w:val="00CA0F37"/>
    <w:rsid w:val="00CA12BC"/>
    <w:rsid w:val="00CA1609"/>
    <w:rsid w:val="00CA3437"/>
    <w:rsid w:val="00CB0D4E"/>
    <w:rsid w:val="00CB1045"/>
    <w:rsid w:val="00CB22E2"/>
    <w:rsid w:val="00CB3507"/>
    <w:rsid w:val="00CB7A0D"/>
    <w:rsid w:val="00CC0219"/>
    <w:rsid w:val="00CC100D"/>
    <w:rsid w:val="00CC3634"/>
    <w:rsid w:val="00CC6CDB"/>
    <w:rsid w:val="00CC71D0"/>
    <w:rsid w:val="00CD0278"/>
    <w:rsid w:val="00CD567E"/>
    <w:rsid w:val="00CE1CEE"/>
    <w:rsid w:val="00CE4035"/>
    <w:rsid w:val="00CE52CC"/>
    <w:rsid w:val="00CE5BA2"/>
    <w:rsid w:val="00CF1082"/>
    <w:rsid w:val="00CF1506"/>
    <w:rsid w:val="00CF2B87"/>
    <w:rsid w:val="00CF7BF5"/>
    <w:rsid w:val="00D005B5"/>
    <w:rsid w:val="00D01E56"/>
    <w:rsid w:val="00D02BD7"/>
    <w:rsid w:val="00D03862"/>
    <w:rsid w:val="00D04982"/>
    <w:rsid w:val="00D071F4"/>
    <w:rsid w:val="00D1196A"/>
    <w:rsid w:val="00D166AF"/>
    <w:rsid w:val="00D175ED"/>
    <w:rsid w:val="00D254EC"/>
    <w:rsid w:val="00D26392"/>
    <w:rsid w:val="00D3061A"/>
    <w:rsid w:val="00D34CFB"/>
    <w:rsid w:val="00D3727E"/>
    <w:rsid w:val="00D42CE7"/>
    <w:rsid w:val="00D4316F"/>
    <w:rsid w:val="00D524D8"/>
    <w:rsid w:val="00D60079"/>
    <w:rsid w:val="00D608DE"/>
    <w:rsid w:val="00D616B4"/>
    <w:rsid w:val="00D61A11"/>
    <w:rsid w:val="00D70B3B"/>
    <w:rsid w:val="00D7320E"/>
    <w:rsid w:val="00D73F71"/>
    <w:rsid w:val="00D75F23"/>
    <w:rsid w:val="00D82339"/>
    <w:rsid w:val="00D823EC"/>
    <w:rsid w:val="00D85550"/>
    <w:rsid w:val="00D8596B"/>
    <w:rsid w:val="00D8599A"/>
    <w:rsid w:val="00D94100"/>
    <w:rsid w:val="00D94F2F"/>
    <w:rsid w:val="00D95902"/>
    <w:rsid w:val="00DA2210"/>
    <w:rsid w:val="00DD1DDD"/>
    <w:rsid w:val="00DD3100"/>
    <w:rsid w:val="00DD6535"/>
    <w:rsid w:val="00DE5048"/>
    <w:rsid w:val="00DF30C9"/>
    <w:rsid w:val="00E0464F"/>
    <w:rsid w:val="00E06EED"/>
    <w:rsid w:val="00E071AB"/>
    <w:rsid w:val="00E07E2E"/>
    <w:rsid w:val="00E118FB"/>
    <w:rsid w:val="00E14B7C"/>
    <w:rsid w:val="00E152D2"/>
    <w:rsid w:val="00E156D1"/>
    <w:rsid w:val="00E1604C"/>
    <w:rsid w:val="00E20992"/>
    <w:rsid w:val="00E215B2"/>
    <w:rsid w:val="00E304C4"/>
    <w:rsid w:val="00E31268"/>
    <w:rsid w:val="00E323CF"/>
    <w:rsid w:val="00E4253A"/>
    <w:rsid w:val="00E44D2C"/>
    <w:rsid w:val="00E54187"/>
    <w:rsid w:val="00E60E44"/>
    <w:rsid w:val="00E61384"/>
    <w:rsid w:val="00E82F4C"/>
    <w:rsid w:val="00E8490F"/>
    <w:rsid w:val="00E9188C"/>
    <w:rsid w:val="00E9541D"/>
    <w:rsid w:val="00E96456"/>
    <w:rsid w:val="00E97200"/>
    <w:rsid w:val="00EB01B6"/>
    <w:rsid w:val="00EB1346"/>
    <w:rsid w:val="00EB469D"/>
    <w:rsid w:val="00EB5060"/>
    <w:rsid w:val="00EC09AE"/>
    <w:rsid w:val="00ED2E7E"/>
    <w:rsid w:val="00ED38B5"/>
    <w:rsid w:val="00ED67EC"/>
    <w:rsid w:val="00EE01D2"/>
    <w:rsid w:val="00EE2F5D"/>
    <w:rsid w:val="00EF110E"/>
    <w:rsid w:val="00EF47AC"/>
    <w:rsid w:val="00F0106C"/>
    <w:rsid w:val="00F05D18"/>
    <w:rsid w:val="00F17A7A"/>
    <w:rsid w:val="00F17DD0"/>
    <w:rsid w:val="00F20492"/>
    <w:rsid w:val="00F2373B"/>
    <w:rsid w:val="00F273AA"/>
    <w:rsid w:val="00F3028D"/>
    <w:rsid w:val="00F30544"/>
    <w:rsid w:val="00F358E7"/>
    <w:rsid w:val="00F36742"/>
    <w:rsid w:val="00F414B1"/>
    <w:rsid w:val="00F422DC"/>
    <w:rsid w:val="00F52944"/>
    <w:rsid w:val="00F54CD7"/>
    <w:rsid w:val="00F57038"/>
    <w:rsid w:val="00F62829"/>
    <w:rsid w:val="00F7759A"/>
    <w:rsid w:val="00F835AE"/>
    <w:rsid w:val="00F840D1"/>
    <w:rsid w:val="00F9038A"/>
    <w:rsid w:val="00F92189"/>
    <w:rsid w:val="00F97D50"/>
    <w:rsid w:val="00FA15EA"/>
    <w:rsid w:val="00FA30EF"/>
    <w:rsid w:val="00FB291C"/>
    <w:rsid w:val="00FC0107"/>
    <w:rsid w:val="00FC78DE"/>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5BBDDD5-D8DB-4EA4-B74D-897A9D9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a"/>
    <w:next w:val="a"/>
    <w:link w:val="2Char"/>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link w:val="aa"/>
    <w:uiPriority w:val="34"/>
    <w:locked/>
    <w:rsid w:val="00245B85"/>
    <w:rPr>
      <w:lang w:val="en-GB"/>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2"/>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link w:val="NOChar"/>
    <w:qFormat/>
    <w:rsid w:val="00E60E44"/>
    <w:pPr>
      <w:keepLines/>
      <w:spacing w:after="180" w:line="240" w:lineRule="auto"/>
      <w:ind w:left="1135" w:hanging="851"/>
    </w:pPr>
    <w:rPr>
      <w:rFonts w:ascii="Times New Roman" w:eastAsia="맑은 고딕" w:hAnsi="Times New Roman" w:cs="Times New Roman"/>
      <w:sz w:val="20"/>
      <w:szCs w:val="20"/>
      <w:lang w:eastAsia="en-US"/>
    </w:rPr>
  </w:style>
  <w:style w:type="paragraph" w:customStyle="1" w:styleId="PL">
    <w:name w:val="PL"/>
    <w:rsid w:val="002936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en-GB" w:eastAsia="en-US"/>
    </w:rPr>
  </w:style>
  <w:style w:type="character" w:customStyle="1" w:styleId="NOChar">
    <w:name w:val="NO Char"/>
    <w:link w:val="NO"/>
    <w:rsid w:val="00293604"/>
    <w:rPr>
      <w:rFonts w:ascii="Times New Roman" w:eastAsia="맑은 고딕" w:hAnsi="Times New Roman" w:cs="Times New Roman"/>
      <w:sz w:val="20"/>
      <w:szCs w:val="20"/>
      <w:lang w:val="en-GB" w:eastAsia="en-US"/>
    </w:rPr>
  </w:style>
  <w:style w:type="paragraph" w:styleId="ac">
    <w:name w:val="caption"/>
    <w:basedOn w:val="a"/>
    <w:next w:val="a"/>
    <w:uiPriority w:val="35"/>
    <w:semiHidden/>
    <w:unhideWhenUsed/>
    <w:qFormat/>
    <w:rsid w:val="00A1592B"/>
    <w:rPr>
      <w:b/>
      <w:bCs/>
      <w:sz w:val="20"/>
      <w:szCs w:val="20"/>
    </w:rPr>
  </w:style>
  <w:style w:type="table" w:styleId="ad">
    <w:name w:val="Table Grid"/>
    <w:basedOn w:val="a1"/>
    <w:uiPriority w:val="39"/>
    <w:rsid w:val="00D6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3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864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image" Target="media/image4.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2442-A7AB-4C25-BD49-0463AD75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880</Words>
  <Characters>5022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Hyunkoo Yang (Samsung3)</cp:lastModifiedBy>
  <cp:revision>4</cp:revision>
  <dcterms:created xsi:type="dcterms:W3CDTF">2023-02-21T23:34:00Z</dcterms:created>
  <dcterms:modified xsi:type="dcterms:W3CDTF">2023-02-22T16:39:00Z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