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2C8E527E" w:rsidR="001E41F3" w:rsidRPr="00723794" w:rsidRDefault="001E41F3">
      <w:pPr>
        <w:pStyle w:val="CRCoverPage"/>
        <w:tabs>
          <w:tab w:val="right" w:pos="9639"/>
        </w:tabs>
        <w:spacing w:after="0"/>
        <w:rPr>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122</w:t>
      </w:r>
      <w:r w:rsidRPr="00723794">
        <w:rPr>
          <w:b/>
          <w:noProof/>
          <w:sz w:val="24"/>
        </w:rPr>
        <w:tab/>
      </w:r>
      <w:r w:rsidR="00723794" w:rsidRPr="00723794">
        <w:rPr>
          <w:b/>
          <w:noProof/>
          <w:sz w:val="24"/>
        </w:rPr>
        <w:t>S4-</w:t>
      </w:r>
      <w:r w:rsidR="00723794" w:rsidRPr="00F85333">
        <w:rPr>
          <w:b/>
          <w:noProof/>
          <w:sz w:val="24"/>
          <w:highlight w:val="yellow"/>
          <w:rPrChange w:id="0" w:author="samsung" w:date="2023-02-22T23:28:00Z">
            <w:rPr>
              <w:b/>
              <w:noProof/>
              <w:sz w:val="24"/>
            </w:rPr>
          </w:rPrChange>
        </w:rPr>
        <w:t>230</w:t>
      </w:r>
      <w:r w:rsidR="001769BC" w:rsidRPr="00F85333">
        <w:rPr>
          <w:b/>
          <w:noProof/>
          <w:sz w:val="24"/>
          <w:highlight w:val="yellow"/>
          <w:rPrChange w:id="1" w:author="samsung" w:date="2023-02-22T23:28:00Z">
            <w:rPr>
              <w:b/>
              <w:noProof/>
              <w:sz w:val="24"/>
            </w:rPr>
          </w:rPrChange>
        </w:rPr>
        <w:t>141</w:t>
      </w:r>
      <w:bookmarkStart w:id="2" w:name="_GoBack"/>
      <w:bookmarkEnd w:id="2"/>
    </w:p>
    <w:p w14:paraId="7CB45193" w14:textId="2FD1F480" w:rsidR="001E41F3" w:rsidRDefault="00723794" w:rsidP="00723794">
      <w:pPr>
        <w:pStyle w:val="CRCoverPage"/>
        <w:tabs>
          <w:tab w:val="right" w:pos="9639"/>
        </w:tabs>
        <w:spacing w:after="0"/>
        <w:rPr>
          <w:b/>
          <w:noProof/>
          <w:sz w:val="24"/>
        </w:rPr>
      </w:pPr>
      <w:r w:rsidRPr="00723794">
        <w:rPr>
          <w:b/>
          <w:noProof/>
          <w:sz w:val="24"/>
        </w:rPr>
        <w:t>Athens</w:t>
      </w:r>
      <w:r w:rsidR="001E41F3">
        <w:rPr>
          <w:b/>
          <w:noProof/>
          <w:sz w:val="24"/>
        </w:rPr>
        <w:t xml:space="preserve">, </w:t>
      </w:r>
      <w:r w:rsidRPr="00723794">
        <w:rPr>
          <w:b/>
          <w:noProof/>
          <w:sz w:val="24"/>
        </w:rPr>
        <w:t>Greece</w:t>
      </w:r>
      <w:r w:rsidR="001E41F3">
        <w:rPr>
          <w:b/>
          <w:noProof/>
          <w:sz w:val="24"/>
        </w:rPr>
        <w:t xml:space="preserve">, </w:t>
      </w:r>
      <w:r w:rsidRPr="00723794">
        <w:rPr>
          <w:b/>
          <w:noProof/>
          <w:sz w:val="24"/>
        </w:rPr>
        <w:t>20</w:t>
      </w:r>
      <w:r w:rsidR="00547111">
        <w:rPr>
          <w:b/>
          <w:noProof/>
          <w:sz w:val="24"/>
        </w:rPr>
        <w:t xml:space="preserve"> </w:t>
      </w:r>
      <w:r>
        <w:rPr>
          <w:b/>
          <w:noProof/>
          <w:sz w:val="24"/>
        </w:rPr>
        <w:t>–</w:t>
      </w:r>
      <w:r w:rsidR="00547111">
        <w:rPr>
          <w:b/>
          <w:noProof/>
          <w:sz w:val="24"/>
        </w:rPr>
        <w:t xml:space="preserve"> </w:t>
      </w:r>
      <w:r w:rsidRPr="00723794">
        <w:rPr>
          <w:b/>
          <w:noProof/>
          <w:sz w:val="24"/>
        </w:rPr>
        <w:t>24 February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418CAD" w:rsidR="001E41F3" w:rsidRPr="00723794" w:rsidRDefault="00723794" w:rsidP="00723794">
            <w:pPr>
              <w:pStyle w:val="CRCoverPage"/>
              <w:spacing w:after="0"/>
              <w:jc w:val="center"/>
              <w:rPr>
                <w:b/>
                <w:bCs/>
                <w:noProof/>
                <w:sz w:val="28"/>
              </w:rPr>
            </w:pPr>
            <w:r w:rsidRPr="00723794">
              <w:rPr>
                <w:b/>
                <w:bCs/>
              </w:rPr>
              <w:t>26.506</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BE936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29A5F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BA3F63" w:rsidR="001E41F3" w:rsidRPr="00723794" w:rsidRDefault="00723794">
            <w:pPr>
              <w:pStyle w:val="CRCoverPage"/>
              <w:spacing w:after="0"/>
              <w:jc w:val="center"/>
              <w:rPr>
                <w:b/>
                <w:bCs/>
                <w:noProof/>
                <w:sz w:val="28"/>
              </w:rPr>
            </w:pPr>
            <w:r w:rsidRPr="00723794">
              <w:rPr>
                <w:b/>
                <w:bCs/>
              </w:rPr>
              <w:t>1.0.0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2C26FF" w:rsidR="001E41F3" w:rsidRDefault="00723794" w:rsidP="00723794">
            <w:pPr>
              <w:pStyle w:val="CRCoverPage"/>
              <w:spacing w:after="0"/>
              <w:rPr>
                <w:noProof/>
              </w:rPr>
            </w:pPr>
            <w:r>
              <w:t xml:space="preserve">CR on Procedures for </w:t>
            </w:r>
            <w:r w:rsidR="00ED2225">
              <w:t>GA4RTAR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562447" w:rsidR="001E41F3" w:rsidRDefault="0051407A" w:rsidP="00723794">
            <w:pPr>
              <w:pStyle w:val="CRCoverPage"/>
              <w:spacing w:after="0"/>
              <w:rPr>
                <w:noProof/>
              </w:rPr>
            </w:pPr>
            <w:ins w:id="4" w:author="samsung" w:date="2023-02-22T20:17:00Z">
              <w:r>
                <w:t>[</w:t>
              </w:r>
            </w:ins>
            <w:r w:rsidR="00723794">
              <w:t>Qualcomm Incorporated</w:t>
            </w:r>
            <w:ins w:id="5" w:author="samsung" w:date="2023-02-22T20:17:00Z">
              <w:r>
                <w:t>, Samsung, Intel]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C92FE3" w:rsidR="001E41F3" w:rsidRDefault="00723794" w:rsidP="00723794">
            <w:pPr>
              <w:pStyle w:val="CRCoverPage"/>
              <w:spacing w:after="0"/>
              <w:rPr>
                <w:noProof/>
              </w:rPr>
            </w:pPr>
            <w:r>
              <w:t>GA4RTAR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D21A2D0" w:rsidR="001E41F3" w:rsidRDefault="00723794">
            <w:pPr>
              <w:pStyle w:val="CRCoverPage"/>
              <w:spacing w:after="0"/>
              <w:ind w:left="100"/>
              <w:rPr>
                <w:noProof/>
              </w:rPr>
            </w:pPr>
            <w:r>
              <w:t>14-02-2023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7C64EE" w:rsidR="001E41F3" w:rsidRDefault="00723794"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1946D" w:rsidR="001E41F3" w:rsidRDefault="007237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1"/>
        <w:tblW w:w="0" w:type="auto"/>
        <w:tblLook w:val="04A0" w:firstRow="1" w:lastRow="0" w:firstColumn="1" w:lastColumn="0" w:noHBand="0" w:noVBand="1"/>
      </w:tblPr>
      <w:tblGrid>
        <w:gridCol w:w="9639"/>
      </w:tblGrid>
      <w:tr w:rsidR="002A790C" w14:paraId="7A3B8772" w14:textId="77777777" w:rsidTr="002A790C">
        <w:tc>
          <w:tcPr>
            <w:tcW w:w="9639" w:type="dxa"/>
            <w:tcBorders>
              <w:top w:val="nil"/>
              <w:left w:val="nil"/>
              <w:bottom w:val="nil"/>
              <w:right w:val="nil"/>
            </w:tcBorders>
            <w:shd w:val="clear" w:color="auto" w:fill="D9D9D9" w:themeFill="background1" w:themeFillShade="D9"/>
          </w:tcPr>
          <w:p w14:paraId="27260FDE" w14:textId="28AB5C37" w:rsidR="002A790C" w:rsidRDefault="002A790C" w:rsidP="002A790C">
            <w:pPr>
              <w:pStyle w:val="2"/>
              <w:ind w:left="0" w:firstLine="0"/>
              <w:jc w:val="center"/>
              <w:rPr>
                <w:lang w:eastAsia="ko-KR"/>
              </w:rPr>
            </w:pPr>
            <w:bookmarkStart w:id="6" w:name="_Toc120865024"/>
            <w:r>
              <w:rPr>
                <w:lang w:eastAsia="ko-KR"/>
              </w:rPr>
              <w:lastRenderedPageBreak/>
              <w:t>1</w:t>
            </w:r>
            <w:r w:rsidRPr="002A790C">
              <w:rPr>
                <w:vertAlign w:val="superscript"/>
                <w:lang w:eastAsia="ko-KR"/>
              </w:rPr>
              <w:t>st</w:t>
            </w:r>
            <w:r>
              <w:rPr>
                <w:lang w:eastAsia="ko-KR"/>
              </w:rPr>
              <w:t xml:space="preserve"> Change</w:t>
            </w:r>
          </w:p>
        </w:tc>
      </w:tr>
    </w:tbl>
    <w:p w14:paraId="669EE6D3" w14:textId="77777777" w:rsidR="002A790C" w:rsidRDefault="002A790C" w:rsidP="002A790C">
      <w:pPr>
        <w:pStyle w:val="2"/>
        <w:rPr>
          <w:ins w:id="7" w:author="Imed Bouazizi" w:date="2023-02-10T16:12:00Z"/>
          <w:lang w:eastAsia="ko-KR"/>
        </w:rPr>
      </w:pPr>
      <w:r>
        <w:rPr>
          <w:rFonts w:hint="eastAsia"/>
          <w:lang w:eastAsia="ko-KR"/>
        </w:rPr>
        <w:t>5.1</w:t>
      </w:r>
      <w:r>
        <w:rPr>
          <w:rFonts w:hint="eastAsia"/>
          <w:lang w:eastAsia="ko-KR"/>
        </w:rPr>
        <w:tab/>
      </w:r>
      <w:del w:id="8" w:author="Imed Bouazizi" w:date="2023-02-10T16:12:00Z">
        <w:r w:rsidDel="002A790C">
          <w:rPr>
            <w:lang w:eastAsia="ko-KR"/>
          </w:rPr>
          <w:delText>Procedures for Edge Processing</w:delText>
        </w:r>
      </w:del>
      <w:bookmarkEnd w:id="6"/>
      <w:ins w:id="9" w:author="Imed Bouazizi" w:date="2023-02-10T16:12:00Z">
        <w:r>
          <w:rPr>
            <w:lang w:eastAsia="ko-KR"/>
          </w:rPr>
          <w:t>General</w:t>
        </w:r>
      </w:ins>
    </w:p>
    <w:p w14:paraId="0039A71A" w14:textId="5E272620" w:rsidR="00BC07F8" w:rsidRDefault="002A790C" w:rsidP="002A790C">
      <w:pPr>
        <w:rPr>
          <w:ins w:id="10" w:author="samsung" w:date="2023-02-22T19:49:00Z"/>
        </w:rPr>
      </w:pPr>
      <w:ins w:id="11" w:author="Imed Bouazizi" w:date="2023-02-10T16:13:00Z">
        <w:r>
          <w:t xml:space="preserve">The RTC procedures </w:t>
        </w:r>
      </w:ins>
      <w:ins w:id="12" w:author="Imed Bouazizi" w:date="2023-02-10T16:15:00Z">
        <w:r>
          <w:t xml:space="preserve">that are defined in this clause are classified based on </w:t>
        </w:r>
      </w:ins>
      <w:ins w:id="13" w:author="Imed Bouazizi" w:date="2023-02-10T16:16:00Z">
        <w:r>
          <w:t>the collaboration scenarios that are described in Annex A.</w:t>
        </w:r>
      </w:ins>
      <w:ins w:id="14" w:author="Imed Bouazizi" w:date="2023-02-10T16:19:00Z">
        <w:r>
          <w:t xml:space="preserve"> Depending on the scenario, only a subset of the functions that are defined in 4.2 may be </w:t>
        </w:r>
        <w:proofErr w:type="spellStart"/>
        <w:r>
          <w:t>be</w:t>
        </w:r>
        <w:proofErr w:type="spellEnd"/>
        <w:r>
          <w:t xml:space="preserve"> involved. </w:t>
        </w:r>
      </w:ins>
    </w:p>
    <w:p w14:paraId="1EEE92A3" w14:textId="4CE628E7" w:rsidR="00DD4031" w:rsidRDefault="00DD4031" w:rsidP="002A790C">
      <w:pPr>
        <w:rPr>
          <w:ins w:id="15" w:author="samsung" w:date="2023-02-22T19:49:00Z"/>
        </w:rPr>
      </w:pPr>
      <w:ins w:id="16" w:author="samsung" w:date="2023-02-22T19:49:00Z">
        <w:r>
          <w:t xml:space="preserve">In general, the </w:t>
        </w:r>
      </w:ins>
      <w:ins w:id="17" w:author="samsung" w:date="2023-02-22T19:54:00Z">
        <w:r>
          <w:t xml:space="preserve">5G-RTC </w:t>
        </w:r>
      </w:ins>
      <w:ins w:id="18" w:author="samsung" w:date="2023-02-22T19:49:00Z">
        <w:r>
          <w:t xml:space="preserve">call flow </w:t>
        </w:r>
      </w:ins>
      <w:ins w:id="19" w:author="samsung" w:date="2023-02-22T19:53:00Z">
        <w:r>
          <w:t xml:space="preserve">may </w:t>
        </w:r>
      </w:ins>
      <w:ins w:id="20" w:author="samsung" w:date="2023-02-22T19:49:00Z">
        <w:r>
          <w:t>consist of the following procedures</w:t>
        </w:r>
      </w:ins>
      <w:ins w:id="21" w:author="samsung" w:date="2023-02-22T19:55:00Z">
        <w:r>
          <w:t>. Details per each collaboration scenario is specified in Annex B</w:t>
        </w:r>
      </w:ins>
      <w:ins w:id="22" w:author="samsung" w:date="2023-02-22T19:49:00Z">
        <w:r>
          <w:t>;</w:t>
        </w:r>
      </w:ins>
    </w:p>
    <w:p w14:paraId="5D56E336" w14:textId="5DFEF1C0" w:rsidR="00DD4031" w:rsidRPr="00DD4031" w:rsidRDefault="00DD4031" w:rsidP="00DD4031">
      <w:pPr>
        <w:pStyle w:val="B1"/>
        <w:rPr>
          <w:ins w:id="23" w:author="samsung" w:date="2023-02-22T19:52:00Z"/>
        </w:rPr>
      </w:pPr>
      <w:ins w:id="24" w:author="samsung" w:date="2023-02-22T19:52:00Z">
        <w:r>
          <w:t>-</w:t>
        </w:r>
        <w:r>
          <w:tab/>
        </w:r>
        <w:r w:rsidRPr="00DD4031">
          <w:t>Provisioning</w:t>
        </w:r>
      </w:ins>
    </w:p>
    <w:p w14:paraId="69577172" w14:textId="7EA07B3D" w:rsidR="00DD4031" w:rsidRPr="00DD4031" w:rsidRDefault="00DD4031" w:rsidP="00DD4031">
      <w:pPr>
        <w:pStyle w:val="B1"/>
        <w:rPr>
          <w:ins w:id="25" w:author="samsung" w:date="2023-02-22T19:52:00Z"/>
        </w:rPr>
      </w:pPr>
      <w:ins w:id="26" w:author="samsung" w:date="2023-02-22T19:52:00Z">
        <w:r>
          <w:t>-</w:t>
        </w:r>
        <w:r>
          <w:tab/>
        </w:r>
        <w:r w:rsidRPr="00DD4031">
          <w:t>Configuration</w:t>
        </w:r>
      </w:ins>
    </w:p>
    <w:p w14:paraId="5AA812A8" w14:textId="6525815C" w:rsidR="00DD4031" w:rsidRPr="00DD4031" w:rsidRDefault="00DD4031" w:rsidP="00DD4031">
      <w:pPr>
        <w:pStyle w:val="B1"/>
        <w:rPr>
          <w:ins w:id="27" w:author="samsung" w:date="2023-02-22T19:52:00Z"/>
        </w:rPr>
      </w:pPr>
      <w:ins w:id="28" w:author="samsung" w:date="2023-02-22T19:52:00Z">
        <w:r>
          <w:t>-</w:t>
        </w:r>
        <w:r>
          <w:tab/>
        </w:r>
        <w:r w:rsidRPr="00DD4031">
          <w:t xml:space="preserve">ICE </w:t>
        </w:r>
        <w:proofErr w:type="gramStart"/>
        <w:r w:rsidRPr="00DD4031">
          <w:t>candidates</w:t>
        </w:r>
        <w:proofErr w:type="gramEnd"/>
        <w:r w:rsidRPr="00DD4031">
          <w:t xml:space="preserve"> discovery</w:t>
        </w:r>
      </w:ins>
    </w:p>
    <w:p w14:paraId="7CE0949D" w14:textId="463A273F" w:rsidR="00DD4031" w:rsidRPr="00DD4031" w:rsidRDefault="00DD4031" w:rsidP="00DD4031">
      <w:pPr>
        <w:pStyle w:val="B1"/>
        <w:rPr>
          <w:ins w:id="29" w:author="samsung" w:date="2023-02-22T19:52:00Z"/>
        </w:rPr>
      </w:pPr>
      <w:ins w:id="30" w:author="samsung" w:date="2023-02-22T19:52:00Z">
        <w:r>
          <w:t>-</w:t>
        </w:r>
        <w:r>
          <w:tab/>
        </w:r>
        <w:r w:rsidRPr="00DD4031">
          <w:t>Session establishment</w:t>
        </w:r>
      </w:ins>
    </w:p>
    <w:p w14:paraId="4EB24637" w14:textId="4962BD33" w:rsidR="00DD4031" w:rsidRPr="00DD4031" w:rsidRDefault="00DD4031" w:rsidP="00DD4031">
      <w:pPr>
        <w:pStyle w:val="B1"/>
        <w:rPr>
          <w:ins w:id="31" w:author="samsung" w:date="2023-02-22T19:52:00Z"/>
        </w:rPr>
      </w:pPr>
      <w:ins w:id="32" w:author="samsung" w:date="2023-02-22T19:52:00Z">
        <w:r>
          <w:t>-</w:t>
        </w:r>
        <w:r>
          <w:tab/>
        </w:r>
        <w:proofErr w:type="spellStart"/>
        <w:r w:rsidRPr="00DD4031">
          <w:t>QoS</w:t>
        </w:r>
        <w:proofErr w:type="spellEnd"/>
        <w:r w:rsidRPr="00DD4031">
          <w:t xml:space="preserve"> request</w:t>
        </w:r>
      </w:ins>
      <w:ins w:id="33" w:author="samsung" w:date="2023-02-22T21:26:00Z">
        <w:r w:rsidR="00FC42E0">
          <w:t xml:space="preserve"> (either client-driven or </w:t>
        </w:r>
      </w:ins>
      <w:proofErr w:type="spellStart"/>
      <w:ins w:id="34" w:author="samsung" w:date="2023-02-22T21:27:00Z">
        <w:r w:rsidR="00FC42E0">
          <w:t>WebRTC</w:t>
        </w:r>
        <w:proofErr w:type="spellEnd"/>
        <w:r w:rsidR="00FC42E0">
          <w:t xml:space="preserve"> signalling function/server-driven)</w:t>
        </w:r>
      </w:ins>
    </w:p>
    <w:p w14:paraId="283C9D80" w14:textId="47812957" w:rsidR="00DD4031" w:rsidRPr="00DD4031" w:rsidRDefault="00DD4031" w:rsidP="00DD4031">
      <w:pPr>
        <w:pStyle w:val="B1"/>
        <w:rPr>
          <w:ins w:id="35" w:author="samsung" w:date="2023-02-22T19:52:00Z"/>
        </w:rPr>
      </w:pPr>
      <w:ins w:id="36" w:author="samsung" w:date="2023-02-22T19:52:00Z">
        <w:r>
          <w:t>-</w:t>
        </w:r>
        <w:r>
          <w:tab/>
        </w:r>
        <w:proofErr w:type="spellStart"/>
        <w:r w:rsidRPr="00DD4031">
          <w:t>WebRTC</w:t>
        </w:r>
        <w:proofErr w:type="spellEnd"/>
        <w:r w:rsidRPr="00DD4031">
          <w:t xml:space="preserve"> traffic delivery</w:t>
        </w:r>
      </w:ins>
    </w:p>
    <w:p w14:paraId="3872F218" w14:textId="627DE83B" w:rsidR="00DD4031" w:rsidRPr="00DD4031" w:rsidRDefault="00DD4031" w:rsidP="00DD4031">
      <w:pPr>
        <w:pStyle w:val="B1"/>
        <w:rPr>
          <w:ins w:id="37" w:author="samsung" w:date="2023-02-22T19:52:00Z"/>
        </w:rPr>
      </w:pPr>
      <w:ins w:id="38" w:author="samsung" w:date="2023-02-22T19:53:00Z">
        <w:r>
          <w:t>-</w:t>
        </w:r>
        <w:r>
          <w:tab/>
        </w:r>
      </w:ins>
      <w:proofErr w:type="spellStart"/>
      <w:ins w:id="39" w:author="samsung" w:date="2023-02-22T19:52:00Z">
        <w:r w:rsidRPr="00DD4031">
          <w:t>QoS</w:t>
        </w:r>
        <w:proofErr w:type="spellEnd"/>
        <w:r w:rsidRPr="00DD4031">
          <w:t xml:space="preserve"> updates</w:t>
        </w:r>
      </w:ins>
    </w:p>
    <w:p w14:paraId="4E98EF53" w14:textId="0D13D094" w:rsidR="00DD4031" w:rsidRPr="0032724F" w:rsidRDefault="00DD4031" w:rsidP="00DD4031">
      <w:pPr>
        <w:pStyle w:val="B1"/>
        <w:rPr>
          <w:ins w:id="40" w:author="samsung" w:date="2023-02-22T19:52:00Z"/>
        </w:rPr>
      </w:pPr>
      <w:ins w:id="41" w:author="samsung" w:date="2023-02-22T19:53:00Z">
        <w:r>
          <w:t>-</w:t>
        </w:r>
        <w:r>
          <w:tab/>
        </w:r>
      </w:ins>
      <w:ins w:id="42" w:author="samsung" w:date="2023-02-22T19:52:00Z">
        <w:r w:rsidRPr="00DD4031">
          <w:t>Session termination</w:t>
        </w:r>
      </w:ins>
    </w:p>
    <w:p w14:paraId="7BF9C75F" w14:textId="77777777" w:rsidR="00DD4031" w:rsidRDefault="00DD4031" w:rsidP="002A790C">
      <w:pPr>
        <w:rPr>
          <w:ins w:id="43" w:author="Imed Bouazizi" w:date="2023-02-10T16:20:00Z"/>
        </w:rPr>
      </w:pPr>
    </w:p>
    <w:p w14:paraId="6AD305D9" w14:textId="34BC0155" w:rsidR="00C50FDC" w:rsidRDefault="005F29DA" w:rsidP="00BC07F8">
      <w:pPr>
        <w:pStyle w:val="2"/>
        <w:rPr>
          <w:ins w:id="44" w:author="Imed Bouazizi" w:date="2023-02-22T03:35:00Z"/>
          <w:lang w:eastAsia="ko-KR"/>
        </w:rPr>
      </w:pPr>
      <w:ins w:id="45" w:author="Imed Bouazizi" w:date="2023-02-22T03:35:00Z">
        <w:r>
          <w:rPr>
            <w:lang w:eastAsia="ko-KR"/>
          </w:rPr>
          <w:t xml:space="preserve">5.2 </w:t>
        </w:r>
        <w:r>
          <w:rPr>
            <w:lang w:eastAsia="ko-KR"/>
          </w:rPr>
          <w:tab/>
        </w:r>
        <w:del w:id="46" w:author="samsung" w:date="2023-02-22T19:56:00Z">
          <w:r w:rsidDel="00DD4031">
            <w:rPr>
              <w:lang w:eastAsia="ko-KR"/>
            </w:rPr>
            <w:delText xml:space="preserve">Common </w:delText>
          </w:r>
        </w:del>
        <w:r>
          <w:rPr>
            <w:lang w:eastAsia="ko-KR"/>
          </w:rPr>
          <w:t>Provisioning Procedure</w:t>
        </w:r>
      </w:ins>
    </w:p>
    <w:p w14:paraId="0218B416" w14:textId="52C7C1CE" w:rsidR="005F29DA" w:rsidRDefault="005F29DA" w:rsidP="005F29DA">
      <w:pPr>
        <w:rPr>
          <w:ins w:id="47" w:author="Imed Bouazizi" w:date="2023-02-22T03:40:00Z"/>
          <w:lang w:eastAsia="ko-KR"/>
        </w:rPr>
      </w:pPr>
      <w:ins w:id="48" w:author="Imed Bouazizi" w:date="2023-02-22T03:35:00Z">
        <w:r>
          <w:rPr>
            <w:lang w:eastAsia="ko-KR"/>
          </w:rPr>
          <w:t xml:space="preserve">An application provider may </w:t>
        </w:r>
      </w:ins>
      <w:ins w:id="49" w:author="Imed Bouazizi" w:date="2023-02-22T03:36:00Z">
        <w:r>
          <w:rPr>
            <w:lang w:eastAsia="ko-KR"/>
          </w:rPr>
          <w:t xml:space="preserve">use the RTC-1 interface to provision </w:t>
        </w:r>
      </w:ins>
      <w:ins w:id="50" w:author="Imed Bouazizi" w:date="2023-02-22T03:37:00Z">
        <w:r>
          <w:rPr>
            <w:lang w:eastAsia="ko-KR"/>
          </w:rPr>
          <w:t xml:space="preserve">network assistance and </w:t>
        </w:r>
      </w:ins>
      <w:ins w:id="51" w:author="Imed Bouazizi" w:date="2023-02-22T03:40:00Z">
        <w:r>
          <w:rPr>
            <w:lang w:eastAsia="ko-KR"/>
          </w:rPr>
          <w:t xml:space="preserve">other </w:t>
        </w:r>
      </w:ins>
      <w:ins w:id="52" w:author="Imed Bouazizi" w:date="2023-02-22T03:37:00Z">
        <w:r>
          <w:rPr>
            <w:lang w:eastAsia="ko-KR"/>
          </w:rPr>
          <w:t xml:space="preserve">resources for its RTC sessions. </w:t>
        </w:r>
      </w:ins>
    </w:p>
    <w:p w14:paraId="5462EE7A" w14:textId="4B51207C" w:rsidR="005F29DA" w:rsidRDefault="005F29DA" w:rsidP="005F29DA">
      <w:pPr>
        <w:rPr>
          <w:ins w:id="53" w:author="Imed Bouazizi" w:date="2023-02-22T03:51:00Z"/>
          <w:lang w:eastAsia="ko-KR"/>
        </w:rPr>
      </w:pPr>
      <w:ins w:id="54" w:author="Imed Bouazizi" w:date="2023-02-22T03:40:00Z">
        <w:r>
          <w:rPr>
            <w:lang w:eastAsia="ko-KR"/>
          </w:rPr>
          <w:t>This procedure is common to the different collaboration scenarios.</w:t>
        </w:r>
      </w:ins>
    </w:p>
    <w:p w14:paraId="02581CD4" w14:textId="28E0D305" w:rsidR="00683DAD" w:rsidRDefault="00683DAD" w:rsidP="005F29DA">
      <w:pPr>
        <w:rPr>
          <w:ins w:id="55" w:author="Imed Bouazizi" w:date="2023-02-22T03:53:00Z"/>
          <w:lang w:eastAsia="ko-KR"/>
        </w:rPr>
      </w:pPr>
      <w:ins w:id="56" w:author="Imed Bouazizi" w:date="2023-02-22T03:51:00Z">
        <w:r>
          <w:rPr>
            <w:lang w:eastAsia="ko-KR"/>
          </w:rPr>
          <w:t>The</w:t>
        </w:r>
      </w:ins>
      <w:ins w:id="57" w:author="Imed Bouazizi" w:date="2023-02-22T03:52:00Z">
        <w:r>
          <w:rPr>
            <w:lang w:eastAsia="ko-KR"/>
          </w:rPr>
          <w:t xml:space="preserve"> following call flow describes the provisioning procedure:</w:t>
        </w:r>
      </w:ins>
    </w:p>
    <w:p w14:paraId="540C24C8" w14:textId="77777777" w:rsidR="00C147D5" w:rsidRDefault="00C147D5" w:rsidP="005F29DA">
      <w:pPr>
        <w:rPr>
          <w:ins w:id="58" w:author="Imed Bouazizi" w:date="2023-02-22T03:52:00Z"/>
          <w:lang w:eastAsia="ko-KR"/>
        </w:rPr>
      </w:pPr>
    </w:p>
    <w:p w14:paraId="156840B7" w14:textId="11E6E04C" w:rsidR="00683DAD" w:rsidRPr="005F29DA" w:rsidRDefault="00B34B04">
      <w:pPr>
        <w:rPr>
          <w:ins w:id="59" w:author="Imed Bouazizi" w:date="2023-02-22T03:34:00Z"/>
          <w:lang w:eastAsia="ko-KR"/>
        </w:rPr>
        <w:pPrChange w:id="60" w:author="Imed Bouazizi" w:date="2023-02-22T03:35:00Z">
          <w:pPr>
            <w:pStyle w:val="2"/>
          </w:pPr>
        </w:pPrChange>
      </w:pPr>
      <w:ins w:id="61" w:author="Imed Bouazizi" w:date="2023-02-22T06:24:00Z">
        <w:r>
          <w:rPr>
            <w:noProof/>
            <w:lang w:val="en-US" w:eastAsia="ko-KR"/>
          </w:rPr>
          <w:drawing>
            <wp:inline distT="0" distB="0" distL="0" distR="0" wp14:anchorId="6ABF620E" wp14:editId="4B219C0F">
              <wp:extent cx="5562600" cy="2527300"/>
              <wp:effectExtent l="0" t="0" r="0" b="0"/>
              <wp:docPr id="7" name="Picture 7" descr="Msc-generator~|version=8.2.0~|lang=signalling~|size=438x199~|text=numbering=yes;~nhscale=auto;~nAF[label=~qProvisioning\nAF~q],AP[label=~qApplication\nProvider~q];~nAP-~gAF: create a provisioning session;~nAF-~gAP: confirm creation of provisioning session;~n...: Update[number=no];~nAP~l-~gAF: update provis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c-generator signalling" descr="Msc-generator~|version=8.2.0~|lang=signalling~|size=438x199~|text=numbering=yes;~nhscale=auto;~nAF[label=~qProvisioning\nAF~q],AP[label=~qApplication\nProvider~q];~nAP-~gAF: create a provisioning session;~nAF-~gAP: confirm creation of provisioning session;~n...: Update[number=no];~nAP~l-~gAF: update provisioning;~|"/>
                      <pic:cNvPicPr>
                        <a:picLocks noChangeAspect="1"/>
                      </pic:cNvPicPr>
                    </pic:nvPicPr>
                    <pic:blipFill>
                      <a:blip r:embed="rId13"/>
                      <a:stretch>
                        <a:fillRect/>
                      </a:stretch>
                    </pic:blipFill>
                    <pic:spPr>
                      <a:xfrm>
                        <a:off x="0" y="0"/>
                        <a:ext cx="5562600" cy="2527300"/>
                      </a:xfrm>
                      <a:prstGeom prst="rect">
                        <a:avLst/>
                      </a:prstGeom>
                    </pic:spPr>
                  </pic:pic>
                </a:graphicData>
              </a:graphic>
            </wp:inline>
          </w:drawing>
        </w:r>
      </w:ins>
    </w:p>
    <w:p w14:paraId="30C745E6" w14:textId="6065A28E" w:rsidR="00DD4031" w:rsidRDefault="00DD4031" w:rsidP="00BC07F8">
      <w:pPr>
        <w:pStyle w:val="2"/>
        <w:rPr>
          <w:ins w:id="62" w:author="samsung" w:date="2023-02-22T19:56:00Z"/>
        </w:rPr>
      </w:pPr>
      <w:ins w:id="63" w:author="samsung" w:date="2023-02-22T19:56:00Z">
        <w:r>
          <w:rPr>
            <w:rFonts w:hint="eastAsia"/>
            <w:lang w:eastAsia="ko-KR"/>
          </w:rPr>
          <w:t>5.3</w:t>
        </w:r>
        <w:r>
          <w:rPr>
            <w:rFonts w:hint="eastAsia"/>
            <w:lang w:eastAsia="ko-KR"/>
          </w:rPr>
          <w:tab/>
        </w:r>
        <w:r w:rsidRPr="00DD4031">
          <w:t>Configuration</w:t>
        </w:r>
        <w:r>
          <w:t xml:space="preserve"> procedure</w:t>
        </w:r>
      </w:ins>
    </w:p>
    <w:p w14:paraId="361A10DC" w14:textId="21ACA85A" w:rsidR="00DD4031" w:rsidRDefault="00DD4031" w:rsidP="00DD4031">
      <w:pPr>
        <w:pStyle w:val="NO"/>
        <w:rPr>
          <w:ins w:id="64" w:author="samsung" w:date="2023-02-22T19:59:00Z"/>
        </w:rPr>
        <w:pPrChange w:id="65" w:author="samsung" w:date="2023-02-22T19:57:00Z">
          <w:pPr>
            <w:pStyle w:val="2"/>
          </w:pPr>
        </w:pPrChange>
      </w:pPr>
      <w:ins w:id="66" w:author="samsung" w:date="2023-02-22T19:57:00Z">
        <w:r>
          <w:rPr>
            <w:rFonts w:hint="eastAsia"/>
          </w:rPr>
          <w:t>Editor</w:t>
        </w:r>
        <w:r>
          <w:t>’s Note:</w:t>
        </w:r>
        <w:r>
          <w:tab/>
        </w:r>
      </w:ins>
      <w:ins w:id="67" w:author="samsung" w:date="2023-02-22T19:58:00Z">
        <w:r>
          <w:t xml:space="preserve">This sub-clause may not be required depending on whether </w:t>
        </w:r>
      </w:ins>
      <w:ins w:id="68" w:author="samsung" w:date="2023-02-22T19:57:00Z">
        <w:r>
          <w:t xml:space="preserve">we identify the common </w:t>
        </w:r>
      </w:ins>
      <w:ins w:id="69" w:author="samsung" w:date="2023-02-22T19:58:00Z">
        <w:r>
          <w:t>procedure or not</w:t>
        </w:r>
      </w:ins>
      <w:ins w:id="70" w:author="samsung" w:date="2023-02-22T19:59:00Z">
        <w:r>
          <w:t xml:space="preserve">… </w:t>
        </w:r>
      </w:ins>
    </w:p>
    <w:p w14:paraId="77C357F0" w14:textId="1C118AD3" w:rsidR="00DD4031" w:rsidRDefault="00DD4031" w:rsidP="00DD4031">
      <w:pPr>
        <w:pStyle w:val="NO"/>
        <w:rPr>
          <w:ins w:id="71" w:author="samsung" w:date="2023-02-22T19:59:00Z"/>
        </w:rPr>
        <w:pPrChange w:id="72" w:author="samsung" w:date="2023-02-22T19:57:00Z">
          <w:pPr>
            <w:pStyle w:val="2"/>
          </w:pPr>
        </w:pPrChange>
      </w:pPr>
    </w:p>
    <w:p w14:paraId="6436B679" w14:textId="43D8B0DF" w:rsidR="00DD4031" w:rsidRDefault="00DD4031" w:rsidP="00DD4031">
      <w:pPr>
        <w:pStyle w:val="2"/>
        <w:rPr>
          <w:ins w:id="73" w:author="samsung" w:date="2023-02-22T19:59:00Z"/>
        </w:rPr>
      </w:pPr>
      <w:ins w:id="74" w:author="samsung" w:date="2023-02-22T19:59:00Z">
        <w:r>
          <w:rPr>
            <w:rFonts w:hint="eastAsia"/>
            <w:lang w:eastAsia="ko-KR"/>
          </w:rPr>
          <w:t>5.4</w:t>
        </w:r>
        <w:r>
          <w:rPr>
            <w:rFonts w:hint="eastAsia"/>
            <w:lang w:eastAsia="ko-KR"/>
          </w:rPr>
          <w:tab/>
        </w:r>
        <w:r>
          <w:t xml:space="preserve">XXX </w:t>
        </w:r>
        <w:r>
          <w:t>procedure</w:t>
        </w:r>
      </w:ins>
      <w:ins w:id="75" w:author="samsung" w:date="2023-02-22T20:00:00Z">
        <w:r>
          <w:t>….</w:t>
        </w:r>
      </w:ins>
    </w:p>
    <w:p w14:paraId="68078536" w14:textId="27BBFB15" w:rsidR="00DD4031" w:rsidRDefault="00DD4031" w:rsidP="00DD4031">
      <w:pPr>
        <w:pStyle w:val="NO"/>
        <w:rPr>
          <w:ins w:id="76" w:author="samsung" w:date="2023-02-22T20:00:00Z"/>
        </w:rPr>
        <w:pPrChange w:id="77" w:author="samsung" w:date="2023-02-22T19:57:00Z">
          <w:pPr>
            <w:pStyle w:val="2"/>
          </w:pPr>
        </w:pPrChange>
      </w:pPr>
    </w:p>
    <w:tbl>
      <w:tblPr>
        <w:tblStyle w:val="af1"/>
        <w:tblW w:w="0" w:type="auto"/>
        <w:tblLook w:val="04A0" w:firstRow="1" w:lastRow="0" w:firstColumn="1" w:lastColumn="0" w:noHBand="0" w:noVBand="1"/>
      </w:tblPr>
      <w:tblGrid>
        <w:gridCol w:w="9639"/>
      </w:tblGrid>
      <w:tr w:rsidR="00DD4031" w14:paraId="12F2CD56" w14:textId="77777777" w:rsidTr="00D258ED">
        <w:trPr>
          <w:ins w:id="78" w:author="samsung" w:date="2023-02-22T20:00:00Z"/>
        </w:trPr>
        <w:tc>
          <w:tcPr>
            <w:tcW w:w="9639" w:type="dxa"/>
            <w:tcBorders>
              <w:top w:val="nil"/>
              <w:left w:val="nil"/>
              <w:bottom w:val="nil"/>
              <w:right w:val="nil"/>
            </w:tcBorders>
            <w:shd w:val="clear" w:color="auto" w:fill="D9D9D9" w:themeFill="background1" w:themeFillShade="D9"/>
          </w:tcPr>
          <w:p w14:paraId="549C804C" w14:textId="7C0312AB" w:rsidR="00DD4031" w:rsidRDefault="00DD4031" w:rsidP="00D258ED">
            <w:pPr>
              <w:pStyle w:val="2"/>
              <w:ind w:left="0" w:firstLine="0"/>
              <w:jc w:val="center"/>
              <w:rPr>
                <w:ins w:id="79" w:author="samsung" w:date="2023-02-22T20:00:00Z"/>
                <w:lang w:eastAsia="ko-KR"/>
              </w:rPr>
            </w:pPr>
            <w:ins w:id="80" w:author="samsung" w:date="2023-02-22T20:00:00Z">
              <w:r>
                <w:rPr>
                  <w:lang w:eastAsia="ko-KR"/>
                </w:rPr>
                <w:t>2</w:t>
              </w:r>
              <w:r>
                <w:rPr>
                  <w:vertAlign w:val="superscript"/>
                  <w:lang w:eastAsia="ko-KR"/>
                </w:rPr>
                <w:t>nd</w:t>
              </w:r>
              <w:r>
                <w:rPr>
                  <w:lang w:eastAsia="ko-KR"/>
                </w:rPr>
                <w:t xml:space="preserve"> Change</w:t>
              </w:r>
            </w:ins>
          </w:p>
        </w:tc>
      </w:tr>
    </w:tbl>
    <w:p w14:paraId="719C0EEC" w14:textId="77777777" w:rsidR="00DD4031" w:rsidRDefault="00DD4031" w:rsidP="00DD4031">
      <w:pPr>
        <w:pStyle w:val="NO"/>
        <w:rPr>
          <w:ins w:id="81" w:author="samsung" w:date="2023-02-22T19:57:00Z"/>
          <w:rFonts w:hint="eastAsia"/>
        </w:rPr>
        <w:pPrChange w:id="82" w:author="samsung" w:date="2023-02-22T19:57:00Z">
          <w:pPr>
            <w:pStyle w:val="2"/>
          </w:pPr>
        </w:pPrChange>
      </w:pPr>
    </w:p>
    <w:p w14:paraId="365E46A9" w14:textId="4436F35D" w:rsidR="00DD4031" w:rsidRDefault="00DD4031" w:rsidP="00DD4031">
      <w:pPr>
        <w:pStyle w:val="8"/>
        <w:rPr>
          <w:ins w:id="83" w:author="samsung" w:date="2023-02-22T20:00:00Z"/>
          <w:rFonts w:eastAsia="맑은 고딕"/>
        </w:rPr>
      </w:pPr>
      <w:ins w:id="84" w:author="samsung" w:date="2023-02-22T20:00:00Z">
        <w:r>
          <w:t>Annex B</w:t>
        </w:r>
        <w:r w:rsidRPr="004D3578">
          <w:t xml:space="preserve"> (</w:t>
        </w:r>
        <w:commentRangeStart w:id="85"/>
        <w:proofErr w:type="spellStart"/>
        <w:r w:rsidRPr="00DD4031">
          <w:rPr>
            <w:highlight w:val="yellow"/>
            <w:rPrChange w:id="86" w:author="samsung" w:date="2023-02-22T20:00:00Z">
              <w:rPr/>
            </w:rPrChange>
          </w:rPr>
          <w:t>normative|</w:t>
        </w:r>
        <w:r w:rsidRPr="00DD4031">
          <w:rPr>
            <w:highlight w:val="yellow"/>
            <w:rPrChange w:id="87" w:author="samsung" w:date="2023-02-22T20:00:00Z">
              <w:rPr/>
            </w:rPrChange>
          </w:rPr>
          <w:t>informative</w:t>
        </w:r>
      </w:ins>
      <w:commentRangeEnd w:id="85"/>
      <w:proofErr w:type="spellEnd"/>
      <w:ins w:id="88" w:author="samsung" w:date="2023-02-22T20:01:00Z">
        <w:r w:rsidR="00B73DB1">
          <w:rPr>
            <w:rStyle w:val="ab"/>
            <w:rFonts w:ascii="Times New Roman" w:hAnsi="Times New Roman"/>
          </w:rPr>
          <w:commentReference w:id="85"/>
        </w:r>
      </w:ins>
      <w:ins w:id="89" w:author="samsung" w:date="2023-02-22T20:00:00Z">
        <w:r w:rsidRPr="004D3578">
          <w:t>)</w:t>
        </w:r>
        <w:proofErr w:type="gramStart"/>
        <w:r w:rsidRPr="004D3578">
          <w:t>:</w:t>
        </w:r>
        <w:proofErr w:type="gramEnd"/>
        <w:r w:rsidRPr="004D3578">
          <w:br/>
        </w:r>
        <w:r>
          <w:rPr>
            <w:rFonts w:eastAsia="맑은 고딕"/>
          </w:rPr>
          <w:t>Call flow</w:t>
        </w:r>
      </w:ins>
      <w:ins w:id="90" w:author="samsung" w:date="2023-02-22T21:16:00Z">
        <w:r w:rsidR="00F548E4">
          <w:rPr>
            <w:rFonts w:eastAsia="맑은 고딕"/>
          </w:rPr>
          <w:t>s</w:t>
        </w:r>
      </w:ins>
      <w:ins w:id="91" w:author="samsung" w:date="2023-02-22T20:00:00Z">
        <w:r>
          <w:rPr>
            <w:rFonts w:eastAsia="맑은 고딕"/>
          </w:rPr>
          <w:t xml:space="preserve"> </w:t>
        </w:r>
        <w:r w:rsidRPr="00D463EB">
          <w:rPr>
            <w:rFonts w:eastAsia="맑은 고딕"/>
          </w:rPr>
          <w:t>for collaboration scenarios</w:t>
        </w:r>
      </w:ins>
    </w:p>
    <w:p w14:paraId="6C4A337B" w14:textId="77777777" w:rsidR="00DD4031" w:rsidRPr="00DD4031" w:rsidRDefault="00DD4031" w:rsidP="00DD4031">
      <w:pPr>
        <w:rPr>
          <w:ins w:id="92" w:author="samsung" w:date="2023-02-22T19:56:00Z"/>
          <w:rPrChange w:id="93" w:author="samsung" w:date="2023-02-22T19:57:00Z">
            <w:rPr>
              <w:ins w:id="94" w:author="samsung" w:date="2023-02-22T19:56:00Z"/>
              <w:lang w:eastAsia="ko-KR"/>
            </w:rPr>
          </w:rPrChange>
        </w:rPr>
        <w:pPrChange w:id="95" w:author="samsung" w:date="2023-02-22T19:57:00Z">
          <w:pPr>
            <w:pStyle w:val="2"/>
          </w:pPr>
        </w:pPrChange>
      </w:pPr>
    </w:p>
    <w:p w14:paraId="3D3CF64C" w14:textId="58C1C3EE" w:rsidR="00BC07F8" w:rsidRDefault="00B73DB1" w:rsidP="00BC07F8">
      <w:pPr>
        <w:pStyle w:val="2"/>
        <w:rPr>
          <w:ins w:id="96" w:author="Imed Bouazizi" w:date="2023-02-10T16:20:00Z"/>
          <w:lang w:eastAsia="ko-KR"/>
        </w:rPr>
      </w:pPr>
      <w:ins w:id="97" w:author="samsung" w:date="2023-02-22T20:01:00Z">
        <w:r>
          <w:rPr>
            <w:lang w:eastAsia="ko-KR"/>
          </w:rPr>
          <w:t>B.1</w:t>
        </w:r>
      </w:ins>
      <w:ins w:id="98" w:author="Imed Bouazizi" w:date="2023-02-10T16:20:00Z">
        <w:del w:id="99" w:author="samsung" w:date="2023-02-22T20:01:00Z">
          <w:r w:rsidR="00BC07F8" w:rsidDel="00B73DB1">
            <w:rPr>
              <w:lang w:eastAsia="ko-KR"/>
            </w:rPr>
            <w:delText>5.</w:delText>
          </w:r>
        </w:del>
      </w:ins>
      <w:ins w:id="100" w:author="Imed Bouazizi" w:date="2023-02-22T03:34:00Z">
        <w:del w:id="101" w:author="samsung" w:date="2023-02-22T20:01:00Z">
          <w:r w:rsidR="00C50FDC" w:rsidDel="00B73DB1">
            <w:rPr>
              <w:lang w:eastAsia="ko-KR"/>
            </w:rPr>
            <w:delText>3</w:delText>
          </w:r>
        </w:del>
      </w:ins>
      <w:ins w:id="102" w:author="Imed Bouazizi" w:date="2023-02-10T16:20:00Z">
        <w:r w:rsidR="00BC07F8">
          <w:rPr>
            <w:lang w:eastAsia="ko-KR"/>
          </w:rPr>
          <w:tab/>
        </w:r>
        <w:del w:id="103" w:author="samsung" w:date="2023-02-22T21:16:00Z">
          <w:r w:rsidR="00BC07F8" w:rsidDel="00F548E4">
            <w:rPr>
              <w:lang w:eastAsia="ko-KR"/>
            </w:rPr>
            <w:delText>Procedures</w:delText>
          </w:r>
        </w:del>
      </w:ins>
      <w:ins w:id="104" w:author="samsung" w:date="2023-02-22T21:16:00Z">
        <w:r w:rsidR="00F548E4">
          <w:rPr>
            <w:lang w:eastAsia="ko-KR"/>
          </w:rPr>
          <w:t>Call flow</w:t>
        </w:r>
      </w:ins>
      <w:ins w:id="105" w:author="Imed Bouazizi" w:date="2023-02-10T16:20:00Z">
        <w:r w:rsidR="00BC07F8">
          <w:rPr>
            <w:lang w:eastAsia="ko-KR"/>
          </w:rPr>
          <w:t xml:space="preserve"> for Over-the</w:t>
        </w:r>
      </w:ins>
      <w:ins w:id="106" w:author="Imed Bouazizi" w:date="2023-02-10T16:21:00Z">
        <w:r w:rsidR="00BC07F8">
          <w:rPr>
            <w:lang w:eastAsia="ko-KR"/>
          </w:rPr>
          <w:t>-</w:t>
        </w:r>
      </w:ins>
      <w:ins w:id="107" w:author="Imed Bouazizi" w:date="2023-02-10T16:20:00Z">
        <w:r w:rsidR="00BC07F8">
          <w:rPr>
            <w:lang w:eastAsia="ko-KR"/>
          </w:rPr>
          <w:t>top</w:t>
        </w:r>
      </w:ins>
      <w:ins w:id="108" w:author="Imed Bouazizi" w:date="2023-02-10T16:23:00Z">
        <w:r w:rsidR="00BC07F8">
          <w:rPr>
            <w:lang w:eastAsia="ko-KR"/>
          </w:rPr>
          <w:t xml:space="preserve"> (OTT)</w:t>
        </w:r>
      </w:ins>
      <w:ins w:id="109" w:author="Imed Bouazizi" w:date="2023-02-10T16:20:00Z">
        <w:r w:rsidR="00BC07F8">
          <w:rPr>
            <w:lang w:eastAsia="ko-KR"/>
          </w:rPr>
          <w:t xml:space="preserve"> RTC sessions</w:t>
        </w:r>
      </w:ins>
      <w:ins w:id="110" w:author="Imed Bouazizi" w:date="2023-02-22T03:34:00Z">
        <w:r w:rsidR="00ED2225">
          <w:rPr>
            <w:lang w:eastAsia="ko-KR"/>
          </w:rPr>
          <w:t xml:space="preserve"> (CS#1)</w:t>
        </w:r>
      </w:ins>
    </w:p>
    <w:p w14:paraId="68CC2F2E" w14:textId="4A90533E" w:rsidR="00BC07F8" w:rsidRDefault="00A055D4" w:rsidP="00BC07F8">
      <w:pPr>
        <w:rPr>
          <w:ins w:id="111" w:author="Imed Bouazizi" w:date="2023-02-10T16:26:00Z"/>
          <w:lang w:val="en-US"/>
        </w:rPr>
      </w:pPr>
      <w:ins w:id="112" w:author="Imed Bouazizi" w:date="2023-02-10T16:27:00Z">
        <w:r>
          <w:rPr>
            <w:lang w:val="en-US"/>
          </w:rPr>
          <w:t xml:space="preserve">The </w:t>
        </w:r>
      </w:ins>
      <w:ins w:id="113" w:author="Imed Bouazizi" w:date="2023-02-10T16:26:00Z">
        <w:r w:rsidR="00BC07F8">
          <w:rPr>
            <w:lang w:val="en-US"/>
          </w:rPr>
          <w:t>RTC session is established between two endpoints using external signaling mechanisms. Each endpoint of the connection that is using the 5G system may benefit from 5G network support for the network path within th</w:t>
        </w:r>
      </w:ins>
      <w:ins w:id="114" w:author="Imed Bouazizi" w:date="2023-02-10T16:27:00Z">
        <w:r>
          <w:rPr>
            <w:lang w:val="en-US"/>
          </w:rPr>
          <w:t>at</w:t>
        </w:r>
      </w:ins>
      <w:ins w:id="115" w:author="Imed Bouazizi" w:date="2023-02-10T16:26:00Z">
        <w:r w:rsidR="00BC07F8">
          <w:rPr>
            <w:lang w:val="en-US"/>
          </w:rPr>
          <w:t xml:space="preserve"> 5G network.</w:t>
        </w:r>
      </w:ins>
    </w:p>
    <w:p w14:paraId="7C3AD5F8" w14:textId="5690BF24" w:rsidR="00BC07F8" w:rsidRDefault="00BC07F8" w:rsidP="00BC07F8">
      <w:pPr>
        <w:rPr>
          <w:ins w:id="116" w:author="Imed Bouazizi" w:date="2023-02-10T16:26:00Z"/>
          <w:lang w:val="en-US"/>
        </w:rPr>
      </w:pPr>
      <w:ins w:id="117" w:author="Imed Bouazizi" w:date="2023-02-10T16:26:00Z">
        <w:r>
          <w:rPr>
            <w:lang w:val="en-US"/>
          </w:rPr>
          <w:t xml:space="preserve">The following call flow </w:t>
        </w:r>
      </w:ins>
      <w:ins w:id="118" w:author="Imed Bouazizi" w:date="2023-02-10T16:27:00Z">
        <w:r w:rsidR="00A055D4">
          <w:rPr>
            <w:lang w:val="en-US"/>
          </w:rPr>
          <w:t>applies</w:t>
        </w:r>
      </w:ins>
      <w:ins w:id="119" w:author="Imed Bouazizi" w:date="2023-02-10T16:26:00Z">
        <w:r>
          <w:rPr>
            <w:lang w:val="en-US"/>
          </w:rPr>
          <w:t>.</w:t>
        </w:r>
      </w:ins>
    </w:p>
    <w:p w14:paraId="782F7843" w14:textId="5B8EEC3E" w:rsidR="00BC07F8" w:rsidRDefault="0076054D" w:rsidP="00BC07F8">
      <w:pPr>
        <w:rPr>
          <w:ins w:id="120" w:author="Imed Bouazizi" w:date="2023-02-10T16:26:00Z"/>
          <w:lang w:val="en-US"/>
        </w:rPr>
      </w:pPr>
      <w:ins w:id="121" w:author="Imed Bouazizi" w:date="2023-02-10T16:26:00Z">
        <w:r w:rsidRPr="0076054D">
          <w:rPr>
            <w:noProof/>
            <w:lang w:val="en-US"/>
          </w:rPr>
          <w:object w:dxaOrig="15" w:dyaOrig="285" w14:anchorId="026D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pt;height:14.2pt;mso-width-percent:0;mso-height-percent:0;mso-width-percent:0;mso-height-percent:0" o:ole="">
              <v:imagedata r:id="rId16" o:title=""/>
            </v:shape>
            <o:OLEObject Type="Embed" ProgID="Mscgen.Chart" ShapeID="_x0000_i1025" DrawAspect="Content" ObjectID="_1738614104" r:id="rId17"/>
          </w:object>
        </w:r>
      </w:ins>
      <w:ins w:id="122" w:author="Imed Bouazizi" w:date="2023-02-22T07:03:00Z">
        <w:r w:rsidR="00DC10DC">
          <w:rPr>
            <w:noProof/>
            <w:lang w:val="en-US" w:eastAsia="ko-KR"/>
          </w:rPr>
          <w:drawing>
            <wp:inline distT="0" distB="0" distL="0" distR="0" wp14:anchorId="2DFC62F6" wp14:editId="23DC2745">
              <wp:extent cx="6120765" cy="3039745"/>
              <wp:effectExtent l="0" t="0" r="635" b="0"/>
              <wp:docPr id="9" name="Picture 9" descr="Msc-generator~|version=8.2.0~|lang=signalling~|size=902x448~|text=numbering=yes;~nhscale=auto;~nUE: UE1 {~n~3App[label=~qApplication~q], MSH[label=~qMedia\nSession\nHandler~q]; ~n};~nAF[label=~q5G-RTC\nAF~q];~nPCF;~nAP[label=~qApplication\nProvider~q];~nUE2[label=~qRemote\nEndpoint~q];~nAP..AF: {~n~4AP~l-~gAF: Provisioning Step [number=0];~n};~nApp..UE2: establish WebRTC session;~nApp-~gMSH:start WebRTC session\n5-Tuple + media information;~nMSH-~gAF:request QoS assistance;~nAF-~gPCF: request QoS for session;~nPCF-~gAF: changes to session QoS;~nAF-~gMSH: bitrate recommendation;~nMSH-~gApp:bitrate recommendation;~nApp..App: adjust bitrate\nfor session;~nApp..UE2: inform/re-invite\nwith new Qo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c-generator signalling" descr="Msc-generator~|version=8.2.0~|lang=signalling~|size=902x448~|text=numbering=yes;~nhscale=auto;~nUE: UE1 {~n~3App[label=~qApplication~q], MSH[label=~qMedia\nSession\nHandler~q]; ~n};~nAF[label=~q5G-RTC\nAF~q];~nPCF;~nAP[label=~qApplication\nProvider~q];~nUE2[label=~qRemote\nEndpoint~q];~nAP..AF: {~n~4AP~l-~gAF: Provisioning Step [number=0];~n};~nApp..UE2: establish WebRTC session;~nApp-~gMSH:start WebRTC session\n5-Tuple + media information;~nMSH-~gAF:request QoS assistance;~nAF-~gPCF: request QoS for session;~nPCF-~gAF: changes to session QoS;~nAF-~gMSH: bitrate recommendation;~nMSH-~gApp:bitrate recommendation;~nApp..App: adjust bitrate\nfor session;~nApp..UE2: inform/re-invite\nwith new QoS;~n~|"/>
                      <pic:cNvPicPr>
                        <a:picLocks noChangeAspect="1"/>
                      </pic:cNvPicPr>
                    </pic:nvPicPr>
                    <pic:blipFill>
                      <a:blip r:embed="rId18"/>
                      <a:stretch>
                        <a:fillRect/>
                      </a:stretch>
                    </pic:blipFill>
                    <pic:spPr>
                      <a:xfrm>
                        <a:off x="0" y="0"/>
                        <a:ext cx="6120765" cy="3039745"/>
                      </a:xfrm>
                      <a:prstGeom prst="rect">
                        <a:avLst/>
                      </a:prstGeom>
                    </pic:spPr>
                  </pic:pic>
                </a:graphicData>
              </a:graphic>
            </wp:inline>
          </w:drawing>
        </w:r>
      </w:ins>
    </w:p>
    <w:p w14:paraId="50259534" w14:textId="77777777" w:rsidR="00BC07F8" w:rsidRDefault="00BC07F8" w:rsidP="00BC07F8">
      <w:pPr>
        <w:rPr>
          <w:ins w:id="123" w:author="Imed Bouazizi" w:date="2023-02-10T16:26:00Z"/>
          <w:lang w:val="en-US"/>
        </w:rPr>
      </w:pPr>
      <w:ins w:id="124" w:author="Imed Bouazizi" w:date="2023-02-10T16:26:00Z">
        <w:r>
          <w:rPr>
            <w:lang w:val="en-US"/>
          </w:rPr>
          <w:t>The working assumptions are:</w:t>
        </w:r>
      </w:ins>
    </w:p>
    <w:p w14:paraId="4CD9D743" w14:textId="7D77CD43" w:rsidR="00BC07F8" w:rsidRDefault="00BC07F8" w:rsidP="00BC07F8">
      <w:pPr>
        <w:numPr>
          <w:ilvl w:val="0"/>
          <w:numId w:val="2"/>
        </w:numPr>
        <w:overflowPunct w:val="0"/>
        <w:autoSpaceDE w:val="0"/>
        <w:autoSpaceDN w:val="0"/>
        <w:adjustRightInd w:val="0"/>
        <w:textAlignment w:val="baseline"/>
        <w:rPr>
          <w:ins w:id="125" w:author="Imed Bouazizi" w:date="2023-02-10T16:28:00Z"/>
          <w:lang w:val="en-US"/>
        </w:rPr>
      </w:pPr>
      <w:ins w:id="126" w:author="Imed Bouazizi" w:date="2023-02-10T16:26:00Z">
        <w:r>
          <w:rPr>
            <w:lang w:val="en-US"/>
          </w:rPr>
          <w:t xml:space="preserve">The application on UE1 and the remote </w:t>
        </w:r>
      </w:ins>
      <w:ins w:id="127" w:author="Imed Bouazizi" w:date="2023-02-22T07:03:00Z">
        <w:r w:rsidR="00DC10DC">
          <w:rPr>
            <w:lang w:val="en-US"/>
          </w:rPr>
          <w:t>endpoint</w:t>
        </w:r>
      </w:ins>
      <w:ins w:id="128" w:author="Imed Bouazizi" w:date="2023-02-10T16:26:00Z">
        <w:r>
          <w:rPr>
            <w:lang w:val="en-US"/>
          </w:rPr>
          <w:t xml:space="preserve"> use an external WebRTC signaling server to establish the WebRTC session.</w:t>
        </w:r>
      </w:ins>
    </w:p>
    <w:p w14:paraId="365E554F" w14:textId="058B619E" w:rsidR="00A055D4" w:rsidRDefault="00F2584C" w:rsidP="00BC07F8">
      <w:pPr>
        <w:numPr>
          <w:ilvl w:val="0"/>
          <w:numId w:val="2"/>
        </w:numPr>
        <w:overflowPunct w:val="0"/>
        <w:autoSpaceDE w:val="0"/>
        <w:autoSpaceDN w:val="0"/>
        <w:adjustRightInd w:val="0"/>
        <w:textAlignment w:val="baseline"/>
        <w:rPr>
          <w:ins w:id="129" w:author="Imed Bouazizi" w:date="2023-02-10T16:26:00Z"/>
          <w:lang w:val="en-US"/>
        </w:rPr>
      </w:pPr>
      <w:ins w:id="130" w:author="Imed Bouazizi" w:date="2023-02-22T07:00:00Z">
        <w:r>
          <w:rPr>
            <w:lang w:val="en-US"/>
          </w:rPr>
          <w:t xml:space="preserve">Step 0: </w:t>
        </w:r>
      </w:ins>
      <w:ins w:id="131" w:author="Imed Bouazizi" w:date="2023-02-10T16:28:00Z">
        <w:r w:rsidR="00A055D4">
          <w:rPr>
            <w:lang w:val="en-US"/>
          </w:rPr>
          <w:t xml:space="preserve">A provisioning session may have been </w:t>
        </w:r>
      </w:ins>
      <w:ins w:id="132" w:author="Imed Bouazizi" w:date="2023-02-10T16:29:00Z">
        <w:r w:rsidR="00A055D4">
          <w:rPr>
            <w:lang w:val="en-US"/>
          </w:rPr>
          <w:t>created by the AP with the MNO.</w:t>
        </w:r>
      </w:ins>
    </w:p>
    <w:p w14:paraId="588D8F33" w14:textId="543C5233" w:rsidR="00F2584C" w:rsidRDefault="00BC07F8" w:rsidP="00BC07F8">
      <w:pPr>
        <w:rPr>
          <w:ins w:id="133" w:author="Imed Bouazizi" w:date="2023-02-10T16:26:00Z"/>
          <w:lang w:val="en-US"/>
        </w:rPr>
      </w:pPr>
      <w:ins w:id="134" w:author="Imed Bouazizi" w:date="2023-02-10T16:26:00Z">
        <w:r>
          <w:rPr>
            <w:lang w:val="en-US"/>
          </w:rPr>
          <w:t>Network assistance for the RTC session is achieved through the following steps:</w:t>
        </w:r>
      </w:ins>
    </w:p>
    <w:p w14:paraId="40A04028" w14:textId="61203A28" w:rsidR="00DC10DC" w:rsidRDefault="00DC10DC" w:rsidP="00BC07F8">
      <w:pPr>
        <w:numPr>
          <w:ilvl w:val="0"/>
          <w:numId w:val="1"/>
        </w:numPr>
        <w:overflowPunct w:val="0"/>
        <w:autoSpaceDE w:val="0"/>
        <w:autoSpaceDN w:val="0"/>
        <w:adjustRightInd w:val="0"/>
        <w:textAlignment w:val="baseline"/>
        <w:rPr>
          <w:ins w:id="135" w:author="Imed Bouazizi" w:date="2023-02-22T07:03:00Z"/>
          <w:lang w:val="en-US"/>
        </w:rPr>
      </w:pPr>
      <w:ins w:id="136" w:author="Imed Bouazizi" w:date="2023-02-22T07:03:00Z">
        <w:r>
          <w:rPr>
            <w:lang w:val="en-US"/>
          </w:rPr>
          <w:t>The application on UE1 uses application-specific signaling f</w:t>
        </w:r>
      </w:ins>
      <w:ins w:id="137" w:author="Imed Bouazizi" w:date="2023-02-22T07:04:00Z">
        <w:r>
          <w:rPr>
            <w:lang w:val="en-US"/>
          </w:rPr>
          <w:t>unctions to establish a WebRTC session with the remote endpoint.</w:t>
        </w:r>
      </w:ins>
    </w:p>
    <w:p w14:paraId="6DADA61C" w14:textId="2381AB95" w:rsidR="00BC07F8" w:rsidRDefault="00BC07F8" w:rsidP="00BC07F8">
      <w:pPr>
        <w:numPr>
          <w:ilvl w:val="0"/>
          <w:numId w:val="1"/>
        </w:numPr>
        <w:overflowPunct w:val="0"/>
        <w:autoSpaceDE w:val="0"/>
        <w:autoSpaceDN w:val="0"/>
        <w:adjustRightInd w:val="0"/>
        <w:textAlignment w:val="baseline"/>
        <w:rPr>
          <w:ins w:id="138" w:author="Imed Bouazizi" w:date="2023-02-10T16:26:00Z"/>
          <w:lang w:val="en-US"/>
        </w:rPr>
      </w:pPr>
      <w:ins w:id="139" w:author="Imed Bouazizi" w:date="2023-02-10T16:26:00Z">
        <w:r>
          <w:rPr>
            <w:lang w:val="en-US"/>
          </w:rPr>
          <w:lastRenderedPageBreak/>
          <w:t xml:space="preserve">The application informs the MSH about the new RTC session and shares information about the media streams and their associated 5-Tuples. </w:t>
        </w:r>
      </w:ins>
    </w:p>
    <w:p w14:paraId="39CA7FB3" w14:textId="390F9B92" w:rsidR="00BC07F8" w:rsidRDefault="00BC07F8" w:rsidP="00BC07F8">
      <w:pPr>
        <w:numPr>
          <w:ilvl w:val="0"/>
          <w:numId w:val="1"/>
        </w:numPr>
        <w:overflowPunct w:val="0"/>
        <w:autoSpaceDE w:val="0"/>
        <w:autoSpaceDN w:val="0"/>
        <w:adjustRightInd w:val="0"/>
        <w:textAlignment w:val="baseline"/>
        <w:rPr>
          <w:ins w:id="140" w:author="Imed Bouazizi" w:date="2023-02-10T16:26:00Z"/>
          <w:lang w:val="en-US"/>
        </w:rPr>
      </w:pPr>
      <w:ins w:id="141" w:author="Imed Bouazizi" w:date="2023-02-10T16:26:00Z">
        <w:r>
          <w:rPr>
            <w:lang w:val="en-US"/>
          </w:rPr>
          <w:t xml:space="preserve">The MSH requests network assistance for the RTC session and provides the transport and bandwidth information to the Network Support AF. </w:t>
        </w:r>
      </w:ins>
    </w:p>
    <w:p w14:paraId="2891D5DD" w14:textId="21DC1EA1" w:rsidR="00BC07F8" w:rsidRDefault="00BC07F8" w:rsidP="00BC07F8">
      <w:pPr>
        <w:numPr>
          <w:ilvl w:val="0"/>
          <w:numId w:val="1"/>
        </w:numPr>
        <w:overflowPunct w:val="0"/>
        <w:autoSpaceDE w:val="0"/>
        <w:autoSpaceDN w:val="0"/>
        <w:adjustRightInd w:val="0"/>
        <w:textAlignment w:val="baseline"/>
        <w:rPr>
          <w:ins w:id="142" w:author="Imed Bouazizi" w:date="2023-02-10T16:26:00Z"/>
          <w:lang w:val="en-US"/>
        </w:rPr>
      </w:pPr>
      <w:ins w:id="143" w:author="Imed Bouazizi" w:date="2023-02-10T16:26:00Z">
        <w:r>
          <w:rPr>
            <w:lang w:val="en-US"/>
          </w:rPr>
          <w:t>The Network Support AF uses the N5</w:t>
        </w:r>
      </w:ins>
      <w:ins w:id="144" w:author="Imed Bouazizi" w:date="2023-02-10T16:30:00Z">
        <w:r w:rsidR="00B61E48">
          <w:rPr>
            <w:lang w:val="en-US"/>
          </w:rPr>
          <w:t xml:space="preserve"> or N33</w:t>
        </w:r>
      </w:ins>
      <w:ins w:id="145" w:author="Imed Bouazizi" w:date="2023-02-10T16:26:00Z">
        <w:r>
          <w:rPr>
            <w:lang w:val="en-US"/>
          </w:rPr>
          <w:t xml:space="preserve"> interface to request QoS allocation. It may request differential charging based on pre-existing provisioning for these sessions. The Network Support AF will also subscribe to events related to the QoS flows of the RTC session with the PCF and SMF.</w:t>
        </w:r>
      </w:ins>
    </w:p>
    <w:p w14:paraId="7DC63EF9" w14:textId="2E5C0723" w:rsidR="00BC07F8" w:rsidRDefault="00BC07F8" w:rsidP="00BC07F8">
      <w:pPr>
        <w:numPr>
          <w:ilvl w:val="0"/>
          <w:numId w:val="1"/>
        </w:numPr>
        <w:overflowPunct w:val="0"/>
        <w:autoSpaceDE w:val="0"/>
        <w:autoSpaceDN w:val="0"/>
        <w:adjustRightInd w:val="0"/>
        <w:textAlignment w:val="baseline"/>
        <w:rPr>
          <w:ins w:id="146" w:author="Imed Bouazizi" w:date="2023-02-10T16:26:00Z"/>
          <w:lang w:val="en-US"/>
        </w:rPr>
      </w:pPr>
      <w:ins w:id="147" w:author="Imed Bouazizi" w:date="2023-02-10T16:26:00Z">
        <w:r>
          <w:rPr>
            <w:lang w:val="en-US"/>
          </w:rPr>
          <w:t xml:space="preserve">The Network Support AF receives notifications about any changes to the QoS flows of the RTC session from the PCF or the SMF. </w:t>
        </w:r>
      </w:ins>
    </w:p>
    <w:p w14:paraId="396ABF6F" w14:textId="77777777" w:rsidR="00BC07F8" w:rsidRDefault="00BC07F8" w:rsidP="00BC07F8">
      <w:pPr>
        <w:numPr>
          <w:ilvl w:val="0"/>
          <w:numId w:val="1"/>
        </w:numPr>
        <w:overflowPunct w:val="0"/>
        <w:autoSpaceDE w:val="0"/>
        <w:autoSpaceDN w:val="0"/>
        <w:adjustRightInd w:val="0"/>
        <w:textAlignment w:val="baseline"/>
        <w:rPr>
          <w:ins w:id="148" w:author="Imed Bouazizi" w:date="2023-02-10T16:26:00Z"/>
          <w:lang w:val="en-US"/>
        </w:rPr>
      </w:pPr>
      <w:ins w:id="149" w:author="Imed Bouazizi" w:date="2023-02-10T16:26:00Z">
        <w:r>
          <w:rPr>
            <w:lang w:val="en-US"/>
          </w:rPr>
          <w:t xml:space="preserve">The Network Support AF sends notifications to the MSH about changes to the session. This information may for example be bitrate recommendations. </w:t>
        </w:r>
      </w:ins>
    </w:p>
    <w:p w14:paraId="4F3ECB3B" w14:textId="1FBEB178" w:rsidR="00BC07F8" w:rsidRDefault="00BC07F8" w:rsidP="00BC07F8">
      <w:pPr>
        <w:numPr>
          <w:ilvl w:val="0"/>
          <w:numId w:val="1"/>
        </w:numPr>
        <w:overflowPunct w:val="0"/>
        <w:autoSpaceDE w:val="0"/>
        <w:autoSpaceDN w:val="0"/>
        <w:adjustRightInd w:val="0"/>
        <w:textAlignment w:val="baseline"/>
        <w:rPr>
          <w:ins w:id="150" w:author="Imed Bouazizi" w:date="2023-02-10T16:26:00Z"/>
          <w:lang w:val="en-US"/>
        </w:rPr>
      </w:pPr>
      <w:ins w:id="151" w:author="Imed Bouazizi" w:date="2023-02-10T16:26:00Z">
        <w:r>
          <w:rPr>
            <w:lang w:val="en-US"/>
          </w:rPr>
          <w:t>The MSH forwards the bitrate recommendation to the</w:t>
        </w:r>
      </w:ins>
      <w:ins w:id="152" w:author="Imed Bouazizi" w:date="2023-02-10T16:31:00Z">
        <w:r w:rsidR="00B61E48">
          <w:rPr>
            <w:lang w:val="en-US"/>
          </w:rPr>
          <w:t xml:space="preserve"> RTC</w:t>
        </w:r>
      </w:ins>
      <w:ins w:id="153" w:author="Imed Bouazizi" w:date="2023-02-10T16:26:00Z">
        <w:r>
          <w:rPr>
            <w:lang w:val="en-US"/>
          </w:rPr>
          <w:t xml:space="preserve"> application</w:t>
        </w:r>
      </w:ins>
      <w:ins w:id="154" w:author="Imed Bouazizi" w:date="2023-02-10T16:32:00Z">
        <w:r w:rsidR="00B61E48">
          <w:rPr>
            <w:lang w:val="en-US"/>
          </w:rPr>
          <w:t>.</w:t>
        </w:r>
      </w:ins>
    </w:p>
    <w:p w14:paraId="37078255" w14:textId="0C1BDF42" w:rsidR="00BC07F8" w:rsidRDefault="00BC07F8" w:rsidP="00BC07F8">
      <w:pPr>
        <w:numPr>
          <w:ilvl w:val="0"/>
          <w:numId w:val="1"/>
        </w:numPr>
        <w:overflowPunct w:val="0"/>
        <w:autoSpaceDE w:val="0"/>
        <w:autoSpaceDN w:val="0"/>
        <w:adjustRightInd w:val="0"/>
        <w:textAlignment w:val="baseline"/>
        <w:rPr>
          <w:ins w:id="155" w:author="Imed Bouazizi" w:date="2023-02-10T16:26:00Z"/>
          <w:lang w:val="en-US"/>
        </w:rPr>
      </w:pPr>
      <w:ins w:id="156" w:author="Imed Bouazizi" w:date="2023-02-10T16:26:00Z">
        <w:r>
          <w:rPr>
            <w:lang w:val="en-US"/>
          </w:rPr>
          <w:t>The application may act on the bitrate recommendation, e.g. by reducing the uplink media bitrate</w:t>
        </w:r>
      </w:ins>
      <w:ins w:id="157" w:author="Imed Bouazizi" w:date="2023-02-10T16:32:00Z">
        <w:r w:rsidR="00B61E48">
          <w:rPr>
            <w:lang w:val="en-US"/>
          </w:rPr>
          <w:t>.</w:t>
        </w:r>
      </w:ins>
    </w:p>
    <w:p w14:paraId="361FBFEF" w14:textId="1BCAAFC3" w:rsidR="00BC07F8" w:rsidRDefault="00BC07F8" w:rsidP="00BC07F8">
      <w:pPr>
        <w:numPr>
          <w:ilvl w:val="0"/>
          <w:numId w:val="1"/>
        </w:numPr>
        <w:overflowPunct w:val="0"/>
        <w:autoSpaceDE w:val="0"/>
        <w:autoSpaceDN w:val="0"/>
        <w:adjustRightInd w:val="0"/>
        <w:textAlignment w:val="baseline"/>
        <w:rPr>
          <w:ins w:id="158" w:author="Imed Bouazizi" w:date="2023-02-10T16:26:00Z"/>
          <w:lang w:val="en-US"/>
        </w:rPr>
      </w:pPr>
      <w:ins w:id="159" w:author="Imed Bouazizi" w:date="2023-02-10T16:26:00Z">
        <w:r>
          <w:rPr>
            <w:lang w:val="en-US"/>
          </w:rPr>
          <w:t>The application may request the remote endpoint to adjust the bitrate of the downlink media</w:t>
        </w:r>
      </w:ins>
      <w:ins w:id="160" w:author="Imed Bouazizi" w:date="2023-02-10T16:31:00Z">
        <w:r w:rsidR="00B61E48">
          <w:rPr>
            <w:lang w:val="en-US"/>
          </w:rPr>
          <w:t>.</w:t>
        </w:r>
      </w:ins>
      <w:ins w:id="161" w:author="Imed Bouazizi" w:date="2023-02-10T16:26:00Z">
        <w:r>
          <w:rPr>
            <w:lang w:val="en-US"/>
          </w:rPr>
          <w:t xml:space="preserve"> </w:t>
        </w:r>
      </w:ins>
    </w:p>
    <w:p w14:paraId="1D16A6F2" w14:textId="3461519B" w:rsidR="00C563A7" w:rsidRDefault="00C563A7" w:rsidP="00C563A7">
      <w:pPr>
        <w:pStyle w:val="2"/>
        <w:rPr>
          <w:ins w:id="162" w:author="samsung" w:date="2023-02-22T20:03:00Z"/>
          <w:lang w:eastAsia="ko-KR"/>
        </w:rPr>
      </w:pPr>
      <w:bookmarkStart w:id="163" w:name="_Hlk126937918"/>
      <w:ins w:id="164" w:author="samsung" w:date="2023-02-22T20:03:00Z">
        <w:r>
          <w:rPr>
            <w:lang w:eastAsia="ko-KR"/>
          </w:rPr>
          <w:t>B.</w:t>
        </w:r>
        <w:r>
          <w:rPr>
            <w:lang w:eastAsia="ko-KR"/>
          </w:rPr>
          <w:t>2</w:t>
        </w:r>
        <w:r>
          <w:rPr>
            <w:lang w:eastAsia="ko-KR"/>
          </w:rPr>
          <w:tab/>
        </w:r>
      </w:ins>
      <w:ins w:id="165" w:author="samsung" w:date="2023-02-22T21:17:00Z">
        <w:r w:rsidR="00F548E4">
          <w:rPr>
            <w:lang w:eastAsia="ko-KR"/>
          </w:rPr>
          <w:t>Call flow</w:t>
        </w:r>
      </w:ins>
      <w:ins w:id="166" w:author="samsung" w:date="2023-02-22T20:03:00Z">
        <w:r>
          <w:rPr>
            <w:lang w:eastAsia="ko-KR"/>
          </w:rPr>
          <w:t xml:space="preserve"> for </w:t>
        </w:r>
      </w:ins>
      <w:ins w:id="167" w:author="samsung" w:date="2023-02-22T20:18:00Z">
        <w:r w:rsidR="0051407A">
          <w:rPr>
            <w:lang w:eastAsia="ko-KR"/>
          </w:rPr>
          <w:t>Network-supported RTC sessions</w:t>
        </w:r>
        <w:r w:rsidR="0051407A">
          <w:rPr>
            <w:lang w:eastAsia="ko-KR"/>
          </w:rPr>
          <w:t xml:space="preserve"> (</w:t>
        </w:r>
      </w:ins>
      <w:ins w:id="168" w:author="samsung" w:date="2023-02-22T20:03:00Z">
        <w:r w:rsidR="0051407A">
          <w:rPr>
            <w:lang w:eastAsia="ko-KR"/>
          </w:rPr>
          <w:t>CS#</w:t>
        </w:r>
        <w:r>
          <w:rPr>
            <w:lang w:eastAsia="ko-KR"/>
          </w:rPr>
          <w:t>2</w:t>
        </w:r>
      </w:ins>
      <w:ins w:id="169" w:author="samsung" w:date="2023-02-22T20:18:00Z">
        <w:r w:rsidR="0051407A">
          <w:rPr>
            <w:lang w:eastAsia="ko-KR"/>
          </w:rPr>
          <w:t>)</w:t>
        </w:r>
      </w:ins>
    </w:p>
    <w:p w14:paraId="171E5D9F" w14:textId="2E3CE887" w:rsidR="00C563A7" w:rsidRDefault="00F548E4" w:rsidP="00C563A7">
      <w:pPr>
        <w:rPr>
          <w:ins w:id="170" w:author="samsung" w:date="2023-02-22T21:19:00Z"/>
          <w:lang w:val="en-US"/>
        </w:rPr>
        <w:pPrChange w:id="171" w:author="samsung" w:date="2023-02-22T20:04:00Z">
          <w:pPr>
            <w:pStyle w:val="2"/>
          </w:pPr>
        </w:pPrChange>
      </w:pPr>
      <w:ins w:id="172" w:author="samsung" w:date="2023-02-22T21:17:00Z">
        <w:r>
          <w:rPr>
            <w:lang w:val="en-US"/>
          </w:rPr>
          <w:t>The MNO offers access to trusted ICE functionality to UEs that wish to participate in RTC sessions. The session establishment takes into account the configured trusted ICE functions.</w:t>
        </w:r>
      </w:ins>
    </w:p>
    <w:p w14:paraId="71B15B3B" w14:textId="236A6030" w:rsidR="00F548E4" w:rsidRDefault="00F548E4" w:rsidP="00C563A7">
      <w:pPr>
        <w:rPr>
          <w:ins w:id="173" w:author="samsung" w:date="2023-02-22T21:15:00Z"/>
          <w:lang w:eastAsia="ko-KR"/>
        </w:rPr>
        <w:pPrChange w:id="174" w:author="samsung" w:date="2023-02-22T20:04:00Z">
          <w:pPr>
            <w:pStyle w:val="2"/>
          </w:pPr>
        </w:pPrChange>
      </w:pPr>
      <w:ins w:id="175" w:author="samsung" w:date="2023-02-22T21:19:00Z">
        <w:r>
          <w:rPr>
            <w:lang w:val="en-US"/>
          </w:rPr>
          <w:t>The call flow is as follows.</w:t>
        </w:r>
      </w:ins>
    </w:p>
    <w:p w14:paraId="2F0347D8" w14:textId="2A4B0DE4" w:rsidR="00F548E4" w:rsidRDefault="00F548E4" w:rsidP="00C563A7">
      <w:pPr>
        <w:rPr>
          <w:ins w:id="176" w:author="samsung" w:date="2023-02-22T21:15:00Z"/>
          <w:lang w:eastAsia="ko-KR"/>
        </w:rPr>
        <w:pPrChange w:id="177" w:author="samsung" w:date="2023-02-22T20:04:00Z">
          <w:pPr>
            <w:pStyle w:val="2"/>
          </w:pPr>
        </w:pPrChange>
      </w:pPr>
      <w:ins w:id="178" w:author="samsung" w:date="2023-02-22T21:15:00Z">
        <w:r>
          <w:object w:dxaOrig="14256" w:dyaOrig="9372" w14:anchorId="525B1841">
            <v:shape id="_x0000_i1026" type="#_x0000_t75" style="width:481.65pt;height:316.9pt" o:ole="">
              <v:imagedata r:id="rId19" o:title=""/>
            </v:shape>
            <o:OLEObject Type="Embed" ProgID="Mscgen.Chart" ShapeID="_x0000_i1026" DrawAspect="Content" ObjectID="_1738614105" r:id="rId20"/>
          </w:object>
        </w:r>
      </w:ins>
    </w:p>
    <w:p w14:paraId="699864C5" w14:textId="77777777" w:rsidR="00D04370" w:rsidRDefault="00D04370" w:rsidP="00D04370">
      <w:pPr>
        <w:rPr>
          <w:ins w:id="179" w:author="samsung" w:date="2023-02-22T21:20:00Z"/>
          <w:lang w:val="en-US"/>
        </w:rPr>
      </w:pPr>
      <w:ins w:id="180" w:author="samsung" w:date="2023-02-22T21:20:00Z">
        <w:r>
          <w:rPr>
            <w:lang w:val="en-US"/>
          </w:rPr>
          <w:t>The working assumptions are:</w:t>
        </w:r>
      </w:ins>
    </w:p>
    <w:p w14:paraId="165EBF3F" w14:textId="77777777" w:rsidR="00D04370" w:rsidRDefault="00D04370" w:rsidP="00D04370">
      <w:pPr>
        <w:numPr>
          <w:ilvl w:val="0"/>
          <w:numId w:val="2"/>
        </w:numPr>
        <w:overflowPunct w:val="0"/>
        <w:autoSpaceDE w:val="0"/>
        <w:autoSpaceDN w:val="0"/>
        <w:adjustRightInd w:val="0"/>
        <w:textAlignment w:val="baseline"/>
        <w:rPr>
          <w:ins w:id="181" w:author="samsung" w:date="2023-02-22T21:20:00Z"/>
          <w:lang w:val="en-US"/>
        </w:rPr>
      </w:pPr>
      <w:ins w:id="182" w:author="samsung" w:date="2023-02-22T21:20:00Z">
        <w:r>
          <w:rPr>
            <w:lang w:val="en-US"/>
          </w:rPr>
          <w:t xml:space="preserve">The application on UE1 and the remote endpoint use an external </w:t>
        </w:r>
        <w:proofErr w:type="spellStart"/>
        <w:r>
          <w:rPr>
            <w:lang w:val="en-US"/>
          </w:rPr>
          <w:t>WebRTC</w:t>
        </w:r>
        <w:proofErr w:type="spellEnd"/>
        <w:r>
          <w:rPr>
            <w:lang w:val="en-US"/>
          </w:rPr>
          <w:t xml:space="preserve"> signaling server to establish the </w:t>
        </w:r>
        <w:proofErr w:type="spellStart"/>
        <w:r>
          <w:rPr>
            <w:lang w:val="en-US"/>
          </w:rPr>
          <w:t>WebRTC</w:t>
        </w:r>
        <w:proofErr w:type="spellEnd"/>
        <w:r>
          <w:rPr>
            <w:lang w:val="en-US"/>
          </w:rPr>
          <w:t xml:space="preserve"> session.</w:t>
        </w:r>
      </w:ins>
    </w:p>
    <w:p w14:paraId="4BDB9A05" w14:textId="77777777" w:rsidR="00D04370" w:rsidRDefault="00D04370" w:rsidP="00D04370">
      <w:pPr>
        <w:numPr>
          <w:ilvl w:val="0"/>
          <w:numId w:val="2"/>
        </w:numPr>
        <w:overflowPunct w:val="0"/>
        <w:autoSpaceDE w:val="0"/>
        <w:autoSpaceDN w:val="0"/>
        <w:adjustRightInd w:val="0"/>
        <w:textAlignment w:val="baseline"/>
        <w:rPr>
          <w:ins w:id="183" w:author="samsung" w:date="2023-02-22T21:20:00Z"/>
          <w:lang w:val="en-US"/>
        </w:rPr>
      </w:pPr>
      <w:ins w:id="184" w:author="samsung" w:date="2023-02-22T21:20:00Z">
        <w:r>
          <w:rPr>
            <w:lang w:val="en-US"/>
          </w:rPr>
          <w:t>Step 0: A provisioning session may have been created by the AP with the MNO.</w:t>
        </w:r>
      </w:ins>
    </w:p>
    <w:p w14:paraId="1467B506" w14:textId="77777777" w:rsidR="00D04370" w:rsidRDefault="00D04370" w:rsidP="00D04370">
      <w:pPr>
        <w:overflowPunct w:val="0"/>
        <w:autoSpaceDE w:val="0"/>
        <w:autoSpaceDN w:val="0"/>
        <w:adjustRightInd w:val="0"/>
        <w:textAlignment w:val="baseline"/>
        <w:rPr>
          <w:ins w:id="185" w:author="samsung" w:date="2023-02-22T21:20:00Z"/>
          <w:lang w:val="en-US"/>
        </w:rPr>
        <w:pPrChange w:id="186" w:author="samsung" w:date="2023-02-22T21:20:00Z">
          <w:pPr>
            <w:numPr>
              <w:numId w:val="3"/>
            </w:numPr>
            <w:overflowPunct w:val="0"/>
            <w:autoSpaceDE w:val="0"/>
            <w:autoSpaceDN w:val="0"/>
            <w:adjustRightInd w:val="0"/>
            <w:ind w:left="425" w:hanging="425"/>
            <w:textAlignment w:val="baseline"/>
          </w:pPr>
        </w:pPrChange>
      </w:pPr>
    </w:p>
    <w:p w14:paraId="57A291D7" w14:textId="24921CCD" w:rsidR="00956FDE" w:rsidRDefault="00956FDE" w:rsidP="00956FDE">
      <w:pPr>
        <w:numPr>
          <w:ilvl w:val="0"/>
          <w:numId w:val="3"/>
        </w:numPr>
        <w:overflowPunct w:val="0"/>
        <w:autoSpaceDE w:val="0"/>
        <w:autoSpaceDN w:val="0"/>
        <w:adjustRightInd w:val="0"/>
        <w:textAlignment w:val="baseline"/>
        <w:rPr>
          <w:ins w:id="187" w:author="samsung" w:date="2023-02-22T21:19:00Z"/>
          <w:lang w:val="en-US"/>
        </w:rPr>
      </w:pPr>
      <w:ins w:id="188" w:author="samsung" w:date="2023-02-22T21:19:00Z">
        <w:r>
          <w:rPr>
            <w:lang w:val="en-US"/>
          </w:rPr>
          <w:t>The AF uses the RTC-5 interface to provide the MSH with a list of trusted STUN/TURN servers that the UE may use for establishing RTC sessions.</w:t>
        </w:r>
      </w:ins>
    </w:p>
    <w:p w14:paraId="12C1D820" w14:textId="77777777" w:rsidR="00956FDE" w:rsidRDefault="00956FDE" w:rsidP="00956FDE">
      <w:pPr>
        <w:numPr>
          <w:ilvl w:val="0"/>
          <w:numId w:val="3"/>
        </w:numPr>
        <w:overflowPunct w:val="0"/>
        <w:autoSpaceDE w:val="0"/>
        <w:autoSpaceDN w:val="0"/>
        <w:adjustRightInd w:val="0"/>
        <w:textAlignment w:val="baseline"/>
        <w:rPr>
          <w:ins w:id="189" w:author="samsung" w:date="2023-02-22T21:19:00Z"/>
          <w:lang w:val="en-US"/>
        </w:rPr>
      </w:pPr>
      <w:ins w:id="190" w:author="samsung" w:date="2023-02-22T21:19:00Z">
        <w:r>
          <w:rPr>
            <w:lang w:val="en-US"/>
          </w:rPr>
          <w:t>The application queries the MSH for the list of trusted ICE servers.</w:t>
        </w:r>
      </w:ins>
    </w:p>
    <w:p w14:paraId="318CF022" w14:textId="77777777" w:rsidR="00956FDE" w:rsidRDefault="00956FDE" w:rsidP="00956FDE">
      <w:pPr>
        <w:numPr>
          <w:ilvl w:val="0"/>
          <w:numId w:val="3"/>
        </w:numPr>
        <w:overflowPunct w:val="0"/>
        <w:autoSpaceDE w:val="0"/>
        <w:autoSpaceDN w:val="0"/>
        <w:adjustRightInd w:val="0"/>
        <w:textAlignment w:val="baseline"/>
        <w:rPr>
          <w:ins w:id="191" w:author="samsung" w:date="2023-02-22T21:19:00Z"/>
          <w:lang w:val="en-US"/>
        </w:rPr>
      </w:pPr>
      <w:ins w:id="192" w:author="samsung" w:date="2023-02-22T21:19:00Z">
        <w:r>
          <w:rPr>
            <w:lang w:val="en-US"/>
          </w:rPr>
          <w:t>The UE discovers and tests the ICE candidates to validate that they are suitable for the connection.</w:t>
        </w:r>
      </w:ins>
    </w:p>
    <w:p w14:paraId="06E51E26" w14:textId="1EAF3C41" w:rsidR="00956FDE" w:rsidRDefault="00956FDE" w:rsidP="00956FDE">
      <w:pPr>
        <w:numPr>
          <w:ilvl w:val="0"/>
          <w:numId w:val="3"/>
        </w:numPr>
        <w:overflowPunct w:val="0"/>
        <w:autoSpaceDE w:val="0"/>
        <w:autoSpaceDN w:val="0"/>
        <w:adjustRightInd w:val="0"/>
        <w:textAlignment w:val="baseline"/>
        <w:rPr>
          <w:ins w:id="193" w:author="samsung" w:date="2023-02-22T21:19:00Z"/>
          <w:lang w:val="en-US"/>
        </w:rPr>
      </w:pPr>
      <w:ins w:id="194" w:author="samsung" w:date="2023-02-22T21:19:00Z">
        <w:r>
          <w:rPr>
            <w:lang w:val="en-US"/>
          </w:rPr>
          <w:t xml:space="preserve">The application on UE1 and the remote UE2 use an external RTC signaling server to exchange information about ICE candidates and to exchange the SDP offer/answer. </w:t>
        </w:r>
      </w:ins>
    </w:p>
    <w:p w14:paraId="7F18BC44" w14:textId="42B08C41" w:rsidR="00F548E4" w:rsidRPr="00D04370" w:rsidRDefault="00956FDE" w:rsidP="00956FDE">
      <w:pPr>
        <w:pStyle w:val="af3"/>
        <w:numPr>
          <w:ilvl w:val="0"/>
          <w:numId w:val="3"/>
        </w:numPr>
        <w:ind w:leftChars="0"/>
        <w:rPr>
          <w:ins w:id="195" w:author="samsung" w:date="2023-02-22T21:21:00Z"/>
          <w:lang w:eastAsia="ko-KR"/>
          <w:rPrChange w:id="196" w:author="samsung" w:date="2023-02-22T21:21:00Z">
            <w:rPr>
              <w:ins w:id="197" w:author="samsung" w:date="2023-02-22T21:21:00Z"/>
              <w:lang w:val="en-US"/>
            </w:rPr>
          </w:rPrChange>
        </w:rPr>
        <w:pPrChange w:id="198" w:author="samsung" w:date="2023-02-22T21:19:00Z">
          <w:pPr>
            <w:pStyle w:val="2"/>
          </w:pPr>
        </w:pPrChange>
      </w:pPr>
      <w:ins w:id="199" w:author="samsung" w:date="2023-02-22T21:19:00Z">
        <w:r w:rsidRPr="00956FDE">
          <w:rPr>
            <w:lang w:val="en-US"/>
          </w:rPr>
          <w:t xml:space="preserve">The </w:t>
        </w:r>
        <w:proofErr w:type="spellStart"/>
        <w:r w:rsidRPr="00956FDE">
          <w:rPr>
            <w:lang w:val="en-US"/>
          </w:rPr>
          <w:t>WebRTC</w:t>
        </w:r>
        <w:proofErr w:type="spellEnd"/>
        <w:r w:rsidRPr="00956FDE">
          <w:rPr>
            <w:lang w:val="en-US"/>
          </w:rPr>
          <w:t xml:space="preserve"> session is then established using the most suitable ICE candidate.</w:t>
        </w:r>
      </w:ins>
    </w:p>
    <w:p w14:paraId="6201E192" w14:textId="1DA01CEB" w:rsidR="00D04370" w:rsidRDefault="00D04370" w:rsidP="00D04370">
      <w:pPr>
        <w:numPr>
          <w:ilvl w:val="0"/>
          <w:numId w:val="3"/>
        </w:numPr>
        <w:overflowPunct w:val="0"/>
        <w:autoSpaceDE w:val="0"/>
        <w:autoSpaceDN w:val="0"/>
        <w:adjustRightInd w:val="0"/>
        <w:textAlignment w:val="baseline"/>
        <w:rPr>
          <w:ins w:id="200" w:author="samsung" w:date="2023-02-22T21:21:00Z"/>
          <w:lang w:val="en-US"/>
        </w:rPr>
      </w:pPr>
      <w:ins w:id="201" w:author="samsung" w:date="2023-02-22T21:21:00Z">
        <w:r>
          <w:rPr>
            <w:lang w:val="en-US"/>
          </w:rPr>
          <w:t>The STUN or TURN server</w:t>
        </w:r>
        <w:r>
          <w:rPr>
            <w:lang w:val="en-US"/>
          </w:rPr>
          <w:t xml:space="preserve"> in ICE function</w:t>
        </w:r>
        <w:r>
          <w:rPr>
            <w:lang w:val="en-US"/>
          </w:rPr>
          <w:t xml:space="preserve">, upon reception of the allocation request by the application (or </w:t>
        </w:r>
        <w:proofErr w:type="spellStart"/>
        <w:r>
          <w:rPr>
            <w:lang w:val="en-US"/>
          </w:rPr>
          <w:t>Web</w:t>
        </w:r>
        <w:r>
          <w:rPr>
            <w:lang w:val="en-US"/>
          </w:rPr>
          <w:t>RTC</w:t>
        </w:r>
        <w:proofErr w:type="spellEnd"/>
        <w:r>
          <w:rPr>
            <w:lang w:val="en-US"/>
          </w:rPr>
          <w:t xml:space="preserve"> framework) may extract the 5-Tuple information for each of the media sessions and convey the information to the Network Support AF</w:t>
        </w:r>
      </w:ins>
      <w:ins w:id="202" w:author="samsung" w:date="2023-02-22T21:22:00Z">
        <w:r>
          <w:rPr>
            <w:lang w:val="en-US"/>
          </w:rPr>
          <w:t xml:space="preserve"> in 5G-RTC AF</w:t>
        </w:r>
      </w:ins>
      <w:ins w:id="203" w:author="samsung" w:date="2023-02-22T21:21:00Z">
        <w:r>
          <w:rPr>
            <w:lang w:val="en-US"/>
          </w:rPr>
          <w:t xml:space="preserve">. </w:t>
        </w:r>
      </w:ins>
    </w:p>
    <w:p w14:paraId="7D378776" w14:textId="77777777" w:rsidR="00D04370" w:rsidRDefault="00D04370" w:rsidP="00D04370">
      <w:pPr>
        <w:numPr>
          <w:ilvl w:val="0"/>
          <w:numId w:val="3"/>
        </w:numPr>
        <w:overflowPunct w:val="0"/>
        <w:autoSpaceDE w:val="0"/>
        <w:autoSpaceDN w:val="0"/>
        <w:adjustRightInd w:val="0"/>
        <w:textAlignment w:val="baseline"/>
        <w:rPr>
          <w:ins w:id="204" w:author="samsung" w:date="2023-02-22T21:21:00Z"/>
          <w:lang w:val="en-US"/>
        </w:rPr>
      </w:pPr>
      <w:ins w:id="205" w:author="samsung" w:date="2023-02-22T21:21:00Z">
        <w:r>
          <w:rPr>
            <w:lang w:val="en-US"/>
          </w:rPr>
          <w:t xml:space="preserve">The Network Support AF uses the N5 interface to request </w:t>
        </w:r>
        <w:proofErr w:type="spellStart"/>
        <w:r>
          <w:rPr>
            <w:lang w:val="en-US"/>
          </w:rPr>
          <w:t>QoS</w:t>
        </w:r>
        <w:proofErr w:type="spellEnd"/>
        <w:r>
          <w:rPr>
            <w:lang w:val="en-US"/>
          </w:rPr>
          <w:t xml:space="preserve"> allocation. It may request differential charging based on pre-existing provisioning for these sessions. The Network Support AF will also subscribe to events related to the </w:t>
        </w:r>
        <w:proofErr w:type="spellStart"/>
        <w:r>
          <w:rPr>
            <w:lang w:val="en-US"/>
          </w:rPr>
          <w:t>QoS</w:t>
        </w:r>
        <w:proofErr w:type="spellEnd"/>
        <w:r>
          <w:rPr>
            <w:lang w:val="en-US"/>
          </w:rPr>
          <w:t xml:space="preserve"> flows of the </w:t>
        </w:r>
        <w:proofErr w:type="spellStart"/>
        <w:r>
          <w:rPr>
            <w:lang w:val="en-US"/>
          </w:rPr>
          <w:t>WebRTC</w:t>
        </w:r>
        <w:proofErr w:type="spellEnd"/>
        <w:r>
          <w:rPr>
            <w:lang w:val="en-US"/>
          </w:rPr>
          <w:t xml:space="preserve"> session with the PCF and SMF.</w:t>
        </w:r>
      </w:ins>
    </w:p>
    <w:p w14:paraId="5654A982" w14:textId="77777777" w:rsidR="00D04370" w:rsidRDefault="00D04370" w:rsidP="00D04370">
      <w:pPr>
        <w:numPr>
          <w:ilvl w:val="0"/>
          <w:numId w:val="3"/>
        </w:numPr>
        <w:overflowPunct w:val="0"/>
        <w:autoSpaceDE w:val="0"/>
        <w:autoSpaceDN w:val="0"/>
        <w:adjustRightInd w:val="0"/>
        <w:textAlignment w:val="baseline"/>
        <w:rPr>
          <w:ins w:id="206" w:author="samsung" w:date="2023-02-22T21:21:00Z"/>
          <w:lang w:val="en-US"/>
        </w:rPr>
      </w:pPr>
      <w:ins w:id="207" w:author="samsung" w:date="2023-02-22T21:21:00Z">
        <w:r>
          <w:rPr>
            <w:lang w:val="en-US"/>
          </w:rPr>
          <w:t xml:space="preserve">The Network Support AF receives notifications about any changes to the </w:t>
        </w:r>
        <w:proofErr w:type="spellStart"/>
        <w:r>
          <w:rPr>
            <w:lang w:val="en-US"/>
          </w:rPr>
          <w:t>QoS</w:t>
        </w:r>
        <w:proofErr w:type="spellEnd"/>
        <w:r>
          <w:rPr>
            <w:lang w:val="en-US"/>
          </w:rPr>
          <w:t xml:space="preserve"> flows of the </w:t>
        </w:r>
        <w:proofErr w:type="spellStart"/>
        <w:r>
          <w:rPr>
            <w:lang w:val="en-US"/>
          </w:rPr>
          <w:t>WebRTC</w:t>
        </w:r>
        <w:proofErr w:type="spellEnd"/>
        <w:r>
          <w:rPr>
            <w:lang w:val="en-US"/>
          </w:rPr>
          <w:t xml:space="preserve"> session from the PCF or the SMF. </w:t>
        </w:r>
      </w:ins>
    </w:p>
    <w:p w14:paraId="08F7D2F2" w14:textId="77777777" w:rsidR="00D04370" w:rsidRDefault="00D04370" w:rsidP="00D04370">
      <w:pPr>
        <w:numPr>
          <w:ilvl w:val="0"/>
          <w:numId w:val="3"/>
        </w:numPr>
        <w:overflowPunct w:val="0"/>
        <w:autoSpaceDE w:val="0"/>
        <w:autoSpaceDN w:val="0"/>
        <w:adjustRightInd w:val="0"/>
        <w:textAlignment w:val="baseline"/>
        <w:rPr>
          <w:ins w:id="208" w:author="samsung" w:date="2023-02-22T21:21:00Z"/>
          <w:lang w:val="en-US"/>
        </w:rPr>
      </w:pPr>
      <w:ins w:id="209" w:author="samsung" w:date="2023-02-22T21:21:00Z">
        <w:r>
          <w:rPr>
            <w:lang w:val="en-US"/>
          </w:rPr>
          <w:t xml:space="preserve">The Network Support AF sends notifications to the ICE function (STUN/TURN server). </w:t>
        </w:r>
      </w:ins>
    </w:p>
    <w:p w14:paraId="0A017CAC" w14:textId="22823798" w:rsidR="00D04370" w:rsidRPr="00D04370" w:rsidRDefault="00D04370" w:rsidP="00D04370">
      <w:pPr>
        <w:pStyle w:val="af3"/>
        <w:numPr>
          <w:ilvl w:val="0"/>
          <w:numId w:val="3"/>
        </w:numPr>
        <w:ind w:leftChars="0"/>
        <w:rPr>
          <w:ins w:id="210" w:author="samsung" w:date="2023-02-22T21:22:00Z"/>
          <w:lang w:eastAsia="ko-KR"/>
          <w:rPrChange w:id="211" w:author="samsung" w:date="2023-02-22T21:22:00Z">
            <w:rPr>
              <w:ins w:id="212" w:author="samsung" w:date="2023-02-22T21:22:00Z"/>
              <w:lang w:val="en-US"/>
            </w:rPr>
          </w:rPrChange>
        </w:rPr>
        <w:pPrChange w:id="213" w:author="samsung" w:date="2023-02-22T21:19:00Z">
          <w:pPr>
            <w:pStyle w:val="2"/>
          </w:pPr>
        </w:pPrChange>
      </w:pPr>
      <w:ins w:id="214" w:author="samsung" w:date="2023-02-22T21:21:00Z">
        <w:r>
          <w:rPr>
            <w:lang w:val="en-US"/>
          </w:rPr>
          <w:t>The STUN/TURN server may forward the bitrate recommendation to the application, if the allocation session is still active.</w:t>
        </w:r>
      </w:ins>
    </w:p>
    <w:p w14:paraId="789B7BFC" w14:textId="6C3061AA" w:rsidR="00D04370" w:rsidRPr="00D04370" w:rsidRDefault="00D04370" w:rsidP="00D04370">
      <w:pPr>
        <w:pStyle w:val="af3"/>
        <w:numPr>
          <w:ilvl w:val="0"/>
          <w:numId w:val="3"/>
        </w:numPr>
        <w:ind w:leftChars="0"/>
        <w:rPr>
          <w:ins w:id="215" w:author="samsung" w:date="2023-02-22T21:22:00Z"/>
          <w:lang w:eastAsia="ko-KR"/>
          <w:rPrChange w:id="216" w:author="samsung" w:date="2023-02-22T21:22:00Z">
            <w:rPr>
              <w:ins w:id="217" w:author="samsung" w:date="2023-02-22T21:22:00Z"/>
              <w:lang w:val="en-US"/>
            </w:rPr>
          </w:rPrChange>
        </w:rPr>
        <w:pPrChange w:id="218" w:author="samsung" w:date="2023-02-22T21:19:00Z">
          <w:pPr>
            <w:pStyle w:val="2"/>
          </w:pPr>
        </w:pPrChange>
      </w:pPr>
      <w:ins w:id="219" w:author="samsung" w:date="2023-02-22T21:22:00Z">
        <w:r>
          <w:rPr>
            <w:lang w:val="en-US"/>
          </w:rPr>
          <w:t>The application may act on the bitrate recommendation, e.g. by reducing the uplink media bitrate.</w:t>
        </w:r>
      </w:ins>
    </w:p>
    <w:p w14:paraId="171FA13C" w14:textId="69F13DD4" w:rsidR="00D04370" w:rsidRPr="00C01746" w:rsidRDefault="00D04370" w:rsidP="00D04370">
      <w:pPr>
        <w:pStyle w:val="af3"/>
        <w:numPr>
          <w:ilvl w:val="0"/>
          <w:numId w:val="3"/>
        </w:numPr>
        <w:ind w:leftChars="0"/>
        <w:rPr>
          <w:ins w:id="220" w:author="samsung" w:date="2023-02-22T21:26:00Z"/>
          <w:lang w:eastAsia="ko-KR"/>
          <w:rPrChange w:id="221" w:author="samsung" w:date="2023-02-22T21:26:00Z">
            <w:rPr>
              <w:ins w:id="222" w:author="samsung" w:date="2023-02-22T21:26:00Z"/>
              <w:lang w:val="en-US"/>
            </w:rPr>
          </w:rPrChange>
        </w:rPr>
        <w:pPrChange w:id="223" w:author="samsung" w:date="2023-02-22T21:19:00Z">
          <w:pPr>
            <w:pStyle w:val="2"/>
          </w:pPr>
        </w:pPrChange>
      </w:pPr>
      <w:ins w:id="224" w:author="samsung" w:date="2023-02-22T21:23:00Z">
        <w:r>
          <w:rPr>
            <w:lang w:val="en-US"/>
          </w:rPr>
          <w:t xml:space="preserve">Media traffic </w:t>
        </w:r>
      </w:ins>
      <w:ins w:id="225" w:author="samsung" w:date="2023-02-22T21:24:00Z">
        <w:r>
          <w:rPr>
            <w:lang w:val="en-US"/>
          </w:rPr>
          <w:t xml:space="preserve">is </w:t>
        </w:r>
      </w:ins>
      <w:ins w:id="226" w:author="samsung" w:date="2023-02-22T21:23:00Z">
        <w:r>
          <w:rPr>
            <w:lang w:val="en-US"/>
          </w:rPr>
          <w:t>delivered</w:t>
        </w:r>
      </w:ins>
      <w:ins w:id="227" w:author="samsung" w:date="2023-02-22T21:24:00Z">
        <w:r>
          <w:rPr>
            <w:lang w:val="en-US"/>
          </w:rPr>
          <w:t xml:space="preserve"> to the remote endpoint. If TURN server is </w:t>
        </w:r>
      </w:ins>
      <w:ins w:id="228" w:author="samsung" w:date="2023-02-22T21:25:00Z">
        <w:r>
          <w:rPr>
            <w:lang w:val="en-US"/>
          </w:rPr>
          <w:t>present in the configuration</w:t>
        </w:r>
      </w:ins>
      <w:ins w:id="229" w:author="samsung" w:date="2023-02-22T21:24:00Z">
        <w:r>
          <w:rPr>
            <w:lang w:val="en-US"/>
          </w:rPr>
          <w:t xml:space="preserve">, </w:t>
        </w:r>
      </w:ins>
      <w:ins w:id="230" w:author="samsung" w:date="2023-02-22T21:25:00Z">
        <w:r>
          <w:rPr>
            <w:lang w:val="en-US"/>
          </w:rPr>
          <w:t>RTC-4m interface is involved.</w:t>
        </w:r>
      </w:ins>
    </w:p>
    <w:p w14:paraId="66DDCD2C" w14:textId="46B1A85D" w:rsidR="00C01746" w:rsidRPr="0051407A" w:rsidRDefault="00C01746" w:rsidP="00497DA8">
      <w:pPr>
        <w:numPr>
          <w:ilvl w:val="0"/>
          <w:numId w:val="3"/>
        </w:numPr>
        <w:overflowPunct w:val="0"/>
        <w:autoSpaceDE w:val="0"/>
        <w:autoSpaceDN w:val="0"/>
        <w:adjustRightInd w:val="0"/>
        <w:textAlignment w:val="baseline"/>
        <w:rPr>
          <w:ins w:id="231" w:author="samsung" w:date="2023-02-22T20:03:00Z"/>
          <w:rFonts w:hint="eastAsia"/>
          <w:lang w:eastAsia="ko-KR"/>
        </w:rPr>
        <w:pPrChange w:id="232" w:author="samsung" w:date="2023-02-22T21:19:00Z">
          <w:pPr>
            <w:pStyle w:val="2"/>
          </w:pPr>
        </w:pPrChange>
      </w:pPr>
      <w:ins w:id="233" w:author="samsung" w:date="2023-02-22T21:26:00Z">
        <w:r w:rsidRPr="00C01746">
          <w:rPr>
            <w:lang w:val="en-US"/>
          </w:rPr>
          <w:t xml:space="preserve">The </w:t>
        </w:r>
        <w:r w:rsidRPr="00FC42E0">
          <w:rPr>
            <w:lang w:val="en-US"/>
          </w:rPr>
          <w:t>application may request the remote endpoint to adjust the bitrate of the downlink media</w:t>
        </w:r>
        <w:r w:rsidRPr="000D44B8">
          <w:rPr>
            <w:lang w:val="en-US"/>
          </w:rPr>
          <w:t xml:space="preserve">. </w:t>
        </w:r>
      </w:ins>
    </w:p>
    <w:p w14:paraId="09B2F5DD" w14:textId="6A02E369" w:rsidR="000D44B8" w:rsidRDefault="000D44B8" w:rsidP="000D44B8">
      <w:pPr>
        <w:pStyle w:val="2"/>
        <w:rPr>
          <w:ins w:id="234" w:author="samsung" w:date="2023-02-22T21:28:00Z"/>
          <w:lang w:eastAsia="ko-KR"/>
        </w:rPr>
      </w:pPr>
      <w:ins w:id="235" w:author="samsung" w:date="2023-02-22T21:28:00Z">
        <w:r>
          <w:rPr>
            <w:lang w:eastAsia="ko-KR"/>
          </w:rPr>
          <w:t>B.</w:t>
        </w:r>
        <w:r>
          <w:rPr>
            <w:lang w:eastAsia="ko-KR"/>
          </w:rPr>
          <w:t>3</w:t>
        </w:r>
        <w:r>
          <w:rPr>
            <w:lang w:eastAsia="ko-KR"/>
          </w:rPr>
          <w:tab/>
          <w:t>Call flow for MNO-Facilitated RTC sessions</w:t>
        </w:r>
        <w:r>
          <w:rPr>
            <w:lang w:eastAsia="ko-KR"/>
          </w:rPr>
          <w:t xml:space="preserve"> </w:t>
        </w:r>
        <w:r>
          <w:rPr>
            <w:lang w:eastAsia="ko-KR"/>
          </w:rPr>
          <w:t>(CS#</w:t>
        </w:r>
        <w:r>
          <w:rPr>
            <w:lang w:eastAsia="ko-KR"/>
          </w:rPr>
          <w:t>3</w:t>
        </w:r>
        <w:r>
          <w:rPr>
            <w:lang w:eastAsia="ko-KR"/>
          </w:rPr>
          <w:t>)</w:t>
        </w:r>
      </w:ins>
    </w:p>
    <w:p w14:paraId="55F9E087" w14:textId="2C55DC2F" w:rsidR="00ED2225" w:rsidRDefault="00D63DE4" w:rsidP="00D63DE4">
      <w:pPr>
        <w:rPr>
          <w:ins w:id="236" w:author="samsung" w:date="2023-02-22T21:34:00Z"/>
          <w:lang w:eastAsia="ko-KR"/>
        </w:rPr>
        <w:pPrChange w:id="237" w:author="samsung" w:date="2023-02-22T21:34:00Z">
          <w:pPr>
            <w:pStyle w:val="2"/>
          </w:pPr>
        </w:pPrChange>
      </w:pPr>
      <w:ins w:id="238" w:author="samsung" w:date="2023-02-22T21:34:00Z">
        <w:r w:rsidRPr="00D63DE4">
          <w:rPr>
            <w:lang w:eastAsia="ko-KR"/>
          </w:rPr>
          <w:t xml:space="preserve">In </w:t>
        </w:r>
        <w:r>
          <w:rPr>
            <w:lang w:eastAsia="ko-KR"/>
          </w:rPr>
          <w:t xml:space="preserve">the collaboration </w:t>
        </w:r>
        <w:r w:rsidRPr="00D63DE4">
          <w:rPr>
            <w:lang w:eastAsia="ko-KR"/>
          </w:rPr>
          <w:t xml:space="preserve">scenario 3, the session is established through a trusted </w:t>
        </w:r>
        <w:proofErr w:type="spellStart"/>
        <w:r w:rsidRPr="00D63DE4">
          <w:rPr>
            <w:lang w:eastAsia="ko-KR"/>
          </w:rPr>
          <w:t>WebRTC</w:t>
        </w:r>
        <w:proofErr w:type="spellEnd"/>
        <w:r w:rsidRPr="00D63DE4">
          <w:rPr>
            <w:lang w:eastAsia="ko-KR"/>
          </w:rPr>
          <w:t xml:space="preserve"> signal</w:t>
        </w:r>
        <w:r>
          <w:rPr>
            <w:lang w:eastAsia="ko-KR"/>
          </w:rPr>
          <w:t>l</w:t>
        </w:r>
        <w:r w:rsidRPr="00D63DE4">
          <w:rPr>
            <w:lang w:eastAsia="ko-KR"/>
          </w:rPr>
          <w:t xml:space="preserve">ing </w:t>
        </w:r>
        <w:r>
          <w:rPr>
            <w:lang w:eastAsia="ko-KR"/>
          </w:rPr>
          <w:t>function</w:t>
        </w:r>
        <w:r w:rsidRPr="00D63DE4">
          <w:rPr>
            <w:lang w:eastAsia="ko-KR"/>
          </w:rPr>
          <w:t>. The MNO also provides trusted IC</w:t>
        </w:r>
        <w:r>
          <w:rPr>
            <w:lang w:eastAsia="ko-KR"/>
          </w:rPr>
          <w:t>E</w:t>
        </w:r>
        <w:r w:rsidRPr="00D63DE4">
          <w:rPr>
            <w:lang w:eastAsia="ko-KR"/>
          </w:rPr>
          <w:t xml:space="preserve"> functionality to assist the session. The call flow is as follows.</w:t>
        </w:r>
      </w:ins>
    </w:p>
    <w:p w14:paraId="1D8C5A96" w14:textId="19BD1092" w:rsidR="00D63DE4" w:rsidRDefault="007712DD" w:rsidP="00D63DE4">
      <w:pPr>
        <w:rPr>
          <w:ins w:id="239" w:author="samsung" w:date="2023-02-22T21:34:00Z"/>
          <w:lang w:eastAsia="ko-KR"/>
        </w:rPr>
        <w:pPrChange w:id="240" w:author="samsung" w:date="2023-02-22T21:34:00Z">
          <w:pPr>
            <w:pStyle w:val="2"/>
          </w:pPr>
        </w:pPrChange>
      </w:pPr>
      <w:ins w:id="241" w:author="samsung" w:date="2023-02-22T23:21:00Z">
        <w:r>
          <w:object w:dxaOrig="4320" w:dyaOrig="3030" w14:anchorId="11211182">
            <v:shape id="_x0000_i1028" type="#_x0000_t75" style="width:478.9pt;height:336pt" o:ole="">
              <v:imagedata r:id="rId21" o:title=""/>
            </v:shape>
            <o:OLEObject Type="Embed" ProgID="Mscgen.Chart" ShapeID="_x0000_i1028" DrawAspect="Content" ObjectID="_1738614106" r:id="rId22"/>
          </w:object>
        </w:r>
      </w:ins>
    </w:p>
    <w:p w14:paraId="28DB8CCB" w14:textId="77777777" w:rsidR="00D63DE4" w:rsidRPr="00D63DE4" w:rsidRDefault="00D63DE4" w:rsidP="00D63DE4">
      <w:pPr>
        <w:rPr>
          <w:rFonts w:hint="eastAsia"/>
          <w:lang w:eastAsia="ko-KR"/>
        </w:rPr>
        <w:pPrChange w:id="242" w:author="samsung" w:date="2023-02-22T21:34:00Z">
          <w:pPr>
            <w:pStyle w:val="2"/>
          </w:pPr>
        </w:pPrChange>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ED2225" w14:paraId="6043619E" w14:textId="77777777" w:rsidTr="00ED2225">
        <w:tc>
          <w:tcPr>
            <w:tcW w:w="9629" w:type="dxa"/>
            <w:shd w:val="clear" w:color="auto" w:fill="D9D9D9" w:themeFill="background1" w:themeFillShade="D9"/>
          </w:tcPr>
          <w:p w14:paraId="2DD50591" w14:textId="384E0265" w:rsidR="00ED2225" w:rsidRDefault="00ED2225" w:rsidP="00ED2225">
            <w:pPr>
              <w:jc w:val="center"/>
              <w:rPr>
                <w:lang w:eastAsia="ko-KR"/>
              </w:rPr>
            </w:pPr>
            <w:commentRangeStart w:id="243"/>
            <w:r>
              <w:rPr>
                <w:lang w:eastAsia="ko-KR"/>
              </w:rPr>
              <w:t>Second Change</w:t>
            </w:r>
            <w:commentRangeEnd w:id="243"/>
            <w:r w:rsidR="00C563A7">
              <w:rPr>
                <w:rStyle w:val="ab"/>
              </w:rPr>
              <w:commentReference w:id="243"/>
            </w:r>
          </w:p>
        </w:tc>
      </w:tr>
    </w:tbl>
    <w:p w14:paraId="422067F8" w14:textId="77777777" w:rsidR="00ED2225" w:rsidRPr="00ED2225" w:rsidRDefault="00ED2225" w:rsidP="00ED2225">
      <w:pPr>
        <w:rPr>
          <w:lang w:eastAsia="ko-KR"/>
        </w:rPr>
      </w:pPr>
    </w:p>
    <w:p w14:paraId="19A70A5A" w14:textId="77777777" w:rsidR="00ED2225" w:rsidRPr="00D463EB" w:rsidRDefault="00ED2225" w:rsidP="00ED2225">
      <w:pPr>
        <w:keepNext/>
        <w:keepLines/>
        <w:spacing w:before="180"/>
        <w:ind w:left="1134" w:hanging="1134"/>
        <w:outlineLvl w:val="1"/>
        <w:rPr>
          <w:rFonts w:ascii="Arial" w:eastAsia="맑은 고딕" w:hAnsi="Arial"/>
          <w:sz w:val="32"/>
        </w:rPr>
      </w:pPr>
      <w:r w:rsidRPr="00D463EB">
        <w:rPr>
          <w:rFonts w:ascii="Arial" w:eastAsia="맑은 고딕" w:hAnsi="Arial"/>
          <w:sz w:val="32"/>
        </w:rPr>
        <w:t>A.2</w:t>
      </w:r>
      <w:r w:rsidRPr="00D463EB">
        <w:rPr>
          <w:rFonts w:ascii="Arial" w:eastAsia="맑은 고딕" w:hAnsi="Arial"/>
          <w:sz w:val="32"/>
        </w:rPr>
        <w:tab/>
        <w:t xml:space="preserve">Collaboration scenario 1: </w:t>
      </w:r>
    </w:p>
    <w:p w14:paraId="3844EF9F" w14:textId="77777777" w:rsidR="00ED2225" w:rsidRPr="000849D8" w:rsidRDefault="00ED2225" w:rsidP="00ED2225">
      <w:pPr>
        <w:keepLines/>
        <w:ind w:left="1135" w:hanging="851"/>
        <w:rPr>
          <w:rFonts w:eastAsia="맑은 고딕"/>
          <w:color w:val="FF0000"/>
        </w:rPr>
      </w:pPr>
      <w:r w:rsidRPr="000849D8">
        <w:rPr>
          <w:rFonts w:eastAsia="맑은 고딕"/>
          <w:color w:val="FF0000"/>
        </w:rPr>
        <w:t>Editor’s NOTE:</w:t>
      </w:r>
      <w:r w:rsidRPr="000849D8">
        <w:rPr>
          <w:rFonts w:eastAsia="맑은 고딕"/>
          <w:color w:val="FF0000"/>
        </w:rPr>
        <w:tab/>
      </w:r>
      <w:r>
        <w:rPr>
          <w:rFonts w:eastAsia="맑은 고딕"/>
          <w:color w:val="FF0000"/>
        </w:rPr>
        <w:t>Detailed text to be added</w:t>
      </w:r>
    </w:p>
    <w:p w14:paraId="47A977D6" w14:textId="77777777" w:rsidR="00ED2225" w:rsidRDefault="00ED2225" w:rsidP="00ED2225">
      <w:pPr>
        <w:rPr>
          <w:noProof/>
          <w:lang w:val="en-US"/>
        </w:rPr>
      </w:pPr>
      <w:r w:rsidRPr="001B3955">
        <w:rPr>
          <w:noProof/>
          <w:lang w:val="en-US" w:eastAsia="ko-KR"/>
        </w:rPr>
        <w:drawing>
          <wp:inline distT="0" distB="0" distL="0" distR="0" wp14:anchorId="5D0BA227" wp14:editId="2258A5EF">
            <wp:extent cx="6377940" cy="2659380"/>
            <wp:effectExtent l="0" t="0" r="381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77940" cy="2659380"/>
                    </a:xfrm>
                    <a:prstGeom prst="rect">
                      <a:avLst/>
                    </a:prstGeom>
                    <a:noFill/>
                    <a:ln>
                      <a:noFill/>
                    </a:ln>
                  </pic:spPr>
                </pic:pic>
              </a:graphicData>
            </a:graphic>
          </wp:inline>
        </w:drawing>
      </w:r>
    </w:p>
    <w:p w14:paraId="4B6714BF" w14:textId="77777777" w:rsidR="00ED2225" w:rsidRDefault="00ED2225" w:rsidP="00ED2225">
      <w:pPr>
        <w:pStyle w:val="TF"/>
        <w:rPr>
          <w:rFonts w:eastAsia="맑은 고딕"/>
        </w:rPr>
      </w:pPr>
      <w:r w:rsidRPr="005148F2">
        <w:rPr>
          <w:rFonts w:eastAsia="맑은 고딕"/>
        </w:rPr>
        <w:t xml:space="preserve">Figure </w:t>
      </w:r>
      <w:r>
        <w:rPr>
          <w:rFonts w:eastAsia="맑은 고딕"/>
        </w:rPr>
        <w:t>A.2-1</w:t>
      </w:r>
      <w:r w:rsidRPr="005148F2">
        <w:rPr>
          <w:rFonts w:eastAsia="맑은 고딕"/>
        </w:rPr>
        <w:t xml:space="preserve">: </w:t>
      </w:r>
      <w:r>
        <w:rPr>
          <w:rFonts w:eastAsia="맑은 고딕"/>
        </w:rPr>
        <w:t>D</w:t>
      </w:r>
      <w:r w:rsidRPr="002A5514">
        <w:rPr>
          <w:rFonts w:eastAsia="맑은 고딕"/>
          <w:lang w:eastAsia="ko-KR"/>
        </w:rPr>
        <w:t xml:space="preserve">erivative </w:t>
      </w:r>
      <w:r>
        <w:rPr>
          <w:rFonts w:eastAsia="맑은 고딕"/>
        </w:rPr>
        <w:t>5G-RTC architecture for collaboration scenario 1</w:t>
      </w:r>
    </w:p>
    <w:p w14:paraId="4C93D294" w14:textId="77777777" w:rsidR="00ED2225" w:rsidRDefault="00ED2225" w:rsidP="00ED2225">
      <w:pPr>
        <w:rPr>
          <w:lang w:val="en-US" w:eastAsia="ja-JP"/>
        </w:rPr>
      </w:pPr>
      <w:r>
        <w:rPr>
          <w:lang w:val="en-US" w:eastAsia="ja-JP"/>
        </w:rPr>
        <w:t>Call flow for collaboration scenario 1 is as follows.</w:t>
      </w:r>
      <w:r>
        <w:rPr>
          <w:rFonts w:hint="eastAsia"/>
          <w:lang w:val="en-US" w:eastAsia="ja-JP"/>
        </w:rPr>
        <w:t xml:space="preserve"> </w:t>
      </w:r>
      <w:r>
        <w:rPr>
          <w:lang w:val="en-US" w:eastAsia="ja-JP"/>
        </w:rPr>
        <w:t>Session setup part and QoS request part are separately performed.</w:t>
      </w:r>
    </w:p>
    <w:p w14:paraId="5E0266E2" w14:textId="77777777" w:rsidR="00ED2225" w:rsidRDefault="00ED2225" w:rsidP="00ED2225">
      <w:pPr>
        <w:keepNext/>
      </w:pPr>
      <w:r>
        <w:rPr>
          <w:noProof/>
          <w:lang w:val="en-US" w:eastAsia="ko-KR"/>
        </w:rPr>
        <w:lastRenderedPageBreak/>
        <w:drawing>
          <wp:inline distT="0" distB="0" distL="0" distR="0" wp14:anchorId="3DE28DA7" wp14:editId="3761129D">
            <wp:extent cx="6147435" cy="2553335"/>
            <wp:effectExtent l="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7435" cy="2553335"/>
                    </a:xfrm>
                    <a:prstGeom prst="rect">
                      <a:avLst/>
                    </a:prstGeom>
                    <a:noFill/>
                    <a:ln>
                      <a:noFill/>
                    </a:ln>
                  </pic:spPr>
                </pic:pic>
              </a:graphicData>
            </a:graphic>
          </wp:inline>
        </w:drawing>
      </w:r>
    </w:p>
    <w:p w14:paraId="1D31D441" w14:textId="77777777" w:rsidR="00ED2225" w:rsidRPr="00C24D89" w:rsidRDefault="00ED2225" w:rsidP="00ED2225">
      <w:pPr>
        <w:pStyle w:val="TF"/>
        <w:rPr>
          <w:rFonts w:eastAsia="맑은 고딕"/>
        </w:rPr>
      </w:pPr>
      <w:r w:rsidRPr="0069317D">
        <w:rPr>
          <w:rFonts w:eastAsia="맑은 고딕"/>
        </w:rPr>
        <w:t>Figure A.</w:t>
      </w:r>
      <w:r>
        <w:rPr>
          <w:rFonts w:eastAsia="맑은 고딕"/>
        </w:rPr>
        <w:t>2</w:t>
      </w:r>
      <w:r w:rsidRPr="00C24D89">
        <w:rPr>
          <w:rFonts w:eastAsia="맑은 고딕"/>
        </w:rPr>
        <w:t>-</w:t>
      </w:r>
      <w:r>
        <w:rPr>
          <w:rFonts w:eastAsia="맑은 고딕"/>
        </w:rPr>
        <w:t>2</w:t>
      </w:r>
      <w:r w:rsidRPr="0069317D">
        <w:rPr>
          <w:rFonts w:eastAsia="맑은 고딕"/>
        </w:rPr>
        <w:t>:</w:t>
      </w:r>
      <w:r w:rsidRPr="00C24D89">
        <w:rPr>
          <w:rFonts w:eastAsia="맑은 고딕"/>
        </w:rPr>
        <w:t xml:space="preserve"> Session setup flow in Collaboration Scenario #1</w:t>
      </w:r>
    </w:p>
    <w:p w14:paraId="1BA88786" w14:textId="77777777" w:rsidR="00ED2225" w:rsidRDefault="00ED2225" w:rsidP="00ED2225">
      <w:pPr>
        <w:keepNext/>
      </w:pPr>
      <w:r>
        <w:rPr>
          <w:noProof/>
          <w:lang w:val="en-US" w:eastAsia="ko-KR"/>
        </w:rPr>
        <w:drawing>
          <wp:inline distT="0" distB="0" distL="0" distR="0" wp14:anchorId="2213EDCC" wp14:editId="71968000">
            <wp:extent cx="6147435" cy="37490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7435" cy="3749040"/>
                    </a:xfrm>
                    <a:prstGeom prst="rect">
                      <a:avLst/>
                    </a:prstGeom>
                    <a:noFill/>
                    <a:ln>
                      <a:noFill/>
                    </a:ln>
                  </pic:spPr>
                </pic:pic>
              </a:graphicData>
            </a:graphic>
          </wp:inline>
        </w:drawing>
      </w:r>
    </w:p>
    <w:p w14:paraId="2B63E537" w14:textId="77777777" w:rsidR="00ED2225" w:rsidRPr="00C24D89" w:rsidRDefault="00ED2225" w:rsidP="00ED2225">
      <w:pPr>
        <w:pStyle w:val="TF"/>
        <w:rPr>
          <w:rFonts w:eastAsia="맑은 고딕"/>
        </w:rPr>
      </w:pPr>
      <w:r w:rsidRPr="001E16A2">
        <w:rPr>
          <w:rFonts w:eastAsia="맑은 고딕"/>
        </w:rPr>
        <w:t>Figure A.</w:t>
      </w:r>
      <w:r>
        <w:rPr>
          <w:rFonts w:eastAsia="맑은 고딕"/>
        </w:rPr>
        <w:t>2</w:t>
      </w:r>
      <w:r w:rsidRPr="001E16A2">
        <w:rPr>
          <w:rFonts w:eastAsia="맑은 고딕"/>
        </w:rPr>
        <w:t>-</w:t>
      </w:r>
      <w:r w:rsidRPr="00C24D89">
        <w:rPr>
          <w:rFonts w:eastAsia="맑은 고딕"/>
        </w:rPr>
        <w:t>3</w:t>
      </w:r>
      <w:r>
        <w:rPr>
          <w:rFonts w:eastAsia="맑은 고딕"/>
        </w:rPr>
        <w:t>:</w:t>
      </w:r>
      <w:r w:rsidRPr="00C24D89">
        <w:rPr>
          <w:rFonts w:eastAsia="맑은 고딕"/>
        </w:rPr>
        <w:t xml:space="preserve"> QoS request flow in Collaboration Scenario #1</w:t>
      </w:r>
    </w:p>
    <w:p w14:paraId="325D3809" w14:textId="77777777" w:rsidR="00ED2225" w:rsidRPr="00444DE8" w:rsidRDefault="00ED2225" w:rsidP="00ED2225">
      <w:pPr>
        <w:rPr>
          <w:lang w:val="en-US" w:eastAsia="ja-JP"/>
        </w:rPr>
      </w:pPr>
      <w:r w:rsidRPr="00444DE8">
        <w:rPr>
          <w:lang w:eastAsia="ja-JP"/>
        </w:rPr>
        <w:t>Requests and responses in the sequence</w:t>
      </w:r>
      <w:r>
        <w:rPr>
          <w:lang w:eastAsia="ja-JP"/>
        </w:rPr>
        <w:t xml:space="preserve"> are as follows:</w:t>
      </w:r>
    </w:p>
    <w:p w14:paraId="3D3B8EEE" w14:textId="77777777" w:rsidR="00ED2225" w:rsidRPr="00444DE8" w:rsidRDefault="00ED2225" w:rsidP="00ED2225">
      <w:pPr>
        <w:numPr>
          <w:ilvl w:val="0"/>
          <w:numId w:val="7"/>
        </w:numPr>
        <w:overflowPunct w:val="0"/>
        <w:autoSpaceDE w:val="0"/>
        <w:autoSpaceDN w:val="0"/>
        <w:adjustRightInd w:val="0"/>
        <w:textAlignment w:val="baseline"/>
        <w:rPr>
          <w:lang w:val="en-US" w:eastAsia="ja-JP"/>
        </w:rPr>
      </w:pPr>
      <w:r w:rsidRPr="00444DE8">
        <w:rPr>
          <w:lang w:eastAsia="ja-JP"/>
        </w:rPr>
        <w:t>1 and 2. The session information is exchanged between the client application and WebRTC signalling server. It can be proprietary when the interoperability between operators is not necessary.</w:t>
      </w:r>
    </w:p>
    <w:p w14:paraId="30E71C40" w14:textId="77777777" w:rsidR="00ED2225" w:rsidRPr="00444DE8" w:rsidRDefault="00ED2225" w:rsidP="00ED2225">
      <w:pPr>
        <w:numPr>
          <w:ilvl w:val="0"/>
          <w:numId w:val="7"/>
        </w:numPr>
        <w:overflowPunct w:val="0"/>
        <w:autoSpaceDE w:val="0"/>
        <w:autoSpaceDN w:val="0"/>
        <w:adjustRightInd w:val="0"/>
        <w:textAlignment w:val="baseline"/>
        <w:rPr>
          <w:lang w:val="en-US" w:eastAsia="ja-JP"/>
        </w:rPr>
      </w:pPr>
      <w:r w:rsidRPr="00444DE8">
        <w:rPr>
          <w:lang w:eastAsia="ja-JP"/>
        </w:rPr>
        <w:t xml:space="preserve">3 and 10. The application requests MSH the network assistance with </w:t>
      </w:r>
      <w:proofErr w:type="spellStart"/>
      <w:r w:rsidRPr="00444DE8">
        <w:rPr>
          <w:lang w:eastAsia="ja-JP"/>
        </w:rPr>
        <w:t>iRTC</w:t>
      </w:r>
      <w:proofErr w:type="spellEnd"/>
      <w:r w:rsidRPr="00444DE8">
        <w:rPr>
          <w:lang w:eastAsia="ja-JP"/>
        </w:rPr>
        <w:t xml:space="preserve"> session information. The response includes the result of the request and may include the bitrate recommendation.</w:t>
      </w:r>
    </w:p>
    <w:p w14:paraId="2D338A49" w14:textId="77777777" w:rsidR="00ED2225" w:rsidRPr="00444DE8" w:rsidRDefault="00ED2225" w:rsidP="00ED2225">
      <w:pPr>
        <w:numPr>
          <w:ilvl w:val="0"/>
          <w:numId w:val="7"/>
        </w:numPr>
        <w:overflowPunct w:val="0"/>
        <w:autoSpaceDE w:val="0"/>
        <w:autoSpaceDN w:val="0"/>
        <w:adjustRightInd w:val="0"/>
        <w:textAlignment w:val="baseline"/>
        <w:rPr>
          <w:lang w:val="en-US" w:eastAsia="ja-JP"/>
        </w:rPr>
      </w:pPr>
      <w:r w:rsidRPr="00444DE8">
        <w:rPr>
          <w:lang w:eastAsia="ja-JP"/>
        </w:rPr>
        <w:t>4 and 5. MSH requests Network Support AF the service access information for following procedures. The response is the result of the request and may include the service access information.</w:t>
      </w:r>
    </w:p>
    <w:p w14:paraId="2D4CCD7D" w14:textId="77777777" w:rsidR="00ED2225" w:rsidRPr="00444DE8" w:rsidRDefault="00ED2225" w:rsidP="00ED2225">
      <w:pPr>
        <w:numPr>
          <w:ilvl w:val="0"/>
          <w:numId w:val="7"/>
        </w:numPr>
        <w:overflowPunct w:val="0"/>
        <w:autoSpaceDE w:val="0"/>
        <w:autoSpaceDN w:val="0"/>
        <w:adjustRightInd w:val="0"/>
        <w:textAlignment w:val="baseline"/>
        <w:rPr>
          <w:lang w:val="en-US" w:eastAsia="ja-JP"/>
        </w:rPr>
      </w:pPr>
      <w:r w:rsidRPr="00444DE8">
        <w:rPr>
          <w:lang w:eastAsia="ja-JP"/>
        </w:rPr>
        <w:t xml:space="preserve">6 and 9. MSH requests Network Support AF the network assistance. The response may include the bitrate recommendation. </w:t>
      </w:r>
    </w:p>
    <w:p w14:paraId="76740C5F" w14:textId="77777777" w:rsidR="00ED2225" w:rsidRPr="00444DE8" w:rsidRDefault="00ED2225" w:rsidP="00ED2225">
      <w:pPr>
        <w:numPr>
          <w:ilvl w:val="0"/>
          <w:numId w:val="7"/>
        </w:numPr>
        <w:overflowPunct w:val="0"/>
        <w:autoSpaceDE w:val="0"/>
        <w:autoSpaceDN w:val="0"/>
        <w:adjustRightInd w:val="0"/>
        <w:textAlignment w:val="baseline"/>
        <w:rPr>
          <w:lang w:val="en-US" w:eastAsia="ja-JP"/>
        </w:rPr>
      </w:pPr>
      <w:r w:rsidRPr="00444DE8">
        <w:rPr>
          <w:lang w:eastAsia="ja-JP"/>
        </w:rPr>
        <w:lastRenderedPageBreak/>
        <w:t xml:space="preserve">7 and 8 Network Support AF requests PCF the QoS control through N5. The response is the result of the request success or failure. The QoS flow event subscription may be conducted. </w:t>
      </w:r>
    </w:p>
    <w:p w14:paraId="1BEA1E34" w14:textId="4D1266AD" w:rsidR="004C6023" w:rsidRPr="004C6023" w:rsidRDefault="0048625E" w:rsidP="00ED2225">
      <w:pPr>
        <w:pStyle w:val="2"/>
        <w:rPr>
          <w:ins w:id="244" w:author="Imed Bouazizi" w:date="2023-02-10T11:23:00Z"/>
          <w:lang w:eastAsia="ko-KR"/>
        </w:rPr>
      </w:pPr>
      <w:ins w:id="245" w:author="Imed Bouazizi" w:date="2023-02-10T11:29:00Z">
        <w:r>
          <w:rPr>
            <w:lang w:eastAsia="ko-KR"/>
          </w:rPr>
          <w:t xml:space="preserve"> </w:t>
        </w:r>
      </w:ins>
    </w:p>
    <w:bookmarkEnd w:id="163"/>
    <w:p w14:paraId="0994BE54" w14:textId="77777777" w:rsidR="002A790C" w:rsidRDefault="002A790C">
      <w:pPr>
        <w:rPr>
          <w:noProof/>
        </w:rPr>
      </w:pPr>
    </w:p>
    <w:sectPr w:rsidR="002A790C"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5" w:author="samsung" w:date="2023-02-22T20:01:00Z" w:initials="s">
    <w:p w14:paraId="023D3FCF" w14:textId="5F285213" w:rsidR="00B73DB1" w:rsidRDefault="00B73DB1">
      <w:pPr>
        <w:pStyle w:val="ac"/>
        <w:rPr>
          <w:rFonts w:hint="eastAsia"/>
          <w:lang w:eastAsia="ko-KR"/>
        </w:rPr>
      </w:pPr>
      <w:r>
        <w:rPr>
          <w:rStyle w:val="ab"/>
        </w:rPr>
        <w:annotationRef/>
      </w:r>
      <w:r>
        <w:rPr>
          <w:rFonts w:hint="eastAsia"/>
          <w:lang w:eastAsia="ko-KR"/>
        </w:rPr>
        <w:t>Needs to decide</w:t>
      </w:r>
      <w:proofErr w:type="gramStart"/>
      <w:r>
        <w:rPr>
          <w:rFonts w:hint="eastAsia"/>
          <w:lang w:eastAsia="ko-KR"/>
        </w:rPr>
        <w:t>..</w:t>
      </w:r>
      <w:proofErr w:type="gramEnd"/>
    </w:p>
  </w:comment>
  <w:comment w:id="243" w:author="samsung" w:date="2023-02-22T20:02:00Z" w:initials="s">
    <w:p w14:paraId="52A98282" w14:textId="1C6F4E17" w:rsidR="00C563A7" w:rsidRDefault="00C563A7">
      <w:pPr>
        <w:pStyle w:val="ac"/>
        <w:rPr>
          <w:rFonts w:hint="eastAsia"/>
          <w:lang w:eastAsia="ko-KR"/>
        </w:rPr>
      </w:pPr>
      <w:r>
        <w:rPr>
          <w:rStyle w:val="ab"/>
        </w:rPr>
        <w:annotationRef/>
      </w:r>
      <w:r w:rsidR="004C7255">
        <w:rPr>
          <w:lang w:eastAsia="ko-KR"/>
        </w:rPr>
        <w:t xml:space="preserve">Ryan) Question to Imed: Not sure what was changed from the current TS </w:t>
      </w:r>
      <w:proofErr w:type="spellStart"/>
      <w:r w:rsidR="004C7255">
        <w:rPr>
          <w:lang w:eastAsia="ko-KR"/>
        </w:rPr>
        <w:t>version.Should</w:t>
      </w:r>
      <w:proofErr w:type="spellEnd"/>
      <w:r w:rsidR="004C7255">
        <w:rPr>
          <w:lang w:eastAsia="ko-KR"/>
        </w:rPr>
        <w:t xml:space="preserve"> we remove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3FCF" w15:done="0"/>
  <w15:commentEx w15:paraId="52A9828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9994" w14:textId="77777777" w:rsidR="00CB3D21" w:rsidRDefault="00CB3D21">
      <w:r>
        <w:separator/>
      </w:r>
    </w:p>
  </w:endnote>
  <w:endnote w:type="continuationSeparator" w:id="0">
    <w:p w14:paraId="68CD05CD" w14:textId="77777777" w:rsidR="00CB3D21" w:rsidRDefault="00CB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3AC5" w14:textId="77777777" w:rsidR="00CB3D21" w:rsidRDefault="00CB3D21">
      <w:r>
        <w:separator/>
      </w:r>
    </w:p>
  </w:footnote>
  <w:footnote w:type="continuationSeparator" w:id="0">
    <w:p w14:paraId="18227169" w14:textId="77777777" w:rsidR="00CB3D21" w:rsidRDefault="00CB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D44B8"/>
    <w:rsid w:val="000E3B12"/>
    <w:rsid w:val="00145D43"/>
    <w:rsid w:val="001769BC"/>
    <w:rsid w:val="00192C46"/>
    <w:rsid w:val="001A08B3"/>
    <w:rsid w:val="001A7B60"/>
    <w:rsid w:val="001B52F0"/>
    <w:rsid w:val="001B7A65"/>
    <w:rsid w:val="001E41F3"/>
    <w:rsid w:val="0026004D"/>
    <w:rsid w:val="002640DD"/>
    <w:rsid w:val="00275D12"/>
    <w:rsid w:val="00284FEB"/>
    <w:rsid w:val="002860C4"/>
    <w:rsid w:val="002A790C"/>
    <w:rsid w:val="002B5741"/>
    <w:rsid w:val="002E472E"/>
    <w:rsid w:val="00305409"/>
    <w:rsid w:val="00315919"/>
    <w:rsid w:val="00347DF7"/>
    <w:rsid w:val="003609EF"/>
    <w:rsid w:val="0036231A"/>
    <w:rsid w:val="00374DD4"/>
    <w:rsid w:val="003E1A36"/>
    <w:rsid w:val="003F27D7"/>
    <w:rsid w:val="00410371"/>
    <w:rsid w:val="004242F1"/>
    <w:rsid w:val="00442C74"/>
    <w:rsid w:val="0048625E"/>
    <w:rsid w:val="004B75B7"/>
    <w:rsid w:val="004C6023"/>
    <w:rsid w:val="004C7255"/>
    <w:rsid w:val="0050340E"/>
    <w:rsid w:val="0051407A"/>
    <w:rsid w:val="005141D9"/>
    <w:rsid w:val="0051580D"/>
    <w:rsid w:val="00547111"/>
    <w:rsid w:val="00592D74"/>
    <w:rsid w:val="005E2C44"/>
    <w:rsid w:val="005F29DA"/>
    <w:rsid w:val="00621188"/>
    <w:rsid w:val="006257ED"/>
    <w:rsid w:val="00653DE4"/>
    <w:rsid w:val="00665C47"/>
    <w:rsid w:val="00683DAD"/>
    <w:rsid w:val="00695808"/>
    <w:rsid w:val="006B46FB"/>
    <w:rsid w:val="006E21FB"/>
    <w:rsid w:val="00714E0A"/>
    <w:rsid w:val="00723794"/>
    <w:rsid w:val="0076054D"/>
    <w:rsid w:val="007712DD"/>
    <w:rsid w:val="00792342"/>
    <w:rsid w:val="007977A8"/>
    <w:rsid w:val="007B512A"/>
    <w:rsid w:val="007C2097"/>
    <w:rsid w:val="007D6A07"/>
    <w:rsid w:val="007F7259"/>
    <w:rsid w:val="008040A8"/>
    <w:rsid w:val="008279FA"/>
    <w:rsid w:val="008626E7"/>
    <w:rsid w:val="00870EE7"/>
    <w:rsid w:val="008863B9"/>
    <w:rsid w:val="008A45A6"/>
    <w:rsid w:val="008B11E7"/>
    <w:rsid w:val="008D3CCC"/>
    <w:rsid w:val="008F20C0"/>
    <w:rsid w:val="008F3789"/>
    <w:rsid w:val="008F686C"/>
    <w:rsid w:val="009148DE"/>
    <w:rsid w:val="00941E30"/>
    <w:rsid w:val="00956FDE"/>
    <w:rsid w:val="009777D9"/>
    <w:rsid w:val="00991B88"/>
    <w:rsid w:val="009A5753"/>
    <w:rsid w:val="009A579D"/>
    <w:rsid w:val="009E3297"/>
    <w:rsid w:val="009E7EC0"/>
    <w:rsid w:val="009F734F"/>
    <w:rsid w:val="00A055D4"/>
    <w:rsid w:val="00A246B6"/>
    <w:rsid w:val="00A47E70"/>
    <w:rsid w:val="00A50CF0"/>
    <w:rsid w:val="00A7671C"/>
    <w:rsid w:val="00A94472"/>
    <w:rsid w:val="00AA2CBC"/>
    <w:rsid w:val="00AC5820"/>
    <w:rsid w:val="00AD1CD8"/>
    <w:rsid w:val="00B258BB"/>
    <w:rsid w:val="00B34B04"/>
    <w:rsid w:val="00B44CC9"/>
    <w:rsid w:val="00B61E48"/>
    <w:rsid w:val="00B67B97"/>
    <w:rsid w:val="00B73DB1"/>
    <w:rsid w:val="00B968C8"/>
    <w:rsid w:val="00BA3EC5"/>
    <w:rsid w:val="00BA51D9"/>
    <w:rsid w:val="00BB5DFC"/>
    <w:rsid w:val="00BC07F8"/>
    <w:rsid w:val="00BD279D"/>
    <w:rsid w:val="00BD6BB8"/>
    <w:rsid w:val="00BE7782"/>
    <w:rsid w:val="00C01746"/>
    <w:rsid w:val="00C147D5"/>
    <w:rsid w:val="00C50FDC"/>
    <w:rsid w:val="00C563A7"/>
    <w:rsid w:val="00C66BA2"/>
    <w:rsid w:val="00C870F6"/>
    <w:rsid w:val="00C95985"/>
    <w:rsid w:val="00CB3D21"/>
    <w:rsid w:val="00CC5026"/>
    <w:rsid w:val="00CC68D0"/>
    <w:rsid w:val="00D03F9A"/>
    <w:rsid w:val="00D04370"/>
    <w:rsid w:val="00D06D51"/>
    <w:rsid w:val="00D24991"/>
    <w:rsid w:val="00D50255"/>
    <w:rsid w:val="00D63DE4"/>
    <w:rsid w:val="00D66520"/>
    <w:rsid w:val="00D84AE9"/>
    <w:rsid w:val="00DC10DC"/>
    <w:rsid w:val="00DD4031"/>
    <w:rsid w:val="00DE34CF"/>
    <w:rsid w:val="00E01F7B"/>
    <w:rsid w:val="00E13F3D"/>
    <w:rsid w:val="00E34898"/>
    <w:rsid w:val="00EB09B7"/>
    <w:rsid w:val="00ED2225"/>
    <w:rsid w:val="00EE7D7C"/>
    <w:rsid w:val="00F2584C"/>
    <w:rsid w:val="00F25D98"/>
    <w:rsid w:val="00F300FB"/>
    <w:rsid w:val="00F548E4"/>
    <w:rsid w:val="00F85333"/>
    <w:rsid w:val="00F92624"/>
    <w:rsid w:val="00FB6386"/>
    <w:rsid w:val="00FC42E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A790C"/>
    <w:rPr>
      <w:rFonts w:ascii="Times New Roman" w:hAnsi="Times New Roman"/>
      <w:lang w:val="en-GB" w:eastAsia="en-US"/>
    </w:rPr>
  </w:style>
  <w:style w:type="character" w:customStyle="1" w:styleId="2Char">
    <w:name w:val="제목 2 Char"/>
    <w:link w:val="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locked/>
    <w:rsid w:val="00DD4031"/>
    <w:rPr>
      <w:rFonts w:ascii="Times New Roman" w:hAnsi="Times New Roman"/>
      <w:lang w:val="en-GB" w:eastAsia="en-US"/>
    </w:rPr>
  </w:style>
  <w:style w:type="paragraph" w:styleId="af3">
    <w:name w:val="List Paragraph"/>
    <w:basedOn w:val="a"/>
    <w:uiPriority w:val="34"/>
    <w:qFormat/>
    <w:rsid w:val="00956FD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8.emf"/><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2.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emf"/><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image" Target="media/image6.png"/><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10816-8F45-4305-ABF2-3BA87086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8</Pages>
  <Words>1282</Words>
  <Characters>7308</Characters>
  <Application>Microsoft Office Word</Application>
  <DocSecurity>0</DocSecurity>
  <Lines>60</Lines>
  <Paragraphs>17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22</cp:revision>
  <cp:lastPrinted>1900-01-01T06:00:00Z</cp:lastPrinted>
  <dcterms:created xsi:type="dcterms:W3CDTF">2023-02-22T17:47:00Z</dcterms:created>
  <dcterms:modified xsi:type="dcterms:W3CDTF">2023-02-22T21:28:00Z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