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D46" w14:textId="4191722F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5E68AA">
        <w:rPr>
          <w:b/>
          <w:sz w:val="22"/>
          <w:szCs w:val="22"/>
        </w:rPr>
        <w:t>Intel</w:t>
      </w:r>
      <w:r w:rsidR="006E4A6F">
        <w:rPr>
          <w:b/>
          <w:sz w:val="22"/>
          <w:szCs w:val="22"/>
        </w:rPr>
        <w:t xml:space="preserve">, </w:t>
      </w:r>
      <w:r w:rsidR="00371FE2" w:rsidRPr="00371FE2">
        <w:rPr>
          <w:b/>
          <w:sz w:val="22"/>
          <w:szCs w:val="22"/>
        </w:rPr>
        <w:t>Nokia Corporation</w:t>
      </w:r>
    </w:p>
    <w:p w14:paraId="41A566F9" w14:textId="1F88C455" w:rsidR="00913AD5" w:rsidRDefault="00A86055">
      <w:pPr>
        <w:tabs>
          <w:tab w:val="left" w:pos="2127"/>
        </w:tabs>
        <w:spacing w:after="6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r w:rsidR="00761BE1">
        <w:rPr>
          <w:b/>
          <w:sz w:val="22"/>
          <w:szCs w:val="22"/>
        </w:rPr>
        <w:t>use case of</w:t>
      </w:r>
      <w:r w:rsidR="00EE3184">
        <w:rPr>
          <w:b/>
          <w:sz w:val="22"/>
          <w:szCs w:val="22"/>
        </w:rPr>
        <w:t xml:space="preserve"> </w:t>
      </w:r>
      <w:r w:rsidR="005E68AA">
        <w:rPr>
          <w:b/>
          <w:sz w:val="22"/>
          <w:szCs w:val="22"/>
        </w:rPr>
        <w:t xml:space="preserve">Multiple </w:t>
      </w:r>
      <w:r w:rsidR="00DA7794">
        <w:rPr>
          <w:b/>
          <w:sz w:val="22"/>
          <w:szCs w:val="22"/>
        </w:rPr>
        <w:t xml:space="preserve">Video </w:t>
      </w:r>
      <w:r w:rsidR="00777451">
        <w:rPr>
          <w:b/>
          <w:sz w:val="22"/>
          <w:szCs w:val="22"/>
        </w:rPr>
        <w:t>Sources</w:t>
      </w:r>
      <w:r w:rsidR="005171DB">
        <w:rPr>
          <w:b/>
          <w:sz w:val="22"/>
          <w:szCs w:val="22"/>
        </w:rPr>
        <w:t xml:space="preserve"> in UE</w:t>
      </w:r>
    </w:p>
    <w:p w14:paraId="016C318F" w14:textId="3A97D912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Agenda Item:</w:t>
      </w:r>
      <w:r>
        <w:rPr>
          <w:b/>
          <w:sz w:val="22"/>
          <w:szCs w:val="22"/>
        </w:rPr>
        <w:tab/>
      </w:r>
      <w:r w:rsidR="00652C95">
        <w:rPr>
          <w:b/>
          <w:sz w:val="22"/>
          <w:szCs w:val="22"/>
        </w:rPr>
        <w:t>10.</w:t>
      </w:r>
      <w:r w:rsidR="005B0A9C">
        <w:rPr>
          <w:b/>
          <w:sz w:val="22"/>
          <w:szCs w:val="22"/>
        </w:rPr>
        <w:t>10</w:t>
      </w:r>
    </w:p>
    <w:p w14:paraId="2EB5D8EC" w14:textId="77777777" w:rsidR="00913AD5" w:rsidRDefault="00A86055">
      <w:pPr>
        <w:tabs>
          <w:tab w:val="left" w:pos="2127"/>
        </w:tabs>
        <w:spacing w:after="6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Document for:</w:t>
      </w:r>
      <w:r>
        <w:rPr>
          <w:b/>
          <w:sz w:val="22"/>
          <w:szCs w:val="22"/>
        </w:rPr>
        <w:tab/>
        <w:t>Discussion and Agreement</w:t>
      </w:r>
    </w:p>
    <w:p w14:paraId="114FA264" w14:textId="77777777" w:rsidR="00913AD5" w:rsidRDefault="00913AD5">
      <w:pPr>
        <w:pBdr>
          <w:top w:val="single" w:sz="12" w:space="1" w:color="000000"/>
        </w:pBdr>
        <w:ind w:left="0" w:hanging="2"/>
      </w:pPr>
    </w:p>
    <w:p w14:paraId="37158E57" w14:textId="5EC196E8" w:rsidR="00913AD5" w:rsidRPr="00AB1C1C" w:rsidRDefault="00A86055" w:rsidP="00AB1C1C">
      <w:pPr>
        <w:pStyle w:val="ListParagraph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2"/>
          <w:szCs w:val="22"/>
        </w:rPr>
      </w:pPr>
      <w:r w:rsidRPr="00AB1C1C">
        <w:rPr>
          <w:b/>
          <w:color w:val="000000"/>
          <w:sz w:val="22"/>
          <w:szCs w:val="22"/>
        </w:rPr>
        <w:t>Introduction</w:t>
      </w:r>
    </w:p>
    <w:p w14:paraId="03E783A8" w14:textId="494E5455" w:rsidR="003217D1" w:rsidRDefault="003217D1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this contribution, we would like to introduce a use case where </w:t>
      </w:r>
      <w:r w:rsidRPr="00844D25">
        <w:rPr>
          <w:sz w:val="22"/>
          <w:szCs w:val="22"/>
        </w:rPr>
        <w:t>a UE</w:t>
      </w:r>
      <w:r>
        <w:rPr>
          <w:sz w:val="22"/>
          <w:szCs w:val="22"/>
        </w:rPr>
        <w:t xml:space="preserve"> has multiple video sources</w:t>
      </w:r>
      <w:r w:rsidR="00B7673E">
        <w:rPr>
          <w:sz w:val="22"/>
          <w:szCs w:val="22"/>
        </w:rPr>
        <w:t xml:space="preserve">. </w:t>
      </w:r>
    </w:p>
    <w:p w14:paraId="78209311" w14:textId="36B2439C" w:rsidR="00FD2942" w:rsidRDefault="00507E9E" w:rsidP="000B7A3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covers the cases where WebRTC-enabled UE has </w:t>
      </w:r>
      <w:r w:rsidRPr="00507E9E">
        <w:rPr>
          <w:sz w:val="22"/>
          <w:szCs w:val="22"/>
        </w:rPr>
        <w:t>Multiple Video Sources</w:t>
      </w:r>
      <w:r>
        <w:rPr>
          <w:sz w:val="22"/>
          <w:szCs w:val="22"/>
        </w:rPr>
        <w:t xml:space="preserve"> covering different areas</w:t>
      </w:r>
      <w:r w:rsidR="00E5345D">
        <w:rPr>
          <w:sz w:val="22"/>
          <w:szCs w:val="22"/>
        </w:rPr>
        <w:t xml:space="preserve"> such as </w:t>
      </w:r>
      <w:r w:rsidR="009A0C6F">
        <w:rPr>
          <w:sz w:val="22"/>
          <w:szCs w:val="22"/>
        </w:rPr>
        <w:t>360 degrees</w:t>
      </w:r>
      <w:r w:rsidR="00E5345D">
        <w:rPr>
          <w:sz w:val="22"/>
          <w:szCs w:val="22"/>
        </w:rPr>
        <w:t xml:space="preserve"> of view.</w:t>
      </w:r>
      <w:r w:rsidR="00C33015">
        <w:rPr>
          <w:sz w:val="22"/>
          <w:szCs w:val="22"/>
        </w:rPr>
        <w:t xml:space="preserve"> In some cases, not </w:t>
      </w:r>
      <w:r w:rsidR="00CC7C15">
        <w:rPr>
          <w:sz w:val="22"/>
          <w:szCs w:val="22"/>
        </w:rPr>
        <w:t>all</w:t>
      </w:r>
      <w:r w:rsidR="006A7022">
        <w:rPr>
          <w:sz w:val="22"/>
          <w:szCs w:val="22"/>
        </w:rPr>
        <w:t xml:space="preserve"> </w:t>
      </w:r>
      <w:r w:rsidR="00007D4F">
        <w:rPr>
          <w:sz w:val="22"/>
          <w:szCs w:val="22"/>
        </w:rPr>
        <w:t xml:space="preserve">of </w:t>
      </w:r>
      <w:r w:rsidR="006A7022">
        <w:rPr>
          <w:sz w:val="22"/>
          <w:szCs w:val="22"/>
        </w:rPr>
        <w:t>the</w:t>
      </w:r>
      <w:r w:rsidR="00C33015">
        <w:rPr>
          <w:sz w:val="22"/>
          <w:szCs w:val="22"/>
        </w:rPr>
        <w:t xml:space="preserve"> current UE’s</w:t>
      </w:r>
      <w:r w:rsidR="006D3A45">
        <w:rPr>
          <w:sz w:val="22"/>
          <w:szCs w:val="22"/>
        </w:rPr>
        <w:t xml:space="preserve"> field-of-view</w:t>
      </w:r>
      <w:r w:rsidR="00C33015">
        <w:rPr>
          <w:sz w:val="22"/>
          <w:szCs w:val="22"/>
        </w:rPr>
        <w:t xml:space="preserve"> </w:t>
      </w:r>
      <w:r w:rsidR="006D3A45">
        <w:rPr>
          <w:sz w:val="22"/>
          <w:szCs w:val="22"/>
        </w:rPr>
        <w:t>(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6D3A45">
        <w:rPr>
          <w:sz w:val="22"/>
          <w:szCs w:val="22"/>
        </w:rPr>
        <w:t>)</w:t>
      </w:r>
      <w:r w:rsidR="00C33015">
        <w:rPr>
          <w:sz w:val="22"/>
          <w:szCs w:val="22"/>
        </w:rPr>
        <w:t xml:space="preserve"> is necessary to be streamed or the receiver-side UE does not care what’s behind source’s </w:t>
      </w:r>
      <w:r w:rsidR="00F018DA">
        <w:rPr>
          <w:sz w:val="22"/>
          <w:szCs w:val="22"/>
        </w:rPr>
        <w:t xml:space="preserve">current </w:t>
      </w:r>
      <w:proofErr w:type="spellStart"/>
      <w:r w:rsidR="00C33015">
        <w:rPr>
          <w:sz w:val="22"/>
          <w:szCs w:val="22"/>
        </w:rPr>
        <w:t>FoV</w:t>
      </w:r>
      <w:proofErr w:type="spellEnd"/>
      <w:r w:rsidR="00C33015">
        <w:rPr>
          <w:sz w:val="22"/>
          <w:szCs w:val="22"/>
        </w:rPr>
        <w:t xml:space="preserve">. </w:t>
      </w:r>
      <w:r w:rsidR="001B6579">
        <w:rPr>
          <w:sz w:val="22"/>
          <w:szCs w:val="22"/>
        </w:rPr>
        <w:t xml:space="preserve">This contribution was </w:t>
      </w:r>
      <w:r w:rsidR="00923BCF">
        <w:rPr>
          <w:sz w:val="22"/>
          <w:szCs w:val="22"/>
        </w:rPr>
        <w:t>previously</w:t>
      </w:r>
      <w:r w:rsidR="001B6579">
        <w:rPr>
          <w:sz w:val="22"/>
          <w:szCs w:val="22"/>
        </w:rPr>
        <w:t xml:space="preserve"> discussed in the SA4#121 meeting.</w:t>
      </w:r>
    </w:p>
    <w:p w14:paraId="7C41CCA5" w14:textId="77777777" w:rsidR="00913AD5" w:rsidRDefault="00913AD5">
      <w:pPr>
        <w:ind w:left="0" w:hanging="2"/>
        <w:rPr>
          <w:sz w:val="22"/>
          <w:szCs w:val="22"/>
        </w:rPr>
      </w:pPr>
    </w:p>
    <w:p w14:paraId="2144783A" w14:textId="6FD89122" w:rsidR="00460689" w:rsidRPr="000C316B" w:rsidRDefault="00730993" w:rsidP="000C316B">
      <w:pPr>
        <w:pStyle w:val="ListParagraph"/>
        <w:numPr>
          <w:ilvl w:val="0"/>
          <w:numId w:val="3"/>
        </w:numPr>
        <w:ind w:leftChars="0" w:firstLineChars="0"/>
        <w:rPr>
          <w:sz w:val="22"/>
          <w:szCs w:val="22"/>
        </w:rPr>
      </w:pPr>
      <w:r w:rsidRPr="00730993">
        <w:rPr>
          <w:b/>
          <w:sz w:val="22"/>
          <w:szCs w:val="22"/>
        </w:rPr>
        <w:t xml:space="preserve">Multiple Video Sources </w:t>
      </w:r>
      <w:r w:rsidR="00583B49">
        <w:rPr>
          <w:b/>
          <w:sz w:val="22"/>
          <w:szCs w:val="22"/>
        </w:rPr>
        <w:t xml:space="preserve">and </w:t>
      </w:r>
      <w:r w:rsidRPr="00730993">
        <w:rPr>
          <w:b/>
          <w:sz w:val="22"/>
          <w:szCs w:val="22"/>
        </w:rPr>
        <w:t>zone allocations</w:t>
      </w:r>
    </w:p>
    <w:p w14:paraId="194BF89D" w14:textId="5F058160" w:rsidR="00901FA2" w:rsidRDefault="00901FA2" w:rsidP="00007D4F">
      <w:pPr>
        <w:ind w:left="0" w:hanging="2"/>
        <w:rPr>
          <w:sz w:val="22"/>
          <w:szCs w:val="22"/>
        </w:rPr>
      </w:pPr>
    </w:p>
    <w:p w14:paraId="1613FCD9" w14:textId="79510850" w:rsidR="004928CA" w:rsidRDefault="00901FA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Figure. X-2.1 illustrates a </w:t>
      </w:r>
      <w:r w:rsidR="00730C05">
        <w:rPr>
          <w:sz w:val="22"/>
          <w:szCs w:val="22"/>
        </w:rPr>
        <w:t>common use case</w:t>
      </w:r>
      <w:r>
        <w:rPr>
          <w:sz w:val="22"/>
          <w:szCs w:val="22"/>
        </w:rPr>
        <w:t xml:space="preserve"> when a UE has multiple </w:t>
      </w:r>
      <w:r w:rsidR="00945B0C">
        <w:rPr>
          <w:sz w:val="22"/>
          <w:szCs w:val="22"/>
        </w:rPr>
        <w:t>video sources</w:t>
      </w:r>
      <w:r w:rsidR="00F66DAC">
        <w:rPr>
          <w:sz w:val="22"/>
          <w:szCs w:val="22"/>
        </w:rPr>
        <w:t xml:space="preserve"> (e.g. 2D/3D-capable)</w:t>
      </w:r>
      <w:r w:rsidR="00730C05">
        <w:rPr>
          <w:sz w:val="22"/>
          <w:szCs w:val="22"/>
        </w:rPr>
        <w:t xml:space="preserve">. </w:t>
      </w:r>
      <w:r w:rsidR="00920124">
        <w:rPr>
          <w:sz w:val="22"/>
          <w:szCs w:val="22"/>
        </w:rPr>
        <w:t>Each camera may have a fixed Field-of-View (</w:t>
      </w:r>
      <w:proofErr w:type="spellStart"/>
      <w:r w:rsidR="00920124">
        <w:rPr>
          <w:sz w:val="22"/>
          <w:szCs w:val="22"/>
        </w:rPr>
        <w:t>FoV</w:t>
      </w:r>
      <w:proofErr w:type="spellEnd"/>
      <w:r w:rsidR="00920124">
        <w:rPr>
          <w:sz w:val="22"/>
          <w:szCs w:val="22"/>
        </w:rPr>
        <w:t xml:space="preserve">) or varied </w:t>
      </w:r>
      <w:proofErr w:type="spellStart"/>
      <w:r w:rsidR="00A766F3">
        <w:rPr>
          <w:sz w:val="22"/>
          <w:szCs w:val="22"/>
        </w:rPr>
        <w:t>FoV</w:t>
      </w:r>
      <w:proofErr w:type="spellEnd"/>
      <w:r w:rsidR="00A766F3">
        <w:rPr>
          <w:sz w:val="22"/>
          <w:szCs w:val="22"/>
        </w:rPr>
        <w:t>. Each camera may support the same set of video capabilities such as codec support</w:t>
      </w:r>
      <w:r w:rsidR="004928CA">
        <w:rPr>
          <w:sz w:val="22"/>
          <w:szCs w:val="22"/>
        </w:rPr>
        <w:t>.</w:t>
      </w:r>
    </w:p>
    <w:p w14:paraId="4BDD9902" w14:textId="77777777" w:rsidR="004928CA" w:rsidRDefault="004928CA">
      <w:pPr>
        <w:ind w:left="0" w:hanging="2"/>
        <w:rPr>
          <w:sz w:val="22"/>
          <w:szCs w:val="22"/>
        </w:rPr>
      </w:pPr>
    </w:p>
    <w:p w14:paraId="12E2F918" w14:textId="6244C0E8" w:rsidR="006D2B6F" w:rsidRDefault="00A77F2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camera ID or zone ID </w:t>
      </w:r>
      <w:r w:rsidR="004928CA">
        <w:rPr>
          <w:sz w:val="22"/>
          <w:szCs w:val="22"/>
        </w:rPr>
        <w:t xml:space="preserve">is assigned for each camera. By assigning </w:t>
      </w:r>
      <w:r w:rsidR="009F6B66">
        <w:rPr>
          <w:sz w:val="22"/>
          <w:szCs w:val="22"/>
        </w:rPr>
        <w:t xml:space="preserve">a zone number, the UE has the flexibility </w:t>
      </w:r>
      <w:r w:rsidR="00FC5122">
        <w:rPr>
          <w:sz w:val="22"/>
          <w:szCs w:val="22"/>
        </w:rPr>
        <w:t>to signal</w:t>
      </w:r>
      <w:r w:rsidR="009F6B66">
        <w:rPr>
          <w:sz w:val="22"/>
          <w:szCs w:val="22"/>
        </w:rPr>
        <w:t xml:space="preserve"> each source by </w:t>
      </w:r>
      <w:r w:rsidR="00FC5122">
        <w:rPr>
          <w:sz w:val="22"/>
          <w:szCs w:val="22"/>
        </w:rPr>
        <w:t>its source ID (e.g. SSRC in case of RTP)</w:t>
      </w:r>
      <w:r w:rsidR="001932B5">
        <w:rPr>
          <w:sz w:val="22"/>
          <w:szCs w:val="22"/>
        </w:rPr>
        <w:t xml:space="preserve"> or zone</w:t>
      </w:r>
      <w:r w:rsidR="00771915">
        <w:rPr>
          <w:sz w:val="22"/>
          <w:szCs w:val="22"/>
        </w:rPr>
        <w:t>/camera</w:t>
      </w:r>
      <w:r w:rsidR="001932B5">
        <w:rPr>
          <w:sz w:val="22"/>
          <w:szCs w:val="22"/>
        </w:rPr>
        <w:t xml:space="preserve"> ID. </w:t>
      </w:r>
    </w:p>
    <w:p w14:paraId="54D983C9" w14:textId="3DC908F1" w:rsidR="00901FA2" w:rsidRDefault="00A504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The zone ID may be assigned with a priority based on the areas it covers</w:t>
      </w:r>
      <w:r w:rsidR="00A74A84">
        <w:rPr>
          <w:sz w:val="22"/>
          <w:szCs w:val="22"/>
        </w:rPr>
        <w:t xml:space="preserve"> and may consist of one or more cameras</w:t>
      </w:r>
      <w:r>
        <w:rPr>
          <w:sz w:val="22"/>
          <w:szCs w:val="22"/>
        </w:rPr>
        <w:t>. For example, the area covered by cameras in zone-1 may be more important than the ones located in zone-2 and zone-3</w:t>
      </w:r>
      <w:r w:rsidR="0060376D">
        <w:rPr>
          <w:sz w:val="22"/>
          <w:szCs w:val="22"/>
        </w:rPr>
        <w:t xml:space="preserve"> since it</w:t>
      </w:r>
      <w:r w:rsidR="00B02328">
        <w:rPr>
          <w:sz w:val="22"/>
          <w:szCs w:val="22"/>
        </w:rPr>
        <w:t xml:space="preserve"> </w:t>
      </w:r>
      <w:r w:rsidR="00615666">
        <w:rPr>
          <w:sz w:val="22"/>
          <w:szCs w:val="22"/>
        </w:rPr>
        <w:t>covers</w:t>
      </w:r>
      <w:r w:rsidR="0060376D">
        <w:rPr>
          <w:sz w:val="22"/>
          <w:szCs w:val="22"/>
        </w:rPr>
        <w:t xml:space="preserve"> the front </w:t>
      </w:r>
      <w:proofErr w:type="spellStart"/>
      <w:r w:rsidR="0060376D">
        <w:rPr>
          <w:sz w:val="22"/>
          <w:szCs w:val="22"/>
        </w:rPr>
        <w:t>FoV</w:t>
      </w:r>
      <w:proofErr w:type="spellEnd"/>
      <w:r w:rsidR="0060376D">
        <w:rPr>
          <w:sz w:val="22"/>
          <w:szCs w:val="22"/>
        </w:rPr>
        <w:t xml:space="preserve"> of the UE</w:t>
      </w:r>
      <w:r>
        <w:rPr>
          <w:sz w:val="22"/>
          <w:szCs w:val="22"/>
        </w:rPr>
        <w:t xml:space="preserve">. </w:t>
      </w:r>
      <w:r w:rsidR="00D82B16">
        <w:rPr>
          <w:sz w:val="22"/>
          <w:szCs w:val="22"/>
        </w:rPr>
        <w:t xml:space="preserve">This is </w:t>
      </w:r>
      <w:r w:rsidR="0020313B">
        <w:rPr>
          <w:sz w:val="22"/>
          <w:szCs w:val="22"/>
        </w:rPr>
        <w:t>important information</w:t>
      </w:r>
      <w:r w:rsidR="00D82B16">
        <w:rPr>
          <w:sz w:val="22"/>
          <w:szCs w:val="22"/>
        </w:rPr>
        <w:t xml:space="preserve"> since </w:t>
      </w:r>
      <w:r w:rsidR="007911F4">
        <w:rPr>
          <w:sz w:val="22"/>
          <w:szCs w:val="22"/>
        </w:rPr>
        <w:t>it</w:t>
      </w:r>
      <w:r w:rsidR="00D82B16">
        <w:rPr>
          <w:sz w:val="22"/>
          <w:szCs w:val="22"/>
        </w:rPr>
        <w:t xml:space="preserve"> enables UE to signal the </w:t>
      </w:r>
      <w:r w:rsidR="0055270C">
        <w:rPr>
          <w:sz w:val="22"/>
          <w:szCs w:val="22"/>
        </w:rPr>
        <w:t xml:space="preserve">essential </w:t>
      </w:r>
      <w:r w:rsidR="00D82B16">
        <w:rPr>
          <w:sz w:val="22"/>
          <w:szCs w:val="22"/>
        </w:rPr>
        <w:t>zone</w:t>
      </w:r>
      <w:r w:rsidR="0055270C">
        <w:rPr>
          <w:sz w:val="22"/>
          <w:szCs w:val="22"/>
        </w:rPr>
        <w:t xml:space="preserve"> areas</w:t>
      </w:r>
      <w:r w:rsidR="004762C7">
        <w:rPr>
          <w:sz w:val="22"/>
          <w:szCs w:val="22"/>
        </w:rPr>
        <w:t xml:space="preserve"> or high-priority zones</w:t>
      </w:r>
      <w:r w:rsidR="004D1856">
        <w:rPr>
          <w:sz w:val="22"/>
          <w:szCs w:val="22"/>
        </w:rPr>
        <w:t xml:space="preserve">. In some cases, </w:t>
      </w:r>
      <w:r w:rsidR="006B36FF">
        <w:rPr>
          <w:sz w:val="22"/>
          <w:szCs w:val="22"/>
        </w:rPr>
        <w:t xml:space="preserve">all of the </w:t>
      </w:r>
      <w:r w:rsidR="007E2A8C">
        <w:rPr>
          <w:sz w:val="22"/>
          <w:szCs w:val="22"/>
        </w:rPr>
        <w:t>zones</w:t>
      </w:r>
      <w:r w:rsidR="006B36FF">
        <w:rPr>
          <w:sz w:val="22"/>
          <w:szCs w:val="22"/>
        </w:rPr>
        <w:t xml:space="preserve"> </w:t>
      </w:r>
      <w:r w:rsidR="001011F7">
        <w:rPr>
          <w:sz w:val="22"/>
          <w:szCs w:val="22"/>
        </w:rPr>
        <w:t>have t</w:t>
      </w:r>
      <w:r w:rsidR="00281418">
        <w:rPr>
          <w:sz w:val="22"/>
          <w:szCs w:val="22"/>
        </w:rPr>
        <w:t xml:space="preserve">o be treated equally, </w:t>
      </w:r>
      <w:r w:rsidR="00481C65">
        <w:rPr>
          <w:sz w:val="22"/>
          <w:szCs w:val="22"/>
        </w:rPr>
        <w:t xml:space="preserve">then all the </w:t>
      </w:r>
      <w:proofErr w:type="gramStart"/>
      <w:r w:rsidR="00481C65">
        <w:rPr>
          <w:sz w:val="22"/>
          <w:szCs w:val="22"/>
        </w:rPr>
        <w:t>zone</w:t>
      </w:r>
      <w:proofErr w:type="gramEnd"/>
      <w:r w:rsidR="00481C65">
        <w:rPr>
          <w:sz w:val="22"/>
          <w:szCs w:val="22"/>
        </w:rPr>
        <w:t xml:space="preserve"> will have the same priority </w:t>
      </w:r>
      <w:r w:rsidR="007E2A8C">
        <w:rPr>
          <w:sz w:val="22"/>
          <w:szCs w:val="22"/>
        </w:rPr>
        <w:t>assignment</w:t>
      </w:r>
      <w:r w:rsidR="00481C65">
        <w:rPr>
          <w:sz w:val="22"/>
          <w:szCs w:val="22"/>
        </w:rPr>
        <w:t xml:space="preserve">. </w:t>
      </w:r>
    </w:p>
    <w:p w14:paraId="752295A4" w14:textId="4AD3A38C" w:rsidR="00221DCF" w:rsidRDefault="00221DCF">
      <w:pPr>
        <w:ind w:left="0" w:hanging="2"/>
        <w:rPr>
          <w:sz w:val="22"/>
          <w:szCs w:val="22"/>
        </w:rPr>
      </w:pPr>
    </w:p>
    <w:p w14:paraId="215BEB23" w14:textId="491F85E7" w:rsidR="001473AE" w:rsidRDefault="001473AE">
      <w:pPr>
        <w:tabs>
          <w:tab w:val="left" w:pos="2065"/>
        </w:tabs>
        <w:ind w:left="0" w:hanging="2"/>
        <w:rPr>
          <w:rFonts w:eastAsia="Malgun Gothic"/>
          <w:sz w:val="22"/>
          <w:szCs w:val="22"/>
          <w:lang w:eastAsia="ko-KR"/>
        </w:rPr>
      </w:pPr>
    </w:p>
    <w:p w14:paraId="2875408A" w14:textId="2EC3A461" w:rsidR="00B36C74" w:rsidRDefault="003D42A9" w:rsidP="003D42A9">
      <w:pPr>
        <w:keepNext/>
        <w:tabs>
          <w:tab w:val="left" w:pos="2065"/>
        </w:tabs>
        <w:ind w:left="0" w:hanging="2"/>
      </w:pPr>
      <w:r>
        <w:object w:dxaOrig="15109" w:dyaOrig="6181" w14:anchorId="76904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197pt" o:ole="">
            <v:imagedata r:id="rId9" o:title=""/>
          </v:shape>
          <o:OLEObject Type="Embed" ProgID="Visio.Drawing.15" ShapeID="_x0000_i1025" DrawAspect="Content" ObjectID="_1738578791" r:id="rId10"/>
        </w:object>
      </w:r>
    </w:p>
    <w:p w14:paraId="02272CF8" w14:textId="02A9725B" w:rsidR="00901FA2" w:rsidRPr="00476BB7" w:rsidRDefault="00B36C74" w:rsidP="00AC0647">
      <w:pPr>
        <w:pStyle w:val="Caption"/>
        <w:ind w:left="0" w:hanging="2"/>
        <w:rPr>
          <w:i/>
          <w:iCs/>
        </w:rPr>
      </w:pPr>
      <w:r w:rsidRPr="008A5C88">
        <w:rPr>
          <w:rFonts w:ascii="Arial" w:hAnsi="Arial"/>
          <w:b w:val="0"/>
          <w:sz w:val="22"/>
          <w:szCs w:val="22"/>
          <w:u w:val="none"/>
          <w:lang w:val="en-GB"/>
        </w:rPr>
        <w:t xml:space="preserve">Figure. X-2.1 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>Multiple Video Sources With different zone</w:t>
      </w:r>
      <w:r w:rsidR="000662F4">
        <w:rPr>
          <w:rFonts w:ascii="Arial" w:hAnsi="Arial"/>
          <w:b w:val="0"/>
          <w:sz w:val="22"/>
          <w:szCs w:val="22"/>
          <w:u w:val="none"/>
          <w:lang w:val="en-GB"/>
        </w:rPr>
        <w:t xml:space="preserve"> allocations</w:t>
      </w:r>
      <w:r w:rsidR="00AC0647" w:rsidRPr="00AC0647">
        <w:rPr>
          <w:rFonts w:ascii="Arial" w:hAnsi="Arial"/>
          <w:b w:val="0"/>
          <w:sz w:val="22"/>
          <w:szCs w:val="22"/>
          <w:u w:val="none"/>
          <w:lang w:val="en-GB"/>
        </w:rPr>
        <w:t xml:space="preserve"> </w:t>
      </w:r>
      <w:r w:rsidR="00AC0647" w:rsidRPr="00844D25">
        <w:rPr>
          <w:rFonts w:ascii="Arial" w:hAnsi="Arial"/>
          <w:b w:val="0"/>
          <w:sz w:val="22"/>
          <w:szCs w:val="22"/>
          <w:u w:val="none"/>
          <w:lang w:val="en-GB"/>
        </w:rPr>
        <w:t xml:space="preserve">in </w:t>
      </w:r>
      <w:r w:rsidR="00EC3B65" w:rsidRPr="00844D25">
        <w:rPr>
          <w:rFonts w:ascii="Arial" w:hAnsi="Arial"/>
          <w:b w:val="0"/>
          <w:sz w:val="22"/>
          <w:szCs w:val="22"/>
          <w:u w:val="none"/>
          <w:lang w:val="en-GB"/>
        </w:rPr>
        <w:t>UE</w:t>
      </w:r>
    </w:p>
    <w:p w14:paraId="29D477A2" w14:textId="3CC7D212" w:rsidR="00476BB7" w:rsidRPr="00476BB7" w:rsidRDefault="00476BB7" w:rsidP="00476BB7">
      <w:pPr>
        <w:ind w:left="0" w:hanging="2"/>
        <w:rPr>
          <w:i/>
          <w:iCs/>
          <w:sz w:val="22"/>
          <w:szCs w:val="22"/>
        </w:rPr>
      </w:pPr>
      <w:r w:rsidRPr="00476BB7">
        <w:rPr>
          <w:i/>
          <w:iCs/>
          <w:sz w:val="22"/>
          <w:szCs w:val="22"/>
        </w:rPr>
        <w:t xml:space="preserve">Note: the number of cameras and </w:t>
      </w:r>
      <w:ins w:id="0" w:author="Naotaka Morita" w:date="2023-02-22T09:28:00Z">
        <w:r w:rsidR="00AC1186">
          <w:rPr>
            <w:i/>
            <w:iCs/>
            <w:sz w:val="22"/>
            <w:szCs w:val="22"/>
          </w:rPr>
          <w:t xml:space="preserve">the </w:t>
        </w:r>
      </w:ins>
      <w:r w:rsidRPr="00844D25">
        <w:rPr>
          <w:i/>
          <w:iCs/>
          <w:sz w:val="22"/>
          <w:szCs w:val="22"/>
        </w:rPr>
        <w:t>size of UE</w:t>
      </w:r>
      <w:del w:id="1" w:author="Naotaka Morita" w:date="2023-02-22T11:43:00Z">
        <w:r w:rsidRPr="00476BB7" w:rsidDel="00F357C7">
          <w:rPr>
            <w:i/>
            <w:iCs/>
            <w:sz w:val="22"/>
            <w:szCs w:val="22"/>
          </w:rPr>
          <w:delText xml:space="preserve"> </w:delText>
        </w:r>
      </w:del>
      <w:ins w:id="2" w:author="Naotaka Morita" w:date="2023-02-22T11:31:00Z">
        <w:r w:rsidR="00052F44">
          <w:rPr>
            <w:i/>
            <w:iCs/>
            <w:sz w:val="22"/>
            <w:szCs w:val="22"/>
          </w:rPr>
          <w:t xml:space="preserve">, i.e., </w:t>
        </w:r>
      </w:ins>
      <w:ins w:id="3" w:author="Naotaka Morita" w:date="2023-02-22T09:28:00Z">
        <w:r w:rsidR="00AC1186">
          <w:rPr>
            <w:i/>
            <w:iCs/>
            <w:sz w:val="22"/>
            <w:szCs w:val="22"/>
          </w:rPr>
          <w:t xml:space="preserve">the entire coverage </w:t>
        </w:r>
      </w:ins>
      <w:ins w:id="4" w:author="Naotaka Morita" w:date="2023-02-22T09:29:00Z">
        <w:r w:rsidR="00AC1186">
          <w:rPr>
            <w:i/>
            <w:iCs/>
            <w:sz w:val="22"/>
            <w:szCs w:val="22"/>
          </w:rPr>
          <w:t>of all cameras</w:t>
        </w:r>
      </w:ins>
      <w:ins w:id="5" w:author="Naotaka Morita" w:date="2023-02-22T11:31:00Z">
        <w:r w:rsidR="00052F44">
          <w:rPr>
            <w:i/>
            <w:iCs/>
            <w:sz w:val="22"/>
            <w:szCs w:val="22"/>
          </w:rPr>
          <w:t>,</w:t>
        </w:r>
      </w:ins>
      <w:ins w:id="6" w:author="Naotaka Morita" w:date="2023-02-22T09:29:00Z">
        <w:r w:rsidR="00AC1186">
          <w:rPr>
            <w:i/>
            <w:iCs/>
            <w:sz w:val="22"/>
            <w:szCs w:val="22"/>
          </w:rPr>
          <w:t xml:space="preserve"> </w:t>
        </w:r>
      </w:ins>
      <w:r w:rsidRPr="00476BB7">
        <w:rPr>
          <w:i/>
          <w:iCs/>
          <w:sz w:val="22"/>
          <w:szCs w:val="22"/>
        </w:rPr>
        <w:t xml:space="preserve">can </w:t>
      </w:r>
      <w:del w:id="7" w:author="Naotaka Morita" w:date="2023-02-22T09:29:00Z">
        <w:r w:rsidRPr="00476BB7" w:rsidDel="00AC1186">
          <w:rPr>
            <w:i/>
            <w:iCs/>
            <w:sz w:val="22"/>
            <w:szCs w:val="22"/>
          </w:rPr>
          <w:delText xml:space="preserve">be </w:delText>
        </w:r>
      </w:del>
      <w:r w:rsidRPr="00476BB7">
        <w:rPr>
          <w:i/>
          <w:iCs/>
          <w:sz w:val="22"/>
          <w:szCs w:val="22"/>
        </w:rPr>
        <w:t>var</w:t>
      </w:r>
      <w:del w:id="8" w:author="Naotaka Morita" w:date="2023-02-22T09:29:00Z">
        <w:r w:rsidRPr="00476BB7" w:rsidDel="00AC1186">
          <w:rPr>
            <w:i/>
            <w:iCs/>
            <w:sz w:val="22"/>
            <w:szCs w:val="22"/>
          </w:rPr>
          <w:delText>i</w:delText>
        </w:r>
      </w:del>
      <w:ins w:id="9" w:author="Naotaka Morita" w:date="2023-02-22T09:29:00Z">
        <w:r w:rsidR="00AC1186">
          <w:rPr>
            <w:i/>
            <w:iCs/>
            <w:sz w:val="22"/>
            <w:szCs w:val="22"/>
          </w:rPr>
          <w:t>y</w:t>
        </w:r>
      </w:ins>
      <w:ins w:id="10" w:author="Naotaka Morita" w:date="2023-02-22T11:31:00Z">
        <w:r w:rsidR="00052F44">
          <w:rPr>
            <w:i/>
            <w:iCs/>
            <w:sz w:val="22"/>
            <w:szCs w:val="22"/>
          </w:rPr>
          <w:t>.</w:t>
        </w:r>
      </w:ins>
      <w:del w:id="11" w:author="Naotaka Morita" w:date="2023-02-22T09:29:00Z">
        <w:r w:rsidRPr="00476BB7" w:rsidDel="00AC1186">
          <w:rPr>
            <w:i/>
            <w:iCs/>
            <w:sz w:val="22"/>
            <w:szCs w:val="22"/>
          </w:rPr>
          <w:delText>ed.</w:delText>
        </w:r>
      </w:del>
      <w:r w:rsidRPr="00476BB7">
        <w:rPr>
          <w:i/>
          <w:iCs/>
          <w:sz w:val="22"/>
          <w:szCs w:val="22"/>
        </w:rPr>
        <w:t xml:space="preserve"> </w:t>
      </w:r>
    </w:p>
    <w:p w14:paraId="54B8974A" w14:textId="4890C9A0" w:rsidR="00901FA2" w:rsidRDefault="00901FA2" w:rsidP="00901FA2">
      <w:pPr>
        <w:ind w:left="0" w:hanging="2"/>
      </w:pPr>
    </w:p>
    <w:p w14:paraId="710EE557" w14:textId="7288D8F0" w:rsidR="000261F7" w:rsidDel="00052F44" w:rsidRDefault="00920124" w:rsidP="00D86485">
      <w:pPr>
        <w:ind w:left="0" w:hanging="2"/>
        <w:rPr>
          <w:del w:id="12" w:author="Naotaka Morita" w:date="2023-02-22T11:40:00Z"/>
          <w:sz w:val="22"/>
          <w:szCs w:val="22"/>
        </w:rPr>
      </w:pPr>
      <w:del w:id="13" w:author="Naotaka Morita" w:date="2023-02-22T11:40:00Z">
        <w:r w:rsidDel="00052F44">
          <w:rPr>
            <w:sz w:val="22"/>
            <w:szCs w:val="22"/>
          </w:rPr>
          <w:delText xml:space="preserve">For such a UE </w:delText>
        </w:r>
        <w:r w:rsidR="00D15B99" w:rsidDel="00052F44">
          <w:rPr>
            <w:sz w:val="22"/>
            <w:szCs w:val="22"/>
          </w:rPr>
          <w:delText>to be</w:delText>
        </w:r>
        <w:r w:rsidDel="00052F44">
          <w:rPr>
            <w:sz w:val="22"/>
            <w:szCs w:val="22"/>
          </w:rPr>
          <w:delText xml:space="preserve"> able to </w:delText>
        </w:r>
        <w:r w:rsidR="00D15B99" w:rsidDel="00052F44">
          <w:rPr>
            <w:sz w:val="22"/>
            <w:szCs w:val="22"/>
          </w:rPr>
          <w:delText>support</w:delText>
        </w:r>
        <w:r w:rsidDel="00052F44">
          <w:rPr>
            <w:sz w:val="22"/>
            <w:szCs w:val="22"/>
          </w:rPr>
          <w:delText xml:space="preserve"> </w:delText>
        </w:r>
        <w:r w:rsidR="00DB3F27" w:rsidRPr="00F14F78" w:rsidDel="00052F44">
          <w:rPr>
            <w:sz w:val="22"/>
            <w:szCs w:val="22"/>
            <w:highlight w:val="yellow"/>
            <w:rPrChange w:id="14" w:author="Naotaka Morita" w:date="2023-02-21T17:24:00Z">
              <w:rPr>
                <w:sz w:val="22"/>
                <w:szCs w:val="22"/>
              </w:rPr>
            </w:rPrChange>
          </w:rPr>
          <w:delText>signaling</w:delText>
        </w:r>
        <w:r w:rsidR="00DB3F27" w:rsidDel="00052F44">
          <w:rPr>
            <w:sz w:val="22"/>
            <w:szCs w:val="22"/>
          </w:rPr>
          <w:delText xml:space="preserve"> </w:delText>
        </w:r>
        <w:r w:rsidDel="00052F44">
          <w:rPr>
            <w:sz w:val="22"/>
            <w:szCs w:val="22"/>
          </w:rPr>
          <w:delText>multiple video sources over the network, UE may have a choice of</w:delText>
        </w:r>
        <w:r w:rsidR="00151309" w:rsidDel="00052F44">
          <w:rPr>
            <w:sz w:val="22"/>
            <w:szCs w:val="22"/>
          </w:rPr>
          <w:delText xml:space="preserve"> </w:delText>
        </w:r>
        <w:r w:rsidR="00861460" w:rsidDel="00052F44">
          <w:rPr>
            <w:sz w:val="22"/>
            <w:szCs w:val="22"/>
          </w:rPr>
          <w:delText>signaling</w:delText>
        </w:r>
        <w:r w:rsidR="00151309" w:rsidDel="00052F44">
          <w:rPr>
            <w:sz w:val="22"/>
            <w:szCs w:val="22"/>
          </w:rPr>
          <w:delText xml:space="preserve"> </w:delText>
        </w:r>
        <w:r w:rsidR="005322CC" w:rsidDel="00052F44">
          <w:rPr>
            <w:sz w:val="22"/>
            <w:szCs w:val="22"/>
          </w:rPr>
          <w:delText>an</w:delText>
        </w:r>
        <w:r w:rsidR="00151309" w:rsidDel="00052F44">
          <w:rPr>
            <w:sz w:val="22"/>
            <w:szCs w:val="22"/>
          </w:rPr>
          <w:delText xml:space="preserve"> SDP by</w:delText>
        </w:r>
        <w:r w:rsidDel="00052F44">
          <w:rPr>
            <w:sz w:val="22"/>
            <w:szCs w:val="22"/>
          </w:rPr>
          <w:delText xml:space="preserve"> </w:delText>
        </w:r>
      </w:del>
      <w:del w:id="15" w:author="Naotaka Morita" w:date="2023-02-22T08:48:00Z">
        <w:r w:rsidDel="00D24EF6">
          <w:rPr>
            <w:sz w:val="22"/>
            <w:szCs w:val="22"/>
          </w:rPr>
          <w:delText xml:space="preserve">a) </w:delText>
        </w:r>
      </w:del>
      <w:del w:id="16" w:author="Naotaka Morita" w:date="2023-02-22T11:40:00Z">
        <w:r w:rsidDel="00052F44">
          <w:rPr>
            <w:sz w:val="22"/>
            <w:szCs w:val="22"/>
          </w:rPr>
          <w:delText>combin</w:delText>
        </w:r>
        <w:r w:rsidR="00842B27" w:rsidDel="00052F44">
          <w:rPr>
            <w:sz w:val="22"/>
            <w:szCs w:val="22"/>
          </w:rPr>
          <w:delText>in</w:delText>
        </w:r>
        <w:r w:rsidDel="00052F44">
          <w:rPr>
            <w:sz w:val="22"/>
            <w:szCs w:val="22"/>
          </w:rPr>
          <w:delText xml:space="preserve">g multiple </w:delText>
        </w:r>
        <w:r w:rsidR="00151309" w:rsidDel="00052F44">
          <w:rPr>
            <w:sz w:val="22"/>
            <w:szCs w:val="22"/>
          </w:rPr>
          <w:delText>zones</w:delText>
        </w:r>
        <w:r w:rsidR="006D3DB7" w:rsidDel="00052F44">
          <w:rPr>
            <w:sz w:val="22"/>
            <w:szCs w:val="22"/>
          </w:rPr>
          <w:delText xml:space="preserve"> into one or b) </w:delText>
        </w:r>
        <w:r w:rsidR="003B3CE0" w:rsidDel="00052F44">
          <w:rPr>
            <w:sz w:val="22"/>
            <w:szCs w:val="22"/>
          </w:rPr>
          <w:delText>send</w:delText>
        </w:r>
        <w:r w:rsidR="00403D09" w:rsidDel="00052F44">
          <w:rPr>
            <w:sz w:val="22"/>
            <w:szCs w:val="22"/>
          </w:rPr>
          <w:delText>ing</w:delText>
        </w:r>
        <w:r w:rsidR="00AA526E" w:rsidDel="00052F44">
          <w:rPr>
            <w:sz w:val="22"/>
            <w:szCs w:val="22"/>
          </w:rPr>
          <w:delText xml:space="preserve"> </w:delText>
        </w:r>
        <w:r w:rsidR="00F63ADD" w:rsidDel="00052F44">
          <w:rPr>
            <w:sz w:val="22"/>
            <w:szCs w:val="22"/>
          </w:rPr>
          <w:delText xml:space="preserve">SDP from </w:delText>
        </w:r>
        <w:r w:rsidR="00861460" w:rsidDel="00052F44">
          <w:rPr>
            <w:sz w:val="22"/>
            <w:szCs w:val="22"/>
          </w:rPr>
          <w:delText xml:space="preserve">the </w:delText>
        </w:r>
        <w:r w:rsidR="00E021AF" w:rsidDel="00052F44">
          <w:rPr>
            <w:sz w:val="22"/>
            <w:szCs w:val="22"/>
          </w:rPr>
          <w:delText xml:space="preserve">individual </w:delText>
        </w:r>
        <w:r w:rsidR="00C2139A" w:rsidDel="00052F44">
          <w:rPr>
            <w:sz w:val="22"/>
            <w:szCs w:val="22"/>
          </w:rPr>
          <w:delText>zone</w:delText>
        </w:r>
        <w:r w:rsidR="00D03177" w:rsidDel="00052F44">
          <w:rPr>
            <w:sz w:val="22"/>
            <w:szCs w:val="22"/>
          </w:rPr>
          <w:delText>.</w:delText>
        </w:r>
        <w:r w:rsidR="00C16500" w:rsidDel="00052F44">
          <w:rPr>
            <w:sz w:val="22"/>
            <w:szCs w:val="22"/>
          </w:rPr>
          <w:delText xml:space="preserve"> </w:delText>
        </w:r>
      </w:del>
    </w:p>
    <w:p w14:paraId="6C30AF5F" w14:textId="3E6D732F" w:rsidR="00D86485" w:rsidRDefault="00D86485" w:rsidP="00D86485">
      <w:pPr>
        <w:ind w:left="0" w:hanging="2"/>
        <w:rPr>
          <w:ins w:id="17" w:author="Naotaka Morita" w:date="2023-02-22T09:36:00Z"/>
          <w:sz w:val="22"/>
          <w:szCs w:val="22"/>
        </w:rPr>
      </w:pPr>
      <w:del w:id="18" w:author="Naotaka Morita" w:date="2023-02-22T11:20:00Z">
        <w:r w:rsidDel="00953EB2">
          <w:rPr>
            <w:sz w:val="22"/>
            <w:szCs w:val="22"/>
          </w:rPr>
          <w:delText xml:space="preserve">In summary, </w:delText>
        </w:r>
        <w:r w:rsidRPr="00C16500" w:rsidDel="00953EB2">
          <w:rPr>
            <w:sz w:val="22"/>
            <w:szCs w:val="22"/>
          </w:rPr>
          <w:delText>i</w:delText>
        </w:r>
      </w:del>
      <w:ins w:id="19" w:author="Naotaka Morita" w:date="2023-02-22T11:20:00Z">
        <w:r w:rsidR="00953EB2">
          <w:rPr>
            <w:sz w:val="22"/>
            <w:szCs w:val="22"/>
          </w:rPr>
          <w:t>I</w:t>
        </w:r>
      </w:ins>
      <w:r w:rsidRPr="00C16500">
        <w:rPr>
          <w:sz w:val="22"/>
          <w:szCs w:val="22"/>
        </w:rPr>
        <w:t xml:space="preserve">n this use case, there are </w:t>
      </w:r>
      <w:ins w:id="20" w:author="Naotaka Morita" w:date="2023-02-22T11:21:00Z">
        <w:r w:rsidR="00953EB2">
          <w:rPr>
            <w:sz w:val="22"/>
            <w:szCs w:val="22"/>
          </w:rPr>
          <w:t xml:space="preserve">a couple of </w:t>
        </w:r>
      </w:ins>
      <w:del w:id="21" w:author="Naotaka Morita" w:date="2023-02-22T11:21:00Z">
        <w:r w:rsidRPr="00C16500" w:rsidDel="00953EB2">
          <w:rPr>
            <w:sz w:val="22"/>
            <w:szCs w:val="22"/>
          </w:rPr>
          <w:delText xml:space="preserve">following </w:delText>
        </w:r>
      </w:del>
      <w:r w:rsidRPr="00C16500">
        <w:rPr>
          <w:sz w:val="22"/>
          <w:szCs w:val="22"/>
        </w:rPr>
        <w:t>possible scenarios</w:t>
      </w:r>
      <w:ins w:id="22" w:author="Naotaka Morita" w:date="2023-02-22T11:17:00Z">
        <w:r w:rsidR="00953EB2">
          <w:rPr>
            <w:rFonts w:hint="eastAsia"/>
            <w:sz w:val="22"/>
            <w:szCs w:val="22"/>
            <w:lang w:eastAsia="ja-JP"/>
          </w:rPr>
          <w:t>.</w:t>
        </w:r>
      </w:ins>
      <w:del w:id="23" w:author="Naotaka Morita" w:date="2023-02-22T11:17:00Z">
        <w:r w:rsidRPr="00C16500" w:rsidDel="00953EB2">
          <w:rPr>
            <w:sz w:val="22"/>
            <w:szCs w:val="22"/>
          </w:rPr>
          <w:delText>:</w:delText>
        </w:r>
      </w:del>
    </w:p>
    <w:p w14:paraId="64225D10" w14:textId="57B46E6E" w:rsidR="00AC1186" w:rsidRDefault="008424A0" w:rsidP="00D86485">
      <w:pPr>
        <w:ind w:left="0" w:hanging="2"/>
        <w:rPr>
          <w:ins w:id="24" w:author="Naotaka Morita" w:date="2023-02-22T10:30:00Z"/>
          <w:sz w:val="22"/>
          <w:szCs w:val="22"/>
          <w:lang w:eastAsia="ja-JP"/>
        </w:rPr>
      </w:pPr>
      <w:ins w:id="25" w:author="Zhao, Shuai" w:date="2023-02-22T13:45:00Z">
        <w:r>
          <w:rPr>
            <w:sz w:val="22"/>
            <w:szCs w:val="22"/>
            <w:lang w:eastAsia="ja-JP"/>
          </w:rPr>
          <w:t xml:space="preserve">For example, </w:t>
        </w:r>
      </w:ins>
      <w:ins w:id="26" w:author="Naotaka Morita" w:date="2023-02-22T10:31:00Z">
        <w:r w:rsidR="00195A24">
          <w:rPr>
            <w:sz w:val="22"/>
            <w:szCs w:val="22"/>
            <w:lang w:eastAsia="ja-JP"/>
          </w:rPr>
          <w:t>UE-A</w:t>
        </w:r>
      </w:ins>
      <w:ins w:id="27" w:author="Naotaka Morita" w:date="2023-02-22T09:36:00Z">
        <w:r w:rsidR="00AC1186">
          <w:rPr>
            <w:sz w:val="22"/>
            <w:szCs w:val="22"/>
            <w:lang w:eastAsia="ja-JP"/>
          </w:rPr>
          <w:t xml:space="preserve"> </w:t>
        </w:r>
      </w:ins>
      <w:ins w:id="28" w:author="Naotaka Morita" w:date="2023-02-22T10:31:00Z">
        <w:r w:rsidR="00195A24">
          <w:rPr>
            <w:sz w:val="22"/>
            <w:szCs w:val="22"/>
            <w:lang w:eastAsia="ja-JP"/>
          </w:rPr>
          <w:t>has</w:t>
        </w:r>
      </w:ins>
      <w:ins w:id="29" w:author="Naotaka Morita" w:date="2023-02-22T09:38:00Z">
        <w:r w:rsidR="00D2002A">
          <w:rPr>
            <w:sz w:val="22"/>
            <w:szCs w:val="22"/>
            <w:lang w:eastAsia="ja-JP"/>
          </w:rPr>
          <w:t xml:space="preserve"> </w:t>
        </w:r>
      </w:ins>
      <w:ins w:id="30" w:author="Naotaka Morita" w:date="2023-02-22T09:36:00Z">
        <w:r w:rsidR="00AC1186">
          <w:rPr>
            <w:sz w:val="22"/>
            <w:szCs w:val="22"/>
            <w:lang w:eastAsia="ja-JP"/>
          </w:rPr>
          <w:t xml:space="preserve">multiple </w:t>
        </w:r>
      </w:ins>
      <w:ins w:id="31" w:author="Naotaka Morita" w:date="2023-02-22T10:30:00Z">
        <w:r w:rsidR="00195A24">
          <w:rPr>
            <w:sz w:val="22"/>
            <w:szCs w:val="22"/>
            <w:lang w:eastAsia="ja-JP"/>
          </w:rPr>
          <w:t>media</w:t>
        </w:r>
      </w:ins>
      <w:ins w:id="32" w:author="Naotaka Morita" w:date="2023-02-22T09:37:00Z">
        <w:r w:rsidR="00AC1186">
          <w:rPr>
            <w:sz w:val="22"/>
            <w:szCs w:val="22"/>
            <w:lang w:eastAsia="ja-JP"/>
          </w:rPr>
          <w:t xml:space="preserve"> sources</w:t>
        </w:r>
      </w:ins>
      <w:ins w:id="33" w:author="Naotaka Morita" w:date="2023-02-22T11:21:00Z">
        <w:r w:rsidR="00953EB2">
          <w:rPr>
            <w:sz w:val="22"/>
            <w:szCs w:val="22"/>
            <w:lang w:eastAsia="ja-JP"/>
          </w:rPr>
          <w:t xml:space="preserve"> under its control</w:t>
        </w:r>
      </w:ins>
      <w:ins w:id="34" w:author="Naotaka Morita" w:date="2023-02-22T09:37:00Z">
        <w:r w:rsidR="00AC1186">
          <w:rPr>
            <w:sz w:val="22"/>
            <w:szCs w:val="22"/>
            <w:lang w:eastAsia="ja-JP"/>
          </w:rPr>
          <w:t xml:space="preserve">. </w:t>
        </w:r>
      </w:ins>
      <w:ins w:id="35" w:author="Naotaka Morita" w:date="2023-02-22T10:31:00Z">
        <w:r w:rsidR="00195A24">
          <w:rPr>
            <w:sz w:val="22"/>
            <w:szCs w:val="22"/>
            <w:lang w:eastAsia="ja-JP"/>
          </w:rPr>
          <w:t xml:space="preserve">UE-A </w:t>
        </w:r>
      </w:ins>
      <w:ins w:id="36" w:author="Naotaka Morita" w:date="2023-02-22T09:37:00Z">
        <w:r w:rsidR="00AC1186">
          <w:rPr>
            <w:sz w:val="22"/>
            <w:szCs w:val="22"/>
            <w:lang w:eastAsia="ja-JP"/>
          </w:rPr>
          <w:t xml:space="preserve">is </w:t>
        </w:r>
      </w:ins>
      <w:ins w:id="37" w:author="Naotaka Morita" w:date="2023-02-22T10:28:00Z">
        <w:r w:rsidR="00AF5DD7">
          <w:rPr>
            <w:sz w:val="22"/>
            <w:szCs w:val="22"/>
            <w:lang w:eastAsia="ja-JP"/>
          </w:rPr>
          <w:t>communicating</w:t>
        </w:r>
      </w:ins>
      <w:ins w:id="38" w:author="Naotaka Morita" w:date="2023-02-22T09:37:00Z">
        <w:r w:rsidR="00AC1186">
          <w:rPr>
            <w:sz w:val="22"/>
            <w:szCs w:val="22"/>
            <w:lang w:eastAsia="ja-JP"/>
          </w:rPr>
          <w:t xml:space="preserve"> with </w:t>
        </w:r>
      </w:ins>
      <w:ins w:id="39" w:author="Naotaka Morita" w:date="2023-02-22T10:31:00Z">
        <w:r w:rsidR="00195A24">
          <w:rPr>
            <w:sz w:val="22"/>
            <w:szCs w:val="22"/>
            <w:lang w:eastAsia="ja-JP"/>
          </w:rPr>
          <w:t>UE-B</w:t>
        </w:r>
      </w:ins>
      <w:ins w:id="40" w:author="Zhao, Shuai" w:date="2023-02-22T13:45:00Z">
        <w:r>
          <w:rPr>
            <w:sz w:val="22"/>
            <w:szCs w:val="22"/>
            <w:lang w:eastAsia="ja-JP"/>
          </w:rPr>
          <w:t>:</w:t>
        </w:r>
      </w:ins>
      <w:ins w:id="41" w:author="Naotaka Morita" w:date="2023-02-22T09:37:00Z">
        <w:del w:id="42" w:author="Zhao, Shuai" w:date="2023-02-22T13:45:00Z">
          <w:r w:rsidR="00AC1186" w:rsidDel="008424A0">
            <w:rPr>
              <w:sz w:val="22"/>
              <w:szCs w:val="22"/>
              <w:lang w:eastAsia="ja-JP"/>
            </w:rPr>
            <w:delText>.</w:delText>
          </w:r>
        </w:del>
      </w:ins>
    </w:p>
    <w:p w14:paraId="518B5B7B" w14:textId="208B3E6E" w:rsidR="00F6030E" w:rsidRDefault="00195A24" w:rsidP="00195A24">
      <w:pPr>
        <w:pStyle w:val="ListParagraph"/>
        <w:numPr>
          <w:ilvl w:val="0"/>
          <w:numId w:val="5"/>
        </w:numPr>
        <w:ind w:leftChars="0" w:firstLineChars="0"/>
        <w:rPr>
          <w:ins w:id="43" w:author="Naotaka Morita" w:date="2023-02-22T11:04:00Z"/>
          <w:sz w:val="22"/>
          <w:szCs w:val="22"/>
          <w:lang w:eastAsia="ja-JP"/>
        </w:rPr>
      </w:pPr>
      <w:ins w:id="44" w:author="Naotaka Morita" w:date="2023-02-22T10:31:00Z">
        <w:r w:rsidRPr="00195A24">
          <w:rPr>
            <w:sz w:val="22"/>
            <w:szCs w:val="22"/>
            <w:lang w:eastAsia="ja-JP"/>
            <w:rPrChange w:id="45" w:author="Naotaka Morita" w:date="2023-02-22T10:39:00Z">
              <w:rPr>
                <w:lang w:eastAsia="ja-JP"/>
              </w:rPr>
            </w:rPrChange>
          </w:rPr>
          <w:t>E</w:t>
        </w:r>
      </w:ins>
      <w:ins w:id="46" w:author="Naotaka Morita" w:date="2023-02-22T10:32:00Z">
        <w:r w:rsidRPr="00195A24">
          <w:rPr>
            <w:sz w:val="22"/>
            <w:szCs w:val="22"/>
            <w:lang w:eastAsia="ja-JP"/>
            <w:rPrChange w:id="47" w:author="Naotaka Morita" w:date="2023-02-22T10:39:00Z">
              <w:rPr>
                <w:lang w:eastAsia="ja-JP"/>
              </w:rPr>
            </w:rPrChange>
          </w:rPr>
          <w:t xml:space="preserve">ach media source </w:t>
        </w:r>
      </w:ins>
      <w:ins w:id="48" w:author="Naotaka Morita" w:date="2023-02-22T10:39:00Z">
        <w:r w:rsidRPr="00195A24">
          <w:rPr>
            <w:sz w:val="22"/>
            <w:szCs w:val="22"/>
            <w:lang w:eastAsia="ja-JP"/>
            <w:rPrChange w:id="49" w:author="Naotaka Morita" w:date="2023-02-22T10:39:00Z">
              <w:rPr>
                <w:lang w:eastAsia="ja-JP"/>
              </w:rPr>
            </w:rPrChange>
          </w:rPr>
          <w:t>belonging to</w:t>
        </w:r>
      </w:ins>
      <w:ins w:id="50" w:author="Naotaka Morita" w:date="2023-02-22T10:32:00Z">
        <w:r w:rsidRPr="00195A24">
          <w:rPr>
            <w:sz w:val="22"/>
            <w:szCs w:val="22"/>
            <w:lang w:eastAsia="ja-JP"/>
            <w:rPrChange w:id="51" w:author="Naotaka Morita" w:date="2023-02-22T10:39:00Z">
              <w:rPr>
                <w:lang w:eastAsia="ja-JP"/>
              </w:rPr>
            </w:rPrChange>
          </w:rPr>
          <w:t xml:space="preserve"> UE-A is able to produce</w:t>
        </w:r>
      </w:ins>
      <w:ins w:id="52" w:author="Naotaka Morita" w:date="2023-02-22T10:50:00Z">
        <w:r w:rsidR="00346E18">
          <w:rPr>
            <w:sz w:val="22"/>
            <w:szCs w:val="22"/>
            <w:lang w:eastAsia="ja-JP"/>
          </w:rPr>
          <w:t xml:space="preserve"> an </w:t>
        </w:r>
      </w:ins>
      <w:ins w:id="53" w:author="Naotaka Morita" w:date="2023-02-22T10:51:00Z">
        <w:r w:rsidR="00346E18">
          <w:rPr>
            <w:sz w:val="22"/>
            <w:szCs w:val="22"/>
            <w:lang w:eastAsia="ja-JP"/>
          </w:rPr>
          <w:t>individual</w:t>
        </w:r>
      </w:ins>
      <w:ins w:id="54" w:author="Naotaka Morita" w:date="2023-02-22T10:32:00Z">
        <w:r w:rsidRPr="00195A24">
          <w:rPr>
            <w:sz w:val="22"/>
            <w:szCs w:val="22"/>
            <w:lang w:eastAsia="ja-JP"/>
            <w:rPrChange w:id="55" w:author="Naotaka Morita" w:date="2023-02-22T10:39:00Z">
              <w:rPr>
                <w:lang w:eastAsia="ja-JP"/>
              </w:rPr>
            </w:rPrChange>
          </w:rPr>
          <w:t xml:space="preserve"> media</w:t>
        </w:r>
      </w:ins>
      <w:ins w:id="56" w:author="Naotaka Morita" w:date="2023-02-22T10:50:00Z">
        <w:r w:rsidR="00346E18">
          <w:rPr>
            <w:sz w:val="22"/>
            <w:szCs w:val="22"/>
            <w:lang w:eastAsia="ja-JP"/>
          </w:rPr>
          <w:t xml:space="preserve"> stream</w:t>
        </w:r>
      </w:ins>
      <w:ins w:id="57" w:author="Naotaka Morita" w:date="2023-02-22T10:33:00Z">
        <w:r w:rsidRPr="00195A24">
          <w:rPr>
            <w:sz w:val="22"/>
            <w:szCs w:val="22"/>
            <w:lang w:eastAsia="ja-JP"/>
            <w:rPrChange w:id="58" w:author="Naotaka Morita" w:date="2023-02-22T10:39:00Z">
              <w:rPr>
                <w:lang w:eastAsia="ja-JP"/>
              </w:rPr>
            </w:rPrChange>
          </w:rPr>
          <w:t xml:space="preserve">. </w:t>
        </w:r>
      </w:ins>
      <w:ins w:id="59" w:author="Naotaka Morita" w:date="2023-02-22T10:34:00Z">
        <w:r w:rsidRPr="00195A24">
          <w:rPr>
            <w:sz w:val="22"/>
            <w:szCs w:val="22"/>
            <w:lang w:eastAsia="ja-JP"/>
            <w:rPrChange w:id="60" w:author="Naotaka Morita" w:date="2023-02-22T10:39:00Z">
              <w:rPr>
                <w:lang w:eastAsia="ja-JP"/>
              </w:rPr>
            </w:rPrChange>
          </w:rPr>
          <w:t>To set up the media</w:t>
        </w:r>
      </w:ins>
      <w:ins w:id="61" w:author="Naotaka Morita" w:date="2023-02-22T10:39:00Z">
        <w:r w:rsidRPr="00195A24">
          <w:rPr>
            <w:sz w:val="22"/>
            <w:szCs w:val="22"/>
            <w:lang w:eastAsia="ja-JP"/>
            <w:rPrChange w:id="62" w:author="Naotaka Morita" w:date="2023-02-22T10:39:00Z">
              <w:rPr>
                <w:lang w:eastAsia="ja-JP"/>
              </w:rPr>
            </w:rPrChange>
          </w:rPr>
          <w:t xml:space="preserve"> </w:t>
        </w:r>
      </w:ins>
      <w:ins w:id="63" w:author="Naotaka Morita" w:date="2023-02-22T10:57:00Z">
        <w:r w:rsidR="00346E18">
          <w:rPr>
            <w:sz w:val="22"/>
            <w:szCs w:val="22"/>
            <w:lang w:eastAsia="ja-JP"/>
          </w:rPr>
          <w:t xml:space="preserve">stream </w:t>
        </w:r>
      </w:ins>
      <w:ins w:id="64" w:author="Naotaka Morita" w:date="2023-02-22T10:39:00Z">
        <w:r w:rsidRPr="00195A24">
          <w:rPr>
            <w:sz w:val="22"/>
            <w:szCs w:val="22"/>
            <w:lang w:eastAsia="ja-JP"/>
            <w:rPrChange w:id="65" w:author="Naotaka Morita" w:date="2023-02-22T10:39:00Z">
              <w:rPr>
                <w:lang w:eastAsia="ja-JP"/>
              </w:rPr>
            </w:rPrChange>
          </w:rPr>
          <w:t>with UE-B</w:t>
        </w:r>
      </w:ins>
      <w:ins w:id="66" w:author="Naotaka Morita" w:date="2023-02-22T10:34:00Z">
        <w:r w:rsidRPr="00195A24">
          <w:rPr>
            <w:sz w:val="22"/>
            <w:szCs w:val="22"/>
            <w:lang w:eastAsia="ja-JP"/>
            <w:rPrChange w:id="67" w:author="Naotaka Morita" w:date="2023-02-22T10:39:00Z">
              <w:rPr>
                <w:lang w:eastAsia="ja-JP"/>
              </w:rPr>
            </w:rPrChange>
          </w:rPr>
          <w:t xml:space="preserve">, UE-A identifies the </w:t>
        </w:r>
      </w:ins>
      <w:ins w:id="68" w:author="Naotaka Morita" w:date="2023-02-22T11:00:00Z">
        <w:r w:rsidR="00346E18">
          <w:rPr>
            <w:sz w:val="22"/>
            <w:szCs w:val="22"/>
            <w:lang w:eastAsia="ja-JP"/>
          </w:rPr>
          <w:t xml:space="preserve">source </w:t>
        </w:r>
      </w:ins>
      <w:ins w:id="69" w:author="Naotaka Morita" w:date="2023-02-22T11:01:00Z">
        <w:r w:rsidR="005C2859">
          <w:rPr>
            <w:sz w:val="22"/>
            <w:szCs w:val="22"/>
            <w:lang w:eastAsia="ja-JP"/>
          </w:rPr>
          <w:t xml:space="preserve">of the media </w:t>
        </w:r>
      </w:ins>
      <w:ins w:id="70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71" w:author="Naotaka Morita" w:date="2023-02-22T11:47:00Z">
        <w:r w:rsidR="00844D25">
          <w:rPr>
            <w:sz w:val="22"/>
            <w:szCs w:val="22"/>
            <w:lang w:eastAsia="ja-JP"/>
          </w:rPr>
          <w:t>by camera ID</w:t>
        </w:r>
      </w:ins>
      <w:ins w:id="72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73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74" w:author="Naotaka Morita" w:date="2023-02-22T11:01:00Z">
        <w:r w:rsidR="005C2859">
          <w:rPr>
            <w:sz w:val="22"/>
            <w:szCs w:val="22"/>
            <w:lang w:eastAsia="ja-JP"/>
          </w:rPr>
          <w:t xml:space="preserve">and </w:t>
        </w:r>
      </w:ins>
      <w:ins w:id="75" w:author="Naotaka Morita" w:date="2023-02-22T11:02:00Z">
        <w:r w:rsidR="005C2859">
          <w:rPr>
            <w:sz w:val="22"/>
            <w:szCs w:val="22"/>
            <w:lang w:eastAsia="ja-JP"/>
          </w:rPr>
          <w:t>exchange</w:t>
        </w:r>
      </w:ins>
      <w:ins w:id="76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77" w:author="Naotaka Morita" w:date="2023-02-22T11:02:00Z">
        <w:r w:rsidR="005C2859">
          <w:rPr>
            <w:sz w:val="22"/>
            <w:szCs w:val="22"/>
            <w:lang w:eastAsia="ja-JP"/>
          </w:rPr>
          <w:t xml:space="preserve"> i</w:t>
        </w:r>
      </w:ins>
      <w:ins w:id="78" w:author="Naotaka Morita" w:date="2023-02-22T10:36:00Z">
        <w:r w:rsidRPr="00195A24">
          <w:rPr>
            <w:sz w:val="22"/>
            <w:szCs w:val="22"/>
            <w:lang w:eastAsia="ja-JP"/>
            <w:rPrChange w:id="79" w:author="Naotaka Morita" w:date="2023-02-22T10:39:00Z">
              <w:rPr>
                <w:lang w:eastAsia="ja-JP"/>
              </w:rPr>
            </w:rPrChange>
          </w:rPr>
          <w:t>nformation about the media</w:t>
        </w:r>
      </w:ins>
      <w:ins w:id="80" w:author="Naotaka Morita" w:date="2023-02-22T10:37:00Z">
        <w:r w:rsidRPr="00195A24">
          <w:rPr>
            <w:sz w:val="22"/>
            <w:szCs w:val="22"/>
            <w:lang w:eastAsia="ja-JP"/>
            <w:rPrChange w:id="81" w:author="Naotaka Morita" w:date="2023-02-22T10:39:00Z">
              <w:rPr>
                <w:lang w:eastAsia="ja-JP"/>
              </w:rPr>
            </w:rPrChange>
          </w:rPr>
          <w:t>.</w:t>
        </w:r>
      </w:ins>
      <w:ins w:id="82" w:author="Naotaka Morita" w:date="2023-02-22T10:35:00Z">
        <w:r w:rsidRPr="00195A24">
          <w:rPr>
            <w:sz w:val="22"/>
            <w:szCs w:val="22"/>
            <w:lang w:eastAsia="ja-JP"/>
            <w:rPrChange w:id="83" w:author="Naotaka Morita" w:date="2023-02-22T10:39:00Z">
              <w:rPr>
                <w:lang w:eastAsia="ja-JP"/>
              </w:rPr>
            </w:rPrChange>
          </w:rPr>
          <w:t xml:space="preserve"> </w:t>
        </w:r>
      </w:ins>
    </w:p>
    <w:p w14:paraId="386E2C0E" w14:textId="30D2E4C0" w:rsidR="00AF5DD7" w:rsidRDefault="00B17903" w:rsidP="00195A24">
      <w:pPr>
        <w:pStyle w:val="ListParagraph"/>
        <w:numPr>
          <w:ilvl w:val="0"/>
          <w:numId w:val="5"/>
        </w:numPr>
        <w:ind w:leftChars="0" w:firstLineChars="0"/>
        <w:rPr>
          <w:ins w:id="84" w:author="Naotaka Morita" w:date="2023-02-22T10:53:00Z"/>
          <w:sz w:val="22"/>
          <w:szCs w:val="22"/>
          <w:lang w:eastAsia="ja-JP"/>
        </w:rPr>
      </w:pPr>
      <w:ins w:id="85" w:author="Naotaka Morita" w:date="2023-02-22T10:48:00Z">
        <w:r>
          <w:rPr>
            <w:sz w:val="22"/>
            <w:szCs w:val="22"/>
            <w:lang w:eastAsia="ja-JP"/>
          </w:rPr>
          <w:t xml:space="preserve">In each zone, </w:t>
        </w:r>
      </w:ins>
      <w:ins w:id="86" w:author="Naotaka Morita" w:date="2023-02-22T10:49:00Z">
        <w:r>
          <w:rPr>
            <w:sz w:val="22"/>
            <w:szCs w:val="22"/>
            <w:lang w:eastAsia="ja-JP"/>
          </w:rPr>
          <w:t>m</w:t>
        </w:r>
      </w:ins>
      <w:ins w:id="87" w:author="Naotaka Morita" w:date="2023-02-22T10:44:00Z">
        <w:r>
          <w:rPr>
            <w:sz w:val="22"/>
            <w:szCs w:val="22"/>
            <w:lang w:eastAsia="ja-JP"/>
          </w:rPr>
          <w:t xml:space="preserve">edia </w:t>
        </w:r>
      </w:ins>
      <w:ins w:id="88" w:author="Naotaka Morita" w:date="2023-02-22T10:45:00Z">
        <w:r>
          <w:rPr>
            <w:sz w:val="22"/>
            <w:szCs w:val="22"/>
            <w:lang w:eastAsia="ja-JP"/>
          </w:rPr>
          <w:t xml:space="preserve">produced </w:t>
        </w:r>
      </w:ins>
      <w:ins w:id="89" w:author="Naotaka Morita" w:date="2023-02-22T10:54:00Z">
        <w:r w:rsidR="00346E18">
          <w:rPr>
            <w:sz w:val="22"/>
            <w:szCs w:val="22"/>
            <w:lang w:eastAsia="ja-JP"/>
          </w:rPr>
          <w:t>by</w:t>
        </w:r>
      </w:ins>
      <w:ins w:id="90" w:author="Naotaka Morita" w:date="2023-02-22T10:45:00Z">
        <w:r>
          <w:rPr>
            <w:sz w:val="22"/>
            <w:szCs w:val="22"/>
            <w:lang w:eastAsia="ja-JP"/>
          </w:rPr>
          <w:t xml:space="preserve"> the sources in </w:t>
        </w:r>
      </w:ins>
      <w:ins w:id="91" w:author="Naotaka Morita" w:date="2023-02-22T10:49:00Z">
        <w:r>
          <w:rPr>
            <w:sz w:val="22"/>
            <w:szCs w:val="22"/>
            <w:lang w:eastAsia="ja-JP"/>
          </w:rPr>
          <w:t>the zon</w:t>
        </w:r>
      </w:ins>
      <w:ins w:id="92" w:author="Naotaka Morita" w:date="2023-02-22T10:50:00Z">
        <w:r>
          <w:rPr>
            <w:sz w:val="22"/>
            <w:szCs w:val="22"/>
            <w:lang w:eastAsia="ja-JP"/>
          </w:rPr>
          <w:t xml:space="preserve">e </w:t>
        </w:r>
      </w:ins>
      <w:ins w:id="93" w:author="Naotaka Morita" w:date="2023-02-22T10:52:00Z">
        <w:r w:rsidR="00346E18">
          <w:rPr>
            <w:sz w:val="22"/>
            <w:szCs w:val="22"/>
            <w:lang w:eastAsia="ja-JP"/>
          </w:rPr>
          <w:t xml:space="preserve">may be </w:t>
        </w:r>
      </w:ins>
      <w:ins w:id="94" w:author="Naotaka Morita" w:date="2023-02-22T11:04:00Z">
        <w:r w:rsidR="00F6030E">
          <w:rPr>
            <w:sz w:val="22"/>
            <w:szCs w:val="22"/>
            <w:lang w:eastAsia="ja-JP"/>
          </w:rPr>
          <w:t xml:space="preserve">processed </w:t>
        </w:r>
      </w:ins>
      <w:ins w:id="95" w:author="Naotaka Morita" w:date="2023-02-22T11:02:00Z">
        <w:r w:rsidR="005C2859">
          <w:rPr>
            <w:sz w:val="22"/>
            <w:szCs w:val="22"/>
            <w:lang w:eastAsia="ja-JP"/>
          </w:rPr>
          <w:t xml:space="preserve">and </w:t>
        </w:r>
      </w:ins>
      <w:ins w:id="96" w:author="Naotaka Morita" w:date="2023-02-22T10:50:00Z">
        <w:r>
          <w:rPr>
            <w:sz w:val="22"/>
            <w:szCs w:val="22"/>
            <w:lang w:eastAsia="ja-JP"/>
          </w:rPr>
          <w:t xml:space="preserve">combined into </w:t>
        </w:r>
        <w:r w:rsidR="00346E18">
          <w:rPr>
            <w:sz w:val="22"/>
            <w:szCs w:val="22"/>
            <w:lang w:eastAsia="ja-JP"/>
          </w:rPr>
          <w:t xml:space="preserve">a </w:t>
        </w:r>
      </w:ins>
      <w:ins w:id="97" w:author="Naotaka Morita" w:date="2023-02-22T10:51:00Z">
        <w:r w:rsidR="00346E18">
          <w:rPr>
            <w:sz w:val="22"/>
            <w:szCs w:val="22"/>
            <w:lang w:eastAsia="ja-JP"/>
          </w:rPr>
          <w:t>new media. U</w:t>
        </w:r>
      </w:ins>
      <w:ins w:id="98" w:author="Naotaka Morita" w:date="2023-02-22T10:52:00Z">
        <w:r w:rsidR="00346E18">
          <w:rPr>
            <w:sz w:val="22"/>
            <w:szCs w:val="22"/>
            <w:lang w:eastAsia="ja-JP"/>
          </w:rPr>
          <w:t xml:space="preserve">E-A identifies </w:t>
        </w:r>
      </w:ins>
      <w:ins w:id="99" w:author="Naotaka Morita" w:date="2023-02-22T11:19:00Z">
        <w:r w:rsidR="00953EB2">
          <w:rPr>
            <w:sz w:val="22"/>
            <w:szCs w:val="22"/>
            <w:lang w:eastAsia="ja-JP"/>
          </w:rPr>
          <w:t>(</w:t>
        </w:r>
      </w:ins>
      <w:ins w:id="100" w:author="Naotaka Morita" w:date="2023-02-22T10:52:00Z">
        <w:r w:rsidR="00346E18">
          <w:rPr>
            <w:sz w:val="22"/>
            <w:szCs w:val="22"/>
            <w:lang w:eastAsia="ja-JP"/>
          </w:rPr>
          <w:t xml:space="preserve">the </w:t>
        </w:r>
      </w:ins>
      <w:ins w:id="101" w:author="Naotaka Morita" w:date="2023-02-22T10:53:00Z">
        <w:r w:rsidR="00346E18">
          <w:rPr>
            <w:sz w:val="22"/>
            <w:szCs w:val="22"/>
            <w:lang w:eastAsia="ja-JP"/>
          </w:rPr>
          <w:t>source of</w:t>
        </w:r>
      </w:ins>
      <w:ins w:id="102" w:author="Naotaka Morita" w:date="2023-02-22T11:19:00Z">
        <w:r w:rsidR="00953EB2">
          <w:rPr>
            <w:sz w:val="22"/>
            <w:szCs w:val="22"/>
            <w:lang w:eastAsia="ja-JP"/>
          </w:rPr>
          <w:t>)</w:t>
        </w:r>
      </w:ins>
      <w:ins w:id="103" w:author="Naotaka Morita" w:date="2023-02-22T10:53:00Z">
        <w:r w:rsidR="00346E18">
          <w:rPr>
            <w:sz w:val="22"/>
            <w:szCs w:val="22"/>
            <w:lang w:eastAsia="ja-JP"/>
          </w:rPr>
          <w:t xml:space="preserve"> the </w:t>
        </w:r>
      </w:ins>
      <w:ins w:id="104" w:author="Naotaka Morita" w:date="2023-02-22T11:19:00Z">
        <w:r w:rsidR="00953EB2">
          <w:rPr>
            <w:sz w:val="22"/>
            <w:szCs w:val="22"/>
            <w:lang w:eastAsia="ja-JP"/>
          </w:rPr>
          <w:t>combined</w:t>
        </w:r>
      </w:ins>
      <w:ins w:id="105" w:author="Naotaka Morita" w:date="2023-02-22T10:52:00Z">
        <w:r w:rsidR="00346E18">
          <w:rPr>
            <w:sz w:val="22"/>
            <w:szCs w:val="22"/>
            <w:lang w:eastAsia="ja-JP"/>
          </w:rPr>
          <w:t xml:space="preserve"> media </w:t>
        </w:r>
      </w:ins>
      <w:ins w:id="106" w:author="Naotaka Morita" w:date="2023-02-22T11:48:00Z">
        <w:r w:rsidR="00844D25">
          <w:rPr>
            <w:sz w:val="22"/>
            <w:szCs w:val="22"/>
            <w:lang w:eastAsia="ja-JP"/>
          </w:rPr>
          <w:t xml:space="preserve">(e.g., </w:t>
        </w:r>
      </w:ins>
      <w:ins w:id="107" w:author="Naotaka Morita" w:date="2023-02-22T11:47:00Z">
        <w:r w:rsidR="00844D25">
          <w:rPr>
            <w:sz w:val="22"/>
            <w:szCs w:val="22"/>
            <w:lang w:eastAsia="ja-JP"/>
          </w:rPr>
          <w:t>by zone ID</w:t>
        </w:r>
      </w:ins>
      <w:ins w:id="108" w:author="Naotaka Morita" w:date="2023-02-22T11:48:00Z">
        <w:r w:rsidR="00844D25">
          <w:rPr>
            <w:sz w:val="22"/>
            <w:szCs w:val="22"/>
            <w:lang w:eastAsia="ja-JP"/>
          </w:rPr>
          <w:t>)</w:t>
        </w:r>
      </w:ins>
      <w:ins w:id="109" w:author="Naotaka Morita" w:date="2023-02-22T11:47:00Z">
        <w:r w:rsidR="00844D25">
          <w:rPr>
            <w:sz w:val="22"/>
            <w:szCs w:val="22"/>
            <w:lang w:eastAsia="ja-JP"/>
          </w:rPr>
          <w:t xml:space="preserve"> </w:t>
        </w:r>
      </w:ins>
      <w:ins w:id="110" w:author="Naotaka Morita" w:date="2023-02-22T10:53:00Z">
        <w:r w:rsidR="00346E18">
          <w:rPr>
            <w:sz w:val="22"/>
            <w:szCs w:val="22"/>
            <w:lang w:eastAsia="ja-JP"/>
          </w:rPr>
          <w:t xml:space="preserve">and </w:t>
        </w:r>
      </w:ins>
      <w:ins w:id="111" w:author="Naotaka Morita" w:date="2023-02-22T11:03:00Z">
        <w:r w:rsidR="005C2859">
          <w:rPr>
            <w:sz w:val="22"/>
            <w:szCs w:val="22"/>
            <w:lang w:eastAsia="ja-JP"/>
          </w:rPr>
          <w:t>exchange</w:t>
        </w:r>
      </w:ins>
      <w:ins w:id="112" w:author="Naotaka Morita" w:date="2023-02-22T11:22:00Z">
        <w:r w:rsidR="00953EB2">
          <w:rPr>
            <w:sz w:val="22"/>
            <w:szCs w:val="22"/>
            <w:lang w:eastAsia="ja-JP"/>
          </w:rPr>
          <w:t>s</w:t>
        </w:r>
      </w:ins>
      <w:ins w:id="113" w:author="Naotaka Morita" w:date="2023-02-22T11:03:00Z">
        <w:r w:rsidR="005C2859">
          <w:rPr>
            <w:sz w:val="22"/>
            <w:szCs w:val="22"/>
            <w:lang w:eastAsia="ja-JP"/>
          </w:rPr>
          <w:t xml:space="preserve"> </w:t>
        </w:r>
      </w:ins>
      <w:ins w:id="114" w:author="Naotaka Morita" w:date="2023-02-22T10:57:00Z">
        <w:r w:rsidR="00346E18">
          <w:rPr>
            <w:sz w:val="22"/>
            <w:szCs w:val="22"/>
            <w:lang w:eastAsia="ja-JP"/>
          </w:rPr>
          <w:t>information</w:t>
        </w:r>
      </w:ins>
      <w:ins w:id="115" w:author="Naotaka Morita" w:date="2023-02-22T10:53:00Z">
        <w:r w:rsidR="00346E18">
          <w:rPr>
            <w:sz w:val="22"/>
            <w:szCs w:val="22"/>
            <w:lang w:eastAsia="ja-JP"/>
          </w:rPr>
          <w:t xml:space="preserve"> about the media. </w:t>
        </w:r>
      </w:ins>
    </w:p>
    <w:p w14:paraId="4A35A63F" w14:textId="4BD01D7F" w:rsidR="00346E18" w:rsidRDefault="00346E18">
      <w:pPr>
        <w:pStyle w:val="ListParagraph"/>
        <w:numPr>
          <w:ilvl w:val="0"/>
          <w:numId w:val="5"/>
        </w:numPr>
        <w:ind w:leftChars="0" w:firstLineChars="0"/>
        <w:rPr>
          <w:ins w:id="116" w:author="Naotaka Morita" w:date="2023-02-22T11:31:00Z"/>
          <w:sz w:val="22"/>
          <w:szCs w:val="22"/>
          <w:lang w:eastAsia="ja-JP"/>
        </w:rPr>
      </w:pPr>
      <w:ins w:id="117" w:author="Naotaka Morita" w:date="2023-02-22T10:54:00Z">
        <w:r>
          <w:rPr>
            <w:sz w:val="22"/>
            <w:szCs w:val="22"/>
            <w:lang w:eastAsia="ja-JP"/>
          </w:rPr>
          <w:t xml:space="preserve">Media produced by </w:t>
        </w:r>
      </w:ins>
      <w:ins w:id="118" w:author="Naotaka Morita" w:date="2023-02-22T10:55:00Z">
        <w:r>
          <w:rPr>
            <w:sz w:val="22"/>
            <w:szCs w:val="22"/>
            <w:lang w:eastAsia="ja-JP"/>
          </w:rPr>
          <w:t xml:space="preserve">the </w:t>
        </w:r>
      </w:ins>
      <w:ins w:id="119" w:author="Naotaka Morita" w:date="2023-02-22T10:54:00Z">
        <w:r>
          <w:rPr>
            <w:sz w:val="22"/>
            <w:szCs w:val="22"/>
            <w:lang w:eastAsia="ja-JP"/>
          </w:rPr>
          <w:t xml:space="preserve">sources </w:t>
        </w:r>
      </w:ins>
      <w:ins w:id="120" w:author="Naotaka Morita" w:date="2023-02-22T10:55:00Z">
        <w:r>
          <w:rPr>
            <w:sz w:val="22"/>
            <w:szCs w:val="22"/>
            <w:lang w:eastAsia="ja-JP"/>
          </w:rPr>
          <w:t>in</w:t>
        </w:r>
      </w:ins>
      <w:ins w:id="121" w:author="Naotaka Morita" w:date="2023-02-22T10:54:00Z">
        <w:r>
          <w:rPr>
            <w:sz w:val="22"/>
            <w:szCs w:val="22"/>
            <w:lang w:eastAsia="ja-JP"/>
          </w:rPr>
          <w:t xml:space="preserve"> all zones may be combined into a new media stream. </w:t>
        </w:r>
      </w:ins>
      <w:ins w:id="122" w:author="Naotaka Morita" w:date="2023-02-22T11:46:00Z">
        <w:r w:rsidR="00844D25">
          <w:rPr>
            <w:sz w:val="22"/>
            <w:szCs w:val="22"/>
            <w:lang w:eastAsia="ja-JP"/>
          </w:rPr>
          <w:t>UE-A identifies (the source of) the combined media and exchanges information about the media.</w:t>
        </w:r>
      </w:ins>
    </w:p>
    <w:p w14:paraId="20C238D0" w14:textId="099154F1" w:rsidR="00052F44" w:rsidRPr="00052F44" w:rsidDel="00F357C7" w:rsidRDefault="00052F44">
      <w:pPr>
        <w:ind w:leftChars="0" w:left="0" w:firstLineChars="0" w:firstLine="0"/>
        <w:rPr>
          <w:del w:id="123" w:author="Naotaka Morita" w:date="2023-02-22T11:42:00Z"/>
          <w:sz w:val="22"/>
          <w:szCs w:val="22"/>
          <w:lang w:eastAsia="ja-JP"/>
          <w:rPrChange w:id="124" w:author="Naotaka Morita" w:date="2023-02-22T11:31:00Z">
            <w:rPr>
              <w:del w:id="125" w:author="Naotaka Morita" w:date="2023-02-22T11:42:00Z"/>
              <w:lang w:eastAsia="ja-JP"/>
            </w:rPr>
          </w:rPrChange>
        </w:rPr>
        <w:pPrChange w:id="126" w:author="Naotaka Morita" w:date="2023-02-22T11:31:00Z">
          <w:pPr>
            <w:ind w:left="0" w:hanging="2"/>
          </w:pPr>
        </w:pPrChange>
      </w:pPr>
    </w:p>
    <w:p w14:paraId="22C4CCF2" w14:textId="6B273354" w:rsidR="00D86485" w:rsidRPr="00C16500" w:rsidDel="00F357C7" w:rsidRDefault="00D86485" w:rsidP="00D86485">
      <w:pPr>
        <w:ind w:left="0" w:hanging="2"/>
        <w:rPr>
          <w:del w:id="127" w:author="Naotaka Morita" w:date="2023-02-22T11:42:00Z"/>
          <w:sz w:val="22"/>
          <w:szCs w:val="22"/>
        </w:rPr>
      </w:pPr>
      <w:bookmarkStart w:id="128" w:name="_Hlk127954187"/>
      <w:del w:id="129" w:author="Naotaka Morita" w:date="2023-02-22T11:42:00Z">
        <w:r w:rsidRPr="00C16500" w:rsidDel="00F357C7">
          <w:rPr>
            <w:sz w:val="22"/>
            <w:szCs w:val="22"/>
          </w:rPr>
          <w:delText>1) Each media source is able to signal individual control message and send individual media stream</w:delText>
        </w:r>
      </w:del>
    </w:p>
    <w:p w14:paraId="72F71616" w14:textId="27BE89EF" w:rsidR="00D86485" w:rsidRPr="00C16500" w:rsidDel="00F357C7" w:rsidRDefault="00D86485" w:rsidP="00D86485">
      <w:pPr>
        <w:ind w:left="0" w:hanging="2"/>
        <w:rPr>
          <w:del w:id="130" w:author="Naotaka Morita" w:date="2023-02-22T11:42:00Z"/>
          <w:sz w:val="22"/>
          <w:szCs w:val="22"/>
        </w:rPr>
      </w:pPr>
      <w:del w:id="131" w:author="Naotaka Morita" w:date="2023-02-22T11:42:00Z">
        <w:r w:rsidRPr="00C16500" w:rsidDel="00F357C7">
          <w:rPr>
            <w:sz w:val="22"/>
            <w:szCs w:val="22"/>
          </w:rPr>
          <w:delText>2) Media sources inside of each zone may get combined together, send combined control message and media stream per zone.</w:delText>
        </w:r>
      </w:del>
    </w:p>
    <w:p w14:paraId="0C173059" w14:textId="478A4F93" w:rsidR="00D86485" w:rsidDel="00F357C7" w:rsidRDefault="00D86485" w:rsidP="00D86485">
      <w:pPr>
        <w:ind w:left="0" w:hanging="2"/>
        <w:rPr>
          <w:del w:id="132" w:author="Naotaka Morita" w:date="2023-02-22T11:42:00Z"/>
          <w:sz w:val="22"/>
          <w:szCs w:val="22"/>
        </w:rPr>
      </w:pPr>
      <w:del w:id="133" w:author="Naotaka Morita" w:date="2023-02-22T11:42:00Z">
        <w:r w:rsidRPr="00C16500" w:rsidDel="00F357C7">
          <w:rPr>
            <w:sz w:val="22"/>
            <w:szCs w:val="22"/>
          </w:rPr>
          <w:delText>3) Media sources from each zone may get combined together and send a combined control message and media stream as a whole.</w:delText>
        </w:r>
      </w:del>
    </w:p>
    <w:p w14:paraId="003277FE" w14:textId="1A3FD96F" w:rsidR="007E7627" w:rsidRDefault="007E7627" w:rsidP="007E7627">
      <w:pPr>
        <w:ind w:left="0" w:hanging="2"/>
        <w:rPr>
          <w:sz w:val="22"/>
          <w:szCs w:val="22"/>
        </w:rPr>
      </w:pPr>
      <w:del w:id="134" w:author="Naotaka Morita" w:date="2023-02-22T11:43:00Z">
        <w:r w:rsidDel="00F357C7">
          <w:rPr>
            <w:sz w:val="22"/>
            <w:szCs w:val="22"/>
          </w:rPr>
          <w:delText xml:space="preserve">4) </w:delText>
        </w:r>
      </w:del>
      <w:r>
        <w:rPr>
          <w:sz w:val="22"/>
          <w:szCs w:val="22"/>
        </w:rPr>
        <w:t xml:space="preserve">It may be further possible to associate the zone IDs or camera IDs to particular </w:t>
      </w:r>
      <w:r w:rsidRPr="00AF5DD7">
        <w:rPr>
          <w:sz w:val="22"/>
          <w:szCs w:val="22"/>
        </w:rPr>
        <w:t>pose</w:t>
      </w:r>
      <w:r>
        <w:rPr>
          <w:sz w:val="22"/>
          <w:szCs w:val="22"/>
        </w:rPr>
        <w:t xml:space="preserve"> information when the UE</w:t>
      </w:r>
      <w:ins w:id="135" w:author="Naotaka Morita" w:date="2023-02-22T11:46:00Z">
        <w:r w:rsidR="00844D25">
          <w:rPr>
            <w:sz w:val="22"/>
            <w:szCs w:val="22"/>
          </w:rPr>
          <w:t>-A</w:t>
        </w:r>
      </w:ins>
      <w:r>
        <w:rPr>
          <w:sz w:val="22"/>
          <w:szCs w:val="22"/>
        </w:rPr>
        <w:t xml:space="preserve"> is creating or sending immersive content. Streams from individual camera or cameras in certain zones can be paused/resumed depending on the viewing orientation of the receiver</w:t>
      </w:r>
      <w:del w:id="136" w:author="Zhao, Shuai" w:date="2023-02-22T13:47:00Z">
        <w:r w:rsidDel="00E0395B">
          <w:rPr>
            <w:sz w:val="22"/>
            <w:szCs w:val="22"/>
          </w:rPr>
          <w:delText xml:space="preserve"> UE</w:delText>
        </w:r>
      </w:del>
      <w:ins w:id="137" w:author="Naotaka Morita" w:date="2023-02-22T11:49:00Z">
        <w:del w:id="138" w:author="Zhao, Shuai" w:date="2023-02-22T13:46:00Z">
          <w:r w:rsidR="00844D25" w:rsidDel="00C416EB">
            <w:rPr>
              <w:sz w:val="22"/>
              <w:szCs w:val="22"/>
            </w:rPr>
            <w:delText>, i.e.,</w:delText>
          </w:r>
        </w:del>
        <w:r w:rsidR="00844D25">
          <w:rPr>
            <w:sz w:val="22"/>
            <w:szCs w:val="22"/>
          </w:rPr>
          <w:t xml:space="preserve"> UE-B</w:t>
        </w:r>
      </w:ins>
      <w:r>
        <w:rPr>
          <w:sz w:val="22"/>
          <w:szCs w:val="22"/>
        </w:rPr>
        <w:t xml:space="preserve"> (i.e., for viewport-dependent media).  </w:t>
      </w:r>
    </w:p>
    <w:bookmarkEnd w:id="128"/>
    <w:p w14:paraId="3B93252B" w14:textId="77777777" w:rsidR="007E7627" w:rsidRDefault="007E7627" w:rsidP="00D86485">
      <w:pPr>
        <w:ind w:left="0" w:hanging="2"/>
        <w:rPr>
          <w:sz w:val="22"/>
          <w:szCs w:val="22"/>
        </w:rPr>
      </w:pPr>
    </w:p>
    <w:p w14:paraId="44C7F2D2" w14:textId="77777777" w:rsidR="002874B6" w:rsidRPr="00DA4E30" w:rsidRDefault="002874B6" w:rsidP="00EA7AE2">
      <w:pPr>
        <w:tabs>
          <w:tab w:val="left" w:pos="2065"/>
        </w:tabs>
        <w:ind w:leftChars="0" w:left="0" w:firstLineChars="0" w:firstLine="0"/>
        <w:rPr>
          <w:rFonts w:eastAsia="Malgun Gothic"/>
          <w:sz w:val="22"/>
          <w:szCs w:val="22"/>
          <w:lang w:eastAsia="ko-KR"/>
        </w:rPr>
      </w:pPr>
    </w:p>
    <w:p w14:paraId="32FDD859" w14:textId="4A788EFA" w:rsidR="00913AD5" w:rsidRPr="00AB1C1C" w:rsidRDefault="00A86055" w:rsidP="00F8533B">
      <w:pPr>
        <w:pStyle w:val="ListParagraph"/>
        <w:numPr>
          <w:ilvl w:val="0"/>
          <w:numId w:val="3"/>
        </w:numPr>
        <w:tabs>
          <w:tab w:val="left" w:pos="2065"/>
        </w:tabs>
        <w:ind w:leftChars="0" w:firstLineChars="0"/>
        <w:rPr>
          <w:b/>
          <w:sz w:val="22"/>
          <w:szCs w:val="22"/>
        </w:rPr>
      </w:pPr>
      <w:r w:rsidRPr="00AB1C1C">
        <w:rPr>
          <w:b/>
          <w:sz w:val="22"/>
          <w:szCs w:val="22"/>
        </w:rPr>
        <w:t>Proposal</w:t>
      </w:r>
    </w:p>
    <w:p w14:paraId="4F618D59" w14:textId="61901D78" w:rsidR="00913AD5" w:rsidRDefault="00A86055">
      <w:pPr>
        <w:tabs>
          <w:tab w:val="left" w:pos="206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7C4AE2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d to </w:t>
      </w:r>
      <w:r w:rsidR="007C4AE2">
        <w:rPr>
          <w:sz w:val="22"/>
          <w:szCs w:val="22"/>
        </w:rPr>
        <w:t xml:space="preserve">add </w:t>
      </w:r>
      <w:r w:rsidR="00A62B45">
        <w:rPr>
          <w:sz w:val="22"/>
          <w:szCs w:val="22"/>
        </w:rPr>
        <w:t xml:space="preserve">clause </w:t>
      </w:r>
      <w:r>
        <w:rPr>
          <w:sz w:val="22"/>
          <w:szCs w:val="22"/>
        </w:rPr>
        <w:t>2</w:t>
      </w:r>
      <w:r w:rsidR="005224A6">
        <w:rPr>
          <w:sz w:val="22"/>
          <w:szCs w:val="22"/>
        </w:rPr>
        <w:t xml:space="preserve"> </w:t>
      </w:r>
      <w:r w:rsidR="007C4AE2">
        <w:rPr>
          <w:sz w:val="22"/>
          <w:szCs w:val="22"/>
        </w:rPr>
        <w:t xml:space="preserve">into </w:t>
      </w:r>
      <w:proofErr w:type="spellStart"/>
      <w:r w:rsidR="003F221C">
        <w:rPr>
          <w:sz w:val="22"/>
          <w:szCs w:val="22"/>
        </w:rPr>
        <w:t>C.x</w:t>
      </w:r>
      <w:proofErr w:type="spellEnd"/>
      <w:r w:rsidR="0026663C">
        <w:rPr>
          <w:sz w:val="22"/>
          <w:szCs w:val="22"/>
        </w:rPr>
        <w:t xml:space="preserve"> of the </w:t>
      </w:r>
      <w:proofErr w:type="spellStart"/>
      <w:r w:rsidR="0026663C">
        <w:rPr>
          <w:sz w:val="22"/>
          <w:szCs w:val="22"/>
        </w:rPr>
        <w:t>FS_eiRTCW</w:t>
      </w:r>
      <w:proofErr w:type="spellEnd"/>
      <w:r w:rsidR="0026663C" w:rsidDel="00266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 document and </w:t>
      </w:r>
      <w:r w:rsidR="007C4AE2">
        <w:rPr>
          <w:sz w:val="22"/>
          <w:szCs w:val="22"/>
        </w:rPr>
        <w:t xml:space="preserve">work on session </w:t>
      </w:r>
      <w:r w:rsidR="00215C9E">
        <w:rPr>
          <w:sz w:val="22"/>
          <w:szCs w:val="22"/>
        </w:rPr>
        <w:t>management-related</w:t>
      </w:r>
      <w:r w:rsidR="007C4AE2">
        <w:rPr>
          <w:sz w:val="22"/>
          <w:szCs w:val="22"/>
        </w:rPr>
        <w:t xml:space="preserve"> procedures for this use case. </w:t>
      </w:r>
    </w:p>
    <w:p w14:paraId="6C785FF4" w14:textId="77777777" w:rsidR="00913AD5" w:rsidRDefault="00913AD5">
      <w:pPr>
        <w:tabs>
          <w:tab w:val="left" w:pos="2065"/>
        </w:tabs>
        <w:ind w:left="0" w:hanging="2"/>
        <w:rPr>
          <w:sz w:val="22"/>
          <w:szCs w:val="22"/>
        </w:rPr>
      </w:pPr>
    </w:p>
    <w:p w14:paraId="306A83C0" w14:textId="2D34115D" w:rsidR="0048420D" w:rsidRDefault="0048420D" w:rsidP="00F8533B">
      <w:pPr>
        <w:widowControl/>
        <w:spacing w:after="0" w:line="276" w:lineRule="auto"/>
        <w:ind w:left="0" w:hanging="2"/>
        <w:rPr>
          <w:sz w:val="22"/>
          <w:szCs w:val="22"/>
        </w:rPr>
      </w:pPr>
      <w:bookmarkStart w:id="139" w:name="_heading=h.30j0zll" w:colFirst="0" w:colLast="0"/>
      <w:bookmarkEnd w:id="139"/>
    </w:p>
    <w:sectPr w:rsidR="0048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40" w:right="1140" w:bottom="1140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B28" w14:textId="77777777" w:rsidR="005C2079" w:rsidRDefault="005C20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613BCF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654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0395B">
      <w:rPr>
        <w:color w:val="000000"/>
      </w:rPr>
      <w:fldChar w:fldCharType="separate"/>
    </w:r>
    <w:r>
      <w:rPr>
        <w:color w:val="000000"/>
      </w:rPr>
      <w:fldChar w:fldCharType="end"/>
    </w:r>
  </w:p>
  <w:p w14:paraId="6B710F68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C8E" w14:textId="77777777" w:rsidR="00913AD5" w:rsidRDefault="00A860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C1C">
      <w:rPr>
        <w:noProof/>
        <w:color w:val="000000"/>
      </w:rPr>
      <w:t>2</w:t>
    </w:r>
    <w:r>
      <w:rPr>
        <w:color w:val="000000"/>
      </w:rPr>
      <w:fldChar w:fldCharType="end"/>
    </w:r>
  </w:p>
  <w:p w14:paraId="0280B796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F8A5" w14:textId="77777777" w:rsidR="00913AD5" w:rsidRDefault="00A860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CFF" w14:textId="77777777" w:rsidR="005C2079" w:rsidRDefault="005C20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24241D" w14:textId="77777777" w:rsidR="005C2079" w:rsidRDefault="005C20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3BE" w14:textId="77777777" w:rsidR="00913AD5" w:rsidRDefault="00913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7C1" w14:textId="72E9DB27" w:rsidR="00DC5056" w:rsidRDefault="00DC5056" w:rsidP="007360B6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#122</w:t>
    </w:r>
    <w:r>
      <w:rPr>
        <w:b/>
        <w:sz w:val="22"/>
        <w:szCs w:val="22"/>
      </w:rPr>
      <w:tab/>
    </w:r>
    <w:r w:rsidR="007360B6">
      <w:rPr>
        <w:b/>
        <w:i/>
        <w:sz w:val="22"/>
        <w:szCs w:val="22"/>
      </w:rPr>
      <w:t>S4-230130</w:t>
    </w:r>
  </w:p>
  <w:p w14:paraId="592334F8" w14:textId="77777777" w:rsidR="00DC5056" w:rsidRDefault="00DC5056" w:rsidP="00DC5056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>Revision of S4-221265</w:t>
    </w:r>
  </w:p>
  <w:p w14:paraId="102716AC" w14:textId="36B3EE3A" w:rsidR="00913AD5" w:rsidRPr="00DC5056" w:rsidRDefault="00DC5056" w:rsidP="00DC5056">
    <w:pPr>
      <w:pStyle w:val="Header"/>
      <w:ind w:left="0" w:hanging="2"/>
    </w:pPr>
    <w:r>
      <w:rPr>
        <w:b/>
        <w:sz w:val="22"/>
        <w:szCs w:val="22"/>
      </w:rPr>
      <w:t>Athens, Greece,  Feb 20-24,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C47" w14:textId="29078EEC" w:rsidR="00FD6747" w:rsidRDefault="005E68AA" w:rsidP="005E68AA">
    <w:pPr>
      <w:tabs>
        <w:tab w:val="right" w:pos="9639"/>
      </w:tabs>
      <w:spacing w:after="60"/>
      <w:ind w:left="0" w:hanging="2"/>
      <w:rPr>
        <w:b/>
        <w:i/>
        <w:sz w:val="22"/>
        <w:szCs w:val="22"/>
      </w:rPr>
    </w:pPr>
    <w:r>
      <w:rPr>
        <w:b/>
        <w:sz w:val="22"/>
        <w:szCs w:val="22"/>
      </w:rPr>
      <w:t>3GPP TSG-SA4 Meeting #12</w:t>
    </w:r>
    <w:r w:rsidR="00816B95">
      <w:rPr>
        <w:b/>
        <w:sz w:val="22"/>
        <w:szCs w:val="22"/>
      </w:rPr>
      <w:t>2</w:t>
    </w:r>
    <w:r>
      <w:rPr>
        <w:b/>
        <w:sz w:val="22"/>
        <w:szCs w:val="22"/>
      </w:rPr>
      <w:tab/>
    </w:r>
    <w:r w:rsidR="00816B95">
      <w:rPr>
        <w:b/>
        <w:i/>
        <w:sz w:val="22"/>
        <w:szCs w:val="22"/>
      </w:rPr>
      <w:t>S4-</w:t>
    </w:r>
    <w:r w:rsidR="00FD6747">
      <w:rPr>
        <w:b/>
        <w:i/>
        <w:sz w:val="22"/>
        <w:szCs w:val="22"/>
      </w:rPr>
      <w:t>23</w:t>
    </w:r>
    <w:r w:rsidR="00B22EF9">
      <w:rPr>
        <w:b/>
        <w:i/>
        <w:sz w:val="22"/>
        <w:szCs w:val="22"/>
      </w:rPr>
      <w:t>0130</w:t>
    </w:r>
  </w:p>
  <w:p w14:paraId="32F286FF" w14:textId="53C10D4F" w:rsidR="005E68AA" w:rsidRDefault="00FD6747" w:rsidP="00FD6747">
    <w:pPr>
      <w:tabs>
        <w:tab w:val="right" w:pos="9639"/>
      </w:tabs>
      <w:spacing w:after="60"/>
      <w:ind w:left="0" w:hanging="2"/>
      <w:jc w:val="right"/>
      <w:rPr>
        <w:sz w:val="22"/>
        <w:szCs w:val="22"/>
      </w:rPr>
    </w:pPr>
    <w:r>
      <w:rPr>
        <w:b/>
        <w:i/>
        <w:sz w:val="22"/>
        <w:szCs w:val="22"/>
      </w:rPr>
      <w:t xml:space="preserve">Revision of </w:t>
    </w:r>
    <w:r w:rsidR="005E68AA">
      <w:rPr>
        <w:b/>
        <w:i/>
        <w:sz w:val="22"/>
        <w:szCs w:val="22"/>
      </w:rPr>
      <w:t>S4-221</w:t>
    </w:r>
    <w:r w:rsidR="00E9566B">
      <w:rPr>
        <w:b/>
        <w:i/>
        <w:sz w:val="22"/>
        <w:szCs w:val="22"/>
      </w:rPr>
      <w:t>265</w:t>
    </w:r>
  </w:p>
  <w:p w14:paraId="3244BDEB" w14:textId="312C7282" w:rsidR="00913AD5" w:rsidRPr="005E68AA" w:rsidRDefault="00816B95" w:rsidP="005E68AA">
    <w:pPr>
      <w:tabs>
        <w:tab w:val="right" w:pos="9639"/>
      </w:tabs>
      <w:spacing w:after="60"/>
      <w:ind w:left="0" w:hanging="2"/>
      <w:rPr>
        <w:sz w:val="22"/>
        <w:szCs w:val="22"/>
      </w:rPr>
    </w:pPr>
    <w:r>
      <w:rPr>
        <w:b/>
        <w:sz w:val="22"/>
        <w:szCs w:val="22"/>
      </w:rPr>
      <w:t>Athens</w:t>
    </w:r>
    <w:r w:rsidR="005E68AA">
      <w:rPr>
        <w:b/>
        <w:sz w:val="22"/>
        <w:szCs w:val="22"/>
      </w:rPr>
      <w:t>,</w:t>
    </w:r>
    <w:r>
      <w:rPr>
        <w:b/>
        <w:sz w:val="22"/>
        <w:szCs w:val="22"/>
      </w:rPr>
      <w:t xml:space="preserve"> Greece, 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Feb</w:t>
    </w:r>
    <w:r w:rsidR="005E68AA">
      <w:rPr>
        <w:b/>
        <w:sz w:val="22"/>
        <w:szCs w:val="22"/>
      </w:rPr>
      <w:t xml:space="preserve"> </w:t>
    </w:r>
    <w:r>
      <w:rPr>
        <w:b/>
        <w:sz w:val="22"/>
        <w:szCs w:val="22"/>
      </w:rPr>
      <w:t>20</w:t>
    </w:r>
    <w:r w:rsidR="005E68AA">
      <w:rPr>
        <w:b/>
        <w:sz w:val="22"/>
        <w:szCs w:val="22"/>
      </w:rPr>
      <w:t>-</w:t>
    </w:r>
    <w:r>
      <w:rPr>
        <w:b/>
        <w:sz w:val="22"/>
        <w:szCs w:val="22"/>
      </w:rPr>
      <w:t>24</w:t>
    </w:r>
    <w:r w:rsidR="005E68AA">
      <w:rPr>
        <w:b/>
        <w:sz w:val="22"/>
        <w:szCs w:val="22"/>
      </w:rPr>
      <w:t>, 202</w:t>
    </w:r>
    <w:r>
      <w:rPr>
        <w:b/>
        <w:sz w:val="22"/>
        <w:szCs w:val="22"/>
      </w:rPr>
      <w:t>3</w:t>
    </w:r>
    <w:r w:rsidR="005E68AA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94"/>
    <w:multiLevelType w:val="multilevel"/>
    <w:tmpl w:val="3FECB3E6"/>
    <w:lvl w:ilvl="0">
      <w:start w:val="4"/>
      <w:numFmt w:val="decimal"/>
      <w:pStyle w:val="ListBullet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BF0215"/>
    <w:multiLevelType w:val="hybridMultilevel"/>
    <w:tmpl w:val="03EE2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67A"/>
    <w:multiLevelType w:val="hybridMultilevel"/>
    <w:tmpl w:val="36CA49E4"/>
    <w:lvl w:ilvl="0" w:tplc="2D9287F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596277A"/>
    <w:multiLevelType w:val="multilevel"/>
    <w:tmpl w:val="6022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B000CE"/>
    <w:multiLevelType w:val="hybridMultilevel"/>
    <w:tmpl w:val="DB366614"/>
    <w:lvl w:ilvl="0" w:tplc="5948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09190">
    <w:abstractNumId w:val="0"/>
  </w:num>
  <w:num w:numId="2" w16cid:durableId="43604469">
    <w:abstractNumId w:val="3"/>
  </w:num>
  <w:num w:numId="3" w16cid:durableId="1193806082">
    <w:abstractNumId w:val="4"/>
  </w:num>
  <w:num w:numId="4" w16cid:durableId="2065331600">
    <w:abstractNumId w:val="1"/>
  </w:num>
  <w:num w:numId="5" w16cid:durableId="20512212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otaka Morita">
    <w15:presenceInfo w15:providerId="None" w15:userId="Naotaka Morita"/>
  </w15:person>
  <w15:person w15:author="Zhao, Shuai">
    <w15:presenceInfo w15:providerId="AD" w15:userId="S::shuai.zhao@intel.com::1d317aed-77b8-4b6a-8f9a-0d5ce3676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5"/>
    <w:rsid w:val="00007D4F"/>
    <w:rsid w:val="00023513"/>
    <w:rsid w:val="000261F7"/>
    <w:rsid w:val="00052F44"/>
    <w:rsid w:val="000558FB"/>
    <w:rsid w:val="000662F4"/>
    <w:rsid w:val="00076CD5"/>
    <w:rsid w:val="00080516"/>
    <w:rsid w:val="00092D71"/>
    <w:rsid w:val="000B5670"/>
    <w:rsid w:val="000B5C84"/>
    <w:rsid w:val="000B7A34"/>
    <w:rsid w:val="000C316B"/>
    <w:rsid w:val="000F26C8"/>
    <w:rsid w:val="000F44A8"/>
    <w:rsid w:val="001011F7"/>
    <w:rsid w:val="001143C5"/>
    <w:rsid w:val="00145DF9"/>
    <w:rsid w:val="001473AE"/>
    <w:rsid w:val="00151309"/>
    <w:rsid w:val="001708B4"/>
    <w:rsid w:val="001932B5"/>
    <w:rsid w:val="00195A24"/>
    <w:rsid w:val="00197022"/>
    <w:rsid w:val="001A4FEF"/>
    <w:rsid w:val="001A6DBA"/>
    <w:rsid w:val="001B6579"/>
    <w:rsid w:val="001D3E45"/>
    <w:rsid w:val="001D5F17"/>
    <w:rsid w:val="001D63CC"/>
    <w:rsid w:val="001F50E5"/>
    <w:rsid w:val="001F5362"/>
    <w:rsid w:val="002027F9"/>
    <w:rsid w:val="0020313B"/>
    <w:rsid w:val="00215C9E"/>
    <w:rsid w:val="00221DCF"/>
    <w:rsid w:val="0022782C"/>
    <w:rsid w:val="0023493F"/>
    <w:rsid w:val="00234CF9"/>
    <w:rsid w:val="00241C94"/>
    <w:rsid w:val="002649EC"/>
    <w:rsid w:val="0026663C"/>
    <w:rsid w:val="00281418"/>
    <w:rsid w:val="00283E32"/>
    <w:rsid w:val="002874B6"/>
    <w:rsid w:val="002B301D"/>
    <w:rsid w:val="002C0052"/>
    <w:rsid w:val="002C05E0"/>
    <w:rsid w:val="002C3229"/>
    <w:rsid w:val="002D5D75"/>
    <w:rsid w:val="003129F5"/>
    <w:rsid w:val="00313F08"/>
    <w:rsid w:val="003217D1"/>
    <w:rsid w:val="0033084F"/>
    <w:rsid w:val="00340B76"/>
    <w:rsid w:val="00346E18"/>
    <w:rsid w:val="00367965"/>
    <w:rsid w:val="00371FE2"/>
    <w:rsid w:val="0037326C"/>
    <w:rsid w:val="00377800"/>
    <w:rsid w:val="00382B66"/>
    <w:rsid w:val="003B3CE0"/>
    <w:rsid w:val="003C6FD0"/>
    <w:rsid w:val="003D42A9"/>
    <w:rsid w:val="003D43B8"/>
    <w:rsid w:val="003F221C"/>
    <w:rsid w:val="003F4512"/>
    <w:rsid w:val="00403D09"/>
    <w:rsid w:val="004060C5"/>
    <w:rsid w:val="00421837"/>
    <w:rsid w:val="004459C0"/>
    <w:rsid w:val="00460689"/>
    <w:rsid w:val="004762C7"/>
    <w:rsid w:val="00476BB7"/>
    <w:rsid w:val="00481C65"/>
    <w:rsid w:val="0048420D"/>
    <w:rsid w:val="004928CA"/>
    <w:rsid w:val="00493C7B"/>
    <w:rsid w:val="004A0A54"/>
    <w:rsid w:val="004A29F2"/>
    <w:rsid w:val="004B13D0"/>
    <w:rsid w:val="004D1856"/>
    <w:rsid w:val="004E297F"/>
    <w:rsid w:val="004E5496"/>
    <w:rsid w:val="004E720E"/>
    <w:rsid w:val="004F114C"/>
    <w:rsid w:val="004F2611"/>
    <w:rsid w:val="00507E9E"/>
    <w:rsid w:val="005171DB"/>
    <w:rsid w:val="005224A6"/>
    <w:rsid w:val="00527FDE"/>
    <w:rsid w:val="005322CC"/>
    <w:rsid w:val="00532508"/>
    <w:rsid w:val="005336BA"/>
    <w:rsid w:val="0055270C"/>
    <w:rsid w:val="00556969"/>
    <w:rsid w:val="00562FF6"/>
    <w:rsid w:val="00573D61"/>
    <w:rsid w:val="00577952"/>
    <w:rsid w:val="00583B49"/>
    <w:rsid w:val="005B0A9C"/>
    <w:rsid w:val="005C2079"/>
    <w:rsid w:val="005C2859"/>
    <w:rsid w:val="005D658D"/>
    <w:rsid w:val="005E68AA"/>
    <w:rsid w:val="0060376D"/>
    <w:rsid w:val="00615666"/>
    <w:rsid w:val="006171FB"/>
    <w:rsid w:val="0064232B"/>
    <w:rsid w:val="00652C95"/>
    <w:rsid w:val="00666565"/>
    <w:rsid w:val="0069278F"/>
    <w:rsid w:val="00696A35"/>
    <w:rsid w:val="006A7022"/>
    <w:rsid w:val="006A7DB1"/>
    <w:rsid w:val="006B36FF"/>
    <w:rsid w:val="006D2B6F"/>
    <w:rsid w:val="006D3A45"/>
    <w:rsid w:val="006D3DB7"/>
    <w:rsid w:val="006D6F10"/>
    <w:rsid w:val="006E08C0"/>
    <w:rsid w:val="006E3020"/>
    <w:rsid w:val="006E4A6F"/>
    <w:rsid w:val="00705DDB"/>
    <w:rsid w:val="007254BA"/>
    <w:rsid w:val="00730993"/>
    <w:rsid w:val="00730C05"/>
    <w:rsid w:val="007360B6"/>
    <w:rsid w:val="007536E7"/>
    <w:rsid w:val="00761BE1"/>
    <w:rsid w:val="00761F92"/>
    <w:rsid w:val="0076229B"/>
    <w:rsid w:val="007677A0"/>
    <w:rsid w:val="00771915"/>
    <w:rsid w:val="00774F43"/>
    <w:rsid w:val="00777451"/>
    <w:rsid w:val="007911F4"/>
    <w:rsid w:val="00792D43"/>
    <w:rsid w:val="00793791"/>
    <w:rsid w:val="007B11AB"/>
    <w:rsid w:val="007C4AE2"/>
    <w:rsid w:val="007E2A8C"/>
    <w:rsid w:val="007E7627"/>
    <w:rsid w:val="007F01F9"/>
    <w:rsid w:val="00800DCD"/>
    <w:rsid w:val="00806E1F"/>
    <w:rsid w:val="00816B95"/>
    <w:rsid w:val="00841ECE"/>
    <w:rsid w:val="008424A0"/>
    <w:rsid w:val="00842B27"/>
    <w:rsid w:val="00844D25"/>
    <w:rsid w:val="008522CD"/>
    <w:rsid w:val="00853D58"/>
    <w:rsid w:val="00861460"/>
    <w:rsid w:val="0086464F"/>
    <w:rsid w:val="00874148"/>
    <w:rsid w:val="008A5C88"/>
    <w:rsid w:val="008D1B44"/>
    <w:rsid w:val="008D7070"/>
    <w:rsid w:val="008F1BB4"/>
    <w:rsid w:val="00900A44"/>
    <w:rsid w:val="00901FA2"/>
    <w:rsid w:val="00913AD5"/>
    <w:rsid w:val="00920124"/>
    <w:rsid w:val="00923BCF"/>
    <w:rsid w:val="009326A3"/>
    <w:rsid w:val="00933FBB"/>
    <w:rsid w:val="009360B7"/>
    <w:rsid w:val="009362E8"/>
    <w:rsid w:val="00945B0C"/>
    <w:rsid w:val="00953EB2"/>
    <w:rsid w:val="009667DC"/>
    <w:rsid w:val="00975441"/>
    <w:rsid w:val="00981013"/>
    <w:rsid w:val="00990C87"/>
    <w:rsid w:val="00992585"/>
    <w:rsid w:val="009930C1"/>
    <w:rsid w:val="009A0C6F"/>
    <w:rsid w:val="009A23E7"/>
    <w:rsid w:val="009B34E5"/>
    <w:rsid w:val="009B4CF2"/>
    <w:rsid w:val="009B67FE"/>
    <w:rsid w:val="009C4A56"/>
    <w:rsid w:val="009C78DF"/>
    <w:rsid w:val="009E2EC3"/>
    <w:rsid w:val="009E46D0"/>
    <w:rsid w:val="009F6B66"/>
    <w:rsid w:val="00A00EF4"/>
    <w:rsid w:val="00A03C8B"/>
    <w:rsid w:val="00A41AE5"/>
    <w:rsid w:val="00A44BEB"/>
    <w:rsid w:val="00A501EA"/>
    <w:rsid w:val="00A5040A"/>
    <w:rsid w:val="00A53D14"/>
    <w:rsid w:val="00A60D7E"/>
    <w:rsid w:val="00A62B45"/>
    <w:rsid w:val="00A63500"/>
    <w:rsid w:val="00A744BB"/>
    <w:rsid w:val="00A74A84"/>
    <w:rsid w:val="00A766F3"/>
    <w:rsid w:val="00A77F2E"/>
    <w:rsid w:val="00A86055"/>
    <w:rsid w:val="00A944AA"/>
    <w:rsid w:val="00AA526E"/>
    <w:rsid w:val="00AB1C1C"/>
    <w:rsid w:val="00AC0647"/>
    <w:rsid w:val="00AC1186"/>
    <w:rsid w:val="00AC5511"/>
    <w:rsid w:val="00AF5DD7"/>
    <w:rsid w:val="00B02328"/>
    <w:rsid w:val="00B07999"/>
    <w:rsid w:val="00B17903"/>
    <w:rsid w:val="00B21AE9"/>
    <w:rsid w:val="00B22EF9"/>
    <w:rsid w:val="00B36C74"/>
    <w:rsid w:val="00B40EFA"/>
    <w:rsid w:val="00B54181"/>
    <w:rsid w:val="00B742E4"/>
    <w:rsid w:val="00B74CF7"/>
    <w:rsid w:val="00B7673E"/>
    <w:rsid w:val="00B76A41"/>
    <w:rsid w:val="00B92CEA"/>
    <w:rsid w:val="00BA4AF0"/>
    <w:rsid w:val="00BE37BF"/>
    <w:rsid w:val="00BE4E55"/>
    <w:rsid w:val="00C00EEF"/>
    <w:rsid w:val="00C12130"/>
    <w:rsid w:val="00C16500"/>
    <w:rsid w:val="00C2139A"/>
    <w:rsid w:val="00C32745"/>
    <w:rsid w:val="00C33015"/>
    <w:rsid w:val="00C416EB"/>
    <w:rsid w:val="00C50BF0"/>
    <w:rsid w:val="00C6782C"/>
    <w:rsid w:val="00C9182F"/>
    <w:rsid w:val="00CA1410"/>
    <w:rsid w:val="00CA63ED"/>
    <w:rsid w:val="00CC53D0"/>
    <w:rsid w:val="00CC5F29"/>
    <w:rsid w:val="00CC6750"/>
    <w:rsid w:val="00CC7C15"/>
    <w:rsid w:val="00D03177"/>
    <w:rsid w:val="00D0619A"/>
    <w:rsid w:val="00D07419"/>
    <w:rsid w:val="00D139D5"/>
    <w:rsid w:val="00D15B99"/>
    <w:rsid w:val="00D1751C"/>
    <w:rsid w:val="00D2002A"/>
    <w:rsid w:val="00D221BC"/>
    <w:rsid w:val="00D24EF6"/>
    <w:rsid w:val="00D32F58"/>
    <w:rsid w:val="00D429AB"/>
    <w:rsid w:val="00D67A0B"/>
    <w:rsid w:val="00D82B16"/>
    <w:rsid w:val="00D86485"/>
    <w:rsid w:val="00DA0B35"/>
    <w:rsid w:val="00DA4E30"/>
    <w:rsid w:val="00DA7794"/>
    <w:rsid w:val="00DB3F27"/>
    <w:rsid w:val="00DC5056"/>
    <w:rsid w:val="00DC5082"/>
    <w:rsid w:val="00DD7422"/>
    <w:rsid w:val="00DE61EA"/>
    <w:rsid w:val="00DE67E4"/>
    <w:rsid w:val="00E021AF"/>
    <w:rsid w:val="00E029F1"/>
    <w:rsid w:val="00E0395B"/>
    <w:rsid w:val="00E5345D"/>
    <w:rsid w:val="00E72EDD"/>
    <w:rsid w:val="00E9137E"/>
    <w:rsid w:val="00E91F75"/>
    <w:rsid w:val="00E935AC"/>
    <w:rsid w:val="00E9566B"/>
    <w:rsid w:val="00EA7AE2"/>
    <w:rsid w:val="00EC3B65"/>
    <w:rsid w:val="00EC7509"/>
    <w:rsid w:val="00EC76F7"/>
    <w:rsid w:val="00EE3184"/>
    <w:rsid w:val="00EF4255"/>
    <w:rsid w:val="00F005F9"/>
    <w:rsid w:val="00F018DA"/>
    <w:rsid w:val="00F11711"/>
    <w:rsid w:val="00F14F78"/>
    <w:rsid w:val="00F343D5"/>
    <w:rsid w:val="00F357C7"/>
    <w:rsid w:val="00F370AE"/>
    <w:rsid w:val="00F55C2A"/>
    <w:rsid w:val="00F6030E"/>
    <w:rsid w:val="00F632D1"/>
    <w:rsid w:val="00F63ADD"/>
    <w:rsid w:val="00F66DAC"/>
    <w:rsid w:val="00F8533B"/>
    <w:rsid w:val="00F9743C"/>
    <w:rsid w:val="00FB157D"/>
    <w:rsid w:val="00FC5122"/>
    <w:rsid w:val="00FD2942"/>
    <w:rsid w:val="00FD6747"/>
    <w:rsid w:val="00FE53BC"/>
    <w:rsid w:val="00FF200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CCAD3B"/>
  <w15:docId w15:val="{CE83D665-9950-4129-B8B1-A751151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zh-CN" w:bidi="ar-SA"/>
      </w:rPr>
    </w:rPrDefault>
    <w:pPrDefault>
      <w:pPr>
        <w:widowControl w:val="0"/>
        <w:spacing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Times New Roman" w:hAnsi="Times New Roman"/>
      <w:sz w:val="5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 w:line="240" w:lineRule="auto"/>
      <w:outlineLvl w:val="2"/>
    </w:pPr>
    <w:rPr>
      <w:sz w:val="24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jc w:val="center"/>
      <w:outlineLvl w:val="4"/>
    </w:pPr>
    <w:rPr>
      <w:rFonts w:ascii="Palatino" w:hAnsi="Palatino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spacing w:line="240" w:lineRule="auto"/>
      <w:jc w:val="both"/>
      <w:outlineLvl w:val="5"/>
    </w:pPr>
    <w:rPr>
      <w:rFonts w:ascii="Palatino" w:hAnsi="Palatino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ind w:left="2131" w:hanging="2131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spacing w:before="120" w:after="60" w:line="240" w:lineRule="auto"/>
      <w:jc w:val="right"/>
    </w:pPr>
    <w:rPr>
      <w:rFonts w:eastAsia="Malgun Gothic"/>
      <w:b/>
      <w:bCs/>
      <w:kern w:val="28"/>
      <w:sz w:val="32"/>
      <w:szCs w:val="32"/>
      <w:lang w:eastAsia="zh-CN"/>
    </w:rPr>
  </w:style>
  <w:style w:type="paragraph" w:customStyle="1" w:styleId="Heading41">
    <w:name w:val="Heading 41"/>
    <w:aliases w:val="H4"/>
    <w:basedOn w:val="Normal"/>
    <w:next w:val="Normal"/>
    <w:pPr>
      <w:keepNext/>
      <w:widowControl/>
      <w:spacing w:line="240" w:lineRule="auto"/>
      <w:ind w:left="2160"/>
      <w:jc w:val="both"/>
      <w:outlineLvl w:val="3"/>
    </w:pPr>
    <w:rPr>
      <w:rFonts w:ascii="Palatino" w:hAnsi="Palatino"/>
      <w:b/>
      <w:sz w:val="24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basedOn w:val="Normal"/>
    <w:link w:val="HeaderChar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widowControl/>
      <w:spacing w:after="0" w:line="240" w:lineRule="auto"/>
      <w:ind w:left="1267"/>
    </w:pPr>
  </w:style>
  <w:style w:type="paragraph" w:styleId="BodyText3">
    <w:name w:val="Body Text 3"/>
    <w:basedOn w:val="Normal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IndentText">
    <w:name w:val="Indent Text"/>
    <w:basedOn w:val="Normal"/>
    <w:pPr>
      <w:widowControl/>
      <w:spacing w:line="240" w:lineRule="auto"/>
      <w:ind w:left="720"/>
      <w:jc w:val="both"/>
    </w:pPr>
  </w:style>
  <w:style w:type="paragraph" w:styleId="Caption">
    <w:name w:val="caption"/>
    <w:basedOn w:val="Normal"/>
    <w:next w:val="Normal"/>
    <w:pPr>
      <w:widowControl/>
      <w:spacing w:line="240" w:lineRule="auto"/>
      <w:jc w:val="center"/>
    </w:pPr>
    <w:rPr>
      <w:rFonts w:ascii="Times New Roman" w:hAnsi="Times New Roman"/>
      <w:b/>
      <w:u w:val="single"/>
    </w:rPr>
  </w:style>
  <w:style w:type="paragraph" w:styleId="BodyTextIndent2">
    <w:name w:val="Body Text Indent 2"/>
    <w:basedOn w:val="Normal"/>
    <w:pPr>
      <w:widowControl/>
      <w:spacing w:line="240" w:lineRule="auto"/>
      <w:ind w:left="1170" w:hanging="45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widowControl/>
      <w:spacing w:line="240" w:lineRule="auto"/>
      <w:ind w:left="720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spacing w:line="240" w:lineRule="auto"/>
      <w:jc w:val="both"/>
    </w:pPr>
    <w:rPr>
      <w:rFonts w:ascii="Palatino" w:hAnsi="Palatino"/>
    </w:rPr>
  </w:style>
  <w:style w:type="paragraph" w:styleId="List2">
    <w:name w:val="List 2"/>
    <w:basedOn w:val="Normal"/>
    <w:pPr>
      <w:widowControl/>
      <w:spacing w:after="0" w:line="240" w:lineRule="auto"/>
      <w:ind w:left="720" w:hanging="360"/>
    </w:pPr>
    <w:rPr>
      <w:rFonts w:ascii="Palatino" w:hAnsi="Palatino"/>
      <w:sz w:val="24"/>
    </w:rPr>
  </w:style>
  <w:style w:type="paragraph" w:styleId="BlockText">
    <w:name w:val="Block Text"/>
    <w:basedOn w:val="Normal"/>
    <w:pPr>
      <w:widowControl/>
      <w:spacing w:line="240" w:lineRule="auto"/>
      <w:ind w:left="2880" w:right="3586"/>
      <w:jc w:val="center"/>
    </w:pPr>
    <w:rPr>
      <w:rFonts w:ascii="Palatino" w:hAnsi="Palatino"/>
      <w:b/>
      <w:u w:val="single"/>
    </w:rPr>
  </w:style>
  <w:style w:type="paragraph" w:customStyle="1" w:styleId="WBtabletxt">
    <w:name w:val="WB table txt"/>
    <w:basedOn w:val="Normal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WBtablehead">
    <w:name w:val="WB table head"/>
    <w:basedOn w:val="WBtabletxt"/>
    <w:pPr>
      <w:jc w:val="center"/>
    </w:pPr>
    <w:rPr>
      <w:b/>
    </w:rPr>
  </w:style>
  <w:style w:type="paragraph" w:styleId="BodyTextIndent">
    <w:name w:val="Body Text Indent"/>
    <w:basedOn w:val="Normal"/>
    <w:pPr>
      <w:widowControl/>
      <w:spacing w:line="240" w:lineRule="auto"/>
      <w:ind w:left="360"/>
      <w:jc w:val="both"/>
    </w:pPr>
    <w:rPr>
      <w:rFonts w:ascii="Palatino" w:hAnsi="Palatino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H">
    <w:name w:val="TH"/>
    <w:basedOn w:val="Normal"/>
    <w:pPr>
      <w:keepNext/>
      <w:keepLines/>
      <w:spacing w:after="0" w:line="240" w:lineRule="auto"/>
      <w:jc w:val="center"/>
    </w:pPr>
    <w:rPr>
      <w:rFonts w:ascii="Times New Roman" w:hAnsi="Times New Roman"/>
      <w:b/>
      <w:lang w:val="en-A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T">
    <w:name w:val="ZT"/>
    <w:pPr>
      <w:framePr w:wrap="notBeside" w:vAnchor="page" w:hAnchor="margin" w:yAlign="center"/>
      <w:suppressAutoHyphens/>
      <w:spacing w:line="240" w:lineRule="atLeast"/>
      <w:ind w:leftChars="-1" w:left="-1" w:hangingChars="1"/>
      <w:jc w:val="right"/>
      <w:textDirection w:val="btLr"/>
      <w:textAlignment w:val="top"/>
      <w:outlineLvl w:val="0"/>
    </w:pPr>
    <w:rPr>
      <w:b/>
      <w:position w:val="-1"/>
      <w:sz w:val="34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eftext">
    <w:name w:val="Ref_text"/>
    <w:basedOn w:val="Normal"/>
    <w:pPr>
      <w:widowControl/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Malgun Gothic" w:hAnsi="Times New Roman"/>
      <w:sz w:val="24"/>
    </w:rPr>
  </w:style>
  <w:style w:type="paragraph" w:customStyle="1" w:styleId="NO">
    <w:name w:val="NO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Malgun Gothic" w:hAnsi="Times New Roman"/>
    </w:rPr>
  </w:style>
  <w:style w:type="paragraph" w:styleId="ListBullet">
    <w:name w:val="List Bullet"/>
    <w:basedOn w:val="List"/>
    <w:pPr>
      <w:widowControl/>
      <w:overflowPunct w:val="0"/>
      <w:autoSpaceDE w:val="0"/>
      <w:autoSpaceDN w:val="0"/>
      <w:adjustRightInd w:val="0"/>
      <w:spacing w:after="180" w:line="240" w:lineRule="auto"/>
      <w:ind w:leftChars="0" w:left="568" w:firstLineChars="0" w:hanging="284"/>
      <w:textAlignment w:val="baseline"/>
    </w:pPr>
    <w:rPr>
      <w:rFonts w:ascii="Times New Roman" w:eastAsia="Malgun Gothic" w:hAnsi="Times New Roman"/>
    </w:rPr>
  </w:style>
  <w:style w:type="paragraph" w:styleId="List">
    <w:name w:val="List"/>
    <w:basedOn w:val="Normal"/>
    <w:pPr>
      <w:ind w:leftChars="200" w:left="100" w:hangingChars="200" w:hanging="200"/>
      <w:contextualSpacing/>
    </w:pPr>
  </w:style>
  <w:style w:type="paragraph" w:customStyle="1" w:styleId="DefaultParagraphFontParaCharCharChar">
    <w:name w:val="Default Paragraph Font Para Char Char Char"/>
    <w:basedOn w:val="Normal"/>
    <w:pPr>
      <w:widowControl/>
      <w:overflowPunct w:val="0"/>
      <w:autoSpaceDE w:val="0"/>
      <w:autoSpaceDN w:val="0"/>
      <w:adjustRightInd w:val="0"/>
      <w:spacing w:after="160"/>
      <w:textAlignment w:val="baseline"/>
    </w:pPr>
    <w:rPr>
      <w:rFonts w:eastAsia="Malgun Gothic"/>
      <w:szCs w:val="22"/>
    </w:rPr>
  </w:style>
  <w:style w:type="character" w:customStyle="1" w:styleId="ZGSM">
    <w:name w:val="ZGSM"/>
    <w:rPr>
      <w:w w:val="100"/>
      <w:position w:val="-1"/>
      <w:effect w:val="none"/>
      <w:vertAlign w:val="baseline"/>
      <w:cs w:val="0"/>
      <w:em w:val="none"/>
    </w:rPr>
  </w:style>
  <w:style w:type="paragraph" w:customStyle="1" w:styleId="ZchnZchn">
    <w:name w:val="Zchn Zchn"/>
    <w:pPr>
      <w:keepNext/>
      <w:tabs>
        <w:tab w:val="num" w:pos="360"/>
      </w:tabs>
      <w:suppressAutoHyphens/>
      <w:autoSpaceDE w:val="0"/>
      <w:autoSpaceDN w:val="0"/>
      <w:adjustRightInd w:val="0"/>
      <w:spacing w:before="60" w:after="60" w:line="1" w:lineRule="atLeast"/>
      <w:ind w:leftChars="-1" w:left="-1" w:hangingChars="1"/>
      <w:jc w:val="both"/>
      <w:textDirection w:val="btLr"/>
      <w:textAlignment w:val="top"/>
      <w:outlineLvl w:val="0"/>
    </w:pPr>
    <w:rPr>
      <w:rFonts w:eastAsia="SimSun"/>
      <w:color w:val="0000FF"/>
      <w:kern w:val="2"/>
      <w:position w:val="-1"/>
      <w:lang w:val="en-US"/>
    </w:rPr>
  </w:style>
  <w:style w:type="paragraph" w:customStyle="1" w:styleId="-11">
    <w:name w:val="색상형 목록 - 강조색 11"/>
    <w:basedOn w:val="Normal"/>
    <w:pPr>
      <w:ind w:leftChars="400" w:left="80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widowControl/>
      <w:spacing w:before="75" w:after="75" w:line="240" w:lineRule="auto"/>
    </w:pPr>
    <w:rPr>
      <w:rFonts w:ascii="GulimChe" w:eastAsia="GulimChe" w:hAnsi="GulimChe" w:cs="Gulim"/>
      <w:sz w:val="18"/>
      <w:szCs w:val="18"/>
      <w:lang w:eastAsia="ko-KR"/>
    </w:rPr>
  </w:style>
  <w:style w:type="paragraph" w:styleId="PlainText">
    <w:name w:val="Plain Text"/>
    <w:basedOn w:val="Normal"/>
    <w:uiPriority w:val="99"/>
    <w:qFormat/>
    <w:pPr>
      <w:autoSpaceDE w:val="0"/>
      <w:autoSpaceDN w:val="0"/>
      <w:spacing w:after="0" w:line="240" w:lineRule="auto"/>
      <w:jc w:val="both"/>
    </w:pPr>
    <w:rPr>
      <w:rFonts w:ascii="Batang" w:hAnsi="Courier New" w:cs="Courier New"/>
      <w:kern w:val="2"/>
      <w:lang w:eastAsia="ko-KR"/>
    </w:rPr>
  </w:style>
  <w:style w:type="character" w:customStyle="1" w:styleId="PlainTextChar">
    <w:name w:val="Plain Text Char"/>
    <w:uiPriority w:val="99"/>
    <w:rPr>
      <w:rFonts w:ascii="Batang" w:hAnsi="Courier New" w:cs="Courier New"/>
      <w:w w:val="100"/>
      <w:kern w:val="2"/>
      <w:position w:val="-1"/>
      <w:effect w:val="none"/>
      <w:vertAlign w:val="baseline"/>
      <w:cs w:val="0"/>
      <w:em w:val="none"/>
    </w:rPr>
  </w:style>
  <w:style w:type="paragraph" w:styleId="ListBullet2">
    <w:name w:val="List Bullet 2"/>
    <w:basedOn w:val="Normal"/>
    <w:pPr>
      <w:numPr>
        <w:numId w:val="1"/>
      </w:numPr>
      <w:ind w:left="-1" w:hanging="1"/>
      <w:contextualSpacing/>
    </w:pPr>
  </w:style>
  <w:style w:type="paragraph" w:customStyle="1" w:styleId="TAL">
    <w:name w:val="TAL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Malgun Gothic"/>
      <w:sz w:val="18"/>
    </w:rPr>
  </w:style>
  <w:style w:type="paragraph" w:customStyle="1" w:styleId="EX">
    <w:name w:val="EX"/>
    <w:basedOn w:val="Normal"/>
    <w:pPr>
      <w:keepLines/>
      <w:widowControl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Malgun Gothic" w:hAnsi="Times New Roman"/>
    </w:rPr>
  </w:style>
  <w:style w:type="paragraph" w:customStyle="1" w:styleId="B1">
    <w:name w:val="B1"/>
    <w:basedOn w:val="List"/>
    <w:pPr>
      <w:widowControl/>
      <w:spacing w:after="180" w:line="240" w:lineRule="auto"/>
      <w:ind w:leftChars="0" w:left="568" w:firstLineChars="0" w:hanging="284"/>
    </w:pPr>
    <w:rPr>
      <w:rFonts w:ascii="Times New Roman" w:eastAsia="Malgun Gothic" w:hAnsi="Times New Roman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Malgun Gothic" w:hAnsi="Courier New"/>
      <w:b/>
      <w:noProof/>
      <w:position w:val="-1"/>
    </w:rPr>
  </w:style>
  <w:style w:type="paragraph" w:styleId="HTMLPreformatted">
    <w:name w:val="HTML Preformatted"/>
    <w:basedOn w:val="Normal"/>
    <w:qFormat/>
    <w:pPr>
      <w:widowControl/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rPr>
      <w:rFonts w:ascii="GulimChe" w:eastAsia="GulimChe" w:hAnsi="GulimChe" w:cs="GulimCh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Lines/>
      <w:tabs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1" w:lineRule="atLeast"/>
      <w:ind w:leftChars="-1" w:left="567" w:right="425" w:hangingChars="1" w:hanging="567"/>
      <w:textDirection w:val="btLr"/>
      <w:textAlignment w:val="baseline"/>
      <w:outlineLvl w:val="0"/>
    </w:pPr>
    <w:rPr>
      <w:noProof/>
      <w:position w:val="-1"/>
      <w:sz w:val="22"/>
    </w:r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spacing w:before="0"/>
      <w:ind w:left="851" w:hanging="851"/>
    </w:pPr>
    <w:rPr>
      <w:sz w:val="20"/>
    </w:rPr>
  </w:style>
  <w:style w:type="paragraph" w:customStyle="1" w:styleId="TAH">
    <w:name w:val="TAH"/>
    <w:basedOn w:val="Normal"/>
    <w:pPr>
      <w:keepNext/>
      <w:keepLines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18"/>
    </w:rPr>
  </w:style>
  <w:style w:type="paragraph" w:customStyle="1" w:styleId="Normal0">
    <w:name w:val="Normal_"/>
    <w:basedOn w:val="Normal"/>
    <w:pPr>
      <w:widowControl/>
      <w:spacing w:after="160"/>
    </w:pPr>
    <w:rPr>
      <w:rFonts w:eastAsia="SimSun"/>
      <w:color w:val="0000FF"/>
      <w:kern w:val="2"/>
      <w:lang w:eastAsia="zh-CN"/>
    </w:rPr>
  </w:style>
  <w:style w:type="paragraph" w:styleId="DocumentMap">
    <w:name w:val="Document Map"/>
    <w:basedOn w:val="Normal"/>
    <w:rPr>
      <w:rFonts w:ascii="Gulim" w:eastAsia="Gulim"/>
      <w:sz w:val="18"/>
      <w:szCs w:val="18"/>
    </w:rPr>
  </w:style>
  <w:style w:type="character" w:customStyle="1" w:styleId="DocumentMapChar">
    <w:name w:val="Document Map Char"/>
    <w:rPr>
      <w:rFonts w:ascii="Gulim" w:eastAsia="Gulim" w:hAnsi="Arial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paragraph" w:customStyle="1" w:styleId="CRCoverPage">
    <w:name w:val="CR Cover Pag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Malgun Gothic"/>
      <w:position w:val="-1"/>
      <w:lang w:eastAsia="en-US"/>
    </w:rPr>
  </w:style>
  <w:style w:type="character" w:customStyle="1" w:styleId="Heading7Char">
    <w:name w:val="Heading 7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00BodyText">
    <w:name w:val="00 BodyText"/>
    <w:basedOn w:val="Normal"/>
    <w:pPr>
      <w:widowControl/>
      <w:spacing w:after="220" w:line="240" w:lineRule="auto"/>
    </w:pPr>
    <w:rPr>
      <w:rFonts w:eastAsia="Malgun Gothic"/>
      <w:sz w:val="22"/>
    </w:rPr>
  </w:style>
  <w:style w:type="character" w:customStyle="1" w:styleId="TitleChar">
    <w:name w:val="Title Char"/>
    <w:rPr>
      <w:rFonts w:ascii="Arial" w:eastAsia="Malgun Gothic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GB"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ko-KR"/>
    </w:rPr>
  </w:style>
  <w:style w:type="paragraph" w:customStyle="1" w:styleId="TAC">
    <w:name w:val="TAC"/>
    <w:basedOn w:val="TAL"/>
    <w:pPr>
      <w:jc w:val="center"/>
    </w:pPr>
    <w:rPr>
      <w:lang w:eastAsia="ja-JP"/>
    </w:rPr>
  </w:style>
  <w:style w:type="character" w:customStyle="1" w:styleId="ZTChar">
    <w:name w:val="ZT Char"/>
    <w:rPr>
      <w:rFonts w:ascii="Arial" w:hAnsi="Arial"/>
      <w:b/>
      <w:w w:val="100"/>
      <w:position w:val="-1"/>
      <w:sz w:val="34"/>
      <w:effect w:val="none"/>
      <w:vertAlign w:val="baseline"/>
      <w:cs w:val="0"/>
      <w:em w:val="none"/>
      <w:lang w:val="en-GB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1C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3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952"/>
    <w:pPr>
      <w:widowControl/>
      <w:spacing w:after="0"/>
      <w:ind w:firstLine="0"/>
    </w:pPr>
    <w:rPr>
      <w:position w:val="-1"/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E68A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3FfRWVXi+HrabMbAuY+BTB+A==">AMUW2mV+z/vbsDfbCEiacC2kZMTMfPjlojXmMzBs60BPzW8iqCYWuArLXRbdkGw1DaQf8hVukpu3XjXBzOhn6DVGbzMPrTjE6DNyyuF442Zr9CqXsN0NgFP5bL+JSYMt6q2Xw7Uf6vn8vHiOKauGd3ncc0rBKfDnD1ded7IbGP94hcfjVYSr+oMBwIRNhSkBfak6uOuSp2vw5CAAWpzkOcUVUZRhYDXbFcU2Soqbn1k0FNvZPNydasUdpNmYaCr/bizvs0k/bPQY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B1913-A162-4F40-9419-85C7B56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Kyunghun Jung</dc:creator>
  <cp:lastModifiedBy>Zhao, Shuai</cp:lastModifiedBy>
  <cp:revision>362</cp:revision>
  <dcterms:created xsi:type="dcterms:W3CDTF">2022-07-08T01:32:00Z</dcterms:created>
  <dcterms:modified xsi:type="dcterms:W3CDTF">2023-02-22T11:47:00Z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D:\표준연구팀\2018\4월\SA4#98 Kista\S4-180383 FS_mV2X system architecture.doc</vt:lpwstr>
  </property>
  <property fmtid="{D5CDD505-2E9C-101B-9397-08002B2CF9AE}" pid="4" name="GrammarlyDocumentId">
    <vt:lpwstr>1bccc3e7e6a8fdf4c74ca2fe312208b851980ca916a041299d587f1b6fbc0878</vt:lpwstr>
  </property>
</Properties>
</file>