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 WG4 Meeting #122</w:t>
      </w:r>
      <w:r>
        <w:rPr>
          <w:b/>
          <w:i/>
          <w:sz w:val="28"/>
        </w:rPr>
        <w:tab/>
      </w:r>
      <w:r>
        <w:rPr>
          <w:rFonts w:hint="eastAsia"/>
          <w:b/>
          <w:sz w:val="24"/>
        </w:rPr>
        <w:t>S4-230070</w:t>
      </w:r>
    </w:p>
    <w:p>
      <w:pPr>
        <w:pStyle w:val="19"/>
        <w:outlineLvl w:val="0"/>
        <w:rPr>
          <w:b/>
          <w:sz w:val="24"/>
        </w:rPr>
      </w:pPr>
      <w:r>
        <w:rPr>
          <w:b/>
          <w:sz w:val="24"/>
        </w:rPr>
        <w:t>Athens, Greece, 20 – 24 February 2023</w:t>
      </w:r>
    </w:p>
    <w:p>
      <w:pPr>
        <w:spacing w:after="120"/>
        <w:ind w:left="1985" w:hanging="1985"/>
        <w:rPr>
          <w:rFonts w:ascii="Arial" w:hAnsi="Arial" w:cs="Arial"/>
          <w:bCs/>
        </w:rPr>
      </w:pP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>
        <w:rPr>
          <w:rFonts w:hint="eastAsia" w:ascii="Arial" w:hAnsi="Arial" w:cs="Arial"/>
          <w:b/>
          <w:bCs/>
        </w:rPr>
        <w:t>China Mobile Com. Corporation</w:t>
      </w: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>
        <w:rPr>
          <w:rFonts w:hint="eastAsia" w:ascii="Arial" w:hAnsi="Arial" w:eastAsia="宋体" w:cs="Arial"/>
          <w:b/>
          <w:sz w:val="22"/>
          <w:szCs w:val="24"/>
          <w:lang w:val="en-US" w:eastAsia="zh-CN"/>
        </w:rPr>
        <w:t>A Use Case for XR Streaming over WebRTC</w:t>
      </w:r>
      <w:r>
        <w:rPr>
          <w:rFonts w:ascii="Arial" w:hAnsi="Arial" w:cs="Arial"/>
          <w:b/>
          <w:bCs/>
        </w:rPr>
        <w:t xml:space="preserve"> </w:t>
      </w:r>
    </w:p>
    <w:p>
      <w:pPr>
        <w:spacing w:after="120"/>
        <w:ind w:left="1985" w:hanging="1985"/>
        <w:rPr>
          <w:rFonts w:hint="eastAsia" w:ascii="Arial" w:hAnsi="Arial" w:eastAsia="宋体" w:cs="Arial"/>
          <w:b/>
          <w:bCs/>
          <w:lang w:val="en-US" w:eastAsia="zh-CN"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>
        <w:rPr>
          <w:rFonts w:hint="eastAsia" w:ascii="Arial" w:hAnsi="Arial" w:cs="Arial"/>
          <w:b/>
          <w:bCs/>
        </w:rPr>
        <w:t>1</w:t>
      </w:r>
      <w:r>
        <w:rPr>
          <w:rFonts w:hint="eastAsia" w:ascii="Arial" w:hAnsi="Arial" w:eastAsia="宋体" w:cs="Arial"/>
          <w:b/>
          <w:bCs/>
          <w:lang w:val="en-US" w:eastAsia="zh-CN"/>
        </w:rPr>
        <w:t>0</w:t>
      </w:r>
      <w:r>
        <w:rPr>
          <w:rFonts w:hint="eastAsia" w:ascii="Arial" w:hAnsi="Arial" w:cs="Arial"/>
          <w:b/>
          <w:bCs/>
        </w:rPr>
        <w:t>.</w:t>
      </w:r>
      <w:r>
        <w:rPr>
          <w:rFonts w:hint="eastAsia" w:ascii="Arial" w:hAnsi="Arial" w:eastAsia="宋体" w:cs="Arial"/>
          <w:b/>
          <w:bCs/>
          <w:lang w:val="en-US" w:eastAsia="zh-CN"/>
        </w:rPr>
        <w:t xml:space="preserve">5 </w:t>
      </w: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hint="eastAsia" w:ascii="Arial" w:hAnsi="Arial" w:cs="Arial"/>
          <w:b/>
          <w:bCs/>
        </w:rPr>
        <w:t>Discussion and Agreement</w:t>
      </w:r>
    </w:p>
    <w:p>
      <w:pPr>
        <w:pBdr>
          <w:bottom w:val="single" w:color="auto" w:sz="4" w:space="1"/>
        </w:pBdr>
        <w:rPr>
          <w:rFonts w:ascii="Arial" w:hAnsi="Arial" w:cs="Arial"/>
          <w:b/>
          <w:bCs/>
        </w:rPr>
      </w:pPr>
    </w:p>
    <w:p>
      <w:pPr>
        <w:pStyle w:val="2"/>
        <w:numPr>
          <w:ilvl w:val="-1"/>
          <w:numId w:val="0"/>
        </w:numPr>
        <w:ind w:left="0" w:firstLine="0"/>
        <w:rPr>
          <w:ins w:id="0" w:author="CMCC-Xu Jiayi" w:date="2023-02-13T15:55:28Z"/>
          <w:rFonts w:ascii="Times New Roman" w:hAnsi="Times New Roman" w:cs="Times New Roman"/>
          <w:b w:val="0"/>
          <w:bCs/>
          <w:sz w:val="28"/>
          <w:szCs w:val="28"/>
        </w:rPr>
      </w:pPr>
      <w:bookmarkStart w:id="0" w:name="_Toc504713888"/>
    </w:p>
    <w:p>
      <w:pPr>
        <w:pStyle w:val="2"/>
        <w:numPr>
          <w:ilvl w:val="0"/>
          <w:numId w:val="1"/>
        </w:numPr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Introduction</w:t>
      </w:r>
    </w:p>
    <w:p>
      <w:pPr>
        <w:rPr>
          <w:ins w:id="1" w:author="CMCC-Xu Jiayi" w:date="2023-02-22T22:08:38Z"/>
          <w:rFonts w:hint="eastAsia" w:ascii="Times New Roman" w:hAnsi="Times New Roman" w:eastAsia="宋体" w:cs="Times New Roman"/>
          <w:lang w:val="en-US" w:eastAsia="zh-CN"/>
        </w:rPr>
      </w:pPr>
    </w:p>
    <w:p>
      <w:pPr>
        <w:rPr>
          <w:del w:id="2" w:author="CMCC-Xu Jiayi" w:date="2023-02-21T14:53:36Z"/>
          <w:rFonts w:hint="default" w:ascii="Times New Roman" w:hAnsi="Times New Roman" w:eastAsia="宋体" w:cs="Times New Roman"/>
          <w:lang w:val="en-US" w:eastAsia="zh-CN"/>
        </w:rPr>
      </w:pPr>
      <w:del w:id="3" w:author="CMCC-Xu Jiayi" w:date="2023-02-21T14:53:36Z">
        <w:r>
          <w:rPr>
            <w:rFonts w:hint="eastAsia" w:ascii="Times New Roman" w:hAnsi="Times New Roman" w:eastAsia="宋体" w:cs="Times New Roman"/>
            <w:lang w:val="en-US" w:eastAsia="zh-CN"/>
          </w:rPr>
          <w:delText xml:space="preserve">TR 26.928 identified a use case and requirements on </w:delText>
        </w:r>
      </w:del>
      <w:del w:id="4" w:author="CMCC-Xu Jiayi" w:date="2023-02-21T14:53:36Z">
        <w:r>
          <w:rPr>
            <w:rFonts w:hint="eastAsia" w:ascii="Times New Roman" w:hAnsi="Times New Roman" w:eastAsia="宋体" w:cs="Times New Roman"/>
            <w:strike w:val="0"/>
            <w:lang w:val="en-US" w:eastAsia="zh-CN"/>
          </w:rPr>
          <w:delText>AR</w:delText>
        </w:r>
      </w:del>
      <w:del w:id="5" w:author="CMCC-Xu Jiayi" w:date="2023-02-21T14:53:36Z">
        <w:r>
          <w:rPr>
            <w:rFonts w:hint="eastAsia" w:ascii="Times New Roman" w:hAnsi="Times New Roman" w:eastAsia="宋体" w:cs="Times New Roman"/>
            <w:strike/>
            <w:lang w:val="en-US" w:eastAsia="zh-CN"/>
          </w:rPr>
          <w:delText xml:space="preserve"> </w:delText>
        </w:r>
      </w:del>
      <w:del w:id="6" w:author="CMCC-Xu Jiayi" w:date="2023-02-21T14:53:36Z">
        <w:r>
          <w:rPr>
            <w:rFonts w:hint="eastAsia" w:ascii="Times New Roman" w:hAnsi="Times New Roman" w:eastAsia="宋体" w:cs="Times New Roman"/>
            <w:lang w:val="en-US" w:eastAsia="zh-CN"/>
          </w:rPr>
          <w:delText xml:space="preserve">Streaming (A.21 </w:delText>
        </w:r>
      </w:del>
      <w:del w:id="7" w:author="CMCC-Xu Jiayi" w:date="2023-02-21T14:53:36Z">
        <w:r>
          <w:rPr>
            <w:rFonts w:hint="default"/>
            <w:szCs w:val="20"/>
            <w:lang w:val="en-US"/>
          </w:rPr>
          <w:delText xml:space="preserve">in </w:delText>
        </w:r>
      </w:del>
      <w:del w:id="8" w:author="CMCC-Xu Jiayi" w:date="2023-02-21T14:53:36Z">
        <w:r>
          <w:rPr>
            <w:szCs w:val="20"/>
            <w:lang w:val="en-US"/>
          </w:rPr>
          <w:delText>TR 26.928</w:delText>
        </w:r>
      </w:del>
      <w:del w:id="9" w:author="CMCC-Xu Jiayi" w:date="2023-02-21T14:53:36Z">
        <w:r>
          <w:rPr>
            <w:rFonts w:hint="eastAsia" w:ascii="Times New Roman" w:hAnsi="Times New Roman" w:eastAsia="宋体" w:cs="Times New Roman"/>
            <w:lang w:val="en-US" w:eastAsia="zh-CN"/>
          </w:rPr>
          <w:delText xml:space="preserve">). </w:delText>
        </w:r>
      </w:del>
      <w:del w:id="10" w:author="CMCC-Xu Jiayi" w:date="2023-02-21T14:53:36Z">
        <w:r>
          <w:rPr>
            <w:rFonts w:hint="eastAsia" w:ascii="Times New Roman" w:hAnsi="Times New Roman" w:eastAsia="宋体" w:cs="Times New Roman"/>
            <w:strike w:val="0"/>
            <w:lang w:val="en-US" w:eastAsia="zh-CN"/>
          </w:rPr>
          <w:delText xml:space="preserve">A </w:delText>
        </w:r>
      </w:del>
      <w:del w:id="11" w:author="CMCC-Xu Jiayi" w:date="2023-02-21T14:53:36Z">
        <w:r>
          <w:rPr>
            <w:strike w:val="0"/>
          </w:rPr>
          <w:delText xml:space="preserve">VoD stream (may be 2D or 3D content) </w:delText>
        </w:r>
      </w:del>
      <w:del w:id="12" w:author="CMCC-Xu Jiayi" w:date="2023-02-21T14:53:36Z">
        <w:r>
          <w:rPr>
            <w:rFonts w:hint="eastAsia" w:eastAsia="宋体"/>
            <w:strike w:val="0"/>
            <w:lang w:val="en-US" w:eastAsia="zh-CN"/>
          </w:rPr>
          <w:delText>can be</w:delText>
        </w:r>
      </w:del>
      <w:del w:id="13" w:author="CMCC-Xu Jiayi" w:date="2023-02-21T14:53:36Z">
        <w:r>
          <w:rPr>
            <w:strike w:val="0"/>
          </w:rPr>
          <w:delText xml:space="preserve"> synched </w:delText>
        </w:r>
      </w:del>
      <w:del w:id="14" w:author="CMCC-Xu Jiayi" w:date="2023-02-21T14:53:36Z">
        <w:r>
          <w:rPr>
            <w:rFonts w:hint="eastAsia" w:eastAsia="宋体"/>
            <w:strike w:val="0"/>
            <w:lang w:val="en-US" w:eastAsia="zh-CN"/>
          </w:rPr>
          <w:delText xml:space="preserve">among a group of </w:delText>
        </w:r>
      </w:del>
      <w:del w:id="15" w:author="CMCC-Xu Jiayi" w:date="2023-02-21T14:53:36Z">
        <w:r>
          <w:rPr>
            <w:strike w:val="0"/>
          </w:rPr>
          <w:delText>the users.</w:delText>
        </w:r>
      </w:del>
      <w:del w:id="16" w:author="CMCC-Xu Jiayi" w:date="2023-02-21T14:53:36Z">
        <w:r>
          <w:rPr/>
          <w:delText xml:space="preserve"> Any user within the group can pause, rewind or fast forward</w:delText>
        </w:r>
      </w:del>
      <w:del w:id="17" w:author="CMCC-Xu Jiayi" w:date="2023-02-21T14:53:36Z">
        <w:r>
          <w:rPr>
            <w:strike w:val="0"/>
          </w:rPr>
          <w:delText xml:space="preserve"> the content</w:delText>
        </w:r>
      </w:del>
      <w:del w:id="18" w:author="CMCC-Xu Jiayi" w:date="2023-02-21T14:53:36Z">
        <w:r>
          <w:rPr>
            <w:strike/>
          </w:rPr>
          <w:delText>,</w:delText>
        </w:r>
      </w:del>
      <w:del w:id="19" w:author="CMCC-Xu Jiayi" w:date="2023-02-21T14:53:36Z">
        <w:r>
          <w:rPr/>
          <w:delText xml:space="preserve"> and this affects the playback for all the members of the group. </w:delText>
        </w:r>
      </w:del>
      <w:del w:id="20" w:author="CMCC-Xu Jiayi" w:date="2023-02-21T14:53:36Z">
        <w:r>
          <w:rPr>
            <w:rFonts w:hint="eastAsia" w:eastAsia="宋体"/>
            <w:lang w:val="en-US" w:eastAsia="zh-CN"/>
          </w:rPr>
          <w:delText>This use case requires a streaming server that can distributes and ensures synchronized content playback for multiple</w:delText>
        </w:r>
      </w:del>
      <w:del w:id="21" w:author="CMCC-Xu Jiayi" w:date="2023-02-21T14:53:36Z">
        <w:r>
          <w:rPr>
            <w:rFonts w:hint="eastAsia" w:eastAsia="宋体"/>
            <w:strike w:val="0"/>
            <w:lang w:val="en-US" w:eastAsia="zh-CN"/>
          </w:rPr>
          <w:delText xml:space="preserve"> AR </w:delText>
        </w:r>
      </w:del>
      <w:del w:id="22" w:author="CMCC-Xu Jiayi" w:date="2023-02-21T14:53:36Z">
        <w:r>
          <w:rPr>
            <w:rFonts w:hint="eastAsia" w:eastAsia="宋体"/>
            <w:lang w:val="en-US" w:eastAsia="zh-CN"/>
          </w:rPr>
          <w:delText>users.</w:delText>
        </w:r>
      </w:del>
    </w:p>
    <w:p>
      <w:pPr>
        <w:numPr>
          <w:ilvl w:val="-1"/>
          <w:numId w:val="0"/>
        </w:numPr>
        <w:spacing w:line="240" w:lineRule="auto"/>
        <w:jc w:val="left"/>
        <w:rPr>
          <w:ins w:id="23" w:author="CMCC-Xu Jiayi" w:date="2023-02-23T10:07:32Z"/>
          <w:rFonts w:hint="eastAsia" w:eastAsia="宋体"/>
          <w:b w:val="0"/>
          <w:bCs w:val="0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In this contribution, we proposed a</w:t>
      </w:r>
      <w:r>
        <w:rPr>
          <w:rFonts w:hint="eastAsia" w:eastAsia="宋体" w:cs="Times New Roman"/>
          <w:lang w:val="en-US" w:eastAsia="zh-CN"/>
        </w:rPr>
        <w:t xml:space="preserve"> </w:t>
      </w:r>
      <w:ins w:id="24" w:author="CMCC-Xu Jiayi" w:date="2023-02-21T14:53:13Z">
        <w:r>
          <w:rPr>
            <w:rFonts w:hint="eastAsia" w:eastAsia="宋体" w:cs="Times New Roman"/>
            <w:lang w:val="en-US" w:eastAsia="zh-CN"/>
          </w:rPr>
          <w:t>cloud</w:t>
        </w:r>
      </w:ins>
      <w:ins w:id="25" w:author="CMCC-Xu Jiayi" w:date="2023-02-21T14:53:14Z">
        <w:r>
          <w:rPr>
            <w:rFonts w:hint="eastAsia" w:eastAsia="宋体" w:cs="Times New Roman"/>
            <w:lang w:val="en-US" w:eastAsia="zh-CN"/>
          </w:rPr>
          <w:t>-</w:t>
        </w:r>
      </w:ins>
      <w:ins w:id="26" w:author="CMCC-Xu Jiayi" w:date="2023-02-21T14:53:15Z">
        <w:r>
          <w:rPr>
            <w:rFonts w:hint="eastAsia" w:eastAsia="宋体" w:cs="Times New Roman"/>
            <w:lang w:val="en-US" w:eastAsia="zh-CN"/>
          </w:rPr>
          <w:t xml:space="preserve">based </w:t>
        </w:r>
      </w:ins>
      <w:ins w:id="27" w:author="CMCC-Xu Jiayi" w:date="2023-02-21T14:53:17Z">
        <w:r>
          <w:rPr>
            <w:rFonts w:hint="eastAsia" w:eastAsia="宋体" w:cs="Times New Roman"/>
            <w:lang w:val="en-US" w:eastAsia="zh-CN"/>
          </w:rPr>
          <w:t>i</w:t>
        </w:r>
      </w:ins>
      <w:ins w:id="28" w:author="CMCC-Xu Jiayi" w:date="2023-02-21T14:53:18Z">
        <w:r>
          <w:rPr>
            <w:rFonts w:hint="eastAsia" w:eastAsia="宋体" w:cs="Times New Roman"/>
            <w:lang w:val="en-US" w:eastAsia="zh-CN"/>
          </w:rPr>
          <w:t>nter</w:t>
        </w:r>
      </w:ins>
      <w:ins w:id="29" w:author="CMCC-Xu Jiayi" w:date="2023-02-21T14:53:19Z">
        <w:r>
          <w:rPr>
            <w:rFonts w:hint="eastAsia" w:eastAsia="宋体" w:cs="Times New Roman"/>
            <w:lang w:val="en-US" w:eastAsia="zh-CN"/>
          </w:rPr>
          <w:t>a</w:t>
        </w:r>
      </w:ins>
      <w:ins w:id="30" w:author="CMCC-Xu Jiayi" w:date="2023-02-21T14:53:21Z">
        <w:r>
          <w:rPr>
            <w:rFonts w:hint="eastAsia" w:eastAsia="宋体" w:cs="Times New Roman"/>
            <w:lang w:val="en-US" w:eastAsia="zh-CN"/>
          </w:rPr>
          <w:t>ctiv</w:t>
        </w:r>
      </w:ins>
      <w:ins w:id="31" w:author="CMCC-Xu Jiayi" w:date="2023-02-21T14:53:22Z">
        <w:r>
          <w:rPr>
            <w:rFonts w:hint="eastAsia" w:eastAsia="宋体" w:cs="Times New Roman"/>
            <w:lang w:val="en-US" w:eastAsia="zh-CN"/>
          </w:rPr>
          <w:t xml:space="preserve">e </w:t>
        </w:r>
      </w:ins>
      <w:r>
        <w:rPr>
          <w:rFonts w:hint="eastAsia" w:eastAsia="宋体" w:cs="Times New Roman"/>
          <w:lang w:val="en-US" w:eastAsia="zh-CN"/>
        </w:rPr>
        <w:t>XR S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treaming </w:t>
      </w:r>
      <w:r>
        <w:rPr>
          <w:rFonts w:hint="eastAsia" w:eastAsia="宋体" w:cs="Times New Roman"/>
          <w:lang w:val="en-US" w:eastAsia="zh-CN"/>
        </w:rPr>
        <w:t xml:space="preserve">solution </w:t>
      </w:r>
      <w:del w:id="32" w:author="CMCC-Xu Jiayi" w:date="2023-02-22T23:43:49Z">
        <w:r>
          <w:rPr>
            <w:rFonts w:hint="default" w:ascii="Times New Roman" w:hAnsi="Times New Roman" w:eastAsia="宋体" w:cs="Times New Roman"/>
            <w:lang w:val="en-US" w:eastAsia="zh-CN"/>
          </w:rPr>
          <w:delText>over WebRTC</w:delText>
        </w:r>
      </w:del>
      <w:ins w:id="33" w:author="CMCC-Xu Jiayi" w:date="2023-02-22T23:43:49Z">
        <w:r>
          <w:rPr>
            <w:rFonts w:hint="eastAsia" w:eastAsia="宋体" w:cs="Times New Roman"/>
            <w:lang w:val="en-US" w:eastAsia="zh-CN"/>
          </w:rPr>
          <w:t>us</w:t>
        </w:r>
      </w:ins>
      <w:ins w:id="34" w:author="CMCC-Xu Jiayi" w:date="2023-02-22T23:43:54Z">
        <w:r>
          <w:rPr>
            <w:rFonts w:hint="eastAsia" w:eastAsia="宋体" w:cs="Times New Roman"/>
            <w:lang w:val="en-US" w:eastAsia="zh-CN"/>
          </w:rPr>
          <w:t>ing</w:t>
        </w:r>
      </w:ins>
      <w:ins w:id="35" w:author="CMCC-Xu Jiayi" w:date="2023-02-22T23:43:55Z">
        <w:r>
          <w:rPr>
            <w:rFonts w:hint="eastAsia" w:eastAsia="宋体" w:cs="Times New Roman"/>
            <w:lang w:val="en-US" w:eastAsia="zh-CN"/>
          </w:rPr>
          <w:t xml:space="preserve"> </w:t>
        </w:r>
      </w:ins>
      <w:ins w:id="36" w:author="CMCC-Xu Jiayi" w:date="2023-02-22T23:43:56Z">
        <w:r>
          <w:rPr>
            <w:rFonts w:hint="eastAsia" w:eastAsia="宋体" w:cs="Times New Roman"/>
            <w:lang w:val="en-US" w:eastAsia="zh-CN"/>
          </w:rPr>
          <w:t xml:space="preserve">SFU </w:t>
        </w:r>
      </w:ins>
      <w:ins w:id="37" w:author="CMCC-Xu Jiayi" w:date="2023-02-22T23:44:07Z">
        <w:r>
          <w:rPr>
            <w:rFonts w:hint="eastAsia" w:eastAsia="宋体"/>
            <w:lang w:val="en-US" w:eastAsia="zh-CN"/>
          </w:rPr>
          <w:t>architecture</w:t>
        </w:r>
      </w:ins>
      <w:ins w:id="38" w:author="CMCC-Xu Jiayi" w:date="2023-02-22T23:44:13Z">
        <w:r>
          <w:rPr>
            <w:rFonts w:hint="eastAsia" w:eastAsia="宋体"/>
            <w:lang w:val="en-US" w:eastAsia="zh-CN"/>
          </w:rPr>
          <w:t>.</w:t>
        </w:r>
      </w:ins>
      <w:ins w:id="39" w:author="CMCC-Xu Jiayi" w:date="2023-02-22T23:44:07Z">
        <w:r>
          <w:rPr>
            <w:rFonts w:hint="eastAsia" w:eastAsia="宋体"/>
            <w:lang w:val="en-US" w:eastAsia="zh-CN"/>
          </w:rPr>
          <w:t xml:space="preserve"> </w:t>
        </w:r>
      </w:ins>
      <w:ins w:id="40" w:author="CMCC-Xu Jiayi" w:date="2023-02-23T10:46:47Z">
        <w:r>
          <w:rPr>
            <w:rFonts w:hint="eastAsia" w:eastAsia="宋体"/>
            <w:lang w:val="en-US" w:eastAsia="zh-CN"/>
          </w:rPr>
          <w:t>T</w:t>
        </w:r>
      </w:ins>
      <w:ins w:id="41" w:author="CMCC-Xu Jiayi" w:date="2023-02-23T10:46:48Z">
        <w:r>
          <w:rPr>
            <w:rFonts w:hint="eastAsia" w:eastAsia="宋体"/>
            <w:lang w:val="en-US" w:eastAsia="zh-CN"/>
          </w:rPr>
          <w:t>he A</w:t>
        </w:r>
      </w:ins>
      <w:ins w:id="42" w:author="CMCC-Xu Jiayi" w:date="2023-02-23T10:46:49Z">
        <w:r>
          <w:rPr>
            <w:rFonts w:hint="eastAsia" w:eastAsia="宋体"/>
            <w:lang w:val="en-US" w:eastAsia="zh-CN"/>
          </w:rPr>
          <w:t>ppl</w:t>
        </w:r>
      </w:ins>
      <w:ins w:id="43" w:author="CMCC-Xu Jiayi" w:date="2023-02-23T10:46:50Z">
        <w:r>
          <w:rPr>
            <w:rFonts w:hint="eastAsia" w:eastAsia="宋体"/>
            <w:lang w:val="en-US" w:eastAsia="zh-CN"/>
          </w:rPr>
          <w:t>icatio</w:t>
        </w:r>
      </w:ins>
      <w:ins w:id="44" w:author="CMCC-Xu Jiayi" w:date="2023-02-23T10:46:51Z">
        <w:r>
          <w:rPr>
            <w:rFonts w:hint="eastAsia" w:eastAsia="宋体"/>
            <w:lang w:val="en-US" w:eastAsia="zh-CN"/>
          </w:rPr>
          <w:t xml:space="preserve">n </w:t>
        </w:r>
      </w:ins>
      <w:ins w:id="45" w:author="CMCC-Xu Jiayi" w:date="2023-02-23T10:46:52Z">
        <w:r>
          <w:rPr>
            <w:rFonts w:hint="eastAsia" w:eastAsia="宋体"/>
            <w:lang w:val="en-US" w:eastAsia="zh-CN"/>
          </w:rPr>
          <w:t>Se</w:t>
        </w:r>
      </w:ins>
      <w:ins w:id="46" w:author="CMCC-Xu Jiayi" w:date="2023-02-23T10:46:53Z">
        <w:r>
          <w:rPr>
            <w:rFonts w:hint="eastAsia" w:eastAsia="宋体"/>
            <w:lang w:val="en-US" w:eastAsia="zh-CN"/>
          </w:rPr>
          <w:t>rver</w:t>
        </w:r>
      </w:ins>
      <w:ins w:id="47" w:author="CMCC-Xu Jiayi" w:date="2023-02-23T10:46:54Z">
        <w:r>
          <w:rPr>
            <w:rFonts w:hint="eastAsia" w:eastAsia="宋体"/>
            <w:lang w:val="en-US" w:eastAsia="zh-CN"/>
          </w:rPr>
          <w:t xml:space="preserve"> </w:t>
        </w:r>
      </w:ins>
      <w:ins w:id="48" w:author="CMCC-Xu Jiayi" w:date="2023-02-23T10:46:59Z">
        <w:r>
          <w:rPr>
            <w:rFonts w:hint="eastAsia" w:eastAsia="宋体"/>
            <w:lang w:val="en-US" w:eastAsia="zh-CN"/>
          </w:rPr>
          <w:t>r</w:t>
        </w:r>
      </w:ins>
      <w:ins w:id="49" w:author="CMCC-Xu Jiayi" w:date="2023-02-23T10:47:03Z">
        <w:r>
          <w:rPr>
            <w:rFonts w:hint="eastAsia" w:eastAsia="宋体"/>
            <w:lang w:val="en-US" w:eastAsia="zh-CN"/>
          </w:rPr>
          <w:t>un</w:t>
        </w:r>
      </w:ins>
      <w:ins w:id="50" w:author="CMCC-Xu Jiayi" w:date="2023-02-23T10:47:04Z">
        <w:r>
          <w:rPr>
            <w:rFonts w:hint="eastAsia" w:eastAsia="宋体"/>
            <w:lang w:val="en-US" w:eastAsia="zh-CN"/>
          </w:rPr>
          <w:t xml:space="preserve">s </w:t>
        </w:r>
      </w:ins>
      <w:ins w:id="51" w:author="CMCC-Xu Jiayi" w:date="2023-02-23T10:47:05Z">
        <w:r>
          <w:rPr>
            <w:rFonts w:hint="eastAsia" w:eastAsia="宋体"/>
            <w:lang w:val="en-US" w:eastAsia="zh-CN"/>
          </w:rPr>
          <w:t>r</w:t>
        </w:r>
      </w:ins>
      <w:ins w:id="52" w:author="CMCC-Xu Jiayi" w:date="2023-02-23T10:47:09Z">
        <w:r>
          <w:rPr>
            <w:rFonts w:hint="eastAsia" w:eastAsia="宋体"/>
            <w:lang w:val="en-US" w:eastAsia="zh-CN"/>
          </w:rPr>
          <w:t>emo</w:t>
        </w:r>
      </w:ins>
      <w:ins w:id="53" w:author="CMCC-Xu Jiayi" w:date="2023-02-23T10:47:10Z">
        <w:r>
          <w:rPr>
            <w:rFonts w:hint="eastAsia" w:eastAsia="宋体"/>
            <w:lang w:val="en-US" w:eastAsia="zh-CN"/>
          </w:rPr>
          <w:t>tely</w:t>
        </w:r>
      </w:ins>
      <w:ins w:id="54" w:author="CMCC-Xu Jiayi" w:date="2023-02-23T10:48:40Z">
        <w:r>
          <w:rPr>
            <w:rFonts w:hint="eastAsia" w:eastAsia="宋体"/>
            <w:lang w:val="en-US" w:eastAsia="zh-CN"/>
          </w:rPr>
          <w:t>,</w:t>
        </w:r>
      </w:ins>
      <w:ins w:id="55" w:author="CMCC-Xu Jiayi" w:date="2023-02-23T10:42:10Z">
        <w:r>
          <w:rPr>
            <w:rFonts w:hint="eastAsia" w:eastAsia="宋体" w:cs="Times New Roman"/>
            <w:lang w:val="en-US" w:eastAsia="zh-CN"/>
          </w:rPr>
          <w:t xml:space="preserve"> and streams rendered video frames and audio to multiple users. </w:t>
        </w:r>
      </w:ins>
      <w:ins w:id="56" w:author="CMCC-Xu Jiayi" w:date="2023-02-23T10:42:10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Users can view th</w:t>
        </w:r>
      </w:ins>
      <w:ins w:id="57" w:author="CMCC-Xu Jiayi" w:date="2023-02-23T10:42:10Z">
        <w:r>
          <w:rPr>
            <w:rFonts w:hint="eastAsia" w:eastAsia="宋体" w:cs="Times New Roman"/>
            <w:i w:val="0"/>
            <w:iCs w:val="0"/>
            <w:caps w:val="0"/>
            <w:spacing w:val="0"/>
            <w:sz w:val="20"/>
            <w:szCs w:val="20"/>
            <w:shd w:val="clear"/>
            <w:lang w:val="en-US" w:eastAsia="zh-CN"/>
          </w:rPr>
          <w:t>at broadcast</w:t>
        </w:r>
      </w:ins>
      <w:ins w:id="58" w:author="CMCC-Xu Jiayi" w:date="2023-02-23T10:52:24Z">
        <w:r>
          <w:rPr>
            <w:rFonts w:hint="eastAsia" w:eastAsia="宋体" w:cs="Times New Roman"/>
            <w:i w:val="0"/>
            <w:iCs w:val="0"/>
            <w:caps w:val="0"/>
            <w:spacing w:val="0"/>
            <w:sz w:val="20"/>
            <w:szCs w:val="20"/>
            <w:shd w:val="clear"/>
            <w:lang w:val="en-US" w:eastAsia="zh-CN"/>
          </w:rPr>
          <w:t xml:space="preserve"> XR</w:t>
        </w:r>
      </w:ins>
      <w:ins w:id="59" w:author="CMCC-Xu Jiayi" w:date="2023-02-23T10:42:10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 </w:t>
        </w:r>
      </w:ins>
      <w:ins w:id="60" w:author="CMCC-Xu Jiayi" w:date="2023-02-23T10:42:10Z">
        <w:r>
          <w:rPr>
            <w:rFonts w:hint="eastAsia" w:eastAsia="宋体" w:cs="Times New Roman"/>
            <w:i w:val="0"/>
            <w:iCs w:val="0"/>
            <w:caps w:val="0"/>
            <w:spacing w:val="0"/>
            <w:sz w:val="20"/>
            <w:szCs w:val="20"/>
            <w:shd w:val="clear"/>
            <w:lang w:val="en-US" w:eastAsia="zh-CN"/>
          </w:rPr>
          <w:t xml:space="preserve">media </w:t>
        </w:r>
      </w:ins>
      <w:ins w:id="61" w:author="CMCC-Xu Jiayi" w:date="2023-02-23T10:42:10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stream in any </w:t>
        </w:r>
      </w:ins>
      <w:ins w:id="62" w:author="CMCC-Xu Jiayi" w:date="2023-02-23T10:42:10Z">
        <w:r>
          <w:rPr>
            <w:rFonts w:hint="eastAsia" w:eastAsia="宋体" w:cs="Times New Roman"/>
            <w:i w:val="0"/>
            <w:iCs w:val="0"/>
            <w:caps w:val="0"/>
            <w:spacing w:val="0"/>
            <w:sz w:val="20"/>
            <w:szCs w:val="20"/>
            <w:shd w:val="clear"/>
            <w:lang w:val="en-US" w:eastAsia="zh-CN"/>
          </w:rPr>
          <w:t xml:space="preserve">standard web </w:t>
        </w:r>
      </w:ins>
      <w:ins w:id="63" w:author="CMCC-Xu Jiayi" w:date="2023-02-23T10:42:10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browser that supports the WebRTC connection model</w:t>
        </w:r>
      </w:ins>
      <w:ins w:id="64" w:author="CMCC-Xu Jiayi" w:date="2023-02-23T10:42:10Z">
        <w:r>
          <w:rPr>
            <w:rFonts w:hint="eastAsia" w:eastAsia="宋体" w:cs="Times New Roman"/>
            <w:i w:val="0"/>
            <w:iCs w:val="0"/>
            <w:caps w:val="0"/>
            <w:spacing w:val="0"/>
            <w:sz w:val="20"/>
            <w:szCs w:val="20"/>
            <w:shd w:val="clear"/>
            <w:lang w:val="en-US" w:eastAsia="zh-CN"/>
          </w:rPr>
          <w:t xml:space="preserve"> on their own computer or mobile device. </w:t>
        </w:r>
      </w:ins>
      <w:ins w:id="65" w:author="CMCC-Xu Jiayi" w:date="2023-02-23T10:42:10Z">
        <w:r>
          <w:rPr>
            <w:rFonts w:hint="eastAsia" w:eastAsia="宋体"/>
            <w:lang w:val="en-US" w:eastAsia="zh-CN"/>
          </w:rPr>
          <w:t xml:space="preserve">Users can also interact with the application from their browser by sending </w:t>
        </w:r>
      </w:ins>
      <w:ins w:id="66" w:author="CMCC-Xu Jiayi" w:date="2023-02-23T10:48:57Z">
        <w:r>
          <w:rPr>
            <w:rFonts w:hint="eastAsia" w:eastAsia="宋体"/>
            <w:lang w:val="en-US" w:eastAsia="zh-CN"/>
          </w:rPr>
          <w:t>u</w:t>
        </w:r>
      </w:ins>
      <w:ins w:id="67" w:author="CMCC-Xu Jiayi" w:date="2023-02-23T10:48:58Z">
        <w:r>
          <w:rPr>
            <w:rFonts w:hint="eastAsia" w:eastAsia="宋体"/>
            <w:lang w:val="en-US" w:eastAsia="zh-CN"/>
          </w:rPr>
          <w:t>ser</w:t>
        </w:r>
      </w:ins>
      <w:ins w:id="68" w:author="CMCC-Xu Jiayi" w:date="2023-02-23T10:48:59Z">
        <w:r>
          <w:rPr>
            <w:rFonts w:hint="default" w:eastAsia="宋体"/>
            <w:lang w:val="en-US" w:eastAsia="zh-CN"/>
          </w:rPr>
          <w:t>’</w:t>
        </w:r>
      </w:ins>
      <w:ins w:id="69" w:author="CMCC-Xu Jiayi" w:date="2023-02-23T10:48:59Z">
        <w:r>
          <w:rPr>
            <w:rFonts w:hint="eastAsia" w:eastAsia="宋体"/>
            <w:lang w:val="en-US" w:eastAsia="zh-CN"/>
          </w:rPr>
          <w:t>s i</w:t>
        </w:r>
      </w:ins>
      <w:ins w:id="70" w:author="CMCC-Xu Jiayi" w:date="2023-02-23T10:49:00Z">
        <w:r>
          <w:rPr>
            <w:rFonts w:hint="eastAsia" w:eastAsia="宋体"/>
            <w:lang w:val="en-US" w:eastAsia="zh-CN"/>
          </w:rPr>
          <w:t>npu</w:t>
        </w:r>
      </w:ins>
      <w:ins w:id="71" w:author="CMCC-Xu Jiayi" w:date="2023-02-23T10:49:01Z">
        <w:r>
          <w:rPr>
            <w:rFonts w:hint="eastAsia" w:eastAsia="宋体"/>
            <w:lang w:val="en-US" w:eastAsia="zh-CN"/>
          </w:rPr>
          <w:t>t</w:t>
        </w:r>
      </w:ins>
      <w:ins w:id="72" w:author="CMCC-Xu Jiayi" w:date="2023-02-23T10:49:02Z">
        <w:r>
          <w:rPr>
            <w:rFonts w:hint="eastAsia" w:eastAsia="宋体"/>
            <w:lang w:val="en-US" w:eastAsia="zh-CN"/>
          </w:rPr>
          <w:t xml:space="preserve">s </w:t>
        </w:r>
      </w:ins>
      <w:ins w:id="73" w:author="CMCC-Xu Jiayi" w:date="2023-02-23T10:42:10Z">
        <w:r>
          <w:rPr>
            <w:rFonts w:hint="eastAsia" w:eastAsia="宋体"/>
            <w:lang w:val="en-US" w:eastAsia="zh-CN"/>
          </w:rPr>
          <w:t>(e.g., keyboard, mouse, touch events, and other custom events) emitted from the player Web page back to the</w:t>
        </w:r>
      </w:ins>
      <w:ins w:id="74" w:author="CMCC-Xu Jiayi" w:date="2023-02-23T10:49:08Z">
        <w:r>
          <w:rPr>
            <w:rFonts w:hint="eastAsia" w:eastAsia="宋体"/>
            <w:lang w:val="en-US" w:eastAsia="zh-CN"/>
          </w:rPr>
          <w:t xml:space="preserve"> </w:t>
        </w:r>
      </w:ins>
      <w:ins w:id="75" w:author="CMCC-Xu Jiayi" w:date="2023-02-23T10:49:09Z">
        <w:r>
          <w:rPr>
            <w:rFonts w:hint="eastAsia" w:eastAsia="宋体"/>
            <w:lang w:val="en-US" w:eastAsia="zh-CN"/>
          </w:rPr>
          <w:t>App</w:t>
        </w:r>
      </w:ins>
      <w:ins w:id="76" w:author="CMCC-Xu Jiayi" w:date="2023-02-23T10:49:10Z">
        <w:r>
          <w:rPr>
            <w:rFonts w:hint="eastAsia" w:eastAsia="宋体"/>
            <w:lang w:val="en-US" w:eastAsia="zh-CN"/>
          </w:rPr>
          <w:t>licat</w:t>
        </w:r>
      </w:ins>
      <w:ins w:id="77" w:author="CMCC-Xu Jiayi" w:date="2023-02-23T10:49:11Z">
        <w:r>
          <w:rPr>
            <w:rFonts w:hint="eastAsia" w:eastAsia="宋体"/>
            <w:lang w:val="en-US" w:eastAsia="zh-CN"/>
          </w:rPr>
          <w:t xml:space="preserve">ion </w:t>
        </w:r>
      </w:ins>
      <w:ins w:id="78" w:author="CMCC-Xu Jiayi" w:date="2023-02-23T10:49:12Z">
        <w:r>
          <w:rPr>
            <w:rFonts w:hint="eastAsia" w:eastAsia="宋体"/>
            <w:lang w:val="en-US" w:eastAsia="zh-CN"/>
          </w:rPr>
          <w:t>Server</w:t>
        </w:r>
      </w:ins>
      <w:ins w:id="79" w:author="CMCC-Xu Jiayi" w:date="2023-02-23T10:42:10Z">
        <w:r>
          <w:rPr>
            <w:rFonts w:hint="eastAsia" w:eastAsia="宋体"/>
            <w:lang w:val="en-US" w:eastAsia="zh-CN"/>
          </w:rPr>
          <w:t xml:space="preserve">. </w:t>
        </w:r>
      </w:ins>
      <w:ins w:id="80" w:author="CMCC-Xu Jiayi" w:date="2023-02-23T10:07:32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There's no need for users to install or download anything.</w:t>
        </w:r>
      </w:ins>
    </w:p>
    <w:p>
      <w:pPr>
        <w:rPr>
          <w:del w:id="81" w:author="CMCC-Xu Jiayi" w:date="2023-02-21T16:00:54Z"/>
          <w:rFonts w:hint="eastAsia" w:eastAsia="宋体"/>
          <w:lang w:val="en-US" w:eastAsia="zh-CN"/>
        </w:rPr>
      </w:pPr>
      <w:del w:id="82" w:author="CMCC-Xu Jiayi" w:date="2023-02-22T23:45:22Z">
        <w:r>
          <w:rPr>
            <w:rFonts w:hint="eastAsia" w:ascii="Times New Roman" w:hAnsi="Times New Roman" w:eastAsia="宋体" w:cs="Times New Roman"/>
            <w:lang w:val="en-US" w:eastAsia="zh-CN"/>
          </w:rPr>
          <w:delText xml:space="preserve"> peer-to-peer </w:delText>
        </w:r>
      </w:del>
      <w:del w:id="83" w:author="CMCC-Xu Jiayi" w:date="2023-02-22T23:45:22Z">
        <w:r>
          <w:rPr>
            <w:rFonts w:hint="default" w:ascii="Times New Roman" w:hAnsi="Times New Roman" w:eastAsia="宋体" w:cs="Times New Roman"/>
            <w:sz w:val="20"/>
            <w:szCs w:val="20"/>
            <w:lang w:val="en-US" w:eastAsia="zh-CN"/>
          </w:rPr>
          <w:delText>communication</w:delText>
        </w:r>
      </w:del>
      <w:del w:id="84" w:author="CMCC-Xu Jiayi" w:date="2023-02-22T23:45:22Z">
        <w:r>
          <w:rPr>
            <w:rFonts w:hint="eastAsia" w:ascii="Times New Roman" w:hAnsi="Times New Roman" w:eastAsia="宋体" w:cs="Times New Roman"/>
            <w:lang w:val="en-US" w:eastAsia="zh-CN"/>
          </w:rPr>
          <w:delText xml:space="preserve"> framework.</w:delText>
        </w:r>
      </w:del>
    </w:p>
    <w:p>
      <w:pPr>
        <w:rPr>
          <w:ins w:id="85" w:author="CMCC-Xu Jiayi" w:date="2023-02-13T15:55:52Z"/>
          <w:rFonts w:hint="default" w:eastAsia="宋体"/>
          <w:lang w:val="en-US" w:eastAsia="zh-CN"/>
        </w:rPr>
      </w:pPr>
    </w:p>
    <w:p>
      <w:pPr>
        <w:rPr>
          <w:ins w:id="86" w:author="CMCC-Xu Jiayi" w:date="2023-02-13T15:55:53Z"/>
          <w:rFonts w:hint="eastAsia" w:eastAsia="宋体"/>
          <w:lang w:val="en-US" w:eastAsia="zh-CN"/>
        </w:rPr>
      </w:pPr>
    </w:p>
    <w:p>
      <w:pPr>
        <w:pStyle w:val="2"/>
        <w:numPr>
          <w:ilvl w:val="0"/>
          <w:numId w:val="1"/>
        </w:numPr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 w:val="0"/>
          <w:bCs/>
          <w:sz w:val="28"/>
          <w:szCs w:val="28"/>
          <w:lang w:val="en-US" w:eastAsia="zh-CN"/>
        </w:rPr>
        <w:t>A Use Case for XR Streaming over WebRTC</w:t>
      </w:r>
    </w:p>
    <w:p>
      <w:pPr>
        <w:pStyle w:val="3"/>
        <w:numPr>
          <w:ilvl w:val="0"/>
          <w:numId w:val="0"/>
        </w:numPr>
        <w:rPr>
          <w:del w:id="87" w:author="CMCC-Xu Jiayi" w:date="2023-02-23T09:58:21Z"/>
          <w:rFonts w:hint="default" w:ascii="Times New Roman" w:hAnsi="Times New Roman" w:eastAsia="宋体" w:cs="Times New Roman"/>
          <w:b w:val="0"/>
          <w:bCs/>
          <w:sz w:val="28"/>
          <w:szCs w:val="28"/>
          <w:lang w:val="en-US" w:eastAsia="zh-CN"/>
        </w:rPr>
      </w:pPr>
      <w:ins w:id="88" w:author="CMCC-Xu Jiayi" w:date="2023-02-23T13:29:52Z">
        <w:r>
          <w:rPr>
            <w:rFonts w:hint="default" w:ascii="Times New Roman" w:hAnsi="Times New Roman" w:cs="Times New Roman"/>
            <w:b w:val="0"/>
            <w:bCs/>
            <w:sz w:val="28"/>
            <w:szCs w:val="28"/>
          </w:rPr>
          <w:drawing>
            <wp:inline distT="0" distB="0" distL="114300" distR="114300">
              <wp:extent cx="6259830" cy="1782445"/>
              <wp:effectExtent l="0" t="0" r="1270" b="8255"/>
              <wp:docPr id="4" name="图片 4" descr="图片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图片 4" descr="图片1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9830" cy="17824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90" w:author="CMCC-Xu Jiayi" w:date="2023-02-23T09:58:21Z">
        <w:r>
          <w:rPr>
            <w:rFonts w:hint="default" w:ascii="Times New Roman" w:hAnsi="Times New Roman" w:cs="Times New Roman"/>
            <w:b w:val="0"/>
            <w:bCs/>
            <w:sz w:val="28"/>
            <w:szCs w:val="28"/>
          </w:rPr>
          <w:delText xml:space="preserve">2.1 </w:delText>
        </w:r>
      </w:del>
      <w:del w:id="91" w:author="CMCC-Xu Jiayi" w:date="2023-02-23T09:58:21Z">
        <w:r>
          <w:rPr>
            <w:rFonts w:hint="default" w:ascii="Times New Roman" w:hAnsi="Times New Roman" w:eastAsia="宋体" w:cs="Times New Roman"/>
            <w:b w:val="0"/>
            <w:bCs/>
            <w:sz w:val="28"/>
            <w:szCs w:val="28"/>
            <w:lang w:val="en-US" w:eastAsia="zh-CN"/>
          </w:rPr>
          <w:delText>Components and Functionalities</w:delText>
        </w:r>
      </w:del>
    </w:p>
    <w:p>
      <w:pPr>
        <w:rPr>
          <w:rFonts w:hint="eastAsia"/>
          <w:lang w:val="en-US" w:eastAsia="zh-CN"/>
        </w:rPr>
      </w:pPr>
      <w:del w:id="92" w:author="CMCC-Xu Jiayi" w:date="2023-02-12T10:28:10Z">
        <w:r>
          <w:rPr>
            <w:rFonts w:hint="default"/>
            <w:b w:val="0"/>
            <w:bCs w:val="0"/>
            <w:lang w:val="en-US" w:eastAsia="zh-CN"/>
          </w:rPr>
          <w:drawing>
            <wp:inline distT="0" distB="0" distL="114300" distR="114300">
              <wp:extent cx="6144260" cy="2232025"/>
              <wp:effectExtent l="0" t="0" r="0" b="3175"/>
              <wp:docPr id="2" name="图片 2" descr="3GPP PIC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" descr="3GPP PIC01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4260" cy="223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rPr>
          <w:ins w:id="94" w:author="CMCC-Xu Jiayi" w:date="2023-02-21T16:01:05Z"/>
          <w:rFonts w:hint="default" w:eastAsia="宋体" w:cs="Times New Roman"/>
          <w:lang w:val="en-US" w:eastAsia="zh-CN"/>
        </w:rPr>
      </w:pPr>
    </w:p>
    <w:p>
      <w:pPr>
        <w:ind w:left="0" w:hanging="2"/>
        <w:rPr>
          <w:ins w:id="95" w:author="CMCC-Xu Jiayi" w:date="2023-02-22T23:58:55Z"/>
        </w:rPr>
      </w:pPr>
      <w:ins w:id="96" w:author="CMCC-Xu Jiayi" w:date="2023-02-22T23:45:42Z">
        <w:r>
          <w:rPr/>
          <w:t>The workflow is described in the following steps:</w:t>
        </w:r>
      </w:ins>
    </w:p>
    <w:p>
      <w:pPr>
        <w:numPr>
          <w:ilvl w:val="0"/>
          <w:numId w:val="2"/>
        </w:numPr>
        <w:ind w:left="840" w:hanging="420"/>
        <w:rPr>
          <w:ins w:id="97" w:author="CMCC-Xu Jiayi" w:date="2023-02-23T10:45:00Z"/>
          <w:rFonts w:hint="default" w:eastAsia="宋体"/>
          <w:lang w:val="en-US" w:eastAsia="zh-CN"/>
        </w:rPr>
      </w:pPr>
      <w:ins w:id="98" w:author="CMCC-Xu Jiayi" w:date="2023-02-23T10:45:00Z">
        <w:r>
          <w:rPr>
            <w:rFonts w:hint="eastAsia" w:eastAsia="宋体"/>
            <w:lang w:val="en-US" w:eastAsia="zh-CN"/>
          </w:rPr>
          <w:t xml:space="preserve">The Application Server shall be GPU-capable, </w:t>
        </w:r>
      </w:ins>
      <w:ins w:id="99" w:author="CMCC-Xu Jiayi" w:date="2023-02-23T10:45:00Z">
        <w:r>
          <w:rPr>
            <w:rFonts w:hint="eastAsia" w:eastAsia="宋体" w:cs="Times New Roman"/>
            <w:lang w:val="en-US" w:eastAsia="zh-CN"/>
          </w:rPr>
          <w:t xml:space="preserve"> such as</w:t>
        </w:r>
      </w:ins>
      <w:ins w:id="100" w:author="CMCC-Xu Jiayi" w:date="2023-02-23T10:45:00Z">
        <w:r>
          <w:rPr>
            <w:rFonts w:hint="eastAsia" w:eastAsia="宋体"/>
            <w:b w:val="0"/>
            <w:bCs w:val="0"/>
            <w:lang w:val="en-US" w:eastAsia="zh-CN"/>
          </w:rPr>
          <w:t xml:space="preserve"> a virtual machine provided by a custom </w:t>
        </w:r>
      </w:ins>
      <w:ins w:id="101" w:author="CMCC-Xu Jiayi" w:date="2023-02-23T10:45:00Z">
        <w:r>
          <w:rPr>
            <w:rFonts w:hint="eastAsia" w:eastAsia="宋体"/>
            <w:lang w:val="en-US" w:eastAsia="zh-CN"/>
          </w:rPr>
          <w:t>cloud-hosted</w:t>
        </w:r>
      </w:ins>
    </w:p>
    <w:p>
      <w:pPr>
        <w:numPr>
          <w:ilvl w:val="-1"/>
          <w:numId w:val="0"/>
        </w:numPr>
        <w:ind w:left="420" w:firstLine="0"/>
        <w:rPr>
          <w:ins w:id="102" w:author="CMCC-Xu Jiayi" w:date="2023-02-23T10:31:40Z"/>
          <w:rFonts w:hint="eastAsia" w:eastAsia="宋体"/>
          <w:lang w:val="en-US" w:eastAsia="zh-CN"/>
        </w:rPr>
      </w:pPr>
      <w:ins w:id="103" w:author="CMCC-Xu Jiayi" w:date="2023-02-23T10:45:00Z">
        <w:r>
          <w:rPr>
            <w:rFonts w:hint="eastAsia" w:eastAsia="宋体"/>
            <w:lang w:val="en-US" w:eastAsia="zh-CN"/>
          </w:rPr>
          <w:t>platform.</w:t>
        </w:r>
      </w:ins>
      <w:ins w:id="104" w:author="CMCC-Xu Jiayi" w:date="2023-02-23T10:45:08Z">
        <w:r>
          <w:rPr>
            <w:rFonts w:hint="eastAsia" w:eastAsia="宋体"/>
            <w:lang w:val="en-US" w:eastAsia="zh-CN"/>
          </w:rPr>
          <w:t xml:space="preserve"> </w:t>
        </w:r>
      </w:ins>
      <w:ins w:id="105" w:author="CMCC-Xu Jiayi" w:date="2023-02-23T10:45:10Z">
        <w:r>
          <w:rPr>
            <w:rFonts w:hint="eastAsia" w:eastAsia="宋体"/>
            <w:lang w:val="en-US" w:eastAsia="zh-CN"/>
          </w:rPr>
          <w:t>I</w:t>
        </w:r>
      </w:ins>
      <w:ins w:id="106" w:author="CMCC-Xu Jiayi" w:date="2023-02-23T10:45:11Z">
        <w:r>
          <w:rPr>
            <w:rFonts w:hint="eastAsia" w:eastAsia="宋体"/>
            <w:lang w:val="en-US" w:eastAsia="zh-CN"/>
          </w:rPr>
          <w:t>t</w:t>
        </w:r>
      </w:ins>
      <w:ins w:id="107" w:author="CMCC-Xu Jiayi" w:date="2023-02-23T10:44:34Z">
        <w:r>
          <w:rPr>
            <w:rFonts w:hint="eastAsia" w:eastAsia="宋体"/>
            <w:lang w:val="en-US" w:eastAsia="zh-CN"/>
          </w:rPr>
          <w:t xml:space="preserve"> </w:t>
        </w:r>
      </w:ins>
      <w:ins w:id="108" w:author="CMCC-Xu Jiayi" w:date="2023-02-23T00:06:57Z">
        <w:r>
          <w:rPr>
            <w:rFonts w:hint="default" w:eastAsia="宋体"/>
            <w:lang w:val="en-US" w:eastAsia="zh-CN"/>
          </w:rPr>
          <w:t>run</w:t>
        </w:r>
      </w:ins>
      <w:ins w:id="109" w:author="CMCC-Xu Jiayi" w:date="2023-02-23T00:06:57Z">
        <w:r>
          <w:rPr>
            <w:rFonts w:hint="eastAsia" w:eastAsia="宋体"/>
            <w:lang w:val="en-US" w:eastAsia="zh-CN"/>
          </w:rPr>
          <w:t>s</w:t>
        </w:r>
      </w:ins>
      <w:ins w:id="110" w:author="CMCC-Xu Jiayi" w:date="2023-02-23T00:06:57Z">
        <w:r>
          <w:rPr>
            <w:rFonts w:hint="default" w:eastAsia="宋体"/>
            <w:lang w:val="en-US" w:eastAsia="zh-CN"/>
          </w:rPr>
          <w:t xml:space="preserve"> the game logic</w:t>
        </w:r>
      </w:ins>
      <w:ins w:id="111" w:author="CMCC-Xu Jiayi" w:date="2023-02-23T10:45:51Z">
        <w:r>
          <w:rPr>
            <w:rFonts w:hint="eastAsia" w:eastAsia="宋体"/>
            <w:lang w:val="en-US" w:eastAsia="zh-CN"/>
          </w:rPr>
          <w:t>,</w:t>
        </w:r>
      </w:ins>
      <w:ins w:id="112" w:author="CMCC-Xu Jiayi" w:date="2023-02-23T10:45:36Z">
        <w:r>
          <w:rPr>
            <w:rFonts w:hint="eastAsia" w:eastAsia="宋体"/>
            <w:lang w:val="en-US" w:eastAsia="zh-CN"/>
          </w:rPr>
          <w:t xml:space="preserve"> </w:t>
        </w:r>
      </w:ins>
      <w:ins w:id="113" w:author="CMCC-Xu Jiayi" w:date="2023-02-23T00:06:57Z">
        <w:r>
          <w:rPr>
            <w:rFonts w:hint="default" w:eastAsia="宋体"/>
            <w:lang w:val="en-US" w:eastAsia="zh-CN"/>
          </w:rPr>
          <w:t>render</w:t>
        </w:r>
      </w:ins>
      <w:ins w:id="114" w:author="CMCC-Xu Jiayi" w:date="2023-02-23T00:06:57Z">
        <w:r>
          <w:rPr>
            <w:rFonts w:hint="eastAsia" w:eastAsia="宋体"/>
            <w:lang w:val="en-US" w:eastAsia="zh-CN"/>
          </w:rPr>
          <w:t xml:space="preserve">s </w:t>
        </w:r>
      </w:ins>
      <w:ins w:id="115" w:author="CMCC-Xu Jiayi" w:date="2023-02-23T00:06:57Z">
        <w:r>
          <w:rPr>
            <w:rFonts w:hint="default" w:ascii="Times New Roman" w:hAnsi="Times New Roman" w:eastAsia="宋体" w:cs="Times New Roman"/>
            <w:sz w:val="20"/>
            <w:szCs w:val="20"/>
            <w:lang w:val="en-US" w:eastAsia="zh-CN"/>
          </w:rPr>
          <w:t>every frame</w:t>
        </w:r>
      </w:ins>
      <w:ins w:id="116" w:author="CMCC-Xu Jiayi" w:date="2023-02-23T00:06:57Z">
        <w:r>
          <w:rPr>
            <w:rFonts w:hint="eastAsia" w:eastAsia="宋体" w:cs="Times New Roman"/>
            <w:sz w:val="20"/>
            <w:szCs w:val="20"/>
            <w:lang w:val="en-US" w:eastAsia="zh-CN"/>
          </w:rPr>
          <w:t xml:space="preserve"> in real-time</w:t>
        </w:r>
      </w:ins>
      <w:ins w:id="117" w:author="CMCC-Xu Jiayi" w:date="2023-02-23T10:45:56Z">
        <w:r>
          <w:rPr>
            <w:rFonts w:hint="eastAsia" w:eastAsia="宋体" w:cs="Times New Roman"/>
            <w:sz w:val="20"/>
            <w:szCs w:val="20"/>
            <w:lang w:val="en-US" w:eastAsia="zh-CN"/>
          </w:rPr>
          <w:t>,</w:t>
        </w:r>
      </w:ins>
      <w:ins w:id="118" w:author="CMCC-Xu Jiayi" w:date="2023-02-23T10:45:57Z">
        <w:r>
          <w:rPr>
            <w:rFonts w:hint="eastAsia" w:eastAsia="宋体" w:cs="Times New Roman"/>
            <w:sz w:val="20"/>
            <w:szCs w:val="20"/>
            <w:lang w:val="en-US" w:eastAsia="zh-CN"/>
          </w:rPr>
          <w:t xml:space="preserve"> and </w:t>
        </w:r>
      </w:ins>
      <w:ins w:id="119" w:author="CMCC-Xu Jiayi" w:date="2023-02-23T10:30:18Z">
        <w:r>
          <w:rPr>
            <w:rFonts w:hint="eastAsia" w:eastAsia="宋体"/>
            <w:lang w:val="en-US" w:eastAsia="zh-CN"/>
          </w:rPr>
          <w:t>c</w:t>
        </w:r>
      </w:ins>
      <w:ins w:id="120" w:author="CMCC-Xu Jiayi" w:date="2023-02-23T00:06:57Z">
        <w:r>
          <w:rPr>
            <w:rFonts w:hint="default" w:eastAsia="宋体"/>
            <w:lang w:val="en-US" w:eastAsia="zh-CN"/>
          </w:rPr>
          <w:t>ontinuously</w:t>
        </w:r>
      </w:ins>
      <w:ins w:id="121" w:author="CMCC-Xu Jiayi" w:date="2023-02-23T10:30:15Z">
        <w:r>
          <w:rPr>
            <w:rFonts w:hint="eastAsia" w:eastAsia="宋体"/>
            <w:lang w:val="en-US" w:eastAsia="zh-CN"/>
          </w:rPr>
          <w:t xml:space="preserve"> </w:t>
        </w:r>
      </w:ins>
      <w:ins w:id="122" w:author="CMCC-Xu Jiayi" w:date="2023-02-23T00:06:57Z">
        <w:r>
          <w:rPr>
            <w:rFonts w:hint="default" w:eastAsia="宋体"/>
            <w:lang w:val="en-US" w:eastAsia="zh-CN"/>
          </w:rPr>
          <w:t xml:space="preserve">encodes </w:t>
        </w:r>
      </w:ins>
      <w:ins w:id="123" w:author="CMCC-Xu Jiayi" w:date="2023-02-23T00:06:57Z">
        <w:r>
          <w:rPr>
            <w:rFonts w:hint="eastAsia" w:eastAsia="宋体"/>
            <w:lang w:val="en-US" w:eastAsia="zh-CN"/>
          </w:rPr>
          <w:t xml:space="preserve">(e.g., H.264,VP 8, VP 9 video compression) the </w:t>
        </w:r>
      </w:ins>
      <w:ins w:id="124" w:author="CMCC-Xu Jiayi" w:date="2023-02-23T00:06:57Z">
        <w:r>
          <w:rPr>
            <w:rFonts w:hint="default" w:eastAsia="宋体"/>
            <w:lang w:val="en-US" w:eastAsia="zh-CN"/>
          </w:rPr>
          <w:t xml:space="preserve">rendered </w:t>
        </w:r>
      </w:ins>
      <w:ins w:id="125" w:author="CMCC-Xu Jiayi" w:date="2023-02-23T00:06:57Z">
        <w:r>
          <w:rPr>
            <w:rFonts w:hint="eastAsia" w:eastAsia="宋体"/>
            <w:lang w:val="en-US" w:eastAsia="zh-CN"/>
          </w:rPr>
          <w:t>video frames</w:t>
        </w:r>
      </w:ins>
      <w:ins w:id="126" w:author="CMCC-Xu Jiayi" w:date="2023-02-23T00:06:57Z">
        <w:r>
          <w:rPr>
            <w:rFonts w:hint="default" w:eastAsia="宋体"/>
            <w:lang w:val="en-US" w:eastAsia="zh-CN"/>
          </w:rPr>
          <w:t xml:space="preserve"> along with the audio</w:t>
        </w:r>
      </w:ins>
      <w:ins w:id="127" w:author="CMCC-Xu Jiayi" w:date="2023-02-23T00:06:57Z">
        <w:r>
          <w:rPr>
            <w:rFonts w:hint="eastAsia" w:eastAsia="宋体"/>
            <w:lang w:val="en-US" w:eastAsia="zh-CN"/>
          </w:rPr>
          <w:t xml:space="preserve"> </w:t>
        </w:r>
      </w:ins>
      <w:ins w:id="128" w:author="CMCC-Xu Jiayi" w:date="2023-02-23T00:06:57Z">
        <w:r>
          <w:rPr>
            <w:rFonts w:hint="default" w:eastAsia="宋体"/>
            <w:lang w:val="en-US" w:eastAsia="zh-CN"/>
          </w:rPr>
          <w:t>into a media stream</w:t>
        </w:r>
      </w:ins>
      <w:ins w:id="129" w:author="CMCC-Xu Jiayi" w:date="2023-02-23T00:07:36Z">
        <w:r>
          <w:rPr>
            <w:rFonts w:hint="eastAsia" w:eastAsia="宋体"/>
            <w:lang w:val="en-US" w:eastAsia="zh-CN"/>
          </w:rPr>
          <w:t>.</w:t>
        </w:r>
      </w:ins>
    </w:p>
    <w:p>
      <w:pPr>
        <w:numPr>
          <w:ilvl w:val="0"/>
          <w:numId w:val="3"/>
        </w:numPr>
        <w:ind w:left="840" w:hanging="420"/>
        <w:rPr>
          <w:ins w:id="130" w:author="CMCC-Xu Jiayi" w:date="2023-02-23T00:01:56Z"/>
          <w:rFonts w:hint="eastAsia" w:eastAsia="宋体"/>
          <w:color w:val="auto"/>
          <w:shd w:val="clear" w:fill="auto"/>
          <w:lang w:val="en-US" w:eastAsia="zh-CN"/>
        </w:rPr>
      </w:pPr>
      <w:ins w:id="131" w:author="CMCC-Xu Jiayi" w:date="2023-02-22T23:59:00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T</w:t>
        </w:r>
      </w:ins>
      <w:ins w:id="132" w:author="CMCC-Xu Jiayi" w:date="2023-02-22T23:58:57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he SFU</w:t>
        </w:r>
      </w:ins>
      <w:ins w:id="133" w:author="CMCC-Xu Jiayi" w:date="2023-02-22T23:59:38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 (</w:t>
        </w:r>
      </w:ins>
      <w:ins w:id="134" w:author="CMCC-Xu Jiayi" w:date="2023-02-23T00:00:02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s</w:t>
        </w:r>
      </w:ins>
      <w:ins w:id="135" w:author="CMCC-Xu Jiayi" w:date="2023-02-22T23:59:42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e</w:t>
        </w:r>
      </w:ins>
      <w:ins w:id="136" w:author="CMCC-Xu Jiayi" w:date="2023-02-22T23:59:43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l</w:t>
        </w:r>
      </w:ins>
      <w:ins w:id="137" w:author="CMCC-Xu Jiayi" w:date="2023-02-22T23:59:45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e</w:t>
        </w:r>
      </w:ins>
      <w:ins w:id="138" w:author="CMCC-Xu Jiayi" w:date="2023-02-22T23:59:46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ctive </w:t>
        </w:r>
      </w:ins>
      <w:ins w:id="139" w:author="CMCC-Xu Jiayi" w:date="2023-02-22T23:59:59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f</w:t>
        </w:r>
      </w:ins>
      <w:ins w:id="140" w:author="CMCC-Xu Jiayi" w:date="2023-02-22T23:59:48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or</w:t>
        </w:r>
      </w:ins>
      <w:ins w:id="141" w:author="CMCC-Xu Jiayi" w:date="2023-02-22T23:59:49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wardi</w:t>
        </w:r>
      </w:ins>
      <w:ins w:id="142" w:author="CMCC-Xu Jiayi" w:date="2023-02-22T23:59:50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ng</w:t>
        </w:r>
      </w:ins>
      <w:ins w:id="143" w:author="CMCC-Xu Jiayi" w:date="2023-02-22T23:59:56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 u</w:t>
        </w:r>
      </w:ins>
      <w:ins w:id="144" w:author="CMCC-Xu Jiayi" w:date="2023-02-22T23:59:51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n</w:t>
        </w:r>
      </w:ins>
      <w:ins w:id="145" w:author="CMCC-Xu Jiayi" w:date="2023-02-22T23:59:52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it</w:t>
        </w:r>
      </w:ins>
      <w:ins w:id="146" w:author="CMCC-Xu Jiayi" w:date="2023-02-22T23:59:38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)</w:t>
        </w:r>
      </w:ins>
      <w:ins w:id="147" w:author="CMCC-Xu Jiayi" w:date="2023-02-22T23:58:57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 receive</w:t>
        </w:r>
      </w:ins>
      <w:ins w:id="148" w:author="CMCC-Xu Jiayi" w:date="2023-02-23T00:00:13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s</w:t>
        </w:r>
      </w:ins>
      <w:ins w:id="149" w:author="CMCC-Xu Jiayi" w:date="2023-02-22T23:58:57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 </w:t>
        </w:r>
      </w:ins>
      <w:ins w:id="150" w:author="CMCC-Xu Jiayi" w:date="2023-02-23T10:53:02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th</w:t>
        </w:r>
      </w:ins>
      <w:ins w:id="151" w:author="CMCC-Xu Jiayi" w:date="2023-02-23T10:53:03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e </w:t>
        </w:r>
      </w:ins>
      <w:ins w:id="152" w:author="CMCC-Xu Jiayi" w:date="2023-02-22T23:58:57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stream from the </w:t>
        </w:r>
      </w:ins>
      <w:ins w:id="153" w:author="CMCC-Xu Jiayi" w:date="2023-02-23T10:04:14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A</w:t>
        </w:r>
      </w:ins>
      <w:ins w:id="154" w:author="CMCC-Xu Jiayi" w:date="2023-02-22T23:58:57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pplication </w:t>
        </w:r>
      </w:ins>
      <w:ins w:id="155" w:author="CMCC-Xu Jiayi" w:date="2023-02-23T10:04:17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S</w:t>
        </w:r>
      </w:ins>
      <w:ins w:id="156" w:author="CMCC-Xu Jiayi" w:date="2023-02-23T10:04:18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er</w:t>
        </w:r>
      </w:ins>
      <w:ins w:id="157" w:author="CMCC-Xu Jiayi" w:date="2023-02-23T10:04:19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ver </w:t>
        </w:r>
      </w:ins>
      <w:ins w:id="158" w:author="CMCC-Xu Jiayi" w:date="2023-02-22T23:58:57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and deliver it to the</w:t>
        </w:r>
      </w:ins>
    </w:p>
    <w:p>
      <w:pPr>
        <w:numPr>
          <w:ilvl w:val="-1"/>
          <w:numId w:val="0"/>
        </w:numPr>
        <w:ind w:left="420" w:firstLine="0"/>
        <w:rPr>
          <w:ins w:id="159" w:author="CMCC-Xu Jiayi" w:date="2023-02-23T00:01:21Z"/>
          <w:rFonts w:hint="default" w:eastAsia="宋体"/>
          <w:color w:val="auto"/>
          <w:shd w:val="clear" w:fill="auto"/>
          <w:lang w:val="en-US" w:eastAsia="zh-CN"/>
        </w:rPr>
      </w:pPr>
      <w:ins w:id="160" w:author="CMCC-Xu Jiayi" w:date="2023-02-22T23:58:57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recipients peers (typically connected web browsers), optionally subsetting the data</w:t>
        </w:r>
      </w:ins>
      <w:ins w:id="161" w:author="CMCC-Xu Jiayi" w:date="2023-02-23T13:40:03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 </w:t>
        </w:r>
      </w:ins>
      <w:ins w:id="162" w:author="CMCC-Xu Jiayi" w:date="2023-02-23T13:40:15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spacing w:val="0"/>
            <w:sz w:val="20"/>
            <w:szCs w:val="20"/>
            <w:shd w:val="clear"/>
            <w:lang w:val="en-US" w:eastAsia="zh-CN"/>
          </w:rPr>
          <w:t xml:space="preserve"> (e.g. lower bitrates, resolutions, or framerates)</w:t>
        </w:r>
      </w:ins>
      <w:ins w:id="163" w:author="CMCC-Xu Jiayi" w:date="2023-02-23T13:40:20Z">
        <w:r>
          <w:rPr>
            <w:rFonts w:hint="eastAsia" w:eastAsia="宋体" w:cs="Times New Roman"/>
            <w:i w:val="0"/>
            <w:iCs w:val="0"/>
            <w:caps w:val="0"/>
            <w:spacing w:val="0"/>
            <w:sz w:val="20"/>
            <w:szCs w:val="20"/>
            <w:shd w:val="clear"/>
            <w:lang w:val="en-US" w:eastAsia="zh-CN"/>
          </w:rPr>
          <w:t xml:space="preserve"> </w:t>
        </w:r>
      </w:ins>
      <w:ins w:id="164" w:author="CMCC-Xu Jiayi" w:date="2023-02-22T23:58:57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 to adapt to the prevailing network conditions</w:t>
        </w:r>
      </w:ins>
      <w:ins w:id="165" w:author="CMCC-Xu Jiayi" w:date="2023-02-23T13:39:57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 </w:t>
        </w:r>
      </w:ins>
      <w:ins w:id="166" w:author="CMCC-Xu Jiayi" w:date="2023-02-22T23:58:57Z">
        <w:r>
          <w:rPr>
            <w:rFonts w:hint="eastAsia" w:ascii="Times New Roman" w:hAnsi="Times New Roman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>of each recipient peer.</w:t>
        </w:r>
      </w:ins>
      <w:ins w:id="167" w:author="CMCC-Xu Jiayi" w:date="2023-02-23T13:14:31Z">
        <w:r>
          <w:rPr>
            <w:rFonts w:hint="eastAsia" w:eastAsia="宋体" w:cs="Times New Roman"/>
            <w:i w:val="0"/>
            <w:iCs w:val="0"/>
            <w:caps w:val="0"/>
            <w:color w:val="auto"/>
            <w:spacing w:val="0"/>
            <w:sz w:val="20"/>
            <w:szCs w:val="20"/>
            <w:shd w:val="clear" w:fill="auto"/>
            <w:lang w:val="en-US" w:eastAsia="zh-CN"/>
          </w:rPr>
          <w:t xml:space="preserve"> </w:t>
        </w:r>
      </w:ins>
    </w:p>
    <w:p>
      <w:pPr>
        <w:numPr>
          <w:ilvl w:val="0"/>
          <w:numId w:val="3"/>
        </w:numPr>
        <w:ind w:left="840" w:hanging="420"/>
        <w:rPr>
          <w:ins w:id="168" w:author="CMCC-Xu Jiayi" w:date="2023-02-23T10:05:41Z"/>
          <w:rFonts w:hint="eastAsia" w:eastAsia="宋体"/>
          <w:color w:val="auto"/>
          <w:shd w:val="clear" w:fill="auto"/>
          <w:lang w:val="en-US" w:eastAsia="zh-CN"/>
        </w:rPr>
      </w:pPr>
      <w:ins w:id="169" w:author="CMCC-Xu Jiayi" w:date="2023-02-23T00:02:12Z">
        <w:r>
          <w:rPr>
            <w:rFonts w:hint="eastAsia" w:eastAsia="宋体"/>
            <w:color w:val="auto"/>
            <w:shd w:val="clear" w:fill="auto"/>
            <w:lang w:val="en-US" w:eastAsia="zh-CN"/>
          </w:rPr>
          <w:t>T</w:t>
        </w:r>
      </w:ins>
      <w:ins w:id="170" w:author="CMCC-Xu Jiayi" w:date="2023-02-23T00:02:13Z">
        <w:r>
          <w:rPr>
            <w:rFonts w:hint="eastAsia" w:eastAsia="宋体"/>
            <w:color w:val="auto"/>
            <w:shd w:val="clear" w:fill="auto"/>
            <w:lang w:val="en-US" w:eastAsia="zh-CN"/>
          </w:rPr>
          <w:t xml:space="preserve">he </w:t>
        </w:r>
      </w:ins>
      <w:ins w:id="171" w:author="CMCC-Xu Jiayi" w:date="2023-02-23T09:55:42Z">
        <w:r>
          <w:rPr>
            <w:rFonts w:hint="eastAsia" w:eastAsia="宋体"/>
            <w:color w:val="auto"/>
            <w:shd w:val="clear" w:fill="auto"/>
            <w:lang w:val="en-US" w:eastAsia="zh-CN"/>
          </w:rPr>
          <w:t>re</w:t>
        </w:r>
      </w:ins>
      <w:ins w:id="172" w:author="CMCC-Xu Jiayi" w:date="2023-02-23T09:55:43Z">
        <w:r>
          <w:rPr>
            <w:rFonts w:hint="eastAsia" w:eastAsia="宋体"/>
            <w:color w:val="auto"/>
            <w:shd w:val="clear" w:fill="auto"/>
            <w:lang w:val="en-US" w:eastAsia="zh-CN"/>
          </w:rPr>
          <w:t>ce</w:t>
        </w:r>
      </w:ins>
      <w:ins w:id="173" w:author="CMCC-Xu Jiayi" w:date="2023-02-23T09:55:44Z">
        <w:r>
          <w:rPr>
            <w:rFonts w:hint="eastAsia" w:eastAsia="宋体"/>
            <w:color w:val="auto"/>
            <w:shd w:val="clear" w:fill="auto"/>
            <w:lang w:val="en-US" w:eastAsia="zh-CN"/>
          </w:rPr>
          <w:t>i</w:t>
        </w:r>
      </w:ins>
      <w:ins w:id="174" w:author="CMCC-Xu Jiayi" w:date="2023-02-23T09:55:45Z">
        <w:r>
          <w:rPr>
            <w:rFonts w:hint="eastAsia" w:eastAsia="宋体"/>
            <w:color w:val="auto"/>
            <w:shd w:val="clear" w:fill="auto"/>
            <w:lang w:val="en-US" w:eastAsia="zh-CN"/>
          </w:rPr>
          <w:t>v</w:t>
        </w:r>
      </w:ins>
      <w:ins w:id="175" w:author="CMCC-Xu Jiayi" w:date="2023-02-23T09:55:47Z">
        <w:r>
          <w:rPr>
            <w:rFonts w:hint="eastAsia" w:eastAsia="宋体"/>
            <w:color w:val="auto"/>
            <w:shd w:val="clear" w:fill="auto"/>
            <w:lang w:val="en-US" w:eastAsia="zh-CN"/>
          </w:rPr>
          <w:t>in</w:t>
        </w:r>
      </w:ins>
      <w:ins w:id="176" w:author="CMCC-Xu Jiayi" w:date="2023-02-23T09:55:48Z">
        <w:r>
          <w:rPr>
            <w:rFonts w:hint="eastAsia" w:eastAsia="宋体"/>
            <w:color w:val="auto"/>
            <w:shd w:val="clear" w:fill="auto"/>
            <w:lang w:val="en-US" w:eastAsia="zh-CN"/>
          </w:rPr>
          <w:t>g de</w:t>
        </w:r>
      </w:ins>
      <w:ins w:id="177" w:author="CMCC-Xu Jiayi" w:date="2023-02-23T09:55:49Z">
        <w:r>
          <w:rPr>
            <w:rFonts w:hint="eastAsia" w:eastAsia="宋体"/>
            <w:color w:val="auto"/>
            <w:shd w:val="clear" w:fill="auto"/>
            <w:lang w:val="en-US" w:eastAsia="zh-CN"/>
          </w:rPr>
          <w:t>vice</w:t>
        </w:r>
      </w:ins>
      <w:ins w:id="178" w:author="CMCC-Xu Jiayi" w:date="2023-02-23T09:55:50Z">
        <w:r>
          <w:rPr>
            <w:rFonts w:hint="eastAsia" w:eastAsia="宋体"/>
            <w:color w:val="auto"/>
            <w:shd w:val="clear" w:fill="auto"/>
            <w:lang w:val="en-US" w:eastAsia="zh-CN"/>
          </w:rPr>
          <w:t xml:space="preserve">s </w:t>
        </w:r>
      </w:ins>
      <w:ins w:id="179" w:author="CMCC-Xu Jiayi" w:date="2023-02-23T09:56:07Z">
        <w:r>
          <w:rPr>
            <w:rFonts w:hint="eastAsia" w:eastAsia="宋体"/>
            <w:color w:val="auto"/>
            <w:shd w:val="clear" w:fill="auto"/>
            <w:lang w:val="en-US" w:eastAsia="zh-CN"/>
          </w:rPr>
          <w:t>d</w:t>
        </w:r>
      </w:ins>
      <w:ins w:id="180" w:author="CMCC-Xu Jiayi" w:date="2023-02-23T09:56:08Z">
        <w:r>
          <w:rPr>
            <w:rFonts w:hint="eastAsia" w:eastAsia="宋体"/>
            <w:color w:val="auto"/>
            <w:shd w:val="clear" w:fill="auto"/>
            <w:lang w:val="en-US" w:eastAsia="zh-CN"/>
          </w:rPr>
          <w:t>ispl</w:t>
        </w:r>
      </w:ins>
      <w:ins w:id="181" w:author="CMCC-Xu Jiayi" w:date="2023-02-23T09:56:09Z">
        <w:r>
          <w:rPr>
            <w:rFonts w:hint="eastAsia" w:eastAsia="宋体"/>
            <w:color w:val="auto"/>
            <w:shd w:val="clear" w:fill="auto"/>
            <w:lang w:val="en-US" w:eastAsia="zh-CN"/>
          </w:rPr>
          <w:t>a</w:t>
        </w:r>
      </w:ins>
      <w:ins w:id="182" w:author="CMCC-Xu Jiayi" w:date="2023-02-23T09:56:11Z">
        <w:r>
          <w:rPr>
            <w:rFonts w:hint="eastAsia" w:eastAsia="宋体"/>
            <w:color w:val="auto"/>
            <w:shd w:val="clear" w:fill="auto"/>
            <w:lang w:val="en-US" w:eastAsia="zh-CN"/>
          </w:rPr>
          <w:t>y</w:t>
        </w:r>
      </w:ins>
      <w:ins w:id="183" w:author="CMCC-Xu Jiayi" w:date="2023-02-23T09:56:12Z">
        <w:r>
          <w:rPr>
            <w:rFonts w:hint="eastAsia" w:eastAsia="宋体"/>
            <w:color w:val="auto"/>
            <w:shd w:val="clear" w:fill="auto"/>
            <w:lang w:val="en-US" w:eastAsia="zh-CN"/>
          </w:rPr>
          <w:t xml:space="preserve"> the</w:t>
        </w:r>
      </w:ins>
      <w:ins w:id="184" w:author="CMCC-Xu Jiayi" w:date="2023-02-23T09:56:13Z">
        <w:r>
          <w:rPr>
            <w:rFonts w:hint="eastAsia" w:eastAsia="宋体"/>
            <w:color w:val="auto"/>
            <w:shd w:val="clear" w:fill="auto"/>
            <w:lang w:val="en-US" w:eastAsia="zh-CN"/>
          </w:rPr>
          <w:t xml:space="preserve"> </w:t>
        </w:r>
      </w:ins>
      <w:ins w:id="185" w:author="CMCC-Xu Jiayi" w:date="2023-02-23T09:56:20Z">
        <w:r>
          <w:rPr>
            <w:rFonts w:hint="eastAsia" w:eastAsia="宋体"/>
            <w:color w:val="auto"/>
            <w:shd w:val="clear" w:fill="auto"/>
            <w:lang w:val="en-US" w:eastAsia="zh-CN"/>
          </w:rPr>
          <w:t>rec</w:t>
        </w:r>
      </w:ins>
      <w:ins w:id="186" w:author="CMCC-Xu Jiayi" w:date="2023-02-23T09:56:21Z">
        <w:r>
          <w:rPr>
            <w:rFonts w:hint="eastAsia" w:eastAsia="宋体"/>
            <w:color w:val="auto"/>
            <w:shd w:val="clear" w:fill="auto"/>
            <w:lang w:val="en-US" w:eastAsia="zh-CN"/>
          </w:rPr>
          <w:t>eived</w:t>
        </w:r>
      </w:ins>
      <w:ins w:id="187" w:author="CMCC-Xu Jiayi" w:date="2023-02-23T09:56:22Z">
        <w:r>
          <w:rPr>
            <w:rFonts w:hint="eastAsia" w:eastAsia="宋体"/>
            <w:color w:val="auto"/>
            <w:shd w:val="clear" w:fill="auto"/>
            <w:lang w:val="en-US" w:eastAsia="zh-CN"/>
          </w:rPr>
          <w:t xml:space="preserve"> me</w:t>
        </w:r>
      </w:ins>
      <w:ins w:id="188" w:author="CMCC-Xu Jiayi" w:date="2023-02-23T09:56:23Z">
        <w:r>
          <w:rPr>
            <w:rFonts w:hint="eastAsia" w:eastAsia="宋体"/>
            <w:color w:val="auto"/>
            <w:shd w:val="clear" w:fill="auto"/>
            <w:lang w:val="en-US" w:eastAsia="zh-CN"/>
          </w:rPr>
          <w:t>dia s</w:t>
        </w:r>
      </w:ins>
      <w:ins w:id="189" w:author="CMCC-Xu Jiayi" w:date="2023-02-23T09:56:24Z">
        <w:r>
          <w:rPr>
            <w:rFonts w:hint="eastAsia" w:eastAsia="宋体"/>
            <w:color w:val="auto"/>
            <w:shd w:val="clear" w:fill="auto"/>
            <w:lang w:val="en-US" w:eastAsia="zh-CN"/>
          </w:rPr>
          <w:t>tream</w:t>
        </w:r>
      </w:ins>
      <w:ins w:id="190" w:author="CMCC-Xu Jiayi" w:date="2023-02-23T09:56:30Z">
        <w:r>
          <w:rPr>
            <w:rFonts w:hint="eastAsia" w:eastAsia="宋体"/>
            <w:color w:val="auto"/>
            <w:shd w:val="clear" w:fill="auto"/>
            <w:lang w:val="en-US" w:eastAsia="zh-CN"/>
          </w:rPr>
          <w:t>,</w:t>
        </w:r>
      </w:ins>
      <w:ins w:id="191" w:author="CMCC-Xu Jiayi" w:date="2023-02-23T09:56:24Z">
        <w:r>
          <w:rPr>
            <w:rFonts w:hint="eastAsia" w:eastAsia="宋体"/>
            <w:color w:val="auto"/>
            <w:shd w:val="clear" w:fill="auto"/>
            <w:lang w:val="en-US" w:eastAsia="zh-CN"/>
          </w:rPr>
          <w:t xml:space="preserve"> </w:t>
        </w:r>
      </w:ins>
      <w:ins w:id="192" w:author="CMCC-Xu Jiayi" w:date="2023-02-23T09:56:25Z">
        <w:r>
          <w:rPr>
            <w:rFonts w:hint="eastAsia" w:eastAsia="宋体"/>
            <w:color w:val="auto"/>
            <w:shd w:val="clear" w:fill="auto"/>
            <w:lang w:val="en-US" w:eastAsia="zh-CN"/>
          </w:rPr>
          <w:t xml:space="preserve">and </w:t>
        </w:r>
      </w:ins>
      <w:ins w:id="193" w:author="CMCC-Xu Jiayi" w:date="2023-02-23T09:56:44Z">
        <w:r>
          <w:rPr>
            <w:rFonts w:hint="eastAsia"/>
            <w:b w:val="0"/>
            <w:bCs w:val="0"/>
            <w:lang w:val="en-US" w:eastAsia="zh-CN"/>
          </w:rPr>
          <w:t>send the user</w:t>
        </w:r>
      </w:ins>
      <w:ins w:id="194" w:author="CMCC-Xu Jiayi" w:date="2023-02-23T09:56:44Z">
        <w:r>
          <w:rPr>
            <w:rFonts w:hint="default"/>
            <w:b w:val="0"/>
            <w:bCs w:val="0"/>
            <w:lang w:val="en-US" w:eastAsia="zh-CN"/>
          </w:rPr>
          <w:t>’</w:t>
        </w:r>
      </w:ins>
      <w:ins w:id="195" w:author="CMCC-Xu Jiayi" w:date="2023-02-23T09:56:44Z">
        <w:r>
          <w:rPr>
            <w:rFonts w:hint="eastAsia"/>
            <w:b w:val="0"/>
            <w:bCs w:val="0"/>
            <w:lang w:val="en-US" w:eastAsia="zh-CN"/>
          </w:rPr>
          <w:t xml:space="preserve">s </w:t>
        </w:r>
      </w:ins>
      <w:ins w:id="196" w:author="CMCC-Xu Jiayi" w:date="2023-02-23T10:46:23Z">
        <w:r>
          <w:rPr>
            <w:rFonts w:hint="eastAsia"/>
            <w:b w:val="0"/>
            <w:bCs w:val="0"/>
            <w:lang w:val="en-US" w:eastAsia="zh-CN"/>
          </w:rPr>
          <w:t>input</w:t>
        </w:r>
      </w:ins>
      <w:ins w:id="197" w:author="CMCC-Xu Jiayi" w:date="2023-02-23T10:46:24Z">
        <w:r>
          <w:rPr>
            <w:rFonts w:hint="eastAsia"/>
            <w:b w:val="0"/>
            <w:bCs w:val="0"/>
            <w:lang w:val="en-US" w:eastAsia="zh-CN"/>
          </w:rPr>
          <w:t xml:space="preserve">s </w:t>
        </w:r>
      </w:ins>
      <w:ins w:id="198" w:author="CMCC-Xu Jiayi" w:date="2023-02-23T09:56:44Z">
        <w:r>
          <w:rPr>
            <w:rFonts w:hint="eastAsia"/>
            <w:b w:val="0"/>
            <w:bCs w:val="0"/>
            <w:lang w:val="en-US" w:eastAsia="zh-CN"/>
          </w:rPr>
          <w:t>back to the</w:t>
        </w:r>
      </w:ins>
      <w:ins w:id="199" w:author="CMCC-Xu Jiayi" w:date="2023-02-23T10:04:30Z">
        <w:r>
          <w:rPr>
            <w:rFonts w:hint="eastAsia"/>
            <w:b w:val="0"/>
            <w:bCs w:val="0"/>
            <w:lang w:val="en-US" w:eastAsia="zh-CN"/>
          </w:rPr>
          <w:t xml:space="preserve"> </w:t>
        </w:r>
      </w:ins>
      <w:ins w:id="200" w:author="CMCC-Xu Jiayi" w:date="2023-02-23T10:04:36Z">
        <w:r>
          <w:rPr>
            <w:rFonts w:hint="eastAsia"/>
            <w:b w:val="0"/>
            <w:bCs w:val="0"/>
            <w:lang w:val="en-US" w:eastAsia="zh-CN"/>
          </w:rPr>
          <w:t>A</w:t>
        </w:r>
      </w:ins>
      <w:ins w:id="201" w:author="CMCC-Xu Jiayi" w:date="2023-02-23T10:04:37Z">
        <w:r>
          <w:rPr>
            <w:rFonts w:hint="eastAsia"/>
            <w:b w:val="0"/>
            <w:bCs w:val="0"/>
            <w:lang w:val="en-US" w:eastAsia="zh-CN"/>
          </w:rPr>
          <w:t>ppli</w:t>
        </w:r>
      </w:ins>
      <w:ins w:id="202" w:author="CMCC-Xu Jiayi" w:date="2023-02-23T10:04:38Z">
        <w:r>
          <w:rPr>
            <w:rFonts w:hint="eastAsia"/>
            <w:b w:val="0"/>
            <w:bCs w:val="0"/>
            <w:lang w:val="en-US" w:eastAsia="zh-CN"/>
          </w:rPr>
          <w:t>cation</w:t>
        </w:r>
      </w:ins>
      <w:ins w:id="203" w:author="CMCC-Xu Jiayi" w:date="2023-02-23T10:04:39Z">
        <w:r>
          <w:rPr>
            <w:rFonts w:hint="eastAsia"/>
            <w:b w:val="0"/>
            <w:bCs w:val="0"/>
            <w:lang w:val="en-US" w:eastAsia="zh-CN"/>
          </w:rPr>
          <w:t xml:space="preserve"> </w:t>
        </w:r>
      </w:ins>
    </w:p>
    <w:p>
      <w:pPr>
        <w:numPr>
          <w:ilvl w:val="-1"/>
          <w:numId w:val="0"/>
        </w:numPr>
        <w:spacing w:line="240" w:lineRule="auto"/>
        <w:ind w:left="420"/>
        <w:jc w:val="left"/>
        <w:rPr>
          <w:ins w:id="204" w:author="CMCC-Xu Jiayi" w:date="2023-02-22T23:54:47Z"/>
          <w:rFonts w:hint="eastAsia" w:eastAsia="宋体"/>
          <w:b/>
          <w:bCs/>
          <w:lang w:val="en-US" w:eastAsia="zh-CN"/>
        </w:rPr>
      </w:pPr>
      <w:ins w:id="205" w:author="CMCC-Xu Jiayi" w:date="2023-02-23T10:04:40Z">
        <w:r>
          <w:rPr>
            <w:rFonts w:hint="eastAsia"/>
            <w:b w:val="0"/>
            <w:bCs w:val="0"/>
            <w:lang w:val="en-US" w:eastAsia="zh-CN"/>
          </w:rPr>
          <w:t>Se</w:t>
        </w:r>
      </w:ins>
      <w:ins w:id="206" w:author="CMCC-Xu Jiayi" w:date="2023-02-23T10:04:41Z">
        <w:r>
          <w:rPr>
            <w:rFonts w:hint="eastAsia"/>
            <w:b w:val="0"/>
            <w:bCs w:val="0"/>
            <w:lang w:val="en-US" w:eastAsia="zh-CN"/>
          </w:rPr>
          <w:t>r</w:t>
        </w:r>
      </w:ins>
      <w:ins w:id="207" w:author="CMCC-Xu Jiayi" w:date="2023-02-23T10:04:43Z">
        <w:r>
          <w:rPr>
            <w:rFonts w:hint="eastAsia"/>
            <w:b w:val="0"/>
            <w:bCs w:val="0"/>
            <w:lang w:val="en-US" w:eastAsia="zh-CN"/>
          </w:rPr>
          <w:t>ver</w:t>
        </w:r>
      </w:ins>
      <w:ins w:id="208" w:author="CMCC-Xu Jiayi" w:date="2023-02-23T09:59:34Z">
        <w:r>
          <w:rPr>
            <w:rFonts w:hint="eastAsia"/>
            <w:b w:val="0"/>
            <w:bCs w:val="0"/>
            <w:lang w:val="en-US" w:eastAsia="zh-CN"/>
          </w:rPr>
          <w:t xml:space="preserve"> </w:t>
        </w:r>
      </w:ins>
      <w:ins w:id="209" w:author="CMCC-Xu Jiayi" w:date="2023-02-23T09:59:35Z">
        <w:r>
          <w:rPr>
            <w:rFonts w:hint="eastAsia"/>
            <w:b w:val="0"/>
            <w:bCs w:val="0"/>
            <w:lang w:val="en-US" w:eastAsia="zh-CN"/>
          </w:rPr>
          <w:t>usi</w:t>
        </w:r>
      </w:ins>
      <w:ins w:id="210" w:author="CMCC-Xu Jiayi" w:date="2023-02-23T09:59:38Z">
        <w:r>
          <w:rPr>
            <w:rFonts w:hint="eastAsia"/>
            <w:b w:val="0"/>
            <w:bCs w:val="0"/>
            <w:lang w:val="en-US" w:eastAsia="zh-CN"/>
          </w:rPr>
          <w:t>ng</w:t>
        </w:r>
      </w:ins>
      <w:ins w:id="211" w:author="CMCC-Xu Jiayi" w:date="2023-02-23T09:59:39Z">
        <w:r>
          <w:rPr>
            <w:rFonts w:hint="eastAsia"/>
            <w:b w:val="0"/>
            <w:bCs w:val="0"/>
            <w:lang w:val="en-US" w:eastAsia="zh-CN"/>
          </w:rPr>
          <w:t xml:space="preserve"> We</w:t>
        </w:r>
      </w:ins>
      <w:ins w:id="212" w:author="CMCC-Xu Jiayi" w:date="2023-02-23T09:59:41Z">
        <w:r>
          <w:rPr>
            <w:rFonts w:hint="eastAsia"/>
            <w:b w:val="0"/>
            <w:bCs w:val="0"/>
            <w:lang w:val="en-US" w:eastAsia="zh-CN"/>
          </w:rPr>
          <w:t>bRT</w:t>
        </w:r>
      </w:ins>
      <w:ins w:id="213" w:author="CMCC-Xu Jiayi" w:date="2023-02-23T09:59:42Z">
        <w:r>
          <w:rPr>
            <w:rFonts w:hint="eastAsia"/>
            <w:b w:val="0"/>
            <w:bCs w:val="0"/>
            <w:lang w:val="en-US" w:eastAsia="zh-CN"/>
          </w:rPr>
          <w:t xml:space="preserve">C </w:t>
        </w:r>
      </w:ins>
      <w:ins w:id="214" w:author="CMCC-Xu Jiayi" w:date="2023-02-23T09:59:43Z">
        <w:r>
          <w:rPr>
            <w:rFonts w:hint="eastAsia"/>
            <w:b w:val="0"/>
            <w:bCs w:val="0"/>
            <w:lang w:val="en-US" w:eastAsia="zh-CN"/>
          </w:rPr>
          <w:t xml:space="preserve">data </w:t>
        </w:r>
      </w:ins>
      <w:ins w:id="215" w:author="CMCC-Xu Jiayi" w:date="2023-02-23T09:59:44Z">
        <w:r>
          <w:rPr>
            <w:rFonts w:hint="eastAsia"/>
            <w:b w:val="0"/>
            <w:bCs w:val="0"/>
            <w:lang w:val="en-US" w:eastAsia="zh-CN"/>
          </w:rPr>
          <w:t>c</w:t>
        </w:r>
      </w:ins>
      <w:ins w:id="216" w:author="CMCC-Xu Jiayi" w:date="2023-02-23T09:59:45Z">
        <w:r>
          <w:rPr>
            <w:rFonts w:hint="eastAsia"/>
            <w:b w:val="0"/>
            <w:bCs w:val="0"/>
            <w:lang w:val="en-US" w:eastAsia="zh-CN"/>
          </w:rPr>
          <w:t>hannel</w:t>
        </w:r>
      </w:ins>
      <w:ins w:id="217" w:author="CMCC-Xu Jiayi" w:date="2023-02-23T09:56:44Z">
        <w:r>
          <w:rPr>
            <w:rFonts w:hint="eastAsia"/>
            <w:b w:val="0"/>
            <w:bCs w:val="0"/>
            <w:lang w:val="en-US" w:eastAsia="zh-CN"/>
          </w:rPr>
          <w:t>. The user</w:t>
        </w:r>
      </w:ins>
      <w:ins w:id="218" w:author="CMCC-Xu Jiayi" w:date="2023-02-23T09:56:44Z">
        <w:r>
          <w:rPr>
            <w:rFonts w:hint="default"/>
            <w:b w:val="0"/>
            <w:bCs w:val="0"/>
            <w:lang w:val="en-US" w:eastAsia="zh-CN"/>
          </w:rPr>
          <w:t>’</w:t>
        </w:r>
      </w:ins>
      <w:ins w:id="219" w:author="CMCC-Xu Jiayi" w:date="2023-02-23T09:56:44Z">
        <w:r>
          <w:rPr>
            <w:rFonts w:hint="eastAsia"/>
            <w:b w:val="0"/>
            <w:bCs w:val="0"/>
            <w:lang w:val="en-US" w:eastAsia="zh-CN"/>
          </w:rPr>
          <w:t xml:space="preserve">s </w:t>
        </w:r>
      </w:ins>
      <w:ins w:id="220" w:author="CMCC-Xu Jiayi" w:date="2023-02-23T13:49:33Z">
        <w:r>
          <w:rPr>
            <w:rFonts w:hint="eastAsia"/>
            <w:b w:val="0"/>
            <w:bCs w:val="0"/>
            <w:lang w:val="en-US" w:eastAsia="zh-CN"/>
          </w:rPr>
          <w:t>inp</w:t>
        </w:r>
      </w:ins>
      <w:ins w:id="221" w:author="CMCC-Xu Jiayi" w:date="2023-02-23T13:49:34Z">
        <w:r>
          <w:rPr>
            <w:rFonts w:hint="eastAsia"/>
            <w:b w:val="0"/>
            <w:bCs w:val="0"/>
            <w:lang w:val="en-US" w:eastAsia="zh-CN"/>
          </w:rPr>
          <w:t xml:space="preserve">uts </w:t>
        </w:r>
      </w:ins>
      <w:ins w:id="222" w:author="CMCC-Xu Jiayi" w:date="2023-02-23T09:56:44Z">
        <w:bookmarkStart w:id="1" w:name="_GoBack"/>
        <w:bookmarkEnd w:id="1"/>
        <w:r>
          <w:rPr>
            <w:rFonts w:hint="eastAsia"/>
            <w:b w:val="0"/>
            <w:bCs w:val="0"/>
            <w:lang w:val="en-US" w:eastAsia="zh-CN"/>
          </w:rPr>
          <w:t xml:space="preserve">can be generic </w:t>
        </w:r>
      </w:ins>
      <w:ins w:id="223" w:author="CMCC-Xu Jiayi" w:date="2023-02-23T09:56:44Z">
        <w:r>
          <w:rPr>
            <w:rFonts w:hint="eastAsia" w:eastAsia="宋体"/>
            <w:lang w:val="en-US" w:eastAsia="zh-CN"/>
          </w:rPr>
          <w:t xml:space="preserve">(e.g., keyboard, mouse, touch events) </w:t>
        </w:r>
      </w:ins>
      <w:ins w:id="224" w:author="CMCC-Xu Jiayi" w:date="2023-02-23T09:56:44Z">
        <w:r>
          <w:rPr>
            <w:rFonts w:hint="eastAsia"/>
            <w:b w:val="0"/>
            <w:bCs w:val="0"/>
            <w:lang w:val="en-US" w:eastAsia="zh-CN"/>
          </w:rPr>
          <w:t>or App specific.</w:t>
        </w:r>
      </w:ins>
    </w:p>
    <w:p>
      <w:pPr>
        <w:numPr>
          <w:ilvl w:val="0"/>
          <w:numId w:val="0"/>
        </w:numPr>
        <w:spacing w:line="240" w:lineRule="auto"/>
        <w:jc w:val="left"/>
        <w:rPr>
          <w:del w:id="225" w:author="CMCC-Xu Jiayi" w:date="2023-02-23T10:33:13Z"/>
          <w:rFonts w:hint="default" w:eastAsia="宋体"/>
          <w:lang w:val="en-US" w:eastAsia="zh-CN"/>
        </w:rPr>
      </w:pPr>
      <w:del w:id="226" w:author="CMCC-Xu Jiayi" w:date="2023-02-23T10:33:13Z">
        <w:r>
          <w:rPr>
            <w:rFonts w:hint="eastAsia" w:eastAsia="宋体"/>
            <w:b/>
            <w:bCs/>
            <w:lang w:val="en-US" w:eastAsia="zh-CN"/>
          </w:rPr>
          <w:delText>XR Application:</w:delText>
        </w:r>
      </w:del>
      <w:del w:id="227" w:author="CMCC-Xu Jiayi" w:date="2023-02-23T10:33:13Z">
        <w:r>
          <w:rPr>
            <w:rFonts w:hint="eastAsia" w:eastAsia="宋体"/>
            <w:lang w:val="en-US" w:eastAsia="zh-CN"/>
          </w:rPr>
          <w:delText xml:space="preserve"> The XR Application</w:delText>
        </w:r>
      </w:del>
      <w:del w:id="228" w:author="CMCC-Xu Jiayi" w:date="2023-02-23T10:33:13Z">
        <w:r>
          <w:rPr>
            <w:rFonts w:hint="default" w:eastAsia="宋体"/>
            <w:lang w:val="en-US" w:eastAsia="zh-CN"/>
          </w:rPr>
          <w:delText xml:space="preserve"> run</w:delText>
        </w:r>
      </w:del>
      <w:del w:id="229" w:author="CMCC-Xu Jiayi" w:date="2023-02-23T10:33:13Z">
        <w:r>
          <w:rPr>
            <w:rFonts w:hint="eastAsia" w:eastAsia="宋体"/>
            <w:lang w:val="en-US" w:eastAsia="zh-CN"/>
          </w:rPr>
          <w:delText>s</w:delText>
        </w:r>
      </w:del>
      <w:del w:id="230" w:author="CMCC-Xu Jiayi" w:date="2023-02-23T10:33:13Z">
        <w:r>
          <w:rPr>
            <w:rFonts w:hint="default" w:eastAsia="宋体"/>
            <w:lang w:val="en-US" w:eastAsia="zh-CN"/>
          </w:rPr>
          <w:delText xml:space="preserve"> the game logic and render</w:delText>
        </w:r>
      </w:del>
      <w:del w:id="231" w:author="CMCC-Xu Jiayi" w:date="2023-02-23T10:33:13Z">
        <w:r>
          <w:rPr>
            <w:rFonts w:hint="eastAsia" w:eastAsia="宋体"/>
            <w:lang w:val="en-US" w:eastAsia="zh-CN"/>
          </w:rPr>
          <w:delText xml:space="preserve">s </w:delText>
        </w:r>
      </w:del>
      <w:del w:id="232" w:author="CMCC-Xu Jiayi" w:date="2023-02-23T10:33:13Z">
        <w:r>
          <w:rPr>
            <w:rFonts w:hint="default" w:ascii="Times New Roman" w:hAnsi="Times New Roman" w:eastAsia="宋体" w:cs="Times New Roman"/>
            <w:sz w:val="20"/>
            <w:szCs w:val="20"/>
            <w:lang w:val="en-US" w:eastAsia="zh-CN"/>
          </w:rPr>
          <w:delText>every frame</w:delText>
        </w:r>
      </w:del>
      <w:del w:id="233" w:author="CMCC-Xu Jiayi" w:date="2023-02-23T10:33:13Z">
        <w:r>
          <w:rPr>
            <w:rFonts w:hint="eastAsia" w:eastAsia="宋体" w:cs="Times New Roman"/>
            <w:sz w:val="20"/>
            <w:szCs w:val="20"/>
            <w:lang w:val="en-US" w:eastAsia="zh-CN"/>
          </w:rPr>
          <w:delText xml:space="preserve"> </w:delText>
        </w:r>
      </w:del>
      <w:del w:id="234" w:author="CMCC-Xu Jiayi" w:date="2023-02-23T10:33:13Z">
        <w:r>
          <w:rPr>
            <w:rFonts w:hint="eastAsia" w:eastAsia="宋体"/>
            <w:lang w:val="en-US" w:eastAsia="zh-CN"/>
          </w:rPr>
          <w:delText>on a remote server</w:delText>
        </w:r>
      </w:del>
      <w:del w:id="235" w:author="CMCC-Xu Jiayi" w:date="2023-02-23T10:33:13Z">
        <w:r>
          <w:rPr>
            <w:rFonts w:hint="eastAsia" w:eastAsia="宋体"/>
            <w:strike w:val="0"/>
            <w:lang w:val="en-US" w:eastAsia="zh-CN"/>
          </w:rPr>
          <w:delText>, such as a virtual machine provided by a cloud hosting services</w:delText>
        </w:r>
      </w:del>
      <w:del w:id="236" w:author="CMCC-Xu Jiayi" w:date="2023-02-23T10:33:13Z">
        <w:r>
          <w:rPr>
            <w:rFonts w:hint="eastAsia" w:eastAsia="宋体"/>
            <w:lang w:val="en-US" w:eastAsia="zh-CN"/>
          </w:rPr>
          <w:delText>.</w:delText>
        </w:r>
      </w:del>
      <w:del w:id="237" w:author="CMCC-Xu Jiayi" w:date="2023-02-23T10:33:13Z">
        <w:r>
          <w:rPr>
            <w:rFonts w:hint="default" w:eastAsia="宋体"/>
            <w:lang w:val="en-US" w:eastAsia="zh-CN"/>
          </w:rPr>
          <w:delText xml:space="preserve">It continuously encodes </w:delText>
        </w:r>
      </w:del>
      <w:del w:id="238" w:author="CMCC-Xu Jiayi" w:date="2023-02-23T10:33:13Z">
        <w:r>
          <w:rPr>
            <w:rFonts w:hint="eastAsia" w:eastAsia="宋体"/>
            <w:lang w:val="en-US" w:eastAsia="zh-CN"/>
          </w:rPr>
          <w:delText xml:space="preserve">the </w:delText>
        </w:r>
      </w:del>
      <w:del w:id="239" w:author="CMCC-Xu Jiayi" w:date="2023-02-23T10:33:13Z">
        <w:r>
          <w:rPr>
            <w:rFonts w:hint="default" w:eastAsia="宋体"/>
            <w:lang w:val="en-US" w:eastAsia="zh-CN"/>
          </w:rPr>
          <w:delText xml:space="preserve">rendered </w:delText>
        </w:r>
      </w:del>
      <w:del w:id="240" w:author="CMCC-Xu Jiayi" w:date="2023-02-23T10:33:13Z">
        <w:r>
          <w:rPr>
            <w:rFonts w:hint="eastAsia" w:eastAsia="宋体"/>
            <w:lang w:val="en-US" w:eastAsia="zh-CN"/>
          </w:rPr>
          <w:delText>video frames</w:delText>
        </w:r>
      </w:del>
      <w:del w:id="241" w:author="CMCC-Xu Jiayi" w:date="2023-02-23T10:33:13Z">
        <w:r>
          <w:rPr>
            <w:rFonts w:hint="default" w:eastAsia="宋体"/>
            <w:lang w:val="en-US" w:eastAsia="zh-CN"/>
          </w:rPr>
          <w:delText xml:space="preserve"> along with the </w:delText>
        </w:r>
      </w:del>
      <w:del w:id="242" w:author="CMCC-Xu Jiayi" w:date="2023-02-23T10:33:13Z">
        <w:r>
          <w:rPr>
            <w:rFonts w:hint="default" w:eastAsia="宋体"/>
            <w:strike/>
            <w:lang w:val="en-US" w:eastAsia="zh-CN"/>
          </w:rPr>
          <w:delText xml:space="preserve">game </w:delText>
        </w:r>
      </w:del>
      <w:del w:id="243" w:author="CMCC-Xu Jiayi" w:date="2023-02-23T10:33:13Z">
        <w:r>
          <w:rPr>
            <w:rFonts w:hint="default" w:eastAsia="宋体"/>
            <w:lang w:val="en-US" w:eastAsia="zh-CN"/>
          </w:rPr>
          <w:delText>audio</w:delText>
        </w:r>
      </w:del>
      <w:del w:id="244" w:author="CMCC-Xu Jiayi" w:date="2023-02-23T10:33:13Z">
        <w:r>
          <w:rPr>
            <w:rFonts w:hint="eastAsia" w:eastAsia="宋体"/>
            <w:lang w:val="en-US" w:eastAsia="zh-CN"/>
          </w:rPr>
          <w:delText xml:space="preserve"> </w:delText>
        </w:r>
      </w:del>
      <w:del w:id="245" w:author="CMCC-Xu Jiayi" w:date="2023-02-23T10:33:13Z">
        <w:r>
          <w:rPr>
            <w:rFonts w:hint="default" w:eastAsia="宋体"/>
            <w:lang w:val="en-US" w:eastAsia="zh-CN"/>
          </w:rPr>
          <w:delText xml:space="preserve">into a media stream, and </w:delText>
        </w:r>
      </w:del>
      <w:del w:id="246" w:author="CMCC-Xu Jiayi" w:date="2023-02-23T10:33:13Z">
        <w:r>
          <w:rPr>
            <w:rFonts w:hint="eastAsia" w:eastAsia="宋体"/>
            <w:lang w:val="en-US" w:eastAsia="zh-CN"/>
          </w:rPr>
          <w:delText xml:space="preserve">distribute </w:delText>
        </w:r>
      </w:del>
      <w:del w:id="247" w:author="CMCC-Xu Jiayi" w:date="2023-02-23T10:33:13Z">
        <w:r>
          <w:rPr>
            <w:rFonts w:hint="default" w:eastAsia="宋体"/>
            <w:lang w:val="en-US" w:eastAsia="zh-CN"/>
          </w:rPr>
          <w:delText xml:space="preserve">that stream to connected browsers over </w:delText>
        </w:r>
      </w:del>
      <w:del w:id="248" w:author="CMCC-Xu Jiayi" w:date="2023-02-23T10:33:13Z">
        <w:r>
          <w:rPr>
            <w:rFonts w:hint="eastAsia" w:eastAsia="宋体"/>
            <w:lang w:val="en-US" w:eastAsia="zh-CN"/>
          </w:rPr>
          <w:delText xml:space="preserve">WebRTC </w:delText>
        </w:r>
      </w:del>
      <w:del w:id="249" w:author="CMCC-Xu Jiayi" w:date="2023-02-23T10:33:13Z">
        <w:r>
          <w:rPr>
            <w:rFonts w:hint="default" w:eastAsia="宋体"/>
            <w:lang w:val="en-US" w:eastAsia="zh-CN"/>
          </w:rPr>
          <w:delText>direct peer-to-peer connections</w:delText>
        </w:r>
      </w:del>
      <w:del w:id="250" w:author="CMCC-Xu Jiayi" w:date="2023-02-23T10:33:13Z">
        <w:r>
          <w:rPr>
            <w:rFonts w:hint="eastAsia" w:eastAsia="宋体"/>
            <w:lang w:val="en-US" w:eastAsia="zh-CN"/>
          </w:rPr>
          <w:delText>.</w:delText>
        </w:r>
      </w:del>
    </w:p>
    <w:p>
      <w:pPr>
        <w:rPr>
          <w:del w:id="251" w:author="CMCC-Xu Jiayi" w:date="2023-02-23T10:33:13Z"/>
          <w:rFonts w:hint="default" w:eastAsia="宋体"/>
          <w:strike w:val="0"/>
          <w:lang w:val="en-US" w:eastAsia="zh-CN"/>
        </w:rPr>
      </w:pPr>
      <w:del w:id="252" w:author="CMCC-Xu Jiayi" w:date="2023-02-23T10:33:13Z">
        <w:r>
          <w:rPr>
            <w:rFonts w:hint="default" w:eastAsia="宋体"/>
            <w:b/>
            <w:bCs/>
            <w:lang w:val="en-US" w:eastAsia="zh-CN"/>
          </w:rPr>
          <w:delText xml:space="preserve">Signaling </w:delText>
        </w:r>
      </w:del>
      <w:del w:id="253" w:author="CMCC-Xu Jiayi" w:date="2023-02-23T10:33:13Z">
        <w:r>
          <w:rPr>
            <w:rFonts w:hint="default" w:eastAsia="宋体"/>
            <w:b/>
            <w:bCs/>
            <w:strike w:val="0"/>
            <w:lang w:val="en-US" w:eastAsia="zh-CN"/>
          </w:rPr>
          <w:delText xml:space="preserve">and </w:delText>
        </w:r>
      </w:del>
      <w:del w:id="254" w:author="CMCC-Xu Jiayi" w:date="2023-02-23T10:33:13Z">
        <w:r>
          <w:rPr>
            <w:rFonts w:hint="default" w:eastAsia="宋体"/>
            <w:b/>
            <w:bCs/>
            <w:lang w:val="en-US" w:eastAsia="zh-CN"/>
          </w:rPr>
          <w:delText>Web Server</w:delText>
        </w:r>
      </w:del>
      <w:del w:id="255" w:author="CMCC-Xu Jiayi" w:date="2023-02-23T10:33:13Z">
        <w:r>
          <w:rPr>
            <w:rFonts w:hint="default" w:eastAsia="宋体"/>
            <w:lang w:val="en-US" w:eastAsia="zh-CN"/>
          </w:rPr>
          <w:delText xml:space="preserve">: </w:delText>
        </w:r>
      </w:del>
      <w:del w:id="256" w:author="CMCC-Xu Jiayi" w:date="2023-02-23T10:33:13Z">
        <w:r>
          <w:rPr>
            <w:rFonts w:hint="eastAsia" w:eastAsia="宋体"/>
            <w:lang w:val="en-US" w:eastAsia="zh-CN"/>
          </w:rPr>
          <w:delText xml:space="preserve">The Signaling </w:delText>
        </w:r>
      </w:del>
      <w:del w:id="257" w:author="CMCC-Xu Jiayi" w:date="2023-02-23T10:33:13Z">
        <w:r>
          <w:rPr>
            <w:rFonts w:hint="eastAsia" w:eastAsia="宋体"/>
            <w:strike w:val="0"/>
            <w:lang w:val="en-US" w:eastAsia="zh-CN"/>
          </w:rPr>
          <w:delText xml:space="preserve">and </w:delText>
        </w:r>
      </w:del>
      <w:del w:id="258" w:author="CMCC-Xu Jiayi" w:date="2023-02-23T10:33:13Z">
        <w:r>
          <w:rPr>
            <w:rFonts w:hint="eastAsia" w:eastAsia="宋体"/>
            <w:lang w:val="en-US" w:eastAsia="zh-CN"/>
          </w:rPr>
          <w:delText xml:space="preserve">Web Server </w:delText>
        </w:r>
      </w:del>
      <w:del w:id="259" w:author="CMCC-Xu Jiayi" w:date="2023-02-23T10:33:13Z">
        <w:r>
          <w:rPr>
            <w:rFonts w:hint="default" w:eastAsia="宋体"/>
            <w:lang w:val="en-US" w:eastAsia="zh-CN"/>
          </w:rPr>
          <w:delText>negotia</w:delText>
        </w:r>
      </w:del>
      <w:del w:id="260" w:author="CMCC-Xu Jiayi" w:date="2023-02-23T10:33:13Z">
        <w:r>
          <w:rPr>
            <w:rFonts w:hint="eastAsia" w:eastAsia="宋体"/>
            <w:lang w:val="en-US" w:eastAsia="zh-CN"/>
          </w:rPr>
          <w:delText>tes</w:delText>
        </w:r>
      </w:del>
      <w:del w:id="261" w:author="CMCC-Xu Jiayi" w:date="2023-02-23T10:33:13Z">
        <w:r>
          <w:rPr>
            <w:rFonts w:hint="default" w:eastAsia="宋体"/>
            <w:lang w:val="en-US" w:eastAsia="zh-CN"/>
          </w:rPr>
          <w:delText xml:space="preserve"> connections between browsers and the </w:delText>
        </w:r>
      </w:del>
      <w:del w:id="262" w:author="CMCC-Xu Jiayi" w:date="2023-02-23T10:33:13Z">
        <w:r>
          <w:rPr>
            <w:rFonts w:hint="eastAsia" w:eastAsia="宋体"/>
            <w:lang w:val="en-US" w:eastAsia="zh-CN"/>
          </w:rPr>
          <w:delText>XR Application</w:delText>
        </w:r>
      </w:del>
      <w:del w:id="263" w:author="CMCC-Xu Jiayi" w:date="2023-02-23T10:33:13Z">
        <w:r>
          <w:rPr>
            <w:rFonts w:hint="default" w:eastAsia="宋体"/>
            <w:lang w:val="en-US" w:eastAsia="zh-CN"/>
          </w:rPr>
          <w:delText xml:space="preserve"> </w:delText>
        </w:r>
      </w:del>
      <w:del w:id="264" w:author="CMCC-Xu Jiayi" w:date="2023-02-23T10:33:13Z">
        <w:r>
          <w:rPr>
            <w:rFonts w:hint="default" w:eastAsia="宋体"/>
            <w:strike w:val="0"/>
            <w:lang w:val="en-US" w:eastAsia="zh-CN"/>
          </w:rPr>
          <w:delText>for providing browsers with the HTML and JS environment that plays back the media stream.</w:delText>
        </w:r>
      </w:del>
    </w:p>
    <w:p>
      <w:pPr>
        <w:rPr>
          <w:del w:id="265" w:author="CMCC-Xu Jiayi" w:date="2023-02-23T10:33:13Z"/>
          <w:rFonts w:hint="default" w:eastAsia="宋体"/>
          <w:b w:val="0"/>
          <w:bCs w:val="0"/>
          <w:lang w:val="en-US" w:eastAsia="zh-CN"/>
        </w:rPr>
      </w:pPr>
      <w:del w:id="266" w:author="CMCC-Xu Jiayi" w:date="2023-02-23T10:33:13Z">
        <w:r>
          <w:rPr>
            <w:rFonts w:hint="eastAsia" w:eastAsia="宋体"/>
            <w:b/>
            <w:bCs/>
            <w:lang w:val="en-US" w:eastAsia="zh-CN"/>
          </w:rPr>
          <w:delText xml:space="preserve">STUN and TURN Severs: </w:delText>
        </w:r>
      </w:del>
      <w:del w:id="267" w:author="CMCC-Xu Jiayi" w:date="2023-02-23T10:33:13Z">
        <w:r>
          <w:rPr>
            <w:rFonts w:hint="eastAsia" w:eastAsia="宋体"/>
            <w:b w:val="0"/>
            <w:bCs w:val="0"/>
            <w:lang w:val="en-US" w:eastAsia="zh-CN"/>
          </w:rPr>
          <w:delText>The STUN and TURN Sever</w:delText>
        </w:r>
      </w:del>
      <w:del w:id="268" w:author="CMCC-Xu Jiayi" w:date="2023-02-23T10:33:13Z">
        <w:r>
          <w:rPr>
            <w:rFonts w:hint="default" w:eastAsia="宋体"/>
            <w:b w:val="0"/>
            <w:bCs w:val="0"/>
            <w:lang w:val="en-US" w:eastAsia="zh-CN"/>
          </w:rPr>
          <w:delText>s</w:delText>
        </w:r>
      </w:del>
      <w:del w:id="269" w:author="CMCC-Xu Jiayi" w:date="2023-02-23T10:33:13Z">
        <w:r>
          <w:rPr>
            <w:rFonts w:hint="eastAsia" w:eastAsia="宋体"/>
            <w:b w:val="0"/>
            <w:bCs w:val="0"/>
            <w:lang w:val="en-US" w:eastAsia="zh-CN"/>
          </w:rPr>
          <w:delText xml:space="preserve"> tell each endpoint what its publicly visible IP address and make up the ICE framework.</w:delText>
        </w:r>
      </w:del>
    </w:p>
    <w:p>
      <w:pPr>
        <w:rPr>
          <w:del w:id="270" w:author="CMCC-Xu Jiayi" w:date="2023-02-23T10:33:13Z"/>
          <w:rFonts w:hint="default"/>
          <w:b w:val="0"/>
          <w:bCs w:val="0"/>
          <w:lang w:val="en-US" w:eastAsia="zh-CN"/>
        </w:rPr>
      </w:pPr>
      <w:del w:id="271" w:author="CMCC-Xu Jiayi" w:date="2023-02-23T10:33:13Z">
        <w:r>
          <w:rPr>
            <w:rFonts w:hint="eastAsia"/>
            <w:b/>
            <w:bCs/>
            <w:lang w:val="en-US" w:eastAsia="zh-CN"/>
          </w:rPr>
          <w:delText xml:space="preserve">XR Clients: </w:delText>
        </w:r>
      </w:del>
      <w:del w:id="272" w:author="CMCC-Xu Jiayi" w:date="2023-02-23T10:33:13Z">
        <w:r>
          <w:rPr>
            <w:rFonts w:hint="eastAsia"/>
            <w:b w:val="0"/>
            <w:bCs w:val="0"/>
            <w:lang w:val="en-US" w:eastAsia="zh-CN"/>
          </w:rPr>
          <w:delText xml:space="preserve">The XR Clients (e.g. mobile phones, </w:delText>
        </w:r>
      </w:del>
      <w:del w:id="273" w:author="CMCC-Xu Jiayi" w:date="2023-02-23T10:33:13Z">
        <w:r>
          <w:rPr>
            <w:rFonts w:hint="default"/>
            <w:b w:val="0"/>
            <w:bCs w:val="0"/>
            <w:lang w:val="en-US" w:eastAsia="zh-CN"/>
          </w:rPr>
          <w:delText>AR devices</w:delText>
        </w:r>
      </w:del>
      <w:del w:id="274" w:author="CMCC-Xu Jiayi" w:date="2023-02-23T10:33:13Z">
        <w:r>
          <w:rPr>
            <w:rFonts w:hint="eastAsia"/>
            <w:b w:val="0"/>
            <w:bCs w:val="0"/>
            <w:lang w:val="en-US" w:eastAsia="zh-CN"/>
          </w:rPr>
          <w:delText xml:space="preserve">) </w:delText>
        </w:r>
      </w:del>
      <w:del w:id="275" w:author="CMCC-Xu Jiayi" w:date="2023-02-23T10:33:13Z">
        <w:r>
          <w:rPr>
            <w:rFonts w:hint="eastAsia"/>
            <w:b w:val="0"/>
            <w:bCs w:val="0"/>
            <w:strike w:val="0"/>
            <w:lang w:val="en-US" w:eastAsia="zh-CN"/>
          </w:rPr>
          <w:delText>allow users to control the playout of the media stream (e.g. pause, rewind, fast-forward) by sending keyboard, mouse, touch, and custom events back to the XR Application.</w:delText>
        </w:r>
      </w:del>
    </w:p>
    <w:p>
      <w:pPr>
        <w:rPr>
          <w:del w:id="276" w:author="CMCC-Xu Jiayi" w:date="2023-02-23T10:33:13Z"/>
          <w:rFonts w:hint="default" w:eastAsia="宋体"/>
          <w:lang w:val="en-US" w:eastAsia="zh-CN"/>
        </w:rPr>
      </w:pPr>
    </w:p>
    <w:bookmarkEnd w:id="0"/>
    <w:p>
      <w:pPr>
        <w:pStyle w:val="3"/>
        <w:numPr>
          <w:ilvl w:val="0"/>
          <w:numId w:val="0"/>
        </w:numPr>
        <w:rPr>
          <w:del w:id="277" w:author="CMCC-Xu Jiayi" w:date="2023-02-22T21:59:22Z"/>
          <w:rFonts w:hint="default" w:ascii="Times New Roman" w:hAnsi="Times New Roman" w:eastAsia="宋体" w:cs="Times New Roman"/>
          <w:b w:val="0"/>
          <w:bCs/>
          <w:sz w:val="28"/>
          <w:szCs w:val="28"/>
          <w:lang w:val="en-US" w:eastAsia="zh-CN"/>
        </w:rPr>
      </w:pPr>
      <w:del w:id="278" w:author="CMCC-Xu Jiayi" w:date="2023-02-22T21:59:22Z">
        <w:r>
          <w:rPr>
            <w:rFonts w:hint="default" w:ascii="Times New Roman" w:hAnsi="Times New Roman" w:cs="Times New Roman"/>
            <w:b w:val="0"/>
            <w:bCs/>
            <w:sz w:val="28"/>
            <w:szCs w:val="28"/>
          </w:rPr>
          <w:delText>2.</w:delText>
        </w:r>
      </w:del>
      <w:del w:id="279" w:author="CMCC-Xu Jiayi" w:date="2023-02-22T21:59:22Z">
        <w:r>
          <w:rPr>
            <w:rFonts w:hint="default" w:ascii="Times New Roman" w:hAnsi="Times New Roman" w:eastAsia="宋体" w:cs="Times New Roman"/>
            <w:b w:val="0"/>
            <w:bCs/>
            <w:sz w:val="28"/>
            <w:szCs w:val="28"/>
            <w:lang w:val="en-US" w:eastAsia="zh-CN"/>
          </w:rPr>
          <w:delText>2 The Signaling Process</w:delText>
        </w:r>
      </w:del>
    </w:p>
    <w:p>
      <w:pPr>
        <w:rPr>
          <w:del w:id="280" w:author="CMCC-Xu Jiayi" w:date="2023-02-22T21:59:22Z"/>
          <w:rFonts w:hint="default" w:eastAsia="宋体"/>
          <w:lang w:val="en-US" w:eastAsia="zh-CN"/>
        </w:rPr>
      </w:pPr>
      <w:del w:id="281" w:author="CMCC-Xu Jiayi" w:date="2023-02-22T21:59:22Z">
        <w:r>
          <w:rPr>
            <w:rFonts w:hint="eastAsia" w:eastAsia="宋体"/>
            <w:lang w:val="en-US" w:eastAsia="zh-CN"/>
          </w:rPr>
          <w:delText>The signaling process is summarized below:</w:delText>
        </w:r>
      </w:del>
    </w:p>
    <w:p>
      <w:pPr>
        <w:rPr>
          <w:del w:id="282" w:author="CMCC-Xu Jiayi" w:date="2023-02-22T21:59:22Z"/>
          <w:rFonts w:hint="default" w:eastAsia="宋体"/>
          <w:lang w:val="en-US" w:eastAsia="zh-CN"/>
        </w:rPr>
      </w:pPr>
      <w:del w:id="283" w:author="CMCC-Xu Jiayi" w:date="2023-02-22T21:59:22Z">
        <w:r>
          <w:rPr>
            <w:rFonts w:hint="default" w:eastAsia="宋体"/>
            <w:lang w:val="en-US" w:eastAsia="zh-CN"/>
          </w:rPr>
          <w:drawing>
            <wp:inline distT="0" distB="0" distL="114300" distR="114300">
              <wp:extent cx="6148705" cy="4166870"/>
              <wp:effectExtent l="0" t="0" r="10795" b="11430"/>
              <wp:docPr id="3" name="图片 1" descr="3GPP PIC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图片 1" descr="3GPP PIC02"/>
                      <pic:cNvPicPr>
                        <a:picLocks noChangeAspect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8705" cy="416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numPr>
          <w:ilvl w:val="1"/>
          <w:numId w:val="4"/>
        </w:numPr>
        <w:spacing w:line="240" w:lineRule="auto"/>
        <w:ind w:left="840" w:leftChars="0" w:hanging="420" w:firstLineChars="0"/>
        <w:jc w:val="left"/>
        <w:rPr>
          <w:del w:id="285" w:author="CMCC-Xu Jiayi" w:date="2023-02-12T09:34:15Z"/>
          <w:rFonts w:hint="default" w:ascii="Times New Roman" w:hAnsi="Times New Roman" w:eastAsia="宋体" w:cs="Times New Roman"/>
          <w:i w:val="0"/>
          <w:iCs w:val="0"/>
          <w:sz w:val="22"/>
          <w:szCs w:val="22"/>
          <w:lang w:val="en-US" w:eastAsia="zh-CN"/>
        </w:rPr>
      </w:pPr>
      <w:del w:id="286" w:author="CMCC-Xu Jiayi" w:date="2023-02-12T09:34:15Z">
        <w:r>
          <w:rPr>
            <w:rFonts w:hint="eastAsia" w:ascii="Times New Roman" w:hAnsi="Times New Roman" w:eastAsia="宋体" w:cs="Times New Roman"/>
            <w:i w:val="0"/>
            <w:iCs w:val="0"/>
            <w:sz w:val="22"/>
            <w:szCs w:val="22"/>
            <w:lang w:val="en-US" w:eastAsia="zh-CN"/>
          </w:rPr>
          <w:delText>The</w:delText>
        </w:r>
      </w:del>
      <w:del w:id="287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 xml:space="preserve"> XR Application sends Offer SDP to the</w:delText>
        </w:r>
      </w:del>
      <w:del w:id="288" w:author="CMCC-Xu Jiayi" w:date="2023-02-12T09:34:15Z">
        <w:r>
          <w:rPr>
            <w:rFonts w:hint="eastAsia" w:ascii="Times New Roman" w:hAnsi="Times New Roman" w:eastAsia="宋体" w:cs="Times New Roman"/>
            <w:i w:val="0"/>
            <w:iCs w:val="0"/>
            <w:sz w:val="22"/>
            <w:szCs w:val="22"/>
            <w:lang w:val="en-US" w:eastAsia="zh-CN"/>
          </w:rPr>
          <w:delText xml:space="preserve"> </w:delText>
        </w:r>
      </w:del>
      <w:del w:id="289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>S</w:delText>
        </w:r>
      </w:del>
      <w:del w:id="290" w:author="CMCC-Xu Jiayi" w:date="2023-02-12T09:34:15Z">
        <w:r>
          <w:rPr>
            <w:rFonts w:hint="eastAsia" w:ascii="Times New Roman" w:hAnsi="Times New Roman" w:eastAsia="宋体" w:cs="Times New Roman"/>
            <w:i w:val="0"/>
            <w:iCs w:val="0"/>
            <w:sz w:val="22"/>
            <w:szCs w:val="22"/>
            <w:lang w:val="en-US" w:eastAsia="zh-CN"/>
          </w:rPr>
          <w:delText>ignaling and Web Server.</w:delText>
        </w:r>
      </w:del>
    </w:p>
    <w:p>
      <w:pPr>
        <w:numPr>
          <w:ilvl w:val="1"/>
          <w:numId w:val="4"/>
        </w:numPr>
        <w:spacing w:line="240" w:lineRule="auto"/>
        <w:ind w:left="840" w:leftChars="0" w:hanging="420" w:firstLineChars="0"/>
        <w:jc w:val="left"/>
        <w:rPr>
          <w:del w:id="291" w:author="CMCC-Xu Jiayi" w:date="2023-02-12T09:34:15Z"/>
          <w:rFonts w:hint="default" w:ascii="Times New Roman" w:hAnsi="Times New Roman" w:eastAsia="宋体" w:cs="Times New Roman"/>
          <w:i w:val="0"/>
          <w:iCs w:val="0"/>
          <w:sz w:val="22"/>
          <w:szCs w:val="22"/>
          <w:lang w:val="en-US" w:eastAsia="zh-CN"/>
        </w:rPr>
      </w:pPr>
      <w:del w:id="292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 xml:space="preserve">The XR </w:delText>
        </w:r>
      </w:del>
      <w:del w:id="293" w:author="CMCC-Xu Jiayi" w:date="2023-02-12T09:34:15Z">
        <w:r>
          <w:rPr>
            <w:rFonts w:hint="eastAsia" w:ascii="Times New Roman" w:hAnsi="Times New Roman" w:eastAsia="宋体" w:cs="Times New Roman"/>
            <w:i w:val="0"/>
            <w:iCs w:val="0"/>
            <w:sz w:val="22"/>
            <w:szCs w:val="22"/>
            <w:lang w:val="en-US" w:eastAsia="zh-CN"/>
          </w:rPr>
          <w:delText>Client</w:delText>
        </w:r>
      </w:del>
      <w:del w:id="294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 xml:space="preserve"> checks the S</w:delText>
        </w:r>
      </w:del>
      <w:del w:id="295" w:author="CMCC-Xu Jiayi" w:date="2023-02-12T09:34:15Z">
        <w:r>
          <w:rPr>
            <w:rFonts w:hint="eastAsia" w:ascii="Times New Roman" w:hAnsi="Times New Roman" w:eastAsia="宋体" w:cs="Times New Roman"/>
            <w:i w:val="0"/>
            <w:iCs w:val="0"/>
            <w:sz w:val="22"/>
            <w:szCs w:val="22"/>
            <w:lang w:val="en-US" w:eastAsia="zh-CN"/>
          </w:rPr>
          <w:delText>ignaling and Web Server</w:delText>
        </w:r>
      </w:del>
      <w:del w:id="296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 xml:space="preserve"> for unprocessed Offer SDPs.</w:delText>
        </w:r>
      </w:del>
    </w:p>
    <w:p>
      <w:pPr>
        <w:numPr>
          <w:ilvl w:val="1"/>
          <w:numId w:val="4"/>
        </w:numPr>
        <w:spacing w:line="240" w:lineRule="auto"/>
        <w:ind w:left="840" w:leftChars="0" w:hanging="420" w:firstLineChars="0"/>
        <w:jc w:val="left"/>
        <w:rPr>
          <w:del w:id="297" w:author="CMCC-Xu Jiayi" w:date="2023-02-12T09:34:15Z"/>
          <w:rFonts w:hint="default" w:ascii="Times New Roman" w:hAnsi="Times New Roman" w:eastAsia="宋体" w:cs="Times New Roman"/>
          <w:sz w:val="22"/>
          <w:szCs w:val="22"/>
          <w:lang w:val="en-US" w:eastAsia="zh-CN"/>
        </w:rPr>
      </w:pPr>
      <w:del w:id="298" w:author="CMCC-Xu Jiayi" w:date="2023-02-12T09:34:15Z">
        <w:r>
          <w:rPr>
            <w:rFonts w:hint="eastAsia" w:eastAsia="宋体" w:cs="Times New Roman"/>
            <w:sz w:val="22"/>
            <w:szCs w:val="22"/>
            <w:lang w:val="en-US" w:eastAsia="zh-CN"/>
          </w:rPr>
          <w:delText xml:space="preserve">The XR Client sends Answer SDP to the </w:delText>
        </w:r>
      </w:del>
      <w:del w:id="299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>S</w:delText>
        </w:r>
      </w:del>
      <w:del w:id="300" w:author="CMCC-Xu Jiayi" w:date="2023-02-12T09:34:15Z">
        <w:r>
          <w:rPr>
            <w:rFonts w:hint="eastAsia" w:ascii="Times New Roman" w:hAnsi="Times New Roman" w:eastAsia="宋体" w:cs="Times New Roman"/>
            <w:i w:val="0"/>
            <w:iCs w:val="0"/>
            <w:sz w:val="22"/>
            <w:szCs w:val="22"/>
            <w:lang w:val="en-US" w:eastAsia="zh-CN"/>
          </w:rPr>
          <w:delText>ignaling and Web Server</w:delText>
        </w:r>
      </w:del>
      <w:del w:id="301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>.</w:delText>
        </w:r>
      </w:del>
    </w:p>
    <w:p>
      <w:pPr>
        <w:numPr>
          <w:ilvl w:val="1"/>
          <w:numId w:val="4"/>
        </w:numPr>
        <w:spacing w:line="240" w:lineRule="auto"/>
        <w:ind w:left="840" w:leftChars="0" w:hanging="420" w:firstLineChars="0"/>
        <w:jc w:val="left"/>
        <w:rPr>
          <w:del w:id="302" w:author="CMCC-Xu Jiayi" w:date="2023-02-12T09:34:15Z"/>
          <w:rFonts w:hint="default" w:ascii="Times New Roman" w:hAnsi="Times New Roman" w:eastAsia="宋体" w:cs="Times New Roman"/>
          <w:sz w:val="22"/>
          <w:szCs w:val="22"/>
          <w:lang w:val="en-US" w:eastAsia="zh-CN"/>
        </w:rPr>
      </w:pPr>
      <w:del w:id="303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>The XR Application checks the S</w:delText>
        </w:r>
      </w:del>
      <w:del w:id="304" w:author="CMCC-Xu Jiayi" w:date="2023-02-12T09:34:15Z">
        <w:r>
          <w:rPr>
            <w:rFonts w:hint="eastAsia" w:ascii="Times New Roman" w:hAnsi="Times New Roman" w:eastAsia="宋体" w:cs="Times New Roman"/>
            <w:i w:val="0"/>
            <w:iCs w:val="0"/>
            <w:sz w:val="22"/>
            <w:szCs w:val="22"/>
            <w:lang w:val="en-US" w:eastAsia="zh-CN"/>
          </w:rPr>
          <w:delText>ignaling and Web Server</w:delText>
        </w:r>
      </w:del>
      <w:del w:id="305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 xml:space="preserve"> for unprocessed Answer SDPs.</w:delText>
        </w:r>
      </w:del>
    </w:p>
    <w:p>
      <w:pPr>
        <w:numPr>
          <w:ilvl w:val="1"/>
          <w:numId w:val="4"/>
        </w:numPr>
        <w:spacing w:line="240" w:lineRule="auto"/>
        <w:ind w:left="840" w:leftChars="0" w:hanging="420" w:firstLineChars="0"/>
        <w:jc w:val="left"/>
        <w:rPr>
          <w:del w:id="306" w:author="CMCC-Xu Jiayi" w:date="2023-02-12T09:34:15Z"/>
          <w:rFonts w:hint="default" w:ascii="Times New Roman" w:hAnsi="Times New Roman" w:eastAsia="宋体" w:cs="Times New Roman"/>
          <w:sz w:val="22"/>
          <w:szCs w:val="22"/>
          <w:lang w:val="en-US" w:eastAsia="zh-CN"/>
        </w:rPr>
      </w:pPr>
      <w:del w:id="307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>The XR Application sends ICE Candidate to the S</w:delText>
        </w:r>
      </w:del>
      <w:del w:id="308" w:author="CMCC-Xu Jiayi" w:date="2023-02-12T09:34:15Z">
        <w:r>
          <w:rPr>
            <w:rFonts w:hint="eastAsia" w:ascii="Times New Roman" w:hAnsi="Times New Roman" w:eastAsia="宋体" w:cs="Times New Roman"/>
            <w:i w:val="0"/>
            <w:iCs w:val="0"/>
            <w:sz w:val="22"/>
            <w:szCs w:val="22"/>
            <w:lang w:val="en-US" w:eastAsia="zh-CN"/>
          </w:rPr>
          <w:delText>ignaling and Web Server</w:delText>
        </w:r>
      </w:del>
      <w:del w:id="309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>.</w:delText>
        </w:r>
      </w:del>
    </w:p>
    <w:p>
      <w:pPr>
        <w:numPr>
          <w:ilvl w:val="1"/>
          <w:numId w:val="4"/>
        </w:numPr>
        <w:spacing w:line="240" w:lineRule="auto"/>
        <w:ind w:left="840" w:leftChars="0" w:hanging="420" w:firstLineChars="0"/>
        <w:jc w:val="left"/>
        <w:rPr>
          <w:del w:id="310" w:author="CMCC-Xu Jiayi" w:date="2023-02-12T09:34:15Z"/>
          <w:rFonts w:hint="default" w:ascii="Times New Roman" w:hAnsi="Times New Roman" w:eastAsia="宋体" w:cs="Times New Roman"/>
          <w:sz w:val="22"/>
          <w:szCs w:val="22"/>
          <w:lang w:val="en-US" w:eastAsia="zh-CN"/>
        </w:rPr>
      </w:pPr>
      <w:del w:id="311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>The XR Client checks the S</w:delText>
        </w:r>
      </w:del>
      <w:del w:id="312" w:author="CMCC-Xu Jiayi" w:date="2023-02-12T09:34:15Z">
        <w:r>
          <w:rPr>
            <w:rFonts w:hint="eastAsia" w:ascii="Times New Roman" w:hAnsi="Times New Roman" w:eastAsia="宋体" w:cs="Times New Roman"/>
            <w:i w:val="0"/>
            <w:iCs w:val="0"/>
            <w:sz w:val="22"/>
            <w:szCs w:val="22"/>
            <w:lang w:val="en-US" w:eastAsia="zh-CN"/>
          </w:rPr>
          <w:delText>ignaling and Web Server</w:delText>
        </w:r>
      </w:del>
      <w:del w:id="313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 xml:space="preserve"> for unprocessed ICE Candidates.</w:delText>
        </w:r>
      </w:del>
    </w:p>
    <w:p>
      <w:pPr>
        <w:numPr>
          <w:ilvl w:val="1"/>
          <w:numId w:val="4"/>
        </w:numPr>
        <w:spacing w:line="240" w:lineRule="auto"/>
        <w:ind w:left="840" w:leftChars="0" w:hanging="420" w:firstLineChars="0"/>
        <w:jc w:val="left"/>
        <w:rPr>
          <w:del w:id="314" w:author="CMCC-Xu Jiayi" w:date="2023-02-12T09:34:15Z"/>
          <w:rFonts w:hint="default" w:ascii="Times New Roman" w:hAnsi="Times New Roman" w:eastAsia="宋体" w:cs="Times New Roman"/>
          <w:sz w:val="22"/>
          <w:szCs w:val="22"/>
          <w:lang w:val="en-US" w:eastAsia="zh-CN"/>
        </w:rPr>
      </w:pPr>
      <w:del w:id="315" w:author="CMCC-Xu Jiayi" w:date="2023-02-12T09:34:15Z">
        <w:r>
          <w:rPr>
            <w:rFonts w:hint="eastAsia" w:eastAsia="宋体" w:cs="Times New Roman"/>
            <w:sz w:val="22"/>
            <w:szCs w:val="22"/>
            <w:lang w:val="en-US" w:eastAsia="zh-CN"/>
          </w:rPr>
          <w:delText xml:space="preserve">The XR Clients sends ICE Candidate to the </w:delText>
        </w:r>
      </w:del>
      <w:del w:id="316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>S</w:delText>
        </w:r>
      </w:del>
      <w:del w:id="317" w:author="CMCC-Xu Jiayi" w:date="2023-02-12T09:34:15Z">
        <w:r>
          <w:rPr>
            <w:rFonts w:hint="eastAsia" w:ascii="Times New Roman" w:hAnsi="Times New Roman" w:eastAsia="宋体" w:cs="Times New Roman"/>
            <w:i w:val="0"/>
            <w:iCs w:val="0"/>
            <w:sz w:val="22"/>
            <w:szCs w:val="22"/>
            <w:lang w:val="en-US" w:eastAsia="zh-CN"/>
          </w:rPr>
          <w:delText>ignaling and Web Server</w:delText>
        </w:r>
      </w:del>
      <w:del w:id="318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>.</w:delText>
        </w:r>
      </w:del>
    </w:p>
    <w:p>
      <w:pPr>
        <w:numPr>
          <w:ilvl w:val="1"/>
          <w:numId w:val="4"/>
        </w:numPr>
        <w:spacing w:line="240" w:lineRule="auto"/>
        <w:ind w:left="840" w:leftChars="0" w:hanging="420" w:firstLineChars="0"/>
        <w:jc w:val="left"/>
        <w:rPr>
          <w:del w:id="319" w:author="CMCC-Xu Jiayi" w:date="2023-02-12T09:34:15Z"/>
          <w:rFonts w:hint="default" w:ascii="Times New Roman" w:hAnsi="Times New Roman" w:eastAsia="宋体" w:cs="Times New Roman"/>
          <w:sz w:val="22"/>
          <w:szCs w:val="22"/>
          <w:lang w:val="en-US" w:eastAsia="zh-CN"/>
        </w:rPr>
      </w:pPr>
      <w:del w:id="320" w:author="CMCC-Xu Jiayi" w:date="2023-02-12T09:34:15Z">
        <w:r>
          <w:rPr>
            <w:rFonts w:hint="eastAsia" w:eastAsia="宋体" w:cs="Times New Roman"/>
            <w:sz w:val="22"/>
            <w:szCs w:val="22"/>
            <w:lang w:val="en-US" w:eastAsia="zh-CN"/>
          </w:rPr>
          <w:delText xml:space="preserve">The XR Application checks the </w:delText>
        </w:r>
      </w:del>
      <w:del w:id="321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>S</w:delText>
        </w:r>
      </w:del>
      <w:del w:id="322" w:author="CMCC-Xu Jiayi" w:date="2023-02-12T09:34:15Z">
        <w:r>
          <w:rPr>
            <w:rFonts w:hint="eastAsia" w:ascii="Times New Roman" w:hAnsi="Times New Roman" w:eastAsia="宋体" w:cs="Times New Roman"/>
            <w:i w:val="0"/>
            <w:iCs w:val="0"/>
            <w:sz w:val="22"/>
            <w:szCs w:val="22"/>
            <w:lang w:val="en-US" w:eastAsia="zh-CN"/>
          </w:rPr>
          <w:delText>ignaling and Web Server</w:delText>
        </w:r>
      </w:del>
      <w:del w:id="323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 xml:space="preserve"> for unprocessed ICE Candidate.</w:delText>
        </w:r>
      </w:del>
    </w:p>
    <w:p>
      <w:pPr>
        <w:numPr>
          <w:ilvl w:val="1"/>
          <w:numId w:val="4"/>
        </w:numPr>
        <w:spacing w:line="240" w:lineRule="auto"/>
        <w:ind w:left="840" w:leftChars="0" w:hanging="420" w:firstLineChars="0"/>
        <w:jc w:val="left"/>
        <w:rPr>
          <w:del w:id="324" w:author="CMCC-Xu Jiayi" w:date="2023-02-12T09:34:15Z"/>
          <w:rFonts w:hint="default"/>
          <w:lang w:val="en-US" w:eastAsia="zh-CN"/>
        </w:rPr>
      </w:pPr>
      <w:del w:id="325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>The connection is established between the XR Application and the XR Client; the XR Application can send media streams to the XR Client; the XR Client can send users</w:delText>
        </w:r>
      </w:del>
      <w:del w:id="326" w:author="CMCC-Xu Jiayi" w:date="2023-02-12T09:34:15Z">
        <w:r>
          <w:rPr>
            <w:rFonts w:hint="default" w:eastAsia="宋体" w:cs="Times New Roman"/>
            <w:i w:val="0"/>
            <w:iCs w:val="0"/>
            <w:sz w:val="22"/>
            <w:szCs w:val="22"/>
            <w:lang w:val="en-US" w:eastAsia="zh-CN"/>
          </w:rPr>
          <w:delText>’</w:delText>
        </w:r>
      </w:del>
      <w:del w:id="327" w:author="CMCC-Xu Jiayi" w:date="2023-02-12T09:34:15Z">
        <w:r>
          <w:rPr>
            <w:rFonts w:hint="eastAsia" w:eastAsia="宋体" w:cs="Times New Roman"/>
            <w:i w:val="0"/>
            <w:iCs w:val="0"/>
            <w:sz w:val="22"/>
            <w:szCs w:val="22"/>
            <w:lang w:val="en-US" w:eastAsia="zh-CN"/>
          </w:rPr>
          <w:delText xml:space="preserve"> commands back to the XR Application.</w:delText>
        </w:r>
      </w:del>
    </w:p>
    <w:p>
      <w:pPr>
        <w:numPr>
          <w:ilvl w:val="-1"/>
          <w:numId w:val="0"/>
        </w:numPr>
        <w:spacing w:line="240" w:lineRule="auto"/>
        <w:jc w:val="left"/>
        <w:rPr>
          <w:ins w:id="328" w:author="CMCC-Xu Jiayi" w:date="2023-02-12T09:23:57Z"/>
          <w:rFonts w:hint="default" w:eastAsia="宋体" w:cs="Times New Roman"/>
          <w:i w:val="0"/>
          <w:iCs w:val="0"/>
          <w:sz w:val="22"/>
          <w:szCs w:val="22"/>
          <w:lang w:val="en-US" w:eastAsia="zh-CN"/>
        </w:rPr>
      </w:pPr>
    </w:p>
    <w:p>
      <w:pPr>
        <w:pStyle w:val="2"/>
        <w:numPr>
          <w:ilvl w:val="0"/>
          <w:numId w:val="1"/>
        </w:numPr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 w:val="0"/>
          <w:bCs/>
          <w:sz w:val="28"/>
          <w:szCs w:val="28"/>
          <w:lang w:val="en-US" w:eastAsia="zh-CN"/>
        </w:rPr>
        <w:t>Proposal</w:t>
      </w:r>
    </w:p>
    <w:p>
      <w:pPr>
        <w:rPr>
          <w:rFonts w:hint="eastAsia" w:eastAsia="宋体"/>
          <w:lang w:val="en-US" w:eastAsia="zh-CN"/>
        </w:rPr>
      </w:pPr>
      <w:r>
        <w:rPr>
          <w:lang w:val="en-US"/>
        </w:rPr>
        <w:t xml:space="preserve">We propose to </w:t>
      </w:r>
      <w:r>
        <w:rPr>
          <w:rFonts w:hint="eastAsia" w:eastAsia="宋体"/>
          <w:lang w:val="en-US" w:eastAsia="zh-CN"/>
        </w:rPr>
        <w:t>include</w:t>
      </w:r>
      <w:r>
        <w:rPr>
          <w:lang w:val="en-US"/>
        </w:rPr>
        <w:t xml:space="preserve"> </w:t>
      </w:r>
      <w:r>
        <w:rPr>
          <w:rFonts w:hint="eastAsia" w:eastAsia="宋体"/>
          <w:lang w:val="en-US" w:eastAsia="zh-CN"/>
        </w:rPr>
        <w:t>section 2 of this document into clause 5.2</w:t>
      </w:r>
      <w:ins w:id="329" w:author="CMCC-Xu Jiayi" w:date="2023-02-23T10:48:17Z">
        <w:r>
          <w:rPr>
            <w:rFonts w:hint="eastAsia" w:eastAsia="宋体"/>
            <w:lang w:val="en-US" w:eastAsia="zh-CN"/>
          </w:rPr>
          <w:t>.3</w:t>
        </w:r>
      </w:ins>
      <w:r>
        <w:rPr>
          <w:rFonts w:hint="eastAsia" w:eastAsia="宋体"/>
          <w:lang w:val="en-US" w:eastAsia="zh-CN"/>
        </w:rPr>
        <w:t xml:space="preserve"> of the permanent document as a use case for discussion.</w:t>
      </w:r>
    </w:p>
    <w:p>
      <w:pPr>
        <w:pStyle w:val="2"/>
        <w:numPr>
          <w:ilvl w:val="0"/>
          <w:numId w:val="0"/>
        </w:numPr>
        <w:ind w:leftChars="0" w:right="284" w:rightChars="0"/>
        <w:rPr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pStyle w:val="2"/>
        <w:numPr>
          <w:ilvl w:val="0"/>
          <w:numId w:val="1"/>
        </w:numPr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 w:val="0"/>
          <w:bCs/>
          <w:sz w:val="28"/>
          <w:szCs w:val="28"/>
          <w:lang w:val="en-US" w:eastAsia="zh-CN"/>
        </w:rPr>
        <w:t>References</w:t>
      </w:r>
    </w:p>
    <w:p>
      <w:pPr>
        <w:numPr>
          <w:ilvl w:val="0"/>
          <w:numId w:val="5"/>
        </w:numPr>
        <w:rPr>
          <w:lang w:val="en-US"/>
        </w:rPr>
      </w:pPr>
      <w:r>
        <w:rPr>
          <w:rFonts w:hint="eastAsia" w:eastAsia="宋体"/>
          <w:lang w:val="en-US" w:eastAsia="zh-CN"/>
        </w:rPr>
        <w:t xml:space="preserve">Unity Unity Render Streaming </w:t>
      </w:r>
      <w:r>
        <w:rPr>
          <w:rFonts w:hint="eastAsia" w:eastAsia="宋体"/>
          <w:lang w:val="en-US" w:eastAsia="zh-CN"/>
        </w:rPr>
        <w:tab/>
      </w:r>
      <w:r>
        <w:rPr>
          <w:rFonts w:hint="eastAsia" w:eastAsia="宋体"/>
          <w:lang w:val="en-US" w:eastAsia="zh-CN"/>
        </w:rPr>
        <w:t>https://docs.unity3d.com/Packages/com.unity.renderstreaming@3.1/manual/index.html</w:t>
      </w:r>
    </w:p>
    <w:p>
      <w:pPr>
        <w:numPr>
          <w:ilvl w:val="0"/>
          <w:numId w:val="5"/>
        </w:numPr>
      </w:pPr>
      <w:r>
        <w:rPr>
          <w:rFonts w:hint="eastAsia" w:eastAsia="宋体"/>
          <w:lang w:val="en-US" w:eastAsia="zh-CN"/>
        </w:rPr>
        <w:t xml:space="preserve">Unreal Pixel Streaming </w:t>
      </w:r>
    </w:p>
    <w:p>
      <w:pPr>
        <w:numPr>
          <w:ilvl w:val="0"/>
          <w:numId w:val="0"/>
        </w:numPr>
        <w:ind w:firstLine="720" w:firstLineChars="0"/>
        <w:rPr>
          <w:ins w:id="330" w:author="CMCC-Xu Jiayi" w:date="2023-02-10T17:05:21Z"/>
        </w:rPr>
      </w:pPr>
      <w:r>
        <w:rPr>
          <w:rFonts w:hint="eastAsia" w:eastAsia="宋体"/>
          <w:lang w:val="en-US" w:eastAsia="zh-CN"/>
        </w:rPr>
        <w:fldChar w:fldCharType="begin"/>
      </w:r>
      <w:r>
        <w:rPr>
          <w:rFonts w:hint="eastAsia" w:eastAsia="宋体"/>
          <w:lang w:val="en-US" w:eastAsia="zh-CN"/>
        </w:rPr>
        <w:instrText xml:space="preserve"> HYPERLINK "https://docs.unrealengine.com/4.27/en-US/SharingAndReleasing/PixelStreaming/PixelStreamingOverview/" </w:instrText>
      </w:r>
      <w:ins w:id="331" w:author="CMCC-Xu Jiayi" w:date="2023-02-10T17:05:21Z">
        <w:r>
          <w:rPr>
            <w:rFonts w:hint="eastAsia" w:eastAsia="宋体"/>
            <w:lang w:val="en-US" w:eastAsia="zh-CN"/>
          </w:rPr>
          <w:fldChar w:fldCharType="separate"/>
        </w:r>
      </w:ins>
      <w:ins w:id="332" w:author="CMCC-Xu Jiayi" w:date="2023-02-10T17:05:21Z">
        <w:r>
          <w:rPr>
            <w:rStyle w:val="14"/>
            <w:rFonts w:hint="eastAsia" w:eastAsia="宋体"/>
            <w:lang w:val="en-US" w:eastAsia="zh-CN"/>
          </w:rPr>
          <w:t>https://docs.unrealengine.com/4.27/en-US/SharingAndReleasing/PixelStreaming/PixelStreamingOverview/</w:t>
        </w:r>
      </w:ins>
      <w:ins w:id="333" w:author="CMCC-Xu Jiayi" w:date="2023-02-10T17:05:21Z">
        <w:r>
          <w:rPr>
            <w:rFonts w:hint="eastAsia" w:eastAsia="宋体"/>
            <w:lang w:val="en-US" w:eastAsia="zh-CN"/>
          </w:rPr>
          <w:fldChar w:fldCharType="end"/>
        </w:r>
      </w:ins>
    </w:p>
    <w:p>
      <w:pPr>
        <w:numPr>
          <w:ilvl w:val="0"/>
          <w:numId w:val="5"/>
        </w:numPr>
      </w:pPr>
      <w:ins w:id="334" w:author="CMCC-Xu Jiayi" w:date="2023-02-10T17:05:49Z">
        <w:r>
          <w:rPr>
            <w:rFonts w:hint="eastAsia" w:eastAsia="宋体"/>
            <w:lang w:val="en-US" w:eastAsia="zh-CN"/>
          </w:rPr>
          <w:t>Unreal Pixel Streaming in Azure</w:t>
        </w:r>
      </w:ins>
      <w:ins w:id="335" w:author="CMCC-Xu Jiayi" w:date="2023-02-10T17:05:54Z">
        <w:r>
          <w:rPr>
            <w:rFonts w:hint="eastAsia" w:eastAsia="宋体"/>
            <w:lang w:val="en-US" w:eastAsia="zh-CN"/>
          </w:rPr>
          <w:t xml:space="preserve"> </w:t>
        </w:r>
      </w:ins>
    </w:p>
    <w:p>
      <w:pPr>
        <w:numPr>
          <w:ilvl w:val="0"/>
          <w:numId w:val="0"/>
        </w:numPr>
        <w:ind w:firstLine="720"/>
        <w:rPr>
          <w:ins w:id="336" w:author="CMCC-Xu Jiayi" w:date="2023-02-21T13:41:56Z"/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fldChar w:fldCharType="begin"/>
      </w:r>
      <w:r>
        <w:rPr>
          <w:rFonts w:hint="eastAsia" w:eastAsia="宋体"/>
          <w:lang w:val="en-US" w:eastAsia="zh-CN"/>
        </w:rPr>
        <w:instrText xml:space="preserve"> HYPERLINK "https://learn.microsoft.com/en-us/gaming/azure/reference-architectures/unreal-pixel-streaming-in-azure" </w:instrText>
      </w:r>
      <w:ins w:id="337" w:author="CMCC-Xu Jiayi" w:date="2023-02-21T13:41:49Z">
        <w:r>
          <w:rPr>
            <w:rFonts w:hint="eastAsia" w:eastAsia="宋体"/>
            <w:lang w:val="en-US" w:eastAsia="zh-CN"/>
          </w:rPr>
          <w:fldChar w:fldCharType="separate"/>
        </w:r>
      </w:ins>
      <w:ins w:id="338" w:author="CMCC-Xu Jiayi" w:date="2023-02-21T13:41:49Z">
        <w:r>
          <w:rPr>
            <w:rStyle w:val="14"/>
            <w:rFonts w:hint="eastAsia" w:eastAsia="宋体"/>
            <w:lang w:val="en-US" w:eastAsia="zh-CN"/>
          </w:rPr>
          <w:t>https://learn.microsoft.com/en-us/gaming/azure/reference-architectures/unreal-pixel-streaming-in-azure</w:t>
        </w:r>
      </w:ins>
      <w:ins w:id="339" w:author="CMCC-Xu Jiayi" w:date="2023-02-21T13:41:49Z">
        <w:r>
          <w:rPr>
            <w:rFonts w:hint="eastAsia" w:eastAsia="宋体"/>
            <w:lang w:val="en-US" w:eastAsia="zh-CN"/>
          </w:rPr>
          <w:fldChar w:fldCharType="end"/>
        </w:r>
      </w:ins>
    </w:p>
    <w:p>
      <w:pPr>
        <w:numPr>
          <w:ilvl w:val="0"/>
          <w:numId w:val="5"/>
        </w:numPr>
        <w:ind w:firstLine="0"/>
        <w:rPr>
          <w:ins w:id="340" w:author="CMCC-Xu Jiayi" w:date="2023-02-23T10:47:50Z"/>
        </w:rPr>
      </w:pPr>
      <w:ins w:id="341" w:author="CMCC-Xu Jiayi" w:date="2023-02-21T16:31:55Z">
        <w:r>
          <w:rPr/>
          <w:t>3GPP TR 26.928: " Extended Reality (XR) in 5G".</w:t>
        </w:r>
      </w:ins>
    </w:p>
    <w:p>
      <w:pPr>
        <w:widowControl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firstLine="0"/>
        <w:rPr>
          <w:ins w:id="342" w:author="CMCC-Xu Jiayi" w:date="2023-02-23T10:50:20Z"/>
        </w:rPr>
      </w:pPr>
      <w:ins w:id="343" w:author="CMCC-Xu Jiayi" w:date="2023-02-23T10:50:20Z">
        <w:r>
          <w:rPr/>
          <w:t xml:space="preserve">3GPP TSG SA WG4 </w:t>
        </w:r>
      </w:ins>
      <w:ins w:id="344" w:author="CMCC-Xu Jiayi" w:date="2023-02-23T10:50:20Z">
        <w:r>
          <w:rPr/>
          <w:fldChar w:fldCharType="begin"/>
        </w:r>
      </w:ins>
      <w:ins w:id="345" w:author="CMCC-Xu Jiayi" w:date="2023-02-23T10:50:20Z">
        <w:r>
          <w:rPr/>
          <w:instrText xml:space="preserve"> HYPERLINK "https://www.3gpp.org/ftp/tsg_sa/WG4_CODEC/TSGS4_120-e/Docs/S4-221209.zip" </w:instrText>
        </w:r>
      </w:ins>
      <w:ins w:id="346" w:author="CMCC-Xu Jiayi" w:date="2023-02-23T10:50:20Z">
        <w:r>
          <w:rPr/>
          <w:fldChar w:fldCharType="separate"/>
        </w:r>
      </w:ins>
      <w:ins w:id="347" w:author="CMCC-Xu Jiayi" w:date="2023-02-23T10:50:20Z">
        <w:r>
          <w:rPr>
            <w:rStyle w:val="14"/>
          </w:rPr>
          <w:t>S4-</w:t>
        </w:r>
      </w:ins>
      <w:ins w:id="348" w:author="CMCC-Xu Jiayi" w:date="2023-02-23T10:50:38Z">
        <w:r>
          <w:rPr>
            <w:rStyle w:val="14"/>
            <w:rFonts w:hint="eastAsia" w:eastAsia="宋体"/>
            <w:lang w:val="en-US" w:eastAsia="zh-CN"/>
          </w:rPr>
          <w:t>2</w:t>
        </w:r>
      </w:ins>
      <w:ins w:id="349" w:author="CMCC-Xu Jiayi" w:date="2023-02-23T10:50:20Z">
        <w:r>
          <w:rPr>
            <w:rStyle w:val="14"/>
          </w:rPr>
          <w:fldChar w:fldCharType="end"/>
        </w:r>
      </w:ins>
      <w:ins w:id="350" w:author="CMCC-Xu Jiayi" w:date="2023-02-23T10:50:39Z">
        <w:r>
          <w:rPr>
            <w:rStyle w:val="14"/>
            <w:rFonts w:hint="eastAsia" w:eastAsia="宋体"/>
            <w:lang w:val="en-US" w:eastAsia="zh-CN"/>
          </w:rPr>
          <w:t>300</w:t>
        </w:r>
      </w:ins>
      <w:ins w:id="351" w:author="CMCC-Xu Jiayi" w:date="2023-02-23T10:50:40Z">
        <w:r>
          <w:rPr>
            <w:rStyle w:val="14"/>
            <w:rFonts w:hint="eastAsia" w:eastAsia="宋体"/>
            <w:lang w:val="en-US" w:eastAsia="zh-CN"/>
          </w:rPr>
          <w:t>22</w:t>
        </w:r>
      </w:ins>
      <w:ins w:id="352" w:author="CMCC-Xu Jiayi" w:date="2023-02-23T10:50:20Z">
        <w:r>
          <w:rPr/>
          <w:t>, “</w:t>
        </w:r>
      </w:ins>
      <w:ins w:id="353" w:author="CMCC-Xu Jiayi" w:date="2023-02-23T10:51:20Z">
        <w:r>
          <w:rPr>
            <w:rFonts w:hint="eastAsia" w:eastAsia="宋体"/>
            <w:lang w:val="en-US" w:eastAsia="zh-CN"/>
          </w:rPr>
          <w:t>i</w:t>
        </w:r>
      </w:ins>
      <w:ins w:id="354" w:author="CMCC-Xu Jiayi" w:date="2023-02-23T10:51:21Z">
        <w:r>
          <w:rPr>
            <w:rFonts w:hint="eastAsia" w:eastAsia="宋体"/>
            <w:lang w:val="en-US" w:eastAsia="zh-CN"/>
          </w:rPr>
          <w:t>RTC</w:t>
        </w:r>
      </w:ins>
      <w:ins w:id="355" w:author="CMCC-Xu Jiayi" w:date="2023-02-23T10:51:22Z">
        <w:r>
          <w:rPr>
            <w:rFonts w:hint="eastAsia" w:eastAsia="宋体"/>
            <w:lang w:val="en-US" w:eastAsia="zh-CN"/>
          </w:rPr>
          <w:t>W</w:t>
        </w:r>
      </w:ins>
      <w:ins w:id="356" w:author="CMCC-Xu Jiayi" w:date="2023-02-23T10:50:20Z">
        <w:r>
          <w:rPr/>
          <w:t xml:space="preserve"> Permanent Document v0.</w:t>
        </w:r>
      </w:ins>
      <w:ins w:id="357" w:author="CMCC-Xu Jiayi" w:date="2023-02-23T10:51:30Z">
        <w:r>
          <w:rPr>
            <w:rFonts w:hint="eastAsia" w:eastAsia="宋体"/>
            <w:lang w:val="en-US" w:eastAsia="zh-CN"/>
          </w:rPr>
          <w:t>3</w:t>
        </w:r>
      </w:ins>
      <w:ins w:id="358" w:author="CMCC-Xu Jiayi" w:date="2023-02-23T10:50:20Z">
        <w:r>
          <w:rPr/>
          <w:t>.</w:t>
        </w:r>
      </w:ins>
      <w:ins w:id="359" w:author="CMCC-Xu Jiayi" w:date="2023-02-23T10:51:31Z">
        <w:r>
          <w:rPr>
            <w:rFonts w:hint="eastAsia" w:eastAsia="宋体"/>
            <w:lang w:val="en-US" w:eastAsia="zh-CN"/>
          </w:rPr>
          <w:t>0</w:t>
        </w:r>
      </w:ins>
      <w:ins w:id="360" w:author="CMCC-Xu Jiayi" w:date="2023-02-23T10:50:20Z">
        <w:r>
          <w:rPr/>
          <w:t xml:space="preserve">”, </w:t>
        </w:r>
      </w:ins>
      <w:ins w:id="361" w:author="CMCC-Xu Jiayi" w:date="2023-02-23T10:51:37Z">
        <w:r>
          <w:rPr>
            <w:rFonts w:hint="eastAsia" w:eastAsia="宋体"/>
            <w:lang w:val="en-US" w:eastAsia="zh-CN"/>
          </w:rPr>
          <w:t>F</w:t>
        </w:r>
      </w:ins>
      <w:ins w:id="362" w:author="CMCC-Xu Jiayi" w:date="2023-02-23T10:51:38Z">
        <w:r>
          <w:rPr>
            <w:rFonts w:hint="eastAsia" w:eastAsia="宋体"/>
            <w:lang w:val="en-US" w:eastAsia="zh-CN"/>
          </w:rPr>
          <w:t>eb</w:t>
        </w:r>
      </w:ins>
      <w:ins w:id="363" w:author="CMCC-Xu Jiayi" w:date="2023-02-23T10:51:39Z">
        <w:r>
          <w:rPr>
            <w:rFonts w:hint="eastAsia" w:eastAsia="宋体"/>
            <w:lang w:val="en-US" w:eastAsia="zh-CN"/>
          </w:rPr>
          <w:t>ru</w:t>
        </w:r>
      </w:ins>
      <w:ins w:id="364" w:author="CMCC-Xu Jiayi" w:date="2023-02-23T10:51:42Z">
        <w:r>
          <w:rPr>
            <w:rFonts w:hint="eastAsia" w:eastAsia="宋体"/>
            <w:lang w:val="en-US" w:eastAsia="zh-CN"/>
          </w:rPr>
          <w:t>ary</w:t>
        </w:r>
      </w:ins>
      <w:ins w:id="365" w:author="CMCC-Xu Jiayi" w:date="2023-02-23T10:51:44Z">
        <w:r>
          <w:rPr>
            <w:rFonts w:hint="eastAsia" w:eastAsia="宋体"/>
            <w:lang w:val="en-US" w:eastAsia="zh-CN"/>
          </w:rPr>
          <w:t xml:space="preserve"> </w:t>
        </w:r>
      </w:ins>
      <w:ins w:id="366" w:author="CMCC-Xu Jiayi" w:date="2023-02-23T10:50:20Z">
        <w:r>
          <w:rPr/>
          <w:t>202</w:t>
        </w:r>
      </w:ins>
      <w:ins w:id="367" w:author="CMCC-Xu Jiayi" w:date="2023-02-23T10:51:34Z">
        <w:r>
          <w:rPr>
            <w:rFonts w:hint="eastAsia" w:eastAsia="宋体"/>
            <w:lang w:val="en-US" w:eastAsia="zh-CN"/>
          </w:rPr>
          <w:t>3</w:t>
        </w:r>
      </w:ins>
    </w:p>
    <w:p>
      <w:pPr>
        <w:numPr>
          <w:ilvl w:val="0"/>
          <w:numId w:val="0"/>
        </w:numPr>
        <w:ind w:firstLine="720" w:firstLineChars="0"/>
        <w:rPr>
          <w:rFonts w:hint="eastAsia" w:eastAsia="宋体"/>
          <w:lang w:val="en-US" w:eastAsia="zh-CN"/>
        </w:rPr>
      </w:pPr>
    </w:p>
    <w:p>
      <w:pPr>
        <w:rPr>
          <w:rFonts w:ascii="Arial" w:hAnsi="Arial" w:cs="Arial"/>
          <w:b/>
          <w:bCs/>
        </w:rPr>
      </w:pPr>
    </w:p>
    <w:sectPr>
      <w:pgSz w:w="11907" w:h="16840"/>
      <w:pgMar w:top="1134" w:right="1021" w:bottom="1287" w:left="1021" w:header="720" w:footer="578" w:gutter="0"/>
      <w:cols w:space="720" w:num="1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2E55F9"/>
    <w:multiLevelType w:val="singleLevel"/>
    <w:tmpl w:val="AF2E55F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1">
    <w:nsid w:val="21562EC8"/>
    <w:multiLevelType w:val="singleLevel"/>
    <w:tmpl w:val="21562EC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2">
    <w:nsid w:val="21CFCF89"/>
    <w:multiLevelType w:val="multilevel"/>
    <w:tmpl w:val="21CFCF89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3">
    <w:nsid w:val="43876421"/>
    <w:multiLevelType w:val="multilevel"/>
    <w:tmpl w:val="43876421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720" w:hanging="720"/>
      </w:pPr>
      <w:rPr>
        <w:sz w:val="22"/>
      </w:r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CB52F14"/>
    <w:multiLevelType w:val="singleLevel"/>
    <w:tmpl w:val="4CB52F14"/>
    <w:lvl w:ilvl="0" w:tentative="0">
      <w:start w:val="1"/>
      <w:numFmt w:val="decimal"/>
      <w:lvlText w:val="[%1]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-Xu Jiayi">
    <w15:presenceInfo w15:providerId="WPS Office" w15:userId="4123221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trackRevisions w:val="1"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54"/>
    <w:rsid w:val="0001570A"/>
    <w:rsid w:val="0002191A"/>
    <w:rsid w:val="00030CD4"/>
    <w:rsid w:val="00046686"/>
    <w:rsid w:val="00046FDD"/>
    <w:rsid w:val="00050925"/>
    <w:rsid w:val="00054884"/>
    <w:rsid w:val="00057E1E"/>
    <w:rsid w:val="00072A7C"/>
    <w:rsid w:val="000775E7"/>
    <w:rsid w:val="0007775C"/>
    <w:rsid w:val="00094F23"/>
    <w:rsid w:val="000967F4"/>
    <w:rsid w:val="000D6D78"/>
    <w:rsid w:val="000E0429"/>
    <w:rsid w:val="000F6E51"/>
    <w:rsid w:val="00102A24"/>
    <w:rsid w:val="00103FFE"/>
    <w:rsid w:val="0013259C"/>
    <w:rsid w:val="00135831"/>
    <w:rsid w:val="001376A6"/>
    <w:rsid w:val="001424CD"/>
    <w:rsid w:val="0014413C"/>
    <w:rsid w:val="00163D28"/>
    <w:rsid w:val="00166A1B"/>
    <w:rsid w:val="00181F38"/>
    <w:rsid w:val="00192B41"/>
    <w:rsid w:val="00197E4A"/>
    <w:rsid w:val="001A31EF"/>
    <w:rsid w:val="001B01F1"/>
    <w:rsid w:val="001B2414"/>
    <w:rsid w:val="001B5421"/>
    <w:rsid w:val="001B650D"/>
    <w:rsid w:val="001D0B09"/>
    <w:rsid w:val="001E6729"/>
    <w:rsid w:val="002070CB"/>
    <w:rsid w:val="002336BF"/>
    <w:rsid w:val="00235F9B"/>
    <w:rsid w:val="00236BBA"/>
    <w:rsid w:val="00236D1F"/>
    <w:rsid w:val="002407FF"/>
    <w:rsid w:val="00250F58"/>
    <w:rsid w:val="002541D3"/>
    <w:rsid w:val="00256429"/>
    <w:rsid w:val="0026253E"/>
    <w:rsid w:val="00272D61"/>
    <w:rsid w:val="002919B7"/>
    <w:rsid w:val="00295D61"/>
    <w:rsid w:val="002B074C"/>
    <w:rsid w:val="002B2FE7"/>
    <w:rsid w:val="002B34EA"/>
    <w:rsid w:val="002B5361"/>
    <w:rsid w:val="002C1BA4"/>
    <w:rsid w:val="002C47B8"/>
    <w:rsid w:val="002E397B"/>
    <w:rsid w:val="002E3AE2"/>
    <w:rsid w:val="002F7CCB"/>
    <w:rsid w:val="00310E70"/>
    <w:rsid w:val="00313F3E"/>
    <w:rsid w:val="00320536"/>
    <w:rsid w:val="00325E33"/>
    <w:rsid w:val="003275E6"/>
    <w:rsid w:val="00354553"/>
    <w:rsid w:val="00392C87"/>
    <w:rsid w:val="003953D1"/>
    <w:rsid w:val="003A5FFA"/>
    <w:rsid w:val="003A67E1"/>
    <w:rsid w:val="003D4593"/>
    <w:rsid w:val="003E2C8B"/>
    <w:rsid w:val="003E710B"/>
    <w:rsid w:val="003F1C0E"/>
    <w:rsid w:val="004008D7"/>
    <w:rsid w:val="0040145D"/>
    <w:rsid w:val="00411339"/>
    <w:rsid w:val="004131BD"/>
    <w:rsid w:val="00416CEA"/>
    <w:rsid w:val="00421AFD"/>
    <w:rsid w:val="00432048"/>
    <w:rsid w:val="004518DB"/>
    <w:rsid w:val="004726C5"/>
    <w:rsid w:val="00477EBC"/>
    <w:rsid w:val="004A0A73"/>
    <w:rsid w:val="004A661C"/>
    <w:rsid w:val="004C481F"/>
    <w:rsid w:val="004C4C9B"/>
    <w:rsid w:val="004D2FA0"/>
    <w:rsid w:val="004D6D84"/>
    <w:rsid w:val="004E1010"/>
    <w:rsid w:val="0050202A"/>
    <w:rsid w:val="0052032E"/>
    <w:rsid w:val="005220FF"/>
    <w:rsid w:val="00544D8F"/>
    <w:rsid w:val="00551C4D"/>
    <w:rsid w:val="00553BDE"/>
    <w:rsid w:val="00562495"/>
    <w:rsid w:val="00577727"/>
    <w:rsid w:val="005777AF"/>
    <w:rsid w:val="00586562"/>
    <w:rsid w:val="00593DC4"/>
    <w:rsid w:val="0059529B"/>
    <w:rsid w:val="005A3249"/>
    <w:rsid w:val="005A6ABC"/>
    <w:rsid w:val="005B1577"/>
    <w:rsid w:val="005C0CC6"/>
    <w:rsid w:val="005C0FFC"/>
    <w:rsid w:val="005C3F71"/>
    <w:rsid w:val="005C7352"/>
    <w:rsid w:val="005D1F7E"/>
    <w:rsid w:val="005D2738"/>
    <w:rsid w:val="005D4A24"/>
    <w:rsid w:val="005E12F4"/>
    <w:rsid w:val="005E7235"/>
    <w:rsid w:val="005F041C"/>
    <w:rsid w:val="005F4B34"/>
    <w:rsid w:val="00616E18"/>
    <w:rsid w:val="00623AED"/>
    <w:rsid w:val="0062443C"/>
    <w:rsid w:val="00632157"/>
    <w:rsid w:val="00633971"/>
    <w:rsid w:val="0064121E"/>
    <w:rsid w:val="00660354"/>
    <w:rsid w:val="00665B9B"/>
    <w:rsid w:val="006D3D54"/>
    <w:rsid w:val="006E1A49"/>
    <w:rsid w:val="006F1B00"/>
    <w:rsid w:val="006F4B7A"/>
    <w:rsid w:val="006F7727"/>
    <w:rsid w:val="00700A59"/>
    <w:rsid w:val="00710142"/>
    <w:rsid w:val="00712E81"/>
    <w:rsid w:val="00723919"/>
    <w:rsid w:val="007261D3"/>
    <w:rsid w:val="0074596C"/>
    <w:rsid w:val="00762474"/>
    <w:rsid w:val="007814A8"/>
    <w:rsid w:val="00781A62"/>
    <w:rsid w:val="00783C0E"/>
    <w:rsid w:val="00787383"/>
    <w:rsid w:val="00791B51"/>
    <w:rsid w:val="00795AD1"/>
    <w:rsid w:val="007B5456"/>
    <w:rsid w:val="007B5F65"/>
    <w:rsid w:val="007D3C7C"/>
    <w:rsid w:val="007F6574"/>
    <w:rsid w:val="00850CD4"/>
    <w:rsid w:val="00854A49"/>
    <w:rsid w:val="008A06BE"/>
    <w:rsid w:val="008A56FD"/>
    <w:rsid w:val="008D3DA6"/>
    <w:rsid w:val="008F7444"/>
    <w:rsid w:val="0091399A"/>
    <w:rsid w:val="00926791"/>
    <w:rsid w:val="0093661C"/>
    <w:rsid w:val="00940736"/>
    <w:rsid w:val="00950CF7"/>
    <w:rsid w:val="00960A44"/>
    <w:rsid w:val="009768C3"/>
    <w:rsid w:val="00977C43"/>
    <w:rsid w:val="00990EEE"/>
    <w:rsid w:val="00996533"/>
    <w:rsid w:val="009A3833"/>
    <w:rsid w:val="009A5F57"/>
    <w:rsid w:val="009A62E2"/>
    <w:rsid w:val="009B110B"/>
    <w:rsid w:val="009B13F0"/>
    <w:rsid w:val="009B196A"/>
    <w:rsid w:val="009D6D9F"/>
    <w:rsid w:val="009E1910"/>
    <w:rsid w:val="009E5DBA"/>
    <w:rsid w:val="009F6047"/>
    <w:rsid w:val="00A03D2A"/>
    <w:rsid w:val="00A10ADB"/>
    <w:rsid w:val="00A12C91"/>
    <w:rsid w:val="00A144AB"/>
    <w:rsid w:val="00A151A1"/>
    <w:rsid w:val="00A17F01"/>
    <w:rsid w:val="00A24557"/>
    <w:rsid w:val="00A248B2"/>
    <w:rsid w:val="00A27A64"/>
    <w:rsid w:val="00A37F80"/>
    <w:rsid w:val="00A46B3F"/>
    <w:rsid w:val="00A46F30"/>
    <w:rsid w:val="00A61169"/>
    <w:rsid w:val="00A63024"/>
    <w:rsid w:val="00A63C4A"/>
    <w:rsid w:val="00A82FCC"/>
    <w:rsid w:val="00A906A4"/>
    <w:rsid w:val="00AA574E"/>
    <w:rsid w:val="00AD324E"/>
    <w:rsid w:val="00AD5B51"/>
    <w:rsid w:val="00AD7B78"/>
    <w:rsid w:val="00AF4118"/>
    <w:rsid w:val="00B3526C"/>
    <w:rsid w:val="00B47534"/>
    <w:rsid w:val="00B84B54"/>
    <w:rsid w:val="00B92C7D"/>
    <w:rsid w:val="00B93BB2"/>
    <w:rsid w:val="00B9697B"/>
    <w:rsid w:val="00BA46C7"/>
    <w:rsid w:val="00BA4DA4"/>
    <w:rsid w:val="00BB7B45"/>
    <w:rsid w:val="00BC2E5F"/>
    <w:rsid w:val="00BC481E"/>
    <w:rsid w:val="00BC5AF6"/>
    <w:rsid w:val="00BD3E51"/>
    <w:rsid w:val="00BF0A84"/>
    <w:rsid w:val="00C03706"/>
    <w:rsid w:val="00C03F46"/>
    <w:rsid w:val="00C159BC"/>
    <w:rsid w:val="00C15A54"/>
    <w:rsid w:val="00C2214E"/>
    <w:rsid w:val="00C2519B"/>
    <w:rsid w:val="00C3782E"/>
    <w:rsid w:val="00C404D1"/>
    <w:rsid w:val="00C42176"/>
    <w:rsid w:val="00C52914"/>
    <w:rsid w:val="00C5567D"/>
    <w:rsid w:val="00C63F06"/>
    <w:rsid w:val="00C6590B"/>
    <w:rsid w:val="00C7131F"/>
    <w:rsid w:val="00CA5DB0"/>
    <w:rsid w:val="00CC58ED"/>
    <w:rsid w:val="00CE555E"/>
    <w:rsid w:val="00D02A1D"/>
    <w:rsid w:val="00D145EC"/>
    <w:rsid w:val="00D43C0B"/>
    <w:rsid w:val="00D44A74"/>
    <w:rsid w:val="00D57CD2"/>
    <w:rsid w:val="00D57E66"/>
    <w:rsid w:val="00D73350"/>
    <w:rsid w:val="00D82231"/>
    <w:rsid w:val="00D8756E"/>
    <w:rsid w:val="00D938DD"/>
    <w:rsid w:val="00D974EA"/>
    <w:rsid w:val="00DC0F52"/>
    <w:rsid w:val="00DC4726"/>
    <w:rsid w:val="00DD40D2"/>
    <w:rsid w:val="00DE5BBF"/>
    <w:rsid w:val="00E03A99"/>
    <w:rsid w:val="00E041CD"/>
    <w:rsid w:val="00E1463F"/>
    <w:rsid w:val="00E3403D"/>
    <w:rsid w:val="00E363A9"/>
    <w:rsid w:val="00E413E0"/>
    <w:rsid w:val="00E53AE3"/>
    <w:rsid w:val="00E5574A"/>
    <w:rsid w:val="00E610B9"/>
    <w:rsid w:val="00E64FB2"/>
    <w:rsid w:val="00E81E2C"/>
    <w:rsid w:val="00EB5D2F"/>
    <w:rsid w:val="00EC10EC"/>
    <w:rsid w:val="00ED6080"/>
    <w:rsid w:val="00EE0176"/>
    <w:rsid w:val="00EF0942"/>
    <w:rsid w:val="00EF291F"/>
    <w:rsid w:val="00F0218C"/>
    <w:rsid w:val="00F0393B"/>
    <w:rsid w:val="00F1342A"/>
    <w:rsid w:val="00F313DD"/>
    <w:rsid w:val="00F378BE"/>
    <w:rsid w:val="00F43120"/>
    <w:rsid w:val="00F763A4"/>
    <w:rsid w:val="00F81BA0"/>
    <w:rsid w:val="00F81CF2"/>
    <w:rsid w:val="00F87FD2"/>
    <w:rsid w:val="00F941B8"/>
    <w:rsid w:val="00FA5FA5"/>
    <w:rsid w:val="00FA79A7"/>
    <w:rsid w:val="00FC643D"/>
    <w:rsid w:val="00FD1DAF"/>
    <w:rsid w:val="00FE3DCC"/>
    <w:rsid w:val="00FE53C8"/>
    <w:rsid w:val="00FE5FB7"/>
    <w:rsid w:val="03067406"/>
    <w:rsid w:val="09E20D0A"/>
    <w:rsid w:val="0A3904BD"/>
    <w:rsid w:val="0EEB1D0A"/>
    <w:rsid w:val="16CA1DBC"/>
    <w:rsid w:val="178F1482"/>
    <w:rsid w:val="1DF631C8"/>
    <w:rsid w:val="1F983263"/>
    <w:rsid w:val="20A32F2B"/>
    <w:rsid w:val="21262D8D"/>
    <w:rsid w:val="22BD5390"/>
    <w:rsid w:val="249718DE"/>
    <w:rsid w:val="2691272D"/>
    <w:rsid w:val="27A7649B"/>
    <w:rsid w:val="299C386C"/>
    <w:rsid w:val="33FF585B"/>
    <w:rsid w:val="357F3F96"/>
    <w:rsid w:val="37034BCF"/>
    <w:rsid w:val="3DEC0025"/>
    <w:rsid w:val="3E8C6547"/>
    <w:rsid w:val="469F0A9E"/>
    <w:rsid w:val="4C5174C5"/>
    <w:rsid w:val="4D2B3031"/>
    <w:rsid w:val="4EC331DD"/>
    <w:rsid w:val="5135432D"/>
    <w:rsid w:val="535057C7"/>
    <w:rsid w:val="563D7ACA"/>
    <w:rsid w:val="580C611E"/>
    <w:rsid w:val="5938762E"/>
    <w:rsid w:val="5C4D47E8"/>
    <w:rsid w:val="5F0C0AFC"/>
    <w:rsid w:val="6609788A"/>
    <w:rsid w:val="6A4B0471"/>
    <w:rsid w:val="70AB3BE8"/>
    <w:rsid w:val="7295118A"/>
    <w:rsid w:val="75FE1338"/>
    <w:rsid w:val="7D9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3">
    <w:name w:val="heading 2"/>
    <w:basedOn w:val="2"/>
    <w:next w:val="1"/>
    <w:qFormat/>
    <w:uiPriority w:val="0"/>
    <w:pPr>
      <w:keepNext/>
      <w:ind w:right="284"/>
      <w:outlineLvl w:val="1"/>
    </w:pPr>
    <w:rPr>
      <w:rFonts w:ascii="Arial" w:hAnsi="Arial"/>
      <w:sz w:val="24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sz w:val="24"/>
    </w:rPr>
  </w:style>
  <w:style w:type="paragraph" w:styleId="5">
    <w:name w:val="heading 5"/>
    <w:basedOn w:val="1"/>
    <w:next w:val="1"/>
    <w:qFormat/>
    <w:uiPriority w:val="0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1"/>
    <w:next w:val="1"/>
    <w:qFormat/>
    <w:uiPriority w:val="0"/>
    <w:pPr>
      <w:keepNext/>
      <w:outlineLvl w:val="5"/>
    </w:pPr>
    <w:rPr>
      <w:rFonts w:ascii="Arial" w:hAnsi="Arial"/>
      <w:b/>
      <w:color w:val="C0C0C0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semiHidden/>
    <w:qFormat/>
    <w:uiPriority w:val="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9">
    <w:name w:val="header"/>
    <w:basedOn w:val="1"/>
    <w:link w:val="20"/>
    <w:qFormat/>
    <w:uiPriority w:val="0"/>
    <w:pPr>
      <w:tabs>
        <w:tab w:val="center" w:pos="4153"/>
        <w:tab w:val="right" w:pos="8306"/>
      </w:tabs>
    </w:pPr>
  </w:style>
  <w:style w:type="paragraph" w:styleId="10">
    <w:name w:val="index 1"/>
    <w:basedOn w:val="1"/>
    <w:next w:val="1"/>
    <w:semiHidden/>
    <w:qFormat/>
    <w:uiPriority w:val="0"/>
    <w:pPr>
      <w:keepLines/>
    </w:p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B1"/>
    <w:basedOn w:val="1"/>
    <w:qFormat/>
    <w:uiPriority w:val="0"/>
    <w:pPr>
      <w:ind w:left="567" w:hanging="567"/>
      <w:jc w:val="both"/>
    </w:pPr>
    <w:rPr>
      <w:rFonts w:ascii="Arial" w:hAnsi="Arial"/>
    </w:rPr>
  </w:style>
  <w:style w:type="paragraph" w:customStyle="1" w:styleId="16">
    <w:name w:val="00 BodyText"/>
    <w:basedOn w:val="1"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17">
    <w:name w:val="??"/>
    <w:qFormat/>
    <w:uiPriority w:val="0"/>
    <w:pPr>
      <w:widowControl w:val="0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18">
    <w:name w:val="??? 2"/>
    <w:basedOn w:val="17"/>
    <w:next w:val="17"/>
    <w:qFormat/>
    <w:uiPriority w:val="0"/>
    <w:pPr>
      <w:keepNext/>
    </w:pPr>
    <w:rPr>
      <w:rFonts w:ascii="Arial" w:hAnsi="Arial"/>
      <w:b/>
      <w:sz w:val="24"/>
    </w:rPr>
  </w:style>
  <w:style w:type="paragraph" w:customStyle="1" w:styleId="19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character" w:customStyle="1" w:styleId="20">
    <w:name w:val="Header Char"/>
    <w:link w:val="9"/>
    <w:qFormat/>
    <w:uiPriority w:val="0"/>
    <w:rPr>
      <w:lang w:eastAsia="en-US"/>
    </w:rPr>
  </w:style>
  <w:style w:type="paragraph" w:customStyle="1" w:styleId="21">
    <w:name w:val="EX"/>
    <w:basedOn w:val="1"/>
    <w:qFormat/>
    <w:uiPriority w:val="0"/>
    <w:pPr>
      <w:keepLines/>
      <w:ind w:left="1702" w:hanging="1418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ETSI Sophia Antipolis</Company>
  <Pages>1</Pages>
  <Words>35</Words>
  <Characters>200</Characters>
  <Lines>1</Lines>
  <Paragraphs>1</Paragraphs>
  <TotalTime>9</TotalTime>
  <ScaleCrop>false</ScaleCrop>
  <LinksUpToDate>false</LinksUpToDate>
  <CharactersWithSpaces>234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2019-01-14T13:29:00Z</dcterms:created>
  <dc:creator>David Boswarthick</dc:creator>
  <cp:lastModifiedBy>CMCC-Xu Jiayi</cp:lastModifiedBy>
  <cp:lastPrinted>2001-04-23T09:30:00Z</cp:lastPrinted>
  <dcterms:modified xsi:type="dcterms:W3CDTF">2023-02-23T05:49:40Z</dcterms:modified>
  <dc:title>Source: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6F4A271F27114E72976281D3341274E5</vt:lpwstr>
  </property>
</Properties>
</file>