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AC95" w14:textId="4CF0CF5B" w:rsidR="00E00A4A" w:rsidRDefault="00E00A4A" w:rsidP="00E00A4A">
      <w:pPr>
        <w:pStyle w:val="Header"/>
        <w:tabs>
          <w:tab w:val="right" w:pos="9781"/>
        </w:tabs>
        <w:rPr>
          <w:rFonts w:cs="Arial"/>
          <w:b w:val="0"/>
          <w:sz w:val="22"/>
        </w:rPr>
      </w:pPr>
      <w:r w:rsidRPr="00DA53A0">
        <w:rPr>
          <w:rFonts w:cs="Arial"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sz w:val="22"/>
          <w:szCs w:val="22"/>
        </w:rPr>
        <w:t xml:space="preserve">4 </w:t>
      </w:r>
      <w:r w:rsidRPr="00DA53A0">
        <w:rPr>
          <w:rFonts w:cs="Arial"/>
          <w:sz w:val="22"/>
          <w:szCs w:val="22"/>
        </w:rPr>
        <w:t xml:space="preserve">Meeting </w:t>
      </w:r>
      <w:r>
        <w:rPr>
          <w:rFonts w:cs="Arial"/>
          <w:sz w:val="22"/>
          <w:szCs w:val="22"/>
        </w:rPr>
        <w:t>#</w:t>
      </w:r>
      <w:r>
        <w:rPr>
          <w:rFonts w:cs="Arial"/>
          <w:noProof w:val="0"/>
          <w:sz w:val="22"/>
          <w:szCs w:val="22"/>
        </w:rPr>
        <w:t>122</w:t>
      </w:r>
      <w:r w:rsidRPr="00DA53A0">
        <w:rPr>
          <w:rFonts w:cs="Arial"/>
          <w:sz w:val="22"/>
          <w:szCs w:val="22"/>
        </w:rPr>
        <w:tab/>
      </w:r>
      <w:r w:rsidRPr="00037088">
        <w:rPr>
          <w:rFonts w:cs="Arial"/>
          <w:sz w:val="22"/>
          <w:szCs w:val="22"/>
        </w:rPr>
        <w:t>TDoc S4</w:t>
      </w:r>
      <w:r>
        <w:rPr>
          <w:rFonts w:cs="Arial"/>
          <w:sz w:val="22"/>
          <w:szCs w:val="22"/>
        </w:rPr>
        <w:t>-230xxx</w:t>
      </w:r>
    </w:p>
    <w:p w14:paraId="0DE4BCEE" w14:textId="77777777" w:rsidR="00E00A4A" w:rsidRPr="00771251" w:rsidRDefault="00E00A4A" w:rsidP="00E00A4A">
      <w:pPr>
        <w:pStyle w:val="Header"/>
        <w:tabs>
          <w:tab w:val="right" w:pos="9781"/>
        </w:tabs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Athens, Greece, 20</w:t>
      </w:r>
      <w:r w:rsidRPr="001C2B1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–24</w:t>
      </w:r>
      <w:r w:rsidRPr="001C2B1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February 2023</w:t>
      </w:r>
      <w:r>
        <w:rPr>
          <w:sz w:val="22"/>
          <w:szCs w:val="22"/>
        </w:rPr>
        <w:tab/>
      </w:r>
    </w:p>
    <w:p w14:paraId="1B30A00C" w14:textId="77777777" w:rsidR="00E00A4A" w:rsidRPr="00771251" w:rsidRDefault="00E00A4A" w:rsidP="00E00A4A">
      <w:pPr>
        <w:rPr>
          <w:rFonts w:ascii="Arial" w:hAnsi="Arial" w:cs="Arial"/>
        </w:rPr>
      </w:pPr>
    </w:p>
    <w:p w14:paraId="3378BEEE" w14:textId="376C74E9" w:rsidR="00E00A4A" w:rsidRPr="004E3939" w:rsidRDefault="00E00A4A" w:rsidP="00E00A4A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</w:t>
      </w:r>
      <w:r>
        <w:rPr>
          <w:rFonts w:ascii="Arial" w:hAnsi="Arial" w:cs="Arial"/>
          <w:b/>
          <w:sz w:val="22"/>
          <w:szCs w:val="22"/>
        </w:rPr>
        <w:t>on</w:t>
      </w:r>
      <w:r w:rsidR="00570093">
        <w:rPr>
          <w:rFonts w:ascii="Arial" w:hAnsi="Arial" w:cs="Arial"/>
          <w:b/>
          <w:sz w:val="22"/>
          <w:szCs w:val="22"/>
        </w:rPr>
        <w:t xml:space="preserve"> the Design of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92625">
        <w:rPr>
          <w:rFonts w:ascii="Arial" w:hAnsi="Arial" w:cs="Arial"/>
          <w:b/>
          <w:sz w:val="22"/>
          <w:szCs w:val="22"/>
        </w:rPr>
        <w:t>RTP Header Extension for PDU set handling</w:t>
      </w:r>
    </w:p>
    <w:p w14:paraId="005AB287" w14:textId="2121C87A" w:rsidR="00E00A4A" w:rsidRPr="004E3939" w:rsidRDefault="00E00A4A" w:rsidP="00E00A4A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3" w:name="OLE_LINK59"/>
      <w:bookmarkStart w:id="4" w:name="OLE_LINK60"/>
      <w:bookmarkStart w:id="5" w:name="OLE_LINK6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Rel-18</w:t>
      </w:r>
    </w:p>
    <w:bookmarkEnd w:id="3"/>
    <w:bookmarkEnd w:id="4"/>
    <w:bookmarkEnd w:id="5"/>
    <w:p w14:paraId="327F8EEE" w14:textId="028DACD6" w:rsidR="00E00A4A" w:rsidRPr="00B97703" w:rsidRDefault="00E00A4A" w:rsidP="00E00A4A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5G_RTP</w:t>
      </w:r>
    </w:p>
    <w:p w14:paraId="629B088B" w14:textId="77777777" w:rsidR="00E00A4A" w:rsidRPr="00467698" w:rsidRDefault="00E00A4A" w:rsidP="00E00A4A">
      <w:pPr>
        <w:spacing w:after="0"/>
        <w:ind w:left="1985" w:hanging="1985"/>
        <w:rPr>
          <w:rFonts w:ascii="Arial" w:hAnsi="Arial" w:cs="Arial"/>
          <w:bCs/>
        </w:rPr>
      </w:pPr>
    </w:p>
    <w:p w14:paraId="70A39AAE" w14:textId="77777777" w:rsidR="00E00A4A" w:rsidRPr="004E3939" w:rsidRDefault="00E00A4A" w:rsidP="00E00A4A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6" w:name="OLE_LINK12"/>
      <w:bookmarkStart w:id="7" w:name="OLE_LINK13"/>
      <w:bookmarkStart w:id="8" w:name="OLE_LINK14"/>
      <w:r>
        <w:rPr>
          <w:rFonts w:ascii="Arial" w:hAnsi="Arial" w:cs="Arial"/>
          <w:b/>
          <w:sz w:val="22"/>
          <w:szCs w:val="22"/>
        </w:rPr>
        <w:t>3GPP SA4</w:t>
      </w:r>
      <w:bookmarkEnd w:id="6"/>
      <w:bookmarkEnd w:id="7"/>
      <w:bookmarkEnd w:id="8"/>
    </w:p>
    <w:p w14:paraId="4F71EB6A" w14:textId="30BC4F67" w:rsidR="00E00A4A" w:rsidRDefault="00E00A4A" w:rsidP="00E00A4A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9" w:name="OLE_LINK42"/>
      <w:bookmarkStart w:id="10" w:name="OLE_LINK43"/>
      <w:bookmarkStart w:id="11" w:name="OLE_LINK44"/>
      <w:r>
        <w:rPr>
          <w:rFonts w:ascii="Arial" w:hAnsi="Arial" w:cs="Arial"/>
          <w:b/>
          <w:bCs/>
          <w:sz w:val="22"/>
          <w:szCs w:val="22"/>
        </w:rPr>
        <w:t>3GPP SA2</w:t>
      </w:r>
    </w:p>
    <w:p w14:paraId="6061120E" w14:textId="3948A67C" w:rsidR="00E00A4A" w:rsidRPr="004E3939" w:rsidRDefault="00E00A4A" w:rsidP="00765BD7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7D0796">
        <w:rPr>
          <w:rFonts w:ascii="Arial" w:hAnsi="Arial" w:cs="Arial"/>
          <w:b/>
          <w:bCs/>
          <w:sz w:val="22"/>
          <w:szCs w:val="22"/>
          <w:highlight w:val="yellow"/>
        </w:rPr>
        <w:t>Cc:</w:t>
      </w:r>
      <w:r w:rsidRPr="007D0796">
        <w:rPr>
          <w:rFonts w:ascii="Arial" w:hAnsi="Arial" w:cs="Arial"/>
          <w:b/>
          <w:bCs/>
          <w:sz w:val="22"/>
          <w:szCs w:val="22"/>
          <w:highlight w:val="yellow"/>
        </w:rPr>
        <w:tab/>
      </w:r>
      <w:bookmarkEnd w:id="9"/>
      <w:bookmarkEnd w:id="10"/>
      <w:bookmarkEnd w:id="11"/>
      <w:r w:rsidRPr="007D0796">
        <w:rPr>
          <w:rFonts w:ascii="Arial" w:hAnsi="Arial" w:cs="Arial"/>
          <w:b/>
          <w:sz w:val="22"/>
          <w:szCs w:val="22"/>
          <w:highlight w:val="yellow"/>
        </w:rPr>
        <w:t>3GPP</w:t>
      </w:r>
      <w:r w:rsidRPr="00765BD7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ins w:id="12" w:author="Ahsan, Saba " w:date="2023-02-22T23:10:00Z">
        <w:r w:rsidR="00765BD7" w:rsidRPr="00765BD7">
          <w:rPr>
            <w:rFonts w:ascii="Arial" w:hAnsi="Arial" w:cs="Arial"/>
            <w:b/>
            <w:sz w:val="22"/>
            <w:szCs w:val="22"/>
            <w:highlight w:val="yellow"/>
            <w:rPrChange w:id="13" w:author="Ahsan, Saba " w:date="2023-02-22T23:10:00Z">
              <w:rPr>
                <w:rFonts w:ascii="Arial" w:hAnsi="Arial" w:cs="Arial"/>
                <w:b/>
                <w:sz w:val="22"/>
                <w:szCs w:val="22"/>
              </w:rPr>
            </w:rPrChange>
          </w:rPr>
          <w:t>RAN2</w:t>
        </w:r>
      </w:ins>
      <w:del w:id="14" w:author="Ahsan, Saba " w:date="2023-02-22T23:10:00Z">
        <w:r w:rsidR="004A3A6D" w:rsidDel="00765BD7">
          <w:rPr>
            <w:rFonts w:ascii="Arial" w:hAnsi="Arial" w:cs="Arial"/>
            <w:b/>
            <w:sz w:val="22"/>
            <w:szCs w:val="22"/>
          </w:rPr>
          <w:delText>XXXX</w:delText>
        </w:r>
      </w:del>
    </w:p>
    <w:p w14:paraId="06FE870B" w14:textId="77777777" w:rsidR="00E00A4A" w:rsidRDefault="00E00A4A" w:rsidP="00E00A4A">
      <w:pPr>
        <w:spacing w:after="60"/>
        <w:ind w:left="1985" w:hanging="1985"/>
        <w:rPr>
          <w:rFonts w:ascii="Arial" w:hAnsi="Arial" w:cs="Arial"/>
          <w:bCs/>
        </w:rPr>
      </w:pPr>
      <w:bookmarkStart w:id="15" w:name="OLE_LINK45"/>
      <w:bookmarkStart w:id="16" w:name="OLE_LINK46"/>
      <w:r w:rsidRPr="004E3939">
        <w:rPr>
          <w:rFonts w:ascii="Arial" w:hAnsi="Arial" w:cs="Arial"/>
          <w:b/>
          <w:bCs/>
          <w:sz w:val="22"/>
          <w:szCs w:val="22"/>
        </w:rPr>
        <w:tab/>
      </w:r>
      <w:bookmarkEnd w:id="15"/>
      <w:bookmarkEnd w:id="16"/>
    </w:p>
    <w:p w14:paraId="1B541F9B" w14:textId="7A05A37F" w:rsidR="00E00A4A" w:rsidRPr="00E00A4A" w:rsidRDefault="00E00A4A" w:rsidP="00E00A4A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17" w:name="_Hlk109549852"/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End w:id="17"/>
      <w:r w:rsidR="00DF0788">
        <w:rPr>
          <w:rFonts w:ascii="Arial" w:hAnsi="Arial" w:cs="Arial"/>
          <w:b/>
          <w:bCs/>
          <w:sz w:val="22"/>
          <w:szCs w:val="22"/>
        </w:rPr>
        <w:t>Shuai Zhao, Shuaizhao@intel.com</w:t>
      </w:r>
    </w:p>
    <w:p w14:paraId="054D3A01" w14:textId="77777777" w:rsidR="00E00A4A" w:rsidRPr="00383545" w:rsidRDefault="00E00A4A" w:rsidP="00E00A4A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6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EB6F0C8" w14:textId="77777777" w:rsidR="00E00A4A" w:rsidRDefault="00E00A4A" w:rsidP="00E00A4A">
      <w:pPr>
        <w:spacing w:after="0"/>
        <w:ind w:left="1987" w:hanging="1987"/>
        <w:rPr>
          <w:rFonts w:ascii="Arial" w:hAnsi="Arial" w:cs="Arial"/>
          <w:b/>
        </w:rPr>
      </w:pPr>
    </w:p>
    <w:p w14:paraId="4B40203E" w14:textId="77777777" w:rsidR="00E00A4A" w:rsidRDefault="00E00A4A" w:rsidP="00E00A4A">
      <w:pPr>
        <w:spacing w:after="60"/>
        <w:ind w:left="1987" w:hanging="1987"/>
        <w:rPr>
          <w:rFonts w:ascii="Arial" w:hAnsi="Arial" w:cs="Arial"/>
          <w:bCs/>
        </w:rPr>
      </w:pPr>
      <w:r w:rsidRPr="00E02ADD"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  <w:t>None</w:t>
      </w:r>
    </w:p>
    <w:p w14:paraId="7621C077" w14:textId="5885F333" w:rsidR="00E00A4A" w:rsidRDefault="00E00A4A" w:rsidP="00E00A4A">
      <w:pPr>
        <w:pStyle w:val="Heading1"/>
      </w:pPr>
      <w:bookmarkStart w:id="18" w:name="_Hlk109550030"/>
      <w:r>
        <w:t>1</w:t>
      </w:r>
      <w:r>
        <w:tab/>
        <w:t>Overall description</w:t>
      </w:r>
    </w:p>
    <w:p w14:paraId="2401C07A" w14:textId="00413E18" w:rsidR="003D6F70" w:rsidRDefault="008A4A50" w:rsidP="008A4A50">
      <w:pPr>
        <w:rPr>
          <w:ins w:id="19" w:author="Ahsan, Saba " w:date="2023-02-22T22:39:00Z"/>
        </w:rPr>
      </w:pPr>
      <w:r>
        <w:t xml:space="preserve">SA4 acknowledges </w:t>
      </w:r>
      <w:r w:rsidR="008C6D43">
        <w:t xml:space="preserve">SA2’s </w:t>
      </w:r>
      <w:r>
        <w:t>prog</w:t>
      </w:r>
      <w:r w:rsidR="009F3C31">
        <w:t xml:space="preserve">ress </w:t>
      </w:r>
      <w:r w:rsidR="00F4375D">
        <w:t>regarding</w:t>
      </w:r>
      <w:r w:rsidR="009F3C31">
        <w:t xml:space="preserve"> the</w:t>
      </w:r>
      <w:r>
        <w:t xml:space="preserve"> PDU set study </w:t>
      </w:r>
      <w:r w:rsidR="009F3C31">
        <w:t xml:space="preserve">(FS_XRM) </w:t>
      </w:r>
      <w:r>
        <w:t>and normative work in TS 23.50</w:t>
      </w:r>
      <w:bookmarkStart w:id="20" w:name="_Hlk109550148"/>
      <w:bookmarkEnd w:id="18"/>
      <w:r w:rsidR="00B46625">
        <w:t>1</w:t>
      </w:r>
      <w:r>
        <w:t xml:space="preserve">. </w:t>
      </w:r>
      <w:r w:rsidR="00C56260">
        <w:t xml:space="preserve">In SA4#121, </w:t>
      </w:r>
      <w:r w:rsidR="00CE3932">
        <w:t xml:space="preserve">SA4 has agreed to work </w:t>
      </w:r>
      <w:r w:rsidR="003D6F70">
        <w:t>on defining the RTP header extension</w:t>
      </w:r>
      <w:r w:rsidR="00E124F4">
        <w:t xml:space="preserve"> </w:t>
      </w:r>
      <w:r w:rsidR="0007108F">
        <w:t>under</w:t>
      </w:r>
      <w:r w:rsidR="00E124F4">
        <w:t xml:space="preserve"> WI 5G_RTP</w:t>
      </w:r>
      <w:r>
        <w:t xml:space="preserve"> </w:t>
      </w:r>
      <w:r w:rsidR="00836CE9">
        <w:t>for PDU set handling</w:t>
      </w:r>
      <w:r w:rsidR="008C309F">
        <w:t>,</w:t>
      </w:r>
      <w:r w:rsidR="00836CE9">
        <w:t xml:space="preserve"> including </w:t>
      </w:r>
      <w:r w:rsidR="00C609E1">
        <w:t xml:space="preserve">PDU set </w:t>
      </w:r>
      <w:r w:rsidR="008C309F">
        <w:t xml:space="preserve">sequence number, </w:t>
      </w:r>
      <w:ins w:id="21" w:author="Ahsan, Saba " w:date="2023-02-22T22:55:00Z">
        <w:r w:rsidR="001A4030">
          <w:t xml:space="preserve">PDU sequence number, </w:t>
        </w:r>
      </w:ins>
      <w:ins w:id="22" w:author="Ahsan, Saba " w:date="2023-02-22T22:57:00Z">
        <w:r w:rsidR="004D1995">
          <w:t xml:space="preserve">indication of end PDU of a </w:t>
        </w:r>
      </w:ins>
      <w:r w:rsidR="00663CF0">
        <w:t>PDU set</w:t>
      </w:r>
      <w:del w:id="23" w:author="Ahsan, Saba " w:date="2023-02-22T23:01:00Z">
        <w:r w:rsidR="00663CF0" w:rsidDel="009F0896">
          <w:delText xml:space="preserve"> </w:delText>
        </w:r>
      </w:del>
      <w:del w:id="24" w:author="Ahsan, Saba " w:date="2023-02-22T22:55:00Z">
        <w:r w:rsidR="00663CF0" w:rsidDel="001A4030">
          <w:delText xml:space="preserve">boundary </w:delText>
        </w:r>
      </w:del>
      <w:del w:id="25" w:author="Ahsan, Saba " w:date="2023-02-22T22:57:00Z">
        <w:r w:rsidR="00663CF0" w:rsidDel="004D1995">
          <w:delText>indication</w:delText>
        </w:r>
      </w:del>
      <w:r w:rsidR="00663CF0">
        <w:t>,</w:t>
      </w:r>
      <w:del w:id="26" w:author="Ahsan, Saba " w:date="2023-02-22T22:37:00Z">
        <w:r w:rsidR="00663CF0" w:rsidDel="00667107">
          <w:delText xml:space="preserve"> </w:delText>
        </w:r>
        <w:r w:rsidR="00F45CEF" w:rsidDel="00667107">
          <w:delText>PDU</w:delText>
        </w:r>
        <w:r w:rsidR="00BE5FF8" w:rsidDel="00667107">
          <w:delText xml:space="preserve"> set</w:delText>
        </w:r>
        <w:r w:rsidR="00F45CEF" w:rsidDel="00667107">
          <w:delText xml:space="preserve"> size, </w:delText>
        </w:r>
        <w:r w:rsidR="00CA5C89" w:rsidDel="00667107">
          <w:delText>and</w:delText>
        </w:r>
      </w:del>
      <w:r w:rsidR="00CA5C89">
        <w:t xml:space="preserve"> PDU set importance</w:t>
      </w:r>
      <w:ins w:id="27" w:author="Ahsan, Saba " w:date="2023-02-22T22:37:00Z">
        <w:r w:rsidR="00667107">
          <w:t xml:space="preserve"> and optionally PDU set size</w:t>
        </w:r>
      </w:ins>
      <w:r w:rsidR="00CA5C89">
        <w:t xml:space="preserve">. </w:t>
      </w:r>
    </w:p>
    <w:p w14:paraId="76C601E0" w14:textId="52CF7044" w:rsidR="00667107" w:rsidDel="009F0896" w:rsidRDefault="00667107" w:rsidP="008A4A50">
      <w:pPr>
        <w:rPr>
          <w:del w:id="28" w:author="Ahsan, Saba " w:date="2023-02-22T22:59:00Z"/>
        </w:rPr>
      </w:pPr>
    </w:p>
    <w:p w14:paraId="74FA47DD" w14:textId="018CA85B" w:rsidR="00667107" w:rsidRDefault="00415D17" w:rsidP="008A4A50">
      <w:pPr>
        <w:rPr>
          <w:ins w:id="29" w:author="Ahsan, Saba " w:date="2023-02-22T22:45:00Z"/>
        </w:rPr>
      </w:pPr>
      <w:r>
        <w:t xml:space="preserve">SA4 experts are carefully considering </w:t>
      </w:r>
      <w:ins w:id="30" w:author="Ahsan, Saba " w:date="2023-02-22T20:01:00Z">
        <w:r w:rsidR="004B1752">
          <w:t xml:space="preserve">codec and application aspects </w:t>
        </w:r>
      </w:ins>
      <w:del w:id="31" w:author="Ahsan, Saba " w:date="2023-02-22T20:01:00Z">
        <w:r w:rsidDel="004B1752">
          <w:delText xml:space="preserve">how </w:delText>
        </w:r>
      </w:del>
      <w:r>
        <w:t xml:space="preserve">to design </w:t>
      </w:r>
      <w:r w:rsidR="006F3B6E">
        <w:t>an</w:t>
      </w:r>
      <w:r>
        <w:t xml:space="preserve"> efficient and meaningful RTP header extension </w:t>
      </w:r>
      <w:r w:rsidR="006F3B6E">
        <w:t xml:space="preserve">to </w:t>
      </w:r>
      <w:r w:rsidR="00310812">
        <w:t>fulfil</w:t>
      </w:r>
      <w:del w:id="32" w:author="Ahsan, Saba " w:date="2023-02-22T20:01:00Z">
        <w:r w:rsidR="00310812" w:rsidDel="004B1752">
          <w:delText>l</w:delText>
        </w:r>
      </w:del>
      <w:r w:rsidR="006F3B6E">
        <w:t xml:space="preserve"> SA2’s requirement</w:t>
      </w:r>
      <w:r w:rsidR="00030EAD">
        <w:t xml:space="preserve"> and</w:t>
      </w:r>
      <w:ins w:id="33" w:author="Ahsan, Saba " w:date="2023-02-22T19:59:00Z">
        <w:r w:rsidR="004B1752">
          <w:t xml:space="preserve"> agree on a single solution.</w:t>
        </w:r>
      </w:ins>
      <w:r w:rsidR="00030EAD">
        <w:t xml:space="preserve"> </w:t>
      </w:r>
      <w:del w:id="34" w:author="Ahsan, Saba " w:date="2023-02-22T19:59:00Z">
        <w:r w:rsidR="00030EAD" w:rsidDel="004B1752">
          <w:delText xml:space="preserve">numerous </w:delText>
        </w:r>
      </w:del>
      <w:ins w:id="35" w:author="Ahsan, Saba " w:date="2023-02-22T19:59:00Z">
        <w:r w:rsidR="004B1752">
          <w:t xml:space="preserve">Numerous </w:t>
        </w:r>
      </w:ins>
      <w:r w:rsidR="00030EAD">
        <w:t xml:space="preserve">proposals are currently under discussion. </w:t>
      </w:r>
      <w:r w:rsidR="0039770D" w:rsidRPr="00667107">
        <w:t>Therefore</w:t>
      </w:r>
      <w:del w:id="36" w:author="Ahsan, Saba " w:date="2023-02-22T22:42:00Z">
        <w:r w:rsidR="0039770D" w:rsidRPr="00667107" w:rsidDel="00667107">
          <w:delText>,</w:delText>
        </w:r>
        <w:r w:rsidR="00847AB9" w:rsidRPr="00667107" w:rsidDel="00667107">
          <w:delText xml:space="preserve"> </w:delText>
        </w:r>
        <w:r w:rsidR="00184AE0" w:rsidRPr="00667107" w:rsidDel="00667107">
          <w:delText>in order to harmonize the collaboration</w:delText>
        </w:r>
      </w:del>
      <w:r w:rsidR="00184AE0" w:rsidRPr="00667107">
        <w:t xml:space="preserve">, </w:t>
      </w:r>
      <w:del w:id="37" w:author="Ahsan, Saba " w:date="2023-02-22T22:42:00Z">
        <w:r w:rsidR="00847AB9" w:rsidRPr="00667107" w:rsidDel="00667107">
          <w:delText>it is important for</w:delText>
        </w:r>
      </w:del>
      <w:ins w:id="38" w:author="Ahsan, Saba " w:date="2023-02-22T22:42:00Z">
        <w:r w:rsidR="00667107" w:rsidRPr="00667107">
          <w:rPr>
            <w:rPrChange w:id="39" w:author="Ahsan, Saba " w:date="2023-02-22T22:44:00Z">
              <w:rPr>
                <w:highlight w:val="yellow"/>
              </w:rPr>
            </w:rPrChange>
          </w:rPr>
          <w:t>we reque</w:t>
        </w:r>
      </w:ins>
      <w:ins w:id="40" w:author="Ahsan, Saba " w:date="2023-02-22T22:43:00Z">
        <w:r w:rsidR="00667107" w:rsidRPr="00667107">
          <w:rPr>
            <w:rPrChange w:id="41" w:author="Ahsan, Saba " w:date="2023-02-22T22:44:00Z">
              <w:rPr>
                <w:highlight w:val="yellow"/>
              </w:rPr>
            </w:rPrChange>
          </w:rPr>
          <w:t>st</w:t>
        </w:r>
      </w:ins>
      <w:r w:rsidR="00847AB9" w:rsidRPr="00667107">
        <w:t xml:space="preserve"> SA2 experts to </w:t>
      </w:r>
      <w:del w:id="42" w:author="Ahsan, Saba " w:date="2023-02-22T22:43:00Z">
        <w:r w:rsidR="00847AB9" w:rsidRPr="00667107" w:rsidDel="00667107">
          <w:delText xml:space="preserve">hold off </w:delText>
        </w:r>
        <w:r w:rsidR="00A875BA" w:rsidRPr="00667107" w:rsidDel="00667107">
          <w:delText xml:space="preserve">the </w:delText>
        </w:r>
        <w:r w:rsidR="00847AB9" w:rsidRPr="00667107" w:rsidDel="00667107">
          <w:delText xml:space="preserve">further </w:delText>
        </w:r>
        <w:r w:rsidR="006D3101" w:rsidRPr="00667107" w:rsidDel="00667107">
          <w:delText xml:space="preserve">investigation </w:delText>
        </w:r>
        <w:r w:rsidR="00847AB9" w:rsidRPr="00667107" w:rsidDel="00667107">
          <w:delText>on this topic</w:delText>
        </w:r>
      </w:del>
      <w:ins w:id="43" w:author="Ahsan, Saba " w:date="2023-02-22T22:43:00Z">
        <w:r w:rsidR="00667107" w:rsidRPr="00667107">
          <w:rPr>
            <w:rPrChange w:id="44" w:author="Ahsan, Saba " w:date="2023-02-22T22:44:00Z">
              <w:rPr>
                <w:highlight w:val="yellow"/>
              </w:rPr>
            </w:rPrChange>
          </w:rPr>
          <w:t xml:space="preserve">wait for SA4 work to finish before further investigation on </w:t>
        </w:r>
      </w:ins>
      <w:ins w:id="45" w:author="Ahsan, Saba " w:date="2023-02-22T22:57:00Z">
        <w:r w:rsidR="009F0896">
          <w:t>identification of PDU set</w:t>
        </w:r>
      </w:ins>
      <w:r w:rsidR="006D3101" w:rsidRPr="00667107">
        <w:t>.</w:t>
      </w:r>
      <w:ins w:id="46" w:author="Ahsan, Saba " w:date="2023-02-22T22:45:00Z">
        <w:r w:rsidR="00667107">
          <w:t xml:space="preserve"> </w:t>
        </w:r>
      </w:ins>
    </w:p>
    <w:p w14:paraId="174386EA" w14:textId="39F8797D" w:rsidR="009F0896" w:rsidRDefault="00667107" w:rsidP="008A4A50">
      <w:pPr>
        <w:rPr>
          <w:ins w:id="47" w:author="Ahsan, Saba " w:date="2023-02-22T22:59:00Z"/>
        </w:rPr>
      </w:pPr>
      <w:ins w:id="48" w:author="Ahsan, Saba " w:date="2023-02-22T22:45:00Z">
        <w:r>
          <w:t>SA4 believes that a format for the PDU set information HE will be finalized by SA4#12</w:t>
        </w:r>
      </w:ins>
      <w:ins w:id="49" w:author="Razvan Andrei Stoica" w:date="2023-02-23T07:50:00Z">
        <w:r w:rsidR="002374DD">
          <w:t>4</w:t>
        </w:r>
      </w:ins>
      <w:ins w:id="50" w:author="Ahsan, Saba " w:date="2023-02-22T22:45:00Z">
        <w:del w:id="51" w:author="Razvan Andrei Stoica" w:date="2023-02-23T07:50:00Z">
          <w:r w:rsidDel="002374DD">
            <w:delText>3</w:delText>
          </w:r>
        </w:del>
      </w:ins>
      <w:ins w:id="52" w:author="Ahsan, Saba " w:date="2023-02-22T22:46:00Z">
        <w:del w:id="53" w:author="Razvan Andrei Stoica" w:date="2023-02-23T07:50:00Z">
          <w:r w:rsidDel="002374DD">
            <w:delText>-e</w:delText>
          </w:r>
        </w:del>
        <w:r>
          <w:t xml:space="preserve">. </w:t>
        </w:r>
      </w:ins>
      <w:ins w:id="54" w:author="Ahsan, Saba " w:date="2023-02-22T22:47:00Z">
        <w:r w:rsidR="001A4030">
          <w:t>G</w:t>
        </w:r>
      </w:ins>
      <w:ins w:id="55" w:author="Ahsan, Saba " w:date="2023-02-22T22:46:00Z">
        <w:r>
          <w:t xml:space="preserve">uidelines on how to </w:t>
        </w:r>
      </w:ins>
      <w:ins w:id="56" w:author="Ahsan, Saba " w:date="2023-02-22T22:47:00Z">
        <w:r>
          <w:t>set</w:t>
        </w:r>
      </w:ins>
      <w:ins w:id="57" w:author="Ahsan, Saba " w:date="2023-02-22T22:46:00Z">
        <w:r>
          <w:t xml:space="preserve"> the PDU set information fields within the HE </w:t>
        </w:r>
      </w:ins>
      <w:ins w:id="58" w:author="Ahsan, Saba " w:date="2023-02-22T22:47:00Z">
        <w:r w:rsidR="001A4030">
          <w:t>may take longer</w:t>
        </w:r>
      </w:ins>
      <w:ins w:id="59" w:author="Ahsan, Saba " w:date="2023-02-22T22:48:00Z">
        <w:r w:rsidR="001A4030">
          <w:t xml:space="preserve"> and will be finalized during SA4 Release-18 timeframe. </w:t>
        </w:r>
      </w:ins>
      <w:ins w:id="60" w:author="Ahsan, Saba " w:date="2023-02-22T22:47:00Z">
        <w:r w:rsidR="001A4030">
          <w:t xml:space="preserve"> </w:t>
        </w:r>
      </w:ins>
    </w:p>
    <w:p w14:paraId="147F257D" w14:textId="2BDCC133" w:rsidR="00415D17" w:rsidRDefault="009F0896" w:rsidP="009F0896">
      <w:ins w:id="61" w:author="Ahsan, Saba " w:date="2023-02-22T22:59:00Z">
        <w:r>
          <w:t>SA4 would like to ask if it is possible for a single QoS flow to include both packets marked with PDU set information and unmarked packets.</w:t>
        </w:r>
      </w:ins>
      <w:ins w:id="62" w:author="Ahsan, Saba " w:date="2023-02-22T22:46:00Z">
        <w:r w:rsidR="00667107">
          <w:t xml:space="preserve"> </w:t>
        </w:r>
      </w:ins>
      <w:r w:rsidR="006D3101">
        <w:t xml:space="preserve"> </w:t>
      </w:r>
    </w:p>
    <w:p w14:paraId="7A09BD59" w14:textId="77777777" w:rsidR="00E00A4A" w:rsidRDefault="00E00A4A" w:rsidP="00E00A4A">
      <w:pPr>
        <w:pStyle w:val="Heading1"/>
      </w:pPr>
      <w:r>
        <w:t>2</w:t>
      </w:r>
      <w:r>
        <w:tab/>
        <w:t>Actions</w:t>
      </w:r>
    </w:p>
    <w:p w14:paraId="62B1FE69" w14:textId="763C08DA" w:rsidR="00E00A4A" w:rsidRDefault="00E00A4A" w:rsidP="00E00A4A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SA2</w:t>
      </w:r>
    </w:p>
    <w:p w14:paraId="6179DE61" w14:textId="6B7D278F" w:rsidR="00E00A4A" w:rsidRDefault="00E00A4A" w:rsidP="008C0859">
      <w:pPr>
        <w:ind w:left="994" w:hanging="994"/>
        <w:rPr>
          <w:ins w:id="63" w:author="Ahsan, Saba " w:date="2023-02-22T22:59:00Z"/>
          <w:rFonts w:cs="Times New Roman"/>
        </w:rPr>
      </w:pPr>
      <w:r>
        <w:rPr>
          <w:rFonts w:ascii="Arial" w:hAnsi="Arial" w:cs="Arial"/>
          <w:b/>
        </w:rPr>
        <w:t>ACTION:</w:t>
      </w:r>
      <w:r w:rsidRPr="00BC2688">
        <w:t xml:space="preserve"> </w:t>
      </w:r>
      <w:r w:rsidRPr="00BC2688">
        <w:tab/>
      </w:r>
      <w:r w:rsidRPr="009D2F59">
        <w:rPr>
          <w:rFonts w:cs="Times New Roman"/>
        </w:rPr>
        <w:t xml:space="preserve">SA4 </w:t>
      </w:r>
      <w:r w:rsidR="003D1163" w:rsidRPr="003D1163">
        <w:rPr>
          <w:rFonts w:cs="Times New Roman"/>
        </w:rPr>
        <w:t xml:space="preserve">respectfully </w:t>
      </w:r>
      <w:r w:rsidRPr="009D2F59">
        <w:rPr>
          <w:rFonts w:cs="Times New Roman"/>
        </w:rPr>
        <w:t>ask</w:t>
      </w:r>
      <w:r>
        <w:rPr>
          <w:rFonts w:cs="Times New Roman"/>
        </w:rPr>
        <w:t>s SA2</w:t>
      </w:r>
      <w:r w:rsidR="008445E7">
        <w:rPr>
          <w:rFonts w:cs="Times New Roman"/>
        </w:rPr>
        <w:t xml:space="preserve"> to</w:t>
      </w:r>
      <w:ins w:id="64" w:author="Ahsan, Saba " w:date="2023-02-22T22:59:00Z">
        <w:r w:rsidR="009F0896">
          <w:rPr>
            <w:rFonts w:cs="Times New Roman"/>
          </w:rPr>
          <w:t xml:space="preserve"> take</w:t>
        </w:r>
      </w:ins>
      <w:ins w:id="65" w:author="Ahsan, Saba " w:date="2023-02-22T23:00:00Z">
        <w:r w:rsidR="009F0896">
          <w:rPr>
            <w:rFonts w:cs="Times New Roman"/>
          </w:rPr>
          <w:t xml:space="preserve"> the above information into account and provide an answer to the raised question. </w:t>
        </w:r>
      </w:ins>
      <w:del w:id="66" w:author="Ahsan, Saba " w:date="2023-02-22T23:00:00Z">
        <w:r w:rsidR="008445E7" w:rsidDel="009F0896">
          <w:rPr>
            <w:rFonts w:cs="Times New Roman"/>
          </w:rPr>
          <w:delText xml:space="preserve"> hold </w:delText>
        </w:r>
        <w:r w:rsidR="00524658" w:rsidDel="009F0896">
          <w:rPr>
            <w:rFonts w:cs="Times New Roman"/>
          </w:rPr>
          <w:delText xml:space="preserve">off </w:delText>
        </w:r>
        <w:r w:rsidR="00944C18" w:rsidDel="009F0896">
          <w:rPr>
            <w:rFonts w:cs="Times New Roman"/>
          </w:rPr>
          <w:delText xml:space="preserve">on </w:delText>
        </w:r>
        <w:r w:rsidR="00524658" w:rsidDel="009F0896">
          <w:rPr>
            <w:rFonts w:cs="Times New Roman"/>
          </w:rPr>
          <w:delText>the</w:delText>
        </w:r>
        <w:r w:rsidR="009A4D46" w:rsidDel="009F0896">
          <w:rPr>
            <w:rFonts w:cs="Times New Roman"/>
          </w:rPr>
          <w:delText xml:space="preserve"> </w:delText>
        </w:r>
        <w:r w:rsidR="00524658" w:rsidDel="009F0896">
          <w:rPr>
            <w:rFonts w:cs="Times New Roman"/>
          </w:rPr>
          <w:delText xml:space="preserve">future </w:delText>
        </w:r>
        <w:r w:rsidR="009A4D46" w:rsidDel="009F0896">
          <w:rPr>
            <w:rFonts w:cs="Times New Roman"/>
          </w:rPr>
          <w:delText xml:space="preserve">investigation </w:delText>
        </w:r>
        <w:r w:rsidR="00944C18" w:rsidDel="009F0896">
          <w:rPr>
            <w:rFonts w:cs="Times New Roman"/>
          </w:rPr>
          <w:delText>related to</w:delText>
        </w:r>
        <w:r w:rsidR="009A4D46" w:rsidDel="009F0896">
          <w:rPr>
            <w:rFonts w:cs="Times New Roman"/>
          </w:rPr>
          <w:delText xml:space="preserve"> </w:delText>
        </w:r>
        <w:r w:rsidR="00450EF4" w:rsidDel="009F0896">
          <w:rPr>
            <w:rFonts w:cs="Times New Roman"/>
          </w:rPr>
          <w:delText>PDU</w:delText>
        </w:r>
        <w:r w:rsidR="008445E7" w:rsidDel="009F0896">
          <w:rPr>
            <w:rFonts w:cs="Times New Roman"/>
          </w:rPr>
          <w:delText xml:space="preserve"> set header extension and wait for SA4 to complete the normative work </w:delText>
        </w:r>
        <w:r w:rsidR="00095765" w:rsidDel="009F0896">
          <w:rPr>
            <w:rFonts w:cs="Times New Roman"/>
          </w:rPr>
          <w:delText xml:space="preserve">in </w:delText>
        </w:r>
        <w:r w:rsidR="008445E7" w:rsidDel="009F0896">
          <w:rPr>
            <w:rFonts w:cs="Times New Roman"/>
          </w:rPr>
          <w:delText>5G_RTP</w:delText>
        </w:r>
        <w:r w:rsidR="00380D29" w:rsidDel="009F0896">
          <w:rPr>
            <w:rFonts w:cs="Times New Roman"/>
          </w:rPr>
          <w:delText>,</w:delText>
        </w:r>
        <w:r w:rsidR="00552CB4" w:rsidDel="009F0896">
          <w:rPr>
            <w:rFonts w:cs="Times New Roman"/>
          </w:rPr>
          <w:delText xml:space="preserve"> </w:delText>
        </w:r>
        <w:r w:rsidR="00E75837" w:rsidDel="009F0896">
          <w:rPr>
            <w:rFonts w:cs="Times New Roman"/>
          </w:rPr>
          <w:delText>which will</w:delText>
        </w:r>
        <w:r w:rsidR="008C0859" w:rsidDel="009F0896">
          <w:rPr>
            <w:rFonts w:cs="Times New Roman"/>
          </w:rPr>
          <w:delText xml:space="preserve"> harmonize the collaboration and</w:delText>
        </w:r>
        <w:r w:rsidR="00CB7C79" w:rsidDel="009F0896">
          <w:rPr>
            <w:rFonts w:cs="Times New Roman"/>
          </w:rPr>
          <w:delText xml:space="preserve"> </w:delText>
        </w:r>
        <w:r w:rsidR="00E75837" w:rsidDel="009F0896">
          <w:rPr>
            <w:rFonts w:cs="Times New Roman"/>
          </w:rPr>
          <w:delText>minimize</w:delText>
        </w:r>
        <w:r w:rsidR="007F30B1" w:rsidDel="009F0896">
          <w:rPr>
            <w:rFonts w:cs="Times New Roman"/>
          </w:rPr>
          <w:delText xml:space="preserve"> the</w:delText>
        </w:r>
        <w:r w:rsidR="00781142" w:rsidDel="009F0896">
          <w:rPr>
            <w:rFonts w:cs="Times New Roman"/>
          </w:rPr>
          <w:delText xml:space="preserve"> unnecessary duplication of the </w:delText>
        </w:r>
        <w:r w:rsidR="0018064F" w:rsidDel="009F0896">
          <w:rPr>
            <w:rFonts w:cs="Times New Roman"/>
          </w:rPr>
          <w:delText>work</w:delText>
        </w:r>
        <w:r w:rsidR="001F6324" w:rsidDel="009F0896">
          <w:rPr>
            <w:rFonts w:cs="Times New Roman"/>
          </w:rPr>
          <w:delText xml:space="preserve"> on this topic. </w:delText>
        </w:r>
      </w:del>
    </w:p>
    <w:p w14:paraId="4239931A" w14:textId="77777777" w:rsidR="009F0896" w:rsidRPr="008C0859" w:rsidRDefault="009F0896" w:rsidP="008C0859">
      <w:pPr>
        <w:ind w:left="994" w:hanging="994"/>
        <w:rPr>
          <w:rFonts w:cs="Times New Roman"/>
        </w:rPr>
      </w:pPr>
    </w:p>
    <w:p w14:paraId="621F5637" w14:textId="77777777" w:rsidR="00E00A4A" w:rsidRDefault="00E00A4A" w:rsidP="00E00A4A">
      <w:pPr>
        <w:pStyle w:val="Heading1"/>
        <w:ind w:left="0" w:firstLine="0"/>
      </w:pPr>
    </w:p>
    <w:p w14:paraId="7BA96E02" w14:textId="782C9A10" w:rsidR="00E00A4A" w:rsidRDefault="00E00A4A" w:rsidP="00E00A4A">
      <w:pPr>
        <w:pStyle w:val="Heading1"/>
        <w:ind w:left="0" w:firstLine="0"/>
      </w:pPr>
      <w:r w:rsidRPr="000F6242">
        <w:t>3</w:t>
      </w:r>
      <w:r>
        <w:tab/>
      </w:r>
      <w:r w:rsidRPr="000F6242">
        <w:t>Date</w:t>
      </w:r>
      <w:r>
        <w:t>s</w:t>
      </w:r>
      <w:r w:rsidRPr="000F6242">
        <w:t xml:space="preserve"> of next </w:t>
      </w:r>
      <w:r w:rsidRPr="000F6242">
        <w:rPr>
          <w:rFonts w:cs="Arial"/>
          <w:bCs/>
        </w:rPr>
        <w:t xml:space="preserve">TSG </w:t>
      </w:r>
      <w:r>
        <w:rPr>
          <w:rFonts w:cs="Arial"/>
        </w:rPr>
        <w:t>SA</w:t>
      </w:r>
      <w:r w:rsidRPr="000F6242">
        <w:rPr>
          <w:rFonts w:cs="Arial"/>
          <w:bCs/>
        </w:rPr>
        <w:t xml:space="preserve"> WG </w:t>
      </w:r>
      <w:r>
        <w:rPr>
          <w:rFonts w:cs="Arial"/>
          <w:bCs/>
        </w:rPr>
        <w:t>4</w:t>
      </w:r>
      <w:r>
        <w:t xml:space="preserve"> m</w:t>
      </w:r>
      <w:r w:rsidRPr="000F6242">
        <w:t>eetings</w:t>
      </w:r>
    </w:p>
    <w:bookmarkEnd w:id="20"/>
    <w:p w14:paraId="2DEE373E" w14:textId="77777777" w:rsidR="00E00A4A" w:rsidRDefault="00E00A4A" w:rsidP="00E00A4A">
      <w:r>
        <w:t>SA4#123-e</w:t>
      </w:r>
      <w:r>
        <w:tab/>
        <w:t>17</w:t>
      </w:r>
      <w:r w:rsidRPr="00D747EA">
        <w:rPr>
          <w:vertAlign w:val="superscript"/>
        </w:rPr>
        <w:t>th</w:t>
      </w:r>
      <w:r>
        <w:t>–21</w:t>
      </w:r>
      <w:r>
        <w:rPr>
          <w:vertAlign w:val="superscript"/>
        </w:rPr>
        <w:t>st</w:t>
      </w:r>
      <w:r>
        <w:t xml:space="preserve"> April 2023</w:t>
      </w:r>
      <w:r>
        <w:tab/>
      </w:r>
      <w:r>
        <w:tab/>
        <w:t>Electronic</w:t>
      </w:r>
    </w:p>
    <w:p w14:paraId="26CA0A62" w14:textId="77777777" w:rsidR="00E00A4A" w:rsidRPr="009B3428" w:rsidRDefault="00E00A4A" w:rsidP="00E00A4A">
      <w:r>
        <w:t>SA4#124</w:t>
      </w:r>
      <w:r>
        <w:tab/>
        <w:t>22</w:t>
      </w:r>
      <w:r w:rsidRPr="001B3C91">
        <w:rPr>
          <w:vertAlign w:val="superscript"/>
        </w:rPr>
        <w:t>nd</w:t>
      </w:r>
      <w:r>
        <w:t>–26</w:t>
      </w:r>
      <w:r w:rsidRPr="001B3C91">
        <w:rPr>
          <w:vertAlign w:val="superscript"/>
        </w:rPr>
        <w:t>th</w:t>
      </w:r>
      <w:r>
        <w:t xml:space="preserve"> May 2023</w:t>
      </w:r>
      <w:r>
        <w:tab/>
      </w:r>
      <w:r>
        <w:tab/>
        <w:t>Berlin, Germany</w:t>
      </w:r>
    </w:p>
    <w:p w14:paraId="2B5977B2" w14:textId="77777777" w:rsidR="006857FE" w:rsidRPr="00E00A4A" w:rsidRDefault="006857FE" w:rsidP="00E00A4A"/>
    <w:sectPr w:rsidR="006857FE" w:rsidRPr="00E00A4A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890B" w14:textId="77777777" w:rsidR="00E70F11" w:rsidRDefault="00E70F11" w:rsidP="004B1752">
      <w:pPr>
        <w:spacing w:after="0"/>
      </w:pPr>
      <w:r>
        <w:separator/>
      </w:r>
    </w:p>
  </w:endnote>
  <w:endnote w:type="continuationSeparator" w:id="0">
    <w:p w14:paraId="6E997851" w14:textId="77777777" w:rsidR="00E70F11" w:rsidRDefault="00E70F11" w:rsidP="004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2A12" w14:textId="77777777" w:rsidR="00E70F11" w:rsidRDefault="00E70F11" w:rsidP="004B1752">
      <w:pPr>
        <w:spacing w:after="0"/>
      </w:pPr>
      <w:r>
        <w:separator/>
      </w:r>
    </w:p>
  </w:footnote>
  <w:footnote w:type="continuationSeparator" w:id="0">
    <w:p w14:paraId="035F9CAF" w14:textId="77777777" w:rsidR="00E70F11" w:rsidRDefault="00E70F11" w:rsidP="004B1752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hsan, Saba ">
    <w15:presenceInfo w15:providerId="None" w15:userId="Ahsan, Saba "/>
  </w15:person>
  <w15:person w15:author="Razvan Andrei Stoica">
    <w15:presenceInfo w15:providerId="AD" w15:userId="S::rstoica@Lenovo.com::1fa6d92e-dd96-4ea1-abf8-dce43b8573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4A"/>
    <w:rsid w:val="00030EAD"/>
    <w:rsid w:val="0007108F"/>
    <w:rsid w:val="000870EE"/>
    <w:rsid w:val="00095765"/>
    <w:rsid w:val="0018064F"/>
    <w:rsid w:val="00184AE0"/>
    <w:rsid w:val="001A4030"/>
    <w:rsid w:val="001B2215"/>
    <w:rsid w:val="001B4E84"/>
    <w:rsid w:val="001F6324"/>
    <w:rsid w:val="0020115D"/>
    <w:rsid w:val="002374DD"/>
    <w:rsid w:val="00251DC0"/>
    <w:rsid w:val="002C20F4"/>
    <w:rsid w:val="00310812"/>
    <w:rsid w:val="00345BA4"/>
    <w:rsid w:val="00380D29"/>
    <w:rsid w:val="00392302"/>
    <w:rsid w:val="0039770D"/>
    <w:rsid w:val="003D07DE"/>
    <w:rsid w:val="003D1163"/>
    <w:rsid w:val="003D6F70"/>
    <w:rsid w:val="00415D17"/>
    <w:rsid w:val="00422F2F"/>
    <w:rsid w:val="00450EF4"/>
    <w:rsid w:val="004A3A6D"/>
    <w:rsid w:val="004B1752"/>
    <w:rsid w:val="004B6E79"/>
    <w:rsid w:val="004D1995"/>
    <w:rsid w:val="00524658"/>
    <w:rsid w:val="00552CB4"/>
    <w:rsid w:val="00570093"/>
    <w:rsid w:val="00570E78"/>
    <w:rsid w:val="00592625"/>
    <w:rsid w:val="00663CF0"/>
    <w:rsid w:val="00667107"/>
    <w:rsid w:val="006857FE"/>
    <w:rsid w:val="006D3101"/>
    <w:rsid w:val="006F3B6E"/>
    <w:rsid w:val="00726EB6"/>
    <w:rsid w:val="00765BD7"/>
    <w:rsid w:val="00781142"/>
    <w:rsid w:val="007C0A41"/>
    <w:rsid w:val="007D0796"/>
    <w:rsid w:val="007F30B1"/>
    <w:rsid w:val="00836CE9"/>
    <w:rsid w:val="00842926"/>
    <w:rsid w:val="008445E7"/>
    <w:rsid w:val="00847AB9"/>
    <w:rsid w:val="00897D6B"/>
    <w:rsid w:val="008A4A50"/>
    <w:rsid w:val="008C0859"/>
    <w:rsid w:val="008C309F"/>
    <w:rsid w:val="008C6D43"/>
    <w:rsid w:val="00944C18"/>
    <w:rsid w:val="009A4D46"/>
    <w:rsid w:val="009F0896"/>
    <w:rsid w:val="009F3C31"/>
    <w:rsid w:val="00A875BA"/>
    <w:rsid w:val="00AC0F31"/>
    <w:rsid w:val="00B1750A"/>
    <w:rsid w:val="00B46625"/>
    <w:rsid w:val="00BE5FF8"/>
    <w:rsid w:val="00BF7D5A"/>
    <w:rsid w:val="00C06B9D"/>
    <w:rsid w:val="00C31160"/>
    <w:rsid w:val="00C56260"/>
    <w:rsid w:val="00C609E1"/>
    <w:rsid w:val="00C74C08"/>
    <w:rsid w:val="00CA5C89"/>
    <w:rsid w:val="00CB7C79"/>
    <w:rsid w:val="00CE3932"/>
    <w:rsid w:val="00D05850"/>
    <w:rsid w:val="00D864B3"/>
    <w:rsid w:val="00DB42ED"/>
    <w:rsid w:val="00DF0788"/>
    <w:rsid w:val="00E00A4A"/>
    <w:rsid w:val="00E124F4"/>
    <w:rsid w:val="00E1485E"/>
    <w:rsid w:val="00E70F11"/>
    <w:rsid w:val="00E75837"/>
    <w:rsid w:val="00EA7E6C"/>
    <w:rsid w:val="00F4375D"/>
    <w:rsid w:val="00F45CEF"/>
    <w:rsid w:val="00F8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DCA34"/>
  <w15:docId w15:val="{7583CA8C-3342-4E3F-8EA0-3C0622EF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A4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Shonar Bangla"/>
      <w:sz w:val="20"/>
      <w:szCs w:val="20"/>
      <w:lang w:val="en-GB" w:eastAsia="en-GB" w:bidi="bn-IN"/>
    </w:rPr>
  </w:style>
  <w:style w:type="paragraph" w:styleId="Heading1">
    <w:name w:val="heading 1"/>
    <w:aliases w:val="H1,h1"/>
    <w:next w:val="Normal"/>
    <w:link w:val="Heading1Char"/>
    <w:qFormat/>
    <w:rsid w:val="00E00A4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Shonar Bangla"/>
      <w:sz w:val="36"/>
      <w:szCs w:val="36"/>
      <w:lang w:val="en-GB"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E00A4A"/>
    <w:rPr>
      <w:rFonts w:ascii="Arial" w:eastAsia="Times New Roman" w:hAnsi="Arial" w:cs="Shonar Bangla"/>
      <w:sz w:val="36"/>
      <w:szCs w:val="36"/>
      <w:lang w:val="en-GB" w:eastAsia="en-GB" w:bidi="bn-IN"/>
    </w:rPr>
  </w:style>
  <w:style w:type="paragraph" w:styleId="Header">
    <w:name w:val="header"/>
    <w:link w:val="HeaderChar"/>
    <w:rsid w:val="00E00A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Shonar Bangla"/>
      <w:b/>
      <w:bCs/>
      <w:noProof/>
      <w:sz w:val="18"/>
      <w:szCs w:val="18"/>
      <w:lang w:val="en-GB" w:eastAsia="en-GB" w:bidi="bn-IN"/>
    </w:rPr>
  </w:style>
  <w:style w:type="character" w:customStyle="1" w:styleId="HeaderChar">
    <w:name w:val="Header Char"/>
    <w:basedOn w:val="DefaultParagraphFont"/>
    <w:link w:val="Header"/>
    <w:rsid w:val="00E00A4A"/>
    <w:rPr>
      <w:rFonts w:ascii="Arial" w:eastAsia="Times New Roman" w:hAnsi="Arial" w:cs="Shonar Bangla"/>
      <w:b/>
      <w:bCs/>
      <w:noProof/>
      <w:sz w:val="18"/>
      <w:szCs w:val="18"/>
      <w:lang w:val="en-GB" w:eastAsia="en-GB" w:bidi="bn-IN"/>
    </w:rPr>
  </w:style>
  <w:style w:type="paragraph" w:customStyle="1" w:styleId="TAH">
    <w:name w:val="TAH"/>
    <w:basedOn w:val="Normal"/>
    <w:rsid w:val="00E00A4A"/>
    <w:pPr>
      <w:keepNext/>
      <w:keepLines/>
      <w:spacing w:after="0"/>
      <w:jc w:val="center"/>
    </w:pPr>
    <w:rPr>
      <w:rFonts w:ascii="Arial" w:hAnsi="Arial"/>
      <w:b/>
      <w:bCs/>
      <w:sz w:val="18"/>
      <w:szCs w:val="18"/>
    </w:rPr>
  </w:style>
  <w:style w:type="paragraph" w:customStyle="1" w:styleId="TAN">
    <w:name w:val="TAN"/>
    <w:basedOn w:val="TAL"/>
    <w:rsid w:val="00E00A4A"/>
    <w:pPr>
      <w:ind w:left="851" w:hanging="851"/>
    </w:pPr>
  </w:style>
  <w:style w:type="paragraph" w:customStyle="1" w:styleId="TAL">
    <w:name w:val="TAL"/>
    <w:basedOn w:val="Normal"/>
    <w:rsid w:val="00E00A4A"/>
    <w:pPr>
      <w:keepNext/>
      <w:keepLines/>
      <w:spacing w:after="0"/>
    </w:pPr>
    <w:rPr>
      <w:rFonts w:ascii="Arial" w:hAnsi="Arial"/>
      <w:sz w:val="18"/>
      <w:szCs w:val="18"/>
    </w:rPr>
  </w:style>
  <w:style w:type="character" w:styleId="Hyperlink">
    <w:name w:val="Hyperlink"/>
    <w:uiPriority w:val="99"/>
    <w:unhideWhenUsed/>
    <w:rsid w:val="00E00A4A"/>
    <w:rPr>
      <w:color w:val="0000FF"/>
      <w:u w:val="single"/>
    </w:rPr>
  </w:style>
  <w:style w:type="table" w:styleId="TableGrid">
    <w:name w:val="Table Grid"/>
    <w:basedOn w:val="TableNormal"/>
    <w:uiPriority w:val="59"/>
    <w:rsid w:val="00E0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374DD"/>
    <w:pPr>
      <w:spacing w:after="0" w:line="240" w:lineRule="auto"/>
    </w:pPr>
    <w:rPr>
      <w:rFonts w:ascii="Times New Roman" w:eastAsia="Times New Roman" w:hAnsi="Times New Roman" w:cs="Shonar Bangla"/>
      <w:sz w:val="20"/>
      <w:szCs w:val="25"/>
      <w:lang w:val="en-GB" w:eastAsia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GPPLiaison@ets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Shuai</dc:creator>
  <cp:keywords/>
  <dc:description/>
  <cp:lastModifiedBy>Razvan Andrei Stoica</cp:lastModifiedBy>
  <cp:revision>2</cp:revision>
  <dcterms:created xsi:type="dcterms:W3CDTF">2023-02-23T06:51:00Z</dcterms:created>
  <dcterms:modified xsi:type="dcterms:W3CDTF">2023-02-23T06:51:00Z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7c4b0b3a-8198-4e7e-877d-11c3ed1ba0ae</vt:lpwstr>
  </property>
</Properties>
</file>