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7FA67" w14:textId="519BF2D4" w:rsidR="0098577C" w:rsidRPr="0098577C" w:rsidRDefault="0098577C" w:rsidP="0098577C">
      <w:pPr>
        <w:keepNext/>
        <w:widowControl w:val="0"/>
        <w:tabs>
          <w:tab w:val="left" w:pos="2127"/>
        </w:tabs>
        <w:spacing w:after="120" w:line="240" w:lineRule="atLeast"/>
        <w:ind w:left="2131" w:hanging="2131"/>
        <w:outlineLvl w:val="8"/>
        <w:rPr>
          <w:rFonts w:ascii="Arial" w:eastAsia="Batang" w:hAnsi="Arial" w:cs="Times New Roman"/>
          <w:b/>
        </w:rPr>
      </w:pPr>
      <w:bookmarkStart w:id="0" w:name="OLE_LINK1"/>
      <w:bookmarkStart w:id="1" w:name="OLE_LINK2"/>
      <w:r w:rsidRPr="0098577C">
        <w:rPr>
          <w:rFonts w:ascii="Arial" w:eastAsia="Batang" w:hAnsi="Arial" w:cs="Times New Roman"/>
          <w:b/>
          <w:lang w:eastAsia="en-US"/>
        </w:rPr>
        <w:t>Source:</w:t>
      </w:r>
      <w:r w:rsidRPr="0098577C">
        <w:rPr>
          <w:rFonts w:ascii="Arial" w:eastAsia="Batang" w:hAnsi="Arial" w:cs="Times New Roman"/>
          <w:b/>
          <w:lang w:eastAsia="en-US"/>
        </w:rPr>
        <w:tab/>
      </w:r>
      <w:r w:rsidRPr="0098577C">
        <w:rPr>
          <w:rFonts w:ascii="Arial" w:eastAsia="Malgun Gothic" w:hAnsi="Arial" w:cs="Arial"/>
          <w:b/>
          <w:lang w:eastAsia="en-US"/>
        </w:rPr>
        <w:t>Samsung Electronics Co., Ltd.</w:t>
      </w:r>
      <w:r w:rsidR="00DB370E">
        <w:rPr>
          <w:rFonts w:ascii="Arial" w:eastAsia="Malgun Gothic" w:hAnsi="Arial" w:cs="Arial"/>
          <w:b/>
          <w:lang w:eastAsia="en-US"/>
        </w:rPr>
        <w:t xml:space="preserve"> (Rapporteur)</w:t>
      </w:r>
    </w:p>
    <w:p w14:paraId="6F7E13B0" w14:textId="00A50B0A" w:rsidR="0098577C" w:rsidRDefault="0098577C" w:rsidP="0098577C">
      <w:pPr>
        <w:widowControl w:val="0"/>
        <w:tabs>
          <w:tab w:val="left" w:pos="2127"/>
        </w:tabs>
        <w:spacing w:after="120" w:line="240" w:lineRule="auto"/>
        <w:ind w:left="2127" w:hanging="2127"/>
        <w:rPr>
          <w:rFonts w:ascii="Arial" w:eastAsia="Batang" w:hAnsi="Arial" w:cs="Times New Roman"/>
          <w:b/>
          <w:bCs/>
          <w:lang w:eastAsia="en-US"/>
        </w:rPr>
      </w:pPr>
      <w:r w:rsidRPr="0098577C">
        <w:rPr>
          <w:rFonts w:ascii="Arial" w:eastAsia="Batang" w:hAnsi="Arial" w:cs="Times New Roman"/>
          <w:b/>
          <w:bCs/>
          <w:lang w:eastAsia="en-US"/>
        </w:rPr>
        <w:t>Title:</w:t>
      </w:r>
      <w:r w:rsidRPr="0098577C">
        <w:rPr>
          <w:rFonts w:ascii="Arial" w:eastAsia="Batang" w:hAnsi="Arial" w:cs="Times New Roman"/>
          <w:b/>
          <w:bCs/>
          <w:lang w:eastAsia="en-US"/>
        </w:rPr>
        <w:tab/>
      </w:r>
      <w:r w:rsidR="00B85C97">
        <w:rPr>
          <w:rFonts w:ascii="Arial" w:eastAsia="Batang" w:hAnsi="Arial" w:cs="Times New Roman"/>
          <w:b/>
          <w:bCs/>
          <w:lang w:eastAsia="en-US"/>
        </w:rPr>
        <w:t>[FS_</w:t>
      </w:r>
      <w:r w:rsidR="003C3FA3">
        <w:rPr>
          <w:rFonts w:ascii="Arial" w:eastAsia="Batang" w:hAnsi="Arial" w:cs="Times New Roman"/>
          <w:b/>
          <w:bCs/>
          <w:lang w:eastAsia="en-US"/>
        </w:rPr>
        <w:t>MS_NS_Ph2</w:t>
      </w:r>
      <w:r w:rsidR="00B85C97">
        <w:rPr>
          <w:rFonts w:ascii="Arial" w:eastAsia="Batang" w:hAnsi="Arial" w:cs="Times New Roman"/>
          <w:b/>
          <w:bCs/>
          <w:lang w:eastAsia="en-US"/>
        </w:rPr>
        <w:t xml:space="preserve">] </w:t>
      </w:r>
      <w:r w:rsidR="00516778" w:rsidRPr="00516778">
        <w:rPr>
          <w:rFonts w:ascii="Arial" w:eastAsia="Batang" w:hAnsi="Arial" w:cs="Times New Roman"/>
          <w:b/>
          <w:bCs/>
          <w:lang w:eastAsia="en-US"/>
        </w:rPr>
        <w:t>Proposed</w:t>
      </w:r>
      <w:r w:rsidR="003429AD">
        <w:rPr>
          <w:rFonts w:ascii="Arial" w:eastAsia="Batang" w:hAnsi="Arial" w:cs="Times New Roman"/>
          <w:b/>
          <w:bCs/>
          <w:lang w:eastAsia="en-US"/>
        </w:rPr>
        <w:t xml:space="preserve"> Updated</w:t>
      </w:r>
      <w:r w:rsidR="00516778" w:rsidRPr="00516778">
        <w:rPr>
          <w:rFonts w:ascii="Arial" w:eastAsia="Batang" w:hAnsi="Arial" w:cs="Times New Roman"/>
          <w:b/>
          <w:bCs/>
          <w:lang w:eastAsia="en-US"/>
        </w:rPr>
        <w:t xml:space="preserve"> </w:t>
      </w:r>
      <w:r w:rsidR="00D3740B">
        <w:rPr>
          <w:rFonts w:ascii="Arial" w:eastAsia="Batang" w:hAnsi="Arial" w:cs="Times New Roman"/>
          <w:b/>
          <w:bCs/>
          <w:lang w:eastAsia="en-US"/>
        </w:rPr>
        <w:t>Time</w:t>
      </w:r>
      <w:r w:rsidR="002D170A">
        <w:rPr>
          <w:rFonts w:ascii="Arial" w:eastAsia="Batang" w:hAnsi="Arial" w:cs="Times New Roman"/>
          <w:b/>
          <w:bCs/>
          <w:lang w:eastAsia="en-US"/>
        </w:rPr>
        <w:t xml:space="preserve"> </w:t>
      </w:r>
      <w:r w:rsidR="00F063EF">
        <w:rPr>
          <w:rFonts w:ascii="Arial" w:eastAsia="Batang" w:hAnsi="Arial" w:cs="Times New Roman"/>
          <w:b/>
          <w:bCs/>
          <w:lang w:eastAsia="en-US"/>
        </w:rPr>
        <w:t>and Work P</w:t>
      </w:r>
      <w:r w:rsidR="00D3740B">
        <w:rPr>
          <w:rFonts w:ascii="Arial" w:eastAsia="Batang" w:hAnsi="Arial" w:cs="Times New Roman"/>
          <w:b/>
          <w:bCs/>
          <w:lang w:eastAsia="en-US"/>
        </w:rPr>
        <w:t>lan</w:t>
      </w:r>
    </w:p>
    <w:p w14:paraId="54E2CD9C" w14:textId="64361EB0" w:rsidR="00DD156B" w:rsidRPr="0098577C" w:rsidRDefault="00DD156B" w:rsidP="0098577C">
      <w:pPr>
        <w:widowControl w:val="0"/>
        <w:tabs>
          <w:tab w:val="left" w:pos="2127"/>
        </w:tabs>
        <w:spacing w:after="120" w:line="240" w:lineRule="auto"/>
        <w:ind w:left="2127" w:hanging="2127"/>
        <w:rPr>
          <w:rFonts w:ascii="Arial" w:eastAsia="Malgun Gothic" w:hAnsi="Arial" w:cs="Times New Roman"/>
          <w:b/>
          <w:bCs/>
        </w:rPr>
      </w:pPr>
      <w:r>
        <w:rPr>
          <w:rFonts w:ascii="Arial" w:eastAsia="Batang" w:hAnsi="Arial" w:cs="Times New Roman"/>
          <w:b/>
          <w:bCs/>
          <w:lang w:eastAsia="en-US"/>
        </w:rPr>
        <w:t>Version:</w:t>
      </w:r>
      <w:r>
        <w:rPr>
          <w:rFonts w:ascii="Arial" w:eastAsia="Batang" w:hAnsi="Arial" w:cs="Times New Roman"/>
          <w:b/>
          <w:bCs/>
          <w:lang w:eastAsia="en-US"/>
        </w:rPr>
        <w:tab/>
      </w:r>
    </w:p>
    <w:p w14:paraId="52C631B6" w14:textId="5EDC95B6" w:rsidR="0098577C" w:rsidRPr="0098577C" w:rsidRDefault="0098577C" w:rsidP="0098577C">
      <w:pPr>
        <w:widowControl w:val="0"/>
        <w:tabs>
          <w:tab w:val="left" w:pos="2248"/>
        </w:tabs>
        <w:spacing w:after="120" w:line="240" w:lineRule="auto"/>
        <w:ind w:left="2127" w:hanging="2127"/>
        <w:rPr>
          <w:rFonts w:ascii="Arial" w:eastAsia="Batang" w:hAnsi="Arial" w:cs="Times New Roman"/>
          <w:b/>
          <w:bCs/>
        </w:rPr>
      </w:pPr>
      <w:r w:rsidRPr="0098577C">
        <w:rPr>
          <w:rFonts w:ascii="Arial" w:eastAsia="Batang" w:hAnsi="Arial" w:cs="Times New Roman"/>
          <w:b/>
          <w:bCs/>
          <w:lang w:eastAsia="en-US"/>
        </w:rPr>
        <w:t>Agenda Item:</w:t>
      </w:r>
      <w:r w:rsidRPr="0098577C">
        <w:rPr>
          <w:rFonts w:ascii="Arial" w:eastAsia="Batang" w:hAnsi="Arial" w:cs="Times New Roman"/>
          <w:b/>
          <w:bCs/>
          <w:lang w:eastAsia="en-US"/>
        </w:rPr>
        <w:tab/>
      </w:r>
      <w:r w:rsidR="003C3FA3">
        <w:rPr>
          <w:rFonts w:ascii="Arial" w:eastAsia="Batang" w:hAnsi="Arial" w:cs="Times New Roman"/>
          <w:b/>
          <w:bCs/>
          <w:lang w:eastAsia="en-US"/>
        </w:rPr>
        <w:t>8.10</w:t>
      </w:r>
    </w:p>
    <w:p w14:paraId="186DE6D1" w14:textId="41725601" w:rsidR="0098577C" w:rsidRPr="0098577C" w:rsidRDefault="00211EC8" w:rsidP="0098577C">
      <w:pPr>
        <w:widowControl w:val="0"/>
        <w:tabs>
          <w:tab w:val="left" w:pos="2127"/>
        </w:tabs>
        <w:spacing w:after="120" w:line="240" w:lineRule="auto"/>
        <w:ind w:left="2127" w:hanging="2127"/>
        <w:rPr>
          <w:rFonts w:ascii="Arial" w:eastAsia="Batang" w:hAnsi="Arial" w:cs="Times New Roman"/>
          <w:b/>
          <w:bCs/>
        </w:rPr>
      </w:pPr>
      <w:r>
        <w:rPr>
          <w:rFonts w:ascii="Arial" w:eastAsia="Batang" w:hAnsi="Arial" w:cs="Times New Roman"/>
          <w:b/>
          <w:bCs/>
        </w:rPr>
        <w:t>Document for:</w:t>
      </w:r>
      <w:r>
        <w:rPr>
          <w:rFonts w:ascii="Arial" w:eastAsia="Batang" w:hAnsi="Arial" w:cs="Times New Roman"/>
          <w:b/>
          <w:bCs/>
        </w:rPr>
        <w:tab/>
      </w:r>
      <w:r w:rsidR="00DD156B">
        <w:rPr>
          <w:rFonts w:ascii="Arial" w:eastAsia="Batang" w:hAnsi="Arial" w:cs="Times New Roman"/>
          <w:b/>
          <w:bCs/>
        </w:rPr>
        <w:t xml:space="preserve">Discussion and </w:t>
      </w:r>
      <w:r w:rsidR="00F7672B">
        <w:rPr>
          <w:rFonts w:ascii="Arial" w:eastAsia="Batang" w:hAnsi="Arial" w:cs="Times New Roman"/>
          <w:b/>
          <w:bCs/>
        </w:rPr>
        <w:t>Agreement</w:t>
      </w:r>
    </w:p>
    <w:bookmarkEnd w:id="0"/>
    <w:bookmarkEnd w:id="1"/>
    <w:p w14:paraId="4B3C8F48" w14:textId="77777777" w:rsidR="0098577C" w:rsidRPr="0098577C" w:rsidRDefault="0098577C" w:rsidP="0098577C">
      <w:pPr>
        <w:widowControl w:val="0"/>
        <w:pBdr>
          <w:top w:val="single" w:sz="12" w:space="1" w:color="auto"/>
        </w:pBdr>
        <w:spacing w:after="120" w:line="240" w:lineRule="atLeast"/>
        <w:rPr>
          <w:rFonts w:ascii="Arial" w:eastAsia="Batang" w:hAnsi="Arial" w:cs="Arial"/>
          <w:sz w:val="20"/>
          <w:szCs w:val="20"/>
        </w:rPr>
      </w:pPr>
    </w:p>
    <w:p w14:paraId="6595A16C" w14:textId="77777777" w:rsidR="00BA486C" w:rsidRPr="00700F39" w:rsidRDefault="00BA486C" w:rsidP="00144803">
      <w:pPr>
        <w:keepNext/>
        <w:keepLines/>
        <w:widowControl w:val="0"/>
        <w:numPr>
          <w:ilvl w:val="0"/>
          <w:numId w:val="14"/>
        </w:numPr>
        <w:overflowPunct w:val="0"/>
        <w:autoSpaceDE w:val="0"/>
        <w:autoSpaceDN w:val="0"/>
        <w:adjustRightInd w:val="0"/>
        <w:spacing w:before="240" w:after="180" w:line="240" w:lineRule="auto"/>
        <w:textAlignment w:val="baseline"/>
        <w:outlineLvl w:val="0"/>
        <w:rPr>
          <w:rFonts w:ascii="Arial" w:eastAsia="Times New Roman" w:hAnsi="Arial" w:cs="Times New Roman"/>
          <w:sz w:val="28"/>
          <w:szCs w:val="20"/>
          <w:lang w:eastAsia="en-GB"/>
        </w:rPr>
      </w:pPr>
      <w:r w:rsidRPr="00700F39">
        <w:rPr>
          <w:rFonts w:ascii="Arial" w:eastAsia="Times New Roman" w:hAnsi="Arial" w:cs="Times New Roman"/>
          <w:sz w:val="28"/>
          <w:szCs w:val="20"/>
          <w:lang w:eastAsia="en-GB"/>
        </w:rPr>
        <w:t>Introduction</w:t>
      </w:r>
    </w:p>
    <w:p w14:paraId="3C5FDB15" w14:textId="18BAF58E" w:rsidR="009E1958" w:rsidRPr="00FA4250" w:rsidRDefault="009E1958" w:rsidP="009E1958">
      <w:pPr>
        <w:keepNext/>
        <w:keepLines/>
        <w:widowControl w:val="0"/>
        <w:overflowPunct w:val="0"/>
        <w:autoSpaceDE w:val="0"/>
        <w:autoSpaceDN w:val="0"/>
        <w:adjustRightInd w:val="0"/>
        <w:spacing w:before="240" w:after="180" w:line="240" w:lineRule="auto"/>
        <w:textAlignment w:val="baseline"/>
        <w:outlineLvl w:val="0"/>
        <w:rPr>
          <w:rFonts w:ascii="Times New Roman" w:eastAsia="Times New Roman" w:hAnsi="Times New Roman" w:cs="Times New Roman"/>
          <w:sz w:val="20"/>
          <w:szCs w:val="20"/>
          <w:lang w:val="en-US" w:eastAsia="en-GB"/>
        </w:rPr>
      </w:pPr>
      <w:r w:rsidRPr="00FA4250">
        <w:rPr>
          <w:rFonts w:ascii="Times New Roman" w:eastAsia="Times New Roman" w:hAnsi="Times New Roman" w:cs="Times New Roman"/>
          <w:sz w:val="20"/>
          <w:szCs w:val="20"/>
          <w:lang w:val="en-US" w:eastAsia="en-GB"/>
        </w:rPr>
        <w:t>During SA4#</w:t>
      </w:r>
      <w:r w:rsidR="008D5DF4">
        <w:rPr>
          <w:rFonts w:ascii="Times New Roman" w:eastAsia="Times New Roman" w:hAnsi="Times New Roman" w:cs="Times New Roman"/>
          <w:sz w:val="20"/>
          <w:szCs w:val="20"/>
          <w:lang w:val="en-US" w:eastAsia="en-GB"/>
        </w:rPr>
        <w:t>11</w:t>
      </w:r>
      <w:r w:rsidR="004A293E">
        <w:rPr>
          <w:rFonts w:ascii="Times New Roman" w:eastAsia="Times New Roman" w:hAnsi="Times New Roman" w:cs="Times New Roman"/>
          <w:sz w:val="20"/>
          <w:szCs w:val="20"/>
          <w:lang w:val="en-US" w:eastAsia="en-GB"/>
        </w:rPr>
        <w:t>9</w:t>
      </w:r>
      <w:r w:rsidR="008D5DF4">
        <w:rPr>
          <w:rFonts w:ascii="Times New Roman" w:eastAsia="Times New Roman" w:hAnsi="Times New Roman" w:cs="Times New Roman"/>
          <w:sz w:val="20"/>
          <w:szCs w:val="20"/>
          <w:lang w:val="en-US" w:eastAsia="en-GB"/>
        </w:rPr>
        <w:t>-e</w:t>
      </w:r>
      <w:r w:rsidRPr="00FA4250">
        <w:rPr>
          <w:rFonts w:ascii="Times New Roman" w:eastAsia="Times New Roman" w:hAnsi="Times New Roman" w:cs="Times New Roman"/>
          <w:sz w:val="20"/>
          <w:szCs w:val="20"/>
          <w:lang w:val="en-US" w:eastAsia="en-GB"/>
        </w:rPr>
        <w:t xml:space="preserve"> the New Study Item on “</w:t>
      </w:r>
      <w:r w:rsidR="004A293E">
        <w:rPr>
          <w:rFonts w:ascii="Times New Roman" w:eastAsia="Times New Roman" w:hAnsi="Times New Roman" w:cs="Times New Roman"/>
          <w:sz w:val="20"/>
          <w:szCs w:val="20"/>
          <w:lang w:val="en-US" w:eastAsia="en-GB"/>
        </w:rPr>
        <w:t>Feasibility Study on Network Slicing Extensions</w:t>
      </w:r>
      <w:r w:rsidR="008D5DF4">
        <w:rPr>
          <w:rFonts w:ascii="Times New Roman" w:eastAsia="Times New Roman" w:hAnsi="Times New Roman" w:cs="Times New Roman"/>
          <w:sz w:val="20"/>
          <w:szCs w:val="20"/>
          <w:lang w:val="en-US" w:eastAsia="en-GB"/>
        </w:rPr>
        <w:t>” in S</w:t>
      </w:r>
      <w:r w:rsidRPr="00FA4250">
        <w:rPr>
          <w:rFonts w:ascii="Times New Roman" w:eastAsia="Times New Roman" w:hAnsi="Times New Roman" w:cs="Times New Roman"/>
          <w:sz w:val="20"/>
          <w:szCs w:val="20"/>
          <w:lang w:val="en-US" w:eastAsia="en-GB"/>
        </w:rPr>
        <w:t>4-2</w:t>
      </w:r>
      <w:r w:rsidR="008D5DF4">
        <w:rPr>
          <w:rFonts w:ascii="Times New Roman" w:eastAsia="Times New Roman" w:hAnsi="Times New Roman" w:cs="Times New Roman"/>
          <w:sz w:val="20"/>
          <w:szCs w:val="20"/>
          <w:lang w:val="en-US" w:eastAsia="en-GB"/>
        </w:rPr>
        <w:t>20</w:t>
      </w:r>
      <w:r w:rsidR="00D02B48">
        <w:rPr>
          <w:rFonts w:ascii="Times New Roman" w:eastAsia="Times New Roman" w:hAnsi="Times New Roman" w:cs="Times New Roman"/>
          <w:sz w:val="20"/>
          <w:szCs w:val="20"/>
          <w:lang w:val="en-US" w:eastAsia="en-GB"/>
        </w:rPr>
        <w:t>713</w:t>
      </w:r>
      <w:r w:rsidRPr="00FA4250">
        <w:rPr>
          <w:rFonts w:ascii="Times New Roman" w:eastAsia="Times New Roman" w:hAnsi="Times New Roman" w:cs="Times New Roman"/>
          <w:sz w:val="20"/>
          <w:szCs w:val="20"/>
          <w:lang w:val="en-US" w:eastAsia="en-GB"/>
        </w:rPr>
        <w:t xml:space="preserve"> was agreed a</w:t>
      </w:r>
      <w:r w:rsidR="00A96623">
        <w:rPr>
          <w:rFonts w:ascii="Times New Roman" w:eastAsia="Times New Roman" w:hAnsi="Times New Roman" w:cs="Times New Roman"/>
          <w:sz w:val="20"/>
          <w:szCs w:val="20"/>
          <w:lang w:val="en-US" w:eastAsia="en-GB"/>
        </w:rPr>
        <w:t>nd afterwards approved in SA</w:t>
      </w:r>
      <w:r w:rsidRPr="00FA4250">
        <w:rPr>
          <w:rFonts w:ascii="Times New Roman" w:eastAsia="Times New Roman" w:hAnsi="Times New Roman" w:cs="Times New Roman"/>
          <w:sz w:val="20"/>
          <w:szCs w:val="20"/>
          <w:lang w:val="en-US" w:eastAsia="en-GB"/>
        </w:rPr>
        <w:t>#</w:t>
      </w:r>
      <w:r w:rsidR="00A96623">
        <w:rPr>
          <w:rFonts w:ascii="Times New Roman" w:eastAsia="Times New Roman" w:hAnsi="Times New Roman" w:cs="Times New Roman"/>
          <w:sz w:val="20"/>
          <w:szCs w:val="20"/>
          <w:lang w:val="en-US" w:eastAsia="en-GB"/>
        </w:rPr>
        <w:t>9</w:t>
      </w:r>
      <w:r w:rsidR="00D02B48">
        <w:rPr>
          <w:rFonts w:ascii="Times New Roman" w:eastAsia="Times New Roman" w:hAnsi="Times New Roman" w:cs="Times New Roman"/>
          <w:sz w:val="20"/>
          <w:szCs w:val="20"/>
          <w:lang w:val="en-US" w:eastAsia="en-GB"/>
        </w:rPr>
        <w:t>6</w:t>
      </w:r>
      <w:r w:rsidRPr="00FA4250">
        <w:rPr>
          <w:rFonts w:ascii="Times New Roman" w:eastAsia="Times New Roman" w:hAnsi="Times New Roman" w:cs="Times New Roman"/>
          <w:sz w:val="20"/>
          <w:szCs w:val="20"/>
          <w:lang w:val="en-US" w:eastAsia="en-GB"/>
        </w:rPr>
        <w:t xml:space="preserve"> in </w:t>
      </w:r>
      <w:r w:rsidR="00BD4DC2" w:rsidRPr="00174E89">
        <w:rPr>
          <w:rFonts w:ascii="Times New Roman" w:eastAsia="Times New Roman" w:hAnsi="Times New Roman" w:cs="Times New Roman"/>
          <w:sz w:val="20"/>
          <w:szCs w:val="20"/>
          <w:lang w:val="en-US" w:eastAsia="en-GB"/>
        </w:rPr>
        <w:t>SP-220</w:t>
      </w:r>
      <w:r w:rsidR="00CD0463">
        <w:rPr>
          <w:rFonts w:ascii="Times New Roman" w:eastAsia="Times New Roman" w:hAnsi="Times New Roman" w:cs="Times New Roman"/>
          <w:sz w:val="20"/>
          <w:szCs w:val="20"/>
          <w:lang w:val="en-US" w:eastAsia="en-GB"/>
        </w:rPr>
        <w:t>675</w:t>
      </w:r>
      <w:r w:rsidRPr="00FA4250">
        <w:rPr>
          <w:rFonts w:ascii="Times New Roman" w:eastAsia="Times New Roman" w:hAnsi="Times New Roman" w:cs="Times New Roman"/>
          <w:sz w:val="20"/>
          <w:szCs w:val="20"/>
          <w:lang w:val="en-US" w:eastAsia="en-GB"/>
        </w:rPr>
        <w:t>.</w:t>
      </w:r>
      <w:r w:rsidR="00CD0463">
        <w:rPr>
          <w:rFonts w:ascii="Times New Roman" w:eastAsia="Times New Roman" w:hAnsi="Times New Roman" w:cs="Times New Roman"/>
          <w:sz w:val="20"/>
          <w:szCs w:val="20"/>
          <w:lang w:val="en-US" w:eastAsia="en-GB"/>
        </w:rPr>
        <w:t xml:space="preserve"> The SID title was updated to “Study on media streaming aspects of Network Slicing Phase 2”</w:t>
      </w:r>
    </w:p>
    <w:p w14:paraId="44649AFB" w14:textId="3F54B606" w:rsidR="009E1958" w:rsidRPr="00FA4250" w:rsidRDefault="00D6179A" w:rsidP="009E1958">
      <w:pPr>
        <w:keepNext/>
        <w:keepLines/>
        <w:widowControl w:val="0"/>
        <w:overflowPunct w:val="0"/>
        <w:autoSpaceDE w:val="0"/>
        <w:autoSpaceDN w:val="0"/>
        <w:adjustRightInd w:val="0"/>
        <w:spacing w:before="240" w:after="180" w:line="240" w:lineRule="auto"/>
        <w:textAlignment w:val="baseline"/>
        <w:outlineLvl w:val="0"/>
        <w:rPr>
          <w:rFonts w:ascii="Times New Roman" w:eastAsia="Times New Roman" w:hAnsi="Times New Roman" w:cs="Times New Roman"/>
          <w:sz w:val="20"/>
          <w:szCs w:val="20"/>
          <w:lang w:val="en-US" w:eastAsia="en-GB"/>
        </w:rPr>
      </w:pPr>
      <w:r w:rsidRPr="00FA4250">
        <w:rPr>
          <w:rFonts w:ascii="Times New Roman" w:eastAsia="Times New Roman" w:hAnsi="Times New Roman" w:cs="Times New Roman"/>
          <w:sz w:val="20"/>
          <w:szCs w:val="20"/>
          <w:lang w:val="en-US" w:eastAsia="en-GB"/>
        </w:rPr>
        <w:t>The objective</w:t>
      </w:r>
      <w:r w:rsidR="005E2485">
        <w:rPr>
          <w:rFonts w:ascii="Times New Roman" w:eastAsia="Times New Roman" w:hAnsi="Times New Roman" w:cs="Times New Roman"/>
          <w:sz w:val="20"/>
          <w:szCs w:val="20"/>
          <w:lang w:val="en-US" w:eastAsia="en-GB"/>
        </w:rPr>
        <w:t>s</w:t>
      </w:r>
      <w:r w:rsidRPr="00FA4250">
        <w:rPr>
          <w:rFonts w:ascii="Times New Roman" w:eastAsia="Times New Roman" w:hAnsi="Times New Roman" w:cs="Times New Roman"/>
          <w:sz w:val="20"/>
          <w:szCs w:val="20"/>
          <w:lang w:val="en-US" w:eastAsia="en-GB"/>
        </w:rPr>
        <w:t xml:space="preserve"> of this study item are primarily to identify </w:t>
      </w:r>
      <w:r w:rsidR="00D03685">
        <w:rPr>
          <w:rFonts w:ascii="Times New Roman" w:eastAsia="Times New Roman" w:hAnsi="Times New Roman" w:cs="Times New Roman"/>
          <w:sz w:val="20"/>
          <w:szCs w:val="20"/>
          <w:lang w:val="en-US" w:eastAsia="en-GB"/>
        </w:rPr>
        <w:t xml:space="preserve">missing aspects for support of media streaming due to network slicing. </w:t>
      </w:r>
      <w:r w:rsidR="007178A1">
        <w:rPr>
          <w:rFonts w:ascii="Times New Roman" w:eastAsia="Times New Roman" w:hAnsi="Times New Roman" w:cs="Times New Roman"/>
          <w:sz w:val="20"/>
          <w:szCs w:val="20"/>
          <w:lang w:val="en-US" w:eastAsia="en-GB"/>
        </w:rPr>
        <w:t>A</w:t>
      </w:r>
      <w:r w:rsidR="00D03685">
        <w:rPr>
          <w:rFonts w:ascii="Times New Roman" w:eastAsia="Times New Roman" w:hAnsi="Times New Roman" w:cs="Times New Roman"/>
          <w:sz w:val="20"/>
          <w:szCs w:val="20"/>
          <w:lang w:val="en-US" w:eastAsia="en-GB"/>
        </w:rPr>
        <w:t>spects related to service provisioning,</w:t>
      </w:r>
      <w:r w:rsidR="007178A1">
        <w:rPr>
          <w:rFonts w:ascii="Times New Roman" w:eastAsia="Times New Roman" w:hAnsi="Times New Roman" w:cs="Times New Roman"/>
          <w:sz w:val="20"/>
          <w:szCs w:val="20"/>
          <w:lang w:val="en-US" w:eastAsia="en-GB"/>
        </w:rPr>
        <w:t xml:space="preserve"> dynamic policy, resolution of slices-specific application instances are to be studied. </w:t>
      </w:r>
      <w:r w:rsidR="00D03685">
        <w:rPr>
          <w:rFonts w:ascii="Times New Roman" w:eastAsia="Times New Roman" w:hAnsi="Times New Roman" w:cs="Times New Roman"/>
          <w:sz w:val="20"/>
          <w:szCs w:val="20"/>
          <w:lang w:val="en-US" w:eastAsia="en-GB"/>
        </w:rPr>
        <w:t xml:space="preserve"> </w:t>
      </w:r>
    </w:p>
    <w:p w14:paraId="3E7E8E89" w14:textId="54BA00A7" w:rsidR="008C5BD2" w:rsidRPr="00FA4250" w:rsidRDefault="00786062" w:rsidP="00142530">
      <w:pPr>
        <w:rPr>
          <w:rFonts w:ascii="Times New Roman" w:eastAsia="Times New Roman" w:hAnsi="Times New Roman" w:cs="Times New Roman"/>
          <w:sz w:val="20"/>
          <w:szCs w:val="20"/>
          <w:lang w:val="en-US" w:eastAsia="en-GB"/>
        </w:rPr>
      </w:pPr>
      <w:r w:rsidRPr="00FA4250">
        <w:rPr>
          <w:rFonts w:ascii="Times New Roman" w:eastAsia="Times New Roman" w:hAnsi="Times New Roman" w:cs="Times New Roman"/>
          <w:sz w:val="20"/>
          <w:szCs w:val="20"/>
          <w:lang w:val="en-US" w:eastAsia="en-GB"/>
        </w:rPr>
        <w:t>The concrete objectives are as follows:</w:t>
      </w:r>
    </w:p>
    <w:p w14:paraId="55677CEE" w14:textId="3CCCCF7C" w:rsidR="00A77053" w:rsidRPr="00A77053" w:rsidRDefault="00A77053" w:rsidP="00A77053">
      <w:pPr>
        <w:numPr>
          <w:ilvl w:val="0"/>
          <w:numId w:val="29"/>
        </w:numPr>
        <w:overflowPunct w:val="0"/>
        <w:autoSpaceDE w:val="0"/>
        <w:autoSpaceDN w:val="0"/>
        <w:adjustRightInd w:val="0"/>
        <w:spacing w:after="180" w:line="240" w:lineRule="auto"/>
        <w:textAlignment w:val="baseline"/>
        <w:rPr>
          <w:rFonts w:ascii="Times New Roman" w:eastAsia="Times New Roman" w:hAnsi="Times New Roman" w:cs="Times New Roman"/>
          <w:color w:val="000000"/>
          <w:sz w:val="20"/>
          <w:szCs w:val="20"/>
          <w:lang w:val="en-US" w:eastAsia="fr-FR"/>
        </w:rPr>
      </w:pPr>
      <w:r w:rsidRPr="00A77053">
        <w:rPr>
          <w:rFonts w:ascii="Times New Roman" w:eastAsia="Times New Roman" w:hAnsi="Times New Roman" w:cs="Times New Roman"/>
          <w:color w:val="000000"/>
          <w:sz w:val="20"/>
          <w:szCs w:val="20"/>
          <w:lang w:val="en-US" w:eastAsia="fr-FR"/>
        </w:rPr>
        <w:t>List and describe use cases that can be addressed using network slicing, and study collaboration scenarios and deployment architectures to support network slicing for media services</w:t>
      </w:r>
    </w:p>
    <w:p w14:paraId="64C71DEA" w14:textId="28E4255D" w:rsidR="00A77053" w:rsidRPr="00A77053" w:rsidRDefault="00A77053" w:rsidP="00A77053">
      <w:pPr>
        <w:numPr>
          <w:ilvl w:val="0"/>
          <w:numId w:val="30"/>
        </w:numPr>
        <w:overflowPunct w:val="0"/>
        <w:autoSpaceDE w:val="0"/>
        <w:autoSpaceDN w:val="0"/>
        <w:adjustRightInd w:val="0"/>
        <w:spacing w:after="180" w:line="240" w:lineRule="auto"/>
        <w:textAlignment w:val="baseline"/>
        <w:rPr>
          <w:rFonts w:ascii="Times New Roman" w:eastAsia="Times New Roman" w:hAnsi="Times New Roman" w:cs="Times New Roman"/>
          <w:color w:val="000000"/>
          <w:sz w:val="20"/>
          <w:szCs w:val="20"/>
          <w:lang w:val="en-US" w:eastAsia="fr-FR"/>
        </w:rPr>
      </w:pPr>
      <w:r w:rsidRPr="00A77053">
        <w:rPr>
          <w:rFonts w:ascii="Times New Roman" w:eastAsia="Times New Roman" w:hAnsi="Times New Roman" w:cs="Times New Roman"/>
          <w:color w:val="000000"/>
          <w:sz w:val="20"/>
          <w:szCs w:val="20"/>
          <w:lang w:val="en-US" w:eastAsia="fr-FR"/>
        </w:rPr>
        <w:t>Describe and document provisioning aspects for configuring media services with one or more network slices at M1, including QoS configuration, reporting and dynamic policy provisioning for different network slices.</w:t>
      </w:r>
    </w:p>
    <w:p w14:paraId="45D37F76" w14:textId="52C95084" w:rsidR="00A77053" w:rsidRPr="00A77053" w:rsidRDefault="00A77053" w:rsidP="00A77053">
      <w:pPr>
        <w:numPr>
          <w:ilvl w:val="0"/>
          <w:numId w:val="30"/>
        </w:numPr>
        <w:overflowPunct w:val="0"/>
        <w:autoSpaceDE w:val="0"/>
        <w:autoSpaceDN w:val="0"/>
        <w:adjustRightInd w:val="0"/>
        <w:spacing w:after="180" w:line="240" w:lineRule="auto"/>
        <w:textAlignment w:val="baseline"/>
        <w:rPr>
          <w:rFonts w:ascii="Times New Roman" w:eastAsia="Times New Roman" w:hAnsi="Times New Roman" w:cs="Times New Roman"/>
          <w:color w:val="000000"/>
          <w:sz w:val="20"/>
          <w:szCs w:val="20"/>
          <w:lang w:val="en-US" w:eastAsia="fr-FR"/>
        </w:rPr>
      </w:pPr>
      <w:r w:rsidRPr="00A77053">
        <w:rPr>
          <w:rFonts w:ascii="Times New Roman" w:eastAsia="Times New Roman" w:hAnsi="Times New Roman" w:cs="Times New Roman"/>
          <w:color w:val="000000"/>
          <w:sz w:val="20"/>
          <w:szCs w:val="20"/>
          <w:lang w:val="en-US" w:eastAsia="fr-FR"/>
        </w:rPr>
        <w:t>Identify impact of network slicing on dynamic policy invocation APIs at M5, including selection of appropriate network slices for M5 requests, possible migration of UE application traffic flows between network slices due to dynamic policy procedures, discovery of dynamic policy AF, and routing considerations to reach the discovered AF.</w:t>
      </w:r>
    </w:p>
    <w:p w14:paraId="5DCDA975" w14:textId="5F1E135F" w:rsidR="00A77053" w:rsidRPr="00A77053" w:rsidRDefault="00A77053" w:rsidP="00A77053">
      <w:pPr>
        <w:numPr>
          <w:ilvl w:val="0"/>
          <w:numId w:val="30"/>
        </w:numPr>
        <w:overflowPunct w:val="0"/>
        <w:autoSpaceDE w:val="0"/>
        <w:autoSpaceDN w:val="0"/>
        <w:adjustRightInd w:val="0"/>
        <w:spacing w:after="180" w:line="240" w:lineRule="auto"/>
        <w:textAlignment w:val="baseline"/>
        <w:rPr>
          <w:rFonts w:ascii="Times New Roman" w:eastAsia="Times New Roman" w:hAnsi="Times New Roman" w:cs="Times New Roman"/>
          <w:color w:val="000000"/>
          <w:sz w:val="20"/>
          <w:szCs w:val="20"/>
          <w:lang w:val="en-US" w:eastAsia="fr-FR"/>
        </w:rPr>
      </w:pPr>
      <w:r w:rsidRPr="00A77053">
        <w:rPr>
          <w:rFonts w:ascii="Times New Roman" w:eastAsia="Times New Roman" w:hAnsi="Times New Roman" w:cs="Times New Roman"/>
          <w:color w:val="000000"/>
          <w:sz w:val="20"/>
          <w:szCs w:val="20"/>
          <w:lang w:val="en-US" w:eastAsia="fr-FR"/>
        </w:rPr>
        <w:t>Determine the need and describe methods for AF-to-AF communication to support interoperability if 5GMS AF instances from different vendors are deployed in the same 5GMS System.</w:t>
      </w:r>
    </w:p>
    <w:p w14:paraId="35EAD44E" w14:textId="7C30190A" w:rsidR="00A77053" w:rsidRPr="00A77053" w:rsidRDefault="00A77053" w:rsidP="00A77053">
      <w:pPr>
        <w:numPr>
          <w:ilvl w:val="0"/>
          <w:numId w:val="30"/>
        </w:numPr>
        <w:overflowPunct w:val="0"/>
        <w:autoSpaceDE w:val="0"/>
        <w:autoSpaceDN w:val="0"/>
        <w:adjustRightInd w:val="0"/>
        <w:spacing w:after="180" w:line="240" w:lineRule="auto"/>
        <w:textAlignment w:val="baseline"/>
        <w:rPr>
          <w:rFonts w:ascii="Times New Roman" w:eastAsia="Times New Roman" w:hAnsi="Times New Roman" w:cs="Times New Roman"/>
          <w:color w:val="000000"/>
          <w:sz w:val="20"/>
          <w:szCs w:val="20"/>
          <w:lang w:val="en-US" w:eastAsia="fr-FR"/>
        </w:rPr>
      </w:pPr>
      <w:r w:rsidRPr="00A77053">
        <w:rPr>
          <w:rFonts w:ascii="Times New Roman" w:eastAsia="Times New Roman" w:hAnsi="Times New Roman" w:cs="Times New Roman"/>
          <w:color w:val="000000"/>
          <w:sz w:val="20"/>
          <w:szCs w:val="20"/>
          <w:lang w:val="en-US" w:eastAsia="fr-FR"/>
        </w:rPr>
        <w:t>Identify methods for deploying, supporting, and resolving slice-specific 5GMS AS instances, including methods such as modification of media entry point documents, use of routing principles such as DNS etc. Provisioning of slice-specific 5GMS AS instances at M1 is also to be studied.</w:t>
      </w:r>
    </w:p>
    <w:p w14:paraId="0CDF9645" w14:textId="3D4F6A5B" w:rsidR="00A77053" w:rsidRPr="00A77053" w:rsidRDefault="00A77053" w:rsidP="00A77053">
      <w:pPr>
        <w:numPr>
          <w:ilvl w:val="0"/>
          <w:numId w:val="30"/>
        </w:numPr>
        <w:overflowPunct w:val="0"/>
        <w:autoSpaceDE w:val="0"/>
        <w:autoSpaceDN w:val="0"/>
        <w:adjustRightInd w:val="0"/>
        <w:spacing w:after="180" w:line="240" w:lineRule="auto"/>
        <w:textAlignment w:val="baseline"/>
        <w:rPr>
          <w:rFonts w:ascii="Times New Roman" w:eastAsia="Times New Roman" w:hAnsi="Times New Roman" w:cs="Times New Roman"/>
          <w:color w:val="000000"/>
          <w:sz w:val="20"/>
          <w:szCs w:val="20"/>
          <w:lang w:val="en-US" w:eastAsia="fr-FR"/>
        </w:rPr>
      </w:pPr>
      <w:r w:rsidRPr="00A77053">
        <w:rPr>
          <w:rFonts w:ascii="Times New Roman" w:eastAsia="Times New Roman" w:hAnsi="Times New Roman" w:cs="Times New Roman"/>
          <w:color w:val="000000"/>
          <w:sz w:val="20"/>
          <w:szCs w:val="20"/>
          <w:lang w:val="en-US" w:eastAsia="fr-FR"/>
        </w:rPr>
        <w:t>Identify potential areas for normative work as the next phase and communicate/align with SA2 as well as other potential 3GPP WGs on relevant aspects related to the study.</w:t>
      </w:r>
    </w:p>
    <w:p w14:paraId="1DFF633E" w14:textId="77777777" w:rsidR="00A77053" w:rsidRPr="00A77053" w:rsidRDefault="00A77053" w:rsidP="00A77053">
      <w:pPr>
        <w:overflowPunct w:val="0"/>
        <w:autoSpaceDE w:val="0"/>
        <w:autoSpaceDN w:val="0"/>
        <w:adjustRightInd w:val="0"/>
        <w:spacing w:after="180" w:line="240" w:lineRule="auto"/>
        <w:ind w:left="720"/>
        <w:textAlignment w:val="baseline"/>
        <w:rPr>
          <w:rFonts w:ascii="Times New Roman" w:eastAsia="Times New Roman" w:hAnsi="Times New Roman" w:cs="Times New Roman"/>
          <w:sz w:val="20"/>
          <w:szCs w:val="20"/>
          <w:lang w:val="en-US" w:eastAsia="en-GB"/>
        </w:rPr>
      </w:pPr>
    </w:p>
    <w:p w14:paraId="083A1F19" w14:textId="77777777" w:rsidR="00700F39" w:rsidRPr="00700F39" w:rsidRDefault="00700F39" w:rsidP="00700F39">
      <w:pPr>
        <w:keepNext/>
        <w:keepLines/>
        <w:widowControl w:val="0"/>
        <w:numPr>
          <w:ilvl w:val="0"/>
          <w:numId w:val="14"/>
        </w:numPr>
        <w:overflowPunct w:val="0"/>
        <w:autoSpaceDE w:val="0"/>
        <w:autoSpaceDN w:val="0"/>
        <w:adjustRightInd w:val="0"/>
        <w:spacing w:before="240" w:after="180" w:line="240" w:lineRule="auto"/>
        <w:textAlignment w:val="baseline"/>
        <w:outlineLvl w:val="0"/>
        <w:rPr>
          <w:rFonts w:ascii="Arial" w:eastAsia="Times New Roman" w:hAnsi="Arial" w:cs="Times New Roman"/>
          <w:sz w:val="28"/>
          <w:szCs w:val="20"/>
          <w:lang w:eastAsia="en-GB"/>
        </w:rPr>
      </w:pPr>
      <w:r w:rsidRPr="00700F39">
        <w:rPr>
          <w:rFonts w:ascii="Arial" w:eastAsia="Times New Roman" w:hAnsi="Arial" w:cs="Times New Roman"/>
          <w:sz w:val="28"/>
          <w:szCs w:val="20"/>
          <w:lang w:eastAsia="en-GB"/>
        </w:rPr>
        <w:t>Proposed Time and Work Plan</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7488"/>
      </w:tblGrid>
      <w:tr w:rsidR="00700F39" w:rsidRPr="00700F39" w14:paraId="2DB9EBF1" w14:textId="77777777" w:rsidTr="000D3669">
        <w:trPr>
          <w:trHeight w:val="1018"/>
        </w:trPr>
        <w:tc>
          <w:tcPr>
            <w:tcW w:w="2322" w:type="dxa"/>
            <w:shd w:val="clear" w:color="auto" w:fill="E6E6E6"/>
          </w:tcPr>
          <w:p w14:paraId="38C7C418" w14:textId="77777777" w:rsidR="00700F39" w:rsidRPr="00700F39" w:rsidRDefault="00700F39" w:rsidP="00700F39">
            <w:pPr>
              <w:widowControl w:val="0"/>
              <w:tabs>
                <w:tab w:val="left" w:pos="7200"/>
              </w:tabs>
              <w:spacing w:before="120" w:after="120" w:line="240" w:lineRule="auto"/>
              <w:rPr>
                <w:rFonts w:ascii="Arial" w:eastAsia="MS Mincho" w:hAnsi="Arial" w:cs="Times New Roman"/>
                <w:b/>
                <w:bCs/>
                <w:color w:val="000000"/>
                <w:lang w:val="en-US" w:eastAsia="en-US"/>
              </w:rPr>
            </w:pPr>
            <w:r w:rsidRPr="00700F39">
              <w:rPr>
                <w:rFonts w:ascii="Arial" w:eastAsia="MS Mincho" w:hAnsi="Arial" w:cs="Times New Roman"/>
                <w:b/>
                <w:bCs/>
                <w:color w:val="000000"/>
                <w:lang w:val="en-US" w:eastAsia="en-US"/>
              </w:rPr>
              <w:t>Meeting</w:t>
            </w:r>
          </w:p>
        </w:tc>
        <w:tc>
          <w:tcPr>
            <w:tcW w:w="7488" w:type="dxa"/>
            <w:shd w:val="clear" w:color="auto" w:fill="E6E6E6"/>
          </w:tcPr>
          <w:p w14:paraId="62BAA788" w14:textId="189B09C1" w:rsidR="00700F39" w:rsidRPr="00700F39" w:rsidRDefault="009C7D96" w:rsidP="00BF6172">
            <w:pPr>
              <w:widowControl w:val="0"/>
              <w:tabs>
                <w:tab w:val="left" w:pos="7200"/>
              </w:tabs>
              <w:spacing w:before="120" w:after="120" w:line="240" w:lineRule="auto"/>
              <w:rPr>
                <w:rFonts w:ascii="Arial" w:eastAsia="MS Mincho" w:hAnsi="Arial" w:cs="Times New Roman"/>
                <w:b/>
                <w:bCs/>
                <w:color w:val="000000"/>
                <w:lang w:val="en-US" w:eastAsia="en-US"/>
              </w:rPr>
            </w:pPr>
            <w:r w:rsidRPr="009C7D96">
              <w:rPr>
                <w:rFonts w:ascii="Arial" w:eastAsia="MS Mincho" w:hAnsi="Arial" w:cs="Times New Roman"/>
                <w:b/>
                <w:bCs/>
                <w:color w:val="000000"/>
                <w:lang w:val="en-US" w:eastAsia="en-US"/>
              </w:rPr>
              <w:t xml:space="preserve">Study on </w:t>
            </w:r>
            <w:r w:rsidR="00E04E6E">
              <w:rPr>
                <w:rFonts w:ascii="Arial" w:eastAsia="MS Mincho" w:hAnsi="Arial" w:cs="Times New Roman"/>
                <w:b/>
                <w:bCs/>
                <w:color w:val="000000"/>
                <w:lang w:val="en-US" w:eastAsia="en-US"/>
              </w:rPr>
              <w:t>Media Streaming aspects of Network Slicing</w:t>
            </w:r>
            <w:r w:rsidR="00700F39" w:rsidRPr="00700F39">
              <w:rPr>
                <w:rFonts w:ascii="Arial" w:eastAsia="MS Mincho" w:hAnsi="Arial" w:cs="Times New Roman"/>
                <w:b/>
                <w:bCs/>
                <w:color w:val="000000"/>
                <w:lang w:val="en-US" w:eastAsia="en-US"/>
              </w:rPr>
              <w:t xml:space="preserve"> - #</w:t>
            </w:r>
            <w:r w:rsidR="00BF6172">
              <w:rPr>
                <w:rFonts w:ascii="Arial" w:eastAsia="MS Mincho" w:hAnsi="Arial" w:cs="Times New Roman"/>
                <w:b/>
                <w:bCs/>
                <w:color w:val="000000"/>
                <w:lang w:val="en-US" w:eastAsia="en-US"/>
              </w:rPr>
              <w:t>9</w:t>
            </w:r>
            <w:r w:rsidR="00547B61">
              <w:rPr>
                <w:rFonts w:ascii="Arial" w:eastAsia="MS Mincho" w:hAnsi="Arial" w:cs="Times New Roman"/>
                <w:b/>
                <w:bCs/>
                <w:color w:val="000000"/>
                <w:lang w:val="en-US" w:eastAsia="en-US"/>
              </w:rPr>
              <w:t>60048</w:t>
            </w:r>
          </w:p>
        </w:tc>
      </w:tr>
      <w:tr w:rsidR="0041714D" w:rsidRPr="0041714D" w14:paraId="2B44C23E"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509D46BB" w14:textId="19F39D34" w:rsidR="00700F39" w:rsidRPr="005A66CF" w:rsidRDefault="00700F39" w:rsidP="008D5DF4">
            <w:pPr>
              <w:widowControl w:val="0"/>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5A66CF">
              <w:rPr>
                <w:rFonts w:ascii="Arial" w:eastAsia="MS Mincho" w:hAnsi="Arial" w:cs="Times New Roman"/>
                <w:b/>
                <w:color w:val="A6A6A6" w:themeColor="background1" w:themeShade="A6"/>
                <w:sz w:val="20"/>
                <w:szCs w:val="20"/>
                <w:lang w:val="en-US" w:eastAsia="en-US"/>
              </w:rPr>
              <w:t>SA4#</w:t>
            </w:r>
            <w:r w:rsidR="008D5DF4" w:rsidRPr="005A66CF">
              <w:rPr>
                <w:rFonts w:ascii="Arial" w:eastAsia="MS Mincho" w:hAnsi="Arial" w:cs="Times New Roman"/>
                <w:b/>
                <w:color w:val="A6A6A6" w:themeColor="background1" w:themeShade="A6"/>
                <w:sz w:val="20"/>
                <w:szCs w:val="20"/>
                <w:lang w:val="en-US" w:eastAsia="en-US"/>
              </w:rPr>
              <w:t>11</w:t>
            </w:r>
            <w:r w:rsidR="00A67ED5">
              <w:rPr>
                <w:rFonts w:ascii="Arial" w:eastAsia="MS Mincho" w:hAnsi="Arial" w:cs="Times New Roman"/>
                <w:b/>
                <w:color w:val="A6A6A6" w:themeColor="background1" w:themeShade="A6"/>
                <w:sz w:val="20"/>
                <w:szCs w:val="20"/>
                <w:lang w:val="en-US" w:eastAsia="en-US"/>
              </w:rPr>
              <w:t>9</w:t>
            </w:r>
            <w:r w:rsidR="00DB308D" w:rsidRPr="005A66CF">
              <w:rPr>
                <w:rFonts w:ascii="Arial" w:eastAsia="MS Mincho" w:hAnsi="Arial" w:cs="Times New Roman"/>
                <w:b/>
                <w:color w:val="A6A6A6" w:themeColor="background1" w:themeShade="A6"/>
                <w:sz w:val="20"/>
                <w:szCs w:val="20"/>
                <w:lang w:val="en-US" w:eastAsia="en-US"/>
              </w:rPr>
              <w:t>-e</w:t>
            </w:r>
            <w:r w:rsidRPr="005A66CF">
              <w:rPr>
                <w:rFonts w:ascii="Arial" w:eastAsia="MS Mincho" w:hAnsi="Arial" w:cs="Times New Roman"/>
                <w:b/>
                <w:color w:val="A6A6A6" w:themeColor="background1" w:themeShade="A6"/>
                <w:sz w:val="20"/>
                <w:szCs w:val="20"/>
                <w:lang w:val="en-US" w:eastAsia="en-US"/>
              </w:rPr>
              <w:t xml:space="preserve"> (</w:t>
            </w:r>
            <w:r w:rsidR="007419AF" w:rsidRPr="005A66CF">
              <w:rPr>
                <w:rFonts w:ascii="Arial" w:eastAsia="MS Mincho" w:hAnsi="Arial" w:cs="Times New Roman"/>
                <w:b/>
                <w:bCs/>
                <w:color w:val="A6A6A6" w:themeColor="background1" w:themeShade="A6"/>
                <w:sz w:val="20"/>
                <w:szCs w:val="20"/>
                <w:lang w:val="en-US" w:eastAsia="en-US"/>
              </w:rPr>
              <w:t>1</w:t>
            </w:r>
            <w:r w:rsidR="00A67ED5">
              <w:rPr>
                <w:rFonts w:ascii="Arial" w:eastAsia="MS Mincho" w:hAnsi="Arial" w:cs="Times New Roman"/>
                <w:b/>
                <w:bCs/>
                <w:color w:val="A6A6A6" w:themeColor="background1" w:themeShade="A6"/>
                <w:sz w:val="20"/>
                <w:szCs w:val="20"/>
                <w:lang w:val="en-US" w:eastAsia="en-US"/>
              </w:rPr>
              <w:t>1</w:t>
            </w:r>
            <w:r w:rsidR="007419AF" w:rsidRPr="005A66CF">
              <w:rPr>
                <w:rFonts w:ascii="Arial" w:eastAsia="MS Mincho" w:hAnsi="Arial" w:cs="Times New Roman"/>
                <w:b/>
                <w:bCs/>
                <w:color w:val="A6A6A6" w:themeColor="background1" w:themeShade="A6"/>
                <w:sz w:val="20"/>
                <w:szCs w:val="20"/>
                <w:lang w:val="en-US" w:eastAsia="en-US"/>
              </w:rPr>
              <w:t xml:space="preserve"> – 2</w:t>
            </w:r>
            <w:r w:rsidR="00A67ED5">
              <w:rPr>
                <w:rFonts w:ascii="Arial" w:eastAsia="MS Mincho" w:hAnsi="Arial" w:cs="Times New Roman"/>
                <w:b/>
                <w:bCs/>
                <w:color w:val="A6A6A6" w:themeColor="background1" w:themeShade="A6"/>
                <w:sz w:val="20"/>
                <w:szCs w:val="20"/>
                <w:lang w:val="en-US" w:eastAsia="en-US"/>
              </w:rPr>
              <w:t>0</w:t>
            </w:r>
            <w:r w:rsidR="007419AF" w:rsidRPr="005A66CF">
              <w:rPr>
                <w:rFonts w:ascii="Arial" w:eastAsia="MS Mincho" w:hAnsi="Arial" w:cs="Times New Roman"/>
                <w:b/>
                <w:bCs/>
                <w:color w:val="A6A6A6" w:themeColor="background1" w:themeShade="A6"/>
                <w:sz w:val="20"/>
                <w:szCs w:val="20"/>
                <w:lang w:val="en-US" w:eastAsia="en-US"/>
              </w:rPr>
              <w:t xml:space="preserve"> </w:t>
            </w:r>
            <w:r w:rsidR="00A67ED5">
              <w:rPr>
                <w:rFonts w:ascii="Arial" w:eastAsia="MS Mincho" w:hAnsi="Arial" w:cs="Times New Roman"/>
                <w:b/>
                <w:bCs/>
                <w:color w:val="A6A6A6" w:themeColor="background1" w:themeShade="A6"/>
                <w:sz w:val="20"/>
                <w:szCs w:val="20"/>
                <w:lang w:val="en-US" w:eastAsia="en-US"/>
              </w:rPr>
              <w:t>May</w:t>
            </w:r>
            <w:r w:rsidR="007419AF" w:rsidRPr="005A66CF">
              <w:rPr>
                <w:rFonts w:ascii="Arial" w:eastAsia="MS Mincho" w:hAnsi="Arial" w:cs="Times New Roman"/>
                <w:b/>
                <w:bCs/>
                <w:color w:val="A6A6A6" w:themeColor="background1" w:themeShade="A6"/>
                <w:sz w:val="20"/>
                <w:szCs w:val="20"/>
                <w:lang w:val="en-US" w:eastAsia="en-US"/>
              </w:rPr>
              <w:t xml:space="preserve"> 202</w:t>
            </w:r>
            <w:r w:rsidR="00DB308D" w:rsidRPr="005A66CF">
              <w:rPr>
                <w:rFonts w:ascii="Arial" w:eastAsia="MS Mincho" w:hAnsi="Arial" w:cs="Times New Roman"/>
                <w:b/>
                <w:bCs/>
                <w:color w:val="A6A6A6" w:themeColor="background1" w:themeShade="A6"/>
                <w:sz w:val="20"/>
                <w:szCs w:val="20"/>
                <w:lang w:val="en-US" w:eastAsia="en-US"/>
              </w:rPr>
              <w:t>2</w:t>
            </w:r>
            <w:r w:rsidR="007419AF" w:rsidRPr="005A66CF">
              <w:rPr>
                <w:rFonts w:ascii="Arial" w:eastAsia="MS Mincho" w:hAnsi="Arial" w:cs="Times New Roman"/>
                <w:b/>
                <w:bCs/>
                <w:color w:val="A6A6A6" w:themeColor="background1" w:themeShade="A6"/>
                <w:sz w:val="20"/>
                <w:szCs w:val="20"/>
                <w:lang w:val="en-US" w:eastAsia="en-US"/>
              </w:rPr>
              <w:t>, e-meeting</w:t>
            </w:r>
            <w:r w:rsidRPr="005A66CF">
              <w:rPr>
                <w:rFonts w:ascii="Arial" w:eastAsia="MS Mincho" w:hAnsi="Arial" w:cs="Times New Roman"/>
                <w:b/>
                <w:color w:val="A6A6A6" w:themeColor="background1" w:themeShade="A6"/>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3CAF4708" w14:textId="45876EB6" w:rsidR="00700F39" w:rsidRPr="005A66CF" w:rsidRDefault="00700F39" w:rsidP="009354A7">
            <w:pPr>
              <w:widowControl w:val="0"/>
              <w:numPr>
                <w:ilvl w:val="0"/>
                <w:numId w:val="32"/>
              </w:numPr>
              <w:tabs>
                <w:tab w:val="left" w:pos="7200"/>
              </w:tabs>
              <w:spacing w:before="60" w:after="60" w:line="240" w:lineRule="auto"/>
              <w:ind w:right="1846"/>
              <w:rPr>
                <w:rFonts w:ascii="Arial" w:eastAsia="MS Mincho" w:hAnsi="Arial" w:cs="Times New Roman"/>
                <w:color w:val="A6A6A6" w:themeColor="background1" w:themeShade="A6"/>
                <w:lang w:val="en-US" w:eastAsia="en-US"/>
              </w:rPr>
            </w:pPr>
            <w:r w:rsidRPr="005A66CF">
              <w:rPr>
                <w:rFonts w:ascii="Arial" w:eastAsia="MS Mincho" w:hAnsi="Arial" w:cs="Times New Roman"/>
                <w:color w:val="A6A6A6" w:themeColor="background1" w:themeShade="A6"/>
                <w:lang w:val="en-US" w:eastAsia="en-US"/>
              </w:rPr>
              <w:t xml:space="preserve">Agree </w:t>
            </w:r>
            <w:r w:rsidR="009354A7" w:rsidRPr="005A66CF">
              <w:rPr>
                <w:rFonts w:ascii="Arial" w:eastAsia="MS Mincho" w:hAnsi="Arial" w:cs="Times New Roman"/>
                <w:color w:val="A6A6A6" w:themeColor="background1" w:themeShade="A6"/>
                <w:lang w:val="en-US" w:eastAsia="en-US"/>
              </w:rPr>
              <w:t xml:space="preserve">New Study Item “Feasibility Study on </w:t>
            </w:r>
            <w:r w:rsidR="00A67ED5">
              <w:rPr>
                <w:rFonts w:ascii="Arial" w:eastAsia="MS Mincho" w:hAnsi="Arial" w:cs="Times New Roman"/>
                <w:color w:val="A6A6A6" w:themeColor="background1" w:themeShade="A6"/>
                <w:lang w:val="en-US" w:eastAsia="en-US"/>
              </w:rPr>
              <w:t>Network Slicing Extensions</w:t>
            </w:r>
            <w:r w:rsidR="009354A7" w:rsidRPr="005A66CF">
              <w:rPr>
                <w:rFonts w:ascii="Arial" w:eastAsia="MS Mincho" w:hAnsi="Arial" w:cs="Times New Roman"/>
                <w:color w:val="A6A6A6" w:themeColor="background1" w:themeShade="A6"/>
                <w:lang w:val="en-US" w:eastAsia="en-US"/>
              </w:rPr>
              <w:t>” in S4-22</w:t>
            </w:r>
            <w:r w:rsidRPr="005A66CF">
              <w:rPr>
                <w:rFonts w:ascii="Arial" w:eastAsia="MS Mincho" w:hAnsi="Arial" w:cs="Times New Roman"/>
                <w:color w:val="A6A6A6" w:themeColor="background1" w:themeShade="A6"/>
                <w:lang w:val="en-US" w:eastAsia="en-US"/>
              </w:rPr>
              <w:t>0</w:t>
            </w:r>
            <w:r w:rsidR="005D5DA5">
              <w:rPr>
                <w:rFonts w:ascii="Arial" w:eastAsia="MS Mincho" w:hAnsi="Arial" w:cs="Times New Roman"/>
                <w:color w:val="A6A6A6" w:themeColor="background1" w:themeShade="A6"/>
                <w:lang w:val="en-US" w:eastAsia="en-US"/>
              </w:rPr>
              <w:t>713</w:t>
            </w:r>
          </w:p>
        </w:tc>
      </w:tr>
      <w:tr w:rsidR="0041714D" w:rsidRPr="0041714D" w14:paraId="7764D7BA"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07DC912E" w14:textId="1A4BD0A9" w:rsidR="00700F39" w:rsidRPr="005A66CF" w:rsidRDefault="00700F39" w:rsidP="00DB308D">
            <w:pPr>
              <w:widowControl w:val="0"/>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5A66CF">
              <w:rPr>
                <w:rFonts w:ascii="Arial" w:eastAsia="MS Mincho" w:hAnsi="Arial" w:cs="Times New Roman"/>
                <w:b/>
                <w:color w:val="A6A6A6" w:themeColor="background1" w:themeShade="A6"/>
                <w:sz w:val="20"/>
                <w:szCs w:val="20"/>
                <w:lang w:val="en-US" w:eastAsia="en-US"/>
              </w:rPr>
              <w:lastRenderedPageBreak/>
              <w:t>SA#</w:t>
            </w:r>
            <w:r w:rsidR="00BF6172" w:rsidRPr="005A66CF">
              <w:rPr>
                <w:rFonts w:ascii="Arial" w:eastAsia="MS Mincho" w:hAnsi="Arial" w:cs="Times New Roman"/>
                <w:b/>
                <w:color w:val="A6A6A6" w:themeColor="background1" w:themeShade="A6"/>
                <w:sz w:val="20"/>
                <w:szCs w:val="20"/>
                <w:lang w:val="en-US" w:eastAsia="en-US"/>
              </w:rPr>
              <w:t>9</w:t>
            </w:r>
            <w:r w:rsidR="00A67ED5">
              <w:rPr>
                <w:rFonts w:ascii="Arial" w:eastAsia="MS Mincho" w:hAnsi="Arial" w:cs="Times New Roman"/>
                <w:b/>
                <w:color w:val="A6A6A6" w:themeColor="background1" w:themeShade="A6"/>
                <w:sz w:val="20"/>
                <w:szCs w:val="20"/>
                <w:lang w:val="en-US" w:eastAsia="en-US"/>
              </w:rPr>
              <w:t>6</w:t>
            </w:r>
            <w:r w:rsidRPr="005A66CF">
              <w:rPr>
                <w:rFonts w:ascii="Arial" w:eastAsia="MS Mincho" w:hAnsi="Arial" w:cs="Times New Roman"/>
                <w:b/>
                <w:color w:val="A6A6A6" w:themeColor="background1" w:themeShade="A6"/>
                <w:sz w:val="20"/>
                <w:szCs w:val="20"/>
                <w:lang w:val="en-US" w:eastAsia="en-US"/>
              </w:rPr>
              <w:t xml:space="preserve"> (</w:t>
            </w:r>
            <w:r w:rsidR="00D4552F">
              <w:rPr>
                <w:rFonts w:ascii="Arial" w:eastAsia="MS Mincho" w:hAnsi="Arial" w:cs="Times New Roman"/>
                <w:b/>
                <w:color w:val="A6A6A6" w:themeColor="background1" w:themeShade="A6"/>
                <w:sz w:val="20"/>
                <w:szCs w:val="20"/>
                <w:lang w:val="en-US" w:eastAsia="en-US"/>
              </w:rPr>
              <w:t>07</w:t>
            </w:r>
            <w:r w:rsidR="00DB308D" w:rsidRPr="005A66CF">
              <w:rPr>
                <w:rFonts w:ascii="Arial" w:eastAsia="MS Mincho" w:hAnsi="Arial" w:cs="Times New Roman"/>
                <w:b/>
                <w:color w:val="A6A6A6" w:themeColor="background1" w:themeShade="A6"/>
                <w:sz w:val="20"/>
                <w:szCs w:val="20"/>
                <w:lang w:val="en-US" w:eastAsia="en-US"/>
              </w:rPr>
              <w:t xml:space="preserve"> – </w:t>
            </w:r>
            <w:r w:rsidR="00D4552F">
              <w:rPr>
                <w:rFonts w:ascii="Arial" w:eastAsia="MS Mincho" w:hAnsi="Arial" w:cs="Times New Roman"/>
                <w:b/>
                <w:color w:val="A6A6A6" w:themeColor="background1" w:themeShade="A6"/>
                <w:sz w:val="20"/>
                <w:szCs w:val="20"/>
                <w:lang w:val="en-US" w:eastAsia="en-US"/>
              </w:rPr>
              <w:t>10</w:t>
            </w:r>
            <w:r w:rsidRPr="005A66CF">
              <w:rPr>
                <w:rFonts w:ascii="Arial" w:eastAsia="MS Mincho" w:hAnsi="Arial" w:cs="Times New Roman"/>
                <w:b/>
                <w:color w:val="A6A6A6" w:themeColor="background1" w:themeShade="A6"/>
                <w:sz w:val="20"/>
                <w:szCs w:val="20"/>
                <w:lang w:val="en-US" w:eastAsia="en-US"/>
              </w:rPr>
              <w:t xml:space="preserve"> </w:t>
            </w:r>
            <w:r w:rsidR="00D4552F">
              <w:rPr>
                <w:rFonts w:ascii="Arial" w:eastAsia="MS Mincho" w:hAnsi="Arial" w:cs="Times New Roman"/>
                <w:b/>
                <w:color w:val="A6A6A6" w:themeColor="background1" w:themeShade="A6"/>
                <w:sz w:val="20"/>
                <w:szCs w:val="20"/>
                <w:lang w:val="en-US" w:eastAsia="en-US"/>
              </w:rPr>
              <w:t>Jun</w:t>
            </w:r>
            <w:r w:rsidR="00B86399">
              <w:rPr>
                <w:rFonts w:ascii="Arial" w:eastAsia="MS Mincho" w:hAnsi="Arial" w:cs="Times New Roman"/>
                <w:b/>
                <w:color w:val="A6A6A6" w:themeColor="background1" w:themeShade="A6"/>
                <w:sz w:val="20"/>
                <w:szCs w:val="20"/>
                <w:lang w:val="en-US" w:eastAsia="en-US"/>
              </w:rPr>
              <w:t>e</w:t>
            </w:r>
            <w:r w:rsidR="00DB308D" w:rsidRPr="005A66CF">
              <w:rPr>
                <w:rFonts w:ascii="Arial" w:eastAsia="MS Mincho" w:hAnsi="Arial" w:cs="Times New Roman"/>
                <w:b/>
                <w:color w:val="A6A6A6" w:themeColor="background1" w:themeShade="A6"/>
                <w:sz w:val="20"/>
                <w:szCs w:val="20"/>
                <w:lang w:val="en-US" w:eastAsia="en-US"/>
              </w:rPr>
              <w:t>, 2022</w:t>
            </w:r>
            <w:r w:rsidRPr="005A66CF">
              <w:rPr>
                <w:rFonts w:ascii="Arial" w:eastAsia="MS Mincho" w:hAnsi="Arial" w:cs="Times New Roman"/>
                <w:b/>
                <w:color w:val="A6A6A6" w:themeColor="background1" w:themeShade="A6"/>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0AF1C024" w14:textId="3331FC1F" w:rsidR="00700F39" w:rsidRPr="005A66CF" w:rsidRDefault="00700F39" w:rsidP="005A66CF">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lang w:val="en-US" w:eastAsia="en-US"/>
              </w:rPr>
            </w:pPr>
            <w:r w:rsidRPr="005A66CF">
              <w:rPr>
                <w:rFonts w:ascii="Arial" w:eastAsia="MS Mincho" w:hAnsi="Arial" w:cs="Times New Roman"/>
                <w:color w:val="A6A6A6" w:themeColor="background1" w:themeShade="A6"/>
                <w:lang w:val="en-US" w:eastAsia="en-US"/>
              </w:rPr>
              <w:t xml:space="preserve">Approve New Study Item </w:t>
            </w:r>
            <w:r w:rsidR="0030591D" w:rsidRPr="005A66CF">
              <w:rPr>
                <w:rFonts w:ascii="Arial" w:eastAsia="MS Mincho" w:hAnsi="Arial" w:cs="Times New Roman"/>
                <w:color w:val="A6A6A6" w:themeColor="background1" w:themeShade="A6"/>
                <w:lang w:val="en-US" w:eastAsia="en-US"/>
              </w:rPr>
              <w:t>“</w:t>
            </w:r>
            <w:r w:rsidR="00D4552F">
              <w:rPr>
                <w:rFonts w:ascii="Arial" w:eastAsia="MS Mincho" w:hAnsi="Arial" w:cs="Times New Roman"/>
                <w:color w:val="A6A6A6" w:themeColor="background1" w:themeShade="A6"/>
                <w:lang w:val="en-US" w:eastAsia="en-US"/>
              </w:rPr>
              <w:t>Media Streaming aspects of Network Slicing Phase 2</w:t>
            </w:r>
            <w:r w:rsidR="0030591D" w:rsidRPr="005A66CF">
              <w:rPr>
                <w:rFonts w:ascii="Arial" w:eastAsia="MS Mincho" w:hAnsi="Arial" w:cs="Times New Roman"/>
                <w:color w:val="A6A6A6" w:themeColor="background1" w:themeShade="A6"/>
                <w:lang w:val="en-US" w:eastAsia="en-US"/>
              </w:rPr>
              <w:t>” in SP-220</w:t>
            </w:r>
            <w:r w:rsidR="005D5DA5">
              <w:rPr>
                <w:rFonts w:ascii="Arial" w:eastAsia="MS Mincho" w:hAnsi="Arial" w:cs="Times New Roman"/>
                <w:color w:val="A6A6A6" w:themeColor="background1" w:themeShade="A6"/>
                <w:lang w:val="en-US" w:eastAsia="en-US"/>
              </w:rPr>
              <w:t>675</w:t>
            </w:r>
          </w:p>
        </w:tc>
      </w:tr>
      <w:tr w:rsidR="00700F39" w:rsidRPr="00700F39" w14:paraId="7A30D52E"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34CB9078" w14:textId="6645AEB2" w:rsidR="00700F39" w:rsidRPr="000464E6" w:rsidRDefault="00700F39" w:rsidP="004C226D">
            <w:pPr>
              <w:widowControl w:val="0"/>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SA4#1</w:t>
            </w:r>
            <w:r w:rsidR="005D5DA5" w:rsidRPr="000464E6">
              <w:rPr>
                <w:rFonts w:ascii="Arial" w:eastAsia="MS Mincho" w:hAnsi="Arial" w:cs="Times New Roman"/>
                <w:b/>
                <w:color w:val="A6A6A6" w:themeColor="background1" w:themeShade="A6"/>
                <w:sz w:val="20"/>
                <w:szCs w:val="20"/>
                <w:lang w:val="en-US" w:eastAsia="en-US"/>
              </w:rPr>
              <w:t>20</w:t>
            </w:r>
            <w:r w:rsidR="00C35A2C" w:rsidRPr="000464E6">
              <w:rPr>
                <w:rFonts w:ascii="Arial" w:eastAsia="MS Mincho" w:hAnsi="Arial" w:cs="Times New Roman"/>
                <w:b/>
                <w:color w:val="A6A6A6" w:themeColor="background1" w:themeShade="A6"/>
                <w:sz w:val="20"/>
                <w:szCs w:val="20"/>
                <w:lang w:val="en-US" w:eastAsia="en-US"/>
              </w:rPr>
              <w:t>-e</w:t>
            </w:r>
            <w:r w:rsidRPr="000464E6">
              <w:rPr>
                <w:rFonts w:ascii="Arial" w:eastAsia="MS Mincho" w:hAnsi="Arial" w:cs="Times New Roman"/>
                <w:b/>
                <w:color w:val="A6A6A6" w:themeColor="background1" w:themeShade="A6"/>
                <w:sz w:val="20"/>
                <w:szCs w:val="20"/>
                <w:lang w:val="en-US" w:eastAsia="en-US"/>
              </w:rPr>
              <w:t xml:space="preserve"> (</w:t>
            </w:r>
            <w:r w:rsidR="004C226D" w:rsidRPr="000464E6">
              <w:rPr>
                <w:rFonts w:ascii="Arial" w:eastAsia="MS Mincho" w:hAnsi="Arial" w:cs="Times New Roman"/>
                <w:b/>
                <w:color w:val="A6A6A6" w:themeColor="background1" w:themeShade="A6"/>
                <w:sz w:val="20"/>
                <w:szCs w:val="20"/>
                <w:lang w:val="en-US" w:eastAsia="en-US"/>
              </w:rPr>
              <w:t>1</w:t>
            </w:r>
            <w:r w:rsidR="00720ED6" w:rsidRPr="000464E6">
              <w:rPr>
                <w:rFonts w:ascii="Arial" w:eastAsia="MS Mincho" w:hAnsi="Arial" w:cs="Times New Roman"/>
                <w:b/>
                <w:color w:val="A6A6A6" w:themeColor="background1" w:themeShade="A6"/>
                <w:sz w:val="20"/>
                <w:szCs w:val="20"/>
                <w:lang w:val="en-US" w:eastAsia="en-US"/>
              </w:rPr>
              <w:t>7</w:t>
            </w:r>
            <w:r w:rsidR="004C226D" w:rsidRPr="000464E6">
              <w:rPr>
                <w:rFonts w:ascii="Arial" w:eastAsia="MS Mincho" w:hAnsi="Arial" w:cs="Times New Roman"/>
                <w:b/>
                <w:color w:val="A6A6A6" w:themeColor="background1" w:themeShade="A6"/>
                <w:sz w:val="20"/>
                <w:szCs w:val="20"/>
                <w:lang w:val="en-US" w:eastAsia="en-US"/>
              </w:rPr>
              <w:t xml:space="preserve"> – 2</w:t>
            </w:r>
            <w:r w:rsidR="00720ED6" w:rsidRPr="000464E6">
              <w:rPr>
                <w:rFonts w:ascii="Arial" w:eastAsia="MS Mincho" w:hAnsi="Arial" w:cs="Times New Roman"/>
                <w:b/>
                <w:color w:val="A6A6A6" w:themeColor="background1" w:themeShade="A6"/>
                <w:sz w:val="20"/>
                <w:szCs w:val="20"/>
                <w:lang w:val="en-US" w:eastAsia="en-US"/>
              </w:rPr>
              <w:t>6</w:t>
            </w:r>
            <w:r w:rsidR="004C226D" w:rsidRPr="000464E6">
              <w:rPr>
                <w:rFonts w:ascii="Arial" w:eastAsia="MS Mincho" w:hAnsi="Arial" w:cs="Times New Roman"/>
                <w:b/>
                <w:color w:val="A6A6A6" w:themeColor="background1" w:themeShade="A6"/>
                <w:sz w:val="20"/>
                <w:szCs w:val="20"/>
                <w:lang w:val="en-US" w:eastAsia="en-US"/>
              </w:rPr>
              <w:t xml:space="preserve"> </w:t>
            </w:r>
            <w:r w:rsidR="00720ED6" w:rsidRPr="000464E6">
              <w:rPr>
                <w:rFonts w:ascii="Arial" w:eastAsia="MS Mincho" w:hAnsi="Arial" w:cs="Times New Roman"/>
                <w:b/>
                <w:color w:val="A6A6A6" w:themeColor="background1" w:themeShade="A6"/>
                <w:sz w:val="20"/>
                <w:szCs w:val="20"/>
                <w:lang w:val="en-US" w:eastAsia="en-US"/>
              </w:rPr>
              <w:t>Aug</w:t>
            </w:r>
            <w:r w:rsidR="00B86399" w:rsidRPr="000464E6">
              <w:rPr>
                <w:rFonts w:ascii="Arial" w:eastAsia="MS Mincho" w:hAnsi="Arial" w:cs="Times New Roman"/>
                <w:b/>
                <w:color w:val="A6A6A6" w:themeColor="background1" w:themeShade="A6"/>
                <w:sz w:val="20"/>
                <w:szCs w:val="20"/>
                <w:lang w:val="en-US" w:eastAsia="en-US"/>
              </w:rPr>
              <w:t>ust</w:t>
            </w:r>
            <w:r w:rsidR="00C35A2C" w:rsidRPr="000464E6">
              <w:rPr>
                <w:rFonts w:ascii="Arial" w:eastAsia="MS Mincho" w:hAnsi="Arial" w:cs="Times New Roman"/>
                <w:b/>
                <w:color w:val="A6A6A6" w:themeColor="background1" w:themeShade="A6"/>
                <w:sz w:val="20"/>
                <w:szCs w:val="20"/>
                <w:lang w:val="en-US" w:eastAsia="en-US"/>
              </w:rPr>
              <w:t xml:space="preserve"> 2022</w:t>
            </w:r>
            <w:r w:rsidRPr="000464E6">
              <w:rPr>
                <w:rFonts w:ascii="Arial" w:eastAsia="MS Mincho" w:hAnsi="Arial" w:cs="Times New Roman"/>
                <w:b/>
                <w:color w:val="A6A6A6" w:themeColor="background1" w:themeShade="A6"/>
                <w:sz w:val="20"/>
                <w:szCs w:val="20"/>
                <w:lang w:val="en-US" w:eastAsia="en-US"/>
              </w:rPr>
              <w:t>, e-meeting)</w:t>
            </w:r>
          </w:p>
        </w:tc>
        <w:tc>
          <w:tcPr>
            <w:tcW w:w="7488" w:type="dxa"/>
            <w:tcBorders>
              <w:top w:val="single" w:sz="4" w:space="0" w:color="auto"/>
              <w:left w:val="single" w:sz="4" w:space="0" w:color="auto"/>
              <w:bottom w:val="single" w:sz="4" w:space="0" w:color="auto"/>
              <w:right w:val="single" w:sz="4" w:space="0" w:color="auto"/>
            </w:tcBorders>
          </w:tcPr>
          <w:p w14:paraId="2F90C4DE" w14:textId="3E78FF6F" w:rsidR="00720ED6" w:rsidRPr="000464E6" w:rsidRDefault="00720ED6" w:rsidP="008F4758">
            <w:pPr>
              <w:widowControl w:val="0"/>
              <w:numPr>
                <w:ilvl w:val="0"/>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Agree specification skeleton and scope for TR 26.941</w:t>
            </w:r>
          </w:p>
          <w:p w14:paraId="42EC0F81" w14:textId="50B6A6B7" w:rsidR="00720ED6" w:rsidRPr="000464E6" w:rsidRDefault="00720ED6" w:rsidP="008F4758">
            <w:pPr>
              <w:widowControl w:val="0"/>
              <w:numPr>
                <w:ilvl w:val="0"/>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Agree initial Work Plan</w:t>
            </w:r>
          </w:p>
          <w:p w14:paraId="58DBA2C6" w14:textId="11136184" w:rsidR="008F4758" w:rsidRPr="000464E6" w:rsidRDefault="008F4758" w:rsidP="008F4758">
            <w:pPr>
              <w:widowControl w:val="0"/>
              <w:numPr>
                <w:ilvl w:val="0"/>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Initiate work on:</w:t>
            </w:r>
          </w:p>
          <w:p w14:paraId="7D0064EF" w14:textId="3A3F8FCF" w:rsidR="008F4758" w:rsidRPr="000464E6" w:rsidRDefault="00E941E4" w:rsidP="008F4758">
            <w:pPr>
              <w:widowControl w:val="0"/>
              <w:numPr>
                <w:ilvl w:val="1"/>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Study</w:t>
            </w:r>
            <w:r w:rsidR="007078F8" w:rsidRPr="000464E6">
              <w:rPr>
                <w:rFonts w:ascii="Arial" w:eastAsia="MS Mincho" w:hAnsi="Arial" w:cs="Times New Roman"/>
                <w:b/>
                <w:color w:val="A6A6A6" w:themeColor="background1" w:themeShade="A6"/>
                <w:sz w:val="20"/>
                <w:szCs w:val="20"/>
                <w:lang w:val="en-US" w:eastAsia="en-US"/>
              </w:rPr>
              <w:t xml:space="preserve"> of</w:t>
            </w:r>
            <w:r w:rsidR="00CA5978" w:rsidRPr="000464E6">
              <w:rPr>
                <w:rFonts w:ascii="Arial" w:eastAsia="MS Mincho" w:hAnsi="Arial" w:cs="Times New Roman"/>
                <w:b/>
                <w:color w:val="A6A6A6" w:themeColor="background1" w:themeShade="A6"/>
                <w:sz w:val="20"/>
                <w:szCs w:val="20"/>
                <w:lang w:val="en-US" w:eastAsia="en-US"/>
              </w:rPr>
              <w:t xml:space="preserve"> </w:t>
            </w:r>
            <w:r w:rsidR="004D2E9B" w:rsidRPr="000464E6">
              <w:rPr>
                <w:rFonts w:ascii="Arial" w:eastAsia="MS Mincho" w:hAnsi="Arial" w:cs="Times New Roman"/>
                <w:b/>
                <w:color w:val="A6A6A6" w:themeColor="background1" w:themeShade="A6"/>
                <w:sz w:val="20"/>
                <w:szCs w:val="20"/>
                <w:lang w:val="en-US" w:eastAsia="en-US"/>
              </w:rPr>
              <w:t xml:space="preserve">relevant </w:t>
            </w:r>
            <w:r w:rsidR="0063579E" w:rsidRPr="000464E6">
              <w:rPr>
                <w:rFonts w:ascii="Arial" w:eastAsia="MS Mincho" w:hAnsi="Arial" w:cs="Times New Roman"/>
                <w:b/>
                <w:color w:val="A6A6A6" w:themeColor="background1" w:themeShade="A6"/>
                <w:sz w:val="20"/>
                <w:szCs w:val="20"/>
                <w:lang w:val="en-US" w:eastAsia="en-US"/>
              </w:rPr>
              <w:t>network slicing</w:t>
            </w:r>
            <w:r w:rsidR="00434BAF" w:rsidRPr="000464E6">
              <w:rPr>
                <w:rFonts w:ascii="Arial" w:eastAsia="MS Mincho" w:hAnsi="Arial" w:cs="Times New Roman"/>
                <w:b/>
                <w:color w:val="A6A6A6" w:themeColor="background1" w:themeShade="A6"/>
                <w:sz w:val="20"/>
                <w:szCs w:val="20"/>
                <w:lang w:val="en-US" w:eastAsia="en-US"/>
              </w:rPr>
              <w:t xml:space="preserve"> use cases</w:t>
            </w:r>
            <w:r w:rsidR="004D2E9B" w:rsidRPr="000464E6">
              <w:rPr>
                <w:rFonts w:ascii="Arial" w:eastAsia="MS Mincho" w:hAnsi="Arial" w:cs="Times New Roman"/>
                <w:b/>
                <w:color w:val="A6A6A6" w:themeColor="background1" w:themeShade="A6"/>
                <w:sz w:val="20"/>
                <w:szCs w:val="20"/>
                <w:lang w:val="en-US" w:eastAsia="en-US"/>
              </w:rPr>
              <w:t xml:space="preserve"> and </w:t>
            </w:r>
            <w:r w:rsidR="0063579E" w:rsidRPr="000464E6">
              <w:rPr>
                <w:rFonts w:ascii="Arial" w:eastAsia="MS Mincho" w:hAnsi="Arial" w:cs="Times New Roman"/>
                <w:b/>
                <w:color w:val="A6A6A6" w:themeColor="background1" w:themeShade="A6"/>
                <w:sz w:val="20"/>
                <w:szCs w:val="20"/>
                <w:lang w:val="en-US" w:eastAsia="en-US"/>
              </w:rPr>
              <w:t xml:space="preserve"> collaboration scenarios</w:t>
            </w:r>
          </w:p>
          <w:p w14:paraId="5BB93624" w14:textId="2432098C" w:rsidR="00700F39" w:rsidRPr="000464E6" w:rsidRDefault="00786923" w:rsidP="00E86AEB">
            <w:pPr>
              <w:widowControl w:val="0"/>
              <w:numPr>
                <w:ilvl w:val="1"/>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Study and description</w:t>
            </w:r>
            <w:r w:rsidR="00E86AEB" w:rsidRPr="000464E6">
              <w:rPr>
                <w:rFonts w:ascii="Arial" w:eastAsia="MS Mincho" w:hAnsi="Arial" w:cs="Times New Roman"/>
                <w:b/>
                <w:color w:val="A6A6A6" w:themeColor="background1" w:themeShade="A6"/>
                <w:sz w:val="20"/>
                <w:szCs w:val="20"/>
                <w:lang w:val="en-US" w:eastAsia="en-US"/>
              </w:rPr>
              <w:t xml:space="preserve"> of </w:t>
            </w:r>
            <w:r w:rsidR="00E25F42" w:rsidRPr="000464E6">
              <w:rPr>
                <w:rFonts w:ascii="Arial" w:eastAsia="MS Mincho" w:hAnsi="Arial" w:cs="Times New Roman"/>
                <w:b/>
                <w:color w:val="A6A6A6" w:themeColor="background1" w:themeShade="A6"/>
                <w:sz w:val="20"/>
                <w:szCs w:val="20"/>
                <w:lang w:val="en-US" w:eastAsia="en-US"/>
              </w:rPr>
              <w:t xml:space="preserve">initial set of </w:t>
            </w:r>
            <w:r w:rsidR="00E86AEB" w:rsidRPr="000464E6">
              <w:rPr>
                <w:rFonts w:ascii="Arial" w:eastAsia="MS Mincho" w:hAnsi="Arial" w:cs="Times New Roman"/>
                <w:b/>
                <w:color w:val="A6A6A6" w:themeColor="background1" w:themeShade="A6"/>
                <w:sz w:val="20"/>
                <w:szCs w:val="20"/>
                <w:lang w:val="en-US" w:eastAsia="en-US"/>
              </w:rPr>
              <w:t xml:space="preserve">key issues </w:t>
            </w:r>
          </w:p>
          <w:p w14:paraId="4A0D4585" w14:textId="21A89A73" w:rsidR="00E86AEB" w:rsidRPr="000464E6" w:rsidRDefault="00C4429B" w:rsidP="00E86AEB">
            <w:pPr>
              <w:widowControl w:val="0"/>
              <w:numPr>
                <w:ilvl w:val="1"/>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Identification of possible new key issues in scope of TR 26.941</w:t>
            </w:r>
            <w:r w:rsidR="00126D84" w:rsidRPr="000464E6">
              <w:rPr>
                <w:rFonts w:ascii="Arial" w:eastAsia="MS Mincho" w:hAnsi="Arial" w:cs="Times New Roman"/>
                <w:b/>
                <w:color w:val="A6A6A6" w:themeColor="background1" w:themeShade="A6"/>
                <w:sz w:val="20"/>
                <w:szCs w:val="20"/>
                <w:lang w:val="en-US" w:eastAsia="en-US"/>
              </w:rPr>
              <w:t xml:space="preserve"> for inclusion in TR</w:t>
            </w:r>
          </w:p>
        </w:tc>
      </w:tr>
      <w:tr w:rsidR="0098077F" w:rsidRPr="00700F39" w14:paraId="2864B154"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4B135708" w14:textId="60C9C3A5" w:rsidR="002063E0" w:rsidRPr="000464E6" w:rsidRDefault="002063E0" w:rsidP="004C226D">
            <w:pPr>
              <w:widowControl w:val="0"/>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 xml:space="preserve">3GPP SA4 MBS SWG Telco (September 8, 2022, 15:30 – 17:30 CEST, Host </w:t>
            </w:r>
            <w:r w:rsidR="00736E72" w:rsidRPr="000464E6">
              <w:rPr>
                <w:rFonts w:ascii="Arial" w:eastAsia="MS Mincho" w:hAnsi="Arial" w:cs="Times New Roman"/>
                <w:b/>
                <w:color w:val="A6A6A6" w:themeColor="background1" w:themeShade="A6"/>
                <w:sz w:val="20"/>
                <w:szCs w:val="20"/>
                <w:lang w:val="en-US" w:eastAsia="en-US"/>
              </w:rPr>
              <w:t>Samsung</w:t>
            </w:r>
            <w:r w:rsidRPr="000464E6">
              <w:rPr>
                <w:rFonts w:ascii="Arial" w:eastAsia="MS Mincho" w:hAnsi="Arial" w:cs="Times New Roman"/>
                <w:b/>
                <w:color w:val="A6A6A6" w:themeColor="background1" w:themeShade="A6"/>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5F800110" w14:textId="54D2D4C2" w:rsidR="00C4429B" w:rsidRPr="000464E6" w:rsidRDefault="00C4429B" w:rsidP="00C4429B">
            <w:pPr>
              <w:widowControl w:val="0"/>
              <w:numPr>
                <w:ilvl w:val="0"/>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Progress work on:</w:t>
            </w:r>
          </w:p>
          <w:p w14:paraId="4CB5A68B" w14:textId="286C712E" w:rsidR="00C4429B" w:rsidRPr="000464E6" w:rsidRDefault="0061111B" w:rsidP="00C4429B">
            <w:pPr>
              <w:widowControl w:val="0"/>
              <w:numPr>
                <w:ilvl w:val="1"/>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Study and d</w:t>
            </w:r>
            <w:r w:rsidR="00C4429B" w:rsidRPr="000464E6">
              <w:rPr>
                <w:rFonts w:ascii="Arial" w:eastAsia="MS Mincho" w:hAnsi="Arial" w:cs="Times New Roman"/>
                <w:b/>
                <w:color w:val="A6A6A6" w:themeColor="background1" w:themeShade="A6"/>
                <w:sz w:val="20"/>
                <w:szCs w:val="20"/>
                <w:lang w:val="en-US" w:eastAsia="en-US"/>
              </w:rPr>
              <w:t>escription of relevant network slicing use cases and  collaboration scenarios</w:t>
            </w:r>
          </w:p>
          <w:p w14:paraId="7DEC39F8" w14:textId="0AD5B376" w:rsidR="0098077F" w:rsidRPr="000464E6" w:rsidRDefault="00786923" w:rsidP="00C4429B">
            <w:pPr>
              <w:widowControl w:val="0"/>
              <w:numPr>
                <w:ilvl w:val="1"/>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Study and d</w:t>
            </w:r>
            <w:r w:rsidR="00C4429B" w:rsidRPr="000464E6">
              <w:rPr>
                <w:rFonts w:ascii="Arial" w:eastAsia="MS Mincho" w:hAnsi="Arial" w:cs="Times New Roman"/>
                <w:b/>
                <w:color w:val="A6A6A6" w:themeColor="background1" w:themeShade="A6"/>
                <w:sz w:val="20"/>
                <w:szCs w:val="20"/>
                <w:lang w:val="en-US" w:eastAsia="en-US"/>
              </w:rPr>
              <w:t xml:space="preserve">escription of </w:t>
            </w:r>
            <w:r w:rsidR="00D50F52" w:rsidRPr="000464E6">
              <w:rPr>
                <w:rFonts w:ascii="Arial" w:eastAsia="MS Mincho" w:hAnsi="Arial" w:cs="Times New Roman"/>
                <w:b/>
                <w:color w:val="A6A6A6" w:themeColor="background1" w:themeShade="A6"/>
                <w:sz w:val="20"/>
                <w:szCs w:val="20"/>
                <w:lang w:val="en-US" w:eastAsia="en-US"/>
              </w:rPr>
              <w:t xml:space="preserve">initial set of </w:t>
            </w:r>
            <w:r w:rsidR="00C4429B" w:rsidRPr="000464E6">
              <w:rPr>
                <w:rFonts w:ascii="Arial" w:eastAsia="MS Mincho" w:hAnsi="Arial" w:cs="Times New Roman"/>
                <w:b/>
                <w:color w:val="A6A6A6" w:themeColor="background1" w:themeShade="A6"/>
                <w:sz w:val="20"/>
                <w:szCs w:val="20"/>
                <w:lang w:val="en-US" w:eastAsia="en-US"/>
              </w:rPr>
              <w:t xml:space="preserve">key issues </w:t>
            </w:r>
          </w:p>
          <w:p w14:paraId="2D2EE6D8" w14:textId="77777777" w:rsidR="00E25F42" w:rsidRPr="000464E6" w:rsidRDefault="00E25F42" w:rsidP="00C4429B">
            <w:pPr>
              <w:widowControl w:val="0"/>
              <w:numPr>
                <w:ilvl w:val="1"/>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Identification of possible new key issues in scope of TR 26.941</w:t>
            </w:r>
            <w:r w:rsidR="00126D84" w:rsidRPr="000464E6">
              <w:rPr>
                <w:rFonts w:ascii="Arial" w:eastAsia="MS Mincho" w:hAnsi="Arial" w:cs="Times New Roman"/>
                <w:b/>
                <w:color w:val="A6A6A6" w:themeColor="background1" w:themeShade="A6"/>
                <w:sz w:val="20"/>
                <w:szCs w:val="20"/>
                <w:lang w:val="en-US" w:eastAsia="en-US"/>
              </w:rPr>
              <w:t xml:space="preserve"> for inclusion in TR</w:t>
            </w:r>
          </w:p>
          <w:p w14:paraId="3FFEADF7" w14:textId="3B846AD6" w:rsidR="00321A4F" w:rsidRPr="000464E6" w:rsidRDefault="00321A4F" w:rsidP="00321A4F">
            <w:pPr>
              <w:widowControl w:val="0"/>
              <w:numPr>
                <w:ilvl w:val="0"/>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Submission deadline September 7, 2022, noon CEST</w:t>
            </w:r>
          </w:p>
        </w:tc>
      </w:tr>
      <w:tr w:rsidR="0098077F" w:rsidRPr="00700F39" w14:paraId="7EE37149"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42ED5B15" w14:textId="5197D846" w:rsidR="0098077F" w:rsidRPr="000464E6" w:rsidRDefault="00D56AD2" w:rsidP="004C226D">
            <w:pPr>
              <w:widowControl w:val="0"/>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3GPP SA4 MBS SWG Telco (September 22, 2022, 15:30 – 17:30 CEST, Host Samsung)</w:t>
            </w:r>
          </w:p>
        </w:tc>
        <w:tc>
          <w:tcPr>
            <w:tcW w:w="7488" w:type="dxa"/>
            <w:tcBorders>
              <w:top w:val="single" w:sz="4" w:space="0" w:color="auto"/>
              <w:left w:val="single" w:sz="4" w:space="0" w:color="auto"/>
              <w:bottom w:val="single" w:sz="4" w:space="0" w:color="auto"/>
              <w:right w:val="single" w:sz="4" w:space="0" w:color="auto"/>
            </w:tcBorders>
          </w:tcPr>
          <w:p w14:paraId="318BD2EF" w14:textId="77777777" w:rsidR="00E25F42" w:rsidRPr="000464E6" w:rsidRDefault="00E25F42" w:rsidP="00E25F42">
            <w:pPr>
              <w:widowControl w:val="0"/>
              <w:numPr>
                <w:ilvl w:val="0"/>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Progress work on:</w:t>
            </w:r>
          </w:p>
          <w:p w14:paraId="5C27E4C7" w14:textId="7D324298" w:rsidR="00E25F42" w:rsidRPr="000464E6" w:rsidRDefault="0061111B" w:rsidP="00E25F42">
            <w:pPr>
              <w:widowControl w:val="0"/>
              <w:numPr>
                <w:ilvl w:val="1"/>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Study and d</w:t>
            </w:r>
            <w:r w:rsidR="00E25F42" w:rsidRPr="000464E6">
              <w:rPr>
                <w:rFonts w:ascii="Arial" w:eastAsia="MS Mincho" w:hAnsi="Arial" w:cs="Times New Roman"/>
                <w:b/>
                <w:color w:val="A6A6A6" w:themeColor="background1" w:themeShade="A6"/>
                <w:sz w:val="20"/>
                <w:szCs w:val="20"/>
                <w:lang w:val="en-US" w:eastAsia="en-US"/>
              </w:rPr>
              <w:t>escription of relevant network slicing use cases and  collaboration scenarios</w:t>
            </w:r>
          </w:p>
          <w:p w14:paraId="56CC6395" w14:textId="77777777" w:rsidR="00E216A4" w:rsidRPr="000464E6" w:rsidRDefault="00E25F42" w:rsidP="00E25F42">
            <w:pPr>
              <w:widowControl w:val="0"/>
              <w:numPr>
                <w:ilvl w:val="1"/>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Description of key issues and candidate solutions</w:t>
            </w:r>
          </w:p>
          <w:p w14:paraId="30F96655" w14:textId="77777777" w:rsidR="00E25F42" w:rsidRPr="000464E6" w:rsidRDefault="00E25F42" w:rsidP="00E25F42">
            <w:pPr>
              <w:widowControl w:val="0"/>
              <w:numPr>
                <w:ilvl w:val="1"/>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Identification of possible new key issues in scope of TR 26.941</w:t>
            </w:r>
            <w:r w:rsidR="00126D84" w:rsidRPr="000464E6">
              <w:rPr>
                <w:rFonts w:ascii="Arial" w:eastAsia="MS Mincho" w:hAnsi="Arial" w:cs="Times New Roman"/>
                <w:b/>
                <w:color w:val="A6A6A6" w:themeColor="background1" w:themeShade="A6"/>
                <w:sz w:val="20"/>
                <w:szCs w:val="20"/>
                <w:lang w:val="en-US" w:eastAsia="en-US"/>
              </w:rPr>
              <w:t xml:space="preserve"> for inclusion in TR</w:t>
            </w:r>
          </w:p>
          <w:p w14:paraId="26CC18E3" w14:textId="6E2D8C0D" w:rsidR="00321A4F" w:rsidRPr="000464E6" w:rsidRDefault="00321A4F" w:rsidP="00321A4F">
            <w:pPr>
              <w:widowControl w:val="0"/>
              <w:numPr>
                <w:ilvl w:val="0"/>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Submission deadline September 21, 2022, noon CEST</w:t>
            </w:r>
          </w:p>
        </w:tc>
      </w:tr>
      <w:tr w:rsidR="0098077F" w:rsidRPr="00700F39" w14:paraId="3B5A62B0"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1FFDC879" w14:textId="5A920880" w:rsidR="0098077F" w:rsidRPr="000464E6" w:rsidRDefault="009C4270" w:rsidP="004C226D">
            <w:pPr>
              <w:widowControl w:val="0"/>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3GPP SA4 MBS SWG Telco (October 6, 2022, 15:30 – 17:30 CEST, Host Samsung)</w:t>
            </w:r>
          </w:p>
        </w:tc>
        <w:tc>
          <w:tcPr>
            <w:tcW w:w="7488" w:type="dxa"/>
            <w:tcBorders>
              <w:top w:val="single" w:sz="4" w:space="0" w:color="auto"/>
              <w:left w:val="single" w:sz="4" w:space="0" w:color="auto"/>
              <w:bottom w:val="single" w:sz="4" w:space="0" w:color="auto"/>
              <w:right w:val="single" w:sz="4" w:space="0" w:color="auto"/>
            </w:tcBorders>
          </w:tcPr>
          <w:p w14:paraId="4B9BA9CD" w14:textId="77777777" w:rsidR="00697A99" w:rsidRPr="000464E6" w:rsidRDefault="00697A99" w:rsidP="00697A99">
            <w:pPr>
              <w:widowControl w:val="0"/>
              <w:numPr>
                <w:ilvl w:val="0"/>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Progress work on:</w:t>
            </w:r>
          </w:p>
          <w:p w14:paraId="2DCDF5BD" w14:textId="77777777" w:rsidR="00697A99" w:rsidRPr="000464E6" w:rsidRDefault="00697A99" w:rsidP="00697A99">
            <w:pPr>
              <w:widowControl w:val="0"/>
              <w:numPr>
                <w:ilvl w:val="1"/>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Description of relevant network slicing use cases and  collaboration scenarios</w:t>
            </w:r>
          </w:p>
          <w:p w14:paraId="51592C73" w14:textId="6ACABC42" w:rsidR="00697A99" w:rsidRPr="000464E6" w:rsidRDefault="00697A99" w:rsidP="00697A99">
            <w:pPr>
              <w:widowControl w:val="0"/>
              <w:numPr>
                <w:ilvl w:val="1"/>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Description of key issues and candidate solutions</w:t>
            </w:r>
          </w:p>
          <w:p w14:paraId="60E5FFD1" w14:textId="77777777" w:rsidR="00E216A4" w:rsidRPr="000464E6" w:rsidRDefault="00697A99" w:rsidP="00697A99">
            <w:pPr>
              <w:widowControl w:val="0"/>
              <w:numPr>
                <w:ilvl w:val="1"/>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Identification of possible new key issues in scope of TR 26.941 for inclusion in TR</w:t>
            </w:r>
          </w:p>
          <w:p w14:paraId="66007A22" w14:textId="26203719" w:rsidR="000A514A" w:rsidRPr="000464E6" w:rsidRDefault="000A514A" w:rsidP="000A514A">
            <w:pPr>
              <w:widowControl w:val="0"/>
              <w:numPr>
                <w:ilvl w:val="0"/>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Submission deadline October 5, 2022, noon CEST</w:t>
            </w:r>
          </w:p>
        </w:tc>
      </w:tr>
      <w:tr w:rsidR="0098077F" w:rsidRPr="00700F39" w14:paraId="2C3D243D"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4A4015B5" w14:textId="1866687A" w:rsidR="0098077F" w:rsidRPr="000464E6" w:rsidRDefault="00100774" w:rsidP="004C226D">
            <w:pPr>
              <w:widowControl w:val="0"/>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 xml:space="preserve">3GPP SA4 MBS SWG Telco (October 20, 2022, 15:30 – 17:30 CEST, Host </w:t>
            </w:r>
            <w:r w:rsidR="00C44BD4" w:rsidRPr="000464E6">
              <w:rPr>
                <w:rFonts w:ascii="Arial" w:eastAsia="MS Mincho" w:hAnsi="Arial" w:cs="Times New Roman"/>
                <w:b/>
                <w:color w:val="A6A6A6" w:themeColor="background1" w:themeShade="A6"/>
                <w:sz w:val="20"/>
                <w:szCs w:val="20"/>
                <w:lang w:val="en-US" w:eastAsia="en-US"/>
              </w:rPr>
              <w:t>Samsung</w:t>
            </w:r>
            <w:r w:rsidRPr="000464E6">
              <w:rPr>
                <w:rFonts w:ascii="Arial" w:eastAsia="MS Mincho" w:hAnsi="Arial" w:cs="Times New Roman"/>
                <w:b/>
                <w:color w:val="A6A6A6" w:themeColor="background1" w:themeShade="A6"/>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25C56CB1" w14:textId="77777777" w:rsidR="009266F3" w:rsidRPr="000464E6" w:rsidRDefault="009266F3" w:rsidP="009266F3">
            <w:pPr>
              <w:widowControl w:val="0"/>
              <w:numPr>
                <w:ilvl w:val="0"/>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Progress work on:</w:t>
            </w:r>
          </w:p>
          <w:p w14:paraId="4CF0A7AA" w14:textId="78DD4C10" w:rsidR="009266F3" w:rsidRPr="000464E6" w:rsidRDefault="009266F3" w:rsidP="009266F3">
            <w:pPr>
              <w:widowControl w:val="0"/>
              <w:numPr>
                <w:ilvl w:val="1"/>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Description of key issues and candidate solutions</w:t>
            </w:r>
          </w:p>
          <w:p w14:paraId="6841B430" w14:textId="77777777" w:rsidR="00E216A4" w:rsidRPr="000464E6" w:rsidRDefault="009266F3" w:rsidP="009266F3">
            <w:pPr>
              <w:widowControl w:val="0"/>
              <w:numPr>
                <w:ilvl w:val="1"/>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Identification of possible new key issues in scope of TR 26.941 for inclusion in TR</w:t>
            </w:r>
          </w:p>
          <w:p w14:paraId="178D8BE9" w14:textId="3E469F82" w:rsidR="0035611E" w:rsidRPr="000464E6" w:rsidRDefault="007B775C" w:rsidP="0035611E">
            <w:pPr>
              <w:widowControl w:val="0"/>
              <w:numPr>
                <w:ilvl w:val="0"/>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0464E6">
              <w:rPr>
                <w:rFonts w:ascii="Arial" w:eastAsia="MS Mincho" w:hAnsi="Arial" w:cs="Times New Roman"/>
                <w:b/>
                <w:color w:val="A6A6A6" w:themeColor="background1" w:themeShade="A6"/>
                <w:sz w:val="20"/>
                <w:szCs w:val="20"/>
                <w:lang w:val="en-US" w:eastAsia="en-US"/>
              </w:rPr>
              <w:t>Submission deadline October 19, 2022, noon CEST</w:t>
            </w:r>
          </w:p>
        </w:tc>
      </w:tr>
      <w:tr w:rsidR="009B1E98" w:rsidRPr="00700F39" w14:paraId="2525855F"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3AEBE92E" w14:textId="42E33E61" w:rsidR="009B1E98" w:rsidRPr="005E670E" w:rsidRDefault="009B1E98" w:rsidP="004C226D">
            <w:pPr>
              <w:widowControl w:val="0"/>
              <w:tabs>
                <w:tab w:val="left" w:pos="7200"/>
              </w:tabs>
              <w:spacing w:before="60" w:after="60" w:line="240" w:lineRule="auto"/>
              <w:rPr>
                <w:rFonts w:ascii="Arial" w:eastAsia="MS Mincho" w:hAnsi="Arial" w:cs="Times New Roman"/>
                <w:b/>
                <w:color w:val="A6A6A6" w:themeColor="background1" w:themeShade="A6"/>
                <w:sz w:val="20"/>
                <w:szCs w:val="20"/>
                <w:lang w:val="en-US" w:eastAsia="en-US"/>
                <w:rPrChange w:id="2" w:author="K. Prakash" w:date="2023-02-24T08:35:00Z">
                  <w:rPr>
                    <w:rFonts w:ascii="Arial" w:eastAsia="MS Mincho" w:hAnsi="Arial" w:cs="Times New Roman"/>
                    <w:b/>
                    <w:bCs/>
                    <w:sz w:val="20"/>
                    <w:szCs w:val="20"/>
                    <w:lang w:val="en-US" w:eastAsia="en-US"/>
                  </w:rPr>
                </w:rPrChange>
              </w:rPr>
            </w:pPr>
            <w:r w:rsidRPr="005E670E">
              <w:rPr>
                <w:rFonts w:ascii="Arial" w:eastAsia="MS Mincho" w:hAnsi="Arial" w:cs="Times New Roman"/>
                <w:b/>
                <w:color w:val="A6A6A6" w:themeColor="background1" w:themeShade="A6"/>
                <w:sz w:val="20"/>
                <w:szCs w:val="20"/>
                <w:lang w:val="en-US" w:eastAsia="en-US"/>
                <w:rPrChange w:id="3" w:author="K. Prakash" w:date="2023-02-24T08:35:00Z">
                  <w:rPr>
                    <w:rFonts w:ascii="Arial" w:eastAsia="MS Mincho" w:hAnsi="Arial" w:cs="Times New Roman"/>
                    <w:b/>
                    <w:bCs/>
                    <w:sz w:val="20"/>
                    <w:szCs w:val="20"/>
                    <w:lang w:val="en-US" w:eastAsia="en-US"/>
                  </w:rPr>
                </w:rPrChange>
              </w:rPr>
              <w:t>SA4#121 (1</w:t>
            </w:r>
            <w:r w:rsidR="00AA0128" w:rsidRPr="005E670E">
              <w:rPr>
                <w:rFonts w:ascii="Arial" w:eastAsia="MS Mincho" w:hAnsi="Arial" w:cs="Times New Roman"/>
                <w:b/>
                <w:color w:val="A6A6A6" w:themeColor="background1" w:themeShade="A6"/>
                <w:sz w:val="20"/>
                <w:szCs w:val="20"/>
                <w:lang w:val="en-US" w:eastAsia="en-US"/>
                <w:rPrChange w:id="4" w:author="K. Prakash" w:date="2023-02-24T08:35:00Z">
                  <w:rPr>
                    <w:rFonts w:ascii="Arial" w:eastAsia="MS Mincho" w:hAnsi="Arial" w:cs="Times New Roman"/>
                    <w:b/>
                    <w:bCs/>
                    <w:sz w:val="20"/>
                    <w:szCs w:val="20"/>
                    <w:lang w:val="en-US" w:eastAsia="en-US"/>
                  </w:rPr>
                </w:rPrChange>
              </w:rPr>
              <w:t>4</w:t>
            </w:r>
            <w:r w:rsidRPr="005E670E">
              <w:rPr>
                <w:rFonts w:ascii="Arial" w:eastAsia="MS Mincho" w:hAnsi="Arial" w:cs="Times New Roman"/>
                <w:b/>
                <w:color w:val="A6A6A6" w:themeColor="background1" w:themeShade="A6"/>
                <w:sz w:val="20"/>
                <w:szCs w:val="20"/>
                <w:lang w:val="en-US" w:eastAsia="en-US"/>
                <w:rPrChange w:id="5" w:author="K. Prakash" w:date="2023-02-24T08:35:00Z">
                  <w:rPr>
                    <w:rFonts w:ascii="Arial" w:eastAsia="MS Mincho" w:hAnsi="Arial" w:cs="Times New Roman"/>
                    <w:b/>
                    <w:bCs/>
                    <w:sz w:val="20"/>
                    <w:szCs w:val="20"/>
                    <w:lang w:val="en-US" w:eastAsia="en-US"/>
                  </w:rPr>
                </w:rPrChange>
              </w:rPr>
              <w:t xml:space="preserve"> – </w:t>
            </w:r>
            <w:r w:rsidR="00AA0128" w:rsidRPr="005E670E">
              <w:rPr>
                <w:rFonts w:ascii="Arial" w:eastAsia="MS Mincho" w:hAnsi="Arial" w:cs="Times New Roman"/>
                <w:b/>
                <w:color w:val="A6A6A6" w:themeColor="background1" w:themeShade="A6"/>
                <w:sz w:val="20"/>
                <w:szCs w:val="20"/>
                <w:lang w:val="en-US" w:eastAsia="en-US"/>
                <w:rPrChange w:id="6" w:author="K. Prakash" w:date="2023-02-24T08:35:00Z">
                  <w:rPr>
                    <w:rFonts w:ascii="Arial" w:eastAsia="MS Mincho" w:hAnsi="Arial" w:cs="Times New Roman"/>
                    <w:b/>
                    <w:bCs/>
                    <w:sz w:val="20"/>
                    <w:szCs w:val="20"/>
                    <w:lang w:val="en-US" w:eastAsia="en-US"/>
                  </w:rPr>
                </w:rPrChange>
              </w:rPr>
              <w:t>18</w:t>
            </w:r>
            <w:r w:rsidRPr="005E670E">
              <w:rPr>
                <w:rFonts w:ascii="Arial" w:eastAsia="MS Mincho" w:hAnsi="Arial" w:cs="Times New Roman"/>
                <w:b/>
                <w:color w:val="A6A6A6" w:themeColor="background1" w:themeShade="A6"/>
                <w:sz w:val="20"/>
                <w:szCs w:val="20"/>
                <w:lang w:val="en-US" w:eastAsia="en-US"/>
                <w:rPrChange w:id="7" w:author="K. Prakash" w:date="2023-02-24T08:35:00Z">
                  <w:rPr>
                    <w:rFonts w:ascii="Arial" w:eastAsia="MS Mincho" w:hAnsi="Arial" w:cs="Times New Roman"/>
                    <w:b/>
                    <w:bCs/>
                    <w:sz w:val="20"/>
                    <w:szCs w:val="20"/>
                    <w:lang w:val="en-US" w:eastAsia="en-US"/>
                  </w:rPr>
                </w:rPrChange>
              </w:rPr>
              <w:t xml:space="preserve"> </w:t>
            </w:r>
            <w:r w:rsidR="00AA0128" w:rsidRPr="005E670E">
              <w:rPr>
                <w:rFonts w:ascii="Arial" w:eastAsia="MS Mincho" w:hAnsi="Arial" w:cs="Times New Roman"/>
                <w:b/>
                <w:color w:val="A6A6A6" w:themeColor="background1" w:themeShade="A6"/>
                <w:sz w:val="20"/>
                <w:szCs w:val="20"/>
                <w:lang w:val="en-US" w:eastAsia="en-US"/>
                <w:rPrChange w:id="8" w:author="K. Prakash" w:date="2023-02-24T08:35:00Z">
                  <w:rPr>
                    <w:rFonts w:ascii="Arial" w:eastAsia="MS Mincho" w:hAnsi="Arial" w:cs="Times New Roman"/>
                    <w:b/>
                    <w:bCs/>
                    <w:sz w:val="20"/>
                    <w:szCs w:val="20"/>
                    <w:lang w:val="en-US" w:eastAsia="en-US"/>
                  </w:rPr>
                </w:rPrChange>
              </w:rPr>
              <w:t>Nov</w:t>
            </w:r>
            <w:r w:rsidR="00B86399" w:rsidRPr="005E670E">
              <w:rPr>
                <w:rFonts w:ascii="Arial" w:eastAsia="MS Mincho" w:hAnsi="Arial" w:cs="Times New Roman"/>
                <w:b/>
                <w:color w:val="A6A6A6" w:themeColor="background1" w:themeShade="A6"/>
                <w:sz w:val="20"/>
                <w:szCs w:val="20"/>
                <w:lang w:val="en-US" w:eastAsia="en-US"/>
                <w:rPrChange w:id="9" w:author="K. Prakash" w:date="2023-02-24T08:35:00Z">
                  <w:rPr>
                    <w:rFonts w:ascii="Arial" w:eastAsia="MS Mincho" w:hAnsi="Arial" w:cs="Times New Roman"/>
                    <w:b/>
                    <w:bCs/>
                    <w:sz w:val="20"/>
                    <w:szCs w:val="20"/>
                    <w:lang w:val="en-US" w:eastAsia="en-US"/>
                  </w:rPr>
                </w:rPrChange>
              </w:rPr>
              <w:t>ember</w:t>
            </w:r>
            <w:r w:rsidRPr="005E670E">
              <w:rPr>
                <w:rFonts w:ascii="Arial" w:eastAsia="MS Mincho" w:hAnsi="Arial" w:cs="Times New Roman"/>
                <w:b/>
                <w:color w:val="A6A6A6" w:themeColor="background1" w:themeShade="A6"/>
                <w:sz w:val="20"/>
                <w:szCs w:val="20"/>
                <w:lang w:val="en-US" w:eastAsia="en-US"/>
                <w:rPrChange w:id="10" w:author="K. Prakash" w:date="2023-02-24T08:35:00Z">
                  <w:rPr>
                    <w:rFonts w:ascii="Arial" w:eastAsia="MS Mincho" w:hAnsi="Arial" w:cs="Times New Roman"/>
                    <w:b/>
                    <w:bCs/>
                    <w:sz w:val="20"/>
                    <w:szCs w:val="20"/>
                    <w:lang w:val="en-US" w:eastAsia="en-US"/>
                  </w:rPr>
                </w:rPrChange>
              </w:rPr>
              <w:t xml:space="preserve"> 2022</w:t>
            </w:r>
            <w:r w:rsidR="00E927B2" w:rsidRPr="005E670E">
              <w:rPr>
                <w:rFonts w:ascii="Arial" w:eastAsia="MS Mincho" w:hAnsi="Arial" w:cs="Times New Roman"/>
                <w:b/>
                <w:color w:val="A6A6A6" w:themeColor="background1" w:themeShade="A6"/>
                <w:sz w:val="20"/>
                <w:szCs w:val="20"/>
                <w:lang w:val="en-US" w:eastAsia="en-US"/>
                <w:rPrChange w:id="11" w:author="K. Prakash" w:date="2023-02-24T08:35:00Z">
                  <w:rPr>
                    <w:rFonts w:ascii="Arial" w:eastAsia="MS Mincho" w:hAnsi="Arial" w:cs="Times New Roman"/>
                    <w:b/>
                    <w:bCs/>
                    <w:sz w:val="20"/>
                    <w:szCs w:val="20"/>
                    <w:lang w:val="en-US" w:eastAsia="en-US"/>
                  </w:rPr>
                </w:rPrChange>
              </w:rPr>
              <w:t xml:space="preserve">, </w:t>
            </w:r>
            <w:r w:rsidR="00D27DD7" w:rsidRPr="005E670E">
              <w:rPr>
                <w:rFonts w:ascii="Arial" w:eastAsia="MS Mincho" w:hAnsi="Arial" w:cs="Times New Roman"/>
                <w:b/>
                <w:color w:val="A6A6A6" w:themeColor="background1" w:themeShade="A6"/>
                <w:sz w:val="20"/>
                <w:szCs w:val="20"/>
                <w:lang w:val="en-US" w:eastAsia="en-US"/>
                <w:rPrChange w:id="12" w:author="K. Prakash" w:date="2023-02-24T08:35:00Z">
                  <w:rPr>
                    <w:rFonts w:ascii="Arial" w:eastAsia="MS Mincho" w:hAnsi="Arial" w:cs="Times New Roman"/>
                    <w:b/>
                    <w:bCs/>
                    <w:sz w:val="20"/>
                    <w:szCs w:val="20"/>
                    <w:lang w:val="en-US" w:eastAsia="en-US"/>
                  </w:rPr>
                </w:rPrChange>
              </w:rPr>
              <w:t>Europe</w:t>
            </w:r>
            <w:r w:rsidRPr="005E670E">
              <w:rPr>
                <w:rFonts w:ascii="Arial" w:eastAsia="MS Mincho" w:hAnsi="Arial" w:cs="Times New Roman"/>
                <w:b/>
                <w:color w:val="A6A6A6" w:themeColor="background1" w:themeShade="A6"/>
                <w:sz w:val="20"/>
                <w:szCs w:val="20"/>
                <w:lang w:val="en-US" w:eastAsia="en-US"/>
                <w:rPrChange w:id="13" w:author="K. Prakash" w:date="2023-02-24T08:35:00Z">
                  <w:rPr>
                    <w:rFonts w:ascii="Arial" w:eastAsia="MS Mincho" w:hAnsi="Arial" w:cs="Times New Roman"/>
                    <w:b/>
                    <w:bCs/>
                    <w:sz w:val="20"/>
                    <w:szCs w:val="20"/>
                    <w:lang w:val="en-US" w:eastAsia="en-US"/>
                  </w:rPr>
                </w:rPrChange>
              </w:rPr>
              <w:t>)</w:t>
            </w:r>
          </w:p>
        </w:tc>
        <w:tc>
          <w:tcPr>
            <w:tcW w:w="7488" w:type="dxa"/>
            <w:tcBorders>
              <w:top w:val="single" w:sz="4" w:space="0" w:color="auto"/>
              <w:left w:val="single" w:sz="4" w:space="0" w:color="auto"/>
              <w:bottom w:val="single" w:sz="4" w:space="0" w:color="auto"/>
              <w:right w:val="single" w:sz="4" w:space="0" w:color="auto"/>
            </w:tcBorders>
          </w:tcPr>
          <w:p w14:paraId="7A059B86" w14:textId="44B163EA" w:rsidR="001D22D2" w:rsidRPr="005E670E" w:rsidRDefault="001D22D2" w:rsidP="00A724B3">
            <w:pPr>
              <w:widowControl w:val="0"/>
              <w:numPr>
                <w:ilvl w:val="0"/>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Change w:id="14" w:author="K. Prakash" w:date="2023-02-24T08:35:00Z">
                  <w:rPr>
                    <w:rFonts w:ascii="Arial" w:eastAsia="Malgun Gothic" w:hAnsi="Arial" w:cs="Times New Roman"/>
                    <w:szCs w:val="20"/>
                    <w:lang w:val="en-US"/>
                  </w:rPr>
                </w:rPrChange>
              </w:rPr>
            </w:pPr>
            <w:r w:rsidRPr="005E670E">
              <w:rPr>
                <w:rFonts w:ascii="Arial" w:eastAsia="MS Mincho" w:hAnsi="Arial" w:cs="Times New Roman"/>
                <w:b/>
                <w:color w:val="A6A6A6" w:themeColor="background1" w:themeShade="A6"/>
                <w:sz w:val="20"/>
                <w:szCs w:val="20"/>
                <w:lang w:val="en-US" w:eastAsia="en-US"/>
                <w:rPrChange w:id="15" w:author="K. Prakash" w:date="2023-02-24T08:35:00Z">
                  <w:rPr>
                    <w:rFonts w:ascii="Arial" w:eastAsia="Malgun Gothic" w:hAnsi="Arial" w:cs="Times New Roman"/>
                    <w:szCs w:val="20"/>
                    <w:lang w:val="en-US"/>
                  </w:rPr>
                </w:rPrChange>
              </w:rPr>
              <w:t>Progress work on:</w:t>
            </w:r>
          </w:p>
          <w:p w14:paraId="0E6736BE" w14:textId="31C59D5F" w:rsidR="00566E28" w:rsidRPr="005E670E" w:rsidRDefault="00566E28" w:rsidP="00566E28">
            <w:pPr>
              <w:widowControl w:val="0"/>
              <w:numPr>
                <w:ilvl w:val="1"/>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Change w:id="16" w:author="K. Prakash" w:date="2023-02-24T08:35:00Z">
                  <w:rPr>
                    <w:rFonts w:ascii="Arial" w:eastAsia="Malgun Gothic" w:hAnsi="Arial" w:cs="Times New Roman"/>
                    <w:szCs w:val="20"/>
                    <w:lang w:val="en-US"/>
                  </w:rPr>
                </w:rPrChange>
              </w:rPr>
            </w:pPr>
            <w:r w:rsidRPr="005E670E">
              <w:rPr>
                <w:rFonts w:ascii="Arial" w:eastAsia="MS Mincho" w:hAnsi="Arial" w:cs="Times New Roman"/>
                <w:b/>
                <w:color w:val="A6A6A6" w:themeColor="background1" w:themeShade="A6"/>
                <w:sz w:val="20"/>
                <w:szCs w:val="20"/>
                <w:lang w:val="en-US" w:eastAsia="en-US"/>
                <w:rPrChange w:id="17" w:author="K. Prakash" w:date="2023-02-24T08:35:00Z">
                  <w:rPr>
                    <w:rFonts w:ascii="Arial" w:eastAsia="Malgun Gothic" w:hAnsi="Arial" w:cs="Times New Roman"/>
                    <w:szCs w:val="20"/>
                    <w:lang w:val="en-US"/>
                  </w:rPr>
                </w:rPrChange>
              </w:rPr>
              <w:t>Description of key issues and candidate solutions</w:t>
            </w:r>
          </w:p>
          <w:p w14:paraId="075D662D" w14:textId="5F0AC71C" w:rsidR="009B1E98" w:rsidRPr="005E670E" w:rsidRDefault="00E509EF" w:rsidP="000464E6">
            <w:pPr>
              <w:widowControl w:val="0"/>
              <w:numPr>
                <w:ilvl w:val="1"/>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Change w:id="18" w:author="K. Prakash" w:date="2023-02-24T08:35:00Z">
                  <w:rPr>
                    <w:rFonts w:ascii="Arial" w:eastAsia="MS Mincho" w:hAnsi="Arial" w:cs="Times New Roman"/>
                    <w:szCs w:val="20"/>
                    <w:lang w:val="en-US" w:eastAsia="en-US"/>
                  </w:rPr>
                </w:rPrChange>
              </w:rPr>
            </w:pPr>
            <w:r w:rsidRPr="005E670E">
              <w:rPr>
                <w:rFonts w:ascii="Arial" w:eastAsia="MS Mincho" w:hAnsi="Arial" w:cs="Times New Roman"/>
                <w:b/>
                <w:color w:val="A6A6A6" w:themeColor="background1" w:themeShade="A6"/>
                <w:sz w:val="20"/>
                <w:szCs w:val="20"/>
                <w:lang w:val="en-US" w:eastAsia="en-US"/>
                <w:rPrChange w:id="19" w:author="K. Prakash" w:date="2023-02-24T08:35:00Z">
                  <w:rPr>
                    <w:rFonts w:ascii="Arial" w:eastAsia="Malgun Gothic" w:hAnsi="Arial" w:cs="Times New Roman"/>
                    <w:szCs w:val="20"/>
                    <w:lang w:val="en-US"/>
                  </w:rPr>
                </w:rPrChange>
              </w:rPr>
              <w:t>Identification of possible new key issues in scope of TR 26.941 for inclusion in TR</w:t>
            </w:r>
          </w:p>
        </w:tc>
      </w:tr>
      <w:tr w:rsidR="004A6720" w:rsidRPr="00700F39" w14:paraId="0173F069"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49AE7884" w14:textId="0E2E2D5B" w:rsidR="004A6720" w:rsidRPr="005E670E" w:rsidRDefault="004A6720" w:rsidP="004A6720">
            <w:pPr>
              <w:widowControl w:val="0"/>
              <w:tabs>
                <w:tab w:val="left" w:pos="7200"/>
              </w:tabs>
              <w:spacing w:before="60" w:after="60" w:line="240" w:lineRule="auto"/>
              <w:rPr>
                <w:rFonts w:ascii="Arial" w:eastAsia="MS Mincho" w:hAnsi="Arial" w:cs="Times New Roman"/>
                <w:b/>
                <w:color w:val="A6A6A6" w:themeColor="background1" w:themeShade="A6"/>
                <w:sz w:val="20"/>
                <w:szCs w:val="20"/>
                <w:lang w:val="en-US" w:eastAsia="en-US"/>
                <w:rPrChange w:id="20" w:author="K. Prakash" w:date="2023-02-24T08:35:00Z">
                  <w:rPr>
                    <w:rFonts w:ascii="Arial" w:eastAsia="MS Mincho" w:hAnsi="Arial" w:cs="Times New Roman"/>
                    <w:b/>
                    <w:bCs/>
                    <w:sz w:val="20"/>
                    <w:szCs w:val="20"/>
                    <w:lang w:val="en-US" w:eastAsia="en-US"/>
                  </w:rPr>
                </w:rPrChange>
              </w:rPr>
            </w:pPr>
            <w:r w:rsidRPr="005E670E">
              <w:rPr>
                <w:rFonts w:ascii="Arial" w:eastAsia="MS Mincho" w:hAnsi="Arial" w:cs="Times New Roman"/>
                <w:b/>
                <w:color w:val="A6A6A6" w:themeColor="background1" w:themeShade="A6"/>
                <w:sz w:val="20"/>
                <w:szCs w:val="20"/>
                <w:lang w:val="en-US" w:eastAsia="en-US"/>
                <w:rPrChange w:id="21" w:author="K. Prakash" w:date="2023-02-24T08:35:00Z">
                  <w:rPr>
                    <w:rFonts w:ascii="Arial" w:hAnsi="Arial" w:cs="Arial"/>
                    <w:b/>
                    <w:color w:val="000000" w:themeColor="text1"/>
                    <w:sz w:val="20"/>
                  </w:rPr>
                </w:rPrChange>
              </w:rPr>
              <w:t xml:space="preserve">3GPP SA4 MBS SWG Telco (Dec 8, 2022, 15:30 – 17:30 CET, </w:t>
            </w:r>
            <w:r w:rsidRPr="005E670E">
              <w:rPr>
                <w:rFonts w:ascii="Arial" w:eastAsia="MS Mincho" w:hAnsi="Arial" w:cs="Times New Roman"/>
                <w:b/>
                <w:color w:val="A6A6A6" w:themeColor="background1" w:themeShade="A6"/>
                <w:sz w:val="20"/>
                <w:szCs w:val="20"/>
                <w:lang w:val="en-US" w:eastAsia="en-US"/>
                <w:rPrChange w:id="22" w:author="K. Prakash" w:date="2023-02-24T08:35:00Z">
                  <w:rPr>
                    <w:rFonts w:ascii="Arial" w:hAnsi="Arial" w:cs="Arial"/>
                    <w:b/>
                    <w:color w:val="000000" w:themeColor="text1"/>
                    <w:sz w:val="20"/>
                  </w:rPr>
                </w:rPrChange>
              </w:rPr>
              <w:lastRenderedPageBreak/>
              <w:t>Host Qualcomm)</w:t>
            </w:r>
          </w:p>
        </w:tc>
        <w:tc>
          <w:tcPr>
            <w:tcW w:w="7488" w:type="dxa"/>
            <w:tcBorders>
              <w:top w:val="single" w:sz="4" w:space="0" w:color="auto"/>
              <w:left w:val="single" w:sz="4" w:space="0" w:color="auto"/>
              <w:bottom w:val="single" w:sz="4" w:space="0" w:color="auto"/>
              <w:right w:val="single" w:sz="4" w:space="0" w:color="auto"/>
            </w:tcBorders>
          </w:tcPr>
          <w:p w14:paraId="1C8EB5FB" w14:textId="77777777" w:rsidR="004A6720" w:rsidRPr="005E670E" w:rsidRDefault="004A6720" w:rsidP="004A6720">
            <w:pPr>
              <w:widowControl w:val="0"/>
              <w:numPr>
                <w:ilvl w:val="0"/>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Change w:id="23" w:author="K. Prakash" w:date="2023-02-24T08:35:00Z">
                  <w:rPr>
                    <w:rFonts w:ascii="Arial" w:eastAsia="Malgun Gothic" w:hAnsi="Arial" w:cs="Times New Roman"/>
                    <w:sz w:val="20"/>
                    <w:szCs w:val="20"/>
                    <w:lang w:val="en-US"/>
                  </w:rPr>
                </w:rPrChange>
              </w:rPr>
            </w:pPr>
            <w:r w:rsidRPr="005E670E">
              <w:rPr>
                <w:rFonts w:ascii="Arial" w:eastAsia="MS Mincho" w:hAnsi="Arial" w:cs="Times New Roman"/>
                <w:b/>
                <w:color w:val="A6A6A6" w:themeColor="background1" w:themeShade="A6"/>
                <w:sz w:val="20"/>
                <w:szCs w:val="20"/>
                <w:lang w:val="en-US" w:eastAsia="en-US"/>
                <w:rPrChange w:id="24" w:author="K. Prakash" w:date="2023-02-24T08:35:00Z">
                  <w:rPr>
                    <w:rFonts w:ascii="Arial" w:eastAsia="Malgun Gothic" w:hAnsi="Arial" w:cs="Times New Roman"/>
                    <w:sz w:val="20"/>
                    <w:szCs w:val="20"/>
                    <w:lang w:val="en-US"/>
                  </w:rPr>
                </w:rPrChange>
              </w:rPr>
              <w:lastRenderedPageBreak/>
              <w:t>Progress work on:</w:t>
            </w:r>
          </w:p>
          <w:p w14:paraId="29E82152" w14:textId="77777777" w:rsidR="004A6720" w:rsidRPr="005E670E" w:rsidRDefault="004A6720" w:rsidP="004A6720">
            <w:pPr>
              <w:widowControl w:val="0"/>
              <w:numPr>
                <w:ilvl w:val="1"/>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Change w:id="25" w:author="K. Prakash" w:date="2023-02-24T08:35:00Z">
                  <w:rPr>
                    <w:rFonts w:ascii="Arial" w:eastAsia="Malgun Gothic" w:hAnsi="Arial" w:cs="Times New Roman"/>
                    <w:sz w:val="20"/>
                    <w:szCs w:val="20"/>
                    <w:lang w:val="en-US"/>
                  </w:rPr>
                </w:rPrChange>
              </w:rPr>
            </w:pPr>
            <w:r w:rsidRPr="005E670E">
              <w:rPr>
                <w:rFonts w:ascii="Arial" w:eastAsia="MS Mincho" w:hAnsi="Arial" w:cs="Times New Roman"/>
                <w:b/>
                <w:color w:val="A6A6A6" w:themeColor="background1" w:themeShade="A6"/>
                <w:sz w:val="20"/>
                <w:szCs w:val="20"/>
                <w:lang w:val="en-US" w:eastAsia="en-US"/>
                <w:rPrChange w:id="26" w:author="K. Prakash" w:date="2023-02-24T08:35:00Z">
                  <w:rPr>
                    <w:rFonts w:ascii="Arial" w:eastAsia="Malgun Gothic" w:hAnsi="Arial" w:cs="Times New Roman"/>
                    <w:sz w:val="20"/>
                    <w:szCs w:val="20"/>
                    <w:lang w:val="en-US"/>
                  </w:rPr>
                </w:rPrChange>
              </w:rPr>
              <w:t>Description of key issues and candidate solutions</w:t>
            </w:r>
          </w:p>
          <w:p w14:paraId="4A07A1D7" w14:textId="77777777" w:rsidR="004A6720" w:rsidRPr="005E670E" w:rsidRDefault="004A6720" w:rsidP="004A6720">
            <w:pPr>
              <w:widowControl w:val="0"/>
              <w:numPr>
                <w:ilvl w:val="1"/>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Change w:id="27" w:author="K. Prakash" w:date="2023-02-24T08:35:00Z">
                  <w:rPr>
                    <w:rFonts w:ascii="Arial" w:eastAsia="Malgun Gothic" w:hAnsi="Arial" w:cs="Times New Roman"/>
                    <w:sz w:val="20"/>
                    <w:szCs w:val="20"/>
                    <w:lang w:val="en-US"/>
                  </w:rPr>
                </w:rPrChange>
              </w:rPr>
            </w:pPr>
            <w:r w:rsidRPr="005E670E">
              <w:rPr>
                <w:rFonts w:ascii="Arial" w:eastAsia="MS Mincho" w:hAnsi="Arial" w:cs="Times New Roman"/>
                <w:b/>
                <w:color w:val="A6A6A6" w:themeColor="background1" w:themeShade="A6"/>
                <w:sz w:val="20"/>
                <w:szCs w:val="20"/>
                <w:lang w:val="en-US" w:eastAsia="en-US"/>
                <w:rPrChange w:id="28" w:author="K. Prakash" w:date="2023-02-24T08:35:00Z">
                  <w:rPr>
                    <w:rFonts w:ascii="Arial" w:eastAsia="Malgun Gothic" w:hAnsi="Arial" w:cs="Times New Roman"/>
                    <w:sz w:val="20"/>
                    <w:szCs w:val="20"/>
                    <w:lang w:val="en-US"/>
                  </w:rPr>
                </w:rPrChange>
              </w:rPr>
              <w:t xml:space="preserve">Identification of possible new key issues in scope of TR </w:t>
            </w:r>
            <w:r w:rsidRPr="005E670E">
              <w:rPr>
                <w:rFonts w:ascii="Arial" w:eastAsia="MS Mincho" w:hAnsi="Arial" w:cs="Times New Roman"/>
                <w:b/>
                <w:color w:val="A6A6A6" w:themeColor="background1" w:themeShade="A6"/>
                <w:sz w:val="20"/>
                <w:szCs w:val="20"/>
                <w:lang w:val="en-US" w:eastAsia="en-US"/>
                <w:rPrChange w:id="29" w:author="K. Prakash" w:date="2023-02-24T08:35:00Z">
                  <w:rPr>
                    <w:rFonts w:ascii="Arial" w:eastAsia="Malgun Gothic" w:hAnsi="Arial" w:cs="Times New Roman"/>
                    <w:sz w:val="20"/>
                    <w:szCs w:val="20"/>
                    <w:lang w:val="en-US"/>
                  </w:rPr>
                </w:rPrChange>
              </w:rPr>
              <w:lastRenderedPageBreak/>
              <w:t>26.941 for inclusion in TR</w:t>
            </w:r>
          </w:p>
          <w:p w14:paraId="45524D80" w14:textId="7D9A7275" w:rsidR="004A6720" w:rsidRPr="005E670E" w:rsidRDefault="004A6720">
            <w:pPr>
              <w:widowControl w:val="0"/>
              <w:numPr>
                <w:ilvl w:val="0"/>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Change w:id="30" w:author="K. Prakash" w:date="2023-02-24T08:35:00Z">
                  <w:rPr>
                    <w:rFonts w:ascii="Arial" w:eastAsia="Malgun Gothic" w:hAnsi="Arial" w:cs="Times New Roman"/>
                    <w:sz w:val="20"/>
                    <w:szCs w:val="20"/>
                    <w:lang w:val="en-US"/>
                  </w:rPr>
                </w:rPrChange>
              </w:rPr>
            </w:pPr>
            <w:r w:rsidRPr="005E670E">
              <w:rPr>
                <w:rFonts w:ascii="Arial" w:eastAsia="MS Mincho" w:hAnsi="Arial" w:cs="Times New Roman"/>
                <w:b/>
                <w:color w:val="A6A6A6" w:themeColor="background1" w:themeShade="A6"/>
                <w:sz w:val="20"/>
                <w:szCs w:val="20"/>
                <w:lang w:val="en-US" w:eastAsia="en-US"/>
                <w:rPrChange w:id="31" w:author="K. Prakash" w:date="2023-02-24T08:35:00Z">
                  <w:rPr>
                    <w:rFonts w:ascii="Arial" w:eastAsia="Malgun Gothic" w:hAnsi="Arial" w:cs="Times New Roman"/>
                    <w:sz w:val="20"/>
                    <w:szCs w:val="20"/>
                    <w:lang w:val="en-US"/>
                  </w:rPr>
                </w:rPrChange>
              </w:rPr>
              <w:t>Submission deadline Dec 7, 2022, noon CET</w:t>
            </w:r>
          </w:p>
        </w:tc>
      </w:tr>
      <w:tr w:rsidR="00BF6DC7" w:rsidRPr="00700F39" w14:paraId="38101774"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6E893EF5" w14:textId="159DB449" w:rsidR="00BF6DC7" w:rsidRPr="005E670E" w:rsidRDefault="00BF6DC7" w:rsidP="00BF6DC7">
            <w:pPr>
              <w:widowControl w:val="0"/>
              <w:tabs>
                <w:tab w:val="left" w:pos="7200"/>
              </w:tabs>
              <w:spacing w:before="60" w:after="60" w:line="240" w:lineRule="auto"/>
              <w:rPr>
                <w:rFonts w:ascii="Arial" w:eastAsia="MS Mincho" w:hAnsi="Arial" w:cs="Times New Roman"/>
                <w:b/>
                <w:color w:val="A6A6A6" w:themeColor="background1" w:themeShade="A6"/>
                <w:sz w:val="20"/>
                <w:szCs w:val="20"/>
                <w:lang w:val="en-US" w:eastAsia="en-US"/>
                <w:rPrChange w:id="32" w:author="K. Prakash" w:date="2023-02-24T08:35:00Z">
                  <w:rPr>
                    <w:rFonts w:ascii="Arial" w:hAnsi="Arial" w:cs="Arial"/>
                    <w:b/>
                    <w:color w:val="000000" w:themeColor="text1"/>
                    <w:sz w:val="20"/>
                  </w:rPr>
                </w:rPrChange>
              </w:rPr>
            </w:pPr>
            <w:r w:rsidRPr="005E670E">
              <w:rPr>
                <w:rFonts w:ascii="Arial" w:eastAsia="MS Mincho" w:hAnsi="Arial" w:cs="Times New Roman"/>
                <w:b/>
                <w:color w:val="A6A6A6" w:themeColor="background1" w:themeShade="A6"/>
                <w:sz w:val="20"/>
                <w:szCs w:val="20"/>
                <w:lang w:val="en-US" w:eastAsia="en-US"/>
                <w:rPrChange w:id="33" w:author="K. Prakash" w:date="2023-02-24T08:35:00Z">
                  <w:rPr>
                    <w:rFonts w:ascii="Arial" w:hAnsi="Arial" w:cs="Arial"/>
                    <w:b/>
                    <w:color w:val="000000" w:themeColor="text1"/>
                    <w:sz w:val="20"/>
                  </w:rPr>
                </w:rPrChange>
              </w:rPr>
              <w:lastRenderedPageBreak/>
              <w:t>3GPP SA4 MBS SWG Telco (Dec 22, 2022, 15:30 – 17:30 CET, Host Qualcomm)</w:t>
            </w:r>
          </w:p>
        </w:tc>
        <w:tc>
          <w:tcPr>
            <w:tcW w:w="7488" w:type="dxa"/>
            <w:tcBorders>
              <w:top w:val="single" w:sz="4" w:space="0" w:color="auto"/>
              <w:left w:val="single" w:sz="4" w:space="0" w:color="auto"/>
              <w:bottom w:val="single" w:sz="4" w:space="0" w:color="auto"/>
              <w:right w:val="single" w:sz="4" w:space="0" w:color="auto"/>
            </w:tcBorders>
          </w:tcPr>
          <w:p w14:paraId="5E1A1B53" w14:textId="77777777" w:rsidR="00BF6DC7" w:rsidRPr="005E670E" w:rsidRDefault="00BF6DC7" w:rsidP="00BF6DC7">
            <w:pPr>
              <w:widowControl w:val="0"/>
              <w:numPr>
                <w:ilvl w:val="0"/>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Change w:id="34" w:author="K. Prakash" w:date="2023-02-24T08:35:00Z">
                  <w:rPr>
                    <w:rFonts w:ascii="Arial" w:eastAsia="Malgun Gothic" w:hAnsi="Arial" w:cs="Times New Roman"/>
                    <w:sz w:val="20"/>
                    <w:szCs w:val="20"/>
                    <w:lang w:val="en-US"/>
                  </w:rPr>
                </w:rPrChange>
              </w:rPr>
            </w:pPr>
            <w:r w:rsidRPr="005E670E">
              <w:rPr>
                <w:rFonts w:ascii="Arial" w:eastAsia="MS Mincho" w:hAnsi="Arial" w:cs="Times New Roman"/>
                <w:b/>
                <w:color w:val="A6A6A6" w:themeColor="background1" w:themeShade="A6"/>
                <w:sz w:val="20"/>
                <w:szCs w:val="20"/>
                <w:lang w:val="en-US" w:eastAsia="en-US"/>
                <w:rPrChange w:id="35" w:author="K. Prakash" w:date="2023-02-24T08:35:00Z">
                  <w:rPr>
                    <w:rFonts w:ascii="Arial" w:eastAsia="Malgun Gothic" w:hAnsi="Arial" w:cs="Times New Roman"/>
                    <w:sz w:val="20"/>
                    <w:szCs w:val="20"/>
                    <w:lang w:val="en-US"/>
                  </w:rPr>
                </w:rPrChange>
              </w:rPr>
              <w:t>Progress work on:</w:t>
            </w:r>
          </w:p>
          <w:p w14:paraId="2A9731F2" w14:textId="77777777" w:rsidR="00BF6DC7" w:rsidRPr="005E670E" w:rsidRDefault="00BF6DC7" w:rsidP="00BF6DC7">
            <w:pPr>
              <w:widowControl w:val="0"/>
              <w:numPr>
                <w:ilvl w:val="1"/>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Change w:id="36" w:author="K. Prakash" w:date="2023-02-24T08:35:00Z">
                  <w:rPr>
                    <w:rFonts w:ascii="Arial" w:eastAsia="Malgun Gothic" w:hAnsi="Arial" w:cs="Times New Roman"/>
                    <w:sz w:val="20"/>
                    <w:szCs w:val="20"/>
                    <w:lang w:val="en-US"/>
                  </w:rPr>
                </w:rPrChange>
              </w:rPr>
            </w:pPr>
            <w:r w:rsidRPr="005E670E">
              <w:rPr>
                <w:rFonts w:ascii="Arial" w:eastAsia="MS Mincho" w:hAnsi="Arial" w:cs="Times New Roman"/>
                <w:b/>
                <w:color w:val="A6A6A6" w:themeColor="background1" w:themeShade="A6"/>
                <w:sz w:val="20"/>
                <w:szCs w:val="20"/>
                <w:lang w:val="en-US" w:eastAsia="en-US"/>
                <w:rPrChange w:id="37" w:author="K. Prakash" w:date="2023-02-24T08:35:00Z">
                  <w:rPr>
                    <w:rFonts w:ascii="Arial" w:eastAsia="Malgun Gothic" w:hAnsi="Arial" w:cs="Times New Roman"/>
                    <w:sz w:val="20"/>
                    <w:szCs w:val="20"/>
                    <w:lang w:val="en-US"/>
                  </w:rPr>
                </w:rPrChange>
              </w:rPr>
              <w:t>Description of key issues and candidate solutions</w:t>
            </w:r>
          </w:p>
          <w:p w14:paraId="0563CEE2" w14:textId="77777777" w:rsidR="00BF6DC7" w:rsidRPr="005E670E" w:rsidRDefault="00BF6DC7" w:rsidP="00BF6DC7">
            <w:pPr>
              <w:widowControl w:val="0"/>
              <w:numPr>
                <w:ilvl w:val="1"/>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Change w:id="38" w:author="K. Prakash" w:date="2023-02-24T08:35:00Z">
                  <w:rPr>
                    <w:rFonts w:ascii="Arial" w:eastAsia="Malgun Gothic" w:hAnsi="Arial" w:cs="Times New Roman"/>
                    <w:sz w:val="20"/>
                    <w:szCs w:val="20"/>
                    <w:lang w:val="en-US"/>
                  </w:rPr>
                </w:rPrChange>
              </w:rPr>
            </w:pPr>
            <w:r w:rsidRPr="005E670E">
              <w:rPr>
                <w:rFonts w:ascii="Arial" w:eastAsia="MS Mincho" w:hAnsi="Arial" w:cs="Times New Roman"/>
                <w:b/>
                <w:color w:val="A6A6A6" w:themeColor="background1" w:themeShade="A6"/>
                <w:sz w:val="20"/>
                <w:szCs w:val="20"/>
                <w:lang w:val="en-US" w:eastAsia="en-US"/>
                <w:rPrChange w:id="39" w:author="K. Prakash" w:date="2023-02-24T08:35:00Z">
                  <w:rPr>
                    <w:rFonts w:ascii="Arial" w:eastAsia="Malgun Gothic" w:hAnsi="Arial" w:cs="Times New Roman"/>
                    <w:sz w:val="20"/>
                    <w:szCs w:val="20"/>
                    <w:lang w:val="en-US"/>
                  </w:rPr>
                </w:rPrChange>
              </w:rPr>
              <w:t>Identification of possible new key issues in scope of TR 26.941 for inclusion in TR</w:t>
            </w:r>
          </w:p>
          <w:p w14:paraId="22412408" w14:textId="1AD2B258" w:rsidR="00BF6DC7" w:rsidRPr="005E670E" w:rsidRDefault="00BF6DC7">
            <w:pPr>
              <w:widowControl w:val="0"/>
              <w:numPr>
                <w:ilvl w:val="0"/>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Change w:id="40" w:author="K. Prakash" w:date="2023-02-24T08:35:00Z">
                  <w:rPr>
                    <w:rFonts w:ascii="Arial" w:eastAsia="Malgun Gothic" w:hAnsi="Arial" w:cs="Times New Roman"/>
                    <w:sz w:val="20"/>
                    <w:szCs w:val="20"/>
                    <w:lang w:val="en-US"/>
                  </w:rPr>
                </w:rPrChange>
              </w:rPr>
            </w:pPr>
            <w:r w:rsidRPr="005E670E">
              <w:rPr>
                <w:rFonts w:ascii="Arial" w:eastAsia="MS Mincho" w:hAnsi="Arial" w:cs="Times New Roman"/>
                <w:b/>
                <w:color w:val="A6A6A6" w:themeColor="background1" w:themeShade="A6"/>
                <w:sz w:val="20"/>
                <w:szCs w:val="20"/>
                <w:lang w:val="en-US" w:eastAsia="en-US"/>
                <w:rPrChange w:id="41" w:author="K. Prakash" w:date="2023-02-24T08:35:00Z">
                  <w:rPr>
                    <w:rFonts w:ascii="Arial" w:eastAsia="Malgun Gothic" w:hAnsi="Arial" w:cs="Times New Roman"/>
                    <w:sz w:val="20"/>
                    <w:szCs w:val="20"/>
                    <w:lang w:val="en-US"/>
                  </w:rPr>
                </w:rPrChange>
              </w:rPr>
              <w:t>Submission deadline Dec 21, 2022, noon CET</w:t>
            </w:r>
          </w:p>
        </w:tc>
      </w:tr>
      <w:tr w:rsidR="00BF6DC7" w:rsidRPr="00700F39" w14:paraId="7482D51D"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571AE95A" w14:textId="01C48330" w:rsidR="00BF6DC7" w:rsidRPr="005E670E" w:rsidRDefault="00BF6DC7" w:rsidP="00BF6DC7">
            <w:pPr>
              <w:widowControl w:val="0"/>
              <w:tabs>
                <w:tab w:val="left" w:pos="7200"/>
              </w:tabs>
              <w:spacing w:before="60" w:after="60" w:line="240" w:lineRule="auto"/>
              <w:rPr>
                <w:rFonts w:ascii="Arial" w:eastAsia="MS Mincho" w:hAnsi="Arial" w:cs="Times New Roman"/>
                <w:b/>
                <w:color w:val="A6A6A6" w:themeColor="background1" w:themeShade="A6"/>
                <w:sz w:val="20"/>
                <w:szCs w:val="20"/>
                <w:lang w:val="en-US" w:eastAsia="en-US"/>
                <w:rPrChange w:id="42" w:author="K. Prakash" w:date="2023-02-24T08:35:00Z">
                  <w:rPr>
                    <w:rFonts w:ascii="Arial" w:hAnsi="Arial" w:cs="Arial"/>
                    <w:b/>
                    <w:color w:val="000000" w:themeColor="text1"/>
                    <w:sz w:val="20"/>
                  </w:rPr>
                </w:rPrChange>
              </w:rPr>
            </w:pPr>
            <w:r w:rsidRPr="005E670E">
              <w:rPr>
                <w:rFonts w:ascii="Arial" w:eastAsia="MS Mincho" w:hAnsi="Arial" w:cs="Times New Roman"/>
                <w:b/>
                <w:color w:val="A6A6A6" w:themeColor="background1" w:themeShade="A6"/>
                <w:sz w:val="20"/>
                <w:szCs w:val="20"/>
                <w:lang w:val="en-US" w:eastAsia="en-US"/>
                <w:rPrChange w:id="43" w:author="K. Prakash" w:date="2023-02-24T08:35:00Z">
                  <w:rPr>
                    <w:rFonts w:ascii="Arial" w:hAnsi="Arial" w:cs="Arial"/>
                    <w:b/>
                    <w:color w:val="000000" w:themeColor="text1"/>
                    <w:sz w:val="20"/>
                  </w:rPr>
                </w:rPrChange>
              </w:rPr>
              <w:t>3GPP SA4 MBS SWG Telco (Jan 12, 2023, 15:30 – 17:30 CET, Host Qualcomm)</w:t>
            </w:r>
          </w:p>
        </w:tc>
        <w:tc>
          <w:tcPr>
            <w:tcW w:w="7488" w:type="dxa"/>
            <w:tcBorders>
              <w:top w:val="single" w:sz="4" w:space="0" w:color="auto"/>
              <w:left w:val="single" w:sz="4" w:space="0" w:color="auto"/>
              <w:bottom w:val="single" w:sz="4" w:space="0" w:color="auto"/>
              <w:right w:val="single" w:sz="4" w:space="0" w:color="auto"/>
            </w:tcBorders>
          </w:tcPr>
          <w:p w14:paraId="6AE979F6" w14:textId="77777777" w:rsidR="00BF6DC7" w:rsidRPr="005E670E" w:rsidRDefault="00BF6DC7" w:rsidP="00BF6DC7">
            <w:pPr>
              <w:widowControl w:val="0"/>
              <w:numPr>
                <w:ilvl w:val="0"/>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Change w:id="44" w:author="K. Prakash" w:date="2023-02-24T08:35:00Z">
                  <w:rPr>
                    <w:rFonts w:ascii="Arial" w:eastAsia="Malgun Gothic" w:hAnsi="Arial" w:cs="Times New Roman"/>
                    <w:sz w:val="20"/>
                    <w:szCs w:val="20"/>
                    <w:lang w:val="en-US"/>
                  </w:rPr>
                </w:rPrChange>
              </w:rPr>
            </w:pPr>
            <w:r w:rsidRPr="005E670E">
              <w:rPr>
                <w:rFonts w:ascii="Arial" w:eastAsia="MS Mincho" w:hAnsi="Arial" w:cs="Times New Roman"/>
                <w:b/>
                <w:color w:val="A6A6A6" w:themeColor="background1" w:themeShade="A6"/>
                <w:sz w:val="20"/>
                <w:szCs w:val="20"/>
                <w:lang w:val="en-US" w:eastAsia="en-US"/>
                <w:rPrChange w:id="45" w:author="K. Prakash" w:date="2023-02-24T08:35:00Z">
                  <w:rPr>
                    <w:rFonts w:ascii="Arial" w:eastAsia="Malgun Gothic" w:hAnsi="Arial" w:cs="Times New Roman"/>
                    <w:sz w:val="20"/>
                    <w:szCs w:val="20"/>
                    <w:lang w:val="en-US"/>
                  </w:rPr>
                </w:rPrChange>
              </w:rPr>
              <w:t>Progress work on:</w:t>
            </w:r>
          </w:p>
          <w:p w14:paraId="19F8D50C" w14:textId="77777777" w:rsidR="00BF6DC7" w:rsidRPr="005E670E" w:rsidRDefault="00BF6DC7" w:rsidP="00BF6DC7">
            <w:pPr>
              <w:widowControl w:val="0"/>
              <w:numPr>
                <w:ilvl w:val="1"/>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Change w:id="46" w:author="K. Prakash" w:date="2023-02-24T08:35:00Z">
                  <w:rPr>
                    <w:rFonts w:ascii="Arial" w:eastAsia="Malgun Gothic" w:hAnsi="Arial" w:cs="Times New Roman"/>
                    <w:sz w:val="20"/>
                    <w:szCs w:val="20"/>
                    <w:lang w:val="en-US"/>
                  </w:rPr>
                </w:rPrChange>
              </w:rPr>
            </w:pPr>
            <w:r w:rsidRPr="005E670E">
              <w:rPr>
                <w:rFonts w:ascii="Arial" w:eastAsia="MS Mincho" w:hAnsi="Arial" w:cs="Times New Roman"/>
                <w:b/>
                <w:color w:val="A6A6A6" w:themeColor="background1" w:themeShade="A6"/>
                <w:sz w:val="20"/>
                <w:szCs w:val="20"/>
                <w:lang w:val="en-US" w:eastAsia="en-US"/>
                <w:rPrChange w:id="47" w:author="K. Prakash" w:date="2023-02-24T08:35:00Z">
                  <w:rPr>
                    <w:rFonts w:ascii="Arial" w:eastAsia="Malgun Gothic" w:hAnsi="Arial" w:cs="Times New Roman"/>
                    <w:sz w:val="20"/>
                    <w:szCs w:val="20"/>
                    <w:lang w:val="en-US"/>
                  </w:rPr>
                </w:rPrChange>
              </w:rPr>
              <w:t>Description of key issues and candidate solutions</w:t>
            </w:r>
          </w:p>
          <w:p w14:paraId="7A11EF85" w14:textId="77777777" w:rsidR="00BF6DC7" w:rsidRPr="005E670E" w:rsidRDefault="00BF6DC7" w:rsidP="00BF6DC7">
            <w:pPr>
              <w:widowControl w:val="0"/>
              <w:numPr>
                <w:ilvl w:val="1"/>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Change w:id="48" w:author="K. Prakash" w:date="2023-02-24T08:35:00Z">
                  <w:rPr>
                    <w:rFonts w:ascii="Arial" w:eastAsia="Malgun Gothic" w:hAnsi="Arial" w:cs="Times New Roman"/>
                    <w:sz w:val="20"/>
                    <w:szCs w:val="20"/>
                    <w:lang w:val="en-US"/>
                  </w:rPr>
                </w:rPrChange>
              </w:rPr>
            </w:pPr>
            <w:r w:rsidRPr="005E670E">
              <w:rPr>
                <w:rFonts w:ascii="Arial" w:eastAsia="MS Mincho" w:hAnsi="Arial" w:cs="Times New Roman"/>
                <w:b/>
                <w:color w:val="A6A6A6" w:themeColor="background1" w:themeShade="A6"/>
                <w:sz w:val="20"/>
                <w:szCs w:val="20"/>
                <w:lang w:val="en-US" w:eastAsia="en-US"/>
                <w:rPrChange w:id="49" w:author="K. Prakash" w:date="2023-02-24T08:35:00Z">
                  <w:rPr>
                    <w:rFonts w:ascii="Arial" w:eastAsia="Malgun Gothic" w:hAnsi="Arial" w:cs="Times New Roman"/>
                    <w:sz w:val="20"/>
                    <w:szCs w:val="20"/>
                    <w:lang w:val="en-US"/>
                  </w:rPr>
                </w:rPrChange>
              </w:rPr>
              <w:t>Identification of possible new key issues in scope of TR 26.941 for inclusion in TR</w:t>
            </w:r>
          </w:p>
          <w:p w14:paraId="3E76F431" w14:textId="60721431" w:rsidR="00BF6DC7" w:rsidRPr="005E670E" w:rsidRDefault="00BF6DC7">
            <w:pPr>
              <w:widowControl w:val="0"/>
              <w:numPr>
                <w:ilvl w:val="0"/>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Change w:id="50" w:author="K. Prakash" w:date="2023-02-24T08:35:00Z">
                  <w:rPr>
                    <w:rFonts w:ascii="Arial" w:eastAsia="Malgun Gothic" w:hAnsi="Arial" w:cs="Times New Roman"/>
                    <w:sz w:val="20"/>
                    <w:szCs w:val="20"/>
                    <w:lang w:val="en-US"/>
                  </w:rPr>
                </w:rPrChange>
              </w:rPr>
            </w:pPr>
            <w:r w:rsidRPr="005E670E">
              <w:rPr>
                <w:rFonts w:ascii="Arial" w:eastAsia="MS Mincho" w:hAnsi="Arial" w:cs="Times New Roman"/>
                <w:b/>
                <w:color w:val="A6A6A6" w:themeColor="background1" w:themeShade="A6"/>
                <w:sz w:val="20"/>
                <w:szCs w:val="20"/>
                <w:lang w:val="en-US" w:eastAsia="en-US"/>
                <w:rPrChange w:id="51" w:author="K. Prakash" w:date="2023-02-24T08:35:00Z">
                  <w:rPr>
                    <w:rFonts w:ascii="Arial" w:eastAsia="Malgun Gothic" w:hAnsi="Arial" w:cs="Times New Roman"/>
                    <w:sz w:val="20"/>
                    <w:szCs w:val="20"/>
                    <w:lang w:val="en-US"/>
                  </w:rPr>
                </w:rPrChange>
              </w:rPr>
              <w:t>Submission deadline Jan 11, 2023, noon CET</w:t>
            </w:r>
          </w:p>
        </w:tc>
      </w:tr>
      <w:tr w:rsidR="00274D2E" w:rsidRPr="00700F39" w14:paraId="315E696F"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02BC3642" w14:textId="1A0C48E1" w:rsidR="00274D2E" w:rsidRPr="005E670E" w:rsidRDefault="00274D2E" w:rsidP="00274D2E">
            <w:pPr>
              <w:widowControl w:val="0"/>
              <w:tabs>
                <w:tab w:val="left" w:pos="7200"/>
              </w:tabs>
              <w:spacing w:before="60" w:after="60" w:line="240" w:lineRule="auto"/>
              <w:rPr>
                <w:rFonts w:ascii="Arial" w:eastAsia="MS Mincho" w:hAnsi="Arial" w:cs="Times New Roman"/>
                <w:b/>
                <w:color w:val="A6A6A6" w:themeColor="background1" w:themeShade="A6"/>
                <w:sz w:val="20"/>
                <w:szCs w:val="20"/>
                <w:lang w:val="en-US" w:eastAsia="en-US"/>
                <w:rPrChange w:id="52" w:author="K. Prakash" w:date="2023-02-24T08:35:00Z">
                  <w:rPr>
                    <w:rFonts w:ascii="Arial" w:hAnsi="Arial" w:cs="Arial"/>
                    <w:b/>
                    <w:color w:val="000000" w:themeColor="text1"/>
                    <w:sz w:val="20"/>
                  </w:rPr>
                </w:rPrChange>
              </w:rPr>
            </w:pPr>
            <w:r w:rsidRPr="005E670E">
              <w:rPr>
                <w:rFonts w:ascii="Arial" w:eastAsia="MS Mincho" w:hAnsi="Arial" w:cs="Times New Roman"/>
                <w:b/>
                <w:color w:val="A6A6A6" w:themeColor="background1" w:themeShade="A6"/>
                <w:sz w:val="20"/>
                <w:szCs w:val="20"/>
                <w:lang w:val="en-US" w:eastAsia="en-US"/>
                <w:rPrChange w:id="53" w:author="K. Prakash" w:date="2023-02-24T08:35:00Z">
                  <w:rPr>
                    <w:rFonts w:ascii="Arial" w:hAnsi="Arial" w:cs="Arial"/>
                    <w:b/>
                    <w:color w:val="000000" w:themeColor="text1"/>
                    <w:sz w:val="20"/>
                  </w:rPr>
                </w:rPrChange>
              </w:rPr>
              <w:t>3GPP SA4 MBS SWG Telco (Feb 9, 2023, 15:30 – 17:30 CET, Host Qualcomm)</w:t>
            </w:r>
          </w:p>
        </w:tc>
        <w:tc>
          <w:tcPr>
            <w:tcW w:w="7488" w:type="dxa"/>
            <w:tcBorders>
              <w:top w:val="single" w:sz="4" w:space="0" w:color="auto"/>
              <w:left w:val="single" w:sz="4" w:space="0" w:color="auto"/>
              <w:bottom w:val="single" w:sz="4" w:space="0" w:color="auto"/>
              <w:right w:val="single" w:sz="4" w:space="0" w:color="auto"/>
            </w:tcBorders>
          </w:tcPr>
          <w:p w14:paraId="64549C0E" w14:textId="77777777" w:rsidR="00274D2E" w:rsidRPr="005E670E" w:rsidRDefault="00274D2E" w:rsidP="00274D2E">
            <w:pPr>
              <w:widowControl w:val="0"/>
              <w:numPr>
                <w:ilvl w:val="0"/>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Change w:id="54" w:author="K. Prakash" w:date="2023-02-24T08:35:00Z">
                  <w:rPr>
                    <w:rFonts w:ascii="Arial" w:eastAsia="Malgun Gothic" w:hAnsi="Arial" w:cs="Times New Roman"/>
                    <w:sz w:val="20"/>
                    <w:szCs w:val="20"/>
                    <w:lang w:val="en-US"/>
                  </w:rPr>
                </w:rPrChange>
              </w:rPr>
            </w:pPr>
            <w:r w:rsidRPr="005E670E">
              <w:rPr>
                <w:rFonts w:ascii="Arial" w:eastAsia="MS Mincho" w:hAnsi="Arial" w:cs="Times New Roman"/>
                <w:b/>
                <w:color w:val="A6A6A6" w:themeColor="background1" w:themeShade="A6"/>
                <w:sz w:val="20"/>
                <w:szCs w:val="20"/>
                <w:lang w:val="en-US" w:eastAsia="en-US"/>
                <w:rPrChange w:id="55" w:author="K. Prakash" w:date="2023-02-24T08:35:00Z">
                  <w:rPr>
                    <w:rFonts w:ascii="Arial" w:eastAsia="Malgun Gothic" w:hAnsi="Arial" w:cs="Times New Roman"/>
                    <w:sz w:val="20"/>
                    <w:szCs w:val="20"/>
                    <w:lang w:val="en-US"/>
                  </w:rPr>
                </w:rPrChange>
              </w:rPr>
              <w:t>Progress work on:</w:t>
            </w:r>
          </w:p>
          <w:p w14:paraId="1CF3A765" w14:textId="77777777" w:rsidR="00274D2E" w:rsidRPr="005E670E" w:rsidRDefault="00274D2E" w:rsidP="00274D2E">
            <w:pPr>
              <w:widowControl w:val="0"/>
              <w:numPr>
                <w:ilvl w:val="1"/>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Change w:id="56" w:author="K. Prakash" w:date="2023-02-24T08:35:00Z">
                  <w:rPr>
                    <w:rFonts w:ascii="Arial" w:eastAsia="Malgun Gothic" w:hAnsi="Arial" w:cs="Times New Roman"/>
                    <w:sz w:val="20"/>
                    <w:szCs w:val="20"/>
                    <w:lang w:val="en-US"/>
                  </w:rPr>
                </w:rPrChange>
              </w:rPr>
            </w:pPr>
            <w:r w:rsidRPr="005E670E">
              <w:rPr>
                <w:rFonts w:ascii="Arial" w:eastAsia="MS Mincho" w:hAnsi="Arial" w:cs="Times New Roman"/>
                <w:b/>
                <w:color w:val="A6A6A6" w:themeColor="background1" w:themeShade="A6"/>
                <w:sz w:val="20"/>
                <w:szCs w:val="20"/>
                <w:lang w:val="en-US" w:eastAsia="en-US"/>
                <w:rPrChange w:id="57" w:author="K. Prakash" w:date="2023-02-24T08:35:00Z">
                  <w:rPr>
                    <w:rFonts w:ascii="Arial" w:eastAsia="Malgun Gothic" w:hAnsi="Arial" w:cs="Times New Roman"/>
                    <w:sz w:val="20"/>
                    <w:szCs w:val="20"/>
                    <w:lang w:val="en-US"/>
                  </w:rPr>
                </w:rPrChange>
              </w:rPr>
              <w:t>Description of key issues and candidate solutions</w:t>
            </w:r>
          </w:p>
          <w:p w14:paraId="4A698D28" w14:textId="77777777" w:rsidR="00274D2E" w:rsidRPr="005E670E" w:rsidRDefault="00274D2E" w:rsidP="00274D2E">
            <w:pPr>
              <w:widowControl w:val="0"/>
              <w:numPr>
                <w:ilvl w:val="1"/>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Change w:id="58" w:author="K. Prakash" w:date="2023-02-24T08:35:00Z">
                  <w:rPr>
                    <w:rFonts w:ascii="Arial" w:eastAsia="Malgun Gothic" w:hAnsi="Arial" w:cs="Times New Roman"/>
                    <w:sz w:val="20"/>
                    <w:szCs w:val="20"/>
                    <w:lang w:val="en-US"/>
                  </w:rPr>
                </w:rPrChange>
              </w:rPr>
            </w:pPr>
            <w:r w:rsidRPr="005E670E">
              <w:rPr>
                <w:rFonts w:ascii="Arial" w:eastAsia="MS Mincho" w:hAnsi="Arial" w:cs="Times New Roman"/>
                <w:b/>
                <w:color w:val="A6A6A6" w:themeColor="background1" w:themeShade="A6"/>
                <w:sz w:val="20"/>
                <w:szCs w:val="20"/>
                <w:lang w:val="en-US" w:eastAsia="en-US"/>
                <w:rPrChange w:id="59" w:author="K. Prakash" w:date="2023-02-24T08:35:00Z">
                  <w:rPr>
                    <w:rFonts w:ascii="Arial" w:eastAsia="Malgun Gothic" w:hAnsi="Arial" w:cs="Times New Roman"/>
                    <w:sz w:val="20"/>
                    <w:szCs w:val="20"/>
                    <w:lang w:val="en-US"/>
                  </w:rPr>
                </w:rPrChange>
              </w:rPr>
              <w:t>Identification of possible new key issues in scope of TR 26.941 for inclusion in TR</w:t>
            </w:r>
          </w:p>
          <w:p w14:paraId="097A3C0D" w14:textId="11CCBABE" w:rsidR="00274D2E" w:rsidRPr="005E670E" w:rsidRDefault="00274D2E">
            <w:pPr>
              <w:widowControl w:val="0"/>
              <w:numPr>
                <w:ilvl w:val="0"/>
                <w:numId w:val="32"/>
              </w:numPr>
              <w:tabs>
                <w:tab w:val="left" w:pos="7200"/>
              </w:tabs>
              <w:spacing w:before="60" w:after="60" w:line="240" w:lineRule="auto"/>
              <w:rPr>
                <w:rFonts w:ascii="Arial" w:eastAsia="MS Mincho" w:hAnsi="Arial" w:cs="Times New Roman"/>
                <w:b/>
                <w:color w:val="A6A6A6" w:themeColor="background1" w:themeShade="A6"/>
                <w:sz w:val="20"/>
                <w:szCs w:val="20"/>
                <w:lang w:val="en-US" w:eastAsia="en-US"/>
                <w:rPrChange w:id="60" w:author="K. Prakash" w:date="2023-02-24T08:35:00Z">
                  <w:rPr>
                    <w:rFonts w:ascii="Arial" w:eastAsia="Malgun Gothic" w:hAnsi="Arial" w:cs="Times New Roman"/>
                    <w:sz w:val="20"/>
                    <w:szCs w:val="20"/>
                    <w:lang w:val="en-US"/>
                  </w:rPr>
                </w:rPrChange>
              </w:rPr>
            </w:pPr>
            <w:r w:rsidRPr="005E670E">
              <w:rPr>
                <w:rFonts w:ascii="Arial" w:eastAsia="MS Mincho" w:hAnsi="Arial" w:cs="Times New Roman"/>
                <w:b/>
                <w:color w:val="A6A6A6" w:themeColor="background1" w:themeShade="A6"/>
                <w:sz w:val="20"/>
                <w:szCs w:val="20"/>
                <w:lang w:val="en-US" w:eastAsia="en-US"/>
                <w:rPrChange w:id="61" w:author="K. Prakash" w:date="2023-02-24T08:35:00Z">
                  <w:rPr>
                    <w:rFonts w:ascii="Arial" w:eastAsia="Malgun Gothic" w:hAnsi="Arial" w:cs="Times New Roman"/>
                    <w:sz w:val="20"/>
                    <w:szCs w:val="20"/>
                    <w:lang w:val="en-US"/>
                  </w:rPr>
                </w:rPrChange>
              </w:rPr>
              <w:t>Submission deadline Feb 8, 2023, noon CET</w:t>
            </w:r>
          </w:p>
        </w:tc>
      </w:tr>
      <w:tr w:rsidR="00274D2E" w:rsidRPr="00700F39" w14:paraId="2B25E38F"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213D4AEB" w14:textId="1D87956C" w:rsidR="00274D2E" w:rsidRPr="00700F39" w:rsidRDefault="00274D2E" w:rsidP="00274D2E">
            <w:pPr>
              <w:widowControl w:val="0"/>
              <w:tabs>
                <w:tab w:val="left" w:pos="7200"/>
              </w:tabs>
              <w:spacing w:before="60" w:after="60" w:line="240" w:lineRule="auto"/>
              <w:rPr>
                <w:rFonts w:ascii="Arial" w:eastAsia="MS Mincho" w:hAnsi="Arial" w:cs="Times New Roman"/>
                <w:b/>
                <w:bCs/>
                <w:sz w:val="20"/>
                <w:szCs w:val="20"/>
                <w:lang w:val="en-US" w:eastAsia="en-US"/>
              </w:rPr>
            </w:pPr>
            <w:r w:rsidRPr="00700F39">
              <w:rPr>
                <w:rFonts w:ascii="Arial" w:eastAsia="MS Mincho" w:hAnsi="Arial" w:cs="Times New Roman"/>
                <w:b/>
                <w:bCs/>
                <w:sz w:val="20"/>
                <w:szCs w:val="20"/>
                <w:lang w:val="en-US" w:eastAsia="en-US"/>
              </w:rPr>
              <w:t>SA4#1</w:t>
            </w:r>
            <w:r>
              <w:rPr>
                <w:rFonts w:ascii="Arial" w:eastAsia="MS Mincho" w:hAnsi="Arial" w:cs="Times New Roman"/>
                <w:b/>
                <w:bCs/>
                <w:sz w:val="20"/>
                <w:szCs w:val="20"/>
                <w:lang w:val="en-US" w:eastAsia="en-US"/>
              </w:rPr>
              <w:t>22</w:t>
            </w:r>
            <w:r w:rsidRPr="00700F39">
              <w:rPr>
                <w:rFonts w:ascii="Arial" w:eastAsia="MS Mincho" w:hAnsi="Arial" w:cs="Times New Roman"/>
                <w:b/>
                <w:bCs/>
                <w:sz w:val="20"/>
                <w:szCs w:val="20"/>
                <w:lang w:val="en-US" w:eastAsia="en-US"/>
              </w:rPr>
              <w:t xml:space="preserve"> (</w:t>
            </w:r>
            <w:r>
              <w:rPr>
                <w:rFonts w:ascii="Arial" w:eastAsia="MS Mincho" w:hAnsi="Arial" w:cs="Times New Roman"/>
                <w:b/>
                <w:bCs/>
                <w:sz w:val="20"/>
                <w:szCs w:val="20"/>
                <w:lang w:val="en-US" w:eastAsia="en-US"/>
              </w:rPr>
              <w:t>20 – 24 February 2023, Athens, GR</w:t>
            </w:r>
            <w:r w:rsidRPr="00700F39">
              <w:rPr>
                <w:rFonts w:ascii="Arial" w:eastAsia="MS Mincho" w:hAnsi="Arial" w:cs="Times New Roman"/>
                <w:b/>
                <w:bCs/>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530D254B" w14:textId="77777777" w:rsidR="00274D2E" w:rsidRDefault="00274D2E" w:rsidP="00274D2E">
            <w:pPr>
              <w:widowControl w:val="0"/>
              <w:numPr>
                <w:ilvl w:val="0"/>
                <w:numId w:val="32"/>
              </w:numPr>
              <w:tabs>
                <w:tab w:val="left" w:pos="7200"/>
              </w:tabs>
              <w:spacing w:before="60" w:after="60" w:line="240" w:lineRule="auto"/>
              <w:rPr>
                <w:rFonts w:ascii="Arial" w:eastAsia="Malgun Gothic" w:hAnsi="Arial" w:cs="Times New Roman"/>
                <w:szCs w:val="20"/>
                <w:lang w:val="en-US"/>
              </w:rPr>
            </w:pPr>
            <w:r>
              <w:rPr>
                <w:rFonts w:ascii="Arial" w:eastAsia="Malgun Gothic" w:hAnsi="Arial" w:cs="Times New Roman"/>
                <w:szCs w:val="20"/>
                <w:lang w:val="en-US"/>
              </w:rPr>
              <w:t>Progress work on:</w:t>
            </w:r>
          </w:p>
          <w:p w14:paraId="3A5C8982" w14:textId="77777777" w:rsidR="00274D2E" w:rsidRDefault="00274D2E" w:rsidP="00274D2E">
            <w:pPr>
              <w:widowControl w:val="0"/>
              <w:numPr>
                <w:ilvl w:val="1"/>
                <w:numId w:val="32"/>
              </w:numPr>
              <w:tabs>
                <w:tab w:val="left" w:pos="7200"/>
              </w:tabs>
              <w:spacing w:before="60" w:after="60" w:line="240" w:lineRule="auto"/>
              <w:rPr>
                <w:rFonts w:ascii="Arial" w:eastAsia="Malgun Gothic" w:hAnsi="Arial" w:cs="Times New Roman"/>
                <w:szCs w:val="20"/>
                <w:lang w:val="en-US"/>
              </w:rPr>
            </w:pPr>
            <w:r>
              <w:rPr>
                <w:rFonts w:ascii="Arial" w:eastAsia="Malgun Gothic" w:hAnsi="Arial" w:cs="Times New Roman"/>
                <w:szCs w:val="20"/>
                <w:lang w:val="en-US"/>
              </w:rPr>
              <w:t>Description of key issues and candidate solutions</w:t>
            </w:r>
          </w:p>
          <w:p w14:paraId="0B142336" w14:textId="77777777" w:rsidR="00274D2E" w:rsidDel="00BF3E5C" w:rsidRDefault="00274D2E" w:rsidP="00274D2E">
            <w:pPr>
              <w:widowControl w:val="0"/>
              <w:numPr>
                <w:ilvl w:val="1"/>
                <w:numId w:val="32"/>
              </w:numPr>
              <w:tabs>
                <w:tab w:val="left" w:pos="7200"/>
              </w:tabs>
              <w:spacing w:before="60" w:after="60" w:line="240" w:lineRule="auto"/>
              <w:rPr>
                <w:del w:id="62" w:author="K. Prakash" w:date="2023-02-24T08:36:00Z"/>
                <w:rFonts w:ascii="Arial" w:eastAsia="Malgun Gothic" w:hAnsi="Arial" w:cs="Times New Roman"/>
                <w:szCs w:val="20"/>
                <w:lang w:val="en-US"/>
              </w:rPr>
            </w:pPr>
            <w:r>
              <w:rPr>
                <w:rFonts w:ascii="Arial" w:eastAsia="Malgun Gothic" w:hAnsi="Arial" w:cs="Times New Roman"/>
                <w:szCs w:val="20"/>
                <w:lang w:val="en-US"/>
              </w:rPr>
              <w:t xml:space="preserve">Identification </w:t>
            </w:r>
            <w:r w:rsidRPr="00E25F42">
              <w:rPr>
                <w:rFonts w:ascii="Arial" w:eastAsia="Malgun Gothic" w:hAnsi="Arial" w:cs="Times New Roman"/>
                <w:szCs w:val="20"/>
                <w:lang w:val="en-US"/>
              </w:rPr>
              <w:t>of possible new key issues in scope of TR 26.941</w:t>
            </w:r>
            <w:r>
              <w:rPr>
                <w:rFonts w:ascii="Arial" w:eastAsia="Malgun Gothic" w:hAnsi="Arial" w:cs="Times New Roman"/>
                <w:szCs w:val="20"/>
                <w:lang w:val="en-US"/>
              </w:rPr>
              <w:t xml:space="preserve"> for inclusion in TR</w:t>
            </w:r>
          </w:p>
          <w:p w14:paraId="1E978012" w14:textId="1E840FD8" w:rsidR="00274D2E" w:rsidRPr="00BF3E5C" w:rsidDel="005E670E" w:rsidRDefault="00274D2E" w:rsidP="00BF3E5C">
            <w:pPr>
              <w:widowControl w:val="0"/>
              <w:numPr>
                <w:ilvl w:val="1"/>
                <w:numId w:val="32"/>
              </w:numPr>
              <w:tabs>
                <w:tab w:val="left" w:pos="7200"/>
              </w:tabs>
              <w:spacing w:before="60" w:after="60" w:line="240" w:lineRule="auto"/>
              <w:rPr>
                <w:del w:id="63" w:author="K. Prakash" w:date="2023-02-24T08:35:00Z"/>
                <w:rFonts w:ascii="Arial" w:eastAsia="Malgun Gothic" w:hAnsi="Arial" w:cs="Times New Roman"/>
                <w:szCs w:val="20"/>
                <w:lang w:val="en-US"/>
                <w:rPrChange w:id="64" w:author="K. Prakash" w:date="2023-02-24T08:36:00Z">
                  <w:rPr>
                    <w:del w:id="65" w:author="K. Prakash" w:date="2023-02-24T08:35:00Z"/>
                    <w:rFonts w:ascii="Arial" w:eastAsia="Malgun Gothic" w:hAnsi="Arial" w:cs="Times New Roman"/>
                    <w:szCs w:val="20"/>
                    <w:lang w:val="en-US"/>
                  </w:rPr>
                </w:rPrChange>
              </w:rPr>
              <w:pPrChange w:id="66" w:author="K. Prakash" w:date="2023-02-24T08:36:00Z">
                <w:pPr>
                  <w:widowControl w:val="0"/>
                  <w:numPr>
                    <w:numId w:val="32"/>
                  </w:numPr>
                  <w:tabs>
                    <w:tab w:val="num" w:pos="720"/>
                    <w:tab w:val="left" w:pos="7200"/>
                  </w:tabs>
                  <w:spacing w:before="60" w:after="60" w:line="240" w:lineRule="auto"/>
                  <w:ind w:left="720" w:hanging="360"/>
                </w:pPr>
              </w:pPrChange>
            </w:pPr>
            <w:del w:id="67" w:author="K. Prakash" w:date="2023-02-24T08:35:00Z">
              <w:r w:rsidRPr="00BF3E5C" w:rsidDel="005E670E">
                <w:rPr>
                  <w:rFonts w:ascii="Arial" w:eastAsia="Malgun Gothic" w:hAnsi="Arial" w:cs="Times New Roman"/>
                  <w:szCs w:val="20"/>
                  <w:lang w:val="en-US"/>
                  <w:rPrChange w:id="68" w:author="K. Prakash" w:date="2023-02-24T08:36:00Z">
                    <w:rPr>
                      <w:rFonts w:ascii="Arial" w:eastAsia="Malgun Gothic" w:hAnsi="Arial" w:cs="Times New Roman"/>
                      <w:szCs w:val="20"/>
                      <w:lang w:val="en-US"/>
                    </w:rPr>
                  </w:rPrChange>
                </w:rPr>
                <w:delText>Initiate work on:</w:delText>
              </w:r>
            </w:del>
          </w:p>
          <w:p w14:paraId="351907E2" w14:textId="524EB8C6" w:rsidR="00274D2E" w:rsidRPr="007E512B" w:rsidDel="005E670E" w:rsidRDefault="00274D2E" w:rsidP="00BF3E5C">
            <w:pPr>
              <w:widowControl w:val="0"/>
              <w:tabs>
                <w:tab w:val="left" w:pos="7200"/>
              </w:tabs>
              <w:spacing w:before="60" w:after="60" w:line="240" w:lineRule="auto"/>
              <w:rPr>
                <w:del w:id="69" w:author="K. Prakash" w:date="2023-02-24T08:35:00Z"/>
                <w:rFonts w:ascii="Arial" w:eastAsia="Malgun Gothic" w:hAnsi="Arial" w:cs="Times New Roman"/>
                <w:szCs w:val="20"/>
                <w:lang w:val="en-US"/>
              </w:rPr>
              <w:pPrChange w:id="70" w:author="K. Prakash" w:date="2023-02-24T08:36:00Z">
                <w:pPr>
                  <w:widowControl w:val="0"/>
                  <w:numPr>
                    <w:ilvl w:val="1"/>
                    <w:numId w:val="32"/>
                  </w:numPr>
                  <w:tabs>
                    <w:tab w:val="num" w:pos="1440"/>
                    <w:tab w:val="left" w:pos="7200"/>
                  </w:tabs>
                  <w:spacing w:before="60" w:after="60" w:line="240" w:lineRule="auto"/>
                  <w:ind w:left="1440" w:hanging="360"/>
                </w:pPr>
              </w:pPrChange>
            </w:pPr>
            <w:del w:id="71" w:author="K. Prakash" w:date="2023-02-24T08:35:00Z">
              <w:r w:rsidDel="005E670E">
                <w:rPr>
                  <w:rFonts w:ascii="Arial" w:eastAsia="MS Mincho" w:hAnsi="Arial" w:cs="Times New Roman"/>
                  <w:szCs w:val="20"/>
                  <w:lang w:val="en-US" w:eastAsia="en-US"/>
                </w:rPr>
                <w:delText>Identification of gaps and potential related normative work and conclusions</w:delText>
              </w:r>
            </w:del>
          </w:p>
          <w:p w14:paraId="1C503EAC" w14:textId="4F239EB0" w:rsidR="00274D2E" w:rsidRPr="00652FAD" w:rsidDel="005E670E" w:rsidRDefault="00274D2E" w:rsidP="00BF3E5C">
            <w:pPr>
              <w:widowControl w:val="0"/>
              <w:tabs>
                <w:tab w:val="left" w:pos="7200"/>
              </w:tabs>
              <w:spacing w:before="60" w:after="60" w:line="240" w:lineRule="auto"/>
              <w:rPr>
                <w:del w:id="72" w:author="K. Prakash" w:date="2023-02-24T08:35:00Z"/>
                <w:rFonts w:ascii="Arial" w:eastAsia="Malgun Gothic" w:hAnsi="Arial" w:cs="Times New Roman"/>
                <w:szCs w:val="20"/>
                <w:lang w:val="en-US"/>
              </w:rPr>
              <w:pPrChange w:id="73" w:author="K. Prakash" w:date="2023-02-24T08:36:00Z">
                <w:pPr>
                  <w:widowControl w:val="0"/>
                  <w:numPr>
                    <w:ilvl w:val="1"/>
                    <w:numId w:val="32"/>
                  </w:numPr>
                  <w:tabs>
                    <w:tab w:val="num" w:pos="1440"/>
                    <w:tab w:val="left" w:pos="7200"/>
                  </w:tabs>
                  <w:spacing w:before="60" w:after="60" w:line="240" w:lineRule="auto"/>
                  <w:ind w:left="1440" w:hanging="360"/>
                </w:pPr>
              </w:pPrChange>
            </w:pPr>
            <w:del w:id="74" w:author="K. Prakash" w:date="2023-02-24T08:35:00Z">
              <w:r w:rsidDel="005E670E">
                <w:rPr>
                  <w:rFonts w:ascii="Arial" w:eastAsia="Malgun Gothic" w:hAnsi="Arial" w:cs="Times New Roman"/>
                  <w:szCs w:val="20"/>
                  <w:lang w:val="en-US"/>
                </w:rPr>
                <w:delText>Evaluation of multiple candidate solutions for key issues to recommend preferred solutions if applicable</w:delText>
              </w:r>
            </w:del>
          </w:p>
          <w:p w14:paraId="476FE80C" w14:textId="4EB2C4A5" w:rsidR="00274D2E" w:rsidRDefault="00274D2E" w:rsidP="00BF3E5C">
            <w:pPr>
              <w:widowControl w:val="0"/>
              <w:numPr>
                <w:ilvl w:val="1"/>
                <w:numId w:val="32"/>
              </w:numPr>
              <w:tabs>
                <w:tab w:val="left" w:pos="7200"/>
              </w:tabs>
              <w:spacing w:before="60" w:after="60" w:line="240" w:lineRule="auto"/>
              <w:rPr>
                <w:rFonts w:ascii="Arial" w:eastAsia="Malgun Gothic" w:hAnsi="Arial" w:cs="Times New Roman"/>
                <w:szCs w:val="20"/>
                <w:lang w:val="en-US"/>
              </w:rPr>
              <w:pPrChange w:id="75" w:author="K. Prakash" w:date="2023-02-24T08:36:00Z">
                <w:pPr>
                  <w:widowControl w:val="0"/>
                  <w:numPr>
                    <w:numId w:val="32"/>
                  </w:numPr>
                  <w:tabs>
                    <w:tab w:val="num" w:pos="720"/>
                    <w:tab w:val="left" w:pos="7200"/>
                  </w:tabs>
                  <w:spacing w:before="60" w:after="60" w:line="240" w:lineRule="auto"/>
                  <w:ind w:left="720" w:hanging="360"/>
                </w:pPr>
              </w:pPrChange>
            </w:pPr>
            <w:del w:id="76" w:author="K. Prakash" w:date="2023-02-24T08:35:00Z">
              <w:r w:rsidDel="005E670E">
                <w:rPr>
                  <w:rFonts w:ascii="Arial" w:eastAsia="MS Mincho" w:hAnsi="Arial" w:cs="Times New Roman"/>
                  <w:szCs w:val="20"/>
                  <w:lang w:val="en-US" w:eastAsia="en-US"/>
                </w:rPr>
                <w:delText xml:space="preserve">Agree on TR </w:delText>
              </w:r>
              <w:r w:rsidRPr="00FF75D6" w:rsidDel="005E670E">
                <w:rPr>
                  <w:rFonts w:ascii="Arial" w:eastAsia="MS Mincho" w:hAnsi="Arial" w:cs="Times New Roman"/>
                  <w:szCs w:val="20"/>
                  <w:lang w:val="en-US" w:eastAsia="en-US"/>
                </w:rPr>
                <w:delText>26.9</w:delText>
              </w:r>
              <w:r w:rsidDel="005E670E">
                <w:rPr>
                  <w:rFonts w:ascii="Arial" w:eastAsia="MS Mincho" w:hAnsi="Arial" w:cs="Times New Roman"/>
                  <w:szCs w:val="20"/>
                  <w:lang w:val="en-US" w:eastAsia="en-US"/>
                </w:rPr>
                <w:delText>41</w:delText>
              </w:r>
              <w:r w:rsidRPr="00FF75D6" w:rsidDel="005E670E">
                <w:rPr>
                  <w:rFonts w:ascii="Arial" w:eastAsia="MS Mincho" w:hAnsi="Arial" w:cs="Times New Roman"/>
                  <w:szCs w:val="20"/>
                  <w:lang w:val="en-US" w:eastAsia="en-US"/>
                </w:rPr>
                <w:delText xml:space="preserve"> v1</w:delText>
              </w:r>
              <w:r w:rsidRPr="00700F39" w:rsidDel="005E670E">
                <w:rPr>
                  <w:rFonts w:ascii="Arial" w:eastAsia="MS Mincho" w:hAnsi="Arial" w:cs="Times New Roman"/>
                  <w:szCs w:val="20"/>
                  <w:lang w:val="en-US" w:eastAsia="en-US"/>
                </w:rPr>
                <w:delText>.0.0</w:delText>
              </w:r>
              <w:r w:rsidDel="005E670E">
                <w:rPr>
                  <w:rFonts w:ascii="Arial" w:eastAsia="MS Mincho" w:hAnsi="Arial" w:cs="Times New Roman"/>
                  <w:szCs w:val="20"/>
                  <w:lang w:val="en-US" w:eastAsia="en-US"/>
                </w:rPr>
                <w:delText xml:space="preserve"> to be sent to SA plenary for information</w:delText>
              </w:r>
            </w:del>
          </w:p>
        </w:tc>
      </w:tr>
      <w:tr w:rsidR="00BF3E5C" w:rsidRPr="00700F39" w14:paraId="32EA3FFD" w14:textId="77777777" w:rsidTr="000D3669">
        <w:trPr>
          <w:ins w:id="77" w:author="K. Prakash" w:date="2023-02-24T08:36:00Z"/>
        </w:trPr>
        <w:tc>
          <w:tcPr>
            <w:tcW w:w="2322" w:type="dxa"/>
            <w:tcBorders>
              <w:top w:val="single" w:sz="4" w:space="0" w:color="auto"/>
              <w:left w:val="single" w:sz="4" w:space="0" w:color="auto"/>
              <w:bottom w:val="single" w:sz="4" w:space="0" w:color="auto"/>
              <w:right w:val="single" w:sz="4" w:space="0" w:color="auto"/>
            </w:tcBorders>
            <w:shd w:val="clear" w:color="auto" w:fill="E6E6E6"/>
          </w:tcPr>
          <w:p w14:paraId="5FA830A8" w14:textId="1E1C4424" w:rsidR="00BF3E5C" w:rsidRPr="00700F39" w:rsidRDefault="00BF3E5C" w:rsidP="00BF3E5C">
            <w:pPr>
              <w:widowControl w:val="0"/>
              <w:tabs>
                <w:tab w:val="left" w:pos="7200"/>
              </w:tabs>
              <w:spacing w:before="60" w:after="60" w:line="240" w:lineRule="auto"/>
              <w:rPr>
                <w:ins w:id="78" w:author="K. Prakash" w:date="2023-02-24T08:36:00Z"/>
                <w:rFonts w:ascii="Arial" w:eastAsia="MS Mincho" w:hAnsi="Arial" w:cs="Times New Roman"/>
                <w:b/>
                <w:bCs/>
                <w:sz w:val="20"/>
                <w:szCs w:val="20"/>
                <w:lang w:val="en-US" w:eastAsia="en-US"/>
              </w:rPr>
            </w:pPr>
            <w:ins w:id="79" w:author="K. Prakash" w:date="2023-02-24T08:37:00Z">
              <w:r w:rsidRPr="002048C1">
                <w:rPr>
                  <w:rFonts w:ascii="Arial" w:hAnsi="Arial" w:cs="Arial"/>
                  <w:b/>
                  <w:color w:val="000000" w:themeColor="text1"/>
                  <w:sz w:val="20"/>
                </w:rPr>
                <w:t>3GPP SA4 MBS SWG Telco (</w:t>
              </w:r>
              <w:r>
                <w:rPr>
                  <w:rFonts w:ascii="Arial" w:hAnsi="Arial" w:cs="Arial"/>
                  <w:b/>
                  <w:color w:val="000000" w:themeColor="text1"/>
                  <w:sz w:val="20"/>
                </w:rPr>
                <w:t>Mar 9</w:t>
              </w:r>
              <w:r w:rsidRPr="002048C1">
                <w:rPr>
                  <w:rFonts w:ascii="Arial" w:hAnsi="Arial" w:cs="Arial"/>
                  <w:b/>
                  <w:color w:val="000000" w:themeColor="text1"/>
                  <w:sz w:val="20"/>
                </w:rPr>
                <w:t>, 202</w:t>
              </w:r>
              <w:r>
                <w:rPr>
                  <w:rFonts w:ascii="Arial" w:hAnsi="Arial" w:cs="Arial"/>
                  <w:b/>
                  <w:color w:val="000000" w:themeColor="text1"/>
                  <w:sz w:val="20"/>
                </w:rPr>
                <w:t>3</w:t>
              </w:r>
              <w:r w:rsidRPr="002048C1">
                <w:rPr>
                  <w:rFonts w:ascii="Arial" w:hAnsi="Arial" w:cs="Arial"/>
                  <w:b/>
                  <w:color w:val="000000" w:themeColor="text1"/>
                  <w:sz w:val="20"/>
                </w:rPr>
                <w:t>, 15:30 – 17:30 CET, Host Qualcomm)</w:t>
              </w:r>
            </w:ins>
          </w:p>
        </w:tc>
        <w:tc>
          <w:tcPr>
            <w:tcW w:w="7488" w:type="dxa"/>
            <w:tcBorders>
              <w:top w:val="single" w:sz="4" w:space="0" w:color="auto"/>
              <w:left w:val="single" w:sz="4" w:space="0" w:color="auto"/>
              <w:bottom w:val="single" w:sz="4" w:space="0" w:color="auto"/>
              <w:right w:val="single" w:sz="4" w:space="0" w:color="auto"/>
            </w:tcBorders>
          </w:tcPr>
          <w:p w14:paraId="78E1DC85" w14:textId="77777777" w:rsidR="00BF3E5C" w:rsidRPr="002048C1" w:rsidRDefault="00BF3E5C" w:rsidP="00BF3E5C">
            <w:pPr>
              <w:widowControl w:val="0"/>
              <w:numPr>
                <w:ilvl w:val="0"/>
                <w:numId w:val="32"/>
              </w:numPr>
              <w:tabs>
                <w:tab w:val="left" w:pos="7200"/>
              </w:tabs>
              <w:spacing w:before="60" w:after="60" w:line="240" w:lineRule="auto"/>
              <w:rPr>
                <w:ins w:id="80" w:author="K. Prakash" w:date="2023-02-24T08:37:00Z"/>
                <w:rFonts w:ascii="Arial" w:eastAsia="Malgun Gothic" w:hAnsi="Arial" w:cs="Times New Roman"/>
                <w:sz w:val="20"/>
                <w:szCs w:val="20"/>
                <w:lang w:val="en-US"/>
              </w:rPr>
            </w:pPr>
            <w:ins w:id="81" w:author="K. Prakash" w:date="2023-02-24T08:37:00Z">
              <w:r w:rsidRPr="002048C1">
                <w:rPr>
                  <w:rFonts w:ascii="Arial" w:eastAsia="Malgun Gothic" w:hAnsi="Arial" w:cs="Times New Roman"/>
                  <w:sz w:val="20"/>
                  <w:szCs w:val="20"/>
                  <w:lang w:val="en-US"/>
                </w:rPr>
                <w:t>Progress work on:</w:t>
              </w:r>
            </w:ins>
          </w:p>
          <w:p w14:paraId="0BD5DEB8" w14:textId="77777777" w:rsidR="00BF3E5C" w:rsidRPr="002048C1" w:rsidRDefault="00BF3E5C" w:rsidP="00BF3E5C">
            <w:pPr>
              <w:widowControl w:val="0"/>
              <w:numPr>
                <w:ilvl w:val="1"/>
                <w:numId w:val="32"/>
              </w:numPr>
              <w:tabs>
                <w:tab w:val="left" w:pos="7200"/>
              </w:tabs>
              <w:spacing w:before="60" w:after="60" w:line="240" w:lineRule="auto"/>
              <w:rPr>
                <w:ins w:id="82" w:author="K. Prakash" w:date="2023-02-24T08:37:00Z"/>
                <w:rFonts w:ascii="Arial" w:eastAsia="Malgun Gothic" w:hAnsi="Arial" w:cs="Times New Roman"/>
                <w:sz w:val="20"/>
                <w:szCs w:val="20"/>
                <w:lang w:val="en-US"/>
              </w:rPr>
            </w:pPr>
            <w:ins w:id="83" w:author="K. Prakash" w:date="2023-02-24T08:37:00Z">
              <w:r w:rsidRPr="002048C1">
                <w:rPr>
                  <w:rFonts w:ascii="Arial" w:eastAsia="Malgun Gothic" w:hAnsi="Arial" w:cs="Times New Roman"/>
                  <w:sz w:val="20"/>
                  <w:szCs w:val="20"/>
                  <w:lang w:val="en-US"/>
                </w:rPr>
                <w:t>Description of key issues and candidate solutions</w:t>
              </w:r>
            </w:ins>
          </w:p>
          <w:p w14:paraId="26CDEAD3" w14:textId="77777777" w:rsidR="00BF3E5C" w:rsidRPr="002048C1" w:rsidRDefault="00BF3E5C" w:rsidP="00BF3E5C">
            <w:pPr>
              <w:widowControl w:val="0"/>
              <w:numPr>
                <w:ilvl w:val="1"/>
                <w:numId w:val="32"/>
              </w:numPr>
              <w:tabs>
                <w:tab w:val="left" w:pos="7200"/>
              </w:tabs>
              <w:spacing w:before="60" w:after="60" w:line="240" w:lineRule="auto"/>
              <w:rPr>
                <w:ins w:id="84" w:author="K. Prakash" w:date="2023-02-24T08:37:00Z"/>
                <w:rFonts w:ascii="Arial" w:eastAsia="Malgun Gothic" w:hAnsi="Arial" w:cs="Times New Roman"/>
                <w:sz w:val="20"/>
                <w:szCs w:val="20"/>
                <w:lang w:val="en-US"/>
              </w:rPr>
            </w:pPr>
            <w:ins w:id="85" w:author="K. Prakash" w:date="2023-02-24T08:37:00Z">
              <w:r w:rsidRPr="002048C1">
                <w:rPr>
                  <w:rFonts w:ascii="Arial" w:eastAsia="Malgun Gothic" w:hAnsi="Arial" w:cs="Times New Roman"/>
                  <w:sz w:val="20"/>
                  <w:szCs w:val="20"/>
                  <w:lang w:val="en-US"/>
                </w:rPr>
                <w:t>Identification of possible new key issues in scope of TR 26.941 for inclusion in TR</w:t>
              </w:r>
            </w:ins>
          </w:p>
          <w:p w14:paraId="525F73CC" w14:textId="44B65A0C" w:rsidR="00BF3E5C" w:rsidRDefault="00BF3E5C" w:rsidP="00BF3E5C">
            <w:pPr>
              <w:widowControl w:val="0"/>
              <w:numPr>
                <w:ilvl w:val="0"/>
                <w:numId w:val="32"/>
              </w:numPr>
              <w:tabs>
                <w:tab w:val="left" w:pos="7200"/>
              </w:tabs>
              <w:spacing w:before="60" w:after="60" w:line="240" w:lineRule="auto"/>
              <w:rPr>
                <w:ins w:id="86" w:author="K. Prakash" w:date="2023-02-24T08:36:00Z"/>
                <w:rFonts w:ascii="Arial" w:eastAsia="Malgun Gothic" w:hAnsi="Arial" w:cs="Times New Roman"/>
                <w:szCs w:val="20"/>
                <w:lang w:val="en-US"/>
              </w:rPr>
            </w:pPr>
            <w:ins w:id="87" w:author="K. Prakash" w:date="2023-02-24T08:37:00Z">
              <w:r w:rsidRPr="002048C1">
                <w:rPr>
                  <w:rFonts w:ascii="Arial" w:eastAsia="Malgun Gothic" w:hAnsi="Arial" w:cs="Times New Roman"/>
                  <w:sz w:val="20"/>
                  <w:szCs w:val="20"/>
                  <w:lang w:val="en-US"/>
                </w:rPr>
                <w:t xml:space="preserve">Submission deadline </w:t>
              </w:r>
              <w:r>
                <w:rPr>
                  <w:rFonts w:ascii="Arial" w:eastAsia="Malgun Gothic" w:hAnsi="Arial" w:cs="Times New Roman"/>
                  <w:sz w:val="20"/>
                  <w:szCs w:val="20"/>
                  <w:lang w:val="en-US"/>
                </w:rPr>
                <w:t>Mar</w:t>
              </w:r>
              <w:r w:rsidRPr="00E07D58">
                <w:rPr>
                  <w:rFonts w:ascii="Arial" w:eastAsia="Malgun Gothic" w:hAnsi="Arial" w:cs="Times New Roman"/>
                  <w:sz w:val="20"/>
                  <w:szCs w:val="20"/>
                  <w:lang w:val="en-US"/>
                </w:rPr>
                <w:t xml:space="preserve"> 8, 2023, noon CET</w:t>
              </w:r>
            </w:ins>
          </w:p>
        </w:tc>
      </w:tr>
      <w:tr w:rsidR="00BF3E5C" w:rsidRPr="00700F39" w14:paraId="4F804485" w14:textId="77777777" w:rsidTr="000D3669">
        <w:trPr>
          <w:ins w:id="88" w:author="K. Prakash" w:date="2023-02-24T08:37:00Z"/>
        </w:trPr>
        <w:tc>
          <w:tcPr>
            <w:tcW w:w="2322" w:type="dxa"/>
            <w:tcBorders>
              <w:top w:val="single" w:sz="4" w:space="0" w:color="auto"/>
              <w:left w:val="single" w:sz="4" w:space="0" w:color="auto"/>
              <w:bottom w:val="single" w:sz="4" w:space="0" w:color="auto"/>
              <w:right w:val="single" w:sz="4" w:space="0" w:color="auto"/>
            </w:tcBorders>
            <w:shd w:val="clear" w:color="auto" w:fill="E6E6E6"/>
          </w:tcPr>
          <w:p w14:paraId="52707BF2" w14:textId="22A95D72" w:rsidR="00BF3E5C" w:rsidRPr="00700F39" w:rsidRDefault="00BF3E5C" w:rsidP="00BF3E5C">
            <w:pPr>
              <w:widowControl w:val="0"/>
              <w:tabs>
                <w:tab w:val="left" w:pos="7200"/>
              </w:tabs>
              <w:spacing w:before="60" w:after="60" w:line="240" w:lineRule="auto"/>
              <w:rPr>
                <w:ins w:id="89" w:author="K. Prakash" w:date="2023-02-24T08:37:00Z"/>
                <w:rFonts w:ascii="Arial" w:eastAsia="MS Mincho" w:hAnsi="Arial" w:cs="Times New Roman"/>
                <w:b/>
                <w:bCs/>
                <w:sz w:val="20"/>
                <w:szCs w:val="20"/>
                <w:lang w:val="en-US" w:eastAsia="en-US"/>
              </w:rPr>
            </w:pPr>
            <w:ins w:id="90" w:author="K. Prakash" w:date="2023-02-24T08:37:00Z">
              <w:r w:rsidRPr="002048C1">
                <w:rPr>
                  <w:rFonts w:ascii="Arial" w:hAnsi="Arial" w:cs="Arial"/>
                  <w:b/>
                  <w:color w:val="000000" w:themeColor="text1"/>
                  <w:sz w:val="20"/>
                </w:rPr>
                <w:t>3GPP SA4 MBS SWG Telco (</w:t>
              </w:r>
              <w:r>
                <w:rPr>
                  <w:rFonts w:ascii="Arial" w:hAnsi="Arial" w:cs="Arial"/>
                  <w:b/>
                  <w:color w:val="000000" w:themeColor="text1"/>
                  <w:sz w:val="20"/>
                </w:rPr>
                <w:t>Mar 16</w:t>
              </w:r>
              <w:r w:rsidRPr="002048C1">
                <w:rPr>
                  <w:rFonts w:ascii="Arial" w:hAnsi="Arial" w:cs="Arial"/>
                  <w:b/>
                  <w:color w:val="000000" w:themeColor="text1"/>
                  <w:sz w:val="20"/>
                </w:rPr>
                <w:t>, 202</w:t>
              </w:r>
              <w:r>
                <w:rPr>
                  <w:rFonts w:ascii="Arial" w:hAnsi="Arial" w:cs="Arial"/>
                  <w:b/>
                  <w:color w:val="000000" w:themeColor="text1"/>
                  <w:sz w:val="20"/>
                </w:rPr>
                <w:t>3</w:t>
              </w:r>
              <w:r w:rsidRPr="002048C1">
                <w:rPr>
                  <w:rFonts w:ascii="Arial" w:hAnsi="Arial" w:cs="Arial"/>
                  <w:b/>
                  <w:color w:val="000000" w:themeColor="text1"/>
                  <w:sz w:val="20"/>
                </w:rPr>
                <w:t>, 15:30 – 17:30 CET, Host Qualcomm)</w:t>
              </w:r>
            </w:ins>
          </w:p>
        </w:tc>
        <w:tc>
          <w:tcPr>
            <w:tcW w:w="7488" w:type="dxa"/>
            <w:tcBorders>
              <w:top w:val="single" w:sz="4" w:space="0" w:color="auto"/>
              <w:left w:val="single" w:sz="4" w:space="0" w:color="auto"/>
              <w:bottom w:val="single" w:sz="4" w:space="0" w:color="auto"/>
              <w:right w:val="single" w:sz="4" w:space="0" w:color="auto"/>
            </w:tcBorders>
          </w:tcPr>
          <w:p w14:paraId="5672A525" w14:textId="77777777" w:rsidR="00BF3E5C" w:rsidRPr="002048C1" w:rsidRDefault="00BF3E5C" w:rsidP="00BF3E5C">
            <w:pPr>
              <w:widowControl w:val="0"/>
              <w:numPr>
                <w:ilvl w:val="0"/>
                <w:numId w:val="32"/>
              </w:numPr>
              <w:tabs>
                <w:tab w:val="left" w:pos="7200"/>
              </w:tabs>
              <w:spacing w:before="60" w:after="60" w:line="240" w:lineRule="auto"/>
              <w:rPr>
                <w:ins w:id="91" w:author="K. Prakash" w:date="2023-02-24T08:37:00Z"/>
                <w:rFonts w:ascii="Arial" w:eastAsia="Malgun Gothic" w:hAnsi="Arial" w:cs="Times New Roman"/>
                <w:sz w:val="20"/>
                <w:szCs w:val="20"/>
                <w:lang w:val="en-US"/>
              </w:rPr>
            </w:pPr>
            <w:ins w:id="92" w:author="K. Prakash" w:date="2023-02-24T08:37:00Z">
              <w:r w:rsidRPr="002048C1">
                <w:rPr>
                  <w:rFonts w:ascii="Arial" w:eastAsia="Malgun Gothic" w:hAnsi="Arial" w:cs="Times New Roman"/>
                  <w:sz w:val="20"/>
                  <w:szCs w:val="20"/>
                  <w:lang w:val="en-US"/>
                </w:rPr>
                <w:t>Progress work on:</w:t>
              </w:r>
            </w:ins>
          </w:p>
          <w:p w14:paraId="07366844" w14:textId="77777777" w:rsidR="00BF3E5C" w:rsidRPr="002048C1" w:rsidRDefault="00BF3E5C" w:rsidP="00BF3E5C">
            <w:pPr>
              <w:widowControl w:val="0"/>
              <w:numPr>
                <w:ilvl w:val="1"/>
                <w:numId w:val="32"/>
              </w:numPr>
              <w:tabs>
                <w:tab w:val="left" w:pos="7200"/>
              </w:tabs>
              <w:spacing w:before="60" w:after="60" w:line="240" w:lineRule="auto"/>
              <w:rPr>
                <w:ins w:id="93" w:author="K. Prakash" w:date="2023-02-24T08:37:00Z"/>
                <w:rFonts w:ascii="Arial" w:eastAsia="Malgun Gothic" w:hAnsi="Arial" w:cs="Times New Roman"/>
                <w:sz w:val="20"/>
                <w:szCs w:val="20"/>
                <w:lang w:val="en-US"/>
              </w:rPr>
            </w:pPr>
            <w:ins w:id="94" w:author="K. Prakash" w:date="2023-02-24T08:37:00Z">
              <w:r w:rsidRPr="002048C1">
                <w:rPr>
                  <w:rFonts w:ascii="Arial" w:eastAsia="Malgun Gothic" w:hAnsi="Arial" w:cs="Times New Roman"/>
                  <w:sz w:val="20"/>
                  <w:szCs w:val="20"/>
                  <w:lang w:val="en-US"/>
                </w:rPr>
                <w:t>Description of key issues and candidate solutions</w:t>
              </w:r>
            </w:ins>
          </w:p>
          <w:p w14:paraId="4D4ABACA" w14:textId="77777777" w:rsidR="00BF3E5C" w:rsidRPr="002048C1" w:rsidRDefault="00BF3E5C" w:rsidP="00BF3E5C">
            <w:pPr>
              <w:widowControl w:val="0"/>
              <w:numPr>
                <w:ilvl w:val="1"/>
                <w:numId w:val="32"/>
              </w:numPr>
              <w:tabs>
                <w:tab w:val="left" w:pos="7200"/>
              </w:tabs>
              <w:spacing w:before="60" w:after="60" w:line="240" w:lineRule="auto"/>
              <w:rPr>
                <w:ins w:id="95" w:author="K. Prakash" w:date="2023-02-24T08:37:00Z"/>
                <w:rFonts w:ascii="Arial" w:eastAsia="Malgun Gothic" w:hAnsi="Arial" w:cs="Times New Roman"/>
                <w:sz w:val="20"/>
                <w:szCs w:val="20"/>
                <w:lang w:val="en-US"/>
              </w:rPr>
            </w:pPr>
            <w:ins w:id="96" w:author="K. Prakash" w:date="2023-02-24T08:37:00Z">
              <w:r w:rsidRPr="002048C1">
                <w:rPr>
                  <w:rFonts w:ascii="Arial" w:eastAsia="Malgun Gothic" w:hAnsi="Arial" w:cs="Times New Roman"/>
                  <w:sz w:val="20"/>
                  <w:szCs w:val="20"/>
                  <w:lang w:val="en-US"/>
                </w:rPr>
                <w:t>Identification of possible new key issues in scope of TR 26.941 for inclusion in TR</w:t>
              </w:r>
            </w:ins>
          </w:p>
          <w:p w14:paraId="404FC689" w14:textId="46ECB92A" w:rsidR="00BF3E5C" w:rsidRDefault="00BF3E5C" w:rsidP="00BF3E5C">
            <w:pPr>
              <w:widowControl w:val="0"/>
              <w:numPr>
                <w:ilvl w:val="0"/>
                <w:numId w:val="32"/>
              </w:numPr>
              <w:tabs>
                <w:tab w:val="left" w:pos="7200"/>
              </w:tabs>
              <w:spacing w:before="60" w:after="60" w:line="240" w:lineRule="auto"/>
              <w:rPr>
                <w:ins w:id="97" w:author="K. Prakash" w:date="2023-02-24T08:37:00Z"/>
                <w:rFonts w:ascii="Arial" w:eastAsia="Malgun Gothic" w:hAnsi="Arial" w:cs="Times New Roman"/>
                <w:szCs w:val="20"/>
                <w:lang w:val="en-US"/>
              </w:rPr>
            </w:pPr>
            <w:ins w:id="98" w:author="K. Prakash" w:date="2023-02-24T08:37:00Z">
              <w:r w:rsidRPr="002048C1">
                <w:rPr>
                  <w:rFonts w:ascii="Arial" w:eastAsia="Malgun Gothic" w:hAnsi="Arial" w:cs="Times New Roman"/>
                  <w:sz w:val="20"/>
                  <w:szCs w:val="20"/>
                  <w:lang w:val="en-US"/>
                </w:rPr>
                <w:t xml:space="preserve">Submission deadline </w:t>
              </w:r>
              <w:r>
                <w:rPr>
                  <w:rFonts w:ascii="Arial" w:eastAsia="Malgun Gothic" w:hAnsi="Arial" w:cs="Times New Roman"/>
                  <w:sz w:val="20"/>
                  <w:szCs w:val="20"/>
                  <w:lang w:val="en-US"/>
                </w:rPr>
                <w:t>Mar 15</w:t>
              </w:r>
              <w:r w:rsidRPr="00E07D58">
                <w:rPr>
                  <w:rFonts w:ascii="Arial" w:eastAsia="Malgun Gothic" w:hAnsi="Arial" w:cs="Times New Roman"/>
                  <w:sz w:val="20"/>
                  <w:szCs w:val="20"/>
                  <w:lang w:val="en-US"/>
                </w:rPr>
                <w:t>, 2023, noon CET</w:t>
              </w:r>
            </w:ins>
          </w:p>
        </w:tc>
      </w:tr>
      <w:tr w:rsidR="00BF3E5C" w:rsidRPr="00700F39" w14:paraId="1C216354" w14:textId="77777777" w:rsidTr="000D3669">
        <w:trPr>
          <w:ins w:id="99" w:author="K. Prakash" w:date="2023-02-24T08:37:00Z"/>
        </w:trPr>
        <w:tc>
          <w:tcPr>
            <w:tcW w:w="2322" w:type="dxa"/>
            <w:tcBorders>
              <w:top w:val="single" w:sz="4" w:space="0" w:color="auto"/>
              <w:left w:val="single" w:sz="4" w:space="0" w:color="auto"/>
              <w:bottom w:val="single" w:sz="4" w:space="0" w:color="auto"/>
              <w:right w:val="single" w:sz="4" w:space="0" w:color="auto"/>
            </w:tcBorders>
            <w:shd w:val="clear" w:color="auto" w:fill="E6E6E6"/>
          </w:tcPr>
          <w:p w14:paraId="65DA52C5" w14:textId="02885BAD" w:rsidR="00BF3E5C" w:rsidRPr="00700F39" w:rsidRDefault="00BF3E5C" w:rsidP="00BF3E5C">
            <w:pPr>
              <w:widowControl w:val="0"/>
              <w:tabs>
                <w:tab w:val="left" w:pos="7200"/>
              </w:tabs>
              <w:spacing w:before="60" w:after="60" w:line="240" w:lineRule="auto"/>
              <w:rPr>
                <w:ins w:id="100" w:author="K. Prakash" w:date="2023-02-24T08:37:00Z"/>
                <w:rFonts w:ascii="Arial" w:eastAsia="MS Mincho" w:hAnsi="Arial" w:cs="Times New Roman"/>
                <w:b/>
                <w:bCs/>
                <w:sz w:val="20"/>
                <w:szCs w:val="20"/>
                <w:lang w:val="en-US" w:eastAsia="en-US"/>
              </w:rPr>
            </w:pPr>
            <w:ins w:id="101" w:author="K. Prakash" w:date="2023-02-24T08:37:00Z">
              <w:r w:rsidRPr="002048C1">
                <w:rPr>
                  <w:rFonts w:ascii="Arial" w:hAnsi="Arial" w:cs="Arial"/>
                  <w:b/>
                  <w:color w:val="000000" w:themeColor="text1"/>
                  <w:sz w:val="20"/>
                </w:rPr>
                <w:t>3GPP SA4 MBS SWG Telco (</w:t>
              </w:r>
              <w:r>
                <w:rPr>
                  <w:rFonts w:ascii="Arial" w:hAnsi="Arial" w:cs="Arial"/>
                  <w:b/>
                  <w:color w:val="000000" w:themeColor="text1"/>
                  <w:sz w:val="20"/>
                </w:rPr>
                <w:t>Mar 30</w:t>
              </w:r>
              <w:r w:rsidRPr="002048C1">
                <w:rPr>
                  <w:rFonts w:ascii="Arial" w:hAnsi="Arial" w:cs="Arial"/>
                  <w:b/>
                  <w:color w:val="000000" w:themeColor="text1"/>
                  <w:sz w:val="20"/>
                </w:rPr>
                <w:t>, 202</w:t>
              </w:r>
              <w:r>
                <w:rPr>
                  <w:rFonts w:ascii="Arial" w:hAnsi="Arial" w:cs="Arial"/>
                  <w:b/>
                  <w:color w:val="000000" w:themeColor="text1"/>
                  <w:sz w:val="20"/>
                </w:rPr>
                <w:t>3</w:t>
              </w:r>
              <w:r w:rsidRPr="002048C1">
                <w:rPr>
                  <w:rFonts w:ascii="Arial" w:hAnsi="Arial" w:cs="Arial"/>
                  <w:b/>
                  <w:color w:val="000000" w:themeColor="text1"/>
                  <w:sz w:val="20"/>
                </w:rPr>
                <w:t>, 15:30 – 17:30 CE</w:t>
              </w:r>
              <w:r>
                <w:rPr>
                  <w:rFonts w:ascii="Arial" w:hAnsi="Arial" w:cs="Arial"/>
                  <w:b/>
                  <w:color w:val="000000" w:themeColor="text1"/>
                  <w:sz w:val="20"/>
                </w:rPr>
                <w:t>S</w:t>
              </w:r>
              <w:r w:rsidRPr="002048C1">
                <w:rPr>
                  <w:rFonts w:ascii="Arial" w:hAnsi="Arial" w:cs="Arial"/>
                  <w:b/>
                  <w:color w:val="000000" w:themeColor="text1"/>
                  <w:sz w:val="20"/>
                </w:rPr>
                <w:t>T, Host Qualcomm)</w:t>
              </w:r>
            </w:ins>
          </w:p>
        </w:tc>
        <w:tc>
          <w:tcPr>
            <w:tcW w:w="7488" w:type="dxa"/>
            <w:tcBorders>
              <w:top w:val="single" w:sz="4" w:space="0" w:color="auto"/>
              <w:left w:val="single" w:sz="4" w:space="0" w:color="auto"/>
              <w:bottom w:val="single" w:sz="4" w:space="0" w:color="auto"/>
              <w:right w:val="single" w:sz="4" w:space="0" w:color="auto"/>
            </w:tcBorders>
          </w:tcPr>
          <w:p w14:paraId="4431A00A" w14:textId="77777777" w:rsidR="00BF3E5C" w:rsidRPr="002048C1" w:rsidRDefault="00BF3E5C" w:rsidP="00BF3E5C">
            <w:pPr>
              <w:widowControl w:val="0"/>
              <w:numPr>
                <w:ilvl w:val="0"/>
                <w:numId w:val="32"/>
              </w:numPr>
              <w:tabs>
                <w:tab w:val="left" w:pos="7200"/>
              </w:tabs>
              <w:spacing w:before="60" w:after="60" w:line="240" w:lineRule="auto"/>
              <w:rPr>
                <w:ins w:id="102" w:author="K. Prakash" w:date="2023-02-24T08:37:00Z"/>
                <w:rFonts w:ascii="Arial" w:eastAsia="Malgun Gothic" w:hAnsi="Arial" w:cs="Times New Roman"/>
                <w:sz w:val="20"/>
                <w:szCs w:val="20"/>
                <w:lang w:val="en-US"/>
              </w:rPr>
            </w:pPr>
            <w:ins w:id="103" w:author="K. Prakash" w:date="2023-02-24T08:37:00Z">
              <w:r w:rsidRPr="002048C1">
                <w:rPr>
                  <w:rFonts w:ascii="Arial" w:eastAsia="Malgun Gothic" w:hAnsi="Arial" w:cs="Times New Roman"/>
                  <w:sz w:val="20"/>
                  <w:szCs w:val="20"/>
                  <w:lang w:val="en-US"/>
                </w:rPr>
                <w:t>Progress work on:</w:t>
              </w:r>
            </w:ins>
          </w:p>
          <w:p w14:paraId="3ED56F36" w14:textId="77777777" w:rsidR="00BF3E5C" w:rsidRPr="002048C1" w:rsidRDefault="00BF3E5C" w:rsidP="00BF3E5C">
            <w:pPr>
              <w:widowControl w:val="0"/>
              <w:numPr>
                <w:ilvl w:val="1"/>
                <w:numId w:val="32"/>
              </w:numPr>
              <w:tabs>
                <w:tab w:val="left" w:pos="7200"/>
              </w:tabs>
              <w:spacing w:before="60" w:after="60" w:line="240" w:lineRule="auto"/>
              <w:rPr>
                <w:ins w:id="104" w:author="K. Prakash" w:date="2023-02-24T08:37:00Z"/>
                <w:rFonts w:ascii="Arial" w:eastAsia="Malgun Gothic" w:hAnsi="Arial" w:cs="Times New Roman"/>
                <w:sz w:val="20"/>
                <w:szCs w:val="20"/>
                <w:lang w:val="en-US"/>
              </w:rPr>
            </w:pPr>
            <w:ins w:id="105" w:author="K. Prakash" w:date="2023-02-24T08:37:00Z">
              <w:r w:rsidRPr="002048C1">
                <w:rPr>
                  <w:rFonts w:ascii="Arial" w:eastAsia="Malgun Gothic" w:hAnsi="Arial" w:cs="Times New Roman"/>
                  <w:sz w:val="20"/>
                  <w:szCs w:val="20"/>
                  <w:lang w:val="en-US"/>
                </w:rPr>
                <w:t>Description of key issues and candidate solutions</w:t>
              </w:r>
            </w:ins>
          </w:p>
          <w:p w14:paraId="1D18315A" w14:textId="77777777" w:rsidR="00BF3E5C" w:rsidRPr="002048C1" w:rsidRDefault="00BF3E5C" w:rsidP="00BF3E5C">
            <w:pPr>
              <w:widowControl w:val="0"/>
              <w:numPr>
                <w:ilvl w:val="1"/>
                <w:numId w:val="32"/>
              </w:numPr>
              <w:tabs>
                <w:tab w:val="left" w:pos="7200"/>
              </w:tabs>
              <w:spacing w:before="60" w:after="60" w:line="240" w:lineRule="auto"/>
              <w:rPr>
                <w:ins w:id="106" w:author="K. Prakash" w:date="2023-02-24T08:37:00Z"/>
                <w:rFonts w:ascii="Arial" w:eastAsia="Malgun Gothic" w:hAnsi="Arial" w:cs="Times New Roman"/>
                <w:sz w:val="20"/>
                <w:szCs w:val="20"/>
                <w:lang w:val="en-US"/>
              </w:rPr>
            </w:pPr>
            <w:ins w:id="107" w:author="K. Prakash" w:date="2023-02-24T08:37:00Z">
              <w:r w:rsidRPr="002048C1">
                <w:rPr>
                  <w:rFonts w:ascii="Arial" w:eastAsia="Malgun Gothic" w:hAnsi="Arial" w:cs="Times New Roman"/>
                  <w:sz w:val="20"/>
                  <w:szCs w:val="20"/>
                  <w:lang w:val="en-US"/>
                </w:rPr>
                <w:t>Identification of possible new key issues in scope of TR 26.941 for inclusion in TR</w:t>
              </w:r>
            </w:ins>
          </w:p>
          <w:p w14:paraId="03A6413D" w14:textId="442A0F27" w:rsidR="00BF3E5C" w:rsidRDefault="00BF3E5C" w:rsidP="00BF3E5C">
            <w:pPr>
              <w:widowControl w:val="0"/>
              <w:numPr>
                <w:ilvl w:val="0"/>
                <w:numId w:val="32"/>
              </w:numPr>
              <w:tabs>
                <w:tab w:val="left" w:pos="7200"/>
              </w:tabs>
              <w:spacing w:before="60" w:after="60" w:line="240" w:lineRule="auto"/>
              <w:rPr>
                <w:ins w:id="108" w:author="K. Prakash" w:date="2023-02-24T08:37:00Z"/>
                <w:rFonts w:ascii="Arial" w:eastAsia="Malgun Gothic" w:hAnsi="Arial" w:cs="Times New Roman"/>
                <w:szCs w:val="20"/>
                <w:lang w:val="en-US"/>
              </w:rPr>
            </w:pPr>
            <w:ins w:id="109" w:author="K. Prakash" w:date="2023-02-24T08:37:00Z">
              <w:r w:rsidRPr="002048C1">
                <w:rPr>
                  <w:rFonts w:ascii="Arial" w:eastAsia="Malgun Gothic" w:hAnsi="Arial" w:cs="Times New Roman"/>
                  <w:sz w:val="20"/>
                  <w:szCs w:val="20"/>
                  <w:lang w:val="en-US"/>
                </w:rPr>
                <w:t xml:space="preserve">Submission deadline </w:t>
              </w:r>
              <w:r>
                <w:rPr>
                  <w:rFonts w:ascii="Arial" w:eastAsia="Malgun Gothic" w:hAnsi="Arial" w:cs="Times New Roman"/>
                  <w:sz w:val="20"/>
                  <w:szCs w:val="20"/>
                  <w:lang w:val="en-US"/>
                </w:rPr>
                <w:t>Mar 29</w:t>
              </w:r>
              <w:r w:rsidRPr="00E07D58">
                <w:rPr>
                  <w:rFonts w:ascii="Arial" w:eastAsia="Malgun Gothic" w:hAnsi="Arial" w:cs="Times New Roman"/>
                  <w:sz w:val="20"/>
                  <w:szCs w:val="20"/>
                  <w:lang w:val="en-US"/>
                </w:rPr>
                <w:t>, 2023, noon CE</w:t>
              </w:r>
              <w:r>
                <w:rPr>
                  <w:rFonts w:ascii="Arial" w:eastAsia="Malgun Gothic" w:hAnsi="Arial" w:cs="Times New Roman"/>
                  <w:sz w:val="20"/>
                  <w:szCs w:val="20"/>
                  <w:lang w:val="en-US"/>
                </w:rPr>
                <w:t>S</w:t>
              </w:r>
              <w:r w:rsidRPr="00E07D58">
                <w:rPr>
                  <w:rFonts w:ascii="Arial" w:eastAsia="Malgun Gothic" w:hAnsi="Arial" w:cs="Times New Roman"/>
                  <w:sz w:val="20"/>
                  <w:szCs w:val="20"/>
                  <w:lang w:val="en-US"/>
                </w:rPr>
                <w:t>T</w:t>
              </w:r>
            </w:ins>
          </w:p>
        </w:tc>
      </w:tr>
      <w:tr w:rsidR="00BF3E5C" w:rsidRPr="00700F39" w14:paraId="51F078ED" w14:textId="77777777" w:rsidTr="000D3669">
        <w:trPr>
          <w:ins w:id="110" w:author="K. Prakash" w:date="2023-02-24T08:37:00Z"/>
        </w:trPr>
        <w:tc>
          <w:tcPr>
            <w:tcW w:w="2322" w:type="dxa"/>
            <w:tcBorders>
              <w:top w:val="single" w:sz="4" w:space="0" w:color="auto"/>
              <w:left w:val="single" w:sz="4" w:space="0" w:color="auto"/>
              <w:bottom w:val="single" w:sz="4" w:space="0" w:color="auto"/>
              <w:right w:val="single" w:sz="4" w:space="0" w:color="auto"/>
            </w:tcBorders>
            <w:shd w:val="clear" w:color="auto" w:fill="E6E6E6"/>
          </w:tcPr>
          <w:p w14:paraId="040310B9" w14:textId="1C94339F" w:rsidR="00BF3E5C" w:rsidRPr="00700F39" w:rsidRDefault="00BF3E5C" w:rsidP="00BF3E5C">
            <w:pPr>
              <w:widowControl w:val="0"/>
              <w:tabs>
                <w:tab w:val="left" w:pos="7200"/>
              </w:tabs>
              <w:spacing w:before="60" w:after="60" w:line="240" w:lineRule="auto"/>
              <w:rPr>
                <w:ins w:id="111" w:author="K. Prakash" w:date="2023-02-24T08:37:00Z"/>
                <w:rFonts w:ascii="Arial" w:eastAsia="MS Mincho" w:hAnsi="Arial" w:cs="Times New Roman"/>
                <w:b/>
                <w:bCs/>
                <w:sz w:val="20"/>
                <w:szCs w:val="20"/>
                <w:lang w:val="en-US" w:eastAsia="en-US"/>
              </w:rPr>
            </w:pPr>
            <w:ins w:id="112" w:author="K. Prakash" w:date="2023-02-24T08:37:00Z">
              <w:r w:rsidRPr="00700F39">
                <w:rPr>
                  <w:rFonts w:ascii="Arial" w:eastAsia="MS Mincho" w:hAnsi="Arial" w:cs="Times New Roman"/>
                  <w:b/>
                  <w:bCs/>
                  <w:sz w:val="20"/>
                  <w:szCs w:val="20"/>
                  <w:lang w:val="en-US" w:eastAsia="en-US"/>
                </w:rPr>
                <w:t>SA4#1</w:t>
              </w:r>
              <w:r>
                <w:rPr>
                  <w:rFonts w:ascii="Arial" w:eastAsia="MS Mincho" w:hAnsi="Arial" w:cs="Times New Roman"/>
                  <w:b/>
                  <w:bCs/>
                  <w:sz w:val="20"/>
                  <w:szCs w:val="20"/>
                  <w:lang w:val="en-US" w:eastAsia="en-US"/>
                </w:rPr>
                <w:t>23-e</w:t>
              </w:r>
              <w:r w:rsidRPr="00700F39">
                <w:rPr>
                  <w:rFonts w:ascii="Arial" w:eastAsia="MS Mincho" w:hAnsi="Arial" w:cs="Times New Roman"/>
                  <w:b/>
                  <w:bCs/>
                  <w:sz w:val="20"/>
                  <w:szCs w:val="20"/>
                  <w:lang w:val="en-US" w:eastAsia="en-US"/>
                </w:rPr>
                <w:t xml:space="preserve"> (</w:t>
              </w:r>
              <w:r>
                <w:rPr>
                  <w:rFonts w:ascii="Arial" w:eastAsia="MS Mincho" w:hAnsi="Arial" w:cs="Times New Roman"/>
                  <w:b/>
                  <w:bCs/>
                  <w:sz w:val="20"/>
                  <w:szCs w:val="20"/>
                  <w:lang w:val="en-US" w:eastAsia="en-US"/>
                </w:rPr>
                <w:t>17 – 21 April 2023, e-meeting</w:t>
              </w:r>
              <w:r w:rsidRPr="00700F39">
                <w:rPr>
                  <w:rFonts w:ascii="Arial" w:eastAsia="MS Mincho" w:hAnsi="Arial" w:cs="Times New Roman"/>
                  <w:b/>
                  <w:bCs/>
                  <w:sz w:val="20"/>
                  <w:szCs w:val="20"/>
                  <w:lang w:val="en-US" w:eastAsia="en-US"/>
                </w:rPr>
                <w:t>)</w:t>
              </w:r>
            </w:ins>
          </w:p>
        </w:tc>
        <w:tc>
          <w:tcPr>
            <w:tcW w:w="7488" w:type="dxa"/>
            <w:tcBorders>
              <w:top w:val="single" w:sz="4" w:space="0" w:color="auto"/>
              <w:left w:val="single" w:sz="4" w:space="0" w:color="auto"/>
              <w:bottom w:val="single" w:sz="4" w:space="0" w:color="auto"/>
              <w:right w:val="single" w:sz="4" w:space="0" w:color="auto"/>
            </w:tcBorders>
          </w:tcPr>
          <w:p w14:paraId="7C8D162D" w14:textId="77777777" w:rsidR="00BF3E5C" w:rsidRDefault="00BF3E5C" w:rsidP="00BF3E5C">
            <w:pPr>
              <w:widowControl w:val="0"/>
              <w:numPr>
                <w:ilvl w:val="0"/>
                <w:numId w:val="32"/>
              </w:numPr>
              <w:tabs>
                <w:tab w:val="left" w:pos="7200"/>
              </w:tabs>
              <w:spacing w:before="60" w:after="60" w:line="240" w:lineRule="auto"/>
              <w:rPr>
                <w:ins w:id="113" w:author="K. Prakash" w:date="2023-02-24T08:37:00Z"/>
                <w:rFonts w:ascii="Arial" w:eastAsia="Malgun Gothic" w:hAnsi="Arial" w:cs="Times New Roman"/>
                <w:szCs w:val="20"/>
                <w:lang w:val="en-US"/>
              </w:rPr>
            </w:pPr>
            <w:ins w:id="114" w:author="K. Prakash" w:date="2023-02-24T08:37:00Z">
              <w:r>
                <w:rPr>
                  <w:rFonts w:ascii="Arial" w:eastAsia="Malgun Gothic" w:hAnsi="Arial" w:cs="Times New Roman"/>
                  <w:szCs w:val="20"/>
                  <w:lang w:val="en-US"/>
                </w:rPr>
                <w:t>Progress work on:</w:t>
              </w:r>
            </w:ins>
          </w:p>
          <w:p w14:paraId="4B98BE20" w14:textId="77777777" w:rsidR="00BF3E5C" w:rsidRDefault="00BF3E5C" w:rsidP="00BF3E5C">
            <w:pPr>
              <w:widowControl w:val="0"/>
              <w:numPr>
                <w:ilvl w:val="1"/>
                <w:numId w:val="32"/>
              </w:numPr>
              <w:tabs>
                <w:tab w:val="left" w:pos="7200"/>
              </w:tabs>
              <w:spacing w:before="60" w:after="60" w:line="240" w:lineRule="auto"/>
              <w:rPr>
                <w:ins w:id="115" w:author="K. Prakash" w:date="2023-02-24T08:37:00Z"/>
                <w:rFonts w:ascii="Arial" w:eastAsia="Malgun Gothic" w:hAnsi="Arial" w:cs="Times New Roman"/>
                <w:szCs w:val="20"/>
                <w:lang w:val="en-US"/>
              </w:rPr>
            </w:pPr>
            <w:ins w:id="116" w:author="K. Prakash" w:date="2023-02-24T08:37:00Z">
              <w:r>
                <w:rPr>
                  <w:rFonts w:ascii="Arial" w:eastAsia="Malgun Gothic" w:hAnsi="Arial" w:cs="Times New Roman"/>
                  <w:szCs w:val="20"/>
                  <w:lang w:val="en-US"/>
                </w:rPr>
                <w:t>Description of key issues and candidate solutions</w:t>
              </w:r>
            </w:ins>
          </w:p>
          <w:p w14:paraId="04A53BB6" w14:textId="3DC29C2E" w:rsidR="00BF3E5C" w:rsidRDefault="00BF3E5C" w:rsidP="00FC6249">
            <w:pPr>
              <w:widowControl w:val="0"/>
              <w:numPr>
                <w:ilvl w:val="1"/>
                <w:numId w:val="32"/>
              </w:numPr>
              <w:tabs>
                <w:tab w:val="left" w:pos="7200"/>
              </w:tabs>
              <w:spacing w:before="60" w:after="60" w:line="240" w:lineRule="auto"/>
              <w:rPr>
                <w:ins w:id="117" w:author="K. Prakash" w:date="2023-02-24T08:37:00Z"/>
                <w:rFonts w:ascii="Arial" w:eastAsia="Malgun Gothic" w:hAnsi="Arial" w:cs="Times New Roman"/>
                <w:szCs w:val="20"/>
                <w:lang w:val="en-US"/>
              </w:rPr>
              <w:pPrChange w:id="118" w:author="K. Prakash" w:date="2023-02-24T08:47:00Z">
                <w:pPr>
                  <w:widowControl w:val="0"/>
                  <w:numPr>
                    <w:numId w:val="32"/>
                  </w:numPr>
                  <w:tabs>
                    <w:tab w:val="num" w:pos="720"/>
                    <w:tab w:val="left" w:pos="7200"/>
                  </w:tabs>
                  <w:spacing w:before="60" w:after="60" w:line="240" w:lineRule="auto"/>
                  <w:ind w:left="720" w:hanging="360"/>
                </w:pPr>
              </w:pPrChange>
            </w:pPr>
            <w:ins w:id="119" w:author="K. Prakash" w:date="2023-02-24T08:37:00Z">
              <w:r>
                <w:rPr>
                  <w:rFonts w:ascii="Arial" w:eastAsia="Malgun Gothic" w:hAnsi="Arial" w:cs="Times New Roman"/>
                  <w:szCs w:val="20"/>
                  <w:lang w:val="en-US"/>
                </w:rPr>
                <w:t xml:space="preserve">Identification </w:t>
              </w:r>
              <w:r w:rsidRPr="00E25F42">
                <w:rPr>
                  <w:rFonts w:ascii="Arial" w:eastAsia="Malgun Gothic" w:hAnsi="Arial" w:cs="Times New Roman"/>
                  <w:szCs w:val="20"/>
                  <w:lang w:val="en-US"/>
                </w:rPr>
                <w:t>of possible new key issues in scope of TR 26.941</w:t>
              </w:r>
              <w:r>
                <w:rPr>
                  <w:rFonts w:ascii="Arial" w:eastAsia="Malgun Gothic" w:hAnsi="Arial" w:cs="Times New Roman"/>
                  <w:szCs w:val="20"/>
                  <w:lang w:val="en-US"/>
                </w:rPr>
                <w:t xml:space="preserve"> for inclusion in TR</w:t>
              </w:r>
            </w:ins>
          </w:p>
        </w:tc>
      </w:tr>
      <w:tr w:rsidR="00BF3E5C" w:rsidRPr="00700F39" w14:paraId="65CD1BC9" w14:textId="77777777" w:rsidTr="000D3669">
        <w:trPr>
          <w:ins w:id="120" w:author="K. Prakash" w:date="2023-02-24T08:36:00Z"/>
        </w:trPr>
        <w:tc>
          <w:tcPr>
            <w:tcW w:w="2322" w:type="dxa"/>
            <w:tcBorders>
              <w:top w:val="single" w:sz="4" w:space="0" w:color="auto"/>
              <w:left w:val="single" w:sz="4" w:space="0" w:color="auto"/>
              <w:bottom w:val="single" w:sz="4" w:space="0" w:color="auto"/>
              <w:right w:val="single" w:sz="4" w:space="0" w:color="auto"/>
            </w:tcBorders>
            <w:shd w:val="clear" w:color="auto" w:fill="E6E6E6"/>
          </w:tcPr>
          <w:p w14:paraId="517F0703" w14:textId="6DEE6048" w:rsidR="00BF3E5C" w:rsidRPr="00700F39" w:rsidRDefault="00BF3E5C" w:rsidP="00BF3E5C">
            <w:pPr>
              <w:widowControl w:val="0"/>
              <w:tabs>
                <w:tab w:val="left" w:pos="7200"/>
              </w:tabs>
              <w:spacing w:before="60" w:after="60" w:line="240" w:lineRule="auto"/>
              <w:rPr>
                <w:ins w:id="121" w:author="K. Prakash" w:date="2023-02-24T08:36:00Z"/>
                <w:rFonts w:ascii="Arial" w:eastAsia="MS Mincho" w:hAnsi="Arial" w:cs="Times New Roman"/>
                <w:b/>
                <w:bCs/>
                <w:sz w:val="20"/>
                <w:szCs w:val="20"/>
                <w:lang w:val="en-US" w:eastAsia="en-US"/>
              </w:rPr>
            </w:pPr>
            <w:ins w:id="122" w:author="K. Prakash" w:date="2023-02-24T08:37:00Z">
              <w:r w:rsidRPr="00700F39">
                <w:rPr>
                  <w:rFonts w:ascii="Arial" w:eastAsia="MS Mincho" w:hAnsi="Arial" w:cs="Times New Roman"/>
                  <w:b/>
                  <w:bCs/>
                  <w:sz w:val="20"/>
                  <w:szCs w:val="20"/>
                  <w:lang w:val="en-US" w:eastAsia="en-US"/>
                </w:rPr>
                <w:t>SA4#1</w:t>
              </w:r>
              <w:r>
                <w:rPr>
                  <w:rFonts w:ascii="Arial" w:eastAsia="MS Mincho" w:hAnsi="Arial" w:cs="Times New Roman"/>
                  <w:b/>
                  <w:bCs/>
                  <w:sz w:val="20"/>
                  <w:szCs w:val="20"/>
                  <w:lang w:val="en-US" w:eastAsia="en-US"/>
                </w:rPr>
                <w:t>24</w:t>
              </w:r>
              <w:r w:rsidRPr="00700F39">
                <w:rPr>
                  <w:rFonts w:ascii="Arial" w:eastAsia="MS Mincho" w:hAnsi="Arial" w:cs="Times New Roman"/>
                  <w:b/>
                  <w:bCs/>
                  <w:sz w:val="20"/>
                  <w:szCs w:val="20"/>
                  <w:lang w:val="en-US" w:eastAsia="en-US"/>
                </w:rPr>
                <w:t xml:space="preserve"> (</w:t>
              </w:r>
              <w:r>
                <w:rPr>
                  <w:rFonts w:ascii="Arial" w:eastAsia="MS Mincho" w:hAnsi="Arial" w:cs="Times New Roman"/>
                  <w:b/>
                  <w:bCs/>
                  <w:sz w:val="20"/>
                  <w:szCs w:val="20"/>
                  <w:lang w:val="en-US" w:eastAsia="en-US"/>
                </w:rPr>
                <w:t xml:space="preserve">22 – 26 May </w:t>
              </w:r>
              <w:r>
                <w:rPr>
                  <w:rFonts w:ascii="Arial" w:eastAsia="MS Mincho" w:hAnsi="Arial" w:cs="Times New Roman"/>
                  <w:b/>
                  <w:bCs/>
                  <w:sz w:val="20"/>
                  <w:szCs w:val="20"/>
                  <w:lang w:val="en-US" w:eastAsia="en-US"/>
                </w:rPr>
                <w:lastRenderedPageBreak/>
                <w:t>2023, Berlin, Germany</w:t>
              </w:r>
              <w:r w:rsidRPr="00700F39">
                <w:rPr>
                  <w:rFonts w:ascii="Arial" w:eastAsia="MS Mincho" w:hAnsi="Arial" w:cs="Times New Roman"/>
                  <w:b/>
                  <w:bCs/>
                  <w:sz w:val="20"/>
                  <w:szCs w:val="20"/>
                  <w:lang w:val="en-US" w:eastAsia="en-US"/>
                </w:rPr>
                <w:t>)</w:t>
              </w:r>
            </w:ins>
          </w:p>
        </w:tc>
        <w:tc>
          <w:tcPr>
            <w:tcW w:w="7488" w:type="dxa"/>
            <w:tcBorders>
              <w:top w:val="single" w:sz="4" w:space="0" w:color="auto"/>
              <w:left w:val="single" w:sz="4" w:space="0" w:color="auto"/>
              <w:bottom w:val="single" w:sz="4" w:space="0" w:color="auto"/>
              <w:right w:val="single" w:sz="4" w:space="0" w:color="auto"/>
            </w:tcBorders>
          </w:tcPr>
          <w:p w14:paraId="6CF0A69C" w14:textId="77777777" w:rsidR="00BF3E5C" w:rsidRDefault="00BF3E5C" w:rsidP="00BF3E5C">
            <w:pPr>
              <w:widowControl w:val="0"/>
              <w:numPr>
                <w:ilvl w:val="0"/>
                <w:numId w:val="32"/>
              </w:numPr>
              <w:tabs>
                <w:tab w:val="left" w:pos="7200"/>
              </w:tabs>
              <w:spacing w:before="60" w:after="60" w:line="240" w:lineRule="auto"/>
              <w:rPr>
                <w:ins w:id="123" w:author="K. Prakash" w:date="2023-02-24T08:37:00Z"/>
                <w:rFonts w:ascii="Arial" w:eastAsia="Malgun Gothic" w:hAnsi="Arial" w:cs="Times New Roman"/>
                <w:szCs w:val="20"/>
                <w:lang w:val="en-US"/>
              </w:rPr>
            </w:pPr>
            <w:ins w:id="124" w:author="K. Prakash" w:date="2023-02-24T08:37:00Z">
              <w:r>
                <w:rPr>
                  <w:rFonts w:ascii="Arial" w:eastAsia="Malgun Gothic" w:hAnsi="Arial" w:cs="Times New Roman"/>
                  <w:szCs w:val="20"/>
                  <w:lang w:val="en-US"/>
                </w:rPr>
                <w:lastRenderedPageBreak/>
                <w:t>Progress work on:</w:t>
              </w:r>
            </w:ins>
          </w:p>
          <w:p w14:paraId="6734A3A2" w14:textId="77777777" w:rsidR="00BF3E5C" w:rsidRDefault="00BF3E5C" w:rsidP="00BF3E5C">
            <w:pPr>
              <w:widowControl w:val="0"/>
              <w:numPr>
                <w:ilvl w:val="1"/>
                <w:numId w:val="32"/>
              </w:numPr>
              <w:tabs>
                <w:tab w:val="left" w:pos="7200"/>
              </w:tabs>
              <w:spacing w:before="60" w:after="60" w:line="240" w:lineRule="auto"/>
              <w:rPr>
                <w:ins w:id="125" w:author="K. Prakash" w:date="2023-02-24T08:37:00Z"/>
                <w:rFonts w:ascii="Arial" w:eastAsia="Malgun Gothic" w:hAnsi="Arial" w:cs="Times New Roman"/>
                <w:szCs w:val="20"/>
                <w:lang w:val="en-US"/>
              </w:rPr>
            </w:pPr>
            <w:ins w:id="126" w:author="K. Prakash" w:date="2023-02-24T08:37:00Z">
              <w:r>
                <w:rPr>
                  <w:rFonts w:ascii="Arial" w:eastAsia="Malgun Gothic" w:hAnsi="Arial" w:cs="Times New Roman"/>
                  <w:szCs w:val="20"/>
                  <w:lang w:val="en-US"/>
                </w:rPr>
                <w:lastRenderedPageBreak/>
                <w:t>Description of key issues and candidate solutions</w:t>
              </w:r>
            </w:ins>
          </w:p>
          <w:p w14:paraId="113CD53C" w14:textId="69766C85" w:rsidR="00BF3E5C" w:rsidRDefault="00BF3E5C" w:rsidP="003466C4">
            <w:pPr>
              <w:widowControl w:val="0"/>
              <w:numPr>
                <w:ilvl w:val="1"/>
                <w:numId w:val="32"/>
              </w:numPr>
              <w:tabs>
                <w:tab w:val="left" w:pos="7200"/>
              </w:tabs>
              <w:spacing w:before="60" w:after="60" w:line="240" w:lineRule="auto"/>
              <w:rPr>
                <w:ins w:id="127" w:author="K. Prakash" w:date="2023-02-24T08:36:00Z"/>
                <w:rFonts w:ascii="Arial" w:eastAsia="Malgun Gothic" w:hAnsi="Arial" w:cs="Times New Roman"/>
                <w:szCs w:val="20"/>
                <w:lang w:val="en-US"/>
              </w:rPr>
              <w:pPrChange w:id="128" w:author="K. Prakash" w:date="2023-02-24T08:48:00Z">
                <w:pPr>
                  <w:widowControl w:val="0"/>
                  <w:numPr>
                    <w:numId w:val="32"/>
                  </w:numPr>
                  <w:tabs>
                    <w:tab w:val="num" w:pos="720"/>
                    <w:tab w:val="left" w:pos="7200"/>
                  </w:tabs>
                  <w:spacing w:before="60" w:after="60" w:line="240" w:lineRule="auto"/>
                  <w:ind w:left="720" w:hanging="360"/>
                </w:pPr>
              </w:pPrChange>
            </w:pPr>
            <w:ins w:id="129" w:author="K. Prakash" w:date="2023-02-24T08:37:00Z">
              <w:r>
                <w:rPr>
                  <w:rFonts w:ascii="Arial" w:eastAsia="Malgun Gothic" w:hAnsi="Arial" w:cs="Times New Roman"/>
                  <w:szCs w:val="20"/>
                  <w:lang w:val="en-US"/>
                </w:rPr>
                <w:t xml:space="preserve">Identification </w:t>
              </w:r>
              <w:r w:rsidRPr="00E25F42">
                <w:rPr>
                  <w:rFonts w:ascii="Arial" w:eastAsia="Malgun Gothic" w:hAnsi="Arial" w:cs="Times New Roman"/>
                  <w:szCs w:val="20"/>
                  <w:lang w:val="en-US"/>
                </w:rPr>
                <w:t>of possible new key issues in scope of TR 26.941</w:t>
              </w:r>
              <w:r>
                <w:rPr>
                  <w:rFonts w:ascii="Arial" w:eastAsia="Malgun Gothic" w:hAnsi="Arial" w:cs="Times New Roman"/>
                  <w:szCs w:val="20"/>
                  <w:lang w:val="en-US"/>
                </w:rPr>
                <w:t xml:space="preserve"> for inclusion in TR</w:t>
              </w:r>
            </w:ins>
          </w:p>
        </w:tc>
      </w:tr>
      <w:tr w:rsidR="00BF3E5C" w:rsidRPr="00700F39" w14:paraId="0748CD83" w14:textId="77777777" w:rsidTr="000D3669">
        <w:trPr>
          <w:ins w:id="130" w:author="K. Prakash" w:date="2023-02-24T08:36:00Z"/>
        </w:trPr>
        <w:tc>
          <w:tcPr>
            <w:tcW w:w="2322" w:type="dxa"/>
            <w:tcBorders>
              <w:top w:val="single" w:sz="4" w:space="0" w:color="auto"/>
              <w:left w:val="single" w:sz="4" w:space="0" w:color="auto"/>
              <w:bottom w:val="single" w:sz="4" w:space="0" w:color="auto"/>
              <w:right w:val="single" w:sz="4" w:space="0" w:color="auto"/>
            </w:tcBorders>
            <w:shd w:val="clear" w:color="auto" w:fill="E6E6E6"/>
          </w:tcPr>
          <w:p w14:paraId="6CB595A0" w14:textId="7F2E0F04" w:rsidR="00BF3E5C" w:rsidRPr="00700F39" w:rsidRDefault="00BF3E5C" w:rsidP="00BF3E5C">
            <w:pPr>
              <w:widowControl w:val="0"/>
              <w:tabs>
                <w:tab w:val="left" w:pos="7200"/>
              </w:tabs>
              <w:spacing w:before="60" w:after="60" w:line="240" w:lineRule="auto"/>
              <w:rPr>
                <w:ins w:id="131" w:author="K. Prakash" w:date="2023-02-24T08:36:00Z"/>
                <w:rFonts w:ascii="Arial" w:eastAsia="MS Mincho" w:hAnsi="Arial" w:cs="Times New Roman"/>
                <w:b/>
                <w:bCs/>
                <w:sz w:val="20"/>
                <w:szCs w:val="20"/>
                <w:lang w:val="en-US" w:eastAsia="en-US"/>
              </w:rPr>
            </w:pPr>
            <w:ins w:id="132" w:author="K. Prakash" w:date="2023-02-24T08:37:00Z">
              <w:r w:rsidRPr="00700F39">
                <w:rPr>
                  <w:rFonts w:ascii="Arial" w:eastAsia="MS Mincho" w:hAnsi="Arial" w:cs="Times New Roman"/>
                  <w:b/>
                  <w:bCs/>
                  <w:sz w:val="20"/>
                  <w:szCs w:val="20"/>
                  <w:lang w:val="en-US" w:eastAsia="en-US"/>
                </w:rPr>
                <w:lastRenderedPageBreak/>
                <w:t>SA4#1</w:t>
              </w:r>
              <w:r>
                <w:rPr>
                  <w:rFonts w:ascii="Arial" w:eastAsia="MS Mincho" w:hAnsi="Arial" w:cs="Times New Roman"/>
                  <w:b/>
                  <w:bCs/>
                  <w:sz w:val="20"/>
                  <w:szCs w:val="20"/>
                  <w:lang w:val="en-US" w:eastAsia="en-US"/>
                </w:rPr>
                <w:t>25</w:t>
              </w:r>
              <w:r w:rsidRPr="00700F39">
                <w:rPr>
                  <w:rFonts w:ascii="Arial" w:eastAsia="MS Mincho" w:hAnsi="Arial" w:cs="Times New Roman"/>
                  <w:b/>
                  <w:bCs/>
                  <w:sz w:val="20"/>
                  <w:szCs w:val="20"/>
                  <w:lang w:val="en-US" w:eastAsia="en-US"/>
                </w:rPr>
                <w:t xml:space="preserve"> (</w:t>
              </w:r>
              <w:r>
                <w:rPr>
                  <w:rFonts w:ascii="Arial" w:eastAsia="MS Mincho" w:hAnsi="Arial" w:cs="Times New Roman"/>
                  <w:b/>
                  <w:bCs/>
                  <w:sz w:val="20"/>
                  <w:szCs w:val="20"/>
                  <w:lang w:val="en-US" w:eastAsia="en-US"/>
                </w:rPr>
                <w:t>21 – 25 August 2023, Goteborg</w:t>
              </w:r>
              <w:r w:rsidRPr="00700F39">
                <w:rPr>
                  <w:rFonts w:ascii="Arial" w:eastAsia="MS Mincho" w:hAnsi="Arial" w:cs="Times New Roman"/>
                  <w:b/>
                  <w:bCs/>
                  <w:sz w:val="20"/>
                  <w:szCs w:val="20"/>
                  <w:lang w:val="en-US" w:eastAsia="en-US"/>
                </w:rPr>
                <w:t>)</w:t>
              </w:r>
            </w:ins>
          </w:p>
        </w:tc>
        <w:tc>
          <w:tcPr>
            <w:tcW w:w="7488" w:type="dxa"/>
            <w:tcBorders>
              <w:top w:val="single" w:sz="4" w:space="0" w:color="auto"/>
              <w:left w:val="single" w:sz="4" w:space="0" w:color="auto"/>
              <w:bottom w:val="single" w:sz="4" w:space="0" w:color="auto"/>
              <w:right w:val="single" w:sz="4" w:space="0" w:color="auto"/>
            </w:tcBorders>
          </w:tcPr>
          <w:p w14:paraId="25031174" w14:textId="77777777" w:rsidR="00BF3E5C" w:rsidRDefault="00BF3E5C" w:rsidP="00BF3E5C">
            <w:pPr>
              <w:widowControl w:val="0"/>
              <w:numPr>
                <w:ilvl w:val="0"/>
                <w:numId w:val="32"/>
              </w:numPr>
              <w:tabs>
                <w:tab w:val="left" w:pos="7200"/>
              </w:tabs>
              <w:spacing w:before="60" w:after="60" w:line="240" w:lineRule="auto"/>
              <w:rPr>
                <w:ins w:id="133" w:author="K. Prakash" w:date="2023-02-24T08:37:00Z"/>
                <w:rFonts w:ascii="Arial" w:eastAsia="Malgun Gothic" w:hAnsi="Arial" w:cs="Times New Roman"/>
                <w:szCs w:val="20"/>
                <w:lang w:val="en-US"/>
              </w:rPr>
            </w:pPr>
            <w:ins w:id="134" w:author="K. Prakash" w:date="2023-02-24T08:37:00Z">
              <w:r>
                <w:rPr>
                  <w:rFonts w:ascii="Arial" w:eastAsia="Malgun Gothic" w:hAnsi="Arial" w:cs="Times New Roman"/>
                  <w:szCs w:val="20"/>
                  <w:lang w:val="en-US"/>
                </w:rPr>
                <w:t>Progress work on:</w:t>
              </w:r>
            </w:ins>
          </w:p>
          <w:p w14:paraId="01C15281" w14:textId="77777777" w:rsidR="00BF3E5C" w:rsidRDefault="00BF3E5C" w:rsidP="00BF3E5C">
            <w:pPr>
              <w:widowControl w:val="0"/>
              <w:numPr>
                <w:ilvl w:val="1"/>
                <w:numId w:val="32"/>
              </w:numPr>
              <w:tabs>
                <w:tab w:val="left" w:pos="7200"/>
              </w:tabs>
              <w:spacing w:before="60" w:after="60" w:line="240" w:lineRule="auto"/>
              <w:rPr>
                <w:ins w:id="135" w:author="K. Prakash" w:date="2023-02-24T08:37:00Z"/>
                <w:rFonts w:ascii="Arial" w:eastAsia="Malgun Gothic" w:hAnsi="Arial" w:cs="Times New Roman"/>
                <w:szCs w:val="20"/>
                <w:lang w:val="en-US"/>
              </w:rPr>
            </w:pPr>
            <w:ins w:id="136" w:author="K. Prakash" w:date="2023-02-24T08:37:00Z">
              <w:r>
                <w:rPr>
                  <w:rFonts w:ascii="Arial" w:eastAsia="Malgun Gothic" w:hAnsi="Arial" w:cs="Times New Roman"/>
                  <w:szCs w:val="20"/>
                  <w:lang w:val="en-US"/>
                </w:rPr>
                <w:t>Description of key issues and candidate solutions</w:t>
              </w:r>
            </w:ins>
          </w:p>
          <w:p w14:paraId="7086DDA7" w14:textId="77777777" w:rsidR="00BF3E5C" w:rsidRDefault="00BF3E5C" w:rsidP="00BF3E5C">
            <w:pPr>
              <w:widowControl w:val="0"/>
              <w:numPr>
                <w:ilvl w:val="1"/>
                <w:numId w:val="32"/>
              </w:numPr>
              <w:tabs>
                <w:tab w:val="left" w:pos="7200"/>
              </w:tabs>
              <w:spacing w:before="60" w:after="60" w:line="240" w:lineRule="auto"/>
              <w:rPr>
                <w:ins w:id="137" w:author="K. Prakash" w:date="2023-02-24T08:37:00Z"/>
                <w:rFonts w:ascii="Arial" w:eastAsia="Malgun Gothic" w:hAnsi="Arial" w:cs="Times New Roman"/>
                <w:szCs w:val="20"/>
                <w:lang w:val="en-US"/>
              </w:rPr>
            </w:pPr>
            <w:ins w:id="138" w:author="K. Prakash" w:date="2023-02-24T08:37:00Z">
              <w:r>
                <w:rPr>
                  <w:rFonts w:ascii="Arial" w:eastAsia="Malgun Gothic" w:hAnsi="Arial" w:cs="Times New Roman"/>
                  <w:szCs w:val="20"/>
                  <w:lang w:val="en-US"/>
                </w:rPr>
                <w:t xml:space="preserve">Identification </w:t>
              </w:r>
              <w:r w:rsidRPr="00E25F42">
                <w:rPr>
                  <w:rFonts w:ascii="Arial" w:eastAsia="Malgun Gothic" w:hAnsi="Arial" w:cs="Times New Roman"/>
                  <w:szCs w:val="20"/>
                  <w:lang w:val="en-US"/>
                </w:rPr>
                <w:t>of possible new key issues in scope of TR 26.941</w:t>
              </w:r>
              <w:r>
                <w:rPr>
                  <w:rFonts w:ascii="Arial" w:eastAsia="Malgun Gothic" w:hAnsi="Arial" w:cs="Times New Roman"/>
                  <w:szCs w:val="20"/>
                  <w:lang w:val="en-US"/>
                </w:rPr>
                <w:t xml:space="preserve"> for inclusion in TR</w:t>
              </w:r>
            </w:ins>
          </w:p>
          <w:p w14:paraId="00F231C1" w14:textId="77777777" w:rsidR="00BF3E5C" w:rsidRDefault="00BF3E5C" w:rsidP="00BF3E5C">
            <w:pPr>
              <w:widowControl w:val="0"/>
              <w:numPr>
                <w:ilvl w:val="0"/>
                <w:numId w:val="32"/>
              </w:numPr>
              <w:tabs>
                <w:tab w:val="left" w:pos="7200"/>
              </w:tabs>
              <w:spacing w:before="60" w:after="60" w:line="240" w:lineRule="auto"/>
              <w:rPr>
                <w:ins w:id="139" w:author="K. Prakash" w:date="2023-02-24T08:37:00Z"/>
                <w:rFonts w:ascii="Arial" w:eastAsia="Malgun Gothic" w:hAnsi="Arial" w:cs="Times New Roman"/>
                <w:szCs w:val="20"/>
                <w:lang w:val="en-US"/>
              </w:rPr>
            </w:pPr>
            <w:ins w:id="140" w:author="K. Prakash" w:date="2023-02-24T08:37:00Z">
              <w:r>
                <w:rPr>
                  <w:rFonts w:ascii="Arial" w:eastAsia="Malgun Gothic" w:hAnsi="Arial" w:cs="Times New Roman"/>
                  <w:szCs w:val="20"/>
                  <w:lang w:val="en-US"/>
                </w:rPr>
                <w:t>Initiate</w:t>
              </w:r>
              <w:r w:rsidRPr="00713282">
                <w:rPr>
                  <w:rFonts w:ascii="Arial" w:eastAsia="Malgun Gothic" w:hAnsi="Arial" w:cs="Times New Roman"/>
                  <w:szCs w:val="20"/>
                  <w:lang w:val="en-US"/>
                </w:rPr>
                <w:t xml:space="preserve"> work on</w:t>
              </w:r>
              <w:r>
                <w:rPr>
                  <w:rFonts w:ascii="Arial" w:eastAsia="Malgun Gothic" w:hAnsi="Arial" w:cs="Times New Roman"/>
                  <w:szCs w:val="20"/>
                  <w:lang w:val="en-US"/>
                </w:rPr>
                <w:t>:</w:t>
              </w:r>
            </w:ins>
          </w:p>
          <w:p w14:paraId="666B7AAC" w14:textId="77777777" w:rsidR="00BF3E5C" w:rsidRPr="007E512B" w:rsidRDefault="00BF3E5C" w:rsidP="00BF3E5C">
            <w:pPr>
              <w:widowControl w:val="0"/>
              <w:numPr>
                <w:ilvl w:val="1"/>
                <w:numId w:val="32"/>
              </w:numPr>
              <w:tabs>
                <w:tab w:val="left" w:pos="7200"/>
              </w:tabs>
              <w:spacing w:before="60" w:after="60" w:line="240" w:lineRule="auto"/>
              <w:rPr>
                <w:ins w:id="141" w:author="K. Prakash" w:date="2023-02-24T08:37:00Z"/>
                <w:rFonts w:ascii="Arial" w:eastAsia="Malgun Gothic" w:hAnsi="Arial" w:cs="Times New Roman"/>
                <w:szCs w:val="20"/>
                <w:lang w:val="en-US"/>
              </w:rPr>
            </w:pPr>
            <w:ins w:id="142" w:author="K. Prakash" w:date="2023-02-24T08:37:00Z">
              <w:r>
                <w:rPr>
                  <w:rFonts w:ascii="Arial" w:eastAsia="MS Mincho" w:hAnsi="Arial" w:cs="Times New Roman"/>
                  <w:szCs w:val="20"/>
                  <w:lang w:val="en-US" w:eastAsia="en-US"/>
                </w:rPr>
                <w:t>Identification of gaps and potential related normative work and conclusions</w:t>
              </w:r>
            </w:ins>
          </w:p>
          <w:p w14:paraId="444E1637" w14:textId="77777777" w:rsidR="00BF3E5C" w:rsidRPr="00652FAD" w:rsidRDefault="00BF3E5C" w:rsidP="00BF3E5C">
            <w:pPr>
              <w:widowControl w:val="0"/>
              <w:numPr>
                <w:ilvl w:val="1"/>
                <w:numId w:val="32"/>
              </w:numPr>
              <w:tabs>
                <w:tab w:val="left" w:pos="7200"/>
              </w:tabs>
              <w:spacing w:before="60" w:after="60" w:line="240" w:lineRule="auto"/>
              <w:rPr>
                <w:ins w:id="143" w:author="K. Prakash" w:date="2023-02-24T08:37:00Z"/>
                <w:rFonts w:ascii="Arial" w:eastAsia="Malgun Gothic" w:hAnsi="Arial" w:cs="Times New Roman"/>
                <w:szCs w:val="20"/>
                <w:lang w:val="en-US"/>
              </w:rPr>
            </w:pPr>
            <w:ins w:id="144" w:author="K. Prakash" w:date="2023-02-24T08:37:00Z">
              <w:r>
                <w:rPr>
                  <w:rFonts w:ascii="Arial" w:eastAsia="Malgun Gothic" w:hAnsi="Arial" w:cs="Times New Roman"/>
                  <w:szCs w:val="20"/>
                  <w:lang w:val="en-US"/>
                </w:rPr>
                <w:t>Evaluation of multiple candidate solutions for key issues to recommend preferred solutions if applicable</w:t>
              </w:r>
            </w:ins>
          </w:p>
          <w:p w14:paraId="0D3A0E71" w14:textId="02B71958" w:rsidR="00BF3E5C" w:rsidRDefault="00BF3E5C" w:rsidP="00BF3E5C">
            <w:pPr>
              <w:widowControl w:val="0"/>
              <w:numPr>
                <w:ilvl w:val="0"/>
                <w:numId w:val="32"/>
              </w:numPr>
              <w:tabs>
                <w:tab w:val="left" w:pos="7200"/>
              </w:tabs>
              <w:spacing w:before="60" w:after="60" w:line="240" w:lineRule="auto"/>
              <w:rPr>
                <w:ins w:id="145" w:author="K. Prakash" w:date="2023-02-24T08:36:00Z"/>
                <w:rFonts w:ascii="Arial" w:eastAsia="Malgun Gothic" w:hAnsi="Arial" w:cs="Times New Roman"/>
                <w:szCs w:val="20"/>
                <w:lang w:val="en-US"/>
              </w:rPr>
            </w:pPr>
            <w:ins w:id="146" w:author="K. Prakash" w:date="2023-02-24T08:37:00Z">
              <w:r>
                <w:rPr>
                  <w:rFonts w:ascii="Arial" w:eastAsia="MS Mincho" w:hAnsi="Arial" w:cs="Times New Roman"/>
                  <w:szCs w:val="20"/>
                  <w:lang w:val="en-US" w:eastAsia="en-US"/>
                </w:rPr>
                <w:t xml:space="preserve">Agree on TR </w:t>
              </w:r>
              <w:r w:rsidRPr="00FF75D6">
                <w:rPr>
                  <w:rFonts w:ascii="Arial" w:eastAsia="MS Mincho" w:hAnsi="Arial" w:cs="Times New Roman"/>
                  <w:szCs w:val="20"/>
                  <w:lang w:val="en-US" w:eastAsia="en-US"/>
                </w:rPr>
                <w:t>26.9</w:t>
              </w:r>
              <w:r>
                <w:rPr>
                  <w:rFonts w:ascii="Arial" w:eastAsia="MS Mincho" w:hAnsi="Arial" w:cs="Times New Roman"/>
                  <w:szCs w:val="20"/>
                  <w:lang w:val="en-US" w:eastAsia="en-US"/>
                </w:rPr>
                <w:t>41</w:t>
              </w:r>
              <w:r w:rsidRPr="00FF75D6">
                <w:rPr>
                  <w:rFonts w:ascii="Arial" w:eastAsia="MS Mincho" w:hAnsi="Arial" w:cs="Times New Roman"/>
                  <w:szCs w:val="20"/>
                  <w:lang w:val="en-US" w:eastAsia="en-US"/>
                </w:rPr>
                <w:t xml:space="preserve"> v1</w:t>
              </w:r>
              <w:r w:rsidRPr="00700F39">
                <w:rPr>
                  <w:rFonts w:ascii="Arial" w:eastAsia="MS Mincho" w:hAnsi="Arial" w:cs="Times New Roman"/>
                  <w:szCs w:val="20"/>
                  <w:lang w:val="en-US" w:eastAsia="en-US"/>
                </w:rPr>
                <w:t>.0.0</w:t>
              </w:r>
              <w:r>
                <w:rPr>
                  <w:rFonts w:ascii="Arial" w:eastAsia="MS Mincho" w:hAnsi="Arial" w:cs="Times New Roman"/>
                  <w:szCs w:val="20"/>
                  <w:lang w:val="en-US" w:eastAsia="en-US"/>
                </w:rPr>
                <w:t xml:space="preserve"> to be sent to SA plenary for information</w:t>
              </w:r>
            </w:ins>
          </w:p>
        </w:tc>
      </w:tr>
      <w:tr w:rsidR="00BF3E5C" w:rsidRPr="00700F39" w14:paraId="3229FB42"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33B3373F" w14:textId="6418279D" w:rsidR="00BF3E5C" w:rsidRPr="00700F39" w:rsidRDefault="00BF3E5C" w:rsidP="00BF3E5C">
            <w:pPr>
              <w:widowControl w:val="0"/>
              <w:tabs>
                <w:tab w:val="left" w:pos="7200"/>
              </w:tabs>
              <w:spacing w:before="60" w:after="60" w:line="240" w:lineRule="auto"/>
              <w:rPr>
                <w:rFonts w:ascii="Arial" w:eastAsia="MS Mincho" w:hAnsi="Arial" w:cs="Times New Roman"/>
                <w:b/>
                <w:bCs/>
                <w:sz w:val="20"/>
                <w:szCs w:val="20"/>
                <w:lang w:val="en-US" w:eastAsia="en-US"/>
              </w:rPr>
            </w:pPr>
            <w:r>
              <w:rPr>
                <w:rFonts w:ascii="Arial" w:eastAsia="MS Mincho" w:hAnsi="Arial" w:cs="Times New Roman"/>
                <w:b/>
                <w:bCs/>
                <w:sz w:val="20"/>
                <w:szCs w:val="20"/>
                <w:lang w:val="en-US" w:eastAsia="en-US"/>
              </w:rPr>
              <w:t>SA#</w:t>
            </w:r>
            <w:ins w:id="147" w:author="K. Prakash" w:date="2023-02-24T08:37:00Z">
              <w:r w:rsidR="0066013E">
                <w:rPr>
                  <w:rFonts w:ascii="Arial" w:eastAsia="MS Mincho" w:hAnsi="Arial" w:cs="Times New Roman"/>
                  <w:b/>
                  <w:bCs/>
                  <w:sz w:val="20"/>
                  <w:szCs w:val="20"/>
                  <w:lang w:val="en-US" w:eastAsia="en-US"/>
                </w:rPr>
                <w:t>101</w:t>
              </w:r>
            </w:ins>
            <w:del w:id="148" w:author="K. Prakash" w:date="2023-02-24T08:37:00Z">
              <w:r w:rsidDel="0066013E">
                <w:rPr>
                  <w:rFonts w:ascii="Arial" w:eastAsia="MS Mincho" w:hAnsi="Arial" w:cs="Times New Roman"/>
                  <w:b/>
                  <w:bCs/>
                  <w:sz w:val="20"/>
                  <w:szCs w:val="20"/>
                  <w:lang w:val="en-US" w:eastAsia="en-US"/>
                </w:rPr>
                <w:delText>99</w:delText>
              </w:r>
            </w:del>
            <w:r>
              <w:rPr>
                <w:rFonts w:ascii="Arial" w:eastAsia="MS Mincho" w:hAnsi="Arial" w:cs="Times New Roman"/>
                <w:b/>
                <w:bCs/>
                <w:sz w:val="20"/>
                <w:szCs w:val="20"/>
                <w:lang w:val="en-US" w:eastAsia="en-US"/>
              </w:rPr>
              <w:t xml:space="preserve"> (</w:t>
            </w:r>
            <w:del w:id="149" w:author="K. Prakash" w:date="2023-02-24T08:37:00Z">
              <w:r w:rsidDel="0066013E">
                <w:rPr>
                  <w:rFonts w:ascii="Arial" w:eastAsia="MS Mincho" w:hAnsi="Arial" w:cs="Times New Roman"/>
                  <w:b/>
                  <w:bCs/>
                  <w:sz w:val="20"/>
                  <w:szCs w:val="20"/>
                  <w:lang w:val="en-US" w:eastAsia="en-US"/>
                </w:rPr>
                <w:delText xml:space="preserve">22 </w:delText>
              </w:r>
            </w:del>
            <w:ins w:id="150" w:author="K. Prakash" w:date="2023-02-24T08:37:00Z">
              <w:r w:rsidR="0066013E">
                <w:rPr>
                  <w:rFonts w:ascii="Arial" w:eastAsia="MS Mincho" w:hAnsi="Arial" w:cs="Times New Roman"/>
                  <w:b/>
                  <w:bCs/>
                  <w:sz w:val="20"/>
                  <w:szCs w:val="20"/>
                  <w:lang w:val="en-US" w:eastAsia="en-US"/>
                </w:rPr>
                <w:t>11</w:t>
              </w:r>
              <w:r w:rsidR="0066013E">
                <w:rPr>
                  <w:rFonts w:ascii="Arial" w:eastAsia="MS Mincho" w:hAnsi="Arial" w:cs="Times New Roman"/>
                  <w:b/>
                  <w:bCs/>
                  <w:sz w:val="20"/>
                  <w:szCs w:val="20"/>
                  <w:lang w:val="en-US" w:eastAsia="en-US"/>
                </w:rPr>
                <w:t xml:space="preserve"> </w:t>
              </w:r>
            </w:ins>
            <w:r>
              <w:rPr>
                <w:rFonts w:ascii="Arial" w:eastAsia="MS Mincho" w:hAnsi="Arial" w:cs="Times New Roman"/>
                <w:b/>
                <w:bCs/>
                <w:sz w:val="20"/>
                <w:szCs w:val="20"/>
                <w:lang w:val="en-US" w:eastAsia="en-US"/>
              </w:rPr>
              <w:t xml:space="preserve">– </w:t>
            </w:r>
            <w:del w:id="151" w:author="K. Prakash" w:date="2023-02-24T08:37:00Z">
              <w:r w:rsidDel="0066013E">
                <w:rPr>
                  <w:rFonts w:ascii="Arial" w:eastAsia="MS Mincho" w:hAnsi="Arial" w:cs="Times New Roman"/>
                  <w:b/>
                  <w:bCs/>
                  <w:sz w:val="20"/>
                  <w:szCs w:val="20"/>
                  <w:lang w:val="en-US" w:eastAsia="en-US"/>
                </w:rPr>
                <w:delText xml:space="preserve">24 </w:delText>
              </w:r>
            </w:del>
            <w:ins w:id="152" w:author="K. Prakash" w:date="2023-02-24T08:37:00Z">
              <w:r w:rsidR="0066013E">
                <w:rPr>
                  <w:rFonts w:ascii="Arial" w:eastAsia="MS Mincho" w:hAnsi="Arial" w:cs="Times New Roman"/>
                  <w:b/>
                  <w:bCs/>
                  <w:sz w:val="20"/>
                  <w:szCs w:val="20"/>
                  <w:lang w:val="en-US" w:eastAsia="en-US"/>
                </w:rPr>
                <w:t>15</w:t>
              </w:r>
              <w:r w:rsidR="0066013E">
                <w:rPr>
                  <w:rFonts w:ascii="Arial" w:eastAsia="MS Mincho" w:hAnsi="Arial" w:cs="Times New Roman"/>
                  <w:b/>
                  <w:bCs/>
                  <w:sz w:val="20"/>
                  <w:szCs w:val="20"/>
                  <w:lang w:val="en-US" w:eastAsia="en-US"/>
                </w:rPr>
                <w:t xml:space="preserve"> </w:t>
              </w:r>
              <w:r w:rsidR="0066013E">
                <w:rPr>
                  <w:rFonts w:ascii="Arial" w:eastAsia="MS Mincho" w:hAnsi="Arial" w:cs="Times New Roman"/>
                  <w:b/>
                  <w:bCs/>
                  <w:sz w:val="20"/>
                  <w:szCs w:val="20"/>
                  <w:lang w:val="en-US" w:eastAsia="en-US"/>
                </w:rPr>
                <w:t xml:space="preserve">September </w:t>
              </w:r>
            </w:ins>
            <w:del w:id="153" w:author="K. Prakash" w:date="2023-02-24T08:37:00Z">
              <w:r w:rsidDel="0066013E">
                <w:rPr>
                  <w:rFonts w:ascii="Arial" w:eastAsia="MS Mincho" w:hAnsi="Arial" w:cs="Times New Roman"/>
                  <w:b/>
                  <w:bCs/>
                  <w:sz w:val="20"/>
                  <w:szCs w:val="20"/>
                  <w:lang w:val="en-US" w:eastAsia="en-US"/>
                </w:rPr>
                <w:delText xml:space="preserve">March </w:delText>
              </w:r>
            </w:del>
            <w:r>
              <w:rPr>
                <w:rFonts w:ascii="Arial" w:eastAsia="MS Mincho" w:hAnsi="Arial" w:cs="Times New Roman"/>
                <w:b/>
                <w:bCs/>
                <w:sz w:val="20"/>
                <w:szCs w:val="20"/>
                <w:lang w:val="en-US" w:eastAsia="en-US"/>
              </w:rPr>
              <w:t xml:space="preserve">2023, </w:t>
            </w:r>
            <w:ins w:id="154" w:author="K. Prakash" w:date="2023-02-24T08:38:00Z">
              <w:r w:rsidR="0066013E">
                <w:rPr>
                  <w:rFonts w:ascii="Arial" w:eastAsia="MS Mincho" w:hAnsi="Arial" w:cs="Times New Roman"/>
                  <w:b/>
                  <w:bCs/>
                  <w:sz w:val="20"/>
                  <w:szCs w:val="20"/>
                  <w:lang w:val="en-US" w:eastAsia="en-US"/>
                </w:rPr>
                <w:t>India</w:t>
              </w:r>
            </w:ins>
            <w:del w:id="155" w:author="K. Prakash" w:date="2023-02-24T08:38:00Z">
              <w:r w:rsidDel="0066013E">
                <w:rPr>
                  <w:rFonts w:ascii="Arial" w:eastAsia="MS Mincho" w:hAnsi="Arial" w:cs="Times New Roman"/>
                  <w:b/>
                  <w:bCs/>
                  <w:sz w:val="20"/>
                  <w:szCs w:val="20"/>
                  <w:lang w:val="en-US" w:eastAsia="en-US"/>
                </w:rPr>
                <w:delText>Rotterdam, NL</w:delText>
              </w:r>
            </w:del>
            <w:r>
              <w:rPr>
                <w:rFonts w:ascii="Arial" w:eastAsia="MS Mincho" w:hAnsi="Arial" w:cs="Times New Roman"/>
                <w:b/>
                <w:bCs/>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7D5B49C5" w14:textId="05606C41" w:rsidR="00BF3E5C" w:rsidRDefault="00BF3E5C" w:rsidP="00BF3E5C">
            <w:pPr>
              <w:widowControl w:val="0"/>
              <w:numPr>
                <w:ilvl w:val="0"/>
                <w:numId w:val="32"/>
              </w:numPr>
              <w:tabs>
                <w:tab w:val="left" w:pos="7200"/>
              </w:tabs>
              <w:spacing w:before="60" w:after="60" w:line="240" w:lineRule="auto"/>
              <w:rPr>
                <w:rFonts w:ascii="Arial" w:eastAsia="MS Mincho" w:hAnsi="Arial" w:cs="Times New Roman"/>
                <w:szCs w:val="20"/>
                <w:lang w:val="en-US" w:eastAsia="en-US"/>
              </w:rPr>
            </w:pPr>
            <w:r w:rsidRPr="00700F39">
              <w:rPr>
                <w:rFonts w:ascii="Arial" w:eastAsia="MS Mincho" w:hAnsi="Arial" w:cs="Times New Roman"/>
                <w:szCs w:val="20"/>
                <w:lang w:val="en-US" w:eastAsia="en-US"/>
              </w:rPr>
              <w:t xml:space="preserve">Present </w:t>
            </w:r>
            <w:r w:rsidRPr="00FF75D6">
              <w:rPr>
                <w:rFonts w:ascii="Arial" w:eastAsia="MS Mincho" w:hAnsi="Arial" w:cs="Times New Roman"/>
                <w:szCs w:val="20"/>
                <w:lang w:val="en-US" w:eastAsia="en-US"/>
              </w:rPr>
              <w:t>TR 26.9</w:t>
            </w:r>
            <w:r>
              <w:rPr>
                <w:rFonts w:ascii="Arial" w:eastAsia="MS Mincho" w:hAnsi="Arial" w:cs="Times New Roman"/>
                <w:szCs w:val="20"/>
                <w:lang w:val="en-US" w:eastAsia="en-US"/>
              </w:rPr>
              <w:t>41</w:t>
            </w:r>
            <w:r w:rsidRPr="00700F39">
              <w:rPr>
                <w:rFonts w:ascii="Arial" w:eastAsia="MS Mincho" w:hAnsi="Arial" w:cs="Times New Roman"/>
                <w:szCs w:val="20"/>
                <w:lang w:val="en-US" w:eastAsia="en-US"/>
              </w:rPr>
              <w:t xml:space="preserve"> v1.0.0 for information</w:t>
            </w:r>
          </w:p>
        </w:tc>
      </w:tr>
      <w:tr w:rsidR="00BF3E5C" w:rsidRPr="00700F39" w14:paraId="1606372D"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7FF6F854" w14:textId="79AC0E3B" w:rsidR="00BF3E5C" w:rsidRDefault="00BF3E5C" w:rsidP="00BF3E5C">
            <w:pPr>
              <w:widowControl w:val="0"/>
              <w:tabs>
                <w:tab w:val="left" w:pos="7200"/>
              </w:tabs>
              <w:spacing w:before="60" w:after="60" w:line="240" w:lineRule="auto"/>
              <w:rPr>
                <w:rFonts w:ascii="Arial" w:eastAsia="MS Mincho" w:hAnsi="Arial" w:cs="Times New Roman"/>
                <w:b/>
                <w:bCs/>
                <w:sz w:val="20"/>
                <w:szCs w:val="20"/>
                <w:lang w:val="en-US" w:eastAsia="en-US"/>
              </w:rPr>
            </w:pPr>
            <w:r w:rsidRPr="00700F39">
              <w:rPr>
                <w:rFonts w:ascii="Arial" w:eastAsia="MS Mincho" w:hAnsi="Arial" w:cs="Times New Roman"/>
                <w:b/>
                <w:bCs/>
                <w:sz w:val="20"/>
                <w:szCs w:val="20"/>
                <w:lang w:val="en-US" w:eastAsia="en-US"/>
              </w:rPr>
              <w:t>SA4#1</w:t>
            </w:r>
            <w:r>
              <w:rPr>
                <w:rFonts w:ascii="Arial" w:eastAsia="MS Mincho" w:hAnsi="Arial" w:cs="Times New Roman"/>
                <w:b/>
                <w:bCs/>
                <w:sz w:val="20"/>
                <w:szCs w:val="20"/>
                <w:lang w:val="en-US" w:eastAsia="en-US"/>
              </w:rPr>
              <w:t>2</w:t>
            </w:r>
            <w:ins w:id="156" w:author="K. Prakash" w:date="2023-02-24T08:40:00Z">
              <w:r w:rsidR="0056235E">
                <w:rPr>
                  <w:rFonts w:ascii="Arial" w:eastAsia="MS Mincho" w:hAnsi="Arial" w:cs="Times New Roman"/>
                  <w:b/>
                  <w:bCs/>
                  <w:sz w:val="20"/>
                  <w:szCs w:val="20"/>
                  <w:lang w:val="en-US" w:eastAsia="en-US"/>
                </w:rPr>
                <w:t>6</w:t>
              </w:r>
            </w:ins>
            <w:del w:id="157" w:author="K. Prakash" w:date="2023-02-24T08:40:00Z">
              <w:r w:rsidDel="0056235E">
                <w:rPr>
                  <w:rFonts w:ascii="Arial" w:eastAsia="MS Mincho" w:hAnsi="Arial" w:cs="Times New Roman"/>
                  <w:b/>
                  <w:bCs/>
                  <w:sz w:val="20"/>
                  <w:szCs w:val="20"/>
                  <w:lang w:val="en-US" w:eastAsia="en-US"/>
                </w:rPr>
                <w:delText>3</w:delText>
              </w:r>
            </w:del>
            <w:r w:rsidRPr="00700F39">
              <w:rPr>
                <w:rFonts w:ascii="Arial" w:eastAsia="MS Mincho" w:hAnsi="Arial" w:cs="Times New Roman"/>
                <w:b/>
                <w:bCs/>
                <w:sz w:val="20"/>
                <w:szCs w:val="20"/>
                <w:lang w:val="en-US" w:eastAsia="en-US"/>
              </w:rPr>
              <w:t xml:space="preserve"> (</w:t>
            </w:r>
            <w:r>
              <w:rPr>
                <w:rFonts w:ascii="Arial" w:eastAsia="MS Mincho" w:hAnsi="Arial" w:cs="Times New Roman"/>
                <w:b/>
                <w:bCs/>
                <w:sz w:val="20"/>
                <w:szCs w:val="20"/>
                <w:lang w:val="en-US" w:eastAsia="en-US"/>
              </w:rPr>
              <w:t>1</w:t>
            </w:r>
            <w:ins w:id="158" w:author="K. Prakash" w:date="2023-02-24T08:40:00Z">
              <w:r w:rsidR="0056235E">
                <w:rPr>
                  <w:rFonts w:ascii="Arial" w:eastAsia="MS Mincho" w:hAnsi="Arial" w:cs="Times New Roman"/>
                  <w:b/>
                  <w:bCs/>
                  <w:sz w:val="20"/>
                  <w:szCs w:val="20"/>
                  <w:lang w:val="en-US" w:eastAsia="en-US"/>
                </w:rPr>
                <w:t>3</w:t>
              </w:r>
            </w:ins>
            <w:del w:id="159" w:author="K. Prakash" w:date="2023-02-24T08:40:00Z">
              <w:r w:rsidDel="0056235E">
                <w:rPr>
                  <w:rFonts w:ascii="Arial" w:eastAsia="MS Mincho" w:hAnsi="Arial" w:cs="Times New Roman"/>
                  <w:b/>
                  <w:bCs/>
                  <w:sz w:val="20"/>
                  <w:szCs w:val="20"/>
                  <w:lang w:val="en-US" w:eastAsia="en-US"/>
                </w:rPr>
                <w:delText>7</w:delText>
              </w:r>
            </w:del>
            <w:r>
              <w:rPr>
                <w:rFonts w:ascii="Arial" w:eastAsia="MS Mincho" w:hAnsi="Arial" w:cs="Times New Roman"/>
                <w:b/>
                <w:bCs/>
                <w:sz w:val="20"/>
                <w:szCs w:val="20"/>
                <w:lang w:val="en-US" w:eastAsia="en-US"/>
              </w:rPr>
              <w:t xml:space="preserve"> – </w:t>
            </w:r>
            <w:ins w:id="160" w:author="K. Prakash" w:date="2023-02-24T08:40:00Z">
              <w:r w:rsidR="0056235E">
                <w:rPr>
                  <w:rFonts w:ascii="Arial" w:eastAsia="MS Mincho" w:hAnsi="Arial" w:cs="Times New Roman"/>
                  <w:b/>
                  <w:bCs/>
                  <w:sz w:val="20"/>
                  <w:szCs w:val="20"/>
                  <w:lang w:val="en-US" w:eastAsia="en-US"/>
                </w:rPr>
                <w:t>17</w:t>
              </w:r>
            </w:ins>
            <w:del w:id="161" w:author="K. Prakash" w:date="2023-02-24T08:40:00Z">
              <w:r w:rsidDel="0056235E">
                <w:rPr>
                  <w:rFonts w:ascii="Arial" w:eastAsia="MS Mincho" w:hAnsi="Arial" w:cs="Times New Roman"/>
                  <w:b/>
                  <w:bCs/>
                  <w:sz w:val="20"/>
                  <w:szCs w:val="20"/>
                  <w:lang w:val="en-US" w:eastAsia="en-US"/>
                </w:rPr>
                <w:delText>21</w:delText>
              </w:r>
            </w:del>
            <w:r>
              <w:rPr>
                <w:rFonts w:ascii="Arial" w:eastAsia="MS Mincho" w:hAnsi="Arial" w:cs="Times New Roman"/>
                <w:b/>
                <w:bCs/>
                <w:sz w:val="20"/>
                <w:szCs w:val="20"/>
                <w:lang w:val="en-US" w:eastAsia="en-US"/>
              </w:rPr>
              <w:t xml:space="preserve"> </w:t>
            </w:r>
            <w:del w:id="162" w:author="K. Prakash" w:date="2023-02-24T08:40:00Z">
              <w:r w:rsidDel="0056235E">
                <w:rPr>
                  <w:rFonts w:ascii="Arial" w:eastAsia="MS Mincho" w:hAnsi="Arial" w:cs="Times New Roman"/>
                  <w:b/>
                  <w:bCs/>
                  <w:sz w:val="20"/>
                  <w:szCs w:val="20"/>
                  <w:lang w:val="en-US" w:eastAsia="en-US"/>
                </w:rPr>
                <w:delText xml:space="preserve">April </w:delText>
              </w:r>
            </w:del>
            <w:ins w:id="163" w:author="K. Prakash" w:date="2023-02-24T08:40:00Z">
              <w:r w:rsidR="0056235E">
                <w:rPr>
                  <w:rFonts w:ascii="Arial" w:eastAsia="MS Mincho" w:hAnsi="Arial" w:cs="Times New Roman"/>
                  <w:b/>
                  <w:bCs/>
                  <w:sz w:val="20"/>
                  <w:szCs w:val="20"/>
                  <w:lang w:val="en-US" w:eastAsia="en-US"/>
                </w:rPr>
                <w:t>November</w:t>
              </w:r>
              <w:r w:rsidR="0056235E">
                <w:rPr>
                  <w:rFonts w:ascii="Arial" w:eastAsia="MS Mincho" w:hAnsi="Arial" w:cs="Times New Roman"/>
                  <w:b/>
                  <w:bCs/>
                  <w:sz w:val="20"/>
                  <w:szCs w:val="20"/>
                  <w:lang w:val="en-US" w:eastAsia="en-US"/>
                </w:rPr>
                <w:t xml:space="preserve"> </w:t>
              </w:r>
            </w:ins>
            <w:r>
              <w:rPr>
                <w:rFonts w:ascii="Arial" w:eastAsia="MS Mincho" w:hAnsi="Arial" w:cs="Times New Roman"/>
                <w:b/>
                <w:bCs/>
                <w:sz w:val="20"/>
                <w:szCs w:val="20"/>
                <w:lang w:val="en-US" w:eastAsia="en-US"/>
              </w:rPr>
              <w:t xml:space="preserve">2023, </w:t>
            </w:r>
            <w:del w:id="164" w:author="K. Prakash" w:date="2023-02-24T08:40:00Z">
              <w:r w:rsidDel="0056235E">
                <w:rPr>
                  <w:rFonts w:ascii="Arial" w:eastAsia="MS Mincho" w:hAnsi="Arial" w:cs="Times New Roman"/>
                  <w:b/>
                  <w:bCs/>
                  <w:sz w:val="20"/>
                  <w:szCs w:val="20"/>
                  <w:lang w:val="en-US" w:eastAsia="en-US"/>
                </w:rPr>
                <w:delText>TBD</w:delText>
              </w:r>
            </w:del>
            <w:ins w:id="165" w:author="K. Prakash" w:date="2023-02-24T08:40:00Z">
              <w:r w:rsidR="0056235E">
                <w:rPr>
                  <w:rFonts w:ascii="Arial" w:eastAsia="MS Mincho" w:hAnsi="Arial" w:cs="Times New Roman"/>
                  <w:b/>
                  <w:bCs/>
                  <w:sz w:val="20"/>
                  <w:szCs w:val="20"/>
                  <w:lang w:val="en-US" w:eastAsia="en-US"/>
                </w:rPr>
                <w:t>Chicago</w:t>
              </w:r>
            </w:ins>
            <w:r>
              <w:rPr>
                <w:rFonts w:ascii="Arial" w:eastAsia="MS Mincho" w:hAnsi="Arial" w:cs="Times New Roman"/>
                <w:b/>
                <w:bCs/>
                <w:sz w:val="20"/>
                <w:szCs w:val="20"/>
                <w:lang w:val="en-US" w:eastAsia="en-US"/>
              </w:rPr>
              <w:t>, US</w:t>
            </w:r>
            <w:r w:rsidRPr="00700F39">
              <w:rPr>
                <w:rFonts w:ascii="Arial" w:eastAsia="MS Mincho" w:hAnsi="Arial" w:cs="Times New Roman"/>
                <w:b/>
                <w:bCs/>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6C230E33" w14:textId="153C066A" w:rsidR="00BF3E5C" w:rsidRDefault="00BF3E5C" w:rsidP="00BF3E5C">
            <w:pPr>
              <w:widowControl w:val="0"/>
              <w:numPr>
                <w:ilvl w:val="0"/>
                <w:numId w:val="32"/>
              </w:numPr>
              <w:tabs>
                <w:tab w:val="left" w:pos="7200"/>
              </w:tabs>
              <w:spacing w:before="60" w:after="60" w:line="240" w:lineRule="auto"/>
              <w:rPr>
                <w:rFonts w:ascii="Arial" w:eastAsia="Malgun Gothic" w:hAnsi="Arial" w:cs="Times New Roman"/>
                <w:szCs w:val="20"/>
                <w:lang w:val="en-US"/>
              </w:rPr>
            </w:pPr>
            <w:r>
              <w:rPr>
                <w:rFonts w:ascii="Arial" w:eastAsia="Malgun Gothic" w:hAnsi="Arial" w:cs="Times New Roman"/>
                <w:szCs w:val="20"/>
                <w:lang w:val="en-US"/>
              </w:rPr>
              <w:t>Progress</w:t>
            </w:r>
            <w:r w:rsidRPr="00713282">
              <w:rPr>
                <w:rFonts w:ascii="Arial" w:eastAsia="Malgun Gothic" w:hAnsi="Arial" w:cs="Times New Roman"/>
                <w:szCs w:val="20"/>
                <w:lang w:val="en-US"/>
              </w:rPr>
              <w:t xml:space="preserve"> work on</w:t>
            </w:r>
            <w:r>
              <w:rPr>
                <w:rFonts w:ascii="Arial" w:eastAsia="Malgun Gothic" w:hAnsi="Arial" w:cs="Times New Roman"/>
                <w:szCs w:val="20"/>
                <w:lang w:val="en-US"/>
              </w:rPr>
              <w:t>:</w:t>
            </w:r>
          </w:p>
          <w:p w14:paraId="384C2DAD" w14:textId="676CD57E" w:rsidR="00BF3E5C" w:rsidRDefault="00BF3E5C" w:rsidP="00BF3E5C">
            <w:pPr>
              <w:widowControl w:val="0"/>
              <w:numPr>
                <w:ilvl w:val="1"/>
                <w:numId w:val="32"/>
              </w:numPr>
              <w:tabs>
                <w:tab w:val="left" w:pos="7200"/>
              </w:tabs>
              <w:spacing w:before="60" w:after="60" w:line="240" w:lineRule="auto"/>
              <w:rPr>
                <w:rFonts w:ascii="Arial" w:eastAsia="Malgun Gothic" w:hAnsi="Arial" w:cs="Times New Roman"/>
                <w:szCs w:val="20"/>
                <w:lang w:val="en-US"/>
              </w:rPr>
            </w:pPr>
            <w:r>
              <w:rPr>
                <w:rFonts w:ascii="Arial" w:eastAsia="Malgun Gothic" w:hAnsi="Arial" w:cs="Times New Roman"/>
                <w:szCs w:val="20"/>
                <w:lang w:val="en-US"/>
              </w:rPr>
              <w:t>Description of key issues and candidate solutions</w:t>
            </w:r>
          </w:p>
          <w:p w14:paraId="55472215" w14:textId="6E492164" w:rsidR="00BF3E5C" w:rsidRPr="00BD73EF" w:rsidRDefault="00BF3E5C" w:rsidP="00BF3E5C">
            <w:pPr>
              <w:widowControl w:val="0"/>
              <w:numPr>
                <w:ilvl w:val="1"/>
                <w:numId w:val="32"/>
              </w:numPr>
              <w:tabs>
                <w:tab w:val="left" w:pos="7200"/>
              </w:tabs>
              <w:spacing w:before="60" w:after="60" w:line="240" w:lineRule="auto"/>
              <w:rPr>
                <w:rFonts w:ascii="Arial" w:eastAsia="Malgun Gothic" w:hAnsi="Arial" w:cs="Times New Roman"/>
                <w:szCs w:val="20"/>
                <w:lang w:val="en-US"/>
              </w:rPr>
            </w:pPr>
            <w:r>
              <w:rPr>
                <w:rFonts w:ascii="Arial" w:eastAsia="Malgun Gothic" w:hAnsi="Arial" w:cs="Times New Roman"/>
                <w:szCs w:val="20"/>
                <w:lang w:val="en-US"/>
              </w:rPr>
              <w:t>Evaluation and recommendation of any preferred solutions for key issues with multiple candidate solutions if applicable</w:t>
            </w:r>
          </w:p>
          <w:p w14:paraId="55FA8382" w14:textId="788423DC" w:rsidR="006732E3" w:rsidRDefault="00BF3E5C" w:rsidP="006732E3">
            <w:pPr>
              <w:widowControl w:val="0"/>
              <w:numPr>
                <w:ilvl w:val="0"/>
                <w:numId w:val="32"/>
              </w:numPr>
              <w:tabs>
                <w:tab w:val="left" w:pos="7200"/>
              </w:tabs>
              <w:spacing w:before="60" w:after="60" w:line="240" w:lineRule="auto"/>
              <w:rPr>
                <w:ins w:id="166" w:author="K. Prakash" w:date="2023-02-24T08:40:00Z"/>
                <w:rFonts w:ascii="Arial" w:eastAsia="Malgun Gothic" w:hAnsi="Arial" w:cs="Times New Roman"/>
                <w:szCs w:val="20"/>
                <w:lang w:val="en-US"/>
              </w:rPr>
            </w:pPr>
            <w:del w:id="167" w:author="K. Prakash" w:date="2023-02-24T08:51:00Z">
              <w:r w:rsidDel="00E8471E">
                <w:rPr>
                  <w:rFonts w:ascii="Arial" w:eastAsia="MS Mincho" w:hAnsi="Arial" w:cs="Times New Roman"/>
                  <w:szCs w:val="20"/>
                  <w:lang w:val="en-US" w:eastAsia="en-US"/>
                </w:rPr>
                <w:delText>Potential related normative work, conclusions and recommendations</w:delText>
              </w:r>
            </w:del>
            <w:ins w:id="168" w:author="K. Prakash" w:date="2023-02-24T08:40:00Z">
              <w:r w:rsidR="006732E3">
                <w:rPr>
                  <w:rFonts w:ascii="Arial" w:eastAsia="MS Mincho" w:hAnsi="Arial" w:cs="Times New Roman"/>
                  <w:szCs w:val="20"/>
                  <w:lang w:val="en-US" w:eastAsia="en-US"/>
                </w:rPr>
                <w:t>Continue</w:t>
              </w:r>
              <w:r w:rsidR="006732E3" w:rsidRPr="00713282">
                <w:rPr>
                  <w:rFonts w:ascii="Arial" w:eastAsia="Malgun Gothic" w:hAnsi="Arial" w:cs="Times New Roman"/>
                  <w:szCs w:val="20"/>
                  <w:lang w:val="en-US"/>
                </w:rPr>
                <w:t xml:space="preserve"> work on</w:t>
              </w:r>
              <w:r w:rsidR="006732E3">
                <w:rPr>
                  <w:rFonts w:ascii="Arial" w:eastAsia="Malgun Gothic" w:hAnsi="Arial" w:cs="Times New Roman"/>
                  <w:szCs w:val="20"/>
                  <w:lang w:val="en-US"/>
                </w:rPr>
                <w:t>:</w:t>
              </w:r>
            </w:ins>
          </w:p>
          <w:p w14:paraId="0693FCEE" w14:textId="77777777" w:rsidR="006732E3" w:rsidRPr="007E512B" w:rsidRDefault="006732E3" w:rsidP="006732E3">
            <w:pPr>
              <w:widowControl w:val="0"/>
              <w:numPr>
                <w:ilvl w:val="1"/>
                <w:numId w:val="32"/>
              </w:numPr>
              <w:tabs>
                <w:tab w:val="left" w:pos="7200"/>
              </w:tabs>
              <w:spacing w:before="60" w:after="60" w:line="240" w:lineRule="auto"/>
              <w:rPr>
                <w:ins w:id="169" w:author="K. Prakash" w:date="2023-02-24T08:40:00Z"/>
                <w:rFonts w:ascii="Arial" w:eastAsia="Malgun Gothic" w:hAnsi="Arial" w:cs="Times New Roman"/>
                <w:szCs w:val="20"/>
                <w:lang w:val="en-US"/>
              </w:rPr>
            </w:pPr>
            <w:ins w:id="170" w:author="K. Prakash" w:date="2023-02-24T08:40:00Z">
              <w:r>
                <w:rPr>
                  <w:rFonts w:ascii="Arial" w:eastAsia="MS Mincho" w:hAnsi="Arial" w:cs="Times New Roman"/>
                  <w:szCs w:val="20"/>
                  <w:lang w:val="en-US" w:eastAsia="en-US"/>
                </w:rPr>
                <w:t>Identificati</w:t>
              </w:r>
              <w:bookmarkStart w:id="171" w:name="_GoBack"/>
              <w:bookmarkEnd w:id="171"/>
              <w:r>
                <w:rPr>
                  <w:rFonts w:ascii="Arial" w:eastAsia="MS Mincho" w:hAnsi="Arial" w:cs="Times New Roman"/>
                  <w:szCs w:val="20"/>
                  <w:lang w:val="en-US" w:eastAsia="en-US"/>
                </w:rPr>
                <w:t>on of gaps and potential related normative work and conclusions</w:t>
              </w:r>
            </w:ins>
          </w:p>
          <w:p w14:paraId="765AF3C0" w14:textId="77777777" w:rsidR="006732E3" w:rsidRPr="00CA1A19" w:rsidRDefault="006732E3" w:rsidP="006732E3">
            <w:pPr>
              <w:widowControl w:val="0"/>
              <w:numPr>
                <w:ilvl w:val="1"/>
                <w:numId w:val="32"/>
              </w:numPr>
              <w:tabs>
                <w:tab w:val="left" w:pos="7200"/>
              </w:tabs>
              <w:spacing w:before="60" w:after="60" w:line="240" w:lineRule="auto"/>
              <w:rPr>
                <w:ins w:id="172" w:author="K. Prakash" w:date="2023-02-24T08:40:00Z"/>
                <w:rFonts w:ascii="Arial" w:eastAsia="Malgun Gothic" w:hAnsi="Arial" w:cs="Times New Roman"/>
                <w:szCs w:val="20"/>
                <w:lang w:val="en-US"/>
              </w:rPr>
            </w:pPr>
            <w:ins w:id="173" w:author="K. Prakash" w:date="2023-02-24T08:40:00Z">
              <w:r>
                <w:rPr>
                  <w:rFonts w:ascii="Arial" w:eastAsia="Malgun Gothic" w:hAnsi="Arial" w:cs="Times New Roman"/>
                  <w:szCs w:val="20"/>
                  <w:lang w:val="en-US"/>
                </w:rPr>
                <w:t>Evaluation of multiple candidate solutions for key issues to recommend preferred solutions if applicable</w:t>
              </w:r>
            </w:ins>
          </w:p>
          <w:p w14:paraId="40A1B0BE" w14:textId="1A45FCEC" w:rsidR="006732E3" w:rsidRPr="008B4AF3" w:rsidRDefault="006732E3" w:rsidP="006732E3">
            <w:pPr>
              <w:widowControl w:val="0"/>
              <w:numPr>
                <w:ilvl w:val="0"/>
                <w:numId w:val="32"/>
              </w:numPr>
              <w:tabs>
                <w:tab w:val="left" w:pos="7200"/>
              </w:tabs>
              <w:spacing w:before="60" w:after="60" w:line="240" w:lineRule="auto"/>
              <w:rPr>
                <w:rFonts w:ascii="Arial" w:eastAsia="MS Mincho" w:hAnsi="Arial" w:cs="Times New Roman"/>
                <w:szCs w:val="20"/>
                <w:lang w:val="en-US" w:eastAsia="en-US"/>
              </w:rPr>
              <w:pPrChange w:id="174" w:author="K. Prakash" w:date="2023-02-24T08:40:00Z">
                <w:pPr>
                  <w:widowControl w:val="0"/>
                  <w:numPr>
                    <w:ilvl w:val="1"/>
                    <w:numId w:val="32"/>
                  </w:numPr>
                  <w:tabs>
                    <w:tab w:val="num" w:pos="1440"/>
                    <w:tab w:val="left" w:pos="7200"/>
                  </w:tabs>
                  <w:spacing w:before="60" w:after="60" w:line="240" w:lineRule="auto"/>
                  <w:ind w:left="1440" w:hanging="360"/>
                </w:pPr>
              </w:pPrChange>
            </w:pPr>
            <w:ins w:id="175" w:author="K. Prakash" w:date="2023-02-24T08:40:00Z">
              <w:r w:rsidRPr="00700F39">
                <w:rPr>
                  <w:rFonts w:ascii="Arial" w:eastAsia="MS Mincho" w:hAnsi="Arial" w:cs="Times New Roman"/>
                  <w:szCs w:val="20"/>
                  <w:lang w:val="en-US" w:eastAsia="en-US"/>
                </w:rPr>
                <w:t xml:space="preserve">Agree on TR </w:t>
              </w:r>
              <w:r w:rsidRPr="00FF75D6">
                <w:rPr>
                  <w:rFonts w:ascii="Arial" w:eastAsia="MS Mincho" w:hAnsi="Arial" w:cs="Times New Roman"/>
                  <w:szCs w:val="20"/>
                  <w:lang w:val="en-US" w:eastAsia="en-US"/>
                </w:rPr>
                <w:t>26.9</w:t>
              </w:r>
              <w:r>
                <w:rPr>
                  <w:rFonts w:ascii="Arial" w:eastAsia="MS Mincho" w:hAnsi="Arial" w:cs="Times New Roman"/>
                  <w:szCs w:val="20"/>
                  <w:lang w:val="en-US" w:eastAsia="en-US"/>
                </w:rPr>
                <w:t>41</w:t>
              </w:r>
              <w:r w:rsidRPr="00700F39">
                <w:rPr>
                  <w:rFonts w:ascii="Arial" w:eastAsia="MS Mincho" w:hAnsi="Arial" w:cs="Times New Roman"/>
                  <w:szCs w:val="20"/>
                  <w:lang w:val="en-US" w:eastAsia="en-US"/>
                </w:rPr>
                <w:t xml:space="preserve"> v2.0.0 to be sent to SA plenary for approval</w:t>
              </w:r>
            </w:ins>
          </w:p>
        </w:tc>
      </w:tr>
      <w:tr w:rsidR="00BF3E5C" w:rsidRPr="00700F39" w14:paraId="7D2A96CA"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17D7EEC6" w14:textId="50399DDA" w:rsidR="00BF3E5C" w:rsidRPr="00700F39" w:rsidRDefault="00BF3E5C" w:rsidP="00BF3E5C">
            <w:pPr>
              <w:widowControl w:val="0"/>
              <w:tabs>
                <w:tab w:val="left" w:pos="7200"/>
              </w:tabs>
              <w:spacing w:before="60" w:after="60" w:line="240" w:lineRule="auto"/>
              <w:rPr>
                <w:rFonts w:ascii="Arial" w:eastAsia="MS Mincho" w:hAnsi="Arial" w:cs="Times New Roman"/>
                <w:b/>
                <w:bCs/>
                <w:sz w:val="20"/>
                <w:szCs w:val="20"/>
                <w:lang w:val="en-US" w:eastAsia="en-US"/>
              </w:rPr>
            </w:pPr>
            <w:del w:id="176" w:author="K. Prakash" w:date="2023-02-24T08:40:00Z">
              <w:r w:rsidRPr="00700F39" w:rsidDel="006732E3">
                <w:rPr>
                  <w:rFonts w:ascii="Arial" w:eastAsia="MS Mincho" w:hAnsi="Arial" w:cs="Times New Roman"/>
                  <w:b/>
                  <w:bCs/>
                  <w:sz w:val="20"/>
                  <w:szCs w:val="20"/>
                  <w:lang w:val="en-US" w:eastAsia="en-US"/>
                </w:rPr>
                <w:delText>SA4#1</w:delText>
              </w:r>
              <w:r w:rsidDel="006732E3">
                <w:rPr>
                  <w:rFonts w:ascii="Arial" w:eastAsia="MS Mincho" w:hAnsi="Arial" w:cs="Times New Roman"/>
                  <w:b/>
                  <w:bCs/>
                  <w:sz w:val="20"/>
                  <w:szCs w:val="20"/>
                  <w:lang w:val="en-US" w:eastAsia="en-US"/>
                </w:rPr>
                <w:delText>24</w:delText>
              </w:r>
              <w:r w:rsidRPr="00700F39" w:rsidDel="006732E3">
                <w:rPr>
                  <w:rFonts w:ascii="Arial" w:eastAsia="MS Mincho" w:hAnsi="Arial" w:cs="Times New Roman"/>
                  <w:b/>
                  <w:bCs/>
                  <w:sz w:val="20"/>
                  <w:szCs w:val="20"/>
                  <w:lang w:val="en-US" w:eastAsia="en-US"/>
                </w:rPr>
                <w:delText xml:space="preserve"> (</w:delText>
              </w:r>
              <w:r w:rsidDel="006732E3">
                <w:rPr>
                  <w:rFonts w:ascii="Arial" w:eastAsia="MS Mincho" w:hAnsi="Arial" w:cs="Times New Roman"/>
                  <w:b/>
                  <w:bCs/>
                  <w:sz w:val="20"/>
                  <w:szCs w:val="20"/>
                  <w:lang w:val="en-US" w:eastAsia="en-US"/>
                </w:rPr>
                <w:delText>22 – 26 May 2023, China, CN</w:delText>
              </w:r>
              <w:r w:rsidRPr="00700F39" w:rsidDel="006732E3">
                <w:rPr>
                  <w:rFonts w:ascii="Arial" w:eastAsia="MS Mincho" w:hAnsi="Arial" w:cs="Times New Roman"/>
                  <w:b/>
                  <w:bCs/>
                  <w:sz w:val="20"/>
                  <w:szCs w:val="20"/>
                  <w:lang w:val="en-US" w:eastAsia="en-US"/>
                </w:rPr>
                <w:delText>)</w:delText>
              </w:r>
            </w:del>
          </w:p>
        </w:tc>
        <w:tc>
          <w:tcPr>
            <w:tcW w:w="7488" w:type="dxa"/>
            <w:tcBorders>
              <w:top w:val="single" w:sz="4" w:space="0" w:color="auto"/>
              <w:left w:val="single" w:sz="4" w:space="0" w:color="auto"/>
              <w:bottom w:val="single" w:sz="4" w:space="0" w:color="auto"/>
              <w:right w:val="single" w:sz="4" w:space="0" w:color="auto"/>
            </w:tcBorders>
          </w:tcPr>
          <w:p w14:paraId="08F9440C" w14:textId="64B8EC28" w:rsidR="00BF3E5C" w:rsidDel="006732E3" w:rsidRDefault="00BF3E5C" w:rsidP="00BF3E5C">
            <w:pPr>
              <w:widowControl w:val="0"/>
              <w:numPr>
                <w:ilvl w:val="0"/>
                <w:numId w:val="32"/>
              </w:numPr>
              <w:tabs>
                <w:tab w:val="left" w:pos="7200"/>
              </w:tabs>
              <w:spacing w:before="60" w:after="60" w:line="240" w:lineRule="auto"/>
              <w:rPr>
                <w:del w:id="177" w:author="K. Prakash" w:date="2023-02-24T08:40:00Z"/>
                <w:rFonts w:ascii="Arial" w:eastAsia="Malgun Gothic" w:hAnsi="Arial" w:cs="Times New Roman"/>
                <w:szCs w:val="20"/>
                <w:lang w:val="en-US"/>
              </w:rPr>
            </w:pPr>
            <w:del w:id="178" w:author="K. Prakash" w:date="2023-02-24T08:40:00Z">
              <w:r w:rsidDel="006732E3">
                <w:rPr>
                  <w:rFonts w:ascii="Arial" w:eastAsia="Malgun Gothic" w:hAnsi="Arial" w:cs="Times New Roman"/>
                  <w:szCs w:val="20"/>
                  <w:lang w:val="en-US"/>
                </w:rPr>
                <w:delText>Complete</w:delText>
              </w:r>
              <w:r w:rsidRPr="00713282" w:rsidDel="006732E3">
                <w:rPr>
                  <w:rFonts w:ascii="Arial" w:eastAsia="Malgun Gothic" w:hAnsi="Arial" w:cs="Times New Roman"/>
                  <w:szCs w:val="20"/>
                  <w:lang w:val="en-US"/>
                </w:rPr>
                <w:delText xml:space="preserve"> work on</w:delText>
              </w:r>
              <w:r w:rsidDel="006732E3">
                <w:rPr>
                  <w:rFonts w:ascii="Arial" w:eastAsia="Malgun Gothic" w:hAnsi="Arial" w:cs="Times New Roman"/>
                  <w:szCs w:val="20"/>
                  <w:lang w:val="en-US"/>
                </w:rPr>
                <w:delText>:</w:delText>
              </w:r>
            </w:del>
          </w:p>
          <w:p w14:paraId="5DB42EE3" w14:textId="6CF50C3B" w:rsidR="00BF3E5C" w:rsidDel="006732E3" w:rsidRDefault="00BF3E5C" w:rsidP="00BF3E5C">
            <w:pPr>
              <w:widowControl w:val="0"/>
              <w:numPr>
                <w:ilvl w:val="1"/>
                <w:numId w:val="32"/>
              </w:numPr>
              <w:tabs>
                <w:tab w:val="left" w:pos="7200"/>
              </w:tabs>
              <w:spacing w:before="60" w:after="60" w:line="240" w:lineRule="auto"/>
              <w:rPr>
                <w:del w:id="179" w:author="K. Prakash" w:date="2023-02-24T08:40:00Z"/>
                <w:rFonts w:ascii="Arial" w:eastAsia="Malgun Gothic" w:hAnsi="Arial" w:cs="Times New Roman"/>
                <w:szCs w:val="20"/>
                <w:lang w:val="en-US"/>
              </w:rPr>
            </w:pPr>
            <w:del w:id="180" w:author="K. Prakash" w:date="2023-02-24T08:40:00Z">
              <w:r w:rsidDel="006732E3">
                <w:rPr>
                  <w:rFonts w:ascii="Arial" w:eastAsia="Malgun Gothic" w:hAnsi="Arial" w:cs="Times New Roman"/>
                  <w:szCs w:val="20"/>
                  <w:lang w:val="en-US"/>
                </w:rPr>
                <w:delText>Description of key issues and candidate solutions</w:delText>
              </w:r>
            </w:del>
          </w:p>
          <w:p w14:paraId="6477B2F3" w14:textId="1A85C2DC" w:rsidR="00BF3E5C" w:rsidRPr="00BD73EF" w:rsidDel="006732E3" w:rsidRDefault="00BF3E5C" w:rsidP="00BF3E5C">
            <w:pPr>
              <w:widowControl w:val="0"/>
              <w:numPr>
                <w:ilvl w:val="1"/>
                <w:numId w:val="32"/>
              </w:numPr>
              <w:tabs>
                <w:tab w:val="left" w:pos="7200"/>
              </w:tabs>
              <w:spacing w:before="60" w:after="60" w:line="240" w:lineRule="auto"/>
              <w:rPr>
                <w:del w:id="181" w:author="K. Prakash" w:date="2023-02-24T08:40:00Z"/>
                <w:rFonts w:ascii="Arial" w:eastAsia="Malgun Gothic" w:hAnsi="Arial" w:cs="Times New Roman"/>
                <w:szCs w:val="20"/>
                <w:lang w:val="en-US"/>
              </w:rPr>
            </w:pPr>
            <w:del w:id="182" w:author="K. Prakash" w:date="2023-02-24T08:40:00Z">
              <w:r w:rsidDel="006732E3">
                <w:rPr>
                  <w:rFonts w:ascii="Arial" w:eastAsia="Malgun Gothic" w:hAnsi="Arial" w:cs="Times New Roman"/>
                  <w:szCs w:val="20"/>
                  <w:lang w:val="en-US"/>
                </w:rPr>
                <w:delText>Evaluation and recommendation of any preferred solutions for key issues with multiple candidate solutions if applicable</w:delText>
              </w:r>
            </w:del>
          </w:p>
          <w:p w14:paraId="5F18F11D" w14:textId="16BB848B" w:rsidR="00BF3E5C" w:rsidRPr="006B0A0F" w:rsidDel="006732E3" w:rsidRDefault="00BF3E5C" w:rsidP="00BF3E5C">
            <w:pPr>
              <w:widowControl w:val="0"/>
              <w:numPr>
                <w:ilvl w:val="1"/>
                <w:numId w:val="32"/>
              </w:numPr>
              <w:tabs>
                <w:tab w:val="left" w:pos="7200"/>
              </w:tabs>
              <w:spacing w:before="60" w:after="60" w:line="240" w:lineRule="auto"/>
              <w:rPr>
                <w:del w:id="183" w:author="K. Prakash" w:date="2023-02-24T08:40:00Z"/>
                <w:rFonts w:ascii="Arial" w:eastAsia="Malgun Gothic" w:hAnsi="Arial" w:cs="Times New Roman"/>
                <w:szCs w:val="20"/>
                <w:lang w:val="en-US"/>
              </w:rPr>
            </w:pPr>
            <w:del w:id="184" w:author="K. Prakash" w:date="2023-02-24T08:40:00Z">
              <w:r w:rsidDel="006732E3">
                <w:rPr>
                  <w:rFonts w:ascii="Arial" w:eastAsia="MS Mincho" w:hAnsi="Arial" w:cs="Times New Roman"/>
                  <w:szCs w:val="20"/>
                  <w:lang w:val="en-US" w:eastAsia="en-US"/>
                </w:rPr>
                <w:delText>Potential related normative work, conclusions and recommendations</w:delText>
              </w:r>
            </w:del>
          </w:p>
          <w:p w14:paraId="51EFF22D" w14:textId="358FAD16" w:rsidR="00BF3E5C" w:rsidRDefault="00BF3E5C" w:rsidP="00BF3E5C">
            <w:pPr>
              <w:widowControl w:val="0"/>
              <w:numPr>
                <w:ilvl w:val="0"/>
                <w:numId w:val="32"/>
              </w:numPr>
              <w:tabs>
                <w:tab w:val="left" w:pos="7200"/>
              </w:tabs>
              <w:spacing w:before="60" w:after="60" w:line="240" w:lineRule="auto"/>
              <w:rPr>
                <w:rFonts w:ascii="Arial" w:eastAsia="Malgun Gothic" w:hAnsi="Arial" w:cs="Times New Roman"/>
                <w:szCs w:val="20"/>
                <w:lang w:val="en-US"/>
              </w:rPr>
            </w:pPr>
            <w:del w:id="185" w:author="K. Prakash" w:date="2023-02-24T08:40:00Z">
              <w:r w:rsidRPr="00700F39" w:rsidDel="006732E3">
                <w:rPr>
                  <w:rFonts w:ascii="Arial" w:eastAsia="MS Mincho" w:hAnsi="Arial" w:cs="Times New Roman"/>
                  <w:szCs w:val="20"/>
                  <w:lang w:val="en-US" w:eastAsia="en-US"/>
                </w:rPr>
                <w:delText xml:space="preserve">Agree on TR </w:delText>
              </w:r>
              <w:r w:rsidRPr="00FF75D6" w:rsidDel="006732E3">
                <w:rPr>
                  <w:rFonts w:ascii="Arial" w:eastAsia="MS Mincho" w:hAnsi="Arial" w:cs="Times New Roman"/>
                  <w:szCs w:val="20"/>
                  <w:lang w:val="en-US" w:eastAsia="en-US"/>
                </w:rPr>
                <w:delText>26.9</w:delText>
              </w:r>
              <w:r w:rsidDel="006732E3">
                <w:rPr>
                  <w:rFonts w:ascii="Arial" w:eastAsia="MS Mincho" w:hAnsi="Arial" w:cs="Times New Roman"/>
                  <w:szCs w:val="20"/>
                  <w:lang w:val="en-US" w:eastAsia="en-US"/>
                </w:rPr>
                <w:delText>41</w:delText>
              </w:r>
              <w:r w:rsidRPr="00700F39" w:rsidDel="006732E3">
                <w:rPr>
                  <w:rFonts w:ascii="Arial" w:eastAsia="MS Mincho" w:hAnsi="Arial" w:cs="Times New Roman"/>
                  <w:szCs w:val="20"/>
                  <w:lang w:val="en-US" w:eastAsia="en-US"/>
                </w:rPr>
                <w:delText xml:space="preserve"> v2.0.0 to be sent to SA plenary for approval</w:delText>
              </w:r>
            </w:del>
          </w:p>
        </w:tc>
      </w:tr>
      <w:tr w:rsidR="00BF3E5C" w:rsidRPr="00700F39" w14:paraId="072E986D"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2D087C88" w14:textId="610CDFEF" w:rsidR="00BF3E5C" w:rsidRPr="00700F39" w:rsidRDefault="00BF3E5C" w:rsidP="00BF3E5C">
            <w:pPr>
              <w:widowControl w:val="0"/>
              <w:tabs>
                <w:tab w:val="left" w:pos="7200"/>
              </w:tabs>
              <w:spacing w:before="60" w:after="60" w:line="240" w:lineRule="auto"/>
              <w:rPr>
                <w:rFonts w:ascii="Arial" w:eastAsia="MS Mincho" w:hAnsi="Arial" w:cs="Times New Roman"/>
                <w:b/>
                <w:bCs/>
                <w:sz w:val="20"/>
                <w:szCs w:val="20"/>
                <w:lang w:val="en-US" w:eastAsia="en-US"/>
              </w:rPr>
            </w:pPr>
            <w:r>
              <w:rPr>
                <w:rFonts w:ascii="Arial" w:eastAsia="MS Mincho" w:hAnsi="Arial" w:cs="Times New Roman"/>
                <w:b/>
                <w:bCs/>
                <w:sz w:val="20"/>
                <w:szCs w:val="20"/>
                <w:lang w:val="en-US" w:eastAsia="en-US"/>
              </w:rPr>
              <w:t>SA#10</w:t>
            </w:r>
            <w:ins w:id="186" w:author="K. Prakash" w:date="2023-02-24T08:43:00Z">
              <w:r w:rsidR="00A84EDE">
                <w:rPr>
                  <w:rFonts w:ascii="Arial" w:eastAsia="MS Mincho" w:hAnsi="Arial" w:cs="Times New Roman"/>
                  <w:b/>
                  <w:bCs/>
                  <w:sz w:val="20"/>
                  <w:szCs w:val="20"/>
                  <w:lang w:val="en-US" w:eastAsia="en-US"/>
                </w:rPr>
                <w:t>2</w:t>
              </w:r>
            </w:ins>
            <w:del w:id="187" w:author="K. Prakash" w:date="2023-02-24T08:43:00Z">
              <w:r w:rsidDel="00A84EDE">
                <w:rPr>
                  <w:rFonts w:ascii="Arial" w:eastAsia="MS Mincho" w:hAnsi="Arial" w:cs="Times New Roman"/>
                  <w:b/>
                  <w:bCs/>
                  <w:sz w:val="20"/>
                  <w:szCs w:val="20"/>
                  <w:lang w:val="en-US" w:eastAsia="en-US"/>
                </w:rPr>
                <w:delText>0-e</w:delText>
              </w:r>
            </w:del>
            <w:r>
              <w:rPr>
                <w:rFonts w:ascii="Arial" w:eastAsia="MS Mincho" w:hAnsi="Arial" w:cs="Times New Roman"/>
                <w:b/>
                <w:bCs/>
                <w:sz w:val="20"/>
                <w:szCs w:val="20"/>
                <w:lang w:val="en-US" w:eastAsia="en-US"/>
              </w:rPr>
              <w:t xml:space="preserve"> (1</w:t>
            </w:r>
            <w:ins w:id="188" w:author="K. Prakash" w:date="2023-02-24T08:43:00Z">
              <w:r w:rsidR="00A84EDE">
                <w:rPr>
                  <w:rFonts w:ascii="Arial" w:eastAsia="MS Mincho" w:hAnsi="Arial" w:cs="Times New Roman"/>
                  <w:b/>
                  <w:bCs/>
                  <w:sz w:val="20"/>
                  <w:szCs w:val="20"/>
                  <w:lang w:val="en-US" w:eastAsia="en-US"/>
                </w:rPr>
                <w:t>1</w:t>
              </w:r>
            </w:ins>
            <w:del w:id="189" w:author="K. Prakash" w:date="2023-02-24T08:43:00Z">
              <w:r w:rsidDel="00A84EDE">
                <w:rPr>
                  <w:rFonts w:ascii="Arial" w:eastAsia="MS Mincho" w:hAnsi="Arial" w:cs="Times New Roman"/>
                  <w:b/>
                  <w:bCs/>
                  <w:sz w:val="20"/>
                  <w:szCs w:val="20"/>
                  <w:lang w:val="en-US" w:eastAsia="en-US"/>
                </w:rPr>
                <w:delText>3</w:delText>
              </w:r>
            </w:del>
            <w:r>
              <w:rPr>
                <w:rFonts w:ascii="Arial" w:eastAsia="MS Mincho" w:hAnsi="Arial" w:cs="Times New Roman"/>
                <w:b/>
                <w:bCs/>
                <w:sz w:val="20"/>
                <w:szCs w:val="20"/>
                <w:lang w:val="en-US" w:eastAsia="en-US"/>
              </w:rPr>
              <w:t xml:space="preserve"> – 1</w:t>
            </w:r>
            <w:ins w:id="190" w:author="K. Prakash" w:date="2023-02-24T08:43:00Z">
              <w:r w:rsidR="00A84EDE">
                <w:rPr>
                  <w:rFonts w:ascii="Arial" w:eastAsia="MS Mincho" w:hAnsi="Arial" w:cs="Times New Roman"/>
                  <w:b/>
                  <w:bCs/>
                  <w:sz w:val="20"/>
                  <w:szCs w:val="20"/>
                  <w:lang w:val="en-US" w:eastAsia="en-US"/>
                </w:rPr>
                <w:t>5</w:t>
              </w:r>
            </w:ins>
            <w:del w:id="191" w:author="K. Prakash" w:date="2023-02-24T08:43:00Z">
              <w:r w:rsidDel="00A84EDE">
                <w:rPr>
                  <w:rFonts w:ascii="Arial" w:eastAsia="MS Mincho" w:hAnsi="Arial" w:cs="Times New Roman"/>
                  <w:b/>
                  <w:bCs/>
                  <w:sz w:val="20"/>
                  <w:szCs w:val="20"/>
                  <w:lang w:val="en-US" w:eastAsia="en-US"/>
                </w:rPr>
                <w:delText>9</w:delText>
              </w:r>
            </w:del>
            <w:r>
              <w:rPr>
                <w:rFonts w:ascii="Arial" w:eastAsia="MS Mincho" w:hAnsi="Arial" w:cs="Times New Roman"/>
                <w:b/>
                <w:bCs/>
                <w:sz w:val="20"/>
                <w:szCs w:val="20"/>
                <w:lang w:val="en-US" w:eastAsia="en-US"/>
              </w:rPr>
              <w:t xml:space="preserve"> </w:t>
            </w:r>
            <w:del w:id="192" w:author="K. Prakash" w:date="2023-02-24T08:43:00Z">
              <w:r w:rsidDel="00A84EDE">
                <w:rPr>
                  <w:rFonts w:ascii="Arial" w:eastAsia="MS Mincho" w:hAnsi="Arial" w:cs="Times New Roman"/>
                  <w:b/>
                  <w:bCs/>
                  <w:sz w:val="20"/>
                  <w:szCs w:val="20"/>
                  <w:lang w:val="en-US" w:eastAsia="en-US"/>
                </w:rPr>
                <w:delText xml:space="preserve">June </w:delText>
              </w:r>
            </w:del>
            <w:ins w:id="193" w:author="K. Prakash" w:date="2023-02-24T08:43:00Z">
              <w:r w:rsidR="00A84EDE">
                <w:rPr>
                  <w:rFonts w:ascii="Arial" w:eastAsia="MS Mincho" w:hAnsi="Arial" w:cs="Times New Roman"/>
                  <w:b/>
                  <w:bCs/>
                  <w:sz w:val="20"/>
                  <w:szCs w:val="20"/>
                  <w:lang w:val="en-US" w:eastAsia="en-US"/>
                </w:rPr>
                <w:t>December</w:t>
              </w:r>
              <w:r w:rsidR="00A84EDE">
                <w:rPr>
                  <w:rFonts w:ascii="Arial" w:eastAsia="MS Mincho" w:hAnsi="Arial" w:cs="Times New Roman"/>
                  <w:b/>
                  <w:bCs/>
                  <w:sz w:val="20"/>
                  <w:szCs w:val="20"/>
                  <w:lang w:val="en-US" w:eastAsia="en-US"/>
                </w:rPr>
                <w:t xml:space="preserve"> </w:t>
              </w:r>
            </w:ins>
            <w:r>
              <w:rPr>
                <w:rFonts w:ascii="Arial" w:eastAsia="MS Mincho" w:hAnsi="Arial" w:cs="Times New Roman"/>
                <w:b/>
                <w:bCs/>
                <w:sz w:val="20"/>
                <w:szCs w:val="20"/>
                <w:lang w:val="en-US" w:eastAsia="en-US"/>
              </w:rPr>
              <w:t xml:space="preserve">2023, </w:t>
            </w:r>
            <w:del w:id="194" w:author="K. Prakash" w:date="2023-02-24T08:43:00Z">
              <w:r w:rsidDel="00A84EDE">
                <w:rPr>
                  <w:rFonts w:ascii="Arial" w:eastAsia="MS Mincho" w:hAnsi="Arial" w:cs="Times New Roman"/>
                  <w:b/>
                  <w:bCs/>
                  <w:sz w:val="20"/>
                  <w:szCs w:val="20"/>
                  <w:lang w:val="en-US" w:eastAsia="en-US"/>
                </w:rPr>
                <w:delText>e-meeting</w:delText>
              </w:r>
            </w:del>
            <w:ins w:id="195" w:author="K. Prakash" w:date="2023-02-24T08:43:00Z">
              <w:r w:rsidR="00A84EDE">
                <w:rPr>
                  <w:rFonts w:ascii="Arial" w:eastAsia="MS Mincho" w:hAnsi="Arial" w:cs="Times New Roman"/>
                  <w:b/>
                  <w:bCs/>
                  <w:sz w:val="20"/>
                  <w:szCs w:val="20"/>
                  <w:lang w:val="en-US" w:eastAsia="en-US"/>
                </w:rPr>
                <w:t>EU</w:t>
              </w:r>
            </w:ins>
            <w:r>
              <w:rPr>
                <w:rFonts w:ascii="Arial" w:eastAsia="MS Mincho" w:hAnsi="Arial" w:cs="Times New Roman"/>
                <w:b/>
                <w:bCs/>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399E40F4" w14:textId="7C5E2154" w:rsidR="00BF3E5C" w:rsidRPr="00700F39" w:rsidRDefault="00BF3E5C" w:rsidP="00BF3E5C">
            <w:pPr>
              <w:widowControl w:val="0"/>
              <w:numPr>
                <w:ilvl w:val="0"/>
                <w:numId w:val="32"/>
              </w:numPr>
              <w:tabs>
                <w:tab w:val="left" w:pos="7200"/>
              </w:tabs>
              <w:spacing w:before="60" w:after="60" w:line="240" w:lineRule="auto"/>
              <w:rPr>
                <w:rFonts w:ascii="Arial" w:eastAsia="MS Mincho" w:hAnsi="Arial" w:cs="Times New Roman"/>
                <w:szCs w:val="20"/>
                <w:lang w:val="en-US" w:eastAsia="en-US"/>
              </w:rPr>
            </w:pPr>
            <w:r w:rsidRPr="00700F39">
              <w:rPr>
                <w:rFonts w:ascii="Arial" w:eastAsia="MS Mincho" w:hAnsi="Arial" w:cs="Times New Roman"/>
                <w:bCs/>
                <w:lang w:val="en-US" w:eastAsia="en-US"/>
              </w:rPr>
              <w:t xml:space="preserve">Present TR </w:t>
            </w:r>
            <w:r w:rsidRPr="00FF75D6">
              <w:rPr>
                <w:rFonts w:ascii="Arial" w:eastAsia="MS Mincho" w:hAnsi="Arial" w:cs="Times New Roman"/>
                <w:szCs w:val="20"/>
                <w:lang w:val="en-US" w:eastAsia="en-US"/>
              </w:rPr>
              <w:t>26.9</w:t>
            </w:r>
            <w:r>
              <w:rPr>
                <w:rFonts w:ascii="Arial" w:eastAsia="MS Mincho" w:hAnsi="Arial" w:cs="Times New Roman"/>
                <w:szCs w:val="20"/>
                <w:lang w:val="en-US" w:eastAsia="en-US"/>
              </w:rPr>
              <w:t>41</w:t>
            </w:r>
            <w:r w:rsidRPr="00700F39">
              <w:rPr>
                <w:rFonts w:ascii="Arial" w:eastAsia="MS Mincho" w:hAnsi="Arial" w:cs="Times New Roman"/>
                <w:szCs w:val="20"/>
                <w:lang w:val="en-US" w:eastAsia="en-US"/>
              </w:rPr>
              <w:t xml:space="preserve"> </w:t>
            </w:r>
            <w:r w:rsidRPr="00700F39">
              <w:rPr>
                <w:rFonts w:ascii="Arial" w:eastAsia="MS Mincho" w:hAnsi="Arial" w:cs="Times New Roman"/>
                <w:bCs/>
                <w:lang w:val="en-US" w:eastAsia="en-US"/>
              </w:rPr>
              <w:t>v2.0.0 for approval</w:t>
            </w:r>
          </w:p>
        </w:tc>
      </w:tr>
    </w:tbl>
    <w:p w14:paraId="3D0B277C" w14:textId="77777777" w:rsidR="00700F39" w:rsidRPr="00700F39" w:rsidRDefault="00700F39" w:rsidP="00700F39">
      <w:pPr>
        <w:widowControl w:val="0"/>
        <w:spacing w:after="120" w:line="240" w:lineRule="atLeast"/>
        <w:rPr>
          <w:rFonts w:ascii="Arial" w:eastAsia="Batang" w:hAnsi="Arial" w:cs="Times New Roman"/>
          <w:sz w:val="20"/>
          <w:szCs w:val="20"/>
          <w:lang w:val="en-US"/>
        </w:rPr>
      </w:pPr>
    </w:p>
    <w:p w14:paraId="6FF68F18" w14:textId="77777777" w:rsidR="00700F39" w:rsidRPr="00700F39" w:rsidRDefault="00700F39" w:rsidP="00700F39">
      <w:pPr>
        <w:keepNext/>
        <w:keepLines/>
        <w:widowControl w:val="0"/>
        <w:numPr>
          <w:ilvl w:val="0"/>
          <w:numId w:val="14"/>
        </w:numPr>
        <w:overflowPunct w:val="0"/>
        <w:autoSpaceDE w:val="0"/>
        <w:autoSpaceDN w:val="0"/>
        <w:adjustRightInd w:val="0"/>
        <w:spacing w:before="240" w:after="180" w:line="240" w:lineRule="auto"/>
        <w:textAlignment w:val="baseline"/>
        <w:outlineLvl w:val="0"/>
        <w:rPr>
          <w:rFonts w:ascii="Arial" w:eastAsia="Times New Roman" w:hAnsi="Arial" w:cs="Times New Roman"/>
          <w:sz w:val="28"/>
          <w:szCs w:val="20"/>
          <w:lang w:eastAsia="en-GB"/>
        </w:rPr>
      </w:pPr>
      <w:r w:rsidRPr="00700F39">
        <w:rPr>
          <w:rFonts w:ascii="Arial" w:eastAsia="Times New Roman" w:hAnsi="Arial" w:cs="Times New Roman"/>
          <w:sz w:val="28"/>
          <w:szCs w:val="20"/>
          <w:lang w:eastAsia="en-GB"/>
        </w:rPr>
        <w:t>Proposal</w:t>
      </w:r>
    </w:p>
    <w:p w14:paraId="7EB7EBE5" w14:textId="27922AC4" w:rsidR="00786062" w:rsidRPr="00700F39" w:rsidRDefault="00DD156B" w:rsidP="008B4AF3">
      <w:pPr>
        <w:widowControl w:val="0"/>
        <w:spacing w:after="120" w:line="240" w:lineRule="atLeast"/>
        <w:rPr>
          <w:lang w:val="en-US"/>
        </w:rPr>
      </w:pPr>
      <w:r>
        <w:rPr>
          <w:rFonts w:ascii="Arial" w:eastAsia="Batang" w:hAnsi="Arial" w:cs="Times New Roman"/>
          <w:sz w:val="20"/>
          <w:szCs w:val="20"/>
          <w:lang w:val="en-US"/>
        </w:rPr>
        <w:t>It is proposed to agree on the work plan as described</w:t>
      </w:r>
      <w:r w:rsidR="00700F39" w:rsidRPr="00700F39">
        <w:rPr>
          <w:rFonts w:ascii="Arial" w:eastAsia="Batang" w:hAnsi="Arial" w:cs="Times New Roman"/>
          <w:sz w:val="20"/>
          <w:szCs w:val="20"/>
          <w:lang w:val="en-US"/>
        </w:rPr>
        <w:t xml:space="preserve"> in clause 2.</w:t>
      </w:r>
      <w:r w:rsidR="008B4AF3" w:rsidRPr="00700F39" w:rsidDel="008B4AF3">
        <w:rPr>
          <w:rFonts w:ascii="Arial" w:eastAsia="Batang" w:hAnsi="Arial" w:cs="Times New Roman"/>
          <w:sz w:val="20"/>
          <w:szCs w:val="20"/>
          <w:lang w:val="en-US"/>
        </w:rPr>
        <w:t xml:space="preserve"> </w:t>
      </w:r>
    </w:p>
    <w:sectPr w:rsidR="00786062" w:rsidRPr="00700F39">
      <w:headerReference w:type="default" r:id="rId8"/>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FDA98" w14:textId="77777777" w:rsidR="0015311E" w:rsidRDefault="0015311E" w:rsidP="0098577C">
      <w:pPr>
        <w:spacing w:after="0" w:line="240" w:lineRule="auto"/>
      </w:pPr>
      <w:r>
        <w:separator/>
      </w:r>
    </w:p>
  </w:endnote>
  <w:endnote w:type="continuationSeparator" w:id="0">
    <w:p w14:paraId="0FDEFE7A" w14:textId="77777777" w:rsidR="0015311E" w:rsidRDefault="0015311E" w:rsidP="0098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B0604020202020204"/>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1E6BF" w14:textId="77777777" w:rsidR="0015311E" w:rsidRDefault="0015311E" w:rsidP="0098577C">
      <w:pPr>
        <w:spacing w:after="0" w:line="240" w:lineRule="auto"/>
      </w:pPr>
      <w:r>
        <w:separator/>
      </w:r>
    </w:p>
  </w:footnote>
  <w:footnote w:type="continuationSeparator" w:id="0">
    <w:p w14:paraId="4663D9D8" w14:textId="77777777" w:rsidR="0015311E" w:rsidRDefault="0015311E" w:rsidP="0098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4FC6" w14:textId="17756A97" w:rsidR="0098577C" w:rsidRPr="006411E9" w:rsidRDefault="002D3F37" w:rsidP="008D1E9E">
    <w:pPr>
      <w:widowControl w:val="0"/>
      <w:tabs>
        <w:tab w:val="right" w:pos="9639"/>
      </w:tabs>
      <w:spacing w:after="60" w:line="240" w:lineRule="auto"/>
      <w:rPr>
        <w:rFonts w:ascii="Arial" w:eastAsia="Batang" w:hAnsi="Arial" w:cs="Times New Roman"/>
        <w:b/>
        <w:lang w:eastAsia="en-US"/>
      </w:rPr>
    </w:pPr>
    <w:r w:rsidRPr="00EF5E63">
      <w:rPr>
        <w:b/>
        <w:noProof/>
        <w:sz w:val="24"/>
      </w:rPr>
      <w:t>3GPP TSG-S4 Meeting #121</w:t>
    </w:r>
    <w:r w:rsidR="008D1E9E">
      <w:rPr>
        <w:rFonts w:ascii="Arial" w:eastAsia="Batang" w:hAnsi="Arial" w:cs="Times New Roman"/>
        <w:b/>
        <w:lang w:eastAsia="en-US"/>
      </w:rPr>
      <w:tab/>
    </w:r>
    <w:r w:rsidR="0007366A" w:rsidRPr="002B2AEA">
      <w:rPr>
        <w:rFonts w:ascii="Arial" w:eastAsia="Batang" w:hAnsi="Arial" w:cs="Times New Roman"/>
        <w:b/>
        <w:lang w:eastAsia="en-US"/>
      </w:rPr>
      <w:t xml:space="preserve"> </w:t>
    </w:r>
    <w:r w:rsidR="0098577C" w:rsidRPr="002B2AEA">
      <w:rPr>
        <w:rFonts w:ascii="Arial" w:eastAsia="Batang" w:hAnsi="Arial" w:cs="Times New Roman"/>
        <w:b/>
        <w:lang w:eastAsia="en-US"/>
      </w:rPr>
      <w:t xml:space="preserve">                                       </w:t>
    </w:r>
    <w:r w:rsidR="0007366A" w:rsidRPr="002B2AEA">
      <w:rPr>
        <w:rFonts w:ascii="Arial" w:eastAsia="Batang" w:hAnsi="Arial" w:cs="Times New Roman"/>
        <w:b/>
        <w:lang w:eastAsia="en-US"/>
      </w:rPr>
      <w:t xml:space="preserve">       </w:t>
    </w:r>
    <w:r w:rsidR="0098577C" w:rsidRPr="002B2AEA">
      <w:rPr>
        <w:rFonts w:ascii="Arial" w:eastAsia="Batang" w:hAnsi="Arial" w:cs="Times New Roman"/>
        <w:b/>
        <w:lang w:eastAsia="en-US"/>
      </w:rPr>
      <w:t xml:space="preserve"> </w:t>
    </w:r>
    <w:r w:rsidRPr="002D3F37">
      <w:rPr>
        <w:rFonts w:ascii="Arial" w:eastAsia="Batang" w:hAnsi="Arial" w:cs="Times New Roman"/>
        <w:b/>
        <w:lang w:eastAsia="en-US"/>
      </w:rPr>
      <w:t>S4-221433</w:t>
    </w:r>
  </w:p>
  <w:p w14:paraId="2BE00BBA" w14:textId="4B294E65" w:rsidR="00DE3B73" w:rsidRPr="0098577C" w:rsidRDefault="002D3F37" w:rsidP="0098577C">
    <w:pPr>
      <w:spacing w:after="120" w:line="240" w:lineRule="auto"/>
      <w:outlineLvl w:val="0"/>
      <w:rPr>
        <w:rFonts w:ascii="Arial" w:eastAsia="Malgun Gothic" w:hAnsi="Arial" w:cs="Times New Roman"/>
        <w:b/>
        <w:noProof/>
        <w:lang w:val="en-US"/>
      </w:rPr>
    </w:pPr>
    <w:r w:rsidRPr="00BD6175">
      <w:rPr>
        <w:rFonts w:ascii="Times New Roman" w:eastAsia="Times New Roman" w:hAnsi="Times New Roman"/>
        <w:b/>
        <w:noProof/>
        <w:sz w:val="24"/>
        <w:szCs w:val="24"/>
        <w:lang w:val="en-US"/>
      </w:rPr>
      <w:t>1</w:t>
    </w:r>
    <w:r>
      <w:rPr>
        <w:rFonts w:ascii="Times New Roman" w:eastAsia="Times New Roman" w:hAnsi="Times New Roman"/>
        <w:b/>
        <w:noProof/>
        <w:sz w:val="24"/>
        <w:szCs w:val="24"/>
        <w:lang w:val="en-US"/>
      </w:rPr>
      <w:t>4</w:t>
    </w:r>
    <w:r w:rsidRPr="00507AFC">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w:t>
    </w:r>
    <w:r w:rsidRPr="00BD6175">
      <w:rPr>
        <w:rFonts w:ascii="Times New Roman" w:eastAsia="Times New Roman" w:hAnsi="Times New Roman"/>
        <w:b/>
        <w:noProof/>
        <w:sz w:val="24"/>
        <w:szCs w:val="24"/>
        <w:lang w:val="en-US"/>
      </w:rPr>
      <w:t xml:space="preserve">– </w:t>
    </w:r>
    <w:r>
      <w:rPr>
        <w:rFonts w:ascii="Times New Roman" w:eastAsia="Times New Roman" w:hAnsi="Times New Roman"/>
        <w:b/>
        <w:noProof/>
        <w:sz w:val="24"/>
        <w:szCs w:val="24"/>
        <w:lang w:val="en-US"/>
      </w:rPr>
      <w:t>18</w:t>
    </w:r>
    <w:r w:rsidRPr="00507AFC">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November</w:t>
    </w:r>
    <w:r w:rsidRPr="00BD6175">
      <w:rPr>
        <w:rFonts w:ascii="Times New Roman" w:eastAsia="Times New Roman" w:hAnsi="Times New Roman"/>
        <w:b/>
        <w:noProof/>
        <w:sz w:val="24"/>
        <w:szCs w:val="24"/>
        <w:lang w:val="en-US"/>
      </w:rPr>
      <w:t xml:space="preserve"> 2022</w:t>
    </w:r>
    <w:r>
      <w:rPr>
        <w:rFonts w:ascii="Times New Roman" w:eastAsia="Times New Roman" w:hAnsi="Times New Roman"/>
        <w:b/>
        <w:noProof/>
        <w:sz w:val="24"/>
        <w:szCs w:val="24"/>
        <w:lang w:val="en-US"/>
      </w:rPr>
      <w:t>, Toulouse, France</w:t>
    </w:r>
  </w:p>
  <w:p w14:paraId="0D4CAA20" w14:textId="77777777" w:rsidR="0098577C" w:rsidRDefault="00985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531"/>
    <w:multiLevelType w:val="hybridMultilevel"/>
    <w:tmpl w:val="CF0EE6DA"/>
    <w:lvl w:ilvl="0" w:tplc="BA028ED0">
      <w:start w:val="3"/>
      <w:numFmt w:val="bullet"/>
      <w:lvlText w:val="-"/>
      <w:lvlJc w:val="left"/>
      <w:pPr>
        <w:ind w:left="720" w:hanging="360"/>
      </w:pPr>
      <w:rPr>
        <w:rFonts w:ascii="Times New Roman" w:eastAsia="Times New Roman" w:hAnsi="Times New Roman" w:cs="Times New Roman" w:hint="default"/>
      </w:rPr>
    </w:lvl>
    <w:lvl w:ilvl="1" w:tplc="040C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C950CB"/>
    <w:multiLevelType w:val="hybridMultilevel"/>
    <w:tmpl w:val="CD20C5CA"/>
    <w:lvl w:ilvl="0" w:tplc="8698DB3A">
      <w:start w:val="1"/>
      <w:numFmt w:val="lowerLetter"/>
      <w:lvlText w:val="%1)"/>
      <w:lvlJc w:val="left"/>
      <w:pPr>
        <w:ind w:left="575" w:hanging="375"/>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 w15:restartNumberingAfterBreak="0">
    <w:nsid w:val="1986684C"/>
    <w:multiLevelType w:val="hybridMultilevel"/>
    <w:tmpl w:val="95C8AB56"/>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60C02"/>
    <w:multiLevelType w:val="hybridMultilevel"/>
    <w:tmpl w:val="E928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84307"/>
    <w:multiLevelType w:val="multilevel"/>
    <w:tmpl w:val="F006AD46"/>
    <w:lvl w:ilvl="0">
      <w:start w:val="3"/>
      <w:numFmt w:val="bullet"/>
      <w:lvlText w:val="-"/>
      <w:lvlJc w:val="left"/>
      <w:pPr>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4A2091"/>
    <w:multiLevelType w:val="hybridMultilevel"/>
    <w:tmpl w:val="6A7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A1351"/>
    <w:multiLevelType w:val="hybridMultilevel"/>
    <w:tmpl w:val="9F32B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A3BE7"/>
    <w:multiLevelType w:val="hybridMultilevel"/>
    <w:tmpl w:val="F3021FB0"/>
    <w:lvl w:ilvl="0" w:tplc="04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AB37BC"/>
    <w:multiLevelType w:val="hybridMultilevel"/>
    <w:tmpl w:val="EEB2B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F82C53"/>
    <w:multiLevelType w:val="hybridMultilevel"/>
    <w:tmpl w:val="0EEC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04593"/>
    <w:multiLevelType w:val="hybridMultilevel"/>
    <w:tmpl w:val="B0AE9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35A59"/>
    <w:multiLevelType w:val="hybridMultilevel"/>
    <w:tmpl w:val="DC788116"/>
    <w:lvl w:ilvl="0" w:tplc="536262B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76421"/>
    <w:multiLevelType w:val="multilevel"/>
    <w:tmpl w:val="9968BDEE"/>
    <w:lvl w:ilvl="0">
      <w:start w:val="1"/>
      <w:numFmt w:val="decimal"/>
      <w:lvlText w:val="%1"/>
      <w:lvlJc w:val="left"/>
      <w:pPr>
        <w:ind w:left="52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4" w15:restartNumberingAfterBreak="0">
    <w:nsid w:val="4A403837"/>
    <w:multiLevelType w:val="hybridMultilevel"/>
    <w:tmpl w:val="C0D64DD0"/>
    <w:lvl w:ilvl="0" w:tplc="228E00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B54FF3"/>
    <w:multiLevelType w:val="multilevel"/>
    <w:tmpl w:val="BD90DD7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4C4F493A"/>
    <w:multiLevelType w:val="hybridMultilevel"/>
    <w:tmpl w:val="0F38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556B4"/>
    <w:multiLevelType w:val="hybridMultilevel"/>
    <w:tmpl w:val="0EEA89F6"/>
    <w:lvl w:ilvl="0" w:tplc="0409000F">
      <w:start w:val="1"/>
      <w:numFmt w:val="decimal"/>
      <w:lvlText w:val="%1."/>
      <w:lvlJc w:val="left"/>
      <w:pPr>
        <w:ind w:left="720" w:hanging="360"/>
      </w:pPr>
      <w:rPr>
        <w:rFonts w:hint="default"/>
      </w:rPr>
    </w:lvl>
    <w:lvl w:ilvl="1" w:tplc="E3A016C4">
      <w:numFmt w:val="bullet"/>
      <w:lvlText w:val="-"/>
      <w:lvlJc w:val="left"/>
      <w:pPr>
        <w:ind w:left="1440" w:hanging="360"/>
      </w:pPr>
      <w:rPr>
        <w:rFonts w:ascii="Times New Roman" w:eastAsia="DengXi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1C762F"/>
    <w:multiLevelType w:val="hybridMultilevel"/>
    <w:tmpl w:val="6FB266E2"/>
    <w:lvl w:ilvl="0" w:tplc="F67ED2FE">
      <w:start w:val="1"/>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C12A54"/>
    <w:multiLevelType w:val="hybridMultilevel"/>
    <w:tmpl w:val="43AE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DEF1C9B"/>
    <w:multiLevelType w:val="hybridMultilevel"/>
    <w:tmpl w:val="15C0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F5B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646FE7"/>
    <w:multiLevelType w:val="hybridMultilevel"/>
    <w:tmpl w:val="6090F4E4"/>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E0AF1"/>
    <w:multiLevelType w:val="hybridMultilevel"/>
    <w:tmpl w:val="E7927240"/>
    <w:lvl w:ilvl="0" w:tplc="040C0001">
      <w:start w:val="1"/>
      <w:numFmt w:val="bullet"/>
      <w:lvlText w:val=""/>
      <w:lvlJc w:val="left"/>
      <w:pPr>
        <w:ind w:left="1079" w:hanging="400"/>
      </w:pPr>
      <w:rPr>
        <w:rFonts w:ascii="Symbol" w:hAnsi="Symbol" w:hint="default"/>
      </w:rPr>
    </w:lvl>
    <w:lvl w:ilvl="1" w:tplc="21B81AC4">
      <w:start w:val="8"/>
      <w:numFmt w:val="bullet"/>
      <w:lvlText w:val="-"/>
      <w:lvlJc w:val="left"/>
      <w:pPr>
        <w:ind w:left="1479" w:hanging="400"/>
      </w:pPr>
      <w:rPr>
        <w:rFonts w:ascii="Times New Roman" w:eastAsia="Times New Roman" w:hAnsi="Times New Roman" w:cs="Times New Roman" w:hint="default"/>
      </w:rPr>
    </w:lvl>
    <w:lvl w:ilvl="2" w:tplc="04090005" w:tentative="1">
      <w:start w:val="1"/>
      <w:numFmt w:val="bullet"/>
      <w:lvlText w:val=""/>
      <w:lvlJc w:val="left"/>
      <w:pPr>
        <w:ind w:left="1879" w:hanging="400"/>
      </w:pPr>
      <w:rPr>
        <w:rFonts w:ascii="Wingdings" w:hAnsi="Wingdings" w:hint="default"/>
      </w:rPr>
    </w:lvl>
    <w:lvl w:ilvl="3" w:tplc="04090001" w:tentative="1">
      <w:start w:val="1"/>
      <w:numFmt w:val="bullet"/>
      <w:lvlText w:val=""/>
      <w:lvlJc w:val="left"/>
      <w:pPr>
        <w:ind w:left="2279" w:hanging="400"/>
      </w:pPr>
      <w:rPr>
        <w:rFonts w:ascii="Wingdings" w:hAnsi="Wingdings" w:hint="default"/>
      </w:rPr>
    </w:lvl>
    <w:lvl w:ilvl="4" w:tplc="04090003" w:tentative="1">
      <w:start w:val="1"/>
      <w:numFmt w:val="bullet"/>
      <w:lvlText w:val=""/>
      <w:lvlJc w:val="left"/>
      <w:pPr>
        <w:ind w:left="2679" w:hanging="400"/>
      </w:pPr>
      <w:rPr>
        <w:rFonts w:ascii="Wingdings" w:hAnsi="Wingdings" w:hint="default"/>
      </w:rPr>
    </w:lvl>
    <w:lvl w:ilvl="5" w:tplc="04090005" w:tentative="1">
      <w:start w:val="1"/>
      <w:numFmt w:val="bullet"/>
      <w:lvlText w:val=""/>
      <w:lvlJc w:val="left"/>
      <w:pPr>
        <w:ind w:left="3079" w:hanging="400"/>
      </w:pPr>
      <w:rPr>
        <w:rFonts w:ascii="Wingdings" w:hAnsi="Wingdings" w:hint="default"/>
      </w:rPr>
    </w:lvl>
    <w:lvl w:ilvl="6" w:tplc="04090001" w:tentative="1">
      <w:start w:val="1"/>
      <w:numFmt w:val="bullet"/>
      <w:lvlText w:val=""/>
      <w:lvlJc w:val="left"/>
      <w:pPr>
        <w:ind w:left="3479" w:hanging="400"/>
      </w:pPr>
      <w:rPr>
        <w:rFonts w:ascii="Wingdings" w:hAnsi="Wingdings" w:hint="default"/>
      </w:rPr>
    </w:lvl>
    <w:lvl w:ilvl="7" w:tplc="04090003" w:tentative="1">
      <w:start w:val="1"/>
      <w:numFmt w:val="bullet"/>
      <w:lvlText w:val=""/>
      <w:lvlJc w:val="left"/>
      <w:pPr>
        <w:ind w:left="3879" w:hanging="400"/>
      </w:pPr>
      <w:rPr>
        <w:rFonts w:ascii="Wingdings" w:hAnsi="Wingdings" w:hint="default"/>
      </w:rPr>
    </w:lvl>
    <w:lvl w:ilvl="8" w:tplc="04090005" w:tentative="1">
      <w:start w:val="1"/>
      <w:numFmt w:val="bullet"/>
      <w:lvlText w:val=""/>
      <w:lvlJc w:val="left"/>
      <w:pPr>
        <w:ind w:left="4279" w:hanging="400"/>
      </w:pPr>
      <w:rPr>
        <w:rFonts w:ascii="Wingdings" w:hAnsi="Wingdings" w:hint="default"/>
      </w:rPr>
    </w:lvl>
  </w:abstractNum>
  <w:abstractNum w:abstractNumId="24"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23025"/>
    <w:multiLevelType w:val="hybridMultilevel"/>
    <w:tmpl w:val="3804421E"/>
    <w:lvl w:ilvl="0" w:tplc="C282990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FCD745D"/>
    <w:multiLevelType w:val="hybridMultilevel"/>
    <w:tmpl w:val="49AEE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4342D"/>
    <w:multiLevelType w:val="hybridMultilevel"/>
    <w:tmpl w:val="528A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FD208A"/>
    <w:multiLevelType w:val="hybridMultilevel"/>
    <w:tmpl w:val="00C4C4D8"/>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BA6771"/>
    <w:multiLevelType w:val="hybridMultilevel"/>
    <w:tmpl w:val="8E68A548"/>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1C30539"/>
    <w:multiLevelType w:val="multilevel"/>
    <w:tmpl w:val="BD90DD7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15:restartNumberingAfterBreak="0">
    <w:nsid w:val="79CA1810"/>
    <w:multiLevelType w:val="hybridMultilevel"/>
    <w:tmpl w:val="0FE894CE"/>
    <w:lvl w:ilvl="0" w:tplc="2A9888AE">
      <w:start w:val="4"/>
      <w:numFmt w:val="bullet"/>
      <w:lvlText w:val="-"/>
      <w:lvlJc w:val="left"/>
      <w:pPr>
        <w:ind w:left="691" w:hanging="360"/>
      </w:pPr>
      <w:rPr>
        <w:rFonts w:ascii="Times New Roman" w:eastAsia="Calibri" w:hAnsi="Times New Roman" w:cs="Times New Roman"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num w:numId="1">
    <w:abstractNumId w:val="29"/>
  </w:num>
  <w:num w:numId="2">
    <w:abstractNumId w:val="19"/>
  </w:num>
  <w:num w:numId="3">
    <w:abstractNumId w:val="5"/>
  </w:num>
  <w:num w:numId="4">
    <w:abstractNumId w:val="2"/>
  </w:num>
  <w:num w:numId="5">
    <w:abstractNumId w:val="28"/>
  </w:num>
  <w:num w:numId="6">
    <w:abstractNumId w:val="13"/>
  </w:num>
  <w:num w:numId="7">
    <w:abstractNumId w:val="25"/>
  </w:num>
  <w:num w:numId="8">
    <w:abstractNumId w:val="24"/>
  </w:num>
  <w:num w:numId="9">
    <w:abstractNumId w:val="16"/>
  </w:num>
  <w:num w:numId="10">
    <w:abstractNumId w:val="20"/>
  </w:num>
  <w:num w:numId="11">
    <w:abstractNumId w:val="10"/>
  </w:num>
  <w:num w:numId="12">
    <w:abstractNumId w:val="23"/>
  </w:num>
  <w:num w:numId="13">
    <w:abstractNumId w:val="21"/>
  </w:num>
  <w:num w:numId="14">
    <w:abstractNumId w:val="15"/>
  </w:num>
  <w:num w:numId="15">
    <w:abstractNumId w:val="30"/>
  </w:num>
  <w:num w:numId="16">
    <w:abstractNumId w:val="3"/>
  </w:num>
  <w:num w:numId="17">
    <w:abstractNumId w:val="27"/>
  </w:num>
  <w:num w:numId="18">
    <w:abstractNumId w:val="9"/>
  </w:num>
  <w:num w:numId="19">
    <w:abstractNumId w:val="17"/>
  </w:num>
  <w:num w:numId="20">
    <w:abstractNumId w:val="7"/>
  </w:num>
  <w:num w:numId="21">
    <w:abstractNumId w:val="31"/>
  </w:num>
  <w:num w:numId="22">
    <w:abstractNumId w:val="11"/>
  </w:num>
  <w:num w:numId="23">
    <w:abstractNumId w:val="6"/>
  </w:num>
  <w:num w:numId="24">
    <w:abstractNumId w:val="18"/>
  </w:num>
  <w:num w:numId="25">
    <w:abstractNumId w:val="22"/>
  </w:num>
  <w:num w:numId="26">
    <w:abstractNumId w:val="26"/>
  </w:num>
  <w:num w:numId="27">
    <w:abstractNumId w:val="1"/>
  </w:num>
  <w:num w:numId="28">
    <w:abstractNumId w:val="0"/>
  </w:num>
  <w:num w:numId="29">
    <w:abstractNumId w:val="14"/>
  </w:num>
  <w:num w:numId="30">
    <w:abstractNumId w:val="4"/>
  </w:num>
  <w:num w:numId="31">
    <w:abstractNumId w:val="12"/>
  </w:num>
  <w:num w:numId="3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 Prakash">
    <w15:presenceInfo w15:providerId="None" w15:userId="K. Praka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oNotDisplayPageBoundarie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151C"/>
    <w:rsid w:val="00002407"/>
    <w:rsid w:val="000024BF"/>
    <w:rsid w:val="000075F1"/>
    <w:rsid w:val="00007D69"/>
    <w:rsid w:val="000119D2"/>
    <w:rsid w:val="000131B0"/>
    <w:rsid w:val="00013638"/>
    <w:rsid w:val="00017D0F"/>
    <w:rsid w:val="00020325"/>
    <w:rsid w:val="0002200B"/>
    <w:rsid w:val="000233F1"/>
    <w:rsid w:val="00023D54"/>
    <w:rsid w:val="000250D0"/>
    <w:rsid w:val="000261A0"/>
    <w:rsid w:val="000302A7"/>
    <w:rsid w:val="00030971"/>
    <w:rsid w:val="00034D89"/>
    <w:rsid w:val="000351E7"/>
    <w:rsid w:val="0004116C"/>
    <w:rsid w:val="000464E6"/>
    <w:rsid w:val="00052BED"/>
    <w:rsid w:val="000556D5"/>
    <w:rsid w:val="000571E7"/>
    <w:rsid w:val="00060384"/>
    <w:rsid w:val="000616EA"/>
    <w:rsid w:val="000653CD"/>
    <w:rsid w:val="0007366A"/>
    <w:rsid w:val="00073733"/>
    <w:rsid w:val="00075521"/>
    <w:rsid w:val="000848E6"/>
    <w:rsid w:val="000A0D0C"/>
    <w:rsid w:val="000A3A16"/>
    <w:rsid w:val="000A514A"/>
    <w:rsid w:val="000B7A0D"/>
    <w:rsid w:val="000C702A"/>
    <w:rsid w:val="000E160A"/>
    <w:rsid w:val="000E4F0D"/>
    <w:rsid w:val="000F0009"/>
    <w:rsid w:val="000F0253"/>
    <w:rsid w:val="00100774"/>
    <w:rsid w:val="00124D2E"/>
    <w:rsid w:val="00126D84"/>
    <w:rsid w:val="00136B98"/>
    <w:rsid w:val="0014071C"/>
    <w:rsid w:val="00142530"/>
    <w:rsid w:val="00144803"/>
    <w:rsid w:val="0015311E"/>
    <w:rsid w:val="00157B3C"/>
    <w:rsid w:val="0016013B"/>
    <w:rsid w:val="00165512"/>
    <w:rsid w:val="00170EAB"/>
    <w:rsid w:val="00171788"/>
    <w:rsid w:val="001739B0"/>
    <w:rsid w:val="00173FDE"/>
    <w:rsid w:val="00174E89"/>
    <w:rsid w:val="00176BA7"/>
    <w:rsid w:val="00180C18"/>
    <w:rsid w:val="00181EAD"/>
    <w:rsid w:val="0018372C"/>
    <w:rsid w:val="00184797"/>
    <w:rsid w:val="00184AB3"/>
    <w:rsid w:val="00186EDB"/>
    <w:rsid w:val="001925A9"/>
    <w:rsid w:val="00192E56"/>
    <w:rsid w:val="00193046"/>
    <w:rsid w:val="001944F5"/>
    <w:rsid w:val="001A6117"/>
    <w:rsid w:val="001A648D"/>
    <w:rsid w:val="001A66DE"/>
    <w:rsid w:val="001A6944"/>
    <w:rsid w:val="001B0EFC"/>
    <w:rsid w:val="001B1AFB"/>
    <w:rsid w:val="001B2BA6"/>
    <w:rsid w:val="001D22D2"/>
    <w:rsid w:val="001D2F42"/>
    <w:rsid w:val="001D64A5"/>
    <w:rsid w:val="001E2532"/>
    <w:rsid w:val="001F372A"/>
    <w:rsid w:val="001F42F6"/>
    <w:rsid w:val="001F4850"/>
    <w:rsid w:val="001F4D83"/>
    <w:rsid w:val="001F5295"/>
    <w:rsid w:val="001F5B2B"/>
    <w:rsid w:val="001F6220"/>
    <w:rsid w:val="001F720F"/>
    <w:rsid w:val="001F7D06"/>
    <w:rsid w:val="00201210"/>
    <w:rsid w:val="0020427B"/>
    <w:rsid w:val="002063E0"/>
    <w:rsid w:val="00211EC8"/>
    <w:rsid w:val="00224F89"/>
    <w:rsid w:val="002261A4"/>
    <w:rsid w:val="00230AFA"/>
    <w:rsid w:val="00233B46"/>
    <w:rsid w:val="00241F16"/>
    <w:rsid w:val="00245B85"/>
    <w:rsid w:val="00245D4A"/>
    <w:rsid w:val="00246EAF"/>
    <w:rsid w:val="00261616"/>
    <w:rsid w:val="0026439D"/>
    <w:rsid w:val="002654EC"/>
    <w:rsid w:val="00274D2E"/>
    <w:rsid w:val="00275676"/>
    <w:rsid w:val="002761BD"/>
    <w:rsid w:val="0028026A"/>
    <w:rsid w:val="002855F5"/>
    <w:rsid w:val="002877EC"/>
    <w:rsid w:val="0029097D"/>
    <w:rsid w:val="00294735"/>
    <w:rsid w:val="00295BA2"/>
    <w:rsid w:val="002A03B2"/>
    <w:rsid w:val="002B2AEA"/>
    <w:rsid w:val="002B479C"/>
    <w:rsid w:val="002B7AA8"/>
    <w:rsid w:val="002C29F3"/>
    <w:rsid w:val="002C3012"/>
    <w:rsid w:val="002D01B4"/>
    <w:rsid w:val="002D170A"/>
    <w:rsid w:val="002D3F37"/>
    <w:rsid w:val="002D6FCF"/>
    <w:rsid w:val="002E0183"/>
    <w:rsid w:val="002E5211"/>
    <w:rsid w:val="002E5626"/>
    <w:rsid w:val="002F023B"/>
    <w:rsid w:val="002F2E6E"/>
    <w:rsid w:val="002F71C3"/>
    <w:rsid w:val="00301ED4"/>
    <w:rsid w:val="003048AC"/>
    <w:rsid w:val="003054F5"/>
    <w:rsid w:val="0030591D"/>
    <w:rsid w:val="00305F9B"/>
    <w:rsid w:val="0031089F"/>
    <w:rsid w:val="00311D54"/>
    <w:rsid w:val="00321A4F"/>
    <w:rsid w:val="00322CDF"/>
    <w:rsid w:val="00323911"/>
    <w:rsid w:val="003265FB"/>
    <w:rsid w:val="0032711B"/>
    <w:rsid w:val="00333523"/>
    <w:rsid w:val="003336F1"/>
    <w:rsid w:val="003429AD"/>
    <w:rsid w:val="00342D00"/>
    <w:rsid w:val="0034361C"/>
    <w:rsid w:val="003437F7"/>
    <w:rsid w:val="0034449E"/>
    <w:rsid w:val="0034640E"/>
    <w:rsid w:val="003466C4"/>
    <w:rsid w:val="00346F60"/>
    <w:rsid w:val="00347758"/>
    <w:rsid w:val="003525B1"/>
    <w:rsid w:val="00352AE1"/>
    <w:rsid w:val="00355614"/>
    <w:rsid w:val="0035611E"/>
    <w:rsid w:val="00357499"/>
    <w:rsid w:val="00357638"/>
    <w:rsid w:val="00357D98"/>
    <w:rsid w:val="00362406"/>
    <w:rsid w:val="00364023"/>
    <w:rsid w:val="003771CE"/>
    <w:rsid w:val="0038195D"/>
    <w:rsid w:val="003849DA"/>
    <w:rsid w:val="003871EB"/>
    <w:rsid w:val="00393B71"/>
    <w:rsid w:val="0039670C"/>
    <w:rsid w:val="003A260F"/>
    <w:rsid w:val="003A3C4A"/>
    <w:rsid w:val="003A42F1"/>
    <w:rsid w:val="003A4360"/>
    <w:rsid w:val="003A5C4C"/>
    <w:rsid w:val="003A75E8"/>
    <w:rsid w:val="003B3279"/>
    <w:rsid w:val="003C14B7"/>
    <w:rsid w:val="003C3FA3"/>
    <w:rsid w:val="003C7BB0"/>
    <w:rsid w:val="003F065C"/>
    <w:rsid w:val="003F488F"/>
    <w:rsid w:val="003F7D16"/>
    <w:rsid w:val="00413E7F"/>
    <w:rsid w:val="00415A7A"/>
    <w:rsid w:val="0041714D"/>
    <w:rsid w:val="004174DC"/>
    <w:rsid w:val="00417BC9"/>
    <w:rsid w:val="0042014A"/>
    <w:rsid w:val="004207D1"/>
    <w:rsid w:val="00420CDD"/>
    <w:rsid w:val="00434426"/>
    <w:rsid w:val="00434BAF"/>
    <w:rsid w:val="00436E9A"/>
    <w:rsid w:val="00440A48"/>
    <w:rsid w:val="0044189B"/>
    <w:rsid w:val="004422E8"/>
    <w:rsid w:val="004437AF"/>
    <w:rsid w:val="004523EF"/>
    <w:rsid w:val="00453FB7"/>
    <w:rsid w:val="004561A6"/>
    <w:rsid w:val="00456740"/>
    <w:rsid w:val="004614A1"/>
    <w:rsid w:val="004616E9"/>
    <w:rsid w:val="00462F0A"/>
    <w:rsid w:val="00463EBC"/>
    <w:rsid w:val="004662FE"/>
    <w:rsid w:val="00471064"/>
    <w:rsid w:val="004738F6"/>
    <w:rsid w:val="0047519C"/>
    <w:rsid w:val="004968BF"/>
    <w:rsid w:val="004A293E"/>
    <w:rsid w:val="004A6720"/>
    <w:rsid w:val="004A67EB"/>
    <w:rsid w:val="004B1736"/>
    <w:rsid w:val="004B3E2F"/>
    <w:rsid w:val="004C1AE8"/>
    <w:rsid w:val="004C226D"/>
    <w:rsid w:val="004C31A4"/>
    <w:rsid w:val="004C7504"/>
    <w:rsid w:val="004D2E9B"/>
    <w:rsid w:val="004E5C64"/>
    <w:rsid w:val="004E7E6C"/>
    <w:rsid w:val="004F0808"/>
    <w:rsid w:val="004F3956"/>
    <w:rsid w:val="004F5B08"/>
    <w:rsid w:val="004F67BF"/>
    <w:rsid w:val="00502D4D"/>
    <w:rsid w:val="00504085"/>
    <w:rsid w:val="005045D7"/>
    <w:rsid w:val="00510162"/>
    <w:rsid w:val="00511D13"/>
    <w:rsid w:val="00516778"/>
    <w:rsid w:val="00521768"/>
    <w:rsid w:val="00527B2E"/>
    <w:rsid w:val="00530320"/>
    <w:rsid w:val="00532431"/>
    <w:rsid w:val="00533A62"/>
    <w:rsid w:val="00542A45"/>
    <w:rsid w:val="005478F4"/>
    <w:rsid w:val="00547B61"/>
    <w:rsid w:val="00547BEF"/>
    <w:rsid w:val="0056235E"/>
    <w:rsid w:val="005631DF"/>
    <w:rsid w:val="00566E28"/>
    <w:rsid w:val="005710CD"/>
    <w:rsid w:val="005743B9"/>
    <w:rsid w:val="005753DF"/>
    <w:rsid w:val="00580C9A"/>
    <w:rsid w:val="0058250E"/>
    <w:rsid w:val="00590B91"/>
    <w:rsid w:val="0059114C"/>
    <w:rsid w:val="005934A8"/>
    <w:rsid w:val="005A1DB1"/>
    <w:rsid w:val="005A4405"/>
    <w:rsid w:val="005A6322"/>
    <w:rsid w:val="005A66CF"/>
    <w:rsid w:val="005A7F1F"/>
    <w:rsid w:val="005B03A2"/>
    <w:rsid w:val="005B368D"/>
    <w:rsid w:val="005B63D2"/>
    <w:rsid w:val="005B7C3D"/>
    <w:rsid w:val="005D0501"/>
    <w:rsid w:val="005D292B"/>
    <w:rsid w:val="005D5DA5"/>
    <w:rsid w:val="005D609D"/>
    <w:rsid w:val="005E118A"/>
    <w:rsid w:val="005E2485"/>
    <w:rsid w:val="005E3DFF"/>
    <w:rsid w:val="005E5F31"/>
    <w:rsid w:val="005E636A"/>
    <w:rsid w:val="005E670E"/>
    <w:rsid w:val="005E6DFF"/>
    <w:rsid w:val="005F39A1"/>
    <w:rsid w:val="005F3BA9"/>
    <w:rsid w:val="005F597D"/>
    <w:rsid w:val="00602074"/>
    <w:rsid w:val="006026E3"/>
    <w:rsid w:val="00602BF1"/>
    <w:rsid w:val="00604157"/>
    <w:rsid w:val="00606917"/>
    <w:rsid w:val="00606B09"/>
    <w:rsid w:val="0061111B"/>
    <w:rsid w:val="00611ACA"/>
    <w:rsid w:val="0061771F"/>
    <w:rsid w:val="00617BC7"/>
    <w:rsid w:val="006206E0"/>
    <w:rsid w:val="006226C2"/>
    <w:rsid w:val="0062606D"/>
    <w:rsid w:val="006269E3"/>
    <w:rsid w:val="00626BBD"/>
    <w:rsid w:val="00626CFA"/>
    <w:rsid w:val="00630C89"/>
    <w:rsid w:val="0063579E"/>
    <w:rsid w:val="00636632"/>
    <w:rsid w:val="00637099"/>
    <w:rsid w:val="0064045F"/>
    <w:rsid w:val="006411E9"/>
    <w:rsid w:val="006412F7"/>
    <w:rsid w:val="00646503"/>
    <w:rsid w:val="006504E9"/>
    <w:rsid w:val="00652FAD"/>
    <w:rsid w:val="0066013E"/>
    <w:rsid w:val="00665EF1"/>
    <w:rsid w:val="0067017E"/>
    <w:rsid w:val="006711AA"/>
    <w:rsid w:val="006724DB"/>
    <w:rsid w:val="006732E3"/>
    <w:rsid w:val="006735DA"/>
    <w:rsid w:val="00673F0D"/>
    <w:rsid w:val="006751F6"/>
    <w:rsid w:val="00680668"/>
    <w:rsid w:val="00680E97"/>
    <w:rsid w:val="006848E9"/>
    <w:rsid w:val="00685AB0"/>
    <w:rsid w:val="00686472"/>
    <w:rsid w:val="006909C8"/>
    <w:rsid w:val="00692583"/>
    <w:rsid w:val="00697A99"/>
    <w:rsid w:val="006B0A0F"/>
    <w:rsid w:val="006B0B06"/>
    <w:rsid w:val="006B0E4B"/>
    <w:rsid w:val="006B1876"/>
    <w:rsid w:val="006C1501"/>
    <w:rsid w:val="006D11F6"/>
    <w:rsid w:val="006D4EC2"/>
    <w:rsid w:val="006D57B5"/>
    <w:rsid w:val="006D7C9B"/>
    <w:rsid w:val="006E0ED4"/>
    <w:rsid w:val="006E3358"/>
    <w:rsid w:val="006E5AFE"/>
    <w:rsid w:val="0070002D"/>
    <w:rsid w:val="00700412"/>
    <w:rsid w:val="00700959"/>
    <w:rsid w:val="00700F39"/>
    <w:rsid w:val="007056FD"/>
    <w:rsid w:val="007078F8"/>
    <w:rsid w:val="00711658"/>
    <w:rsid w:val="00713282"/>
    <w:rsid w:val="00714006"/>
    <w:rsid w:val="007178A1"/>
    <w:rsid w:val="00720ED6"/>
    <w:rsid w:val="0072299B"/>
    <w:rsid w:val="007302D9"/>
    <w:rsid w:val="00736E72"/>
    <w:rsid w:val="00737FF8"/>
    <w:rsid w:val="00740E42"/>
    <w:rsid w:val="007419AF"/>
    <w:rsid w:val="00742B85"/>
    <w:rsid w:val="00752E8D"/>
    <w:rsid w:val="007563DD"/>
    <w:rsid w:val="0076115E"/>
    <w:rsid w:val="007624AE"/>
    <w:rsid w:val="007659BD"/>
    <w:rsid w:val="00775E50"/>
    <w:rsid w:val="007761D6"/>
    <w:rsid w:val="00782342"/>
    <w:rsid w:val="00786062"/>
    <w:rsid w:val="00786923"/>
    <w:rsid w:val="007A1470"/>
    <w:rsid w:val="007A3E77"/>
    <w:rsid w:val="007A50DD"/>
    <w:rsid w:val="007A7DAB"/>
    <w:rsid w:val="007B4EB2"/>
    <w:rsid w:val="007B5003"/>
    <w:rsid w:val="007B775C"/>
    <w:rsid w:val="007C09C1"/>
    <w:rsid w:val="007C32A4"/>
    <w:rsid w:val="007D148E"/>
    <w:rsid w:val="007D3A1C"/>
    <w:rsid w:val="007D7726"/>
    <w:rsid w:val="007E325E"/>
    <w:rsid w:val="007E512B"/>
    <w:rsid w:val="007F0F7C"/>
    <w:rsid w:val="007F386B"/>
    <w:rsid w:val="007F5EC7"/>
    <w:rsid w:val="008027B7"/>
    <w:rsid w:val="00805BB8"/>
    <w:rsid w:val="008150C1"/>
    <w:rsid w:val="0082530B"/>
    <w:rsid w:val="00834B85"/>
    <w:rsid w:val="00837596"/>
    <w:rsid w:val="008429EF"/>
    <w:rsid w:val="008440F3"/>
    <w:rsid w:val="00846A3E"/>
    <w:rsid w:val="00847C49"/>
    <w:rsid w:val="0085243A"/>
    <w:rsid w:val="00853948"/>
    <w:rsid w:val="0085506D"/>
    <w:rsid w:val="00856755"/>
    <w:rsid w:val="00865B02"/>
    <w:rsid w:val="0088035B"/>
    <w:rsid w:val="008807D2"/>
    <w:rsid w:val="00886417"/>
    <w:rsid w:val="00890506"/>
    <w:rsid w:val="00893B1D"/>
    <w:rsid w:val="00894C6C"/>
    <w:rsid w:val="008A0EAF"/>
    <w:rsid w:val="008A0FD2"/>
    <w:rsid w:val="008A2CF1"/>
    <w:rsid w:val="008B4AF3"/>
    <w:rsid w:val="008B6975"/>
    <w:rsid w:val="008B7BE0"/>
    <w:rsid w:val="008C0CC5"/>
    <w:rsid w:val="008C14D2"/>
    <w:rsid w:val="008C21F1"/>
    <w:rsid w:val="008C289C"/>
    <w:rsid w:val="008C2D63"/>
    <w:rsid w:val="008C5BD2"/>
    <w:rsid w:val="008D1E9E"/>
    <w:rsid w:val="008D57D5"/>
    <w:rsid w:val="008D5DF4"/>
    <w:rsid w:val="008D61E6"/>
    <w:rsid w:val="008F1406"/>
    <w:rsid w:val="008F1AF7"/>
    <w:rsid w:val="008F1DFE"/>
    <w:rsid w:val="008F3521"/>
    <w:rsid w:val="008F46BB"/>
    <w:rsid w:val="008F4758"/>
    <w:rsid w:val="0090627C"/>
    <w:rsid w:val="00912BFF"/>
    <w:rsid w:val="0091358A"/>
    <w:rsid w:val="00922E21"/>
    <w:rsid w:val="009266F3"/>
    <w:rsid w:val="00930651"/>
    <w:rsid w:val="00930C00"/>
    <w:rsid w:val="00932AC6"/>
    <w:rsid w:val="009354A7"/>
    <w:rsid w:val="00937E59"/>
    <w:rsid w:val="00940CC6"/>
    <w:rsid w:val="009427E2"/>
    <w:rsid w:val="00950817"/>
    <w:rsid w:val="0095115C"/>
    <w:rsid w:val="00956CFA"/>
    <w:rsid w:val="00957588"/>
    <w:rsid w:val="00963C0D"/>
    <w:rsid w:val="00965210"/>
    <w:rsid w:val="0096643A"/>
    <w:rsid w:val="00975D96"/>
    <w:rsid w:val="0098077F"/>
    <w:rsid w:val="00984355"/>
    <w:rsid w:val="0098514B"/>
    <w:rsid w:val="0098577C"/>
    <w:rsid w:val="00990A2D"/>
    <w:rsid w:val="0099108B"/>
    <w:rsid w:val="009956C8"/>
    <w:rsid w:val="009A329B"/>
    <w:rsid w:val="009A5781"/>
    <w:rsid w:val="009A7F06"/>
    <w:rsid w:val="009B1E98"/>
    <w:rsid w:val="009C4270"/>
    <w:rsid w:val="009C7D96"/>
    <w:rsid w:val="009D12D9"/>
    <w:rsid w:val="009D3FDE"/>
    <w:rsid w:val="009D60A0"/>
    <w:rsid w:val="009E08FB"/>
    <w:rsid w:val="009E152F"/>
    <w:rsid w:val="009E1538"/>
    <w:rsid w:val="009E1958"/>
    <w:rsid w:val="009E1E98"/>
    <w:rsid w:val="009E3320"/>
    <w:rsid w:val="009E4685"/>
    <w:rsid w:val="009E7E60"/>
    <w:rsid w:val="009F3E86"/>
    <w:rsid w:val="009F4842"/>
    <w:rsid w:val="009F7C90"/>
    <w:rsid w:val="00A00FC5"/>
    <w:rsid w:val="00A0194E"/>
    <w:rsid w:val="00A03CB3"/>
    <w:rsid w:val="00A10FD4"/>
    <w:rsid w:val="00A14E6F"/>
    <w:rsid w:val="00A161CC"/>
    <w:rsid w:val="00A165BB"/>
    <w:rsid w:val="00A2486D"/>
    <w:rsid w:val="00A25E7A"/>
    <w:rsid w:val="00A31293"/>
    <w:rsid w:val="00A3321A"/>
    <w:rsid w:val="00A33425"/>
    <w:rsid w:val="00A37A1B"/>
    <w:rsid w:val="00A538EF"/>
    <w:rsid w:val="00A5641D"/>
    <w:rsid w:val="00A5733A"/>
    <w:rsid w:val="00A615DA"/>
    <w:rsid w:val="00A61D58"/>
    <w:rsid w:val="00A62A72"/>
    <w:rsid w:val="00A67ED5"/>
    <w:rsid w:val="00A724B3"/>
    <w:rsid w:val="00A74A8A"/>
    <w:rsid w:val="00A76E4F"/>
    <w:rsid w:val="00A77053"/>
    <w:rsid w:val="00A84EDE"/>
    <w:rsid w:val="00A85BA0"/>
    <w:rsid w:val="00A93ADB"/>
    <w:rsid w:val="00A96623"/>
    <w:rsid w:val="00A979B3"/>
    <w:rsid w:val="00AA0128"/>
    <w:rsid w:val="00AA6A5D"/>
    <w:rsid w:val="00AB1DBB"/>
    <w:rsid w:val="00AB5C89"/>
    <w:rsid w:val="00AB6611"/>
    <w:rsid w:val="00AB6B13"/>
    <w:rsid w:val="00AC0A76"/>
    <w:rsid w:val="00AC6AF5"/>
    <w:rsid w:val="00AD18DA"/>
    <w:rsid w:val="00AD396C"/>
    <w:rsid w:val="00AD4935"/>
    <w:rsid w:val="00AD4DC6"/>
    <w:rsid w:val="00AD62E3"/>
    <w:rsid w:val="00AE019B"/>
    <w:rsid w:val="00AE222C"/>
    <w:rsid w:val="00AE50A1"/>
    <w:rsid w:val="00AF05E4"/>
    <w:rsid w:val="00AF423F"/>
    <w:rsid w:val="00AF5878"/>
    <w:rsid w:val="00B00760"/>
    <w:rsid w:val="00B00EC0"/>
    <w:rsid w:val="00B01E57"/>
    <w:rsid w:val="00B05EE8"/>
    <w:rsid w:val="00B12738"/>
    <w:rsid w:val="00B216B1"/>
    <w:rsid w:val="00B232BB"/>
    <w:rsid w:val="00B24514"/>
    <w:rsid w:val="00B263EA"/>
    <w:rsid w:val="00B30CDB"/>
    <w:rsid w:val="00B334E6"/>
    <w:rsid w:val="00B3799A"/>
    <w:rsid w:val="00B403A7"/>
    <w:rsid w:val="00B435C5"/>
    <w:rsid w:val="00B44B97"/>
    <w:rsid w:val="00B45C29"/>
    <w:rsid w:val="00B46743"/>
    <w:rsid w:val="00B47821"/>
    <w:rsid w:val="00B53209"/>
    <w:rsid w:val="00B53D86"/>
    <w:rsid w:val="00B61AE9"/>
    <w:rsid w:val="00B7187F"/>
    <w:rsid w:val="00B7308B"/>
    <w:rsid w:val="00B74E00"/>
    <w:rsid w:val="00B757C2"/>
    <w:rsid w:val="00B76142"/>
    <w:rsid w:val="00B76BF3"/>
    <w:rsid w:val="00B82583"/>
    <w:rsid w:val="00B85C97"/>
    <w:rsid w:val="00B8614E"/>
    <w:rsid w:val="00B86399"/>
    <w:rsid w:val="00BA0260"/>
    <w:rsid w:val="00BA0530"/>
    <w:rsid w:val="00BA1425"/>
    <w:rsid w:val="00BA2190"/>
    <w:rsid w:val="00BA486C"/>
    <w:rsid w:val="00BC021F"/>
    <w:rsid w:val="00BC138D"/>
    <w:rsid w:val="00BC7F3B"/>
    <w:rsid w:val="00BD115F"/>
    <w:rsid w:val="00BD165E"/>
    <w:rsid w:val="00BD169A"/>
    <w:rsid w:val="00BD4CA4"/>
    <w:rsid w:val="00BD4DC2"/>
    <w:rsid w:val="00BD624F"/>
    <w:rsid w:val="00BD73EF"/>
    <w:rsid w:val="00BE0B12"/>
    <w:rsid w:val="00BF0497"/>
    <w:rsid w:val="00BF3E5C"/>
    <w:rsid w:val="00BF6172"/>
    <w:rsid w:val="00BF6DC7"/>
    <w:rsid w:val="00BF77FC"/>
    <w:rsid w:val="00C01742"/>
    <w:rsid w:val="00C05E5E"/>
    <w:rsid w:val="00C06935"/>
    <w:rsid w:val="00C110A5"/>
    <w:rsid w:val="00C124AC"/>
    <w:rsid w:val="00C14610"/>
    <w:rsid w:val="00C165BF"/>
    <w:rsid w:val="00C249D1"/>
    <w:rsid w:val="00C252DB"/>
    <w:rsid w:val="00C25A1A"/>
    <w:rsid w:val="00C26117"/>
    <w:rsid w:val="00C27FC2"/>
    <w:rsid w:val="00C32F09"/>
    <w:rsid w:val="00C35A2C"/>
    <w:rsid w:val="00C429DB"/>
    <w:rsid w:val="00C4429B"/>
    <w:rsid w:val="00C44BD4"/>
    <w:rsid w:val="00C460FF"/>
    <w:rsid w:val="00C57D9E"/>
    <w:rsid w:val="00C61E72"/>
    <w:rsid w:val="00C65003"/>
    <w:rsid w:val="00C6522E"/>
    <w:rsid w:val="00C677C2"/>
    <w:rsid w:val="00C70522"/>
    <w:rsid w:val="00C72513"/>
    <w:rsid w:val="00C72AD1"/>
    <w:rsid w:val="00C75210"/>
    <w:rsid w:val="00C764F3"/>
    <w:rsid w:val="00C7667A"/>
    <w:rsid w:val="00C80CD5"/>
    <w:rsid w:val="00C81781"/>
    <w:rsid w:val="00C822DB"/>
    <w:rsid w:val="00C82E85"/>
    <w:rsid w:val="00C83735"/>
    <w:rsid w:val="00C854EA"/>
    <w:rsid w:val="00C85F02"/>
    <w:rsid w:val="00C87A08"/>
    <w:rsid w:val="00C914FB"/>
    <w:rsid w:val="00C92828"/>
    <w:rsid w:val="00C94696"/>
    <w:rsid w:val="00C96FC2"/>
    <w:rsid w:val="00CA076F"/>
    <w:rsid w:val="00CA0F37"/>
    <w:rsid w:val="00CA12BC"/>
    <w:rsid w:val="00CA1609"/>
    <w:rsid w:val="00CA3437"/>
    <w:rsid w:val="00CA4494"/>
    <w:rsid w:val="00CA5978"/>
    <w:rsid w:val="00CA5B98"/>
    <w:rsid w:val="00CB0D4E"/>
    <w:rsid w:val="00CB1045"/>
    <w:rsid w:val="00CB22E2"/>
    <w:rsid w:val="00CB3233"/>
    <w:rsid w:val="00CB3507"/>
    <w:rsid w:val="00CB64DA"/>
    <w:rsid w:val="00CC0219"/>
    <w:rsid w:val="00CC100D"/>
    <w:rsid w:val="00CC3634"/>
    <w:rsid w:val="00CC6CDB"/>
    <w:rsid w:val="00CD0463"/>
    <w:rsid w:val="00CD29B9"/>
    <w:rsid w:val="00CD567E"/>
    <w:rsid w:val="00CE02DB"/>
    <w:rsid w:val="00CE1CEE"/>
    <w:rsid w:val="00CE2490"/>
    <w:rsid w:val="00CE5BA2"/>
    <w:rsid w:val="00CE75C9"/>
    <w:rsid w:val="00CE7637"/>
    <w:rsid w:val="00CF1506"/>
    <w:rsid w:val="00D005B5"/>
    <w:rsid w:val="00D01185"/>
    <w:rsid w:val="00D01E56"/>
    <w:rsid w:val="00D02B48"/>
    <w:rsid w:val="00D03685"/>
    <w:rsid w:val="00D04982"/>
    <w:rsid w:val="00D071F4"/>
    <w:rsid w:val="00D10FD7"/>
    <w:rsid w:val="00D1196A"/>
    <w:rsid w:val="00D166AF"/>
    <w:rsid w:val="00D175ED"/>
    <w:rsid w:val="00D26392"/>
    <w:rsid w:val="00D27DD7"/>
    <w:rsid w:val="00D3061A"/>
    <w:rsid w:val="00D30B5D"/>
    <w:rsid w:val="00D34CFB"/>
    <w:rsid w:val="00D3727E"/>
    <w:rsid w:val="00D3740B"/>
    <w:rsid w:val="00D37A03"/>
    <w:rsid w:val="00D42CE7"/>
    <w:rsid w:val="00D4316F"/>
    <w:rsid w:val="00D4552F"/>
    <w:rsid w:val="00D50F52"/>
    <w:rsid w:val="00D50F9E"/>
    <w:rsid w:val="00D524D8"/>
    <w:rsid w:val="00D56AD2"/>
    <w:rsid w:val="00D57E3F"/>
    <w:rsid w:val="00D608DE"/>
    <w:rsid w:val="00D616B4"/>
    <w:rsid w:val="00D6179A"/>
    <w:rsid w:val="00D61A11"/>
    <w:rsid w:val="00D70B3B"/>
    <w:rsid w:val="00D73F71"/>
    <w:rsid w:val="00D75F23"/>
    <w:rsid w:val="00D82339"/>
    <w:rsid w:val="00D823EC"/>
    <w:rsid w:val="00D8491E"/>
    <w:rsid w:val="00D85550"/>
    <w:rsid w:val="00D8596B"/>
    <w:rsid w:val="00D8599A"/>
    <w:rsid w:val="00D94100"/>
    <w:rsid w:val="00D94F2F"/>
    <w:rsid w:val="00D95902"/>
    <w:rsid w:val="00DA06C0"/>
    <w:rsid w:val="00DA2210"/>
    <w:rsid w:val="00DB308D"/>
    <w:rsid w:val="00DB370E"/>
    <w:rsid w:val="00DC71AB"/>
    <w:rsid w:val="00DD156B"/>
    <w:rsid w:val="00DE3B73"/>
    <w:rsid w:val="00DE5048"/>
    <w:rsid w:val="00DE662A"/>
    <w:rsid w:val="00DF30C9"/>
    <w:rsid w:val="00E0464F"/>
    <w:rsid w:val="00E04E6E"/>
    <w:rsid w:val="00E071AB"/>
    <w:rsid w:val="00E07E2E"/>
    <w:rsid w:val="00E118FB"/>
    <w:rsid w:val="00E14B7C"/>
    <w:rsid w:val="00E152D2"/>
    <w:rsid w:val="00E156D1"/>
    <w:rsid w:val="00E176E4"/>
    <w:rsid w:val="00E20992"/>
    <w:rsid w:val="00E215B2"/>
    <w:rsid w:val="00E216A4"/>
    <w:rsid w:val="00E25F42"/>
    <w:rsid w:val="00E304C4"/>
    <w:rsid w:val="00E323CF"/>
    <w:rsid w:val="00E33A81"/>
    <w:rsid w:val="00E35766"/>
    <w:rsid w:val="00E413B8"/>
    <w:rsid w:val="00E4253A"/>
    <w:rsid w:val="00E42765"/>
    <w:rsid w:val="00E433EE"/>
    <w:rsid w:val="00E45149"/>
    <w:rsid w:val="00E46A97"/>
    <w:rsid w:val="00E509EF"/>
    <w:rsid w:val="00E54187"/>
    <w:rsid w:val="00E60E44"/>
    <w:rsid w:val="00E61384"/>
    <w:rsid w:val="00E82F4C"/>
    <w:rsid w:val="00E83629"/>
    <w:rsid w:val="00E8471E"/>
    <w:rsid w:val="00E8490F"/>
    <w:rsid w:val="00E86AEB"/>
    <w:rsid w:val="00E927B2"/>
    <w:rsid w:val="00E941E4"/>
    <w:rsid w:val="00E9541D"/>
    <w:rsid w:val="00E97200"/>
    <w:rsid w:val="00EA47DB"/>
    <w:rsid w:val="00EB01B6"/>
    <w:rsid w:val="00EB469D"/>
    <w:rsid w:val="00EB4E74"/>
    <w:rsid w:val="00EB5060"/>
    <w:rsid w:val="00EC0844"/>
    <w:rsid w:val="00EC09AE"/>
    <w:rsid w:val="00EC0D00"/>
    <w:rsid w:val="00ED2E7E"/>
    <w:rsid w:val="00ED38B5"/>
    <w:rsid w:val="00ED5802"/>
    <w:rsid w:val="00ED67EC"/>
    <w:rsid w:val="00EE01D2"/>
    <w:rsid w:val="00EE777A"/>
    <w:rsid w:val="00EF110E"/>
    <w:rsid w:val="00EF47AC"/>
    <w:rsid w:val="00F05D18"/>
    <w:rsid w:val="00F063EF"/>
    <w:rsid w:val="00F162EE"/>
    <w:rsid w:val="00F17A7A"/>
    <w:rsid w:val="00F17DD0"/>
    <w:rsid w:val="00F2373B"/>
    <w:rsid w:val="00F244F9"/>
    <w:rsid w:val="00F273AA"/>
    <w:rsid w:val="00F3028D"/>
    <w:rsid w:val="00F358E7"/>
    <w:rsid w:val="00F36742"/>
    <w:rsid w:val="00F41FC0"/>
    <w:rsid w:val="00F422DC"/>
    <w:rsid w:val="00F42FCE"/>
    <w:rsid w:val="00F52944"/>
    <w:rsid w:val="00F54032"/>
    <w:rsid w:val="00F54CD7"/>
    <w:rsid w:val="00F57038"/>
    <w:rsid w:val="00F62829"/>
    <w:rsid w:val="00F7672B"/>
    <w:rsid w:val="00F7759A"/>
    <w:rsid w:val="00F82FB4"/>
    <w:rsid w:val="00F835AE"/>
    <w:rsid w:val="00F83FFF"/>
    <w:rsid w:val="00F9038A"/>
    <w:rsid w:val="00F90FA3"/>
    <w:rsid w:val="00F92189"/>
    <w:rsid w:val="00F97D50"/>
    <w:rsid w:val="00FA15EA"/>
    <w:rsid w:val="00FA30EF"/>
    <w:rsid w:val="00FA4250"/>
    <w:rsid w:val="00FA4539"/>
    <w:rsid w:val="00FB291C"/>
    <w:rsid w:val="00FC6249"/>
    <w:rsid w:val="00FD64D3"/>
    <w:rsid w:val="00FE1C25"/>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F2E82"/>
  <w15:chartTrackingRefBased/>
  <w15:docId w15:val="{F45C5687-E401-48B7-89FB-5CC75A40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basedOn w:val="Normal"/>
    <w:next w:val="Normal"/>
    <w:link w:val="Heading1Char"/>
    <w:uiPriority w:val="1"/>
    <w:qFormat/>
    <w:rsid w:val="008D1E9E"/>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semiHidden/>
    <w:unhideWhenUsed/>
    <w:qFormat/>
    <w:rsid w:val="00245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uiPriority w:val="3"/>
    <w:qFormat/>
    <w:rsid w:val="00245B85"/>
    <w:pPr>
      <w:spacing w:before="120" w:after="180" w:line="240" w:lineRule="auto"/>
      <w:ind w:left="1134" w:hanging="1134"/>
      <w:outlineLvl w:val="2"/>
    </w:pPr>
    <w:rPr>
      <w:rFonts w:ascii="Arial" w:eastAsia="Malgun Gothic" w:hAnsi="Arial" w:cs="Times New Roman"/>
      <w:color w:val="auto"/>
      <w:sz w:val="28"/>
      <w:szCs w:val="20"/>
      <w:lang w:eastAsia="en-US"/>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245B8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7C"/>
    <w:rPr>
      <w:lang w:val="en-GB"/>
    </w:rPr>
  </w:style>
  <w:style w:type="paragraph" w:styleId="Footer">
    <w:name w:val="footer"/>
    <w:basedOn w:val="Normal"/>
    <w:link w:val="FooterChar"/>
    <w:uiPriority w:val="99"/>
    <w:unhideWhenUsed/>
    <w:rsid w:val="0098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spacing w:after="180" w:line="240" w:lineRule="auto"/>
      <w:ind w:left="568" w:hanging="284"/>
      <w:contextualSpacing w:val="0"/>
    </w:pPr>
    <w:rPr>
      <w:rFonts w:ascii="Times New Roman" w:eastAsia="Malgun Gothic" w:hAnsi="Times New Roman" w:cs="Times New Roman"/>
      <w:sz w:val="20"/>
      <w:szCs w:val="20"/>
      <w:lang w:eastAsia="en-US"/>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uiPriority w:val="99"/>
    <w:semiHidden/>
    <w:unhideWhenUsed/>
    <w:rsid w:val="00B757C2"/>
    <w:rPr>
      <w:sz w:val="16"/>
      <w:szCs w:val="16"/>
    </w:rPr>
  </w:style>
  <w:style w:type="paragraph" w:styleId="CommentText">
    <w:name w:val="annotation text"/>
    <w:basedOn w:val="Normal"/>
    <w:link w:val="CommentTextChar"/>
    <w:uiPriority w:val="99"/>
    <w:semiHidden/>
    <w:unhideWhenUsed/>
    <w:rsid w:val="00B757C2"/>
    <w:pPr>
      <w:spacing w:line="240" w:lineRule="auto"/>
    </w:pPr>
    <w:rPr>
      <w:sz w:val="20"/>
      <w:szCs w:val="20"/>
    </w:rPr>
  </w:style>
  <w:style w:type="character" w:customStyle="1" w:styleId="CommentTextChar">
    <w:name w:val="Comment Text Char"/>
    <w:basedOn w:val="DefaultParagraphFont"/>
    <w:link w:val="CommentText"/>
    <w:uiPriority w:val="99"/>
    <w:semiHidden/>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
    <w:basedOn w:val="Normal"/>
    <w:link w:val="ListParagraphChar"/>
    <w:uiPriority w:val="34"/>
    <w:qFormat/>
    <w:rsid w:val="00D34CFB"/>
    <w:pPr>
      <w:ind w:left="720"/>
      <w:contextualSpacing/>
    </w:pPr>
  </w:style>
  <w:style w:type="paragraph" w:styleId="Revision">
    <w:name w:val="Revision"/>
    <w:hidden/>
    <w:uiPriority w:val="99"/>
    <w:semiHidden/>
    <w:rsid w:val="003F065C"/>
    <w:pPr>
      <w:spacing w:after="0" w:line="240" w:lineRule="auto"/>
    </w:pPr>
    <w:rPr>
      <w:lang w:val="en-GB"/>
    </w:rPr>
  </w:style>
  <w:style w:type="paragraph" w:customStyle="1" w:styleId="TF">
    <w:name w:val="TF"/>
    <w:aliases w:val="left"/>
    <w:basedOn w:val="Normal"/>
    <w:link w:val="TFChar"/>
    <w:qFormat/>
    <w:rsid w:val="0082530B"/>
    <w:pPr>
      <w:keepLines/>
      <w:spacing w:after="240" w:line="240" w:lineRule="auto"/>
      <w:jc w:val="center"/>
    </w:pPr>
    <w:rPr>
      <w:rFonts w:ascii="Arial" w:eastAsia="Malgun Gothic" w:hAnsi="Arial" w:cs="Times New Roman"/>
      <w:b/>
      <w:sz w:val="20"/>
      <w:szCs w:val="20"/>
      <w:lang w:eastAsia="en-US"/>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245B85"/>
    <w:rPr>
      <w:rFonts w:ascii="Arial" w:eastAsia="Malgun Gothic" w:hAnsi="Arial" w:cs="Times New Roman"/>
      <w:sz w:val="28"/>
      <w:szCs w:val="20"/>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245B85"/>
    <w:rPr>
      <w:rFonts w:ascii="Arial" w:eastAsia="Malgun Gothic" w:hAnsi="Arial" w:cs="Times New Roman"/>
      <w:sz w:val="24"/>
      <w:szCs w:val="20"/>
      <w:lang w:val="en-GB"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245B85"/>
    <w:rPr>
      <w:lang w:val="en-GB"/>
    </w:rPr>
  </w:style>
  <w:style w:type="character" w:customStyle="1" w:styleId="Heading2Char">
    <w:name w:val="Heading 2 Char"/>
    <w:basedOn w:val="DefaultParagraphFont"/>
    <w:link w:val="Heading2"/>
    <w:uiPriority w:val="9"/>
    <w:semiHidden/>
    <w:rsid w:val="00245B85"/>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1"/>
    <w:rsid w:val="008D1E9E"/>
    <w:rPr>
      <w:rFonts w:asciiTheme="majorHAnsi" w:eastAsiaTheme="majorEastAsia" w:hAnsiTheme="majorHAnsi" w:cstheme="majorBidi"/>
      <w:sz w:val="28"/>
      <w:szCs w:val="28"/>
      <w:lang w:val="en-GB"/>
    </w:rPr>
  </w:style>
  <w:style w:type="paragraph" w:customStyle="1" w:styleId="EX">
    <w:name w:val="EX"/>
    <w:basedOn w:val="Normal"/>
    <w:link w:val="EXChar"/>
    <w:rsid w:val="003F7D16"/>
    <w:pPr>
      <w:keepLines/>
      <w:overflowPunct w:val="0"/>
      <w:autoSpaceDE w:val="0"/>
      <w:autoSpaceDN w:val="0"/>
      <w:adjustRightInd w:val="0"/>
      <w:spacing w:after="180" w:line="240" w:lineRule="auto"/>
      <w:ind w:left="1702" w:hanging="1418"/>
      <w:textAlignment w:val="baseline"/>
    </w:pPr>
    <w:rPr>
      <w:rFonts w:ascii="Times New Roman" w:hAnsi="Times New Roman" w:cs="Times New Roman"/>
      <w:sz w:val="20"/>
      <w:szCs w:val="20"/>
      <w:lang w:eastAsia="en-US"/>
    </w:r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Normal"/>
    <w:rsid w:val="00E60E44"/>
    <w:pPr>
      <w:keepLines/>
      <w:spacing w:after="180" w:line="240" w:lineRule="auto"/>
      <w:ind w:left="1135" w:hanging="851"/>
    </w:pPr>
    <w:rPr>
      <w:rFonts w:ascii="Times New Roman" w:eastAsia="Malgun Gothic" w:hAnsi="Times New Roman" w:cs="Times New Roman"/>
      <w:sz w:val="20"/>
      <w:szCs w:val="20"/>
      <w:lang w:eastAsia="en-US"/>
    </w:rPr>
  </w:style>
  <w:style w:type="table" w:styleId="TableGrid">
    <w:name w:val="Table Grid"/>
    <w:basedOn w:val="TableNormal"/>
    <w:uiPriority w:val="39"/>
    <w:rsid w:val="00245D4A"/>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5D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20950-293E-E64E-B0E4-A1CDB21E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1307</Words>
  <Characters>7452</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K. Prakash</cp:lastModifiedBy>
  <cp:revision>193</cp:revision>
  <dcterms:created xsi:type="dcterms:W3CDTF">2022-05-20T00:43:00Z</dcterms:created>
  <dcterms:modified xsi:type="dcterms:W3CDTF">2023-02-24T06:52:00Z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