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2517" w14:textId="10DD0CA4" w:rsidR="006826B8" w:rsidRPr="00CB4BE7" w:rsidRDefault="006826B8" w:rsidP="006826B8">
      <w:pPr>
        <w:pStyle w:val="En-tte"/>
        <w:tabs>
          <w:tab w:val="right" w:pos="9781"/>
        </w:tabs>
        <w:rPr>
          <w:rFonts w:cs="Arial"/>
          <w:b w:val="0"/>
          <w:sz w:val="22"/>
          <w:lang w:val="sv-SE"/>
        </w:rPr>
      </w:pPr>
      <w:r w:rsidRPr="00CB4BE7">
        <w:rPr>
          <w:rFonts w:cs="Arial"/>
          <w:b w:val="0"/>
          <w:sz w:val="24"/>
          <w:szCs w:val="22"/>
          <w:lang w:val="sv-SE"/>
        </w:rPr>
        <w:t xml:space="preserve">3GPP </w:t>
      </w:r>
      <w:bookmarkStart w:id="0" w:name="OLE_LINK50"/>
      <w:bookmarkStart w:id="1" w:name="OLE_LINK51"/>
      <w:bookmarkStart w:id="2" w:name="OLE_LINK52"/>
      <w:r w:rsidRPr="00CB4BE7">
        <w:rPr>
          <w:rFonts w:cs="Arial"/>
          <w:b w:val="0"/>
          <w:sz w:val="24"/>
          <w:szCs w:val="22"/>
          <w:lang w:val="sv-SE"/>
        </w:rPr>
        <w:t xml:space="preserve">TSG </w:t>
      </w:r>
      <w:r w:rsidRPr="00CB4BE7">
        <w:rPr>
          <w:rFonts w:cs="Arial"/>
          <w:b w:val="0"/>
          <w:noProof w:val="0"/>
          <w:sz w:val="24"/>
          <w:szCs w:val="22"/>
          <w:lang w:val="sv-SE"/>
        </w:rPr>
        <w:t>SA</w:t>
      </w:r>
      <w:r w:rsidRPr="00CB4BE7">
        <w:rPr>
          <w:rFonts w:cs="Arial"/>
          <w:b w:val="0"/>
          <w:sz w:val="24"/>
          <w:szCs w:val="22"/>
          <w:lang w:val="sv-SE"/>
        </w:rPr>
        <w:t xml:space="preserve"> WG</w:t>
      </w:r>
      <w:bookmarkEnd w:id="0"/>
      <w:bookmarkEnd w:id="1"/>
      <w:bookmarkEnd w:id="2"/>
      <w:r w:rsidRPr="00CB4BE7">
        <w:rPr>
          <w:rFonts w:cs="Arial"/>
          <w:b w:val="0"/>
          <w:sz w:val="24"/>
          <w:szCs w:val="22"/>
          <w:lang w:val="sv-SE"/>
        </w:rPr>
        <w:t>4 #</w:t>
      </w:r>
      <w:r w:rsidRPr="00CB4BE7">
        <w:rPr>
          <w:rFonts w:cs="Arial"/>
          <w:b w:val="0"/>
          <w:noProof w:val="0"/>
          <w:sz w:val="24"/>
          <w:szCs w:val="22"/>
          <w:lang w:val="sv-SE"/>
        </w:rPr>
        <w:t>122</w:t>
      </w:r>
      <w:r w:rsidRPr="00CB4BE7">
        <w:rPr>
          <w:rFonts w:cs="Arial"/>
          <w:sz w:val="22"/>
          <w:szCs w:val="22"/>
          <w:lang w:val="sv-SE"/>
        </w:rPr>
        <w:tab/>
      </w:r>
      <w:r w:rsidRPr="00CB4BE7">
        <w:rPr>
          <w:rFonts w:cs="Arial"/>
          <w:i/>
          <w:sz w:val="28"/>
          <w:szCs w:val="22"/>
          <w:lang w:val="sv-SE"/>
        </w:rPr>
        <w:t>TDoc S4-230</w:t>
      </w:r>
      <w:r w:rsidR="00F31401" w:rsidRPr="00CB4BE7">
        <w:rPr>
          <w:rFonts w:cs="Arial"/>
          <w:i/>
          <w:sz w:val="28"/>
          <w:szCs w:val="22"/>
          <w:lang w:val="sv-SE"/>
        </w:rPr>
        <w:t>4</w:t>
      </w:r>
      <w:r w:rsidR="000C5794" w:rsidRPr="00CB4BE7">
        <w:rPr>
          <w:rFonts w:cs="Arial"/>
          <w:i/>
          <w:sz w:val="28"/>
          <w:szCs w:val="22"/>
          <w:lang w:val="sv-SE"/>
        </w:rPr>
        <w:t>15</w:t>
      </w:r>
    </w:p>
    <w:p w14:paraId="599B9628" w14:textId="0B3AAAB3" w:rsidR="006826B8" w:rsidRPr="00DC0D1D" w:rsidRDefault="006826B8" w:rsidP="006826B8">
      <w:pPr>
        <w:pStyle w:val="En-tte"/>
        <w:tabs>
          <w:tab w:val="left" w:pos="7650"/>
        </w:tabs>
        <w:rPr>
          <w:b w:val="0"/>
          <w:bCs w:val="0"/>
          <w:sz w:val="24"/>
          <w:szCs w:val="22"/>
        </w:rPr>
      </w:pPr>
      <w:r w:rsidRPr="00DC0D1D">
        <w:rPr>
          <w:rFonts w:hint="eastAsia"/>
          <w:b w:val="0"/>
          <w:sz w:val="24"/>
          <w:szCs w:val="22"/>
          <w:lang w:eastAsia="zh-CN"/>
        </w:rPr>
        <w:t>Athens</w:t>
      </w:r>
      <w:r w:rsidRPr="00DC0D1D">
        <w:rPr>
          <w:b w:val="0"/>
          <w:sz w:val="24"/>
          <w:szCs w:val="22"/>
        </w:rPr>
        <w:t>, Greece, 20</w:t>
      </w:r>
      <w:r w:rsidRPr="00DC0D1D">
        <w:rPr>
          <w:b w:val="0"/>
          <w:sz w:val="24"/>
          <w:szCs w:val="22"/>
          <w:vertAlign w:val="superscript"/>
        </w:rPr>
        <w:t>th</w:t>
      </w:r>
      <w:r w:rsidRPr="00DC0D1D">
        <w:rPr>
          <w:b w:val="0"/>
          <w:sz w:val="24"/>
          <w:szCs w:val="22"/>
        </w:rPr>
        <w:t xml:space="preserve"> – 24</w:t>
      </w:r>
      <w:r w:rsidRPr="00DC0D1D">
        <w:rPr>
          <w:b w:val="0"/>
          <w:sz w:val="24"/>
          <w:szCs w:val="22"/>
          <w:vertAlign w:val="superscript"/>
        </w:rPr>
        <w:t>th</w:t>
      </w:r>
      <w:r w:rsidRPr="00DC0D1D">
        <w:rPr>
          <w:b w:val="0"/>
          <w:sz w:val="24"/>
          <w:szCs w:val="22"/>
        </w:rPr>
        <w:t xml:space="preserve"> </w:t>
      </w:r>
      <w:r w:rsidRPr="00DC0D1D">
        <w:rPr>
          <w:rFonts w:hint="eastAsia"/>
          <w:b w:val="0"/>
          <w:sz w:val="24"/>
          <w:szCs w:val="22"/>
          <w:lang w:eastAsia="zh-CN"/>
        </w:rPr>
        <w:t>February</w:t>
      </w:r>
      <w:r w:rsidRPr="00DC0D1D">
        <w:rPr>
          <w:b w:val="0"/>
          <w:sz w:val="24"/>
          <w:szCs w:val="22"/>
        </w:rPr>
        <w:t xml:space="preserve"> 2023</w:t>
      </w:r>
      <w:r w:rsidR="005B42D9">
        <w:rPr>
          <w:b w:val="0"/>
          <w:sz w:val="24"/>
          <w:szCs w:val="22"/>
        </w:rPr>
        <w:t xml:space="preserve">                                            </w:t>
      </w:r>
    </w:p>
    <w:p w14:paraId="128E4ABE" w14:textId="77777777" w:rsidR="00B97703" w:rsidRDefault="00B97703">
      <w:pPr>
        <w:rPr>
          <w:rFonts w:ascii="Arial" w:hAnsi="Arial" w:cs="Arial"/>
        </w:rPr>
      </w:pPr>
    </w:p>
    <w:p w14:paraId="77D60CFF" w14:textId="7D1F34A2" w:rsidR="004E3939" w:rsidRPr="004E3939" w:rsidRDefault="004E3939" w:rsidP="00B763A3">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0C5794" w:rsidRPr="000C5794">
        <w:rPr>
          <w:rFonts w:ascii="Arial" w:hAnsi="Arial" w:cs="Arial"/>
          <w:b/>
          <w:sz w:val="22"/>
          <w:szCs w:val="22"/>
        </w:rPr>
        <w:t>LS on 5G-Advanced formats and codecs for messaging services</w:t>
      </w:r>
    </w:p>
    <w:p w14:paraId="69BD98C2" w14:textId="124132D6" w:rsidR="00B97703" w:rsidRPr="00B97703" w:rsidRDefault="00B97703" w:rsidP="00B763A3">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0C5794">
        <w:rPr>
          <w:rFonts w:ascii="Arial" w:hAnsi="Arial" w:cs="Arial"/>
          <w:b/>
          <w:bCs/>
          <w:sz w:val="22"/>
          <w:szCs w:val="22"/>
        </w:rPr>
        <w:t>-</w:t>
      </w:r>
    </w:p>
    <w:p w14:paraId="299A29B6" w14:textId="640EF74F"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0C5794">
        <w:rPr>
          <w:rFonts w:ascii="Arial" w:hAnsi="Arial" w:cs="Arial"/>
          <w:b/>
          <w:bCs/>
          <w:sz w:val="22"/>
          <w:szCs w:val="22"/>
        </w:rPr>
        <w:t>Rel-18/19</w:t>
      </w:r>
    </w:p>
    <w:bookmarkEnd w:id="5"/>
    <w:bookmarkEnd w:id="6"/>
    <w:bookmarkEnd w:id="7"/>
    <w:p w14:paraId="1A3EFFCA" w14:textId="576BAB1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0C5794">
        <w:rPr>
          <w:rFonts w:ascii="Arial" w:hAnsi="Arial" w:cs="Arial"/>
          <w:b/>
          <w:bCs/>
          <w:sz w:val="22"/>
          <w:szCs w:val="22"/>
        </w:rPr>
        <w:t>-</w:t>
      </w:r>
    </w:p>
    <w:p w14:paraId="7DE7A599" w14:textId="77777777" w:rsidR="00B97703" w:rsidRPr="00467698" w:rsidRDefault="00B97703" w:rsidP="00467698">
      <w:pPr>
        <w:spacing w:after="0"/>
        <w:ind w:left="1985" w:hanging="1985"/>
        <w:rPr>
          <w:rFonts w:ascii="Arial" w:hAnsi="Arial" w:cs="Arial"/>
          <w:bCs/>
        </w:rPr>
      </w:pPr>
    </w:p>
    <w:p w14:paraId="3AC8C7C8" w14:textId="21D220F0"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r w:rsidR="005E6C69">
        <w:rPr>
          <w:rFonts w:ascii="Arial" w:hAnsi="Arial" w:cs="Arial"/>
          <w:b/>
          <w:sz w:val="22"/>
          <w:szCs w:val="22"/>
        </w:rPr>
        <w:t xml:space="preserve"> </w:t>
      </w:r>
      <w:bookmarkEnd w:id="8"/>
      <w:bookmarkEnd w:id="9"/>
      <w:bookmarkEnd w:id="10"/>
    </w:p>
    <w:p w14:paraId="7E40653C" w14:textId="3C4AA1F7"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F76BAE">
        <w:rPr>
          <w:rFonts w:ascii="Arial" w:hAnsi="Arial" w:cs="Arial"/>
          <w:b/>
          <w:bCs/>
          <w:sz w:val="22"/>
          <w:szCs w:val="22"/>
        </w:rPr>
        <w:t xml:space="preserve">GSMA </w:t>
      </w:r>
      <w:r w:rsidR="000C5794">
        <w:rPr>
          <w:rFonts w:ascii="Arial" w:hAnsi="Arial" w:cs="Arial"/>
          <w:b/>
          <w:bCs/>
          <w:sz w:val="22"/>
          <w:szCs w:val="22"/>
        </w:rPr>
        <w:t xml:space="preserve">NG, GSMA </w:t>
      </w:r>
      <w:r w:rsidR="00F76BAE">
        <w:rPr>
          <w:rFonts w:ascii="Arial" w:hAnsi="Arial" w:cs="Arial"/>
          <w:b/>
          <w:bCs/>
          <w:sz w:val="22"/>
          <w:szCs w:val="22"/>
        </w:rPr>
        <w:t>TSG</w:t>
      </w:r>
    </w:p>
    <w:p w14:paraId="124DB008" w14:textId="16344FB5" w:rsidR="00AD20F3" w:rsidRPr="009678F5" w:rsidRDefault="00D02424" w:rsidP="00AD20F3">
      <w:pPr>
        <w:spacing w:after="60"/>
        <w:ind w:left="1987" w:hanging="1987"/>
        <w:rPr>
          <w:rFonts w:ascii="Arial" w:hAnsi="Arial" w:cs="Arial"/>
          <w:b/>
          <w:bCs/>
          <w:sz w:val="22"/>
          <w:szCs w:val="22"/>
          <w:lang w:val="fr-FR"/>
        </w:rPr>
      </w:pPr>
      <w:r w:rsidRPr="009678F5">
        <w:rPr>
          <w:rFonts w:ascii="Arial" w:hAnsi="Arial" w:cs="Arial"/>
          <w:b/>
          <w:bCs/>
          <w:sz w:val="22"/>
          <w:szCs w:val="22"/>
          <w:lang w:val="fr-FR"/>
        </w:rPr>
        <w:t>Cc:</w:t>
      </w:r>
      <w:r w:rsidR="00BA1CD5" w:rsidRPr="009678F5">
        <w:rPr>
          <w:rFonts w:ascii="Arial" w:hAnsi="Arial" w:cs="Arial"/>
          <w:b/>
          <w:bCs/>
          <w:sz w:val="22"/>
          <w:szCs w:val="22"/>
          <w:lang w:val="fr-FR"/>
        </w:rPr>
        <w:tab/>
      </w:r>
      <w:bookmarkEnd w:id="11"/>
      <w:bookmarkEnd w:id="12"/>
      <w:bookmarkEnd w:id="13"/>
      <w:r w:rsidR="000C5794" w:rsidRPr="009678F5">
        <w:rPr>
          <w:rFonts w:ascii="Arial" w:hAnsi="Arial" w:cs="Arial"/>
          <w:b/>
          <w:bCs/>
          <w:sz w:val="22"/>
          <w:szCs w:val="22"/>
          <w:lang w:val="fr-FR"/>
        </w:rPr>
        <w:t>-</w:t>
      </w:r>
    </w:p>
    <w:p w14:paraId="43A51E65" w14:textId="4966D3E9" w:rsidR="00B97703" w:rsidRPr="009678F5" w:rsidRDefault="00BA1CD5" w:rsidP="000A18C0">
      <w:pPr>
        <w:spacing w:after="60"/>
        <w:ind w:left="1987" w:hanging="1987"/>
        <w:rPr>
          <w:rFonts w:ascii="Arial" w:hAnsi="Arial" w:cs="Arial"/>
          <w:b/>
          <w:bCs/>
          <w:sz w:val="22"/>
          <w:szCs w:val="22"/>
          <w:lang w:val="fr-FR"/>
        </w:rPr>
      </w:pPr>
      <w:r w:rsidRPr="009678F5">
        <w:rPr>
          <w:rFonts w:ascii="Arial" w:hAnsi="Arial" w:cs="Arial"/>
          <w:b/>
          <w:sz w:val="22"/>
          <w:szCs w:val="22"/>
          <w:lang w:val="fr-FR"/>
        </w:rPr>
        <w:t xml:space="preserve"> </w:t>
      </w:r>
    </w:p>
    <w:p w14:paraId="014D6F48" w14:textId="1D966E6D" w:rsidR="00B97703" w:rsidRPr="009678F5" w:rsidRDefault="00B97703" w:rsidP="006711BB">
      <w:pPr>
        <w:spacing w:after="60"/>
        <w:ind w:left="1985" w:hanging="1985"/>
        <w:rPr>
          <w:rFonts w:ascii="Arial" w:hAnsi="Arial" w:cs="Arial"/>
          <w:bCs/>
          <w:lang w:val="fr-FR"/>
        </w:rPr>
      </w:pPr>
      <w:bookmarkStart w:id="14" w:name="OLE_LINK45"/>
      <w:bookmarkStart w:id="15" w:name="OLE_LINK46"/>
      <w:r w:rsidRPr="009678F5">
        <w:rPr>
          <w:rFonts w:ascii="Arial" w:hAnsi="Arial" w:cs="Arial"/>
          <w:b/>
          <w:bCs/>
          <w:sz w:val="22"/>
          <w:szCs w:val="22"/>
          <w:lang w:val="fr-FR"/>
        </w:rPr>
        <w:tab/>
      </w:r>
      <w:bookmarkEnd w:id="14"/>
      <w:bookmarkEnd w:id="15"/>
    </w:p>
    <w:p w14:paraId="12B2C984" w14:textId="4D89542D" w:rsidR="00B97703" w:rsidRPr="000C5794" w:rsidRDefault="00B97703" w:rsidP="000A18C0">
      <w:pPr>
        <w:spacing w:after="60"/>
        <w:ind w:left="1987" w:hanging="1987"/>
        <w:rPr>
          <w:rFonts w:ascii="Arial" w:hAnsi="Arial" w:cs="Arial"/>
          <w:b/>
          <w:bCs/>
          <w:sz w:val="22"/>
          <w:szCs w:val="22"/>
          <w:lang w:val="fr-FR"/>
        </w:rPr>
      </w:pPr>
      <w:bookmarkStart w:id="16" w:name="_Hlk109549852"/>
      <w:r w:rsidRPr="000C5794">
        <w:rPr>
          <w:rFonts w:ascii="Arial" w:hAnsi="Arial" w:cs="Arial"/>
          <w:b/>
          <w:sz w:val="22"/>
          <w:szCs w:val="22"/>
          <w:lang w:val="fr-FR"/>
        </w:rPr>
        <w:t>Contact person:</w:t>
      </w:r>
      <w:r w:rsidRPr="000C5794">
        <w:rPr>
          <w:rFonts w:ascii="Arial" w:hAnsi="Arial" w:cs="Arial"/>
          <w:b/>
          <w:bCs/>
          <w:sz w:val="22"/>
          <w:szCs w:val="22"/>
          <w:lang w:val="fr-FR"/>
        </w:rPr>
        <w:tab/>
      </w:r>
      <w:r w:rsidR="000C5794" w:rsidRPr="000C5794">
        <w:rPr>
          <w:rFonts w:ascii="Arial" w:hAnsi="Arial" w:cs="Arial"/>
          <w:b/>
          <w:bCs/>
          <w:sz w:val="22"/>
          <w:szCs w:val="22"/>
          <w:lang w:val="fr-FR"/>
        </w:rPr>
        <w:t>Frédéric Gabin</w:t>
      </w:r>
    </w:p>
    <w:p w14:paraId="6FE994CF" w14:textId="111E9AE8" w:rsidR="00F76BAE" w:rsidRPr="000C5794" w:rsidRDefault="00B97703" w:rsidP="00F76BAE">
      <w:pPr>
        <w:spacing w:after="60"/>
        <w:ind w:left="1987" w:hanging="1987"/>
        <w:rPr>
          <w:rFonts w:ascii="Arial" w:hAnsi="Arial" w:cs="Arial"/>
          <w:b/>
          <w:bCs/>
          <w:sz w:val="22"/>
          <w:szCs w:val="22"/>
          <w:lang w:val="fr-FR"/>
        </w:rPr>
      </w:pPr>
      <w:r w:rsidRPr="000C5794">
        <w:rPr>
          <w:rFonts w:ascii="Arial" w:hAnsi="Arial" w:cs="Arial"/>
          <w:b/>
          <w:bCs/>
          <w:sz w:val="22"/>
          <w:szCs w:val="22"/>
          <w:lang w:val="fr-FR"/>
        </w:rPr>
        <w:tab/>
      </w:r>
      <w:r w:rsidR="000C5794">
        <w:rPr>
          <w:rFonts w:ascii="Arial" w:hAnsi="Arial" w:cs="Arial"/>
          <w:b/>
          <w:bCs/>
          <w:sz w:val="22"/>
          <w:szCs w:val="22"/>
          <w:lang w:val="fr-FR"/>
        </w:rPr>
        <w:t>f</w:t>
      </w:r>
      <w:r w:rsidR="000C5794" w:rsidRPr="000C5794">
        <w:rPr>
          <w:rFonts w:ascii="Arial" w:hAnsi="Arial" w:cs="Arial"/>
          <w:b/>
          <w:bCs/>
          <w:sz w:val="22"/>
          <w:szCs w:val="22"/>
          <w:lang w:val="fr-FR"/>
        </w:rPr>
        <w:t>r</w:t>
      </w:r>
      <w:r w:rsidR="000C5794">
        <w:rPr>
          <w:rFonts w:ascii="Arial" w:hAnsi="Arial" w:cs="Arial"/>
          <w:b/>
          <w:bCs/>
          <w:sz w:val="22"/>
          <w:szCs w:val="22"/>
          <w:lang w:val="fr-FR"/>
        </w:rPr>
        <w:t>ederic.gabin@dolby.com</w:t>
      </w:r>
    </w:p>
    <w:p w14:paraId="10BBF30D" w14:textId="3207E7B5" w:rsidR="001F103F" w:rsidRPr="000C5794" w:rsidRDefault="001F103F" w:rsidP="000A18C0">
      <w:pPr>
        <w:spacing w:after="60"/>
        <w:ind w:left="1987" w:hanging="1987"/>
        <w:rPr>
          <w:rFonts w:ascii="Arial" w:hAnsi="Arial" w:cs="Arial"/>
          <w:b/>
          <w:bCs/>
          <w:sz w:val="22"/>
          <w:szCs w:val="22"/>
          <w:lang w:val="fr-FR"/>
        </w:rPr>
      </w:pPr>
    </w:p>
    <w:bookmarkEnd w:id="16"/>
    <w:p w14:paraId="1CE3C11C" w14:textId="77777777" w:rsidR="005E27C3" w:rsidRPr="000C5794" w:rsidRDefault="005E27C3" w:rsidP="000A18C0">
      <w:pPr>
        <w:spacing w:after="0"/>
        <w:ind w:left="1987" w:hanging="1987"/>
        <w:rPr>
          <w:rFonts w:ascii="Arial" w:hAnsi="Arial" w:cs="Arial"/>
          <w:bCs/>
          <w:lang w:val="fr-FR"/>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Lienhypertexte"/>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2E11E1BD" w:rsidR="00D02424" w:rsidRDefault="00B97703" w:rsidP="00C85ACB">
      <w:pPr>
        <w:spacing w:after="60"/>
        <w:ind w:left="1987" w:hanging="1987"/>
        <w:rPr>
          <w:rFonts w:ascii="Arial" w:hAnsi="Arial" w:cs="Arial"/>
          <w:bCs/>
        </w:rPr>
      </w:pPr>
      <w:r w:rsidRPr="00E02ADD">
        <w:rPr>
          <w:rFonts w:ascii="Arial" w:hAnsi="Arial" w:cs="Arial"/>
          <w:b/>
        </w:rPr>
        <w:t>Attachments:</w:t>
      </w:r>
      <w:r w:rsidR="0060304C">
        <w:rPr>
          <w:rFonts w:ascii="Arial" w:hAnsi="Arial" w:cs="Arial"/>
          <w:b/>
        </w:rPr>
        <w:tab/>
        <w:t>none</w:t>
      </w:r>
    </w:p>
    <w:p w14:paraId="6919F707" w14:textId="77777777" w:rsidR="00B97703" w:rsidRDefault="000F6242" w:rsidP="00B97703">
      <w:pPr>
        <w:pStyle w:val="Titre1"/>
      </w:pPr>
      <w:bookmarkStart w:id="17" w:name="_Hlk109550030"/>
      <w:r>
        <w:t>1</w:t>
      </w:r>
      <w:r w:rsidR="002F1940">
        <w:tab/>
      </w:r>
      <w:r>
        <w:t>Overall description</w:t>
      </w:r>
    </w:p>
    <w:p w14:paraId="5C412FE8" w14:textId="5429A80E" w:rsidR="00742D16" w:rsidRDefault="00742D16" w:rsidP="0005722E">
      <w:pPr>
        <w:spacing w:after="240"/>
        <w:rPr>
          <w:rFonts w:cs="Times New Roman"/>
        </w:rPr>
      </w:pPr>
      <w:bookmarkStart w:id="18" w:name="_Hlk109550148"/>
      <w:bookmarkEnd w:id="17"/>
      <w:r>
        <w:rPr>
          <w:rFonts w:cs="Times New Roman"/>
        </w:rPr>
        <w:t xml:space="preserve">At the SA4#122 meeting, 3GPP </w:t>
      </w:r>
      <w:r w:rsidR="00F159A6" w:rsidRPr="00F159A6">
        <w:rPr>
          <w:rFonts w:cs="Times New Roman"/>
        </w:rPr>
        <w:t xml:space="preserve">SA4 </w:t>
      </w:r>
      <w:r>
        <w:rPr>
          <w:rFonts w:cs="Times New Roman"/>
        </w:rPr>
        <w:t xml:space="preserve">held a discussion on potential new </w:t>
      </w:r>
      <w:del w:id="19" w:author="RAGOT Stéphane INNOV/IT-S" w:date="2023-02-24T10:19:00Z">
        <w:r w:rsidDel="00C33CB6">
          <w:rPr>
            <w:rFonts w:cs="Times New Roman"/>
          </w:rPr>
          <w:delText xml:space="preserve">specification </w:delText>
        </w:r>
      </w:del>
      <w:r>
        <w:rPr>
          <w:rFonts w:cs="Times New Roman"/>
        </w:rPr>
        <w:t xml:space="preserve">work related to </w:t>
      </w:r>
      <w:r w:rsidRPr="00742D16">
        <w:rPr>
          <w:rFonts w:cs="Times New Roman"/>
        </w:rPr>
        <w:t>5G-Advanced formats and codecs for messaging services</w:t>
      </w:r>
      <w:r>
        <w:rPr>
          <w:rFonts w:cs="Times New Roman"/>
        </w:rPr>
        <w:t>, based on a discussion document in Tdoc S4-230114</w:t>
      </w:r>
      <w:ins w:id="20" w:author="RAGOT Stéphane INNOV/IT-S" w:date="2023-02-24T10:19:00Z">
        <w:r w:rsidR="00C33CB6">
          <w:rPr>
            <w:rFonts w:cs="Times New Roman"/>
          </w:rPr>
          <w:t xml:space="preserve"> </w:t>
        </w:r>
        <w:r w:rsidR="00C33CB6">
          <w:rPr>
            <w:rFonts w:cs="Times New Roman"/>
          </w:rPr>
          <w:t>(</w:t>
        </w:r>
        <w:r w:rsidR="00C33CB6" w:rsidRPr="00354337">
          <w:rPr>
            <w:rFonts w:cs="Times New Roman"/>
            <w:highlight w:val="yellow"/>
          </w:rPr>
          <w:t>insert link?</w:t>
        </w:r>
        <w:r w:rsidR="00C33CB6">
          <w:rPr>
            <w:rFonts w:cs="Times New Roman"/>
          </w:rPr>
          <w:t>)</w:t>
        </w:r>
      </w:ins>
      <w:r>
        <w:rPr>
          <w:rFonts w:cs="Times New Roman"/>
        </w:rPr>
        <w:t xml:space="preserve">. It was identified that several aspects may be relevant to GSMA related service profiles and SA4 seeks GSMA input on considerations and potential requirements for such </w:t>
      </w:r>
      <w:ins w:id="21" w:author="RAGOT Stéphane INNOV/IT-S" w:date="2023-02-24T10:19:00Z">
        <w:r w:rsidR="00C33CB6">
          <w:rPr>
            <w:rFonts w:cs="Times New Roman"/>
          </w:rPr>
          <w:t xml:space="preserve">tentative </w:t>
        </w:r>
      </w:ins>
      <w:r>
        <w:rPr>
          <w:rFonts w:cs="Times New Roman"/>
        </w:rPr>
        <w:t>work.</w:t>
      </w:r>
    </w:p>
    <w:p w14:paraId="2F728A93" w14:textId="7385FBE6" w:rsidR="00742D16" w:rsidRDefault="00A5276C" w:rsidP="0005722E">
      <w:pPr>
        <w:spacing w:after="240"/>
        <w:rPr>
          <w:rFonts w:cs="Times New Roman"/>
        </w:rPr>
      </w:pPr>
      <w:r w:rsidRPr="00A5276C">
        <w:rPr>
          <w:rFonts w:cs="Times New Roman"/>
        </w:rPr>
        <w:t>There are many messaging applications that leverage the capabilities of 4G/5G IP connectivity to offer instant exchange between individuals or groups of users of text messages but also multimedia content such as images, audio, and video clips. GSMA RCS (Rich Communications Services) support is increasing</w:t>
      </w:r>
      <w:del w:id="22" w:author="RAGOT Stéphane INNOV/IT-S" w:date="2023-02-24T10:19:00Z">
        <w:r w:rsidRPr="00A5276C" w:rsidDel="00C33CB6">
          <w:rPr>
            <w:rFonts w:cs="Times New Roman"/>
          </w:rPr>
          <w:delText xml:space="preserve">, </w:delText>
        </w:r>
      </w:del>
      <w:ins w:id="23" w:author="RAGOT Stéphane INNOV/IT-S" w:date="2023-02-24T10:19:00Z">
        <w:r w:rsidR="00C33CB6">
          <w:rPr>
            <w:rFonts w:cs="Times New Roman"/>
          </w:rPr>
          <w:t>.</w:t>
        </w:r>
        <w:r w:rsidR="00C33CB6" w:rsidRPr="00A5276C">
          <w:rPr>
            <w:rFonts w:cs="Times New Roman"/>
          </w:rPr>
          <w:t xml:space="preserve"> </w:t>
        </w:r>
      </w:ins>
      <w:del w:id="24" w:author="RAGOT Stéphane INNOV/IT-S" w:date="2023-02-24T10:19:00Z">
        <w:r w:rsidRPr="00A5276C" w:rsidDel="00C33CB6">
          <w:rPr>
            <w:rFonts w:cs="Times New Roman"/>
          </w:rPr>
          <w:delText xml:space="preserve">while </w:delText>
        </w:r>
      </w:del>
      <w:r w:rsidRPr="00A5276C">
        <w:rPr>
          <w:rFonts w:cs="Times New Roman"/>
        </w:rPr>
        <w:t>SMS</w:t>
      </w:r>
      <w:ins w:id="25" w:author="RAGOT Stéphane INNOV/IT-S" w:date="2023-02-24T10:19:00Z">
        <w:r w:rsidR="00C33CB6">
          <w:rPr>
            <w:rFonts w:cs="Times New Roman"/>
          </w:rPr>
          <w:t xml:space="preserve"> and </w:t>
        </w:r>
      </w:ins>
      <w:del w:id="26" w:author="RAGOT Stéphane INNOV/IT-S" w:date="2023-02-24T10:19:00Z">
        <w:r w:rsidRPr="00A5276C" w:rsidDel="00C33CB6">
          <w:rPr>
            <w:rFonts w:cs="Times New Roman"/>
          </w:rPr>
          <w:delText>/</w:delText>
        </w:r>
      </w:del>
      <w:r w:rsidRPr="00A5276C">
        <w:rPr>
          <w:rFonts w:cs="Times New Roman"/>
        </w:rPr>
        <w:t>MMS</w:t>
      </w:r>
      <w:ins w:id="27" w:author="RAGOT Stéphane INNOV/IT-S" w:date="2023-02-24T10:19:00Z">
        <w:r w:rsidR="00C33CB6">
          <w:rPr>
            <w:rFonts w:cs="Times New Roman"/>
          </w:rPr>
          <w:t xml:space="preserve"> are two diffe</w:t>
        </w:r>
      </w:ins>
      <w:ins w:id="28" w:author="RAGOT Stéphane INNOV/IT-S" w:date="2023-02-24T10:20:00Z">
        <w:r w:rsidR="00C33CB6">
          <w:rPr>
            <w:rFonts w:cs="Times New Roman"/>
          </w:rPr>
          <w:t>rent services,</w:t>
        </w:r>
      </w:ins>
      <w:r w:rsidRPr="00A5276C">
        <w:rPr>
          <w:rFonts w:cs="Times New Roman"/>
        </w:rPr>
        <w:t xml:space="preserve"> </w:t>
      </w:r>
      <w:del w:id="29" w:author="RAGOT Stéphane INNOV/IT-S" w:date="2023-02-24T10:20:00Z">
        <w:r w:rsidRPr="00A5276C" w:rsidDel="00C33CB6">
          <w:rPr>
            <w:rFonts w:cs="Times New Roman"/>
          </w:rPr>
          <w:delText>is still a very popular service with universal support, interoperability and roaming</w:delText>
        </w:r>
        <w:r w:rsidDel="00C33CB6">
          <w:rPr>
            <w:rFonts w:cs="Times New Roman"/>
          </w:rPr>
          <w:delText xml:space="preserve"> and</w:delText>
        </w:r>
      </w:del>
      <w:ins w:id="30" w:author="RAGOT Stéphane INNOV/IT-S" w:date="2023-02-24T10:20:00Z">
        <w:r w:rsidR="00C33CB6">
          <w:rPr>
            <w:rFonts w:cs="Times New Roman"/>
          </w:rPr>
          <w:t>and SMS</w:t>
        </w:r>
      </w:ins>
      <w:r>
        <w:rPr>
          <w:rFonts w:cs="Times New Roman"/>
        </w:rPr>
        <w:t xml:space="preserve"> is used as </w:t>
      </w:r>
      <w:r w:rsidRPr="00A5276C">
        <w:rPr>
          <w:rFonts w:cs="Times New Roman"/>
        </w:rPr>
        <w:t>fallback to GSMA RCS</w:t>
      </w:r>
      <w:ins w:id="31" w:author="RAGOT Stéphane INNOV/IT-S" w:date="2023-02-24T10:20:00Z">
        <w:r w:rsidR="00C33CB6">
          <w:rPr>
            <w:rFonts w:cs="Times New Roman"/>
          </w:rPr>
          <w:t xml:space="preserve"> when data connectivity is lost</w:t>
        </w:r>
      </w:ins>
      <w:r w:rsidRPr="00A5276C">
        <w:rPr>
          <w:rFonts w:cs="Times New Roman"/>
        </w:rPr>
        <w:t>.</w:t>
      </w:r>
    </w:p>
    <w:p w14:paraId="40E1955D" w14:textId="77777777" w:rsidR="00A5276C" w:rsidRPr="00A5276C" w:rsidRDefault="00A5276C" w:rsidP="00A5276C">
      <w:pPr>
        <w:spacing w:after="240"/>
        <w:rPr>
          <w:rFonts w:cs="Times New Roman"/>
        </w:rPr>
      </w:pPr>
      <w:r w:rsidRPr="00A5276C">
        <w:rPr>
          <w:rFonts w:cs="Times New Roman"/>
        </w:rPr>
        <w:t>3GPP SA4 is responsible for two messaging related specifications:</w:t>
      </w:r>
    </w:p>
    <w:p w14:paraId="292BE2FC" w14:textId="3459A310" w:rsidR="00A5276C" w:rsidRPr="00A5276C" w:rsidRDefault="00A5276C" w:rsidP="00A5276C">
      <w:pPr>
        <w:spacing w:after="240"/>
        <w:rPr>
          <w:rFonts w:cs="Times New Roman"/>
        </w:rPr>
      </w:pPr>
      <w:r w:rsidRPr="00A5276C">
        <w:rPr>
          <w:rFonts w:cs="Times New Roman"/>
        </w:rPr>
        <w:t>-</w:t>
      </w:r>
      <w:r w:rsidRPr="00A5276C">
        <w:rPr>
          <w:rFonts w:cs="Times New Roman"/>
        </w:rPr>
        <w:tab/>
        <w:t>3GPP TS 26.140</w:t>
      </w:r>
      <w:r w:rsidRPr="00A5276C">
        <w:rPr>
          <w:rFonts w:cs="Times New Roman"/>
        </w:rPr>
        <w:tab/>
      </w:r>
      <w:r w:rsidRPr="00DC20C4">
        <w:rPr>
          <w:rFonts w:cs="Times New Roman"/>
          <w:i/>
          <w:iCs/>
        </w:rPr>
        <w:t>Multimedia Messaging Service (MMS); Media formats and codecs</w:t>
      </w:r>
    </w:p>
    <w:p w14:paraId="3A774003" w14:textId="71E5E837" w:rsidR="00A5276C" w:rsidRDefault="00A5276C" w:rsidP="00A5276C">
      <w:pPr>
        <w:spacing w:after="240"/>
        <w:rPr>
          <w:rFonts w:cs="Times New Roman"/>
        </w:rPr>
      </w:pPr>
      <w:r w:rsidRPr="00A5276C">
        <w:rPr>
          <w:rFonts w:cs="Times New Roman"/>
        </w:rPr>
        <w:t>-</w:t>
      </w:r>
      <w:r w:rsidRPr="00A5276C">
        <w:rPr>
          <w:rFonts w:cs="Times New Roman"/>
        </w:rPr>
        <w:tab/>
        <w:t>3GPP TS 26.141</w:t>
      </w:r>
      <w:r w:rsidRPr="00A5276C">
        <w:rPr>
          <w:rFonts w:cs="Times New Roman"/>
        </w:rPr>
        <w:tab/>
      </w:r>
      <w:r w:rsidRPr="00DC20C4">
        <w:rPr>
          <w:rFonts w:cs="Times New Roman"/>
          <w:i/>
          <w:iCs/>
        </w:rPr>
        <w:t>IP Multimedia System (IMS) Messaging and Presence; Media formats and codecs</w:t>
      </w:r>
    </w:p>
    <w:p w14:paraId="1751591D" w14:textId="31DB267A" w:rsidR="00A5276C" w:rsidRDefault="00C33CB6" w:rsidP="0005722E">
      <w:pPr>
        <w:spacing w:after="240"/>
        <w:rPr>
          <w:rFonts w:cs="Times New Roman"/>
        </w:rPr>
      </w:pPr>
      <w:ins w:id="32" w:author="RAGOT Stéphane INNOV/IT-S" w:date="2023-02-24T10:20:00Z">
        <w:r>
          <w:rPr>
            <w:rFonts w:cs="Times New Roman"/>
          </w:rPr>
          <w:t>The discussion document in Tdoc S4-230114</w:t>
        </w:r>
      </w:ins>
      <w:del w:id="33" w:author="RAGOT Stéphane INNOV/IT-S" w:date="2023-02-24T10:20:00Z">
        <w:r w:rsidR="00A5276C" w:rsidDel="00C33CB6">
          <w:rPr>
            <w:rFonts w:cs="Times New Roman"/>
          </w:rPr>
          <w:delText xml:space="preserve">3GPP SA4 </w:delText>
        </w:r>
      </w:del>
      <w:ins w:id="34" w:author="RAGOT Stéphane INNOV/IT-S" w:date="2023-02-24T10:20:00Z">
        <w:r>
          <w:rPr>
            <w:rFonts w:cs="Times New Roman"/>
          </w:rPr>
          <w:t xml:space="preserve"> </w:t>
        </w:r>
      </w:ins>
      <w:r w:rsidR="00A5276C">
        <w:rPr>
          <w:rFonts w:cs="Times New Roman"/>
        </w:rPr>
        <w:t xml:space="preserve">is </w:t>
      </w:r>
      <w:del w:id="35" w:author="RAGOT Stéphane INNOV/IT-S" w:date="2023-02-24T10:20:00Z">
        <w:r w:rsidR="00A5276C" w:rsidDel="00C33CB6">
          <w:rPr>
            <w:rFonts w:cs="Times New Roman"/>
          </w:rPr>
          <w:delText xml:space="preserve">considering </w:delText>
        </w:r>
      </w:del>
      <w:ins w:id="36" w:author="RAGOT Stéphane INNOV/IT-S" w:date="2023-02-24T10:20:00Z">
        <w:r>
          <w:rPr>
            <w:rFonts w:cs="Times New Roman"/>
          </w:rPr>
          <w:t>proposing</w:t>
        </w:r>
        <w:r>
          <w:rPr>
            <w:rFonts w:cs="Times New Roman"/>
          </w:rPr>
          <w:t xml:space="preserve"> </w:t>
        </w:r>
      </w:ins>
      <w:r w:rsidR="00A5276C">
        <w:rPr>
          <w:rFonts w:cs="Times New Roman"/>
        </w:rPr>
        <w:t>upgrading these specifications to match the relevant media codecs and profiles capabilities defined in their 5G Media streaming specification:</w:t>
      </w:r>
    </w:p>
    <w:p w14:paraId="1091E869" w14:textId="5FAE02E0" w:rsidR="00A5276C" w:rsidRPr="00A5276C" w:rsidRDefault="00A5276C" w:rsidP="00A5276C">
      <w:pPr>
        <w:pStyle w:val="Paragraphedeliste"/>
        <w:numPr>
          <w:ilvl w:val="0"/>
          <w:numId w:val="15"/>
        </w:numPr>
        <w:spacing w:after="240"/>
        <w:ind w:firstLineChars="0"/>
      </w:pPr>
      <w:r>
        <w:t xml:space="preserve">3GPP TS 26.511 </w:t>
      </w:r>
      <w:r w:rsidRPr="00DC20C4">
        <w:rPr>
          <w:i/>
          <w:iCs/>
        </w:rPr>
        <w:t>5G Media Streaming (5GMS); Profiles, codecs and formats</w:t>
      </w:r>
    </w:p>
    <w:p w14:paraId="0F6104F2" w14:textId="281FFA43" w:rsidR="00742D16" w:rsidRDefault="00492829" w:rsidP="0005722E">
      <w:pPr>
        <w:spacing w:after="240"/>
        <w:rPr>
          <w:rFonts w:cs="Times New Roman"/>
        </w:rPr>
      </w:pPr>
      <w:r>
        <w:rPr>
          <w:rFonts w:cs="Times New Roman"/>
        </w:rPr>
        <w:t>For example:</w:t>
      </w:r>
    </w:p>
    <w:p w14:paraId="6DD09F19" w14:textId="5B558883" w:rsidR="00492829" w:rsidRDefault="00492829" w:rsidP="00492829">
      <w:pPr>
        <w:pStyle w:val="Paragraphedeliste"/>
        <w:numPr>
          <w:ilvl w:val="0"/>
          <w:numId w:val="15"/>
        </w:numPr>
        <w:spacing w:after="240"/>
        <w:ind w:firstLineChars="0"/>
      </w:pPr>
      <w:r>
        <w:t>Adding Super-Wideband and Fullband speech capabilities with EVS codec</w:t>
      </w:r>
    </w:p>
    <w:p w14:paraId="7B62EB5E" w14:textId="7E615E06" w:rsidR="009A7294" w:rsidRDefault="009A7294" w:rsidP="00492829">
      <w:pPr>
        <w:pStyle w:val="Paragraphedeliste"/>
        <w:numPr>
          <w:ilvl w:val="0"/>
          <w:numId w:val="15"/>
        </w:numPr>
        <w:spacing w:after="240"/>
        <w:ind w:firstLineChars="0"/>
      </w:pPr>
      <w:r>
        <w:t>Addling support for Full-HD video</w:t>
      </w:r>
    </w:p>
    <w:p w14:paraId="6978B7E5" w14:textId="64D07D5E" w:rsidR="00492829" w:rsidRDefault="00492829" w:rsidP="00492829">
      <w:pPr>
        <w:pStyle w:val="Paragraphedeliste"/>
        <w:numPr>
          <w:ilvl w:val="0"/>
          <w:numId w:val="15"/>
        </w:numPr>
        <w:spacing w:after="240"/>
        <w:ind w:firstLineChars="0"/>
      </w:pPr>
      <w:r>
        <w:t>Adding support for TTML subtitling</w:t>
      </w:r>
    </w:p>
    <w:p w14:paraId="2D667982" w14:textId="6F6D85DC" w:rsidR="00492829" w:rsidRDefault="00492829" w:rsidP="00492829">
      <w:pPr>
        <w:spacing w:after="240"/>
      </w:pPr>
      <w:r>
        <w:t>A number of formats and codecs recommendations and requirements could also be considered to be removed from future releases, assuming backwards compatibility could still be maintained.</w:t>
      </w:r>
      <w:r w:rsidR="009A7294">
        <w:t xml:space="preserve"> For example: DIMS, xHTML and 3GP File format.</w:t>
      </w:r>
    </w:p>
    <w:p w14:paraId="57B53FFB" w14:textId="5AD96F70" w:rsidR="00F6416C" w:rsidRDefault="00C33CB6" w:rsidP="00492829">
      <w:pPr>
        <w:spacing w:after="240"/>
      </w:pPr>
      <w:ins w:id="37" w:author="RAGOT Stéphane INNOV/IT-S" w:date="2023-02-24T10:21:00Z">
        <w:r>
          <w:rPr>
            <w:rFonts w:cs="Times New Roman"/>
          </w:rPr>
          <w:lastRenderedPageBreak/>
          <w:t>The discussion document in Tdoc S4-230114 also</w:t>
        </w:r>
        <w:r>
          <w:t xml:space="preserve"> </w:t>
        </w:r>
      </w:ins>
      <w:del w:id="38" w:author="RAGOT Stéphane INNOV/IT-S" w:date="2023-02-24T10:21:00Z">
        <w:r w:rsidR="00F6416C" w:rsidDel="00C33CB6">
          <w:delText xml:space="preserve">It was </w:delText>
        </w:r>
      </w:del>
      <w:r w:rsidR="00F6416C">
        <w:t xml:space="preserve">suggested to </w:t>
      </w:r>
      <w:commentRangeStart w:id="39"/>
      <w:r w:rsidR="00764B6C">
        <w:t xml:space="preserve">decouple the </w:t>
      </w:r>
      <w:ins w:id="40" w:author="Bo Burman" w:date="2023-02-24T09:30:00Z">
        <w:r w:rsidR="00EF354C">
          <w:t>messaging</w:t>
        </w:r>
        <w:r w:rsidR="00B43121">
          <w:t xml:space="preserve">-type </w:t>
        </w:r>
      </w:ins>
      <w:r w:rsidR="00764B6C">
        <w:t xml:space="preserve">media formats and codecs capabilities </w:t>
      </w:r>
      <w:r w:rsidR="006A2F6B">
        <w:t xml:space="preserve">specifications </w:t>
      </w:r>
      <w:r w:rsidR="00764B6C">
        <w:t>from the service</w:t>
      </w:r>
      <w:r w:rsidR="006A2F6B">
        <w:t xml:space="preserve"> specifications</w:t>
      </w:r>
      <w:commentRangeEnd w:id="39"/>
      <w:r w:rsidR="00CB4BE7">
        <w:rPr>
          <w:rStyle w:val="Marquedecommentaire"/>
          <w:rFonts w:ascii="Arial" w:hAnsi="Arial"/>
        </w:rPr>
        <w:commentReference w:id="39"/>
      </w:r>
      <w:r w:rsidR="006A2F6B">
        <w:t xml:space="preserve">. </w:t>
      </w:r>
      <w:del w:id="41" w:author="RAGOT Stéphane INNOV/IT-S" w:date="2023-02-24T10:21:00Z">
        <w:r w:rsidR="006A2F6B" w:rsidDel="00C33CB6">
          <w:delText xml:space="preserve">A proposed way forward is </w:delText>
        </w:r>
        <w:r w:rsidR="00764B6C" w:rsidDel="00C33CB6">
          <w:delText>by</w:delText>
        </w:r>
      </w:del>
      <w:ins w:id="42" w:author="RAGOT Stéphane INNOV/IT-S" w:date="2023-02-24T10:21:00Z">
        <w:r>
          <w:t>This would imply</w:t>
        </w:r>
      </w:ins>
      <w:r w:rsidR="00764B6C">
        <w:t xml:space="preserve"> creating a new </w:t>
      </w:r>
      <w:r w:rsidR="00F6416C">
        <w:t>specification or a new Annex to TS 26.511</w:t>
      </w:r>
      <w:r w:rsidR="006A2F6B">
        <w:t>. This</w:t>
      </w:r>
      <w:r w:rsidR="00F6416C">
        <w:t xml:space="preserve"> </w:t>
      </w:r>
      <w:r w:rsidR="006A2F6B">
        <w:t xml:space="preserve">would </w:t>
      </w:r>
      <w:r w:rsidR="00F6416C">
        <w:t xml:space="preserve">consistently define media formats and codecs capabilities </w:t>
      </w:r>
      <w:ins w:id="43" w:author="Bo Burman" w:date="2023-02-24T09:31:00Z">
        <w:r w:rsidR="001A3B7F">
          <w:t xml:space="preserve">that could </w:t>
        </w:r>
      </w:ins>
      <w:del w:id="44" w:author="Bo Burman" w:date="2023-02-24T09:31:00Z">
        <w:r w:rsidR="006A2F6B" w:rsidDel="001A3B7F">
          <w:delText xml:space="preserve">to </w:delText>
        </w:r>
        <w:r w:rsidR="00764B6C" w:rsidDel="001A3B7F">
          <w:delText xml:space="preserve">be </w:delText>
        </w:r>
      </w:del>
      <w:r w:rsidR="006A2F6B">
        <w:t xml:space="preserve">then </w:t>
      </w:r>
      <w:ins w:id="45" w:author="Bo Burman" w:date="2023-02-24T09:31:00Z">
        <w:r w:rsidR="001A3B7F">
          <w:t xml:space="preserve">be </w:t>
        </w:r>
      </w:ins>
      <w:r w:rsidR="00764B6C">
        <w:t xml:space="preserve">profiled and referenced by </w:t>
      </w:r>
      <w:r w:rsidR="00F6416C">
        <w:t xml:space="preserve">MMS, </w:t>
      </w:r>
      <w:r w:rsidR="00764B6C">
        <w:t xml:space="preserve">GSMA </w:t>
      </w:r>
      <w:r w:rsidR="00F6416C">
        <w:t>RCS</w:t>
      </w:r>
      <w:ins w:id="46" w:author="Bo Burman" w:date="2023-02-24T09:32:00Z">
        <w:r w:rsidR="00705BF0">
          <w:t>,</w:t>
        </w:r>
      </w:ins>
      <w:r w:rsidR="00F6416C">
        <w:t xml:space="preserve"> but also </w:t>
      </w:r>
      <w:ins w:id="47" w:author="Bo Burman" w:date="2023-02-24T09:32:00Z">
        <w:r w:rsidR="00705BF0">
          <w:t xml:space="preserve">by </w:t>
        </w:r>
      </w:ins>
      <w:r w:rsidR="00F6416C">
        <w:t>any messaging application to be used over the 5G System.</w:t>
      </w:r>
    </w:p>
    <w:p w14:paraId="23B839A3" w14:textId="06BFCDED" w:rsidR="00650CDF" w:rsidRDefault="00650CDF" w:rsidP="00492829">
      <w:pPr>
        <w:spacing w:after="240"/>
      </w:pPr>
      <w:r>
        <w:t xml:space="preserve">Furthermore, 3GPP SA4 discussed the possibility to start a study </w:t>
      </w:r>
      <w:ins w:id="48" w:author="RAGOT Stéphane INNOV/IT-S" w:date="2023-02-24T10:21:00Z">
        <w:r w:rsidR="00C33CB6">
          <w:t xml:space="preserve">item </w:t>
        </w:r>
      </w:ins>
      <w:r>
        <w:t>and</w:t>
      </w:r>
      <w:ins w:id="49" w:author="RAGOT Stéphane INNOV/IT-S" w:date="2023-02-24T10:21:00Z">
        <w:r w:rsidR="00C33CB6">
          <w:t>/or</w:t>
        </w:r>
      </w:ins>
      <w:r>
        <w:t xml:space="preserve"> </w:t>
      </w:r>
      <w:del w:id="50" w:author="RAGOT Stéphane INNOV/IT-S" w:date="2023-02-24T10:21:00Z">
        <w:r w:rsidDel="00C33CB6">
          <w:delText xml:space="preserve">specification </w:delText>
        </w:r>
      </w:del>
      <w:r>
        <w:t xml:space="preserve">work </w:t>
      </w:r>
      <w:ins w:id="51" w:author="RAGOT Stéphane INNOV/IT-S" w:date="2023-02-24T10:21:00Z">
        <w:r w:rsidR="00C33CB6">
          <w:t xml:space="preserve">item </w:t>
        </w:r>
      </w:ins>
      <w:r>
        <w:t xml:space="preserve">on more advanced </w:t>
      </w:r>
      <w:ins w:id="52" w:author="Bo Burman" w:date="2023-02-24T09:32:00Z">
        <w:r w:rsidR="00705BF0">
          <w:t xml:space="preserve">media </w:t>
        </w:r>
      </w:ins>
      <w:r>
        <w:t>formats that would cover XR applications such as the exchange</w:t>
      </w:r>
      <w:del w:id="53" w:author="Bo Burman" w:date="2023-02-24T09:30:00Z">
        <w:r w:rsidDel="009706F0">
          <w:delText>d</w:delText>
        </w:r>
      </w:del>
      <w:r>
        <w:t xml:space="preserve"> of 3D assets for AR consumption. </w:t>
      </w:r>
      <w:r w:rsidR="00EE3EF0">
        <w:t>Such “</w:t>
      </w:r>
      <w:r w:rsidR="00EE3EF0" w:rsidRPr="00EE3EF0">
        <w:t>3D Image Messaging</w:t>
      </w:r>
      <w:r w:rsidR="00EE3EF0">
        <w:t>” u</w:t>
      </w:r>
      <w:r>
        <w:t xml:space="preserve">se case </w:t>
      </w:r>
      <w:r w:rsidR="00EE3EF0">
        <w:t xml:space="preserve">is </w:t>
      </w:r>
      <w:r>
        <w:t xml:space="preserve">documented in </w:t>
      </w:r>
      <w:r w:rsidR="00EE3EF0">
        <w:t xml:space="preserve">Annex A.2 of </w:t>
      </w:r>
      <w:r w:rsidR="00EE3EF0" w:rsidRPr="00EE3EF0">
        <w:t xml:space="preserve">3GPP TR 26.928 </w:t>
      </w:r>
      <w:r w:rsidR="00EE3EF0" w:rsidRPr="00EE3EF0">
        <w:rPr>
          <w:i/>
          <w:iCs/>
        </w:rPr>
        <w:t>Extended Reality (XR) in 5G</w:t>
      </w:r>
      <w:r w:rsidR="00DC20C4">
        <w:t>.</w:t>
      </w:r>
    </w:p>
    <w:p w14:paraId="013A5C01" w14:textId="409B5D63" w:rsidR="0025308B" w:rsidRPr="009B1318" w:rsidRDefault="00D37D83" w:rsidP="00B94CCA">
      <w:pPr>
        <w:spacing w:after="240"/>
        <w:rPr>
          <w:rFonts w:cs="Calibri"/>
          <w:color w:val="000000"/>
          <w:lang w:val="en-US" w:eastAsia="zh-CN" w:bidi="ar-SA"/>
        </w:rPr>
      </w:pPr>
      <w:r>
        <w:t xml:space="preserve">3GPP SA4 would welcome GSMA feedback on </w:t>
      </w:r>
      <w:r w:rsidR="00764B6C">
        <w:t xml:space="preserve">the </w:t>
      </w:r>
      <w:r>
        <w:t xml:space="preserve">potential </w:t>
      </w:r>
      <w:del w:id="54" w:author="RAGOT Stéphane INNOV/IT-S" w:date="2023-02-24T10:21:00Z">
        <w:r w:rsidDel="00C33CB6">
          <w:delText xml:space="preserve">upgrade </w:delText>
        </w:r>
      </w:del>
      <w:ins w:id="55" w:author="RAGOT Stéphane INNOV/IT-S" w:date="2023-02-24T10:21:00Z">
        <w:r w:rsidR="00C33CB6">
          <w:t>update</w:t>
        </w:r>
        <w:r w:rsidR="00C33CB6">
          <w:t xml:space="preserve"> </w:t>
        </w:r>
      </w:ins>
      <w:r>
        <w:t>of 3GPP TS 26.140 and 3GPP TS 26.141</w:t>
      </w:r>
      <w:r w:rsidR="00DA4B0D">
        <w:t>,</w:t>
      </w:r>
      <w:r w:rsidR="007026E7">
        <w:t xml:space="preserve"> the creation of a generic messaging </w:t>
      </w:r>
      <w:ins w:id="56" w:author="Bo Burman" w:date="2023-02-24T09:35:00Z">
        <w:r w:rsidR="009A5B24">
          <w:t xml:space="preserve">media </w:t>
        </w:r>
      </w:ins>
      <w:r w:rsidR="000A73E0">
        <w:t xml:space="preserve">formats and codecs </w:t>
      </w:r>
      <w:r w:rsidR="007026E7">
        <w:t>specification</w:t>
      </w:r>
      <w:ins w:id="57" w:author="Bo Burman" w:date="2023-02-24T09:33:00Z">
        <w:r w:rsidR="00C328F9">
          <w:t>,</w:t>
        </w:r>
      </w:ins>
      <w:r w:rsidR="00DA4B0D">
        <w:t xml:space="preserve"> and the potential definition of XR formats for messaging applications.</w:t>
      </w:r>
    </w:p>
    <w:p w14:paraId="7E3D5CD1" w14:textId="682EBD2C" w:rsidR="00B97703" w:rsidRDefault="002F1940" w:rsidP="000F6242">
      <w:pPr>
        <w:pStyle w:val="Titre1"/>
      </w:pPr>
      <w:r>
        <w:t>2</w:t>
      </w:r>
      <w:r>
        <w:tab/>
      </w:r>
      <w:r w:rsidR="000F6242">
        <w:t>Action</w:t>
      </w:r>
      <w:r w:rsidR="00FA15F0">
        <w:t>s</w:t>
      </w:r>
    </w:p>
    <w:p w14:paraId="131EC40D" w14:textId="1FF70568"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72827">
        <w:rPr>
          <w:rFonts w:ascii="Arial" w:hAnsi="Arial" w:cs="Arial"/>
          <w:b/>
        </w:rPr>
        <w:t xml:space="preserve">GSMA </w:t>
      </w:r>
      <w:r w:rsidR="000C5794">
        <w:rPr>
          <w:rFonts w:ascii="Arial" w:hAnsi="Arial" w:cs="Arial"/>
          <w:b/>
        </w:rPr>
        <w:t>NG, GSMA TSG</w:t>
      </w:r>
    </w:p>
    <w:p w14:paraId="41B30988" w14:textId="04FFC4F5" w:rsidR="00C33CB6" w:rsidRDefault="00B97703" w:rsidP="007269EC">
      <w:pPr>
        <w:pStyle w:val="Listepuces"/>
        <w:ind w:left="990" w:hanging="990"/>
        <w:rPr>
          <w:ins w:id="58" w:author="RAGOT Stéphane INNOV/IT-S" w:date="2023-02-24T10:22:00Z"/>
        </w:rPr>
      </w:pPr>
      <w:r>
        <w:rPr>
          <w:rFonts w:ascii="Arial" w:hAnsi="Arial" w:cs="Arial"/>
          <w:b/>
        </w:rPr>
        <w:t>ACTION:</w:t>
      </w:r>
      <w:r w:rsidRPr="00BC2688">
        <w:t xml:space="preserve"> </w:t>
      </w:r>
      <w:r w:rsidRPr="00BC2688">
        <w:tab/>
      </w:r>
      <w:r w:rsidR="000C5794">
        <w:t xml:space="preserve">3GPP </w:t>
      </w:r>
      <w:r w:rsidR="009D2F59" w:rsidRPr="009D2F59">
        <w:t>SA4 kindly ask</w:t>
      </w:r>
      <w:r w:rsidR="00871D2F">
        <w:t>s</w:t>
      </w:r>
      <w:r w:rsidR="009D2F59" w:rsidRPr="009D2F59">
        <w:t xml:space="preserve"> </w:t>
      </w:r>
      <w:r w:rsidR="00A0216D">
        <w:rPr>
          <w:rFonts w:hint="eastAsia"/>
          <w:lang w:eastAsia="zh-CN"/>
        </w:rPr>
        <w:t>GSMA</w:t>
      </w:r>
      <w:r w:rsidR="00A0216D">
        <w:t xml:space="preserve"> </w:t>
      </w:r>
      <w:r w:rsidR="000C5794">
        <w:t xml:space="preserve">NG and GSMA TSG </w:t>
      </w:r>
      <w:r w:rsidR="009D2F59" w:rsidRPr="009D2F59">
        <w:t xml:space="preserve">to </w:t>
      </w:r>
      <w:r w:rsidR="005D2E8D">
        <w:t xml:space="preserve">provide feedback </w:t>
      </w:r>
      <w:r w:rsidR="000C5794">
        <w:t xml:space="preserve">on potential </w:t>
      </w:r>
      <w:ins w:id="59" w:author="RAGOT Stéphane INNOV/IT-S" w:date="2023-02-24T10:22:00Z">
        <w:r w:rsidR="00C33CB6">
          <w:t>study/</w:t>
        </w:r>
      </w:ins>
      <w:r w:rsidR="000C5794">
        <w:t xml:space="preserve">work with regards to </w:t>
      </w:r>
      <w:r w:rsidR="000C5794" w:rsidRPr="000C5794">
        <w:t xml:space="preserve">5G-Advanced </w:t>
      </w:r>
      <w:ins w:id="60" w:author="Bo Burman" w:date="2023-02-24T09:33:00Z">
        <w:r w:rsidR="001E25A3">
          <w:t xml:space="preserve">media </w:t>
        </w:r>
      </w:ins>
      <w:r w:rsidR="000C5794" w:rsidRPr="000C5794">
        <w:t>formats and codecs for messaging services</w:t>
      </w:r>
      <w:ins w:id="61" w:author="RAGOT Stéphane INNOV/IT-S" w:date="2023-02-24T10:22:00Z">
        <w:r w:rsidR="00C33CB6">
          <w:t xml:space="preserve"> </w:t>
        </w:r>
        <w:r w:rsidR="00C33CB6">
          <w:t xml:space="preserve">on each </w:t>
        </w:r>
        <w:r w:rsidR="00C33CB6">
          <w:t>individual</w:t>
        </w:r>
        <w:r w:rsidR="00C33CB6">
          <w:t xml:space="preserve"> aspect</w:t>
        </w:r>
        <w:r w:rsidR="00C33CB6">
          <w:t xml:space="preserve"> listed below:</w:t>
        </w:r>
      </w:ins>
    </w:p>
    <w:p w14:paraId="0C817F80" w14:textId="77777777" w:rsidR="00C33CB6" w:rsidRDefault="00C33CB6" w:rsidP="00C33CB6">
      <w:pPr>
        <w:pStyle w:val="Listepuces"/>
        <w:ind w:left="990" w:firstLine="0"/>
        <w:rPr>
          <w:ins w:id="62" w:author="RAGOT Stéphane INNOV/IT-S" w:date="2023-02-24T10:22:00Z"/>
        </w:rPr>
      </w:pPr>
      <w:ins w:id="63" w:author="RAGOT Stéphane INNOV/IT-S" w:date="2023-02-24T10:22:00Z">
        <w:r w:rsidRPr="00354337">
          <w:t>- adding or upgrading codecs and formats</w:t>
        </w:r>
        <w:r>
          <w:t xml:space="preserve"> in </w:t>
        </w:r>
        <w:r w:rsidRPr="00354337">
          <w:t xml:space="preserve"> </w:t>
        </w:r>
        <w:r w:rsidRPr="00A5276C">
          <w:rPr>
            <w:rFonts w:cs="Times New Roman"/>
          </w:rPr>
          <w:t>3GPP TS 26.140</w:t>
        </w:r>
        <w:r>
          <w:rPr>
            <w:rFonts w:cs="Times New Roman"/>
          </w:rPr>
          <w:t xml:space="preserve">, </w:t>
        </w:r>
        <w:r w:rsidRPr="00A5276C">
          <w:rPr>
            <w:rFonts w:cs="Times New Roman"/>
          </w:rPr>
          <w:t>3GPP TS 26.14</w:t>
        </w:r>
        <w:r>
          <w:rPr>
            <w:rFonts w:cs="Times New Roman"/>
          </w:rPr>
          <w:t>1</w:t>
        </w:r>
      </w:ins>
    </w:p>
    <w:p w14:paraId="5F0503DA" w14:textId="77777777" w:rsidR="00C33CB6" w:rsidRDefault="00C33CB6" w:rsidP="00C33CB6">
      <w:pPr>
        <w:pStyle w:val="Listepuces"/>
        <w:ind w:left="990" w:firstLine="0"/>
        <w:rPr>
          <w:ins w:id="64" w:author="RAGOT Stéphane INNOV/IT-S" w:date="2023-02-24T10:22:00Z"/>
          <w:rFonts w:cs="Times New Roman"/>
        </w:rPr>
      </w:pPr>
      <w:ins w:id="65" w:author="RAGOT Stéphane INNOV/IT-S" w:date="2023-02-24T10:22:00Z">
        <w:r>
          <w:t xml:space="preserve">- removing codecs and formats in </w:t>
        </w:r>
        <w:r w:rsidRPr="00A5276C">
          <w:rPr>
            <w:rFonts w:cs="Times New Roman"/>
          </w:rPr>
          <w:t>3GPP TS 26.140</w:t>
        </w:r>
        <w:r>
          <w:rPr>
            <w:rFonts w:cs="Times New Roman"/>
          </w:rPr>
          <w:t xml:space="preserve">, </w:t>
        </w:r>
        <w:r w:rsidRPr="00A5276C">
          <w:rPr>
            <w:rFonts w:cs="Times New Roman"/>
          </w:rPr>
          <w:t>3GPP TS 26.14</w:t>
        </w:r>
        <w:r>
          <w:rPr>
            <w:rFonts w:cs="Times New Roman"/>
          </w:rPr>
          <w:t>1</w:t>
        </w:r>
      </w:ins>
    </w:p>
    <w:p w14:paraId="5E719E6E" w14:textId="77777777" w:rsidR="00C33CB6" w:rsidRDefault="00C33CB6" w:rsidP="00C33CB6">
      <w:pPr>
        <w:pStyle w:val="Listepuces"/>
        <w:ind w:left="990" w:firstLine="0"/>
        <w:rPr>
          <w:ins w:id="66" w:author="RAGOT Stéphane INNOV/IT-S" w:date="2023-02-24T10:22:00Z"/>
          <w:rFonts w:cs="Times New Roman"/>
        </w:rPr>
      </w:pPr>
      <w:ins w:id="67" w:author="RAGOT Stéphane INNOV/IT-S" w:date="2023-02-24T10:22:00Z">
        <w:r>
          <w:t>- creating a creating a new specification or a new Annex to TS 26.511 to profile and reference by MMS, GSMA RCS but also any messaging application to be used over the 5G System</w:t>
        </w:r>
      </w:ins>
    </w:p>
    <w:p w14:paraId="6E0D82E0" w14:textId="5B009DD0" w:rsidR="001A7926" w:rsidRDefault="007C7191" w:rsidP="007269EC">
      <w:pPr>
        <w:pStyle w:val="Listepuces"/>
        <w:ind w:left="990" w:hanging="990"/>
      </w:pPr>
      <w:del w:id="68" w:author="RAGOT Stéphane INNOV/IT-S" w:date="2023-02-24T10:22:00Z">
        <w:r w:rsidDel="00C33CB6">
          <w:delText>.</w:delText>
        </w:r>
        <w:r w:rsidR="00871D2F" w:rsidDel="00C33CB6">
          <w:delText xml:space="preserve"> </w:delText>
        </w:r>
      </w:del>
    </w:p>
    <w:p w14:paraId="19C7E533" w14:textId="58ADCA62" w:rsidR="00B97703" w:rsidRDefault="00B97703" w:rsidP="00F51903">
      <w:pPr>
        <w:pStyle w:val="Titre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8"/>
    <w:p w14:paraId="640427DE" w14:textId="78528137" w:rsidR="00C42FF4" w:rsidRDefault="00C42FF4" w:rsidP="00564D02">
      <w:pPr>
        <w:spacing w:after="0"/>
        <w:rPr>
          <w:rFonts w:cs="Times New Roman"/>
          <w:bCs/>
        </w:rPr>
      </w:pPr>
    </w:p>
    <w:p w14:paraId="40ACEFBF" w14:textId="77777777" w:rsidR="00742D16" w:rsidRDefault="00742D16" w:rsidP="00742D16">
      <w:r>
        <w:t>SA4#123-e</w:t>
      </w:r>
      <w:r>
        <w:tab/>
        <w:t>17</w:t>
      </w:r>
      <w:r w:rsidRPr="00D747EA">
        <w:rPr>
          <w:vertAlign w:val="superscript"/>
        </w:rPr>
        <w:t>th</w:t>
      </w:r>
      <w:r>
        <w:t>–21</w:t>
      </w:r>
      <w:r>
        <w:rPr>
          <w:vertAlign w:val="superscript"/>
        </w:rPr>
        <w:t>st</w:t>
      </w:r>
      <w:r>
        <w:t xml:space="preserve"> April 2023</w:t>
      </w:r>
      <w:r>
        <w:tab/>
      </w:r>
      <w:r>
        <w:tab/>
        <w:t>Electronic</w:t>
      </w:r>
    </w:p>
    <w:p w14:paraId="45765597" w14:textId="77777777" w:rsidR="00742D16" w:rsidRPr="009B3428" w:rsidRDefault="00742D16" w:rsidP="00742D16">
      <w:r>
        <w:t>SA4#124</w:t>
      </w:r>
      <w:r>
        <w:tab/>
        <w:t>22</w:t>
      </w:r>
      <w:r w:rsidRPr="001B3C91">
        <w:rPr>
          <w:vertAlign w:val="superscript"/>
        </w:rPr>
        <w:t>nd</w:t>
      </w:r>
      <w:r>
        <w:t>–26</w:t>
      </w:r>
      <w:r w:rsidRPr="001B3C91">
        <w:rPr>
          <w:vertAlign w:val="superscript"/>
        </w:rPr>
        <w:t>th</w:t>
      </w:r>
      <w:r>
        <w:t xml:space="preserve"> May 2023</w:t>
      </w:r>
      <w:r>
        <w:tab/>
      </w:r>
      <w:r>
        <w:tab/>
        <w:t>Berlin, Germany</w:t>
      </w:r>
    </w:p>
    <w:p w14:paraId="493C8CF5" w14:textId="525C7979" w:rsidR="000C5794" w:rsidRPr="009B3428" w:rsidRDefault="000C5794" w:rsidP="00742D16">
      <w:pPr>
        <w:spacing w:after="0"/>
        <w:rPr>
          <w:rFonts w:cs="Times New Roman"/>
        </w:rPr>
      </w:pPr>
    </w:p>
    <w:sectPr w:rsidR="000C5794" w:rsidRPr="009B3428">
      <w:footerReference w:type="default" r:id="rId12"/>
      <w:footerReference w:type="first" r:id="rId13"/>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Bo Burman" w:date="2023-02-24T09:19:00Z" w:initials="BB">
    <w:p w14:paraId="18E76689" w14:textId="77777777" w:rsidR="005E2FE3" w:rsidRDefault="00CB4BE7">
      <w:pPr>
        <w:pStyle w:val="Commentaire"/>
      </w:pPr>
      <w:r>
        <w:rPr>
          <w:rStyle w:val="Marquedecommentaire"/>
        </w:rPr>
        <w:annotationRef/>
      </w:r>
      <w:r w:rsidR="006F0E6C">
        <w:t>Doesn’t make sense as written</w:t>
      </w:r>
      <w:r w:rsidR="006114C5">
        <w:t xml:space="preserve"> and I don’t have a good suggestion how to resolve it </w:t>
      </w:r>
      <w:r w:rsidR="005E2FE3">
        <w:t>without removing the statement entirely</w:t>
      </w:r>
      <w:r w:rsidR="006F0E6C">
        <w:t>.</w:t>
      </w:r>
    </w:p>
    <w:p w14:paraId="61FC1229" w14:textId="77777777" w:rsidR="005E2FE3" w:rsidRDefault="005E2FE3">
      <w:pPr>
        <w:pStyle w:val="Commentaire"/>
      </w:pPr>
    </w:p>
    <w:p w14:paraId="12C1805C" w14:textId="46867A0B" w:rsidR="00CB4BE7" w:rsidRDefault="000818F8">
      <w:pPr>
        <w:pStyle w:val="Commentaire"/>
      </w:pPr>
      <w:r>
        <w:t xml:space="preserve">Does this really suggest </w:t>
      </w:r>
      <w:r w:rsidR="006F0E6C">
        <w:t xml:space="preserve">that </w:t>
      </w:r>
      <w:r w:rsidR="001B4971">
        <w:t xml:space="preserve">pick-and-choose of </w:t>
      </w:r>
      <w:r w:rsidR="005E2FE3">
        <w:t>(</w:t>
      </w:r>
      <w:r w:rsidR="006F0E6C">
        <w:t>streaming</w:t>
      </w:r>
      <w:r w:rsidR="006148E7">
        <w:t>-type</w:t>
      </w:r>
      <w:r w:rsidR="005E2FE3">
        <w:t>)</w:t>
      </w:r>
      <w:r w:rsidR="006F0E6C">
        <w:t xml:space="preserve"> codecs</w:t>
      </w:r>
      <w:r>
        <w:t xml:space="preserve"> (and specifically any profile of them)</w:t>
      </w:r>
      <w:r w:rsidR="006F0E6C">
        <w:t xml:space="preserve"> can be used in </w:t>
      </w:r>
      <w:r w:rsidR="006F0E6C" w:rsidRPr="006148E7">
        <w:rPr>
          <w:u w:val="single"/>
        </w:rPr>
        <w:t>all</w:t>
      </w:r>
      <w:r w:rsidR="006F0E6C">
        <w:t xml:space="preserve"> </w:t>
      </w:r>
      <w:r>
        <w:t xml:space="preserve">service </w:t>
      </w:r>
      <w:r w:rsidR="006F0E6C">
        <w:t>contexts</w:t>
      </w:r>
      <w:r w:rsidR="006148E7">
        <w:t xml:space="preserve">, e.g. that xHE-AAC would be applicable </w:t>
      </w:r>
      <w:r w:rsidR="001B4971">
        <w:t xml:space="preserve">to </w:t>
      </w:r>
      <w:r w:rsidR="00684959">
        <w:t xml:space="preserve">reference by </w:t>
      </w:r>
      <w:r w:rsidR="006148E7">
        <w:t>the telephony service (just to point at something that would be clearly unreasonable to me)</w:t>
      </w:r>
      <w:r>
        <w:t>?</w:t>
      </w:r>
      <w:r w:rsidR="00593C07">
        <w:t xml:space="preserve"> </w:t>
      </w:r>
      <w:r w:rsidR="00D77316">
        <w:t xml:space="preserve">How can a </w:t>
      </w:r>
      <w:r w:rsidR="004A39DB">
        <w:t>formats and codecs specification be (fully) separate from any service specification</w:t>
      </w:r>
      <w:r w:rsidR="0099148C">
        <w:t xml:space="preserve">, assuming that it would then </w:t>
      </w:r>
      <w:r w:rsidR="00A529CF">
        <w:t xml:space="preserve">(more or less by definition) </w:t>
      </w:r>
      <w:r w:rsidR="0099148C">
        <w:t xml:space="preserve">not </w:t>
      </w:r>
      <w:r w:rsidR="006114C5">
        <w:t xml:space="preserve">know of any services and therefore cannot </w:t>
      </w:r>
      <w:r w:rsidR="0099148C">
        <w:t>take any service requirements into account</w:t>
      </w:r>
      <w:r w:rsidR="006114C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C180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2FFB0" w16cex:dateUtc="2023-02-24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C1805C" w16cid:durableId="27A2FF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B5AD" w14:textId="77777777" w:rsidR="00801E7E" w:rsidRDefault="00801E7E">
      <w:pPr>
        <w:spacing w:after="0"/>
      </w:pPr>
      <w:r>
        <w:separator/>
      </w:r>
    </w:p>
  </w:endnote>
  <w:endnote w:type="continuationSeparator" w:id="0">
    <w:p w14:paraId="68738D6B" w14:textId="77777777" w:rsidR="00801E7E" w:rsidRDefault="00801E7E">
      <w:pPr>
        <w:spacing w:after="0"/>
      </w:pPr>
      <w:r>
        <w:continuationSeparator/>
      </w:r>
    </w:p>
  </w:endnote>
  <w:endnote w:type="continuationNotice" w:id="1">
    <w:p w14:paraId="487FA7AE" w14:textId="77777777" w:rsidR="00801E7E" w:rsidRDefault="00801E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75 Bold">
    <w:panose1 w:val="020B0804020202020204"/>
    <w:charset w:val="00"/>
    <w:family w:val="swiss"/>
    <w:pitch w:val="variable"/>
    <w:sig w:usb0="A00002AF" w:usb1="5000205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E521" w14:textId="0ABBD6C0" w:rsidR="009678F5" w:rsidRDefault="009678F5">
    <w:pPr>
      <w:pStyle w:val="Pieddepage"/>
    </w:pPr>
    <w:r>
      <mc:AlternateContent>
        <mc:Choice Requires="wps">
          <w:drawing>
            <wp:anchor distT="0" distB="0" distL="114300" distR="114300" simplePos="0" relativeHeight="251659264" behindDoc="0" locked="0" layoutInCell="0" allowOverlap="1" wp14:anchorId="632A4C5B" wp14:editId="2A36FC79">
              <wp:simplePos x="0" y="0"/>
              <wp:positionH relativeFrom="page">
                <wp:posOffset>0</wp:posOffset>
              </wp:positionH>
              <wp:positionV relativeFrom="page">
                <wp:posOffset>10274300</wp:posOffset>
              </wp:positionV>
              <wp:extent cx="7560945" cy="228600"/>
              <wp:effectExtent l="0" t="0" r="0" b="0"/>
              <wp:wrapNone/>
              <wp:docPr id="1" name="MSIPCMe08f42418e6cc2c789fd2f80" descr="{&quot;HashCode&quot;:-30920356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0F91B" w14:textId="0A600B5C" w:rsidR="009678F5" w:rsidRPr="009678F5" w:rsidRDefault="009678F5" w:rsidP="009678F5">
                          <w:pPr>
                            <w:spacing w:after="0"/>
                            <w:jc w:val="center"/>
                            <w:rPr>
                              <w:rFonts w:ascii="Helvetica 75 Bold" w:hAnsi="Helvetica 75 Bold"/>
                              <w:color w:val="ED7D31"/>
                              <w:sz w:val="16"/>
                            </w:rPr>
                          </w:pPr>
                          <w:r w:rsidRPr="009678F5">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2A4C5B" id="_x0000_t202" coordsize="21600,21600" o:spt="202" path="m,l,21600r21600,l21600,xe">
              <v:stroke joinstyle="miter"/>
              <v:path gradientshapeok="t" o:connecttype="rect"/>
            </v:shapetype>
            <v:shape id="MSIPCMe08f42418e6cc2c789fd2f80" o:spid="_x0000_s1026" type="#_x0000_t202" alt="{&quot;HashCode&quot;:-309203560,&quot;Height&quot;:842.0,&quot;Width&quot;:595.0,&quot;Placement&quot;:&quot;Footer&quot;,&quot;Index&quot;:&quot;Primary&quot;,&quot;Section&quot;:1,&quot;Top&quot;:0.0,&quot;Left&quot;:0.0}" style="position:absolute;left:0;text-align:left;margin-left:0;margin-top:809pt;width:595.35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" o:allowincell="f" filled="f" stroked="f" strokeweight=".5pt">
              <v:fill o:detectmouseclick="t"/>
              <v:textbox inset=",0,,0">
                <w:txbxContent>
                  <w:p w14:paraId="5370F91B" w14:textId="0A600B5C" w:rsidR="009678F5" w:rsidRPr="009678F5" w:rsidRDefault="009678F5" w:rsidP="009678F5">
                    <w:pPr>
                      <w:spacing w:after="0"/>
                      <w:jc w:val="center"/>
                      <w:rPr>
                        <w:rFonts w:ascii="Helvetica 75 Bold" w:hAnsi="Helvetica 75 Bold"/>
                        <w:color w:val="ED7D31"/>
                        <w:sz w:val="16"/>
                      </w:rPr>
                    </w:pPr>
                    <w:r w:rsidRPr="009678F5">
                      <w:rPr>
                        <w:rFonts w:ascii="Helvetica 75 Bold" w:hAnsi="Helvetica 75 Bold"/>
                        <w:color w:val="ED7D31"/>
                        <w:sz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F93C" w14:textId="4A9F6B90" w:rsidR="009678F5" w:rsidRDefault="009678F5">
    <w:pPr>
      <w:pStyle w:val="Pieddepage"/>
    </w:pPr>
    <w:r>
      <mc:AlternateContent>
        <mc:Choice Requires="wps">
          <w:drawing>
            <wp:anchor distT="0" distB="0" distL="114300" distR="114300" simplePos="0" relativeHeight="251660288" behindDoc="0" locked="0" layoutInCell="0" allowOverlap="1" wp14:anchorId="60EE5F6F" wp14:editId="37A93702">
              <wp:simplePos x="0" y="0"/>
              <wp:positionH relativeFrom="page">
                <wp:posOffset>0</wp:posOffset>
              </wp:positionH>
              <wp:positionV relativeFrom="page">
                <wp:posOffset>10274300</wp:posOffset>
              </wp:positionV>
              <wp:extent cx="7560945" cy="228600"/>
              <wp:effectExtent l="0" t="0" r="0" b="0"/>
              <wp:wrapNone/>
              <wp:docPr id="2" name="MSIPCMd9e242f0bc47d80de523acdd" descr="{&quot;HashCode&quot;:-30920356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CA6D5" w14:textId="6DE2B7DE" w:rsidR="009678F5" w:rsidRPr="009678F5" w:rsidRDefault="009678F5" w:rsidP="009678F5">
                          <w:pPr>
                            <w:spacing w:after="0"/>
                            <w:jc w:val="center"/>
                            <w:rPr>
                              <w:rFonts w:ascii="Helvetica 75 Bold" w:hAnsi="Helvetica 75 Bold"/>
                              <w:color w:val="ED7D31"/>
                              <w:sz w:val="16"/>
                            </w:rPr>
                          </w:pPr>
                          <w:r w:rsidRPr="009678F5">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EE5F6F" id="_x0000_t202" coordsize="21600,21600" o:spt="202" path="m,l,21600r21600,l21600,xe">
              <v:stroke joinstyle="miter"/>
              <v:path gradientshapeok="t" o:connecttype="rect"/>
            </v:shapetype>
            <v:shape id="MSIPCMd9e242f0bc47d80de523acdd" o:spid="_x0000_s1027" type="#_x0000_t202" alt="{&quot;HashCode&quot;:-309203560,&quot;Height&quot;:842.0,&quot;Width&quot;:595.0,&quot;Placement&quot;:&quot;Footer&quot;,&quot;Index&quot;:&quot;FirstPage&quot;,&quot;Section&quot;:1,&quot;Top&quot;:0.0,&quot;Left&quot;:0.0}" style="position:absolute;left:0;text-align:left;margin-left:0;margin-top:809pt;width:595.35pt;height:18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" o:allowincell="f" filled="f" stroked="f" strokeweight=".5pt">
              <v:fill o:detectmouseclick="t"/>
              <v:textbox inset=",0,,0">
                <w:txbxContent>
                  <w:p w14:paraId="76FCA6D5" w14:textId="6DE2B7DE" w:rsidR="009678F5" w:rsidRPr="009678F5" w:rsidRDefault="009678F5" w:rsidP="009678F5">
                    <w:pPr>
                      <w:spacing w:after="0"/>
                      <w:jc w:val="center"/>
                      <w:rPr>
                        <w:rFonts w:ascii="Helvetica 75 Bold" w:hAnsi="Helvetica 75 Bold"/>
                        <w:color w:val="ED7D31"/>
                        <w:sz w:val="16"/>
                      </w:rPr>
                    </w:pPr>
                    <w:r w:rsidRPr="009678F5">
                      <w:rPr>
                        <w:rFonts w:ascii="Helvetica 75 Bold" w:hAnsi="Helvetica 75 Bold"/>
                        <w:color w:val="ED7D31"/>
                        <w:sz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80C3" w14:textId="77777777" w:rsidR="00801E7E" w:rsidRDefault="00801E7E">
      <w:pPr>
        <w:spacing w:after="0"/>
      </w:pPr>
      <w:r>
        <w:separator/>
      </w:r>
    </w:p>
  </w:footnote>
  <w:footnote w:type="continuationSeparator" w:id="0">
    <w:p w14:paraId="3ECE03C3" w14:textId="77777777" w:rsidR="00801E7E" w:rsidRDefault="00801E7E">
      <w:pPr>
        <w:spacing w:after="0"/>
      </w:pPr>
      <w:r>
        <w:continuationSeparator/>
      </w:r>
    </w:p>
  </w:footnote>
  <w:footnote w:type="continuationNotice" w:id="1">
    <w:p w14:paraId="5EBF169D" w14:textId="77777777" w:rsidR="00801E7E" w:rsidRDefault="00801E7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C30"/>
    <w:multiLevelType w:val="hybridMultilevel"/>
    <w:tmpl w:val="1C9CF6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1B623941"/>
    <w:multiLevelType w:val="hybridMultilevel"/>
    <w:tmpl w:val="85E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61D3"/>
    <w:multiLevelType w:val="hybridMultilevel"/>
    <w:tmpl w:val="2AF67B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942045"/>
    <w:multiLevelType w:val="hybridMultilevel"/>
    <w:tmpl w:val="88FCB8CC"/>
    <w:lvl w:ilvl="0" w:tplc="771A85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8554DB4"/>
    <w:multiLevelType w:val="hybridMultilevel"/>
    <w:tmpl w:val="103AC34A"/>
    <w:lvl w:ilvl="0" w:tplc="610C9D16">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997FED"/>
    <w:multiLevelType w:val="hybridMultilevel"/>
    <w:tmpl w:val="D1C886F8"/>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05D99"/>
    <w:multiLevelType w:val="hybridMultilevel"/>
    <w:tmpl w:val="02BADB5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9AB7874"/>
    <w:multiLevelType w:val="hybridMultilevel"/>
    <w:tmpl w:val="920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12"/>
  </w:num>
  <w:num w:numId="8">
    <w:abstractNumId w:val="10"/>
  </w:num>
  <w:num w:numId="9">
    <w:abstractNumId w:val="2"/>
  </w:num>
  <w:num w:numId="10">
    <w:abstractNumId w:val="14"/>
  </w:num>
  <w:num w:numId="11">
    <w:abstractNumId w:val="3"/>
  </w:num>
  <w:num w:numId="12">
    <w:abstractNumId w:val="0"/>
  </w:num>
  <w:num w:numId="13">
    <w:abstractNumId w:val="13"/>
  </w:num>
  <w:num w:numId="14">
    <w:abstractNumId w:val="11"/>
  </w:num>
  <w:num w:numId="1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GOT Stéphane INNOV/IT-S">
    <w15:presenceInfo w15:providerId="AD" w15:userId="S::stephane.ragot@orange.com::d4fd586e-a2d4-445c-8827-2445da81cfc0"/>
  </w15:person>
  <w15:person w15:author="Bo Burman">
    <w15:presenceInfo w15:providerId="AD" w15:userId="S::bo.burman@ericsson.com::95a34bf2-5b4b-41a4-b174-d1bc36aac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0DD"/>
    <w:rsid w:val="0000198E"/>
    <w:rsid w:val="00003008"/>
    <w:rsid w:val="00005728"/>
    <w:rsid w:val="00005A5A"/>
    <w:rsid w:val="00006A94"/>
    <w:rsid w:val="00006F20"/>
    <w:rsid w:val="00007723"/>
    <w:rsid w:val="0001126F"/>
    <w:rsid w:val="00012357"/>
    <w:rsid w:val="00013FAF"/>
    <w:rsid w:val="00014FF1"/>
    <w:rsid w:val="0001787F"/>
    <w:rsid w:val="00017F23"/>
    <w:rsid w:val="00020D9E"/>
    <w:rsid w:val="0002121E"/>
    <w:rsid w:val="000215E2"/>
    <w:rsid w:val="000217E6"/>
    <w:rsid w:val="000227D9"/>
    <w:rsid w:val="00023923"/>
    <w:rsid w:val="00024ED9"/>
    <w:rsid w:val="00030404"/>
    <w:rsid w:val="0003055E"/>
    <w:rsid w:val="00033E06"/>
    <w:rsid w:val="00036886"/>
    <w:rsid w:val="00036CD4"/>
    <w:rsid w:val="00037088"/>
    <w:rsid w:val="00037F2C"/>
    <w:rsid w:val="000415B9"/>
    <w:rsid w:val="0004196B"/>
    <w:rsid w:val="0004208C"/>
    <w:rsid w:val="000427F8"/>
    <w:rsid w:val="000430DC"/>
    <w:rsid w:val="0004368A"/>
    <w:rsid w:val="0004388A"/>
    <w:rsid w:val="0004410E"/>
    <w:rsid w:val="0004421F"/>
    <w:rsid w:val="000442EE"/>
    <w:rsid w:val="0004468F"/>
    <w:rsid w:val="00045A42"/>
    <w:rsid w:val="000471B0"/>
    <w:rsid w:val="00047B72"/>
    <w:rsid w:val="0005151D"/>
    <w:rsid w:val="00051FF9"/>
    <w:rsid w:val="00052A34"/>
    <w:rsid w:val="00053969"/>
    <w:rsid w:val="00054BCE"/>
    <w:rsid w:val="000554D4"/>
    <w:rsid w:val="000559A9"/>
    <w:rsid w:val="0005615B"/>
    <w:rsid w:val="0005664C"/>
    <w:rsid w:val="0005722E"/>
    <w:rsid w:val="00057BE8"/>
    <w:rsid w:val="000600DA"/>
    <w:rsid w:val="000629EA"/>
    <w:rsid w:val="00062B3B"/>
    <w:rsid w:val="00063DED"/>
    <w:rsid w:val="00065E38"/>
    <w:rsid w:val="00066AD8"/>
    <w:rsid w:val="000733E6"/>
    <w:rsid w:val="00074327"/>
    <w:rsid w:val="000752C6"/>
    <w:rsid w:val="0007747C"/>
    <w:rsid w:val="000802B1"/>
    <w:rsid w:val="00080BEF"/>
    <w:rsid w:val="000818F8"/>
    <w:rsid w:val="00082A77"/>
    <w:rsid w:val="00084530"/>
    <w:rsid w:val="00084D74"/>
    <w:rsid w:val="00086624"/>
    <w:rsid w:val="00090BE1"/>
    <w:rsid w:val="0009254C"/>
    <w:rsid w:val="000930B2"/>
    <w:rsid w:val="000937C4"/>
    <w:rsid w:val="00096113"/>
    <w:rsid w:val="00096F69"/>
    <w:rsid w:val="000973BA"/>
    <w:rsid w:val="00097EF9"/>
    <w:rsid w:val="000A059E"/>
    <w:rsid w:val="000A109B"/>
    <w:rsid w:val="000A18C0"/>
    <w:rsid w:val="000A310A"/>
    <w:rsid w:val="000A3458"/>
    <w:rsid w:val="000A3F74"/>
    <w:rsid w:val="000A43D8"/>
    <w:rsid w:val="000A51E1"/>
    <w:rsid w:val="000A69ED"/>
    <w:rsid w:val="000A73E0"/>
    <w:rsid w:val="000A7EBC"/>
    <w:rsid w:val="000B5B0C"/>
    <w:rsid w:val="000B61C3"/>
    <w:rsid w:val="000B6ACC"/>
    <w:rsid w:val="000C0008"/>
    <w:rsid w:val="000C01BA"/>
    <w:rsid w:val="000C067E"/>
    <w:rsid w:val="000C15EC"/>
    <w:rsid w:val="000C42D9"/>
    <w:rsid w:val="000C54F4"/>
    <w:rsid w:val="000C5794"/>
    <w:rsid w:val="000C69E3"/>
    <w:rsid w:val="000C718E"/>
    <w:rsid w:val="000C759E"/>
    <w:rsid w:val="000C785A"/>
    <w:rsid w:val="000D071A"/>
    <w:rsid w:val="000D13A5"/>
    <w:rsid w:val="000D197C"/>
    <w:rsid w:val="000D1CF9"/>
    <w:rsid w:val="000D2E65"/>
    <w:rsid w:val="000D3F7A"/>
    <w:rsid w:val="000D488B"/>
    <w:rsid w:val="000D504E"/>
    <w:rsid w:val="000D5B03"/>
    <w:rsid w:val="000D6072"/>
    <w:rsid w:val="000D68E9"/>
    <w:rsid w:val="000D6CB4"/>
    <w:rsid w:val="000E02BB"/>
    <w:rsid w:val="000E27E4"/>
    <w:rsid w:val="000E2B1C"/>
    <w:rsid w:val="000E3037"/>
    <w:rsid w:val="000E3F58"/>
    <w:rsid w:val="000E43A4"/>
    <w:rsid w:val="000E49F2"/>
    <w:rsid w:val="000E4F5A"/>
    <w:rsid w:val="000E50A1"/>
    <w:rsid w:val="000E5F43"/>
    <w:rsid w:val="000F211E"/>
    <w:rsid w:val="000F23EF"/>
    <w:rsid w:val="000F3AAA"/>
    <w:rsid w:val="000F4577"/>
    <w:rsid w:val="000F45AA"/>
    <w:rsid w:val="000F5BF9"/>
    <w:rsid w:val="000F6242"/>
    <w:rsid w:val="000F68D2"/>
    <w:rsid w:val="000F7ED5"/>
    <w:rsid w:val="00101331"/>
    <w:rsid w:val="00102814"/>
    <w:rsid w:val="0010322F"/>
    <w:rsid w:val="00103547"/>
    <w:rsid w:val="00103FA9"/>
    <w:rsid w:val="001065E6"/>
    <w:rsid w:val="001079A3"/>
    <w:rsid w:val="001111C2"/>
    <w:rsid w:val="001124D7"/>
    <w:rsid w:val="0011305E"/>
    <w:rsid w:val="00114038"/>
    <w:rsid w:val="00114A25"/>
    <w:rsid w:val="0011536E"/>
    <w:rsid w:val="00115DFF"/>
    <w:rsid w:val="00116B61"/>
    <w:rsid w:val="00117F06"/>
    <w:rsid w:val="00123814"/>
    <w:rsid w:val="001241FE"/>
    <w:rsid w:val="00124A51"/>
    <w:rsid w:val="001305AE"/>
    <w:rsid w:val="001320DC"/>
    <w:rsid w:val="00132AF2"/>
    <w:rsid w:val="00132E85"/>
    <w:rsid w:val="00133087"/>
    <w:rsid w:val="0013311A"/>
    <w:rsid w:val="001335B1"/>
    <w:rsid w:val="0013465E"/>
    <w:rsid w:val="0013537D"/>
    <w:rsid w:val="00135AB3"/>
    <w:rsid w:val="00135DC9"/>
    <w:rsid w:val="00137F94"/>
    <w:rsid w:val="001403A4"/>
    <w:rsid w:val="00141028"/>
    <w:rsid w:val="00141D66"/>
    <w:rsid w:val="00144853"/>
    <w:rsid w:val="00145673"/>
    <w:rsid w:val="00145F58"/>
    <w:rsid w:val="00146A1A"/>
    <w:rsid w:val="0014770E"/>
    <w:rsid w:val="00147864"/>
    <w:rsid w:val="00151B27"/>
    <w:rsid w:val="00151FFD"/>
    <w:rsid w:val="001526B7"/>
    <w:rsid w:val="00152F38"/>
    <w:rsid w:val="00156959"/>
    <w:rsid w:val="00157381"/>
    <w:rsid w:val="001577A3"/>
    <w:rsid w:val="00160F42"/>
    <w:rsid w:val="00160FFF"/>
    <w:rsid w:val="001625AC"/>
    <w:rsid w:val="00165A4F"/>
    <w:rsid w:val="0017213C"/>
    <w:rsid w:val="00172D7A"/>
    <w:rsid w:val="00172DDB"/>
    <w:rsid w:val="00173445"/>
    <w:rsid w:val="001738D7"/>
    <w:rsid w:val="00174E98"/>
    <w:rsid w:val="0017670A"/>
    <w:rsid w:val="00180632"/>
    <w:rsid w:val="00180AFE"/>
    <w:rsid w:val="00181E25"/>
    <w:rsid w:val="0018311B"/>
    <w:rsid w:val="001837C3"/>
    <w:rsid w:val="00184CA2"/>
    <w:rsid w:val="001858FB"/>
    <w:rsid w:val="00185C68"/>
    <w:rsid w:val="00187472"/>
    <w:rsid w:val="00187A87"/>
    <w:rsid w:val="00192D7E"/>
    <w:rsid w:val="0019316F"/>
    <w:rsid w:val="00193DFC"/>
    <w:rsid w:val="001943A1"/>
    <w:rsid w:val="00194454"/>
    <w:rsid w:val="00194C5F"/>
    <w:rsid w:val="00195880"/>
    <w:rsid w:val="00195B62"/>
    <w:rsid w:val="00197153"/>
    <w:rsid w:val="00197D08"/>
    <w:rsid w:val="001A032D"/>
    <w:rsid w:val="001A370F"/>
    <w:rsid w:val="001A3B7F"/>
    <w:rsid w:val="001A4F24"/>
    <w:rsid w:val="001A5A98"/>
    <w:rsid w:val="001A6274"/>
    <w:rsid w:val="001A6BF4"/>
    <w:rsid w:val="001A6D2D"/>
    <w:rsid w:val="001A6D70"/>
    <w:rsid w:val="001A7926"/>
    <w:rsid w:val="001B1BCD"/>
    <w:rsid w:val="001B2141"/>
    <w:rsid w:val="001B3628"/>
    <w:rsid w:val="001B37C4"/>
    <w:rsid w:val="001B396D"/>
    <w:rsid w:val="001B3BC0"/>
    <w:rsid w:val="001B4564"/>
    <w:rsid w:val="001B4971"/>
    <w:rsid w:val="001B4F0A"/>
    <w:rsid w:val="001B6E76"/>
    <w:rsid w:val="001B6EA5"/>
    <w:rsid w:val="001B6F5C"/>
    <w:rsid w:val="001B7798"/>
    <w:rsid w:val="001B7D42"/>
    <w:rsid w:val="001B7FBC"/>
    <w:rsid w:val="001C2B15"/>
    <w:rsid w:val="001C4104"/>
    <w:rsid w:val="001C4BC1"/>
    <w:rsid w:val="001C53C1"/>
    <w:rsid w:val="001C5B76"/>
    <w:rsid w:val="001C6A1C"/>
    <w:rsid w:val="001C7F09"/>
    <w:rsid w:val="001D0E79"/>
    <w:rsid w:val="001D16BD"/>
    <w:rsid w:val="001D2145"/>
    <w:rsid w:val="001D487A"/>
    <w:rsid w:val="001D4A8C"/>
    <w:rsid w:val="001D55DA"/>
    <w:rsid w:val="001D76E9"/>
    <w:rsid w:val="001E0EFD"/>
    <w:rsid w:val="001E2506"/>
    <w:rsid w:val="001E25A3"/>
    <w:rsid w:val="001E4DEE"/>
    <w:rsid w:val="001E5102"/>
    <w:rsid w:val="001E642A"/>
    <w:rsid w:val="001E66A7"/>
    <w:rsid w:val="001E6857"/>
    <w:rsid w:val="001E7470"/>
    <w:rsid w:val="001E76CE"/>
    <w:rsid w:val="001F04E5"/>
    <w:rsid w:val="001F103F"/>
    <w:rsid w:val="001F2950"/>
    <w:rsid w:val="001F2AA6"/>
    <w:rsid w:val="001F2B09"/>
    <w:rsid w:val="001F3F86"/>
    <w:rsid w:val="001F406A"/>
    <w:rsid w:val="001F52CC"/>
    <w:rsid w:val="001F52E2"/>
    <w:rsid w:val="001F561B"/>
    <w:rsid w:val="001F5C8C"/>
    <w:rsid w:val="001F79F9"/>
    <w:rsid w:val="002009B2"/>
    <w:rsid w:val="00203270"/>
    <w:rsid w:val="002047B8"/>
    <w:rsid w:val="00205F93"/>
    <w:rsid w:val="00207AA6"/>
    <w:rsid w:val="00211FD3"/>
    <w:rsid w:val="00212BB0"/>
    <w:rsid w:val="0021330A"/>
    <w:rsid w:val="00213912"/>
    <w:rsid w:val="0022043D"/>
    <w:rsid w:val="00220923"/>
    <w:rsid w:val="0022129D"/>
    <w:rsid w:val="00221408"/>
    <w:rsid w:val="00221702"/>
    <w:rsid w:val="00221DB9"/>
    <w:rsid w:val="00224C23"/>
    <w:rsid w:val="00230D71"/>
    <w:rsid w:val="00231AE2"/>
    <w:rsid w:val="00231E11"/>
    <w:rsid w:val="00232611"/>
    <w:rsid w:val="00232F04"/>
    <w:rsid w:val="00234911"/>
    <w:rsid w:val="00235296"/>
    <w:rsid w:val="00236788"/>
    <w:rsid w:val="00237F6F"/>
    <w:rsid w:val="0024041E"/>
    <w:rsid w:val="00241DC4"/>
    <w:rsid w:val="002427DC"/>
    <w:rsid w:val="00242960"/>
    <w:rsid w:val="00242F93"/>
    <w:rsid w:val="002435FA"/>
    <w:rsid w:val="002440A5"/>
    <w:rsid w:val="002464CC"/>
    <w:rsid w:val="00250555"/>
    <w:rsid w:val="002509EB"/>
    <w:rsid w:val="00250FD1"/>
    <w:rsid w:val="00251A11"/>
    <w:rsid w:val="002527AB"/>
    <w:rsid w:val="0025308B"/>
    <w:rsid w:val="0025390C"/>
    <w:rsid w:val="002548A2"/>
    <w:rsid w:val="00255909"/>
    <w:rsid w:val="00256F4C"/>
    <w:rsid w:val="002579BB"/>
    <w:rsid w:val="00257D06"/>
    <w:rsid w:val="002614A1"/>
    <w:rsid w:val="00261756"/>
    <w:rsid w:val="00262A13"/>
    <w:rsid w:val="00263BFF"/>
    <w:rsid w:val="00263DD7"/>
    <w:rsid w:val="00264155"/>
    <w:rsid w:val="00264EC3"/>
    <w:rsid w:val="002669C3"/>
    <w:rsid w:val="00271701"/>
    <w:rsid w:val="00271F28"/>
    <w:rsid w:val="00276793"/>
    <w:rsid w:val="00276BC2"/>
    <w:rsid w:val="00276FB1"/>
    <w:rsid w:val="002800F8"/>
    <w:rsid w:val="00281C37"/>
    <w:rsid w:val="00281C6E"/>
    <w:rsid w:val="00281F88"/>
    <w:rsid w:val="0028399A"/>
    <w:rsid w:val="002854AD"/>
    <w:rsid w:val="00285889"/>
    <w:rsid w:val="00286D5E"/>
    <w:rsid w:val="0028727A"/>
    <w:rsid w:val="00290DD5"/>
    <w:rsid w:val="002913D3"/>
    <w:rsid w:val="00292C89"/>
    <w:rsid w:val="00296463"/>
    <w:rsid w:val="002A0A03"/>
    <w:rsid w:val="002A2C7A"/>
    <w:rsid w:val="002A3469"/>
    <w:rsid w:val="002A3D99"/>
    <w:rsid w:val="002A42CC"/>
    <w:rsid w:val="002A442A"/>
    <w:rsid w:val="002A5561"/>
    <w:rsid w:val="002A7587"/>
    <w:rsid w:val="002B1708"/>
    <w:rsid w:val="002B35DA"/>
    <w:rsid w:val="002B4A70"/>
    <w:rsid w:val="002B5247"/>
    <w:rsid w:val="002B6EFA"/>
    <w:rsid w:val="002B76E4"/>
    <w:rsid w:val="002C01F2"/>
    <w:rsid w:val="002C1A4B"/>
    <w:rsid w:val="002C6C35"/>
    <w:rsid w:val="002C7D26"/>
    <w:rsid w:val="002D0BF3"/>
    <w:rsid w:val="002D1CBA"/>
    <w:rsid w:val="002D387F"/>
    <w:rsid w:val="002D45EA"/>
    <w:rsid w:val="002D58E4"/>
    <w:rsid w:val="002D70A0"/>
    <w:rsid w:val="002D738F"/>
    <w:rsid w:val="002E1AB9"/>
    <w:rsid w:val="002E1DEA"/>
    <w:rsid w:val="002E303D"/>
    <w:rsid w:val="002E34F4"/>
    <w:rsid w:val="002E3826"/>
    <w:rsid w:val="002E3E10"/>
    <w:rsid w:val="002E4825"/>
    <w:rsid w:val="002E6D58"/>
    <w:rsid w:val="002E7DF1"/>
    <w:rsid w:val="002F1940"/>
    <w:rsid w:val="002F220A"/>
    <w:rsid w:val="002F2431"/>
    <w:rsid w:val="002F4307"/>
    <w:rsid w:val="002F54CB"/>
    <w:rsid w:val="002F56CB"/>
    <w:rsid w:val="002F574C"/>
    <w:rsid w:val="002F6829"/>
    <w:rsid w:val="002F6C1B"/>
    <w:rsid w:val="00300331"/>
    <w:rsid w:val="00301684"/>
    <w:rsid w:val="00301821"/>
    <w:rsid w:val="00301ED4"/>
    <w:rsid w:val="0030277E"/>
    <w:rsid w:val="00302978"/>
    <w:rsid w:val="00303098"/>
    <w:rsid w:val="0030339D"/>
    <w:rsid w:val="00303A4F"/>
    <w:rsid w:val="00304FC5"/>
    <w:rsid w:val="00306D37"/>
    <w:rsid w:val="003074C8"/>
    <w:rsid w:val="00310E8F"/>
    <w:rsid w:val="003120C5"/>
    <w:rsid w:val="00315FA4"/>
    <w:rsid w:val="003166F9"/>
    <w:rsid w:val="00316906"/>
    <w:rsid w:val="00317186"/>
    <w:rsid w:val="00325F79"/>
    <w:rsid w:val="003263E5"/>
    <w:rsid w:val="00330C29"/>
    <w:rsid w:val="00331424"/>
    <w:rsid w:val="00332374"/>
    <w:rsid w:val="00336BAA"/>
    <w:rsid w:val="00337A58"/>
    <w:rsid w:val="003410F2"/>
    <w:rsid w:val="003450D4"/>
    <w:rsid w:val="00350F1C"/>
    <w:rsid w:val="0035226F"/>
    <w:rsid w:val="00354602"/>
    <w:rsid w:val="00354DBA"/>
    <w:rsid w:val="00355299"/>
    <w:rsid w:val="00357A48"/>
    <w:rsid w:val="00361287"/>
    <w:rsid w:val="00366C24"/>
    <w:rsid w:val="003716B6"/>
    <w:rsid w:val="00373D8C"/>
    <w:rsid w:val="00380FFF"/>
    <w:rsid w:val="00381645"/>
    <w:rsid w:val="00383545"/>
    <w:rsid w:val="00383E91"/>
    <w:rsid w:val="00384DBD"/>
    <w:rsid w:val="003852EC"/>
    <w:rsid w:val="0038614C"/>
    <w:rsid w:val="00386697"/>
    <w:rsid w:val="00387947"/>
    <w:rsid w:val="00387E7F"/>
    <w:rsid w:val="00390DEB"/>
    <w:rsid w:val="00390EA7"/>
    <w:rsid w:val="00392A20"/>
    <w:rsid w:val="00395985"/>
    <w:rsid w:val="00395B60"/>
    <w:rsid w:val="00396C75"/>
    <w:rsid w:val="00396E04"/>
    <w:rsid w:val="00397752"/>
    <w:rsid w:val="003A2571"/>
    <w:rsid w:val="003A440F"/>
    <w:rsid w:val="003A5C2E"/>
    <w:rsid w:val="003B03BF"/>
    <w:rsid w:val="003B0929"/>
    <w:rsid w:val="003B1026"/>
    <w:rsid w:val="003B18B0"/>
    <w:rsid w:val="003B1B71"/>
    <w:rsid w:val="003B2041"/>
    <w:rsid w:val="003B2EF1"/>
    <w:rsid w:val="003B333B"/>
    <w:rsid w:val="003B34EB"/>
    <w:rsid w:val="003B3BCB"/>
    <w:rsid w:val="003B4DFB"/>
    <w:rsid w:val="003B589D"/>
    <w:rsid w:val="003B6CEF"/>
    <w:rsid w:val="003B7BAC"/>
    <w:rsid w:val="003C1DF8"/>
    <w:rsid w:val="003C277A"/>
    <w:rsid w:val="003C5D86"/>
    <w:rsid w:val="003C61AC"/>
    <w:rsid w:val="003D0E4A"/>
    <w:rsid w:val="003D3C44"/>
    <w:rsid w:val="003D4CDD"/>
    <w:rsid w:val="003D74D6"/>
    <w:rsid w:val="003E07E9"/>
    <w:rsid w:val="003E0AD7"/>
    <w:rsid w:val="003E0D1C"/>
    <w:rsid w:val="003E0E40"/>
    <w:rsid w:val="003E1278"/>
    <w:rsid w:val="003E24E7"/>
    <w:rsid w:val="003E2A7A"/>
    <w:rsid w:val="003E60F4"/>
    <w:rsid w:val="003F0052"/>
    <w:rsid w:val="003F0153"/>
    <w:rsid w:val="003F1084"/>
    <w:rsid w:val="003F2119"/>
    <w:rsid w:val="003F25B2"/>
    <w:rsid w:val="003F312F"/>
    <w:rsid w:val="003F3883"/>
    <w:rsid w:val="003F586C"/>
    <w:rsid w:val="003F58E7"/>
    <w:rsid w:val="003F63EF"/>
    <w:rsid w:val="003F6863"/>
    <w:rsid w:val="003F6932"/>
    <w:rsid w:val="00401A56"/>
    <w:rsid w:val="00403366"/>
    <w:rsid w:val="00403AB2"/>
    <w:rsid w:val="00403D92"/>
    <w:rsid w:val="00407A57"/>
    <w:rsid w:val="00407A9B"/>
    <w:rsid w:val="00413159"/>
    <w:rsid w:val="00413AD4"/>
    <w:rsid w:val="004144FA"/>
    <w:rsid w:val="00414FE5"/>
    <w:rsid w:val="00415D2B"/>
    <w:rsid w:val="00415F98"/>
    <w:rsid w:val="004163FF"/>
    <w:rsid w:val="00416F48"/>
    <w:rsid w:val="00417820"/>
    <w:rsid w:val="00421BFD"/>
    <w:rsid w:val="004223AA"/>
    <w:rsid w:val="004244E1"/>
    <w:rsid w:val="00424777"/>
    <w:rsid w:val="0042671E"/>
    <w:rsid w:val="004308A4"/>
    <w:rsid w:val="00431E94"/>
    <w:rsid w:val="004324B7"/>
    <w:rsid w:val="00433500"/>
    <w:rsid w:val="00433F71"/>
    <w:rsid w:val="00436DA9"/>
    <w:rsid w:val="00436F24"/>
    <w:rsid w:val="004377A2"/>
    <w:rsid w:val="004404CC"/>
    <w:rsid w:val="00440A61"/>
    <w:rsid w:val="00440D43"/>
    <w:rsid w:val="00441564"/>
    <w:rsid w:val="004439B5"/>
    <w:rsid w:val="00444C25"/>
    <w:rsid w:val="00445CE7"/>
    <w:rsid w:val="00445EC9"/>
    <w:rsid w:val="004464E2"/>
    <w:rsid w:val="00446C47"/>
    <w:rsid w:val="0045004E"/>
    <w:rsid w:val="00451A10"/>
    <w:rsid w:val="00463F90"/>
    <w:rsid w:val="00466864"/>
    <w:rsid w:val="00467698"/>
    <w:rsid w:val="00467C4B"/>
    <w:rsid w:val="00470E92"/>
    <w:rsid w:val="00471DC8"/>
    <w:rsid w:val="00471E39"/>
    <w:rsid w:val="00473585"/>
    <w:rsid w:val="004754BB"/>
    <w:rsid w:val="00477E92"/>
    <w:rsid w:val="00480E4D"/>
    <w:rsid w:val="00482234"/>
    <w:rsid w:val="00482CDF"/>
    <w:rsid w:val="004874B6"/>
    <w:rsid w:val="0049181D"/>
    <w:rsid w:val="00492829"/>
    <w:rsid w:val="00494508"/>
    <w:rsid w:val="00495408"/>
    <w:rsid w:val="00497CE7"/>
    <w:rsid w:val="004A2B32"/>
    <w:rsid w:val="004A39DB"/>
    <w:rsid w:val="004A43EB"/>
    <w:rsid w:val="004A541E"/>
    <w:rsid w:val="004A670D"/>
    <w:rsid w:val="004A68F5"/>
    <w:rsid w:val="004A6B2C"/>
    <w:rsid w:val="004A7105"/>
    <w:rsid w:val="004B026D"/>
    <w:rsid w:val="004B099A"/>
    <w:rsid w:val="004B46B8"/>
    <w:rsid w:val="004B5689"/>
    <w:rsid w:val="004B6C50"/>
    <w:rsid w:val="004B6F99"/>
    <w:rsid w:val="004B77E8"/>
    <w:rsid w:val="004C0EC9"/>
    <w:rsid w:val="004C1766"/>
    <w:rsid w:val="004C2255"/>
    <w:rsid w:val="004C2FA6"/>
    <w:rsid w:val="004C519B"/>
    <w:rsid w:val="004C76D8"/>
    <w:rsid w:val="004C7A6A"/>
    <w:rsid w:val="004D04F5"/>
    <w:rsid w:val="004D0A63"/>
    <w:rsid w:val="004D16CA"/>
    <w:rsid w:val="004D50E1"/>
    <w:rsid w:val="004D6E0C"/>
    <w:rsid w:val="004D7942"/>
    <w:rsid w:val="004E0C23"/>
    <w:rsid w:val="004E2E18"/>
    <w:rsid w:val="004E3218"/>
    <w:rsid w:val="004E3939"/>
    <w:rsid w:val="004E3ADE"/>
    <w:rsid w:val="004E4A53"/>
    <w:rsid w:val="004E4CCF"/>
    <w:rsid w:val="004E6075"/>
    <w:rsid w:val="004E6AC4"/>
    <w:rsid w:val="004E776F"/>
    <w:rsid w:val="004E79A5"/>
    <w:rsid w:val="004F0AB0"/>
    <w:rsid w:val="004F494A"/>
    <w:rsid w:val="004F5BD0"/>
    <w:rsid w:val="004F7E08"/>
    <w:rsid w:val="00500543"/>
    <w:rsid w:val="00501D0B"/>
    <w:rsid w:val="00503A07"/>
    <w:rsid w:val="00504F7D"/>
    <w:rsid w:val="0051038B"/>
    <w:rsid w:val="00511F33"/>
    <w:rsid w:val="005130C2"/>
    <w:rsid w:val="00513788"/>
    <w:rsid w:val="00515CDD"/>
    <w:rsid w:val="00516AB1"/>
    <w:rsid w:val="00523671"/>
    <w:rsid w:val="005240FA"/>
    <w:rsid w:val="00527287"/>
    <w:rsid w:val="00532544"/>
    <w:rsid w:val="0053509F"/>
    <w:rsid w:val="00535230"/>
    <w:rsid w:val="0053610B"/>
    <w:rsid w:val="005428DE"/>
    <w:rsid w:val="00543542"/>
    <w:rsid w:val="0054612E"/>
    <w:rsid w:val="005468DB"/>
    <w:rsid w:val="005474F4"/>
    <w:rsid w:val="0054783D"/>
    <w:rsid w:val="00547E0E"/>
    <w:rsid w:val="00552D6C"/>
    <w:rsid w:val="0055451B"/>
    <w:rsid w:val="00554AF5"/>
    <w:rsid w:val="00563D1F"/>
    <w:rsid w:val="00563F17"/>
    <w:rsid w:val="00564219"/>
    <w:rsid w:val="00564D02"/>
    <w:rsid w:val="0056550C"/>
    <w:rsid w:val="00567622"/>
    <w:rsid w:val="00570DEE"/>
    <w:rsid w:val="00572D2B"/>
    <w:rsid w:val="005737D0"/>
    <w:rsid w:val="00575FF1"/>
    <w:rsid w:val="00576655"/>
    <w:rsid w:val="00580A26"/>
    <w:rsid w:val="0058223F"/>
    <w:rsid w:val="005844AE"/>
    <w:rsid w:val="00590287"/>
    <w:rsid w:val="00591434"/>
    <w:rsid w:val="005918A9"/>
    <w:rsid w:val="00593021"/>
    <w:rsid w:val="005931FF"/>
    <w:rsid w:val="00593C07"/>
    <w:rsid w:val="005943C8"/>
    <w:rsid w:val="00594F83"/>
    <w:rsid w:val="00595B0C"/>
    <w:rsid w:val="00595F1D"/>
    <w:rsid w:val="00595F72"/>
    <w:rsid w:val="005970A0"/>
    <w:rsid w:val="00597101"/>
    <w:rsid w:val="005A0165"/>
    <w:rsid w:val="005A0186"/>
    <w:rsid w:val="005A11BB"/>
    <w:rsid w:val="005A1478"/>
    <w:rsid w:val="005A23D7"/>
    <w:rsid w:val="005A280F"/>
    <w:rsid w:val="005A3DDA"/>
    <w:rsid w:val="005A544D"/>
    <w:rsid w:val="005B05BE"/>
    <w:rsid w:val="005B07D7"/>
    <w:rsid w:val="005B1FFD"/>
    <w:rsid w:val="005B26BF"/>
    <w:rsid w:val="005B3628"/>
    <w:rsid w:val="005B3FC8"/>
    <w:rsid w:val="005B42D9"/>
    <w:rsid w:val="005B44B9"/>
    <w:rsid w:val="005C1DDF"/>
    <w:rsid w:val="005C3B02"/>
    <w:rsid w:val="005C4508"/>
    <w:rsid w:val="005C4D00"/>
    <w:rsid w:val="005C533D"/>
    <w:rsid w:val="005C5CB8"/>
    <w:rsid w:val="005C6478"/>
    <w:rsid w:val="005C68AA"/>
    <w:rsid w:val="005D004A"/>
    <w:rsid w:val="005D21F8"/>
    <w:rsid w:val="005D2E8D"/>
    <w:rsid w:val="005D532B"/>
    <w:rsid w:val="005D6783"/>
    <w:rsid w:val="005E22AE"/>
    <w:rsid w:val="005E27C3"/>
    <w:rsid w:val="005E2FE3"/>
    <w:rsid w:val="005E4570"/>
    <w:rsid w:val="005E6C69"/>
    <w:rsid w:val="005E6F0F"/>
    <w:rsid w:val="005F1860"/>
    <w:rsid w:val="005F1A25"/>
    <w:rsid w:val="005F1E55"/>
    <w:rsid w:val="005F1F70"/>
    <w:rsid w:val="005F33F7"/>
    <w:rsid w:val="005F4BB4"/>
    <w:rsid w:val="005F5C9B"/>
    <w:rsid w:val="005F5D2A"/>
    <w:rsid w:val="005F6482"/>
    <w:rsid w:val="00601579"/>
    <w:rsid w:val="006024B4"/>
    <w:rsid w:val="00602B1C"/>
    <w:rsid w:val="0060304C"/>
    <w:rsid w:val="0060327E"/>
    <w:rsid w:val="006045F6"/>
    <w:rsid w:val="00606D63"/>
    <w:rsid w:val="006077A5"/>
    <w:rsid w:val="00610E9C"/>
    <w:rsid w:val="00611284"/>
    <w:rsid w:val="00611336"/>
    <w:rsid w:val="006114C5"/>
    <w:rsid w:val="006115B2"/>
    <w:rsid w:val="00612075"/>
    <w:rsid w:val="00613D4F"/>
    <w:rsid w:val="00613E2D"/>
    <w:rsid w:val="00613E87"/>
    <w:rsid w:val="006148E7"/>
    <w:rsid w:val="0061529A"/>
    <w:rsid w:val="00616354"/>
    <w:rsid w:val="00617320"/>
    <w:rsid w:val="00620121"/>
    <w:rsid w:val="0062368D"/>
    <w:rsid w:val="006302E0"/>
    <w:rsid w:val="006306B8"/>
    <w:rsid w:val="00632633"/>
    <w:rsid w:val="006333AD"/>
    <w:rsid w:val="006337B8"/>
    <w:rsid w:val="00633B5D"/>
    <w:rsid w:val="006341A7"/>
    <w:rsid w:val="0063519E"/>
    <w:rsid w:val="0063580F"/>
    <w:rsid w:val="00636D51"/>
    <w:rsid w:val="006403CD"/>
    <w:rsid w:val="0064174D"/>
    <w:rsid w:val="00642CDF"/>
    <w:rsid w:val="006430C2"/>
    <w:rsid w:val="00643942"/>
    <w:rsid w:val="00645316"/>
    <w:rsid w:val="00646CFD"/>
    <w:rsid w:val="00650CDF"/>
    <w:rsid w:val="0065186E"/>
    <w:rsid w:val="00651C3C"/>
    <w:rsid w:val="00653F5B"/>
    <w:rsid w:val="00656039"/>
    <w:rsid w:val="00656DD4"/>
    <w:rsid w:val="006615CB"/>
    <w:rsid w:val="0066176F"/>
    <w:rsid w:val="00661E86"/>
    <w:rsid w:val="0066477F"/>
    <w:rsid w:val="00665FFE"/>
    <w:rsid w:val="006711BB"/>
    <w:rsid w:val="006736D6"/>
    <w:rsid w:val="006745A0"/>
    <w:rsid w:val="0067553C"/>
    <w:rsid w:val="0067725A"/>
    <w:rsid w:val="006772AA"/>
    <w:rsid w:val="006822B1"/>
    <w:rsid w:val="0068230A"/>
    <w:rsid w:val="006826B8"/>
    <w:rsid w:val="00683AAD"/>
    <w:rsid w:val="006842A0"/>
    <w:rsid w:val="00684959"/>
    <w:rsid w:val="0068524D"/>
    <w:rsid w:val="00685480"/>
    <w:rsid w:val="00685924"/>
    <w:rsid w:val="0068610D"/>
    <w:rsid w:val="0068667F"/>
    <w:rsid w:val="00686925"/>
    <w:rsid w:val="006869D5"/>
    <w:rsid w:val="00691F62"/>
    <w:rsid w:val="006920C4"/>
    <w:rsid w:val="006928B3"/>
    <w:rsid w:val="00693223"/>
    <w:rsid w:val="0069485A"/>
    <w:rsid w:val="006948BC"/>
    <w:rsid w:val="00695294"/>
    <w:rsid w:val="006956F7"/>
    <w:rsid w:val="006A0ED6"/>
    <w:rsid w:val="006A277C"/>
    <w:rsid w:val="006A2F6B"/>
    <w:rsid w:val="006A3991"/>
    <w:rsid w:val="006A401D"/>
    <w:rsid w:val="006A46F3"/>
    <w:rsid w:val="006A48B1"/>
    <w:rsid w:val="006A4DF9"/>
    <w:rsid w:val="006A6EED"/>
    <w:rsid w:val="006B0050"/>
    <w:rsid w:val="006B142B"/>
    <w:rsid w:val="006B6D33"/>
    <w:rsid w:val="006B7AB5"/>
    <w:rsid w:val="006B7C63"/>
    <w:rsid w:val="006C05AA"/>
    <w:rsid w:val="006C1301"/>
    <w:rsid w:val="006C4A0D"/>
    <w:rsid w:val="006C76D3"/>
    <w:rsid w:val="006D0CB6"/>
    <w:rsid w:val="006D2A3D"/>
    <w:rsid w:val="006D58F2"/>
    <w:rsid w:val="006D629B"/>
    <w:rsid w:val="006D6314"/>
    <w:rsid w:val="006E14FE"/>
    <w:rsid w:val="006E5880"/>
    <w:rsid w:val="006E63ED"/>
    <w:rsid w:val="006E6813"/>
    <w:rsid w:val="006E6F7F"/>
    <w:rsid w:val="006E7B0A"/>
    <w:rsid w:val="006F089C"/>
    <w:rsid w:val="006F0E5D"/>
    <w:rsid w:val="006F0E6C"/>
    <w:rsid w:val="006F5D0F"/>
    <w:rsid w:val="006F606A"/>
    <w:rsid w:val="006F6781"/>
    <w:rsid w:val="007009A6"/>
    <w:rsid w:val="00700C17"/>
    <w:rsid w:val="00700D4E"/>
    <w:rsid w:val="00701D22"/>
    <w:rsid w:val="007026E7"/>
    <w:rsid w:val="00704BE0"/>
    <w:rsid w:val="00705758"/>
    <w:rsid w:val="00705BF0"/>
    <w:rsid w:val="00706C67"/>
    <w:rsid w:val="007101B1"/>
    <w:rsid w:val="00710754"/>
    <w:rsid w:val="0071105E"/>
    <w:rsid w:val="00711232"/>
    <w:rsid w:val="00711E91"/>
    <w:rsid w:val="00713245"/>
    <w:rsid w:val="007200E7"/>
    <w:rsid w:val="00720611"/>
    <w:rsid w:val="00720C07"/>
    <w:rsid w:val="00720FAE"/>
    <w:rsid w:val="007224FC"/>
    <w:rsid w:val="007228A9"/>
    <w:rsid w:val="0072396D"/>
    <w:rsid w:val="00723C26"/>
    <w:rsid w:val="0072501E"/>
    <w:rsid w:val="007268E9"/>
    <w:rsid w:val="007269EC"/>
    <w:rsid w:val="007274CE"/>
    <w:rsid w:val="0073072A"/>
    <w:rsid w:val="00730ECB"/>
    <w:rsid w:val="00730FF0"/>
    <w:rsid w:val="00731377"/>
    <w:rsid w:val="007318D0"/>
    <w:rsid w:val="00731DED"/>
    <w:rsid w:val="007325CE"/>
    <w:rsid w:val="00733CE4"/>
    <w:rsid w:val="00735AEC"/>
    <w:rsid w:val="00735B41"/>
    <w:rsid w:val="007408C5"/>
    <w:rsid w:val="00740A16"/>
    <w:rsid w:val="00740D74"/>
    <w:rsid w:val="00742225"/>
    <w:rsid w:val="00742D16"/>
    <w:rsid w:val="00743B1F"/>
    <w:rsid w:val="0074694C"/>
    <w:rsid w:val="007475DD"/>
    <w:rsid w:val="00756C27"/>
    <w:rsid w:val="00757E6D"/>
    <w:rsid w:val="00763235"/>
    <w:rsid w:val="00763354"/>
    <w:rsid w:val="00763360"/>
    <w:rsid w:val="00763F5C"/>
    <w:rsid w:val="00764366"/>
    <w:rsid w:val="00764B6C"/>
    <w:rsid w:val="007659B7"/>
    <w:rsid w:val="00770A9E"/>
    <w:rsid w:val="00771417"/>
    <w:rsid w:val="00771A23"/>
    <w:rsid w:val="00771F2D"/>
    <w:rsid w:val="00773585"/>
    <w:rsid w:val="007740E2"/>
    <w:rsid w:val="00774666"/>
    <w:rsid w:val="00775F0D"/>
    <w:rsid w:val="007763D8"/>
    <w:rsid w:val="007769E8"/>
    <w:rsid w:val="00776B55"/>
    <w:rsid w:val="0077723E"/>
    <w:rsid w:val="007774A0"/>
    <w:rsid w:val="0078027F"/>
    <w:rsid w:val="00780791"/>
    <w:rsid w:val="00782532"/>
    <w:rsid w:val="007828B6"/>
    <w:rsid w:val="00782EAD"/>
    <w:rsid w:val="00784021"/>
    <w:rsid w:val="0078645C"/>
    <w:rsid w:val="00787F5A"/>
    <w:rsid w:val="0079076F"/>
    <w:rsid w:val="0079170B"/>
    <w:rsid w:val="007926F5"/>
    <w:rsid w:val="00792FDA"/>
    <w:rsid w:val="007941FA"/>
    <w:rsid w:val="00794BAC"/>
    <w:rsid w:val="00796FB0"/>
    <w:rsid w:val="007A08A9"/>
    <w:rsid w:val="007A2E79"/>
    <w:rsid w:val="007A5DE5"/>
    <w:rsid w:val="007A5E61"/>
    <w:rsid w:val="007A76E8"/>
    <w:rsid w:val="007B04AA"/>
    <w:rsid w:val="007B0C06"/>
    <w:rsid w:val="007B1B9A"/>
    <w:rsid w:val="007B3621"/>
    <w:rsid w:val="007B39B9"/>
    <w:rsid w:val="007B3B38"/>
    <w:rsid w:val="007B4586"/>
    <w:rsid w:val="007B5C20"/>
    <w:rsid w:val="007C0F38"/>
    <w:rsid w:val="007C1B13"/>
    <w:rsid w:val="007C2466"/>
    <w:rsid w:val="007C24ED"/>
    <w:rsid w:val="007C6D5F"/>
    <w:rsid w:val="007C7191"/>
    <w:rsid w:val="007D2037"/>
    <w:rsid w:val="007D2FD7"/>
    <w:rsid w:val="007D543A"/>
    <w:rsid w:val="007D5790"/>
    <w:rsid w:val="007D5B29"/>
    <w:rsid w:val="007D5F4F"/>
    <w:rsid w:val="007D75C7"/>
    <w:rsid w:val="007D7883"/>
    <w:rsid w:val="007E3CAE"/>
    <w:rsid w:val="007E48D2"/>
    <w:rsid w:val="007E7EA9"/>
    <w:rsid w:val="007E7EFC"/>
    <w:rsid w:val="007F2604"/>
    <w:rsid w:val="007F484B"/>
    <w:rsid w:val="007F4BA0"/>
    <w:rsid w:val="007F4F92"/>
    <w:rsid w:val="007F5DBA"/>
    <w:rsid w:val="00801954"/>
    <w:rsid w:val="00801E7E"/>
    <w:rsid w:val="008033CC"/>
    <w:rsid w:val="008052A2"/>
    <w:rsid w:val="008056E8"/>
    <w:rsid w:val="00805C4A"/>
    <w:rsid w:val="00806167"/>
    <w:rsid w:val="00811699"/>
    <w:rsid w:val="008121AE"/>
    <w:rsid w:val="0081330C"/>
    <w:rsid w:val="008134CD"/>
    <w:rsid w:val="008142B0"/>
    <w:rsid w:val="008152D5"/>
    <w:rsid w:val="00816211"/>
    <w:rsid w:val="0081623C"/>
    <w:rsid w:val="00817E0A"/>
    <w:rsid w:val="00820C72"/>
    <w:rsid w:val="008225F9"/>
    <w:rsid w:val="00822B3B"/>
    <w:rsid w:val="008239A1"/>
    <w:rsid w:val="00823C03"/>
    <w:rsid w:val="00823D59"/>
    <w:rsid w:val="00825384"/>
    <w:rsid w:val="00826A4D"/>
    <w:rsid w:val="00827047"/>
    <w:rsid w:val="00827CE9"/>
    <w:rsid w:val="0083012C"/>
    <w:rsid w:val="00830A1A"/>
    <w:rsid w:val="00832047"/>
    <w:rsid w:val="008320E5"/>
    <w:rsid w:val="00835AFC"/>
    <w:rsid w:val="0083724A"/>
    <w:rsid w:val="00840626"/>
    <w:rsid w:val="0084072B"/>
    <w:rsid w:val="008439B1"/>
    <w:rsid w:val="00844177"/>
    <w:rsid w:val="00845536"/>
    <w:rsid w:val="0084570D"/>
    <w:rsid w:val="0084761E"/>
    <w:rsid w:val="008479D0"/>
    <w:rsid w:val="00847ED2"/>
    <w:rsid w:val="00854462"/>
    <w:rsid w:val="00856BB8"/>
    <w:rsid w:val="00857042"/>
    <w:rsid w:val="00860ADB"/>
    <w:rsid w:val="0086119E"/>
    <w:rsid w:val="008614AF"/>
    <w:rsid w:val="00861DB8"/>
    <w:rsid w:val="00863181"/>
    <w:rsid w:val="00863C4C"/>
    <w:rsid w:val="0086466E"/>
    <w:rsid w:val="0086553C"/>
    <w:rsid w:val="00871B73"/>
    <w:rsid w:val="00871D2F"/>
    <w:rsid w:val="00873CFF"/>
    <w:rsid w:val="008741ED"/>
    <w:rsid w:val="00875021"/>
    <w:rsid w:val="008757FD"/>
    <w:rsid w:val="00875839"/>
    <w:rsid w:val="008778AC"/>
    <w:rsid w:val="008804F5"/>
    <w:rsid w:val="008807CE"/>
    <w:rsid w:val="008808EC"/>
    <w:rsid w:val="00884049"/>
    <w:rsid w:val="00884C8D"/>
    <w:rsid w:val="00884D9D"/>
    <w:rsid w:val="00890042"/>
    <w:rsid w:val="00890627"/>
    <w:rsid w:val="0089274C"/>
    <w:rsid w:val="00892D88"/>
    <w:rsid w:val="00892F46"/>
    <w:rsid w:val="00895737"/>
    <w:rsid w:val="00895ABA"/>
    <w:rsid w:val="0089758A"/>
    <w:rsid w:val="00897628"/>
    <w:rsid w:val="008A224D"/>
    <w:rsid w:val="008A610D"/>
    <w:rsid w:val="008A62C3"/>
    <w:rsid w:val="008A77A3"/>
    <w:rsid w:val="008B004E"/>
    <w:rsid w:val="008B08F1"/>
    <w:rsid w:val="008B1AD9"/>
    <w:rsid w:val="008B1E6E"/>
    <w:rsid w:val="008B23F0"/>
    <w:rsid w:val="008B433D"/>
    <w:rsid w:val="008B4D82"/>
    <w:rsid w:val="008B5AAD"/>
    <w:rsid w:val="008B6474"/>
    <w:rsid w:val="008B6BB8"/>
    <w:rsid w:val="008C1987"/>
    <w:rsid w:val="008C2D6D"/>
    <w:rsid w:val="008C343D"/>
    <w:rsid w:val="008C4E22"/>
    <w:rsid w:val="008C5D0B"/>
    <w:rsid w:val="008C6DD4"/>
    <w:rsid w:val="008D19C5"/>
    <w:rsid w:val="008D25A6"/>
    <w:rsid w:val="008D2FA8"/>
    <w:rsid w:val="008D43BF"/>
    <w:rsid w:val="008D772F"/>
    <w:rsid w:val="008E0442"/>
    <w:rsid w:val="008E0489"/>
    <w:rsid w:val="008E0C1B"/>
    <w:rsid w:val="008E11DF"/>
    <w:rsid w:val="008E1A73"/>
    <w:rsid w:val="008E2FF2"/>
    <w:rsid w:val="008E34DD"/>
    <w:rsid w:val="008E44B2"/>
    <w:rsid w:val="008E4702"/>
    <w:rsid w:val="008E49CD"/>
    <w:rsid w:val="008E4C0C"/>
    <w:rsid w:val="008E591A"/>
    <w:rsid w:val="008E5EDD"/>
    <w:rsid w:val="008E62E6"/>
    <w:rsid w:val="008E7204"/>
    <w:rsid w:val="008E7879"/>
    <w:rsid w:val="008F1919"/>
    <w:rsid w:val="008F1C62"/>
    <w:rsid w:val="008F2E39"/>
    <w:rsid w:val="008F353E"/>
    <w:rsid w:val="008F5247"/>
    <w:rsid w:val="009014C5"/>
    <w:rsid w:val="00905A04"/>
    <w:rsid w:val="00906506"/>
    <w:rsid w:val="009115EE"/>
    <w:rsid w:val="00913BA3"/>
    <w:rsid w:val="00913DC5"/>
    <w:rsid w:val="009147FA"/>
    <w:rsid w:val="009149FF"/>
    <w:rsid w:val="00915E86"/>
    <w:rsid w:val="00917D8E"/>
    <w:rsid w:val="00920082"/>
    <w:rsid w:val="00920F08"/>
    <w:rsid w:val="00921125"/>
    <w:rsid w:val="009213FD"/>
    <w:rsid w:val="00925109"/>
    <w:rsid w:val="00925ACC"/>
    <w:rsid w:val="0092679A"/>
    <w:rsid w:val="009304FC"/>
    <w:rsid w:val="00930FAC"/>
    <w:rsid w:val="0093114A"/>
    <w:rsid w:val="0093318A"/>
    <w:rsid w:val="00934578"/>
    <w:rsid w:val="00936E19"/>
    <w:rsid w:val="00936F71"/>
    <w:rsid w:val="00937B14"/>
    <w:rsid w:val="009401EA"/>
    <w:rsid w:val="00941A4C"/>
    <w:rsid w:val="00942EAF"/>
    <w:rsid w:val="00943346"/>
    <w:rsid w:val="00944522"/>
    <w:rsid w:val="00947D75"/>
    <w:rsid w:val="00951625"/>
    <w:rsid w:val="00951DCC"/>
    <w:rsid w:val="0095213B"/>
    <w:rsid w:val="00954C91"/>
    <w:rsid w:val="00956151"/>
    <w:rsid w:val="00956BF7"/>
    <w:rsid w:val="00956CC6"/>
    <w:rsid w:val="00957BA7"/>
    <w:rsid w:val="00957EB8"/>
    <w:rsid w:val="009609F4"/>
    <w:rsid w:val="009613DD"/>
    <w:rsid w:val="009615D6"/>
    <w:rsid w:val="00961775"/>
    <w:rsid w:val="009620D2"/>
    <w:rsid w:val="00964602"/>
    <w:rsid w:val="0096780A"/>
    <w:rsid w:val="009678F5"/>
    <w:rsid w:val="009701AE"/>
    <w:rsid w:val="009706F0"/>
    <w:rsid w:val="00970AD2"/>
    <w:rsid w:val="009714E8"/>
    <w:rsid w:val="0097205D"/>
    <w:rsid w:val="00972ADE"/>
    <w:rsid w:val="0097388E"/>
    <w:rsid w:val="00974AC6"/>
    <w:rsid w:val="00977105"/>
    <w:rsid w:val="00977B5F"/>
    <w:rsid w:val="00980A9F"/>
    <w:rsid w:val="00982EF3"/>
    <w:rsid w:val="00982F95"/>
    <w:rsid w:val="00983205"/>
    <w:rsid w:val="00983A76"/>
    <w:rsid w:val="009874DD"/>
    <w:rsid w:val="0099148C"/>
    <w:rsid w:val="0099280F"/>
    <w:rsid w:val="00992DD9"/>
    <w:rsid w:val="00993575"/>
    <w:rsid w:val="0099520C"/>
    <w:rsid w:val="00995237"/>
    <w:rsid w:val="00997228"/>
    <w:rsid w:val="0099764C"/>
    <w:rsid w:val="009A1B6E"/>
    <w:rsid w:val="009A5B24"/>
    <w:rsid w:val="009A7294"/>
    <w:rsid w:val="009B01C7"/>
    <w:rsid w:val="009B0EA3"/>
    <w:rsid w:val="009B1318"/>
    <w:rsid w:val="009B278A"/>
    <w:rsid w:val="009B338A"/>
    <w:rsid w:val="009B3428"/>
    <w:rsid w:val="009B3508"/>
    <w:rsid w:val="009B3631"/>
    <w:rsid w:val="009B6693"/>
    <w:rsid w:val="009B6BE2"/>
    <w:rsid w:val="009C1508"/>
    <w:rsid w:val="009C19CC"/>
    <w:rsid w:val="009C2207"/>
    <w:rsid w:val="009C2DB5"/>
    <w:rsid w:val="009C37D5"/>
    <w:rsid w:val="009C61B5"/>
    <w:rsid w:val="009C659C"/>
    <w:rsid w:val="009D12E3"/>
    <w:rsid w:val="009D2F59"/>
    <w:rsid w:val="009D411F"/>
    <w:rsid w:val="009D5206"/>
    <w:rsid w:val="009D5486"/>
    <w:rsid w:val="009D6712"/>
    <w:rsid w:val="009D7619"/>
    <w:rsid w:val="009D79C7"/>
    <w:rsid w:val="009D7A67"/>
    <w:rsid w:val="009D7B00"/>
    <w:rsid w:val="009D7BF6"/>
    <w:rsid w:val="009D7EB9"/>
    <w:rsid w:val="009E24EC"/>
    <w:rsid w:val="009E42C1"/>
    <w:rsid w:val="009E4475"/>
    <w:rsid w:val="009E71E1"/>
    <w:rsid w:val="009E721F"/>
    <w:rsid w:val="009E7E97"/>
    <w:rsid w:val="009F174F"/>
    <w:rsid w:val="009F2C18"/>
    <w:rsid w:val="00A00E6D"/>
    <w:rsid w:val="00A01E46"/>
    <w:rsid w:val="00A01F7F"/>
    <w:rsid w:val="00A0216D"/>
    <w:rsid w:val="00A03571"/>
    <w:rsid w:val="00A059A5"/>
    <w:rsid w:val="00A062D5"/>
    <w:rsid w:val="00A07AD7"/>
    <w:rsid w:val="00A10B9E"/>
    <w:rsid w:val="00A115A1"/>
    <w:rsid w:val="00A12291"/>
    <w:rsid w:val="00A12B42"/>
    <w:rsid w:val="00A12F8C"/>
    <w:rsid w:val="00A131E0"/>
    <w:rsid w:val="00A13FCA"/>
    <w:rsid w:val="00A14D20"/>
    <w:rsid w:val="00A1601E"/>
    <w:rsid w:val="00A17836"/>
    <w:rsid w:val="00A249B4"/>
    <w:rsid w:val="00A260B3"/>
    <w:rsid w:val="00A3078F"/>
    <w:rsid w:val="00A3273F"/>
    <w:rsid w:val="00A35601"/>
    <w:rsid w:val="00A377EF"/>
    <w:rsid w:val="00A40250"/>
    <w:rsid w:val="00A40DE6"/>
    <w:rsid w:val="00A413F8"/>
    <w:rsid w:val="00A419B8"/>
    <w:rsid w:val="00A43029"/>
    <w:rsid w:val="00A45B00"/>
    <w:rsid w:val="00A47B3B"/>
    <w:rsid w:val="00A47DC2"/>
    <w:rsid w:val="00A51561"/>
    <w:rsid w:val="00A5276C"/>
    <w:rsid w:val="00A529CF"/>
    <w:rsid w:val="00A53B37"/>
    <w:rsid w:val="00A54B4E"/>
    <w:rsid w:val="00A5543B"/>
    <w:rsid w:val="00A605D4"/>
    <w:rsid w:val="00A60FF7"/>
    <w:rsid w:val="00A6111E"/>
    <w:rsid w:val="00A61BE7"/>
    <w:rsid w:val="00A62080"/>
    <w:rsid w:val="00A62556"/>
    <w:rsid w:val="00A6528E"/>
    <w:rsid w:val="00A70533"/>
    <w:rsid w:val="00A72827"/>
    <w:rsid w:val="00A74F41"/>
    <w:rsid w:val="00A768D4"/>
    <w:rsid w:val="00A80283"/>
    <w:rsid w:val="00A80AC6"/>
    <w:rsid w:val="00A810BE"/>
    <w:rsid w:val="00A82180"/>
    <w:rsid w:val="00A837DE"/>
    <w:rsid w:val="00A84446"/>
    <w:rsid w:val="00A84788"/>
    <w:rsid w:val="00A84A6B"/>
    <w:rsid w:val="00A855D8"/>
    <w:rsid w:val="00A85B40"/>
    <w:rsid w:val="00A87098"/>
    <w:rsid w:val="00A91268"/>
    <w:rsid w:val="00A919D3"/>
    <w:rsid w:val="00A91C43"/>
    <w:rsid w:val="00A94157"/>
    <w:rsid w:val="00A9436D"/>
    <w:rsid w:val="00A95623"/>
    <w:rsid w:val="00A967F4"/>
    <w:rsid w:val="00AA0FF6"/>
    <w:rsid w:val="00AA1EB4"/>
    <w:rsid w:val="00AA3F94"/>
    <w:rsid w:val="00AA7205"/>
    <w:rsid w:val="00AB041B"/>
    <w:rsid w:val="00AB0525"/>
    <w:rsid w:val="00AB119A"/>
    <w:rsid w:val="00AB244D"/>
    <w:rsid w:val="00AB35E1"/>
    <w:rsid w:val="00AB38D4"/>
    <w:rsid w:val="00AB56C9"/>
    <w:rsid w:val="00AB5890"/>
    <w:rsid w:val="00AC127B"/>
    <w:rsid w:val="00AC12EB"/>
    <w:rsid w:val="00AC1390"/>
    <w:rsid w:val="00AC186F"/>
    <w:rsid w:val="00AC2CAB"/>
    <w:rsid w:val="00AC7275"/>
    <w:rsid w:val="00AC7760"/>
    <w:rsid w:val="00AD20F3"/>
    <w:rsid w:val="00AD4EC0"/>
    <w:rsid w:val="00AD6400"/>
    <w:rsid w:val="00AE121F"/>
    <w:rsid w:val="00AE15E0"/>
    <w:rsid w:val="00AE1A0C"/>
    <w:rsid w:val="00AE2259"/>
    <w:rsid w:val="00AE40FB"/>
    <w:rsid w:val="00AE4455"/>
    <w:rsid w:val="00AE599E"/>
    <w:rsid w:val="00AE61DD"/>
    <w:rsid w:val="00AE6A88"/>
    <w:rsid w:val="00AF02A7"/>
    <w:rsid w:val="00AF07B6"/>
    <w:rsid w:val="00AF1E7C"/>
    <w:rsid w:val="00AF30B7"/>
    <w:rsid w:val="00AF45E5"/>
    <w:rsid w:val="00AF501D"/>
    <w:rsid w:val="00AF5EB0"/>
    <w:rsid w:val="00AF7DC8"/>
    <w:rsid w:val="00B00543"/>
    <w:rsid w:val="00B00C0C"/>
    <w:rsid w:val="00B01AEF"/>
    <w:rsid w:val="00B03F52"/>
    <w:rsid w:val="00B0536F"/>
    <w:rsid w:val="00B10093"/>
    <w:rsid w:val="00B108B0"/>
    <w:rsid w:val="00B1155A"/>
    <w:rsid w:val="00B141CC"/>
    <w:rsid w:val="00B16627"/>
    <w:rsid w:val="00B1752B"/>
    <w:rsid w:val="00B17C53"/>
    <w:rsid w:val="00B228A2"/>
    <w:rsid w:val="00B22F17"/>
    <w:rsid w:val="00B23169"/>
    <w:rsid w:val="00B231E6"/>
    <w:rsid w:val="00B261B2"/>
    <w:rsid w:val="00B2736C"/>
    <w:rsid w:val="00B27BF5"/>
    <w:rsid w:val="00B30868"/>
    <w:rsid w:val="00B30B5E"/>
    <w:rsid w:val="00B33117"/>
    <w:rsid w:val="00B33B8B"/>
    <w:rsid w:val="00B343C6"/>
    <w:rsid w:val="00B34707"/>
    <w:rsid w:val="00B37245"/>
    <w:rsid w:val="00B37DE4"/>
    <w:rsid w:val="00B4012A"/>
    <w:rsid w:val="00B43121"/>
    <w:rsid w:val="00B436B3"/>
    <w:rsid w:val="00B4701B"/>
    <w:rsid w:val="00B47E21"/>
    <w:rsid w:val="00B517E2"/>
    <w:rsid w:val="00B53AAB"/>
    <w:rsid w:val="00B542FE"/>
    <w:rsid w:val="00B578D3"/>
    <w:rsid w:val="00B617FB"/>
    <w:rsid w:val="00B62476"/>
    <w:rsid w:val="00B6291F"/>
    <w:rsid w:val="00B64A00"/>
    <w:rsid w:val="00B65295"/>
    <w:rsid w:val="00B6793A"/>
    <w:rsid w:val="00B70A69"/>
    <w:rsid w:val="00B7176F"/>
    <w:rsid w:val="00B71C5D"/>
    <w:rsid w:val="00B72252"/>
    <w:rsid w:val="00B741D5"/>
    <w:rsid w:val="00B763A3"/>
    <w:rsid w:val="00B76BBA"/>
    <w:rsid w:val="00B77740"/>
    <w:rsid w:val="00B7782A"/>
    <w:rsid w:val="00B804CF"/>
    <w:rsid w:val="00B81BEE"/>
    <w:rsid w:val="00B82292"/>
    <w:rsid w:val="00B82379"/>
    <w:rsid w:val="00B85597"/>
    <w:rsid w:val="00B86C9A"/>
    <w:rsid w:val="00B87839"/>
    <w:rsid w:val="00B9051F"/>
    <w:rsid w:val="00B91E81"/>
    <w:rsid w:val="00B94CCA"/>
    <w:rsid w:val="00B95286"/>
    <w:rsid w:val="00B960EB"/>
    <w:rsid w:val="00B97379"/>
    <w:rsid w:val="00B97595"/>
    <w:rsid w:val="00B97703"/>
    <w:rsid w:val="00BA1211"/>
    <w:rsid w:val="00BA1CD5"/>
    <w:rsid w:val="00BA232B"/>
    <w:rsid w:val="00BA362A"/>
    <w:rsid w:val="00BA3D2F"/>
    <w:rsid w:val="00BA5454"/>
    <w:rsid w:val="00BA625E"/>
    <w:rsid w:val="00BB0154"/>
    <w:rsid w:val="00BB0B23"/>
    <w:rsid w:val="00BB117D"/>
    <w:rsid w:val="00BB2B63"/>
    <w:rsid w:val="00BB4963"/>
    <w:rsid w:val="00BB4F60"/>
    <w:rsid w:val="00BB5B3E"/>
    <w:rsid w:val="00BB7096"/>
    <w:rsid w:val="00BC19B5"/>
    <w:rsid w:val="00BC1CAB"/>
    <w:rsid w:val="00BC20D0"/>
    <w:rsid w:val="00BC2688"/>
    <w:rsid w:val="00BC30F2"/>
    <w:rsid w:val="00BC414D"/>
    <w:rsid w:val="00BC43FE"/>
    <w:rsid w:val="00BC489A"/>
    <w:rsid w:val="00BC7B65"/>
    <w:rsid w:val="00BD05C8"/>
    <w:rsid w:val="00BD0601"/>
    <w:rsid w:val="00BD28F2"/>
    <w:rsid w:val="00BD2D70"/>
    <w:rsid w:val="00BD2FF5"/>
    <w:rsid w:val="00BD3C70"/>
    <w:rsid w:val="00BD4254"/>
    <w:rsid w:val="00BD4321"/>
    <w:rsid w:val="00BD5606"/>
    <w:rsid w:val="00BD5E76"/>
    <w:rsid w:val="00BE035E"/>
    <w:rsid w:val="00BE0A09"/>
    <w:rsid w:val="00BE26B2"/>
    <w:rsid w:val="00BE26FD"/>
    <w:rsid w:val="00BE580F"/>
    <w:rsid w:val="00BE5A5F"/>
    <w:rsid w:val="00BE5CBD"/>
    <w:rsid w:val="00BE66DA"/>
    <w:rsid w:val="00BE729B"/>
    <w:rsid w:val="00BF0527"/>
    <w:rsid w:val="00BF0F5C"/>
    <w:rsid w:val="00BF1FD3"/>
    <w:rsid w:val="00BF4481"/>
    <w:rsid w:val="00BF75AB"/>
    <w:rsid w:val="00BF789E"/>
    <w:rsid w:val="00C000AB"/>
    <w:rsid w:val="00C0013C"/>
    <w:rsid w:val="00C002BA"/>
    <w:rsid w:val="00C01E5B"/>
    <w:rsid w:val="00C029AC"/>
    <w:rsid w:val="00C03D2C"/>
    <w:rsid w:val="00C0400E"/>
    <w:rsid w:val="00C04F8C"/>
    <w:rsid w:val="00C05E1C"/>
    <w:rsid w:val="00C0611B"/>
    <w:rsid w:val="00C065E8"/>
    <w:rsid w:val="00C06DAF"/>
    <w:rsid w:val="00C078D2"/>
    <w:rsid w:val="00C1005C"/>
    <w:rsid w:val="00C10969"/>
    <w:rsid w:val="00C11987"/>
    <w:rsid w:val="00C11E0D"/>
    <w:rsid w:val="00C1299D"/>
    <w:rsid w:val="00C12BEF"/>
    <w:rsid w:val="00C12D37"/>
    <w:rsid w:val="00C1576A"/>
    <w:rsid w:val="00C16B1F"/>
    <w:rsid w:val="00C200AD"/>
    <w:rsid w:val="00C23146"/>
    <w:rsid w:val="00C23EFC"/>
    <w:rsid w:val="00C2443C"/>
    <w:rsid w:val="00C24500"/>
    <w:rsid w:val="00C24B73"/>
    <w:rsid w:val="00C261CA"/>
    <w:rsid w:val="00C26718"/>
    <w:rsid w:val="00C30FEA"/>
    <w:rsid w:val="00C32626"/>
    <w:rsid w:val="00C328F9"/>
    <w:rsid w:val="00C3312E"/>
    <w:rsid w:val="00C33CB6"/>
    <w:rsid w:val="00C3544D"/>
    <w:rsid w:val="00C354C7"/>
    <w:rsid w:val="00C35F6C"/>
    <w:rsid w:val="00C3713D"/>
    <w:rsid w:val="00C42FF4"/>
    <w:rsid w:val="00C43B46"/>
    <w:rsid w:val="00C44B7B"/>
    <w:rsid w:val="00C45A68"/>
    <w:rsid w:val="00C46770"/>
    <w:rsid w:val="00C51E67"/>
    <w:rsid w:val="00C52AD5"/>
    <w:rsid w:val="00C5318E"/>
    <w:rsid w:val="00C54285"/>
    <w:rsid w:val="00C57048"/>
    <w:rsid w:val="00C57137"/>
    <w:rsid w:val="00C61EA1"/>
    <w:rsid w:val="00C63A4E"/>
    <w:rsid w:val="00C63D02"/>
    <w:rsid w:val="00C65A7A"/>
    <w:rsid w:val="00C679DC"/>
    <w:rsid w:val="00C70B2D"/>
    <w:rsid w:val="00C7155C"/>
    <w:rsid w:val="00C71C8A"/>
    <w:rsid w:val="00C747ED"/>
    <w:rsid w:val="00C75511"/>
    <w:rsid w:val="00C805CA"/>
    <w:rsid w:val="00C80F50"/>
    <w:rsid w:val="00C81E1D"/>
    <w:rsid w:val="00C825DF"/>
    <w:rsid w:val="00C82C64"/>
    <w:rsid w:val="00C85ACB"/>
    <w:rsid w:val="00C85C47"/>
    <w:rsid w:val="00C87CE8"/>
    <w:rsid w:val="00C91072"/>
    <w:rsid w:val="00C91258"/>
    <w:rsid w:val="00C936D6"/>
    <w:rsid w:val="00C93D7F"/>
    <w:rsid w:val="00C93FD5"/>
    <w:rsid w:val="00C94984"/>
    <w:rsid w:val="00C971A9"/>
    <w:rsid w:val="00CA1BF9"/>
    <w:rsid w:val="00CA1F92"/>
    <w:rsid w:val="00CA3A10"/>
    <w:rsid w:val="00CA3D1A"/>
    <w:rsid w:val="00CA5BB0"/>
    <w:rsid w:val="00CA71D5"/>
    <w:rsid w:val="00CA71DA"/>
    <w:rsid w:val="00CA767E"/>
    <w:rsid w:val="00CB0202"/>
    <w:rsid w:val="00CB4BE7"/>
    <w:rsid w:val="00CB6950"/>
    <w:rsid w:val="00CB6C88"/>
    <w:rsid w:val="00CC1209"/>
    <w:rsid w:val="00CC3FE2"/>
    <w:rsid w:val="00CC5063"/>
    <w:rsid w:val="00CC6577"/>
    <w:rsid w:val="00CC669B"/>
    <w:rsid w:val="00CD131F"/>
    <w:rsid w:val="00CD1542"/>
    <w:rsid w:val="00CD34A0"/>
    <w:rsid w:val="00CD7636"/>
    <w:rsid w:val="00CE1E18"/>
    <w:rsid w:val="00CE1F9D"/>
    <w:rsid w:val="00CE20AE"/>
    <w:rsid w:val="00CE22BD"/>
    <w:rsid w:val="00CE2E08"/>
    <w:rsid w:val="00CE3648"/>
    <w:rsid w:val="00CE521F"/>
    <w:rsid w:val="00CE6C35"/>
    <w:rsid w:val="00CE728E"/>
    <w:rsid w:val="00CF0065"/>
    <w:rsid w:val="00CF0CB1"/>
    <w:rsid w:val="00CF0CBB"/>
    <w:rsid w:val="00CF0E46"/>
    <w:rsid w:val="00CF2701"/>
    <w:rsid w:val="00CF2AB8"/>
    <w:rsid w:val="00CF2CF4"/>
    <w:rsid w:val="00CF2F63"/>
    <w:rsid w:val="00CF3A1D"/>
    <w:rsid w:val="00CF50A8"/>
    <w:rsid w:val="00CF6087"/>
    <w:rsid w:val="00CF7947"/>
    <w:rsid w:val="00D003CB"/>
    <w:rsid w:val="00D02424"/>
    <w:rsid w:val="00D02E69"/>
    <w:rsid w:val="00D05F98"/>
    <w:rsid w:val="00D06602"/>
    <w:rsid w:val="00D11A7E"/>
    <w:rsid w:val="00D123CF"/>
    <w:rsid w:val="00D141EE"/>
    <w:rsid w:val="00D15823"/>
    <w:rsid w:val="00D1745F"/>
    <w:rsid w:val="00D17CAD"/>
    <w:rsid w:val="00D17FA7"/>
    <w:rsid w:val="00D2153E"/>
    <w:rsid w:val="00D227B9"/>
    <w:rsid w:val="00D2297A"/>
    <w:rsid w:val="00D24B1C"/>
    <w:rsid w:val="00D24DEE"/>
    <w:rsid w:val="00D253F6"/>
    <w:rsid w:val="00D26474"/>
    <w:rsid w:val="00D2660F"/>
    <w:rsid w:val="00D30420"/>
    <w:rsid w:val="00D30848"/>
    <w:rsid w:val="00D30ADF"/>
    <w:rsid w:val="00D32171"/>
    <w:rsid w:val="00D32805"/>
    <w:rsid w:val="00D33094"/>
    <w:rsid w:val="00D338E9"/>
    <w:rsid w:val="00D36654"/>
    <w:rsid w:val="00D36E96"/>
    <w:rsid w:val="00D36F3A"/>
    <w:rsid w:val="00D370F7"/>
    <w:rsid w:val="00D37D83"/>
    <w:rsid w:val="00D40730"/>
    <w:rsid w:val="00D42544"/>
    <w:rsid w:val="00D42F56"/>
    <w:rsid w:val="00D43D8C"/>
    <w:rsid w:val="00D45767"/>
    <w:rsid w:val="00D46289"/>
    <w:rsid w:val="00D46905"/>
    <w:rsid w:val="00D46A39"/>
    <w:rsid w:val="00D47CAB"/>
    <w:rsid w:val="00D50B95"/>
    <w:rsid w:val="00D52ED0"/>
    <w:rsid w:val="00D55CB3"/>
    <w:rsid w:val="00D576D4"/>
    <w:rsid w:val="00D57B81"/>
    <w:rsid w:val="00D61051"/>
    <w:rsid w:val="00D617DB"/>
    <w:rsid w:val="00D625FE"/>
    <w:rsid w:val="00D63B49"/>
    <w:rsid w:val="00D66B11"/>
    <w:rsid w:val="00D66D08"/>
    <w:rsid w:val="00D67709"/>
    <w:rsid w:val="00D67E63"/>
    <w:rsid w:val="00D70340"/>
    <w:rsid w:val="00D71568"/>
    <w:rsid w:val="00D747EA"/>
    <w:rsid w:val="00D75F15"/>
    <w:rsid w:val="00D761FC"/>
    <w:rsid w:val="00D76F49"/>
    <w:rsid w:val="00D77316"/>
    <w:rsid w:val="00D77BB4"/>
    <w:rsid w:val="00D802C6"/>
    <w:rsid w:val="00D815B9"/>
    <w:rsid w:val="00D815FC"/>
    <w:rsid w:val="00D83B67"/>
    <w:rsid w:val="00D8408B"/>
    <w:rsid w:val="00D841B0"/>
    <w:rsid w:val="00D8499F"/>
    <w:rsid w:val="00D85C51"/>
    <w:rsid w:val="00D921E0"/>
    <w:rsid w:val="00D935B5"/>
    <w:rsid w:val="00D95E8A"/>
    <w:rsid w:val="00D97441"/>
    <w:rsid w:val="00DA07A5"/>
    <w:rsid w:val="00DA08F4"/>
    <w:rsid w:val="00DA1C3E"/>
    <w:rsid w:val="00DA1EC7"/>
    <w:rsid w:val="00DA2E18"/>
    <w:rsid w:val="00DA4B0D"/>
    <w:rsid w:val="00DA6731"/>
    <w:rsid w:val="00DA729A"/>
    <w:rsid w:val="00DB08A7"/>
    <w:rsid w:val="00DB1C96"/>
    <w:rsid w:val="00DB2147"/>
    <w:rsid w:val="00DB2370"/>
    <w:rsid w:val="00DB2451"/>
    <w:rsid w:val="00DB354F"/>
    <w:rsid w:val="00DB3B12"/>
    <w:rsid w:val="00DB5530"/>
    <w:rsid w:val="00DB7376"/>
    <w:rsid w:val="00DB7CC3"/>
    <w:rsid w:val="00DB7D08"/>
    <w:rsid w:val="00DB7FC4"/>
    <w:rsid w:val="00DC0A58"/>
    <w:rsid w:val="00DC20C4"/>
    <w:rsid w:val="00DC20EF"/>
    <w:rsid w:val="00DC3249"/>
    <w:rsid w:val="00DC4B7A"/>
    <w:rsid w:val="00DC4C9C"/>
    <w:rsid w:val="00DC530D"/>
    <w:rsid w:val="00DC563F"/>
    <w:rsid w:val="00DC5967"/>
    <w:rsid w:val="00DC5C9B"/>
    <w:rsid w:val="00DC6278"/>
    <w:rsid w:val="00DC74A8"/>
    <w:rsid w:val="00DC764F"/>
    <w:rsid w:val="00DD29C6"/>
    <w:rsid w:val="00DD37A0"/>
    <w:rsid w:val="00DD3AEA"/>
    <w:rsid w:val="00DD4589"/>
    <w:rsid w:val="00DD5EFA"/>
    <w:rsid w:val="00DD7BDE"/>
    <w:rsid w:val="00DE021C"/>
    <w:rsid w:val="00DE08F5"/>
    <w:rsid w:val="00DE141E"/>
    <w:rsid w:val="00DE20E6"/>
    <w:rsid w:val="00DE2E10"/>
    <w:rsid w:val="00DE3709"/>
    <w:rsid w:val="00DE5D3C"/>
    <w:rsid w:val="00DE5DDF"/>
    <w:rsid w:val="00DE6617"/>
    <w:rsid w:val="00DE69FE"/>
    <w:rsid w:val="00DE781E"/>
    <w:rsid w:val="00DF0909"/>
    <w:rsid w:val="00DF25A2"/>
    <w:rsid w:val="00DF27D7"/>
    <w:rsid w:val="00DF3032"/>
    <w:rsid w:val="00DF4B47"/>
    <w:rsid w:val="00DF4CFF"/>
    <w:rsid w:val="00DF602E"/>
    <w:rsid w:val="00DF74DE"/>
    <w:rsid w:val="00DF7B88"/>
    <w:rsid w:val="00E02ADD"/>
    <w:rsid w:val="00E0339A"/>
    <w:rsid w:val="00E05477"/>
    <w:rsid w:val="00E06767"/>
    <w:rsid w:val="00E077C1"/>
    <w:rsid w:val="00E11423"/>
    <w:rsid w:val="00E12369"/>
    <w:rsid w:val="00E125FE"/>
    <w:rsid w:val="00E141A0"/>
    <w:rsid w:val="00E15131"/>
    <w:rsid w:val="00E21436"/>
    <w:rsid w:val="00E22C1C"/>
    <w:rsid w:val="00E23C5A"/>
    <w:rsid w:val="00E24532"/>
    <w:rsid w:val="00E25A14"/>
    <w:rsid w:val="00E2718D"/>
    <w:rsid w:val="00E30135"/>
    <w:rsid w:val="00E31121"/>
    <w:rsid w:val="00E314BA"/>
    <w:rsid w:val="00E31904"/>
    <w:rsid w:val="00E3312F"/>
    <w:rsid w:val="00E340AD"/>
    <w:rsid w:val="00E34362"/>
    <w:rsid w:val="00E36157"/>
    <w:rsid w:val="00E41743"/>
    <w:rsid w:val="00E427EF"/>
    <w:rsid w:val="00E4299A"/>
    <w:rsid w:val="00E44F42"/>
    <w:rsid w:val="00E45593"/>
    <w:rsid w:val="00E45DD4"/>
    <w:rsid w:val="00E45E31"/>
    <w:rsid w:val="00E45E6D"/>
    <w:rsid w:val="00E47EDF"/>
    <w:rsid w:val="00E50ED2"/>
    <w:rsid w:val="00E537DD"/>
    <w:rsid w:val="00E60FE1"/>
    <w:rsid w:val="00E61147"/>
    <w:rsid w:val="00E61CF5"/>
    <w:rsid w:val="00E6531B"/>
    <w:rsid w:val="00E66657"/>
    <w:rsid w:val="00E70212"/>
    <w:rsid w:val="00E72EF7"/>
    <w:rsid w:val="00E7311F"/>
    <w:rsid w:val="00E73308"/>
    <w:rsid w:val="00E74E40"/>
    <w:rsid w:val="00E758D9"/>
    <w:rsid w:val="00E75F33"/>
    <w:rsid w:val="00E8013E"/>
    <w:rsid w:val="00E82036"/>
    <w:rsid w:val="00E863A2"/>
    <w:rsid w:val="00E86ED4"/>
    <w:rsid w:val="00E878ED"/>
    <w:rsid w:val="00E87EE8"/>
    <w:rsid w:val="00E909BE"/>
    <w:rsid w:val="00E9217A"/>
    <w:rsid w:val="00E930DF"/>
    <w:rsid w:val="00E933FC"/>
    <w:rsid w:val="00E93729"/>
    <w:rsid w:val="00E93A1F"/>
    <w:rsid w:val="00E93B04"/>
    <w:rsid w:val="00E955F3"/>
    <w:rsid w:val="00E96698"/>
    <w:rsid w:val="00EA057E"/>
    <w:rsid w:val="00EA0B96"/>
    <w:rsid w:val="00EA16B6"/>
    <w:rsid w:val="00EA2F76"/>
    <w:rsid w:val="00EA3AB2"/>
    <w:rsid w:val="00EA4F0D"/>
    <w:rsid w:val="00EA6317"/>
    <w:rsid w:val="00EA6F34"/>
    <w:rsid w:val="00EA7AC2"/>
    <w:rsid w:val="00EA7D03"/>
    <w:rsid w:val="00EB03F4"/>
    <w:rsid w:val="00EB0FE4"/>
    <w:rsid w:val="00EB2BD7"/>
    <w:rsid w:val="00EB3FE7"/>
    <w:rsid w:val="00EB5DAF"/>
    <w:rsid w:val="00EC1471"/>
    <w:rsid w:val="00EC1498"/>
    <w:rsid w:val="00EC1783"/>
    <w:rsid w:val="00EC2782"/>
    <w:rsid w:val="00EC2DEA"/>
    <w:rsid w:val="00EC3430"/>
    <w:rsid w:val="00EC52BB"/>
    <w:rsid w:val="00EC57E7"/>
    <w:rsid w:val="00EC6D69"/>
    <w:rsid w:val="00EC743B"/>
    <w:rsid w:val="00EC777B"/>
    <w:rsid w:val="00EC78C9"/>
    <w:rsid w:val="00ED05A4"/>
    <w:rsid w:val="00ED1E61"/>
    <w:rsid w:val="00ED2792"/>
    <w:rsid w:val="00ED3DD0"/>
    <w:rsid w:val="00ED4751"/>
    <w:rsid w:val="00ED514E"/>
    <w:rsid w:val="00ED7365"/>
    <w:rsid w:val="00ED7CE5"/>
    <w:rsid w:val="00EE12FD"/>
    <w:rsid w:val="00EE13E1"/>
    <w:rsid w:val="00EE17A7"/>
    <w:rsid w:val="00EE1AD7"/>
    <w:rsid w:val="00EE2433"/>
    <w:rsid w:val="00EE2752"/>
    <w:rsid w:val="00EE3EF0"/>
    <w:rsid w:val="00EE6542"/>
    <w:rsid w:val="00EE73C0"/>
    <w:rsid w:val="00EF1059"/>
    <w:rsid w:val="00EF2A1C"/>
    <w:rsid w:val="00EF354C"/>
    <w:rsid w:val="00EF4550"/>
    <w:rsid w:val="00EF4719"/>
    <w:rsid w:val="00EF4853"/>
    <w:rsid w:val="00EF535B"/>
    <w:rsid w:val="00EF542E"/>
    <w:rsid w:val="00EF5F42"/>
    <w:rsid w:val="00EF628D"/>
    <w:rsid w:val="00EF799F"/>
    <w:rsid w:val="00F00364"/>
    <w:rsid w:val="00F004B6"/>
    <w:rsid w:val="00F00E70"/>
    <w:rsid w:val="00F011F9"/>
    <w:rsid w:val="00F02E68"/>
    <w:rsid w:val="00F0477C"/>
    <w:rsid w:val="00F049E1"/>
    <w:rsid w:val="00F04A46"/>
    <w:rsid w:val="00F050EF"/>
    <w:rsid w:val="00F1212D"/>
    <w:rsid w:val="00F131B7"/>
    <w:rsid w:val="00F149C4"/>
    <w:rsid w:val="00F159A6"/>
    <w:rsid w:val="00F15DCC"/>
    <w:rsid w:val="00F15E77"/>
    <w:rsid w:val="00F20395"/>
    <w:rsid w:val="00F21C87"/>
    <w:rsid w:val="00F21E56"/>
    <w:rsid w:val="00F24848"/>
    <w:rsid w:val="00F2570C"/>
    <w:rsid w:val="00F261E1"/>
    <w:rsid w:val="00F2673E"/>
    <w:rsid w:val="00F26775"/>
    <w:rsid w:val="00F31401"/>
    <w:rsid w:val="00F32E82"/>
    <w:rsid w:val="00F34889"/>
    <w:rsid w:val="00F35EC1"/>
    <w:rsid w:val="00F374BC"/>
    <w:rsid w:val="00F400D8"/>
    <w:rsid w:val="00F407EB"/>
    <w:rsid w:val="00F4122B"/>
    <w:rsid w:val="00F41BB4"/>
    <w:rsid w:val="00F42785"/>
    <w:rsid w:val="00F428B2"/>
    <w:rsid w:val="00F453D7"/>
    <w:rsid w:val="00F45551"/>
    <w:rsid w:val="00F45B75"/>
    <w:rsid w:val="00F46487"/>
    <w:rsid w:val="00F47072"/>
    <w:rsid w:val="00F473FD"/>
    <w:rsid w:val="00F47CFC"/>
    <w:rsid w:val="00F51903"/>
    <w:rsid w:val="00F530AF"/>
    <w:rsid w:val="00F5422E"/>
    <w:rsid w:val="00F5424A"/>
    <w:rsid w:val="00F552E1"/>
    <w:rsid w:val="00F57E95"/>
    <w:rsid w:val="00F605C1"/>
    <w:rsid w:val="00F60DF9"/>
    <w:rsid w:val="00F610B7"/>
    <w:rsid w:val="00F62D3E"/>
    <w:rsid w:val="00F638AA"/>
    <w:rsid w:val="00F64109"/>
    <w:rsid w:val="00F6416C"/>
    <w:rsid w:val="00F65215"/>
    <w:rsid w:val="00F6685C"/>
    <w:rsid w:val="00F66F41"/>
    <w:rsid w:val="00F679A5"/>
    <w:rsid w:val="00F71674"/>
    <w:rsid w:val="00F73291"/>
    <w:rsid w:val="00F73FA5"/>
    <w:rsid w:val="00F74EF1"/>
    <w:rsid w:val="00F752F5"/>
    <w:rsid w:val="00F76BAE"/>
    <w:rsid w:val="00F80536"/>
    <w:rsid w:val="00F82A7D"/>
    <w:rsid w:val="00F836BD"/>
    <w:rsid w:val="00F841A0"/>
    <w:rsid w:val="00F841A8"/>
    <w:rsid w:val="00F85534"/>
    <w:rsid w:val="00F8674A"/>
    <w:rsid w:val="00F87906"/>
    <w:rsid w:val="00F8791D"/>
    <w:rsid w:val="00F91513"/>
    <w:rsid w:val="00F921A0"/>
    <w:rsid w:val="00F92690"/>
    <w:rsid w:val="00F929D2"/>
    <w:rsid w:val="00F9369E"/>
    <w:rsid w:val="00F93A58"/>
    <w:rsid w:val="00F940B8"/>
    <w:rsid w:val="00F96511"/>
    <w:rsid w:val="00F96F7F"/>
    <w:rsid w:val="00FA04BB"/>
    <w:rsid w:val="00FA15F0"/>
    <w:rsid w:val="00FA1CE7"/>
    <w:rsid w:val="00FA2C18"/>
    <w:rsid w:val="00FA2CB9"/>
    <w:rsid w:val="00FA5F82"/>
    <w:rsid w:val="00FB1F10"/>
    <w:rsid w:val="00FB3B82"/>
    <w:rsid w:val="00FB43D3"/>
    <w:rsid w:val="00FB7196"/>
    <w:rsid w:val="00FB7CF4"/>
    <w:rsid w:val="00FC0298"/>
    <w:rsid w:val="00FC177F"/>
    <w:rsid w:val="00FC1F79"/>
    <w:rsid w:val="00FC22DE"/>
    <w:rsid w:val="00FC39FC"/>
    <w:rsid w:val="00FC5F3D"/>
    <w:rsid w:val="00FC6A1C"/>
    <w:rsid w:val="00FD0185"/>
    <w:rsid w:val="00FD020A"/>
    <w:rsid w:val="00FD04AD"/>
    <w:rsid w:val="00FD1482"/>
    <w:rsid w:val="00FD3F5D"/>
    <w:rsid w:val="00FD4FF7"/>
    <w:rsid w:val="00FD570D"/>
    <w:rsid w:val="00FD5845"/>
    <w:rsid w:val="00FD5E17"/>
    <w:rsid w:val="00FD6DCC"/>
    <w:rsid w:val="00FE08CA"/>
    <w:rsid w:val="00FE123C"/>
    <w:rsid w:val="00FE1706"/>
    <w:rsid w:val="00FE1B86"/>
    <w:rsid w:val="00FE4742"/>
    <w:rsid w:val="00FE74A9"/>
    <w:rsid w:val="00FF06CC"/>
    <w:rsid w:val="00FF0D26"/>
    <w:rsid w:val="00FF29D8"/>
    <w:rsid w:val="00FF34CF"/>
    <w:rsid w:val="00FF3A03"/>
    <w:rsid w:val="00FF3C8C"/>
    <w:rsid w:val="00FF3C94"/>
    <w:rsid w:val="00FF3EEE"/>
    <w:rsid w:val="00FF6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31"/>
    <w:pPr>
      <w:overflowPunct w:val="0"/>
      <w:autoSpaceDE w:val="0"/>
      <w:autoSpaceDN w:val="0"/>
      <w:adjustRightInd w:val="0"/>
      <w:spacing w:after="180"/>
      <w:textAlignment w:val="baseline"/>
    </w:pPr>
    <w:rPr>
      <w:rFonts w:cs="Shonar Bangla"/>
      <w:lang w:val="en-GB" w:eastAsia="en-GB" w:bidi="bn-IN"/>
    </w:rPr>
  </w:style>
  <w:style w:type="paragraph" w:styleId="Titre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Titre2">
    <w:name w:val="heading 2"/>
    <w:aliases w:val="H2,h2"/>
    <w:basedOn w:val="Titre1"/>
    <w:next w:val="Normal"/>
    <w:qFormat/>
    <w:rsid w:val="00350F1C"/>
    <w:pPr>
      <w:pBdr>
        <w:top w:val="none" w:sz="0" w:space="0" w:color="auto"/>
      </w:pBdr>
      <w:spacing w:before="180"/>
      <w:outlineLvl w:val="1"/>
    </w:pPr>
    <w:rPr>
      <w:sz w:val="32"/>
      <w:szCs w:val="32"/>
    </w:rPr>
  </w:style>
  <w:style w:type="paragraph" w:styleId="Titre3">
    <w:name w:val="heading 3"/>
    <w:aliases w:val="H3,h3"/>
    <w:basedOn w:val="Titre2"/>
    <w:next w:val="Normal"/>
    <w:qFormat/>
    <w:rsid w:val="00350F1C"/>
    <w:pPr>
      <w:spacing w:before="120"/>
      <w:outlineLvl w:val="2"/>
    </w:pPr>
    <w:rPr>
      <w:sz w:val="28"/>
      <w:szCs w:val="28"/>
    </w:rPr>
  </w:style>
  <w:style w:type="paragraph" w:styleId="Titre4">
    <w:name w:val="heading 4"/>
    <w:aliases w:val="h4"/>
    <w:basedOn w:val="Titre3"/>
    <w:next w:val="Normal"/>
    <w:qFormat/>
    <w:rsid w:val="00350F1C"/>
    <w:pPr>
      <w:ind w:left="1418" w:hanging="1418"/>
      <w:outlineLvl w:val="3"/>
    </w:pPr>
    <w:rPr>
      <w:sz w:val="24"/>
      <w:szCs w:val="24"/>
    </w:rPr>
  </w:style>
  <w:style w:type="paragraph" w:styleId="Titre5">
    <w:name w:val="heading 5"/>
    <w:aliases w:val="h5"/>
    <w:basedOn w:val="Titre4"/>
    <w:next w:val="Normal"/>
    <w:qFormat/>
    <w:rsid w:val="00350F1C"/>
    <w:pPr>
      <w:ind w:left="1701" w:hanging="1701"/>
      <w:outlineLvl w:val="4"/>
    </w:pPr>
    <w:rPr>
      <w:sz w:val="22"/>
      <w:szCs w:val="22"/>
    </w:rPr>
  </w:style>
  <w:style w:type="paragraph" w:styleId="Titre6">
    <w:name w:val="heading 6"/>
    <w:aliases w:val="h6"/>
    <w:basedOn w:val="H6"/>
    <w:next w:val="Normal"/>
    <w:qFormat/>
    <w:rsid w:val="00350F1C"/>
    <w:pPr>
      <w:outlineLvl w:val="5"/>
    </w:pPr>
  </w:style>
  <w:style w:type="paragraph" w:styleId="Titre7">
    <w:name w:val="heading 7"/>
    <w:basedOn w:val="H6"/>
    <w:next w:val="Normal"/>
    <w:qFormat/>
    <w:rsid w:val="00350F1C"/>
    <w:pPr>
      <w:outlineLvl w:val="6"/>
    </w:pPr>
  </w:style>
  <w:style w:type="paragraph" w:styleId="Titre8">
    <w:name w:val="heading 8"/>
    <w:basedOn w:val="Titre1"/>
    <w:next w:val="Normal"/>
    <w:qFormat/>
    <w:rsid w:val="00350F1C"/>
    <w:pPr>
      <w:ind w:left="0" w:firstLine="0"/>
      <w:outlineLvl w:val="7"/>
    </w:pPr>
  </w:style>
  <w:style w:type="paragraph" w:styleId="Titre9">
    <w:name w:val="heading 9"/>
    <w:basedOn w:val="Titre8"/>
    <w:next w:val="Normal"/>
    <w:qFormat/>
    <w:rsid w:val="00350F1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qFormat/>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Pieddepage">
    <w:name w:val="footer"/>
    <w:basedOn w:val="En-tte"/>
    <w:semiHidden/>
    <w:rsid w:val="00350F1C"/>
    <w:pPr>
      <w:jc w:val="center"/>
    </w:pPr>
    <w:rPr>
      <w:i/>
      <w:iCs/>
    </w:rPr>
  </w:style>
  <w:style w:type="paragraph" w:styleId="Commentaire">
    <w:name w:val="annotation text"/>
    <w:basedOn w:val="Normal"/>
    <w:link w:val="CommentaireCar"/>
    <w:uiPriority w:val="99"/>
    <w:semiHidden/>
    <w:pPr>
      <w:tabs>
        <w:tab w:val="left" w:pos="1418"/>
        <w:tab w:val="left" w:pos="4678"/>
        <w:tab w:val="left" w:pos="5954"/>
        <w:tab w:val="left" w:pos="7088"/>
      </w:tabs>
      <w:spacing w:after="240"/>
      <w:jc w:val="both"/>
    </w:pPr>
    <w:rPr>
      <w:rFonts w:ascii="Arial" w:hAnsi="Arial"/>
    </w:rPr>
  </w:style>
  <w:style w:type="character" w:styleId="Numrodepage">
    <w:name w:val="page number"/>
    <w:basedOn w:val="Policepardfaut"/>
    <w:semiHidden/>
  </w:style>
  <w:style w:type="paragraph" w:customStyle="1" w:styleId="B1">
    <w:name w:val="B1"/>
    <w:basedOn w:val="Liste"/>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Marquedecommentaire">
    <w:name w:val="annotation reference"/>
    <w:uiPriority w:val="99"/>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Corpsdetexte">
    <w:name w:val="Body Text"/>
    <w:basedOn w:val="Normal"/>
    <w:semiHidden/>
    <w:rPr>
      <w:rFonts w:ascii="Arial" w:hAnsi="Arial" w:cs="Arial"/>
      <w:color w:val="FF0000"/>
    </w:rPr>
  </w:style>
  <w:style w:type="paragraph" w:styleId="Textedebulles">
    <w:name w:val="Balloon Text"/>
    <w:basedOn w:val="Normal"/>
    <w:link w:val="TextedebullesCar"/>
    <w:uiPriority w:val="99"/>
    <w:semiHidden/>
    <w:unhideWhenUsed/>
    <w:rsid w:val="004E3939"/>
    <w:rPr>
      <w:rFonts w:ascii="Tahoma" w:hAnsi="Tahoma" w:cs="Tahoma"/>
      <w:sz w:val="16"/>
      <w:szCs w:val="16"/>
    </w:rPr>
  </w:style>
  <w:style w:type="character" w:customStyle="1" w:styleId="TextedebullesCar">
    <w:name w:val="Texte de bulles Car"/>
    <w:link w:val="Textedebulles"/>
    <w:uiPriority w:val="99"/>
    <w:semiHidden/>
    <w:rsid w:val="004E3939"/>
    <w:rPr>
      <w:rFonts w:ascii="Tahoma" w:hAnsi="Tahoma" w:cs="Tahoma"/>
      <w:sz w:val="16"/>
      <w:szCs w:val="16"/>
      <w:lang w:val="en-GB"/>
    </w:rPr>
  </w:style>
  <w:style w:type="character" w:customStyle="1" w:styleId="En-tteCar">
    <w:name w:val="En-tête Car"/>
    <w:link w:val="En-tte"/>
    <w:qFormat/>
    <w:rsid w:val="004E3939"/>
    <w:rPr>
      <w:rFonts w:ascii="Arial" w:hAnsi="Arial" w:cs="Shonar Bangla"/>
      <w:b/>
      <w:bCs/>
      <w:noProof/>
      <w:sz w:val="18"/>
      <w:szCs w:val="18"/>
      <w:lang w:val="en-GB" w:eastAsia="en-GB" w:bidi="bn-IN"/>
    </w:rPr>
  </w:style>
  <w:style w:type="paragraph" w:styleId="TM8">
    <w:name w:val="toc 8"/>
    <w:basedOn w:val="TM1"/>
    <w:semiHidden/>
    <w:rsid w:val="00350F1C"/>
    <w:pPr>
      <w:spacing w:before="180"/>
      <w:ind w:left="2693" w:hanging="2693"/>
    </w:pPr>
    <w:rPr>
      <w:b/>
      <w:bCs/>
    </w:rPr>
  </w:style>
  <w:style w:type="paragraph" w:styleId="TM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M5">
    <w:name w:val="toc 5"/>
    <w:basedOn w:val="TM4"/>
    <w:semiHidden/>
    <w:rsid w:val="00350F1C"/>
    <w:pPr>
      <w:ind w:left="1701" w:hanging="1701"/>
    </w:pPr>
  </w:style>
  <w:style w:type="paragraph" w:styleId="TM4">
    <w:name w:val="toc 4"/>
    <w:basedOn w:val="TM3"/>
    <w:semiHidden/>
    <w:rsid w:val="00350F1C"/>
    <w:pPr>
      <w:ind w:left="1418" w:hanging="1418"/>
    </w:pPr>
  </w:style>
  <w:style w:type="paragraph" w:styleId="TM3">
    <w:name w:val="toc 3"/>
    <w:basedOn w:val="TM2"/>
    <w:semiHidden/>
    <w:rsid w:val="00350F1C"/>
    <w:pPr>
      <w:ind w:left="1134" w:hanging="1134"/>
    </w:pPr>
  </w:style>
  <w:style w:type="paragraph" w:styleId="TM2">
    <w:name w:val="toc 2"/>
    <w:basedOn w:val="TM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Titre1"/>
    <w:next w:val="Normal"/>
    <w:rsid w:val="00350F1C"/>
    <w:pPr>
      <w:outlineLvl w:val="9"/>
    </w:pPr>
  </w:style>
  <w:style w:type="paragraph" w:styleId="Listenumros2">
    <w:name w:val="List Number 2"/>
    <w:basedOn w:val="Listenumros"/>
    <w:semiHidden/>
    <w:rsid w:val="00350F1C"/>
    <w:pPr>
      <w:ind w:left="851"/>
    </w:pPr>
  </w:style>
  <w:style w:type="character" w:styleId="Appelnotedebasdep">
    <w:name w:val="footnote reference"/>
    <w:basedOn w:val="Policepardfaut"/>
    <w:semiHidden/>
    <w:rsid w:val="00350F1C"/>
    <w:rPr>
      <w:b/>
      <w:bCs/>
      <w:position w:val="6"/>
      <w:sz w:val="16"/>
      <w:szCs w:val="16"/>
    </w:rPr>
  </w:style>
  <w:style w:type="paragraph" w:styleId="Notedebasdepage">
    <w:name w:val="footnote text"/>
    <w:basedOn w:val="Normal"/>
    <w:link w:val="NotedebasdepageCar"/>
    <w:semiHidden/>
    <w:rsid w:val="00350F1C"/>
    <w:pPr>
      <w:keepLines/>
      <w:spacing w:after="0"/>
      <w:ind w:left="454" w:hanging="454"/>
    </w:pPr>
    <w:rPr>
      <w:sz w:val="16"/>
      <w:szCs w:val="16"/>
    </w:rPr>
  </w:style>
  <w:style w:type="character" w:customStyle="1" w:styleId="NotedebasdepageCar">
    <w:name w:val="Note de bas de page Car"/>
    <w:link w:val="Notedebasdepage"/>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M9">
    <w:name w:val="toc 9"/>
    <w:basedOn w:val="TM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M6">
    <w:name w:val="toc 6"/>
    <w:basedOn w:val="TM5"/>
    <w:next w:val="Normal"/>
    <w:semiHidden/>
    <w:rsid w:val="00350F1C"/>
    <w:pPr>
      <w:ind w:left="1985" w:hanging="1985"/>
    </w:pPr>
  </w:style>
  <w:style w:type="paragraph" w:styleId="TM7">
    <w:name w:val="toc 7"/>
    <w:basedOn w:val="TM6"/>
    <w:next w:val="Normal"/>
    <w:semiHidden/>
    <w:rsid w:val="00350F1C"/>
    <w:pPr>
      <w:ind w:left="2268" w:hanging="2268"/>
    </w:pPr>
  </w:style>
  <w:style w:type="paragraph" w:styleId="Listepuces2">
    <w:name w:val="List Bullet 2"/>
    <w:basedOn w:val="Listepuces"/>
    <w:semiHidden/>
    <w:rsid w:val="00350F1C"/>
    <w:pPr>
      <w:ind w:left="851"/>
    </w:pPr>
  </w:style>
  <w:style w:type="paragraph" w:styleId="Listepuces3">
    <w:name w:val="List Bullet 3"/>
    <w:basedOn w:val="Listepuces2"/>
    <w:semiHidden/>
    <w:rsid w:val="00350F1C"/>
    <w:pPr>
      <w:ind w:left="1135"/>
    </w:pPr>
  </w:style>
  <w:style w:type="paragraph" w:styleId="Listenumros">
    <w:name w:val="List Number"/>
    <w:basedOn w:val="Liste"/>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Titre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e2">
    <w:name w:val="List 2"/>
    <w:basedOn w:val="Liste"/>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e3">
    <w:name w:val="List 3"/>
    <w:basedOn w:val="Liste2"/>
    <w:semiHidden/>
    <w:rsid w:val="00350F1C"/>
    <w:pPr>
      <w:ind w:left="1135"/>
    </w:pPr>
  </w:style>
  <w:style w:type="paragraph" w:styleId="Liste4">
    <w:name w:val="List 4"/>
    <w:basedOn w:val="Liste3"/>
    <w:semiHidden/>
    <w:rsid w:val="00350F1C"/>
    <w:pPr>
      <w:ind w:left="1418"/>
    </w:pPr>
  </w:style>
  <w:style w:type="paragraph" w:styleId="Liste5">
    <w:name w:val="List 5"/>
    <w:basedOn w:val="Liste4"/>
    <w:semiHidden/>
    <w:rsid w:val="00350F1C"/>
    <w:pPr>
      <w:ind w:left="1702"/>
    </w:pPr>
  </w:style>
  <w:style w:type="paragraph" w:customStyle="1" w:styleId="EditorsNote">
    <w:name w:val="Editor's Note"/>
    <w:basedOn w:val="NO"/>
    <w:rsid w:val="00350F1C"/>
    <w:rPr>
      <w:color w:val="FF0000"/>
    </w:rPr>
  </w:style>
  <w:style w:type="paragraph" w:styleId="Liste">
    <w:name w:val="List"/>
    <w:basedOn w:val="Normal"/>
    <w:semiHidden/>
    <w:rsid w:val="00350F1C"/>
    <w:pPr>
      <w:ind w:left="568" w:hanging="284"/>
    </w:pPr>
  </w:style>
  <w:style w:type="paragraph" w:styleId="Listepuces">
    <w:name w:val="List Bullet"/>
    <w:basedOn w:val="Liste"/>
    <w:semiHidden/>
    <w:rsid w:val="00350F1C"/>
  </w:style>
  <w:style w:type="paragraph" w:styleId="Listepuces4">
    <w:name w:val="List Bullet 4"/>
    <w:basedOn w:val="Listepuces3"/>
    <w:semiHidden/>
    <w:rsid w:val="00350F1C"/>
    <w:pPr>
      <w:ind w:left="1418"/>
    </w:pPr>
  </w:style>
  <w:style w:type="paragraph" w:styleId="Listepuces5">
    <w:name w:val="List Bullet 5"/>
    <w:basedOn w:val="Listepuces4"/>
    <w:semiHidden/>
    <w:rsid w:val="00350F1C"/>
    <w:pPr>
      <w:ind w:left="1702"/>
    </w:pPr>
  </w:style>
  <w:style w:type="paragraph" w:customStyle="1" w:styleId="B2">
    <w:name w:val="B2"/>
    <w:basedOn w:val="Liste2"/>
    <w:rsid w:val="00350F1C"/>
  </w:style>
  <w:style w:type="paragraph" w:customStyle="1" w:styleId="B3">
    <w:name w:val="B3"/>
    <w:basedOn w:val="Liste3"/>
    <w:rsid w:val="00350F1C"/>
  </w:style>
  <w:style w:type="paragraph" w:customStyle="1" w:styleId="B4">
    <w:name w:val="B4"/>
    <w:basedOn w:val="Liste4"/>
    <w:rsid w:val="00350F1C"/>
  </w:style>
  <w:style w:type="paragraph" w:customStyle="1" w:styleId="B5">
    <w:name w:val="B5"/>
    <w:basedOn w:val="Liste5"/>
    <w:rsid w:val="00350F1C"/>
  </w:style>
  <w:style w:type="paragraph" w:customStyle="1" w:styleId="ZTD">
    <w:name w:val="ZTD"/>
    <w:basedOn w:val="ZB"/>
    <w:rsid w:val="00350F1C"/>
    <w:pPr>
      <w:framePr w:hRule="auto" w:wrap="notBeside" w:y="852"/>
    </w:pPr>
    <w:rPr>
      <w:i w:val="0"/>
      <w:iCs w:val="0"/>
      <w:sz w:val="40"/>
      <w:szCs w:val="40"/>
    </w:rPr>
  </w:style>
  <w:style w:type="character" w:styleId="Lienhypertexte">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Objetducommentaire">
    <w:name w:val="annotation subject"/>
    <w:basedOn w:val="Commentaire"/>
    <w:next w:val="Commentaire"/>
    <w:link w:val="ObjetducommentaireC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aireCar">
    <w:name w:val="Commentaire Car"/>
    <w:link w:val="Commentaire"/>
    <w:uiPriority w:val="99"/>
    <w:semiHidden/>
    <w:rsid w:val="003A440F"/>
    <w:rPr>
      <w:rFonts w:ascii="Arial" w:hAnsi="Arial"/>
    </w:rPr>
  </w:style>
  <w:style w:type="character" w:customStyle="1" w:styleId="ObjetducommentaireCar">
    <w:name w:val="Objet du commentaire Car"/>
    <w:link w:val="Objetducommentaire"/>
    <w:uiPriority w:val="99"/>
    <w:semiHidden/>
    <w:rsid w:val="003A440F"/>
    <w:rPr>
      <w:rFonts w:ascii="Arial" w:hAnsi="Arial"/>
      <w:b/>
      <w:bCs/>
    </w:rPr>
  </w:style>
  <w:style w:type="character" w:customStyle="1" w:styleId="1">
    <w:name w:val="未处理的提及1"/>
    <w:uiPriority w:val="99"/>
    <w:semiHidden/>
    <w:unhideWhenUsed/>
    <w:rsid w:val="00830A1A"/>
    <w:rPr>
      <w:color w:val="605E5C"/>
      <w:shd w:val="clear" w:color="auto" w:fill="E1DFDD"/>
    </w:rPr>
  </w:style>
  <w:style w:type="paragraph" w:styleId="Paragraphedeliste">
    <w:name w:val="List Paragraph"/>
    <w:basedOn w:val="Normal"/>
    <w:uiPriority w:val="9"/>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vision">
    <w:name w:val="Revision"/>
    <w:hidden/>
    <w:uiPriority w:val="99"/>
    <w:semiHidden/>
    <w:rsid w:val="00F374BC"/>
    <w:rPr>
      <w:rFonts w:cs="Shonar Bangla"/>
      <w:szCs w:val="25"/>
      <w:lang w:val="en-GB" w:eastAsia="en-GB" w:bidi="bn-IN"/>
    </w:rPr>
  </w:style>
  <w:style w:type="character" w:styleId="Lienhypertextesuivivisit">
    <w:name w:val="FollowedHyperlink"/>
    <w:basedOn w:val="Policepardfaut"/>
    <w:uiPriority w:val="99"/>
    <w:semiHidden/>
    <w:unhideWhenUsed/>
    <w:rsid w:val="000E2B1C"/>
    <w:rPr>
      <w:color w:val="954F72" w:themeColor="followedHyperlink"/>
      <w:u w:val="single"/>
    </w:rPr>
  </w:style>
  <w:style w:type="table" w:styleId="Grilledutableau">
    <w:name w:val="Table Grid"/>
    <w:basedOn w:val="TableauNormal"/>
    <w:uiPriority w:val="59"/>
    <w:rsid w:val="00CF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DC74A8"/>
    <w:pPr>
      <w:spacing w:after="120"/>
    </w:pPr>
    <w:rPr>
      <w:rFonts w:ascii="Arial" w:hAnsi="Arial"/>
      <w:lang w:val="en-GB"/>
    </w:rPr>
  </w:style>
  <w:style w:type="character" w:customStyle="1" w:styleId="CRCoverPageZchn">
    <w:name w:val="CR Cover Page Zchn"/>
    <w:link w:val="CRCoverPage"/>
    <w:qFormat/>
    <w:locked/>
    <w:rsid w:val="00DC74A8"/>
    <w:rPr>
      <w:rFonts w:ascii="Arial" w:eastAsiaTheme="minorEastAsia" w:hAnsi="Arial"/>
      <w:lang w:val="en-GB"/>
    </w:rPr>
  </w:style>
  <w:style w:type="paragraph" w:customStyle="1" w:styleId="paragraph">
    <w:name w:val="paragraph"/>
    <w:basedOn w:val="Normal"/>
    <w:qFormat/>
    <w:rsid w:val="00DC74A8"/>
    <w:pPr>
      <w:overflowPunct/>
      <w:autoSpaceDE/>
      <w:autoSpaceDN/>
      <w:adjustRightInd/>
      <w:spacing w:before="100" w:beforeAutospacing="1" w:after="100" w:afterAutospacing="1"/>
      <w:textAlignment w:val="auto"/>
    </w:pPr>
    <w:rPr>
      <w:rFonts w:cs="Times New Roman"/>
      <w:sz w:val="24"/>
      <w:szCs w:val="24"/>
      <w:lang w:val="de-DE" w:eastAsia="en-US" w:bidi="ar-SA"/>
    </w:rPr>
  </w:style>
  <w:style w:type="character" w:customStyle="1" w:styleId="normaltextrun">
    <w:name w:val="normaltextrun"/>
    <w:basedOn w:val="Policepardfaut"/>
    <w:qFormat/>
    <w:rsid w:val="00DC74A8"/>
  </w:style>
  <w:style w:type="character" w:customStyle="1" w:styleId="apple-converted-space">
    <w:name w:val="apple-converted-space"/>
    <w:basedOn w:val="Policepardfaut"/>
    <w:qFormat/>
    <w:rsid w:val="00DC74A8"/>
  </w:style>
  <w:style w:type="character" w:customStyle="1" w:styleId="eop">
    <w:name w:val="eop"/>
    <w:basedOn w:val="Policepardfaut"/>
    <w:qFormat/>
    <w:rsid w:val="00DC74A8"/>
  </w:style>
  <w:style w:type="paragraph" w:customStyle="1" w:styleId="NormalParagraph">
    <w:name w:val="Normal Paragraph"/>
    <w:link w:val="NormalParagraphChar"/>
    <w:qFormat/>
    <w:rsid w:val="009B3631"/>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9B3631"/>
    <w:rPr>
      <w:rFonts w:ascii="Arial" w:eastAsia="SimSun"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3716">
      <w:bodyDiv w:val="1"/>
      <w:marLeft w:val="0"/>
      <w:marRight w:val="0"/>
      <w:marTop w:val="0"/>
      <w:marBottom w:val="0"/>
      <w:divBdr>
        <w:top w:val="none" w:sz="0" w:space="0" w:color="auto"/>
        <w:left w:val="none" w:sz="0" w:space="0" w:color="auto"/>
        <w:bottom w:val="none" w:sz="0" w:space="0" w:color="auto"/>
        <w:right w:val="none" w:sz="0" w:space="0" w:color="auto"/>
      </w:divBdr>
    </w:div>
    <w:div w:id="638807362">
      <w:bodyDiv w:val="1"/>
      <w:marLeft w:val="0"/>
      <w:marRight w:val="0"/>
      <w:marTop w:val="0"/>
      <w:marBottom w:val="0"/>
      <w:divBdr>
        <w:top w:val="none" w:sz="0" w:space="0" w:color="auto"/>
        <w:left w:val="none" w:sz="0" w:space="0" w:color="auto"/>
        <w:bottom w:val="none" w:sz="0" w:space="0" w:color="auto"/>
        <w:right w:val="none" w:sz="0" w:space="0" w:color="auto"/>
      </w:divBdr>
    </w:div>
    <w:div w:id="15486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TotalTime>
  <Pages>2</Pages>
  <Words>630</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4089</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RAGOT Stéphane INNOV/IT-S</cp:lastModifiedBy>
  <cp:revision>3</cp:revision>
  <cp:lastPrinted>2002-04-23T07:10:00Z</cp:lastPrinted>
  <dcterms:created xsi:type="dcterms:W3CDTF">2023-02-24T09:18:00Z</dcterms:created>
  <dcterms:modified xsi:type="dcterms:W3CDTF">2023-02-24T09:22:00Z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(3)uTN8Z0YsFYs9gcwVS7pfzoXayUpEl5yIm6NLT8Ux9frq3XCoxNgLUDh/QzVl3mNPbr9+a8jz
dM1CAqX+es276oTMQL03lKK8jbd4cQAdNYXDVwHH9PL31I4U8yiB6rGdiChOL3V8fEU5tiS+
R5Us6m+1ZUh6LG9wbRxq/dlnwde3TToBP0Cl1Nrt37nBUElrNM7nls4G5LlX1yLi3hdapWxe
W2cQCe/Y11COhB7zGI</vt:lpwstr>
  </property>
  <property fmtid="{D5CDD505-2E9C-101B-9397-08002B2CF9AE}" pid="3" name="_2015_ms_pID_7253431">
    <vt:lpwstr>rat/Ps0Ynz/X8cl7kA9FICgOQWgKsYk7luoSItaRPYNGYKmVMah1iY
Lx4XIjMPrjCV+V60RmGXJ2RnJVRkQF8k7OHwB2/tBPvq7vtvyHNWexBaeRqqPyrdhPjguEl8
N8dCbX9izlAQuB+ryW+3fwh1I+xgCddG8P0IOo2dn4HheOeEX/H8HE4VL+MeqzbwWiixZcLS
FkiYV9/rrtIkbW92jK8JOlO/0n5IiGGtP/5Q</vt:lpwstr>
  </property>
  <property fmtid="{D5CDD505-2E9C-101B-9397-08002B2CF9AE}" pid="4" name="_2015_ms_pID_7253432">
    <vt:lpwstr>yVM+1v48BX3PzeNq4tR9rnw=</vt:lpwstr>
  </property>
  <property fmtid="{D5CDD505-2E9C-101B-9397-08002B2CF9AE}" pid="5" name="MSIP_Label_e6c818a6-e1a0-4a6e-a969-20d857c5dc62_Enabled">
    <vt:lpwstr>true</vt:lpwstr>
  </property>
  <property fmtid="{D5CDD505-2E9C-101B-9397-08002B2CF9AE}" pid="6" name="MSIP_Label_e6c818a6-e1a0-4a6e-a969-20d857c5dc62_SetDate">
    <vt:lpwstr>2023-02-24T09:22:55Z</vt:lpwstr>
  </property>
  <property fmtid="{D5CDD505-2E9C-101B-9397-08002B2CF9AE}" pid="7" name="MSIP_Label_e6c818a6-e1a0-4a6e-a969-20d857c5dc62_Method">
    <vt:lpwstr>Standard</vt:lpwstr>
  </property>
  <property fmtid="{D5CDD505-2E9C-101B-9397-08002B2CF9AE}" pid="8" name="MSIP_Label_e6c818a6-e1a0-4a6e-a969-20d857c5dc62_Name">
    <vt:lpwstr>Orange_restricted_internal.2</vt:lpwstr>
  </property>
  <property fmtid="{D5CDD505-2E9C-101B-9397-08002B2CF9AE}" pid="9" name="MSIP_Label_e6c818a6-e1a0-4a6e-a969-20d857c5dc62_SiteId">
    <vt:lpwstr>90c7a20a-f34b-40bf-bc48-b9253b6f5d20</vt:lpwstr>
  </property>
  <property fmtid="{D5CDD505-2E9C-101B-9397-08002B2CF9AE}" pid="10" name="MSIP_Label_e6c818a6-e1a0-4a6e-a969-20d857c5dc62_ActionId">
    <vt:lpwstr>8b695d57-b6c7-44c9-8230-77483a46abd1</vt:lpwstr>
  </property>
  <property fmtid="{D5CDD505-2E9C-101B-9397-08002B2CF9AE}" pid="11" name="MSIP_Label_e6c818a6-e1a0-4a6e-a969-20d857c5dc62_ContentBits">
    <vt:lpwstr>2</vt:lpwstr>
  </property>
</Properties>
</file>