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E6D1" w14:textId="2A23A2B6" w:rsidR="0098577C" w:rsidRPr="0098577C" w:rsidRDefault="0098577C" w:rsidP="00637287">
      <w:pPr>
        <w:widowControl w:val="0"/>
        <w:tabs>
          <w:tab w:val="left" w:pos="2127"/>
        </w:tabs>
        <w:spacing w:after="120" w:line="240" w:lineRule="auto"/>
        <w:rPr>
          <w:rFonts w:ascii="Arial" w:eastAsia="Batang" w:hAnsi="Arial" w:cs="Times New Roman"/>
          <w:b/>
          <w:bCs/>
        </w:rPr>
      </w:pPr>
      <w:bookmarkStart w:id="0" w:name="OLE_LINK1"/>
      <w:bookmarkStart w:id="1" w:name="OLE_LINK2"/>
    </w:p>
    <w:bookmarkEnd w:id="0"/>
    <w:bookmarkEnd w:id="1"/>
    <w:p w14:paraId="6E696341" w14:textId="71C8D5CB" w:rsidR="00305FEB" w:rsidRDefault="00305FEB" w:rsidP="0098577C">
      <w:pPr>
        <w:widowControl w:val="0"/>
        <w:pBdr>
          <w:top w:val="single" w:sz="12" w:space="1" w:color="auto"/>
        </w:pBdr>
        <w:spacing w:after="120" w:line="240" w:lineRule="atLeast"/>
        <w:rPr>
          <w:rFonts w:ascii="Arial" w:eastAsia="Batang" w:hAnsi="Arial" w:cs="Arial"/>
          <w:sz w:val="20"/>
          <w:szCs w:val="20"/>
        </w:rPr>
      </w:pPr>
    </w:p>
    <w:p w14:paraId="57EAC9DE" w14:textId="56BCEE57" w:rsidR="00305FEB" w:rsidRPr="00B211C7" w:rsidRDefault="00305FEB" w:rsidP="00305FEB">
      <w:pPr>
        <w:tabs>
          <w:tab w:val="left" w:pos="2127"/>
        </w:tabs>
        <w:spacing w:after="0" w:line="240" w:lineRule="auto"/>
        <w:ind w:left="2126" w:hanging="2126"/>
        <w:jc w:val="both"/>
        <w:outlineLvl w:val="0"/>
        <w:rPr>
          <w:rFonts w:ascii="Arial" w:eastAsia="DengXian" w:hAnsi="Arial" w:cs="Times New Roman"/>
          <w:b/>
          <w:sz w:val="20"/>
          <w:szCs w:val="20"/>
          <w:lang w:val="en-US"/>
        </w:rPr>
      </w:pPr>
      <w:r w:rsidRPr="00305FEB">
        <w:rPr>
          <w:rFonts w:ascii="Arial" w:eastAsia="Batang" w:hAnsi="Arial" w:cs="Times New Roman"/>
          <w:b/>
          <w:sz w:val="20"/>
          <w:szCs w:val="20"/>
          <w:lang w:val="en-US" w:eastAsia="zh-CN"/>
        </w:rPr>
        <w:t>Source:</w:t>
      </w:r>
      <w:r w:rsidRPr="00305FEB">
        <w:rPr>
          <w:rFonts w:ascii="Arial" w:eastAsia="Batang" w:hAnsi="Arial" w:cs="Times New Roman"/>
          <w:b/>
          <w:sz w:val="20"/>
          <w:szCs w:val="20"/>
          <w:lang w:val="en-US" w:eastAsia="zh-CN"/>
        </w:rPr>
        <w:tab/>
      </w:r>
      <w:r w:rsidR="008A04B5">
        <w:rPr>
          <w:rFonts w:ascii="Arial" w:eastAsia="Batang" w:hAnsi="Arial" w:cs="Times New Roman"/>
          <w:b/>
          <w:sz w:val="20"/>
          <w:szCs w:val="20"/>
          <w:lang w:val="en-US" w:eastAsia="zh-CN"/>
        </w:rPr>
        <w:t>Qualcomm Incorporated</w:t>
      </w:r>
      <w:r w:rsidR="00637287">
        <w:rPr>
          <w:rFonts w:ascii="Arial" w:eastAsia="Batang" w:hAnsi="Arial" w:cs="Times New Roman"/>
          <w:b/>
          <w:sz w:val="20"/>
          <w:szCs w:val="20"/>
          <w:lang w:val="en-US" w:eastAsia="zh-CN"/>
        </w:rPr>
        <w:t xml:space="preserve">, </w:t>
      </w:r>
      <w:ins w:id="2" w:author="Iraj Sodagar" w:date="2023-02-24T07:38:00Z">
        <w:r w:rsidR="0073703F">
          <w:rPr>
            <w:rFonts w:ascii="Arial" w:eastAsia="Batang" w:hAnsi="Arial" w:cs="Times New Roman"/>
            <w:b/>
            <w:sz w:val="20"/>
            <w:szCs w:val="20"/>
            <w:lang w:val="en-US" w:eastAsia="zh-CN"/>
          </w:rPr>
          <w:t xml:space="preserve">Tencent, </w:t>
        </w:r>
      </w:ins>
      <w:ins w:id="3" w:author="Richard Bradbury (2023-02-24)" w:date="2023-02-24T07:02:00Z">
        <w:r w:rsidR="004470AE">
          <w:rPr>
            <w:rFonts w:ascii="Arial" w:eastAsia="Batang" w:hAnsi="Arial" w:cs="Times New Roman"/>
            <w:b/>
            <w:sz w:val="20"/>
            <w:szCs w:val="20"/>
            <w:lang w:val="en-US" w:eastAsia="zh-CN"/>
          </w:rPr>
          <w:t xml:space="preserve">BBC, </w:t>
        </w:r>
      </w:ins>
      <w:r w:rsidR="00637287" w:rsidRPr="00637287">
        <w:rPr>
          <w:rFonts w:ascii="Arial" w:eastAsia="Batang" w:hAnsi="Arial" w:cs="Times New Roman"/>
          <w:b/>
          <w:sz w:val="20"/>
          <w:szCs w:val="20"/>
          <w:highlight w:val="yellow"/>
          <w:lang w:val="en-US" w:eastAsia="zh-CN"/>
        </w:rPr>
        <w:t>others to be added</w:t>
      </w:r>
    </w:p>
    <w:p w14:paraId="654F3D7C" w14:textId="3C396991"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Arial"/>
          <w:b/>
          <w:sz w:val="20"/>
          <w:szCs w:val="20"/>
          <w:lang w:eastAsia="zh-CN"/>
        </w:rPr>
        <w:t>Title:</w:t>
      </w:r>
      <w:r w:rsidRPr="00305FEB">
        <w:rPr>
          <w:rFonts w:ascii="Arial" w:eastAsia="Batang" w:hAnsi="Arial" w:cs="Arial"/>
          <w:b/>
          <w:sz w:val="20"/>
          <w:szCs w:val="20"/>
          <w:lang w:eastAsia="zh-CN"/>
        </w:rPr>
        <w:tab/>
      </w:r>
      <w:r w:rsidR="00594AA0" w:rsidRPr="00594AA0">
        <w:rPr>
          <w:rFonts w:ascii="Arial" w:eastAsia="Batang" w:hAnsi="Arial" w:cs="Arial"/>
          <w:b/>
          <w:sz w:val="20"/>
          <w:szCs w:val="20"/>
          <w:lang w:eastAsia="zh-CN"/>
        </w:rPr>
        <w:t>Draft WID for 5G Media Streaming Protocols Phase 2</w:t>
      </w:r>
    </w:p>
    <w:p w14:paraId="2BF6B735" w14:textId="73F51E65"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Times New Roman"/>
          <w:b/>
          <w:sz w:val="20"/>
          <w:szCs w:val="20"/>
          <w:lang w:eastAsia="zh-CN"/>
        </w:rPr>
        <w:t>Document for:</w:t>
      </w:r>
      <w:r w:rsidRPr="00305FEB">
        <w:rPr>
          <w:rFonts w:ascii="Arial" w:eastAsia="Batang" w:hAnsi="Arial" w:cs="Times New Roman"/>
          <w:b/>
          <w:sz w:val="20"/>
          <w:szCs w:val="20"/>
          <w:lang w:eastAsia="zh-CN"/>
        </w:rPr>
        <w:tab/>
        <w:t>Discussion</w:t>
      </w:r>
      <w:r w:rsidR="00CB3892">
        <w:rPr>
          <w:rFonts w:ascii="Arial" w:eastAsia="Batang" w:hAnsi="Arial" w:cs="Times New Roman"/>
          <w:b/>
          <w:sz w:val="20"/>
          <w:szCs w:val="20"/>
          <w:lang w:eastAsia="zh-CN"/>
        </w:rPr>
        <w:t xml:space="preserve"> and Agreement</w:t>
      </w:r>
    </w:p>
    <w:p w14:paraId="32DF3B14" w14:textId="39DDFBED" w:rsidR="00305FEB" w:rsidRPr="00305FEB" w:rsidRDefault="00305FEB" w:rsidP="00305FEB">
      <w:pPr>
        <w:pBdr>
          <w:bottom w:val="single" w:sz="4" w:space="1" w:color="auto"/>
        </w:pBdr>
        <w:tabs>
          <w:tab w:val="left" w:pos="2127"/>
        </w:tabs>
        <w:spacing w:after="0" w:line="240" w:lineRule="auto"/>
        <w:ind w:left="2126" w:hanging="2126"/>
        <w:jc w:val="both"/>
        <w:rPr>
          <w:rFonts w:ascii="Arial" w:eastAsia="Batang" w:hAnsi="Arial" w:cs="Times New Roman"/>
          <w:b/>
          <w:sz w:val="20"/>
          <w:szCs w:val="20"/>
          <w:lang w:eastAsia="zh-CN"/>
        </w:rPr>
      </w:pPr>
      <w:r w:rsidRPr="00305FEB">
        <w:rPr>
          <w:rFonts w:ascii="Arial" w:eastAsia="Batang" w:hAnsi="Arial" w:cs="Times New Roman"/>
          <w:b/>
          <w:sz w:val="20"/>
          <w:szCs w:val="20"/>
          <w:lang w:eastAsia="zh-CN"/>
        </w:rPr>
        <w:t>Agenda Item:</w:t>
      </w:r>
      <w:r w:rsidRPr="00305FEB">
        <w:rPr>
          <w:rFonts w:ascii="Arial" w:eastAsia="Batang" w:hAnsi="Arial" w:cs="Times New Roman"/>
          <w:b/>
          <w:sz w:val="20"/>
          <w:szCs w:val="20"/>
          <w:lang w:eastAsia="zh-CN"/>
        </w:rPr>
        <w:tab/>
      </w:r>
      <w:r w:rsidR="00594AA0">
        <w:rPr>
          <w:rFonts w:ascii="Arial" w:eastAsia="Batang" w:hAnsi="Arial" w:cs="Times New Roman"/>
          <w:b/>
          <w:sz w:val="20"/>
          <w:szCs w:val="20"/>
          <w:lang w:eastAsia="zh-CN"/>
        </w:rPr>
        <w:t>8</w:t>
      </w:r>
      <w:r w:rsidR="00BE48A9" w:rsidRPr="002B7C60">
        <w:rPr>
          <w:rFonts w:ascii="Arial" w:eastAsia="Batang" w:hAnsi="Arial" w:cs="Times New Roman"/>
          <w:b/>
          <w:sz w:val="20"/>
          <w:szCs w:val="20"/>
          <w:lang w:eastAsia="zh-CN"/>
        </w:rPr>
        <w:t>.</w:t>
      </w:r>
      <w:r w:rsidR="00594AA0">
        <w:rPr>
          <w:rFonts w:ascii="Arial" w:eastAsia="Batang" w:hAnsi="Arial" w:cs="Times New Roman"/>
          <w:b/>
          <w:sz w:val="20"/>
          <w:szCs w:val="20"/>
          <w:lang w:eastAsia="zh-CN"/>
        </w:rPr>
        <w:t>11</w:t>
      </w:r>
    </w:p>
    <w:p w14:paraId="38EA4B67" w14:textId="77777777" w:rsidR="00305FEB" w:rsidRPr="00305FEB" w:rsidRDefault="00305FEB" w:rsidP="00305FEB">
      <w:pPr>
        <w:overflowPunct w:val="0"/>
        <w:autoSpaceDE w:val="0"/>
        <w:autoSpaceDN w:val="0"/>
        <w:adjustRightInd w:val="0"/>
        <w:spacing w:before="120" w:after="180" w:line="240" w:lineRule="auto"/>
        <w:jc w:val="center"/>
        <w:textAlignment w:val="baseline"/>
        <w:rPr>
          <w:rFonts w:ascii="Arial" w:eastAsia="Malgun Gothic" w:hAnsi="Arial" w:cs="Arial"/>
          <w:sz w:val="36"/>
          <w:szCs w:val="36"/>
          <w:lang w:eastAsia="en-GB"/>
        </w:rPr>
      </w:pPr>
      <w:r w:rsidRPr="00305FEB">
        <w:rPr>
          <w:rFonts w:ascii="Arial" w:eastAsia="Malgun Gothic" w:hAnsi="Arial" w:cs="Arial"/>
          <w:sz w:val="36"/>
          <w:szCs w:val="36"/>
          <w:lang w:eastAsia="en-GB"/>
        </w:rPr>
        <w:t>3GPP™ Work Item Description</w:t>
      </w:r>
    </w:p>
    <w:p w14:paraId="0F5B7FCB" w14:textId="77777777" w:rsidR="00305FEB" w:rsidRPr="00305FEB" w:rsidRDefault="00305FEB" w:rsidP="00305FEB">
      <w:pPr>
        <w:overflowPunct w:val="0"/>
        <w:autoSpaceDE w:val="0"/>
        <w:autoSpaceDN w:val="0"/>
        <w:adjustRightInd w:val="0"/>
        <w:spacing w:after="180" w:line="240" w:lineRule="auto"/>
        <w:jc w:val="center"/>
        <w:textAlignment w:val="baseline"/>
        <w:rPr>
          <w:rFonts w:ascii="Times New Roman" w:eastAsia="Malgun Gothic" w:hAnsi="Times New Roman" w:cs="Arial"/>
          <w:noProof/>
          <w:sz w:val="20"/>
          <w:szCs w:val="20"/>
          <w:lang w:eastAsia="en-GB"/>
        </w:rPr>
      </w:pPr>
      <w:r w:rsidRPr="00305FEB">
        <w:rPr>
          <w:rFonts w:ascii="Times New Roman" w:eastAsia="Malgun Gothic" w:hAnsi="Times New Roman" w:cs="Arial"/>
          <w:noProof/>
          <w:sz w:val="20"/>
          <w:szCs w:val="20"/>
          <w:lang w:eastAsia="en-GB"/>
        </w:rPr>
        <w:t xml:space="preserve">Information on Work Items can be found at </w:t>
      </w:r>
      <w:hyperlink r:id="rId8" w:history="1">
        <w:r w:rsidRPr="00305FEB">
          <w:rPr>
            <w:rFonts w:ascii="Times New Roman" w:eastAsia="Malgun Gothic" w:hAnsi="Times New Roman" w:cs="Arial"/>
            <w:noProof/>
            <w:color w:val="0000FF"/>
            <w:sz w:val="20"/>
            <w:szCs w:val="20"/>
            <w:u w:val="single"/>
            <w:lang w:eastAsia="en-GB"/>
          </w:rPr>
          <w:t>http://www.3gpp.org/Work-Items</w:t>
        </w:r>
      </w:hyperlink>
      <w:r w:rsidRPr="00305FEB">
        <w:rPr>
          <w:rFonts w:ascii="Times New Roman" w:eastAsia="Malgun Gothic" w:hAnsi="Times New Roman" w:cs="Arial"/>
          <w:noProof/>
          <w:sz w:val="20"/>
          <w:szCs w:val="20"/>
          <w:lang w:eastAsia="en-GB"/>
        </w:rPr>
        <w:t xml:space="preserve"> </w:t>
      </w:r>
      <w:r w:rsidRPr="00305FEB">
        <w:rPr>
          <w:rFonts w:ascii="Times New Roman" w:eastAsia="Malgun Gothic" w:hAnsi="Times New Roman" w:cs="Arial"/>
          <w:noProof/>
          <w:sz w:val="20"/>
          <w:szCs w:val="20"/>
          <w:lang w:eastAsia="en-GB"/>
        </w:rPr>
        <w:br/>
      </w:r>
      <w:r w:rsidRPr="00305FEB">
        <w:rPr>
          <w:rFonts w:ascii="Times New Roman" w:eastAsia="Malgun Gothic" w:hAnsi="Times New Roman" w:cs="Times New Roman"/>
          <w:sz w:val="20"/>
          <w:szCs w:val="20"/>
          <w:lang w:eastAsia="en-GB"/>
        </w:rPr>
        <w:t xml:space="preserve">See also the </w:t>
      </w:r>
      <w:hyperlink r:id="rId9" w:history="1">
        <w:r w:rsidRPr="00305FEB">
          <w:rPr>
            <w:rFonts w:ascii="Times New Roman" w:eastAsia="Malgun Gothic" w:hAnsi="Times New Roman" w:cs="Times New Roman"/>
            <w:color w:val="0000FF"/>
            <w:sz w:val="20"/>
            <w:szCs w:val="20"/>
            <w:u w:val="single"/>
            <w:lang w:eastAsia="en-GB"/>
          </w:rPr>
          <w:t>3GPP Working Procedures</w:t>
        </w:r>
      </w:hyperlink>
      <w:r w:rsidRPr="00305FEB">
        <w:rPr>
          <w:rFonts w:ascii="Times New Roman" w:eastAsia="Malgun Gothic" w:hAnsi="Times New Roman" w:cs="Times New Roman"/>
          <w:sz w:val="20"/>
          <w:szCs w:val="20"/>
          <w:lang w:eastAsia="en-GB"/>
        </w:rPr>
        <w:t xml:space="preserve">, article 39 and the TSG Working Methods in </w:t>
      </w:r>
      <w:hyperlink r:id="rId10" w:history="1">
        <w:r w:rsidRPr="00305FEB">
          <w:rPr>
            <w:rFonts w:ascii="Times New Roman" w:eastAsia="Malgun Gothic" w:hAnsi="Times New Roman" w:cs="Times New Roman"/>
            <w:color w:val="0000FF"/>
            <w:sz w:val="20"/>
            <w:szCs w:val="20"/>
            <w:u w:val="single"/>
            <w:lang w:eastAsia="en-GB"/>
          </w:rPr>
          <w:t>3GPP TR 21.900</w:t>
        </w:r>
      </w:hyperlink>
    </w:p>
    <w:p w14:paraId="44424C43" w14:textId="43385351" w:rsidR="00305FEB" w:rsidRPr="00305FEB" w:rsidRDefault="00305FEB" w:rsidP="00305FE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Malgun Gothic" w:hAnsi="Arial" w:cs="Times New Roman"/>
          <w:sz w:val="36"/>
          <w:szCs w:val="20"/>
          <w:lang w:eastAsia="en-GB"/>
        </w:rPr>
      </w:pPr>
      <w:r w:rsidRPr="00305FEB">
        <w:rPr>
          <w:rFonts w:ascii="Arial" w:eastAsia="Malgun Gothic" w:hAnsi="Arial" w:cs="Times New Roman"/>
          <w:sz w:val="36"/>
          <w:szCs w:val="20"/>
          <w:lang w:eastAsia="en-GB"/>
        </w:rPr>
        <w:t xml:space="preserve">Title: </w:t>
      </w:r>
      <w:r w:rsidR="00594AA0" w:rsidRPr="00594AA0">
        <w:rPr>
          <w:rFonts w:ascii="Arial" w:eastAsia="Malgun Gothic" w:hAnsi="Arial" w:cs="Times New Roman"/>
          <w:sz w:val="36"/>
          <w:szCs w:val="20"/>
          <w:lang w:eastAsia="en-GB"/>
        </w:rPr>
        <w:t>5G Media Streaming Protocols Phase 2</w:t>
      </w:r>
      <w:r w:rsidRPr="00305FEB">
        <w:rPr>
          <w:rFonts w:ascii="Arial" w:eastAsia="Malgun Gothic" w:hAnsi="Arial" w:cs="Times New Roman"/>
          <w:sz w:val="36"/>
          <w:szCs w:val="20"/>
          <w:lang w:eastAsia="en-GB"/>
        </w:rPr>
        <w:t xml:space="preserve"> </w:t>
      </w:r>
    </w:p>
    <w:p w14:paraId="3E74850D" w14:textId="3B139811" w:rsidR="00305FEB" w:rsidRPr="00714918"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714918">
        <w:rPr>
          <w:rFonts w:ascii="Arial" w:eastAsia="Malgun Gothic" w:hAnsi="Arial" w:cs="Times New Roman"/>
          <w:sz w:val="32"/>
          <w:szCs w:val="20"/>
          <w:lang w:val="en-US" w:eastAsia="en-GB"/>
        </w:rPr>
        <w:t xml:space="preserve">Acronym: </w:t>
      </w:r>
      <w:r w:rsidR="00CB3892" w:rsidRPr="00714918">
        <w:rPr>
          <w:rFonts w:ascii="Arial" w:eastAsia="Malgun Gothic" w:hAnsi="Arial" w:cs="Times New Roman"/>
          <w:sz w:val="32"/>
          <w:szCs w:val="20"/>
          <w:lang w:val="en-US" w:eastAsia="en-GB"/>
        </w:rPr>
        <w:t>5G</w:t>
      </w:r>
      <w:r w:rsidR="00594AA0">
        <w:rPr>
          <w:rFonts w:ascii="Arial" w:eastAsia="Malgun Gothic" w:hAnsi="Arial" w:cs="Times New Roman"/>
          <w:sz w:val="32"/>
          <w:szCs w:val="20"/>
          <w:lang w:val="en-US" w:eastAsia="en-GB"/>
        </w:rPr>
        <w:t>P_Ph2</w:t>
      </w:r>
    </w:p>
    <w:p w14:paraId="17210DFB" w14:textId="0006CBD1" w:rsidR="00305FEB"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714918">
        <w:rPr>
          <w:rFonts w:ascii="Arial" w:eastAsia="Malgun Gothic" w:hAnsi="Arial" w:cs="Times New Roman"/>
          <w:sz w:val="32"/>
          <w:szCs w:val="20"/>
          <w:lang w:val="en-US" w:eastAsia="en-GB"/>
        </w:rPr>
        <w:t xml:space="preserve">Unique identifier: </w:t>
      </w:r>
    </w:p>
    <w:p w14:paraId="1FC5B0EC" w14:textId="5E5C8902" w:rsidR="00941F79" w:rsidRPr="00941F79" w:rsidRDefault="00941F79" w:rsidP="00941F79">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Pr>
          <w:rFonts w:ascii="Arial" w:hAnsi="Arial"/>
          <w:sz w:val="32"/>
        </w:rPr>
        <w:t>18</w:t>
      </w:r>
    </w:p>
    <w:p w14:paraId="6A2209E2" w14:textId="77777777" w:rsidR="00305FEB" w:rsidRPr="00714918"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sz w:val="20"/>
          <w:szCs w:val="20"/>
          <w:lang w:val="en-US" w:eastAsia="en-GB"/>
        </w:rPr>
      </w:pPr>
      <w:r w:rsidRPr="00714918">
        <w:rPr>
          <w:rFonts w:ascii="Times New Roman" w:eastAsia="Malgun Gothic" w:hAnsi="Times New Roman" w:cs="Times New Roman"/>
          <w:sz w:val="20"/>
          <w:szCs w:val="20"/>
          <w:lang w:val="en-US" w:eastAsia="en-GB"/>
        </w:rPr>
        <w:t xml:space="preserve"> </w:t>
      </w:r>
    </w:p>
    <w:p w14:paraId="36E209A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1</w:t>
      </w:r>
      <w:r w:rsidRPr="00305FEB">
        <w:rPr>
          <w:rFonts w:ascii="Arial" w:eastAsia="Malgun Gothic" w:hAnsi="Arial" w:cs="Times New Roman"/>
          <w:sz w:val="32"/>
          <w:szCs w:val="20"/>
          <w:lang w:eastAsia="en-GB"/>
        </w:rPr>
        <w:tab/>
        <w:t xml:space="preserve">Impacts </w:t>
      </w:r>
      <w:r w:rsidRPr="00305FEB">
        <w:rPr>
          <w:rFonts w:ascii="Arial" w:eastAsia="Malgun Gothic" w:hAnsi="Arial" w:cs="Times New Roman"/>
          <w:sz w:val="32"/>
          <w:szCs w:val="20"/>
          <w:lang w:eastAsia="en-GB"/>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05FEB" w:rsidRPr="00305FEB" w14:paraId="76530B44" w14:textId="77777777" w:rsidTr="00046BAA">
        <w:trPr>
          <w:jc w:val="center"/>
        </w:trPr>
        <w:tc>
          <w:tcPr>
            <w:tcW w:w="0" w:type="auto"/>
            <w:tcBorders>
              <w:bottom w:val="single" w:sz="12" w:space="0" w:color="auto"/>
              <w:right w:val="single" w:sz="12" w:space="0" w:color="auto"/>
            </w:tcBorders>
            <w:shd w:val="clear" w:color="auto" w:fill="E0E0E0"/>
          </w:tcPr>
          <w:p w14:paraId="189A253D"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Affects:</w:t>
            </w:r>
          </w:p>
        </w:tc>
        <w:tc>
          <w:tcPr>
            <w:tcW w:w="0" w:type="auto"/>
            <w:tcBorders>
              <w:left w:val="nil"/>
              <w:bottom w:val="single" w:sz="12" w:space="0" w:color="auto"/>
            </w:tcBorders>
            <w:shd w:val="clear" w:color="auto" w:fill="E0E0E0"/>
          </w:tcPr>
          <w:p w14:paraId="6C93648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UICC apps</w:t>
            </w:r>
          </w:p>
        </w:tc>
        <w:tc>
          <w:tcPr>
            <w:tcW w:w="0" w:type="auto"/>
            <w:tcBorders>
              <w:bottom w:val="single" w:sz="12" w:space="0" w:color="auto"/>
            </w:tcBorders>
            <w:shd w:val="clear" w:color="auto" w:fill="E0E0E0"/>
          </w:tcPr>
          <w:p w14:paraId="6D83B6C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ME</w:t>
            </w:r>
          </w:p>
        </w:tc>
        <w:tc>
          <w:tcPr>
            <w:tcW w:w="0" w:type="auto"/>
            <w:tcBorders>
              <w:bottom w:val="single" w:sz="12" w:space="0" w:color="auto"/>
            </w:tcBorders>
            <w:shd w:val="clear" w:color="auto" w:fill="E0E0E0"/>
          </w:tcPr>
          <w:p w14:paraId="7107CB5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AN</w:t>
            </w:r>
          </w:p>
        </w:tc>
        <w:tc>
          <w:tcPr>
            <w:tcW w:w="0" w:type="auto"/>
            <w:tcBorders>
              <w:bottom w:val="single" w:sz="12" w:space="0" w:color="auto"/>
            </w:tcBorders>
            <w:shd w:val="clear" w:color="auto" w:fill="E0E0E0"/>
          </w:tcPr>
          <w:p w14:paraId="53104A0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CN</w:t>
            </w:r>
          </w:p>
        </w:tc>
        <w:tc>
          <w:tcPr>
            <w:tcW w:w="0" w:type="auto"/>
            <w:tcBorders>
              <w:bottom w:val="single" w:sz="12" w:space="0" w:color="auto"/>
            </w:tcBorders>
            <w:shd w:val="clear" w:color="auto" w:fill="E0E0E0"/>
          </w:tcPr>
          <w:p w14:paraId="32F4D9C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Others (specify)</w:t>
            </w:r>
          </w:p>
        </w:tc>
      </w:tr>
      <w:tr w:rsidR="00305FEB" w:rsidRPr="00305FEB" w14:paraId="6E5BB54C" w14:textId="77777777" w:rsidTr="00046BAA">
        <w:trPr>
          <w:jc w:val="center"/>
        </w:trPr>
        <w:tc>
          <w:tcPr>
            <w:tcW w:w="0" w:type="auto"/>
            <w:tcBorders>
              <w:top w:val="nil"/>
              <w:right w:val="single" w:sz="12" w:space="0" w:color="auto"/>
            </w:tcBorders>
          </w:tcPr>
          <w:p w14:paraId="6AE43273"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Yes</w:t>
            </w:r>
          </w:p>
        </w:tc>
        <w:tc>
          <w:tcPr>
            <w:tcW w:w="0" w:type="auto"/>
            <w:tcBorders>
              <w:top w:val="nil"/>
              <w:left w:val="nil"/>
            </w:tcBorders>
          </w:tcPr>
          <w:p w14:paraId="4F7064A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25D1624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6CB35BC9"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37D517B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04FCB94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r>
      <w:tr w:rsidR="00305FEB" w:rsidRPr="00305FEB" w14:paraId="380A48AA" w14:textId="77777777" w:rsidTr="00046BAA">
        <w:trPr>
          <w:jc w:val="center"/>
        </w:trPr>
        <w:tc>
          <w:tcPr>
            <w:tcW w:w="0" w:type="auto"/>
            <w:tcBorders>
              <w:right w:val="single" w:sz="12" w:space="0" w:color="auto"/>
            </w:tcBorders>
          </w:tcPr>
          <w:p w14:paraId="4F4717C6"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No</w:t>
            </w:r>
          </w:p>
        </w:tc>
        <w:tc>
          <w:tcPr>
            <w:tcW w:w="0" w:type="auto"/>
            <w:tcBorders>
              <w:left w:val="nil"/>
            </w:tcBorders>
          </w:tcPr>
          <w:p w14:paraId="7567E7C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2E34EB15"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3F2B5A4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7D32FA8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27C1273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r>
      <w:tr w:rsidR="00305FEB" w:rsidRPr="00305FEB" w14:paraId="11200DF4" w14:textId="77777777" w:rsidTr="00046BAA">
        <w:trPr>
          <w:jc w:val="center"/>
        </w:trPr>
        <w:tc>
          <w:tcPr>
            <w:tcW w:w="0" w:type="auto"/>
            <w:tcBorders>
              <w:right w:val="single" w:sz="12" w:space="0" w:color="auto"/>
            </w:tcBorders>
          </w:tcPr>
          <w:p w14:paraId="7D9279DF"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Don't know</w:t>
            </w:r>
          </w:p>
        </w:tc>
        <w:tc>
          <w:tcPr>
            <w:tcW w:w="0" w:type="auto"/>
            <w:tcBorders>
              <w:left w:val="nil"/>
            </w:tcBorders>
          </w:tcPr>
          <w:p w14:paraId="775A513A"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5EEB099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9DBD8DE"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021BB5E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C1D750A" w14:textId="589B514E" w:rsidR="00305FEB" w:rsidRPr="00305FEB" w:rsidRDefault="006C078A"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r>
              <w:rPr>
                <w:rFonts w:ascii="Arial" w:eastAsia="Malgun Gothic" w:hAnsi="Arial" w:cs="Times New Roman" w:hint="eastAsia"/>
                <w:sz w:val="18"/>
                <w:szCs w:val="20"/>
              </w:rPr>
              <w:t>X</w:t>
            </w:r>
          </w:p>
        </w:tc>
      </w:tr>
    </w:tbl>
    <w:p w14:paraId="15C403DD"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1BD4EDEF"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2</w:t>
      </w:r>
      <w:r w:rsidRPr="00305FEB">
        <w:rPr>
          <w:rFonts w:ascii="Arial" w:eastAsia="Malgun Gothic" w:hAnsi="Arial" w:cs="Times New Roman"/>
          <w:sz w:val="32"/>
          <w:szCs w:val="20"/>
          <w:lang w:eastAsia="en-GB"/>
        </w:rPr>
        <w:tab/>
        <w:t>Classification of the Work Item and linked work items</w:t>
      </w:r>
    </w:p>
    <w:p w14:paraId="52B8A996" w14:textId="77777777" w:rsidR="00305FEB" w:rsidRPr="00305FEB" w:rsidRDefault="00305FEB" w:rsidP="00305FEB">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2.1</w:t>
      </w:r>
      <w:r w:rsidRPr="00305FEB">
        <w:rPr>
          <w:rFonts w:ascii="Arial" w:eastAsia="Malgun Gothic" w:hAnsi="Arial" w:cs="Times New Roman"/>
          <w:sz w:val="28"/>
          <w:szCs w:val="20"/>
          <w:lang w:eastAsia="en-GB"/>
        </w:rPr>
        <w:tab/>
        <w:t>Primary classification</w:t>
      </w:r>
    </w:p>
    <w:p w14:paraId="114ECF70" w14:textId="77777777" w:rsidR="00305FEB" w:rsidRPr="00305FEB" w:rsidRDefault="00305FEB" w:rsidP="00305FEB">
      <w:pPr>
        <w:spacing w:before="100" w:beforeAutospacing="1" w:after="100" w:afterAutospacing="1" w:line="240" w:lineRule="auto"/>
        <w:rPr>
          <w:rFonts w:ascii="Times New Roman" w:eastAsia="Calibri" w:hAnsi="Times New Roman" w:cs="Times New Roman"/>
          <w:sz w:val="24"/>
          <w:szCs w:val="24"/>
          <w:lang w:val="en-US" w:eastAsia="en-GB"/>
        </w:rPr>
      </w:pPr>
      <w:r w:rsidRPr="00305FEB">
        <w:rPr>
          <w:rFonts w:ascii="Times New Roman" w:eastAsia="Calibri" w:hAnsi="Times New Roman" w:cs="Times New Roman"/>
          <w:sz w:val="24"/>
          <w:szCs w:val="24"/>
          <w:lang w:val="en-US" w:eastAsia="en-GB"/>
        </w:rPr>
        <w:t xml:space="preserve">This work item is a …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305FEB" w:rsidRPr="00305FEB" w14:paraId="3780AE14" w14:textId="77777777" w:rsidTr="00046BAA">
        <w:tc>
          <w:tcPr>
            <w:tcW w:w="675" w:type="dxa"/>
          </w:tcPr>
          <w:p w14:paraId="1778BD67" w14:textId="4416A110" w:rsidR="00305FEB" w:rsidRPr="00305FEB" w:rsidRDefault="006C078A"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r>
              <w:rPr>
                <w:rFonts w:ascii="Arial" w:eastAsia="Malgun Gothic" w:hAnsi="Arial" w:cs="Times New Roman" w:hint="eastAsia"/>
                <w:sz w:val="18"/>
                <w:szCs w:val="20"/>
              </w:rPr>
              <w:t>X</w:t>
            </w:r>
          </w:p>
        </w:tc>
        <w:tc>
          <w:tcPr>
            <w:tcW w:w="2694" w:type="dxa"/>
            <w:shd w:val="clear" w:color="auto" w:fill="E0E0E0"/>
          </w:tcPr>
          <w:p w14:paraId="0E06D75C"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color w:val="4F81BD"/>
                <w:sz w:val="18"/>
                <w:szCs w:val="20"/>
                <w:lang w:eastAsia="en-GB"/>
              </w:rPr>
            </w:pPr>
            <w:r w:rsidRPr="00305FEB">
              <w:rPr>
                <w:rFonts w:ascii="Arial" w:eastAsia="Malgun Gothic" w:hAnsi="Arial" w:cs="Times New Roman"/>
                <w:b/>
                <w:color w:val="4F81BD"/>
                <w:sz w:val="20"/>
                <w:szCs w:val="20"/>
                <w:lang w:eastAsia="en-GB"/>
              </w:rPr>
              <w:t>Feature</w:t>
            </w:r>
          </w:p>
        </w:tc>
      </w:tr>
      <w:tr w:rsidR="00305FEB" w:rsidRPr="00305FEB" w14:paraId="2D2A9F1D" w14:textId="77777777" w:rsidTr="00046BAA">
        <w:tc>
          <w:tcPr>
            <w:tcW w:w="675" w:type="dxa"/>
          </w:tcPr>
          <w:p w14:paraId="5EA2FDF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227" w:type="dxa"/>
            </w:tcMar>
          </w:tcPr>
          <w:p w14:paraId="2DF50E1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Building Block</w:t>
            </w:r>
          </w:p>
        </w:tc>
      </w:tr>
      <w:tr w:rsidR="00305FEB" w:rsidRPr="00305FEB" w14:paraId="1548EB6E" w14:textId="77777777" w:rsidTr="00046BAA">
        <w:tc>
          <w:tcPr>
            <w:tcW w:w="675" w:type="dxa"/>
          </w:tcPr>
          <w:p w14:paraId="5726E0B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397" w:type="dxa"/>
            </w:tcMar>
          </w:tcPr>
          <w:p w14:paraId="0986D93F"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i/>
                <w:sz w:val="18"/>
                <w:szCs w:val="20"/>
                <w:lang w:eastAsia="en-GB"/>
              </w:rPr>
            </w:pPr>
            <w:r w:rsidRPr="00305FEB">
              <w:rPr>
                <w:rFonts w:ascii="Arial" w:eastAsia="Malgun Gothic" w:hAnsi="Arial" w:cs="Times New Roman"/>
                <w:i/>
                <w:sz w:val="16"/>
                <w:szCs w:val="20"/>
                <w:lang w:eastAsia="en-GB"/>
              </w:rPr>
              <w:t>Work Task</w:t>
            </w:r>
          </w:p>
        </w:tc>
      </w:tr>
      <w:tr w:rsidR="00305FEB" w:rsidRPr="00305FEB" w14:paraId="419F7CB4" w14:textId="77777777" w:rsidTr="00046BAA">
        <w:tc>
          <w:tcPr>
            <w:tcW w:w="675" w:type="dxa"/>
          </w:tcPr>
          <w:p w14:paraId="297C8E83" w14:textId="598AFCF1"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Pr>
          <w:p w14:paraId="2A74103B"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color w:val="4F81BD"/>
                <w:sz w:val="20"/>
                <w:szCs w:val="20"/>
                <w:lang w:eastAsia="en-GB"/>
              </w:rPr>
              <w:t>Study Item</w:t>
            </w:r>
          </w:p>
        </w:tc>
      </w:tr>
    </w:tbl>
    <w:p w14:paraId="1E7FD3FE"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32C89E6D" w14:textId="77777777" w:rsidR="00E20A27" w:rsidRDefault="00305FEB" w:rsidP="00594AA0">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lastRenderedPageBreak/>
        <w:t>2.2</w:t>
      </w:r>
      <w:r w:rsidRPr="00305FEB">
        <w:rPr>
          <w:rFonts w:ascii="Arial" w:eastAsia="Malgun Gothic" w:hAnsi="Arial" w:cs="Times New Roman"/>
          <w:sz w:val="28"/>
          <w:szCs w:val="20"/>
          <w:lang w:eastAsia="en-GB"/>
        </w:rPr>
        <w:tab/>
        <w:t>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62"/>
        <w:gridCol w:w="1040"/>
        <w:gridCol w:w="1101"/>
        <w:gridCol w:w="7011"/>
      </w:tblGrid>
      <w:tr w:rsidR="00E20A27" w:rsidRPr="00E20A27" w14:paraId="5ACD1EAF" w14:textId="77777777" w:rsidTr="00EA135C">
        <w:tc>
          <w:tcPr>
            <w:tcW w:w="10314" w:type="dxa"/>
            <w:gridSpan w:val="4"/>
            <w:shd w:val="clear" w:color="auto" w:fill="E0E0E0"/>
          </w:tcPr>
          <w:p w14:paraId="5F26490B"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 xml:space="preserve">Parent Work / Study Items </w:t>
            </w:r>
          </w:p>
        </w:tc>
      </w:tr>
      <w:tr w:rsidR="00E20A27" w:rsidRPr="00E20A27" w14:paraId="2DFAC1D8" w14:textId="77777777" w:rsidTr="002E057A">
        <w:tc>
          <w:tcPr>
            <w:tcW w:w="1162" w:type="dxa"/>
            <w:shd w:val="clear" w:color="auto" w:fill="E0E0E0"/>
          </w:tcPr>
          <w:p w14:paraId="0A1F0AC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Acronym</w:t>
            </w:r>
          </w:p>
        </w:tc>
        <w:tc>
          <w:tcPr>
            <w:tcW w:w="1040" w:type="dxa"/>
            <w:shd w:val="clear" w:color="auto" w:fill="E0E0E0"/>
          </w:tcPr>
          <w:p w14:paraId="63EE0B2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Working Group</w:t>
            </w:r>
          </w:p>
        </w:tc>
        <w:tc>
          <w:tcPr>
            <w:tcW w:w="1101" w:type="dxa"/>
            <w:shd w:val="clear" w:color="auto" w:fill="E0E0E0"/>
          </w:tcPr>
          <w:p w14:paraId="3E2F99BC"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Unique ID</w:t>
            </w:r>
          </w:p>
        </w:tc>
        <w:tc>
          <w:tcPr>
            <w:tcW w:w="7011" w:type="dxa"/>
            <w:shd w:val="clear" w:color="auto" w:fill="E0E0E0"/>
          </w:tcPr>
          <w:p w14:paraId="432999B6"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Title (as in 3GPP Work Plan)</w:t>
            </w:r>
          </w:p>
        </w:tc>
      </w:tr>
      <w:tr w:rsidR="00E20A27" w:rsidRPr="00E20A27" w14:paraId="63945BCD" w14:textId="77777777" w:rsidTr="002E057A">
        <w:trPr>
          <w:trHeight w:val="156"/>
        </w:trPr>
        <w:tc>
          <w:tcPr>
            <w:tcW w:w="1162" w:type="dxa"/>
          </w:tcPr>
          <w:p w14:paraId="07EB566F" w14:textId="6B66A3F3"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sidRPr="00E20A27">
              <w:rPr>
                <w:rFonts w:ascii="Arial" w:eastAsia="Times New Roman" w:hAnsi="Arial" w:cs="Arial"/>
                <w:sz w:val="18"/>
                <w:szCs w:val="18"/>
                <w:lang w:eastAsia="en-GB" w:bidi="bn-IN"/>
              </w:rPr>
              <w:t>5GMS</w:t>
            </w:r>
            <w:r w:rsidR="002E057A">
              <w:rPr>
                <w:rFonts w:ascii="Arial" w:eastAsia="Times New Roman" w:hAnsi="Arial" w:cs="Arial"/>
                <w:sz w:val="18"/>
                <w:szCs w:val="18"/>
                <w:lang w:eastAsia="en-GB" w:bidi="bn-IN"/>
              </w:rPr>
              <w:t>_Ph2</w:t>
            </w:r>
          </w:p>
        </w:tc>
        <w:tc>
          <w:tcPr>
            <w:tcW w:w="1040" w:type="dxa"/>
          </w:tcPr>
          <w:p w14:paraId="6A5FA76E" w14:textId="77777777"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sidRPr="00E20A27">
              <w:rPr>
                <w:rFonts w:ascii="Arial" w:eastAsia="Times New Roman" w:hAnsi="Arial" w:cs="Arial"/>
                <w:sz w:val="18"/>
                <w:szCs w:val="18"/>
                <w:lang w:eastAsia="en-GB" w:bidi="bn-IN"/>
              </w:rPr>
              <w:t>SA4</w:t>
            </w:r>
          </w:p>
        </w:tc>
        <w:tc>
          <w:tcPr>
            <w:tcW w:w="1101" w:type="dxa"/>
          </w:tcPr>
          <w:p w14:paraId="72A70F42" w14:textId="45214641" w:rsidR="00E20A27" w:rsidRPr="00E20A27" w:rsidRDefault="002E057A"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Pr>
                <w:rFonts w:ascii="Arial" w:eastAsia="Times New Roman" w:hAnsi="Arial" w:cs="Arial"/>
                <w:sz w:val="18"/>
                <w:szCs w:val="18"/>
                <w:lang w:eastAsia="en-GB" w:bidi="bn-IN"/>
              </w:rPr>
              <w:t>960047</w:t>
            </w:r>
          </w:p>
        </w:tc>
        <w:tc>
          <w:tcPr>
            <w:tcW w:w="7011" w:type="dxa"/>
          </w:tcPr>
          <w:p w14:paraId="0E015130" w14:textId="6B8C4696" w:rsidR="00E20A27" w:rsidRPr="00E20A27" w:rsidRDefault="002E057A" w:rsidP="00E20A27">
            <w:pPr>
              <w:spacing w:before="100" w:beforeAutospacing="1" w:after="100" w:afterAutospacing="1" w:line="240" w:lineRule="auto"/>
              <w:rPr>
                <w:rFonts w:ascii="Arial" w:eastAsia="Calibri" w:hAnsi="Arial" w:cs="Arial"/>
                <w:sz w:val="18"/>
                <w:szCs w:val="18"/>
                <w:lang w:val="en-US" w:eastAsia="en-GB" w:bidi="bn-IN"/>
              </w:rPr>
            </w:pPr>
            <w:r w:rsidRPr="002E057A">
              <w:rPr>
                <w:rFonts w:ascii="Arial" w:eastAsia="Calibri" w:hAnsi="Arial" w:cs="Arial"/>
                <w:sz w:val="18"/>
                <w:szCs w:val="18"/>
                <w:lang w:val="en-US" w:eastAsia="en-GB" w:bidi="bn-IN"/>
              </w:rPr>
              <w:t>5G Media Streaming Architecture Phase 2</w:t>
            </w:r>
          </w:p>
        </w:tc>
      </w:tr>
    </w:tbl>
    <w:p w14:paraId="3D65026F" w14:textId="2A930952" w:rsidR="00305FEB" w:rsidRPr="00E20A27" w:rsidRDefault="00305FEB" w:rsidP="00E20A27">
      <w:pPr>
        <w:keepNext/>
        <w:keepLines/>
        <w:overflowPunct w:val="0"/>
        <w:autoSpaceDE w:val="0"/>
        <w:autoSpaceDN w:val="0"/>
        <w:adjustRightInd w:val="0"/>
        <w:spacing w:before="120" w:after="180" w:line="240" w:lineRule="auto"/>
        <w:textAlignment w:val="baseline"/>
        <w:outlineLvl w:val="2"/>
        <w:rPr>
          <w:rFonts w:ascii="Arial" w:eastAsia="Malgun Gothic" w:hAnsi="Arial" w:cs="Times New Roman"/>
          <w:sz w:val="28"/>
          <w:szCs w:val="20"/>
          <w:lang w:eastAsia="en-GB"/>
        </w:rPr>
      </w:pPr>
    </w:p>
    <w:p w14:paraId="1B866916" w14:textId="29417EB9" w:rsidR="00305FEB" w:rsidRPr="000E2E17" w:rsidRDefault="00305FEB" w:rsidP="000E2E17">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2.3</w:t>
      </w:r>
      <w:r w:rsidRPr="00305FEB">
        <w:rPr>
          <w:rFonts w:ascii="Arial" w:eastAsia="Malgun Gothic" w:hAnsi="Arial" w:cs="Times New Roman"/>
          <w:sz w:val="28"/>
          <w:szCs w:val="20"/>
          <w:lang w:eastAsia="en-GB"/>
        </w:rPr>
        <w:tab/>
        <w:t>Other related Work Items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305FEB" w:rsidRPr="00305FEB" w14:paraId="7FC75666" w14:textId="77777777" w:rsidTr="00046BAA">
        <w:tc>
          <w:tcPr>
            <w:tcW w:w="9606" w:type="dxa"/>
            <w:gridSpan w:val="3"/>
            <w:shd w:val="clear" w:color="auto" w:fill="E0E0E0"/>
          </w:tcPr>
          <w:p w14:paraId="0E7A2AC4"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 related Work Items (if any)</w:t>
            </w:r>
          </w:p>
        </w:tc>
      </w:tr>
      <w:tr w:rsidR="00305FEB" w:rsidRPr="00305FEB" w14:paraId="689C3621" w14:textId="77777777" w:rsidTr="00046BAA">
        <w:tc>
          <w:tcPr>
            <w:tcW w:w="1101" w:type="dxa"/>
            <w:shd w:val="clear" w:color="auto" w:fill="E0E0E0"/>
          </w:tcPr>
          <w:p w14:paraId="1D4A85E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Unique ID</w:t>
            </w:r>
          </w:p>
        </w:tc>
        <w:tc>
          <w:tcPr>
            <w:tcW w:w="3969" w:type="dxa"/>
            <w:shd w:val="clear" w:color="auto" w:fill="E0E0E0"/>
          </w:tcPr>
          <w:p w14:paraId="4F00030D"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Title</w:t>
            </w:r>
          </w:p>
        </w:tc>
        <w:tc>
          <w:tcPr>
            <w:tcW w:w="4536" w:type="dxa"/>
            <w:shd w:val="clear" w:color="auto" w:fill="E0E0E0"/>
          </w:tcPr>
          <w:p w14:paraId="4E81E788"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Nature of relationship</w:t>
            </w:r>
          </w:p>
        </w:tc>
      </w:tr>
      <w:tr w:rsidR="00050E3F" w:rsidRPr="00305FEB" w14:paraId="12594730" w14:textId="77777777" w:rsidTr="00046BAA">
        <w:tc>
          <w:tcPr>
            <w:tcW w:w="1101" w:type="dxa"/>
          </w:tcPr>
          <w:p w14:paraId="5483097E" w14:textId="1FF62AA1" w:rsidR="00050E3F" w:rsidRPr="00F222B7" w:rsidRDefault="00050E3F" w:rsidP="00F222B7">
            <w:pPr>
              <w:pStyle w:val="TAL"/>
            </w:pPr>
            <w:r w:rsidRPr="009B6A66">
              <w:t>840001</w:t>
            </w:r>
          </w:p>
        </w:tc>
        <w:tc>
          <w:tcPr>
            <w:tcW w:w="3969" w:type="dxa"/>
          </w:tcPr>
          <w:p w14:paraId="42101525" w14:textId="41CE30B7" w:rsidR="00050E3F" w:rsidRPr="00F222B7" w:rsidRDefault="00050E3F" w:rsidP="00F222B7">
            <w:pPr>
              <w:pStyle w:val="TAL"/>
            </w:pPr>
            <w:r w:rsidRPr="009B6A66">
              <w:t>5GMS3 5G Media Streaming stage 3</w:t>
            </w:r>
          </w:p>
        </w:tc>
        <w:tc>
          <w:tcPr>
            <w:tcW w:w="4536" w:type="dxa"/>
          </w:tcPr>
          <w:p w14:paraId="7E07F545" w14:textId="1E2FA83C" w:rsidR="00050E3F" w:rsidRPr="00F222B7" w:rsidRDefault="00050E3F" w:rsidP="00F222B7">
            <w:pPr>
              <w:pStyle w:val="TAL"/>
            </w:pPr>
            <w:r w:rsidRPr="009B6A66">
              <w:t>Addressed stage-3 in 5G Media Streaming by updating TS 26.247 as well as new specs in TS 26.511, TS 26.512, and TS 26.117.</w:t>
            </w:r>
          </w:p>
        </w:tc>
      </w:tr>
      <w:tr w:rsidR="00050E3F" w:rsidRPr="00217270" w14:paraId="29198C6E" w14:textId="77777777" w:rsidTr="00046BAA">
        <w:tc>
          <w:tcPr>
            <w:tcW w:w="1101" w:type="dxa"/>
          </w:tcPr>
          <w:p w14:paraId="007F5056" w14:textId="2555D1C7" w:rsidR="00050E3F" w:rsidRPr="00F222B7" w:rsidRDefault="00050E3F" w:rsidP="00F222B7">
            <w:pPr>
              <w:pStyle w:val="TAL"/>
            </w:pPr>
            <w:r w:rsidRPr="009B6A66">
              <w:t>900029</w:t>
            </w:r>
          </w:p>
        </w:tc>
        <w:tc>
          <w:tcPr>
            <w:tcW w:w="3969" w:type="dxa"/>
          </w:tcPr>
          <w:p w14:paraId="2F399530" w14:textId="685D79CF" w:rsidR="00050E3F" w:rsidRPr="00F222B7" w:rsidRDefault="00050E3F" w:rsidP="00F222B7">
            <w:pPr>
              <w:pStyle w:val="TAL"/>
            </w:pPr>
            <w:r w:rsidRPr="009B6A66">
              <w:t>Study on 5G media streaming extensions</w:t>
            </w:r>
          </w:p>
        </w:tc>
        <w:tc>
          <w:tcPr>
            <w:tcW w:w="4536" w:type="dxa"/>
          </w:tcPr>
          <w:p w14:paraId="4F1D10C7" w14:textId="6516F514" w:rsidR="00050E3F" w:rsidRPr="00F222B7" w:rsidRDefault="00050E3F" w:rsidP="00F222B7">
            <w:pPr>
              <w:pStyle w:val="TAL"/>
            </w:pPr>
            <w:r w:rsidRPr="009B6A66">
              <w:t>Studied the current limitation of 5G Media Streaming architecture, and documented possible extensions in TR 26.804.</w:t>
            </w:r>
          </w:p>
        </w:tc>
      </w:tr>
      <w:tr w:rsidR="00050E3F" w:rsidRPr="00217270" w14:paraId="4DA93346" w14:textId="77777777" w:rsidTr="00046BAA">
        <w:tc>
          <w:tcPr>
            <w:tcW w:w="1101" w:type="dxa"/>
          </w:tcPr>
          <w:p w14:paraId="7BA19D3B" w14:textId="3CC4FC46" w:rsidR="00050E3F" w:rsidRPr="00F222B7" w:rsidRDefault="00050E3F" w:rsidP="00F222B7">
            <w:pPr>
              <w:pStyle w:val="TAL"/>
            </w:pPr>
            <w:r w:rsidRPr="009B6A66">
              <w:t>870014</w:t>
            </w:r>
          </w:p>
        </w:tc>
        <w:tc>
          <w:tcPr>
            <w:tcW w:w="3969" w:type="dxa"/>
          </w:tcPr>
          <w:p w14:paraId="0219EA75" w14:textId="6C0ED481" w:rsidR="00050E3F" w:rsidRPr="00F222B7" w:rsidRDefault="00050E3F" w:rsidP="00F222B7">
            <w:pPr>
              <w:pStyle w:val="TAL"/>
            </w:pPr>
            <w:r w:rsidRPr="009B6A66">
              <w:t>Feasibility Study on Multicast Architecture Enhancements for 5G Media Streaming</w:t>
            </w:r>
          </w:p>
        </w:tc>
        <w:tc>
          <w:tcPr>
            <w:tcW w:w="4536" w:type="dxa"/>
          </w:tcPr>
          <w:p w14:paraId="37442E19" w14:textId="0FFB5938" w:rsidR="00050E3F" w:rsidRPr="00F222B7" w:rsidRDefault="00050E3F" w:rsidP="00F222B7">
            <w:pPr>
              <w:pStyle w:val="TAL"/>
            </w:pPr>
            <w:r w:rsidRPr="009B6A66">
              <w:t>Identified and evaluated potential enhancements to the 5G Media Streaming Architecture to provide multicast-broadcast media streaming services in TR 26.802.</w:t>
            </w:r>
          </w:p>
        </w:tc>
      </w:tr>
      <w:tr w:rsidR="00472CBB" w:rsidRPr="00217270" w14:paraId="52E06D55" w14:textId="77777777" w:rsidTr="00046BAA">
        <w:tc>
          <w:tcPr>
            <w:tcW w:w="1101" w:type="dxa"/>
          </w:tcPr>
          <w:p w14:paraId="3DE11246" w14:textId="4120D27A"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3969" w:type="dxa"/>
          </w:tcPr>
          <w:p w14:paraId="7E86E3D0" w14:textId="743E98BA"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4536" w:type="dxa"/>
          </w:tcPr>
          <w:p w14:paraId="17DEA158" w14:textId="691310F0" w:rsidR="00472CBB" w:rsidRPr="0040694F" w:rsidRDefault="00472CBB" w:rsidP="0040694F">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472CBB" w:rsidRPr="00217270" w14:paraId="30B3C271" w14:textId="77777777" w:rsidTr="00046BAA">
        <w:tc>
          <w:tcPr>
            <w:tcW w:w="1101" w:type="dxa"/>
          </w:tcPr>
          <w:p w14:paraId="6CAA9412" w14:textId="11F797A6"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3969" w:type="dxa"/>
          </w:tcPr>
          <w:p w14:paraId="66FF6F9F" w14:textId="211A889C" w:rsidR="00472CBB" w:rsidRPr="003A7565" w:rsidRDefault="00472CBB"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4536" w:type="dxa"/>
          </w:tcPr>
          <w:p w14:paraId="706A14FB" w14:textId="233771EE" w:rsidR="00472CBB" w:rsidRPr="0040694F" w:rsidRDefault="00472CBB" w:rsidP="0040694F">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0977CF" w:rsidRPr="00217270" w14:paraId="6C05F65A" w14:textId="77777777" w:rsidTr="00046BAA">
        <w:tc>
          <w:tcPr>
            <w:tcW w:w="1101" w:type="dxa"/>
          </w:tcPr>
          <w:p w14:paraId="7E715E70" w14:textId="5EB952C2" w:rsidR="000977CF" w:rsidRPr="00217270" w:rsidRDefault="000977CF"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c>
          <w:tcPr>
            <w:tcW w:w="3969" w:type="dxa"/>
          </w:tcPr>
          <w:p w14:paraId="5E40D9D5" w14:textId="1D18E296" w:rsidR="000977CF" w:rsidRPr="0040694F" w:rsidRDefault="000977CF" w:rsidP="00472CB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c>
          <w:tcPr>
            <w:tcW w:w="4536" w:type="dxa"/>
          </w:tcPr>
          <w:p w14:paraId="78F1B6FD" w14:textId="62818003" w:rsidR="000977CF" w:rsidRPr="0040694F" w:rsidRDefault="000977CF" w:rsidP="0040694F">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bl>
    <w:p w14:paraId="060CBE4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3</w:t>
      </w:r>
      <w:r w:rsidRPr="00305FEB">
        <w:rPr>
          <w:rFonts w:ascii="Arial" w:eastAsia="Malgun Gothic" w:hAnsi="Arial" w:cs="Times New Roman"/>
          <w:sz w:val="32"/>
          <w:szCs w:val="20"/>
          <w:lang w:eastAsia="en-GB"/>
        </w:rPr>
        <w:tab/>
        <w:t>Justification</w:t>
      </w:r>
    </w:p>
    <w:p w14:paraId="3F0DF063" w14:textId="078CB0B3" w:rsidR="00275D70" w:rsidRDefault="00275D70" w:rsidP="00442181">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sidRPr="00CC672A">
        <w:rPr>
          <w:rFonts w:ascii="Times New Roman" w:hAnsi="Times New Roman" w:cs="Times New Roman"/>
          <w:sz w:val="20"/>
          <w:szCs w:val="20"/>
        </w:rPr>
        <w:t xml:space="preserve">TS 26.501 defines the 5GMS architecture, call flows, and procedures. </w:t>
      </w:r>
      <w:r w:rsidR="00CC672A">
        <w:rPr>
          <w:rFonts w:ascii="Times New Roman" w:hAnsi="Times New Roman" w:cs="Times New Roman"/>
          <w:sz w:val="20"/>
          <w:szCs w:val="20"/>
        </w:rPr>
        <w:t xml:space="preserve">TS 26.512 defines the 5G Media Streaming protocols. </w:t>
      </w:r>
      <w:r w:rsidR="00EF4AD2">
        <w:rPr>
          <w:rFonts w:ascii="Times New Roman" w:hAnsi="Times New Roman" w:cs="Times New Roman"/>
          <w:sz w:val="20"/>
          <w:szCs w:val="20"/>
        </w:rPr>
        <w:t xml:space="preserve">In the </w:t>
      </w:r>
      <w:r w:rsidR="00EF4AD2" w:rsidRPr="00EF4AD2">
        <w:rPr>
          <w:rFonts w:ascii="Times New Roman" w:hAnsi="Times New Roman" w:cs="Times New Roman"/>
          <w:sz w:val="20"/>
          <w:szCs w:val="20"/>
        </w:rPr>
        <w:t>5GMS_Ph2</w:t>
      </w:r>
      <w:r w:rsidR="00EF4AD2">
        <w:rPr>
          <w:rFonts w:ascii="Times New Roman" w:hAnsi="Times New Roman" w:cs="Times New Roman"/>
          <w:sz w:val="20"/>
          <w:szCs w:val="20"/>
        </w:rPr>
        <w:t xml:space="preserve"> work item, extensions to 5G Media Streaming architecture are provided. In addition, the</w:t>
      </w:r>
      <w:r w:rsidRPr="00CC672A">
        <w:rPr>
          <w:rFonts w:ascii="Times New Roman" w:hAnsi="Times New Roman" w:cs="Times New Roman"/>
          <w:sz w:val="20"/>
          <w:szCs w:val="20"/>
        </w:rPr>
        <w:t xml:space="preserve"> FS_5GMS-EXT study has explored several of these topics which are documented in </w:t>
      </w:r>
      <w:r w:rsidRPr="00CC672A">
        <w:rPr>
          <w:rFonts w:ascii="Times New Roman" w:hAnsi="Times New Roman" w:cs="Times New Roman"/>
          <w:sz w:val="20"/>
          <w:szCs w:val="20"/>
          <w:lang w:val="en-US"/>
        </w:rPr>
        <w:t>TR 26.804</w:t>
      </w:r>
      <w:r w:rsidRPr="00CC672A">
        <w:rPr>
          <w:rFonts w:ascii="Times New Roman" w:hAnsi="Times New Roman" w:cs="Times New Roman"/>
          <w:sz w:val="20"/>
          <w:szCs w:val="20"/>
        </w:rPr>
        <w:t>. Similarly, the FS_5GMS_Multicast study has identified and evaluated potential enhancements to the 5GMS architecture to provide multicast-broadcast streaming services, documented in TR 26.802.</w:t>
      </w:r>
    </w:p>
    <w:p w14:paraId="71A38616" w14:textId="4C213586" w:rsidR="00CA28E4" w:rsidRDefault="00CA28E4" w:rsidP="00CA28E4">
      <w:pPr>
        <w:rPr>
          <w:rFonts w:ascii="Times New Roman" w:hAnsi="Times New Roman" w:cs="Times New Roman"/>
          <w:sz w:val="20"/>
          <w:szCs w:val="20"/>
          <w:lang w:val="en-US"/>
        </w:rPr>
      </w:pPr>
      <w:r>
        <w:rPr>
          <w:rFonts w:ascii="Times New Roman" w:hAnsi="Times New Roman" w:cs="Times New Roman"/>
          <w:sz w:val="20"/>
          <w:szCs w:val="20"/>
          <w:lang w:val="en-US"/>
        </w:rPr>
        <w:t xml:space="preserve">TS 26.501 has been updated with the following functionalities in the </w:t>
      </w:r>
      <w:r w:rsidRPr="00CA28E4">
        <w:rPr>
          <w:rFonts w:ascii="Times New Roman" w:hAnsi="Times New Roman" w:cs="Times New Roman"/>
          <w:sz w:val="20"/>
          <w:szCs w:val="20"/>
          <w:lang w:val="en-US"/>
        </w:rPr>
        <w:t>5GMS_Ph2</w:t>
      </w:r>
      <w:r>
        <w:rPr>
          <w:rFonts w:ascii="Times New Roman" w:hAnsi="Times New Roman" w:cs="Times New Roman"/>
          <w:sz w:val="20"/>
          <w:szCs w:val="20"/>
          <w:lang w:val="en-US"/>
        </w:rPr>
        <w:t xml:space="preserve"> work item</w:t>
      </w:r>
    </w:p>
    <w:p w14:paraId="295BDE79" w14:textId="77777777" w:rsidR="00CA28E4" w:rsidRPr="00CA28E4" w:rsidRDefault="00CA28E4" w:rsidP="00CA28E4">
      <w:pPr>
        <w:keepNext/>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1.</w:t>
      </w:r>
      <w:r w:rsidRPr="00CA28E4">
        <w:rPr>
          <w:rFonts w:ascii="Times New Roman" w:eastAsia="Times New Roman" w:hAnsi="Times New Roman" w:cs="Vrinda"/>
          <w:sz w:val="20"/>
          <w:szCs w:val="20"/>
          <w:lang w:eastAsia="en-GB" w:bidi="bn-IN"/>
        </w:rPr>
        <w:tab/>
        <w:t>Uplink streaming:</w:t>
      </w:r>
    </w:p>
    <w:p w14:paraId="447291C3" w14:textId="7E8B0F70" w:rsidR="00CA28E4" w:rsidRPr="00CA28E4" w:rsidRDefault="00CA28E4" w:rsidP="00CA28E4">
      <w:pPr>
        <w:keepNext/>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Updat</w:t>
      </w:r>
      <w:r>
        <w:rPr>
          <w:rFonts w:ascii="Times New Roman" w:eastAsia="Times New Roman" w:hAnsi="Times New Roman" w:cs="Vrinda"/>
          <w:sz w:val="20"/>
          <w:szCs w:val="20"/>
          <w:lang w:eastAsia="en-GB" w:bidi="bn-IN"/>
        </w:rPr>
        <w:t>ed</w:t>
      </w:r>
      <w:r w:rsidRPr="00CA28E4">
        <w:rPr>
          <w:rFonts w:ascii="Times New Roman" w:eastAsia="Times New Roman" w:hAnsi="Times New Roman" w:cs="Vrinda"/>
          <w:sz w:val="20"/>
          <w:szCs w:val="20"/>
          <w:lang w:eastAsia="en-GB" w:bidi="bn-IN"/>
        </w:rPr>
        <w:t xml:space="preserve"> the procedures for uplink streaming to be on par with downlink streaming.</w:t>
      </w:r>
    </w:p>
    <w:p w14:paraId="7A4EBC74" w14:textId="37DC3BF7" w:rsidR="00CA28E4" w:rsidRPr="00CA28E4" w:rsidRDefault="00CA28E4" w:rsidP="00CA28E4">
      <w:pPr>
        <w:keepNext/>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Include</w:t>
      </w:r>
      <w:r>
        <w:rPr>
          <w:rFonts w:ascii="Times New Roman" w:eastAsia="Times New Roman" w:hAnsi="Times New Roman" w:cs="Vrinda"/>
          <w:sz w:val="20"/>
          <w:szCs w:val="20"/>
          <w:lang w:eastAsia="en-GB" w:bidi="bn-IN"/>
        </w:rPr>
        <w:t>d</w:t>
      </w:r>
      <w:r w:rsidRPr="00CA28E4">
        <w:rPr>
          <w:rFonts w:ascii="Times New Roman" w:eastAsia="Times New Roman" w:hAnsi="Times New Roman" w:cs="Vrinda"/>
          <w:sz w:val="20"/>
          <w:szCs w:val="20"/>
          <w:lang w:eastAsia="en-GB" w:bidi="bn-IN"/>
        </w:rPr>
        <w:t xml:space="preserve"> collaboration scenarios and their associated call flows.</w:t>
      </w:r>
    </w:p>
    <w:p w14:paraId="39A0AD72" w14:textId="319919FE"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Add</w:t>
      </w:r>
      <w:r>
        <w:rPr>
          <w:rFonts w:ascii="Times New Roman" w:eastAsia="Times New Roman" w:hAnsi="Times New Roman" w:cs="Vrinda"/>
          <w:sz w:val="20"/>
          <w:szCs w:val="20"/>
          <w:lang w:eastAsia="en-GB" w:bidi="bn-IN"/>
        </w:rPr>
        <w:t>ed</w:t>
      </w:r>
      <w:r w:rsidRPr="00CA28E4">
        <w:rPr>
          <w:rFonts w:ascii="Times New Roman" w:eastAsia="Times New Roman" w:hAnsi="Times New Roman" w:cs="Vrinda"/>
          <w:sz w:val="20"/>
          <w:szCs w:val="20"/>
          <w:lang w:eastAsia="en-GB" w:bidi="bn-IN"/>
        </w:rPr>
        <w:t xml:space="preserve"> informative call flows for connected uplink-downlink media streaming sessions.</w:t>
      </w:r>
    </w:p>
    <w:p w14:paraId="642AB944" w14:textId="77777777" w:rsidR="00CA28E4" w:rsidRPr="00CA28E4" w:rsidRDefault="00CA28E4"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2.</w:t>
      </w:r>
      <w:r w:rsidRPr="00CA28E4">
        <w:rPr>
          <w:rFonts w:ascii="Times New Roman" w:eastAsia="Times New Roman" w:hAnsi="Times New Roman" w:cs="Vrinda"/>
          <w:sz w:val="20"/>
          <w:szCs w:val="20"/>
          <w:lang w:eastAsia="en-GB" w:bidi="bn-IN"/>
        </w:rPr>
        <w:tab/>
        <w:t>End-to-end low latency live streaming:</w:t>
      </w:r>
    </w:p>
    <w:p w14:paraId="56125126" w14:textId="77777777"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Inclusion of the collaboration scenarios and call flows for end-to-end low latency live streaming.</w:t>
      </w:r>
    </w:p>
    <w:p w14:paraId="17C00AC7" w14:textId="77777777"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Updating the reference point to support low latency live streaming services.</w:t>
      </w:r>
    </w:p>
    <w:p w14:paraId="30CBB0F7" w14:textId="0251B988" w:rsidR="00CA28E4" w:rsidRPr="00CA28E4" w:rsidRDefault="008474A3"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bidi="bn-IN"/>
        </w:rPr>
      </w:pPr>
      <w:r>
        <w:rPr>
          <w:rFonts w:ascii="Times New Roman" w:eastAsia="MS Mincho" w:hAnsi="Times New Roman" w:cs="Vrinda"/>
          <w:sz w:val="20"/>
          <w:lang w:val="en-US" w:eastAsia="ja-JP" w:bidi="bn-IN"/>
        </w:rPr>
        <w:t>3.</w:t>
      </w:r>
      <w:r>
        <w:rPr>
          <w:rFonts w:ascii="Times New Roman" w:eastAsia="MS Mincho" w:hAnsi="Times New Roman" w:cs="Vrinda"/>
          <w:sz w:val="20"/>
          <w:lang w:val="en-US" w:eastAsia="ja-JP" w:bidi="bn-IN"/>
        </w:rPr>
        <w:tab/>
      </w:r>
      <w:r w:rsidR="00CA28E4" w:rsidRPr="00CA28E4">
        <w:rPr>
          <w:rFonts w:ascii="Times New Roman" w:eastAsia="Times New Roman" w:hAnsi="Times New Roman" w:cs="Vrinda"/>
          <w:sz w:val="20"/>
          <w:szCs w:val="20"/>
          <w:lang w:val="en-US" w:eastAsia="en-GB" w:bidi="bn-IN"/>
        </w:rPr>
        <w:t>5GMS over 5MBS</w:t>
      </w:r>
      <w:r>
        <w:rPr>
          <w:rFonts w:ascii="Times New Roman" w:eastAsia="Times New Roman" w:hAnsi="Times New Roman" w:cs="Vrinda"/>
          <w:sz w:val="20"/>
          <w:szCs w:val="20"/>
          <w:lang w:val="en-US" w:eastAsia="en-GB" w:bidi="bn-IN"/>
        </w:rPr>
        <w:t xml:space="preserve"> and </w:t>
      </w:r>
      <w:r w:rsidRPr="00CA28E4">
        <w:rPr>
          <w:rFonts w:ascii="Times New Roman" w:eastAsia="Times New Roman" w:hAnsi="Times New Roman" w:cs="Vrinda"/>
          <w:sz w:val="20"/>
          <w:szCs w:val="20"/>
          <w:lang w:val="en-US" w:eastAsia="en-GB" w:bidi="bn-IN"/>
        </w:rPr>
        <w:t>5GMS hybrid services (5MBS and 5GMS)</w:t>
      </w:r>
      <w:r w:rsidR="00CA28E4" w:rsidRPr="00CA28E4">
        <w:rPr>
          <w:rFonts w:ascii="Times New Roman" w:eastAsia="Times New Roman" w:hAnsi="Times New Roman" w:cs="Vrinda"/>
          <w:sz w:val="20"/>
          <w:szCs w:val="20"/>
          <w:lang w:val="en-US" w:eastAsia="en-GB" w:bidi="bn-IN"/>
        </w:rPr>
        <w:t>:</w:t>
      </w:r>
    </w:p>
    <w:p w14:paraId="1150CFE5" w14:textId="54B0BAD9"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bidi="bn-IN"/>
        </w:rPr>
      </w:pPr>
      <w:r w:rsidRPr="00CA28E4">
        <w:rPr>
          <w:rFonts w:ascii="Times New Roman" w:eastAsia="Times New Roman" w:hAnsi="Times New Roman" w:cs="Vrinda"/>
          <w:sz w:val="20"/>
          <w:szCs w:val="20"/>
          <w:lang w:val="en-US" w:eastAsia="en-GB" w:bidi="bn-IN"/>
        </w:rPr>
        <w:t>-</w:t>
      </w:r>
      <w:r w:rsidRPr="00CA28E4">
        <w:rPr>
          <w:rFonts w:ascii="Times New Roman" w:eastAsia="Times New Roman" w:hAnsi="Times New Roman" w:cs="Vrinda"/>
          <w:sz w:val="20"/>
          <w:szCs w:val="20"/>
          <w:lang w:val="en-US" w:eastAsia="en-GB" w:bidi="bn-IN"/>
        </w:rPr>
        <w:tab/>
        <w:t>Add</w:t>
      </w:r>
      <w:r w:rsidR="008474A3">
        <w:rPr>
          <w:rFonts w:ascii="Times New Roman" w:eastAsia="Times New Roman" w:hAnsi="Times New Roman" w:cs="Vrinda"/>
          <w:sz w:val="20"/>
          <w:szCs w:val="20"/>
          <w:lang w:val="en-US" w:eastAsia="en-GB" w:bidi="bn-IN"/>
        </w:rPr>
        <w:t>ed</w:t>
      </w:r>
      <w:r w:rsidRPr="00CA28E4">
        <w:rPr>
          <w:rFonts w:ascii="Times New Roman" w:eastAsia="Times New Roman" w:hAnsi="Times New Roman" w:cs="Vrinda"/>
          <w:sz w:val="20"/>
          <w:szCs w:val="20"/>
          <w:lang w:val="en-US" w:eastAsia="en-GB" w:bidi="bn-IN"/>
        </w:rPr>
        <w:t xml:space="preserve"> call flows and procedures to support carriage of 5GMS streaming sessions over 5MBS.</w:t>
      </w:r>
    </w:p>
    <w:p w14:paraId="7AEF05BC" w14:textId="3EA46702" w:rsidR="00CA28E4" w:rsidRPr="00CA28E4" w:rsidRDefault="008474A3"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val="en-US" w:eastAsia="en-GB" w:bidi="bn-IN"/>
        </w:rPr>
      </w:pPr>
      <w:r>
        <w:rPr>
          <w:rFonts w:ascii="Times New Roman" w:eastAsia="Times New Roman" w:hAnsi="Times New Roman" w:cs="Vrinda"/>
          <w:sz w:val="20"/>
          <w:szCs w:val="20"/>
          <w:lang w:val="en-US" w:eastAsia="en-GB" w:bidi="bn-IN"/>
        </w:rPr>
        <w:t>4</w:t>
      </w:r>
      <w:r w:rsidR="00CA28E4" w:rsidRPr="00CA28E4">
        <w:rPr>
          <w:rFonts w:ascii="Times New Roman" w:eastAsia="Times New Roman" w:hAnsi="Times New Roman" w:cs="Vrinda"/>
          <w:sz w:val="20"/>
          <w:szCs w:val="20"/>
          <w:lang w:val="en-US" w:eastAsia="en-GB" w:bidi="bn-IN"/>
        </w:rPr>
        <w:t>.</w:t>
      </w:r>
      <w:r w:rsidR="00CA28E4" w:rsidRPr="00CA28E4">
        <w:rPr>
          <w:rFonts w:ascii="Times New Roman" w:eastAsia="Times New Roman" w:hAnsi="Times New Roman" w:cs="Vrinda"/>
          <w:sz w:val="20"/>
          <w:szCs w:val="20"/>
          <w:lang w:val="en-US" w:eastAsia="en-GB" w:bidi="bn-IN"/>
        </w:rPr>
        <w:tab/>
      </w:r>
      <w:r>
        <w:rPr>
          <w:rFonts w:ascii="Times New Roman" w:eastAsia="Times New Roman" w:hAnsi="Times New Roman" w:cs="Vrinda"/>
          <w:sz w:val="20"/>
          <w:szCs w:val="20"/>
          <w:lang w:val="en-US" w:eastAsia="en-GB" w:bidi="bn-IN"/>
        </w:rPr>
        <w:t>Support for multiple media service entry points</w:t>
      </w:r>
    </w:p>
    <w:p w14:paraId="3B63759B" w14:textId="3761DD20" w:rsidR="00CA28E4" w:rsidRDefault="00CA28E4" w:rsidP="008474A3">
      <w:pPr>
        <w:overflowPunct w:val="0"/>
        <w:autoSpaceDE w:val="0"/>
        <w:autoSpaceDN w:val="0"/>
        <w:adjustRightInd w:val="0"/>
        <w:spacing w:after="180" w:line="240" w:lineRule="auto"/>
        <w:ind w:left="851" w:hanging="284"/>
        <w:textAlignment w:val="baseline"/>
        <w:rPr>
          <w:rFonts w:ascii="Times New Roman" w:eastAsia="MS Mincho" w:hAnsi="Times New Roman" w:cs="Vrinda"/>
          <w:sz w:val="20"/>
          <w:szCs w:val="20"/>
          <w:lang w:val="en-US" w:eastAsia="ja-JP" w:bidi="bn-IN"/>
        </w:rPr>
      </w:pPr>
      <w:r w:rsidRPr="00CA28E4">
        <w:rPr>
          <w:rFonts w:ascii="Times New Roman" w:eastAsia="MS Mincho" w:hAnsi="Times New Roman" w:cs="Vrinda"/>
          <w:sz w:val="20"/>
          <w:szCs w:val="20"/>
          <w:lang w:val="en-US" w:eastAsia="ja-JP" w:bidi="bn-IN"/>
        </w:rPr>
        <w:t>-</w:t>
      </w:r>
      <w:r w:rsidRPr="00CA28E4">
        <w:rPr>
          <w:rFonts w:ascii="Times New Roman" w:eastAsia="MS Mincho" w:hAnsi="Times New Roman" w:cs="Vrinda"/>
          <w:sz w:val="20"/>
          <w:szCs w:val="20"/>
          <w:lang w:val="en-US" w:eastAsia="ja-JP" w:bidi="bn-IN"/>
        </w:rPr>
        <w:tab/>
        <w:t>Updat</w:t>
      </w:r>
      <w:r w:rsidR="008474A3">
        <w:rPr>
          <w:rFonts w:ascii="Times New Roman" w:eastAsia="MS Mincho" w:hAnsi="Times New Roman" w:cs="Vrinda"/>
          <w:sz w:val="20"/>
          <w:szCs w:val="20"/>
          <w:lang w:val="en-US" w:eastAsia="ja-JP" w:bidi="bn-IN"/>
        </w:rPr>
        <w:t>ed</w:t>
      </w:r>
      <w:r w:rsidRPr="00CA28E4">
        <w:rPr>
          <w:rFonts w:ascii="Times New Roman" w:eastAsia="MS Mincho" w:hAnsi="Times New Roman" w:cs="Vrinda"/>
          <w:sz w:val="20"/>
          <w:szCs w:val="20"/>
          <w:lang w:val="en-US" w:eastAsia="ja-JP" w:bidi="bn-IN"/>
        </w:rPr>
        <w:t xml:space="preserve"> existing call flows and procedures to support hybrid DASH/HLS delivery in 5GMS architecture.</w:t>
      </w:r>
    </w:p>
    <w:p w14:paraId="3AC211CF" w14:textId="10835178" w:rsidR="005E3F12" w:rsidRPr="004470AE" w:rsidRDefault="0062693F" w:rsidP="004470AE">
      <w:pPr>
        <w:pStyle w:val="B1"/>
        <w:rPr>
          <w:ins w:id="4" w:author="Iraj Sodagar" w:date="2023-02-24T07:49:00Z"/>
        </w:rPr>
      </w:pPr>
      <w:ins w:id="5" w:author="Iraj Sodagar" w:date="2023-02-24T07:48:00Z">
        <w:r w:rsidRPr="004470AE">
          <w:lastRenderedPageBreak/>
          <w:t xml:space="preserve">5. </w:t>
        </w:r>
      </w:ins>
      <w:ins w:id="6" w:author="Thomas Stockhammer" w:date="2023-02-24T07:02:00Z">
        <w:r w:rsidR="003D49A2" w:rsidRPr="004470AE">
          <w:tab/>
        </w:r>
      </w:ins>
      <w:ins w:id="7" w:author="Iraj Sodagar" w:date="2023-02-24T07:50:00Z">
        <w:r w:rsidR="005E3F12" w:rsidRPr="004470AE">
          <w:t>Improve</w:t>
        </w:r>
      </w:ins>
      <w:ins w:id="8" w:author="Richard Bradbury (2023-02-24)" w:date="2023-02-24T06:59:00Z">
        <w:r w:rsidR="004470AE">
          <w:t xml:space="preserve"> interoperability for</w:t>
        </w:r>
      </w:ins>
      <w:ins w:id="9" w:author="Iraj Sodagar" w:date="2023-02-24T07:50:00Z">
        <w:r w:rsidR="005E3F12" w:rsidRPr="004470AE">
          <w:t xml:space="preserve"> </w:t>
        </w:r>
      </w:ins>
      <w:ins w:id="10" w:author="Richard Bradbury (2023-02-24)" w:date="2023-02-24T06:59:00Z">
        <w:r w:rsidR="004470AE">
          <w:t xml:space="preserve">deployment of </w:t>
        </w:r>
      </w:ins>
      <w:ins w:id="11" w:author="Iraj Sodagar" w:date="2023-02-24T07:50:00Z">
        <w:r w:rsidR="005E3F12" w:rsidRPr="004470AE">
          <w:t xml:space="preserve">the </w:t>
        </w:r>
      </w:ins>
      <w:ins w:id="12" w:author="Iraj Sodagar" w:date="2023-02-24T07:49:00Z">
        <w:r w:rsidR="005E3F12" w:rsidRPr="004470AE">
          <w:t>5GMS AS in the Trusted DN, including:</w:t>
        </w:r>
      </w:ins>
    </w:p>
    <w:p w14:paraId="64D3A514" w14:textId="6B243057" w:rsidR="005E3F12" w:rsidRPr="004470AE" w:rsidRDefault="005E3F12" w:rsidP="004470AE">
      <w:pPr>
        <w:pStyle w:val="B2"/>
        <w:rPr>
          <w:ins w:id="13" w:author="Iraj Sodagar" w:date="2023-02-24T07:50:00Z"/>
          <w:rFonts w:eastAsiaTheme="minorEastAsia"/>
        </w:rPr>
      </w:pPr>
      <w:ins w:id="14" w:author="Iraj Sodagar" w:date="2023-02-24T07:49:00Z">
        <w:r w:rsidRPr="004470AE">
          <w:t>-</w:t>
        </w:r>
        <w:r w:rsidRPr="004470AE">
          <w:tab/>
        </w:r>
      </w:ins>
      <w:ins w:id="15" w:author="Iraj Sodagar" w:date="2023-02-24T07:52:00Z">
        <w:r w:rsidR="00AD1F33" w:rsidRPr="004470AE">
          <w:t>Defin</w:t>
        </w:r>
      </w:ins>
      <w:ins w:id="16" w:author="Richard Bradbury (2023-02-24)" w:date="2023-02-24T06:58:00Z">
        <w:r w:rsidR="004470AE">
          <w:t>ing</w:t>
        </w:r>
      </w:ins>
      <w:ins w:id="17" w:author="Iraj Sodagar" w:date="2023-02-24T07:49:00Z">
        <w:r w:rsidRPr="004470AE">
          <w:t xml:space="preserve"> </w:t>
        </w:r>
      </w:ins>
      <w:ins w:id="18" w:author="Iraj Sodagar" w:date="2023-02-24T07:52:00Z">
        <w:r w:rsidR="00AD1F33" w:rsidRPr="004470AE">
          <w:t xml:space="preserve">the </w:t>
        </w:r>
      </w:ins>
      <w:ins w:id="19" w:author="Iraj Sodagar" w:date="2023-02-24T07:49:00Z">
        <w:r w:rsidRPr="004470AE">
          <w:t>relevant call flows and procedures to support configuration of 5GMS AS instances by the 5GMS AF.</w:t>
        </w:r>
      </w:ins>
    </w:p>
    <w:p w14:paraId="563E6355" w14:textId="7951F1D8" w:rsidR="005E3F12" w:rsidRPr="004470AE" w:rsidRDefault="005E3F12" w:rsidP="004470AE">
      <w:pPr>
        <w:pStyle w:val="B1"/>
        <w:rPr>
          <w:ins w:id="20" w:author="Iraj Sodagar" w:date="2023-02-24T07:49:00Z"/>
        </w:rPr>
      </w:pPr>
      <w:ins w:id="21" w:author="Iraj Sodagar" w:date="2023-02-24T07:51:00Z">
        <w:r w:rsidRPr="004470AE">
          <w:t>6.</w:t>
        </w:r>
      </w:ins>
      <w:ins w:id="22" w:author="Richard Bradbury (2023-02-24)" w:date="2023-02-24T06:52:00Z">
        <w:r w:rsidR="004470AE" w:rsidRPr="004470AE">
          <w:tab/>
        </w:r>
      </w:ins>
      <w:ins w:id="23" w:author="Iraj Sodagar" w:date="2023-02-24T07:49:00Z">
        <w:r w:rsidRPr="004470AE">
          <w:t>Improve</w:t>
        </w:r>
      </w:ins>
      <w:ins w:id="24" w:author="Richard Bradbury (2023-02-24)" w:date="2023-02-24T06:59:00Z">
        <w:r w:rsidR="004470AE">
          <w:t xml:space="preserve"> data collection and reporting for the</w:t>
        </w:r>
      </w:ins>
      <w:ins w:id="25" w:author="Iraj Sodagar" w:date="2023-02-24T07:49:00Z">
        <w:r w:rsidRPr="004470AE">
          <w:t xml:space="preserve"> Network Assistance </w:t>
        </w:r>
      </w:ins>
      <w:ins w:id="26" w:author="Richard Bradbury (2023-02-24)" w:date="2023-02-24T06:59:00Z">
        <w:r w:rsidR="004470AE">
          <w:t xml:space="preserve">feature </w:t>
        </w:r>
      </w:ins>
      <w:ins w:id="27" w:author="Iraj Sodagar" w:date="2023-02-24T07:49:00Z">
        <w:r w:rsidRPr="004470AE">
          <w:t>by:</w:t>
        </w:r>
      </w:ins>
    </w:p>
    <w:p w14:paraId="5A66FA12" w14:textId="4082F2DE" w:rsidR="000425F7" w:rsidRPr="004470AE" w:rsidRDefault="004470AE" w:rsidP="004470AE">
      <w:pPr>
        <w:pStyle w:val="B2"/>
        <w:rPr>
          <w:ins w:id="28" w:author="Thomas Stockhammer" w:date="2023-02-24T07:02:00Z"/>
          <w:rFonts w:asciiTheme="majorBidi" w:hAnsiTheme="majorBidi" w:cstheme="majorBidi"/>
          <w:szCs w:val="20"/>
        </w:rPr>
      </w:pPr>
      <w:ins w:id="29" w:author="Richard Bradbury (2023-02-24)" w:date="2023-02-24T06:52:00Z">
        <w:r>
          <w:rPr>
            <w:rFonts w:eastAsia="MS Mincho"/>
            <w:lang w:bidi="bn-IN"/>
          </w:rPr>
          <w:tab/>
        </w:r>
      </w:ins>
      <w:ins w:id="30" w:author="Iraj Sodagar" w:date="2023-02-24T07:52:00Z">
        <w:r w:rsidR="00D14C9B" w:rsidRPr="004470AE">
          <w:rPr>
            <w:rFonts w:asciiTheme="majorBidi" w:hAnsiTheme="majorBidi" w:cstheme="majorBidi"/>
            <w:szCs w:val="20"/>
          </w:rPr>
          <w:t>Defin</w:t>
        </w:r>
      </w:ins>
      <w:ins w:id="31" w:author="Richard Bradbury (2023-02-24)" w:date="2023-02-24T07:01:00Z">
        <w:r>
          <w:rPr>
            <w:rFonts w:asciiTheme="majorBidi" w:hAnsiTheme="majorBidi" w:cstheme="majorBidi"/>
            <w:szCs w:val="20"/>
          </w:rPr>
          <w:t>ing</w:t>
        </w:r>
      </w:ins>
      <w:ins w:id="32" w:author="Iraj Sodagar" w:date="2023-02-24T07:49:00Z">
        <w:r w:rsidR="005E3F12" w:rsidRPr="004470AE">
          <w:t xml:space="preserve"> data collection and reporting </w:t>
        </w:r>
      </w:ins>
      <w:ins w:id="33" w:author="Richard Bradbury (2023-02-24)" w:date="2023-02-24T07:00:00Z">
        <w:r>
          <w:t xml:space="preserve">procedures and protocols </w:t>
        </w:r>
      </w:ins>
      <w:ins w:id="34" w:author="Iraj Sodagar" w:date="2023-02-24T07:49:00Z">
        <w:r w:rsidR="005E3F12" w:rsidRPr="004470AE">
          <w:t>for ANBR-based Network Assistance method</w:t>
        </w:r>
      </w:ins>
      <w:ins w:id="35" w:author="Richard Bradbury (2023-02-24)" w:date="2023-02-24T06:53:00Z">
        <w:r>
          <w:rPr>
            <w:rFonts w:eastAsia="MS Mincho"/>
            <w:lang w:bidi="bn-IN"/>
          </w:rPr>
          <w:t>.</w:t>
        </w:r>
      </w:ins>
    </w:p>
    <w:p w14:paraId="2FEAFFFC" w14:textId="5F9DE772" w:rsidR="004470AE" w:rsidDel="004470AE" w:rsidRDefault="000425F7" w:rsidP="004470AE">
      <w:pPr>
        <w:pStyle w:val="B2"/>
        <w:rPr>
          <w:ins w:id="36" w:author="Iraj Sodagar" w:date="2023-02-24T07:48:00Z"/>
          <w:del w:id="37" w:author="Richard Bradbury (2023-02-24)" w:date="2023-02-24T07:01:00Z"/>
          <w:rFonts w:eastAsia="MS Mincho"/>
          <w:lang w:bidi="bn-IN"/>
        </w:rPr>
      </w:pPr>
      <w:commentRangeStart w:id="38"/>
      <w:ins w:id="39" w:author="Thomas Stockhammer" w:date="2023-02-24T07:03:00Z">
        <w:del w:id="40" w:author="Richard Bradbury (2023-02-24)" w:date="2023-02-24T07:01:00Z">
          <w:r w:rsidDel="004470AE">
            <w:rPr>
              <w:rFonts w:eastAsia="MS Mincho"/>
              <w:lang w:bidi="bn-IN"/>
            </w:rPr>
            <w:delText>-</w:delText>
          </w:r>
          <w:r w:rsidDel="004470AE">
            <w:rPr>
              <w:rFonts w:eastAsia="MS Mincho"/>
              <w:lang w:bidi="bn-IN"/>
            </w:rPr>
            <w:tab/>
          </w:r>
        </w:del>
      </w:ins>
      <w:ins w:id="41" w:author="Iraj Sodagar" w:date="2023-02-24T07:51:00Z">
        <w:del w:id="42" w:author="Richard Bradbury (2023-02-24)" w:date="2023-02-24T07:01:00Z">
          <w:r w:rsidR="00D14C9B" w:rsidRPr="004470AE" w:rsidDel="004470AE">
            <w:rPr>
              <w:rFonts w:asciiTheme="majorBidi" w:hAnsiTheme="majorBidi" w:cstheme="majorBidi"/>
              <w:szCs w:val="20"/>
            </w:rPr>
            <w:delText>Included</w:delText>
          </w:r>
        </w:del>
      </w:ins>
      <w:ins w:id="43" w:author="Iraj Sodagar" w:date="2023-02-24T07:49:00Z">
        <w:del w:id="44" w:author="Richard Bradbury (2023-02-24)" w:date="2023-02-24T07:01:00Z">
          <w:r w:rsidR="005E3F12" w:rsidRPr="004470AE" w:rsidDel="004470AE">
            <w:delText xml:space="preserve"> the usage of the appropriate Aggregation Functions for both Network Assistance methods</w:delText>
          </w:r>
        </w:del>
      </w:ins>
      <w:commentRangeEnd w:id="38"/>
      <w:r w:rsidR="00C750F4">
        <w:rPr>
          <w:rStyle w:val="CommentReference"/>
          <w:rFonts w:asciiTheme="minorHAnsi" w:eastAsiaTheme="minorEastAsia" w:hAnsiTheme="minorHAnsi" w:cstheme="minorBidi"/>
          <w:lang w:val="en-GB" w:eastAsia="ko-KR"/>
        </w:rPr>
        <w:commentReference w:id="38"/>
      </w:r>
    </w:p>
    <w:p w14:paraId="63A39451" w14:textId="222E7D68" w:rsidR="00E13492" w:rsidRPr="00110C22" w:rsidRDefault="008474A3" w:rsidP="00110C22">
      <w:pPr>
        <w:rPr>
          <w:rFonts w:ascii="Times New Roman" w:hAnsi="Times New Roman" w:cs="Times New Roman"/>
          <w:sz w:val="20"/>
          <w:szCs w:val="20"/>
        </w:rPr>
      </w:pPr>
      <w:r>
        <w:rPr>
          <w:rFonts w:ascii="Times New Roman" w:hAnsi="Times New Roman" w:cs="Times New Roman"/>
          <w:sz w:val="20"/>
          <w:szCs w:val="20"/>
        </w:rPr>
        <w:t>In addition</w:t>
      </w:r>
      <w:r w:rsidR="00275D70" w:rsidRPr="00CC672A">
        <w:rPr>
          <w:rFonts w:ascii="Times New Roman" w:hAnsi="Times New Roman" w:cs="Times New Roman"/>
          <w:sz w:val="20"/>
          <w:szCs w:val="20"/>
        </w:rPr>
        <w:t>, some of the TR 26.804 recommendations are</w:t>
      </w:r>
      <w:bookmarkStart w:id="45" w:name="OLE_LINK3"/>
      <w:r w:rsidR="00110C22">
        <w:rPr>
          <w:rFonts w:ascii="Times New Roman" w:hAnsi="Times New Roman" w:cs="Times New Roman"/>
          <w:sz w:val="20"/>
          <w:szCs w:val="20"/>
        </w:rPr>
        <w:t xml:space="preserve"> to </w:t>
      </w:r>
      <w:r>
        <w:rPr>
          <w:rFonts w:ascii="Times New Roman" w:hAnsi="Times New Roman" w:cs="Times New Roman"/>
          <w:sz w:val="20"/>
          <w:szCs w:val="20"/>
        </w:rPr>
        <w:t>p</w:t>
      </w:r>
      <w:r w:rsidR="00E13492" w:rsidRPr="00110C22">
        <w:rPr>
          <w:rFonts w:ascii="Times New Roman" w:hAnsi="Times New Roman" w:cs="Times New Roman"/>
          <w:sz w:val="20"/>
          <w:szCs w:val="20"/>
        </w:rPr>
        <w:t>rovide relevant extensions to 5G Media Streaming protocols and formats based on the conclusions in clause 6. Candidates for these extensions are:</w:t>
      </w:r>
    </w:p>
    <w:bookmarkEnd w:id="45"/>
    <w:p w14:paraId="157DC6E3" w14:textId="6362A3C2" w:rsidR="00E13492" w:rsidRPr="00E13492" w:rsidRDefault="00110C22" w:rsidP="00110C22">
      <w:pPr>
        <w:pStyle w:val="B1"/>
      </w:pPr>
      <w:r>
        <w:t>1</w:t>
      </w:r>
      <w:r w:rsidR="00E13492" w:rsidRPr="00E13492">
        <w:t>)</w:t>
      </w:r>
      <w:r>
        <w:tab/>
      </w:r>
      <w:r w:rsidR="00E13492" w:rsidRPr="00E13492">
        <w:t xml:space="preserve">Stage-3 follow-up work from 5G Media Streaming architecture extensions referred to above based on conclusions in clauses 6.2, 6.5, </w:t>
      </w:r>
      <w:r w:rsidR="00220C1B">
        <w:t xml:space="preserve">and </w:t>
      </w:r>
      <w:r w:rsidR="00E13492" w:rsidRPr="00E13492">
        <w:t>6.11</w:t>
      </w:r>
      <w:r w:rsidR="008474A3">
        <w:t xml:space="preserve"> – this is aligned with the above exten</w:t>
      </w:r>
      <w:r w:rsidR="007A56BD">
        <w:t>s</w:t>
      </w:r>
      <w:r w:rsidR="008474A3">
        <w:t>ions</w:t>
      </w:r>
    </w:p>
    <w:p w14:paraId="1543B5AE" w14:textId="5B960619" w:rsidR="00E13492" w:rsidRPr="00E13492" w:rsidRDefault="00110C22" w:rsidP="00110C22">
      <w:pPr>
        <w:pStyle w:val="B1"/>
      </w:pPr>
      <w:r>
        <w:t>2</w:t>
      </w:r>
      <w:r w:rsidR="00E13492" w:rsidRPr="00E13492">
        <w:t>)</w:t>
      </w:r>
      <w:r w:rsidR="00E13492" w:rsidRPr="00E13492">
        <w:tab/>
        <w:t>Extensions to 5GMS protocols to support traffic identification based on the conclusions in clause 6.3</w:t>
      </w:r>
    </w:p>
    <w:p w14:paraId="619D8510" w14:textId="0FBD5258" w:rsidR="00E13492" w:rsidRPr="00E13492" w:rsidRDefault="00110C22" w:rsidP="00110C22">
      <w:pPr>
        <w:pStyle w:val="B1"/>
      </w:pPr>
      <w:r>
        <w:t>3</w:t>
      </w:r>
      <w:r w:rsidR="00E13492" w:rsidRPr="00E13492">
        <w:t>)</w:t>
      </w:r>
      <w:r w:rsidR="00E13492" w:rsidRPr="00E13492">
        <w:tab/>
        <w:t>Addition of HTTP/3 to the 5GMS protocols as an optional alternative based on the conclusions in clause 6.4.</w:t>
      </w:r>
    </w:p>
    <w:p w14:paraId="7306A122" w14:textId="1BA5D1BC" w:rsidR="00E13492" w:rsidRPr="00E13492" w:rsidRDefault="00110C22" w:rsidP="00110C22">
      <w:pPr>
        <w:pStyle w:val="B1"/>
      </w:pPr>
      <w:r>
        <w:t>4</w:t>
      </w:r>
      <w:r w:rsidR="00E13492" w:rsidRPr="00E13492">
        <w:t>)</w:t>
      </w:r>
      <w:r w:rsidR="00E13492" w:rsidRPr="00E13492">
        <w:tab/>
        <w:t>Addition of necessary parameter extensions to the M1, M5, and M6 reference points to provide access to Background Data Transfer based on the conclusions in clause 6.6.</w:t>
      </w:r>
    </w:p>
    <w:p w14:paraId="60608BE3" w14:textId="19FD5535" w:rsidR="00E13492" w:rsidRPr="00E13492" w:rsidRDefault="00110C22" w:rsidP="00110C22">
      <w:pPr>
        <w:pStyle w:val="B1"/>
      </w:pPr>
      <w:r>
        <w:t>5</w:t>
      </w:r>
      <w:r w:rsidR="00E13492" w:rsidRPr="00E13492">
        <w:t>)</w:t>
      </w:r>
      <w:r w:rsidR="00E13492" w:rsidRPr="00E13492">
        <w:tab/>
        <w:t>Specification of the usage of Oauth 2.0 (according to the SA3 guidelines) for 5GMS protocols based on the conclusions in clause 6.9.</w:t>
      </w:r>
    </w:p>
    <w:p w14:paraId="72E36B16" w14:textId="053D4F52" w:rsidR="00E13492" w:rsidDel="007822D4" w:rsidRDefault="00110C22" w:rsidP="00110C22">
      <w:pPr>
        <w:pStyle w:val="B1"/>
        <w:rPr>
          <w:del w:id="46" w:author="Iraj Sodagar" w:date="2023-02-24T07:40:00Z"/>
        </w:rPr>
      </w:pPr>
      <w:r>
        <w:t>6</w:t>
      </w:r>
      <w:r w:rsidR="00E13492" w:rsidRPr="00E13492">
        <w:t>)</w:t>
      </w:r>
      <w:r w:rsidR="00E13492" w:rsidRPr="00E13492">
        <w:tab/>
      </w:r>
      <w:r w:rsidR="00E13492">
        <w:t>[</w:t>
      </w:r>
      <w:del w:id="47" w:author="Thomas Stockhammer" w:date="2023-02-24T07:04:00Z">
        <w:r w:rsidR="00E13492" w:rsidDel="00AC77B3">
          <w:delText xml:space="preserve"> </w:delText>
        </w:r>
      </w:del>
      <w:r w:rsidR="00E13492" w:rsidRPr="00E13492">
        <w:t>Specifications for the 3GPP Service Handler and URL including the necessary functions on UE and device to support automatic launch of 5G System services in the context of 5G Media Streaming based on the conclusions in clause 6.13.</w:t>
      </w:r>
      <w:del w:id="48" w:author="Thomas Stockhammer" w:date="2023-02-24T07:04:00Z">
        <w:r w:rsidR="00E13492" w:rsidDel="001E001A">
          <w:delText xml:space="preserve"> </w:delText>
        </w:r>
      </w:del>
      <w:r w:rsidR="00E13492">
        <w:t>]</w:t>
      </w:r>
    </w:p>
    <w:p w14:paraId="5E89D9BC" w14:textId="77777777" w:rsidR="007822D4" w:rsidRDefault="007822D4" w:rsidP="007822D4">
      <w:pPr>
        <w:pStyle w:val="B1"/>
        <w:rPr>
          <w:ins w:id="49" w:author="Iraj Sodagar" w:date="2023-02-24T07:40:00Z"/>
        </w:rPr>
      </w:pPr>
    </w:p>
    <w:p w14:paraId="4AB942F8" w14:textId="7811D0F2" w:rsidR="00E13492" w:rsidRPr="00ED176A" w:rsidRDefault="00941863" w:rsidP="007822D4">
      <w:pPr>
        <w:pStyle w:val="B1"/>
        <w:rPr>
          <w:color w:val="FF0000"/>
        </w:rPr>
      </w:pPr>
      <w:r w:rsidRPr="00ED176A">
        <w:rPr>
          <w:color w:val="FF0000"/>
        </w:rPr>
        <w:t xml:space="preserve">Editor’s Note: </w:t>
      </w:r>
      <w:r w:rsidR="00ED176A" w:rsidRPr="00ED176A">
        <w:rPr>
          <w:color w:val="FF0000"/>
        </w:rPr>
        <w:t>the last bullet point is not yet agreed</w:t>
      </w:r>
    </w:p>
    <w:p w14:paraId="13DDF39D" w14:textId="17C73151" w:rsidR="007A56BD" w:rsidRDefault="007A56BD" w:rsidP="00B65104">
      <w:pPr>
        <w:rPr>
          <w:rFonts w:ascii="Times New Roman" w:hAnsi="Times New Roman" w:cs="Times New Roman"/>
          <w:sz w:val="20"/>
          <w:szCs w:val="20"/>
        </w:rPr>
      </w:pPr>
      <w:r>
        <w:rPr>
          <w:rFonts w:ascii="Times New Roman" w:hAnsi="Times New Roman" w:cs="Times New Roman"/>
          <w:sz w:val="20"/>
          <w:szCs w:val="20"/>
        </w:rPr>
        <w:t>In addition, several small enhancements of existing functionalities have been identified through communication with 5G-MAG based on their work on the reference tools. Small extensions are justified.</w:t>
      </w:r>
    </w:p>
    <w:p w14:paraId="01B19EC8" w14:textId="51FBCF4E" w:rsidR="00CA28E4" w:rsidRPr="00CA28E4" w:rsidRDefault="007159FC" w:rsidP="00B65104">
      <w:pPr>
        <w:rPr>
          <w:rFonts w:ascii="Times New Roman" w:hAnsi="Times New Roman" w:cs="Times New Roman"/>
          <w:sz w:val="20"/>
          <w:szCs w:val="20"/>
        </w:rPr>
      </w:pPr>
      <w:r>
        <w:rPr>
          <w:rFonts w:ascii="Times New Roman" w:hAnsi="Times New Roman" w:cs="Times New Roman"/>
          <w:sz w:val="20"/>
          <w:szCs w:val="20"/>
        </w:rPr>
        <w:t xml:space="preserve">Based this progress and recommendations, it is well justified to initiate a work item to extend </w:t>
      </w:r>
      <w:r w:rsidR="007A56BD">
        <w:rPr>
          <w:rFonts w:ascii="Times New Roman" w:hAnsi="Times New Roman" w:cs="Times New Roman"/>
          <w:sz w:val="20"/>
          <w:szCs w:val="20"/>
        </w:rPr>
        <w:t>5G Media Streaming protocols to supp</w:t>
      </w:r>
      <w:r w:rsidR="0091454A">
        <w:rPr>
          <w:rFonts w:ascii="Times New Roman" w:hAnsi="Times New Roman" w:cs="Times New Roman"/>
          <w:sz w:val="20"/>
          <w:szCs w:val="20"/>
        </w:rPr>
        <w:t>ort the advanced features.</w:t>
      </w:r>
    </w:p>
    <w:p w14:paraId="54955CA9" w14:textId="4F41E32C" w:rsidR="005406B6" w:rsidRPr="00305FEB" w:rsidRDefault="00305FEB" w:rsidP="005406B6">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305FEB">
        <w:rPr>
          <w:rFonts w:ascii="Arial" w:eastAsia="Malgun Gothic" w:hAnsi="Arial" w:cs="Times New Roman"/>
          <w:sz w:val="32"/>
          <w:szCs w:val="20"/>
          <w:lang w:val="en-US" w:eastAsia="en-GB"/>
        </w:rPr>
        <w:t>4</w:t>
      </w:r>
      <w:r w:rsidRPr="00305FEB">
        <w:rPr>
          <w:rFonts w:ascii="Arial" w:eastAsia="Malgun Gothic" w:hAnsi="Arial" w:cs="Times New Roman"/>
          <w:sz w:val="32"/>
          <w:szCs w:val="20"/>
          <w:lang w:val="en-US" w:eastAsia="en-GB"/>
        </w:rPr>
        <w:tab/>
        <w:t>Objective</w:t>
      </w:r>
    </w:p>
    <w:p w14:paraId="51503ABA" w14:textId="444CC86A" w:rsidR="006C078A" w:rsidRDefault="005406B6" w:rsidP="00305FEB">
      <w:pPr>
        <w:overflowPunct w:val="0"/>
        <w:autoSpaceDE w:val="0"/>
        <w:autoSpaceDN w:val="0"/>
        <w:adjustRightInd w:val="0"/>
        <w:spacing w:after="180" w:line="240" w:lineRule="auto"/>
        <w:textAlignment w:val="baseline"/>
        <w:rPr>
          <w:rFonts w:ascii="Times New Roman" w:eastAsia="Malgun Gothic" w:hAnsi="Times New Roman" w:cs="Times New Roman"/>
          <w:sz w:val="20"/>
          <w:szCs w:val="20"/>
        </w:rPr>
      </w:pPr>
      <w:bookmarkStart w:id="50" w:name="_Hlk29478278"/>
      <w:r>
        <w:rPr>
          <w:rFonts w:ascii="Times New Roman" w:eastAsia="Malgun Gothic" w:hAnsi="Times New Roman" w:cs="Times New Roman"/>
          <w:sz w:val="20"/>
          <w:szCs w:val="20"/>
        </w:rPr>
        <w:t xml:space="preserve">The work item </w:t>
      </w:r>
      <w:r w:rsidR="00B00C3C">
        <w:rPr>
          <w:rFonts w:ascii="Times New Roman" w:eastAsia="Malgun Gothic" w:hAnsi="Times New Roman" w:cs="Times New Roman"/>
          <w:sz w:val="20"/>
          <w:szCs w:val="20"/>
        </w:rPr>
        <w:t xml:space="preserve">addresses </w:t>
      </w:r>
      <w:r w:rsidR="007A56BD">
        <w:rPr>
          <w:rFonts w:ascii="Times New Roman" w:eastAsia="Malgun Gothic" w:hAnsi="Times New Roman" w:cs="Times New Roman"/>
          <w:sz w:val="20"/>
          <w:szCs w:val="20"/>
        </w:rPr>
        <w:t xml:space="preserve">stage-3 support for </w:t>
      </w:r>
      <w:r w:rsidR="00B00C3C">
        <w:rPr>
          <w:rFonts w:ascii="Times New Roman" w:eastAsia="Malgun Gothic" w:hAnsi="Times New Roman" w:cs="Times New Roman"/>
          <w:sz w:val="20"/>
          <w:szCs w:val="20"/>
        </w:rPr>
        <w:t xml:space="preserve">5GMS </w:t>
      </w:r>
      <w:r w:rsidR="00273D0B">
        <w:rPr>
          <w:rFonts w:ascii="Times New Roman" w:eastAsia="Malgun Gothic" w:hAnsi="Times New Roman" w:cs="Times New Roman"/>
          <w:sz w:val="20"/>
          <w:szCs w:val="20"/>
        </w:rPr>
        <w:t xml:space="preserve">protocol </w:t>
      </w:r>
      <w:r w:rsidR="00B00C3C">
        <w:rPr>
          <w:rFonts w:ascii="Times New Roman" w:eastAsia="Malgun Gothic" w:hAnsi="Times New Roman" w:cs="Times New Roman"/>
          <w:sz w:val="20"/>
          <w:szCs w:val="20"/>
        </w:rPr>
        <w:t>extensions</w:t>
      </w:r>
      <w:r w:rsidR="00273D0B">
        <w:rPr>
          <w:rFonts w:ascii="Times New Roman" w:eastAsia="Malgun Gothic" w:hAnsi="Times New Roman" w:cs="Times New Roman"/>
          <w:sz w:val="20"/>
          <w:szCs w:val="20"/>
        </w:rPr>
        <w:t xml:space="preserve"> for provisioning, ingest, user plane, control plane and device APIs for the following </w:t>
      </w:r>
      <w:r w:rsidR="00654815">
        <w:rPr>
          <w:rFonts w:ascii="Times New Roman" w:eastAsia="Malgun Gothic" w:hAnsi="Times New Roman" w:cs="Times New Roman"/>
          <w:sz w:val="20"/>
          <w:szCs w:val="20"/>
        </w:rPr>
        <w:t>functionalities:</w:t>
      </w:r>
    </w:p>
    <w:p w14:paraId="50B1659F" w14:textId="24D4F8B3" w:rsidR="0091454A" w:rsidRPr="0091454A" w:rsidRDefault="0091454A" w:rsidP="0091454A">
      <w:pPr>
        <w:pStyle w:val="B1"/>
        <w:rPr>
          <w:color w:val="FF0000"/>
        </w:rPr>
      </w:pPr>
      <w:r w:rsidRPr="00ED176A">
        <w:rPr>
          <w:color w:val="FF0000"/>
        </w:rPr>
        <w:t xml:space="preserve">Editor’s Note: </w:t>
      </w:r>
      <w:r>
        <w:rPr>
          <w:color w:val="FF0000"/>
        </w:rPr>
        <w:t>It is proposed that for each of the below bullet points, a leading company and at least one additional supporting company is identified. Until this is confirmed, the objectives are in brackets.</w:t>
      </w:r>
    </w:p>
    <w:p w14:paraId="0F73A04E" w14:textId="6F591BD1" w:rsidR="00654815" w:rsidRDefault="0091454A" w:rsidP="007A56BD">
      <w:pPr>
        <w:pStyle w:val="B1"/>
        <w:numPr>
          <w:ilvl w:val="0"/>
          <w:numId w:val="30"/>
        </w:numPr>
      </w:pPr>
      <w:r>
        <w:t xml:space="preserve">[ </w:t>
      </w:r>
      <w:r w:rsidR="00654815" w:rsidRPr="007A56BD">
        <w:t>Stage 3 support for u</w:t>
      </w:r>
      <w:r w:rsidR="00654815" w:rsidRPr="00CA28E4">
        <w:t>plink streaming</w:t>
      </w:r>
      <w:r w:rsidR="00654815" w:rsidRPr="007A56BD">
        <w:t xml:space="preserve"> as defined in TS 26.</w:t>
      </w:r>
      <w:r w:rsidR="00A533FE" w:rsidRPr="007A56BD">
        <w:t>501</w:t>
      </w:r>
      <w:r>
        <w:t xml:space="preserve"> and based on the conclusions in</w:t>
      </w:r>
      <w:r w:rsidR="000C5233">
        <w:t xml:space="preserve"> clause 6.5 of </w:t>
      </w:r>
      <w:r>
        <w:t xml:space="preserve"> TR 26.804</w:t>
      </w:r>
      <w:r w:rsidR="00A533FE" w:rsidRPr="007A56BD">
        <w:t>.</w:t>
      </w:r>
      <w:r>
        <w:t xml:space="preserve"> ]</w:t>
      </w:r>
    </w:p>
    <w:p w14:paraId="659123AB" w14:textId="46318E4E" w:rsidR="0091454A" w:rsidRDefault="0091454A" w:rsidP="0091454A">
      <w:pPr>
        <w:pStyle w:val="B1"/>
        <w:numPr>
          <w:ilvl w:val="0"/>
          <w:numId w:val="30"/>
        </w:numPr>
      </w:pPr>
      <w:r>
        <w:t xml:space="preserve">[ </w:t>
      </w:r>
      <w:r w:rsidRPr="007A56BD">
        <w:t xml:space="preserve">Stage 3 support for </w:t>
      </w:r>
      <w:r>
        <w:rPr>
          <w:rFonts w:eastAsia="Times New Roman" w:cs="Vrinda"/>
          <w:lang w:eastAsia="en-GB" w:bidi="bn-IN"/>
        </w:rPr>
        <w:t>e</w:t>
      </w:r>
      <w:r w:rsidRPr="00CA28E4">
        <w:rPr>
          <w:rFonts w:eastAsia="Times New Roman" w:cs="Vrinda"/>
          <w:lang w:eastAsia="en-GB" w:bidi="bn-IN"/>
        </w:rPr>
        <w:t>nd-to-end low latency live streaming</w:t>
      </w:r>
      <w:r w:rsidRPr="007A56BD">
        <w:t xml:space="preserve"> as defined in TS 26.501</w:t>
      </w:r>
      <w:r>
        <w:t xml:space="preserve"> and based on the conclusions in </w:t>
      </w:r>
      <w:r w:rsidR="000C5233">
        <w:t xml:space="preserve">clause 6.11 of </w:t>
      </w:r>
      <w:r>
        <w:t>TR 26.804</w:t>
      </w:r>
      <w:r w:rsidRPr="007A56BD">
        <w:t>.</w:t>
      </w:r>
      <w:r>
        <w:t xml:space="preserve"> ]</w:t>
      </w:r>
    </w:p>
    <w:p w14:paraId="0C1248CA" w14:textId="7F16F875" w:rsidR="0091454A" w:rsidRDefault="0091454A" w:rsidP="0091454A">
      <w:pPr>
        <w:pStyle w:val="B1"/>
        <w:numPr>
          <w:ilvl w:val="0"/>
          <w:numId w:val="30"/>
        </w:numPr>
      </w:pPr>
      <w:r>
        <w:t xml:space="preserve">[ </w:t>
      </w:r>
      <w:r w:rsidRPr="007A56BD">
        <w:t xml:space="preserve">Stage 3 support for </w:t>
      </w:r>
      <w:r w:rsidRPr="00CA28E4">
        <w:rPr>
          <w:rFonts w:eastAsia="Times New Roman" w:cs="Vrinda"/>
          <w:lang w:val="en-US" w:eastAsia="en-GB" w:bidi="bn-IN"/>
        </w:rPr>
        <w:t>5GMS over 5MBS</w:t>
      </w:r>
      <w:r>
        <w:rPr>
          <w:rFonts w:eastAsia="Times New Roman" w:cs="Vrinda"/>
          <w:lang w:val="en-US" w:eastAsia="en-GB" w:bidi="bn-IN"/>
        </w:rPr>
        <w:t xml:space="preserve"> and </w:t>
      </w:r>
      <w:r w:rsidRPr="00CA28E4">
        <w:rPr>
          <w:rFonts w:eastAsia="Times New Roman" w:cs="Vrinda"/>
          <w:lang w:val="en-US" w:eastAsia="en-GB" w:bidi="bn-IN"/>
        </w:rPr>
        <w:t xml:space="preserve">5GMS hybrid services </w:t>
      </w:r>
      <w:r w:rsidRPr="007A56BD">
        <w:t>as defined in TS 26.501</w:t>
      </w:r>
      <w:r>
        <w:t xml:space="preserve"> and based on the conclusions in TR 26.804 and TR 26.802]</w:t>
      </w:r>
    </w:p>
    <w:p w14:paraId="347F35EA" w14:textId="10EB4EA7" w:rsidR="0091454A" w:rsidRDefault="0091454A" w:rsidP="0091454A">
      <w:pPr>
        <w:pStyle w:val="B1"/>
        <w:numPr>
          <w:ilvl w:val="0"/>
          <w:numId w:val="30"/>
        </w:numPr>
      </w:pPr>
      <w:r>
        <w:lastRenderedPageBreak/>
        <w:t xml:space="preserve">[ </w:t>
      </w:r>
      <w:r w:rsidRPr="007A56BD">
        <w:t xml:space="preserve">Stage 3 support for </w:t>
      </w:r>
      <w:r w:rsidR="00C87659">
        <w:rPr>
          <w:rFonts w:eastAsia="Times New Roman" w:cs="Vrinda"/>
          <w:lang w:val="en-US" w:eastAsia="en-GB" w:bidi="bn-IN"/>
        </w:rPr>
        <w:t>multiple media service entry points</w:t>
      </w:r>
      <w:r w:rsidR="00C87659" w:rsidRPr="007A56BD">
        <w:t xml:space="preserve"> </w:t>
      </w:r>
      <w:r w:rsidRPr="007A56BD">
        <w:t>as defined in TS 26.501</w:t>
      </w:r>
      <w:r>
        <w:t xml:space="preserve"> and based on the conclusions in TR 26.804</w:t>
      </w:r>
      <w:r w:rsidRPr="007A56BD">
        <w:t>.</w:t>
      </w:r>
      <w:r>
        <w:t xml:space="preserve"> ]</w:t>
      </w:r>
    </w:p>
    <w:p w14:paraId="0F442542" w14:textId="4720A9FF" w:rsidR="0091454A" w:rsidRDefault="0091454A" w:rsidP="0091454A">
      <w:pPr>
        <w:pStyle w:val="B1"/>
        <w:numPr>
          <w:ilvl w:val="0"/>
          <w:numId w:val="30"/>
        </w:numPr>
      </w:pPr>
      <w:r>
        <w:t xml:space="preserve">[ </w:t>
      </w:r>
      <w:r w:rsidR="00CA5188" w:rsidRPr="00E13492">
        <w:t>Extensions to 5GMS protocols to support traffic identification</w:t>
      </w:r>
      <w:r>
        <w:t xml:space="preserve"> based on the conclusions in TR 26.804</w:t>
      </w:r>
      <w:r w:rsidR="00CA5188">
        <w:t>, clause 6.3</w:t>
      </w:r>
      <w:r w:rsidRPr="007A56BD">
        <w:t>.</w:t>
      </w:r>
      <w:r>
        <w:t xml:space="preserve"> ]</w:t>
      </w:r>
    </w:p>
    <w:p w14:paraId="445600E2" w14:textId="01E00D16" w:rsidR="0091454A" w:rsidRDefault="0091454A" w:rsidP="0091454A">
      <w:pPr>
        <w:pStyle w:val="B1"/>
        <w:numPr>
          <w:ilvl w:val="0"/>
          <w:numId w:val="30"/>
        </w:numPr>
      </w:pPr>
      <w:r>
        <w:t xml:space="preserve">[ </w:t>
      </w:r>
      <w:r w:rsidR="00CA5188" w:rsidRPr="00E13492">
        <w:t>Addition of HTTP/3 to the 5GMS protocols as an optional alternative based on the conclusions in clause 6.4</w:t>
      </w:r>
      <w:r w:rsidR="00CA5188">
        <w:t xml:space="preserve"> of</w:t>
      </w:r>
      <w:r>
        <w:t xml:space="preserve"> TR 26.804</w:t>
      </w:r>
      <w:r w:rsidRPr="007A56BD">
        <w:t>.</w:t>
      </w:r>
      <w:r>
        <w:t xml:space="preserve"> ]</w:t>
      </w:r>
    </w:p>
    <w:p w14:paraId="326CC8E0" w14:textId="114DAFEF" w:rsidR="0091454A" w:rsidRDefault="0091454A" w:rsidP="0091454A">
      <w:pPr>
        <w:pStyle w:val="B1"/>
        <w:numPr>
          <w:ilvl w:val="0"/>
          <w:numId w:val="30"/>
        </w:numPr>
      </w:pPr>
      <w:r>
        <w:t xml:space="preserve">[ </w:t>
      </w:r>
      <w:r w:rsidR="00CA5188" w:rsidRPr="00E13492">
        <w:t>Addition of necessary parameter extensions to the M1, M5, and M6 reference points to provide access to Background Data Transfer based on the conclusions in clause 6.6</w:t>
      </w:r>
      <w:r w:rsidR="00CA5188">
        <w:t xml:space="preserve"> of </w:t>
      </w:r>
      <w:r>
        <w:t>TR 26.804</w:t>
      </w:r>
      <w:r w:rsidRPr="007A56BD">
        <w:t>.</w:t>
      </w:r>
      <w:r>
        <w:t xml:space="preserve"> ]</w:t>
      </w:r>
    </w:p>
    <w:p w14:paraId="12630D00" w14:textId="1FB6D885" w:rsidR="0091454A" w:rsidRDefault="0091454A" w:rsidP="0091454A">
      <w:pPr>
        <w:pStyle w:val="B1"/>
        <w:numPr>
          <w:ilvl w:val="0"/>
          <w:numId w:val="30"/>
        </w:numPr>
      </w:pPr>
      <w:r>
        <w:t xml:space="preserve">[ </w:t>
      </w:r>
      <w:r w:rsidR="00CA5188" w:rsidRPr="00E13492">
        <w:t>Specification of the usage of Oauth 2.0 (according to the SA3 guidelines) for 5GMS protocols based on the conclusions in clause 6.9</w:t>
      </w:r>
      <w:r w:rsidR="00CA5188">
        <w:t xml:space="preserve"> of </w:t>
      </w:r>
      <w:r>
        <w:t>TR 26.804</w:t>
      </w:r>
      <w:r w:rsidRPr="007A56BD">
        <w:t>.</w:t>
      </w:r>
      <w:r>
        <w:t xml:space="preserve"> ]</w:t>
      </w:r>
    </w:p>
    <w:p w14:paraId="5EEF98FF" w14:textId="7FCC9242" w:rsidR="00CA5188" w:rsidRDefault="00CA5188" w:rsidP="00CA5188">
      <w:pPr>
        <w:pStyle w:val="B1"/>
        <w:numPr>
          <w:ilvl w:val="0"/>
          <w:numId w:val="30"/>
        </w:numPr>
      </w:pPr>
      <w:r>
        <w:t xml:space="preserve">[ </w:t>
      </w:r>
      <w:r w:rsidRPr="00E13492">
        <w:t>Specifications for the 3GPP Service Handler and URL including the necessary functions on UE and device to support automatic launch of 5G System services in the context of 5G Media Streaming based on the conclusions in clause 6.13</w:t>
      </w:r>
      <w:r>
        <w:t xml:space="preserve"> of TR 26.804</w:t>
      </w:r>
      <w:r w:rsidRPr="007A56BD">
        <w:t>.</w:t>
      </w:r>
      <w:r>
        <w:t xml:space="preserve"> ]</w:t>
      </w:r>
    </w:p>
    <w:p w14:paraId="449D3B0F" w14:textId="3004C30D" w:rsidR="00CA5188" w:rsidRDefault="0000480B" w:rsidP="0091454A">
      <w:pPr>
        <w:pStyle w:val="B1"/>
        <w:numPr>
          <w:ilvl w:val="0"/>
          <w:numId w:val="30"/>
        </w:numPr>
        <w:rPr>
          <w:ins w:id="51" w:author="Iraj Sodagar" w:date="2023-02-24T07:42:00Z"/>
        </w:rPr>
      </w:pPr>
      <w:r>
        <w:t xml:space="preserve">[ </w:t>
      </w:r>
      <w:r w:rsidR="00CA5188">
        <w:t>Additional minor enhancements based on feedback from 5G-MAG Reference tool developments</w:t>
      </w:r>
      <w:r>
        <w:t>. ]</w:t>
      </w:r>
    </w:p>
    <w:p w14:paraId="014FA995" w14:textId="1A35187E" w:rsidR="004C5009" w:rsidRDefault="004C5009" w:rsidP="0091454A">
      <w:pPr>
        <w:pStyle w:val="B1"/>
        <w:numPr>
          <w:ilvl w:val="0"/>
          <w:numId w:val="30"/>
        </w:numPr>
        <w:rPr>
          <w:ins w:id="52" w:author="Iraj Sodagar" w:date="2023-02-24T07:42:00Z"/>
        </w:rPr>
      </w:pPr>
      <w:ins w:id="53" w:author="Iraj Sodagar" w:date="2023-02-24T07:42:00Z">
        <w:r>
          <w:t>[</w:t>
        </w:r>
      </w:ins>
      <w:ins w:id="54" w:author="Iraj Sodagar" w:date="2023-02-24T07:43:00Z">
        <w:r>
          <w:t xml:space="preserve"> Specification </w:t>
        </w:r>
      </w:ins>
      <w:ins w:id="55" w:author="Richard Bradbury" w:date="2023-02-24T07:52:00Z">
        <w:r w:rsidR="004D31C9">
          <w:t xml:space="preserve">of </w:t>
        </w:r>
      </w:ins>
      <w:ins w:id="56" w:author="Richard Bradbury" w:date="2023-02-24T07:53:00Z">
        <w:r w:rsidR="004D31C9">
          <w:t xml:space="preserve">a RESTful API at reference point M3 </w:t>
        </w:r>
      </w:ins>
      <w:ins w:id="57" w:author="Iraj Sodagar" w:date="2023-02-24T07:45:00Z">
        <w:r w:rsidR="00191ED9">
          <w:t xml:space="preserve">for the </w:t>
        </w:r>
      </w:ins>
      <w:ins w:id="58" w:author="Thomas Stockhammer" w:date="2023-02-24T07:04:00Z">
        <w:r w:rsidR="001E001A">
          <w:t>configuration</w:t>
        </w:r>
      </w:ins>
      <w:ins w:id="59" w:author="Iraj Sodagar" w:date="2023-02-24T07:45:00Z">
        <w:r w:rsidR="00191ED9">
          <w:t xml:space="preserve"> of </w:t>
        </w:r>
      </w:ins>
      <w:ins w:id="60" w:author="Iraj Sodagar" w:date="2023-02-24T07:43:00Z">
        <w:r w:rsidR="00991CAB">
          <w:t xml:space="preserve">5GMS AS instances by 5GMS AF </w:t>
        </w:r>
        <w:del w:id="61" w:author="Richard Bradbury" w:date="2023-02-24T07:48:00Z">
          <w:r w:rsidR="000D2947" w:rsidDel="00BD63B3">
            <w:delText>through</w:delText>
          </w:r>
        </w:del>
        <w:del w:id="62" w:author="Richard Bradbury" w:date="2023-02-24T07:53:00Z">
          <w:r w:rsidR="000D2947" w:rsidDel="004D31C9">
            <w:delText xml:space="preserve"> M3</w:delText>
          </w:r>
        </w:del>
      </w:ins>
      <w:ins w:id="63" w:author="Richard Bradbury" w:date="2023-02-24T07:50:00Z">
        <w:r w:rsidR="00BD63B3">
          <w:t>based on the conclusions in TR 26.804</w:t>
        </w:r>
      </w:ins>
      <w:ins w:id="64" w:author="Richard Bradbury" w:date="2023-02-24T07:48:00Z">
        <w:r w:rsidR="00BD63B3">
          <w:t xml:space="preserve">. </w:t>
        </w:r>
      </w:ins>
      <w:ins w:id="65" w:author="Iraj Sodagar" w:date="2023-02-24T07:43:00Z">
        <w:r w:rsidR="000D2947">
          <w:t>]</w:t>
        </w:r>
      </w:ins>
    </w:p>
    <w:p w14:paraId="1F0A554D" w14:textId="3BC563D0" w:rsidR="004C5009" w:rsidRDefault="00191ED9" w:rsidP="001E001A">
      <w:pPr>
        <w:pStyle w:val="B1"/>
        <w:numPr>
          <w:ilvl w:val="0"/>
          <w:numId w:val="30"/>
        </w:numPr>
      </w:pPr>
      <w:ins w:id="66" w:author="Iraj Sodagar" w:date="2023-02-24T07:45:00Z">
        <w:r w:rsidRPr="00BD63B3">
          <w:t>[</w:t>
        </w:r>
      </w:ins>
      <w:ins w:id="67" w:author="Iraj Sodagar" w:date="2023-02-24T07:53:00Z">
        <w:r w:rsidR="00F471FC" w:rsidRPr="00BD63B3">
          <w:t xml:space="preserve"> </w:t>
        </w:r>
      </w:ins>
      <w:ins w:id="68" w:author="Iraj Sodagar" w:date="2023-02-24T07:46:00Z">
        <w:r w:rsidR="00796BD7" w:rsidRPr="00BD63B3">
          <w:t xml:space="preserve">Specification </w:t>
        </w:r>
        <w:del w:id="69" w:author="Richard Bradbury" w:date="2023-02-24T07:52:00Z">
          <w:r w:rsidR="00796BD7" w:rsidRPr="00BD63B3" w:rsidDel="00BD63B3">
            <w:delText xml:space="preserve">for </w:delText>
          </w:r>
        </w:del>
        <w:del w:id="70" w:author="Richard Bradbury" w:date="2023-02-24T07:50:00Z">
          <w:r w:rsidR="00796BD7" w:rsidRPr="00BD63B3" w:rsidDel="00BD63B3">
            <w:delText>improving the network assistance feature for providing more extensive resporting</w:delText>
          </w:r>
        </w:del>
      </w:ins>
      <w:ins w:id="71" w:author="Thomas Stockhammer" w:date="2023-02-24T07:05:00Z">
        <w:del w:id="72" w:author="Richard Bradbury" w:date="2023-02-24T07:50:00Z">
          <w:r w:rsidR="001E001A" w:rsidRPr="001E001A" w:rsidDel="00BD63B3">
            <w:delText>reporting</w:delText>
          </w:r>
        </w:del>
      </w:ins>
      <w:ins w:id="73" w:author="Iraj Sodagar" w:date="2023-02-24T07:46:00Z">
        <w:del w:id="74" w:author="Richard Bradbury" w:date="2023-02-24T07:50:00Z">
          <w:r w:rsidR="001B25BC" w:rsidRPr="00BD63B3" w:rsidDel="00BD63B3">
            <w:delText xml:space="preserve"> and reporting of </w:delText>
          </w:r>
        </w:del>
      </w:ins>
      <w:ins w:id="75" w:author="Iraj Sodagar" w:date="2023-02-24T07:47:00Z">
        <w:del w:id="76" w:author="Richard Bradbury" w:date="2023-02-24T07:50:00Z">
          <w:r w:rsidR="004A57EE" w:rsidRPr="00BD63B3" w:rsidDel="00BD63B3">
            <w:delText xml:space="preserve">the </w:delText>
          </w:r>
          <w:r w:rsidR="001B25BC" w:rsidRPr="00BD63B3" w:rsidDel="00BD63B3">
            <w:delText>Network Assistance usage for both the AF-based and</w:delText>
          </w:r>
        </w:del>
      </w:ins>
      <w:ins w:id="77" w:author="Richard Bradbury" w:date="2023-02-24T07:52:00Z">
        <w:r w:rsidR="00BD63B3">
          <w:t xml:space="preserve">of </w:t>
        </w:r>
      </w:ins>
      <w:ins w:id="78" w:author="Richard Bradbury" w:date="2023-02-24T07:53:00Z">
        <w:r w:rsidR="004D31C9">
          <w:t>data types for</w:t>
        </w:r>
      </w:ins>
      <w:ins w:id="79" w:author="Iraj Sodagar" w:date="2023-02-24T07:47:00Z">
        <w:r w:rsidR="001B25BC" w:rsidRPr="00BD63B3">
          <w:t xml:space="preserve"> </w:t>
        </w:r>
      </w:ins>
      <w:ins w:id="80" w:author="Richard Bradbury" w:date="2023-02-24T07:56:00Z">
        <w:r w:rsidR="004D31C9">
          <w:t xml:space="preserve">data reporting of </w:t>
        </w:r>
      </w:ins>
      <w:ins w:id="81" w:author="Iraj Sodagar" w:date="2023-02-24T07:47:00Z">
        <w:r w:rsidR="001B25BC" w:rsidRPr="00BD63B3">
          <w:t>AN</w:t>
        </w:r>
      </w:ins>
      <w:ins w:id="82" w:author="Richard Bradbury" w:date="2023-02-24T07:50:00Z">
        <w:r w:rsidR="00BD63B3">
          <w:t>B</w:t>
        </w:r>
      </w:ins>
      <w:ins w:id="83" w:author="Iraj Sodagar" w:date="2023-02-24T07:47:00Z">
        <w:r w:rsidR="001B25BC" w:rsidRPr="00BD63B3">
          <w:t>R-based Network Assistance</w:t>
        </w:r>
      </w:ins>
      <w:ins w:id="84" w:author="Richard Bradbury" w:date="2023-02-24T07:51:00Z">
        <w:r w:rsidR="00BD63B3">
          <w:t xml:space="preserve"> </w:t>
        </w:r>
      </w:ins>
      <w:ins w:id="85" w:author="Richard Bradbury" w:date="2023-02-24T07:56:00Z">
        <w:r w:rsidR="004D31C9">
          <w:t>invocations</w:t>
        </w:r>
      </w:ins>
      <w:ins w:id="86" w:author="Richard Bradbury" w:date="2023-02-24T07:54:00Z">
        <w:r w:rsidR="004D31C9">
          <w:t xml:space="preserve"> </w:t>
        </w:r>
      </w:ins>
      <w:ins w:id="87" w:author="Richard Bradbury" w:date="2023-02-24T07:51:00Z">
        <w:r w:rsidR="00BD63B3">
          <w:t xml:space="preserve">and </w:t>
        </w:r>
      </w:ins>
      <w:ins w:id="88" w:author="Richard Bradbury" w:date="2023-02-24T07:54:00Z">
        <w:r w:rsidR="004D31C9">
          <w:t>(</w:t>
        </w:r>
      </w:ins>
      <w:ins w:id="89" w:author="Richard Bradbury" w:date="2023-02-24T07:55:00Z">
        <w:r w:rsidR="004D31C9">
          <w:t xml:space="preserve">in liaison with CT3) specification of data types </w:t>
        </w:r>
      </w:ins>
      <w:ins w:id="90" w:author="Richard Bradbury" w:date="2023-02-24T07:54:00Z">
        <w:r w:rsidR="004D31C9">
          <w:t xml:space="preserve">for </w:t>
        </w:r>
      </w:ins>
      <w:ins w:id="91" w:author="Richard Bradbury" w:date="2023-02-24T07:51:00Z">
        <w:r w:rsidR="00BD63B3">
          <w:t xml:space="preserve">exposure of events </w:t>
        </w:r>
      </w:ins>
      <w:ins w:id="92" w:author="Richard Bradbury" w:date="2023-02-24T07:55:00Z">
        <w:r w:rsidR="004D31C9">
          <w:t>relating to</w:t>
        </w:r>
      </w:ins>
      <w:ins w:id="93" w:author="Richard Bradbury" w:date="2023-02-24T07:51:00Z">
        <w:r w:rsidR="00BD63B3">
          <w:t xml:space="preserve"> invocation of </w:t>
        </w:r>
      </w:ins>
      <w:ins w:id="94" w:author="Richard Bradbury" w:date="2023-02-24T07:56:00Z">
        <w:r w:rsidR="004D31C9">
          <w:t xml:space="preserve">AF-based and ANBR-based </w:t>
        </w:r>
      </w:ins>
      <w:ins w:id="95" w:author="Richard Bradbury" w:date="2023-02-24T07:51:00Z">
        <w:r w:rsidR="00BD63B3">
          <w:t>Network Assistance</w:t>
        </w:r>
      </w:ins>
      <w:ins w:id="96" w:author="Iraj Sodagar" w:date="2023-02-24T07:47:00Z">
        <w:del w:id="97" w:author="Richard Bradbury" w:date="2023-02-24T07:51:00Z">
          <w:r w:rsidR="001B25BC" w:rsidRPr="00BD63B3" w:rsidDel="00BD63B3">
            <w:delText xml:space="preserve"> methods</w:delText>
          </w:r>
        </w:del>
        <w:r w:rsidR="001B25BC" w:rsidRPr="00BD63B3">
          <w:t>.</w:t>
        </w:r>
      </w:ins>
      <w:ins w:id="98" w:author="Richard Bradbury" w:date="2023-02-24T07:49:00Z">
        <w:r w:rsidR="00BD63B3">
          <w:t xml:space="preserve"> </w:t>
        </w:r>
      </w:ins>
      <w:ins w:id="99" w:author="Iraj Sodagar" w:date="2023-02-24T07:48:00Z">
        <w:r w:rsidR="004A57EE">
          <w:t>]</w:t>
        </w:r>
      </w:ins>
    </w:p>
    <w:p w14:paraId="6004981A" w14:textId="600B63E9" w:rsidR="00B00C3C" w:rsidRPr="00B00C3C" w:rsidRDefault="0000480B" w:rsidP="00B00C3C">
      <w:pPr>
        <w:pStyle w:val="B1"/>
        <w:ind w:left="0" w:firstLine="0"/>
        <w:rPr>
          <w:lang w:val="en-US"/>
        </w:rPr>
      </w:pPr>
      <w:bookmarkStart w:id="100" w:name="_Hlk29546021"/>
      <w:r>
        <w:rPr>
          <w:lang w:val="en-US"/>
        </w:rPr>
        <w:t>It is encouraged that the work is aligned with 5G-MAG Reference Tools development and proposals are verified through implementation considerations.</w:t>
      </w:r>
    </w:p>
    <w:bookmarkEnd w:id="50"/>
    <w:bookmarkEnd w:id="100"/>
    <w:p w14:paraId="662E3E93"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5</w:t>
      </w:r>
      <w:r w:rsidRPr="00305FEB">
        <w:rPr>
          <w:rFonts w:ascii="Arial" w:eastAsia="Malgun Gothic" w:hAnsi="Arial" w:cs="Times New Roman"/>
          <w:sz w:val="32"/>
          <w:szCs w:val="20"/>
          <w:lang w:eastAsia="en-GB"/>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05FEB" w:rsidRPr="00305FEB" w14:paraId="49AEA879" w14:textId="77777777" w:rsidTr="00046BAA">
        <w:tc>
          <w:tcPr>
            <w:tcW w:w="9413" w:type="dxa"/>
            <w:gridSpan w:val="6"/>
            <w:shd w:val="clear" w:color="auto" w:fill="D9D9D9"/>
            <w:tcMar>
              <w:left w:w="57" w:type="dxa"/>
              <w:right w:w="57" w:type="dxa"/>
            </w:tcMar>
            <w:vAlign w:val="center"/>
          </w:tcPr>
          <w:p w14:paraId="17238B96"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b/>
                <w:sz w:val="16"/>
                <w:szCs w:val="16"/>
                <w:lang w:eastAsia="en-GB"/>
              </w:rPr>
            </w:pPr>
            <w:r w:rsidRPr="00305FEB">
              <w:rPr>
                <w:rFonts w:ascii="Arial" w:eastAsia="Malgun Gothic" w:hAnsi="Arial" w:cs="Times New Roman"/>
                <w:b/>
                <w:sz w:val="16"/>
                <w:szCs w:val="16"/>
                <w:lang w:eastAsia="en-GB"/>
              </w:rPr>
              <w:t xml:space="preserve">New specifications </w:t>
            </w:r>
            <w:r w:rsidRPr="00305FEB">
              <w:rPr>
                <w:rFonts w:ascii="Arial" w:eastAsia="Malgun Gothic" w:hAnsi="Arial" w:cs="Times New Roman"/>
                <w:i/>
                <w:sz w:val="16"/>
                <w:szCs w:val="16"/>
                <w:lang w:eastAsia="en-GB"/>
              </w:rPr>
              <w:t>{One line per specification. Create/delete lines as needed}</w:t>
            </w:r>
          </w:p>
        </w:tc>
      </w:tr>
      <w:tr w:rsidR="00305FEB" w:rsidRPr="00305FEB" w14:paraId="68F85E70" w14:textId="77777777" w:rsidTr="00046BAA">
        <w:tc>
          <w:tcPr>
            <w:tcW w:w="1617" w:type="dxa"/>
            <w:shd w:val="clear" w:color="auto" w:fill="D9D9D9"/>
            <w:tcMar>
              <w:left w:w="57" w:type="dxa"/>
              <w:right w:w="57" w:type="dxa"/>
            </w:tcMar>
            <w:vAlign w:val="center"/>
          </w:tcPr>
          <w:p w14:paraId="4C81FF86"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 xml:space="preserve">Type </w:t>
            </w:r>
          </w:p>
        </w:tc>
        <w:tc>
          <w:tcPr>
            <w:tcW w:w="1134" w:type="dxa"/>
            <w:shd w:val="clear" w:color="auto" w:fill="D9D9D9"/>
            <w:tcMar>
              <w:left w:w="57" w:type="dxa"/>
              <w:right w:w="57" w:type="dxa"/>
            </w:tcMar>
            <w:vAlign w:val="center"/>
          </w:tcPr>
          <w:p w14:paraId="3234A227"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20"/>
                <w:szCs w:val="20"/>
                <w:lang w:eastAsia="en-GB"/>
              </w:rPr>
            </w:pPr>
            <w:r w:rsidRPr="00305FEB">
              <w:rPr>
                <w:rFonts w:ascii="Times New Roman" w:eastAsia="Malgun Gothic" w:hAnsi="Times New Roman" w:cs="Times New Roman"/>
                <w:sz w:val="16"/>
                <w:szCs w:val="16"/>
                <w:lang w:eastAsia="en-GB"/>
              </w:rPr>
              <w:t>TS/TR number</w:t>
            </w:r>
          </w:p>
        </w:tc>
        <w:tc>
          <w:tcPr>
            <w:tcW w:w="2409" w:type="dxa"/>
            <w:shd w:val="clear" w:color="auto" w:fill="D9D9D9"/>
            <w:tcMar>
              <w:left w:w="57" w:type="dxa"/>
              <w:right w:w="57" w:type="dxa"/>
            </w:tcMar>
            <w:vAlign w:val="center"/>
          </w:tcPr>
          <w:p w14:paraId="283D9048"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Title</w:t>
            </w:r>
          </w:p>
        </w:tc>
        <w:tc>
          <w:tcPr>
            <w:tcW w:w="993" w:type="dxa"/>
            <w:shd w:val="clear" w:color="auto" w:fill="D9D9D9"/>
            <w:tcMar>
              <w:left w:w="57" w:type="dxa"/>
              <w:right w:w="57" w:type="dxa"/>
            </w:tcMar>
            <w:vAlign w:val="center"/>
          </w:tcPr>
          <w:p w14:paraId="5CD4D307"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 xml:space="preserve">For info </w:t>
            </w:r>
            <w:r w:rsidRPr="00305FEB">
              <w:rPr>
                <w:rFonts w:ascii="Arial" w:eastAsia="Malgun Gothic" w:hAnsi="Arial" w:cs="Times New Roman"/>
                <w:sz w:val="16"/>
                <w:szCs w:val="16"/>
                <w:lang w:eastAsia="en-GB"/>
              </w:rPr>
              <w:br/>
              <w:t xml:space="preserve">at TSG# </w:t>
            </w:r>
          </w:p>
        </w:tc>
        <w:tc>
          <w:tcPr>
            <w:tcW w:w="1074" w:type="dxa"/>
            <w:shd w:val="clear" w:color="auto" w:fill="D9D9D9"/>
            <w:tcMar>
              <w:left w:w="57" w:type="dxa"/>
              <w:right w:w="57" w:type="dxa"/>
            </w:tcMar>
            <w:vAlign w:val="center"/>
          </w:tcPr>
          <w:p w14:paraId="6BB08836"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For approval at TSG#</w:t>
            </w:r>
          </w:p>
        </w:tc>
        <w:tc>
          <w:tcPr>
            <w:tcW w:w="2186" w:type="dxa"/>
            <w:shd w:val="clear" w:color="auto" w:fill="D9D9D9"/>
            <w:tcMar>
              <w:left w:w="57" w:type="dxa"/>
              <w:right w:w="57" w:type="dxa"/>
            </w:tcMar>
            <w:vAlign w:val="center"/>
          </w:tcPr>
          <w:p w14:paraId="6E666332"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305FEB" w:rsidRPr="00305FEB" w14:paraId="7106E354" w14:textId="77777777" w:rsidTr="00046BAA">
        <w:tc>
          <w:tcPr>
            <w:tcW w:w="1617" w:type="dxa"/>
          </w:tcPr>
          <w:p w14:paraId="1B4BD079" w14:textId="735625C5" w:rsidR="00305FEB" w:rsidRPr="00305FEB" w:rsidRDefault="00305FEB" w:rsidP="006C078A">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p>
        </w:tc>
        <w:tc>
          <w:tcPr>
            <w:tcW w:w="1134" w:type="dxa"/>
          </w:tcPr>
          <w:p w14:paraId="46896702" w14:textId="40A77591"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2409" w:type="dxa"/>
          </w:tcPr>
          <w:p w14:paraId="20418248" w14:textId="69496B54"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993" w:type="dxa"/>
          </w:tcPr>
          <w:p w14:paraId="0C2FD3BC" w14:textId="15D6B779"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1074" w:type="dxa"/>
          </w:tcPr>
          <w:p w14:paraId="56E17211" w14:textId="0DB28CF8"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2186" w:type="dxa"/>
          </w:tcPr>
          <w:p w14:paraId="21E1DDCE" w14:textId="77777777" w:rsidR="00305FEB" w:rsidRPr="00305FEB" w:rsidRDefault="00305FEB" w:rsidP="00305FEB">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highlight w:val="green"/>
                <w:lang w:val="en-US" w:eastAsia="en-GB"/>
              </w:rPr>
            </w:pPr>
          </w:p>
        </w:tc>
      </w:tr>
    </w:tbl>
    <w:p w14:paraId="304BEFE6" w14:textId="77777777" w:rsidR="00305FEB" w:rsidRPr="00305FEB" w:rsidRDefault="00305FEB" w:rsidP="00305FEB">
      <w:pPr>
        <w:keepLines/>
        <w:overflowPunct w:val="0"/>
        <w:autoSpaceDE w:val="0"/>
        <w:autoSpaceDN w:val="0"/>
        <w:adjustRightInd w:val="0"/>
        <w:spacing w:after="180" w:line="240" w:lineRule="auto"/>
        <w:ind w:left="1135" w:hanging="851"/>
        <w:textAlignment w:val="baseline"/>
        <w:rPr>
          <w:rFonts w:ascii="Times New Roman" w:eastAsia="Malgun Gothic" w:hAnsi="Times New Roman" w:cs="Times New Roman"/>
          <w:sz w:val="20"/>
          <w:szCs w:val="20"/>
          <w:lang w:val="en-US" w:eastAsia="en-GB"/>
        </w:rPr>
      </w:pPr>
    </w:p>
    <w:tbl>
      <w:tblPr>
        <w:tblW w:w="9351" w:type="dxa"/>
        <w:jc w:val="center"/>
        <w:tblCellMar>
          <w:left w:w="28" w:type="dxa"/>
          <w:right w:w="28" w:type="dxa"/>
        </w:tblCellMar>
        <w:tblLook w:val="0000" w:firstRow="0" w:lastRow="0" w:firstColumn="0" w:lastColumn="0" w:noHBand="0" w:noVBand="0"/>
      </w:tblPr>
      <w:tblGrid>
        <w:gridCol w:w="846"/>
        <w:gridCol w:w="4536"/>
        <w:gridCol w:w="1417"/>
        <w:gridCol w:w="2552"/>
        <w:tblGridChange w:id="101">
          <w:tblGrid>
            <w:gridCol w:w="846"/>
            <w:gridCol w:w="4536"/>
            <w:gridCol w:w="1417"/>
            <w:gridCol w:w="2552"/>
          </w:tblGrid>
        </w:tblGridChange>
      </w:tblGrid>
      <w:tr w:rsidR="00305FEB" w:rsidRPr="00305FEB" w14:paraId="4A7E69BB" w14:textId="77777777" w:rsidTr="00BD63B3">
        <w:trPr>
          <w:cantSplit/>
          <w:jc w:val="center"/>
        </w:trPr>
        <w:tc>
          <w:tcPr>
            <w:tcW w:w="9351"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C3F110F"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sz w:val="16"/>
                <w:szCs w:val="16"/>
                <w:lang w:eastAsia="en-GB"/>
              </w:rPr>
            </w:pPr>
            <w:r w:rsidRPr="00305FEB">
              <w:rPr>
                <w:rFonts w:ascii="Arial" w:eastAsia="Malgun Gothic" w:hAnsi="Arial" w:cs="Times New Roman"/>
                <w:b/>
                <w:sz w:val="16"/>
                <w:szCs w:val="16"/>
                <w:lang w:eastAsia="en-GB"/>
              </w:rPr>
              <w:t xml:space="preserve">Impacted existing TS/TR </w:t>
            </w:r>
            <w:r w:rsidRPr="00305FEB">
              <w:rPr>
                <w:rFonts w:ascii="Arial" w:eastAsia="Malgun Gothic" w:hAnsi="Arial" w:cs="Times New Roman"/>
                <w:i/>
                <w:sz w:val="16"/>
                <w:szCs w:val="16"/>
                <w:lang w:eastAsia="en-GB"/>
              </w:rPr>
              <w:t>{One line per specification. Create/delete lines as needed}</w:t>
            </w:r>
          </w:p>
        </w:tc>
      </w:tr>
      <w:tr w:rsidR="00B34FAC" w:rsidRPr="00305FEB" w14:paraId="41ABD231" w14:textId="77777777" w:rsidTr="00BD63B3">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E0E0E0"/>
            <w:vAlign w:val="center"/>
          </w:tcPr>
          <w:p w14:paraId="6EAAF962"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TS/TR No.</w:t>
            </w:r>
          </w:p>
        </w:tc>
        <w:tc>
          <w:tcPr>
            <w:tcW w:w="4536" w:type="dxa"/>
            <w:tcBorders>
              <w:top w:val="single" w:sz="4" w:space="0" w:color="auto"/>
              <w:left w:val="single" w:sz="4" w:space="0" w:color="auto"/>
              <w:bottom w:val="single" w:sz="4" w:space="0" w:color="auto"/>
              <w:right w:val="single" w:sz="4" w:space="0" w:color="auto"/>
            </w:tcBorders>
            <w:shd w:val="clear" w:color="auto" w:fill="E0E0E0"/>
            <w:vAlign w:val="center"/>
          </w:tcPr>
          <w:p w14:paraId="302E0543"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D</w:t>
            </w:r>
            <w:r w:rsidRPr="00305FEB">
              <w:rPr>
                <w:rFonts w:ascii="Arial" w:eastAsia="Malgun Gothic" w:hAnsi="Arial" w:cs="Times New Roman"/>
                <w:sz w:val="16"/>
                <w:szCs w:val="16"/>
                <w:lang w:eastAsia="en-GB"/>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08C9B1A"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Target completion plenary#</w:t>
            </w:r>
          </w:p>
        </w:tc>
        <w:tc>
          <w:tcPr>
            <w:tcW w:w="2552" w:type="dxa"/>
            <w:tcBorders>
              <w:top w:val="single" w:sz="4" w:space="0" w:color="auto"/>
              <w:left w:val="single" w:sz="4" w:space="0" w:color="auto"/>
              <w:bottom w:val="single" w:sz="4" w:space="0" w:color="auto"/>
              <w:right w:val="single" w:sz="4" w:space="0" w:color="auto"/>
            </w:tcBorders>
            <w:shd w:val="clear" w:color="auto" w:fill="E0E0E0"/>
          </w:tcPr>
          <w:p w14:paraId="5D272463"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B34FAC" w:rsidRPr="00305FEB" w14:paraId="6C281AA4" w14:textId="77777777" w:rsidTr="00BD63B3">
        <w:trPr>
          <w:cantSplit/>
          <w:jc w:val="center"/>
        </w:trPr>
        <w:tc>
          <w:tcPr>
            <w:tcW w:w="846" w:type="dxa"/>
            <w:tcBorders>
              <w:top w:val="single" w:sz="4" w:space="0" w:color="auto"/>
              <w:left w:val="single" w:sz="4" w:space="0" w:color="auto"/>
              <w:bottom w:val="single" w:sz="4" w:space="0" w:color="auto"/>
              <w:right w:val="single" w:sz="4" w:space="0" w:color="auto"/>
            </w:tcBorders>
          </w:tcPr>
          <w:p w14:paraId="77AB6EAD" w14:textId="27196F32" w:rsidR="006947B4" w:rsidRPr="00305FEB" w:rsidRDefault="00D539F5"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26.5</w:t>
            </w:r>
            <w:r w:rsidR="0050372B">
              <w:rPr>
                <w:rFonts w:ascii="Times New Roman" w:eastAsia="Malgun Gothic" w:hAnsi="Times New Roman" w:cs="Times New Roman"/>
                <w:sz w:val="20"/>
                <w:szCs w:val="20"/>
                <w:lang w:eastAsia="en-GB"/>
              </w:rPr>
              <w:t>12</w:t>
            </w:r>
          </w:p>
        </w:tc>
        <w:tc>
          <w:tcPr>
            <w:tcW w:w="4536" w:type="dxa"/>
            <w:tcBorders>
              <w:top w:val="single" w:sz="4" w:space="0" w:color="auto"/>
              <w:left w:val="single" w:sz="4" w:space="0" w:color="auto"/>
              <w:bottom w:val="single" w:sz="4" w:space="0" w:color="auto"/>
              <w:right w:val="single" w:sz="4" w:space="0" w:color="auto"/>
            </w:tcBorders>
          </w:tcPr>
          <w:p w14:paraId="06C1CAA1" w14:textId="1372E41D" w:rsidR="006947B4" w:rsidRPr="00305FEB" w:rsidRDefault="0050372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sidRPr="0050372B">
              <w:rPr>
                <w:rFonts w:ascii="Times New Roman" w:eastAsia="Malgun Gothic" w:hAnsi="Times New Roman" w:cs="Times New Roman"/>
                <w:sz w:val="20"/>
                <w:szCs w:val="20"/>
                <w:lang w:eastAsia="en-GB"/>
              </w:rPr>
              <w:t>5G Media Streaming Protocols Phase 2</w:t>
            </w:r>
          </w:p>
        </w:tc>
        <w:tc>
          <w:tcPr>
            <w:tcW w:w="1417" w:type="dxa"/>
            <w:tcBorders>
              <w:top w:val="single" w:sz="4" w:space="0" w:color="auto"/>
              <w:left w:val="single" w:sz="4" w:space="0" w:color="auto"/>
              <w:bottom w:val="single" w:sz="4" w:space="0" w:color="auto"/>
              <w:right w:val="single" w:sz="4" w:space="0" w:color="auto"/>
            </w:tcBorders>
          </w:tcPr>
          <w:p w14:paraId="5BBCB850" w14:textId="6C144365" w:rsidR="00D539F5" w:rsidRPr="00493E83"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w:t>
            </w:r>
            <w:r w:rsidR="00D862CD" w:rsidRPr="00493E83">
              <w:rPr>
                <w:rFonts w:ascii="Times New Roman" w:eastAsia="Malgun Gothic" w:hAnsi="Times New Roman" w:cs="Times New Roman"/>
                <w:iCs/>
                <w:sz w:val="20"/>
                <w:szCs w:val="20"/>
                <w:lang w:eastAsia="en-GB"/>
              </w:rPr>
              <w:t>10</w:t>
            </w:r>
            <w:ins w:id="102" w:author="Thomas Stockhammer" w:date="2023-02-24T07:05:00Z">
              <w:r w:rsidR="00F03A07" w:rsidRPr="00493E83">
                <w:rPr>
                  <w:rFonts w:ascii="Times New Roman" w:eastAsia="Malgun Gothic" w:hAnsi="Times New Roman" w:cs="Times New Roman"/>
                  <w:iCs/>
                  <w:sz w:val="20"/>
                  <w:szCs w:val="20"/>
                  <w:lang w:eastAsia="en-GB"/>
                </w:rPr>
                <w:t>3</w:t>
              </w:r>
            </w:ins>
            <w:del w:id="103" w:author="Thomas Stockhammer" w:date="2023-02-24T07:05:00Z">
              <w:r w:rsidR="00D862CD" w:rsidRPr="00493E83" w:rsidDel="00F03A07">
                <w:rPr>
                  <w:rFonts w:ascii="Times New Roman" w:eastAsia="Malgun Gothic" w:hAnsi="Times New Roman" w:cs="Times New Roman"/>
                  <w:iCs/>
                  <w:sz w:val="20"/>
                  <w:szCs w:val="20"/>
                  <w:lang w:eastAsia="en-GB"/>
                </w:rPr>
                <w:delText>2</w:delText>
              </w:r>
            </w:del>
          </w:p>
          <w:p w14:paraId="538725A1" w14:textId="2F3AAB9C" w:rsidR="006947B4" w:rsidRPr="00493E83"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del w:id="104" w:author="Thomas Stockhammer" w:date="2023-02-24T07:05:00Z">
              <w:r w:rsidR="00D862CD" w:rsidRPr="00493E83" w:rsidDel="00F03A07">
                <w:rPr>
                  <w:rFonts w:ascii="Times New Roman" w:eastAsia="Malgun Gothic" w:hAnsi="Times New Roman" w:cs="Times New Roman"/>
                  <w:iCs/>
                  <w:sz w:val="20"/>
                  <w:szCs w:val="20"/>
                  <w:lang w:eastAsia="en-GB"/>
                </w:rPr>
                <w:delText>Dec</w:delText>
              </w:r>
              <w:r w:rsidRPr="00493E83" w:rsidDel="00F03A07">
                <w:rPr>
                  <w:rFonts w:ascii="Times New Roman" w:eastAsia="Malgun Gothic" w:hAnsi="Times New Roman" w:cs="Times New Roman"/>
                  <w:iCs/>
                  <w:sz w:val="20"/>
                  <w:szCs w:val="20"/>
                  <w:lang w:eastAsia="en-GB"/>
                </w:rPr>
                <w:delText xml:space="preserve"> </w:delText>
              </w:r>
            </w:del>
            <w:ins w:id="105" w:author="Thomas Stockhammer" w:date="2023-02-24T07:05:00Z">
              <w:r w:rsidR="00F03A07" w:rsidRPr="00493E83">
                <w:rPr>
                  <w:rFonts w:ascii="Times New Roman" w:eastAsia="Malgun Gothic" w:hAnsi="Times New Roman" w:cs="Times New Roman"/>
                  <w:iCs/>
                  <w:sz w:val="20"/>
                  <w:szCs w:val="20"/>
                  <w:lang w:eastAsia="en-GB"/>
                </w:rPr>
                <w:t>Ma</w:t>
              </w:r>
            </w:ins>
            <w:ins w:id="106" w:author="Thomas Stockhammer" w:date="2023-02-24T07:06:00Z">
              <w:r w:rsidR="00F03A07" w:rsidRPr="00493E83">
                <w:rPr>
                  <w:rFonts w:ascii="Times New Roman" w:eastAsia="Malgun Gothic" w:hAnsi="Times New Roman" w:cs="Times New Roman"/>
                  <w:iCs/>
                  <w:sz w:val="20"/>
                  <w:szCs w:val="20"/>
                  <w:lang w:eastAsia="en-GB"/>
                </w:rPr>
                <w:t>r</w:t>
              </w:r>
            </w:ins>
            <w:ins w:id="107" w:author="Thomas Stockhammer" w:date="2023-02-24T07:05:00Z">
              <w:r w:rsidR="00F03A07" w:rsidRPr="00493E83">
                <w:rPr>
                  <w:rFonts w:ascii="Times New Roman" w:eastAsia="Malgun Gothic" w:hAnsi="Times New Roman" w:cs="Times New Roman"/>
                  <w:iCs/>
                  <w:sz w:val="20"/>
                  <w:szCs w:val="20"/>
                  <w:lang w:eastAsia="en-GB"/>
                </w:rPr>
                <w:t xml:space="preserve"> </w:t>
              </w:r>
            </w:ins>
            <w:r w:rsidRPr="00493E83">
              <w:rPr>
                <w:rFonts w:ascii="Times New Roman" w:eastAsia="Malgun Gothic" w:hAnsi="Times New Roman" w:cs="Times New Roman"/>
                <w:iCs/>
                <w:sz w:val="20"/>
                <w:szCs w:val="20"/>
                <w:lang w:eastAsia="en-GB"/>
              </w:rPr>
              <w:t>2</w:t>
            </w:r>
            <w:ins w:id="108" w:author="Thomas Stockhammer" w:date="2023-02-24T07:06:00Z">
              <w:r w:rsidR="00F03A07" w:rsidRPr="00493E83">
                <w:rPr>
                  <w:rFonts w:ascii="Times New Roman" w:eastAsia="Malgun Gothic" w:hAnsi="Times New Roman" w:cs="Times New Roman"/>
                  <w:iCs/>
                  <w:sz w:val="20"/>
                  <w:szCs w:val="20"/>
                  <w:lang w:eastAsia="en-GB"/>
                </w:rPr>
                <w:t>4</w:t>
              </w:r>
            </w:ins>
            <w:del w:id="109" w:author="Thomas Stockhammer" w:date="2023-02-24T07:06:00Z">
              <w:r w:rsidRPr="00493E83" w:rsidDel="00F03A07">
                <w:rPr>
                  <w:rFonts w:ascii="Times New Roman" w:eastAsia="Malgun Gothic" w:hAnsi="Times New Roman" w:cs="Times New Roman"/>
                  <w:iCs/>
                  <w:sz w:val="20"/>
                  <w:szCs w:val="20"/>
                  <w:lang w:eastAsia="en-GB"/>
                </w:rPr>
                <w:delText>3</w:delText>
              </w:r>
            </w:del>
            <w:r w:rsidRPr="00493E83">
              <w:rPr>
                <w:rFonts w:ascii="Times New Roman" w:eastAsia="Malgun Gothic" w:hAnsi="Times New Roman" w:cs="Times New Roman"/>
                <w:iCs/>
                <w:sz w:val="20"/>
                <w:szCs w:val="20"/>
                <w:lang w:eastAsia="en-GB"/>
              </w:rPr>
              <w:t>)</w:t>
            </w:r>
          </w:p>
        </w:tc>
        <w:tc>
          <w:tcPr>
            <w:tcW w:w="2552" w:type="dxa"/>
            <w:tcBorders>
              <w:top w:val="single" w:sz="4" w:space="0" w:color="auto"/>
              <w:left w:val="single" w:sz="4" w:space="0" w:color="auto"/>
              <w:bottom w:val="single" w:sz="4" w:space="0" w:color="auto"/>
              <w:right w:val="single" w:sz="4" w:space="0" w:color="auto"/>
            </w:tcBorders>
          </w:tcPr>
          <w:p w14:paraId="02BB7299" w14:textId="4D296786" w:rsidR="006947B4" w:rsidRPr="00305FEB" w:rsidRDefault="007159FC"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Individual CRs for each of the objectives may be provided.</w:t>
            </w:r>
          </w:p>
        </w:tc>
      </w:tr>
      <w:tr w:rsidR="00B34FAC" w:rsidRPr="00305FEB" w14:paraId="508BB2FB" w14:textId="77777777" w:rsidTr="00BD63B3">
        <w:trPr>
          <w:cantSplit/>
          <w:jc w:val="center"/>
        </w:trPr>
        <w:tc>
          <w:tcPr>
            <w:tcW w:w="846" w:type="dxa"/>
            <w:tcBorders>
              <w:top w:val="single" w:sz="4" w:space="0" w:color="auto"/>
              <w:left w:val="single" w:sz="4" w:space="0" w:color="auto"/>
              <w:bottom w:val="single" w:sz="4" w:space="0" w:color="auto"/>
              <w:right w:val="single" w:sz="4" w:space="0" w:color="auto"/>
            </w:tcBorders>
          </w:tcPr>
          <w:p w14:paraId="09FA3E93" w14:textId="4A7A03E0" w:rsidR="007159FC"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26.247</w:t>
            </w:r>
          </w:p>
        </w:tc>
        <w:tc>
          <w:tcPr>
            <w:tcW w:w="4536" w:type="dxa"/>
            <w:tcBorders>
              <w:top w:val="single" w:sz="4" w:space="0" w:color="auto"/>
              <w:left w:val="single" w:sz="4" w:space="0" w:color="auto"/>
              <w:bottom w:val="single" w:sz="4" w:space="0" w:color="auto"/>
              <w:right w:val="single" w:sz="4" w:space="0" w:color="auto"/>
            </w:tcBorders>
          </w:tcPr>
          <w:p w14:paraId="603F3915" w14:textId="35D064F4" w:rsidR="007159FC" w:rsidRPr="0050372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 xml:space="preserve">DASH extensions for </w:t>
            </w:r>
            <w:r w:rsidRPr="0050372B">
              <w:rPr>
                <w:rFonts w:ascii="Times New Roman" w:eastAsia="Malgun Gothic" w:hAnsi="Times New Roman" w:cs="Times New Roman"/>
                <w:sz w:val="20"/>
                <w:szCs w:val="20"/>
                <w:lang w:eastAsia="en-GB"/>
              </w:rPr>
              <w:t>5G Media Streaming Phase 2</w:t>
            </w:r>
          </w:p>
        </w:tc>
        <w:tc>
          <w:tcPr>
            <w:tcW w:w="1417" w:type="dxa"/>
            <w:tcBorders>
              <w:top w:val="single" w:sz="4" w:space="0" w:color="auto"/>
              <w:left w:val="single" w:sz="4" w:space="0" w:color="auto"/>
              <w:bottom w:val="single" w:sz="4" w:space="0" w:color="auto"/>
              <w:right w:val="single" w:sz="4" w:space="0" w:color="auto"/>
            </w:tcBorders>
          </w:tcPr>
          <w:p w14:paraId="5CF70F19" w14:textId="4EB3CFD0" w:rsidR="007159FC" w:rsidRPr="00493E83"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SA#10</w:t>
            </w:r>
            <w:ins w:id="110" w:author="Thomas Stockhammer" w:date="2023-02-24T07:05:00Z">
              <w:r w:rsidR="00F03A07" w:rsidRPr="00493E83">
                <w:rPr>
                  <w:rFonts w:ascii="Times New Roman" w:eastAsia="Malgun Gothic" w:hAnsi="Times New Roman" w:cs="Times New Roman"/>
                  <w:iCs/>
                  <w:sz w:val="20"/>
                  <w:szCs w:val="20"/>
                  <w:lang w:eastAsia="en-GB"/>
                </w:rPr>
                <w:t>3</w:t>
              </w:r>
            </w:ins>
            <w:del w:id="111" w:author="Thomas Stockhammer" w:date="2023-02-24T07:05:00Z">
              <w:r w:rsidRPr="00493E83" w:rsidDel="00F03A07">
                <w:rPr>
                  <w:rFonts w:ascii="Times New Roman" w:eastAsia="Malgun Gothic" w:hAnsi="Times New Roman" w:cs="Times New Roman"/>
                  <w:iCs/>
                  <w:sz w:val="20"/>
                  <w:szCs w:val="20"/>
                  <w:lang w:eastAsia="en-GB"/>
                </w:rPr>
                <w:delText>2</w:delText>
              </w:r>
            </w:del>
          </w:p>
          <w:p w14:paraId="747DD6DB" w14:textId="6871B284" w:rsidR="007159FC" w:rsidRPr="00493E83"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del w:id="112" w:author="Thomas Stockhammer" w:date="2023-02-24T07:05:00Z">
              <w:r w:rsidRPr="00493E83" w:rsidDel="00F03A07">
                <w:rPr>
                  <w:rFonts w:ascii="Times New Roman" w:eastAsia="Malgun Gothic" w:hAnsi="Times New Roman" w:cs="Times New Roman"/>
                  <w:iCs/>
                  <w:sz w:val="20"/>
                  <w:szCs w:val="20"/>
                  <w:lang w:eastAsia="en-GB"/>
                </w:rPr>
                <w:delText xml:space="preserve">Dec </w:delText>
              </w:r>
            </w:del>
            <w:ins w:id="113" w:author="Thomas Stockhammer" w:date="2023-02-24T07:05:00Z">
              <w:r w:rsidR="00F03A07" w:rsidRPr="00493E83">
                <w:rPr>
                  <w:rFonts w:ascii="Times New Roman" w:eastAsia="Malgun Gothic" w:hAnsi="Times New Roman" w:cs="Times New Roman"/>
                  <w:iCs/>
                  <w:sz w:val="20"/>
                  <w:szCs w:val="20"/>
                  <w:lang w:eastAsia="en-GB"/>
                </w:rPr>
                <w:t xml:space="preserve">Mar </w:t>
              </w:r>
            </w:ins>
            <w:r w:rsidRPr="00493E83">
              <w:rPr>
                <w:rFonts w:ascii="Times New Roman" w:eastAsia="Malgun Gothic" w:hAnsi="Times New Roman" w:cs="Times New Roman"/>
                <w:iCs/>
                <w:sz w:val="20"/>
                <w:szCs w:val="20"/>
                <w:lang w:eastAsia="en-GB"/>
              </w:rPr>
              <w:t>2</w:t>
            </w:r>
            <w:ins w:id="114" w:author="Thomas Stockhammer" w:date="2023-02-24T07:05:00Z">
              <w:r w:rsidR="00F03A07" w:rsidRPr="00493E83">
                <w:rPr>
                  <w:rFonts w:ascii="Times New Roman" w:eastAsia="Malgun Gothic" w:hAnsi="Times New Roman" w:cs="Times New Roman"/>
                  <w:iCs/>
                  <w:sz w:val="20"/>
                  <w:szCs w:val="20"/>
                  <w:lang w:eastAsia="en-GB"/>
                </w:rPr>
                <w:t>4</w:t>
              </w:r>
            </w:ins>
            <w:del w:id="115" w:author="Thomas Stockhammer" w:date="2023-02-24T07:05:00Z">
              <w:r w:rsidRPr="00493E83" w:rsidDel="00F03A07">
                <w:rPr>
                  <w:rFonts w:ascii="Times New Roman" w:eastAsia="Malgun Gothic" w:hAnsi="Times New Roman" w:cs="Times New Roman"/>
                  <w:iCs/>
                  <w:sz w:val="20"/>
                  <w:szCs w:val="20"/>
                  <w:lang w:eastAsia="en-GB"/>
                </w:rPr>
                <w:delText>3</w:delText>
              </w:r>
            </w:del>
            <w:r w:rsidRPr="00493E83">
              <w:rPr>
                <w:rFonts w:ascii="Times New Roman" w:eastAsia="Malgun Gothic" w:hAnsi="Times New Roman" w:cs="Times New Roman"/>
                <w:iCs/>
                <w:sz w:val="20"/>
                <w:szCs w:val="20"/>
                <w:lang w:eastAsia="en-GB"/>
              </w:rPr>
              <w:t>)</w:t>
            </w:r>
          </w:p>
        </w:tc>
        <w:tc>
          <w:tcPr>
            <w:tcW w:w="2552" w:type="dxa"/>
            <w:tcBorders>
              <w:top w:val="single" w:sz="4" w:space="0" w:color="auto"/>
              <w:left w:val="single" w:sz="4" w:space="0" w:color="auto"/>
              <w:bottom w:val="single" w:sz="4" w:space="0" w:color="auto"/>
              <w:right w:val="single" w:sz="4" w:space="0" w:color="auto"/>
            </w:tcBorders>
          </w:tcPr>
          <w:p w14:paraId="1AA895E8" w14:textId="77777777" w:rsidR="007159FC" w:rsidRPr="00305FE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r>
      <w:tr w:rsidR="00B34FAC" w:rsidRPr="00305FEB" w14:paraId="2EC0B789" w14:textId="77777777" w:rsidTr="00BD63B3">
        <w:trPr>
          <w:cantSplit/>
          <w:jc w:val="center"/>
        </w:trPr>
        <w:tc>
          <w:tcPr>
            <w:tcW w:w="846" w:type="dxa"/>
            <w:tcBorders>
              <w:top w:val="single" w:sz="4" w:space="0" w:color="auto"/>
              <w:left w:val="single" w:sz="4" w:space="0" w:color="auto"/>
              <w:bottom w:val="single" w:sz="4" w:space="0" w:color="auto"/>
              <w:right w:val="single" w:sz="4" w:space="0" w:color="auto"/>
            </w:tcBorders>
          </w:tcPr>
          <w:p w14:paraId="390DE904" w14:textId="369B2B8D" w:rsidR="0043450C"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26.517</w:t>
            </w:r>
          </w:p>
        </w:tc>
        <w:tc>
          <w:tcPr>
            <w:tcW w:w="4536" w:type="dxa"/>
            <w:tcBorders>
              <w:top w:val="single" w:sz="4" w:space="0" w:color="auto"/>
              <w:left w:val="single" w:sz="4" w:space="0" w:color="auto"/>
              <w:bottom w:val="single" w:sz="4" w:space="0" w:color="auto"/>
              <w:right w:val="single" w:sz="4" w:space="0" w:color="auto"/>
            </w:tcBorders>
          </w:tcPr>
          <w:p w14:paraId="65B112D2" w14:textId="650D1FC5" w:rsidR="0043450C"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Extensions to MBS User Services to support 5GMS</w:t>
            </w:r>
          </w:p>
        </w:tc>
        <w:tc>
          <w:tcPr>
            <w:tcW w:w="1417" w:type="dxa"/>
            <w:tcBorders>
              <w:top w:val="single" w:sz="4" w:space="0" w:color="auto"/>
              <w:left w:val="single" w:sz="4" w:space="0" w:color="auto"/>
              <w:bottom w:val="single" w:sz="4" w:space="0" w:color="auto"/>
              <w:right w:val="single" w:sz="4" w:space="0" w:color="auto"/>
            </w:tcBorders>
          </w:tcPr>
          <w:p w14:paraId="02BEDE48" w14:textId="1A6DEE5F" w:rsidR="0043450C" w:rsidRPr="00493E83" w:rsidRDefault="0043450C" w:rsidP="0043450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SA#10</w:t>
            </w:r>
            <w:ins w:id="116" w:author="Thomas Stockhammer" w:date="2023-02-24T07:05:00Z">
              <w:r w:rsidR="00F03A07" w:rsidRPr="00493E83">
                <w:rPr>
                  <w:rFonts w:ascii="Times New Roman" w:eastAsia="Malgun Gothic" w:hAnsi="Times New Roman" w:cs="Times New Roman"/>
                  <w:iCs/>
                  <w:sz w:val="20"/>
                  <w:szCs w:val="20"/>
                  <w:lang w:eastAsia="en-GB"/>
                </w:rPr>
                <w:t>3</w:t>
              </w:r>
            </w:ins>
            <w:del w:id="117" w:author="Thomas Stockhammer" w:date="2023-02-24T07:05:00Z">
              <w:r w:rsidRPr="00493E83" w:rsidDel="00F03A07">
                <w:rPr>
                  <w:rFonts w:ascii="Times New Roman" w:eastAsia="Malgun Gothic" w:hAnsi="Times New Roman" w:cs="Times New Roman"/>
                  <w:iCs/>
                  <w:sz w:val="20"/>
                  <w:szCs w:val="20"/>
                  <w:lang w:eastAsia="en-GB"/>
                </w:rPr>
                <w:delText>2</w:delText>
              </w:r>
            </w:del>
          </w:p>
          <w:p w14:paraId="552BFBD2" w14:textId="0965D14D" w:rsidR="0043450C" w:rsidRPr="00493E83" w:rsidRDefault="0043450C" w:rsidP="0043450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del w:id="118" w:author="Thomas Stockhammer" w:date="2023-02-24T07:05:00Z">
              <w:r w:rsidRPr="00493E83" w:rsidDel="00F03A07">
                <w:rPr>
                  <w:rFonts w:ascii="Times New Roman" w:eastAsia="Malgun Gothic" w:hAnsi="Times New Roman" w:cs="Times New Roman"/>
                  <w:iCs/>
                  <w:sz w:val="20"/>
                  <w:szCs w:val="20"/>
                  <w:lang w:eastAsia="en-GB"/>
                </w:rPr>
                <w:delText xml:space="preserve">Dec </w:delText>
              </w:r>
            </w:del>
            <w:ins w:id="119" w:author="Thomas Stockhammer" w:date="2023-02-24T07:05:00Z">
              <w:r w:rsidR="00F03A07" w:rsidRPr="00493E83">
                <w:rPr>
                  <w:rFonts w:ascii="Times New Roman" w:eastAsia="Malgun Gothic" w:hAnsi="Times New Roman" w:cs="Times New Roman"/>
                  <w:iCs/>
                  <w:sz w:val="20"/>
                  <w:szCs w:val="20"/>
                  <w:lang w:eastAsia="en-GB"/>
                </w:rPr>
                <w:t xml:space="preserve">Mar </w:t>
              </w:r>
            </w:ins>
            <w:r w:rsidRPr="00493E83">
              <w:rPr>
                <w:rFonts w:ascii="Times New Roman" w:eastAsia="Malgun Gothic" w:hAnsi="Times New Roman" w:cs="Times New Roman"/>
                <w:iCs/>
                <w:sz w:val="20"/>
                <w:szCs w:val="20"/>
                <w:lang w:eastAsia="en-GB"/>
              </w:rPr>
              <w:t>2</w:t>
            </w:r>
            <w:ins w:id="120" w:author="Thomas Stockhammer" w:date="2023-02-24T07:05:00Z">
              <w:r w:rsidR="00F03A07" w:rsidRPr="00493E83">
                <w:rPr>
                  <w:rFonts w:ascii="Times New Roman" w:eastAsia="Malgun Gothic" w:hAnsi="Times New Roman" w:cs="Times New Roman"/>
                  <w:iCs/>
                  <w:sz w:val="20"/>
                  <w:szCs w:val="20"/>
                  <w:lang w:eastAsia="en-GB"/>
                </w:rPr>
                <w:t>4</w:t>
              </w:r>
            </w:ins>
            <w:del w:id="121" w:author="Thomas Stockhammer" w:date="2023-02-24T07:05:00Z">
              <w:r w:rsidRPr="00493E83" w:rsidDel="00F03A07">
                <w:rPr>
                  <w:rFonts w:ascii="Times New Roman" w:eastAsia="Malgun Gothic" w:hAnsi="Times New Roman" w:cs="Times New Roman"/>
                  <w:iCs/>
                  <w:sz w:val="20"/>
                  <w:szCs w:val="20"/>
                  <w:lang w:eastAsia="en-GB"/>
                </w:rPr>
                <w:delText>3</w:delText>
              </w:r>
            </w:del>
            <w:r w:rsidRPr="00493E83">
              <w:rPr>
                <w:rFonts w:ascii="Times New Roman" w:eastAsia="Malgun Gothic" w:hAnsi="Times New Roman" w:cs="Times New Roman"/>
                <w:iCs/>
                <w:sz w:val="20"/>
                <w:szCs w:val="20"/>
                <w:lang w:eastAsia="en-GB"/>
              </w:rPr>
              <w:t>)</w:t>
            </w:r>
          </w:p>
        </w:tc>
        <w:tc>
          <w:tcPr>
            <w:tcW w:w="2552" w:type="dxa"/>
            <w:tcBorders>
              <w:top w:val="single" w:sz="4" w:space="0" w:color="auto"/>
              <w:left w:val="single" w:sz="4" w:space="0" w:color="auto"/>
              <w:bottom w:val="single" w:sz="4" w:space="0" w:color="auto"/>
              <w:right w:val="single" w:sz="4" w:space="0" w:color="auto"/>
            </w:tcBorders>
          </w:tcPr>
          <w:p w14:paraId="136898F5" w14:textId="77777777" w:rsidR="0043450C" w:rsidRPr="00305FEB"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r>
      <w:tr w:rsidR="00493E83" w:rsidRPr="00305FEB" w14:paraId="2C6F1E57" w14:textId="77777777" w:rsidTr="00493E83">
        <w:trPr>
          <w:cantSplit/>
          <w:jc w:val="center"/>
          <w:ins w:id="122" w:author="Thomas Stockhammer" w:date="2023-02-24T07:06:00Z"/>
        </w:trPr>
        <w:tc>
          <w:tcPr>
            <w:tcW w:w="846" w:type="dxa"/>
            <w:tcBorders>
              <w:top w:val="single" w:sz="4" w:space="0" w:color="auto"/>
              <w:left w:val="single" w:sz="4" w:space="0" w:color="auto"/>
              <w:bottom w:val="single" w:sz="4" w:space="0" w:color="auto"/>
              <w:right w:val="single" w:sz="4" w:space="0" w:color="auto"/>
            </w:tcBorders>
          </w:tcPr>
          <w:p w14:paraId="099BBAE5" w14:textId="58E37FF1" w:rsidR="002633F7" w:rsidRDefault="002633F7" w:rsidP="007159FC">
            <w:pPr>
              <w:overflowPunct w:val="0"/>
              <w:autoSpaceDE w:val="0"/>
              <w:autoSpaceDN w:val="0"/>
              <w:adjustRightInd w:val="0"/>
              <w:spacing w:after="0" w:line="240" w:lineRule="auto"/>
              <w:textAlignment w:val="baseline"/>
              <w:rPr>
                <w:ins w:id="123" w:author="Thomas Stockhammer" w:date="2023-02-24T07:06:00Z"/>
                <w:rFonts w:ascii="Times New Roman" w:eastAsia="Malgun Gothic" w:hAnsi="Times New Roman" w:cs="Times New Roman"/>
                <w:sz w:val="20"/>
                <w:szCs w:val="20"/>
                <w:lang w:eastAsia="en-GB"/>
              </w:rPr>
            </w:pPr>
            <w:ins w:id="124" w:author="Thomas Stockhammer" w:date="2023-02-24T07:07:00Z">
              <w:r>
                <w:rPr>
                  <w:rFonts w:ascii="Times New Roman" w:eastAsia="Malgun Gothic" w:hAnsi="Times New Roman" w:cs="Times New Roman"/>
                  <w:sz w:val="20"/>
                  <w:szCs w:val="20"/>
                  <w:lang w:eastAsia="en-GB"/>
                </w:rPr>
                <w:t>26.532</w:t>
              </w:r>
            </w:ins>
          </w:p>
        </w:tc>
        <w:tc>
          <w:tcPr>
            <w:tcW w:w="4536" w:type="dxa"/>
            <w:tcBorders>
              <w:top w:val="single" w:sz="4" w:space="0" w:color="auto"/>
              <w:left w:val="single" w:sz="4" w:space="0" w:color="auto"/>
              <w:bottom w:val="single" w:sz="4" w:space="0" w:color="auto"/>
              <w:right w:val="single" w:sz="4" w:space="0" w:color="auto"/>
            </w:tcBorders>
          </w:tcPr>
          <w:p w14:paraId="365D9E16" w14:textId="26421E0E" w:rsidR="002633F7" w:rsidRDefault="002633F7" w:rsidP="007159FC">
            <w:pPr>
              <w:overflowPunct w:val="0"/>
              <w:autoSpaceDE w:val="0"/>
              <w:autoSpaceDN w:val="0"/>
              <w:adjustRightInd w:val="0"/>
              <w:spacing w:after="0" w:line="240" w:lineRule="auto"/>
              <w:textAlignment w:val="baseline"/>
              <w:rPr>
                <w:ins w:id="125" w:author="Thomas Stockhammer" w:date="2023-02-24T07:06:00Z"/>
                <w:rFonts w:ascii="Times New Roman" w:eastAsia="Malgun Gothic" w:hAnsi="Times New Roman" w:cs="Times New Roman"/>
                <w:sz w:val="20"/>
                <w:szCs w:val="20"/>
                <w:lang w:eastAsia="en-GB"/>
              </w:rPr>
            </w:pPr>
            <w:ins w:id="126" w:author="Thomas Stockhammer" w:date="2023-02-24T07:07:00Z">
              <w:r>
                <w:rPr>
                  <w:rFonts w:ascii="Times New Roman" w:eastAsia="Malgun Gothic" w:hAnsi="Times New Roman" w:cs="Times New Roman"/>
                  <w:sz w:val="20"/>
                  <w:szCs w:val="20"/>
                  <w:lang w:eastAsia="en-GB"/>
                </w:rPr>
                <w:t>Extensions to Event Exposure to support Network Assistance</w:t>
              </w:r>
            </w:ins>
          </w:p>
        </w:tc>
        <w:tc>
          <w:tcPr>
            <w:tcW w:w="1417" w:type="dxa"/>
            <w:tcBorders>
              <w:top w:val="single" w:sz="4" w:space="0" w:color="auto"/>
              <w:left w:val="single" w:sz="4" w:space="0" w:color="auto"/>
              <w:bottom w:val="single" w:sz="4" w:space="0" w:color="auto"/>
              <w:right w:val="single" w:sz="4" w:space="0" w:color="auto"/>
            </w:tcBorders>
          </w:tcPr>
          <w:p w14:paraId="781394AC" w14:textId="77777777" w:rsidR="002633F7" w:rsidRPr="00493E83" w:rsidRDefault="002633F7" w:rsidP="002633F7">
            <w:pPr>
              <w:overflowPunct w:val="0"/>
              <w:autoSpaceDE w:val="0"/>
              <w:autoSpaceDN w:val="0"/>
              <w:adjustRightInd w:val="0"/>
              <w:spacing w:after="0" w:line="240" w:lineRule="auto"/>
              <w:textAlignment w:val="baseline"/>
              <w:rPr>
                <w:ins w:id="127" w:author="Thomas Stockhammer" w:date="2023-02-24T07:07:00Z"/>
                <w:rFonts w:ascii="Times New Roman" w:eastAsia="Malgun Gothic" w:hAnsi="Times New Roman" w:cs="Times New Roman"/>
                <w:iCs/>
                <w:sz w:val="20"/>
                <w:szCs w:val="20"/>
                <w:lang w:eastAsia="en-GB"/>
              </w:rPr>
            </w:pPr>
            <w:ins w:id="128" w:author="Thomas Stockhammer" w:date="2023-02-24T07:07:00Z">
              <w:r w:rsidRPr="00493E83">
                <w:rPr>
                  <w:rFonts w:ascii="Times New Roman" w:eastAsia="Malgun Gothic" w:hAnsi="Times New Roman" w:cs="Times New Roman"/>
                  <w:iCs/>
                  <w:sz w:val="20"/>
                  <w:szCs w:val="20"/>
                  <w:lang w:eastAsia="en-GB"/>
                </w:rPr>
                <w:t>SA#103</w:t>
              </w:r>
            </w:ins>
          </w:p>
          <w:p w14:paraId="408682FD" w14:textId="223B7E1A" w:rsidR="002633F7" w:rsidRPr="00493E83" w:rsidRDefault="002633F7" w:rsidP="002633F7">
            <w:pPr>
              <w:overflowPunct w:val="0"/>
              <w:autoSpaceDE w:val="0"/>
              <w:autoSpaceDN w:val="0"/>
              <w:adjustRightInd w:val="0"/>
              <w:spacing w:after="0" w:line="240" w:lineRule="auto"/>
              <w:textAlignment w:val="baseline"/>
              <w:rPr>
                <w:ins w:id="129" w:author="Thomas Stockhammer" w:date="2023-02-24T07:06:00Z"/>
                <w:rFonts w:ascii="Times New Roman" w:eastAsia="Malgun Gothic" w:hAnsi="Times New Roman" w:cs="Times New Roman"/>
                <w:iCs/>
                <w:sz w:val="20"/>
                <w:szCs w:val="20"/>
                <w:lang w:eastAsia="en-GB"/>
              </w:rPr>
            </w:pPr>
            <w:ins w:id="130" w:author="Thomas Stockhammer" w:date="2023-02-24T07:07:00Z">
              <w:r w:rsidRPr="00493E83">
                <w:rPr>
                  <w:rFonts w:ascii="Times New Roman" w:eastAsia="Malgun Gothic" w:hAnsi="Times New Roman" w:cs="Times New Roman"/>
                  <w:iCs/>
                  <w:sz w:val="20"/>
                  <w:szCs w:val="20"/>
                  <w:lang w:eastAsia="en-GB"/>
                </w:rPr>
                <w:t>(Mar 24)</w:t>
              </w:r>
            </w:ins>
          </w:p>
        </w:tc>
        <w:tc>
          <w:tcPr>
            <w:tcW w:w="2552" w:type="dxa"/>
            <w:tcBorders>
              <w:top w:val="single" w:sz="4" w:space="0" w:color="auto"/>
              <w:left w:val="single" w:sz="4" w:space="0" w:color="auto"/>
              <w:bottom w:val="single" w:sz="4" w:space="0" w:color="auto"/>
              <w:right w:val="single" w:sz="4" w:space="0" w:color="auto"/>
            </w:tcBorders>
          </w:tcPr>
          <w:p w14:paraId="035C0B51" w14:textId="213F04FD" w:rsidR="002633F7" w:rsidRPr="00305FEB" w:rsidRDefault="00B34FAC" w:rsidP="007159FC">
            <w:pPr>
              <w:overflowPunct w:val="0"/>
              <w:autoSpaceDE w:val="0"/>
              <w:autoSpaceDN w:val="0"/>
              <w:adjustRightInd w:val="0"/>
              <w:spacing w:after="0" w:line="240" w:lineRule="auto"/>
              <w:textAlignment w:val="baseline"/>
              <w:rPr>
                <w:ins w:id="131" w:author="Thomas Stockhammer" w:date="2023-02-24T07:06:00Z"/>
                <w:rFonts w:ascii="Times New Roman" w:eastAsia="Malgun Gothic" w:hAnsi="Times New Roman" w:cs="Times New Roman"/>
                <w:sz w:val="20"/>
                <w:szCs w:val="20"/>
              </w:rPr>
            </w:pPr>
            <w:ins w:id="132" w:author="Richard Bradbury (2023-02-24)" w:date="2023-02-24T07:10:00Z">
              <w:r>
                <w:rPr>
                  <w:rFonts w:ascii="Times New Roman" w:eastAsia="Malgun Gothic" w:hAnsi="Times New Roman" w:cs="Times New Roman"/>
                  <w:sz w:val="20"/>
                  <w:szCs w:val="20"/>
                </w:rPr>
                <w:t>D</w:t>
              </w:r>
            </w:ins>
            <w:ins w:id="133" w:author="Richard Bradbury (2023-02-24)" w:date="2023-02-24T07:09:00Z">
              <w:r>
                <w:rPr>
                  <w:rFonts w:ascii="Times New Roman" w:eastAsia="Malgun Gothic" w:hAnsi="Times New Roman" w:cs="Times New Roman"/>
                  <w:sz w:val="20"/>
                  <w:szCs w:val="20"/>
                </w:rPr>
                <w:t xml:space="preserve">ata reporting </w:t>
              </w:r>
            </w:ins>
            <w:ins w:id="134" w:author="Richard Bradbury (2023-02-24)" w:date="2023-02-24T07:10:00Z">
              <w:r>
                <w:rPr>
                  <w:rFonts w:ascii="Times New Roman" w:eastAsia="Malgun Gothic" w:hAnsi="Times New Roman" w:cs="Times New Roman"/>
                  <w:sz w:val="20"/>
                  <w:szCs w:val="20"/>
                </w:rPr>
                <w:t xml:space="preserve">via R2 </w:t>
              </w:r>
            </w:ins>
            <w:ins w:id="135" w:author="Richard Bradbury (2023-02-24)" w:date="2023-02-24T07:09:00Z">
              <w:r>
                <w:rPr>
                  <w:rFonts w:ascii="Times New Roman" w:eastAsia="Malgun Gothic" w:hAnsi="Times New Roman" w:cs="Times New Roman"/>
                  <w:sz w:val="20"/>
                  <w:szCs w:val="20"/>
                </w:rPr>
                <w:t xml:space="preserve">of </w:t>
              </w:r>
            </w:ins>
            <w:ins w:id="136" w:author="Richard Bradbury (2023-02-24)" w:date="2023-02-24T07:10:00Z">
              <w:r>
                <w:rPr>
                  <w:rFonts w:ascii="Times New Roman" w:eastAsia="Malgun Gothic" w:hAnsi="Times New Roman" w:cs="Times New Roman"/>
                  <w:sz w:val="20"/>
                  <w:szCs w:val="20"/>
                </w:rPr>
                <w:t>ANBR-based Network Assistance invocations.</w:t>
              </w:r>
            </w:ins>
          </w:p>
        </w:tc>
      </w:tr>
      <w:tr w:rsidR="00493E83" w:rsidRPr="00305FEB" w14:paraId="620E3C20" w14:textId="77777777" w:rsidTr="00493E83">
        <w:trPr>
          <w:cantSplit/>
          <w:jc w:val="center"/>
          <w:ins w:id="137" w:author="Richard Bradbury (2023-02-24)" w:date="2023-02-24T07:07:00Z"/>
        </w:trPr>
        <w:tc>
          <w:tcPr>
            <w:tcW w:w="846" w:type="dxa"/>
            <w:tcBorders>
              <w:top w:val="single" w:sz="4" w:space="0" w:color="auto"/>
              <w:left w:val="single" w:sz="4" w:space="0" w:color="auto"/>
              <w:bottom w:val="single" w:sz="4" w:space="0" w:color="auto"/>
              <w:right w:val="single" w:sz="4" w:space="0" w:color="auto"/>
            </w:tcBorders>
          </w:tcPr>
          <w:p w14:paraId="3E200C06" w14:textId="3032F1E7" w:rsidR="00B34FAC" w:rsidRDefault="00B34FAC" w:rsidP="007159FC">
            <w:pPr>
              <w:overflowPunct w:val="0"/>
              <w:autoSpaceDE w:val="0"/>
              <w:autoSpaceDN w:val="0"/>
              <w:adjustRightInd w:val="0"/>
              <w:spacing w:after="0" w:line="240" w:lineRule="auto"/>
              <w:textAlignment w:val="baseline"/>
              <w:rPr>
                <w:ins w:id="138" w:author="Richard Bradbury (2023-02-24)" w:date="2023-02-24T07:07:00Z"/>
                <w:rFonts w:ascii="Times New Roman" w:eastAsia="Malgun Gothic" w:hAnsi="Times New Roman" w:cs="Times New Roman"/>
                <w:sz w:val="20"/>
                <w:szCs w:val="20"/>
                <w:lang w:eastAsia="en-GB"/>
              </w:rPr>
            </w:pPr>
            <w:ins w:id="139" w:author="Richard Bradbury (2023-02-24)" w:date="2023-02-24T07:07:00Z">
              <w:r>
                <w:rPr>
                  <w:rFonts w:ascii="Times New Roman" w:eastAsia="Malgun Gothic" w:hAnsi="Times New Roman" w:cs="Times New Roman"/>
                  <w:sz w:val="20"/>
                  <w:szCs w:val="20"/>
                  <w:lang w:eastAsia="en-GB"/>
                </w:rPr>
                <w:t>29.</w:t>
              </w:r>
            </w:ins>
            <w:ins w:id="140" w:author="Richard Bradbury (2023-02-24)" w:date="2023-02-24T07:08:00Z">
              <w:r>
                <w:rPr>
                  <w:rFonts w:ascii="Times New Roman" w:eastAsia="Malgun Gothic" w:hAnsi="Times New Roman" w:cs="Times New Roman"/>
                  <w:sz w:val="20"/>
                  <w:szCs w:val="20"/>
                  <w:lang w:eastAsia="en-GB"/>
                </w:rPr>
                <w:t>517</w:t>
              </w:r>
            </w:ins>
          </w:p>
        </w:tc>
        <w:tc>
          <w:tcPr>
            <w:tcW w:w="4536" w:type="dxa"/>
            <w:tcBorders>
              <w:top w:val="single" w:sz="4" w:space="0" w:color="auto"/>
              <w:left w:val="single" w:sz="4" w:space="0" w:color="auto"/>
              <w:bottom w:val="single" w:sz="4" w:space="0" w:color="auto"/>
              <w:right w:val="single" w:sz="4" w:space="0" w:color="auto"/>
            </w:tcBorders>
          </w:tcPr>
          <w:p w14:paraId="6E7A065D" w14:textId="3FF6951D" w:rsidR="00B34FAC" w:rsidRDefault="00B34FAC" w:rsidP="007159FC">
            <w:pPr>
              <w:overflowPunct w:val="0"/>
              <w:autoSpaceDE w:val="0"/>
              <w:autoSpaceDN w:val="0"/>
              <w:adjustRightInd w:val="0"/>
              <w:spacing w:after="0" w:line="240" w:lineRule="auto"/>
              <w:textAlignment w:val="baseline"/>
              <w:rPr>
                <w:ins w:id="141" w:author="Richard Bradbury (2023-02-24)" w:date="2023-02-24T07:07:00Z"/>
                <w:rFonts w:ascii="Times New Roman" w:eastAsia="Malgun Gothic" w:hAnsi="Times New Roman" w:cs="Times New Roman"/>
                <w:sz w:val="20"/>
                <w:szCs w:val="20"/>
                <w:lang w:eastAsia="en-GB"/>
              </w:rPr>
            </w:pPr>
            <w:ins w:id="142" w:author="Richard Bradbury (2023-02-24)" w:date="2023-02-24T07:08:00Z">
              <w:r w:rsidRPr="00B34FAC">
                <w:rPr>
                  <w:rFonts w:ascii="Times New Roman" w:eastAsia="Malgun Gothic" w:hAnsi="Times New Roman" w:cs="Times New Roman"/>
                  <w:sz w:val="20"/>
                  <w:szCs w:val="20"/>
                  <w:lang w:eastAsia="en-GB"/>
                </w:rPr>
                <w:t>Application Function Event Exposure Service; Stage</w:t>
              </w:r>
              <w:r>
                <w:rPr>
                  <w:rFonts w:ascii="Times New Roman" w:eastAsia="Malgun Gothic" w:hAnsi="Times New Roman" w:cs="Times New Roman"/>
                  <w:sz w:val="20"/>
                  <w:szCs w:val="20"/>
                  <w:lang w:eastAsia="en-GB"/>
                </w:rPr>
                <w:t> </w:t>
              </w:r>
              <w:r w:rsidRPr="00B34FAC">
                <w:rPr>
                  <w:rFonts w:ascii="Times New Roman" w:eastAsia="Malgun Gothic" w:hAnsi="Times New Roman" w:cs="Times New Roman"/>
                  <w:sz w:val="20"/>
                  <w:szCs w:val="20"/>
                  <w:lang w:eastAsia="en-GB"/>
                </w:rPr>
                <w:t>3</w:t>
              </w:r>
            </w:ins>
          </w:p>
        </w:tc>
        <w:tc>
          <w:tcPr>
            <w:tcW w:w="1417" w:type="dxa"/>
            <w:tcBorders>
              <w:top w:val="single" w:sz="4" w:space="0" w:color="auto"/>
              <w:left w:val="single" w:sz="4" w:space="0" w:color="auto"/>
              <w:bottom w:val="single" w:sz="4" w:space="0" w:color="auto"/>
              <w:right w:val="single" w:sz="4" w:space="0" w:color="auto"/>
            </w:tcBorders>
          </w:tcPr>
          <w:p w14:paraId="5A5302DD" w14:textId="2402BDB3" w:rsidR="00B34FAC" w:rsidRPr="00493E83" w:rsidRDefault="00493E83" w:rsidP="002633F7">
            <w:pPr>
              <w:overflowPunct w:val="0"/>
              <w:autoSpaceDE w:val="0"/>
              <w:autoSpaceDN w:val="0"/>
              <w:adjustRightInd w:val="0"/>
              <w:spacing w:after="0" w:line="240" w:lineRule="auto"/>
              <w:textAlignment w:val="baseline"/>
              <w:rPr>
                <w:ins w:id="143" w:author="Richard Bradbury (2023-02-24)" w:date="2023-02-24T07:07:00Z"/>
                <w:rFonts w:ascii="Times New Roman" w:eastAsia="Malgun Gothic" w:hAnsi="Times New Roman" w:cs="Times New Roman"/>
                <w:iCs/>
                <w:sz w:val="20"/>
                <w:szCs w:val="20"/>
                <w:lang w:eastAsia="en-GB"/>
              </w:rPr>
            </w:pPr>
            <w:ins w:id="144" w:author="Richard Bradbury (2023-02-24)" w:date="2023-02-24T07:17:00Z">
              <w:r>
                <w:rPr>
                  <w:rFonts w:ascii="Times New Roman" w:eastAsia="Malgun Gothic" w:hAnsi="Times New Roman" w:cs="Times New Roman"/>
                  <w:iCs/>
                  <w:sz w:val="20"/>
                  <w:szCs w:val="20"/>
                  <w:lang w:eastAsia="en-GB"/>
                </w:rPr>
                <w:t>(CT3 timeline)</w:t>
              </w:r>
            </w:ins>
          </w:p>
        </w:tc>
        <w:tc>
          <w:tcPr>
            <w:tcW w:w="2552" w:type="dxa"/>
            <w:tcBorders>
              <w:top w:val="single" w:sz="4" w:space="0" w:color="auto"/>
              <w:left w:val="single" w:sz="4" w:space="0" w:color="auto"/>
              <w:bottom w:val="single" w:sz="4" w:space="0" w:color="auto"/>
              <w:right w:val="single" w:sz="4" w:space="0" w:color="auto"/>
            </w:tcBorders>
          </w:tcPr>
          <w:p w14:paraId="3DA1B379" w14:textId="1E9BAB7D" w:rsidR="00B34FAC" w:rsidRPr="00305FEB" w:rsidRDefault="00B34FAC" w:rsidP="007159FC">
            <w:pPr>
              <w:overflowPunct w:val="0"/>
              <w:autoSpaceDE w:val="0"/>
              <w:autoSpaceDN w:val="0"/>
              <w:adjustRightInd w:val="0"/>
              <w:spacing w:after="0" w:line="240" w:lineRule="auto"/>
              <w:textAlignment w:val="baseline"/>
              <w:rPr>
                <w:ins w:id="145" w:author="Richard Bradbury (2023-02-24)" w:date="2023-02-24T07:07:00Z"/>
                <w:rFonts w:ascii="Times New Roman" w:eastAsia="Malgun Gothic" w:hAnsi="Times New Roman" w:cs="Times New Roman"/>
                <w:sz w:val="20"/>
                <w:szCs w:val="20"/>
              </w:rPr>
            </w:pPr>
            <w:ins w:id="146" w:author="Richard Bradbury (2023-02-24)" w:date="2023-02-24T07:09:00Z">
              <w:r>
                <w:rPr>
                  <w:rFonts w:ascii="Times New Roman" w:eastAsia="Malgun Gothic" w:hAnsi="Times New Roman" w:cs="Times New Roman"/>
                  <w:sz w:val="20"/>
                  <w:szCs w:val="20"/>
                </w:rPr>
                <w:t>Complete specification of event types for Network Assistance data exposure.</w:t>
              </w:r>
            </w:ins>
          </w:p>
        </w:tc>
      </w:tr>
    </w:tbl>
    <w:p w14:paraId="1560383F" w14:textId="77777777" w:rsidR="00BD63B3" w:rsidRDefault="00BD63B3" w:rsidP="00BD63B3">
      <w:pPr>
        <w:pStyle w:val="TAN"/>
        <w:keepNext w:val="0"/>
      </w:pPr>
    </w:p>
    <w:p w14:paraId="75D66EFC" w14:textId="2DDD144A" w:rsid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lastRenderedPageBreak/>
        <w:t>6</w:t>
      </w:r>
      <w:r w:rsidRPr="00305FEB">
        <w:rPr>
          <w:rFonts w:ascii="Arial" w:eastAsia="Malgun Gothic" w:hAnsi="Arial" w:cs="Times New Roman"/>
          <w:sz w:val="32"/>
          <w:szCs w:val="20"/>
          <w:lang w:eastAsia="en-GB"/>
        </w:rPr>
        <w:tab/>
        <w:t>Work item Rapporteur(s)</w:t>
      </w:r>
    </w:p>
    <w:p w14:paraId="0CF763C9" w14:textId="56910C07" w:rsidR="008D6D0F" w:rsidRPr="00B34FAC" w:rsidRDefault="00B34FAC" w:rsidP="00BD63B3">
      <w:pPr>
        <w:keepNext/>
        <w:overflowPunct w:val="0"/>
        <w:autoSpaceDE w:val="0"/>
        <w:autoSpaceDN w:val="0"/>
        <w:adjustRightInd w:val="0"/>
        <w:spacing w:after="180" w:line="240" w:lineRule="auto"/>
        <w:ind w:right="-99"/>
        <w:textAlignment w:val="baseline"/>
        <w:rPr>
          <w:ins w:id="147" w:author="Thomas Stockhammer" w:date="2023-02-24T07:06:00Z"/>
          <w:rFonts w:ascii="Times New Roman" w:eastAsia="Malgun Gothic" w:hAnsi="Times New Roman" w:cs="Times New Roman"/>
          <w:iCs/>
          <w:sz w:val="20"/>
          <w:szCs w:val="20"/>
          <w:lang w:eastAsia="en-GB"/>
        </w:rPr>
      </w:pPr>
      <w:del w:id="148" w:author="Thomas Stockhammer" w:date="2023-02-24T07:06:00Z">
        <w:r w:rsidRPr="00B34FAC" w:rsidDel="008D6D0F">
          <w:rPr>
            <w:rFonts w:ascii="Times New Roman" w:eastAsia="Malgun Gothic" w:hAnsi="Times New Roman" w:cs="Times New Roman"/>
            <w:iCs/>
            <w:sz w:val="20"/>
            <w:szCs w:val="20"/>
            <w:lang w:val="en-US" w:eastAsia="en-GB"/>
          </w:rPr>
          <w:delText xml:space="preserve">Elvis Presley, </w:delText>
        </w:r>
      </w:del>
      <w:ins w:id="149" w:author="Iraj Sodagar" w:date="2023-02-24T07:40:00Z">
        <w:del w:id="150" w:author="Thomas Stockhammer" w:date="2023-02-24T07:06:00Z">
          <w:r w:rsidRPr="00B34FAC" w:rsidDel="008D6D0F">
            <w:rPr>
              <w:rFonts w:ascii="Times New Roman" w:eastAsia="Malgun Gothic" w:hAnsi="Times New Roman" w:cs="Times New Roman"/>
              <w:iCs/>
              <w:sz w:val="20"/>
              <w:szCs w:val="20"/>
              <w:lang w:val="en-US" w:eastAsia="en-GB"/>
            </w:rPr>
            <w:fldChar w:fldCharType="begin"/>
          </w:r>
          <w:r w:rsidRPr="00B34FAC" w:rsidDel="008D6D0F">
            <w:rPr>
              <w:rFonts w:ascii="Times New Roman" w:eastAsia="Malgun Gothic" w:hAnsi="Times New Roman" w:cs="Times New Roman"/>
              <w:iCs/>
              <w:sz w:val="20"/>
              <w:szCs w:val="20"/>
              <w:lang w:val="en-US" w:eastAsia="en-GB"/>
            </w:rPr>
            <w:delInstrText xml:space="preserve"> HYPERLINK "mailto:Iraj" </w:delInstrText>
          </w:r>
          <w:r w:rsidRPr="00B34FAC" w:rsidDel="008D6D0F">
            <w:rPr>
              <w:rFonts w:ascii="Times New Roman" w:eastAsia="Malgun Gothic" w:hAnsi="Times New Roman" w:cs="Times New Roman"/>
              <w:iCs/>
              <w:sz w:val="20"/>
              <w:szCs w:val="20"/>
              <w:lang w:val="en-US" w:eastAsia="en-GB"/>
            </w:rPr>
          </w:r>
          <w:r w:rsidRPr="00B34FAC" w:rsidDel="008D6D0F">
            <w:rPr>
              <w:rFonts w:ascii="Times New Roman" w:eastAsia="Malgun Gothic" w:hAnsi="Times New Roman" w:cs="Times New Roman"/>
              <w:iCs/>
              <w:sz w:val="20"/>
              <w:szCs w:val="20"/>
              <w:lang w:val="en-US" w:eastAsia="en-GB"/>
            </w:rPr>
            <w:fldChar w:fldCharType="separate"/>
          </w:r>
        </w:del>
      </w:ins>
      <w:del w:id="151" w:author="Thomas Stockhammer" w:date="2023-02-24T07:06:00Z">
        <w:r w:rsidRPr="00B34FAC" w:rsidDel="008D6D0F">
          <w:rPr>
            <w:rStyle w:val="Hyperlink"/>
            <w:rFonts w:ascii="Times New Roman" w:eastAsia="Malgun Gothic" w:hAnsi="Times New Roman" w:cs="Times New Roman"/>
            <w:iCs/>
            <w:sz w:val="20"/>
            <w:szCs w:val="20"/>
            <w:lang w:val="en-US" w:eastAsia="en-GB"/>
          </w:rPr>
          <w:delText>elvis.presley@qti.qualcomm.com</w:delText>
        </w:r>
      </w:del>
      <w:ins w:id="152" w:author="Iraj Sodagar" w:date="2023-02-24T07:40:00Z">
        <w:del w:id="153" w:author="Thomas Stockhammer" w:date="2023-02-24T07:06:00Z">
          <w:r w:rsidRPr="00B34FAC" w:rsidDel="008D6D0F">
            <w:rPr>
              <w:rStyle w:val="Hyperlink"/>
              <w:rFonts w:ascii="Times New Roman" w:eastAsia="Malgun Gothic" w:hAnsi="Times New Roman" w:cs="Times New Roman"/>
              <w:iCs/>
              <w:sz w:val="20"/>
              <w:szCs w:val="20"/>
              <w:lang w:val="en-US" w:eastAsia="en-GB"/>
            </w:rPr>
            <w:delText>Iraj</w:delText>
          </w:r>
          <w:r w:rsidRPr="00B34FAC" w:rsidDel="008D6D0F">
            <w:rPr>
              <w:rFonts w:ascii="Times New Roman" w:eastAsia="Malgun Gothic" w:hAnsi="Times New Roman" w:cs="Times New Roman"/>
              <w:iCs/>
              <w:sz w:val="20"/>
              <w:szCs w:val="20"/>
              <w:lang w:val="en-US" w:eastAsia="en-GB"/>
            </w:rPr>
            <w:fldChar w:fldCharType="end"/>
          </w:r>
          <w:r w:rsidRPr="00B34FAC" w:rsidDel="008D6D0F">
            <w:rPr>
              <w:rFonts w:ascii="Times New Roman" w:eastAsia="Malgun Gothic" w:hAnsi="Times New Roman" w:cs="Times New Roman"/>
              <w:iCs/>
              <w:sz w:val="20"/>
              <w:szCs w:val="20"/>
              <w:lang w:val="en-US" w:eastAsia="en-GB"/>
            </w:rPr>
            <w:delText xml:space="preserve"> Sodagar, </w:delText>
          </w:r>
          <w:r w:rsidRPr="00B34FAC" w:rsidDel="008D6D0F">
            <w:rPr>
              <w:rFonts w:ascii="Times New Roman" w:eastAsia="Malgun Gothic" w:hAnsi="Times New Roman" w:cs="Times New Roman"/>
              <w:iCs/>
              <w:sz w:val="20"/>
              <w:szCs w:val="20"/>
              <w:lang w:val="en-US" w:eastAsia="en-GB"/>
            </w:rPr>
            <w:fldChar w:fldCharType="begin"/>
          </w:r>
          <w:r w:rsidRPr="00B34FAC" w:rsidDel="008D6D0F">
            <w:rPr>
              <w:rFonts w:ascii="Times New Roman" w:eastAsia="Malgun Gothic" w:hAnsi="Times New Roman" w:cs="Times New Roman"/>
              <w:iCs/>
              <w:sz w:val="20"/>
              <w:szCs w:val="20"/>
              <w:lang w:val="en-US" w:eastAsia="en-GB"/>
            </w:rPr>
            <w:delInstrText xml:space="preserve"> HYPERLINK "mailto:irajs@live.com" </w:delInstrText>
          </w:r>
          <w:r w:rsidRPr="00B34FAC" w:rsidDel="008D6D0F">
            <w:rPr>
              <w:rFonts w:ascii="Times New Roman" w:eastAsia="Malgun Gothic" w:hAnsi="Times New Roman" w:cs="Times New Roman"/>
              <w:iCs/>
              <w:sz w:val="20"/>
              <w:szCs w:val="20"/>
              <w:lang w:val="en-US" w:eastAsia="en-GB"/>
            </w:rPr>
          </w:r>
          <w:r w:rsidRPr="00B34FAC" w:rsidDel="008D6D0F">
            <w:rPr>
              <w:rFonts w:ascii="Times New Roman" w:eastAsia="Malgun Gothic" w:hAnsi="Times New Roman" w:cs="Times New Roman"/>
              <w:iCs/>
              <w:sz w:val="20"/>
              <w:szCs w:val="20"/>
              <w:lang w:val="en-US" w:eastAsia="en-GB"/>
            </w:rPr>
            <w:fldChar w:fldCharType="separate"/>
          </w:r>
          <w:r w:rsidRPr="00B34FAC" w:rsidDel="008D6D0F">
            <w:rPr>
              <w:rStyle w:val="Hyperlink"/>
              <w:rFonts w:ascii="Times New Roman" w:eastAsia="Malgun Gothic" w:hAnsi="Times New Roman" w:cs="Times New Roman"/>
              <w:iCs/>
              <w:sz w:val="20"/>
              <w:szCs w:val="20"/>
              <w:lang w:val="en-US" w:eastAsia="en-GB"/>
            </w:rPr>
            <w:delText>irajs@live.com</w:delText>
          </w:r>
          <w:r w:rsidRPr="00B34FAC" w:rsidDel="008D6D0F">
            <w:rPr>
              <w:rFonts w:ascii="Times New Roman" w:eastAsia="Malgun Gothic" w:hAnsi="Times New Roman" w:cs="Times New Roman"/>
              <w:iCs/>
              <w:sz w:val="20"/>
              <w:szCs w:val="20"/>
              <w:lang w:val="en-US" w:eastAsia="en-GB"/>
            </w:rPr>
            <w:fldChar w:fldCharType="end"/>
          </w:r>
          <w:r w:rsidRPr="00B34FAC" w:rsidDel="008D6D0F">
            <w:rPr>
              <w:rFonts w:ascii="Times New Roman" w:eastAsia="Malgun Gothic" w:hAnsi="Times New Roman" w:cs="Times New Roman"/>
              <w:iCs/>
              <w:sz w:val="20"/>
              <w:szCs w:val="20"/>
              <w:lang w:val="en-US" w:eastAsia="en-GB"/>
            </w:rPr>
            <w:delText>, Tencent</w:delText>
          </w:r>
        </w:del>
      </w:ins>
      <w:ins w:id="154" w:author="Thomas Stockhammer" w:date="2023-02-24T07:06:00Z">
        <w:r w:rsidR="008D6D0F" w:rsidRPr="00B34FAC">
          <w:rPr>
            <w:rFonts w:ascii="Times New Roman" w:eastAsia="Malgun Gothic" w:hAnsi="Times New Roman" w:cs="Times New Roman"/>
            <w:iCs/>
            <w:sz w:val="20"/>
            <w:szCs w:val="20"/>
            <w:lang w:eastAsia="en-GB"/>
          </w:rPr>
          <w:t>tbd</w:t>
        </w:r>
      </w:ins>
    </w:p>
    <w:p w14:paraId="6A3EC20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7</w:t>
      </w:r>
      <w:r w:rsidRPr="00305FEB">
        <w:rPr>
          <w:rFonts w:ascii="Arial" w:eastAsia="Malgun Gothic" w:hAnsi="Arial" w:cs="Times New Roman"/>
          <w:sz w:val="32"/>
          <w:szCs w:val="20"/>
          <w:lang w:eastAsia="en-GB"/>
        </w:rPr>
        <w:tab/>
        <w:t>Work item leadership</w:t>
      </w:r>
    </w:p>
    <w:p w14:paraId="04A610E3" w14:textId="3EE51B5A" w:rsidR="00305FEB" w:rsidRPr="00B34FAC"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sidRPr="00B34FAC">
        <w:rPr>
          <w:rFonts w:ascii="Times New Roman" w:eastAsia="Malgun Gothic" w:hAnsi="Times New Roman" w:cs="Times New Roman"/>
          <w:iCs/>
          <w:sz w:val="20"/>
          <w:szCs w:val="20"/>
          <w:lang w:eastAsia="en-GB"/>
        </w:rPr>
        <w:t>SA4</w:t>
      </w:r>
      <w:r w:rsidR="00B34FAC">
        <w:rPr>
          <w:rFonts w:ascii="Times New Roman" w:eastAsia="Malgun Gothic" w:hAnsi="Times New Roman" w:cs="Times New Roman"/>
          <w:iCs/>
          <w:sz w:val="20"/>
          <w:szCs w:val="20"/>
          <w:lang w:eastAsia="en-GB"/>
        </w:rPr>
        <w:t>.</w:t>
      </w:r>
    </w:p>
    <w:p w14:paraId="1AE7B5D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8</w:t>
      </w:r>
      <w:r w:rsidRPr="00305FEB">
        <w:rPr>
          <w:rFonts w:ascii="Arial" w:eastAsia="Malgun Gothic" w:hAnsi="Arial" w:cs="Times New Roman"/>
          <w:sz w:val="32"/>
          <w:szCs w:val="20"/>
          <w:lang w:eastAsia="en-GB"/>
        </w:rPr>
        <w:tab/>
        <w:t>Aspects that involve other WGs</w:t>
      </w:r>
    </w:p>
    <w:p w14:paraId="5193D233" w14:textId="718958CC" w:rsidR="00305FEB" w:rsidRPr="00B34FAC" w:rsidRDefault="001E216C" w:rsidP="00305FEB">
      <w:pPr>
        <w:overflowPunct w:val="0"/>
        <w:autoSpaceDE w:val="0"/>
        <w:autoSpaceDN w:val="0"/>
        <w:adjustRightInd w:val="0"/>
        <w:spacing w:after="180" w:line="240" w:lineRule="auto"/>
        <w:textAlignment w:val="baseline"/>
        <w:rPr>
          <w:rFonts w:ascii="Times New Roman" w:eastAsia="Malgun Gothic" w:hAnsi="Times New Roman" w:cs="Times New Roman"/>
          <w:iCs/>
          <w:sz w:val="20"/>
          <w:szCs w:val="20"/>
          <w:lang w:eastAsia="en-GB"/>
        </w:rPr>
      </w:pPr>
      <w:r w:rsidRPr="00B34FAC">
        <w:rPr>
          <w:rFonts w:ascii="Times New Roman" w:eastAsia="Malgun Gothic" w:hAnsi="Times New Roman" w:cs="Times New Roman"/>
          <w:iCs/>
          <w:sz w:val="20"/>
          <w:szCs w:val="20"/>
          <w:lang w:eastAsia="en-GB"/>
        </w:rPr>
        <w:t>CT3 and CT4</w:t>
      </w:r>
      <w:r w:rsidR="00085FCC" w:rsidRPr="00B34FAC">
        <w:rPr>
          <w:rFonts w:ascii="Times New Roman" w:eastAsia="Malgun Gothic" w:hAnsi="Times New Roman" w:cs="Times New Roman"/>
          <w:iCs/>
          <w:sz w:val="20"/>
          <w:szCs w:val="20"/>
          <w:lang w:eastAsia="en-GB"/>
        </w:rPr>
        <w:t xml:space="preserve"> on northbound interfaces for MBS.</w:t>
      </w:r>
    </w:p>
    <w:p w14:paraId="2EF3DC00" w14:textId="77777777" w:rsidR="00305FEB" w:rsidRPr="00305FEB" w:rsidRDefault="00305FEB" w:rsidP="00305FEB">
      <w:pPr>
        <w:keepNext/>
        <w:keepLines/>
        <w:overflowPunct w:val="0"/>
        <w:autoSpaceDE w:val="0"/>
        <w:autoSpaceDN w:val="0"/>
        <w:adjustRightInd w:val="0"/>
        <w:spacing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9</w:t>
      </w:r>
      <w:r w:rsidRPr="00305FEB">
        <w:rPr>
          <w:rFonts w:ascii="Arial" w:eastAsia="Malgun Gothic" w:hAnsi="Arial" w:cs="Times New Roman"/>
          <w:sz w:val="32"/>
          <w:szCs w:val="20"/>
          <w:lang w:eastAsia="en-GB"/>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tblGrid>
      <w:tr w:rsidR="00305FEB" w:rsidRPr="00305FEB" w14:paraId="230DAA90" w14:textId="77777777" w:rsidTr="00046BAA">
        <w:trPr>
          <w:jc w:val="center"/>
        </w:trPr>
        <w:tc>
          <w:tcPr>
            <w:tcW w:w="0" w:type="auto"/>
            <w:shd w:val="clear" w:color="auto" w:fill="E0E0E0"/>
          </w:tcPr>
          <w:p w14:paraId="5E5CA40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Supporting IM name</w:t>
            </w:r>
          </w:p>
        </w:tc>
      </w:tr>
      <w:tr w:rsidR="00305FEB" w:rsidRPr="00305FEB" w14:paraId="02BDF585" w14:textId="77777777" w:rsidTr="00046BAA">
        <w:trPr>
          <w:jc w:val="center"/>
        </w:trPr>
        <w:tc>
          <w:tcPr>
            <w:tcW w:w="0" w:type="auto"/>
            <w:shd w:val="clear" w:color="auto" w:fill="auto"/>
          </w:tcPr>
          <w:p w14:paraId="5E55201E" w14:textId="01ECACA4" w:rsidR="00305FEB" w:rsidRPr="00305FEB" w:rsidRDefault="00D539F5" w:rsidP="004A4625">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Qualcomm Incorporated</w:t>
            </w:r>
          </w:p>
        </w:tc>
      </w:tr>
      <w:tr w:rsidR="00305FEB" w:rsidRPr="00305FEB" w14:paraId="7DCF98F8" w14:textId="77777777" w:rsidTr="00046BAA">
        <w:trPr>
          <w:jc w:val="center"/>
        </w:trPr>
        <w:tc>
          <w:tcPr>
            <w:tcW w:w="0" w:type="auto"/>
            <w:shd w:val="clear" w:color="auto" w:fill="auto"/>
          </w:tcPr>
          <w:p w14:paraId="4C80A1E4" w14:textId="459697A1" w:rsidR="00305FEB" w:rsidRPr="00305FEB" w:rsidRDefault="008D6D0F"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ins w:id="155" w:author="Thomas Stockhammer" w:date="2023-02-24T07:06:00Z">
              <w:r>
                <w:rPr>
                  <w:rFonts w:ascii="Arial" w:eastAsia="Malgun Gothic" w:hAnsi="Arial" w:cs="Times New Roman"/>
                  <w:sz w:val="18"/>
                  <w:szCs w:val="20"/>
                </w:rPr>
                <w:t>Tencent</w:t>
              </w:r>
            </w:ins>
          </w:p>
        </w:tc>
      </w:tr>
      <w:tr w:rsidR="00305FEB" w:rsidRPr="00305FEB" w14:paraId="610EB76D" w14:textId="77777777" w:rsidTr="00046BAA">
        <w:trPr>
          <w:jc w:val="center"/>
        </w:trPr>
        <w:tc>
          <w:tcPr>
            <w:tcW w:w="0" w:type="auto"/>
            <w:shd w:val="clear" w:color="auto" w:fill="auto"/>
          </w:tcPr>
          <w:p w14:paraId="202C5D94" w14:textId="7FBAA24A" w:rsidR="00305FEB" w:rsidRPr="00305FEB" w:rsidRDefault="004470AE"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ins w:id="156" w:author="Richard Bradbury (2023-02-24)" w:date="2023-02-24T07:01:00Z">
              <w:r>
                <w:rPr>
                  <w:rFonts w:ascii="Arial" w:eastAsia="Malgun Gothic" w:hAnsi="Arial" w:cs="Times New Roman"/>
                  <w:sz w:val="18"/>
                  <w:szCs w:val="20"/>
                </w:rPr>
                <w:t>BBC</w:t>
              </w:r>
            </w:ins>
          </w:p>
        </w:tc>
      </w:tr>
      <w:tr w:rsidR="00305FEB" w:rsidRPr="00305FEB" w14:paraId="68B2CA4F" w14:textId="77777777" w:rsidTr="00046BAA">
        <w:trPr>
          <w:jc w:val="center"/>
        </w:trPr>
        <w:tc>
          <w:tcPr>
            <w:tcW w:w="0" w:type="auto"/>
            <w:shd w:val="clear" w:color="auto" w:fill="auto"/>
          </w:tcPr>
          <w:p w14:paraId="0C9FC770" w14:textId="323B6B57"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09204E43" w14:textId="77777777" w:rsidTr="00046BAA">
        <w:trPr>
          <w:jc w:val="center"/>
        </w:trPr>
        <w:tc>
          <w:tcPr>
            <w:tcW w:w="0" w:type="auto"/>
            <w:shd w:val="clear" w:color="auto" w:fill="auto"/>
          </w:tcPr>
          <w:p w14:paraId="2E082280" w14:textId="2C91C691"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305FEB" w:rsidRPr="00305FEB" w14:paraId="090E237D" w14:textId="77777777" w:rsidTr="00046BAA">
        <w:trPr>
          <w:jc w:val="center"/>
        </w:trPr>
        <w:tc>
          <w:tcPr>
            <w:tcW w:w="0" w:type="auto"/>
            <w:shd w:val="clear" w:color="auto" w:fill="auto"/>
          </w:tcPr>
          <w:p w14:paraId="376717F0" w14:textId="6F7B79F8"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495421D6" w14:textId="77777777" w:rsidTr="00046BAA">
        <w:trPr>
          <w:jc w:val="center"/>
        </w:trPr>
        <w:tc>
          <w:tcPr>
            <w:tcW w:w="0" w:type="auto"/>
            <w:shd w:val="clear" w:color="auto" w:fill="auto"/>
          </w:tcPr>
          <w:p w14:paraId="7E7428F4" w14:textId="6F03225E"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305FEB" w:rsidRPr="00305FEB" w14:paraId="71600937" w14:textId="77777777" w:rsidTr="00046BAA">
        <w:trPr>
          <w:jc w:val="center"/>
        </w:trPr>
        <w:tc>
          <w:tcPr>
            <w:tcW w:w="0" w:type="auto"/>
            <w:shd w:val="clear" w:color="auto" w:fill="auto"/>
          </w:tcPr>
          <w:p w14:paraId="3BA2D8B2" w14:textId="664A52FA" w:rsidR="00305FEB" w:rsidRPr="00305FEB" w:rsidRDefault="00305FEB"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644002" w:rsidRPr="00305FEB" w14:paraId="39ACC399" w14:textId="77777777" w:rsidTr="00046BAA">
        <w:trPr>
          <w:jc w:val="center"/>
        </w:trPr>
        <w:tc>
          <w:tcPr>
            <w:tcW w:w="0" w:type="auto"/>
            <w:shd w:val="clear" w:color="auto" w:fill="auto"/>
          </w:tcPr>
          <w:p w14:paraId="0C4E7A0C" w14:textId="4C5E3123" w:rsidR="00644002" w:rsidRPr="00305FEB"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644002" w:rsidRPr="00305FEB" w14:paraId="2D4730CE" w14:textId="77777777" w:rsidTr="00046BAA">
        <w:trPr>
          <w:jc w:val="center"/>
        </w:trPr>
        <w:tc>
          <w:tcPr>
            <w:tcW w:w="0" w:type="auto"/>
            <w:shd w:val="clear" w:color="auto" w:fill="auto"/>
          </w:tcPr>
          <w:p w14:paraId="74E5C1C2" w14:textId="548FF045"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644002" w:rsidRPr="00305FEB" w14:paraId="5840A0D2" w14:textId="77777777" w:rsidTr="00046BAA">
        <w:trPr>
          <w:jc w:val="center"/>
        </w:trPr>
        <w:tc>
          <w:tcPr>
            <w:tcW w:w="0" w:type="auto"/>
            <w:shd w:val="clear" w:color="auto" w:fill="auto"/>
          </w:tcPr>
          <w:p w14:paraId="5FE46697" w14:textId="310157C4"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644002" w:rsidRPr="00305FEB" w14:paraId="22EDD85F" w14:textId="77777777" w:rsidTr="00046BAA">
        <w:trPr>
          <w:jc w:val="center"/>
        </w:trPr>
        <w:tc>
          <w:tcPr>
            <w:tcW w:w="0" w:type="auto"/>
            <w:shd w:val="clear" w:color="auto" w:fill="auto"/>
          </w:tcPr>
          <w:p w14:paraId="70CA7B6C" w14:textId="1B90C5BC"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644002" w:rsidRPr="00305FEB" w14:paraId="6EE342DF" w14:textId="77777777" w:rsidTr="00046BAA">
        <w:trPr>
          <w:jc w:val="center"/>
        </w:trPr>
        <w:tc>
          <w:tcPr>
            <w:tcW w:w="0" w:type="auto"/>
            <w:shd w:val="clear" w:color="auto" w:fill="auto"/>
          </w:tcPr>
          <w:p w14:paraId="705458E5" w14:textId="77777777"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bl>
    <w:p w14:paraId="33D8A8FD"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Malgun Gothic" w:hAnsi="Times New Roman" w:cs="Times New Roman"/>
          <w:sz w:val="20"/>
          <w:szCs w:val="20"/>
          <w:lang w:eastAsia="en-GB"/>
        </w:rPr>
      </w:pPr>
    </w:p>
    <w:p w14:paraId="29F17A1C" w14:textId="77777777" w:rsidR="00305FEB" w:rsidRDefault="00305FEB" w:rsidP="0098577C">
      <w:pPr>
        <w:widowControl w:val="0"/>
        <w:pBdr>
          <w:top w:val="single" w:sz="12" w:space="1" w:color="auto"/>
        </w:pBdr>
        <w:spacing w:after="120" w:line="240" w:lineRule="atLeast"/>
        <w:rPr>
          <w:rFonts w:ascii="Arial" w:eastAsia="Batang" w:hAnsi="Arial" w:cs="Arial"/>
          <w:sz w:val="20"/>
          <w:szCs w:val="20"/>
        </w:rPr>
      </w:pPr>
    </w:p>
    <w:sectPr w:rsidR="00305FEB">
      <w:headerReference w:type="default" r:id="rId15"/>
      <w:pgSz w:w="12240" w:h="15840"/>
      <w:pgMar w:top="1701"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 w:author="Richard Bradbury" w:date="2023-02-24T07:56:00Z" w:initials="RJB">
    <w:p w14:paraId="424FFB5F" w14:textId="0369E3C7" w:rsidR="00C750F4" w:rsidRDefault="00C750F4">
      <w:pPr>
        <w:pStyle w:val="CommentText"/>
      </w:pPr>
      <w:r>
        <w:rPr>
          <w:rStyle w:val="CommentReference"/>
        </w:rPr>
        <w:annotationRef/>
      </w:r>
      <w:r>
        <w:t>(This doesn't impact stage-3: it's all dealt with in stage-2.)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4FFB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2EC42" w16cex:dateUtc="2023-02-24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4FFB5F" w16cid:durableId="27A2EC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185C" w14:textId="77777777" w:rsidR="00022D4B" w:rsidRDefault="00022D4B" w:rsidP="0098577C">
      <w:pPr>
        <w:spacing w:after="0" w:line="240" w:lineRule="auto"/>
      </w:pPr>
      <w:r>
        <w:separator/>
      </w:r>
    </w:p>
  </w:endnote>
  <w:endnote w:type="continuationSeparator" w:id="0">
    <w:p w14:paraId="1A140E8C" w14:textId="77777777" w:rsidR="00022D4B" w:rsidRDefault="00022D4B"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594C" w14:textId="77777777" w:rsidR="00022D4B" w:rsidRDefault="00022D4B" w:rsidP="0098577C">
      <w:pPr>
        <w:spacing w:after="0" w:line="240" w:lineRule="auto"/>
      </w:pPr>
      <w:r>
        <w:separator/>
      </w:r>
    </w:p>
  </w:footnote>
  <w:footnote w:type="continuationSeparator" w:id="0">
    <w:p w14:paraId="08BAD205" w14:textId="77777777" w:rsidR="00022D4B" w:rsidRDefault="00022D4B"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4FC6" w14:textId="1D95C514" w:rsidR="0098577C" w:rsidRPr="006411E9" w:rsidRDefault="00834B85" w:rsidP="004470AE">
    <w:pPr>
      <w:widowControl w:val="0"/>
      <w:tabs>
        <w:tab w:val="right" w:pos="9356"/>
      </w:tabs>
      <w:spacing w:after="60" w:line="240" w:lineRule="auto"/>
      <w:rPr>
        <w:rFonts w:ascii="Arial" w:eastAsia="Batang" w:hAnsi="Arial" w:cs="Times New Roman"/>
        <w:b/>
        <w:lang w:eastAsia="en-US"/>
      </w:rPr>
    </w:pPr>
    <w:r w:rsidRPr="006411E9">
      <w:rPr>
        <w:rFonts w:ascii="Arial" w:eastAsia="Batang" w:hAnsi="Arial" w:cs="Times New Roman"/>
        <w:b/>
        <w:lang w:eastAsia="en-US"/>
      </w:rPr>
      <w:t xml:space="preserve">3GPP TSG SA WG4 </w:t>
    </w:r>
    <w:r w:rsidR="008D1E9E">
      <w:rPr>
        <w:rFonts w:ascii="Arial" w:eastAsia="Batang" w:hAnsi="Arial" w:cs="Times New Roman"/>
        <w:b/>
        <w:lang w:eastAsia="en-US"/>
      </w:rPr>
      <w:t>1</w:t>
    </w:r>
    <w:r w:rsidR="00817272">
      <w:rPr>
        <w:rFonts w:ascii="Arial" w:eastAsia="Batang" w:hAnsi="Arial" w:cs="Times New Roman"/>
        <w:b/>
        <w:lang w:eastAsia="en-US"/>
      </w:rPr>
      <w:t>22</w:t>
    </w:r>
    <w:r w:rsidR="008D1E9E">
      <w:rPr>
        <w:rFonts w:ascii="Arial" w:eastAsia="Batang" w:hAnsi="Arial" w:cs="Times New Roman"/>
        <w:b/>
        <w:lang w:eastAsia="en-US"/>
      </w:rPr>
      <w:t xml:space="preserve"> Meeting</w:t>
    </w:r>
    <w:r w:rsidR="008D1E9E">
      <w:rPr>
        <w:rFonts w:ascii="Arial" w:eastAsia="Batang" w:hAnsi="Arial" w:cs="Times New Roman"/>
        <w:b/>
        <w:lang w:eastAsia="en-US"/>
      </w:rPr>
      <w:tab/>
    </w:r>
    <w:r w:rsidR="006411E9" w:rsidRPr="006411E9">
      <w:rPr>
        <w:rFonts w:ascii="Arial" w:eastAsia="Batang" w:hAnsi="Arial" w:cs="Times New Roman"/>
        <w:b/>
        <w:lang w:eastAsia="en-US"/>
      </w:rPr>
      <w:t>S4</w:t>
    </w:r>
    <w:r w:rsidR="00161500">
      <w:rPr>
        <w:rFonts w:ascii="Arial" w:eastAsia="Batang" w:hAnsi="Arial" w:cs="Times New Roman"/>
        <w:b/>
        <w:lang w:eastAsia="en-US"/>
      </w:rPr>
      <w:t>-</w:t>
    </w:r>
    <w:del w:id="157" w:author="Iraj Sodagar" w:date="2023-02-24T07:39:00Z">
      <w:r w:rsidR="00472CBB" w:rsidRPr="00FB04E3" w:rsidDel="007822D4">
        <w:rPr>
          <w:rFonts w:ascii="Arial" w:eastAsia="Batang" w:hAnsi="Arial" w:cs="Times New Roman"/>
          <w:b/>
          <w:lang w:eastAsia="en-US"/>
        </w:rPr>
        <w:delText>2</w:delText>
      </w:r>
      <w:r w:rsidR="002F6840" w:rsidDel="007822D4">
        <w:rPr>
          <w:rFonts w:ascii="Arial" w:eastAsia="Batang" w:hAnsi="Arial" w:cs="Times New Roman"/>
          <w:b/>
          <w:lang w:eastAsia="en-US"/>
        </w:rPr>
        <w:delText>3</w:delText>
      </w:r>
      <w:r w:rsidR="00472CBB" w:rsidRPr="00FB04E3" w:rsidDel="007822D4">
        <w:rPr>
          <w:rFonts w:ascii="Arial" w:eastAsia="Batang" w:hAnsi="Arial" w:cs="Times New Roman"/>
          <w:b/>
          <w:lang w:eastAsia="en-US"/>
        </w:rPr>
        <w:delText>0</w:delText>
      </w:r>
      <w:r w:rsidR="008A04B5" w:rsidDel="007822D4">
        <w:rPr>
          <w:rFonts w:ascii="Arial" w:eastAsia="Batang" w:hAnsi="Arial" w:cs="Times New Roman"/>
          <w:b/>
          <w:lang w:eastAsia="en-US"/>
        </w:rPr>
        <w:delText>0</w:delText>
      </w:r>
      <w:r w:rsidR="002F6840" w:rsidDel="007822D4">
        <w:rPr>
          <w:rFonts w:ascii="Arial" w:eastAsia="Batang" w:hAnsi="Arial" w:cs="Times New Roman"/>
          <w:b/>
          <w:lang w:eastAsia="en-US"/>
        </w:rPr>
        <w:delText>88</w:delText>
      </w:r>
    </w:del>
    <w:ins w:id="158" w:author="Iraj Sodagar" w:date="2023-02-24T07:39:00Z">
      <w:r w:rsidR="007822D4" w:rsidRPr="00FB04E3">
        <w:rPr>
          <w:rFonts w:ascii="Arial" w:eastAsia="Batang" w:hAnsi="Arial" w:cs="Times New Roman"/>
          <w:b/>
          <w:lang w:eastAsia="en-US"/>
        </w:rPr>
        <w:t>2</w:t>
      </w:r>
      <w:r w:rsidR="007822D4">
        <w:rPr>
          <w:rFonts w:ascii="Arial" w:eastAsia="Batang" w:hAnsi="Arial" w:cs="Times New Roman"/>
          <w:b/>
          <w:lang w:eastAsia="en-US"/>
        </w:rPr>
        <w:t>3</w:t>
      </w:r>
      <w:r w:rsidR="007822D4" w:rsidRPr="00FB04E3">
        <w:rPr>
          <w:rFonts w:ascii="Arial" w:eastAsia="Batang" w:hAnsi="Arial" w:cs="Times New Roman"/>
          <w:b/>
          <w:lang w:eastAsia="en-US"/>
        </w:rPr>
        <w:t>0</w:t>
      </w:r>
      <w:r w:rsidR="007822D4">
        <w:rPr>
          <w:rFonts w:ascii="Arial" w:eastAsia="Batang" w:hAnsi="Arial" w:cs="Times New Roman"/>
          <w:b/>
          <w:lang w:eastAsia="en-US"/>
        </w:rPr>
        <w:t>279</w:t>
      </w:r>
    </w:ins>
  </w:p>
  <w:p w14:paraId="0D4CAA20" w14:textId="16066654" w:rsidR="0098577C" w:rsidRDefault="002F6840" w:rsidP="004470AE">
    <w:pPr>
      <w:tabs>
        <w:tab w:val="right" w:pos="9356"/>
      </w:tabs>
      <w:spacing w:after="120" w:line="240" w:lineRule="auto"/>
      <w:outlineLvl w:val="0"/>
    </w:pPr>
    <w:r>
      <w:rPr>
        <w:rFonts w:ascii="Arial" w:eastAsia="Malgun Gothic" w:hAnsi="Arial" w:cs="Times New Roman"/>
        <w:b/>
        <w:noProof/>
        <w:lang w:val="en-US"/>
      </w:rPr>
      <w:t>Athens, Greece, 20</w:t>
    </w:r>
    <w:r w:rsidR="008D1E9E" w:rsidRPr="008D1E9E">
      <w:rPr>
        <w:rFonts w:ascii="Arial" w:eastAsia="Malgun Gothic" w:hAnsi="Arial" w:cs="Times New Roman"/>
        <w:b/>
        <w:noProof/>
        <w:vertAlign w:val="superscript"/>
        <w:lang w:val="en-US"/>
      </w:rPr>
      <w:t>th</w:t>
    </w:r>
    <w:r w:rsidR="008D1E9E">
      <w:rPr>
        <w:rFonts w:ascii="Arial" w:eastAsia="Malgun Gothic" w:hAnsi="Arial" w:cs="Times New Roman"/>
        <w:b/>
        <w:noProof/>
        <w:lang w:val="en-US"/>
      </w:rPr>
      <w:t xml:space="preserve"> - </w:t>
    </w:r>
    <w:r w:rsidR="000638F9">
      <w:rPr>
        <w:rFonts w:ascii="Arial" w:eastAsia="Malgun Gothic" w:hAnsi="Arial" w:cs="Times New Roman"/>
        <w:b/>
        <w:noProof/>
        <w:lang w:val="en-US"/>
      </w:rPr>
      <w:t>2</w:t>
    </w:r>
    <w:r>
      <w:rPr>
        <w:rFonts w:ascii="Arial" w:eastAsia="Malgun Gothic" w:hAnsi="Arial" w:cs="Times New Roman"/>
        <w:b/>
        <w:noProof/>
        <w:lang w:val="en-US"/>
      </w:rPr>
      <w:t>4</w:t>
    </w:r>
    <w:r w:rsidR="0098577C" w:rsidRPr="0098577C">
      <w:rPr>
        <w:rFonts w:ascii="Arial" w:eastAsia="Malgun Gothic" w:hAnsi="Arial" w:cs="Times New Roman"/>
        <w:b/>
        <w:noProof/>
        <w:vertAlign w:val="superscript"/>
        <w:lang w:val="en-US"/>
      </w:rPr>
      <w:t>th</w:t>
    </w:r>
    <w:r w:rsidR="0098577C" w:rsidRPr="0098577C">
      <w:rPr>
        <w:rFonts w:ascii="Arial" w:eastAsia="Malgun Gothic" w:hAnsi="Arial" w:cs="Times New Roman"/>
        <w:b/>
        <w:noProof/>
        <w:lang w:val="en-US"/>
      </w:rPr>
      <w:t xml:space="preserve"> </w:t>
    </w:r>
    <w:r>
      <w:rPr>
        <w:rFonts w:ascii="Arial" w:eastAsia="Malgun Gothic" w:hAnsi="Arial" w:cs="Times New Roman"/>
        <w:b/>
        <w:noProof/>
        <w:lang w:val="en-US"/>
      </w:rPr>
      <w:t>February</w:t>
    </w:r>
    <w:r w:rsidR="00135B5D">
      <w:rPr>
        <w:rFonts w:ascii="Arial" w:eastAsia="Malgun Gothic" w:hAnsi="Arial" w:cs="Times New Roman"/>
        <w:b/>
        <w:noProof/>
        <w:lang w:val="en-US"/>
      </w:rPr>
      <w:t xml:space="preserve"> </w:t>
    </w:r>
    <w:r w:rsidR="003A7565">
      <w:rPr>
        <w:rFonts w:ascii="Arial" w:eastAsia="Malgun Gothic" w:hAnsi="Arial" w:cs="Times New Roman"/>
        <w:b/>
        <w:noProof/>
        <w:lang w:val="en-US"/>
      </w:rPr>
      <w:t>202</w:t>
    </w:r>
    <w:r>
      <w:rPr>
        <w:rFonts w:ascii="Arial" w:eastAsia="Malgun Gothic" w:hAnsi="Arial" w:cs="Times New Roman"/>
        <w:b/>
        <w:noProof/>
        <w:lang w:val="en-US"/>
      </w:rPr>
      <w:t>3</w:t>
    </w:r>
    <w:r w:rsidR="008C5CED">
      <w:rPr>
        <w:rFonts w:ascii="Arial" w:eastAsia="Malgun Gothic" w:hAnsi="Arial" w:cs="Times New Roman"/>
        <w:b/>
        <w:noProof/>
        <w:lang w:val="en-US"/>
      </w:rPr>
      <w:tab/>
    </w:r>
    <w:ins w:id="159" w:author="Thomas Stockhammer" w:date="2023-02-24T07:11:00Z">
      <w:r w:rsidR="001443EA" w:rsidRPr="004470AE">
        <w:rPr>
          <w:rFonts w:ascii="Arial" w:eastAsia="Malgun Gothic" w:hAnsi="Arial" w:cs="Times New Roman"/>
          <w:bCs/>
          <w:noProof/>
          <w:lang w:val="en-US"/>
        </w:rPr>
        <w:t>revision</w:t>
      </w:r>
    </w:ins>
    <w:ins w:id="160" w:author="Iraj Sodagar" w:date="2023-02-24T07:39:00Z">
      <w:r w:rsidR="007822D4" w:rsidRPr="004470AE">
        <w:rPr>
          <w:rFonts w:ascii="Arial" w:eastAsia="Malgun Gothic" w:hAnsi="Arial" w:cs="Times New Roman"/>
          <w:bCs/>
          <w:noProof/>
          <w:lang w:val="en-US"/>
        </w:rPr>
        <w:t xml:space="preserve"> of S4-230088</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F6E9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AC83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E669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7AEF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6849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BEB6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AAB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7227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CF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0A3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5531"/>
    <w:multiLevelType w:val="hybridMultilevel"/>
    <w:tmpl w:val="772AFB20"/>
    <w:lvl w:ilvl="0" w:tplc="0409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D00836"/>
    <w:multiLevelType w:val="hybridMultilevel"/>
    <w:tmpl w:val="4F3870E4"/>
    <w:lvl w:ilvl="0" w:tplc="0409000F">
      <w:start w:val="1"/>
      <w:numFmt w:val="decimal"/>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0AE64ED4"/>
    <w:multiLevelType w:val="hybridMultilevel"/>
    <w:tmpl w:val="D108D1A0"/>
    <w:lvl w:ilvl="0" w:tplc="04090001">
      <w:start w:val="1"/>
      <w:numFmt w:val="bullet"/>
      <w:lvlText w:val=""/>
      <w:lvlJc w:val="left"/>
      <w:pPr>
        <w:ind w:left="1120" w:hanging="400"/>
      </w:pPr>
      <w:rPr>
        <w:rFonts w:ascii="Wingdings" w:hAnsi="Wingding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15:restartNumberingAfterBreak="0">
    <w:nsid w:val="1986684C"/>
    <w:multiLevelType w:val="hybridMultilevel"/>
    <w:tmpl w:val="95C8AB56"/>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DA2FA4"/>
    <w:multiLevelType w:val="hybridMultilevel"/>
    <w:tmpl w:val="4722490E"/>
    <w:lvl w:ilvl="0" w:tplc="0290C82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36E24"/>
    <w:multiLevelType w:val="hybridMultilevel"/>
    <w:tmpl w:val="4776FBC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1055"/>
    <w:multiLevelType w:val="hybridMultilevel"/>
    <w:tmpl w:val="6BF652A6"/>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2B355B"/>
    <w:multiLevelType w:val="hybridMultilevel"/>
    <w:tmpl w:val="25580FBA"/>
    <w:lvl w:ilvl="0" w:tplc="E83CF8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21" w15:restartNumberingAfterBreak="0">
    <w:nsid w:val="4A403837"/>
    <w:multiLevelType w:val="hybridMultilevel"/>
    <w:tmpl w:val="B6928ED8"/>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4B62461"/>
    <w:multiLevelType w:val="hybridMultilevel"/>
    <w:tmpl w:val="3F90F714"/>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B6184F"/>
    <w:multiLevelType w:val="hybridMultilevel"/>
    <w:tmpl w:val="8F3A0FA2"/>
    <w:lvl w:ilvl="0" w:tplc="335A7136">
      <w:start w:val="4"/>
      <w:numFmt w:val="bullet"/>
      <w:lvlText w:val="-"/>
      <w:lvlJc w:val="left"/>
      <w:pPr>
        <w:ind w:left="928" w:hanging="360"/>
      </w:pPr>
      <w:rPr>
        <w:rFonts w:ascii="Times New Roman" w:eastAsia="Malgun Gothic"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A720154"/>
    <w:multiLevelType w:val="hybridMultilevel"/>
    <w:tmpl w:val="1B4E07E2"/>
    <w:lvl w:ilvl="0" w:tplc="E8A24FD2">
      <w:start w:val="8"/>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6EFD208A"/>
    <w:multiLevelType w:val="hybridMultilevel"/>
    <w:tmpl w:val="00C4C4D8"/>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C619AC"/>
    <w:multiLevelType w:val="hybridMultilevel"/>
    <w:tmpl w:val="BBE85478"/>
    <w:lvl w:ilvl="0" w:tplc="D5B62702">
      <w:start w:val="6"/>
      <w:numFmt w:val="bullet"/>
      <w:lvlText w:val="-"/>
      <w:lvlJc w:val="left"/>
      <w:pPr>
        <w:ind w:left="910" w:hanging="360"/>
      </w:pPr>
      <w:rPr>
        <w:rFonts w:ascii="Times New Roman" w:eastAsiaTheme="minorEastAsia"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num w:numId="1" w16cid:durableId="1879852697">
    <w:abstractNumId w:val="30"/>
  </w:num>
  <w:num w:numId="2" w16cid:durableId="222716434">
    <w:abstractNumId w:val="23"/>
  </w:num>
  <w:num w:numId="3" w16cid:durableId="767388486">
    <w:abstractNumId w:val="17"/>
  </w:num>
  <w:num w:numId="4" w16cid:durableId="83109645">
    <w:abstractNumId w:val="13"/>
  </w:num>
  <w:num w:numId="5" w16cid:durableId="1645936778">
    <w:abstractNumId w:val="29"/>
  </w:num>
  <w:num w:numId="6" w16cid:durableId="1639609118">
    <w:abstractNumId w:val="20"/>
  </w:num>
  <w:num w:numId="7" w16cid:durableId="188370791">
    <w:abstractNumId w:val="27"/>
  </w:num>
  <w:num w:numId="8" w16cid:durableId="464741077">
    <w:abstractNumId w:val="26"/>
  </w:num>
  <w:num w:numId="9" w16cid:durableId="1346594114">
    <w:abstractNumId w:val="10"/>
  </w:num>
  <w:num w:numId="10" w16cid:durableId="1574584930">
    <w:abstractNumId w:val="21"/>
  </w:num>
  <w:num w:numId="11" w16cid:durableId="1656227154">
    <w:abstractNumId w:val="24"/>
  </w:num>
  <w:num w:numId="12" w16cid:durableId="853493883">
    <w:abstractNumId w:val="18"/>
  </w:num>
  <w:num w:numId="13" w16cid:durableId="310644116">
    <w:abstractNumId w:val="11"/>
  </w:num>
  <w:num w:numId="14" w16cid:durableId="1039475024">
    <w:abstractNumId w:val="12"/>
  </w:num>
  <w:num w:numId="15" w16cid:durableId="170343810">
    <w:abstractNumId w:val="22"/>
  </w:num>
  <w:num w:numId="16" w16cid:durableId="784811407">
    <w:abstractNumId w:val="25"/>
  </w:num>
  <w:num w:numId="17" w16cid:durableId="673067524">
    <w:abstractNumId w:val="19"/>
  </w:num>
  <w:num w:numId="18" w16cid:durableId="1835797702">
    <w:abstractNumId w:val="9"/>
  </w:num>
  <w:num w:numId="19" w16cid:durableId="192351206">
    <w:abstractNumId w:val="7"/>
  </w:num>
  <w:num w:numId="20" w16cid:durableId="856311465">
    <w:abstractNumId w:val="6"/>
  </w:num>
  <w:num w:numId="21" w16cid:durableId="1517962940">
    <w:abstractNumId w:val="5"/>
  </w:num>
  <w:num w:numId="22" w16cid:durableId="1839344138">
    <w:abstractNumId w:val="4"/>
  </w:num>
  <w:num w:numId="23" w16cid:durableId="610630225">
    <w:abstractNumId w:val="8"/>
  </w:num>
  <w:num w:numId="24" w16cid:durableId="699866691">
    <w:abstractNumId w:val="3"/>
  </w:num>
  <w:num w:numId="25" w16cid:durableId="530456691">
    <w:abstractNumId w:val="2"/>
  </w:num>
  <w:num w:numId="26" w16cid:durableId="1918124367">
    <w:abstractNumId w:val="1"/>
  </w:num>
  <w:num w:numId="27" w16cid:durableId="1844590981">
    <w:abstractNumId w:val="0"/>
  </w:num>
  <w:num w:numId="28" w16cid:durableId="1283263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6346012">
    <w:abstractNumId w:val="15"/>
  </w:num>
  <w:num w:numId="30" w16cid:durableId="1091853789">
    <w:abstractNumId w:val="16"/>
  </w:num>
  <w:num w:numId="31" w16cid:durableId="434056040">
    <w:abstractNumId w:val="28"/>
  </w:num>
  <w:num w:numId="32" w16cid:durableId="144673385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Richard Bradbury (2023-02-24)">
    <w15:presenceInfo w15:providerId="None" w15:userId="Richard Bradbury (2023-02-24)"/>
  </w15:person>
  <w15:person w15:author="Thomas Stockhammer">
    <w15:presenceInfo w15:providerId="AD" w15:userId="S::tsto@qti.qualcomm.com::2aa20ba2-ba43-46c1-9e8b-e40494025eed"/>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151C"/>
    <w:rsid w:val="00002360"/>
    <w:rsid w:val="00002407"/>
    <w:rsid w:val="000024BF"/>
    <w:rsid w:val="0000480B"/>
    <w:rsid w:val="000075F1"/>
    <w:rsid w:val="00007D69"/>
    <w:rsid w:val="000119D2"/>
    <w:rsid w:val="000131B0"/>
    <w:rsid w:val="00013638"/>
    <w:rsid w:val="00020325"/>
    <w:rsid w:val="0002200B"/>
    <w:rsid w:val="00022D4B"/>
    <w:rsid w:val="000233F1"/>
    <w:rsid w:val="00023D54"/>
    <w:rsid w:val="000261A0"/>
    <w:rsid w:val="000302A7"/>
    <w:rsid w:val="00030971"/>
    <w:rsid w:val="00034359"/>
    <w:rsid w:val="00036B70"/>
    <w:rsid w:val="0004116C"/>
    <w:rsid w:val="000425F7"/>
    <w:rsid w:val="00044C2A"/>
    <w:rsid w:val="00050E3F"/>
    <w:rsid w:val="00052BED"/>
    <w:rsid w:val="000556D5"/>
    <w:rsid w:val="000571E7"/>
    <w:rsid w:val="000638F9"/>
    <w:rsid w:val="000653CD"/>
    <w:rsid w:val="0007366A"/>
    <w:rsid w:val="00073733"/>
    <w:rsid w:val="00075521"/>
    <w:rsid w:val="00081DFC"/>
    <w:rsid w:val="00085FCC"/>
    <w:rsid w:val="000977CF"/>
    <w:rsid w:val="000A0D0C"/>
    <w:rsid w:val="000A3A16"/>
    <w:rsid w:val="000A3BE4"/>
    <w:rsid w:val="000B10EA"/>
    <w:rsid w:val="000B3BB7"/>
    <w:rsid w:val="000C5233"/>
    <w:rsid w:val="000C702A"/>
    <w:rsid w:val="000D2947"/>
    <w:rsid w:val="000E160A"/>
    <w:rsid w:val="000E2E17"/>
    <w:rsid w:val="000E4F0D"/>
    <w:rsid w:val="000F0009"/>
    <w:rsid w:val="000F0253"/>
    <w:rsid w:val="00110C22"/>
    <w:rsid w:val="00124D2E"/>
    <w:rsid w:val="00135B5D"/>
    <w:rsid w:val="00136B98"/>
    <w:rsid w:val="0014071C"/>
    <w:rsid w:val="00143507"/>
    <w:rsid w:val="001443EA"/>
    <w:rsid w:val="00161500"/>
    <w:rsid w:val="00165512"/>
    <w:rsid w:val="00166BDA"/>
    <w:rsid w:val="00170946"/>
    <w:rsid w:val="00170EAB"/>
    <w:rsid w:val="00171788"/>
    <w:rsid w:val="00175F9E"/>
    <w:rsid w:val="00176BA7"/>
    <w:rsid w:val="001773F6"/>
    <w:rsid w:val="00177560"/>
    <w:rsid w:val="00180C18"/>
    <w:rsid w:val="00181EAD"/>
    <w:rsid w:val="00184797"/>
    <w:rsid w:val="00184AB3"/>
    <w:rsid w:val="00184AD2"/>
    <w:rsid w:val="00187A9F"/>
    <w:rsid w:val="00191D20"/>
    <w:rsid w:val="00191ED9"/>
    <w:rsid w:val="001925A9"/>
    <w:rsid w:val="001944F5"/>
    <w:rsid w:val="0019602F"/>
    <w:rsid w:val="001A648D"/>
    <w:rsid w:val="001A66DE"/>
    <w:rsid w:val="001A6944"/>
    <w:rsid w:val="001B0EFC"/>
    <w:rsid w:val="001B1AFB"/>
    <w:rsid w:val="001B25BC"/>
    <w:rsid w:val="001B2BA6"/>
    <w:rsid w:val="001D619C"/>
    <w:rsid w:val="001D64A5"/>
    <w:rsid w:val="001E001A"/>
    <w:rsid w:val="001E216C"/>
    <w:rsid w:val="001F6220"/>
    <w:rsid w:val="00201210"/>
    <w:rsid w:val="00212188"/>
    <w:rsid w:val="00217270"/>
    <w:rsid w:val="00220C1B"/>
    <w:rsid w:val="00223144"/>
    <w:rsid w:val="00224F89"/>
    <w:rsid w:val="00230AFA"/>
    <w:rsid w:val="00233B46"/>
    <w:rsid w:val="00245B85"/>
    <w:rsid w:val="00246EAF"/>
    <w:rsid w:val="00261616"/>
    <w:rsid w:val="002633F7"/>
    <w:rsid w:val="0026439D"/>
    <w:rsid w:val="002654EC"/>
    <w:rsid w:val="00266BCC"/>
    <w:rsid w:val="00273D0B"/>
    <w:rsid w:val="00275676"/>
    <w:rsid w:val="00275D70"/>
    <w:rsid w:val="002761BD"/>
    <w:rsid w:val="0028026A"/>
    <w:rsid w:val="00285232"/>
    <w:rsid w:val="002877EC"/>
    <w:rsid w:val="002A03B2"/>
    <w:rsid w:val="002B479C"/>
    <w:rsid w:val="002B7AA8"/>
    <w:rsid w:val="002B7C60"/>
    <w:rsid w:val="002C3012"/>
    <w:rsid w:val="002D01B4"/>
    <w:rsid w:val="002D6FCF"/>
    <w:rsid w:val="002E0183"/>
    <w:rsid w:val="002E057A"/>
    <w:rsid w:val="002E5211"/>
    <w:rsid w:val="002E5626"/>
    <w:rsid w:val="002F023B"/>
    <w:rsid w:val="002F2E6E"/>
    <w:rsid w:val="002F6840"/>
    <w:rsid w:val="002F71C3"/>
    <w:rsid w:val="00301ED4"/>
    <w:rsid w:val="00305274"/>
    <w:rsid w:val="003054F5"/>
    <w:rsid w:val="00305F9B"/>
    <w:rsid w:val="00305FEB"/>
    <w:rsid w:val="0031089F"/>
    <w:rsid w:val="00311D54"/>
    <w:rsid w:val="00314BBA"/>
    <w:rsid w:val="00322CDF"/>
    <w:rsid w:val="00323911"/>
    <w:rsid w:val="003265FB"/>
    <w:rsid w:val="00333523"/>
    <w:rsid w:val="003336F1"/>
    <w:rsid w:val="00342D00"/>
    <w:rsid w:val="0034449E"/>
    <w:rsid w:val="00347758"/>
    <w:rsid w:val="003525B1"/>
    <w:rsid w:val="00352AE1"/>
    <w:rsid w:val="00352FC5"/>
    <w:rsid w:val="00357499"/>
    <w:rsid w:val="00357D98"/>
    <w:rsid w:val="003601EE"/>
    <w:rsid w:val="00364023"/>
    <w:rsid w:val="00367955"/>
    <w:rsid w:val="0037645E"/>
    <w:rsid w:val="00377B92"/>
    <w:rsid w:val="0038195D"/>
    <w:rsid w:val="003846A3"/>
    <w:rsid w:val="003849DA"/>
    <w:rsid w:val="003871EB"/>
    <w:rsid w:val="003A260F"/>
    <w:rsid w:val="003A3C4A"/>
    <w:rsid w:val="003A42F1"/>
    <w:rsid w:val="003A4360"/>
    <w:rsid w:val="003A5C4C"/>
    <w:rsid w:val="003A5F80"/>
    <w:rsid w:val="003A7565"/>
    <w:rsid w:val="003A75E8"/>
    <w:rsid w:val="003B3279"/>
    <w:rsid w:val="003C40CF"/>
    <w:rsid w:val="003C44A1"/>
    <w:rsid w:val="003C4B99"/>
    <w:rsid w:val="003C7BB0"/>
    <w:rsid w:val="003D49A2"/>
    <w:rsid w:val="003D5899"/>
    <w:rsid w:val="003F065C"/>
    <w:rsid w:val="003F7D16"/>
    <w:rsid w:val="003F7F0B"/>
    <w:rsid w:val="0040694F"/>
    <w:rsid w:val="00415A7A"/>
    <w:rsid w:val="004174DC"/>
    <w:rsid w:val="00417BC9"/>
    <w:rsid w:val="0042014A"/>
    <w:rsid w:val="004207D1"/>
    <w:rsid w:val="00434426"/>
    <w:rsid w:val="0043450C"/>
    <w:rsid w:val="00436E9A"/>
    <w:rsid w:val="00440A48"/>
    <w:rsid w:val="004411AE"/>
    <w:rsid w:val="0044189B"/>
    <w:rsid w:val="00442181"/>
    <w:rsid w:val="004422E8"/>
    <w:rsid w:val="004470AE"/>
    <w:rsid w:val="004517BE"/>
    <w:rsid w:val="004523EF"/>
    <w:rsid w:val="004561A6"/>
    <w:rsid w:val="00456740"/>
    <w:rsid w:val="004614A1"/>
    <w:rsid w:val="004616E9"/>
    <w:rsid w:val="00461FE5"/>
    <w:rsid w:val="00463EBC"/>
    <w:rsid w:val="00471064"/>
    <w:rsid w:val="00472CBB"/>
    <w:rsid w:val="00472DC7"/>
    <w:rsid w:val="004738F6"/>
    <w:rsid w:val="0047519C"/>
    <w:rsid w:val="00486C32"/>
    <w:rsid w:val="00493E83"/>
    <w:rsid w:val="004968BF"/>
    <w:rsid w:val="004A4625"/>
    <w:rsid w:val="004A57EE"/>
    <w:rsid w:val="004A67EB"/>
    <w:rsid w:val="004B1736"/>
    <w:rsid w:val="004C5009"/>
    <w:rsid w:val="004D31C9"/>
    <w:rsid w:val="004E5C64"/>
    <w:rsid w:val="004E7E6C"/>
    <w:rsid w:val="004F0808"/>
    <w:rsid w:val="004F24FE"/>
    <w:rsid w:val="004F3956"/>
    <w:rsid w:val="004F5B08"/>
    <w:rsid w:val="004F67BF"/>
    <w:rsid w:val="0050372B"/>
    <w:rsid w:val="00503F8F"/>
    <w:rsid w:val="00504085"/>
    <w:rsid w:val="005045D7"/>
    <w:rsid w:val="00510162"/>
    <w:rsid w:val="005104C7"/>
    <w:rsid w:val="00511D13"/>
    <w:rsid w:val="00521768"/>
    <w:rsid w:val="00527B2E"/>
    <w:rsid w:val="00530320"/>
    <w:rsid w:val="00531DD9"/>
    <w:rsid w:val="00532431"/>
    <w:rsid w:val="005406B6"/>
    <w:rsid w:val="00542A45"/>
    <w:rsid w:val="00546908"/>
    <w:rsid w:val="005478F4"/>
    <w:rsid w:val="00547BEF"/>
    <w:rsid w:val="0056338D"/>
    <w:rsid w:val="005710CD"/>
    <w:rsid w:val="005743B9"/>
    <w:rsid w:val="005753DF"/>
    <w:rsid w:val="00580C9A"/>
    <w:rsid w:val="0058250E"/>
    <w:rsid w:val="0058679E"/>
    <w:rsid w:val="005934A8"/>
    <w:rsid w:val="00594AA0"/>
    <w:rsid w:val="005A1DB1"/>
    <w:rsid w:val="005A4405"/>
    <w:rsid w:val="005A6322"/>
    <w:rsid w:val="005B03A2"/>
    <w:rsid w:val="005B63D2"/>
    <w:rsid w:val="005B7C3D"/>
    <w:rsid w:val="005C2F27"/>
    <w:rsid w:val="005C4838"/>
    <w:rsid w:val="005D0501"/>
    <w:rsid w:val="005D292B"/>
    <w:rsid w:val="005D609D"/>
    <w:rsid w:val="005E118A"/>
    <w:rsid w:val="005E3DFF"/>
    <w:rsid w:val="005E3F12"/>
    <w:rsid w:val="005E5F31"/>
    <w:rsid w:val="005E636A"/>
    <w:rsid w:val="005E6DFF"/>
    <w:rsid w:val="005F39A1"/>
    <w:rsid w:val="005F597D"/>
    <w:rsid w:val="00600286"/>
    <w:rsid w:val="00601B70"/>
    <w:rsid w:val="0060281A"/>
    <w:rsid w:val="00602BF1"/>
    <w:rsid w:val="00602F29"/>
    <w:rsid w:val="006046DC"/>
    <w:rsid w:val="00606917"/>
    <w:rsid w:val="00611ACA"/>
    <w:rsid w:val="00617BC7"/>
    <w:rsid w:val="00617D2E"/>
    <w:rsid w:val="006206E0"/>
    <w:rsid w:val="006226C2"/>
    <w:rsid w:val="00623EFB"/>
    <w:rsid w:val="0062606D"/>
    <w:rsid w:val="0062693F"/>
    <w:rsid w:val="006269E3"/>
    <w:rsid w:val="00636632"/>
    <w:rsid w:val="00637287"/>
    <w:rsid w:val="0064045F"/>
    <w:rsid w:val="006411E9"/>
    <w:rsid w:val="006412F7"/>
    <w:rsid w:val="00644002"/>
    <w:rsid w:val="0064486C"/>
    <w:rsid w:val="00646503"/>
    <w:rsid w:val="00654815"/>
    <w:rsid w:val="0067017E"/>
    <w:rsid w:val="006711AA"/>
    <w:rsid w:val="006724DB"/>
    <w:rsid w:val="00673F0D"/>
    <w:rsid w:val="006751F6"/>
    <w:rsid w:val="00680668"/>
    <w:rsid w:val="00680E97"/>
    <w:rsid w:val="006845D1"/>
    <w:rsid w:val="006848E9"/>
    <w:rsid w:val="00684C2F"/>
    <w:rsid w:val="00686472"/>
    <w:rsid w:val="006909C8"/>
    <w:rsid w:val="00692583"/>
    <w:rsid w:val="006947B4"/>
    <w:rsid w:val="006960AD"/>
    <w:rsid w:val="006B0B06"/>
    <w:rsid w:val="006B0E4B"/>
    <w:rsid w:val="006B1876"/>
    <w:rsid w:val="006B2C00"/>
    <w:rsid w:val="006B53E2"/>
    <w:rsid w:val="006C078A"/>
    <w:rsid w:val="006C1501"/>
    <w:rsid w:val="006D11F6"/>
    <w:rsid w:val="006D4EC2"/>
    <w:rsid w:val="006D57B5"/>
    <w:rsid w:val="006D650D"/>
    <w:rsid w:val="006D7C9B"/>
    <w:rsid w:val="006E3358"/>
    <w:rsid w:val="006E4895"/>
    <w:rsid w:val="006E5AFE"/>
    <w:rsid w:val="0070002D"/>
    <w:rsid w:val="00700959"/>
    <w:rsid w:val="00701E07"/>
    <w:rsid w:val="007056FD"/>
    <w:rsid w:val="00711658"/>
    <w:rsid w:val="00714006"/>
    <w:rsid w:val="00714918"/>
    <w:rsid w:val="007159FC"/>
    <w:rsid w:val="0072299B"/>
    <w:rsid w:val="007302D9"/>
    <w:rsid w:val="00734363"/>
    <w:rsid w:val="0073703F"/>
    <w:rsid w:val="00740E42"/>
    <w:rsid w:val="00745B2A"/>
    <w:rsid w:val="00752E8D"/>
    <w:rsid w:val="0076115E"/>
    <w:rsid w:val="007624AE"/>
    <w:rsid w:val="00763928"/>
    <w:rsid w:val="00764242"/>
    <w:rsid w:val="007659BD"/>
    <w:rsid w:val="00775E50"/>
    <w:rsid w:val="007822D4"/>
    <w:rsid w:val="00786469"/>
    <w:rsid w:val="00791FDC"/>
    <w:rsid w:val="00793167"/>
    <w:rsid w:val="00796BD7"/>
    <w:rsid w:val="007A3E77"/>
    <w:rsid w:val="007A50DD"/>
    <w:rsid w:val="007A56BD"/>
    <w:rsid w:val="007A7DAB"/>
    <w:rsid w:val="007B4EB2"/>
    <w:rsid w:val="007B5003"/>
    <w:rsid w:val="007C09C1"/>
    <w:rsid w:val="007C32A4"/>
    <w:rsid w:val="007D148E"/>
    <w:rsid w:val="007D3A1C"/>
    <w:rsid w:val="007D5BC8"/>
    <w:rsid w:val="007E325E"/>
    <w:rsid w:val="007E79F0"/>
    <w:rsid w:val="007F0F7C"/>
    <w:rsid w:val="00800EAF"/>
    <w:rsid w:val="008027B7"/>
    <w:rsid w:val="00804D8E"/>
    <w:rsid w:val="00807464"/>
    <w:rsid w:val="0081315B"/>
    <w:rsid w:val="00813B70"/>
    <w:rsid w:val="008150C1"/>
    <w:rsid w:val="00817272"/>
    <w:rsid w:val="00822D3F"/>
    <w:rsid w:val="0082303F"/>
    <w:rsid w:val="0082530B"/>
    <w:rsid w:val="00834B85"/>
    <w:rsid w:val="00837972"/>
    <w:rsid w:val="008440F3"/>
    <w:rsid w:val="00846A3E"/>
    <w:rsid w:val="00846DD0"/>
    <w:rsid w:val="008474A3"/>
    <w:rsid w:val="00847C49"/>
    <w:rsid w:val="00853948"/>
    <w:rsid w:val="00873B65"/>
    <w:rsid w:val="0088035B"/>
    <w:rsid w:val="008807D2"/>
    <w:rsid w:val="008841EA"/>
    <w:rsid w:val="00886417"/>
    <w:rsid w:val="0088659D"/>
    <w:rsid w:val="00890506"/>
    <w:rsid w:val="00893B1D"/>
    <w:rsid w:val="00894C6C"/>
    <w:rsid w:val="008A0445"/>
    <w:rsid w:val="008A04B5"/>
    <w:rsid w:val="008A0FD2"/>
    <w:rsid w:val="008A2CF1"/>
    <w:rsid w:val="008B5F93"/>
    <w:rsid w:val="008B6975"/>
    <w:rsid w:val="008B7BE0"/>
    <w:rsid w:val="008C0CC5"/>
    <w:rsid w:val="008C14D2"/>
    <w:rsid w:val="008C21F1"/>
    <w:rsid w:val="008C2D63"/>
    <w:rsid w:val="008C495C"/>
    <w:rsid w:val="008C5CED"/>
    <w:rsid w:val="008D1E9E"/>
    <w:rsid w:val="008D53A0"/>
    <w:rsid w:val="008D61E6"/>
    <w:rsid w:val="008D6D0F"/>
    <w:rsid w:val="008F1406"/>
    <w:rsid w:val="008F1AF7"/>
    <w:rsid w:val="008F1DFE"/>
    <w:rsid w:val="008F3521"/>
    <w:rsid w:val="008F46BB"/>
    <w:rsid w:val="00901FED"/>
    <w:rsid w:val="0090627C"/>
    <w:rsid w:val="00912BFF"/>
    <w:rsid w:val="0091358A"/>
    <w:rsid w:val="0091454A"/>
    <w:rsid w:val="00922E21"/>
    <w:rsid w:val="00930651"/>
    <w:rsid w:val="00930C00"/>
    <w:rsid w:val="00932AC6"/>
    <w:rsid w:val="00940CC6"/>
    <w:rsid w:val="00941863"/>
    <w:rsid w:val="00941F79"/>
    <w:rsid w:val="00950817"/>
    <w:rsid w:val="0095115C"/>
    <w:rsid w:val="00957588"/>
    <w:rsid w:val="00963C0D"/>
    <w:rsid w:val="0096643A"/>
    <w:rsid w:val="00975D96"/>
    <w:rsid w:val="00984355"/>
    <w:rsid w:val="0098577C"/>
    <w:rsid w:val="00991CAB"/>
    <w:rsid w:val="009956C8"/>
    <w:rsid w:val="009A329B"/>
    <w:rsid w:val="009A5781"/>
    <w:rsid w:val="009A7F06"/>
    <w:rsid w:val="009D12D9"/>
    <w:rsid w:val="009D3FDE"/>
    <w:rsid w:val="009D60A0"/>
    <w:rsid w:val="009E08FB"/>
    <w:rsid w:val="009E3320"/>
    <w:rsid w:val="009E4685"/>
    <w:rsid w:val="009E5E38"/>
    <w:rsid w:val="009E7E60"/>
    <w:rsid w:val="009F4842"/>
    <w:rsid w:val="00A031CB"/>
    <w:rsid w:val="00A03CB3"/>
    <w:rsid w:val="00A10FD4"/>
    <w:rsid w:val="00A14E6F"/>
    <w:rsid w:val="00A161CC"/>
    <w:rsid w:val="00A16389"/>
    <w:rsid w:val="00A165BB"/>
    <w:rsid w:val="00A2486D"/>
    <w:rsid w:val="00A31293"/>
    <w:rsid w:val="00A31BFE"/>
    <w:rsid w:val="00A37A1B"/>
    <w:rsid w:val="00A533FE"/>
    <w:rsid w:val="00A538EF"/>
    <w:rsid w:val="00A5641D"/>
    <w:rsid w:val="00A5733A"/>
    <w:rsid w:val="00A615DA"/>
    <w:rsid w:val="00A74A8A"/>
    <w:rsid w:val="00A76E4F"/>
    <w:rsid w:val="00A90A8D"/>
    <w:rsid w:val="00A93ADB"/>
    <w:rsid w:val="00A93B87"/>
    <w:rsid w:val="00A979B3"/>
    <w:rsid w:val="00AA6A5D"/>
    <w:rsid w:val="00AB1DBB"/>
    <w:rsid w:val="00AB5C89"/>
    <w:rsid w:val="00AB6611"/>
    <w:rsid w:val="00AB6B13"/>
    <w:rsid w:val="00AC77B3"/>
    <w:rsid w:val="00AD1F33"/>
    <w:rsid w:val="00AD2159"/>
    <w:rsid w:val="00AD396C"/>
    <w:rsid w:val="00AD4935"/>
    <w:rsid w:val="00AD4DC6"/>
    <w:rsid w:val="00AD5126"/>
    <w:rsid w:val="00AD62E3"/>
    <w:rsid w:val="00AE222C"/>
    <w:rsid w:val="00AE50A1"/>
    <w:rsid w:val="00AF05E4"/>
    <w:rsid w:val="00AF0D21"/>
    <w:rsid w:val="00B00760"/>
    <w:rsid w:val="00B00C3C"/>
    <w:rsid w:val="00B01E57"/>
    <w:rsid w:val="00B05EE8"/>
    <w:rsid w:val="00B12738"/>
    <w:rsid w:val="00B211C7"/>
    <w:rsid w:val="00B216B1"/>
    <w:rsid w:val="00B22C50"/>
    <w:rsid w:val="00B232BB"/>
    <w:rsid w:val="00B263EA"/>
    <w:rsid w:val="00B334E6"/>
    <w:rsid w:val="00B34FAC"/>
    <w:rsid w:val="00B403A7"/>
    <w:rsid w:val="00B429AD"/>
    <w:rsid w:val="00B44B97"/>
    <w:rsid w:val="00B45C29"/>
    <w:rsid w:val="00B47821"/>
    <w:rsid w:val="00B53209"/>
    <w:rsid w:val="00B53D86"/>
    <w:rsid w:val="00B65104"/>
    <w:rsid w:val="00B7187F"/>
    <w:rsid w:val="00B7308B"/>
    <w:rsid w:val="00B757C2"/>
    <w:rsid w:val="00B76142"/>
    <w:rsid w:val="00B8614E"/>
    <w:rsid w:val="00BA1425"/>
    <w:rsid w:val="00BA2190"/>
    <w:rsid w:val="00BC021F"/>
    <w:rsid w:val="00BC138D"/>
    <w:rsid w:val="00BC7F3B"/>
    <w:rsid w:val="00BD115F"/>
    <w:rsid w:val="00BD165E"/>
    <w:rsid w:val="00BD169A"/>
    <w:rsid w:val="00BD4CA4"/>
    <w:rsid w:val="00BD624F"/>
    <w:rsid w:val="00BD63B3"/>
    <w:rsid w:val="00BE0B12"/>
    <w:rsid w:val="00BE10EF"/>
    <w:rsid w:val="00BE48A9"/>
    <w:rsid w:val="00BF0497"/>
    <w:rsid w:val="00BF2280"/>
    <w:rsid w:val="00BF77FC"/>
    <w:rsid w:val="00C01742"/>
    <w:rsid w:val="00C037E0"/>
    <w:rsid w:val="00C05E5E"/>
    <w:rsid w:val="00C06935"/>
    <w:rsid w:val="00C110A5"/>
    <w:rsid w:val="00C124AC"/>
    <w:rsid w:val="00C14610"/>
    <w:rsid w:val="00C252DB"/>
    <w:rsid w:val="00C25A1A"/>
    <w:rsid w:val="00C26117"/>
    <w:rsid w:val="00C32F09"/>
    <w:rsid w:val="00C460FF"/>
    <w:rsid w:val="00C545B5"/>
    <w:rsid w:val="00C54B42"/>
    <w:rsid w:val="00C57C0E"/>
    <w:rsid w:val="00C61E72"/>
    <w:rsid w:val="00C65003"/>
    <w:rsid w:val="00C65827"/>
    <w:rsid w:val="00C677C2"/>
    <w:rsid w:val="00C70522"/>
    <w:rsid w:val="00C72513"/>
    <w:rsid w:val="00C72AD1"/>
    <w:rsid w:val="00C750F4"/>
    <w:rsid w:val="00C75210"/>
    <w:rsid w:val="00C7667A"/>
    <w:rsid w:val="00C80CD5"/>
    <w:rsid w:val="00C81781"/>
    <w:rsid w:val="00C822DB"/>
    <w:rsid w:val="00C82E85"/>
    <w:rsid w:val="00C83735"/>
    <w:rsid w:val="00C854EA"/>
    <w:rsid w:val="00C85F02"/>
    <w:rsid w:val="00C87659"/>
    <w:rsid w:val="00C87A08"/>
    <w:rsid w:val="00C9035D"/>
    <w:rsid w:val="00C914FB"/>
    <w:rsid w:val="00C92828"/>
    <w:rsid w:val="00C94696"/>
    <w:rsid w:val="00C96FC2"/>
    <w:rsid w:val="00CA076F"/>
    <w:rsid w:val="00CA0F37"/>
    <w:rsid w:val="00CA12BC"/>
    <w:rsid w:val="00CA1609"/>
    <w:rsid w:val="00CA28E4"/>
    <w:rsid w:val="00CA3437"/>
    <w:rsid w:val="00CA5188"/>
    <w:rsid w:val="00CB0D4E"/>
    <w:rsid w:val="00CB1045"/>
    <w:rsid w:val="00CB22E2"/>
    <w:rsid w:val="00CB3507"/>
    <w:rsid w:val="00CB3892"/>
    <w:rsid w:val="00CC0219"/>
    <w:rsid w:val="00CC100D"/>
    <w:rsid w:val="00CC1C6C"/>
    <w:rsid w:val="00CC3634"/>
    <w:rsid w:val="00CC46E6"/>
    <w:rsid w:val="00CC672A"/>
    <w:rsid w:val="00CC6CDB"/>
    <w:rsid w:val="00CD567E"/>
    <w:rsid w:val="00CE0625"/>
    <w:rsid w:val="00CE0D84"/>
    <w:rsid w:val="00CE1CEE"/>
    <w:rsid w:val="00CE5BA2"/>
    <w:rsid w:val="00CE6584"/>
    <w:rsid w:val="00CF1506"/>
    <w:rsid w:val="00CF208A"/>
    <w:rsid w:val="00D005B5"/>
    <w:rsid w:val="00D01E56"/>
    <w:rsid w:val="00D04982"/>
    <w:rsid w:val="00D071F4"/>
    <w:rsid w:val="00D1196A"/>
    <w:rsid w:val="00D14C9B"/>
    <w:rsid w:val="00D166AF"/>
    <w:rsid w:val="00D175ED"/>
    <w:rsid w:val="00D26392"/>
    <w:rsid w:val="00D3061A"/>
    <w:rsid w:val="00D34CFB"/>
    <w:rsid w:val="00D3727E"/>
    <w:rsid w:val="00D42CE7"/>
    <w:rsid w:val="00D4316F"/>
    <w:rsid w:val="00D462E4"/>
    <w:rsid w:val="00D524D8"/>
    <w:rsid w:val="00D539F5"/>
    <w:rsid w:val="00D608DE"/>
    <w:rsid w:val="00D616B4"/>
    <w:rsid w:val="00D61A11"/>
    <w:rsid w:val="00D70B3B"/>
    <w:rsid w:val="00D72ABF"/>
    <w:rsid w:val="00D73F71"/>
    <w:rsid w:val="00D75F23"/>
    <w:rsid w:val="00D82339"/>
    <w:rsid w:val="00D823EC"/>
    <w:rsid w:val="00D85550"/>
    <w:rsid w:val="00D8596B"/>
    <w:rsid w:val="00D8599A"/>
    <w:rsid w:val="00D862CD"/>
    <w:rsid w:val="00D94100"/>
    <w:rsid w:val="00D94F2F"/>
    <w:rsid w:val="00D95902"/>
    <w:rsid w:val="00DA2210"/>
    <w:rsid w:val="00DC3F7F"/>
    <w:rsid w:val="00DD070E"/>
    <w:rsid w:val="00DE5048"/>
    <w:rsid w:val="00DF30C9"/>
    <w:rsid w:val="00DF6AE3"/>
    <w:rsid w:val="00E0464F"/>
    <w:rsid w:val="00E071AB"/>
    <w:rsid w:val="00E07E2E"/>
    <w:rsid w:val="00E118FB"/>
    <w:rsid w:val="00E13492"/>
    <w:rsid w:val="00E14B7C"/>
    <w:rsid w:val="00E152D2"/>
    <w:rsid w:val="00E156D1"/>
    <w:rsid w:val="00E20992"/>
    <w:rsid w:val="00E20A27"/>
    <w:rsid w:val="00E215B2"/>
    <w:rsid w:val="00E304C4"/>
    <w:rsid w:val="00E323CF"/>
    <w:rsid w:val="00E40442"/>
    <w:rsid w:val="00E4253A"/>
    <w:rsid w:val="00E54187"/>
    <w:rsid w:val="00E60E44"/>
    <w:rsid w:val="00E61384"/>
    <w:rsid w:val="00E723CB"/>
    <w:rsid w:val="00E82F4C"/>
    <w:rsid w:val="00E8490F"/>
    <w:rsid w:val="00E8638F"/>
    <w:rsid w:val="00E9541D"/>
    <w:rsid w:val="00E97200"/>
    <w:rsid w:val="00EB01B6"/>
    <w:rsid w:val="00EB469D"/>
    <w:rsid w:val="00EB5060"/>
    <w:rsid w:val="00EC09AE"/>
    <w:rsid w:val="00ED176A"/>
    <w:rsid w:val="00ED2E7E"/>
    <w:rsid w:val="00ED38B5"/>
    <w:rsid w:val="00ED67EC"/>
    <w:rsid w:val="00EE01D2"/>
    <w:rsid w:val="00EE30E2"/>
    <w:rsid w:val="00EF110E"/>
    <w:rsid w:val="00EF47AC"/>
    <w:rsid w:val="00EF4AD2"/>
    <w:rsid w:val="00F012E2"/>
    <w:rsid w:val="00F03A07"/>
    <w:rsid w:val="00F05D18"/>
    <w:rsid w:val="00F12630"/>
    <w:rsid w:val="00F17A7A"/>
    <w:rsid w:val="00F17DD0"/>
    <w:rsid w:val="00F222B7"/>
    <w:rsid w:val="00F2373B"/>
    <w:rsid w:val="00F273AA"/>
    <w:rsid w:val="00F3028D"/>
    <w:rsid w:val="00F358E7"/>
    <w:rsid w:val="00F36742"/>
    <w:rsid w:val="00F421EF"/>
    <w:rsid w:val="00F422DC"/>
    <w:rsid w:val="00F471FC"/>
    <w:rsid w:val="00F52944"/>
    <w:rsid w:val="00F54CD7"/>
    <w:rsid w:val="00F57038"/>
    <w:rsid w:val="00F62829"/>
    <w:rsid w:val="00F73D4B"/>
    <w:rsid w:val="00F7759A"/>
    <w:rsid w:val="00F835AE"/>
    <w:rsid w:val="00F9038A"/>
    <w:rsid w:val="00F92189"/>
    <w:rsid w:val="00F97D50"/>
    <w:rsid w:val="00FA15EA"/>
    <w:rsid w:val="00FA2115"/>
    <w:rsid w:val="00FA30EF"/>
    <w:rsid w:val="00FA4545"/>
    <w:rsid w:val="00FA510C"/>
    <w:rsid w:val="00FB04E3"/>
    <w:rsid w:val="00FB291C"/>
    <w:rsid w:val="00FB3541"/>
    <w:rsid w:val="00FD537D"/>
    <w:rsid w:val="00FE1C2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63"/>
    <w:rPr>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basedOn w:val="Normal"/>
    <w:next w:val="Normal"/>
    <w:link w:val="Heading1Char"/>
    <w:uiPriority w:val="1"/>
    <w:qFormat/>
    <w:rsid w:val="008D1E9E"/>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semiHidden/>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245B85"/>
    <w:pPr>
      <w:spacing w:before="120" w:after="180" w:line="240" w:lineRule="auto"/>
      <w:ind w:left="1134" w:hanging="1134"/>
      <w:outlineLvl w:val="2"/>
    </w:pPr>
    <w:rPr>
      <w:rFonts w:ascii="Arial" w:eastAsia="Malgun Gothic" w:hAnsi="Arial" w:cs="Times New Roman"/>
      <w:color w:val="auto"/>
      <w:sz w:val="28"/>
      <w:szCs w:val="20"/>
      <w:lang w:eastAsia="en-US"/>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245B8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Malgun Gothic" w:hAnsi="Times New Roman" w:cs="Times New Roman"/>
      <w:sz w:val="20"/>
      <w:szCs w:val="20"/>
      <w:lang w:eastAsia="en-US"/>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semiHidden/>
    <w:unhideWhenUsed/>
    <w:rsid w:val="00B757C2"/>
    <w:rPr>
      <w:sz w:val="16"/>
      <w:szCs w:val="16"/>
    </w:rPr>
  </w:style>
  <w:style w:type="paragraph" w:styleId="CommentText">
    <w:name w:val="annotation text"/>
    <w:basedOn w:val="Normal"/>
    <w:link w:val="CommentTextChar"/>
    <w:semiHidden/>
    <w:unhideWhenUsed/>
    <w:rsid w:val="00B757C2"/>
    <w:pPr>
      <w:spacing w:line="240" w:lineRule="auto"/>
    </w:pPr>
    <w:rPr>
      <w:sz w:val="20"/>
      <w:szCs w:val="20"/>
    </w:rPr>
  </w:style>
  <w:style w:type="character" w:customStyle="1" w:styleId="CommentTextChar">
    <w:name w:val="Comment Text Char"/>
    <w:basedOn w:val="DefaultParagraphFont"/>
    <w:link w:val="CommentText"/>
    <w:semiHidden/>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basedOn w:val="Normal"/>
    <w:link w:val="ListParagraphChar"/>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aliases w:val="left"/>
    <w:basedOn w:val="Normal"/>
    <w:link w:val="TFChar"/>
    <w:qFormat/>
    <w:rsid w:val="0082530B"/>
    <w:pPr>
      <w:keepLines/>
      <w:spacing w:after="240" w:line="240" w:lineRule="auto"/>
      <w:jc w:val="center"/>
    </w:pPr>
    <w:rPr>
      <w:rFonts w:ascii="Arial" w:eastAsia="Malgun Gothic" w:hAnsi="Arial" w:cs="Times New Roman"/>
      <w:b/>
      <w:sz w:val="20"/>
      <w:szCs w:val="20"/>
      <w:lang w:eastAsia="en-US"/>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cs="Times New Roman"/>
      <w:sz w:val="28"/>
      <w:szCs w:val="20"/>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45B85"/>
    <w:rPr>
      <w:rFonts w:ascii="Arial" w:eastAsia="Malgun Gothic" w:hAnsi="Arial" w:cs="Times New Roman"/>
      <w:sz w:val="24"/>
      <w:szCs w:val="20"/>
      <w:lang w:val="en-GB" w:eastAsia="en-US"/>
    </w:rPr>
  </w:style>
  <w:style w:type="character" w:customStyle="1" w:styleId="ListParagraphChar">
    <w:name w:val="List Paragraph Char"/>
    <w:link w:val="ListParagraph"/>
    <w:uiPriority w:val="34"/>
    <w:locked/>
    <w:rsid w:val="00245B85"/>
    <w:rPr>
      <w:lang w:val="en-GB"/>
    </w:rPr>
  </w:style>
  <w:style w:type="character" w:customStyle="1" w:styleId="Heading2Char">
    <w:name w:val="Heading 2 Char"/>
    <w:basedOn w:val="DefaultParagraphFont"/>
    <w:link w:val="Heading2"/>
    <w:uiPriority w:val="9"/>
    <w:semiHidden/>
    <w:rsid w:val="00245B85"/>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8D1E9E"/>
    <w:rPr>
      <w:rFonts w:asciiTheme="majorHAnsi" w:eastAsiaTheme="majorEastAsia" w:hAnsiTheme="majorHAnsi" w:cstheme="majorBidi"/>
      <w:sz w:val="28"/>
      <w:szCs w:val="28"/>
      <w:lang w:val="en-GB"/>
    </w:rPr>
  </w:style>
  <w:style w:type="paragraph" w:customStyle="1" w:styleId="EX">
    <w:name w:val="EX"/>
    <w:basedOn w:val="Normal"/>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rsid w:val="00E60E44"/>
    <w:pPr>
      <w:keepLines/>
      <w:spacing w:after="180" w:line="240" w:lineRule="auto"/>
      <w:ind w:left="1135" w:hanging="851"/>
    </w:pPr>
    <w:rPr>
      <w:rFonts w:ascii="Times New Roman" w:eastAsia="Malgun Gothic" w:hAnsi="Times New Roman" w:cs="Times New Roman"/>
      <w:sz w:val="20"/>
      <w:szCs w:val="20"/>
      <w:lang w:eastAsia="en-US"/>
    </w:rPr>
  </w:style>
  <w:style w:type="paragraph" w:customStyle="1" w:styleId="EQ">
    <w:name w:val="EQ"/>
    <w:basedOn w:val="Normal"/>
    <w:next w:val="Normal"/>
    <w:rsid w:val="000977CF"/>
    <w:pPr>
      <w:keepLines/>
      <w:tabs>
        <w:tab w:val="center" w:pos="4536"/>
        <w:tab w:val="right" w:pos="9072"/>
      </w:tabs>
      <w:spacing w:after="180" w:line="240" w:lineRule="auto"/>
    </w:pPr>
    <w:rPr>
      <w:rFonts w:ascii="Times New Roman" w:eastAsia="Malgun Gothic" w:hAnsi="Times New Roman" w:cs="Times New Roman"/>
      <w:noProof/>
      <w:sz w:val="20"/>
      <w:szCs w:val="20"/>
      <w:lang w:eastAsia="en-US"/>
    </w:rPr>
  </w:style>
  <w:style w:type="paragraph" w:customStyle="1" w:styleId="TH">
    <w:name w:val="TH"/>
    <w:basedOn w:val="Normal"/>
    <w:link w:val="THChar"/>
    <w:qFormat/>
    <w:rsid w:val="00166BDA"/>
    <w:pPr>
      <w:keepNext/>
      <w:keepLines/>
      <w:spacing w:before="60" w:after="180" w:line="240" w:lineRule="auto"/>
      <w:jc w:val="center"/>
    </w:pPr>
    <w:rPr>
      <w:rFonts w:ascii="Arial" w:eastAsia="Times New Roman" w:hAnsi="Arial" w:cs="Times New Roman"/>
      <w:b/>
      <w:sz w:val="20"/>
      <w:szCs w:val="20"/>
      <w:lang w:eastAsia="en-US"/>
    </w:rPr>
  </w:style>
  <w:style w:type="character" w:customStyle="1" w:styleId="THChar">
    <w:name w:val="TH Char"/>
    <w:link w:val="TH"/>
    <w:qFormat/>
    <w:rsid w:val="00166BDA"/>
    <w:rPr>
      <w:rFonts w:ascii="Arial" w:eastAsia="Times New Roman" w:hAnsi="Arial" w:cs="Times New Roman"/>
      <w:b/>
      <w:sz w:val="20"/>
      <w:szCs w:val="20"/>
      <w:lang w:val="en-GB" w:eastAsia="en-US"/>
    </w:rPr>
  </w:style>
  <w:style w:type="paragraph" w:customStyle="1" w:styleId="TAL">
    <w:name w:val="TAL"/>
    <w:basedOn w:val="Normal"/>
    <w:rsid w:val="00F222B7"/>
    <w:pPr>
      <w:keepNext/>
      <w:keepLines/>
      <w:overflowPunct w:val="0"/>
      <w:autoSpaceDE w:val="0"/>
      <w:autoSpaceDN w:val="0"/>
      <w:adjustRightInd w:val="0"/>
      <w:spacing w:after="0" w:line="240" w:lineRule="auto"/>
      <w:textAlignment w:val="baseline"/>
    </w:pPr>
    <w:rPr>
      <w:rFonts w:ascii="Arial" w:eastAsia="Times New Roman" w:hAnsi="Arial" w:cs="Vrinda"/>
      <w:sz w:val="18"/>
      <w:szCs w:val="18"/>
      <w:lang w:eastAsia="en-GB" w:bidi="bn-IN"/>
    </w:rPr>
  </w:style>
  <w:style w:type="paragraph" w:customStyle="1" w:styleId="B2">
    <w:name w:val="B2"/>
    <w:basedOn w:val="List2"/>
    <w:link w:val="B2Char"/>
    <w:qFormat/>
    <w:rsid w:val="004470AE"/>
    <w:pPr>
      <w:spacing w:after="180" w:line="240" w:lineRule="auto"/>
      <w:ind w:left="851" w:hanging="284"/>
      <w:contextualSpacing w:val="0"/>
    </w:pPr>
    <w:rPr>
      <w:rFonts w:ascii="Times New Roman" w:eastAsia="Times New Roman" w:hAnsi="Times New Roman" w:cs="Times New Roman"/>
      <w:sz w:val="20"/>
      <w:szCs w:val="24"/>
      <w:lang w:val="en-US" w:eastAsia="en-US"/>
    </w:rPr>
  </w:style>
  <w:style w:type="character" w:customStyle="1" w:styleId="B2Char">
    <w:name w:val="B2 Char"/>
    <w:link w:val="B2"/>
    <w:rsid w:val="004470AE"/>
    <w:rPr>
      <w:rFonts w:ascii="Times New Roman" w:eastAsia="Times New Roman" w:hAnsi="Times New Roman" w:cs="Times New Roman"/>
      <w:sz w:val="20"/>
      <w:szCs w:val="24"/>
      <w:lang w:eastAsia="en-US"/>
    </w:rPr>
  </w:style>
  <w:style w:type="character" w:styleId="Hyperlink">
    <w:name w:val="Hyperlink"/>
    <w:basedOn w:val="DefaultParagraphFont"/>
    <w:uiPriority w:val="99"/>
    <w:unhideWhenUsed/>
    <w:rsid w:val="00177560"/>
    <w:rPr>
      <w:color w:val="0563C1" w:themeColor="hyperlink"/>
      <w:u w:val="single"/>
    </w:rPr>
  </w:style>
  <w:style w:type="character" w:styleId="UnresolvedMention">
    <w:name w:val="Unresolved Mention"/>
    <w:basedOn w:val="DefaultParagraphFont"/>
    <w:uiPriority w:val="99"/>
    <w:semiHidden/>
    <w:unhideWhenUsed/>
    <w:rsid w:val="00177560"/>
    <w:rPr>
      <w:color w:val="605E5C"/>
      <w:shd w:val="clear" w:color="auto" w:fill="E1DFDD"/>
    </w:rPr>
  </w:style>
  <w:style w:type="paragraph" w:customStyle="1" w:styleId="TAN">
    <w:name w:val="TAN"/>
    <w:basedOn w:val="Normal"/>
    <w:qFormat/>
    <w:rsid w:val="00BD63B3"/>
    <w:pPr>
      <w:keepNext/>
      <w:keepLines/>
      <w:overflowPunct w:val="0"/>
      <w:autoSpaceDE w:val="0"/>
      <w:autoSpaceDN w:val="0"/>
      <w:adjustRightInd w:val="0"/>
      <w:spacing w:after="0" w:line="240" w:lineRule="auto"/>
      <w:ind w:left="1134" w:hanging="1134"/>
      <w:textAlignment w:val="baseline"/>
      <w:outlineLvl w:val="1"/>
    </w:pPr>
    <w:rPr>
      <w:rFonts w:ascii="Arial" w:eastAsia="Malgun Gothic" w:hAnsi="Arial" w:cs="Times New Roman"/>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6600">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29778533">
      <w:bodyDiv w:val="1"/>
      <w:marLeft w:val="0"/>
      <w:marRight w:val="0"/>
      <w:marTop w:val="0"/>
      <w:marBottom w:val="0"/>
      <w:divBdr>
        <w:top w:val="none" w:sz="0" w:space="0" w:color="auto"/>
        <w:left w:val="none" w:sz="0" w:space="0" w:color="auto"/>
        <w:bottom w:val="none" w:sz="0" w:space="0" w:color="auto"/>
        <w:right w:val="none" w:sz="0" w:space="0" w:color="auto"/>
      </w:divBdr>
    </w:div>
    <w:div w:id="979920472">
      <w:bodyDiv w:val="1"/>
      <w:marLeft w:val="0"/>
      <w:marRight w:val="0"/>
      <w:marTop w:val="0"/>
      <w:marBottom w:val="0"/>
      <w:divBdr>
        <w:top w:val="none" w:sz="0" w:space="0" w:color="auto"/>
        <w:left w:val="none" w:sz="0" w:space="0" w:color="auto"/>
        <w:bottom w:val="none" w:sz="0" w:space="0" w:color="auto"/>
        <w:right w:val="none" w:sz="0" w:space="0" w:color="auto"/>
      </w:divBdr>
    </w:div>
    <w:div w:id="1023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1DAE-876C-49F7-8D6C-12022D01835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19</TotalTime>
  <Pages>5</Pages>
  <Words>1370</Words>
  <Characters>7810</Characters>
  <Application>Microsoft Office Word</Application>
  <DocSecurity>0</DocSecurity>
  <Lines>65</Lines>
  <Paragraphs>18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Richard Bradbury</cp:lastModifiedBy>
  <cp:revision>4</cp:revision>
  <dcterms:created xsi:type="dcterms:W3CDTF">2023-02-24T07:52:00Z</dcterms:created>
  <dcterms:modified xsi:type="dcterms:W3CDTF">2023-02-24T07:57:00Z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