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4D274DDA"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0063543D" w:rsidRPr="00BC39EB">
              <w:rPr>
                <w:sz w:val="64"/>
              </w:rPr>
              <w:t>TR</w:t>
            </w:r>
            <w:bookmarkEnd w:id="1"/>
            <w:r w:rsidRPr="00AE6164">
              <w:rPr>
                <w:sz w:val="64"/>
              </w:rPr>
              <w:t xml:space="preserve"> </w:t>
            </w:r>
            <w:r w:rsidR="00A62832" w:rsidRPr="00BC39EB">
              <w:rPr>
                <w:sz w:val="64"/>
              </w:rPr>
              <w:t>26.941</w:t>
            </w:r>
            <w:r w:rsidRPr="00AE6164">
              <w:rPr>
                <w:sz w:val="64"/>
              </w:rPr>
              <w:t xml:space="preserve"> </w:t>
            </w:r>
            <w:r w:rsidRPr="00AE6164">
              <w:t>V</w:t>
            </w:r>
            <w:bookmarkStart w:id="2" w:name="specVersion"/>
            <w:r w:rsidR="003561F0">
              <w:t>0.</w:t>
            </w:r>
            <w:del w:id="3" w:author="Prakash Kolan" w:date="2023-02-13T21:35:00Z">
              <w:r w:rsidR="0020558E" w:rsidDel="006F0EA1">
                <w:delText>3</w:delText>
              </w:r>
            </w:del>
            <w:ins w:id="4" w:author="Prakash Kolan" w:date="2023-02-13T21:35:00Z">
              <w:r w:rsidR="006F0EA1">
                <w:t>4</w:t>
              </w:r>
            </w:ins>
            <w:r w:rsidR="003561F0">
              <w:t>.</w:t>
            </w:r>
            <w:bookmarkEnd w:id="2"/>
            <w:r w:rsidR="005E3D20">
              <w:t>0</w:t>
            </w:r>
            <w:r w:rsidRPr="00AE6164">
              <w:t xml:space="preserve"> </w:t>
            </w:r>
            <w:r w:rsidRPr="00AE6164">
              <w:rPr>
                <w:sz w:val="32"/>
              </w:rPr>
              <w:t>(</w:t>
            </w:r>
            <w:bookmarkStart w:id="5" w:name="issueDate"/>
            <w:r w:rsidR="003561F0">
              <w:rPr>
                <w:sz w:val="32"/>
              </w:rPr>
              <w:t>202</w:t>
            </w:r>
            <w:ins w:id="6" w:author="Prakash Kolan" w:date="2023-02-13T21:35:00Z">
              <w:r w:rsidR="006F0EA1">
                <w:rPr>
                  <w:sz w:val="32"/>
                </w:rPr>
                <w:t>3</w:t>
              </w:r>
            </w:ins>
            <w:del w:id="7" w:author="Prakash Kolan" w:date="2023-02-13T21:35:00Z">
              <w:r w:rsidR="003561F0" w:rsidDel="006F0EA1">
                <w:rPr>
                  <w:sz w:val="32"/>
                </w:rPr>
                <w:delText>2</w:delText>
              </w:r>
            </w:del>
            <w:r w:rsidRPr="00BC39EB">
              <w:rPr>
                <w:sz w:val="32"/>
              </w:rPr>
              <w:t>-</w:t>
            </w:r>
            <w:bookmarkEnd w:id="5"/>
            <w:r w:rsidR="003561F0" w:rsidRPr="00BC39EB">
              <w:rPr>
                <w:sz w:val="32"/>
              </w:rPr>
              <w:t>0</w:t>
            </w:r>
            <w:ins w:id="8" w:author="Prakash Kolan" w:date="2023-02-13T21:35:00Z">
              <w:r w:rsidR="006F0EA1">
                <w:rPr>
                  <w:sz w:val="32"/>
                </w:rPr>
                <w:t>2</w:t>
              </w:r>
            </w:ins>
            <w:del w:id="9" w:author="Prakash Kolan" w:date="2023-02-13T21:35:00Z">
              <w:r w:rsidR="00A046E4" w:rsidDel="006F0EA1">
                <w:rPr>
                  <w:sz w:val="32"/>
                </w:rPr>
                <w:delText>8</w:delText>
              </w:r>
            </w:del>
            <w:r w:rsidRPr="00AE6164">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6ED97230" w:rsidR="004F0988" w:rsidRDefault="004F0988" w:rsidP="00133525">
            <w:pPr>
              <w:pStyle w:val="ZB"/>
              <w:framePr w:w="0" w:hRule="auto" w:wrap="auto" w:vAnchor="margin" w:hAnchor="text" w:yAlign="inline"/>
            </w:pPr>
            <w:r w:rsidRPr="004D3578">
              <w:t xml:space="preserve">Technical </w:t>
            </w:r>
            <w:bookmarkStart w:id="10" w:name="spectype2"/>
            <w:r w:rsidR="00D57972" w:rsidRPr="006C16F6">
              <w:t>Report</w:t>
            </w:r>
            <w:bookmarkEnd w:id="10"/>
          </w:p>
          <w:p w14:paraId="462B8E42" w14:textId="6EB0C8F8" w:rsidR="00BA4B8D" w:rsidRDefault="00BA4B8D" w:rsidP="00BA4B8D">
            <w:pPr>
              <w:pStyle w:val="Guidance"/>
            </w:pPr>
            <w:r>
              <w:br/>
            </w:r>
            <w:r>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726776D3" w:rsidR="004F0988" w:rsidRPr="00AE6164" w:rsidRDefault="004F0988" w:rsidP="00133525">
            <w:pPr>
              <w:pStyle w:val="ZT"/>
              <w:framePr w:wrap="auto" w:hAnchor="text" w:yAlign="inline"/>
              <w:rPr>
                <w:highlight w:val="yellow"/>
              </w:rPr>
            </w:pPr>
            <w:r w:rsidRPr="00AE6164">
              <w:t xml:space="preserve">Technical Specification Group </w:t>
            </w:r>
            <w:bookmarkStart w:id="11" w:name="specTitle"/>
            <w:r w:rsidR="00A36E12">
              <w:t>Services and System Aspects</w:t>
            </w:r>
            <w:r w:rsidRPr="00A36E12">
              <w:t>;</w:t>
            </w:r>
          </w:p>
          <w:p w14:paraId="1D2A8F5E" w14:textId="4654D4D3" w:rsidR="004F0988" w:rsidRPr="006C16F6" w:rsidRDefault="001F18FD" w:rsidP="006C16F6">
            <w:pPr>
              <w:pStyle w:val="ZT"/>
              <w:framePr w:wrap="auto" w:hAnchor="text" w:yAlign="inline"/>
            </w:pPr>
            <w:r>
              <w:t>Network Slicing Extensions for 5G media services</w:t>
            </w:r>
            <w:r w:rsidR="004F0988" w:rsidRPr="006C16F6">
              <w:t>;</w:t>
            </w:r>
            <w:bookmarkEnd w:id="11"/>
          </w:p>
          <w:p w14:paraId="04CAC1E0" w14:textId="12C7C221" w:rsidR="004F0988" w:rsidRPr="00AE6164" w:rsidRDefault="004F0988" w:rsidP="00133525">
            <w:pPr>
              <w:pStyle w:val="ZT"/>
              <w:framePr w:wrap="auto" w:hAnchor="text" w:yAlign="inline"/>
              <w:rPr>
                <w:i/>
                <w:sz w:val="28"/>
              </w:rPr>
            </w:pPr>
            <w:r w:rsidRPr="00AE6164">
              <w:t>(</w:t>
            </w:r>
            <w:r w:rsidRPr="00AE6164">
              <w:rPr>
                <w:rStyle w:val="ZGSM"/>
              </w:rPr>
              <w:t xml:space="preserve">Release </w:t>
            </w:r>
            <w:bookmarkStart w:id="12" w:name="specRelease"/>
            <w:r w:rsidR="000270B9" w:rsidRPr="008D61B9">
              <w:rPr>
                <w:rStyle w:val="ZGSM"/>
              </w:rPr>
              <w:t>18</w:t>
            </w:r>
            <w:bookmarkEnd w:id="12"/>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44D5A36B" w:rsidR="00670CF4" w:rsidRPr="00AE6164" w:rsidRDefault="00670CF4" w:rsidP="00670CF4">
            <w:pPr>
              <w:pStyle w:val="TAR"/>
            </w:pPr>
            <w:r>
              <w:tab/>
            </w:r>
          </w:p>
        </w:tc>
      </w:tr>
      <w:bookmarkStart w:id="13" w:name="_MON_1684549432"/>
      <w:bookmarkEnd w:id="13"/>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F300DE" w:rsidP="00670CF4">
            <w:pPr>
              <w:pStyle w:val="TAL"/>
            </w:pPr>
            <w:r>
              <w:rPr>
                <w:noProof/>
              </w:rPr>
              <w:object w:dxaOrig="2026" w:dyaOrig="1251" w14:anchorId="6B00B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62.5pt;mso-width-percent:0;mso-height-percent:0;mso-width-percent:0;mso-height-percent:0" o:ole="">
                  <v:imagedata r:id="rId9" o:title=""/>
                </v:shape>
                <o:OLEObject Type="Embed" ProgID="Word.Picture.8" ShapeID="_x0000_i1025" DrawAspect="Content" ObjectID="_1738660145" r:id="rId10"/>
              </w:object>
            </w:r>
          </w:p>
        </w:tc>
        <w:bookmarkStart w:id="14" w:name="_MON_1710316168"/>
        <w:bookmarkEnd w:id="14"/>
        <w:tc>
          <w:tcPr>
            <w:tcW w:w="5212" w:type="dxa"/>
            <w:tcBorders>
              <w:top w:val="dashed" w:sz="4" w:space="0" w:color="auto"/>
              <w:bottom w:val="dashed" w:sz="4" w:space="0" w:color="auto"/>
            </w:tcBorders>
            <w:shd w:val="clear" w:color="auto" w:fill="auto"/>
          </w:tcPr>
          <w:p w14:paraId="5D244E2A" w14:textId="3B90DFFA" w:rsidR="00670CF4" w:rsidRDefault="00F300DE" w:rsidP="00670CF4">
            <w:pPr>
              <w:pStyle w:val="TAR"/>
            </w:pPr>
            <w:r>
              <w:rPr>
                <w:noProof/>
              </w:rPr>
              <w:object w:dxaOrig="2126" w:dyaOrig="1243" w14:anchorId="14049E3F">
                <v:shape id="_x0000_i1026" type="#_x0000_t75" alt="" style="width:128pt;height:75pt;mso-width-percent:0;mso-height-percent:0;mso-width-percent:0;mso-height-percent:0" o:ole="">
                  <v:imagedata r:id="rId11" o:title=""/>
                </v:shape>
                <o:OLEObject Type="Embed" ProgID="Word.Picture.8" ShapeID="_x0000_i1026" DrawAspect="Content" ObjectID="_1738660146"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57C2D39C" w:rsidR="000270B9" w:rsidRPr="000270B9" w:rsidRDefault="000270B9" w:rsidP="00B935F9">
            <w:pPr>
              <w:pStyle w:val="Guidance"/>
              <w:keepNext/>
            </w:pPr>
            <w:bookmarkStart w:id="15" w:name="_Hlk99699974"/>
            <w:bookmarkEnd w:id="15"/>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6E3415">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7"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8"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9"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D841CAD" w:rsidR="00E16509" w:rsidRPr="00133525" w:rsidRDefault="00E16509" w:rsidP="00133525">
            <w:pPr>
              <w:pStyle w:val="FP"/>
              <w:jc w:val="center"/>
              <w:rPr>
                <w:noProof/>
                <w:sz w:val="18"/>
              </w:rPr>
            </w:pPr>
            <w:r w:rsidRPr="00133525">
              <w:rPr>
                <w:noProof/>
                <w:sz w:val="18"/>
              </w:rPr>
              <w:t xml:space="preserve">© </w:t>
            </w:r>
            <w:bookmarkStart w:id="20" w:name="copyrightDate"/>
            <w:r w:rsidRPr="00EA15B0">
              <w:rPr>
                <w:noProof/>
                <w:sz w:val="18"/>
                <w:highlight w:val="yellow"/>
              </w:rPr>
              <w:t>2</w:t>
            </w:r>
            <w:r w:rsidR="008E2D68">
              <w:rPr>
                <w:noProof/>
                <w:sz w:val="18"/>
                <w:highlight w:val="yellow"/>
              </w:rPr>
              <w:t>02</w:t>
            </w:r>
            <w:r w:rsidR="000270B9">
              <w:rPr>
                <w:noProof/>
                <w:sz w:val="18"/>
                <w:highlight w:val="yellow"/>
              </w:rPr>
              <w:t>2</w:t>
            </w:r>
            <w:bookmarkEnd w:id="20"/>
            <w:r w:rsidRPr="00133525">
              <w:rPr>
                <w:noProof/>
                <w:sz w:val="18"/>
              </w:rPr>
              <w:t>, 3GPP Organizational Partners (ARIB, ATIS, CCSA, ETSI, TSDSI, TTA, TTC).</w:t>
            </w:r>
            <w:bookmarkStart w:id="21" w:name="copyrightaddon"/>
            <w:bookmarkEnd w:id="21"/>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9"/>
          </w:p>
          <w:p w14:paraId="26DA3D2F" w14:textId="77777777" w:rsidR="00E16509" w:rsidRDefault="00E16509" w:rsidP="00133525"/>
        </w:tc>
      </w:tr>
      <w:bookmarkEnd w:id="17"/>
    </w:tbl>
    <w:p w14:paraId="04D347A8" w14:textId="77777777" w:rsidR="00080512" w:rsidRPr="004D3578" w:rsidRDefault="00080512">
      <w:pPr>
        <w:pStyle w:val="TT"/>
      </w:pPr>
      <w:r w:rsidRPr="004D3578">
        <w:br w:type="page"/>
      </w:r>
      <w:bookmarkStart w:id="22" w:name="tableOfContents"/>
      <w:bookmarkEnd w:id="22"/>
      <w:r w:rsidRPr="004D3578">
        <w:lastRenderedPageBreak/>
        <w:t>Contents</w:t>
      </w:r>
    </w:p>
    <w:p w14:paraId="72CE69B3" w14:textId="242F84EF" w:rsidR="00B80187" w:rsidRDefault="004D3578">
      <w:pPr>
        <w:pStyle w:val="TOC1"/>
        <w:rPr>
          <w:rFonts w:asciiTheme="minorHAnsi" w:eastAsiaTheme="minorEastAsia" w:hAnsiTheme="minorHAnsi" w:cstheme="minorBidi"/>
          <w:noProof/>
          <w:sz w:val="24"/>
          <w:szCs w:val="24"/>
          <w:lang w:val="en-US"/>
        </w:rPr>
      </w:pPr>
      <w:r w:rsidRPr="004D3578">
        <w:fldChar w:fldCharType="begin"/>
      </w:r>
      <w:r w:rsidRPr="004D3578">
        <w:instrText xml:space="preserve"> TOC \o "1-9" </w:instrText>
      </w:r>
      <w:r w:rsidRPr="004D3578">
        <w:fldChar w:fldCharType="separate"/>
      </w:r>
      <w:r w:rsidR="00B80187">
        <w:rPr>
          <w:noProof/>
        </w:rPr>
        <w:t>Foreword</w:t>
      </w:r>
      <w:r w:rsidR="00B80187">
        <w:rPr>
          <w:noProof/>
        </w:rPr>
        <w:tab/>
      </w:r>
      <w:r w:rsidR="00B80187">
        <w:rPr>
          <w:noProof/>
        </w:rPr>
        <w:fldChar w:fldCharType="begin"/>
      </w:r>
      <w:r w:rsidR="00B80187">
        <w:rPr>
          <w:noProof/>
        </w:rPr>
        <w:instrText xml:space="preserve"> PAGEREF _Toc128046661 \h </w:instrText>
      </w:r>
      <w:r w:rsidR="00B80187">
        <w:rPr>
          <w:noProof/>
        </w:rPr>
      </w:r>
      <w:r w:rsidR="00B80187">
        <w:rPr>
          <w:noProof/>
        </w:rPr>
        <w:fldChar w:fldCharType="separate"/>
      </w:r>
      <w:r w:rsidR="00B80187">
        <w:rPr>
          <w:noProof/>
        </w:rPr>
        <w:t>5</w:t>
      </w:r>
      <w:r w:rsidR="00B80187">
        <w:rPr>
          <w:noProof/>
        </w:rPr>
        <w:fldChar w:fldCharType="end"/>
      </w:r>
    </w:p>
    <w:p w14:paraId="73B9F8C0" w14:textId="19F4306E" w:rsidR="00B80187" w:rsidRDefault="00B80187">
      <w:pPr>
        <w:pStyle w:val="TOC1"/>
        <w:rPr>
          <w:rFonts w:asciiTheme="minorHAnsi" w:eastAsiaTheme="minorEastAsia" w:hAnsiTheme="minorHAnsi" w:cstheme="minorBidi"/>
          <w:noProof/>
          <w:sz w:val="24"/>
          <w:szCs w:val="24"/>
          <w:lang w:val="en-US"/>
        </w:rPr>
      </w:pPr>
      <w:r>
        <w:rPr>
          <w:noProof/>
        </w:rPr>
        <w:t>Introduction</w:t>
      </w:r>
      <w:r>
        <w:rPr>
          <w:noProof/>
        </w:rPr>
        <w:tab/>
      </w:r>
      <w:r>
        <w:rPr>
          <w:noProof/>
        </w:rPr>
        <w:fldChar w:fldCharType="begin"/>
      </w:r>
      <w:r>
        <w:rPr>
          <w:noProof/>
        </w:rPr>
        <w:instrText xml:space="preserve"> PAGEREF _Toc128046662 \h </w:instrText>
      </w:r>
      <w:r>
        <w:rPr>
          <w:noProof/>
        </w:rPr>
      </w:r>
      <w:r>
        <w:rPr>
          <w:noProof/>
        </w:rPr>
        <w:fldChar w:fldCharType="separate"/>
      </w:r>
      <w:r>
        <w:rPr>
          <w:noProof/>
        </w:rPr>
        <w:t>6</w:t>
      </w:r>
      <w:r>
        <w:rPr>
          <w:noProof/>
        </w:rPr>
        <w:fldChar w:fldCharType="end"/>
      </w:r>
    </w:p>
    <w:p w14:paraId="4088E05A" w14:textId="213AFD3D" w:rsidR="00B80187" w:rsidRDefault="00B80187">
      <w:pPr>
        <w:pStyle w:val="TOC1"/>
        <w:rPr>
          <w:rFonts w:asciiTheme="minorHAnsi" w:eastAsiaTheme="minorEastAsia" w:hAnsiTheme="minorHAnsi" w:cstheme="minorBidi"/>
          <w:noProof/>
          <w:sz w:val="24"/>
          <w:szCs w:val="24"/>
          <w:lang w:val="en-US"/>
        </w:rPr>
      </w:pPr>
      <w:r>
        <w:rPr>
          <w:noProof/>
        </w:rPr>
        <w:t>1</w:t>
      </w:r>
      <w:r>
        <w:rPr>
          <w:rFonts w:asciiTheme="minorHAnsi" w:eastAsiaTheme="minorEastAsia" w:hAnsiTheme="minorHAnsi" w:cstheme="minorBidi"/>
          <w:noProof/>
          <w:sz w:val="24"/>
          <w:szCs w:val="24"/>
          <w:lang w:val="en-US"/>
        </w:rPr>
        <w:tab/>
      </w:r>
      <w:r>
        <w:rPr>
          <w:noProof/>
        </w:rPr>
        <w:t>Scope</w:t>
      </w:r>
      <w:r>
        <w:rPr>
          <w:noProof/>
        </w:rPr>
        <w:tab/>
      </w:r>
      <w:r>
        <w:rPr>
          <w:noProof/>
        </w:rPr>
        <w:fldChar w:fldCharType="begin"/>
      </w:r>
      <w:r>
        <w:rPr>
          <w:noProof/>
        </w:rPr>
        <w:instrText xml:space="preserve"> PAGEREF _Toc128046663 \h </w:instrText>
      </w:r>
      <w:r>
        <w:rPr>
          <w:noProof/>
        </w:rPr>
      </w:r>
      <w:r>
        <w:rPr>
          <w:noProof/>
        </w:rPr>
        <w:fldChar w:fldCharType="separate"/>
      </w:r>
      <w:r>
        <w:rPr>
          <w:noProof/>
        </w:rPr>
        <w:t>7</w:t>
      </w:r>
      <w:r>
        <w:rPr>
          <w:noProof/>
        </w:rPr>
        <w:fldChar w:fldCharType="end"/>
      </w:r>
    </w:p>
    <w:p w14:paraId="5E13A73F" w14:textId="7A1FDE14" w:rsidR="00B80187" w:rsidRDefault="00B80187">
      <w:pPr>
        <w:pStyle w:val="TOC1"/>
        <w:rPr>
          <w:rFonts w:asciiTheme="minorHAnsi" w:eastAsiaTheme="minorEastAsia" w:hAnsiTheme="minorHAnsi" w:cstheme="minorBidi"/>
          <w:noProof/>
          <w:sz w:val="24"/>
          <w:szCs w:val="24"/>
          <w:lang w:val="en-US"/>
        </w:rPr>
      </w:pPr>
      <w:r>
        <w:rPr>
          <w:noProof/>
        </w:rPr>
        <w:t>2</w:t>
      </w:r>
      <w:r>
        <w:rPr>
          <w:rFonts w:asciiTheme="minorHAnsi" w:eastAsiaTheme="minorEastAsia" w:hAnsiTheme="minorHAnsi" w:cstheme="minorBidi"/>
          <w:noProof/>
          <w:sz w:val="24"/>
          <w:szCs w:val="24"/>
          <w:lang w:val="en-US"/>
        </w:rPr>
        <w:tab/>
      </w:r>
      <w:r>
        <w:rPr>
          <w:noProof/>
        </w:rPr>
        <w:t>References</w:t>
      </w:r>
      <w:r>
        <w:rPr>
          <w:noProof/>
        </w:rPr>
        <w:tab/>
      </w:r>
      <w:r>
        <w:rPr>
          <w:noProof/>
        </w:rPr>
        <w:fldChar w:fldCharType="begin"/>
      </w:r>
      <w:r>
        <w:rPr>
          <w:noProof/>
        </w:rPr>
        <w:instrText xml:space="preserve"> PAGEREF _Toc128046664 \h </w:instrText>
      </w:r>
      <w:r>
        <w:rPr>
          <w:noProof/>
        </w:rPr>
      </w:r>
      <w:r>
        <w:rPr>
          <w:noProof/>
        </w:rPr>
        <w:fldChar w:fldCharType="separate"/>
      </w:r>
      <w:r>
        <w:rPr>
          <w:noProof/>
        </w:rPr>
        <w:t>7</w:t>
      </w:r>
      <w:r>
        <w:rPr>
          <w:noProof/>
        </w:rPr>
        <w:fldChar w:fldCharType="end"/>
      </w:r>
    </w:p>
    <w:p w14:paraId="330411D3" w14:textId="5A7124C2" w:rsidR="00B80187" w:rsidRDefault="00B80187">
      <w:pPr>
        <w:pStyle w:val="TOC1"/>
        <w:rPr>
          <w:rFonts w:asciiTheme="minorHAnsi" w:eastAsiaTheme="minorEastAsia" w:hAnsiTheme="minorHAnsi" w:cstheme="minorBidi"/>
          <w:noProof/>
          <w:sz w:val="24"/>
          <w:szCs w:val="24"/>
          <w:lang w:val="en-US"/>
        </w:rPr>
      </w:pPr>
      <w:r>
        <w:rPr>
          <w:noProof/>
        </w:rPr>
        <w:t>3</w:t>
      </w:r>
      <w:r>
        <w:rPr>
          <w:rFonts w:asciiTheme="minorHAnsi" w:eastAsiaTheme="minorEastAsia" w:hAnsiTheme="minorHAnsi" w:cstheme="minorBidi"/>
          <w:noProof/>
          <w:sz w:val="24"/>
          <w:szCs w:val="24"/>
          <w:lang w:val="en-US"/>
        </w:rPr>
        <w:tab/>
      </w:r>
      <w:r>
        <w:rPr>
          <w:noProof/>
        </w:rPr>
        <w:t>Definitions of terms, symbols and abbreviations</w:t>
      </w:r>
      <w:r>
        <w:rPr>
          <w:noProof/>
        </w:rPr>
        <w:tab/>
      </w:r>
      <w:r>
        <w:rPr>
          <w:noProof/>
        </w:rPr>
        <w:fldChar w:fldCharType="begin"/>
      </w:r>
      <w:r>
        <w:rPr>
          <w:noProof/>
        </w:rPr>
        <w:instrText xml:space="preserve"> PAGEREF _Toc128046665 \h </w:instrText>
      </w:r>
      <w:r>
        <w:rPr>
          <w:noProof/>
        </w:rPr>
      </w:r>
      <w:r>
        <w:rPr>
          <w:noProof/>
        </w:rPr>
        <w:fldChar w:fldCharType="separate"/>
      </w:r>
      <w:r>
        <w:rPr>
          <w:noProof/>
        </w:rPr>
        <w:t>8</w:t>
      </w:r>
      <w:r>
        <w:rPr>
          <w:noProof/>
        </w:rPr>
        <w:fldChar w:fldCharType="end"/>
      </w:r>
    </w:p>
    <w:p w14:paraId="3E2CA1BF" w14:textId="743DA511" w:rsidR="00B80187" w:rsidRDefault="00B80187">
      <w:pPr>
        <w:pStyle w:val="TOC2"/>
        <w:rPr>
          <w:rFonts w:asciiTheme="minorHAnsi" w:eastAsiaTheme="minorEastAsia" w:hAnsiTheme="minorHAnsi" w:cstheme="minorBidi"/>
          <w:noProof/>
          <w:sz w:val="24"/>
          <w:szCs w:val="24"/>
          <w:lang w:val="en-US"/>
        </w:rPr>
      </w:pPr>
      <w:r>
        <w:rPr>
          <w:noProof/>
        </w:rPr>
        <w:t>3.1</w:t>
      </w:r>
      <w:r>
        <w:rPr>
          <w:rFonts w:asciiTheme="minorHAnsi" w:eastAsiaTheme="minorEastAsia" w:hAnsiTheme="minorHAnsi" w:cstheme="minorBidi"/>
          <w:noProof/>
          <w:sz w:val="24"/>
          <w:szCs w:val="24"/>
          <w:lang w:val="en-US"/>
        </w:rPr>
        <w:tab/>
      </w:r>
      <w:r>
        <w:rPr>
          <w:noProof/>
        </w:rPr>
        <w:t>Terms</w:t>
      </w:r>
      <w:r>
        <w:rPr>
          <w:noProof/>
        </w:rPr>
        <w:tab/>
      </w:r>
      <w:r>
        <w:rPr>
          <w:noProof/>
        </w:rPr>
        <w:fldChar w:fldCharType="begin"/>
      </w:r>
      <w:r>
        <w:rPr>
          <w:noProof/>
        </w:rPr>
        <w:instrText xml:space="preserve"> PAGEREF _Toc128046666 \h </w:instrText>
      </w:r>
      <w:r>
        <w:rPr>
          <w:noProof/>
        </w:rPr>
      </w:r>
      <w:r>
        <w:rPr>
          <w:noProof/>
        </w:rPr>
        <w:fldChar w:fldCharType="separate"/>
      </w:r>
      <w:r>
        <w:rPr>
          <w:noProof/>
        </w:rPr>
        <w:t>8</w:t>
      </w:r>
      <w:r>
        <w:rPr>
          <w:noProof/>
        </w:rPr>
        <w:fldChar w:fldCharType="end"/>
      </w:r>
    </w:p>
    <w:p w14:paraId="5145EAE9" w14:textId="5F02AFC6" w:rsidR="00B80187" w:rsidRDefault="00B80187">
      <w:pPr>
        <w:pStyle w:val="TOC2"/>
        <w:rPr>
          <w:rFonts w:asciiTheme="minorHAnsi" w:eastAsiaTheme="minorEastAsia" w:hAnsiTheme="minorHAnsi" w:cstheme="minorBidi"/>
          <w:noProof/>
          <w:sz w:val="24"/>
          <w:szCs w:val="24"/>
          <w:lang w:val="en-US"/>
        </w:rPr>
      </w:pPr>
      <w:r>
        <w:rPr>
          <w:noProof/>
        </w:rPr>
        <w:t>3.2</w:t>
      </w:r>
      <w:r>
        <w:rPr>
          <w:rFonts w:asciiTheme="minorHAnsi" w:eastAsiaTheme="minorEastAsia" w:hAnsiTheme="minorHAnsi" w:cstheme="minorBidi"/>
          <w:noProof/>
          <w:sz w:val="24"/>
          <w:szCs w:val="24"/>
          <w:lang w:val="en-US"/>
        </w:rPr>
        <w:tab/>
      </w:r>
      <w:r>
        <w:rPr>
          <w:noProof/>
        </w:rPr>
        <w:t>Symbols</w:t>
      </w:r>
      <w:r>
        <w:rPr>
          <w:noProof/>
        </w:rPr>
        <w:tab/>
      </w:r>
      <w:r>
        <w:rPr>
          <w:noProof/>
        </w:rPr>
        <w:fldChar w:fldCharType="begin"/>
      </w:r>
      <w:r>
        <w:rPr>
          <w:noProof/>
        </w:rPr>
        <w:instrText xml:space="preserve"> PAGEREF _Toc128046667 \h </w:instrText>
      </w:r>
      <w:r>
        <w:rPr>
          <w:noProof/>
        </w:rPr>
      </w:r>
      <w:r>
        <w:rPr>
          <w:noProof/>
        </w:rPr>
        <w:fldChar w:fldCharType="separate"/>
      </w:r>
      <w:r>
        <w:rPr>
          <w:noProof/>
        </w:rPr>
        <w:t>8</w:t>
      </w:r>
      <w:r>
        <w:rPr>
          <w:noProof/>
        </w:rPr>
        <w:fldChar w:fldCharType="end"/>
      </w:r>
    </w:p>
    <w:p w14:paraId="0251D446" w14:textId="1390F3FC" w:rsidR="00B80187" w:rsidRDefault="00B80187">
      <w:pPr>
        <w:pStyle w:val="TOC2"/>
        <w:rPr>
          <w:rFonts w:asciiTheme="minorHAnsi" w:eastAsiaTheme="minorEastAsia" w:hAnsiTheme="minorHAnsi" w:cstheme="minorBidi"/>
          <w:noProof/>
          <w:sz w:val="24"/>
          <w:szCs w:val="24"/>
          <w:lang w:val="en-US"/>
        </w:rPr>
      </w:pPr>
      <w:r>
        <w:rPr>
          <w:noProof/>
        </w:rPr>
        <w:t>3.3</w:t>
      </w:r>
      <w:r>
        <w:rPr>
          <w:rFonts w:asciiTheme="minorHAnsi" w:eastAsiaTheme="minorEastAsia" w:hAnsiTheme="minorHAnsi" w:cstheme="minorBidi"/>
          <w:noProof/>
          <w:sz w:val="24"/>
          <w:szCs w:val="24"/>
          <w:lang w:val="en-US"/>
        </w:rPr>
        <w:tab/>
      </w:r>
      <w:r>
        <w:rPr>
          <w:noProof/>
        </w:rPr>
        <w:t>Abbreviations</w:t>
      </w:r>
      <w:r>
        <w:rPr>
          <w:noProof/>
        </w:rPr>
        <w:tab/>
      </w:r>
      <w:r>
        <w:rPr>
          <w:noProof/>
        </w:rPr>
        <w:fldChar w:fldCharType="begin"/>
      </w:r>
      <w:r>
        <w:rPr>
          <w:noProof/>
        </w:rPr>
        <w:instrText xml:space="preserve"> PAGEREF _Toc128046668 \h </w:instrText>
      </w:r>
      <w:r>
        <w:rPr>
          <w:noProof/>
        </w:rPr>
      </w:r>
      <w:r>
        <w:rPr>
          <w:noProof/>
        </w:rPr>
        <w:fldChar w:fldCharType="separate"/>
      </w:r>
      <w:r>
        <w:rPr>
          <w:noProof/>
        </w:rPr>
        <w:t>9</w:t>
      </w:r>
      <w:r>
        <w:rPr>
          <w:noProof/>
        </w:rPr>
        <w:fldChar w:fldCharType="end"/>
      </w:r>
    </w:p>
    <w:p w14:paraId="18493CED" w14:textId="486111A6" w:rsidR="00B80187" w:rsidRDefault="00B80187">
      <w:pPr>
        <w:pStyle w:val="TOC1"/>
        <w:rPr>
          <w:rFonts w:asciiTheme="minorHAnsi" w:eastAsiaTheme="minorEastAsia" w:hAnsiTheme="minorHAnsi" w:cstheme="minorBidi"/>
          <w:noProof/>
          <w:sz w:val="24"/>
          <w:szCs w:val="24"/>
          <w:lang w:val="en-US"/>
        </w:rPr>
      </w:pPr>
      <w:r>
        <w:rPr>
          <w:noProof/>
        </w:rPr>
        <w:t>4</w:t>
      </w:r>
      <w:r>
        <w:rPr>
          <w:rFonts w:asciiTheme="minorHAnsi" w:eastAsiaTheme="minorEastAsia" w:hAnsiTheme="minorHAnsi" w:cstheme="minorBidi"/>
          <w:noProof/>
          <w:sz w:val="24"/>
          <w:szCs w:val="24"/>
          <w:lang w:val="en-US"/>
        </w:rPr>
        <w:tab/>
      </w:r>
      <w:r>
        <w:rPr>
          <w:noProof/>
        </w:rPr>
        <w:t xml:space="preserve"> Overview</w:t>
      </w:r>
      <w:r>
        <w:rPr>
          <w:noProof/>
        </w:rPr>
        <w:tab/>
      </w:r>
      <w:r>
        <w:rPr>
          <w:noProof/>
        </w:rPr>
        <w:fldChar w:fldCharType="begin"/>
      </w:r>
      <w:r>
        <w:rPr>
          <w:noProof/>
        </w:rPr>
        <w:instrText xml:space="preserve"> PAGEREF _Toc128046669 \h </w:instrText>
      </w:r>
      <w:r>
        <w:rPr>
          <w:noProof/>
        </w:rPr>
      </w:r>
      <w:r>
        <w:rPr>
          <w:noProof/>
        </w:rPr>
        <w:fldChar w:fldCharType="separate"/>
      </w:r>
      <w:r>
        <w:rPr>
          <w:noProof/>
        </w:rPr>
        <w:t>9</w:t>
      </w:r>
      <w:r>
        <w:rPr>
          <w:noProof/>
        </w:rPr>
        <w:fldChar w:fldCharType="end"/>
      </w:r>
    </w:p>
    <w:p w14:paraId="4CB30C1E" w14:textId="2289B131" w:rsidR="00B80187" w:rsidRDefault="00B80187">
      <w:pPr>
        <w:pStyle w:val="TOC2"/>
        <w:rPr>
          <w:rFonts w:asciiTheme="minorHAnsi" w:eastAsiaTheme="minorEastAsia" w:hAnsiTheme="minorHAnsi" w:cstheme="minorBidi"/>
          <w:noProof/>
          <w:sz w:val="24"/>
          <w:szCs w:val="24"/>
          <w:lang w:val="en-US"/>
        </w:rPr>
      </w:pPr>
      <w:r w:rsidRPr="00431983">
        <w:rPr>
          <w:rFonts w:cs="Arial"/>
          <w:noProof/>
        </w:rPr>
        <w:t>4.0</w:t>
      </w:r>
      <w:r>
        <w:rPr>
          <w:rFonts w:asciiTheme="minorHAnsi" w:eastAsiaTheme="minorEastAsia" w:hAnsiTheme="minorHAnsi" w:cstheme="minorBidi"/>
          <w:noProof/>
          <w:sz w:val="24"/>
          <w:szCs w:val="24"/>
          <w:lang w:val="en-US"/>
        </w:rPr>
        <w:tab/>
      </w:r>
      <w:r w:rsidRPr="00431983">
        <w:rPr>
          <w:rFonts w:cs="Arial"/>
          <w:noProof/>
        </w:rPr>
        <w:t xml:space="preserve"> Assumptions</w:t>
      </w:r>
      <w:r>
        <w:rPr>
          <w:noProof/>
        </w:rPr>
        <w:tab/>
      </w:r>
      <w:r>
        <w:rPr>
          <w:noProof/>
        </w:rPr>
        <w:fldChar w:fldCharType="begin"/>
      </w:r>
      <w:r>
        <w:rPr>
          <w:noProof/>
        </w:rPr>
        <w:instrText xml:space="preserve"> PAGEREF _Toc128046670 \h </w:instrText>
      </w:r>
      <w:r>
        <w:rPr>
          <w:noProof/>
        </w:rPr>
      </w:r>
      <w:r>
        <w:rPr>
          <w:noProof/>
        </w:rPr>
        <w:fldChar w:fldCharType="separate"/>
      </w:r>
      <w:r>
        <w:rPr>
          <w:noProof/>
        </w:rPr>
        <w:t>9</w:t>
      </w:r>
      <w:r>
        <w:rPr>
          <w:noProof/>
        </w:rPr>
        <w:fldChar w:fldCharType="end"/>
      </w:r>
    </w:p>
    <w:p w14:paraId="0BE4B856" w14:textId="7469A6EB" w:rsidR="00B80187" w:rsidRDefault="00B80187">
      <w:pPr>
        <w:pStyle w:val="TOC2"/>
        <w:rPr>
          <w:rFonts w:asciiTheme="minorHAnsi" w:eastAsiaTheme="minorEastAsia" w:hAnsiTheme="minorHAnsi" w:cstheme="minorBidi"/>
          <w:noProof/>
          <w:sz w:val="24"/>
          <w:szCs w:val="24"/>
          <w:lang w:val="en-US"/>
        </w:rPr>
      </w:pPr>
      <w:r>
        <w:rPr>
          <w:noProof/>
        </w:rPr>
        <w:t>4.1</w:t>
      </w:r>
      <w:r>
        <w:rPr>
          <w:rFonts w:asciiTheme="minorHAnsi" w:eastAsiaTheme="minorEastAsia" w:hAnsiTheme="minorHAnsi" w:cstheme="minorBidi"/>
          <w:noProof/>
          <w:sz w:val="24"/>
          <w:szCs w:val="24"/>
          <w:lang w:val="en-US"/>
        </w:rPr>
        <w:tab/>
      </w:r>
      <w:r>
        <w:rPr>
          <w:noProof/>
        </w:rPr>
        <w:t>General</w:t>
      </w:r>
      <w:r>
        <w:rPr>
          <w:noProof/>
        </w:rPr>
        <w:tab/>
      </w:r>
      <w:r>
        <w:rPr>
          <w:noProof/>
        </w:rPr>
        <w:fldChar w:fldCharType="begin"/>
      </w:r>
      <w:r>
        <w:rPr>
          <w:noProof/>
        </w:rPr>
        <w:instrText xml:space="preserve"> PAGEREF _Toc128046671 \h </w:instrText>
      </w:r>
      <w:r>
        <w:rPr>
          <w:noProof/>
        </w:rPr>
      </w:r>
      <w:r>
        <w:rPr>
          <w:noProof/>
        </w:rPr>
        <w:fldChar w:fldCharType="separate"/>
      </w:r>
      <w:r>
        <w:rPr>
          <w:noProof/>
        </w:rPr>
        <w:t>9</w:t>
      </w:r>
      <w:r>
        <w:rPr>
          <w:noProof/>
        </w:rPr>
        <w:fldChar w:fldCharType="end"/>
      </w:r>
    </w:p>
    <w:p w14:paraId="6080821F" w14:textId="5D468B61" w:rsidR="00B80187" w:rsidRDefault="00B80187">
      <w:pPr>
        <w:pStyle w:val="TOC2"/>
        <w:rPr>
          <w:rFonts w:asciiTheme="minorHAnsi" w:eastAsiaTheme="minorEastAsia" w:hAnsiTheme="minorHAnsi" w:cstheme="minorBidi"/>
          <w:noProof/>
          <w:sz w:val="24"/>
          <w:szCs w:val="24"/>
          <w:lang w:val="en-US"/>
        </w:rPr>
      </w:pPr>
      <w:r>
        <w:rPr>
          <w:noProof/>
        </w:rPr>
        <w:t>4.2</w:t>
      </w:r>
      <w:r>
        <w:rPr>
          <w:rFonts w:asciiTheme="minorHAnsi" w:eastAsiaTheme="minorEastAsia" w:hAnsiTheme="minorHAnsi" w:cstheme="minorBidi"/>
          <w:noProof/>
          <w:sz w:val="24"/>
          <w:szCs w:val="24"/>
          <w:lang w:val="en-US"/>
        </w:rPr>
        <w:tab/>
      </w:r>
      <w:r>
        <w:rPr>
          <w:noProof/>
          <w:lang w:eastAsia="zh-CN"/>
        </w:rPr>
        <w:t>Network slicing architecture</w:t>
      </w:r>
      <w:r>
        <w:rPr>
          <w:noProof/>
        </w:rPr>
        <w:tab/>
      </w:r>
      <w:r>
        <w:rPr>
          <w:noProof/>
        </w:rPr>
        <w:fldChar w:fldCharType="begin"/>
      </w:r>
      <w:r>
        <w:rPr>
          <w:noProof/>
        </w:rPr>
        <w:instrText xml:space="preserve"> PAGEREF _Toc128046672 \h </w:instrText>
      </w:r>
      <w:r>
        <w:rPr>
          <w:noProof/>
        </w:rPr>
      </w:r>
      <w:r>
        <w:rPr>
          <w:noProof/>
        </w:rPr>
        <w:fldChar w:fldCharType="separate"/>
      </w:r>
      <w:r>
        <w:rPr>
          <w:noProof/>
        </w:rPr>
        <w:t>10</w:t>
      </w:r>
      <w:r>
        <w:rPr>
          <w:noProof/>
        </w:rPr>
        <w:fldChar w:fldCharType="end"/>
      </w:r>
    </w:p>
    <w:p w14:paraId="3D0CD905" w14:textId="49568A5E" w:rsidR="00B80187" w:rsidRDefault="00B80187">
      <w:pPr>
        <w:pStyle w:val="TOC3"/>
        <w:rPr>
          <w:rFonts w:asciiTheme="minorHAnsi" w:eastAsiaTheme="minorEastAsia" w:hAnsiTheme="minorHAnsi" w:cstheme="minorBidi"/>
          <w:noProof/>
          <w:sz w:val="24"/>
          <w:szCs w:val="24"/>
          <w:lang w:val="en-US"/>
        </w:rPr>
      </w:pPr>
      <w:r>
        <w:rPr>
          <w:noProof/>
        </w:rPr>
        <w:t>4.2.1</w:t>
      </w:r>
      <w:r>
        <w:rPr>
          <w:rFonts w:asciiTheme="minorHAnsi" w:eastAsiaTheme="minorEastAsia" w:hAnsiTheme="minorHAnsi" w:cstheme="minorBidi"/>
          <w:noProof/>
          <w:sz w:val="24"/>
          <w:szCs w:val="24"/>
          <w:lang w:val="en-US"/>
        </w:rPr>
        <w:tab/>
      </w:r>
      <w:r>
        <w:rPr>
          <w:noProof/>
        </w:rPr>
        <w:t xml:space="preserve"> General</w:t>
      </w:r>
      <w:r>
        <w:rPr>
          <w:noProof/>
        </w:rPr>
        <w:tab/>
      </w:r>
      <w:r>
        <w:rPr>
          <w:noProof/>
        </w:rPr>
        <w:fldChar w:fldCharType="begin"/>
      </w:r>
      <w:r>
        <w:rPr>
          <w:noProof/>
        </w:rPr>
        <w:instrText xml:space="preserve"> PAGEREF _Toc128046673 \h </w:instrText>
      </w:r>
      <w:r>
        <w:rPr>
          <w:noProof/>
        </w:rPr>
      </w:r>
      <w:r>
        <w:rPr>
          <w:noProof/>
        </w:rPr>
        <w:fldChar w:fldCharType="separate"/>
      </w:r>
      <w:r>
        <w:rPr>
          <w:noProof/>
        </w:rPr>
        <w:t>10</w:t>
      </w:r>
      <w:r>
        <w:rPr>
          <w:noProof/>
        </w:rPr>
        <w:fldChar w:fldCharType="end"/>
      </w:r>
    </w:p>
    <w:p w14:paraId="30EE7507" w14:textId="18F45F62" w:rsidR="00B80187" w:rsidRDefault="00B80187">
      <w:pPr>
        <w:pStyle w:val="TOC3"/>
        <w:rPr>
          <w:rFonts w:asciiTheme="minorHAnsi" w:eastAsiaTheme="minorEastAsia" w:hAnsiTheme="minorHAnsi" w:cstheme="minorBidi"/>
          <w:noProof/>
          <w:sz w:val="24"/>
          <w:szCs w:val="24"/>
          <w:lang w:val="en-US"/>
        </w:rPr>
      </w:pPr>
      <w:r>
        <w:rPr>
          <w:noProof/>
        </w:rPr>
        <w:t>4.2.2</w:t>
      </w:r>
      <w:r>
        <w:rPr>
          <w:rFonts w:asciiTheme="minorHAnsi" w:eastAsiaTheme="minorEastAsia" w:hAnsiTheme="minorHAnsi" w:cstheme="minorBidi"/>
          <w:noProof/>
          <w:sz w:val="24"/>
          <w:szCs w:val="24"/>
          <w:lang w:val="en-US"/>
        </w:rPr>
        <w:tab/>
      </w:r>
      <w:r>
        <w:rPr>
          <w:noProof/>
        </w:rPr>
        <w:t xml:space="preserve"> </w:t>
      </w:r>
      <w:r>
        <w:rPr>
          <w:noProof/>
          <w:lang w:eastAsia="en-GB"/>
        </w:rPr>
        <w:t>Network slicing for specific applications</w:t>
      </w:r>
      <w:r>
        <w:rPr>
          <w:noProof/>
        </w:rPr>
        <w:tab/>
      </w:r>
      <w:r>
        <w:rPr>
          <w:noProof/>
        </w:rPr>
        <w:fldChar w:fldCharType="begin"/>
      </w:r>
      <w:r>
        <w:rPr>
          <w:noProof/>
        </w:rPr>
        <w:instrText xml:space="preserve"> PAGEREF _Toc128046674 \h </w:instrText>
      </w:r>
      <w:r>
        <w:rPr>
          <w:noProof/>
        </w:rPr>
      </w:r>
      <w:r>
        <w:rPr>
          <w:noProof/>
        </w:rPr>
        <w:fldChar w:fldCharType="separate"/>
      </w:r>
      <w:r>
        <w:rPr>
          <w:noProof/>
        </w:rPr>
        <w:t>11</w:t>
      </w:r>
      <w:r>
        <w:rPr>
          <w:noProof/>
        </w:rPr>
        <w:fldChar w:fldCharType="end"/>
      </w:r>
    </w:p>
    <w:p w14:paraId="470C49B6" w14:textId="286A6AFE" w:rsidR="00B80187" w:rsidRDefault="00B80187">
      <w:pPr>
        <w:pStyle w:val="TOC3"/>
        <w:rPr>
          <w:rFonts w:asciiTheme="minorHAnsi" w:eastAsiaTheme="minorEastAsia" w:hAnsiTheme="minorHAnsi" w:cstheme="minorBidi"/>
          <w:noProof/>
          <w:sz w:val="24"/>
          <w:szCs w:val="24"/>
          <w:lang w:val="en-US"/>
        </w:rPr>
      </w:pPr>
      <w:r>
        <w:rPr>
          <w:noProof/>
        </w:rPr>
        <w:t>4.2.3</w:t>
      </w:r>
      <w:r>
        <w:rPr>
          <w:rFonts w:asciiTheme="minorHAnsi" w:eastAsiaTheme="minorEastAsia" w:hAnsiTheme="minorHAnsi" w:cstheme="minorBidi"/>
          <w:noProof/>
          <w:sz w:val="24"/>
          <w:szCs w:val="24"/>
          <w:lang w:val="en-US"/>
        </w:rPr>
        <w:tab/>
      </w:r>
      <w:r>
        <w:rPr>
          <w:noProof/>
        </w:rPr>
        <w:t xml:space="preserve"> Service continuity for media streaming sessions migrated between Network Slices</w:t>
      </w:r>
      <w:r>
        <w:rPr>
          <w:noProof/>
        </w:rPr>
        <w:tab/>
      </w:r>
      <w:r>
        <w:rPr>
          <w:noProof/>
        </w:rPr>
        <w:fldChar w:fldCharType="begin"/>
      </w:r>
      <w:r>
        <w:rPr>
          <w:noProof/>
        </w:rPr>
        <w:instrText xml:space="preserve"> PAGEREF _Toc128046675 \h </w:instrText>
      </w:r>
      <w:r>
        <w:rPr>
          <w:noProof/>
        </w:rPr>
      </w:r>
      <w:r>
        <w:rPr>
          <w:noProof/>
        </w:rPr>
        <w:fldChar w:fldCharType="separate"/>
      </w:r>
      <w:r>
        <w:rPr>
          <w:noProof/>
        </w:rPr>
        <w:t>13</w:t>
      </w:r>
      <w:r>
        <w:rPr>
          <w:noProof/>
        </w:rPr>
        <w:fldChar w:fldCharType="end"/>
      </w:r>
    </w:p>
    <w:p w14:paraId="3D749F7D" w14:textId="6AC63A64" w:rsidR="00B80187" w:rsidRDefault="00B80187">
      <w:pPr>
        <w:pStyle w:val="TOC4"/>
        <w:rPr>
          <w:rFonts w:asciiTheme="minorHAnsi" w:eastAsiaTheme="minorEastAsia" w:hAnsiTheme="minorHAnsi" w:cstheme="minorBidi"/>
          <w:noProof/>
          <w:sz w:val="24"/>
          <w:szCs w:val="24"/>
          <w:lang w:val="en-US"/>
        </w:rPr>
      </w:pPr>
      <w:r>
        <w:rPr>
          <w:noProof/>
        </w:rPr>
        <w:t>4.2.3.1</w:t>
      </w:r>
      <w:r>
        <w:rPr>
          <w:rFonts w:asciiTheme="minorHAnsi" w:eastAsiaTheme="minorEastAsia" w:hAnsiTheme="minorHAnsi" w:cstheme="minorBidi"/>
          <w:noProof/>
          <w:sz w:val="24"/>
          <w:szCs w:val="24"/>
          <w:lang w:val="en-US"/>
        </w:rPr>
        <w:tab/>
      </w:r>
      <w:r>
        <w:rPr>
          <w:noProof/>
        </w:rPr>
        <w:t>Background</w:t>
      </w:r>
      <w:r>
        <w:rPr>
          <w:noProof/>
        </w:rPr>
        <w:tab/>
      </w:r>
      <w:r>
        <w:rPr>
          <w:noProof/>
        </w:rPr>
        <w:fldChar w:fldCharType="begin"/>
      </w:r>
      <w:r>
        <w:rPr>
          <w:noProof/>
        </w:rPr>
        <w:instrText xml:space="preserve"> PAGEREF _Toc128046676 \h </w:instrText>
      </w:r>
      <w:r>
        <w:rPr>
          <w:noProof/>
        </w:rPr>
      </w:r>
      <w:r>
        <w:rPr>
          <w:noProof/>
        </w:rPr>
        <w:fldChar w:fldCharType="separate"/>
      </w:r>
      <w:r>
        <w:rPr>
          <w:noProof/>
        </w:rPr>
        <w:t>13</w:t>
      </w:r>
      <w:r>
        <w:rPr>
          <w:noProof/>
        </w:rPr>
        <w:fldChar w:fldCharType="end"/>
      </w:r>
    </w:p>
    <w:p w14:paraId="3E17461E" w14:textId="4E8B731C" w:rsidR="00B80187" w:rsidRDefault="00B80187">
      <w:pPr>
        <w:pStyle w:val="TOC4"/>
        <w:rPr>
          <w:rFonts w:asciiTheme="minorHAnsi" w:eastAsiaTheme="minorEastAsia" w:hAnsiTheme="minorHAnsi" w:cstheme="minorBidi"/>
          <w:noProof/>
          <w:sz w:val="24"/>
          <w:szCs w:val="24"/>
          <w:lang w:val="en-US"/>
        </w:rPr>
      </w:pPr>
      <w:r>
        <w:rPr>
          <w:noProof/>
        </w:rPr>
        <w:t>4.2.3.2</w:t>
      </w:r>
      <w:r>
        <w:rPr>
          <w:rFonts w:asciiTheme="minorHAnsi" w:eastAsiaTheme="minorEastAsia" w:hAnsiTheme="minorHAnsi" w:cstheme="minorBidi"/>
          <w:noProof/>
          <w:sz w:val="24"/>
          <w:szCs w:val="24"/>
          <w:lang w:val="en-US"/>
        </w:rPr>
        <w:tab/>
      </w:r>
      <w:r>
        <w:rPr>
          <w:noProof/>
        </w:rPr>
        <w:t>Moving application flows to different Network Slices</w:t>
      </w:r>
      <w:r>
        <w:rPr>
          <w:noProof/>
        </w:rPr>
        <w:tab/>
      </w:r>
      <w:r>
        <w:rPr>
          <w:noProof/>
        </w:rPr>
        <w:fldChar w:fldCharType="begin"/>
      </w:r>
      <w:r>
        <w:rPr>
          <w:noProof/>
        </w:rPr>
        <w:instrText xml:space="preserve"> PAGEREF _Toc128046677 \h </w:instrText>
      </w:r>
      <w:r>
        <w:rPr>
          <w:noProof/>
        </w:rPr>
      </w:r>
      <w:r>
        <w:rPr>
          <w:noProof/>
        </w:rPr>
        <w:fldChar w:fldCharType="separate"/>
      </w:r>
      <w:r>
        <w:rPr>
          <w:noProof/>
        </w:rPr>
        <w:t>13</w:t>
      </w:r>
      <w:r>
        <w:rPr>
          <w:noProof/>
        </w:rPr>
        <w:fldChar w:fldCharType="end"/>
      </w:r>
    </w:p>
    <w:p w14:paraId="1DE9C039" w14:textId="27CBF82D" w:rsidR="00B80187" w:rsidRDefault="00B80187">
      <w:pPr>
        <w:pStyle w:val="TOC2"/>
        <w:rPr>
          <w:rFonts w:asciiTheme="minorHAnsi" w:eastAsiaTheme="minorEastAsia" w:hAnsiTheme="minorHAnsi" w:cstheme="minorBidi"/>
          <w:noProof/>
          <w:sz w:val="24"/>
          <w:szCs w:val="24"/>
          <w:lang w:val="en-US"/>
        </w:rPr>
      </w:pPr>
      <w:r>
        <w:rPr>
          <w:noProof/>
        </w:rPr>
        <w:t>4.3</w:t>
      </w:r>
      <w:r>
        <w:rPr>
          <w:rFonts w:asciiTheme="minorHAnsi" w:eastAsiaTheme="minorEastAsia" w:hAnsiTheme="minorHAnsi" w:cstheme="minorBidi"/>
          <w:noProof/>
          <w:sz w:val="24"/>
          <w:szCs w:val="24"/>
          <w:lang w:val="en-US"/>
        </w:rPr>
        <w:tab/>
      </w:r>
      <w:r>
        <w:rPr>
          <w:noProof/>
        </w:rPr>
        <w:t>Slice orchestration and management</w:t>
      </w:r>
      <w:r>
        <w:rPr>
          <w:noProof/>
        </w:rPr>
        <w:tab/>
      </w:r>
      <w:r>
        <w:rPr>
          <w:noProof/>
        </w:rPr>
        <w:fldChar w:fldCharType="begin"/>
      </w:r>
      <w:r>
        <w:rPr>
          <w:noProof/>
        </w:rPr>
        <w:instrText xml:space="preserve"> PAGEREF _Toc128046678 \h </w:instrText>
      </w:r>
      <w:r>
        <w:rPr>
          <w:noProof/>
        </w:rPr>
      </w:r>
      <w:r>
        <w:rPr>
          <w:noProof/>
        </w:rPr>
        <w:fldChar w:fldCharType="separate"/>
      </w:r>
      <w:r>
        <w:rPr>
          <w:noProof/>
        </w:rPr>
        <w:t>13</w:t>
      </w:r>
      <w:r>
        <w:rPr>
          <w:noProof/>
        </w:rPr>
        <w:fldChar w:fldCharType="end"/>
      </w:r>
    </w:p>
    <w:p w14:paraId="2B7FFD96" w14:textId="345F4830" w:rsidR="00B80187" w:rsidRDefault="00B80187">
      <w:pPr>
        <w:pStyle w:val="TOC2"/>
        <w:rPr>
          <w:rFonts w:asciiTheme="minorHAnsi" w:eastAsiaTheme="minorEastAsia" w:hAnsiTheme="minorHAnsi" w:cstheme="minorBidi"/>
          <w:noProof/>
          <w:sz w:val="24"/>
          <w:szCs w:val="24"/>
          <w:lang w:val="en-US"/>
        </w:rPr>
      </w:pPr>
      <w:r>
        <w:rPr>
          <w:noProof/>
        </w:rPr>
        <w:t>4.4</w:t>
      </w:r>
      <w:r>
        <w:rPr>
          <w:rFonts w:asciiTheme="minorHAnsi" w:eastAsiaTheme="minorEastAsia" w:hAnsiTheme="minorHAnsi" w:cstheme="minorBidi"/>
          <w:noProof/>
          <w:sz w:val="24"/>
          <w:szCs w:val="24"/>
          <w:lang w:val="en-US"/>
        </w:rPr>
        <w:tab/>
      </w:r>
      <w:r>
        <w:rPr>
          <w:noProof/>
        </w:rPr>
        <w:t>Network slice capability exposure</w:t>
      </w:r>
      <w:r>
        <w:rPr>
          <w:noProof/>
        </w:rPr>
        <w:tab/>
      </w:r>
      <w:r>
        <w:rPr>
          <w:noProof/>
        </w:rPr>
        <w:fldChar w:fldCharType="begin"/>
      </w:r>
      <w:r>
        <w:rPr>
          <w:noProof/>
        </w:rPr>
        <w:instrText xml:space="preserve"> PAGEREF _Toc128046679 \h </w:instrText>
      </w:r>
      <w:r>
        <w:rPr>
          <w:noProof/>
        </w:rPr>
      </w:r>
      <w:r>
        <w:rPr>
          <w:noProof/>
        </w:rPr>
        <w:fldChar w:fldCharType="separate"/>
      </w:r>
      <w:r>
        <w:rPr>
          <w:noProof/>
        </w:rPr>
        <w:t>14</w:t>
      </w:r>
      <w:r>
        <w:rPr>
          <w:noProof/>
        </w:rPr>
        <w:fldChar w:fldCharType="end"/>
      </w:r>
    </w:p>
    <w:p w14:paraId="683023C7" w14:textId="0FEC09C7" w:rsidR="00B80187" w:rsidRDefault="00B80187">
      <w:pPr>
        <w:pStyle w:val="TOC1"/>
        <w:rPr>
          <w:rFonts w:asciiTheme="minorHAnsi" w:eastAsiaTheme="minorEastAsia" w:hAnsiTheme="minorHAnsi" w:cstheme="minorBidi"/>
          <w:noProof/>
          <w:sz w:val="24"/>
          <w:szCs w:val="24"/>
          <w:lang w:val="en-US"/>
        </w:rPr>
      </w:pPr>
      <w:r>
        <w:rPr>
          <w:noProof/>
        </w:rPr>
        <w:t>5</w:t>
      </w:r>
      <w:r>
        <w:rPr>
          <w:rFonts w:asciiTheme="minorHAnsi" w:eastAsiaTheme="minorEastAsia" w:hAnsiTheme="minorHAnsi" w:cstheme="minorBidi"/>
          <w:noProof/>
          <w:sz w:val="24"/>
          <w:szCs w:val="24"/>
          <w:lang w:val="en-US"/>
        </w:rPr>
        <w:tab/>
      </w:r>
      <w:r>
        <w:rPr>
          <w:noProof/>
        </w:rPr>
        <w:t>Relevant scenarios and use cases</w:t>
      </w:r>
      <w:r>
        <w:rPr>
          <w:noProof/>
        </w:rPr>
        <w:tab/>
      </w:r>
      <w:r>
        <w:rPr>
          <w:noProof/>
        </w:rPr>
        <w:fldChar w:fldCharType="begin"/>
      </w:r>
      <w:r>
        <w:rPr>
          <w:noProof/>
        </w:rPr>
        <w:instrText xml:space="preserve"> PAGEREF _Toc128046680 \h </w:instrText>
      </w:r>
      <w:r>
        <w:rPr>
          <w:noProof/>
        </w:rPr>
      </w:r>
      <w:r>
        <w:rPr>
          <w:noProof/>
        </w:rPr>
        <w:fldChar w:fldCharType="separate"/>
      </w:r>
      <w:r>
        <w:rPr>
          <w:noProof/>
        </w:rPr>
        <w:t>15</w:t>
      </w:r>
      <w:r>
        <w:rPr>
          <w:noProof/>
        </w:rPr>
        <w:fldChar w:fldCharType="end"/>
      </w:r>
    </w:p>
    <w:p w14:paraId="19D983A7" w14:textId="6F83E95A" w:rsidR="00B80187" w:rsidRDefault="00B80187">
      <w:pPr>
        <w:pStyle w:val="TOC2"/>
        <w:rPr>
          <w:rFonts w:asciiTheme="minorHAnsi" w:eastAsiaTheme="minorEastAsia" w:hAnsiTheme="minorHAnsi" w:cstheme="minorBidi"/>
          <w:noProof/>
          <w:sz w:val="24"/>
          <w:szCs w:val="24"/>
          <w:lang w:val="en-US"/>
        </w:rPr>
      </w:pPr>
      <w:r>
        <w:rPr>
          <w:noProof/>
        </w:rPr>
        <w:t>5.1</w:t>
      </w:r>
      <w:r>
        <w:rPr>
          <w:rFonts w:asciiTheme="minorHAnsi" w:eastAsiaTheme="minorEastAsia" w:hAnsiTheme="minorHAnsi" w:cstheme="minorBidi"/>
          <w:noProof/>
          <w:sz w:val="24"/>
          <w:szCs w:val="24"/>
          <w:lang w:val="en-US"/>
        </w:rPr>
        <w:tab/>
      </w:r>
      <w:r>
        <w:rPr>
          <w:noProof/>
        </w:rPr>
        <w:t>General</w:t>
      </w:r>
      <w:r>
        <w:rPr>
          <w:noProof/>
        </w:rPr>
        <w:tab/>
      </w:r>
      <w:r>
        <w:rPr>
          <w:noProof/>
        </w:rPr>
        <w:fldChar w:fldCharType="begin"/>
      </w:r>
      <w:r>
        <w:rPr>
          <w:noProof/>
        </w:rPr>
        <w:instrText xml:space="preserve"> PAGEREF _Toc128046681 \h </w:instrText>
      </w:r>
      <w:r>
        <w:rPr>
          <w:noProof/>
        </w:rPr>
      </w:r>
      <w:r>
        <w:rPr>
          <w:noProof/>
        </w:rPr>
        <w:fldChar w:fldCharType="separate"/>
      </w:r>
      <w:r>
        <w:rPr>
          <w:noProof/>
        </w:rPr>
        <w:t>15</w:t>
      </w:r>
      <w:r>
        <w:rPr>
          <w:noProof/>
        </w:rPr>
        <w:fldChar w:fldCharType="end"/>
      </w:r>
    </w:p>
    <w:p w14:paraId="489C68E5" w14:textId="6F67ACE6" w:rsidR="00B80187" w:rsidRDefault="00B80187">
      <w:pPr>
        <w:pStyle w:val="TOC2"/>
        <w:rPr>
          <w:rFonts w:asciiTheme="minorHAnsi" w:eastAsiaTheme="minorEastAsia" w:hAnsiTheme="minorHAnsi" w:cstheme="minorBidi"/>
          <w:noProof/>
          <w:sz w:val="24"/>
          <w:szCs w:val="24"/>
          <w:lang w:val="en-US"/>
        </w:rPr>
      </w:pPr>
      <w:r>
        <w:rPr>
          <w:noProof/>
        </w:rPr>
        <w:t>5.2</w:t>
      </w:r>
      <w:r>
        <w:rPr>
          <w:rFonts w:asciiTheme="minorHAnsi" w:eastAsiaTheme="minorEastAsia" w:hAnsiTheme="minorHAnsi" w:cstheme="minorBidi"/>
          <w:noProof/>
          <w:sz w:val="24"/>
          <w:szCs w:val="24"/>
          <w:lang w:val="en-US"/>
        </w:rPr>
        <w:tab/>
      </w:r>
      <w:r w:rsidRPr="00431983">
        <w:rPr>
          <w:rFonts w:cs="Arial"/>
          <w:noProof/>
        </w:rPr>
        <w:t>Scenarios</w:t>
      </w:r>
      <w:r>
        <w:rPr>
          <w:noProof/>
        </w:rPr>
        <w:tab/>
      </w:r>
      <w:r>
        <w:rPr>
          <w:noProof/>
        </w:rPr>
        <w:fldChar w:fldCharType="begin"/>
      </w:r>
      <w:r>
        <w:rPr>
          <w:noProof/>
        </w:rPr>
        <w:instrText xml:space="preserve"> PAGEREF _Toc128046682 \h </w:instrText>
      </w:r>
      <w:r>
        <w:rPr>
          <w:noProof/>
        </w:rPr>
      </w:r>
      <w:r>
        <w:rPr>
          <w:noProof/>
        </w:rPr>
        <w:fldChar w:fldCharType="separate"/>
      </w:r>
      <w:r>
        <w:rPr>
          <w:noProof/>
        </w:rPr>
        <w:t>15</w:t>
      </w:r>
      <w:r>
        <w:rPr>
          <w:noProof/>
        </w:rPr>
        <w:fldChar w:fldCharType="end"/>
      </w:r>
    </w:p>
    <w:p w14:paraId="3371011E" w14:textId="3B4ECB5A" w:rsidR="00B80187" w:rsidRDefault="00B80187">
      <w:pPr>
        <w:pStyle w:val="TOC3"/>
        <w:rPr>
          <w:rFonts w:asciiTheme="minorHAnsi" w:eastAsiaTheme="minorEastAsia" w:hAnsiTheme="minorHAnsi" w:cstheme="minorBidi"/>
          <w:noProof/>
          <w:sz w:val="24"/>
          <w:szCs w:val="24"/>
          <w:lang w:val="en-US"/>
        </w:rPr>
      </w:pPr>
      <w:r>
        <w:rPr>
          <w:noProof/>
        </w:rPr>
        <w:t>5.2.1</w:t>
      </w:r>
      <w:r>
        <w:rPr>
          <w:rFonts w:asciiTheme="minorHAnsi" w:eastAsiaTheme="minorEastAsia" w:hAnsiTheme="minorHAnsi" w:cstheme="minorBidi"/>
          <w:noProof/>
          <w:sz w:val="24"/>
          <w:szCs w:val="24"/>
          <w:lang w:val="en-US"/>
        </w:rPr>
        <w:tab/>
      </w:r>
      <w:r>
        <w:rPr>
          <w:noProof/>
        </w:rPr>
        <w:t>Scenario 1: Operator-managed network slicing</w:t>
      </w:r>
      <w:r>
        <w:rPr>
          <w:noProof/>
        </w:rPr>
        <w:tab/>
      </w:r>
      <w:r>
        <w:rPr>
          <w:noProof/>
        </w:rPr>
        <w:fldChar w:fldCharType="begin"/>
      </w:r>
      <w:r>
        <w:rPr>
          <w:noProof/>
        </w:rPr>
        <w:instrText xml:space="preserve"> PAGEREF _Toc128046683 \h </w:instrText>
      </w:r>
      <w:r>
        <w:rPr>
          <w:noProof/>
        </w:rPr>
      </w:r>
      <w:r>
        <w:rPr>
          <w:noProof/>
        </w:rPr>
        <w:fldChar w:fldCharType="separate"/>
      </w:r>
      <w:r>
        <w:rPr>
          <w:noProof/>
        </w:rPr>
        <w:t>15</w:t>
      </w:r>
      <w:r>
        <w:rPr>
          <w:noProof/>
        </w:rPr>
        <w:fldChar w:fldCharType="end"/>
      </w:r>
    </w:p>
    <w:p w14:paraId="1144B345" w14:textId="316A8B54" w:rsidR="00B80187" w:rsidRDefault="00B80187">
      <w:pPr>
        <w:pStyle w:val="TOC3"/>
        <w:rPr>
          <w:rFonts w:asciiTheme="minorHAnsi" w:eastAsiaTheme="minorEastAsia" w:hAnsiTheme="minorHAnsi" w:cstheme="minorBidi"/>
          <w:noProof/>
          <w:sz w:val="24"/>
          <w:szCs w:val="24"/>
          <w:lang w:val="en-US"/>
        </w:rPr>
      </w:pPr>
      <w:r>
        <w:rPr>
          <w:noProof/>
        </w:rPr>
        <w:t>5.2.2</w:t>
      </w:r>
      <w:r>
        <w:rPr>
          <w:rFonts w:asciiTheme="minorHAnsi" w:eastAsiaTheme="minorEastAsia" w:hAnsiTheme="minorHAnsi" w:cstheme="minorBidi"/>
          <w:noProof/>
          <w:sz w:val="24"/>
          <w:szCs w:val="24"/>
          <w:lang w:val="en-US"/>
        </w:rPr>
        <w:tab/>
      </w:r>
      <w:r>
        <w:rPr>
          <w:noProof/>
        </w:rPr>
        <w:t>Scenario 2: Third-party-managed network slicing</w:t>
      </w:r>
      <w:r>
        <w:rPr>
          <w:noProof/>
        </w:rPr>
        <w:tab/>
      </w:r>
      <w:r>
        <w:rPr>
          <w:noProof/>
        </w:rPr>
        <w:fldChar w:fldCharType="begin"/>
      </w:r>
      <w:r>
        <w:rPr>
          <w:noProof/>
        </w:rPr>
        <w:instrText xml:space="preserve"> PAGEREF _Toc128046684 \h </w:instrText>
      </w:r>
      <w:r>
        <w:rPr>
          <w:noProof/>
        </w:rPr>
      </w:r>
      <w:r>
        <w:rPr>
          <w:noProof/>
        </w:rPr>
        <w:fldChar w:fldCharType="separate"/>
      </w:r>
      <w:r>
        <w:rPr>
          <w:noProof/>
        </w:rPr>
        <w:t>15</w:t>
      </w:r>
      <w:r>
        <w:rPr>
          <w:noProof/>
        </w:rPr>
        <w:fldChar w:fldCharType="end"/>
      </w:r>
    </w:p>
    <w:p w14:paraId="139E099A" w14:textId="5BE009BB" w:rsidR="00B80187" w:rsidRDefault="00B80187">
      <w:pPr>
        <w:pStyle w:val="TOC2"/>
        <w:rPr>
          <w:rFonts w:asciiTheme="minorHAnsi" w:eastAsiaTheme="minorEastAsia" w:hAnsiTheme="minorHAnsi" w:cstheme="minorBidi"/>
          <w:noProof/>
          <w:sz w:val="24"/>
          <w:szCs w:val="24"/>
          <w:lang w:val="en-US"/>
        </w:rPr>
      </w:pPr>
      <w:r>
        <w:rPr>
          <w:noProof/>
        </w:rPr>
        <w:t>5.3</w:t>
      </w:r>
      <w:r>
        <w:rPr>
          <w:rFonts w:asciiTheme="minorHAnsi" w:eastAsiaTheme="minorEastAsia" w:hAnsiTheme="minorHAnsi" w:cstheme="minorBidi"/>
          <w:noProof/>
          <w:sz w:val="24"/>
          <w:szCs w:val="24"/>
          <w:lang w:val="en-US"/>
        </w:rPr>
        <w:tab/>
      </w:r>
      <w:r w:rsidRPr="00431983">
        <w:rPr>
          <w:rFonts w:cs="Arial"/>
          <w:noProof/>
        </w:rPr>
        <w:t>Use cases</w:t>
      </w:r>
      <w:r>
        <w:rPr>
          <w:noProof/>
        </w:rPr>
        <w:tab/>
      </w:r>
      <w:r>
        <w:rPr>
          <w:noProof/>
        </w:rPr>
        <w:fldChar w:fldCharType="begin"/>
      </w:r>
      <w:r>
        <w:rPr>
          <w:noProof/>
        </w:rPr>
        <w:instrText xml:space="preserve"> PAGEREF _Toc128046685 \h </w:instrText>
      </w:r>
      <w:r>
        <w:rPr>
          <w:noProof/>
        </w:rPr>
      </w:r>
      <w:r>
        <w:rPr>
          <w:noProof/>
        </w:rPr>
        <w:fldChar w:fldCharType="separate"/>
      </w:r>
      <w:r>
        <w:rPr>
          <w:noProof/>
        </w:rPr>
        <w:t>16</w:t>
      </w:r>
      <w:r>
        <w:rPr>
          <w:noProof/>
        </w:rPr>
        <w:fldChar w:fldCharType="end"/>
      </w:r>
    </w:p>
    <w:p w14:paraId="30E320E1" w14:textId="17645A53" w:rsidR="00B80187" w:rsidRDefault="00B80187">
      <w:pPr>
        <w:pStyle w:val="TOC3"/>
        <w:rPr>
          <w:rFonts w:asciiTheme="minorHAnsi" w:eastAsiaTheme="minorEastAsia" w:hAnsiTheme="minorHAnsi" w:cstheme="minorBidi"/>
          <w:noProof/>
          <w:sz w:val="24"/>
          <w:szCs w:val="24"/>
          <w:lang w:val="en-US"/>
        </w:rPr>
      </w:pPr>
      <w:r>
        <w:rPr>
          <w:noProof/>
        </w:rPr>
        <w:t>5.3.1</w:t>
      </w:r>
      <w:r>
        <w:rPr>
          <w:rFonts w:asciiTheme="minorHAnsi" w:eastAsiaTheme="minorEastAsia" w:hAnsiTheme="minorHAnsi" w:cstheme="minorBidi"/>
          <w:noProof/>
          <w:sz w:val="24"/>
          <w:szCs w:val="24"/>
          <w:lang w:val="en-US"/>
        </w:rPr>
        <w:tab/>
      </w:r>
      <w:r>
        <w:rPr>
          <w:noProof/>
        </w:rPr>
        <w:t>Multiple network slices for uplink and downlink streaming</w:t>
      </w:r>
      <w:r>
        <w:rPr>
          <w:noProof/>
        </w:rPr>
        <w:tab/>
      </w:r>
      <w:r>
        <w:rPr>
          <w:noProof/>
        </w:rPr>
        <w:fldChar w:fldCharType="begin"/>
      </w:r>
      <w:r>
        <w:rPr>
          <w:noProof/>
        </w:rPr>
        <w:instrText xml:space="preserve"> PAGEREF _Toc128046686 \h </w:instrText>
      </w:r>
      <w:r>
        <w:rPr>
          <w:noProof/>
        </w:rPr>
      </w:r>
      <w:r>
        <w:rPr>
          <w:noProof/>
        </w:rPr>
        <w:fldChar w:fldCharType="separate"/>
      </w:r>
      <w:r>
        <w:rPr>
          <w:noProof/>
        </w:rPr>
        <w:t>16</w:t>
      </w:r>
      <w:r>
        <w:rPr>
          <w:noProof/>
        </w:rPr>
        <w:fldChar w:fldCharType="end"/>
      </w:r>
    </w:p>
    <w:p w14:paraId="1471199A" w14:textId="2045C851" w:rsidR="00B80187" w:rsidRDefault="00B80187">
      <w:pPr>
        <w:pStyle w:val="TOC3"/>
        <w:rPr>
          <w:rFonts w:asciiTheme="minorHAnsi" w:eastAsiaTheme="minorEastAsia" w:hAnsiTheme="minorHAnsi" w:cstheme="minorBidi"/>
          <w:noProof/>
          <w:sz w:val="24"/>
          <w:szCs w:val="24"/>
          <w:lang w:val="en-US"/>
        </w:rPr>
      </w:pPr>
      <w:r>
        <w:rPr>
          <w:noProof/>
        </w:rPr>
        <w:t>5.3.2</w:t>
      </w:r>
      <w:r>
        <w:rPr>
          <w:rFonts w:asciiTheme="minorHAnsi" w:eastAsiaTheme="minorEastAsia" w:hAnsiTheme="minorHAnsi" w:cstheme="minorBidi"/>
          <w:noProof/>
          <w:sz w:val="24"/>
          <w:szCs w:val="24"/>
          <w:lang w:val="en-US"/>
        </w:rPr>
        <w:tab/>
      </w:r>
      <w:r>
        <w:rPr>
          <w:noProof/>
        </w:rPr>
        <w:t>Premium gaming slice</w:t>
      </w:r>
      <w:r>
        <w:rPr>
          <w:noProof/>
        </w:rPr>
        <w:tab/>
      </w:r>
      <w:r>
        <w:rPr>
          <w:noProof/>
        </w:rPr>
        <w:fldChar w:fldCharType="begin"/>
      </w:r>
      <w:r>
        <w:rPr>
          <w:noProof/>
        </w:rPr>
        <w:instrText xml:space="preserve"> PAGEREF _Toc128046687 \h </w:instrText>
      </w:r>
      <w:r>
        <w:rPr>
          <w:noProof/>
        </w:rPr>
      </w:r>
      <w:r>
        <w:rPr>
          <w:noProof/>
        </w:rPr>
        <w:fldChar w:fldCharType="separate"/>
      </w:r>
      <w:r>
        <w:rPr>
          <w:noProof/>
        </w:rPr>
        <w:t>17</w:t>
      </w:r>
      <w:r>
        <w:rPr>
          <w:noProof/>
        </w:rPr>
        <w:fldChar w:fldCharType="end"/>
      </w:r>
    </w:p>
    <w:p w14:paraId="51EFF5D2" w14:textId="0CAEF43D" w:rsidR="00B80187" w:rsidRDefault="00B80187">
      <w:pPr>
        <w:pStyle w:val="TOC1"/>
        <w:rPr>
          <w:rFonts w:asciiTheme="minorHAnsi" w:eastAsiaTheme="minorEastAsia" w:hAnsiTheme="minorHAnsi" w:cstheme="minorBidi"/>
          <w:noProof/>
          <w:sz w:val="24"/>
          <w:szCs w:val="24"/>
          <w:lang w:val="en-US"/>
        </w:rPr>
      </w:pPr>
      <w:r>
        <w:rPr>
          <w:noProof/>
        </w:rPr>
        <w:t>6</w:t>
      </w:r>
      <w:r>
        <w:rPr>
          <w:rFonts w:asciiTheme="minorHAnsi" w:eastAsiaTheme="minorEastAsia" w:hAnsiTheme="minorHAnsi" w:cstheme="minorBidi"/>
          <w:noProof/>
          <w:sz w:val="24"/>
          <w:szCs w:val="24"/>
          <w:lang w:val="en-US"/>
        </w:rPr>
        <w:tab/>
      </w:r>
      <w:r>
        <w:rPr>
          <w:noProof/>
        </w:rPr>
        <w:t>Key issues and candidate solutions</w:t>
      </w:r>
      <w:r>
        <w:rPr>
          <w:noProof/>
        </w:rPr>
        <w:tab/>
      </w:r>
      <w:r>
        <w:rPr>
          <w:noProof/>
        </w:rPr>
        <w:fldChar w:fldCharType="begin"/>
      </w:r>
      <w:r>
        <w:rPr>
          <w:noProof/>
        </w:rPr>
        <w:instrText xml:space="preserve"> PAGEREF _Toc128046688 \h </w:instrText>
      </w:r>
      <w:r>
        <w:rPr>
          <w:noProof/>
        </w:rPr>
      </w:r>
      <w:r>
        <w:rPr>
          <w:noProof/>
        </w:rPr>
        <w:fldChar w:fldCharType="separate"/>
      </w:r>
      <w:r>
        <w:rPr>
          <w:noProof/>
        </w:rPr>
        <w:t>17</w:t>
      </w:r>
      <w:r>
        <w:rPr>
          <w:noProof/>
        </w:rPr>
        <w:fldChar w:fldCharType="end"/>
      </w:r>
    </w:p>
    <w:p w14:paraId="7DB66110" w14:textId="52082EBA" w:rsidR="00B80187" w:rsidRDefault="00B80187">
      <w:pPr>
        <w:pStyle w:val="TOC2"/>
        <w:rPr>
          <w:rFonts w:asciiTheme="minorHAnsi" w:eastAsiaTheme="minorEastAsia" w:hAnsiTheme="minorHAnsi" w:cstheme="minorBidi"/>
          <w:noProof/>
          <w:sz w:val="24"/>
          <w:szCs w:val="24"/>
          <w:lang w:val="en-US"/>
        </w:rPr>
      </w:pPr>
      <w:r>
        <w:rPr>
          <w:noProof/>
        </w:rPr>
        <w:t>6.1</w:t>
      </w:r>
      <w:r>
        <w:rPr>
          <w:rFonts w:asciiTheme="minorHAnsi" w:eastAsiaTheme="minorEastAsia" w:hAnsiTheme="minorHAnsi" w:cstheme="minorBidi"/>
          <w:noProof/>
          <w:sz w:val="24"/>
          <w:szCs w:val="24"/>
          <w:lang w:val="en-US"/>
        </w:rPr>
        <w:tab/>
      </w:r>
      <w:r>
        <w:rPr>
          <w:noProof/>
        </w:rPr>
        <w:t>Key Issue #1: Service Provisioning</w:t>
      </w:r>
      <w:r>
        <w:rPr>
          <w:noProof/>
        </w:rPr>
        <w:tab/>
      </w:r>
      <w:r>
        <w:rPr>
          <w:noProof/>
        </w:rPr>
        <w:fldChar w:fldCharType="begin"/>
      </w:r>
      <w:r>
        <w:rPr>
          <w:noProof/>
        </w:rPr>
        <w:instrText xml:space="preserve"> PAGEREF _Toc128046689 \h </w:instrText>
      </w:r>
      <w:r>
        <w:rPr>
          <w:noProof/>
        </w:rPr>
      </w:r>
      <w:r>
        <w:rPr>
          <w:noProof/>
        </w:rPr>
        <w:fldChar w:fldCharType="separate"/>
      </w:r>
      <w:r>
        <w:rPr>
          <w:noProof/>
        </w:rPr>
        <w:t>17</w:t>
      </w:r>
      <w:r>
        <w:rPr>
          <w:noProof/>
        </w:rPr>
        <w:fldChar w:fldCharType="end"/>
      </w:r>
    </w:p>
    <w:p w14:paraId="58B6929B" w14:textId="394D4DA5" w:rsidR="00B80187" w:rsidRDefault="00B80187">
      <w:pPr>
        <w:pStyle w:val="TOC3"/>
        <w:rPr>
          <w:rFonts w:asciiTheme="minorHAnsi" w:eastAsiaTheme="minorEastAsia" w:hAnsiTheme="minorHAnsi" w:cstheme="minorBidi"/>
          <w:noProof/>
          <w:sz w:val="24"/>
          <w:szCs w:val="24"/>
          <w:lang w:val="en-US"/>
        </w:rPr>
      </w:pPr>
      <w:r>
        <w:rPr>
          <w:noProof/>
        </w:rPr>
        <w:t>6.1.1</w:t>
      </w:r>
      <w:r>
        <w:rPr>
          <w:rFonts w:asciiTheme="minorHAnsi" w:eastAsiaTheme="minorEastAsia" w:hAnsiTheme="minorHAnsi" w:cstheme="minorBidi"/>
          <w:noProof/>
          <w:sz w:val="24"/>
          <w:szCs w:val="24"/>
          <w:lang w:val="en-US"/>
        </w:rPr>
        <w:tab/>
      </w:r>
      <w:r>
        <w:rPr>
          <w:noProof/>
        </w:rPr>
        <w:t>Description</w:t>
      </w:r>
      <w:r>
        <w:rPr>
          <w:noProof/>
        </w:rPr>
        <w:tab/>
      </w:r>
      <w:r>
        <w:rPr>
          <w:noProof/>
        </w:rPr>
        <w:fldChar w:fldCharType="begin"/>
      </w:r>
      <w:r>
        <w:rPr>
          <w:noProof/>
        </w:rPr>
        <w:instrText xml:space="preserve"> PAGEREF _Toc128046690 \h </w:instrText>
      </w:r>
      <w:r>
        <w:rPr>
          <w:noProof/>
        </w:rPr>
      </w:r>
      <w:r>
        <w:rPr>
          <w:noProof/>
        </w:rPr>
        <w:fldChar w:fldCharType="separate"/>
      </w:r>
      <w:r>
        <w:rPr>
          <w:noProof/>
        </w:rPr>
        <w:t>17</w:t>
      </w:r>
      <w:r>
        <w:rPr>
          <w:noProof/>
        </w:rPr>
        <w:fldChar w:fldCharType="end"/>
      </w:r>
    </w:p>
    <w:p w14:paraId="6F231E72" w14:textId="4D906C7E" w:rsidR="00B80187" w:rsidRDefault="00B80187">
      <w:pPr>
        <w:pStyle w:val="TOC4"/>
        <w:rPr>
          <w:rFonts w:asciiTheme="minorHAnsi" w:eastAsiaTheme="minorEastAsia" w:hAnsiTheme="minorHAnsi" w:cstheme="minorBidi"/>
          <w:noProof/>
          <w:sz w:val="24"/>
          <w:szCs w:val="24"/>
          <w:lang w:val="en-US"/>
        </w:rPr>
      </w:pPr>
      <w:r>
        <w:rPr>
          <w:noProof/>
        </w:rPr>
        <w:t>6.1.1.1</w:t>
      </w:r>
      <w:r>
        <w:rPr>
          <w:rFonts w:asciiTheme="minorHAnsi" w:eastAsiaTheme="minorEastAsia" w:hAnsiTheme="minorHAnsi" w:cstheme="minorBidi"/>
          <w:noProof/>
          <w:sz w:val="24"/>
          <w:szCs w:val="24"/>
          <w:lang w:val="en-US"/>
        </w:rPr>
        <w:tab/>
      </w:r>
      <w:r>
        <w:rPr>
          <w:noProof/>
        </w:rPr>
        <w:t>Provisioning multiple Network Slices for media streaming</w:t>
      </w:r>
      <w:r>
        <w:rPr>
          <w:noProof/>
        </w:rPr>
        <w:tab/>
      </w:r>
      <w:r>
        <w:rPr>
          <w:noProof/>
        </w:rPr>
        <w:fldChar w:fldCharType="begin"/>
      </w:r>
      <w:r>
        <w:rPr>
          <w:noProof/>
        </w:rPr>
        <w:instrText xml:space="preserve"> PAGEREF _Toc128046691 \h </w:instrText>
      </w:r>
      <w:r>
        <w:rPr>
          <w:noProof/>
        </w:rPr>
      </w:r>
      <w:r>
        <w:rPr>
          <w:noProof/>
        </w:rPr>
        <w:fldChar w:fldCharType="separate"/>
      </w:r>
      <w:r>
        <w:rPr>
          <w:noProof/>
        </w:rPr>
        <w:t>17</w:t>
      </w:r>
      <w:r>
        <w:rPr>
          <w:noProof/>
        </w:rPr>
        <w:fldChar w:fldCharType="end"/>
      </w:r>
    </w:p>
    <w:p w14:paraId="3153E8F6" w14:textId="25D0BC11" w:rsidR="00B80187" w:rsidRDefault="00B80187">
      <w:pPr>
        <w:pStyle w:val="TOC3"/>
        <w:rPr>
          <w:rFonts w:asciiTheme="minorHAnsi" w:eastAsiaTheme="minorEastAsia" w:hAnsiTheme="minorHAnsi" w:cstheme="minorBidi"/>
          <w:noProof/>
          <w:sz w:val="24"/>
          <w:szCs w:val="24"/>
          <w:lang w:val="en-US"/>
        </w:rPr>
      </w:pPr>
      <w:r>
        <w:rPr>
          <w:noProof/>
        </w:rPr>
        <w:t>6.1.2</w:t>
      </w:r>
      <w:r>
        <w:rPr>
          <w:rFonts w:asciiTheme="minorHAnsi" w:eastAsiaTheme="minorEastAsia" w:hAnsiTheme="minorHAnsi" w:cstheme="minorBidi"/>
          <w:noProof/>
          <w:sz w:val="24"/>
          <w:szCs w:val="24"/>
          <w:lang w:val="en-US"/>
        </w:rPr>
        <w:tab/>
      </w:r>
      <w:r>
        <w:rPr>
          <w:noProof/>
        </w:rPr>
        <w:t>Candidate solutions</w:t>
      </w:r>
      <w:r>
        <w:rPr>
          <w:noProof/>
        </w:rPr>
        <w:tab/>
      </w:r>
      <w:r>
        <w:rPr>
          <w:noProof/>
        </w:rPr>
        <w:fldChar w:fldCharType="begin"/>
      </w:r>
      <w:r>
        <w:rPr>
          <w:noProof/>
        </w:rPr>
        <w:instrText xml:space="preserve"> PAGEREF _Toc128046692 \h </w:instrText>
      </w:r>
      <w:r>
        <w:rPr>
          <w:noProof/>
        </w:rPr>
      </w:r>
      <w:r>
        <w:rPr>
          <w:noProof/>
        </w:rPr>
        <w:fldChar w:fldCharType="separate"/>
      </w:r>
      <w:r>
        <w:rPr>
          <w:noProof/>
        </w:rPr>
        <w:t>18</w:t>
      </w:r>
      <w:r>
        <w:rPr>
          <w:noProof/>
        </w:rPr>
        <w:fldChar w:fldCharType="end"/>
      </w:r>
    </w:p>
    <w:p w14:paraId="7B1CEE6B" w14:textId="0FAB7494" w:rsidR="00B80187" w:rsidRDefault="00B80187">
      <w:pPr>
        <w:pStyle w:val="TOC4"/>
        <w:rPr>
          <w:rFonts w:asciiTheme="minorHAnsi" w:eastAsiaTheme="minorEastAsia" w:hAnsiTheme="minorHAnsi" w:cstheme="minorBidi"/>
          <w:noProof/>
          <w:sz w:val="24"/>
          <w:szCs w:val="24"/>
          <w:lang w:val="en-US"/>
        </w:rPr>
      </w:pPr>
      <w:r>
        <w:rPr>
          <w:noProof/>
        </w:rPr>
        <w:t>6.1.2.1</w:t>
      </w:r>
      <w:r>
        <w:rPr>
          <w:rFonts w:asciiTheme="minorHAnsi" w:eastAsiaTheme="minorEastAsia" w:hAnsiTheme="minorHAnsi" w:cstheme="minorBidi"/>
          <w:noProof/>
          <w:sz w:val="24"/>
          <w:szCs w:val="24"/>
          <w:lang w:val="en-US"/>
        </w:rPr>
        <w:tab/>
      </w:r>
      <w:r>
        <w:rPr>
          <w:noProof/>
        </w:rPr>
        <w:t>Candidate solution #1</w:t>
      </w:r>
      <w:r>
        <w:rPr>
          <w:noProof/>
        </w:rPr>
        <w:tab/>
      </w:r>
      <w:r>
        <w:rPr>
          <w:noProof/>
        </w:rPr>
        <w:fldChar w:fldCharType="begin"/>
      </w:r>
      <w:r>
        <w:rPr>
          <w:noProof/>
        </w:rPr>
        <w:instrText xml:space="preserve"> PAGEREF _Toc128046693 \h </w:instrText>
      </w:r>
      <w:r>
        <w:rPr>
          <w:noProof/>
        </w:rPr>
      </w:r>
      <w:r>
        <w:rPr>
          <w:noProof/>
        </w:rPr>
        <w:fldChar w:fldCharType="separate"/>
      </w:r>
      <w:r>
        <w:rPr>
          <w:noProof/>
        </w:rPr>
        <w:t>18</w:t>
      </w:r>
      <w:r>
        <w:rPr>
          <w:noProof/>
        </w:rPr>
        <w:fldChar w:fldCharType="end"/>
      </w:r>
    </w:p>
    <w:p w14:paraId="1FF382E6" w14:textId="126B0453" w:rsidR="00B80187" w:rsidRDefault="00B80187">
      <w:pPr>
        <w:pStyle w:val="TOC2"/>
        <w:rPr>
          <w:rFonts w:asciiTheme="minorHAnsi" w:eastAsiaTheme="minorEastAsia" w:hAnsiTheme="minorHAnsi" w:cstheme="minorBidi"/>
          <w:noProof/>
          <w:sz w:val="24"/>
          <w:szCs w:val="24"/>
          <w:lang w:val="en-US"/>
        </w:rPr>
      </w:pPr>
      <w:r>
        <w:rPr>
          <w:noProof/>
        </w:rPr>
        <w:t>6.2</w:t>
      </w:r>
      <w:r>
        <w:rPr>
          <w:rFonts w:asciiTheme="minorHAnsi" w:eastAsiaTheme="minorEastAsia" w:hAnsiTheme="minorHAnsi" w:cstheme="minorBidi"/>
          <w:noProof/>
          <w:sz w:val="24"/>
          <w:szCs w:val="24"/>
          <w:lang w:val="en-US"/>
        </w:rPr>
        <w:tab/>
      </w:r>
      <w:r>
        <w:rPr>
          <w:noProof/>
        </w:rPr>
        <w:t>Key Issue #2: Realising dynamic policies using different slices</w:t>
      </w:r>
      <w:r>
        <w:rPr>
          <w:noProof/>
        </w:rPr>
        <w:tab/>
      </w:r>
      <w:r>
        <w:rPr>
          <w:noProof/>
        </w:rPr>
        <w:fldChar w:fldCharType="begin"/>
      </w:r>
      <w:r>
        <w:rPr>
          <w:noProof/>
        </w:rPr>
        <w:instrText xml:space="preserve"> PAGEREF _Toc128046694 \h </w:instrText>
      </w:r>
      <w:r>
        <w:rPr>
          <w:noProof/>
        </w:rPr>
      </w:r>
      <w:r>
        <w:rPr>
          <w:noProof/>
        </w:rPr>
        <w:fldChar w:fldCharType="separate"/>
      </w:r>
      <w:r>
        <w:rPr>
          <w:noProof/>
        </w:rPr>
        <w:t>18</w:t>
      </w:r>
      <w:r>
        <w:rPr>
          <w:noProof/>
        </w:rPr>
        <w:fldChar w:fldCharType="end"/>
      </w:r>
    </w:p>
    <w:p w14:paraId="5BF16721" w14:textId="28F73D12" w:rsidR="00B80187" w:rsidRDefault="00B80187">
      <w:pPr>
        <w:pStyle w:val="TOC3"/>
        <w:rPr>
          <w:rFonts w:asciiTheme="minorHAnsi" w:eastAsiaTheme="minorEastAsia" w:hAnsiTheme="minorHAnsi" w:cstheme="minorBidi"/>
          <w:noProof/>
          <w:sz w:val="24"/>
          <w:szCs w:val="24"/>
          <w:lang w:val="en-US"/>
        </w:rPr>
      </w:pPr>
      <w:r>
        <w:rPr>
          <w:noProof/>
        </w:rPr>
        <w:t>6.2.1</w:t>
      </w:r>
      <w:r>
        <w:rPr>
          <w:rFonts w:asciiTheme="minorHAnsi" w:eastAsiaTheme="minorEastAsia" w:hAnsiTheme="minorHAnsi" w:cstheme="minorBidi"/>
          <w:noProof/>
          <w:sz w:val="24"/>
          <w:szCs w:val="24"/>
          <w:lang w:val="en-US"/>
        </w:rPr>
        <w:tab/>
      </w:r>
      <w:r>
        <w:rPr>
          <w:noProof/>
        </w:rPr>
        <w:t>Description</w:t>
      </w:r>
      <w:r>
        <w:rPr>
          <w:noProof/>
        </w:rPr>
        <w:tab/>
      </w:r>
      <w:r>
        <w:rPr>
          <w:noProof/>
        </w:rPr>
        <w:fldChar w:fldCharType="begin"/>
      </w:r>
      <w:r>
        <w:rPr>
          <w:noProof/>
        </w:rPr>
        <w:instrText xml:space="preserve"> PAGEREF _Toc128046695 \h </w:instrText>
      </w:r>
      <w:r>
        <w:rPr>
          <w:noProof/>
        </w:rPr>
      </w:r>
      <w:r>
        <w:rPr>
          <w:noProof/>
        </w:rPr>
        <w:fldChar w:fldCharType="separate"/>
      </w:r>
      <w:r>
        <w:rPr>
          <w:noProof/>
        </w:rPr>
        <w:t>18</w:t>
      </w:r>
      <w:r>
        <w:rPr>
          <w:noProof/>
        </w:rPr>
        <w:fldChar w:fldCharType="end"/>
      </w:r>
    </w:p>
    <w:p w14:paraId="570E31F5" w14:textId="19DB8AE5" w:rsidR="00B80187" w:rsidRDefault="00B80187">
      <w:pPr>
        <w:pStyle w:val="TOC4"/>
        <w:rPr>
          <w:rFonts w:asciiTheme="minorHAnsi" w:eastAsiaTheme="minorEastAsia" w:hAnsiTheme="minorHAnsi" w:cstheme="minorBidi"/>
          <w:noProof/>
          <w:sz w:val="24"/>
          <w:szCs w:val="24"/>
          <w:lang w:val="en-US"/>
        </w:rPr>
      </w:pPr>
      <w:r>
        <w:rPr>
          <w:noProof/>
        </w:rPr>
        <w:t>6.2.1.1</w:t>
      </w:r>
      <w:r>
        <w:rPr>
          <w:rFonts w:asciiTheme="minorHAnsi" w:eastAsiaTheme="minorEastAsia" w:hAnsiTheme="minorHAnsi" w:cstheme="minorBidi"/>
          <w:noProof/>
          <w:sz w:val="24"/>
          <w:szCs w:val="24"/>
          <w:lang w:val="en-US"/>
        </w:rPr>
        <w:tab/>
      </w:r>
      <w:r>
        <w:rPr>
          <w:noProof/>
        </w:rPr>
        <w:t>Slice selection for M5 dynamic policy requests</w:t>
      </w:r>
      <w:r>
        <w:rPr>
          <w:noProof/>
        </w:rPr>
        <w:tab/>
      </w:r>
      <w:r>
        <w:rPr>
          <w:noProof/>
        </w:rPr>
        <w:fldChar w:fldCharType="begin"/>
      </w:r>
      <w:r>
        <w:rPr>
          <w:noProof/>
        </w:rPr>
        <w:instrText xml:space="preserve"> PAGEREF _Toc128046696 \h </w:instrText>
      </w:r>
      <w:r>
        <w:rPr>
          <w:noProof/>
        </w:rPr>
      </w:r>
      <w:r>
        <w:rPr>
          <w:noProof/>
        </w:rPr>
        <w:fldChar w:fldCharType="separate"/>
      </w:r>
      <w:r>
        <w:rPr>
          <w:noProof/>
        </w:rPr>
        <w:t>18</w:t>
      </w:r>
      <w:r>
        <w:rPr>
          <w:noProof/>
        </w:rPr>
        <w:fldChar w:fldCharType="end"/>
      </w:r>
    </w:p>
    <w:p w14:paraId="569F5D18" w14:textId="24B0AA66" w:rsidR="00B80187" w:rsidRDefault="00B80187">
      <w:pPr>
        <w:pStyle w:val="TOC3"/>
        <w:rPr>
          <w:rFonts w:asciiTheme="minorHAnsi" w:eastAsiaTheme="minorEastAsia" w:hAnsiTheme="minorHAnsi" w:cstheme="minorBidi"/>
          <w:noProof/>
          <w:sz w:val="24"/>
          <w:szCs w:val="24"/>
          <w:lang w:val="en-US"/>
        </w:rPr>
      </w:pPr>
      <w:r>
        <w:rPr>
          <w:noProof/>
        </w:rPr>
        <w:t>6.2.2</w:t>
      </w:r>
      <w:r>
        <w:rPr>
          <w:rFonts w:asciiTheme="minorHAnsi" w:eastAsiaTheme="minorEastAsia" w:hAnsiTheme="minorHAnsi" w:cstheme="minorBidi"/>
          <w:noProof/>
          <w:sz w:val="24"/>
          <w:szCs w:val="24"/>
          <w:lang w:val="en-US"/>
        </w:rPr>
        <w:tab/>
      </w:r>
      <w:r>
        <w:rPr>
          <w:noProof/>
        </w:rPr>
        <w:t>Candidate solutions</w:t>
      </w:r>
      <w:r>
        <w:rPr>
          <w:noProof/>
        </w:rPr>
        <w:tab/>
      </w:r>
      <w:r>
        <w:rPr>
          <w:noProof/>
        </w:rPr>
        <w:fldChar w:fldCharType="begin"/>
      </w:r>
      <w:r>
        <w:rPr>
          <w:noProof/>
        </w:rPr>
        <w:instrText xml:space="preserve"> PAGEREF _Toc128046697 \h </w:instrText>
      </w:r>
      <w:r>
        <w:rPr>
          <w:noProof/>
        </w:rPr>
      </w:r>
      <w:r>
        <w:rPr>
          <w:noProof/>
        </w:rPr>
        <w:fldChar w:fldCharType="separate"/>
      </w:r>
      <w:r>
        <w:rPr>
          <w:noProof/>
        </w:rPr>
        <w:t>18</w:t>
      </w:r>
      <w:r>
        <w:rPr>
          <w:noProof/>
        </w:rPr>
        <w:fldChar w:fldCharType="end"/>
      </w:r>
    </w:p>
    <w:p w14:paraId="3AC33A6F" w14:textId="2BC26BDE" w:rsidR="00B80187" w:rsidRDefault="00B80187">
      <w:pPr>
        <w:pStyle w:val="TOC4"/>
        <w:rPr>
          <w:rFonts w:asciiTheme="minorHAnsi" w:eastAsiaTheme="minorEastAsia" w:hAnsiTheme="minorHAnsi" w:cstheme="minorBidi"/>
          <w:noProof/>
          <w:sz w:val="24"/>
          <w:szCs w:val="24"/>
          <w:lang w:val="en-US"/>
        </w:rPr>
      </w:pPr>
      <w:r>
        <w:rPr>
          <w:noProof/>
        </w:rPr>
        <w:t>6.2.2.1</w:t>
      </w:r>
      <w:r>
        <w:rPr>
          <w:rFonts w:asciiTheme="minorHAnsi" w:eastAsiaTheme="minorEastAsia" w:hAnsiTheme="minorHAnsi" w:cstheme="minorBidi"/>
          <w:noProof/>
          <w:sz w:val="24"/>
          <w:szCs w:val="24"/>
          <w:lang w:val="en-US"/>
        </w:rPr>
        <w:tab/>
      </w:r>
      <w:r>
        <w:rPr>
          <w:noProof/>
        </w:rPr>
        <w:t>Candidate solution #1</w:t>
      </w:r>
      <w:r>
        <w:rPr>
          <w:noProof/>
        </w:rPr>
        <w:tab/>
      </w:r>
      <w:r>
        <w:rPr>
          <w:noProof/>
        </w:rPr>
        <w:fldChar w:fldCharType="begin"/>
      </w:r>
      <w:r>
        <w:rPr>
          <w:noProof/>
        </w:rPr>
        <w:instrText xml:space="preserve"> PAGEREF _Toc128046698 \h </w:instrText>
      </w:r>
      <w:r>
        <w:rPr>
          <w:noProof/>
        </w:rPr>
      </w:r>
      <w:r>
        <w:rPr>
          <w:noProof/>
        </w:rPr>
        <w:fldChar w:fldCharType="separate"/>
      </w:r>
      <w:r>
        <w:rPr>
          <w:noProof/>
        </w:rPr>
        <w:t>18</w:t>
      </w:r>
      <w:r>
        <w:rPr>
          <w:noProof/>
        </w:rPr>
        <w:fldChar w:fldCharType="end"/>
      </w:r>
    </w:p>
    <w:p w14:paraId="6EA5908F" w14:textId="51D686FA" w:rsidR="00B80187" w:rsidRDefault="00B80187">
      <w:pPr>
        <w:pStyle w:val="TOC2"/>
        <w:rPr>
          <w:rFonts w:asciiTheme="minorHAnsi" w:eastAsiaTheme="minorEastAsia" w:hAnsiTheme="minorHAnsi" w:cstheme="minorBidi"/>
          <w:noProof/>
          <w:sz w:val="24"/>
          <w:szCs w:val="24"/>
          <w:lang w:val="en-US"/>
        </w:rPr>
      </w:pPr>
      <w:r>
        <w:rPr>
          <w:noProof/>
        </w:rPr>
        <w:t>6.3</w:t>
      </w:r>
      <w:r>
        <w:rPr>
          <w:rFonts w:asciiTheme="minorHAnsi" w:eastAsiaTheme="minorEastAsia" w:hAnsiTheme="minorHAnsi" w:cstheme="minorBidi"/>
          <w:noProof/>
          <w:sz w:val="24"/>
          <w:szCs w:val="24"/>
          <w:lang w:val="en-US"/>
        </w:rPr>
        <w:tab/>
      </w:r>
      <w:r>
        <w:rPr>
          <w:noProof/>
        </w:rPr>
        <w:t>Key Issue #3: Moving media flows to other Network Slices</w:t>
      </w:r>
      <w:r>
        <w:rPr>
          <w:noProof/>
        </w:rPr>
        <w:tab/>
      </w:r>
      <w:r>
        <w:rPr>
          <w:noProof/>
        </w:rPr>
        <w:fldChar w:fldCharType="begin"/>
      </w:r>
      <w:r>
        <w:rPr>
          <w:noProof/>
        </w:rPr>
        <w:instrText xml:space="preserve"> PAGEREF _Toc128046699 \h </w:instrText>
      </w:r>
      <w:r>
        <w:rPr>
          <w:noProof/>
        </w:rPr>
      </w:r>
      <w:r>
        <w:rPr>
          <w:noProof/>
        </w:rPr>
        <w:fldChar w:fldCharType="separate"/>
      </w:r>
      <w:r>
        <w:rPr>
          <w:noProof/>
        </w:rPr>
        <w:t>18</w:t>
      </w:r>
      <w:r>
        <w:rPr>
          <w:noProof/>
        </w:rPr>
        <w:fldChar w:fldCharType="end"/>
      </w:r>
    </w:p>
    <w:p w14:paraId="60A7AECA" w14:textId="31E0D15D" w:rsidR="00B80187" w:rsidRDefault="00B80187">
      <w:pPr>
        <w:pStyle w:val="TOC3"/>
        <w:rPr>
          <w:rFonts w:asciiTheme="minorHAnsi" w:eastAsiaTheme="minorEastAsia" w:hAnsiTheme="minorHAnsi" w:cstheme="minorBidi"/>
          <w:noProof/>
          <w:sz w:val="24"/>
          <w:szCs w:val="24"/>
          <w:lang w:val="en-US"/>
        </w:rPr>
      </w:pPr>
      <w:r>
        <w:rPr>
          <w:noProof/>
        </w:rPr>
        <w:t>6.3.1</w:t>
      </w:r>
      <w:r>
        <w:rPr>
          <w:rFonts w:asciiTheme="minorHAnsi" w:eastAsiaTheme="minorEastAsia" w:hAnsiTheme="minorHAnsi" w:cstheme="minorBidi"/>
          <w:noProof/>
          <w:sz w:val="24"/>
          <w:szCs w:val="24"/>
          <w:lang w:val="en-US"/>
        </w:rPr>
        <w:tab/>
      </w:r>
      <w:r>
        <w:rPr>
          <w:noProof/>
        </w:rPr>
        <w:t>Description</w:t>
      </w:r>
      <w:r>
        <w:rPr>
          <w:noProof/>
        </w:rPr>
        <w:tab/>
      </w:r>
      <w:r>
        <w:rPr>
          <w:noProof/>
        </w:rPr>
        <w:fldChar w:fldCharType="begin"/>
      </w:r>
      <w:r>
        <w:rPr>
          <w:noProof/>
        </w:rPr>
        <w:instrText xml:space="preserve"> PAGEREF _Toc128046700 \h </w:instrText>
      </w:r>
      <w:r>
        <w:rPr>
          <w:noProof/>
        </w:rPr>
      </w:r>
      <w:r>
        <w:rPr>
          <w:noProof/>
        </w:rPr>
        <w:fldChar w:fldCharType="separate"/>
      </w:r>
      <w:r>
        <w:rPr>
          <w:noProof/>
        </w:rPr>
        <w:t>18</w:t>
      </w:r>
      <w:r>
        <w:rPr>
          <w:noProof/>
        </w:rPr>
        <w:fldChar w:fldCharType="end"/>
      </w:r>
    </w:p>
    <w:p w14:paraId="1BE96A81" w14:textId="3F42B36F" w:rsidR="00B80187" w:rsidRDefault="00B80187">
      <w:pPr>
        <w:pStyle w:val="TOC4"/>
        <w:rPr>
          <w:rFonts w:asciiTheme="minorHAnsi" w:eastAsiaTheme="minorEastAsia" w:hAnsiTheme="minorHAnsi" w:cstheme="minorBidi"/>
          <w:noProof/>
          <w:sz w:val="24"/>
          <w:szCs w:val="24"/>
          <w:lang w:val="en-US"/>
        </w:rPr>
      </w:pPr>
      <w:r>
        <w:rPr>
          <w:noProof/>
        </w:rPr>
        <w:t>6.3.1.1</w:t>
      </w:r>
      <w:r>
        <w:rPr>
          <w:rFonts w:asciiTheme="minorHAnsi" w:eastAsiaTheme="minorEastAsia" w:hAnsiTheme="minorHAnsi" w:cstheme="minorBidi"/>
          <w:noProof/>
          <w:sz w:val="24"/>
          <w:szCs w:val="24"/>
          <w:lang w:val="en-US"/>
        </w:rPr>
        <w:tab/>
      </w:r>
      <w:r>
        <w:rPr>
          <w:noProof/>
        </w:rPr>
        <w:t>Migration of media streaming application flows between Network Slices</w:t>
      </w:r>
      <w:r>
        <w:rPr>
          <w:noProof/>
        </w:rPr>
        <w:tab/>
      </w:r>
      <w:r>
        <w:rPr>
          <w:noProof/>
        </w:rPr>
        <w:fldChar w:fldCharType="begin"/>
      </w:r>
      <w:r>
        <w:rPr>
          <w:noProof/>
        </w:rPr>
        <w:instrText xml:space="preserve"> PAGEREF _Toc128046701 \h </w:instrText>
      </w:r>
      <w:r>
        <w:rPr>
          <w:noProof/>
        </w:rPr>
      </w:r>
      <w:r>
        <w:rPr>
          <w:noProof/>
        </w:rPr>
        <w:fldChar w:fldCharType="separate"/>
      </w:r>
      <w:r>
        <w:rPr>
          <w:noProof/>
        </w:rPr>
        <w:t>18</w:t>
      </w:r>
      <w:r>
        <w:rPr>
          <w:noProof/>
        </w:rPr>
        <w:fldChar w:fldCharType="end"/>
      </w:r>
    </w:p>
    <w:p w14:paraId="64A798A6" w14:textId="1012CE61" w:rsidR="00B80187" w:rsidRDefault="00B80187">
      <w:pPr>
        <w:pStyle w:val="TOC3"/>
        <w:rPr>
          <w:rFonts w:asciiTheme="minorHAnsi" w:eastAsiaTheme="minorEastAsia" w:hAnsiTheme="minorHAnsi" w:cstheme="minorBidi"/>
          <w:noProof/>
          <w:sz w:val="24"/>
          <w:szCs w:val="24"/>
          <w:lang w:val="en-US"/>
        </w:rPr>
      </w:pPr>
      <w:r>
        <w:rPr>
          <w:noProof/>
        </w:rPr>
        <w:t>6.3.2</w:t>
      </w:r>
      <w:r>
        <w:rPr>
          <w:rFonts w:asciiTheme="minorHAnsi" w:eastAsiaTheme="minorEastAsia" w:hAnsiTheme="minorHAnsi" w:cstheme="minorBidi"/>
          <w:noProof/>
          <w:sz w:val="24"/>
          <w:szCs w:val="24"/>
          <w:lang w:val="en-US"/>
        </w:rPr>
        <w:tab/>
      </w:r>
      <w:r>
        <w:rPr>
          <w:noProof/>
        </w:rPr>
        <w:t>Candidate solutions</w:t>
      </w:r>
      <w:r>
        <w:rPr>
          <w:noProof/>
        </w:rPr>
        <w:tab/>
      </w:r>
      <w:r>
        <w:rPr>
          <w:noProof/>
        </w:rPr>
        <w:fldChar w:fldCharType="begin"/>
      </w:r>
      <w:r>
        <w:rPr>
          <w:noProof/>
        </w:rPr>
        <w:instrText xml:space="preserve"> PAGEREF _Toc128046702 \h </w:instrText>
      </w:r>
      <w:r>
        <w:rPr>
          <w:noProof/>
        </w:rPr>
      </w:r>
      <w:r>
        <w:rPr>
          <w:noProof/>
        </w:rPr>
        <w:fldChar w:fldCharType="separate"/>
      </w:r>
      <w:r>
        <w:rPr>
          <w:noProof/>
        </w:rPr>
        <w:t>19</w:t>
      </w:r>
      <w:r>
        <w:rPr>
          <w:noProof/>
        </w:rPr>
        <w:fldChar w:fldCharType="end"/>
      </w:r>
    </w:p>
    <w:p w14:paraId="0C980494" w14:textId="629D1E2C" w:rsidR="00B80187" w:rsidRDefault="00B80187">
      <w:pPr>
        <w:pStyle w:val="TOC4"/>
        <w:rPr>
          <w:rFonts w:asciiTheme="minorHAnsi" w:eastAsiaTheme="minorEastAsia" w:hAnsiTheme="minorHAnsi" w:cstheme="minorBidi"/>
          <w:noProof/>
          <w:sz w:val="24"/>
          <w:szCs w:val="24"/>
          <w:lang w:val="en-US"/>
        </w:rPr>
      </w:pPr>
      <w:r>
        <w:rPr>
          <w:noProof/>
        </w:rPr>
        <w:t>6.3.2.1</w:t>
      </w:r>
      <w:r>
        <w:rPr>
          <w:rFonts w:asciiTheme="minorHAnsi" w:eastAsiaTheme="minorEastAsia" w:hAnsiTheme="minorHAnsi" w:cstheme="minorBidi"/>
          <w:noProof/>
          <w:sz w:val="24"/>
          <w:szCs w:val="24"/>
          <w:lang w:val="en-US"/>
        </w:rPr>
        <w:tab/>
      </w:r>
      <w:r>
        <w:rPr>
          <w:noProof/>
        </w:rPr>
        <w:t>Candidate solution #1</w:t>
      </w:r>
      <w:r>
        <w:rPr>
          <w:noProof/>
        </w:rPr>
        <w:tab/>
      </w:r>
      <w:r>
        <w:rPr>
          <w:noProof/>
        </w:rPr>
        <w:fldChar w:fldCharType="begin"/>
      </w:r>
      <w:r>
        <w:rPr>
          <w:noProof/>
        </w:rPr>
        <w:instrText xml:space="preserve"> PAGEREF _Toc128046703 \h </w:instrText>
      </w:r>
      <w:r>
        <w:rPr>
          <w:noProof/>
        </w:rPr>
      </w:r>
      <w:r>
        <w:rPr>
          <w:noProof/>
        </w:rPr>
        <w:fldChar w:fldCharType="separate"/>
      </w:r>
      <w:r>
        <w:rPr>
          <w:noProof/>
        </w:rPr>
        <w:t>19</w:t>
      </w:r>
      <w:r>
        <w:rPr>
          <w:noProof/>
        </w:rPr>
        <w:fldChar w:fldCharType="end"/>
      </w:r>
    </w:p>
    <w:p w14:paraId="3EF4674D" w14:textId="08453A8D" w:rsidR="00B80187" w:rsidRDefault="00B80187">
      <w:pPr>
        <w:pStyle w:val="TOC2"/>
        <w:rPr>
          <w:rFonts w:asciiTheme="minorHAnsi" w:eastAsiaTheme="minorEastAsia" w:hAnsiTheme="minorHAnsi" w:cstheme="minorBidi"/>
          <w:noProof/>
          <w:sz w:val="24"/>
          <w:szCs w:val="24"/>
          <w:lang w:val="en-US"/>
        </w:rPr>
      </w:pPr>
      <w:r>
        <w:rPr>
          <w:noProof/>
        </w:rPr>
        <w:t>6.4</w:t>
      </w:r>
      <w:r>
        <w:rPr>
          <w:rFonts w:asciiTheme="minorHAnsi" w:eastAsiaTheme="minorEastAsia" w:hAnsiTheme="minorHAnsi" w:cstheme="minorBidi"/>
          <w:noProof/>
          <w:sz w:val="24"/>
          <w:szCs w:val="24"/>
          <w:lang w:val="en-US"/>
        </w:rPr>
        <w:tab/>
      </w:r>
      <w:r>
        <w:rPr>
          <w:noProof/>
        </w:rPr>
        <w:t>Key Issue #4: AF discovery for dynamic policy</w:t>
      </w:r>
      <w:r>
        <w:rPr>
          <w:noProof/>
        </w:rPr>
        <w:tab/>
      </w:r>
      <w:r>
        <w:rPr>
          <w:noProof/>
        </w:rPr>
        <w:fldChar w:fldCharType="begin"/>
      </w:r>
      <w:r>
        <w:rPr>
          <w:noProof/>
        </w:rPr>
        <w:instrText xml:space="preserve"> PAGEREF _Toc128046704 \h </w:instrText>
      </w:r>
      <w:r>
        <w:rPr>
          <w:noProof/>
        </w:rPr>
      </w:r>
      <w:r>
        <w:rPr>
          <w:noProof/>
        </w:rPr>
        <w:fldChar w:fldCharType="separate"/>
      </w:r>
      <w:r>
        <w:rPr>
          <w:noProof/>
        </w:rPr>
        <w:t>19</w:t>
      </w:r>
      <w:r>
        <w:rPr>
          <w:noProof/>
        </w:rPr>
        <w:fldChar w:fldCharType="end"/>
      </w:r>
    </w:p>
    <w:p w14:paraId="412BBE07" w14:textId="3936AB5F" w:rsidR="00B80187" w:rsidRDefault="00B80187">
      <w:pPr>
        <w:pStyle w:val="TOC3"/>
        <w:rPr>
          <w:rFonts w:asciiTheme="minorHAnsi" w:eastAsiaTheme="minorEastAsia" w:hAnsiTheme="minorHAnsi" w:cstheme="minorBidi"/>
          <w:noProof/>
          <w:sz w:val="24"/>
          <w:szCs w:val="24"/>
          <w:lang w:val="en-US"/>
        </w:rPr>
      </w:pPr>
      <w:r>
        <w:rPr>
          <w:noProof/>
        </w:rPr>
        <w:t>6.4.1</w:t>
      </w:r>
      <w:r>
        <w:rPr>
          <w:rFonts w:asciiTheme="minorHAnsi" w:eastAsiaTheme="minorEastAsia" w:hAnsiTheme="minorHAnsi" w:cstheme="minorBidi"/>
          <w:noProof/>
          <w:sz w:val="24"/>
          <w:szCs w:val="24"/>
          <w:lang w:val="en-US"/>
        </w:rPr>
        <w:tab/>
      </w:r>
      <w:r>
        <w:rPr>
          <w:noProof/>
        </w:rPr>
        <w:t>Description</w:t>
      </w:r>
      <w:r>
        <w:rPr>
          <w:noProof/>
        </w:rPr>
        <w:tab/>
      </w:r>
      <w:r>
        <w:rPr>
          <w:noProof/>
        </w:rPr>
        <w:fldChar w:fldCharType="begin"/>
      </w:r>
      <w:r>
        <w:rPr>
          <w:noProof/>
        </w:rPr>
        <w:instrText xml:space="preserve"> PAGEREF _Toc128046705 \h </w:instrText>
      </w:r>
      <w:r>
        <w:rPr>
          <w:noProof/>
        </w:rPr>
      </w:r>
      <w:r>
        <w:rPr>
          <w:noProof/>
        </w:rPr>
        <w:fldChar w:fldCharType="separate"/>
      </w:r>
      <w:r>
        <w:rPr>
          <w:noProof/>
        </w:rPr>
        <w:t>19</w:t>
      </w:r>
      <w:r>
        <w:rPr>
          <w:noProof/>
        </w:rPr>
        <w:fldChar w:fldCharType="end"/>
      </w:r>
    </w:p>
    <w:p w14:paraId="4625F034" w14:textId="65A4EE3F" w:rsidR="00B80187" w:rsidRDefault="00B80187">
      <w:pPr>
        <w:pStyle w:val="TOC4"/>
        <w:rPr>
          <w:rFonts w:asciiTheme="minorHAnsi" w:eastAsiaTheme="minorEastAsia" w:hAnsiTheme="minorHAnsi" w:cstheme="minorBidi"/>
          <w:noProof/>
          <w:sz w:val="24"/>
          <w:szCs w:val="24"/>
          <w:lang w:val="en-US"/>
        </w:rPr>
      </w:pPr>
      <w:r>
        <w:rPr>
          <w:noProof/>
        </w:rPr>
        <w:t>6.4.1.1</w:t>
      </w:r>
      <w:r>
        <w:rPr>
          <w:rFonts w:asciiTheme="minorHAnsi" w:eastAsiaTheme="minorEastAsia" w:hAnsiTheme="minorHAnsi" w:cstheme="minorBidi"/>
          <w:noProof/>
          <w:sz w:val="24"/>
          <w:szCs w:val="24"/>
          <w:lang w:val="en-US"/>
        </w:rPr>
        <w:tab/>
      </w:r>
      <w:r>
        <w:rPr>
          <w:noProof/>
        </w:rPr>
        <w:t>Discovery of 5GMS AF instance for dynamic policy</w:t>
      </w:r>
      <w:r>
        <w:rPr>
          <w:noProof/>
        </w:rPr>
        <w:tab/>
      </w:r>
      <w:r>
        <w:rPr>
          <w:noProof/>
        </w:rPr>
        <w:fldChar w:fldCharType="begin"/>
      </w:r>
      <w:r>
        <w:rPr>
          <w:noProof/>
        </w:rPr>
        <w:instrText xml:space="preserve"> PAGEREF _Toc128046706 \h </w:instrText>
      </w:r>
      <w:r>
        <w:rPr>
          <w:noProof/>
        </w:rPr>
      </w:r>
      <w:r>
        <w:rPr>
          <w:noProof/>
        </w:rPr>
        <w:fldChar w:fldCharType="separate"/>
      </w:r>
      <w:r>
        <w:rPr>
          <w:noProof/>
        </w:rPr>
        <w:t>19</w:t>
      </w:r>
      <w:r>
        <w:rPr>
          <w:noProof/>
        </w:rPr>
        <w:fldChar w:fldCharType="end"/>
      </w:r>
    </w:p>
    <w:p w14:paraId="387CD6AE" w14:textId="2189EFBC" w:rsidR="00B80187" w:rsidRDefault="00B80187">
      <w:pPr>
        <w:pStyle w:val="TOC3"/>
        <w:rPr>
          <w:rFonts w:asciiTheme="minorHAnsi" w:eastAsiaTheme="minorEastAsia" w:hAnsiTheme="minorHAnsi" w:cstheme="minorBidi"/>
          <w:noProof/>
          <w:sz w:val="24"/>
          <w:szCs w:val="24"/>
          <w:lang w:val="en-US"/>
        </w:rPr>
      </w:pPr>
      <w:r>
        <w:rPr>
          <w:noProof/>
        </w:rPr>
        <w:t>6.4.2</w:t>
      </w:r>
      <w:r>
        <w:rPr>
          <w:rFonts w:asciiTheme="minorHAnsi" w:eastAsiaTheme="minorEastAsia" w:hAnsiTheme="minorHAnsi" w:cstheme="minorBidi"/>
          <w:noProof/>
          <w:sz w:val="24"/>
          <w:szCs w:val="24"/>
          <w:lang w:val="en-US"/>
        </w:rPr>
        <w:tab/>
      </w:r>
      <w:r>
        <w:rPr>
          <w:noProof/>
        </w:rPr>
        <w:t>Candidate solutions</w:t>
      </w:r>
      <w:r>
        <w:rPr>
          <w:noProof/>
        </w:rPr>
        <w:tab/>
      </w:r>
      <w:r>
        <w:rPr>
          <w:noProof/>
        </w:rPr>
        <w:fldChar w:fldCharType="begin"/>
      </w:r>
      <w:r>
        <w:rPr>
          <w:noProof/>
        </w:rPr>
        <w:instrText xml:space="preserve"> PAGEREF _Toc128046707 \h </w:instrText>
      </w:r>
      <w:r>
        <w:rPr>
          <w:noProof/>
        </w:rPr>
      </w:r>
      <w:r>
        <w:rPr>
          <w:noProof/>
        </w:rPr>
        <w:fldChar w:fldCharType="separate"/>
      </w:r>
      <w:r>
        <w:rPr>
          <w:noProof/>
        </w:rPr>
        <w:t>19</w:t>
      </w:r>
      <w:r>
        <w:rPr>
          <w:noProof/>
        </w:rPr>
        <w:fldChar w:fldCharType="end"/>
      </w:r>
    </w:p>
    <w:p w14:paraId="2844983F" w14:textId="68C5E9C6" w:rsidR="00B80187" w:rsidRDefault="00B80187">
      <w:pPr>
        <w:pStyle w:val="TOC4"/>
        <w:rPr>
          <w:rFonts w:asciiTheme="minorHAnsi" w:eastAsiaTheme="minorEastAsia" w:hAnsiTheme="minorHAnsi" w:cstheme="minorBidi"/>
          <w:noProof/>
          <w:sz w:val="24"/>
          <w:szCs w:val="24"/>
          <w:lang w:val="en-US"/>
        </w:rPr>
      </w:pPr>
      <w:r>
        <w:rPr>
          <w:noProof/>
        </w:rPr>
        <w:t>6.4.2.1</w:t>
      </w:r>
      <w:r>
        <w:rPr>
          <w:rFonts w:asciiTheme="minorHAnsi" w:eastAsiaTheme="minorEastAsia" w:hAnsiTheme="minorHAnsi" w:cstheme="minorBidi"/>
          <w:noProof/>
          <w:sz w:val="24"/>
          <w:szCs w:val="24"/>
          <w:lang w:val="en-US"/>
        </w:rPr>
        <w:tab/>
      </w:r>
      <w:r>
        <w:rPr>
          <w:noProof/>
        </w:rPr>
        <w:t>Candidate solution #1</w:t>
      </w:r>
      <w:r>
        <w:rPr>
          <w:noProof/>
        </w:rPr>
        <w:tab/>
      </w:r>
      <w:r>
        <w:rPr>
          <w:noProof/>
        </w:rPr>
        <w:fldChar w:fldCharType="begin"/>
      </w:r>
      <w:r>
        <w:rPr>
          <w:noProof/>
        </w:rPr>
        <w:instrText xml:space="preserve"> PAGEREF _Toc128046708 \h </w:instrText>
      </w:r>
      <w:r>
        <w:rPr>
          <w:noProof/>
        </w:rPr>
      </w:r>
      <w:r>
        <w:rPr>
          <w:noProof/>
        </w:rPr>
        <w:fldChar w:fldCharType="separate"/>
      </w:r>
      <w:r>
        <w:rPr>
          <w:noProof/>
        </w:rPr>
        <w:t>19</w:t>
      </w:r>
      <w:r>
        <w:rPr>
          <w:noProof/>
        </w:rPr>
        <w:fldChar w:fldCharType="end"/>
      </w:r>
    </w:p>
    <w:p w14:paraId="6A9163DA" w14:textId="60BC8CB2" w:rsidR="00B80187" w:rsidRDefault="00B80187">
      <w:pPr>
        <w:pStyle w:val="TOC2"/>
        <w:rPr>
          <w:rFonts w:asciiTheme="minorHAnsi" w:eastAsiaTheme="minorEastAsia" w:hAnsiTheme="minorHAnsi" w:cstheme="minorBidi"/>
          <w:noProof/>
          <w:sz w:val="24"/>
          <w:szCs w:val="24"/>
          <w:lang w:val="en-US"/>
        </w:rPr>
      </w:pPr>
      <w:r>
        <w:rPr>
          <w:noProof/>
        </w:rPr>
        <w:t>6.5</w:t>
      </w:r>
      <w:r>
        <w:rPr>
          <w:rFonts w:asciiTheme="minorHAnsi" w:eastAsiaTheme="minorEastAsia" w:hAnsiTheme="minorHAnsi" w:cstheme="minorBidi"/>
          <w:noProof/>
          <w:sz w:val="24"/>
          <w:szCs w:val="24"/>
          <w:lang w:val="en-US"/>
        </w:rPr>
        <w:tab/>
      </w:r>
      <w:r>
        <w:rPr>
          <w:noProof/>
        </w:rPr>
        <w:t>Key Issue #5: Interoperability considerations</w:t>
      </w:r>
      <w:r>
        <w:rPr>
          <w:noProof/>
        </w:rPr>
        <w:tab/>
      </w:r>
      <w:r>
        <w:rPr>
          <w:noProof/>
        </w:rPr>
        <w:fldChar w:fldCharType="begin"/>
      </w:r>
      <w:r>
        <w:rPr>
          <w:noProof/>
        </w:rPr>
        <w:instrText xml:space="preserve"> PAGEREF _Toc128046709 \h </w:instrText>
      </w:r>
      <w:r>
        <w:rPr>
          <w:noProof/>
        </w:rPr>
      </w:r>
      <w:r>
        <w:rPr>
          <w:noProof/>
        </w:rPr>
        <w:fldChar w:fldCharType="separate"/>
      </w:r>
      <w:r>
        <w:rPr>
          <w:noProof/>
        </w:rPr>
        <w:t>19</w:t>
      </w:r>
      <w:r>
        <w:rPr>
          <w:noProof/>
        </w:rPr>
        <w:fldChar w:fldCharType="end"/>
      </w:r>
    </w:p>
    <w:p w14:paraId="66B0A086" w14:textId="49DE971D" w:rsidR="00B80187" w:rsidRDefault="00B80187">
      <w:pPr>
        <w:pStyle w:val="TOC3"/>
        <w:rPr>
          <w:rFonts w:asciiTheme="minorHAnsi" w:eastAsiaTheme="minorEastAsia" w:hAnsiTheme="minorHAnsi" w:cstheme="minorBidi"/>
          <w:noProof/>
          <w:sz w:val="24"/>
          <w:szCs w:val="24"/>
          <w:lang w:val="en-US"/>
        </w:rPr>
      </w:pPr>
      <w:r>
        <w:rPr>
          <w:noProof/>
        </w:rPr>
        <w:t>6.5.1</w:t>
      </w:r>
      <w:r>
        <w:rPr>
          <w:rFonts w:asciiTheme="minorHAnsi" w:eastAsiaTheme="minorEastAsia" w:hAnsiTheme="minorHAnsi" w:cstheme="minorBidi"/>
          <w:noProof/>
          <w:sz w:val="24"/>
          <w:szCs w:val="24"/>
          <w:lang w:val="en-US"/>
        </w:rPr>
        <w:tab/>
      </w:r>
      <w:r>
        <w:rPr>
          <w:noProof/>
        </w:rPr>
        <w:t>Description</w:t>
      </w:r>
      <w:r>
        <w:rPr>
          <w:noProof/>
        </w:rPr>
        <w:tab/>
      </w:r>
      <w:r>
        <w:rPr>
          <w:noProof/>
        </w:rPr>
        <w:fldChar w:fldCharType="begin"/>
      </w:r>
      <w:r>
        <w:rPr>
          <w:noProof/>
        </w:rPr>
        <w:instrText xml:space="preserve"> PAGEREF _Toc128046710 \h </w:instrText>
      </w:r>
      <w:r>
        <w:rPr>
          <w:noProof/>
        </w:rPr>
      </w:r>
      <w:r>
        <w:rPr>
          <w:noProof/>
        </w:rPr>
        <w:fldChar w:fldCharType="separate"/>
      </w:r>
      <w:r>
        <w:rPr>
          <w:noProof/>
        </w:rPr>
        <w:t>19</w:t>
      </w:r>
      <w:r>
        <w:rPr>
          <w:noProof/>
        </w:rPr>
        <w:fldChar w:fldCharType="end"/>
      </w:r>
    </w:p>
    <w:p w14:paraId="210B17F6" w14:textId="4B2C2537" w:rsidR="00B80187" w:rsidRDefault="00B80187">
      <w:pPr>
        <w:pStyle w:val="TOC4"/>
        <w:rPr>
          <w:rFonts w:asciiTheme="minorHAnsi" w:eastAsiaTheme="minorEastAsia" w:hAnsiTheme="minorHAnsi" w:cstheme="minorBidi"/>
          <w:noProof/>
          <w:sz w:val="24"/>
          <w:szCs w:val="24"/>
          <w:lang w:val="en-US"/>
        </w:rPr>
      </w:pPr>
      <w:r>
        <w:rPr>
          <w:noProof/>
        </w:rPr>
        <w:t>6.5.1.1</w:t>
      </w:r>
      <w:r>
        <w:rPr>
          <w:rFonts w:asciiTheme="minorHAnsi" w:eastAsiaTheme="minorEastAsia" w:hAnsiTheme="minorHAnsi" w:cstheme="minorBidi"/>
          <w:noProof/>
          <w:sz w:val="24"/>
          <w:szCs w:val="24"/>
          <w:lang w:val="en-US"/>
        </w:rPr>
        <w:tab/>
      </w:r>
      <w:r>
        <w:rPr>
          <w:noProof/>
        </w:rPr>
        <w:t>Communication between AF instances to support interoperability</w:t>
      </w:r>
      <w:r>
        <w:rPr>
          <w:noProof/>
        </w:rPr>
        <w:tab/>
      </w:r>
      <w:r>
        <w:rPr>
          <w:noProof/>
        </w:rPr>
        <w:fldChar w:fldCharType="begin"/>
      </w:r>
      <w:r>
        <w:rPr>
          <w:noProof/>
        </w:rPr>
        <w:instrText xml:space="preserve"> PAGEREF _Toc128046711 \h </w:instrText>
      </w:r>
      <w:r>
        <w:rPr>
          <w:noProof/>
        </w:rPr>
      </w:r>
      <w:r>
        <w:rPr>
          <w:noProof/>
        </w:rPr>
        <w:fldChar w:fldCharType="separate"/>
      </w:r>
      <w:r>
        <w:rPr>
          <w:noProof/>
        </w:rPr>
        <w:t>19</w:t>
      </w:r>
      <w:r>
        <w:rPr>
          <w:noProof/>
        </w:rPr>
        <w:fldChar w:fldCharType="end"/>
      </w:r>
    </w:p>
    <w:p w14:paraId="41A305B2" w14:textId="7EF08F7A" w:rsidR="00B80187" w:rsidRDefault="00B80187">
      <w:pPr>
        <w:pStyle w:val="TOC3"/>
        <w:rPr>
          <w:rFonts w:asciiTheme="minorHAnsi" w:eastAsiaTheme="minorEastAsia" w:hAnsiTheme="minorHAnsi" w:cstheme="minorBidi"/>
          <w:noProof/>
          <w:sz w:val="24"/>
          <w:szCs w:val="24"/>
          <w:lang w:val="en-US"/>
        </w:rPr>
      </w:pPr>
      <w:r>
        <w:rPr>
          <w:noProof/>
        </w:rPr>
        <w:t>6.5.2</w:t>
      </w:r>
      <w:r>
        <w:rPr>
          <w:rFonts w:asciiTheme="minorHAnsi" w:eastAsiaTheme="minorEastAsia" w:hAnsiTheme="minorHAnsi" w:cstheme="minorBidi"/>
          <w:noProof/>
          <w:sz w:val="24"/>
          <w:szCs w:val="24"/>
          <w:lang w:val="en-US"/>
        </w:rPr>
        <w:tab/>
      </w:r>
      <w:r>
        <w:rPr>
          <w:noProof/>
        </w:rPr>
        <w:t>Candidate solutions</w:t>
      </w:r>
      <w:r>
        <w:rPr>
          <w:noProof/>
        </w:rPr>
        <w:tab/>
      </w:r>
      <w:r>
        <w:rPr>
          <w:noProof/>
        </w:rPr>
        <w:fldChar w:fldCharType="begin"/>
      </w:r>
      <w:r>
        <w:rPr>
          <w:noProof/>
        </w:rPr>
        <w:instrText xml:space="preserve"> PAGEREF _Toc128046712 \h </w:instrText>
      </w:r>
      <w:r>
        <w:rPr>
          <w:noProof/>
        </w:rPr>
      </w:r>
      <w:r>
        <w:rPr>
          <w:noProof/>
        </w:rPr>
        <w:fldChar w:fldCharType="separate"/>
      </w:r>
      <w:r>
        <w:rPr>
          <w:noProof/>
        </w:rPr>
        <w:t>19</w:t>
      </w:r>
      <w:r>
        <w:rPr>
          <w:noProof/>
        </w:rPr>
        <w:fldChar w:fldCharType="end"/>
      </w:r>
    </w:p>
    <w:p w14:paraId="261E4286" w14:textId="6CF72B50" w:rsidR="00B80187" w:rsidRDefault="00B80187">
      <w:pPr>
        <w:pStyle w:val="TOC4"/>
        <w:rPr>
          <w:rFonts w:asciiTheme="minorHAnsi" w:eastAsiaTheme="minorEastAsia" w:hAnsiTheme="minorHAnsi" w:cstheme="minorBidi"/>
          <w:noProof/>
          <w:sz w:val="24"/>
          <w:szCs w:val="24"/>
          <w:lang w:val="en-US"/>
        </w:rPr>
      </w:pPr>
      <w:r>
        <w:rPr>
          <w:noProof/>
        </w:rPr>
        <w:t>6.5.2.1</w:t>
      </w:r>
      <w:r>
        <w:rPr>
          <w:rFonts w:asciiTheme="minorHAnsi" w:eastAsiaTheme="minorEastAsia" w:hAnsiTheme="minorHAnsi" w:cstheme="minorBidi"/>
          <w:noProof/>
          <w:sz w:val="24"/>
          <w:szCs w:val="24"/>
          <w:lang w:val="en-US"/>
        </w:rPr>
        <w:tab/>
      </w:r>
      <w:r>
        <w:rPr>
          <w:noProof/>
        </w:rPr>
        <w:t>Candidate solution #1</w:t>
      </w:r>
      <w:r>
        <w:rPr>
          <w:noProof/>
        </w:rPr>
        <w:tab/>
      </w:r>
      <w:r>
        <w:rPr>
          <w:noProof/>
        </w:rPr>
        <w:fldChar w:fldCharType="begin"/>
      </w:r>
      <w:r>
        <w:rPr>
          <w:noProof/>
        </w:rPr>
        <w:instrText xml:space="preserve"> PAGEREF _Toc128046713 \h </w:instrText>
      </w:r>
      <w:r>
        <w:rPr>
          <w:noProof/>
        </w:rPr>
      </w:r>
      <w:r>
        <w:rPr>
          <w:noProof/>
        </w:rPr>
        <w:fldChar w:fldCharType="separate"/>
      </w:r>
      <w:r>
        <w:rPr>
          <w:noProof/>
        </w:rPr>
        <w:t>19</w:t>
      </w:r>
      <w:r>
        <w:rPr>
          <w:noProof/>
        </w:rPr>
        <w:fldChar w:fldCharType="end"/>
      </w:r>
    </w:p>
    <w:p w14:paraId="71EAE5BE" w14:textId="7F06A2EB" w:rsidR="00B80187" w:rsidRDefault="00B80187">
      <w:pPr>
        <w:pStyle w:val="TOC2"/>
        <w:rPr>
          <w:rFonts w:asciiTheme="minorHAnsi" w:eastAsiaTheme="minorEastAsia" w:hAnsiTheme="minorHAnsi" w:cstheme="minorBidi"/>
          <w:noProof/>
          <w:sz w:val="24"/>
          <w:szCs w:val="24"/>
          <w:lang w:val="en-US"/>
        </w:rPr>
      </w:pPr>
      <w:r>
        <w:rPr>
          <w:noProof/>
        </w:rPr>
        <w:t>6.6</w:t>
      </w:r>
      <w:r>
        <w:rPr>
          <w:rFonts w:asciiTheme="minorHAnsi" w:eastAsiaTheme="minorEastAsia" w:hAnsiTheme="minorHAnsi" w:cstheme="minorBidi"/>
          <w:noProof/>
          <w:sz w:val="24"/>
          <w:szCs w:val="24"/>
          <w:lang w:val="en-US"/>
        </w:rPr>
        <w:tab/>
      </w:r>
      <w:r>
        <w:rPr>
          <w:noProof/>
        </w:rPr>
        <w:t>Key Issue #6: Slice resource resolution</w:t>
      </w:r>
      <w:r>
        <w:rPr>
          <w:noProof/>
        </w:rPr>
        <w:tab/>
      </w:r>
      <w:r>
        <w:rPr>
          <w:noProof/>
        </w:rPr>
        <w:fldChar w:fldCharType="begin"/>
      </w:r>
      <w:r>
        <w:rPr>
          <w:noProof/>
        </w:rPr>
        <w:instrText xml:space="preserve"> PAGEREF _Toc128046714 \h </w:instrText>
      </w:r>
      <w:r>
        <w:rPr>
          <w:noProof/>
        </w:rPr>
      </w:r>
      <w:r>
        <w:rPr>
          <w:noProof/>
        </w:rPr>
        <w:fldChar w:fldCharType="separate"/>
      </w:r>
      <w:r>
        <w:rPr>
          <w:noProof/>
        </w:rPr>
        <w:t>20</w:t>
      </w:r>
      <w:r>
        <w:rPr>
          <w:noProof/>
        </w:rPr>
        <w:fldChar w:fldCharType="end"/>
      </w:r>
    </w:p>
    <w:p w14:paraId="5B7CACC6" w14:textId="23F0E7C1" w:rsidR="00B80187" w:rsidRDefault="00B80187">
      <w:pPr>
        <w:pStyle w:val="TOC3"/>
        <w:rPr>
          <w:rFonts w:asciiTheme="minorHAnsi" w:eastAsiaTheme="minorEastAsia" w:hAnsiTheme="minorHAnsi" w:cstheme="minorBidi"/>
          <w:noProof/>
          <w:sz w:val="24"/>
          <w:szCs w:val="24"/>
          <w:lang w:val="en-US"/>
        </w:rPr>
      </w:pPr>
      <w:r>
        <w:rPr>
          <w:noProof/>
        </w:rPr>
        <w:lastRenderedPageBreak/>
        <w:t>6.6.1</w:t>
      </w:r>
      <w:r>
        <w:rPr>
          <w:rFonts w:asciiTheme="minorHAnsi" w:eastAsiaTheme="minorEastAsia" w:hAnsiTheme="minorHAnsi" w:cstheme="minorBidi"/>
          <w:noProof/>
          <w:sz w:val="24"/>
          <w:szCs w:val="24"/>
          <w:lang w:val="en-US"/>
        </w:rPr>
        <w:tab/>
      </w:r>
      <w:r>
        <w:rPr>
          <w:noProof/>
        </w:rPr>
        <w:t>Description</w:t>
      </w:r>
      <w:r>
        <w:rPr>
          <w:noProof/>
        </w:rPr>
        <w:tab/>
      </w:r>
      <w:r>
        <w:rPr>
          <w:noProof/>
        </w:rPr>
        <w:fldChar w:fldCharType="begin"/>
      </w:r>
      <w:r>
        <w:rPr>
          <w:noProof/>
        </w:rPr>
        <w:instrText xml:space="preserve"> PAGEREF _Toc128046715 \h </w:instrText>
      </w:r>
      <w:r>
        <w:rPr>
          <w:noProof/>
        </w:rPr>
      </w:r>
      <w:r>
        <w:rPr>
          <w:noProof/>
        </w:rPr>
        <w:fldChar w:fldCharType="separate"/>
      </w:r>
      <w:r>
        <w:rPr>
          <w:noProof/>
        </w:rPr>
        <w:t>20</w:t>
      </w:r>
      <w:r>
        <w:rPr>
          <w:noProof/>
        </w:rPr>
        <w:fldChar w:fldCharType="end"/>
      </w:r>
    </w:p>
    <w:p w14:paraId="58FD006B" w14:textId="0C485189" w:rsidR="00B80187" w:rsidRDefault="00B80187">
      <w:pPr>
        <w:pStyle w:val="TOC4"/>
        <w:rPr>
          <w:rFonts w:asciiTheme="minorHAnsi" w:eastAsiaTheme="minorEastAsia" w:hAnsiTheme="minorHAnsi" w:cstheme="minorBidi"/>
          <w:noProof/>
          <w:sz w:val="24"/>
          <w:szCs w:val="24"/>
          <w:lang w:val="en-US"/>
        </w:rPr>
      </w:pPr>
      <w:r>
        <w:rPr>
          <w:noProof/>
        </w:rPr>
        <w:t>6.6.1.1</w:t>
      </w:r>
      <w:r>
        <w:rPr>
          <w:rFonts w:asciiTheme="minorHAnsi" w:eastAsiaTheme="minorEastAsia" w:hAnsiTheme="minorHAnsi" w:cstheme="minorBidi"/>
          <w:noProof/>
          <w:sz w:val="24"/>
          <w:szCs w:val="24"/>
          <w:lang w:val="en-US"/>
        </w:rPr>
        <w:tab/>
      </w:r>
      <w:r>
        <w:rPr>
          <w:noProof/>
        </w:rPr>
        <w:t>Resolve slice-specific application instances</w:t>
      </w:r>
      <w:r>
        <w:rPr>
          <w:noProof/>
        </w:rPr>
        <w:tab/>
      </w:r>
      <w:r>
        <w:rPr>
          <w:noProof/>
        </w:rPr>
        <w:fldChar w:fldCharType="begin"/>
      </w:r>
      <w:r>
        <w:rPr>
          <w:noProof/>
        </w:rPr>
        <w:instrText xml:space="preserve"> PAGEREF _Toc128046716 \h </w:instrText>
      </w:r>
      <w:r>
        <w:rPr>
          <w:noProof/>
        </w:rPr>
      </w:r>
      <w:r>
        <w:rPr>
          <w:noProof/>
        </w:rPr>
        <w:fldChar w:fldCharType="separate"/>
      </w:r>
      <w:r>
        <w:rPr>
          <w:noProof/>
        </w:rPr>
        <w:t>20</w:t>
      </w:r>
      <w:r>
        <w:rPr>
          <w:noProof/>
        </w:rPr>
        <w:fldChar w:fldCharType="end"/>
      </w:r>
    </w:p>
    <w:p w14:paraId="7D05F690" w14:textId="7CFB00A1" w:rsidR="00B80187" w:rsidRDefault="00B80187">
      <w:pPr>
        <w:pStyle w:val="TOC3"/>
        <w:rPr>
          <w:rFonts w:asciiTheme="minorHAnsi" w:eastAsiaTheme="minorEastAsia" w:hAnsiTheme="minorHAnsi" w:cstheme="minorBidi"/>
          <w:noProof/>
          <w:sz w:val="24"/>
          <w:szCs w:val="24"/>
          <w:lang w:val="en-US"/>
        </w:rPr>
      </w:pPr>
      <w:r>
        <w:rPr>
          <w:noProof/>
        </w:rPr>
        <w:t>6.6.2</w:t>
      </w:r>
      <w:r>
        <w:rPr>
          <w:rFonts w:asciiTheme="minorHAnsi" w:eastAsiaTheme="minorEastAsia" w:hAnsiTheme="minorHAnsi" w:cstheme="minorBidi"/>
          <w:noProof/>
          <w:sz w:val="24"/>
          <w:szCs w:val="24"/>
          <w:lang w:val="en-US"/>
        </w:rPr>
        <w:tab/>
      </w:r>
      <w:r>
        <w:rPr>
          <w:noProof/>
        </w:rPr>
        <w:t>Candidate solutions</w:t>
      </w:r>
      <w:r>
        <w:rPr>
          <w:noProof/>
        </w:rPr>
        <w:tab/>
      </w:r>
      <w:r>
        <w:rPr>
          <w:noProof/>
        </w:rPr>
        <w:fldChar w:fldCharType="begin"/>
      </w:r>
      <w:r>
        <w:rPr>
          <w:noProof/>
        </w:rPr>
        <w:instrText xml:space="preserve"> PAGEREF _Toc128046717 \h </w:instrText>
      </w:r>
      <w:r>
        <w:rPr>
          <w:noProof/>
        </w:rPr>
      </w:r>
      <w:r>
        <w:rPr>
          <w:noProof/>
        </w:rPr>
        <w:fldChar w:fldCharType="separate"/>
      </w:r>
      <w:r>
        <w:rPr>
          <w:noProof/>
        </w:rPr>
        <w:t>20</w:t>
      </w:r>
      <w:r>
        <w:rPr>
          <w:noProof/>
        </w:rPr>
        <w:fldChar w:fldCharType="end"/>
      </w:r>
    </w:p>
    <w:p w14:paraId="68D0EF84" w14:textId="2662A427" w:rsidR="00B80187" w:rsidRDefault="00B80187">
      <w:pPr>
        <w:pStyle w:val="TOC4"/>
        <w:rPr>
          <w:rFonts w:asciiTheme="minorHAnsi" w:eastAsiaTheme="minorEastAsia" w:hAnsiTheme="minorHAnsi" w:cstheme="minorBidi"/>
          <w:noProof/>
          <w:sz w:val="24"/>
          <w:szCs w:val="24"/>
          <w:lang w:val="en-US"/>
        </w:rPr>
      </w:pPr>
      <w:r>
        <w:rPr>
          <w:noProof/>
        </w:rPr>
        <w:t>6.6.2.1</w:t>
      </w:r>
      <w:r>
        <w:rPr>
          <w:rFonts w:asciiTheme="minorHAnsi" w:eastAsiaTheme="minorEastAsia" w:hAnsiTheme="minorHAnsi" w:cstheme="minorBidi"/>
          <w:noProof/>
          <w:sz w:val="24"/>
          <w:szCs w:val="24"/>
          <w:lang w:val="en-US"/>
        </w:rPr>
        <w:tab/>
      </w:r>
      <w:r>
        <w:rPr>
          <w:noProof/>
        </w:rPr>
        <w:t>Candidate solution #1</w:t>
      </w:r>
      <w:r>
        <w:rPr>
          <w:noProof/>
        </w:rPr>
        <w:tab/>
      </w:r>
      <w:r>
        <w:rPr>
          <w:noProof/>
        </w:rPr>
        <w:fldChar w:fldCharType="begin"/>
      </w:r>
      <w:r>
        <w:rPr>
          <w:noProof/>
        </w:rPr>
        <w:instrText xml:space="preserve"> PAGEREF _Toc128046718 \h </w:instrText>
      </w:r>
      <w:r>
        <w:rPr>
          <w:noProof/>
        </w:rPr>
      </w:r>
      <w:r>
        <w:rPr>
          <w:noProof/>
        </w:rPr>
        <w:fldChar w:fldCharType="separate"/>
      </w:r>
      <w:r>
        <w:rPr>
          <w:noProof/>
        </w:rPr>
        <w:t>20</w:t>
      </w:r>
      <w:r>
        <w:rPr>
          <w:noProof/>
        </w:rPr>
        <w:fldChar w:fldCharType="end"/>
      </w:r>
    </w:p>
    <w:p w14:paraId="328188E0" w14:textId="5C054699" w:rsidR="00B80187" w:rsidRDefault="00B80187">
      <w:pPr>
        <w:pStyle w:val="TOC1"/>
        <w:rPr>
          <w:rFonts w:asciiTheme="minorHAnsi" w:eastAsiaTheme="minorEastAsia" w:hAnsiTheme="minorHAnsi" w:cstheme="minorBidi"/>
          <w:noProof/>
          <w:sz w:val="24"/>
          <w:szCs w:val="24"/>
          <w:lang w:val="en-US"/>
        </w:rPr>
      </w:pPr>
      <w:r>
        <w:rPr>
          <w:noProof/>
        </w:rPr>
        <w:t>7</w:t>
      </w:r>
      <w:r>
        <w:rPr>
          <w:rFonts w:asciiTheme="minorHAnsi" w:eastAsiaTheme="minorEastAsia" w:hAnsiTheme="minorHAnsi" w:cstheme="minorBidi"/>
          <w:noProof/>
          <w:sz w:val="24"/>
          <w:szCs w:val="24"/>
          <w:lang w:val="en-US"/>
        </w:rPr>
        <w:tab/>
      </w:r>
      <w:r>
        <w:rPr>
          <w:noProof/>
        </w:rPr>
        <w:t>Potential requirements</w:t>
      </w:r>
      <w:r>
        <w:rPr>
          <w:noProof/>
        </w:rPr>
        <w:tab/>
      </w:r>
      <w:r>
        <w:rPr>
          <w:noProof/>
        </w:rPr>
        <w:fldChar w:fldCharType="begin"/>
      </w:r>
      <w:r>
        <w:rPr>
          <w:noProof/>
        </w:rPr>
        <w:instrText xml:space="preserve"> PAGEREF _Toc128046719 \h </w:instrText>
      </w:r>
      <w:r>
        <w:rPr>
          <w:noProof/>
        </w:rPr>
      </w:r>
      <w:r>
        <w:rPr>
          <w:noProof/>
        </w:rPr>
        <w:fldChar w:fldCharType="separate"/>
      </w:r>
      <w:r>
        <w:rPr>
          <w:noProof/>
        </w:rPr>
        <w:t>20</w:t>
      </w:r>
      <w:r>
        <w:rPr>
          <w:noProof/>
        </w:rPr>
        <w:fldChar w:fldCharType="end"/>
      </w:r>
    </w:p>
    <w:p w14:paraId="2E6CBEC3" w14:textId="01744E6A" w:rsidR="00B80187" w:rsidRDefault="00B80187">
      <w:pPr>
        <w:pStyle w:val="TOC1"/>
        <w:rPr>
          <w:rFonts w:asciiTheme="minorHAnsi" w:eastAsiaTheme="minorEastAsia" w:hAnsiTheme="minorHAnsi" w:cstheme="minorBidi"/>
          <w:noProof/>
          <w:sz w:val="24"/>
          <w:szCs w:val="24"/>
          <w:lang w:val="en-US"/>
        </w:rPr>
      </w:pPr>
      <w:r>
        <w:rPr>
          <w:noProof/>
        </w:rPr>
        <w:t>8</w:t>
      </w:r>
      <w:r>
        <w:rPr>
          <w:rFonts w:asciiTheme="minorHAnsi" w:eastAsiaTheme="minorEastAsia" w:hAnsiTheme="minorHAnsi" w:cstheme="minorBidi"/>
          <w:noProof/>
          <w:sz w:val="24"/>
          <w:szCs w:val="24"/>
          <w:lang w:val="en-US"/>
        </w:rPr>
        <w:tab/>
      </w:r>
      <w:r>
        <w:rPr>
          <w:noProof/>
        </w:rPr>
        <w:t>Conclusions and recommendations</w:t>
      </w:r>
      <w:r>
        <w:rPr>
          <w:noProof/>
        </w:rPr>
        <w:tab/>
      </w:r>
      <w:r>
        <w:rPr>
          <w:noProof/>
        </w:rPr>
        <w:fldChar w:fldCharType="begin"/>
      </w:r>
      <w:r>
        <w:rPr>
          <w:noProof/>
        </w:rPr>
        <w:instrText xml:space="preserve"> PAGEREF _Toc128046720 \h </w:instrText>
      </w:r>
      <w:r>
        <w:rPr>
          <w:noProof/>
        </w:rPr>
      </w:r>
      <w:r>
        <w:rPr>
          <w:noProof/>
        </w:rPr>
        <w:fldChar w:fldCharType="separate"/>
      </w:r>
      <w:r>
        <w:rPr>
          <w:noProof/>
        </w:rPr>
        <w:t>20</w:t>
      </w:r>
      <w:r>
        <w:rPr>
          <w:noProof/>
        </w:rPr>
        <w:fldChar w:fldCharType="end"/>
      </w:r>
    </w:p>
    <w:p w14:paraId="1CDEF9F6" w14:textId="19706AD5" w:rsidR="00B80187" w:rsidRDefault="00B80187">
      <w:pPr>
        <w:pStyle w:val="TOC8"/>
        <w:rPr>
          <w:rFonts w:asciiTheme="minorHAnsi" w:eastAsiaTheme="minorEastAsia" w:hAnsiTheme="minorHAnsi" w:cstheme="minorBidi"/>
          <w:b w:val="0"/>
          <w:noProof/>
          <w:sz w:val="24"/>
          <w:szCs w:val="24"/>
          <w:lang w:val="en-US"/>
        </w:rPr>
      </w:pPr>
      <w:r>
        <w:rPr>
          <w:noProof/>
        </w:rPr>
        <w:t>Annex A (informative): Change history</w:t>
      </w:r>
      <w:r>
        <w:rPr>
          <w:noProof/>
        </w:rPr>
        <w:tab/>
      </w:r>
      <w:r>
        <w:rPr>
          <w:noProof/>
        </w:rPr>
        <w:fldChar w:fldCharType="begin"/>
      </w:r>
      <w:r>
        <w:rPr>
          <w:noProof/>
        </w:rPr>
        <w:instrText xml:space="preserve"> PAGEREF _Toc128046721 \h </w:instrText>
      </w:r>
      <w:r>
        <w:rPr>
          <w:noProof/>
        </w:rPr>
      </w:r>
      <w:r>
        <w:rPr>
          <w:noProof/>
        </w:rPr>
        <w:fldChar w:fldCharType="separate"/>
      </w:r>
      <w:r>
        <w:rPr>
          <w:noProof/>
        </w:rPr>
        <w:t>21</w:t>
      </w:r>
      <w:r>
        <w:rPr>
          <w:noProof/>
        </w:rPr>
        <w:fldChar w:fldCharType="end"/>
      </w:r>
    </w:p>
    <w:p w14:paraId="0B9E3498" w14:textId="1CAEA3CB" w:rsidR="00080512" w:rsidRPr="004D3578" w:rsidRDefault="004D3578">
      <w:r w:rsidRPr="004D3578">
        <w:rPr>
          <w:noProof/>
          <w:sz w:val="22"/>
        </w:rPr>
        <w:fldChar w:fldCharType="end"/>
      </w:r>
    </w:p>
    <w:p w14:paraId="747690AD" w14:textId="713E3C2F" w:rsidR="0074026F" w:rsidRPr="007B600E" w:rsidRDefault="00080512" w:rsidP="00AE5DC7">
      <w:pPr>
        <w:pStyle w:val="Guidance"/>
      </w:pPr>
      <w:r w:rsidRPr="004D3578">
        <w:br w:type="page"/>
      </w:r>
    </w:p>
    <w:p w14:paraId="03993004" w14:textId="77777777" w:rsidR="00080512" w:rsidRDefault="00080512">
      <w:pPr>
        <w:pStyle w:val="Heading1"/>
      </w:pPr>
      <w:bookmarkStart w:id="23" w:name="foreword"/>
      <w:bookmarkStart w:id="24" w:name="_Toc128046661"/>
      <w:bookmarkEnd w:id="23"/>
      <w:r w:rsidRPr="004D3578">
        <w:lastRenderedPageBreak/>
        <w:t>Foreword</w:t>
      </w:r>
      <w:bookmarkEnd w:id="24"/>
    </w:p>
    <w:p w14:paraId="2511FBFA" w14:textId="0B715B66" w:rsidR="00080512" w:rsidRPr="004D3578" w:rsidRDefault="00080512">
      <w:r w:rsidRPr="004D3578">
        <w:t xml:space="preserve">This Technical </w:t>
      </w:r>
      <w:bookmarkStart w:id="25" w:name="spectype3"/>
      <w:r w:rsidR="00602AEA" w:rsidRPr="00AE5DC7">
        <w:t>Report</w:t>
      </w:r>
      <w:bookmarkEnd w:id="25"/>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45CC686F" w:rsidR="00080512" w:rsidRDefault="00080512">
      <w:pPr>
        <w:pStyle w:val="B2"/>
      </w:pPr>
      <w:r w:rsidRPr="004D3578">
        <w:t>z</w:t>
      </w:r>
      <w:r w:rsidRPr="004D3578">
        <w:tab/>
        <w:t>the third digit is incremented when editorial only changes have been incorporated in the document.</w:t>
      </w:r>
    </w:p>
    <w:p w14:paraId="237FDA81" w14:textId="77777777" w:rsidR="00392A00" w:rsidRDefault="00392A00" w:rsidP="00392A00"/>
    <w:p w14:paraId="40DB938F" w14:textId="156374AD" w:rsidR="00392A00" w:rsidRDefault="00392A00" w:rsidP="00392A00">
      <w:r>
        <w:t>In the present document, modal verbs have the following meanings:</w:t>
      </w:r>
    </w:p>
    <w:p w14:paraId="42B8BE60" w14:textId="77777777" w:rsidR="00392A00" w:rsidRDefault="00392A00" w:rsidP="00392A00">
      <w:pPr>
        <w:pStyle w:val="EX"/>
      </w:pPr>
      <w:r w:rsidRPr="008C384C">
        <w:rPr>
          <w:b/>
        </w:rPr>
        <w:t>shall</w:t>
      </w:r>
      <w:r>
        <w:tab/>
        <w:t>indicates a mandatory requirement to do something</w:t>
      </w:r>
    </w:p>
    <w:p w14:paraId="446C3228" w14:textId="77777777" w:rsidR="00392A00" w:rsidRDefault="00392A00" w:rsidP="00392A00">
      <w:pPr>
        <w:pStyle w:val="EX"/>
      </w:pPr>
      <w:r w:rsidRPr="008C384C">
        <w:rPr>
          <w:b/>
        </w:rPr>
        <w:t>shall not</w:t>
      </w:r>
      <w:r>
        <w:tab/>
        <w:t>indicates an interdiction (prohibition) to do something</w:t>
      </w:r>
    </w:p>
    <w:p w14:paraId="05CCF4BD" w14:textId="77777777" w:rsidR="00392A00" w:rsidRPr="004D3578" w:rsidRDefault="00392A00" w:rsidP="00392A00">
      <w:r>
        <w:t>The constructions "shall" and "shall not" are confined to the context of normative provisions, and do not appear in Technical Reports.</w:t>
      </w:r>
    </w:p>
    <w:p w14:paraId="22D59FB9" w14:textId="77777777" w:rsidR="00392A00" w:rsidRPr="004D3578" w:rsidRDefault="00392A00" w:rsidP="00392A00">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85D445C" w14:textId="77777777" w:rsidR="00392A00" w:rsidRDefault="00392A00" w:rsidP="00392A00">
      <w:pPr>
        <w:pStyle w:val="EX"/>
      </w:pPr>
      <w:r w:rsidRPr="008C384C">
        <w:rPr>
          <w:b/>
        </w:rPr>
        <w:t>should</w:t>
      </w:r>
      <w:r>
        <w:tab/>
        <w:t>indicates a recommendation to do something</w:t>
      </w:r>
    </w:p>
    <w:p w14:paraId="2D147A8E" w14:textId="77777777" w:rsidR="00392A00" w:rsidRDefault="00392A00" w:rsidP="00392A00">
      <w:pPr>
        <w:pStyle w:val="EX"/>
      </w:pPr>
      <w:r w:rsidRPr="008C384C">
        <w:rPr>
          <w:b/>
        </w:rPr>
        <w:t>should not</w:t>
      </w:r>
      <w:r>
        <w:tab/>
        <w:t>indicates a recommendation not to do something</w:t>
      </w:r>
    </w:p>
    <w:p w14:paraId="05AE5A41" w14:textId="77777777" w:rsidR="00392A00" w:rsidRDefault="00392A00" w:rsidP="00392A00">
      <w:pPr>
        <w:pStyle w:val="EX"/>
      </w:pPr>
      <w:r w:rsidRPr="00774DA4">
        <w:rPr>
          <w:b/>
        </w:rPr>
        <w:t>may</w:t>
      </w:r>
      <w:r>
        <w:tab/>
        <w:t>indicates permission to do something</w:t>
      </w:r>
    </w:p>
    <w:p w14:paraId="0CC919BA" w14:textId="77777777" w:rsidR="00392A00" w:rsidRDefault="00392A00" w:rsidP="00392A00">
      <w:pPr>
        <w:pStyle w:val="EX"/>
      </w:pPr>
      <w:r w:rsidRPr="00774DA4">
        <w:rPr>
          <w:b/>
        </w:rPr>
        <w:t>need not</w:t>
      </w:r>
      <w:r>
        <w:tab/>
        <w:t>indicates permission not to do something</w:t>
      </w:r>
    </w:p>
    <w:p w14:paraId="19ECAB32" w14:textId="77777777" w:rsidR="00392A00" w:rsidRDefault="00392A00" w:rsidP="00392A00">
      <w:r>
        <w:t>The construction "may not" is ambiguous and is not used in normative elements. The unambiguous constructions "might not" or "shall not" are used instead, depending upon the meaning intended.</w:t>
      </w:r>
    </w:p>
    <w:p w14:paraId="2770609A" w14:textId="77777777" w:rsidR="00392A00" w:rsidRDefault="00392A00" w:rsidP="00392A00">
      <w:pPr>
        <w:pStyle w:val="EX"/>
      </w:pPr>
      <w:r w:rsidRPr="00774DA4">
        <w:rPr>
          <w:b/>
        </w:rPr>
        <w:t>can</w:t>
      </w:r>
      <w:r>
        <w:tab/>
        <w:t>indicates that something is possible</w:t>
      </w:r>
    </w:p>
    <w:p w14:paraId="1D36B9B5" w14:textId="77777777" w:rsidR="00392A00" w:rsidRDefault="00392A00" w:rsidP="00392A00">
      <w:pPr>
        <w:pStyle w:val="EX"/>
      </w:pPr>
      <w:r w:rsidRPr="00774DA4">
        <w:rPr>
          <w:b/>
        </w:rPr>
        <w:t>cannot</w:t>
      </w:r>
      <w:r>
        <w:tab/>
        <w:t>indicates that something is impossible</w:t>
      </w:r>
    </w:p>
    <w:p w14:paraId="577F0C59" w14:textId="77777777" w:rsidR="00392A00" w:rsidRDefault="00392A00" w:rsidP="00392A00">
      <w:r>
        <w:t>The constructions "can" and "cannot" are not substitutes for "may" and "need not".</w:t>
      </w:r>
    </w:p>
    <w:p w14:paraId="4009A9FE" w14:textId="77777777" w:rsidR="00392A00" w:rsidRDefault="00392A00" w:rsidP="00392A00">
      <w:pPr>
        <w:pStyle w:val="EX"/>
      </w:pPr>
      <w:r w:rsidRPr="00774DA4">
        <w:rPr>
          <w:b/>
        </w:rPr>
        <w:t>will</w:t>
      </w:r>
      <w:r>
        <w:tab/>
        <w:t>indicates that something is certain or expected to happen as a result of action taken by an agency the behaviour of which is outside the scope of the present document</w:t>
      </w:r>
    </w:p>
    <w:p w14:paraId="4DCB522F" w14:textId="77777777" w:rsidR="00392A00" w:rsidRDefault="00392A00" w:rsidP="00392A00">
      <w:pPr>
        <w:pStyle w:val="EX"/>
      </w:pPr>
      <w:r w:rsidRPr="00774DA4">
        <w:rPr>
          <w:b/>
        </w:rPr>
        <w:t>will</w:t>
      </w:r>
      <w:r>
        <w:rPr>
          <w:b/>
        </w:rPr>
        <w:t xml:space="preserve"> not</w:t>
      </w:r>
      <w:r>
        <w:tab/>
        <w:t>indicates that something is certain or expected not to happen as a result of action taken by an agency the behaviour of which is outside the scope of the present document</w:t>
      </w:r>
    </w:p>
    <w:p w14:paraId="0C1CB7E8" w14:textId="77777777" w:rsidR="00392A00" w:rsidRDefault="00392A00" w:rsidP="00392A00">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44C80929" w14:textId="77777777" w:rsidR="00392A00" w:rsidRDefault="00392A00" w:rsidP="00392A00">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914477B" w14:textId="77777777" w:rsidR="00392A00" w:rsidRDefault="00392A00" w:rsidP="00392A00">
      <w:r>
        <w:t>In addition:</w:t>
      </w:r>
    </w:p>
    <w:p w14:paraId="2A070E81" w14:textId="77777777" w:rsidR="00392A00" w:rsidRDefault="00392A00" w:rsidP="00392A00">
      <w:pPr>
        <w:pStyle w:val="EX"/>
      </w:pPr>
      <w:r w:rsidRPr="00647114">
        <w:rPr>
          <w:b/>
        </w:rPr>
        <w:t>is</w:t>
      </w:r>
      <w:r>
        <w:tab/>
        <w:t>(or any other verb in the indicative mood) indicates a statement of fact</w:t>
      </w:r>
    </w:p>
    <w:p w14:paraId="6BC43604" w14:textId="77777777" w:rsidR="00392A00" w:rsidRDefault="00392A00" w:rsidP="00392A00">
      <w:pPr>
        <w:pStyle w:val="EX"/>
      </w:pPr>
      <w:r w:rsidRPr="00647114">
        <w:rPr>
          <w:b/>
        </w:rPr>
        <w:t>is not</w:t>
      </w:r>
      <w:r>
        <w:tab/>
        <w:t>(or any other negative verb in the indicative mood) indicates a statement of fact</w:t>
      </w:r>
    </w:p>
    <w:p w14:paraId="4DCF3434" w14:textId="61591869" w:rsidR="001A6845" w:rsidRDefault="00392A00" w:rsidP="00392A00">
      <w:pPr>
        <w:pStyle w:val="B2"/>
        <w:ind w:left="0" w:firstLine="0"/>
      </w:pPr>
      <w:r>
        <w:t>The constructions "is" and "is not" do not indicate requirements.</w:t>
      </w:r>
    </w:p>
    <w:p w14:paraId="5E93E31E" w14:textId="77777777" w:rsidR="00080512" w:rsidRPr="004D3578" w:rsidRDefault="00080512">
      <w:pPr>
        <w:pStyle w:val="Heading1"/>
      </w:pPr>
      <w:bookmarkStart w:id="26" w:name="introduction"/>
      <w:bookmarkStart w:id="27" w:name="_Toc128046662"/>
      <w:bookmarkEnd w:id="26"/>
      <w:r w:rsidRPr="004D3578">
        <w:t>Introduction</w:t>
      </w:r>
      <w:bookmarkEnd w:id="27"/>
    </w:p>
    <w:p w14:paraId="6A7CE5D7" w14:textId="4FC14224" w:rsidR="00080512" w:rsidRPr="004D3578" w:rsidRDefault="00883671" w:rsidP="00883671">
      <w:pPr>
        <w:overflowPunct w:val="0"/>
        <w:autoSpaceDE w:val="0"/>
        <w:autoSpaceDN w:val="0"/>
        <w:adjustRightInd w:val="0"/>
        <w:jc w:val="both"/>
        <w:textAlignment w:val="baseline"/>
        <w:rPr>
          <w:lang w:eastAsia="ko-KR"/>
        </w:rPr>
      </w:pPr>
      <w:r>
        <w:rPr>
          <w:lang w:eastAsia="ko-KR"/>
        </w:rPr>
        <w:t xml:space="preserve">This document covers </w:t>
      </w:r>
      <w:r w:rsidR="002F3552">
        <w:rPr>
          <w:lang w:eastAsia="ko-KR"/>
        </w:rPr>
        <w:t>key issues</w:t>
      </w:r>
      <w:r w:rsidR="00576139">
        <w:rPr>
          <w:lang w:eastAsia="ko-KR"/>
        </w:rPr>
        <w:t>, candidate solutions and potential requirements for supporting network slicing with 5GMS architecture. Aspects related to provisioning of media services, dynamic policy</w:t>
      </w:r>
      <w:r w:rsidR="00AE6A1B">
        <w:rPr>
          <w:lang w:eastAsia="ko-KR"/>
        </w:rPr>
        <w:t>, and</w:t>
      </w:r>
      <w:r w:rsidR="00576139">
        <w:rPr>
          <w:lang w:eastAsia="ko-KR"/>
        </w:rPr>
        <w:t xml:space="preserve"> </w:t>
      </w:r>
      <w:r w:rsidR="00AE6A1B">
        <w:rPr>
          <w:lang w:eastAsia="ko-KR"/>
        </w:rPr>
        <w:t xml:space="preserve">resolution of slice-specific AS instances </w:t>
      </w:r>
      <w:r w:rsidR="00344C6B">
        <w:rPr>
          <w:lang w:eastAsia="ko-KR"/>
        </w:rPr>
        <w:t>while</w:t>
      </w:r>
      <w:r w:rsidR="000D59A3">
        <w:rPr>
          <w:lang w:eastAsia="ko-KR"/>
        </w:rPr>
        <w:t xml:space="preserve"> using network slicing for media streaming use cases</w:t>
      </w:r>
      <w:r w:rsidR="00344C6B">
        <w:rPr>
          <w:lang w:eastAsia="ko-KR"/>
        </w:rPr>
        <w:t xml:space="preserve"> are covered in this document. </w:t>
      </w:r>
      <w:r w:rsidR="00AE6A1B">
        <w:rPr>
          <w:lang w:eastAsia="ko-KR"/>
        </w:rPr>
        <w:t xml:space="preserve"> </w:t>
      </w:r>
    </w:p>
    <w:p w14:paraId="548A512E" w14:textId="77777777" w:rsidR="00080512" w:rsidRPr="004D3578" w:rsidRDefault="00080512">
      <w:pPr>
        <w:pStyle w:val="Heading1"/>
      </w:pPr>
      <w:r w:rsidRPr="004D3578">
        <w:br w:type="page"/>
      </w:r>
      <w:bookmarkStart w:id="28" w:name="scope"/>
      <w:bookmarkStart w:id="29" w:name="_Toc128046663"/>
      <w:bookmarkEnd w:id="28"/>
      <w:r w:rsidRPr="004D3578">
        <w:lastRenderedPageBreak/>
        <w:t>1</w:t>
      </w:r>
      <w:r w:rsidRPr="004D3578">
        <w:tab/>
        <w:t>Scope</w:t>
      </w:r>
      <w:bookmarkEnd w:id="29"/>
    </w:p>
    <w:p w14:paraId="4EA05E1B" w14:textId="316B881C" w:rsidR="00080512" w:rsidRDefault="00080512">
      <w:r w:rsidRPr="004D3578">
        <w:t>The present document</w:t>
      </w:r>
      <w:r w:rsidR="008E1AA3">
        <w:t xml:space="preserve"> identifies standardization needs and potential standards gaps </w:t>
      </w:r>
      <w:r w:rsidR="007F10FA">
        <w:t xml:space="preserve">relevant to media streaming while </w:t>
      </w:r>
      <w:r w:rsidR="0020366A">
        <w:t>using 5G network slicing</w:t>
      </w:r>
      <w:r w:rsidR="007F10FA">
        <w:t xml:space="preserve">. </w:t>
      </w:r>
      <w:r w:rsidR="00D46EE7">
        <w:t>In specific, the following aspects are addressed in this document:</w:t>
      </w:r>
    </w:p>
    <w:p w14:paraId="47680276" w14:textId="34393787" w:rsidR="0006486E" w:rsidRDefault="0006486E" w:rsidP="0006486E">
      <w:pPr>
        <w:pStyle w:val="B1"/>
      </w:pPr>
      <w:r>
        <w:t>-</w:t>
      </w:r>
      <w:r>
        <w:tab/>
        <w:t xml:space="preserve">To identify </w:t>
      </w:r>
      <w:r w:rsidR="00BA41DF">
        <w:t xml:space="preserve">relevant use cases that can be addressed using network slicing, </w:t>
      </w:r>
      <w:r w:rsidR="000B715E">
        <w:t>and study collaboration scenarios and deployment architectures to support network slicing for media services</w:t>
      </w:r>
      <w:r w:rsidR="007261D5">
        <w:t>.</w:t>
      </w:r>
    </w:p>
    <w:p w14:paraId="61130204" w14:textId="4A6A31B5" w:rsidR="007D3E7B" w:rsidRDefault="007B18A5" w:rsidP="007B18A5">
      <w:pPr>
        <w:pStyle w:val="B1"/>
        <w:rPr>
          <w:lang w:val="en-US"/>
        </w:rPr>
      </w:pPr>
      <w:r>
        <w:t>-</w:t>
      </w:r>
      <w:r>
        <w:tab/>
        <w:t>To identify</w:t>
      </w:r>
      <w:r w:rsidR="000B715E">
        <w:t xml:space="preserve"> any missing provisioning aspects for configuring media services with one or more network slices </w:t>
      </w:r>
      <w:r w:rsidR="007D3E7B">
        <w:t xml:space="preserve">including QoS configuration, </w:t>
      </w:r>
      <w:r w:rsidR="007D3E7B">
        <w:rPr>
          <w:lang w:val="en-US"/>
        </w:rPr>
        <w:t>reporting and dynamic policy</w:t>
      </w:r>
      <w:r w:rsidR="007261D5">
        <w:rPr>
          <w:lang w:val="en-US"/>
        </w:rPr>
        <w:t>.</w:t>
      </w:r>
    </w:p>
    <w:p w14:paraId="64C72006" w14:textId="272E77D7" w:rsidR="000F09D7" w:rsidRDefault="007D3E7B" w:rsidP="007B18A5">
      <w:pPr>
        <w:pStyle w:val="B1"/>
        <w:rPr>
          <w:lang w:val="en-US"/>
        </w:rPr>
      </w:pPr>
      <w:r>
        <w:rPr>
          <w:lang w:val="en-US"/>
        </w:rPr>
        <w:t>-</w:t>
      </w:r>
      <w:r>
        <w:rPr>
          <w:lang w:val="en-US"/>
        </w:rPr>
        <w:tab/>
        <w:t xml:space="preserve">To identify impact of network slicing on dynamic policy invocation APIs, including selection of appropriate network slices for </w:t>
      </w:r>
      <w:r w:rsidR="000F09D7">
        <w:rPr>
          <w:lang w:val="en-US"/>
        </w:rPr>
        <w:t>dynamic policy</w:t>
      </w:r>
      <w:r>
        <w:rPr>
          <w:lang w:val="en-US"/>
        </w:rPr>
        <w:t xml:space="preserve"> requests, possible migration of UE application traffic flows between network slices due to dynamic policy procedures, discovery of dynamic policy AF, and </w:t>
      </w:r>
      <w:r w:rsidR="000F09D7">
        <w:rPr>
          <w:lang w:val="en-US"/>
        </w:rPr>
        <w:t xml:space="preserve">necessary </w:t>
      </w:r>
      <w:r>
        <w:rPr>
          <w:lang w:val="en-US"/>
        </w:rPr>
        <w:t>routing considerations</w:t>
      </w:r>
      <w:r w:rsidR="007261D5">
        <w:rPr>
          <w:lang w:val="en-US"/>
        </w:rPr>
        <w:t>.</w:t>
      </w:r>
    </w:p>
    <w:p w14:paraId="651B9A30" w14:textId="64CD61E0" w:rsidR="000F09D7" w:rsidRDefault="000F09D7" w:rsidP="007B18A5">
      <w:pPr>
        <w:pStyle w:val="B1"/>
        <w:rPr>
          <w:lang w:val="en-US"/>
        </w:rPr>
      </w:pPr>
      <w:r>
        <w:rPr>
          <w:lang w:val="en-US"/>
        </w:rPr>
        <w:t>-</w:t>
      </w:r>
      <w:r>
        <w:rPr>
          <w:lang w:val="en-US"/>
        </w:rPr>
        <w:tab/>
        <w:t>To determine the need and describe methods for AF-to-AF communication to support interoperability if 5GMS AF instances from different vendors are deployed in the same 5GMS System</w:t>
      </w:r>
      <w:r w:rsidR="007261D5">
        <w:rPr>
          <w:lang w:val="en-US"/>
        </w:rPr>
        <w:t>.</w:t>
      </w:r>
    </w:p>
    <w:p w14:paraId="79AAFDB6" w14:textId="2B655AF2" w:rsidR="00B57CA0" w:rsidRDefault="000F09D7" w:rsidP="007B18A5">
      <w:pPr>
        <w:pStyle w:val="B1"/>
        <w:rPr>
          <w:lang w:val="en-US"/>
        </w:rPr>
      </w:pPr>
      <w:r>
        <w:rPr>
          <w:lang w:val="en-US"/>
        </w:rPr>
        <w:t>-</w:t>
      </w:r>
      <w:r>
        <w:rPr>
          <w:lang w:val="en-US"/>
        </w:rPr>
        <w:tab/>
        <w:t>To identify methods for deploying, supporting, and resolving slice-specific 5GMS AS instances</w:t>
      </w:r>
      <w:r w:rsidR="007261D5">
        <w:rPr>
          <w:lang w:val="en-US"/>
        </w:rPr>
        <w:t>.</w:t>
      </w:r>
    </w:p>
    <w:p w14:paraId="7C33488C" w14:textId="386E6FB0" w:rsidR="0006486E" w:rsidRDefault="00B57CA0" w:rsidP="007B18A5">
      <w:pPr>
        <w:pStyle w:val="B1"/>
      </w:pPr>
      <w:r>
        <w:rPr>
          <w:lang w:val="en-US"/>
        </w:rPr>
        <w:t>-</w:t>
      </w:r>
      <w:r>
        <w:rPr>
          <w:lang w:val="en-US"/>
        </w:rPr>
        <w:tab/>
        <w:t xml:space="preserve">To </w:t>
      </w:r>
      <w:r w:rsidR="002A3E77">
        <w:t xml:space="preserve">identify </w:t>
      </w:r>
      <w:r w:rsidR="002A3E77" w:rsidRPr="00C83266">
        <w:rPr>
          <w:lang w:val="en-US"/>
        </w:rPr>
        <w:t xml:space="preserve">potential areas for normative work </w:t>
      </w:r>
      <w:r w:rsidR="00760479">
        <w:rPr>
          <w:lang w:val="en-US"/>
        </w:rPr>
        <w:t xml:space="preserve">and </w:t>
      </w:r>
      <w:r w:rsidR="002A3E77">
        <w:rPr>
          <w:lang w:val="en-US"/>
        </w:rPr>
        <w:t xml:space="preserve">communicate/align </w:t>
      </w:r>
      <w:r w:rsidR="002A3E77" w:rsidRPr="00C83266">
        <w:rPr>
          <w:lang w:val="en-US"/>
        </w:rPr>
        <w:t>with</w:t>
      </w:r>
      <w:r w:rsidR="002A3E77">
        <w:rPr>
          <w:lang w:val="en-US"/>
        </w:rPr>
        <w:t xml:space="preserve"> SA2 as well as</w:t>
      </w:r>
      <w:r w:rsidR="002A3E77" w:rsidRPr="00C83266">
        <w:rPr>
          <w:lang w:val="en-US"/>
        </w:rPr>
        <w:t xml:space="preserve"> other </w:t>
      </w:r>
      <w:r w:rsidR="002A3E77">
        <w:rPr>
          <w:lang w:val="en-US"/>
        </w:rPr>
        <w:t>potential 3GPP WGs</w:t>
      </w:r>
      <w:r w:rsidR="006B5B01">
        <w:rPr>
          <w:lang w:val="en-US"/>
        </w:rPr>
        <w:t xml:space="preserve"> (SA5, SA6)</w:t>
      </w:r>
      <w:r w:rsidR="002A3E77">
        <w:rPr>
          <w:lang w:val="en-US"/>
        </w:rPr>
        <w:t xml:space="preserve"> on relevant aspects related to the study.</w:t>
      </w:r>
    </w:p>
    <w:p w14:paraId="794720D9" w14:textId="77777777" w:rsidR="00080512" w:rsidRPr="004D3578" w:rsidRDefault="00080512">
      <w:pPr>
        <w:pStyle w:val="Heading1"/>
      </w:pPr>
      <w:bookmarkStart w:id="30" w:name="references"/>
      <w:bookmarkStart w:id="31" w:name="_Toc128046664"/>
      <w:bookmarkEnd w:id="30"/>
      <w:r w:rsidRPr="004D3578">
        <w:t>2</w:t>
      </w:r>
      <w:r w:rsidRPr="004D3578">
        <w:tab/>
        <w:t>References</w:t>
      </w:r>
      <w:bookmarkEnd w:id="3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8F00D28" w:rsidR="00EC4A25" w:rsidRDefault="00EC4A25" w:rsidP="00EC4A25">
      <w:pPr>
        <w:pStyle w:val="EX"/>
      </w:pPr>
      <w:r w:rsidRPr="004D3578">
        <w:t>[1]</w:t>
      </w:r>
      <w:r w:rsidRPr="004D3578">
        <w:tab/>
        <w:t xml:space="preserve">3GPP TR 21.905: </w:t>
      </w:r>
      <w:r w:rsidR="007261D5">
        <w:t>“</w:t>
      </w:r>
      <w:r w:rsidRPr="004D3578">
        <w:t>Vocabulary for 3GPP Specifications</w:t>
      </w:r>
      <w:r w:rsidR="007261D5">
        <w:t>”</w:t>
      </w:r>
      <w:r w:rsidRPr="004D3578">
        <w:t>.</w:t>
      </w:r>
    </w:p>
    <w:p w14:paraId="3A6A3E13" w14:textId="123BD634" w:rsidR="004A6A39" w:rsidRDefault="004A6A39" w:rsidP="00EC4A25">
      <w:pPr>
        <w:pStyle w:val="EX"/>
      </w:pPr>
      <w:r>
        <w:t>[2]</w:t>
      </w:r>
      <w:r>
        <w:tab/>
      </w:r>
      <w:r w:rsidRPr="00D135EA">
        <w:t xml:space="preserve">3GPP TR 26.804: </w:t>
      </w:r>
      <w:r w:rsidR="007261D5">
        <w:t>"</w:t>
      </w:r>
      <w:r w:rsidRPr="00D135EA">
        <w:t>Study on 5G media streaming extensions</w:t>
      </w:r>
      <w:r w:rsidR="007261D5">
        <w:t>".</w:t>
      </w:r>
    </w:p>
    <w:p w14:paraId="4ADF483C" w14:textId="66589DD1" w:rsidR="004A6A39" w:rsidRDefault="004A6A39" w:rsidP="00EC4A25">
      <w:pPr>
        <w:pStyle w:val="EX"/>
      </w:pPr>
      <w:r>
        <w:t>[3]</w:t>
      </w:r>
      <w:r>
        <w:tab/>
      </w:r>
      <w:r w:rsidRPr="00D135EA">
        <w:t>3GPP TS 28.530: "Management and orchestration; Concepts, use cases and requirements".</w:t>
      </w:r>
    </w:p>
    <w:p w14:paraId="70AB4AF1" w14:textId="0E311EBE" w:rsidR="004A6A39" w:rsidRDefault="004A6A39" w:rsidP="00EC4A25">
      <w:pPr>
        <w:pStyle w:val="EX"/>
      </w:pPr>
      <w:r>
        <w:t>[</w:t>
      </w:r>
      <w:r w:rsidR="006B6F37">
        <w:t>4</w:t>
      </w:r>
      <w:r>
        <w:t>]</w:t>
      </w:r>
      <w:r w:rsidR="006B6F37">
        <w:tab/>
      </w:r>
      <w:r w:rsidR="006B6F37" w:rsidRPr="00D135EA">
        <w:t>3GPP TS 28.531: "Management and orchestration; Provisioning".</w:t>
      </w:r>
    </w:p>
    <w:p w14:paraId="0D7516D9" w14:textId="53885EB7" w:rsidR="006B6F37" w:rsidRDefault="006B6F37" w:rsidP="00EC4A25">
      <w:pPr>
        <w:pStyle w:val="EX"/>
      </w:pPr>
      <w:r>
        <w:t>[5]</w:t>
      </w:r>
      <w:r>
        <w:tab/>
        <w:t xml:space="preserve">GSM Association </w:t>
      </w:r>
      <w:r w:rsidRPr="00D135EA">
        <w:t>NG.116, “Generic Network Slice Template”,</w:t>
      </w:r>
      <w:r w:rsidR="007261D5">
        <w:br/>
      </w:r>
      <w:hyperlink r:id="rId13" w:history="1">
        <w:r w:rsidRPr="00D135EA">
          <w:t>https://www.gsma.com/newsroom/wp-content/uploads//NG.116-v6.0.pdf</w:t>
        </w:r>
      </w:hyperlink>
    </w:p>
    <w:p w14:paraId="2738833A" w14:textId="44F0EF7A" w:rsidR="006B6F37" w:rsidRDefault="006B6F37" w:rsidP="00EC4A25">
      <w:pPr>
        <w:pStyle w:val="EX"/>
      </w:pPr>
      <w:r>
        <w:t>[6]</w:t>
      </w:r>
      <w:r>
        <w:tab/>
      </w:r>
      <w:r>
        <w:tab/>
        <w:t>3GPP TR 23.700-40: “Study on enhancement of network slicing; Phase 2”</w:t>
      </w:r>
    </w:p>
    <w:p w14:paraId="6A1FE6C5" w14:textId="1D61E3B6" w:rsidR="006B6F37" w:rsidRDefault="006B6F37" w:rsidP="00EC4A25">
      <w:pPr>
        <w:pStyle w:val="EX"/>
      </w:pPr>
      <w:r>
        <w:t>[7]</w:t>
      </w:r>
      <w:r>
        <w:tab/>
      </w:r>
      <w:r w:rsidR="0053322F" w:rsidRPr="00D135EA">
        <w:t>3GPP TS 23.501: "System architecture for the 5G System (5GS)".</w:t>
      </w:r>
    </w:p>
    <w:p w14:paraId="4F697F94" w14:textId="47954405" w:rsidR="0053322F" w:rsidRDefault="0053322F" w:rsidP="00EC4A25">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DE59DFD" w14:textId="6CDE1037" w:rsidR="0053322F" w:rsidRDefault="0053322F" w:rsidP="00EC4A25">
      <w:pPr>
        <w:pStyle w:val="EX"/>
      </w:pPr>
      <w:r>
        <w:t>[9]</w:t>
      </w:r>
      <w:r>
        <w:tab/>
      </w:r>
      <w:r w:rsidR="006C05AD">
        <w:t xml:space="preserve">3GPP TS 23.435: </w:t>
      </w:r>
      <w:r w:rsidR="007261D5">
        <w:t>"</w:t>
      </w:r>
      <w:r w:rsidR="006C05AD" w:rsidRPr="00CD1665">
        <w:t>Procedures for Network Slice Capability Exposure for Application Layer Enablement</w:t>
      </w:r>
      <w:r w:rsidR="006C05AD">
        <w:t xml:space="preserve"> Service</w:t>
      </w:r>
      <w:r w:rsidR="007261D5">
        <w:t>".</w:t>
      </w:r>
    </w:p>
    <w:p w14:paraId="65CDE4B4" w14:textId="62D2AABE" w:rsidR="006C05AD" w:rsidRDefault="006C05AD" w:rsidP="00EC4A25">
      <w:pPr>
        <w:pStyle w:val="EX"/>
      </w:pPr>
      <w:r>
        <w:t>[10]</w:t>
      </w:r>
      <w:r>
        <w:tab/>
      </w:r>
      <w:r w:rsidRPr="00D135EA">
        <w:t>3GPP TS 28.541: "Management and orchestration; 5G Network Resource Model (NRM); Stage 2 and stage 3".</w:t>
      </w:r>
    </w:p>
    <w:p w14:paraId="46ED208D" w14:textId="33099F4A" w:rsidR="006C05AD" w:rsidRDefault="006C05AD" w:rsidP="00EC4A25">
      <w:pPr>
        <w:pStyle w:val="EX"/>
      </w:pPr>
      <w:r>
        <w:t>[11]</w:t>
      </w:r>
      <w:r>
        <w:tab/>
      </w:r>
      <w:r w:rsidRPr="00D135EA">
        <w:t>3GPP TS 28.542: "Management and orchestration of networks and network slicing; 5G Core Network (5GC) Network Resource Model (NRM); Stage 1".</w:t>
      </w:r>
    </w:p>
    <w:p w14:paraId="1330B4D9" w14:textId="230F2D2D" w:rsidR="006C05AD" w:rsidRDefault="006C05AD" w:rsidP="00EC4A25">
      <w:pPr>
        <w:pStyle w:val="EX"/>
      </w:pPr>
      <w:r>
        <w:lastRenderedPageBreak/>
        <w:t>[12]</w:t>
      </w:r>
      <w:r>
        <w:tab/>
      </w:r>
      <w:r w:rsidRPr="00D135EA">
        <w:t>3GPP TS 28.532: "Management and orchestration; Generic management services".</w:t>
      </w:r>
    </w:p>
    <w:p w14:paraId="1844D10C" w14:textId="47112F22" w:rsidR="006C05AD" w:rsidRDefault="006C05AD" w:rsidP="00EC4A25">
      <w:pPr>
        <w:pStyle w:val="EX"/>
      </w:pPr>
      <w:r>
        <w:t>[13]</w:t>
      </w:r>
      <w:r>
        <w:tab/>
      </w:r>
      <w:r w:rsidRPr="00D135EA">
        <w:t>3GPP TS 28.545: "Management and orchestration; Fault Supervision (FS)".</w:t>
      </w:r>
    </w:p>
    <w:p w14:paraId="7949FFDE" w14:textId="66E53685" w:rsidR="006C05AD" w:rsidRDefault="006C05AD" w:rsidP="00EC4A25">
      <w:pPr>
        <w:pStyle w:val="EX"/>
      </w:pPr>
      <w:r>
        <w:t>[14]</w:t>
      </w:r>
      <w:r>
        <w:tab/>
      </w:r>
      <w:r w:rsidRPr="00D135EA">
        <w:t>3GPP TS 28.546: "Management and orchestration of networks and network slicing; Fault Supervision (FS); Stage 2 and stage 3".</w:t>
      </w:r>
    </w:p>
    <w:p w14:paraId="0269706D" w14:textId="18A5DEEB" w:rsidR="006C05AD" w:rsidRDefault="006C05AD" w:rsidP="00EC4A25">
      <w:pPr>
        <w:pStyle w:val="EX"/>
      </w:pPr>
      <w:r>
        <w:t>[15]</w:t>
      </w:r>
      <w:r>
        <w:tab/>
      </w:r>
      <w:r w:rsidR="009A2338" w:rsidRPr="00D135EA">
        <w:t>3GPP TS 23.502: "Procedures for the 5G System (5GS)".</w:t>
      </w:r>
    </w:p>
    <w:p w14:paraId="2E65A454" w14:textId="3267E89C" w:rsidR="009A2338" w:rsidRDefault="009A2338" w:rsidP="00EC4A25">
      <w:pPr>
        <w:pStyle w:val="EX"/>
      </w:pPr>
      <w:r>
        <w:t>[16]</w:t>
      </w:r>
      <w:r>
        <w:tab/>
      </w:r>
      <w:r w:rsidRPr="00D135EA">
        <w:t>3GPP TS 23.503: "Policy and charging control framework for the 5G System (5GS); Stage 2".</w:t>
      </w:r>
    </w:p>
    <w:p w14:paraId="575380A3" w14:textId="18B3743C" w:rsidR="009A2338" w:rsidRDefault="009A2338" w:rsidP="00EC4A25">
      <w:pPr>
        <w:pStyle w:val="EX"/>
      </w:pPr>
      <w:r>
        <w:t>[17]</w:t>
      </w:r>
      <w:r>
        <w:tab/>
      </w:r>
      <w:r w:rsidRPr="00203FB3">
        <w:t>3GPP TS 23.434: "Service Enabler Architecture Layer for Verticals (SEAL); Functional architecture and information flows ".</w:t>
      </w:r>
    </w:p>
    <w:p w14:paraId="03214214" w14:textId="7FD76107" w:rsidR="004852CE" w:rsidRDefault="004852CE" w:rsidP="00EC4A25">
      <w:pPr>
        <w:pStyle w:val="EX"/>
      </w:pPr>
      <w:r>
        <w:t>[18]</w:t>
      </w:r>
      <w:r>
        <w:tab/>
        <w:t xml:space="preserve">3GPP TS 27.007: </w:t>
      </w:r>
      <w:r w:rsidR="007261D5">
        <w:t>"</w:t>
      </w:r>
      <w:r w:rsidRPr="00FD7DBB">
        <w:t>AT command set for User Equipment (UE)</w:t>
      </w:r>
      <w:r w:rsidR="007261D5">
        <w:t>".</w:t>
      </w:r>
    </w:p>
    <w:p w14:paraId="26C4D464" w14:textId="7C3D9786" w:rsidR="004852CE" w:rsidRDefault="004852CE" w:rsidP="00EC4A25">
      <w:pPr>
        <w:pStyle w:val="EX"/>
      </w:pPr>
      <w:r>
        <w:t>[19]</w:t>
      </w:r>
      <w:r>
        <w:tab/>
        <w:t xml:space="preserve">3GPP TS 29.520: </w:t>
      </w:r>
      <w:r w:rsidR="007261D5">
        <w:t>"</w:t>
      </w:r>
      <w:r w:rsidRPr="000954D2">
        <w:t>5G System; Network Data Analytics Services; Stage 3</w:t>
      </w:r>
      <w:r w:rsidR="007261D5">
        <w:t>".</w:t>
      </w:r>
    </w:p>
    <w:p w14:paraId="23810B1F" w14:textId="1CEE10AB" w:rsidR="00923188" w:rsidRDefault="00923188" w:rsidP="00EC4A25">
      <w:pPr>
        <w:pStyle w:val="EX"/>
      </w:pPr>
      <w:r>
        <w:t>[20]</w:t>
      </w:r>
      <w:r>
        <w:tab/>
        <w:t>3GPP TS 26501: "</w:t>
      </w:r>
      <w:r w:rsidRPr="005B2A50">
        <w:t>5G Media Streaming (5GMS); General description and architecture</w:t>
      </w:r>
      <w:r>
        <w:t>".</w:t>
      </w:r>
    </w:p>
    <w:p w14:paraId="74024024" w14:textId="67E65BBC" w:rsidR="00923188" w:rsidRDefault="00923188" w:rsidP="00EC4A25">
      <w:pPr>
        <w:pStyle w:val="EX"/>
      </w:pPr>
      <w:r>
        <w:t>[21]</w:t>
      </w:r>
      <w:r>
        <w:tab/>
        <w:t>3GPP TS 26512: "</w:t>
      </w:r>
      <w:r w:rsidRPr="005B2A50">
        <w:t>5G Media Streaming (5GMS); Protocols</w:t>
      </w:r>
      <w:r>
        <w:t>".</w:t>
      </w:r>
    </w:p>
    <w:p w14:paraId="0B5A3283" w14:textId="6C061B85" w:rsidR="008252C9" w:rsidRDefault="008252C9" w:rsidP="00EC4A25">
      <w:pPr>
        <w:pStyle w:val="EX"/>
      </w:pPr>
      <w:r>
        <w:t>[22]</w:t>
      </w:r>
      <w:r>
        <w:tab/>
      </w:r>
      <w:r w:rsidRPr="00A06E21">
        <w:t>3GPP TS 28.552: "Management and orchestration; 5G performance measurements".</w:t>
      </w:r>
    </w:p>
    <w:p w14:paraId="6AC628F7" w14:textId="1EA334AB" w:rsidR="00EC3581" w:rsidRDefault="008252C9">
      <w:pPr>
        <w:pStyle w:val="EX"/>
      </w:pPr>
      <w:r>
        <w:t>[23]</w:t>
      </w:r>
      <w:r>
        <w:tab/>
      </w:r>
      <w:r w:rsidRPr="00A06E21">
        <w:t>3GPP TS 28.554: "Management and orchestration; 5G end to end Key Performance Indicators (KPI)"</w:t>
      </w:r>
      <w:r w:rsidR="007261D5">
        <w:t>.</w:t>
      </w:r>
    </w:p>
    <w:p w14:paraId="4FBB737E" w14:textId="06B28360" w:rsidR="00EC3581" w:rsidRDefault="00EC3581" w:rsidP="00EC4A25">
      <w:pPr>
        <w:pStyle w:val="EX"/>
      </w:pPr>
      <w:r>
        <w:t>[2</w:t>
      </w:r>
      <w:r w:rsidR="00E51E7A">
        <w:t>4</w:t>
      </w:r>
      <w:r>
        <w:t>]</w:t>
      </w:r>
      <w:r>
        <w:tab/>
      </w:r>
      <w:r w:rsidRPr="00CA7246">
        <w:t>3GPP TS 23.558: "Architecture for enabling Edge Applications".</w:t>
      </w:r>
    </w:p>
    <w:p w14:paraId="42786DBA" w14:textId="0BD1A6E2" w:rsidR="007704F6" w:rsidRDefault="007704F6" w:rsidP="00EC4A25">
      <w:pPr>
        <w:pStyle w:val="EX"/>
        <w:rPr>
          <w:ins w:id="32" w:author="K. Prakash" w:date="2023-02-22T18:07:00Z"/>
        </w:rPr>
      </w:pPr>
      <w:ins w:id="33" w:author="K. Prakash" w:date="2023-02-22T18:05:00Z">
        <w:r>
          <w:t>[25]</w:t>
        </w:r>
        <w:r>
          <w:tab/>
          <w:t>3GPP TR 28.809: "Study on enhancement of management data analytics".</w:t>
        </w:r>
      </w:ins>
    </w:p>
    <w:p w14:paraId="04FBE713" w14:textId="783CE2C0" w:rsidR="0079455F" w:rsidRDefault="0079455F" w:rsidP="00EC4A25">
      <w:pPr>
        <w:pStyle w:val="EX"/>
        <w:rPr>
          <w:ins w:id="34" w:author="K. Prakash" w:date="2023-02-22T18:11:00Z"/>
        </w:rPr>
      </w:pPr>
      <w:ins w:id="35" w:author="K. Prakash" w:date="2023-02-22T18:07:00Z">
        <w:r>
          <w:t>[26]</w:t>
        </w:r>
        <w:r>
          <w:tab/>
        </w:r>
        <w:r w:rsidRPr="00D135EA">
          <w:t>3GPP T</w:t>
        </w:r>
        <w:r>
          <w:t>R</w:t>
        </w:r>
        <w:r w:rsidRPr="00D135EA">
          <w:t> </w:t>
        </w:r>
        <w:r>
          <w:t>23700-41</w:t>
        </w:r>
        <w:r w:rsidRPr="00D135EA">
          <w:t>: "</w:t>
        </w:r>
        <w:r>
          <w:t>Enhancement of Network Slicing Phase 3</w:t>
        </w:r>
        <w:r w:rsidRPr="00D135EA">
          <w:t>"</w:t>
        </w:r>
        <w:r>
          <w:t>.</w:t>
        </w:r>
      </w:ins>
    </w:p>
    <w:p w14:paraId="52D3C9C6" w14:textId="4B2694F9" w:rsidR="001E447C" w:rsidRDefault="001E447C" w:rsidP="00EC4A25">
      <w:pPr>
        <w:pStyle w:val="EX"/>
        <w:rPr>
          <w:ins w:id="36" w:author="K. Prakash" w:date="2023-02-22T18:13:00Z"/>
        </w:rPr>
      </w:pPr>
      <w:ins w:id="37" w:author="K. Prakash" w:date="2023-02-22T18:11:00Z">
        <w:r>
          <w:t>[27]</w:t>
        </w:r>
        <w:r>
          <w:tab/>
        </w:r>
      </w:ins>
      <w:ins w:id="38" w:author="K. Prakash" w:date="2023-02-22T18:12:00Z">
        <w:r w:rsidR="00136C2C" w:rsidRPr="00D135EA">
          <w:t>3GPP T</w:t>
        </w:r>
        <w:r w:rsidR="00136C2C">
          <w:t>S</w:t>
        </w:r>
        <w:r w:rsidR="00136C2C" w:rsidRPr="00D135EA">
          <w:t> </w:t>
        </w:r>
        <w:r w:rsidR="00136C2C">
          <w:t>22.261</w:t>
        </w:r>
        <w:r w:rsidR="00136C2C" w:rsidRPr="00D135EA">
          <w:t>: "</w:t>
        </w:r>
        <w:r w:rsidR="00136C2C">
          <w:t>Service requirements for the 5G system</w:t>
        </w:r>
        <w:r w:rsidR="00136C2C" w:rsidRPr="00D135EA">
          <w:t>"</w:t>
        </w:r>
        <w:r w:rsidR="00136C2C">
          <w:t>.</w:t>
        </w:r>
      </w:ins>
    </w:p>
    <w:p w14:paraId="222DE023" w14:textId="3B336C51" w:rsidR="00EF30C9" w:rsidRDefault="00EF30C9" w:rsidP="00EC4A25">
      <w:pPr>
        <w:pStyle w:val="EX"/>
        <w:rPr>
          <w:ins w:id="39" w:author="K. Prakash" w:date="2023-02-22T18:13:00Z"/>
          <w:rFonts w:eastAsia="Batang"/>
          <w:lang w:eastAsia="zh-CN"/>
        </w:rPr>
      </w:pPr>
      <w:ins w:id="40" w:author="K. Prakash" w:date="2023-02-22T18:13:00Z">
        <w:r>
          <w:t>[28]</w:t>
        </w:r>
        <w:r>
          <w:tab/>
          <w:t>"</w:t>
        </w:r>
        <w:r w:rsidRPr="00C4560B">
          <w:rPr>
            <w:rFonts w:eastAsia="Batang"/>
            <w:lang w:eastAsia="zh-CN"/>
          </w:rPr>
          <w:t>5G Media Slice Definition</w:t>
        </w:r>
        <w:r>
          <w:rPr>
            <w:rFonts w:eastAsia="Batang"/>
            <w:lang w:eastAsia="zh-CN"/>
          </w:rPr>
          <w:t>"</w:t>
        </w:r>
        <w:r w:rsidRPr="00C4560B">
          <w:rPr>
            <w:rFonts w:eastAsia="Batang"/>
            <w:lang w:eastAsia="zh-CN"/>
          </w:rPr>
          <w:t xml:space="preserve">, version 1.2, Joint outcome between New European Media and Networld2020 technology platforms, </w:t>
        </w:r>
        <w:r>
          <w:rPr>
            <w:rFonts w:eastAsia="Batang"/>
            <w:lang w:eastAsia="zh-CN"/>
          </w:rPr>
          <w:fldChar w:fldCharType="begin"/>
        </w:r>
        <w:r>
          <w:rPr>
            <w:rFonts w:eastAsia="Batang"/>
            <w:lang w:eastAsia="zh-CN"/>
          </w:rPr>
          <w:instrText xml:space="preserve"> HYPERLINK "</w:instrText>
        </w:r>
        <w:r w:rsidRPr="00C4560B">
          <w:rPr>
            <w:rFonts w:eastAsia="Batang"/>
            <w:lang w:eastAsia="zh-CN"/>
          </w:rPr>
          <w:instrText>https://5genesis.eu/wp-content/uploads/2019/10/NEM_Networld2020-5GPPP-5G-Media-Slice-White-Paper-V1.pdf</w:instrText>
        </w:r>
        <w:r>
          <w:rPr>
            <w:rFonts w:eastAsia="Batang"/>
            <w:lang w:eastAsia="zh-CN"/>
          </w:rPr>
          <w:instrText xml:space="preserve">" </w:instrText>
        </w:r>
        <w:r>
          <w:rPr>
            <w:rFonts w:eastAsia="Batang"/>
            <w:lang w:eastAsia="zh-CN"/>
          </w:rPr>
        </w:r>
        <w:r>
          <w:rPr>
            <w:rFonts w:eastAsia="Batang"/>
            <w:lang w:eastAsia="zh-CN"/>
          </w:rPr>
          <w:fldChar w:fldCharType="separate"/>
        </w:r>
        <w:r w:rsidRPr="00A05E62">
          <w:rPr>
            <w:rStyle w:val="Hyperlink"/>
            <w:rFonts w:eastAsia="Batang"/>
            <w:lang w:eastAsia="zh-CN"/>
          </w:rPr>
          <w:t>https://5genesis.eu/wp-content/uploads/2019/10/NEM_Networld2020-5GPPP-5G-Media-Slice-White-Paper-V1.pdf</w:t>
        </w:r>
        <w:r>
          <w:rPr>
            <w:rFonts w:eastAsia="Batang"/>
            <w:lang w:eastAsia="zh-CN"/>
          </w:rPr>
          <w:fldChar w:fldCharType="end"/>
        </w:r>
      </w:ins>
    </w:p>
    <w:p w14:paraId="77A8F44D" w14:textId="77777777" w:rsidR="00876101" w:rsidRDefault="00EF30C9" w:rsidP="00876101">
      <w:pPr>
        <w:pStyle w:val="EX"/>
        <w:rPr>
          <w:ins w:id="41" w:author="K. Prakash" w:date="2023-02-22T18:05:00Z"/>
        </w:rPr>
      </w:pPr>
      <w:ins w:id="42" w:author="K. Prakash" w:date="2023-02-22T18:13:00Z">
        <w:r>
          <w:t>[2</w:t>
        </w:r>
      </w:ins>
      <w:ins w:id="43" w:author="K. Prakash" w:date="2023-02-22T18:14:00Z">
        <w:r w:rsidR="008D45C0">
          <w:t>9</w:t>
        </w:r>
      </w:ins>
      <w:ins w:id="44" w:author="K. Prakash" w:date="2023-02-22T18:13:00Z">
        <w:r>
          <w:t>]</w:t>
        </w:r>
      </w:ins>
      <w:ins w:id="45" w:author="K. Prakash" w:date="2023-02-22T18:14:00Z">
        <w:r w:rsidR="008D45C0">
          <w:tab/>
          <w:t>"</w:t>
        </w:r>
        <w:r w:rsidR="008D45C0" w:rsidRPr="00C4560B">
          <w:rPr>
            <w:rFonts w:eastAsia="Batang"/>
            <w:lang w:eastAsia="zh-CN"/>
          </w:rPr>
          <w:t>Commercializing 5G Network Slicing</w:t>
        </w:r>
        <w:r w:rsidR="008D45C0">
          <w:rPr>
            <w:rFonts w:eastAsia="Batang"/>
            <w:lang w:eastAsia="zh-CN"/>
          </w:rPr>
          <w:t>"</w:t>
        </w:r>
        <w:r w:rsidR="008D45C0" w:rsidRPr="00C4560B">
          <w:rPr>
            <w:rFonts w:eastAsia="Batang"/>
            <w:lang w:eastAsia="zh-CN"/>
          </w:rPr>
          <w:t>, 5G Americas White Paper, https://www.5gamericas.org/wp-content/uploads/2022/07/Commercializing-5G-Network-Slicing-Jul-2022.pdf, July 2022</w:t>
        </w:r>
        <w:r w:rsidR="008D45C0">
          <w:rPr>
            <w:rFonts w:eastAsia="Batang"/>
            <w:lang w:eastAsia="zh-CN"/>
          </w:rPr>
          <w:t>.</w:t>
        </w:r>
      </w:ins>
    </w:p>
    <w:p w14:paraId="24ACB616" w14:textId="77777777" w:rsidR="00080512" w:rsidRPr="004D3578" w:rsidRDefault="00080512">
      <w:pPr>
        <w:pStyle w:val="Heading1"/>
      </w:pPr>
      <w:bookmarkStart w:id="46" w:name="definitions"/>
      <w:bookmarkStart w:id="47" w:name="_Toc128046665"/>
      <w:bookmarkEnd w:id="46"/>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47"/>
    </w:p>
    <w:p w14:paraId="6CBABCF9" w14:textId="77777777" w:rsidR="00080512" w:rsidRPr="004D3578" w:rsidRDefault="00080512">
      <w:pPr>
        <w:pStyle w:val="Heading2"/>
      </w:pPr>
      <w:bookmarkStart w:id="48" w:name="_Toc128046666"/>
      <w:r w:rsidRPr="004D3578">
        <w:t>3.1</w:t>
      </w:r>
      <w:r w:rsidRPr="004D3578">
        <w:tab/>
      </w:r>
      <w:r w:rsidR="002B6339">
        <w:t>Terms</w:t>
      </w:r>
      <w:bookmarkEnd w:id="48"/>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49" w:name="_Toc128046667"/>
      <w:r w:rsidRPr="004D3578">
        <w:t>3.2</w:t>
      </w:r>
      <w:r w:rsidRPr="004D3578">
        <w:tab/>
        <w:t>Symbols</w:t>
      </w:r>
      <w:bookmarkEnd w:id="49"/>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E81C5C1" w14:textId="77777777" w:rsidR="00080512" w:rsidRPr="004D3578" w:rsidRDefault="00080512">
      <w:pPr>
        <w:pStyle w:val="Heading2"/>
      </w:pPr>
      <w:bookmarkStart w:id="50" w:name="_Toc128046668"/>
      <w:r w:rsidRPr="004D3578">
        <w:lastRenderedPageBreak/>
        <w:t>3.3</w:t>
      </w:r>
      <w:r w:rsidRPr="004D3578">
        <w:tab/>
        <w:t>Abbreviations</w:t>
      </w:r>
      <w:bookmarkEnd w:id="50"/>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2E5CEB11" w14:textId="113A686E" w:rsidR="00322B09" w:rsidRDefault="00322B09">
      <w:pPr>
        <w:pStyle w:val="EW"/>
        <w:rPr>
          <w:ins w:id="51" w:author="K. Prakash" w:date="2023-02-23T12:05:00Z"/>
        </w:rPr>
      </w:pPr>
      <w:ins w:id="52" w:author="K. Prakash" w:date="2023-02-23T12:05:00Z">
        <w:r>
          <w:t>ANDS</w:t>
        </w:r>
        <w:r w:rsidR="0071648E">
          <w:t>P</w:t>
        </w:r>
        <w:r w:rsidR="0071648E">
          <w:tab/>
          <w:t>Access Network Discovery &amp; Selection Policy</w:t>
        </w:r>
      </w:ins>
    </w:p>
    <w:p w14:paraId="1DE438C0" w14:textId="394F32CE" w:rsidR="007261D5" w:rsidRDefault="007261D5">
      <w:pPr>
        <w:pStyle w:val="EW"/>
      </w:pPr>
      <w:r>
        <w:t>CSC</w:t>
      </w:r>
      <w:r>
        <w:tab/>
      </w:r>
      <w:r w:rsidRPr="00265F23">
        <w:t>Communication Service Customer</w:t>
      </w:r>
    </w:p>
    <w:p w14:paraId="16FEE091" w14:textId="315F6D19" w:rsidR="002A7461" w:rsidRDefault="00A006ED">
      <w:pPr>
        <w:pStyle w:val="EW"/>
      </w:pPr>
      <w:r>
        <w:t>CSP</w:t>
      </w:r>
      <w:r>
        <w:tab/>
      </w:r>
      <w:r w:rsidRPr="00265F23">
        <w:t>Communication Service Provider</w:t>
      </w:r>
    </w:p>
    <w:p w14:paraId="34E91FCA" w14:textId="43E6321B" w:rsidR="00575367" w:rsidRDefault="00575367">
      <w:pPr>
        <w:pStyle w:val="EW"/>
      </w:pPr>
      <w:r>
        <w:t>DN</w:t>
      </w:r>
      <w:r>
        <w:tab/>
        <w:t>Data Network</w:t>
      </w:r>
    </w:p>
    <w:p w14:paraId="711D1783" w14:textId="3DF652DD" w:rsidR="00FE7989" w:rsidRDefault="00FE7989">
      <w:pPr>
        <w:pStyle w:val="EW"/>
      </w:pPr>
      <w:r>
        <w:t>DNN</w:t>
      </w:r>
      <w:r>
        <w:tab/>
      </w:r>
      <w:r w:rsidRPr="001B7C50">
        <w:t>Data Network Name</w:t>
      </w:r>
    </w:p>
    <w:p w14:paraId="3C3B130E" w14:textId="62C65FB2" w:rsidR="005D5AFF" w:rsidRDefault="005D5AFF">
      <w:pPr>
        <w:pStyle w:val="EW"/>
      </w:pPr>
      <w:r>
        <w:t>ECS</w:t>
      </w:r>
      <w:r>
        <w:tab/>
        <w:t>Edge Configuration Server</w:t>
      </w:r>
    </w:p>
    <w:p w14:paraId="2DD5BCA8" w14:textId="22734C19" w:rsidR="008830E5" w:rsidRDefault="008830E5">
      <w:pPr>
        <w:pStyle w:val="EW"/>
      </w:pPr>
      <w:r>
        <w:t>EEC</w:t>
      </w:r>
      <w:r>
        <w:tab/>
      </w:r>
      <w:r w:rsidR="005D5AFF">
        <w:t>Edge Enabler Client</w:t>
      </w:r>
    </w:p>
    <w:p w14:paraId="13E631B8" w14:textId="23E61F90" w:rsidR="008B5759" w:rsidRDefault="008B5759">
      <w:pPr>
        <w:pStyle w:val="EW"/>
      </w:pPr>
      <w:r>
        <w:t>eMBB</w:t>
      </w:r>
      <w:r>
        <w:tab/>
        <w:t>Enhanced Mobile Broadband</w:t>
      </w:r>
    </w:p>
    <w:p w14:paraId="4E559B7F" w14:textId="0DFE59F6" w:rsidR="0002458E" w:rsidRDefault="0002458E">
      <w:pPr>
        <w:pStyle w:val="EW"/>
      </w:pPr>
      <w:r>
        <w:t>EPC</w:t>
      </w:r>
      <w:r>
        <w:tab/>
      </w:r>
      <w:r w:rsidRPr="00CA7246">
        <w:rPr>
          <w:lang w:val="en-US"/>
        </w:rPr>
        <w:t>Evolved Packet Core</w:t>
      </w:r>
    </w:p>
    <w:p w14:paraId="5FFE1AA4" w14:textId="450AA063" w:rsidR="00A4779E" w:rsidRDefault="00A4779E">
      <w:pPr>
        <w:pStyle w:val="EW"/>
      </w:pPr>
      <w:r>
        <w:t>GST</w:t>
      </w:r>
      <w:r>
        <w:tab/>
      </w:r>
      <w:r w:rsidRPr="00265F23">
        <w:t>Generic Network Slice Template</w:t>
      </w:r>
    </w:p>
    <w:p w14:paraId="43B7C637" w14:textId="5AB904EE" w:rsidR="00005A01" w:rsidRDefault="00005A01">
      <w:pPr>
        <w:pStyle w:val="EW"/>
      </w:pPr>
      <w:r>
        <w:t>MIoT</w:t>
      </w:r>
      <w:r>
        <w:tab/>
        <w:t>Massive Internet of Things</w:t>
      </w:r>
    </w:p>
    <w:p w14:paraId="7965353B" w14:textId="64913090" w:rsidR="001E5764" w:rsidRDefault="001E5764">
      <w:pPr>
        <w:pStyle w:val="EW"/>
      </w:pPr>
      <w:r>
        <w:t>MPS</w:t>
      </w:r>
      <w:r>
        <w:tab/>
      </w:r>
      <w:r w:rsidRPr="001B7C50">
        <w:t>Multimedia Priority Service</w:t>
      </w:r>
    </w:p>
    <w:p w14:paraId="3101026B" w14:textId="038DECDE" w:rsidR="002F7425" w:rsidRDefault="002F7425">
      <w:pPr>
        <w:pStyle w:val="EW"/>
      </w:pPr>
      <w:r>
        <w:t>MNO</w:t>
      </w:r>
      <w:r>
        <w:tab/>
        <w:t>Mobile Network Operator</w:t>
      </w:r>
    </w:p>
    <w:p w14:paraId="775AC383" w14:textId="63C18F32" w:rsidR="00BF3979" w:rsidRDefault="00BF3979">
      <w:pPr>
        <w:pStyle w:val="EW"/>
      </w:pPr>
      <w:r>
        <w:t>MVNO</w:t>
      </w:r>
      <w:r>
        <w:tab/>
        <w:t>Mobile Virtual Network Operator</w:t>
      </w:r>
    </w:p>
    <w:p w14:paraId="3B88CC38" w14:textId="436D72E3" w:rsidR="00A4779E" w:rsidRDefault="00A4779E">
      <w:pPr>
        <w:pStyle w:val="EW"/>
      </w:pPr>
      <w:r>
        <w:t>NEST</w:t>
      </w:r>
      <w:r>
        <w:tab/>
      </w:r>
      <w:r w:rsidRPr="00265F23">
        <w:t>Network Slice Type</w:t>
      </w:r>
    </w:p>
    <w:p w14:paraId="1E933B23" w14:textId="05465176" w:rsidR="00A006ED" w:rsidRDefault="00A006ED">
      <w:pPr>
        <w:pStyle w:val="EW"/>
      </w:pPr>
      <w:r>
        <w:t>NOP</w:t>
      </w:r>
      <w:r>
        <w:tab/>
      </w:r>
      <w:r w:rsidRPr="00265F23">
        <w:t>Network Operator</w:t>
      </w:r>
    </w:p>
    <w:p w14:paraId="75AFC680" w14:textId="2FF6B6CE" w:rsidR="00056A58" w:rsidRDefault="00056A58">
      <w:pPr>
        <w:pStyle w:val="EW"/>
      </w:pPr>
      <w:r>
        <w:t>NRM</w:t>
      </w:r>
      <w:r>
        <w:tab/>
        <w:t>Network Resource Model</w:t>
      </w:r>
    </w:p>
    <w:p w14:paraId="26CFD255" w14:textId="0DD86AC0" w:rsidR="006E1516" w:rsidRDefault="00655FE2">
      <w:pPr>
        <w:pStyle w:val="EW"/>
      </w:pPr>
      <w:r>
        <w:t>NSaaS</w:t>
      </w:r>
      <w:r>
        <w:tab/>
      </w:r>
      <w:r w:rsidRPr="00D3374C">
        <w:t>Network Slice as a Service</w:t>
      </w:r>
    </w:p>
    <w:p w14:paraId="208D22A3" w14:textId="290835E3" w:rsidR="00A006ED" w:rsidRDefault="00A006ED">
      <w:pPr>
        <w:pStyle w:val="EW"/>
      </w:pPr>
      <w:r>
        <w:t>NSC</w:t>
      </w:r>
      <w:r>
        <w:tab/>
      </w:r>
      <w:r w:rsidRPr="00265F23">
        <w:t>Network Slice Customer</w:t>
      </w:r>
    </w:p>
    <w:p w14:paraId="43637C56" w14:textId="71DD9177" w:rsidR="004D4722" w:rsidRDefault="004D4722">
      <w:pPr>
        <w:pStyle w:val="EW"/>
      </w:pPr>
      <w:r>
        <w:t>NSCE</w:t>
      </w:r>
      <w:r>
        <w:tab/>
        <w:t>Network Slice Capability Enablement</w:t>
      </w:r>
    </w:p>
    <w:p w14:paraId="3B081FE7" w14:textId="36B47118" w:rsidR="009E048C" w:rsidRDefault="009E048C">
      <w:pPr>
        <w:pStyle w:val="EW"/>
      </w:pPr>
      <w:r>
        <w:t>NSI</w:t>
      </w:r>
      <w:r>
        <w:tab/>
      </w:r>
      <w:r w:rsidRPr="00C561A3">
        <w:t>Network Slice Instance</w:t>
      </w:r>
    </w:p>
    <w:p w14:paraId="48953F74" w14:textId="3C6CAC3D" w:rsidR="00A006ED" w:rsidRDefault="00A006ED">
      <w:pPr>
        <w:pStyle w:val="EW"/>
      </w:pPr>
      <w:r>
        <w:t>NSP</w:t>
      </w:r>
      <w:r>
        <w:tab/>
      </w:r>
      <w:r w:rsidRPr="00265F23">
        <w:t>Network Slice Provider</w:t>
      </w:r>
    </w:p>
    <w:p w14:paraId="30186A91" w14:textId="76A57CC1" w:rsidR="0048704A" w:rsidRDefault="0048704A">
      <w:pPr>
        <w:pStyle w:val="EW"/>
      </w:pPr>
      <w:r>
        <w:t>NSSI</w:t>
      </w:r>
      <w:r>
        <w:tab/>
      </w:r>
      <w:r w:rsidRPr="00C561A3">
        <w:t>Network Slice Subnet Instance</w:t>
      </w:r>
    </w:p>
    <w:p w14:paraId="45AFED00" w14:textId="7557D6BA" w:rsidR="00670A62" w:rsidRDefault="00670A62">
      <w:pPr>
        <w:pStyle w:val="EW"/>
      </w:pPr>
      <w:r>
        <w:t>NSSP</w:t>
      </w:r>
      <w:r w:rsidR="00D56713">
        <w:tab/>
      </w:r>
      <w:r w:rsidR="00D56713" w:rsidRPr="001B7C50">
        <w:rPr>
          <w:rFonts w:eastAsia="SimSun"/>
          <w:lang w:eastAsia="zh-CN"/>
        </w:rPr>
        <w:t>Network Slice Selection Policy</w:t>
      </w:r>
    </w:p>
    <w:p w14:paraId="7258170A" w14:textId="3BAF0F6F" w:rsidR="00DB0969" w:rsidRDefault="00DB0969">
      <w:pPr>
        <w:pStyle w:val="EW"/>
      </w:pPr>
      <w:r>
        <w:t>NWDAF</w:t>
      </w:r>
      <w:r>
        <w:tab/>
      </w:r>
      <w:r w:rsidRPr="00CD4E91">
        <w:t>Network Data Analytics Function</w:t>
      </w:r>
    </w:p>
    <w:p w14:paraId="45EFE366" w14:textId="1F035D8D" w:rsidR="00CF398C" w:rsidRDefault="00CF398C">
      <w:pPr>
        <w:pStyle w:val="EW"/>
        <w:rPr>
          <w:ins w:id="53" w:author="K. Prakash" w:date="2023-02-23T12:09:00Z"/>
          <w:rFonts w:eastAsia="SimSun"/>
          <w:lang w:eastAsia="zh-CN"/>
        </w:rPr>
      </w:pPr>
      <w:r>
        <w:t>PDU</w:t>
      </w:r>
      <w:r>
        <w:tab/>
      </w:r>
      <w:r w:rsidRPr="001B7C50">
        <w:rPr>
          <w:rFonts w:eastAsia="SimSun"/>
          <w:lang w:eastAsia="zh-CN"/>
        </w:rPr>
        <w:t>Protocol Data Unit</w:t>
      </w:r>
    </w:p>
    <w:p w14:paraId="5F28BE97" w14:textId="4B1B23C8" w:rsidR="003C46CB" w:rsidRDefault="003C46CB">
      <w:pPr>
        <w:pStyle w:val="EW"/>
        <w:rPr>
          <w:ins w:id="54" w:author="K. Prakash" w:date="2023-02-23T12:06:00Z"/>
          <w:rFonts w:eastAsia="SimSun"/>
          <w:lang w:eastAsia="zh-CN"/>
        </w:rPr>
      </w:pPr>
      <w:ins w:id="55" w:author="K. Prakash" w:date="2023-02-23T12:10:00Z">
        <w:r w:rsidRPr="003D4ABF">
          <w:t>ProSe</w:t>
        </w:r>
        <w:r w:rsidRPr="003D4ABF">
          <w:tab/>
          <w:t>Proximity based Services</w:t>
        </w:r>
      </w:ins>
    </w:p>
    <w:p w14:paraId="1069B20F" w14:textId="48EC1F30" w:rsidR="0071648E" w:rsidRDefault="0071648E">
      <w:pPr>
        <w:pStyle w:val="EW"/>
      </w:pPr>
      <w:ins w:id="56" w:author="K. Prakash" w:date="2023-02-23T12:06:00Z">
        <w:r>
          <w:t>ProSeP</w:t>
        </w:r>
        <w:r>
          <w:tab/>
        </w:r>
      </w:ins>
      <w:ins w:id="57" w:author="K. Prakash" w:date="2023-02-23T12:10:00Z">
        <w:r w:rsidR="003C46CB" w:rsidRPr="003D4ABF">
          <w:t>ProSe</w:t>
        </w:r>
        <w:r w:rsidR="003C46CB">
          <w:t xml:space="preserve"> </w:t>
        </w:r>
      </w:ins>
      <w:ins w:id="58" w:author="K. Prakash" w:date="2023-02-23T12:06:00Z">
        <w:r>
          <w:t>Policy</w:t>
        </w:r>
      </w:ins>
    </w:p>
    <w:p w14:paraId="5FCD1065" w14:textId="1AC91A60" w:rsidR="00A006ED" w:rsidRDefault="003B0D7D" w:rsidP="009E1B06">
      <w:pPr>
        <w:pStyle w:val="EW"/>
        <w:rPr>
          <w:lang w:eastAsia="zh-CN"/>
        </w:rPr>
      </w:pPr>
      <w:r>
        <w:t>URSP</w:t>
      </w:r>
      <w:r w:rsidR="008524E4">
        <w:tab/>
      </w:r>
      <w:r w:rsidR="008524E4" w:rsidRPr="003D4ABF">
        <w:t xml:space="preserve">UE </w:t>
      </w:r>
      <w:r w:rsidR="008524E4" w:rsidRPr="003D4ABF">
        <w:rPr>
          <w:lang w:eastAsia="zh-CN"/>
        </w:rPr>
        <w:t>Route Selection Policy</w:t>
      </w:r>
    </w:p>
    <w:p w14:paraId="30059E4E" w14:textId="0021EDF9" w:rsidR="00DA3811" w:rsidRDefault="00DA3811" w:rsidP="009E1B06">
      <w:pPr>
        <w:pStyle w:val="EW"/>
        <w:rPr>
          <w:ins w:id="59" w:author="K. Prakash" w:date="2023-02-23T12:05:00Z"/>
          <w:lang w:eastAsia="zh-CN"/>
        </w:rPr>
      </w:pPr>
      <w:r>
        <w:rPr>
          <w:lang w:eastAsia="zh-CN"/>
        </w:rPr>
        <w:t>V2X</w:t>
      </w:r>
      <w:r>
        <w:rPr>
          <w:lang w:eastAsia="zh-CN"/>
        </w:rPr>
        <w:tab/>
        <w:t>Vehicle-to-Everything</w:t>
      </w:r>
    </w:p>
    <w:p w14:paraId="30B31AB0" w14:textId="257CF5AA" w:rsidR="0071648E" w:rsidRDefault="0071648E" w:rsidP="009E1B06">
      <w:pPr>
        <w:pStyle w:val="EW"/>
        <w:rPr>
          <w:lang w:eastAsia="zh-CN"/>
        </w:rPr>
      </w:pPr>
      <w:ins w:id="60" w:author="K. Prakash" w:date="2023-02-23T12:05:00Z">
        <w:r>
          <w:rPr>
            <w:lang w:eastAsia="zh-CN"/>
          </w:rPr>
          <w:t>V2XP</w:t>
        </w:r>
        <w:r>
          <w:rPr>
            <w:lang w:eastAsia="zh-CN"/>
          </w:rPr>
          <w:tab/>
        </w:r>
        <w:r>
          <w:t>V2X Policy</w:t>
        </w:r>
      </w:ins>
    </w:p>
    <w:p w14:paraId="7D89FB01" w14:textId="334F0E76" w:rsidR="00080512" w:rsidRPr="004D3578" w:rsidRDefault="00080512">
      <w:pPr>
        <w:pStyle w:val="Heading1"/>
      </w:pPr>
      <w:bookmarkStart w:id="61" w:name="clause4"/>
      <w:bookmarkStart w:id="62" w:name="_Toc128046669"/>
      <w:bookmarkEnd w:id="61"/>
      <w:r w:rsidRPr="004D3578">
        <w:t>4</w:t>
      </w:r>
      <w:r w:rsidR="00830382">
        <w:tab/>
      </w:r>
      <w:r w:rsidRPr="004D3578">
        <w:tab/>
      </w:r>
      <w:r w:rsidR="004E62D0">
        <w:t>Overview</w:t>
      </w:r>
      <w:bookmarkEnd w:id="62"/>
    </w:p>
    <w:p w14:paraId="59C9C49F" w14:textId="1A74137C" w:rsidR="00632CEA" w:rsidRDefault="00C77E98" w:rsidP="004C0922">
      <w:pPr>
        <w:pStyle w:val="EditorsNote"/>
      </w:pPr>
      <w:r w:rsidRPr="00C77E98">
        <w:t>Editor</w:t>
      </w:r>
      <w:r w:rsidR="00993A44">
        <w:t>’s</w:t>
      </w:r>
      <w:r w:rsidRPr="00C77E98">
        <w:t xml:space="preserve"> Note</w:t>
      </w:r>
      <w:r w:rsidR="00993A44">
        <w:t xml:space="preserve">: </w:t>
      </w:r>
      <w:r w:rsidR="00B83E41">
        <w:t xml:space="preserve">This clause to describe </w:t>
      </w:r>
      <w:r w:rsidR="00A21776">
        <w:t xml:space="preserve">network slicing features and capabilities, and </w:t>
      </w:r>
      <w:r w:rsidR="00B83E41">
        <w:t>existing network slicing related support in different 3GPP groups</w:t>
      </w:r>
      <w:r w:rsidR="00DD1937">
        <w:t>.</w:t>
      </w:r>
      <w:r w:rsidR="002C0D1C">
        <w:t xml:space="preserve"> </w:t>
      </w:r>
      <w:r w:rsidR="000A68FC">
        <w:t>In particular, d</w:t>
      </w:r>
      <w:r w:rsidR="002C0D1C">
        <w:t>ifferent slice management procedures that are relevant for specifying media streaming aspects of network slicing are described in this clause.</w:t>
      </w:r>
    </w:p>
    <w:p w14:paraId="4138EF34" w14:textId="295862EA" w:rsidR="006F363F" w:rsidRDefault="006F363F" w:rsidP="006F363F">
      <w:pPr>
        <w:pStyle w:val="Heading2"/>
        <w:rPr>
          <w:ins w:id="63" w:author="K. Prakash" w:date="2023-02-22T18:15:00Z"/>
          <w:rFonts w:cs="Arial"/>
          <w:szCs w:val="32"/>
        </w:rPr>
      </w:pPr>
      <w:bookmarkStart w:id="64" w:name="_Toc128046670"/>
      <w:ins w:id="65" w:author="K. Prakash" w:date="2023-02-22T18:15:00Z">
        <w:r>
          <w:rPr>
            <w:rFonts w:cs="Arial"/>
            <w:szCs w:val="32"/>
          </w:rPr>
          <w:t>4.0</w:t>
        </w:r>
      </w:ins>
      <w:ins w:id="66" w:author="K. Prakash" w:date="2023-02-22T18:16:00Z">
        <w:r>
          <w:rPr>
            <w:rFonts w:cs="Arial"/>
            <w:szCs w:val="32"/>
          </w:rPr>
          <w:tab/>
        </w:r>
      </w:ins>
      <w:ins w:id="67" w:author="K. Prakash" w:date="2023-02-22T18:15:00Z">
        <w:r>
          <w:rPr>
            <w:rFonts w:cs="Arial"/>
            <w:szCs w:val="32"/>
          </w:rPr>
          <w:tab/>
          <w:t>Assumptions</w:t>
        </w:r>
        <w:bookmarkEnd w:id="64"/>
      </w:ins>
    </w:p>
    <w:p w14:paraId="403D7D0D" w14:textId="77777777" w:rsidR="006F363F" w:rsidRDefault="006F363F" w:rsidP="006F363F">
      <w:pPr>
        <w:keepNext/>
        <w:rPr>
          <w:ins w:id="68" w:author="K. Prakash" w:date="2023-02-22T18:15:00Z"/>
        </w:rPr>
      </w:pPr>
      <w:ins w:id="69" w:author="K. Prakash" w:date="2023-02-22T18:15:00Z">
        <w:r>
          <w:t>The following assumptions apply to the present document:</w:t>
        </w:r>
      </w:ins>
    </w:p>
    <w:p w14:paraId="11F3296D" w14:textId="77777777" w:rsidR="006F363F" w:rsidRDefault="006F363F" w:rsidP="006F363F">
      <w:pPr>
        <w:pStyle w:val="B1"/>
        <w:keepNext/>
        <w:keepLines/>
        <w:rPr>
          <w:ins w:id="70" w:author="K. Prakash" w:date="2023-02-22T18:15:00Z"/>
        </w:rPr>
      </w:pPr>
      <w:ins w:id="71" w:author="K. Prakash" w:date="2023-02-22T18:15:00Z">
        <w:r>
          <w:t>1.</w:t>
        </w:r>
        <w:r>
          <w:tab/>
          <w:t>Possible and efficient solutions based on network slicing are sought to support the use cases listed in clause 5 and many others that also require differentiated QoS for their application streams. Network slicing may not be the only solution to support these use cases, but is one possible solution.</w:t>
        </w:r>
      </w:ins>
    </w:p>
    <w:p w14:paraId="29A59133" w14:textId="687DD31C" w:rsidR="006F363F" w:rsidRDefault="006F363F" w:rsidP="006F363F">
      <w:pPr>
        <w:pStyle w:val="B1"/>
        <w:rPr>
          <w:ins w:id="72" w:author="K. Prakash" w:date="2023-02-22T18:15:00Z"/>
          <w:lang w:eastAsia="en-GB"/>
        </w:rPr>
      </w:pPr>
      <w:ins w:id="73" w:author="K. Prakash" w:date="2023-02-22T18:15:00Z">
        <w:r>
          <w:rPr>
            <w:lang w:eastAsia="en-GB"/>
          </w:rPr>
          <w:t>2.</w:t>
        </w:r>
        <w:r>
          <w:rPr>
            <w:lang w:eastAsia="en-GB"/>
          </w:rPr>
          <w:tab/>
          <w:t>Service requirements relating to network slicing specified in TS 22.261 [</w:t>
        </w:r>
      </w:ins>
      <w:ins w:id="74" w:author="K. Prakash" w:date="2023-02-22T18:43:00Z">
        <w:r w:rsidR="00A97761">
          <w:rPr>
            <w:lang w:eastAsia="en-GB"/>
          </w:rPr>
          <w:t>27</w:t>
        </w:r>
      </w:ins>
      <w:ins w:id="75" w:author="K. Prakash" w:date="2023-02-22T18:15:00Z">
        <w:r>
          <w:rPr>
            <w:lang w:eastAsia="en-GB"/>
          </w:rPr>
          <w:t>] and TR 23700-99 [8] are considered for studying possible issues in relation to 5G Media Streaming.</w:t>
        </w:r>
      </w:ins>
    </w:p>
    <w:p w14:paraId="09E00009" w14:textId="0017BC75" w:rsidR="00CB35AF" w:rsidRDefault="004553B2" w:rsidP="00CB35AF">
      <w:pPr>
        <w:pStyle w:val="Heading2"/>
      </w:pPr>
      <w:bookmarkStart w:id="76" w:name="_Toc128046671"/>
      <w:r>
        <w:lastRenderedPageBreak/>
        <w:t>4</w:t>
      </w:r>
      <w:r w:rsidR="00CB35AF" w:rsidRPr="004D3578">
        <w:t>.</w:t>
      </w:r>
      <w:r w:rsidR="00CB35AF">
        <w:t>1</w:t>
      </w:r>
      <w:r w:rsidR="00CB35AF" w:rsidRPr="004D3578">
        <w:tab/>
      </w:r>
      <w:r w:rsidR="00CB35AF">
        <w:t>General</w:t>
      </w:r>
      <w:bookmarkEnd w:id="76"/>
    </w:p>
    <w:p w14:paraId="5A6DFB36" w14:textId="58228CD0" w:rsidR="001049E5" w:rsidRDefault="004553B2" w:rsidP="00876101">
      <w:pPr>
        <w:keepLines/>
      </w:pPr>
      <w:r w:rsidRPr="001008B5">
        <w:t>Clause 5.12 of TR</w:t>
      </w:r>
      <w:r w:rsidR="00066B49">
        <w:t> </w:t>
      </w:r>
      <w:r w:rsidRPr="001008B5">
        <w:t>26.804</w:t>
      </w:r>
      <w:r w:rsidR="00A343CE">
        <w:t> </w:t>
      </w:r>
      <w:r w:rsidRPr="001008B5">
        <w:t>[</w:t>
      </w:r>
      <w:r w:rsidR="009D0F7C">
        <w:t>2</w:t>
      </w:r>
      <w:r w:rsidRPr="001008B5">
        <w:t>] provides a brief overview of network slicing feature standardization in different 3GPP groups</w:t>
      </w:r>
      <w:ins w:id="77" w:author="K. Prakash" w:date="2023-02-22T18:16:00Z">
        <w:r w:rsidR="007700E8">
          <w:t>, areas of study related to 5G Media Streaming for specifying network slicing extensions, and potential open issues</w:t>
        </w:r>
      </w:ins>
      <w:r w:rsidRPr="001008B5">
        <w:t xml:space="preserve">. This clause describes different slice management processes in </w:t>
      </w:r>
      <w:r>
        <w:t xml:space="preserve">a </w:t>
      </w:r>
      <w:r w:rsidRPr="001008B5">
        <w:t>little more detail that are relevant for specifying the media streaming aspects of network slicing.</w:t>
      </w:r>
      <w:r w:rsidR="001049E5" w:rsidRPr="001049E5">
        <w:t xml:space="preserve"> </w:t>
      </w:r>
    </w:p>
    <w:p w14:paraId="484B2088" w14:textId="6AD12D44" w:rsidR="001049E5" w:rsidRDefault="001049E5" w:rsidP="001049E5">
      <w:pPr>
        <w:pStyle w:val="Heading2"/>
      </w:pPr>
      <w:bookmarkStart w:id="78" w:name="_Toc128046672"/>
      <w:r>
        <w:t>4</w:t>
      </w:r>
      <w:r w:rsidRPr="004D3578">
        <w:t>.</w:t>
      </w:r>
      <w:r w:rsidR="00BE6173">
        <w:t>2</w:t>
      </w:r>
      <w:r w:rsidRPr="004D3578">
        <w:tab/>
      </w:r>
      <w:r>
        <w:rPr>
          <w:lang w:eastAsia="zh-CN"/>
        </w:rPr>
        <w:t>Network slicing architecture</w:t>
      </w:r>
      <w:bookmarkEnd w:id="78"/>
    </w:p>
    <w:p w14:paraId="052BDA0D" w14:textId="478C8A0D" w:rsidR="001049E5" w:rsidRDefault="001049E5" w:rsidP="001049E5">
      <w:pPr>
        <w:pStyle w:val="Heading3"/>
      </w:pPr>
      <w:bookmarkStart w:id="79" w:name="_Toc128046673"/>
      <w:r>
        <w:t>4.</w:t>
      </w:r>
      <w:r w:rsidR="00BE6173">
        <w:t>2</w:t>
      </w:r>
      <w:r>
        <w:t>.1</w:t>
      </w:r>
      <w:r>
        <w:tab/>
      </w:r>
      <w:r>
        <w:tab/>
        <w:t>General</w:t>
      </w:r>
      <w:bookmarkEnd w:id="79"/>
    </w:p>
    <w:p w14:paraId="7E58D3A0" w14:textId="77777777" w:rsidR="001049E5" w:rsidRPr="0009140B" w:rsidRDefault="001049E5" w:rsidP="001049E5">
      <w:pPr>
        <w:rPr>
          <w:lang w:eastAsia="en-GB"/>
        </w:rPr>
      </w:pPr>
      <w:r w:rsidRPr="0009140B">
        <w:rPr>
          <w:lang w:eastAsia="en-GB"/>
        </w:rPr>
        <w:t xml:space="preserve">A </w:t>
      </w:r>
      <w:r>
        <w:rPr>
          <w:lang w:eastAsia="en-GB"/>
        </w:rPr>
        <w:t>N</w:t>
      </w:r>
      <w:r w:rsidRPr="0009140B">
        <w:rPr>
          <w:lang w:eastAsia="en-GB"/>
        </w:rPr>
        <w:t xml:space="preserve">etwork </w:t>
      </w:r>
      <w:r>
        <w:rPr>
          <w:lang w:eastAsia="en-GB"/>
        </w:rPr>
        <w:t>S</w:t>
      </w:r>
      <w:r w:rsidRPr="0009140B">
        <w:rPr>
          <w:lang w:eastAsia="en-GB"/>
        </w:rPr>
        <w:t xml:space="preserve">lice is </w:t>
      </w:r>
      <w:r w:rsidRPr="001E7AB0">
        <w:t>a</w:t>
      </w:r>
      <w:r>
        <w:t xml:space="preserve"> logical network with specific capabilities and characteristics as defined in clause 3.1 of TS 23.501 </w:t>
      </w:r>
      <w:r>
        <w:rPr>
          <w:lang w:eastAsia="en-GB"/>
        </w:rPr>
        <w:t>[7]</w:t>
      </w:r>
      <w:r w:rsidRPr="0009140B">
        <w:rPr>
          <w:lang w:eastAsia="en-GB"/>
        </w:rPr>
        <w:t>.</w:t>
      </w:r>
      <w:r>
        <w:rPr>
          <w:lang w:eastAsia="en-GB"/>
        </w:rPr>
        <w:t xml:space="preserve"> According to the </w:t>
      </w:r>
      <w:r>
        <w:t>supported features, functionalities and different groups of UEs</w:t>
      </w:r>
      <w:r>
        <w:rPr>
          <w:lang w:eastAsia="en-GB"/>
        </w:rPr>
        <w:t xml:space="preserve">, the </w:t>
      </w:r>
      <w:r>
        <w:t xml:space="preserve">multiple Network Slices can be deployed by the operator. More specifically, the </w:t>
      </w:r>
      <w:r>
        <w:rPr>
          <w:lang w:eastAsia="en-GB"/>
        </w:rPr>
        <w:t xml:space="preserve">network slice can support </w:t>
      </w:r>
      <w:r w:rsidRPr="0009140B">
        <w:rPr>
          <w:lang w:eastAsia="en-GB"/>
        </w:rPr>
        <w:t>different functionality (e.g., priority, policy control), different</w:t>
      </w:r>
      <w:r w:rsidRPr="0009140B" w:rsidDel="005F4A0D">
        <w:rPr>
          <w:lang w:eastAsia="en-GB"/>
        </w:rPr>
        <w:t xml:space="preserve"> </w:t>
      </w:r>
      <w:r w:rsidRPr="0009140B">
        <w:rPr>
          <w:lang w:eastAsia="en-GB"/>
        </w:rPr>
        <w:t>performance requirements (e.g., latency, data rates), or different</w:t>
      </w:r>
      <w:r w:rsidRPr="0009140B" w:rsidDel="005F4A0D">
        <w:rPr>
          <w:lang w:eastAsia="en-GB"/>
        </w:rPr>
        <w:t xml:space="preserve"> </w:t>
      </w:r>
      <w:r>
        <w:rPr>
          <w:lang w:eastAsia="en-GB"/>
        </w:rPr>
        <w:t xml:space="preserve">targeted </w:t>
      </w:r>
      <w:r w:rsidRPr="0009140B">
        <w:rPr>
          <w:lang w:eastAsia="en-GB"/>
        </w:rPr>
        <w:t>users (e.g., MPS users, Public Safety users, corporate customers, roamers, or MVNO</w:t>
      </w:r>
      <w:r>
        <w:rPr>
          <w:lang w:eastAsia="en-GB"/>
        </w:rPr>
        <w:t xml:space="preserve"> hosting users</w:t>
      </w:r>
      <w:r w:rsidRPr="0009140B">
        <w:rPr>
          <w:lang w:eastAsia="en-GB"/>
        </w:rPr>
        <w:t>)</w:t>
      </w:r>
      <w:r>
        <w:rPr>
          <w:lang w:eastAsia="en-GB"/>
        </w:rPr>
        <w:t xml:space="preserve">. </w:t>
      </w:r>
      <w:r w:rsidRPr="0009140B">
        <w:rPr>
          <w:lang w:eastAsia="en-GB"/>
        </w:rPr>
        <w:t xml:space="preserve">For example, </w:t>
      </w:r>
      <w:r>
        <w:rPr>
          <w:lang w:eastAsia="zh-CN"/>
        </w:rPr>
        <w:t>based on the operator’s needs</w:t>
      </w:r>
      <w:r>
        <w:rPr>
          <w:lang w:eastAsia="en-GB"/>
        </w:rPr>
        <w:t xml:space="preserve">, </w:t>
      </w:r>
      <w:r w:rsidRPr="0009140B">
        <w:rPr>
          <w:lang w:eastAsia="en-GB"/>
        </w:rPr>
        <w:t xml:space="preserve">there can be one network slice for </w:t>
      </w:r>
      <w:r>
        <w:rPr>
          <w:lang w:eastAsia="en-GB"/>
        </w:rPr>
        <w:t>M</w:t>
      </w:r>
      <w:r w:rsidRPr="0009140B">
        <w:rPr>
          <w:lang w:eastAsia="en-GB"/>
        </w:rPr>
        <w:t>IoT</w:t>
      </w:r>
      <w:r>
        <w:rPr>
          <w:lang w:eastAsia="en-GB"/>
        </w:rPr>
        <w:t xml:space="preserve"> </w:t>
      </w:r>
      <w:r>
        <w:t>services</w:t>
      </w:r>
      <w:r w:rsidRPr="0009140B">
        <w:rPr>
          <w:lang w:eastAsia="en-GB"/>
        </w:rPr>
        <w:t xml:space="preserve">, one for supporting </w:t>
      </w:r>
      <w:r>
        <w:rPr>
          <w:lang w:eastAsia="en-GB"/>
        </w:rPr>
        <w:t>eMBB</w:t>
      </w:r>
      <w:r w:rsidRPr="0009140B">
        <w:rPr>
          <w:lang w:eastAsia="en-GB"/>
        </w:rPr>
        <w:t xml:space="preserve"> UEs and another one for V2X</w:t>
      </w:r>
      <w:r>
        <w:rPr>
          <w:lang w:eastAsia="en-GB"/>
        </w:rPr>
        <w:t xml:space="preserve"> </w:t>
      </w:r>
      <w:r>
        <w:t>services</w:t>
      </w:r>
      <w:r w:rsidRPr="0009140B">
        <w:rPr>
          <w:lang w:eastAsia="en-GB"/>
        </w:rPr>
        <w:t>.</w:t>
      </w:r>
    </w:p>
    <w:p w14:paraId="30BB9617" w14:textId="77777777" w:rsidR="001049E5" w:rsidRDefault="001049E5" w:rsidP="001049E5">
      <w:pPr>
        <w:rPr>
          <w:lang w:eastAsia="en-GB"/>
        </w:rPr>
      </w:pPr>
      <w:r>
        <w:rPr>
          <w:lang w:eastAsia="en-GB"/>
        </w:rPr>
        <w:t xml:space="preserve">A Network Slice instance is </w:t>
      </w:r>
      <w:r>
        <w:t xml:space="preserve">a set of Network Function instances and the required resources (e.g. compute, storage and networking resources) which form a deployed Network Slice. </w:t>
      </w:r>
      <w:r>
        <w:rPr>
          <w:lang w:eastAsia="en-GB"/>
        </w:rPr>
        <w:t>A slice instance includes both core network control plane and user plane network functions as defined in clause 4.15.1 of [7]</w:t>
      </w:r>
      <w:r w:rsidRPr="0009140B">
        <w:rPr>
          <w:lang w:eastAsia="en-GB"/>
        </w:rPr>
        <w:t>.</w:t>
      </w:r>
    </w:p>
    <w:p w14:paraId="2CD87B64" w14:textId="3A5A3DEA" w:rsidR="00E928F6" w:rsidRDefault="001049E5" w:rsidP="001049E5">
      <w:r>
        <w:rPr>
          <w:lang w:eastAsia="en-GB"/>
        </w:rPr>
        <w:t xml:space="preserve">A </w:t>
      </w:r>
      <w:r w:rsidRPr="0009140B">
        <w:rPr>
          <w:lang w:eastAsia="en-GB"/>
        </w:rPr>
        <w:t xml:space="preserve">UE </w:t>
      </w:r>
      <w:r>
        <w:rPr>
          <w:lang w:eastAsia="en-GB"/>
        </w:rPr>
        <w:t xml:space="preserve">can access </w:t>
      </w:r>
      <w:r w:rsidRPr="0009140B">
        <w:rPr>
          <w:lang w:eastAsia="en-GB"/>
        </w:rPr>
        <w:t>multiple Network Slices simultaneously.</w:t>
      </w:r>
      <w:r w:rsidR="00E928F6">
        <w:rPr>
          <w:lang w:eastAsia="en-GB"/>
        </w:rPr>
        <w:t xml:space="preserve"> Figure 4.2.1</w:t>
      </w:r>
      <w:r w:rsidR="00E928F6">
        <w:rPr>
          <w:lang w:eastAsia="en-GB"/>
        </w:rPr>
        <w:noBreakHyphen/>
        <w:t>1 below shows some illustrative scenarios.</w:t>
      </w:r>
      <w:r w:rsidRPr="0009140B">
        <w:rPr>
          <w:lang w:eastAsia="en-GB"/>
        </w:rPr>
        <w:t xml:space="preserve"> </w:t>
      </w:r>
      <w:r>
        <w:t xml:space="preserve">The occurrence of PDU Session Establishment in a Network Slice instance to a DN allows data transmission in that </w:t>
      </w:r>
      <w:r>
        <w:rPr>
          <w:lang w:eastAsia="en-GB"/>
        </w:rPr>
        <w:t>N</w:t>
      </w:r>
      <w:r w:rsidRPr="0009140B">
        <w:rPr>
          <w:lang w:eastAsia="en-GB"/>
        </w:rPr>
        <w:t xml:space="preserve">etwork </w:t>
      </w:r>
      <w:r>
        <w:rPr>
          <w:lang w:eastAsia="en-GB"/>
        </w:rPr>
        <w:t>S</w:t>
      </w:r>
      <w:r w:rsidRPr="0009140B">
        <w:rPr>
          <w:lang w:eastAsia="en-GB"/>
        </w:rPr>
        <w:t xml:space="preserve">lice </w:t>
      </w:r>
      <w:r>
        <w:t xml:space="preserve">instance. </w:t>
      </w:r>
    </w:p>
    <w:p w14:paraId="33060683" w14:textId="1A0D583E" w:rsidR="00E928F6" w:rsidRDefault="00E928F6" w:rsidP="00157DA5">
      <w:pPr>
        <w:pStyle w:val="NO"/>
      </w:pPr>
      <w:r>
        <w:t>NOTE:</w:t>
      </w:r>
      <w:r>
        <w:tab/>
        <w:t>In the context of 5G Media Streaming, PDU Sessions of type IPv4 or IPv6 are the primary focus.</w:t>
      </w:r>
    </w:p>
    <w:p w14:paraId="6671D468" w14:textId="03F1D1D7" w:rsidR="00E928F6" w:rsidRDefault="001049E5" w:rsidP="00E928F6">
      <w:pPr>
        <w:rPr>
          <w:lang w:eastAsia="zh-CN"/>
        </w:rPr>
      </w:pPr>
      <w:r w:rsidRPr="0009140B">
        <w:rPr>
          <w:lang w:eastAsia="en-GB"/>
        </w:rPr>
        <w:t xml:space="preserve">The Network Slice Selection policies in the UE </w:t>
      </w:r>
      <w:r>
        <w:rPr>
          <w:lang w:eastAsia="en-GB"/>
        </w:rPr>
        <w:t xml:space="preserve">are used to </w:t>
      </w:r>
      <w:r>
        <w:rPr>
          <w:lang w:eastAsia="zh-CN"/>
        </w:rPr>
        <w:t xml:space="preserve">associate an application with a specific </w:t>
      </w:r>
      <w:r w:rsidRPr="0009140B">
        <w:rPr>
          <w:lang w:eastAsia="en-GB"/>
        </w:rPr>
        <w:t xml:space="preserve">network slice </w:t>
      </w:r>
      <w:r>
        <w:rPr>
          <w:lang w:eastAsia="zh-CN"/>
        </w:rPr>
        <w:t xml:space="preserve">during </w:t>
      </w:r>
      <w:r>
        <w:t>PDU Session Establishment</w:t>
      </w:r>
      <w:r w:rsidRPr="0009140B">
        <w:rPr>
          <w:lang w:eastAsia="en-GB"/>
        </w:rPr>
        <w:t xml:space="preserve">. </w:t>
      </w:r>
      <w:r w:rsidRPr="0021319B">
        <w:rPr>
          <w:lang w:eastAsia="zh-CN"/>
        </w:rPr>
        <w:t>A PDU Session belongs to one and only one</w:t>
      </w:r>
      <w:r w:rsidRPr="0021319B" w:rsidDel="00C46771">
        <w:rPr>
          <w:lang w:eastAsia="zh-CN"/>
        </w:rPr>
        <w:t xml:space="preserve"> </w:t>
      </w:r>
      <w:r w:rsidRPr="0021319B">
        <w:rPr>
          <w:lang w:eastAsia="zh-CN"/>
        </w:rPr>
        <w:t>specific Network Slice instance per PLMN.</w:t>
      </w:r>
      <w:r>
        <w:rPr>
          <w:lang w:eastAsia="zh-CN"/>
        </w:rPr>
        <w:t xml:space="preserve"> </w:t>
      </w:r>
      <w:r>
        <w:rPr>
          <w:rFonts w:hint="eastAsia"/>
          <w:lang w:eastAsia="zh-CN"/>
        </w:rPr>
        <w:t>There</w:t>
      </w:r>
      <w:r>
        <w:rPr>
          <w:lang w:eastAsia="zh-CN"/>
        </w:rPr>
        <w:t>fore,</w:t>
      </w:r>
      <w:r w:rsidRPr="0021319B">
        <w:rPr>
          <w:lang w:eastAsia="zh-CN"/>
        </w:rPr>
        <w:t xml:space="preserve"> </w:t>
      </w:r>
      <w:r>
        <w:rPr>
          <w:lang w:eastAsia="zh-CN"/>
        </w:rPr>
        <w:t>d</w:t>
      </w:r>
      <w:r w:rsidRPr="0021319B">
        <w:rPr>
          <w:lang w:eastAsia="zh-CN"/>
        </w:rPr>
        <w:t>ifferent Network Slice instances do not share a PDU Session</w:t>
      </w:r>
      <w:r>
        <w:rPr>
          <w:lang w:eastAsia="zh-CN"/>
        </w:rPr>
        <w:t>. But</w:t>
      </w:r>
      <w:r w:rsidRPr="0021319B">
        <w:rPr>
          <w:lang w:eastAsia="zh-CN"/>
        </w:rPr>
        <w:t xml:space="preserve"> </w:t>
      </w:r>
      <w:r>
        <w:rPr>
          <w:lang w:eastAsia="zh-CN"/>
        </w:rPr>
        <w:t>multiple</w:t>
      </w:r>
      <w:r w:rsidRPr="0021319B">
        <w:rPr>
          <w:lang w:eastAsia="zh-CN"/>
        </w:rPr>
        <w:t xml:space="preserve"> PDU Sessions </w:t>
      </w:r>
      <w:r>
        <w:rPr>
          <w:lang w:eastAsia="zh-CN"/>
        </w:rPr>
        <w:t xml:space="preserve">in different Network Slice instances may be associated with </w:t>
      </w:r>
      <w:r w:rsidRPr="0021319B">
        <w:rPr>
          <w:lang w:eastAsia="zh-CN"/>
        </w:rPr>
        <w:t xml:space="preserve">the same </w:t>
      </w:r>
      <w:r>
        <w:rPr>
          <w:lang w:eastAsia="zh-CN"/>
        </w:rPr>
        <w:t xml:space="preserve">Data Network, </w:t>
      </w:r>
      <w:r>
        <w:t xml:space="preserve">identified by the same </w:t>
      </w:r>
      <w:r w:rsidRPr="0021319B">
        <w:rPr>
          <w:lang w:eastAsia="zh-CN"/>
        </w:rPr>
        <w:t>DNN.</w:t>
      </w:r>
      <w:r w:rsidR="00E928F6" w:rsidRPr="00E928F6">
        <w:rPr>
          <w:lang w:eastAsia="zh-C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5"/>
      </w:tblGrid>
      <w:tr w:rsidR="00E928F6" w14:paraId="35B24A50" w14:textId="77777777" w:rsidTr="0031475A">
        <w:trPr>
          <w:jc w:val="center"/>
        </w:trPr>
        <w:tc>
          <w:tcPr>
            <w:tcW w:w="6705" w:type="dxa"/>
          </w:tcPr>
          <w:p w14:paraId="37EE7A11" w14:textId="77777777" w:rsidR="00E928F6" w:rsidRDefault="00F300DE" w:rsidP="0031475A">
            <w:pPr>
              <w:pStyle w:val="TAC"/>
            </w:pPr>
            <w:r>
              <w:rPr>
                <w:noProof/>
              </w:rPr>
              <w:object w:dxaOrig="9270" w:dyaOrig="4730" w14:anchorId="5EBB31E3">
                <v:shape id="_x0000_i1027" type="#_x0000_t75" alt="" style="width:324.5pt;height:166.5pt;mso-width-percent:0;mso-height-percent:0;mso-position-vertical:absolute;mso-width-percent:0;mso-height-percent:0" o:ole="">
                  <v:imagedata r:id="rId14" o:title=""/>
                </v:shape>
                <o:OLEObject Type="Embed" ProgID="Visio.Drawing.15" ShapeID="_x0000_i1027" DrawAspect="Content" ObjectID="_1738660147" r:id="rId15"/>
              </w:object>
            </w:r>
          </w:p>
          <w:p w14:paraId="52CDA150" w14:textId="77777777" w:rsidR="00E928F6" w:rsidRDefault="00E928F6" w:rsidP="0031475A">
            <w:pPr>
              <w:pStyle w:val="TF"/>
              <w:rPr>
                <w:lang w:eastAsia="zh-CN"/>
              </w:rPr>
            </w:pPr>
            <w:r>
              <w:t>(a) UPF instance shared by slice instances</w:t>
            </w:r>
          </w:p>
        </w:tc>
      </w:tr>
      <w:tr w:rsidR="00E928F6" w14:paraId="09723D29" w14:textId="77777777" w:rsidTr="0031475A">
        <w:trPr>
          <w:jc w:val="center"/>
        </w:trPr>
        <w:tc>
          <w:tcPr>
            <w:tcW w:w="6705" w:type="dxa"/>
          </w:tcPr>
          <w:p w14:paraId="13D9A726" w14:textId="77777777" w:rsidR="00E928F6" w:rsidRDefault="00F300DE" w:rsidP="0031475A">
            <w:pPr>
              <w:pStyle w:val="TAC"/>
            </w:pPr>
            <w:r>
              <w:rPr>
                <w:noProof/>
              </w:rPr>
              <w:object w:dxaOrig="9270" w:dyaOrig="4730" w14:anchorId="5612247B">
                <v:shape id="_x0000_i1028" type="#_x0000_t75" alt="" style="width:324.5pt;height:166.5pt;mso-width-percent:0;mso-height-percent:0;mso-width-percent:0;mso-height-percent:0" o:ole="">
                  <v:imagedata r:id="rId16" o:title=""/>
                </v:shape>
                <o:OLEObject Type="Embed" ProgID="Visio.Drawing.15" ShapeID="_x0000_i1028" DrawAspect="Content" ObjectID="_1738660148" r:id="rId17"/>
              </w:object>
            </w:r>
          </w:p>
          <w:p w14:paraId="1FEE063E" w14:textId="77777777" w:rsidR="00E928F6" w:rsidRDefault="00E928F6" w:rsidP="0031475A">
            <w:pPr>
              <w:pStyle w:val="TF"/>
            </w:pPr>
            <w:r>
              <w:t>(b) UPF instance per slice instance</w:t>
            </w:r>
          </w:p>
        </w:tc>
      </w:tr>
    </w:tbl>
    <w:p w14:paraId="2779B8AA" w14:textId="7EA1100D" w:rsidR="001049E5" w:rsidRDefault="00E928F6" w:rsidP="00157DA5">
      <w:pPr>
        <w:pStyle w:val="TF"/>
        <w:rPr>
          <w:lang w:eastAsia="zh-CN"/>
        </w:rPr>
      </w:pPr>
      <w:r>
        <w:t>Figure 4.2.1</w:t>
      </w:r>
      <w:r>
        <w:noBreakHyphen/>
        <w:t>1: Mapping of PDU Sessions to Data Network Names and Network Slice instances</w:t>
      </w:r>
    </w:p>
    <w:p w14:paraId="03AE101A" w14:textId="77777777" w:rsidR="001049E5" w:rsidRPr="007261D5" w:rsidRDefault="001049E5" w:rsidP="001049E5">
      <w:r>
        <w:rPr>
          <w:lang w:eastAsia="zh-CN"/>
        </w:rPr>
        <w:t xml:space="preserve">In addition, enhancements to interworking between the EPC and the 5GC have been made to the 5G System, and network slice-specific authentication and authorization are also supported. For each network slice that is subject to </w:t>
      </w:r>
      <w:r>
        <w:t>Network Slice Admission Control</w:t>
      </w:r>
      <w:r>
        <w:rPr>
          <w:lang w:eastAsia="zh-CN"/>
        </w:rPr>
        <w:t xml:space="preserve">, the monitoring and control of the number of registered UEs, the number of PDU Sessions and the slice-maximum bit rate are defined in order to </w:t>
      </w:r>
      <w:r>
        <w:t xml:space="preserve">ensure </w:t>
      </w:r>
      <w:bookmarkStart w:id="80" w:name="_Hlk112156069"/>
      <w:r>
        <w:t>that</w:t>
      </w:r>
      <w:bookmarkEnd w:id="80"/>
      <w:r>
        <w:t xml:space="preserve"> the maximum resource of the network slice is not exceeded</w:t>
      </w:r>
      <w:r>
        <w:rPr>
          <w:lang w:eastAsia="zh-CN"/>
        </w:rPr>
        <w:t>.</w:t>
      </w:r>
    </w:p>
    <w:p w14:paraId="47AC6DB7" w14:textId="63B75FD6" w:rsidR="001049E5" w:rsidRDefault="001049E5" w:rsidP="001049E5">
      <w:pPr>
        <w:pStyle w:val="Heading3"/>
        <w:rPr>
          <w:lang w:eastAsia="en-GB"/>
        </w:rPr>
      </w:pPr>
      <w:bookmarkStart w:id="81" w:name="_Toc128046674"/>
      <w:r>
        <w:t>4.</w:t>
      </w:r>
      <w:r w:rsidR="00BE6173">
        <w:t>2</w:t>
      </w:r>
      <w:r>
        <w:t>.2</w:t>
      </w:r>
      <w:r>
        <w:tab/>
      </w:r>
      <w:r>
        <w:tab/>
      </w:r>
      <w:r>
        <w:rPr>
          <w:lang w:eastAsia="en-GB"/>
        </w:rPr>
        <w:t>Network slicing for specific applications</w:t>
      </w:r>
      <w:bookmarkEnd w:id="81"/>
    </w:p>
    <w:p w14:paraId="3CF9EF21" w14:textId="77777777" w:rsidR="001049E5" w:rsidRDefault="001049E5" w:rsidP="001049E5">
      <w:pPr>
        <w:keepNext/>
        <w:keepLines/>
        <w:rPr>
          <w:lang w:eastAsia="en-GB"/>
        </w:rPr>
      </w:pPr>
      <w:r>
        <w:rPr>
          <w:lang w:eastAsia="en-GB"/>
        </w:rPr>
        <w:t>Before application services are allowed to access specific network slices, a third-party Application Service Provider can negotiate with the MNO and the MNO may create or allocate the network slices based on the service requirements.</w:t>
      </w:r>
      <w:r w:rsidRPr="007E0796">
        <w:rPr>
          <w:lang w:eastAsia="en-GB"/>
        </w:rPr>
        <w:t xml:space="preserve"> </w:t>
      </w:r>
      <w:r>
        <w:rPr>
          <w:lang w:eastAsia="en-GB"/>
        </w:rPr>
        <w:t>For example, a cloud gaming service provider may interact with the MNO to reserve specific network slices supporting low latency, and high computing resources.</w:t>
      </w:r>
    </w:p>
    <w:p w14:paraId="5B57A32C" w14:textId="1B669A83" w:rsidR="001049E5" w:rsidRDefault="001049E5" w:rsidP="001049E5">
      <w:pPr>
        <w:rPr>
          <w:lang w:eastAsia="en-GB"/>
        </w:rPr>
      </w:pPr>
      <w:r>
        <w:rPr>
          <w:lang w:eastAsia="en-GB"/>
        </w:rPr>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 23.502 [15]</w:t>
      </w:r>
      <w:r>
        <w:rPr>
          <w:rFonts w:asciiTheme="minorEastAsia" w:eastAsiaTheme="minorEastAsia" w:hAnsiTheme="minorEastAsia" w:hint="eastAsia"/>
          <w:lang w:eastAsia="zh-CN"/>
        </w:rPr>
        <w:t>.</w:t>
      </w:r>
      <w:r>
        <w:rPr>
          <w:lang w:eastAsia="en-GB"/>
        </w:rPr>
        <w:t xml:space="preserve"> Depending on the nature of the application guidance, the operator may update the </w:t>
      </w:r>
      <w:r w:rsidRPr="0009140B">
        <w:rPr>
          <w:lang w:eastAsia="en-GB"/>
        </w:rPr>
        <w:t>Network Slice Selection policies</w:t>
      </w:r>
      <w:r>
        <w:rPr>
          <w:lang w:eastAsia="en-GB"/>
        </w:rPr>
        <w:t xml:space="preserve"> in the URSP accordingly.</w:t>
      </w:r>
      <w:ins w:id="82" w:author="K. Prakash" w:date="2023-02-22T18:47:00Z">
        <w:r w:rsidR="00526F93">
          <w:rPr>
            <w:lang w:eastAsia="en-GB"/>
          </w:rPr>
          <w:t xml:space="preserve"> As a consequence, the application service may be migrated to the new network slice/DNN duple based on the updated URSP rule.</w:t>
        </w:r>
      </w:ins>
    </w:p>
    <w:p w14:paraId="4C1BB530" w14:textId="77777777" w:rsidR="001049E5" w:rsidRDefault="001049E5" w:rsidP="001049E5">
      <w:pPr>
        <w:keepNext/>
        <w:rPr>
          <w:lang w:eastAsia="en-GB"/>
        </w:rPr>
      </w:pPr>
      <w:r>
        <w:rPr>
          <w:lang w:eastAsia="en-GB"/>
        </w:rPr>
        <w:t>The URSP rules in the UE, which are used to associate applications with usage of particular network slices, may be pre-configured or provided by the PCF as defined in TS 23.503 [16]. Each URSP rule is expressed as a traffic descriptor for application detection, e.g. IP descriptors, application descriptors, domain descriptors.</w:t>
      </w:r>
    </w:p>
    <w:p w14:paraId="5E02C2FC" w14:textId="77777777" w:rsidR="001049E5" w:rsidRDefault="001049E5" w:rsidP="001049E5">
      <w:pPr>
        <w:pStyle w:val="NO"/>
        <w:rPr>
          <w:lang w:eastAsia="en-GB"/>
        </w:rPr>
      </w:pPr>
      <w:r>
        <w:rPr>
          <w:rFonts w:hint="eastAsia"/>
          <w:lang w:eastAsia="en-GB"/>
        </w:rPr>
        <w:t>N</w:t>
      </w:r>
      <w:r>
        <w:rPr>
          <w:lang w:eastAsia="en-GB"/>
        </w:rPr>
        <w:t>OTE:</w:t>
      </w:r>
      <w:r>
        <w:rPr>
          <w:lang w:eastAsia="en-GB"/>
        </w:rPr>
        <w:tab/>
      </w:r>
      <w:r w:rsidRPr="0095327A">
        <w:rPr>
          <w:lang w:eastAsia="en-GB"/>
        </w:rPr>
        <w:t xml:space="preserve">There is no restriction on which part of UE should </w:t>
      </w:r>
      <w:r>
        <w:rPr>
          <w:lang w:eastAsia="en-GB"/>
        </w:rPr>
        <w:t>(re-)evaluate the URSP rules. This may be done by either the Operating System or the modem layer</w:t>
      </w:r>
      <w:r w:rsidRPr="0095327A">
        <w:rPr>
          <w:lang w:eastAsia="en-GB"/>
        </w:rPr>
        <w:t>.</w:t>
      </w:r>
    </w:p>
    <w:p w14:paraId="2AFF2181" w14:textId="77777777" w:rsidR="001049E5" w:rsidRDefault="001049E5" w:rsidP="001049E5">
      <w:pPr>
        <w:keepNext/>
        <w:rPr>
          <w:lang w:eastAsia="en-GB"/>
        </w:rPr>
      </w:pPr>
      <w:r>
        <w:rPr>
          <w:lang w:eastAsia="en-GB"/>
        </w:rPr>
        <w:lastRenderedPageBreak/>
        <w:t>Once an application is started or detected on the UE, the following procedure is followed:</w:t>
      </w:r>
    </w:p>
    <w:p w14:paraId="18B5112E" w14:textId="77777777" w:rsidR="001049E5" w:rsidRDefault="001049E5" w:rsidP="001049E5">
      <w:pPr>
        <w:pStyle w:val="B1"/>
        <w:keepNext/>
      </w:pPr>
      <w:r>
        <w:rPr>
          <w:lang w:eastAsia="en-GB"/>
        </w:rPr>
        <w:t>1.</w:t>
      </w:r>
      <w:r>
        <w:rPr>
          <w:lang w:eastAsia="en-GB"/>
        </w:rPr>
        <w:tab/>
        <w:t xml:space="preserve">The UE </w:t>
      </w:r>
      <w:r w:rsidRPr="003D4ABF">
        <w:t xml:space="preserve">evaluates </w:t>
      </w:r>
      <w:r>
        <w:t>its</w:t>
      </w:r>
      <w:r w:rsidRPr="003D4ABF">
        <w:t xml:space="preserve"> URSP rules in the order of Rule Precedence and determines </w:t>
      </w:r>
      <w:r>
        <w:t>whether</w:t>
      </w:r>
      <w:r w:rsidRPr="003D4ABF">
        <w:t xml:space="preserve"> the application</w:t>
      </w:r>
      <w:r>
        <w:t xml:space="preserve"> </w:t>
      </w:r>
      <w:r w:rsidRPr="003D4ABF">
        <w:t>match</w:t>
      </w:r>
      <w:r>
        <w:t>es</w:t>
      </w:r>
      <w:r w:rsidRPr="003D4ABF">
        <w:t xml:space="preserve"> the Traffic descriptor of any URSP rule</w:t>
      </w:r>
      <w:r>
        <w:t>.</w:t>
      </w:r>
    </w:p>
    <w:p w14:paraId="7560D7D7" w14:textId="77777777" w:rsidR="001049E5" w:rsidRDefault="001049E5" w:rsidP="001049E5">
      <w:pPr>
        <w:pStyle w:val="B2"/>
        <w:keepNext/>
        <w:rPr>
          <w:lang w:eastAsia="en-GB"/>
        </w:rPr>
      </w:pPr>
      <w:r>
        <w:rPr>
          <w:lang w:eastAsia="en-GB"/>
        </w:rPr>
        <w:t>a.</w:t>
      </w:r>
      <w:r>
        <w:rPr>
          <w:lang w:eastAsia="en-GB"/>
        </w:rPr>
        <w:tab/>
      </w:r>
      <w:r>
        <w:t>When a URSP rule is determined to be applicable for a given application, the UE derives the suitable network slices based on the applicable URSP rule.</w:t>
      </w:r>
    </w:p>
    <w:p w14:paraId="1F4553E9" w14:textId="77777777" w:rsidR="001049E5" w:rsidRDefault="001049E5" w:rsidP="001049E5">
      <w:pPr>
        <w:pStyle w:val="B2"/>
        <w:rPr>
          <w:lang w:eastAsia="en-GB"/>
        </w:rPr>
      </w:pPr>
      <w:r>
        <w:rPr>
          <w:lang w:eastAsia="en-GB"/>
        </w:rPr>
        <w:t>b.</w:t>
      </w:r>
      <w:r>
        <w:rPr>
          <w:lang w:eastAsia="en-GB"/>
        </w:rPr>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1B0CE69" w14:textId="097684DD" w:rsidR="001049E5" w:rsidRDefault="001049E5" w:rsidP="001049E5">
      <w:pPr>
        <w:pStyle w:val="B1"/>
        <w:rPr>
          <w:lang w:eastAsia="en-GB"/>
        </w:rPr>
      </w:pPr>
      <w:r>
        <w:rPr>
          <w:lang w:eastAsia="en-GB"/>
        </w:rPr>
        <w:t>2.</w:t>
      </w:r>
      <w:r>
        <w:rPr>
          <w:lang w:eastAsia="en-GB"/>
        </w:rPr>
        <w:tab/>
        <w:t xml:space="preserve">If there is no matching URSP rule (except the “match all” rule), the UE </w:t>
      </w:r>
      <w:del w:id="83" w:author="K. Prakash" w:date="2023-02-22T18:47:00Z">
        <w:r w:rsidDel="0032129D">
          <w:rPr>
            <w:lang w:eastAsia="en-GB"/>
          </w:rPr>
          <w:delText xml:space="preserve">shall </w:delText>
        </w:r>
      </w:del>
      <w:r>
        <w:rPr>
          <w:lang w:eastAsia="en-GB"/>
        </w:rPr>
        <w:t>use</w:t>
      </w:r>
      <w:ins w:id="84" w:author="K. Prakash" w:date="2023-02-22T18:48:00Z">
        <w:r w:rsidR="0032129D">
          <w:rPr>
            <w:lang w:eastAsia="en-GB"/>
          </w:rPr>
          <w:t>s</w:t>
        </w:r>
      </w:ins>
      <w:r>
        <w:rPr>
          <w:lang w:eastAsia="en-GB"/>
        </w:rPr>
        <w:t xml:space="preserve"> </w:t>
      </w:r>
      <w:del w:id="85" w:author="K. Prakash" w:date="2023-02-22T18:48:00Z">
        <w:r w:rsidDel="0032129D">
          <w:rPr>
            <w:lang w:eastAsia="en-GB"/>
          </w:rPr>
          <w:delText xml:space="preserve">the </w:delText>
        </w:r>
      </w:del>
      <w:r>
        <w:rPr>
          <w:lang w:eastAsia="en-GB"/>
        </w:rPr>
        <w:t>its own local configuration (if any) to determine which PDU Session to use.</w:t>
      </w:r>
    </w:p>
    <w:p w14:paraId="36EB77E6" w14:textId="77777777" w:rsidR="001049E5" w:rsidRPr="00B2364B" w:rsidRDefault="001049E5" w:rsidP="001049E5">
      <w:pPr>
        <w:pStyle w:val="NO"/>
        <w:rPr>
          <w:lang w:val="en-US"/>
        </w:rPr>
      </w:pPr>
      <w:r>
        <w:rPr>
          <w:lang w:eastAsia="en-GB"/>
        </w:rPr>
        <w:t>NOTE:</w:t>
      </w:r>
      <w:r>
        <w:rPr>
          <w:lang w:eastAsia="en-GB"/>
        </w:rPr>
        <w:tab/>
        <w:t xml:space="preserve">The UE local configuration in this context is </w:t>
      </w:r>
      <w:r>
        <w:t>i</w:t>
      </w:r>
      <w:r w:rsidRPr="003D4ABF">
        <w:t>nformation about the associat</w:t>
      </w:r>
      <w:r>
        <w:t>ed</w:t>
      </w:r>
      <w:r w:rsidRPr="003D4ABF">
        <w:t xml:space="preserve"> application</w:t>
      </w:r>
      <w:r>
        <w:t xml:space="preserve">, such as application-specific parameters to set up a PDU Session or end user configuration for specific applications. </w:t>
      </w:r>
      <w:r>
        <w:rPr>
          <w:lang w:eastAsia="en-GB"/>
        </w:rPr>
        <w:t>This can be provisioned in the UE via the application layer, e.g. following interaction between the Edge Enabler Client (EEC) and the Edge Configuration Server (ECS), as defined in TS 23.558 [24].</w:t>
      </w:r>
    </w:p>
    <w:p w14:paraId="02637FA9" w14:textId="77777777" w:rsidR="001049E5" w:rsidRDefault="001049E5" w:rsidP="001049E5">
      <w:pPr>
        <w:pStyle w:val="B1"/>
        <w:rPr>
          <w:lang w:eastAsia="en-GB"/>
        </w:rPr>
      </w:pPr>
      <w:r>
        <w:rPr>
          <w:lang w:eastAsia="en-GB"/>
        </w:rPr>
        <w:t>3.</w:t>
      </w:r>
      <w:r>
        <w:rPr>
          <w:lang w:eastAsia="en-GB"/>
        </w:rPr>
        <w:tab/>
        <w:t>When URSP rules are updated, or when a particular URSP rule’s validity changes, the association of existing applications to PDU Sessions may need to be re-evaluated.</w:t>
      </w:r>
    </w:p>
    <w:p w14:paraId="0F72DB4B" w14:textId="385E4D63" w:rsidR="003C1AF0" w:rsidRDefault="001049E5" w:rsidP="00A91BA9">
      <w:pPr>
        <w:rPr>
          <w:lang w:eastAsia="en-GB"/>
        </w:rPr>
      </w:pPr>
      <w:r>
        <w:rPr>
          <w:lang w:eastAsia="en-GB"/>
        </w:rPr>
        <w:t>4.</w:t>
      </w:r>
      <w:r>
        <w:rPr>
          <w:lang w:eastAsia="en-GB"/>
        </w:rPr>
        <w:tab/>
        <w:t>Depending on UE implementation, the associations between applications and PDU Sessions may also be re-evaluat</w:t>
      </w:r>
      <w:ins w:id="86" w:author="K. Prakash" w:date="2023-02-22T18:49:00Z">
        <w:r w:rsidR="00D70FB4">
          <w:rPr>
            <w:lang w:eastAsia="en-GB"/>
          </w:rPr>
          <w:t>ed</w:t>
        </w:r>
      </w:ins>
      <w:del w:id="87" w:author="K. Prakash" w:date="2023-02-22T18:49:00Z">
        <w:r w:rsidDel="00D70FB4">
          <w:rPr>
            <w:lang w:eastAsia="en-GB"/>
          </w:rPr>
          <w:delText>ion</w:delText>
        </w:r>
      </w:del>
      <w:r>
        <w:rPr>
          <w:lang w:eastAsia="en-GB"/>
        </w:rPr>
        <w:t xml:space="preserve"> periodically, independent of any changes to UR</w:t>
      </w:r>
      <w:r w:rsidR="00EA303B">
        <w:rPr>
          <w:lang w:eastAsia="en-GB"/>
        </w:rPr>
        <w:t>S</w:t>
      </w:r>
      <w:r>
        <w:rPr>
          <w:lang w:eastAsia="en-GB"/>
        </w:rPr>
        <w:t>P rules.</w:t>
      </w:r>
    </w:p>
    <w:p w14:paraId="1594A93A" w14:textId="0570D4D4" w:rsidR="003C1AF0" w:rsidRDefault="003C1AF0" w:rsidP="003C1AF0">
      <w:pPr>
        <w:keepNext/>
        <w:keepLines/>
        <w:rPr>
          <w:ins w:id="88" w:author="K. Prakash" w:date="2023-02-22T18:50:00Z"/>
        </w:rPr>
      </w:pPr>
      <w:ins w:id="89" w:author="K. Prakash" w:date="2023-02-22T18:50:00Z">
        <w:r>
          <w:rPr>
            <w:rFonts w:hint="eastAsia"/>
            <w:lang w:eastAsia="zh-CN"/>
          </w:rPr>
          <w:t>I</w:t>
        </w:r>
        <w:r>
          <w:rPr>
            <w:lang w:eastAsia="zh-CN"/>
          </w:rPr>
          <w:t>n the case where a network slice becomes unavailable (</w:t>
        </w:r>
        <w:proofErr w:type="gramStart"/>
        <w:r>
          <w:rPr>
            <w:lang w:eastAsia="zh-CN"/>
          </w:rPr>
          <w:t>e.g.</w:t>
        </w:r>
        <w:proofErr w:type="gramEnd"/>
        <w:r>
          <w:rPr>
            <w:lang w:eastAsia="zh-CN"/>
          </w:rPr>
          <w:t xml:space="preserve"> due to overload), the AMF is triggered</w:t>
        </w:r>
        <w:r>
          <w:t>,</w:t>
        </w:r>
        <w:r w:rsidRPr="006C6A1F">
          <w:t xml:space="preserve"> either b</w:t>
        </w:r>
        <w:r>
          <w:t>y</w:t>
        </w:r>
        <w:r w:rsidRPr="006C6A1F">
          <w:t xml:space="preserve"> local configuration (e.g. trigger from OAM) or b</w:t>
        </w:r>
        <w:r>
          <w:t>y</w:t>
        </w:r>
        <w:r w:rsidRPr="006C6A1F">
          <w:t xml:space="preserve"> </w:t>
        </w:r>
        <w:r>
          <w:t>a notification from the Access and Mobility Management PCF (</w:t>
        </w:r>
        <w:r w:rsidRPr="006C6A1F">
          <w:t>AM PCF</w:t>
        </w:r>
        <w:r>
          <w:t xml:space="preserve">) or by the </w:t>
        </w:r>
        <w:r w:rsidRPr="006C6A1F">
          <w:t>NSSF</w:t>
        </w:r>
        <w:r>
          <w:t> [</w:t>
        </w:r>
      </w:ins>
      <w:ins w:id="90" w:author="K. Prakash" w:date="2023-02-22T18:52:00Z">
        <w:r w:rsidR="00D6174F" w:rsidRPr="00D6174F">
          <w:t>26</w:t>
        </w:r>
      </w:ins>
      <w:ins w:id="91" w:author="K. Prakash" w:date="2023-02-22T18:50:00Z">
        <w:r>
          <w:t>],</w:t>
        </w:r>
        <w:r>
          <w:rPr>
            <w:lang w:eastAsia="zh-CN"/>
          </w:rPr>
          <w:t xml:space="preserve"> to replace the current</w:t>
        </w:r>
        <w:r w:rsidRPr="006C6A1F">
          <w:t xml:space="preserve"> S</w:t>
        </w:r>
        <w:r>
          <w:noBreakHyphen/>
        </w:r>
        <w:r w:rsidRPr="006C6A1F">
          <w:t>NSSAI with a</w:t>
        </w:r>
        <w:r>
          <w:t xml:space="preserve"> previously chosen</w:t>
        </w:r>
        <w:r w:rsidRPr="006C6A1F">
          <w:t xml:space="preserve"> </w:t>
        </w:r>
        <w:r>
          <w:t>A</w:t>
        </w:r>
        <w:r w:rsidRPr="006C6A1F">
          <w:t>lternative S-NSSAI</w:t>
        </w:r>
        <w:r>
          <w:rPr>
            <w:rFonts w:hint="eastAsia"/>
            <w:lang w:eastAsia="zh-CN"/>
          </w:rPr>
          <w:t>.</w:t>
        </w:r>
        <w:r>
          <w:rPr>
            <w:lang w:eastAsia="zh-CN"/>
          </w:rPr>
          <w:t xml:space="preserve"> </w:t>
        </w:r>
        <w:r>
          <w:t xml:space="preserve">Using a suitable NAS procedure (e.g. </w:t>
        </w:r>
        <w:r>
          <w:rPr>
            <w:lang w:eastAsia="zh-CN"/>
          </w:rPr>
          <w:t>UE Configuration Update)</w:t>
        </w:r>
        <w:r>
          <w:t xml:space="preserve"> the AMF informs the UE about the Alternative S-NSSAI as well as providing the mapping between S-NSSAI(s) and A</w:t>
        </w:r>
        <w:r>
          <w:rPr>
            <w:rFonts w:hint="eastAsia"/>
            <w:lang w:eastAsia="zh-CN"/>
          </w:rPr>
          <w:t>lter</w:t>
        </w:r>
        <w:r>
          <w:t>native S-NSSAI(s) in the Allowed NSSAI and/or in the Configured NSSAI.</w:t>
        </w:r>
      </w:ins>
    </w:p>
    <w:p w14:paraId="032CD5B0" w14:textId="77777777" w:rsidR="003C1AF0" w:rsidRDefault="003C1AF0" w:rsidP="003C1AF0">
      <w:pPr>
        <w:pStyle w:val="B1"/>
        <w:rPr>
          <w:ins w:id="92" w:author="K. Prakash" w:date="2023-02-22T18:50:00Z"/>
        </w:rPr>
      </w:pPr>
      <w:ins w:id="93" w:author="K. Prakash" w:date="2023-02-22T18:50:00Z">
        <w:r>
          <w:rPr>
            <w:lang w:eastAsia="zh-CN"/>
          </w:rPr>
          <w:t>1.</w:t>
        </w:r>
        <w:r>
          <w:rPr>
            <w:lang w:eastAsia="zh-CN"/>
          </w:rPr>
          <w:tab/>
          <w:t>In the case where there is no existing PDU Session in the unavailable slice and the UE is trying to establish a new one to support a 5G Media Streaming session, the UE may provide both the Alternative S-NSSAI and the current S-NSSAI in the PDU Session Establishment message, in which case the AMF provides both S-NSSAI values to the SMF for the PDU Session establishment</w:t>
        </w:r>
        <w:r>
          <w:t>. The SMF proceeds with the PDU Session Establishment using the Alternative S-NSSAI. As a result, the new PDU Session is established over the Alternative S-NSSAI with a new IP address.</w:t>
        </w:r>
      </w:ins>
    </w:p>
    <w:p w14:paraId="6A0E7C94" w14:textId="77777777" w:rsidR="003C1AF0" w:rsidRDefault="003C1AF0" w:rsidP="003C1AF0">
      <w:pPr>
        <w:pStyle w:val="B1"/>
        <w:rPr>
          <w:ins w:id="94" w:author="K. Prakash" w:date="2023-02-22T18:50:00Z"/>
          <w:lang w:eastAsia="ko-KR"/>
        </w:rPr>
      </w:pPr>
      <w:ins w:id="95" w:author="K. Prakash" w:date="2023-02-22T18:50:00Z">
        <w:r>
          <w:rPr>
            <w:lang w:eastAsia="zh-CN"/>
          </w:rPr>
          <w:t>2.</w:t>
        </w:r>
        <w:r>
          <w:rPr>
            <w:lang w:eastAsia="zh-CN"/>
          </w:rPr>
          <w:tab/>
        </w:r>
        <w:r>
          <w:t xml:space="preserve">In the case where an ongoing 5G Media Streaming session is already being carried over the PDU Session associated with the unavailable slice, the AMF informs the SMF responsible for the PDU Session </w:t>
        </w:r>
        <w:r>
          <w:rPr>
            <w:lang w:eastAsia="ko-KR"/>
          </w:rPr>
          <w:t xml:space="preserve">that it is to be transferred to the </w:t>
        </w:r>
        <w:r>
          <w:rPr>
            <w:lang w:eastAsia="zh-CN"/>
          </w:rPr>
          <w:t xml:space="preserve">Alternative </w:t>
        </w:r>
        <w:r>
          <w:rPr>
            <w:lang w:eastAsia="ko-KR"/>
          </w:rPr>
          <w:t>S-NSSAI. Then,</w:t>
        </w:r>
        <w:r>
          <w:rPr>
            <w:lang w:eastAsia="zh-CN"/>
          </w:rPr>
          <w:t xml:space="preserve"> depending on the </w:t>
        </w:r>
        <w:r w:rsidRPr="009B5C53">
          <w:rPr>
            <w:lang w:eastAsia="zh-CN"/>
          </w:rPr>
          <w:t>Session and Service Continuity</w:t>
        </w:r>
        <w:r>
          <w:rPr>
            <w:lang w:eastAsia="zh-CN"/>
          </w:rPr>
          <w:t xml:space="preserve"> (SSC) mode of the existing PDU Session,</w:t>
        </w:r>
        <w:r>
          <w:rPr>
            <w:lang w:eastAsia="ko-KR"/>
          </w:rPr>
          <w:t xml:space="preserve"> either:</w:t>
        </w:r>
      </w:ins>
    </w:p>
    <w:p w14:paraId="48CE2A16" w14:textId="60F2CA3C" w:rsidR="003C1AF0" w:rsidRDefault="00876101" w:rsidP="003C1AF0">
      <w:pPr>
        <w:pStyle w:val="B2"/>
        <w:rPr>
          <w:ins w:id="96" w:author="K. Prakash" w:date="2023-02-22T18:50:00Z"/>
          <w:lang w:eastAsia="ko-KR"/>
        </w:rPr>
      </w:pPr>
      <w:ins w:id="97" w:author="Richard Bradbury (2023-02-23)" w:date="2023-02-23T12:17:00Z">
        <w:r>
          <w:rPr>
            <w:lang w:eastAsia="ko-KR"/>
          </w:rPr>
          <w:t>-</w:t>
        </w:r>
      </w:ins>
      <w:ins w:id="98" w:author="K. Prakash" w:date="2023-02-22T18:50:00Z">
        <w:r w:rsidR="003C1AF0">
          <w:rPr>
            <w:lang w:eastAsia="ko-KR"/>
          </w:rPr>
          <w:tab/>
        </w:r>
        <w:r w:rsidR="003C1AF0" w:rsidRPr="00876101">
          <w:rPr>
            <w:i/>
            <w:iCs/>
            <w:lang w:eastAsia="ko-KR"/>
          </w:rPr>
          <w:t>SSC mode 1</w:t>
        </w:r>
      </w:ins>
      <w:ins w:id="99" w:author="Richard Bradbury (2023-02-23)" w:date="2023-02-23T12:17:00Z">
        <w:r w:rsidRPr="00876101">
          <w:rPr>
            <w:i/>
            <w:iCs/>
            <w:lang w:eastAsia="ko-KR"/>
          </w:rPr>
          <w:t>:</w:t>
        </w:r>
      </w:ins>
      <w:ins w:id="100" w:author="K. Prakash" w:date="2023-02-22T18:50:00Z">
        <w:r w:rsidR="003C1AF0">
          <w:rPr>
            <w:lang w:eastAsia="ko-KR"/>
          </w:rPr>
          <w:t xml:space="preserve"> </w:t>
        </w:r>
      </w:ins>
      <w:ins w:id="101" w:author="Richard Bradbury (2023-02-23)" w:date="2023-02-23T12:17:00Z">
        <w:r>
          <w:rPr>
            <w:lang w:eastAsia="ko-KR"/>
          </w:rPr>
          <w:t>T</w:t>
        </w:r>
      </w:ins>
      <w:ins w:id="102" w:author="K. Prakash" w:date="2023-02-22T18:50:00Z">
        <w:r w:rsidR="003C1AF0">
          <w:rPr>
            <w:lang w:eastAsia="ko-KR"/>
          </w:rPr>
          <w:t xml:space="preserve">he SMF further updates the network slices in the UE/RAN/UPF via the PDU Session Modification procedure. In this case, </w:t>
        </w:r>
        <w:r w:rsidR="003C1AF0">
          <w:rPr>
            <w:lang w:eastAsia="zh-CN"/>
          </w:rPr>
          <w:t>the IP address of the PDU Session remains the same.</w:t>
        </w:r>
      </w:ins>
    </w:p>
    <w:p w14:paraId="28316330" w14:textId="74552489" w:rsidR="003C1AF0" w:rsidRDefault="00876101" w:rsidP="003C1AF0">
      <w:pPr>
        <w:pStyle w:val="B2"/>
        <w:rPr>
          <w:ins w:id="103" w:author="K. Prakash" w:date="2023-02-22T18:50:00Z"/>
          <w:lang w:eastAsia="zh-CN"/>
        </w:rPr>
      </w:pPr>
      <w:ins w:id="104" w:author="Richard Bradbury (2023-02-23)" w:date="2023-02-23T12:17:00Z">
        <w:r>
          <w:rPr>
            <w:lang w:eastAsia="ko-KR"/>
          </w:rPr>
          <w:t>-</w:t>
        </w:r>
      </w:ins>
      <w:ins w:id="105" w:author="K. Prakash" w:date="2023-02-22T18:50:00Z">
        <w:r w:rsidR="003C1AF0">
          <w:rPr>
            <w:lang w:eastAsia="ko-KR"/>
          </w:rPr>
          <w:tab/>
        </w:r>
        <w:r w:rsidR="003C1AF0" w:rsidRPr="00876101">
          <w:rPr>
            <w:i/>
            <w:iCs/>
            <w:lang w:eastAsia="ko-KR"/>
          </w:rPr>
          <w:t>SSC mode 2 or 3</w:t>
        </w:r>
      </w:ins>
      <w:ins w:id="106" w:author="Richard Bradbury (2023-02-23)" w:date="2023-02-23T12:17:00Z">
        <w:r w:rsidRPr="00876101">
          <w:rPr>
            <w:i/>
            <w:iCs/>
            <w:lang w:eastAsia="ko-KR"/>
          </w:rPr>
          <w:t>:</w:t>
        </w:r>
      </w:ins>
      <w:ins w:id="107" w:author="K. Prakash" w:date="2023-02-22T18:50:00Z">
        <w:r w:rsidR="003C1AF0">
          <w:rPr>
            <w:lang w:eastAsia="ko-KR"/>
          </w:rPr>
          <w:t xml:space="preserve"> </w:t>
        </w:r>
      </w:ins>
      <w:ins w:id="108" w:author="Richard Bradbury (2023-02-23)" w:date="2023-02-23T12:17:00Z">
        <w:r>
          <w:rPr>
            <w:lang w:eastAsia="ko-KR"/>
          </w:rPr>
          <w:t>T</w:t>
        </w:r>
      </w:ins>
      <w:ins w:id="109" w:author="K. Prakash" w:date="2023-02-22T18:50:00Z">
        <w:r w:rsidR="003C1AF0">
          <w:rPr>
            <w:lang w:eastAsia="ko-KR"/>
          </w:rPr>
          <w:t xml:space="preserve">he SMF triggers </w:t>
        </w:r>
        <w:r w:rsidR="003C1AF0">
          <w:rPr>
            <w:lang w:eastAsia="zh-CN"/>
          </w:rPr>
          <w:t>the modification/release of the PDU Session and re-establishment of the PDU Session in the Alternative S-NSSAI. In this case, a new IP address is allocated during the PDU Session re-establishment procedure and the ongoing 5G Media Streaming session at reference point M4 and M5 needs to be migrated to the new PDU Session.</w:t>
        </w:r>
      </w:ins>
    </w:p>
    <w:p w14:paraId="7E9B14CD" w14:textId="6622EF50" w:rsidR="00A91BA9" w:rsidRPr="0016425F" w:rsidRDefault="003C1AF0" w:rsidP="008F403E">
      <w:pPr>
        <w:pStyle w:val="EditorsNote"/>
        <w:rPr>
          <w:ins w:id="110" w:author="K. Prakash" w:date="2023-02-22T18:03:00Z"/>
        </w:rPr>
      </w:pPr>
      <w:ins w:id="111" w:author="K. Prakash" w:date="2023-02-22T18:50:00Z">
        <w:r w:rsidRPr="008F403E">
          <w:t>Editor’s note: the above descriptions of Network Slice Replacement will be updated to aligned with SA2’s conclusion.</w:t>
        </w:r>
      </w:ins>
      <w:ins w:id="112" w:author="K. Prakash" w:date="2023-02-22T18:03:00Z">
        <w:r w:rsidR="00A91BA9" w:rsidRPr="008F403E">
          <w:t xml:space="preserve"> </w:t>
        </w:r>
      </w:ins>
    </w:p>
    <w:p w14:paraId="1E7A02BF" w14:textId="2ED012EB" w:rsidR="00A91BA9" w:rsidRDefault="00A91BA9" w:rsidP="00A91BA9">
      <w:pPr>
        <w:pStyle w:val="Heading3"/>
        <w:rPr>
          <w:ins w:id="113" w:author="K. Prakash" w:date="2023-02-22T18:03:00Z"/>
          <w:lang w:eastAsia="en-GB"/>
        </w:rPr>
      </w:pPr>
      <w:bookmarkStart w:id="114" w:name="_Toc128046675"/>
      <w:ins w:id="115" w:author="K. Prakash" w:date="2023-02-22T18:03:00Z">
        <w:r>
          <w:lastRenderedPageBreak/>
          <w:t>4.2.3</w:t>
        </w:r>
        <w:r>
          <w:tab/>
        </w:r>
        <w:r>
          <w:tab/>
          <w:t>Service continuity for media streaming sessions migrated between Network Slices</w:t>
        </w:r>
        <w:bookmarkEnd w:id="114"/>
      </w:ins>
    </w:p>
    <w:p w14:paraId="465D903C" w14:textId="49064A48" w:rsidR="00A91BA9" w:rsidRPr="00926423" w:rsidRDefault="00A91BA9" w:rsidP="00632D26">
      <w:pPr>
        <w:pStyle w:val="Heading4"/>
        <w:rPr>
          <w:ins w:id="116" w:author="K. Prakash" w:date="2023-02-22T18:04:00Z"/>
        </w:rPr>
      </w:pPr>
      <w:bookmarkStart w:id="117" w:name="_Toc128046676"/>
      <w:ins w:id="118" w:author="K. Prakash" w:date="2023-02-22T18:04:00Z">
        <w:r w:rsidRPr="009E0C25">
          <w:t>4.2.3</w:t>
        </w:r>
        <w:r w:rsidRPr="00926423">
          <w:t>.1</w:t>
        </w:r>
        <w:r w:rsidRPr="00926423">
          <w:tab/>
          <w:t>Background</w:t>
        </w:r>
        <w:bookmarkEnd w:id="117"/>
      </w:ins>
    </w:p>
    <w:p w14:paraId="0E732B29" w14:textId="3A405BB4" w:rsidR="00A91BA9" w:rsidRDefault="00A91BA9" w:rsidP="00A91BA9">
      <w:pPr>
        <w:keepNext/>
        <w:rPr>
          <w:ins w:id="119" w:author="K. Prakash" w:date="2023-02-22T18:04:00Z"/>
        </w:rPr>
      </w:pPr>
      <w:ins w:id="120" w:author="K. Prakash" w:date="2023-02-22T18:04:00Z">
        <w:r>
          <w:t>TR 28.809 [</w:t>
        </w:r>
      </w:ins>
      <w:ins w:id="121" w:author="K. Prakash" w:date="2023-02-22T18:06:00Z">
        <w:r w:rsidR="008A62BE">
          <w:t>25</w:t>
        </w:r>
      </w:ins>
      <w:ins w:id="122" w:author="K. Prakash" w:date="2023-02-22T18:04:00Z">
        <w:r>
          <w:t>] is the result of a feasibility study that looked into aspects of management data analytics. Clause 6 of [</w:t>
        </w:r>
      </w:ins>
      <w:ins w:id="123" w:author="K. Prakash" w:date="2023-02-22T18:06:00Z">
        <w:r w:rsidR="008A62BE">
          <w:t>25</w:t>
        </w:r>
      </w:ins>
      <w:ins w:id="124" w:author="K. Prakash" w:date="2023-02-22T18:04:00Z">
        <w:r>
          <w:t>] specifies use cases, potential requirements and possible solutions for management data analytics. One of the issues relating to service-level specifications documented in clause 6.3.2 of [</w:t>
        </w:r>
      </w:ins>
      <w:ins w:id="125" w:author="K. Prakash" w:date="2023-02-22T18:06:00Z">
        <w:r w:rsidR="008A62BE">
          <w:t>25</w:t>
        </w:r>
      </w:ins>
      <w:ins w:id="126" w:author="K. Prakash" w:date="2023-02-22T18:04:00Z">
        <w:r>
          <w:t>] is the issue of network slice load analysis, described as follows:</w:t>
        </w:r>
      </w:ins>
    </w:p>
    <w:tbl>
      <w:tblPr>
        <w:tblStyle w:val="TableGrid"/>
        <w:tblW w:w="0" w:type="auto"/>
        <w:tblLook w:val="04A0" w:firstRow="1" w:lastRow="0" w:firstColumn="1" w:lastColumn="0" w:noHBand="0" w:noVBand="1"/>
      </w:tblPr>
      <w:tblGrid>
        <w:gridCol w:w="9617"/>
      </w:tblGrid>
      <w:tr w:rsidR="00A91BA9" w14:paraId="330C73B7" w14:textId="77777777" w:rsidTr="008A62BE">
        <w:trPr>
          <w:ins w:id="127" w:author="K. Prakash" w:date="2023-02-22T18:04:00Z"/>
        </w:trPr>
        <w:tc>
          <w:tcPr>
            <w:tcW w:w="9617" w:type="dxa"/>
            <w:shd w:val="clear" w:color="auto" w:fill="D9D9D9" w:themeFill="background1" w:themeFillShade="D9"/>
          </w:tcPr>
          <w:p w14:paraId="734B83CE" w14:textId="77777777" w:rsidR="00A91BA9" w:rsidRDefault="00A91BA9" w:rsidP="008A62BE">
            <w:pPr>
              <w:rPr>
                <w:ins w:id="128" w:author="K. Prakash" w:date="2023-02-22T18:04:00Z"/>
              </w:rPr>
            </w:pPr>
            <w:ins w:id="129" w:author="K. Prakash" w:date="2023-02-22T18:04:00Z">
              <w:r w:rsidRPr="003F3C0D">
                <w:rPr>
                  <w:lang w:eastAsia="zh-CN"/>
                </w:rPr>
                <w:t>Network slice load may vary over time. Therefore</w:t>
              </w:r>
              <w:r w:rsidRPr="003F3C0D">
                <w:rPr>
                  <w:rFonts w:hint="eastAsia"/>
                  <w:lang w:eastAsia="zh-CN"/>
                </w:rPr>
                <w:t>,</w:t>
              </w:r>
              <w:r w:rsidRPr="003F3C0D">
                <w:rPr>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users distribution. Overload of signalling in control plane and</w:t>
              </w:r>
              <w:r w:rsidRPr="003F3C0D">
                <w:rPr>
                  <w:rFonts w:hint="eastAsia"/>
                  <w:lang w:eastAsia="zh-CN"/>
                </w:rPr>
                <w:t>/</w:t>
              </w:r>
              <w:r w:rsidRPr="003F3C0D">
                <w:rPr>
                  <w:lang w:eastAsia="zh-CN"/>
                </w:rPr>
                <w:t>or user data congestion in user plane will lead underperforming network. Besides, allocating excessive resources for network slice with light load will decrease resource efficiency.</w:t>
              </w:r>
            </w:ins>
          </w:p>
        </w:tc>
      </w:tr>
    </w:tbl>
    <w:p w14:paraId="7FC0134F" w14:textId="77777777" w:rsidR="00A91BA9" w:rsidRDefault="00A91BA9" w:rsidP="00A91BA9">
      <w:pPr>
        <w:pStyle w:val="TAN"/>
        <w:rPr>
          <w:ins w:id="130" w:author="K. Prakash" w:date="2023-02-22T18:04:00Z"/>
        </w:rPr>
      </w:pPr>
    </w:p>
    <w:p w14:paraId="06B1CA1E" w14:textId="77777777" w:rsidR="00A91BA9" w:rsidRDefault="00A91BA9" w:rsidP="00A91BA9">
      <w:pPr>
        <w:rPr>
          <w:ins w:id="131" w:author="K. Prakash" w:date="2023-02-22T18:04:00Z"/>
        </w:rPr>
      </w:pPr>
      <w:ins w:id="132" w:author="K. Prakash" w:date="2023-02-22T18:04:00Z">
        <w:r>
          <w:t>From the above, it is understood that a Network Slice can become overloaded from time to time, and that consequently the slice cannot satisfy the traffic requirements, and therefore may fail to meet its SLA.</w:t>
        </w:r>
      </w:ins>
    </w:p>
    <w:p w14:paraId="6DA3A3A8" w14:textId="368E28F3" w:rsidR="00A91BA9" w:rsidRDefault="00A91BA9" w:rsidP="00A91BA9">
      <w:pPr>
        <w:rPr>
          <w:ins w:id="133" w:author="K. Prakash" w:date="2023-02-22T18:04:00Z"/>
        </w:rPr>
      </w:pPr>
      <w:ins w:id="134" w:author="K. Prakash" w:date="2023-02-22T18:04:00Z">
        <w:r>
          <w:t>Clause 5.1 of TR 23700-41 [</w:t>
        </w:r>
      </w:ins>
      <w:ins w:id="135" w:author="K. Prakash" w:date="2023-02-22T18:07:00Z">
        <w:r w:rsidR="00AE3408">
          <w:t>26</w:t>
        </w:r>
      </w:ins>
      <w:ins w:id="136" w:author="K. Prakash" w:date="2023-02-22T18:04:00Z">
        <w:r>
          <w:t>] describes a related key issue "Key Issue#1: Support of Network Slice Service Continuity" in terms similar to the issue described above in [</w:t>
        </w:r>
      </w:ins>
      <w:ins w:id="137" w:author="K. Prakash" w:date="2023-02-22T18:07:00Z">
        <w:r w:rsidR="00AE3408">
          <w:t>25</w:t>
        </w:r>
      </w:ins>
      <w:ins w:id="138" w:author="K. Prakash" w:date="2023-02-22T18:04:00Z">
        <w:r>
          <w:t>] above. Specifically, aspects related to service continuity are being studied for two scenarios – a "no mobility" scenario and an "inter-RA mobility" scenario – in the case when a Network Slice or Network Slice instance in the Core Network (CN) or target CN is overloaded or undergoing planned maintenance (e.g., Network Slice termination), and the network performance of the Network Slice cannot meet the SLA.</w:t>
        </w:r>
      </w:ins>
    </w:p>
    <w:p w14:paraId="39CA5E2A" w14:textId="77777777" w:rsidR="00A91BA9" w:rsidRDefault="00A91BA9" w:rsidP="00A91BA9">
      <w:pPr>
        <w:keepNext/>
        <w:rPr>
          <w:ins w:id="139" w:author="K. Prakash" w:date="2023-02-22T18:04:00Z"/>
        </w:rPr>
      </w:pPr>
      <w:ins w:id="140" w:author="K. Prakash" w:date="2023-02-22T18:04:00Z">
        <w:r>
          <w:t>As described in clause 4.2.2 of the present document, SA2 is in the process of specifying a method where an alternative slice is identified in advance, with the aim of migrating application traffic from the PDU Session in the current slice to the existing PDU Session or a new one in that alternative slice.</w:t>
        </w:r>
      </w:ins>
    </w:p>
    <w:p w14:paraId="238B4E19" w14:textId="50F320F9" w:rsidR="00A91BA9" w:rsidRPr="009E0C25" w:rsidRDefault="00A91BA9" w:rsidP="00632D26">
      <w:pPr>
        <w:pStyle w:val="Heading4"/>
        <w:rPr>
          <w:ins w:id="141" w:author="K. Prakash" w:date="2023-02-22T18:04:00Z"/>
        </w:rPr>
      </w:pPr>
      <w:bookmarkStart w:id="142" w:name="_Toc128046677"/>
      <w:ins w:id="143" w:author="K. Prakash" w:date="2023-02-22T18:04:00Z">
        <w:r w:rsidRPr="008F403E">
          <w:t>4.2.3.2</w:t>
        </w:r>
        <w:r w:rsidRPr="009E0C25">
          <w:tab/>
          <w:t>Moving application flows to different Network Slices</w:t>
        </w:r>
        <w:bookmarkEnd w:id="142"/>
      </w:ins>
    </w:p>
    <w:p w14:paraId="323FCA95" w14:textId="77777777" w:rsidR="00A91BA9" w:rsidRDefault="00A91BA9" w:rsidP="00A91BA9">
      <w:pPr>
        <w:rPr>
          <w:ins w:id="144" w:author="K. Prakash" w:date="2023-02-22T18:04:00Z"/>
        </w:rPr>
      </w:pPr>
      <w:ins w:id="145" w:author="K. Prakash" w:date="2023-02-22T18:04:00Z">
        <w:r>
          <w:t xml:space="preserve">The 5G System provides generic support for moving application flows to different slices. As described in clause 5.15.5.2.2 of </w:t>
        </w:r>
        <w:r w:rsidRPr="00D135EA">
          <w:t>TS 23.501</w:t>
        </w:r>
        <w:r>
          <w:t> [7] on determining whether ongoing traffic can be routed over existing PDU Sessions in other Network Slices:</w:t>
        </w:r>
      </w:ins>
    </w:p>
    <w:tbl>
      <w:tblPr>
        <w:tblStyle w:val="TableGrid"/>
        <w:tblW w:w="0" w:type="auto"/>
        <w:tblLook w:val="04A0" w:firstRow="1" w:lastRow="0" w:firstColumn="1" w:lastColumn="0" w:noHBand="0" w:noVBand="1"/>
      </w:tblPr>
      <w:tblGrid>
        <w:gridCol w:w="9617"/>
      </w:tblGrid>
      <w:tr w:rsidR="00A91BA9" w14:paraId="7018C332" w14:textId="77777777" w:rsidTr="008A62BE">
        <w:trPr>
          <w:ins w:id="146" w:author="K. Prakash" w:date="2023-02-22T18:04:00Z"/>
        </w:trPr>
        <w:tc>
          <w:tcPr>
            <w:tcW w:w="9617" w:type="dxa"/>
            <w:shd w:val="clear" w:color="auto" w:fill="D9D9D9" w:themeFill="background1" w:themeFillShade="D9"/>
          </w:tcPr>
          <w:p w14:paraId="544B8421" w14:textId="5E204086" w:rsidR="00A91BA9" w:rsidRDefault="00A91BA9" w:rsidP="008A62BE">
            <w:pPr>
              <w:rPr>
                <w:ins w:id="147" w:author="K. Prakash" w:date="2023-02-22T18:04:00Z"/>
              </w:rPr>
            </w:pPr>
            <w:ins w:id="148" w:author="K. Prakash" w:date="2023-02-22T18:04:00Z">
              <w:r w:rsidRPr="00BB7696">
                <w:t>The UE uses either the URSP rules (which includes the NSSP) or the UE Local Configuration as defined in clause 6.1.2.2.1 of TS 23.503 [</w:t>
              </w:r>
            </w:ins>
            <w:ins w:id="149" w:author="K. Prakash" w:date="2023-02-22T18:09:00Z">
              <w:r w:rsidR="00121A99">
                <w:t>16</w:t>
              </w:r>
            </w:ins>
            <w:ins w:id="150" w:author="K. Prakash" w:date="2023-02-22T18:04:00Z">
              <w:r w:rsidRPr="00BB7696">
                <w:t>] to determine whether ongoing traffic can be routed over existing PDU Sessions belonging to other Network Slices or establish new PDU Session(s) associated with same/other Network Slice.</w:t>
              </w:r>
            </w:ins>
          </w:p>
        </w:tc>
      </w:tr>
    </w:tbl>
    <w:p w14:paraId="010553DF" w14:textId="77777777" w:rsidR="00A91BA9" w:rsidRDefault="00A91BA9" w:rsidP="00A91BA9">
      <w:pPr>
        <w:pStyle w:val="TAN"/>
        <w:keepNext w:val="0"/>
        <w:rPr>
          <w:ins w:id="151" w:author="K. Prakash" w:date="2023-02-22T18:04:00Z"/>
        </w:rPr>
      </w:pPr>
    </w:p>
    <w:p w14:paraId="446F4B7B" w14:textId="77777777" w:rsidR="00A91BA9" w:rsidRDefault="00A91BA9" w:rsidP="00A91BA9">
      <w:pPr>
        <w:rPr>
          <w:ins w:id="152" w:author="K. Prakash" w:date="2023-02-22T18:04:00Z"/>
        </w:rPr>
      </w:pPr>
      <w:ins w:id="153" w:author="K. Prakash" w:date="2023-02-22T18:04:00Z">
        <w:r>
          <w:t>From the above, it is clear that either the URSP rules delivered to the UE or the UE local configuration determine how ongoing application traffic can be routed over existing PDU Sessions belonging to other Network Slices.</w:t>
        </w:r>
      </w:ins>
    </w:p>
    <w:p w14:paraId="7CAF93BC" w14:textId="77777777" w:rsidR="00A91BA9" w:rsidRDefault="00A91BA9" w:rsidP="00A91BA9">
      <w:pPr>
        <w:rPr>
          <w:ins w:id="154" w:author="K. Prakash" w:date="2023-02-22T18:04:00Z"/>
        </w:rPr>
      </w:pPr>
      <w:ins w:id="155" w:author="K. Prakash" w:date="2023-02-22T18:04:00Z">
        <w:r>
          <w:t>Clause 4.2.2 of the present document describes how the URSP rules are used to route application traffic through appropriate network slices.</w:t>
        </w:r>
      </w:ins>
    </w:p>
    <w:p w14:paraId="6B151EC3" w14:textId="77777777" w:rsidR="00876101" w:rsidRDefault="00A91BA9" w:rsidP="00876101">
      <w:pPr>
        <w:rPr>
          <w:ins w:id="156" w:author="K. Prakash" w:date="2023-02-22T18:49:00Z"/>
          <w:lang w:eastAsia="en-GB"/>
        </w:rPr>
      </w:pPr>
      <w:ins w:id="157" w:author="K. Prakash" w:date="2023-02-22T18:04:00Z">
        <w:r>
          <w:t>For UE Local Configuration, clause 6.1.2.2.1 of [16] describes UE policy control, and specifies that among the four policy objects – Access Network Discovery &amp; Selection Policy (ANDSP), UE Route Selection Policy (URSP), V2X Policy (V2XP), and ProSe Policy (ProSeP) – only ANDSP and URSP may be pre-configured in the UE.</w:t>
        </w:r>
      </w:ins>
    </w:p>
    <w:p w14:paraId="2BF4B78D" w14:textId="41944C0F" w:rsidR="004553B2" w:rsidRDefault="004553B2" w:rsidP="004553B2">
      <w:pPr>
        <w:pStyle w:val="Heading2"/>
      </w:pPr>
      <w:bookmarkStart w:id="158" w:name="_Toc128046678"/>
      <w:r>
        <w:lastRenderedPageBreak/>
        <w:t>4</w:t>
      </w:r>
      <w:r w:rsidRPr="004D3578">
        <w:t>.</w:t>
      </w:r>
      <w:r w:rsidR="00BE6173">
        <w:t>3</w:t>
      </w:r>
      <w:r w:rsidRPr="004D3578">
        <w:tab/>
      </w:r>
      <w:r w:rsidRPr="00FA7FB6">
        <w:t xml:space="preserve">Slice </w:t>
      </w:r>
      <w:r w:rsidR="00521F6C">
        <w:t>o</w:t>
      </w:r>
      <w:r w:rsidRPr="00FA7FB6">
        <w:t xml:space="preserve">rchestration and </w:t>
      </w:r>
      <w:r w:rsidR="00521F6C">
        <w:t>m</w:t>
      </w:r>
      <w:r w:rsidRPr="00FA7FB6">
        <w:t>anagement</w:t>
      </w:r>
      <w:bookmarkEnd w:id="158"/>
    </w:p>
    <w:p w14:paraId="43FC0195" w14:textId="4AE9EFF2" w:rsidR="00EE4AB4" w:rsidRPr="00265F23" w:rsidRDefault="00EE4AB4" w:rsidP="00876101">
      <w:pPr>
        <w:keepNext/>
        <w:keepLines/>
      </w:pPr>
      <w:r w:rsidRPr="00265F23">
        <w:t>TS 28.530</w:t>
      </w:r>
      <w:r w:rsidR="00C72199">
        <w:t> </w:t>
      </w:r>
      <w:r w:rsidRPr="00265F23">
        <w:t>[</w:t>
      </w:r>
      <w:r w:rsidR="003B00E6">
        <w:t>3</w:t>
      </w:r>
      <w:r w:rsidRPr="00265F23">
        <w:t>] and TS 28.531</w:t>
      </w:r>
      <w:r w:rsidR="00C72199">
        <w:t> </w:t>
      </w:r>
      <w:r w:rsidRPr="00265F23">
        <w:t>[</w:t>
      </w:r>
      <w:r w:rsidR="003B00E6">
        <w:t>4</w:t>
      </w:r>
      <w:r w:rsidRPr="00265F23">
        <w:t>] specify general concepts related to network slicing and slice life cycle management including specification of roles related to network slicing such as the CSC,</w:t>
      </w:r>
      <w:r w:rsidR="00847A38">
        <w:t xml:space="preserve"> </w:t>
      </w:r>
      <w:r w:rsidRPr="00265F23">
        <w:t>CSP,</w:t>
      </w:r>
      <w:r w:rsidR="00847A38">
        <w:t xml:space="preserve"> </w:t>
      </w:r>
      <w:r w:rsidRPr="00265F23">
        <w:t>NOP, NSC, and NS</w:t>
      </w:r>
      <w:r>
        <w:t>P</w:t>
      </w:r>
      <w:r w:rsidRPr="00265F23">
        <w:t>. A network operator can perform both the roles of a CSP and NSP. A request from a CSC</w:t>
      </w:r>
      <w:r>
        <w:t xml:space="preserve"> or NSC</w:t>
      </w:r>
      <w:r w:rsidRPr="00265F23">
        <w:t xml:space="preserve"> to the CSP or the NSP </w:t>
      </w:r>
      <w:r>
        <w:t xml:space="preserve">respectively </w:t>
      </w:r>
      <w:r w:rsidRPr="00265F23">
        <w:t>for setting up a network slice is in the form of a set of slice attributes that represents the service requirements for the service that the customer intends to provide to its users.</w:t>
      </w:r>
    </w:p>
    <w:p w14:paraId="35D58AF8" w14:textId="0BA7043D" w:rsidR="00EE4AB4" w:rsidRPr="00265F23" w:rsidRDefault="00EE4AB4" w:rsidP="00EE4AB4">
      <w:r>
        <w:t xml:space="preserve">The </w:t>
      </w:r>
      <w:r w:rsidRPr="00265F23">
        <w:t>GSM Association describes a GST template</w:t>
      </w:r>
      <w:r w:rsidR="00C72199">
        <w:t> </w:t>
      </w:r>
      <w:r w:rsidRPr="00265F23">
        <w:t>[</w:t>
      </w:r>
      <w:r w:rsidR="003B00E6">
        <w:t>5</w:t>
      </w:r>
      <w:r w:rsidRPr="00265F23">
        <w:t xml:space="preserve">] which specifies a set of attributes that characterize a </w:t>
      </w:r>
      <w:r>
        <w:t xml:space="preserve">given </w:t>
      </w:r>
      <w:r w:rsidRPr="00265F23">
        <w:t>type of network slice/service. The slice customer prepares a NEST based on GST attributes and forwards it to the NSP for slice orchestration. A NEST is a GST filled with values. A study on GST attributes is specified in TR 23.700-40</w:t>
      </w:r>
      <w:r w:rsidR="00C72199">
        <w:t> </w:t>
      </w:r>
      <w:r w:rsidRPr="00265F23">
        <w:t>[</w:t>
      </w:r>
      <w:r w:rsidR="003B00E6">
        <w:t>6</w:t>
      </w:r>
      <w:r w:rsidRPr="00265F23">
        <w:t>], and a reference to GST attributes is included in clause 5.15.2.2 of TS 23.501</w:t>
      </w:r>
      <w:r w:rsidR="00C72199">
        <w:t> </w:t>
      </w:r>
      <w:r w:rsidRPr="00265F23">
        <w:t>[</w:t>
      </w:r>
      <w:r w:rsidR="003B00E6">
        <w:t>7</w:t>
      </w:r>
      <w:r w:rsidRPr="00265F23">
        <w:t xml:space="preserve">]. GST attributes and NEST </w:t>
      </w:r>
      <w:r>
        <w:t xml:space="preserve">are also discussed </w:t>
      </w:r>
      <w:r w:rsidRPr="00265F23">
        <w:t>in study on network slice capability exposure for application enablement (NSCALE) in TR 23</w:t>
      </w:r>
      <w:r w:rsidR="00066B49">
        <w:t>.</w:t>
      </w:r>
      <w:r w:rsidRPr="00265F23">
        <w:t>700-99</w:t>
      </w:r>
      <w:r w:rsidR="00C72199">
        <w:t> </w:t>
      </w:r>
      <w:r w:rsidRPr="00265F23">
        <w:t>[</w:t>
      </w:r>
      <w:r w:rsidR="003B00E6">
        <w:t>8</w:t>
      </w:r>
      <w:r w:rsidRPr="00265F23">
        <w:t>]. The normative specification for this work is being specified in TS 23.435</w:t>
      </w:r>
      <w:r w:rsidR="00C72199">
        <w:t> </w:t>
      </w:r>
      <w:r w:rsidRPr="00265F23">
        <w:t>[</w:t>
      </w:r>
      <w:r w:rsidR="003B00E6">
        <w:t>9</w:t>
      </w:r>
      <w:r w:rsidRPr="00265F23">
        <w:t>].</w:t>
      </w:r>
    </w:p>
    <w:p w14:paraId="5C411DC4" w14:textId="55267918" w:rsidR="00EE4AB4" w:rsidRPr="001E3403" w:rsidRDefault="00EE4AB4" w:rsidP="007261D5">
      <w:pPr>
        <w:keepNext/>
      </w:pPr>
      <w:r w:rsidRPr="001E3403">
        <w:t>GST attributes, as defined in</w:t>
      </w:r>
      <w:r w:rsidR="00C72199">
        <w:t> </w:t>
      </w:r>
      <w:r w:rsidRPr="001E3403">
        <w:t>[</w:t>
      </w:r>
      <w:r w:rsidR="003B00E6">
        <w:t>5</w:t>
      </w:r>
      <w:r w:rsidRPr="001E3403">
        <w:t>], are categorized into two types:</w:t>
      </w:r>
    </w:p>
    <w:p w14:paraId="491FC198" w14:textId="77777777" w:rsidR="00EE4AB4" w:rsidRPr="001E3403" w:rsidRDefault="00EE4AB4" w:rsidP="007261D5">
      <w:pPr>
        <w:pStyle w:val="B1"/>
        <w:keepNext/>
      </w:pPr>
      <w:r w:rsidRPr="001E3403">
        <w:t>-</w:t>
      </w:r>
      <w:r w:rsidRPr="001E3403">
        <w:tab/>
      </w:r>
      <w:r w:rsidRPr="007261D5">
        <w:rPr>
          <w:i/>
          <w:iCs/>
        </w:rPr>
        <w:t>Character attributes:</w:t>
      </w:r>
      <w:r w:rsidRPr="001E3403">
        <w:t xml:space="preserve"> These attributes typically characterize a slice (e.g., throughput, latency, APIs etc.)</w:t>
      </w:r>
      <w:r>
        <w:t>. The character attributes can be further classified as relating to performance, function, or control and management</w:t>
      </w:r>
    </w:p>
    <w:p w14:paraId="6252B271" w14:textId="77777777" w:rsidR="00EE4AB4" w:rsidRPr="00D135EA" w:rsidRDefault="00EE4AB4" w:rsidP="00EE4AB4">
      <w:pPr>
        <w:pStyle w:val="B1"/>
      </w:pPr>
      <w:r w:rsidRPr="001E3403">
        <w:t>-</w:t>
      </w:r>
      <w:r w:rsidRPr="001E3403">
        <w:tab/>
      </w:r>
      <w:r w:rsidRPr="007261D5">
        <w:rPr>
          <w:i/>
          <w:iCs/>
        </w:rPr>
        <w:t>Scalability attributes:</w:t>
      </w:r>
      <w:r w:rsidRPr="001E3403">
        <w:t xml:space="preserve"> These attributes </w:t>
      </w:r>
      <w:r>
        <w:t>provide information about</w:t>
      </w:r>
      <w:r w:rsidRPr="001E3403">
        <w:t xml:space="preserve"> the scalability of a slice (e.g., number of UEs)</w:t>
      </w:r>
    </w:p>
    <w:p w14:paraId="19948B2B" w14:textId="20289CFC" w:rsidR="00EE4AB4" w:rsidRPr="00C561A3" w:rsidRDefault="00EE4AB4" w:rsidP="00066B49">
      <w:pPr>
        <w:keepNext/>
        <w:keepLines/>
      </w:pPr>
      <w:r w:rsidRPr="00C561A3">
        <w:t>The CSP/NSP translates the NEST to service requirements for a set of subnets (e.g., core, transport network, RAN) using the slice NRM as described in TS 28.530</w:t>
      </w:r>
      <w:r w:rsidR="00C72199">
        <w:t> </w:t>
      </w:r>
      <w:r w:rsidRPr="00C561A3">
        <w:t>[</w:t>
      </w:r>
      <w:r w:rsidR="00597E34">
        <w:t>3</w:t>
      </w:r>
      <w:r w:rsidRPr="00C561A3">
        <w:t>], TS 28.541</w:t>
      </w:r>
      <w:r w:rsidR="00C72199">
        <w:t> </w:t>
      </w:r>
      <w:r w:rsidRPr="00C561A3">
        <w:t>[</w:t>
      </w:r>
      <w:r w:rsidR="006E2F8D">
        <w:t>10</w:t>
      </w:r>
      <w:r w:rsidRPr="00C561A3">
        <w:t>], TS 28.542</w:t>
      </w:r>
      <w:r w:rsidR="00C72199">
        <w:t> </w:t>
      </w:r>
      <w:r w:rsidRPr="00C561A3">
        <w:t>[</w:t>
      </w:r>
      <w:r w:rsidR="006E2F8D">
        <w:t>11</w:t>
      </w:r>
      <w:r w:rsidRPr="00C561A3">
        <w:t>]. Based on individual slice subnet requirements, slice subnet resources are provisioned using slice orchestration operations for creating and managing NSI and NSSI resources as defined in TS 28.531</w:t>
      </w:r>
      <w:r w:rsidR="00C72199">
        <w:t> </w:t>
      </w:r>
      <w:r w:rsidRPr="00C561A3">
        <w:t>[</w:t>
      </w:r>
      <w:r w:rsidR="006E2F8D">
        <w:t>4</w:t>
      </w:r>
      <w:r w:rsidRPr="00C561A3">
        <w:t>]. Such operations include:</w:t>
      </w:r>
    </w:p>
    <w:p w14:paraId="72ABBC98" w14:textId="77777777" w:rsidR="00EE4AB4" w:rsidRPr="00D135EA" w:rsidRDefault="00EE4AB4" w:rsidP="007261D5">
      <w:pPr>
        <w:pStyle w:val="B1"/>
        <w:keepNext/>
      </w:pPr>
      <w:r w:rsidRPr="00D135EA">
        <w:t>-</w:t>
      </w:r>
      <w:r w:rsidRPr="00D135EA">
        <w:tab/>
        <w:t>Creation/modification/termination of NSI instances</w:t>
      </w:r>
    </w:p>
    <w:p w14:paraId="416F1A77" w14:textId="77777777" w:rsidR="00EE4AB4" w:rsidRPr="00D135EA" w:rsidRDefault="00EE4AB4" w:rsidP="007261D5">
      <w:pPr>
        <w:pStyle w:val="B1"/>
        <w:keepNext/>
      </w:pPr>
      <w:r w:rsidRPr="00D135EA">
        <w:t>-</w:t>
      </w:r>
      <w:r w:rsidRPr="00D135EA">
        <w:tab/>
        <w:t>Creation/modification/termination of NSSI instances</w:t>
      </w:r>
    </w:p>
    <w:p w14:paraId="5E571BD3" w14:textId="77777777" w:rsidR="00EE4AB4" w:rsidRPr="00D135EA" w:rsidRDefault="00EE4AB4" w:rsidP="00EE4AB4">
      <w:pPr>
        <w:pStyle w:val="B1"/>
      </w:pPr>
      <w:r w:rsidRPr="00D135EA">
        <w:t>-</w:t>
      </w:r>
      <w:r w:rsidRPr="00D135EA">
        <w:tab/>
        <w:t>Creation/modification/termination of 3GPP NF instances</w:t>
      </w:r>
    </w:p>
    <w:p w14:paraId="4ED34A43" w14:textId="319C13FE" w:rsidR="00EE4AB4" w:rsidRPr="00265F23" w:rsidRDefault="00EE4AB4" w:rsidP="00EE4AB4">
      <w:r>
        <w:t>M</w:t>
      </w:r>
      <w:r w:rsidRPr="00265F23">
        <w:t xml:space="preserve">anagement and orchestration concepts such as provisioning management services, fault supervision management services, and performance assurance management services in addition to management service specification on the above slice resources </w:t>
      </w:r>
      <w:r>
        <w:t>are</w:t>
      </w:r>
      <w:r w:rsidRPr="00265F23">
        <w:t xml:space="preserve"> specified in TS 28.532</w:t>
      </w:r>
      <w:r w:rsidR="00C72199">
        <w:t> </w:t>
      </w:r>
      <w:r w:rsidRPr="00265F23">
        <w:t>[</w:t>
      </w:r>
      <w:r w:rsidR="006E2F8D">
        <w:t>12</w:t>
      </w:r>
      <w:r w:rsidRPr="00265F23">
        <w:t>]. TS 28.545</w:t>
      </w:r>
      <w:r w:rsidR="00C72199">
        <w:t> </w:t>
      </w:r>
      <w:r w:rsidRPr="00265F23">
        <w:t>[</w:t>
      </w:r>
      <w:r w:rsidR="006E2F8D">
        <w:t>13</w:t>
      </w:r>
      <w:r w:rsidRPr="00265F23">
        <w:t>] and TS 28.546</w:t>
      </w:r>
      <w:r w:rsidR="00C72199">
        <w:t> </w:t>
      </w:r>
      <w:r w:rsidRPr="00265F23">
        <w:t>[</w:t>
      </w:r>
      <w:r w:rsidR="006E2F8D">
        <w:t>14</w:t>
      </w:r>
      <w:r w:rsidRPr="00265F23">
        <w:t xml:space="preserve">] describe fault supervision aspects </w:t>
      </w:r>
      <w:r>
        <w:t>of</w:t>
      </w:r>
      <w:r w:rsidRPr="00265F23">
        <w:t xml:space="preserve"> management and orchestration of networks and network slicing.</w:t>
      </w:r>
    </w:p>
    <w:p w14:paraId="1AD4D9AA" w14:textId="1A773F35" w:rsidR="00EE4AB4" w:rsidRPr="00265F23" w:rsidRDefault="00EE4AB4" w:rsidP="00EE4AB4">
      <w:r w:rsidRPr="00265F23">
        <w:t>TS 23.501</w:t>
      </w:r>
      <w:r w:rsidR="00C72199">
        <w:t> </w:t>
      </w:r>
      <w:r w:rsidRPr="00265F23">
        <w:t>[</w:t>
      </w:r>
      <w:r w:rsidR="00F07002">
        <w:t>7</w:t>
      </w:r>
      <w:r w:rsidRPr="00265F23">
        <w:t>] and TS 23.502</w:t>
      </w:r>
      <w:r w:rsidR="00C72199">
        <w:t> </w:t>
      </w:r>
      <w:r w:rsidRPr="00265F23">
        <w:t>[</w:t>
      </w:r>
      <w:r w:rsidR="00F07002">
        <w:t>15</w:t>
      </w:r>
      <w:r w:rsidRPr="00265F23">
        <w:t xml:space="preserve">] specify control plane architecture and procedures on enabling the connection of the UE to the above provisioned network slices including </w:t>
      </w:r>
      <w:r>
        <w:t>establishment</w:t>
      </w:r>
      <w:r w:rsidRPr="00265F23">
        <w:t xml:space="preserve"> of PDU</w:t>
      </w:r>
      <w:r>
        <w:t xml:space="preserve"> s</w:t>
      </w:r>
      <w:r w:rsidRPr="00265F23">
        <w:t>essions through those slices to the intended DNN. TS 23.503</w:t>
      </w:r>
      <w:r w:rsidR="00C72199">
        <w:t> </w:t>
      </w:r>
      <w:r w:rsidRPr="00265F23">
        <w:t>[</w:t>
      </w:r>
      <w:r w:rsidR="00F07002">
        <w:t>16</w:t>
      </w:r>
      <w:r w:rsidRPr="00265F23">
        <w:t>] describes the data model for URSP rules and NSSP policies that enable UE application traffic to be routed through the provisioned network slices to the respective DNNs.</w:t>
      </w:r>
    </w:p>
    <w:p w14:paraId="72AF02C1" w14:textId="6BC0875A" w:rsidR="00EE4AB4" w:rsidRPr="00265F23" w:rsidRDefault="00EE4AB4" w:rsidP="00EE4AB4">
      <w:r w:rsidRPr="00265F23">
        <w:t>In addition</w:t>
      </w:r>
      <w:r>
        <w:t>,</w:t>
      </w:r>
      <w:r w:rsidRPr="00265F23">
        <w:t xml:space="preserve"> a study on network slice capability exposure for application layer enablement</w:t>
      </w:r>
      <w:r>
        <w:t xml:space="preserve"> is described</w:t>
      </w:r>
      <w:r w:rsidRPr="00265F23">
        <w:t xml:space="preserve"> in TR</w:t>
      </w:r>
      <w:r w:rsidR="00066B49">
        <w:t> </w:t>
      </w:r>
      <w:r w:rsidRPr="00265F23">
        <w:t>23</w:t>
      </w:r>
      <w:r w:rsidR="00066B49">
        <w:t>.</w:t>
      </w:r>
      <w:r w:rsidRPr="00265F23">
        <w:t>700-99</w:t>
      </w:r>
      <w:r w:rsidR="00C72199">
        <w:t> </w:t>
      </w:r>
      <w:r>
        <w:t>[</w:t>
      </w:r>
      <w:r w:rsidR="00504B4D">
        <w:t>8</w:t>
      </w:r>
      <w:r>
        <w:t>]</w:t>
      </w:r>
      <w:r w:rsidRPr="00265F23">
        <w:t>. The application layer enablement architecture in [</w:t>
      </w:r>
      <w:r w:rsidR="00504B4D">
        <w:t>8</w:t>
      </w:r>
      <w:r w:rsidRPr="00265F23">
        <w:t>] is based on the Service Enabler Architecture Layer for Verticals (SEAL) whose functional architecture and information flows are specified in TS 23.434</w:t>
      </w:r>
      <w:r w:rsidR="00C72199">
        <w:t> </w:t>
      </w:r>
      <w:r w:rsidRPr="00265F23">
        <w:t>[</w:t>
      </w:r>
      <w:r w:rsidR="00F82763">
        <w:t>17</w:t>
      </w:r>
      <w:r w:rsidRPr="00265F23">
        <w:t xml:space="preserve">]. </w:t>
      </w:r>
    </w:p>
    <w:p w14:paraId="3F09A890" w14:textId="34D59442" w:rsidR="00EE4AB4" w:rsidRPr="00265F23" w:rsidRDefault="00EE4AB4" w:rsidP="00EE4AB4">
      <w:r w:rsidRPr="00265F23">
        <w:t>One of the key issues under study in [</w:t>
      </w:r>
      <w:r w:rsidR="00F82763">
        <w:t>8</w:t>
      </w:r>
      <w:r w:rsidRPr="00265F23">
        <w:t xml:space="preserve">] is whether a more concise </w:t>
      </w:r>
      <w:r>
        <w:t xml:space="preserve">approach to managing the lifecycle of network slices exposed to the application layer </w:t>
      </w:r>
      <w:r w:rsidRPr="00265F23">
        <w:t>with additional functionality for verticals</w:t>
      </w:r>
      <w:r>
        <w:t xml:space="preserve"> can be defined</w:t>
      </w:r>
      <w:r w:rsidRPr="00265F23">
        <w:t>. One of the solutions being studied in clause 6.1.1 of [</w:t>
      </w:r>
      <w:r w:rsidR="00F82763">
        <w:t>8</w:t>
      </w:r>
      <w:r w:rsidRPr="00265F23">
        <w:t>] is to interface the network slice capability enablement server with the 5G system in order to perform all the network slice lifecycle management operations</w:t>
      </w:r>
      <w:r>
        <w:t xml:space="preserve"> defined in [</w:t>
      </w:r>
      <w:r w:rsidR="00F82763">
        <w:t>3</w:t>
      </w:r>
      <w:r>
        <w:t>] and [</w:t>
      </w:r>
      <w:r w:rsidR="00F82763">
        <w:t>4</w:t>
      </w:r>
      <w:r>
        <w:t>]</w:t>
      </w:r>
      <w:r w:rsidRPr="00265F23">
        <w:t>. With this capability, applications of different verticals can interface with the network slice capability enablement server for all network slice related operations.</w:t>
      </w:r>
    </w:p>
    <w:p w14:paraId="021D9B24" w14:textId="54158340" w:rsidR="00EE4AB4" w:rsidRDefault="00EE4AB4" w:rsidP="00EE4AB4">
      <w:r w:rsidRPr="00265F23">
        <w:t>TS 27.007</w:t>
      </w:r>
      <w:r w:rsidR="00C72199">
        <w:t> </w:t>
      </w:r>
      <w:r w:rsidRPr="00265F23">
        <w:t>[</w:t>
      </w:r>
      <w:r w:rsidR="006144AF">
        <w:t>18</w:t>
      </w:r>
      <w:r w:rsidRPr="00265F23">
        <w:t>], in clause 10.1, describes how via AT commands the UE is able to set network slice preferences.</w:t>
      </w:r>
    </w:p>
    <w:p w14:paraId="07857393" w14:textId="7E8D04B5" w:rsidR="007345FD" w:rsidRDefault="007345FD" w:rsidP="007345FD">
      <w:pPr>
        <w:pStyle w:val="Heading2"/>
      </w:pPr>
      <w:bookmarkStart w:id="159" w:name="_Toc128046679"/>
      <w:r>
        <w:lastRenderedPageBreak/>
        <w:t>4</w:t>
      </w:r>
      <w:r w:rsidRPr="004D3578">
        <w:t>.</w:t>
      </w:r>
      <w:r w:rsidR="00BE6173">
        <w:t>4</w:t>
      </w:r>
      <w:r w:rsidRPr="004D3578">
        <w:tab/>
      </w:r>
      <w:r w:rsidRPr="00FA7FB6">
        <w:t xml:space="preserve">Network </w:t>
      </w:r>
      <w:r w:rsidR="00521F6C">
        <w:t>s</w:t>
      </w:r>
      <w:r w:rsidRPr="00FA7FB6">
        <w:t xml:space="preserve">lice </w:t>
      </w:r>
      <w:r w:rsidR="00521F6C">
        <w:t>c</w:t>
      </w:r>
      <w:r w:rsidRPr="00FA7FB6">
        <w:t xml:space="preserve">apability </w:t>
      </w:r>
      <w:r w:rsidR="00521F6C">
        <w:t>e</w:t>
      </w:r>
      <w:r w:rsidRPr="00FA7FB6">
        <w:t>xposure</w:t>
      </w:r>
      <w:bookmarkEnd w:id="159"/>
    </w:p>
    <w:p w14:paraId="30D2BAFD" w14:textId="58E567E6" w:rsidR="007345FD" w:rsidRPr="00CD4E91" w:rsidRDefault="00066B49" w:rsidP="00980611">
      <w:pPr>
        <w:keepNext/>
      </w:pPr>
      <w:r>
        <w:t>TR </w:t>
      </w:r>
      <w:r w:rsidR="007345FD" w:rsidRPr="00265F23">
        <w:t>23</w:t>
      </w:r>
      <w:r>
        <w:t>.</w:t>
      </w:r>
      <w:r w:rsidR="007345FD" w:rsidRPr="00265F23">
        <w:t>700-99</w:t>
      </w:r>
      <w:r w:rsidR="00C72199">
        <w:t> </w:t>
      </w:r>
      <w:r w:rsidR="007345FD" w:rsidRPr="00CD4E91">
        <w:t>[</w:t>
      </w:r>
      <w:r w:rsidR="006144AF">
        <w:t>8</w:t>
      </w:r>
      <w:r w:rsidR="007345FD" w:rsidRPr="00CD4E91">
        <w:t>] document</w:t>
      </w:r>
      <w:r>
        <w:t>s</w:t>
      </w:r>
      <w:r w:rsidR="007345FD" w:rsidRPr="00CD4E91">
        <w:t xml:space="preserve"> several key issues and candidate solutions in addition to enabling network slice lifecycle management operations using the network slice capability enablement server. Some of the key issues relevant to </w:t>
      </w:r>
      <w:r w:rsidR="007345FD">
        <w:t>that</w:t>
      </w:r>
      <w:r w:rsidR="007345FD" w:rsidRPr="00CD4E91">
        <w:t xml:space="preserve"> study are the following:</w:t>
      </w:r>
    </w:p>
    <w:p w14:paraId="1F5C51A1" w14:textId="1D934436" w:rsidR="007345FD" w:rsidRDefault="007345FD" w:rsidP="00980611">
      <w:pPr>
        <w:pStyle w:val="B1"/>
        <w:keepNext/>
      </w:pPr>
      <w:r w:rsidRPr="00D135EA">
        <w:t>-</w:t>
      </w:r>
      <w:r w:rsidRPr="00D135EA">
        <w:tab/>
      </w:r>
      <w:r>
        <w:t>Discovery and registration aspects for management service exposure</w:t>
      </w:r>
      <w:r w:rsidR="00980611">
        <w:t>.</w:t>
      </w:r>
    </w:p>
    <w:p w14:paraId="33B45F89" w14:textId="155F31EE" w:rsidR="007345FD" w:rsidRDefault="007345FD" w:rsidP="00980611">
      <w:pPr>
        <w:pStyle w:val="B1"/>
        <w:keepNext/>
      </w:pPr>
      <w:r>
        <w:t>-</w:t>
      </w:r>
      <w:r>
        <w:tab/>
        <w:t>Network slice fault management capability</w:t>
      </w:r>
      <w:r w:rsidR="00980611">
        <w:t>.</w:t>
      </w:r>
    </w:p>
    <w:p w14:paraId="29C1E0A4" w14:textId="7F36EEF0" w:rsidR="007345FD" w:rsidRDefault="007345FD" w:rsidP="007345FD">
      <w:pPr>
        <w:pStyle w:val="B1"/>
      </w:pPr>
      <w:r>
        <w:t>-</w:t>
      </w:r>
      <w:r>
        <w:tab/>
        <w:t>Communication service management exposure</w:t>
      </w:r>
      <w:r w:rsidR="00980611">
        <w:t>.</w:t>
      </w:r>
    </w:p>
    <w:p w14:paraId="0DD3AD34" w14:textId="4998BDB4" w:rsidR="007345FD" w:rsidRDefault="007345FD" w:rsidP="007345FD">
      <w:pPr>
        <w:pStyle w:val="B1"/>
      </w:pPr>
      <w:r>
        <w:t>-</w:t>
      </w:r>
      <w:r>
        <w:tab/>
        <w:t>Application layer QoS verification capability enablement</w:t>
      </w:r>
      <w:r w:rsidR="00980611">
        <w:t>.</w:t>
      </w:r>
    </w:p>
    <w:p w14:paraId="0CA84B28" w14:textId="000830FD" w:rsidR="007345FD" w:rsidRDefault="007345FD" w:rsidP="007345FD">
      <w:pPr>
        <w:pStyle w:val="B1"/>
      </w:pPr>
      <w:r>
        <w:t>-</w:t>
      </w:r>
      <w:r>
        <w:tab/>
        <w:t>Network slice related performance and analytics exposure</w:t>
      </w:r>
      <w:r w:rsidR="00980611">
        <w:t>.</w:t>
      </w:r>
    </w:p>
    <w:p w14:paraId="2F57F7E7" w14:textId="4C30BC16" w:rsidR="007345FD" w:rsidRDefault="007345FD" w:rsidP="007345FD">
      <w:pPr>
        <w:pStyle w:val="B1"/>
      </w:pPr>
      <w:r>
        <w:t>-</w:t>
      </w:r>
      <w:r>
        <w:tab/>
        <w:t>Network slice capability exposure in the edge data network</w:t>
      </w:r>
      <w:r w:rsidR="00980611">
        <w:t>.</w:t>
      </w:r>
    </w:p>
    <w:p w14:paraId="5CCE1F80" w14:textId="2ABD77CC" w:rsidR="007345FD" w:rsidRDefault="007345FD" w:rsidP="007345FD">
      <w:pPr>
        <w:pStyle w:val="B1"/>
      </w:pPr>
      <w:r>
        <w:t>-</w:t>
      </w:r>
      <w:r>
        <w:tab/>
        <w:t>Delivery of existing network slice information to the trusted</w:t>
      </w:r>
      <w:r w:rsidR="00980611">
        <w:t xml:space="preserve"> </w:t>
      </w:r>
      <w:r>
        <w:t>third party</w:t>
      </w:r>
      <w:r w:rsidR="00980611">
        <w:t>.</w:t>
      </w:r>
    </w:p>
    <w:p w14:paraId="6A9B4F62" w14:textId="79AC8464" w:rsidR="007345FD" w:rsidRDefault="007345FD" w:rsidP="007345FD">
      <w:pPr>
        <w:pStyle w:val="B1"/>
      </w:pPr>
      <w:r>
        <w:t>-</w:t>
      </w:r>
      <w:r>
        <w:tab/>
        <w:t>Network slice creation to the third party and UE</w:t>
      </w:r>
      <w:r w:rsidR="00980611">
        <w:t>.</w:t>
      </w:r>
    </w:p>
    <w:p w14:paraId="39C141A6" w14:textId="48F7A01A" w:rsidR="0034457A" w:rsidRPr="00980611" w:rsidRDefault="007345FD" w:rsidP="00D41469">
      <w:pPr>
        <w:rPr>
          <w:lang w:eastAsia="en-GB"/>
        </w:rPr>
      </w:pPr>
      <w:r w:rsidRPr="00CD4E91">
        <w:t xml:space="preserve">In addition to the above information available at the network slice capability enablement server, </w:t>
      </w:r>
      <w:r>
        <w:t>TS 29.520</w:t>
      </w:r>
      <w:r w:rsidR="00C72199">
        <w:t> </w:t>
      </w:r>
      <w:r>
        <w:t>[</w:t>
      </w:r>
      <w:r w:rsidR="006144AF">
        <w:t>19</w:t>
      </w:r>
      <w:r>
        <w:t xml:space="preserve">] </w:t>
      </w:r>
      <w:r w:rsidR="000F4C85">
        <w:t xml:space="preserve">specifies </w:t>
      </w:r>
      <w:r w:rsidRPr="00CD4E91">
        <w:t xml:space="preserve">the stage-3 definition of </w:t>
      </w:r>
      <w:r>
        <w:t>NWDAF</w:t>
      </w:r>
      <w:r w:rsidRPr="00CD4E91">
        <w:t xml:space="preserve"> Services of the 5G </w:t>
      </w:r>
      <w:r>
        <w:t>S</w:t>
      </w:r>
      <w:r w:rsidRPr="00CD4E91">
        <w:t xml:space="preserve">ystem </w:t>
      </w:r>
      <w:r>
        <w:t>and provides</w:t>
      </w:r>
      <w:r w:rsidRPr="00CD4E91">
        <w:t xml:space="preserve"> </w:t>
      </w:r>
      <w:r>
        <w:t>a</w:t>
      </w:r>
      <w:r w:rsidRPr="00CD4E91">
        <w:t xml:space="preserve"> data model for network slice information that NWDAF can provide to authorized customers. Such information can also be used as network slice capability information.</w:t>
      </w:r>
      <w:r w:rsidR="001049E5" w:rsidDel="001049E5">
        <w:rPr>
          <w:rStyle w:val="CommentReference"/>
        </w:rPr>
        <w:t xml:space="preserve"> </w:t>
      </w:r>
    </w:p>
    <w:p w14:paraId="7C0B3102" w14:textId="2C5EC6BC" w:rsidR="005D5C9A" w:rsidRPr="004D3578" w:rsidRDefault="005D5C9A" w:rsidP="005D5C9A">
      <w:pPr>
        <w:pStyle w:val="Heading1"/>
      </w:pPr>
      <w:bookmarkStart w:id="160" w:name="_Toc128046680"/>
      <w:r>
        <w:t>5</w:t>
      </w:r>
      <w:r>
        <w:tab/>
        <w:t xml:space="preserve">Relevant </w:t>
      </w:r>
      <w:ins w:id="161" w:author="K. Prakash" w:date="2023-02-22T18:17:00Z">
        <w:r w:rsidR="00131040">
          <w:t xml:space="preserve">scenarios and </w:t>
        </w:r>
      </w:ins>
      <w:del w:id="162" w:author="K. Prakash" w:date="2023-02-22T18:17:00Z">
        <w:r w:rsidDel="00043D34">
          <w:delText xml:space="preserve">network slicing </w:delText>
        </w:r>
      </w:del>
      <w:r>
        <w:t>use</w:t>
      </w:r>
      <w:r w:rsidR="00DA7273">
        <w:t xml:space="preserve"> </w:t>
      </w:r>
      <w:r>
        <w:t>cases</w:t>
      </w:r>
      <w:bookmarkEnd w:id="160"/>
    </w:p>
    <w:p w14:paraId="47B90E66" w14:textId="5BE1115F" w:rsidR="00F70BED" w:rsidRDefault="00F70BED" w:rsidP="00F70BED">
      <w:pPr>
        <w:pStyle w:val="Heading2"/>
      </w:pPr>
      <w:bookmarkStart w:id="163" w:name="_Toc128046681"/>
      <w:r>
        <w:t>5</w:t>
      </w:r>
      <w:r w:rsidRPr="004D3578">
        <w:t>.</w:t>
      </w:r>
      <w:r>
        <w:t>1</w:t>
      </w:r>
      <w:r w:rsidRPr="004D3578">
        <w:tab/>
      </w:r>
      <w:r>
        <w:t>General</w:t>
      </w:r>
      <w:bookmarkEnd w:id="163"/>
    </w:p>
    <w:p w14:paraId="64646106" w14:textId="465A44E9" w:rsidR="00F70BED" w:rsidRPr="00A34200" w:rsidRDefault="00F70BED" w:rsidP="00A34200">
      <w:pPr>
        <w:pStyle w:val="EditorsNote"/>
      </w:pPr>
      <w:r w:rsidRPr="00A34200">
        <w:t>Editor’s Note: This clause to include text to describe the overview and relevance of below two scenarios</w:t>
      </w:r>
    </w:p>
    <w:p w14:paraId="7E154727" w14:textId="7F6E6CB4" w:rsidR="002560F6" w:rsidRDefault="002560F6" w:rsidP="004D1647">
      <w:pPr>
        <w:pStyle w:val="Heading2"/>
        <w:rPr>
          <w:ins w:id="164" w:author="K. Prakash" w:date="2023-02-22T18:17:00Z"/>
        </w:rPr>
      </w:pPr>
      <w:bookmarkStart w:id="165" w:name="_Toc128046682"/>
      <w:ins w:id="166" w:author="K. Prakash" w:date="2023-02-22T18:17:00Z">
        <w:r>
          <w:t>5</w:t>
        </w:r>
        <w:r w:rsidRPr="004D3578">
          <w:t>.</w:t>
        </w:r>
        <w:r>
          <w:t>2</w:t>
        </w:r>
        <w:r w:rsidRPr="004D3578">
          <w:tab/>
        </w:r>
        <w:r w:rsidRPr="00EC4C0B">
          <w:rPr>
            <w:rFonts w:cs="Arial"/>
            <w:noProof/>
            <w:szCs w:val="32"/>
          </w:rPr>
          <w:t>Scenario</w:t>
        </w:r>
        <w:r>
          <w:rPr>
            <w:rFonts w:cs="Arial"/>
            <w:noProof/>
            <w:szCs w:val="32"/>
          </w:rPr>
          <w:t>s</w:t>
        </w:r>
        <w:bookmarkEnd w:id="165"/>
      </w:ins>
    </w:p>
    <w:p w14:paraId="06450AB0" w14:textId="03317E2B" w:rsidR="004D1647" w:rsidRDefault="004D1647">
      <w:pPr>
        <w:pStyle w:val="Heading3"/>
        <w:rPr>
          <w:rFonts w:cs="Arial"/>
          <w:noProof/>
          <w:szCs w:val="32"/>
        </w:rPr>
        <w:pPrChange w:id="167" w:author="K. Prakash" w:date="2023-02-22T18:18:00Z">
          <w:pPr>
            <w:pStyle w:val="Heading2"/>
          </w:pPr>
        </w:pPrChange>
      </w:pPr>
      <w:bookmarkStart w:id="168" w:name="_Toc128046683"/>
      <w:r>
        <w:t>5</w:t>
      </w:r>
      <w:r w:rsidRPr="004D3578">
        <w:t>.</w:t>
      </w:r>
      <w:r>
        <w:t>2</w:t>
      </w:r>
      <w:ins w:id="169" w:author="K. Prakash" w:date="2023-02-22T18:18:00Z">
        <w:r w:rsidR="00FB17E6">
          <w:t>.1</w:t>
        </w:r>
      </w:ins>
      <w:r w:rsidRPr="004D3578">
        <w:tab/>
      </w:r>
      <w:r w:rsidRPr="009F6AED">
        <w:t>Scenario 1: Operator-managed network slicing</w:t>
      </w:r>
      <w:bookmarkEnd w:id="168"/>
    </w:p>
    <w:p w14:paraId="3140495F" w14:textId="77777777" w:rsidR="003C0548" w:rsidRPr="007E0829" w:rsidRDefault="003C0548" w:rsidP="003C0548">
      <w:r>
        <w:t xml:space="preserve">In the operator-managed network slice scenario, the operator instantiates, configures, and manages a network slice that can be used by one or more customers (e.g., third-party service providers). A customer intending to provide a service to its users with differentiated quality of service or experience, requests that the operator sets up communication services in a network slice through which its users can access the customer’s service. </w:t>
      </w:r>
      <w:r w:rsidRPr="007E0829">
        <w:t>The customer does not have any information about the slice internals, and completely relies on the operator to set</w:t>
      </w:r>
      <w:r>
        <w:t xml:space="preserve"> </w:t>
      </w:r>
      <w:r w:rsidRPr="007E0829">
        <w:t xml:space="preserve">up the resources requested by the </w:t>
      </w:r>
      <w:r>
        <w:t>customer</w:t>
      </w:r>
      <w:r w:rsidRPr="007E0829">
        <w:t xml:space="preserve"> in a network slice and make the service accessible to </w:t>
      </w:r>
      <w:r>
        <w:t xml:space="preserve">that </w:t>
      </w:r>
      <w:r w:rsidRPr="007E0829">
        <w:t>customer’s users in that slice.</w:t>
      </w:r>
    </w:p>
    <w:p w14:paraId="0A4B839A" w14:textId="6E13F760" w:rsidR="003C0548" w:rsidRDefault="003C0548" w:rsidP="003C0548">
      <w:r>
        <w:t>The customer and the operator negotiate a set of service requirements based on the expectation of the service that the customer intends to provide to its users. One way of negotiating service requirements is the use of GST attributes specified by GSM Association in [</w:t>
      </w:r>
      <w:r w:rsidR="00294A2D">
        <w:t>5</w:t>
      </w:r>
      <w:r>
        <w:t>]. Some of the performance-related GST attributes resemble the QoS service requirements specified in TS 26.501</w:t>
      </w:r>
      <w:r w:rsidR="00C72199">
        <w:t> </w:t>
      </w:r>
      <w:r>
        <w:t>[</w:t>
      </w:r>
      <w:r w:rsidR="00EE7550">
        <w:t>20</w:t>
      </w:r>
      <w:r>
        <w:t>] and TS 26.512</w:t>
      </w:r>
      <w:r w:rsidR="00C72199">
        <w:t> </w:t>
      </w:r>
      <w:r>
        <w:t>[</w:t>
      </w:r>
      <w:r w:rsidR="00EE7550">
        <w:t>21</w:t>
      </w:r>
      <w:r>
        <w:t>] as part of the M1d reference point specification.</w:t>
      </w:r>
    </w:p>
    <w:p w14:paraId="0E04665E" w14:textId="49999384" w:rsidR="003C0548" w:rsidRPr="009115D6" w:rsidRDefault="003C0548" w:rsidP="003C0548">
      <w:pPr>
        <w:pStyle w:val="NO"/>
      </w:pPr>
      <w:r w:rsidRPr="009115D6">
        <w:t>N</w:t>
      </w:r>
      <w:r>
        <w:t>OTE</w:t>
      </w:r>
      <w:r w:rsidRPr="009115D6">
        <w:t>:</w:t>
      </w:r>
      <w:r>
        <w:tab/>
      </w:r>
      <w:r w:rsidRPr="009115D6">
        <w:t>A detailed mapping between the GST attributes and the QoS attributes specified in</w:t>
      </w:r>
      <w:r w:rsidR="00980611">
        <w:t> </w:t>
      </w:r>
      <w:r>
        <w:t>[</w:t>
      </w:r>
      <w:r w:rsidR="009225FC">
        <w:t>20</w:t>
      </w:r>
      <w:r>
        <w:t>]</w:t>
      </w:r>
      <w:r w:rsidRPr="009115D6">
        <w:t xml:space="preserve"> and</w:t>
      </w:r>
      <w:r w:rsidR="00980611">
        <w:t> </w:t>
      </w:r>
      <w:r w:rsidR="009225FC">
        <w:t>[21]</w:t>
      </w:r>
      <w:r w:rsidRPr="009115D6">
        <w:t xml:space="preserve"> is </w:t>
      </w:r>
      <w:r>
        <w:t>for future study.</w:t>
      </w:r>
    </w:p>
    <w:p w14:paraId="59D7D932" w14:textId="13ACDC80" w:rsidR="003C0548" w:rsidRDefault="003C0548" w:rsidP="003C0548">
      <w:r>
        <w:t xml:space="preserve">In this scenario, an Application Service Provider, as a customer of the operator providing a network slice, can negotiate service parameters to be provided in a network slice. Based on the negotiated service requirements, </w:t>
      </w:r>
      <w:r w:rsidRPr="0055768B">
        <w:t>the operator provisions necessary control and management functions</w:t>
      </w:r>
      <w:r>
        <w:t xml:space="preserve"> </w:t>
      </w:r>
      <w:r w:rsidRPr="0055768B">
        <w:t xml:space="preserve">to </w:t>
      </w:r>
      <w:r>
        <w:t xml:space="preserve">enable the </w:t>
      </w:r>
      <w:r w:rsidRPr="0055768B">
        <w:t>set</w:t>
      </w:r>
      <w:r>
        <w:t xml:space="preserve">ting </w:t>
      </w:r>
      <w:r w:rsidRPr="0055768B">
        <w:t>up</w:t>
      </w:r>
      <w:r>
        <w:t xml:space="preserve"> of</w:t>
      </w:r>
      <w:r w:rsidRPr="0055768B">
        <w:t xml:space="preserve"> </w:t>
      </w:r>
      <w:r>
        <w:t xml:space="preserve">an </w:t>
      </w:r>
      <w:r w:rsidRPr="0055768B">
        <w:t>end-to-end network slice spanning different slice domains (e.g., RAN, Core, Transport</w:t>
      </w:r>
      <w:r>
        <w:t xml:space="preserve"> etc.</w:t>
      </w:r>
      <w:r w:rsidRPr="0055768B">
        <w:t>).</w:t>
      </w:r>
      <w:r>
        <w:t xml:space="preserve"> The operator-provided management functions manage the end-to-end operation of the network slice and guarantee the availability of application functions that are deployed in that slice. 3GPP TS 28.545</w:t>
      </w:r>
      <w:r w:rsidR="00C72199">
        <w:t> </w:t>
      </w:r>
      <w:r>
        <w:t>[</w:t>
      </w:r>
      <w:r w:rsidR="008252C9">
        <w:t>13</w:t>
      </w:r>
      <w:r>
        <w:t>], TS 28.546</w:t>
      </w:r>
      <w:r w:rsidR="00C72199">
        <w:t> </w:t>
      </w:r>
      <w:r>
        <w:t>[</w:t>
      </w:r>
      <w:r w:rsidR="008252C9">
        <w:t>14</w:t>
      </w:r>
      <w:r>
        <w:t>], TS 28.552</w:t>
      </w:r>
      <w:r w:rsidR="00C72199">
        <w:t> </w:t>
      </w:r>
      <w:r>
        <w:t>[</w:t>
      </w:r>
      <w:r w:rsidR="00A223DA">
        <w:t>22</w:t>
      </w:r>
      <w:r>
        <w:t>], TS 28.554</w:t>
      </w:r>
      <w:r w:rsidR="00C72199">
        <w:t> </w:t>
      </w:r>
      <w:r>
        <w:t>[</w:t>
      </w:r>
      <w:r w:rsidR="0077678F">
        <w:t>23</w:t>
      </w:r>
      <w:r>
        <w:t xml:space="preserve">] define fault management </w:t>
      </w:r>
      <w:r>
        <w:lastRenderedPageBreak/>
        <w:t>and performance management capabilities which can be used to measure and assure the health of different slice resources.</w:t>
      </w:r>
    </w:p>
    <w:p w14:paraId="69352476" w14:textId="70CD878D" w:rsidR="003C0548" w:rsidRDefault="003C0548" w:rsidP="003C0548">
      <w:r>
        <w:t>By delegating these functions to the Mobile Network Operator, a media Application Service Provider can focus on media service delivery, using the 5G Media Streaming capabilities defined in TS 26.501</w:t>
      </w:r>
      <w:r w:rsidR="00C72199">
        <w:t> </w:t>
      </w:r>
      <w:r w:rsidR="00AF516B">
        <w:t>[20]</w:t>
      </w:r>
      <w:r>
        <w:t xml:space="preserve"> and TS 26.512</w:t>
      </w:r>
      <w:r w:rsidR="00C72199">
        <w:t> </w:t>
      </w:r>
      <w:r w:rsidR="00AF516B">
        <w:t>[</w:t>
      </w:r>
      <w:r w:rsidR="00B309FD">
        <w:t>21</w:t>
      </w:r>
      <w:r w:rsidR="00AF516B">
        <w:t>]</w:t>
      </w:r>
      <w:r>
        <w:t>, by interacting with the application functions provisioned in the network slice.</w:t>
      </w:r>
    </w:p>
    <w:p w14:paraId="6C5B1EAE" w14:textId="1A3FA8A2" w:rsidR="00B251E8" w:rsidRDefault="00B251E8">
      <w:pPr>
        <w:pStyle w:val="Heading3"/>
        <w:rPr>
          <w:rFonts w:cs="Arial"/>
          <w:noProof/>
          <w:szCs w:val="32"/>
        </w:rPr>
        <w:pPrChange w:id="170" w:author="K. Prakash" w:date="2023-02-22T18:18:00Z">
          <w:pPr>
            <w:pStyle w:val="Heading2"/>
          </w:pPr>
        </w:pPrChange>
      </w:pPr>
      <w:bookmarkStart w:id="171" w:name="_Toc128046684"/>
      <w:r>
        <w:t>5</w:t>
      </w:r>
      <w:r w:rsidRPr="004D3578">
        <w:t>.</w:t>
      </w:r>
      <w:ins w:id="172" w:author="K. Prakash" w:date="2023-02-22T18:18:00Z">
        <w:r w:rsidR="00FB17E6">
          <w:t>2.2</w:t>
        </w:r>
      </w:ins>
      <w:del w:id="173" w:author="K. Prakash" w:date="2023-02-22T18:18:00Z">
        <w:r w:rsidDel="00FB17E6">
          <w:delText>3</w:delText>
        </w:r>
      </w:del>
      <w:r w:rsidRPr="004D3578">
        <w:tab/>
      </w:r>
      <w:r w:rsidRPr="009F6AED">
        <w:t>Scenario 2: Third-party-managed network slicing</w:t>
      </w:r>
      <w:bookmarkEnd w:id="171"/>
    </w:p>
    <w:p w14:paraId="45BE3134" w14:textId="04D30B36" w:rsidR="00B251E8" w:rsidRPr="00D3374C" w:rsidRDefault="00B251E8" w:rsidP="00B251E8">
      <w:r w:rsidRPr="00D3374C">
        <w:t>In this scenario, a third</w:t>
      </w:r>
      <w:r w:rsidR="0011220E">
        <w:t>-</w:t>
      </w:r>
      <w:r w:rsidRPr="00D3374C">
        <w:t xml:space="preserve">party </w:t>
      </w:r>
      <w:r>
        <w:t xml:space="preserve">entity </w:t>
      </w:r>
      <w:r w:rsidRPr="00D3374C">
        <w:t>requests that the operator creates a network slice based on certain requirements. The operator creates a network slice and hands over the network slice to the third</w:t>
      </w:r>
      <w:r w:rsidR="0011220E">
        <w:t>-</w:t>
      </w:r>
      <w:r w:rsidRPr="00D3374C">
        <w:t>party</w:t>
      </w:r>
      <w:r>
        <w:t xml:space="preserve"> entity</w:t>
      </w:r>
      <w:r w:rsidRPr="00D3374C">
        <w:t>. This mode of operation is specified in [</w:t>
      </w:r>
      <w:r w:rsidR="00737322">
        <w:t>3</w:t>
      </w:r>
      <w:r w:rsidRPr="00D3374C">
        <w:t>] and is referred to as NSaaS. Once the slice is handed over, the third</w:t>
      </w:r>
      <w:r w:rsidR="00DB1956">
        <w:t>-</w:t>
      </w:r>
      <w:r w:rsidRPr="00D3374C">
        <w:t xml:space="preserve">party </w:t>
      </w:r>
      <w:r>
        <w:t xml:space="preserve">entity </w:t>
      </w:r>
      <w:r w:rsidRPr="00D3374C">
        <w:t>can enhance the network slice e.g., by adding custom network functions, modifying slice configuration etc.</w:t>
      </w:r>
    </w:p>
    <w:p w14:paraId="2C7267FE" w14:textId="079BA186" w:rsidR="00B251E8" w:rsidRDefault="00B251E8" w:rsidP="00B251E8">
      <w:pPr>
        <w:jc w:val="both"/>
      </w:pPr>
      <w:r>
        <w:t>A method for negotiating requirements for N</w:t>
      </w:r>
      <w:r w:rsidR="001734F1">
        <w:t>S</w:t>
      </w:r>
      <w:r>
        <w:t>aaS service is the use of GST attributes specified by the GSM Association [</w:t>
      </w:r>
      <w:r w:rsidR="00E632AC">
        <w:t>5</w:t>
      </w:r>
      <w:r>
        <w:t>]. In addition to the performance-related character attributes, a number of scalability-related attributes can be used to describe the requirements of the slice to be provisioned in the 5G System.</w:t>
      </w:r>
    </w:p>
    <w:p w14:paraId="3C0C40E2" w14:textId="2E123910" w:rsidR="00B251E8" w:rsidRDefault="00B251E8" w:rsidP="00B251E8">
      <w:pPr>
        <w:jc w:val="both"/>
      </w:pPr>
      <w:r>
        <w:t>The third</w:t>
      </w:r>
      <w:r w:rsidR="0011220E">
        <w:t>-</w:t>
      </w:r>
      <w:r>
        <w:t>party entity can then provide the network slice resources to its customers. As described in the previous scenario, customers of the third</w:t>
      </w:r>
      <w:r w:rsidR="0011220E">
        <w:t>-</w:t>
      </w:r>
      <w:r>
        <w:t>party entity can then negotiate with the third</w:t>
      </w:r>
      <w:r w:rsidR="0011220E">
        <w:t>-</w:t>
      </w:r>
      <w:r>
        <w:t xml:space="preserve">party entity to set up communication </w:t>
      </w:r>
      <w:r w:rsidRPr="00D3374C">
        <w:t>services</w:t>
      </w:r>
      <w:r>
        <w:t xml:space="preserve"> in that network slice. The users of the customers will then be able to access the customer’s service using the provisioned network slice.</w:t>
      </w:r>
    </w:p>
    <w:p w14:paraId="3D21EE20" w14:textId="7068DA48" w:rsidR="00B251E8" w:rsidRDefault="00B251E8" w:rsidP="00B251E8">
      <w:pPr>
        <w:jc w:val="both"/>
      </w:pPr>
      <w:r>
        <w:t>An A</w:t>
      </w:r>
      <w:r w:rsidRPr="002D336B">
        <w:t xml:space="preserve">pplication </w:t>
      </w:r>
      <w:r>
        <w:t>S</w:t>
      </w:r>
      <w:r w:rsidRPr="002D336B">
        <w:t xml:space="preserve">ervice </w:t>
      </w:r>
      <w:r>
        <w:t>P</w:t>
      </w:r>
      <w:r w:rsidRPr="002D336B">
        <w:t>rovider can function a</w:t>
      </w:r>
      <w:r>
        <w:t>s the third</w:t>
      </w:r>
      <w:r w:rsidR="0011220E">
        <w:t>-</w:t>
      </w:r>
      <w:r>
        <w:t>party</w:t>
      </w:r>
      <w:r w:rsidRPr="002D336B">
        <w:t xml:space="preserve"> </w:t>
      </w:r>
      <w:r>
        <w:t xml:space="preserve">entity in this scenario </w:t>
      </w:r>
      <w:r w:rsidRPr="002D336B">
        <w:t xml:space="preserve">and </w:t>
      </w:r>
      <w:r>
        <w:t xml:space="preserve">can </w:t>
      </w:r>
      <w:r w:rsidRPr="002D336B">
        <w:t xml:space="preserve">receive </w:t>
      </w:r>
      <w:r>
        <w:t xml:space="preserve">a provisioned </w:t>
      </w:r>
      <w:r w:rsidRPr="002D336B">
        <w:t xml:space="preserve">network slice as a service from the </w:t>
      </w:r>
      <w:r>
        <w:t>Mobile Network O</w:t>
      </w:r>
      <w:r w:rsidRPr="002D336B">
        <w:t xml:space="preserve">perator. </w:t>
      </w:r>
      <w:r>
        <w:t>In this case, the Application Service Provider may, in addition to the capabilities described in [</w:t>
      </w:r>
      <w:r w:rsidR="00E632AC">
        <w:t>20</w:t>
      </w:r>
      <w:r>
        <w:t>] and [</w:t>
      </w:r>
      <w:r w:rsidR="00E632AC">
        <w:t>21</w:t>
      </w:r>
      <w:r>
        <w:t>], also have additional facilities to control and manage the resources of the network slice.</w:t>
      </w:r>
    </w:p>
    <w:p w14:paraId="59B91B2A" w14:textId="42EAA91D" w:rsidR="00B251E8" w:rsidRDefault="00B251E8" w:rsidP="00B251E8">
      <w:pPr>
        <w:pStyle w:val="NO"/>
      </w:pPr>
      <w:r w:rsidRPr="009115D6">
        <w:t>N</w:t>
      </w:r>
      <w:r>
        <w:t>OTE</w:t>
      </w:r>
      <w:r w:rsidRPr="009115D6">
        <w:t>:</w:t>
      </w:r>
      <w:r>
        <w:tab/>
        <w:t>It</w:t>
      </w:r>
      <w:r w:rsidRPr="009115D6">
        <w:t xml:space="preserve"> is </w:t>
      </w:r>
      <w:r>
        <w:t>for future study to identify how the capabilities available as a NSaaS consumer specified in [</w:t>
      </w:r>
      <w:r w:rsidR="005D710F">
        <w:t>3</w:t>
      </w:r>
      <w:r>
        <w:t>] benefit an Application Service Provider whose role is specified in [</w:t>
      </w:r>
      <w:r w:rsidR="005D710F">
        <w:t>20</w:t>
      </w:r>
      <w:r>
        <w:t>] and [</w:t>
      </w:r>
      <w:r w:rsidR="005D710F">
        <w:t>21</w:t>
      </w:r>
      <w:r>
        <w:t xml:space="preserve">]. </w:t>
      </w:r>
      <w:r w:rsidRPr="00065B65">
        <w:t>This scenario is therefore not considered further in the present document.</w:t>
      </w:r>
    </w:p>
    <w:p w14:paraId="10127C29" w14:textId="6B3B0FB4" w:rsidR="00F70BED" w:rsidRDefault="00B251E8" w:rsidP="00A34200">
      <w:pPr>
        <w:pStyle w:val="EditorsNote"/>
      </w:pPr>
      <w:r w:rsidRPr="00A34200">
        <w:t>Editor’s N</w:t>
      </w:r>
      <w:r w:rsidRPr="0069211A">
        <w:t>ote: [</w:t>
      </w:r>
      <w:r w:rsidR="005A1F2F" w:rsidRPr="0069211A">
        <w:t>8</w:t>
      </w:r>
      <w:r w:rsidRPr="0069211A">
        <w:t>] and [</w:t>
      </w:r>
      <w:r w:rsidR="005A1F2F" w:rsidRPr="0069211A">
        <w:t>9</w:t>
      </w:r>
      <w:r w:rsidRPr="0069211A">
        <w:t>] are to be monitored for specification related to the interface capabilities between the third</w:t>
      </w:r>
      <w:r w:rsidR="0096224D" w:rsidRPr="0069211A">
        <w:t>-</w:t>
      </w:r>
      <w:r w:rsidRPr="0069211A">
        <w:t>party entity and the NSCE server for control of network slices.</w:t>
      </w:r>
    </w:p>
    <w:p w14:paraId="3F15235A" w14:textId="04C41C0C" w:rsidR="00AE4351" w:rsidRDefault="00AE4351" w:rsidP="00AE4351">
      <w:pPr>
        <w:pStyle w:val="Heading2"/>
        <w:rPr>
          <w:ins w:id="174" w:author="K. Prakash" w:date="2023-02-22T18:19:00Z"/>
          <w:rFonts w:cs="Arial"/>
          <w:noProof/>
          <w:szCs w:val="32"/>
        </w:rPr>
      </w:pPr>
      <w:bookmarkStart w:id="175" w:name="_Toc128046685"/>
      <w:ins w:id="176" w:author="K. Prakash" w:date="2023-02-22T18:19:00Z">
        <w:r>
          <w:t>5</w:t>
        </w:r>
        <w:r w:rsidRPr="004D3578">
          <w:t>.</w:t>
        </w:r>
      </w:ins>
      <w:ins w:id="177" w:author="K. Prakash" w:date="2023-02-22T18:23:00Z">
        <w:r w:rsidR="00FF1ADC">
          <w:t>3</w:t>
        </w:r>
      </w:ins>
      <w:ins w:id="178" w:author="K. Prakash" w:date="2023-02-22T18:19:00Z">
        <w:r w:rsidRPr="004D3578">
          <w:tab/>
        </w:r>
        <w:r>
          <w:rPr>
            <w:rFonts w:cs="Arial"/>
            <w:noProof/>
            <w:szCs w:val="32"/>
          </w:rPr>
          <w:t>Use cases</w:t>
        </w:r>
        <w:bookmarkEnd w:id="175"/>
      </w:ins>
    </w:p>
    <w:p w14:paraId="2306D24D" w14:textId="6677929E" w:rsidR="00B94EE3" w:rsidRPr="00D262EF" w:rsidRDefault="00B94EE3" w:rsidP="00B94EE3">
      <w:pPr>
        <w:pStyle w:val="Heading3"/>
        <w:rPr>
          <w:ins w:id="179" w:author="K. Prakash" w:date="2023-02-22T18:19:00Z"/>
        </w:rPr>
      </w:pPr>
      <w:bookmarkStart w:id="180" w:name="_Toc128046686"/>
      <w:ins w:id="181" w:author="K. Prakash" w:date="2023-02-22T18:19:00Z">
        <w:r w:rsidRPr="00D262EF">
          <w:t>5.</w:t>
        </w:r>
      </w:ins>
      <w:ins w:id="182" w:author="K. Prakash" w:date="2023-02-22T18:23:00Z">
        <w:r w:rsidR="00FF1ADC">
          <w:t>3</w:t>
        </w:r>
      </w:ins>
      <w:ins w:id="183" w:author="K. Prakash" w:date="2023-02-22T18:19:00Z">
        <w:r w:rsidRPr="00D262EF">
          <w:t>.1</w:t>
        </w:r>
        <w:r>
          <w:tab/>
        </w:r>
        <w:r w:rsidRPr="00D262EF">
          <w:t>Multiple network slices for uplink and downlink streaming</w:t>
        </w:r>
        <w:bookmarkEnd w:id="180"/>
      </w:ins>
    </w:p>
    <w:p w14:paraId="57BE9981" w14:textId="6A27461F" w:rsidR="00B94EE3" w:rsidRPr="00CC034B" w:rsidRDefault="00B94EE3" w:rsidP="00B94EE3">
      <w:pPr>
        <w:keepNext/>
        <w:keepLines/>
        <w:rPr>
          <w:ins w:id="184" w:author="K. Prakash" w:date="2023-02-22T18:19:00Z"/>
        </w:rPr>
      </w:pPr>
      <w:ins w:id="185" w:author="K. Prakash" w:date="2023-02-22T18:19:00Z">
        <w:r w:rsidRPr="00CC034B">
          <w:t>[</w:t>
        </w:r>
      </w:ins>
      <w:ins w:id="186" w:author="K. Prakash" w:date="2023-02-22T18:20:00Z">
        <w:r w:rsidR="00782345">
          <w:t>28</w:t>
        </w:r>
      </w:ins>
      <w:ins w:id="187" w:author="K. Prakash" w:date="2023-02-22T18:19:00Z">
        <w:r w:rsidRPr="00CC034B">
          <w:t xml:space="preserve">] describes a number of media and content use cases that cover most of the common media and content situations from production to consumption. </w:t>
        </w:r>
        <w:r>
          <w:t>T</w:t>
        </w:r>
        <w:r w:rsidRPr="00CC034B">
          <w:t xml:space="preserve">he two technology groups </w:t>
        </w:r>
        <w:r>
          <w:t>that co-authored [</w:t>
        </w:r>
      </w:ins>
      <w:ins w:id="188" w:author="K. Prakash" w:date="2023-02-22T18:20:00Z">
        <w:r w:rsidR="00782345">
          <w:t>28</w:t>
        </w:r>
      </w:ins>
      <w:ins w:id="189" w:author="K. Prakash" w:date="2023-02-22T18:19:00Z">
        <w:r>
          <w:t xml:space="preserve">] </w:t>
        </w:r>
        <w:r w:rsidRPr="00CC034B">
          <w:t xml:space="preserve">(New European Media and Networld2020) present </w:t>
        </w:r>
        <w:r>
          <w:t>nine</w:t>
        </w:r>
        <w:r w:rsidRPr="00CC034B">
          <w:t xml:space="preserve"> use cases and have identified </w:t>
        </w:r>
        <w:r>
          <w:t>twelve</w:t>
        </w:r>
        <w:r w:rsidRPr="00CC034B">
          <w:t xml:space="preserve"> parameters to adapt the network to application requirements. </w:t>
        </w:r>
        <w:r>
          <w:t>The f</w:t>
        </w:r>
        <w:r w:rsidRPr="00CC034B">
          <w:t xml:space="preserve">ollowing </w:t>
        </w:r>
        <w:r>
          <w:t>table l</w:t>
        </w:r>
        <w:r w:rsidRPr="00CC034B">
          <w:t>is</w:t>
        </w:r>
        <w:r>
          <w:t>ts</w:t>
        </w:r>
        <w:r w:rsidRPr="00CC034B">
          <w:t xml:space="preserve"> the </w:t>
        </w:r>
        <w:r>
          <w:t>nine</w:t>
        </w:r>
        <w:r w:rsidRPr="00CC034B">
          <w:t xml:space="preserve"> use cases, along with a mention of those use cases having strict QoS requirements </w:t>
        </w:r>
        <w:r>
          <w:t>in the</w:t>
        </w:r>
        <w:r w:rsidRPr="00CC034B">
          <w:t xml:space="preserve"> uplink and</w:t>
        </w:r>
        <w:r>
          <w:t>/or</w:t>
        </w:r>
        <w:r w:rsidRPr="00CC034B">
          <w:t xml:space="preserve"> downlink direction.</w:t>
        </w:r>
      </w:ins>
    </w:p>
    <w:tbl>
      <w:tblPr>
        <w:tblStyle w:val="TableGrid"/>
        <w:tblW w:w="8075" w:type="dxa"/>
        <w:jc w:val="center"/>
        <w:tblLook w:val="04A0" w:firstRow="1" w:lastRow="0" w:firstColumn="1" w:lastColumn="0" w:noHBand="0" w:noVBand="1"/>
      </w:tblPr>
      <w:tblGrid>
        <w:gridCol w:w="5240"/>
        <w:gridCol w:w="1276"/>
        <w:gridCol w:w="1559"/>
      </w:tblGrid>
      <w:tr w:rsidR="00B94EE3" w:rsidRPr="001A71C0" w14:paraId="18AAE884" w14:textId="77777777" w:rsidTr="0059794C">
        <w:trPr>
          <w:jc w:val="center"/>
          <w:ins w:id="190" w:author="K. Prakash" w:date="2023-02-22T18:19:00Z"/>
        </w:trPr>
        <w:tc>
          <w:tcPr>
            <w:tcW w:w="5240" w:type="dxa"/>
            <w:shd w:val="clear" w:color="auto" w:fill="D9D9D9" w:themeFill="background1" w:themeFillShade="D9"/>
          </w:tcPr>
          <w:p w14:paraId="4613D948" w14:textId="77777777" w:rsidR="00B94EE3" w:rsidRPr="001A71C0" w:rsidRDefault="00B94EE3" w:rsidP="0059794C">
            <w:pPr>
              <w:pStyle w:val="TAH"/>
              <w:rPr>
                <w:ins w:id="191" w:author="K. Prakash" w:date="2023-02-22T18:19:00Z"/>
              </w:rPr>
            </w:pPr>
            <w:ins w:id="192" w:author="K. Prakash" w:date="2023-02-22T18:19:00Z">
              <w:r w:rsidRPr="001A71C0">
                <w:t>Use Case</w:t>
              </w:r>
            </w:ins>
          </w:p>
        </w:tc>
        <w:tc>
          <w:tcPr>
            <w:tcW w:w="1276" w:type="dxa"/>
            <w:shd w:val="clear" w:color="auto" w:fill="D9D9D9" w:themeFill="background1" w:themeFillShade="D9"/>
          </w:tcPr>
          <w:p w14:paraId="02837CD2" w14:textId="77777777" w:rsidR="00B94EE3" w:rsidRPr="001A71C0" w:rsidRDefault="00B94EE3" w:rsidP="0059794C">
            <w:pPr>
              <w:pStyle w:val="TAH"/>
              <w:rPr>
                <w:ins w:id="193" w:author="K. Prakash" w:date="2023-02-22T18:19:00Z"/>
              </w:rPr>
            </w:pPr>
            <w:ins w:id="194" w:author="K. Prakash" w:date="2023-02-22T18:19:00Z">
              <w:r w:rsidRPr="001A71C0">
                <w:t>Uplink Slice</w:t>
              </w:r>
            </w:ins>
          </w:p>
        </w:tc>
        <w:tc>
          <w:tcPr>
            <w:tcW w:w="1559" w:type="dxa"/>
            <w:shd w:val="clear" w:color="auto" w:fill="D9D9D9" w:themeFill="background1" w:themeFillShade="D9"/>
          </w:tcPr>
          <w:p w14:paraId="095839B7" w14:textId="77777777" w:rsidR="00B94EE3" w:rsidRPr="001A71C0" w:rsidRDefault="00B94EE3" w:rsidP="0059794C">
            <w:pPr>
              <w:pStyle w:val="TAH"/>
              <w:rPr>
                <w:ins w:id="195" w:author="K. Prakash" w:date="2023-02-22T18:19:00Z"/>
              </w:rPr>
            </w:pPr>
            <w:ins w:id="196" w:author="K. Prakash" w:date="2023-02-22T18:19:00Z">
              <w:r w:rsidRPr="001A71C0">
                <w:t>Downlink Slice</w:t>
              </w:r>
            </w:ins>
          </w:p>
        </w:tc>
      </w:tr>
      <w:tr w:rsidR="00B94EE3" w:rsidRPr="001A71C0" w14:paraId="047B3280" w14:textId="77777777" w:rsidTr="0059794C">
        <w:trPr>
          <w:jc w:val="center"/>
          <w:ins w:id="197" w:author="K. Prakash" w:date="2023-02-22T18:19:00Z"/>
        </w:trPr>
        <w:tc>
          <w:tcPr>
            <w:tcW w:w="5240" w:type="dxa"/>
          </w:tcPr>
          <w:p w14:paraId="6FA6E1EA" w14:textId="77777777" w:rsidR="00B94EE3" w:rsidRPr="001A71C0" w:rsidRDefault="00B94EE3" w:rsidP="0059794C">
            <w:pPr>
              <w:pStyle w:val="TAL"/>
              <w:rPr>
                <w:ins w:id="198" w:author="K. Prakash" w:date="2023-02-22T18:19:00Z"/>
              </w:rPr>
            </w:pPr>
            <w:ins w:id="199" w:author="K. Prakash" w:date="2023-02-22T18:19:00Z">
              <w:r w:rsidRPr="001A71C0">
                <w:t>Ultra</w:t>
              </w:r>
              <w:r>
                <w:t>-</w:t>
              </w:r>
              <w:r w:rsidRPr="001A71C0">
                <w:t>high fidelity imaging for medical applications</w:t>
              </w:r>
            </w:ins>
          </w:p>
        </w:tc>
        <w:tc>
          <w:tcPr>
            <w:tcW w:w="1276" w:type="dxa"/>
            <w:vAlign w:val="center"/>
          </w:tcPr>
          <w:p w14:paraId="7035B405" w14:textId="77777777" w:rsidR="00B94EE3" w:rsidRPr="001A71C0" w:rsidRDefault="00B94EE3" w:rsidP="0059794C">
            <w:pPr>
              <w:pStyle w:val="TAC"/>
              <w:rPr>
                <w:ins w:id="200" w:author="K. Prakash" w:date="2023-02-22T18:19:00Z"/>
                <w:rFonts w:ascii="Times New Roman" w:hAnsi="Times New Roman"/>
              </w:rPr>
            </w:pPr>
            <w:ins w:id="201" w:author="K. Prakash" w:date="2023-02-22T18:19:00Z">
              <w:r w:rsidRPr="001A71C0">
                <w:rPr>
                  <w:rFonts w:ascii="Segoe UI Symbol" w:hAnsi="Segoe UI Symbol" w:cs="Segoe UI Symbol"/>
                </w:rPr>
                <w:t>✓</w:t>
              </w:r>
            </w:ins>
          </w:p>
        </w:tc>
        <w:tc>
          <w:tcPr>
            <w:tcW w:w="1559" w:type="dxa"/>
            <w:vAlign w:val="center"/>
          </w:tcPr>
          <w:p w14:paraId="57481C86" w14:textId="77777777" w:rsidR="00B94EE3" w:rsidRPr="001A71C0" w:rsidRDefault="00B94EE3" w:rsidP="0059794C">
            <w:pPr>
              <w:pStyle w:val="TAC"/>
              <w:rPr>
                <w:ins w:id="202" w:author="K. Prakash" w:date="2023-02-22T18:19:00Z"/>
                <w:rFonts w:ascii="Times New Roman" w:hAnsi="Times New Roman"/>
              </w:rPr>
            </w:pPr>
          </w:p>
        </w:tc>
      </w:tr>
      <w:tr w:rsidR="00B94EE3" w:rsidRPr="001A71C0" w14:paraId="24ADAE5C" w14:textId="77777777" w:rsidTr="0059794C">
        <w:trPr>
          <w:jc w:val="center"/>
          <w:ins w:id="203" w:author="K. Prakash" w:date="2023-02-22T18:19:00Z"/>
        </w:trPr>
        <w:tc>
          <w:tcPr>
            <w:tcW w:w="5240" w:type="dxa"/>
          </w:tcPr>
          <w:p w14:paraId="054D089C" w14:textId="77777777" w:rsidR="00B94EE3" w:rsidRPr="001A71C0" w:rsidRDefault="00B94EE3" w:rsidP="0059794C">
            <w:pPr>
              <w:pStyle w:val="TAL"/>
              <w:rPr>
                <w:ins w:id="204" w:author="K. Prakash" w:date="2023-02-22T18:19:00Z"/>
              </w:rPr>
            </w:pPr>
            <w:ins w:id="205" w:author="K. Prakash" w:date="2023-02-22T18:19:00Z">
              <w:r w:rsidRPr="001A71C0">
                <w:t>Immersive and Interactive Media</w:t>
              </w:r>
            </w:ins>
          </w:p>
        </w:tc>
        <w:tc>
          <w:tcPr>
            <w:tcW w:w="1276" w:type="dxa"/>
            <w:vAlign w:val="center"/>
          </w:tcPr>
          <w:p w14:paraId="774FED4F" w14:textId="77777777" w:rsidR="00B94EE3" w:rsidRPr="001A71C0" w:rsidRDefault="00B94EE3" w:rsidP="0059794C">
            <w:pPr>
              <w:pStyle w:val="TAC"/>
              <w:rPr>
                <w:ins w:id="206" w:author="K. Prakash" w:date="2023-02-22T18:19:00Z"/>
                <w:rFonts w:ascii="Times New Roman" w:hAnsi="Times New Roman"/>
              </w:rPr>
            </w:pPr>
            <w:ins w:id="207" w:author="K. Prakash" w:date="2023-02-22T18:19:00Z">
              <w:r w:rsidRPr="001A71C0">
                <w:rPr>
                  <w:rFonts w:ascii="Segoe UI Symbol" w:hAnsi="Segoe UI Symbol" w:cs="Segoe UI Symbol"/>
                </w:rPr>
                <w:t>✓</w:t>
              </w:r>
            </w:ins>
          </w:p>
        </w:tc>
        <w:tc>
          <w:tcPr>
            <w:tcW w:w="1559" w:type="dxa"/>
            <w:vAlign w:val="center"/>
          </w:tcPr>
          <w:p w14:paraId="504FE915" w14:textId="77777777" w:rsidR="00B94EE3" w:rsidRPr="001A71C0" w:rsidRDefault="00B94EE3" w:rsidP="0059794C">
            <w:pPr>
              <w:pStyle w:val="TAC"/>
              <w:rPr>
                <w:ins w:id="208" w:author="K. Prakash" w:date="2023-02-22T18:19:00Z"/>
                <w:rFonts w:ascii="Times New Roman" w:hAnsi="Times New Roman"/>
              </w:rPr>
            </w:pPr>
            <w:ins w:id="209" w:author="K. Prakash" w:date="2023-02-22T18:19:00Z">
              <w:r w:rsidRPr="001A71C0">
                <w:rPr>
                  <w:rFonts w:ascii="Segoe UI Symbol" w:hAnsi="Segoe UI Symbol" w:cs="Segoe UI Symbol"/>
                </w:rPr>
                <w:t>✓</w:t>
              </w:r>
            </w:ins>
          </w:p>
        </w:tc>
      </w:tr>
      <w:tr w:rsidR="00B94EE3" w:rsidRPr="001A71C0" w14:paraId="6532E95F" w14:textId="77777777" w:rsidTr="0059794C">
        <w:trPr>
          <w:jc w:val="center"/>
          <w:ins w:id="210" w:author="K. Prakash" w:date="2023-02-22T18:19:00Z"/>
        </w:trPr>
        <w:tc>
          <w:tcPr>
            <w:tcW w:w="5240" w:type="dxa"/>
          </w:tcPr>
          <w:p w14:paraId="3606D032" w14:textId="77777777" w:rsidR="00B94EE3" w:rsidRPr="001A71C0" w:rsidRDefault="00B94EE3" w:rsidP="0059794C">
            <w:pPr>
              <w:pStyle w:val="TAL"/>
              <w:rPr>
                <w:ins w:id="211" w:author="K. Prakash" w:date="2023-02-22T18:19:00Z"/>
              </w:rPr>
            </w:pPr>
            <w:ins w:id="212" w:author="K. Prakash" w:date="2023-02-22T18:19:00Z">
              <w:r w:rsidRPr="001A71C0">
                <w:t>Audio Streaming in Live Productions</w:t>
              </w:r>
            </w:ins>
          </w:p>
        </w:tc>
        <w:tc>
          <w:tcPr>
            <w:tcW w:w="1276" w:type="dxa"/>
            <w:vAlign w:val="center"/>
          </w:tcPr>
          <w:p w14:paraId="3E6DE0A9" w14:textId="77777777" w:rsidR="00B94EE3" w:rsidRPr="001A71C0" w:rsidRDefault="00B94EE3" w:rsidP="0059794C">
            <w:pPr>
              <w:pStyle w:val="TAC"/>
              <w:rPr>
                <w:ins w:id="213" w:author="K. Prakash" w:date="2023-02-22T18:19:00Z"/>
                <w:rFonts w:ascii="Times New Roman" w:hAnsi="Times New Roman"/>
              </w:rPr>
            </w:pPr>
            <w:ins w:id="214" w:author="K. Prakash" w:date="2023-02-22T18:19:00Z">
              <w:r w:rsidRPr="001A71C0">
                <w:rPr>
                  <w:rFonts w:ascii="Segoe UI Symbol" w:hAnsi="Segoe UI Symbol" w:cs="Segoe UI Symbol"/>
                </w:rPr>
                <w:t>✓</w:t>
              </w:r>
            </w:ins>
          </w:p>
        </w:tc>
        <w:tc>
          <w:tcPr>
            <w:tcW w:w="1559" w:type="dxa"/>
            <w:vAlign w:val="center"/>
          </w:tcPr>
          <w:p w14:paraId="18508CB6" w14:textId="77777777" w:rsidR="00B94EE3" w:rsidRPr="001A71C0" w:rsidRDefault="00B94EE3" w:rsidP="0059794C">
            <w:pPr>
              <w:pStyle w:val="TAC"/>
              <w:rPr>
                <w:ins w:id="215" w:author="K. Prakash" w:date="2023-02-22T18:19:00Z"/>
                <w:rFonts w:ascii="Times New Roman" w:hAnsi="Times New Roman"/>
              </w:rPr>
            </w:pPr>
            <w:ins w:id="216" w:author="K. Prakash" w:date="2023-02-22T18:19:00Z">
              <w:r w:rsidRPr="001A71C0">
                <w:rPr>
                  <w:rFonts w:ascii="Segoe UI Symbol" w:hAnsi="Segoe UI Symbol" w:cs="Segoe UI Symbol"/>
                </w:rPr>
                <w:t>✓</w:t>
              </w:r>
            </w:ins>
          </w:p>
        </w:tc>
      </w:tr>
      <w:tr w:rsidR="00B94EE3" w:rsidRPr="001A71C0" w14:paraId="47A5D114" w14:textId="77777777" w:rsidTr="0059794C">
        <w:trPr>
          <w:jc w:val="center"/>
          <w:ins w:id="217" w:author="K. Prakash" w:date="2023-02-22T18:19:00Z"/>
        </w:trPr>
        <w:tc>
          <w:tcPr>
            <w:tcW w:w="5240" w:type="dxa"/>
          </w:tcPr>
          <w:p w14:paraId="6D2FD7BF" w14:textId="77777777" w:rsidR="00B94EE3" w:rsidRPr="001A71C0" w:rsidRDefault="00B94EE3" w:rsidP="0059794C">
            <w:pPr>
              <w:pStyle w:val="TAL"/>
              <w:rPr>
                <w:ins w:id="218" w:author="K. Prakash" w:date="2023-02-22T18:19:00Z"/>
              </w:rPr>
            </w:pPr>
            <w:ins w:id="219" w:author="K. Prakash" w:date="2023-02-22T18:19:00Z">
              <w:r w:rsidRPr="001A71C0">
                <w:t>Remote, Co</w:t>
              </w:r>
              <w:r>
                <w:t>-</w:t>
              </w:r>
              <w:r w:rsidRPr="001A71C0">
                <w:t>operative and Smart Media Production incorporating U</w:t>
              </w:r>
              <w:r>
                <w:t>ser-</w:t>
              </w:r>
              <w:r w:rsidRPr="001A71C0">
                <w:t>G</w:t>
              </w:r>
              <w:r>
                <w:t xml:space="preserve">enerated </w:t>
              </w:r>
              <w:r w:rsidRPr="001A71C0">
                <w:t>C</w:t>
              </w:r>
              <w:r>
                <w:t>ontent</w:t>
              </w:r>
            </w:ins>
          </w:p>
        </w:tc>
        <w:tc>
          <w:tcPr>
            <w:tcW w:w="1276" w:type="dxa"/>
            <w:vAlign w:val="center"/>
          </w:tcPr>
          <w:p w14:paraId="5F74AC5A" w14:textId="77777777" w:rsidR="00B94EE3" w:rsidRPr="001A71C0" w:rsidRDefault="00B94EE3" w:rsidP="0059794C">
            <w:pPr>
              <w:pStyle w:val="TAC"/>
              <w:rPr>
                <w:ins w:id="220" w:author="K. Prakash" w:date="2023-02-22T18:19:00Z"/>
                <w:rFonts w:ascii="Times New Roman" w:hAnsi="Times New Roman"/>
              </w:rPr>
            </w:pPr>
            <w:ins w:id="221" w:author="K. Prakash" w:date="2023-02-22T18:19:00Z">
              <w:r w:rsidRPr="001A71C0">
                <w:rPr>
                  <w:rFonts w:ascii="Segoe UI Symbol" w:hAnsi="Segoe UI Symbol" w:cs="Segoe UI Symbol"/>
                </w:rPr>
                <w:t>✓</w:t>
              </w:r>
            </w:ins>
          </w:p>
        </w:tc>
        <w:tc>
          <w:tcPr>
            <w:tcW w:w="1559" w:type="dxa"/>
            <w:vAlign w:val="center"/>
          </w:tcPr>
          <w:p w14:paraId="1A04DD2D" w14:textId="77777777" w:rsidR="00B94EE3" w:rsidRPr="001A71C0" w:rsidRDefault="00B94EE3" w:rsidP="0059794C">
            <w:pPr>
              <w:pStyle w:val="TAC"/>
              <w:rPr>
                <w:ins w:id="222" w:author="K. Prakash" w:date="2023-02-22T18:19:00Z"/>
                <w:rFonts w:ascii="Times New Roman" w:hAnsi="Times New Roman"/>
              </w:rPr>
            </w:pPr>
          </w:p>
        </w:tc>
      </w:tr>
      <w:tr w:rsidR="00B94EE3" w:rsidRPr="001A71C0" w14:paraId="0946968E" w14:textId="77777777" w:rsidTr="0059794C">
        <w:trPr>
          <w:jc w:val="center"/>
          <w:ins w:id="223" w:author="K. Prakash" w:date="2023-02-22T18:19:00Z"/>
        </w:trPr>
        <w:tc>
          <w:tcPr>
            <w:tcW w:w="5240" w:type="dxa"/>
          </w:tcPr>
          <w:p w14:paraId="3F52BBEA" w14:textId="77777777" w:rsidR="00B94EE3" w:rsidRPr="001A71C0" w:rsidRDefault="00B94EE3" w:rsidP="0059794C">
            <w:pPr>
              <w:pStyle w:val="TAL"/>
              <w:rPr>
                <w:ins w:id="224" w:author="K. Prakash" w:date="2023-02-22T18:19:00Z"/>
              </w:rPr>
            </w:pPr>
            <w:ins w:id="225" w:author="K. Prakash" w:date="2023-02-22T18:19:00Z">
              <w:r w:rsidRPr="001A71C0">
                <w:t>Professional Content Production</w:t>
              </w:r>
            </w:ins>
          </w:p>
        </w:tc>
        <w:tc>
          <w:tcPr>
            <w:tcW w:w="1276" w:type="dxa"/>
            <w:vAlign w:val="center"/>
          </w:tcPr>
          <w:p w14:paraId="63FFDD11" w14:textId="77777777" w:rsidR="00B94EE3" w:rsidRPr="001A71C0" w:rsidRDefault="00B94EE3" w:rsidP="0059794C">
            <w:pPr>
              <w:pStyle w:val="TAC"/>
              <w:rPr>
                <w:ins w:id="226" w:author="K. Prakash" w:date="2023-02-22T18:19:00Z"/>
                <w:rFonts w:ascii="Times New Roman" w:hAnsi="Times New Roman"/>
              </w:rPr>
            </w:pPr>
            <w:ins w:id="227" w:author="K. Prakash" w:date="2023-02-22T18:19:00Z">
              <w:r w:rsidRPr="001A71C0">
                <w:rPr>
                  <w:rFonts w:ascii="Segoe UI Symbol" w:hAnsi="Segoe UI Symbol" w:cs="Segoe UI Symbol"/>
                </w:rPr>
                <w:t>✓</w:t>
              </w:r>
            </w:ins>
          </w:p>
        </w:tc>
        <w:tc>
          <w:tcPr>
            <w:tcW w:w="1559" w:type="dxa"/>
            <w:vAlign w:val="center"/>
          </w:tcPr>
          <w:p w14:paraId="69D0C5F1" w14:textId="77777777" w:rsidR="00B94EE3" w:rsidRPr="001A71C0" w:rsidRDefault="00B94EE3" w:rsidP="0059794C">
            <w:pPr>
              <w:pStyle w:val="TAC"/>
              <w:rPr>
                <w:ins w:id="228" w:author="K. Prakash" w:date="2023-02-22T18:19:00Z"/>
                <w:rFonts w:ascii="Times New Roman" w:hAnsi="Times New Roman"/>
              </w:rPr>
            </w:pPr>
          </w:p>
        </w:tc>
      </w:tr>
      <w:tr w:rsidR="00B94EE3" w:rsidRPr="001A71C0" w14:paraId="170EA4D3" w14:textId="77777777" w:rsidTr="0059794C">
        <w:trPr>
          <w:jc w:val="center"/>
          <w:ins w:id="229" w:author="K. Prakash" w:date="2023-02-22T18:19:00Z"/>
        </w:trPr>
        <w:tc>
          <w:tcPr>
            <w:tcW w:w="5240" w:type="dxa"/>
          </w:tcPr>
          <w:p w14:paraId="740A7D8E" w14:textId="77777777" w:rsidR="00B94EE3" w:rsidRPr="001A71C0" w:rsidRDefault="00B94EE3" w:rsidP="0059794C">
            <w:pPr>
              <w:pStyle w:val="TAL"/>
              <w:rPr>
                <w:ins w:id="230" w:author="K. Prakash" w:date="2023-02-22T18:19:00Z"/>
              </w:rPr>
            </w:pPr>
            <w:ins w:id="231" w:author="K. Prakash" w:date="2023-02-22T18:19:00Z">
              <w:r w:rsidRPr="001A71C0">
                <w:t>Machine generated content</w:t>
              </w:r>
            </w:ins>
          </w:p>
        </w:tc>
        <w:tc>
          <w:tcPr>
            <w:tcW w:w="1276" w:type="dxa"/>
            <w:vAlign w:val="center"/>
          </w:tcPr>
          <w:p w14:paraId="517FA4B9" w14:textId="77777777" w:rsidR="00B94EE3" w:rsidRPr="001A71C0" w:rsidRDefault="00B94EE3" w:rsidP="0059794C">
            <w:pPr>
              <w:pStyle w:val="TAC"/>
              <w:rPr>
                <w:ins w:id="232" w:author="K. Prakash" w:date="2023-02-22T18:19:00Z"/>
                <w:rFonts w:ascii="Times New Roman" w:hAnsi="Times New Roman"/>
              </w:rPr>
            </w:pPr>
            <w:ins w:id="233" w:author="K. Prakash" w:date="2023-02-22T18:19:00Z">
              <w:r w:rsidRPr="001A71C0">
                <w:rPr>
                  <w:rFonts w:ascii="Segoe UI Symbol" w:hAnsi="Segoe UI Symbol" w:cs="Segoe UI Symbol"/>
                </w:rPr>
                <w:t>✓</w:t>
              </w:r>
            </w:ins>
          </w:p>
        </w:tc>
        <w:tc>
          <w:tcPr>
            <w:tcW w:w="1559" w:type="dxa"/>
            <w:vAlign w:val="center"/>
          </w:tcPr>
          <w:p w14:paraId="28DF3C07" w14:textId="77777777" w:rsidR="00B94EE3" w:rsidRPr="001A71C0" w:rsidRDefault="00B94EE3" w:rsidP="0059794C">
            <w:pPr>
              <w:pStyle w:val="TAC"/>
              <w:rPr>
                <w:ins w:id="234" w:author="K. Prakash" w:date="2023-02-22T18:19:00Z"/>
                <w:rFonts w:ascii="Times New Roman" w:hAnsi="Times New Roman"/>
              </w:rPr>
            </w:pPr>
          </w:p>
        </w:tc>
      </w:tr>
      <w:tr w:rsidR="00B94EE3" w:rsidRPr="001A71C0" w14:paraId="5AA118EB" w14:textId="77777777" w:rsidTr="0059794C">
        <w:trPr>
          <w:jc w:val="center"/>
          <w:ins w:id="235" w:author="K. Prakash" w:date="2023-02-22T18:19:00Z"/>
        </w:trPr>
        <w:tc>
          <w:tcPr>
            <w:tcW w:w="5240" w:type="dxa"/>
          </w:tcPr>
          <w:p w14:paraId="27D5E2AF" w14:textId="77777777" w:rsidR="00B94EE3" w:rsidRPr="001A71C0" w:rsidRDefault="00B94EE3" w:rsidP="0059794C">
            <w:pPr>
              <w:pStyle w:val="TAL"/>
              <w:rPr>
                <w:ins w:id="236" w:author="K. Prakash" w:date="2023-02-22T18:19:00Z"/>
              </w:rPr>
            </w:pPr>
            <w:ins w:id="237" w:author="K. Prakash" w:date="2023-02-22T18:19:00Z">
              <w:r w:rsidRPr="001A71C0">
                <w:t>Collaborative design including immersive communication</w:t>
              </w:r>
            </w:ins>
          </w:p>
        </w:tc>
        <w:tc>
          <w:tcPr>
            <w:tcW w:w="1276" w:type="dxa"/>
            <w:vAlign w:val="center"/>
          </w:tcPr>
          <w:p w14:paraId="5366179C" w14:textId="77777777" w:rsidR="00B94EE3" w:rsidRPr="001A71C0" w:rsidRDefault="00B94EE3" w:rsidP="0059794C">
            <w:pPr>
              <w:pStyle w:val="TAC"/>
              <w:rPr>
                <w:ins w:id="238" w:author="K. Prakash" w:date="2023-02-22T18:19:00Z"/>
                <w:rFonts w:ascii="Times New Roman" w:hAnsi="Times New Roman"/>
              </w:rPr>
            </w:pPr>
            <w:ins w:id="239" w:author="K. Prakash" w:date="2023-02-22T18:19:00Z">
              <w:r w:rsidRPr="001A71C0">
                <w:rPr>
                  <w:rFonts w:ascii="Segoe UI Symbol" w:hAnsi="Segoe UI Symbol" w:cs="Segoe UI Symbol"/>
                </w:rPr>
                <w:t>✓</w:t>
              </w:r>
            </w:ins>
          </w:p>
        </w:tc>
        <w:tc>
          <w:tcPr>
            <w:tcW w:w="1559" w:type="dxa"/>
            <w:vAlign w:val="center"/>
          </w:tcPr>
          <w:p w14:paraId="0EA492D1" w14:textId="77777777" w:rsidR="00B94EE3" w:rsidRPr="001A71C0" w:rsidRDefault="00B94EE3" w:rsidP="0059794C">
            <w:pPr>
              <w:pStyle w:val="TAC"/>
              <w:rPr>
                <w:ins w:id="240" w:author="K. Prakash" w:date="2023-02-22T18:19:00Z"/>
                <w:rFonts w:ascii="Times New Roman" w:hAnsi="Times New Roman"/>
              </w:rPr>
            </w:pPr>
            <w:ins w:id="241" w:author="K. Prakash" w:date="2023-02-22T18:19:00Z">
              <w:r w:rsidRPr="001A71C0">
                <w:rPr>
                  <w:rFonts w:ascii="Segoe UI Symbol" w:hAnsi="Segoe UI Symbol" w:cs="Segoe UI Symbol"/>
                </w:rPr>
                <w:t>✓</w:t>
              </w:r>
            </w:ins>
          </w:p>
        </w:tc>
      </w:tr>
      <w:tr w:rsidR="00B94EE3" w:rsidRPr="001A71C0" w14:paraId="7D2F2AA6" w14:textId="77777777" w:rsidTr="0059794C">
        <w:trPr>
          <w:jc w:val="center"/>
          <w:ins w:id="242" w:author="K. Prakash" w:date="2023-02-22T18:19:00Z"/>
        </w:trPr>
        <w:tc>
          <w:tcPr>
            <w:tcW w:w="5240" w:type="dxa"/>
          </w:tcPr>
          <w:p w14:paraId="7145C3AA" w14:textId="77777777" w:rsidR="00B94EE3" w:rsidRPr="001A71C0" w:rsidRDefault="00B94EE3" w:rsidP="0059794C">
            <w:pPr>
              <w:pStyle w:val="TAL"/>
              <w:rPr>
                <w:ins w:id="243" w:author="K. Prakash" w:date="2023-02-22T18:19:00Z"/>
              </w:rPr>
            </w:pPr>
            <w:ins w:id="244" w:author="K. Prakash" w:date="2023-02-22T18:19:00Z">
              <w:r w:rsidRPr="001A71C0">
                <w:t>Dynamic and Flexible UHD Content Distribution over 5G CDNs</w:t>
              </w:r>
            </w:ins>
          </w:p>
        </w:tc>
        <w:tc>
          <w:tcPr>
            <w:tcW w:w="1276" w:type="dxa"/>
            <w:vAlign w:val="center"/>
          </w:tcPr>
          <w:p w14:paraId="1C7037DD" w14:textId="77777777" w:rsidR="00B94EE3" w:rsidRPr="001A71C0" w:rsidRDefault="00B94EE3" w:rsidP="0059794C">
            <w:pPr>
              <w:pStyle w:val="TAC"/>
              <w:rPr>
                <w:ins w:id="245" w:author="K. Prakash" w:date="2023-02-22T18:19:00Z"/>
                <w:rFonts w:ascii="Times New Roman" w:hAnsi="Times New Roman"/>
              </w:rPr>
            </w:pPr>
          </w:p>
        </w:tc>
        <w:tc>
          <w:tcPr>
            <w:tcW w:w="1559" w:type="dxa"/>
            <w:vAlign w:val="center"/>
          </w:tcPr>
          <w:p w14:paraId="181BCA5E" w14:textId="77777777" w:rsidR="00B94EE3" w:rsidRPr="001A71C0" w:rsidRDefault="00B94EE3" w:rsidP="0059794C">
            <w:pPr>
              <w:pStyle w:val="TAC"/>
              <w:rPr>
                <w:ins w:id="246" w:author="K. Prakash" w:date="2023-02-22T18:19:00Z"/>
                <w:rFonts w:ascii="Times New Roman" w:hAnsi="Times New Roman"/>
              </w:rPr>
            </w:pPr>
            <w:ins w:id="247" w:author="K. Prakash" w:date="2023-02-22T18:19:00Z">
              <w:r w:rsidRPr="001A71C0">
                <w:rPr>
                  <w:rFonts w:ascii="Segoe UI Symbol" w:hAnsi="Segoe UI Symbol" w:cs="Segoe UI Symbol"/>
                </w:rPr>
                <w:t>✓</w:t>
              </w:r>
            </w:ins>
          </w:p>
        </w:tc>
      </w:tr>
      <w:tr w:rsidR="00B94EE3" w:rsidRPr="001A71C0" w14:paraId="2A7FC66B" w14:textId="77777777" w:rsidTr="0059794C">
        <w:trPr>
          <w:jc w:val="center"/>
          <w:ins w:id="248" w:author="K. Prakash" w:date="2023-02-22T18:19:00Z"/>
        </w:trPr>
        <w:tc>
          <w:tcPr>
            <w:tcW w:w="5240" w:type="dxa"/>
          </w:tcPr>
          <w:p w14:paraId="15840C7B" w14:textId="77777777" w:rsidR="00B94EE3" w:rsidRPr="001A71C0" w:rsidRDefault="00B94EE3" w:rsidP="0059794C">
            <w:pPr>
              <w:pStyle w:val="TAL"/>
              <w:rPr>
                <w:ins w:id="249" w:author="K. Prakash" w:date="2023-02-22T18:19:00Z"/>
              </w:rPr>
            </w:pPr>
            <w:ins w:id="250" w:author="K. Prakash" w:date="2023-02-22T18:19:00Z">
              <w:r w:rsidRPr="001A71C0">
                <w:t>Smart Education</w:t>
              </w:r>
            </w:ins>
          </w:p>
        </w:tc>
        <w:tc>
          <w:tcPr>
            <w:tcW w:w="1276" w:type="dxa"/>
            <w:vAlign w:val="center"/>
          </w:tcPr>
          <w:p w14:paraId="05DF8D00" w14:textId="77777777" w:rsidR="00B94EE3" w:rsidRPr="001A71C0" w:rsidRDefault="00B94EE3" w:rsidP="0059794C">
            <w:pPr>
              <w:pStyle w:val="TAC"/>
              <w:rPr>
                <w:ins w:id="251" w:author="K. Prakash" w:date="2023-02-22T18:19:00Z"/>
                <w:rFonts w:ascii="Times New Roman" w:hAnsi="Times New Roman"/>
              </w:rPr>
            </w:pPr>
            <w:ins w:id="252" w:author="K. Prakash" w:date="2023-02-22T18:19:00Z">
              <w:r w:rsidRPr="001A71C0">
                <w:rPr>
                  <w:rFonts w:ascii="Segoe UI Symbol" w:hAnsi="Segoe UI Symbol" w:cs="Segoe UI Symbol"/>
                </w:rPr>
                <w:t>✓</w:t>
              </w:r>
            </w:ins>
          </w:p>
        </w:tc>
        <w:tc>
          <w:tcPr>
            <w:tcW w:w="1559" w:type="dxa"/>
            <w:vAlign w:val="center"/>
          </w:tcPr>
          <w:p w14:paraId="6C30E2F5" w14:textId="77777777" w:rsidR="00B94EE3" w:rsidRPr="001A71C0" w:rsidRDefault="00B94EE3" w:rsidP="0059794C">
            <w:pPr>
              <w:pStyle w:val="TAC"/>
              <w:rPr>
                <w:ins w:id="253" w:author="K. Prakash" w:date="2023-02-22T18:19:00Z"/>
                <w:rFonts w:ascii="Times New Roman" w:hAnsi="Times New Roman"/>
              </w:rPr>
            </w:pPr>
            <w:ins w:id="254" w:author="K. Prakash" w:date="2023-02-22T18:19:00Z">
              <w:r w:rsidRPr="001A71C0">
                <w:rPr>
                  <w:rFonts w:ascii="Segoe UI Symbol" w:hAnsi="Segoe UI Symbol" w:cs="Segoe UI Symbol"/>
                </w:rPr>
                <w:t>✓</w:t>
              </w:r>
            </w:ins>
          </w:p>
        </w:tc>
      </w:tr>
    </w:tbl>
    <w:p w14:paraId="02EBC2A1" w14:textId="77777777" w:rsidR="00B94EE3" w:rsidRPr="001A71C0" w:rsidRDefault="00B94EE3" w:rsidP="00B94EE3">
      <w:pPr>
        <w:pStyle w:val="TAN"/>
        <w:keepNext w:val="0"/>
        <w:rPr>
          <w:ins w:id="255" w:author="K. Prakash" w:date="2023-02-22T18:19:00Z"/>
        </w:rPr>
      </w:pPr>
    </w:p>
    <w:p w14:paraId="2996401B" w14:textId="77777777" w:rsidR="00B94EE3" w:rsidRDefault="00B94EE3" w:rsidP="00B94EE3">
      <w:pPr>
        <w:pStyle w:val="ListParagraph"/>
        <w:keepNext/>
        <w:keepLines/>
        <w:ind w:left="0"/>
        <w:rPr>
          <w:ins w:id="256" w:author="K. Prakash" w:date="2023-02-22T18:19:00Z"/>
        </w:rPr>
      </w:pPr>
      <w:ins w:id="257" w:author="K. Prakash" w:date="2023-02-22T18:19:00Z">
        <w:r w:rsidRPr="001A71C0">
          <w:lastRenderedPageBreak/>
          <w:t xml:space="preserve">The </w:t>
        </w:r>
        <w:r>
          <w:t>authors</w:t>
        </w:r>
        <w:r w:rsidRPr="001A71C0">
          <w:t xml:space="preserve"> make a case for different design choices using number of slices for media use cases. An extract from the document:</w:t>
        </w:r>
      </w:ins>
    </w:p>
    <w:tbl>
      <w:tblPr>
        <w:tblStyle w:val="TableGrid"/>
        <w:tblW w:w="0" w:type="auto"/>
        <w:tblLook w:val="04A0" w:firstRow="1" w:lastRow="0" w:firstColumn="1" w:lastColumn="0" w:noHBand="0" w:noVBand="1"/>
      </w:tblPr>
      <w:tblGrid>
        <w:gridCol w:w="9617"/>
      </w:tblGrid>
      <w:tr w:rsidR="00B94EE3" w14:paraId="269FA9BA" w14:textId="77777777" w:rsidTr="0059794C">
        <w:trPr>
          <w:ins w:id="258" w:author="K. Prakash" w:date="2023-02-22T18:19:00Z"/>
        </w:trPr>
        <w:tc>
          <w:tcPr>
            <w:tcW w:w="9617" w:type="dxa"/>
            <w:shd w:val="clear" w:color="auto" w:fill="D9D9D9" w:themeFill="background1" w:themeFillShade="D9"/>
          </w:tcPr>
          <w:p w14:paraId="04260655" w14:textId="77777777" w:rsidR="00B94EE3" w:rsidRPr="001A71C0" w:rsidRDefault="00B94EE3" w:rsidP="0059794C">
            <w:pPr>
              <w:keepNext/>
              <w:rPr>
                <w:ins w:id="259" w:author="K. Prakash" w:date="2023-02-22T18:19:00Z"/>
                <w:rFonts w:eastAsia="SimSun"/>
              </w:rPr>
            </w:pPr>
            <w:ins w:id="260" w:author="K. Prakash" w:date="2023-02-22T18:19:00Z">
              <w:r w:rsidRPr="001A71C0">
                <w:rPr>
                  <w:rFonts w:eastAsia="SimSun"/>
                </w:rPr>
                <w:t>Other use cases, identified in Chapter 2, requiring a combination of both uplink and downlink traffic, often with strong latency requirements, are the following:</w:t>
              </w:r>
            </w:ins>
          </w:p>
          <w:p w14:paraId="41CDB00A" w14:textId="77777777" w:rsidR="00B94EE3" w:rsidRPr="001A71C0" w:rsidRDefault="00B94EE3" w:rsidP="0059794C">
            <w:pPr>
              <w:pStyle w:val="B1"/>
              <w:keepNext/>
              <w:rPr>
                <w:ins w:id="261" w:author="K. Prakash" w:date="2023-02-22T18:19:00Z"/>
              </w:rPr>
            </w:pPr>
            <w:ins w:id="262" w:author="K. Prakash" w:date="2023-02-22T18:19:00Z">
              <w:r>
                <w:t>-</w:t>
              </w:r>
              <w:r>
                <w:tab/>
              </w:r>
              <w:r w:rsidRPr="001A71C0">
                <w:t>Immersive and Interactive media</w:t>
              </w:r>
            </w:ins>
          </w:p>
          <w:p w14:paraId="0AE73C37" w14:textId="77777777" w:rsidR="00B94EE3" w:rsidRPr="001A71C0" w:rsidRDefault="00B94EE3" w:rsidP="0059794C">
            <w:pPr>
              <w:pStyle w:val="B1"/>
              <w:keepNext/>
              <w:rPr>
                <w:ins w:id="263" w:author="K. Prakash" w:date="2023-02-22T18:19:00Z"/>
              </w:rPr>
            </w:pPr>
            <w:ins w:id="264" w:author="K. Prakash" w:date="2023-02-22T18:19:00Z">
              <w:r>
                <w:t>-</w:t>
              </w:r>
              <w:r>
                <w:tab/>
              </w:r>
              <w:r w:rsidRPr="001A71C0">
                <w:t>Audio Streaming in Live productions</w:t>
              </w:r>
            </w:ins>
          </w:p>
          <w:p w14:paraId="63FDAF85" w14:textId="77777777" w:rsidR="00B94EE3" w:rsidRPr="001A71C0" w:rsidRDefault="00B94EE3" w:rsidP="0059794C">
            <w:pPr>
              <w:pStyle w:val="B1"/>
              <w:keepNext/>
              <w:rPr>
                <w:ins w:id="265" w:author="K. Prakash" w:date="2023-02-22T18:19:00Z"/>
              </w:rPr>
            </w:pPr>
            <w:ins w:id="266" w:author="K. Prakash" w:date="2023-02-22T18:19:00Z">
              <w:r>
                <w:t>-</w:t>
              </w:r>
              <w:r>
                <w:tab/>
              </w:r>
              <w:r w:rsidRPr="001A71C0">
                <w:t>Collaborative Design including Immersive Communication</w:t>
              </w:r>
            </w:ins>
          </w:p>
          <w:p w14:paraId="16435B3C" w14:textId="77777777" w:rsidR="00B94EE3" w:rsidRPr="001A71C0" w:rsidRDefault="00B94EE3" w:rsidP="0059794C">
            <w:pPr>
              <w:pStyle w:val="B1"/>
              <w:rPr>
                <w:ins w:id="267" w:author="K. Prakash" w:date="2023-02-22T18:19:00Z"/>
              </w:rPr>
            </w:pPr>
            <w:ins w:id="268" w:author="K. Prakash" w:date="2023-02-22T18:19:00Z">
              <w:r>
                <w:t>-</w:t>
              </w:r>
              <w:r>
                <w:tab/>
              </w:r>
              <w:r w:rsidRPr="001A71C0">
                <w:t>Smart Education</w:t>
              </w:r>
            </w:ins>
          </w:p>
          <w:p w14:paraId="310FBF13" w14:textId="77777777" w:rsidR="00B94EE3" w:rsidRPr="001A71C0" w:rsidRDefault="00B94EE3" w:rsidP="0059794C">
            <w:pPr>
              <w:keepNext/>
              <w:rPr>
                <w:ins w:id="269" w:author="K. Prakash" w:date="2023-02-22T18:19:00Z"/>
                <w:rFonts w:eastAsia="SimSun"/>
              </w:rPr>
            </w:pPr>
            <w:ins w:id="270" w:author="K. Prakash" w:date="2023-02-22T18:19:00Z">
              <w:r w:rsidRPr="001A71C0">
                <w:rPr>
                  <w:rFonts w:eastAsia="SimSun"/>
                </w:rPr>
                <w:t xml:space="preserve">For these use cases the uplink traffic needs to be synchronised or correlated to the downlink traffic. In order to support these use cases, the 5G system should provide one of the following: </w:t>
              </w:r>
            </w:ins>
          </w:p>
          <w:p w14:paraId="4422112C" w14:textId="77777777" w:rsidR="00B94EE3" w:rsidRPr="001A71C0" w:rsidRDefault="00B94EE3" w:rsidP="0059794C">
            <w:pPr>
              <w:pStyle w:val="B1"/>
              <w:keepNext/>
              <w:rPr>
                <w:ins w:id="271" w:author="K. Prakash" w:date="2023-02-22T18:19:00Z"/>
              </w:rPr>
            </w:pPr>
            <w:ins w:id="272" w:author="K. Prakash" w:date="2023-02-22T18:19:00Z">
              <w:r>
                <w:t>-</w:t>
              </w:r>
              <w:r>
                <w:tab/>
              </w:r>
              <w:r w:rsidRPr="001A71C0">
                <w:t>a new type of slice with support for downlink and uplink at the same time</w:t>
              </w:r>
            </w:ins>
          </w:p>
          <w:p w14:paraId="69F99395" w14:textId="77777777" w:rsidR="00B94EE3" w:rsidRPr="004B54A0" w:rsidRDefault="00B94EE3" w:rsidP="0059794C">
            <w:pPr>
              <w:pStyle w:val="B1"/>
              <w:rPr>
                <w:ins w:id="273" w:author="K. Prakash" w:date="2023-02-22T18:19:00Z"/>
                <w:b/>
              </w:rPr>
            </w:pPr>
            <w:ins w:id="274" w:author="K. Prakash" w:date="2023-02-22T18:19:00Z">
              <w:r>
                <w:rPr>
                  <w:b/>
                </w:rPr>
                <w:t>-</w:t>
              </w:r>
              <w:r>
                <w:rPr>
                  <w:b/>
                </w:rPr>
                <w:tab/>
              </w:r>
              <w:r w:rsidRPr="001A71C0">
                <w:rPr>
                  <w:b/>
                </w:rPr>
                <w:t>the ability to link an uplink slice to a downlink slice in order to synchronise or correlate the uplink traffic and the downlink traffic running through them, respectively</w:t>
              </w:r>
              <w:r>
                <w:rPr>
                  <w:b/>
                </w:rPr>
                <w:t>.</w:t>
              </w:r>
            </w:ins>
          </w:p>
        </w:tc>
      </w:tr>
    </w:tbl>
    <w:p w14:paraId="563EFBF1" w14:textId="77777777" w:rsidR="00B94EE3" w:rsidRPr="003E52F9" w:rsidRDefault="00B94EE3" w:rsidP="00B94EE3">
      <w:pPr>
        <w:pStyle w:val="TAN"/>
        <w:keepNext w:val="0"/>
        <w:rPr>
          <w:ins w:id="275" w:author="K. Prakash" w:date="2023-02-22T18:19:00Z"/>
        </w:rPr>
      </w:pPr>
    </w:p>
    <w:p w14:paraId="49542F4E" w14:textId="77777777" w:rsidR="00B94EE3" w:rsidRPr="001A71C0" w:rsidRDefault="00B94EE3" w:rsidP="00B94EE3">
      <w:pPr>
        <w:rPr>
          <w:ins w:id="276" w:author="K. Prakash" w:date="2023-02-22T18:19:00Z"/>
        </w:rPr>
      </w:pPr>
      <w:ins w:id="277" w:author="K. Prakash" w:date="2023-02-22T18:19:00Z">
        <w:r>
          <w:t>O</w:t>
        </w:r>
        <w:r w:rsidRPr="00B67658">
          <w:t xml:space="preserve">ne way to realize </w:t>
        </w:r>
        <w:r>
          <w:t xml:space="preserve">the </w:t>
        </w:r>
        <w:r w:rsidRPr="00B67658">
          <w:t>use cases</w:t>
        </w:r>
        <w:r>
          <w:t xml:space="preserve"> referenced above</w:t>
        </w:r>
        <w:r w:rsidRPr="00B67658">
          <w:t xml:space="preserve"> requir</w:t>
        </w:r>
        <w:r>
          <w:t>ing</w:t>
        </w:r>
        <w:r w:rsidRPr="00B67658">
          <w:t xml:space="preserve"> a combination of uplink and downlink traffic is to run them in different network slices.</w:t>
        </w:r>
        <w:r>
          <w:t xml:space="preserve"> By doing so, QoS requirements for uplink traffic and downlink traffic can be provided using differentiated QoS possible because of network slicing.</w:t>
        </w:r>
      </w:ins>
    </w:p>
    <w:p w14:paraId="3DA7AC9C" w14:textId="77F108C5" w:rsidR="00B94EE3" w:rsidRDefault="00B94EE3" w:rsidP="00B94EE3">
      <w:pPr>
        <w:pStyle w:val="NO"/>
        <w:rPr>
          <w:ins w:id="278" w:author="K. Prakash" w:date="2023-02-22T18:19:00Z"/>
          <w:lang w:eastAsia="zh-CN"/>
        </w:rPr>
      </w:pPr>
      <w:ins w:id="279" w:author="K. Prakash" w:date="2023-02-22T18:19:00Z">
        <w:r w:rsidRPr="00AA64B6">
          <w:rPr>
            <w:lang w:eastAsia="zh-CN"/>
          </w:rPr>
          <w:t>NOTE:</w:t>
        </w:r>
        <w:r w:rsidRPr="00AA64B6">
          <w:rPr>
            <w:lang w:eastAsia="zh-CN"/>
          </w:rPr>
          <w:tab/>
          <w:t>Uplink and downlink traffic carried over different network slices should have different Traffic descriptors (containing one or more components, as described in table 6.6.2.1-2 of TS 23.503 [</w:t>
        </w:r>
      </w:ins>
      <w:ins w:id="280" w:author="K. Prakash" w:date="2023-02-22T18:21:00Z">
        <w:r w:rsidR="00AC31E7">
          <w:rPr>
            <w:lang w:eastAsia="zh-CN"/>
          </w:rPr>
          <w:t>16</w:t>
        </w:r>
      </w:ins>
      <w:ins w:id="281" w:author="K. Prakash" w:date="2023-02-22T18:19:00Z">
        <w:r w:rsidRPr="00AA64B6">
          <w:rPr>
            <w:lang w:eastAsia="zh-CN"/>
          </w:rPr>
          <w:t>]).</w:t>
        </w:r>
      </w:ins>
    </w:p>
    <w:p w14:paraId="6495BE60" w14:textId="3D6AFE17" w:rsidR="00B94EE3" w:rsidRPr="00E44390" w:rsidRDefault="00B94EE3" w:rsidP="00B94EE3">
      <w:pPr>
        <w:pStyle w:val="Heading3"/>
        <w:rPr>
          <w:ins w:id="282" w:author="K. Prakash" w:date="2023-02-22T18:19:00Z"/>
        </w:rPr>
      </w:pPr>
      <w:bookmarkStart w:id="283" w:name="_Toc128046687"/>
      <w:ins w:id="284" w:author="K. Prakash" w:date="2023-02-22T18:19:00Z">
        <w:r w:rsidRPr="00D262EF">
          <w:t>5.</w:t>
        </w:r>
      </w:ins>
      <w:ins w:id="285" w:author="K. Prakash" w:date="2023-02-22T18:23:00Z">
        <w:r w:rsidR="00FF1ADC">
          <w:t>3</w:t>
        </w:r>
      </w:ins>
      <w:ins w:id="286" w:author="K. Prakash" w:date="2023-02-22T18:19:00Z">
        <w:r w:rsidRPr="00D262EF">
          <w:t>.</w:t>
        </w:r>
        <w:r>
          <w:t>2</w:t>
        </w:r>
        <w:r>
          <w:tab/>
          <w:t>Premium gaming slice</w:t>
        </w:r>
        <w:bookmarkEnd w:id="283"/>
      </w:ins>
    </w:p>
    <w:p w14:paraId="5FB563AE" w14:textId="3BB3CD8D" w:rsidR="00B94EE3" w:rsidRDefault="00B94EE3" w:rsidP="00B94EE3">
      <w:pPr>
        <w:jc w:val="both"/>
        <w:rPr>
          <w:ins w:id="287" w:author="K. Prakash" w:date="2023-02-22T18:19:00Z"/>
        </w:rPr>
      </w:pPr>
      <w:ins w:id="288" w:author="K. Prakash" w:date="2023-02-22T18:19:00Z">
        <w:r w:rsidRPr="00C343A4">
          <w:t>[</w:t>
        </w:r>
      </w:ins>
      <w:ins w:id="289" w:author="K. Prakash" w:date="2023-02-22T18:21:00Z">
        <w:r w:rsidR="00C816C1">
          <w:t>29</w:t>
        </w:r>
      </w:ins>
      <w:ins w:id="290" w:author="K. Prakash" w:date="2023-02-22T18:19:00Z">
        <w:r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ins>
    </w:p>
    <w:tbl>
      <w:tblPr>
        <w:tblStyle w:val="TableGrid"/>
        <w:tblW w:w="0" w:type="auto"/>
        <w:tblLook w:val="04A0" w:firstRow="1" w:lastRow="0" w:firstColumn="1" w:lastColumn="0" w:noHBand="0" w:noVBand="1"/>
      </w:tblPr>
      <w:tblGrid>
        <w:gridCol w:w="9617"/>
      </w:tblGrid>
      <w:tr w:rsidR="00B94EE3" w14:paraId="0CD55A65" w14:textId="77777777" w:rsidTr="0059794C">
        <w:trPr>
          <w:ins w:id="291" w:author="K. Prakash" w:date="2023-02-22T18:19:00Z"/>
        </w:trPr>
        <w:tc>
          <w:tcPr>
            <w:tcW w:w="9617" w:type="dxa"/>
            <w:shd w:val="clear" w:color="auto" w:fill="D9D9D9" w:themeFill="background1" w:themeFillShade="D9"/>
          </w:tcPr>
          <w:p w14:paraId="4CBDFF40" w14:textId="77777777" w:rsidR="00B94EE3" w:rsidRPr="00D30C94" w:rsidRDefault="00B94EE3" w:rsidP="0059794C">
            <w:pPr>
              <w:pStyle w:val="B1"/>
              <w:rPr>
                <w:ins w:id="292" w:author="K. Prakash" w:date="2023-02-22T18:19:00Z"/>
              </w:rPr>
            </w:pPr>
            <w:ins w:id="293" w:author="K. Prakash" w:date="2023-02-22T18:19:00Z">
              <w:r>
                <w:rPr>
                  <w:b/>
                </w:rPr>
                <w:t>-</w:t>
              </w:r>
              <w:r>
                <w:rPr>
                  <w:b/>
                </w:rPr>
                <w:tab/>
              </w:r>
              <w:r w:rsidRPr="00D30C94">
                <w:rPr>
                  <w:b/>
                </w:rPr>
                <w:t>Premium service use-case</w:t>
              </w:r>
              <w:r w:rsidRPr="00D30C94">
                <w:t>: where the user pays in a subscription model and will be able to use such premium treatment whenever it needs [</w:t>
              </w:r>
              <w:r w:rsidRPr="00D30C94">
                <w:rPr>
                  <w:b/>
                </w:rPr>
                <w:t>provided using a separate dedicated premium network slice</w:t>
              </w:r>
              <w:r w:rsidRPr="00D30C94">
                <w:t>]</w:t>
              </w:r>
            </w:ins>
          </w:p>
          <w:p w14:paraId="2FF60973" w14:textId="77777777" w:rsidR="00B94EE3" w:rsidRDefault="00B94EE3" w:rsidP="0059794C">
            <w:pPr>
              <w:pStyle w:val="B1"/>
              <w:rPr>
                <w:ins w:id="294" w:author="K. Prakash" w:date="2023-02-22T18:19:00Z"/>
              </w:rPr>
            </w:pPr>
            <w:ins w:id="295" w:author="K. Prakash" w:date="2023-02-22T18:19:00Z">
              <w:r>
                <w:rPr>
                  <w:b/>
                </w:rPr>
                <w:t>-</w:t>
              </w:r>
              <w:r>
                <w:rPr>
                  <w:b/>
                </w:rPr>
                <w:tab/>
              </w:r>
              <w:r w:rsidRPr="00D30C94">
                <w:rPr>
                  <w:b/>
                </w:rPr>
                <w:t>Upsell use-case</w:t>
              </w:r>
              <w:r w:rsidRPr="00D30C94">
                <w:t>: where the user pays a one-time fee for a premium slice-enabled treatment, such as in the previously mentioned example of a temporary boost in performance for video or gaming</w:t>
              </w:r>
            </w:ins>
          </w:p>
        </w:tc>
      </w:tr>
    </w:tbl>
    <w:p w14:paraId="6FF99175" w14:textId="77777777" w:rsidR="00B94EE3" w:rsidRPr="00C343A4" w:rsidRDefault="00B94EE3" w:rsidP="00B94EE3">
      <w:pPr>
        <w:pStyle w:val="TAN"/>
        <w:keepNext w:val="0"/>
        <w:rPr>
          <w:ins w:id="296" w:author="K. Prakash" w:date="2023-02-22T18:19:00Z"/>
        </w:rPr>
      </w:pPr>
    </w:p>
    <w:p w14:paraId="544E1B41" w14:textId="77777777" w:rsidR="00B94EE3" w:rsidRPr="00D30C94" w:rsidRDefault="00B94EE3" w:rsidP="00B94EE3">
      <w:pPr>
        <w:keepNext/>
        <w:rPr>
          <w:ins w:id="297" w:author="K. Prakash" w:date="2023-02-22T18:19:00Z"/>
        </w:rPr>
      </w:pPr>
      <w:ins w:id="298" w:author="K. Prakash" w:date="2023-02-22T18:19:00Z">
        <w:r w:rsidRPr="00D30C94">
          <w:t>The white paper states the following:</w:t>
        </w:r>
      </w:ins>
    </w:p>
    <w:tbl>
      <w:tblPr>
        <w:tblStyle w:val="TableGrid"/>
        <w:tblW w:w="0" w:type="auto"/>
        <w:tblLook w:val="04A0" w:firstRow="1" w:lastRow="0" w:firstColumn="1" w:lastColumn="0" w:noHBand="0" w:noVBand="1"/>
      </w:tblPr>
      <w:tblGrid>
        <w:gridCol w:w="9617"/>
      </w:tblGrid>
      <w:tr w:rsidR="00B94EE3" w14:paraId="50DC1553" w14:textId="77777777" w:rsidTr="0059794C">
        <w:trPr>
          <w:ins w:id="299" w:author="K. Prakash" w:date="2023-02-22T18:19:00Z"/>
        </w:trPr>
        <w:tc>
          <w:tcPr>
            <w:tcW w:w="9617" w:type="dxa"/>
            <w:shd w:val="clear" w:color="auto" w:fill="D9D9D9" w:themeFill="background1" w:themeFillShade="D9"/>
          </w:tcPr>
          <w:p w14:paraId="5378803A" w14:textId="77777777" w:rsidR="00B94EE3" w:rsidRPr="00D32B8A" w:rsidRDefault="00B94EE3" w:rsidP="0059794C">
            <w:pPr>
              <w:rPr>
                <w:ins w:id="300" w:author="K. Prakash" w:date="2023-02-22T18:19:00Z"/>
              </w:rPr>
            </w:pPr>
            <w:ins w:id="301" w:author="K. Prakash" w:date="2023-02-22T18:19:00Z">
              <w:r w:rsidRPr="00D32B8A">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2B8A">
                <w:rPr>
                  <w:b/>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2B8A">
                <w:t>.</w:t>
              </w:r>
            </w:ins>
          </w:p>
        </w:tc>
      </w:tr>
    </w:tbl>
    <w:p w14:paraId="72541489" w14:textId="77777777" w:rsidR="00876101" w:rsidRDefault="00876101" w:rsidP="00876101">
      <w:pPr>
        <w:pStyle w:val="TAN"/>
        <w:keepNext w:val="0"/>
        <w:rPr>
          <w:ins w:id="302" w:author="K. Prakash" w:date="2023-02-22T18:19:00Z"/>
        </w:rPr>
      </w:pPr>
    </w:p>
    <w:p w14:paraId="7F4D2CEA" w14:textId="021AEE14" w:rsidR="00884E48" w:rsidRPr="004D3578" w:rsidRDefault="005D5C9A" w:rsidP="00884E48">
      <w:pPr>
        <w:pStyle w:val="Heading1"/>
      </w:pPr>
      <w:bookmarkStart w:id="303" w:name="_Toc128046688"/>
      <w:r>
        <w:lastRenderedPageBreak/>
        <w:t>6</w:t>
      </w:r>
      <w:r w:rsidR="00042ED7">
        <w:tab/>
      </w:r>
      <w:r w:rsidR="001C4E2E">
        <w:t>Key issues and candidate solutions</w:t>
      </w:r>
      <w:bookmarkEnd w:id="303"/>
    </w:p>
    <w:p w14:paraId="70F5AB5D" w14:textId="698A4E7F" w:rsidR="00814F07" w:rsidRPr="004D3578" w:rsidRDefault="005D5C9A" w:rsidP="00814F07">
      <w:pPr>
        <w:pStyle w:val="Heading2"/>
      </w:pPr>
      <w:bookmarkStart w:id="304" w:name="_Toc128046689"/>
      <w:r>
        <w:t>6</w:t>
      </w:r>
      <w:r w:rsidR="00814F07" w:rsidRPr="004D3578">
        <w:t>.</w:t>
      </w:r>
      <w:r w:rsidR="00BC415E">
        <w:t>1</w:t>
      </w:r>
      <w:r w:rsidR="00814F07" w:rsidRPr="004D3578">
        <w:tab/>
      </w:r>
      <w:r w:rsidR="00814F07">
        <w:t xml:space="preserve">Key Issue #1: </w:t>
      </w:r>
      <w:r w:rsidR="00917E03">
        <w:t>Service Provisioning</w:t>
      </w:r>
      <w:bookmarkEnd w:id="304"/>
    </w:p>
    <w:p w14:paraId="57B5937E" w14:textId="737C1AF7" w:rsidR="00675CE3" w:rsidRDefault="005D5C9A" w:rsidP="00675CE3">
      <w:pPr>
        <w:pStyle w:val="Heading3"/>
      </w:pPr>
      <w:bookmarkStart w:id="305" w:name="_Toc128046690"/>
      <w:r>
        <w:t>6</w:t>
      </w:r>
      <w:r w:rsidR="003A0D36">
        <w:t>.</w:t>
      </w:r>
      <w:r w:rsidR="00BC415E">
        <w:t>1</w:t>
      </w:r>
      <w:r w:rsidR="003A0D36">
        <w:t>.</w:t>
      </w:r>
      <w:r w:rsidR="00891DCA">
        <w:t>1</w:t>
      </w:r>
      <w:r w:rsidR="003A0D36">
        <w:tab/>
      </w:r>
      <w:r w:rsidR="00675CE3">
        <w:t>Description</w:t>
      </w:r>
      <w:bookmarkEnd w:id="305"/>
    </w:p>
    <w:p w14:paraId="24F48FE0" w14:textId="1903F58C" w:rsidR="003A0D36" w:rsidRPr="001F18FD" w:rsidRDefault="00675CE3" w:rsidP="00E838A4">
      <w:pPr>
        <w:pStyle w:val="Heading4"/>
      </w:pPr>
      <w:bookmarkStart w:id="306" w:name="_Toc128046691"/>
      <w:r>
        <w:t>6.1.1.1</w:t>
      </w:r>
      <w:r>
        <w:tab/>
      </w:r>
      <w:r w:rsidR="00EF5940" w:rsidRPr="00891DCA">
        <w:t xml:space="preserve">Provisioning </w:t>
      </w:r>
      <w:ins w:id="307" w:author="K. Prakash" w:date="2023-02-22T18:31:00Z">
        <w:r w:rsidR="008334AD">
          <w:t xml:space="preserve">multiple Network Slices for </w:t>
        </w:r>
      </w:ins>
      <w:r w:rsidR="00EF5940" w:rsidRPr="00891DCA">
        <w:t xml:space="preserve">media </w:t>
      </w:r>
      <w:ins w:id="308" w:author="K. Prakash" w:date="2023-02-22T18:31:00Z">
        <w:r w:rsidR="008334AD">
          <w:t>streaming</w:t>
        </w:r>
      </w:ins>
      <w:del w:id="309" w:author="K. Prakash" w:date="2023-02-22T18:31:00Z">
        <w:r w:rsidR="00EF5940" w:rsidRPr="00891DCA" w:rsidDel="008334AD">
          <w:delText>services with network slicing</w:delText>
        </w:r>
      </w:del>
      <w:bookmarkEnd w:id="306"/>
    </w:p>
    <w:p w14:paraId="4E030204" w14:textId="494C9412" w:rsidR="00876101" w:rsidDel="00876101" w:rsidRDefault="00F14402" w:rsidP="00876101">
      <w:pPr>
        <w:pStyle w:val="EditorsNote"/>
        <w:rPr>
          <w:del w:id="310" w:author="Richard Bradbury (2023-02-23)" w:date="2023-02-23T12:19:00Z"/>
          <w:lang w:val="en-US"/>
        </w:rPr>
      </w:pPr>
      <w:del w:id="311" w:author="K. Prakash" w:date="2023-02-23T12:00:00Z">
        <w:r w:rsidRPr="00F14402" w:rsidDel="00A80916">
          <w:delText xml:space="preserve">Editor’s Note: </w:delText>
        </w:r>
        <w:r w:rsidR="002C045E" w:rsidDel="00A80916">
          <w:delText xml:space="preserve">Key </w:delText>
        </w:r>
        <w:r w:rsidR="00942D81" w:rsidDel="00A80916">
          <w:delText>i</w:delText>
        </w:r>
        <w:r w:rsidR="002C045E" w:rsidDel="00A80916">
          <w:delText xml:space="preserve">ssue to cover </w:delText>
        </w:r>
        <w:r w:rsidR="0037616F" w:rsidDel="00A80916">
          <w:delText xml:space="preserve">study objective </w:delText>
        </w:r>
        <w:r w:rsidR="00461EBF" w:rsidDel="00A80916">
          <w:delText>to describe</w:delText>
        </w:r>
        <w:r w:rsidR="0037616F" w:rsidDel="00A80916">
          <w:delText xml:space="preserve"> </w:delText>
        </w:r>
        <w:r w:rsidRPr="00F14402" w:rsidDel="00A80916">
          <w:delText xml:space="preserve">provisioning aspects for configuring media services with one or more network slices including QoS configuration, </w:delText>
        </w:r>
        <w:r w:rsidRPr="00F14402" w:rsidDel="00A80916">
          <w:rPr>
            <w:lang w:val="en-US"/>
          </w:rPr>
          <w:delText>reporting and dynamic policy</w:delText>
        </w:r>
        <w:r w:rsidR="001F18FD" w:rsidDel="00A80916">
          <w:rPr>
            <w:lang w:val="en-US"/>
          </w:rPr>
          <w:delText>.</w:delText>
        </w:r>
      </w:del>
    </w:p>
    <w:p w14:paraId="6EC9706E" w14:textId="78A7876B" w:rsidR="006B7316" w:rsidRDefault="006B7316" w:rsidP="006B7316">
      <w:pPr>
        <w:rPr>
          <w:ins w:id="312" w:author="K. Prakash" w:date="2023-02-22T18:31:00Z"/>
        </w:rPr>
      </w:pPr>
      <w:ins w:id="313" w:author="K. Prakash" w:date="2023-02-22T18:31:00Z">
        <w:r>
          <w:t>Clause 5.</w:t>
        </w:r>
      </w:ins>
      <w:ins w:id="314" w:author="K. Prakash" w:date="2023-02-22T18:32:00Z">
        <w:r w:rsidR="00210188" w:rsidRPr="00210188">
          <w:t>3</w:t>
        </w:r>
      </w:ins>
      <w:ins w:id="315" w:author="K. Prakash" w:date="2023-02-22T18:35:00Z">
        <w:r w:rsidR="004B0A10">
          <w:t>.2</w:t>
        </w:r>
      </w:ins>
      <w:ins w:id="316" w:author="K. Prakash" w:date="2023-02-22T18:31:00Z">
        <w:r>
          <w:t xml:space="preserve"> of the present document describes a use case for premium gaming where two network slices are provisioned by the 5GMS Application Provider for users with different subscription levels. Clauses 7 and 11 of TS 26.512 [21] describe 5G Media Streaming APIs for (respectively) M1 Provisioning and M5 Media Session Handling. However, the present APIs support only one Network Slice per Provisioning Session. Furthermore, it is not clear from [21] whether the same Service Operation Points and Policy Templates are available in different slices when they are provisioned in this way.</w:t>
        </w:r>
      </w:ins>
    </w:p>
    <w:p w14:paraId="40EB2CB0" w14:textId="77777777" w:rsidR="006B7316" w:rsidRDefault="006B7316" w:rsidP="006B7316">
      <w:pPr>
        <w:keepNext/>
        <w:rPr>
          <w:ins w:id="317" w:author="K. Prakash" w:date="2023-02-22T18:31:00Z"/>
        </w:rPr>
      </w:pPr>
      <w:ins w:id="318" w:author="K. Prakash" w:date="2023-02-22T18:31:00Z">
        <w:r>
          <w:t>Open issues:</w:t>
        </w:r>
      </w:ins>
    </w:p>
    <w:p w14:paraId="191E382D" w14:textId="77777777" w:rsidR="006B7316" w:rsidRDefault="006B7316" w:rsidP="006B7316">
      <w:pPr>
        <w:pStyle w:val="B1"/>
        <w:keepNext/>
        <w:rPr>
          <w:ins w:id="319" w:author="K. Prakash" w:date="2023-02-22T18:31:00Z"/>
        </w:rPr>
      </w:pPr>
      <w:ins w:id="320" w:author="K. Prakash" w:date="2023-02-22T18:31:00Z">
        <w:r>
          <w:t>-</w:t>
        </w:r>
        <w:r>
          <w:tab/>
          <w:t>Whether and how the 5GMS Provisioning (M1) APIs and corresponding data model definitions in [21] need to be enhanced to support the use case referenced by this Key Issue.</w:t>
        </w:r>
      </w:ins>
    </w:p>
    <w:p w14:paraId="375DE0D4" w14:textId="77777777" w:rsidR="006B7316" w:rsidRDefault="006B7316" w:rsidP="006B7316">
      <w:pPr>
        <w:pStyle w:val="B1"/>
        <w:rPr>
          <w:ins w:id="321" w:author="K. Prakash" w:date="2023-02-22T18:31:00Z"/>
        </w:rPr>
      </w:pPr>
      <w:ins w:id="322" w:author="K. Prakash" w:date="2023-02-22T18:31:00Z">
        <w:r>
          <w:t>-</w:t>
        </w:r>
        <w:r>
          <w:tab/>
          <w:t>Whether and how the Media Session Handline (M5) APIs and corresponding data model definitions in [21] need to be enhanced to support the use case referenced by this Key Issue.</w:t>
        </w:r>
      </w:ins>
    </w:p>
    <w:p w14:paraId="2786ED9F" w14:textId="77777777" w:rsidR="006B7316" w:rsidRDefault="006B7316" w:rsidP="006B7316">
      <w:pPr>
        <w:pStyle w:val="NO"/>
        <w:rPr>
          <w:ins w:id="323" w:author="K. Prakash" w:date="2023-02-22T18:31:00Z"/>
        </w:rPr>
      </w:pPr>
      <w:ins w:id="324" w:author="K. Prakash" w:date="2023-02-22T18:31:00Z">
        <w:r>
          <w:t>NOTE:</w:t>
        </w:r>
        <w:r>
          <w:tab/>
          <w:t>Migration of media flows to different Network Slice is studied separately in clause 6.3</w:t>
        </w:r>
      </w:ins>
    </w:p>
    <w:p w14:paraId="7E56C6F9" w14:textId="77777777" w:rsidR="006B7316" w:rsidRDefault="006B7316" w:rsidP="006B7316">
      <w:pPr>
        <w:keepNext/>
        <w:rPr>
          <w:ins w:id="325" w:author="K. Prakash" w:date="2023-02-22T18:31:00Z"/>
        </w:rPr>
      </w:pPr>
      <w:ins w:id="326" w:author="K. Prakash" w:date="2023-02-22T18:31:00Z">
        <w:r>
          <w:t>Assumptions:</w:t>
        </w:r>
      </w:ins>
    </w:p>
    <w:p w14:paraId="71819A08" w14:textId="02FE68F9" w:rsidR="006B7316" w:rsidRPr="00AB6F93" w:rsidRDefault="006B7316" w:rsidP="00AB6F93">
      <w:pPr>
        <w:pStyle w:val="B1"/>
      </w:pPr>
      <w:ins w:id="327" w:author="K. Prakash" w:date="2023-02-22T18:31:00Z">
        <w:r>
          <w:t>-</w:t>
        </w:r>
        <w:r>
          <w:tab/>
          <w:t>Slice creation and activation are out of scope of this Key Issue. The 5GMS Application Provider may perform offline negotiation with MNO OAM for slice creation and activation as described in clause 4.3.</w:t>
        </w:r>
      </w:ins>
    </w:p>
    <w:p w14:paraId="40275115" w14:textId="263FD938" w:rsidR="001F18FD" w:rsidRPr="00320988" w:rsidRDefault="001F18FD" w:rsidP="003A0D36">
      <w:pPr>
        <w:pStyle w:val="Heading3"/>
      </w:pPr>
      <w:bookmarkStart w:id="328" w:name="_Toc128046692"/>
      <w:r w:rsidRPr="00320988">
        <w:t>6.1.2</w:t>
      </w:r>
      <w:r w:rsidRPr="00320988">
        <w:tab/>
        <w:t>Candidate solutions</w:t>
      </w:r>
      <w:bookmarkEnd w:id="328"/>
    </w:p>
    <w:p w14:paraId="0184CB98" w14:textId="1E09ACC5" w:rsidR="003A0D36" w:rsidRPr="00320988" w:rsidRDefault="005D5C9A" w:rsidP="00320988">
      <w:pPr>
        <w:pStyle w:val="Heading4"/>
      </w:pPr>
      <w:bookmarkStart w:id="329" w:name="_Toc128046693"/>
      <w:r w:rsidRPr="00320988">
        <w:t>6</w:t>
      </w:r>
      <w:r w:rsidR="003A0D36" w:rsidRPr="00320988">
        <w:t>.</w:t>
      </w:r>
      <w:r w:rsidR="00BC415E" w:rsidRPr="00320988">
        <w:t>1</w:t>
      </w:r>
      <w:r w:rsidR="003A0D36" w:rsidRPr="00320988">
        <w:t>.</w:t>
      </w:r>
      <w:r w:rsidR="00320988">
        <w:t>2.1</w:t>
      </w:r>
      <w:r w:rsidR="003A0D36" w:rsidRPr="00320988">
        <w:tab/>
      </w:r>
      <w:r w:rsidR="00C00DFE" w:rsidRPr="00320988">
        <w:t>Candidate solution #</w:t>
      </w:r>
      <w:r w:rsidR="0081794A" w:rsidRPr="00320988">
        <w:t>1</w:t>
      </w:r>
      <w:bookmarkEnd w:id="329"/>
    </w:p>
    <w:p w14:paraId="16543C8E" w14:textId="3ACA43EC" w:rsidR="00884E48" w:rsidRDefault="00884E48"/>
    <w:p w14:paraId="254EA94C" w14:textId="601934CA" w:rsidR="009A7E0E" w:rsidRPr="004D3578" w:rsidRDefault="005D5C9A" w:rsidP="009A7E0E">
      <w:pPr>
        <w:pStyle w:val="Heading2"/>
      </w:pPr>
      <w:bookmarkStart w:id="330" w:name="_Toc128046694"/>
      <w:r>
        <w:t>6</w:t>
      </w:r>
      <w:r w:rsidR="009A7E0E" w:rsidRPr="004D3578">
        <w:t>.</w:t>
      </w:r>
      <w:r w:rsidR="00BC415E">
        <w:t>2</w:t>
      </w:r>
      <w:r w:rsidR="009A7E0E" w:rsidRPr="004D3578">
        <w:tab/>
      </w:r>
      <w:r w:rsidR="009A7E0E">
        <w:t xml:space="preserve">Key Issue #2: </w:t>
      </w:r>
      <w:r w:rsidR="00320988">
        <w:t>Realising</w:t>
      </w:r>
      <w:r w:rsidR="008B502F">
        <w:t xml:space="preserve"> d</w:t>
      </w:r>
      <w:r w:rsidR="009D70E6">
        <w:t xml:space="preserve">ynamic </w:t>
      </w:r>
      <w:r w:rsidR="00671CF6">
        <w:t>p</w:t>
      </w:r>
      <w:r w:rsidR="009D70E6">
        <w:t>olic</w:t>
      </w:r>
      <w:r w:rsidR="00320988">
        <w:t>ies using different slices</w:t>
      </w:r>
      <w:bookmarkEnd w:id="330"/>
    </w:p>
    <w:p w14:paraId="608D9D50" w14:textId="77777777" w:rsidR="00675CE3" w:rsidRDefault="005D5C9A" w:rsidP="009A7E0E">
      <w:pPr>
        <w:pStyle w:val="Heading3"/>
      </w:pPr>
      <w:bookmarkStart w:id="331" w:name="_Toc128046695"/>
      <w:r>
        <w:t>6</w:t>
      </w:r>
      <w:r w:rsidR="009A7E0E">
        <w:t>.</w:t>
      </w:r>
      <w:r w:rsidR="00BC415E">
        <w:t>2</w:t>
      </w:r>
      <w:r w:rsidR="009A7E0E">
        <w:t>.</w:t>
      </w:r>
      <w:r w:rsidR="00881203">
        <w:t>1</w:t>
      </w:r>
      <w:r w:rsidR="009A7E0E">
        <w:tab/>
      </w:r>
      <w:r w:rsidR="00675CE3">
        <w:t>Description</w:t>
      </w:r>
      <w:bookmarkEnd w:id="331"/>
    </w:p>
    <w:p w14:paraId="7AD928A0" w14:textId="2BB308DB" w:rsidR="009A7E0E" w:rsidRDefault="00675CE3" w:rsidP="00E838A4">
      <w:pPr>
        <w:pStyle w:val="Heading4"/>
      </w:pPr>
      <w:bookmarkStart w:id="332" w:name="_Toc128046696"/>
      <w:r>
        <w:t>6.2.1.1</w:t>
      </w:r>
      <w:r>
        <w:tab/>
      </w:r>
      <w:r w:rsidR="00586A57" w:rsidRPr="00B65223">
        <w:t xml:space="preserve">Slice selection for </w:t>
      </w:r>
      <w:r w:rsidR="00B65223" w:rsidRPr="00B65223">
        <w:t>M5 dynamic policy requests</w:t>
      </w:r>
      <w:bookmarkEnd w:id="332"/>
    </w:p>
    <w:p w14:paraId="1D489F8B" w14:textId="1F76FFA3" w:rsidR="00B65223" w:rsidRPr="00E32704" w:rsidRDefault="00B65223" w:rsidP="001F18FD">
      <w:pPr>
        <w:pStyle w:val="EditorsNote"/>
        <w:rPr>
          <w:noProof/>
        </w:rPr>
      </w:pPr>
      <w:r w:rsidRPr="00F14402">
        <w:rPr>
          <w:noProof/>
        </w:rPr>
        <w:t xml:space="preserve">Editor’s Note: </w:t>
      </w:r>
      <w:r>
        <w:rPr>
          <w:noProof/>
        </w:rPr>
        <w:t xml:space="preserve">Key </w:t>
      </w:r>
      <w:r w:rsidR="00942D81">
        <w:rPr>
          <w:noProof/>
        </w:rPr>
        <w:t>i</w:t>
      </w:r>
      <w:r>
        <w:rPr>
          <w:noProof/>
        </w:rPr>
        <w:t>ssue to cover study objective of identifyin</w:t>
      </w:r>
      <w:r w:rsidR="00CE1F64">
        <w:rPr>
          <w:noProof/>
        </w:rPr>
        <w:t>g</w:t>
      </w:r>
      <w:r>
        <w:rPr>
          <w:noProof/>
        </w:rPr>
        <w:t xml:space="preserve"> the appropriate network slice for outbound M5 dynamic policy requests</w:t>
      </w:r>
      <w:r w:rsidR="00CE1F64">
        <w:rPr>
          <w:noProof/>
        </w:rPr>
        <w:t xml:space="preserve"> from UE to AF</w:t>
      </w:r>
      <w:r w:rsidR="001F18FD">
        <w:rPr>
          <w:noProof/>
        </w:rPr>
        <w:t>.</w:t>
      </w:r>
    </w:p>
    <w:p w14:paraId="448D114A" w14:textId="5C5E07AF" w:rsidR="00320988" w:rsidRPr="00320988" w:rsidRDefault="00320988" w:rsidP="00320988">
      <w:pPr>
        <w:pStyle w:val="Heading3"/>
      </w:pPr>
      <w:bookmarkStart w:id="333" w:name="_Toc128046697"/>
      <w:r w:rsidRPr="00320988">
        <w:t>6.</w:t>
      </w:r>
      <w:r w:rsidRPr="00E838A4">
        <w:t>2</w:t>
      </w:r>
      <w:r w:rsidRPr="00320988">
        <w:t>.2</w:t>
      </w:r>
      <w:r w:rsidRPr="00320988">
        <w:tab/>
        <w:t>Candidate sol</w:t>
      </w:r>
      <w:r w:rsidRPr="00E838A4">
        <w:t>utions</w:t>
      </w:r>
      <w:bookmarkEnd w:id="333"/>
    </w:p>
    <w:p w14:paraId="77F88745" w14:textId="1879A213" w:rsidR="009A7E0E" w:rsidRPr="00320988" w:rsidRDefault="005D5C9A" w:rsidP="00320988">
      <w:pPr>
        <w:pStyle w:val="Heading4"/>
      </w:pPr>
      <w:bookmarkStart w:id="334" w:name="_Toc128046698"/>
      <w:r w:rsidRPr="00320988">
        <w:t>6</w:t>
      </w:r>
      <w:r w:rsidR="009A7E0E" w:rsidRPr="00320988">
        <w:t>.</w:t>
      </w:r>
      <w:r w:rsidR="00BC415E" w:rsidRPr="00320988">
        <w:t>2</w:t>
      </w:r>
      <w:r w:rsidR="009A7E0E" w:rsidRPr="00320988">
        <w:t>.</w:t>
      </w:r>
      <w:r w:rsidR="00320988">
        <w:t>2.1</w:t>
      </w:r>
      <w:r w:rsidR="009A7E0E" w:rsidRPr="00320988">
        <w:tab/>
        <w:t>Candidate solution #1</w:t>
      </w:r>
      <w:bookmarkEnd w:id="334"/>
    </w:p>
    <w:p w14:paraId="3253ABDC" w14:textId="77777777" w:rsidR="001F18FD" w:rsidRPr="00320988" w:rsidRDefault="001F18FD" w:rsidP="001F18FD"/>
    <w:p w14:paraId="27127EF2" w14:textId="17349878" w:rsidR="00AF68D2" w:rsidRPr="004D3578" w:rsidRDefault="005D5C9A" w:rsidP="00AF68D2">
      <w:pPr>
        <w:pStyle w:val="Heading2"/>
      </w:pPr>
      <w:bookmarkStart w:id="335" w:name="_Toc128046699"/>
      <w:r>
        <w:lastRenderedPageBreak/>
        <w:t>6</w:t>
      </w:r>
      <w:r w:rsidR="00AF68D2" w:rsidRPr="004D3578">
        <w:t>.</w:t>
      </w:r>
      <w:r w:rsidR="00BC415E">
        <w:t>3</w:t>
      </w:r>
      <w:r w:rsidR="00AF68D2" w:rsidRPr="004D3578">
        <w:tab/>
      </w:r>
      <w:r w:rsidR="00AF68D2">
        <w:t>Key Issue #</w:t>
      </w:r>
      <w:r w:rsidR="00D81E17">
        <w:t>3</w:t>
      </w:r>
      <w:r w:rsidR="00AF68D2">
        <w:t xml:space="preserve">: </w:t>
      </w:r>
      <w:r w:rsidR="00290B54">
        <w:t xml:space="preserve">Moving media flows to other </w:t>
      </w:r>
      <w:ins w:id="336" w:author="K. Prakash" w:date="2023-02-22T18:33:00Z">
        <w:r w:rsidR="005F408E">
          <w:t xml:space="preserve">Network </w:t>
        </w:r>
      </w:ins>
      <w:del w:id="337" w:author="K. Prakash" w:date="2023-02-22T18:39:00Z">
        <w:r w:rsidR="00290B54" w:rsidDel="0079549D">
          <w:delText>s</w:delText>
        </w:r>
      </w:del>
      <w:ins w:id="338" w:author="K. Prakash" w:date="2023-02-22T18:39:00Z">
        <w:r w:rsidR="0079549D">
          <w:t>S</w:t>
        </w:r>
      </w:ins>
      <w:r w:rsidR="00290B54">
        <w:t>lices</w:t>
      </w:r>
      <w:bookmarkEnd w:id="335"/>
    </w:p>
    <w:p w14:paraId="5DBE235B" w14:textId="77777777" w:rsidR="00675CE3" w:rsidRDefault="005D5C9A" w:rsidP="00AF68D2">
      <w:pPr>
        <w:pStyle w:val="Heading3"/>
      </w:pPr>
      <w:bookmarkStart w:id="339" w:name="_Toc128046700"/>
      <w:r>
        <w:t>6</w:t>
      </w:r>
      <w:r w:rsidR="00AF68D2">
        <w:t>.</w:t>
      </w:r>
      <w:r w:rsidR="00BC415E">
        <w:t>3</w:t>
      </w:r>
      <w:r w:rsidR="00AF68D2">
        <w:t>.</w:t>
      </w:r>
      <w:r w:rsidR="009F6474">
        <w:t>1</w:t>
      </w:r>
      <w:r w:rsidR="00AF68D2">
        <w:tab/>
      </w:r>
      <w:r w:rsidR="00675CE3">
        <w:t>Description</w:t>
      </w:r>
      <w:bookmarkEnd w:id="339"/>
    </w:p>
    <w:p w14:paraId="4633A991" w14:textId="2EA122EF" w:rsidR="00290B54" w:rsidRDefault="00675CE3" w:rsidP="000369BE">
      <w:pPr>
        <w:pStyle w:val="Heading4"/>
      </w:pPr>
      <w:bookmarkStart w:id="340" w:name="_Toc128046701"/>
      <w:r>
        <w:t>6.3.1.1</w:t>
      </w:r>
      <w:r>
        <w:tab/>
      </w:r>
      <w:r w:rsidR="000915FB" w:rsidRPr="000915FB">
        <w:t xml:space="preserve">Migration of </w:t>
      </w:r>
      <w:del w:id="341" w:author="K. Prakash" w:date="2023-02-22T18:33:00Z">
        <w:r w:rsidR="000915FB" w:rsidRPr="000915FB" w:rsidDel="001F15F6">
          <w:delText>UE</w:delText>
        </w:r>
      </w:del>
      <w:ins w:id="342" w:author="K. Prakash" w:date="2023-02-22T18:33:00Z">
        <w:r w:rsidR="001F15F6">
          <w:t>media streaming application</w:t>
        </w:r>
      </w:ins>
      <w:r w:rsidR="000915FB" w:rsidRPr="000915FB">
        <w:t xml:space="preserve"> flows between </w:t>
      </w:r>
      <w:ins w:id="343" w:author="K. Prakash" w:date="2023-02-22T18:34:00Z">
        <w:r w:rsidR="00143D6A">
          <w:t>Network S</w:t>
        </w:r>
      </w:ins>
      <w:del w:id="344" w:author="K. Prakash" w:date="2023-02-22T18:34:00Z">
        <w:r w:rsidR="000915FB" w:rsidRPr="000915FB" w:rsidDel="00143D6A">
          <w:delText>s</w:delText>
        </w:r>
      </w:del>
      <w:r w:rsidR="000915FB" w:rsidRPr="000915FB">
        <w:t>lices</w:t>
      </w:r>
      <w:del w:id="345" w:author="K. Prakash" w:date="2023-02-22T18:34:00Z">
        <w:r w:rsidR="000915FB" w:rsidRPr="000915FB" w:rsidDel="00143D6A">
          <w:delText xml:space="preserve"> due to dynamic policy</w:delText>
        </w:r>
      </w:del>
      <w:bookmarkEnd w:id="340"/>
    </w:p>
    <w:p w14:paraId="34CF72A4" w14:textId="63C87E24" w:rsidR="00A97EE1" w:rsidDel="00876101" w:rsidRDefault="00290B54" w:rsidP="00B54B1D">
      <w:pPr>
        <w:pStyle w:val="EditorsNote"/>
        <w:rPr>
          <w:del w:id="346" w:author="Richard Bradbury (2023-02-23)" w:date="2023-02-23T12:21:00Z"/>
        </w:rPr>
      </w:pPr>
      <w:del w:id="347" w:author="Richard Bradbury (2023-02-23)" w:date="2023-02-23T12:21:00Z">
        <w:r w:rsidRPr="00F14402" w:rsidDel="00876101">
          <w:delText xml:space="preserve">Editor’s Note: </w:delText>
        </w:r>
        <w:r w:rsidDel="00876101">
          <w:delText xml:space="preserve">Key </w:delText>
        </w:r>
        <w:r w:rsidR="00942D81" w:rsidDel="00876101">
          <w:delText>i</w:delText>
        </w:r>
        <w:r w:rsidDel="00876101">
          <w:delText xml:space="preserve">ssue to cover study objective of migrating/moving UE media flows between different network slices as a result of </w:delText>
        </w:r>
        <w:r w:rsidR="00CE5691" w:rsidDel="00876101">
          <w:delText>dynamic policy procedures</w:delText>
        </w:r>
      </w:del>
    </w:p>
    <w:p w14:paraId="456CD024" w14:textId="77A89244" w:rsidR="00A53AA2" w:rsidRDefault="00A53AA2" w:rsidP="00A53AA2">
      <w:pPr>
        <w:rPr>
          <w:ins w:id="348" w:author="K. Prakash" w:date="2023-02-22T18:34:00Z"/>
        </w:rPr>
      </w:pPr>
      <w:ins w:id="349" w:author="K. Prakash" w:date="2023-02-22T18:34:00Z">
        <w:r>
          <w:t>As introduced in clause 4.</w:t>
        </w:r>
        <w:r w:rsidR="008A2851" w:rsidRPr="009F6AED">
          <w:t>2.3</w:t>
        </w:r>
        <w:r>
          <w:t xml:space="preserve"> of the present document, clause 5.1 of TR 23700-41 [</w:t>
        </w:r>
      </w:ins>
      <w:ins w:id="350" w:author="K. Prakash" w:date="2023-02-22T18:35:00Z">
        <w:r w:rsidR="008C0FC4">
          <w:t>26</w:t>
        </w:r>
      </w:ins>
      <w:ins w:id="351" w:author="K. Prakash" w:date="2023-02-22T18:34:00Z">
        <w:r>
          <w:t>] studies a Key Issue on network slice service continuity. According to this, a Network Slice or Network Slice instance can become overloaded or the performance of the Network Slice may fall below the requirements of its SLA.</w:t>
        </w:r>
      </w:ins>
    </w:p>
    <w:p w14:paraId="7A79C373" w14:textId="151BB712" w:rsidR="00A53AA2" w:rsidRDefault="00A53AA2" w:rsidP="00A53AA2">
      <w:pPr>
        <w:rPr>
          <w:ins w:id="352" w:author="K. Prakash" w:date="2023-02-22T18:34:00Z"/>
        </w:rPr>
      </w:pPr>
      <w:ins w:id="353" w:author="K. Prakash" w:date="2023-02-22T18:34:00Z">
        <w:r>
          <w:t>The recommendation in clause 8.1 of [</w:t>
        </w:r>
      </w:ins>
      <w:ins w:id="354" w:author="K. Prakash" w:date="2023-02-22T18:36:00Z">
        <w:r w:rsidR="008C0FC4">
          <w:t>26</w:t>
        </w:r>
      </w:ins>
      <w:ins w:id="355" w:author="K. Prakash" w:date="2023-02-22T18:34:00Z">
        <w:r>
          <w:t>] is for the 5G System to identify an alternative slice to migrate application flows from the PDU Session of the current slice to the existing PDU Session or a new one in the chosen alternative slice. When 5G Media Streaming sessions are carried over a PDU Sessions that cannot be migrated transparently to the application layer with the support of the service continuity procedure, the impacts on ongoing 5G Media Streaming sessions needs to be studied.</w:t>
        </w:r>
      </w:ins>
    </w:p>
    <w:p w14:paraId="2C4C12D5" w14:textId="77777777" w:rsidR="00A53AA2" w:rsidRDefault="00A53AA2" w:rsidP="00A53AA2">
      <w:pPr>
        <w:keepNext/>
        <w:rPr>
          <w:ins w:id="356" w:author="K. Prakash" w:date="2023-02-22T18:34:00Z"/>
        </w:rPr>
      </w:pPr>
      <w:ins w:id="357" w:author="K. Prakash" w:date="2023-02-22T18:34:00Z">
        <w:r>
          <w:t>Open issues:</w:t>
        </w:r>
      </w:ins>
    </w:p>
    <w:p w14:paraId="0C36E947" w14:textId="77777777" w:rsidR="00876101" w:rsidRDefault="00A53AA2" w:rsidP="00876101">
      <w:pPr>
        <w:pStyle w:val="B1"/>
        <w:rPr>
          <w:ins w:id="358" w:author="K. Prakash" w:date="2023-02-22T18:34:00Z"/>
        </w:rPr>
      </w:pPr>
      <w:ins w:id="359" w:author="K. Prakash" w:date="2023-02-22T18:34:00Z">
        <w:r>
          <w:t>-</w:t>
        </w:r>
        <w:r>
          <w:tab/>
          <w:t>Whether the service continuity procedure is transparent to 5G Media Streaming or requires enhancement of existing procedures and data model definitions in TS 26.501 [20] and TS 26.512 [21].</w:t>
        </w:r>
      </w:ins>
    </w:p>
    <w:p w14:paraId="185FB566" w14:textId="3CF06A82" w:rsidR="00675CE3" w:rsidRPr="00F81EDE" w:rsidRDefault="00675CE3" w:rsidP="00AF68D2">
      <w:pPr>
        <w:pStyle w:val="Heading3"/>
      </w:pPr>
      <w:bookmarkStart w:id="360" w:name="_Toc128046702"/>
      <w:r w:rsidRPr="00F81EDE">
        <w:t>6.3.2</w:t>
      </w:r>
      <w:r w:rsidRPr="00F81EDE">
        <w:tab/>
        <w:t>Candidate sol</w:t>
      </w:r>
      <w:r w:rsidRPr="000369BE">
        <w:t>utions</w:t>
      </w:r>
      <w:bookmarkEnd w:id="360"/>
    </w:p>
    <w:p w14:paraId="52E6E810" w14:textId="62AA6965" w:rsidR="00AF68D2" w:rsidRDefault="005D5C9A" w:rsidP="000369BE">
      <w:pPr>
        <w:pStyle w:val="Heading4"/>
      </w:pPr>
      <w:bookmarkStart w:id="361" w:name="_Toc128046703"/>
      <w:r w:rsidRPr="00F81EDE">
        <w:t>6</w:t>
      </w:r>
      <w:r w:rsidR="00AF68D2" w:rsidRPr="00F81EDE">
        <w:t>.</w:t>
      </w:r>
      <w:r w:rsidR="00BC415E" w:rsidRPr="00F81EDE">
        <w:t>3</w:t>
      </w:r>
      <w:r w:rsidR="00AF68D2" w:rsidRPr="00F81EDE">
        <w:t>.</w:t>
      </w:r>
      <w:r w:rsidR="00675CE3" w:rsidRPr="000369BE">
        <w:t>2.1</w:t>
      </w:r>
      <w:r w:rsidR="00AF68D2" w:rsidRPr="00F81EDE">
        <w:tab/>
        <w:t>Candidate solution #1</w:t>
      </w:r>
      <w:bookmarkEnd w:id="361"/>
    </w:p>
    <w:p w14:paraId="3E9A3A1B" w14:textId="77777777" w:rsidR="00B54B1D" w:rsidRPr="00B54B1D" w:rsidRDefault="00B54B1D" w:rsidP="00B54B1D"/>
    <w:p w14:paraId="574C4615" w14:textId="6A0CD534" w:rsidR="001932A2" w:rsidRPr="004D3578" w:rsidRDefault="001932A2" w:rsidP="001932A2">
      <w:pPr>
        <w:pStyle w:val="Heading2"/>
      </w:pPr>
      <w:bookmarkStart w:id="362" w:name="_Toc128046704"/>
      <w:r>
        <w:t>6</w:t>
      </w:r>
      <w:r w:rsidRPr="004D3578">
        <w:t>.</w:t>
      </w:r>
      <w:r>
        <w:t>4</w:t>
      </w:r>
      <w:r w:rsidRPr="004D3578">
        <w:tab/>
      </w:r>
      <w:r>
        <w:t xml:space="preserve">Key Issue #4: </w:t>
      </w:r>
      <w:r w:rsidR="00E05EE4">
        <w:t xml:space="preserve">AF </w:t>
      </w:r>
      <w:r w:rsidR="00675CE3">
        <w:t xml:space="preserve">discovery </w:t>
      </w:r>
      <w:r w:rsidR="00E05EE4">
        <w:t xml:space="preserve">for </w:t>
      </w:r>
      <w:r>
        <w:t>dynamic policy</w:t>
      </w:r>
      <w:bookmarkEnd w:id="362"/>
    </w:p>
    <w:p w14:paraId="482B3F39" w14:textId="77777777" w:rsidR="00675CE3" w:rsidRDefault="001932A2" w:rsidP="001932A2">
      <w:pPr>
        <w:pStyle w:val="Heading3"/>
      </w:pPr>
      <w:bookmarkStart w:id="363" w:name="_Toc128046705"/>
      <w:r>
        <w:t>6.4.1</w:t>
      </w:r>
      <w:r>
        <w:tab/>
      </w:r>
      <w:r w:rsidR="00675CE3">
        <w:t>Description</w:t>
      </w:r>
      <w:bookmarkEnd w:id="363"/>
    </w:p>
    <w:p w14:paraId="24298A78" w14:textId="2818BBF6" w:rsidR="001932A2" w:rsidRDefault="00675CE3" w:rsidP="000369BE">
      <w:pPr>
        <w:pStyle w:val="Heading4"/>
      </w:pPr>
      <w:bookmarkStart w:id="364" w:name="_Toc128046706"/>
      <w:r>
        <w:t>6.4.1.1</w:t>
      </w:r>
      <w:r>
        <w:tab/>
      </w:r>
      <w:r w:rsidR="00E05EE4" w:rsidRPr="00E05EE4">
        <w:t xml:space="preserve">Discovery of </w:t>
      </w:r>
      <w:r w:rsidR="00F81EDE">
        <w:t>5GMS</w:t>
      </w:r>
      <w:r w:rsidR="00E05EE4" w:rsidRPr="00E05EE4">
        <w:t xml:space="preserve"> AF</w:t>
      </w:r>
      <w:r w:rsidR="00F81EDE">
        <w:t xml:space="preserve"> instance for dynamic policy</w:t>
      </w:r>
      <w:bookmarkEnd w:id="364"/>
    </w:p>
    <w:p w14:paraId="76C5FF1B" w14:textId="394FB3EF" w:rsidR="00E05EE4" w:rsidRDefault="00E05EE4" w:rsidP="001F18FD">
      <w:pPr>
        <w:pStyle w:val="EditorsNote"/>
        <w:rPr>
          <w:lang w:val="en-US"/>
        </w:rPr>
      </w:pPr>
      <w:r w:rsidRPr="00F14402">
        <w:t xml:space="preserve">Editor’s Note: </w:t>
      </w:r>
      <w:r>
        <w:t xml:space="preserve">Key </w:t>
      </w:r>
      <w:r w:rsidR="00942D81">
        <w:t>i</w:t>
      </w:r>
      <w:r>
        <w:t>ssue to cover study objective of discovering dynamic policy AF</w:t>
      </w:r>
      <w:r w:rsidR="00167FE2">
        <w:t xml:space="preserve"> that the UE sends the outbound M5 requests to.</w:t>
      </w:r>
    </w:p>
    <w:p w14:paraId="5FD1C467" w14:textId="023701BB" w:rsidR="00675CE3" w:rsidRDefault="00675CE3" w:rsidP="001932A2">
      <w:pPr>
        <w:pStyle w:val="Heading3"/>
      </w:pPr>
      <w:bookmarkStart w:id="365" w:name="_Toc128046707"/>
      <w:r>
        <w:t>6.4.2</w:t>
      </w:r>
      <w:r>
        <w:tab/>
        <w:t>Candidate solutions</w:t>
      </w:r>
      <w:bookmarkEnd w:id="365"/>
    </w:p>
    <w:p w14:paraId="68B1D437" w14:textId="3875A134" w:rsidR="001932A2" w:rsidRDefault="001932A2" w:rsidP="000369BE">
      <w:pPr>
        <w:pStyle w:val="Heading4"/>
      </w:pPr>
      <w:bookmarkStart w:id="366" w:name="_Toc128046708"/>
      <w:r>
        <w:t>6.4.</w:t>
      </w:r>
      <w:r w:rsidR="00675CE3">
        <w:t>2.1</w:t>
      </w:r>
      <w:r>
        <w:tab/>
        <w:t>Candidate solution #1</w:t>
      </w:r>
      <w:bookmarkEnd w:id="366"/>
    </w:p>
    <w:p w14:paraId="42EC64F1" w14:textId="77777777" w:rsidR="001F18FD" w:rsidRDefault="001F18FD" w:rsidP="001F18FD"/>
    <w:p w14:paraId="12A3B7CB" w14:textId="743C288B" w:rsidR="00B9322D" w:rsidRDefault="00B9322D" w:rsidP="00B9322D">
      <w:pPr>
        <w:pStyle w:val="Heading2"/>
      </w:pPr>
      <w:bookmarkStart w:id="367" w:name="_Toc128046709"/>
      <w:r>
        <w:lastRenderedPageBreak/>
        <w:t>6</w:t>
      </w:r>
      <w:r w:rsidRPr="004D3578">
        <w:t>.</w:t>
      </w:r>
      <w:r>
        <w:t>5</w:t>
      </w:r>
      <w:r w:rsidRPr="004D3578">
        <w:tab/>
      </w:r>
      <w:r>
        <w:t xml:space="preserve">Key Issue #5: </w:t>
      </w:r>
      <w:r w:rsidR="00866FC6" w:rsidRPr="00325D8F">
        <w:t xml:space="preserve">Interoperability </w:t>
      </w:r>
      <w:r w:rsidR="0025401A" w:rsidRPr="00325D8F">
        <w:t>considerations</w:t>
      </w:r>
      <w:bookmarkEnd w:id="367"/>
    </w:p>
    <w:p w14:paraId="49CCA893" w14:textId="77777777" w:rsidR="00675CE3" w:rsidRDefault="00B9322D" w:rsidP="00B9322D">
      <w:pPr>
        <w:pStyle w:val="Heading3"/>
      </w:pPr>
      <w:bookmarkStart w:id="368" w:name="_Toc128046710"/>
      <w:r>
        <w:t>6.5.1</w:t>
      </w:r>
      <w:r>
        <w:tab/>
      </w:r>
      <w:r w:rsidR="00675CE3">
        <w:t>Description</w:t>
      </w:r>
      <w:bookmarkEnd w:id="368"/>
    </w:p>
    <w:p w14:paraId="2DCE9A39" w14:textId="3EBF52BE" w:rsidR="00B9322D" w:rsidRDefault="00675CE3" w:rsidP="000369BE">
      <w:pPr>
        <w:pStyle w:val="Heading4"/>
      </w:pPr>
      <w:bookmarkStart w:id="369" w:name="_Toc128046711"/>
      <w:r>
        <w:t>6.5.1.1</w:t>
      </w:r>
      <w:r>
        <w:tab/>
      </w:r>
      <w:r w:rsidR="0062798A">
        <w:t xml:space="preserve">Communication between </w:t>
      </w:r>
      <w:r w:rsidR="0022708A">
        <w:t>AF instances to support interoperability</w:t>
      </w:r>
      <w:bookmarkEnd w:id="369"/>
    </w:p>
    <w:p w14:paraId="6B36CCE0" w14:textId="04BBA1BA" w:rsidR="0025401A" w:rsidRDefault="0025401A" w:rsidP="001F18FD">
      <w:pPr>
        <w:pStyle w:val="EditorsNote"/>
        <w:rPr>
          <w:lang w:val="en-US"/>
        </w:rPr>
      </w:pPr>
      <w:r w:rsidRPr="00F14402">
        <w:t xml:space="preserve">Editor’s Note: </w:t>
      </w:r>
      <w:r>
        <w:t xml:space="preserve">Key </w:t>
      </w:r>
      <w:r w:rsidR="00942D81">
        <w:t>i</w:t>
      </w:r>
      <w:r>
        <w:t xml:space="preserve">ssue to cover study objective of </w:t>
      </w:r>
      <w:r w:rsidR="00D959D0">
        <w:t xml:space="preserve">determining the need and </w:t>
      </w:r>
      <w:r>
        <w:t xml:space="preserve">describing methods for AF-to-AF communication to support interoperability if 5GMS instances from different vendors are deployed in the 5GMS system. </w:t>
      </w:r>
      <w:r w:rsidR="0051767F">
        <w:t xml:space="preserve">Media services may have different types of AFs (provisioning AF, dynamic policy AF, DCAF etc.) </w:t>
      </w:r>
      <w:r w:rsidR="00424A20">
        <w:t xml:space="preserve">due to slicing, </w:t>
      </w:r>
      <w:r w:rsidR="004A7F20">
        <w:t>edge service provisioning, reporting configuration etc., and this key issue will cover communication aspects between those AFs if the AFs are deployed by different vendors.</w:t>
      </w:r>
    </w:p>
    <w:p w14:paraId="3A61BC24" w14:textId="3AC95EC6" w:rsidR="00F81EDE" w:rsidRDefault="00F81EDE" w:rsidP="00B9322D">
      <w:pPr>
        <w:pStyle w:val="Heading3"/>
      </w:pPr>
      <w:bookmarkStart w:id="370" w:name="_Toc128046712"/>
      <w:r>
        <w:t>6.5.2</w:t>
      </w:r>
      <w:r>
        <w:tab/>
        <w:t>Candidate solutions</w:t>
      </w:r>
      <w:bookmarkEnd w:id="370"/>
    </w:p>
    <w:p w14:paraId="69FF4E60" w14:textId="53A50EB0" w:rsidR="00B9322D" w:rsidRDefault="00B9322D" w:rsidP="000369BE">
      <w:pPr>
        <w:pStyle w:val="Heading4"/>
      </w:pPr>
      <w:bookmarkStart w:id="371" w:name="_Toc128046713"/>
      <w:r>
        <w:t>6.5.</w:t>
      </w:r>
      <w:r w:rsidR="00F81EDE">
        <w:t>2.1</w:t>
      </w:r>
      <w:r>
        <w:tab/>
        <w:t>Candidate solution #1</w:t>
      </w:r>
      <w:bookmarkEnd w:id="371"/>
    </w:p>
    <w:p w14:paraId="7E3161E8" w14:textId="77777777" w:rsidR="00577059" w:rsidRPr="00577059" w:rsidRDefault="00577059" w:rsidP="00577059"/>
    <w:p w14:paraId="07598962" w14:textId="2C671591" w:rsidR="00B9322D" w:rsidRPr="004D3578" w:rsidRDefault="00B9322D" w:rsidP="00B9322D">
      <w:pPr>
        <w:pStyle w:val="Heading2"/>
      </w:pPr>
      <w:bookmarkStart w:id="372" w:name="_Toc128046714"/>
      <w:r>
        <w:t>6</w:t>
      </w:r>
      <w:r w:rsidRPr="004D3578">
        <w:t>.</w:t>
      </w:r>
      <w:r>
        <w:t>6</w:t>
      </w:r>
      <w:r w:rsidRPr="004D3578">
        <w:tab/>
      </w:r>
      <w:r>
        <w:t>Key Issue #6:</w:t>
      </w:r>
      <w:r w:rsidR="00CB4D59">
        <w:t xml:space="preserve"> S</w:t>
      </w:r>
      <w:r w:rsidR="00963F4F">
        <w:t>lice</w:t>
      </w:r>
      <w:r w:rsidR="009F6C95">
        <w:t xml:space="preserve"> resource</w:t>
      </w:r>
      <w:r w:rsidR="00CB4D59">
        <w:t xml:space="preserve"> resolution</w:t>
      </w:r>
      <w:bookmarkEnd w:id="372"/>
    </w:p>
    <w:p w14:paraId="0DE4BB56" w14:textId="77777777" w:rsidR="00F81EDE" w:rsidRDefault="00B9322D" w:rsidP="00B9322D">
      <w:pPr>
        <w:pStyle w:val="Heading3"/>
      </w:pPr>
      <w:bookmarkStart w:id="373" w:name="_Toc128046715"/>
      <w:r>
        <w:t>6.</w:t>
      </w:r>
      <w:r w:rsidR="00FE161B">
        <w:t>6</w:t>
      </w:r>
      <w:r>
        <w:t>.1</w:t>
      </w:r>
      <w:r>
        <w:tab/>
      </w:r>
      <w:r w:rsidR="00F81EDE">
        <w:t>Description</w:t>
      </w:r>
      <w:bookmarkEnd w:id="373"/>
    </w:p>
    <w:p w14:paraId="23BFF6E5" w14:textId="3A3318F8" w:rsidR="008D46FB" w:rsidRDefault="00F81EDE" w:rsidP="000369BE">
      <w:pPr>
        <w:pStyle w:val="Heading4"/>
      </w:pPr>
      <w:bookmarkStart w:id="374" w:name="_Toc128046716"/>
      <w:r>
        <w:t>6.6.1.1</w:t>
      </w:r>
      <w:r>
        <w:tab/>
      </w:r>
      <w:r w:rsidR="008D46FB">
        <w:t>Resolve slice-specific application instances</w:t>
      </w:r>
      <w:bookmarkEnd w:id="374"/>
    </w:p>
    <w:p w14:paraId="7BAF3241" w14:textId="24D3628E" w:rsidR="008D46FB" w:rsidRDefault="008D46FB" w:rsidP="001F18FD">
      <w:pPr>
        <w:pStyle w:val="EditorsNote"/>
        <w:rPr>
          <w:lang w:val="en-US"/>
        </w:rPr>
      </w:pPr>
      <w:r w:rsidRPr="00F14402">
        <w:t xml:space="preserve">Editor’s Note: </w:t>
      </w:r>
      <w:r>
        <w:t xml:space="preserve">Key </w:t>
      </w:r>
      <w:r w:rsidR="00942D81">
        <w:t>i</w:t>
      </w:r>
      <w:r>
        <w:t>ssue to cover study objective of identifying methods for deploying, supporting, and resolving slice-specific 5GMS AS instances</w:t>
      </w:r>
      <w:r w:rsidR="00240222">
        <w:t xml:space="preserve">. </w:t>
      </w:r>
      <w:r w:rsidR="00605F77">
        <w:t xml:space="preserve">Solutions </w:t>
      </w:r>
      <w:r w:rsidR="005715A9">
        <w:t xml:space="preserve">all levels </w:t>
      </w:r>
      <w:r w:rsidR="00F81EDE">
        <w:t>–</w:t>
      </w:r>
      <w:r w:rsidR="00605F77">
        <w:t xml:space="preserve"> </w:t>
      </w:r>
      <w:r w:rsidR="00121316">
        <w:t>higher</w:t>
      </w:r>
      <w:r w:rsidR="00605F77">
        <w:t xml:space="preserve"> layer m</w:t>
      </w:r>
      <w:r w:rsidR="00240222">
        <w:t>ethods</w:t>
      </w:r>
      <w:r w:rsidR="00605F77">
        <w:t xml:space="preserve"> such as modification of media description documents </w:t>
      </w:r>
      <w:r w:rsidR="00121316">
        <w:t>to lower layer methods using networking protocols</w:t>
      </w:r>
      <w:r w:rsidR="005715A9">
        <w:t xml:space="preserve"> </w:t>
      </w:r>
      <w:r w:rsidR="00F81EDE">
        <w:t>–</w:t>
      </w:r>
      <w:r w:rsidR="00121316">
        <w:t xml:space="preserve"> </w:t>
      </w:r>
      <w:r w:rsidR="008C3D1D">
        <w:t>can be included</w:t>
      </w:r>
      <w:r w:rsidR="00F81EDE">
        <w:t>.</w:t>
      </w:r>
    </w:p>
    <w:p w14:paraId="4EB2BD83" w14:textId="54006F0C" w:rsidR="00F81EDE" w:rsidRDefault="00F81EDE" w:rsidP="00B9322D">
      <w:pPr>
        <w:pStyle w:val="Heading3"/>
      </w:pPr>
      <w:bookmarkStart w:id="375" w:name="_Toc128046717"/>
      <w:r>
        <w:t>6.6.2</w:t>
      </w:r>
      <w:r>
        <w:tab/>
        <w:t>Candidate solutions</w:t>
      </w:r>
      <w:bookmarkEnd w:id="375"/>
    </w:p>
    <w:p w14:paraId="19886B90" w14:textId="214F1A7A" w:rsidR="00B9322D" w:rsidRDefault="00B9322D" w:rsidP="000369BE">
      <w:pPr>
        <w:pStyle w:val="Heading4"/>
      </w:pPr>
      <w:bookmarkStart w:id="376" w:name="_Toc128046718"/>
      <w:r>
        <w:t>6.</w:t>
      </w:r>
      <w:r w:rsidR="00FE161B">
        <w:t>6</w:t>
      </w:r>
      <w:r>
        <w:t>.</w:t>
      </w:r>
      <w:r w:rsidR="00F81EDE">
        <w:t>2.1</w:t>
      </w:r>
      <w:r>
        <w:tab/>
        <w:t>Candidate solution #1</w:t>
      </w:r>
      <w:bookmarkEnd w:id="376"/>
    </w:p>
    <w:p w14:paraId="7C0C5312" w14:textId="6EBB2058" w:rsidR="00884E48" w:rsidRDefault="005D5C9A" w:rsidP="00884E48">
      <w:pPr>
        <w:pStyle w:val="Heading1"/>
      </w:pPr>
      <w:bookmarkStart w:id="377" w:name="_Toc128046719"/>
      <w:r>
        <w:t>7</w:t>
      </w:r>
      <w:r w:rsidR="00855F0E">
        <w:tab/>
      </w:r>
      <w:r w:rsidR="00A50594">
        <w:t xml:space="preserve">Potential </w:t>
      </w:r>
      <w:r w:rsidR="000518AD">
        <w:t>r</w:t>
      </w:r>
      <w:r w:rsidR="00A50594">
        <w:t>equirements</w:t>
      </w:r>
      <w:bookmarkEnd w:id="377"/>
    </w:p>
    <w:p w14:paraId="0B18D95E" w14:textId="31EC98F6" w:rsidR="00463180" w:rsidRDefault="00463180" w:rsidP="001F18FD">
      <w:pPr>
        <w:pStyle w:val="EditorsNote"/>
        <w:rPr>
          <w:lang w:val="en-US"/>
        </w:rPr>
      </w:pPr>
      <w:r w:rsidRPr="00F14402">
        <w:t xml:space="preserve">Editor’s Note: </w:t>
      </w:r>
      <w:r>
        <w:t xml:space="preserve">This clause to cover </w:t>
      </w:r>
      <w:r w:rsidR="00C14530">
        <w:t xml:space="preserve">and include </w:t>
      </w:r>
      <w:r>
        <w:t>any identified potential requirements for further study</w:t>
      </w:r>
      <w:r w:rsidR="00F81EDE">
        <w:t>.</w:t>
      </w:r>
    </w:p>
    <w:p w14:paraId="74C25119" w14:textId="1D8E7E37" w:rsidR="00A50594" w:rsidRPr="004D3578" w:rsidRDefault="005D5C9A" w:rsidP="00A50594">
      <w:pPr>
        <w:pStyle w:val="Heading1"/>
      </w:pPr>
      <w:bookmarkStart w:id="378" w:name="_Toc128046720"/>
      <w:r>
        <w:t>8</w:t>
      </w:r>
      <w:r w:rsidR="00855F0E">
        <w:tab/>
      </w:r>
      <w:r w:rsidR="00A50594">
        <w:t>Conclusions and recommendations</w:t>
      </w:r>
      <w:bookmarkEnd w:id="378"/>
    </w:p>
    <w:p w14:paraId="5DAE1E7F" w14:textId="7BBD42C9" w:rsidR="00A50594" w:rsidRPr="004D3578" w:rsidRDefault="00C14530" w:rsidP="001F18FD">
      <w:pPr>
        <w:pStyle w:val="EditorsNote"/>
      </w:pPr>
      <w:r w:rsidRPr="00F14402">
        <w:t xml:space="preserve">Editor’s Note: </w:t>
      </w:r>
      <w:r>
        <w:t>This clause to cover conclusions and recommendations based on studied key issues and evaluation of their respective candidate solutions</w:t>
      </w:r>
      <w:r w:rsidR="00F81EDE">
        <w:t>.</w:t>
      </w:r>
    </w:p>
    <w:p w14:paraId="6BB9ECA0" w14:textId="1B21F6E8" w:rsidR="0049751D" w:rsidRDefault="00080512" w:rsidP="008E470E">
      <w:pPr>
        <w:pStyle w:val="Heading8"/>
      </w:pPr>
      <w:r w:rsidRPr="004D3578">
        <w:br w:type="page"/>
      </w:r>
      <w:bookmarkStart w:id="379" w:name="_Toc45387819"/>
      <w:bookmarkStart w:id="380" w:name="_Toc52638864"/>
      <w:bookmarkStart w:id="381" w:name="_Toc59116953"/>
      <w:bookmarkStart w:id="382" w:name="_Toc61885782"/>
      <w:bookmarkStart w:id="383" w:name="_Toc106281913"/>
      <w:bookmarkStart w:id="384" w:name="_Toc128046721"/>
      <w:r w:rsidR="008E470E" w:rsidRPr="00254DD6">
        <w:lastRenderedPageBreak/>
        <w:t xml:space="preserve">Annex </w:t>
      </w:r>
      <w:r w:rsidR="008E470E">
        <w:t>A</w:t>
      </w:r>
      <w:r w:rsidR="008E470E" w:rsidRPr="00254DD6">
        <w:t xml:space="preserve"> (informative):</w:t>
      </w:r>
      <w:r w:rsidR="008E470E" w:rsidRPr="00254DD6">
        <w:br/>
        <w:t>Change history</w:t>
      </w:r>
      <w:bookmarkEnd w:id="379"/>
      <w:bookmarkEnd w:id="380"/>
      <w:bookmarkEnd w:id="381"/>
      <w:bookmarkEnd w:id="382"/>
      <w:bookmarkEnd w:id="383"/>
      <w:bookmarkEnd w:id="38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787C04">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385" w:name="historyclause"/>
            <w:bookmarkEnd w:id="385"/>
            <w:r w:rsidRPr="00235394">
              <w:t>Change history</w:t>
            </w:r>
          </w:p>
        </w:tc>
      </w:tr>
      <w:tr w:rsidR="003C3971" w:rsidRPr="00315B85" w14:paraId="188BB8D6" w14:textId="77777777" w:rsidTr="00787C04">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1963CD" w:rsidRPr="00315B85" w14:paraId="43CCB6DC" w14:textId="77777777" w:rsidTr="00787C04">
        <w:tc>
          <w:tcPr>
            <w:tcW w:w="800" w:type="dxa"/>
            <w:shd w:val="solid" w:color="FFFFFF" w:fill="auto"/>
          </w:tcPr>
          <w:p w14:paraId="167DD25B" w14:textId="7AAB7693" w:rsidR="001963CD" w:rsidRDefault="001963CD" w:rsidP="00315B85">
            <w:pPr>
              <w:pStyle w:val="TAC"/>
              <w:rPr>
                <w:sz w:val="16"/>
                <w:szCs w:val="16"/>
              </w:rPr>
            </w:pPr>
            <w:r>
              <w:rPr>
                <w:sz w:val="16"/>
                <w:szCs w:val="16"/>
              </w:rPr>
              <w:t>2022-0</w:t>
            </w:r>
            <w:r w:rsidR="00787C04">
              <w:rPr>
                <w:sz w:val="16"/>
                <w:szCs w:val="16"/>
              </w:rPr>
              <w:t>7</w:t>
            </w:r>
          </w:p>
        </w:tc>
        <w:tc>
          <w:tcPr>
            <w:tcW w:w="901" w:type="dxa"/>
            <w:shd w:val="solid" w:color="FFFFFF" w:fill="auto"/>
          </w:tcPr>
          <w:p w14:paraId="73FBA1FE" w14:textId="737896C1" w:rsidR="001963CD" w:rsidRDefault="00787C04" w:rsidP="00315B85">
            <w:pPr>
              <w:pStyle w:val="TAC"/>
              <w:rPr>
                <w:sz w:val="16"/>
                <w:szCs w:val="16"/>
              </w:rPr>
            </w:pPr>
            <w:r>
              <w:rPr>
                <w:sz w:val="16"/>
                <w:szCs w:val="16"/>
              </w:rPr>
              <w:t>SA4#120e</w:t>
            </w:r>
          </w:p>
        </w:tc>
        <w:tc>
          <w:tcPr>
            <w:tcW w:w="1134" w:type="dxa"/>
            <w:shd w:val="solid" w:color="FFFFFF" w:fill="auto"/>
          </w:tcPr>
          <w:p w14:paraId="178286EC" w14:textId="2E1935C0" w:rsidR="001963CD" w:rsidRPr="00C24F42" w:rsidRDefault="00787C04" w:rsidP="00315B85">
            <w:pPr>
              <w:pStyle w:val="TAC"/>
              <w:rPr>
                <w:sz w:val="16"/>
                <w:szCs w:val="16"/>
              </w:rPr>
            </w:pPr>
            <w:r>
              <w:rPr>
                <w:sz w:val="16"/>
                <w:szCs w:val="16"/>
              </w:rPr>
              <w:t>S4-221055</w:t>
            </w:r>
          </w:p>
        </w:tc>
        <w:tc>
          <w:tcPr>
            <w:tcW w:w="567" w:type="dxa"/>
            <w:shd w:val="solid" w:color="FFFFFF" w:fill="auto"/>
          </w:tcPr>
          <w:p w14:paraId="057ECE59" w14:textId="77777777" w:rsidR="001963CD" w:rsidRPr="00315B85" w:rsidRDefault="001963CD" w:rsidP="00315B85">
            <w:pPr>
              <w:pStyle w:val="TAC"/>
              <w:rPr>
                <w:sz w:val="16"/>
                <w:szCs w:val="16"/>
              </w:rPr>
            </w:pPr>
          </w:p>
        </w:tc>
        <w:tc>
          <w:tcPr>
            <w:tcW w:w="426" w:type="dxa"/>
            <w:shd w:val="solid" w:color="FFFFFF" w:fill="auto"/>
          </w:tcPr>
          <w:p w14:paraId="6CBEF22A" w14:textId="77777777" w:rsidR="001963CD" w:rsidRPr="00315B85" w:rsidRDefault="001963CD" w:rsidP="00315B85">
            <w:pPr>
              <w:pStyle w:val="TAC"/>
              <w:rPr>
                <w:sz w:val="16"/>
                <w:szCs w:val="16"/>
              </w:rPr>
            </w:pPr>
          </w:p>
        </w:tc>
        <w:tc>
          <w:tcPr>
            <w:tcW w:w="425" w:type="dxa"/>
            <w:shd w:val="solid" w:color="FFFFFF" w:fill="auto"/>
          </w:tcPr>
          <w:p w14:paraId="745D1A2F" w14:textId="77777777" w:rsidR="001963CD" w:rsidRPr="00315B85" w:rsidRDefault="001963CD" w:rsidP="00315B85">
            <w:pPr>
              <w:pStyle w:val="TAC"/>
              <w:rPr>
                <w:sz w:val="16"/>
                <w:szCs w:val="16"/>
              </w:rPr>
            </w:pPr>
          </w:p>
        </w:tc>
        <w:tc>
          <w:tcPr>
            <w:tcW w:w="4678" w:type="dxa"/>
            <w:shd w:val="solid" w:color="FFFFFF" w:fill="auto"/>
          </w:tcPr>
          <w:p w14:paraId="32C270B1" w14:textId="451B3B76" w:rsidR="001963CD" w:rsidRPr="00C24F42" w:rsidRDefault="00787C04" w:rsidP="00C24F42">
            <w:pPr>
              <w:pStyle w:val="TAL"/>
              <w:keepNext w:val="0"/>
              <w:rPr>
                <w:sz w:val="16"/>
                <w:szCs w:val="16"/>
              </w:rPr>
            </w:pPr>
            <w:r>
              <w:rPr>
                <w:sz w:val="16"/>
                <w:szCs w:val="16"/>
              </w:rPr>
              <w:t>Initial version</w:t>
            </w:r>
          </w:p>
        </w:tc>
        <w:tc>
          <w:tcPr>
            <w:tcW w:w="708" w:type="dxa"/>
            <w:shd w:val="solid" w:color="FFFFFF" w:fill="auto"/>
          </w:tcPr>
          <w:p w14:paraId="6869F444" w14:textId="7292C485" w:rsidR="001963CD" w:rsidRPr="00315B85" w:rsidRDefault="00787C04" w:rsidP="00315B85">
            <w:pPr>
              <w:pStyle w:val="TAC"/>
              <w:rPr>
                <w:sz w:val="16"/>
                <w:szCs w:val="16"/>
              </w:rPr>
            </w:pPr>
            <w:r>
              <w:rPr>
                <w:sz w:val="16"/>
                <w:szCs w:val="16"/>
              </w:rPr>
              <w:t>0.1.0</w:t>
            </w:r>
          </w:p>
        </w:tc>
      </w:tr>
      <w:tr w:rsidR="00787C04" w:rsidRPr="00315B85" w14:paraId="5456D642" w14:textId="77777777" w:rsidTr="00787C04">
        <w:tc>
          <w:tcPr>
            <w:tcW w:w="800" w:type="dxa"/>
            <w:shd w:val="solid" w:color="FFFFFF" w:fill="auto"/>
          </w:tcPr>
          <w:p w14:paraId="2628050D" w14:textId="6F114758" w:rsidR="00787C04" w:rsidRDefault="00787C04" w:rsidP="00787C04">
            <w:pPr>
              <w:pStyle w:val="TAC"/>
              <w:rPr>
                <w:sz w:val="16"/>
                <w:szCs w:val="16"/>
              </w:rPr>
            </w:pPr>
            <w:r>
              <w:rPr>
                <w:sz w:val="16"/>
                <w:szCs w:val="16"/>
              </w:rPr>
              <w:t>2022-08</w:t>
            </w:r>
          </w:p>
        </w:tc>
        <w:tc>
          <w:tcPr>
            <w:tcW w:w="901" w:type="dxa"/>
            <w:shd w:val="solid" w:color="FFFFFF" w:fill="auto"/>
          </w:tcPr>
          <w:p w14:paraId="685685E2" w14:textId="3234708F" w:rsidR="00787C04" w:rsidRDefault="00787C04" w:rsidP="00787C04">
            <w:pPr>
              <w:pStyle w:val="TAC"/>
              <w:rPr>
                <w:sz w:val="16"/>
                <w:szCs w:val="16"/>
              </w:rPr>
            </w:pPr>
            <w:r>
              <w:rPr>
                <w:sz w:val="16"/>
                <w:szCs w:val="16"/>
              </w:rPr>
              <w:t>SA4#120e</w:t>
            </w:r>
          </w:p>
        </w:tc>
        <w:tc>
          <w:tcPr>
            <w:tcW w:w="1134" w:type="dxa"/>
            <w:shd w:val="solid" w:color="FFFFFF" w:fill="auto"/>
          </w:tcPr>
          <w:p w14:paraId="5A5B17DA" w14:textId="630E59C0" w:rsidR="00787C04" w:rsidRPr="00C24F42" w:rsidRDefault="007261D5" w:rsidP="00787C04">
            <w:pPr>
              <w:pStyle w:val="TAC"/>
              <w:rPr>
                <w:sz w:val="16"/>
                <w:szCs w:val="16"/>
              </w:rPr>
            </w:pPr>
            <w:r>
              <w:rPr>
                <w:sz w:val="16"/>
                <w:szCs w:val="16"/>
              </w:rPr>
              <w:t>S4-2211</w:t>
            </w:r>
            <w:r w:rsidR="00F467DB">
              <w:rPr>
                <w:sz w:val="16"/>
                <w:szCs w:val="16"/>
              </w:rPr>
              <w:t>73</w:t>
            </w:r>
          </w:p>
        </w:tc>
        <w:tc>
          <w:tcPr>
            <w:tcW w:w="567" w:type="dxa"/>
            <w:shd w:val="solid" w:color="FFFFFF" w:fill="auto"/>
          </w:tcPr>
          <w:p w14:paraId="73AEDD7C" w14:textId="77777777" w:rsidR="00787C04" w:rsidRPr="00315B85" w:rsidRDefault="00787C04" w:rsidP="00787C04">
            <w:pPr>
              <w:pStyle w:val="TAC"/>
              <w:rPr>
                <w:sz w:val="16"/>
                <w:szCs w:val="16"/>
              </w:rPr>
            </w:pPr>
          </w:p>
        </w:tc>
        <w:tc>
          <w:tcPr>
            <w:tcW w:w="426" w:type="dxa"/>
            <w:shd w:val="solid" w:color="FFFFFF" w:fill="auto"/>
          </w:tcPr>
          <w:p w14:paraId="1673CF57" w14:textId="77777777" w:rsidR="00787C04" w:rsidRPr="00315B85" w:rsidRDefault="00787C04" w:rsidP="00787C04">
            <w:pPr>
              <w:pStyle w:val="TAC"/>
              <w:rPr>
                <w:sz w:val="16"/>
                <w:szCs w:val="16"/>
              </w:rPr>
            </w:pPr>
          </w:p>
        </w:tc>
        <w:tc>
          <w:tcPr>
            <w:tcW w:w="425" w:type="dxa"/>
            <w:shd w:val="solid" w:color="FFFFFF" w:fill="auto"/>
          </w:tcPr>
          <w:p w14:paraId="73E608A8" w14:textId="77777777" w:rsidR="00787C04" w:rsidRPr="00315B85" w:rsidRDefault="00787C04" w:rsidP="00787C04">
            <w:pPr>
              <w:pStyle w:val="TAC"/>
              <w:rPr>
                <w:sz w:val="16"/>
                <w:szCs w:val="16"/>
              </w:rPr>
            </w:pPr>
          </w:p>
        </w:tc>
        <w:tc>
          <w:tcPr>
            <w:tcW w:w="4678" w:type="dxa"/>
            <w:shd w:val="solid" w:color="FFFFFF" w:fill="auto"/>
          </w:tcPr>
          <w:p w14:paraId="5A581F72" w14:textId="77777777" w:rsidR="007261D5" w:rsidRDefault="007261D5" w:rsidP="00787C04">
            <w:pPr>
              <w:pStyle w:val="TAL"/>
              <w:keepNext w:val="0"/>
              <w:rPr>
                <w:sz w:val="16"/>
                <w:szCs w:val="16"/>
              </w:rPr>
            </w:pPr>
            <w:r w:rsidRPr="00C24F42">
              <w:rPr>
                <w:sz w:val="16"/>
                <w:szCs w:val="16"/>
              </w:rPr>
              <w:t>S4-221132</w:t>
            </w:r>
            <w:r>
              <w:rPr>
                <w:sz w:val="16"/>
                <w:szCs w:val="16"/>
              </w:rPr>
              <w:t xml:space="preserve">: </w:t>
            </w:r>
            <w:r w:rsidRPr="007261D5">
              <w:rPr>
                <w:sz w:val="16"/>
                <w:szCs w:val="16"/>
              </w:rPr>
              <w:t>Overview of Network slicing feature and capabilities</w:t>
            </w:r>
            <w:r>
              <w:rPr>
                <w:sz w:val="16"/>
                <w:szCs w:val="16"/>
              </w:rPr>
              <w:t xml:space="preserve"> S4-221133: </w:t>
            </w:r>
            <w:r w:rsidR="00C141D5" w:rsidRPr="007261D5">
              <w:rPr>
                <w:sz w:val="16"/>
                <w:szCs w:val="16"/>
              </w:rPr>
              <w:t>Collaboration Scenarios with Network Slicing</w:t>
            </w:r>
          </w:p>
          <w:p w14:paraId="5AE6FCE1" w14:textId="180386D4" w:rsidR="00787C04" w:rsidRPr="00C24F42" w:rsidRDefault="007261D5" w:rsidP="00787C04">
            <w:pPr>
              <w:pStyle w:val="TAL"/>
              <w:keepNext w:val="0"/>
              <w:rPr>
                <w:sz w:val="16"/>
                <w:szCs w:val="16"/>
              </w:rPr>
            </w:pPr>
            <w:r>
              <w:rPr>
                <w:sz w:val="16"/>
                <w:szCs w:val="16"/>
              </w:rPr>
              <w:t>S4-221139: Network Slicing in SA2</w:t>
            </w:r>
          </w:p>
        </w:tc>
        <w:tc>
          <w:tcPr>
            <w:tcW w:w="708" w:type="dxa"/>
            <w:shd w:val="solid" w:color="FFFFFF" w:fill="auto"/>
          </w:tcPr>
          <w:p w14:paraId="6A803AA6" w14:textId="07170111" w:rsidR="00787C04" w:rsidRDefault="00ED4647" w:rsidP="00787C04">
            <w:pPr>
              <w:pStyle w:val="TAC"/>
              <w:rPr>
                <w:sz w:val="16"/>
                <w:szCs w:val="16"/>
              </w:rPr>
            </w:pPr>
            <w:r>
              <w:rPr>
                <w:sz w:val="16"/>
                <w:szCs w:val="16"/>
              </w:rPr>
              <w:t>0.2.0</w:t>
            </w:r>
          </w:p>
        </w:tc>
      </w:tr>
      <w:tr w:rsidR="0031475A" w:rsidRPr="00315B85" w14:paraId="67CF79CD" w14:textId="77777777" w:rsidTr="00787C04">
        <w:tc>
          <w:tcPr>
            <w:tcW w:w="800" w:type="dxa"/>
            <w:shd w:val="solid" w:color="FFFFFF" w:fill="auto"/>
          </w:tcPr>
          <w:p w14:paraId="56954E87" w14:textId="5447F194" w:rsidR="0031475A" w:rsidRDefault="00073FED" w:rsidP="00787C04">
            <w:pPr>
              <w:pStyle w:val="TAC"/>
              <w:rPr>
                <w:sz w:val="16"/>
                <w:szCs w:val="16"/>
              </w:rPr>
            </w:pPr>
            <w:r>
              <w:rPr>
                <w:sz w:val="16"/>
                <w:szCs w:val="16"/>
              </w:rPr>
              <w:t>2022-11</w:t>
            </w:r>
          </w:p>
        </w:tc>
        <w:tc>
          <w:tcPr>
            <w:tcW w:w="901" w:type="dxa"/>
            <w:shd w:val="solid" w:color="FFFFFF" w:fill="auto"/>
          </w:tcPr>
          <w:p w14:paraId="38F28841" w14:textId="2CF79FFA" w:rsidR="0031475A" w:rsidRDefault="00073FED" w:rsidP="00787C04">
            <w:pPr>
              <w:pStyle w:val="TAC"/>
              <w:rPr>
                <w:sz w:val="16"/>
                <w:szCs w:val="16"/>
              </w:rPr>
            </w:pPr>
            <w:r>
              <w:rPr>
                <w:sz w:val="16"/>
                <w:szCs w:val="16"/>
              </w:rPr>
              <w:t>SA4-e (AH) MBS SWG post 120-e</w:t>
            </w:r>
          </w:p>
        </w:tc>
        <w:tc>
          <w:tcPr>
            <w:tcW w:w="1134" w:type="dxa"/>
            <w:shd w:val="solid" w:color="FFFFFF" w:fill="auto"/>
          </w:tcPr>
          <w:p w14:paraId="4B61FF14" w14:textId="10461035" w:rsidR="0031475A" w:rsidRDefault="00767347" w:rsidP="00787C04">
            <w:pPr>
              <w:pStyle w:val="TAC"/>
              <w:rPr>
                <w:sz w:val="16"/>
                <w:szCs w:val="16"/>
              </w:rPr>
            </w:pPr>
            <w:r>
              <w:rPr>
                <w:sz w:val="16"/>
                <w:szCs w:val="16"/>
              </w:rPr>
              <w:t>S4-221601</w:t>
            </w:r>
          </w:p>
        </w:tc>
        <w:tc>
          <w:tcPr>
            <w:tcW w:w="567" w:type="dxa"/>
            <w:shd w:val="solid" w:color="FFFFFF" w:fill="auto"/>
          </w:tcPr>
          <w:p w14:paraId="09837776" w14:textId="77777777" w:rsidR="0031475A" w:rsidRPr="00315B85" w:rsidRDefault="0031475A" w:rsidP="00787C04">
            <w:pPr>
              <w:pStyle w:val="TAC"/>
              <w:rPr>
                <w:sz w:val="16"/>
                <w:szCs w:val="16"/>
              </w:rPr>
            </w:pPr>
          </w:p>
        </w:tc>
        <w:tc>
          <w:tcPr>
            <w:tcW w:w="426" w:type="dxa"/>
            <w:shd w:val="solid" w:color="FFFFFF" w:fill="auto"/>
          </w:tcPr>
          <w:p w14:paraId="138AB180" w14:textId="77777777" w:rsidR="0031475A" w:rsidRPr="00315B85" w:rsidRDefault="0031475A" w:rsidP="00787C04">
            <w:pPr>
              <w:pStyle w:val="TAC"/>
              <w:rPr>
                <w:sz w:val="16"/>
                <w:szCs w:val="16"/>
              </w:rPr>
            </w:pPr>
          </w:p>
        </w:tc>
        <w:tc>
          <w:tcPr>
            <w:tcW w:w="425" w:type="dxa"/>
            <w:shd w:val="solid" w:color="FFFFFF" w:fill="auto"/>
          </w:tcPr>
          <w:p w14:paraId="4AC847DA" w14:textId="77777777" w:rsidR="0031475A" w:rsidRPr="00315B85" w:rsidRDefault="0031475A" w:rsidP="00787C04">
            <w:pPr>
              <w:pStyle w:val="TAC"/>
              <w:rPr>
                <w:sz w:val="16"/>
                <w:szCs w:val="16"/>
              </w:rPr>
            </w:pPr>
          </w:p>
        </w:tc>
        <w:tc>
          <w:tcPr>
            <w:tcW w:w="4678" w:type="dxa"/>
            <w:shd w:val="solid" w:color="FFFFFF" w:fill="auto"/>
          </w:tcPr>
          <w:p w14:paraId="0079538F" w14:textId="400FEC3D" w:rsidR="0031475A" w:rsidRPr="00C24F42" w:rsidRDefault="00CC2A73" w:rsidP="00787C04">
            <w:pPr>
              <w:pStyle w:val="TAL"/>
              <w:keepNext w:val="0"/>
              <w:rPr>
                <w:sz w:val="16"/>
                <w:szCs w:val="16"/>
              </w:rPr>
            </w:pPr>
            <w:r w:rsidRPr="00CC2A73">
              <w:rPr>
                <w:sz w:val="16"/>
                <w:szCs w:val="16"/>
              </w:rPr>
              <w:t>S4aI221381</w:t>
            </w:r>
            <w:r>
              <w:rPr>
                <w:sz w:val="16"/>
                <w:szCs w:val="16"/>
              </w:rPr>
              <w:t xml:space="preserve">: </w:t>
            </w:r>
            <w:r w:rsidRPr="00CC2A73">
              <w:rPr>
                <w:sz w:val="16"/>
                <w:szCs w:val="16"/>
              </w:rPr>
              <w:t>[FS_MS_NS_Ph2] Architecture sketches</w:t>
            </w:r>
          </w:p>
        </w:tc>
        <w:tc>
          <w:tcPr>
            <w:tcW w:w="708" w:type="dxa"/>
            <w:shd w:val="solid" w:color="FFFFFF" w:fill="auto"/>
          </w:tcPr>
          <w:p w14:paraId="498754DD" w14:textId="2EDB8884" w:rsidR="0031475A" w:rsidRDefault="00CC2A73" w:rsidP="00787C04">
            <w:pPr>
              <w:pStyle w:val="TAC"/>
              <w:rPr>
                <w:sz w:val="16"/>
                <w:szCs w:val="16"/>
              </w:rPr>
            </w:pPr>
            <w:r>
              <w:rPr>
                <w:sz w:val="16"/>
                <w:szCs w:val="16"/>
              </w:rPr>
              <w:t>0.3.0</w:t>
            </w:r>
          </w:p>
        </w:tc>
      </w:tr>
      <w:tr w:rsidR="00260FE3" w:rsidRPr="00315B85" w14:paraId="5C97813D" w14:textId="77777777" w:rsidTr="00787C04">
        <w:trPr>
          <w:ins w:id="386" w:author="K. Prakash" w:date="2023-02-22T18:57:00Z"/>
        </w:trPr>
        <w:tc>
          <w:tcPr>
            <w:tcW w:w="800" w:type="dxa"/>
            <w:shd w:val="solid" w:color="FFFFFF" w:fill="auto"/>
          </w:tcPr>
          <w:p w14:paraId="183E829C" w14:textId="5B4D9137" w:rsidR="00260FE3" w:rsidRDefault="00FD7603" w:rsidP="00787C04">
            <w:pPr>
              <w:pStyle w:val="TAC"/>
              <w:rPr>
                <w:ins w:id="387" w:author="K. Prakash" w:date="2023-02-22T18:57:00Z"/>
                <w:sz w:val="16"/>
                <w:szCs w:val="16"/>
              </w:rPr>
            </w:pPr>
            <w:ins w:id="388" w:author="K. Prakash" w:date="2023-02-22T18:57:00Z">
              <w:r>
                <w:rPr>
                  <w:sz w:val="16"/>
                  <w:szCs w:val="16"/>
                </w:rPr>
                <w:t>2023-02</w:t>
              </w:r>
            </w:ins>
          </w:p>
        </w:tc>
        <w:tc>
          <w:tcPr>
            <w:tcW w:w="901" w:type="dxa"/>
            <w:shd w:val="solid" w:color="FFFFFF" w:fill="auto"/>
          </w:tcPr>
          <w:p w14:paraId="31255F3C" w14:textId="741DDA36" w:rsidR="00260FE3" w:rsidRDefault="00FD7603" w:rsidP="00787C04">
            <w:pPr>
              <w:pStyle w:val="TAC"/>
              <w:rPr>
                <w:ins w:id="389" w:author="K. Prakash" w:date="2023-02-22T18:57:00Z"/>
                <w:sz w:val="16"/>
                <w:szCs w:val="16"/>
              </w:rPr>
            </w:pPr>
            <w:ins w:id="390" w:author="K. Prakash" w:date="2023-02-22T18:57:00Z">
              <w:r>
                <w:rPr>
                  <w:sz w:val="16"/>
                  <w:szCs w:val="16"/>
                </w:rPr>
                <w:t>SA4#122</w:t>
              </w:r>
            </w:ins>
          </w:p>
        </w:tc>
        <w:tc>
          <w:tcPr>
            <w:tcW w:w="1134" w:type="dxa"/>
            <w:shd w:val="solid" w:color="FFFFFF" w:fill="auto"/>
          </w:tcPr>
          <w:p w14:paraId="01C33BFF" w14:textId="476C2417" w:rsidR="00260FE3" w:rsidRDefault="00FD7603" w:rsidP="00787C04">
            <w:pPr>
              <w:pStyle w:val="TAC"/>
              <w:rPr>
                <w:ins w:id="391" w:author="K. Prakash" w:date="2023-02-22T18:57:00Z"/>
                <w:sz w:val="16"/>
                <w:szCs w:val="16"/>
              </w:rPr>
            </w:pPr>
            <w:ins w:id="392" w:author="K. Prakash" w:date="2023-02-22T18:57:00Z">
              <w:r>
                <w:rPr>
                  <w:sz w:val="16"/>
                  <w:szCs w:val="16"/>
                </w:rPr>
                <w:t>S4-230</w:t>
              </w:r>
            </w:ins>
            <w:ins w:id="393" w:author="K. Prakash" w:date="2023-02-22T18:58:00Z">
              <w:r>
                <w:rPr>
                  <w:sz w:val="16"/>
                  <w:szCs w:val="16"/>
                </w:rPr>
                <w:t>339</w:t>
              </w:r>
            </w:ins>
          </w:p>
        </w:tc>
        <w:tc>
          <w:tcPr>
            <w:tcW w:w="567" w:type="dxa"/>
            <w:shd w:val="solid" w:color="FFFFFF" w:fill="auto"/>
          </w:tcPr>
          <w:p w14:paraId="39E145C8" w14:textId="77777777" w:rsidR="00260FE3" w:rsidRPr="00315B85" w:rsidRDefault="00260FE3" w:rsidP="00787C04">
            <w:pPr>
              <w:pStyle w:val="TAC"/>
              <w:rPr>
                <w:ins w:id="394" w:author="K. Prakash" w:date="2023-02-22T18:57:00Z"/>
                <w:sz w:val="16"/>
                <w:szCs w:val="16"/>
              </w:rPr>
            </w:pPr>
          </w:p>
        </w:tc>
        <w:tc>
          <w:tcPr>
            <w:tcW w:w="426" w:type="dxa"/>
            <w:shd w:val="solid" w:color="FFFFFF" w:fill="auto"/>
          </w:tcPr>
          <w:p w14:paraId="123EE094" w14:textId="77777777" w:rsidR="00260FE3" w:rsidRPr="00315B85" w:rsidRDefault="00260FE3" w:rsidP="00787C04">
            <w:pPr>
              <w:pStyle w:val="TAC"/>
              <w:rPr>
                <w:ins w:id="395" w:author="K. Prakash" w:date="2023-02-22T18:57:00Z"/>
                <w:sz w:val="16"/>
                <w:szCs w:val="16"/>
              </w:rPr>
            </w:pPr>
          </w:p>
        </w:tc>
        <w:tc>
          <w:tcPr>
            <w:tcW w:w="425" w:type="dxa"/>
            <w:shd w:val="solid" w:color="FFFFFF" w:fill="auto"/>
          </w:tcPr>
          <w:p w14:paraId="113A4CDC" w14:textId="77777777" w:rsidR="00260FE3" w:rsidRPr="00315B85" w:rsidRDefault="00260FE3" w:rsidP="00787C04">
            <w:pPr>
              <w:pStyle w:val="TAC"/>
              <w:rPr>
                <w:ins w:id="396" w:author="K. Prakash" w:date="2023-02-22T18:57:00Z"/>
                <w:sz w:val="16"/>
                <w:szCs w:val="16"/>
              </w:rPr>
            </w:pPr>
          </w:p>
        </w:tc>
        <w:tc>
          <w:tcPr>
            <w:tcW w:w="4678" w:type="dxa"/>
            <w:shd w:val="solid" w:color="FFFFFF" w:fill="auto"/>
          </w:tcPr>
          <w:p w14:paraId="5427C491" w14:textId="4D6EBE58" w:rsidR="00260FE3" w:rsidRDefault="00FD7603" w:rsidP="00787C04">
            <w:pPr>
              <w:pStyle w:val="TAL"/>
              <w:keepNext w:val="0"/>
              <w:rPr>
                <w:ins w:id="397" w:author="K. Prakash" w:date="2023-02-22T18:58:00Z"/>
                <w:sz w:val="16"/>
                <w:szCs w:val="16"/>
              </w:rPr>
            </w:pPr>
            <w:ins w:id="398" w:author="K. Prakash" w:date="2023-02-22T18:58:00Z">
              <w:r>
                <w:rPr>
                  <w:sz w:val="16"/>
                  <w:szCs w:val="16"/>
                </w:rPr>
                <w:t>S4-</w:t>
              </w:r>
              <w:r w:rsidR="000D48C8">
                <w:rPr>
                  <w:sz w:val="16"/>
                  <w:szCs w:val="16"/>
                </w:rPr>
                <w:t xml:space="preserve">230333: </w:t>
              </w:r>
            </w:ins>
            <w:ins w:id="399" w:author="K. Prakash" w:date="2023-02-22T18:59:00Z">
              <w:r w:rsidR="000D48C8" w:rsidRPr="000D48C8">
                <w:rPr>
                  <w:sz w:val="16"/>
                  <w:szCs w:val="16"/>
                </w:rPr>
                <w:t>Clarification on traffic migration to different network slices.</w:t>
              </w:r>
            </w:ins>
          </w:p>
          <w:p w14:paraId="51D3604B" w14:textId="3270A5FD" w:rsidR="000D48C8" w:rsidRDefault="000D48C8" w:rsidP="00787C04">
            <w:pPr>
              <w:pStyle w:val="TAL"/>
              <w:keepNext w:val="0"/>
              <w:rPr>
                <w:ins w:id="400" w:author="K. Prakash" w:date="2023-02-22T18:59:00Z"/>
                <w:sz w:val="16"/>
                <w:szCs w:val="16"/>
              </w:rPr>
            </w:pPr>
            <w:ins w:id="401" w:author="K. Prakash" w:date="2023-02-22T18:58:00Z">
              <w:r>
                <w:rPr>
                  <w:sz w:val="16"/>
                  <w:szCs w:val="16"/>
                </w:rPr>
                <w:t>S4-230</w:t>
              </w:r>
            </w:ins>
            <w:ins w:id="402" w:author="K. Prakash" w:date="2023-02-22T18:59:00Z">
              <w:r>
                <w:rPr>
                  <w:sz w:val="16"/>
                  <w:szCs w:val="16"/>
                </w:rPr>
                <w:t>336:</w:t>
              </w:r>
            </w:ins>
            <w:ins w:id="403" w:author="K. Prakash" w:date="2023-02-22T19:00:00Z">
              <w:r w:rsidR="002A32F9">
                <w:rPr>
                  <w:sz w:val="16"/>
                  <w:szCs w:val="16"/>
                </w:rPr>
                <w:t xml:space="preserve"> </w:t>
              </w:r>
              <w:r w:rsidR="002A32F9" w:rsidRPr="00FF199B">
                <w:rPr>
                  <w:sz w:val="16"/>
                  <w:szCs w:val="16"/>
                </w:rPr>
                <w:t>[FS_MS_NS_Ph2] Network Slice Service Continuity</w:t>
              </w:r>
            </w:ins>
          </w:p>
          <w:p w14:paraId="19888940" w14:textId="08F585EB" w:rsidR="000D48C8" w:rsidRDefault="000D48C8" w:rsidP="00787C04">
            <w:pPr>
              <w:pStyle w:val="TAL"/>
              <w:keepNext w:val="0"/>
              <w:rPr>
                <w:ins w:id="404" w:author="K. Prakash" w:date="2023-02-22T18:59:00Z"/>
                <w:sz w:val="16"/>
                <w:szCs w:val="16"/>
              </w:rPr>
            </w:pPr>
            <w:ins w:id="405" w:author="K. Prakash" w:date="2023-02-22T18:59:00Z">
              <w:r>
                <w:rPr>
                  <w:sz w:val="16"/>
                  <w:szCs w:val="16"/>
                </w:rPr>
                <w:t>S4-230337:</w:t>
              </w:r>
            </w:ins>
            <w:ins w:id="406" w:author="K. Prakash" w:date="2023-02-22T19:00:00Z">
              <w:r w:rsidR="002A32F9">
                <w:rPr>
                  <w:sz w:val="16"/>
                  <w:szCs w:val="16"/>
                </w:rPr>
                <w:t xml:space="preserve"> </w:t>
              </w:r>
              <w:r w:rsidR="002A32F9" w:rsidRPr="00FF199B">
                <w:rPr>
                  <w:sz w:val="16"/>
                  <w:szCs w:val="16"/>
                </w:rPr>
                <w:t>[FS_MS_NS_Ph2] Use cases for Network Slicing and Architecture Assumptions</w:t>
              </w:r>
            </w:ins>
          </w:p>
          <w:p w14:paraId="04A34527" w14:textId="574DCBA4" w:rsidR="000D48C8" w:rsidRPr="00CC2A73" w:rsidRDefault="000D48C8" w:rsidP="00787C04">
            <w:pPr>
              <w:pStyle w:val="TAL"/>
              <w:keepNext w:val="0"/>
              <w:rPr>
                <w:ins w:id="407" w:author="K. Prakash" w:date="2023-02-22T18:57:00Z"/>
                <w:sz w:val="16"/>
                <w:szCs w:val="16"/>
              </w:rPr>
            </w:pPr>
            <w:ins w:id="408" w:author="K. Prakash" w:date="2023-02-22T18:59:00Z">
              <w:r>
                <w:rPr>
                  <w:sz w:val="16"/>
                  <w:szCs w:val="16"/>
                </w:rPr>
                <w:t>S4-230</w:t>
              </w:r>
              <w:r w:rsidR="002A32F9">
                <w:rPr>
                  <w:sz w:val="16"/>
                  <w:szCs w:val="16"/>
                </w:rPr>
                <w:t>338:</w:t>
              </w:r>
            </w:ins>
            <w:ins w:id="409" w:author="K. Prakash" w:date="2023-02-22T19:00:00Z">
              <w:r w:rsidR="002A32F9">
                <w:rPr>
                  <w:sz w:val="16"/>
                  <w:szCs w:val="16"/>
                </w:rPr>
                <w:t xml:space="preserve"> </w:t>
              </w:r>
              <w:r w:rsidR="002A32F9" w:rsidRPr="00FF199B">
                <w:rPr>
                  <w:sz w:val="16"/>
                  <w:szCs w:val="16"/>
                </w:rPr>
                <w:t>[FS_MS_NS_Ph2] Key Issues on service provisioning and dynamic policy</w:t>
              </w:r>
            </w:ins>
          </w:p>
        </w:tc>
        <w:tc>
          <w:tcPr>
            <w:tcW w:w="708" w:type="dxa"/>
            <w:shd w:val="solid" w:color="FFFFFF" w:fill="auto"/>
          </w:tcPr>
          <w:p w14:paraId="06A0A99C" w14:textId="7C370274" w:rsidR="00260FE3" w:rsidRDefault="00FD7603" w:rsidP="00787C04">
            <w:pPr>
              <w:pStyle w:val="TAC"/>
              <w:rPr>
                <w:ins w:id="410" w:author="K. Prakash" w:date="2023-02-22T18:57:00Z"/>
                <w:sz w:val="16"/>
                <w:szCs w:val="16"/>
              </w:rPr>
            </w:pPr>
            <w:ins w:id="411" w:author="K. Prakash" w:date="2023-02-22T18:58:00Z">
              <w:r>
                <w:rPr>
                  <w:sz w:val="16"/>
                  <w:szCs w:val="16"/>
                </w:rPr>
                <w:t>0.4.0</w:t>
              </w:r>
            </w:ins>
          </w:p>
        </w:tc>
      </w:tr>
    </w:tbl>
    <w:p w14:paraId="6AE5F0B0" w14:textId="77777777" w:rsidR="00080512" w:rsidRDefault="00080512"/>
    <w:sectPr w:rsidR="00080512" w:rsidSect="006E3415">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28F0" w14:textId="77777777" w:rsidR="00730A5A" w:rsidRDefault="00730A5A">
      <w:r>
        <w:separator/>
      </w:r>
    </w:p>
  </w:endnote>
  <w:endnote w:type="continuationSeparator" w:id="0">
    <w:p w14:paraId="0DF4E880" w14:textId="77777777" w:rsidR="00730A5A" w:rsidRDefault="0073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322B09" w:rsidRDefault="00322B0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FBF0" w14:textId="77777777" w:rsidR="00730A5A" w:rsidRDefault="00730A5A">
      <w:r>
        <w:separator/>
      </w:r>
    </w:p>
  </w:footnote>
  <w:footnote w:type="continuationSeparator" w:id="0">
    <w:p w14:paraId="052164F2" w14:textId="77777777" w:rsidR="00730A5A" w:rsidRDefault="0073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4FEE1E8" w:rsidR="00322B09" w:rsidRDefault="00322B0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76101">
      <w:rPr>
        <w:rFonts w:ascii="Arial" w:hAnsi="Arial" w:cs="Arial"/>
        <w:b/>
        <w:noProof/>
        <w:sz w:val="18"/>
        <w:szCs w:val="18"/>
      </w:rPr>
      <w:t>3GPP TR 26.941 V0.34.0 (20232-028)</w:t>
    </w:r>
    <w:r>
      <w:rPr>
        <w:rFonts w:ascii="Arial" w:hAnsi="Arial" w:cs="Arial"/>
        <w:b/>
        <w:sz w:val="18"/>
        <w:szCs w:val="18"/>
      </w:rPr>
      <w:fldChar w:fldCharType="end"/>
    </w:r>
  </w:p>
  <w:p w14:paraId="7A6BC72E" w14:textId="77777777" w:rsidR="00322B09" w:rsidRDefault="00322B0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4BCDE0B" w:rsidR="00322B09" w:rsidRDefault="00322B0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76101">
      <w:rPr>
        <w:rFonts w:ascii="Arial" w:hAnsi="Arial" w:cs="Arial"/>
        <w:b/>
        <w:noProof/>
        <w:sz w:val="18"/>
        <w:szCs w:val="18"/>
      </w:rPr>
      <w:t>Release 18</w:t>
    </w:r>
    <w:r>
      <w:rPr>
        <w:rFonts w:ascii="Arial" w:hAnsi="Arial" w:cs="Arial"/>
        <w:b/>
        <w:sz w:val="18"/>
        <w:szCs w:val="18"/>
      </w:rPr>
      <w:fldChar w:fldCharType="end"/>
    </w:r>
  </w:p>
  <w:p w14:paraId="1024E63D" w14:textId="77777777" w:rsidR="00322B09" w:rsidRDefault="00322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E154F"/>
    <w:multiLevelType w:val="hybridMultilevel"/>
    <w:tmpl w:val="E8C4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3679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4956947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86161318">
    <w:abstractNumId w:val="11"/>
  </w:num>
  <w:num w:numId="4" w16cid:durableId="423066326">
    <w:abstractNumId w:val="12"/>
  </w:num>
  <w:num w:numId="5" w16cid:durableId="966617276">
    <w:abstractNumId w:val="9"/>
  </w:num>
  <w:num w:numId="6" w16cid:durableId="543718185">
    <w:abstractNumId w:val="7"/>
  </w:num>
  <w:num w:numId="7" w16cid:durableId="373190609">
    <w:abstractNumId w:val="6"/>
  </w:num>
  <w:num w:numId="8" w16cid:durableId="1989748707">
    <w:abstractNumId w:val="5"/>
  </w:num>
  <w:num w:numId="9" w16cid:durableId="1520894791">
    <w:abstractNumId w:val="4"/>
  </w:num>
  <w:num w:numId="10" w16cid:durableId="1829707117">
    <w:abstractNumId w:val="8"/>
  </w:num>
  <w:num w:numId="11" w16cid:durableId="1675644772">
    <w:abstractNumId w:val="3"/>
  </w:num>
  <w:num w:numId="12" w16cid:durableId="1807968481">
    <w:abstractNumId w:val="2"/>
  </w:num>
  <w:num w:numId="13" w16cid:durableId="1756588899">
    <w:abstractNumId w:val="1"/>
  </w:num>
  <w:num w:numId="14" w16cid:durableId="1387532375">
    <w:abstractNumId w:val="0"/>
  </w:num>
  <w:num w:numId="15" w16cid:durableId="14619172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w15:presenceInfo w15:providerId="None" w15:userId="Prakash Kolan"/>
  </w15:person>
  <w15:person w15:author="K. Prakash">
    <w15:presenceInfo w15:providerId="None" w15:userId="K. Prakash"/>
  </w15:person>
  <w15:person w15:author="Richard Bradbury (2023-02-23)">
    <w15:presenceInfo w15:providerId="None" w15:userId="Richard Bradbury (2023-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AE1"/>
    <w:rsid w:val="00005A01"/>
    <w:rsid w:val="000120AF"/>
    <w:rsid w:val="00022DC6"/>
    <w:rsid w:val="000242DF"/>
    <w:rsid w:val="0002458E"/>
    <w:rsid w:val="000270B9"/>
    <w:rsid w:val="00033397"/>
    <w:rsid w:val="000369BE"/>
    <w:rsid w:val="00040095"/>
    <w:rsid w:val="00042ED7"/>
    <w:rsid w:val="0004389C"/>
    <w:rsid w:val="00043D34"/>
    <w:rsid w:val="00044CDC"/>
    <w:rsid w:val="00047F46"/>
    <w:rsid w:val="00051834"/>
    <w:rsid w:val="000518AD"/>
    <w:rsid w:val="00054A22"/>
    <w:rsid w:val="00055B13"/>
    <w:rsid w:val="00056A58"/>
    <w:rsid w:val="00062023"/>
    <w:rsid w:val="00063936"/>
    <w:rsid w:val="0006486E"/>
    <w:rsid w:val="000655A6"/>
    <w:rsid w:val="00066B49"/>
    <w:rsid w:val="00073FED"/>
    <w:rsid w:val="00074F1B"/>
    <w:rsid w:val="00080512"/>
    <w:rsid w:val="0008708F"/>
    <w:rsid w:val="000915FB"/>
    <w:rsid w:val="000A1365"/>
    <w:rsid w:val="000A50D3"/>
    <w:rsid w:val="000A68FC"/>
    <w:rsid w:val="000A7A15"/>
    <w:rsid w:val="000B715E"/>
    <w:rsid w:val="000C2DFD"/>
    <w:rsid w:val="000C43FE"/>
    <w:rsid w:val="000C47C3"/>
    <w:rsid w:val="000D48C8"/>
    <w:rsid w:val="000D58AB"/>
    <w:rsid w:val="000D59A3"/>
    <w:rsid w:val="000E40E1"/>
    <w:rsid w:val="000E5EE9"/>
    <w:rsid w:val="000F09D7"/>
    <w:rsid w:val="000F4C85"/>
    <w:rsid w:val="001049E5"/>
    <w:rsid w:val="001072F3"/>
    <w:rsid w:val="0011220E"/>
    <w:rsid w:val="0011663C"/>
    <w:rsid w:val="001202AA"/>
    <w:rsid w:val="00121316"/>
    <w:rsid w:val="00121A99"/>
    <w:rsid w:val="0012783C"/>
    <w:rsid w:val="00131040"/>
    <w:rsid w:val="00133525"/>
    <w:rsid w:val="00133E1A"/>
    <w:rsid w:val="001344B6"/>
    <w:rsid w:val="00136C2C"/>
    <w:rsid w:val="00143D6A"/>
    <w:rsid w:val="00152147"/>
    <w:rsid w:val="00157DA5"/>
    <w:rsid w:val="0016425F"/>
    <w:rsid w:val="00167FE2"/>
    <w:rsid w:val="001734F1"/>
    <w:rsid w:val="00173E3B"/>
    <w:rsid w:val="00174B61"/>
    <w:rsid w:val="00174E78"/>
    <w:rsid w:val="00176D15"/>
    <w:rsid w:val="00177922"/>
    <w:rsid w:val="0018740C"/>
    <w:rsid w:val="001932A2"/>
    <w:rsid w:val="001963CD"/>
    <w:rsid w:val="001A4C42"/>
    <w:rsid w:val="001A58D9"/>
    <w:rsid w:val="001A6845"/>
    <w:rsid w:val="001A7420"/>
    <w:rsid w:val="001B2CE3"/>
    <w:rsid w:val="001B5460"/>
    <w:rsid w:val="001B6637"/>
    <w:rsid w:val="001C21C3"/>
    <w:rsid w:val="001C4E2E"/>
    <w:rsid w:val="001D02C2"/>
    <w:rsid w:val="001E447C"/>
    <w:rsid w:val="001E5764"/>
    <w:rsid w:val="001F0C1D"/>
    <w:rsid w:val="001F1132"/>
    <w:rsid w:val="001F15F6"/>
    <w:rsid w:val="001F168B"/>
    <w:rsid w:val="001F18FD"/>
    <w:rsid w:val="001F1990"/>
    <w:rsid w:val="002012EE"/>
    <w:rsid w:val="0020366A"/>
    <w:rsid w:val="0020558E"/>
    <w:rsid w:val="00210188"/>
    <w:rsid w:val="0022476E"/>
    <w:rsid w:val="0022708A"/>
    <w:rsid w:val="00234343"/>
    <w:rsid w:val="002347A2"/>
    <w:rsid w:val="00240222"/>
    <w:rsid w:val="00245051"/>
    <w:rsid w:val="0025401A"/>
    <w:rsid w:val="00255A06"/>
    <w:rsid w:val="002560F6"/>
    <w:rsid w:val="00260FE3"/>
    <w:rsid w:val="0026409B"/>
    <w:rsid w:val="002675F0"/>
    <w:rsid w:val="00271C8C"/>
    <w:rsid w:val="002760EE"/>
    <w:rsid w:val="00277286"/>
    <w:rsid w:val="0028595E"/>
    <w:rsid w:val="00290B33"/>
    <w:rsid w:val="00290B54"/>
    <w:rsid w:val="00292BFA"/>
    <w:rsid w:val="0029373A"/>
    <w:rsid w:val="00294A2D"/>
    <w:rsid w:val="002A0FB9"/>
    <w:rsid w:val="002A32F9"/>
    <w:rsid w:val="002A3E77"/>
    <w:rsid w:val="002A7135"/>
    <w:rsid w:val="002A7461"/>
    <w:rsid w:val="002B6339"/>
    <w:rsid w:val="002C045E"/>
    <w:rsid w:val="002C0D1C"/>
    <w:rsid w:val="002E00EE"/>
    <w:rsid w:val="002F3552"/>
    <w:rsid w:val="002F6D56"/>
    <w:rsid w:val="002F7425"/>
    <w:rsid w:val="00307EE6"/>
    <w:rsid w:val="003135B2"/>
    <w:rsid w:val="003144A8"/>
    <w:rsid w:val="0031475A"/>
    <w:rsid w:val="00315B85"/>
    <w:rsid w:val="003172DC"/>
    <w:rsid w:val="00320988"/>
    <w:rsid w:val="0032129D"/>
    <w:rsid w:val="00322B09"/>
    <w:rsid w:val="003245FF"/>
    <w:rsid w:val="00325D8F"/>
    <w:rsid w:val="00330EB0"/>
    <w:rsid w:val="0034457A"/>
    <w:rsid w:val="00344C6B"/>
    <w:rsid w:val="0035462D"/>
    <w:rsid w:val="003561F0"/>
    <w:rsid w:val="00356555"/>
    <w:rsid w:val="00362F8D"/>
    <w:rsid w:val="0037616F"/>
    <w:rsid w:val="003765B8"/>
    <w:rsid w:val="00377CD4"/>
    <w:rsid w:val="00392A00"/>
    <w:rsid w:val="00393197"/>
    <w:rsid w:val="00394138"/>
    <w:rsid w:val="003A0D36"/>
    <w:rsid w:val="003B00E6"/>
    <w:rsid w:val="003B0D7D"/>
    <w:rsid w:val="003C0548"/>
    <w:rsid w:val="003C1AF0"/>
    <w:rsid w:val="003C3971"/>
    <w:rsid w:val="003C46CB"/>
    <w:rsid w:val="003C68B5"/>
    <w:rsid w:val="003D076B"/>
    <w:rsid w:val="003D7471"/>
    <w:rsid w:val="003E5BE2"/>
    <w:rsid w:val="003E7E14"/>
    <w:rsid w:val="004030D4"/>
    <w:rsid w:val="00404219"/>
    <w:rsid w:val="004046D7"/>
    <w:rsid w:val="00423334"/>
    <w:rsid w:val="00424A20"/>
    <w:rsid w:val="00426699"/>
    <w:rsid w:val="0043386D"/>
    <w:rsid w:val="00433CD1"/>
    <w:rsid w:val="004345EC"/>
    <w:rsid w:val="00434D6D"/>
    <w:rsid w:val="00444381"/>
    <w:rsid w:val="00445093"/>
    <w:rsid w:val="0044722B"/>
    <w:rsid w:val="004553B2"/>
    <w:rsid w:val="00461EBF"/>
    <w:rsid w:val="00463180"/>
    <w:rsid w:val="00465515"/>
    <w:rsid w:val="00466328"/>
    <w:rsid w:val="00480A75"/>
    <w:rsid w:val="0048183B"/>
    <w:rsid w:val="00483A49"/>
    <w:rsid w:val="004852CE"/>
    <w:rsid w:val="0048704A"/>
    <w:rsid w:val="0049751D"/>
    <w:rsid w:val="004A0EFA"/>
    <w:rsid w:val="004A33BA"/>
    <w:rsid w:val="004A6A39"/>
    <w:rsid w:val="004A7F20"/>
    <w:rsid w:val="004B0A10"/>
    <w:rsid w:val="004C0922"/>
    <w:rsid w:val="004C30AC"/>
    <w:rsid w:val="004D15C0"/>
    <w:rsid w:val="004D1647"/>
    <w:rsid w:val="004D3578"/>
    <w:rsid w:val="004D4722"/>
    <w:rsid w:val="004E213A"/>
    <w:rsid w:val="004E2186"/>
    <w:rsid w:val="004E62D0"/>
    <w:rsid w:val="004E77CD"/>
    <w:rsid w:val="004F0988"/>
    <w:rsid w:val="004F16FF"/>
    <w:rsid w:val="004F3340"/>
    <w:rsid w:val="004F75C3"/>
    <w:rsid w:val="00501026"/>
    <w:rsid w:val="00501F70"/>
    <w:rsid w:val="0050471F"/>
    <w:rsid w:val="00504B4D"/>
    <w:rsid w:val="00506683"/>
    <w:rsid w:val="0051767F"/>
    <w:rsid w:val="00521F6C"/>
    <w:rsid w:val="00526F93"/>
    <w:rsid w:val="0053322F"/>
    <w:rsid w:val="0053388B"/>
    <w:rsid w:val="00535773"/>
    <w:rsid w:val="00542B1B"/>
    <w:rsid w:val="00543E6C"/>
    <w:rsid w:val="00561A51"/>
    <w:rsid w:val="00565087"/>
    <w:rsid w:val="00571545"/>
    <w:rsid w:val="005715A9"/>
    <w:rsid w:val="00573B48"/>
    <w:rsid w:val="00575367"/>
    <w:rsid w:val="00575EDB"/>
    <w:rsid w:val="00576139"/>
    <w:rsid w:val="00577059"/>
    <w:rsid w:val="00586A57"/>
    <w:rsid w:val="0059794C"/>
    <w:rsid w:val="00597B11"/>
    <w:rsid w:val="00597E34"/>
    <w:rsid w:val="005A1F2F"/>
    <w:rsid w:val="005A5838"/>
    <w:rsid w:val="005B6CD0"/>
    <w:rsid w:val="005B6F71"/>
    <w:rsid w:val="005B70CA"/>
    <w:rsid w:val="005D0DA7"/>
    <w:rsid w:val="005D188C"/>
    <w:rsid w:val="005D2E01"/>
    <w:rsid w:val="005D3C74"/>
    <w:rsid w:val="005D544D"/>
    <w:rsid w:val="005D54CC"/>
    <w:rsid w:val="005D5AFF"/>
    <w:rsid w:val="005D5C9A"/>
    <w:rsid w:val="005D710F"/>
    <w:rsid w:val="005D7526"/>
    <w:rsid w:val="005E3D20"/>
    <w:rsid w:val="005E4BB2"/>
    <w:rsid w:val="005F408E"/>
    <w:rsid w:val="005F5321"/>
    <w:rsid w:val="005F6347"/>
    <w:rsid w:val="005F6D89"/>
    <w:rsid w:val="005F788A"/>
    <w:rsid w:val="00602AEA"/>
    <w:rsid w:val="00605F77"/>
    <w:rsid w:val="006144AF"/>
    <w:rsid w:val="00614FDF"/>
    <w:rsid w:val="0062798A"/>
    <w:rsid w:val="0063010D"/>
    <w:rsid w:val="00632CEA"/>
    <w:rsid w:val="00632D26"/>
    <w:rsid w:val="00634C9A"/>
    <w:rsid w:val="0063543D"/>
    <w:rsid w:val="00646113"/>
    <w:rsid w:val="00646D1F"/>
    <w:rsid w:val="00647114"/>
    <w:rsid w:val="006476A4"/>
    <w:rsid w:val="00655FE2"/>
    <w:rsid w:val="006634B6"/>
    <w:rsid w:val="00670A62"/>
    <w:rsid w:val="00670CF4"/>
    <w:rsid w:val="00671CF6"/>
    <w:rsid w:val="0067286E"/>
    <w:rsid w:val="00675CE3"/>
    <w:rsid w:val="00677841"/>
    <w:rsid w:val="006912E9"/>
    <w:rsid w:val="0069211A"/>
    <w:rsid w:val="00692DFE"/>
    <w:rsid w:val="00695C87"/>
    <w:rsid w:val="006A323F"/>
    <w:rsid w:val="006A6555"/>
    <w:rsid w:val="006A7AF9"/>
    <w:rsid w:val="006B0E2C"/>
    <w:rsid w:val="006B1CEF"/>
    <w:rsid w:val="006B1D47"/>
    <w:rsid w:val="006B30D0"/>
    <w:rsid w:val="006B5B01"/>
    <w:rsid w:val="006B6F37"/>
    <w:rsid w:val="006B7316"/>
    <w:rsid w:val="006C05AD"/>
    <w:rsid w:val="006C16F6"/>
    <w:rsid w:val="006C2AAD"/>
    <w:rsid w:val="006C3D95"/>
    <w:rsid w:val="006C77AF"/>
    <w:rsid w:val="006D66CF"/>
    <w:rsid w:val="006E1516"/>
    <w:rsid w:val="006E1C8C"/>
    <w:rsid w:val="006E2F8D"/>
    <w:rsid w:val="006E3415"/>
    <w:rsid w:val="006E5C86"/>
    <w:rsid w:val="006E5D37"/>
    <w:rsid w:val="006F0EA1"/>
    <w:rsid w:val="006F363F"/>
    <w:rsid w:val="007000D6"/>
    <w:rsid w:val="00701116"/>
    <w:rsid w:val="00711221"/>
    <w:rsid w:val="0071174C"/>
    <w:rsid w:val="00713C44"/>
    <w:rsid w:val="0071648E"/>
    <w:rsid w:val="007261D5"/>
    <w:rsid w:val="00730A5A"/>
    <w:rsid w:val="007345FD"/>
    <w:rsid w:val="00734A5B"/>
    <w:rsid w:val="007359F3"/>
    <w:rsid w:val="00737322"/>
    <w:rsid w:val="0074026F"/>
    <w:rsid w:val="007429F6"/>
    <w:rsid w:val="00743840"/>
    <w:rsid w:val="00744E76"/>
    <w:rsid w:val="00753F77"/>
    <w:rsid w:val="00756BE3"/>
    <w:rsid w:val="00760479"/>
    <w:rsid w:val="00765EA3"/>
    <w:rsid w:val="00767347"/>
    <w:rsid w:val="00767E47"/>
    <w:rsid w:val="007700E8"/>
    <w:rsid w:val="007704F6"/>
    <w:rsid w:val="00774433"/>
    <w:rsid w:val="00774DA4"/>
    <w:rsid w:val="0077678F"/>
    <w:rsid w:val="00781F0F"/>
    <w:rsid w:val="00782345"/>
    <w:rsid w:val="00786D59"/>
    <w:rsid w:val="00787C04"/>
    <w:rsid w:val="0079455F"/>
    <w:rsid w:val="0079549D"/>
    <w:rsid w:val="007A5843"/>
    <w:rsid w:val="007B18A5"/>
    <w:rsid w:val="007B42DE"/>
    <w:rsid w:val="007B600E"/>
    <w:rsid w:val="007B7BE7"/>
    <w:rsid w:val="007D3E7B"/>
    <w:rsid w:val="007E175B"/>
    <w:rsid w:val="007F0349"/>
    <w:rsid w:val="007F0F4A"/>
    <w:rsid w:val="007F10FA"/>
    <w:rsid w:val="008028A4"/>
    <w:rsid w:val="00813064"/>
    <w:rsid w:val="00814F07"/>
    <w:rsid w:val="0081794A"/>
    <w:rsid w:val="008252C9"/>
    <w:rsid w:val="008276D9"/>
    <w:rsid w:val="00830382"/>
    <w:rsid w:val="00830747"/>
    <w:rsid w:val="00830904"/>
    <w:rsid w:val="008334AD"/>
    <w:rsid w:val="00847A38"/>
    <w:rsid w:val="008524E4"/>
    <w:rsid w:val="00855F0E"/>
    <w:rsid w:val="00866FC6"/>
    <w:rsid w:val="00870E42"/>
    <w:rsid w:val="00876101"/>
    <w:rsid w:val="008768CA"/>
    <w:rsid w:val="00881203"/>
    <w:rsid w:val="008830E5"/>
    <w:rsid w:val="00883671"/>
    <w:rsid w:val="00884E48"/>
    <w:rsid w:val="008864E0"/>
    <w:rsid w:val="00886581"/>
    <w:rsid w:val="00891DCA"/>
    <w:rsid w:val="008A0C17"/>
    <w:rsid w:val="008A2851"/>
    <w:rsid w:val="008A4383"/>
    <w:rsid w:val="008A62BE"/>
    <w:rsid w:val="008B502F"/>
    <w:rsid w:val="008B5759"/>
    <w:rsid w:val="008C0FC4"/>
    <w:rsid w:val="008C384C"/>
    <w:rsid w:val="008C3D1D"/>
    <w:rsid w:val="008C7B64"/>
    <w:rsid w:val="008D3B3B"/>
    <w:rsid w:val="008D45C0"/>
    <w:rsid w:val="008D46FB"/>
    <w:rsid w:val="008D5CEF"/>
    <w:rsid w:val="008D61B9"/>
    <w:rsid w:val="008E1AA3"/>
    <w:rsid w:val="008E2D68"/>
    <w:rsid w:val="008E470E"/>
    <w:rsid w:val="008E63AF"/>
    <w:rsid w:val="008E6756"/>
    <w:rsid w:val="008F3600"/>
    <w:rsid w:val="008F403E"/>
    <w:rsid w:val="0090271F"/>
    <w:rsid w:val="00902E23"/>
    <w:rsid w:val="009114D7"/>
    <w:rsid w:val="0091348E"/>
    <w:rsid w:val="009166EC"/>
    <w:rsid w:val="00917CCB"/>
    <w:rsid w:val="00917E03"/>
    <w:rsid w:val="009225FC"/>
    <w:rsid w:val="00923188"/>
    <w:rsid w:val="00926423"/>
    <w:rsid w:val="00933C17"/>
    <w:rsid w:val="00933FB0"/>
    <w:rsid w:val="00942D81"/>
    <w:rsid w:val="00942EC2"/>
    <w:rsid w:val="0096224D"/>
    <w:rsid w:val="00963F4F"/>
    <w:rsid w:val="009718AE"/>
    <w:rsid w:val="00975DAE"/>
    <w:rsid w:val="00976CA0"/>
    <w:rsid w:val="00980611"/>
    <w:rsid w:val="00991BED"/>
    <w:rsid w:val="00993A44"/>
    <w:rsid w:val="00994783"/>
    <w:rsid w:val="00994D2D"/>
    <w:rsid w:val="00997EB0"/>
    <w:rsid w:val="009A2338"/>
    <w:rsid w:val="009A7E0E"/>
    <w:rsid w:val="009B4B98"/>
    <w:rsid w:val="009C23F2"/>
    <w:rsid w:val="009C75B3"/>
    <w:rsid w:val="009C7F68"/>
    <w:rsid w:val="009D0F7C"/>
    <w:rsid w:val="009D1291"/>
    <w:rsid w:val="009D5AD6"/>
    <w:rsid w:val="009D70E6"/>
    <w:rsid w:val="009E048C"/>
    <w:rsid w:val="009E0C25"/>
    <w:rsid w:val="009E1B06"/>
    <w:rsid w:val="009E25D5"/>
    <w:rsid w:val="009F37B7"/>
    <w:rsid w:val="009F50DE"/>
    <w:rsid w:val="009F6474"/>
    <w:rsid w:val="009F6AED"/>
    <w:rsid w:val="009F6C95"/>
    <w:rsid w:val="00A006ED"/>
    <w:rsid w:val="00A046E4"/>
    <w:rsid w:val="00A10F02"/>
    <w:rsid w:val="00A164B4"/>
    <w:rsid w:val="00A21776"/>
    <w:rsid w:val="00A223DA"/>
    <w:rsid w:val="00A26956"/>
    <w:rsid w:val="00A27486"/>
    <w:rsid w:val="00A34200"/>
    <w:rsid w:val="00A343CE"/>
    <w:rsid w:val="00A36E12"/>
    <w:rsid w:val="00A4779E"/>
    <w:rsid w:val="00A50594"/>
    <w:rsid w:val="00A53724"/>
    <w:rsid w:val="00A53AA2"/>
    <w:rsid w:val="00A56066"/>
    <w:rsid w:val="00A626DB"/>
    <w:rsid w:val="00A62832"/>
    <w:rsid w:val="00A714F2"/>
    <w:rsid w:val="00A73129"/>
    <w:rsid w:val="00A77AF1"/>
    <w:rsid w:val="00A80916"/>
    <w:rsid w:val="00A82346"/>
    <w:rsid w:val="00A83BD2"/>
    <w:rsid w:val="00A85452"/>
    <w:rsid w:val="00A91BA9"/>
    <w:rsid w:val="00A92BA1"/>
    <w:rsid w:val="00A95A32"/>
    <w:rsid w:val="00A97761"/>
    <w:rsid w:val="00A97EE1"/>
    <w:rsid w:val="00AA3796"/>
    <w:rsid w:val="00AA585C"/>
    <w:rsid w:val="00AA64B6"/>
    <w:rsid w:val="00AB224D"/>
    <w:rsid w:val="00AB4A5D"/>
    <w:rsid w:val="00AB6F93"/>
    <w:rsid w:val="00AC31E7"/>
    <w:rsid w:val="00AC6BC6"/>
    <w:rsid w:val="00AD45A1"/>
    <w:rsid w:val="00AE3408"/>
    <w:rsid w:val="00AE4351"/>
    <w:rsid w:val="00AE5DC7"/>
    <w:rsid w:val="00AE6164"/>
    <w:rsid w:val="00AE65E2"/>
    <w:rsid w:val="00AE6A1B"/>
    <w:rsid w:val="00AF1460"/>
    <w:rsid w:val="00AF516B"/>
    <w:rsid w:val="00AF68D2"/>
    <w:rsid w:val="00AF7185"/>
    <w:rsid w:val="00B002C7"/>
    <w:rsid w:val="00B00B3B"/>
    <w:rsid w:val="00B103AB"/>
    <w:rsid w:val="00B122BF"/>
    <w:rsid w:val="00B15449"/>
    <w:rsid w:val="00B2026B"/>
    <w:rsid w:val="00B251E8"/>
    <w:rsid w:val="00B309FD"/>
    <w:rsid w:val="00B37D4C"/>
    <w:rsid w:val="00B54B1D"/>
    <w:rsid w:val="00B556CB"/>
    <w:rsid w:val="00B57CA0"/>
    <w:rsid w:val="00B63C08"/>
    <w:rsid w:val="00B65223"/>
    <w:rsid w:val="00B65949"/>
    <w:rsid w:val="00B72282"/>
    <w:rsid w:val="00B72E72"/>
    <w:rsid w:val="00B747FA"/>
    <w:rsid w:val="00B80187"/>
    <w:rsid w:val="00B83E41"/>
    <w:rsid w:val="00B922BF"/>
    <w:rsid w:val="00B93086"/>
    <w:rsid w:val="00B9322D"/>
    <w:rsid w:val="00B935F9"/>
    <w:rsid w:val="00B94EE3"/>
    <w:rsid w:val="00B9728D"/>
    <w:rsid w:val="00BA19ED"/>
    <w:rsid w:val="00BA320C"/>
    <w:rsid w:val="00BA41DF"/>
    <w:rsid w:val="00BA4B8D"/>
    <w:rsid w:val="00BB1C6B"/>
    <w:rsid w:val="00BB62E0"/>
    <w:rsid w:val="00BC0F7D"/>
    <w:rsid w:val="00BC35D3"/>
    <w:rsid w:val="00BC39EB"/>
    <w:rsid w:val="00BC415E"/>
    <w:rsid w:val="00BD3F4E"/>
    <w:rsid w:val="00BD7D31"/>
    <w:rsid w:val="00BE3255"/>
    <w:rsid w:val="00BE6173"/>
    <w:rsid w:val="00BF128E"/>
    <w:rsid w:val="00BF3979"/>
    <w:rsid w:val="00C00DFE"/>
    <w:rsid w:val="00C074DD"/>
    <w:rsid w:val="00C141D5"/>
    <w:rsid w:val="00C14530"/>
    <w:rsid w:val="00C1496A"/>
    <w:rsid w:val="00C24F42"/>
    <w:rsid w:val="00C33079"/>
    <w:rsid w:val="00C45231"/>
    <w:rsid w:val="00C46C2A"/>
    <w:rsid w:val="00C51321"/>
    <w:rsid w:val="00C551FF"/>
    <w:rsid w:val="00C63CF3"/>
    <w:rsid w:val="00C72199"/>
    <w:rsid w:val="00C72833"/>
    <w:rsid w:val="00C77E98"/>
    <w:rsid w:val="00C80F1D"/>
    <w:rsid w:val="00C816C1"/>
    <w:rsid w:val="00C81B06"/>
    <w:rsid w:val="00C861CC"/>
    <w:rsid w:val="00C872DC"/>
    <w:rsid w:val="00C91962"/>
    <w:rsid w:val="00C93F40"/>
    <w:rsid w:val="00CA3D0C"/>
    <w:rsid w:val="00CB0664"/>
    <w:rsid w:val="00CB35AF"/>
    <w:rsid w:val="00CB4D59"/>
    <w:rsid w:val="00CC2A73"/>
    <w:rsid w:val="00CD426D"/>
    <w:rsid w:val="00CD7C72"/>
    <w:rsid w:val="00CE1F64"/>
    <w:rsid w:val="00CE5691"/>
    <w:rsid w:val="00CF398C"/>
    <w:rsid w:val="00CF5416"/>
    <w:rsid w:val="00D01015"/>
    <w:rsid w:val="00D37094"/>
    <w:rsid w:val="00D41469"/>
    <w:rsid w:val="00D46977"/>
    <w:rsid w:val="00D46EE7"/>
    <w:rsid w:val="00D47F13"/>
    <w:rsid w:val="00D56713"/>
    <w:rsid w:val="00D57972"/>
    <w:rsid w:val="00D6174F"/>
    <w:rsid w:val="00D675A9"/>
    <w:rsid w:val="00D7002A"/>
    <w:rsid w:val="00D70FB4"/>
    <w:rsid w:val="00D738D6"/>
    <w:rsid w:val="00D755EB"/>
    <w:rsid w:val="00D76048"/>
    <w:rsid w:val="00D81E17"/>
    <w:rsid w:val="00D82E6F"/>
    <w:rsid w:val="00D84F23"/>
    <w:rsid w:val="00D87E00"/>
    <w:rsid w:val="00D9134D"/>
    <w:rsid w:val="00D959D0"/>
    <w:rsid w:val="00DA3811"/>
    <w:rsid w:val="00DA4159"/>
    <w:rsid w:val="00DA7273"/>
    <w:rsid w:val="00DA7A03"/>
    <w:rsid w:val="00DB0969"/>
    <w:rsid w:val="00DB1818"/>
    <w:rsid w:val="00DB1956"/>
    <w:rsid w:val="00DC1305"/>
    <w:rsid w:val="00DC309B"/>
    <w:rsid w:val="00DC4DA2"/>
    <w:rsid w:val="00DD1937"/>
    <w:rsid w:val="00DD4C17"/>
    <w:rsid w:val="00DD74A5"/>
    <w:rsid w:val="00DE332B"/>
    <w:rsid w:val="00DE5701"/>
    <w:rsid w:val="00DF2B1F"/>
    <w:rsid w:val="00DF62CD"/>
    <w:rsid w:val="00E014FC"/>
    <w:rsid w:val="00E05EE4"/>
    <w:rsid w:val="00E128E6"/>
    <w:rsid w:val="00E12D2C"/>
    <w:rsid w:val="00E15B41"/>
    <w:rsid w:val="00E16509"/>
    <w:rsid w:val="00E318B1"/>
    <w:rsid w:val="00E32704"/>
    <w:rsid w:val="00E346EE"/>
    <w:rsid w:val="00E41458"/>
    <w:rsid w:val="00E44582"/>
    <w:rsid w:val="00E51E7A"/>
    <w:rsid w:val="00E56139"/>
    <w:rsid w:val="00E632AC"/>
    <w:rsid w:val="00E67107"/>
    <w:rsid w:val="00E75CBD"/>
    <w:rsid w:val="00E77645"/>
    <w:rsid w:val="00E82780"/>
    <w:rsid w:val="00E838A4"/>
    <w:rsid w:val="00E86682"/>
    <w:rsid w:val="00E928F6"/>
    <w:rsid w:val="00EA15B0"/>
    <w:rsid w:val="00EA303B"/>
    <w:rsid w:val="00EA5EA7"/>
    <w:rsid w:val="00EA66BD"/>
    <w:rsid w:val="00EB1F4E"/>
    <w:rsid w:val="00EB2560"/>
    <w:rsid w:val="00EB337D"/>
    <w:rsid w:val="00EC03B4"/>
    <w:rsid w:val="00EC3581"/>
    <w:rsid w:val="00EC4A25"/>
    <w:rsid w:val="00ED4647"/>
    <w:rsid w:val="00ED76A7"/>
    <w:rsid w:val="00EE48A5"/>
    <w:rsid w:val="00EE4AB4"/>
    <w:rsid w:val="00EE7550"/>
    <w:rsid w:val="00EF0E21"/>
    <w:rsid w:val="00EF30C9"/>
    <w:rsid w:val="00EF5940"/>
    <w:rsid w:val="00EF608C"/>
    <w:rsid w:val="00EF6870"/>
    <w:rsid w:val="00F025A2"/>
    <w:rsid w:val="00F04712"/>
    <w:rsid w:val="00F07002"/>
    <w:rsid w:val="00F13360"/>
    <w:rsid w:val="00F14402"/>
    <w:rsid w:val="00F21027"/>
    <w:rsid w:val="00F22EC7"/>
    <w:rsid w:val="00F300DE"/>
    <w:rsid w:val="00F325C8"/>
    <w:rsid w:val="00F32B78"/>
    <w:rsid w:val="00F34834"/>
    <w:rsid w:val="00F455ED"/>
    <w:rsid w:val="00F467DB"/>
    <w:rsid w:val="00F57554"/>
    <w:rsid w:val="00F6065C"/>
    <w:rsid w:val="00F653B8"/>
    <w:rsid w:val="00F674B9"/>
    <w:rsid w:val="00F70BED"/>
    <w:rsid w:val="00F7168D"/>
    <w:rsid w:val="00F81EDE"/>
    <w:rsid w:val="00F82763"/>
    <w:rsid w:val="00F84C05"/>
    <w:rsid w:val="00F9008D"/>
    <w:rsid w:val="00FA09C6"/>
    <w:rsid w:val="00FA1266"/>
    <w:rsid w:val="00FB17E6"/>
    <w:rsid w:val="00FC0A3C"/>
    <w:rsid w:val="00FC1192"/>
    <w:rsid w:val="00FD26B4"/>
    <w:rsid w:val="00FD7603"/>
    <w:rsid w:val="00FE161B"/>
    <w:rsid w:val="00FE4F55"/>
    <w:rsid w:val="00FE6E4F"/>
    <w:rsid w:val="00FE7989"/>
    <w:rsid w:val="00FE79E2"/>
    <w:rsid w:val="00FF199B"/>
    <w:rsid w:val="00FF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link w:val="B1"/>
    <w:qFormat/>
    <w:rsid w:val="0006486E"/>
    <w:rPr>
      <w:lang w:eastAsia="en-US"/>
    </w:rPr>
  </w:style>
  <w:style w:type="paragraph" w:styleId="Revision">
    <w:name w:val="Revision"/>
    <w:hidden/>
    <w:uiPriority w:val="99"/>
    <w:semiHidden/>
    <w:rsid w:val="001F18FD"/>
    <w:rPr>
      <w:lang w:eastAsia="en-US"/>
    </w:rPr>
  </w:style>
  <w:style w:type="character" w:styleId="CommentReference">
    <w:name w:val="annotation reference"/>
    <w:basedOn w:val="DefaultParagraphFont"/>
    <w:rsid w:val="001F18FD"/>
    <w:rPr>
      <w:sz w:val="16"/>
      <w:szCs w:val="16"/>
    </w:rPr>
  </w:style>
  <w:style w:type="character" w:customStyle="1" w:styleId="Heading3Char">
    <w:name w:val="Heading 3 Char"/>
    <w:basedOn w:val="DefaultParagraphFont"/>
    <w:link w:val="Heading3"/>
    <w:rsid w:val="00320988"/>
    <w:rPr>
      <w:rFonts w:ascii="Arial" w:hAnsi="Arial"/>
      <w:sz w:val="28"/>
      <w:lang w:eastAsia="en-US"/>
    </w:rPr>
  </w:style>
  <w:style w:type="character" w:customStyle="1" w:styleId="NOChar">
    <w:name w:val="NO Char"/>
    <w:link w:val="NO"/>
    <w:locked/>
    <w:rsid w:val="003C0548"/>
    <w:rPr>
      <w:lang w:eastAsia="en-US"/>
    </w:rPr>
  </w:style>
  <w:style w:type="character" w:customStyle="1" w:styleId="TALCar">
    <w:name w:val="TAL Car"/>
    <w:link w:val="TAL"/>
    <w:locked/>
    <w:rsid w:val="00C24F42"/>
    <w:rPr>
      <w:rFonts w:ascii="Arial" w:hAnsi="Arial"/>
      <w:sz w:val="18"/>
      <w:lang w:eastAsia="en-US"/>
    </w:rPr>
  </w:style>
  <w:style w:type="character" w:customStyle="1" w:styleId="B1Char1">
    <w:name w:val="B1 Char1"/>
    <w:locked/>
    <w:rsid w:val="004E77CD"/>
    <w:rPr>
      <w:rFonts w:ascii="Times New Roman" w:hAnsi="Times New Roman"/>
      <w:lang w:val="en-GB" w:eastAsia="en-US"/>
    </w:rPr>
  </w:style>
  <w:style w:type="character" w:customStyle="1" w:styleId="TFChar">
    <w:name w:val="TF Char"/>
    <w:link w:val="TF"/>
    <w:qFormat/>
    <w:locked/>
    <w:rsid w:val="00E928F6"/>
    <w:rPr>
      <w:rFonts w:ascii="Arial" w:hAnsi="Arial"/>
      <w:b/>
      <w:lang w:eastAsia="en-US"/>
    </w:rPr>
  </w:style>
  <w:style w:type="character" w:customStyle="1" w:styleId="TACChar">
    <w:name w:val="TAC Char"/>
    <w:link w:val="TAC"/>
    <w:qFormat/>
    <w:locked/>
    <w:rsid w:val="00E928F6"/>
    <w:rPr>
      <w:rFonts w:ascii="Arial" w:hAnsi="Arial"/>
      <w:sz w:val="18"/>
      <w:lang w:eastAsia="en-US"/>
    </w:rPr>
  </w:style>
  <w:style w:type="paragraph" w:customStyle="1" w:styleId="Reftext">
    <w:name w:val="Ref_text"/>
    <w:basedOn w:val="Normal"/>
    <w:rsid w:val="00A91BA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rPr>
  </w:style>
  <w:style w:type="character" w:customStyle="1" w:styleId="TANChar">
    <w:name w:val="TAN Char"/>
    <w:link w:val="TAN"/>
    <w:qFormat/>
    <w:rsid w:val="00A91BA9"/>
    <w:rPr>
      <w:rFonts w:ascii="Arial" w:hAnsi="Arial"/>
      <w:sz w:val="18"/>
      <w:lang w:eastAsia="en-US"/>
    </w:rPr>
  </w:style>
  <w:style w:type="character" w:customStyle="1" w:styleId="TAHCar">
    <w:name w:val="TAH Car"/>
    <w:link w:val="TAH"/>
    <w:rsid w:val="00B94EE3"/>
    <w:rPr>
      <w:rFonts w:ascii="Arial" w:hAnsi="Arial"/>
      <w:b/>
      <w:sz w:val="18"/>
      <w:lang w:eastAsia="en-US"/>
    </w:rPr>
  </w:style>
  <w:style w:type="character" w:customStyle="1" w:styleId="TALChar">
    <w:name w:val="TAL Char"/>
    <w:qFormat/>
    <w:rsid w:val="00B94EE3"/>
    <w:rPr>
      <w:rFonts w:ascii="Arial" w:eastAsia="Malgun Gothic" w:hAnsi="Arial"/>
      <w:sz w:val="18"/>
      <w:lang w:val="en-GB" w:eastAsia="en-US"/>
    </w:rPr>
  </w:style>
  <w:style w:type="character" w:customStyle="1" w:styleId="B2Char">
    <w:name w:val="B2 Char"/>
    <w:link w:val="B2"/>
    <w:qFormat/>
    <w:rsid w:val="003C1AF0"/>
    <w:rPr>
      <w:lang w:eastAsia="en-US"/>
    </w:rPr>
  </w:style>
  <w:style w:type="character" w:customStyle="1" w:styleId="EditorsNoteChar">
    <w:name w:val="Editor's Note Char"/>
    <w:aliases w:val="EN Char"/>
    <w:link w:val="EditorsNote"/>
    <w:qFormat/>
    <w:rsid w:val="003C1AF0"/>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sma.com/newsroom/wp-content/uploads//NG.116-v6.0.pdf"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03BE-38F6-AC48-86EE-CEEF2432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21</Pages>
  <Words>7221</Words>
  <Characters>41165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48290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Richard Bradbury (2023-02-23)</cp:lastModifiedBy>
  <cp:revision>3</cp:revision>
  <cp:lastPrinted>2019-02-25T14:05:00Z</cp:lastPrinted>
  <dcterms:created xsi:type="dcterms:W3CDTF">2023-02-23T12:14:00Z</dcterms:created>
  <dcterms:modified xsi:type="dcterms:W3CDTF">2023-02-23T12:23:00Z</dcterms:modified>
</cp:coreProperties>
</file>