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137F92C" w:rsidR="001E41F3" w:rsidRPr="00723794" w:rsidRDefault="001E41F3">
      <w:pPr>
        <w:pStyle w:val="CRCoverPage"/>
        <w:tabs>
          <w:tab w:val="right" w:pos="9639"/>
        </w:tabs>
        <w:spacing w:after="0"/>
        <w:rPr>
          <w:b/>
          <w:noProof/>
          <w:sz w:val="24"/>
        </w:rPr>
      </w:pPr>
      <w:r>
        <w:rPr>
          <w:b/>
          <w:noProof/>
          <w:sz w:val="24"/>
        </w:rPr>
        <w:t>3GPP TSG-</w:t>
      </w:r>
      <w:r w:rsidR="00723794" w:rsidRPr="00723794">
        <w:rPr>
          <w:b/>
          <w:noProof/>
          <w:sz w:val="24"/>
        </w:rPr>
        <w:t>SA WG4</w:t>
      </w:r>
      <w:r w:rsidR="00C66BA2">
        <w:rPr>
          <w:b/>
          <w:noProof/>
          <w:sz w:val="24"/>
        </w:rPr>
        <w:t xml:space="preserve"> </w:t>
      </w:r>
      <w:r>
        <w:rPr>
          <w:b/>
          <w:noProof/>
          <w:sz w:val="24"/>
        </w:rPr>
        <w:t>Meeting #</w:t>
      </w:r>
      <w:r w:rsidR="00723794" w:rsidRPr="00723794">
        <w:rPr>
          <w:b/>
          <w:noProof/>
          <w:sz w:val="24"/>
        </w:rPr>
        <w:t>122</w:t>
      </w:r>
      <w:r w:rsidRPr="00723794">
        <w:rPr>
          <w:b/>
          <w:noProof/>
          <w:sz w:val="24"/>
        </w:rPr>
        <w:tab/>
      </w:r>
      <w:r w:rsidR="00723794" w:rsidRPr="00723794">
        <w:rPr>
          <w:b/>
          <w:noProof/>
          <w:sz w:val="24"/>
        </w:rPr>
        <w:t>S4-230</w:t>
      </w:r>
      <w:ins w:id="0" w:author="Imed Bouazizi" w:date="2023-02-22T09:56:00Z">
        <w:r w:rsidR="00612AAF">
          <w:rPr>
            <w:b/>
            <w:noProof/>
            <w:sz w:val="24"/>
          </w:rPr>
          <w:t>341</w:t>
        </w:r>
      </w:ins>
      <w:del w:id="1" w:author="Imed Bouazizi" w:date="2023-02-22T09:56:00Z">
        <w:r w:rsidR="00723794" w:rsidRPr="00723794" w:rsidDel="00612AAF">
          <w:rPr>
            <w:b/>
            <w:noProof/>
            <w:sz w:val="24"/>
          </w:rPr>
          <w:delText>xxx</w:delText>
        </w:r>
      </w:del>
    </w:p>
    <w:p w14:paraId="7CB45193" w14:textId="2FD1F480" w:rsidR="001E41F3" w:rsidRDefault="00723794" w:rsidP="00723794">
      <w:pPr>
        <w:pStyle w:val="CRCoverPage"/>
        <w:tabs>
          <w:tab w:val="right" w:pos="9639"/>
        </w:tabs>
        <w:spacing w:after="0"/>
        <w:rPr>
          <w:b/>
          <w:noProof/>
          <w:sz w:val="24"/>
        </w:rPr>
      </w:pPr>
      <w:r w:rsidRPr="00723794">
        <w:rPr>
          <w:b/>
          <w:noProof/>
          <w:sz w:val="24"/>
        </w:rPr>
        <w:t>Athens</w:t>
      </w:r>
      <w:r w:rsidR="001E41F3">
        <w:rPr>
          <w:b/>
          <w:noProof/>
          <w:sz w:val="24"/>
        </w:rPr>
        <w:t xml:space="preserve">, </w:t>
      </w:r>
      <w:r w:rsidRPr="00723794">
        <w:rPr>
          <w:b/>
          <w:noProof/>
          <w:sz w:val="24"/>
        </w:rPr>
        <w:t>Greece</w:t>
      </w:r>
      <w:r w:rsidR="001E41F3">
        <w:rPr>
          <w:b/>
          <w:noProof/>
          <w:sz w:val="24"/>
        </w:rPr>
        <w:t xml:space="preserve">, </w:t>
      </w:r>
      <w:r w:rsidRPr="00723794">
        <w:rPr>
          <w:b/>
          <w:noProof/>
          <w:sz w:val="24"/>
        </w:rPr>
        <w:t>20</w:t>
      </w:r>
      <w:r w:rsidR="00547111">
        <w:rPr>
          <w:b/>
          <w:noProof/>
          <w:sz w:val="24"/>
        </w:rPr>
        <w:t xml:space="preserve"> </w:t>
      </w:r>
      <w:r>
        <w:rPr>
          <w:b/>
          <w:noProof/>
          <w:sz w:val="24"/>
        </w:rPr>
        <w:t>–</w:t>
      </w:r>
      <w:r w:rsidR="00547111">
        <w:rPr>
          <w:b/>
          <w:noProof/>
          <w:sz w:val="24"/>
        </w:rPr>
        <w:t xml:space="preserve"> </w:t>
      </w:r>
      <w:r w:rsidRPr="00723794">
        <w:rPr>
          <w:b/>
          <w:noProof/>
          <w:sz w:val="24"/>
        </w:rPr>
        <w:t>24 February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373CAA9E" w:rsidR="001E41F3" w:rsidRDefault="00612AAF">
            <w:pPr>
              <w:pStyle w:val="CRCoverPage"/>
              <w:spacing w:after="0"/>
              <w:jc w:val="center"/>
              <w:rPr>
                <w:noProof/>
              </w:rPr>
            </w:pPr>
            <w:ins w:id="2" w:author="Imed Bouazizi" w:date="2023-02-22T09:56:00Z">
              <w:r>
                <w:rPr>
                  <w:b/>
                  <w:noProof/>
                  <w:sz w:val="32"/>
                </w:rPr>
                <w:t xml:space="preserve">PSEUDO </w:t>
              </w:r>
            </w:ins>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4B18D56" w:rsidR="001E41F3" w:rsidRPr="00723794" w:rsidRDefault="00723794" w:rsidP="00723794">
            <w:pPr>
              <w:pStyle w:val="CRCoverPage"/>
              <w:spacing w:after="0"/>
              <w:jc w:val="center"/>
              <w:rPr>
                <w:b/>
                <w:bCs/>
                <w:noProof/>
                <w:sz w:val="28"/>
              </w:rPr>
            </w:pPr>
            <w:r w:rsidRPr="00723794">
              <w:rPr>
                <w:b/>
                <w:bCs/>
              </w:rPr>
              <w:t>26.56</w:t>
            </w:r>
            <w:r w:rsidR="00953E18">
              <w:rPr>
                <w:b/>
                <w:bCs/>
              </w:rPr>
              <w:t>5</w:t>
            </w:r>
            <w:r w:rsidRPr="00723794">
              <w:rPr>
                <w:b/>
                <w:bCs/>
              </w:rPr>
              <w:fldChar w:fldCharType="begin"/>
            </w:r>
            <w:r w:rsidRPr="00723794">
              <w:rPr>
                <w:b/>
                <w:bCs/>
              </w:rPr>
              <w:instrText xml:space="preserve"> DOCPROPERTY  Spec#  \* MERGEFORMAT </w:instrText>
            </w:r>
            <w:r w:rsidR="005E664C">
              <w:rPr>
                <w:b/>
                <w:bCs/>
              </w:rPr>
              <w:fldChar w:fldCharType="separate"/>
            </w:r>
            <w:r w:rsidRPr="00723794">
              <w:rPr>
                <w:b/>
                <w:bCs/>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DBE9367"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29A5FE"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BBA3F63" w:rsidR="001E41F3" w:rsidRPr="00723794" w:rsidRDefault="00723794">
            <w:pPr>
              <w:pStyle w:val="CRCoverPage"/>
              <w:spacing w:after="0"/>
              <w:jc w:val="center"/>
              <w:rPr>
                <w:b/>
                <w:bCs/>
                <w:noProof/>
                <w:sz w:val="28"/>
              </w:rPr>
            </w:pPr>
            <w:r w:rsidRPr="00723794">
              <w:rPr>
                <w:b/>
                <w:bCs/>
              </w:rPr>
              <w:t>1.0.0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E582AA3" w:rsidR="001E41F3" w:rsidRDefault="00723794" w:rsidP="00723794">
            <w:pPr>
              <w:pStyle w:val="CRCoverPage"/>
              <w:spacing w:after="0"/>
              <w:rPr>
                <w:noProof/>
              </w:rPr>
            </w:pPr>
            <w:r>
              <w:t xml:space="preserve">CR on </w:t>
            </w:r>
            <w:r w:rsidR="00953E18">
              <w:t>Harmonizing the SR reference architectures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2DFA549" w:rsidR="001E41F3" w:rsidRDefault="00723794" w:rsidP="00723794">
            <w:pPr>
              <w:pStyle w:val="CRCoverPage"/>
              <w:spacing w:after="0"/>
              <w:rPr>
                <w:noProof/>
              </w:rPr>
            </w:pPr>
            <w:r>
              <w:t>Qualcomm Incorporated</w:t>
            </w:r>
            <w:ins w:id="4" w:author="Iraj Sodagar" w:date="2023-02-22T21:57:00Z">
              <w:r w:rsidR="004E5E53">
                <w:t>, Tencent Cloud</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188B75" w:rsidR="001E41F3" w:rsidRDefault="00723794" w:rsidP="00723794">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3DFE847" w:rsidR="001E41F3" w:rsidRDefault="00953E18" w:rsidP="00723794">
            <w:pPr>
              <w:pStyle w:val="CRCoverPage"/>
              <w:spacing w:after="0"/>
              <w:rPr>
                <w:noProof/>
              </w:rPr>
            </w:pPr>
            <w:r>
              <w:t>SR_MSE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D21A2D0" w:rsidR="001E41F3" w:rsidRDefault="00723794">
            <w:pPr>
              <w:pStyle w:val="CRCoverPage"/>
              <w:spacing w:after="0"/>
              <w:ind w:left="100"/>
              <w:rPr>
                <w:noProof/>
              </w:rPr>
            </w:pPr>
            <w:r>
              <w:t>14-02-2023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07C64EE" w:rsidR="001E41F3" w:rsidRDefault="00723794" w:rsidP="00723794">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F61946D" w:rsidR="001E41F3" w:rsidRDefault="00723794">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BEFBBDC" w14:textId="77777777" w:rsidR="00391576" w:rsidRDefault="00391576" w:rsidP="00391576">
            <w:pPr>
              <w:pStyle w:val="CRCoverPage"/>
              <w:spacing w:after="0"/>
              <w:ind w:left="100"/>
              <w:rPr>
                <w:ins w:id="5" w:author="Iraj Sodagar" w:date="2023-02-23T07:31:00Z"/>
                <w:noProof/>
              </w:rPr>
            </w:pPr>
            <w:ins w:id="6" w:author="Iraj Sodagar" w:date="2023-02-23T07:31:00Z">
              <w:r>
                <w:rPr>
                  <w:noProof/>
                </w:rPr>
                <w:t>This PCR is a merge of the following documents:</w:t>
              </w:r>
            </w:ins>
          </w:p>
          <w:p w14:paraId="3706EB79" w14:textId="77777777" w:rsidR="00391576" w:rsidRDefault="00391576" w:rsidP="00391576">
            <w:pPr>
              <w:pStyle w:val="Heading"/>
              <w:tabs>
                <w:tab w:val="left" w:pos="7200"/>
              </w:tabs>
              <w:spacing w:before="40" w:after="40" w:line="240" w:lineRule="auto"/>
              <w:ind w:left="57" w:right="57" w:firstLine="0"/>
              <w:rPr>
                <w:ins w:id="7" w:author="Iraj Sodagar" w:date="2023-02-23T07:31:00Z"/>
                <w:bCs/>
                <w:sz w:val="20"/>
                <w:lang w:val="en-US"/>
              </w:rPr>
            </w:pPr>
            <w:ins w:id="8" w:author="Iraj Sodagar" w:date="2023-02-23T07:31:00Z">
              <w:r>
                <w:rPr>
                  <w:bCs/>
                  <w:sz w:val="20"/>
                  <w:lang w:val="en-US"/>
                </w:rPr>
                <w:t xml:space="preserve">Architecture: 230160, 230133 </w:t>
              </w:r>
            </w:ins>
          </w:p>
          <w:p w14:paraId="1F8440E0" w14:textId="77777777" w:rsidR="00391576" w:rsidRDefault="00391576" w:rsidP="00391576">
            <w:pPr>
              <w:pStyle w:val="Heading"/>
              <w:tabs>
                <w:tab w:val="left" w:pos="7200"/>
              </w:tabs>
              <w:spacing w:before="40" w:after="40" w:line="240" w:lineRule="auto"/>
              <w:ind w:left="57" w:right="57" w:firstLine="0"/>
              <w:rPr>
                <w:ins w:id="9" w:author="Iraj Sodagar" w:date="2023-02-23T07:31:00Z"/>
                <w:bCs/>
                <w:sz w:val="20"/>
                <w:lang w:val="en-US"/>
              </w:rPr>
            </w:pPr>
            <w:ins w:id="10" w:author="Iraj Sodagar" w:date="2023-02-23T07:31:00Z">
              <w:r>
                <w:rPr>
                  <w:bCs/>
                  <w:sz w:val="20"/>
                  <w:lang w:val="en-US"/>
                </w:rPr>
                <w:t>Call flows: 230161, 230188</w:t>
              </w:r>
            </w:ins>
          </w:p>
          <w:p w14:paraId="6ACA4173" w14:textId="31D725EB" w:rsidR="00B55AB4" w:rsidRPr="00391576" w:rsidRDefault="00391576" w:rsidP="00391576">
            <w:pPr>
              <w:pStyle w:val="Heading"/>
              <w:tabs>
                <w:tab w:val="left" w:pos="7200"/>
              </w:tabs>
              <w:spacing w:before="40" w:after="40" w:line="240" w:lineRule="auto"/>
              <w:ind w:left="57" w:right="57" w:firstLine="0"/>
              <w:rPr>
                <w:bCs/>
                <w:sz w:val="20"/>
                <w:lang w:val="en-US"/>
                <w:rPrChange w:id="11" w:author="Iraj Sodagar" w:date="2023-02-23T07:31:00Z">
                  <w:rPr>
                    <w:noProof/>
                  </w:rPr>
                </w:rPrChange>
              </w:rPr>
            </w:pPr>
            <w:ins w:id="12" w:author="Iraj Sodagar" w:date="2023-02-23T07:31:00Z">
              <w:r>
                <w:rPr>
                  <w:bCs/>
                  <w:sz w:val="20"/>
                  <w:lang w:val="en-US"/>
                </w:rPr>
                <w:t>API: 230162, 230134</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477FF0" w14:textId="77777777" w:rsidR="00A043D8" w:rsidRDefault="00A043D8" w:rsidP="00A043D8">
      <w:pPr>
        <w:rPr>
          <w:noProof/>
        </w:rPr>
      </w:pPr>
    </w:p>
    <w:tbl>
      <w:tblPr>
        <w:tblStyle w:val="TableGrid"/>
        <w:tblW w:w="0" w:type="auto"/>
        <w:tblLook w:val="04A0" w:firstRow="1" w:lastRow="0" w:firstColumn="1" w:lastColumn="0" w:noHBand="0" w:noVBand="1"/>
      </w:tblPr>
      <w:tblGrid>
        <w:gridCol w:w="9639"/>
      </w:tblGrid>
      <w:tr w:rsidR="00A043D8" w14:paraId="743CC7A5" w14:textId="77777777" w:rsidTr="001E17F6">
        <w:tc>
          <w:tcPr>
            <w:tcW w:w="9639" w:type="dxa"/>
            <w:tcBorders>
              <w:top w:val="nil"/>
              <w:left w:val="nil"/>
              <w:bottom w:val="nil"/>
              <w:right w:val="nil"/>
            </w:tcBorders>
            <w:shd w:val="clear" w:color="auto" w:fill="D9D9D9" w:themeFill="background1" w:themeFillShade="D9"/>
          </w:tcPr>
          <w:p w14:paraId="2A03F0E2" w14:textId="77777777" w:rsidR="00A043D8" w:rsidRDefault="00A043D8" w:rsidP="001E17F6">
            <w:pPr>
              <w:pStyle w:val="Heading2"/>
              <w:ind w:left="0" w:firstLine="0"/>
              <w:jc w:val="center"/>
              <w:rPr>
                <w:lang w:eastAsia="ko-KR"/>
              </w:rPr>
            </w:pPr>
            <w:r>
              <w:rPr>
                <w:lang w:eastAsia="ko-KR"/>
              </w:rPr>
              <w:t>1</w:t>
            </w:r>
            <w:r w:rsidRPr="002A790C">
              <w:rPr>
                <w:vertAlign w:val="superscript"/>
                <w:lang w:eastAsia="ko-KR"/>
              </w:rPr>
              <w:t>st</w:t>
            </w:r>
            <w:r>
              <w:rPr>
                <w:lang w:eastAsia="ko-KR"/>
              </w:rPr>
              <w:t xml:space="preserve"> Change</w:t>
            </w:r>
          </w:p>
        </w:tc>
      </w:tr>
    </w:tbl>
    <w:p w14:paraId="2A264F4C" w14:textId="77777777" w:rsidR="00A043D8" w:rsidRDefault="00A043D8" w:rsidP="00A043D8">
      <w:pPr>
        <w:rPr>
          <w:noProof/>
        </w:rPr>
      </w:pPr>
    </w:p>
    <w:p w14:paraId="729F2DF7" w14:textId="77777777" w:rsidR="00953E18" w:rsidRDefault="00953E18" w:rsidP="00953E18">
      <w:pPr>
        <w:pStyle w:val="Heading2"/>
      </w:pPr>
      <w:r>
        <w:t>5</w:t>
      </w:r>
      <w:r w:rsidRPr="004D3578">
        <w:t>.1</w:t>
      </w:r>
      <w:r w:rsidRPr="004D3578">
        <w:tab/>
      </w:r>
      <w:r>
        <w:t>Reference Architecture</w:t>
      </w:r>
    </w:p>
    <w:p w14:paraId="5FB3591C" w14:textId="77777777" w:rsidR="00953E18" w:rsidRDefault="00953E18" w:rsidP="00953E18">
      <w:pPr>
        <w:pStyle w:val="Heading3"/>
      </w:pPr>
      <w:r>
        <w:t>5.1.1</w:t>
      </w:r>
      <w:r>
        <w:tab/>
        <w:t>Introduction</w:t>
      </w:r>
    </w:p>
    <w:p w14:paraId="7E6E7517" w14:textId="428FFCC9" w:rsidR="00953E18" w:rsidRDefault="00FE38C9" w:rsidP="00953E18">
      <w:pPr>
        <w:rPr>
          <w:ins w:id="13" w:author="Imed Bouazizi" w:date="2023-02-22T07:42:00Z"/>
        </w:rPr>
      </w:pPr>
      <w:ins w:id="14" w:author="Iraj Sodagar" w:date="2023-02-22T21:58:00Z">
        <w:r>
          <w:t xml:space="preserve">In this clause, </w:t>
        </w:r>
      </w:ins>
      <w:del w:id="15" w:author="Iraj Sodagar" w:date="2023-02-22T21:58:00Z">
        <w:r w:rsidR="00953E18" w:rsidDel="00FE38C9">
          <w:delText>We define</w:delText>
        </w:r>
      </w:del>
      <w:r w:rsidR="00953E18">
        <w:t xml:space="preserve"> different variants of the reference architecture for the split rendering MSE</w:t>
      </w:r>
      <w:ins w:id="16" w:author="Iraj Sodagar" w:date="2023-02-22T21:58:00Z">
        <w:r w:rsidR="00485862">
          <w:t xml:space="preserve"> are defined</w:t>
        </w:r>
      </w:ins>
      <w:r w:rsidR="00953E18">
        <w:t>, each representing a different perspective and level of detail</w:t>
      </w:r>
      <w:ins w:id="17" w:author="Iraj Sodagar" w:date="2023-02-22T21:58:00Z">
        <w:r w:rsidR="00485862">
          <w:t>s</w:t>
        </w:r>
      </w:ins>
      <w:r w:rsidR="00953E18">
        <w:t>.</w:t>
      </w:r>
    </w:p>
    <w:p w14:paraId="50000F9F" w14:textId="7B34E7C5" w:rsidR="006B23B6" w:rsidRDefault="006B23B6" w:rsidP="006B23B6">
      <w:pPr>
        <w:rPr>
          <w:ins w:id="18" w:author="Imed Bouazizi" w:date="2023-02-22T07:42:00Z"/>
        </w:rPr>
      </w:pPr>
      <w:ins w:id="19" w:author="Imed Bouazizi" w:date="2023-02-22T07:42:00Z">
        <w:r>
          <w:t xml:space="preserve">The following functions are </w:t>
        </w:r>
      </w:ins>
      <w:ins w:id="20" w:author="Iraj Sodagar" w:date="2023-02-22T21:59:00Z">
        <w:r w:rsidR="00485862">
          <w:t>introduced</w:t>
        </w:r>
      </w:ins>
      <w:ins w:id="21" w:author="Imed Bouazizi" w:date="2023-02-22T07:42:00Z">
        <w:del w:id="22" w:author="Iraj Sodagar" w:date="2023-02-22T21:59:00Z">
          <w:r w:rsidDel="00485862">
            <w:delText>identified</w:delText>
          </w:r>
        </w:del>
        <w:r>
          <w:t>:</w:t>
        </w:r>
      </w:ins>
    </w:p>
    <w:p w14:paraId="2D6415F6" w14:textId="3504D1FE" w:rsidR="006B23B6" w:rsidRDefault="00415B0F" w:rsidP="006B23B6">
      <w:pPr>
        <w:pStyle w:val="ListParagraph"/>
        <w:numPr>
          <w:ilvl w:val="0"/>
          <w:numId w:val="5"/>
        </w:numPr>
        <w:rPr>
          <w:ins w:id="23" w:author="Imed Bouazizi" w:date="2023-02-22T07:42:00Z"/>
        </w:rPr>
      </w:pPr>
      <w:ins w:id="24" w:author="Iraj Sodagar" w:date="2023-02-22T21:59:00Z">
        <w:r>
          <w:t>Split-Rendering Client (</w:t>
        </w:r>
      </w:ins>
      <w:ins w:id="25" w:author="Imed Bouazizi" w:date="2023-02-22T07:42:00Z">
        <w:r w:rsidR="006B23B6">
          <w:t>SRC</w:t>
        </w:r>
      </w:ins>
      <w:ins w:id="26" w:author="Iraj Sodagar" w:date="2023-02-22T21:59:00Z">
        <w:r>
          <w:t>)</w:t>
        </w:r>
      </w:ins>
      <w:ins w:id="27" w:author="Imed Bouazizi" w:date="2023-02-22T07:42:00Z">
        <w:r w:rsidR="006B23B6">
          <w:t xml:space="preserve">: This function is responsible to acquire the UE media capabilities and negotiates with the 5GMS AS to agree on the split-rendering process at the 5GMS AS. </w:t>
        </w:r>
      </w:ins>
    </w:p>
    <w:p w14:paraId="73AB57FB" w14:textId="3D044D48" w:rsidR="006B23B6" w:rsidRDefault="00415B0F" w:rsidP="006B23B6">
      <w:pPr>
        <w:pStyle w:val="ListParagraph"/>
        <w:numPr>
          <w:ilvl w:val="0"/>
          <w:numId w:val="5"/>
        </w:numPr>
        <w:rPr>
          <w:ins w:id="28" w:author="Imed Bouazizi" w:date="2023-02-22T07:42:00Z"/>
        </w:rPr>
      </w:pPr>
      <w:ins w:id="29" w:author="Iraj Sodagar" w:date="2023-02-22T21:59:00Z">
        <w:r>
          <w:t xml:space="preserve">Split-Rendering Server </w:t>
        </w:r>
      </w:ins>
      <w:ins w:id="30" w:author="Iraj Sodagar" w:date="2023-02-22T22:00:00Z">
        <w:r>
          <w:t>(</w:t>
        </w:r>
      </w:ins>
      <w:ins w:id="31" w:author="Imed Bouazizi" w:date="2023-02-22T07:42:00Z">
        <w:r w:rsidR="006B23B6">
          <w:t>SRS</w:t>
        </w:r>
      </w:ins>
      <w:ins w:id="32" w:author="Iraj Sodagar" w:date="2023-02-22T22:00:00Z">
        <w:r>
          <w:t>)</w:t>
        </w:r>
      </w:ins>
      <w:ins w:id="33" w:author="Imed Bouazizi" w:date="2023-02-22T07:42:00Z">
        <w:r w:rsidR="006B23B6">
          <w:t xml:space="preserve">: </w:t>
        </w:r>
      </w:ins>
      <w:ins w:id="34" w:author="Iraj Sodagar" w:date="2023-02-22T22:00:00Z">
        <w:r w:rsidR="003226EC">
          <w:t xml:space="preserve">This function is responsible for </w:t>
        </w:r>
      </w:ins>
      <w:ins w:id="35" w:author="Imed Bouazizi" w:date="2023-02-22T07:42:00Z">
        <w:r w:rsidR="006B23B6">
          <w:t xml:space="preserve">negotiation of SR session with SRC, monitoring </w:t>
        </w:r>
      </w:ins>
      <w:ins w:id="36" w:author="Iraj Sodagar" w:date="2023-02-22T22:00:00Z">
        <w:r w:rsidR="003226EC">
          <w:t>the server’s</w:t>
        </w:r>
      </w:ins>
      <w:ins w:id="37" w:author="Imed Bouazizi" w:date="2023-02-22T07:42:00Z">
        <w:del w:id="38" w:author="Iraj Sodagar" w:date="2023-02-22T22:00:00Z">
          <w:r w:rsidR="006B23B6" w:rsidDel="003226EC">
            <w:delText>its</w:delText>
          </w:r>
        </w:del>
        <w:r w:rsidR="006B23B6">
          <w:t xml:space="preserve"> edge resource usage</w:t>
        </w:r>
      </w:ins>
      <w:ins w:id="39" w:author="Iraj Sodagar" w:date="2023-02-22T22:00:00Z">
        <w:r w:rsidR="003226EC">
          <w:t>, and</w:t>
        </w:r>
      </w:ins>
      <w:ins w:id="40" w:author="Imed Bouazizi" w:date="2023-02-22T07:42:00Z">
        <w:del w:id="41" w:author="Iraj Sodagar" w:date="2023-02-22T22:00:00Z">
          <w:r w:rsidR="006B23B6" w:rsidDel="003226EC">
            <w:delText>,</w:delText>
          </w:r>
        </w:del>
        <w:r w:rsidR="006B23B6">
          <w:t xml:space="preserve"> managing/running the split rendering process.</w:t>
        </w:r>
      </w:ins>
    </w:p>
    <w:p w14:paraId="3533B1E4" w14:textId="7CCE3C60" w:rsidR="006B23B6" w:rsidRDefault="003226EC" w:rsidP="006B23B6">
      <w:pPr>
        <w:pStyle w:val="ListParagraph"/>
        <w:numPr>
          <w:ilvl w:val="0"/>
          <w:numId w:val="5"/>
        </w:numPr>
        <w:rPr>
          <w:ins w:id="42" w:author="Imed Bouazizi" w:date="2023-02-22T07:42:00Z"/>
        </w:rPr>
      </w:pPr>
      <w:ins w:id="43" w:author="Iraj Sodagar" w:date="2023-02-22T22:00:00Z">
        <w:r>
          <w:t>Application Function (</w:t>
        </w:r>
      </w:ins>
      <w:ins w:id="44" w:author="Imed Bouazizi" w:date="2023-02-22T07:42:00Z">
        <w:r w:rsidR="006B23B6">
          <w:t>AF</w:t>
        </w:r>
      </w:ins>
      <w:ins w:id="45" w:author="Iraj Sodagar" w:date="2023-02-22T22:00:00Z">
        <w:r>
          <w:t>)</w:t>
        </w:r>
      </w:ins>
      <w:ins w:id="46" w:author="Imed Bouazizi" w:date="2023-02-22T07:42:00Z">
        <w:r w:rsidR="006B23B6">
          <w:t>: responsible for provisioning, QoS allocation</w:t>
        </w:r>
      </w:ins>
      <w:ins w:id="47" w:author="Iraj Sodagar" w:date="2023-02-22T22:01:00Z">
        <w:r w:rsidR="00FD771F">
          <w:t>, and</w:t>
        </w:r>
      </w:ins>
      <w:ins w:id="48" w:author="Imed Bouazizi" w:date="2023-02-22T07:42:00Z">
        <w:del w:id="49" w:author="Iraj Sodagar" w:date="2023-02-22T22:01:00Z">
          <w:r w:rsidR="006B23B6" w:rsidDel="00FD771F">
            <w:delText>,</w:delText>
          </w:r>
        </w:del>
        <w:r w:rsidR="006B23B6">
          <w:t xml:space="preserve"> edge resource discovery</w:t>
        </w:r>
      </w:ins>
      <w:ins w:id="50" w:author="Iraj Sodagar" w:date="2023-02-22T22:01:00Z">
        <w:r w:rsidR="00FD771F">
          <w:t>.</w:t>
        </w:r>
      </w:ins>
      <w:ins w:id="51" w:author="Imed Bouazizi" w:date="2023-02-22T07:42:00Z">
        <w:del w:id="52" w:author="Iraj Sodagar" w:date="2023-02-22T22:01:00Z">
          <w:r w:rsidR="006B23B6" w:rsidDel="00FD771F">
            <w:delText>, …</w:delText>
          </w:r>
        </w:del>
      </w:ins>
    </w:p>
    <w:p w14:paraId="1B3C4BE6" w14:textId="2F9196FD" w:rsidR="006B23B6" w:rsidRDefault="00FD771F" w:rsidP="006B23B6">
      <w:pPr>
        <w:pStyle w:val="ListParagraph"/>
        <w:numPr>
          <w:ilvl w:val="0"/>
          <w:numId w:val="5"/>
        </w:numPr>
        <w:rPr>
          <w:ins w:id="53" w:author="Imed Bouazizi" w:date="2023-02-22T07:42:00Z"/>
        </w:rPr>
      </w:pPr>
      <w:ins w:id="54" w:author="Iraj Sodagar" w:date="2023-02-22T22:01:00Z">
        <w:r>
          <w:t>Application Service Provider</w:t>
        </w:r>
      </w:ins>
      <w:ins w:id="55" w:author="Imed Bouazizi" w:date="2023-02-22T07:42:00Z">
        <w:del w:id="56" w:author="Iraj Sodagar" w:date="2023-02-22T22:01:00Z">
          <w:r w:rsidR="006B23B6" w:rsidDel="00FD771F">
            <w:delText>AP</w:delText>
          </w:r>
        </w:del>
        <w:r w:rsidR="006B23B6">
          <w:t xml:space="preserve">: </w:t>
        </w:r>
      </w:ins>
      <w:ins w:id="57" w:author="Iraj Sodagar" w:date="2023-02-22T22:01:00Z">
        <w:r w:rsidR="00DB7B24">
          <w:t>T</w:t>
        </w:r>
      </w:ins>
      <w:ins w:id="58" w:author="Imed Bouazizi" w:date="2023-02-22T07:42:00Z">
        <w:del w:id="59" w:author="Iraj Sodagar" w:date="2023-02-22T22:01:00Z">
          <w:r w:rsidR="006B23B6" w:rsidDel="00DB7B24">
            <w:delText>t</w:delText>
          </w:r>
        </w:del>
        <w:r w:rsidR="006B23B6">
          <w:t>he application provider that offers the</w:t>
        </w:r>
        <w:del w:id="60" w:author="Iraj Sodagar" w:date="2023-02-22T22:02:00Z">
          <w:r w:rsidR="006B23B6" w:rsidDel="00DB7B24">
            <w:delText xml:space="preserve"> RTC</w:delText>
          </w:r>
        </w:del>
        <w:r w:rsidR="006B23B6">
          <w:t xml:space="preserve"> service.</w:t>
        </w:r>
      </w:ins>
    </w:p>
    <w:p w14:paraId="733888C0" w14:textId="5317E330" w:rsidR="006B23B6" w:rsidRDefault="006B23B6" w:rsidP="006B23B6">
      <w:pPr>
        <w:pStyle w:val="ListParagraph"/>
        <w:numPr>
          <w:ilvl w:val="0"/>
          <w:numId w:val="5"/>
        </w:numPr>
        <w:rPr>
          <w:ins w:id="61" w:author="Imed Bouazizi" w:date="2023-02-22T07:42:00Z"/>
        </w:rPr>
      </w:pPr>
      <w:ins w:id="62" w:author="Imed Bouazizi" w:date="2023-02-22T07:42:00Z">
        <w:r>
          <w:t xml:space="preserve">Application: </w:t>
        </w:r>
      </w:ins>
      <w:ins w:id="63" w:author="Iraj Sodagar" w:date="2023-02-22T22:02:00Z">
        <w:r w:rsidR="00306BEA">
          <w:t>T</w:t>
        </w:r>
      </w:ins>
      <w:ins w:id="64" w:author="Imed Bouazizi" w:date="2023-02-22T07:42:00Z">
        <w:del w:id="65" w:author="Iraj Sodagar" w:date="2023-02-22T22:02:00Z">
          <w:r w:rsidDel="00306BEA">
            <w:delText>t</w:delText>
          </w:r>
        </w:del>
        <w:proofErr w:type="gramStart"/>
        <w:r>
          <w:t>he</w:t>
        </w:r>
        <w:proofErr w:type="gramEnd"/>
        <w:r>
          <w:t xml:space="preserve"> application running on UE</w:t>
        </w:r>
      </w:ins>
    </w:p>
    <w:p w14:paraId="5AE3118E" w14:textId="46E974D2" w:rsidR="006B23B6" w:rsidRDefault="00306BEA" w:rsidP="006B23B6">
      <w:pPr>
        <w:pStyle w:val="ListParagraph"/>
        <w:numPr>
          <w:ilvl w:val="0"/>
          <w:numId w:val="5"/>
        </w:numPr>
        <w:rPr>
          <w:ins w:id="66" w:author="Imed Bouazizi" w:date="2023-02-22T07:42:00Z"/>
        </w:rPr>
      </w:pPr>
      <w:ins w:id="67" w:author="Iraj Sodagar" w:date="2023-02-22T22:02:00Z">
        <w:r>
          <w:t>Media Session Handler (</w:t>
        </w:r>
      </w:ins>
      <w:ins w:id="68" w:author="Imed Bouazizi" w:date="2023-02-22T07:42:00Z">
        <w:r w:rsidR="006B23B6">
          <w:t>MSH</w:t>
        </w:r>
      </w:ins>
      <w:ins w:id="69" w:author="Iraj Sodagar" w:date="2023-02-22T22:02:00Z">
        <w:r>
          <w:t>)</w:t>
        </w:r>
      </w:ins>
      <w:ins w:id="70" w:author="Imed Bouazizi" w:date="2023-02-22T07:42:00Z">
        <w:r w:rsidR="006B23B6">
          <w:t xml:space="preserve">: </w:t>
        </w:r>
        <w:del w:id="71" w:author="Iraj Sodagar" w:date="2023-02-22T22:03:00Z">
          <w:r w:rsidR="006B23B6" w:rsidDel="00306BEA">
            <w:delText xml:space="preserve">The Media Session </w:delText>
          </w:r>
        </w:del>
      </w:ins>
      <w:ins w:id="72" w:author="Imed Bouazizi" w:date="2023-02-22T07:43:00Z">
        <w:del w:id="73" w:author="Iraj Sodagar" w:date="2023-02-22T22:03:00Z">
          <w:r w:rsidR="006B23B6" w:rsidDel="00306BEA">
            <w:delText>H</w:delText>
          </w:r>
        </w:del>
      </w:ins>
      <w:ins w:id="74" w:author="Imed Bouazizi" w:date="2023-02-22T07:42:00Z">
        <w:del w:id="75" w:author="Iraj Sodagar" w:date="2023-02-22T22:03:00Z">
          <w:r w:rsidR="006B23B6" w:rsidDel="00306BEA">
            <w:delText>andler</w:delText>
          </w:r>
        </w:del>
      </w:ins>
      <w:ins w:id="76" w:author="Imed Bouazizi" w:date="2023-02-22T07:43:00Z">
        <w:del w:id="77" w:author="Iraj Sodagar" w:date="2023-02-22T22:03:00Z">
          <w:r w:rsidR="006B23B6" w:rsidDel="00306BEA">
            <w:delText xml:space="preserve"> is</w:delText>
          </w:r>
        </w:del>
      </w:ins>
      <w:ins w:id="78" w:author="Iraj Sodagar" w:date="2023-02-22T22:03:00Z">
        <w:r>
          <w:t>is the entity on UE that is</w:t>
        </w:r>
      </w:ins>
      <w:ins w:id="79" w:author="Imed Bouazizi" w:date="2023-02-22T07:43:00Z">
        <w:r w:rsidR="006B23B6">
          <w:t xml:space="preserve"> responsible for the control plane communication with the AF.</w:t>
        </w:r>
      </w:ins>
    </w:p>
    <w:p w14:paraId="6E8EDF1A" w14:textId="2304E3DE" w:rsidR="00953E18" w:rsidRPr="00DA47FC" w:rsidRDefault="006B23B6" w:rsidP="00953E18">
      <w:pPr>
        <w:rPr>
          <w:i/>
          <w:iCs/>
        </w:rPr>
      </w:pPr>
      <w:ins w:id="80" w:author="Imed Bouazizi" w:date="2023-02-22T07:42:00Z">
        <w:r w:rsidRPr="00DA47FC">
          <w:rPr>
            <w:i/>
            <w:iCs/>
          </w:rPr>
          <w:t xml:space="preserve">Editor’s Note: All interfaces are </w:t>
        </w:r>
      </w:ins>
      <w:ins w:id="81" w:author="Imed Bouazizi" w:date="2023-02-22T08:20:00Z">
        <w:r w:rsidR="00DA47FC" w:rsidRPr="00DA47FC">
          <w:rPr>
            <w:i/>
            <w:iCs/>
          </w:rPr>
          <w:t>currently</w:t>
        </w:r>
      </w:ins>
      <w:ins w:id="82" w:author="Imed Bouazizi" w:date="2023-02-22T07:42:00Z">
        <w:r w:rsidRPr="00DA47FC">
          <w:rPr>
            <w:i/>
            <w:iCs/>
          </w:rPr>
          <w:t xml:space="preserve"> </w:t>
        </w:r>
      </w:ins>
      <w:ins w:id="83" w:author="Imed Bouazizi" w:date="2023-02-22T08:20:00Z">
        <w:r w:rsidR="00DA47FC" w:rsidRPr="00DA47FC">
          <w:rPr>
            <w:i/>
            <w:iCs/>
          </w:rPr>
          <w:t>defined</w:t>
        </w:r>
      </w:ins>
      <w:ins w:id="84" w:author="Imed Bouazizi" w:date="2023-02-22T07:42:00Z">
        <w:r w:rsidRPr="00DA47FC">
          <w:rPr>
            <w:i/>
            <w:iCs/>
          </w:rPr>
          <w:t xml:space="preserve"> </w:t>
        </w:r>
      </w:ins>
      <w:ins w:id="85" w:author="Imed Bouazizi" w:date="2023-02-22T08:20:00Z">
        <w:r w:rsidR="00DA47FC" w:rsidRPr="00DA47FC">
          <w:rPr>
            <w:i/>
            <w:iCs/>
          </w:rPr>
          <w:t xml:space="preserve">as </w:t>
        </w:r>
      </w:ins>
      <w:ins w:id="86" w:author="Imed Bouazizi" w:date="2023-02-22T07:42:00Z">
        <w:r w:rsidRPr="00DA47FC">
          <w:rPr>
            <w:i/>
            <w:iCs/>
          </w:rPr>
          <w:t>SR-interfaces</w:t>
        </w:r>
      </w:ins>
      <w:ins w:id="87" w:author="Imed Bouazizi" w:date="2023-02-22T08:20:00Z">
        <w:r w:rsidR="00DA47FC" w:rsidRPr="00DA47FC">
          <w:rPr>
            <w:i/>
            <w:iCs/>
          </w:rPr>
          <w:t>. However, if no SR-specific functionality is identi</w:t>
        </w:r>
      </w:ins>
      <w:ins w:id="88" w:author="Imed Bouazizi" w:date="2023-02-22T08:21:00Z">
        <w:r w:rsidR="00DA47FC" w:rsidRPr="00DA47FC">
          <w:rPr>
            <w:i/>
            <w:iCs/>
          </w:rPr>
          <w:t>fied for an interface, the 5G-RTC interface reference will be used instead.</w:t>
        </w:r>
      </w:ins>
    </w:p>
    <w:p w14:paraId="7A11CA13" w14:textId="77777777" w:rsidR="00953E18" w:rsidRDefault="00953E18" w:rsidP="00953E18">
      <w:pPr>
        <w:pStyle w:val="Heading3"/>
      </w:pPr>
      <w:r>
        <w:t xml:space="preserve">5.1.2 </w:t>
      </w:r>
      <w:r>
        <w:tab/>
        <w:t>Client Architecture</w:t>
      </w:r>
    </w:p>
    <w:p w14:paraId="17822ED2" w14:textId="0009D37B" w:rsidR="00953E18" w:rsidRDefault="00953E18" w:rsidP="00953E18">
      <w:r>
        <w:t xml:space="preserve">Figure 5.1.2-1 depicts the </w:t>
      </w:r>
      <w:ins w:id="89" w:author="Imed Bouazizi" w:date="2023-02-14T16:00:00Z">
        <w:r w:rsidR="00F239C8">
          <w:t xml:space="preserve">reference </w:t>
        </w:r>
      </w:ins>
      <w:r>
        <w:t>client architecture.</w:t>
      </w:r>
    </w:p>
    <w:p w14:paraId="784AE1C3" w14:textId="3440143F" w:rsidR="00953E18" w:rsidRPr="00526C34" w:rsidDel="00F239C8" w:rsidRDefault="00F239C8" w:rsidP="00953E18">
      <w:pPr>
        <w:rPr>
          <w:del w:id="90" w:author="Imed Bouazizi" w:date="2023-02-14T16:08:00Z"/>
        </w:rPr>
      </w:pPr>
      <w:ins w:id="91" w:author="Imed Bouazizi" w:date="2023-02-14T16:07:00Z">
        <w:r>
          <w:rPr>
            <w:noProof/>
            <w:lang w:val="en-US"/>
          </w:rPr>
          <mc:AlternateContent>
            <mc:Choice Requires="wps">
              <w:drawing>
                <wp:anchor distT="0" distB="0" distL="114300" distR="114300" simplePos="0" relativeHeight="251659264" behindDoc="0" locked="0" layoutInCell="1" allowOverlap="1" wp14:anchorId="19558BCF" wp14:editId="236070CE">
                  <wp:simplePos x="0" y="0"/>
                  <wp:positionH relativeFrom="column">
                    <wp:posOffset>1637348</wp:posOffset>
                  </wp:positionH>
                  <wp:positionV relativeFrom="paragraph">
                    <wp:posOffset>672783</wp:posOffset>
                  </wp:positionV>
                  <wp:extent cx="3424237" cy="1814512"/>
                  <wp:effectExtent l="0" t="0" r="24130" b="14605"/>
                  <wp:wrapNone/>
                  <wp:docPr id="1" name="Rectangle 1"/>
                  <wp:cNvGraphicFramePr/>
                  <a:graphic xmlns:a="http://schemas.openxmlformats.org/drawingml/2006/main">
                    <a:graphicData uri="http://schemas.microsoft.com/office/word/2010/wordprocessingShape">
                      <wps:wsp>
                        <wps:cNvSpPr/>
                        <wps:spPr>
                          <a:xfrm>
                            <a:off x="0" y="0"/>
                            <a:ext cx="3424237" cy="18145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650A74C" w14:textId="77777777" w:rsidR="00F239C8" w:rsidRDefault="00F239C8" w:rsidP="00F239C8">
                              <w:pPr>
                                <w:jc w:val="center"/>
                                <w:rPr>
                                  <w:ins w:id="92" w:author="Imed Bouazizi" w:date="2023-02-14T16:07:00Z"/>
                                </w:rPr>
                              </w:pPr>
                            </w:p>
                            <w:p w14:paraId="6E85BB3F" w14:textId="77777777" w:rsidR="00F239C8" w:rsidRDefault="00F239C8" w:rsidP="00F239C8">
                              <w:pPr>
                                <w:jc w:val="center"/>
                                <w:rPr>
                                  <w:ins w:id="93" w:author="Imed Bouazizi" w:date="2023-02-14T16:07:00Z"/>
                                </w:rPr>
                              </w:pPr>
                            </w:p>
                            <w:p w14:paraId="20C92206" w14:textId="77777777" w:rsidR="00F239C8" w:rsidRDefault="00F239C8" w:rsidP="00F239C8">
                              <w:pPr>
                                <w:jc w:val="center"/>
                                <w:rPr>
                                  <w:ins w:id="94" w:author="Imed Bouazizi" w:date="2023-02-14T16:07:00Z"/>
                                </w:rPr>
                              </w:pPr>
                            </w:p>
                            <w:p w14:paraId="6331015F" w14:textId="77777777" w:rsidR="00F239C8" w:rsidRDefault="00F239C8" w:rsidP="00F239C8">
                              <w:pPr>
                                <w:jc w:val="center"/>
                                <w:rPr>
                                  <w:ins w:id="95" w:author="Imed Bouazizi" w:date="2023-02-14T16:07:00Z"/>
                                </w:rPr>
                              </w:pPr>
                            </w:p>
                            <w:p w14:paraId="50D69AB1" w14:textId="77777777" w:rsidR="00F239C8" w:rsidRDefault="00F239C8" w:rsidP="00F239C8">
                              <w:pPr>
                                <w:jc w:val="center"/>
                                <w:rPr>
                                  <w:ins w:id="96" w:author="Imed Bouazizi" w:date="2023-02-14T16:07:00Z"/>
                                </w:rPr>
                              </w:pPr>
                            </w:p>
                            <w:p w14:paraId="5F427B17" w14:textId="77777777" w:rsidR="00F239C8" w:rsidRDefault="00F239C8" w:rsidP="00F239C8">
                              <w:pPr>
                                <w:rPr>
                                  <w:ins w:id="97" w:author="Imed Bouazizi" w:date="2023-02-14T16:08:00Z"/>
                                </w:rPr>
                              </w:pPr>
                            </w:p>
                            <w:p w14:paraId="6BFBBE37" w14:textId="714C3CF1" w:rsidR="00F239C8" w:rsidRPr="00F239C8" w:rsidRDefault="00F239C8" w:rsidP="00F239C8">
                              <w:pPr>
                                <w:jc w:val="center"/>
                                <w:rPr>
                                  <w:color w:val="000000" w:themeColor="text1"/>
                                </w:rPr>
                              </w:pPr>
                              <w:ins w:id="98" w:author="Imed Bouazizi" w:date="2023-02-14T16:07:00Z">
                                <w:r w:rsidRPr="00F239C8">
                                  <w:rPr>
                                    <w:color w:val="000000" w:themeColor="text1"/>
                                  </w:rPr>
                                  <w:t>Split Rendering Client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558BCF" id="Rectangle 1" o:spid="_x0000_s1026" style="position:absolute;margin-left:128.95pt;margin-top:53pt;width:269.6pt;height:14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" filled="f" strokecolor="#243f60 [1604]" strokeweight="2pt">
                  <v:textbox>
                    <w:txbxContent>
                      <w:p w14:paraId="4650A74C" w14:textId="77777777" w:rsidR="00F239C8" w:rsidRDefault="00F239C8" w:rsidP="00F239C8">
                        <w:pPr>
                          <w:jc w:val="center"/>
                          <w:rPr>
                            <w:ins w:id="99" w:author="Imed Bouazizi" w:date="2023-02-14T16:07:00Z"/>
                          </w:rPr>
                        </w:pPr>
                      </w:p>
                      <w:p w14:paraId="6E85BB3F" w14:textId="77777777" w:rsidR="00F239C8" w:rsidRDefault="00F239C8" w:rsidP="00F239C8">
                        <w:pPr>
                          <w:jc w:val="center"/>
                          <w:rPr>
                            <w:ins w:id="100" w:author="Imed Bouazizi" w:date="2023-02-14T16:07:00Z"/>
                          </w:rPr>
                        </w:pPr>
                      </w:p>
                      <w:p w14:paraId="20C92206" w14:textId="77777777" w:rsidR="00F239C8" w:rsidRDefault="00F239C8" w:rsidP="00F239C8">
                        <w:pPr>
                          <w:jc w:val="center"/>
                          <w:rPr>
                            <w:ins w:id="101" w:author="Imed Bouazizi" w:date="2023-02-14T16:07:00Z"/>
                          </w:rPr>
                        </w:pPr>
                      </w:p>
                      <w:p w14:paraId="6331015F" w14:textId="77777777" w:rsidR="00F239C8" w:rsidRDefault="00F239C8" w:rsidP="00F239C8">
                        <w:pPr>
                          <w:jc w:val="center"/>
                          <w:rPr>
                            <w:ins w:id="102" w:author="Imed Bouazizi" w:date="2023-02-14T16:07:00Z"/>
                          </w:rPr>
                        </w:pPr>
                      </w:p>
                      <w:p w14:paraId="50D69AB1" w14:textId="77777777" w:rsidR="00F239C8" w:rsidRDefault="00F239C8" w:rsidP="00F239C8">
                        <w:pPr>
                          <w:jc w:val="center"/>
                          <w:rPr>
                            <w:ins w:id="103" w:author="Imed Bouazizi" w:date="2023-02-14T16:07:00Z"/>
                          </w:rPr>
                        </w:pPr>
                      </w:p>
                      <w:p w14:paraId="5F427B17" w14:textId="77777777" w:rsidR="00F239C8" w:rsidRDefault="00F239C8" w:rsidP="00F239C8">
                        <w:pPr>
                          <w:rPr>
                            <w:ins w:id="104" w:author="Imed Bouazizi" w:date="2023-02-14T16:08:00Z"/>
                          </w:rPr>
                        </w:pPr>
                      </w:p>
                      <w:p w14:paraId="6BFBBE37" w14:textId="714C3CF1" w:rsidR="00F239C8" w:rsidRPr="00F239C8" w:rsidRDefault="00F239C8" w:rsidP="00F239C8">
                        <w:pPr>
                          <w:jc w:val="center"/>
                          <w:rPr>
                            <w:color w:val="000000" w:themeColor="text1"/>
                          </w:rPr>
                        </w:pPr>
                        <w:ins w:id="105" w:author="Imed Bouazizi" w:date="2023-02-14T16:07:00Z">
                          <w:r w:rsidRPr="00F239C8">
                            <w:rPr>
                              <w:color w:val="000000" w:themeColor="text1"/>
                            </w:rPr>
                            <w:t>Split Rendering Client</w:t>
                          </w:r>
                        </w:ins>
                      </w:p>
                    </w:txbxContent>
                  </v:textbox>
                </v:rect>
              </w:pict>
            </mc:Fallback>
          </mc:AlternateContent>
        </w:r>
      </w:ins>
      <w:r w:rsidR="00953E18">
        <w:rPr>
          <w:noProof/>
          <w:lang w:val="en-US"/>
        </w:rPr>
        <w:drawing>
          <wp:inline distT="0" distB="0" distL="0" distR="0" wp14:anchorId="24B82E87" wp14:editId="48DDA9FD">
            <wp:extent cx="6120765" cy="2653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765" cy="2653030"/>
                    </a:xfrm>
                    <a:prstGeom prst="rect">
                      <a:avLst/>
                    </a:prstGeom>
                    <a:noFill/>
                    <a:ln>
                      <a:noFill/>
                    </a:ln>
                  </pic:spPr>
                </pic:pic>
              </a:graphicData>
            </a:graphic>
          </wp:inline>
        </w:drawing>
      </w:r>
    </w:p>
    <w:p w14:paraId="6BC3EDDF" w14:textId="77777777" w:rsidR="00953E18" w:rsidRPr="000F309B" w:rsidRDefault="00953E18" w:rsidP="00F239C8"/>
    <w:p w14:paraId="568983EA" w14:textId="77777777" w:rsidR="00953E18" w:rsidRPr="000F309B" w:rsidRDefault="00953E18" w:rsidP="00953E18">
      <w:pPr>
        <w:pStyle w:val="Caption"/>
        <w:jc w:val="center"/>
      </w:pPr>
      <w:bookmarkStart w:id="106" w:name="_Ref103839657"/>
      <w:r w:rsidRPr="000F309B">
        <w:t>Figure</w:t>
      </w:r>
      <w:bookmarkEnd w:id="106"/>
      <w:r>
        <w:t xml:space="preserve"> 5.1.2-1</w:t>
      </w:r>
      <w:r w:rsidRPr="000F309B">
        <w:t xml:space="preserve"> </w:t>
      </w:r>
      <w:r>
        <w:t>–</w:t>
      </w:r>
      <w:r w:rsidRPr="000F309B">
        <w:t xml:space="preserve"> Device architecture of </w:t>
      </w:r>
      <w:r>
        <w:t>AR UE</w:t>
      </w:r>
    </w:p>
    <w:p w14:paraId="7496843E" w14:textId="5280B2C8" w:rsidR="00953E18" w:rsidRDefault="00F239C8" w:rsidP="00953E18">
      <w:pPr>
        <w:rPr>
          <w:ins w:id="107" w:author="Imed Bouazizi" w:date="2023-02-14T16:09:00Z"/>
        </w:rPr>
      </w:pPr>
      <w:ins w:id="108" w:author="Imed Bouazizi" w:date="2023-02-14T16:08:00Z">
        <w:r>
          <w:t xml:space="preserve">The split rendering client </w:t>
        </w:r>
        <w:r w:rsidR="009423BD">
          <w:t>consists of the following components:</w:t>
        </w:r>
      </w:ins>
    </w:p>
    <w:p w14:paraId="2E577827" w14:textId="52A38DE5" w:rsidR="009423BD" w:rsidRDefault="009423BD" w:rsidP="009423BD">
      <w:pPr>
        <w:pStyle w:val="ListParagraph"/>
        <w:numPr>
          <w:ilvl w:val="0"/>
          <w:numId w:val="4"/>
        </w:numPr>
        <w:rPr>
          <w:ins w:id="109" w:author="Imed Bouazizi" w:date="2023-02-14T16:09:00Z"/>
        </w:rPr>
      </w:pPr>
      <w:ins w:id="110" w:author="Imed Bouazizi" w:date="2023-02-14T16:09:00Z">
        <w:r>
          <w:t xml:space="preserve">The Media Access Functions: allow for fetching and processing of the pre-rendered media in preparation of final display. The MAF </w:t>
        </w:r>
      </w:ins>
      <w:ins w:id="111" w:author="Imed Bouazizi" w:date="2023-02-14T16:10:00Z">
        <w:r>
          <w:t>is also responsible for the carriage of any metadata or local media to the split rendering server.</w:t>
        </w:r>
      </w:ins>
    </w:p>
    <w:p w14:paraId="0FE7ACDF" w14:textId="5DFB3CE3" w:rsidR="009423BD" w:rsidRDefault="009423BD" w:rsidP="009423BD">
      <w:pPr>
        <w:pStyle w:val="ListParagraph"/>
        <w:numPr>
          <w:ilvl w:val="0"/>
          <w:numId w:val="4"/>
        </w:numPr>
        <w:rPr>
          <w:ins w:id="112" w:author="Imed Bouazizi" w:date="2023-02-14T16:12:00Z"/>
        </w:rPr>
      </w:pPr>
      <w:ins w:id="113" w:author="Imed Bouazizi" w:date="2023-02-14T16:10:00Z">
        <w:r>
          <w:lastRenderedPageBreak/>
          <w:t>The scene manager and thin Presentation Engine</w:t>
        </w:r>
      </w:ins>
      <w:ins w:id="114" w:author="Imed Bouazizi" w:date="2023-02-14T16:11:00Z">
        <w:r>
          <w:t xml:space="preserve">: is responsible for the negotiation of the split rendering session and the parsing of the description of the rendered media as provided by the </w:t>
        </w:r>
      </w:ins>
      <w:ins w:id="115" w:author="Imed Bouazizi" w:date="2023-02-14T16:12:00Z">
        <w:r>
          <w:t>SR server. It is also responsible for setting up and managing the XR session with the XR runtime.</w:t>
        </w:r>
      </w:ins>
    </w:p>
    <w:p w14:paraId="0A5BB566" w14:textId="5434291A" w:rsidR="009423BD" w:rsidRDefault="009423BD" w:rsidP="009423BD">
      <w:pPr>
        <w:pStyle w:val="ListParagraph"/>
        <w:numPr>
          <w:ilvl w:val="0"/>
          <w:numId w:val="4"/>
        </w:numPr>
      </w:pPr>
      <w:ins w:id="116" w:author="Imed Bouazizi" w:date="2023-02-14T16:12:00Z">
        <w:r>
          <w:t xml:space="preserve">The XR source </w:t>
        </w:r>
        <w:del w:id="117" w:author="Iraj Sodagar" w:date="2023-02-22T22:26:00Z">
          <w:r w:rsidDel="00BE2858">
            <w:delText>management:</w:delText>
          </w:r>
        </w:del>
      </w:ins>
      <w:ins w:id="118" w:author="Iraj Sodagar" w:date="2023-02-22T22:26:00Z">
        <w:r w:rsidR="00BE2858">
          <w:t>management</w:t>
        </w:r>
      </w:ins>
      <w:ins w:id="119" w:author="Imed Bouazizi" w:date="2023-02-14T16:12:00Z">
        <w:r>
          <w:t xml:space="preserve"> is responsible for gathering timed</w:t>
        </w:r>
      </w:ins>
      <w:ins w:id="120" w:author="Imed Bouazizi" w:date="2023-02-14T16:13:00Z">
        <w:r>
          <w:t xml:space="preserve"> metadata such as pose and action information and sending it to the SR server.</w:t>
        </w:r>
      </w:ins>
    </w:p>
    <w:p w14:paraId="4D5C2F5D" w14:textId="77777777" w:rsidR="00953E18" w:rsidRDefault="00953E18" w:rsidP="00953E18">
      <w:pPr>
        <w:pStyle w:val="Heading3"/>
      </w:pPr>
      <w:r>
        <w:t>5.1.3</w:t>
      </w:r>
      <w:r>
        <w:tab/>
        <w:t>End-to-End Architecture</w:t>
      </w:r>
    </w:p>
    <w:p w14:paraId="6491F1E7" w14:textId="4205E83F" w:rsidR="00953E18" w:rsidDel="00BE2858" w:rsidRDefault="00953E18" w:rsidP="00953E18">
      <w:pPr>
        <w:rPr>
          <w:del w:id="121" w:author="Iraj Sodagar" w:date="2023-02-22T22:26:00Z"/>
        </w:rPr>
      </w:pPr>
      <w:del w:id="122" w:author="Iraj Sodagar" w:date="2023-02-22T22:26:00Z">
        <w:r w:rsidDel="00BE2858">
          <w:delText>The end-to-end architecture is depicted in figure 5.1.3-1.</w:delText>
        </w:r>
      </w:del>
    </w:p>
    <w:p w14:paraId="4DFA1311" w14:textId="77AB9798" w:rsidR="00953E18" w:rsidRPr="00C23EB0" w:rsidDel="00BE2858" w:rsidRDefault="00953E18" w:rsidP="00953E18">
      <w:pPr>
        <w:rPr>
          <w:del w:id="123" w:author="Iraj Sodagar" w:date="2023-02-22T22:26:00Z"/>
        </w:rPr>
      </w:pPr>
    </w:p>
    <w:p w14:paraId="0DBA5F73" w14:textId="34D9A649" w:rsidR="00953E18" w:rsidDel="00BE2858" w:rsidRDefault="00953E18" w:rsidP="00953E18">
      <w:pPr>
        <w:rPr>
          <w:del w:id="124" w:author="Iraj Sodagar" w:date="2023-02-22T22:26:00Z"/>
        </w:rPr>
      </w:pPr>
      <w:del w:id="125" w:author="Iraj Sodagar" w:date="2023-02-22T22:26:00Z">
        <w:r w:rsidDel="00BE2858">
          <w:delText xml:space="preserve"> Editor’s Note: this architecture variant is TBD based on the MeCAR discussions.</w:delText>
        </w:r>
      </w:del>
    </w:p>
    <w:p w14:paraId="41EC8450" w14:textId="00A2B053" w:rsidR="00953E18" w:rsidDel="00BE2858" w:rsidRDefault="00953E18" w:rsidP="00953E18">
      <w:pPr>
        <w:pStyle w:val="Heading3"/>
        <w:rPr>
          <w:del w:id="126" w:author="Iraj Sodagar" w:date="2023-02-22T22:26:00Z"/>
        </w:rPr>
      </w:pPr>
      <w:del w:id="127" w:author="Iraj Sodagar" w:date="2023-02-22T22:26:00Z">
        <w:r w:rsidDel="00BE2858">
          <w:delText>5.1.4 Control Architecture</w:delText>
        </w:r>
      </w:del>
    </w:p>
    <w:p w14:paraId="299CBA1F" w14:textId="77777777" w:rsidR="00953E18" w:rsidRDefault="00953E18" w:rsidP="00953E18"/>
    <w:p w14:paraId="7C9CEE8E" w14:textId="258828B4" w:rsidR="00953E18" w:rsidRDefault="00B03A1F" w:rsidP="00953E18">
      <w:pPr>
        <w:pStyle w:val="TF"/>
        <w:rPr>
          <w:ins w:id="128" w:author="Imed Bouazizi" w:date="2023-02-14T16:13:00Z"/>
        </w:rPr>
      </w:pPr>
      <w:del w:id="129" w:author="Imed Bouazizi" w:date="2023-02-14T16:18:00Z">
        <w:r w:rsidDel="009423BD">
          <w:rPr>
            <w:noProof/>
          </w:rPr>
          <w:object w:dxaOrig="17130" w:dyaOrig="6296" w14:anchorId="7BE27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25pt;height:176pt;mso-width-percent:0;mso-height-percent:0;mso-width-percent:0;mso-height-percent:0" o:ole="">
              <v:imagedata r:id="rId14" o:title=""/>
            </v:shape>
            <o:OLEObject Type="Embed" ProgID="Visio.Drawing.15" ShapeID="_x0000_i1025" DrawAspect="Content" ObjectID="_1738643868" r:id="rId15"/>
          </w:object>
        </w:r>
      </w:del>
    </w:p>
    <w:p w14:paraId="3B27CA45" w14:textId="7C1710B9" w:rsidR="009423BD" w:rsidRDefault="009423BD" w:rsidP="00953E18">
      <w:pPr>
        <w:pStyle w:val="TF"/>
      </w:pPr>
      <w:ins w:id="130" w:author="Imed Bouazizi" w:date="2023-02-14T16:19:00Z">
        <w:del w:id="131" w:author="Iraj Sodagar" w:date="2023-02-22T22:48:00Z">
          <w:r w:rsidDel="00B3005E">
            <w:rPr>
              <w:noProof/>
            </w:rPr>
            <w:drawing>
              <wp:inline distT="0" distB="0" distL="0" distR="0" wp14:anchorId="404DBEFF" wp14:editId="1BE991CE">
                <wp:extent cx="6072686" cy="2212848"/>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72686" cy="2212848"/>
                        </a:xfrm>
                        <a:prstGeom prst="rect">
                          <a:avLst/>
                        </a:prstGeom>
                        <a:noFill/>
                      </pic:spPr>
                    </pic:pic>
                  </a:graphicData>
                </a:graphic>
              </wp:inline>
            </w:drawing>
          </w:r>
        </w:del>
      </w:ins>
    </w:p>
    <w:p w14:paraId="2E7E18CE" w14:textId="3E031E5E" w:rsidR="00BE2858" w:rsidRDefault="005A567D" w:rsidP="00953E18">
      <w:pPr>
        <w:pStyle w:val="TF"/>
        <w:rPr>
          <w:ins w:id="132" w:author="Iraj Sodagar" w:date="2023-02-22T22:26:00Z"/>
        </w:rPr>
      </w:pPr>
      <w:ins w:id="133" w:author="Iraj Sodagar" w:date="2023-02-22T22:26:00Z">
        <w:r w:rsidRPr="00CA7246">
          <w:object w:dxaOrig="23596" w:dyaOrig="10045" w14:anchorId="3C3AE81F">
            <v:shape id="_x0000_i1026" type="#_x0000_t75" style="width:480.25pt;height:227pt" o:ole="">
              <v:imagedata r:id="rId17" o:title="" cropbottom="-2450f"/>
            </v:shape>
            <o:OLEObject Type="Embed" ProgID="Visio.Drawing.15" ShapeID="_x0000_i1026" DrawAspect="Content" ObjectID="_1738643869" r:id="rId18"/>
          </w:object>
        </w:r>
      </w:ins>
    </w:p>
    <w:p w14:paraId="2B78BFBD" w14:textId="5BA39AFF" w:rsidR="00953E18" w:rsidRDefault="00953E18" w:rsidP="00953E18">
      <w:pPr>
        <w:pStyle w:val="TF"/>
      </w:pPr>
      <w:r w:rsidRPr="000F309B">
        <w:t>Figure</w:t>
      </w:r>
      <w:r>
        <w:t xml:space="preserve"> 5.1-3</w:t>
      </w:r>
      <w:r w:rsidRPr="000F309B">
        <w:t xml:space="preserve"> </w:t>
      </w:r>
      <w:r>
        <w:t>–</w:t>
      </w:r>
      <w:r w:rsidRPr="000F309B">
        <w:t xml:space="preserve"> </w:t>
      </w:r>
      <w:r>
        <w:t>Split management architecture</w:t>
      </w:r>
    </w:p>
    <w:p w14:paraId="69A896D0" w14:textId="2A6FEDA1" w:rsidR="00C12AA5" w:rsidRDefault="00C12AA5">
      <w:pPr>
        <w:tabs>
          <w:tab w:val="right" w:pos="9639"/>
        </w:tabs>
        <w:rPr>
          <w:ins w:id="134" w:author="Iraj Sodagar" w:date="2023-02-22T22:49:00Z"/>
        </w:rPr>
        <w:pPrChange w:id="135" w:author="Iraj Sodagar" w:date="2023-02-22T22:58:00Z">
          <w:pPr/>
        </w:pPrChange>
      </w:pPr>
      <w:ins w:id="136" w:author="Iraj Sodagar" w:date="2023-02-22T22:49:00Z">
        <w:r>
          <w:t>As shown in Figure 5.1.3:</w:t>
        </w:r>
      </w:ins>
      <w:ins w:id="137" w:author="Iraj Sodagar" w:date="2023-02-22T22:58:00Z">
        <w:r w:rsidR="001C7137">
          <w:tab/>
        </w:r>
      </w:ins>
    </w:p>
    <w:p w14:paraId="06CE2F30" w14:textId="6ACD6E96" w:rsidR="00755D4A" w:rsidRDefault="00C12AA5" w:rsidP="00755D4A">
      <w:pPr>
        <w:ind w:left="284"/>
        <w:rPr>
          <w:ins w:id="138" w:author="Iraj Sodagar" w:date="2023-02-22T22:51:00Z"/>
        </w:rPr>
      </w:pPr>
      <w:ins w:id="139" w:author="Iraj Sodagar" w:date="2023-02-22T22:49:00Z">
        <w:r>
          <w:t xml:space="preserve">1. </w:t>
        </w:r>
      </w:ins>
      <w:ins w:id="140" w:author="Iraj Sodagar" w:date="2023-02-22T22:50:00Z">
        <w:r w:rsidR="00755D4A">
          <w:t xml:space="preserve">The 5G Application Providers (AP) provisions the split-rendering through </w:t>
        </w:r>
      </w:ins>
      <w:ins w:id="141" w:author="Iraj Sodagar" w:date="2023-02-22T22:51:00Z">
        <w:r w:rsidR="00755D4A">
          <w:t>SR-1.</w:t>
        </w:r>
      </w:ins>
    </w:p>
    <w:p w14:paraId="7B8F1048" w14:textId="4B1CD76A" w:rsidR="004A1744" w:rsidRDefault="00755D4A" w:rsidP="00F22737">
      <w:pPr>
        <w:ind w:left="284"/>
        <w:rPr>
          <w:ins w:id="142" w:author="Iraj Sodagar" w:date="2023-02-22T22:52:00Z"/>
        </w:rPr>
      </w:pPr>
      <w:ins w:id="143" w:author="Iraj Sodagar" w:date="2023-02-22T22:51:00Z">
        <w:r>
          <w:t xml:space="preserve">2. </w:t>
        </w:r>
        <w:r w:rsidR="004A1744">
          <w:t xml:space="preserve">In </w:t>
        </w:r>
      </w:ins>
      <w:ins w:id="144" w:author="Iraj Sodagar" w:date="2023-02-22T22:52:00Z">
        <w:r w:rsidR="004A1744">
          <w:t>the use case</w:t>
        </w:r>
      </w:ins>
      <w:r w:rsidR="00097086">
        <w:t>s</w:t>
      </w:r>
      <w:ins w:id="145" w:author="Iraj Sodagar" w:date="2023-02-22T22:52:00Z">
        <w:r w:rsidR="004A1744">
          <w:t xml:space="preserve"> in which </w:t>
        </w:r>
      </w:ins>
      <w:r w:rsidR="009B3594">
        <w:t xml:space="preserve">the AP is involved in the media </w:t>
      </w:r>
      <w:proofErr w:type="spellStart"/>
      <w:r w:rsidR="009B3594">
        <w:t>delivey</w:t>
      </w:r>
      <w:proofErr w:type="spellEnd"/>
      <w:ins w:id="146" w:author="Iraj Sodagar" w:date="2023-02-22T22:52:00Z">
        <w:r w:rsidR="004A1744">
          <w:t>, the SR-2 interface is used</w:t>
        </w:r>
      </w:ins>
      <w:r w:rsidR="009B3594">
        <w:t xml:space="preserve"> for this purpose</w:t>
      </w:r>
      <w:r w:rsidR="00F22737">
        <w:t>.</w:t>
      </w:r>
    </w:p>
    <w:p w14:paraId="30A70843" w14:textId="69A33F03" w:rsidR="00540CE0" w:rsidRDefault="004A1744" w:rsidP="004A1744">
      <w:pPr>
        <w:ind w:left="284"/>
        <w:rPr>
          <w:ins w:id="147" w:author="Iraj Sodagar" w:date="2023-02-22T22:53:00Z"/>
        </w:rPr>
      </w:pPr>
      <w:ins w:id="148" w:author="Iraj Sodagar" w:date="2023-02-22T22:53:00Z">
        <w:r>
          <w:t>3.</w:t>
        </w:r>
        <w:r w:rsidR="00540CE0">
          <w:t xml:space="preserve">The communication between AF and SRS is through SR-3. </w:t>
        </w:r>
      </w:ins>
      <w:ins w:id="149" w:author="Iraj Sodagar" w:date="2023-02-22T22:54:00Z">
        <w:r w:rsidR="00016B10">
          <w:t xml:space="preserve"> This interface is out of the scope </w:t>
        </w:r>
      </w:ins>
      <w:ins w:id="150" w:author="Iraj Sodagar" w:date="2023-02-22T22:55:00Z">
        <w:r w:rsidR="00016B10">
          <w:t>of this document.</w:t>
        </w:r>
      </w:ins>
    </w:p>
    <w:p w14:paraId="6CC2F9EB" w14:textId="2635584F" w:rsidR="00423F55" w:rsidRDefault="00540CE0" w:rsidP="00B32E14">
      <w:pPr>
        <w:ind w:left="284"/>
        <w:rPr>
          <w:ins w:id="151" w:author="Iraj Sodagar" w:date="2023-02-22T23:29:00Z"/>
        </w:rPr>
      </w:pPr>
      <w:ins w:id="152" w:author="Iraj Sodagar" w:date="2023-02-22T22:53:00Z">
        <w:r>
          <w:t xml:space="preserve">4. </w:t>
        </w:r>
      </w:ins>
      <w:ins w:id="153" w:author="Iraj Sodagar" w:date="2023-02-22T22:49:00Z">
        <w:r w:rsidR="00C12AA5">
          <w:t>The communication</w:t>
        </w:r>
      </w:ins>
      <w:r w:rsidR="00F4134B">
        <w:t xml:space="preserve"> as well as the media delivery</w:t>
      </w:r>
      <w:ins w:id="154" w:author="Iraj Sodagar" w:date="2023-02-22T22:49:00Z">
        <w:r w:rsidR="00C12AA5">
          <w:t xml:space="preserve"> between SRC and SR</w:t>
        </w:r>
      </w:ins>
      <w:ins w:id="155" w:author="Iraj Sodagar" w:date="2023-02-22T22:50:00Z">
        <w:r w:rsidR="00755D4A">
          <w:t>S</w:t>
        </w:r>
      </w:ins>
      <w:ins w:id="156" w:author="Iraj Sodagar" w:date="2023-02-22T22:49:00Z">
        <w:r w:rsidR="00C12AA5">
          <w:t xml:space="preserve"> is though </w:t>
        </w:r>
        <w:r w:rsidR="00755D4A">
          <w:t>SR-4</w:t>
        </w:r>
        <w:r w:rsidR="00C12AA5">
          <w:t xml:space="preserve">. </w:t>
        </w:r>
        <w:r w:rsidR="00C12AA5" w:rsidRPr="00BE7BF6">
          <w:t xml:space="preserve"> </w:t>
        </w:r>
      </w:ins>
    </w:p>
    <w:p w14:paraId="53BED6E4" w14:textId="61137C33" w:rsidR="00DF0895" w:rsidRDefault="00DF0895" w:rsidP="00016B10">
      <w:pPr>
        <w:ind w:left="284"/>
        <w:rPr>
          <w:ins w:id="157" w:author="Iraj Sodagar" w:date="2023-02-22T22:49:00Z"/>
        </w:rPr>
      </w:pPr>
      <w:ins w:id="158" w:author="Iraj Sodagar" w:date="2023-02-22T23:29:00Z">
        <w:r>
          <w:t xml:space="preserve">5. </w:t>
        </w:r>
        <w:r w:rsidR="008F1590">
          <w:t xml:space="preserve">The SRC </w:t>
        </w:r>
        <w:r w:rsidR="00481877">
          <w:t>discover</w:t>
        </w:r>
      </w:ins>
      <w:r w:rsidR="006437E9">
        <w:t>s</w:t>
      </w:r>
      <w:ins w:id="159" w:author="Iraj Sodagar" w:date="2023-02-22T23:29:00Z">
        <w:r w:rsidR="00481877">
          <w:t xml:space="preserve"> the client media capabilities through the SR-7 interface. This interface is out of the scope of this document.</w:t>
        </w:r>
      </w:ins>
    </w:p>
    <w:p w14:paraId="77A7C1FC" w14:textId="43C574A9" w:rsidR="00C12AA5" w:rsidRDefault="00D71BB6" w:rsidP="00016B10">
      <w:pPr>
        <w:ind w:left="284"/>
        <w:rPr>
          <w:ins w:id="160" w:author="Iraj Sodagar" w:date="2023-02-22T22:49:00Z"/>
        </w:rPr>
      </w:pPr>
      <w:ins w:id="161" w:author="Iraj Sodagar" w:date="2023-02-23T01:50:00Z">
        <w:r>
          <w:t xml:space="preserve">6. </w:t>
        </w:r>
      </w:ins>
      <w:ins w:id="162" w:author="Iraj Sodagar" w:date="2023-02-22T22:49:00Z">
        <w:r w:rsidR="00C12AA5">
          <w:t xml:space="preserve">The </w:t>
        </w:r>
      </w:ins>
      <w:ins w:id="163" w:author="Iraj Sodagar" w:date="2023-02-22T22:55:00Z">
        <w:r w:rsidR="00016B10">
          <w:t>5G Application and AP interactive through SR-8. This interface is out of the scope of this document.</w:t>
        </w:r>
      </w:ins>
    </w:p>
    <w:p w14:paraId="52607CC4" w14:textId="2258F19E" w:rsidR="00953E18" w:rsidRDefault="00953E18" w:rsidP="00953E18"/>
    <w:p w14:paraId="5A9F5381" w14:textId="6A5D25E0" w:rsidR="00953E18" w:rsidRDefault="00953E18" w:rsidP="00953E18">
      <w:pPr>
        <w:pStyle w:val="Heading3"/>
      </w:pPr>
      <w:r>
        <w:t>5.1.5</w:t>
      </w:r>
      <w:r>
        <w:tab/>
        <w:t>User Plane Architecture</w:t>
      </w:r>
    </w:p>
    <w:p w14:paraId="2D534FB6" w14:textId="00A60D52" w:rsidR="00953E18" w:rsidRDefault="00953E18" w:rsidP="00953E18">
      <w:r>
        <w:t>Figure 5.1.5-1 depicts the user plane architecture for split rendering.</w:t>
      </w:r>
    </w:p>
    <w:p w14:paraId="7025B668" w14:textId="19B6488E" w:rsidR="00953E18" w:rsidRDefault="00953E18" w:rsidP="00953E18">
      <w:pPr>
        <w:rPr>
          <w:noProof/>
        </w:rPr>
      </w:pPr>
      <w:del w:id="164" w:author="Imed Bouazizi" w:date="2023-02-14T16:36:00Z">
        <w:r w:rsidRPr="00ED4BBE" w:rsidDel="00380EC4">
          <w:rPr>
            <w:noProof/>
          </w:rPr>
          <w:lastRenderedPageBreak/>
          <w:drawing>
            <wp:inline distT="0" distB="0" distL="0" distR="0" wp14:anchorId="7ACF2A8B" wp14:editId="010A1D39">
              <wp:extent cx="6237758" cy="3810000"/>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46240" cy="3815181"/>
                      </a:xfrm>
                      <a:prstGeom prst="rect">
                        <a:avLst/>
                      </a:prstGeom>
                    </pic:spPr>
                  </pic:pic>
                </a:graphicData>
              </a:graphic>
            </wp:inline>
          </w:drawing>
        </w:r>
      </w:del>
    </w:p>
    <w:p w14:paraId="71D3A3F2" w14:textId="561C509F" w:rsidR="00953E18" w:rsidRDefault="001B4435" w:rsidP="00953E18">
      <w:pPr>
        <w:rPr>
          <w:ins w:id="165" w:author="Imed Bouazizi" w:date="2023-02-14T16:36:00Z"/>
        </w:rPr>
      </w:pPr>
      <w:ins w:id="166" w:author="Imed Bouazizi" w:date="2023-02-22T07:40:00Z">
        <w:r w:rsidRPr="001B4435">
          <w:rPr>
            <w:noProof/>
          </w:rPr>
          <w:drawing>
            <wp:inline distT="0" distB="0" distL="0" distR="0" wp14:anchorId="74D66D07" wp14:editId="6C4B7A7C">
              <wp:extent cx="6120765" cy="372681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765" cy="3726815"/>
                      </a:xfrm>
                      <a:prstGeom prst="rect">
                        <a:avLst/>
                      </a:prstGeom>
                    </pic:spPr>
                  </pic:pic>
                </a:graphicData>
              </a:graphic>
            </wp:inline>
          </w:drawing>
        </w:r>
      </w:ins>
    </w:p>
    <w:p w14:paraId="5D107609" w14:textId="36FFEDB1" w:rsidR="00380EC4" w:rsidRDefault="00380EC4" w:rsidP="00953E18">
      <w:pPr>
        <w:rPr>
          <w:ins w:id="167" w:author="Imed Bouazizi [2]" w:date="2023-02-21T11:39:00Z"/>
        </w:rPr>
      </w:pPr>
      <w:ins w:id="168" w:author="Imed Bouazizi" w:date="2023-02-14T16:36:00Z">
        <w:r>
          <w:t>The SR</w:t>
        </w:r>
      </w:ins>
      <w:ins w:id="169" w:author="Imed Bouazizi" w:date="2023-02-14T16:37:00Z">
        <w:r>
          <w:t xml:space="preserve"> interfaces </w:t>
        </w:r>
        <w:proofErr w:type="gramStart"/>
        <w:r>
          <w:t>are considered to be</w:t>
        </w:r>
        <w:proofErr w:type="gramEnd"/>
        <w:r>
          <w:t xml:space="preserve"> specializations of their parent RTC interfaces as defined in TS26.506.</w:t>
        </w:r>
      </w:ins>
    </w:p>
    <w:p w14:paraId="134E6117" w14:textId="5D96B59B" w:rsidR="00300A8F" w:rsidRDefault="00FB4B49" w:rsidP="00953E18">
      <w:pPr>
        <w:rPr>
          <w:ins w:id="170" w:author="Imed Bouazizi [2]" w:date="2023-02-21T11:39:00Z"/>
        </w:rPr>
      </w:pPr>
      <w:ins w:id="171" w:author="Imed Bouazizi" w:date="2023-02-22T09:22:00Z">
        <w:r>
          <w:t>In the context of split ren</w:t>
        </w:r>
      </w:ins>
      <w:ins w:id="172" w:author="Imed Bouazizi" w:date="2023-02-22T09:23:00Z">
        <w:r>
          <w:t xml:space="preserve">dering, the SR-4 interface is further classified as SR-4s and SR-4m sub-interfaces. The SR-4s interface </w:t>
        </w:r>
      </w:ins>
      <w:ins w:id="173" w:author="Imed Bouazizi" w:date="2023-02-22T09:24:00Z">
        <w:r>
          <w:t>covers all user-pla</w:t>
        </w:r>
      </w:ins>
      <w:ins w:id="174" w:author="Imed Bouazizi" w:date="2023-02-22T09:25:00Z">
        <w:r>
          <w:t xml:space="preserve">ne </w:t>
        </w:r>
        <w:proofErr w:type="spellStart"/>
        <w:r>
          <w:t>signaling</w:t>
        </w:r>
        <w:proofErr w:type="spellEnd"/>
        <w:r>
          <w:t xml:space="preserve">, including WebRTC and ICE </w:t>
        </w:r>
        <w:proofErr w:type="spellStart"/>
        <w:r>
          <w:t>signaling</w:t>
        </w:r>
        <w:proofErr w:type="spellEnd"/>
        <w:r>
          <w:t>. The SR-4m serves for media and metadata exch</w:t>
        </w:r>
      </w:ins>
      <w:ins w:id="175" w:author="Imed Bouazizi" w:date="2023-02-22T09:26:00Z">
        <w:r>
          <w:t>ange between the split rendering client and the split rendering server.</w:t>
        </w:r>
      </w:ins>
    </w:p>
    <w:p w14:paraId="17EFBCB4" w14:textId="3CD9790F" w:rsidR="00300A8F" w:rsidDel="00FB4B49" w:rsidRDefault="00300A8F" w:rsidP="00953E18">
      <w:pPr>
        <w:rPr>
          <w:del w:id="176" w:author="Imed Bouazizi" w:date="2023-02-22T09:26:00Z"/>
        </w:rPr>
      </w:pPr>
      <w:ins w:id="177" w:author="Imed Bouazizi [2]" w:date="2023-02-21T11:39:00Z">
        <w:del w:id="178" w:author="Imed Bouazizi" w:date="2023-02-22T09:26:00Z">
          <w:r w:rsidDel="00FB4B49">
            <w:delText>Editor’s Note: remove top part, leave AP, add SR-2 with note that this depends on application. Just use AS.</w:delText>
          </w:r>
        </w:del>
      </w:ins>
      <w:ins w:id="179" w:author="Imed Bouazizi [2]" w:date="2023-02-21T11:40:00Z">
        <w:del w:id="180" w:author="Imed Bouazizi" w:date="2023-02-22T09:26:00Z">
          <w:r w:rsidR="00895004" w:rsidDel="00FB4B49">
            <w:delText xml:space="preserve"> Define SR-4m and SR-4s.</w:delText>
          </w:r>
        </w:del>
      </w:ins>
    </w:p>
    <w:p w14:paraId="5F4577F8" w14:textId="77777777" w:rsidR="00953E18" w:rsidRDefault="00953E18" w:rsidP="00953E18">
      <w:pPr>
        <w:pStyle w:val="Heading2"/>
      </w:pPr>
      <w:bookmarkStart w:id="181" w:name="_Toc110933770"/>
      <w:r>
        <w:lastRenderedPageBreak/>
        <w:t>5.2</w:t>
      </w:r>
      <w:r>
        <w:tab/>
        <w:t>Procedures and Call Flows</w:t>
      </w:r>
      <w:bookmarkEnd w:id="181"/>
    </w:p>
    <w:p w14:paraId="07184515" w14:textId="77777777" w:rsidR="00953E18" w:rsidRDefault="00953E18" w:rsidP="00953E18">
      <w:pPr>
        <w:pStyle w:val="Heading3"/>
      </w:pPr>
      <w:r>
        <w:t xml:space="preserve">5.2.1 </w:t>
      </w:r>
      <w:r>
        <w:tab/>
        <w:t>Call flow for Split Rendering instance discovery</w:t>
      </w:r>
    </w:p>
    <w:p w14:paraId="491EDDE4" w14:textId="77777777" w:rsidR="00953E18" w:rsidRPr="00D34D7D" w:rsidRDefault="00953E18" w:rsidP="00953E18">
      <w:pPr>
        <w:pStyle w:val="Heading4"/>
      </w:pPr>
      <w:r>
        <w:t>5.2.1.1 Client-driven procedures and call flows</w:t>
      </w:r>
    </w:p>
    <w:p w14:paraId="40335490" w14:textId="77777777" w:rsidR="00953E18" w:rsidDel="00CF451B" w:rsidRDefault="00953E18" w:rsidP="00953E18">
      <w:pPr>
        <w:pStyle w:val="EX"/>
        <w:rPr>
          <w:del w:id="182" w:author="Iraj Sodagar" w:date="2023-02-23T01:09:00Z"/>
        </w:rPr>
      </w:pPr>
      <w:r>
        <w:t>Figure 5.2.1-1 demonstrates a call flow for setting up the split rendering by the client.</w:t>
      </w:r>
    </w:p>
    <w:p w14:paraId="334C4629" w14:textId="77777777" w:rsidR="00074215" w:rsidRDefault="00074215">
      <w:pPr>
        <w:pStyle w:val="EX"/>
        <w:pPrChange w:id="183" w:author="Iraj Sodagar" w:date="2023-02-23T01:09:00Z">
          <w:pPr>
            <w:keepNext/>
          </w:pPr>
        </w:pPrChange>
      </w:pPr>
    </w:p>
    <w:p w14:paraId="102C6E76" w14:textId="73B011BC" w:rsidR="00074215" w:rsidRDefault="00CF451B" w:rsidP="00074215">
      <w:pPr>
        <w:keepNext/>
        <w:jc w:val="center"/>
      </w:pPr>
      <w:ins w:id="184" w:author="Iraj Sodagar" w:date="2023-02-23T01:09:00Z">
        <w:r>
          <w:rPr>
            <w:noProof/>
          </w:rPr>
          <w:object w:dxaOrig="15410" w:dyaOrig="7645" w14:anchorId="4B436615">
            <v:shape id="_x0000_i1027" type="#_x0000_t75" alt="" style="width:386.75pt;height:198.5pt" o:ole="" o:preferrelative="f" filled="t">
              <v:imagedata r:id="rId21" o:title=""/>
              <o:lock v:ext="edit" aspectratio="f"/>
            </v:shape>
            <o:OLEObject Type="Embed" ProgID="Mscgen.Chart" ShapeID="_x0000_i1027" DrawAspect="Content" ObjectID="_1738643870" r:id="rId22"/>
          </w:object>
        </w:r>
      </w:ins>
      <w:del w:id="185" w:author="Iraj Sodagar" w:date="2023-02-23T01:08:00Z">
        <w:r w:rsidR="00074215" w:rsidDel="00074215">
          <w:object w:dxaOrig="9020" w:dyaOrig="5970" w14:anchorId="33850B1E">
            <v:shape id="_x0000_i1028" type="#_x0000_t75" style="width:451pt;height:298.5pt" o:ole="" o:preferrelative="f" filled="t">
              <v:imagedata r:id="rId23" o:title=""/>
              <o:lock v:ext="edit" aspectratio="f"/>
            </v:shape>
            <o:OLEObject Type="Embed" ProgID="Mscgen.Chart" ShapeID="_x0000_i1028" DrawAspect="Content" ObjectID="_1738643871" r:id="rId24"/>
          </w:object>
        </w:r>
      </w:del>
    </w:p>
    <w:p w14:paraId="139656FF" w14:textId="64E8D23F" w:rsidR="00074215" w:rsidRDefault="00074215" w:rsidP="00074215">
      <w:pPr>
        <w:pStyle w:val="TF"/>
        <w:rPr>
          <w:noProof/>
          <w:lang w:val="fr-FR"/>
        </w:rPr>
      </w:pPr>
      <w:r>
        <w:fldChar w:fldCharType="begin"/>
      </w:r>
      <w:r w:rsidR="005E664C">
        <w:fldChar w:fldCharType="separate"/>
      </w:r>
      <w:r>
        <w:fldChar w:fldCharType="end"/>
      </w:r>
      <w:r>
        <w:t>Figure 5.2.1-1: High-level call flow for initiating a split</w:t>
      </w:r>
      <w:ins w:id="186" w:author="Iraj Sodagar" w:date="2023-02-23T01:09:00Z">
        <w:r w:rsidR="00CF451B">
          <w:t xml:space="preserve"> by </w:t>
        </w:r>
        <w:proofErr w:type="gramStart"/>
        <w:r w:rsidR="00CF451B">
          <w:t>client</w:t>
        </w:r>
      </w:ins>
      <w:proofErr w:type="gramEnd"/>
    </w:p>
    <w:p w14:paraId="09943BF9" w14:textId="77777777" w:rsidR="00074215" w:rsidRDefault="00074215" w:rsidP="00074215">
      <w:pPr>
        <w:pStyle w:val="EX"/>
      </w:pPr>
      <w:r>
        <w:t>Steps:</w:t>
      </w:r>
    </w:p>
    <w:p w14:paraId="16CD6FF0" w14:textId="6D8B3564" w:rsidR="00074215" w:rsidRDefault="00074215" w:rsidP="00074215">
      <w:pPr>
        <w:pStyle w:val="EX"/>
        <w:numPr>
          <w:ilvl w:val="0"/>
          <w:numId w:val="7"/>
        </w:numPr>
        <w:ind w:left="644"/>
      </w:pPr>
      <w:r>
        <w:t xml:space="preserve">The </w:t>
      </w:r>
      <w:del w:id="187" w:author="Iraj Sodagar" w:date="2023-02-23T01:09:00Z">
        <w:r w:rsidDel="00E16980">
          <w:delText xml:space="preserve">5GMS </w:delText>
        </w:r>
      </w:del>
      <w:r>
        <w:t>Application Service Provider requests</w:t>
      </w:r>
      <w:del w:id="188" w:author="Iraj Sodagar" w:date="2023-02-23T01:09:00Z">
        <w:r w:rsidDel="00E16980">
          <w:delText xml:space="preserve"> the SRF</w:delText>
        </w:r>
      </w:del>
      <w:r>
        <w:t xml:space="preserve"> the provisioning a split management session.</w:t>
      </w:r>
    </w:p>
    <w:p w14:paraId="624C11AB" w14:textId="77777777" w:rsidR="00074215" w:rsidRDefault="00074215" w:rsidP="00074215">
      <w:pPr>
        <w:pStyle w:val="EX"/>
        <w:numPr>
          <w:ilvl w:val="0"/>
          <w:numId w:val="7"/>
        </w:numPr>
        <w:ind w:left="644"/>
      </w:pPr>
      <w:r>
        <w:t>The split management session is announced to the Application as part of the Service Access Information.</w:t>
      </w:r>
    </w:p>
    <w:p w14:paraId="1B4EB1E7" w14:textId="72ABE240" w:rsidR="00074215" w:rsidRDefault="00074215" w:rsidP="00074215">
      <w:pPr>
        <w:pStyle w:val="EX"/>
        <w:numPr>
          <w:ilvl w:val="0"/>
          <w:numId w:val="7"/>
        </w:numPr>
        <w:ind w:left="644"/>
      </w:pPr>
      <w:r>
        <w:lastRenderedPageBreak/>
        <w:t xml:space="preserve">The </w:t>
      </w:r>
      <w:ins w:id="189" w:author="Iraj Sodagar" w:date="2023-02-23T01:10:00Z">
        <w:r w:rsidR="003514DA">
          <w:t>A</w:t>
        </w:r>
      </w:ins>
      <w:del w:id="190" w:author="Iraj Sodagar" w:date="2023-02-23T01:10:00Z">
        <w:r w:rsidDel="003514DA">
          <w:delText>5GMS-Aware a</w:delText>
        </w:r>
      </w:del>
      <w:r>
        <w:t>pplication requests a split of the client media functions from the SRC.</w:t>
      </w:r>
    </w:p>
    <w:p w14:paraId="350BAA29" w14:textId="0EA6C6EE" w:rsidR="00074215" w:rsidRDefault="00074215" w:rsidP="00074215">
      <w:pPr>
        <w:pStyle w:val="EX"/>
        <w:numPr>
          <w:ilvl w:val="0"/>
          <w:numId w:val="7"/>
        </w:numPr>
        <w:ind w:left="644"/>
      </w:pPr>
      <w:r>
        <w:t xml:space="preserve">The SRC inquires </w:t>
      </w:r>
      <w:ins w:id="191" w:author="Iraj Sodagar" w:date="2023-02-23T01:11:00Z">
        <w:r w:rsidR="003514DA">
          <w:t xml:space="preserve">the Media Session Handler about </w:t>
        </w:r>
      </w:ins>
      <w:del w:id="192" w:author="Iraj Sodagar" w:date="2023-02-23T01:11:00Z">
        <w:r w:rsidDel="003514DA">
          <w:delText>t</w:delText>
        </w:r>
      </w:del>
      <w:del w:id="193" w:author="Iraj Sodagar" w:date="2023-02-23T01:10:00Z">
        <w:r w:rsidDel="003514DA">
          <w:delText>he Media Service Client to discover</w:delText>
        </w:r>
      </w:del>
      <w:del w:id="194" w:author="Iraj Sodagar" w:date="2023-02-23T01:11:00Z">
        <w:r w:rsidDel="003514DA">
          <w:delText xml:space="preserve"> </w:delText>
        </w:r>
      </w:del>
      <w:r>
        <w:t>the client’s media capabilities.</w:t>
      </w:r>
    </w:p>
    <w:p w14:paraId="1B8BA610" w14:textId="75147A19" w:rsidR="00074215" w:rsidDel="00F0625B" w:rsidRDefault="00074215" w:rsidP="00074215">
      <w:pPr>
        <w:pStyle w:val="EX"/>
        <w:numPr>
          <w:ilvl w:val="0"/>
          <w:numId w:val="7"/>
        </w:numPr>
        <w:ind w:left="644"/>
        <w:rPr>
          <w:del w:id="195" w:author="Iraj Sodagar" w:date="2023-02-23T01:11:00Z"/>
        </w:rPr>
      </w:pPr>
      <w:del w:id="196" w:author="Iraj Sodagar" w:date="2023-02-23T01:11:00Z">
        <w:r w:rsidDel="00F0625B">
          <w:delText>The SRC requests the SRF split of the client media functions.</w:delText>
        </w:r>
      </w:del>
    </w:p>
    <w:p w14:paraId="576E6C02" w14:textId="72BF7546" w:rsidR="00074215" w:rsidDel="00F0625B" w:rsidRDefault="00074215" w:rsidP="00074215">
      <w:pPr>
        <w:pStyle w:val="EX"/>
        <w:numPr>
          <w:ilvl w:val="0"/>
          <w:numId w:val="7"/>
        </w:numPr>
        <w:ind w:left="644"/>
        <w:rPr>
          <w:del w:id="197" w:author="Iraj Sodagar" w:date="2023-02-23T01:11:00Z"/>
        </w:rPr>
      </w:pPr>
      <w:del w:id="198" w:author="Iraj Sodagar" w:date="2023-02-23T01:11:00Z">
        <w:r w:rsidDel="00F0625B">
          <w:delText>The SRF inquires the 5GMS AS about its capabilities.</w:delText>
        </w:r>
      </w:del>
    </w:p>
    <w:p w14:paraId="42326B68" w14:textId="77777777" w:rsidR="00074215" w:rsidRDefault="00074215" w:rsidP="00074215">
      <w:pPr>
        <w:pStyle w:val="EX"/>
        <w:numPr>
          <w:ilvl w:val="0"/>
          <w:numId w:val="7"/>
        </w:numPr>
        <w:ind w:left="644"/>
      </w:pPr>
      <w:r>
        <w:t>The SRC and SRF negotiate on the acceptable capabilities for the device and agree on the split option.</w:t>
      </w:r>
    </w:p>
    <w:p w14:paraId="79470BE9" w14:textId="1B8EDD1B" w:rsidR="00E35CCC" w:rsidRDefault="00E35CCC" w:rsidP="00074215">
      <w:pPr>
        <w:pStyle w:val="EX"/>
        <w:numPr>
          <w:ilvl w:val="0"/>
          <w:numId w:val="7"/>
        </w:numPr>
        <w:ind w:left="644"/>
        <w:rPr>
          <w:ins w:id="199" w:author="Iraj Sodagar" w:date="2023-02-23T01:12:00Z"/>
        </w:rPr>
      </w:pPr>
      <w:ins w:id="200" w:author="Iraj Sodagar" w:date="2023-02-23T01:12:00Z">
        <w:r>
          <w:t>The SRC starts the split-rendering process.</w:t>
        </w:r>
      </w:ins>
    </w:p>
    <w:p w14:paraId="234F5717" w14:textId="743DED73" w:rsidR="00074215" w:rsidDel="00E35CCC" w:rsidRDefault="00074215" w:rsidP="00074215">
      <w:pPr>
        <w:pStyle w:val="EX"/>
        <w:numPr>
          <w:ilvl w:val="0"/>
          <w:numId w:val="7"/>
        </w:numPr>
        <w:ind w:left="644"/>
        <w:rPr>
          <w:del w:id="201" w:author="Iraj Sodagar" w:date="2023-02-23T01:12:00Z"/>
        </w:rPr>
      </w:pPr>
      <w:del w:id="202" w:author="Iraj Sodagar" w:date="2023-02-23T01:12:00Z">
        <w:r w:rsidDel="00E35CCC">
          <w:delText>The SRF requests the 5GMS AS to start the split-rendering process on the edge.</w:delText>
        </w:r>
      </w:del>
    </w:p>
    <w:p w14:paraId="35CCCCD2" w14:textId="77777777" w:rsidR="00074215" w:rsidRDefault="00074215" w:rsidP="00074215">
      <w:pPr>
        <w:pStyle w:val="EX"/>
        <w:numPr>
          <w:ilvl w:val="0"/>
          <w:numId w:val="7"/>
        </w:numPr>
        <w:ind w:left="644"/>
      </w:pPr>
      <w:r>
        <w:t>The SRF acknowledges the SRC that the split-rendering on edge is running and provides its access information.</w:t>
      </w:r>
    </w:p>
    <w:p w14:paraId="0CDA685D" w14:textId="77777777" w:rsidR="00074215" w:rsidRDefault="00074215" w:rsidP="00074215">
      <w:pPr>
        <w:pStyle w:val="EX"/>
        <w:numPr>
          <w:ilvl w:val="0"/>
          <w:numId w:val="7"/>
        </w:numPr>
        <w:ind w:left="644"/>
      </w:pPr>
      <w:r>
        <w:t>The SRC acknowledges the Application that the split-rendering on edge is running.</w:t>
      </w:r>
    </w:p>
    <w:p w14:paraId="31E2639F" w14:textId="73A7BCAC" w:rsidR="00074215" w:rsidRDefault="00074215" w:rsidP="00074215">
      <w:pPr>
        <w:pStyle w:val="EX"/>
        <w:numPr>
          <w:ilvl w:val="0"/>
          <w:numId w:val="7"/>
        </w:numPr>
        <w:ind w:left="644"/>
      </w:pPr>
      <w:r>
        <w:t xml:space="preserve">The </w:t>
      </w:r>
      <w:del w:id="203" w:author="Iraj Sodagar" w:date="2023-02-23T01:13:00Z">
        <w:r w:rsidDel="00E35CCC">
          <w:delText xml:space="preserve">5GMS-aware </w:delText>
        </w:r>
      </w:del>
      <w:r>
        <w:t>Application request</w:t>
      </w:r>
      <w:ins w:id="204" w:author="Iraj Sodagar" w:date="2023-02-23T01:13:00Z">
        <w:r w:rsidR="00E35CCC">
          <w:t>s SRC</w:t>
        </w:r>
      </w:ins>
      <w:r>
        <w:t xml:space="preserve"> </w:t>
      </w:r>
      <w:ins w:id="205" w:author="Iraj Sodagar" w:date="2023-02-23T01:13:00Z">
        <w:r w:rsidR="00E35CCC">
          <w:t xml:space="preserve">to </w:t>
        </w:r>
      </w:ins>
      <w:r>
        <w:t>star</w:t>
      </w:r>
      <w:ins w:id="206" w:author="Iraj Sodagar" w:date="2023-02-23T01:13:00Z">
        <w:r w:rsidR="00E35CCC">
          <w:t>t</w:t>
        </w:r>
      </w:ins>
      <w:del w:id="207" w:author="Iraj Sodagar" w:date="2023-02-23T01:13:00Z">
        <w:r w:rsidDel="00E35CCC">
          <w:delText>ting</w:delText>
        </w:r>
      </w:del>
      <w:r>
        <w:t xml:space="preserve"> </w:t>
      </w:r>
      <w:del w:id="208" w:author="Iraj Sodagar" w:date="2023-02-23T01:13:00Z">
        <w:r w:rsidDel="00E35CCC">
          <w:delText>a media session from the 5GMS client</w:delText>
        </w:r>
      </w:del>
      <w:ins w:id="209" w:author="Iraj Sodagar" w:date="2023-02-23T01:13:00Z">
        <w:r w:rsidR="00E35CCC">
          <w:t>the media delivery</w:t>
        </w:r>
      </w:ins>
      <w:r>
        <w:t>.</w:t>
      </w:r>
    </w:p>
    <w:p w14:paraId="55148834" w14:textId="349ABA21" w:rsidR="00074215" w:rsidRDefault="00074215" w:rsidP="00074215">
      <w:pPr>
        <w:pStyle w:val="EX"/>
        <w:numPr>
          <w:ilvl w:val="0"/>
          <w:numId w:val="7"/>
        </w:numPr>
        <w:ind w:left="644"/>
      </w:pPr>
      <w:r>
        <w:t xml:space="preserve">The </w:t>
      </w:r>
      <w:del w:id="210" w:author="Iraj Sodagar" w:date="2023-02-23T01:13:00Z">
        <w:r w:rsidDel="00E35CCC">
          <w:delText>5GMS client connects to the split-rendering on the 5GMS AS using provided information in step 9</w:delText>
        </w:r>
      </w:del>
      <w:ins w:id="211" w:author="Iraj Sodagar" w:date="2023-02-23T01:13:00Z">
        <w:r w:rsidR="00E35CCC">
          <w:t>SRC start</w:t>
        </w:r>
      </w:ins>
      <w:ins w:id="212" w:author="Iraj Sodagar" w:date="2023-02-23T01:14:00Z">
        <w:r w:rsidR="00BF07C2">
          <w:t>s</w:t>
        </w:r>
      </w:ins>
      <w:ins w:id="213" w:author="Iraj Sodagar" w:date="2023-02-23T01:13:00Z">
        <w:r w:rsidR="00E35CCC">
          <w:t xml:space="preserve"> the media delivery</w:t>
        </w:r>
      </w:ins>
      <w:r>
        <w:t>.</w:t>
      </w:r>
    </w:p>
    <w:p w14:paraId="0FBA0AA3" w14:textId="77777777" w:rsidR="00074215" w:rsidRDefault="00074215" w:rsidP="00074215">
      <w:pPr>
        <w:pStyle w:val="EX"/>
        <w:ind w:left="284"/>
      </w:pPr>
    </w:p>
    <w:p w14:paraId="6F36B739" w14:textId="77777777" w:rsidR="00074215" w:rsidRDefault="00074215" w:rsidP="00074215">
      <w:pPr>
        <w:pStyle w:val="Heading4"/>
      </w:pPr>
      <w:r>
        <w:t>5.2.1.2 Network-driven procedures and call flows</w:t>
      </w:r>
    </w:p>
    <w:p w14:paraId="212005C3" w14:textId="773ABA97" w:rsidR="00074215" w:rsidRDefault="00074215" w:rsidP="00074215">
      <w:pPr>
        <w:pStyle w:val="EX"/>
      </w:pPr>
      <w:r>
        <w:t xml:space="preserve">Figure 5.2.1.2-1 demonstrates a call flow for setting up the split rendering by the </w:t>
      </w:r>
      <w:del w:id="214" w:author="Iraj Sodagar" w:date="2023-02-23T01:14:00Z">
        <w:r w:rsidDel="00BF07C2">
          <w:delText>client</w:delText>
        </w:r>
      </w:del>
      <w:ins w:id="215" w:author="Iraj Sodagar" w:date="2023-02-23T01:14:00Z">
        <w:r w:rsidR="00BF07C2">
          <w:t>network</w:t>
        </w:r>
      </w:ins>
      <w:r>
        <w:t>.</w:t>
      </w:r>
    </w:p>
    <w:p w14:paraId="6489CDA6" w14:textId="32AD37FB" w:rsidR="00074215" w:rsidRDefault="00BF07C2" w:rsidP="00074215">
      <w:pPr>
        <w:keepNext/>
        <w:jc w:val="center"/>
      </w:pPr>
      <w:ins w:id="216" w:author="Iraj Sodagar" w:date="2023-02-23T01:14:00Z">
        <w:r>
          <w:rPr>
            <w:noProof/>
          </w:rPr>
          <w:object w:dxaOrig="15410" w:dyaOrig="7645" w14:anchorId="66AA69E4">
            <v:shape id="_x0000_i1029" type="#_x0000_t75" alt="" style="width:386.75pt;height:198.5pt" o:ole="" o:preferrelative="f" filled="t">
              <v:imagedata r:id="rId25" o:title=""/>
              <o:lock v:ext="edit" aspectratio="f"/>
            </v:shape>
            <o:OLEObject Type="Embed" ProgID="Mscgen.Chart" ShapeID="_x0000_i1029" DrawAspect="Content" ObjectID="_1738643872" r:id="rId26"/>
          </w:object>
        </w:r>
      </w:ins>
      <w:del w:id="217" w:author="Iraj Sodagar" w:date="2023-02-23T01:14:00Z">
        <w:r w:rsidR="00074215" w:rsidDel="00BF07C2">
          <w:object w:dxaOrig="8110" w:dyaOrig="6235" w14:anchorId="12083BB8">
            <v:shape id="_x0000_i1030" type="#_x0000_t75" style="width:405.5pt;height:311.75pt" o:ole="" o:preferrelative="f" filled="t">
              <v:imagedata r:id="rId27" o:title=""/>
              <o:lock v:ext="edit" aspectratio="f"/>
            </v:shape>
            <o:OLEObject Type="Embed" ProgID="Mscgen.Chart" ShapeID="_x0000_i1030" DrawAspect="Content" ObjectID="_1738643873" r:id="rId28"/>
          </w:object>
        </w:r>
      </w:del>
    </w:p>
    <w:p w14:paraId="15A341E8" w14:textId="77777777" w:rsidR="00074215" w:rsidRDefault="00074215" w:rsidP="00074215">
      <w:pPr>
        <w:pStyle w:val="TF"/>
        <w:rPr>
          <w:noProof/>
          <w:lang w:val="fr-FR"/>
        </w:rPr>
      </w:pPr>
      <w:r>
        <w:fldChar w:fldCharType="begin"/>
      </w:r>
      <w:r w:rsidR="005E664C">
        <w:fldChar w:fldCharType="separate"/>
      </w:r>
      <w:r>
        <w:fldChar w:fldCharType="end"/>
      </w:r>
      <w:r>
        <w:t>Figure 5.2.1.2-1: High-level call flow for the network-driven split management</w:t>
      </w:r>
    </w:p>
    <w:p w14:paraId="33242AA3" w14:textId="77777777" w:rsidR="00074215" w:rsidRDefault="00074215" w:rsidP="00074215">
      <w:pPr>
        <w:pStyle w:val="EX"/>
      </w:pPr>
      <w:r>
        <w:t>Steps:</w:t>
      </w:r>
    </w:p>
    <w:p w14:paraId="0D848263" w14:textId="02E0B502" w:rsidR="00074215" w:rsidRDefault="00074215" w:rsidP="00074215">
      <w:pPr>
        <w:pStyle w:val="EX"/>
        <w:numPr>
          <w:ilvl w:val="0"/>
          <w:numId w:val="6"/>
        </w:numPr>
      </w:pPr>
      <w:r>
        <w:t xml:space="preserve">The </w:t>
      </w:r>
      <w:del w:id="218" w:author="Iraj Sodagar" w:date="2023-02-23T01:15:00Z">
        <w:r w:rsidDel="00BF07C2">
          <w:delText xml:space="preserve">5GMS </w:delText>
        </w:r>
      </w:del>
      <w:r>
        <w:t xml:space="preserve">Application Service Provider requests </w:t>
      </w:r>
      <w:del w:id="219" w:author="Iraj Sodagar" w:date="2023-02-23T01:15:00Z">
        <w:r w:rsidDel="00BF07C2">
          <w:delText xml:space="preserve">the SRF </w:delText>
        </w:r>
      </w:del>
      <w:r>
        <w:t xml:space="preserve">the provisioning </w:t>
      </w:r>
      <w:ins w:id="220" w:author="Iraj Sodagar" w:date="2023-02-23T01:15:00Z">
        <w:r w:rsidR="005E2A29">
          <w:t>of the</w:t>
        </w:r>
      </w:ins>
      <w:del w:id="221" w:author="Iraj Sodagar" w:date="2023-02-23T01:15:00Z">
        <w:r w:rsidDel="005E2A29">
          <w:delText>a</w:delText>
        </w:r>
      </w:del>
      <w:r>
        <w:t xml:space="preserve"> split management session.</w:t>
      </w:r>
    </w:p>
    <w:p w14:paraId="2F8ADB45" w14:textId="77777777" w:rsidR="00074215" w:rsidRDefault="00074215" w:rsidP="00074215">
      <w:pPr>
        <w:pStyle w:val="EX"/>
        <w:numPr>
          <w:ilvl w:val="0"/>
          <w:numId w:val="6"/>
        </w:numPr>
      </w:pPr>
      <w:r>
        <w:t>The split management session is announced to the Application as part of the Service Access Information.</w:t>
      </w:r>
    </w:p>
    <w:p w14:paraId="7D0AAE98" w14:textId="63DFE503" w:rsidR="00074215" w:rsidDel="00580BA1" w:rsidRDefault="00074215" w:rsidP="00074215">
      <w:pPr>
        <w:pStyle w:val="EX"/>
        <w:numPr>
          <w:ilvl w:val="0"/>
          <w:numId w:val="6"/>
        </w:numPr>
        <w:rPr>
          <w:del w:id="222" w:author="Iraj Sodagar" w:date="2023-02-23T01:15:00Z"/>
        </w:rPr>
      </w:pPr>
      <w:del w:id="223" w:author="Iraj Sodagar" w:date="2023-02-23T01:15:00Z">
        <w:r w:rsidDel="00580BA1">
          <w:delText>The SR</w:delText>
        </w:r>
        <w:r w:rsidDel="005E2A29">
          <w:delText>F</w:delText>
        </w:r>
        <w:r w:rsidDel="00580BA1">
          <w:delText xml:space="preserve"> inquires the 5GMS AS about its capabilities.</w:delText>
        </w:r>
      </w:del>
    </w:p>
    <w:p w14:paraId="1DD8F6D4" w14:textId="140C0547" w:rsidR="00074215" w:rsidRDefault="00074215" w:rsidP="00074215">
      <w:pPr>
        <w:pStyle w:val="EX"/>
        <w:numPr>
          <w:ilvl w:val="0"/>
          <w:numId w:val="6"/>
        </w:numPr>
      </w:pPr>
      <w:r>
        <w:t>The SR</w:t>
      </w:r>
      <w:ins w:id="224" w:author="Iraj Sodagar" w:date="2023-02-23T01:16:00Z">
        <w:r w:rsidR="00580BA1">
          <w:t>S</w:t>
        </w:r>
      </w:ins>
      <w:del w:id="225" w:author="Iraj Sodagar" w:date="2023-02-23T01:16:00Z">
        <w:r w:rsidDel="00580BA1">
          <w:delText>F</w:delText>
        </w:r>
      </w:del>
      <w:r>
        <w:t xml:space="preserve"> </w:t>
      </w:r>
      <w:ins w:id="226" w:author="Iraj Sodagar" w:date="2023-02-23T01:16:00Z">
        <w:r w:rsidR="00580BA1">
          <w:t>offers</w:t>
        </w:r>
      </w:ins>
      <w:del w:id="227" w:author="Iraj Sodagar" w:date="2023-02-23T01:16:00Z">
        <w:r w:rsidDel="00580BA1">
          <w:delText>requests</w:delText>
        </w:r>
      </w:del>
      <w:r>
        <w:t xml:space="preserve"> the SRC </w:t>
      </w:r>
      <w:ins w:id="228" w:author="Iraj Sodagar" w:date="2023-02-23T01:16:00Z">
        <w:r w:rsidR="00580BA1">
          <w:t xml:space="preserve">the </w:t>
        </w:r>
      </w:ins>
      <w:r>
        <w:t>split</w:t>
      </w:r>
      <w:del w:id="229" w:author="Iraj Sodagar" w:date="2023-02-23T01:16:00Z">
        <w:r w:rsidDel="00580BA1">
          <w:delText xml:space="preserve"> of</w:delText>
        </w:r>
      </w:del>
      <w:r>
        <w:t xml:space="preserve"> the client media functions.</w:t>
      </w:r>
    </w:p>
    <w:p w14:paraId="2781F55D" w14:textId="410914F0" w:rsidR="00074215" w:rsidRDefault="00074215" w:rsidP="00074215">
      <w:pPr>
        <w:pStyle w:val="EX"/>
        <w:numPr>
          <w:ilvl w:val="0"/>
          <w:numId w:val="6"/>
        </w:numPr>
      </w:pPr>
      <w:r>
        <w:t xml:space="preserve">The SRC inquires the Media </w:t>
      </w:r>
      <w:ins w:id="230" w:author="Iraj Sodagar" w:date="2023-02-23T01:16:00Z">
        <w:r w:rsidR="00580BA1">
          <w:t xml:space="preserve">Session </w:t>
        </w:r>
      </w:ins>
      <w:ins w:id="231" w:author="Iraj Sodagar" w:date="2023-02-23T01:17:00Z">
        <w:r w:rsidR="00580BA1">
          <w:t>H</w:t>
        </w:r>
      </w:ins>
      <w:ins w:id="232" w:author="Iraj Sodagar" w:date="2023-02-23T01:16:00Z">
        <w:r w:rsidR="00580BA1">
          <w:t>andler</w:t>
        </w:r>
      </w:ins>
      <w:del w:id="233" w:author="Iraj Sodagar" w:date="2023-02-23T01:16:00Z">
        <w:r w:rsidDel="00580BA1">
          <w:delText>Service Client</w:delText>
        </w:r>
      </w:del>
      <w:r>
        <w:t xml:space="preserve"> </w:t>
      </w:r>
      <w:ins w:id="234" w:author="Iraj Sodagar" w:date="2023-02-23T01:17:00Z">
        <w:r w:rsidR="00580BA1">
          <w:t>about</w:t>
        </w:r>
      </w:ins>
      <w:del w:id="235" w:author="Iraj Sodagar" w:date="2023-02-23T01:17:00Z">
        <w:r w:rsidDel="00580BA1">
          <w:delText>to discove</w:delText>
        </w:r>
      </w:del>
      <w:del w:id="236" w:author="Iraj Sodagar" w:date="2023-02-23T01:16:00Z">
        <w:r w:rsidDel="00580BA1">
          <w:delText>r</w:delText>
        </w:r>
      </w:del>
      <w:r>
        <w:t xml:space="preserve"> the client’s media capabilities.</w:t>
      </w:r>
    </w:p>
    <w:p w14:paraId="3FAEBC2A" w14:textId="4863EC6E" w:rsidR="00074215" w:rsidRDefault="00074215" w:rsidP="00074215">
      <w:pPr>
        <w:pStyle w:val="EX"/>
        <w:numPr>
          <w:ilvl w:val="0"/>
          <w:numId w:val="6"/>
        </w:numPr>
      </w:pPr>
      <w:r>
        <w:t>The SR</w:t>
      </w:r>
      <w:ins w:id="237" w:author="Iraj Sodagar" w:date="2023-02-23T01:17:00Z">
        <w:r w:rsidR="00A177CA">
          <w:t>C</w:t>
        </w:r>
      </w:ins>
      <w:del w:id="238" w:author="Iraj Sodagar" w:date="2023-02-23T01:17:00Z">
        <w:r w:rsidDel="00A177CA">
          <w:delText>C</w:delText>
        </w:r>
      </w:del>
      <w:r>
        <w:t xml:space="preserve"> and SR</w:t>
      </w:r>
      <w:ins w:id="239" w:author="Iraj Sodagar" w:date="2023-02-23T01:17:00Z">
        <w:r w:rsidR="00A177CA">
          <w:t>S</w:t>
        </w:r>
      </w:ins>
      <w:del w:id="240" w:author="Iraj Sodagar" w:date="2023-02-23T01:17:00Z">
        <w:r w:rsidDel="00A177CA">
          <w:delText>F</w:delText>
        </w:r>
      </w:del>
      <w:r>
        <w:t xml:space="preserve"> negotiate on the acceptable capabilities for the device and agree on the split option.</w:t>
      </w:r>
    </w:p>
    <w:p w14:paraId="2D7566C2" w14:textId="622C7D5B" w:rsidR="00074215" w:rsidRDefault="00074215" w:rsidP="00074215">
      <w:pPr>
        <w:pStyle w:val="EX"/>
        <w:numPr>
          <w:ilvl w:val="0"/>
          <w:numId w:val="6"/>
        </w:numPr>
      </w:pPr>
      <w:r>
        <w:t>The SR</w:t>
      </w:r>
      <w:ins w:id="241" w:author="Iraj Sodagar" w:date="2023-02-23T01:17:00Z">
        <w:r w:rsidR="00A177CA">
          <w:t>S</w:t>
        </w:r>
      </w:ins>
      <w:del w:id="242" w:author="Iraj Sodagar" w:date="2023-02-23T01:17:00Z">
        <w:r w:rsidDel="00580BA1">
          <w:delText>F</w:delText>
        </w:r>
      </w:del>
      <w:r>
        <w:t xml:space="preserve"> </w:t>
      </w:r>
      <w:del w:id="243" w:author="Iraj Sodagar" w:date="2023-02-23T01:17:00Z">
        <w:r w:rsidDel="00580BA1">
          <w:delText xml:space="preserve">requests the 5GMS AS to </w:delText>
        </w:r>
      </w:del>
      <w:r>
        <w:t>start</w:t>
      </w:r>
      <w:ins w:id="244" w:author="Iraj Sodagar" w:date="2023-02-23T01:17:00Z">
        <w:r w:rsidR="00580BA1">
          <w:t>s</w:t>
        </w:r>
      </w:ins>
      <w:r>
        <w:t xml:space="preserve"> the split-rendering process on the edge.</w:t>
      </w:r>
    </w:p>
    <w:p w14:paraId="0BF3EF9B" w14:textId="16889022" w:rsidR="00074215" w:rsidRDefault="00074215" w:rsidP="00074215">
      <w:pPr>
        <w:pStyle w:val="EX"/>
        <w:numPr>
          <w:ilvl w:val="0"/>
          <w:numId w:val="6"/>
        </w:numPr>
      </w:pPr>
      <w:r>
        <w:lastRenderedPageBreak/>
        <w:t>The SR</w:t>
      </w:r>
      <w:ins w:id="245" w:author="Iraj Sodagar" w:date="2023-02-23T01:17:00Z">
        <w:r w:rsidR="00A177CA">
          <w:t>S</w:t>
        </w:r>
      </w:ins>
      <w:del w:id="246" w:author="Iraj Sodagar" w:date="2023-02-23T01:17:00Z">
        <w:r w:rsidDel="00A177CA">
          <w:delText>F</w:delText>
        </w:r>
      </w:del>
      <w:r>
        <w:t xml:space="preserve"> acknowledges the SRC that the split-rendering on edge is running and provides its access information.</w:t>
      </w:r>
    </w:p>
    <w:p w14:paraId="283BB998" w14:textId="4148B4EC" w:rsidR="00074215" w:rsidRDefault="00074215" w:rsidP="00074215">
      <w:pPr>
        <w:pStyle w:val="EX"/>
        <w:numPr>
          <w:ilvl w:val="0"/>
          <w:numId w:val="6"/>
        </w:numPr>
      </w:pPr>
      <w:r>
        <w:t xml:space="preserve">The SRC </w:t>
      </w:r>
      <w:ins w:id="247" w:author="Iraj Sodagar" w:date="2023-02-23T01:18:00Z">
        <w:r w:rsidR="00A177CA">
          <w:t>announces to</w:t>
        </w:r>
      </w:ins>
      <w:del w:id="248" w:author="Iraj Sodagar" w:date="2023-02-23T01:18:00Z">
        <w:r w:rsidDel="00A177CA">
          <w:delText>acknowledges</w:delText>
        </w:r>
      </w:del>
      <w:r>
        <w:t xml:space="preserve"> the Application that the split-rendering on edge is running.</w:t>
      </w:r>
    </w:p>
    <w:p w14:paraId="164BBD1C" w14:textId="37B998DF" w:rsidR="00074215" w:rsidRDefault="00074215" w:rsidP="00074215">
      <w:pPr>
        <w:pStyle w:val="EX"/>
        <w:numPr>
          <w:ilvl w:val="0"/>
          <w:numId w:val="6"/>
        </w:numPr>
        <w:rPr>
          <w:ins w:id="249" w:author="Iraj Sodagar" w:date="2023-02-23T01:25:00Z"/>
        </w:rPr>
      </w:pPr>
      <w:r>
        <w:t xml:space="preserve">The </w:t>
      </w:r>
      <w:del w:id="250" w:author="Iraj Sodagar" w:date="2023-02-23T01:18:00Z">
        <w:r w:rsidDel="005B152C">
          <w:delText xml:space="preserve">5GMS-aware </w:delText>
        </w:r>
      </w:del>
      <w:r>
        <w:t>Application request</w:t>
      </w:r>
      <w:ins w:id="251" w:author="Iraj Sodagar" w:date="2023-02-23T01:18:00Z">
        <w:r w:rsidR="005B152C">
          <w:t>s the SRC to</w:t>
        </w:r>
      </w:ins>
      <w:r>
        <w:t xml:space="preserve"> start</w:t>
      </w:r>
      <w:del w:id="252" w:author="Iraj Sodagar" w:date="2023-02-23T01:18:00Z">
        <w:r w:rsidDel="005B152C">
          <w:delText>ing</w:delText>
        </w:r>
      </w:del>
      <w:r>
        <w:t xml:space="preserve"> </w:t>
      </w:r>
      <w:del w:id="253" w:author="Iraj Sodagar" w:date="2023-02-23T01:18:00Z">
        <w:r w:rsidDel="005B152C">
          <w:delText xml:space="preserve">a </w:delText>
        </w:r>
      </w:del>
      <w:r>
        <w:t xml:space="preserve">media </w:t>
      </w:r>
      <w:ins w:id="254" w:author="Iraj Sodagar" w:date="2023-02-23T01:18:00Z">
        <w:r w:rsidR="005B152C">
          <w:t>delivery</w:t>
        </w:r>
      </w:ins>
      <w:del w:id="255" w:author="Iraj Sodagar" w:date="2023-02-23T01:18:00Z">
        <w:r w:rsidDel="005B152C">
          <w:delText>session from the 5GMS client</w:delText>
        </w:r>
      </w:del>
      <w:r>
        <w:t>.</w:t>
      </w:r>
    </w:p>
    <w:p w14:paraId="078DBB64" w14:textId="5FF49BAF" w:rsidR="0003452C" w:rsidRDefault="0003452C" w:rsidP="00074215">
      <w:pPr>
        <w:pStyle w:val="EX"/>
        <w:numPr>
          <w:ilvl w:val="0"/>
          <w:numId w:val="6"/>
        </w:numPr>
      </w:pPr>
      <w:ins w:id="256" w:author="Iraj Sodagar" w:date="2023-02-23T01:26:00Z">
        <w:r>
          <w:t>The SRC starts the media delivery.</w:t>
        </w:r>
      </w:ins>
    </w:p>
    <w:p w14:paraId="5D83F4AD" w14:textId="4FD7819D" w:rsidR="00953E18" w:rsidDel="00091520" w:rsidRDefault="00074215" w:rsidP="00D71BB6">
      <w:pPr>
        <w:pStyle w:val="EX"/>
        <w:numPr>
          <w:ilvl w:val="0"/>
          <w:numId w:val="6"/>
        </w:numPr>
        <w:ind w:left="284" w:firstLine="0"/>
        <w:rPr>
          <w:del w:id="257" w:author="Iraj Sodagar" w:date="2023-02-22T23:48:00Z"/>
        </w:rPr>
      </w:pPr>
      <w:del w:id="258" w:author="Iraj Sodagar" w:date="2023-02-23T01:26:00Z">
        <w:r w:rsidDel="0003452C">
          <w:delText xml:space="preserve">The </w:delText>
        </w:r>
      </w:del>
      <w:del w:id="259" w:author="Iraj Sodagar" w:date="2023-02-23T01:19:00Z">
        <w:r w:rsidDel="005B152C">
          <w:delText>5GMS client connects to the split-rendering on the 5GMS AS using provided information in step 9</w:delText>
        </w:r>
      </w:del>
      <w:del w:id="260" w:author="Iraj Sodagar" w:date="2023-02-23T01:26:00Z">
        <w:r w:rsidDel="0003452C">
          <w:delText>.</w:delText>
        </w:r>
      </w:del>
    </w:p>
    <w:p w14:paraId="3456131A" w14:textId="215F381C" w:rsidR="00953E18" w:rsidRPr="00D0210B" w:rsidDel="0003452C" w:rsidRDefault="00953E18" w:rsidP="0003452C">
      <w:pPr>
        <w:pStyle w:val="EX"/>
        <w:ind w:left="284" w:firstLine="0"/>
        <w:rPr>
          <w:del w:id="261" w:author="Iraj Sodagar" w:date="2023-02-23T01:26:00Z"/>
        </w:rPr>
      </w:pPr>
    </w:p>
    <w:p w14:paraId="6527AD8D" w14:textId="77777777" w:rsidR="00953E18" w:rsidRDefault="00953E18" w:rsidP="00953E18">
      <w:pPr>
        <w:pStyle w:val="Heading3"/>
      </w:pPr>
      <w:r>
        <w:t xml:space="preserve">5.2.2 </w:t>
      </w:r>
      <w:r>
        <w:tab/>
        <w:t>Call flow for Split Rendering session setup</w:t>
      </w:r>
    </w:p>
    <w:p w14:paraId="3E39E3A6" w14:textId="77777777" w:rsidR="00953E18" w:rsidRDefault="00953E18" w:rsidP="00953E18">
      <w:pPr>
        <w:rPr>
          <w:lang w:val="en-US"/>
        </w:rPr>
      </w:pPr>
      <w:r>
        <w:rPr>
          <w:lang w:val="en-US"/>
        </w:rPr>
        <w:t>The split rendering operation can be described by the following call flow:</w:t>
      </w:r>
    </w:p>
    <w:p w14:paraId="4DDF2096" w14:textId="6656EBB7" w:rsidR="00953E18" w:rsidRDefault="00B03A1F" w:rsidP="00953E18">
      <w:pPr>
        <w:rPr>
          <w:lang w:val="en-US"/>
        </w:rPr>
      </w:pPr>
      <w:del w:id="262" w:author="Imed Bouazizi" w:date="2023-02-22T09:53:00Z">
        <w:r w:rsidRPr="00B03A1F">
          <w:rPr>
            <w:noProof/>
            <w:lang w:val="en-US"/>
          </w:rPr>
          <w:object w:dxaOrig="12600" w:dyaOrig="6735" w14:anchorId="3D2C96BA">
            <v:shape id="_x0000_i1031" type="#_x0000_t75" alt="" style="width:536.25pt;height:287pt;mso-width-percent:0;mso-height-percent:0;mso-width-percent:0;mso-height-percent:0" o:ole="">
              <v:imagedata r:id="rId29" o:title=""/>
            </v:shape>
            <o:OLEObject Type="Embed" ProgID="Mscgen.Chart" ShapeID="_x0000_i1031" DrawAspect="Content" ObjectID="_1738643874" r:id="rId30"/>
          </w:object>
        </w:r>
      </w:del>
      <w:ins w:id="263" w:author="Imed Bouazizi" w:date="2023-02-22T09:53:00Z">
        <w:r w:rsidR="00612AAF" w:rsidRPr="00612AAF">
          <w:rPr>
            <w:noProof/>
          </w:rPr>
          <w:t xml:space="preserve"> </w:t>
        </w:r>
        <w:r w:rsidR="00612AAF">
          <w:rPr>
            <w:noProof/>
          </w:rPr>
          <w:drawing>
            <wp:inline distT="0" distB="0" distL="0" distR="0" wp14:anchorId="29FE8AA5" wp14:editId="4A7919BF">
              <wp:extent cx="6120765" cy="3463925"/>
              <wp:effectExtent l="0" t="0" r="635" b="3175"/>
              <wp:docPr id="9" name="Picture 9" descr="Msc-generator~|version=8.2.0~|lang=signalling~|size=857x485~|text=#This is the default signalling chart.~n#Edit and press F2 to see the result.~n#You can change the default chart~n#with the leftmost button on the Preferences pane of the ribbon.~n~nnumbering=yes;~nhscale=auto;~n~nsrc: Split REndering Client (SRC) {~nxr[label=~qXR\nRuntime~q], sm[label=~qScene\nManager\n(thin PE)~q], xrsrc[label=~qXR source\nManagement~q], maf[label=~qMedia\nAccess\nFunction~q];~n};~nsrs[label=~qSplit\nRendering\nServer~q];~n~nsm-~gsrs: create a split rendering session;~nsrs-~gsm: send description of split rendering output;~nsm-~gmaf-srs: establish transport connections\ne.g. WebRTC session;~nxr..srs:Rendering Loop [number=no] {~n~2xr~l-~gxrsrc: receive pose information and user actions;~n~2xrsrc-~gsrs: transmit pose infomration and user actions;~n~2srs..srs: perform rendering\nfor requested posse;~n~2srs-~gmaf: send next buffer frame(s);~n~2maf..maf: decode and process\nbuffer frame;~n~2maf-~gsm-xr: pass raw buffer frames for display;~n~2xr..xr: compose and \nrender fr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c-generator signalling" descr="Msc-generator~|version=8.2.0~|lang=signalling~|size=857x485~|text=#This is the default signalling chart.~n#Edit and press F2 to see the result.~n#You can change the default chart~n#with the leftmost button on the Preferences pane of the ribbon.~n~nnumbering=yes;~nhscale=auto;~n~nsrc: Split REndering Client (SRC) {~nxr[label=~qXR\nRuntime~q], sm[label=~qScene\nManager\n(thin PE)~q], xrsrc[label=~qXR source\nManagement~q], maf[label=~qMedia\nAccess\nFunction~q];~n};~nsrs[label=~qSplit\nRendering\nServer~q];~n~nsm-~gsrs: create a split rendering session;~nsrs-~gsm: send description of split rendering output;~nsm-~gmaf-srs: establish transport connections\ne.g. WebRTC session;~nxr..srs:Rendering Loop [number=no] {~n~2xr~l-~gxrsrc: receive pose information and user actions;~n~2xrsrc-~gsrs: transmit pose infomration and user actions;~n~2srs..srs: perform rendering\nfor requested posse;~n~2srs-~gmaf: send next buffer frame(s);~n~2maf..maf: decode and process\nbuffer frame;~n~2maf-~gsm-xr: pass raw buffer frames for display;~n~2xr..xr: compose and \nrender frame;~n};~|"/>
                      <pic:cNvPicPr>
                        <a:picLocks noChangeAspect="1"/>
                      </pic:cNvPicPr>
                    </pic:nvPicPr>
                    <pic:blipFill>
                      <a:blip r:embed="rId31"/>
                      <a:stretch>
                        <a:fillRect/>
                      </a:stretch>
                    </pic:blipFill>
                    <pic:spPr>
                      <a:xfrm>
                        <a:off x="0" y="0"/>
                        <a:ext cx="6120765" cy="3463925"/>
                      </a:xfrm>
                      <a:prstGeom prst="rect">
                        <a:avLst/>
                      </a:prstGeom>
                    </pic:spPr>
                  </pic:pic>
                </a:graphicData>
              </a:graphic>
            </wp:inline>
          </w:drawing>
        </w:r>
      </w:ins>
      <w:r w:rsidR="00953E18">
        <w:rPr>
          <w:lang w:val="en-US"/>
        </w:rPr>
        <w:t>The steps are:</w:t>
      </w:r>
    </w:p>
    <w:p w14:paraId="03F1E6B3" w14:textId="77777777" w:rsidR="00953E18" w:rsidRDefault="00953E18" w:rsidP="00953E18">
      <w:pPr>
        <w:numPr>
          <w:ilvl w:val="0"/>
          <w:numId w:val="1"/>
        </w:numPr>
        <w:rPr>
          <w:lang w:val="en-US"/>
        </w:rPr>
      </w:pPr>
      <w:r>
        <w:rPr>
          <w:lang w:val="en-US"/>
        </w:rPr>
        <w:t xml:space="preserve">The Presentation Engine discovers the split rendering EAS and sets up a connection to it. It provides information about its rendering capabilities and the </w:t>
      </w:r>
      <w:proofErr w:type="spellStart"/>
      <w:r>
        <w:rPr>
          <w:lang w:val="en-US"/>
        </w:rPr>
        <w:t>OpenXR</w:t>
      </w:r>
      <w:proofErr w:type="spellEnd"/>
      <w:r>
        <w:rPr>
          <w:lang w:val="en-US"/>
        </w:rPr>
        <w:t xml:space="preserve"> configuration.</w:t>
      </w:r>
    </w:p>
    <w:p w14:paraId="722C0A16" w14:textId="77777777" w:rsidR="00953E18" w:rsidRDefault="00953E18" w:rsidP="00953E18">
      <w:pPr>
        <w:numPr>
          <w:ilvl w:val="0"/>
          <w:numId w:val="1"/>
        </w:numPr>
        <w:rPr>
          <w:lang w:val="en-US"/>
        </w:rPr>
      </w:pPr>
      <w:r>
        <w:rPr>
          <w:lang w:val="en-US"/>
        </w:rPr>
        <w:t>In response, the split rendering EAS creates a description of the split rendering output and the input it expects to receive from the UE.</w:t>
      </w:r>
    </w:p>
    <w:p w14:paraId="1E8BDC84" w14:textId="77777777" w:rsidR="00953E18" w:rsidRDefault="00953E18" w:rsidP="00953E18">
      <w:pPr>
        <w:numPr>
          <w:ilvl w:val="0"/>
          <w:numId w:val="1"/>
        </w:numPr>
        <w:rPr>
          <w:lang w:val="en-US"/>
        </w:rPr>
      </w:pPr>
      <w:r>
        <w:rPr>
          <w:lang w:val="en-US"/>
        </w:rPr>
        <w:t xml:space="preserve">The Presentation Engine requests the buffer streams from the MAF, which in turn establishes a connection to the split rendering EAS </w:t>
      </w:r>
      <w:r w:rsidRPr="0059185E">
        <w:rPr>
          <w:lang w:val="en-US"/>
        </w:rPr>
        <w:t>to</w:t>
      </w:r>
      <w:r>
        <w:rPr>
          <w:lang w:val="en-US"/>
        </w:rPr>
        <w:t xml:space="preserve"> </w:t>
      </w:r>
      <w:r w:rsidRPr="0059185E">
        <w:rPr>
          <w:lang w:val="en-US"/>
        </w:rPr>
        <w:t>stream pose and retrieve split rendering buffer</w:t>
      </w:r>
      <w:r>
        <w:rPr>
          <w:lang w:val="en-US"/>
        </w:rPr>
        <w:t>s.</w:t>
      </w:r>
    </w:p>
    <w:p w14:paraId="7697646E" w14:textId="77777777" w:rsidR="00953E18" w:rsidRDefault="00953E18" w:rsidP="00953E18">
      <w:pPr>
        <w:numPr>
          <w:ilvl w:val="0"/>
          <w:numId w:val="1"/>
        </w:numPr>
        <w:rPr>
          <w:lang w:val="en-US"/>
        </w:rPr>
      </w:pPr>
      <w:r>
        <w:rPr>
          <w:lang w:val="en-US"/>
        </w:rPr>
        <w:t>The Source Manager retrieves pose and user input from the XR runtime.</w:t>
      </w:r>
    </w:p>
    <w:p w14:paraId="28F4BDCF" w14:textId="77777777" w:rsidR="00953E18" w:rsidRDefault="00953E18" w:rsidP="00953E18">
      <w:pPr>
        <w:numPr>
          <w:ilvl w:val="0"/>
          <w:numId w:val="1"/>
        </w:numPr>
        <w:rPr>
          <w:lang w:val="en-US"/>
        </w:rPr>
      </w:pPr>
      <w:r>
        <w:rPr>
          <w:lang w:val="en-US"/>
        </w:rPr>
        <w:t xml:space="preserve">The Source Manager shares the pose predictions and user input actions with the split rendering </w:t>
      </w:r>
      <w:proofErr w:type="gramStart"/>
      <w:r>
        <w:rPr>
          <w:lang w:val="en-US"/>
        </w:rPr>
        <w:t>EAS</w:t>
      </w:r>
      <w:proofErr w:type="gramEnd"/>
    </w:p>
    <w:p w14:paraId="50226CC4" w14:textId="77777777" w:rsidR="00953E18" w:rsidRDefault="00953E18" w:rsidP="00953E18">
      <w:pPr>
        <w:numPr>
          <w:ilvl w:val="0"/>
          <w:numId w:val="1"/>
        </w:numPr>
        <w:rPr>
          <w:lang w:val="en-US"/>
        </w:rPr>
      </w:pPr>
      <w:r>
        <w:rPr>
          <w:lang w:val="en-US"/>
        </w:rPr>
        <w:lastRenderedPageBreak/>
        <w:t xml:space="preserve">The split rendering EAS uses that information to render the </w:t>
      </w:r>
      <w:proofErr w:type="gramStart"/>
      <w:r>
        <w:rPr>
          <w:lang w:val="en-US"/>
        </w:rPr>
        <w:t>frame</w:t>
      </w:r>
      <w:proofErr w:type="gramEnd"/>
    </w:p>
    <w:p w14:paraId="53B36861" w14:textId="77777777" w:rsidR="00953E18" w:rsidRDefault="00953E18" w:rsidP="00953E18">
      <w:pPr>
        <w:numPr>
          <w:ilvl w:val="0"/>
          <w:numId w:val="1"/>
        </w:numPr>
        <w:rPr>
          <w:ins w:id="264" w:author="Iraj Sodagar" w:date="2023-02-23T01:28:00Z"/>
          <w:lang w:val="en-US"/>
        </w:rPr>
      </w:pPr>
      <w:r>
        <w:rPr>
          <w:lang w:val="en-US"/>
        </w:rPr>
        <w:t xml:space="preserve">The rendered frame is encoded and streamed down to the </w:t>
      </w:r>
      <w:proofErr w:type="gramStart"/>
      <w:r>
        <w:rPr>
          <w:lang w:val="en-US"/>
        </w:rPr>
        <w:t>MAF</w:t>
      </w:r>
      <w:proofErr w:type="gramEnd"/>
    </w:p>
    <w:p w14:paraId="39B0C3E4" w14:textId="77777777" w:rsidR="003E69D9" w:rsidRDefault="003E69D9" w:rsidP="003E69D9">
      <w:pPr>
        <w:rPr>
          <w:ins w:id="265" w:author="Iraj Sodagar" w:date="2023-02-23T01:29:00Z"/>
          <w:lang w:val="en-US"/>
        </w:rPr>
      </w:pPr>
    </w:p>
    <w:p w14:paraId="34A6C593" w14:textId="043635C7" w:rsidR="003E69D9" w:rsidRPr="004E4330" w:rsidRDefault="004E4330">
      <w:pPr>
        <w:pStyle w:val="Heading3"/>
        <w:rPr>
          <w:ins w:id="266" w:author="Iraj Sodagar" w:date="2023-02-23T01:28:00Z"/>
          <w:lang w:val="en-US"/>
          <w:rPrChange w:id="267" w:author="Iraj Sodagar" w:date="2023-02-23T01:29:00Z">
            <w:rPr>
              <w:ins w:id="268" w:author="Iraj Sodagar" w:date="2023-02-23T01:28:00Z"/>
            </w:rPr>
          </w:rPrChange>
        </w:rPr>
        <w:pPrChange w:id="269" w:author="Iraj Sodagar" w:date="2023-02-23T01:29:00Z">
          <w:pPr>
            <w:pStyle w:val="Heading4"/>
          </w:pPr>
        </w:pPrChange>
      </w:pPr>
      <w:ins w:id="270" w:author="Iraj Sodagar" w:date="2023-02-23T01:29:00Z">
        <w:r>
          <w:t xml:space="preserve">5.2.2 </w:t>
        </w:r>
        <w:r>
          <w:tab/>
        </w:r>
        <w:r w:rsidRPr="004E4330">
          <w:t>Simple split-rendering negotiation</w:t>
        </w:r>
      </w:ins>
    </w:p>
    <w:p w14:paraId="5B14FE28" w14:textId="20DECFED" w:rsidR="003E69D9" w:rsidRPr="00406B21" w:rsidRDefault="003E69D9">
      <w:pPr>
        <w:pStyle w:val="EX"/>
        <w:ind w:left="0" w:firstLine="0"/>
        <w:rPr>
          <w:rPrChange w:id="271" w:author="Iraj Sodagar" w:date="2023-02-23T01:32:00Z">
            <w:rPr>
              <w:lang w:val="en-US"/>
            </w:rPr>
          </w:rPrChange>
        </w:rPr>
        <w:pPrChange w:id="272" w:author="Iraj Sodagar" w:date="2023-02-23T01:32:00Z">
          <w:pPr>
            <w:numPr>
              <w:numId w:val="1"/>
            </w:numPr>
            <w:ind w:left="720" w:hanging="360"/>
          </w:pPr>
        </w:pPrChange>
      </w:pPr>
      <w:ins w:id="273" w:author="Iraj Sodagar" w:date="2023-02-23T01:28:00Z">
        <w:r>
          <w:t>In Figure 5.2.1-1 and 5</w:t>
        </w:r>
      </w:ins>
      <w:ins w:id="274" w:author="Iraj Sodagar" w:date="2023-02-23T01:30:00Z">
        <w:r w:rsidR="001D63A5">
          <w:t>.</w:t>
        </w:r>
      </w:ins>
      <w:ins w:id="275" w:author="Iraj Sodagar" w:date="2023-02-23T01:28:00Z">
        <w:r>
          <w:t xml:space="preserve">2.1-2, step </w:t>
        </w:r>
      </w:ins>
      <w:ins w:id="276" w:author="Iraj Sodagar" w:date="2023-02-23T01:30:00Z">
        <w:r w:rsidR="001D63A5">
          <w:t xml:space="preserve">5 </w:t>
        </w:r>
      </w:ins>
      <w:ins w:id="277" w:author="Iraj Sodagar" w:date="2023-02-23T01:28:00Z">
        <w:r>
          <w:t>define</w:t>
        </w:r>
      </w:ins>
      <w:ins w:id="278" w:author="Iraj Sodagar" w:date="2023-02-23T01:30:00Z">
        <w:r w:rsidR="001D63A5">
          <w:t>s</w:t>
        </w:r>
      </w:ins>
      <w:ins w:id="279" w:author="Iraj Sodagar" w:date="2023-02-23T01:28:00Z">
        <w:r>
          <w:t xml:space="preserve"> the negotiation between the SRC and SR</w:t>
        </w:r>
      </w:ins>
      <w:ins w:id="280" w:author="Iraj Sodagar" w:date="2023-02-23T01:31:00Z">
        <w:r w:rsidR="004E64E3">
          <w:t>S</w:t>
        </w:r>
      </w:ins>
      <w:ins w:id="281" w:author="Iraj Sodagar" w:date="2023-02-23T01:28:00Z">
        <w:r>
          <w:t xml:space="preserve"> for the split-renderin</w:t>
        </w:r>
      </w:ins>
      <w:ins w:id="282" w:author="Iraj Sodagar" w:date="2023-02-23T01:30:00Z">
        <w:r w:rsidR="001D63A5">
          <w:t>g</w:t>
        </w:r>
      </w:ins>
      <w:ins w:id="283" w:author="Iraj Sodagar" w:date="2023-02-23T01:28:00Z">
        <w:r>
          <w:t xml:space="preserve"> configuration. In </w:t>
        </w:r>
      </w:ins>
      <w:ins w:id="284" w:author="Iraj Sodagar" w:date="2023-02-23T01:31:00Z">
        <w:r w:rsidR="004E64E3">
          <w:t xml:space="preserve">most simple case, </w:t>
        </w:r>
      </w:ins>
      <w:ins w:id="285" w:author="Iraj Sodagar" w:date="2023-02-23T01:28:00Z">
        <w:r>
          <w:t>the SR</w:t>
        </w:r>
      </w:ins>
      <w:ins w:id="286" w:author="Iraj Sodagar" w:date="2023-02-23T01:31:00Z">
        <w:r w:rsidR="004E64E3">
          <w:t>C</w:t>
        </w:r>
      </w:ins>
      <w:ins w:id="287" w:author="Iraj Sodagar" w:date="2023-02-23T01:28:00Z">
        <w:r>
          <w:t xml:space="preserve"> provides SR</w:t>
        </w:r>
      </w:ins>
      <w:ins w:id="288" w:author="Iraj Sodagar" w:date="2023-02-23T01:31:00Z">
        <w:r w:rsidR="004E64E3">
          <w:t>S</w:t>
        </w:r>
      </w:ins>
      <w:ins w:id="289" w:author="Iraj Sodagar" w:date="2023-02-23T01:28:00Z">
        <w:r>
          <w:t xml:space="preserve"> the capabilities of the device and if SR</w:t>
        </w:r>
      </w:ins>
      <w:ins w:id="290" w:author="Iraj Sodagar" w:date="2023-02-23T01:31:00Z">
        <w:r w:rsidR="004E64E3">
          <w:t>S</w:t>
        </w:r>
      </w:ins>
      <w:ins w:id="291" w:author="Iraj Sodagar" w:date="2023-02-23T01:28:00Z">
        <w:r>
          <w:t xml:space="preserve"> can accommodate the split-rendering processing that addresses the device, </w:t>
        </w:r>
      </w:ins>
      <w:ins w:id="292" w:author="Iraj Sodagar" w:date="2023-02-23T01:31:00Z">
        <w:r w:rsidR="004E64E3">
          <w:t xml:space="preserve">it </w:t>
        </w:r>
      </w:ins>
      <w:ins w:id="293" w:author="Iraj Sodagar" w:date="2023-02-23T01:28:00Z">
        <w:r>
          <w:t>confirms the configuration. In such scheme,</w:t>
        </w:r>
      </w:ins>
      <w:ins w:id="294" w:author="Iraj Sodagar" w:date="2023-02-23T01:32:00Z">
        <w:r w:rsidR="004E64E3">
          <w:t xml:space="preserve"> the SRS is responsible to make the decision</w:t>
        </w:r>
      </w:ins>
      <w:ins w:id="295" w:author="Iraj Sodagar" w:date="2023-02-23T01:28:00Z">
        <w:r>
          <w:t xml:space="preserve"> </w:t>
        </w:r>
      </w:ins>
      <w:ins w:id="296" w:author="Iraj Sodagar" w:date="2023-02-23T01:32:00Z">
        <w:r w:rsidR="004E64E3">
          <w:t xml:space="preserve">and </w:t>
        </w:r>
      </w:ins>
      <w:ins w:id="297" w:author="Iraj Sodagar" w:date="2023-02-23T01:28:00Z">
        <w:r>
          <w:t xml:space="preserve">no </w:t>
        </w:r>
      </w:ins>
      <w:ins w:id="298" w:author="Iraj Sodagar" w:date="2023-02-23T01:31:00Z">
        <w:r w:rsidR="004E64E3">
          <w:t>back-and-forth</w:t>
        </w:r>
      </w:ins>
      <w:ins w:id="299" w:author="Iraj Sodagar" w:date="2023-02-23T01:28:00Z">
        <w:r>
          <w:t xml:space="preserve"> negotiation</w:t>
        </w:r>
      </w:ins>
      <w:ins w:id="300" w:author="Iraj Sodagar" w:date="2023-02-23T01:31:00Z">
        <w:r w:rsidR="004E64E3">
          <w:t xml:space="preserve"> </w:t>
        </w:r>
      </w:ins>
      <w:proofErr w:type="spellStart"/>
      <w:ins w:id="301" w:author="Iraj Sodagar" w:date="2023-02-23T01:28:00Z">
        <w:r>
          <w:t>occurr</w:t>
        </w:r>
      </w:ins>
      <w:ins w:id="302" w:author="Iraj Sodagar" w:date="2023-02-23T01:31:00Z">
        <w:r w:rsidR="004E64E3">
          <w:t>s</w:t>
        </w:r>
      </w:ins>
      <w:proofErr w:type="spellEnd"/>
      <w:ins w:id="303" w:author="Iraj Sodagar" w:date="2023-02-23T01:28:00Z">
        <w:r>
          <w:t>.</w:t>
        </w:r>
      </w:ins>
    </w:p>
    <w:tbl>
      <w:tblPr>
        <w:tblStyle w:val="TableGrid"/>
        <w:tblW w:w="0" w:type="auto"/>
        <w:tblLook w:val="04A0" w:firstRow="1" w:lastRow="0" w:firstColumn="1" w:lastColumn="0" w:noHBand="0" w:noVBand="1"/>
      </w:tblPr>
      <w:tblGrid>
        <w:gridCol w:w="9629"/>
      </w:tblGrid>
      <w:tr w:rsidR="00370385" w14:paraId="50593423" w14:textId="77777777" w:rsidTr="0025681A">
        <w:trPr>
          <w:ins w:id="304" w:author="Iraj Sodagar" w:date="2023-02-23T01:26:00Z"/>
        </w:trPr>
        <w:tc>
          <w:tcPr>
            <w:tcW w:w="9629" w:type="dxa"/>
            <w:tcBorders>
              <w:top w:val="nil"/>
              <w:left w:val="nil"/>
              <w:bottom w:val="nil"/>
              <w:right w:val="nil"/>
            </w:tcBorders>
            <w:shd w:val="clear" w:color="auto" w:fill="D9D9D9" w:themeFill="background1" w:themeFillShade="D9"/>
          </w:tcPr>
          <w:p w14:paraId="7EFD23F4" w14:textId="77777777" w:rsidR="00370385" w:rsidRPr="00103783" w:rsidRDefault="00370385">
            <w:pPr>
              <w:ind w:left="360"/>
              <w:jc w:val="center"/>
              <w:rPr>
                <w:ins w:id="305" w:author="Iraj Sodagar" w:date="2023-02-23T01:26:00Z"/>
                <w:b/>
                <w:bCs/>
                <w:noProof/>
                <w:lang w:val="en-US"/>
                <w:rPrChange w:id="306" w:author="Iraj Sodagar" w:date="2023-02-23T01:49:00Z">
                  <w:rPr>
                    <w:ins w:id="307" w:author="Iraj Sodagar" w:date="2023-02-23T01:26:00Z"/>
                    <w:noProof/>
                    <w:lang w:val="en-US"/>
                  </w:rPr>
                </w:rPrChange>
              </w:rPr>
              <w:pPrChange w:id="308" w:author="Iraj Sodagar" w:date="2023-02-23T01:49:00Z">
                <w:pPr>
                  <w:pStyle w:val="ListParagraph"/>
                  <w:numPr>
                    <w:numId w:val="1"/>
                  </w:numPr>
                  <w:ind w:hanging="360"/>
                  <w:jc w:val="center"/>
                </w:pPr>
              </w:pPrChange>
            </w:pPr>
            <w:ins w:id="309" w:author="Iraj Sodagar" w:date="2023-02-23T01:26:00Z">
              <w:r w:rsidRPr="00103783">
                <w:rPr>
                  <w:b/>
                  <w:bCs/>
                  <w:noProof/>
                  <w:lang w:val="en-US"/>
                  <w:rPrChange w:id="310" w:author="Iraj Sodagar" w:date="2023-02-23T01:49:00Z">
                    <w:rPr>
                      <w:noProof/>
                      <w:lang w:val="en-US"/>
                    </w:rPr>
                  </w:rPrChange>
                </w:rPr>
                <w:t>Next Change</w:t>
              </w:r>
            </w:ins>
          </w:p>
        </w:tc>
      </w:tr>
    </w:tbl>
    <w:p w14:paraId="0931FD28" w14:textId="77777777" w:rsidR="00370385" w:rsidRDefault="00370385" w:rsidP="00370385">
      <w:pPr>
        <w:rPr>
          <w:ins w:id="311" w:author="Iraj Sodagar" w:date="2023-02-23T01:26:00Z"/>
          <w:noProof/>
          <w:lang w:val="en-US"/>
        </w:rPr>
      </w:pPr>
    </w:p>
    <w:p w14:paraId="0790B655" w14:textId="78D2F6DD" w:rsidR="00E11F2A" w:rsidRDefault="00E11F2A" w:rsidP="00E11F2A">
      <w:pPr>
        <w:pStyle w:val="Heading1"/>
      </w:pPr>
      <w:r>
        <w:t xml:space="preserve">7 Split Rendering Application Function </w:t>
      </w:r>
    </w:p>
    <w:p w14:paraId="55AF8849" w14:textId="77777777" w:rsidR="00E11F2A" w:rsidRDefault="00E11F2A" w:rsidP="00E11F2A">
      <w:pPr>
        <w:pStyle w:val="Heading2"/>
      </w:pPr>
      <w:r>
        <w:t>7.1</w:t>
      </w:r>
      <w:r>
        <w:tab/>
        <w:t>Functionality</w:t>
      </w:r>
    </w:p>
    <w:p w14:paraId="4A0C3535" w14:textId="77777777" w:rsidR="00E11F2A" w:rsidRDefault="00E11F2A" w:rsidP="00E11F2A">
      <w:pPr>
        <w:pStyle w:val="Heading2"/>
      </w:pPr>
      <w:r>
        <w:t>7.2</w:t>
      </w:r>
      <w:r>
        <w:tab/>
        <w:t>RESTful APIs</w:t>
      </w:r>
    </w:p>
    <w:p w14:paraId="5162002E" w14:textId="77777777" w:rsidR="00E11F2A" w:rsidDel="00B24B7C" w:rsidRDefault="00E11F2A" w:rsidP="00E11F2A">
      <w:pPr>
        <w:rPr>
          <w:del w:id="312" w:author="Iraj Sodagar" w:date="2023-02-13T20:00:00Z"/>
          <w:i/>
          <w:iCs/>
        </w:rPr>
      </w:pPr>
      <w:del w:id="313" w:author="Iraj Sodagar" w:date="2023-02-13T20:00:00Z">
        <w:r w:rsidRPr="000E44D7" w:rsidDel="00B24B7C">
          <w:rPr>
            <w:i/>
            <w:iCs/>
            <w:highlight w:val="yellow"/>
          </w:rPr>
          <w:delText>MSE-5, MSE-1 (optional)</w:delText>
        </w:r>
      </w:del>
    </w:p>
    <w:p w14:paraId="37ADBAF4" w14:textId="77777777" w:rsidR="00E11F2A" w:rsidRPr="00586B6B" w:rsidRDefault="00E11F2A" w:rsidP="00E11F2A">
      <w:pPr>
        <w:pStyle w:val="Heading3"/>
        <w:rPr>
          <w:ins w:id="314" w:author="Iraj Sodagar" w:date="2023-02-13T20:04:00Z"/>
        </w:rPr>
      </w:pPr>
      <w:bookmarkStart w:id="315" w:name="_Toc68899481"/>
      <w:bookmarkStart w:id="316" w:name="_Toc71214232"/>
      <w:bookmarkStart w:id="317" w:name="_Toc71721906"/>
      <w:bookmarkStart w:id="318" w:name="_Toc74858958"/>
      <w:bookmarkStart w:id="319" w:name="_Toc123800666"/>
      <w:ins w:id="320" w:author="Iraj Sodagar" w:date="2023-02-13T20:04:00Z">
        <w:r>
          <w:t>7</w:t>
        </w:r>
        <w:r w:rsidRPr="00586B6B">
          <w:t>.</w:t>
        </w:r>
        <w:r>
          <w:t>2</w:t>
        </w:r>
        <w:r w:rsidRPr="00586B6B">
          <w:t>.</w:t>
        </w:r>
        <w:r>
          <w:t>1</w:t>
        </w:r>
        <w:r w:rsidRPr="00586B6B">
          <w:tab/>
        </w:r>
        <w:bookmarkEnd w:id="315"/>
        <w:bookmarkEnd w:id="316"/>
        <w:bookmarkEnd w:id="317"/>
        <w:bookmarkEnd w:id="318"/>
        <w:bookmarkEnd w:id="319"/>
        <w:r>
          <w:t>Split-</w:t>
        </w:r>
      </w:ins>
      <w:ins w:id="321" w:author="Iraj Sodagar" w:date="2023-02-13T20:06:00Z">
        <w:r>
          <w:t>R</w:t>
        </w:r>
      </w:ins>
      <w:ins w:id="322" w:author="Iraj Sodagar" w:date="2023-02-13T20:04:00Z">
        <w:r>
          <w:t xml:space="preserve">endering </w:t>
        </w:r>
      </w:ins>
      <w:ins w:id="323" w:author="Iraj Sodagar" w:date="2023-02-13T20:06:00Z">
        <w:r>
          <w:t>P</w:t>
        </w:r>
      </w:ins>
      <w:ins w:id="324" w:author="Iraj Sodagar" w:date="2023-02-13T20:04:00Z">
        <w:r>
          <w:t xml:space="preserve">rovisioning </w:t>
        </w:r>
      </w:ins>
      <w:ins w:id="325" w:author="Iraj Sodagar" w:date="2023-02-13T20:05:00Z">
        <w:r>
          <w:t>procedures</w:t>
        </w:r>
      </w:ins>
      <w:ins w:id="326" w:author="Iraj Sodagar" w:date="2023-02-13T20:48:00Z">
        <w:r>
          <w:t xml:space="preserve"> (SR-1)</w:t>
        </w:r>
      </w:ins>
    </w:p>
    <w:p w14:paraId="1EE9FF1B" w14:textId="77777777" w:rsidR="00E11F2A" w:rsidRPr="00586B6B" w:rsidRDefault="00E11F2A" w:rsidP="00E11F2A">
      <w:pPr>
        <w:pStyle w:val="Heading4"/>
        <w:rPr>
          <w:ins w:id="327" w:author="Iraj Sodagar" w:date="2023-02-13T20:04:00Z"/>
        </w:rPr>
      </w:pPr>
      <w:bookmarkStart w:id="328" w:name="_Toc68899482"/>
      <w:bookmarkStart w:id="329" w:name="_Toc71214233"/>
      <w:bookmarkStart w:id="330" w:name="_Toc71721907"/>
      <w:bookmarkStart w:id="331" w:name="_Toc74858959"/>
      <w:bookmarkStart w:id="332" w:name="_Toc123800667"/>
      <w:ins w:id="333" w:author="Iraj Sodagar" w:date="2023-02-13T20:10:00Z">
        <w:r>
          <w:t>7.2.1</w:t>
        </w:r>
      </w:ins>
      <w:ins w:id="334" w:author="Iraj Sodagar" w:date="2023-02-13T20:04:00Z">
        <w:r w:rsidRPr="00586B6B">
          <w:t>.1</w:t>
        </w:r>
        <w:r w:rsidRPr="00586B6B">
          <w:tab/>
          <w:t>General</w:t>
        </w:r>
        <w:bookmarkEnd w:id="328"/>
        <w:bookmarkEnd w:id="329"/>
        <w:bookmarkEnd w:id="330"/>
        <w:bookmarkEnd w:id="331"/>
        <w:bookmarkEnd w:id="332"/>
      </w:ins>
    </w:p>
    <w:p w14:paraId="11EC67D5" w14:textId="000A4F1E" w:rsidR="00E11F2A" w:rsidRPr="00586B6B" w:rsidRDefault="00E11F2A" w:rsidP="00E11F2A">
      <w:pPr>
        <w:keepNext/>
        <w:rPr>
          <w:ins w:id="335" w:author="Iraj Sodagar" w:date="2023-02-13T20:04:00Z"/>
        </w:rPr>
      </w:pPr>
      <w:ins w:id="336" w:author="Iraj Sodagar" w:date="2023-02-13T20:04:00Z">
        <w:r w:rsidRPr="00586B6B">
          <w:t>These procedures are used by the Application Provider and the AF on</w:t>
        </w:r>
      </w:ins>
      <w:ins w:id="337" w:author="Iraj Sodagar" w:date="2023-02-23T01:34:00Z">
        <w:r w:rsidR="00AA06C1">
          <w:t xml:space="preserve"> SR-1</w:t>
        </w:r>
      </w:ins>
      <w:ins w:id="338" w:author="Iraj Sodagar" w:date="2023-02-13T20:04:00Z">
        <w:r w:rsidRPr="00586B6B">
          <w:t xml:space="preserve"> to </w:t>
        </w:r>
        <w:r>
          <w:t>provision</w:t>
        </w:r>
        <w:r w:rsidRPr="00586B6B">
          <w:t xml:space="preserve"> </w:t>
        </w:r>
      </w:ins>
      <w:ins w:id="339" w:author="Iraj Sodagar" w:date="2023-02-13T20:05:00Z">
        <w:r>
          <w:t>for the split-rendering process.</w:t>
        </w:r>
      </w:ins>
    </w:p>
    <w:p w14:paraId="3558129F" w14:textId="77777777" w:rsidR="00E11F2A" w:rsidRPr="00586B6B" w:rsidRDefault="00E11F2A" w:rsidP="00E11F2A">
      <w:pPr>
        <w:pStyle w:val="Heading4"/>
        <w:rPr>
          <w:ins w:id="340" w:author="Iraj Sodagar" w:date="2023-02-13T20:04:00Z"/>
        </w:rPr>
      </w:pPr>
      <w:bookmarkStart w:id="341" w:name="_Toc68899483"/>
      <w:bookmarkStart w:id="342" w:name="_Toc71214234"/>
      <w:bookmarkStart w:id="343" w:name="_Toc71721908"/>
      <w:bookmarkStart w:id="344" w:name="_Toc74858960"/>
      <w:bookmarkStart w:id="345" w:name="_Toc123800668"/>
      <w:ins w:id="346" w:author="Iraj Sodagar" w:date="2023-02-13T20:10:00Z">
        <w:r>
          <w:t>7.2.1</w:t>
        </w:r>
      </w:ins>
      <w:ins w:id="347" w:author="Iraj Sodagar" w:date="2023-02-13T20:04:00Z">
        <w:r w:rsidRPr="00586B6B">
          <w:t>.2</w:t>
        </w:r>
        <w:r w:rsidRPr="00586B6B">
          <w:tab/>
          <w:t xml:space="preserve">Create </w:t>
        </w:r>
      </w:ins>
      <w:ins w:id="348" w:author="Iraj Sodagar" w:date="2023-02-13T20:05:00Z">
        <w:r>
          <w:t>Split-Rendering</w:t>
        </w:r>
      </w:ins>
      <w:ins w:id="349" w:author="Iraj Sodagar" w:date="2023-02-13T20:04:00Z">
        <w:r w:rsidRPr="00586B6B">
          <w:t xml:space="preserve"> Configuration</w:t>
        </w:r>
        <w:bookmarkEnd w:id="341"/>
        <w:bookmarkEnd w:id="342"/>
        <w:bookmarkEnd w:id="343"/>
        <w:bookmarkEnd w:id="344"/>
        <w:bookmarkEnd w:id="345"/>
      </w:ins>
    </w:p>
    <w:p w14:paraId="0ECF391A" w14:textId="2A831787" w:rsidR="00E11F2A" w:rsidRPr="00586B6B" w:rsidRDefault="00E11F2A" w:rsidP="00E11F2A">
      <w:pPr>
        <w:keepNext/>
        <w:rPr>
          <w:ins w:id="350" w:author="Iraj Sodagar" w:date="2023-02-13T20:04:00Z"/>
        </w:rPr>
      </w:pPr>
      <w:bookmarkStart w:id="351" w:name="_MCCTEMPBM_CRPT71130061___7"/>
      <w:ins w:id="352" w:author="Iraj Sodagar" w:date="2023-02-13T20:04:00Z">
        <w:r w:rsidRPr="00586B6B">
          <w:t xml:space="preserve">This procedure is used by the </w:t>
        </w:r>
      </w:ins>
      <w:ins w:id="353" w:author="Iraj Sodagar" w:date="2023-02-23T01:34:00Z">
        <w:r w:rsidR="00AA06C1">
          <w:t>AP</w:t>
        </w:r>
      </w:ins>
      <w:ins w:id="354" w:author="Iraj Sodagar" w:date="2023-02-13T20:04:00Z">
        <w:r w:rsidRPr="00586B6B">
          <w:t xml:space="preserve"> to create a new </w:t>
        </w:r>
      </w:ins>
      <w:ins w:id="355" w:author="Iraj Sodagar" w:date="2023-02-13T20:06:00Z">
        <w:r>
          <w:t>Split-Rendering</w:t>
        </w:r>
      </w:ins>
      <w:ins w:id="356" w:author="Iraj Sodagar" w:date="2023-02-13T20:04:00Z">
        <w:r w:rsidRPr="00586B6B">
          <w:t xml:space="preserve"> Configuration. The </w:t>
        </w:r>
      </w:ins>
      <w:ins w:id="357" w:author="Iraj Sodagar" w:date="2023-02-23T01:35:00Z">
        <w:r w:rsidR="00AA06C1">
          <w:t>AP</w:t>
        </w:r>
      </w:ins>
      <w:ins w:id="358" w:author="Iraj Sodagar" w:date="2023-02-13T20:04:00Z">
        <w:r w:rsidRPr="00586B6B">
          <w:t xml:space="preserve"> shall use the HTTP </w:t>
        </w:r>
        <w:r w:rsidRPr="00586B6B">
          <w:rPr>
            <w:rStyle w:val="HTTPMethod"/>
          </w:rPr>
          <w:t>POST</w:t>
        </w:r>
        <w:r w:rsidRPr="00586B6B">
          <w:t xml:space="preserve"> method for this purpose and the request message body shall include a </w:t>
        </w:r>
      </w:ins>
      <w:proofErr w:type="spellStart"/>
      <w:ins w:id="359" w:author="Iraj Sodagar" w:date="2023-02-13T20:06:00Z">
        <w:r>
          <w:rPr>
            <w:rStyle w:val="Code"/>
          </w:rPr>
          <w:t>SplitRendering</w:t>
        </w:r>
      </w:ins>
      <w:ins w:id="360" w:author="Iraj Sodagar" w:date="2023-02-13T20:04:00Z">
        <w:r w:rsidRPr="00D41AA2">
          <w:rPr>
            <w:rStyle w:val="Code"/>
          </w:rPr>
          <w:t>Configuration</w:t>
        </w:r>
        <w:proofErr w:type="spellEnd"/>
        <w:r w:rsidRPr="00586B6B">
          <w:t xml:space="preserve"> resource.</w:t>
        </w:r>
      </w:ins>
    </w:p>
    <w:p w14:paraId="3ECE5E08" w14:textId="3CC966E2" w:rsidR="00E11F2A" w:rsidRPr="00586B6B" w:rsidRDefault="00E11F2A" w:rsidP="00E11F2A">
      <w:pPr>
        <w:rPr>
          <w:ins w:id="361" w:author="Iraj Sodagar" w:date="2023-02-13T20:04:00Z"/>
        </w:rPr>
      </w:pPr>
      <w:ins w:id="362" w:author="Iraj Sodagar" w:date="2023-02-13T20:04:00Z">
        <w:r w:rsidRPr="00586B6B">
          <w:rPr>
            <w:lang w:eastAsia="zh-CN"/>
          </w:rPr>
          <w:t xml:space="preserve">If the procedure is successful, the AF shall generate a resource identifier representing the new </w:t>
        </w:r>
      </w:ins>
      <w:ins w:id="363" w:author="Iraj Sodagar" w:date="2023-02-13T20:07:00Z">
        <w:r>
          <w:t>Split-Rendering</w:t>
        </w:r>
      </w:ins>
      <w:ins w:id="364" w:author="Iraj Sodagar" w:date="2023-02-13T20:04:00Z">
        <w:r w:rsidRPr="00586B6B">
          <w:t xml:space="preserve"> </w:t>
        </w:r>
        <w:r w:rsidRPr="00586B6B">
          <w:rPr>
            <w:lang w:eastAsia="zh-CN"/>
          </w:rPr>
          <w:t xml:space="preserve">Configuration. In this case, the AF shall respond </w:t>
        </w:r>
        <w:r w:rsidRPr="00586B6B">
          <w:t xml:space="preserve">with a </w:t>
        </w:r>
        <w:r w:rsidRPr="00586B6B">
          <w:rPr>
            <w:rStyle w:val="HTTPResponse"/>
            <w:rFonts w:eastAsia="MS Mincho"/>
          </w:rPr>
          <w:t>201 (</w:t>
        </w:r>
        <w:r w:rsidRPr="00586B6B">
          <w:rPr>
            <w:rStyle w:val="HTTPResponse"/>
            <w:rFonts w:eastAsia="MS Mincho" w:hint="eastAsia"/>
          </w:rPr>
          <w:t>Created</w:t>
        </w:r>
        <w:r w:rsidRPr="00586B6B">
          <w:rPr>
            <w:rStyle w:val="HTTPResponse"/>
            <w:rFonts w:eastAsia="MS Mincho"/>
          </w:rPr>
          <w:t>)</w:t>
        </w:r>
        <w:r w:rsidRPr="00586B6B">
          <w:t xml:space="preserve"> HTTP response message</w:t>
        </w:r>
        <w:r w:rsidRPr="00586B6B">
          <w:rPr>
            <w:rFonts w:hint="eastAsia"/>
            <w:lang w:eastAsia="zh-CN"/>
          </w:rPr>
          <w:t xml:space="preserve"> </w:t>
        </w:r>
        <w:r w:rsidRPr="00586B6B">
          <w:t xml:space="preserve">and shall provide the URL to the newly created resource in the </w:t>
        </w:r>
        <w:r w:rsidRPr="00586B6B">
          <w:rPr>
            <w:rStyle w:val="HTTPMethod"/>
          </w:rPr>
          <w:t>Location</w:t>
        </w:r>
        <w:r w:rsidRPr="00586B6B">
          <w:t xml:space="preserve"> header field. The response message body may include a </w:t>
        </w:r>
      </w:ins>
      <w:proofErr w:type="spellStart"/>
      <w:ins w:id="365" w:author="Iraj Sodagar" w:date="2023-02-13T20:07:00Z">
        <w:r>
          <w:rPr>
            <w:rStyle w:val="Code"/>
          </w:rPr>
          <w:t>SplitRendering</w:t>
        </w:r>
      </w:ins>
      <w:ins w:id="366" w:author="Iraj Sodagar" w:date="2023-02-13T20:04:00Z">
        <w:r w:rsidRPr="00D41AA2">
          <w:rPr>
            <w:rStyle w:val="Code"/>
          </w:rPr>
          <w:t>Configuration</w:t>
        </w:r>
        <w:proofErr w:type="spellEnd"/>
        <w:r w:rsidRPr="00586B6B">
          <w:t xml:space="preserve"> resource that represents the current state of the </w:t>
        </w:r>
      </w:ins>
      <w:ins w:id="367" w:author="Iraj Sodagar" w:date="2023-02-13T20:07:00Z">
        <w:r>
          <w:t>Split Rendering</w:t>
        </w:r>
      </w:ins>
      <w:ins w:id="368" w:author="Iraj Sodagar" w:date="2023-02-13T20:04:00Z">
        <w:r w:rsidRPr="00586B6B">
          <w:t xml:space="preserve"> Configuration, including any fields set by the AF.</w:t>
        </w:r>
      </w:ins>
    </w:p>
    <w:bookmarkEnd w:id="351"/>
    <w:p w14:paraId="0DFA2C9B" w14:textId="76238155" w:rsidR="00E11F2A" w:rsidRPr="00586B6B" w:rsidRDefault="00E11F2A" w:rsidP="00E11F2A">
      <w:pPr>
        <w:rPr>
          <w:ins w:id="369" w:author="Iraj Sodagar" w:date="2023-02-13T20:04:00Z"/>
        </w:rPr>
      </w:pPr>
      <w:ins w:id="370" w:author="Iraj Sodagar" w:date="2023-02-13T20:04:00Z">
        <w:r w:rsidRPr="00586B6B">
          <w:t xml:space="preserve">If the procedure is not successful, the AF shall provide a response code as defined in </w:t>
        </w:r>
        <w:r>
          <w:t>clause</w:t>
        </w:r>
      </w:ins>
      <w:ins w:id="371" w:author="Iraj Sodagar" w:date="2023-02-23T01:36:00Z">
        <w:r w:rsidR="006E7E0C">
          <w:t xml:space="preserve"> XXYY</w:t>
        </w:r>
      </w:ins>
      <w:ins w:id="372" w:author="Iraj Sodagar" w:date="2023-02-13T20:04:00Z">
        <w:r w:rsidRPr="00586B6B">
          <w:t>.</w:t>
        </w:r>
      </w:ins>
    </w:p>
    <w:p w14:paraId="518DE5AA" w14:textId="77777777" w:rsidR="00E11F2A" w:rsidRPr="00586B6B" w:rsidRDefault="00E11F2A" w:rsidP="00E11F2A">
      <w:pPr>
        <w:pStyle w:val="Heading4"/>
        <w:rPr>
          <w:ins w:id="373" w:author="Iraj Sodagar" w:date="2023-02-13T20:04:00Z"/>
        </w:rPr>
      </w:pPr>
      <w:bookmarkStart w:id="374" w:name="_Toc68899484"/>
      <w:bookmarkStart w:id="375" w:name="_Toc71214235"/>
      <w:bookmarkStart w:id="376" w:name="_Toc71721909"/>
      <w:bookmarkStart w:id="377" w:name="_Toc74858961"/>
      <w:bookmarkStart w:id="378" w:name="_Toc123800669"/>
      <w:ins w:id="379" w:author="Iraj Sodagar" w:date="2023-02-13T20:10:00Z">
        <w:r>
          <w:t>7.2.1</w:t>
        </w:r>
      </w:ins>
      <w:ins w:id="380" w:author="Iraj Sodagar" w:date="2023-02-13T20:04:00Z">
        <w:r w:rsidRPr="00586B6B">
          <w:t>.3</w:t>
        </w:r>
        <w:r w:rsidRPr="00586B6B">
          <w:tab/>
          <w:t xml:space="preserve">Read </w:t>
        </w:r>
      </w:ins>
      <w:ins w:id="381" w:author="Iraj Sodagar" w:date="2023-02-13T20:08:00Z">
        <w:r>
          <w:t>Split-Rendering</w:t>
        </w:r>
      </w:ins>
      <w:ins w:id="382" w:author="Iraj Sodagar" w:date="2023-02-13T20:04:00Z">
        <w:r w:rsidRPr="00586B6B">
          <w:t xml:space="preserve"> Configuration </w:t>
        </w:r>
        <w:proofErr w:type="gramStart"/>
        <w:r w:rsidRPr="00586B6B">
          <w:t>properties</w:t>
        </w:r>
        <w:bookmarkEnd w:id="374"/>
        <w:bookmarkEnd w:id="375"/>
        <w:bookmarkEnd w:id="376"/>
        <w:bookmarkEnd w:id="377"/>
        <w:bookmarkEnd w:id="378"/>
        <w:proofErr w:type="gramEnd"/>
      </w:ins>
    </w:p>
    <w:p w14:paraId="4BB07CCE" w14:textId="1ADA024F" w:rsidR="00E11F2A" w:rsidRPr="00586B6B" w:rsidRDefault="00E11F2A" w:rsidP="00E11F2A">
      <w:pPr>
        <w:rPr>
          <w:ins w:id="383" w:author="Iraj Sodagar" w:date="2023-02-13T20:04:00Z"/>
        </w:rPr>
      </w:pPr>
      <w:bookmarkStart w:id="384" w:name="_MCCTEMPBM_CRPT71130062___7"/>
      <w:ins w:id="385" w:author="Iraj Sodagar" w:date="2023-02-13T20:04:00Z">
        <w:r w:rsidRPr="00586B6B">
          <w:t xml:space="preserve">This procedure is used by the </w:t>
        </w:r>
      </w:ins>
      <w:ins w:id="386" w:author="Iraj Sodagar" w:date="2023-02-23T01:36:00Z">
        <w:r w:rsidR="006E7E0C">
          <w:t>AP</w:t>
        </w:r>
      </w:ins>
      <w:ins w:id="387" w:author="Iraj Sodagar" w:date="2023-02-13T20:04:00Z">
        <w:r w:rsidRPr="00586B6B">
          <w:t xml:space="preserve"> to obtain the properties of an existing </w:t>
        </w:r>
      </w:ins>
      <w:ins w:id="388" w:author="Iraj Sodagar" w:date="2023-02-13T20:08:00Z">
        <w:r>
          <w:t>Split-Rendering</w:t>
        </w:r>
      </w:ins>
      <w:ins w:id="389" w:author="Iraj Sodagar" w:date="2023-02-13T20:04:00Z">
        <w:r w:rsidRPr="00586B6B">
          <w:t xml:space="preserve"> resource from </w:t>
        </w:r>
        <w:proofErr w:type="spellStart"/>
        <w:r w:rsidRPr="00586B6B">
          <w:t>theAF</w:t>
        </w:r>
        <w:proofErr w:type="spellEnd"/>
        <w:r w:rsidRPr="00586B6B">
          <w:t xml:space="preserve">. The HTTP </w:t>
        </w:r>
        <w:r w:rsidRPr="00586B6B">
          <w:rPr>
            <w:rStyle w:val="HTTPMethod"/>
          </w:rPr>
          <w:t>GET</w:t>
        </w:r>
        <w:r w:rsidRPr="00586B6B">
          <w:t xml:space="preserve"> method shall be used for this purpose.</w:t>
        </w:r>
      </w:ins>
    </w:p>
    <w:p w14:paraId="4CB0C0B4" w14:textId="36E369ED" w:rsidR="00E11F2A" w:rsidRPr="00586B6B" w:rsidRDefault="00E11F2A" w:rsidP="00E11F2A">
      <w:pPr>
        <w:rPr>
          <w:ins w:id="390" w:author="Iraj Sodagar" w:date="2023-02-13T20:04:00Z"/>
        </w:rPr>
      </w:pPr>
      <w:ins w:id="391" w:author="Iraj Sodagar" w:date="2023-02-13T20:04:00Z">
        <w:r w:rsidRPr="00586B6B">
          <w:rPr>
            <w:lang w:eastAsia="zh-CN"/>
          </w:rPr>
          <w:t xml:space="preserve">If the procedure is successful, the AF shall respond with a </w:t>
        </w:r>
        <w:r w:rsidRPr="00586B6B">
          <w:rPr>
            <w:rStyle w:val="HTTPResponse"/>
            <w:rFonts w:eastAsia="MS Mincho"/>
          </w:rPr>
          <w:t>200 (OK)</w:t>
        </w:r>
        <w:r w:rsidRPr="00586B6B">
          <w:rPr>
            <w:lang w:eastAsia="zh-CN"/>
          </w:rPr>
          <w:t xml:space="preserve"> response message that includes the </w:t>
        </w:r>
      </w:ins>
      <w:proofErr w:type="spellStart"/>
      <w:ins w:id="392" w:author="Iraj Sodagar" w:date="2023-02-13T20:08:00Z">
        <w:r>
          <w:rPr>
            <w:rStyle w:val="Code"/>
          </w:rPr>
          <w:t>SplitRendering</w:t>
        </w:r>
      </w:ins>
      <w:ins w:id="393" w:author="Iraj Sodagar" w:date="2023-02-13T20:04:00Z">
        <w:r w:rsidRPr="00D41AA2">
          <w:rPr>
            <w:rStyle w:val="Code"/>
          </w:rPr>
          <w:t>Configuration</w:t>
        </w:r>
        <w:proofErr w:type="spellEnd"/>
        <w:r w:rsidRPr="00586B6B">
          <w:rPr>
            <w:lang w:eastAsia="zh-CN"/>
          </w:rPr>
          <w:t xml:space="preserve"> resource in the response message body</w:t>
        </w:r>
        <w:r w:rsidRPr="00586B6B">
          <w:t>.</w:t>
        </w:r>
      </w:ins>
    </w:p>
    <w:bookmarkEnd w:id="384"/>
    <w:p w14:paraId="33DD9960" w14:textId="4CFEC17C" w:rsidR="00E11F2A" w:rsidRPr="00586B6B" w:rsidRDefault="00E11F2A" w:rsidP="00E11F2A">
      <w:pPr>
        <w:rPr>
          <w:ins w:id="394" w:author="Iraj Sodagar" w:date="2023-02-13T20:04:00Z"/>
        </w:rPr>
      </w:pPr>
      <w:ins w:id="395" w:author="Iraj Sodagar" w:date="2023-02-13T20:04:00Z">
        <w:r w:rsidRPr="00586B6B">
          <w:t xml:space="preserve">If the procedure is not successful, the AF shall provide a response code as defined in </w:t>
        </w:r>
        <w:r>
          <w:t xml:space="preserve">clause </w:t>
        </w:r>
      </w:ins>
      <w:ins w:id="396" w:author="Iraj Sodagar" w:date="2023-02-13T20:09:00Z">
        <w:r>
          <w:t>XX</w:t>
        </w:r>
      </w:ins>
      <w:ins w:id="397" w:author="Iraj Sodagar" w:date="2023-02-23T01:36:00Z">
        <w:r w:rsidR="006E7E0C">
          <w:t>Y</w:t>
        </w:r>
      </w:ins>
      <w:ins w:id="398" w:author="Iraj Sodagar" w:date="2023-02-13T20:09:00Z">
        <w:r>
          <w:t>Y</w:t>
        </w:r>
      </w:ins>
      <w:ins w:id="399" w:author="Iraj Sodagar" w:date="2023-02-13T20:04:00Z">
        <w:r w:rsidRPr="00586B6B">
          <w:t>.</w:t>
        </w:r>
      </w:ins>
    </w:p>
    <w:p w14:paraId="5751C580" w14:textId="77777777" w:rsidR="00E11F2A" w:rsidRPr="00586B6B" w:rsidRDefault="00E11F2A" w:rsidP="00E11F2A">
      <w:pPr>
        <w:pStyle w:val="Heading4"/>
        <w:rPr>
          <w:ins w:id="400" w:author="Iraj Sodagar" w:date="2023-02-13T20:04:00Z"/>
        </w:rPr>
      </w:pPr>
      <w:bookmarkStart w:id="401" w:name="_Toc68899485"/>
      <w:bookmarkStart w:id="402" w:name="_Toc71214236"/>
      <w:bookmarkStart w:id="403" w:name="_Toc71721910"/>
      <w:bookmarkStart w:id="404" w:name="_Toc74858962"/>
      <w:bookmarkStart w:id="405" w:name="_Toc123800670"/>
      <w:ins w:id="406" w:author="Iraj Sodagar" w:date="2023-02-13T20:11:00Z">
        <w:r>
          <w:t>7.2.1</w:t>
        </w:r>
      </w:ins>
      <w:ins w:id="407" w:author="Iraj Sodagar" w:date="2023-02-13T20:04:00Z">
        <w:r w:rsidRPr="00586B6B">
          <w:t>.4</w:t>
        </w:r>
        <w:r w:rsidRPr="00586B6B">
          <w:tab/>
          <w:t xml:space="preserve">Update </w:t>
        </w:r>
      </w:ins>
      <w:ins w:id="408" w:author="Iraj Sodagar" w:date="2023-02-13T20:09:00Z">
        <w:r>
          <w:t>Split-Rendering</w:t>
        </w:r>
      </w:ins>
      <w:ins w:id="409" w:author="Iraj Sodagar" w:date="2023-02-13T20:04:00Z">
        <w:r w:rsidRPr="00586B6B">
          <w:t xml:space="preserve"> Configuration properties</w:t>
        </w:r>
        <w:bookmarkEnd w:id="401"/>
        <w:bookmarkEnd w:id="402"/>
        <w:bookmarkEnd w:id="403"/>
        <w:bookmarkEnd w:id="404"/>
        <w:bookmarkEnd w:id="405"/>
      </w:ins>
    </w:p>
    <w:p w14:paraId="7712A03B" w14:textId="5D911F0A" w:rsidR="00E11F2A" w:rsidRPr="00586B6B" w:rsidRDefault="00E11F2A" w:rsidP="00E11F2A">
      <w:pPr>
        <w:rPr>
          <w:ins w:id="410" w:author="Iraj Sodagar" w:date="2023-02-13T20:04:00Z"/>
        </w:rPr>
      </w:pPr>
      <w:bookmarkStart w:id="411" w:name="_MCCTEMPBM_CRPT71130063___7"/>
      <w:ins w:id="412" w:author="Iraj Sodagar" w:date="2023-02-13T20:04:00Z">
        <w:r w:rsidRPr="00586B6B">
          <w:t xml:space="preserve">The update operation is invoked by the </w:t>
        </w:r>
      </w:ins>
      <w:ins w:id="413" w:author="Iraj Sodagar" w:date="2023-02-23T01:37:00Z">
        <w:r w:rsidR="005023C8">
          <w:t xml:space="preserve">AP </w:t>
        </w:r>
      </w:ins>
      <w:ins w:id="414" w:author="Iraj Sodagar" w:date="2023-02-13T20:04:00Z">
        <w:r w:rsidRPr="00586B6B">
          <w:t xml:space="preserve">to modify the properties of an existing </w:t>
        </w:r>
      </w:ins>
      <w:proofErr w:type="spellStart"/>
      <w:ins w:id="415" w:author="Iraj Sodagar" w:date="2023-02-13T20:09:00Z">
        <w:r>
          <w:rPr>
            <w:rStyle w:val="Code"/>
          </w:rPr>
          <w:t>SplitRendering</w:t>
        </w:r>
      </w:ins>
      <w:ins w:id="416" w:author="Iraj Sodagar" w:date="2023-02-13T20:04:00Z">
        <w:r w:rsidRPr="00D41AA2">
          <w:rPr>
            <w:rStyle w:val="Code"/>
          </w:rPr>
          <w:t>Configuration</w:t>
        </w:r>
        <w:proofErr w:type="spellEnd"/>
        <w:r w:rsidRPr="00586B6B">
          <w:t xml:space="preserve"> resource. All writeable properties except </w:t>
        </w:r>
        <w:proofErr w:type="spellStart"/>
        <w:r w:rsidRPr="00D41AA2">
          <w:rPr>
            <w:rStyle w:val="Code"/>
          </w:rPr>
          <w:t>domainNameAlias</w:t>
        </w:r>
        <w:proofErr w:type="spellEnd"/>
        <w:r w:rsidRPr="00586B6B">
          <w:t xml:space="preserve"> may be updated. The HTTP </w:t>
        </w:r>
        <w:r w:rsidRPr="00586B6B">
          <w:rPr>
            <w:rStyle w:val="HTTPMethod"/>
          </w:rPr>
          <w:t>PATCH</w:t>
        </w:r>
        <w:r w:rsidRPr="00586B6B">
          <w:t xml:space="preserve"> or HTTP </w:t>
        </w:r>
        <w:r w:rsidRPr="00586B6B">
          <w:rPr>
            <w:rStyle w:val="HTTPMethod"/>
          </w:rPr>
          <w:t>PUT</w:t>
        </w:r>
        <w:r w:rsidRPr="00586B6B">
          <w:t xml:space="preserve"> methods shall be used for the update operation. </w:t>
        </w:r>
      </w:ins>
    </w:p>
    <w:p w14:paraId="2099E462" w14:textId="4E4759FA" w:rsidR="00E11F2A" w:rsidRPr="00586B6B" w:rsidRDefault="00E11F2A" w:rsidP="00E11F2A">
      <w:pPr>
        <w:rPr>
          <w:ins w:id="417" w:author="Iraj Sodagar" w:date="2023-02-13T20:04:00Z"/>
        </w:rPr>
      </w:pPr>
      <w:ins w:id="418" w:author="Iraj Sodagar" w:date="2023-02-13T20:04:00Z">
        <w:r w:rsidRPr="00586B6B">
          <w:rPr>
            <w:lang w:eastAsia="zh-CN"/>
          </w:rPr>
          <w:t xml:space="preserve">If the procedure is successful, the AF shall respond with a </w:t>
        </w:r>
        <w:r w:rsidRPr="00586B6B">
          <w:rPr>
            <w:rStyle w:val="HTTPResponse"/>
            <w:rFonts w:eastAsia="MS Mincho"/>
          </w:rPr>
          <w:t>200 (OK)</w:t>
        </w:r>
        <w:r w:rsidRPr="00586B6B">
          <w:rPr>
            <w:lang w:eastAsia="zh-CN"/>
          </w:rPr>
          <w:t xml:space="preserve"> and provide the content of the resource in the response, confirming the successful update operation</w:t>
        </w:r>
        <w:r w:rsidRPr="00586B6B">
          <w:t>.</w:t>
        </w:r>
      </w:ins>
    </w:p>
    <w:bookmarkEnd w:id="411"/>
    <w:p w14:paraId="4ADB3B46" w14:textId="22C96511" w:rsidR="00E11F2A" w:rsidRPr="00586B6B" w:rsidRDefault="00E11F2A" w:rsidP="00E11F2A">
      <w:pPr>
        <w:rPr>
          <w:ins w:id="419" w:author="Iraj Sodagar" w:date="2023-02-13T20:04:00Z"/>
        </w:rPr>
      </w:pPr>
      <w:ins w:id="420" w:author="Iraj Sodagar" w:date="2023-02-13T20:04:00Z">
        <w:r w:rsidRPr="00586B6B">
          <w:lastRenderedPageBreak/>
          <w:t xml:space="preserve">If the procedure is not successful, the AF shall provide a response code as defined in </w:t>
        </w:r>
        <w:r>
          <w:t xml:space="preserve">clause </w:t>
        </w:r>
      </w:ins>
      <w:ins w:id="421" w:author="Iraj Sodagar" w:date="2023-02-13T20:09:00Z">
        <w:r>
          <w:t>XXY</w:t>
        </w:r>
      </w:ins>
      <w:ins w:id="422" w:author="Iraj Sodagar" w:date="2023-02-23T01:37:00Z">
        <w:r w:rsidR="005023C8">
          <w:t>Y</w:t>
        </w:r>
      </w:ins>
      <w:ins w:id="423" w:author="Iraj Sodagar" w:date="2023-02-13T20:04:00Z">
        <w:r w:rsidRPr="00586B6B">
          <w:t>.</w:t>
        </w:r>
      </w:ins>
    </w:p>
    <w:p w14:paraId="577DC4B2" w14:textId="77777777" w:rsidR="00E11F2A" w:rsidRPr="00586B6B" w:rsidRDefault="00E11F2A" w:rsidP="00E11F2A">
      <w:pPr>
        <w:pStyle w:val="Heading4"/>
        <w:rPr>
          <w:ins w:id="424" w:author="Iraj Sodagar" w:date="2023-02-13T20:04:00Z"/>
        </w:rPr>
      </w:pPr>
      <w:bookmarkStart w:id="425" w:name="_Toc68899486"/>
      <w:bookmarkStart w:id="426" w:name="_Toc71214237"/>
      <w:bookmarkStart w:id="427" w:name="_Toc71721911"/>
      <w:bookmarkStart w:id="428" w:name="_Toc74858963"/>
      <w:bookmarkStart w:id="429" w:name="_Toc123800671"/>
      <w:ins w:id="430" w:author="Iraj Sodagar" w:date="2023-02-13T20:11:00Z">
        <w:r>
          <w:t>7.2.1</w:t>
        </w:r>
      </w:ins>
      <w:ins w:id="431" w:author="Iraj Sodagar" w:date="2023-02-13T20:04:00Z">
        <w:r w:rsidRPr="00586B6B">
          <w:t>.5</w:t>
        </w:r>
        <w:r w:rsidRPr="00586B6B">
          <w:tab/>
        </w:r>
        <w:r>
          <w:t>Destroy</w:t>
        </w:r>
        <w:r w:rsidRPr="00586B6B">
          <w:t xml:space="preserve"> </w:t>
        </w:r>
      </w:ins>
      <w:ins w:id="432" w:author="Iraj Sodagar" w:date="2023-02-13T20:10:00Z">
        <w:r>
          <w:t>Split-Rendering</w:t>
        </w:r>
      </w:ins>
      <w:ins w:id="433" w:author="Iraj Sodagar" w:date="2023-02-13T20:04:00Z">
        <w:r w:rsidRPr="00586B6B">
          <w:t xml:space="preserve"> Configuration</w:t>
        </w:r>
        <w:bookmarkEnd w:id="425"/>
        <w:bookmarkEnd w:id="426"/>
        <w:bookmarkEnd w:id="427"/>
        <w:bookmarkEnd w:id="428"/>
        <w:bookmarkEnd w:id="429"/>
      </w:ins>
    </w:p>
    <w:p w14:paraId="0EEFB975" w14:textId="35B403E9" w:rsidR="00E11F2A" w:rsidRPr="00586B6B" w:rsidRDefault="00E11F2A" w:rsidP="00E11F2A">
      <w:pPr>
        <w:rPr>
          <w:ins w:id="434" w:author="Iraj Sodagar" w:date="2023-02-13T20:04:00Z"/>
        </w:rPr>
      </w:pPr>
      <w:bookmarkStart w:id="435" w:name="_MCCTEMPBM_CRPT71130064___7"/>
      <w:ins w:id="436" w:author="Iraj Sodagar" w:date="2023-02-13T20:04:00Z">
        <w:r w:rsidRPr="00586B6B">
          <w:t xml:space="preserve">This operation is used by </w:t>
        </w:r>
      </w:ins>
      <w:ins w:id="437" w:author="Iraj Sodagar" w:date="2023-02-23T01:37:00Z">
        <w:r w:rsidR="005023C8">
          <w:t>AP</w:t>
        </w:r>
      </w:ins>
      <w:ins w:id="438" w:author="Iraj Sodagar" w:date="2023-02-13T20:04:00Z">
        <w:r w:rsidRPr="00586B6B">
          <w:t xml:space="preserve"> to destroy a </w:t>
        </w:r>
      </w:ins>
      <w:ins w:id="439" w:author="Iraj Sodagar" w:date="2023-02-13T20:10:00Z">
        <w:r>
          <w:t>Split-Rendering</w:t>
        </w:r>
      </w:ins>
      <w:ins w:id="440" w:author="Iraj Sodagar" w:date="2023-02-13T20:04:00Z">
        <w:r w:rsidRPr="00586B6B">
          <w:t xml:space="preserve"> Configuration resource and to terminate the related distribution. The HTTP </w:t>
        </w:r>
        <w:r w:rsidRPr="00586B6B">
          <w:rPr>
            <w:rStyle w:val="HTTPMethod"/>
          </w:rPr>
          <w:t>DELETE</w:t>
        </w:r>
        <w:r w:rsidRPr="00586B6B">
          <w:t xml:space="preserve"> method shall be used for this purpose. As a result, the AF will release any associated network resources, purge any cached content, and delete any corresponding configurations.</w:t>
        </w:r>
      </w:ins>
    </w:p>
    <w:p w14:paraId="1DAA7A59" w14:textId="02ACB34B" w:rsidR="00E11F2A" w:rsidRPr="00586B6B" w:rsidRDefault="00E11F2A" w:rsidP="00E11F2A">
      <w:pPr>
        <w:rPr>
          <w:ins w:id="441" w:author="Iraj Sodagar" w:date="2023-02-13T20:04:00Z"/>
        </w:rPr>
      </w:pPr>
      <w:ins w:id="442" w:author="Iraj Sodagar" w:date="2023-02-13T20:04:00Z">
        <w:r w:rsidRPr="00586B6B">
          <w:rPr>
            <w:lang w:eastAsia="zh-CN"/>
          </w:rPr>
          <w:t xml:space="preserve">If the procedure is successful, the AF shall respond with a </w:t>
        </w:r>
        <w:r w:rsidRPr="00586B6B">
          <w:rPr>
            <w:rStyle w:val="HTTPResponse"/>
            <w:rFonts w:eastAsia="MS Mincho"/>
          </w:rPr>
          <w:t>200 (OK)</w:t>
        </w:r>
        <w:r w:rsidRPr="00586B6B">
          <w:rPr>
            <w:lang w:eastAsia="zh-CN"/>
          </w:rPr>
          <w:t xml:space="preserve"> response message</w:t>
        </w:r>
        <w:r w:rsidRPr="00586B6B">
          <w:t>.</w:t>
        </w:r>
      </w:ins>
    </w:p>
    <w:bookmarkEnd w:id="435"/>
    <w:p w14:paraId="30246EB1" w14:textId="2889103F" w:rsidR="00E11F2A" w:rsidRPr="00586B6B" w:rsidRDefault="00E11F2A" w:rsidP="00E11F2A">
      <w:pPr>
        <w:rPr>
          <w:ins w:id="443" w:author="Iraj Sodagar" w:date="2023-02-13T20:04:00Z"/>
        </w:rPr>
      </w:pPr>
      <w:ins w:id="444" w:author="Iraj Sodagar" w:date="2023-02-13T20:04:00Z">
        <w:r w:rsidRPr="00586B6B">
          <w:t>If the procedure is not successful, the A</w:t>
        </w:r>
      </w:ins>
      <w:ins w:id="445" w:author="Iraj Sodagar" w:date="2023-02-23T01:42:00Z">
        <w:r w:rsidR="00AF0D3E">
          <w:t>.</w:t>
        </w:r>
      </w:ins>
      <w:ins w:id="446" w:author="Iraj Sodagar" w:date="2023-02-13T20:04:00Z">
        <w:r w:rsidRPr="00586B6B">
          <w:t xml:space="preserve">F shall provide a response code as defined in </w:t>
        </w:r>
        <w:r>
          <w:t xml:space="preserve">clause </w:t>
        </w:r>
      </w:ins>
      <w:ins w:id="447" w:author="Iraj Sodagar" w:date="2023-02-13T20:10:00Z">
        <w:r>
          <w:t>XX</w:t>
        </w:r>
      </w:ins>
      <w:ins w:id="448" w:author="Iraj Sodagar" w:date="2023-02-23T01:37:00Z">
        <w:r w:rsidR="005023C8">
          <w:t>YY</w:t>
        </w:r>
      </w:ins>
      <w:ins w:id="449" w:author="Iraj Sodagar" w:date="2023-02-13T20:04:00Z">
        <w:r w:rsidRPr="00586B6B">
          <w:t>.</w:t>
        </w:r>
      </w:ins>
    </w:p>
    <w:p w14:paraId="00B74549" w14:textId="77777777" w:rsidR="00E11F2A" w:rsidRPr="00586B6B" w:rsidRDefault="00E11F2A">
      <w:pPr>
        <w:pStyle w:val="Heading3"/>
        <w:rPr>
          <w:ins w:id="450" w:author="Iraj Sodagar" w:date="2023-02-13T20:12:00Z"/>
        </w:rPr>
        <w:pPrChange w:id="451" w:author="Iraj Sodagar" w:date="2023-02-13T20:13:00Z">
          <w:pPr>
            <w:pStyle w:val="Heading2"/>
          </w:pPr>
        </w:pPrChange>
      </w:pPr>
      <w:ins w:id="452" w:author="Iraj Sodagar" w:date="2023-02-13T20:13:00Z">
        <w:r>
          <w:t>7</w:t>
        </w:r>
        <w:r w:rsidRPr="00586B6B">
          <w:t>.</w:t>
        </w:r>
        <w:r>
          <w:t>2</w:t>
        </w:r>
        <w:r w:rsidRPr="00586B6B">
          <w:t>.</w:t>
        </w:r>
        <w:r>
          <w:t>2</w:t>
        </w:r>
        <w:r w:rsidRPr="00586B6B">
          <w:tab/>
        </w:r>
        <w:r w:rsidRPr="00586B6B">
          <w:tab/>
        </w:r>
        <w:r>
          <w:t xml:space="preserve">Split-Rendering Provisioning </w:t>
        </w:r>
      </w:ins>
      <w:ins w:id="453" w:author="Iraj Sodagar" w:date="2023-02-13T20:12:00Z">
        <w:r w:rsidRPr="00586B6B">
          <w:t>API</w:t>
        </w:r>
      </w:ins>
    </w:p>
    <w:p w14:paraId="11E9B1DA" w14:textId="77777777" w:rsidR="00E11F2A" w:rsidRPr="00337A0D" w:rsidRDefault="00E11F2A" w:rsidP="00E11F2A">
      <w:pPr>
        <w:pStyle w:val="Heading3"/>
        <w:rPr>
          <w:ins w:id="454" w:author="Iraj Sodagar" w:date="2023-02-13T20:12:00Z"/>
          <w:sz w:val="24"/>
          <w:szCs w:val="18"/>
          <w:rPrChange w:id="455" w:author="Iraj Sodagar" w:date="2023-02-13T20:14:00Z">
            <w:rPr>
              <w:ins w:id="456" w:author="Iraj Sodagar" w:date="2023-02-13T20:12:00Z"/>
            </w:rPr>
          </w:rPrChange>
        </w:rPr>
      </w:pPr>
      <w:bookmarkStart w:id="457" w:name="_Toc68899611"/>
      <w:bookmarkStart w:id="458" w:name="_Toc71214362"/>
      <w:bookmarkStart w:id="459" w:name="_Toc71722036"/>
      <w:bookmarkStart w:id="460" w:name="_Toc74859088"/>
      <w:bookmarkStart w:id="461" w:name="_Toc123800821"/>
      <w:ins w:id="462" w:author="Iraj Sodagar" w:date="2023-02-13T20:13:00Z">
        <w:r w:rsidRPr="00337A0D">
          <w:rPr>
            <w:sz w:val="24"/>
            <w:szCs w:val="18"/>
            <w:rPrChange w:id="463" w:author="Iraj Sodagar" w:date="2023-02-13T20:14:00Z">
              <w:rPr/>
            </w:rPrChange>
          </w:rPr>
          <w:t>7.2.2.1</w:t>
        </w:r>
      </w:ins>
      <w:ins w:id="464" w:author="Iraj Sodagar" w:date="2023-02-13T20:12:00Z">
        <w:r w:rsidRPr="00337A0D">
          <w:rPr>
            <w:sz w:val="24"/>
            <w:szCs w:val="18"/>
            <w:rPrChange w:id="465" w:author="Iraj Sodagar" w:date="2023-02-13T20:14:00Z">
              <w:rPr/>
            </w:rPrChange>
          </w:rPr>
          <w:tab/>
          <w:t>Overview</w:t>
        </w:r>
        <w:bookmarkEnd w:id="457"/>
        <w:bookmarkEnd w:id="458"/>
        <w:bookmarkEnd w:id="459"/>
        <w:bookmarkEnd w:id="460"/>
        <w:bookmarkEnd w:id="461"/>
      </w:ins>
    </w:p>
    <w:p w14:paraId="4D58B1BE" w14:textId="0B1C4557" w:rsidR="00E11F2A" w:rsidRPr="00586B6B" w:rsidRDefault="00E11F2A" w:rsidP="00E11F2A">
      <w:pPr>
        <w:rPr>
          <w:ins w:id="466" w:author="Iraj Sodagar" w:date="2023-02-13T20:12:00Z"/>
        </w:rPr>
      </w:pPr>
      <w:bookmarkStart w:id="467" w:name="_MCCTEMPBM_CRPT71130273___7"/>
      <w:ins w:id="468" w:author="Iraj Sodagar" w:date="2023-02-13T20:12:00Z">
        <w:r w:rsidRPr="00586B6B">
          <w:t xml:space="preserve">This clause specifies the API that </w:t>
        </w:r>
      </w:ins>
      <w:ins w:id="469" w:author="Iraj Sodagar" w:date="2023-02-23T01:38:00Z">
        <w:r w:rsidR="004A5E0E">
          <w:t xml:space="preserve">the AP </w:t>
        </w:r>
      </w:ins>
      <w:ins w:id="470" w:author="Iraj Sodagar" w:date="2023-02-13T20:12:00Z">
        <w:r w:rsidRPr="00586B6B">
          <w:t xml:space="preserve">uses at interface </w:t>
        </w:r>
      </w:ins>
      <w:ins w:id="471" w:author="Iraj Sodagar" w:date="2023-02-23T01:38:00Z">
        <w:r w:rsidR="004A5E0E">
          <w:t>SR-</w:t>
        </w:r>
      </w:ins>
      <w:ins w:id="472" w:author="Iraj Sodagar" w:date="2023-02-13T20:12:00Z">
        <w:r w:rsidRPr="00586B6B">
          <w:t xml:space="preserve">1 to provision and manage </w:t>
        </w:r>
      </w:ins>
      <w:ins w:id="473" w:author="Iraj Sodagar" w:date="2023-02-23T01:38:00Z">
        <w:r w:rsidR="004A5E0E">
          <w:t xml:space="preserve">the SRC though the </w:t>
        </w:r>
      </w:ins>
      <w:ins w:id="474" w:author="Iraj Sodagar" w:date="2023-02-13T20:12:00Z">
        <w:r w:rsidRPr="00586B6B">
          <w:t xml:space="preserve">AF. Each such configuration is represented by a </w:t>
        </w:r>
      </w:ins>
      <w:proofErr w:type="spellStart"/>
      <w:ins w:id="475" w:author="Iraj Sodagar" w:date="2023-02-13T20:14:00Z">
        <w:r>
          <w:rPr>
            <w:rStyle w:val="Code"/>
          </w:rPr>
          <w:t>SplitRendering</w:t>
        </w:r>
      </w:ins>
      <w:ins w:id="476" w:author="Iraj Sodagar" w:date="2023-02-13T20:12:00Z">
        <w:r w:rsidRPr="00E97EAC">
          <w:rPr>
            <w:rStyle w:val="Code"/>
          </w:rPr>
          <w:t>Configuration</w:t>
        </w:r>
        <w:proofErr w:type="spellEnd"/>
        <w:r w:rsidRPr="00586B6B">
          <w:t>,</w:t>
        </w:r>
      </w:ins>
      <w:ins w:id="477" w:author="Iraj Sodagar" w:date="2023-02-23T01:44:00Z">
        <w:r w:rsidR="002A5D47">
          <w:t xml:space="preserve"> for which </w:t>
        </w:r>
      </w:ins>
      <w:ins w:id="478" w:author="Iraj Sodagar" w:date="2023-02-13T20:12:00Z">
        <w:r w:rsidRPr="00586B6B">
          <w:t xml:space="preserve">the </w:t>
        </w:r>
      </w:ins>
      <w:ins w:id="479" w:author="Iraj Sodagar" w:date="2023-02-23T01:43:00Z">
        <w:r w:rsidR="00AF0D3E">
          <w:t xml:space="preserve">resource structure is specified in 7.2.2.2 </w:t>
        </w:r>
      </w:ins>
      <w:ins w:id="480" w:author="Iraj Sodagar" w:date="2023-02-23T01:44:00Z">
        <w:r w:rsidR="00AF0D3E">
          <w:t xml:space="preserve">and </w:t>
        </w:r>
      </w:ins>
      <w:ins w:id="481" w:author="Iraj Sodagar" w:date="2023-02-23T01:43:00Z">
        <w:r w:rsidR="00AF0D3E">
          <w:t xml:space="preserve">the </w:t>
        </w:r>
      </w:ins>
      <w:ins w:id="482" w:author="Iraj Sodagar" w:date="2023-02-13T20:12:00Z">
        <w:r w:rsidRPr="00586B6B">
          <w:t>data model is specified in clause </w:t>
        </w:r>
        <w:r w:rsidRPr="00A761D6">
          <w:t>7.</w:t>
        </w:r>
      </w:ins>
      <w:ins w:id="483" w:author="Iraj Sodagar" w:date="2023-02-23T01:39:00Z">
        <w:r w:rsidR="004A5E0E">
          <w:t>2.2.</w:t>
        </w:r>
      </w:ins>
      <w:ins w:id="484" w:author="Iraj Sodagar" w:date="2023-02-23T01:42:00Z">
        <w:r w:rsidR="000D3C70">
          <w:t>3</w:t>
        </w:r>
      </w:ins>
      <w:ins w:id="485" w:author="Iraj Sodagar" w:date="2023-02-23T01:44:00Z">
        <w:r w:rsidR="00AF0D3E">
          <w:t>.</w:t>
        </w:r>
      </w:ins>
    </w:p>
    <w:p w14:paraId="5EA7982E" w14:textId="77777777" w:rsidR="00E11F2A" w:rsidRPr="00337A0D" w:rsidRDefault="00E11F2A" w:rsidP="00E11F2A">
      <w:pPr>
        <w:pStyle w:val="Heading3"/>
        <w:rPr>
          <w:ins w:id="486" w:author="Iraj Sodagar" w:date="2023-02-13T20:12:00Z"/>
          <w:sz w:val="24"/>
          <w:szCs w:val="24"/>
          <w:rPrChange w:id="487" w:author="Iraj Sodagar" w:date="2023-02-13T20:15:00Z">
            <w:rPr>
              <w:ins w:id="488" w:author="Iraj Sodagar" w:date="2023-02-13T20:12:00Z"/>
            </w:rPr>
          </w:rPrChange>
        </w:rPr>
      </w:pPr>
      <w:bookmarkStart w:id="489" w:name="_Toc68899612"/>
      <w:bookmarkStart w:id="490" w:name="_Toc71214363"/>
      <w:bookmarkStart w:id="491" w:name="_Toc71722037"/>
      <w:bookmarkStart w:id="492" w:name="_Toc74859089"/>
      <w:bookmarkStart w:id="493" w:name="_Toc123800822"/>
      <w:bookmarkEnd w:id="467"/>
      <w:ins w:id="494" w:author="Iraj Sodagar" w:date="2023-02-13T20:12:00Z">
        <w:r w:rsidRPr="00337A0D">
          <w:rPr>
            <w:sz w:val="24"/>
            <w:szCs w:val="24"/>
            <w:rPrChange w:id="495" w:author="Iraj Sodagar" w:date="2023-02-13T20:15:00Z">
              <w:rPr/>
            </w:rPrChange>
          </w:rPr>
          <w:t>7.</w:t>
        </w:r>
      </w:ins>
      <w:ins w:id="496" w:author="Iraj Sodagar" w:date="2023-02-13T20:15:00Z">
        <w:r>
          <w:rPr>
            <w:sz w:val="24"/>
            <w:szCs w:val="24"/>
          </w:rPr>
          <w:t>2.2.2</w:t>
        </w:r>
      </w:ins>
      <w:ins w:id="497" w:author="Iraj Sodagar" w:date="2023-02-13T20:12:00Z">
        <w:r w:rsidRPr="00337A0D">
          <w:rPr>
            <w:sz w:val="24"/>
            <w:szCs w:val="24"/>
            <w:rPrChange w:id="498" w:author="Iraj Sodagar" w:date="2023-02-13T20:15:00Z">
              <w:rPr/>
            </w:rPrChange>
          </w:rPr>
          <w:tab/>
          <w:t>Resource structure</w:t>
        </w:r>
        <w:bookmarkEnd w:id="489"/>
        <w:bookmarkEnd w:id="490"/>
        <w:bookmarkEnd w:id="491"/>
        <w:bookmarkEnd w:id="492"/>
        <w:bookmarkEnd w:id="493"/>
      </w:ins>
    </w:p>
    <w:p w14:paraId="5E861040" w14:textId="77777777" w:rsidR="00E11F2A" w:rsidRPr="00586B6B" w:rsidRDefault="00E11F2A" w:rsidP="00E11F2A">
      <w:pPr>
        <w:keepNext/>
        <w:rPr>
          <w:ins w:id="499" w:author="Iraj Sodagar" w:date="2023-02-13T20:12:00Z"/>
        </w:rPr>
      </w:pPr>
      <w:ins w:id="500" w:author="Iraj Sodagar" w:date="2023-02-13T20:12:00Z">
        <w:r w:rsidRPr="00586B6B">
          <w:t xml:space="preserve">The </w:t>
        </w:r>
      </w:ins>
      <w:ins w:id="501" w:author="Iraj Sodagar" w:date="2023-02-13T20:15:00Z">
        <w:r>
          <w:t>Split-Rendering</w:t>
        </w:r>
      </w:ins>
      <w:ins w:id="502" w:author="Iraj Sodagar" w:date="2023-02-13T20:12:00Z">
        <w:r w:rsidRPr="00586B6B">
          <w:t xml:space="preserve"> </w:t>
        </w:r>
        <w:r>
          <w:t xml:space="preserve">Provisioning </w:t>
        </w:r>
        <w:r w:rsidRPr="00586B6B">
          <w:t>API is accessible through this URL base path:</w:t>
        </w:r>
      </w:ins>
    </w:p>
    <w:p w14:paraId="582A4489" w14:textId="77777777" w:rsidR="00E11F2A" w:rsidRPr="00586B6B" w:rsidRDefault="00E11F2A" w:rsidP="00E11F2A">
      <w:pPr>
        <w:pStyle w:val="URLdisplay"/>
        <w:keepNext/>
        <w:rPr>
          <w:ins w:id="503" w:author="Iraj Sodagar" w:date="2023-02-13T20:12:00Z"/>
        </w:rPr>
      </w:pPr>
      <w:ins w:id="504" w:author="Iraj Sodagar" w:date="2023-02-13T20:12:00Z">
        <w:r w:rsidRPr="00E97EAC">
          <w:rPr>
            <w:rStyle w:val="Code"/>
          </w:rPr>
          <w:t>{apiRoot}</w:t>
        </w:r>
        <w:r w:rsidRPr="00586B6B">
          <w:t>/3gpp-m1</w:t>
        </w:r>
        <w:r w:rsidRPr="002050D5">
          <w:rPr>
            <w:i/>
          </w:rPr>
          <w:t>/</w:t>
        </w:r>
        <w:r w:rsidRPr="00B93911">
          <w:rPr>
            <w:rStyle w:val="Code"/>
          </w:rPr>
          <w:t>{apiVersion}</w:t>
        </w:r>
        <w:r w:rsidRPr="002050D5">
          <w:rPr>
            <w:i/>
          </w:rPr>
          <w:t>/</w:t>
        </w:r>
        <w:r w:rsidRPr="00586B6B">
          <w:t>provisioning-sessions/</w:t>
        </w:r>
        <w:r w:rsidRPr="00D41AA2">
          <w:rPr>
            <w:rStyle w:val="Code"/>
          </w:rPr>
          <w:t>{provisioningSessionId}</w:t>
        </w:r>
        <w:r w:rsidRPr="00586B6B">
          <w:t>/</w:t>
        </w:r>
      </w:ins>
    </w:p>
    <w:p w14:paraId="68941B13" w14:textId="3BEFF665" w:rsidR="00E11F2A" w:rsidRPr="00586B6B" w:rsidRDefault="00E11F2A" w:rsidP="00E11F2A">
      <w:pPr>
        <w:keepNext/>
        <w:rPr>
          <w:ins w:id="505" w:author="Iraj Sodagar" w:date="2023-02-13T20:12:00Z"/>
        </w:rPr>
      </w:pPr>
      <w:bookmarkStart w:id="506" w:name="_MCCTEMPBM_CRPT71130274___7"/>
      <w:ins w:id="507" w:author="Iraj Sodagar" w:date="2023-02-13T20:12:00Z">
        <w:r w:rsidRPr="00586B6B">
          <w:t>Table </w:t>
        </w:r>
      </w:ins>
      <w:ins w:id="508" w:author="Iraj Sodagar" w:date="2023-02-13T20:16:00Z">
        <w:r>
          <w:t>7.2.</w:t>
        </w:r>
      </w:ins>
      <w:ins w:id="509" w:author="Iraj Sodagar" w:date="2023-02-23T01:46:00Z">
        <w:r w:rsidR="00E02101">
          <w:t>2</w:t>
        </w:r>
      </w:ins>
      <w:ins w:id="510" w:author="Iraj Sodagar" w:date="2023-02-13T20:16:00Z">
        <w:r>
          <w:t>-</w:t>
        </w:r>
      </w:ins>
      <w:ins w:id="511" w:author="Iraj Sodagar" w:date="2023-02-13T20:12:00Z">
        <w:r w:rsidRPr="00586B6B">
          <w:t xml:space="preserve">1 below specifies the operations and the corresponding HTTP methods that are supported by this API. In each case, the Provisioning Session identifier shall be substituted into </w:t>
        </w:r>
        <w:r w:rsidRPr="00D41AA2">
          <w:rPr>
            <w:rStyle w:val="Code"/>
          </w:rPr>
          <w:t>{</w:t>
        </w:r>
        <w:proofErr w:type="spellStart"/>
        <w:r w:rsidRPr="00D41AA2">
          <w:rPr>
            <w:rStyle w:val="Code"/>
          </w:rPr>
          <w:t>provisioningSessionId</w:t>
        </w:r>
        <w:proofErr w:type="spellEnd"/>
        <w:r w:rsidRPr="00D41AA2">
          <w:rPr>
            <w:rStyle w:val="Code"/>
          </w:rPr>
          <w:t>}</w:t>
        </w:r>
        <w:r w:rsidRPr="00586B6B">
          <w:t xml:space="preserve"> in the above URL template and the sub-resource path specified in the second column shall be appended to the URL base path.</w:t>
        </w:r>
      </w:ins>
    </w:p>
    <w:bookmarkEnd w:id="506"/>
    <w:p w14:paraId="14DFA9E8" w14:textId="241AB988" w:rsidR="00E11F2A" w:rsidRPr="00586B6B" w:rsidRDefault="00E11F2A" w:rsidP="00E11F2A">
      <w:pPr>
        <w:pStyle w:val="TH"/>
        <w:rPr>
          <w:ins w:id="512" w:author="Iraj Sodagar" w:date="2023-02-13T20:12:00Z"/>
        </w:rPr>
      </w:pPr>
      <w:ins w:id="513" w:author="Iraj Sodagar" w:date="2023-02-13T20:12:00Z">
        <w:r w:rsidRPr="00586B6B">
          <w:t>Table 7.</w:t>
        </w:r>
      </w:ins>
      <w:ins w:id="514" w:author="Iraj Sodagar" w:date="2023-02-13T20:18:00Z">
        <w:r>
          <w:t>2</w:t>
        </w:r>
      </w:ins>
      <w:ins w:id="515" w:author="Iraj Sodagar" w:date="2023-02-13T20:12:00Z">
        <w:r w:rsidRPr="00586B6B">
          <w:t>.</w:t>
        </w:r>
      </w:ins>
      <w:ins w:id="516" w:author="Iraj Sodagar" w:date="2023-02-23T01:46:00Z">
        <w:r w:rsidR="00A761D6">
          <w:t>2</w:t>
        </w:r>
      </w:ins>
      <w:ins w:id="517" w:author="Iraj Sodagar" w:date="2023-02-13T20:12:00Z">
        <w:r w:rsidRPr="00586B6B">
          <w:noBreakHyphen/>
          <w:t xml:space="preserve">1: Operations supported by the </w:t>
        </w:r>
      </w:ins>
      <w:ins w:id="518" w:author="Iraj Sodagar" w:date="2023-02-13T20:16:00Z">
        <w:r>
          <w:t>Split-Rendering</w:t>
        </w:r>
      </w:ins>
      <w:ins w:id="519" w:author="Iraj Sodagar" w:date="2023-02-13T20:12:00Z">
        <w:r w:rsidRPr="00586B6B">
          <w:t xml:space="preserve"> </w:t>
        </w:r>
        <w:r>
          <w:t xml:space="preserve">Provisioning </w:t>
        </w:r>
        <w:r w:rsidRPr="00586B6B">
          <w:t>API</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282"/>
        <w:gridCol w:w="1228"/>
        <w:gridCol w:w="4039"/>
      </w:tblGrid>
      <w:tr w:rsidR="00E11F2A" w:rsidRPr="00586B6B" w14:paraId="56CEAFC1" w14:textId="77777777" w:rsidTr="0025681A">
        <w:trPr>
          <w:ins w:id="520" w:author="Iraj Sodagar" w:date="2023-02-13T20:12:00Z"/>
        </w:trPr>
        <w:tc>
          <w:tcPr>
            <w:tcW w:w="2081" w:type="dxa"/>
            <w:shd w:val="clear" w:color="auto" w:fill="BFBFBF"/>
          </w:tcPr>
          <w:p w14:paraId="6385E260" w14:textId="77777777" w:rsidR="00E11F2A" w:rsidRPr="00586B6B" w:rsidRDefault="00E11F2A" w:rsidP="0025681A">
            <w:pPr>
              <w:pStyle w:val="TAH"/>
              <w:rPr>
                <w:ins w:id="521" w:author="Iraj Sodagar" w:date="2023-02-13T20:12:00Z"/>
              </w:rPr>
            </w:pPr>
            <w:ins w:id="522" w:author="Iraj Sodagar" w:date="2023-02-13T20:12:00Z">
              <w:r w:rsidRPr="00586B6B">
                <w:t>Operation</w:t>
              </w:r>
            </w:ins>
          </w:p>
        </w:tc>
        <w:tc>
          <w:tcPr>
            <w:tcW w:w="2282" w:type="dxa"/>
            <w:shd w:val="clear" w:color="auto" w:fill="BFBFBF"/>
          </w:tcPr>
          <w:p w14:paraId="224A6673" w14:textId="77777777" w:rsidR="00E11F2A" w:rsidRPr="00586B6B" w:rsidRDefault="00E11F2A" w:rsidP="0025681A">
            <w:pPr>
              <w:pStyle w:val="TAH"/>
              <w:rPr>
                <w:ins w:id="523" w:author="Iraj Sodagar" w:date="2023-02-13T20:12:00Z"/>
              </w:rPr>
            </w:pPr>
            <w:ins w:id="524" w:author="Iraj Sodagar" w:date="2023-02-13T20:12:00Z">
              <w:r w:rsidRPr="00586B6B">
                <w:t>Sub</w:t>
              </w:r>
              <w:r w:rsidRPr="00586B6B">
                <w:noBreakHyphen/>
                <w:t>resource path</w:t>
              </w:r>
            </w:ins>
          </w:p>
        </w:tc>
        <w:tc>
          <w:tcPr>
            <w:tcW w:w="1228" w:type="dxa"/>
            <w:shd w:val="clear" w:color="auto" w:fill="BFBFBF"/>
          </w:tcPr>
          <w:p w14:paraId="1B4920FF" w14:textId="77777777" w:rsidR="00E11F2A" w:rsidRPr="00586B6B" w:rsidRDefault="00E11F2A" w:rsidP="0025681A">
            <w:pPr>
              <w:pStyle w:val="TAH"/>
              <w:rPr>
                <w:ins w:id="525" w:author="Iraj Sodagar" w:date="2023-02-13T20:12:00Z"/>
              </w:rPr>
            </w:pPr>
            <w:ins w:id="526" w:author="Iraj Sodagar" w:date="2023-02-13T20:12:00Z">
              <w:r w:rsidRPr="00586B6B">
                <w:t>Allowed HTTP method(s)</w:t>
              </w:r>
            </w:ins>
          </w:p>
        </w:tc>
        <w:tc>
          <w:tcPr>
            <w:tcW w:w="4040" w:type="dxa"/>
            <w:shd w:val="clear" w:color="auto" w:fill="BFBFBF"/>
          </w:tcPr>
          <w:p w14:paraId="5F839A98" w14:textId="77777777" w:rsidR="00E11F2A" w:rsidRPr="00586B6B" w:rsidRDefault="00E11F2A" w:rsidP="0025681A">
            <w:pPr>
              <w:pStyle w:val="TAH"/>
              <w:rPr>
                <w:ins w:id="527" w:author="Iraj Sodagar" w:date="2023-02-13T20:12:00Z"/>
              </w:rPr>
            </w:pPr>
            <w:ins w:id="528" w:author="Iraj Sodagar" w:date="2023-02-13T20:12:00Z">
              <w:r w:rsidRPr="00586B6B">
                <w:t>Description</w:t>
              </w:r>
            </w:ins>
          </w:p>
        </w:tc>
      </w:tr>
      <w:tr w:rsidR="00E11F2A" w:rsidRPr="00586B6B" w14:paraId="02CC16EF" w14:textId="77777777" w:rsidTr="0025681A">
        <w:trPr>
          <w:ins w:id="529" w:author="Iraj Sodagar" w:date="2023-02-13T20:12:00Z"/>
        </w:trPr>
        <w:tc>
          <w:tcPr>
            <w:tcW w:w="2081" w:type="dxa"/>
            <w:shd w:val="clear" w:color="auto" w:fill="auto"/>
          </w:tcPr>
          <w:p w14:paraId="52396697" w14:textId="77777777" w:rsidR="00E11F2A" w:rsidRPr="00586B6B" w:rsidRDefault="00E11F2A" w:rsidP="0025681A">
            <w:pPr>
              <w:pStyle w:val="TAL"/>
              <w:rPr>
                <w:ins w:id="530" w:author="Iraj Sodagar" w:date="2023-02-13T20:12:00Z"/>
              </w:rPr>
            </w:pPr>
            <w:bookmarkStart w:id="531" w:name="_MCCTEMPBM_CRPT71130275___7" w:colFirst="1" w:colLast="1"/>
            <w:ins w:id="532" w:author="Iraj Sodagar" w:date="2023-02-13T20:12:00Z">
              <w:r w:rsidRPr="00586B6B">
                <w:t xml:space="preserve">Create </w:t>
              </w:r>
            </w:ins>
            <w:ins w:id="533" w:author="Iraj Sodagar" w:date="2023-02-13T20:17:00Z">
              <w:r>
                <w:t>Split-Rendering</w:t>
              </w:r>
            </w:ins>
            <w:ins w:id="534" w:author="Iraj Sodagar" w:date="2023-02-13T20:12:00Z">
              <w:r w:rsidRPr="00586B6B">
                <w:t xml:space="preserve"> Configuration</w:t>
              </w:r>
            </w:ins>
          </w:p>
        </w:tc>
        <w:tc>
          <w:tcPr>
            <w:tcW w:w="2282" w:type="dxa"/>
            <w:vMerge w:val="restart"/>
          </w:tcPr>
          <w:p w14:paraId="7F2182C6" w14:textId="77777777" w:rsidR="00E11F2A" w:rsidRPr="00D41AA2" w:rsidRDefault="00E11F2A" w:rsidP="0025681A">
            <w:pPr>
              <w:pStyle w:val="TAL"/>
              <w:rPr>
                <w:ins w:id="535" w:author="Iraj Sodagar" w:date="2023-02-13T20:12:00Z"/>
                <w:rStyle w:val="URLchar"/>
              </w:rPr>
            </w:pPr>
            <w:ins w:id="536" w:author="Iraj Sodagar" w:date="2023-02-13T20:12:00Z">
              <w:r w:rsidRPr="00D41AA2">
                <w:rPr>
                  <w:rStyle w:val="URLchar"/>
                </w:rPr>
                <w:t>content-hosting-configuration</w:t>
              </w:r>
            </w:ins>
          </w:p>
        </w:tc>
        <w:tc>
          <w:tcPr>
            <w:tcW w:w="1228" w:type="dxa"/>
            <w:shd w:val="clear" w:color="auto" w:fill="auto"/>
          </w:tcPr>
          <w:p w14:paraId="43A2D08E" w14:textId="77777777" w:rsidR="00E11F2A" w:rsidRPr="00586B6B" w:rsidRDefault="00E11F2A" w:rsidP="0025681A">
            <w:pPr>
              <w:pStyle w:val="TAL"/>
              <w:rPr>
                <w:ins w:id="537" w:author="Iraj Sodagar" w:date="2023-02-13T20:12:00Z"/>
              </w:rPr>
            </w:pPr>
            <w:ins w:id="538" w:author="Iraj Sodagar" w:date="2023-02-13T20:12:00Z">
              <w:r w:rsidRPr="00586B6B">
                <w:rPr>
                  <w:rStyle w:val="HTTPMethod"/>
                </w:rPr>
                <w:t>POST</w:t>
              </w:r>
            </w:ins>
          </w:p>
        </w:tc>
        <w:tc>
          <w:tcPr>
            <w:tcW w:w="4040" w:type="dxa"/>
            <w:shd w:val="clear" w:color="auto" w:fill="auto"/>
          </w:tcPr>
          <w:p w14:paraId="58279D58" w14:textId="77777777" w:rsidR="00E11F2A" w:rsidRPr="00586B6B" w:rsidRDefault="00E11F2A" w:rsidP="0025681A">
            <w:pPr>
              <w:pStyle w:val="TAL"/>
              <w:rPr>
                <w:ins w:id="539" w:author="Iraj Sodagar" w:date="2023-02-13T20:12:00Z"/>
              </w:rPr>
            </w:pPr>
            <w:ins w:id="540" w:author="Iraj Sodagar" w:date="2023-02-13T20:12:00Z">
              <w:r w:rsidRPr="00586B6B">
                <w:t xml:space="preserve">Used to create a </w:t>
              </w:r>
            </w:ins>
            <w:ins w:id="541" w:author="Iraj Sodagar" w:date="2023-02-13T20:17:00Z">
              <w:r>
                <w:t>Split-Rendering</w:t>
              </w:r>
            </w:ins>
            <w:ins w:id="542" w:author="Iraj Sodagar" w:date="2023-02-13T20:12:00Z">
              <w:r w:rsidRPr="00586B6B">
                <w:t xml:space="preserve"> Configuration resource.</w:t>
              </w:r>
            </w:ins>
          </w:p>
        </w:tc>
      </w:tr>
      <w:bookmarkEnd w:id="531"/>
      <w:tr w:rsidR="00E11F2A" w:rsidRPr="00586B6B" w14:paraId="763A7EAB" w14:textId="77777777" w:rsidTr="0025681A">
        <w:trPr>
          <w:ins w:id="543" w:author="Iraj Sodagar" w:date="2023-02-13T20:12:00Z"/>
        </w:trPr>
        <w:tc>
          <w:tcPr>
            <w:tcW w:w="2081" w:type="dxa"/>
            <w:shd w:val="clear" w:color="auto" w:fill="auto"/>
          </w:tcPr>
          <w:p w14:paraId="6A9879C2" w14:textId="77777777" w:rsidR="00E11F2A" w:rsidRPr="00586B6B" w:rsidRDefault="00E11F2A" w:rsidP="0025681A">
            <w:pPr>
              <w:pStyle w:val="TAL"/>
              <w:rPr>
                <w:ins w:id="544" w:author="Iraj Sodagar" w:date="2023-02-13T20:12:00Z"/>
              </w:rPr>
            </w:pPr>
            <w:ins w:id="545" w:author="Iraj Sodagar" w:date="2023-02-13T20:12:00Z">
              <w:r w:rsidRPr="00586B6B">
                <w:t xml:space="preserve">Retrieve </w:t>
              </w:r>
            </w:ins>
            <w:ins w:id="546" w:author="Iraj Sodagar" w:date="2023-02-13T20:17:00Z">
              <w:r>
                <w:t>Split-Rendering</w:t>
              </w:r>
            </w:ins>
            <w:ins w:id="547" w:author="Iraj Sodagar" w:date="2023-02-13T20:12:00Z">
              <w:r w:rsidRPr="00586B6B">
                <w:t xml:space="preserve"> Configuration</w:t>
              </w:r>
            </w:ins>
          </w:p>
        </w:tc>
        <w:tc>
          <w:tcPr>
            <w:tcW w:w="2282" w:type="dxa"/>
            <w:vMerge/>
          </w:tcPr>
          <w:p w14:paraId="7683E463" w14:textId="77777777" w:rsidR="00E11F2A" w:rsidRPr="00D41AA2" w:rsidRDefault="00E11F2A" w:rsidP="0025681A">
            <w:pPr>
              <w:pStyle w:val="TAL"/>
              <w:rPr>
                <w:ins w:id="548" w:author="Iraj Sodagar" w:date="2023-02-13T20:12:00Z"/>
                <w:rStyle w:val="URLchar"/>
              </w:rPr>
            </w:pPr>
          </w:p>
        </w:tc>
        <w:tc>
          <w:tcPr>
            <w:tcW w:w="1228" w:type="dxa"/>
            <w:shd w:val="clear" w:color="auto" w:fill="auto"/>
          </w:tcPr>
          <w:p w14:paraId="3CDDA3CC" w14:textId="77777777" w:rsidR="00E11F2A" w:rsidRPr="00586B6B" w:rsidRDefault="00E11F2A" w:rsidP="0025681A">
            <w:pPr>
              <w:pStyle w:val="TAL"/>
              <w:rPr>
                <w:ins w:id="549" w:author="Iraj Sodagar" w:date="2023-02-13T20:12:00Z"/>
              </w:rPr>
            </w:pPr>
            <w:bookmarkStart w:id="550" w:name="_MCCTEMPBM_CRPT71130276___7"/>
            <w:ins w:id="551" w:author="Iraj Sodagar" w:date="2023-02-13T20:12:00Z">
              <w:r w:rsidRPr="00586B6B">
                <w:rPr>
                  <w:rStyle w:val="HTTPMethod"/>
                </w:rPr>
                <w:t>GET</w:t>
              </w:r>
              <w:bookmarkEnd w:id="550"/>
            </w:ins>
          </w:p>
        </w:tc>
        <w:tc>
          <w:tcPr>
            <w:tcW w:w="4040" w:type="dxa"/>
            <w:shd w:val="clear" w:color="auto" w:fill="auto"/>
          </w:tcPr>
          <w:p w14:paraId="1DE1B070" w14:textId="77777777" w:rsidR="00E11F2A" w:rsidRPr="00586B6B" w:rsidRDefault="00E11F2A" w:rsidP="0025681A">
            <w:pPr>
              <w:pStyle w:val="TAL"/>
              <w:rPr>
                <w:ins w:id="552" w:author="Iraj Sodagar" w:date="2023-02-13T20:12:00Z"/>
              </w:rPr>
            </w:pPr>
            <w:ins w:id="553" w:author="Iraj Sodagar" w:date="2023-02-13T20:12:00Z">
              <w:r w:rsidRPr="00586B6B">
                <w:t xml:space="preserve">Used to retrieve an existing </w:t>
              </w:r>
            </w:ins>
            <w:ins w:id="554" w:author="Iraj Sodagar" w:date="2023-02-13T20:17:00Z">
              <w:r>
                <w:t>Split-Rendering</w:t>
              </w:r>
            </w:ins>
            <w:ins w:id="555" w:author="Iraj Sodagar" w:date="2023-02-13T20:12:00Z">
              <w:r w:rsidRPr="00586B6B">
                <w:t xml:space="preserve"> Configuration.</w:t>
              </w:r>
            </w:ins>
          </w:p>
        </w:tc>
      </w:tr>
      <w:tr w:rsidR="00E11F2A" w:rsidRPr="00586B6B" w14:paraId="20E1F5DF" w14:textId="77777777" w:rsidTr="0025681A">
        <w:trPr>
          <w:ins w:id="556" w:author="Iraj Sodagar" w:date="2023-02-13T20:12:00Z"/>
        </w:trPr>
        <w:tc>
          <w:tcPr>
            <w:tcW w:w="2081" w:type="dxa"/>
            <w:shd w:val="clear" w:color="auto" w:fill="auto"/>
          </w:tcPr>
          <w:p w14:paraId="3D1A58FD" w14:textId="77777777" w:rsidR="00E11F2A" w:rsidRPr="00586B6B" w:rsidRDefault="00E11F2A" w:rsidP="0025681A">
            <w:pPr>
              <w:pStyle w:val="TAL"/>
              <w:rPr>
                <w:ins w:id="557" w:author="Iraj Sodagar" w:date="2023-02-13T20:12:00Z"/>
              </w:rPr>
            </w:pPr>
            <w:ins w:id="558" w:author="Iraj Sodagar" w:date="2023-02-13T20:12:00Z">
              <w:r w:rsidRPr="00586B6B">
                <w:t xml:space="preserve">Update </w:t>
              </w:r>
            </w:ins>
            <w:ins w:id="559" w:author="Iraj Sodagar" w:date="2023-02-13T20:17:00Z">
              <w:r>
                <w:t>Split-Rendering</w:t>
              </w:r>
            </w:ins>
            <w:ins w:id="560" w:author="Iraj Sodagar" w:date="2023-02-13T20:12:00Z">
              <w:r w:rsidRPr="00586B6B">
                <w:t xml:space="preserve"> Configuration</w:t>
              </w:r>
            </w:ins>
          </w:p>
        </w:tc>
        <w:tc>
          <w:tcPr>
            <w:tcW w:w="2282" w:type="dxa"/>
            <w:vMerge/>
          </w:tcPr>
          <w:p w14:paraId="36D4A6EC" w14:textId="77777777" w:rsidR="00E11F2A" w:rsidRPr="00D41AA2" w:rsidRDefault="00E11F2A" w:rsidP="0025681A">
            <w:pPr>
              <w:pStyle w:val="TAL"/>
              <w:rPr>
                <w:ins w:id="561" w:author="Iraj Sodagar" w:date="2023-02-13T20:12:00Z"/>
                <w:rStyle w:val="URLchar"/>
              </w:rPr>
            </w:pPr>
          </w:p>
        </w:tc>
        <w:tc>
          <w:tcPr>
            <w:tcW w:w="1228" w:type="dxa"/>
            <w:shd w:val="clear" w:color="auto" w:fill="auto"/>
          </w:tcPr>
          <w:p w14:paraId="17146A61" w14:textId="77777777" w:rsidR="00E11F2A" w:rsidRPr="00586B6B" w:rsidRDefault="00E11F2A" w:rsidP="0025681A">
            <w:pPr>
              <w:pStyle w:val="TAL"/>
              <w:rPr>
                <w:ins w:id="562" w:author="Iraj Sodagar" w:date="2023-02-13T20:12:00Z"/>
              </w:rPr>
            </w:pPr>
            <w:bookmarkStart w:id="563" w:name="_MCCTEMPBM_CRPT71130277___7"/>
            <w:ins w:id="564" w:author="Iraj Sodagar" w:date="2023-02-13T20:12:00Z">
              <w:r w:rsidRPr="00586B6B">
                <w:rPr>
                  <w:rStyle w:val="HTTPMethod"/>
                </w:rPr>
                <w:t>PUT</w:t>
              </w:r>
              <w:r w:rsidRPr="00586B6B">
                <w:t>,</w:t>
              </w:r>
            </w:ins>
          </w:p>
          <w:p w14:paraId="0541B906" w14:textId="77777777" w:rsidR="00E11F2A" w:rsidRPr="00586B6B" w:rsidRDefault="00E11F2A" w:rsidP="0025681A">
            <w:pPr>
              <w:pStyle w:val="TAL"/>
              <w:rPr>
                <w:ins w:id="565" w:author="Iraj Sodagar" w:date="2023-02-13T20:12:00Z"/>
              </w:rPr>
            </w:pPr>
            <w:bookmarkStart w:id="566" w:name="_MCCTEMPBM_CRPT71130278___7"/>
            <w:bookmarkEnd w:id="563"/>
            <w:ins w:id="567" w:author="Iraj Sodagar" w:date="2023-02-13T20:12:00Z">
              <w:r w:rsidRPr="00586B6B">
                <w:rPr>
                  <w:rStyle w:val="HTTPMethod"/>
                </w:rPr>
                <w:t>PATCH</w:t>
              </w:r>
              <w:bookmarkEnd w:id="566"/>
            </w:ins>
          </w:p>
        </w:tc>
        <w:tc>
          <w:tcPr>
            <w:tcW w:w="4040" w:type="dxa"/>
            <w:shd w:val="clear" w:color="auto" w:fill="auto"/>
          </w:tcPr>
          <w:p w14:paraId="4563CDFB" w14:textId="77777777" w:rsidR="00E11F2A" w:rsidRPr="00586B6B" w:rsidRDefault="00E11F2A" w:rsidP="0025681A">
            <w:pPr>
              <w:pStyle w:val="TAL"/>
              <w:rPr>
                <w:ins w:id="568" w:author="Iraj Sodagar" w:date="2023-02-13T20:12:00Z"/>
              </w:rPr>
            </w:pPr>
            <w:ins w:id="569" w:author="Iraj Sodagar" w:date="2023-02-13T20:12:00Z">
              <w:r w:rsidRPr="00586B6B">
                <w:t xml:space="preserve">Used to modify an existing </w:t>
              </w:r>
            </w:ins>
            <w:ins w:id="570" w:author="Iraj Sodagar" w:date="2023-02-13T20:17:00Z">
              <w:r>
                <w:t>Split-Rendering</w:t>
              </w:r>
            </w:ins>
            <w:ins w:id="571" w:author="Iraj Sodagar" w:date="2023-02-13T20:12:00Z">
              <w:r w:rsidRPr="00586B6B">
                <w:t xml:space="preserve"> Configuration.</w:t>
              </w:r>
            </w:ins>
          </w:p>
        </w:tc>
      </w:tr>
      <w:tr w:rsidR="00E11F2A" w:rsidRPr="00586B6B" w14:paraId="7407F542" w14:textId="77777777" w:rsidTr="0025681A">
        <w:trPr>
          <w:ins w:id="572" w:author="Iraj Sodagar" w:date="2023-02-13T20:12:00Z"/>
        </w:trPr>
        <w:tc>
          <w:tcPr>
            <w:tcW w:w="2081" w:type="dxa"/>
            <w:shd w:val="clear" w:color="auto" w:fill="auto"/>
          </w:tcPr>
          <w:p w14:paraId="17A21DC4" w14:textId="77777777" w:rsidR="00E11F2A" w:rsidRPr="00586B6B" w:rsidRDefault="00E11F2A" w:rsidP="0025681A">
            <w:pPr>
              <w:pStyle w:val="TAL"/>
              <w:rPr>
                <w:ins w:id="573" w:author="Iraj Sodagar" w:date="2023-02-13T20:12:00Z"/>
              </w:rPr>
            </w:pPr>
            <w:ins w:id="574" w:author="Iraj Sodagar" w:date="2023-02-13T20:12:00Z">
              <w:r w:rsidRPr="00586B6B">
                <w:t xml:space="preserve">Delete </w:t>
              </w:r>
            </w:ins>
            <w:ins w:id="575" w:author="Iraj Sodagar" w:date="2023-02-13T20:17:00Z">
              <w:r>
                <w:t>Split-Rendering</w:t>
              </w:r>
            </w:ins>
            <w:ins w:id="576" w:author="Iraj Sodagar" w:date="2023-02-13T20:12:00Z">
              <w:r w:rsidRPr="00586B6B">
                <w:t xml:space="preserve"> Configuration</w:t>
              </w:r>
            </w:ins>
          </w:p>
        </w:tc>
        <w:tc>
          <w:tcPr>
            <w:tcW w:w="2282" w:type="dxa"/>
            <w:vMerge/>
          </w:tcPr>
          <w:p w14:paraId="415CB30F" w14:textId="77777777" w:rsidR="00E11F2A" w:rsidRPr="00D41AA2" w:rsidRDefault="00E11F2A" w:rsidP="0025681A">
            <w:pPr>
              <w:pStyle w:val="TAL"/>
              <w:rPr>
                <w:ins w:id="577" w:author="Iraj Sodagar" w:date="2023-02-13T20:12:00Z"/>
                <w:rStyle w:val="URLchar"/>
              </w:rPr>
            </w:pPr>
          </w:p>
        </w:tc>
        <w:tc>
          <w:tcPr>
            <w:tcW w:w="1228" w:type="dxa"/>
            <w:shd w:val="clear" w:color="auto" w:fill="auto"/>
          </w:tcPr>
          <w:p w14:paraId="1C4E0B89" w14:textId="77777777" w:rsidR="00E11F2A" w:rsidRPr="00586B6B" w:rsidRDefault="00E11F2A" w:rsidP="0025681A">
            <w:pPr>
              <w:pStyle w:val="TAL"/>
              <w:rPr>
                <w:ins w:id="578" w:author="Iraj Sodagar" w:date="2023-02-13T20:12:00Z"/>
              </w:rPr>
            </w:pPr>
            <w:bookmarkStart w:id="579" w:name="_MCCTEMPBM_CRPT71130279___7"/>
            <w:ins w:id="580" w:author="Iraj Sodagar" w:date="2023-02-13T20:12:00Z">
              <w:r w:rsidRPr="00586B6B">
                <w:rPr>
                  <w:rStyle w:val="HTTPMethod"/>
                </w:rPr>
                <w:t>DELETE</w:t>
              </w:r>
              <w:bookmarkEnd w:id="579"/>
            </w:ins>
          </w:p>
        </w:tc>
        <w:tc>
          <w:tcPr>
            <w:tcW w:w="4040" w:type="dxa"/>
            <w:shd w:val="clear" w:color="auto" w:fill="auto"/>
          </w:tcPr>
          <w:p w14:paraId="791D4C60" w14:textId="77777777" w:rsidR="00E11F2A" w:rsidRPr="00586B6B" w:rsidRDefault="00E11F2A" w:rsidP="0025681A">
            <w:pPr>
              <w:pStyle w:val="TAL"/>
              <w:rPr>
                <w:ins w:id="581" w:author="Iraj Sodagar" w:date="2023-02-13T20:12:00Z"/>
              </w:rPr>
            </w:pPr>
            <w:ins w:id="582" w:author="Iraj Sodagar" w:date="2023-02-13T20:12:00Z">
              <w:r w:rsidRPr="00586B6B">
                <w:t xml:space="preserve">Used to delete an existing </w:t>
              </w:r>
            </w:ins>
            <w:ins w:id="583" w:author="Iraj Sodagar" w:date="2023-02-13T20:17:00Z">
              <w:r>
                <w:t>Split-Rendering</w:t>
              </w:r>
            </w:ins>
            <w:ins w:id="584" w:author="Iraj Sodagar" w:date="2023-02-13T20:12:00Z">
              <w:r w:rsidRPr="00586B6B">
                <w:t xml:space="preserve"> Configuration.</w:t>
              </w:r>
            </w:ins>
          </w:p>
        </w:tc>
      </w:tr>
      <w:tr w:rsidR="00E11F2A" w:rsidRPr="00586B6B" w14:paraId="00EC47E0" w14:textId="77777777" w:rsidTr="0025681A">
        <w:trPr>
          <w:ins w:id="585" w:author="Iraj Sodagar" w:date="2023-02-13T20:12:00Z"/>
        </w:trPr>
        <w:tc>
          <w:tcPr>
            <w:tcW w:w="2081" w:type="dxa"/>
            <w:shd w:val="clear" w:color="auto" w:fill="auto"/>
          </w:tcPr>
          <w:p w14:paraId="7058E4E0" w14:textId="77777777" w:rsidR="00E11F2A" w:rsidRPr="00586B6B" w:rsidRDefault="00E11F2A" w:rsidP="0025681A">
            <w:pPr>
              <w:pStyle w:val="TAL"/>
              <w:keepNext w:val="0"/>
              <w:rPr>
                <w:ins w:id="586" w:author="Iraj Sodagar" w:date="2023-02-13T20:12:00Z"/>
              </w:rPr>
            </w:pPr>
            <w:bookmarkStart w:id="587" w:name="_MCCTEMPBM_CRPT71130280___7" w:colFirst="1" w:colLast="1"/>
            <w:ins w:id="588" w:author="Iraj Sodagar" w:date="2023-02-13T20:12:00Z">
              <w:r w:rsidRPr="00586B6B">
                <w:t xml:space="preserve">Purge </w:t>
              </w:r>
            </w:ins>
            <w:ins w:id="589" w:author="Iraj Sodagar" w:date="2023-02-13T20:17:00Z">
              <w:r>
                <w:t>Split-Rendering</w:t>
              </w:r>
            </w:ins>
            <w:ins w:id="590" w:author="Iraj Sodagar" w:date="2023-02-13T20:12:00Z">
              <w:r w:rsidRPr="00586B6B">
                <w:t xml:space="preserve"> Configuration cache</w:t>
              </w:r>
            </w:ins>
          </w:p>
        </w:tc>
        <w:tc>
          <w:tcPr>
            <w:tcW w:w="2282" w:type="dxa"/>
          </w:tcPr>
          <w:p w14:paraId="1D5167FA" w14:textId="77777777" w:rsidR="00E11F2A" w:rsidRPr="00D41AA2" w:rsidRDefault="00E11F2A" w:rsidP="0025681A">
            <w:pPr>
              <w:pStyle w:val="TAL"/>
              <w:keepNext w:val="0"/>
              <w:rPr>
                <w:ins w:id="591" w:author="Iraj Sodagar" w:date="2023-02-13T20:12:00Z"/>
                <w:rStyle w:val="URLchar"/>
              </w:rPr>
            </w:pPr>
            <w:ins w:id="592" w:author="Iraj Sodagar" w:date="2023-02-13T20:12:00Z">
              <w:r w:rsidRPr="00D41AA2">
                <w:rPr>
                  <w:rStyle w:val="URLchar"/>
                </w:rPr>
                <w:t>content-hosting-configuration/purge</w:t>
              </w:r>
            </w:ins>
          </w:p>
        </w:tc>
        <w:tc>
          <w:tcPr>
            <w:tcW w:w="1228" w:type="dxa"/>
            <w:shd w:val="clear" w:color="auto" w:fill="auto"/>
          </w:tcPr>
          <w:p w14:paraId="570EAC5F" w14:textId="77777777" w:rsidR="00E11F2A" w:rsidRPr="00586B6B" w:rsidRDefault="00E11F2A" w:rsidP="0025681A">
            <w:pPr>
              <w:pStyle w:val="TAL"/>
              <w:keepNext w:val="0"/>
              <w:rPr>
                <w:ins w:id="593" w:author="Iraj Sodagar" w:date="2023-02-13T20:12:00Z"/>
              </w:rPr>
            </w:pPr>
            <w:ins w:id="594" w:author="Iraj Sodagar" w:date="2023-02-13T20:12:00Z">
              <w:r w:rsidRPr="00586B6B">
                <w:rPr>
                  <w:rStyle w:val="HTTPMethod"/>
                </w:rPr>
                <w:t>POST</w:t>
              </w:r>
            </w:ins>
          </w:p>
        </w:tc>
        <w:tc>
          <w:tcPr>
            <w:tcW w:w="4040" w:type="dxa"/>
            <w:shd w:val="clear" w:color="auto" w:fill="auto"/>
          </w:tcPr>
          <w:p w14:paraId="68F7AE72" w14:textId="77777777" w:rsidR="00E11F2A" w:rsidRPr="00586B6B" w:rsidRDefault="00E11F2A" w:rsidP="0025681A">
            <w:pPr>
              <w:pStyle w:val="TAL"/>
              <w:keepNext w:val="0"/>
              <w:rPr>
                <w:ins w:id="595" w:author="Iraj Sodagar" w:date="2023-02-13T20:12:00Z"/>
              </w:rPr>
            </w:pPr>
            <w:ins w:id="596" w:author="Iraj Sodagar" w:date="2023-02-13T20:12:00Z">
              <w:r w:rsidRPr="00586B6B">
                <w:t xml:space="preserve">This operation is used to invalidate </w:t>
              </w:r>
              <w:proofErr w:type="gramStart"/>
              <w:r w:rsidRPr="00586B6B">
                <w:t>some</w:t>
              </w:r>
              <w:proofErr w:type="gramEnd"/>
              <w:r w:rsidRPr="00586B6B">
                <w:t xml:space="preserve"> or all cached media resources associated with this </w:t>
              </w:r>
            </w:ins>
            <w:ins w:id="597" w:author="Iraj Sodagar" w:date="2023-02-13T20:17:00Z">
              <w:r>
                <w:t>Split-Rendering</w:t>
              </w:r>
            </w:ins>
            <w:ins w:id="598" w:author="Iraj Sodagar" w:date="2023-02-13T20:12:00Z">
              <w:r w:rsidRPr="00586B6B">
                <w:t xml:space="preserve"> Configuration.</w:t>
              </w:r>
            </w:ins>
          </w:p>
        </w:tc>
      </w:tr>
      <w:bookmarkEnd w:id="587"/>
    </w:tbl>
    <w:p w14:paraId="038E048A" w14:textId="77777777" w:rsidR="00E11F2A" w:rsidRPr="00586B6B" w:rsidRDefault="00E11F2A" w:rsidP="00E11F2A">
      <w:pPr>
        <w:pStyle w:val="TAN"/>
        <w:keepNext w:val="0"/>
        <w:rPr>
          <w:ins w:id="599" w:author="Iraj Sodagar" w:date="2023-02-13T20:12:00Z"/>
        </w:rPr>
      </w:pPr>
    </w:p>
    <w:p w14:paraId="7A50E365" w14:textId="77777777" w:rsidR="00E11F2A" w:rsidRPr="00996741" w:rsidRDefault="00E11F2A" w:rsidP="00E11F2A">
      <w:pPr>
        <w:pStyle w:val="Heading3"/>
        <w:rPr>
          <w:ins w:id="600" w:author="Iraj Sodagar" w:date="2023-02-13T20:12:00Z"/>
          <w:sz w:val="24"/>
          <w:szCs w:val="24"/>
          <w:rPrChange w:id="601" w:author="Iraj Sodagar" w:date="2023-02-13T20:18:00Z">
            <w:rPr>
              <w:ins w:id="602" w:author="Iraj Sodagar" w:date="2023-02-13T20:12:00Z"/>
            </w:rPr>
          </w:rPrChange>
        </w:rPr>
      </w:pPr>
      <w:bookmarkStart w:id="603" w:name="_Toc68899613"/>
      <w:bookmarkStart w:id="604" w:name="_Toc71214364"/>
      <w:bookmarkStart w:id="605" w:name="_Toc71722038"/>
      <w:bookmarkStart w:id="606" w:name="_Toc74859090"/>
      <w:bookmarkStart w:id="607" w:name="_Toc123800823"/>
      <w:ins w:id="608" w:author="Iraj Sodagar" w:date="2023-02-13T20:12:00Z">
        <w:r w:rsidRPr="00996741">
          <w:rPr>
            <w:sz w:val="24"/>
            <w:szCs w:val="24"/>
            <w:rPrChange w:id="609" w:author="Iraj Sodagar" w:date="2023-02-13T20:18:00Z">
              <w:rPr/>
            </w:rPrChange>
          </w:rPr>
          <w:t>7.</w:t>
        </w:r>
      </w:ins>
      <w:ins w:id="610" w:author="Iraj Sodagar" w:date="2023-02-13T20:18:00Z">
        <w:r w:rsidRPr="00996741">
          <w:rPr>
            <w:sz w:val="24"/>
            <w:szCs w:val="24"/>
            <w:rPrChange w:id="611" w:author="Iraj Sodagar" w:date="2023-02-13T20:18:00Z">
              <w:rPr/>
            </w:rPrChange>
          </w:rPr>
          <w:t>2</w:t>
        </w:r>
      </w:ins>
      <w:ins w:id="612" w:author="Iraj Sodagar" w:date="2023-02-13T20:12:00Z">
        <w:r w:rsidRPr="00996741">
          <w:rPr>
            <w:sz w:val="24"/>
            <w:szCs w:val="24"/>
            <w:rPrChange w:id="613" w:author="Iraj Sodagar" w:date="2023-02-13T20:18:00Z">
              <w:rPr/>
            </w:rPrChange>
          </w:rPr>
          <w:t>.</w:t>
        </w:r>
      </w:ins>
      <w:ins w:id="614" w:author="Iraj Sodagar" w:date="2023-02-13T20:18:00Z">
        <w:r w:rsidRPr="00996741">
          <w:rPr>
            <w:sz w:val="24"/>
            <w:szCs w:val="24"/>
            <w:rPrChange w:id="615" w:author="Iraj Sodagar" w:date="2023-02-13T20:18:00Z">
              <w:rPr/>
            </w:rPrChange>
          </w:rPr>
          <w:t>2.3</w:t>
        </w:r>
      </w:ins>
      <w:ins w:id="616" w:author="Iraj Sodagar" w:date="2023-02-13T20:12:00Z">
        <w:r w:rsidRPr="00996741">
          <w:rPr>
            <w:sz w:val="24"/>
            <w:szCs w:val="24"/>
            <w:rPrChange w:id="617" w:author="Iraj Sodagar" w:date="2023-02-13T20:18:00Z">
              <w:rPr/>
            </w:rPrChange>
          </w:rPr>
          <w:tab/>
          <w:t>Data model</w:t>
        </w:r>
        <w:bookmarkEnd w:id="603"/>
        <w:bookmarkEnd w:id="604"/>
        <w:bookmarkEnd w:id="605"/>
        <w:bookmarkEnd w:id="606"/>
        <w:bookmarkEnd w:id="607"/>
      </w:ins>
    </w:p>
    <w:p w14:paraId="0C30870C" w14:textId="77777777" w:rsidR="00E11F2A" w:rsidRPr="00996741" w:rsidRDefault="00E11F2A" w:rsidP="00E11F2A">
      <w:pPr>
        <w:pStyle w:val="Heading4"/>
        <w:rPr>
          <w:ins w:id="618" w:author="Iraj Sodagar" w:date="2023-02-13T20:12:00Z"/>
          <w:sz w:val="22"/>
          <w:szCs w:val="18"/>
          <w:rPrChange w:id="619" w:author="Iraj Sodagar" w:date="2023-02-13T20:19:00Z">
            <w:rPr>
              <w:ins w:id="620" w:author="Iraj Sodagar" w:date="2023-02-13T20:12:00Z"/>
            </w:rPr>
          </w:rPrChange>
        </w:rPr>
      </w:pPr>
      <w:bookmarkStart w:id="621" w:name="_Toc68899614"/>
      <w:bookmarkStart w:id="622" w:name="_Toc71214365"/>
      <w:bookmarkStart w:id="623" w:name="_Toc71722039"/>
      <w:bookmarkStart w:id="624" w:name="_Toc74859091"/>
      <w:bookmarkStart w:id="625" w:name="_Toc123800824"/>
      <w:ins w:id="626" w:author="Iraj Sodagar" w:date="2023-02-13T20:12:00Z">
        <w:r w:rsidRPr="00996741">
          <w:rPr>
            <w:sz w:val="22"/>
            <w:szCs w:val="18"/>
            <w:rPrChange w:id="627" w:author="Iraj Sodagar" w:date="2023-02-13T20:19:00Z">
              <w:rPr/>
            </w:rPrChange>
          </w:rPr>
          <w:t>7.</w:t>
        </w:r>
      </w:ins>
      <w:ins w:id="628" w:author="Iraj Sodagar" w:date="2023-02-13T20:19:00Z">
        <w:r>
          <w:rPr>
            <w:sz w:val="22"/>
            <w:szCs w:val="18"/>
          </w:rPr>
          <w:t>2.2.3.1</w:t>
        </w:r>
      </w:ins>
      <w:ins w:id="629" w:author="Iraj Sodagar" w:date="2023-02-13T20:12:00Z">
        <w:r w:rsidRPr="00996741">
          <w:rPr>
            <w:sz w:val="22"/>
            <w:szCs w:val="18"/>
            <w:rPrChange w:id="630" w:author="Iraj Sodagar" w:date="2023-02-13T20:19:00Z">
              <w:rPr/>
            </w:rPrChange>
          </w:rPr>
          <w:tab/>
        </w:r>
      </w:ins>
      <w:proofErr w:type="spellStart"/>
      <w:ins w:id="631" w:author="Iraj Sodagar" w:date="2023-02-13T20:17:00Z">
        <w:r w:rsidRPr="00996741">
          <w:rPr>
            <w:sz w:val="22"/>
            <w:szCs w:val="18"/>
            <w:rPrChange w:id="632" w:author="Iraj Sodagar" w:date="2023-02-13T20:19:00Z">
              <w:rPr/>
            </w:rPrChange>
          </w:rPr>
          <w:t>SplitRen</w:t>
        </w:r>
      </w:ins>
      <w:ins w:id="633" w:author="Iraj Sodagar" w:date="2023-02-13T20:18:00Z">
        <w:r w:rsidRPr="00996741">
          <w:rPr>
            <w:sz w:val="22"/>
            <w:szCs w:val="18"/>
            <w:rPrChange w:id="634" w:author="Iraj Sodagar" w:date="2023-02-13T20:19:00Z">
              <w:rPr/>
            </w:rPrChange>
          </w:rPr>
          <w:t>dering</w:t>
        </w:r>
      </w:ins>
      <w:ins w:id="635" w:author="Iraj Sodagar" w:date="2023-02-13T20:12:00Z">
        <w:r w:rsidRPr="00996741">
          <w:rPr>
            <w:sz w:val="22"/>
            <w:szCs w:val="18"/>
            <w:rPrChange w:id="636" w:author="Iraj Sodagar" w:date="2023-02-13T20:19:00Z">
              <w:rPr/>
            </w:rPrChange>
          </w:rPr>
          <w:t>Configuration</w:t>
        </w:r>
        <w:proofErr w:type="spellEnd"/>
        <w:r w:rsidRPr="00996741">
          <w:rPr>
            <w:sz w:val="22"/>
            <w:szCs w:val="18"/>
            <w:rPrChange w:id="637" w:author="Iraj Sodagar" w:date="2023-02-13T20:19:00Z">
              <w:rPr/>
            </w:rPrChange>
          </w:rPr>
          <w:t xml:space="preserve"> resource</w:t>
        </w:r>
        <w:bookmarkEnd w:id="621"/>
        <w:bookmarkEnd w:id="622"/>
        <w:bookmarkEnd w:id="623"/>
        <w:bookmarkEnd w:id="624"/>
        <w:bookmarkEnd w:id="625"/>
      </w:ins>
    </w:p>
    <w:p w14:paraId="3CB99A6C" w14:textId="148F51C8" w:rsidR="00E11F2A" w:rsidRPr="00586B6B" w:rsidRDefault="00E11F2A" w:rsidP="00E11F2A">
      <w:pPr>
        <w:rPr>
          <w:ins w:id="638" w:author="Iraj Sodagar" w:date="2023-02-13T20:12:00Z"/>
        </w:rPr>
      </w:pPr>
      <w:bookmarkStart w:id="639" w:name="_MCCTEMPBM_CRPT71130281___7"/>
      <w:ins w:id="640" w:author="Iraj Sodagar" w:date="2023-02-13T20:12:00Z">
        <w:r w:rsidRPr="00586B6B">
          <w:t xml:space="preserve">The data model for the </w:t>
        </w:r>
      </w:ins>
      <w:proofErr w:type="spellStart"/>
      <w:ins w:id="641" w:author="Iraj Sodagar" w:date="2023-02-13T20:18:00Z">
        <w:r>
          <w:t>SplitRendering</w:t>
        </w:r>
      </w:ins>
      <w:ins w:id="642" w:author="Iraj Sodagar" w:date="2023-02-13T20:12:00Z">
        <w:r w:rsidRPr="00D41AA2">
          <w:rPr>
            <w:rStyle w:val="Code"/>
          </w:rPr>
          <w:t>Configuration</w:t>
        </w:r>
        <w:proofErr w:type="spellEnd"/>
        <w:r w:rsidRPr="00586B6B">
          <w:t xml:space="preserve"> resource is specified in table </w:t>
        </w:r>
      </w:ins>
      <w:ins w:id="643" w:author="Iraj Sodagar" w:date="2023-02-13T20:19:00Z">
        <w:r>
          <w:t>7.2.</w:t>
        </w:r>
      </w:ins>
      <w:ins w:id="644" w:author="Iraj Sodagar" w:date="2023-02-23T01:46:00Z">
        <w:r w:rsidR="00E02101">
          <w:t>2</w:t>
        </w:r>
      </w:ins>
      <w:ins w:id="645" w:author="Iraj Sodagar" w:date="2023-02-13T20:12:00Z">
        <w:r w:rsidRPr="00586B6B">
          <w:t>-</w:t>
        </w:r>
      </w:ins>
      <w:ins w:id="646" w:author="Iraj Sodagar" w:date="2023-02-23T01:46:00Z">
        <w:r w:rsidR="00E02101">
          <w:t>2</w:t>
        </w:r>
      </w:ins>
      <w:ins w:id="647" w:author="Iraj Sodagar" w:date="2023-02-13T20:12:00Z">
        <w:r w:rsidRPr="00586B6B">
          <w:t xml:space="preserve"> below:</w:t>
        </w:r>
      </w:ins>
    </w:p>
    <w:bookmarkEnd w:id="639"/>
    <w:p w14:paraId="3765EA84" w14:textId="711FBE57" w:rsidR="00E11F2A" w:rsidRPr="00586B6B" w:rsidRDefault="00E11F2A" w:rsidP="00E11F2A">
      <w:pPr>
        <w:pStyle w:val="TH"/>
        <w:rPr>
          <w:ins w:id="648" w:author="Iraj Sodagar" w:date="2023-02-13T20:12:00Z"/>
        </w:rPr>
      </w:pPr>
      <w:ins w:id="649" w:author="Iraj Sodagar" w:date="2023-02-13T20:12:00Z">
        <w:r w:rsidRPr="00586B6B">
          <w:t>Table 7.</w:t>
        </w:r>
      </w:ins>
      <w:ins w:id="650" w:author="Iraj Sodagar" w:date="2023-02-13T20:19:00Z">
        <w:r>
          <w:t>2.2</w:t>
        </w:r>
      </w:ins>
      <w:ins w:id="651" w:author="Iraj Sodagar" w:date="2023-02-13T20:12:00Z">
        <w:r w:rsidRPr="00586B6B">
          <w:t>-</w:t>
        </w:r>
      </w:ins>
      <w:ins w:id="652" w:author="Iraj Sodagar" w:date="2023-02-23T01:46:00Z">
        <w:r w:rsidR="00E02101">
          <w:t>2</w:t>
        </w:r>
      </w:ins>
      <w:ins w:id="653" w:author="Iraj Sodagar" w:date="2023-02-13T20:12:00Z">
        <w:r w:rsidRPr="00586B6B">
          <w:t xml:space="preserve">: Definition of </w:t>
        </w:r>
      </w:ins>
      <w:proofErr w:type="spellStart"/>
      <w:ins w:id="654" w:author="Iraj Sodagar" w:date="2023-02-13T20:19:00Z">
        <w:r w:rsidRPr="00794E1F">
          <w:rPr>
            <w:sz w:val="22"/>
            <w:szCs w:val="18"/>
          </w:rPr>
          <w:t>SplitRendering</w:t>
        </w:r>
      </w:ins>
      <w:ins w:id="655" w:author="Iraj Sodagar" w:date="2023-02-13T20:12:00Z">
        <w:r w:rsidRPr="00586B6B">
          <w:t>Configuration</w:t>
        </w:r>
        <w:proofErr w:type="spellEnd"/>
        <w:r w:rsidRPr="00586B6B">
          <w:t xml:space="preserve"> resource</w:t>
        </w:r>
      </w:ins>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702"/>
        <w:gridCol w:w="1275"/>
        <w:gridCol w:w="3680"/>
      </w:tblGrid>
      <w:tr w:rsidR="00E11F2A" w:rsidRPr="00586B6B" w14:paraId="04C99746" w14:textId="77777777" w:rsidTr="0025681A">
        <w:trPr>
          <w:tblHeader/>
          <w:ins w:id="656" w:author="Iraj Sodagar" w:date="2023-02-13T20:12:00Z"/>
        </w:trPr>
        <w:tc>
          <w:tcPr>
            <w:tcW w:w="1543" w:type="pct"/>
            <w:shd w:val="clear" w:color="auto" w:fill="BFBFBF" w:themeFill="background1" w:themeFillShade="BF"/>
          </w:tcPr>
          <w:p w14:paraId="5BE29627" w14:textId="77777777" w:rsidR="00E11F2A" w:rsidRPr="00586B6B" w:rsidRDefault="00E11F2A" w:rsidP="0025681A">
            <w:pPr>
              <w:pStyle w:val="TAH"/>
              <w:rPr>
                <w:ins w:id="657" w:author="Iraj Sodagar" w:date="2023-02-13T20:12:00Z"/>
              </w:rPr>
            </w:pPr>
            <w:ins w:id="658" w:author="Iraj Sodagar" w:date="2023-02-13T20:12:00Z">
              <w:r w:rsidRPr="00586B6B">
                <w:t>Property name</w:t>
              </w:r>
            </w:ins>
          </w:p>
        </w:tc>
        <w:tc>
          <w:tcPr>
            <w:tcW w:w="884" w:type="pct"/>
            <w:shd w:val="clear" w:color="auto" w:fill="BFBFBF" w:themeFill="background1" w:themeFillShade="BF"/>
          </w:tcPr>
          <w:p w14:paraId="1EA74BF5" w14:textId="77777777" w:rsidR="00E11F2A" w:rsidRPr="00586B6B" w:rsidRDefault="00E11F2A" w:rsidP="0025681A">
            <w:pPr>
              <w:pStyle w:val="TAH"/>
              <w:rPr>
                <w:ins w:id="659" w:author="Iraj Sodagar" w:date="2023-02-13T20:12:00Z"/>
              </w:rPr>
            </w:pPr>
            <w:ins w:id="660" w:author="Iraj Sodagar" w:date="2023-02-13T20:12:00Z">
              <w:r w:rsidRPr="00586B6B">
                <w:t>Data Type</w:t>
              </w:r>
            </w:ins>
          </w:p>
        </w:tc>
        <w:tc>
          <w:tcPr>
            <w:tcW w:w="662" w:type="pct"/>
            <w:shd w:val="clear" w:color="auto" w:fill="BFBFBF" w:themeFill="background1" w:themeFillShade="BF"/>
          </w:tcPr>
          <w:p w14:paraId="1319BE2A" w14:textId="77777777" w:rsidR="00E11F2A" w:rsidRPr="00586B6B" w:rsidRDefault="00E11F2A" w:rsidP="0025681A">
            <w:pPr>
              <w:pStyle w:val="TAH"/>
              <w:rPr>
                <w:ins w:id="661" w:author="Iraj Sodagar" w:date="2023-02-13T20:12:00Z"/>
              </w:rPr>
            </w:pPr>
            <w:ins w:id="662" w:author="Iraj Sodagar" w:date="2023-02-13T20:12:00Z">
              <w:r w:rsidRPr="00586B6B">
                <w:t>Cardinality</w:t>
              </w:r>
            </w:ins>
          </w:p>
        </w:tc>
        <w:tc>
          <w:tcPr>
            <w:tcW w:w="1911" w:type="pct"/>
            <w:shd w:val="clear" w:color="auto" w:fill="BFBFBF" w:themeFill="background1" w:themeFillShade="BF"/>
          </w:tcPr>
          <w:p w14:paraId="5DA101A9" w14:textId="77777777" w:rsidR="00E11F2A" w:rsidRPr="00586B6B" w:rsidRDefault="00E11F2A" w:rsidP="0025681A">
            <w:pPr>
              <w:pStyle w:val="TAH"/>
              <w:rPr>
                <w:ins w:id="663" w:author="Iraj Sodagar" w:date="2023-02-13T20:12:00Z"/>
              </w:rPr>
            </w:pPr>
            <w:ins w:id="664" w:author="Iraj Sodagar" w:date="2023-02-13T20:12:00Z">
              <w:r w:rsidRPr="00586B6B">
                <w:t>Description</w:t>
              </w:r>
            </w:ins>
          </w:p>
        </w:tc>
      </w:tr>
      <w:tr w:rsidR="00E11F2A" w:rsidRPr="00586B6B" w14:paraId="33BE7846" w14:textId="77777777" w:rsidTr="0025681A">
        <w:trPr>
          <w:ins w:id="665" w:author="Iraj Sodagar" w:date="2023-02-13T20:12:00Z"/>
        </w:trPr>
        <w:tc>
          <w:tcPr>
            <w:tcW w:w="1543" w:type="pct"/>
            <w:shd w:val="clear" w:color="auto" w:fill="auto"/>
          </w:tcPr>
          <w:p w14:paraId="44BD1AF7" w14:textId="4F35989E" w:rsidR="00E11F2A" w:rsidRPr="00E97EAC" w:rsidRDefault="005C2A9A" w:rsidP="0025681A">
            <w:pPr>
              <w:pStyle w:val="TAL"/>
              <w:rPr>
                <w:ins w:id="666" w:author="Iraj Sodagar" w:date="2023-02-13T20:12:00Z"/>
                <w:rStyle w:val="Code"/>
              </w:rPr>
            </w:pPr>
            <w:ins w:id="667" w:author="Iraj Sodagar" w:date="2023-02-13T20:12:00Z">
              <w:r w:rsidRPr="00E97EAC">
                <w:rPr>
                  <w:rStyle w:val="Code"/>
                </w:rPr>
                <w:t>N</w:t>
              </w:r>
              <w:r w:rsidR="00E11F2A" w:rsidRPr="00E97EAC">
                <w:rPr>
                  <w:rStyle w:val="Code"/>
                </w:rPr>
                <w:t>ame</w:t>
              </w:r>
            </w:ins>
          </w:p>
        </w:tc>
        <w:tc>
          <w:tcPr>
            <w:tcW w:w="884" w:type="pct"/>
            <w:shd w:val="clear" w:color="auto" w:fill="auto"/>
          </w:tcPr>
          <w:p w14:paraId="25C05AF6" w14:textId="77777777" w:rsidR="00E11F2A" w:rsidRPr="00586B6B" w:rsidRDefault="00E11F2A" w:rsidP="0025681A">
            <w:pPr>
              <w:pStyle w:val="TAL"/>
              <w:rPr>
                <w:ins w:id="668" w:author="Iraj Sodagar" w:date="2023-02-13T20:12:00Z"/>
                <w:rStyle w:val="Datatypechar"/>
              </w:rPr>
            </w:pPr>
            <w:bookmarkStart w:id="669" w:name="_MCCTEMPBM_CRPT71130282___7"/>
            <w:ins w:id="670" w:author="Iraj Sodagar" w:date="2023-02-13T20:12:00Z">
              <w:r w:rsidRPr="00586B6B">
                <w:rPr>
                  <w:rStyle w:val="Datatypechar"/>
                </w:rPr>
                <w:t>String</w:t>
              </w:r>
              <w:bookmarkEnd w:id="669"/>
            </w:ins>
          </w:p>
        </w:tc>
        <w:tc>
          <w:tcPr>
            <w:tcW w:w="662" w:type="pct"/>
          </w:tcPr>
          <w:p w14:paraId="5F6E520D" w14:textId="77777777" w:rsidR="00E11F2A" w:rsidRPr="00586B6B" w:rsidRDefault="00E11F2A" w:rsidP="0025681A">
            <w:pPr>
              <w:pStyle w:val="TAC"/>
              <w:rPr>
                <w:ins w:id="671" w:author="Iraj Sodagar" w:date="2023-02-13T20:12:00Z"/>
              </w:rPr>
            </w:pPr>
            <w:ins w:id="672" w:author="Iraj Sodagar" w:date="2023-02-13T20:12:00Z">
              <w:r w:rsidRPr="00586B6B">
                <w:t>1..1</w:t>
              </w:r>
            </w:ins>
          </w:p>
        </w:tc>
        <w:tc>
          <w:tcPr>
            <w:tcW w:w="1911" w:type="pct"/>
            <w:shd w:val="clear" w:color="auto" w:fill="auto"/>
          </w:tcPr>
          <w:p w14:paraId="264EAFE4" w14:textId="77777777" w:rsidR="00E11F2A" w:rsidRPr="00586B6B" w:rsidRDefault="00E11F2A" w:rsidP="0025681A">
            <w:pPr>
              <w:pStyle w:val="TAL"/>
              <w:rPr>
                <w:ins w:id="673" w:author="Iraj Sodagar" w:date="2023-02-13T20:12:00Z"/>
              </w:rPr>
            </w:pPr>
            <w:ins w:id="674" w:author="Iraj Sodagar" w:date="2023-02-13T20:12:00Z">
              <w:r w:rsidRPr="00586B6B">
                <w:t xml:space="preserve">A name for this </w:t>
              </w:r>
            </w:ins>
            <w:ins w:id="675" w:author="Iraj Sodagar" w:date="2023-02-13T20:19:00Z">
              <w:r w:rsidRPr="00996741">
                <w:t>Split</w:t>
              </w:r>
              <w:r>
                <w:t xml:space="preserve"> </w:t>
              </w:r>
              <w:r w:rsidRPr="00996741">
                <w:t>Rendering</w:t>
              </w:r>
            </w:ins>
            <w:ins w:id="676" w:author="Iraj Sodagar" w:date="2023-02-13T20:20:00Z">
              <w:r>
                <w:t xml:space="preserve"> </w:t>
              </w:r>
            </w:ins>
            <w:ins w:id="677" w:author="Iraj Sodagar" w:date="2023-02-13T20:12:00Z">
              <w:r w:rsidRPr="00586B6B">
                <w:t>Configuration.</w:t>
              </w:r>
            </w:ins>
          </w:p>
        </w:tc>
      </w:tr>
      <w:tr w:rsidR="00E11F2A" w:rsidRPr="00586B6B" w14:paraId="3E0A7084" w14:textId="77777777" w:rsidTr="0025681A">
        <w:trPr>
          <w:ins w:id="678" w:author="Iraj Sodagar" w:date="2023-02-13T20:12:00Z"/>
        </w:trPr>
        <w:tc>
          <w:tcPr>
            <w:tcW w:w="1543" w:type="pct"/>
            <w:shd w:val="clear" w:color="auto" w:fill="auto"/>
          </w:tcPr>
          <w:p w14:paraId="2D18E2FB" w14:textId="0FF03EF8" w:rsidR="00E11F2A" w:rsidRPr="00E97347" w:rsidRDefault="00E11F2A" w:rsidP="0025681A">
            <w:pPr>
              <w:pStyle w:val="Codechar"/>
              <w:rPr>
                <w:ins w:id="679" w:author="Iraj Sodagar" w:date="2023-02-13T20:12:00Z"/>
                <w:rStyle w:val="Code"/>
              </w:rPr>
            </w:pPr>
            <w:ins w:id="680" w:author="Iraj Sodagar" w:date="2023-02-13T20:23:00Z">
              <w:r>
                <w:rPr>
                  <w:rStyle w:val="Code"/>
                </w:rPr>
                <w:t xml:space="preserve">  </w:t>
              </w:r>
            </w:ins>
            <w:ins w:id="681" w:author="Iraj Sodagar" w:date="2023-02-13T20:21:00Z">
              <w:r w:rsidR="005C2A9A">
                <w:rPr>
                  <w:rStyle w:val="Code"/>
                </w:rPr>
                <w:t>S</w:t>
              </w:r>
              <w:r>
                <w:rPr>
                  <w:rStyle w:val="Code"/>
                </w:rPr>
                <w:t>tatus</w:t>
              </w:r>
            </w:ins>
          </w:p>
        </w:tc>
        <w:tc>
          <w:tcPr>
            <w:tcW w:w="884" w:type="pct"/>
            <w:shd w:val="clear" w:color="auto" w:fill="auto"/>
          </w:tcPr>
          <w:p w14:paraId="2EC890F3" w14:textId="77777777" w:rsidR="00E11F2A" w:rsidRPr="00586B6B" w:rsidRDefault="00E11F2A" w:rsidP="0025681A">
            <w:pPr>
              <w:pStyle w:val="TAL"/>
              <w:rPr>
                <w:ins w:id="682" w:author="Iraj Sodagar" w:date="2023-02-13T20:12:00Z"/>
                <w:rStyle w:val="Datatypechar"/>
              </w:rPr>
            </w:pPr>
            <w:bookmarkStart w:id="683" w:name="_MCCTEMPBM_CRPT71130285___7"/>
            <w:ins w:id="684" w:author="Iraj Sodagar" w:date="2023-02-13T20:12:00Z">
              <w:r w:rsidRPr="00586B6B">
                <w:rPr>
                  <w:rStyle w:val="Datatypechar"/>
                </w:rPr>
                <w:t>Boolean</w:t>
              </w:r>
              <w:bookmarkEnd w:id="683"/>
            </w:ins>
          </w:p>
        </w:tc>
        <w:tc>
          <w:tcPr>
            <w:tcW w:w="662" w:type="pct"/>
          </w:tcPr>
          <w:p w14:paraId="5F6D84FB" w14:textId="77777777" w:rsidR="00E11F2A" w:rsidRPr="00586B6B" w:rsidRDefault="00E11F2A" w:rsidP="0025681A">
            <w:pPr>
              <w:pStyle w:val="TAC"/>
              <w:rPr>
                <w:ins w:id="685" w:author="Iraj Sodagar" w:date="2023-02-13T20:12:00Z"/>
              </w:rPr>
            </w:pPr>
            <w:ins w:id="686" w:author="Iraj Sodagar" w:date="2023-02-13T20:12:00Z">
              <w:r w:rsidRPr="00586B6B">
                <w:t>1..1</w:t>
              </w:r>
            </w:ins>
          </w:p>
        </w:tc>
        <w:tc>
          <w:tcPr>
            <w:tcW w:w="1911" w:type="pct"/>
            <w:shd w:val="clear" w:color="auto" w:fill="auto"/>
          </w:tcPr>
          <w:p w14:paraId="07936EB3" w14:textId="1B80BC7A" w:rsidR="00E11F2A" w:rsidRPr="00586B6B" w:rsidRDefault="00E11F2A" w:rsidP="0025681A">
            <w:pPr>
              <w:pStyle w:val="TAL"/>
              <w:rPr>
                <w:ins w:id="687" w:author="Iraj Sodagar" w:date="2023-02-13T20:12:00Z"/>
              </w:rPr>
            </w:pPr>
            <w:ins w:id="688" w:author="Iraj Sodagar" w:date="2023-02-13T20:12:00Z">
              <w:r w:rsidRPr="00586B6B">
                <w:t>Indicates whether to the</w:t>
              </w:r>
            </w:ins>
            <w:ins w:id="689" w:author="Iraj Sodagar" w:date="2023-02-23T01:46:00Z">
              <w:r w:rsidR="00AD0ADB">
                <w:t xml:space="preserve"> SR</w:t>
              </w:r>
            </w:ins>
            <w:ins w:id="690" w:author="Iraj Sodagar" w:date="2023-02-23T01:47:00Z">
              <w:r w:rsidR="00AD0ADB">
                <w:t>S</w:t>
              </w:r>
            </w:ins>
            <w:ins w:id="691" w:author="Iraj Sodagar" w:date="2023-02-13T20:12:00Z">
              <w:r w:rsidRPr="00586B6B">
                <w:t xml:space="preserve"> shall use </w:t>
              </w:r>
            </w:ins>
            <w:ins w:id="692" w:author="Iraj Sodagar" w:date="2023-02-13T20:21:00Z">
              <w:r>
                <w:t>Split-Rendering if possible</w:t>
              </w:r>
            </w:ins>
          </w:p>
        </w:tc>
      </w:tr>
      <w:tr w:rsidR="00E11F2A" w:rsidRPr="00586B6B" w14:paraId="21442367" w14:textId="77777777" w:rsidTr="0025681A">
        <w:trPr>
          <w:ins w:id="693" w:author="Iraj Sodagar" w:date="2023-02-13T20:12:00Z"/>
        </w:trPr>
        <w:tc>
          <w:tcPr>
            <w:tcW w:w="1543" w:type="pct"/>
            <w:shd w:val="clear" w:color="auto" w:fill="auto"/>
          </w:tcPr>
          <w:p w14:paraId="318B473A" w14:textId="229EF047" w:rsidR="00E11F2A" w:rsidRPr="00E97EAC" w:rsidRDefault="00E11F2A" w:rsidP="0025681A">
            <w:pPr>
              <w:pStyle w:val="TAL"/>
              <w:rPr>
                <w:ins w:id="694" w:author="Iraj Sodagar" w:date="2023-02-13T20:12:00Z"/>
                <w:rStyle w:val="Code"/>
              </w:rPr>
            </w:pPr>
            <w:ins w:id="695" w:author="Iraj Sodagar" w:date="2023-02-13T20:23:00Z">
              <w:r>
                <w:rPr>
                  <w:rStyle w:val="Code"/>
                </w:rPr>
                <w:t xml:space="preserve">  </w:t>
              </w:r>
            </w:ins>
            <w:ins w:id="696" w:author="Iraj Sodagar" w:date="2023-02-13T20:21:00Z">
              <w:r w:rsidR="00E02101">
                <w:rPr>
                  <w:rStyle w:val="Code"/>
                </w:rPr>
                <w:t>C</w:t>
              </w:r>
              <w:r>
                <w:rPr>
                  <w:rStyle w:val="Code"/>
                </w:rPr>
                <w:t>onfiguration</w:t>
              </w:r>
            </w:ins>
          </w:p>
        </w:tc>
        <w:tc>
          <w:tcPr>
            <w:tcW w:w="884" w:type="pct"/>
            <w:shd w:val="clear" w:color="auto" w:fill="auto"/>
          </w:tcPr>
          <w:p w14:paraId="47385CA7" w14:textId="77777777" w:rsidR="00E11F2A" w:rsidRPr="00586B6B" w:rsidRDefault="00E11F2A" w:rsidP="0025681A">
            <w:pPr>
              <w:pStyle w:val="TAL"/>
              <w:rPr>
                <w:ins w:id="697" w:author="Iraj Sodagar" w:date="2023-02-13T20:12:00Z"/>
                <w:rStyle w:val="Datatypechar"/>
              </w:rPr>
            </w:pPr>
            <w:ins w:id="698" w:author="Iraj Sodagar" w:date="2023-02-13T20:21:00Z">
              <w:r>
                <w:rPr>
                  <w:rStyle w:val="Datatypechar"/>
                </w:rPr>
                <w:t>Object</w:t>
              </w:r>
            </w:ins>
          </w:p>
        </w:tc>
        <w:tc>
          <w:tcPr>
            <w:tcW w:w="662" w:type="pct"/>
          </w:tcPr>
          <w:p w14:paraId="584751AD" w14:textId="77777777" w:rsidR="00E11F2A" w:rsidRPr="00586B6B" w:rsidRDefault="00E11F2A" w:rsidP="0025681A">
            <w:pPr>
              <w:pStyle w:val="TAC"/>
              <w:rPr>
                <w:ins w:id="699" w:author="Iraj Sodagar" w:date="2023-02-13T20:12:00Z"/>
              </w:rPr>
            </w:pPr>
            <w:ins w:id="700" w:author="Iraj Sodagar" w:date="2023-02-13T20:12:00Z">
              <w:r w:rsidRPr="00586B6B">
                <w:t>1..1</w:t>
              </w:r>
            </w:ins>
          </w:p>
        </w:tc>
        <w:tc>
          <w:tcPr>
            <w:tcW w:w="1911" w:type="pct"/>
            <w:shd w:val="clear" w:color="auto" w:fill="auto"/>
          </w:tcPr>
          <w:p w14:paraId="43153FFA" w14:textId="3E4C21F9" w:rsidR="00E11F2A" w:rsidRPr="00586B6B" w:rsidRDefault="00E11F2A" w:rsidP="0025681A">
            <w:pPr>
              <w:pStyle w:val="TALcontinuation"/>
              <w:spacing w:before="60"/>
              <w:rPr>
                <w:ins w:id="701" w:author="Iraj Sodagar" w:date="2023-02-13T20:12:00Z"/>
              </w:rPr>
            </w:pPr>
            <w:ins w:id="702" w:author="Iraj Sodagar" w:date="2023-02-13T20:21:00Z">
              <w:r w:rsidRPr="00586B6B">
                <w:t xml:space="preserve">Describes the </w:t>
              </w:r>
              <w:r>
                <w:t>split-rendering conf</w:t>
              </w:r>
            </w:ins>
            <w:ins w:id="703" w:author="Iraj Sodagar" w:date="2023-02-13T20:22:00Z">
              <w:r>
                <w:t>iguration currently used by the</w:t>
              </w:r>
            </w:ins>
            <w:ins w:id="704" w:author="Iraj Sodagar" w:date="2023-02-23T01:47:00Z">
              <w:r w:rsidR="00AD0ADB">
                <w:t xml:space="preserve"> SRS</w:t>
              </w:r>
            </w:ins>
          </w:p>
        </w:tc>
      </w:tr>
    </w:tbl>
    <w:p w14:paraId="4E0EE821" w14:textId="77777777" w:rsidR="00E11F2A" w:rsidRDefault="00E11F2A" w:rsidP="00E11F2A">
      <w:pPr>
        <w:pStyle w:val="TAN"/>
        <w:keepNext w:val="0"/>
        <w:rPr>
          <w:ins w:id="705" w:author="Iraj Sodagar" w:date="2023-02-13T20:12:00Z"/>
        </w:rPr>
      </w:pPr>
    </w:p>
    <w:p w14:paraId="68C9CD36" w14:textId="05AF38A1" w:rsidR="001E41F3" w:rsidRDefault="00E11F2A">
      <w:pPr>
        <w:pStyle w:val="Heading3"/>
        <w:ind w:left="0" w:firstLine="0"/>
        <w:rPr>
          <w:noProof/>
          <w:lang w:val="en-US"/>
        </w:rPr>
        <w:pPrChange w:id="706" w:author="Iraj Sodagar" w:date="2023-02-23T01:48:00Z">
          <w:pPr/>
        </w:pPrChange>
      </w:pPr>
      <w:ins w:id="707" w:author="Iraj Sodagar [2]" w:date="2023-02-13T20:42:00Z">
        <w:del w:id="708" w:author="Iraj Sodagar" w:date="2023-02-23T01:48:00Z">
          <w:r w:rsidDel="00103783">
            <w:lastRenderedPageBreak/>
            <w:delText xml:space="preserve"> </w:delText>
          </w:r>
        </w:del>
      </w:ins>
    </w:p>
    <w:tbl>
      <w:tblPr>
        <w:tblStyle w:val="TableGrid"/>
        <w:tblW w:w="0" w:type="auto"/>
        <w:tblLook w:val="04A0" w:firstRow="1" w:lastRow="0" w:firstColumn="1" w:lastColumn="0" w:noHBand="0" w:noVBand="1"/>
      </w:tblPr>
      <w:tblGrid>
        <w:gridCol w:w="9629"/>
      </w:tblGrid>
      <w:tr w:rsidR="008B6414" w14:paraId="1D6A8663" w14:textId="77777777" w:rsidTr="008B6414">
        <w:tc>
          <w:tcPr>
            <w:tcW w:w="9629" w:type="dxa"/>
            <w:tcBorders>
              <w:top w:val="nil"/>
              <w:left w:val="nil"/>
              <w:bottom w:val="nil"/>
              <w:right w:val="nil"/>
            </w:tcBorders>
            <w:shd w:val="clear" w:color="auto" w:fill="D9D9D9" w:themeFill="background1" w:themeFillShade="D9"/>
          </w:tcPr>
          <w:p w14:paraId="2895FF29" w14:textId="1EBEB901" w:rsidR="008B6414" w:rsidRPr="008B6414" w:rsidRDefault="008B6414" w:rsidP="008B6414">
            <w:pPr>
              <w:jc w:val="center"/>
              <w:rPr>
                <w:b/>
                <w:bCs/>
                <w:noProof/>
                <w:lang w:val="en-US"/>
              </w:rPr>
            </w:pPr>
            <w:r w:rsidRPr="008B6414">
              <w:rPr>
                <w:b/>
                <w:bCs/>
                <w:noProof/>
                <w:lang w:val="en-US"/>
              </w:rPr>
              <w:t>Next Change</w:t>
            </w:r>
          </w:p>
        </w:tc>
      </w:tr>
    </w:tbl>
    <w:p w14:paraId="4B8A4583" w14:textId="157F3B4A" w:rsidR="008B6414" w:rsidRDefault="008B6414">
      <w:pPr>
        <w:rPr>
          <w:noProof/>
          <w:lang w:val="en-US"/>
        </w:rPr>
      </w:pPr>
    </w:p>
    <w:p w14:paraId="5C0ACD02" w14:textId="77777777" w:rsidR="008B6414" w:rsidRDefault="008B6414" w:rsidP="008B6414">
      <w:pPr>
        <w:pStyle w:val="Heading1"/>
        <w:pBdr>
          <w:top w:val="single" w:sz="12" w:space="0" w:color="auto"/>
        </w:pBdr>
        <w:rPr>
          <w:ins w:id="709" w:author="Imed Bouazizi" w:date="2023-02-22T07:23:00Z"/>
        </w:rPr>
      </w:pPr>
      <w:ins w:id="710" w:author="Imed Bouazizi" w:date="2023-02-22T07:23:00Z">
        <w:r>
          <w:t xml:space="preserve">10 </w:t>
        </w:r>
        <w:r>
          <w:tab/>
        </w:r>
        <w:r w:rsidRPr="008B6414">
          <w:t>Security and Privacy Aspects</w:t>
        </w:r>
      </w:ins>
    </w:p>
    <w:p w14:paraId="1EEB8445" w14:textId="79C3412B" w:rsidR="008B6414" w:rsidRDefault="008B6414" w:rsidP="008B6414">
      <w:pPr>
        <w:pStyle w:val="Heading2"/>
        <w:rPr>
          <w:ins w:id="711" w:author="Imed Bouazizi" w:date="2023-02-22T07:24:00Z"/>
        </w:rPr>
      </w:pPr>
      <w:ins w:id="712" w:author="Imed Bouazizi" w:date="2023-02-22T07:27:00Z">
        <w:r>
          <w:t xml:space="preserve">10.1 </w:t>
        </w:r>
        <w:r>
          <w:tab/>
        </w:r>
      </w:ins>
      <w:ins w:id="713" w:author="Imed Bouazizi" w:date="2023-02-22T07:24:00Z">
        <w:r>
          <w:t>Security</w:t>
        </w:r>
      </w:ins>
    </w:p>
    <w:p w14:paraId="5F924248" w14:textId="200472BF" w:rsidR="008B6414" w:rsidRDefault="008B6414" w:rsidP="008B6414">
      <w:pPr>
        <w:rPr>
          <w:ins w:id="714" w:author="Imed Bouazizi" w:date="2023-02-22T07:26:00Z"/>
        </w:rPr>
      </w:pPr>
      <w:proofErr w:type="spellStart"/>
      <w:ins w:id="715" w:author="Imed Bouazizi" w:date="2023-02-22T07:24:00Z">
        <w:r>
          <w:t>Signaling</w:t>
        </w:r>
        <w:proofErr w:type="spellEnd"/>
        <w:r>
          <w:t xml:space="preserve"> for session establishment and exchange of </w:t>
        </w:r>
      </w:ins>
      <w:ins w:id="716" w:author="Imed Bouazizi" w:date="2023-02-22T07:25:00Z">
        <w:r>
          <w:t>application-specific messages shall use a secure transport channel based on WebSockets as defined in TS26.</w:t>
        </w:r>
      </w:ins>
      <w:ins w:id="717" w:author="Imed Bouazizi" w:date="2023-02-22T07:26:00Z">
        <w:r>
          <w:t>113.</w:t>
        </w:r>
      </w:ins>
    </w:p>
    <w:p w14:paraId="65B2DDC1" w14:textId="27CC4B49" w:rsidR="008B6414" w:rsidRDefault="008B6414" w:rsidP="008B6414">
      <w:pPr>
        <w:rPr>
          <w:ins w:id="718" w:author="Imed Bouazizi" w:date="2023-02-22T07:24:00Z"/>
        </w:rPr>
      </w:pPr>
      <w:ins w:id="719" w:author="Imed Bouazizi" w:date="2023-02-22T07:26:00Z">
        <w:r>
          <w:t xml:space="preserve">Media transport shall be secured by </w:t>
        </w:r>
      </w:ins>
      <w:ins w:id="720" w:author="Imed Bouazizi" w:date="2023-02-22T07:27:00Z">
        <w:r>
          <w:t>the usage of WebRTC.</w:t>
        </w:r>
      </w:ins>
    </w:p>
    <w:p w14:paraId="3EAED87A" w14:textId="3E81A46F" w:rsidR="008B6414" w:rsidRDefault="008B6414" w:rsidP="008B6414">
      <w:pPr>
        <w:pStyle w:val="Heading2"/>
        <w:rPr>
          <w:ins w:id="721" w:author="Imed Bouazizi" w:date="2023-02-22T07:27:00Z"/>
        </w:rPr>
      </w:pPr>
      <w:ins w:id="722" w:author="Imed Bouazizi" w:date="2023-02-22T07:27:00Z">
        <w:r>
          <w:t xml:space="preserve">10.2 </w:t>
        </w:r>
        <w:r>
          <w:tab/>
        </w:r>
      </w:ins>
      <w:ins w:id="723" w:author="Imed Bouazizi" w:date="2023-02-22T07:24:00Z">
        <w:r>
          <w:t>Privacy</w:t>
        </w:r>
      </w:ins>
    </w:p>
    <w:p w14:paraId="0E8E0CF2" w14:textId="0048FC62" w:rsidR="008B6414" w:rsidRPr="008B6414" w:rsidRDefault="008B6414" w:rsidP="008B6414">
      <w:ins w:id="724" w:author="Imed Bouazizi" w:date="2023-02-22T07:28:00Z">
        <w:r>
          <w:t xml:space="preserve">Editor’s Note: </w:t>
        </w:r>
      </w:ins>
      <w:ins w:id="725" w:author="Imed Bouazizi" w:date="2023-02-22T07:27:00Z">
        <w:r>
          <w:t>Privacy consider</w:t>
        </w:r>
      </w:ins>
      <w:ins w:id="726" w:author="Imed Bouazizi" w:date="2023-02-22T07:28:00Z">
        <w:r>
          <w:t>ations are FFS.</w:t>
        </w:r>
      </w:ins>
    </w:p>
    <w:sectPr w:rsidR="008B6414" w:rsidRPr="008B6414" w:rsidSect="000B7FED">
      <w:headerReference w:type="even" r:id="rId32"/>
      <w:headerReference w:type="default" r:id="rId33"/>
      <w:headerReference w:type="first" r:id="rId3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D458" w14:textId="77777777" w:rsidR="00B03A1F" w:rsidRDefault="00B03A1F">
      <w:r>
        <w:separator/>
      </w:r>
    </w:p>
  </w:endnote>
  <w:endnote w:type="continuationSeparator" w:id="0">
    <w:p w14:paraId="491B2A6C" w14:textId="77777777" w:rsidR="00B03A1F" w:rsidRDefault="00B0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7714" w14:textId="77777777" w:rsidR="00B03A1F" w:rsidRDefault="00B03A1F">
      <w:r>
        <w:separator/>
      </w:r>
    </w:p>
  </w:footnote>
  <w:footnote w:type="continuationSeparator" w:id="0">
    <w:p w14:paraId="206CCB54" w14:textId="77777777" w:rsidR="00B03A1F" w:rsidRDefault="00B03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E3C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56A5"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B43A"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3AE1"/>
    <w:multiLevelType w:val="hybridMultilevel"/>
    <w:tmpl w:val="F8D0F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87358"/>
    <w:multiLevelType w:val="hybridMultilevel"/>
    <w:tmpl w:val="8DD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A4E6B"/>
    <w:multiLevelType w:val="hybridMultilevel"/>
    <w:tmpl w:val="CB0AD300"/>
    <w:lvl w:ilvl="0" w:tplc="BC14E2D6">
      <w:start w:val="1"/>
      <w:numFmt w:val="decimal"/>
      <w:lvlText w:val="%1."/>
      <w:lvlJc w:val="left"/>
      <w:pPr>
        <w:ind w:left="72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4D40405"/>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708B47D2"/>
    <w:multiLevelType w:val="hybridMultilevel"/>
    <w:tmpl w:val="208E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9061499">
    <w:abstractNumId w:val="0"/>
  </w:num>
  <w:num w:numId="2" w16cid:durableId="813523462">
    <w:abstractNumId w:val="2"/>
  </w:num>
  <w:num w:numId="3" w16cid:durableId="1097824243">
    <w:abstractNumId w:val="3"/>
  </w:num>
  <w:num w:numId="4" w16cid:durableId="1438283407">
    <w:abstractNumId w:val="1"/>
  </w:num>
  <w:num w:numId="5" w16cid:durableId="1975476719">
    <w:abstractNumId w:val="4"/>
  </w:num>
  <w:num w:numId="6" w16cid:durableId="1784713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40847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ed Bouazizi">
    <w15:presenceInfo w15:providerId="None" w15:userId="Imed Bouazizi"/>
  </w15:person>
  <w15:person w15:author="Iraj Sodagar">
    <w15:presenceInfo w15:providerId="Windows Live" w15:userId="0066939d630bec62"/>
  </w15:person>
  <w15:person w15:author="Imed Bouazizi [2]">
    <w15:presenceInfo w15:providerId="AD" w15:userId="S::bouazizi@qti.qualcomm.com::300043ec-01cb-4c86-b16d-d7941d3371b2"/>
  </w15:person>
  <w15:person w15:author="Iraj Sodagar [2]">
    <w15:presenceInfo w15:providerId="AD" w15:userId="S::irajsodagar@global.tencent.com::275b5aff-af14-44f5-b3e5-ec725549ee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B10"/>
    <w:rsid w:val="00020BBE"/>
    <w:rsid w:val="00022E4A"/>
    <w:rsid w:val="0003452C"/>
    <w:rsid w:val="0004002E"/>
    <w:rsid w:val="00074215"/>
    <w:rsid w:val="00091520"/>
    <w:rsid w:val="00097086"/>
    <w:rsid w:val="000A6394"/>
    <w:rsid w:val="000B7FED"/>
    <w:rsid w:val="000C038A"/>
    <w:rsid w:val="000C6598"/>
    <w:rsid w:val="000C73E4"/>
    <w:rsid w:val="000D1063"/>
    <w:rsid w:val="000D3C70"/>
    <w:rsid w:val="000D44B3"/>
    <w:rsid w:val="000E4682"/>
    <w:rsid w:val="00103783"/>
    <w:rsid w:val="001456CC"/>
    <w:rsid w:val="00145D43"/>
    <w:rsid w:val="00192C46"/>
    <w:rsid w:val="001A08B3"/>
    <w:rsid w:val="001A7046"/>
    <w:rsid w:val="001A7B60"/>
    <w:rsid w:val="001B4435"/>
    <w:rsid w:val="001B52F0"/>
    <w:rsid w:val="001B7A65"/>
    <w:rsid w:val="001C7137"/>
    <w:rsid w:val="001D63A5"/>
    <w:rsid w:val="001E41F3"/>
    <w:rsid w:val="00204D0A"/>
    <w:rsid w:val="002059A2"/>
    <w:rsid w:val="00214510"/>
    <w:rsid w:val="002359F1"/>
    <w:rsid w:val="0026004D"/>
    <w:rsid w:val="002640DD"/>
    <w:rsid w:val="00275D12"/>
    <w:rsid w:val="00284FEB"/>
    <w:rsid w:val="002860C4"/>
    <w:rsid w:val="002A5D47"/>
    <w:rsid w:val="002A62F0"/>
    <w:rsid w:val="002B5741"/>
    <w:rsid w:val="002E472E"/>
    <w:rsid w:val="00300A8F"/>
    <w:rsid w:val="00300D75"/>
    <w:rsid w:val="00305409"/>
    <w:rsid w:val="00306BEA"/>
    <w:rsid w:val="00311DE3"/>
    <w:rsid w:val="003226EC"/>
    <w:rsid w:val="0034316C"/>
    <w:rsid w:val="003514DA"/>
    <w:rsid w:val="003609EF"/>
    <w:rsid w:val="0036231A"/>
    <w:rsid w:val="00370385"/>
    <w:rsid w:val="00374DD4"/>
    <w:rsid w:val="00380EC4"/>
    <w:rsid w:val="00391576"/>
    <w:rsid w:val="003E1A36"/>
    <w:rsid w:val="003E69D9"/>
    <w:rsid w:val="00406B21"/>
    <w:rsid w:val="00410371"/>
    <w:rsid w:val="00415B0F"/>
    <w:rsid w:val="00423F55"/>
    <w:rsid w:val="004242F1"/>
    <w:rsid w:val="00481877"/>
    <w:rsid w:val="004820E5"/>
    <w:rsid w:val="00482355"/>
    <w:rsid w:val="0048355F"/>
    <w:rsid w:val="00485862"/>
    <w:rsid w:val="004A1744"/>
    <w:rsid w:val="004A3C37"/>
    <w:rsid w:val="004A5E0E"/>
    <w:rsid w:val="004B75B7"/>
    <w:rsid w:val="004D191B"/>
    <w:rsid w:val="004E4330"/>
    <w:rsid w:val="004E5E53"/>
    <w:rsid w:val="004E64E3"/>
    <w:rsid w:val="005023C8"/>
    <w:rsid w:val="00503617"/>
    <w:rsid w:val="00510484"/>
    <w:rsid w:val="005141D9"/>
    <w:rsid w:val="0051580D"/>
    <w:rsid w:val="00540CE0"/>
    <w:rsid w:val="00547111"/>
    <w:rsid w:val="0057761C"/>
    <w:rsid w:val="005777F5"/>
    <w:rsid w:val="00580BA1"/>
    <w:rsid w:val="00590738"/>
    <w:rsid w:val="00592D74"/>
    <w:rsid w:val="005A567D"/>
    <w:rsid w:val="005B152C"/>
    <w:rsid w:val="005C2A9A"/>
    <w:rsid w:val="005C421F"/>
    <w:rsid w:val="005C7F21"/>
    <w:rsid w:val="005D0BD1"/>
    <w:rsid w:val="005D7D81"/>
    <w:rsid w:val="005E2A29"/>
    <w:rsid w:val="005E2C44"/>
    <w:rsid w:val="00612AAF"/>
    <w:rsid w:val="00621188"/>
    <w:rsid w:val="006257ED"/>
    <w:rsid w:val="006437E9"/>
    <w:rsid w:val="00653DE4"/>
    <w:rsid w:val="0065604B"/>
    <w:rsid w:val="00665C47"/>
    <w:rsid w:val="00695808"/>
    <w:rsid w:val="00695CE1"/>
    <w:rsid w:val="00697339"/>
    <w:rsid w:val="006B23B6"/>
    <w:rsid w:val="006B46FB"/>
    <w:rsid w:val="006E21FB"/>
    <w:rsid w:val="006E7E0C"/>
    <w:rsid w:val="007067A6"/>
    <w:rsid w:val="007129F9"/>
    <w:rsid w:val="007229AF"/>
    <w:rsid w:val="00723794"/>
    <w:rsid w:val="00741F61"/>
    <w:rsid w:val="00755D4A"/>
    <w:rsid w:val="0078116B"/>
    <w:rsid w:val="00792342"/>
    <w:rsid w:val="007977A8"/>
    <w:rsid w:val="007A41B8"/>
    <w:rsid w:val="007B512A"/>
    <w:rsid w:val="007C0240"/>
    <w:rsid w:val="007C2097"/>
    <w:rsid w:val="007C2815"/>
    <w:rsid w:val="007D6A07"/>
    <w:rsid w:val="007D7281"/>
    <w:rsid w:val="007F14C4"/>
    <w:rsid w:val="007F7259"/>
    <w:rsid w:val="008040A8"/>
    <w:rsid w:val="00815FEC"/>
    <w:rsid w:val="0081673E"/>
    <w:rsid w:val="008279FA"/>
    <w:rsid w:val="008567B0"/>
    <w:rsid w:val="008626E7"/>
    <w:rsid w:val="00870EE7"/>
    <w:rsid w:val="008863B9"/>
    <w:rsid w:val="00891745"/>
    <w:rsid w:val="00895004"/>
    <w:rsid w:val="008A45A6"/>
    <w:rsid w:val="008B2110"/>
    <w:rsid w:val="008B6414"/>
    <w:rsid w:val="008C7004"/>
    <w:rsid w:val="008D3CCC"/>
    <w:rsid w:val="008F1590"/>
    <w:rsid w:val="008F3789"/>
    <w:rsid w:val="008F686C"/>
    <w:rsid w:val="009148DE"/>
    <w:rsid w:val="0092255D"/>
    <w:rsid w:val="00926C50"/>
    <w:rsid w:val="00930156"/>
    <w:rsid w:val="00934CFD"/>
    <w:rsid w:val="00941E30"/>
    <w:rsid w:val="009423BD"/>
    <w:rsid w:val="0094314B"/>
    <w:rsid w:val="00947A7E"/>
    <w:rsid w:val="00953E18"/>
    <w:rsid w:val="00970875"/>
    <w:rsid w:val="009712C8"/>
    <w:rsid w:val="009777D9"/>
    <w:rsid w:val="00991B88"/>
    <w:rsid w:val="009A5753"/>
    <w:rsid w:val="009A579D"/>
    <w:rsid w:val="009B3594"/>
    <w:rsid w:val="009B489A"/>
    <w:rsid w:val="009C0460"/>
    <w:rsid w:val="009E3297"/>
    <w:rsid w:val="009F734F"/>
    <w:rsid w:val="00A043D8"/>
    <w:rsid w:val="00A177CA"/>
    <w:rsid w:val="00A246B6"/>
    <w:rsid w:val="00A47E70"/>
    <w:rsid w:val="00A50CF0"/>
    <w:rsid w:val="00A761D6"/>
    <w:rsid w:val="00A7671C"/>
    <w:rsid w:val="00A97F9E"/>
    <w:rsid w:val="00AA06C1"/>
    <w:rsid w:val="00AA2CBC"/>
    <w:rsid w:val="00AC5820"/>
    <w:rsid w:val="00AD0ADB"/>
    <w:rsid w:val="00AD1CD8"/>
    <w:rsid w:val="00AF0D3E"/>
    <w:rsid w:val="00B03A1F"/>
    <w:rsid w:val="00B058BB"/>
    <w:rsid w:val="00B23411"/>
    <w:rsid w:val="00B258BB"/>
    <w:rsid w:val="00B3005E"/>
    <w:rsid w:val="00B32E14"/>
    <w:rsid w:val="00B55AB4"/>
    <w:rsid w:val="00B57BC8"/>
    <w:rsid w:val="00B6405C"/>
    <w:rsid w:val="00B67265"/>
    <w:rsid w:val="00B67B97"/>
    <w:rsid w:val="00B968C8"/>
    <w:rsid w:val="00BA3EC5"/>
    <w:rsid w:val="00BA51D9"/>
    <w:rsid w:val="00BB5DFC"/>
    <w:rsid w:val="00BC5C51"/>
    <w:rsid w:val="00BD279D"/>
    <w:rsid w:val="00BD6BB8"/>
    <w:rsid w:val="00BE2858"/>
    <w:rsid w:val="00BF07C2"/>
    <w:rsid w:val="00C12AA5"/>
    <w:rsid w:val="00C1329E"/>
    <w:rsid w:val="00C23D0D"/>
    <w:rsid w:val="00C25D23"/>
    <w:rsid w:val="00C261B8"/>
    <w:rsid w:val="00C27B09"/>
    <w:rsid w:val="00C36EB1"/>
    <w:rsid w:val="00C416F3"/>
    <w:rsid w:val="00C44FA8"/>
    <w:rsid w:val="00C53364"/>
    <w:rsid w:val="00C54AD3"/>
    <w:rsid w:val="00C623D8"/>
    <w:rsid w:val="00C66BA2"/>
    <w:rsid w:val="00C870F6"/>
    <w:rsid w:val="00C91570"/>
    <w:rsid w:val="00C916EF"/>
    <w:rsid w:val="00C95985"/>
    <w:rsid w:val="00CC5026"/>
    <w:rsid w:val="00CC68D0"/>
    <w:rsid w:val="00CD585D"/>
    <w:rsid w:val="00CF451B"/>
    <w:rsid w:val="00D03F9A"/>
    <w:rsid w:val="00D06D51"/>
    <w:rsid w:val="00D170AD"/>
    <w:rsid w:val="00D24991"/>
    <w:rsid w:val="00D50255"/>
    <w:rsid w:val="00D50F22"/>
    <w:rsid w:val="00D66520"/>
    <w:rsid w:val="00D71BB6"/>
    <w:rsid w:val="00D84AE9"/>
    <w:rsid w:val="00D93180"/>
    <w:rsid w:val="00D95D06"/>
    <w:rsid w:val="00DA47FC"/>
    <w:rsid w:val="00DB7B24"/>
    <w:rsid w:val="00DC6474"/>
    <w:rsid w:val="00DE34CF"/>
    <w:rsid w:val="00DF0895"/>
    <w:rsid w:val="00E02101"/>
    <w:rsid w:val="00E11F2A"/>
    <w:rsid w:val="00E139CC"/>
    <w:rsid w:val="00E13F3D"/>
    <w:rsid w:val="00E16980"/>
    <w:rsid w:val="00E34898"/>
    <w:rsid w:val="00E35CCC"/>
    <w:rsid w:val="00E36190"/>
    <w:rsid w:val="00EA1B9E"/>
    <w:rsid w:val="00EB09B7"/>
    <w:rsid w:val="00EB1886"/>
    <w:rsid w:val="00EB385D"/>
    <w:rsid w:val="00EC1120"/>
    <w:rsid w:val="00EE7D7C"/>
    <w:rsid w:val="00EF0065"/>
    <w:rsid w:val="00F02F12"/>
    <w:rsid w:val="00F0625B"/>
    <w:rsid w:val="00F06BD0"/>
    <w:rsid w:val="00F22737"/>
    <w:rsid w:val="00F239C8"/>
    <w:rsid w:val="00F25D98"/>
    <w:rsid w:val="00F300FB"/>
    <w:rsid w:val="00F4134B"/>
    <w:rsid w:val="00F86A2C"/>
    <w:rsid w:val="00FB290C"/>
    <w:rsid w:val="00FB4B49"/>
    <w:rsid w:val="00FB6386"/>
    <w:rsid w:val="00FC350F"/>
    <w:rsid w:val="00FD6D76"/>
    <w:rsid w:val="00FD771F"/>
    <w:rsid w:val="00FE38C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A04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953E18"/>
    <w:rPr>
      <w:rFonts w:ascii="Arial" w:hAnsi="Arial"/>
      <w:sz w:val="32"/>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953E18"/>
    <w:rPr>
      <w:rFonts w:ascii="Arial" w:hAnsi="Arial"/>
      <w:sz w:val="28"/>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953E18"/>
    <w:rPr>
      <w:rFonts w:ascii="Arial" w:hAnsi="Arial"/>
      <w:sz w:val="24"/>
      <w:lang w:val="en-GB"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nhideWhenUsed/>
    <w:qFormat/>
    <w:rsid w:val="00953E18"/>
    <w:pPr>
      <w:spacing w:after="200"/>
    </w:pPr>
    <w:rPr>
      <w:i/>
      <w:iCs/>
      <w:color w:val="1F497D" w:themeColor="text2"/>
      <w:sz w:val="18"/>
      <w:szCs w:val="18"/>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953E18"/>
    <w:rPr>
      <w:rFonts w:ascii="Times New Roman" w:hAnsi="Times New Roman"/>
      <w:i/>
      <w:iCs/>
      <w:color w:val="1F497D" w:themeColor="text2"/>
      <w:sz w:val="18"/>
      <w:szCs w:val="18"/>
      <w:lang w:val="en-GB" w:eastAsia="en-US"/>
    </w:rPr>
  </w:style>
  <w:style w:type="character" w:customStyle="1" w:styleId="TFChar">
    <w:name w:val="TF Char"/>
    <w:link w:val="TF"/>
    <w:qFormat/>
    <w:rsid w:val="00953E18"/>
    <w:rPr>
      <w:rFonts w:ascii="Arial" w:hAnsi="Arial"/>
      <w:b/>
      <w:lang w:val="en-GB" w:eastAsia="en-US"/>
    </w:rPr>
  </w:style>
  <w:style w:type="character" w:customStyle="1" w:styleId="EXChar">
    <w:name w:val="EX Char"/>
    <w:link w:val="EX"/>
    <w:rsid w:val="00953E18"/>
    <w:rPr>
      <w:rFonts w:ascii="Times New Roman" w:hAnsi="Times New Roman"/>
      <w:lang w:val="en-GB" w:eastAsia="en-US"/>
    </w:rPr>
  </w:style>
  <w:style w:type="paragraph" w:styleId="Revision">
    <w:name w:val="Revision"/>
    <w:hidden/>
    <w:uiPriority w:val="99"/>
    <w:semiHidden/>
    <w:rsid w:val="00953E18"/>
    <w:rPr>
      <w:rFonts w:ascii="Times New Roman" w:hAnsi="Times New Roman"/>
      <w:lang w:val="en-GB" w:eastAsia="en-US"/>
    </w:rPr>
  </w:style>
  <w:style w:type="paragraph" w:styleId="ListParagraph">
    <w:name w:val="List Paragraph"/>
    <w:basedOn w:val="Normal"/>
    <w:link w:val="ListParagraphChar"/>
    <w:uiPriority w:val="34"/>
    <w:qFormat/>
    <w:rsid w:val="009423BD"/>
    <w:pPr>
      <w:ind w:left="720"/>
      <w:contextualSpacing/>
    </w:p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8B6414"/>
    <w:rPr>
      <w:rFonts w:ascii="Arial" w:hAnsi="Arial"/>
      <w:sz w:val="36"/>
      <w:lang w:val="en-GB" w:eastAsia="en-US"/>
    </w:rPr>
  </w:style>
  <w:style w:type="character" w:customStyle="1" w:styleId="ListParagraphChar">
    <w:name w:val="List Paragraph Char"/>
    <w:link w:val="ListParagraph"/>
    <w:uiPriority w:val="34"/>
    <w:locked/>
    <w:rsid w:val="006B23B6"/>
    <w:rPr>
      <w:rFonts w:ascii="Times New Roman" w:hAnsi="Times New Roman"/>
      <w:lang w:val="en-GB" w:eastAsia="en-US"/>
    </w:rPr>
  </w:style>
  <w:style w:type="paragraph" w:customStyle="1" w:styleId="Changefirst">
    <w:name w:val="Change first"/>
    <w:basedOn w:val="Normal"/>
    <w:next w:val="Normal"/>
    <w:qFormat/>
    <w:rsid w:val="003E69D9"/>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character" w:customStyle="1" w:styleId="THChar">
    <w:name w:val="TH Char"/>
    <w:link w:val="TH"/>
    <w:qFormat/>
    <w:rsid w:val="00E11F2A"/>
    <w:rPr>
      <w:rFonts w:ascii="Arial" w:hAnsi="Arial"/>
      <w:b/>
      <w:lang w:val="en-GB" w:eastAsia="en-US"/>
    </w:rPr>
  </w:style>
  <w:style w:type="character" w:customStyle="1" w:styleId="TAHCar">
    <w:name w:val="TAH Car"/>
    <w:link w:val="TAH"/>
    <w:rsid w:val="00E11F2A"/>
    <w:rPr>
      <w:rFonts w:ascii="Arial" w:hAnsi="Arial"/>
      <w:b/>
      <w:sz w:val="18"/>
      <w:lang w:val="en-GB" w:eastAsia="en-US"/>
    </w:rPr>
  </w:style>
  <w:style w:type="character" w:customStyle="1" w:styleId="TALChar">
    <w:name w:val="TAL Char"/>
    <w:link w:val="TAL"/>
    <w:qFormat/>
    <w:rsid w:val="00E11F2A"/>
    <w:rPr>
      <w:rFonts w:ascii="Arial" w:hAnsi="Arial"/>
      <w:sz w:val="18"/>
      <w:lang w:val="en-GB" w:eastAsia="en-US"/>
    </w:rPr>
  </w:style>
  <w:style w:type="character" w:customStyle="1" w:styleId="TACChar">
    <w:name w:val="TAC Char"/>
    <w:link w:val="TAC"/>
    <w:qFormat/>
    <w:rsid w:val="00E11F2A"/>
    <w:rPr>
      <w:rFonts w:ascii="Arial" w:hAnsi="Arial"/>
      <w:sz w:val="18"/>
      <w:lang w:val="en-GB" w:eastAsia="en-US"/>
    </w:rPr>
  </w:style>
  <w:style w:type="character" w:customStyle="1" w:styleId="HTTPMethod">
    <w:name w:val="HTTP Method"/>
    <w:uiPriority w:val="1"/>
    <w:qFormat/>
    <w:rsid w:val="00E11F2A"/>
    <w:rPr>
      <w:rFonts w:ascii="Courier New" w:hAnsi="Courier New"/>
      <w:i w:val="0"/>
      <w:sz w:val="18"/>
    </w:rPr>
  </w:style>
  <w:style w:type="character" w:customStyle="1" w:styleId="Code">
    <w:name w:val="Code"/>
    <w:uiPriority w:val="1"/>
    <w:qFormat/>
    <w:rsid w:val="00E11F2A"/>
    <w:rPr>
      <w:rFonts w:ascii="Arial" w:hAnsi="Arial"/>
      <w:i/>
      <w:sz w:val="18"/>
      <w:bdr w:val="none" w:sz="0" w:space="0" w:color="auto"/>
      <w:shd w:val="clear" w:color="auto" w:fill="auto"/>
    </w:rPr>
  </w:style>
  <w:style w:type="character" w:customStyle="1" w:styleId="HTTPResponse">
    <w:name w:val="HTTP Response"/>
    <w:uiPriority w:val="1"/>
    <w:qFormat/>
    <w:rsid w:val="00E11F2A"/>
    <w:rPr>
      <w:rFonts w:ascii="Arial" w:hAnsi="Arial" w:cs="Courier New"/>
      <w:i/>
      <w:sz w:val="18"/>
      <w:lang w:val="en-US"/>
    </w:rPr>
  </w:style>
  <w:style w:type="character" w:customStyle="1" w:styleId="TANChar">
    <w:name w:val="TAN Char"/>
    <w:link w:val="TAN"/>
    <w:qFormat/>
    <w:rsid w:val="00E11F2A"/>
    <w:rPr>
      <w:rFonts w:ascii="Arial" w:hAnsi="Arial"/>
      <w:sz w:val="18"/>
      <w:lang w:val="en-GB" w:eastAsia="en-US"/>
    </w:rPr>
  </w:style>
  <w:style w:type="paragraph" w:customStyle="1" w:styleId="URLdisplay">
    <w:name w:val="URL display"/>
    <w:basedOn w:val="Normal"/>
    <w:rsid w:val="00E11F2A"/>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paragraph" w:customStyle="1" w:styleId="TALcontinuation">
    <w:name w:val="TAL continuation"/>
    <w:basedOn w:val="TAL"/>
    <w:link w:val="TALcontinuationChar"/>
    <w:qFormat/>
    <w:rsid w:val="00E11F2A"/>
    <w:pPr>
      <w:keepNext w:val="0"/>
      <w:overflowPunct w:val="0"/>
      <w:autoSpaceDE w:val="0"/>
      <w:autoSpaceDN w:val="0"/>
      <w:adjustRightInd w:val="0"/>
      <w:spacing w:beforeLines="25" w:before="25"/>
      <w:textAlignment w:val="baseline"/>
    </w:pPr>
  </w:style>
  <w:style w:type="character" w:customStyle="1" w:styleId="Datatypechar">
    <w:name w:val="Data type (char)"/>
    <w:basedOn w:val="DefaultParagraphFont"/>
    <w:uiPriority w:val="1"/>
    <w:qFormat/>
    <w:rsid w:val="00E11F2A"/>
    <w:rPr>
      <w:rFonts w:ascii="Courier New" w:hAnsi="Courier New"/>
      <w:w w:val="90"/>
    </w:rPr>
  </w:style>
  <w:style w:type="character" w:customStyle="1" w:styleId="URLchar">
    <w:name w:val="URL char"/>
    <w:uiPriority w:val="1"/>
    <w:qFormat/>
    <w:rsid w:val="00E11F2A"/>
    <w:rPr>
      <w:rFonts w:ascii="Courier New" w:hAnsi="Courier New" w:cs="Courier New" w:hint="default"/>
      <w:w w:val="90"/>
    </w:rPr>
  </w:style>
  <w:style w:type="paragraph" w:customStyle="1" w:styleId="Codechar">
    <w:name w:val="Code char"/>
    <w:basedOn w:val="TAL"/>
    <w:rsid w:val="00E11F2A"/>
  </w:style>
  <w:style w:type="character" w:customStyle="1" w:styleId="TALcontinuationChar">
    <w:name w:val="TAL continuation Char"/>
    <w:basedOn w:val="TALChar"/>
    <w:link w:val="TALcontinuation"/>
    <w:rsid w:val="00E11F2A"/>
    <w:rPr>
      <w:rFonts w:ascii="Arial" w:hAnsi="Arial"/>
      <w:sz w:val="18"/>
      <w:lang w:val="en-GB" w:eastAsia="en-US"/>
    </w:rPr>
  </w:style>
  <w:style w:type="paragraph" w:customStyle="1" w:styleId="Normalitalics">
    <w:name w:val="Normal+italics"/>
    <w:basedOn w:val="Normal"/>
    <w:rsid w:val="00E11F2A"/>
    <w:pPr>
      <w:keepNext/>
      <w:overflowPunct w:val="0"/>
      <w:autoSpaceDE w:val="0"/>
      <w:autoSpaceDN w:val="0"/>
      <w:adjustRightInd w:val="0"/>
      <w:textAlignment w:val="baseline"/>
    </w:pPr>
    <w:rPr>
      <w:rFonts w:cs="Arial"/>
      <w:iCs/>
    </w:rPr>
  </w:style>
  <w:style w:type="character" w:customStyle="1" w:styleId="HeadingCar">
    <w:name w:val="Heading Car"/>
    <w:aliases w:val="1_ Car"/>
    <w:link w:val="Heading"/>
    <w:locked/>
    <w:rsid w:val="000D1063"/>
    <w:rPr>
      <w:rFonts w:ascii="Arial" w:hAnsi="Arial" w:cs="Arial"/>
      <w:b/>
      <w:sz w:val="22"/>
      <w:lang w:val="en-GB"/>
    </w:rPr>
  </w:style>
  <w:style w:type="paragraph" w:customStyle="1" w:styleId="Heading">
    <w:name w:val="Heading"/>
    <w:aliases w:val="1_"/>
    <w:basedOn w:val="Normal"/>
    <w:link w:val="HeadingCar"/>
    <w:rsid w:val="000D1063"/>
    <w:pPr>
      <w:widowControl w:val="0"/>
      <w:spacing w:after="120" w:line="240" w:lineRule="atLeast"/>
      <w:ind w:left="1260" w:hanging="551"/>
    </w:pPr>
    <w:rPr>
      <w:rFonts w:ascii="Arial" w:hAnsi="Arial" w:cs="Arial"/>
      <w:b/>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1.vsdx"/><Relationship Id="rId26" Type="http://schemas.openxmlformats.org/officeDocument/2006/relationships/oleObject" Target="embeddings/oleObject3.bin"/><Relationship Id="rId21" Type="http://schemas.openxmlformats.org/officeDocument/2006/relationships/image" Target="media/image7.wmf"/><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image" Target="media/image9.wmf"/><Relationship Id="rId33"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6.emf"/><Relationship Id="rId29" Type="http://schemas.openxmlformats.org/officeDocument/2006/relationships/image" Target="media/image11.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2.bin"/><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Microsoft_Visio_Drawing.vsdx"/><Relationship Id="rId23" Type="http://schemas.openxmlformats.org/officeDocument/2006/relationships/image" Target="media/image8.wmf"/><Relationship Id="rId28" Type="http://schemas.openxmlformats.org/officeDocument/2006/relationships/oleObject" Target="embeddings/oleObject4.bin"/><Relationship Id="rId36"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image" Target="media/image5.emf"/><Relationship Id="rId31" Type="http://schemas.openxmlformats.org/officeDocument/2006/relationships/image" Target="media/image12.png"/><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image" Target="media/image10.wmf"/><Relationship Id="rId30" Type="http://schemas.openxmlformats.org/officeDocument/2006/relationships/oleObject" Target="embeddings/oleObject5.bin"/><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2258</Words>
  <Characters>12872</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15100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2</cp:revision>
  <cp:lastPrinted>1900-01-01T06:00:00Z</cp:lastPrinted>
  <dcterms:created xsi:type="dcterms:W3CDTF">2023-02-23T05:31:00Z</dcterms:created>
  <dcterms:modified xsi:type="dcterms:W3CDTF">2023-02-23T05:31:00Z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