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fldSimple w:instr=" DOCPROPERTY  MtgTitle  \* MERGEFORMAT "/>
      <w:r>
        <w:rPr>
          <w:b/>
          <w:i/>
          <w:noProof/>
          <w:sz w:val="28"/>
        </w:rPr>
        <w:tab/>
      </w:r>
      <w:fldSimple w:instr=" DOCPROPERTY  Tdoc#  \* MERGEFORMAT ">
        <w:r w:rsidR="00E13F3D" w:rsidRPr="00E13F3D">
          <w:rPr>
            <w:b/>
            <w:i/>
            <w:noProof/>
            <w:sz w:val="28"/>
          </w:rPr>
          <w:t>S4-230323</w:t>
        </w:r>
      </w:fldSimple>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0056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013D97" w:rsidR="00F25D98" w:rsidRDefault="0003763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1A4B706" w:rsidR="00F25D98" w:rsidRDefault="0003763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[5GMS_Ph2] Data collection for ANBR-based NA</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Sony Europe B.V.</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25717B" w:rsidR="001E41F3" w:rsidRDefault="00E75DB8" w:rsidP="00547111">
            <w:pPr>
              <w:pStyle w:val="CRCoverPage"/>
              <w:spacing w:after="0"/>
              <w:ind w:left="100"/>
              <w:rPr>
                <w:noProof/>
              </w:rPr>
            </w:pPr>
            <w:r>
              <w:t>SA4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36C8F5" w:rsidR="001E41F3" w:rsidRDefault="00E75DB8">
            <w:pPr>
              <w:pStyle w:val="CRCoverPage"/>
              <w:spacing w:after="0"/>
              <w:ind w:left="100"/>
              <w:rPr>
                <w:noProof/>
              </w:rPr>
            </w:pPr>
            <w:r>
              <w:t>22-02-2023</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BC1CF2A" w:rsidR="001E41F3" w:rsidRDefault="0003763A">
            <w:pPr>
              <w:pStyle w:val="CRCoverPage"/>
              <w:spacing w:after="0"/>
              <w:ind w:left="100"/>
              <w:rPr>
                <w:noProof/>
              </w:rPr>
            </w:pPr>
            <w:r>
              <w:rPr>
                <w:lang w:val="en-US" w:eastAsia="x-none"/>
              </w:rPr>
              <w:t>The feature of data collection and reporting for Network Assistance allows the reporting only of AF-based Network Assistance usage.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A5D0527" w:rsidR="001E41F3" w:rsidRDefault="0003763A">
            <w:pPr>
              <w:pStyle w:val="CRCoverPage"/>
              <w:spacing w:after="0"/>
              <w:ind w:left="100"/>
              <w:rPr>
                <w:noProof/>
              </w:rPr>
            </w:pPr>
            <w:r>
              <w:rPr>
                <w:lang w:val="en-US" w:eastAsia="x-none"/>
              </w:rPr>
              <w:t>Add the data collection and reporting of Network Assistance usage when the UE implements the ANBR-based Network Assistance method.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4395EA" w:rsidR="001E41F3" w:rsidRDefault="0003763A">
            <w:pPr>
              <w:pStyle w:val="CRCoverPage"/>
              <w:spacing w:after="0"/>
              <w:ind w:left="100"/>
              <w:rPr>
                <w:noProof/>
              </w:rPr>
            </w:pPr>
            <w:r>
              <w:rPr>
                <w:lang w:val="en-US" w:eastAsia="x-none"/>
              </w:rPr>
              <w:t>Data collection and reporting for Network Assistance remains limited to the reporting only of AF-based Network Assistance usage.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CE1448" w:rsidR="001E41F3" w:rsidRDefault="0003763A">
            <w:pPr>
              <w:pStyle w:val="CRCoverPage"/>
              <w:spacing w:after="0"/>
              <w:ind w:left="100"/>
              <w:rPr>
                <w:noProof/>
              </w:rPr>
            </w:pPr>
            <w:r>
              <w:rPr>
                <w:noProof/>
              </w:rPr>
              <w:t>4.7</w:t>
            </w:r>
            <w:r w:rsidR="006D58B4">
              <w:rPr>
                <w:noProof/>
              </w:rPr>
              <w:t>, D.6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577679" w:rsidR="001E41F3" w:rsidRDefault="000376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68B946" w:rsidR="001E41F3" w:rsidRDefault="0003763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98B0E9" w:rsidR="001E41F3" w:rsidRDefault="000376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C6BF60" w14:textId="77777777" w:rsidR="008863B9" w:rsidRDefault="0003763A">
            <w:pPr>
              <w:pStyle w:val="CRCoverPage"/>
              <w:spacing w:after="0"/>
              <w:ind w:left="100"/>
              <w:rPr>
                <w:noProof/>
              </w:rPr>
            </w:pPr>
            <w:r>
              <w:rPr>
                <w:noProof/>
              </w:rPr>
              <w:t>Rev - : S4-230243 for SA4 #122.</w:t>
            </w:r>
          </w:p>
          <w:p w14:paraId="6ACA4173" w14:textId="3F508A7B" w:rsidR="0003763A" w:rsidRDefault="0003763A">
            <w:pPr>
              <w:pStyle w:val="CRCoverPage"/>
              <w:spacing w:after="0"/>
              <w:ind w:left="100"/>
              <w:rPr>
                <w:noProof/>
              </w:rPr>
            </w:pPr>
            <w:r>
              <w:rPr>
                <w:noProof/>
              </w:rPr>
              <w:t>Rev 1: S4-230323 at SA4 #122, taking the comments from the BBC into account</w:t>
            </w:r>
            <w:r w:rsidR="006D58B4">
              <w:rPr>
                <w:noProof/>
              </w:rPr>
              <w:t>, and merging in S4-230244</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065ACF7" w14:textId="1F8A158B" w:rsidR="0003763A" w:rsidRDefault="0003763A" w:rsidP="0003763A">
      <w:pPr>
        <w:pStyle w:val="Heading2"/>
      </w:pPr>
      <w:r>
        <w:lastRenderedPageBreak/>
        <w:t>4.7</w:t>
      </w:r>
      <w:r>
        <w:tab/>
        <w:t xml:space="preserve">Data collection, reporting and exposure for </w:t>
      </w:r>
      <w:proofErr w:type="gramStart"/>
      <w:r>
        <w:t>5GMS</w:t>
      </w:r>
      <w:proofErr w:type="gramEnd"/>
    </w:p>
    <w:p w14:paraId="57A9377A" w14:textId="77777777" w:rsidR="0003763A" w:rsidRDefault="0003763A" w:rsidP="0003763A">
      <w:pPr>
        <w:pStyle w:val="Heading3"/>
      </w:pPr>
      <w:r>
        <w:t>4.7.1</w:t>
      </w:r>
      <w:r>
        <w:tab/>
        <w:t>Reference architecture instantiation</w:t>
      </w:r>
    </w:p>
    <w:p w14:paraId="11C2228F" w14:textId="77777777" w:rsidR="0003763A" w:rsidRDefault="0003763A" w:rsidP="00271119">
      <w:pPr>
        <w:keepNext/>
      </w:pPr>
      <w:r>
        <w:t>The abstract data collection and reporting architecture defined in clause 4 of TS 26.531 [22] and depicted in figure 4.2</w:t>
      </w:r>
      <w:r>
        <w:noBreakHyphen/>
        <w:t>1 of TS 26.531 [22] is instantiated in the 5G Media Streaming architecture as shown in figure 4.7.1</w:t>
      </w:r>
      <w:r>
        <w:noBreakHyphen/>
        <w:t>1 and as defined below.</w:t>
      </w:r>
    </w:p>
    <w:p w14:paraId="5FB484A4" w14:textId="1D6B47F3" w:rsidR="0003763A" w:rsidRDefault="0003763A" w:rsidP="0003763A">
      <w:pPr>
        <w:pStyle w:val="TH"/>
      </w:pPr>
      <w:del w:id="1" w:author="Richard Bradbury (2023-02-23)" w:date="2023-02-23T06:04:00Z">
        <w:r w:rsidDel="00B649BD">
          <w:object w:dxaOrig="9630" w:dyaOrig="6105" w14:anchorId="14B50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05.5pt" o:ole="">
              <v:imagedata r:id="rId13" o:title=""/>
            </v:shape>
            <o:OLEObject Type="Embed" ProgID="Visio.Drawing.15" ShapeID="_x0000_i1025" DrawAspect="Content" ObjectID="_1738637558" r:id="rId14"/>
          </w:object>
        </w:r>
      </w:del>
      <w:ins w:id="2" w:author="Richard Bradbury (2023-02-23)" w:date="2023-02-23T06:05:00Z">
        <w:r w:rsidR="00271119">
          <w:object w:dxaOrig="13941" w:dyaOrig="10831" w14:anchorId="4E8F70EB">
            <v:shape id="_x0000_i1026" type="#_x0000_t75" style="width:481.5pt;height:374pt" o:ole="">
              <v:imagedata r:id="rId15" o:title=""/>
            </v:shape>
            <o:OLEObject Type="Embed" ProgID="Visio.Drawing.15" ShapeID="_x0000_i1026" DrawAspect="Content" ObjectID="_1738637559" r:id="rId16"/>
          </w:object>
        </w:r>
      </w:ins>
    </w:p>
    <w:p w14:paraId="2B51665D" w14:textId="77777777" w:rsidR="0003763A" w:rsidRDefault="0003763A" w:rsidP="0003763A">
      <w:pPr>
        <w:pStyle w:val="TF"/>
      </w:pPr>
      <w:r>
        <w:t>Figure 4.7.1</w:t>
      </w:r>
      <w:r>
        <w:noBreakHyphen/>
        <w:t>1: Data collection and reporting architecture instantiation for 5G Media Streaming</w:t>
      </w:r>
    </w:p>
    <w:p w14:paraId="6CD0CF01" w14:textId="77777777" w:rsidR="0003763A" w:rsidRDefault="0003763A" w:rsidP="0003763A">
      <w:r>
        <w:lastRenderedPageBreak/>
        <w:t>The functional elements in this instantiation are defined as follows:</w:t>
      </w:r>
    </w:p>
    <w:p w14:paraId="21A255AC" w14:textId="77777777" w:rsidR="0003763A" w:rsidRDefault="0003763A" w:rsidP="0003763A">
      <w:pPr>
        <w:pStyle w:val="B1"/>
      </w:pPr>
      <w:r>
        <w:t>-</w:t>
      </w:r>
      <w:r>
        <w:tab/>
        <w:t xml:space="preserve">The role of the </w:t>
      </w:r>
      <w:r>
        <w:rPr>
          <w:i/>
          <w:iCs/>
        </w:rPr>
        <w:t>Application Service Provider</w:t>
      </w:r>
      <w:r>
        <w:t xml:space="preserve"> in the abstract architecture is played by the 5GMS Application Provider.</w:t>
      </w:r>
    </w:p>
    <w:p w14:paraId="6BBD6825" w14:textId="77777777" w:rsidR="0003763A" w:rsidRDefault="0003763A" w:rsidP="0003763A">
      <w:pPr>
        <w:pStyle w:val="B1"/>
      </w:pPr>
      <w:r>
        <w:t>-</w:t>
      </w:r>
      <w:r>
        <w:tab/>
        <w:t xml:space="preserve">The </w:t>
      </w:r>
      <w:r>
        <w:rPr>
          <w:i/>
          <w:iCs/>
        </w:rPr>
        <w:t>Data Collection AF</w:t>
      </w:r>
      <w:r>
        <w:t xml:space="preserve"> for 5G Media Streaming is instantiated in the 5GMS AF.</w:t>
      </w:r>
    </w:p>
    <w:p w14:paraId="5C514A47" w14:textId="77777777" w:rsidR="0003763A" w:rsidRDefault="0003763A" w:rsidP="0003763A">
      <w:pPr>
        <w:pStyle w:val="B1"/>
      </w:pPr>
      <w:r>
        <w:t>-</w:t>
      </w:r>
      <w:r>
        <w:tab/>
        <w:t xml:space="preserve">The </w:t>
      </w:r>
      <w:r>
        <w:rPr>
          <w:i/>
          <w:iCs/>
        </w:rPr>
        <w:t>Direct Data Collection Client</w:t>
      </w:r>
      <w:r>
        <w:t xml:space="preserve"> for 5G Media Streaming is instantiated in the Media Session Handler. This takes logical responsibility for the </w:t>
      </w:r>
      <w:r>
        <w:rPr>
          <w:i/>
          <w:iCs/>
        </w:rPr>
        <w:t>Metrics Collection &amp; Reporting</w:t>
      </w:r>
      <w:ins w:id="3" w:author="Szucs, Paul" w:date="2023-02-14T22:27:00Z">
        <w:r>
          <w:rPr>
            <w:i/>
            <w:iCs/>
          </w:rPr>
          <w:t>,</w:t>
        </w:r>
      </w:ins>
      <w:r>
        <w:t xml:space="preserve"> </w:t>
      </w:r>
      <w:del w:id="4" w:author="Szucs, Paul" w:date="2023-02-14T22:27:00Z">
        <w:r>
          <w:delText xml:space="preserve">and </w:delText>
        </w:r>
      </w:del>
      <w:r>
        <w:rPr>
          <w:i/>
          <w:iCs/>
        </w:rPr>
        <w:t>Consumption Collection &amp; Reporting</w:t>
      </w:r>
      <w:r>
        <w:t xml:space="preserve"> </w:t>
      </w:r>
      <w:ins w:id="5" w:author="Szucs, Paul" w:date="2023-02-14T22:27:00Z">
        <w:r>
          <w:t xml:space="preserve">and </w:t>
        </w:r>
      </w:ins>
      <w:ins w:id="6" w:author="Szucs, Paul" w:date="2023-02-14T22:28:00Z">
        <w:r>
          <w:rPr>
            <w:i/>
            <w:iCs/>
          </w:rPr>
          <w:t>ANBR-based Network Assistance</w:t>
        </w:r>
        <w:r>
          <w:t xml:space="preserve"> </w:t>
        </w:r>
        <w:r>
          <w:rPr>
            <w:i/>
            <w:iCs/>
          </w:rPr>
          <w:t>Collection &amp; Reporting</w:t>
        </w:r>
        <w:r>
          <w:t xml:space="preserve"> </w:t>
        </w:r>
      </w:ins>
      <w:r>
        <w:t>subfunctions.</w:t>
      </w:r>
    </w:p>
    <w:p w14:paraId="359B62EE" w14:textId="77777777" w:rsidR="0003763A" w:rsidRDefault="0003763A" w:rsidP="0003763A">
      <w:pPr>
        <w:pStyle w:val="B1"/>
      </w:pPr>
      <w:r>
        <w:t>-</w:t>
      </w:r>
      <w:r>
        <w:tab/>
        <w:t xml:space="preserve">The </w:t>
      </w:r>
      <w:r>
        <w:rPr>
          <w:i/>
          <w:iCs/>
        </w:rPr>
        <w:t>Provisioning AF</w:t>
      </w:r>
      <w:r>
        <w:t xml:space="preserve"> of the Application Service Provider is not instantiated in the 5GMS architecture. Data collection and reporting is instead provisioned using the procedures defined in the present document.</w:t>
      </w:r>
    </w:p>
    <w:p w14:paraId="252F15D6" w14:textId="77777777" w:rsidR="0003763A" w:rsidRDefault="0003763A" w:rsidP="0003763A">
      <w:pPr>
        <w:pStyle w:val="B1"/>
      </w:pPr>
      <w:r>
        <w:t>-</w:t>
      </w:r>
      <w:r>
        <w:tab/>
        <w:t xml:space="preserve">The </w:t>
      </w:r>
      <w:r>
        <w:rPr>
          <w:i/>
          <w:iCs/>
        </w:rPr>
        <w:t>Indirect Data Collection Client</w:t>
      </w:r>
      <w:r>
        <w:t xml:space="preserve"> is not instantiated in the 5GMS architecture. Indirect reporting of UE data is outside the scope of 5G Media Streaming.</w:t>
      </w:r>
    </w:p>
    <w:p w14:paraId="1A657043" w14:textId="77777777" w:rsidR="0003763A" w:rsidRDefault="0003763A" w:rsidP="0003763A">
      <w:pPr>
        <w:pStyle w:val="B1"/>
      </w:pPr>
      <w:r>
        <w:t>-</w:t>
      </w:r>
      <w:r>
        <w:tab/>
        <w:t xml:space="preserve">The role of the </w:t>
      </w:r>
      <w:r>
        <w:rPr>
          <w:i/>
          <w:iCs/>
        </w:rPr>
        <w:t>AS</w:t>
      </w:r>
      <w:r>
        <w:t xml:space="preserve"> data collection client in the abstract reference architecture is played by 5GMS AS. This may be deployed as a trusted AS within the 5G System or deployed externally.</w:t>
      </w:r>
    </w:p>
    <w:p w14:paraId="409072B0" w14:textId="77777777" w:rsidR="0003763A" w:rsidRDefault="0003763A" w:rsidP="0003763A">
      <w:pPr>
        <w:pStyle w:val="B1"/>
      </w:pPr>
      <w:r>
        <w:t>-</w:t>
      </w:r>
      <w:r>
        <w:tab/>
        <w:t xml:space="preserve">The </w:t>
      </w:r>
      <w:r>
        <w:rPr>
          <w:i/>
          <w:iCs/>
        </w:rPr>
        <w:t>Event Consumer AF</w:t>
      </w:r>
      <w:r>
        <w:t xml:space="preserve"> is instantiated in the 5GMS Application Provider as a consumer of 5G Media Streaming events from the Data Collection AF.</w:t>
      </w:r>
    </w:p>
    <w:p w14:paraId="008C9432" w14:textId="77777777" w:rsidR="0003763A" w:rsidRDefault="0003763A" w:rsidP="0003763A">
      <w:r>
        <w:t>The reference points as defined as follows in this instantiation:</w:t>
      </w:r>
    </w:p>
    <w:p w14:paraId="2C1DF5DE" w14:textId="77777777" w:rsidR="0003763A" w:rsidRDefault="0003763A" w:rsidP="0003763A">
      <w:pPr>
        <w:pStyle w:val="NW"/>
      </w:pPr>
      <w:r>
        <w:rPr>
          <w:b/>
          <w:bCs/>
        </w:rPr>
        <w:t>R1</w:t>
      </w:r>
      <w:r>
        <w:tab/>
        <w:t>This reference point is not instantiated in the 5GMS architecture.</w:t>
      </w:r>
    </w:p>
    <w:p w14:paraId="146E05DE" w14:textId="77777777" w:rsidR="0003763A" w:rsidRDefault="0003763A" w:rsidP="0003763A">
      <w:pPr>
        <w:pStyle w:val="NW"/>
      </w:pPr>
      <w:r>
        <w:rPr>
          <w:b/>
          <w:bCs/>
        </w:rPr>
        <w:t>M1</w:t>
      </w:r>
      <w:r>
        <w:tab/>
        <w:t>Provisioning of data collection and reporting features in the Data Collection AF.</w:t>
      </w:r>
    </w:p>
    <w:p w14:paraId="3CB56E5F" w14:textId="0E8B8795" w:rsidR="002D3895" w:rsidRDefault="0003763A" w:rsidP="0003763A">
      <w:pPr>
        <w:pStyle w:val="NW"/>
        <w:rPr>
          <w:ins w:id="7" w:author="Szucs, Paul" w:date="2023-02-23T04:38:00Z"/>
        </w:rPr>
      </w:pPr>
      <w:r>
        <w:rPr>
          <w:b/>
          <w:bCs/>
        </w:rPr>
        <w:t>R2</w:t>
      </w:r>
      <w:r>
        <w:tab/>
      </w:r>
      <w:ins w:id="8" w:author="Richard Bradbury (2023-02-23)" w:date="2023-02-23T06:01:00Z">
        <w:r w:rsidR="00B649BD">
          <w:t xml:space="preserve">Direct data reporting by the Direct Data Collection Client to the Data Collection AF </w:t>
        </w:r>
      </w:ins>
      <w:ins w:id="9" w:author="Richard Bradbury (2023-02-23)" w:date="2023-02-23T06:02:00Z">
        <w:r w:rsidR="00B649BD">
          <w:t xml:space="preserve">of </w:t>
        </w:r>
      </w:ins>
      <w:ins w:id="10" w:author="Szucs, Paul" w:date="2023-02-23T04:40:00Z">
        <w:r w:rsidR="002D3895">
          <w:t>ANBR-based Network Assistance.</w:t>
        </w:r>
      </w:ins>
    </w:p>
    <w:p w14:paraId="5BE3C7D0" w14:textId="53225FDF" w:rsidR="0003763A" w:rsidRDefault="00C37D4E" w:rsidP="002D3895">
      <w:pPr>
        <w:pStyle w:val="NW"/>
        <w:ind w:hanging="1"/>
      </w:pPr>
      <w:del w:id="11" w:author="Szucs, Paul" w:date="2023-02-23T04:35:00Z">
        <w:r w:rsidDel="002D3895">
          <w:delText xml:space="preserve">This reference point is not instantiated in the 5GMS architecture. Instead, </w:delText>
        </w:r>
      </w:del>
      <w:del w:id="12" w:author="Szucs, Paul" w:date="2023-02-23T04:34:00Z">
        <w:r w:rsidDel="002D3895">
          <w:delText>it</w:delText>
        </w:r>
      </w:del>
      <w:ins w:id="13" w:author="Szucs, Paul" w:date="2023-02-23T04:36:00Z">
        <w:r>
          <w:t xml:space="preserve">For the </w:t>
        </w:r>
      </w:ins>
      <w:ins w:id="14" w:author="Szucs, Paul" w:date="2023-02-23T04:42:00Z">
        <w:r>
          <w:t xml:space="preserve">provision </w:t>
        </w:r>
      </w:ins>
      <w:ins w:id="15" w:author="Szucs, Paul" w:date="2023-02-23T04:36:00Z">
        <w:r>
          <w:t xml:space="preserve">of </w:t>
        </w:r>
      </w:ins>
      <w:ins w:id="16" w:author="Szucs, Paul" w:date="2023-02-23T04:37:00Z">
        <w:r>
          <w:t>Metrics and Consumption reports</w:t>
        </w:r>
      </w:ins>
      <w:ins w:id="17" w:author="Szucs, Paul" w:date="2023-02-23T04:40:00Z">
        <w:r>
          <w:t>,</w:t>
        </w:r>
      </w:ins>
      <w:ins w:id="18" w:author="Szucs, Paul" w:date="2023-02-23T04:37:00Z">
        <w:r>
          <w:t xml:space="preserve"> </w:t>
        </w:r>
      </w:ins>
      <w:ins w:id="19" w:author="Szucs, Paul" w:date="2023-02-23T04:34:00Z">
        <w:r>
          <w:t>R2</w:t>
        </w:r>
      </w:ins>
      <w:ins w:id="20" w:author="Richard Bradbury (2023-02-22)" w:date="2023-02-23T05:53:00Z">
        <w:r>
          <w:t xml:space="preserve"> </w:t>
        </w:r>
      </w:ins>
      <w:r w:rsidR="0003763A">
        <w:t>is logically realised by the combination of the following components:</w:t>
      </w:r>
    </w:p>
    <w:p w14:paraId="4C75548F" w14:textId="3166FA3C" w:rsidR="0003763A" w:rsidRDefault="0003763A" w:rsidP="0003763A">
      <w:pPr>
        <w:pStyle w:val="FP"/>
        <w:ind w:left="1418" w:hanging="284"/>
      </w:pPr>
      <w:r>
        <w:t>-</w:t>
      </w:r>
      <w:r>
        <w:tab/>
        <w:t>Internal interfaces between the Direct Data Reporting Client and its subordinate functions, namely Metrics Collection &amp; Reporting and Consumption Reporting &amp; Reporting.</w:t>
      </w:r>
      <w:ins w:id="21" w:author="Szucs, Paul" w:date="2023-02-23T04:40:00Z">
        <w:r w:rsidR="002D3895">
          <w:t>,</w:t>
        </w:r>
      </w:ins>
    </w:p>
    <w:p w14:paraId="4C39D9F3" w14:textId="77777777" w:rsidR="0003763A" w:rsidRDefault="0003763A" w:rsidP="0003763A">
      <w:pPr>
        <w:pStyle w:val="FP"/>
        <w:ind w:left="1418" w:hanging="284"/>
      </w:pPr>
      <w:r>
        <w:t>-</w:t>
      </w:r>
      <w:r>
        <w:tab/>
        <w:t>Internal interface between the Media Session Handler and its subordinate Direct Data Collection Client function.</w:t>
      </w:r>
    </w:p>
    <w:p w14:paraId="626B1D9C" w14:textId="77777777" w:rsidR="0003763A" w:rsidRDefault="0003763A" w:rsidP="0003763A">
      <w:pPr>
        <w:pStyle w:val="FP"/>
        <w:ind w:left="1418" w:hanging="284"/>
      </w:pPr>
      <w:r>
        <w:t>-</w:t>
      </w:r>
      <w:r>
        <w:tab/>
        <w:t>Reference point M5, as defined below.</w:t>
      </w:r>
    </w:p>
    <w:p w14:paraId="425BDDD0" w14:textId="77777777" w:rsidR="0003763A" w:rsidRDefault="0003763A" w:rsidP="0003763A">
      <w:pPr>
        <w:pStyle w:val="FP"/>
        <w:ind w:left="1418" w:hanging="284"/>
      </w:pPr>
      <w:r>
        <w:t>-</w:t>
      </w:r>
      <w:r>
        <w:tab/>
        <w:t>Internal interface between the 5GMS AF and its subordinate Data Collection AF function.</w:t>
      </w:r>
    </w:p>
    <w:p w14:paraId="59593CDE" w14:textId="77777777" w:rsidR="0003763A" w:rsidRDefault="0003763A" w:rsidP="0003763A">
      <w:pPr>
        <w:pStyle w:val="NW"/>
      </w:pPr>
      <w:r>
        <w:rPr>
          <w:b/>
          <w:bCs/>
        </w:rPr>
        <w:t>M5</w:t>
      </w:r>
      <w:r>
        <w:tab/>
        <w:t>Direct data reporting by the Direct Data Collection Client to the Data Collection AF, via the Media Session Handler and 5GMS AF.</w:t>
      </w:r>
    </w:p>
    <w:p w14:paraId="4F80F55A" w14:textId="77777777" w:rsidR="0003763A" w:rsidRDefault="0003763A" w:rsidP="0003763A">
      <w:pPr>
        <w:pStyle w:val="NW"/>
      </w:pPr>
      <w:r>
        <w:rPr>
          <w:b/>
          <w:bCs/>
        </w:rPr>
        <w:t>R3</w:t>
      </w:r>
      <w:r>
        <w:tab/>
        <w:t>This reference point is not instantiated in the 5GMS architecture.</w:t>
      </w:r>
    </w:p>
    <w:p w14:paraId="21515C55" w14:textId="77777777" w:rsidR="0003763A" w:rsidRDefault="0003763A" w:rsidP="0003763A">
      <w:pPr>
        <w:pStyle w:val="NW"/>
      </w:pPr>
      <w:r>
        <w:rPr>
          <w:b/>
          <w:bCs/>
        </w:rPr>
        <w:t>R4</w:t>
      </w:r>
      <w:r>
        <w:tab/>
        <w:t>Media streaming access reporting by the 5GMS AS to the Data Collection AF.</w:t>
      </w:r>
    </w:p>
    <w:p w14:paraId="494FEC2A" w14:textId="77777777" w:rsidR="0003763A" w:rsidRDefault="0003763A" w:rsidP="0003763A">
      <w:pPr>
        <w:pStyle w:val="NW"/>
      </w:pPr>
      <w:r>
        <w:rPr>
          <w:b/>
          <w:bCs/>
        </w:rPr>
        <w:t>R5</w:t>
      </w:r>
      <w:r>
        <w:tab/>
        <w:t>Event exposure by the Data Collection AF to subscribing NWDAF [23] instances.</w:t>
      </w:r>
    </w:p>
    <w:p w14:paraId="1A23E572" w14:textId="77777777" w:rsidR="0003763A" w:rsidRDefault="0003763A" w:rsidP="0003763A">
      <w:pPr>
        <w:pStyle w:val="NW"/>
      </w:pPr>
      <w:r>
        <w:rPr>
          <w:b/>
          <w:bCs/>
        </w:rPr>
        <w:t>R6</w:t>
      </w:r>
      <w:r>
        <w:tab/>
        <w:t>Event exposure by the Data Collection AF to subscribing Event Consumer AF instances in the 5GMS Application Provider.</w:t>
      </w:r>
    </w:p>
    <w:p w14:paraId="6E260640" w14:textId="77777777" w:rsidR="0003763A" w:rsidRDefault="0003763A" w:rsidP="0003763A">
      <w:pPr>
        <w:pStyle w:val="NW"/>
      </w:pPr>
      <w:r>
        <w:rPr>
          <w:b/>
          <w:bCs/>
        </w:rPr>
        <w:t>R7</w:t>
      </w:r>
      <w:r>
        <w:tab/>
        <w:t>This reference point is not instantiated in the 5GMS architecture.</w:t>
      </w:r>
    </w:p>
    <w:p w14:paraId="43CABC29" w14:textId="77777777" w:rsidR="0003763A" w:rsidRDefault="0003763A" w:rsidP="0003763A">
      <w:pPr>
        <w:pStyle w:val="NW"/>
      </w:pPr>
      <w:r>
        <w:rPr>
          <w:b/>
          <w:bCs/>
        </w:rPr>
        <w:t>M6</w:t>
      </w:r>
      <w:r>
        <w:tab/>
        <w:t>Configuration of 5GMS-related data reporting by the 5GMS-Aware Application.</w:t>
      </w:r>
    </w:p>
    <w:p w14:paraId="53A154EC" w14:textId="77777777" w:rsidR="0003763A" w:rsidRDefault="0003763A" w:rsidP="0003763A">
      <w:pPr>
        <w:pStyle w:val="NW"/>
      </w:pPr>
      <w:r>
        <w:rPr>
          <w:b/>
          <w:bCs/>
        </w:rPr>
        <w:t>R8</w:t>
      </w:r>
      <w:r>
        <w:tab/>
        <w:t>This reference point is not instantiated in the 5GMS architecture.</w:t>
      </w:r>
    </w:p>
    <w:p w14:paraId="6F43CE61" w14:textId="77777777" w:rsidR="0003763A" w:rsidRDefault="0003763A" w:rsidP="0003763A">
      <w:pPr>
        <w:pStyle w:val="NW"/>
      </w:pPr>
    </w:p>
    <w:p w14:paraId="1751479E" w14:textId="77777777" w:rsidR="0003763A" w:rsidRDefault="0003763A" w:rsidP="0003763A">
      <w:pPr>
        <w:pStyle w:val="Heading3"/>
      </w:pPr>
      <w:r>
        <w:t>4.7.2</w:t>
      </w:r>
      <w:r>
        <w:tab/>
        <w:t>UE data reporting for 5GMS</w:t>
      </w:r>
    </w:p>
    <w:p w14:paraId="24352CED" w14:textId="77777777" w:rsidR="0003763A" w:rsidRDefault="0003763A" w:rsidP="0003763A">
      <w:pPr>
        <w:pStyle w:val="Heading4"/>
      </w:pPr>
      <w:bookmarkStart w:id="22" w:name="_Toc123915339"/>
      <w:r>
        <w:t>4.7.2.1</w:t>
      </w:r>
      <w:r>
        <w:tab/>
        <w:t>UE data reporting procedures for downlink media streaming</w:t>
      </w:r>
      <w:bookmarkEnd w:id="22"/>
    </w:p>
    <w:p w14:paraId="2709403D" w14:textId="77777777" w:rsidR="0003763A" w:rsidRDefault="0003763A" w:rsidP="0003763A">
      <w:r>
        <w:t>The following UE data reporting procedures are in scope for the instantiation of the abstract data collection and reporting architecture in the downlink 5GMS architecture:</w:t>
      </w:r>
    </w:p>
    <w:p w14:paraId="28F22A38" w14:textId="77777777" w:rsidR="0003763A" w:rsidRDefault="0003763A" w:rsidP="0003763A">
      <w:pPr>
        <w:pStyle w:val="B1"/>
      </w:pPr>
      <w:r>
        <w:t>1.</w:t>
      </w:r>
      <w:r>
        <w:tab/>
        <w:t xml:space="preserve">The procedures defined in clause 5.5 shall be used by the Direct Data Collection Client instantiated in the Media Session Handler to report </w:t>
      </w:r>
      <w:r>
        <w:rPr>
          <w:i/>
          <w:iCs/>
        </w:rPr>
        <w:t>QoE metrics for downlink media streaming</w:t>
      </w:r>
      <w:r>
        <w:t xml:space="preserve"> to the Data Collection AF instantiated in the 5GMSd AF.</w:t>
      </w:r>
    </w:p>
    <w:p w14:paraId="6D4A79D0" w14:textId="77777777" w:rsidR="0003763A" w:rsidRDefault="0003763A" w:rsidP="0003763A">
      <w:pPr>
        <w:pStyle w:val="B1"/>
      </w:pPr>
      <w:r>
        <w:t>2.</w:t>
      </w:r>
      <w:r>
        <w:tab/>
        <w:t xml:space="preserve">The procedures defined in clause 5.6 shall be used by the Direct Data Collection Client instantiated in the Media Session Handler to report </w:t>
      </w:r>
      <w:r>
        <w:rPr>
          <w:i/>
          <w:iCs/>
        </w:rPr>
        <w:t>consumption of downlink media streaming</w:t>
      </w:r>
      <w:r>
        <w:t xml:space="preserve"> to the Data Collection AF instantiated in the 5GMSd AF.</w:t>
      </w:r>
    </w:p>
    <w:p w14:paraId="5D3007BD" w14:textId="77777777" w:rsidR="0003763A" w:rsidRDefault="0003763A" w:rsidP="0003763A">
      <w:pPr>
        <w:pStyle w:val="B1"/>
      </w:pPr>
      <w:r>
        <w:lastRenderedPageBreak/>
        <w:t>3.-</w:t>
      </w:r>
      <w:r>
        <w:tab/>
        <w:t xml:space="preserve">Invocations of the </w:t>
      </w:r>
      <w:r>
        <w:rPr>
          <w:i/>
          <w:iCs/>
        </w:rPr>
        <w:t>downlink dynamic policy</w:t>
      </w:r>
      <w:r>
        <w:t xml:space="preserve"> procedures defined in clause 5.8 shall be logged by the 5GMSd AF and reported to its subordinate Data Collection AF.</w:t>
      </w:r>
    </w:p>
    <w:p w14:paraId="16A5BC26" w14:textId="0E80FC28" w:rsidR="0003763A" w:rsidRDefault="0003763A" w:rsidP="0003763A">
      <w:pPr>
        <w:pStyle w:val="B1"/>
      </w:pPr>
      <w:r>
        <w:t>4.</w:t>
      </w:r>
      <w:r>
        <w:tab/>
        <w:t xml:space="preserve">Invocations of the </w:t>
      </w:r>
      <w:r>
        <w:rPr>
          <w:i/>
          <w:iCs/>
        </w:rPr>
        <w:t>AF-based downlink Network Assistance</w:t>
      </w:r>
      <w:r>
        <w:t xml:space="preserve"> procedures defined in clause 5.9.2 shall be logged by the 5GMSd AF and reported to its subordinate Data Collection AF.</w:t>
      </w:r>
    </w:p>
    <w:p w14:paraId="13F8C599" w14:textId="500B7E46" w:rsidR="0003763A" w:rsidRDefault="0003763A" w:rsidP="0003763A">
      <w:pPr>
        <w:pStyle w:val="B1"/>
      </w:pPr>
      <w:r>
        <w:t>5.</w:t>
      </w:r>
      <w:r>
        <w:tab/>
        <w:t xml:space="preserve">The procedures defined in clause 5.11.1 and 5.11.2 shall be used by the 5GMSd AS to report </w:t>
      </w:r>
      <w:r>
        <w:rPr>
          <w:i/>
          <w:iCs/>
        </w:rPr>
        <w:t>downlink media streaming access</w:t>
      </w:r>
      <w:r>
        <w:t xml:space="preserve"> </w:t>
      </w:r>
      <w:r>
        <w:rPr>
          <w:i/>
        </w:rPr>
        <w:t>activity</w:t>
      </w:r>
      <w:r>
        <w:t xml:space="preserve"> to the Data Collection AF instantiated in the 5GMSd AF via reference point R4.</w:t>
      </w:r>
    </w:p>
    <w:p w14:paraId="0AEAA575" w14:textId="54F64CCC" w:rsidR="00C37D4E" w:rsidRDefault="00C37D4E" w:rsidP="00C37D4E">
      <w:pPr>
        <w:pStyle w:val="B1"/>
        <w:rPr>
          <w:ins w:id="23" w:author="Paul Robert Szucs" w:date="2023-02-22T14:17:00Z"/>
        </w:rPr>
      </w:pPr>
      <w:bookmarkStart w:id="24" w:name="_Toc123915340"/>
      <w:ins w:id="25" w:author="Paul Robert Szucs" w:date="2023-02-22T14:17:00Z">
        <w:r>
          <w:t>6.</w:t>
        </w:r>
        <w:r>
          <w:tab/>
          <w:t>The procedures defined in clause 5.</w:t>
        </w:r>
      </w:ins>
      <w:ins w:id="26" w:author="Paul Robert Szucs" w:date="2023-02-22T14:18:00Z">
        <w:r>
          <w:t>5</w:t>
        </w:r>
      </w:ins>
      <w:ins w:id="27" w:author="Paul Robert Szucs" w:date="2023-02-22T14:17:00Z">
        <w:r>
          <w:t xml:space="preserve"> shall be used by the Direct Data Collection Client instantiated in the Media Session Handler to report invocations of the </w:t>
        </w:r>
        <w:r>
          <w:rPr>
            <w:i/>
            <w:iCs/>
          </w:rPr>
          <w:t>ANBR-based downlink Network Assistance</w:t>
        </w:r>
        <w:r>
          <w:t xml:space="preserve"> procedures to the Data Collection AF instantiated in the 5GMSd AF.</w:t>
        </w:r>
      </w:ins>
    </w:p>
    <w:p w14:paraId="49C13DBF" w14:textId="77777777" w:rsidR="0003763A" w:rsidRDefault="0003763A" w:rsidP="0003763A">
      <w:pPr>
        <w:pStyle w:val="Heading4"/>
      </w:pPr>
      <w:r>
        <w:t>4.7.2.2</w:t>
      </w:r>
      <w:r>
        <w:tab/>
        <w:t>UE data reporting procedures for uplink media streaming</w:t>
      </w:r>
      <w:bookmarkEnd w:id="24"/>
    </w:p>
    <w:p w14:paraId="156AA6F3" w14:textId="77777777" w:rsidR="0003763A" w:rsidRDefault="0003763A" w:rsidP="0003763A">
      <w:r>
        <w:t>The following UE data reporting procedures are in scope for the instantiation of the abstract data collection and reporting architecture in the uplink 5GMS architecture:</w:t>
      </w:r>
    </w:p>
    <w:p w14:paraId="37937498" w14:textId="5277AB99" w:rsidR="0003763A" w:rsidRDefault="0003763A" w:rsidP="0003763A">
      <w:pPr>
        <w:pStyle w:val="B1"/>
      </w:pPr>
      <w:r>
        <w:t>1.</w:t>
      </w:r>
      <w:r>
        <w:tab/>
        <w:t xml:space="preserve">Invocations of the </w:t>
      </w:r>
      <w:r>
        <w:rPr>
          <w:i/>
          <w:iCs/>
        </w:rPr>
        <w:t>AF-based uplink Network Assistance</w:t>
      </w:r>
      <w:r>
        <w:t xml:space="preserve"> procedures defined in clause </w:t>
      </w:r>
      <w:r w:rsidRPr="00C37D4E">
        <w:t>6</w:t>
      </w:r>
      <w:del w:id="28" w:author="Richard Bradbury (2023-02-22)" w:date="2023-02-23T05:55:00Z">
        <w:r w:rsidRPr="00C37D4E" w:rsidDel="00C37D4E">
          <w:delText>,</w:delText>
        </w:r>
      </w:del>
      <w:ins w:id="29" w:author="Richard Bradbury (2023-02-22)" w:date="2023-02-23T05:55:00Z">
        <w:r w:rsidR="00C37D4E">
          <w:t>.</w:t>
        </w:r>
      </w:ins>
      <w:r w:rsidRPr="00C37D4E">
        <w:t>5</w:t>
      </w:r>
      <w:r>
        <w:t xml:space="preserve"> shall be logged by the 5GMSu AF and reported to its subordinate Data Collection AF.</w:t>
      </w:r>
    </w:p>
    <w:p w14:paraId="2EECCD87" w14:textId="1AACD9E9" w:rsidR="0003763A" w:rsidRDefault="0003763A" w:rsidP="0003763A">
      <w:pPr>
        <w:pStyle w:val="B1"/>
        <w:rPr>
          <w:ins w:id="30" w:author="Szucs, Paul" w:date="2023-02-14T22:15:00Z"/>
        </w:rPr>
      </w:pPr>
      <w:ins w:id="31" w:author="Szucs, Paul" w:date="2023-02-14T22:15:00Z">
        <w:r>
          <w:t>2.</w:t>
        </w:r>
        <w:r>
          <w:tab/>
          <w:t>The procedures defined in clause </w:t>
        </w:r>
        <w:r w:rsidRPr="00E14623">
          <w:rPr>
            <w:highlight w:val="yellow"/>
          </w:rPr>
          <w:t>x</w:t>
        </w:r>
        <w:r>
          <w:t xml:space="preserve"> </w:t>
        </w:r>
      </w:ins>
      <w:ins w:id="32" w:author="Richard Bradbury (2023-02-23)" w:date="2023-02-23T06:01:00Z">
        <w:r w:rsidR="00B649BD">
          <w:t>of TS 26.531 [</w:t>
        </w:r>
        <w:r w:rsidR="00B649BD" w:rsidRPr="00B649BD">
          <w:rPr>
            <w:highlight w:val="yellow"/>
          </w:rPr>
          <w:t>?</w:t>
        </w:r>
        <w:r w:rsidR="00B649BD">
          <w:t xml:space="preserve">] </w:t>
        </w:r>
      </w:ins>
      <w:ins w:id="33" w:author="Szucs, Paul" w:date="2023-02-14T22:15:00Z">
        <w:r>
          <w:t xml:space="preserve">shall be used by the Direct Data Collection Client instantiated in the Media Session Handler to report invocations of the </w:t>
        </w:r>
        <w:r>
          <w:rPr>
            <w:i/>
            <w:iCs/>
          </w:rPr>
          <w:t>ANBR-based uplink Network Assistance</w:t>
        </w:r>
        <w:r>
          <w:t xml:space="preserve"> procedures to the Data Collection AF instantiated in the 5GMSu AF.</w:t>
        </w:r>
      </w:ins>
    </w:p>
    <w:p w14:paraId="4D957382" w14:textId="77777777" w:rsidR="0003763A" w:rsidRDefault="0003763A" w:rsidP="0003763A">
      <w:pPr>
        <w:pStyle w:val="Heading3"/>
      </w:pPr>
      <w:bookmarkStart w:id="34" w:name="_Toc123915341"/>
      <w:r>
        <w:t>4.7.3</w:t>
      </w:r>
      <w:r>
        <w:tab/>
        <w:t>UE data processing for 5GMS</w:t>
      </w:r>
      <w:bookmarkEnd w:id="34"/>
    </w:p>
    <w:p w14:paraId="797D164B" w14:textId="77777777" w:rsidR="0003763A" w:rsidRDefault="0003763A" w:rsidP="0003763A">
      <w:pPr>
        <w:pStyle w:val="Heading4"/>
      </w:pPr>
      <w:bookmarkStart w:id="35" w:name="_Toc123915342"/>
      <w:r>
        <w:t>4.7.3.1</w:t>
      </w:r>
      <w:r>
        <w:tab/>
        <w:t>UE data processing procedures for downlink media streaming</w:t>
      </w:r>
      <w:bookmarkEnd w:id="35"/>
    </w:p>
    <w:p w14:paraId="4ECD33CE" w14:textId="77777777" w:rsidR="0003763A" w:rsidRDefault="0003763A" w:rsidP="0003763A">
      <w:r>
        <w:t>The following restriction dimensions and aggregation functions defined in clause 4.5.2 of TS 26.531 [22] may be provisioned in a Data Access Profile as part of a 5GMSd Provisioning Session and shall, as a consequence, be applied to reported UE data prior to exposing it to event consumers.</w:t>
      </w:r>
    </w:p>
    <w:p w14:paraId="314949B7" w14:textId="77777777" w:rsidR="0003763A" w:rsidRDefault="0003763A" w:rsidP="0003763A">
      <w:pPr>
        <w:pStyle w:val="TH"/>
      </w:pPr>
      <w:r>
        <w:lastRenderedPageBreak/>
        <w:t>Table 4.7.3.1</w:t>
      </w:r>
      <w:r>
        <w:noBreakHyphen/>
        <w:t>1: Valid processing of downlink media streaming UE data by the Data Collection AF</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877"/>
        <w:gridCol w:w="867"/>
        <w:gridCol w:w="966"/>
        <w:gridCol w:w="957"/>
        <w:gridCol w:w="987"/>
        <w:gridCol w:w="987"/>
        <w:gridCol w:w="1047"/>
        <w:gridCol w:w="1006"/>
        <w:gridCol w:w="987"/>
      </w:tblGrid>
      <w:tr w:rsidR="0003763A" w14:paraId="5210A161" w14:textId="77777777" w:rsidTr="00C22DDC">
        <w:trPr>
          <w:cantSplit/>
          <w:jc w:val="center"/>
        </w:trPr>
        <w:tc>
          <w:tcPr>
            <w:tcW w:w="1279" w:type="dxa"/>
            <w:tcBorders>
              <w:top w:val="single" w:sz="4" w:space="0" w:color="auto"/>
              <w:left w:val="single" w:sz="4" w:space="0" w:color="auto"/>
              <w:bottom w:val="nil"/>
              <w:right w:val="single" w:sz="4" w:space="0" w:color="auto"/>
            </w:tcBorders>
            <w:shd w:val="clear" w:color="auto" w:fill="F2F2F2" w:themeFill="background1" w:themeFillShade="F2"/>
          </w:tcPr>
          <w:p w14:paraId="639DD030" w14:textId="77777777" w:rsidR="0003763A" w:rsidRDefault="0003763A">
            <w:pPr>
              <w:pStyle w:val="TAH"/>
              <w:rPr>
                <w:lang w:eastAsia="fr-FR"/>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48B20E" w14:textId="77777777" w:rsidR="0003763A" w:rsidRDefault="0003763A">
            <w:pPr>
              <w:pStyle w:val="TAH"/>
              <w:rPr>
                <w:lang w:eastAsia="fr-FR"/>
              </w:rPr>
            </w:pPr>
            <w:r>
              <w:rPr>
                <w:lang w:eastAsia="fr-FR"/>
              </w:rPr>
              <w:t>Restriction dimension</w:t>
            </w:r>
          </w:p>
        </w:tc>
        <w:tc>
          <w:tcPr>
            <w:tcW w:w="597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E39D26" w14:textId="77777777" w:rsidR="0003763A" w:rsidRDefault="0003763A">
            <w:pPr>
              <w:pStyle w:val="TAH"/>
              <w:rPr>
                <w:lang w:eastAsia="fr-FR"/>
              </w:rPr>
            </w:pPr>
            <w:r>
              <w:rPr>
                <w:lang w:eastAsia="fr-FR"/>
              </w:rPr>
              <w:t>Aggregation function</w:t>
            </w:r>
          </w:p>
        </w:tc>
      </w:tr>
      <w:tr w:rsidR="0003763A" w14:paraId="517ABE22" w14:textId="77777777" w:rsidTr="00C22DDC">
        <w:trPr>
          <w:cantSplit/>
          <w:jc w:val="center"/>
        </w:trPr>
        <w:tc>
          <w:tcPr>
            <w:tcW w:w="1279" w:type="dxa"/>
            <w:tcBorders>
              <w:top w:val="nil"/>
              <w:left w:val="single" w:sz="4" w:space="0" w:color="auto"/>
              <w:bottom w:val="single" w:sz="4" w:space="0" w:color="auto"/>
              <w:right w:val="single" w:sz="4" w:space="0" w:color="auto"/>
            </w:tcBorders>
            <w:shd w:val="clear" w:color="auto" w:fill="F2F2F2" w:themeFill="background1" w:themeFillShade="F2"/>
          </w:tcPr>
          <w:p w14:paraId="630BF9A0" w14:textId="77777777" w:rsidR="0003763A" w:rsidRDefault="0003763A">
            <w:pPr>
              <w:pStyle w:val="TAH"/>
              <w:rPr>
                <w:lang w:eastAsia="fr-FR"/>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7464D6" w14:textId="77777777" w:rsidR="0003763A" w:rsidRDefault="0003763A">
            <w:pPr>
              <w:pStyle w:val="TAH"/>
              <w:rPr>
                <w:lang w:eastAsia="fr-FR"/>
              </w:rPr>
            </w:pPr>
            <w:r>
              <w:rPr>
                <w:lang w:eastAsia="fr-FR"/>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4D4D4B" w14:textId="77777777" w:rsidR="0003763A" w:rsidRDefault="0003763A">
            <w:pPr>
              <w:pStyle w:val="TAH"/>
              <w:rPr>
                <w:lang w:eastAsia="fr-FR"/>
              </w:rPr>
            </w:pPr>
            <w:r>
              <w:rPr>
                <w:lang w:eastAsia="fr-FR"/>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9B1123" w14:textId="77777777" w:rsidR="0003763A" w:rsidRDefault="0003763A">
            <w:pPr>
              <w:pStyle w:val="TAH"/>
              <w:rPr>
                <w:lang w:eastAsia="fr-FR"/>
              </w:rPr>
            </w:pPr>
            <w:r>
              <w:rPr>
                <w:lang w:eastAsia="fr-FR"/>
              </w:rPr>
              <w:t>Location</w:t>
            </w: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ED2BDB" w14:textId="77777777" w:rsidR="0003763A" w:rsidRDefault="0003763A">
            <w:pPr>
              <w:pStyle w:val="TAH"/>
              <w:rPr>
                <w:lang w:eastAsia="fr-FR"/>
              </w:rPr>
            </w:pPr>
            <w:r>
              <w:rPr>
                <w:lang w:eastAsia="fr-FR"/>
              </w:rPr>
              <w:t>None</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B8369F" w14:textId="77777777" w:rsidR="0003763A" w:rsidRDefault="0003763A">
            <w:pPr>
              <w:pStyle w:val="TAH"/>
              <w:rPr>
                <w:lang w:eastAsia="fr-FR"/>
              </w:rPr>
            </w:pPr>
            <w:r>
              <w:rPr>
                <w:lang w:eastAsia="fr-FR"/>
              </w:rPr>
              <w:t>Count</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141EDE" w14:textId="77777777" w:rsidR="0003763A" w:rsidRDefault="0003763A">
            <w:pPr>
              <w:pStyle w:val="TAH"/>
              <w:rPr>
                <w:lang w:eastAsia="fr-FR"/>
              </w:rPr>
            </w:pPr>
            <w:r>
              <w:rPr>
                <w:lang w:eastAsia="fr-FR"/>
              </w:rPr>
              <w:t>Mean</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F111D3" w14:textId="77777777" w:rsidR="0003763A" w:rsidRDefault="0003763A">
            <w:pPr>
              <w:pStyle w:val="TAH"/>
              <w:rPr>
                <w:lang w:eastAsia="fr-FR"/>
              </w:rPr>
            </w:pPr>
            <w:r>
              <w:rPr>
                <w:lang w:eastAsia="fr-FR"/>
              </w:rPr>
              <w:t>Maximum</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45AA11" w14:textId="77777777" w:rsidR="0003763A" w:rsidRDefault="0003763A">
            <w:pPr>
              <w:pStyle w:val="TAH"/>
              <w:rPr>
                <w:lang w:eastAsia="fr-FR"/>
              </w:rPr>
            </w:pPr>
            <w:r>
              <w:rPr>
                <w:lang w:eastAsia="fr-FR"/>
              </w:rPr>
              <w:t>Minimum</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99FC8E" w14:textId="77777777" w:rsidR="0003763A" w:rsidRDefault="0003763A">
            <w:pPr>
              <w:pStyle w:val="TAH"/>
              <w:rPr>
                <w:lang w:eastAsia="fr-FR"/>
              </w:rPr>
            </w:pPr>
            <w:r>
              <w:rPr>
                <w:lang w:eastAsia="fr-FR"/>
              </w:rPr>
              <w:t>Sum</w:t>
            </w:r>
          </w:p>
        </w:tc>
      </w:tr>
      <w:tr w:rsidR="0003763A" w14:paraId="06A27166" w14:textId="77777777" w:rsidTr="00C22DDC">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6CDD0394" w14:textId="77777777" w:rsidR="0003763A" w:rsidRDefault="0003763A">
            <w:pPr>
              <w:pStyle w:val="TAL"/>
              <w:rPr>
                <w:lang w:eastAsia="fr-FR"/>
              </w:rPr>
            </w:pPr>
            <w:r>
              <w:rPr>
                <w:lang w:eastAsia="fr-FR"/>
              </w:rPr>
              <w:t>QoE metrics for downlink media streaming</w:t>
            </w:r>
          </w:p>
        </w:tc>
        <w:tc>
          <w:tcPr>
            <w:tcW w:w="877" w:type="dxa"/>
            <w:tcBorders>
              <w:top w:val="single" w:sz="4" w:space="0" w:color="auto"/>
              <w:left w:val="single" w:sz="4" w:space="0" w:color="auto"/>
              <w:bottom w:val="single" w:sz="4" w:space="0" w:color="auto"/>
              <w:right w:val="single" w:sz="4" w:space="0" w:color="auto"/>
            </w:tcBorders>
            <w:hideMark/>
          </w:tcPr>
          <w:p w14:paraId="75DF2DD0"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0DED77E1"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6A1CBB31" w14:textId="77777777" w:rsidR="0003763A" w:rsidRDefault="0003763A">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6B463970" w14:textId="77777777" w:rsidR="0003763A" w:rsidRDefault="0003763A">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00167A73" w14:textId="77777777" w:rsidR="0003763A" w:rsidRDefault="0003763A">
            <w:pPr>
              <w:pStyle w:val="TAC"/>
              <w:rPr>
                <w:lang w:eastAsia="fr-FR"/>
              </w:rPr>
            </w:pPr>
            <w:r>
              <w:rPr>
                <w:lang w:eastAsia="fr-FR"/>
              </w:rPr>
              <w:t>Yes</w:t>
            </w:r>
          </w:p>
          <w:p w14:paraId="79642B85" w14:textId="77777777" w:rsidR="0003763A" w:rsidRDefault="0003763A">
            <w:pPr>
              <w:pStyle w:val="TAC"/>
              <w:rPr>
                <w:lang w:eastAsia="fr-FR"/>
              </w:rPr>
            </w:pPr>
            <w:r>
              <w:rPr>
                <w:lang w:eastAsia="fr-FR"/>
              </w:rPr>
              <w:t>(NOTE 1)</w:t>
            </w:r>
          </w:p>
        </w:tc>
        <w:tc>
          <w:tcPr>
            <w:tcW w:w="987" w:type="dxa"/>
            <w:tcBorders>
              <w:top w:val="single" w:sz="4" w:space="0" w:color="auto"/>
              <w:left w:val="single" w:sz="4" w:space="0" w:color="auto"/>
              <w:bottom w:val="single" w:sz="4" w:space="0" w:color="auto"/>
              <w:right w:val="single" w:sz="4" w:space="0" w:color="auto"/>
            </w:tcBorders>
            <w:hideMark/>
          </w:tcPr>
          <w:p w14:paraId="12E691CB" w14:textId="77777777" w:rsidR="0003763A" w:rsidRDefault="0003763A">
            <w:pPr>
              <w:pStyle w:val="TAC"/>
              <w:rPr>
                <w:lang w:eastAsia="fr-FR"/>
              </w:rPr>
            </w:pPr>
            <w:r>
              <w:rPr>
                <w:lang w:eastAsia="fr-FR"/>
              </w:rPr>
              <w:t>Yes</w:t>
            </w:r>
          </w:p>
          <w:p w14:paraId="3273DF68" w14:textId="77777777" w:rsidR="0003763A" w:rsidRDefault="0003763A">
            <w:pPr>
              <w:pStyle w:val="TAC"/>
              <w:rPr>
                <w:lang w:eastAsia="fr-FR"/>
              </w:rPr>
            </w:pPr>
            <w:r>
              <w:rPr>
                <w:lang w:eastAsia="fr-FR"/>
              </w:rPr>
              <w:t>(NOTE 1)</w:t>
            </w:r>
          </w:p>
        </w:tc>
        <w:tc>
          <w:tcPr>
            <w:tcW w:w="1047" w:type="dxa"/>
            <w:tcBorders>
              <w:top w:val="single" w:sz="4" w:space="0" w:color="auto"/>
              <w:left w:val="single" w:sz="4" w:space="0" w:color="auto"/>
              <w:bottom w:val="single" w:sz="4" w:space="0" w:color="auto"/>
              <w:right w:val="single" w:sz="4" w:space="0" w:color="auto"/>
            </w:tcBorders>
            <w:hideMark/>
          </w:tcPr>
          <w:p w14:paraId="224E5746" w14:textId="77777777" w:rsidR="0003763A" w:rsidRDefault="0003763A">
            <w:pPr>
              <w:pStyle w:val="TAC"/>
              <w:rPr>
                <w:lang w:eastAsia="fr-FR"/>
              </w:rPr>
            </w:pPr>
            <w:r>
              <w:rPr>
                <w:lang w:eastAsia="fr-FR"/>
              </w:rPr>
              <w:t>Yes</w:t>
            </w:r>
          </w:p>
          <w:p w14:paraId="3276DEA3" w14:textId="77777777" w:rsidR="0003763A" w:rsidRDefault="0003763A">
            <w:pPr>
              <w:pStyle w:val="TAC"/>
              <w:rPr>
                <w:lang w:eastAsia="fr-FR"/>
              </w:rPr>
            </w:pPr>
            <w:r>
              <w:rPr>
                <w:lang w:eastAsia="fr-FR"/>
              </w:rPr>
              <w:t>(NOTE 1)</w:t>
            </w:r>
          </w:p>
        </w:tc>
        <w:tc>
          <w:tcPr>
            <w:tcW w:w="1006" w:type="dxa"/>
            <w:tcBorders>
              <w:top w:val="single" w:sz="4" w:space="0" w:color="auto"/>
              <w:left w:val="single" w:sz="4" w:space="0" w:color="auto"/>
              <w:bottom w:val="single" w:sz="4" w:space="0" w:color="auto"/>
              <w:right w:val="single" w:sz="4" w:space="0" w:color="auto"/>
            </w:tcBorders>
            <w:hideMark/>
          </w:tcPr>
          <w:p w14:paraId="1547F4A0" w14:textId="77777777" w:rsidR="0003763A" w:rsidRDefault="0003763A">
            <w:pPr>
              <w:pStyle w:val="TAC"/>
              <w:rPr>
                <w:lang w:eastAsia="fr-FR"/>
              </w:rPr>
            </w:pPr>
            <w:r>
              <w:rPr>
                <w:lang w:eastAsia="fr-FR"/>
              </w:rPr>
              <w:t>Yes</w:t>
            </w:r>
          </w:p>
          <w:p w14:paraId="048056B3" w14:textId="77777777" w:rsidR="0003763A" w:rsidRDefault="0003763A">
            <w:pPr>
              <w:pStyle w:val="TAC"/>
              <w:rPr>
                <w:lang w:eastAsia="fr-FR"/>
              </w:rPr>
            </w:pPr>
            <w:r>
              <w:rPr>
                <w:lang w:eastAsia="fr-FR"/>
              </w:rPr>
              <w:t>(NOTE 1)</w:t>
            </w:r>
          </w:p>
        </w:tc>
        <w:tc>
          <w:tcPr>
            <w:tcW w:w="987" w:type="dxa"/>
            <w:tcBorders>
              <w:top w:val="single" w:sz="4" w:space="0" w:color="auto"/>
              <w:left w:val="single" w:sz="4" w:space="0" w:color="auto"/>
              <w:bottom w:val="single" w:sz="4" w:space="0" w:color="auto"/>
              <w:right w:val="single" w:sz="4" w:space="0" w:color="auto"/>
            </w:tcBorders>
            <w:hideMark/>
          </w:tcPr>
          <w:p w14:paraId="4A8AC9D3" w14:textId="77777777" w:rsidR="0003763A" w:rsidRDefault="0003763A">
            <w:pPr>
              <w:pStyle w:val="TAC"/>
              <w:rPr>
                <w:lang w:eastAsia="fr-FR"/>
              </w:rPr>
            </w:pPr>
            <w:r>
              <w:rPr>
                <w:lang w:eastAsia="fr-FR"/>
              </w:rPr>
              <w:t>Yes</w:t>
            </w:r>
          </w:p>
          <w:p w14:paraId="496D715A" w14:textId="77777777" w:rsidR="0003763A" w:rsidRDefault="0003763A">
            <w:pPr>
              <w:pStyle w:val="TAC"/>
              <w:rPr>
                <w:lang w:eastAsia="fr-FR"/>
              </w:rPr>
            </w:pPr>
            <w:r>
              <w:rPr>
                <w:lang w:eastAsia="fr-FR"/>
              </w:rPr>
              <w:t>(NOTE 1)</w:t>
            </w:r>
          </w:p>
        </w:tc>
      </w:tr>
      <w:tr w:rsidR="0003763A" w14:paraId="3BA1BD5A" w14:textId="77777777" w:rsidTr="00C22DDC">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20E51885" w14:textId="77777777" w:rsidR="0003763A" w:rsidRDefault="0003763A">
            <w:pPr>
              <w:pStyle w:val="TAL"/>
              <w:rPr>
                <w:lang w:eastAsia="fr-FR"/>
              </w:rPr>
            </w:pPr>
            <w:r>
              <w:rPr>
                <w:lang w:eastAsia="fr-FR"/>
              </w:rPr>
              <w:t>Consumption of downlink media streaming</w:t>
            </w:r>
          </w:p>
        </w:tc>
        <w:tc>
          <w:tcPr>
            <w:tcW w:w="877" w:type="dxa"/>
            <w:tcBorders>
              <w:top w:val="single" w:sz="4" w:space="0" w:color="auto"/>
              <w:left w:val="single" w:sz="4" w:space="0" w:color="auto"/>
              <w:bottom w:val="single" w:sz="4" w:space="0" w:color="auto"/>
              <w:right w:val="single" w:sz="4" w:space="0" w:color="auto"/>
            </w:tcBorders>
            <w:hideMark/>
          </w:tcPr>
          <w:p w14:paraId="0FEA5E37"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2D2D2ACA"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38CF53CF" w14:textId="77777777" w:rsidR="0003763A" w:rsidRDefault="0003763A">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04CF1088" w14:textId="77777777" w:rsidR="0003763A" w:rsidRDefault="0003763A">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16B9ED34" w14:textId="77777777" w:rsidR="0003763A" w:rsidRDefault="0003763A">
            <w:pPr>
              <w:pStyle w:val="TAC"/>
              <w:rPr>
                <w:lang w:eastAsia="fr-FR"/>
              </w:rPr>
            </w:pPr>
            <w:r>
              <w:rPr>
                <w:lang w:eastAsia="fr-FR"/>
              </w:rPr>
              <w:t>Yes</w:t>
            </w:r>
          </w:p>
          <w:p w14:paraId="75CD956A" w14:textId="77777777" w:rsidR="0003763A" w:rsidRDefault="0003763A">
            <w:pPr>
              <w:pStyle w:val="TAC"/>
              <w:rPr>
                <w:lang w:eastAsia="fr-FR"/>
              </w:rPr>
            </w:pPr>
            <w:r>
              <w:rPr>
                <w:lang w:eastAsia="fr-FR"/>
              </w:rPr>
              <w:t>(NOTE 2)</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A062E" w14:textId="77777777" w:rsidR="0003763A" w:rsidRDefault="0003763A">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C0A86" w14:textId="77777777" w:rsidR="0003763A" w:rsidRDefault="0003763A">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C7B3E" w14:textId="77777777" w:rsidR="0003763A" w:rsidRDefault="0003763A">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0B4B8" w14:textId="77777777" w:rsidR="0003763A" w:rsidRDefault="0003763A">
            <w:pPr>
              <w:pStyle w:val="TAC"/>
              <w:rPr>
                <w:lang w:eastAsia="fr-FR"/>
              </w:rPr>
            </w:pPr>
            <w:r>
              <w:rPr>
                <w:lang w:eastAsia="fr-FR"/>
              </w:rPr>
              <w:t>No</w:t>
            </w:r>
          </w:p>
        </w:tc>
      </w:tr>
      <w:tr w:rsidR="0003763A" w14:paraId="1ACC39C8" w14:textId="77777777" w:rsidTr="00C22DDC">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46E9FC9D" w14:textId="77777777" w:rsidR="0003763A" w:rsidRDefault="0003763A">
            <w:pPr>
              <w:pStyle w:val="TAL"/>
              <w:rPr>
                <w:lang w:eastAsia="fr-FR"/>
              </w:rPr>
            </w:pPr>
            <w:r>
              <w:rPr>
                <w:lang w:eastAsia="fr-FR"/>
              </w:rPr>
              <w:t>Downlink dynamic policy invocations</w:t>
            </w:r>
          </w:p>
        </w:tc>
        <w:tc>
          <w:tcPr>
            <w:tcW w:w="877" w:type="dxa"/>
            <w:tcBorders>
              <w:top w:val="single" w:sz="4" w:space="0" w:color="auto"/>
              <w:left w:val="single" w:sz="4" w:space="0" w:color="auto"/>
              <w:bottom w:val="single" w:sz="4" w:space="0" w:color="auto"/>
              <w:right w:val="single" w:sz="4" w:space="0" w:color="auto"/>
            </w:tcBorders>
            <w:hideMark/>
          </w:tcPr>
          <w:p w14:paraId="198CE17D"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4CB332B4"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11AD095F" w14:textId="77777777" w:rsidR="0003763A" w:rsidRDefault="0003763A">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364D3D28" w14:textId="77777777" w:rsidR="0003763A" w:rsidRDefault="0003763A">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4C2FF17C" w14:textId="77777777" w:rsidR="0003763A" w:rsidRDefault="0003763A">
            <w:pPr>
              <w:pStyle w:val="TAC"/>
              <w:rPr>
                <w:lang w:eastAsia="fr-FR"/>
              </w:rPr>
            </w:pPr>
            <w:r>
              <w:rPr>
                <w:lang w:eastAsia="fr-FR"/>
              </w:rPr>
              <w:t>Yes</w:t>
            </w:r>
          </w:p>
          <w:p w14:paraId="66500699" w14:textId="77777777" w:rsidR="0003763A" w:rsidRDefault="0003763A">
            <w:pPr>
              <w:pStyle w:val="TAC"/>
              <w:rPr>
                <w:lang w:eastAsia="fr-FR"/>
              </w:rPr>
            </w:pPr>
            <w:r>
              <w:rPr>
                <w:lang w:eastAsia="fr-FR"/>
              </w:rPr>
              <w:t>(NOTE 3)</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A12A5" w14:textId="77777777" w:rsidR="0003763A" w:rsidRDefault="0003763A">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A0F78" w14:textId="77777777" w:rsidR="0003763A" w:rsidRDefault="0003763A">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04C07" w14:textId="77777777" w:rsidR="0003763A" w:rsidRDefault="0003763A">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195CA" w14:textId="77777777" w:rsidR="0003763A" w:rsidRDefault="0003763A">
            <w:pPr>
              <w:pStyle w:val="TAC"/>
              <w:rPr>
                <w:lang w:eastAsia="fr-FR"/>
              </w:rPr>
            </w:pPr>
            <w:r>
              <w:rPr>
                <w:lang w:eastAsia="fr-FR"/>
              </w:rPr>
              <w:t>No</w:t>
            </w:r>
          </w:p>
        </w:tc>
      </w:tr>
      <w:tr w:rsidR="0003763A" w14:paraId="2EA13338" w14:textId="77777777" w:rsidTr="00C22DDC">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27D16781" w14:textId="77777777" w:rsidR="0003763A" w:rsidRDefault="0003763A">
            <w:pPr>
              <w:pStyle w:val="TAL"/>
              <w:rPr>
                <w:lang w:eastAsia="fr-FR"/>
              </w:rPr>
            </w:pPr>
            <w:r>
              <w:rPr>
                <w:lang w:eastAsia="fr-FR"/>
              </w:rPr>
              <w:t>AF-based downlink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277C7C08"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6DAF1346"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7083527F" w14:textId="77777777" w:rsidR="0003763A" w:rsidRDefault="0003763A">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7900CBE4" w14:textId="77777777" w:rsidR="0003763A" w:rsidRDefault="0003763A">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2E9AF07A" w14:textId="77777777" w:rsidR="0003763A" w:rsidRDefault="0003763A">
            <w:pPr>
              <w:pStyle w:val="TAC"/>
              <w:rPr>
                <w:lang w:eastAsia="fr-FR"/>
              </w:rPr>
            </w:pPr>
            <w:r>
              <w:rPr>
                <w:lang w:eastAsia="fr-FR"/>
              </w:rPr>
              <w:t>Yes</w:t>
            </w:r>
          </w:p>
          <w:p w14:paraId="09083B89" w14:textId="77777777" w:rsidR="0003763A" w:rsidRDefault="0003763A">
            <w:pPr>
              <w:pStyle w:val="TAC"/>
              <w:rPr>
                <w:lang w:eastAsia="fr-FR"/>
              </w:rPr>
            </w:pPr>
            <w:r>
              <w:rPr>
                <w:lang w:eastAsia="fr-FR"/>
              </w:rPr>
              <w:t>(NOTE 3)</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E0A7A0" w14:textId="77777777" w:rsidR="0003763A" w:rsidRDefault="0003763A">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8B6917" w14:textId="77777777" w:rsidR="0003763A" w:rsidRDefault="0003763A">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B412A" w14:textId="77777777" w:rsidR="0003763A" w:rsidRDefault="0003763A">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FCFBC" w14:textId="77777777" w:rsidR="0003763A" w:rsidRDefault="0003763A">
            <w:pPr>
              <w:pStyle w:val="TAC"/>
              <w:rPr>
                <w:lang w:eastAsia="fr-FR"/>
              </w:rPr>
            </w:pPr>
            <w:r>
              <w:rPr>
                <w:lang w:eastAsia="fr-FR"/>
              </w:rPr>
              <w:t>No</w:t>
            </w:r>
          </w:p>
        </w:tc>
      </w:tr>
      <w:tr w:rsidR="00C22DDC" w14:paraId="5EA4B477" w14:textId="77777777" w:rsidTr="00C37D4E">
        <w:trPr>
          <w:cantSplit/>
          <w:jc w:val="center"/>
          <w:ins w:id="36" w:author="Paul Robert Szucs" w:date="2023-02-22T14:34:00Z"/>
        </w:trPr>
        <w:tc>
          <w:tcPr>
            <w:tcW w:w="1279" w:type="dxa"/>
            <w:tcBorders>
              <w:top w:val="single" w:sz="4" w:space="0" w:color="auto"/>
              <w:left w:val="single" w:sz="4" w:space="0" w:color="auto"/>
              <w:bottom w:val="single" w:sz="4" w:space="0" w:color="auto"/>
              <w:right w:val="single" w:sz="4" w:space="0" w:color="auto"/>
            </w:tcBorders>
            <w:hideMark/>
          </w:tcPr>
          <w:p w14:paraId="794CEFAC" w14:textId="77777777" w:rsidR="00C22DDC" w:rsidRDefault="00C22DDC" w:rsidP="00BD247C">
            <w:pPr>
              <w:pStyle w:val="TAL"/>
              <w:rPr>
                <w:ins w:id="37" w:author="Paul Robert Szucs" w:date="2023-02-22T14:34:00Z"/>
                <w:lang w:eastAsia="fr-FR"/>
              </w:rPr>
            </w:pPr>
            <w:ins w:id="38" w:author="Paul Robert Szucs" w:date="2023-02-22T14:34:00Z">
              <w:r>
                <w:rPr>
                  <w:lang w:eastAsia="fr-FR"/>
                </w:rPr>
                <w:t>ANBR-based downlink Network Assistance invocations</w:t>
              </w:r>
            </w:ins>
          </w:p>
        </w:tc>
        <w:tc>
          <w:tcPr>
            <w:tcW w:w="877" w:type="dxa"/>
            <w:tcBorders>
              <w:top w:val="single" w:sz="4" w:space="0" w:color="auto"/>
              <w:left w:val="single" w:sz="4" w:space="0" w:color="auto"/>
              <w:bottom w:val="single" w:sz="4" w:space="0" w:color="auto"/>
              <w:right w:val="single" w:sz="4" w:space="0" w:color="auto"/>
            </w:tcBorders>
            <w:hideMark/>
          </w:tcPr>
          <w:p w14:paraId="17939292" w14:textId="77777777" w:rsidR="00C22DDC" w:rsidRDefault="00C22DDC" w:rsidP="00BD247C">
            <w:pPr>
              <w:pStyle w:val="TAC"/>
              <w:rPr>
                <w:ins w:id="39" w:author="Paul Robert Szucs" w:date="2023-02-22T14:34:00Z"/>
                <w:lang w:eastAsia="fr-FR"/>
              </w:rPr>
            </w:pPr>
            <w:ins w:id="40" w:author="Paul Robert Szucs" w:date="2023-02-22T14:34:00Z">
              <w:r>
                <w:rPr>
                  <w:lang w:eastAsia="fr-FR"/>
                </w:rPr>
                <w:t>Yes</w:t>
              </w:r>
            </w:ins>
          </w:p>
        </w:tc>
        <w:tc>
          <w:tcPr>
            <w:tcW w:w="867" w:type="dxa"/>
            <w:tcBorders>
              <w:top w:val="single" w:sz="4" w:space="0" w:color="auto"/>
              <w:left w:val="single" w:sz="4" w:space="0" w:color="auto"/>
              <w:bottom w:val="single" w:sz="4" w:space="0" w:color="auto"/>
              <w:right w:val="single" w:sz="4" w:space="0" w:color="auto"/>
            </w:tcBorders>
            <w:hideMark/>
          </w:tcPr>
          <w:p w14:paraId="136AB2E6" w14:textId="77777777" w:rsidR="00C22DDC" w:rsidRDefault="00C22DDC" w:rsidP="00BD247C">
            <w:pPr>
              <w:pStyle w:val="TAC"/>
              <w:rPr>
                <w:ins w:id="41" w:author="Paul Robert Szucs" w:date="2023-02-22T14:34:00Z"/>
                <w:lang w:eastAsia="fr-FR"/>
              </w:rPr>
            </w:pPr>
            <w:ins w:id="42" w:author="Paul Robert Szucs" w:date="2023-02-22T14:34:00Z">
              <w:r>
                <w:rPr>
                  <w:lang w:eastAsia="fr-FR"/>
                </w:rPr>
                <w:t>Yes</w:t>
              </w:r>
            </w:ins>
          </w:p>
        </w:tc>
        <w:tc>
          <w:tcPr>
            <w:tcW w:w="966" w:type="dxa"/>
            <w:tcBorders>
              <w:top w:val="single" w:sz="4" w:space="0" w:color="auto"/>
              <w:left w:val="single" w:sz="4" w:space="0" w:color="auto"/>
              <w:bottom w:val="single" w:sz="4" w:space="0" w:color="auto"/>
              <w:right w:val="single" w:sz="4" w:space="0" w:color="auto"/>
            </w:tcBorders>
            <w:hideMark/>
          </w:tcPr>
          <w:p w14:paraId="7F5DDC72" w14:textId="77777777" w:rsidR="00C22DDC" w:rsidRDefault="00C22DDC" w:rsidP="00BD247C">
            <w:pPr>
              <w:pStyle w:val="TAC"/>
              <w:rPr>
                <w:ins w:id="43" w:author="Paul Robert Szucs" w:date="2023-02-22T14:34:00Z"/>
                <w:lang w:eastAsia="fr-FR"/>
              </w:rPr>
            </w:pPr>
            <w:ins w:id="44" w:author="Paul Robert Szucs" w:date="2023-02-22T14:34:00Z">
              <w:r>
                <w:rPr>
                  <w:lang w:eastAsia="fr-FR"/>
                </w:rPr>
                <w:t>Yes</w:t>
              </w:r>
            </w:ins>
          </w:p>
        </w:tc>
        <w:tc>
          <w:tcPr>
            <w:tcW w:w="957" w:type="dxa"/>
            <w:tcBorders>
              <w:top w:val="single" w:sz="4" w:space="0" w:color="auto"/>
              <w:left w:val="single" w:sz="4" w:space="0" w:color="auto"/>
              <w:bottom w:val="single" w:sz="4" w:space="0" w:color="auto"/>
              <w:right w:val="single" w:sz="4" w:space="0" w:color="auto"/>
            </w:tcBorders>
            <w:hideMark/>
          </w:tcPr>
          <w:p w14:paraId="4EDEF8C6" w14:textId="77777777" w:rsidR="00C22DDC" w:rsidRDefault="00C22DDC" w:rsidP="00BD247C">
            <w:pPr>
              <w:pStyle w:val="TAC"/>
              <w:rPr>
                <w:ins w:id="45" w:author="Paul Robert Szucs" w:date="2023-02-22T14:34:00Z"/>
                <w:lang w:eastAsia="fr-FR"/>
              </w:rPr>
            </w:pPr>
            <w:ins w:id="46" w:author="Paul Robert Szucs" w:date="2023-02-22T14:34:00Z">
              <w:r>
                <w:rPr>
                  <w:lang w:eastAsia="fr-FR"/>
                </w:rPr>
                <w:t>Yes</w:t>
              </w:r>
            </w:ins>
          </w:p>
        </w:tc>
        <w:tc>
          <w:tcPr>
            <w:tcW w:w="987" w:type="dxa"/>
            <w:tcBorders>
              <w:top w:val="single" w:sz="4" w:space="0" w:color="auto"/>
              <w:left w:val="single" w:sz="4" w:space="0" w:color="auto"/>
              <w:bottom w:val="single" w:sz="4" w:space="0" w:color="auto"/>
              <w:right w:val="single" w:sz="4" w:space="0" w:color="auto"/>
            </w:tcBorders>
            <w:hideMark/>
          </w:tcPr>
          <w:p w14:paraId="5AFAAB68" w14:textId="77777777" w:rsidR="00C22DDC" w:rsidRDefault="00C22DDC" w:rsidP="00BD247C">
            <w:pPr>
              <w:pStyle w:val="TAC"/>
              <w:rPr>
                <w:ins w:id="47" w:author="Paul Robert Szucs" w:date="2023-02-22T14:34:00Z"/>
                <w:lang w:eastAsia="fr-FR"/>
              </w:rPr>
            </w:pPr>
            <w:ins w:id="48" w:author="Paul Robert Szucs" w:date="2023-02-22T14:34:00Z">
              <w:r>
                <w:rPr>
                  <w:lang w:eastAsia="fr-FR"/>
                </w:rPr>
                <w:t>Yes</w:t>
              </w:r>
            </w:ins>
          </w:p>
          <w:p w14:paraId="5D8E88B3" w14:textId="77777777" w:rsidR="00C22DDC" w:rsidRDefault="00C22DDC" w:rsidP="00BD247C">
            <w:pPr>
              <w:pStyle w:val="TAC"/>
              <w:rPr>
                <w:ins w:id="49" w:author="Paul Robert Szucs" w:date="2023-02-22T14:34:00Z"/>
                <w:lang w:eastAsia="fr-FR"/>
              </w:rPr>
            </w:pPr>
            <w:ins w:id="50" w:author="Paul Robert Szucs" w:date="2023-02-22T14:34:00Z">
              <w:r>
                <w:rPr>
                  <w:lang w:eastAsia="fr-FR"/>
                </w:rPr>
                <w:t>(NOTE 3)</w:t>
              </w:r>
            </w:ins>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F25A7" w14:textId="77777777" w:rsidR="00C22DDC" w:rsidRDefault="00C22DDC" w:rsidP="00BD247C">
            <w:pPr>
              <w:pStyle w:val="TAC"/>
              <w:rPr>
                <w:ins w:id="51" w:author="Paul Robert Szucs" w:date="2023-02-22T14:34:00Z"/>
                <w:lang w:eastAsia="fr-FR"/>
              </w:rPr>
            </w:pPr>
            <w:ins w:id="52" w:author="Paul Robert Szucs" w:date="2023-02-22T14:34:00Z">
              <w:r>
                <w:rPr>
                  <w:lang w:eastAsia="fr-FR"/>
                </w:rPr>
                <w:t>Yes</w:t>
              </w:r>
            </w:ins>
          </w:p>
          <w:p w14:paraId="05F43D5B" w14:textId="77777777" w:rsidR="00C22DDC" w:rsidRDefault="00C22DDC" w:rsidP="00BD247C">
            <w:pPr>
              <w:pStyle w:val="TAC"/>
              <w:rPr>
                <w:ins w:id="53" w:author="Paul Robert Szucs" w:date="2023-02-22T14:34:00Z"/>
                <w:lang w:eastAsia="fr-FR"/>
              </w:rPr>
            </w:pPr>
            <w:commentRangeStart w:id="54"/>
            <w:ins w:id="55" w:author="Paul Robert Szucs" w:date="2023-02-22T14:34:00Z">
              <w:r>
                <w:rPr>
                  <w:lang w:eastAsia="fr-FR"/>
                </w:rPr>
                <w:t>(NOTE 4)</w:t>
              </w:r>
            </w:ins>
            <w:commentRangeEnd w:id="54"/>
            <w:r w:rsidR="00C37D4E">
              <w:rPr>
                <w:rStyle w:val="CommentReference"/>
                <w:rFonts w:ascii="Times New Roman" w:hAnsi="Times New Roman"/>
              </w:rPr>
              <w:commentReference w:id="54"/>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27CB1" w14:textId="77777777" w:rsidR="00C22DDC" w:rsidRDefault="00C22DDC" w:rsidP="00BD247C">
            <w:pPr>
              <w:pStyle w:val="TAC"/>
              <w:rPr>
                <w:ins w:id="56" w:author="Paul Robert Szucs" w:date="2023-02-22T14:34:00Z"/>
                <w:lang w:eastAsia="fr-FR"/>
              </w:rPr>
            </w:pPr>
            <w:ins w:id="57" w:author="Paul Robert Szucs" w:date="2023-02-22T14:34:00Z">
              <w:r>
                <w:rPr>
                  <w:lang w:eastAsia="fr-FR"/>
                </w:rPr>
                <w:t>Yes</w:t>
              </w:r>
            </w:ins>
          </w:p>
          <w:p w14:paraId="5CD6415B" w14:textId="77777777" w:rsidR="00C22DDC" w:rsidRDefault="00C22DDC" w:rsidP="00BD247C">
            <w:pPr>
              <w:pStyle w:val="TAC"/>
              <w:rPr>
                <w:ins w:id="58" w:author="Paul Robert Szucs" w:date="2023-02-22T14:34:00Z"/>
                <w:lang w:eastAsia="fr-FR"/>
              </w:rPr>
            </w:pPr>
            <w:ins w:id="59" w:author="Paul Robert Szucs" w:date="2023-02-22T14:34:00Z">
              <w:r>
                <w:rPr>
                  <w:lang w:eastAsia="fr-FR"/>
                </w:rPr>
                <w:t>(NOTE 4)</w:t>
              </w:r>
            </w:ins>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61C99" w14:textId="77777777" w:rsidR="00C22DDC" w:rsidRDefault="00C22DDC" w:rsidP="00BD247C">
            <w:pPr>
              <w:pStyle w:val="TAC"/>
              <w:rPr>
                <w:ins w:id="60" w:author="Paul Robert Szucs" w:date="2023-02-22T14:34:00Z"/>
                <w:lang w:eastAsia="fr-FR"/>
              </w:rPr>
            </w:pPr>
            <w:ins w:id="61" w:author="Paul Robert Szucs" w:date="2023-02-22T14:34:00Z">
              <w:r>
                <w:rPr>
                  <w:lang w:eastAsia="fr-FR"/>
                </w:rPr>
                <w:t>Yes</w:t>
              </w:r>
            </w:ins>
          </w:p>
          <w:p w14:paraId="73D3D991" w14:textId="77777777" w:rsidR="00C22DDC" w:rsidRDefault="00C22DDC" w:rsidP="00BD247C">
            <w:pPr>
              <w:pStyle w:val="TAC"/>
              <w:rPr>
                <w:ins w:id="62" w:author="Paul Robert Szucs" w:date="2023-02-22T14:34:00Z"/>
                <w:lang w:eastAsia="fr-FR"/>
              </w:rPr>
            </w:pPr>
            <w:ins w:id="63" w:author="Paul Robert Szucs" w:date="2023-02-22T14:34:00Z">
              <w:r>
                <w:rPr>
                  <w:lang w:eastAsia="fr-FR"/>
                </w:rPr>
                <w:t>(NOTE 4)</w:t>
              </w:r>
            </w:ins>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4E9487" w14:textId="77777777" w:rsidR="00C22DDC" w:rsidRDefault="00C22DDC" w:rsidP="00BD247C">
            <w:pPr>
              <w:pStyle w:val="TAC"/>
              <w:rPr>
                <w:ins w:id="64" w:author="Paul Robert Szucs" w:date="2023-02-22T14:34:00Z"/>
                <w:lang w:eastAsia="fr-FR"/>
              </w:rPr>
            </w:pPr>
            <w:ins w:id="65" w:author="Paul Robert Szucs" w:date="2023-02-22T14:34:00Z">
              <w:r>
                <w:rPr>
                  <w:lang w:eastAsia="fr-FR"/>
                </w:rPr>
                <w:t>No</w:t>
              </w:r>
            </w:ins>
          </w:p>
        </w:tc>
      </w:tr>
      <w:tr w:rsidR="0003763A" w14:paraId="73243153" w14:textId="77777777" w:rsidTr="00C22DDC">
        <w:trPr>
          <w:cantSplit/>
          <w:jc w:val="center"/>
        </w:trPr>
        <w:tc>
          <w:tcPr>
            <w:tcW w:w="1279" w:type="dxa"/>
            <w:tcBorders>
              <w:top w:val="single" w:sz="4" w:space="0" w:color="auto"/>
              <w:left w:val="single" w:sz="4" w:space="0" w:color="auto"/>
              <w:bottom w:val="single" w:sz="4" w:space="0" w:color="auto"/>
              <w:right w:val="single" w:sz="4" w:space="0" w:color="auto"/>
            </w:tcBorders>
            <w:hideMark/>
          </w:tcPr>
          <w:p w14:paraId="514E92B1" w14:textId="77777777" w:rsidR="0003763A" w:rsidRDefault="0003763A">
            <w:pPr>
              <w:pStyle w:val="TAL"/>
              <w:rPr>
                <w:lang w:eastAsia="fr-FR"/>
              </w:rPr>
            </w:pPr>
            <w:r>
              <w:rPr>
                <w:lang w:eastAsia="fr-FR"/>
              </w:rPr>
              <w:t>Downlink media streaming access activity</w:t>
            </w:r>
          </w:p>
        </w:tc>
        <w:tc>
          <w:tcPr>
            <w:tcW w:w="877" w:type="dxa"/>
            <w:tcBorders>
              <w:top w:val="single" w:sz="4" w:space="0" w:color="auto"/>
              <w:left w:val="single" w:sz="4" w:space="0" w:color="auto"/>
              <w:bottom w:val="single" w:sz="4" w:space="0" w:color="auto"/>
              <w:right w:val="single" w:sz="4" w:space="0" w:color="auto"/>
            </w:tcBorders>
            <w:hideMark/>
          </w:tcPr>
          <w:p w14:paraId="4E5E644B"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163A82D7"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5DBA33AB" w14:textId="77777777" w:rsidR="0003763A" w:rsidRDefault="0003763A">
            <w:pPr>
              <w:pStyle w:val="TAC"/>
              <w:rPr>
                <w:lang w:eastAsia="fr-FR"/>
              </w:rPr>
            </w:pPr>
            <w:r>
              <w:rPr>
                <w:lang w:eastAsia="fr-FR"/>
              </w:rPr>
              <w:t>Yes</w:t>
            </w:r>
          </w:p>
        </w:tc>
        <w:tc>
          <w:tcPr>
            <w:tcW w:w="957" w:type="dxa"/>
            <w:tcBorders>
              <w:top w:val="single" w:sz="4" w:space="0" w:color="auto"/>
              <w:left w:val="single" w:sz="4" w:space="0" w:color="auto"/>
              <w:bottom w:val="single" w:sz="4" w:space="0" w:color="auto"/>
              <w:right w:val="single" w:sz="4" w:space="0" w:color="auto"/>
            </w:tcBorders>
            <w:hideMark/>
          </w:tcPr>
          <w:p w14:paraId="4B5CFE7D" w14:textId="77777777" w:rsidR="0003763A" w:rsidRDefault="0003763A">
            <w:pPr>
              <w:pStyle w:val="TAC"/>
              <w:rPr>
                <w:lang w:eastAsia="fr-FR"/>
              </w:rPr>
            </w:pPr>
            <w:r>
              <w:rPr>
                <w:lang w:eastAsia="fr-FR"/>
              </w:rPr>
              <w:t>Yes</w:t>
            </w:r>
          </w:p>
        </w:tc>
        <w:tc>
          <w:tcPr>
            <w:tcW w:w="987" w:type="dxa"/>
            <w:tcBorders>
              <w:top w:val="single" w:sz="4" w:space="0" w:color="auto"/>
              <w:left w:val="single" w:sz="4" w:space="0" w:color="auto"/>
              <w:bottom w:val="single" w:sz="4" w:space="0" w:color="auto"/>
              <w:right w:val="single" w:sz="4" w:space="0" w:color="auto"/>
            </w:tcBorders>
            <w:hideMark/>
          </w:tcPr>
          <w:p w14:paraId="499BD34E" w14:textId="77777777" w:rsidR="0003763A" w:rsidRDefault="0003763A">
            <w:pPr>
              <w:pStyle w:val="TAC"/>
              <w:rPr>
                <w:lang w:eastAsia="fr-FR"/>
              </w:rPr>
            </w:pPr>
            <w:r>
              <w:rPr>
                <w:lang w:eastAsia="fr-FR"/>
              </w:rPr>
              <w:t>Yes</w:t>
            </w:r>
          </w:p>
          <w:p w14:paraId="7A0645A1" w14:textId="77777777" w:rsidR="0003763A" w:rsidRDefault="0003763A">
            <w:pPr>
              <w:pStyle w:val="TAC"/>
              <w:rPr>
                <w:lang w:eastAsia="fr-FR"/>
              </w:rPr>
            </w:pPr>
            <w:r>
              <w:rPr>
                <w:lang w:eastAsia="fr-FR"/>
              </w:rPr>
              <w:t>(NOTE 2)</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AA19B6" w14:textId="77777777" w:rsidR="0003763A" w:rsidRDefault="0003763A">
            <w:pPr>
              <w:pStyle w:val="TAC"/>
              <w:rPr>
                <w:lang w:eastAsia="fr-FR"/>
              </w:rPr>
            </w:pPr>
            <w:r>
              <w:rPr>
                <w:lang w:eastAsia="fr-FR"/>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94E6E" w14:textId="77777777" w:rsidR="0003763A" w:rsidRDefault="0003763A">
            <w:pPr>
              <w:pStyle w:val="TAC"/>
              <w:rPr>
                <w:lang w:eastAsia="fr-FR"/>
              </w:rPr>
            </w:pPr>
            <w:r>
              <w:rPr>
                <w:lang w:eastAsia="fr-FR"/>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2C0B5" w14:textId="77777777" w:rsidR="0003763A" w:rsidRDefault="0003763A">
            <w:pPr>
              <w:pStyle w:val="TAC"/>
              <w:rPr>
                <w:lang w:eastAsia="fr-FR"/>
              </w:rPr>
            </w:pPr>
            <w:r>
              <w:rPr>
                <w:lang w:eastAsia="fr-FR"/>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7A510" w14:textId="77777777" w:rsidR="0003763A" w:rsidRDefault="0003763A">
            <w:pPr>
              <w:pStyle w:val="TAC"/>
              <w:rPr>
                <w:lang w:eastAsia="fr-FR"/>
              </w:rPr>
            </w:pPr>
            <w:r>
              <w:rPr>
                <w:lang w:eastAsia="fr-FR"/>
              </w:rPr>
              <w:t>No</w:t>
            </w:r>
          </w:p>
        </w:tc>
      </w:tr>
      <w:tr w:rsidR="0003763A" w14:paraId="6AC1343F" w14:textId="77777777" w:rsidTr="00C22DDC">
        <w:trPr>
          <w:cantSplit/>
          <w:jc w:val="center"/>
        </w:trPr>
        <w:tc>
          <w:tcPr>
            <w:tcW w:w="9960" w:type="dxa"/>
            <w:gridSpan w:val="10"/>
            <w:tcBorders>
              <w:top w:val="single" w:sz="4" w:space="0" w:color="auto"/>
              <w:left w:val="single" w:sz="4" w:space="0" w:color="auto"/>
              <w:bottom w:val="single" w:sz="4" w:space="0" w:color="auto"/>
              <w:right w:val="single" w:sz="4" w:space="0" w:color="auto"/>
            </w:tcBorders>
            <w:hideMark/>
          </w:tcPr>
          <w:p w14:paraId="4E85272D" w14:textId="77777777" w:rsidR="0003763A" w:rsidRDefault="0003763A">
            <w:pPr>
              <w:pStyle w:val="TAN"/>
              <w:rPr>
                <w:lang w:eastAsia="fr-FR"/>
              </w:rPr>
            </w:pPr>
            <w:r>
              <w:rPr>
                <w:lang w:eastAsia="fr-FR"/>
              </w:rPr>
              <w:t>NOTE 1:</w:t>
            </w:r>
            <w:r>
              <w:rPr>
                <w:lang w:eastAsia="fr-FR"/>
              </w:rPr>
              <w:tab/>
              <w:t>Aggregation functions applied individually to all exposed metrics within the scope of the applicable restriction dimension(s).</w:t>
            </w:r>
          </w:p>
          <w:p w14:paraId="653CC415" w14:textId="77777777" w:rsidR="0003763A" w:rsidRDefault="0003763A">
            <w:pPr>
              <w:pStyle w:val="TAN"/>
              <w:rPr>
                <w:lang w:eastAsia="fr-FR"/>
              </w:rPr>
            </w:pPr>
            <w:r>
              <w:rPr>
                <w:lang w:eastAsia="fr-FR"/>
              </w:rPr>
              <w:t>NOTE 2:</w:t>
            </w:r>
            <w:r>
              <w:rPr>
                <w:lang w:eastAsia="fr-FR"/>
              </w:rPr>
              <w:tab/>
              <w:t>Number of downlink media streaming sessions within the scope of the applicable restriction dimension(s).</w:t>
            </w:r>
          </w:p>
          <w:p w14:paraId="673B588E" w14:textId="77777777" w:rsidR="0003763A" w:rsidRDefault="0003763A">
            <w:pPr>
              <w:pStyle w:val="TAN"/>
              <w:rPr>
                <w:lang w:eastAsia="fr-FR"/>
              </w:rPr>
            </w:pPr>
            <w:r>
              <w:rPr>
                <w:lang w:eastAsia="fr-FR"/>
              </w:rPr>
              <w:t>NOTE 3:</w:t>
            </w:r>
            <w:r>
              <w:rPr>
                <w:lang w:eastAsia="fr-FR"/>
              </w:rPr>
              <w:tab/>
              <w:t>Number of invocations within the scope of the applicable restriction dimension(s).</w:t>
            </w:r>
          </w:p>
        </w:tc>
      </w:tr>
    </w:tbl>
    <w:p w14:paraId="10FE4DF9" w14:textId="77777777" w:rsidR="0003763A" w:rsidRDefault="0003763A" w:rsidP="0003763A">
      <w:pPr>
        <w:pStyle w:val="FP"/>
      </w:pPr>
    </w:p>
    <w:p w14:paraId="07021151" w14:textId="77777777" w:rsidR="0003763A" w:rsidRDefault="0003763A" w:rsidP="0003763A">
      <w:pPr>
        <w:pStyle w:val="Heading4"/>
      </w:pPr>
      <w:bookmarkStart w:id="66" w:name="_Toc123915343"/>
      <w:r>
        <w:t>4.7.3.2</w:t>
      </w:r>
      <w:r>
        <w:tab/>
        <w:t>UE data processing procedures for uplink media streaming</w:t>
      </w:r>
      <w:bookmarkEnd w:id="66"/>
    </w:p>
    <w:p w14:paraId="755F0B51" w14:textId="77777777" w:rsidR="0003763A" w:rsidRDefault="0003763A" w:rsidP="0003763A">
      <w:r>
        <w:t>The following restriction dimensions and aggregation functions defined in clause 4.5.2 of TS 26.531 [22] may be provisioned in a Data Access Profile as part of a 5GMSu Provisioning Session and shall, as a consequence, be applied to reported UE data prior to exposing it to event consumers.</w:t>
      </w:r>
    </w:p>
    <w:p w14:paraId="5A4219C9" w14:textId="77777777" w:rsidR="0003763A" w:rsidRDefault="0003763A" w:rsidP="0003763A">
      <w:pPr>
        <w:pStyle w:val="TH"/>
      </w:pPr>
      <w:r>
        <w:t>Table 4.7.3.2</w:t>
      </w:r>
      <w:r>
        <w:noBreakHyphen/>
        <w:t>1: Valid processing of uplink media streaming UE data by the Data Collection AF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77"/>
        <w:gridCol w:w="867"/>
        <w:gridCol w:w="966"/>
        <w:gridCol w:w="687"/>
        <w:gridCol w:w="990"/>
        <w:gridCol w:w="1064"/>
        <w:gridCol w:w="1096"/>
        <w:gridCol w:w="1080"/>
        <w:gridCol w:w="724"/>
      </w:tblGrid>
      <w:tr w:rsidR="0003763A" w14:paraId="1E0A65CE" w14:textId="77777777" w:rsidTr="0003763A">
        <w:trPr>
          <w:cantSplit/>
          <w:jc w:val="center"/>
        </w:trPr>
        <w:tc>
          <w:tcPr>
            <w:tcW w:w="1278" w:type="dxa"/>
            <w:tcBorders>
              <w:top w:val="single" w:sz="4" w:space="0" w:color="auto"/>
              <w:left w:val="single" w:sz="4" w:space="0" w:color="auto"/>
              <w:bottom w:val="nil"/>
              <w:right w:val="single" w:sz="4" w:space="0" w:color="auto"/>
            </w:tcBorders>
            <w:shd w:val="clear" w:color="auto" w:fill="F2F2F2" w:themeFill="background1" w:themeFillShade="F2"/>
          </w:tcPr>
          <w:p w14:paraId="34E41B7F" w14:textId="77777777" w:rsidR="0003763A" w:rsidRDefault="0003763A">
            <w:pPr>
              <w:pStyle w:val="TAH"/>
              <w:rPr>
                <w:lang w:eastAsia="fr-FR"/>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FFAB0F" w14:textId="77777777" w:rsidR="0003763A" w:rsidRDefault="0003763A">
            <w:pPr>
              <w:pStyle w:val="TAH"/>
              <w:rPr>
                <w:lang w:eastAsia="fr-FR"/>
              </w:rPr>
            </w:pPr>
            <w:r>
              <w:rPr>
                <w:lang w:eastAsia="fr-FR"/>
              </w:rPr>
              <w:t>Restriction dimension</w:t>
            </w:r>
          </w:p>
        </w:tc>
        <w:tc>
          <w:tcPr>
            <w:tcW w:w="5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5222B5" w14:textId="77777777" w:rsidR="0003763A" w:rsidRDefault="0003763A">
            <w:pPr>
              <w:pStyle w:val="TAH"/>
              <w:rPr>
                <w:lang w:eastAsia="fr-FR"/>
              </w:rPr>
            </w:pPr>
            <w:r>
              <w:rPr>
                <w:lang w:eastAsia="fr-FR"/>
              </w:rPr>
              <w:t>Aggregation function</w:t>
            </w:r>
          </w:p>
        </w:tc>
      </w:tr>
      <w:tr w:rsidR="00C22DDC" w14:paraId="4BF4A06A" w14:textId="77777777" w:rsidTr="00C22DDC">
        <w:trPr>
          <w:cantSplit/>
          <w:jc w:val="center"/>
        </w:trPr>
        <w:tc>
          <w:tcPr>
            <w:tcW w:w="1278" w:type="dxa"/>
            <w:tcBorders>
              <w:top w:val="nil"/>
              <w:left w:val="single" w:sz="4" w:space="0" w:color="auto"/>
              <w:bottom w:val="single" w:sz="4" w:space="0" w:color="auto"/>
              <w:right w:val="single" w:sz="4" w:space="0" w:color="auto"/>
            </w:tcBorders>
            <w:shd w:val="clear" w:color="auto" w:fill="F2F2F2" w:themeFill="background1" w:themeFillShade="F2"/>
          </w:tcPr>
          <w:p w14:paraId="0FF04078" w14:textId="77777777" w:rsidR="0003763A" w:rsidRDefault="0003763A">
            <w:pPr>
              <w:pStyle w:val="TAH"/>
              <w:rPr>
                <w:lang w:eastAsia="fr-FR"/>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E5EAA7" w14:textId="77777777" w:rsidR="0003763A" w:rsidRDefault="0003763A">
            <w:pPr>
              <w:pStyle w:val="TAH"/>
              <w:rPr>
                <w:lang w:eastAsia="fr-FR"/>
              </w:rPr>
            </w:pPr>
            <w:r>
              <w:rPr>
                <w:lang w:eastAsia="fr-FR"/>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67BED8" w14:textId="77777777" w:rsidR="0003763A" w:rsidRDefault="0003763A">
            <w:pPr>
              <w:pStyle w:val="TAH"/>
              <w:rPr>
                <w:lang w:eastAsia="fr-FR"/>
              </w:rPr>
            </w:pPr>
            <w:r>
              <w:rPr>
                <w:lang w:eastAsia="fr-FR"/>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112476" w14:textId="77777777" w:rsidR="0003763A" w:rsidRDefault="0003763A">
            <w:pPr>
              <w:pStyle w:val="TAH"/>
              <w:rPr>
                <w:lang w:eastAsia="fr-FR"/>
              </w:rPr>
            </w:pPr>
            <w:r>
              <w:rPr>
                <w:lang w:eastAsia="fr-FR"/>
              </w:rPr>
              <w:t>Location</w:t>
            </w:r>
          </w:p>
        </w:tc>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B07AFD" w14:textId="77777777" w:rsidR="0003763A" w:rsidRDefault="0003763A">
            <w:pPr>
              <w:pStyle w:val="TAH"/>
              <w:rPr>
                <w:lang w:eastAsia="fr-FR"/>
              </w:rPr>
            </w:pPr>
            <w:r>
              <w:rPr>
                <w:lang w:eastAsia="fr-FR"/>
              </w:rPr>
              <w:t>None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6B179F" w14:textId="77777777" w:rsidR="0003763A" w:rsidRDefault="0003763A">
            <w:pPr>
              <w:pStyle w:val="TAH"/>
              <w:rPr>
                <w:lang w:eastAsia="fr-FR"/>
              </w:rPr>
            </w:pPr>
            <w:r>
              <w:rPr>
                <w:lang w:eastAsia="fr-FR"/>
              </w:rPr>
              <w:t>Count</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761530" w14:textId="77777777" w:rsidR="0003763A" w:rsidRDefault="0003763A">
            <w:pPr>
              <w:pStyle w:val="TAH"/>
              <w:rPr>
                <w:lang w:eastAsia="fr-FR"/>
              </w:rPr>
            </w:pPr>
            <w:r>
              <w:rPr>
                <w:lang w:eastAsia="fr-FR"/>
              </w:rPr>
              <w:t>Mean</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17B7E5" w14:textId="77777777" w:rsidR="0003763A" w:rsidRDefault="0003763A">
            <w:pPr>
              <w:pStyle w:val="TAH"/>
              <w:rPr>
                <w:lang w:eastAsia="fr-FR"/>
              </w:rPr>
            </w:pPr>
            <w:r>
              <w:rPr>
                <w:lang w:eastAsia="fr-FR"/>
              </w:rPr>
              <w:t>Maximum</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F67D6C" w14:textId="77777777" w:rsidR="0003763A" w:rsidRDefault="0003763A">
            <w:pPr>
              <w:pStyle w:val="TAH"/>
              <w:rPr>
                <w:lang w:eastAsia="fr-FR"/>
              </w:rPr>
            </w:pPr>
            <w:r>
              <w:rPr>
                <w:lang w:eastAsia="fr-FR"/>
              </w:rPr>
              <w:t>Minimum</w:t>
            </w: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658AB" w14:textId="77777777" w:rsidR="0003763A" w:rsidRDefault="0003763A">
            <w:pPr>
              <w:pStyle w:val="TAH"/>
              <w:rPr>
                <w:lang w:eastAsia="fr-FR"/>
              </w:rPr>
            </w:pPr>
            <w:r>
              <w:rPr>
                <w:lang w:eastAsia="fr-FR"/>
              </w:rPr>
              <w:t>Sum</w:t>
            </w:r>
          </w:p>
        </w:tc>
      </w:tr>
      <w:tr w:rsidR="00C22DDC" w14:paraId="34C7A00C" w14:textId="77777777" w:rsidTr="00C22DDC">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02BAEBF0" w14:textId="77777777" w:rsidR="0003763A" w:rsidRDefault="0003763A">
            <w:pPr>
              <w:pStyle w:val="TAL"/>
              <w:rPr>
                <w:lang w:eastAsia="fr-FR"/>
              </w:rPr>
            </w:pPr>
            <w:r>
              <w:rPr>
                <w:lang w:eastAsia="fr-FR"/>
              </w:rPr>
              <w:t>AF-based uplink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57F9F91A" w14:textId="77777777" w:rsidR="0003763A" w:rsidRDefault="0003763A">
            <w:pPr>
              <w:pStyle w:val="TAC"/>
              <w:rPr>
                <w:lang w:eastAsia="fr-FR"/>
              </w:rPr>
            </w:pPr>
            <w:r>
              <w:rPr>
                <w:lang w:eastAsia="fr-FR"/>
              </w:rPr>
              <w:t>Yes</w:t>
            </w:r>
          </w:p>
        </w:tc>
        <w:tc>
          <w:tcPr>
            <w:tcW w:w="867" w:type="dxa"/>
            <w:tcBorders>
              <w:top w:val="single" w:sz="4" w:space="0" w:color="auto"/>
              <w:left w:val="single" w:sz="4" w:space="0" w:color="auto"/>
              <w:bottom w:val="single" w:sz="4" w:space="0" w:color="auto"/>
              <w:right w:val="single" w:sz="4" w:space="0" w:color="auto"/>
            </w:tcBorders>
            <w:hideMark/>
          </w:tcPr>
          <w:p w14:paraId="2BD64D04" w14:textId="77777777" w:rsidR="0003763A" w:rsidRDefault="0003763A">
            <w:pPr>
              <w:pStyle w:val="TAC"/>
              <w:rPr>
                <w:lang w:eastAsia="fr-FR"/>
              </w:rPr>
            </w:pPr>
            <w:r>
              <w:rPr>
                <w:lang w:eastAsia="fr-FR"/>
              </w:rPr>
              <w:t>Yes</w:t>
            </w:r>
          </w:p>
        </w:tc>
        <w:tc>
          <w:tcPr>
            <w:tcW w:w="966" w:type="dxa"/>
            <w:tcBorders>
              <w:top w:val="single" w:sz="4" w:space="0" w:color="auto"/>
              <w:left w:val="single" w:sz="4" w:space="0" w:color="auto"/>
              <w:bottom w:val="single" w:sz="4" w:space="0" w:color="auto"/>
              <w:right w:val="single" w:sz="4" w:space="0" w:color="auto"/>
            </w:tcBorders>
            <w:hideMark/>
          </w:tcPr>
          <w:p w14:paraId="57555284" w14:textId="77777777" w:rsidR="0003763A" w:rsidRDefault="0003763A">
            <w:pPr>
              <w:pStyle w:val="TAC"/>
              <w:rPr>
                <w:lang w:eastAsia="fr-FR"/>
              </w:rPr>
            </w:pPr>
            <w:r>
              <w:rPr>
                <w:lang w:eastAsia="fr-FR"/>
              </w:rPr>
              <w:t>Yes</w:t>
            </w:r>
          </w:p>
        </w:tc>
        <w:tc>
          <w:tcPr>
            <w:tcW w:w="687" w:type="dxa"/>
            <w:tcBorders>
              <w:top w:val="single" w:sz="4" w:space="0" w:color="auto"/>
              <w:left w:val="single" w:sz="4" w:space="0" w:color="auto"/>
              <w:bottom w:val="single" w:sz="4" w:space="0" w:color="auto"/>
              <w:right w:val="single" w:sz="4" w:space="0" w:color="auto"/>
            </w:tcBorders>
            <w:hideMark/>
          </w:tcPr>
          <w:p w14:paraId="7F4B7767" w14:textId="77777777" w:rsidR="0003763A" w:rsidRDefault="0003763A">
            <w:pPr>
              <w:pStyle w:val="TAC"/>
              <w:rPr>
                <w:lang w:eastAsia="fr-FR"/>
              </w:rPr>
            </w:pPr>
            <w:r>
              <w:rPr>
                <w:lang w:eastAsia="fr-FR"/>
              </w:rPr>
              <w:t>Yes</w:t>
            </w:r>
          </w:p>
        </w:tc>
        <w:tc>
          <w:tcPr>
            <w:tcW w:w="990" w:type="dxa"/>
            <w:tcBorders>
              <w:top w:val="single" w:sz="4" w:space="0" w:color="auto"/>
              <w:left w:val="single" w:sz="4" w:space="0" w:color="auto"/>
              <w:bottom w:val="single" w:sz="4" w:space="0" w:color="auto"/>
              <w:right w:val="single" w:sz="4" w:space="0" w:color="auto"/>
            </w:tcBorders>
            <w:hideMark/>
          </w:tcPr>
          <w:p w14:paraId="0D30A860" w14:textId="77777777" w:rsidR="0003763A" w:rsidRDefault="0003763A">
            <w:pPr>
              <w:pStyle w:val="TAC"/>
              <w:rPr>
                <w:lang w:eastAsia="fr-FR"/>
              </w:rPr>
            </w:pPr>
            <w:r>
              <w:rPr>
                <w:lang w:eastAsia="fr-FR"/>
              </w:rPr>
              <w:t>Yes</w:t>
            </w:r>
          </w:p>
          <w:p w14:paraId="1EB82B64" w14:textId="7CAF242C" w:rsidR="0003763A" w:rsidRDefault="0003763A">
            <w:pPr>
              <w:pStyle w:val="TAC"/>
              <w:rPr>
                <w:lang w:eastAsia="fr-FR"/>
              </w:rPr>
            </w:pPr>
            <w:r>
              <w:rPr>
                <w:lang w:eastAsia="fr-FR"/>
              </w:rPr>
              <w:t>(NOTE</w:t>
            </w:r>
            <w:ins w:id="67" w:author="Paul Robert Szucs" w:date="2023-02-22T14:36:00Z">
              <w:r w:rsidR="00C22DDC">
                <w:rPr>
                  <w:lang w:eastAsia="fr-FR"/>
                </w:rPr>
                <w:t xml:space="preserve"> 1</w:t>
              </w:r>
            </w:ins>
            <w:r>
              <w:rPr>
                <w:lang w:eastAsia="fr-FR"/>
              </w:rPr>
              <w:t>)</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55DDE" w14:textId="77777777" w:rsidR="0003763A" w:rsidRDefault="0003763A">
            <w:pPr>
              <w:pStyle w:val="TAC"/>
              <w:rPr>
                <w:lang w:eastAsia="fr-FR"/>
              </w:rPr>
            </w:pPr>
            <w:r>
              <w:rPr>
                <w:lang w:eastAsia="fr-FR"/>
              </w:rPr>
              <w:t>No</w:t>
            </w:r>
          </w:p>
        </w:tc>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ECC84" w14:textId="77777777" w:rsidR="0003763A" w:rsidRDefault="0003763A">
            <w:pPr>
              <w:pStyle w:val="TAC"/>
              <w:rPr>
                <w:lang w:eastAsia="fr-FR"/>
              </w:rPr>
            </w:pPr>
            <w:r>
              <w:rPr>
                <w:lang w:eastAsia="fr-FR"/>
              </w:rPr>
              <w:t>No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88A6A4" w14:textId="77777777" w:rsidR="0003763A" w:rsidRDefault="0003763A">
            <w:pPr>
              <w:pStyle w:val="TAC"/>
              <w:rPr>
                <w:lang w:eastAsia="fr-FR"/>
              </w:rPr>
            </w:pPr>
            <w:r>
              <w:rPr>
                <w:lang w:eastAsia="fr-FR"/>
              </w:rPr>
              <w:t>No</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DAE61" w14:textId="77777777" w:rsidR="0003763A" w:rsidRDefault="0003763A">
            <w:pPr>
              <w:pStyle w:val="TAC"/>
              <w:rPr>
                <w:lang w:eastAsia="fr-FR"/>
              </w:rPr>
            </w:pPr>
            <w:r>
              <w:rPr>
                <w:lang w:eastAsia="fr-FR"/>
              </w:rPr>
              <w:t>No</w:t>
            </w:r>
          </w:p>
        </w:tc>
      </w:tr>
      <w:tr w:rsidR="00C22DDC" w14:paraId="463FE3F2" w14:textId="77777777" w:rsidTr="00C37D4E">
        <w:trPr>
          <w:cantSplit/>
          <w:jc w:val="center"/>
          <w:ins w:id="68" w:author="Paul Robert Szucs" w:date="2023-02-22T14:35:00Z"/>
        </w:trPr>
        <w:tc>
          <w:tcPr>
            <w:tcW w:w="1278" w:type="dxa"/>
            <w:tcBorders>
              <w:top w:val="single" w:sz="4" w:space="0" w:color="auto"/>
              <w:left w:val="single" w:sz="4" w:space="0" w:color="auto"/>
              <w:bottom w:val="single" w:sz="4" w:space="0" w:color="auto"/>
              <w:right w:val="single" w:sz="4" w:space="0" w:color="auto"/>
            </w:tcBorders>
          </w:tcPr>
          <w:p w14:paraId="440427E6" w14:textId="0F652343" w:rsidR="00C22DDC" w:rsidRDefault="00C22DDC" w:rsidP="00C22DDC">
            <w:pPr>
              <w:pStyle w:val="TAL"/>
              <w:rPr>
                <w:ins w:id="69" w:author="Paul Robert Szucs" w:date="2023-02-22T14:35:00Z"/>
                <w:lang w:eastAsia="fr-FR"/>
              </w:rPr>
            </w:pPr>
            <w:ins w:id="70" w:author="Paul Robert Szucs" w:date="2023-02-22T14:36:00Z">
              <w:r>
                <w:rPr>
                  <w:lang w:eastAsia="fr-FR"/>
                </w:rPr>
                <w:t>ANBR-based uplink Network Assistance invocations</w:t>
              </w:r>
            </w:ins>
          </w:p>
        </w:tc>
        <w:tc>
          <w:tcPr>
            <w:tcW w:w="877" w:type="dxa"/>
            <w:tcBorders>
              <w:top w:val="single" w:sz="4" w:space="0" w:color="auto"/>
              <w:left w:val="single" w:sz="4" w:space="0" w:color="auto"/>
              <w:bottom w:val="single" w:sz="4" w:space="0" w:color="auto"/>
              <w:right w:val="single" w:sz="4" w:space="0" w:color="auto"/>
            </w:tcBorders>
          </w:tcPr>
          <w:p w14:paraId="6E7B7679" w14:textId="08D29B27" w:rsidR="00C22DDC" w:rsidRDefault="00C22DDC" w:rsidP="00C22DDC">
            <w:pPr>
              <w:pStyle w:val="TAC"/>
              <w:rPr>
                <w:ins w:id="71" w:author="Paul Robert Szucs" w:date="2023-02-22T14:35:00Z"/>
                <w:lang w:eastAsia="fr-FR"/>
              </w:rPr>
            </w:pPr>
            <w:ins w:id="72" w:author="Paul Robert Szucs" w:date="2023-02-22T14:36:00Z">
              <w:r>
                <w:rPr>
                  <w:lang w:eastAsia="fr-FR"/>
                </w:rPr>
                <w:t>Yes</w:t>
              </w:r>
            </w:ins>
          </w:p>
        </w:tc>
        <w:tc>
          <w:tcPr>
            <w:tcW w:w="867" w:type="dxa"/>
            <w:tcBorders>
              <w:top w:val="single" w:sz="4" w:space="0" w:color="auto"/>
              <w:left w:val="single" w:sz="4" w:space="0" w:color="auto"/>
              <w:bottom w:val="single" w:sz="4" w:space="0" w:color="auto"/>
              <w:right w:val="single" w:sz="4" w:space="0" w:color="auto"/>
            </w:tcBorders>
          </w:tcPr>
          <w:p w14:paraId="117CEA95" w14:textId="1296E2BD" w:rsidR="00C22DDC" w:rsidRDefault="00C22DDC" w:rsidP="00C22DDC">
            <w:pPr>
              <w:pStyle w:val="TAC"/>
              <w:rPr>
                <w:ins w:id="73" w:author="Paul Robert Szucs" w:date="2023-02-22T14:35:00Z"/>
                <w:lang w:eastAsia="fr-FR"/>
              </w:rPr>
            </w:pPr>
            <w:ins w:id="74" w:author="Paul Robert Szucs" w:date="2023-02-22T14:36:00Z">
              <w:r>
                <w:rPr>
                  <w:lang w:eastAsia="fr-FR"/>
                </w:rPr>
                <w:t>Yes</w:t>
              </w:r>
            </w:ins>
          </w:p>
        </w:tc>
        <w:tc>
          <w:tcPr>
            <w:tcW w:w="966" w:type="dxa"/>
            <w:tcBorders>
              <w:top w:val="single" w:sz="4" w:space="0" w:color="auto"/>
              <w:left w:val="single" w:sz="4" w:space="0" w:color="auto"/>
              <w:bottom w:val="single" w:sz="4" w:space="0" w:color="auto"/>
              <w:right w:val="single" w:sz="4" w:space="0" w:color="auto"/>
            </w:tcBorders>
          </w:tcPr>
          <w:p w14:paraId="00401BE4" w14:textId="41852FA5" w:rsidR="00C22DDC" w:rsidRDefault="00C22DDC" w:rsidP="00C22DDC">
            <w:pPr>
              <w:pStyle w:val="TAC"/>
              <w:rPr>
                <w:ins w:id="75" w:author="Paul Robert Szucs" w:date="2023-02-22T14:35:00Z"/>
                <w:lang w:eastAsia="fr-FR"/>
              </w:rPr>
            </w:pPr>
            <w:ins w:id="76" w:author="Paul Robert Szucs" w:date="2023-02-22T14:36:00Z">
              <w:r>
                <w:rPr>
                  <w:lang w:eastAsia="fr-FR"/>
                </w:rPr>
                <w:t>Yes</w:t>
              </w:r>
            </w:ins>
          </w:p>
        </w:tc>
        <w:tc>
          <w:tcPr>
            <w:tcW w:w="687" w:type="dxa"/>
            <w:tcBorders>
              <w:top w:val="single" w:sz="4" w:space="0" w:color="auto"/>
              <w:left w:val="single" w:sz="4" w:space="0" w:color="auto"/>
              <w:bottom w:val="single" w:sz="4" w:space="0" w:color="auto"/>
              <w:right w:val="single" w:sz="4" w:space="0" w:color="auto"/>
            </w:tcBorders>
          </w:tcPr>
          <w:p w14:paraId="367AB16D" w14:textId="2D81B59E" w:rsidR="00C22DDC" w:rsidRDefault="00C22DDC" w:rsidP="00C22DDC">
            <w:pPr>
              <w:pStyle w:val="TAC"/>
              <w:rPr>
                <w:ins w:id="77" w:author="Paul Robert Szucs" w:date="2023-02-22T14:35:00Z"/>
                <w:lang w:eastAsia="fr-FR"/>
              </w:rPr>
            </w:pPr>
            <w:ins w:id="78" w:author="Paul Robert Szucs" w:date="2023-02-22T14:36:00Z">
              <w:r>
                <w:rPr>
                  <w:lang w:eastAsia="fr-FR"/>
                </w:rPr>
                <w:t>Yes</w:t>
              </w:r>
            </w:ins>
          </w:p>
        </w:tc>
        <w:tc>
          <w:tcPr>
            <w:tcW w:w="990" w:type="dxa"/>
            <w:tcBorders>
              <w:top w:val="single" w:sz="4" w:space="0" w:color="auto"/>
              <w:left w:val="single" w:sz="4" w:space="0" w:color="auto"/>
              <w:bottom w:val="single" w:sz="4" w:space="0" w:color="auto"/>
              <w:right w:val="single" w:sz="4" w:space="0" w:color="auto"/>
            </w:tcBorders>
          </w:tcPr>
          <w:p w14:paraId="64213EB8" w14:textId="77777777" w:rsidR="00C22DDC" w:rsidRDefault="00C22DDC" w:rsidP="00C22DDC">
            <w:pPr>
              <w:pStyle w:val="TAC"/>
              <w:rPr>
                <w:ins w:id="79" w:author="Paul Robert Szucs" w:date="2023-02-22T14:36:00Z"/>
                <w:lang w:eastAsia="fr-FR"/>
              </w:rPr>
            </w:pPr>
            <w:ins w:id="80" w:author="Paul Robert Szucs" w:date="2023-02-22T14:36:00Z">
              <w:r>
                <w:rPr>
                  <w:lang w:eastAsia="fr-FR"/>
                </w:rPr>
                <w:t>Yes</w:t>
              </w:r>
            </w:ins>
          </w:p>
          <w:p w14:paraId="1BF573E6" w14:textId="34861B62" w:rsidR="00C22DDC" w:rsidRDefault="00C22DDC" w:rsidP="00C22DDC">
            <w:pPr>
              <w:pStyle w:val="TAC"/>
              <w:rPr>
                <w:ins w:id="81" w:author="Paul Robert Szucs" w:date="2023-02-22T14:35:00Z"/>
                <w:lang w:eastAsia="fr-FR"/>
              </w:rPr>
            </w:pPr>
            <w:ins w:id="82" w:author="Paul Robert Szucs" w:date="2023-02-22T14:36:00Z">
              <w:r>
                <w:rPr>
                  <w:lang w:eastAsia="fr-FR"/>
                </w:rPr>
                <w:t>(</w:t>
              </w:r>
              <w:commentRangeStart w:id="83"/>
              <w:r>
                <w:rPr>
                  <w:lang w:eastAsia="fr-FR"/>
                </w:rPr>
                <w:t>NOTE 1</w:t>
              </w:r>
            </w:ins>
            <w:commentRangeEnd w:id="83"/>
            <w:r w:rsidR="00490765">
              <w:rPr>
                <w:rStyle w:val="CommentReference"/>
                <w:rFonts w:ascii="Times New Roman" w:hAnsi="Times New Roman"/>
              </w:rPr>
              <w:commentReference w:id="83"/>
            </w:r>
            <w:ins w:id="84" w:author="Paul Robert Szucs" w:date="2023-02-22T14:36:00Z">
              <w:r>
                <w:rPr>
                  <w:lang w:eastAsia="fr-FR"/>
                </w:rPr>
                <w:t>)</w:t>
              </w:r>
            </w:ins>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2FFE08E" w14:textId="77777777" w:rsidR="00C22DDC" w:rsidRDefault="00C22DDC" w:rsidP="00C22DDC">
            <w:pPr>
              <w:pStyle w:val="TAC"/>
              <w:rPr>
                <w:ins w:id="85" w:author="Paul Robert Szucs" w:date="2023-02-22T14:37:00Z"/>
                <w:lang w:eastAsia="fr-FR"/>
              </w:rPr>
            </w:pPr>
            <w:ins w:id="86" w:author="Paul Robert Szucs" w:date="2023-02-22T14:36:00Z">
              <w:r>
                <w:rPr>
                  <w:lang w:eastAsia="fr-FR"/>
                </w:rPr>
                <w:t>Yes</w:t>
              </w:r>
            </w:ins>
          </w:p>
          <w:p w14:paraId="326C037D" w14:textId="28578082" w:rsidR="00C22DDC" w:rsidRDefault="00C22DDC" w:rsidP="00C22DDC">
            <w:pPr>
              <w:pStyle w:val="TAC"/>
              <w:rPr>
                <w:ins w:id="87" w:author="Paul Robert Szucs" w:date="2023-02-22T14:35:00Z"/>
                <w:lang w:eastAsia="fr-FR"/>
              </w:rPr>
            </w:pPr>
            <w:ins w:id="88" w:author="Paul Robert Szucs" w:date="2023-02-22T14:37:00Z">
              <w:r>
                <w:rPr>
                  <w:lang w:eastAsia="fr-FR"/>
                </w:rPr>
                <w:t>(</w:t>
              </w:r>
              <w:commentRangeStart w:id="89"/>
              <w:r>
                <w:rPr>
                  <w:lang w:eastAsia="fr-FR"/>
                </w:rPr>
                <w:t>NOTE 2</w:t>
              </w:r>
            </w:ins>
            <w:commentRangeEnd w:id="89"/>
            <w:r w:rsidR="00C37D4E">
              <w:rPr>
                <w:rStyle w:val="CommentReference"/>
                <w:rFonts w:ascii="Times New Roman" w:hAnsi="Times New Roman"/>
              </w:rPr>
              <w:commentReference w:id="89"/>
            </w:r>
            <w:ins w:id="90" w:author="Paul Robert Szucs" w:date="2023-02-22T14:37:00Z">
              <w:r>
                <w:rPr>
                  <w:lang w:eastAsia="fr-FR"/>
                </w:rPr>
                <w:t>)</w:t>
              </w:r>
            </w:ins>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tcPr>
          <w:p w14:paraId="0824246A" w14:textId="77777777" w:rsidR="00C22DDC" w:rsidRDefault="00C22DDC" w:rsidP="00C22DDC">
            <w:pPr>
              <w:pStyle w:val="TAC"/>
              <w:rPr>
                <w:ins w:id="91" w:author="Paul Robert Szucs" w:date="2023-02-22T14:37:00Z"/>
                <w:lang w:eastAsia="fr-FR"/>
              </w:rPr>
            </w:pPr>
            <w:ins w:id="92" w:author="Paul Robert Szucs" w:date="2023-02-22T14:37:00Z">
              <w:r>
                <w:rPr>
                  <w:lang w:eastAsia="fr-FR"/>
                </w:rPr>
                <w:t>Yes</w:t>
              </w:r>
            </w:ins>
          </w:p>
          <w:p w14:paraId="74CEB071" w14:textId="0890EBCA" w:rsidR="00C22DDC" w:rsidRDefault="00C22DDC" w:rsidP="00C22DDC">
            <w:pPr>
              <w:pStyle w:val="TAC"/>
              <w:rPr>
                <w:ins w:id="93" w:author="Paul Robert Szucs" w:date="2023-02-22T14:35:00Z"/>
                <w:lang w:eastAsia="fr-FR"/>
              </w:rPr>
            </w:pPr>
            <w:ins w:id="94" w:author="Paul Robert Szucs" w:date="2023-02-22T14:37:00Z">
              <w:r>
                <w:rPr>
                  <w:lang w:eastAsia="fr-FR"/>
                </w:rPr>
                <w:t>(NOTE 2)</w:t>
              </w:r>
            </w:ins>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CCF5A2D" w14:textId="77777777" w:rsidR="00C22DDC" w:rsidRDefault="00C22DDC" w:rsidP="00C22DDC">
            <w:pPr>
              <w:pStyle w:val="TAC"/>
              <w:rPr>
                <w:ins w:id="95" w:author="Paul Robert Szucs" w:date="2023-02-22T14:37:00Z"/>
                <w:lang w:eastAsia="fr-FR"/>
              </w:rPr>
            </w:pPr>
            <w:ins w:id="96" w:author="Paul Robert Szucs" w:date="2023-02-22T14:37:00Z">
              <w:r>
                <w:rPr>
                  <w:lang w:eastAsia="fr-FR"/>
                </w:rPr>
                <w:t>Yes</w:t>
              </w:r>
            </w:ins>
          </w:p>
          <w:p w14:paraId="3853DDAE" w14:textId="39C36071" w:rsidR="00C22DDC" w:rsidRDefault="00C22DDC" w:rsidP="00C22DDC">
            <w:pPr>
              <w:pStyle w:val="TAC"/>
              <w:rPr>
                <w:ins w:id="97" w:author="Paul Robert Szucs" w:date="2023-02-22T14:35:00Z"/>
                <w:lang w:eastAsia="fr-FR"/>
              </w:rPr>
            </w:pPr>
            <w:ins w:id="98" w:author="Paul Robert Szucs" w:date="2023-02-22T14:37:00Z">
              <w:r>
                <w:rPr>
                  <w:lang w:eastAsia="fr-FR"/>
                </w:rPr>
                <w:t>(NOTE 2)</w:t>
              </w:r>
            </w:ins>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C3528" w14:textId="2CF3705C" w:rsidR="00C22DDC" w:rsidRDefault="00C22DDC" w:rsidP="00C22DDC">
            <w:pPr>
              <w:pStyle w:val="TAC"/>
              <w:rPr>
                <w:ins w:id="99" w:author="Paul Robert Szucs" w:date="2023-02-22T14:35:00Z"/>
                <w:lang w:eastAsia="fr-FR"/>
              </w:rPr>
            </w:pPr>
            <w:ins w:id="100" w:author="Paul Robert Szucs" w:date="2023-02-22T14:36:00Z">
              <w:r>
                <w:rPr>
                  <w:lang w:eastAsia="fr-FR"/>
                </w:rPr>
                <w:t>No</w:t>
              </w:r>
            </w:ins>
          </w:p>
        </w:tc>
      </w:tr>
      <w:tr w:rsidR="00C22DDC" w14:paraId="604A6D43" w14:textId="77777777" w:rsidTr="0003763A">
        <w:trPr>
          <w:cantSplit/>
          <w:jc w:val="center"/>
        </w:trPr>
        <w:tc>
          <w:tcPr>
            <w:tcW w:w="9629" w:type="dxa"/>
            <w:gridSpan w:val="10"/>
            <w:tcBorders>
              <w:top w:val="single" w:sz="4" w:space="0" w:color="auto"/>
              <w:left w:val="single" w:sz="4" w:space="0" w:color="auto"/>
              <w:bottom w:val="single" w:sz="4" w:space="0" w:color="auto"/>
              <w:right w:val="single" w:sz="4" w:space="0" w:color="auto"/>
            </w:tcBorders>
            <w:hideMark/>
          </w:tcPr>
          <w:p w14:paraId="7C26319E" w14:textId="7082F540" w:rsidR="00C22DDC" w:rsidRDefault="00C22DDC" w:rsidP="00C22DDC">
            <w:pPr>
              <w:pStyle w:val="TAN"/>
              <w:rPr>
                <w:lang w:eastAsia="fr-FR"/>
              </w:rPr>
            </w:pPr>
            <w:r>
              <w:rPr>
                <w:lang w:eastAsia="fr-FR"/>
              </w:rPr>
              <w:t>NOTE:</w:t>
            </w:r>
            <w:r>
              <w:rPr>
                <w:lang w:eastAsia="fr-FR"/>
              </w:rPr>
              <w:tab/>
              <w:t>Number of invocations within the scope of the applicable restriction dimension(s).</w:t>
            </w:r>
          </w:p>
        </w:tc>
      </w:tr>
    </w:tbl>
    <w:p w14:paraId="224E8EB7" w14:textId="77777777" w:rsidR="0003763A" w:rsidRDefault="0003763A" w:rsidP="0003763A">
      <w:pPr>
        <w:pStyle w:val="FP"/>
      </w:pPr>
    </w:p>
    <w:p w14:paraId="3AC5C11F" w14:textId="77777777" w:rsidR="0003763A" w:rsidRDefault="0003763A" w:rsidP="0003763A">
      <w:pPr>
        <w:pStyle w:val="Heading3"/>
      </w:pPr>
      <w:bookmarkStart w:id="101" w:name="_Toc123915344"/>
      <w:r>
        <w:t>4.7.4</w:t>
      </w:r>
      <w:r>
        <w:tab/>
        <w:t>Event exposure of 5GMS UE data</w:t>
      </w:r>
      <w:bookmarkEnd w:id="101"/>
    </w:p>
    <w:p w14:paraId="4F8E9668" w14:textId="77777777" w:rsidR="0003763A" w:rsidRDefault="0003763A" w:rsidP="0003763A">
      <w:pPr>
        <w:pStyle w:val="Heading4"/>
      </w:pPr>
      <w:bookmarkStart w:id="102" w:name="_Toc123915345"/>
      <w:r>
        <w:t>4.7.4.1</w:t>
      </w:r>
      <w:r>
        <w:tab/>
        <w:t>Event exposure for downlink media streaming UE data</w:t>
      </w:r>
      <w:bookmarkEnd w:id="102"/>
    </w:p>
    <w:p w14:paraId="2C2CECF3" w14:textId="77777777" w:rsidR="0003763A" w:rsidRDefault="0003763A" w:rsidP="0003763A">
      <w:r>
        <w:t>The following types of events are exposed by the Data Collection AF instantiated in the 5GMSd AF:</w:t>
      </w:r>
    </w:p>
    <w:p w14:paraId="528ADF99" w14:textId="77777777" w:rsidR="0003763A" w:rsidRDefault="0003763A" w:rsidP="0003763A">
      <w:pPr>
        <w:pStyle w:val="B1"/>
      </w:pPr>
      <w:r>
        <w:lastRenderedPageBreak/>
        <w:t>1.</w:t>
      </w:r>
      <w:r>
        <w:tab/>
      </w:r>
      <w:r>
        <w:rPr>
          <w:i/>
          <w:iCs/>
        </w:rPr>
        <w:t>QoE metrics for downlink media streaming</w:t>
      </w:r>
      <w:r>
        <w:t xml:space="preserve"> reported by the Media Session Handler to the Data Collection AF instantiated in the 5GMSd AF.</w:t>
      </w:r>
    </w:p>
    <w:p w14:paraId="34B0C8B3" w14:textId="77777777" w:rsidR="0003763A" w:rsidRDefault="0003763A" w:rsidP="0003763A">
      <w:pPr>
        <w:pStyle w:val="B1"/>
      </w:pPr>
      <w:r>
        <w:t>2.</w:t>
      </w:r>
      <w:r>
        <w:tab/>
      </w:r>
      <w:r>
        <w:rPr>
          <w:i/>
          <w:iCs/>
        </w:rPr>
        <w:t>Consumption of downlink media streaming</w:t>
      </w:r>
      <w:r>
        <w:t xml:space="preserve"> reported by the Media Session Handler to the Data Collection AF instantiated in the 5GMSd AF.</w:t>
      </w:r>
    </w:p>
    <w:p w14:paraId="7D1045E1" w14:textId="77777777" w:rsidR="0003763A" w:rsidRDefault="0003763A" w:rsidP="0003763A">
      <w:pPr>
        <w:pStyle w:val="B1"/>
      </w:pPr>
      <w:r>
        <w:t>3.-</w:t>
      </w:r>
      <w:r>
        <w:tab/>
        <w:t xml:space="preserve">Invocations of </w:t>
      </w:r>
      <w:r>
        <w:rPr>
          <w:i/>
          <w:iCs/>
        </w:rPr>
        <w:t>downlink dynamic policies</w:t>
      </w:r>
      <w:r>
        <w:t xml:space="preserve"> in the 5GMSd AF by the Media Session Handler.</w:t>
      </w:r>
    </w:p>
    <w:p w14:paraId="7455B42F" w14:textId="77777777" w:rsidR="0003763A" w:rsidRDefault="0003763A" w:rsidP="0003763A">
      <w:pPr>
        <w:pStyle w:val="B1"/>
      </w:pPr>
      <w:r>
        <w:t>4.</w:t>
      </w:r>
      <w:r>
        <w:tab/>
        <w:t xml:space="preserve">Invocations of </w:t>
      </w:r>
      <w:r>
        <w:rPr>
          <w:i/>
          <w:iCs/>
        </w:rPr>
        <w:t>AF-based downlink Network Assistance</w:t>
      </w:r>
      <w:r>
        <w:t xml:space="preserve"> in the 5GMSd AF by the Media Session Handler.</w:t>
      </w:r>
    </w:p>
    <w:p w14:paraId="512D6B33" w14:textId="426E0D0D" w:rsidR="0003763A" w:rsidRDefault="0003763A" w:rsidP="0003763A">
      <w:pPr>
        <w:pStyle w:val="B1"/>
      </w:pPr>
      <w:r>
        <w:t>5.</w:t>
      </w:r>
      <w:r>
        <w:tab/>
      </w:r>
      <w:r>
        <w:rPr>
          <w:i/>
          <w:iCs/>
        </w:rPr>
        <w:t>Downlink media streaming access activity</w:t>
      </w:r>
      <w:r>
        <w:t xml:space="preserve"> reported by the 5GMSd AS to the Data Collection AF instantiated in the 5GMSd AF.</w:t>
      </w:r>
    </w:p>
    <w:p w14:paraId="2D326927" w14:textId="1F3D26D1" w:rsidR="00490765" w:rsidRDefault="00490765" w:rsidP="00490765">
      <w:pPr>
        <w:pStyle w:val="B1"/>
        <w:rPr>
          <w:ins w:id="103" w:author="Szucs, Paul" w:date="2023-02-14T22:35:00Z"/>
        </w:rPr>
      </w:pPr>
      <w:bookmarkStart w:id="104" w:name="_Hlk127306613"/>
      <w:ins w:id="105" w:author="Szucs, Paul" w:date="2023-02-14T22:35:00Z">
        <w:r>
          <w:t>6.</w:t>
        </w:r>
        <w:r>
          <w:tab/>
        </w:r>
        <w:r>
          <w:rPr>
            <w:i/>
            <w:iCs/>
          </w:rPr>
          <w:t>ANBR-based downlink Network Assistance</w:t>
        </w:r>
        <w:r>
          <w:t xml:space="preserve"> reported by the Media Session Handler to the Data Collection AF instantiated in the 5GMSd AF.</w:t>
        </w:r>
      </w:ins>
    </w:p>
    <w:bookmarkEnd w:id="104"/>
    <w:p w14:paraId="56765BCB" w14:textId="77777777" w:rsidR="0003763A" w:rsidRDefault="0003763A" w:rsidP="0003763A">
      <w:r>
        <w:t>High-level procedures for downlink media streaming event exposure are defined in clause 5.11.3.</w:t>
      </w:r>
    </w:p>
    <w:p w14:paraId="15AC538A" w14:textId="77777777" w:rsidR="0003763A" w:rsidRDefault="0003763A" w:rsidP="0003763A">
      <w:pPr>
        <w:pStyle w:val="Heading4"/>
      </w:pPr>
      <w:bookmarkStart w:id="106" w:name="_Toc123915346"/>
      <w:r>
        <w:t>4.7.4.2</w:t>
      </w:r>
      <w:r>
        <w:tab/>
        <w:t>Event exposure for uplink media streaming UE data</w:t>
      </w:r>
      <w:bookmarkEnd w:id="106"/>
    </w:p>
    <w:p w14:paraId="0F0D91FA" w14:textId="77777777" w:rsidR="0003763A" w:rsidRDefault="0003763A" w:rsidP="0003763A">
      <w:r>
        <w:t>The following types of events are exposed by the Data Collection AF instantiated in the 5GMSd AF:</w:t>
      </w:r>
    </w:p>
    <w:p w14:paraId="16A5EA2E" w14:textId="0009540E" w:rsidR="0003763A" w:rsidRDefault="0003763A" w:rsidP="00490765">
      <w:pPr>
        <w:pStyle w:val="B1"/>
      </w:pPr>
      <w:r>
        <w:t>1.</w:t>
      </w:r>
      <w:r>
        <w:tab/>
        <w:t xml:space="preserve">Invocations of </w:t>
      </w:r>
      <w:r>
        <w:rPr>
          <w:i/>
          <w:iCs/>
        </w:rPr>
        <w:t>AF-based uplink Network Assistance</w:t>
      </w:r>
      <w:r>
        <w:t xml:space="preserve"> in the 5GMSd AF by the Media Session Handler.</w:t>
      </w:r>
    </w:p>
    <w:p w14:paraId="648F308B" w14:textId="77777777" w:rsidR="00490765" w:rsidRDefault="00490765" w:rsidP="00490765">
      <w:pPr>
        <w:pStyle w:val="B1"/>
        <w:rPr>
          <w:ins w:id="107" w:author="Szucs, Paul" w:date="2023-02-14T22:36:00Z"/>
        </w:rPr>
      </w:pPr>
      <w:ins w:id="108" w:author="Richard Bradbury (2023-02-22)" w:date="2023-02-23T05:58:00Z">
        <w:r w:rsidRPr="00490765">
          <w:t>2.</w:t>
        </w:r>
        <w:r w:rsidRPr="00490765">
          <w:tab/>
        </w:r>
      </w:ins>
      <w:ins w:id="109" w:author="Szucs, Paul" w:date="2023-02-14T22:36:00Z">
        <w:r w:rsidR="0003763A">
          <w:rPr>
            <w:i/>
            <w:iCs/>
          </w:rPr>
          <w:t>ANBR-based uplink Network Assistance</w:t>
        </w:r>
        <w:r w:rsidR="0003763A">
          <w:t xml:space="preserve"> reported by the Media Session Handler to the Data Collection AF instantiated in the 5GMSu AF.</w:t>
        </w:r>
      </w:ins>
    </w:p>
    <w:p w14:paraId="3901EFFE" w14:textId="77777777" w:rsidR="0003763A" w:rsidRDefault="0003763A" w:rsidP="0003763A">
      <w:r>
        <w:t>High-level procedures for uplink media streaming event exposure are defined in clause 6.8.3.</w:t>
      </w:r>
    </w:p>
    <w:p w14:paraId="671B0E09" w14:textId="77777777" w:rsidR="003C64BC" w:rsidRDefault="003C64BC" w:rsidP="003C64BC">
      <w:pPr>
        <w:pStyle w:val="Heading1"/>
        <w:rPr>
          <w:lang w:eastAsia="zh-CN"/>
        </w:rPr>
      </w:pPr>
      <w:bookmarkStart w:id="110" w:name="_Toc123915463"/>
      <w:r>
        <w:t>D.6</w:t>
      </w:r>
      <w:r>
        <w:tab/>
        <w:t xml:space="preserve">Invocation of </w:t>
      </w:r>
      <w:del w:id="111" w:author="Szucs, Paul" w:date="2023-02-14T21:42:00Z">
        <w:r w:rsidDel="006B3B66">
          <w:delText xml:space="preserve">AF-based </w:delText>
        </w:r>
      </w:del>
      <w:r>
        <w:t>Network Assistance</w:t>
      </w:r>
      <w:bookmarkEnd w:id="110"/>
    </w:p>
    <w:p w14:paraId="13F661FD" w14:textId="77777777" w:rsidR="003C64BC" w:rsidRDefault="003C64BC" w:rsidP="003C64BC">
      <w:pPr>
        <w:keepNext/>
      </w:pPr>
      <w:r>
        <w:t xml:space="preserve">The </w:t>
      </w:r>
      <w:ins w:id="112" w:author="Szucs, Paul" w:date="2023-02-14T21:42:00Z">
        <w:r>
          <w:t xml:space="preserve">AF-based </w:t>
        </w:r>
      </w:ins>
      <w:r>
        <w:t>Network Assistance feature enables a UE to receive a bit rate recommendation from a 5GMS AF providing the Network Assistance server function.</w:t>
      </w:r>
    </w:p>
    <w:p w14:paraId="6E19DDE8" w14:textId="77777777" w:rsidR="003C64BC" w:rsidRDefault="003C64BC" w:rsidP="003C64BC">
      <w:pPr>
        <w:keepNext/>
      </w:pPr>
      <w:r>
        <w:t xml:space="preserve">The </w:t>
      </w:r>
      <w:r>
        <w:rPr>
          <w:lang w:eastAsia="zh-CN"/>
        </w:rPr>
        <w:t xml:space="preserve">5GMS AF uses the </w:t>
      </w:r>
      <w:proofErr w:type="spellStart"/>
      <w:r>
        <w:t>Npcf_PolicyAuthorization</w:t>
      </w:r>
      <w:proofErr w:type="spellEnd"/>
      <w:r>
        <w:rPr>
          <w:lang w:eastAsia="zh-CN"/>
        </w:rPr>
        <w:t xml:space="preserve"> notification or </w:t>
      </w:r>
      <w:proofErr w:type="spellStart"/>
      <w:r>
        <w:t>Nnef_MonitoringEvent</w:t>
      </w:r>
      <w:proofErr w:type="spellEnd"/>
      <w:r>
        <w:rPr>
          <w:lang w:eastAsia="zh-CN"/>
        </w:rPr>
        <w:t xml:space="preserve"> procedure to receive notifications of network QoS changes, </w:t>
      </w:r>
      <w:proofErr w:type="gramStart"/>
      <w:r>
        <w:rPr>
          <w:lang w:eastAsia="zh-CN"/>
        </w:rPr>
        <w:t>e.g.</w:t>
      </w:r>
      <w:proofErr w:type="gramEnd"/>
      <w:r>
        <w:rPr>
          <w:lang w:eastAsia="zh-CN"/>
        </w:rPr>
        <w:t xml:space="preserve"> estimation of throughput, recommendation of a bit rate. The 5GMS AF receives these policy change notifications asynchronously.</w:t>
      </w:r>
    </w:p>
    <w:p w14:paraId="7162F38E" w14:textId="77777777" w:rsidR="003C64BC" w:rsidRDefault="003C64BC" w:rsidP="003C64BC">
      <w:pPr>
        <w:rPr>
          <w:lang w:eastAsia="zh-CN"/>
        </w:rPr>
      </w:pPr>
      <w:r>
        <w:t>The 5GMS AF reports the invocation of AF-based network assistance to its sub</w:t>
      </w:r>
      <w:r>
        <w:rPr>
          <w:lang w:eastAsia="zh-CN"/>
        </w:rPr>
        <w:t xml:space="preserve">ordinate Data Collection AF, including information about requested QoS and recommended QoS. The Data Collection AF subsequently exposes this UE data to the Event Consumer AF within the 5GMS Application Provider. Using this information, the 5GMS Application Provider is able to optimise the use of the 5GMS System, </w:t>
      </w:r>
      <w:proofErr w:type="gramStart"/>
      <w:r>
        <w:rPr>
          <w:lang w:eastAsia="zh-CN"/>
        </w:rPr>
        <w:t>e.g.</w:t>
      </w:r>
      <w:proofErr w:type="gramEnd"/>
      <w:r>
        <w:rPr>
          <w:lang w:eastAsia="zh-CN"/>
        </w:rPr>
        <w:t xml:space="preserve"> by performing dynamic congestion window adjustment.</w:t>
      </w:r>
    </w:p>
    <w:p w14:paraId="7C268C89" w14:textId="1CBC5C1D" w:rsidR="003C64BC" w:rsidRPr="00CA7246" w:rsidRDefault="003C64BC" w:rsidP="003C64BC">
      <w:pPr>
        <w:rPr>
          <w:ins w:id="113" w:author="Szucs, Paul" w:date="2023-02-14T21:47:00Z"/>
          <w:lang w:eastAsia="zh-CN"/>
        </w:rPr>
      </w:pPr>
      <w:ins w:id="114" w:author="Szucs, Paul" w:date="2023-02-14T21:47:00Z">
        <w:r>
          <w:rPr>
            <w:lang w:eastAsia="zh-CN"/>
          </w:rPr>
          <w:t>Data Collection and Reporting may also be used in case the UE implements ANBR-based Network Assistance. In this case t</w:t>
        </w:r>
        <w:r w:rsidRPr="00CA7246">
          <w:t xml:space="preserve">he </w:t>
        </w:r>
      </w:ins>
      <w:ins w:id="115" w:author="Szucs, Paul" w:date="2023-02-14T21:48:00Z">
        <w:r>
          <w:t xml:space="preserve">UE </w:t>
        </w:r>
      </w:ins>
      <w:ins w:id="116" w:author="Szucs, Paul" w:date="2023-02-14T21:47:00Z">
        <w:r w:rsidRPr="00CA7246">
          <w:t xml:space="preserve">reports the invocation of </w:t>
        </w:r>
        <w:r>
          <w:t>ANBR</w:t>
        </w:r>
        <w:r w:rsidRPr="00CA7246">
          <w:t xml:space="preserve">-based </w:t>
        </w:r>
        <w:r>
          <w:t>N</w:t>
        </w:r>
        <w:r w:rsidRPr="00CA7246">
          <w:t xml:space="preserve">etwork </w:t>
        </w:r>
        <w:r>
          <w:t>A</w:t>
        </w:r>
        <w:r w:rsidRPr="00CA7246">
          <w:t xml:space="preserve">ssistance </w:t>
        </w:r>
        <w:r>
          <w:t xml:space="preserve">directly </w:t>
        </w:r>
        <w:r w:rsidRPr="00CA7246">
          <w:t xml:space="preserve">to </w:t>
        </w:r>
        <w:r>
          <w:t xml:space="preserve">the 5GMS AF’s subordinate </w:t>
        </w:r>
        <w:r w:rsidRPr="00CA7246">
          <w:rPr>
            <w:lang w:eastAsia="zh-CN"/>
          </w:rPr>
          <w:t>Data Collection AF</w:t>
        </w:r>
        <w:r>
          <w:rPr>
            <w:lang w:eastAsia="zh-CN"/>
          </w:rPr>
          <w:t>, thus bypassing the AF-based Network Assistance interface in the 5GMS AF.</w:t>
        </w:r>
      </w:ins>
    </w:p>
    <w:p w14:paraId="6F8547A9" w14:textId="068ED11E" w:rsidR="003C64BC" w:rsidRDefault="003C64BC">
      <w:pPr>
        <w:rPr>
          <w:noProof/>
        </w:rPr>
      </w:pPr>
      <w:r>
        <w:rPr>
          <w:lang w:eastAsia="zh-CN"/>
        </w:rPr>
        <w:t xml:space="preserve">The NWDAF subscribes to events of this type at the Data Collection AF, specifying the relevant application filter and any relevant location and/or user filters. Based on the requested QoS and recommended QoS in the exposed events, the NWDAF analyses whether the current network deployment or status can support the currently provisioned media streaming </w:t>
      </w:r>
      <w:proofErr w:type="gramStart"/>
      <w:r>
        <w:rPr>
          <w:lang w:eastAsia="zh-CN"/>
        </w:rPr>
        <w:t>services, and</w:t>
      </w:r>
      <w:proofErr w:type="gramEnd"/>
      <w:r>
        <w:rPr>
          <w:lang w:eastAsia="zh-CN"/>
        </w:rPr>
        <w:t xml:space="preserve"> exposes these results to the OAM for better network optimization.</w:t>
      </w:r>
    </w:p>
    <w:sectPr w:rsidR="003C64B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Richard Bradbury (2023-02-22)" w:date="2023-02-23T05:55:00Z" w:initials="RJB">
    <w:p w14:paraId="4D0C9247" w14:textId="48E2228A" w:rsidR="00C37D4E" w:rsidRDefault="00C37D4E">
      <w:pPr>
        <w:pStyle w:val="CommentText"/>
      </w:pPr>
      <w:r>
        <w:t xml:space="preserve">@MCC: NOTE 4 is </w:t>
      </w:r>
      <w:r>
        <w:rPr>
          <w:rStyle w:val="CommentReference"/>
        </w:rPr>
        <w:annotationRef/>
      </w:r>
      <w:r>
        <w:t>added by S4-230331.</w:t>
      </w:r>
    </w:p>
  </w:comment>
  <w:comment w:id="83" w:author="Richard Bradbury (2023-02-22)" w:date="2023-02-23T05:57:00Z" w:initials="RJB">
    <w:p w14:paraId="6B0793BB" w14:textId="27E0FC8B" w:rsidR="00490765" w:rsidRDefault="00490765">
      <w:pPr>
        <w:pStyle w:val="CommentText"/>
      </w:pPr>
      <w:r>
        <w:rPr>
          <w:rStyle w:val="CommentReference"/>
        </w:rPr>
        <w:annotationRef/>
      </w:r>
      <w:r>
        <w:t>@CC: NOTE is renumbered to NOTE 1 by S4-230331.</w:t>
      </w:r>
    </w:p>
  </w:comment>
  <w:comment w:id="89" w:author="Richard Bradbury (2023-02-22)" w:date="2023-02-23T05:57:00Z" w:initials="RJB">
    <w:p w14:paraId="7AC5E9D3" w14:textId="35E8AE8C" w:rsidR="00C37D4E" w:rsidRDefault="00C37D4E">
      <w:pPr>
        <w:pStyle w:val="CommentText"/>
      </w:pPr>
      <w:r>
        <w:rPr>
          <w:rStyle w:val="CommentReference"/>
        </w:rPr>
        <w:annotationRef/>
      </w:r>
      <w:r>
        <w:t>@MCC: NOTE 2 is added by S4-230331.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0C9247" w15:done="0"/>
  <w15:commentEx w15:paraId="6B0793BB" w15:done="0"/>
  <w15:commentEx w15:paraId="7AC5E9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7E6B" w16cex:dateUtc="2023-02-23T05:55:00Z"/>
  <w16cex:commentExtensible w16cex:durableId="27A17EDB" w16cex:dateUtc="2023-02-23T05:57:00Z"/>
  <w16cex:commentExtensible w16cex:durableId="27A17EC3" w16cex:dateUtc="2023-02-23T0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0C9247" w16cid:durableId="27A17E6B"/>
  <w16cid:commentId w16cid:paraId="6B0793BB" w16cid:durableId="27A17EDB"/>
  <w16cid:commentId w16cid:paraId="7AC5E9D3" w16cid:durableId="27A17EC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26D8" w14:textId="77777777" w:rsidR="00FC154D" w:rsidRDefault="00FC154D">
      <w:r>
        <w:separator/>
      </w:r>
    </w:p>
  </w:endnote>
  <w:endnote w:type="continuationSeparator" w:id="0">
    <w:p w14:paraId="18377908" w14:textId="77777777" w:rsidR="00FC154D" w:rsidRDefault="00FC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7CF5" w14:textId="77777777" w:rsidR="00FC154D" w:rsidRDefault="00FC154D">
      <w:r>
        <w:separator/>
      </w:r>
    </w:p>
  </w:footnote>
  <w:footnote w:type="continuationSeparator" w:id="0">
    <w:p w14:paraId="3E82F507" w14:textId="77777777" w:rsidR="00FC154D" w:rsidRDefault="00FC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9660F"/>
    <w:multiLevelType w:val="hybridMultilevel"/>
    <w:tmpl w:val="64BE4EC2"/>
    <w:lvl w:ilvl="0" w:tplc="643E05D6">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16cid:durableId="1529029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2-23)">
    <w15:presenceInfo w15:providerId="None" w15:userId="Richard Bradbury (2023-02-23)"/>
  </w15:person>
  <w15:person w15:author="Szucs, Paul">
    <w15:presenceInfo w15:providerId="AD" w15:userId="S::paul.szucs@sony.com::cb30c7c3-79e9-4cfc-9b34-54902bbdfa2f"/>
  </w15:person>
  <w15:person w15:author="Richard Bradbury (2023-02-22)">
    <w15:presenceInfo w15:providerId="None" w15:userId="Richard Bradbury (2023-02-22)"/>
  </w15:person>
  <w15:person w15:author="Paul Robert Szucs">
    <w15:presenceInfo w15:providerId="AD" w15:userId="S::paul.szucs@sony.com::cb30c7c3-79e9-4cfc-9b34-54902bbdf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63A"/>
    <w:rsid w:val="000A6394"/>
    <w:rsid w:val="000B7FED"/>
    <w:rsid w:val="000C038A"/>
    <w:rsid w:val="000C6598"/>
    <w:rsid w:val="000D44B3"/>
    <w:rsid w:val="00145D43"/>
    <w:rsid w:val="00192C46"/>
    <w:rsid w:val="001A08B3"/>
    <w:rsid w:val="001A2CA0"/>
    <w:rsid w:val="001A7B60"/>
    <w:rsid w:val="001B52F0"/>
    <w:rsid w:val="001B7A65"/>
    <w:rsid w:val="001E41F3"/>
    <w:rsid w:val="001F58D9"/>
    <w:rsid w:val="0026004D"/>
    <w:rsid w:val="002640DD"/>
    <w:rsid w:val="00271119"/>
    <w:rsid w:val="00275D12"/>
    <w:rsid w:val="00284FEB"/>
    <w:rsid w:val="002860C4"/>
    <w:rsid w:val="002B5741"/>
    <w:rsid w:val="002D3895"/>
    <w:rsid w:val="002E472E"/>
    <w:rsid w:val="00305409"/>
    <w:rsid w:val="003609EF"/>
    <w:rsid w:val="0036231A"/>
    <w:rsid w:val="00374DD4"/>
    <w:rsid w:val="003C64BC"/>
    <w:rsid w:val="003E1A36"/>
    <w:rsid w:val="00410371"/>
    <w:rsid w:val="004242F1"/>
    <w:rsid w:val="00490765"/>
    <w:rsid w:val="004B75B7"/>
    <w:rsid w:val="004D5E50"/>
    <w:rsid w:val="0051580D"/>
    <w:rsid w:val="00547111"/>
    <w:rsid w:val="00592D74"/>
    <w:rsid w:val="005E2C44"/>
    <w:rsid w:val="00621188"/>
    <w:rsid w:val="006257ED"/>
    <w:rsid w:val="00665C47"/>
    <w:rsid w:val="00695808"/>
    <w:rsid w:val="006B46FB"/>
    <w:rsid w:val="006D58B4"/>
    <w:rsid w:val="006E21FB"/>
    <w:rsid w:val="007176FF"/>
    <w:rsid w:val="00792342"/>
    <w:rsid w:val="007977A8"/>
    <w:rsid w:val="007B512A"/>
    <w:rsid w:val="007C2097"/>
    <w:rsid w:val="007D6A07"/>
    <w:rsid w:val="007F7259"/>
    <w:rsid w:val="00802163"/>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49BD"/>
    <w:rsid w:val="00B67B97"/>
    <w:rsid w:val="00B968C8"/>
    <w:rsid w:val="00BA3EC5"/>
    <w:rsid w:val="00BA51D9"/>
    <w:rsid w:val="00BA5471"/>
    <w:rsid w:val="00BB5DFC"/>
    <w:rsid w:val="00BD279D"/>
    <w:rsid w:val="00BD6BB8"/>
    <w:rsid w:val="00C22DDC"/>
    <w:rsid w:val="00C37D4E"/>
    <w:rsid w:val="00C430B3"/>
    <w:rsid w:val="00C66BA2"/>
    <w:rsid w:val="00C809D3"/>
    <w:rsid w:val="00C95985"/>
    <w:rsid w:val="00CC5026"/>
    <w:rsid w:val="00CC68D0"/>
    <w:rsid w:val="00D03F9A"/>
    <w:rsid w:val="00D06D51"/>
    <w:rsid w:val="00D24991"/>
    <w:rsid w:val="00D50255"/>
    <w:rsid w:val="00D66520"/>
    <w:rsid w:val="00D83B8E"/>
    <w:rsid w:val="00DE34CF"/>
    <w:rsid w:val="00E13F3D"/>
    <w:rsid w:val="00E14623"/>
    <w:rsid w:val="00E34898"/>
    <w:rsid w:val="00E75DB8"/>
    <w:rsid w:val="00EB09B7"/>
    <w:rsid w:val="00EE26AE"/>
    <w:rsid w:val="00EE7D7C"/>
    <w:rsid w:val="00F25D98"/>
    <w:rsid w:val="00F300FB"/>
    <w:rsid w:val="00FB6386"/>
    <w:rsid w:val="00FC154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rsid w:val="0003763A"/>
    <w:rPr>
      <w:rFonts w:ascii="Arial" w:hAnsi="Arial"/>
      <w:sz w:val="32"/>
      <w:lang w:val="en-GB" w:eastAsia="en-US"/>
    </w:rPr>
  </w:style>
  <w:style w:type="character" w:customStyle="1" w:styleId="Heading3Char">
    <w:name w:val="Heading 3 Char"/>
    <w:basedOn w:val="DefaultParagraphFont"/>
    <w:link w:val="Heading3"/>
    <w:rsid w:val="0003763A"/>
    <w:rPr>
      <w:rFonts w:ascii="Arial" w:hAnsi="Arial"/>
      <w:sz w:val="28"/>
      <w:lang w:val="en-GB" w:eastAsia="en-US"/>
    </w:rPr>
  </w:style>
  <w:style w:type="character" w:customStyle="1" w:styleId="Heading4Char">
    <w:name w:val="Heading 4 Char"/>
    <w:basedOn w:val="DefaultParagraphFont"/>
    <w:link w:val="Heading4"/>
    <w:rsid w:val="0003763A"/>
    <w:rPr>
      <w:rFonts w:ascii="Arial" w:hAnsi="Arial"/>
      <w:sz w:val="24"/>
      <w:lang w:val="en-GB" w:eastAsia="en-US"/>
    </w:rPr>
  </w:style>
  <w:style w:type="character" w:customStyle="1" w:styleId="THChar">
    <w:name w:val="TH Char"/>
    <w:link w:val="TH"/>
    <w:qFormat/>
    <w:locked/>
    <w:rsid w:val="0003763A"/>
    <w:rPr>
      <w:rFonts w:ascii="Arial" w:hAnsi="Arial"/>
      <w:b/>
      <w:lang w:val="en-GB" w:eastAsia="en-US"/>
    </w:rPr>
  </w:style>
  <w:style w:type="character" w:customStyle="1" w:styleId="TALCar">
    <w:name w:val="TAL Car"/>
    <w:link w:val="TAL"/>
    <w:locked/>
    <w:rsid w:val="0003763A"/>
    <w:rPr>
      <w:rFonts w:ascii="Arial" w:hAnsi="Arial"/>
      <w:sz w:val="18"/>
      <w:lang w:val="en-GB" w:eastAsia="en-US"/>
    </w:rPr>
  </w:style>
  <w:style w:type="character" w:customStyle="1" w:styleId="B1Char">
    <w:name w:val="B1 Char"/>
    <w:link w:val="B1"/>
    <w:qFormat/>
    <w:locked/>
    <w:rsid w:val="0003763A"/>
    <w:rPr>
      <w:rFonts w:ascii="Times New Roman" w:hAnsi="Times New Roman"/>
      <w:lang w:val="en-GB" w:eastAsia="en-US"/>
    </w:rPr>
  </w:style>
  <w:style w:type="character" w:customStyle="1" w:styleId="TANChar">
    <w:name w:val="TAN Char"/>
    <w:link w:val="TAN"/>
    <w:locked/>
    <w:rsid w:val="0003763A"/>
    <w:rPr>
      <w:rFonts w:ascii="Arial" w:hAnsi="Arial"/>
      <w:sz w:val="18"/>
      <w:lang w:val="en-GB" w:eastAsia="en-US"/>
    </w:rPr>
  </w:style>
  <w:style w:type="character" w:customStyle="1" w:styleId="TAHCar">
    <w:name w:val="TAH Car"/>
    <w:link w:val="TAH"/>
    <w:locked/>
    <w:rsid w:val="0003763A"/>
    <w:rPr>
      <w:rFonts w:ascii="Arial" w:hAnsi="Arial"/>
      <w:b/>
      <w:sz w:val="18"/>
      <w:lang w:val="en-GB" w:eastAsia="en-US"/>
    </w:rPr>
  </w:style>
  <w:style w:type="character" w:customStyle="1" w:styleId="TFChar">
    <w:name w:val="TF Char"/>
    <w:link w:val="TF"/>
    <w:qFormat/>
    <w:locked/>
    <w:rsid w:val="0003763A"/>
    <w:rPr>
      <w:rFonts w:ascii="Arial" w:hAnsi="Arial"/>
      <w:b/>
      <w:lang w:val="en-GB" w:eastAsia="en-US"/>
    </w:rPr>
  </w:style>
  <w:style w:type="paragraph" w:styleId="Revision">
    <w:name w:val="Revision"/>
    <w:hidden/>
    <w:uiPriority w:val="99"/>
    <w:semiHidden/>
    <w:rsid w:val="00E75DB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7</Pages>
  <Words>2105</Words>
  <Characters>12003</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(2023-02-23)</cp:lastModifiedBy>
  <cp:revision>4</cp:revision>
  <cp:lastPrinted>1900-01-01T00:00:00Z</cp:lastPrinted>
  <dcterms:created xsi:type="dcterms:W3CDTF">2023-02-23T06:00:00Z</dcterms:created>
  <dcterms:modified xsi:type="dcterms:W3CDTF">2023-02-23T06:06:00Z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S4-230323</vt:lpwstr>
  </property>
  <property fmtid="{D5CDD505-2E9C-101B-9397-08002B2CF9AE}" pid="10" name="Spec#">
    <vt:lpwstr>26.501</vt:lpwstr>
  </property>
  <property fmtid="{D5CDD505-2E9C-101B-9397-08002B2CF9AE}" pid="11" name="Cr#">
    <vt:lpwstr>0056</vt:lpwstr>
  </property>
  <property fmtid="{D5CDD505-2E9C-101B-9397-08002B2CF9AE}" pid="12" name="Revision">
    <vt:lpwstr>1</vt:lpwstr>
  </property>
  <property fmtid="{D5CDD505-2E9C-101B-9397-08002B2CF9AE}" pid="13" name="Version">
    <vt:lpwstr>18.0.0</vt:lpwstr>
  </property>
  <property fmtid="{D5CDD505-2E9C-101B-9397-08002B2CF9AE}" pid="14" name="CrTitle">
    <vt:lpwstr>[5GMS_Ph2] Data collection for ANBR-based NA</vt:lpwstr>
  </property>
  <property fmtid="{D5CDD505-2E9C-101B-9397-08002B2CF9AE}" pid="15" name="SourceIfWg">
    <vt:lpwstr>Sony Europe B.V.</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