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B1CF" w14:textId="31A1905A" w:rsidR="0033027D" w:rsidRPr="00F42216" w:rsidRDefault="00A74725" w:rsidP="0033027D">
      <w:pPr>
        <w:pStyle w:val="CRCoverPage"/>
        <w:tabs>
          <w:tab w:val="right" w:pos="9639"/>
        </w:tabs>
        <w:spacing w:after="0"/>
        <w:rPr>
          <w:b/>
          <w:noProof/>
          <w:sz w:val="24"/>
          <w:lang w:val="fr-FR"/>
        </w:rPr>
      </w:pPr>
      <w:r w:rsidRPr="00F42216">
        <w:rPr>
          <w:b/>
          <w:noProof/>
          <w:sz w:val="24"/>
          <w:lang w:val="fr-FR"/>
        </w:rPr>
        <w:t xml:space="preserve">SA4-3GPP SA4 </w:t>
      </w:r>
      <w:r w:rsidR="00AD7D4B" w:rsidRPr="00F42216">
        <w:rPr>
          <w:b/>
          <w:noProof/>
          <w:sz w:val="24"/>
          <w:lang w:val="fr-FR"/>
        </w:rPr>
        <w:t>#</w:t>
      </w:r>
      <w:r w:rsidR="00B22FCE">
        <w:rPr>
          <w:b/>
          <w:noProof/>
          <w:sz w:val="24"/>
          <w:lang w:val="fr-FR"/>
        </w:rPr>
        <w:t>122</w:t>
      </w:r>
      <w:r w:rsidR="0033027D" w:rsidRPr="00F42216">
        <w:rPr>
          <w:b/>
          <w:noProof/>
          <w:sz w:val="24"/>
          <w:lang w:val="fr-FR"/>
        </w:rPr>
        <w:tab/>
      </w:r>
      <w:r w:rsidR="00F50107" w:rsidRPr="00F42216">
        <w:rPr>
          <w:b/>
          <w:noProof/>
          <w:sz w:val="24"/>
          <w:lang w:val="fr-FR"/>
        </w:rPr>
        <w:t>S4</w:t>
      </w:r>
      <w:r w:rsidR="00AD7D4B" w:rsidRPr="00F42216">
        <w:rPr>
          <w:b/>
          <w:noProof/>
          <w:sz w:val="24"/>
          <w:lang w:val="fr-FR"/>
        </w:rPr>
        <w:t>-</w:t>
      </w:r>
      <w:r w:rsidR="00AD0B39" w:rsidRPr="00F42216">
        <w:rPr>
          <w:b/>
          <w:noProof/>
          <w:sz w:val="24"/>
          <w:lang w:val="fr-FR"/>
        </w:rPr>
        <w:t>2</w:t>
      </w:r>
      <w:r w:rsidR="00B22FCE">
        <w:rPr>
          <w:b/>
          <w:noProof/>
          <w:sz w:val="24"/>
          <w:lang w:val="fr-FR"/>
        </w:rPr>
        <w:t>30284</w:t>
      </w:r>
    </w:p>
    <w:p w14:paraId="0C461DE1" w14:textId="20AA564F" w:rsidR="001211F3" w:rsidRPr="00572898" w:rsidRDefault="00B22FCE" w:rsidP="00624D5A">
      <w:pPr>
        <w:pStyle w:val="CRCoverPage"/>
        <w:tabs>
          <w:tab w:val="right" w:pos="9639"/>
        </w:tabs>
        <w:spacing w:after="0"/>
        <w:rPr>
          <w:b/>
          <w:noProof/>
          <w:sz w:val="24"/>
          <w:lang w:val="en-US"/>
        </w:rPr>
      </w:pPr>
      <w:r>
        <w:rPr>
          <w:b/>
          <w:noProof/>
          <w:sz w:val="24"/>
          <w:lang w:val="en-US"/>
        </w:rPr>
        <w:t>20</w:t>
      </w:r>
      <w:r w:rsidR="00361520" w:rsidRPr="00572898">
        <w:rPr>
          <w:b/>
          <w:noProof/>
          <w:sz w:val="24"/>
          <w:lang w:val="en-US"/>
        </w:rPr>
        <w:t>-2</w:t>
      </w:r>
      <w:r>
        <w:rPr>
          <w:b/>
          <w:noProof/>
          <w:sz w:val="24"/>
          <w:lang w:val="en-US"/>
        </w:rPr>
        <w:t>4</w:t>
      </w:r>
      <w:r w:rsidR="00361520" w:rsidRPr="00572898">
        <w:rPr>
          <w:b/>
          <w:noProof/>
          <w:sz w:val="24"/>
          <w:lang w:val="en-US"/>
        </w:rPr>
        <w:t xml:space="preserve"> </w:t>
      </w:r>
      <w:r>
        <w:rPr>
          <w:b/>
          <w:noProof/>
          <w:sz w:val="24"/>
          <w:lang w:val="en-US"/>
        </w:rPr>
        <w:t>Feb</w:t>
      </w:r>
      <w:r w:rsidR="005C7CDC" w:rsidRPr="00572898">
        <w:rPr>
          <w:b/>
          <w:noProof/>
          <w:sz w:val="24"/>
          <w:lang w:val="en-US"/>
        </w:rPr>
        <w:t xml:space="preserve"> </w:t>
      </w:r>
      <w:r w:rsidR="007369E1" w:rsidRPr="00572898">
        <w:rPr>
          <w:b/>
          <w:noProof/>
          <w:sz w:val="24"/>
          <w:lang w:val="en-US"/>
        </w:rPr>
        <w:t>202</w:t>
      </w:r>
      <w:r>
        <w:rPr>
          <w:b/>
          <w:noProof/>
          <w:sz w:val="24"/>
          <w:lang w:val="en-US"/>
        </w:rPr>
        <w:t>3, Athens, GR</w:t>
      </w:r>
      <w:r w:rsidR="0033027D" w:rsidRPr="00572898">
        <w:rPr>
          <w:b/>
          <w:noProof/>
          <w:sz w:val="24"/>
          <w:lang w:val="en-US"/>
        </w:rPr>
        <w:t xml:space="preserve"> </w:t>
      </w:r>
      <w:r w:rsidR="009F219D" w:rsidRPr="00572898">
        <w:rPr>
          <w:b/>
          <w:noProof/>
          <w:sz w:val="24"/>
          <w:lang w:val="en-US"/>
        </w:rPr>
        <w:t xml:space="preserve">        </w:t>
      </w:r>
      <w:r w:rsidR="006505E7" w:rsidRPr="00572898">
        <w:rPr>
          <w:b/>
          <w:noProof/>
          <w:sz w:val="24"/>
          <w:lang w:val="en-US"/>
        </w:rPr>
        <w:t xml:space="preserve">                                                 </w:t>
      </w:r>
      <w:r w:rsidR="009F219D" w:rsidRPr="00572898">
        <w:rPr>
          <w:b/>
          <w:noProof/>
          <w:sz w:val="24"/>
          <w:lang w:val="en-US"/>
        </w:rPr>
        <w:t xml:space="preserve">   </w:t>
      </w:r>
      <w:r>
        <w:rPr>
          <w:b/>
          <w:noProof/>
          <w:sz w:val="24"/>
          <w:lang w:val="en-US"/>
        </w:rPr>
        <w:t xml:space="preserve">      </w:t>
      </w:r>
      <w:r w:rsidRPr="00572898">
        <w:rPr>
          <w:b/>
          <w:noProof/>
          <w:sz w:val="24"/>
          <w:lang w:val="en-US"/>
        </w:rPr>
        <w:t>Rev of</w:t>
      </w:r>
      <w:r w:rsidR="009F219D" w:rsidRPr="00572898">
        <w:rPr>
          <w:b/>
          <w:noProof/>
          <w:sz w:val="24"/>
          <w:lang w:val="en-US"/>
        </w:rPr>
        <w:t xml:space="preserve"> </w:t>
      </w:r>
      <w:r w:rsidRPr="000B337C">
        <w:rPr>
          <w:b/>
          <w:noProof/>
          <w:sz w:val="24"/>
          <w:lang w:val="en-US"/>
        </w:rPr>
        <w:t>SP-220667</w:t>
      </w:r>
      <w:r w:rsidR="009F219D" w:rsidRPr="00572898">
        <w:rPr>
          <w:b/>
          <w:noProof/>
          <w:sz w:val="24"/>
          <w:lang w:val="en-US"/>
        </w:rPr>
        <w:t xml:space="preserve">                                                 </w:t>
      </w:r>
      <w:r w:rsidR="009F219D" w:rsidRPr="00572898">
        <w:rPr>
          <w:bCs/>
          <w:noProof/>
          <w:sz w:val="24"/>
          <w:lang w:val="en-US"/>
        </w:rPr>
        <w:t xml:space="preserve">   </w:t>
      </w:r>
    </w:p>
    <w:p w14:paraId="78F505BE" w14:textId="77777777" w:rsidR="00AE25BF" w:rsidRPr="00572898"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val="en-US" w:eastAsia="zh-CN"/>
        </w:rPr>
      </w:pPr>
    </w:p>
    <w:p w14:paraId="6AEA5563" w14:textId="726B548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6D36B0">
        <w:rPr>
          <w:rFonts w:ascii="Arial" w:eastAsia="Batang" w:hAnsi="Arial"/>
          <w:b/>
          <w:lang w:val="en-US" w:eastAsia="zh-CN"/>
        </w:rPr>
        <w:t>Tencent</w:t>
      </w:r>
      <w:r w:rsidR="007B716C">
        <w:rPr>
          <w:rFonts w:ascii="Arial" w:eastAsia="Batang" w:hAnsi="Arial"/>
          <w:b/>
          <w:lang w:val="en-US" w:eastAsia="zh-CN"/>
        </w:rPr>
        <w:t>, Qualcomm Incorporated</w:t>
      </w:r>
      <w:r w:rsidR="005A5FA8">
        <w:rPr>
          <w:rFonts w:ascii="Arial" w:eastAsia="Batang" w:hAnsi="Arial"/>
          <w:b/>
          <w:lang w:val="en-US" w:eastAsia="zh-CN"/>
        </w:rPr>
        <w:t xml:space="preserve">, BBC, Ericsson LM, </w:t>
      </w:r>
      <w:r w:rsidR="003D7A83">
        <w:rPr>
          <w:rFonts w:ascii="Arial" w:eastAsia="Batang" w:hAnsi="Arial"/>
          <w:b/>
          <w:lang w:val="en-US" w:eastAsia="zh-CN"/>
        </w:rPr>
        <w:t xml:space="preserve">Orange, </w:t>
      </w:r>
      <w:r w:rsidR="00B737CD" w:rsidRPr="00B737CD">
        <w:rPr>
          <w:rFonts w:ascii="Arial" w:eastAsia="Batang" w:hAnsi="Arial"/>
          <w:b/>
          <w:lang w:val="en-US" w:eastAsia="zh-CN"/>
        </w:rPr>
        <w:t>Hua</w:t>
      </w:r>
      <w:r w:rsidR="00B737CD">
        <w:rPr>
          <w:rFonts w:ascii="Arial" w:eastAsia="Batang" w:hAnsi="Arial"/>
          <w:b/>
          <w:lang w:val="en-US" w:eastAsia="zh-CN"/>
        </w:rPr>
        <w:t>w</w:t>
      </w:r>
      <w:r w:rsidR="00B737CD" w:rsidRPr="00B737CD">
        <w:rPr>
          <w:rFonts w:ascii="Arial" w:eastAsia="Batang" w:hAnsi="Arial"/>
          <w:b/>
          <w:lang w:val="en-US" w:eastAsia="zh-CN"/>
        </w:rPr>
        <w:t>ei Technologies Co., Ltd</w:t>
      </w:r>
      <w:r w:rsidR="00745648">
        <w:rPr>
          <w:rFonts w:ascii="Arial" w:eastAsia="Batang" w:hAnsi="Arial"/>
          <w:b/>
          <w:lang w:val="en-US" w:eastAsia="zh-CN"/>
        </w:rPr>
        <w:t>, AT&amp;T</w:t>
      </w:r>
      <w:r w:rsidR="002A264F">
        <w:rPr>
          <w:rFonts w:ascii="Arial" w:eastAsia="Batang" w:hAnsi="Arial"/>
          <w:b/>
          <w:lang w:val="en-US" w:eastAsia="zh-CN"/>
        </w:rPr>
        <w:t>,</w:t>
      </w:r>
      <w:r w:rsidR="002A264F" w:rsidRPr="002A264F">
        <w:rPr>
          <w:rFonts w:ascii="Arial" w:eastAsia="Batang" w:hAnsi="Arial"/>
          <w:b/>
          <w:lang w:val="en-US" w:eastAsia="zh-CN"/>
        </w:rPr>
        <w:t xml:space="preserve"> Dolby Laboratories Inc. </w:t>
      </w:r>
      <w:r w:rsidR="002A264F">
        <w:rPr>
          <w:rFonts w:ascii="Arial" w:eastAsia="Batang" w:hAnsi="Arial"/>
          <w:b/>
          <w:lang w:val="en-US" w:eastAsia="zh-CN"/>
        </w:rPr>
        <w:t xml:space="preserve"> </w:t>
      </w:r>
    </w:p>
    <w:p w14:paraId="3ADAB179" w14:textId="51F565F0"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6D36B0" w:rsidRPr="006D36B0">
        <w:rPr>
          <w:rFonts w:ascii="Arial" w:eastAsia="Batang" w:hAnsi="Arial" w:cs="Arial"/>
          <w:b/>
          <w:lang w:eastAsia="zh-CN"/>
        </w:rPr>
        <w:t xml:space="preserve">WID on </w:t>
      </w:r>
      <w:r w:rsidR="003C6003">
        <w:rPr>
          <w:rFonts w:ascii="Arial" w:eastAsia="Batang" w:hAnsi="Arial" w:cs="Arial"/>
          <w:b/>
          <w:lang w:eastAsia="zh-CN"/>
        </w:rPr>
        <w:t>Advanced 5G Media Streaming Architecture</w:t>
      </w:r>
      <w:r w:rsidR="003C6003" w:rsidRPr="006D36B0" w:rsidDel="003C6003">
        <w:rPr>
          <w:rFonts w:ascii="Arial" w:eastAsia="Batang" w:hAnsi="Arial" w:cs="Arial"/>
          <w:b/>
          <w:lang w:eastAsia="zh-CN"/>
        </w:rPr>
        <w:t xml:space="preserve"> </w:t>
      </w:r>
      <w:r w:rsidR="007369E1">
        <w:rPr>
          <w:rFonts w:ascii="Arial" w:eastAsia="Batang" w:hAnsi="Arial" w:cs="Arial"/>
          <w:b/>
          <w:lang w:eastAsia="zh-CN"/>
        </w:rPr>
        <w:t xml:space="preserve"> </w:t>
      </w:r>
    </w:p>
    <w:p w14:paraId="72D74832" w14:textId="18B14A1B"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r w:rsidR="00D94C3A" w:rsidRPr="00D94C3A">
        <w:rPr>
          <w:rFonts w:ascii="Arial" w:eastAsia="Batang" w:hAnsi="Arial" w:cs="Arial"/>
          <w:b/>
          <w:lang w:eastAsia="zh-CN"/>
        </w:rPr>
        <w:t xml:space="preserve"> </w:t>
      </w:r>
      <w:r w:rsidR="00D94C3A" w:rsidRPr="006D36B0">
        <w:rPr>
          <w:rFonts w:ascii="Arial" w:eastAsia="Batang" w:hAnsi="Arial" w:cs="Arial"/>
          <w:b/>
          <w:lang w:eastAsia="zh-CN"/>
        </w:rPr>
        <w:t>New</w:t>
      </w:r>
    </w:p>
    <w:p w14:paraId="47F98CD1" w14:textId="41BDC5A1"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412755">
        <w:rPr>
          <w:rFonts w:ascii="Arial" w:eastAsia="Batang" w:hAnsi="Arial"/>
          <w:b/>
          <w:lang w:eastAsia="zh-CN"/>
        </w:rPr>
        <w:t>8.</w:t>
      </w:r>
      <w:r w:rsidR="00B22FCE">
        <w:rPr>
          <w:rFonts w:ascii="Arial" w:eastAsia="Batang" w:hAnsi="Arial"/>
          <w:b/>
          <w:lang w:eastAsia="zh-CN"/>
        </w:rPr>
        <w:t>7</w:t>
      </w:r>
    </w:p>
    <w:p w14:paraId="4B9C0212"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3B0845B4"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Hyperlink"/>
          </w:rPr>
          <w:t>3GPP TR 21.900</w:t>
        </w:r>
      </w:hyperlink>
    </w:p>
    <w:p w14:paraId="4766EA13" w14:textId="28537C6B" w:rsidR="003F268E" w:rsidRDefault="008A76FD" w:rsidP="00BA3A53">
      <w:pPr>
        <w:pStyle w:val="Heading1"/>
        <w:rPr>
          <w:rFonts w:cs="Arial"/>
          <w:color w:val="000000"/>
        </w:rPr>
      </w:pPr>
      <w:r w:rsidRPr="00BA3A53">
        <w:t>Title</w:t>
      </w:r>
      <w:r w:rsidR="00985B73" w:rsidRPr="00BA3A53">
        <w:t>:</w:t>
      </w:r>
      <w:r w:rsidR="00F41A27" w:rsidRPr="00BA3A53">
        <w:tab/>
      </w:r>
      <w:r w:rsidR="00624D5A" w:rsidRPr="00624D5A">
        <w:rPr>
          <w:rFonts w:cs="Arial"/>
          <w:color w:val="000000"/>
        </w:rPr>
        <w:t xml:space="preserve">New WID on </w:t>
      </w:r>
      <w:r w:rsidR="003C6003">
        <w:rPr>
          <w:rFonts w:eastAsia="Malgun Gothic"/>
        </w:rPr>
        <w:t>5G Media Streaming Architecture</w:t>
      </w:r>
      <w:r w:rsidR="00572898">
        <w:rPr>
          <w:rFonts w:eastAsia="Malgun Gothic"/>
        </w:rPr>
        <w:t xml:space="preserve"> Phase 2</w:t>
      </w:r>
    </w:p>
    <w:p w14:paraId="522EB304" w14:textId="25D8E0ED" w:rsidR="00B078D6" w:rsidRPr="00624D5A" w:rsidRDefault="00E13CB2" w:rsidP="00D31CC8">
      <w:pPr>
        <w:pStyle w:val="Heading2"/>
        <w:tabs>
          <w:tab w:val="left" w:pos="2552"/>
        </w:tabs>
        <w:rPr>
          <w:rFonts w:cs="Arial"/>
          <w:color w:val="000000"/>
          <w:sz w:val="36"/>
          <w:szCs w:val="36"/>
        </w:rPr>
      </w:pPr>
      <w:r>
        <w:t>A</w:t>
      </w:r>
      <w:r w:rsidR="00B078D6">
        <w:t>cronym:</w:t>
      </w:r>
      <w:r w:rsidR="001C718D">
        <w:t xml:space="preserve"> </w:t>
      </w:r>
      <w:r w:rsidR="00F11C41">
        <w:rPr>
          <w:rFonts w:cs="Arial"/>
          <w:color w:val="000000"/>
          <w:sz w:val="36"/>
          <w:szCs w:val="36"/>
        </w:rPr>
        <w:t>5GMS_</w:t>
      </w:r>
      <w:r w:rsidR="00572898">
        <w:rPr>
          <w:rFonts w:cs="Arial"/>
          <w:color w:val="000000"/>
          <w:sz w:val="36"/>
          <w:szCs w:val="36"/>
        </w:rPr>
        <w:t>Ph2</w:t>
      </w:r>
    </w:p>
    <w:p w14:paraId="649691AB" w14:textId="721D3B61" w:rsidR="00B078D6" w:rsidRDefault="00B078D6" w:rsidP="009870A7">
      <w:pPr>
        <w:pStyle w:val="Heading2"/>
        <w:tabs>
          <w:tab w:val="left" w:pos="2552"/>
        </w:tabs>
      </w:pPr>
      <w:r>
        <w:t>Unique identifier</w:t>
      </w:r>
      <w:r w:rsidR="00F41A27">
        <w:t xml:space="preserve">: </w:t>
      </w:r>
      <w:r w:rsidR="00F41A27" w:rsidRPr="00251D80">
        <w:tab/>
      </w:r>
      <w:r w:rsidR="00D31CC8">
        <w:t xml:space="preserve"> </w:t>
      </w:r>
      <w:r w:rsidR="000613D9" w:rsidRPr="000613D9">
        <w:t>960047</w:t>
      </w:r>
    </w:p>
    <w:p w14:paraId="7F5F3891" w14:textId="3C967A13" w:rsidR="003F7142" w:rsidRDefault="003F7142" w:rsidP="00624D5A">
      <w:pPr>
        <w:spacing w:after="0"/>
        <w:ind w:right="-96"/>
        <w:rPr>
          <w:rFonts w:ascii="Arial" w:hAnsi="Arial"/>
          <w:sz w:val="32"/>
        </w:rPr>
      </w:pPr>
      <w:r w:rsidRPr="003F7142">
        <w:rPr>
          <w:rFonts w:ascii="Arial" w:hAnsi="Arial"/>
          <w:sz w:val="32"/>
        </w:rPr>
        <w:t>Potential target Release:</w:t>
      </w:r>
      <w:r>
        <w:t xml:space="preserve"> </w:t>
      </w:r>
      <w:r w:rsidRPr="00624D5A">
        <w:rPr>
          <w:rFonts w:ascii="Arial" w:hAnsi="Arial"/>
          <w:sz w:val="32"/>
        </w:rPr>
        <w:t>Rel-</w:t>
      </w:r>
      <w:r w:rsidR="00A74725">
        <w:rPr>
          <w:rFonts w:ascii="Arial" w:hAnsi="Arial"/>
          <w:sz w:val="32"/>
        </w:rPr>
        <w:t>18</w:t>
      </w:r>
    </w:p>
    <w:p w14:paraId="0309FEA7" w14:textId="77777777" w:rsidR="00624D5A" w:rsidRPr="00624D5A" w:rsidRDefault="00624D5A" w:rsidP="00624D5A">
      <w:pPr>
        <w:spacing w:after="0"/>
        <w:ind w:right="-96"/>
        <w:rPr>
          <w:rFonts w:ascii="Arial" w:hAnsi="Arial"/>
          <w:sz w:val="32"/>
        </w:rPr>
      </w:pPr>
    </w:p>
    <w:p w14:paraId="317AF667" w14:textId="77777777" w:rsidR="004260A5" w:rsidRDefault="004260A5" w:rsidP="004260A5">
      <w:pPr>
        <w:pStyle w:val="Heading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1241E797" w14:textId="77777777" w:rsidTr="004A40BE">
        <w:trPr>
          <w:jc w:val="center"/>
        </w:trPr>
        <w:tc>
          <w:tcPr>
            <w:tcW w:w="0" w:type="auto"/>
            <w:tcBorders>
              <w:bottom w:val="single" w:sz="12" w:space="0" w:color="auto"/>
              <w:right w:val="single" w:sz="12" w:space="0" w:color="auto"/>
            </w:tcBorders>
            <w:shd w:val="clear" w:color="auto" w:fill="E0E0E0"/>
          </w:tcPr>
          <w:p w14:paraId="554BADED"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535C4C24" w14:textId="77777777" w:rsidR="004260A5" w:rsidRDefault="004260A5" w:rsidP="004A40BE">
            <w:pPr>
              <w:pStyle w:val="TAH"/>
            </w:pPr>
            <w:r>
              <w:t>UICC apps</w:t>
            </w:r>
          </w:p>
        </w:tc>
        <w:tc>
          <w:tcPr>
            <w:tcW w:w="0" w:type="auto"/>
            <w:tcBorders>
              <w:bottom w:val="single" w:sz="12" w:space="0" w:color="auto"/>
            </w:tcBorders>
            <w:shd w:val="clear" w:color="auto" w:fill="E0E0E0"/>
          </w:tcPr>
          <w:p w14:paraId="16E1E243" w14:textId="77777777" w:rsidR="004260A5" w:rsidRDefault="004260A5" w:rsidP="004A40BE">
            <w:pPr>
              <w:pStyle w:val="TAH"/>
            </w:pPr>
            <w:r>
              <w:t>ME</w:t>
            </w:r>
          </w:p>
        </w:tc>
        <w:tc>
          <w:tcPr>
            <w:tcW w:w="0" w:type="auto"/>
            <w:tcBorders>
              <w:bottom w:val="single" w:sz="12" w:space="0" w:color="auto"/>
            </w:tcBorders>
            <w:shd w:val="clear" w:color="auto" w:fill="E0E0E0"/>
          </w:tcPr>
          <w:p w14:paraId="72B1EE5E" w14:textId="77777777" w:rsidR="004260A5" w:rsidRDefault="004260A5" w:rsidP="004A40BE">
            <w:pPr>
              <w:pStyle w:val="TAH"/>
            </w:pPr>
            <w:r>
              <w:t>AN</w:t>
            </w:r>
          </w:p>
        </w:tc>
        <w:tc>
          <w:tcPr>
            <w:tcW w:w="0" w:type="auto"/>
            <w:tcBorders>
              <w:bottom w:val="single" w:sz="12" w:space="0" w:color="auto"/>
            </w:tcBorders>
            <w:shd w:val="clear" w:color="auto" w:fill="E0E0E0"/>
          </w:tcPr>
          <w:p w14:paraId="2F1277AC" w14:textId="77777777" w:rsidR="004260A5" w:rsidRDefault="004260A5" w:rsidP="004A40BE">
            <w:pPr>
              <w:pStyle w:val="TAH"/>
            </w:pPr>
            <w:r>
              <w:t>CN</w:t>
            </w:r>
          </w:p>
        </w:tc>
        <w:tc>
          <w:tcPr>
            <w:tcW w:w="0" w:type="auto"/>
            <w:tcBorders>
              <w:bottom w:val="single" w:sz="12" w:space="0" w:color="auto"/>
            </w:tcBorders>
            <w:shd w:val="clear" w:color="auto" w:fill="E0E0E0"/>
          </w:tcPr>
          <w:p w14:paraId="7285CE22" w14:textId="77777777" w:rsidR="004260A5" w:rsidRDefault="004260A5" w:rsidP="00BF7C9D">
            <w:pPr>
              <w:pStyle w:val="TAH"/>
            </w:pPr>
            <w:r>
              <w:t>Others</w:t>
            </w:r>
            <w:r w:rsidR="00BF7C9D">
              <w:t xml:space="preserve"> (specify)</w:t>
            </w:r>
          </w:p>
        </w:tc>
      </w:tr>
      <w:tr w:rsidR="004260A5" w14:paraId="686E3F83" w14:textId="77777777" w:rsidTr="004A40BE">
        <w:trPr>
          <w:jc w:val="center"/>
        </w:trPr>
        <w:tc>
          <w:tcPr>
            <w:tcW w:w="0" w:type="auto"/>
            <w:tcBorders>
              <w:top w:val="nil"/>
              <w:right w:val="single" w:sz="12" w:space="0" w:color="auto"/>
            </w:tcBorders>
          </w:tcPr>
          <w:p w14:paraId="055E3B70" w14:textId="77777777" w:rsidR="004260A5" w:rsidRDefault="004260A5" w:rsidP="004A40BE">
            <w:pPr>
              <w:pStyle w:val="TAL"/>
              <w:keepNext w:val="0"/>
              <w:ind w:right="-99"/>
              <w:rPr>
                <w:b/>
              </w:rPr>
            </w:pPr>
            <w:r>
              <w:rPr>
                <w:b/>
              </w:rPr>
              <w:t>Yes</w:t>
            </w:r>
          </w:p>
        </w:tc>
        <w:tc>
          <w:tcPr>
            <w:tcW w:w="0" w:type="auto"/>
            <w:tcBorders>
              <w:top w:val="nil"/>
              <w:left w:val="nil"/>
            </w:tcBorders>
          </w:tcPr>
          <w:p w14:paraId="0B1AF847" w14:textId="77777777" w:rsidR="004260A5" w:rsidRDefault="004260A5" w:rsidP="004A40BE">
            <w:pPr>
              <w:pStyle w:val="TAC"/>
            </w:pPr>
          </w:p>
        </w:tc>
        <w:tc>
          <w:tcPr>
            <w:tcW w:w="0" w:type="auto"/>
            <w:tcBorders>
              <w:top w:val="nil"/>
            </w:tcBorders>
          </w:tcPr>
          <w:p w14:paraId="24B3854D" w14:textId="77777777" w:rsidR="004260A5" w:rsidRDefault="00624D5A" w:rsidP="004A40BE">
            <w:pPr>
              <w:pStyle w:val="TAC"/>
            </w:pPr>
            <w:r>
              <w:t>X</w:t>
            </w:r>
          </w:p>
        </w:tc>
        <w:tc>
          <w:tcPr>
            <w:tcW w:w="0" w:type="auto"/>
            <w:tcBorders>
              <w:top w:val="nil"/>
            </w:tcBorders>
          </w:tcPr>
          <w:p w14:paraId="160D95B8" w14:textId="77777777" w:rsidR="004260A5" w:rsidRDefault="004260A5" w:rsidP="004A40BE">
            <w:pPr>
              <w:pStyle w:val="TAC"/>
            </w:pPr>
          </w:p>
        </w:tc>
        <w:tc>
          <w:tcPr>
            <w:tcW w:w="0" w:type="auto"/>
            <w:tcBorders>
              <w:top w:val="nil"/>
            </w:tcBorders>
          </w:tcPr>
          <w:p w14:paraId="223576E8" w14:textId="77777777" w:rsidR="004260A5" w:rsidRDefault="00624D5A" w:rsidP="004A40BE">
            <w:pPr>
              <w:pStyle w:val="TAC"/>
            </w:pPr>
            <w:r>
              <w:t>X</w:t>
            </w:r>
          </w:p>
        </w:tc>
        <w:tc>
          <w:tcPr>
            <w:tcW w:w="0" w:type="auto"/>
            <w:tcBorders>
              <w:top w:val="nil"/>
            </w:tcBorders>
          </w:tcPr>
          <w:p w14:paraId="781F6B8F" w14:textId="77777777" w:rsidR="004260A5" w:rsidRDefault="004260A5" w:rsidP="004A40BE">
            <w:pPr>
              <w:pStyle w:val="TAC"/>
            </w:pPr>
          </w:p>
        </w:tc>
      </w:tr>
      <w:tr w:rsidR="004260A5" w14:paraId="653E3AB3" w14:textId="77777777" w:rsidTr="004A40BE">
        <w:trPr>
          <w:jc w:val="center"/>
        </w:trPr>
        <w:tc>
          <w:tcPr>
            <w:tcW w:w="0" w:type="auto"/>
            <w:tcBorders>
              <w:right w:val="single" w:sz="12" w:space="0" w:color="auto"/>
            </w:tcBorders>
          </w:tcPr>
          <w:p w14:paraId="68877A73" w14:textId="77777777" w:rsidR="004260A5" w:rsidRDefault="004260A5" w:rsidP="004A40BE">
            <w:pPr>
              <w:pStyle w:val="TAL"/>
              <w:keepNext w:val="0"/>
              <w:ind w:right="-99"/>
              <w:rPr>
                <w:b/>
              </w:rPr>
            </w:pPr>
            <w:r>
              <w:rPr>
                <w:b/>
              </w:rPr>
              <w:t>No</w:t>
            </w:r>
          </w:p>
        </w:tc>
        <w:tc>
          <w:tcPr>
            <w:tcW w:w="0" w:type="auto"/>
            <w:tcBorders>
              <w:left w:val="nil"/>
            </w:tcBorders>
          </w:tcPr>
          <w:p w14:paraId="30718344" w14:textId="77777777" w:rsidR="004260A5" w:rsidRDefault="00624D5A" w:rsidP="004A40BE">
            <w:pPr>
              <w:pStyle w:val="TAC"/>
            </w:pPr>
            <w:r>
              <w:t>X</w:t>
            </w:r>
          </w:p>
        </w:tc>
        <w:tc>
          <w:tcPr>
            <w:tcW w:w="0" w:type="auto"/>
          </w:tcPr>
          <w:p w14:paraId="0DC59A5A" w14:textId="77777777" w:rsidR="004260A5" w:rsidRDefault="004260A5" w:rsidP="004A40BE">
            <w:pPr>
              <w:pStyle w:val="TAC"/>
            </w:pPr>
          </w:p>
        </w:tc>
        <w:tc>
          <w:tcPr>
            <w:tcW w:w="0" w:type="auto"/>
          </w:tcPr>
          <w:p w14:paraId="70BF2F95" w14:textId="77777777" w:rsidR="004260A5" w:rsidRDefault="00624D5A" w:rsidP="004A40BE">
            <w:pPr>
              <w:pStyle w:val="TAC"/>
            </w:pPr>
            <w:r>
              <w:t>X</w:t>
            </w:r>
          </w:p>
        </w:tc>
        <w:tc>
          <w:tcPr>
            <w:tcW w:w="0" w:type="auto"/>
          </w:tcPr>
          <w:p w14:paraId="71914C81" w14:textId="77777777" w:rsidR="004260A5" w:rsidRDefault="004260A5" w:rsidP="004A40BE">
            <w:pPr>
              <w:pStyle w:val="TAC"/>
            </w:pPr>
          </w:p>
        </w:tc>
        <w:tc>
          <w:tcPr>
            <w:tcW w:w="0" w:type="auto"/>
          </w:tcPr>
          <w:p w14:paraId="6E30E7EC" w14:textId="77777777" w:rsidR="004260A5" w:rsidRDefault="004260A5" w:rsidP="004A40BE">
            <w:pPr>
              <w:pStyle w:val="TAC"/>
            </w:pPr>
          </w:p>
        </w:tc>
      </w:tr>
      <w:tr w:rsidR="004260A5" w14:paraId="0E00A1DD" w14:textId="77777777" w:rsidTr="004A40BE">
        <w:trPr>
          <w:jc w:val="center"/>
        </w:trPr>
        <w:tc>
          <w:tcPr>
            <w:tcW w:w="0" w:type="auto"/>
            <w:tcBorders>
              <w:right w:val="single" w:sz="12" w:space="0" w:color="auto"/>
            </w:tcBorders>
          </w:tcPr>
          <w:p w14:paraId="1F5EC982" w14:textId="77777777" w:rsidR="004260A5" w:rsidRDefault="004260A5" w:rsidP="004A40BE">
            <w:pPr>
              <w:pStyle w:val="TAL"/>
              <w:keepNext w:val="0"/>
              <w:ind w:right="-99"/>
              <w:rPr>
                <w:b/>
              </w:rPr>
            </w:pPr>
            <w:r>
              <w:rPr>
                <w:b/>
              </w:rPr>
              <w:t>Don't know</w:t>
            </w:r>
          </w:p>
        </w:tc>
        <w:tc>
          <w:tcPr>
            <w:tcW w:w="0" w:type="auto"/>
            <w:tcBorders>
              <w:left w:val="nil"/>
            </w:tcBorders>
          </w:tcPr>
          <w:p w14:paraId="126549F6" w14:textId="77777777" w:rsidR="004260A5" w:rsidRDefault="004260A5" w:rsidP="004A40BE">
            <w:pPr>
              <w:pStyle w:val="TAC"/>
            </w:pPr>
          </w:p>
        </w:tc>
        <w:tc>
          <w:tcPr>
            <w:tcW w:w="0" w:type="auto"/>
          </w:tcPr>
          <w:p w14:paraId="52D30BA7" w14:textId="77777777" w:rsidR="004260A5" w:rsidRDefault="004260A5" w:rsidP="004A40BE">
            <w:pPr>
              <w:pStyle w:val="TAC"/>
            </w:pPr>
          </w:p>
        </w:tc>
        <w:tc>
          <w:tcPr>
            <w:tcW w:w="0" w:type="auto"/>
          </w:tcPr>
          <w:p w14:paraId="0572E2BC" w14:textId="77777777" w:rsidR="004260A5" w:rsidRDefault="004260A5" w:rsidP="004A40BE">
            <w:pPr>
              <w:pStyle w:val="TAC"/>
            </w:pPr>
          </w:p>
        </w:tc>
        <w:tc>
          <w:tcPr>
            <w:tcW w:w="0" w:type="auto"/>
          </w:tcPr>
          <w:p w14:paraId="2370EA57" w14:textId="77777777" w:rsidR="004260A5" w:rsidRDefault="004260A5" w:rsidP="004A40BE">
            <w:pPr>
              <w:pStyle w:val="TAC"/>
            </w:pPr>
          </w:p>
        </w:tc>
        <w:tc>
          <w:tcPr>
            <w:tcW w:w="0" w:type="auto"/>
          </w:tcPr>
          <w:p w14:paraId="3DDACD3E" w14:textId="77777777" w:rsidR="004260A5" w:rsidRDefault="00624D5A" w:rsidP="004A40BE">
            <w:pPr>
              <w:pStyle w:val="TAC"/>
            </w:pPr>
            <w:r>
              <w:t>X</w:t>
            </w:r>
          </w:p>
        </w:tc>
      </w:tr>
    </w:tbl>
    <w:p w14:paraId="494E42B2" w14:textId="77777777" w:rsidR="008A76FD" w:rsidRDefault="008A76FD" w:rsidP="001C5C86">
      <w:pPr>
        <w:ind w:right="-99"/>
        <w:rPr>
          <w:b/>
        </w:rPr>
      </w:pPr>
    </w:p>
    <w:p w14:paraId="5A619555"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6CAAC295" w14:textId="77777777" w:rsidR="00DA74F3" w:rsidRDefault="00F921F1" w:rsidP="00BA3A53">
      <w:pPr>
        <w:pStyle w:val="Heading3"/>
      </w:pPr>
      <w:r>
        <w:t>2.</w:t>
      </w:r>
      <w:r w:rsidR="00765028">
        <w:t>1</w:t>
      </w:r>
      <w:r>
        <w:tab/>
        <w:t>Primary classification</w:t>
      </w:r>
    </w:p>
    <w:p w14:paraId="6DF7ACC3" w14:textId="77777777" w:rsidR="00A36378" w:rsidRPr="00A36378" w:rsidRDefault="00A36378" w:rsidP="00F62688">
      <w:pPr>
        <w:pStyle w:val="tah0"/>
      </w:pPr>
      <w:r w:rsidRPr="00A36378">
        <w:t>This work item is a …</w:t>
      </w:r>
      <w:r w:rsidR="001211F3">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4A029A2F" w14:textId="77777777" w:rsidTr="006B4280">
        <w:tc>
          <w:tcPr>
            <w:tcW w:w="675" w:type="dxa"/>
          </w:tcPr>
          <w:p w14:paraId="51AB9E90" w14:textId="77777777" w:rsidR="004876B9" w:rsidRDefault="00B761B6" w:rsidP="00A10539">
            <w:pPr>
              <w:pStyle w:val="TAC"/>
            </w:pPr>
            <w:r>
              <w:t>X</w:t>
            </w:r>
          </w:p>
        </w:tc>
        <w:tc>
          <w:tcPr>
            <w:tcW w:w="2694" w:type="dxa"/>
            <w:shd w:val="clear" w:color="auto" w:fill="E0E0E0"/>
          </w:tcPr>
          <w:p w14:paraId="3FEEDF8A"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198B13A1" w14:textId="77777777" w:rsidTr="004260A5">
        <w:tc>
          <w:tcPr>
            <w:tcW w:w="675" w:type="dxa"/>
          </w:tcPr>
          <w:p w14:paraId="60E1C9E0" w14:textId="77777777" w:rsidR="004876B9" w:rsidRDefault="004876B9" w:rsidP="00A10539">
            <w:pPr>
              <w:pStyle w:val="TAC"/>
            </w:pPr>
          </w:p>
        </w:tc>
        <w:tc>
          <w:tcPr>
            <w:tcW w:w="2694" w:type="dxa"/>
            <w:shd w:val="clear" w:color="auto" w:fill="E0E0E0"/>
            <w:tcMar>
              <w:left w:w="227" w:type="dxa"/>
            </w:tcMar>
          </w:tcPr>
          <w:p w14:paraId="510A772E" w14:textId="77777777" w:rsidR="004876B9" w:rsidRDefault="004876B9" w:rsidP="004260A5">
            <w:pPr>
              <w:pStyle w:val="TAH"/>
              <w:ind w:right="-99"/>
              <w:jc w:val="left"/>
            </w:pPr>
            <w:r>
              <w:t>Building Block</w:t>
            </w:r>
          </w:p>
        </w:tc>
      </w:tr>
      <w:tr w:rsidR="004876B9" w14:paraId="2FCE49EB" w14:textId="77777777" w:rsidTr="004260A5">
        <w:tc>
          <w:tcPr>
            <w:tcW w:w="675" w:type="dxa"/>
          </w:tcPr>
          <w:p w14:paraId="077CBAE5" w14:textId="77777777" w:rsidR="004876B9" w:rsidRDefault="004876B9" w:rsidP="00A10539">
            <w:pPr>
              <w:pStyle w:val="TAC"/>
            </w:pPr>
          </w:p>
        </w:tc>
        <w:tc>
          <w:tcPr>
            <w:tcW w:w="2694" w:type="dxa"/>
            <w:shd w:val="clear" w:color="auto" w:fill="E0E0E0"/>
            <w:tcMar>
              <w:left w:w="397" w:type="dxa"/>
            </w:tcMar>
          </w:tcPr>
          <w:p w14:paraId="571A8788" w14:textId="77777777" w:rsidR="004876B9" w:rsidRPr="006E0F19" w:rsidRDefault="004876B9" w:rsidP="004260A5">
            <w:pPr>
              <w:pStyle w:val="TAH"/>
              <w:ind w:right="-99"/>
              <w:jc w:val="left"/>
              <w:rPr>
                <w:b w:val="0"/>
                <w:i/>
              </w:rPr>
            </w:pPr>
            <w:r w:rsidRPr="006E0F19">
              <w:rPr>
                <w:b w:val="0"/>
                <w:i/>
                <w:sz w:val="16"/>
              </w:rPr>
              <w:t>Work Task</w:t>
            </w:r>
          </w:p>
        </w:tc>
      </w:tr>
      <w:tr w:rsidR="00BF7C9D" w14:paraId="679E2CC4" w14:textId="77777777" w:rsidTr="001759A7">
        <w:tc>
          <w:tcPr>
            <w:tcW w:w="675" w:type="dxa"/>
          </w:tcPr>
          <w:p w14:paraId="17F68A39" w14:textId="77777777" w:rsidR="00BF7C9D" w:rsidRDefault="00BF7C9D" w:rsidP="001759A7">
            <w:pPr>
              <w:pStyle w:val="TAC"/>
            </w:pPr>
          </w:p>
        </w:tc>
        <w:tc>
          <w:tcPr>
            <w:tcW w:w="2694" w:type="dxa"/>
            <w:shd w:val="clear" w:color="auto" w:fill="E0E0E0"/>
          </w:tcPr>
          <w:p w14:paraId="68217BFB" w14:textId="77777777" w:rsidR="00BF7C9D" w:rsidRDefault="00BF7C9D" w:rsidP="001759A7">
            <w:pPr>
              <w:pStyle w:val="TAH"/>
              <w:ind w:right="-99"/>
              <w:jc w:val="left"/>
            </w:pPr>
            <w:r w:rsidRPr="00BF7C9D">
              <w:rPr>
                <w:color w:val="4F81BD"/>
                <w:sz w:val="20"/>
              </w:rPr>
              <w:t>Study Item</w:t>
            </w:r>
          </w:p>
        </w:tc>
      </w:tr>
    </w:tbl>
    <w:p w14:paraId="3A283A36" w14:textId="77777777" w:rsidR="004876B9" w:rsidRDefault="004876B9" w:rsidP="001C5C86">
      <w:pPr>
        <w:ind w:right="-99"/>
        <w:rPr>
          <w:b/>
        </w:rPr>
      </w:pPr>
    </w:p>
    <w:p w14:paraId="344E0FBF" w14:textId="77777777" w:rsidR="004260A5" w:rsidRPr="00B761B6" w:rsidRDefault="004876B9" w:rsidP="00B761B6">
      <w:pPr>
        <w:pStyle w:val="Heading3"/>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02097ACF" w14:textId="77777777" w:rsidTr="009A6092">
        <w:tc>
          <w:tcPr>
            <w:tcW w:w="10314" w:type="dxa"/>
            <w:gridSpan w:val="4"/>
            <w:shd w:val="clear" w:color="auto" w:fill="E0E0E0"/>
          </w:tcPr>
          <w:p w14:paraId="31BEDBF8"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36354D4" w14:textId="77777777" w:rsidTr="009A6092">
        <w:tc>
          <w:tcPr>
            <w:tcW w:w="1101" w:type="dxa"/>
            <w:shd w:val="clear" w:color="auto" w:fill="E0E0E0"/>
          </w:tcPr>
          <w:p w14:paraId="40B91624" w14:textId="77777777" w:rsidR="008835FC" w:rsidDel="00C02DF6" w:rsidRDefault="008835FC" w:rsidP="001C5C86">
            <w:pPr>
              <w:pStyle w:val="TAH"/>
              <w:ind w:right="-99"/>
              <w:jc w:val="left"/>
            </w:pPr>
            <w:r>
              <w:t>Acronym</w:t>
            </w:r>
          </w:p>
        </w:tc>
        <w:tc>
          <w:tcPr>
            <w:tcW w:w="1101" w:type="dxa"/>
            <w:shd w:val="clear" w:color="auto" w:fill="E0E0E0"/>
          </w:tcPr>
          <w:p w14:paraId="17932CBD" w14:textId="77777777" w:rsidR="008835FC" w:rsidDel="00C02DF6" w:rsidRDefault="008835FC" w:rsidP="001C5C86">
            <w:pPr>
              <w:pStyle w:val="TAH"/>
              <w:ind w:right="-99"/>
              <w:jc w:val="left"/>
            </w:pPr>
            <w:r>
              <w:t>Working Group</w:t>
            </w:r>
          </w:p>
        </w:tc>
        <w:tc>
          <w:tcPr>
            <w:tcW w:w="1101" w:type="dxa"/>
            <w:shd w:val="clear" w:color="auto" w:fill="E0E0E0"/>
          </w:tcPr>
          <w:p w14:paraId="042807FC" w14:textId="77777777" w:rsidR="008835FC" w:rsidRDefault="008835FC" w:rsidP="001C5C86">
            <w:pPr>
              <w:pStyle w:val="TAH"/>
              <w:ind w:right="-99"/>
              <w:jc w:val="left"/>
            </w:pPr>
            <w:r>
              <w:t>Unique ID</w:t>
            </w:r>
          </w:p>
        </w:tc>
        <w:tc>
          <w:tcPr>
            <w:tcW w:w="7011" w:type="dxa"/>
            <w:shd w:val="clear" w:color="auto" w:fill="E0E0E0"/>
          </w:tcPr>
          <w:p w14:paraId="0EC7004D" w14:textId="77777777" w:rsidR="008835FC" w:rsidRDefault="008835FC" w:rsidP="001C5C86">
            <w:pPr>
              <w:pStyle w:val="TAH"/>
              <w:ind w:right="-99"/>
              <w:jc w:val="left"/>
            </w:pPr>
            <w:r>
              <w:t>Title (as in 3GPP Work Plan)</w:t>
            </w:r>
          </w:p>
        </w:tc>
      </w:tr>
      <w:tr w:rsidR="008835FC" w14:paraId="1527D75B" w14:textId="77777777" w:rsidTr="00EA7494">
        <w:trPr>
          <w:trHeight w:val="156"/>
        </w:trPr>
        <w:tc>
          <w:tcPr>
            <w:tcW w:w="1101" w:type="dxa"/>
          </w:tcPr>
          <w:p w14:paraId="14BA0E1A" w14:textId="7027C5B0" w:rsidR="008835FC" w:rsidRPr="00EA7494" w:rsidRDefault="00310893" w:rsidP="00A10539">
            <w:pPr>
              <w:pStyle w:val="TAL"/>
              <w:rPr>
                <w:rFonts w:asciiTheme="minorBidi" w:hAnsiTheme="minorBidi" w:cstheme="minorBidi"/>
              </w:rPr>
            </w:pPr>
            <w:r w:rsidRPr="00EA7494">
              <w:rPr>
                <w:rFonts w:asciiTheme="minorBidi" w:hAnsiTheme="minorBidi" w:cstheme="minorBidi"/>
              </w:rPr>
              <w:t>5GMSA</w:t>
            </w:r>
          </w:p>
        </w:tc>
        <w:tc>
          <w:tcPr>
            <w:tcW w:w="1101" w:type="dxa"/>
          </w:tcPr>
          <w:p w14:paraId="40BBC10E" w14:textId="69D56906" w:rsidR="008835FC" w:rsidRPr="00EA7494" w:rsidRDefault="00310893" w:rsidP="00A10539">
            <w:pPr>
              <w:pStyle w:val="TAL"/>
              <w:rPr>
                <w:rFonts w:asciiTheme="minorBidi" w:hAnsiTheme="minorBidi" w:cstheme="minorBidi"/>
              </w:rPr>
            </w:pPr>
            <w:r w:rsidRPr="00EA7494">
              <w:rPr>
                <w:rFonts w:asciiTheme="minorBidi" w:hAnsiTheme="minorBidi" w:cstheme="minorBidi"/>
              </w:rPr>
              <w:t>SA4</w:t>
            </w:r>
          </w:p>
        </w:tc>
        <w:tc>
          <w:tcPr>
            <w:tcW w:w="1101" w:type="dxa"/>
          </w:tcPr>
          <w:p w14:paraId="7DEA061B" w14:textId="58C8196D" w:rsidR="008835FC" w:rsidRPr="00EA7494" w:rsidRDefault="00854DF9" w:rsidP="00A10539">
            <w:pPr>
              <w:pStyle w:val="TAL"/>
              <w:rPr>
                <w:rFonts w:asciiTheme="minorBidi" w:hAnsiTheme="minorBidi" w:cstheme="minorBidi"/>
              </w:rPr>
            </w:pPr>
            <w:r w:rsidRPr="00EA7494">
              <w:rPr>
                <w:rFonts w:asciiTheme="minorBidi" w:hAnsiTheme="minorBidi" w:cstheme="minorBidi"/>
              </w:rPr>
              <w:t>820002</w:t>
            </w:r>
          </w:p>
        </w:tc>
        <w:tc>
          <w:tcPr>
            <w:tcW w:w="7011" w:type="dxa"/>
          </w:tcPr>
          <w:p w14:paraId="15F939B7" w14:textId="09D578EA" w:rsidR="008835FC" w:rsidRPr="00EA7494" w:rsidRDefault="00EA7494" w:rsidP="00982CD6">
            <w:pPr>
              <w:pStyle w:val="tah0"/>
              <w:rPr>
                <w:rFonts w:asciiTheme="minorBidi" w:hAnsiTheme="minorBidi" w:cstheme="minorBidi"/>
                <w:sz w:val="18"/>
                <w:szCs w:val="18"/>
              </w:rPr>
            </w:pPr>
            <w:r w:rsidRPr="00EA7494">
              <w:rPr>
                <w:rFonts w:asciiTheme="minorBidi" w:hAnsiTheme="minorBidi" w:cstheme="minorBidi"/>
                <w:sz w:val="18"/>
                <w:szCs w:val="18"/>
              </w:rPr>
              <w:t>5GMSA 5G Media streaming architecture</w:t>
            </w:r>
          </w:p>
        </w:tc>
      </w:tr>
    </w:tbl>
    <w:p w14:paraId="347D888A" w14:textId="77777777" w:rsidR="004876B9" w:rsidRDefault="004876B9" w:rsidP="001C5C86">
      <w:pPr>
        <w:ind w:right="-99"/>
        <w:rPr>
          <w:b/>
        </w:rPr>
      </w:pPr>
    </w:p>
    <w:p w14:paraId="4EEBDEBD" w14:textId="77777777" w:rsidR="00746F46" w:rsidRPr="00B761B6" w:rsidRDefault="004876B9" w:rsidP="00B761B6">
      <w:pPr>
        <w:pStyle w:val="Heading3"/>
      </w:pPr>
      <w:r>
        <w:lastRenderedPageBreak/>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14:paraId="51C2A986" w14:textId="77777777" w:rsidTr="00171925">
        <w:tc>
          <w:tcPr>
            <w:tcW w:w="10314" w:type="dxa"/>
            <w:gridSpan w:val="3"/>
            <w:shd w:val="clear" w:color="auto" w:fill="E0E0E0"/>
          </w:tcPr>
          <w:p w14:paraId="49CCD2E0" w14:textId="77777777" w:rsidR="008835FC" w:rsidRDefault="008835FC" w:rsidP="001C5C86">
            <w:pPr>
              <w:pStyle w:val="TAH"/>
              <w:ind w:right="-99"/>
              <w:jc w:val="left"/>
            </w:pPr>
            <w:r w:rsidRPr="00E92452">
              <w:t>Other related Work Items</w:t>
            </w:r>
            <w:r>
              <w:t xml:space="preserve"> (if any)</w:t>
            </w:r>
          </w:p>
        </w:tc>
      </w:tr>
      <w:tr w:rsidR="008835FC" w14:paraId="1790240A" w14:textId="77777777" w:rsidTr="00171925">
        <w:tc>
          <w:tcPr>
            <w:tcW w:w="1101" w:type="dxa"/>
            <w:shd w:val="clear" w:color="auto" w:fill="E0E0E0"/>
          </w:tcPr>
          <w:p w14:paraId="33EE64D4" w14:textId="77777777" w:rsidR="008835FC" w:rsidRDefault="008835FC" w:rsidP="008835FC">
            <w:pPr>
              <w:pStyle w:val="TAH"/>
              <w:ind w:right="-99"/>
              <w:jc w:val="left"/>
            </w:pPr>
            <w:r>
              <w:t>Unique ID</w:t>
            </w:r>
          </w:p>
        </w:tc>
        <w:tc>
          <w:tcPr>
            <w:tcW w:w="3326" w:type="dxa"/>
            <w:shd w:val="clear" w:color="auto" w:fill="E0E0E0"/>
          </w:tcPr>
          <w:p w14:paraId="5B9EE91D" w14:textId="77777777" w:rsidR="008835FC" w:rsidRDefault="008835FC" w:rsidP="008835FC">
            <w:pPr>
              <w:pStyle w:val="TAH"/>
              <w:ind w:right="-99"/>
              <w:jc w:val="left"/>
            </w:pPr>
            <w:r>
              <w:t>Title</w:t>
            </w:r>
          </w:p>
        </w:tc>
        <w:tc>
          <w:tcPr>
            <w:tcW w:w="5887" w:type="dxa"/>
            <w:shd w:val="clear" w:color="auto" w:fill="E0E0E0"/>
          </w:tcPr>
          <w:p w14:paraId="7A61DE0A" w14:textId="77777777" w:rsidR="008835FC" w:rsidRDefault="008835FC" w:rsidP="008835FC">
            <w:pPr>
              <w:pStyle w:val="TAH"/>
              <w:ind w:right="-99"/>
              <w:jc w:val="left"/>
            </w:pPr>
            <w:r>
              <w:t>Nature of relationship</w:t>
            </w:r>
          </w:p>
        </w:tc>
      </w:tr>
      <w:tr w:rsidR="00EA7494" w14:paraId="76346BC1" w14:textId="77777777" w:rsidTr="00171925">
        <w:tc>
          <w:tcPr>
            <w:tcW w:w="1101" w:type="dxa"/>
          </w:tcPr>
          <w:p w14:paraId="0FC35799" w14:textId="73647E7A" w:rsidR="00EA7494" w:rsidRDefault="00EA7494" w:rsidP="00B761B6">
            <w:pPr>
              <w:pStyle w:val="TAL"/>
            </w:pPr>
            <w:r w:rsidRPr="006C3EC4">
              <w:t>840001</w:t>
            </w:r>
          </w:p>
        </w:tc>
        <w:tc>
          <w:tcPr>
            <w:tcW w:w="3326" w:type="dxa"/>
          </w:tcPr>
          <w:p w14:paraId="54043264" w14:textId="64E795C6" w:rsidR="00EA7494" w:rsidRDefault="00EA7494" w:rsidP="00B761B6">
            <w:pPr>
              <w:pStyle w:val="TAL"/>
            </w:pPr>
            <w:r w:rsidRPr="006C3EC4">
              <w:t>5GMS3 5G Media Streaming stage 3</w:t>
            </w:r>
          </w:p>
        </w:tc>
        <w:tc>
          <w:tcPr>
            <w:tcW w:w="5887" w:type="dxa"/>
          </w:tcPr>
          <w:p w14:paraId="400E0DCE" w14:textId="287D163D" w:rsidR="00EA7494" w:rsidRPr="00B23369" w:rsidRDefault="00EA7494" w:rsidP="00B761B6">
            <w:pPr>
              <w:pStyle w:val="tah0"/>
              <w:rPr>
                <w:rFonts w:ascii="Arial" w:hAnsi="Arial" w:cs="Arial"/>
                <w:sz w:val="18"/>
                <w:szCs w:val="18"/>
              </w:rPr>
            </w:pPr>
            <w:r w:rsidRPr="00B23369">
              <w:rPr>
                <w:rFonts w:ascii="Arial" w:hAnsi="Arial" w:cs="Arial"/>
                <w:sz w:val="18"/>
                <w:szCs w:val="18"/>
              </w:rPr>
              <w:t>Addressed stage-3 in 5G Media Streaming by updating TS 26.247 as well as new specs in TS 26.511, TS 26.512, and TS 26.117.</w:t>
            </w:r>
          </w:p>
        </w:tc>
      </w:tr>
      <w:tr w:rsidR="00EA7494" w14:paraId="61A5ABAD" w14:textId="77777777" w:rsidTr="00171925">
        <w:tc>
          <w:tcPr>
            <w:tcW w:w="1101" w:type="dxa"/>
          </w:tcPr>
          <w:p w14:paraId="5416B5BC" w14:textId="407ABCF8" w:rsidR="00EA7494" w:rsidRDefault="00EA7494" w:rsidP="00B761B6">
            <w:pPr>
              <w:pStyle w:val="TAL"/>
            </w:pPr>
            <w:r>
              <w:t>900029</w:t>
            </w:r>
          </w:p>
        </w:tc>
        <w:tc>
          <w:tcPr>
            <w:tcW w:w="3326" w:type="dxa"/>
          </w:tcPr>
          <w:p w14:paraId="0646D96C" w14:textId="69E05687" w:rsidR="00EA7494" w:rsidRDefault="00EA7494" w:rsidP="00B761B6">
            <w:pPr>
              <w:pStyle w:val="TAL"/>
            </w:pPr>
            <w:r>
              <w:t>Study on 5G media streaming extensions</w:t>
            </w:r>
          </w:p>
        </w:tc>
        <w:tc>
          <w:tcPr>
            <w:tcW w:w="5887" w:type="dxa"/>
          </w:tcPr>
          <w:p w14:paraId="670FBBD4" w14:textId="4EAC01A5" w:rsidR="00EA7494" w:rsidRPr="00B23369" w:rsidRDefault="00EA7494" w:rsidP="00B761B6">
            <w:pPr>
              <w:pStyle w:val="tah0"/>
              <w:rPr>
                <w:rFonts w:ascii="Arial" w:hAnsi="Arial" w:cs="Arial"/>
                <w:sz w:val="18"/>
                <w:szCs w:val="18"/>
              </w:rPr>
            </w:pPr>
            <w:r>
              <w:rPr>
                <w:rFonts w:ascii="Arial" w:hAnsi="Arial" w:cs="Arial"/>
                <w:sz w:val="18"/>
                <w:szCs w:val="18"/>
              </w:rPr>
              <w:t xml:space="preserve">Studied the current limitation of 5G Media Streaming </w:t>
            </w:r>
            <w:proofErr w:type="gramStart"/>
            <w:r>
              <w:rPr>
                <w:rFonts w:ascii="Arial" w:hAnsi="Arial" w:cs="Arial"/>
                <w:sz w:val="18"/>
                <w:szCs w:val="18"/>
              </w:rPr>
              <w:t>architecture, and</w:t>
            </w:r>
            <w:proofErr w:type="gramEnd"/>
            <w:r>
              <w:rPr>
                <w:rFonts w:ascii="Arial" w:hAnsi="Arial" w:cs="Arial"/>
                <w:sz w:val="18"/>
                <w:szCs w:val="18"/>
              </w:rPr>
              <w:t xml:space="preserve"> documented possible extensions in TR 26.804.</w:t>
            </w:r>
          </w:p>
        </w:tc>
      </w:tr>
      <w:tr w:rsidR="00EA7494" w14:paraId="7C6462EE" w14:textId="77777777" w:rsidTr="00171925">
        <w:tc>
          <w:tcPr>
            <w:tcW w:w="1101" w:type="dxa"/>
          </w:tcPr>
          <w:p w14:paraId="36311635" w14:textId="0E896205" w:rsidR="00EA7494" w:rsidRPr="006C3EC4" w:rsidRDefault="00EA7494" w:rsidP="00DE34BE">
            <w:pPr>
              <w:pStyle w:val="TAL"/>
            </w:pPr>
            <w:r>
              <w:t>870014</w:t>
            </w:r>
          </w:p>
        </w:tc>
        <w:tc>
          <w:tcPr>
            <w:tcW w:w="3326" w:type="dxa"/>
          </w:tcPr>
          <w:p w14:paraId="142DBF5B" w14:textId="621415A0" w:rsidR="00EA7494" w:rsidRPr="006C3EC4" w:rsidRDefault="00EA7494" w:rsidP="00DE34BE">
            <w:pPr>
              <w:pStyle w:val="TAL"/>
            </w:pPr>
            <w:r w:rsidRPr="007F2591">
              <w:rPr>
                <w:rFonts w:eastAsia="Malgun Gothic"/>
              </w:rPr>
              <w:t>Feasibility Study on Multicast Architecture Enhancements for 5G Media Streaming</w:t>
            </w:r>
          </w:p>
        </w:tc>
        <w:tc>
          <w:tcPr>
            <w:tcW w:w="5887" w:type="dxa"/>
          </w:tcPr>
          <w:p w14:paraId="3A12C034" w14:textId="7151E092" w:rsidR="00EA7494" w:rsidRPr="00B23369" w:rsidRDefault="00EA7494" w:rsidP="00DE34BE">
            <w:pPr>
              <w:pStyle w:val="tah0"/>
              <w:rPr>
                <w:rFonts w:ascii="Arial" w:hAnsi="Arial" w:cs="Arial"/>
                <w:sz w:val="18"/>
                <w:szCs w:val="18"/>
              </w:rPr>
            </w:pPr>
            <w:r>
              <w:rPr>
                <w:rFonts w:ascii="Arial" w:hAnsi="Arial" w:cs="Arial"/>
                <w:sz w:val="18"/>
                <w:szCs w:val="18"/>
              </w:rPr>
              <w:t>I</w:t>
            </w:r>
            <w:r w:rsidRPr="002C1E71">
              <w:rPr>
                <w:rFonts w:ascii="Arial" w:hAnsi="Arial" w:cs="Arial"/>
                <w:sz w:val="18"/>
                <w:szCs w:val="18"/>
              </w:rPr>
              <w:t>dentif</w:t>
            </w:r>
            <w:r>
              <w:rPr>
                <w:rFonts w:ascii="Arial" w:hAnsi="Arial" w:cs="Arial"/>
                <w:sz w:val="18"/>
                <w:szCs w:val="18"/>
              </w:rPr>
              <w:t>ied</w:t>
            </w:r>
            <w:r w:rsidRPr="002C1E71">
              <w:rPr>
                <w:rFonts w:ascii="Arial" w:hAnsi="Arial" w:cs="Arial"/>
                <w:sz w:val="18"/>
                <w:szCs w:val="18"/>
              </w:rPr>
              <w:t xml:space="preserve"> and evaluate</w:t>
            </w:r>
            <w:r>
              <w:rPr>
                <w:rFonts w:ascii="Arial" w:hAnsi="Arial" w:cs="Arial"/>
                <w:sz w:val="18"/>
                <w:szCs w:val="18"/>
              </w:rPr>
              <w:t>d</w:t>
            </w:r>
            <w:r w:rsidRPr="002C1E71">
              <w:rPr>
                <w:rFonts w:ascii="Arial" w:hAnsi="Arial" w:cs="Arial"/>
                <w:sz w:val="18"/>
                <w:szCs w:val="18"/>
              </w:rPr>
              <w:t xml:space="preserve"> potential enhancements to the 5G Media Streaming Architecture to provide multicast-broadcast media streaming services</w:t>
            </w:r>
            <w:r>
              <w:rPr>
                <w:rFonts w:ascii="Arial" w:hAnsi="Arial" w:cs="Arial"/>
                <w:sz w:val="18"/>
                <w:szCs w:val="18"/>
              </w:rPr>
              <w:t xml:space="preserve"> in TR 26.802.</w:t>
            </w:r>
          </w:p>
        </w:tc>
      </w:tr>
    </w:tbl>
    <w:p w14:paraId="2BB7E8C3" w14:textId="77777777" w:rsidR="00B761B6" w:rsidRDefault="00B761B6" w:rsidP="00D521C1">
      <w:pPr>
        <w:spacing w:after="0"/>
        <w:ind w:right="-96"/>
        <w:rPr>
          <w:b/>
        </w:rPr>
      </w:pPr>
    </w:p>
    <w:p w14:paraId="6561C994" w14:textId="77777777" w:rsidR="008A76FD" w:rsidRDefault="008A76FD" w:rsidP="001C5C86">
      <w:pPr>
        <w:pStyle w:val="Heading2"/>
      </w:pPr>
      <w:r>
        <w:t>3</w:t>
      </w:r>
      <w:r>
        <w:tab/>
        <w:t>Justification</w:t>
      </w:r>
    </w:p>
    <w:p w14:paraId="3CBA2E70" w14:textId="0846F098" w:rsidR="00E60FA3" w:rsidRDefault="00415DDE" w:rsidP="0029504F">
      <w:r>
        <w:t>TS 26</w:t>
      </w:r>
      <w:r w:rsidR="00E26383">
        <w:t>.501 define</w:t>
      </w:r>
      <w:r w:rsidR="0045280B">
        <w:t>s</w:t>
      </w:r>
      <w:r w:rsidR="00E26383">
        <w:t xml:space="preserve"> the 5GMS architecture</w:t>
      </w:r>
      <w:r w:rsidR="00E74780">
        <w:t>, call flows</w:t>
      </w:r>
      <w:r w:rsidR="00927839">
        <w:t>,</w:t>
      </w:r>
      <w:r w:rsidR="0045280B">
        <w:t xml:space="preserve"> and</w:t>
      </w:r>
      <w:r w:rsidR="00E74780">
        <w:t xml:space="preserve"> procedures</w:t>
      </w:r>
      <w:r w:rsidR="00E26383">
        <w:t xml:space="preserve">. While </w:t>
      </w:r>
      <w:r w:rsidR="0045280B">
        <w:t xml:space="preserve">this </w:t>
      </w:r>
      <w:r w:rsidR="00E26383">
        <w:t>specification define</w:t>
      </w:r>
      <w:r w:rsidR="00927839">
        <w:t>s</w:t>
      </w:r>
      <w:r w:rsidR="00E26383">
        <w:t xml:space="preserve"> the </w:t>
      </w:r>
      <w:r w:rsidR="0045280B">
        <w:t xml:space="preserve">general architecture, </w:t>
      </w:r>
      <w:r w:rsidR="00E26383">
        <w:t xml:space="preserve">core features and functionalities, several </w:t>
      </w:r>
      <w:r w:rsidR="00E74780">
        <w:t>features</w:t>
      </w:r>
      <w:r w:rsidR="00ED0D8F">
        <w:t xml:space="preserve"> are missing from </w:t>
      </w:r>
      <w:r w:rsidR="0045280B">
        <w:t>it</w:t>
      </w:r>
      <w:r w:rsidR="00ED0D8F">
        <w:t xml:space="preserve">. The </w:t>
      </w:r>
      <w:r w:rsidR="00A64BDB">
        <w:t>F</w:t>
      </w:r>
      <w:r w:rsidR="00ED0D8F">
        <w:t>S_5GMS-EXT study has explored several of these topics</w:t>
      </w:r>
      <w:r w:rsidR="00E60FA3">
        <w:t xml:space="preserve"> which are documented in </w:t>
      </w:r>
      <w:r w:rsidR="00D73832">
        <w:rPr>
          <w:lang w:val="en-US"/>
        </w:rPr>
        <w:t>TR 26.804</w:t>
      </w:r>
      <w:r w:rsidR="00E60FA3">
        <w:t>.</w:t>
      </w:r>
      <w:r w:rsidR="00BA55C7">
        <w:t xml:space="preserve"> Similar</w:t>
      </w:r>
      <w:r w:rsidR="00273539">
        <w:t>ly</w:t>
      </w:r>
      <w:r w:rsidR="00BA55C7">
        <w:t xml:space="preserve">, </w:t>
      </w:r>
      <w:r w:rsidR="00273539">
        <w:t xml:space="preserve">the FS_5GMS_Multicast study has identified and evaluated </w:t>
      </w:r>
      <w:r w:rsidR="00070B1A">
        <w:t>potential</w:t>
      </w:r>
      <w:r w:rsidR="00273539">
        <w:t xml:space="preserve"> </w:t>
      </w:r>
      <w:r w:rsidR="00070B1A">
        <w:t>enhancements</w:t>
      </w:r>
      <w:r w:rsidR="00273539">
        <w:t xml:space="preserve"> to the </w:t>
      </w:r>
      <w:r w:rsidR="006463BA">
        <w:t>5GMS architecture to provide multicast-</w:t>
      </w:r>
      <w:r w:rsidR="00070B1A">
        <w:t>broadcast</w:t>
      </w:r>
      <w:r w:rsidR="006463BA">
        <w:t xml:space="preserve"> streaming services</w:t>
      </w:r>
      <w:r w:rsidR="002E28B9">
        <w:t>, documented in TR 26.802</w:t>
      </w:r>
      <w:r w:rsidR="006463BA">
        <w:t>.</w:t>
      </w:r>
    </w:p>
    <w:p w14:paraId="04AA475C" w14:textId="7CFF8766" w:rsidR="0029504F" w:rsidRDefault="0029504F" w:rsidP="0029504F">
      <w:r>
        <w:t>Particularly</w:t>
      </w:r>
      <w:r w:rsidR="00CB2CEC">
        <w:t xml:space="preserve">, </w:t>
      </w:r>
      <w:r w:rsidR="00070B1A">
        <w:t xml:space="preserve">some of the </w:t>
      </w:r>
      <w:r w:rsidR="00CB2CEC">
        <w:t xml:space="preserve">TR 26.804 </w:t>
      </w:r>
      <w:r w:rsidR="00BE289B">
        <w:t>recommen</w:t>
      </w:r>
      <w:r w:rsidR="00070B1A">
        <w:t>dations are</w:t>
      </w:r>
      <w:r w:rsidR="005733DF">
        <w:t>:</w:t>
      </w:r>
    </w:p>
    <w:p w14:paraId="7F86A9AB" w14:textId="29CA4D62" w:rsidR="001E3DC4" w:rsidRDefault="00BE627D" w:rsidP="00BE627D">
      <w:pPr>
        <w:pStyle w:val="B1"/>
      </w:pPr>
      <w:r>
        <w:t>1.</w:t>
      </w:r>
      <w:r>
        <w:tab/>
      </w:r>
      <w:r w:rsidR="001E3DC4">
        <w:t>Uplink streaming is one of the two key use</w:t>
      </w:r>
      <w:r w:rsidR="0082569C">
        <w:t xml:space="preserve"> </w:t>
      </w:r>
      <w:r w:rsidR="001E3DC4">
        <w:t>case</w:t>
      </w:r>
      <w:r w:rsidR="0082569C">
        <w:t>s</w:t>
      </w:r>
      <w:r w:rsidR="001E3DC4">
        <w:t xml:space="preserve"> in the 5G Media Streaming Architecture. However</w:t>
      </w:r>
      <w:r w:rsidR="0082569C">
        <w:t>,</w:t>
      </w:r>
      <w:r w:rsidR="00E74F6B">
        <w:t xml:space="preserve"> </w:t>
      </w:r>
      <w:r w:rsidR="001E3DC4">
        <w:t xml:space="preserve">while </w:t>
      </w:r>
      <w:r w:rsidR="0082569C">
        <w:t xml:space="preserve">TS 26.501 and TS 26.512 extensively describe and define the </w:t>
      </w:r>
      <w:r w:rsidR="00311EF4">
        <w:t>functionalities and APIs</w:t>
      </w:r>
      <w:r w:rsidR="0082569C">
        <w:t xml:space="preserve"> for downlink streaming, the uplink streaming is severely underdefined and lacks the essential features needed </w:t>
      </w:r>
      <w:r w:rsidR="009C5037">
        <w:t xml:space="preserve">for </w:t>
      </w:r>
      <w:r w:rsidR="0082569C">
        <w:t>mainstream deployments.</w:t>
      </w:r>
      <w:r w:rsidR="00817FFD">
        <w:t xml:space="preserve"> </w:t>
      </w:r>
      <w:r w:rsidR="005A223F">
        <w:t xml:space="preserve">Recently, </w:t>
      </w:r>
      <w:r w:rsidR="008A229B">
        <w:t xml:space="preserve">the </w:t>
      </w:r>
      <w:r w:rsidR="005A223F">
        <w:t>FS_5GMS-EXT study ex</w:t>
      </w:r>
      <w:r w:rsidR="0081457C">
        <w:t xml:space="preserve">plored the 5GMSA uplink streaming features </w:t>
      </w:r>
      <w:r w:rsidR="00830284">
        <w:t>and</w:t>
      </w:r>
      <w:r w:rsidR="0081457C">
        <w:t xml:space="preserve"> compared </w:t>
      </w:r>
      <w:r w:rsidR="00317670">
        <w:t>them</w:t>
      </w:r>
      <w:r w:rsidR="0081457C">
        <w:t xml:space="preserve"> to the uplink streaming defined in TS 26.238. </w:t>
      </w:r>
      <w:r w:rsidR="00535CCA">
        <w:t xml:space="preserve">This study explored </w:t>
      </w:r>
      <w:r w:rsidR="00830284">
        <w:t>five</w:t>
      </w:r>
      <w:r w:rsidR="00535CCA">
        <w:t xml:space="preserve"> collaboration scenarios for uplink streaming in 5GSMA architecture. For each scenario, a high-level call flow was developed.  Several gaps were identified during this process. Additionally, the uplink steaming features of TS 26.501 and TS 26.512 were compared with both TS 26.238 as well as the download streaming features of TS 2</w:t>
      </w:r>
      <w:r w:rsidR="009D415E">
        <w:t>6</w:t>
      </w:r>
      <w:r w:rsidR="00535CCA">
        <w:t>.501 and TS 26.</w:t>
      </w:r>
      <w:r w:rsidR="00CC23E3">
        <w:t>5</w:t>
      </w:r>
      <w:r w:rsidR="00535CCA">
        <w:t xml:space="preserve">12, and the missing features </w:t>
      </w:r>
      <w:r w:rsidR="00F92D77">
        <w:t xml:space="preserve">and functionalities </w:t>
      </w:r>
      <w:r w:rsidR="00535CCA">
        <w:t>are identified.</w:t>
      </w:r>
      <w:r w:rsidR="00E257E2">
        <w:t xml:space="preserve"> </w:t>
      </w:r>
      <w:r w:rsidR="00535CCA">
        <w:t xml:space="preserve">The goal </w:t>
      </w:r>
      <w:r w:rsidR="00E257E2">
        <w:t>of this work item for this topic</w:t>
      </w:r>
      <w:r w:rsidR="00535CCA">
        <w:t xml:space="preserve"> is t</w:t>
      </w:r>
      <w:r w:rsidR="009D415E">
        <w:t>o add extensions to TS 26.501</w:t>
      </w:r>
      <w:r w:rsidR="00595B72">
        <w:t xml:space="preserve"> </w:t>
      </w:r>
      <w:r w:rsidR="00CC23E3">
        <w:t>to make the uplink streaming deployable in 5G networks.</w:t>
      </w:r>
    </w:p>
    <w:p w14:paraId="6FA66E1F" w14:textId="457BD795" w:rsidR="00B4784C" w:rsidRPr="004A45BE" w:rsidRDefault="00BE627D" w:rsidP="00BE627D">
      <w:pPr>
        <w:pStyle w:val="B1"/>
      </w:pPr>
      <w:r>
        <w:t>2.</w:t>
      </w:r>
      <w:r>
        <w:tab/>
      </w:r>
      <w:r w:rsidR="004861BA">
        <w:t>Live TV services of different scale</w:t>
      </w:r>
      <w:r w:rsidR="009C5037">
        <w:t>s</w:t>
      </w:r>
      <w:r w:rsidR="004861BA">
        <w:t xml:space="preserve"> (professional, user-generated, session-based, etc.) are increasingly distributed over broadband and mobile networks, including 5G Networks. To address these </w:t>
      </w:r>
      <w:r w:rsidR="009C5037">
        <w:t>s</w:t>
      </w:r>
      <w:r w:rsidR="004861BA">
        <w:t xml:space="preserve"> services</w:t>
      </w:r>
      <w:r w:rsidR="00BC5891">
        <w:t>,</w:t>
      </w:r>
      <w:r w:rsidR="004861BA">
        <w:t xml:space="preserve"> </w:t>
      </w:r>
      <w:r w:rsidR="00227112">
        <w:t>the 5</w:t>
      </w:r>
      <w:r w:rsidR="00A31FE0">
        <w:t xml:space="preserve">G Media Streaming Architecture needs to </w:t>
      </w:r>
      <w:r w:rsidR="001E73E7">
        <w:t>support low latency live protocol</w:t>
      </w:r>
      <w:r w:rsidR="00CD0B99">
        <w:t>s</w:t>
      </w:r>
      <w:r w:rsidR="001E73E7">
        <w:t xml:space="preserve"> including </w:t>
      </w:r>
      <w:r w:rsidR="004861BA">
        <w:t xml:space="preserve">the combination of low-latency CMAF formats, chunked transfer from </w:t>
      </w:r>
      <w:r w:rsidR="009A40B0">
        <w:t xml:space="preserve">the </w:t>
      </w:r>
      <w:r w:rsidR="004861BA">
        <w:t xml:space="preserve">content provider to the device, </w:t>
      </w:r>
      <w:r w:rsidR="0004022B">
        <w:t>as well as</w:t>
      </w:r>
      <w:r w:rsidR="004861BA">
        <w:t xml:space="preserve"> consistent </w:t>
      </w:r>
      <w:proofErr w:type="spellStart"/>
      <w:r w:rsidR="004861BA">
        <w:t>signaling</w:t>
      </w:r>
      <w:proofErr w:type="spellEnd"/>
      <w:r w:rsidR="004861BA">
        <w:t xml:space="preserve"> and support of service quality</w:t>
      </w:r>
      <w:r w:rsidR="00CD0B99">
        <w:t xml:space="preserve"> points</w:t>
      </w:r>
      <w:r w:rsidR="004861BA">
        <w:t xml:space="preserve">. </w:t>
      </w:r>
      <w:r w:rsidR="004D160B">
        <w:t xml:space="preserve">The FS_5GMS-EXT study developed </w:t>
      </w:r>
      <w:r w:rsidR="00CF7ECB">
        <w:t xml:space="preserve">the </w:t>
      </w:r>
      <w:r w:rsidR="005F4C72">
        <w:t xml:space="preserve">collaboration scenarios </w:t>
      </w:r>
      <w:r w:rsidR="00A53B7D">
        <w:t xml:space="preserve">and related call flows for </w:t>
      </w:r>
      <w:r w:rsidR="009A40B0">
        <w:t xml:space="preserve">the </w:t>
      </w:r>
      <w:r w:rsidR="00A53B7D">
        <w:t xml:space="preserve">distribution of low latency content </w:t>
      </w:r>
      <w:r w:rsidR="00165D18">
        <w:t>using the 5G Media Streaming architecture</w:t>
      </w:r>
      <w:r w:rsidR="000E398D">
        <w:t xml:space="preserve">. It </w:t>
      </w:r>
      <w:r w:rsidR="00C72C2B">
        <w:t>also defined the gaps in TS 26.501 various reference point</w:t>
      </w:r>
      <w:r w:rsidR="009A40B0">
        <w:t>s</w:t>
      </w:r>
      <w:r w:rsidR="00C72C2B">
        <w:t xml:space="preserve"> to support low latency live streaming.</w:t>
      </w:r>
    </w:p>
    <w:p w14:paraId="1EB55B04" w14:textId="336E5503" w:rsidR="008D2B74" w:rsidRPr="00BE627D" w:rsidRDefault="00BE627D" w:rsidP="00410C54">
      <w:pPr>
        <w:keepNext/>
        <w:rPr>
          <w:rFonts w:eastAsia="Malgun Gothic"/>
          <w:lang w:eastAsia="ko-KR"/>
        </w:rPr>
      </w:pPr>
      <w:r>
        <w:rPr>
          <w:rFonts w:eastAsia="Malgun Gothic"/>
        </w:rPr>
        <w:t xml:space="preserve">In addition, </w:t>
      </w:r>
      <w:r w:rsidR="008D2B74" w:rsidRPr="00BE627D">
        <w:rPr>
          <w:rFonts w:eastAsia="Malgun Gothic"/>
        </w:rPr>
        <w:t>TR</w:t>
      </w:r>
      <w:r>
        <w:rPr>
          <w:rFonts w:eastAsia="Malgun Gothic"/>
        </w:rPr>
        <w:t> </w:t>
      </w:r>
      <w:r w:rsidR="008D2B74" w:rsidRPr="00BE627D">
        <w:rPr>
          <w:rFonts w:eastAsia="Malgun Gothic"/>
        </w:rPr>
        <w:t xml:space="preserve">26.802 recommends </w:t>
      </w:r>
      <w:r w:rsidR="000A4A3B">
        <w:rPr>
          <w:rFonts w:eastAsia="Malgun Gothic"/>
        </w:rPr>
        <w:t>documenting</w:t>
      </w:r>
      <w:r w:rsidR="00433573">
        <w:rPr>
          <w:rFonts w:eastAsia="Malgun Gothic"/>
        </w:rPr>
        <w:t>:</w:t>
      </w:r>
    </w:p>
    <w:p w14:paraId="2E716DFD" w14:textId="02EAC768" w:rsidR="008D2B74" w:rsidRDefault="00BE627D" w:rsidP="00BE627D">
      <w:pPr>
        <w:pStyle w:val="B1"/>
        <w:keepNext/>
        <w:rPr>
          <w:rFonts w:eastAsia="Malgun Gothic"/>
          <w:lang w:val="en-US"/>
        </w:rPr>
      </w:pPr>
      <w:r>
        <w:rPr>
          <w:lang w:val="en-US"/>
        </w:rPr>
        <w:t>3.</w:t>
      </w:r>
      <w:r>
        <w:rPr>
          <w:lang w:val="en-US"/>
        </w:rPr>
        <w:tab/>
      </w:r>
      <w:r w:rsidR="008D2B74">
        <w:rPr>
          <w:lang w:val="en-US"/>
        </w:rPr>
        <w:t>Relevant call flows and procedures</w:t>
      </w:r>
      <w:r w:rsidR="00353516">
        <w:rPr>
          <w:lang w:val="en-US"/>
        </w:rPr>
        <w:t xml:space="preserve"> to support carriage of 5GMS streaming </w:t>
      </w:r>
      <w:r w:rsidR="00052EB2">
        <w:rPr>
          <w:lang w:val="en-US"/>
        </w:rPr>
        <w:t>sessions</w:t>
      </w:r>
      <w:r w:rsidR="00353516">
        <w:rPr>
          <w:lang w:val="en-US"/>
        </w:rPr>
        <w:t xml:space="preserve"> over 5MBS</w:t>
      </w:r>
      <w:r w:rsidR="005B61CA">
        <w:rPr>
          <w:lang w:val="en-US"/>
        </w:rPr>
        <w:t xml:space="preserve"> as documented in </w:t>
      </w:r>
      <w:r w:rsidR="00A50DF9">
        <w:rPr>
          <w:lang w:val="en-US"/>
        </w:rPr>
        <w:t xml:space="preserve">TR 26.802 </w:t>
      </w:r>
      <w:r w:rsidR="005B61CA">
        <w:rPr>
          <w:lang w:val="en-US"/>
        </w:rPr>
        <w:t>clause 7.3.</w:t>
      </w:r>
      <w:r w:rsidR="00A50DF9">
        <w:rPr>
          <w:lang w:val="en-US"/>
        </w:rPr>
        <w:t>5</w:t>
      </w:r>
      <w:r w:rsidR="00052EB2">
        <w:rPr>
          <w:lang w:val="en-US"/>
        </w:rPr>
        <w:t>.</w:t>
      </w:r>
    </w:p>
    <w:p w14:paraId="01F5091F" w14:textId="5E9CC653" w:rsidR="000C14EE" w:rsidRPr="00CA309E" w:rsidRDefault="00BE627D" w:rsidP="00BE627D">
      <w:pPr>
        <w:pStyle w:val="B1"/>
        <w:keepNext/>
        <w:rPr>
          <w:lang w:val="en-US"/>
        </w:rPr>
      </w:pPr>
      <w:r>
        <w:rPr>
          <w:lang w:val="en-US"/>
        </w:rPr>
        <w:t>4.</w:t>
      </w:r>
      <w:r>
        <w:rPr>
          <w:lang w:val="en-US"/>
        </w:rPr>
        <w:tab/>
      </w:r>
      <w:r w:rsidR="008D2B74">
        <w:rPr>
          <w:lang w:val="en-US"/>
        </w:rPr>
        <w:t>Relevant call flows and procedures to support 5GMS hybrid services (5MBS and 5GMS)</w:t>
      </w:r>
      <w:r w:rsidR="00AA6E21">
        <w:rPr>
          <w:lang w:val="en-US"/>
        </w:rPr>
        <w:t xml:space="preserve">, specifically </w:t>
      </w:r>
      <w:r w:rsidR="00AA6E21">
        <w:t>a</w:t>
      </w:r>
      <w:r w:rsidR="00211DDF">
        <w:t xml:space="preserve">rchitecture and call flows for the following hybrid 5GMS unicast and 5MBS scenarios with high priority (based on existing functionalities in </w:t>
      </w:r>
      <w:proofErr w:type="spellStart"/>
      <w:r w:rsidR="00211DDF">
        <w:t>eMBMS</w:t>
      </w:r>
      <w:proofErr w:type="spellEnd"/>
      <w:r w:rsidR="00211DDF">
        <w:t>): (</w:t>
      </w:r>
      <w:proofErr w:type="spellStart"/>
      <w:r w:rsidR="00211DDF">
        <w:t>i</w:t>
      </w:r>
      <w:proofErr w:type="spellEnd"/>
      <w:r w:rsidR="00211DDF">
        <w:t xml:space="preserve">) Interactive Service, (ii) Session Continuity, (iii) Time-shifted viewing, (iv) Targeted content replacement, (v) Reporting, and (vi) Unicast recovery. </w:t>
      </w:r>
    </w:p>
    <w:p w14:paraId="77106FD8" w14:textId="66C1239F" w:rsidR="0010548B" w:rsidRDefault="00BE627D" w:rsidP="0010548B">
      <w:pPr>
        <w:pStyle w:val="B1"/>
        <w:rPr>
          <w:ins w:id="0" w:author="Iraj Sodagar" w:date="2023-02-22T21:17:00Z"/>
          <w:lang w:val="en-US"/>
        </w:rPr>
      </w:pPr>
      <w:r>
        <w:rPr>
          <w:lang w:val="en-US"/>
        </w:rPr>
        <w:t>5.</w:t>
      </w:r>
      <w:r>
        <w:rPr>
          <w:lang w:val="en-US"/>
        </w:rPr>
        <w:tab/>
      </w:r>
      <w:r w:rsidR="001014FB">
        <w:rPr>
          <w:lang w:val="en-US"/>
        </w:rPr>
        <w:t>MBMS supports Hybrid DASH/HLS delivery based on CMAF content</w:t>
      </w:r>
      <w:r w:rsidR="00A81308">
        <w:rPr>
          <w:lang w:val="en-US"/>
        </w:rPr>
        <w:t xml:space="preserve"> </w:t>
      </w:r>
      <w:r w:rsidR="00A81308" w:rsidRPr="00437285">
        <w:rPr>
          <w:noProof/>
        </w:rPr>
        <w:t>as defined in TS 26.346, clause 5</w:t>
      </w:r>
      <w:r w:rsidR="00A81308">
        <w:rPr>
          <w:noProof/>
        </w:rPr>
        <w:t>.6 and 5.7</w:t>
      </w:r>
      <w:r w:rsidR="001014FB">
        <w:rPr>
          <w:lang w:val="en-US"/>
        </w:rPr>
        <w:t xml:space="preserve">. This option is not supported in 5GMS which in itself results in </w:t>
      </w:r>
      <w:r w:rsidR="00A2308D">
        <w:rPr>
          <w:lang w:val="en-US"/>
        </w:rPr>
        <w:t>limitations but</w:t>
      </w:r>
      <w:r w:rsidR="001014FB">
        <w:rPr>
          <w:lang w:val="en-US"/>
        </w:rPr>
        <w:t xml:space="preserve"> results in limitations when running 5GMS via </w:t>
      </w:r>
      <w:proofErr w:type="spellStart"/>
      <w:r w:rsidR="001014FB">
        <w:rPr>
          <w:lang w:val="en-US"/>
        </w:rPr>
        <w:t>eMBMS</w:t>
      </w:r>
      <w:proofErr w:type="spellEnd"/>
      <w:r w:rsidR="001014FB">
        <w:rPr>
          <w:lang w:val="en-US"/>
        </w:rPr>
        <w:t>. Support for hybrid DASH/HLS is essential.</w:t>
      </w:r>
    </w:p>
    <w:p w14:paraId="7D8F43F4" w14:textId="77777777" w:rsidR="0010548B" w:rsidRDefault="0010548B" w:rsidP="0010548B">
      <w:pPr>
        <w:keepNext/>
        <w:rPr>
          <w:ins w:id="1" w:author="Iraj Sodagar" w:date="2023-02-22T21:18:00Z"/>
        </w:rPr>
      </w:pPr>
      <w:ins w:id="2" w:author="Iraj Sodagar" w:date="2023-02-22T21:18:00Z">
        <w:r>
          <w:t>In addition:</w:t>
        </w:r>
      </w:ins>
    </w:p>
    <w:p w14:paraId="7C2EE405" w14:textId="77777777" w:rsidR="0010548B" w:rsidRDefault="0010548B" w:rsidP="0010548B">
      <w:pPr>
        <w:pStyle w:val="B1"/>
        <w:keepNext/>
        <w:rPr>
          <w:ins w:id="3" w:author="Iraj Sodagar" w:date="2023-02-22T21:18:00Z"/>
        </w:rPr>
      </w:pPr>
      <w:ins w:id="4" w:author="Iraj Sodagar" w:date="2023-02-22T21:18:00Z">
        <w:r>
          <w:t>6.</w:t>
        </w:r>
        <w:r>
          <w:tab/>
          <w:t>Improve the definition of reference point M3 to more fully support interoperability in scenarios where the 5GMS AS is deployed in the Trusted DN, including:</w:t>
        </w:r>
      </w:ins>
    </w:p>
    <w:p w14:paraId="2DEE81BD" w14:textId="77777777" w:rsidR="0010548B" w:rsidRDefault="0010548B" w:rsidP="0010548B">
      <w:pPr>
        <w:pStyle w:val="B2"/>
        <w:keepNext/>
        <w:rPr>
          <w:ins w:id="5" w:author="Iraj Sodagar" w:date="2023-02-22T21:18:00Z"/>
        </w:rPr>
      </w:pPr>
      <w:ins w:id="6" w:author="Iraj Sodagar" w:date="2023-02-22T21:18:00Z">
        <w:r>
          <w:t>-</w:t>
        </w:r>
        <w:r>
          <w:tab/>
          <w:t>Definition of relevant call flows and procedures to support configuration of 5GMS AS instances by the 5GMS AF.</w:t>
        </w:r>
      </w:ins>
    </w:p>
    <w:p w14:paraId="31F3F51F" w14:textId="77777777" w:rsidR="0010548B" w:rsidRDefault="0010548B" w:rsidP="0010548B">
      <w:pPr>
        <w:pStyle w:val="B2"/>
        <w:rPr>
          <w:ins w:id="7" w:author="Iraj Sodagar" w:date="2023-02-22T21:18:00Z"/>
        </w:rPr>
      </w:pPr>
      <w:commentRangeStart w:id="8"/>
      <w:ins w:id="9" w:author="Iraj Sodagar" w:date="2023-02-22T21:18:00Z">
        <w:r>
          <w:t>[-</w:t>
        </w:r>
        <w:r>
          <w:tab/>
          <w:t>Referencing generic procedures and call flows for the management of AS instances by an AF.]</w:t>
        </w:r>
        <w:commentRangeEnd w:id="8"/>
        <w:r>
          <w:rPr>
            <w:rStyle w:val="CommentReference"/>
          </w:rPr>
          <w:commentReference w:id="8"/>
        </w:r>
      </w:ins>
    </w:p>
    <w:p w14:paraId="3EC23F43" w14:textId="77777777" w:rsidR="0010548B" w:rsidRDefault="0010548B" w:rsidP="00BE627D">
      <w:pPr>
        <w:pStyle w:val="B1"/>
        <w:rPr>
          <w:lang w:val="en-US"/>
        </w:rPr>
      </w:pPr>
    </w:p>
    <w:p w14:paraId="3D6CE690" w14:textId="0FF05E64" w:rsidR="008A76FD" w:rsidRDefault="008A76FD" w:rsidP="001C5C86">
      <w:pPr>
        <w:pStyle w:val="Heading2"/>
      </w:pPr>
      <w:r>
        <w:lastRenderedPageBreak/>
        <w:t>4</w:t>
      </w:r>
      <w:r>
        <w:tab/>
        <w:t>Objective</w:t>
      </w:r>
      <w:r w:rsidR="009A40B0">
        <w:t>s</w:t>
      </w:r>
    </w:p>
    <w:p w14:paraId="15D5EFB7" w14:textId="51C09C38" w:rsidR="00F41A27" w:rsidRPr="005200FD" w:rsidRDefault="005200FD" w:rsidP="00410C54">
      <w:pPr>
        <w:keepNext/>
      </w:pPr>
      <w:r w:rsidRPr="005200FD">
        <w:t xml:space="preserve">The </w:t>
      </w:r>
      <w:r w:rsidR="00410C54">
        <w:t>W</w:t>
      </w:r>
      <w:r w:rsidRPr="005200FD">
        <w:t xml:space="preserve">ork </w:t>
      </w:r>
      <w:r w:rsidR="00410C54">
        <w:t>I</w:t>
      </w:r>
      <w:r w:rsidRPr="005200FD">
        <w:t xml:space="preserve">tem </w:t>
      </w:r>
      <w:r w:rsidR="00410C54">
        <w:t>has</w:t>
      </w:r>
      <w:r w:rsidRPr="005200FD">
        <w:t xml:space="preserve"> the following objectives:</w:t>
      </w:r>
    </w:p>
    <w:p w14:paraId="2856DED6" w14:textId="6BC0ED5B" w:rsidR="007F0C5A" w:rsidRPr="00BE627D" w:rsidRDefault="00410C54" w:rsidP="00410C54">
      <w:pPr>
        <w:pStyle w:val="B1"/>
        <w:keepNext/>
      </w:pPr>
      <w:r>
        <w:t>1.</w:t>
      </w:r>
      <w:r>
        <w:tab/>
      </w:r>
      <w:r w:rsidR="007F0C5A" w:rsidRPr="00BE627D">
        <w:t>Uplink streaming</w:t>
      </w:r>
      <w:r w:rsidR="00E91042" w:rsidRPr="00BE627D">
        <w:t>:</w:t>
      </w:r>
    </w:p>
    <w:p w14:paraId="653EE9EE" w14:textId="5D823208" w:rsidR="008B4374" w:rsidRPr="00BE627D" w:rsidRDefault="00410C54" w:rsidP="00410C54">
      <w:pPr>
        <w:pStyle w:val="B2"/>
        <w:keepNext/>
      </w:pPr>
      <w:r>
        <w:t>-</w:t>
      </w:r>
      <w:r>
        <w:tab/>
      </w:r>
      <w:r w:rsidR="00E52BB2" w:rsidRPr="00BE627D">
        <w:t>Updating the</w:t>
      </w:r>
      <w:r w:rsidR="00BE17DA" w:rsidRPr="00BE627D">
        <w:t xml:space="preserve"> procedures for uplink streaming to be </w:t>
      </w:r>
      <w:r w:rsidR="009A40B0" w:rsidRPr="00BE627D">
        <w:t xml:space="preserve">on </w:t>
      </w:r>
      <w:r w:rsidR="00BE17DA" w:rsidRPr="00BE627D">
        <w:t>par with downlink streaming.</w:t>
      </w:r>
    </w:p>
    <w:p w14:paraId="7D0795A8" w14:textId="5E4ED1F9" w:rsidR="000A10B1" w:rsidRPr="00BE627D" w:rsidRDefault="00410C54" w:rsidP="00410C54">
      <w:pPr>
        <w:pStyle w:val="B2"/>
        <w:keepNext/>
      </w:pPr>
      <w:r>
        <w:t>-</w:t>
      </w:r>
      <w:r>
        <w:tab/>
      </w:r>
      <w:r w:rsidR="000A10B1" w:rsidRPr="00BE627D">
        <w:t>Include collaboration scenarios and their associated call flows</w:t>
      </w:r>
      <w:r w:rsidR="0050646F" w:rsidRPr="00BE627D">
        <w:t>.</w:t>
      </w:r>
    </w:p>
    <w:p w14:paraId="307FD2F4" w14:textId="0DE5E3A1" w:rsidR="00B7586A" w:rsidRPr="00BE627D" w:rsidRDefault="00410C54" w:rsidP="00410C54">
      <w:pPr>
        <w:pStyle w:val="B2"/>
      </w:pPr>
      <w:r>
        <w:t>-</w:t>
      </w:r>
      <w:r>
        <w:tab/>
      </w:r>
      <w:r w:rsidR="007278D4" w:rsidRPr="00BE627D">
        <w:t xml:space="preserve">Adding </w:t>
      </w:r>
      <w:r w:rsidR="002462AB" w:rsidRPr="00BE627D">
        <w:t>informative call flows</w:t>
      </w:r>
      <w:r w:rsidR="007278D4" w:rsidRPr="00BE627D">
        <w:t xml:space="preserve"> for </w:t>
      </w:r>
      <w:r w:rsidR="00715EE3" w:rsidRPr="00BE627D">
        <w:t>connected</w:t>
      </w:r>
      <w:r w:rsidR="00715187" w:rsidRPr="00BE627D">
        <w:t xml:space="preserve"> </w:t>
      </w:r>
      <w:r w:rsidR="007278D4" w:rsidRPr="00BE627D">
        <w:t>uplink</w:t>
      </w:r>
      <w:r w:rsidR="00715EE3" w:rsidRPr="00BE627D">
        <w:t>-</w:t>
      </w:r>
      <w:r w:rsidR="00CE1553" w:rsidRPr="00BE627D">
        <w:t>downlink</w:t>
      </w:r>
      <w:r w:rsidR="00715EE3" w:rsidRPr="00BE627D">
        <w:t xml:space="preserve"> </w:t>
      </w:r>
      <w:r w:rsidR="00CE1553" w:rsidRPr="00BE627D">
        <w:t>media streaming</w:t>
      </w:r>
      <w:r w:rsidR="00715EE3" w:rsidRPr="00BE627D">
        <w:t xml:space="preserve"> sessions</w:t>
      </w:r>
      <w:r>
        <w:t>.</w:t>
      </w:r>
    </w:p>
    <w:p w14:paraId="66450521" w14:textId="221BACD3" w:rsidR="007C174E" w:rsidRPr="00BE627D" w:rsidRDefault="00410C54" w:rsidP="00410C54">
      <w:pPr>
        <w:pStyle w:val="B1"/>
      </w:pPr>
      <w:r>
        <w:t>2.</w:t>
      </w:r>
      <w:r>
        <w:tab/>
      </w:r>
      <w:r w:rsidR="001014FB" w:rsidRPr="00BE627D">
        <w:t>End</w:t>
      </w:r>
      <w:r w:rsidR="004E3ED9" w:rsidRPr="00BE627D">
        <w:t>-</w:t>
      </w:r>
      <w:r w:rsidR="001014FB" w:rsidRPr="00BE627D">
        <w:t>to</w:t>
      </w:r>
      <w:r w:rsidR="004E3ED9" w:rsidRPr="00BE627D">
        <w:t>-</w:t>
      </w:r>
      <w:r w:rsidR="001014FB" w:rsidRPr="00BE627D">
        <w:t xml:space="preserve">end </w:t>
      </w:r>
      <w:r w:rsidR="004E3ED9" w:rsidRPr="00BE627D">
        <w:t>l</w:t>
      </w:r>
      <w:r w:rsidR="007C174E" w:rsidRPr="00BE627D">
        <w:t>ow latency live streaming:</w:t>
      </w:r>
    </w:p>
    <w:p w14:paraId="7D91764D" w14:textId="6CEEF97D" w:rsidR="007C174E" w:rsidRPr="00BE627D" w:rsidRDefault="00410C54" w:rsidP="00410C54">
      <w:pPr>
        <w:pStyle w:val="B2"/>
      </w:pPr>
      <w:r>
        <w:t>-</w:t>
      </w:r>
      <w:r>
        <w:tab/>
      </w:r>
      <w:r w:rsidR="00A87378" w:rsidRPr="00BE627D">
        <w:t>Inclusion of the collaboration scenarios and call flows for end-to-end low latency live streaming.</w:t>
      </w:r>
    </w:p>
    <w:p w14:paraId="3AE3F762" w14:textId="10A8A71D" w:rsidR="00BA6C82" w:rsidRPr="00BE627D" w:rsidRDefault="00410C54" w:rsidP="00410C54">
      <w:pPr>
        <w:pStyle w:val="B2"/>
      </w:pPr>
      <w:r>
        <w:t>-</w:t>
      </w:r>
      <w:r>
        <w:tab/>
      </w:r>
      <w:r w:rsidR="00BA6C82" w:rsidRPr="00BE627D">
        <w:t>Updating the re</w:t>
      </w:r>
      <w:r w:rsidR="0065294C" w:rsidRPr="00BE627D">
        <w:t>ference point to support low latency live streaming services.</w:t>
      </w:r>
    </w:p>
    <w:p w14:paraId="21FA2868" w14:textId="34C891DB" w:rsidR="00AA5E05" w:rsidRPr="00BE627D" w:rsidRDefault="00074939">
      <w:pPr>
        <w:pStyle w:val="ListParagraph"/>
        <w:numPr>
          <w:ilvl w:val="1"/>
          <w:numId w:val="12"/>
        </w:numPr>
        <w:textAlignment w:val="auto"/>
      </w:pPr>
      <w:r w:rsidRPr="00BE627D">
        <w:t>Inclusion of the typical operational points</w:t>
      </w:r>
      <w:r w:rsidR="00410C54">
        <w:t>.</w:t>
      </w:r>
    </w:p>
    <w:p w14:paraId="54F86669" w14:textId="29D5710C" w:rsidR="001014FB" w:rsidRPr="00BE627D" w:rsidRDefault="00410C54" w:rsidP="00410C54">
      <w:pPr>
        <w:pStyle w:val="B1"/>
        <w:rPr>
          <w:lang w:eastAsia="ko-KR"/>
        </w:rPr>
      </w:pPr>
      <w:r>
        <w:rPr>
          <w:lang w:val="en-US"/>
        </w:rPr>
        <w:t>3.</w:t>
      </w:r>
      <w:r>
        <w:rPr>
          <w:lang w:val="en-US"/>
        </w:rPr>
        <w:tab/>
      </w:r>
      <w:r w:rsidR="001014FB" w:rsidRPr="00BE627D">
        <w:rPr>
          <w:lang w:val="en-US"/>
        </w:rPr>
        <w:t>5GMS over 5MBS</w:t>
      </w:r>
      <w:r w:rsidR="00BD58ED" w:rsidRPr="00BE627D">
        <w:rPr>
          <w:lang w:val="en-US"/>
        </w:rPr>
        <w:t>:</w:t>
      </w:r>
    </w:p>
    <w:p w14:paraId="67B9CF1E" w14:textId="036C1A43" w:rsidR="00650837" w:rsidRPr="00BE627D" w:rsidRDefault="00410C54" w:rsidP="00410C54">
      <w:pPr>
        <w:pStyle w:val="B2"/>
        <w:rPr>
          <w:lang w:eastAsia="ko-KR"/>
        </w:rPr>
      </w:pPr>
      <w:r>
        <w:rPr>
          <w:lang w:val="en-US"/>
        </w:rPr>
        <w:t>-</w:t>
      </w:r>
      <w:r>
        <w:rPr>
          <w:lang w:val="en-US"/>
        </w:rPr>
        <w:tab/>
      </w:r>
      <w:r w:rsidR="006F6D80" w:rsidRPr="00E269BB">
        <w:rPr>
          <w:lang w:val="en-US"/>
        </w:rPr>
        <w:t>Adding</w:t>
      </w:r>
      <w:r w:rsidR="00743131" w:rsidRPr="00E269BB">
        <w:rPr>
          <w:lang w:val="en-US"/>
        </w:rPr>
        <w:t xml:space="preserve"> call flows and procedures to support carriage of 5GMS streaming sessions over 5MBS</w:t>
      </w:r>
      <w:r>
        <w:rPr>
          <w:lang w:val="en-US"/>
        </w:rPr>
        <w:t>.</w:t>
      </w:r>
    </w:p>
    <w:p w14:paraId="587DA927" w14:textId="333C57C8" w:rsidR="001014FB" w:rsidRPr="00BE627D" w:rsidRDefault="00410C54" w:rsidP="00410C54">
      <w:pPr>
        <w:pStyle w:val="B1"/>
        <w:rPr>
          <w:lang w:val="en-US" w:eastAsia="en-US"/>
        </w:rPr>
      </w:pPr>
      <w:r>
        <w:rPr>
          <w:lang w:val="en-US"/>
        </w:rPr>
        <w:t>4.</w:t>
      </w:r>
      <w:r>
        <w:rPr>
          <w:lang w:val="en-US"/>
        </w:rPr>
        <w:tab/>
      </w:r>
      <w:r w:rsidR="001014FB" w:rsidRPr="00BE627D">
        <w:rPr>
          <w:lang w:val="en-US"/>
        </w:rPr>
        <w:t>5GMS hybrid services (5MBS and 5GMS)</w:t>
      </w:r>
      <w:r w:rsidR="00BD58ED" w:rsidRPr="00BE627D">
        <w:rPr>
          <w:lang w:val="en-US"/>
        </w:rPr>
        <w:t>:</w:t>
      </w:r>
    </w:p>
    <w:p w14:paraId="00D1B6F5" w14:textId="4D37747F" w:rsidR="00743131" w:rsidRPr="00BE627D" w:rsidRDefault="00410C54" w:rsidP="00410C54">
      <w:pPr>
        <w:pStyle w:val="B2"/>
        <w:rPr>
          <w:lang w:val="en-US" w:eastAsia="en-US"/>
        </w:rPr>
      </w:pPr>
      <w:r>
        <w:rPr>
          <w:lang w:val="en-US"/>
        </w:rPr>
        <w:t>-</w:t>
      </w:r>
      <w:r>
        <w:rPr>
          <w:lang w:val="en-US"/>
        </w:rPr>
        <w:tab/>
      </w:r>
      <w:r w:rsidR="006F6D80" w:rsidRPr="00E269BB">
        <w:rPr>
          <w:lang w:val="en-US"/>
        </w:rPr>
        <w:t xml:space="preserve">Adding </w:t>
      </w:r>
      <w:r w:rsidR="00743131" w:rsidRPr="00E269BB">
        <w:rPr>
          <w:lang w:val="en-US"/>
        </w:rPr>
        <w:t>call flows and procedures to support 5GMS hybrid services (5MBS and 5GMS)</w:t>
      </w:r>
      <w:r>
        <w:rPr>
          <w:lang w:val="en-US"/>
        </w:rPr>
        <w:t>.</w:t>
      </w:r>
    </w:p>
    <w:p w14:paraId="05B8BCC4" w14:textId="3E137488" w:rsidR="007E7FD7" w:rsidRDefault="00410C54" w:rsidP="00410C54">
      <w:pPr>
        <w:pStyle w:val="B1"/>
        <w:rPr>
          <w:lang w:val="en-US"/>
        </w:rPr>
      </w:pPr>
      <w:r>
        <w:rPr>
          <w:lang w:val="en-US"/>
        </w:rPr>
        <w:t>5.</w:t>
      </w:r>
      <w:r>
        <w:rPr>
          <w:lang w:val="en-US"/>
        </w:rPr>
        <w:tab/>
      </w:r>
      <w:r w:rsidR="001014FB" w:rsidRPr="00BE627D">
        <w:rPr>
          <w:lang w:val="en-US"/>
        </w:rPr>
        <w:t>Hybrid DASH/HLS operation</w:t>
      </w:r>
    </w:p>
    <w:p w14:paraId="7B5164F4" w14:textId="45768B8B" w:rsidR="001014FB" w:rsidRPr="00BE627D" w:rsidRDefault="00410C54" w:rsidP="00410C54">
      <w:pPr>
        <w:pStyle w:val="B2"/>
      </w:pPr>
      <w:r>
        <w:rPr>
          <w:rFonts w:eastAsia="MS Mincho"/>
          <w:lang w:val="en-US" w:eastAsia="ja-JP"/>
        </w:rPr>
        <w:t>-</w:t>
      </w:r>
      <w:r>
        <w:rPr>
          <w:rFonts w:eastAsia="MS Mincho"/>
          <w:lang w:val="en-US" w:eastAsia="ja-JP"/>
        </w:rPr>
        <w:tab/>
      </w:r>
      <w:r w:rsidR="003E2A71" w:rsidRPr="00BE627D">
        <w:rPr>
          <w:rFonts w:eastAsia="MS Mincho"/>
          <w:lang w:val="en-US" w:eastAsia="ja-JP"/>
        </w:rPr>
        <w:t>Updating existing call flows and procedure</w:t>
      </w:r>
      <w:r w:rsidR="007E7FD7" w:rsidRPr="00BE627D">
        <w:rPr>
          <w:rFonts w:eastAsia="MS Mincho"/>
          <w:lang w:val="en-US" w:eastAsia="ja-JP"/>
        </w:rPr>
        <w:t>s</w:t>
      </w:r>
      <w:r w:rsidR="003E2A71" w:rsidRPr="00BE627D">
        <w:rPr>
          <w:rFonts w:eastAsia="MS Mincho"/>
          <w:lang w:val="en-US" w:eastAsia="ja-JP"/>
        </w:rPr>
        <w:t xml:space="preserve"> to </w:t>
      </w:r>
      <w:r w:rsidR="00743131" w:rsidRPr="00BE627D">
        <w:rPr>
          <w:rFonts w:eastAsia="MS Mincho"/>
          <w:lang w:val="en-US" w:eastAsia="ja-JP"/>
        </w:rPr>
        <w:t>support</w:t>
      </w:r>
      <w:r w:rsidR="00311E04" w:rsidRPr="00BE627D">
        <w:rPr>
          <w:rFonts w:eastAsia="MS Mincho"/>
          <w:lang w:val="en-US" w:eastAsia="ja-JP"/>
        </w:rPr>
        <w:t xml:space="preserve"> h</w:t>
      </w:r>
      <w:r w:rsidR="00743131" w:rsidRPr="00BE627D">
        <w:rPr>
          <w:rFonts w:eastAsia="MS Mincho"/>
          <w:lang w:val="en-US" w:eastAsia="ja-JP"/>
        </w:rPr>
        <w:t>ybrid DASH/HLS delivery</w:t>
      </w:r>
      <w:r w:rsidR="00311E04" w:rsidRPr="00BE627D">
        <w:rPr>
          <w:rFonts w:eastAsia="MS Mincho"/>
          <w:lang w:val="en-US" w:eastAsia="ja-JP"/>
        </w:rPr>
        <w:t xml:space="preserve"> in 5GMS architecture</w:t>
      </w:r>
      <w:r>
        <w:rPr>
          <w:rFonts w:eastAsia="MS Mincho"/>
          <w:lang w:val="en-US" w:eastAsia="ja-JP"/>
        </w:rPr>
        <w:t>.</w:t>
      </w:r>
    </w:p>
    <w:p w14:paraId="04E05486" w14:textId="1F93BD93" w:rsidR="00A71886" w:rsidRDefault="0064696E" w:rsidP="00BE627D">
      <w:pPr>
        <w:rPr>
          <w:ins w:id="10" w:author="Iraj Sodagar" w:date="2023-02-22T21:18:00Z"/>
          <w:lang w:val="en-US"/>
        </w:rPr>
      </w:pPr>
      <w:r>
        <w:rPr>
          <w:lang w:val="en-US"/>
        </w:rPr>
        <w:t xml:space="preserve">The work is </w:t>
      </w:r>
      <w:r w:rsidR="00410C54">
        <w:rPr>
          <w:lang w:val="en-US"/>
        </w:rPr>
        <w:t xml:space="preserve">to be </w:t>
      </w:r>
      <w:r>
        <w:rPr>
          <w:lang w:val="en-US"/>
        </w:rPr>
        <w:t>carried out in close collaboration with SA2 and other 3GPP groups.</w:t>
      </w:r>
    </w:p>
    <w:p w14:paraId="5B098D2D" w14:textId="77777777" w:rsidR="0010548B" w:rsidRDefault="0010548B" w:rsidP="0010548B">
      <w:pPr>
        <w:pStyle w:val="B1"/>
        <w:rPr>
          <w:ins w:id="11" w:author="Iraj Sodagar" w:date="2023-02-22T21:18:00Z"/>
          <w:lang w:val="en-US"/>
        </w:rPr>
      </w:pPr>
      <w:ins w:id="12" w:author="Iraj Sodagar" w:date="2023-02-22T21:18:00Z">
        <w:r>
          <w:rPr>
            <w:lang w:val="en-US"/>
          </w:rPr>
          <w:t>6.</w:t>
        </w:r>
        <w:r>
          <w:rPr>
            <w:lang w:val="en-US"/>
          </w:rPr>
          <w:tab/>
          <w:t>Configuration of 5GMS AS instances by 5GMS AF at reference point M3:</w:t>
        </w:r>
      </w:ins>
    </w:p>
    <w:p w14:paraId="1879E053" w14:textId="77777777" w:rsidR="0010548B" w:rsidRDefault="0010548B" w:rsidP="0010548B">
      <w:pPr>
        <w:pStyle w:val="B2"/>
        <w:rPr>
          <w:ins w:id="13" w:author="Iraj Sodagar" w:date="2023-02-22T21:18:00Z"/>
        </w:rPr>
      </w:pPr>
      <w:ins w:id="14" w:author="Iraj Sodagar" w:date="2023-02-22T21:18:00Z">
        <w:r>
          <w:t>-</w:t>
        </w:r>
        <w:r>
          <w:tab/>
          <w:t>Inclusion of collaboration scenarios and associated call flows for configuration of 5GMS AS.</w:t>
        </w:r>
      </w:ins>
    </w:p>
    <w:p w14:paraId="169F95FD" w14:textId="77777777" w:rsidR="0010548B" w:rsidRDefault="0010548B" w:rsidP="0010548B">
      <w:pPr>
        <w:pStyle w:val="B1"/>
        <w:rPr>
          <w:ins w:id="15" w:author="Iraj Sodagar" w:date="2023-02-22T21:18:00Z"/>
        </w:rPr>
      </w:pPr>
      <w:commentRangeStart w:id="16"/>
      <w:ins w:id="17" w:author="Iraj Sodagar" w:date="2023-02-22T21:18:00Z">
        <w:r>
          <w:t>[7.</w:t>
        </w:r>
        <w:r>
          <w:tab/>
          <w:t>Management of 5GMS AS instances by 5GMS AF at reference point M3:</w:t>
        </w:r>
      </w:ins>
    </w:p>
    <w:p w14:paraId="01DC7CD5" w14:textId="551680EC" w:rsidR="0010548B" w:rsidRPr="00BE627D" w:rsidRDefault="0010548B" w:rsidP="0010548B">
      <w:pPr>
        <w:pStyle w:val="B2"/>
      </w:pPr>
      <w:ins w:id="18" w:author="Iraj Sodagar" w:date="2023-02-22T21:18:00Z">
        <w:r>
          <w:t>-</w:t>
        </w:r>
        <w:r>
          <w:tab/>
          <w:t>Referencing of generic procedures and call flows for the management of AS instances.]</w:t>
        </w:r>
        <w:commentRangeEnd w:id="16"/>
        <w:r>
          <w:rPr>
            <w:rStyle w:val="CommentReference"/>
          </w:rPr>
          <w:commentReference w:id="16"/>
        </w:r>
      </w:ins>
    </w:p>
    <w:p w14:paraId="6F699E49"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51B6CAFA" w14:textId="77777777" w:rsidTr="009B493F">
        <w:tc>
          <w:tcPr>
            <w:tcW w:w="9413" w:type="dxa"/>
            <w:gridSpan w:val="6"/>
            <w:shd w:val="clear" w:color="auto" w:fill="D9D9D9"/>
            <w:tcMar>
              <w:left w:w="57" w:type="dxa"/>
              <w:right w:w="57" w:type="dxa"/>
            </w:tcMar>
            <w:vAlign w:val="center"/>
          </w:tcPr>
          <w:p w14:paraId="41EA39C3"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17DFD0AB" w14:textId="77777777" w:rsidTr="00072A56">
        <w:tc>
          <w:tcPr>
            <w:tcW w:w="1617" w:type="dxa"/>
            <w:shd w:val="clear" w:color="auto" w:fill="D9D9D9"/>
            <w:tcMar>
              <w:left w:w="57" w:type="dxa"/>
              <w:right w:w="57" w:type="dxa"/>
            </w:tcMar>
            <w:vAlign w:val="center"/>
          </w:tcPr>
          <w:p w14:paraId="6C95AA31"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44AEFDAE"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0846DB00"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214C39DC"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045482D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392D3F3D"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011074">
              <w:rPr>
                <w:rFonts w:ascii="Arial" w:hAnsi="Arial"/>
                <w:sz w:val="16"/>
                <w:szCs w:val="16"/>
              </w:rPr>
              <w:t>apporteur</w:t>
            </w:r>
          </w:p>
        </w:tc>
      </w:tr>
      <w:tr w:rsidR="00FF3F0C" w:rsidRPr="00251D80" w14:paraId="739F8819" w14:textId="77777777" w:rsidTr="00072A56">
        <w:tc>
          <w:tcPr>
            <w:tcW w:w="1617" w:type="dxa"/>
          </w:tcPr>
          <w:p w14:paraId="0054EADE" w14:textId="77777777" w:rsidR="00FF3F0C" w:rsidRPr="00FF3F0C" w:rsidRDefault="00FF3F0C" w:rsidP="008B519F">
            <w:pPr>
              <w:spacing w:after="0"/>
              <w:rPr>
                <w:i/>
              </w:rPr>
            </w:pPr>
          </w:p>
        </w:tc>
        <w:tc>
          <w:tcPr>
            <w:tcW w:w="1134" w:type="dxa"/>
          </w:tcPr>
          <w:p w14:paraId="54C309B5" w14:textId="77777777" w:rsidR="00BB5EBF" w:rsidRPr="00251D80" w:rsidRDefault="00BB5EBF" w:rsidP="00BB5EBF">
            <w:pPr>
              <w:spacing w:after="0"/>
              <w:rPr>
                <w:i/>
              </w:rPr>
            </w:pPr>
          </w:p>
        </w:tc>
        <w:tc>
          <w:tcPr>
            <w:tcW w:w="2409" w:type="dxa"/>
          </w:tcPr>
          <w:p w14:paraId="59585466" w14:textId="77777777" w:rsidR="00FF3F0C" w:rsidRPr="00251D80" w:rsidRDefault="00FF3F0C" w:rsidP="00CF6810">
            <w:pPr>
              <w:spacing w:after="0"/>
              <w:rPr>
                <w:i/>
              </w:rPr>
            </w:pPr>
          </w:p>
        </w:tc>
        <w:tc>
          <w:tcPr>
            <w:tcW w:w="993" w:type="dxa"/>
          </w:tcPr>
          <w:p w14:paraId="2CAAA7A5" w14:textId="77777777" w:rsidR="00FF3F0C" w:rsidRPr="00251D80" w:rsidRDefault="00FF3F0C" w:rsidP="009B493F">
            <w:pPr>
              <w:spacing w:after="0"/>
              <w:rPr>
                <w:i/>
              </w:rPr>
            </w:pPr>
          </w:p>
        </w:tc>
        <w:tc>
          <w:tcPr>
            <w:tcW w:w="1074" w:type="dxa"/>
          </w:tcPr>
          <w:p w14:paraId="29EE2F92" w14:textId="77777777" w:rsidR="00FF3F0C" w:rsidRPr="00251D80" w:rsidRDefault="00FF3F0C" w:rsidP="009B493F">
            <w:pPr>
              <w:spacing w:after="0"/>
              <w:rPr>
                <w:i/>
              </w:rPr>
            </w:pPr>
          </w:p>
        </w:tc>
        <w:tc>
          <w:tcPr>
            <w:tcW w:w="2186" w:type="dxa"/>
          </w:tcPr>
          <w:p w14:paraId="31A3CA95" w14:textId="77777777" w:rsidR="00FF3F0C" w:rsidRPr="00251D80" w:rsidRDefault="00FF3F0C" w:rsidP="00171925">
            <w:pPr>
              <w:spacing w:after="0"/>
              <w:rPr>
                <w:i/>
              </w:rPr>
            </w:pPr>
          </w:p>
        </w:tc>
      </w:tr>
    </w:tbl>
    <w:p w14:paraId="4A351C58"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615"/>
        <w:gridCol w:w="4454"/>
        <w:gridCol w:w="1417"/>
        <w:gridCol w:w="2101"/>
      </w:tblGrid>
      <w:tr w:rsidR="004C634D" w:rsidRPr="00C50F7C" w14:paraId="2FE2C607" w14:textId="77777777" w:rsidTr="00F80254">
        <w:trPr>
          <w:cantSplit/>
          <w:jc w:val="center"/>
        </w:trPr>
        <w:tc>
          <w:tcPr>
            <w:tcW w:w="958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28D4025"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59100EC6" w14:textId="77777777" w:rsidTr="00F80254">
        <w:trPr>
          <w:cantSplit/>
          <w:jc w:val="center"/>
        </w:trPr>
        <w:tc>
          <w:tcPr>
            <w:tcW w:w="1615" w:type="dxa"/>
            <w:tcBorders>
              <w:top w:val="single" w:sz="4" w:space="0" w:color="auto"/>
              <w:left w:val="single" w:sz="4" w:space="0" w:color="auto"/>
              <w:bottom w:val="single" w:sz="4" w:space="0" w:color="auto"/>
              <w:right w:val="single" w:sz="4" w:space="0" w:color="auto"/>
            </w:tcBorders>
            <w:shd w:val="clear" w:color="auto" w:fill="E0E0E0"/>
            <w:vAlign w:val="center"/>
          </w:tcPr>
          <w:p w14:paraId="29D3B450"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454" w:type="dxa"/>
            <w:tcBorders>
              <w:top w:val="single" w:sz="4" w:space="0" w:color="auto"/>
              <w:left w:val="single" w:sz="4" w:space="0" w:color="auto"/>
              <w:bottom w:val="single" w:sz="4" w:space="0" w:color="auto"/>
              <w:right w:val="single" w:sz="4" w:space="0" w:color="auto"/>
            </w:tcBorders>
            <w:shd w:val="clear" w:color="auto" w:fill="E0E0E0"/>
            <w:vAlign w:val="center"/>
          </w:tcPr>
          <w:p w14:paraId="39B93CA0"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12579E9E"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66CDABB" w14:textId="77777777" w:rsidR="009428A9" w:rsidRDefault="009428A9" w:rsidP="00C3799C">
            <w:pPr>
              <w:pStyle w:val="TAL"/>
              <w:ind w:right="-99"/>
              <w:rPr>
                <w:sz w:val="16"/>
                <w:szCs w:val="16"/>
              </w:rPr>
            </w:pPr>
            <w:r>
              <w:rPr>
                <w:sz w:val="16"/>
                <w:szCs w:val="16"/>
              </w:rPr>
              <w:t>Remarks</w:t>
            </w:r>
          </w:p>
        </w:tc>
      </w:tr>
      <w:tr w:rsidR="00BA3164" w:rsidRPr="00251D80" w14:paraId="29E82D6A" w14:textId="77777777" w:rsidTr="00F80254">
        <w:trPr>
          <w:cantSplit/>
          <w:jc w:val="center"/>
        </w:trPr>
        <w:tc>
          <w:tcPr>
            <w:tcW w:w="1615" w:type="dxa"/>
            <w:tcBorders>
              <w:top w:val="single" w:sz="4" w:space="0" w:color="auto"/>
              <w:left w:val="single" w:sz="4" w:space="0" w:color="auto"/>
              <w:bottom w:val="single" w:sz="4" w:space="0" w:color="auto"/>
              <w:right w:val="single" w:sz="4" w:space="0" w:color="auto"/>
            </w:tcBorders>
          </w:tcPr>
          <w:p w14:paraId="35759E8E" w14:textId="0A02BF51" w:rsidR="00BA3164" w:rsidRDefault="00BA3164" w:rsidP="00251D80">
            <w:pPr>
              <w:spacing w:after="0"/>
              <w:rPr>
                <w:i/>
              </w:rPr>
            </w:pPr>
            <w:r>
              <w:rPr>
                <w:i/>
              </w:rPr>
              <w:t>26.</w:t>
            </w:r>
            <w:r w:rsidR="00347A85">
              <w:rPr>
                <w:i/>
              </w:rPr>
              <w:t>501</w:t>
            </w:r>
          </w:p>
        </w:tc>
        <w:tc>
          <w:tcPr>
            <w:tcW w:w="4454" w:type="dxa"/>
            <w:tcBorders>
              <w:top w:val="single" w:sz="4" w:space="0" w:color="auto"/>
              <w:left w:val="single" w:sz="4" w:space="0" w:color="auto"/>
              <w:bottom w:val="single" w:sz="4" w:space="0" w:color="auto"/>
              <w:right w:val="single" w:sz="4" w:space="0" w:color="auto"/>
            </w:tcBorders>
          </w:tcPr>
          <w:p w14:paraId="7C507776" w14:textId="0C39A597" w:rsidR="00BA3164" w:rsidRDefault="00231595" w:rsidP="000E630D">
            <w:pPr>
              <w:spacing w:after="0"/>
              <w:rPr>
                <w:i/>
              </w:rPr>
            </w:pPr>
            <w:r>
              <w:rPr>
                <w:rFonts w:eastAsia="Malgun Gothic"/>
              </w:rPr>
              <w:t xml:space="preserve">Phase 2 </w:t>
            </w:r>
            <w:r w:rsidR="00AC517A">
              <w:rPr>
                <w:rFonts w:eastAsia="Malgun Gothic"/>
              </w:rPr>
              <w:t>Features for 5G Media Streaming</w:t>
            </w:r>
          </w:p>
        </w:tc>
        <w:tc>
          <w:tcPr>
            <w:tcW w:w="1417" w:type="dxa"/>
            <w:tcBorders>
              <w:top w:val="single" w:sz="4" w:space="0" w:color="auto"/>
              <w:left w:val="single" w:sz="4" w:space="0" w:color="auto"/>
              <w:bottom w:val="single" w:sz="4" w:space="0" w:color="auto"/>
              <w:right w:val="single" w:sz="4" w:space="0" w:color="auto"/>
            </w:tcBorders>
          </w:tcPr>
          <w:p w14:paraId="3603EDD1" w14:textId="392DBA63" w:rsidR="00BA3164" w:rsidRDefault="009D73A9" w:rsidP="006146D2">
            <w:pPr>
              <w:spacing w:after="0"/>
              <w:rPr>
                <w:i/>
              </w:rPr>
            </w:pPr>
            <w:del w:id="19" w:author="Iraj Sodagar" w:date="2023-02-22T21:20:00Z">
              <w:r w:rsidDel="007D4303">
                <w:rPr>
                  <w:i/>
                </w:rPr>
                <w:delText>9</w:delText>
              </w:r>
              <w:r w:rsidR="006E01D1" w:rsidDel="007D4303">
                <w:rPr>
                  <w:i/>
                </w:rPr>
                <w:delText>9</w:delText>
              </w:r>
            </w:del>
            <w:ins w:id="20" w:author="Iraj Sodagar" w:date="2023-02-22T21:20:00Z">
              <w:r w:rsidR="007D4303">
                <w:rPr>
                  <w:i/>
                </w:rPr>
                <w:t>100</w:t>
              </w:r>
            </w:ins>
          </w:p>
        </w:tc>
        <w:tc>
          <w:tcPr>
            <w:tcW w:w="2101" w:type="dxa"/>
            <w:tcBorders>
              <w:top w:val="single" w:sz="4" w:space="0" w:color="auto"/>
              <w:left w:val="single" w:sz="4" w:space="0" w:color="auto"/>
              <w:bottom w:val="single" w:sz="4" w:space="0" w:color="auto"/>
              <w:right w:val="single" w:sz="4" w:space="0" w:color="auto"/>
            </w:tcBorders>
          </w:tcPr>
          <w:p w14:paraId="4FC73FD2" w14:textId="77777777" w:rsidR="00BA3164" w:rsidRPr="00251D80" w:rsidRDefault="00BA3164" w:rsidP="009428A9">
            <w:pPr>
              <w:spacing w:after="0"/>
              <w:rPr>
                <w:i/>
              </w:rPr>
            </w:pPr>
          </w:p>
        </w:tc>
      </w:tr>
    </w:tbl>
    <w:p w14:paraId="4B22F1FB" w14:textId="77777777" w:rsidR="00C4305E" w:rsidRDefault="00C4305E" w:rsidP="00C4305E"/>
    <w:p w14:paraId="16AA060C" w14:textId="77777777" w:rsidR="008A76FD" w:rsidRDefault="00174617" w:rsidP="00C4305E">
      <w:pPr>
        <w:pStyle w:val="Heading2"/>
        <w:spacing w:before="0"/>
      </w:pPr>
      <w:r>
        <w:t>6</w:t>
      </w:r>
      <w:r w:rsidR="008A76FD">
        <w:tab/>
        <w:t xml:space="preserve">Work item </w:t>
      </w:r>
      <w:r>
        <w:t>R</w:t>
      </w:r>
      <w:r w:rsidR="008A76FD">
        <w:t>apporteur</w:t>
      </w:r>
      <w:r w:rsidR="005D44BE">
        <w:t>(</w:t>
      </w:r>
      <w:r w:rsidR="008A76FD">
        <w:t>s</w:t>
      </w:r>
      <w:r w:rsidR="005D44BE">
        <w:t>)</w:t>
      </w:r>
    </w:p>
    <w:p w14:paraId="13B6C85D" w14:textId="46242BC5" w:rsidR="00C03E01" w:rsidRPr="00BE627D" w:rsidRDefault="00D31DC1" w:rsidP="00CD3153">
      <w:pPr>
        <w:ind w:right="-99"/>
        <w:rPr>
          <w:iCs/>
          <w:lang w:val="fr-FR"/>
        </w:rPr>
      </w:pPr>
      <w:r w:rsidRPr="00BE627D">
        <w:rPr>
          <w:iCs/>
          <w:lang w:val="fr-FR"/>
        </w:rPr>
        <w:t xml:space="preserve">Iraj Sodagar, </w:t>
      </w:r>
      <w:proofErr w:type="spellStart"/>
      <w:r w:rsidRPr="00BE627D">
        <w:rPr>
          <w:iCs/>
          <w:lang w:val="fr-FR"/>
        </w:rPr>
        <w:t>Tencent</w:t>
      </w:r>
      <w:proofErr w:type="spellEnd"/>
      <w:r w:rsidRPr="00BE627D">
        <w:rPr>
          <w:iCs/>
          <w:lang w:val="fr-FR"/>
        </w:rPr>
        <w:t xml:space="preserve">, </w:t>
      </w:r>
      <w:r w:rsidR="00BE627D" w:rsidRPr="00BE627D">
        <w:rPr>
          <w:iCs/>
          <w:lang w:val="fr-FR"/>
        </w:rPr>
        <w:t>&lt;</w:t>
      </w:r>
      <w:r w:rsidRPr="00BE627D">
        <w:rPr>
          <w:iCs/>
          <w:lang w:val="fr-FR"/>
        </w:rPr>
        <w:t>irajs@live.com</w:t>
      </w:r>
      <w:r w:rsidR="00A74725" w:rsidRPr="00BE627D">
        <w:rPr>
          <w:iCs/>
          <w:lang w:val="fr-FR"/>
        </w:rPr>
        <w:t>&gt;</w:t>
      </w:r>
    </w:p>
    <w:p w14:paraId="66314EA1" w14:textId="77777777" w:rsidR="008A76FD" w:rsidRDefault="00174617" w:rsidP="00C4305E">
      <w:pPr>
        <w:pStyle w:val="Heading2"/>
        <w:spacing w:before="0"/>
      </w:pPr>
      <w:r>
        <w:t>7</w:t>
      </w:r>
      <w:r w:rsidR="009870A7">
        <w:tab/>
      </w:r>
      <w:r w:rsidR="008A76FD">
        <w:t>Work item leadership</w:t>
      </w:r>
    </w:p>
    <w:p w14:paraId="0CA27532" w14:textId="77777777" w:rsidR="006E1FDA" w:rsidRPr="00BE627D" w:rsidRDefault="00BA3164" w:rsidP="0033027D">
      <w:pPr>
        <w:ind w:right="-99"/>
        <w:rPr>
          <w:iCs/>
        </w:rPr>
      </w:pPr>
      <w:r w:rsidRPr="00BE627D">
        <w:rPr>
          <w:iCs/>
        </w:rPr>
        <w:t>SA4</w:t>
      </w:r>
    </w:p>
    <w:p w14:paraId="18932509" w14:textId="36F6BFA4" w:rsidR="00174617" w:rsidRDefault="00174617" w:rsidP="00C4305E">
      <w:pPr>
        <w:pStyle w:val="Heading2"/>
        <w:spacing w:before="0"/>
      </w:pPr>
      <w:r>
        <w:t>8</w:t>
      </w:r>
      <w:r>
        <w:tab/>
        <w:t>A</w:t>
      </w:r>
      <w:r w:rsidRPr="00A97A52">
        <w:t xml:space="preserve">spects that involve </w:t>
      </w:r>
      <w:r>
        <w:t>other</w:t>
      </w:r>
      <w:r w:rsidRPr="00A97A52">
        <w:t xml:space="preserve"> WGs</w:t>
      </w:r>
    </w:p>
    <w:p w14:paraId="7B7E5F01" w14:textId="450D3810" w:rsidR="008B7849" w:rsidRPr="00BE627D" w:rsidRDefault="008B7849" w:rsidP="008B7849">
      <w:pPr>
        <w:rPr>
          <w:rFonts w:eastAsia="Malgun Gothic"/>
          <w:iCs/>
        </w:rPr>
      </w:pPr>
      <w:r w:rsidRPr="00BE627D">
        <w:rPr>
          <w:rFonts w:eastAsia="Malgun Gothic"/>
          <w:iCs/>
        </w:rPr>
        <w:t>SA2 on architectural impacts</w:t>
      </w:r>
      <w:r w:rsidR="00BE627D">
        <w:rPr>
          <w:rFonts w:eastAsia="Malgun Gothic"/>
          <w:iCs/>
        </w:rPr>
        <w:t>.</w:t>
      </w:r>
    </w:p>
    <w:p w14:paraId="10C798D3" w14:textId="77777777" w:rsidR="008A76FD" w:rsidRDefault="00872B3B" w:rsidP="00BE627D">
      <w:pPr>
        <w:pStyle w:val="Heading2"/>
        <w:spacing w:before="0"/>
      </w:pPr>
      <w:r>
        <w:lastRenderedPageBreak/>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tblGrid>
      <w:tr w:rsidR="00557B2E" w14:paraId="5A2B0676" w14:textId="77777777" w:rsidTr="007D03D2">
        <w:trPr>
          <w:jc w:val="center"/>
        </w:trPr>
        <w:tc>
          <w:tcPr>
            <w:tcW w:w="0" w:type="auto"/>
            <w:shd w:val="clear" w:color="auto" w:fill="E0E0E0"/>
          </w:tcPr>
          <w:p w14:paraId="00766C72" w14:textId="77777777" w:rsidR="00557B2E" w:rsidRDefault="00557B2E" w:rsidP="001C5C86">
            <w:pPr>
              <w:pStyle w:val="TAH"/>
            </w:pPr>
            <w:r>
              <w:t>Supporting IM name</w:t>
            </w:r>
          </w:p>
        </w:tc>
      </w:tr>
      <w:tr w:rsidR="00557B2E" w14:paraId="0A1A7310" w14:textId="77777777" w:rsidTr="007D03D2">
        <w:trPr>
          <w:jc w:val="center"/>
        </w:trPr>
        <w:tc>
          <w:tcPr>
            <w:tcW w:w="0" w:type="auto"/>
            <w:shd w:val="clear" w:color="auto" w:fill="auto"/>
          </w:tcPr>
          <w:p w14:paraId="3FA3CDC9" w14:textId="6D3E6292" w:rsidR="00557B2E" w:rsidRDefault="00D31DC1" w:rsidP="001C5C86">
            <w:pPr>
              <w:pStyle w:val="TAL"/>
            </w:pPr>
            <w:r>
              <w:t>Tencent</w:t>
            </w:r>
          </w:p>
        </w:tc>
      </w:tr>
      <w:tr w:rsidR="0048267C" w14:paraId="6E31FCDB" w14:textId="77777777" w:rsidTr="007D03D2">
        <w:trPr>
          <w:jc w:val="center"/>
        </w:trPr>
        <w:tc>
          <w:tcPr>
            <w:tcW w:w="0" w:type="auto"/>
            <w:shd w:val="clear" w:color="auto" w:fill="auto"/>
          </w:tcPr>
          <w:p w14:paraId="33BCD487" w14:textId="2078F085" w:rsidR="0048267C" w:rsidRPr="00BE627D" w:rsidRDefault="00F7391E" w:rsidP="00BE627D">
            <w:pPr>
              <w:keepNext/>
              <w:keepLines/>
              <w:spacing w:after="0"/>
              <w:rPr>
                <w:rFonts w:eastAsia="Malgun Gothic"/>
              </w:rPr>
            </w:pPr>
            <w:r>
              <w:rPr>
                <w:rFonts w:ascii="Arial" w:eastAsia="Malgun Gothic" w:hAnsi="Arial"/>
                <w:sz w:val="18"/>
              </w:rPr>
              <w:t>Qualcomm Incorporated</w:t>
            </w:r>
          </w:p>
        </w:tc>
      </w:tr>
      <w:tr w:rsidR="0048267C" w14:paraId="37483D36" w14:textId="77777777" w:rsidTr="007D03D2">
        <w:trPr>
          <w:jc w:val="center"/>
        </w:trPr>
        <w:tc>
          <w:tcPr>
            <w:tcW w:w="0" w:type="auto"/>
            <w:shd w:val="clear" w:color="auto" w:fill="auto"/>
          </w:tcPr>
          <w:p w14:paraId="0EBE5825" w14:textId="0AFF6023" w:rsidR="0048267C" w:rsidRDefault="000879C7" w:rsidP="001C5C86">
            <w:pPr>
              <w:pStyle w:val="TAL"/>
            </w:pPr>
            <w:r>
              <w:t>BBC</w:t>
            </w:r>
          </w:p>
        </w:tc>
      </w:tr>
      <w:tr w:rsidR="0048267C" w14:paraId="4D82E933" w14:textId="77777777" w:rsidTr="007D03D2">
        <w:trPr>
          <w:jc w:val="center"/>
        </w:trPr>
        <w:tc>
          <w:tcPr>
            <w:tcW w:w="0" w:type="auto"/>
            <w:shd w:val="clear" w:color="auto" w:fill="auto"/>
          </w:tcPr>
          <w:p w14:paraId="69611C2D" w14:textId="36C25FE7" w:rsidR="0048267C" w:rsidRDefault="000879C7" w:rsidP="001C5C86">
            <w:pPr>
              <w:pStyle w:val="TAL"/>
            </w:pPr>
            <w:r>
              <w:t>Ericsson LM</w:t>
            </w:r>
          </w:p>
        </w:tc>
      </w:tr>
      <w:tr w:rsidR="00025316" w14:paraId="58085C8C" w14:textId="77777777" w:rsidTr="007D03D2">
        <w:trPr>
          <w:jc w:val="center"/>
        </w:trPr>
        <w:tc>
          <w:tcPr>
            <w:tcW w:w="0" w:type="auto"/>
            <w:shd w:val="clear" w:color="auto" w:fill="auto"/>
          </w:tcPr>
          <w:p w14:paraId="32393739" w14:textId="6D5B1627" w:rsidR="00025316" w:rsidRDefault="00DD3D99" w:rsidP="001C5C86">
            <w:pPr>
              <w:pStyle w:val="TAL"/>
            </w:pPr>
            <w:r>
              <w:t>Orange</w:t>
            </w:r>
          </w:p>
        </w:tc>
      </w:tr>
      <w:tr w:rsidR="00025316" w14:paraId="6D65622B" w14:textId="77777777" w:rsidTr="007D03D2">
        <w:trPr>
          <w:jc w:val="center"/>
        </w:trPr>
        <w:tc>
          <w:tcPr>
            <w:tcW w:w="0" w:type="auto"/>
            <w:shd w:val="clear" w:color="auto" w:fill="auto"/>
          </w:tcPr>
          <w:p w14:paraId="53D354B4" w14:textId="4A857154" w:rsidR="00025316" w:rsidRDefault="00B737CD" w:rsidP="001C5C86">
            <w:pPr>
              <w:pStyle w:val="TAL"/>
            </w:pPr>
            <w:r w:rsidRPr="00B737CD">
              <w:t>Hua</w:t>
            </w:r>
            <w:r w:rsidR="00EA7494">
              <w:t>w</w:t>
            </w:r>
            <w:r w:rsidRPr="00B737CD">
              <w:t>ei Technologies Co., Ltd</w:t>
            </w:r>
          </w:p>
        </w:tc>
      </w:tr>
      <w:tr w:rsidR="00A625FA" w14:paraId="53D53527" w14:textId="77777777" w:rsidTr="007D03D2">
        <w:trPr>
          <w:jc w:val="center"/>
        </w:trPr>
        <w:tc>
          <w:tcPr>
            <w:tcW w:w="0" w:type="auto"/>
            <w:shd w:val="clear" w:color="auto" w:fill="auto"/>
          </w:tcPr>
          <w:p w14:paraId="5F5826CB" w14:textId="330BCD6F" w:rsidR="00A625FA" w:rsidRDefault="00745648" w:rsidP="001C5C86">
            <w:pPr>
              <w:pStyle w:val="TAL"/>
            </w:pPr>
            <w:r>
              <w:t>AT&amp;T</w:t>
            </w:r>
          </w:p>
        </w:tc>
      </w:tr>
      <w:tr w:rsidR="00EA7494" w14:paraId="49BC8F2A" w14:textId="77777777" w:rsidTr="007D03D2">
        <w:trPr>
          <w:jc w:val="center"/>
        </w:trPr>
        <w:tc>
          <w:tcPr>
            <w:tcW w:w="0" w:type="auto"/>
            <w:shd w:val="clear" w:color="auto" w:fill="auto"/>
          </w:tcPr>
          <w:p w14:paraId="7A55D440" w14:textId="2F531C2F" w:rsidR="00EA7494" w:rsidRDefault="00EA7494" w:rsidP="001C5C86">
            <w:pPr>
              <w:pStyle w:val="TAL"/>
            </w:pPr>
            <w:r w:rsidRPr="00EA7494">
              <w:t xml:space="preserve">Dolby Laboratories Inc.  </w:t>
            </w:r>
          </w:p>
        </w:tc>
      </w:tr>
    </w:tbl>
    <w:p w14:paraId="6573F139" w14:textId="77777777" w:rsidR="00067741" w:rsidRDefault="00067741" w:rsidP="00067741"/>
    <w:sectPr w:rsidR="00067741" w:rsidSect="00B147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Richard Bradbury (2023-02-21)" w:date="2023-02-21T09:31:00Z" w:initials="RJB">
    <w:p w14:paraId="770F6858" w14:textId="77777777" w:rsidR="0010548B" w:rsidRDefault="0010548B" w:rsidP="0010548B">
      <w:pPr>
        <w:pStyle w:val="CommentText"/>
      </w:pPr>
      <w:r>
        <w:rPr>
          <w:rStyle w:val="CommentReference"/>
        </w:rPr>
        <w:annotationRef/>
      </w:r>
      <w:r>
        <w:rPr>
          <w:rStyle w:val="CommentReference"/>
        </w:rPr>
        <w:annotationRef/>
      </w:r>
      <w:r>
        <w:t>I think this aspect is not achievable in the time limit for this Work Item if it depends on a not-yet-existing external specification.</w:t>
      </w:r>
    </w:p>
  </w:comment>
  <w:comment w:id="16" w:author="Richard Bradbury (2023-02-21)" w:date="2023-02-21T09:32:00Z" w:initials="RJB">
    <w:p w14:paraId="40C31A7F" w14:textId="77777777" w:rsidR="0010548B" w:rsidRDefault="0010548B" w:rsidP="0010548B">
      <w:pPr>
        <w:pStyle w:val="CommentText"/>
      </w:pPr>
      <w:r>
        <w:rPr>
          <w:rStyle w:val="CommentReference"/>
        </w:rPr>
        <w:annotationRef/>
      </w:r>
      <w:r>
        <w:t>Again, doubtful if achievable in the time remaining for this Work Item.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0F6858" w15:done="0"/>
  <w15:commentEx w15:paraId="40C31A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1050D" w16cex:dateUtc="2023-02-22T19:18:00Z"/>
  <w16cex:commentExtensible w16cex:durableId="27A10541" w16cex:dateUtc="2023-02-22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0F6858" w16cid:durableId="27A1050D"/>
  <w16cid:commentId w16cid:paraId="40C31A7F" w16cid:durableId="27A105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EE7A" w14:textId="77777777" w:rsidR="00164F33" w:rsidRDefault="00164F33">
      <w:r>
        <w:separator/>
      </w:r>
    </w:p>
  </w:endnote>
  <w:endnote w:type="continuationSeparator" w:id="0">
    <w:p w14:paraId="0B2C010C" w14:textId="77777777" w:rsidR="00164F33" w:rsidRDefault="0016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E86BF" w14:textId="77777777" w:rsidR="00164F33" w:rsidRDefault="00164F33">
      <w:r>
        <w:separator/>
      </w:r>
    </w:p>
  </w:footnote>
  <w:footnote w:type="continuationSeparator" w:id="0">
    <w:p w14:paraId="2FCA42F4" w14:textId="77777777" w:rsidR="00164F33" w:rsidRDefault="00164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454A60"/>
    <w:multiLevelType w:val="hybridMultilevel"/>
    <w:tmpl w:val="1FD0C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E75C1"/>
    <w:multiLevelType w:val="hybridMultilevel"/>
    <w:tmpl w:val="72300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C5FF1"/>
    <w:multiLevelType w:val="hybridMultilevel"/>
    <w:tmpl w:val="F85EB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F4221"/>
    <w:multiLevelType w:val="hybridMultilevel"/>
    <w:tmpl w:val="F8F68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1B231A"/>
    <w:multiLevelType w:val="hybridMultilevel"/>
    <w:tmpl w:val="C34A6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8586B"/>
    <w:multiLevelType w:val="hybridMultilevel"/>
    <w:tmpl w:val="7B1444A8"/>
    <w:lvl w:ilvl="0" w:tplc="460CBD90">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9" w15:restartNumberingAfterBreak="0">
    <w:nsid w:val="48762D96"/>
    <w:multiLevelType w:val="hybridMultilevel"/>
    <w:tmpl w:val="93000A10"/>
    <w:lvl w:ilvl="0" w:tplc="F7EEF236">
      <w:start w:val="3"/>
      <w:numFmt w:val="bullet"/>
      <w:lvlText w:val="-"/>
      <w:lvlJc w:val="left"/>
      <w:pPr>
        <w:ind w:left="644" w:hanging="360"/>
      </w:pPr>
      <w:rPr>
        <w:rFonts w:ascii="Times New Roman" w:eastAsia="Times New Roman" w:hAnsi="Times New Roman" w:cs="Times New Roman" w:hint="default"/>
        <w: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1"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2"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3" w15:restartNumberingAfterBreak="0">
    <w:nsid w:val="6C6A7553"/>
    <w:multiLevelType w:val="hybridMultilevel"/>
    <w:tmpl w:val="78E8C9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101627140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49406058">
    <w:abstractNumId w:val="12"/>
  </w:num>
  <w:num w:numId="3" w16cid:durableId="1923904285">
    <w:abstractNumId w:val="11"/>
  </w:num>
  <w:num w:numId="4" w16cid:durableId="1209881598">
    <w:abstractNumId w:val="8"/>
  </w:num>
  <w:num w:numId="5" w16cid:durableId="1443189999">
    <w:abstractNumId w:val="15"/>
  </w:num>
  <w:num w:numId="6" w16cid:durableId="220791518">
    <w:abstractNumId w:val="14"/>
  </w:num>
  <w:num w:numId="7" w16cid:durableId="1663049119">
    <w:abstractNumId w:val="6"/>
  </w:num>
  <w:num w:numId="8" w16cid:durableId="2011634918">
    <w:abstractNumId w:val="9"/>
  </w:num>
  <w:num w:numId="9" w16cid:durableId="2088845679">
    <w:abstractNumId w:val="1"/>
  </w:num>
  <w:num w:numId="10" w16cid:durableId="2052460512">
    <w:abstractNumId w:val="7"/>
  </w:num>
  <w:num w:numId="11" w16cid:durableId="1224441662">
    <w:abstractNumId w:val="2"/>
  </w:num>
  <w:num w:numId="12" w16cid:durableId="1283263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4695503">
    <w:abstractNumId w:val="3"/>
  </w:num>
  <w:num w:numId="14" w16cid:durableId="10591304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9375708">
    <w:abstractNumId w:val="13"/>
  </w:num>
  <w:num w:numId="16" w16cid:durableId="13890388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669378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j Sodagar">
    <w15:presenceInfo w15:providerId="Windows Live" w15:userId="0066939d630bec62"/>
  </w15:person>
  <w15:person w15:author="Richard Bradbury (2023-02-21)">
    <w15:presenceInfo w15:providerId="None" w15:userId="Richard Bradbury (2023-0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yszAGQlNLMyNjAyUdpeDU4uLM/DyQAkOjWgC1DS/YLQAAAA=="/>
  </w:docVars>
  <w:rsids>
    <w:rsidRoot w:val="00F4338D"/>
    <w:rsid w:val="00003B9A"/>
    <w:rsid w:val="00006EF7"/>
    <w:rsid w:val="00011074"/>
    <w:rsid w:val="000118BB"/>
    <w:rsid w:val="0001220A"/>
    <w:rsid w:val="000132D1"/>
    <w:rsid w:val="00014B19"/>
    <w:rsid w:val="000205C5"/>
    <w:rsid w:val="000206F2"/>
    <w:rsid w:val="00020CBD"/>
    <w:rsid w:val="000235BB"/>
    <w:rsid w:val="000242EE"/>
    <w:rsid w:val="00025316"/>
    <w:rsid w:val="000341F4"/>
    <w:rsid w:val="000344F5"/>
    <w:rsid w:val="00037C06"/>
    <w:rsid w:val="0004022B"/>
    <w:rsid w:val="00041913"/>
    <w:rsid w:val="000427FD"/>
    <w:rsid w:val="00044DAE"/>
    <w:rsid w:val="00052170"/>
    <w:rsid w:val="00052BF8"/>
    <w:rsid w:val="00052EB2"/>
    <w:rsid w:val="00057116"/>
    <w:rsid w:val="000613D9"/>
    <w:rsid w:val="00064CB2"/>
    <w:rsid w:val="00065826"/>
    <w:rsid w:val="00066954"/>
    <w:rsid w:val="00067741"/>
    <w:rsid w:val="00070B1A"/>
    <w:rsid w:val="00072A56"/>
    <w:rsid w:val="00074939"/>
    <w:rsid w:val="00076AC0"/>
    <w:rsid w:val="000775DA"/>
    <w:rsid w:val="00082CCB"/>
    <w:rsid w:val="00085FC0"/>
    <w:rsid w:val="000879C7"/>
    <w:rsid w:val="000A10B1"/>
    <w:rsid w:val="000A3125"/>
    <w:rsid w:val="000A4A3B"/>
    <w:rsid w:val="000B0519"/>
    <w:rsid w:val="000B1ABD"/>
    <w:rsid w:val="000B337C"/>
    <w:rsid w:val="000B61FD"/>
    <w:rsid w:val="000C0BF7"/>
    <w:rsid w:val="000C14EE"/>
    <w:rsid w:val="000C5FE3"/>
    <w:rsid w:val="000C6DCE"/>
    <w:rsid w:val="000D122A"/>
    <w:rsid w:val="000D3E6D"/>
    <w:rsid w:val="000E398D"/>
    <w:rsid w:val="000E55AD"/>
    <w:rsid w:val="000E630D"/>
    <w:rsid w:val="001001BD"/>
    <w:rsid w:val="001014FB"/>
    <w:rsid w:val="00102222"/>
    <w:rsid w:val="0010548B"/>
    <w:rsid w:val="00106F03"/>
    <w:rsid w:val="00114520"/>
    <w:rsid w:val="00117E63"/>
    <w:rsid w:val="00120541"/>
    <w:rsid w:val="001211F3"/>
    <w:rsid w:val="00124094"/>
    <w:rsid w:val="00125072"/>
    <w:rsid w:val="00125F79"/>
    <w:rsid w:val="00127B5D"/>
    <w:rsid w:val="0013508B"/>
    <w:rsid w:val="00135600"/>
    <w:rsid w:val="00146229"/>
    <w:rsid w:val="001620A2"/>
    <w:rsid w:val="00164F33"/>
    <w:rsid w:val="00165D18"/>
    <w:rsid w:val="001661AE"/>
    <w:rsid w:val="00171925"/>
    <w:rsid w:val="00173998"/>
    <w:rsid w:val="00174617"/>
    <w:rsid w:val="001759A7"/>
    <w:rsid w:val="001770FE"/>
    <w:rsid w:val="00181E2A"/>
    <w:rsid w:val="00182FD1"/>
    <w:rsid w:val="001842D8"/>
    <w:rsid w:val="001846D5"/>
    <w:rsid w:val="001A4192"/>
    <w:rsid w:val="001C5C86"/>
    <w:rsid w:val="001C718D"/>
    <w:rsid w:val="001E14C4"/>
    <w:rsid w:val="001E3DC4"/>
    <w:rsid w:val="001E5254"/>
    <w:rsid w:val="001E73E7"/>
    <w:rsid w:val="001F2EC1"/>
    <w:rsid w:val="001F7EB4"/>
    <w:rsid w:val="002000C2"/>
    <w:rsid w:val="0020084D"/>
    <w:rsid w:val="00205F25"/>
    <w:rsid w:val="00211829"/>
    <w:rsid w:val="00211DDF"/>
    <w:rsid w:val="00211FBB"/>
    <w:rsid w:val="00221B1E"/>
    <w:rsid w:val="00227112"/>
    <w:rsid w:val="00231595"/>
    <w:rsid w:val="00240B03"/>
    <w:rsid w:val="00240DCD"/>
    <w:rsid w:val="002462AB"/>
    <w:rsid w:val="0024786B"/>
    <w:rsid w:val="00250019"/>
    <w:rsid w:val="00251D80"/>
    <w:rsid w:val="00254FB5"/>
    <w:rsid w:val="0026238A"/>
    <w:rsid w:val="002640E5"/>
    <w:rsid w:val="00264134"/>
    <w:rsid w:val="0026436F"/>
    <w:rsid w:val="0026606E"/>
    <w:rsid w:val="00273539"/>
    <w:rsid w:val="00276346"/>
    <w:rsid w:val="00276403"/>
    <w:rsid w:val="0029504F"/>
    <w:rsid w:val="002A264F"/>
    <w:rsid w:val="002B3A06"/>
    <w:rsid w:val="002C1C50"/>
    <w:rsid w:val="002C1E71"/>
    <w:rsid w:val="002C3ACD"/>
    <w:rsid w:val="002C7B10"/>
    <w:rsid w:val="002E28B9"/>
    <w:rsid w:val="002E439B"/>
    <w:rsid w:val="002E62A4"/>
    <w:rsid w:val="002E6A7D"/>
    <w:rsid w:val="002E7A9E"/>
    <w:rsid w:val="002F3C41"/>
    <w:rsid w:val="002F6C5C"/>
    <w:rsid w:val="002F7287"/>
    <w:rsid w:val="0030045C"/>
    <w:rsid w:val="00310893"/>
    <w:rsid w:val="00311E04"/>
    <w:rsid w:val="00311EF4"/>
    <w:rsid w:val="00317670"/>
    <w:rsid w:val="003205AD"/>
    <w:rsid w:val="00322CC1"/>
    <w:rsid w:val="0033027D"/>
    <w:rsid w:val="0033148B"/>
    <w:rsid w:val="00335FB2"/>
    <w:rsid w:val="00342AFB"/>
    <w:rsid w:val="00344158"/>
    <w:rsid w:val="00347A85"/>
    <w:rsid w:val="00347B74"/>
    <w:rsid w:val="00353516"/>
    <w:rsid w:val="00355CB6"/>
    <w:rsid w:val="00361520"/>
    <w:rsid w:val="00366257"/>
    <w:rsid w:val="00367CB4"/>
    <w:rsid w:val="003776FA"/>
    <w:rsid w:val="0038516D"/>
    <w:rsid w:val="003869D7"/>
    <w:rsid w:val="003A08AA"/>
    <w:rsid w:val="003A1EB0"/>
    <w:rsid w:val="003A1EFF"/>
    <w:rsid w:val="003A2838"/>
    <w:rsid w:val="003A38FF"/>
    <w:rsid w:val="003B2DEE"/>
    <w:rsid w:val="003C0F14"/>
    <w:rsid w:val="003C2DA6"/>
    <w:rsid w:val="003C6003"/>
    <w:rsid w:val="003C6DA6"/>
    <w:rsid w:val="003D2781"/>
    <w:rsid w:val="003D62A9"/>
    <w:rsid w:val="003D7A83"/>
    <w:rsid w:val="003E2A71"/>
    <w:rsid w:val="003F04C7"/>
    <w:rsid w:val="003F2006"/>
    <w:rsid w:val="003F268E"/>
    <w:rsid w:val="003F51B4"/>
    <w:rsid w:val="003F7142"/>
    <w:rsid w:val="003F7B3D"/>
    <w:rsid w:val="003F7E04"/>
    <w:rsid w:val="00401F35"/>
    <w:rsid w:val="004045E3"/>
    <w:rsid w:val="004069C1"/>
    <w:rsid w:val="00410C54"/>
    <w:rsid w:val="00411696"/>
    <w:rsid w:val="00411698"/>
    <w:rsid w:val="00412755"/>
    <w:rsid w:val="004138A9"/>
    <w:rsid w:val="00414164"/>
    <w:rsid w:val="00415DDE"/>
    <w:rsid w:val="0041789B"/>
    <w:rsid w:val="00421B08"/>
    <w:rsid w:val="004260A5"/>
    <w:rsid w:val="0042720D"/>
    <w:rsid w:val="00432283"/>
    <w:rsid w:val="00433573"/>
    <w:rsid w:val="0043745F"/>
    <w:rsid w:val="00437F58"/>
    <w:rsid w:val="0044029F"/>
    <w:rsid w:val="00440BC9"/>
    <w:rsid w:val="00441974"/>
    <w:rsid w:val="0045280B"/>
    <w:rsid w:val="00454609"/>
    <w:rsid w:val="00454CEB"/>
    <w:rsid w:val="00455DE4"/>
    <w:rsid w:val="00456E94"/>
    <w:rsid w:val="00467B8F"/>
    <w:rsid w:val="00470F77"/>
    <w:rsid w:val="0048267C"/>
    <w:rsid w:val="00485383"/>
    <w:rsid w:val="004861BA"/>
    <w:rsid w:val="0048699E"/>
    <w:rsid w:val="00487312"/>
    <w:rsid w:val="004876B9"/>
    <w:rsid w:val="00493A79"/>
    <w:rsid w:val="00495840"/>
    <w:rsid w:val="0049624B"/>
    <w:rsid w:val="004A40BE"/>
    <w:rsid w:val="004A45BE"/>
    <w:rsid w:val="004A6A60"/>
    <w:rsid w:val="004B6736"/>
    <w:rsid w:val="004C33E1"/>
    <w:rsid w:val="004C3F5B"/>
    <w:rsid w:val="004C4ED3"/>
    <w:rsid w:val="004C634D"/>
    <w:rsid w:val="004C6FF9"/>
    <w:rsid w:val="004D01B9"/>
    <w:rsid w:val="004D160B"/>
    <w:rsid w:val="004D24B9"/>
    <w:rsid w:val="004D6E50"/>
    <w:rsid w:val="004E2CE2"/>
    <w:rsid w:val="004E3ED9"/>
    <w:rsid w:val="004E419B"/>
    <w:rsid w:val="004E5172"/>
    <w:rsid w:val="004E6F8A"/>
    <w:rsid w:val="005006F2"/>
    <w:rsid w:val="00502CD2"/>
    <w:rsid w:val="00504E33"/>
    <w:rsid w:val="0050646F"/>
    <w:rsid w:val="00510E24"/>
    <w:rsid w:val="005200FD"/>
    <w:rsid w:val="00523412"/>
    <w:rsid w:val="00535CCA"/>
    <w:rsid w:val="00542A6F"/>
    <w:rsid w:val="0055216E"/>
    <w:rsid w:val="00552C2C"/>
    <w:rsid w:val="005555B7"/>
    <w:rsid w:val="005562A8"/>
    <w:rsid w:val="005573BB"/>
    <w:rsid w:val="00557B2E"/>
    <w:rsid w:val="00561267"/>
    <w:rsid w:val="0056560F"/>
    <w:rsid w:val="0057136F"/>
    <w:rsid w:val="00571E3F"/>
    <w:rsid w:val="00572111"/>
    <w:rsid w:val="00572898"/>
    <w:rsid w:val="005733DF"/>
    <w:rsid w:val="00574059"/>
    <w:rsid w:val="00574AC5"/>
    <w:rsid w:val="00576721"/>
    <w:rsid w:val="00585A33"/>
    <w:rsid w:val="00586951"/>
    <w:rsid w:val="00590087"/>
    <w:rsid w:val="00595B72"/>
    <w:rsid w:val="005A032D"/>
    <w:rsid w:val="005A223F"/>
    <w:rsid w:val="005A5FA8"/>
    <w:rsid w:val="005B61CA"/>
    <w:rsid w:val="005C0501"/>
    <w:rsid w:val="005C05B4"/>
    <w:rsid w:val="005C29F7"/>
    <w:rsid w:val="005C32E5"/>
    <w:rsid w:val="005C4F58"/>
    <w:rsid w:val="005C5E8D"/>
    <w:rsid w:val="005C78F2"/>
    <w:rsid w:val="005C7CDC"/>
    <w:rsid w:val="005D057C"/>
    <w:rsid w:val="005D3FEC"/>
    <w:rsid w:val="005D44BE"/>
    <w:rsid w:val="005D5A8F"/>
    <w:rsid w:val="005D5DDE"/>
    <w:rsid w:val="005E088B"/>
    <w:rsid w:val="005F2F13"/>
    <w:rsid w:val="005F48E7"/>
    <w:rsid w:val="005F4C72"/>
    <w:rsid w:val="00600E92"/>
    <w:rsid w:val="006049A0"/>
    <w:rsid w:val="00611EC4"/>
    <w:rsid w:val="00612542"/>
    <w:rsid w:val="006146D2"/>
    <w:rsid w:val="00617D59"/>
    <w:rsid w:val="00620B3F"/>
    <w:rsid w:val="006239E7"/>
    <w:rsid w:val="00624D5A"/>
    <w:rsid w:val="006254C4"/>
    <w:rsid w:val="006307B7"/>
    <w:rsid w:val="006323BE"/>
    <w:rsid w:val="00637AF2"/>
    <w:rsid w:val="00640D4E"/>
    <w:rsid w:val="006418C6"/>
    <w:rsid w:val="00641ED8"/>
    <w:rsid w:val="006463BA"/>
    <w:rsid w:val="0064696E"/>
    <w:rsid w:val="006505E7"/>
    <w:rsid w:val="00650837"/>
    <w:rsid w:val="0065294C"/>
    <w:rsid w:val="00654893"/>
    <w:rsid w:val="006633A4"/>
    <w:rsid w:val="00667DD2"/>
    <w:rsid w:val="00670632"/>
    <w:rsid w:val="00671BBB"/>
    <w:rsid w:val="00677637"/>
    <w:rsid w:val="00682237"/>
    <w:rsid w:val="006901CF"/>
    <w:rsid w:val="00693963"/>
    <w:rsid w:val="006A0039"/>
    <w:rsid w:val="006A0EF8"/>
    <w:rsid w:val="006A14FE"/>
    <w:rsid w:val="006A45BA"/>
    <w:rsid w:val="006B0382"/>
    <w:rsid w:val="006B4280"/>
    <w:rsid w:val="006B4B1C"/>
    <w:rsid w:val="006C1A85"/>
    <w:rsid w:val="006C4991"/>
    <w:rsid w:val="006D1442"/>
    <w:rsid w:val="006D36B0"/>
    <w:rsid w:val="006D548E"/>
    <w:rsid w:val="006D604D"/>
    <w:rsid w:val="006E01D1"/>
    <w:rsid w:val="006E0F19"/>
    <w:rsid w:val="006E1FDA"/>
    <w:rsid w:val="006E5E87"/>
    <w:rsid w:val="006F1086"/>
    <w:rsid w:val="006F5ACA"/>
    <w:rsid w:val="006F6D80"/>
    <w:rsid w:val="00706A1A"/>
    <w:rsid w:val="00707673"/>
    <w:rsid w:val="00715187"/>
    <w:rsid w:val="00715EE3"/>
    <w:rsid w:val="007162BE"/>
    <w:rsid w:val="00722267"/>
    <w:rsid w:val="00726CE7"/>
    <w:rsid w:val="007278D4"/>
    <w:rsid w:val="007369E1"/>
    <w:rsid w:val="00743131"/>
    <w:rsid w:val="0074500E"/>
    <w:rsid w:val="00745648"/>
    <w:rsid w:val="00746F46"/>
    <w:rsid w:val="0075252A"/>
    <w:rsid w:val="0076372D"/>
    <w:rsid w:val="00764B84"/>
    <w:rsid w:val="00765028"/>
    <w:rsid w:val="0078034D"/>
    <w:rsid w:val="007827AA"/>
    <w:rsid w:val="0078383D"/>
    <w:rsid w:val="00785AAD"/>
    <w:rsid w:val="00785F7D"/>
    <w:rsid w:val="00790BCC"/>
    <w:rsid w:val="007920EC"/>
    <w:rsid w:val="00795CEE"/>
    <w:rsid w:val="00796F94"/>
    <w:rsid w:val="007974F5"/>
    <w:rsid w:val="007A5AA5"/>
    <w:rsid w:val="007A6136"/>
    <w:rsid w:val="007B0D74"/>
    <w:rsid w:val="007B0F49"/>
    <w:rsid w:val="007B716C"/>
    <w:rsid w:val="007C174E"/>
    <w:rsid w:val="007C4A26"/>
    <w:rsid w:val="007C7E14"/>
    <w:rsid w:val="007D03D2"/>
    <w:rsid w:val="007D1AB2"/>
    <w:rsid w:val="007D36CF"/>
    <w:rsid w:val="007D3F84"/>
    <w:rsid w:val="007D4303"/>
    <w:rsid w:val="007E7FD7"/>
    <w:rsid w:val="007F0C5A"/>
    <w:rsid w:val="007F209A"/>
    <w:rsid w:val="007F2591"/>
    <w:rsid w:val="007F522E"/>
    <w:rsid w:val="007F7421"/>
    <w:rsid w:val="00800745"/>
    <w:rsid w:val="00801F7F"/>
    <w:rsid w:val="008023E9"/>
    <w:rsid w:val="00804B6F"/>
    <w:rsid w:val="00813C1F"/>
    <w:rsid w:val="0081457C"/>
    <w:rsid w:val="008151AF"/>
    <w:rsid w:val="00815B7F"/>
    <w:rsid w:val="00817FFD"/>
    <w:rsid w:val="0082569C"/>
    <w:rsid w:val="00827D13"/>
    <w:rsid w:val="00830284"/>
    <w:rsid w:val="008341AF"/>
    <w:rsid w:val="00834A60"/>
    <w:rsid w:val="0084131C"/>
    <w:rsid w:val="00854DF9"/>
    <w:rsid w:val="00863E89"/>
    <w:rsid w:val="00872B3B"/>
    <w:rsid w:val="0088222A"/>
    <w:rsid w:val="008835FC"/>
    <w:rsid w:val="008901F6"/>
    <w:rsid w:val="00895330"/>
    <w:rsid w:val="008956E7"/>
    <w:rsid w:val="00896C03"/>
    <w:rsid w:val="008A229B"/>
    <w:rsid w:val="008A495D"/>
    <w:rsid w:val="008A76FD"/>
    <w:rsid w:val="008B114B"/>
    <w:rsid w:val="008B2D09"/>
    <w:rsid w:val="008B4374"/>
    <w:rsid w:val="008B519F"/>
    <w:rsid w:val="008B7849"/>
    <w:rsid w:val="008C0E78"/>
    <w:rsid w:val="008C188C"/>
    <w:rsid w:val="008C2890"/>
    <w:rsid w:val="008C537F"/>
    <w:rsid w:val="008C70FF"/>
    <w:rsid w:val="008D2B74"/>
    <w:rsid w:val="008D658B"/>
    <w:rsid w:val="008D733C"/>
    <w:rsid w:val="008E1F79"/>
    <w:rsid w:val="008F4570"/>
    <w:rsid w:val="00922FCB"/>
    <w:rsid w:val="00927839"/>
    <w:rsid w:val="00935CB0"/>
    <w:rsid w:val="009428A9"/>
    <w:rsid w:val="009437A2"/>
    <w:rsid w:val="00944B28"/>
    <w:rsid w:val="00950649"/>
    <w:rsid w:val="00951D14"/>
    <w:rsid w:val="00951D87"/>
    <w:rsid w:val="00962AD0"/>
    <w:rsid w:val="00967838"/>
    <w:rsid w:val="00971457"/>
    <w:rsid w:val="00976251"/>
    <w:rsid w:val="00982CD6"/>
    <w:rsid w:val="00984BA5"/>
    <w:rsid w:val="009859A0"/>
    <w:rsid w:val="00985B73"/>
    <w:rsid w:val="009870A7"/>
    <w:rsid w:val="00992266"/>
    <w:rsid w:val="00994A54"/>
    <w:rsid w:val="009954AD"/>
    <w:rsid w:val="009A028F"/>
    <w:rsid w:val="009A0B51"/>
    <w:rsid w:val="009A3BC4"/>
    <w:rsid w:val="009A40B0"/>
    <w:rsid w:val="009A527F"/>
    <w:rsid w:val="009A5423"/>
    <w:rsid w:val="009A6092"/>
    <w:rsid w:val="009A6909"/>
    <w:rsid w:val="009B1936"/>
    <w:rsid w:val="009B3CBA"/>
    <w:rsid w:val="009B493F"/>
    <w:rsid w:val="009B7C9D"/>
    <w:rsid w:val="009C0CB5"/>
    <w:rsid w:val="009C2977"/>
    <w:rsid w:val="009C2D34"/>
    <w:rsid w:val="009C2DCC"/>
    <w:rsid w:val="009C366E"/>
    <w:rsid w:val="009C5037"/>
    <w:rsid w:val="009D3CEE"/>
    <w:rsid w:val="009D415E"/>
    <w:rsid w:val="009D73A9"/>
    <w:rsid w:val="009E6C21"/>
    <w:rsid w:val="009E7B2F"/>
    <w:rsid w:val="009F095E"/>
    <w:rsid w:val="009F219D"/>
    <w:rsid w:val="009F7959"/>
    <w:rsid w:val="00A01CFF"/>
    <w:rsid w:val="00A01F21"/>
    <w:rsid w:val="00A0429C"/>
    <w:rsid w:val="00A0714B"/>
    <w:rsid w:val="00A10539"/>
    <w:rsid w:val="00A14B75"/>
    <w:rsid w:val="00A15763"/>
    <w:rsid w:val="00A226C6"/>
    <w:rsid w:val="00A2308D"/>
    <w:rsid w:val="00A25EA7"/>
    <w:rsid w:val="00A27912"/>
    <w:rsid w:val="00A31FE0"/>
    <w:rsid w:val="00A338A3"/>
    <w:rsid w:val="00A339CF"/>
    <w:rsid w:val="00A34043"/>
    <w:rsid w:val="00A35110"/>
    <w:rsid w:val="00A354D6"/>
    <w:rsid w:val="00A36378"/>
    <w:rsid w:val="00A40015"/>
    <w:rsid w:val="00A442FE"/>
    <w:rsid w:val="00A47445"/>
    <w:rsid w:val="00A50DF9"/>
    <w:rsid w:val="00A521BF"/>
    <w:rsid w:val="00A53B7D"/>
    <w:rsid w:val="00A625FA"/>
    <w:rsid w:val="00A64BDB"/>
    <w:rsid w:val="00A6564A"/>
    <w:rsid w:val="00A6656B"/>
    <w:rsid w:val="00A70E1E"/>
    <w:rsid w:val="00A716D3"/>
    <w:rsid w:val="00A71886"/>
    <w:rsid w:val="00A73257"/>
    <w:rsid w:val="00A74725"/>
    <w:rsid w:val="00A81308"/>
    <w:rsid w:val="00A87378"/>
    <w:rsid w:val="00A9081F"/>
    <w:rsid w:val="00A9188C"/>
    <w:rsid w:val="00A97002"/>
    <w:rsid w:val="00A97A52"/>
    <w:rsid w:val="00AA0D6A"/>
    <w:rsid w:val="00AA5E05"/>
    <w:rsid w:val="00AA6E21"/>
    <w:rsid w:val="00AA7AEB"/>
    <w:rsid w:val="00AB58BF"/>
    <w:rsid w:val="00AC517A"/>
    <w:rsid w:val="00AD0751"/>
    <w:rsid w:val="00AD0B39"/>
    <w:rsid w:val="00AD2CD9"/>
    <w:rsid w:val="00AD75C1"/>
    <w:rsid w:val="00AD77C4"/>
    <w:rsid w:val="00AD7D4B"/>
    <w:rsid w:val="00AE25BF"/>
    <w:rsid w:val="00AF0C13"/>
    <w:rsid w:val="00AF69EA"/>
    <w:rsid w:val="00B03AF5"/>
    <w:rsid w:val="00B03C01"/>
    <w:rsid w:val="00B078D6"/>
    <w:rsid w:val="00B1248D"/>
    <w:rsid w:val="00B14709"/>
    <w:rsid w:val="00B22FCE"/>
    <w:rsid w:val="00B23369"/>
    <w:rsid w:val="00B256E1"/>
    <w:rsid w:val="00B2743D"/>
    <w:rsid w:val="00B3015C"/>
    <w:rsid w:val="00B32D09"/>
    <w:rsid w:val="00B344D8"/>
    <w:rsid w:val="00B3714C"/>
    <w:rsid w:val="00B420DE"/>
    <w:rsid w:val="00B4784C"/>
    <w:rsid w:val="00B478F2"/>
    <w:rsid w:val="00B55C17"/>
    <w:rsid w:val="00B567D1"/>
    <w:rsid w:val="00B73688"/>
    <w:rsid w:val="00B737CD"/>
    <w:rsid w:val="00B73B4C"/>
    <w:rsid w:val="00B73F75"/>
    <w:rsid w:val="00B751E1"/>
    <w:rsid w:val="00B7586A"/>
    <w:rsid w:val="00B761B6"/>
    <w:rsid w:val="00B8483E"/>
    <w:rsid w:val="00B860E9"/>
    <w:rsid w:val="00B946CD"/>
    <w:rsid w:val="00B96481"/>
    <w:rsid w:val="00BA094F"/>
    <w:rsid w:val="00BA3164"/>
    <w:rsid w:val="00BA3A53"/>
    <w:rsid w:val="00BA3C54"/>
    <w:rsid w:val="00BA4095"/>
    <w:rsid w:val="00BA40D1"/>
    <w:rsid w:val="00BA55C7"/>
    <w:rsid w:val="00BA5B43"/>
    <w:rsid w:val="00BA6C82"/>
    <w:rsid w:val="00BB5EBF"/>
    <w:rsid w:val="00BB67CD"/>
    <w:rsid w:val="00BC5891"/>
    <w:rsid w:val="00BC642A"/>
    <w:rsid w:val="00BD58ED"/>
    <w:rsid w:val="00BE17DA"/>
    <w:rsid w:val="00BE289B"/>
    <w:rsid w:val="00BE627D"/>
    <w:rsid w:val="00BF5C74"/>
    <w:rsid w:val="00BF639C"/>
    <w:rsid w:val="00BF7C9D"/>
    <w:rsid w:val="00C01E8C"/>
    <w:rsid w:val="00C02DF6"/>
    <w:rsid w:val="00C03E01"/>
    <w:rsid w:val="00C11FD8"/>
    <w:rsid w:val="00C12AB3"/>
    <w:rsid w:val="00C16EE9"/>
    <w:rsid w:val="00C23582"/>
    <w:rsid w:val="00C2724D"/>
    <w:rsid w:val="00C27CA9"/>
    <w:rsid w:val="00C317E7"/>
    <w:rsid w:val="00C36BEE"/>
    <w:rsid w:val="00C3799C"/>
    <w:rsid w:val="00C4305E"/>
    <w:rsid w:val="00C43D1E"/>
    <w:rsid w:val="00C44336"/>
    <w:rsid w:val="00C50F7C"/>
    <w:rsid w:val="00C51704"/>
    <w:rsid w:val="00C5591F"/>
    <w:rsid w:val="00C57C50"/>
    <w:rsid w:val="00C62A69"/>
    <w:rsid w:val="00C715CA"/>
    <w:rsid w:val="00C72C2B"/>
    <w:rsid w:val="00C7495D"/>
    <w:rsid w:val="00C77CE9"/>
    <w:rsid w:val="00C9530D"/>
    <w:rsid w:val="00CA0968"/>
    <w:rsid w:val="00CA168E"/>
    <w:rsid w:val="00CA1FB3"/>
    <w:rsid w:val="00CA309E"/>
    <w:rsid w:val="00CB0647"/>
    <w:rsid w:val="00CB22D6"/>
    <w:rsid w:val="00CB2CEC"/>
    <w:rsid w:val="00CB4236"/>
    <w:rsid w:val="00CC23E3"/>
    <w:rsid w:val="00CC72A4"/>
    <w:rsid w:val="00CD0B99"/>
    <w:rsid w:val="00CD125B"/>
    <w:rsid w:val="00CD3153"/>
    <w:rsid w:val="00CD38CD"/>
    <w:rsid w:val="00CE1553"/>
    <w:rsid w:val="00CE59D5"/>
    <w:rsid w:val="00CF6810"/>
    <w:rsid w:val="00CF7ECB"/>
    <w:rsid w:val="00D00914"/>
    <w:rsid w:val="00D06117"/>
    <w:rsid w:val="00D06DB8"/>
    <w:rsid w:val="00D07811"/>
    <w:rsid w:val="00D13363"/>
    <w:rsid w:val="00D31CC8"/>
    <w:rsid w:val="00D31DC1"/>
    <w:rsid w:val="00D32678"/>
    <w:rsid w:val="00D521C1"/>
    <w:rsid w:val="00D55BF1"/>
    <w:rsid w:val="00D56747"/>
    <w:rsid w:val="00D574AD"/>
    <w:rsid w:val="00D71F40"/>
    <w:rsid w:val="00D73832"/>
    <w:rsid w:val="00D77416"/>
    <w:rsid w:val="00D77C67"/>
    <w:rsid w:val="00D80FC6"/>
    <w:rsid w:val="00D94917"/>
    <w:rsid w:val="00D94C3A"/>
    <w:rsid w:val="00DA74F3"/>
    <w:rsid w:val="00DB69F3"/>
    <w:rsid w:val="00DC4907"/>
    <w:rsid w:val="00DD008D"/>
    <w:rsid w:val="00DD017C"/>
    <w:rsid w:val="00DD1A15"/>
    <w:rsid w:val="00DD397A"/>
    <w:rsid w:val="00DD3D99"/>
    <w:rsid w:val="00DD400D"/>
    <w:rsid w:val="00DD58B7"/>
    <w:rsid w:val="00DD6699"/>
    <w:rsid w:val="00DE34BE"/>
    <w:rsid w:val="00E007C5"/>
    <w:rsid w:val="00E00DBF"/>
    <w:rsid w:val="00E0213F"/>
    <w:rsid w:val="00E033E0"/>
    <w:rsid w:val="00E1026B"/>
    <w:rsid w:val="00E13CB2"/>
    <w:rsid w:val="00E20C37"/>
    <w:rsid w:val="00E257E2"/>
    <w:rsid w:val="00E26383"/>
    <w:rsid w:val="00E269BB"/>
    <w:rsid w:val="00E37436"/>
    <w:rsid w:val="00E52BB2"/>
    <w:rsid w:val="00E52C57"/>
    <w:rsid w:val="00E5688F"/>
    <w:rsid w:val="00E57E7D"/>
    <w:rsid w:val="00E605C8"/>
    <w:rsid w:val="00E60FA3"/>
    <w:rsid w:val="00E74780"/>
    <w:rsid w:val="00E74F6B"/>
    <w:rsid w:val="00E84CD8"/>
    <w:rsid w:val="00E86610"/>
    <w:rsid w:val="00E90B85"/>
    <w:rsid w:val="00E91042"/>
    <w:rsid w:val="00E91679"/>
    <w:rsid w:val="00E92452"/>
    <w:rsid w:val="00E94CC1"/>
    <w:rsid w:val="00E96431"/>
    <w:rsid w:val="00EA0D6F"/>
    <w:rsid w:val="00EA2624"/>
    <w:rsid w:val="00EA2BF4"/>
    <w:rsid w:val="00EA6A62"/>
    <w:rsid w:val="00EA7494"/>
    <w:rsid w:val="00EB2F62"/>
    <w:rsid w:val="00EC27CF"/>
    <w:rsid w:val="00EC3039"/>
    <w:rsid w:val="00EC48B1"/>
    <w:rsid w:val="00EC5235"/>
    <w:rsid w:val="00EC6E84"/>
    <w:rsid w:val="00ED0D8F"/>
    <w:rsid w:val="00ED6B03"/>
    <w:rsid w:val="00ED7A5B"/>
    <w:rsid w:val="00EE421E"/>
    <w:rsid w:val="00EE4275"/>
    <w:rsid w:val="00EF29B6"/>
    <w:rsid w:val="00EF3AEE"/>
    <w:rsid w:val="00F04BDC"/>
    <w:rsid w:val="00F07C92"/>
    <w:rsid w:val="00F11C41"/>
    <w:rsid w:val="00F138AB"/>
    <w:rsid w:val="00F14B43"/>
    <w:rsid w:val="00F203C7"/>
    <w:rsid w:val="00F215E2"/>
    <w:rsid w:val="00F21A42"/>
    <w:rsid w:val="00F21E3F"/>
    <w:rsid w:val="00F27777"/>
    <w:rsid w:val="00F41A27"/>
    <w:rsid w:val="00F42216"/>
    <w:rsid w:val="00F4338D"/>
    <w:rsid w:val="00F43F02"/>
    <w:rsid w:val="00F440D3"/>
    <w:rsid w:val="00F44345"/>
    <w:rsid w:val="00F446AC"/>
    <w:rsid w:val="00F46EAF"/>
    <w:rsid w:val="00F50107"/>
    <w:rsid w:val="00F5774F"/>
    <w:rsid w:val="00F62688"/>
    <w:rsid w:val="00F647D5"/>
    <w:rsid w:val="00F64AAE"/>
    <w:rsid w:val="00F7391E"/>
    <w:rsid w:val="00F74D9F"/>
    <w:rsid w:val="00F76BE5"/>
    <w:rsid w:val="00F80254"/>
    <w:rsid w:val="00F824DF"/>
    <w:rsid w:val="00F83D11"/>
    <w:rsid w:val="00F914E4"/>
    <w:rsid w:val="00F921F1"/>
    <w:rsid w:val="00F92D77"/>
    <w:rsid w:val="00F979BE"/>
    <w:rsid w:val="00FA0219"/>
    <w:rsid w:val="00FB127E"/>
    <w:rsid w:val="00FB3BDB"/>
    <w:rsid w:val="00FB7C5D"/>
    <w:rsid w:val="00FC0804"/>
    <w:rsid w:val="00FC3B6D"/>
    <w:rsid w:val="00FD3A4E"/>
    <w:rsid w:val="00FE1340"/>
    <w:rsid w:val="00FF0D88"/>
    <w:rsid w:val="00FF3F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CC573"/>
  <w15:chartTrackingRefBased/>
  <w15:docId w15:val="{DFC99AB0-9009-430B-A868-7B2F2EEB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3D9"/>
    <w:pPr>
      <w:overflowPunct w:val="0"/>
      <w:autoSpaceDE w:val="0"/>
      <w:autoSpaceDN w:val="0"/>
      <w:adjustRightInd w:val="0"/>
      <w:spacing w:after="180"/>
      <w:textAlignment w:val="baseline"/>
    </w:pPr>
    <w:rPr>
      <w:rFonts w:cs="Vrinda"/>
      <w:lang w:val="en-GB" w:eastAsia="en-GB" w:bidi="bn-IN"/>
    </w:rPr>
  </w:style>
  <w:style w:type="paragraph" w:styleId="Heading1">
    <w:name w:val="heading 1"/>
    <w:next w:val="Normal"/>
    <w:qFormat/>
    <w:rsid w:val="000613D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Vrinda"/>
      <w:sz w:val="36"/>
      <w:szCs w:val="36"/>
      <w:lang w:val="en-GB" w:eastAsia="en-GB" w:bidi="bn-IN"/>
    </w:rPr>
  </w:style>
  <w:style w:type="paragraph" w:styleId="Heading2">
    <w:name w:val="heading 2"/>
    <w:basedOn w:val="Heading1"/>
    <w:next w:val="Normal"/>
    <w:qFormat/>
    <w:rsid w:val="000613D9"/>
    <w:pPr>
      <w:pBdr>
        <w:top w:val="none" w:sz="0" w:space="0" w:color="auto"/>
      </w:pBdr>
      <w:spacing w:before="180"/>
      <w:outlineLvl w:val="1"/>
    </w:pPr>
    <w:rPr>
      <w:sz w:val="32"/>
      <w:szCs w:val="32"/>
    </w:rPr>
  </w:style>
  <w:style w:type="paragraph" w:styleId="Heading3">
    <w:name w:val="heading 3"/>
    <w:basedOn w:val="Heading2"/>
    <w:next w:val="Normal"/>
    <w:qFormat/>
    <w:rsid w:val="000613D9"/>
    <w:pPr>
      <w:spacing w:before="120"/>
      <w:outlineLvl w:val="2"/>
    </w:pPr>
    <w:rPr>
      <w:sz w:val="28"/>
      <w:szCs w:val="28"/>
    </w:rPr>
  </w:style>
  <w:style w:type="paragraph" w:styleId="Heading4">
    <w:name w:val="heading 4"/>
    <w:basedOn w:val="Heading3"/>
    <w:next w:val="Normal"/>
    <w:qFormat/>
    <w:rsid w:val="000613D9"/>
    <w:pPr>
      <w:ind w:left="1418" w:hanging="1418"/>
      <w:outlineLvl w:val="3"/>
    </w:pPr>
    <w:rPr>
      <w:sz w:val="24"/>
      <w:szCs w:val="24"/>
    </w:rPr>
  </w:style>
  <w:style w:type="paragraph" w:styleId="Heading5">
    <w:name w:val="heading 5"/>
    <w:basedOn w:val="Heading4"/>
    <w:next w:val="Normal"/>
    <w:qFormat/>
    <w:rsid w:val="000613D9"/>
    <w:pPr>
      <w:ind w:left="1701" w:hanging="1701"/>
      <w:outlineLvl w:val="4"/>
    </w:pPr>
    <w:rPr>
      <w:sz w:val="22"/>
      <w:szCs w:val="22"/>
    </w:rPr>
  </w:style>
  <w:style w:type="paragraph" w:styleId="Heading6">
    <w:name w:val="heading 6"/>
    <w:basedOn w:val="H6"/>
    <w:next w:val="Normal"/>
    <w:qFormat/>
    <w:rsid w:val="000613D9"/>
    <w:pPr>
      <w:outlineLvl w:val="5"/>
    </w:pPr>
  </w:style>
  <w:style w:type="paragraph" w:styleId="Heading7">
    <w:name w:val="heading 7"/>
    <w:basedOn w:val="H6"/>
    <w:next w:val="Normal"/>
    <w:qFormat/>
    <w:rsid w:val="000613D9"/>
    <w:pPr>
      <w:outlineLvl w:val="6"/>
    </w:pPr>
  </w:style>
  <w:style w:type="paragraph" w:styleId="Heading8">
    <w:name w:val="heading 8"/>
    <w:basedOn w:val="Heading1"/>
    <w:next w:val="Normal"/>
    <w:qFormat/>
    <w:rsid w:val="000613D9"/>
    <w:pPr>
      <w:ind w:left="0" w:firstLine="0"/>
      <w:outlineLvl w:val="7"/>
    </w:pPr>
  </w:style>
  <w:style w:type="paragraph" w:styleId="Heading9">
    <w:name w:val="heading 9"/>
    <w:basedOn w:val="Heading8"/>
    <w:next w:val="Normal"/>
    <w:qFormat/>
    <w:rsid w:val="000613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0613D9"/>
    <w:pPr>
      <w:keepNext/>
      <w:keepLines/>
      <w:spacing w:after="0"/>
    </w:pPr>
    <w:rPr>
      <w:rFonts w:ascii="Arial" w:hAnsi="Arial"/>
      <w:sz w:val="18"/>
      <w:szCs w:val="18"/>
    </w:rPr>
  </w:style>
  <w:style w:type="paragraph" w:styleId="BodyText">
    <w:name w:val="Body Text"/>
    <w:basedOn w:val="Normal"/>
    <w:pPr>
      <w:widowControl w:val="0"/>
    </w:pPr>
    <w:rPr>
      <w:i/>
      <w:lang w:val="en-US"/>
    </w:rPr>
  </w:style>
  <w:style w:type="paragraph" w:styleId="Header">
    <w:name w:val="header"/>
    <w:rsid w:val="000613D9"/>
    <w:pPr>
      <w:widowControl w:val="0"/>
      <w:overflowPunct w:val="0"/>
      <w:autoSpaceDE w:val="0"/>
      <w:autoSpaceDN w:val="0"/>
      <w:adjustRightInd w:val="0"/>
      <w:textAlignment w:val="baseline"/>
    </w:pPr>
    <w:rPr>
      <w:rFonts w:ascii="Arial" w:hAnsi="Arial" w:cs="Vrinda"/>
      <w:b/>
      <w:bCs/>
      <w:noProof/>
      <w:sz w:val="18"/>
      <w:szCs w:val="18"/>
      <w:lang w:val="en-GB" w:eastAsia="en-GB" w:bidi="bn-IN"/>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0613D9"/>
    <w:rPr>
      <w:b/>
      <w:bCs/>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link w:val="CommentTextChar"/>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0613D9"/>
    <w:pPr>
      <w:spacing w:before="180"/>
      <w:ind w:left="2693" w:hanging="2693"/>
    </w:pPr>
    <w:rPr>
      <w:b/>
      <w:bCs/>
    </w:rPr>
  </w:style>
  <w:style w:type="paragraph" w:styleId="TOC1">
    <w:name w:val="toc 1"/>
    <w:semiHidden/>
    <w:rsid w:val="000613D9"/>
    <w:pPr>
      <w:keepNext/>
      <w:keepLines/>
      <w:widowControl w:val="0"/>
      <w:tabs>
        <w:tab w:val="right" w:leader="dot" w:pos="9639"/>
      </w:tabs>
      <w:overflowPunct w:val="0"/>
      <w:autoSpaceDE w:val="0"/>
      <w:autoSpaceDN w:val="0"/>
      <w:adjustRightInd w:val="0"/>
      <w:spacing w:before="120"/>
      <w:ind w:left="567" w:right="425" w:hanging="567"/>
      <w:textAlignment w:val="baseline"/>
    </w:pPr>
    <w:rPr>
      <w:rFonts w:cs="Vrinda"/>
      <w:noProof/>
      <w:sz w:val="22"/>
      <w:szCs w:val="22"/>
      <w:lang w:val="en-GB" w:eastAsia="en-GB" w:bidi="bn-IN"/>
    </w:rPr>
  </w:style>
  <w:style w:type="paragraph" w:customStyle="1" w:styleId="ZT">
    <w:name w:val="ZT"/>
    <w:rsid w:val="000613D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Vrinda"/>
      <w:b/>
      <w:bCs/>
      <w:sz w:val="34"/>
      <w:szCs w:val="34"/>
      <w:lang w:val="en-GB" w:eastAsia="en-GB" w:bidi="bn-IN"/>
    </w:rPr>
  </w:style>
  <w:style w:type="paragraph" w:styleId="TOC5">
    <w:name w:val="toc 5"/>
    <w:basedOn w:val="TOC4"/>
    <w:semiHidden/>
    <w:rsid w:val="000613D9"/>
    <w:pPr>
      <w:ind w:left="1701" w:hanging="1701"/>
    </w:pPr>
  </w:style>
  <w:style w:type="paragraph" w:styleId="TOC4">
    <w:name w:val="toc 4"/>
    <w:basedOn w:val="TOC3"/>
    <w:semiHidden/>
    <w:rsid w:val="000613D9"/>
    <w:pPr>
      <w:ind w:left="1418" w:hanging="1418"/>
    </w:pPr>
  </w:style>
  <w:style w:type="paragraph" w:styleId="TOC3">
    <w:name w:val="toc 3"/>
    <w:basedOn w:val="TOC2"/>
    <w:semiHidden/>
    <w:rsid w:val="000613D9"/>
    <w:pPr>
      <w:ind w:left="1134" w:hanging="1134"/>
    </w:pPr>
  </w:style>
  <w:style w:type="paragraph" w:styleId="TOC2">
    <w:name w:val="toc 2"/>
    <w:basedOn w:val="TOC1"/>
    <w:semiHidden/>
    <w:rsid w:val="000613D9"/>
    <w:pPr>
      <w:keepNext w:val="0"/>
      <w:spacing w:before="0"/>
      <w:ind w:left="851" w:hanging="851"/>
    </w:pPr>
    <w:rPr>
      <w:sz w:val="20"/>
      <w:szCs w:val="20"/>
    </w:rPr>
  </w:style>
  <w:style w:type="paragraph" w:styleId="Index2">
    <w:name w:val="index 2"/>
    <w:basedOn w:val="Index1"/>
    <w:semiHidden/>
    <w:rsid w:val="000613D9"/>
    <w:pPr>
      <w:ind w:left="284"/>
    </w:pPr>
  </w:style>
  <w:style w:type="paragraph" w:styleId="Index1">
    <w:name w:val="index 1"/>
    <w:basedOn w:val="Normal"/>
    <w:semiHidden/>
    <w:rsid w:val="000613D9"/>
    <w:pPr>
      <w:keepLines/>
      <w:spacing w:after="0"/>
    </w:pPr>
  </w:style>
  <w:style w:type="paragraph" w:customStyle="1" w:styleId="ZH">
    <w:name w:val="ZH"/>
    <w:rsid w:val="000613D9"/>
    <w:pPr>
      <w:framePr w:wrap="notBeside" w:vAnchor="page" w:hAnchor="margin" w:xAlign="center" w:y="6805"/>
      <w:widowControl w:val="0"/>
      <w:overflowPunct w:val="0"/>
      <w:autoSpaceDE w:val="0"/>
      <w:autoSpaceDN w:val="0"/>
      <w:adjustRightInd w:val="0"/>
      <w:textAlignment w:val="baseline"/>
    </w:pPr>
    <w:rPr>
      <w:rFonts w:ascii="Arial" w:hAnsi="Arial" w:cs="Vrinda"/>
      <w:noProof/>
      <w:lang w:val="en-GB" w:eastAsia="en-GB" w:bidi="bn-IN"/>
    </w:rPr>
  </w:style>
  <w:style w:type="paragraph" w:customStyle="1" w:styleId="TT">
    <w:name w:val="TT"/>
    <w:basedOn w:val="Heading1"/>
    <w:next w:val="Normal"/>
    <w:rsid w:val="000613D9"/>
    <w:pPr>
      <w:outlineLvl w:val="9"/>
    </w:pPr>
  </w:style>
  <w:style w:type="paragraph" w:styleId="ListNumber2">
    <w:name w:val="List Number 2"/>
    <w:basedOn w:val="ListNumber"/>
    <w:rsid w:val="000613D9"/>
    <w:pPr>
      <w:ind w:left="851"/>
    </w:pPr>
  </w:style>
  <w:style w:type="character" w:styleId="FootnoteReference">
    <w:name w:val="footnote reference"/>
    <w:basedOn w:val="DefaultParagraphFont"/>
    <w:semiHidden/>
    <w:rsid w:val="000613D9"/>
    <w:rPr>
      <w:b/>
      <w:bCs/>
      <w:position w:val="6"/>
      <w:sz w:val="16"/>
      <w:szCs w:val="16"/>
    </w:rPr>
  </w:style>
  <w:style w:type="paragraph" w:styleId="FootnoteText">
    <w:name w:val="footnote text"/>
    <w:basedOn w:val="Normal"/>
    <w:semiHidden/>
    <w:rsid w:val="000613D9"/>
    <w:pPr>
      <w:keepLines/>
      <w:spacing w:after="0"/>
      <w:ind w:left="454" w:hanging="454"/>
    </w:pPr>
    <w:rPr>
      <w:sz w:val="16"/>
      <w:szCs w:val="16"/>
    </w:rPr>
  </w:style>
  <w:style w:type="paragraph" w:customStyle="1" w:styleId="TAC">
    <w:name w:val="TAC"/>
    <w:basedOn w:val="TAL"/>
    <w:rsid w:val="000613D9"/>
    <w:pPr>
      <w:jc w:val="center"/>
    </w:pPr>
  </w:style>
  <w:style w:type="paragraph" w:customStyle="1" w:styleId="TF">
    <w:name w:val="TF"/>
    <w:basedOn w:val="TH"/>
    <w:rsid w:val="000613D9"/>
    <w:pPr>
      <w:keepNext w:val="0"/>
      <w:spacing w:before="0" w:after="240"/>
    </w:pPr>
  </w:style>
  <w:style w:type="paragraph" w:customStyle="1" w:styleId="NO">
    <w:name w:val="NO"/>
    <w:basedOn w:val="Normal"/>
    <w:rsid w:val="000613D9"/>
    <w:pPr>
      <w:keepLines/>
      <w:ind w:left="1135" w:hanging="851"/>
    </w:pPr>
  </w:style>
  <w:style w:type="paragraph" w:styleId="TOC9">
    <w:name w:val="toc 9"/>
    <w:basedOn w:val="TOC8"/>
    <w:semiHidden/>
    <w:rsid w:val="000613D9"/>
    <w:pPr>
      <w:ind w:left="1418" w:hanging="1418"/>
    </w:pPr>
  </w:style>
  <w:style w:type="paragraph" w:customStyle="1" w:styleId="EX">
    <w:name w:val="EX"/>
    <w:basedOn w:val="Normal"/>
    <w:rsid w:val="000613D9"/>
    <w:pPr>
      <w:keepLines/>
      <w:ind w:left="1702" w:hanging="1418"/>
    </w:pPr>
  </w:style>
  <w:style w:type="paragraph" w:customStyle="1" w:styleId="FP">
    <w:name w:val="FP"/>
    <w:basedOn w:val="Normal"/>
    <w:rsid w:val="000613D9"/>
    <w:pPr>
      <w:spacing w:after="0"/>
    </w:pPr>
  </w:style>
  <w:style w:type="paragraph" w:customStyle="1" w:styleId="LD">
    <w:name w:val="LD"/>
    <w:rsid w:val="000613D9"/>
    <w:pPr>
      <w:keepNext/>
      <w:keepLines/>
      <w:overflowPunct w:val="0"/>
      <w:autoSpaceDE w:val="0"/>
      <w:autoSpaceDN w:val="0"/>
      <w:adjustRightInd w:val="0"/>
      <w:spacing w:line="180" w:lineRule="exact"/>
      <w:textAlignment w:val="baseline"/>
    </w:pPr>
    <w:rPr>
      <w:rFonts w:ascii="Courier New" w:hAnsi="Courier New" w:cs="Vrinda"/>
      <w:noProof/>
      <w:lang w:val="en-GB" w:eastAsia="en-GB" w:bidi="bn-IN"/>
    </w:rPr>
  </w:style>
  <w:style w:type="paragraph" w:customStyle="1" w:styleId="NW">
    <w:name w:val="NW"/>
    <w:basedOn w:val="NO"/>
    <w:rsid w:val="000613D9"/>
    <w:pPr>
      <w:spacing w:after="0"/>
    </w:pPr>
  </w:style>
  <w:style w:type="paragraph" w:customStyle="1" w:styleId="EW">
    <w:name w:val="EW"/>
    <w:basedOn w:val="EX"/>
    <w:rsid w:val="000613D9"/>
    <w:pPr>
      <w:spacing w:after="0"/>
    </w:pPr>
  </w:style>
  <w:style w:type="paragraph" w:styleId="TOC6">
    <w:name w:val="toc 6"/>
    <w:basedOn w:val="TOC5"/>
    <w:next w:val="Normal"/>
    <w:semiHidden/>
    <w:rsid w:val="000613D9"/>
    <w:pPr>
      <w:ind w:left="1985" w:hanging="1985"/>
    </w:pPr>
  </w:style>
  <w:style w:type="paragraph" w:styleId="TOC7">
    <w:name w:val="toc 7"/>
    <w:basedOn w:val="TOC6"/>
    <w:next w:val="Normal"/>
    <w:semiHidden/>
    <w:rsid w:val="000613D9"/>
    <w:pPr>
      <w:ind w:left="2268" w:hanging="2268"/>
    </w:pPr>
  </w:style>
  <w:style w:type="paragraph" w:styleId="ListBullet2">
    <w:name w:val="List Bullet 2"/>
    <w:basedOn w:val="ListBullet"/>
    <w:rsid w:val="000613D9"/>
    <w:pPr>
      <w:ind w:left="851"/>
    </w:pPr>
  </w:style>
  <w:style w:type="paragraph" w:styleId="ListBullet3">
    <w:name w:val="List Bullet 3"/>
    <w:basedOn w:val="ListBullet2"/>
    <w:rsid w:val="000613D9"/>
    <w:pPr>
      <w:ind w:left="1135"/>
    </w:pPr>
  </w:style>
  <w:style w:type="paragraph" w:styleId="ListNumber">
    <w:name w:val="List Number"/>
    <w:basedOn w:val="List"/>
    <w:rsid w:val="000613D9"/>
  </w:style>
  <w:style w:type="paragraph" w:customStyle="1" w:styleId="EQ">
    <w:name w:val="EQ"/>
    <w:basedOn w:val="Normal"/>
    <w:next w:val="Normal"/>
    <w:rsid w:val="000613D9"/>
    <w:pPr>
      <w:keepLines/>
      <w:tabs>
        <w:tab w:val="center" w:pos="4536"/>
        <w:tab w:val="right" w:pos="9072"/>
      </w:tabs>
    </w:pPr>
    <w:rPr>
      <w:noProof/>
    </w:rPr>
  </w:style>
  <w:style w:type="paragraph" w:customStyle="1" w:styleId="TH">
    <w:name w:val="TH"/>
    <w:basedOn w:val="Normal"/>
    <w:rsid w:val="000613D9"/>
    <w:pPr>
      <w:keepNext/>
      <w:keepLines/>
      <w:spacing w:before="60"/>
      <w:jc w:val="center"/>
    </w:pPr>
    <w:rPr>
      <w:rFonts w:ascii="Arial" w:hAnsi="Arial"/>
      <w:b/>
      <w:bCs/>
    </w:rPr>
  </w:style>
  <w:style w:type="paragraph" w:customStyle="1" w:styleId="NF">
    <w:name w:val="NF"/>
    <w:basedOn w:val="NO"/>
    <w:rsid w:val="000613D9"/>
    <w:pPr>
      <w:keepNext/>
      <w:spacing w:after="0"/>
    </w:pPr>
    <w:rPr>
      <w:rFonts w:ascii="Arial" w:hAnsi="Arial"/>
      <w:sz w:val="18"/>
      <w:szCs w:val="18"/>
    </w:rPr>
  </w:style>
  <w:style w:type="paragraph" w:customStyle="1" w:styleId="PL">
    <w:name w:val="PL"/>
    <w:rsid w:val="000613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Vrinda"/>
      <w:noProof/>
      <w:sz w:val="16"/>
      <w:szCs w:val="16"/>
      <w:lang w:val="en-GB" w:eastAsia="en-GB" w:bidi="bn-IN"/>
    </w:rPr>
  </w:style>
  <w:style w:type="paragraph" w:customStyle="1" w:styleId="TAR">
    <w:name w:val="TAR"/>
    <w:basedOn w:val="TAL"/>
    <w:rsid w:val="000613D9"/>
    <w:pPr>
      <w:jc w:val="right"/>
    </w:pPr>
  </w:style>
  <w:style w:type="paragraph" w:customStyle="1" w:styleId="H6">
    <w:name w:val="H6"/>
    <w:basedOn w:val="Heading5"/>
    <w:next w:val="Normal"/>
    <w:rsid w:val="000613D9"/>
    <w:pPr>
      <w:ind w:left="1985" w:hanging="1985"/>
      <w:outlineLvl w:val="9"/>
    </w:pPr>
    <w:rPr>
      <w:sz w:val="20"/>
      <w:szCs w:val="20"/>
    </w:rPr>
  </w:style>
  <w:style w:type="paragraph" w:customStyle="1" w:styleId="TAN">
    <w:name w:val="TAN"/>
    <w:basedOn w:val="TAL"/>
    <w:rsid w:val="000613D9"/>
    <w:pPr>
      <w:ind w:left="851" w:hanging="851"/>
    </w:pPr>
  </w:style>
  <w:style w:type="paragraph" w:customStyle="1" w:styleId="ZA">
    <w:name w:val="ZA"/>
    <w:rsid w:val="000613D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Vrinda"/>
      <w:noProof/>
      <w:sz w:val="40"/>
      <w:szCs w:val="40"/>
      <w:lang w:val="en-GB" w:eastAsia="en-GB" w:bidi="bn-IN"/>
    </w:rPr>
  </w:style>
  <w:style w:type="paragraph" w:customStyle="1" w:styleId="ZB">
    <w:name w:val="ZB"/>
    <w:rsid w:val="000613D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Vrinda"/>
      <w:i/>
      <w:iCs/>
      <w:noProof/>
      <w:lang w:val="en-GB" w:eastAsia="en-GB" w:bidi="bn-IN"/>
    </w:rPr>
  </w:style>
  <w:style w:type="paragraph" w:customStyle="1" w:styleId="ZD">
    <w:name w:val="ZD"/>
    <w:rsid w:val="000613D9"/>
    <w:pPr>
      <w:framePr w:wrap="notBeside" w:vAnchor="page" w:hAnchor="margin" w:y="15764"/>
      <w:widowControl w:val="0"/>
      <w:overflowPunct w:val="0"/>
      <w:autoSpaceDE w:val="0"/>
      <w:autoSpaceDN w:val="0"/>
      <w:adjustRightInd w:val="0"/>
      <w:textAlignment w:val="baseline"/>
    </w:pPr>
    <w:rPr>
      <w:rFonts w:ascii="Arial" w:hAnsi="Arial" w:cs="Vrinda"/>
      <w:noProof/>
      <w:sz w:val="32"/>
      <w:szCs w:val="32"/>
      <w:lang w:val="en-GB" w:eastAsia="en-GB" w:bidi="bn-IN"/>
    </w:rPr>
  </w:style>
  <w:style w:type="paragraph" w:customStyle="1" w:styleId="ZU">
    <w:name w:val="ZU"/>
    <w:rsid w:val="000613D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Vrinda"/>
      <w:noProof/>
      <w:lang w:val="en-GB" w:eastAsia="en-GB" w:bidi="bn-IN"/>
    </w:rPr>
  </w:style>
  <w:style w:type="paragraph" w:customStyle="1" w:styleId="ZV">
    <w:name w:val="ZV"/>
    <w:basedOn w:val="ZU"/>
    <w:rsid w:val="000613D9"/>
    <w:pPr>
      <w:framePr w:wrap="notBeside" w:y="16161"/>
    </w:pPr>
  </w:style>
  <w:style w:type="character" w:customStyle="1" w:styleId="ZGSM">
    <w:name w:val="ZGSM"/>
    <w:rsid w:val="000613D9"/>
  </w:style>
  <w:style w:type="paragraph" w:styleId="List2">
    <w:name w:val="List 2"/>
    <w:basedOn w:val="List"/>
    <w:rsid w:val="000613D9"/>
    <w:pPr>
      <w:ind w:left="851"/>
    </w:pPr>
  </w:style>
  <w:style w:type="paragraph" w:customStyle="1" w:styleId="ZG">
    <w:name w:val="ZG"/>
    <w:rsid w:val="000613D9"/>
    <w:pPr>
      <w:framePr w:wrap="notBeside" w:vAnchor="page" w:hAnchor="margin" w:xAlign="right" w:y="6805"/>
      <w:widowControl w:val="0"/>
      <w:overflowPunct w:val="0"/>
      <w:autoSpaceDE w:val="0"/>
      <w:autoSpaceDN w:val="0"/>
      <w:adjustRightInd w:val="0"/>
      <w:jc w:val="right"/>
      <w:textAlignment w:val="baseline"/>
    </w:pPr>
    <w:rPr>
      <w:rFonts w:ascii="Arial" w:hAnsi="Arial" w:cs="Vrinda"/>
      <w:noProof/>
      <w:lang w:val="en-GB" w:eastAsia="en-GB" w:bidi="bn-IN"/>
    </w:rPr>
  </w:style>
  <w:style w:type="paragraph" w:styleId="List3">
    <w:name w:val="List 3"/>
    <w:basedOn w:val="List2"/>
    <w:rsid w:val="000613D9"/>
    <w:pPr>
      <w:ind w:left="1135"/>
    </w:pPr>
  </w:style>
  <w:style w:type="paragraph" w:styleId="List4">
    <w:name w:val="List 4"/>
    <w:basedOn w:val="List3"/>
    <w:rsid w:val="000613D9"/>
    <w:pPr>
      <w:ind w:left="1418"/>
    </w:pPr>
  </w:style>
  <w:style w:type="paragraph" w:styleId="List5">
    <w:name w:val="List 5"/>
    <w:basedOn w:val="List4"/>
    <w:rsid w:val="000613D9"/>
    <w:pPr>
      <w:ind w:left="1702"/>
    </w:pPr>
  </w:style>
  <w:style w:type="paragraph" w:customStyle="1" w:styleId="EditorsNote">
    <w:name w:val="Editor's Note"/>
    <w:basedOn w:val="NO"/>
    <w:rsid w:val="000613D9"/>
    <w:rPr>
      <w:color w:val="FF0000"/>
    </w:rPr>
  </w:style>
  <w:style w:type="paragraph" w:styleId="List">
    <w:name w:val="List"/>
    <w:basedOn w:val="Normal"/>
    <w:rsid w:val="000613D9"/>
    <w:pPr>
      <w:ind w:left="568" w:hanging="284"/>
    </w:pPr>
  </w:style>
  <w:style w:type="paragraph" w:styleId="ListBullet">
    <w:name w:val="List Bullet"/>
    <w:basedOn w:val="List"/>
    <w:rsid w:val="000613D9"/>
  </w:style>
  <w:style w:type="paragraph" w:styleId="ListBullet4">
    <w:name w:val="List Bullet 4"/>
    <w:basedOn w:val="ListBullet3"/>
    <w:rsid w:val="000613D9"/>
    <w:pPr>
      <w:ind w:left="1418"/>
    </w:pPr>
  </w:style>
  <w:style w:type="paragraph" w:styleId="ListBullet5">
    <w:name w:val="List Bullet 5"/>
    <w:basedOn w:val="ListBullet4"/>
    <w:rsid w:val="000613D9"/>
    <w:pPr>
      <w:ind w:left="1702"/>
    </w:pPr>
  </w:style>
  <w:style w:type="paragraph" w:customStyle="1" w:styleId="B1">
    <w:name w:val="B1"/>
    <w:basedOn w:val="List"/>
    <w:link w:val="B1Char"/>
    <w:rsid w:val="000613D9"/>
  </w:style>
  <w:style w:type="paragraph" w:customStyle="1" w:styleId="B2">
    <w:name w:val="B2"/>
    <w:basedOn w:val="List2"/>
    <w:link w:val="B2Char"/>
    <w:qFormat/>
    <w:rsid w:val="000613D9"/>
  </w:style>
  <w:style w:type="paragraph" w:customStyle="1" w:styleId="B3">
    <w:name w:val="B3"/>
    <w:basedOn w:val="List3"/>
    <w:rsid w:val="000613D9"/>
  </w:style>
  <w:style w:type="paragraph" w:customStyle="1" w:styleId="B4">
    <w:name w:val="B4"/>
    <w:basedOn w:val="List4"/>
    <w:rsid w:val="000613D9"/>
  </w:style>
  <w:style w:type="paragraph" w:customStyle="1" w:styleId="B5">
    <w:name w:val="B5"/>
    <w:basedOn w:val="List5"/>
    <w:rsid w:val="000613D9"/>
  </w:style>
  <w:style w:type="paragraph" w:styleId="Footer">
    <w:name w:val="footer"/>
    <w:basedOn w:val="Header"/>
    <w:rsid w:val="000613D9"/>
    <w:pPr>
      <w:jc w:val="center"/>
    </w:pPr>
    <w:rPr>
      <w:i/>
      <w:iCs/>
    </w:rPr>
  </w:style>
  <w:style w:type="paragraph" w:customStyle="1" w:styleId="ZTD">
    <w:name w:val="ZTD"/>
    <w:basedOn w:val="ZB"/>
    <w:rsid w:val="000613D9"/>
    <w:pPr>
      <w:framePr w:hRule="auto" w:wrap="notBeside" w:y="852"/>
    </w:pPr>
    <w:rPr>
      <w:i w:val="0"/>
      <w:iCs w:val="0"/>
      <w:sz w:val="40"/>
      <w:szCs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B1Char">
    <w:name w:val="B1 Char"/>
    <w:link w:val="B1"/>
    <w:rsid w:val="006901CF"/>
    <w:rPr>
      <w:rFonts w:cs="Vrinda"/>
      <w:lang w:val="en-GB" w:eastAsia="en-GB" w:bidi="bn-IN"/>
    </w:rPr>
  </w:style>
  <w:style w:type="character" w:customStyle="1" w:styleId="ListParagraphChar">
    <w:name w:val="List Paragraph Char"/>
    <w:link w:val="ListParagraph"/>
    <w:uiPriority w:val="34"/>
    <w:locked/>
    <w:rsid w:val="000242EE"/>
    <w:rPr>
      <w:rFonts w:asciiTheme="majorBidi" w:eastAsia="MS Mincho" w:hAnsiTheme="majorBidi"/>
      <w:szCs w:val="22"/>
      <w:lang w:eastAsia="ja-JP"/>
    </w:rPr>
  </w:style>
  <w:style w:type="paragraph" w:styleId="ListParagraph">
    <w:name w:val="List Paragraph"/>
    <w:basedOn w:val="Normal"/>
    <w:link w:val="ListParagraphChar"/>
    <w:uiPriority w:val="34"/>
    <w:qFormat/>
    <w:rsid w:val="000242EE"/>
    <w:pPr>
      <w:spacing w:after="0"/>
      <w:ind w:left="720"/>
    </w:pPr>
    <w:rPr>
      <w:rFonts w:asciiTheme="majorBidi" w:eastAsia="MS Mincho" w:hAnsiTheme="majorBidi"/>
      <w:szCs w:val="22"/>
      <w:lang w:val="en-US" w:eastAsia="ja-JP"/>
    </w:rPr>
  </w:style>
  <w:style w:type="character" w:customStyle="1" w:styleId="B1Char1">
    <w:name w:val="B1 Char1"/>
    <w:locked/>
    <w:rsid w:val="008D2B74"/>
    <w:rPr>
      <w:rFonts w:eastAsia="Malgun Gothic"/>
      <w:lang w:val="en-GB"/>
    </w:rPr>
  </w:style>
  <w:style w:type="paragraph" w:styleId="Revision">
    <w:name w:val="Revision"/>
    <w:hidden/>
    <w:uiPriority w:val="99"/>
    <w:semiHidden/>
    <w:rsid w:val="00BE627D"/>
    <w:rPr>
      <w:lang w:val="en-GB" w:eastAsia="en-GB"/>
    </w:rPr>
  </w:style>
  <w:style w:type="character" w:customStyle="1" w:styleId="CommentTextChar">
    <w:name w:val="Comment Text Char"/>
    <w:basedOn w:val="DefaultParagraphFont"/>
    <w:link w:val="CommentText"/>
    <w:semiHidden/>
    <w:rsid w:val="0010548B"/>
    <w:rPr>
      <w:rFonts w:cs="Vrinda"/>
      <w:lang w:val="en-GB" w:eastAsia="en-GB" w:bidi="bn-IN"/>
    </w:rPr>
  </w:style>
  <w:style w:type="character" w:customStyle="1" w:styleId="B2Char">
    <w:name w:val="B2 Char"/>
    <w:link w:val="B2"/>
    <w:locked/>
    <w:rsid w:val="0010548B"/>
    <w:rPr>
      <w:rFonts w:cs="Vrinda"/>
      <w:lang w:val="en-GB"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9504">
      <w:bodyDiv w:val="1"/>
      <w:marLeft w:val="0"/>
      <w:marRight w:val="0"/>
      <w:marTop w:val="0"/>
      <w:marBottom w:val="0"/>
      <w:divBdr>
        <w:top w:val="none" w:sz="0" w:space="0" w:color="auto"/>
        <w:left w:val="none" w:sz="0" w:space="0" w:color="auto"/>
        <w:bottom w:val="none" w:sz="0" w:space="0" w:color="auto"/>
        <w:right w:val="none" w:sz="0" w:space="0" w:color="auto"/>
      </w:divBdr>
    </w:div>
    <w:div w:id="365637257">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13765913">
      <w:bodyDiv w:val="1"/>
      <w:marLeft w:val="0"/>
      <w:marRight w:val="0"/>
      <w:marTop w:val="0"/>
      <w:marBottom w:val="0"/>
      <w:divBdr>
        <w:top w:val="none" w:sz="0" w:space="0" w:color="auto"/>
        <w:left w:val="none" w:sz="0" w:space="0" w:color="auto"/>
        <w:bottom w:val="none" w:sz="0" w:space="0" w:color="auto"/>
        <w:right w:val="none" w:sz="0" w:space="0" w:color="auto"/>
      </w:divBdr>
    </w:div>
    <w:div w:id="554387987">
      <w:bodyDiv w:val="1"/>
      <w:marLeft w:val="0"/>
      <w:marRight w:val="0"/>
      <w:marTop w:val="0"/>
      <w:marBottom w:val="0"/>
      <w:divBdr>
        <w:top w:val="none" w:sz="0" w:space="0" w:color="auto"/>
        <w:left w:val="none" w:sz="0" w:space="0" w:color="auto"/>
        <w:bottom w:val="none" w:sz="0" w:space="0" w:color="auto"/>
        <w:right w:val="none" w:sz="0" w:space="0" w:color="auto"/>
      </w:divBdr>
    </w:div>
    <w:div w:id="55563059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16320623">
      <w:bodyDiv w:val="1"/>
      <w:marLeft w:val="0"/>
      <w:marRight w:val="0"/>
      <w:marTop w:val="0"/>
      <w:marBottom w:val="0"/>
      <w:divBdr>
        <w:top w:val="none" w:sz="0" w:space="0" w:color="auto"/>
        <w:left w:val="none" w:sz="0" w:space="0" w:color="auto"/>
        <w:bottom w:val="none" w:sz="0" w:space="0" w:color="auto"/>
        <w:right w:val="none" w:sz="0" w:space="0" w:color="auto"/>
      </w:divBdr>
    </w:div>
    <w:div w:id="719523563">
      <w:bodyDiv w:val="1"/>
      <w:marLeft w:val="0"/>
      <w:marRight w:val="0"/>
      <w:marTop w:val="0"/>
      <w:marBottom w:val="0"/>
      <w:divBdr>
        <w:top w:val="none" w:sz="0" w:space="0" w:color="auto"/>
        <w:left w:val="none" w:sz="0" w:space="0" w:color="auto"/>
        <w:bottom w:val="none" w:sz="0" w:space="0" w:color="auto"/>
        <w:right w:val="none" w:sz="0" w:space="0" w:color="auto"/>
      </w:divBdr>
    </w:div>
    <w:div w:id="1127821901">
      <w:bodyDiv w:val="1"/>
      <w:marLeft w:val="0"/>
      <w:marRight w:val="0"/>
      <w:marTop w:val="0"/>
      <w:marBottom w:val="0"/>
      <w:divBdr>
        <w:top w:val="none" w:sz="0" w:space="0" w:color="auto"/>
        <w:left w:val="none" w:sz="0" w:space="0" w:color="auto"/>
        <w:bottom w:val="none" w:sz="0" w:space="0" w:color="auto"/>
        <w:right w:val="none" w:sz="0" w:space="0" w:color="auto"/>
      </w:divBdr>
    </w:div>
    <w:div w:id="1285186070">
      <w:bodyDiv w:val="1"/>
      <w:marLeft w:val="0"/>
      <w:marRight w:val="0"/>
      <w:marTop w:val="0"/>
      <w:marBottom w:val="0"/>
      <w:divBdr>
        <w:top w:val="none" w:sz="0" w:space="0" w:color="auto"/>
        <w:left w:val="none" w:sz="0" w:space="0" w:color="auto"/>
        <w:bottom w:val="none" w:sz="0" w:space="0" w:color="auto"/>
        <w:right w:val="none" w:sz="0" w:space="0" w:color="auto"/>
      </w:divBdr>
    </w:div>
    <w:div w:id="1621296623">
      <w:bodyDiv w:val="1"/>
      <w:marLeft w:val="0"/>
      <w:marRight w:val="0"/>
      <w:marTop w:val="0"/>
      <w:marBottom w:val="0"/>
      <w:divBdr>
        <w:top w:val="none" w:sz="0" w:space="0" w:color="auto"/>
        <w:left w:val="none" w:sz="0" w:space="0" w:color="auto"/>
        <w:bottom w:val="none" w:sz="0" w:space="0" w:color="auto"/>
        <w:right w:val="none" w:sz="0" w:space="0" w:color="auto"/>
      </w:divBdr>
    </w:div>
    <w:div w:id="1720737776">
      <w:bodyDiv w:val="1"/>
      <w:marLeft w:val="0"/>
      <w:marRight w:val="0"/>
      <w:marTop w:val="0"/>
      <w:marBottom w:val="0"/>
      <w:divBdr>
        <w:top w:val="none" w:sz="0" w:space="0" w:color="auto"/>
        <w:left w:val="none" w:sz="0" w:space="0" w:color="auto"/>
        <w:bottom w:val="none" w:sz="0" w:space="0" w:color="auto"/>
        <w:right w:val="none" w:sz="0" w:space="0" w:color="auto"/>
      </w:divBdr>
    </w:div>
    <w:div w:id="1950887879">
      <w:bodyDiv w:val="1"/>
      <w:marLeft w:val="0"/>
      <w:marRight w:val="0"/>
      <w:marTop w:val="0"/>
      <w:marBottom w:val="0"/>
      <w:divBdr>
        <w:top w:val="none" w:sz="0" w:space="0" w:color="auto"/>
        <w:left w:val="none" w:sz="0" w:space="0" w:color="auto"/>
        <w:bottom w:val="none" w:sz="0" w:space="0" w:color="auto"/>
        <w:right w:val="none" w:sz="0" w:space="0" w:color="auto"/>
      </w:divBdr>
    </w:div>
    <w:div w:id="203976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1159</Words>
  <Characters>6610</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WID Template</vt:lpstr>
      <vt:lpstr>WID Template</vt:lpstr>
    </vt:vector>
  </TitlesOfParts>
  <Company>ETSI</Company>
  <LinksUpToDate>false</LinksUpToDate>
  <CharactersWithSpaces>7754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Iraj Sodagar</cp:lastModifiedBy>
  <cp:revision>3</cp:revision>
  <cp:lastPrinted>2000-02-29T17:31:00Z</cp:lastPrinted>
  <dcterms:created xsi:type="dcterms:W3CDTF">2023-02-22T19:19:00Z</dcterms:created>
  <dcterms:modified xsi:type="dcterms:W3CDTF">2023-02-22T19:20:00Z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ies>
</file>