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7FA67" w14:textId="2FDC07C8" w:rsidR="0098577C" w:rsidRPr="0098577C" w:rsidRDefault="0098577C" w:rsidP="0098577C">
      <w:pPr>
        <w:keepNext/>
        <w:widowControl w:val="0"/>
        <w:tabs>
          <w:tab w:val="left" w:pos="2127"/>
        </w:tabs>
        <w:spacing w:after="120" w:line="240" w:lineRule="atLeast"/>
        <w:ind w:left="2131" w:hanging="2131"/>
        <w:outlineLvl w:val="8"/>
        <w:rPr>
          <w:rFonts w:ascii="Arial" w:eastAsia="Batang" w:hAnsi="Arial" w:cs="Times New Roman"/>
          <w:b/>
        </w:rPr>
      </w:pPr>
      <w:bookmarkStart w:id="0" w:name="OLE_LINK1"/>
      <w:bookmarkStart w:id="1" w:name="OLE_LINK2"/>
      <w:r w:rsidRPr="0098577C">
        <w:rPr>
          <w:rFonts w:ascii="Arial" w:eastAsia="Batang" w:hAnsi="Arial" w:cs="Times New Roman"/>
          <w:b/>
          <w:lang w:eastAsia="en-US"/>
        </w:rPr>
        <w:t>Source:</w:t>
      </w:r>
      <w:r w:rsidRPr="0098577C">
        <w:rPr>
          <w:rFonts w:ascii="Arial" w:eastAsia="Batang" w:hAnsi="Arial" w:cs="Times New Roman"/>
          <w:b/>
          <w:lang w:eastAsia="en-US"/>
        </w:rPr>
        <w:tab/>
      </w:r>
      <w:r w:rsidR="0018404B">
        <w:rPr>
          <w:rFonts w:ascii="Arial" w:eastAsia="Malgun Gothic" w:hAnsi="Arial" w:cs="Arial"/>
          <w:b/>
          <w:lang w:eastAsia="en-US"/>
        </w:rPr>
        <w:t>Tencent</w:t>
      </w:r>
    </w:p>
    <w:p w14:paraId="6F7E13B0" w14:textId="51CE37D8" w:rsidR="0098577C" w:rsidRPr="0098577C" w:rsidRDefault="0098577C" w:rsidP="0098577C">
      <w:pPr>
        <w:widowControl w:val="0"/>
        <w:tabs>
          <w:tab w:val="left" w:pos="2127"/>
        </w:tabs>
        <w:spacing w:after="120" w:line="240" w:lineRule="auto"/>
        <w:ind w:left="2127" w:hanging="2127"/>
        <w:rPr>
          <w:rFonts w:ascii="Arial" w:eastAsia="Malgun Gothic" w:hAnsi="Arial" w:cs="Times New Roman"/>
          <w:b/>
          <w:bCs/>
        </w:rPr>
      </w:pPr>
      <w:r w:rsidRPr="0098577C">
        <w:rPr>
          <w:rFonts w:ascii="Arial" w:eastAsia="Batang" w:hAnsi="Arial" w:cs="Times New Roman"/>
          <w:b/>
          <w:bCs/>
          <w:lang w:eastAsia="en-US"/>
        </w:rPr>
        <w:t>Title:</w:t>
      </w:r>
      <w:r w:rsidRPr="0098577C">
        <w:rPr>
          <w:rFonts w:ascii="Arial" w:eastAsia="Batang" w:hAnsi="Arial" w:cs="Times New Roman"/>
          <w:b/>
          <w:bCs/>
          <w:lang w:eastAsia="en-US"/>
        </w:rPr>
        <w:tab/>
      </w:r>
      <w:r w:rsidR="00516778" w:rsidRPr="00516778">
        <w:rPr>
          <w:rFonts w:ascii="Arial" w:eastAsia="Batang" w:hAnsi="Arial" w:cs="Times New Roman"/>
          <w:b/>
          <w:bCs/>
          <w:lang w:eastAsia="en-US"/>
        </w:rPr>
        <w:t xml:space="preserve">Work Plan for </w:t>
      </w:r>
      <w:r w:rsidR="0018404B">
        <w:rPr>
          <w:rFonts w:ascii="Arial" w:eastAsia="Batang" w:hAnsi="Arial" w:cs="Times New Roman"/>
          <w:b/>
          <w:bCs/>
          <w:lang w:eastAsia="en-US"/>
        </w:rPr>
        <w:t>5GMS_P</w:t>
      </w:r>
      <w:r w:rsidR="00DE42A6">
        <w:rPr>
          <w:rFonts w:ascii="Arial" w:eastAsia="Batang" w:hAnsi="Arial" w:cs="Times New Roman"/>
          <w:b/>
          <w:bCs/>
          <w:lang w:eastAsia="en-US"/>
        </w:rPr>
        <w:t>h</w:t>
      </w:r>
      <w:r w:rsidR="0018404B">
        <w:rPr>
          <w:rFonts w:ascii="Arial" w:eastAsia="Batang" w:hAnsi="Arial" w:cs="Times New Roman"/>
          <w:b/>
          <w:bCs/>
          <w:lang w:eastAsia="en-US"/>
        </w:rPr>
        <w:t xml:space="preserve">2 </w:t>
      </w:r>
      <w:r w:rsidR="00D678C0">
        <w:rPr>
          <w:rFonts w:ascii="Arial" w:eastAsia="Batang" w:hAnsi="Arial" w:cs="Times New Roman"/>
          <w:b/>
          <w:bCs/>
          <w:lang w:eastAsia="en-US"/>
        </w:rPr>
        <w:t>v</w:t>
      </w:r>
      <w:r w:rsidR="00184DA4">
        <w:rPr>
          <w:rFonts w:ascii="Arial" w:eastAsia="Batang" w:hAnsi="Arial" w:cs="Times New Roman"/>
          <w:b/>
          <w:bCs/>
          <w:lang w:eastAsia="en-US"/>
        </w:rPr>
        <w:t>3</w:t>
      </w:r>
      <w:r w:rsidR="00D27FA2">
        <w:rPr>
          <w:rFonts w:ascii="Arial" w:eastAsia="Batang" w:hAnsi="Arial" w:cs="Times New Roman"/>
          <w:b/>
          <w:bCs/>
          <w:lang w:eastAsia="en-US"/>
        </w:rPr>
        <w:t>.0</w:t>
      </w:r>
    </w:p>
    <w:p w14:paraId="52C631B6" w14:textId="0B61A4F8" w:rsidR="0098577C" w:rsidRPr="0098577C" w:rsidRDefault="0098577C" w:rsidP="0098577C">
      <w:pPr>
        <w:widowControl w:val="0"/>
        <w:tabs>
          <w:tab w:val="left" w:pos="2248"/>
        </w:tabs>
        <w:spacing w:after="120" w:line="240" w:lineRule="auto"/>
        <w:ind w:left="2127" w:hanging="2127"/>
        <w:rPr>
          <w:rFonts w:ascii="Arial" w:eastAsia="Batang" w:hAnsi="Arial" w:cs="Times New Roman"/>
          <w:b/>
          <w:bCs/>
        </w:rPr>
      </w:pPr>
      <w:r w:rsidRPr="0098577C">
        <w:rPr>
          <w:rFonts w:ascii="Arial" w:eastAsia="Batang" w:hAnsi="Arial" w:cs="Times New Roman"/>
          <w:b/>
          <w:bCs/>
          <w:lang w:eastAsia="en-US"/>
        </w:rPr>
        <w:t>Agenda Item:</w:t>
      </w:r>
      <w:r w:rsidRPr="0098577C">
        <w:rPr>
          <w:rFonts w:ascii="Arial" w:eastAsia="Batang" w:hAnsi="Arial" w:cs="Times New Roman"/>
          <w:b/>
          <w:bCs/>
          <w:lang w:eastAsia="en-US"/>
        </w:rPr>
        <w:tab/>
      </w:r>
      <w:r w:rsidR="00D02F05">
        <w:rPr>
          <w:rFonts w:ascii="Arial" w:eastAsia="Batang" w:hAnsi="Arial" w:cs="Times New Roman"/>
          <w:b/>
          <w:bCs/>
          <w:lang w:eastAsia="en-US"/>
        </w:rPr>
        <w:t>8.7</w:t>
      </w:r>
    </w:p>
    <w:p w14:paraId="186DE6D1" w14:textId="3F0F5C3A" w:rsidR="0098577C" w:rsidRPr="0098577C" w:rsidRDefault="00211EC8" w:rsidP="0098577C">
      <w:pPr>
        <w:widowControl w:val="0"/>
        <w:tabs>
          <w:tab w:val="left" w:pos="2127"/>
        </w:tabs>
        <w:spacing w:after="120" w:line="240" w:lineRule="auto"/>
        <w:ind w:left="2127" w:hanging="2127"/>
        <w:rPr>
          <w:rFonts w:ascii="Arial" w:eastAsia="Batang" w:hAnsi="Arial" w:cs="Times New Roman"/>
          <w:b/>
          <w:bCs/>
        </w:rPr>
      </w:pPr>
      <w:r>
        <w:rPr>
          <w:rFonts w:ascii="Arial" w:eastAsia="Batang" w:hAnsi="Arial" w:cs="Times New Roman"/>
          <w:b/>
          <w:bCs/>
        </w:rPr>
        <w:t>Document for:</w:t>
      </w:r>
      <w:r>
        <w:rPr>
          <w:rFonts w:ascii="Arial" w:eastAsia="Batang" w:hAnsi="Arial" w:cs="Times New Roman"/>
          <w:b/>
          <w:bCs/>
        </w:rPr>
        <w:tab/>
      </w:r>
      <w:r w:rsidR="00F7672B">
        <w:rPr>
          <w:rFonts w:ascii="Arial" w:eastAsia="Batang" w:hAnsi="Arial" w:cs="Times New Roman"/>
          <w:b/>
          <w:bCs/>
        </w:rPr>
        <w:t>Agreement</w:t>
      </w:r>
    </w:p>
    <w:bookmarkEnd w:id="0"/>
    <w:bookmarkEnd w:id="1"/>
    <w:p w14:paraId="4B3C8F48" w14:textId="77777777" w:rsidR="0098577C" w:rsidRPr="0098577C" w:rsidRDefault="0098577C" w:rsidP="0098577C">
      <w:pPr>
        <w:widowControl w:val="0"/>
        <w:pBdr>
          <w:top w:val="single" w:sz="12" w:space="1" w:color="auto"/>
        </w:pBdr>
        <w:spacing w:after="120" w:line="240" w:lineRule="atLeast"/>
        <w:rPr>
          <w:rFonts w:ascii="Arial" w:eastAsia="Batang" w:hAnsi="Arial" w:cs="Arial"/>
          <w:sz w:val="20"/>
          <w:szCs w:val="20"/>
        </w:rPr>
      </w:pPr>
    </w:p>
    <w:p w14:paraId="47CA8477" w14:textId="77777777" w:rsidR="00A32E66" w:rsidRPr="00AF514B" w:rsidRDefault="00BA486C" w:rsidP="00A32E66">
      <w:pPr>
        <w:pStyle w:val="ListParagraph"/>
        <w:numPr>
          <w:ilvl w:val="0"/>
          <w:numId w:val="37"/>
        </w:numPr>
        <w:rPr>
          <w:b/>
          <w:bCs/>
          <w:sz w:val="28"/>
          <w:szCs w:val="28"/>
          <w:lang w:eastAsia="en-GB"/>
        </w:rPr>
      </w:pPr>
      <w:r w:rsidRPr="00AF514B">
        <w:rPr>
          <w:b/>
          <w:bCs/>
          <w:sz w:val="28"/>
          <w:szCs w:val="28"/>
          <w:lang w:eastAsia="en-GB"/>
        </w:rPr>
        <w:t>Introduction</w:t>
      </w:r>
    </w:p>
    <w:p w14:paraId="2D3D0FEC" w14:textId="04CD01CB" w:rsidR="00AE424E" w:rsidRPr="00AF514B" w:rsidRDefault="00AE424E" w:rsidP="00A32E66">
      <w:pPr>
        <w:pStyle w:val="ListParagraph"/>
        <w:numPr>
          <w:ilvl w:val="1"/>
          <w:numId w:val="37"/>
        </w:numPr>
        <w:ind w:left="450"/>
        <w:rPr>
          <w:b/>
          <w:bCs/>
          <w:sz w:val="28"/>
          <w:szCs w:val="28"/>
          <w:lang w:eastAsia="en-GB"/>
        </w:rPr>
      </w:pPr>
      <w:r w:rsidRPr="00AF514B">
        <w:rPr>
          <w:b/>
          <w:bCs/>
          <w:sz w:val="28"/>
          <w:szCs w:val="28"/>
        </w:rPr>
        <w:t>Justification</w:t>
      </w:r>
    </w:p>
    <w:p w14:paraId="1A9891ED" w14:textId="64EDF415" w:rsidR="00AE424E" w:rsidRDefault="00AE424E" w:rsidP="00AE424E">
      <w:r>
        <w:t>TS 26.501 defines the 5GMS architecture, call flows, and procedures. While this specification defines the general architecture, core features</w:t>
      </w:r>
      <w:r w:rsidR="00984EC7">
        <w:t>,</w:t>
      </w:r>
      <w:r>
        <w:t xml:space="preserve"> and functionalities, several features are missing from it. The FS_5GMS-EXT study has explored several of these topics which are documented in TR 26.804. Similarly, the FS_5GMS_Multicast study has identified and evaluated potential enhancements to the 5GMS architecture to provide multicast-broadcast streaming services, documented in TR 26.802.</w:t>
      </w:r>
    </w:p>
    <w:p w14:paraId="6A22E59F" w14:textId="77777777" w:rsidR="00AE424E" w:rsidRDefault="00AE424E" w:rsidP="00AE424E">
      <w:r>
        <w:t>Particularly, some of the TR 26.804 recommendations are:</w:t>
      </w:r>
    </w:p>
    <w:p w14:paraId="57CFEB43" w14:textId="1D266499" w:rsidR="00AE424E" w:rsidRPr="00AF514B" w:rsidRDefault="00AE424E" w:rsidP="00AE424E">
      <w:pPr>
        <w:pStyle w:val="B1"/>
        <w:rPr>
          <w:rFonts w:asciiTheme="minorHAnsi" w:hAnsiTheme="minorHAnsi" w:cstheme="minorHAnsi"/>
        </w:rPr>
      </w:pPr>
      <w:r>
        <w:t>1.</w:t>
      </w:r>
      <w:r w:rsidRPr="00AF514B">
        <w:rPr>
          <w:rFonts w:asciiTheme="minorHAnsi" w:hAnsiTheme="minorHAnsi" w:cstheme="minorHAnsi"/>
        </w:rPr>
        <w:tab/>
        <w:t>Uplink streaming is one of the two key use cases in the 5G Media Streaming Architecture. However, while TS 26.501 and TS 26.512 extensively describe and define the functionalities and APIs for downlink streaming, uplink streaming is severely underdefined and lacks the essential features needed for mainstream deployments. Recently, the FS_5GMS-EXT study explored the 5GMSA uplink streaming features and compared them to the uplink streaming defined in TS 26.238. This study explored five collaboration scenarios for uplink streaming in 5GSMA architecture. For each scenario, a high-level call flow was developed.  Several gaps were identified during this process. Additionally, the uplink steaming features of TS 26.501 and TS 26.512 were compared with both TS 26.238 as well as the download streaming features of TS 26.501 and TS 26.512, and the missing features and functionalities are identified. The goal of this work item for this topic is to add extensions to TS 26.501 to make the uplink streaming deployable in 5G networks.</w:t>
      </w:r>
    </w:p>
    <w:p w14:paraId="5E8155C2" w14:textId="77777777" w:rsidR="00AE424E" w:rsidRPr="00AF514B" w:rsidRDefault="00AE424E" w:rsidP="00AE424E">
      <w:pPr>
        <w:pStyle w:val="B1"/>
        <w:rPr>
          <w:rFonts w:asciiTheme="minorHAnsi" w:hAnsiTheme="minorHAnsi" w:cstheme="minorHAnsi"/>
        </w:rPr>
      </w:pPr>
      <w:r w:rsidRPr="00AF514B">
        <w:rPr>
          <w:rFonts w:asciiTheme="minorHAnsi" w:hAnsiTheme="minorHAnsi" w:cstheme="minorHAnsi"/>
        </w:rPr>
        <w:t>2.</w:t>
      </w:r>
      <w:r w:rsidRPr="00AF514B">
        <w:rPr>
          <w:rFonts w:asciiTheme="minorHAnsi" w:hAnsiTheme="minorHAnsi" w:cstheme="minorHAnsi"/>
        </w:rPr>
        <w:tab/>
        <w:t>Live TV services of different scales (professional, user-generated, session-based, etc.) are increasingly distributed over broadband and mobile networks, including 5G Networks. To address these s services, the 5G Media Streaming Architecture needs to support low latency live protocols including the combination of low-latency CMAF formats, chunked transfer from the content provider to the device, as well as consistent signaling and support of service quality points. The FS_5GMS-EXT study developed the collaboration scenarios and related call flows for the distribution of low latency content using the 5G Media Streaming architecture. It also defined the gaps in TS 26.501 various reference points to support low latency live streaming.</w:t>
      </w:r>
    </w:p>
    <w:p w14:paraId="22C3ED50" w14:textId="77777777" w:rsidR="00AE424E" w:rsidRDefault="00AE424E" w:rsidP="00AE424E">
      <w:pPr>
        <w:keepNext/>
        <w:rPr>
          <w:rFonts w:eastAsia="Malgun Gothic"/>
        </w:rPr>
      </w:pPr>
      <w:r>
        <w:rPr>
          <w:rFonts w:eastAsia="Malgun Gothic"/>
        </w:rPr>
        <w:t>In addition, TR 26.802 recommends documenting:</w:t>
      </w:r>
    </w:p>
    <w:p w14:paraId="5173D6E0" w14:textId="77777777" w:rsidR="00AE424E" w:rsidRPr="00AF514B" w:rsidRDefault="00AE424E" w:rsidP="00AE424E">
      <w:pPr>
        <w:pStyle w:val="B1"/>
        <w:keepNext/>
        <w:rPr>
          <w:rFonts w:asciiTheme="minorHAnsi" w:hAnsiTheme="minorHAnsi" w:cstheme="minorHAnsi"/>
        </w:rPr>
      </w:pPr>
      <w:r>
        <w:t>3.</w:t>
      </w:r>
      <w:r>
        <w:tab/>
      </w:r>
      <w:r w:rsidRPr="00AF514B">
        <w:rPr>
          <w:rFonts w:asciiTheme="minorHAnsi" w:hAnsiTheme="minorHAnsi" w:cstheme="minorHAnsi"/>
        </w:rPr>
        <w:t>Relevant call flows and procedures to support carriage of 5GMS streaming sessions over 5MBS as documented in TR 26.802 clause 7.3.5.</w:t>
      </w:r>
    </w:p>
    <w:p w14:paraId="64072DC8" w14:textId="77777777" w:rsidR="00AE424E" w:rsidRPr="00AF514B" w:rsidRDefault="00AE424E" w:rsidP="00AE424E">
      <w:pPr>
        <w:pStyle w:val="B1"/>
        <w:keepNext/>
        <w:rPr>
          <w:rFonts w:asciiTheme="minorHAnsi" w:eastAsiaTheme="minorHAnsi" w:hAnsiTheme="minorHAnsi" w:cstheme="minorHAnsi"/>
        </w:rPr>
      </w:pPr>
      <w:r w:rsidRPr="00AF514B">
        <w:rPr>
          <w:rFonts w:asciiTheme="minorHAnsi" w:hAnsiTheme="minorHAnsi" w:cstheme="minorHAnsi"/>
        </w:rPr>
        <w:t>4.</w:t>
      </w:r>
      <w:r w:rsidRPr="00AF514B">
        <w:rPr>
          <w:rFonts w:asciiTheme="minorHAnsi" w:hAnsiTheme="minorHAnsi" w:cstheme="minorHAnsi"/>
        </w:rPr>
        <w:tab/>
        <w:t xml:space="preserve">Relevant call flows and procedures to support 5GMS hybrid services (5MBS and 5GMS), specifically architecture and call flows for the following hybrid 5GMS unicast and 5MBS scenarios with high priority </w:t>
      </w:r>
      <w:r w:rsidRPr="00AF514B">
        <w:rPr>
          <w:rFonts w:asciiTheme="minorHAnsi" w:hAnsiTheme="minorHAnsi" w:cstheme="minorHAnsi"/>
        </w:rPr>
        <w:lastRenderedPageBreak/>
        <w:t xml:space="preserve">(based on existing functionalities in eMBMS): (i) Interactive Service, (ii) Session Continuity, (iii) Time-shifted viewing, (iv) Targeted content replacement, (v) Reporting, and (vi) Unicast recovery. </w:t>
      </w:r>
    </w:p>
    <w:p w14:paraId="02744CC4" w14:textId="3399EBA8" w:rsidR="00AE424E" w:rsidRDefault="00AE424E" w:rsidP="00AE424E">
      <w:pPr>
        <w:pStyle w:val="B1"/>
        <w:rPr>
          <w:rFonts w:asciiTheme="minorHAnsi" w:hAnsiTheme="minorHAnsi" w:cstheme="minorHAnsi"/>
        </w:rPr>
      </w:pPr>
      <w:r w:rsidRPr="00AF514B">
        <w:rPr>
          <w:rFonts w:asciiTheme="minorHAnsi" w:hAnsiTheme="minorHAnsi" w:cstheme="minorHAnsi"/>
        </w:rPr>
        <w:t>5.</w:t>
      </w:r>
      <w:r w:rsidRPr="00AF514B">
        <w:rPr>
          <w:rFonts w:asciiTheme="minorHAnsi" w:hAnsiTheme="minorHAnsi" w:cstheme="minorHAnsi"/>
        </w:rPr>
        <w:tab/>
        <w:t xml:space="preserve">MBMS supports Hybrid DASH/HLS delivery based on CMAF content </w:t>
      </w:r>
      <w:r w:rsidRPr="00AF514B">
        <w:rPr>
          <w:rFonts w:asciiTheme="minorHAnsi" w:hAnsiTheme="minorHAnsi" w:cstheme="minorHAnsi"/>
          <w:noProof/>
        </w:rPr>
        <w:t xml:space="preserve">as defined in TS 26.346, </w:t>
      </w:r>
      <w:r w:rsidR="00984EC7">
        <w:rPr>
          <w:rFonts w:asciiTheme="minorHAnsi" w:hAnsiTheme="minorHAnsi" w:cstheme="minorHAnsi"/>
          <w:noProof/>
        </w:rPr>
        <w:t>clauses</w:t>
      </w:r>
      <w:r w:rsidRPr="00AF514B">
        <w:rPr>
          <w:rFonts w:asciiTheme="minorHAnsi" w:hAnsiTheme="minorHAnsi" w:cstheme="minorHAnsi"/>
          <w:noProof/>
        </w:rPr>
        <w:t xml:space="preserve"> 5.6</w:t>
      </w:r>
      <w:r w:rsidR="00984EC7">
        <w:rPr>
          <w:rFonts w:asciiTheme="minorHAnsi" w:hAnsiTheme="minorHAnsi" w:cstheme="minorHAnsi"/>
          <w:noProof/>
        </w:rPr>
        <w:t>,</w:t>
      </w:r>
      <w:r w:rsidRPr="00AF514B">
        <w:rPr>
          <w:rFonts w:asciiTheme="minorHAnsi" w:hAnsiTheme="minorHAnsi" w:cstheme="minorHAnsi"/>
          <w:noProof/>
        </w:rPr>
        <w:t xml:space="preserve"> and 5.7</w:t>
      </w:r>
      <w:r w:rsidRPr="00AF514B">
        <w:rPr>
          <w:rFonts w:asciiTheme="minorHAnsi" w:hAnsiTheme="minorHAnsi" w:cstheme="minorHAnsi"/>
        </w:rPr>
        <w:t>. This option is not supported in 5GMS which in itself results in limitations but results in limitations when running 5GMS via eMBMS. Support for hybrid DASH/HLS is essential.</w:t>
      </w:r>
    </w:p>
    <w:p w14:paraId="7E4103E8" w14:textId="77777777" w:rsidR="00832955" w:rsidRPr="00832955" w:rsidRDefault="00832955" w:rsidP="00832955">
      <w:pPr>
        <w:keepNext/>
        <w:rPr>
          <w:ins w:id="2" w:author="Iraj Sodagar" w:date="2023-02-22T21:33:00Z"/>
          <w:rFonts w:cstheme="minorHAnsi"/>
          <w:rPrChange w:id="3" w:author="Iraj Sodagar" w:date="2023-02-22T21:34:00Z">
            <w:rPr>
              <w:ins w:id="4" w:author="Iraj Sodagar" w:date="2023-02-22T21:33:00Z"/>
            </w:rPr>
          </w:rPrChange>
        </w:rPr>
      </w:pPr>
      <w:ins w:id="5" w:author="Iraj Sodagar" w:date="2023-02-22T21:33:00Z">
        <w:r>
          <w:t xml:space="preserve">In </w:t>
        </w:r>
        <w:r w:rsidRPr="00832955">
          <w:rPr>
            <w:rFonts w:cstheme="minorHAnsi"/>
            <w:rPrChange w:id="6" w:author="Iraj Sodagar" w:date="2023-02-22T21:34:00Z">
              <w:rPr/>
            </w:rPrChange>
          </w:rPr>
          <w:t>addition:</w:t>
        </w:r>
      </w:ins>
    </w:p>
    <w:p w14:paraId="1F3FD87D" w14:textId="77777777" w:rsidR="00832955" w:rsidRPr="00832955" w:rsidRDefault="00832955" w:rsidP="00832955">
      <w:pPr>
        <w:pStyle w:val="B1"/>
        <w:keepNext/>
        <w:rPr>
          <w:ins w:id="7" w:author="Iraj Sodagar" w:date="2023-02-22T21:33:00Z"/>
          <w:rFonts w:asciiTheme="minorHAnsi" w:hAnsiTheme="minorHAnsi" w:cstheme="minorHAnsi"/>
          <w:rPrChange w:id="8" w:author="Iraj Sodagar" w:date="2023-02-22T21:34:00Z">
            <w:rPr>
              <w:ins w:id="9" w:author="Iraj Sodagar" w:date="2023-02-22T21:33:00Z"/>
            </w:rPr>
          </w:rPrChange>
        </w:rPr>
      </w:pPr>
      <w:ins w:id="10" w:author="Iraj Sodagar" w:date="2023-02-22T21:33:00Z">
        <w:r w:rsidRPr="00832955">
          <w:rPr>
            <w:rFonts w:asciiTheme="minorHAnsi" w:hAnsiTheme="minorHAnsi" w:cstheme="minorHAnsi"/>
            <w:rPrChange w:id="11" w:author="Iraj Sodagar" w:date="2023-02-22T21:34:00Z">
              <w:rPr/>
            </w:rPrChange>
          </w:rPr>
          <w:t>6.</w:t>
        </w:r>
        <w:r w:rsidRPr="00832955">
          <w:rPr>
            <w:rFonts w:asciiTheme="minorHAnsi" w:hAnsiTheme="minorHAnsi" w:cstheme="minorHAnsi"/>
            <w:rPrChange w:id="12" w:author="Iraj Sodagar" w:date="2023-02-22T21:34:00Z">
              <w:rPr/>
            </w:rPrChange>
          </w:rPr>
          <w:tab/>
          <w:t xml:space="preserve">Improve the definition of reference point M3 to </w:t>
        </w:r>
        <w:proofErr w:type="gramStart"/>
        <w:r w:rsidRPr="00832955">
          <w:rPr>
            <w:rFonts w:asciiTheme="minorHAnsi" w:hAnsiTheme="minorHAnsi" w:cstheme="minorHAnsi"/>
            <w:rPrChange w:id="13" w:author="Iraj Sodagar" w:date="2023-02-22T21:34:00Z">
              <w:rPr/>
            </w:rPrChange>
          </w:rPr>
          <w:t>more fully support interoperability</w:t>
        </w:r>
        <w:proofErr w:type="gramEnd"/>
        <w:r w:rsidRPr="00832955">
          <w:rPr>
            <w:rFonts w:asciiTheme="minorHAnsi" w:hAnsiTheme="minorHAnsi" w:cstheme="minorHAnsi"/>
            <w:rPrChange w:id="14" w:author="Iraj Sodagar" w:date="2023-02-22T21:34:00Z">
              <w:rPr/>
            </w:rPrChange>
          </w:rPr>
          <w:t xml:space="preserve"> in scenarios where the 5GMS AS is deployed in the Trusted DN, including:</w:t>
        </w:r>
      </w:ins>
    </w:p>
    <w:p w14:paraId="32F26100" w14:textId="09FC6CFB" w:rsidR="00832955" w:rsidRPr="00AF514B" w:rsidRDefault="00832955" w:rsidP="00F66FA6">
      <w:pPr>
        <w:pStyle w:val="B2"/>
        <w:keepNext/>
        <w:rPr>
          <w:rFonts w:cstheme="minorHAnsi"/>
        </w:rPr>
        <w:pPrChange w:id="15" w:author="Iraj Sodagar" w:date="2023-02-22T21:34:00Z">
          <w:pPr>
            <w:pStyle w:val="B1"/>
          </w:pPr>
        </w:pPrChange>
      </w:pPr>
      <w:ins w:id="16" w:author="Iraj Sodagar" w:date="2023-02-22T21:33:00Z">
        <w:r w:rsidRPr="00832955">
          <w:rPr>
            <w:rFonts w:cstheme="minorHAnsi"/>
            <w:rPrChange w:id="17" w:author="Iraj Sodagar" w:date="2023-02-22T21:34:00Z">
              <w:rPr/>
            </w:rPrChange>
          </w:rPr>
          <w:t>-</w:t>
        </w:r>
        <w:r w:rsidRPr="00832955">
          <w:rPr>
            <w:rFonts w:cstheme="minorHAnsi"/>
            <w:rPrChange w:id="18" w:author="Iraj Sodagar" w:date="2023-02-22T21:34:00Z">
              <w:rPr/>
            </w:rPrChange>
          </w:rPr>
          <w:tab/>
          <w:t>Definition of relevant call flows and procedures to support configuration of 5GMS AS instances by the 5GMS AF.</w:t>
        </w:r>
      </w:ins>
    </w:p>
    <w:p w14:paraId="42B1BF63" w14:textId="3134C871" w:rsidR="00AE424E" w:rsidRPr="00AF514B" w:rsidRDefault="00AE424E" w:rsidP="00AF514B">
      <w:pPr>
        <w:pStyle w:val="Heading2"/>
        <w:numPr>
          <w:ilvl w:val="1"/>
          <w:numId w:val="37"/>
        </w:numPr>
        <w:ind w:left="360"/>
        <w:rPr>
          <w:rFonts w:asciiTheme="minorHAnsi" w:hAnsiTheme="minorHAnsi" w:cstheme="minorHAnsi"/>
          <w:b/>
          <w:bCs/>
          <w:sz w:val="28"/>
          <w:szCs w:val="28"/>
        </w:rPr>
      </w:pPr>
      <w:r w:rsidRPr="00AF514B">
        <w:rPr>
          <w:rFonts w:asciiTheme="minorHAnsi" w:hAnsiTheme="minorHAnsi" w:cstheme="minorHAnsi"/>
          <w:b/>
          <w:bCs/>
          <w:sz w:val="28"/>
          <w:szCs w:val="28"/>
        </w:rPr>
        <w:t>Objectives</w:t>
      </w:r>
    </w:p>
    <w:p w14:paraId="38081E0C" w14:textId="77777777" w:rsidR="00AE424E" w:rsidRDefault="00AE424E" w:rsidP="00AE424E">
      <w:pPr>
        <w:keepNext/>
      </w:pPr>
      <w:r>
        <w:t>The Work Item has the following objectives:</w:t>
      </w:r>
    </w:p>
    <w:p w14:paraId="2A757E1D" w14:textId="77777777" w:rsidR="00AE424E" w:rsidRPr="00FD313A" w:rsidRDefault="00AE424E" w:rsidP="00AE424E">
      <w:pPr>
        <w:pStyle w:val="B1"/>
        <w:keepNext/>
        <w:rPr>
          <w:rFonts w:asciiTheme="minorHAnsi" w:hAnsiTheme="minorHAnsi" w:cstheme="minorHAnsi"/>
        </w:rPr>
      </w:pPr>
      <w:r>
        <w:t>1.</w:t>
      </w:r>
      <w:r w:rsidRPr="00FD313A">
        <w:rPr>
          <w:rFonts w:asciiTheme="minorHAnsi" w:hAnsiTheme="minorHAnsi" w:cstheme="minorHAnsi"/>
        </w:rPr>
        <w:tab/>
        <w:t>Uplink streaming:</w:t>
      </w:r>
    </w:p>
    <w:p w14:paraId="7873EA82" w14:textId="77777777" w:rsidR="00AE424E" w:rsidRPr="00FD313A" w:rsidRDefault="00AE424E" w:rsidP="00AE424E">
      <w:pPr>
        <w:pStyle w:val="B2"/>
        <w:keepNext/>
        <w:rPr>
          <w:rFonts w:cstheme="minorHAnsi"/>
        </w:rPr>
      </w:pPr>
      <w:r w:rsidRPr="00FD313A">
        <w:rPr>
          <w:rFonts w:cstheme="minorHAnsi"/>
        </w:rPr>
        <w:t>-</w:t>
      </w:r>
      <w:r w:rsidRPr="00FD313A">
        <w:rPr>
          <w:rFonts w:cstheme="minorHAnsi"/>
        </w:rPr>
        <w:tab/>
        <w:t>Updating the procedures for uplink streaming to be on par with downlink streaming.</w:t>
      </w:r>
    </w:p>
    <w:p w14:paraId="11F8847A" w14:textId="77777777" w:rsidR="00AE424E" w:rsidRPr="00FD313A" w:rsidRDefault="00AE424E" w:rsidP="00AE424E">
      <w:pPr>
        <w:pStyle w:val="B2"/>
        <w:keepNext/>
        <w:rPr>
          <w:rFonts w:cstheme="minorHAnsi"/>
        </w:rPr>
      </w:pPr>
      <w:r w:rsidRPr="00FD313A">
        <w:rPr>
          <w:rFonts w:cstheme="minorHAnsi"/>
        </w:rPr>
        <w:t>-</w:t>
      </w:r>
      <w:r w:rsidRPr="00FD313A">
        <w:rPr>
          <w:rFonts w:cstheme="minorHAnsi"/>
        </w:rPr>
        <w:tab/>
        <w:t>Include collaboration scenarios and their associated call flows.</w:t>
      </w:r>
    </w:p>
    <w:p w14:paraId="05FEEA8E" w14:textId="77777777" w:rsidR="00AE424E" w:rsidRPr="00FD313A" w:rsidRDefault="00AE424E" w:rsidP="00AE424E">
      <w:pPr>
        <w:pStyle w:val="B2"/>
        <w:rPr>
          <w:rFonts w:cstheme="minorHAnsi"/>
        </w:rPr>
      </w:pPr>
      <w:r w:rsidRPr="00FD313A">
        <w:rPr>
          <w:rFonts w:cstheme="minorHAnsi"/>
        </w:rPr>
        <w:t>-</w:t>
      </w:r>
      <w:r w:rsidRPr="00FD313A">
        <w:rPr>
          <w:rFonts w:cstheme="minorHAnsi"/>
        </w:rPr>
        <w:tab/>
        <w:t>Adding informative call flows for connected uplink-downlink media streaming sessions.</w:t>
      </w:r>
    </w:p>
    <w:p w14:paraId="1F78FFD6" w14:textId="77777777" w:rsidR="00AE424E" w:rsidRPr="00FD313A" w:rsidRDefault="00AE424E" w:rsidP="00AE424E">
      <w:pPr>
        <w:pStyle w:val="B1"/>
        <w:rPr>
          <w:rFonts w:asciiTheme="minorHAnsi" w:hAnsiTheme="minorHAnsi" w:cstheme="minorHAnsi"/>
        </w:rPr>
      </w:pPr>
      <w:r w:rsidRPr="00FD313A">
        <w:rPr>
          <w:rFonts w:asciiTheme="minorHAnsi" w:hAnsiTheme="minorHAnsi" w:cstheme="minorHAnsi"/>
        </w:rPr>
        <w:t>2.</w:t>
      </w:r>
      <w:r w:rsidRPr="00FD313A">
        <w:rPr>
          <w:rFonts w:asciiTheme="minorHAnsi" w:hAnsiTheme="minorHAnsi" w:cstheme="minorHAnsi"/>
        </w:rPr>
        <w:tab/>
        <w:t>End-to-end low latency live streaming:</w:t>
      </w:r>
    </w:p>
    <w:p w14:paraId="7FFB7BB2" w14:textId="77777777" w:rsidR="00AE424E" w:rsidRPr="00FD313A" w:rsidRDefault="00AE424E" w:rsidP="00AE424E">
      <w:pPr>
        <w:pStyle w:val="B2"/>
        <w:rPr>
          <w:rFonts w:cstheme="minorHAnsi"/>
        </w:rPr>
      </w:pPr>
      <w:r w:rsidRPr="00FD313A">
        <w:rPr>
          <w:rFonts w:cstheme="minorHAnsi"/>
        </w:rPr>
        <w:t>-</w:t>
      </w:r>
      <w:r w:rsidRPr="00FD313A">
        <w:rPr>
          <w:rFonts w:cstheme="minorHAnsi"/>
        </w:rPr>
        <w:tab/>
        <w:t>Inclusion of the collaboration scenarios and call flows for end-to-end low latency live streaming.</w:t>
      </w:r>
    </w:p>
    <w:p w14:paraId="6DC55C63" w14:textId="77777777" w:rsidR="00AE424E" w:rsidRPr="00FD313A" w:rsidRDefault="00AE424E" w:rsidP="00AE424E">
      <w:pPr>
        <w:pStyle w:val="B2"/>
        <w:rPr>
          <w:rFonts w:cstheme="minorHAnsi"/>
        </w:rPr>
      </w:pPr>
      <w:r w:rsidRPr="00FD313A">
        <w:rPr>
          <w:rFonts w:cstheme="minorHAnsi"/>
        </w:rPr>
        <w:t>-</w:t>
      </w:r>
      <w:r w:rsidRPr="00FD313A">
        <w:rPr>
          <w:rFonts w:cstheme="minorHAnsi"/>
        </w:rPr>
        <w:tab/>
        <w:t>Updating the reference point to support low latency live streaming services.</w:t>
      </w:r>
    </w:p>
    <w:p w14:paraId="47764491" w14:textId="77777777" w:rsidR="00AE424E" w:rsidRPr="00FD313A" w:rsidRDefault="00AE424E" w:rsidP="00AE424E">
      <w:pPr>
        <w:pStyle w:val="ListParagraph"/>
        <w:numPr>
          <w:ilvl w:val="1"/>
          <w:numId w:val="35"/>
        </w:numPr>
        <w:spacing w:after="0" w:line="256" w:lineRule="auto"/>
        <w:contextualSpacing w:val="0"/>
        <w:rPr>
          <w:rFonts w:cstheme="minorHAnsi"/>
        </w:rPr>
      </w:pPr>
      <w:r w:rsidRPr="00FD313A">
        <w:rPr>
          <w:rFonts w:cstheme="minorHAnsi"/>
        </w:rPr>
        <w:t>Inclusion of the typical operational points.</w:t>
      </w:r>
    </w:p>
    <w:p w14:paraId="1F31393B" w14:textId="77777777" w:rsidR="00AE424E" w:rsidRPr="00FD313A" w:rsidRDefault="00AE424E" w:rsidP="00AE424E">
      <w:pPr>
        <w:pStyle w:val="B1"/>
        <w:rPr>
          <w:rFonts w:asciiTheme="minorHAnsi" w:hAnsiTheme="minorHAnsi" w:cstheme="minorHAnsi"/>
          <w:lang w:eastAsia="ko-KR"/>
        </w:rPr>
      </w:pPr>
      <w:r w:rsidRPr="00FD313A">
        <w:rPr>
          <w:rFonts w:asciiTheme="minorHAnsi" w:hAnsiTheme="minorHAnsi" w:cstheme="minorHAnsi"/>
        </w:rPr>
        <w:t>3.</w:t>
      </w:r>
      <w:r w:rsidRPr="00FD313A">
        <w:rPr>
          <w:rFonts w:asciiTheme="minorHAnsi" w:hAnsiTheme="minorHAnsi" w:cstheme="minorHAnsi"/>
        </w:rPr>
        <w:tab/>
        <w:t>5GMS over 5MBS:</w:t>
      </w:r>
    </w:p>
    <w:p w14:paraId="3E6D5C02" w14:textId="77777777" w:rsidR="00AE424E" w:rsidRPr="00FD313A" w:rsidRDefault="00AE424E" w:rsidP="00AE424E">
      <w:pPr>
        <w:pStyle w:val="B2"/>
        <w:rPr>
          <w:rFonts w:cstheme="minorHAnsi"/>
          <w:lang w:eastAsia="ko-KR"/>
        </w:rPr>
      </w:pPr>
      <w:r w:rsidRPr="00FD313A">
        <w:rPr>
          <w:rFonts w:cstheme="minorHAnsi"/>
        </w:rPr>
        <w:t>-</w:t>
      </w:r>
      <w:r w:rsidRPr="00FD313A">
        <w:rPr>
          <w:rFonts w:cstheme="minorHAnsi"/>
        </w:rPr>
        <w:tab/>
        <w:t>Adding call flows and procedures to support carriage of 5GMS streaming sessions over 5MBS.</w:t>
      </w:r>
    </w:p>
    <w:p w14:paraId="046F8ED3" w14:textId="77777777" w:rsidR="00AE424E" w:rsidRPr="00FD313A" w:rsidRDefault="00AE424E" w:rsidP="00AE424E">
      <w:pPr>
        <w:pStyle w:val="B1"/>
        <w:rPr>
          <w:rFonts w:asciiTheme="minorHAnsi" w:hAnsiTheme="minorHAnsi" w:cstheme="minorHAnsi"/>
        </w:rPr>
      </w:pPr>
      <w:r w:rsidRPr="00FD313A">
        <w:rPr>
          <w:rFonts w:asciiTheme="minorHAnsi" w:hAnsiTheme="minorHAnsi" w:cstheme="minorHAnsi"/>
        </w:rPr>
        <w:t>4.</w:t>
      </w:r>
      <w:r w:rsidRPr="00FD313A">
        <w:rPr>
          <w:rFonts w:asciiTheme="minorHAnsi" w:hAnsiTheme="minorHAnsi" w:cstheme="minorHAnsi"/>
        </w:rPr>
        <w:tab/>
        <w:t>5GMS hybrid services (5MBS and 5GMS):</w:t>
      </w:r>
    </w:p>
    <w:p w14:paraId="46C6DCD0" w14:textId="77777777" w:rsidR="00AE424E" w:rsidRPr="00FD313A" w:rsidRDefault="00AE424E" w:rsidP="00AE424E">
      <w:pPr>
        <w:pStyle w:val="B2"/>
        <w:rPr>
          <w:rFonts w:cstheme="minorHAnsi"/>
        </w:rPr>
      </w:pPr>
      <w:r w:rsidRPr="00FD313A">
        <w:rPr>
          <w:rFonts w:cstheme="minorHAnsi"/>
        </w:rPr>
        <w:t>-</w:t>
      </w:r>
      <w:r w:rsidRPr="00FD313A">
        <w:rPr>
          <w:rFonts w:cstheme="minorHAnsi"/>
        </w:rPr>
        <w:tab/>
        <w:t>Adding call flows and procedures to support 5GMS hybrid services (5MBS and 5GMS).</w:t>
      </w:r>
    </w:p>
    <w:p w14:paraId="5611FF30" w14:textId="77777777" w:rsidR="00AE424E" w:rsidRPr="00FD313A" w:rsidRDefault="00AE424E" w:rsidP="00AE424E">
      <w:pPr>
        <w:pStyle w:val="B1"/>
        <w:rPr>
          <w:rFonts w:asciiTheme="minorHAnsi" w:hAnsiTheme="minorHAnsi" w:cstheme="minorHAnsi"/>
        </w:rPr>
      </w:pPr>
      <w:r w:rsidRPr="00FD313A">
        <w:rPr>
          <w:rFonts w:asciiTheme="minorHAnsi" w:hAnsiTheme="minorHAnsi" w:cstheme="minorHAnsi"/>
        </w:rPr>
        <w:t>5.</w:t>
      </w:r>
      <w:r w:rsidRPr="00FD313A">
        <w:rPr>
          <w:rFonts w:asciiTheme="minorHAnsi" w:hAnsiTheme="minorHAnsi" w:cstheme="minorHAnsi"/>
        </w:rPr>
        <w:tab/>
        <w:t>Hybrid DASH/HLS operation</w:t>
      </w:r>
    </w:p>
    <w:p w14:paraId="0B77B64C" w14:textId="7E3C783D" w:rsidR="00AE424E" w:rsidRPr="00832955" w:rsidRDefault="00AE424E" w:rsidP="00AE424E">
      <w:pPr>
        <w:pStyle w:val="B2"/>
        <w:rPr>
          <w:ins w:id="19" w:author="Iraj Sodagar" w:date="2023-02-22T21:33:00Z"/>
          <w:rFonts w:eastAsia="MS Mincho" w:cstheme="minorHAnsi"/>
          <w:lang w:eastAsia="ja-JP"/>
        </w:rPr>
      </w:pPr>
      <w:r w:rsidRPr="00FD313A">
        <w:rPr>
          <w:rFonts w:eastAsia="MS Mincho" w:cstheme="minorHAnsi"/>
          <w:lang w:eastAsia="ja-JP"/>
        </w:rPr>
        <w:t>-</w:t>
      </w:r>
      <w:r w:rsidRPr="00FD313A">
        <w:rPr>
          <w:rFonts w:eastAsia="MS Mincho" w:cstheme="minorHAnsi"/>
          <w:lang w:eastAsia="ja-JP"/>
        </w:rPr>
        <w:tab/>
        <w:t xml:space="preserve">Updating existing call flows and procedures to support hybrid DASH/HLS delivery in 5GMS </w:t>
      </w:r>
      <w:r w:rsidRPr="00832955">
        <w:rPr>
          <w:rFonts w:eastAsia="MS Mincho" w:cstheme="minorHAnsi"/>
          <w:lang w:eastAsia="ja-JP"/>
        </w:rPr>
        <w:t>architecture.</w:t>
      </w:r>
    </w:p>
    <w:p w14:paraId="1305223C" w14:textId="0559DE85" w:rsidR="00832955" w:rsidRPr="00832955" w:rsidRDefault="00832955" w:rsidP="00832955">
      <w:pPr>
        <w:pStyle w:val="B1"/>
        <w:rPr>
          <w:ins w:id="20" w:author="Iraj Sodagar" w:date="2023-02-22T21:33:00Z"/>
          <w:rFonts w:asciiTheme="minorHAnsi" w:hAnsiTheme="minorHAnsi" w:cstheme="minorHAnsi"/>
          <w:lang w:val="en-US"/>
          <w:rPrChange w:id="21" w:author="Iraj Sodagar" w:date="2023-02-22T21:34:00Z">
            <w:rPr>
              <w:ins w:id="22" w:author="Iraj Sodagar" w:date="2023-02-22T21:33:00Z"/>
              <w:lang w:val="en-US"/>
            </w:rPr>
          </w:rPrChange>
        </w:rPr>
      </w:pPr>
      <w:ins w:id="23" w:author="Iraj Sodagar" w:date="2023-02-22T21:33:00Z">
        <w:r w:rsidRPr="00832955">
          <w:rPr>
            <w:rFonts w:asciiTheme="minorHAnsi" w:hAnsiTheme="minorHAnsi" w:cstheme="minorHAnsi"/>
            <w:lang w:val="en-US"/>
            <w:rPrChange w:id="24" w:author="Iraj Sodagar" w:date="2023-02-22T21:34:00Z">
              <w:rPr>
                <w:lang w:val="en-US"/>
              </w:rPr>
            </w:rPrChange>
          </w:rPr>
          <w:t xml:space="preserve">6.  </w:t>
        </w:r>
      </w:ins>
      <w:ins w:id="25" w:author="Iraj Sodagar" w:date="2023-02-22T21:34:00Z">
        <w:r w:rsidRPr="00832955">
          <w:rPr>
            <w:rFonts w:asciiTheme="minorHAnsi" w:hAnsiTheme="minorHAnsi" w:cstheme="minorHAnsi"/>
            <w:lang w:val="en-US"/>
            <w:rPrChange w:id="26" w:author="Iraj Sodagar" w:date="2023-02-22T21:34:00Z">
              <w:rPr>
                <w:lang w:val="en-US"/>
              </w:rPr>
            </w:rPrChange>
          </w:rPr>
          <w:t xml:space="preserve"> </w:t>
        </w:r>
      </w:ins>
      <w:ins w:id="27" w:author="Iraj Sodagar" w:date="2023-02-22T21:33:00Z">
        <w:r w:rsidRPr="00832955">
          <w:rPr>
            <w:rFonts w:asciiTheme="minorHAnsi" w:hAnsiTheme="minorHAnsi" w:cstheme="minorHAnsi"/>
            <w:lang w:val="en-US"/>
            <w:rPrChange w:id="28" w:author="Iraj Sodagar" w:date="2023-02-22T21:34:00Z">
              <w:rPr>
                <w:lang w:val="en-US"/>
              </w:rPr>
            </w:rPrChange>
          </w:rPr>
          <w:t>Configuration of 5GMS AS instances by 5GMS AF at reference point M3:</w:t>
        </w:r>
      </w:ins>
    </w:p>
    <w:p w14:paraId="46FF0401" w14:textId="77777777" w:rsidR="00832955" w:rsidRDefault="00832955" w:rsidP="00832955">
      <w:pPr>
        <w:pStyle w:val="B2"/>
        <w:rPr>
          <w:ins w:id="29" w:author="Iraj Sodagar" w:date="2023-02-22T21:33:00Z"/>
        </w:rPr>
      </w:pPr>
      <w:ins w:id="30" w:author="Iraj Sodagar" w:date="2023-02-22T21:33:00Z">
        <w:r>
          <w:t>-</w:t>
        </w:r>
        <w:r>
          <w:tab/>
          <w:t>Inclusion of collaboration scenarios and associated call flows for configuration of 5GMS AS.</w:t>
        </w:r>
      </w:ins>
    </w:p>
    <w:p w14:paraId="70DDBC0F" w14:textId="77777777" w:rsidR="00832955" w:rsidRPr="00FD313A" w:rsidRDefault="00832955" w:rsidP="00AE424E">
      <w:pPr>
        <w:pStyle w:val="B2"/>
        <w:rPr>
          <w:rFonts w:cstheme="minorHAnsi"/>
        </w:rPr>
      </w:pPr>
    </w:p>
    <w:p w14:paraId="0A993DA1" w14:textId="77777777" w:rsidR="00AE424E" w:rsidRDefault="00AE424E" w:rsidP="00AE424E">
      <w:r>
        <w:t>The work is to be carried out in close collaboration with SA2 and other 3GPP groups.</w:t>
      </w:r>
    </w:p>
    <w:p w14:paraId="5B651852" w14:textId="77777777" w:rsidR="00D0140E" w:rsidRPr="007807AD" w:rsidRDefault="00D0140E" w:rsidP="007807AD">
      <w:pPr>
        <w:jc w:val="both"/>
        <w:rPr>
          <w:rFonts w:ascii="Times New Roman" w:hAnsi="Times New Roman" w:cs="Times New Roman"/>
          <w:sz w:val="20"/>
          <w:szCs w:val="20"/>
        </w:rPr>
      </w:pPr>
    </w:p>
    <w:p w14:paraId="083A1F19" w14:textId="28717FD2" w:rsidR="00700F39" w:rsidRPr="00AF514B" w:rsidRDefault="00700F39" w:rsidP="00AF514B">
      <w:pPr>
        <w:pStyle w:val="Heading1"/>
        <w:numPr>
          <w:ilvl w:val="0"/>
          <w:numId w:val="37"/>
        </w:numPr>
        <w:rPr>
          <w:rFonts w:asciiTheme="minorHAnsi" w:hAnsiTheme="minorHAnsi" w:cstheme="minorHAnsi"/>
          <w:b/>
          <w:bCs/>
          <w:lang w:eastAsia="en-GB"/>
        </w:rPr>
      </w:pPr>
      <w:r w:rsidRPr="00AF514B">
        <w:rPr>
          <w:rFonts w:asciiTheme="minorHAnsi" w:hAnsiTheme="minorHAnsi" w:cstheme="minorHAnsi"/>
          <w:b/>
          <w:bCs/>
          <w:lang w:eastAsia="en-GB"/>
        </w:rPr>
        <w:t>Proposed Time and Work Plan</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7488"/>
      </w:tblGrid>
      <w:tr w:rsidR="00700F39" w:rsidRPr="00700F39" w14:paraId="2DB9EBF1" w14:textId="77777777" w:rsidTr="000D3669">
        <w:trPr>
          <w:trHeight w:val="1018"/>
        </w:trPr>
        <w:tc>
          <w:tcPr>
            <w:tcW w:w="2322" w:type="dxa"/>
            <w:shd w:val="clear" w:color="auto" w:fill="E6E6E6"/>
          </w:tcPr>
          <w:p w14:paraId="38C7C418" w14:textId="77777777" w:rsidR="00700F39" w:rsidRPr="00700F39" w:rsidRDefault="00700F39" w:rsidP="00700F39">
            <w:pPr>
              <w:widowControl w:val="0"/>
              <w:tabs>
                <w:tab w:val="left" w:pos="7200"/>
              </w:tabs>
              <w:spacing w:before="120" w:after="120" w:line="240" w:lineRule="auto"/>
              <w:rPr>
                <w:rFonts w:ascii="Arial" w:eastAsia="MS Mincho" w:hAnsi="Arial" w:cs="Times New Roman"/>
                <w:b/>
                <w:bCs/>
                <w:color w:val="000000"/>
                <w:lang w:val="en-US" w:eastAsia="en-US"/>
              </w:rPr>
            </w:pPr>
            <w:r w:rsidRPr="00700F39">
              <w:rPr>
                <w:rFonts w:ascii="Arial" w:eastAsia="MS Mincho" w:hAnsi="Arial" w:cs="Times New Roman"/>
                <w:b/>
                <w:bCs/>
                <w:color w:val="000000"/>
                <w:lang w:val="en-US" w:eastAsia="en-US"/>
              </w:rPr>
              <w:t>Meeting</w:t>
            </w:r>
          </w:p>
        </w:tc>
        <w:tc>
          <w:tcPr>
            <w:tcW w:w="7488" w:type="dxa"/>
            <w:shd w:val="clear" w:color="auto" w:fill="E6E6E6"/>
          </w:tcPr>
          <w:p w14:paraId="62BAA788" w14:textId="053E177D" w:rsidR="00700F39" w:rsidRPr="00700F39" w:rsidRDefault="00A90C00" w:rsidP="00BF6172">
            <w:pPr>
              <w:widowControl w:val="0"/>
              <w:tabs>
                <w:tab w:val="left" w:pos="7200"/>
              </w:tabs>
              <w:spacing w:before="120" w:after="120" w:line="240" w:lineRule="auto"/>
              <w:rPr>
                <w:rFonts w:ascii="Arial" w:eastAsia="MS Mincho" w:hAnsi="Arial" w:cs="Times New Roman"/>
                <w:b/>
                <w:bCs/>
                <w:color w:val="000000"/>
                <w:lang w:val="en-US" w:eastAsia="en-US"/>
              </w:rPr>
            </w:pPr>
            <w:r w:rsidRPr="00A90C00">
              <w:rPr>
                <w:rFonts w:ascii="Arial" w:eastAsia="MS Mincho" w:hAnsi="Arial" w:cs="Times New Roman"/>
                <w:b/>
                <w:bCs/>
                <w:color w:val="000000"/>
                <w:lang w:val="en-US" w:eastAsia="en-US"/>
              </w:rPr>
              <w:t>5G Media Streaming Architecture Phase 2</w:t>
            </w:r>
            <w:r w:rsidR="00700F39" w:rsidRPr="00700F39">
              <w:rPr>
                <w:rFonts w:ascii="Arial" w:eastAsia="MS Mincho" w:hAnsi="Arial" w:cs="Times New Roman"/>
                <w:b/>
                <w:bCs/>
                <w:color w:val="000000"/>
                <w:lang w:val="en-US" w:eastAsia="en-US"/>
              </w:rPr>
              <w:t>- #</w:t>
            </w:r>
            <w:r>
              <w:rPr>
                <w:rFonts w:ascii="Arial" w:eastAsia="MS Mincho" w:hAnsi="Arial" w:cs="Times New Roman"/>
                <w:b/>
                <w:bCs/>
                <w:color w:val="000000"/>
                <w:lang w:val="en-US" w:eastAsia="en-US"/>
              </w:rPr>
              <w:t>96</w:t>
            </w:r>
            <w:r w:rsidR="00FD313A">
              <w:rPr>
                <w:rFonts w:ascii="Arial" w:eastAsia="MS Mincho" w:hAnsi="Arial" w:cs="Times New Roman"/>
                <w:b/>
                <w:bCs/>
                <w:color w:val="000000"/>
                <w:lang w:val="en-US" w:eastAsia="en-US"/>
              </w:rPr>
              <w:t>0047</w:t>
            </w:r>
          </w:p>
        </w:tc>
      </w:tr>
      <w:tr w:rsidR="00700F39" w:rsidRPr="00700F39" w14:paraId="7A30D52E"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34CB9078" w14:textId="13ECD9A1" w:rsidR="00700F39" w:rsidRPr="00FE379A" w:rsidRDefault="00700F39" w:rsidP="004C226D">
            <w:pPr>
              <w:widowControl w:val="0"/>
              <w:tabs>
                <w:tab w:val="left" w:pos="7200"/>
              </w:tabs>
              <w:spacing w:before="60" w:after="60" w:line="240" w:lineRule="auto"/>
              <w:rPr>
                <w:rFonts w:ascii="Arial" w:eastAsia="MS Mincho" w:hAnsi="Arial" w:cs="Times New Roman"/>
                <w:b/>
                <w:bCs/>
                <w:color w:val="BFBFBF" w:themeColor="background1" w:themeShade="BF"/>
                <w:sz w:val="20"/>
                <w:szCs w:val="20"/>
                <w:lang w:val="en-US" w:eastAsia="en-US"/>
              </w:rPr>
            </w:pPr>
            <w:r w:rsidRPr="00FE379A">
              <w:rPr>
                <w:rFonts w:ascii="Arial" w:eastAsia="MS Mincho" w:hAnsi="Arial" w:cs="Times New Roman"/>
                <w:b/>
                <w:bCs/>
                <w:color w:val="BFBFBF" w:themeColor="background1" w:themeShade="BF"/>
                <w:sz w:val="20"/>
                <w:szCs w:val="20"/>
                <w:lang w:val="en-US" w:eastAsia="en-US"/>
              </w:rPr>
              <w:t>SA4#1</w:t>
            </w:r>
            <w:r w:rsidR="00FD313A" w:rsidRPr="00FE379A">
              <w:rPr>
                <w:rFonts w:ascii="Arial" w:eastAsia="MS Mincho" w:hAnsi="Arial" w:cs="Times New Roman"/>
                <w:b/>
                <w:bCs/>
                <w:color w:val="BFBFBF" w:themeColor="background1" w:themeShade="BF"/>
                <w:sz w:val="20"/>
                <w:szCs w:val="20"/>
                <w:lang w:val="en-US" w:eastAsia="en-US"/>
              </w:rPr>
              <w:t>20</w:t>
            </w:r>
            <w:r w:rsidR="00C35A2C" w:rsidRPr="00FE379A">
              <w:rPr>
                <w:rFonts w:ascii="Arial" w:eastAsia="MS Mincho" w:hAnsi="Arial" w:cs="Times New Roman"/>
                <w:b/>
                <w:bCs/>
                <w:color w:val="BFBFBF" w:themeColor="background1" w:themeShade="BF"/>
                <w:sz w:val="20"/>
                <w:szCs w:val="20"/>
                <w:lang w:val="en-US" w:eastAsia="en-US"/>
              </w:rPr>
              <w:t>-e</w:t>
            </w:r>
            <w:r w:rsidRPr="00FE379A">
              <w:rPr>
                <w:rFonts w:ascii="Arial" w:eastAsia="MS Mincho" w:hAnsi="Arial" w:cs="Times New Roman"/>
                <w:b/>
                <w:bCs/>
                <w:color w:val="BFBFBF" w:themeColor="background1" w:themeShade="BF"/>
                <w:sz w:val="20"/>
                <w:szCs w:val="20"/>
                <w:lang w:val="en-US" w:eastAsia="en-US"/>
              </w:rPr>
              <w:t xml:space="preserve"> (</w:t>
            </w:r>
            <w:r w:rsidR="004C226D" w:rsidRPr="00FE379A">
              <w:rPr>
                <w:rFonts w:ascii="Arial" w:eastAsia="MS Mincho" w:hAnsi="Arial" w:cs="Times New Roman"/>
                <w:b/>
                <w:bCs/>
                <w:color w:val="BFBFBF" w:themeColor="background1" w:themeShade="BF"/>
                <w:sz w:val="20"/>
                <w:szCs w:val="20"/>
                <w:lang w:val="en-US" w:eastAsia="en-US"/>
              </w:rPr>
              <w:t>1</w:t>
            </w:r>
            <w:r w:rsidR="00FD313A" w:rsidRPr="00FE379A">
              <w:rPr>
                <w:rFonts w:ascii="Arial" w:eastAsia="MS Mincho" w:hAnsi="Arial" w:cs="Times New Roman"/>
                <w:b/>
                <w:bCs/>
                <w:color w:val="BFBFBF" w:themeColor="background1" w:themeShade="BF"/>
                <w:sz w:val="20"/>
                <w:szCs w:val="20"/>
                <w:lang w:val="en-US" w:eastAsia="en-US"/>
              </w:rPr>
              <w:t>7</w:t>
            </w:r>
            <w:r w:rsidR="004C226D" w:rsidRPr="00FE379A">
              <w:rPr>
                <w:rFonts w:ascii="Arial" w:eastAsia="MS Mincho" w:hAnsi="Arial" w:cs="Times New Roman"/>
                <w:b/>
                <w:bCs/>
                <w:color w:val="BFBFBF" w:themeColor="background1" w:themeShade="BF"/>
                <w:sz w:val="20"/>
                <w:szCs w:val="20"/>
                <w:lang w:val="en-US" w:eastAsia="en-US"/>
              </w:rPr>
              <w:t xml:space="preserve"> – 2</w:t>
            </w:r>
            <w:r w:rsidR="00FD313A" w:rsidRPr="00FE379A">
              <w:rPr>
                <w:rFonts w:ascii="Arial" w:eastAsia="MS Mincho" w:hAnsi="Arial" w:cs="Times New Roman"/>
                <w:b/>
                <w:bCs/>
                <w:color w:val="BFBFBF" w:themeColor="background1" w:themeShade="BF"/>
                <w:sz w:val="20"/>
                <w:szCs w:val="20"/>
                <w:lang w:val="en-US" w:eastAsia="en-US"/>
              </w:rPr>
              <w:t>6 Aug</w:t>
            </w:r>
            <w:r w:rsidR="00C35A2C" w:rsidRPr="00FE379A">
              <w:rPr>
                <w:rFonts w:ascii="Arial" w:eastAsia="MS Mincho" w:hAnsi="Arial" w:cs="Times New Roman"/>
                <w:b/>
                <w:bCs/>
                <w:color w:val="BFBFBF" w:themeColor="background1" w:themeShade="BF"/>
                <w:sz w:val="20"/>
                <w:szCs w:val="20"/>
                <w:lang w:val="en-US" w:eastAsia="en-US"/>
              </w:rPr>
              <w:t xml:space="preserve"> 2022</w:t>
            </w:r>
            <w:r w:rsidRPr="00FE379A">
              <w:rPr>
                <w:rFonts w:ascii="Arial" w:eastAsia="MS Mincho" w:hAnsi="Arial" w:cs="Times New Roman"/>
                <w:b/>
                <w:bCs/>
                <w:color w:val="BFBFBF" w:themeColor="background1" w:themeShade="BF"/>
                <w:sz w:val="20"/>
                <w:szCs w:val="20"/>
                <w:lang w:val="en-US" w:eastAsia="en-US"/>
              </w:rPr>
              <w:t>, e-meeting)</w:t>
            </w:r>
          </w:p>
        </w:tc>
        <w:tc>
          <w:tcPr>
            <w:tcW w:w="7488" w:type="dxa"/>
            <w:tcBorders>
              <w:top w:val="single" w:sz="4" w:space="0" w:color="auto"/>
              <w:left w:val="single" w:sz="4" w:space="0" w:color="auto"/>
              <w:bottom w:val="single" w:sz="4" w:space="0" w:color="auto"/>
              <w:right w:val="single" w:sz="4" w:space="0" w:color="auto"/>
            </w:tcBorders>
          </w:tcPr>
          <w:p w14:paraId="147527BE" w14:textId="61F7076A" w:rsidR="00700F39" w:rsidRPr="00FE379A" w:rsidRDefault="00FD313A" w:rsidP="00FD313A">
            <w:pPr>
              <w:widowControl w:val="0"/>
              <w:numPr>
                <w:ilvl w:val="0"/>
                <w:numId w:val="32"/>
              </w:numPr>
              <w:tabs>
                <w:tab w:val="left" w:pos="7200"/>
              </w:tabs>
              <w:spacing w:before="60" w:after="60" w:line="240" w:lineRule="auto"/>
              <w:rPr>
                <w:rFonts w:ascii="Arial" w:eastAsia="MS Mincho" w:hAnsi="Arial" w:cs="Times New Roman"/>
                <w:color w:val="BFBFBF" w:themeColor="background1" w:themeShade="BF"/>
                <w:szCs w:val="20"/>
                <w:lang w:val="en-US" w:eastAsia="en-US"/>
              </w:rPr>
            </w:pPr>
            <w:r w:rsidRPr="00FE379A">
              <w:rPr>
                <w:rFonts w:ascii="Arial" w:eastAsia="Malgun Gothic" w:hAnsi="Arial" w:cs="Times New Roman"/>
                <w:color w:val="BFBFBF" w:themeColor="background1" w:themeShade="BF"/>
                <w:szCs w:val="20"/>
                <w:lang w:val="en-US"/>
              </w:rPr>
              <w:t xml:space="preserve">Agree on the </w:t>
            </w:r>
            <w:r w:rsidR="00CE0570" w:rsidRPr="00FE379A">
              <w:rPr>
                <w:rFonts w:ascii="Arial" w:eastAsia="Malgun Gothic" w:hAnsi="Arial" w:cs="Times New Roman"/>
                <w:color w:val="BFBFBF" w:themeColor="background1" w:themeShade="BF"/>
                <w:szCs w:val="20"/>
                <w:lang w:val="en-US"/>
              </w:rPr>
              <w:t xml:space="preserve">initial </w:t>
            </w:r>
            <w:r w:rsidRPr="00FE379A">
              <w:rPr>
                <w:rFonts w:ascii="Arial" w:eastAsia="Malgun Gothic" w:hAnsi="Arial" w:cs="Times New Roman"/>
                <w:color w:val="BFBFBF" w:themeColor="background1" w:themeShade="BF"/>
                <w:szCs w:val="20"/>
                <w:lang w:val="en-US"/>
              </w:rPr>
              <w:t>workplan</w:t>
            </w:r>
          </w:p>
          <w:p w14:paraId="4A0D4585" w14:textId="27721756" w:rsidR="00FD313A" w:rsidRPr="00FE379A" w:rsidRDefault="00CE0570" w:rsidP="00FD313A">
            <w:pPr>
              <w:widowControl w:val="0"/>
              <w:numPr>
                <w:ilvl w:val="0"/>
                <w:numId w:val="32"/>
              </w:numPr>
              <w:tabs>
                <w:tab w:val="left" w:pos="7200"/>
              </w:tabs>
              <w:spacing w:before="60" w:after="60" w:line="240" w:lineRule="auto"/>
              <w:rPr>
                <w:rFonts w:ascii="Arial" w:eastAsia="MS Mincho" w:hAnsi="Arial" w:cs="Times New Roman"/>
                <w:color w:val="BFBFBF" w:themeColor="background1" w:themeShade="BF"/>
                <w:szCs w:val="20"/>
                <w:lang w:val="en-US" w:eastAsia="en-US"/>
              </w:rPr>
            </w:pPr>
            <w:r w:rsidRPr="00FE379A">
              <w:rPr>
                <w:rFonts w:ascii="Arial" w:eastAsia="MS Mincho" w:hAnsi="Arial" w:cs="Times New Roman"/>
                <w:color w:val="BFBFBF" w:themeColor="background1" w:themeShade="BF"/>
                <w:szCs w:val="20"/>
                <w:lang w:val="en-US" w:eastAsia="en-US"/>
              </w:rPr>
              <w:t xml:space="preserve">Review the inputs for each topic and generate </w:t>
            </w:r>
            <w:r w:rsidR="00947D04" w:rsidRPr="00FE379A">
              <w:rPr>
                <w:rFonts w:ascii="Arial" w:eastAsia="MS Mincho" w:hAnsi="Arial" w:cs="Times New Roman"/>
                <w:color w:val="BFBFBF" w:themeColor="background1" w:themeShade="BF"/>
                <w:szCs w:val="20"/>
                <w:lang w:val="en-US" w:eastAsia="en-US"/>
              </w:rPr>
              <w:t>the initial</w:t>
            </w:r>
            <w:r w:rsidRPr="00FE379A">
              <w:rPr>
                <w:rFonts w:ascii="Arial" w:eastAsia="MS Mincho" w:hAnsi="Arial" w:cs="Times New Roman"/>
                <w:color w:val="BFBFBF" w:themeColor="background1" w:themeShade="BF"/>
                <w:szCs w:val="20"/>
                <w:lang w:val="en-US" w:eastAsia="en-US"/>
              </w:rPr>
              <w:t xml:space="preserve"> </w:t>
            </w:r>
            <w:r w:rsidR="007D157D" w:rsidRPr="00FE379A">
              <w:rPr>
                <w:rFonts w:ascii="Arial" w:eastAsia="MS Mincho" w:hAnsi="Arial" w:cs="Times New Roman"/>
                <w:color w:val="BFBFBF" w:themeColor="background1" w:themeShade="BF"/>
                <w:szCs w:val="20"/>
                <w:lang w:val="en-US" w:eastAsia="en-US"/>
              </w:rPr>
              <w:t>D</w:t>
            </w:r>
            <w:r w:rsidRPr="00FE379A">
              <w:rPr>
                <w:rFonts w:ascii="Arial" w:eastAsia="MS Mincho" w:hAnsi="Arial" w:cs="Times New Roman"/>
                <w:color w:val="BFBFBF" w:themeColor="background1" w:themeShade="BF"/>
                <w:szCs w:val="20"/>
                <w:lang w:val="en-US" w:eastAsia="en-US"/>
              </w:rPr>
              <w:t>CR</w:t>
            </w:r>
            <w:r w:rsidR="00ED1D3B" w:rsidRPr="00FE379A">
              <w:rPr>
                <w:rFonts w:ascii="Arial" w:eastAsia="MS Mincho" w:hAnsi="Arial" w:cs="Times New Roman"/>
                <w:color w:val="BFBFBF" w:themeColor="background1" w:themeShade="BF"/>
                <w:szCs w:val="20"/>
                <w:lang w:val="en-US" w:eastAsia="en-US"/>
              </w:rPr>
              <w:t>s</w:t>
            </w:r>
            <w:r w:rsidRPr="00FE379A">
              <w:rPr>
                <w:rFonts w:ascii="Arial" w:eastAsia="MS Mincho" w:hAnsi="Arial" w:cs="Times New Roman"/>
                <w:color w:val="BFBFBF" w:themeColor="background1" w:themeShade="BF"/>
                <w:szCs w:val="20"/>
                <w:lang w:val="en-US" w:eastAsia="en-US"/>
              </w:rPr>
              <w:t xml:space="preserve"> </w:t>
            </w:r>
            <w:r w:rsidR="007D157D" w:rsidRPr="00FE379A">
              <w:rPr>
                <w:rFonts w:ascii="Arial" w:eastAsia="MS Mincho" w:hAnsi="Arial" w:cs="Times New Roman"/>
                <w:color w:val="BFBFBF" w:themeColor="background1" w:themeShade="BF"/>
                <w:szCs w:val="20"/>
                <w:lang w:val="en-US" w:eastAsia="en-US"/>
              </w:rPr>
              <w:t>to</w:t>
            </w:r>
            <w:r w:rsidRPr="00FE379A">
              <w:rPr>
                <w:rFonts w:ascii="Arial" w:eastAsia="MS Mincho" w:hAnsi="Arial" w:cs="Times New Roman"/>
                <w:color w:val="BFBFBF" w:themeColor="background1" w:themeShade="BF"/>
                <w:szCs w:val="20"/>
                <w:lang w:val="en-US" w:eastAsia="en-US"/>
              </w:rPr>
              <w:t xml:space="preserve"> </w:t>
            </w:r>
            <w:r w:rsidR="00947D04" w:rsidRPr="00FE379A">
              <w:rPr>
                <w:rFonts w:ascii="Arial" w:eastAsia="MS Mincho" w:hAnsi="Arial" w:cs="Times New Roman"/>
                <w:color w:val="BFBFBF" w:themeColor="background1" w:themeShade="BF"/>
                <w:szCs w:val="20"/>
                <w:lang w:val="en-US" w:eastAsia="en-US"/>
              </w:rPr>
              <w:t>26.501.</w:t>
            </w:r>
          </w:p>
        </w:tc>
      </w:tr>
      <w:tr w:rsidR="00F56225" w:rsidRPr="00700F39" w14:paraId="064AC9DE"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3EEA6D97" w14:textId="0C109920" w:rsidR="00F56225" w:rsidRPr="00FE379A" w:rsidRDefault="00F56225" w:rsidP="00F56225">
            <w:pPr>
              <w:widowControl w:val="0"/>
              <w:tabs>
                <w:tab w:val="left" w:pos="7200"/>
              </w:tabs>
              <w:spacing w:before="60" w:after="60" w:line="240" w:lineRule="auto"/>
              <w:rPr>
                <w:rFonts w:asciiTheme="minorBidi" w:eastAsia="MS Mincho" w:hAnsiTheme="minorBidi"/>
                <w:b/>
                <w:color w:val="BFBFBF" w:themeColor="background1" w:themeShade="BF"/>
                <w:sz w:val="20"/>
                <w:szCs w:val="20"/>
                <w:lang w:val="en-US" w:eastAsia="en-US"/>
              </w:rPr>
            </w:pPr>
            <w:r w:rsidRPr="00FE379A">
              <w:rPr>
                <w:rFonts w:asciiTheme="minorBidi" w:hAnsiTheme="minorBidi"/>
                <w:b/>
                <w:color w:val="BFBFBF" w:themeColor="background1" w:themeShade="BF"/>
                <w:sz w:val="20"/>
              </w:rPr>
              <w:t>3GPP SA4 MBS SWG Telco (September 8, 2022, 15:30 – 17:30 CEST, Host Qualcomm)</w:t>
            </w:r>
          </w:p>
        </w:tc>
        <w:tc>
          <w:tcPr>
            <w:tcW w:w="7488" w:type="dxa"/>
            <w:tcBorders>
              <w:top w:val="single" w:sz="4" w:space="0" w:color="auto"/>
              <w:left w:val="single" w:sz="4" w:space="0" w:color="auto"/>
              <w:bottom w:val="single" w:sz="4" w:space="0" w:color="auto"/>
              <w:right w:val="single" w:sz="4" w:space="0" w:color="auto"/>
            </w:tcBorders>
          </w:tcPr>
          <w:p w14:paraId="43448140" w14:textId="19350CEE" w:rsidR="00F56225" w:rsidRPr="00FE379A" w:rsidRDefault="00F56225" w:rsidP="00F56225">
            <w:pPr>
              <w:widowControl w:val="0"/>
              <w:numPr>
                <w:ilvl w:val="0"/>
                <w:numId w:val="32"/>
              </w:numPr>
              <w:tabs>
                <w:tab w:val="left" w:pos="7200"/>
              </w:tabs>
              <w:spacing w:before="60" w:after="60" w:line="240" w:lineRule="auto"/>
              <w:rPr>
                <w:rFonts w:ascii="Arial" w:eastAsia="MS Mincho" w:hAnsi="Arial" w:cs="Times New Roman"/>
                <w:color w:val="BFBFBF" w:themeColor="background1" w:themeShade="BF"/>
                <w:szCs w:val="20"/>
                <w:lang w:val="en-US" w:eastAsia="en-US"/>
              </w:rPr>
            </w:pPr>
            <w:r w:rsidRPr="00FE379A">
              <w:rPr>
                <w:rFonts w:ascii="Arial" w:eastAsia="Malgun Gothic" w:hAnsi="Arial" w:cs="Times New Roman"/>
                <w:color w:val="BFBFBF" w:themeColor="background1" w:themeShade="BF"/>
                <w:szCs w:val="20"/>
                <w:lang w:val="en-US"/>
              </w:rPr>
              <w:t xml:space="preserve">Progress </w:t>
            </w:r>
            <w:r w:rsidRPr="00FE379A">
              <w:rPr>
                <w:rFonts w:ascii="Arial" w:eastAsia="MS Mincho" w:hAnsi="Arial" w:cs="Times New Roman"/>
                <w:color w:val="BFBFBF" w:themeColor="background1" w:themeShade="BF"/>
                <w:szCs w:val="20"/>
                <w:lang w:val="en-US" w:eastAsia="en-US"/>
              </w:rPr>
              <w:t xml:space="preserve">work on </w:t>
            </w:r>
            <w:r w:rsidRPr="00FE379A">
              <w:rPr>
                <w:rFonts w:ascii="Arial" w:eastAsia="Malgun Gothic" w:hAnsi="Arial" w:cs="Times New Roman"/>
                <w:color w:val="BFBFBF" w:themeColor="background1" w:themeShade="BF"/>
                <w:szCs w:val="20"/>
                <w:lang w:val="en-US"/>
              </w:rPr>
              <w:t>DCR</w:t>
            </w:r>
            <w:r w:rsidR="00F83727" w:rsidRPr="00FE379A">
              <w:rPr>
                <w:rFonts w:ascii="Arial" w:eastAsia="Malgun Gothic" w:hAnsi="Arial" w:cs="Times New Roman"/>
                <w:color w:val="BFBFBF" w:themeColor="background1" w:themeShade="BF"/>
                <w:szCs w:val="20"/>
                <w:lang w:val="en-US"/>
              </w:rPr>
              <w:t>s</w:t>
            </w:r>
            <w:r w:rsidRPr="00FE379A">
              <w:rPr>
                <w:rFonts w:ascii="Arial" w:eastAsia="Malgun Gothic" w:hAnsi="Arial" w:cs="Times New Roman"/>
                <w:color w:val="BFBFBF" w:themeColor="background1" w:themeShade="BF"/>
                <w:szCs w:val="20"/>
                <w:lang w:val="en-US"/>
              </w:rPr>
              <w:t xml:space="preserve"> to 26.501</w:t>
            </w:r>
          </w:p>
          <w:p w14:paraId="427B1112" w14:textId="571461B3" w:rsidR="00F56225" w:rsidRPr="00FE379A" w:rsidRDefault="00F56225" w:rsidP="00F56225">
            <w:pPr>
              <w:pStyle w:val="ListParagraph"/>
              <w:numPr>
                <w:ilvl w:val="0"/>
                <w:numId w:val="32"/>
              </w:numPr>
              <w:rPr>
                <w:rFonts w:ascii="Arial" w:eastAsia="Malgun Gothic" w:hAnsi="Arial" w:cs="Times New Roman"/>
                <w:color w:val="BFBFBF" w:themeColor="background1" w:themeShade="BF"/>
                <w:szCs w:val="20"/>
                <w:lang w:val="en-US"/>
              </w:rPr>
            </w:pPr>
            <w:r w:rsidRPr="00FE379A">
              <w:rPr>
                <w:rFonts w:ascii="Arial" w:eastAsia="Malgun Gothic" w:hAnsi="Arial" w:cs="Times New Roman"/>
                <w:color w:val="BFBFBF" w:themeColor="background1" w:themeShade="BF"/>
                <w:szCs w:val="20"/>
                <w:lang w:val="en-US"/>
              </w:rPr>
              <w:t xml:space="preserve">Submission deadline </w:t>
            </w:r>
            <w:r w:rsidR="00601ABF" w:rsidRPr="00FE379A">
              <w:rPr>
                <w:rFonts w:ascii="Arial" w:eastAsia="Malgun Gothic" w:hAnsi="Arial" w:cs="Times New Roman"/>
                <w:color w:val="BFBFBF" w:themeColor="background1" w:themeShade="BF"/>
                <w:szCs w:val="20"/>
                <w:lang w:val="en-US"/>
              </w:rPr>
              <w:t>September 7, 2022, noon cest</w:t>
            </w:r>
          </w:p>
        </w:tc>
      </w:tr>
      <w:tr w:rsidR="00F56225" w:rsidRPr="00700F39" w14:paraId="35AF780D"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089FE841" w14:textId="16E1CE4C" w:rsidR="00F56225" w:rsidRPr="00FE379A" w:rsidRDefault="00F56225" w:rsidP="00F56225">
            <w:pPr>
              <w:widowControl w:val="0"/>
              <w:tabs>
                <w:tab w:val="left" w:pos="7200"/>
              </w:tabs>
              <w:spacing w:before="60" w:after="60" w:line="240" w:lineRule="auto"/>
              <w:rPr>
                <w:rFonts w:asciiTheme="minorBidi" w:eastAsia="MS Mincho" w:hAnsiTheme="minorBidi"/>
                <w:b/>
                <w:color w:val="BFBFBF" w:themeColor="background1" w:themeShade="BF"/>
                <w:sz w:val="20"/>
                <w:szCs w:val="20"/>
                <w:lang w:val="en-US" w:eastAsia="en-US"/>
              </w:rPr>
            </w:pPr>
            <w:r w:rsidRPr="00FE379A">
              <w:rPr>
                <w:rFonts w:asciiTheme="minorBidi" w:hAnsiTheme="minorBidi"/>
                <w:b/>
                <w:color w:val="BFBFBF" w:themeColor="background1" w:themeShade="BF"/>
                <w:sz w:val="20"/>
              </w:rPr>
              <w:t>3GPP SA4 MBS SWG Telco (September 22, 2022, 15:30 – 17:30 CEST, Host Qualcomm)</w:t>
            </w:r>
          </w:p>
        </w:tc>
        <w:tc>
          <w:tcPr>
            <w:tcW w:w="7488" w:type="dxa"/>
            <w:tcBorders>
              <w:top w:val="single" w:sz="4" w:space="0" w:color="auto"/>
              <w:left w:val="single" w:sz="4" w:space="0" w:color="auto"/>
              <w:bottom w:val="single" w:sz="4" w:space="0" w:color="auto"/>
              <w:right w:val="single" w:sz="4" w:space="0" w:color="auto"/>
            </w:tcBorders>
          </w:tcPr>
          <w:p w14:paraId="430DF7CF" w14:textId="233DD7C3" w:rsidR="00F56225" w:rsidRPr="00FE379A" w:rsidRDefault="00F56225" w:rsidP="00F56225">
            <w:pPr>
              <w:widowControl w:val="0"/>
              <w:numPr>
                <w:ilvl w:val="0"/>
                <w:numId w:val="32"/>
              </w:numPr>
              <w:tabs>
                <w:tab w:val="left" w:pos="7200"/>
              </w:tabs>
              <w:spacing w:before="60" w:after="60" w:line="240" w:lineRule="auto"/>
              <w:rPr>
                <w:rFonts w:ascii="Arial" w:eastAsia="MS Mincho" w:hAnsi="Arial" w:cs="Times New Roman"/>
                <w:color w:val="BFBFBF" w:themeColor="background1" w:themeShade="BF"/>
                <w:szCs w:val="20"/>
                <w:lang w:val="en-US" w:eastAsia="en-US"/>
              </w:rPr>
            </w:pPr>
            <w:r w:rsidRPr="00FE379A">
              <w:rPr>
                <w:rFonts w:ascii="Arial" w:eastAsia="Malgun Gothic" w:hAnsi="Arial" w:cs="Times New Roman"/>
                <w:color w:val="BFBFBF" w:themeColor="background1" w:themeShade="BF"/>
                <w:szCs w:val="20"/>
                <w:lang w:val="en-US"/>
              </w:rPr>
              <w:t xml:space="preserve">Progress </w:t>
            </w:r>
            <w:r w:rsidRPr="00FE379A">
              <w:rPr>
                <w:rFonts w:ascii="Arial" w:eastAsia="MS Mincho" w:hAnsi="Arial" w:cs="Times New Roman"/>
                <w:color w:val="BFBFBF" w:themeColor="background1" w:themeShade="BF"/>
                <w:szCs w:val="20"/>
                <w:lang w:val="en-US" w:eastAsia="en-US"/>
              </w:rPr>
              <w:t xml:space="preserve">work on </w:t>
            </w:r>
            <w:r w:rsidRPr="00FE379A">
              <w:rPr>
                <w:rFonts w:ascii="Arial" w:eastAsia="Malgun Gothic" w:hAnsi="Arial" w:cs="Times New Roman"/>
                <w:color w:val="BFBFBF" w:themeColor="background1" w:themeShade="BF"/>
                <w:szCs w:val="20"/>
                <w:lang w:val="en-US"/>
              </w:rPr>
              <w:t>DCR</w:t>
            </w:r>
            <w:r w:rsidR="00F83727" w:rsidRPr="00FE379A">
              <w:rPr>
                <w:rFonts w:ascii="Arial" w:eastAsia="Malgun Gothic" w:hAnsi="Arial" w:cs="Times New Roman"/>
                <w:color w:val="BFBFBF" w:themeColor="background1" w:themeShade="BF"/>
                <w:szCs w:val="20"/>
                <w:lang w:val="en-US"/>
              </w:rPr>
              <w:t>s</w:t>
            </w:r>
            <w:r w:rsidRPr="00FE379A">
              <w:rPr>
                <w:rFonts w:ascii="Arial" w:eastAsia="Malgun Gothic" w:hAnsi="Arial" w:cs="Times New Roman"/>
                <w:color w:val="BFBFBF" w:themeColor="background1" w:themeShade="BF"/>
                <w:szCs w:val="20"/>
                <w:lang w:val="en-US"/>
              </w:rPr>
              <w:t xml:space="preserve"> to 26.501</w:t>
            </w:r>
          </w:p>
          <w:p w14:paraId="799DCC31" w14:textId="7E9F560D" w:rsidR="00F56225" w:rsidRPr="00FE379A" w:rsidRDefault="00F56225" w:rsidP="00F56225">
            <w:pPr>
              <w:widowControl w:val="0"/>
              <w:numPr>
                <w:ilvl w:val="0"/>
                <w:numId w:val="32"/>
              </w:numPr>
              <w:tabs>
                <w:tab w:val="left" w:pos="7200"/>
              </w:tabs>
              <w:spacing w:before="60" w:after="60" w:line="240" w:lineRule="auto"/>
              <w:rPr>
                <w:rFonts w:ascii="Arial" w:eastAsia="MS Mincho" w:hAnsi="Arial" w:cs="Times New Roman"/>
                <w:color w:val="BFBFBF" w:themeColor="background1" w:themeShade="BF"/>
                <w:szCs w:val="20"/>
                <w:lang w:val="en-US" w:eastAsia="en-US"/>
              </w:rPr>
            </w:pPr>
            <w:r w:rsidRPr="00FE379A">
              <w:rPr>
                <w:rFonts w:ascii="Arial" w:eastAsia="Malgun Gothic" w:hAnsi="Arial" w:cs="Times New Roman"/>
                <w:color w:val="BFBFBF" w:themeColor="background1" w:themeShade="BF"/>
                <w:szCs w:val="20"/>
                <w:lang w:val="en-US"/>
              </w:rPr>
              <w:t xml:space="preserve">Submission deadline </w:t>
            </w:r>
            <w:r w:rsidR="00B34BA8" w:rsidRPr="00FE379A">
              <w:rPr>
                <w:rFonts w:ascii="Arial" w:eastAsia="Malgun Gothic" w:hAnsi="Arial" w:cs="Times New Roman"/>
                <w:color w:val="BFBFBF" w:themeColor="background1" w:themeShade="BF"/>
                <w:szCs w:val="20"/>
                <w:lang w:val="en-US"/>
              </w:rPr>
              <w:t>September 21, 2022, noon cest</w:t>
            </w:r>
          </w:p>
        </w:tc>
      </w:tr>
      <w:tr w:rsidR="00F56225" w:rsidRPr="00700F39" w14:paraId="25FE4D3B"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579519D6" w14:textId="6FB40669" w:rsidR="00F56225" w:rsidRPr="00FE379A" w:rsidRDefault="00F56225" w:rsidP="00F56225">
            <w:pPr>
              <w:widowControl w:val="0"/>
              <w:tabs>
                <w:tab w:val="left" w:pos="7200"/>
              </w:tabs>
              <w:spacing w:before="60" w:after="60" w:line="240" w:lineRule="auto"/>
              <w:rPr>
                <w:rFonts w:asciiTheme="minorBidi" w:eastAsia="MS Mincho" w:hAnsiTheme="minorBidi"/>
                <w:b/>
                <w:color w:val="BFBFBF" w:themeColor="background1" w:themeShade="BF"/>
                <w:sz w:val="20"/>
                <w:szCs w:val="20"/>
                <w:lang w:val="en-US" w:eastAsia="en-US"/>
              </w:rPr>
            </w:pPr>
            <w:r w:rsidRPr="00FE379A">
              <w:rPr>
                <w:rFonts w:asciiTheme="minorBidi" w:hAnsiTheme="minorBidi"/>
                <w:b/>
                <w:color w:val="BFBFBF" w:themeColor="background1" w:themeShade="BF"/>
                <w:sz w:val="20"/>
              </w:rPr>
              <w:t>3GPP SA4 MBS SWG Telco (October 6, 2022, 15:30 – 17:30 CEST, Host Qualcomm)</w:t>
            </w:r>
          </w:p>
        </w:tc>
        <w:tc>
          <w:tcPr>
            <w:tcW w:w="7488" w:type="dxa"/>
            <w:tcBorders>
              <w:top w:val="single" w:sz="4" w:space="0" w:color="auto"/>
              <w:left w:val="single" w:sz="4" w:space="0" w:color="auto"/>
              <w:bottom w:val="single" w:sz="4" w:space="0" w:color="auto"/>
              <w:right w:val="single" w:sz="4" w:space="0" w:color="auto"/>
            </w:tcBorders>
          </w:tcPr>
          <w:p w14:paraId="25544589" w14:textId="168B0A64" w:rsidR="00F56225" w:rsidRPr="00FE379A" w:rsidRDefault="00F56225" w:rsidP="00F56225">
            <w:pPr>
              <w:widowControl w:val="0"/>
              <w:numPr>
                <w:ilvl w:val="0"/>
                <w:numId w:val="32"/>
              </w:numPr>
              <w:tabs>
                <w:tab w:val="left" w:pos="7200"/>
              </w:tabs>
              <w:spacing w:before="60" w:after="60" w:line="240" w:lineRule="auto"/>
              <w:rPr>
                <w:rFonts w:ascii="Arial" w:eastAsia="MS Mincho" w:hAnsi="Arial" w:cs="Times New Roman"/>
                <w:color w:val="BFBFBF" w:themeColor="background1" w:themeShade="BF"/>
                <w:szCs w:val="20"/>
                <w:lang w:val="en-US" w:eastAsia="en-US"/>
              </w:rPr>
            </w:pPr>
            <w:r w:rsidRPr="00FE379A">
              <w:rPr>
                <w:rFonts w:ascii="Arial" w:eastAsia="Malgun Gothic" w:hAnsi="Arial" w:cs="Times New Roman"/>
                <w:color w:val="BFBFBF" w:themeColor="background1" w:themeShade="BF"/>
                <w:szCs w:val="20"/>
                <w:lang w:val="en-US"/>
              </w:rPr>
              <w:t xml:space="preserve">Progress </w:t>
            </w:r>
            <w:r w:rsidRPr="00FE379A">
              <w:rPr>
                <w:rFonts w:ascii="Arial" w:eastAsia="MS Mincho" w:hAnsi="Arial" w:cs="Times New Roman"/>
                <w:color w:val="BFBFBF" w:themeColor="background1" w:themeShade="BF"/>
                <w:szCs w:val="20"/>
                <w:lang w:val="en-US" w:eastAsia="en-US"/>
              </w:rPr>
              <w:t xml:space="preserve">work on </w:t>
            </w:r>
            <w:r w:rsidRPr="00FE379A">
              <w:rPr>
                <w:rFonts w:ascii="Arial" w:eastAsia="Malgun Gothic" w:hAnsi="Arial" w:cs="Times New Roman"/>
                <w:color w:val="BFBFBF" w:themeColor="background1" w:themeShade="BF"/>
                <w:szCs w:val="20"/>
                <w:lang w:val="en-US"/>
              </w:rPr>
              <w:t>DCR</w:t>
            </w:r>
            <w:r w:rsidR="00F83727" w:rsidRPr="00FE379A">
              <w:rPr>
                <w:rFonts w:ascii="Arial" w:eastAsia="Malgun Gothic" w:hAnsi="Arial" w:cs="Times New Roman"/>
                <w:color w:val="BFBFBF" w:themeColor="background1" w:themeShade="BF"/>
                <w:szCs w:val="20"/>
                <w:lang w:val="en-US"/>
              </w:rPr>
              <w:t>s</w:t>
            </w:r>
            <w:r w:rsidRPr="00FE379A">
              <w:rPr>
                <w:rFonts w:ascii="Arial" w:eastAsia="Malgun Gothic" w:hAnsi="Arial" w:cs="Times New Roman"/>
                <w:color w:val="BFBFBF" w:themeColor="background1" w:themeShade="BF"/>
                <w:szCs w:val="20"/>
                <w:lang w:val="en-US"/>
              </w:rPr>
              <w:t xml:space="preserve"> to 26.501</w:t>
            </w:r>
          </w:p>
          <w:p w14:paraId="0E0D0ED2" w14:textId="0CA92B46" w:rsidR="00F56225" w:rsidRPr="00FE379A" w:rsidRDefault="00F56225" w:rsidP="00F56225">
            <w:pPr>
              <w:widowControl w:val="0"/>
              <w:numPr>
                <w:ilvl w:val="0"/>
                <w:numId w:val="32"/>
              </w:numPr>
              <w:tabs>
                <w:tab w:val="left" w:pos="7200"/>
              </w:tabs>
              <w:spacing w:before="60" w:after="60" w:line="240" w:lineRule="auto"/>
              <w:rPr>
                <w:rFonts w:ascii="Arial" w:eastAsia="Malgun Gothic" w:hAnsi="Arial" w:cs="Times New Roman"/>
                <w:color w:val="BFBFBF" w:themeColor="background1" w:themeShade="BF"/>
                <w:szCs w:val="20"/>
                <w:lang w:val="en-US"/>
              </w:rPr>
            </w:pPr>
            <w:r w:rsidRPr="00FE379A">
              <w:rPr>
                <w:rFonts w:ascii="Arial" w:eastAsia="Malgun Gothic" w:hAnsi="Arial" w:cs="Times New Roman"/>
                <w:color w:val="BFBFBF" w:themeColor="background1" w:themeShade="BF"/>
                <w:szCs w:val="20"/>
                <w:lang w:val="en-US"/>
              </w:rPr>
              <w:t xml:space="preserve">Submission </w:t>
            </w:r>
            <w:r w:rsidRPr="00FE379A">
              <w:rPr>
                <w:rFonts w:asciiTheme="minorBidi" w:eastAsia="Malgun Gothic" w:hAnsiTheme="minorBidi"/>
                <w:color w:val="BFBFBF" w:themeColor="background1" w:themeShade="BF"/>
                <w:szCs w:val="20"/>
                <w:lang w:val="en-US"/>
              </w:rPr>
              <w:t>deadline</w:t>
            </w:r>
            <w:r w:rsidR="00B34BA8" w:rsidRPr="00FE379A">
              <w:rPr>
                <w:rFonts w:asciiTheme="minorBidi" w:eastAsia="Malgun Gothic" w:hAnsiTheme="minorBidi"/>
                <w:color w:val="BFBFBF" w:themeColor="background1" w:themeShade="BF"/>
                <w:szCs w:val="20"/>
                <w:lang w:val="en-US"/>
              </w:rPr>
              <w:t xml:space="preserve"> </w:t>
            </w:r>
            <w:r w:rsidR="00862153" w:rsidRPr="00FE379A">
              <w:rPr>
                <w:rFonts w:asciiTheme="minorBidi" w:hAnsiTheme="minorBidi"/>
                <w:bCs/>
                <w:color w:val="BFBFBF" w:themeColor="background1" w:themeShade="BF"/>
              </w:rPr>
              <w:t>October 5, 2022, noon cest</w:t>
            </w:r>
            <w:r w:rsidRPr="00FE379A">
              <w:rPr>
                <w:rFonts w:ascii="Arial" w:eastAsia="Malgun Gothic" w:hAnsi="Arial" w:cs="Times New Roman"/>
                <w:color w:val="BFBFBF" w:themeColor="background1" w:themeShade="BF"/>
                <w:szCs w:val="20"/>
                <w:lang w:val="en-US"/>
              </w:rPr>
              <w:t xml:space="preserve"> </w:t>
            </w:r>
          </w:p>
        </w:tc>
      </w:tr>
      <w:tr w:rsidR="00F56225" w:rsidRPr="00700F39" w14:paraId="12419132"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5B48CCB7" w14:textId="6866CAF3" w:rsidR="00F56225" w:rsidRPr="00FE379A" w:rsidRDefault="00F56225" w:rsidP="00F56225">
            <w:pPr>
              <w:widowControl w:val="0"/>
              <w:tabs>
                <w:tab w:val="left" w:pos="7200"/>
              </w:tabs>
              <w:spacing w:before="60" w:after="60" w:line="240" w:lineRule="auto"/>
              <w:rPr>
                <w:rFonts w:asciiTheme="minorBidi" w:eastAsia="MS Mincho" w:hAnsiTheme="minorBidi"/>
                <w:b/>
                <w:color w:val="BFBFBF" w:themeColor="background1" w:themeShade="BF"/>
                <w:sz w:val="20"/>
                <w:szCs w:val="20"/>
                <w:lang w:val="en-US" w:eastAsia="en-US"/>
              </w:rPr>
            </w:pPr>
            <w:r w:rsidRPr="00FE379A">
              <w:rPr>
                <w:rFonts w:asciiTheme="minorBidi" w:hAnsiTheme="minorBidi"/>
                <w:b/>
                <w:color w:val="BFBFBF" w:themeColor="background1" w:themeShade="BF"/>
                <w:sz w:val="20"/>
              </w:rPr>
              <w:t>3GPP SA4 MBS SWG Telco (October 20, 2022, 15:30 – 17:30 CEST, Host Qualcomm)</w:t>
            </w:r>
          </w:p>
        </w:tc>
        <w:tc>
          <w:tcPr>
            <w:tcW w:w="7488" w:type="dxa"/>
            <w:tcBorders>
              <w:top w:val="single" w:sz="4" w:space="0" w:color="auto"/>
              <w:left w:val="single" w:sz="4" w:space="0" w:color="auto"/>
              <w:bottom w:val="single" w:sz="4" w:space="0" w:color="auto"/>
              <w:right w:val="single" w:sz="4" w:space="0" w:color="auto"/>
            </w:tcBorders>
          </w:tcPr>
          <w:p w14:paraId="2BF1B211" w14:textId="16FCE60A" w:rsidR="00F56225" w:rsidRPr="00FE379A" w:rsidRDefault="00F56225" w:rsidP="00F56225">
            <w:pPr>
              <w:widowControl w:val="0"/>
              <w:numPr>
                <w:ilvl w:val="0"/>
                <w:numId w:val="32"/>
              </w:numPr>
              <w:tabs>
                <w:tab w:val="left" w:pos="7200"/>
              </w:tabs>
              <w:spacing w:before="60" w:after="60" w:line="240" w:lineRule="auto"/>
              <w:rPr>
                <w:rFonts w:asciiTheme="minorBidi" w:eastAsia="MS Mincho" w:hAnsiTheme="minorBidi"/>
                <w:i/>
                <w:iCs/>
                <w:color w:val="BFBFBF" w:themeColor="background1" w:themeShade="BF"/>
                <w:sz w:val="18"/>
                <w:szCs w:val="16"/>
                <w:lang w:val="en-US" w:eastAsia="en-US"/>
              </w:rPr>
            </w:pPr>
            <w:r w:rsidRPr="00FE379A">
              <w:rPr>
                <w:rFonts w:asciiTheme="minorBidi" w:eastAsia="Malgun Gothic" w:hAnsiTheme="minorBidi"/>
                <w:color w:val="BFBFBF" w:themeColor="background1" w:themeShade="BF"/>
                <w:szCs w:val="20"/>
                <w:lang w:val="en-US"/>
              </w:rPr>
              <w:t xml:space="preserve">Update the </w:t>
            </w:r>
            <w:r w:rsidR="00A14FA1" w:rsidRPr="00FE379A">
              <w:rPr>
                <w:rFonts w:asciiTheme="minorBidi" w:eastAsia="Malgun Gothic" w:hAnsiTheme="minorBidi"/>
                <w:color w:val="BFBFBF" w:themeColor="background1" w:themeShade="BF"/>
                <w:szCs w:val="20"/>
                <w:lang w:val="en-US"/>
              </w:rPr>
              <w:t>D</w:t>
            </w:r>
            <w:r w:rsidRPr="00FE379A">
              <w:rPr>
                <w:rFonts w:asciiTheme="minorBidi" w:eastAsia="Malgun Gothic" w:hAnsiTheme="minorBidi"/>
                <w:color w:val="BFBFBF" w:themeColor="background1" w:themeShade="BF"/>
                <w:szCs w:val="20"/>
                <w:lang w:val="en-US"/>
              </w:rPr>
              <w:t>CR</w:t>
            </w:r>
            <w:r w:rsidR="00F83727" w:rsidRPr="00FE379A">
              <w:rPr>
                <w:rFonts w:asciiTheme="minorBidi" w:eastAsia="Malgun Gothic" w:hAnsiTheme="minorBidi"/>
                <w:color w:val="BFBFBF" w:themeColor="background1" w:themeShade="BF"/>
                <w:szCs w:val="20"/>
                <w:lang w:val="en-US"/>
              </w:rPr>
              <w:t>s</w:t>
            </w:r>
            <w:r w:rsidRPr="00FE379A">
              <w:rPr>
                <w:rFonts w:asciiTheme="minorBidi" w:eastAsia="Malgun Gothic" w:hAnsiTheme="minorBidi"/>
                <w:color w:val="BFBFBF" w:themeColor="background1" w:themeShade="BF"/>
                <w:szCs w:val="20"/>
                <w:lang w:val="en-US"/>
              </w:rPr>
              <w:t xml:space="preserve"> to 26.501.</w:t>
            </w:r>
          </w:p>
          <w:p w14:paraId="63FFD229" w14:textId="5470E88D" w:rsidR="00F56225" w:rsidRPr="00FE379A" w:rsidRDefault="00F56225" w:rsidP="00F56225">
            <w:pPr>
              <w:widowControl w:val="0"/>
              <w:numPr>
                <w:ilvl w:val="0"/>
                <w:numId w:val="32"/>
              </w:numPr>
              <w:tabs>
                <w:tab w:val="left" w:pos="7200"/>
              </w:tabs>
              <w:spacing w:before="60" w:after="60" w:line="240" w:lineRule="auto"/>
              <w:rPr>
                <w:rFonts w:asciiTheme="minorBidi" w:eastAsia="MS Mincho" w:hAnsiTheme="minorBidi"/>
                <w:i/>
                <w:iCs/>
                <w:color w:val="BFBFBF" w:themeColor="background1" w:themeShade="BF"/>
                <w:sz w:val="18"/>
                <w:szCs w:val="16"/>
                <w:lang w:val="en-US" w:eastAsia="en-US"/>
              </w:rPr>
            </w:pPr>
            <w:r w:rsidRPr="00FE379A">
              <w:rPr>
                <w:rFonts w:asciiTheme="minorBidi" w:eastAsia="Malgun Gothic" w:hAnsiTheme="minorBidi"/>
                <w:color w:val="BFBFBF" w:themeColor="background1" w:themeShade="BF"/>
                <w:szCs w:val="20"/>
                <w:lang w:val="en-US"/>
              </w:rPr>
              <w:t>Outline the remaining topics to be completed.</w:t>
            </w:r>
          </w:p>
          <w:p w14:paraId="01EF328E" w14:textId="0F412252" w:rsidR="00EA32B6" w:rsidRPr="00FE379A" w:rsidRDefault="00EA32B6" w:rsidP="00F56225">
            <w:pPr>
              <w:widowControl w:val="0"/>
              <w:numPr>
                <w:ilvl w:val="0"/>
                <w:numId w:val="32"/>
              </w:numPr>
              <w:tabs>
                <w:tab w:val="left" w:pos="7200"/>
              </w:tabs>
              <w:spacing w:before="60" w:after="60" w:line="240" w:lineRule="auto"/>
              <w:rPr>
                <w:rFonts w:asciiTheme="minorBidi" w:eastAsia="MS Mincho" w:hAnsiTheme="minorBidi"/>
                <w:i/>
                <w:iCs/>
                <w:color w:val="BFBFBF" w:themeColor="background1" w:themeShade="BF"/>
                <w:sz w:val="18"/>
                <w:szCs w:val="16"/>
                <w:lang w:val="en-US" w:eastAsia="en-US"/>
              </w:rPr>
            </w:pPr>
            <w:r w:rsidRPr="00FE379A">
              <w:rPr>
                <w:rFonts w:asciiTheme="minorBidi" w:hAnsiTheme="minorBidi"/>
                <w:bCs/>
                <w:color w:val="BFBFBF" w:themeColor="background1" w:themeShade="BF"/>
              </w:rPr>
              <w:t>Submission deadline October 19, 2022, noon cest</w:t>
            </w:r>
          </w:p>
          <w:p w14:paraId="12E264CC" w14:textId="6C11C8D2" w:rsidR="00F56225" w:rsidRPr="00FE379A" w:rsidRDefault="00F56225" w:rsidP="00F56225">
            <w:pPr>
              <w:widowControl w:val="0"/>
              <w:tabs>
                <w:tab w:val="left" w:pos="7200"/>
              </w:tabs>
              <w:spacing w:before="60" w:after="60" w:line="240" w:lineRule="auto"/>
              <w:rPr>
                <w:rFonts w:asciiTheme="minorBidi" w:eastAsia="MS Mincho" w:hAnsiTheme="minorBidi"/>
                <w:i/>
                <w:iCs/>
                <w:color w:val="BFBFBF" w:themeColor="background1" w:themeShade="BF"/>
                <w:szCs w:val="20"/>
                <w:lang w:val="en-US" w:eastAsia="en-US"/>
              </w:rPr>
            </w:pPr>
          </w:p>
        </w:tc>
      </w:tr>
      <w:tr w:rsidR="00382AD0" w:rsidRPr="00700F39" w14:paraId="2F7962A5"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12EF0DAA" w14:textId="3F0C7F36" w:rsidR="00382AD0" w:rsidRPr="00832955" w:rsidRDefault="00382AD0" w:rsidP="00FC6BE3">
            <w:pPr>
              <w:widowControl w:val="0"/>
              <w:tabs>
                <w:tab w:val="left" w:pos="7200"/>
              </w:tabs>
              <w:spacing w:before="60" w:after="60" w:line="240" w:lineRule="auto"/>
              <w:rPr>
                <w:rFonts w:ascii="Arial" w:eastAsia="MS Mincho" w:hAnsi="Arial" w:cs="Times New Roman"/>
                <w:b/>
                <w:bCs/>
                <w:color w:val="BFBFBF" w:themeColor="background1" w:themeShade="BF"/>
                <w:sz w:val="20"/>
                <w:szCs w:val="20"/>
                <w:lang w:val="en-US" w:eastAsia="en-US"/>
              </w:rPr>
            </w:pPr>
            <w:r w:rsidRPr="00832955">
              <w:rPr>
                <w:rFonts w:ascii="Arial" w:eastAsia="MS Mincho" w:hAnsi="Arial" w:cs="Times New Roman"/>
                <w:b/>
                <w:bCs/>
                <w:color w:val="BFBFBF" w:themeColor="background1" w:themeShade="BF"/>
                <w:sz w:val="20"/>
                <w:szCs w:val="20"/>
                <w:lang w:val="en-US" w:eastAsia="en-US"/>
              </w:rPr>
              <w:t>SA4#121 (20 – 24 Nov 2022, Toulouse)</w:t>
            </w:r>
          </w:p>
        </w:tc>
        <w:tc>
          <w:tcPr>
            <w:tcW w:w="7488" w:type="dxa"/>
            <w:tcBorders>
              <w:top w:val="single" w:sz="4" w:space="0" w:color="auto"/>
              <w:left w:val="single" w:sz="4" w:space="0" w:color="auto"/>
              <w:bottom w:val="single" w:sz="4" w:space="0" w:color="auto"/>
              <w:right w:val="single" w:sz="4" w:space="0" w:color="auto"/>
            </w:tcBorders>
          </w:tcPr>
          <w:p w14:paraId="5D511685" w14:textId="166A19B0" w:rsidR="00382AD0" w:rsidRPr="00832955" w:rsidRDefault="00382AD0" w:rsidP="00382AD0">
            <w:pPr>
              <w:widowControl w:val="0"/>
              <w:numPr>
                <w:ilvl w:val="0"/>
                <w:numId w:val="32"/>
              </w:numPr>
              <w:tabs>
                <w:tab w:val="left" w:pos="7200"/>
              </w:tabs>
              <w:spacing w:before="60" w:after="60" w:line="240" w:lineRule="auto"/>
              <w:rPr>
                <w:rFonts w:ascii="Arial" w:eastAsia="MS Mincho" w:hAnsi="Arial" w:cs="Times New Roman"/>
                <w:color w:val="BFBFBF" w:themeColor="background1" w:themeShade="BF"/>
                <w:szCs w:val="20"/>
                <w:lang w:val="en-US" w:eastAsia="en-US"/>
              </w:rPr>
            </w:pPr>
            <w:r w:rsidRPr="00832955">
              <w:rPr>
                <w:rFonts w:ascii="Arial" w:eastAsia="Malgun Gothic" w:hAnsi="Arial" w:cs="Times New Roman"/>
                <w:color w:val="BFBFBF" w:themeColor="background1" w:themeShade="BF"/>
                <w:szCs w:val="20"/>
                <w:lang w:val="en-US"/>
              </w:rPr>
              <w:t xml:space="preserve">Progress </w:t>
            </w:r>
            <w:r w:rsidRPr="00832955">
              <w:rPr>
                <w:rFonts w:ascii="Arial" w:eastAsia="MS Mincho" w:hAnsi="Arial" w:cs="Times New Roman"/>
                <w:color w:val="BFBFBF" w:themeColor="background1" w:themeShade="BF"/>
                <w:szCs w:val="20"/>
                <w:lang w:val="en-US" w:eastAsia="en-US"/>
              </w:rPr>
              <w:t xml:space="preserve">work on </w:t>
            </w:r>
            <w:r w:rsidRPr="00832955">
              <w:rPr>
                <w:rFonts w:ascii="Arial" w:eastAsia="Malgun Gothic" w:hAnsi="Arial" w:cs="Times New Roman"/>
                <w:color w:val="BFBFBF" w:themeColor="background1" w:themeShade="BF"/>
                <w:szCs w:val="20"/>
                <w:lang w:val="en-US"/>
              </w:rPr>
              <w:t>CRs</w:t>
            </w:r>
            <w:r w:rsidR="000635A3" w:rsidRPr="00832955">
              <w:rPr>
                <w:rFonts w:ascii="Arial" w:eastAsia="Malgun Gothic" w:hAnsi="Arial" w:cs="Times New Roman"/>
                <w:color w:val="BFBFBF" w:themeColor="background1" w:themeShade="BF"/>
                <w:szCs w:val="20"/>
                <w:lang w:val="en-US"/>
              </w:rPr>
              <w:t xml:space="preserve"> for each topic</w:t>
            </w:r>
            <w:r w:rsidRPr="00832955">
              <w:rPr>
                <w:rFonts w:ascii="Arial" w:eastAsia="Malgun Gothic" w:hAnsi="Arial" w:cs="Times New Roman"/>
                <w:color w:val="BFBFBF" w:themeColor="background1" w:themeShade="BF"/>
                <w:szCs w:val="20"/>
                <w:lang w:val="en-US"/>
              </w:rPr>
              <w:t xml:space="preserve"> to 26.501</w:t>
            </w:r>
          </w:p>
          <w:p w14:paraId="77EBE33C" w14:textId="7A1F937D" w:rsidR="00382AD0" w:rsidRPr="00832955" w:rsidRDefault="00382AD0" w:rsidP="00382AD0">
            <w:pPr>
              <w:widowControl w:val="0"/>
              <w:numPr>
                <w:ilvl w:val="0"/>
                <w:numId w:val="32"/>
              </w:numPr>
              <w:tabs>
                <w:tab w:val="left" w:pos="7200"/>
              </w:tabs>
              <w:spacing w:before="60" w:after="60" w:line="240" w:lineRule="auto"/>
              <w:rPr>
                <w:rFonts w:asciiTheme="minorBidi" w:eastAsia="MS Mincho" w:hAnsiTheme="minorBidi"/>
                <w:i/>
                <w:iCs/>
                <w:color w:val="BFBFBF" w:themeColor="background1" w:themeShade="BF"/>
                <w:sz w:val="18"/>
                <w:szCs w:val="16"/>
                <w:lang w:val="en-US" w:eastAsia="en-US"/>
              </w:rPr>
            </w:pPr>
            <w:r w:rsidRPr="00832955">
              <w:rPr>
                <w:rFonts w:asciiTheme="minorBidi" w:eastAsia="Malgun Gothic" w:hAnsiTheme="minorBidi"/>
                <w:color w:val="BFBFBF" w:themeColor="background1" w:themeShade="BF"/>
                <w:szCs w:val="20"/>
                <w:lang w:val="en-US"/>
              </w:rPr>
              <w:t>Update the CRs to 26.501.</w:t>
            </w:r>
          </w:p>
        </w:tc>
      </w:tr>
      <w:tr w:rsidR="0069186A" w:rsidRPr="00700F39" w14:paraId="4021519E"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3F3A7A46" w14:textId="16D7FD06" w:rsidR="0069186A" w:rsidRPr="00832955" w:rsidRDefault="0069186A" w:rsidP="0069186A">
            <w:pPr>
              <w:widowControl w:val="0"/>
              <w:tabs>
                <w:tab w:val="left" w:pos="7200"/>
              </w:tabs>
              <w:spacing w:before="60" w:after="60" w:line="240" w:lineRule="auto"/>
              <w:rPr>
                <w:rFonts w:ascii="Arial" w:eastAsia="MS Mincho" w:hAnsi="Arial" w:cs="Times New Roman"/>
                <w:b/>
                <w:bCs/>
                <w:color w:val="BFBFBF" w:themeColor="background1" w:themeShade="BF"/>
                <w:sz w:val="20"/>
                <w:szCs w:val="20"/>
                <w:lang w:val="en-US" w:eastAsia="en-US"/>
              </w:rPr>
            </w:pPr>
            <w:r w:rsidRPr="00832955">
              <w:rPr>
                <w:rFonts w:asciiTheme="minorBidi" w:hAnsiTheme="minorBidi"/>
                <w:b/>
                <w:color w:val="BFBFBF" w:themeColor="background1" w:themeShade="BF"/>
                <w:sz w:val="20"/>
              </w:rPr>
              <w:t>3GPP SA4 MBS SWG Telco (</w:t>
            </w:r>
            <w:r w:rsidR="00B64623" w:rsidRPr="00832955">
              <w:rPr>
                <w:rFonts w:asciiTheme="minorBidi" w:hAnsiTheme="minorBidi"/>
                <w:b/>
                <w:color w:val="BFBFBF" w:themeColor="background1" w:themeShade="BF"/>
                <w:sz w:val="20"/>
              </w:rPr>
              <w:t>Dec</w:t>
            </w:r>
            <w:r w:rsidR="00392D3F" w:rsidRPr="00832955">
              <w:rPr>
                <w:rFonts w:asciiTheme="minorBidi" w:hAnsiTheme="minorBidi"/>
                <w:b/>
                <w:color w:val="BFBFBF" w:themeColor="background1" w:themeShade="BF"/>
                <w:sz w:val="20"/>
              </w:rPr>
              <w:t xml:space="preserve"> </w:t>
            </w:r>
            <w:r w:rsidRPr="00832955">
              <w:rPr>
                <w:rFonts w:asciiTheme="minorBidi" w:hAnsiTheme="minorBidi"/>
                <w:b/>
                <w:color w:val="BFBFBF" w:themeColor="background1" w:themeShade="BF"/>
                <w:sz w:val="20"/>
              </w:rPr>
              <w:t>8, 2022, 15:30 – 17:30 CET, Host Qualcomm)</w:t>
            </w:r>
          </w:p>
        </w:tc>
        <w:tc>
          <w:tcPr>
            <w:tcW w:w="7488" w:type="dxa"/>
            <w:tcBorders>
              <w:top w:val="single" w:sz="4" w:space="0" w:color="auto"/>
              <w:left w:val="single" w:sz="4" w:space="0" w:color="auto"/>
              <w:bottom w:val="single" w:sz="4" w:space="0" w:color="auto"/>
              <w:right w:val="single" w:sz="4" w:space="0" w:color="auto"/>
            </w:tcBorders>
          </w:tcPr>
          <w:p w14:paraId="30B1372F" w14:textId="17EC16B3" w:rsidR="0069186A" w:rsidRPr="00832955" w:rsidRDefault="0069186A" w:rsidP="0069186A">
            <w:pPr>
              <w:widowControl w:val="0"/>
              <w:numPr>
                <w:ilvl w:val="0"/>
                <w:numId w:val="32"/>
              </w:numPr>
              <w:tabs>
                <w:tab w:val="left" w:pos="7200"/>
              </w:tabs>
              <w:spacing w:before="60" w:after="60" w:line="240" w:lineRule="auto"/>
              <w:rPr>
                <w:rFonts w:ascii="Arial" w:eastAsia="MS Mincho" w:hAnsi="Arial" w:cs="Times New Roman"/>
                <w:color w:val="BFBFBF" w:themeColor="background1" w:themeShade="BF"/>
                <w:szCs w:val="20"/>
                <w:lang w:val="en-US" w:eastAsia="en-US"/>
              </w:rPr>
            </w:pPr>
            <w:r w:rsidRPr="00832955">
              <w:rPr>
                <w:rFonts w:ascii="Arial" w:eastAsia="Malgun Gothic" w:hAnsi="Arial" w:cs="Times New Roman"/>
                <w:color w:val="BFBFBF" w:themeColor="background1" w:themeShade="BF"/>
                <w:szCs w:val="20"/>
                <w:lang w:val="en-US"/>
              </w:rPr>
              <w:t xml:space="preserve">Progress </w:t>
            </w:r>
            <w:r w:rsidRPr="00832955">
              <w:rPr>
                <w:rFonts w:ascii="Arial" w:eastAsia="MS Mincho" w:hAnsi="Arial" w:cs="Times New Roman"/>
                <w:color w:val="BFBFBF" w:themeColor="background1" w:themeShade="BF"/>
                <w:szCs w:val="20"/>
                <w:lang w:val="en-US" w:eastAsia="en-US"/>
              </w:rPr>
              <w:t xml:space="preserve">work on </w:t>
            </w:r>
            <w:r w:rsidRPr="00832955">
              <w:rPr>
                <w:rFonts w:ascii="Arial" w:eastAsia="Malgun Gothic" w:hAnsi="Arial" w:cs="Times New Roman"/>
                <w:color w:val="BFBFBF" w:themeColor="background1" w:themeShade="BF"/>
                <w:szCs w:val="20"/>
                <w:lang w:val="en-US"/>
              </w:rPr>
              <w:t>CRs to 26.501</w:t>
            </w:r>
          </w:p>
          <w:p w14:paraId="4171A705" w14:textId="79A24DBB" w:rsidR="0069186A" w:rsidRPr="00832955" w:rsidRDefault="0069186A" w:rsidP="0069186A">
            <w:pPr>
              <w:widowControl w:val="0"/>
              <w:numPr>
                <w:ilvl w:val="0"/>
                <w:numId w:val="32"/>
              </w:numPr>
              <w:tabs>
                <w:tab w:val="left" w:pos="7200"/>
              </w:tabs>
              <w:spacing w:before="60" w:after="60" w:line="240" w:lineRule="auto"/>
              <w:rPr>
                <w:rFonts w:ascii="Arial" w:eastAsia="Malgun Gothic" w:hAnsi="Arial" w:cs="Times New Roman"/>
                <w:color w:val="BFBFBF" w:themeColor="background1" w:themeShade="BF"/>
                <w:szCs w:val="20"/>
                <w:lang w:val="en-US"/>
              </w:rPr>
            </w:pPr>
            <w:r w:rsidRPr="00832955">
              <w:rPr>
                <w:rFonts w:ascii="Arial" w:eastAsia="Malgun Gothic" w:hAnsi="Arial" w:cs="Times New Roman"/>
                <w:color w:val="BFBFBF" w:themeColor="background1" w:themeShade="BF"/>
                <w:szCs w:val="20"/>
                <w:lang w:val="en-US"/>
              </w:rPr>
              <w:t xml:space="preserve">Submission deadline </w:t>
            </w:r>
            <w:r w:rsidR="001D6765" w:rsidRPr="00832955">
              <w:rPr>
                <w:rFonts w:ascii="Arial" w:eastAsia="Malgun Gothic" w:hAnsi="Arial" w:cs="Times New Roman"/>
                <w:color w:val="BFBFBF" w:themeColor="background1" w:themeShade="BF"/>
                <w:szCs w:val="20"/>
                <w:lang w:val="en-US"/>
              </w:rPr>
              <w:t>Dec</w:t>
            </w:r>
            <w:r w:rsidRPr="00832955">
              <w:rPr>
                <w:rFonts w:ascii="Arial" w:eastAsia="Malgun Gothic" w:hAnsi="Arial" w:cs="Times New Roman"/>
                <w:color w:val="BFBFBF" w:themeColor="background1" w:themeShade="BF"/>
                <w:szCs w:val="20"/>
                <w:lang w:val="en-US"/>
              </w:rPr>
              <w:t xml:space="preserve"> 7, 2022, noon cest</w:t>
            </w:r>
          </w:p>
        </w:tc>
      </w:tr>
      <w:tr w:rsidR="00C077F2" w:rsidRPr="00700F39" w14:paraId="567776FA"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329E6BB1" w14:textId="0079A3AB" w:rsidR="00C077F2" w:rsidRPr="00832955" w:rsidRDefault="00C077F2" w:rsidP="00C077F2">
            <w:pPr>
              <w:widowControl w:val="0"/>
              <w:tabs>
                <w:tab w:val="left" w:pos="7200"/>
              </w:tabs>
              <w:spacing w:before="60" w:after="60" w:line="240" w:lineRule="auto"/>
              <w:rPr>
                <w:rFonts w:asciiTheme="minorBidi" w:hAnsiTheme="minorBidi"/>
                <w:b/>
                <w:color w:val="BFBFBF" w:themeColor="background1" w:themeShade="BF"/>
                <w:sz w:val="20"/>
              </w:rPr>
            </w:pPr>
            <w:r w:rsidRPr="00832955">
              <w:rPr>
                <w:rFonts w:ascii="Arial" w:eastAsia="MS Mincho" w:hAnsi="Arial" w:cs="Times New Roman"/>
                <w:b/>
                <w:bCs/>
                <w:color w:val="BFBFBF" w:themeColor="background1" w:themeShade="BF"/>
                <w:sz w:val="20"/>
                <w:szCs w:val="20"/>
                <w:lang w:val="en-US" w:eastAsia="en-US"/>
              </w:rPr>
              <w:t>SA#98</w:t>
            </w:r>
            <w:r w:rsidR="00DF1862" w:rsidRPr="00832955">
              <w:rPr>
                <w:rFonts w:ascii="Arial" w:eastAsia="MS Mincho" w:hAnsi="Arial" w:cs="Times New Roman"/>
                <w:b/>
                <w:bCs/>
                <w:color w:val="BFBFBF" w:themeColor="background1" w:themeShade="BF"/>
                <w:sz w:val="20"/>
                <w:szCs w:val="20"/>
                <w:lang w:val="en-US" w:eastAsia="en-US"/>
              </w:rPr>
              <w:t>-e</w:t>
            </w:r>
            <w:r w:rsidRPr="00832955">
              <w:rPr>
                <w:rFonts w:ascii="Arial" w:eastAsia="MS Mincho" w:hAnsi="Arial" w:cs="Times New Roman"/>
                <w:b/>
                <w:bCs/>
                <w:color w:val="BFBFBF" w:themeColor="background1" w:themeShade="BF"/>
                <w:sz w:val="20"/>
                <w:szCs w:val="20"/>
                <w:lang w:val="en-US" w:eastAsia="en-US"/>
              </w:rPr>
              <w:t xml:space="preserve"> (</w:t>
            </w:r>
            <w:r w:rsidR="00DF1862" w:rsidRPr="00832955">
              <w:rPr>
                <w:rFonts w:ascii="Arial" w:eastAsia="MS Mincho" w:hAnsi="Arial" w:cs="Times New Roman"/>
                <w:b/>
                <w:bCs/>
                <w:color w:val="BFBFBF" w:themeColor="background1" w:themeShade="BF"/>
                <w:sz w:val="20"/>
                <w:szCs w:val="20"/>
                <w:lang w:val="en-US" w:eastAsia="en-US"/>
              </w:rPr>
              <w:t>12</w:t>
            </w:r>
            <w:r w:rsidRPr="00832955">
              <w:rPr>
                <w:rFonts w:ascii="Arial" w:eastAsia="MS Mincho" w:hAnsi="Arial" w:cs="Times New Roman"/>
                <w:b/>
                <w:bCs/>
                <w:color w:val="BFBFBF" w:themeColor="background1" w:themeShade="BF"/>
                <w:sz w:val="20"/>
                <w:szCs w:val="20"/>
                <w:lang w:val="en-US" w:eastAsia="en-US"/>
              </w:rPr>
              <w:t xml:space="preserve"> – </w:t>
            </w:r>
            <w:r w:rsidR="00DF1862" w:rsidRPr="00832955">
              <w:rPr>
                <w:rFonts w:ascii="Arial" w:eastAsia="MS Mincho" w:hAnsi="Arial" w:cs="Times New Roman"/>
                <w:b/>
                <w:bCs/>
                <w:color w:val="BFBFBF" w:themeColor="background1" w:themeShade="BF"/>
                <w:sz w:val="20"/>
                <w:szCs w:val="20"/>
                <w:lang w:val="en-US" w:eastAsia="en-US"/>
              </w:rPr>
              <w:t>19</w:t>
            </w:r>
            <w:r w:rsidRPr="00832955">
              <w:rPr>
                <w:rFonts w:ascii="Arial" w:eastAsia="MS Mincho" w:hAnsi="Arial" w:cs="Times New Roman"/>
                <w:b/>
                <w:bCs/>
                <w:color w:val="BFBFBF" w:themeColor="background1" w:themeShade="BF"/>
                <w:sz w:val="20"/>
                <w:szCs w:val="20"/>
                <w:lang w:val="en-US" w:eastAsia="en-US"/>
              </w:rPr>
              <w:t xml:space="preserve"> </w:t>
            </w:r>
            <w:r w:rsidR="00DF1862" w:rsidRPr="00832955">
              <w:rPr>
                <w:rFonts w:ascii="Arial" w:eastAsia="MS Mincho" w:hAnsi="Arial" w:cs="Times New Roman"/>
                <w:b/>
                <w:bCs/>
                <w:color w:val="BFBFBF" w:themeColor="background1" w:themeShade="BF"/>
                <w:sz w:val="20"/>
                <w:szCs w:val="20"/>
                <w:lang w:val="en-US" w:eastAsia="en-US"/>
              </w:rPr>
              <w:t>De</w:t>
            </w:r>
            <w:r w:rsidR="00081D1B" w:rsidRPr="00832955">
              <w:rPr>
                <w:rFonts w:ascii="Arial" w:eastAsia="MS Mincho" w:hAnsi="Arial" w:cs="Times New Roman"/>
                <w:b/>
                <w:bCs/>
                <w:color w:val="BFBFBF" w:themeColor="background1" w:themeShade="BF"/>
                <w:sz w:val="20"/>
                <w:szCs w:val="20"/>
                <w:lang w:val="en-US" w:eastAsia="en-US"/>
              </w:rPr>
              <w:t>c</w:t>
            </w:r>
            <w:r w:rsidRPr="00832955">
              <w:rPr>
                <w:rFonts w:ascii="Arial" w:eastAsia="MS Mincho" w:hAnsi="Arial" w:cs="Times New Roman"/>
                <w:b/>
                <w:bCs/>
                <w:color w:val="BFBFBF" w:themeColor="background1" w:themeShade="BF"/>
                <w:sz w:val="20"/>
                <w:szCs w:val="20"/>
                <w:lang w:val="en-US" w:eastAsia="en-US"/>
              </w:rPr>
              <w:t xml:space="preserve"> 202</w:t>
            </w:r>
            <w:r w:rsidR="00DF1862" w:rsidRPr="00832955">
              <w:rPr>
                <w:rFonts w:ascii="Arial" w:eastAsia="MS Mincho" w:hAnsi="Arial" w:cs="Times New Roman"/>
                <w:b/>
                <w:bCs/>
                <w:color w:val="BFBFBF" w:themeColor="background1" w:themeShade="BF"/>
                <w:sz w:val="20"/>
                <w:szCs w:val="20"/>
                <w:lang w:val="en-US" w:eastAsia="en-US"/>
              </w:rPr>
              <w:t>2</w:t>
            </w:r>
            <w:r w:rsidRPr="00832955">
              <w:rPr>
                <w:rFonts w:ascii="Arial" w:eastAsia="MS Mincho" w:hAnsi="Arial" w:cs="Times New Roman"/>
                <w:b/>
                <w:bCs/>
                <w:color w:val="BFBFBF" w:themeColor="background1" w:themeShade="BF"/>
                <w:sz w:val="20"/>
                <w:szCs w:val="20"/>
                <w:lang w:val="en-US" w:eastAsia="en-US"/>
              </w:rPr>
              <w:t>)</w:t>
            </w:r>
          </w:p>
        </w:tc>
        <w:tc>
          <w:tcPr>
            <w:tcW w:w="7488" w:type="dxa"/>
            <w:tcBorders>
              <w:top w:val="single" w:sz="4" w:space="0" w:color="auto"/>
              <w:left w:val="single" w:sz="4" w:space="0" w:color="auto"/>
              <w:bottom w:val="single" w:sz="4" w:space="0" w:color="auto"/>
              <w:right w:val="single" w:sz="4" w:space="0" w:color="auto"/>
            </w:tcBorders>
          </w:tcPr>
          <w:p w14:paraId="02962E36" w14:textId="1E98CC03" w:rsidR="00C077F2" w:rsidRPr="00832955" w:rsidRDefault="00C077F2" w:rsidP="00081D1B">
            <w:pPr>
              <w:widowControl w:val="0"/>
              <w:numPr>
                <w:ilvl w:val="0"/>
                <w:numId w:val="32"/>
              </w:numPr>
              <w:tabs>
                <w:tab w:val="left" w:pos="7200"/>
              </w:tabs>
              <w:spacing w:before="60" w:after="60" w:line="240" w:lineRule="auto"/>
              <w:rPr>
                <w:rFonts w:ascii="Arial" w:eastAsia="MS Mincho" w:hAnsi="Arial" w:cs="Times New Roman"/>
                <w:bCs/>
                <w:color w:val="BFBFBF" w:themeColor="background1" w:themeShade="BF"/>
                <w:lang w:val="en-US" w:eastAsia="en-US"/>
              </w:rPr>
            </w:pPr>
            <w:r w:rsidRPr="00832955">
              <w:rPr>
                <w:rFonts w:ascii="Arial" w:eastAsia="MS Mincho" w:hAnsi="Arial" w:cs="Times New Roman"/>
                <w:bCs/>
                <w:color w:val="BFBFBF" w:themeColor="background1" w:themeShade="BF"/>
                <w:lang w:val="en-US" w:eastAsia="en-US"/>
              </w:rPr>
              <w:t xml:space="preserve">Present </w:t>
            </w:r>
            <w:r w:rsidR="00081D1B" w:rsidRPr="00832955">
              <w:rPr>
                <w:rFonts w:ascii="Arial" w:eastAsia="MS Mincho" w:hAnsi="Arial" w:cs="Times New Roman"/>
                <w:bCs/>
                <w:color w:val="BFBFBF" w:themeColor="background1" w:themeShade="BF"/>
                <w:lang w:val="en-US" w:eastAsia="en-US"/>
              </w:rPr>
              <w:t>the completed</w:t>
            </w:r>
            <w:r w:rsidRPr="00832955">
              <w:rPr>
                <w:rFonts w:ascii="Arial" w:eastAsia="MS Mincho" w:hAnsi="Arial" w:cs="Times New Roman"/>
                <w:bCs/>
                <w:color w:val="BFBFBF" w:themeColor="background1" w:themeShade="BF"/>
                <w:lang w:val="en-US" w:eastAsia="en-US"/>
              </w:rPr>
              <w:t xml:space="preserve"> CRs to TS 26.501 for approval</w:t>
            </w:r>
          </w:p>
        </w:tc>
      </w:tr>
      <w:tr w:rsidR="00C077F2" w:rsidRPr="00700F39" w14:paraId="656B6AEF"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7BEE69C3" w14:textId="771294C9" w:rsidR="00C077F2" w:rsidRPr="00832955" w:rsidRDefault="00C077F2" w:rsidP="00C077F2">
            <w:pPr>
              <w:widowControl w:val="0"/>
              <w:tabs>
                <w:tab w:val="left" w:pos="7200"/>
              </w:tabs>
              <w:spacing w:before="60" w:after="60" w:line="240" w:lineRule="auto"/>
              <w:rPr>
                <w:rFonts w:ascii="Arial" w:eastAsia="MS Mincho" w:hAnsi="Arial" w:cs="Times New Roman"/>
                <w:b/>
                <w:bCs/>
                <w:color w:val="BFBFBF" w:themeColor="background1" w:themeShade="BF"/>
                <w:sz w:val="20"/>
                <w:szCs w:val="20"/>
                <w:lang w:val="en-US" w:eastAsia="en-US"/>
              </w:rPr>
            </w:pPr>
            <w:r w:rsidRPr="00832955">
              <w:rPr>
                <w:rFonts w:asciiTheme="minorBidi" w:hAnsiTheme="minorBidi"/>
                <w:b/>
                <w:color w:val="BFBFBF" w:themeColor="background1" w:themeShade="BF"/>
                <w:sz w:val="20"/>
              </w:rPr>
              <w:t>3GPP SA4 MBS SWG Telco (Dec 22, 2022, 15:30 – 17:30 CET, Host Qualcomm)</w:t>
            </w:r>
          </w:p>
        </w:tc>
        <w:tc>
          <w:tcPr>
            <w:tcW w:w="7488" w:type="dxa"/>
            <w:tcBorders>
              <w:top w:val="single" w:sz="4" w:space="0" w:color="auto"/>
              <w:left w:val="single" w:sz="4" w:space="0" w:color="auto"/>
              <w:bottom w:val="single" w:sz="4" w:space="0" w:color="auto"/>
              <w:right w:val="single" w:sz="4" w:space="0" w:color="auto"/>
            </w:tcBorders>
          </w:tcPr>
          <w:p w14:paraId="627E1EC5" w14:textId="3F9E0C2E" w:rsidR="00C077F2" w:rsidRPr="00832955" w:rsidRDefault="00C077F2" w:rsidP="00C077F2">
            <w:pPr>
              <w:widowControl w:val="0"/>
              <w:numPr>
                <w:ilvl w:val="0"/>
                <w:numId w:val="32"/>
              </w:numPr>
              <w:tabs>
                <w:tab w:val="left" w:pos="7200"/>
              </w:tabs>
              <w:spacing w:before="60" w:after="60" w:line="240" w:lineRule="auto"/>
              <w:rPr>
                <w:rFonts w:ascii="Arial" w:eastAsia="MS Mincho" w:hAnsi="Arial" w:cs="Times New Roman"/>
                <w:color w:val="BFBFBF" w:themeColor="background1" w:themeShade="BF"/>
                <w:szCs w:val="20"/>
                <w:lang w:val="en-US" w:eastAsia="en-US"/>
              </w:rPr>
            </w:pPr>
            <w:r w:rsidRPr="00832955">
              <w:rPr>
                <w:rFonts w:ascii="Arial" w:eastAsia="Malgun Gothic" w:hAnsi="Arial" w:cs="Times New Roman"/>
                <w:color w:val="BFBFBF" w:themeColor="background1" w:themeShade="BF"/>
                <w:szCs w:val="20"/>
                <w:lang w:val="en-US"/>
              </w:rPr>
              <w:t xml:space="preserve">Progress </w:t>
            </w:r>
            <w:r w:rsidRPr="00832955">
              <w:rPr>
                <w:rFonts w:ascii="Arial" w:eastAsia="MS Mincho" w:hAnsi="Arial" w:cs="Times New Roman"/>
                <w:color w:val="BFBFBF" w:themeColor="background1" w:themeShade="BF"/>
                <w:szCs w:val="20"/>
                <w:lang w:val="en-US" w:eastAsia="en-US"/>
              </w:rPr>
              <w:t xml:space="preserve">work on </w:t>
            </w:r>
            <w:r w:rsidR="00783D53" w:rsidRPr="00832955">
              <w:rPr>
                <w:rFonts w:ascii="Arial" w:eastAsia="MS Mincho" w:hAnsi="Arial" w:cs="Times New Roman"/>
                <w:color w:val="BFBFBF" w:themeColor="background1" w:themeShade="BF"/>
                <w:szCs w:val="20"/>
                <w:lang w:val="en-US" w:eastAsia="en-US"/>
              </w:rPr>
              <w:t xml:space="preserve">the </w:t>
            </w:r>
            <w:r w:rsidR="00431787" w:rsidRPr="00832955">
              <w:rPr>
                <w:rFonts w:ascii="Arial" w:eastAsia="MS Mincho" w:hAnsi="Arial" w:cs="Times New Roman"/>
                <w:color w:val="BFBFBF" w:themeColor="background1" w:themeShade="BF"/>
                <w:szCs w:val="20"/>
                <w:lang w:val="en-US" w:eastAsia="en-US"/>
              </w:rPr>
              <w:t xml:space="preserve">remaining </w:t>
            </w:r>
            <w:r w:rsidRPr="00832955">
              <w:rPr>
                <w:rFonts w:ascii="Arial" w:eastAsia="Malgun Gothic" w:hAnsi="Arial" w:cs="Times New Roman"/>
                <w:color w:val="BFBFBF" w:themeColor="background1" w:themeShade="BF"/>
                <w:szCs w:val="20"/>
                <w:lang w:val="en-US"/>
              </w:rPr>
              <w:t>CRs to 26.501</w:t>
            </w:r>
          </w:p>
          <w:p w14:paraId="045C5667" w14:textId="096FBDCA" w:rsidR="00C077F2" w:rsidRPr="00832955" w:rsidRDefault="00C077F2" w:rsidP="00C077F2">
            <w:pPr>
              <w:widowControl w:val="0"/>
              <w:numPr>
                <w:ilvl w:val="0"/>
                <w:numId w:val="32"/>
              </w:numPr>
              <w:tabs>
                <w:tab w:val="left" w:pos="7200"/>
              </w:tabs>
              <w:spacing w:before="60" w:after="60" w:line="240" w:lineRule="auto"/>
              <w:rPr>
                <w:rFonts w:ascii="Arial" w:eastAsia="Malgun Gothic" w:hAnsi="Arial" w:cs="Times New Roman"/>
                <w:color w:val="BFBFBF" w:themeColor="background1" w:themeShade="BF"/>
                <w:szCs w:val="20"/>
                <w:lang w:val="en-US"/>
              </w:rPr>
            </w:pPr>
            <w:r w:rsidRPr="00832955">
              <w:rPr>
                <w:rFonts w:ascii="Arial" w:eastAsia="Malgun Gothic" w:hAnsi="Arial" w:cs="Times New Roman"/>
                <w:color w:val="BFBFBF" w:themeColor="background1" w:themeShade="BF"/>
                <w:szCs w:val="20"/>
                <w:lang w:val="en-US"/>
              </w:rPr>
              <w:t>Submission deadline Dec 21, 2022, noon cest</w:t>
            </w:r>
          </w:p>
        </w:tc>
      </w:tr>
      <w:tr w:rsidR="00C077F2" w:rsidRPr="00700F39" w14:paraId="3D5BB53C"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131992B7" w14:textId="1EE2D969" w:rsidR="00C077F2" w:rsidRPr="00832955" w:rsidRDefault="00C077F2" w:rsidP="00C077F2">
            <w:pPr>
              <w:widowControl w:val="0"/>
              <w:tabs>
                <w:tab w:val="left" w:pos="7200"/>
              </w:tabs>
              <w:spacing w:before="60" w:after="60" w:line="240" w:lineRule="auto"/>
              <w:rPr>
                <w:rFonts w:ascii="Arial" w:eastAsia="MS Mincho" w:hAnsi="Arial" w:cs="Times New Roman"/>
                <w:b/>
                <w:bCs/>
                <w:color w:val="BFBFBF" w:themeColor="background1" w:themeShade="BF"/>
                <w:sz w:val="20"/>
                <w:szCs w:val="20"/>
                <w:lang w:val="en-US" w:eastAsia="en-US"/>
              </w:rPr>
            </w:pPr>
            <w:r w:rsidRPr="00832955">
              <w:rPr>
                <w:rFonts w:asciiTheme="minorBidi" w:hAnsiTheme="minorBidi"/>
                <w:b/>
                <w:color w:val="BFBFBF" w:themeColor="background1" w:themeShade="BF"/>
                <w:sz w:val="20"/>
              </w:rPr>
              <w:t>3GPP SA4 MBS SWG Telco (Jan 12, 2023, 15:30 – 17:30 CET, Host Qualcomm)</w:t>
            </w:r>
          </w:p>
        </w:tc>
        <w:tc>
          <w:tcPr>
            <w:tcW w:w="7488" w:type="dxa"/>
            <w:tcBorders>
              <w:top w:val="single" w:sz="4" w:space="0" w:color="auto"/>
              <w:left w:val="single" w:sz="4" w:space="0" w:color="auto"/>
              <w:bottom w:val="single" w:sz="4" w:space="0" w:color="auto"/>
              <w:right w:val="single" w:sz="4" w:space="0" w:color="auto"/>
            </w:tcBorders>
          </w:tcPr>
          <w:p w14:paraId="2957845A" w14:textId="07201167" w:rsidR="00C077F2" w:rsidRPr="00832955" w:rsidRDefault="00C077F2" w:rsidP="00C077F2">
            <w:pPr>
              <w:widowControl w:val="0"/>
              <w:numPr>
                <w:ilvl w:val="0"/>
                <w:numId w:val="32"/>
              </w:numPr>
              <w:tabs>
                <w:tab w:val="left" w:pos="7200"/>
              </w:tabs>
              <w:spacing w:before="60" w:after="60" w:line="240" w:lineRule="auto"/>
              <w:rPr>
                <w:rFonts w:ascii="Arial" w:eastAsia="MS Mincho" w:hAnsi="Arial" w:cs="Times New Roman"/>
                <w:color w:val="BFBFBF" w:themeColor="background1" w:themeShade="BF"/>
                <w:szCs w:val="20"/>
                <w:lang w:val="en-US" w:eastAsia="en-US"/>
              </w:rPr>
            </w:pPr>
            <w:r w:rsidRPr="00832955">
              <w:rPr>
                <w:rFonts w:ascii="Arial" w:eastAsia="Malgun Gothic" w:hAnsi="Arial" w:cs="Times New Roman"/>
                <w:color w:val="BFBFBF" w:themeColor="background1" w:themeShade="BF"/>
                <w:szCs w:val="20"/>
                <w:lang w:val="en-US"/>
              </w:rPr>
              <w:t xml:space="preserve">Progress </w:t>
            </w:r>
            <w:r w:rsidRPr="00832955">
              <w:rPr>
                <w:rFonts w:ascii="Arial" w:eastAsia="MS Mincho" w:hAnsi="Arial" w:cs="Times New Roman"/>
                <w:color w:val="BFBFBF" w:themeColor="background1" w:themeShade="BF"/>
                <w:szCs w:val="20"/>
                <w:lang w:val="en-US" w:eastAsia="en-US"/>
              </w:rPr>
              <w:t xml:space="preserve">work on </w:t>
            </w:r>
            <w:r w:rsidR="00783D53" w:rsidRPr="00832955">
              <w:rPr>
                <w:rFonts w:ascii="Arial" w:eastAsia="MS Mincho" w:hAnsi="Arial" w:cs="Times New Roman"/>
                <w:color w:val="BFBFBF" w:themeColor="background1" w:themeShade="BF"/>
                <w:szCs w:val="20"/>
                <w:lang w:val="en-US" w:eastAsia="en-US"/>
              </w:rPr>
              <w:t xml:space="preserve">the </w:t>
            </w:r>
            <w:r w:rsidR="00431787" w:rsidRPr="00832955">
              <w:rPr>
                <w:rFonts w:ascii="Arial" w:eastAsia="MS Mincho" w:hAnsi="Arial" w:cs="Times New Roman"/>
                <w:color w:val="BFBFBF" w:themeColor="background1" w:themeShade="BF"/>
                <w:szCs w:val="20"/>
                <w:lang w:val="en-US" w:eastAsia="en-US"/>
              </w:rPr>
              <w:t xml:space="preserve">remaining </w:t>
            </w:r>
            <w:r w:rsidRPr="00832955">
              <w:rPr>
                <w:rFonts w:ascii="Arial" w:eastAsia="Malgun Gothic" w:hAnsi="Arial" w:cs="Times New Roman"/>
                <w:color w:val="BFBFBF" w:themeColor="background1" w:themeShade="BF"/>
                <w:szCs w:val="20"/>
                <w:lang w:val="en-US"/>
              </w:rPr>
              <w:t>CRs to 26.501</w:t>
            </w:r>
          </w:p>
          <w:p w14:paraId="571E381E" w14:textId="45504ED7" w:rsidR="00C077F2" w:rsidRPr="00832955" w:rsidRDefault="00C077F2" w:rsidP="00C077F2">
            <w:pPr>
              <w:widowControl w:val="0"/>
              <w:numPr>
                <w:ilvl w:val="0"/>
                <w:numId w:val="32"/>
              </w:numPr>
              <w:tabs>
                <w:tab w:val="left" w:pos="7200"/>
              </w:tabs>
              <w:spacing w:before="60" w:after="60" w:line="240" w:lineRule="auto"/>
              <w:rPr>
                <w:rFonts w:ascii="Arial" w:eastAsia="Malgun Gothic" w:hAnsi="Arial" w:cs="Times New Roman"/>
                <w:color w:val="BFBFBF" w:themeColor="background1" w:themeShade="BF"/>
                <w:szCs w:val="20"/>
                <w:lang w:val="en-US"/>
              </w:rPr>
            </w:pPr>
            <w:r w:rsidRPr="00832955">
              <w:rPr>
                <w:rFonts w:ascii="Arial" w:eastAsia="Malgun Gothic" w:hAnsi="Arial" w:cs="Times New Roman"/>
                <w:color w:val="BFBFBF" w:themeColor="background1" w:themeShade="BF"/>
                <w:szCs w:val="20"/>
                <w:lang w:val="en-US"/>
              </w:rPr>
              <w:t xml:space="preserve">Submission </w:t>
            </w:r>
            <w:r w:rsidRPr="00832955">
              <w:rPr>
                <w:rFonts w:asciiTheme="minorBidi" w:eastAsia="Malgun Gothic" w:hAnsiTheme="minorBidi"/>
                <w:color w:val="BFBFBF" w:themeColor="background1" w:themeShade="BF"/>
                <w:szCs w:val="20"/>
                <w:lang w:val="en-US"/>
              </w:rPr>
              <w:t xml:space="preserve">deadline </w:t>
            </w:r>
            <w:r w:rsidRPr="00832955">
              <w:rPr>
                <w:rFonts w:asciiTheme="minorBidi" w:hAnsiTheme="minorBidi"/>
                <w:bCs/>
                <w:color w:val="BFBFBF" w:themeColor="background1" w:themeShade="BF"/>
              </w:rPr>
              <w:t>Jan 11, 2023, noon cest</w:t>
            </w:r>
            <w:r w:rsidRPr="00832955">
              <w:rPr>
                <w:rFonts w:ascii="Arial" w:eastAsia="Malgun Gothic" w:hAnsi="Arial" w:cs="Times New Roman"/>
                <w:color w:val="BFBFBF" w:themeColor="background1" w:themeShade="BF"/>
                <w:szCs w:val="20"/>
                <w:lang w:val="en-US"/>
              </w:rPr>
              <w:t xml:space="preserve"> </w:t>
            </w:r>
          </w:p>
        </w:tc>
      </w:tr>
      <w:tr w:rsidR="00C077F2" w:rsidRPr="00700F39" w14:paraId="4A38A01F"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4C542A88" w14:textId="7FBB4451" w:rsidR="00C077F2" w:rsidRPr="00832955" w:rsidRDefault="00C077F2" w:rsidP="00C077F2">
            <w:pPr>
              <w:widowControl w:val="0"/>
              <w:tabs>
                <w:tab w:val="left" w:pos="7200"/>
              </w:tabs>
              <w:spacing w:before="60" w:after="60" w:line="240" w:lineRule="auto"/>
              <w:rPr>
                <w:rFonts w:ascii="Arial" w:eastAsia="MS Mincho" w:hAnsi="Arial" w:cs="Times New Roman"/>
                <w:b/>
                <w:bCs/>
                <w:color w:val="BFBFBF" w:themeColor="background1" w:themeShade="BF"/>
                <w:sz w:val="20"/>
                <w:szCs w:val="20"/>
                <w:lang w:val="en-US" w:eastAsia="en-US"/>
              </w:rPr>
            </w:pPr>
            <w:r w:rsidRPr="00832955">
              <w:rPr>
                <w:rFonts w:asciiTheme="minorBidi" w:hAnsiTheme="minorBidi"/>
                <w:b/>
                <w:color w:val="BFBFBF" w:themeColor="background1" w:themeShade="BF"/>
                <w:sz w:val="20"/>
              </w:rPr>
              <w:lastRenderedPageBreak/>
              <w:t>3GPP SA4 MBS SWG Telco (Feb 9, 2023, 15:30 – 17:30 CET, Host Qualcomm)</w:t>
            </w:r>
          </w:p>
        </w:tc>
        <w:tc>
          <w:tcPr>
            <w:tcW w:w="7488" w:type="dxa"/>
            <w:tcBorders>
              <w:top w:val="single" w:sz="4" w:space="0" w:color="auto"/>
              <w:left w:val="single" w:sz="4" w:space="0" w:color="auto"/>
              <w:bottom w:val="single" w:sz="4" w:space="0" w:color="auto"/>
              <w:right w:val="single" w:sz="4" w:space="0" w:color="auto"/>
            </w:tcBorders>
          </w:tcPr>
          <w:p w14:paraId="7E6355BA" w14:textId="208061B5" w:rsidR="00C077F2" w:rsidRPr="00832955" w:rsidRDefault="00C077F2" w:rsidP="00C077F2">
            <w:pPr>
              <w:widowControl w:val="0"/>
              <w:numPr>
                <w:ilvl w:val="0"/>
                <w:numId w:val="32"/>
              </w:numPr>
              <w:tabs>
                <w:tab w:val="left" w:pos="7200"/>
              </w:tabs>
              <w:spacing w:before="60" w:after="60" w:line="240" w:lineRule="auto"/>
              <w:rPr>
                <w:rFonts w:ascii="Arial" w:eastAsia="MS Mincho" w:hAnsi="Arial" w:cs="Times New Roman"/>
                <w:color w:val="BFBFBF" w:themeColor="background1" w:themeShade="BF"/>
                <w:szCs w:val="20"/>
                <w:lang w:val="en-US" w:eastAsia="en-US"/>
              </w:rPr>
            </w:pPr>
            <w:r w:rsidRPr="00832955">
              <w:rPr>
                <w:rFonts w:ascii="Arial" w:eastAsia="Malgun Gothic" w:hAnsi="Arial" w:cs="Times New Roman"/>
                <w:color w:val="BFBFBF" w:themeColor="background1" w:themeShade="BF"/>
                <w:szCs w:val="20"/>
                <w:lang w:val="en-US"/>
              </w:rPr>
              <w:t xml:space="preserve">Progress </w:t>
            </w:r>
            <w:r w:rsidRPr="00832955">
              <w:rPr>
                <w:rFonts w:ascii="Arial" w:eastAsia="MS Mincho" w:hAnsi="Arial" w:cs="Times New Roman"/>
                <w:color w:val="BFBFBF" w:themeColor="background1" w:themeShade="BF"/>
                <w:szCs w:val="20"/>
                <w:lang w:val="en-US" w:eastAsia="en-US"/>
              </w:rPr>
              <w:t>work on</w:t>
            </w:r>
            <w:r w:rsidR="00783D53" w:rsidRPr="00832955">
              <w:rPr>
                <w:rFonts w:ascii="Arial" w:eastAsia="MS Mincho" w:hAnsi="Arial" w:cs="Times New Roman"/>
                <w:color w:val="BFBFBF" w:themeColor="background1" w:themeShade="BF"/>
                <w:szCs w:val="20"/>
                <w:lang w:val="en-US" w:eastAsia="en-US"/>
              </w:rPr>
              <w:t xml:space="preserve"> the</w:t>
            </w:r>
            <w:r w:rsidRPr="00832955">
              <w:rPr>
                <w:rFonts w:ascii="Arial" w:eastAsia="MS Mincho" w:hAnsi="Arial" w:cs="Times New Roman"/>
                <w:color w:val="BFBFBF" w:themeColor="background1" w:themeShade="BF"/>
                <w:szCs w:val="20"/>
                <w:lang w:val="en-US" w:eastAsia="en-US"/>
              </w:rPr>
              <w:t xml:space="preserve"> </w:t>
            </w:r>
            <w:r w:rsidR="00431787" w:rsidRPr="00832955">
              <w:rPr>
                <w:rFonts w:ascii="Arial" w:eastAsia="MS Mincho" w:hAnsi="Arial" w:cs="Times New Roman"/>
                <w:color w:val="BFBFBF" w:themeColor="background1" w:themeShade="BF"/>
                <w:szCs w:val="20"/>
                <w:lang w:val="en-US" w:eastAsia="en-US"/>
              </w:rPr>
              <w:t xml:space="preserve">remaining </w:t>
            </w:r>
            <w:r w:rsidRPr="00832955">
              <w:rPr>
                <w:rFonts w:ascii="Arial" w:eastAsia="Malgun Gothic" w:hAnsi="Arial" w:cs="Times New Roman"/>
                <w:color w:val="BFBFBF" w:themeColor="background1" w:themeShade="BF"/>
                <w:szCs w:val="20"/>
                <w:lang w:val="en-US"/>
              </w:rPr>
              <w:t>CRs to 26.501</w:t>
            </w:r>
          </w:p>
          <w:p w14:paraId="53F07155" w14:textId="7AB3F5CD" w:rsidR="00C077F2" w:rsidRPr="00832955" w:rsidRDefault="00C077F2" w:rsidP="00C077F2">
            <w:pPr>
              <w:widowControl w:val="0"/>
              <w:numPr>
                <w:ilvl w:val="0"/>
                <w:numId w:val="32"/>
              </w:numPr>
              <w:tabs>
                <w:tab w:val="left" w:pos="7200"/>
              </w:tabs>
              <w:spacing w:before="60" w:after="60" w:line="240" w:lineRule="auto"/>
              <w:rPr>
                <w:rFonts w:ascii="Arial" w:eastAsia="Malgun Gothic" w:hAnsi="Arial" w:cs="Times New Roman"/>
                <w:color w:val="BFBFBF" w:themeColor="background1" w:themeShade="BF"/>
                <w:szCs w:val="20"/>
                <w:lang w:val="en-US"/>
              </w:rPr>
            </w:pPr>
            <w:r w:rsidRPr="00832955">
              <w:rPr>
                <w:rFonts w:ascii="Arial" w:eastAsia="Malgun Gothic" w:hAnsi="Arial" w:cs="Times New Roman"/>
                <w:color w:val="BFBFBF" w:themeColor="background1" w:themeShade="BF"/>
                <w:szCs w:val="20"/>
                <w:lang w:val="en-US"/>
              </w:rPr>
              <w:t xml:space="preserve">Submission </w:t>
            </w:r>
            <w:r w:rsidRPr="00832955">
              <w:rPr>
                <w:rFonts w:asciiTheme="minorBidi" w:eastAsia="Malgun Gothic" w:hAnsiTheme="minorBidi"/>
                <w:color w:val="BFBFBF" w:themeColor="background1" w:themeShade="BF"/>
                <w:szCs w:val="20"/>
                <w:lang w:val="en-US"/>
              </w:rPr>
              <w:t xml:space="preserve">deadline </w:t>
            </w:r>
            <w:r w:rsidRPr="00832955">
              <w:rPr>
                <w:rFonts w:asciiTheme="minorBidi" w:hAnsiTheme="minorBidi"/>
                <w:bCs/>
                <w:color w:val="BFBFBF" w:themeColor="background1" w:themeShade="BF"/>
              </w:rPr>
              <w:t>Feb 8, 2023, noon cest</w:t>
            </w:r>
            <w:r w:rsidRPr="00832955">
              <w:rPr>
                <w:rFonts w:ascii="Arial" w:eastAsia="Malgun Gothic" w:hAnsi="Arial" w:cs="Times New Roman"/>
                <w:color w:val="BFBFBF" w:themeColor="background1" w:themeShade="BF"/>
                <w:szCs w:val="20"/>
                <w:lang w:val="en-US"/>
              </w:rPr>
              <w:t xml:space="preserve"> </w:t>
            </w:r>
          </w:p>
        </w:tc>
      </w:tr>
      <w:tr w:rsidR="00184DA4" w:rsidRPr="00700F39" w14:paraId="3ED6C681"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3DA3C2AC" w14:textId="1A2D14B4" w:rsidR="00184DA4" w:rsidRPr="00700F39" w:rsidRDefault="00184DA4" w:rsidP="00C077F2">
            <w:pPr>
              <w:widowControl w:val="0"/>
              <w:tabs>
                <w:tab w:val="left" w:pos="7200"/>
              </w:tabs>
              <w:spacing w:before="60" w:after="60" w:line="240" w:lineRule="auto"/>
              <w:rPr>
                <w:rFonts w:ascii="Arial" w:eastAsia="MS Mincho" w:hAnsi="Arial" w:cs="Times New Roman"/>
                <w:b/>
                <w:bCs/>
                <w:sz w:val="20"/>
                <w:szCs w:val="20"/>
                <w:lang w:val="en-US" w:eastAsia="en-US"/>
              </w:rPr>
            </w:pPr>
            <w:r w:rsidRPr="00700F39">
              <w:rPr>
                <w:rFonts w:ascii="Arial" w:eastAsia="MS Mincho" w:hAnsi="Arial" w:cs="Times New Roman"/>
                <w:b/>
                <w:bCs/>
                <w:sz w:val="20"/>
                <w:szCs w:val="20"/>
                <w:lang w:val="en-US" w:eastAsia="en-US"/>
              </w:rPr>
              <w:t>SA4#1</w:t>
            </w:r>
            <w:r>
              <w:rPr>
                <w:rFonts w:ascii="Arial" w:eastAsia="MS Mincho" w:hAnsi="Arial" w:cs="Times New Roman"/>
                <w:b/>
                <w:bCs/>
                <w:sz w:val="20"/>
                <w:szCs w:val="20"/>
                <w:lang w:val="en-US" w:eastAsia="en-US"/>
              </w:rPr>
              <w:t>22</w:t>
            </w:r>
            <w:r w:rsidRPr="00700F39">
              <w:rPr>
                <w:rFonts w:ascii="Arial" w:eastAsia="MS Mincho" w:hAnsi="Arial" w:cs="Times New Roman"/>
                <w:b/>
                <w:bCs/>
                <w:sz w:val="20"/>
                <w:szCs w:val="20"/>
                <w:lang w:val="en-US" w:eastAsia="en-US"/>
              </w:rPr>
              <w:t xml:space="preserve"> (</w:t>
            </w:r>
            <w:r>
              <w:rPr>
                <w:rFonts w:ascii="Arial" w:eastAsia="MS Mincho" w:hAnsi="Arial" w:cs="Times New Roman"/>
                <w:b/>
                <w:bCs/>
                <w:sz w:val="20"/>
                <w:szCs w:val="20"/>
                <w:lang w:val="en-US" w:eastAsia="en-US"/>
              </w:rPr>
              <w:t>20 – 24 Feb 2023</w:t>
            </w:r>
            <w:r w:rsidRPr="00700F39">
              <w:rPr>
                <w:rFonts w:ascii="Arial" w:eastAsia="MS Mincho" w:hAnsi="Arial" w:cs="Times New Roman"/>
                <w:b/>
                <w:bCs/>
                <w:sz w:val="20"/>
                <w:szCs w:val="20"/>
                <w:lang w:val="en-US" w:eastAsia="en-US"/>
              </w:rPr>
              <w:t>,</w:t>
            </w:r>
            <w:r>
              <w:rPr>
                <w:rFonts w:ascii="Arial" w:eastAsia="MS Mincho" w:hAnsi="Arial" w:cs="Times New Roman"/>
                <w:b/>
                <w:bCs/>
                <w:sz w:val="20"/>
                <w:szCs w:val="20"/>
                <w:lang w:val="en-US" w:eastAsia="en-US"/>
              </w:rPr>
              <w:t xml:space="preserve"> </w:t>
            </w:r>
            <w:r>
              <w:rPr>
                <w:rFonts w:ascii="Arial" w:eastAsia="MS Mincho" w:hAnsi="Arial" w:cs="Times New Roman"/>
                <w:b/>
                <w:bCs/>
                <w:sz w:val="20"/>
                <w:szCs w:val="20"/>
                <w:lang w:val="en-US" w:eastAsia="en-US"/>
              </w:rPr>
              <w:t>Athen</w:t>
            </w:r>
            <w:r w:rsidR="00832955">
              <w:rPr>
                <w:rFonts w:ascii="Arial" w:eastAsia="MS Mincho" w:hAnsi="Arial" w:cs="Times New Roman"/>
                <w:b/>
                <w:bCs/>
                <w:sz w:val="20"/>
                <w:szCs w:val="20"/>
                <w:lang w:val="en-US" w:eastAsia="en-US"/>
              </w:rPr>
              <w:t>s</w:t>
            </w:r>
            <w:r w:rsidRPr="00700F39">
              <w:rPr>
                <w:rFonts w:ascii="Arial" w:eastAsia="MS Mincho" w:hAnsi="Arial" w:cs="Times New Roman"/>
                <w:b/>
                <w:bCs/>
                <w:sz w:val="20"/>
                <w:szCs w:val="20"/>
                <w:lang w:val="en-US" w:eastAsia="en-US"/>
              </w:rPr>
              <w:t>)</w:t>
            </w:r>
          </w:p>
        </w:tc>
        <w:tc>
          <w:tcPr>
            <w:tcW w:w="7488" w:type="dxa"/>
            <w:tcBorders>
              <w:top w:val="single" w:sz="4" w:space="0" w:color="auto"/>
              <w:left w:val="single" w:sz="4" w:space="0" w:color="auto"/>
              <w:bottom w:val="single" w:sz="4" w:space="0" w:color="auto"/>
              <w:right w:val="single" w:sz="4" w:space="0" w:color="auto"/>
            </w:tcBorders>
          </w:tcPr>
          <w:p w14:paraId="4E70220A" w14:textId="4C497997" w:rsidR="00184DA4" w:rsidRPr="00184DA4" w:rsidRDefault="00184DA4" w:rsidP="00184DA4">
            <w:pPr>
              <w:widowControl w:val="0"/>
              <w:numPr>
                <w:ilvl w:val="0"/>
                <w:numId w:val="32"/>
              </w:numPr>
              <w:tabs>
                <w:tab w:val="left" w:pos="7200"/>
              </w:tabs>
              <w:spacing w:before="60" w:after="60" w:line="240" w:lineRule="auto"/>
              <w:rPr>
                <w:rFonts w:ascii="Arial" w:eastAsia="MS Mincho" w:hAnsi="Arial" w:cs="Times New Roman"/>
                <w:color w:val="000000" w:themeColor="text1"/>
                <w:szCs w:val="20"/>
                <w:lang w:val="en-US" w:eastAsia="en-US"/>
              </w:rPr>
            </w:pPr>
            <w:r w:rsidRPr="00FE379A">
              <w:rPr>
                <w:rFonts w:ascii="Arial" w:eastAsia="Malgun Gothic" w:hAnsi="Arial" w:cs="Times New Roman"/>
                <w:color w:val="000000" w:themeColor="text1"/>
                <w:szCs w:val="20"/>
                <w:lang w:val="en-US"/>
              </w:rPr>
              <w:t xml:space="preserve">Progress </w:t>
            </w:r>
            <w:r w:rsidRPr="00FE379A">
              <w:rPr>
                <w:rFonts w:ascii="Arial" w:eastAsia="MS Mincho" w:hAnsi="Arial" w:cs="Times New Roman"/>
                <w:color w:val="000000" w:themeColor="text1"/>
                <w:szCs w:val="20"/>
                <w:lang w:val="en-US" w:eastAsia="en-US"/>
              </w:rPr>
              <w:t>work on</w:t>
            </w:r>
            <w:r>
              <w:rPr>
                <w:rFonts w:ascii="Arial" w:eastAsia="MS Mincho" w:hAnsi="Arial" w:cs="Times New Roman"/>
                <w:color w:val="000000" w:themeColor="text1"/>
                <w:szCs w:val="20"/>
                <w:lang w:val="en-US" w:eastAsia="en-US"/>
              </w:rPr>
              <w:t xml:space="preserve"> the</w:t>
            </w:r>
            <w:r w:rsidRPr="00FE379A">
              <w:rPr>
                <w:rFonts w:ascii="Arial" w:eastAsia="MS Mincho" w:hAnsi="Arial" w:cs="Times New Roman"/>
                <w:color w:val="000000" w:themeColor="text1"/>
                <w:szCs w:val="20"/>
                <w:lang w:val="en-US" w:eastAsia="en-US"/>
              </w:rPr>
              <w:t xml:space="preserve"> </w:t>
            </w:r>
            <w:r>
              <w:rPr>
                <w:rFonts w:ascii="Arial" w:eastAsia="MS Mincho" w:hAnsi="Arial" w:cs="Times New Roman"/>
                <w:color w:val="000000" w:themeColor="text1"/>
                <w:szCs w:val="20"/>
                <w:lang w:val="en-US" w:eastAsia="en-US"/>
              </w:rPr>
              <w:t xml:space="preserve">remaining </w:t>
            </w:r>
            <w:r w:rsidRPr="00FE379A">
              <w:rPr>
                <w:rFonts w:ascii="Arial" w:eastAsia="Malgun Gothic" w:hAnsi="Arial" w:cs="Times New Roman"/>
                <w:color w:val="000000" w:themeColor="text1"/>
                <w:szCs w:val="20"/>
                <w:lang w:val="en-US"/>
              </w:rPr>
              <w:t>CRs to 26.501</w:t>
            </w:r>
          </w:p>
        </w:tc>
      </w:tr>
      <w:tr w:rsidR="00D368DC" w:rsidRPr="00700F39" w14:paraId="1CD84267"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24FA4900" w14:textId="0A544434" w:rsidR="00D368DC" w:rsidRPr="00700F39" w:rsidRDefault="00D368DC" w:rsidP="00D368DC">
            <w:pPr>
              <w:widowControl w:val="0"/>
              <w:tabs>
                <w:tab w:val="left" w:pos="7200"/>
              </w:tabs>
              <w:spacing w:before="60" w:after="60" w:line="240" w:lineRule="auto"/>
              <w:rPr>
                <w:rFonts w:ascii="Arial" w:eastAsia="MS Mincho" w:hAnsi="Arial" w:cs="Times New Roman"/>
                <w:b/>
                <w:bCs/>
                <w:sz w:val="20"/>
                <w:szCs w:val="20"/>
                <w:lang w:val="en-US" w:eastAsia="en-US"/>
              </w:rPr>
            </w:pPr>
            <w:r w:rsidRPr="00FE379A">
              <w:rPr>
                <w:rFonts w:asciiTheme="minorBidi" w:hAnsiTheme="minorBidi"/>
                <w:b/>
                <w:color w:val="000000" w:themeColor="text1"/>
                <w:sz w:val="20"/>
              </w:rPr>
              <w:t>3GPP SA4 MBS SWG Telco (</w:t>
            </w:r>
            <w:r w:rsidR="00832955">
              <w:rPr>
                <w:rFonts w:asciiTheme="minorBidi" w:hAnsiTheme="minorBidi"/>
                <w:b/>
                <w:color w:val="000000" w:themeColor="text1"/>
                <w:sz w:val="20"/>
              </w:rPr>
              <w:t>Mar</w:t>
            </w:r>
            <w:r w:rsidRPr="00FE379A">
              <w:rPr>
                <w:rFonts w:asciiTheme="minorBidi" w:hAnsiTheme="minorBidi"/>
                <w:b/>
                <w:color w:val="000000" w:themeColor="text1"/>
                <w:sz w:val="20"/>
              </w:rPr>
              <w:t xml:space="preserve"> </w:t>
            </w:r>
            <w:r w:rsidR="00832955">
              <w:rPr>
                <w:rFonts w:asciiTheme="minorBidi" w:hAnsiTheme="minorBidi"/>
                <w:b/>
                <w:color w:val="000000" w:themeColor="text1"/>
                <w:sz w:val="20"/>
              </w:rPr>
              <w:t>9</w:t>
            </w:r>
            <w:r w:rsidRPr="00FE379A">
              <w:rPr>
                <w:rFonts w:asciiTheme="minorBidi" w:hAnsiTheme="minorBidi"/>
                <w:b/>
                <w:color w:val="000000" w:themeColor="text1"/>
                <w:sz w:val="20"/>
              </w:rPr>
              <w:t>, 202</w:t>
            </w:r>
            <w:r w:rsidR="00832955">
              <w:rPr>
                <w:rFonts w:asciiTheme="minorBidi" w:hAnsiTheme="minorBidi"/>
                <w:b/>
                <w:color w:val="000000" w:themeColor="text1"/>
                <w:sz w:val="20"/>
              </w:rPr>
              <w:t>3</w:t>
            </w:r>
            <w:r w:rsidRPr="00FE379A">
              <w:rPr>
                <w:rFonts w:asciiTheme="minorBidi" w:hAnsiTheme="minorBidi"/>
                <w:b/>
                <w:color w:val="000000" w:themeColor="text1"/>
                <w:sz w:val="20"/>
              </w:rPr>
              <w:t>, 15:30 – 17:30 CET, Host Qualcomm)</w:t>
            </w:r>
          </w:p>
        </w:tc>
        <w:tc>
          <w:tcPr>
            <w:tcW w:w="7488" w:type="dxa"/>
            <w:tcBorders>
              <w:top w:val="single" w:sz="4" w:space="0" w:color="auto"/>
              <w:left w:val="single" w:sz="4" w:space="0" w:color="auto"/>
              <w:bottom w:val="single" w:sz="4" w:space="0" w:color="auto"/>
              <w:right w:val="single" w:sz="4" w:space="0" w:color="auto"/>
            </w:tcBorders>
          </w:tcPr>
          <w:p w14:paraId="1DBD70B5" w14:textId="77777777" w:rsidR="00D368DC" w:rsidRPr="00FE379A" w:rsidRDefault="00D368DC" w:rsidP="00D368DC">
            <w:pPr>
              <w:widowControl w:val="0"/>
              <w:numPr>
                <w:ilvl w:val="0"/>
                <w:numId w:val="32"/>
              </w:numPr>
              <w:tabs>
                <w:tab w:val="left" w:pos="7200"/>
              </w:tabs>
              <w:spacing w:before="60" w:after="60" w:line="240" w:lineRule="auto"/>
              <w:rPr>
                <w:rFonts w:ascii="Arial" w:eastAsia="MS Mincho" w:hAnsi="Arial" w:cs="Times New Roman"/>
                <w:color w:val="000000" w:themeColor="text1"/>
                <w:szCs w:val="20"/>
                <w:lang w:val="en-US" w:eastAsia="en-US"/>
              </w:rPr>
            </w:pPr>
            <w:r w:rsidRPr="00FE379A">
              <w:rPr>
                <w:rFonts w:ascii="Arial" w:eastAsia="Malgun Gothic" w:hAnsi="Arial" w:cs="Times New Roman"/>
                <w:color w:val="000000" w:themeColor="text1"/>
                <w:szCs w:val="20"/>
                <w:lang w:val="en-US"/>
              </w:rPr>
              <w:t xml:space="preserve">Progress </w:t>
            </w:r>
            <w:r w:rsidRPr="00FE379A">
              <w:rPr>
                <w:rFonts w:ascii="Arial" w:eastAsia="MS Mincho" w:hAnsi="Arial" w:cs="Times New Roman"/>
                <w:color w:val="000000" w:themeColor="text1"/>
                <w:szCs w:val="20"/>
                <w:lang w:val="en-US" w:eastAsia="en-US"/>
              </w:rPr>
              <w:t xml:space="preserve">work on </w:t>
            </w:r>
            <w:r>
              <w:rPr>
                <w:rFonts w:ascii="Arial" w:eastAsia="MS Mincho" w:hAnsi="Arial" w:cs="Times New Roman"/>
                <w:color w:val="000000" w:themeColor="text1"/>
                <w:szCs w:val="20"/>
                <w:lang w:val="en-US" w:eastAsia="en-US"/>
              </w:rPr>
              <w:t xml:space="preserve">the remaining </w:t>
            </w:r>
            <w:r w:rsidRPr="00FE379A">
              <w:rPr>
                <w:rFonts w:ascii="Arial" w:eastAsia="Malgun Gothic" w:hAnsi="Arial" w:cs="Times New Roman"/>
                <w:color w:val="000000" w:themeColor="text1"/>
                <w:szCs w:val="20"/>
                <w:lang w:val="en-US"/>
              </w:rPr>
              <w:t>CRs to 26.501</w:t>
            </w:r>
          </w:p>
          <w:p w14:paraId="30CF540D" w14:textId="4B22ACE2" w:rsidR="00D368DC" w:rsidRPr="00FE379A" w:rsidRDefault="00D368DC" w:rsidP="00D368DC">
            <w:pPr>
              <w:widowControl w:val="0"/>
              <w:numPr>
                <w:ilvl w:val="0"/>
                <w:numId w:val="32"/>
              </w:numPr>
              <w:tabs>
                <w:tab w:val="left" w:pos="7200"/>
              </w:tabs>
              <w:spacing w:before="60" w:after="60" w:line="240" w:lineRule="auto"/>
              <w:rPr>
                <w:rFonts w:ascii="Arial" w:eastAsia="Malgun Gothic" w:hAnsi="Arial" w:cs="Times New Roman"/>
                <w:color w:val="000000" w:themeColor="text1"/>
                <w:szCs w:val="20"/>
                <w:lang w:val="en-US"/>
              </w:rPr>
            </w:pPr>
            <w:r w:rsidRPr="00FE379A">
              <w:rPr>
                <w:rFonts w:ascii="Arial" w:eastAsia="Malgun Gothic" w:hAnsi="Arial" w:cs="Times New Roman"/>
                <w:color w:val="000000" w:themeColor="text1"/>
                <w:szCs w:val="20"/>
                <w:lang w:val="en-US"/>
              </w:rPr>
              <w:t xml:space="preserve">Submission deadline </w:t>
            </w:r>
            <w:r w:rsidR="00832955">
              <w:rPr>
                <w:rFonts w:ascii="Arial" w:eastAsia="Malgun Gothic" w:hAnsi="Arial" w:cs="Times New Roman"/>
                <w:color w:val="000000" w:themeColor="text1"/>
                <w:szCs w:val="20"/>
                <w:lang w:val="en-US"/>
              </w:rPr>
              <w:t>Mar 8</w:t>
            </w:r>
            <w:r w:rsidRPr="00FE379A">
              <w:rPr>
                <w:rFonts w:ascii="Arial" w:eastAsia="Malgun Gothic" w:hAnsi="Arial" w:cs="Times New Roman"/>
                <w:color w:val="000000" w:themeColor="text1"/>
                <w:szCs w:val="20"/>
                <w:lang w:val="en-US"/>
              </w:rPr>
              <w:t>, 2022, noon cest</w:t>
            </w:r>
          </w:p>
        </w:tc>
      </w:tr>
      <w:tr w:rsidR="00D368DC" w:rsidRPr="00700F39" w14:paraId="4B28E500"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1CB01818" w14:textId="01BA14BA" w:rsidR="00D368DC" w:rsidRPr="00700F39" w:rsidRDefault="00D368DC" w:rsidP="00D368DC">
            <w:pPr>
              <w:widowControl w:val="0"/>
              <w:tabs>
                <w:tab w:val="left" w:pos="7200"/>
              </w:tabs>
              <w:spacing w:before="60" w:after="60" w:line="240" w:lineRule="auto"/>
              <w:rPr>
                <w:rFonts w:ascii="Arial" w:eastAsia="MS Mincho" w:hAnsi="Arial" w:cs="Times New Roman"/>
                <w:b/>
                <w:bCs/>
                <w:sz w:val="20"/>
                <w:szCs w:val="20"/>
                <w:lang w:val="en-US" w:eastAsia="en-US"/>
              </w:rPr>
            </w:pPr>
            <w:r w:rsidRPr="00FE379A">
              <w:rPr>
                <w:rFonts w:asciiTheme="minorBidi" w:hAnsiTheme="minorBidi"/>
                <w:b/>
                <w:color w:val="000000" w:themeColor="text1"/>
                <w:sz w:val="20"/>
              </w:rPr>
              <w:t>3GPP SA4 MBS SWG Telco (</w:t>
            </w:r>
            <w:r w:rsidR="00832955">
              <w:rPr>
                <w:rFonts w:asciiTheme="minorBidi" w:hAnsiTheme="minorBidi"/>
                <w:b/>
                <w:color w:val="000000" w:themeColor="text1"/>
                <w:sz w:val="20"/>
              </w:rPr>
              <w:t>Mar</w:t>
            </w:r>
            <w:r w:rsidRPr="00FE379A">
              <w:rPr>
                <w:rFonts w:asciiTheme="minorBidi" w:hAnsiTheme="minorBidi"/>
                <w:b/>
                <w:color w:val="000000" w:themeColor="text1"/>
                <w:sz w:val="20"/>
              </w:rPr>
              <w:t xml:space="preserve"> </w:t>
            </w:r>
            <w:r w:rsidR="00832955">
              <w:rPr>
                <w:rFonts w:asciiTheme="minorBidi" w:hAnsiTheme="minorBidi"/>
                <w:b/>
                <w:color w:val="000000" w:themeColor="text1"/>
                <w:sz w:val="20"/>
              </w:rPr>
              <w:t>16</w:t>
            </w:r>
            <w:r w:rsidRPr="00FE379A">
              <w:rPr>
                <w:rFonts w:asciiTheme="minorBidi" w:hAnsiTheme="minorBidi"/>
                <w:b/>
                <w:color w:val="000000" w:themeColor="text1"/>
                <w:sz w:val="20"/>
              </w:rPr>
              <w:t>, 202</w:t>
            </w:r>
            <w:r>
              <w:rPr>
                <w:rFonts w:asciiTheme="minorBidi" w:hAnsiTheme="minorBidi"/>
                <w:b/>
                <w:color w:val="000000" w:themeColor="text1"/>
                <w:sz w:val="20"/>
              </w:rPr>
              <w:t>3</w:t>
            </w:r>
            <w:r w:rsidRPr="00FE379A">
              <w:rPr>
                <w:rFonts w:asciiTheme="minorBidi" w:hAnsiTheme="minorBidi"/>
                <w:b/>
                <w:color w:val="000000" w:themeColor="text1"/>
                <w:sz w:val="20"/>
              </w:rPr>
              <w:t>, 15:30 – 1</w:t>
            </w:r>
            <w:r w:rsidR="00832955">
              <w:rPr>
                <w:rFonts w:asciiTheme="minorBidi" w:hAnsiTheme="minorBidi"/>
                <w:b/>
                <w:color w:val="000000" w:themeColor="text1"/>
                <w:sz w:val="20"/>
              </w:rPr>
              <w:t>6</w:t>
            </w:r>
            <w:r w:rsidRPr="00FE379A">
              <w:rPr>
                <w:rFonts w:asciiTheme="minorBidi" w:hAnsiTheme="minorBidi"/>
                <w:b/>
                <w:color w:val="000000" w:themeColor="text1"/>
                <w:sz w:val="20"/>
              </w:rPr>
              <w:t>:30 CET, Host Qualcomm)</w:t>
            </w:r>
          </w:p>
        </w:tc>
        <w:tc>
          <w:tcPr>
            <w:tcW w:w="7488" w:type="dxa"/>
            <w:tcBorders>
              <w:top w:val="single" w:sz="4" w:space="0" w:color="auto"/>
              <w:left w:val="single" w:sz="4" w:space="0" w:color="auto"/>
              <w:bottom w:val="single" w:sz="4" w:space="0" w:color="auto"/>
              <w:right w:val="single" w:sz="4" w:space="0" w:color="auto"/>
            </w:tcBorders>
          </w:tcPr>
          <w:p w14:paraId="3AFED290" w14:textId="77777777" w:rsidR="00D368DC" w:rsidRPr="00FE379A" w:rsidRDefault="00D368DC" w:rsidP="00D368DC">
            <w:pPr>
              <w:widowControl w:val="0"/>
              <w:numPr>
                <w:ilvl w:val="0"/>
                <w:numId w:val="32"/>
              </w:numPr>
              <w:tabs>
                <w:tab w:val="left" w:pos="7200"/>
              </w:tabs>
              <w:spacing w:before="60" w:after="60" w:line="240" w:lineRule="auto"/>
              <w:rPr>
                <w:rFonts w:ascii="Arial" w:eastAsia="MS Mincho" w:hAnsi="Arial" w:cs="Times New Roman"/>
                <w:color w:val="000000" w:themeColor="text1"/>
                <w:szCs w:val="20"/>
                <w:lang w:val="en-US" w:eastAsia="en-US"/>
              </w:rPr>
            </w:pPr>
            <w:r w:rsidRPr="00FE379A">
              <w:rPr>
                <w:rFonts w:ascii="Arial" w:eastAsia="Malgun Gothic" w:hAnsi="Arial" w:cs="Times New Roman"/>
                <w:color w:val="000000" w:themeColor="text1"/>
                <w:szCs w:val="20"/>
                <w:lang w:val="en-US"/>
              </w:rPr>
              <w:t xml:space="preserve">Progress </w:t>
            </w:r>
            <w:r w:rsidRPr="00FE379A">
              <w:rPr>
                <w:rFonts w:ascii="Arial" w:eastAsia="MS Mincho" w:hAnsi="Arial" w:cs="Times New Roman"/>
                <w:color w:val="000000" w:themeColor="text1"/>
                <w:szCs w:val="20"/>
                <w:lang w:val="en-US" w:eastAsia="en-US"/>
              </w:rPr>
              <w:t xml:space="preserve">work on </w:t>
            </w:r>
            <w:r>
              <w:rPr>
                <w:rFonts w:ascii="Arial" w:eastAsia="MS Mincho" w:hAnsi="Arial" w:cs="Times New Roman"/>
                <w:color w:val="000000" w:themeColor="text1"/>
                <w:szCs w:val="20"/>
                <w:lang w:val="en-US" w:eastAsia="en-US"/>
              </w:rPr>
              <w:t xml:space="preserve">the remaining </w:t>
            </w:r>
            <w:r w:rsidRPr="00FE379A">
              <w:rPr>
                <w:rFonts w:ascii="Arial" w:eastAsia="Malgun Gothic" w:hAnsi="Arial" w:cs="Times New Roman"/>
                <w:color w:val="000000" w:themeColor="text1"/>
                <w:szCs w:val="20"/>
                <w:lang w:val="en-US"/>
              </w:rPr>
              <w:t>CRs to 26.501</w:t>
            </w:r>
          </w:p>
          <w:p w14:paraId="2A990386" w14:textId="1D1884A7" w:rsidR="00D368DC" w:rsidRPr="00FE379A" w:rsidRDefault="00D368DC" w:rsidP="00D368DC">
            <w:pPr>
              <w:widowControl w:val="0"/>
              <w:numPr>
                <w:ilvl w:val="0"/>
                <w:numId w:val="32"/>
              </w:numPr>
              <w:tabs>
                <w:tab w:val="left" w:pos="7200"/>
              </w:tabs>
              <w:spacing w:before="60" w:after="60" w:line="240" w:lineRule="auto"/>
              <w:rPr>
                <w:rFonts w:ascii="Arial" w:eastAsia="Malgun Gothic" w:hAnsi="Arial" w:cs="Times New Roman"/>
                <w:color w:val="000000" w:themeColor="text1"/>
                <w:szCs w:val="20"/>
                <w:lang w:val="en-US"/>
              </w:rPr>
            </w:pPr>
            <w:r w:rsidRPr="00FE379A">
              <w:rPr>
                <w:rFonts w:ascii="Arial" w:eastAsia="Malgun Gothic" w:hAnsi="Arial" w:cs="Times New Roman"/>
                <w:color w:val="000000" w:themeColor="text1"/>
                <w:szCs w:val="20"/>
                <w:lang w:val="en-US"/>
              </w:rPr>
              <w:t xml:space="preserve">Submission </w:t>
            </w:r>
            <w:r w:rsidRPr="00FE379A">
              <w:rPr>
                <w:rFonts w:asciiTheme="minorBidi" w:eastAsia="Malgun Gothic" w:hAnsiTheme="minorBidi"/>
                <w:color w:val="000000" w:themeColor="text1"/>
                <w:szCs w:val="20"/>
                <w:lang w:val="en-US"/>
              </w:rPr>
              <w:t xml:space="preserve">deadline </w:t>
            </w:r>
            <w:r w:rsidR="00832955">
              <w:rPr>
                <w:rFonts w:asciiTheme="minorBidi" w:hAnsiTheme="minorBidi"/>
                <w:bCs/>
                <w:color w:val="000000" w:themeColor="text1"/>
              </w:rPr>
              <w:t>Mar</w:t>
            </w:r>
            <w:r>
              <w:rPr>
                <w:rFonts w:asciiTheme="minorBidi" w:hAnsiTheme="minorBidi"/>
                <w:bCs/>
                <w:color w:val="000000" w:themeColor="text1"/>
              </w:rPr>
              <w:t xml:space="preserve"> 1</w:t>
            </w:r>
            <w:r w:rsidR="00832955">
              <w:rPr>
                <w:rFonts w:asciiTheme="minorBidi" w:hAnsiTheme="minorBidi"/>
                <w:bCs/>
                <w:color w:val="000000" w:themeColor="text1"/>
              </w:rPr>
              <w:t>5</w:t>
            </w:r>
            <w:r w:rsidRPr="00FE379A">
              <w:rPr>
                <w:rFonts w:asciiTheme="minorBidi" w:hAnsiTheme="minorBidi"/>
                <w:bCs/>
                <w:color w:val="000000" w:themeColor="text1"/>
              </w:rPr>
              <w:t>, 202</w:t>
            </w:r>
            <w:r>
              <w:rPr>
                <w:rFonts w:asciiTheme="minorBidi" w:hAnsiTheme="minorBidi"/>
                <w:bCs/>
                <w:color w:val="000000" w:themeColor="text1"/>
              </w:rPr>
              <w:t>3</w:t>
            </w:r>
            <w:r w:rsidRPr="00FE379A">
              <w:rPr>
                <w:rFonts w:asciiTheme="minorBidi" w:hAnsiTheme="minorBidi"/>
                <w:bCs/>
                <w:color w:val="000000" w:themeColor="text1"/>
              </w:rPr>
              <w:t>, noon cest</w:t>
            </w:r>
            <w:r w:rsidRPr="00FE379A">
              <w:rPr>
                <w:rFonts w:ascii="Arial" w:eastAsia="Malgun Gothic" w:hAnsi="Arial" w:cs="Times New Roman"/>
                <w:color w:val="000000" w:themeColor="text1"/>
                <w:szCs w:val="20"/>
                <w:lang w:val="en-US"/>
              </w:rPr>
              <w:t xml:space="preserve"> </w:t>
            </w:r>
          </w:p>
        </w:tc>
      </w:tr>
      <w:tr w:rsidR="00D368DC" w:rsidRPr="00700F39" w14:paraId="48B2B9A1"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0B894747" w14:textId="28C466CA" w:rsidR="00D368DC" w:rsidRPr="00700F39" w:rsidRDefault="00D368DC" w:rsidP="00D368DC">
            <w:pPr>
              <w:widowControl w:val="0"/>
              <w:tabs>
                <w:tab w:val="left" w:pos="7200"/>
              </w:tabs>
              <w:spacing w:before="60" w:after="60" w:line="240" w:lineRule="auto"/>
              <w:rPr>
                <w:rFonts w:ascii="Arial" w:eastAsia="MS Mincho" w:hAnsi="Arial" w:cs="Times New Roman"/>
                <w:b/>
                <w:bCs/>
                <w:sz w:val="20"/>
                <w:szCs w:val="20"/>
                <w:lang w:val="en-US" w:eastAsia="en-US"/>
              </w:rPr>
            </w:pPr>
            <w:r w:rsidRPr="00FE379A">
              <w:rPr>
                <w:rFonts w:asciiTheme="minorBidi" w:hAnsiTheme="minorBidi"/>
                <w:b/>
                <w:color w:val="000000" w:themeColor="text1"/>
                <w:sz w:val="20"/>
              </w:rPr>
              <w:t>3GPP SA4 MBS SWG Telco (</w:t>
            </w:r>
            <w:r w:rsidR="00832955">
              <w:rPr>
                <w:rFonts w:asciiTheme="minorBidi" w:hAnsiTheme="minorBidi"/>
                <w:b/>
                <w:color w:val="000000" w:themeColor="text1"/>
                <w:sz w:val="20"/>
              </w:rPr>
              <w:t>Mar 30</w:t>
            </w:r>
            <w:r w:rsidRPr="00FE379A">
              <w:rPr>
                <w:rFonts w:asciiTheme="minorBidi" w:hAnsiTheme="minorBidi"/>
                <w:b/>
                <w:color w:val="000000" w:themeColor="text1"/>
                <w:sz w:val="20"/>
              </w:rPr>
              <w:t>, 202</w:t>
            </w:r>
            <w:r>
              <w:rPr>
                <w:rFonts w:asciiTheme="minorBidi" w:hAnsiTheme="minorBidi"/>
                <w:b/>
                <w:color w:val="000000" w:themeColor="text1"/>
                <w:sz w:val="20"/>
              </w:rPr>
              <w:t>3</w:t>
            </w:r>
            <w:r w:rsidRPr="00FE379A">
              <w:rPr>
                <w:rFonts w:asciiTheme="minorBidi" w:hAnsiTheme="minorBidi"/>
                <w:b/>
                <w:color w:val="000000" w:themeColor="text1"/>
                <w:sz w:val="20"/>
              </w:rPr>
              <w:t>, 15:30 – 17:30 CET, Host Qualcomm)</w:t>
            </w:r>
          </w:p>
        </w:tc>
        <w:tc>
          <w:tcPr>
            <w:tcW w:w="7488" w:type="dxa"/>
            <w:tcBorders>
              <w:top w:val="single" w:sz="4" w:space="0" w:color="auto"/>
              <w:left w:val="single" w:sz="4" w:space="0" w:color="auto"/>
              <w:bottom w:val="single" w:sz="4" w:space="0" w:color="auto"/>
              <w:right w:val="single" w:sz="4" w:space="0" w:color="auto"/>
            </w:tcBorders>
          </w:tcPr>
          <w:p w14:paraId="27826C3D" w14:textId="77777777" w:rsidR="00D368DC" w:rsidRPr="00FE379A" w:rsidRDefault="00D368DC" w:rsidP="00D368DC">
            <w:pPr>
              <w:widowControl w:val="0"/>
              <w:numPr>
                <w:ilvl w:val="0"/>
                <w:numId w:val="32"/>
              </w:numPr>
              <w:tabs>
                <w:tab w:val="left" w:pos="7200"/>
              </w:tabs>
              <w:spacing w:before="60" w:after="60" w:line="240" w:lineRule="auto"/>
              <w:rPr>
                <w:rFonts w:ascii="Arial" w:eastAsia="MS Mincho" w:hAnsi="Arial" w:cs="Times New Roman"/>
                <w:color w:val="000000" w:themeColor="text1"/>
                <w:szCs w:val="20"/>
                <w:lang w:val="en-US" w:eastAsia="en-US"/>
              </w:rPr>
            </w:pPr>
            <w:r w:rsidRPr="00FE379A">
              <w:rPr>
                <w:rFonts w:ascii="Arial" w:eastAsia="Malgun Gothic" w:hAnsi="Arial" w:cs="Times New Roman"/>
                <w:color w:val="000000" w:themeColor="text1"/>
                <w:szCs w:val="20"/>
                <w:lang w:val="en-US"/>
              </w:rPr>
              <w:t xml:space="preserve">Progress </w:t>
            </w:r>
            <w:r w:rsidRPr="00FE379A">
              <w:rPr>
                <w:rFonts w:ascii="Arial" w:eastAsia="MS Mincho" w:hAnsi="Arial" w:cs="Times New Roman"/>
                <w:color w:val="000000" w:themeColor="text1"/>
                <w:szCs w:val="20"/>
                <w:lang w:val="en-US" w:eastAsia="en-US"/>
              </w:rPr>
              <w:t>work on</w:t>
            </w:r>
            <w:r>
              <w:rPr>
                <w:rFonts w:ascii="Arial" w:eastAsia="MS Mincho" w:hAnsi="Arial" w:cs="Times New Roman"/>
                <w:color w:val="000000" w:themeColor="text1"/>
                <w:szCs w:val="20"/>
                <w:lang w:val="en-US" w:eastAsia="en-US"/>
              </w:rPr>
              <w:t xml:space="preserve"> the</w:t>
            </w:r>
            <w:r w:rsidRPr="00FE379A">
              <w:rPr>
                <w:rFonts w:ascii="Arial" w:eastAsia="MS Mincho" w:hAnsi="Arial" w:cs="Times New Roman"/>
                <w:color w:val="000000" w:themeColor="text1"/>
                <w:szCs w:val="20"/>
                <w:lang w:val="en-US" w:eastAsia="en-US"/>
              </w:rPr>
              <w:t xml:space="preserve"> </w:t>
            </w:r>
            <w:r>
              <w:rPr>
                <w:rFonts w:ascii="Arial" w:eastAsia="MS Mincho" w:hAnsi="Arial" w:cs="Times New Roman"/>
                <w:color w:val="000000" w:themeColor="text1"/>
                <w:szCs w:val="20"/>
                <w:lang w:val="en-US" w:eastAsia="en-US"/>
              </w:rPr>
              <w:t xml:space="preserve">remaining </w:t>
            </w:r>
            <w:r w:rsidRPr="00FE379A">
              <w:rPr>
                <w:rFonts w:ascii="Arial" w:eastAsia="Malgun Gothic" w:hAnsi="Arial" w:cs="Times New Roman"/>
                <w:color w:val="000000" w:themeColor="text1"/>
                <w:szCs w:val="20"/>
                <w:lang w:val="en-US"/>
              </w:rPr>
              <w:t>CRs to 26.501</w:t>
            </w:r>
          </w:p>
          <w:p w14:paraId="2C801502" w14:textId="3062B412" w:rsidR="00D368DC" w:rsidRPr="00FE379A" w:rsidRDefault="00D368DC" w:rsidP="00D368DC">
            <w:pPr>
              <w:widowControl w:val="0"/>
              <w:numPr>
                <w:ilvl w:val="0"/>
                <w:numId w:val="32"/>
              </w:numPr>
              <w:tabs>
                <w:tab w:val="left" w:pos="7200"/>
              </w:tabs>
              <w:spacing w:before="60" w:after="60" w:line="240" w:lineRule="auto"/>
              <w:rPr>
                <w:rFonts w:ascii="Arial" w:eastAsia="Malgun Gothic" w:hAnsi="Arial" w:cs="Times New Roman"/>
                <w:color w:val="000000" w:themeColor="text1"/>
                <w:szCs w:val="20"/>
                <w:lang w:val="en-US"/>
              </w:rPr>
            </w:pPr>
            <w:r w:rsidRPr="00FE379A">
              <w:rPr>
                <w:rFonts w:ascii="Arial" w:eastAsia="Malgun Gothic" w:hAnsi="Arial" w:cs="Times New Roman"/>
                <w:color w:val="000000" w:themeColor="text1"/>
                <w:szCs w:val="20"/>
                <w:lang w:val="en-US"/>
              </w:rPr>
              <w:t xml:space="preserve">Submission </w:t>
            </w:r>
            <w:r w:rsidRPr="00FE379A">
              <w:rPr>
                <w:rFonts w:asciiTheme="minorBidi" w:eastAsia="Malgun Gothic" w:hAnsiTheme="minorBidi"/>
                <w:color w:val="000000" w:themeColor="text1"/>
                <w:szCs w:val="20"/>
                <w:lang w:val="en-US"/>
              </w:rPr>
              <w:t xml:space="preserve">deadline </w:t>
            </w:r>
            <w:r w:rsidR="00832955">
              <w:rPr>
                <w:rFonts w:asciiTheme="minorBidi" w:hAnsiTheme="minorBidi"/>
                <w:bCs/>
                <w:color w:val="000000" w:themeColor="text1"/>
              </w:rPr>
              <w:t>Mar</w:t>
            </w:r>
            <w:r w:rsidRPr="00FE379A">
              <w:rPr>
                <w:rFonts w:asciiTheme="minorBidi" w:hAnsiTheme="minorBidi"/>
                <w:bCs/>
                <w:color w:val="000000" w:themeColor="text1"/>
              </w:rPr>
              <w:t xml:space="preserve"> </w:t>
            </w:r>
            <w:r w:rsidR="00832955">
              <w:rPr>
                <w:rFonts w:asciiTheme="minorBidi" w:hAnsiTheme="minorBidi"/>
                <w:bCs/>
                <w:color w:val="000000" w:themeColor="text1"/>
              </w:rPr>
              <w:t>29</w:t>
            </w:r>
            <w:r w:rsidRPr="00FE379A">
              <w:rPr>
                <w:rFonts w:asciiTheme="minorBidi" w:hAnsiTheme="minorBidi"/>
                <w:bCs/>
                <w:color w:val="000000" w:themeColor="text1"/>
              </w:rPr>
              <w:t>, 202</w:t>
            </w:r>
            <w:r>
              <w:rPr>
                <w:rFonts w:asciiTheme="minorBidi" w:hAnsiTheme="minorBidi"/>
                <w:bCs/>
                <w:color w:val="000000" w:themeColor="text1"/>
              </w:rPr>
              <w:t>3</w:t>
            </w:r>
            <w:r w:rsidRPr="00FE379A">
              <w:rPr>
                <w:rFonts w:asciiTheme="minorBidi" w:hAnsiTheme="minorBidi"/>
                <w:bCs/>
                <w:color w:val="000000" w:themeColor="text1"/>
              </w:rPr>
              <w:t>, noon cest</w:t>
            </w:r>
            <w:r w:rsidRPr="00FE379A">
              <w:rPr>
                <w:rFonts w:ascii="Arial" w:eastAsia="Malgun Gothic" w:hAnsi="Arial" w:cs="Times New Roman"/>
                <w:color w:val="000000" w:themeColor="text1"/>
                <w:szCs w:val="20"/>
                <w:lang w:val="en-US"/>
              </w:rPr>
              <w:t xml:space="preserve"> </w:t>
            </w:r>
          </w:p>
        </w:tc>
      </w:tr>
      <w:tr w:rsidR="00D368DC" w:rsidRPr="00700F39" w14:paraId="50AEACA6"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50A523B8" w14:textId="34B173A3" w:rsidR="00D368DC" w:rsidRPr="00700F39" w:rsidRDefault="00D368DC" w:rsidP="00D368DC">
            <w:pPr>
              <w:widowControl w:val="0"/>
              <w:tabs>
                <w:tab w:val="left" w:pos="7200"/>
              </w:tabs>
              <w:spacing w:before="60" w:after="60" w:line="240" w:lineRule="auto"/>
              <w:rPr>
                <w:rFonts w:ascii="Arial" w:eastAsia="MS Mincho" w:hAnsi="Arial" w:cs="Times New Roman"/>
                <w:b/>
                <w:bCs/>
                <w:sz w:val="20"/>
                <w:szCs w:val="20"/>
                <w:lang w:val="en-US" w:eastAsia="en-US"/>
              </w:rPr>
            </w:pPr>
            <w:r w:rsidRPr="00700F39">
              <w:rPr>
                <w:rFonts w:ascii="Arial" w:eastAsia="MS Mincho" w:hAnsi="Arial" w:cs="Times New Roman"/>
                <w:b/>
                <w:bCs/>
                <w:sz w:val="20"/>
                <w:szCs w:val="20"/>
                <w:lang w:val="en-US" w:eastAsia="en-US"/>
              </w:rPr>
              <w:t>SA4#1</w:t>
            </w:r>
            <w:r>
              <w:rPr>
                <w:rFonts w:ascii="Arial" w:eastAsia="MS Mincho" w:hAnsi="Arial" w:cs="Times New Roman"/>
                <w:b/>
                <w:bCs/>
                <w:sz w:val="20"/>
                <w:szCs w:val="20"/>
                <w:lang w:val="en-US" w:eastAsia="en-US"/>
              </w:rPr>
              <w:t>23</w:t>
            </w:r>
            <w:r w:rsidRPr="00700F39">
              <w:rPr>
                <w:rFonts w:ascii="Arial" w:eastAsia="MS Mincho" w:hAnsi="Arial" w:cs="Times New Roman"/>
                <w:b/>
                <w:bCs/>
                <w:sz w:val="20"/>
                <w:szCs w:val="20"/>
                <w:lang w:val="en-US" w:eastAsia="en-US"/>
              </w:rPr>
              <w:t xml:space="preserve"> (</w:t>
            </w:r>
            <w:r>
              <w:rPr>
                <w:rFonts w:ascii="Arial" w:eastAsia="MS Mincho" w:hAnsi="Arial" w:cs="Times New Roman"/>
                <w:b/>
                <w:bCs/>
                <w:sz w:val="20"/>
                <w:szCs w:val="20"/>
                <w:lang w:val="en-US" w:eastAsia="en-US"/>
              </w:rPr>
              <w:t>17 – 21 Apr 2023</w:t>
            </w:r>
            <w:r w:rsidRPr="00700F39">
              <w:rPr>
                <w:rFonts w:ascii="Arial" w:eastAsia="MS Mincho" w:hAnsi="Arial" w:cs="Times New Roman"/>
                <w:b/>
                <w:bCs/>
                <w:sz w:val="20"/>
                <w:szCs w:val="20"/>
                <w:lang w:val="en-US" w:eastAsia="en-US"/>
              </w:rPr>
              <w:t>,</w:t>
            </w:r>
            <w:r>
              <w:rPr>
                <w:rFonts w:ascii="Arial" w:eastAsia="MS Mincho" w:hAnsi="Arial" w:cs="Times New Roman"/>
                <w:b/>
                <w:bCs/>
                <w:sz w:val="20"/>
                <w:szCs w:val="20"/>
                <w:lang w:val="en-US" w:eastAsia="en-US"/>
              </w:rPr>
              <w:t xml:space="preserve"> e-meeting</w:t>
            </w:r>
            <w:r w:rsidRPr="00700F39">
              <w:rPr>
                <w:rFonts w:ascii="Arial" w:eastAsia="MS Mincho" w:hAnsi="Arial" w:cs="Times New Roman"/>
                <w:b/>
                <w:bCs/>
                <w:sz w:val="20"/>
                <w:szCs w:val="20"/>
                <w:lang w:val="en-US" w:eastAsia="en-US"/>
              </w:rPr>
              <w:t>)</w:t>
            </w:r>
          </w:p>
        </w:tc>
        <w:tc>
          <w:tcPr>
            <w:tcW w:w="7488" w:type="dxa"/>
            <w:tcBorders>
              <w:top w:val="single" w:sz="4" w:space="0" w:color="auto"/>
              <w:left w:val="single" w:sz="4" w:space="0" w:color="auto"/>
              <w:bottom w:val="single" w:sz="4" w:space="0" w:color="auto"/>
              <w:right w:val="single" w:sz="4" w:space="0" w:color="auto"/>
            </w:tcBorders>
          </w:tcPr>
          <w:p w14:paraId="6A581872" w14:textId="6C0D0580" w:rsidR="00D368DC" w:rsidRPr="00FE379A" w:rsidRDefault="00D368DC" w:rsidP="00D368DC">
            <w:pPr>
              <w:widowControl w:val="0"/>
              <w:numPr>
                <w:ilvl w:val="0"/>
                <w:numId w:val="32"/>
              </w:numPr>
              <w:tabs>
                <w:tab w:val="left" w:pos="7200"/>
              </w:tabs>
              <w:spacing w:before="60" w:after="60" w:line="240" w:lineRule="auto"/>
              <w:rPr>
                <w:rFonts w:ascii="Arial" w:eastAsia="Malgun Gothic" w:hAnsi="Arial" w:cs="Times New Roman"/>
                <w:color w:val="000000" w:themeColor="text1"/>
                <w:szCs w:val="20"/>
                <w:lang w:val="en-US"/>
              </w:rPr>
            </w:pPr>
            <w:r w:rsidRPr="00FE379A">
              <w:rPr>
                <w:rFonts w:ascii="Arial" w:eastAsia="Malgun Gothic" w:hAnsi="Arial" w:cs="Times New Roman"/>
                <w:color w:val="000000" w:themeColor="text1"/>
                <w:szCs w:val="20"/>
                <w:lang w:val="en-US"/>
              </w:rPr>
              <w:t xml:space="preserve">Progress </w:t>
            </w:r>
            <w:r w:rsidRPr="00FE379A">
              <w:rPr>
                <w:rFonts w:ascii="Arial" w:eastAsia="MS Mincho" w:hAnsi="Arial" w:cs="Times New Roman"/>
                <w:color w:val="000000" w:themeColor="text1"/>
                <w:szCs w:val="20"/>
                <w:lang w:val="en-US" w:eastAsia="en-US"/>
              </w:rPr>
              <w:t>work on</w:t>
            </w:r>
            <w:r>
              <w:rPr>
                <w:rFonts w:ascii="Arial" w:eastAsia="MS Mincho" w:hAnsi="Arial" w:cs="Times New Roman"/>
                <w:color w:val="000000" w:themeColor="text1"/>
                <w:szCs w:val="20"/>
                <w:lang w:val="en-US" w:eastAsia="en-US"/>
              </w:rPr>
              <w:t xml:space="preserve"> the</w:t>
            </w:r>
            <w:r w:rsidRPr="00FE379A">
              <w:rPr>
                <w:rFonts w:ascii="Arial" w:eastAsia="MS Mincho" w:hAnsi="Arial" w:cs="Times New Roman"/>
                <w:color w:val="000000" w:themeColor="text1"/>
                <w:szCs w:val="20"/>
                <w:lang w:val="en-US" w:eastAsia="en-US"/>
              </w:rPr>
              <w:t xml:space="preserve"> </w:t>
            </w:r>
            <w:r>
              <w:rPr>
                <w:rFonts w:ascii="Arial" w:eastAsia="MS Mincho" w:hAnsi="Arial" w:cs="Times New Roman"/>
                <w:color w:val="000000" w:themeColor="text1"/>
                <w:szCs w:val="20"/>
                <w:lang w:val="en-US" w:eastAsia="en-US"/>
              </w:rPr>
              <w:t xml:space="preserve">remaining </w:t>
            </w:r>
            <w:r w:rsidRPr="00FE379A">
              <w:rPr>
                <w:rFonts w:ascii="Arial" w:eastAsia="Malgun Gothic" w:hAnsi="Arial" w:cs="Times New Roman"/>
                <w:color w:val="000000" w:themeColor="text1"/>
                <w:szCs w:val="20"/>
                <w:lang w:val="en-US"/>
              </w:rPr>
              <w:t>CRs to 26.501</w:t>
            </w:r>
          </w:p>
        </w:tc>
      </w:tr>
      <w:tr w:rsidR="00D368DC" w:rsidRPr="00700F39" w14:paraId="27FEA663"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130DA883" w14:textId="34154684" w:rsidR="00D368DC" w:rsidRPr="00700F39" w:rsidRDefault="00D368DC" w:rsidP="00D368DC">
            <w:pPr>
              <w:widowControl w:val="0"/>
              <w:tabs>
                <w:tab w:val="left" w:pos="7200"/>
              </w:tabs>
              <w:spacing w:before="60" w:after="60" w:line="240" w:lineRule="auto"/>
              <w:rPr>
                <w:rFonts w:ascii="Arial" w:eastAsia="MS Mincho" w:hAnsi="Arial" w:cs="Times New Roman"/>
                <w:b/>
                <w:bCs/>
                <w:sz w:val="20"/>
                <w:szCs w:val="20"/>
                <w:lang w:val="en-US" w:eastAsia="en-US"/>
              </w:rPr>
            </w:pPr>
            <w:r w:rsidRPr="00700F39">
              <w:rPr>
                <w:rFonts w:ascii="Arial" w:eastAsia="MS Mincho" w:hAnsi="Arial" w:cs="Times New Roman"/>
                <w:b/>
                <w:bCs/>
                <w:sz w:val="20"/>
                <w:szCs w:val="20"/>
                <w:lang w:val="en-US" w:eastAsia="en-US"/>
              </w:rPr>
              <w:t>SA4#1</w:t>
            </w:r>
            <w:r>
              <w:rPr>
                <w:rFonts w:ascii="Arial" w:eastAsia="MS Mincho" w:hAnsi="Arial" w:cs="Times New Roman"/>
                <w:b/>
                <w:bCs/>
                <w:sz w:val="20"/>
                <w:szCs w:val="20"/>
                <w:lang w:val="en-US" w:eastAsia="en-US"/>
              </w:rPr>
              <w:t>2</w:t>
            </w:r>
            <w:r>
              <w:rPr>
                <w:rFonts w:ascii="Arial" w:eastAsia="MS Mincho" w:hAnsi="Arial" w:cs="Times New Roman"/>
                <w:b/>
                <w:bCs/>
                <w:sz w:val="20"/>
                <w:szCs w:val="20"/>
                <w:lang w:val="en-US" w:eastAsia="en-US"/>
              </w:rPr>
              <w:t>4</w:t>
            </w:r>
            <w:r w:rsidRPr="00700F39">
              <w:rPr>
                <w:rFonts w:ascii="Arial" w:eastAsia="MS Mincho" w:hAnsi="Arial" w:cs="Times New Roman"/>
                <w:b/>
                <w:bCs/>
                <w:sz w:val="20"/>
                <w:szCs w:val="20"/>
                <w:lang w:val="en-US" w:eastAsia="en-US"/>
              </w:rPr>
              <w:t xml:space="preserve"> (</w:t>
            </w:r>
            <w:r>
              <w:rPr>
                <w:rFonts w:ascii="Arial" w:eastAsia="MS Mincho" w:hAnsi="Arial" w:cs="Times New Roman"/>
                <w:b/>
                <w:bCs/>
                <w:sz w:val="20"/>
                <w:szCs w:val="20"/>
                <w:lang w:val="en-US" w:eastAsia="en-US"/>
              </w:rPr>
              <w:t>22</w:t>
            </w:r>
            <w:r>
              <w:rPr>
                <w:rFonts w:ascii="Arial" w:eastAsia="MS Mincho" w:hAnsi="Arial" w:cs="Times New Roman"/>
                <w:b/>
                <w:bCs/>
                <w:sz w:val="20"/>
                <w:szCs w:val="20"/>
                <w:lang w:val="en-US" w:eastAsia="en-US"/>
              </w:rPr>
              <w:t xml:space="preserve"> – 2</w:t>
            </w:r>
            <w:r>
              <w:rPr>
                <w:rFonts w:ascii="Arial" w:eastAsia="MS Mincho" w:hAnsi="Arial" w:cs="Times New Roman"/>
                <w:b/>
                <w:bCs/>
                <w:sz w:val="20"/>
                <w:szCs w:val="20"/>
                <w:lang w:val="en-US" w:eastAsia="en-US"/>
              </w:rPr>
              <w:t>6</w:t>
            </w:r>
            <w:r>
              <w:rPr>
                <w:rFonts w:ascii="Arial" w:eastAsia="MS Mincho" w:hAnsi="Arial" w:cs="Times New Roman"/>
                <w:b/>
                <w:bCs/>
                <w:sz w:val="20"/>
                <w:szCs w:val="20"/>
                <w:lang w:val="en-US" w:eastAsia="en-US"/>
              </w:rPr>
              <w:t xml:space="preserve"> </w:t>
            </w:r>
            <w:r>
              <w:rPr>
                <w:rFonts w:ascii="Arial" w:eastAsia="MS Mincho" w:hAnsi="Arial" w:cs="Times New Roman"/>
                <w:b/>
                <w:bCs/>
                <w:sz w:val="20"/>
                <w:szCs w:val="20"/>
                <w:lang w:val="en-US" w:eastAsia="en-US"/>
              </w:rPr>
              <w:t>May</w:t>
            </w:r>
            <w:r>
              <w:rPr>
                <w:rFonts w:ascii="Arial" w:eastAsia="MS Mincho" w:hAnsi="Arial" w:cs="Times New Roman"/>
                <w:b/>
                <w:bCs/>
                <w:sz w:val="20"/>
                <w:szCs w:val="20"/>
                <w:lang w:val="en-US" w:eastAsia="en-US"/>
              </w:rPr>
              <w:t xml:space="preserve"> 2023</w:t>
            </w:r>
            <w:r w:rsidRPr="00700F39">
              <w:rPr>
                <w:rFonts w:ascii="Arial" w:eastAsia="MS Mincho" w:hAnsi="Arial" w:cs="Times New Roman"/>
                <w:b/>
                <w:bCs/>
                <w:sz w:val="20"/>
                <w:szCs w:val="20"/>
                <w:lang w:val="en-US" w:eastAsia="en-US"/>
              </w:rPr>
              <w:t>,</w:t>
            </w:r>
            <w:r>
              <w:rPr>
                <w:rFonts w:ascii="Arial" w:eastAsia="MS Mincho" w:hAnsi="Arial" w:cs="Times New Roman"/>
                <w:b/>
                <w:bCs/>
                <w:sz w:val="20"/>
                <w:szCs w:val="20"/>
                <w:lang w:val="en-US" w:eastAsia="en-US"/>
              </w:rPr>
              <w:t xml:space="preserve"> Berlin)</w:t>
            </w:r>
          </w:p>
        </w:tc>
        <w:tc>
          <w:tcPr>
            <w:tcW w:w="7488" w:type="dxa"/>
            <w:tcBorders>
              <w:top w:val="single" w:sz="4" w:space="0" w:color="auto"/>
              <w:left w:val="single" w:sz="4" w:space="0" w:color="auto"/>
              <w:bottom w:val="single" w:sz="4" w:space="0" w:color="auto"/>
              <w:right w:val="single" w:sz="4" w:space="0" w:color="auto"/>
            </w:tcBorders>
          </w:tcPr>
          <w:p w14:paraId="08A42320" w14:textId="19BE6D11" w:rsidR="00D368DC" w:rsidRPr="005C70CF" w:rsidRDefault="00D368DC" w:rsidP="00D368DC">
            <w:pPr>
              <w:widowControl w:val="0"/>
              <w:numPr>
                <w:ilvl w:val="0"/>
                <w:numId w:val="32"/>
              </w:numPr>
              <w:tabs>
                <w:tab w:val="left" w:pos="7200"/>
              </w:tabs>
              <w:spacing w:before="60" w:after="60" w:line="240" w:lineRule="auto"/>
              <w:rPr>
                <w:rFonts w:ascii="Arial" w:eastAsia="Malgun Gothic" w:hAnsi="Arial" w:cs="Times New Roman"/>
                <w:szCs w:val="20"/>
                <w:lang w:val="en-US"/>
              </w:rPr>
            </w:pPr>
            <w:r>
              <w:rPr>
                <w:rFonts w:ascii="Arial" w:eastAsia="Malgun Gothic" w:hAnsi="Arial" w:cs="Times New Roman"/>
                <w:szCs w:val="20"/>
                <w:lang w:val="en-US"/>
              </w:rPr>
              <w:t>Complete</w:t>
            </w:r>
            <w:r w:rsidRPr="00713282">
              <w:rPr>
                <w:rFonts w:ascii="Arial" w:eastAsia="Malgun Gothic" w:hAnsi="Arial" w:cs="Times New Roman"/>
                <w:szCs w:val="20"/>
                <w:lang w:val="en-US"/>
              </w:rPr>
              <w:t xml:space="preserve"> work on</w:t>
            </w:r>
            <w:r>
              <w:rPr>
                <w:rFonts w:ascii="Arial" w:eastAsia="Malgun Gothic" w:hAnsi="Arial" w:cs="Times New Roman"/>
                <w:szCs w:val="20"/>
                <w:lang w:val="en-US"/>
              </w:rPr>
              <w:t xml:space="preserve"> the remaining</w:t>
            </w:r>
            <w:r>
              <w:rPr>
                <w:rFonts w:ascii="Arial" w:eastAsia="MS Mincho" w:hAnsi="Arial" w:cs="Times New Roman"/>
                <w:szCs w:val="20"/>
                <w:lang w:val="en-US" w:eastAsia="en-US"/>
              </w:rPr>
              <w:t xml:space="preserve"> CRs to</w:t>
            </w:r>
            <w:r w:rsidRPr="00700F39">
              <w:rPr>
                <w:rFonts w:ascii="Arial" w:eastAsia="MS Mincho" w:hAnsi="Arial" w:cs="Times New Roman"/>
                <w:szCs w:val="20"/>
                <w:lang w:val="en-US" w:eastAsia="en-US"/>
              </w:rPr>
              <w:t xml:space="preserve"> </w:t>
            </w:r>
            <w:r w:rsidRPr="00555699">
              <w:rPr>
                <w:rFonts w:ascii="Arial" w:eastAsia="MS Mincho" w:hAnsi="Arial" w:cs="Times New Roman"/>
                <w:szCs w:val="20"/>
                <w:lang w:val="en-US" w:eastAsia="en-US"/>
              </w:rPr>
              <w:t>26.</w:t>
            </w:r>
            <w:r>
              <w:rPr>
                <w:rFonts w:ascii="Arial" w:eastAsia="MS Mincho" w:hAnsi="Arial" w:cs="Times New Roman"/>
                <w:szCs w:val="20"/>
                <w:lang w:val="en-US" w:eastAsia="en-US"/>
              </w:rPr>
              <w:t>501 on all topics.</w:t>
            </w:r>
          </w:p>
          <w:p w14:paraId="0E066FE0" w14:textId="00EC8628" w:rsidR="00D368DC" w:rsidRPr="00D71488" w:rsidRDefault="00D368DC" w:rsidP="00D368DC">
            <w:pPr>
              <w:widowControl w:val="0"/>
              <w:numPr>
                <w:ilvl w:val="0"/>
                <w:numId w:val="32"/>
              </w:numPr>
              <w:tabs>
                <w:tab w:val="left" w:pos="7200"/>
              </w:tabs>
              <w:spacing w:before="60" w:after="60" w:line="240" w:lineRule="auto"/>
              <w:rPr>
                <w:rFonts w:ascii="Arial" w:eastAsia="MS Mincho" w:hAnsi="Arial" w:cs="Times New Roman"/>
                <w:szCs w:val="20"/>
                <w:lang w:val="en-US" w:eastAsia="en-US"/>
              </w:rPr>
            </w:pPr>
            <w:r w:rsidRPr="00F27A91">
              <w:rPr>
                <w:rFonts w:ascii="Arial" w:eastAsia="MS Mincho" w:hAnsi="Arial" w:cs="Times New Roman"/>
                <w:szCs w:val="20"/>
                <w:lang w:val="en-US" w:eastAsia="en-US"/>
              </w:rPr>
              <w:t>Endorse work item summary</w:t>
            </w:r>
          </w:p>
        </w:tc>
      </w:tr>
      <w:tr w:rsidR="00D368DC" w:rsidRPr="00700F39" w14:paraId="4E82C5C4" w14:textId="77777777" w:rsidTr="000D3669">
        <w:tc>
          <w:tcPr>
            <w:tcW w:w="2322" w:type="dxa"/>
            <w:tcBorders>
              <w:top w:val="single" w:sz="4" w:space="0" w:color="auto"/>
              <w:left w:val="single" w:sz="4" w:space="0" w:color="auto"/>
              <w:bottom w:val="single" w:sz="4" w:space="0" w:color="auto"/>
              <w:right w:val="single" w:sz="4" w:space="0" w:color="auto"/>
            </w:tcBorders>
            <w:shd w:val="clear" w:color="auto" w:fill="E6E6E6"/>
          </w:tcPr>
          <w:p w14:paraId="761DDD0C" w14:textId="2DF79599" w:rsidR="00D368DC" w:rsidRPr="00700F39" w:rsidRDefault="00D368DC" w:rsidP="00D368DC">
            <w:pPr>
              <w:widowControl w:val="0"/>
              <w:tabs>
                <w:tab w:val="left" w:pos="7200"/>
              </w:tabs>
              <w:spacing w:before="60" w:after="60" w:line="240" w:lineRule="auto"/>
              <w:rPr>
                <w:rFonts w:ascii="Arial" w:eastAsia="MS Mincho" w:hAnsi="Arial" w:cs="Times New Roman"/>
                <w:b/>
                <w:bCs/>
                <w:sz w:val="20"/>
                <w:szCs w:val="20"/>
                <w:lang w:val="en-US" w:eastAsia="en-US"/>
              </w:rPr>
            </w:pPr>
            <w:r>
              <w:rPr>
                <w:rFonts w:ascii="Arial" w:eastAsia="MS Mincho" w:hAnsi="Arial" w:cs="Times New Roman"/>
                <w:b/>
                <w:bCs/>
                <w:sz w:val="20"/>
                <w:szCs w:val="20"/>
                <w:lang w:val="en-US" w:eastAsia="en-US"/>
              </w:rPr>
              <w:t>SA#100 (16 – 20 Jun 2023, TBD, EU)</w:t>
            </w:r>
          </w:p>
        </w:tc>
        <w:tc>
          <w:tcPr>
            <w:tcW w:w="7488" w:type="dxa"/>
            <w:tcBorders>
              <w:top w:val="single" w:sz="4" w:space="0" w:color="auto"/>
              <w:left w:val="single" w:sz="4" w:space="0" w:color="auto"/>
              <w:bottom w:val="single" w:sz="4" w:space="0" w:color="auto"/>
              <w:right w:val="single" w:sz="4" w:space="0" w:color="auto"/>
            </w:tcBorders>
          </w:tcPr>
          <w:p w14:paraId="5EB10E0B" w14:textId="1655F069" w:rsidR="00D368DC" w:rsidRDefault="00D368DC" w:rsidP="00D368DC">
            <w:pPr>
              <w:widowControl w:val="0"/>
              <w:numPr>
                <w:ilvl w:val="0"/>
                <w:numId w:val="32"/>
              </w:numPr>
              <w:tabs>
                <w:tab w:val="left" w:pos="7200"/>
              </w:tabs>
              <w:spacing w:before="60" w:after="60" w:line="240" w:lineRule="auto"/>
              <w:rPr>
                <w:rFonts w:ascii="Arial" w:eastAsia="MS Mincho" w:hAnsi="Arial" w:cs="Times New Roman"/>
                <w:bCs/>
                <w:lang w:val="en-US" w:eastAsia="en-US"/>
              </w:rPr>
            </w:pPr>
            <w:r>
              <w:rPr>
                <w:rFonts w:ascii="Arial" w:eastAsia="MS Mincho" w:hAnsi="Arial" w:cs="Times New Roman"/>
                <w:bCs/>
                <w:lang w:val="en-US" w:eastAsia="en-US"/>
              </w:rPr>
              <w:t>P</w:t>
            </w:r>
            <w:r w:rsidRPr="00700F39">
              <w:rPr>
                <w:rFonts w:ascii="Arial" w:eastAsia="MS Mincho" w:hAnsi="Arial" w:cs="Times New Roman"/>
                <w:bCs/>
                <w:lang w:val="en-US" w:eastAsia="en-US"/>
              </w:rPr>
              <w:t xml:space="preserve">resent </w:t>
            </w:r>
            <w:r w:rsidRPr="007367D9">
              <w:rPr>
                <w:rFonts w:ascii="Arial" w:eastAsia="MS Mincho" w:hAnsi="Arial" w:cs="Times New Roman"/>
                <w:bCs/>
                <w:lang w:val="en-US" w:eastAsia="en-US"/>
              </w:rPr>
              <w:t>Phase 2 Features for 5G Media Streaming</w:t>
            </w:r>
            <w:r>
              <w:rPr>
                <w:rFonts w:ascii="Arial" w:eastAsia="MS Mincho" w:hAnsi="Arial" w:cs="Times New Roman"/>
                <w:bCs/>
                <w:lang w:val="en-US" w:eastAsia="en-US"/>
              </w:rPr>
              <w:t xml:space="preserve"> remaining CRs to TS 26.501 </w:t>
            </w:r>
            <w:r w:rsidRPr="00700F39">
              <w:rPr>
                <w:rFonts w:ascii="Arial" w:eastAsia="MS Mincho" w:hAnsi="Arial" w:cs="Times New Roman"/>
                <w:bCs/>
                <w:lang w:val="en-US" w:eastAsia="en-US"/>
              </w:rPr>
              <w:t>for approval</w:t>
            </w:r>
          </w:p>
          <w:p w14:paraId="72B6164F" w14:textId="62DDBDB5" w:rsidR="00D368DC" w:rsidRPr="00BF0BF6" w:rsidRDefault="00D368DC" w:rsidP="00D368DC">
            <w:pPr>
              <w:widowControl w:val="0"/>
              <w:numPr>
                <w:ilvl w:val="0"/>
                <w:numId w:val="32"/>
              </w:numPr>
              <w:tabs>
                <w:tab w:val="left" w:pos="7200"/>
              </w:tabs>
              <w:spacing w:before="60" w:after="60" w:line="240" w:lineRule="auto"/>
              <w:rPr>
                <w:rFonts w:ascii="Arial" w:eastAsia="MS Mincho" w:hAnsi="Arial" w:cs="Times New Roman"/>
                <w:bCs/>
                <w:lang w:val="en-US" w:eastAsia="en-US"/>
              </w:rPr>
            </w:pPr>
            <w:r w:rsidRPr="007E2EAB">
              <w:rPr>
                <w:rFonts w:ascii="Arial" w:eastAsia="MS Mincho" w:hAnsi="Arial" w:cs="Times New Roman"/>
                <w:bCs/>
                <w:lang w:val="en-US" w:eastAsia="en-US"/>
              </w:rPr>
              <w:t>Present work item summary</w:t>
            </w:r>
          </w:p>
        </w:tc>
      </w:tr>
    </w:tbl>
    <w:p w14:paraId="7EB7EBE5" w14:textId="77777777" w:rsidR="00786062" w:rsidRPr="00700F39" w:rsidRDefault="00786062" w:rsidP="00142530">
      <w:pPr>
        <w:rPr>
          <w:lang w:val="en-US"/>
        </w:rPr>
      </w:pPr>
    </w:p>
    <w:sectPr w:rsidR="00786062" w:rsidRPr="00700F39">
      <w:headerReference w:type="default" r:id="rId11"/>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17B05" w14:textId="77777777" w:rsidR="00DF7D64" w:rsidRDefault="00DF7D64" w:rsidP="0098577C">
      <w:pPr>
        <w:spacing w:after="0" w:line="240" w:lineRule="auto"/>
      </w:pPr>
      <w:r>
        <w:separator/>
      </w:r>
    </w:p>
  </w:endnote>
  <w:endnote w:type="continuationSeparator" w:id="0">
    <w:p w14:paraId="45DC67E2" w14:textId="77777777" w:rsidR="00DF7D64" w:rsidRDefault="00DF7D64" w:rsidP="00985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FDC9C" w14:textId="77777777" w:rsidR="00DF7D64" w:rsidRDefault="00DF7D64" w:rsidP="0098577C">
      <w:pPr>
        <w:spacing w:after="0" w:line="240" w:lineRule="auto"/>
      </w:pPr>
      <w:r>
        <w:separator/>
      </w:r>
    </w:p>
  </w:footnote>
  <w:footnote w:type="continuationSeparator" w:id="0">
    <w:p w14:paraId="1B90D14D" w14:textId="77777777" w:rsidR="00DF7D64" w:rsidRDefault="00DF7D64" w:rsidP="00985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4FC6" w14:textId="2CE9B6D8" w:rsidR="0098577C" w:rsidRPr="006411E9" w:rsidRDefault="00834B85" w:rsidP="008D1E9E">
    <w:pPr>
      <w:widowControl w:val="0"/>
      <w:tabs>
        <w:tab w:val="right" w:pos="9639"/>
      </w:tabs>
      <w:spacing w:after="60" w:line="240" w:lineRule="auto"/>
      <w:rPr>
        <w:rFonts w:ascii="Arial" w:eastAsia="Batang" w:hAnsi="Arial" w:cs="Times New Roman"/>
        <w:b/>
        <w:lang w:eastAsia="en-US"/>
      </w:rPr>
    </w:pPr>
    <w:r w:rsidRPr="006411E9">
      <w:rPr>
        <w:rFonts w:ascii="Arial" w:eastAsia="Batang" w:hAnsi="Arial" w:cs="Times New Roman"/>
        <w:b/>
        <w:lang w:eastAsia="en-US"/>
      </w:rPr>
      <w:t xml:space="preserve">3GPP TSG SA WG4 </w:t>
    </w:r>
    <w:r w:rsidR="0018404B">
      <w:rPr>
        <w:rFonts w:ascii="Arial" w:eastAsia="Batang" w:hAnsi="Arial" w:cs="Times New Roman"/>
        <w:b/>
        <w:lang w:eastAsia="en-US"/>
      </w:rPr>
      <w:t>12</w:t>
    </w:r>
    <w:r w:rsidR="00184DA4">
      <w:rPr>
        <w:rFonts w:ascii="Arial" w:eastAsia="Batang" w:hAnsi="Arial" w:cs="Times New Roman"/>
        <w:b/>
        <w:lang w:eastAsia="en-US"/>
      </w:rPr>
      <w:t>2</w:t>
    </w:r>
    <w:r w:rsidR="008D1E9E">
      <w:rPr>
        <w:rFonts w:ascii="Arial" w:eastAsia="Batang" w:hAnsi="Arial" w:cs="Times New Roman"/>
        <w:b/>
        <w:lang w:eastAsia="en-US"/>
      </w:rPr>
      <w:t xml:space="preserve"> Meeting</w:t>
    </w:r>
    <w:r w:rsidR="008D1E9E">
      <w:rPr>
        <w:rFonts w:ascii="Arial" w:eastAsia="Batang" w:hAnsi="Arial" w:cs="Times New Roman"/>
        <w:b/>
        <w:lang w:eastAsia="en-US"/>
      </w:rPr>
      <w:tab/>
    </w:r>
    <w:r w:rsidR="0007366A" w:rsidRPr="002B2AEA">
      <w:rPr>
        <w:rFonts w:ascii="Arial" w:eastAsia="Batang" w:hAnsi="Arial" w:cs="Times New Roman"/>
        <w:b/>
        <w:lang w:eastAsia="en-US"/>
      </w:rPr>
      <w:t xml:space="preserve"> </w:t>
    </w:r>
    <w:r w:rsidR="0098577C" w:rsidRPr="002B2AEA">
      <w:rPr>
        <w:rFonts w:ascii="Arial" w:eastAsia="Batang" w:hAnsi="Arial" w:cs="Times New Roman"/>
        <w:b/>
        <w:lang w:eastAsia="en-US"/>
      </w:rPr>
      <w:t xml:space="preserve">                                       </w:t>
    </w:r>
    <w:r w:rsidR="0007366A" w:rsidRPr="002B2AEA">
      <w:rPr>
        <w:rFonts w:ascii="Arial" w:eastAsia="Batang" w:hAnsi="Arial" w:cs="Times New Roman"/>
        <w:b/>
        <w:lang w:eastAsia="en-US"/>
      </w:rPr>
      <w:t xml:space="preserve">       </w:t>
    </w:r>
    <w:r w:rsidR="0098577C" w:rsidRPr="002B2AEA">
      <w:rPr>
        <w:rFonts w:ascii="Arial" w:eastAsia="Batang" w:hAnsi="Arial" w:cs="Times New Roman"/>
        <w:b/>
        <w:lang w:eastAsia="en-US"/>
      </w:rPr>
      <w:t xml:space="preserve"> </w:t>
    </w:r>
    <w:r w:rsidR="006411E9" w:rsidRPr="00965302">
      <w:rPr>
        <w:rFonts w:ascii="Arial" w:eastAsia="Batang" w:hAnsi="Arial" w:cs="Times New Roman"/>
        <w:b/>
        <w:lang w:eastAsia="en-US"/>
      </w:rPr>
      <w:t>S4</w:t>
    </w:r>
    <w:r w:rsidR="008D1E9E" w:rsidRPr="00965302">
      <w:rPr>
        <w:rFonts w:ascii="Arial" w:eastAsia="Batang" w:hAnsi="Arial" w:cs="Times New Roman"/>
        <w:b/>
        <w:lang w:eastAsia="en-US"/>
      </w:rPr>
      <w:t>-</w:t>
    </w:r>
    <w:r w:rsidR="008B70D3" w:rsidRPr="008B70D3">
      <w:t xml:space="preserve"> </w:t>
    </w:r>
    <w:r w:rsidR="005E3B29" w:rsidRPr="005E3B29">
      <w:rPr>
        <w:rFonts w:ascii="Arial" w:eastAsia="Batang" w:hAnsi="Arial" w:cs="Times New Roman"/>
        <w:b/>
        <w:lang w:eastAsia="en-US"/>
      </w:rPr>
      <w:t>2</w:t>
    </w:r>
    <w:r w:rsidR="00184DA4">
      <w:rPr>
        <w:rFonts w:ascii="Arial" w:eastAsia="Batang" w:hAnsi="Arial" w:cs="Times New Roman"/>
        <w:b/>
        <w:lang w:eastAsia="en-US"/>
      </w:rPr>
      <w:t>30282</w:t>
    </w:r>
  </w:p>
  <w:p w14:paraId="2BE00BBA" w14:textId="49DC752A" w:rsidR="00DE3B73" w:rsidRPr="0098577C" w:rsidRDefault="00184DA4" w:rsidP="0098577C">
    <w:pPr>
      <w:spacing w:after="120" w:line="240" w:lineRule="auto"/>
      <w:outlineLvl w:val="0"/>
      <w:rPr>
        <w:rFonts w:ascii="Arial" w:eastAsia="Malgun Gothic" w:hAnsi="Arial" w:cs="Times New Roman"/>
        <w:b/>
        <w:noProof/>
        <w:lang w:val="en-US"/>
      </w:rPr>
    </w:pPr>
    <w:r>
      <w:rPr>
        <w:rFonts w:ascii="Arial" w:eastAsia="Malgun Gothic" w:hAnsi="Arial" w:cs="Times New Roman"/>
        <w:b/>
        <w:noProof/>
        <w:lang w:val="en-US"/>
      </w:rPr>
      <w:t>20</w:t>
    </w:r>
    <w:r w:rsidR="00A0194E">
      <w:rPr>
        <w:rFonts w:ascii="Arial" w:eastAsia="Malgun Gothic" w:hAnsi="Arial" w:cs="Times New Roman"/>
        <w:b/>
        <w:noProof/>
        <w:lang w:val="en-US"/>
      </w:rPr>
      <w:t xml:space="preserve"> – </w:t>
    </w:r>
    <w:r w:rsidR="0071564A">
      <w:rPr>
        <w:rFonts w:ascii="Arial" w:eastAsia="Malgun Gothic" w:hAnsi="Arial" w:cs="Times New Roman"/>
        <w:b/>
        <w:noProof/>
        <w:lang w:val="en-US"/>
      </w:rPr>
      <w:t>2</w:t>
    </w:r>
    <w:r>
      <w:rPr>
        <w:rFonts w:ascii="Arial" w:eastAsia="Malgun Gothic" w:hAnsi="Arial" w:cs="Times New Roman"/>
        <w:b/>
        <w:noProof/>
        <w:lang w:val="en-US"/>
      </w:rPr>
      <w:t>4</w:t>
    </w:r>
    <w:r w:rsidR="0098577C" w:rsidRPr="0098577C">
      <w:rPr>
        <w:rFonts w:ascii="Arial" w:eastAsia="Malgun Gothic" w:hAnsi="Arial" w:cs="Times New Roman"/>
        <w:b/>
        <w:noProof/>
        <w:lang w:val="en-US"/>
      </w:rPr>
      <w:t xml:space="preserve"> </w:t>
    </w:r>
    <w:r>
      <w:rPr>
        <w:rFonts w:ascii="Arial" w:eastAsia="Malgun Gothic" w:hAnsi="Arial" w:cs="Times New Roman"/>
        <w:b/>
        <w:noProof/>
        <w:lang w:val="en-US"/>
      </w:rPr>
      <w:t>Feb</w:t>
    </w:r>
    <w:r w:rsidR="0071564A">
      <w:rPr>
        <w:rFonts w:ascii="Arial" w:eastAsia="Malgun Gothic" w:hAnsi="Arial" w:cs="Times New Roman"/>
        <w:b/>
        <w:noProof/>
        <w:lang w:val="en-US"/>
      </w:rPr>
      <w:t xml:space="preserve"> </w:t>
    </w:r>
    <w:r w:rsidR="00DE3B73">
      <w:rPr>
        <w:rFonts w:ascii="Arial" w:eastAsia="Malgun Gothic" w:hAnsi="Arial" w:cs="Times New Roman"/>
        <w:b/>
        <w:noProof/>
        <w:lang w:val="en-US"/>
      </w:rPr>
      <w:t>202</w:t>
    </w:r>
    <w:r>
      <w:rPr>
        <w:rFonts w:ascii="Arial" w:eastAsia="Malgun Gothic" w:hAnsi="Arial" w:cs="Times New Roman"/>
        <w:b/>
        <w:noProof/>
        <w:lang w:val="en-US"/>
      </w:rPr>
      <w:t>3</w:t>
    </w:r>
    <w:r w:rsidR="004A0B53">
      <w:rPr>
        <w:rFonts w:ascii="Arial" w:eastAsia="Malgun Gothic" w:hAnsi="Arial" w:cs="Times New Roman"/>
        <w:b/>
        <w:noProof/>
        <w:lang w:val="en-US"/>
      </w:rPr>
      <w:t xml:space="preserve">, </w:t>
    </w:r>
    <w:r>
      <w:rPr>
        <w:rFonts w:ascii="Arial" w:eastAsia="Malgun Gothic" w:hAnsi="Arial" w:cs="Times New Roman"/>
        <w:b/>
        <w:noProof/>
        <w:lang w:val="en-US"/>
      </w:rPr>
      <w:t>Athens</w:t>
    </w:r>
    <w:r w:rsidR="009774B6">
      <w:rPr>
        <w:rFonts w:ascii="Arial" w:eastAsia="Malgun Gothic" w:hAnsi="Arial" w:cs="Times New Roman"/>
        <w:b/>
        <w:noProof/>
        <w:lang w:val="en-US"/>
      </w:rPr>
      <w:t xml:space="preserve">, </w:t>
    </w:r>
    <w:r>
      <w:rPr>
        <w:rFonts w:ascii="Arial" w:eastAsia="Malgun Gothic" w:hAnsi="Arial" w:cs="Times New Roman"/>
        <w:b/>
        <w:noProof/>
        <w:lang w:val="en-US"/>
      </w:rPr>
      <w:t>GR</w:t>
    </w:r>
  </w:p>
  <w:p w14:paraId="0D4CAA20" w14:textId="77777777" w:rsidR="0098577C" w:rsidRDefault="00985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531"/>
    <w:multiLevelType w:val="hybridMultilevel"/>
    <w:tmpl w:val="CF0EE6DA"/>
    <w:lvl w:ilvl="0" w:tplc="BA028ED0">
      <w:start w:val="3"/>
      <w:numFmt w:val="bullet"/>
      <w:lvlText w:val="-"/>
      <w:lvlJc w:val="left"/>
      <w:pPr>
        <w:ind w:left="720" w:hanging="360"/>
      </w:pPr>
      <w:rPr>
        <w:rFonts w:ascii="Times New Roman" w:eastAsia="Times New Roman" w:hAnsi="Times New Roman" w:cs="Times New Roman" w:hint="default"/>
      </w:rPr>
    </w:lvl>
    <w:lvl w:ilvl="1" w:tplc="040C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C950CB"/>
    <w:multiLevelType w:val="hybridMultilevel"/>
    <w:tmpl w:val="CD20C5CA"/>
    <w:lvl w:ilvl="0" w:tplc="8698DB3A">
      <w:start w:val="1"/>
      <w:numFmt w:val="lowerLetter"/>
      <w:lvlText w:val="%1)"/>
      <w:lvlJc w:val="left"/>
      <w:pPr>
        <w:ind w:left="575" w:hanging="375"/>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 w15:restartNumberingAfterBreak="0">
    <w:nsid w:val="17EF73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86684C"/>
    <w:multiLevelType w:val="hybridMultilevel"/>
    <w:tmpl w:val="95C8AB56"/>
    <w:lvl w:ilvl="0" w:tplc="6FDCAC4C">
      <w:start w:val="4"/>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60C02"/>
    <w:multiLevelType w:val="hybridMultilevel"/>
    <w:tmpl w:val="E928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84307"/>
    <w:multiLevelType w:val="multilevel"/>
    <w:tmpl w:val="F006AD46"/>
    <w:lvl w:ilvl="0">
      <w:start w:val="3"/>
      <w:numFmt w:val="bullet"/>
      <w:lvlText w:val="-"/>
      <w:lvlJc w:val="left"/>
      <w:pPr>
        <w:ind w:left="720" w:hanging="360"/>
      </w:pPr>
      <w:rPr>
        <w:rFonts w:ascii="Times New Roman" w:eastAsia="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AF4221"/>
    <w:multiLevelType w:val="hybridMultilevel"/>
    <w:tmpl w:val="F8F68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45D4ADD"/>
    <w:multiLevelType w:val="hybridMultilevel"/>
    <w:tmpl w:val="6C0C9260"/>
    <w:lvl w:ilvl="0" w:tplc="CF3A6372">
      <w:start w:val="3"/>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65D097D"/>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9" w15:restartNumberingAfterBreak="0">
    <w:nsid w:val="2A4A2091"/>
    <w:multiLevelType w:val="hybridMultilevel"/>
    <w:tmpl w:val="6A72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A1351"/>
    <w:multiLevelType w:val="hybridMultilevel"/>
    <w:tmpl w:val="9F32B9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A3BE7"/>
    <w:multiLevelType w:val="hybridMultilevel"/>
    <w:tmpl w:val="F3021FB0"/>
    <w:lvl w:ilvl="0" w:tplc="04090019">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AB37BC"/>
    <w:multiLevelType w:val="hybridMultilevel"/>
    <w:tmpl w:val="EEB2B8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F82C53"/>
    <w:multiLevelType w:val="hybridMultilevel"/>
    <w:tmpl w:val="0EECE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6738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D04593"/>
    <w:multiLevelType w:val="hybridMultilevel"/>
    <w:tmpl w:val="B0AE9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135A59"/>
    <w:multiLevelType w:val="hybridMultilevel"/>
    <w:tmpl w:val="DC788116"/>
    <w:lvl w:ilvl="0" w:tplc="536262BA">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876421"/>
    <w:multiLevelType w:val="multilevel"/>
    <w:tmpl w:val="9968BDEE"/>
    <w:lvl w:ilvl="0">
      <w:start w:val="1"/>
      <w:numFmt w:val="decimal"/>
      <w:lvlText w:val="%1"/>
      <w:lvlJc w:val="left"/>
      <w:pPr>
        <w:ind w:left="52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7B51D58"/>
    <w:multiLevelType w:val="hybridMultilevel"/>
    <w:tmpl w:val="F1FCF52C"/>
    <w:lvl w:ilvl="0" w:tplc="28B06D32">
      <w:start w:val="1"/>
      <w:numFmt w:val="lowerLetter"/>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19" w15:restartNumberingAfterBreak="0">
    <w:nsid w:val="4A403837"/>
    <w:multiLevelType w:val="hybridMultilevel"/>
    <w:tmpl w:val="C0D64DD0"/>
    <w:lvl w:ilvl="0" w:tplc="228E00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B54FF3"/>
    <w:multiLevelType w:val="multilevel"/>
    <w:tmpl w:val="BD90DD7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15:restartNumberingAfterBreak="0">
    <w:nsid w:val="4C4F493A"/>
    <w:multiLevelType w:val="hybridMultilevel"/>
    <w:tmpl w:val="0F382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D556B4"/>
    <w:multiLevelType w:val="hybridMultilevel"/>
    <w:tmpl w:val="0EEA89F6"/>
    <w:lvl w:ilvl="0" w:tplc="0409000F">
      <w:start w:val="1"/>
      <w:numFmt w:val="decimal"/>
      <w:lvlText w:val="%1."/>
      <w:lvlJc w:val="left"/>
      <w:pPr>
        <w:ind w:left="720" w:hanging="360"/>
      </w:pPr>
      <w:rPr>
        <w:rFonts w:hint="default"/>
      </w:rPr>
    </w:lvl>
    <w:lvl w:ilvl="1" w:tplc="E3A016C4">
      <w:numFmt w:val="bullet"/>
      <w:lvlText w:val="-"/>
      <w:lvlJc w:val="left"/>
      <w:pPr>
        <w:ind w:left="1440" w:hanging="360"/>
      </w:pPr>
      <w:rPr>
        <w:rFonts w:ascii="Times New Roman" w:eastAsia="DengXi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1C762F"/>
    <w:multiLevelType w:val="hybridMultilevel"/>
    <w:tmpl w:val="6FB266E2"/>
    <w:lvl w:ilvl="0" w:tplc="F67ED2FE">
      <w:start w:val="1"/>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DC12A54"/>
    <w:multiLevelType w:val="hybridMultilevel"/>
    <w:tmpl w:val="43AE0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DEF1C9B"/>
    <w:multiLevelType w:val="hybridMultilevel"/>
    <w:tmpl w:val="15C0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4650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3F5B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BC0A90"/>
    <w:multiLevelType w:val="hybridMultilevel"/>
    <w:tmpl w:val="D8420542"/>
    <w:lvl w:ilvl="0" w:tplc="D7CEA91A">
      <w:numFmt w:val="bullet"/>
      <w:lvlText w:val="-"/>
      <w:lvlJc w:val="left"/>
      <w:pPr>
        <w:ind w:left="720" w:hanging="360"/>
      </w:pPr>
      <w:rPr>
        <w:rFonts w:ascii="Arial" w:eastAsia="Times New Roman"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6646FE7"/>
    <w:multiLevelType w:val="hybridMultilevel"/>
    <w:tmpl w:val="6090F4E4"/>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FE0AF1"/>
    <w:multiLevelType w:val="hybridMultilevel"/>
    <w:tmpl w:val="E7927240"/>
    <w:lvl w:ilvl="0" w:tplc="040C0001">
      <w:start w:val="1"/>
      <w:numFmt w:val="bullet"/>
      <w:lvlText w:val=""/>
      <w:lvlJc w:val="left"/>
      <w:pPr>
        <w:ind w:left="1079" w:hanging="400"/>
      </w:pPr>
      <w:rPr>
        <w:rFonts w:ascii="Symbol" w:hAnsi="Symbol" w:hint="default"/>
      </w:rPr>
    </w:lvl>
    <w:lvl w:ilvl="1" w:tplc="21B81AC4">
      <w:start w:val="8"/>
      <w:numFmt w:val="bullet"/>
      <w:lvlText w:val="-"/>
      <w:lvlJc w:val="left"/>
      <w:pPr>
        <w:ind w:left="1479" w:hanging="400"/>
      </w:pPr>
      <w:rPr>
        <w:rFonts w:ascii="Times New Roman" w:eastAsia="Times New Roman" w:hAnsi="Times New Roman" w:cs="Times New Roman" w:hint="default"/>
      </w:rPr>
    </w:lvl>
    <w:lvl w:ilvl="2" w:tplc="04090005" w:tentative="1">
      <w:start w:val="1"/>
      <w:numFmt w:val="bullet"/>
      <w:lvlText w:val=""/>
      <w:lvlJc w:val="left"/>
      <w:pPr>
        <w:ind w:left="1879" w:hanging="400"/>
      </w:pPr>
      <w:rPr>
        <w:rFonts w:ascii="Wingdings" w:hAnsi="Wingdings" w:hint="default"/>
      </w:rPr>
    </w:lvl>
    <w:lvl w:ilvl="3" w:tplc="04090001" w:tentative="1">
      <w:start w:val="1"/>
      <w:numFmt w:val="bullet"/>
      <w:lvlText w:val=""/>
      <w:lvlJc w:val="left"/>
      <w:pPr>
        <w:ind w:left="2279" w:hanging="400"/>
      </w:pPr>
      <w:rPr>
        <w:rFonts w:ascii="Wingdings" w:hAnsi="Wingdings" w:hint="default"/>
      </w:rPr>
    </w:lvl>
    <w:lvl w:ilvl="4" w:tplc="04090003" w:tentative="1">
      <w:start w:val="1"/>
      <w:numFmt w:val="bullet"/>
      <w:lvlText w:val=""/>
      <w:lvlJc w:val="left"/>
      <w:pPr>
        <w:ind w:left="2679" w:hanging="400"/>
      </w:pPr>
      <w:rPr>
        <w:rFonts w:ascii="Wingdings" w:hAnsi="Wingdings" w:hint="default"/>
      </w:rPr>
    </w:lvl>
    <w:lvl w:ilvl="5" w:tplc="04090005" w:tentative="1">
      <w:start w:val="1"/>
      <w:numFmt w:val="bullet"/>
      <w:lvlText w:val=""/>
      <w:lvlJc w:val="left"/>
      <w:pPr>
        <w:ind w:left="3079" w:hanging="400"/>
      </w:pPr>
      <w:rPr>
        <w:rFonts w:ascii="Wingdings" w:hAnsi="Wingdings" w:hint="default"/>
      </w:rPr>
    </w:lvl>
    <w:lvl w:ilvl="6" w:tplc="04090001" w:tentative="1">
      <w:start w:val="1"/>
      <w:numFmt w:val="bullet"/>
      <w:lvlText w:val=""/>
      <w:lvlJc w:val="left"/>
      <w:pPr>
        <w:ind w:left="3479" w:hanging="400"/>
      </w:pPr>
      <w:rPr>
        <w:rFonts w:ascii="Wingdings" w:hAnsi="Wingdings" w:hint="default"/>
      </w:rPr>
    </w:lvl>
    <w:lvl w:ilvl="7" w:tplc="04090003" w:tentative="1">
      <w:start w:val="1"/>
      <w:numFmt w:val="bullet"/>
      <w:lvlText w:val=""/>
      <w:lvlJc w:val="left"/>
      <w:pPr>
        <w:ind w:left="3879" w:hanging="400"/>
      </w:pPr>
      <w:rPr>
        <w:rFonts w:ascii="Wingdings" w:hAnsi="Wingdings" w:hint="default"/>
      </w:rPr>
    </w:lvl>
    <w:lvl w:ilvl="8" w:tplc="04090005" w:tentative="1">
      <w:start w:val="1"/>
      <w:numFmt w:val="bullet"/>
      <w:lvlText w:val=""/>
      <w:lvlJc w:val="left"/>
      <w:pPr>
        <w:ind w:left="4279" w:hanging="400"/>
      </w:pPr>
      <w:rPr>
        <w:rFonts w:ascii="Wingdings" w:hAnsi="Wingdings" w:hint="default"/>
      </w:rPr>
    </w:lvl>
  </w:abstractNum>
  <w:abstractNum w:abstractNumId="31" w15:restartNumberingAfterBreak="0">
    <w:nsid w:val="586315C1"/>
    <w:multiLevelType w:val="hybridMultilevel"/>
    <w:tmpl w:val="21841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123025"/>
    <w:multiLevelType w:val="hybridMultilevel"/>
    <w:tmpl w:val="3804421E"/>
    <w:lvl w:ilvl="0" w:tplc="C2829906">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5FCD745D"/>
    <w:multiLevelType w:val="hybridMultilevel"/>
    <w:tmpl w:val="49AEEE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E95423"/>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15:restartNumberingAfterBreak="0">
    <w:nsid w:val="6374342D"/>
    <w:multiLevelType w:val="hybridMultilevel"/>
    <w:tmpl w:val="528A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FD208A"/>
    <w:multiLevelType w:val="hybridMultilevel"/>
    <w:tmpl w:val="00C4C4D8"/>
    <w:lvl w:ilvl="0" w:tplc="6FDCAC4C">
      <w:start w:val="4"/>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BA6771"/>
    <w:multiLevelType w:val="hybridMultilevel"/>
    <w:tmpl w:val="8E68A548"/>
    <w:lvl w:ilvl="0" w:tplc="D0E8D47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1C30539"/>
    <w:multiLevelType w:val="multilevel"/>
    <w:tmpl w:val="BD90DD7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9" w15:restartNumberingAfterBreak="0">
    <w:nsid w:val="72C417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9CA1810"/>
    <w:multiLevelType w:val="hybridMultilevel"/>
    <w:tmpl w:val="0FE894CE"/>
    <w:lvl w:ilvl="0" w:tplc="2A9888AE">
      <w:start w:val="4"/>
      <w:numFmt w:val="bullet"/>
      <w:lvlText w:val="-"/>
      <w:lvlJc w:val="left"/>
      <w:pPr>
        <w:ind w:left="691" w:hanging="360"/>
      </w:pPr>
      <w:rPr>
        <w:rFonts w:ascii="Times New Roman" w:eastAsia="Calibri" w:hAnsi="Times New Roman" w:cs="Times New Roman"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41" w15:restartNumberingAfterBreak="0">
    <w:nsid w:val="7A456B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46571013">
    <w:abstractNumId w:val="37"/>
  </w:num>
  <w:num w:numId="2" w16cid:durableId="1566447982">
    <w:abstractNumId w:val="24"/>
  </w:num>
  <w:num w:numId="3" w16cid:durableId="1813713146">
    <w:abstractNumId w:val="9"/>
  </w:num>
  <w:num w:numId="4" w16cid:durableId="883561308">
    <w:abstractNumId w:val="3"/>
  </w:num>
  <w:num w:numId="5" w16cid:durableId="1520043999">
    <w:abstractNumId w:val="36"/>
  </w:num>
  <w:num w:numId="6" w16cid:durableId="1512447446">
    <w:abstractNumId w:val="18"/>
  </w:num>
  <w:num w:numId="7" w16cid:durableId="1339700026">
    <w:abstractNumId w:val="32"/>
  </w:num>
  <w:num w:numId="8" w16cid:durableId="1962834629">
    <w:abstractNumId w:val="31"/>
  </w:num>
  <w:num w:numId="9" w16cid:durableId="566493962">
    <w:abstractNumId w:val="21"/>
  </w:num>
  <w:num w:numId="10" w16cid:durableId="474489975">
    <w:abstractNumId w:val="25"/>
  </w:num>
  <w:num w:numId="11" w16cid:durableId="584152881">
    <w:abstractNumId w:val="15"/>
  </w:num>
  <w:num w:numId="12" w16cid:durableId="1719281794">
    <w:abstractNumId w:val="30"/>
  </w:num>
  <w:num w:numId="13" w16cid:durableId="1775132757">
    <w:abstractNumId w:val="27"/>
  </w:num>
  <w:num w:numId="14" w16cid:durableId="453259125">
    <w:abstractNumId w:val="20"/>
  </w:num>
  <w:num w:numId="15" w16cid:durableId="1389960604">
    <w:abstractNumId w:val="38"/>
  </w:num>
  <w:num w:numId="16" w16cid:durableId="1895043613">
    <w:abstractNumId w:val="4"/>
  </w:num>
  <w:num w:numId="17" w16cid:durableId="1111631225">
    <w:abstractNumId w:val="35"/>
  </w:num>
  <w:num w:numId="18" w16cid:durableId="102724457">
    <w:abstractNumId w:val="13"/>
  </w:num>
  <w:num w:numId="19" w16cid:durableId="142815096">
    <w:abstractNumId w:val="22"/>
  </w:num>
  <w:num w:numId="20" w16cid:durableId="1432430900">
    <w:abstractNumId w:val="11"/>
  </w:num>
  <w:num w:numId="21" w16cid:durableId="1464999373">
    <w:abstractNumId w:val="40"/>
  </w:num>
  <w:num w:numId="22" w16cid:durableId="813764112">
    <w:abstractNumId w:val="16"/>
  </w:num>
  <w:num w:numId="23" w16cid:durableId="337511934">
    <w:abstractNumId w:val="10"/>
  </w:num>
  <w:num w:numId="24" w16cid:durableId="1397705366">
    <w:abstractNumId w:val="23"/>
  </w:num>
  <w:num w:numId="25" w16cid:durableId="94443497">
    <w:abstractNumId w:val="29"/>
  </w:num>
  <w:num w:numId="26" w16cid:durableId="97146430">
    <w:abstractNumId w:val="33"/>
  </w:num>
  <w:num w:numId="27" w16cid:durableId="1237860422">
    <w:abstractNumId w:val="1"/>
  </w:num>
  <w:num w:numId="28" w16cid:durableId="1837308361">
    <w:abstractNumId w:val="0"/>
  </w:num>
  <w:num w:numId="29" w16cid:durableId="195240264">
    <w:abstractNumId w:val="19"/>
  </w:num>
  <w:num w:numId="30" w16cid:durableId="731537687">
    <w:abstractNumId w:val="5"/>
  </w:num>
  <w:num w:numId="31" w16cid:durableId="44722294">
    <w:abstractNumId w:val="17"/>
  </w:num>
  <w:num w:numId="32" w16cid:durableId="1691377099">
    <w:abstractNumId w:val="12"/>
  </w:num>
  <w:num w:numId="33" w16cid:durableId="143279014">
    <w:abstractNumId w:val="7"/>
  </w:num>
  <w:num w:numId="34" w16cid:durableId="676887736">
    <w:abstractNumId w:val="28"/>
  </w:num>
  <w:num w:numId="35" w16cid:durableId="20301406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34384743">
    <w:abstractNumId w:val="14"/>
  </w:num>
  <w:num w:numId="37" w16cid:durableId="1618102903">
    <w:abstractNumId w:val="2"/>
  </w:num>
  <w:num w:numId="38" w16cid:durableId="1160198584">
    <w:abstractNumId w:val="34"/>
  </w:num>
  <w:num w:numId="39" w16cid:durableId="86580732">
    <w:abstractNumId w:val="8"/>
  </w:num>
  <w:num w:numId="40" w16cid:durableId="2131319591">
    <w:abstractNumId w:val="39"/>
  </w:num>
  <w:num w:numId="41" w16cid:durableId="225652735">
    <w:abstractNumId w:val="41"/>
  </w:num>
  <w:num w:numId="42" w16cid:durableId="572349253">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aj Sodagar">
    <w15:presenceInfo w15:providerId="Windows Live" w15:userId="0066939d630bec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proofState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77C"/>
    <w:rsid w:val="0000151C"/>
    <w:rsid w:val="00002407"/>
    <w:rsid w:val="000024BF"/>
    <w:rsid w:val="000075F1"/>
    <w:rsid w:val="00007D69"/>
    <w:rsid w:val="0001168E"/>
    <w:rsid w:val="000119D2"/>
    <w:rsid w:val="000131B0"/>
    <w:rsid w:val="00013638"/>
    <w:rsid w:val="00017D0F"/>
    <w:rsid w:val="00020325"/>
    <w:rsid w:val="00020E50"/>
    <w:rsid w:val="0002200B"/>
    <w:rsid w:val="000233F1"/>
    <w:rsid w:val="00023D54"/>
    <w:rsid w:val="00024D47"/>
    <w:rsid w:val="000261A0"/>
    <w:rsid w:val="000302A7"/>
    <w:rsid w:val="00030971"/>
    <w:rsid w:val="00033462"/>
    <w:rsid w:val="00034D89"/>
    <w:rsid w:val="0004116C"/>
    <w:rsid w:val="00042305"/>
    <w:rsid w:val="00047AD6"/>
    <w:rsid w:val="00052BED"/>
    <w:rsid w:val="00054BAE"/>
    <w:rsid w:val="000556D5"/>
    <w:rsid w:val="0005641A"/>
    <w:rsid w:val="000571E7"/>
    <w:rsid w:val="00057A4B"/>
    <w:rsid w:val="000603DA"/>
    <w:rsid w:val="000635A3"/>
    <w:rsid w:val="000653CD"/>
    <w:rsid w:val="00066A6D"/>
    <w:rsid w:val="00070F3C"/>
    <w:rsid w:val="00072CE7"/>
    <w:rsid w:val="00073166"/>
    <w:rsid w:val="0007366A"/>
    <w:rsid w:val="00073733"/>
    <w:rsid w:val="00075521"/>
    <w:rsid w:val="00077025"/>
    <w:rsid w:val="00081D1B"/>
    <w:rsid w:val="00083761"/>
    <w:rsid w:val="000848E6"/>
    <w:rsid w:val="00087E43"/>
    <w:rsid w:val="000925E3"/>
    <w:rsid w:val="00095DC0"/>
    <w:rsid w:val="000A0D0C"/>
    <w:rsid w:val="000A30B4"/>
    <w:rsid w:val="000A3584"/>
    <w:rsid w:val="000A3A16"/>
    <w:rsid w:val="000B1911"/>
    <w:rsid w:val="000B2B60"/>
    <w:rsid w:val="000B6325"/>
    <w:rsid w:val="000B6535"/>
    <w:rsid w:val="000B7A0D"/>
    <w:rsid w:val="000C4CB4"/>
    <w:rsid w:val="000C702A"/>
    <w:rsid w:val="000D68FE"/>
    <w:rsid w:val="000E160A"/>
    <w:rsid w:val="000E448E"/>
    <w:rsid w:val="000E4F0D"/>
    <w:rsid w:val="000F0009"/>
    <w:rsid w:val="000F0253"/>
    <w:rsid w:val="000F0886"/>
    <w:rsid w:val="000F2A04"/>
    <w:rsid w:val="000F4AB2"/>
    <w:rsid w:val="001049B1"/>
    <w:rsid w:val="00111252"/>
    <w:rsid w:val="00114200"/>
    <w:rsid w:val="001203C9"/>
    <w:rsid w:val="00120D6F"/>
    <w:rsid w:val="00124D2E"/>
    <w:rsid w:val="00136B98"/>
    <w:rsid w:val="00140705"/>
    <w:rsid w:val="0014071C"/>
    <w:rsid w:val="00142530"/>
    <w:rsid w:val="001432A9"/>
    <w:rsid w:val="00143892"/>
    <w:rsid w:val="00144803"/>
    <w:rsid w:val="0016125E"/>
    <w:rsid w:val="00165512"/>
    <w:rsid w:val="00170EAB"/>
    <w:rsid w:val="00171788"/>
    <w:rsid w:val="00172BD9"/>
    <w:rsid w:val="00176BA7"/>
    <w:rsid w:val="00180C18"/>
    <w:rsid w:val="00181EAD"/>
    <w:rsid w:val="0018372C"/>
    <w:rsid w:val="0018404B"/>
    <w:rsid w:val="0018448D"/>
    <w:rsid w:val="00184797"/>
    <w:rsid w:val="00184AB3"/>
    <w:rsid w:val="00184DA4"/>
    <w:rsid w:val="00186893"/>
    <w:rsid w:val="001925A9"/>
    <w:rsid w:val="00192E56"/>
    <w:rsid w:val="001944F5"/>
    <w:rsid w:val="00194A5A"/>
    <w:rsid w:val="001A648D"/>
    <w:rsid w:val="001A66DE"/>
    <w:rsid w:val="001A6944"/>
    <w:rsid w:val="001B0EFC"/>
    <w:rsid w:val="001B1AFB"/>
    <w:rsid w:val="001B2BA6"/>
    <w:rsid w:val="001B3440"/>
    <w:rsid w:val="001C6305"/>
    <w:rsid w:val="001D0FE9"/>
    <w:rsid w:val="001D64A5"/>
    <w:rsid w:val="001D6765"/>
    <w:rsid w:val="001E202C"/>
    <w:rsid w:val="001E2532"/>
    <w:rsid w:val="001F372A"/>
    <w:rsid w:val="001F42F6"/>
    <w:rsid w:val="001F5295"/>
    <w:rsid w:val="001F5B2B"/>
    <w:rsid w:val="001F6220"/>
    <w:rsid w:val="001F7D06"/>
    <w:rsid w:val="00201210"/>
    <w:rsid w:val="00202544"/>
    <w:rsid w:val="00211EC8"/>
    <w:rsid w:val="00212F9D"/>
    <w:rsid w:val="00224F89"/>
    <w:rsid w:val="00230AFA"/>
    <w:rsid w:val="00233B46"/>
    <w:rsid w:val="00240AE6"/>
    <w:rsid w:val="00241F16"/>
    <w:rsid w:val="00245B85"/>
    <w:rsid w:val="00245D4A"/>
    <w:rsid w:val="002460B5"/>
    <w:rsid w:val="00246EAF"/>
    <w:rsid w:val="00247964"/>
    <w:rsid w:val="0025028B"/>
    <w:rsid w:val="00252AC9"/>
    <w:rsid w:val="002612D3"/>
    <w:rsid w:val="00261616"/>
    <w:rsid w:val="0026439D"/>
    <w:rsid w:val="002654EC"/>
    <w:rsid w:val="00273210"/>
    <w:rsid w:val="00275676"/>
    <w:rsid w:val="002761BD"/>
    <w:rsid w:val="0028026A"/>
    <w:rsid w:val="00280550"/>
    <w:rsid w:val="002855F5"/>
    <w:rsid w:val="002877EC"/>
    <w:rsid w:val="002938C3"/>
    <w:rsid w:val="00294735"/>
    <w:rsid w:val="00295BA2"/>
    <w:rsid w:val="00296E7F"/>
    <w:rsid w:val="002A03B2"/>
    <w:rsid w:val="002A48A0"/>
    <w:rsid w:val="002A5F67"/>
    <w:rsid w:val="002B2AEA"/>
    <w:rsid w:val="002B479C"/>
    <w:rsid w:val="002B5B64"/>
    <w:rsid w:val="002B7AA8"/>
    <w:rsid w:val="002C3012"/>
    <w:rsid w:val="002D01B4"/>
    <w:rsid w:val="002D2173"/>
    <w:rsid w:val="002D4C19"/>
    <w:rsid w:val="002D6FCF"/>
    <w:rsid w:val="002E0183"/>
    <w:rsid w:val="002E5211"/>
    <w:rsid w:val="002E5626"/>
    <w:rsid w:val="002F023B"/>
    <w:rsid w:val="002F2E6E"/>
    <w:rsid w:val="002F33C6"/>
    <w:rsid w:val="002F71C3"/>
    <w:rsid w:val="00301ED4"/>
    <w:rsid w:val="003048AC"/>
    <w:rsid w:val="003054F5"/>
    <w:rsid w:val="0030591D"/>
    <w:rsid w:val="00305F9B"/>
    <w:rsid w:val="0031089F"/>
    <w:rsid w:val="00311D54"/>
    <w:rsid w:val="00313201"/>
    <w:rsid w:val="00322CDF"/>
    <w:rsid w:val="00323911"/>
    <w:rsid w:val="003265FB"/>
    <w:rsid w:val="0032711B"/>
    <w:rsid w:val="00333523"/>
    <w:rsid w:val="003336F1"/>
    <w:rsid w:val="00342D00"/>
    <w:rsid w:val="0034361C"/>
    <w:rsid w:val="003437AD"/>
    <w:rsid w:val="00343DF6"/>
    <w:rsid w:val="0034449E"/>
    <w:rsid w:val="0034640E"/>
    <w:rsid w:val="00347758"/>
    <w:rsid w:val="003525B1"/>
    <w:rsid w:val="00352AE1"/>
    <w:rsid w:val="0035302C"/>
    <w:rsid w:val="00356137"/>
    <w:rsid w:val="00357499"/>
    <w:rsid w:val="00357D98"/>
    <w:rsid w:val="00364023"/>
    <w:rsid w:val="00366F0F"/>
    <w:rsid w:val="003704B7"/>
    <w:rsid w:val="003751BB"/>
    <w:rsid w:val="00376B69"/>
    <w:rsid w:val="003771CE"/>
    <w:rsid w:val="00377DA1"/>
    <w:rsid w:val="003801D5"/>
    <w:rsid w:val="0038195D"/>
    <w:rsid w:val="00382AD0"/>
    <w:rsid w:val="00382CCE"/>
    <w:rsid w:val="003849DA"/>
    <w:rsid w:val="00385A51"/>
    <w:rsid w:val="003871EB"/>
    <w:rsid w:val="00392D3F"/>
    <w:rsid w:val="00393B71"/>
    <w:rsid w:val="00393C3A"/>
    <w:rsid w:val="0039670C"/>
    <w:rsid w:val="003A241F"/>
    <w:rsid w:val="003A260F"/>
    <w:rsid w:val="003A30F6"/>
    <w:rsid w:val="003A3C4A"/>
    <w:rsid w:val="003A42F1"/>
    <w:rsid w:val="003A4360"/>
    <w:rsid w:val="003A57FE"/>
    <w:rsid w:val="003A5C4C"/>
    <w:rsid w:val="003A75E8"/>
    <w:rsid w:val="003B3279"/>
    <w:rsid w:val="003C0293"/>
    <w:rsid w:val="003C14B7"/>
    <w:rsid w:val="003C7BB0"/>
    <w:rsid w:val="003D1E5B"/>
    <w:rsid w:val="003D333C"/>
    <w:rsid w:val="003F065C"/>
    <w:rsid w:val="003F7D16"/>
    <w:rsid w:val="00415A7A"/>
    <w:rsid w:val="00415B6A"/>
    <w:rsid w:val="0041714D"/>
    <w:rsid w:val="004174DC"/>
    <w:rsid w:val="00417BC9"/>
    <w:rsid w:val="0042014A"/>
    <w:rsid w:val="004201FB"/>
    <w:rsid w:val="0042044C"/>
    <w:rsid w:val="004207D1"/>
    <w:rsid w:val="00421B93"/>
    <w:rsid w:val="00431787"/>
    <w:rsid w:val="00432285"/>
    <w:rsid w:val="00433EA0"/>
    <w:rsid w:val="00434426"/>
    <w:rsid w:val="00434BAF"/>
    <w:rsid w:val="00436E9A"/>
    <w:rsid w:val="00437A96"/>
    <w:rsid w:val="00437DC1"/>
    <w:rsid w:val="00440A48"/>
    <w:rsid w:val="0044189B"/>
    <w:rsid w:val="004422E8"/>
    <w:rsid w:val="004437AF"/>
    <w:rsid w:val="00450A27"/>
    <w:rsid w:val="004523EF"/>
    <w:rsid w:val="00453FB7"/>
    <w:rsid w:val="00455E62"/>
    <w:rsid w:val="004561A6"/>
    <w:rsid w:val="00456546"/>
    <w:rsid w:val="00456740"/>
    <w:rsid w:val="004614A1"/>
    <w:rsid w:val="004616E9"/>
    <w:rsid w:val="00462F0A"/>
    <w:rsid w:val="00463EBC"/>
    <w:rsid w:val="0046569C"/>
    <w:rsid w:val="00471064"/>
    <w:rsid w:val="00471211"/>
    <w:rsid w:val="00471ACF"/>
    <w:rsid w:val="00472498"/>
    <w:rsid w:val="004738F6"/>
    <w:rsid w:val="0047519C"/>
    <w:rsid w:val="00484022"/>
    <w:rsid w:val="00492A05"/>
    <w:rsid w:val="00493753"/>
    <w:rsid w:val="004968BF"/>
    <w:rsid w:val="004A0B53"/>
    <w:rsid w:val="004A61C2"/>
    <w:rsid w:val="004A67EB"/>
    <w:rsid w:val="004B1736"/>
    <w:rsid w:val="004B3E2F"/>
    <w:rsid w:val="004B47CB"/>
    <w:rsid w:val="004C226D"/>
    <w:rsid w:val="004C31A4"/>
    <w:rsid w:val="004C3393"/>
    <w:rsid w:val="004C5E28"/>
    <w:rsid w:val="004C68F3"/>
    <w:rsid w:val="004C7504"/>
    <w:rsid w:val="004D2A29"/>
    <w:rsid w:val="004D46F5"/>
    <w:rsid w:val="004E4B6D"/>
    <w:rsid w:val="004E5C64"/>
    <w:rsid w:val="004E7E6C"/>
    <w:rsid w:val="004F055F"/>
    <w:rsid w:val="004F0808"/>
    <w:rsid w:val="004F3956"/>
    <w:rsid w:val="004F5B08"/>
    <w:rsid w:val="004F67BF"/>
    <w:rsid w:val="00504085"/>
    <w:rsid w:val="005045D7"/>
    <w:rsid w:val="00510162"/>
    <w:rsid w:val="005114CF"/>
    <w:rsid w:val="00511D13"/>
    <w:rsid w:val="00516778"/>
    <w:rsid w:val="00520F99"/>
    <w:rsid w:val="00521768"/>
    <w:rsid w:val="005279DF"/>
    <w:rsid w:val="00527B2E"/>
    <w:rsid w:val="00527EAF"/>
    <w:rsid w:val="00530320"/>
    <w:rsid w:val="0053156E"/>
    <w:rsid w:val="00532431"/>
    <w:rsid w:val="00533A62"/>
    <w:rsid w:val="00537AB7"/>
    <w:rsid w:val="00542A45"/>
    <w:rsid w:val="005433C5"/>
    <w:rsid w:val="005478F4"/>
    <w:rsid w:val="00547BEF"/>
    <w:rsid w:val="00555699"/>
    <w:rsid w:val="00555F24"/>
    <w:rsid w:val="005605D8"/>
    <w:rsid w:val="0056212E"/>
    <w:rsid w:val="00564EE7"/>
    <w:rsid w:val="00567DBB"/>
    <w:rsid w:val="005710CD"/>
    <w:rsid w:val="005743B9"/>
    <w:rsid w:val="005753DF"/>
    <w:rsid w:val="00575552"/>
    <w:rsid w:val="00580C9A"/>
    <w:rsid w:val="005819F6"/>
    <w:rsid w:val="0058250E"/>
    <w:rsid w:val="0059114C"/>
    <w:rsid w:val="005934A8"/>
    <w:rsid w:val="005969A6"/>
    <w:rsid w:val="005A1DB1"/>
    <w:rsid w:val="005A4405"/>
    <w:rsid w:val="005A48AA"/>
    <w:rsid w:val="005A6322"/>
    <w:rsid w:val="005A66CF"/>
    <w:rsid w:val="005A7F1F"/>
    <w:rsid w:val="005B03A2"/>
    <w:rsid w:val="005B0EF0"/>
    <w:rsid w:val="005B368D"/>
    <w:rsid w:val="005B5BFC"/>
    <w:rsid w:val="005B63D2"/>
    <w:rsid w:val="005B7C3D"/>
    <w:rsid w:val="005C70CF"/>
    <w:rsid w:val="005C749A"/>
    <w:rsid w:val="005D0501"/>
    <w:rsid w:val="005D292B"/>
    <w:rsid w:val="005D609D"/>
    <w:rsid w:val="005E109F"/>
    <w:rsid w:val="005E118A"/>
    <w:rsid w:val="005E3B29"/>
    <w:rsid w:val="005E3DFF"/>
    <w:rsid w:val="005E5E81"/>
    <w:rsid w:val="005E5F31"/>
    <w:rsid w:val="005E636A"/>
    <w:rsid w:val="005E6DFF"/>
    <w:rsid w:val="005F39A1"/>
    <w:rsid w:val="005F3BA9"/>
    <w:rsid w:val="005F4553"/>
    <w:rsid w:val="005F597D"/>
    <w:rsid w:val="006014CD"/>
    <w:rsid w:val="00601ABF"/>
    <w:rsid w:val="00602074"/>
    <w:rsid w:val="006026E3"/>
    <w:rsid w:val="00602BF1"/>
    <w:rsid w:val="006060EF"/>
    <w:rsid w:val="0060626F"/>
    <w:rsid w:val="00606917"/>
    <w:rsid w:val="00611ACA"/>
    <w:rsid w:val="00614571"/>
    <w:rsid w:val="00617BC7"/>
    <w:rsid w:val="006206E0"/>
    <w:rsid w:val="006226C2"/>
    <w:rsid w:val="0062606D"/>
    <w:rsid w:val="006269E3"/>
    <w:rsid w:val="00626CFA"/>
    <w:rsid w:val="0063544B"/>
    <w:rsid w:val="00636632"/>
    <w:rsid w:val="00637099"/>
    <w:rsid w:val="0064045F"/>
    <w:rsid w:val="006411E9"/>
    <w:rsid w:val="006412F7"/>
    <w:rsid w:val="0064634E"/>
    <w:rsid w:val="00646503"/>
    <w:rsid w:val="006469BA"/>
    <w:rsid w:val="00647D37"/>
    <w:rsid w:val="006504E9"/>
    <w:rsid w:val="00667493"/>
    <w:rsid w:val="0067017E"/>
    <w:rsid w:val="006711AA"/>
    <w:rsid w:val="00671EA6"/>
    <w:rsid w:val="006724DB"/>
    <w:rsid w:val="00673707"/>
    <w:rsid w:val="00673F0D"/>
    <w:rsid w:val="006751F6"/>
    <w:rsid w:val="006771B2"/>
    <w:rsid w:val="00680668"/>
    <w:rsid w:val="00680E97"/>
    <w:rsid w:val="006848E9"/>
    <w:rsid w:val="00686472"/>
    <w:rsid w:val="006909C8"/>
    <w:rsid w:val="006915A2"/>
    <w:rsid w:val="0069186A"/>
    <w:rsid w:val="00692583"/>
    <w:rsid w:val="006B0B06"/>
    <w:rsid w:val="006B0E4B"/>
    <w:rsid w:val="006B1876"/>
    <w:rsid w:val="006B608C"/>
    <w:rsid w:val="006B7A2B"/>
    <w:rsid w:val="006C0602"/>
    <w:rsid w:val="006C1501"/>
    <w:rsid w:val="006C7C65"/>
    <w:rsid w:val="006D11F6"/>
    <w:rsid w:val="006D4EC2"/>
    <w:rsid w:val="006D57B5"/>
    <w:rsid w:val="006D7C9B"/>
    <w:rsid w:val="006E3358"/>
    <w:rsid w:val="006E5AFE"/>
    <w:rsid w:val="006F62F3"/>
    <w:rsid w:val="0070002D"/>
    <w:rsid w:val="00700412"/>
    <w:rsid w:val="00700959"/>
    <w:rsid w:val="00700F39"/>
    <w:rsid w:val="00704E78"/>
    <w:rsid w:val="007056FD"/>
    <w:rsid w:val="00705B6E"/>
    <w:rsid w:val="00706EC8"/>
    <w:rsid w:val="007078F8"/>
    <w:rsid w:val="00711066"/>
    <w:rsid w:val="00711658"/>
    <w:rsid w:val="00713282"/>
    <w:rsid w:val="00714006"/>
    <w:rsid w:val="0071564A"/>
    <w:rsid w:val="0072299B"/>
    <w:rsid w:val="00726C46"/>
    <w:rsid w:val="00726EB5"/>
    <w:rsid w:val="007277D4"/>
    <w:rsid w:val="007302D9"/>
    <w:rsid w:val="007367D9"/>
    <w:rsid w:val="00737FF8"/>
    <w:rsid w:val="00740E42"/>
    <w:rsid w:val="007419AF"/>
    <w:rsid w:val="00752E8D"/>
    <w:rsid w:val="00760BD0"/>
    <w:rsid w:val="0076115E"/>
    <w:rsid w:val="007624AE"/>
    <w:rsid w:val="007659BD"/>
    <w:rsid w:val="00771905"/>
    <w:rsid w:val="00774B02"/>
    <w:rsid w:val="00775E50"/>
    <w:rsid w:val="007761D6"/>
    <w:rsid w:val="007807AD"/>
    <w:rsid w:val="00782342"/>
    <w:rsid w:val="00783D53"/>
    <w:rsid w:val="00786062"/>
    <w:rsid w:val="00796CDA"/>
    <w:rsid w:val="007A3E77"/>
    <w:rsid w:val="007A50DD"/>
    <w:rsid w:val="007A54F7"/>
    <w:rsid w:val="007A7DAB"/>
    <w:rsid w:val="007B4EB2"/>
    <w:rsid w:val="007B5003"/>
    <w:rsid w:val="007C09C1"/>
    <w:rsid w:val="007C11FB"/>
    <w:rsid w:val="007C32A4"/>
    <w:rsid w:val="007D148E"/>
    <w:rsid w:val="007D157D"/>
    <w:rsid w:val="007D3A1C"/>
    <w:rsid w:val="007D5B43"/>
    <w:rsid w:val="007D7726"/>
    <w:rsid w:val="007E2EAB"/>
    <w:rsid w:val="007E325E"/>
    <w:rsid w:val="007E7E15"/>
    <w:rsid w:val="007F0886"/>
    <w:rsid w:val="007F0F7C"/>
    <w:rsid w:val="008027B7"/>
    <w:rsid w:val="00805BB8"/>
    <w:rsid w:val="008150C1"/>
    <w:rsid w:val="0082350C"/>
    <w:rsid w:val="0082530B"/>
    <w:rsid w:val="00832955"/>
    <w:rsid w:val="00834B85"/>
    <w:rsid w:val="008414CE"/>
    <w:rsid w:val="008429EF"/>
    <w:rsid w:val="008440F3"/>
    <w:rsid w:val="00844BAC"/>
    <w:rsid w:val="00846A3E"/>
    <w:rsid w:val="00847C49"/>
    <w:rsid w:val="00847FA0"/>
    <w:rsid w:val="0085243A"/>
    <w:rsid w:val="00853948"/>
    <w:rsid w:val="0085506D"/>
    <w:rsid w:val="00856755"/>
    <w:rsid w:val="0086018D"/>
    <w:rsid w:val="00862153"/>
    <w:rsid w:val="00864E9F"/>
    <w:rsid w:val="00871E04"/>
    <w:rsid w:val="0087201F"/>
    <w:rsid w:val="008720CB"/>
    <w:rsid w:val="00873074"/>
    <w:rsid w:val="0088035B"/>
    <w:rsid w:val="008807D2"/>
    <w:rsid w:val="00886417"/>
    <w:rsid w:val="00890506"/>
    <w:rsid w:val="00892377"/>
    <w:rsid w:val="00893B1D"/>
    <w:rsid w:val="00894C6C"/>
    <w:rsid w:val="008A0D1F"/>
    <w:rsid w:val="008A0FD2"/>
    <w:rsid w:val="008A2CF1"/>
    <w:rsid w:val="008B4B71"/>
    <w:rsid w:val="008B4DD4"/>
    <w:rsid w:val="008B6975"/>
    <w:rsid w:val="008B70D3"/>
    <w:rsid w:val="008B7BE0"/>
    <w:rsid w:val="008C0CC5"/>
    <w:rsid w:val="008C14D2"/>
    <w:rsid w:val="008C21F1"/>
    <w:rsid w:val="008C2D63"/>
    <w:rsid w:val="008C5BD2"/>
    <w:rsid w:val="008D1E9E"/>
    <w:rsid w:val="008D3BB8"/>
    <w:rsid w:val="008D57D5"/>
    <w:rsid w:val="008D5DF4"/>
    <w:rsid w:val="008D61E6"/>
    <w:rsid w:val="008D7033"/>
    <w:rsid w:val="008E5D06"/>
    <w:rsid w:val="008F1406"/>
    <w:rsid w:val="008F1AF7"/>
    <w:rsid w:val="008F1DFE"/>
    <w:rsid w:val="008F34F7"/>
    <w:rsid w:val="008F3521"/>
    <w:rsid w:val="008F46BB"/>
    <w:rsid w:val="008F4758"/>
    <w:rsid w:val="009020CE"/>
    <w:rsid w:val="0090627C"/>
    <w:rsid w:val="00912BFF"/>
    <w:rsid w:val="0091358A"/>
    <w:rsid w:val="00916AF4"/>
    <w:rsid w:val="00922E21"/>
    <w:rsid w:val="00930651"/>
    <w:rsid w:val="00930C00"/>
    <w:rsid w:val="0093126B"/>
    <w:rsid w:val="00932AC6"/>
    <w:rsid w:val="009354A7"/>
    <w:rsid w:val="00935D93"/>
    <w:rsid w:val="009378ED"/>
    <w:rsid w:val="00940CC6"/>
    <w:rsid w:val="009427E2"/>
    <w:rsid w:val="00947D04"/>
    <w:rsid w:val="00950817"/>
    <w:rsid w:val="0095115C"/>
    <w:rsid w:val="00956CFA"/>
    <w:rsid w:val="00957588"/>
    <w:rsid w:val="00962A03"/>
    <w:rsid w:val="0096322E"/>
    <w:rsid w:val="00963C0D"/>
    <w:rsid w:val="00965210"/>
    <w:rsid w:val="00965302"/>
    <w:rsid w:val="0096643A"/>
    <w:rsid w:val="00974E8B"/>
    <w:rsid w:val="00975D96"/>
    <w:rsid w:val="009774B6"/>
    <w:rsid w:val="00984355"/>
    <w:rsid w:val="00984EC7"/>
    <w:rsid w:val="0098514B"/>
    <w:rsid w:val="0098577C"/>
    <w:rsid w:val="00990A2D"/>
    <w:rsid w:val="00991EBF"/>
    <w:rsid w:val="0099250F"/>
    <w:rsid w:val="009956C8"/>
    <w:rsid w:val="009A329B"/>
    <w:rsid w:val="009A3BE5"/>
    <w:rsid w:val="009A5781"/>
    <w:rsid w:val="009A7F06"/>
    <w:rsid w:val="009C2B4D"/>
    <w:rsid w:val="009C7D96"/>
    <w:rsid w:val="009D12D9"/>
    <w:rsid w:val="009D3FDE"/>
    <w:rsid w:val="009D60A0"/>
    <w:rsid w:val="009E08FB"/>
    <w:rsid w:val="009E0970"/>
    <w:rsid w:val="009E152F"/>
    <w:rsid w:val="009E1958"/>
    <w:rsid w:val="009E1E98"/>
    <w:rsid w:val="009E3320"/>
    <w:rsid w:val="009E4526"/>
    <w:rsid w:val="009E4685"/>
    <w:rsid w:val="009E7E60"/>
    <w:rsid w:val="009F05F2"/>
    <w:rsid w:val="009F2612"/>
    <w:rsid w:val="009F3E86"/>
    <w:rsid w:val="009F4842"/>
    <w:rsid w:val="009F794D"/>
    <w:rsid w:val="00A0194E"/>
    <w:rsid w:val="00A03CB3"/>
    <w:rsid w:val="00A1029C"/>
    <w:rsid w:val="00A10FD4"/>
    <w:rsid w:val="00A14E6F"/>
    <w:rsid w:val="00A14FA1"/>
    <w:rsid w:val="00A161CC"/>
    <w:rsid w:val="00A165BB"/>
    <w:rsid w:val="00A2486D"/>
    <w:rsid w:val="00A25E7A"/>
    <w:rsid w:val="00A31293"/>
    <w:rsid w:val="00A32E66"/>
    <w:rsid w:val="00A3321A"/>
    <w:rsid w:val="00A37A1B"/>
    <w:rsid w:val="00A538EF"/>
    <w:rsid w:val="00A5641D"/>
    <w:rsid w:val="00A5733A"/>
    <w:rsid w:val="00A615DA"/>
    <w:rsid w:val="00A6350E"/>
    <w:rsid w:val="00A74A8A"/>
    <w:rsid w:val="00A76E4F"/>
    <w:rsid w:val="00A854B5"/>
    <w:rsid w:val="00A85BA0"/>
    <w:rsid w:val="00A90C00"/>
    <w:rsid w:val="00A93ADB"/>
    <w:rsid w:val="00A96623"/>
    <w:rsid w:val="00A979B3"/>
    <w:rsid w:val="00AA6A5D"/>
    <w:rsid w:val="00AB11B8"/>
    <w:rsid w:val="00AB1DBB"/>
    <w:rsid w:val="00AB5C89"/>
    <w:rsid w:val="00AB6611"/>
    <w:rsid w:val="00AB6B13"/>
    <w:rsid w:val="00AC6AF5"/>
    <w:rsid w:val="00AD396C"/>
    <w:rsid w:val="00AD4935"/>
    <w:rsid w:val="00AD4DC6"/>
    <w:rsid w:val="00AD62E3"/>
    <w:rsid w:val="00AE222C"/>
    <w:rsid w:val="00AE3156"/>
    <w:rsid w:val="00AE424E"/>
    <w:rsid w:val="00AE50A1"/>
    <w:rsid w:val="00AF05E4"/>
    <w:rsid w:val="00AF423F"/>
    <w:rsid w:val="00AF514B"/>
    <w:rsid w:val="00AF5878"/>
    <w:rsid w:val="00B00760"/>
    <w:rsid w:val="00B00EC0"/>
    <w:rsid w:val="00B01E57"/>
    <w:rsid w:val="00B03E0F"/>
    <w:rsid w:val="00B05EE8"/>
    <w:rsid w:val="00B12738"/>
    <w:rsid w:val="00B131FE"/>
    <w:rsid w:val="00B14EB2"/>
    <w:rsid w:val="00B179C9"/>
    <w:rsid w:val="00B216B1"/>
    <w:rsid w:val="00B22B58"/>
    <w:rsid w:val="00B232BB"/>
    <w:rsid w:val="00B263EA"/>
    <w:rsid w:val="00B334E6"/>
    <w:rsid w:val="00B34BA8"/>
    <w:rsid w:val="00B37835"/>
    <w:rsid w:val="00B3799A"/>
    <w:rsid w:val="00B403A7"/>
    <w:rsid w:val="00B41193"/>
    <w:rsid w:val="00B41877"/>
    <w:rsid w:val="00B435C5"/>
    <w:rsid w:val="00B44B97"/>
    <w:rsid w:val="00B45C29"/>
    <w:rsid w:val="00B47821"/>
    <w:rsid w:val="00B53209"/>
    <w:rsid w:val="00B53D86"/>
    <w:rsid w:val="00B61AE9"/>
    <w:rsid w:val="00B64623"/>
    <w:rsid w:val="00B7187F"/>
    <w:rsid w:val="00B7308B"/>
    <w:rsid w:val="00B757C2"/>
    <w:rsid w:val="00B7603C"/>
    <w:rsid w:val="00B76142"/>
    <w:rsid w:val="00B76BF3"/>
    <w:rsid w:val="00B81997"/>
    <w:rsid w:val="00B82583"/>
    <w:rsid w:val="00B8614E"/>
    <w:rsid w:val="00B948AE"/>
    <w:rsid w:val="00BA1425"/>
    <w:rsid w:val="00BA1781"/>
    <w:rsid w:val="00BA2190"/>
    <w:rsid w:val="00BA3A7A"/>
    <w:rsid w:val="00BA486C"/>
    <w:rsid w:val="00BB0733"/>
    <w:rsid w:val="00BB30C0"/>
    <w:rsid w:val="00BB3FF5"/>
    <w:rsid w:val="00BC021F"/>
    <w:rsid w:val="00BC138D"/>
    <w:rsid w:val="00BC7F3B"/>
    <w:rsid w:val="00BD115F"/>
    <w:rsid w:val="00BD165E"/>
    <w:rsid w:val="00BD169A"/>
    <w:rsid w:val="00BD4CA4"/>
    <w:rsid w:val="00BD4DC2"/>
    <w:rsid w:val="00BD624F"/>
    <w:rsid w:val="00BE0B12"/>
    <w:rsid w:val="00BF0497"/>
    <w:rsid w:val="00BF0BF6"/>
    <w:rsid w:val="00BF6172"/>
    <w:rsid w:val="00BF77FC"/>
    <w:rsid w:val="00C01742"/>
    <w:rsid w:val="00C047C1"/>
    <w:rsid w:val="00C05E5E"/>
    <w:rsid w:val="00C06935"/>
    <w:rsid w:val="00C06B22"/>
    <w:rsid w:val="00C077F2"/>
    <w:rsid w:val="00C110A5"/>
    <w:rsid w:val="00C124AC"/>
    <w:rsid w:val="00C143C6"/>
    <w:rsid w:val="00C14610"/>
    <w:rsid w:val="00C23E7C"/>
    <w:rsid w:val="00C24FE0"/>
    <w:rsid w:val="00C252DB"/>
    <w:rsid w:val="00C25A1A"/>
    <w:rsid w:val="00C26117"/>
    <w:rsid w:val="00C32F09"/>
    <w:rsid w:val="00C35A2C"/>
    <w:rsid w:val="00C429DB"/>
    <w:rsid w:val="00C460FF"/>
    <w:rsid w:val="00C502AA"/>
    <w:rsid w:val="00C57D9E"/>
    <w:rsid w:val="00C61E72"/>
    <w:rsid w:val="00C65003"/>
    <w:rsid w:val="00C6522E"/>
    <w:rsid w:val="00C677C2"/>
    <w:rsid w:val="00C70522"/>
    <w:rsid w:val="00C72513"/>
    <w:rsid w:val="00C72AD1"/>
    <w:rsid w:val="00C73BDB"/>
    <w:rsid w:val="00C747C4"/>
    <w:rsid w:val="00C75210"/>
    <w:rsid w:val="00C764F3"/>
    <w:rsid w:val="00C7667A"/>
    <w:rsid w:val="00C77C1B"/>
    <w:rsid w:val="00C80CD5"/>
    <w:rsid w:val="00C814B4"/>
    <w:rsid w:val="00C81781"/>
    <w:rsid w:val="00C822DB"/>
    <w:rsid w:val="00C82E85"/>
    <w:rsid w:val="00C83735"/>
    <w:rsid w:val="00C854EA"/>
    <w:rsid w:val="00C85F02"/>
    <w:rsid w:val="00C87A08"/>
    <w:rsid w:val="00C900E8"/>
    <w:rsid w:val="00C914FB"/>
    <w:rsid w:val="00C92828"/>
    <w:rsid w:val="00C94696"/>
    <w:rsid w:val="00C96FC2"/>
    <w:rsid w:val="00CA076F"/>
    <w:rsid w:val="00CA0F37"/>
    <w:rsid w:val="00CA12BC"/>
    <w:rsid w:val="00CA1609"/>
    <w:rsid w:val="00CA3437"/>
    <w:rsid w:val="00CA5978"/>
    <w:rsid w:val="00CA5B98"/>
    <w:rsid w:val="00CA697B"/>
    <w:rsid w:val="00CB02AE"/>
    <w:rsid w:val="00CB0D4E"/>
    <w:rsid w:val="00CB1045"/>
    <w:rsid w:val="00CB22E2"/>
    <w:rsid w:val="00CB3233"/>
    <w:rsid w:val="00CB3507"/>
    <w:rsid w:val="00CC0219"/>
    <w:rsid w:val="00CC100D"/>
    <w:rsid w:val="00CC3634"/>
    <w:rsid w:val="00CC6CDB"/>
    <w:rsid w:val="00CD567E"/>
    <w:rsid w:val="00CE0570"/>
    <w:rsid w:val="00CE1CEE"/>
    <w:rsid w:val="00CE5BA2"/>
    <w:rsid w:val="00CE6CE2"/>
    <w:rsid w:val="00CE75C9"/>
    <w:rsid w:val="00CF1506"/>
    <w:rsid w:val="00D005B5"/>
    <w:rsid w:val="00D01185"/>
    <w:rsid w:val="00D0140E"/>
    <w:rsid w:val="00D01E56"/>
    <w:rsid w:val="00D02F05"/>
    <w:rsid w:val="00D02FE3"/>
    <w:rsid w:val="00D04982"/>
    <w:rsid w:val="00D05AA8"/>
    <w:rsid w:val="00D071F4"/>
    <w:rsid w:val="00D10FD7"/>
    <w:rsid w:val="00D1196A"/>
    <w:rsid w:val="00D166AF"/>
    <w:rsid w:val="00D175ED"/>
    <w:rsid w:val="00D249AF"/>
    <w:rsid w:val="00D26371"/>
    <w:rsid w:val="00D26392"/>
    <w:rsid w:val="00D27FA2"/>
    <w:rsid w:val="00D3004C"/>
    <w:rsid w:val="00D3061A"/>
    <w:rsid w:val="00D32D7F"/>
    <w:rsid w:val="00D34CFB"/>
    <w:rsid w:val="00D368DC"/>
    <w:rsid w:val="00D3727E"/>
    <w:rsid w:val="00D42CE7"/>
    <w:rsid w:val="00D4316F"/>
    <w:rsid w:val="00D50F9E"/>
    <w:rsid w:val="00D513FF"/>
    <w:rsid w:val="00D524D8"/>
    <w:rsid w:val="00D55177"/>
    <w:rsid w:val="00D608DE"/>
    <w:rsid w:val="00D616B4"/>
    <w:rsid w:val="00D61A11"/>
    <w:rsid w:val="00D678C0"/>
    <w:rsid w:val="00D70B3B"/>
    <w:rsid w:val="00D71488"/>
    <w:rsid w:val="00D73F71"/>
    <w:rsid w:val="00D75B65"/>
    <w:rsid w:val="00D75F23"/>
    <w:rsid w:val="00D82339"/>
    <w:rsid w:val="00D823EC"/>
    <w:rsid w:val="00D85550"/>
    <w:rsid w:val="00D8596B"/>
    <w:rsid w:val="00D8599A"/>
    <w:rsid w:val="00D94100"/>
    <w:rsid w:val="00D94F2F"/>
    <w:rsid w:val="00D95902"/>
    <w:rsid w:val="00DA06C0"/>
    <w:rsid w:val="00DA2210"/>
    <w:rsid w:val="00DB0CA4"/>
    <w:rsid w:val="00DB308D"/>
    <w:rsid w:val="00DB3B9C"/>
    <w:rsid w:val="00DB42E5"/>
    <w:rsid w:val="00DC41DC"/>
    <w:rsid w:val="00DC5B2C"/>
    <w:rsid w:val="00DC71AB"/>
    <w:rsid w:val="00DD1505"/>
    <w:rsid w:val="00DD55A4"/>
    <w:rsid w:val="00DE3B73"/>
    <w:rsid w:val="00DE42A6"/>
    <w:rsid w:val="00DE5048"/>
    <w:rsid w:val="00DF1862"/>
    <w:rsid w:val="00DF30C9"/>
    <w:rsid w:val="00DF762A"/>
    <w:rsid w:val="00DF7D64"/>
    <w:rsid w:val="00E0444B"/>
    <w:rsid w:val="00E0464F"/>
    <w:rsid w:val="00E04FBF"/>
    <w:rsid w:val="00E071AB"/>
    <w:rsid w:val="00E07E2E"/>
    <w:rsid w:val="00E10997"/>
    <w:rsid w:val="00E118FB"/>
    <w:rsid w:val="00E14B7C"/>
    <w:rsid w:val="00E14C8C"/>
    <w:rsid w:val="00E152D2"/>
    <w:rsid w:val="00E156D1"/>
    <w:rsid w:val="00E176E4"/>
    <w:rsid w:val="00E20992"/>
    <w:rsid w:val="00E215B2"/>
    <w:rsid w:val="00E24CF5"/>
    <w:rsid w:val="00E26E1A"/>
    <w:rsid w:val="00E304C4"/>
    <w:rsid w:val="00E323CF"/>
    <w:rsid w:val="00E33A81"/>
    <w:rsid w:val="00E33F55"/>
    <w:rsid w:val="00E35766"/>
    <w:rsid w:val="00E4075F"/>
    <w:rsid w:val="00E40A9D"/>
    <w:rsid w:val="00E40DFE"/>
    <w:rsid w:val="00E413B8"/>
    <w:rsid w:val="00E4253A"/>
    <w:rsid w:val="00E45149"/>
    <w:rsid w:val="00E455A9"/>
    <w:rsid w:val="00E476DA"/>
    <w:rsid w:val="00E54187"/>
    <w:rsid w:val="00E565ED"/>
    <w:rsid w:val="00E60E44"/>
    <w:rsid w:val="00E61384"/>
    <w:rsid w:val="00E66CC8"/>
    <w:rsid w:val="00E8100A"/>
    <w:rsid w:val="00E82F4C"/>
    <w:rsid w:val="00E83629"/>
    <w:rsid w:val="00E8490F"/>
    <w:rsid w:val="00E9541D"/>
    <w:rsid w:val="00E97200"/>
    <w:rsid w:val="00EA25E7"/>
    <w:rsid w:val="00EA32B6"/>
    <w:rsid w:val="00EA3CDF"/>
    <w:rsid w:val="00EA47DB"/>
    <w:rsid w:val="00EB01B6"/>
    <w:rsid w:val="00EB469D"/>
    <w:rsid w:val="00EB5060"/>
    <w:rsid w:val="00EB6A50"/>
    <w:rsid w:val="00EB7B00"/>
    <w:rsid w:val="00EC0844"/>
    <w:rsid w:val="00EC09AE"/>
    <w:rsid w:val="00ED1D3B"/>
    <w:rsid w:val="00ED2245"/>
    <w:rsid w:val="00ED2BDF"/>
    <w:rsid w:val="00ED2E7E"/>
    <w:rsid w:val="00ED38B5"/>
    <w:rsid w:val="00ED5802"/>
    <w:rsid w:val="00ED67EC"/>
    <w:rsid w:val="00EE01D2"/>
    <w:rsid w:val="00EE482B"/>
    <w:rsid w:val="00EE777A"/>
    <w:rsid w:val="00EF110E"/>
    <w:rsid w:val="00EF45BC"/>
    <w:rsid w:val="00EF47AC"/>
    <w:rsid w:val="00F05853"/>
    <w:rsid w:val="00F05AF7"/>
    <w:rsid w:val="00F05C8F"/>
    <w:rsid w:val="00F05D18"/>
    <w:rsid w:val="00F162EE"/>
    <w:rsid w:val="00F17A7A"/>
    <w:rsid w:val="00F17DD0"/>
    <w:rsid w:val="00F2373B"/>
    <w:rsid w:val="00F23E09"/>
    <w:rsid w:val="00F273AA"/>
    <w:rsid w:val="00F27A91"/>
    <w:rsid w:val="00F3028D"/>
    <w:rsid w:val="00F358E7"/>
    <w:rsid w:val="00F36742"/>
    <w:rsid w:val="00F422DC"/>
    <w:rsid w:val="00F52944"/>
    <w:rsid w:val="00F52D21"/>
    <w:rsid w:val="00F54032"/>
    <w:rsid w:val="00F54CD7"/>
    <w:rsid w:val="00F56225"/>
    <w:rsid w:val="00F56B0E"/>
    <w:rsid w:val="00F57038"/>
    <w:rsid w:val="00F62829"/>
    <w:rsid w:val="00F668D0"/>
    <w:rsid w:val="00F66FA6"/>
    <w:rsid w:val="00F747B6"/>
    <w:rsid w:val="00F7672B"/>
    <w:rsid w:val="00F7759A"/>
    <w:rsid w:val="00F82FB4"/>
    <w:rsid w:val="00F835AE"/>
    <w:rsid w:val="00F83727"/>
    <w:rsid w:val="00F86702"/>
    <w:rsid w:val="00F9038A"/>
    <w:rsid w:val="00F92189"/>
    <w:rsid w:val="00F97D50"/>
    <w:rsid w:val="00FA15EA"/>
    <w:rsid w:val="00FA2BD6"/>
    <w:rsid w:val="00FA30EF"/>
    <w:rsid w:val="00FA4250"/>
    <w:rsid w:val="00FA4539"/>
    <w:rsid w:val="00FB2765"/>
    <w:rsid w:val="00FB291C"/>
    <w:rsid w:val="00FC6BE3"/>
    <w:rsid w:val="00FC7DFE"/>
    <w:rsid w:val="00FD313A"/>
    <w:rsid w:val="00FE1C25"/>
    <w:rsid w:val="00FE379A"/>
    <w:rsid w:val="00FF28B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F2E82"/>
  <w15:chartTrackingRefBased/>
  <w15:docId w15:val="{F45C5687-E401-48B7-89FB-5CC75A40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basedOn w:val="Normal"/>
    <w:next w:val="Normal"/>
    <w:link w:val="Heading1Char"/>
    <w:uiPriority w:val="1"/>
    <w:qFormat/>
    <w:rsid w:val="008D1E9E"/>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unhideWhenUsed/>
    <w:qFormat/>
    <w:rsid w:val="00A32E66"/>
    <w:pPr>
      <w:keepNext/>
      <w:keepLines/>
      <w:spacing w:before="40" w:after="0"/>
      <w:outlineLvl w:val="1"/>
    </w:pPr>
    <w:rPr>
      <w:rFonts w:asciiTheme="majorHAnsi" w:eastAsiaTheme="majorEastAsia" w:hAnsiTheme="majorHAnsi" w:cstheme="majorBidi"/>
      <w:sz w:val="26"/>
      <w:szCs w:val="26"/>
    </w:rPr>
  </w:style>
  <w:style w:type="paragraph" w:styleId="Heading3">
    <w:name w:val="heading 3"/>
    <w:aliases w:val="H3,H31,h3,h31,h32,THeading 3,Org Heading 1,Alt+3,Alt+31,Alt+32,Alt+33,Alt+311,Alt+321,Alt+34,Alt+35,Alt+36,Alt+37,Alt+38,Alt+39,Alt+310,Alt+312,Alt+322,Alt+313,Alt+314,Title3,3,GS_3,0H,bullet,b,3 bullet,SECOND,Bullet,Second,l3"/>
    <w:basedOn w:val="Heading2"/>
    <w:next w:val="Normal"/>
    <w:link w:val="Heading3Char"/>
    <w:uiPriority w:val="3"/>
    <w:qFormat/>
    <w:rsid w:val="00245B85"/>
    <w:pPr>
      <w:spacing w:before="120" w:after="180" w:line="240" w:lineRule="auto"/>
      <w:ind w:left="1134" w:hanging="1134"/>
      <w:outlineLvl w:val="2"/>
    </w:pPr>
    <w:rPr>
      <w:rFonts w:ascii="Arial" w:eastAsia="Malgun Gothic" w:hAnsi="Arial" w:cs="Times New Roman"/>
      <w:sz w:val="28"/>
      <w:szCs w:val="20"/>
      <w:lang w:eastAsia="en-US"/>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uiPriority w:val="4"/>
    <w:qFormat/>
    <w:rsid w:val="00245B85"/>
    <w:pPr>
      <w:ind w:left="1418" w:hanging="141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77C"/>
    <w:rPr>
      <w:lang w:val="en-GB"/>
    </w:rPr>
  </w:style>
  <w:style w:type="paragraph" w:styleId="Footer">
    <w:name w:val="footer"/>
    <w:basedOn w:val="Normal"/>
    <w:link w:val="FooterChar"/>
    <w:uiPriority w:val="99"/>
    <w:unhideWhenUsed/>
    <w:rsid w:val="00985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77C"/>
    <w:rPr>
      <w:lang w:val="en-GB"/>
    </w:rPr>
  </w:style>
  <w:style w:type="paragraph" w:customStyle="1" w:styleId="B1">
    <w:name w:val="B1"/>
    <w:basedOn w:val="List"/>
    <w:link w:val="B1Char1"/>
    <w:qFormat/>
    <w:rsid w:val="00890506"/>
    <w:pPr>
      <w:spacing w:after="180" w:line="240" w:lineRule="auto"/>
      <w:ind w:left="568" w:hanging="284"/>
      <w:contextualSpacing w:val="0"/>
    </w:pPr>
    <w:rPr>
      <w:rFonts w:ascii="Times New Roman" w:eastAsia="Malgun Gothic" w:hAnsi="Times New Roman" w:cs="Times New Roman"/>
      <w:sz w:val="20"/>
      <w:szCs w:val="20"/>
      <w:lang w:eastAsia="en-US"/>
    </w:rPr>
  </w:style>
  <w:style w:type="character" w:customStyle="1" w:styleId="B1Char1">
    <w:name w:val="B1 Char1"/>
    <w:link w:val="B1"/>
    <w:rsid w:val="00890506"/>
    <w:rPr>
      <w:rFonts w:ascii="Times New Roman" w:eastAsia="Malgun Gothic" w:hAnsi="Times New Roman" w:cs="Times New Roman"/>
      <w:sz w:val="20"/>
      <w:szCs w:val="20"/>
      <w:lang w:val="en-GB" w:eastAsia="en-US"/>
    </w:rPr>
  </w:style>
  <w:style w:type="paragraph" w:styleId="List">
    <w:name w:val="List"/>
    <w:basedOn w:val="Normal"/>
    <w:uiPriority w:val="99"/>
    <w:semiHidden/>
    <w:unhideWhenUsed/>
    <w:rsid w:val="00890506"/>
    <w:pPr>
      <w:ind w:left="360" w:hanging="360"/>
      <w:contextualSpacing/>
    </w:pPr>
  </w:style>
  <w:style w:type="character" w:styleId="CommentReference">
    <w:name w:val="annotation reference"/>
    <w:basedOn w:val="DefaultParagraphFont"/>
    <w:uiPriority w:val="99"/>
    <w:semiHidden/>
    <w:unhideWhenUsed/>
    <w:rsid w:val="00B757C2"/>
    <w:rPr>
      <w:sz w:val="16"/>
      <w:szCs w:val="16"/>
    </w:rPr>
  </w:style>
  <w:style w:type="paragraph" w:styleId="CommentText">
    <w:name w:val="annotation text"/>
    <w:basedOn w:val="Normal"/>
    <w:link w:val="CommentTextChar"/>
    <w:uiPriority w:val="99"/>
    <w:semiHidden/>
    <w:unhideWhenUsed/>
    <w:rsid w:val="00B757C2"/>
    <w:pPr>
      <w:spacing w:line="240" w:lineRule="auto"/>
    </w:pPr>
    <w:rPr>
      <w:sz w:val="20"/>
      <w:szCs w:val="20"/>
    </w:rPr>
  </w:style>
  <w:style w:type="character" w:customStyle="1" w:styleId="CommentTextChar">
    <w:name w:val="Comment Text Char"/>
    <w:basedOn w:val="DefaultParagraphFont"/>
    <w:link w:val="CommentText"/>
    <w:uiPriority w:val="99"/>
    <w:semiHidden/>
    <w:rsid w:val="00B757C2"/>
    <w:rPr>
      <w:sz w:val="20"/>
      <w:szCs w:val="20"/>
      <w:lang w:val="en-GB"/>
    </w:rPr>
  </w:style>
  <w:style w:type="paragraph" w:styleId="CommentSubject">
    <w:name w:val="annotation subject"/>
    <w:basedOn w:val="CommentText"/>
    <w:next w:val="CommentText"/>
    <w:link w:val="CommentSubjectChar"/>
    <w:uiPriority w:val="99"/>
    <w:semiHidden/>
    <w:unhideWhenUsed/>
    <w:rsid w:val="00B757C2"/>
    <w:rPr>
      <w:b/>
      <w:bCs/>
    </w:rPr>
  </w:style>
  <w:style w:type="character" w:customStyle="1" w:styleId="CommentSubjectChar">
    <w:name w:val="Comment Subject Char"/>
    <w:basedOn w:val="CommentTextChar"/>
    <w:link w:val="CommentSubject"/>
    <w:uiPriority w:val="99"/>
    <w:semiHidden/>
    <w:rsid w:val="00B757C2"/>
    <w:rPr>
      <w:b/>
      <w:bCs/>
      <w:sz w:val="20"/>
      <w:szCs w:val="20"/>
      <w:lang w:val="en-GB"/>
    </w:rPr>
  </w:style>
  <w:style w:type="paragraph" w:styleId="BalloonText">
    <w:name w:val="Balloon Text"/>
    <w:basedOn w:val="Normal"/>
    <w:link w:val="BalloonTextChar"/>
    <w:uiPriority w:val="99"/>
    <w:semiHidden/>
    <w:unhideWhenUsed/>
    <w:rsid w:val="00B75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7C2"/>
    <w:rPr>
      <w:rFonts w:ascii="Segoe UI" w:hAnsi="Segoe UI" w:cs="Segoe UI"/>
      <w:sz w:val="18"/>
      <w:szCs w:val="18"/>
      <w:lang w:val="en-GB"/>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
    <w:basedOn w:val="Normal"/>
    <w:link w:val="ListParagraphChar"/>
    <w:uiPriority w:val="34"/>
    <w:qFormat/>
    <w:rsid w:val="00D34CFB"/>
    <w:pPr>
      <w:ind w:left="720"/>
      <w:contextualSpacing/>
    </w:pPr>
  </w:style>
  <w:style w:type="paragraph" w:styleId="Revision">
    <w:name w:val="Revision"/>
    <w:hidden/>
    <w:uiPriority w:val="99"/>
    <w:semiHidden/>
    <w:rsid w:val="003F065C"/>
    <w:pPr>
      <w:spacing w:after="0" w:line="240" w:lineRule="auto"/>
    </w:pPr>
    <w:rPr>
      <w:lang w:val="en-GB"/>
    </w:rPr>
  </w:style>
  <w:style w:type="paragraph" w:customStyle="1" w:styleId="TF">
    <w:name w:val="TF"/>
    <w:aliases w:val="left"/>
    <w:basedOn w:val="Normal"/>
    <w:link w:val="TFChar"/>
    <w:qFormat/>
    <w:rsid w:val="0082530B"/>
    <w:pPr>
      <w:keepLines/>
      <w:spacing w:after="240" w:line="240" w:lineRule="auto"/>
      <w:jc w:val="center"/>
    </w:pPr>
    <w:rPr>
      <w:rFonts w:ascii="Arial" w:eastAsia="Malgun Gothic" w:hAnsi="Arial" w:cs="Times New Roman"/>
      <w:b/>
      <w:sz w:val="20"/>
      <w:szCs w:val="20"/>
      <w:lang w:eastAsia="en-US"/>
    </w:rPr>
  </w:style>
  <w:style w:type="character" w:customStyle="1" w:styleId="TFChar">
    <w:name w:val="TF Char"/>
    <w:link w:val="TF"/>
    <w:qFormat/>
    <w:rsid w:val="0082530B"/>
    <w:rPr>
      <w:rFonts w:ascii="Arial" w:eastAsia="Malgun Gothic" w:hAnsi="Arial" w:cs="Times New Roman"/>
      <w:b/>
      <w:sz w:val="20"/>
      <w:szCs w:val="20"/>
      <w:lang w:val="en-GB" w:eastAsia="en-US"/>
    </w:rPr>
  </w:style>
  <w:style w:type="character" w:customStyle="1" w:styleId="B1Char">
    <w:name w:val="B1 Char"/>
    <w:qFormat/>
    <w:locked/>
    <w:rsid w:val="00FA15EA"/>
    <w:rPr>
      <w:rFonts w:ascii="Times New Roman" w:hAnsi="Times New Roman"/>
      <w:lang w:val="en-GB" w:eastAsia="en-US"/>
    </w:rPr>
  </w:style>
  <w:style w:type="paragraph" w:styleId="List2">
    <w:name w:val="List 2"/>
    <w:basedOn w:val="Normal"/>
    <w:unhideWhenUsed/>
    <w:rsid w:val="00C72AD1"/>
    <w:pPr>
      <w:ind w:left="720" w:hanging="360"/>
      <w:contextualSpacing/>
    </w:pPr>
  </w:style>
  <w:style w:type="character" w:customStyle="1" w:styleId="Heading3Char">
    <w:name w:val="Heading 3 Char"/>
    <w:aliases w:val="H3 Char,H31 Char,h3 Char,h31 Char,h32 Char,THeading 3 Char,Org Heading 1 Char,Alt+3 Char,Alt+31 Char,Alt+32 Char,Alt+33 Char,Alt+311 Char,Alt+321 Char,Alt+34 Char,Alt+35 Char,Alt+36 Char,Alt+37 Char,Alt+38 Char,Alt+39 Char,Alt+310 Char"/>
    <w:basedOn w:val="DefaultParagraphFont"/>
    <w:link w:val="Heading3"/>
    <w:uiPriority w:val="3"/>
    <w:rsid w:val="00245B85"/>
    <w:rPr>
      <w:rFonts w:ascii="Arial" w:eastAsia="Malgun Gothic" w:hAnsi="Arial" w:cs="Times New Roman"/>
      <w:sz w:val="28"/>
      <w:szCs w:val="20"/>
      <w:lang w:val="en-GB" w:eastAsia="en-US"/>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basedOn w:val="DefaultParagraphFont"/>
    <w:link w:val="Heading4"/>
    <w:uiPriority w:val="4"/>
    <w:rsid w:val="00245B85"/>
    <w:rPr>
      <w:rFonts w:ascii="Arial" w:eastAsia="Malgun Gothic" w:hAnsi="Arial" w:cs="Times New Roman"/>
      <w:sz w:val="24"/>
      <w:szCs w:val="20"/>
      <w:lang w:val="en-GB" w:eastAsia="en-US"/>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245B85"/>
    <w:rPr>
      <w:lang w:val="en-GB"/>
    </w:rPr>
  </w:style>
  <w:style w:type="character" w:customStyle="1" w:styleId="Heading2Char">
    <w:name w:val="Heading 2 Char"/>
    <w:basedOn w:val="DefaultParagraphFont"/>
    <w:link w:val="Heading2"/>
    <w:uiPriority w:val="9"/>
    <w:rsid w:val="00A32E66"/>
    <w:rPr>
      <w:rFonts w:asciiTheme="majorHAnsi" w:eastAsiaTheme="majorEastAsia" w:hAnsiTheme="majorHAnsi" w:cstheme="majorBidi"/>
      <w:sz w:val="26"/>
      <w:szCs w:val="26"/>
      <w:lang w:val="en-GB"/>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basedOn w:val="DefaultParagraphFont"/>
    <w:link w:val="Heading1"/>
    <w:uiPriority w:val="1"/>
    <w:rsid w:val="008D1E9E"/>
    <w:rPr>
      <w:rFonts w:asciiTheme="majorHAnsi" w:eastAsiaTheme="majorEastAsia" w:hAnsiTheme="majorHAnsi" w:cstheme="majorBidi"/>
      <w:sz w:val="28"/>
      <w:szCs w:val="28"/>
      <w:lang w:val="en-GB"/>
    </w:rPr>
  </w:style>
  <w:style w:type="paragraph" w:customStyle="1" w:styleId="EX">
    <w:name w:val="EX"/>
    <w:basedOn w:val="Normal"/>
    <w:link w:val="EXChar"/>
    <w:rsid w:val="003F7D16"/>
    <w:pPr>
      <w:keepLines/>
      <w:overflowPunct w:val="0"/>
      <w:autoSpaceDE w:val="0"/>
      <w:autoSpaceDN w:val="0"/>
      <w:adjustRightInd w:val="0"/>
      <w:spacing w:after="180" w:line="240" w:lineRule="auto"/>
      <w:ind w:left="1702" w:hanging="1418"/>
      <w:textAlignment w:val="baseline"/>
    </w:pPr>
    <w:rPr>
      <w:rFonts w:ascii="Times New Roman" w:hAnsi="Times New Roman" w:cs="Times New Roman"/>
      <w:sz w:val="20"/>
      <w:szCs w:val="20"/>
      <w:lang w:eastAsia="en-US"/>
    </w:rPr>
  </w:style>
  <w:style w:type="character" w:customStyle="1" w:styleId="EXChar">
    <w:name w:val="EX Char"/>
    <w:link w:val="EX"/>
    <w:rsid w:val="003F7D16"/>
    <w:rPr>
      <w:rFonts w:ascii="Times New Roman" w:hAnsi="Times New Roman" w:cs="Times New Roman"/>
      <w:sz w:val="20"/>
      <w:szCs w:val="20"/>
      <w:lang w:val="en-GB" w:eastAsia="en-US"/>
    </w:rPr>
  </w:style>
  <w:style w:type="paragraph" w:customStyle="1" w:styleId="NO">
    <w:name w:val="NO"/>
    <w:basedOn w:val="Normal"/>
    <w:rsid w:val="00E60E44"/>
    <w:pPr>
      <w:keepLines/>
      <w:spacing w:after="180" w:line="240" w:lineRule="auto"/>
      <w:ind w:left="1135" w:hanging="851"/>
    </w:pPr>
    <w:rPr>
      <w:rFonts w:ascii="Times New Roman" w:eastAsia="Malgun Gothic" w:hAnsi="Times New Roman" w:cs="Times New Roman"/>
      <w:sz w:val="20"/>
      <w:szCs w:val="20"/>
      <w:lang w:eastAsia="en-US"/>
    </w:rPr>
  </w:style>
  <w:style w:type="table" w:styleId="TableGrid">
    <w:name w:val="Table Grid"/>
    <w:basedOn w:val="TableNormal"/>
    <w:uiPriority w:val="39"/>
    <w:rsid w:val="00245D4A"/>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45D4A"/>
    <w:rPr>
      <w:color w:val="0563C1"/>
      <w:u w:val="single"/>
    </w:rPr>
  </w:style>
  <w:style w:type="paragraph" w:customStyle="1" w:styleId="B2">
    <w:name w:val="B2"/>
    <w:basedOn w:val="List2"/>
    <w:link w:val="B2Char"/>
    <w:qFormat/>
    <w:rsid w:val="00AE424E"/>
    <w:pPr>
      <w:spacing w:line="256" w:lineRule="auto"/>
      <w:ind w:left="851" w:hanging="284"/>
      <w:contextualSpacing w:val="0"/>
    </w:pPr>
    <w:rPr>
      <w:rFonts w:eastAsiaTheme="minorHAnsi"/>
      <w:lang w:val="en-US" w:eastAsia="en-US"/>
    </w:rPr>
  </w:style>
  <w:style w:type="character" w:customStyle="1" w:styleId="B2Char">
    <w:name w:val="B2 Char"/>
    <w:link w:val="B2"/>
    <w:locked/>
    <w:rsid w:val="00832955"/>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49554">
      <w:bodyDiv w:val="1"/>
      <w:marLeft w:val="0"/>
      <w:marRight w:val="0"/>
      <w:marTop w:val="0"/>
      <w:marBottom w:val="0"/>
      <w:divBdr>
        <w:top w:val="none" w:sz="0" w:space="0" w:color="auto"/>
        <w:left w:val="none" w:sz="0" w:space="0" w:color="auto"/>
        <w:bottom w:val="none" w:sz="0" w:space="0" w:color="auto"/>
        <w:right w:val="none" w:sz="0" w:space="0" w:color="auto"/>
      </w:divBdr>
    </w:div>
    <w:div w:id="134397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9579ab-57a9-4bef-bc1b-2624410c5e1c" xsi:nil="true"/>
    <lcf76f155ced4ddcb4097134ff3c332f xmlns="c872df49-ebad-488d-a324-025e4f6ab39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98371A9B2F58942932503DC52E58014" ma:contentTypeVersion="15" ma:contentTypeDescription="Create a new document." ma:contentTypeScope="" ma:versionID="7fc78a9c39b321f8492301e73ea2a7be">
  <xsd:schema xmlns:xsd="http://www.w3.org/2001/XMLSchema" xmlns:xs="http://www.w3.org/2001/XMLSchema" xmlns:p="http://schemas.microsoft.com/office/2006/metadata/properties" xmlns:ns2="c872df49-ebad-488d-a324-025e4f6ab39d" xmlns:ns3="229579ab-57a9-4bef-bc1b-2624410c5e1c" targetNamespace="http://schemas.microsoft.com/office/2006/metadata/properties" ma:root="true" ma:fieldsID="a2a90d443ce95fd3a1ba43ff179ed8d8" ns2:_="" ns3:_="">
    <xsd:import namespace="c872df49-ebad-488d-a324-025e4f6ab39d"/>
    <xsd:import namespace="229579ab-57a9-4bef-bc1b-2624410c5e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2df49-ebad-488d-a324-025e4f6ab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dbd0030-07c0-4a98-9599-2ee23b3d86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79ab-57a9-4bef-bc1b-2624410c5e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5a11255-d231-44fb-ac06-d878e89fe159}" ma:internalName="TaxCatchAll" ma:showField="CatchAllData" ma:web="229579ab-57a9-4bef-bc1b-2624410c5e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6F3D1C-C4AA-4E80-84B9-E9A77AB7015B}">
  <ds:schemaRefs>
    <ds:schemaRef ds:uri="http://schemas.microsoft.com/office/2006/metadata/properties"/>
    <ds:schemaRef ds:uri="http://schemas.microsoft.com/office/infopath/2007/PartnerControls"/>
    <ds:schemaRef ds:uri="229579ab-57a9-4bef-bc1b-2624410c5e1c"/>
    <ds:schemaRef ds:uri="c872df49-ebad-488d-a324-025e4f6ab39d"/>
  </ds:schemaRefs>
</ds:datastoreItem>
</file>

<file path=customXml/itemProps2.xml><?xml version="1.0" encoding="utf-8"?>
<ds:datastoreItem xmlns:ds="http://schemas.openxmlformats.org/officeDocument/2006/customXml" ds:itemID="{2AF54B3D-1721-42D9-B18C-D7CE6CED0AF5}">
  <ds:schemaRefs>
    <ds:schemaRef ds:uri="http://schemas.microsoft.com/sharepoint/v3/contenttype/forms"/>
  </ds:schemaRefs>
</ds:datastoreItem>
</file>

<file path=customXml/itemProps3.xml><?xml version="1.0" encoding="utf-8"?>
<ds:datastoreItem xmlns:ds="http://schemas.openxmlformats.org/officeDocument/2006/customXml" ds:itemID="{7EC3957E-6EC8-45B4-BC22-A8A7C657BFED}">
  <ds:schemaRefs>
    <ds:schemaRef ds:uri="http://schemas.openxmlformats.org/officeDocument/2006/bibliography"/>
  </ds:schemaRefs>
</ds:datastoreItem>
</file>

<file path=customXml/itemProps4.xml><?xml version="1.0" encoding="utf-8"?>
<ds:datastoreItem xmlns:ds="http://schemas.openxmlformats.org/officeDocument/2006/customXml" ds:itemID="{B632AED8-9A42-4B25-9D37-82871EB1F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2df49-ebad-488d-a324-025e4f6ab39d"/>
    <ds:schemaRef ds:uri="229579ab-57a9-4bef-bc1b-2624410c5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4</Pages>
  <Words>1115</Words>
  <Characters>6356</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Yip</dc:creator>
  <cp:keywords/>
  <dc:description/>
  <cp:lastModifiedBy>Iraj Sodagar</cp:lastModifiedBy>
  <cp:revision>4</cp:revision>
  <dcterms:created xsi:type="dcterms:W3CDTF">2023-02-22T12:16:00Z</dcterms:created>
  <dcterms:modified xsi:type="dcterms:W3CDTF">2023-02-22T19:35:00Z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0x010100598371A9B2F58942932503DC52E58014</vt:lpwstr>
  </property>
  <property fmtid="{D5CDD505-2E9C-101B-9397-08002B2CF9AE}" pid="4" name="MediaServiceImageTags">
    <vt:lpwstr/>
  </property>
  <property fmtid="{D5CDD505-2E9C-101B-9397-08002B2CF9AE}" pid="5" name="GrammarlyDocumentId">
    <vt:lpwstr>84538af9066ec88e47c7db63c221307c0205a1be7779f7cae9b2b4a5b8c39042</vt:lpwstr>
  </property>
</Properties>
</file>