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944333F"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Title  \* MERGEFORMAT ">
        <w:r w:rsidR="00EB09B7">
          <w:rPr>
            <w:b/>
            <w:noProof/>
            <w:sz w:val="24"/>
          </w:rPr>
          <w:t>12</w:t>
        </w:r>
        <w:r w:rsidR="005C087F">
          <w:rPr>
            <w:b/>
            <w:noProof/>
            <w:sz w:val="24"/>
          </w:rPr>
          <w:t>2</w:t>
        </w:r>
      </w:fldSimple>
      <w:r>
        <w:rPr>
          <w:b/>
          <w:i/>
          <w:noProof/>
          <w:sz w:val="28"/>
        </w:rPr>
        <w:tab/>
      </w:r>
      <w:fldSimple w:instr=" DOCPROPERTY  Tdoc#  \* MERGEFORMAT ">
        <w:r w:rsidR="00E13F3D" w:rsidRPr="00E13F3D">
          <w:rPr>
            <w:b/>
            <w:i/>
            <w:noProof/>
            <w:sz w:val="28"/>
          </w:rPr>
          <w:t>S4</w:t>
        </w:r>
        <w:r w:rsidR="008330F0">
          <w:rPr>
            <w:b/>
            <w:i/>
            <w:noProof/>
            <w:sz w:val="28"/>
          </w:rPr>
          <w:t>-</w:t>
        </w:r>
        <w:r w:rsidR="00E13F3D" w:rsidRPr="00E13F3D">
          <w:rPr>
            <w:b/>
            <w:i/>
            <w:noProof/>
            <w:sz w:val="28"/>
          </w:rPr>
          <w:t>230</w:t>
        </w:r>
        <w:r w:rsidR="002B6822">
          <w:rPr>
            <w:b/>
            <w:i/>
            <w:noProof/>
            <w:sz w:val="28"/>
          </w:rPr>
          <w:t>273</w:t>
        </w:r>
      </w:fldSimple>
    </w:p>
    <w:p w14:paraId="7CB45193" w14:textId="3E939D8B" w:rsidR="001E41F3" w:rsidRPr="00DE0697" w:rsidRDefault="008330F0" w:rsidP="00CF433C">
      <w:pPr>
        <w:pStyle w:val="CRCoverPage"/>
        <w:tabs>
          <w:tab w:val="left" w:pos="7200"/>
          <w:tab w:val="right" w:pos="9630"/>
        </w:tabs>
        <w:outlineLvl w:val="0"/>
        <w:rPr>
          <w:bCs/>
          <w:noProof/>
          <w:sz w:val="24"/>
        </w:rPr>
      </w:pPr>
      <w:fldSimple w:instr=" DOCPROPERTY  Location  \* MERGEFORMAT ">
        <w:r w:rsidR="005C087F">
          <w:rPr>
            <w:b/>
            <w:noProof/>
            <w:sz w:val="24"/>
          </w:rPr>
          <w:t>Athens</w:t>
        </w:r>
      </w:fldSimple>
      <w:r w:rsidR="005C087F">
        <w:rPr>
          <w:b/>
          <w:noProof/>
          <w:sz w:val="24"/>
        </w:rPr>
        <w:t>, Greece</w:t>
      </w:r>
      <w:r w:rsidR="001E41F3">
        <w:rPr>
          <w:b/>
          <w:noProof/>
          <w:sz w:val="24"/>
        </w:rPr>
        <w:t xml:space="preserve">, </w:t>
      </w:r>
      <w:fldSimple w:instr=" DOCPROPERTY  Country  \* MERGEFORMAT "/>
      <w:fldSimple w:instr=" DOCPROPERTY  EndDate  \* MERGEFORMAT ">
        <w:r w:rsidR="005C087F">
          <w:rPr>
            <w:b/>
            <w:noProof/>
            <w:sz w:val="24"/>
          </w:rPr>
          <w:t xml:space="preserve">20-24 </w:t>
        </w:r>
        <w:r w:rsidR="003609EF" w:rsidRPr="00BA51D9">
          <w:rPr>
            <w:b/>
            <w:noProof/>
            <w:sz w:val="24"/>
          </w:rPr>
          <w:t>Feb</w:t>
        </w:r>
        <w:r w:rsidR="005C087F">
          <w:rPr>
            <w:b/>
            <w:noProof/>
            <w:sz w:val="24"/>
          </w:rPr>
          <w:t>ruary</w:t>
        </w:r>
        <w:r w:rsidR="003609EF" w:rsidRPr="00BA51D9">
          <w:rPr>
            <w:b/>
            <w:noProof/>
            <w:sz w:val="24"/>
          </w:rPr>
          <w:t xml:space="preserve"> 2023</w:t>
        </w:r>
      </w:fldSimple>
      <w:r w:rsidR="00053916">
        <w:rPr>
          <w:b/>
          <w:noProof/>
          <w:sz w:val="24"/>
        </w:rPr>
        <w:tab/>
      </w:r>
      <w:r w:rsidR="00A95239">
        <w:rPr>
          <w:b/>
          <w:noProof/>
          <w:sz w:val="24"/>
        </w:rPr>
        <w:t xml:space="preserve"> </w:t>
      </w:r>
      <w:r w:rsidR="00DE0697" w:rsidRPr="00CF433C">
        <w:rPr>
          <w:bCs/>
          <w:noProof/>
          <w:sz w:val="24"/>
        </w:rPr>
        <w:t>revision of S4-</w:t>
      </w:r>
      <w:r w:rsidR="00CF433C" w:rsidRPr="00CF433C">
        <w:rPr>
          <w:bCs/>
          <w:noProof/>
          <w:sz w:val="24"/>
        </w:rPr>
        <w:t>230229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62B40DA"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w:t>
              </w:r>
              <w:r w:rsidR="00F90726">
                <w:rPr>
                  <w:b/>
                  <w:noProof/>
                  <w:sz w:val="28"/>
                </w:rPr>
                <w:t>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2A4AC4" w:rsidR="001E41F3" w:rsidRPr="00410371" w:rsidRDefault="00FA37B4" w:rsidP="000539BE">
            <w:pPr>
              <w:pStyle w:val="CRCoverPage"/>
              <w:spacing w:after="0"/>
              <w:jc w:val="center"/>
              <w:rPr>
                <w:noProof/>
              </w:rPr>
            </w:pPr>
            <w:r>
              <w:t>0003</w:t>
            </w:r>
            <w:fldSimple w:instr=" DOCPROPERTY  Cr#  \* MERGEFORMAT "/>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A786BE" w:rsidR="001E41F3" w:rsidRPr="00410371" w:rsidRDefault="007356E8"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000000">
            <w:pPr>
              <w:pStyle w:val="CRCoverPage"/>
              <w:spacing w:after="0"/>
              <w:jc w:val="center"/>
              <w:rPr>
                <w:noProof/>
                <w:sz w:val="28"/>
              </w:rPr>
            </w:pPr>
            <w:fldSimple w:instr=" DOCPROPERTY  Version  \* MERGEFORMAT ">
              <w:r w:rsidR="00E13F3D" w:rsidRPr="00410371">
                <w:rPr>
                  <w:b/>
                  <w:noProof/>
                  <w:sz w:val="28"/>
                </w:rPr>
                <w:t>17.</w:t>
              </w:r>
              <w:r w:rsidR="00515108">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FD1572" w:rsidR="001E41F3" w:rsidRDefault="00000000">
            <w:pPr>
              <w:pStyle w:val="CRCoverPage"/>
              <w:spacing w:after="0"/>
              <w:ind w:left="100"/>
              <w:rPr>
                <w:noProof/>
              </w:rPr>
            </w:pPr>
            <w:fldSimple w:instr=" DOCPROPERTY  CrTitle  \* MERGEFORMAT ">
              <w:r w:rsidR="00515108">
                <w:t>[EVEX] C</w:t>
              </w:r>
              <w:r w:rsidR="00245D4C">
                <w:t>orrections and</w:t>
              </w:r>
              <w:r w:rsidR="005C1E55">
                <w:t xml:space="preserve"> Addition</w:t>
              </w:r>
              <w:r w:rsidR="003B5AB6">
                <w:t>s to</w:t>
              </w:r>
              <w:r w:rsidR="001A4576">
                <w:t xml:space="preserve"> TS 26.</w:t>
              </w:r>
              <w:r w:rsidR="00245D4C">
                <w:t>531</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522EA03" w:rsidR="001E41F3" w:rsidRDefault="00000000">
            <w:pPr>
              <w:pStyle w:val="CRCoverPage"/>
              <w:spacing w:after="0"/>
              <w:ind w:left="100"/>
              <w:rPr>
                <w:noProof/>
              </w:rPr>
            </w:pPr>
            <w:fldSimple w:instr=" DOCPROPERTY  ResDate  \* MERGEFORMAT ">
              <w:r w:rsidR="00D24991">
                <w:rPr>
                  <w:noProof/>
                </w:rPr>
                <w:t>202</w:t>
              </w:r>
              <w:r w:rsidR="004D72B5">
                <w:rPr>
                  <w:noProof/>
                </w:rPr>
                <w:t>3</w:t>
              </w:r>
              <w:r w:rsidR="00335270">
                <w:rPr>
                  <w:noProof/>
                </w:rPr>
                <w:t>-0</w:t>
              </w:r>
              <w:r w:rsidR="002B16A5">
                <w:rPr>
                  <w:noProof/>
                </w:rPr>
                <w:t>2-</w:t>
              </w:r>
              <w:r w:rsidR="00245D4C">
                <w:rPr>
                  <w:noProof/>
                </w:rPr>
                <w:t>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000000">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6B3027" w:rsidR="0015064F" w:rsidRDefault="00E37A09" w:rsidP="00E37A09">
            <w:pPr>
              <w:pStyle w:val="CRCoverPage"/>
              <w:spacing w:after="0"/>
              <w:rPr>
                <w:noProof/>
              </w:rPr>
            </w:pPr>
            <w:r>
              <w:rPr>
                <w:noProof/>
              </w:rPr>
              <w:t xml:space="preserve">There are a </w:t>
            </w:r>
            <w:r w:rsidR="006E168C">
              <w:rPr>
                <w:noProof/>
              </w:rPr>
              <w:t>few</w:t>
            </w:r>
            <w:r w:rsidR="00053D95">
              <w:rPr>
                <w:noProof/>
              </w:rPr>
              <w:t xml:space="preserve"> areas in </w:t>
            </w:r>
            <w:r>
              <w:rPr>
                <w:noProof/>
              </w:rPr>
              <w:t>TS 26.5</w:t>
            </w:r>
            <w:r w:rsidR="00053D95">
              <w:rPr>
                <w:noProof/>
              </w:rPr>
              <w:t>31</w:t>
            </w:r>
            <w:r w:rsidR="00366C15">
              <w:rPr>
                <w:noProof/>
              </w:rPr>
              <w:t xml:space="preserve"> </w:t>
            </w:r>
            <w:r w:rsidR="00053D95">
              <w:rPr>
                <w:noProof/>
              </w:rPr>
              <w:t>where corre</w:t>
            </w:r>
            <w:r w:rsidR="00515108">
              <w:rPr>
                <w:noProof/>
              </w:rPr>
              <w:t>c</w:t>
            </w:r>
            <w:r w:rsidR="00053D95">
              <w:rPr>
                <w:noProof/>
              </w:rPr>
              <w:t>tions and addition</w:t>
            </w:r>
            <w:r w:rsidR="00515108">
              <w:rPr>
                <w:noProof/>
              </w:rPr>
              <w:t>s</w:t>
            </w:r>
            <w:r w:rsidR="00053D95">
              <w:rPr>
                <w:noProof/>
              </w:rPr>
              <w:t xml:space="preserve"> are </w:t>
            </w:r>
            <w:r w:rsidR="00591B0E">
              <w:rPr>
                <w:noProof/>
              </w:rPr>
              <w:t>necessary</w:t>
            </w:r>
            <w:r w:rsidR="00053D95">
              <w:rPr>
                <w:noProof/>
              </w:rPr>
              <w:t>, to more properly meet the assumptions and objectives of EVEX stage 2 with regards to UE data collection, reporting and exposure fun</w:t>
            </w:r>
            <w:r w:rsidR="00515108">
              <w:rPr>
                <w:noProof/>
              </w:rPr>
              <w:t>c</w:t>
            </w:r>
            <w:r w:rsidR="00053D95">
              <w:rPr>
                <w:noProof/>
              </w:rPr>
              <w:t>tionality.</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60AB29" w14:textId="251F2CC0" w:rsidR="00E25470" w:rsidRDefault="0070311F" w:rsidP="00E25470">
            <w:pPr>
              <w:pStyle w:val="B1"/>
              <w:numPr>
                <w:ilvl w:val="0"/>
                <w:numId w:val="8"/>
              </w:numPr>
              <w:spacing w:after="0"/>
              <w:ind w:left="555"/>
              <w:rPr>
                <w:rFonts w:ascii="Arial" w:hAnsi="Arial" w:cs="Arial"/>
              </w:rPr>
            </w:pPr>
            <w:r>
              <w:rPr>
                <w:rFonts w:ascii="Arial" w:hAnsi="Arial" w:cs="Arial"/>
              </w:rPr>
              <w:t>Clause</w:t>
            </w:r>
            <w:r w:rsidR="00053D95">
              <w:rPr>
                <w:rFonts w:ascii="Arial" w:hAnsi="Arial" w:cs="Arial"/>
              </w:rPr>
              <w:t>s</w:t>
            </w:r>
            <w:r>
              <w:rPr>
                <w:rFonts w:ascii="Arial" w:hAnsi="Arial" w:cs="Arial"/>
              </w:rPr>
              <w:t xml:space="preserve"> 4.2</w:t>
            </w:r>
            <w:r w:rsidR="00053D95">
              <w:rPr>
                <w:rFonts w:ascii="Arial" w:hAnsi="Arial" w:cs="Arial"/>
              </w:rPr>
              <w:t xml:space="preserve"> and 4.5.2</w:t>
            </w:r>
            <w:r w:rsidR="00642BF4">
              <w:rPr>
                <w:rFonts w:ascii="Arial" w:hAnsi="Arial" w:cs="Arial"/>
              </w:rPr>
              <w:t>:</w:t>
            </w:r>
          </w:p>
          <w:p w14:paraId="2D3315DA" w14:textId="08FBCA1A" w:rsidR="00053D95" w:rsidRPr="00053D95" w:rsidRDefault="00053D95" w:rsidP="00053D95">
            <w:pPr>
              <w:pStyle w:val="B1"/>
              <w:numPr>
                <w:ilvl w:val="1"/>
                <w:numId w:val="8"/>
              </w:numPr>
              <w:spacing w:after="0"/>
              <w:ind w:left="825" w:hanging="270"/>
              <w:rPr>
                <w:noProof/>
              </w:rPr>
            </w:pPr>
            <w:r>
              <w:rPr>
                <w:rFonts w:ascii="Arial" w:hAnsi="Arial" w:cs="Arial"/>
              </w:rPr>
              <w:t>Control of event exposure control in the case of conflict between ASP-defined provisioning rules</w:t>
            </w:r>
            <w:r w:rsidR="00642BF4">
              <w:rPr>
                <w:rFonts w:ascii="Arial" w:hAnsi="Arial" w:cs="Arial"/>
              </w:rPr>
              <w:t xml:space="preserve"> </w:t>
            </w:r>
            <w:r>
              <w:rPr>
                <w:rFonts w:ascii="Arial" w:hAnsi="Arial" w:cs="Arial"/>
              </w:rPr>
              <w:t>as conve</w:t>
            </w:r>
            <w:r w:rsidR="00642BF4">
              <w:rPr>
                <w:rFonts w:ascii="Arial" w:hAnsi="Arial" w:cs="Arial"/>
              </w:rPr>
              <w:t>y</w:t>
            </w:r>
            <w:r>
              <w:rPr>
                <w:rFonts w:ascii="Arial" w:hAnsi="Arial" w:cs="Arial"/>
              </w:rPr>
              <w:t xml:space="preserve">ed in Data </w:t>
            </w:r>
            <w:r w:rsidR="00642BF4">
              <w:rPr>
                <w:rFonts w:ascii="Arial" w:hAnsi="Arial" w:cs="Arial"/>
              </w:rPr>
              <w:t>Access Profile</w:t>
            </w:r>
            <w:r>
              <w:rPr>
                <w:rFonts w:ascii="Arial" w:hAnsi="Arial" w:cs="Arial"/>
              </w:rPr>
              <w:t xml:space="preserve"> and event subscription information should not always defer to the ASP provisioning rules when these are more restrictive than that requested by the subscribing event consumer. This especially </w:t>
            </w:r>
            <w:r w:rsidR="00642BF4">
              <w:rPr>
                <w:rFonts w:ascii="Arial" w:hAnsi="Arial" w:cs="Arial"/>
              </w:rPr>
              <w:t xml:space="preserve">applies </w:t>
            </w:r>
            <w:r>
              <w:rPr>
                <w:rFonts w:ascii="Arial" w:hAnsi="Arial" w:cs="Arial"/>
              </w:rPr>
              <w:t>to event exposure of UE data pertaining to 3GPP-defined reporting domains wh</w:t>
            </w:r>
            <w:r w:rsidR="00642BF4">
              <w:rPr>
                <w:rFonts w:ascii="Arial" w:hAnsi="Arial" w:cs="Arial"/>
              </w:rPr>
              <w:t>ere</w:t>
            </w:r>
            <w:r>
              <w:rPr>
                <w:rFonts w:ascii="Arial" w:hAnsi="Arial" w:cs="Arial"/>
              </w:rPr>
              <w:t xml:space="preserve"> the event consumer i</w:t>
            </w:r>
            <w:r w:rsidR="00642BF4">
              <w:rPr>
                <w:rFonts w:ascii="Arial" w:hAnsi="Arial" w:cs="Arial"/>
              </w:rPr>
              <w:t>s</w:t>
            </w:r>
            <w:r>
              <w:rPr>
                <w:rFonts w:ascii="Arial" w:hAnsi="Arial" w:cs="Arial"/>
              </w:rPr>
              <w:t xml:space="preserve"> the NWDAF.</w:t>
            </w:r>
          </w:p>
          <w:p w14:paraId="04D8F412" w14:textId="23AD97DD" w:rsidR="00642BF4" w:rsidRDefault="00642BF4" w:rsidP="00642BF4">
            <w:pPr>
              <w:pStyle w:val="B1"/>
              <w:numPr>
                <w:ilvl w:val="0"/>
                <w:numId w:val="8"/>
              </w:numPr>
              <w:spacing w:after="0"/>
              <w:ind w:left="555"/>
              <w:rPr>
                <w:rFonts w:ascii="Arial" w:hAnsi="Arial" w:cs="Arial"/>
              </w:rPr>
            </w:pPr>
            <w:r>
              <w:rPr>
                <w:rFonts w:ascii="Arial" w:hAnsi="Arial" w:cs="Arial"/>
              </w:rPr>
              <w:t>Clauses 4.3</w:t>
            </w:r>
            <w:r w:rsidR="00787582">
              <w:rPr>
                <w:rFonts w:ascii="Arial" w:hAnsi="Arial" w:cs="Arial"/>
              </w:rPr>
              <w:t>,</w:t>
            </w:r>
            <w:r>
              <w:rPr>
                <w:rFonts w:ascii="Arial" w:hAnsi="Arial" w:cs="Arial"/>
              </w:rPr>
              <w:t xml:space="preserve"> </w:t>
            </w:r>
            <w:r w:rsidR="00B94D6D">
              <w:rPr>
                <w:rFonts w:ascii="Arial" w:hAnsi="Arial" w:cs="Arial"/>
              </w:rPr>
              <w:t>4.6.3</w:t>
            </w:r>
            <w:r w:rsidR="00787582">
              <w:rPr>
                <w:rFonts w:ascii="Arial" w:hAnsi="Arial" w:cs="Arial"/>
              </w:rPr>
              <w:t xml:space="preserve"> and 4.6.4</w:t>
            </w:r>
            <w:r>
              <w:rPr>
                <w:rFonts w:ascii="Arial" w:hAnsi="Arial" w:cs="Arial"/>
              </w:rPr>
              <w:t>:</w:t>
            </w:r>
          </w:p>
          <w:p w14:paraId="31C656EC" w14:textId="4E044245" w:rsidR="00317771" w:rsidRDefault="00642BF4" w:rsidP="00AD3AC9">
            <w:pPr>
              <w:pStyle w:val="CRCoverPage"/>
              <w:numPr>
                <w:ilvl w:val="1"/>
                <w:numId w:val="8"/>
              </w:numPr>
              <w:spacing w:after="0"/>
              <w:ind w:left="828" w:hanging="277"/>
              <w:rPr>
                <w:noProof/>
              </w:rPr>
            </w:pPr>
            <w:r>
              <w:rPr>
                <w:rFonts w:cs="Arial"/>
              </w:rPr>
              <w:t xml:space="preserve">Beside indicating what data is to be collected (i.e., set of </w:t>
            </w:r>
            <w:proofErr w:type="spellStart"/>
            <w:r>
              <w:rPr>
                <w:rFonts w:cs="Arial"/>
              </w:rPr>
              <w:t>paramters</w:t>
            </w:r>
            <w:proofErr w:type="spellEnd"/>
            <w:r>
              <w:rPr>
                <w:rFonts w:cs="Arial"/>
              </w:rPr>
              <w:t>) being conveyed in the provisioning information issued by the ASP at reference point R1, other information such as how that data should be collected (by format, time, location and possibly other criteria) or whether the collected data should be actually reported by the data collection client to the Data Collection AF (e.g., by sample percentage). Doing so would match the provisioning function</w:t>
            </w:r>
            <w:r w:rsidR="0077700F">
              <w:rPr>
                <w:rFonts w:cs="Arial"/>
              </w:rPr>
              <w:t xml:space="preserve">ality, for example, as defined in TS 26.501 and TS 26.512 regarding 3GP-DASH </w:t>
            </w:r>
            <w:proofErr w:type="spellStart"/>
            <w:r w:rsidR="0077700F">
              <w:rPr>
                <w:rFonts w:cs="Arial"/>
              </w:rPr>
              <w:t>QoE</w:t>
            </w:r>
            <w:proofErr w:type="spellEnd"/>
            <w:r w:rsidR="0077700F">
              <w:rPr>
                <w:rFonts w:cs="Arial"/>
              </w:rPr>
              <w:t xml:space="preserve"> metrics collection and reporting rules to be followed by the 5GMSd Client in the logging  reporting of </w:t>
            </w:r>
            <w:proofErr w:type="spellStart"/>
            <w:r w:rsidR="0077700F">
              <w:rPr>
                <w:rFonts w:cs="Arial"/>
              </w:rPr>
              <w:t>QoE</w:t>
            </w:r>
            <w:proofErr w:type="spellEnd"/>
            <w:r w:rsidR="0077700F">
              <w:rPr>
                <w:rFonts w:cs="Arial"/>
              </w:rPr>
              <w:t xml:space="preserve"> metrics to the 5GMSd AF.</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BA6171" w:rsidR="0015064F" w:rsidRDefault="00D7577A" w:rsidP="00D7577A">
            <w:pPr>
              <w:pStyle w:val="CRCoverPage"/>
              <w:spacing w:after="0"/>
              <w:rPr>
                <w:noProof/>
              </w:rPr>
            </w:pPr>
            <w:r>
              <w:rPr>
                <w:noProof/>
              </w:rPr>
              <w:t>4.2, 4.3</w:t>
            </w:r>
            <w:r w:rsidR="00787582">
              <w:rPr>
                <w:noProof/>
              </w:rPr>
              <w:t xml:space="preserve">, </w:t>
            </w:r>
            <w:r w:rsidR="00B340E0">
              <w:rPr>
                <w:noProof/>
              </w:rPr>
              <w:t>4.5.2</w:t>
            </w:r>
            <w:r w:rsidR="001D57D0">
              <w:rPr>
                <w:noProof/>
              </w:rPr>
              <w:t xml:space="preserve">, </w:t>
            </w:r>
            <w:r w:rsidR="0077700F">
              <w:rPr>
                <w:noProof/>
              </w:rPr>
              <w:t>4.</w:t>
            </w:r>
            <w:r w:rsidR="00787582">
              <w:rPr>
                <w:noProof/>
              </w:rPr>
              <w:t>6.3 and 4.6.4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B9554" w14:textId="6F9F49AE" w:rsidR="00CF30C1" w:rsidRDefault="00CF30C1" w:rsidP="00CF30C1">
      <w:pPr>
        <w:pStyle w:val="Changefirst"/>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FIRS</w:t>
      </w:r>
      <w:r w:rsidRPr="00F66D5C">
        <w:rPr>
          <w:highlight w:val="yellow"/>
        </w:rPr>
        <w:t>T CHANGE</w:t>
      </w:r>
    </w:p>
    <w:p w14:paraId="595849F6" w14:textId="77777777" w:rsidR="00F46470" w:rsidRPr="00057D2F" w:rsidRDefault="00F46470" w:rsidP="00F46470">
      <w:pPr>
        <w:pStyle w:val="Heading2"/>
      </w:pPr>
      <w:bookmarkStart w:id="10" w:name="_Toc114658028"/>
      <w:bookmarkEnd w:id="1"/>
      <w:bookmarkEnd w:id="2"/>
      <w:bookmarkEnd w:id="3"/>
      <w:bookmarkEnd w:id="4"/>
      <w:bookmarkEnd w:id="5"/>
      <w:bookmarkEnd w:id="6"/>
      <w:bookmarkEnd w:id="7"/>
      <w:bookmarkEnd w:id="8"/>
      <w:bookmarkEnd w:id="9"/>
      <w:r w:rsidRPr="00057D2F">
        <w:t>4.2</w:t>
      </w:r>
      <w:r w:rsidRPr="00057D2F">
        <w:tab/>
        <w:t>Functional entities for data collection and reporting</w:t>
      </w:r>
      <w:bookmarkEnd w:id="10"/>
    </w:p>
    <w:p w14:paraId="2B1A3F0E" w14:textId="77777777" w:rsidR="00F46470" w:rsidRPr="00057D2F" w:rsidRDefault="00F46470" w:rsidP="00F46470">
      <w:pPr>
        <w:keepNext/>
      </w:pPr>
      <w:r w:rsidRPr="00057D2F">
        <w:t>Figure 4.2</w:t>
      </w:r>
      <w:r w:rsidRPr="00057D2F">
        <w:noBreakHyphen/>
        <w:t>1 below shows the reference architecture for data collection and reporting using reference point notation.</w:t>
      </w:r>
    </w:p>
    <w:p w14:paraId="28F1CA03" w14:textId="77777777" w:rsidR="00F46470" w:rsidRPr="00057D2F" w:rsidRDefault="00F46470" w:rsidP="00F46470">
      <w:pPr>
        <w:keepNext/>
        <w:jc w:val="center"/>
      </w:pPr>
      <w:r>
        <w:object w:dxaOrig="9691" w:dyaOrig="9691" w14:anchorId="07516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388.8pt" o:ole="">
            <v:imagedata r:id="rId13" o:title=""/>
          </v:shape>
          <o:OLEObject Type="Embed" ProgID="Visio.Drawing.15" ShapeID="_x0000_i1025" DrawAspect="Content" ObjectID="_1738491453" r:id="rId14"/>
        </w:object>
      </w:r>
    </w:p>
    <w:p w14:paraId="5EDFAB55" w14:textId="77777777" w:rsidR="00F46470" w:rsidRPr="00057D2F" w:rsidRDefault="00F46470" w:rsidP="00F46470">
      <w:pPr>
        <w:pStyle w:val="TAN"/>
      </w:pPr>
      <w:r w:rsidRPr="00057D2F">
        <w:t>NOTE:</w:t>
      </w:r>
      <w:r w:rsidRPr="00057D2F">
        <w:tab/>
        <w:t>The Data Collection AF may be deployed outside the trusted domain, in which case the services it exposes to API invokers are mediated by the NEF. The logical relationships denoted by the reference points are unaffected by such deployment choices.</w:t>
      </w:r>
    </w:p>
    <w:p w14:paraId="45BCB857" w14:textId="77777777" w:rsidR="00F46470" w:rsidRPr="00057D2F" w:rsidRDefault="00F46470" w:rsidP="00F46470">
      <w:pPr>
        <w:pStyle w:val="TF"/>
      </w:pPr>
      <w:r w:rsidRPr="00057D2F">
        <w:t>Figure 4.2</w:t>
      </w:r>
      <w:r w:rsidRPr="00057D2F">
        <w:noBreakHyphen/>
        <w:t>1: Reference architecture for data collection and reporting in reference point notation</w:t>
      </w:r>
    </w:p>
    <w:p w14:paraId="54929641" w14:textId="77777777" w:rsidR="00F46470" w:rsidRDefault="00F46470" w:rsidP="00F46470">
      <w:pPr>
        <w:pStyle w:val="Snipped"/>
      </w:pPr>
      <w:r w:rsidRPr="007C74A8">
        <w:t>(SNIP</w:t>
      </w:r>
      <w:r>
        <w:t>PED</w:t>
      </w:r>
      <w:r w:rsidRPr="007C74A8">
        <w:t>)</w:t>
      </w:r>
    </w:p>
    <w:p w14:paraId="549B5965" w14:textId="5F2316F4" w:rsidR="00304957" w:rsidRDefault="00F46470" w:rsidP="00F46470">
      <w:pPr>
        <w:pStyle w:val="B1"/>
        <w:keepNext/>
        <w:ind w:firstLine="0"/>
        <w:rPr>
          <w:ins w:id="11" w:author="Charles Lo (022123)" w:date="2023-02-21T10:57:00Z"/>
        </w:rPr>
      </w:pPr>
      <w:r w:rsidRPr="00057D2F">
        <w:t>The set of UE data to be collected and exposed by the Data Collection AF is determined by the intersection</w:t>
      </w:r>
      <w:del w:id="12" w:author="Charles Lo (022123)" w:date="2023-02-21T10:39:00Z">
        <w:r w:rsidRPr="00057D2F" w:rsidDel="009A4C31">
          <w:rPr>
            <w:rStyle w:val="FootnoteReference"/>
          </w:rPr>
          <w:footnoteReference w:id="1"/>
        </w:r>
      </w:del>
      <w:r w:rsidRPr="00057D2F">
        <w:t xml:space="preserve"> between its provisioning state provided at R1 and the current set of subscriptions</w:t>
      </w:r>
      <w:ins w:id="20" w:author="Charles Lo (022123)" w:date="2023-02-21T09:51:00Z">
        <w:r w:rsidR="00556B8F">
          <w:t xml:space="preserve"> </w:t>
        </w:r>
      </w:ins>
      <w:ins w:id="21" w:author="Charles Lo (022123)" w:date="2023-02-21T11:53:00Z">
        <w:r w:rsidR="00844DB1">
          <w:t xml:space="preserve">as </w:t>
        </w:r>
        <w:r w:rsidR="00CE4F38">
          <w:t>indicated in</w:t>
        </w:r>
      </w:ins>
      <w:ins w:id="22" w:author="Charles Lo (022123)" w:date="2023-02-21T09:51:00Z">
        <w:r w:rsidR="00556B8F">
          <w:t xml:space="preserve"> the following </w:t>
        </w:r>
      </w:ins>
      <w:ins w:id="23" w:author="Charles Lo (022123)" w:date="2023-02-21T11:51:00Z">
        <w:r w:rsidR="00C021D2">
          <w:t xml:space="preserve">rules </w:t>
        </w:r>
      </w:ins>
      <w:ins w:id="24" w:author="Charles Lo (022123)" w:date="2023-02-21T11:52:00Z">
        <w:r w:rsidR="00C021D2">
          <w:t>regarding</w:t>
        </w:r>
      </w:ins>
      <w:ins w:id="25" w:author="Charles Lo (022123)" w:date="2023-02-21T11:53:00Z">
        <w:r w:rsidR="00DB025C">
          <w:t xml:space="preserve"> </w:t>
        </w:r>
      </w:ins>
      <w:ins w:id="26" w:author="Charles Lo (022123)" w:date="2023-02-21T11:52:00Z">
        <w:r w:rsidR="00DB025C">
          <w:t>UE data collection and exposure</w:t>
        </w:r>
        <w:r w:rsidR="00DB025C">
          <w:t xml:space="preserve"> mechanism</w:t>
        </w:r>
      </w:ins>
      <w:ins w:id="27" w:author="Charles Lo (022123)" w:date="2023-02-21T11:53:00Z">
        <w:r w:rsidR="00DB025C">
          <w:t>s app</w:t>
        </w:r>
        <w:r w:rsidR="00844DB1">
          <w:t xml:space="preserve">licable to </w:t>
        </w:r>
      </w:ins>
      <w:ins w:id="28" w:author="Charles Lo (022123)" w:date="2023-02-21T10:56:00Z">
        <w:r w:rsidR="00EF59C9">
          <w:t>ASP-</w:t>
        </w:r>
      </w:ins>
      <w:ins w:id="29" w:author="Charles Lo (022123)" w:date="2023-02-21T10:59:00Z">
        <w:r w:rsidR="00AC3E29">
          <w:t xml:space="preserve">specific </w:t>
        </w:r>
      </w:ins>
      <w:ins w:id="30" w:author="Charles Lo (022123)" w:date="2023-02-21T11:51:00Z">
        <w:r w:rsidR="001A531E">
          <w:t>and</w:t>
        </w:r>
      </w:ins>
      <w:ins w:id="31" w:author="Charles Lo (022123)" w:date="2023-02-21T10:56:00Z">
        <w:r w:rsidR="00EF59C9">
          <w:t xml:space="preserve"> </w:t>
        </w:r>
      </w:ins>
      <w:ins w:id="32" w:author="Charles Lo (022123)" w:date="2023-02-21T10:44:00Z">
        <w:r w:rsidR="00113BB5">
          <w:t>3GPP-defined domains</w:t>
        </w:r>
      </w:ins>
      <w:ins w:id="33" w:author="Charles Lo (022123)" w:date="2023-02-21T10:38:00Z">
        <w:r w:rsidR="00DA0870">
          <w:t>:</w:t>
        </w:r>
      </w:ins>
    </w:p>
    <w:p w14:paraId="75E99692" w14:textId="4CDDB565" w:rsidR="00FE1373" w:rsidRDefault="00FE1373" w:rsidP="00F46470">
      <w:pPr>
        <w:pStyle w:val="B1"/>
        <w:keepNext/>
        <w:ind w:firstLine="0"/>
        <w:rPr>
          <w:ins w:id="34" w:author="Charles Lo (022123)" w:date="2023-02-21T10:58:00Z"/>
          <w:u w:val="single"/>
        </w:rPr>
      </w:pPr>
      <w:ins w:id="35" w:author="Charles Lo (022123)" w:date="2023-02-21T10:57:00Z">
        <w:r w:rsidRPr="00364EA2">
          <w:rPr>
            <w:u w:val="single"/>
            <w:rPrChange w:id="36" w:author="Charles Lo (022123)" w:date="2023-02-21T10:57:00Z">
              <w:rPr/>
            </w:rPrChange>
          </w:rPr>
          <w:t>ASP-</w:t>
        </w:r>
      </w:ins>
      <w:ins w:id="37" w:author="Charles Lo (022123)" w:date="2023-02-21T10:59:00Z">
        <w:r w:rsidR="00AC3E29">
          <w:rPr>
            <w:u w:val="single"/>
          </w:rPr>
          <w:t>specific</w:t>
        </w:r>
      </w:ins>
      <w:ins w:id="38" w:author="Charles Lo (022123)" w:date="2023-02-21T10:57:00Z">
        <w:r w:rsidRPr="00364EA2">
          <w:rPr>
            <w:u w:val="single"/>
            <w:rPrChange w:id="39" w:author="Charles Lo (022123)" w:date="2023-02-21T10:57:00Z">
              <w:rPr/>
            </w:rPrChange>
          </w:rPr>
          <w:t xml:space="preserve"> domain</w:t>
        </w:r>
      </w:ins>
      <w:ins w:id="40" w:author="Charles Lo (022123)" w:date="2023-02-21T11:35:00Z">
        <w:r w:rsidR="00B91494">
          <w:rPr>
            <w:u w:val="single"/>
          </w:rPr>
          <w:t>s</w:t>
        </w:r>
      </w:ins>
      <w:ins w:id="41" w:author="Charles Lo (022123)" w:date="2023-02-21T10:57:00Z">
        <w:r w:rsidRPr="00364EA2">
          <w:rPr>
            <w:u w:val="single"/>
            <w:rPrChange w:id="42" w:author="Charles Lo (022123)" w:date="2023-02-21T10:57:00Z">
              <w:rPr/>
            </w:rPrChange>
          </w:rPr>
          <w:t>:</w:t>
        </w:r>
      </w:ins>
    </w:p>
    <w:p w14:paraId="5F8C224D" w14:textId="653F0EEA" w:rsidR="00722938" w:rsidRDefault="00722938" w:rsidP="00722938">
      <w:pPr>
        <w:pStyle w:val="B3"/>
        <w:rPr>
          <w:ins w:id="43" w:author="Charles Lo (022123)" w:date="2023-02-21T11:33:00Z"/>
        </w:rPr>
      </w:pPr>
      <w:ins w:id="44" w:author="Charles Lo (022123)" w:date="2023-02-21T11:33:00Z">
        <w:r>
          <w:t>-</w:t>
        </w:r>
        <w:r>
          <w:tab/>
        </w:r>
      </w:ins>
      <w:ins w:id="45" w:author="Charles Lo (022123)" w:date="2023-02-21T11:34:00Z">
        <w:r w:rsidR="00AB391F">
          <w:t>The</w:t>
        </w:r>
      </w:ins>
      <w:ins w:id="46" w:author="Charles Lo (022123)" w:date="2023-02-21T11:33:00Z">
        <w:r>
          <w:t xml:space="preserve"> ASP-defined provisioning rules </w:t>
        </w:r>
      </w:ins>
      <w:ins w:id="47" w:author="Charles Lo (022123)" w:date="2023-02-21T11:40:00Z">
        <w:r w:rsidR="00257DC3">
          <w:t xml:space="preserve">on event exposure </w:t>
        </w:r>
      </w:ins>
      <w:ins w:id="48" w:author="Charles Lo (022123)" w:date="2023-02-21T11:35:00Z">
        <w:r w:rsidR="00361620">
          <w:t>shall take prec</w:t>
        </w:r>
      </w:ins>
      <w:ins w:id="49" w:author="Charles Lo (022123)" w:date="2023-02-21T11:36:00Z">
        <w:r w:rsidR="00361620">
          <w:t>edence over</w:t>
        </w:r>
      </w:ins>
      <w:ins w:id="50" w:author="Charles Lo (022123)" w:date="2023-02-21T11:33:00Z">
        <w:r>
          <w:t xml:space="preserve"> the NWDAF’s event subscription rules </w:t>
        </w:r>
      </w:ins>
      <w:ins w:id="51" w:author="Charles Lo (022123)" w:date="2023-02-21T11:36:00Z">
        <w:r w:rsidR="00361620">
          <w:t xml:space="preserve">regarding </w:t>
        </w:r>
      </w:ins>
      <w:ins w:id="52" w:author="Charles Lo (022123)" w:date="2023-02-21T11:37:00Z">
        <w:r w:rsidR="00CE3A22">
          <w:t xml:space="preserve">permissible </w:t>
        </w:r>
      </w:ins>
      <w:ins w:id="53" w:author="Charles Lo (022123)" w:date="2023-02-21T11:33:00Z">
        <w:r>
          <w:t>NWDAF access to event notification information</w:t>
        </w:r>
      </w:ins>
      <w:ins w:id="54" w:author="Charles Lo (022123)" w:date="2023-02-21T11:42:00Z">
        <w:r w:rsidR="003D73DE">
          <w:t xml:space="preserve"> provi</w:t>
        </w:r>
      </w:ins>
      <w:ins w:id="55" w:author="Charles Lo (022123)" w:date="2023-02-21T11:43:00Z">
        <w:r w:rsidR="003D73DE">
          <w:t>ded by the Data Collection AF</w:t>
        </w:r>
      </w:ins>
      <w:ins w:id="56" w:author="Charles Lo (022123)" w:date="2023-02-21T11:37:00Z">
        <w:r w:rsidR="00CE3A22">
          <w:t>.</w:t>
        </w:r>
      </w:ins>
    </w:p>
    <w:p w14:paraId="1E0CD844" w14:textId="368E8B2F" w:rsidR="00722938" w:rsidRPr="00DA0870" w:rsidRDefault="00722938" w:rsidP="00722938">
      <w:pPr>
        <w:pStyle w:val="B3"/>
        <w:rPr>
          <w:ins w:id="57" w:author="Charles Lo (022123)" w:date="2023-02-21T11:33:00Z"/>
        </w:rPr>
      </w:pPr>
      <w:ins w:id="58" w:author="Charles Lo (022123)" w:date="2023-02-21T11:33:00Z">
        <w:r>
          <w:t>-</w:t>
        </w:r>
        <w:r>
          <w:tab/>
        </w:r>
      </w:ins>
      <w:ins w:id="59" w:author="Charles Lo (022123)" w:date="2023-02-21T11:44:00Z">
        <w:r w:rsidR="00F94BAD">
          <w:t>The</w:t>
        </w:r>
      </w:ins>
      <w:ins w:id="60" w:author="Charles Lo (022123)" w:date="2023-02-21T11:33:00Z">
        <w:r>
          <w:t xml:space="preserve"> ASP-defined provisioning rules </w:t>
        </w:r>
      </w:ins>
      <w:ins w:id="61" w:author="Charles Lo (022123)" w:date="2023-02-21T11:44:00Z">
        <w:r w:rsidR="00E33E15">
          <w:t xml:space="preserve">on </w:t>
        </w:r>
        <w:r w:rsidR="00F94BAD">
          <w:t xml:space="preserve">UE </w:t>
        </w:r>
        <w:r w:rsidR="00E33E15">
          <w:t xml:space="preserve">data collection </w:t>
        </w:r>
      </w:ins>
      <w:ins w:id="62" w:author="Charles Lo (022123)" w:date="2023-02-21T11:54:00Z">
        <w:r w:rsidR="00E1769C">
          <w:t>(</w:t>
        </w:r>
      </w:ins>
      <w:ins w:id="63" w:author="Charles Lo (022123)" w:date="2023-02-21T11:47:00Z">
        <w:r w:rsidR="00BC4311">
          <w:t xml:space="preserve">from </w:t>
        </w:r>
      </w:ins>
      <w:ins w:id="64" w:author="Charles Lo (022123)" w:date="2023-02-21T11:55:00Z">
        <w:r w:rsidR="00E1769C">
          <w:t>data collection clients</w:t>
        </w:r>
      </w:ins>
      <w:ins w:id="65" w:author="Charles Lo (022123)" w:date="2023-02-21T11:54:00Z">
        <w:r w:rsidR="00E1769C">
          <w:t>)</w:t>
        </w:r>
      </w:ins>
      <w:ins w:id="66" w:author="Charles Lo (022123)" w:date="2023-02-21T11:47:00Z">
        <w:r w:rsidR="00BC4311">
          <w:t xml:space="preserve"> </w:t>
        </w:r>
      </w:ins>
      <w:ins w:id="67" w:author="Charles Lo (022123)" w:date="2023-02-21T11:44:00Z">
        <w:r w:rsidR="00F94BAD">
          <w:t xml:space="preserve">by the Data Collection AF </w:t>
        </w:r>
      </w:ins>
      <w:ins w:id="68" w:author="Charles Lo (022123)" w:date="2023-02-21T11:45:00Z">
        <w:r w:rsidR="00F94BAD">
          <w:t>shall take precedence over</w:t>
        </w:r>
        <w:r w:rsidR="00C73FDA">
          <w:t xml:space="preserve"> </w:t>
        </w:r>
      </w:ins>
      <w:ins w:id="69" w:author="Charles Lo (022123)" w:date="2023-02-21T11:48:00Z">
        <w:r w:rsidR="00370AB8">
          <w:t xml:space="preserve">similar </w:t>
        </w:r>
      </w:ins>
      <w:ins w:id="70" w:author="Charles Lo (022123)" w:date="2023-02-21T11:55:00Z">
        <w:r w:rsidR="00341F35">
          <w:t xml:space="preserve">UE data collections </w:t>
        </w:r>
      </w:ins>
      <w:ins w:id="71" w:author="Charles Lo (022123)" w:date="2023-02-21T11:48:00Z">
        <w:r w:rsidR="00370AB8">
          <w:t xml:space="preserve">rules </w:t>
        </w:r>
      </w:ins>
      <w:ins w:id="72" w:author="Charles Lo (022123)" w:date="2023-02-21T11:55:00Z">
        <w:r w:rsidR="00DA6739">
          <w:t>conta</w:t>
        </w:r>
      </w:ins>
      <w:ins w:id="73" w:author="Charles Lo (022123)" w:date="2023-02-21T11:56:00Z">
        <w:r w:rsidR="00DA6739">
          <w:t xml:space="preserve">ined </w:t>
        </w:r>
      </w:ins>
      <w:ins w:id="74" w:author="Charles Lo (022123)" w:date="2023-02-21T11:48:00Z">
        <w:r w:rsidR="00D66932">
          <w:t xml:space="preserve">in </w:t>
        </w:r>
      </w:ins>
      <w:ins w:id="75" w:author="Charles Lo (022123)" w:date="2023-02-21T11:49:00Z">
        <w:r w:rsidR="00C900AF">
          <w:t xml:space="preserve">any </w:t>
        </w:r>
      </w:ins>
      <w:ins w:id="76" w:author="Charles Lo (022123)" w:date="2023-02-21T11:45:00Z">
        <w:r w:rsidR="00C73FDA">
          <w:t xml:space="preserve">nominal </w:t>
        </w:r>
      </w:ins>
      <w:proofErr w:type="spellStart"/>
      <w:ins w:id="77" w:author="Charles Lo (022123)" w:date="2023-02-21T11:46:00Z">
        <w:r w:rsidR="00C73FDA">
          <w:t>pre</w:t>
        </w:r>
      </w:ins>
      <w:ins w:id="78" w:author="Charles Lo (022123)" w:date="2023-02-21T11:45:00Z">
        <w:r w:rsidR="00C73FDA">
          <w:t>configuration</w:t>
        </w:r>
        <w:proofErr w:type="spellEnd"/>
        <w:r w:rsidR="00C73FDA">
          <w:t xml:space="preserve"> </w:t>
        </w:r>
      </w:ins>
      <w:ins w:id="79" w:author="Charles Lo (022123)" w:date="2023-02-21T11:47:00Z">
        <w:r w:rsidR="00C73FDA">
          <w:t xml:space="preserve">of </w:t>
        </w:r>
        <w:r w:rsidR="00C73FDA">
          <w:t>the Data Collection AF by the mobile operator</w:t>
        </w:r>
      </w:ins>
      <w:ins w:id="80" w:author="Charles Lo (022123)" w:date="2023-02-21T11:33:00Z">
        <w:r>
          <w:t>.</w:t>
        </w:r>
      </w:ins>
    </w:p>
    <w:p w14:paraId="05C0B38B" w14:textId="56C50636" w:rsidR="00364EA2" w:rsidRDefault="00364EA2" w:rsidP="00364EA2">
      <w:pPr>
        <w:pStyle w:val="B3"/>
        <w:rPr>
          <w:ins w:id="81" w:author="Charles Lo (022123)" w:date="2023-02-21T10:58:00Z"/>
        </w:rPr>
      </w:pPr>
    </w:p>
    <w:p w14:paraId="0DF8FC78" w14:textId="30411343" w:rsidR="00AC3E29" w:rsidRPr="00777715" w:rsidRDefault="00AC3E29" w:rsidP="00777715">
      <w:pPr>
        <w:pStyle w:val="B1"/>
        <w:keepNext/>
        <w:ind w:firstLine="0"/>
        <w:rPr>
          <w:ins w:id="82" w:author="Charles Lo (022123)" w:date="2023-02-21T10:38:00Z"/>
          <w:u w:val="single"/>
          <w:rPrChange w:id="83" w:author="Charles Lo (022123)" w:date="2023-02-21T11:34:00Z">
            <w:rPr>
              <w:ins w:id="84" w:author="Charles Lo (022123)" w:date="2023-02-21T10:38:00Z"/>
            </w:rPr>
          </w:rPrChange>
        </w:rPr>
      </w:pPr>
      <w:ins w:id="85" w:author="Charles Lo (022123)" w:date="2023-02-21T10:59:00Z">
        <w:r>
          <w:rPr>
            <w:u w:val="single"/>
          </w:rPr>
          <w:t>3GPP</w:t>
        </w:r>
      </w:ins>
      <w:ins w:id="86" w:author="Charles Lo (022123)" w:date="2023-02-21T10:58:00Z">
        <w:r w:rsidRPr="00954D9F">
          <w:rPr>
            <w:u w:val="single"/>
          </w:rPr>
          <w:t>-defined domain</w:t>
        </w:r>
      </w:ins>
      <w:ins w:id="87" w:author="Charles Lo (022123)" w:date="2023-02-21T11:35:00Z">
        <w:r w:rsidR="00B91494">
          <w:rPr>
            <w:u w:val="single"/>
          </w:rPr>
          <w:t>s</w:t>
        </w:r>
      </w:ins>
      <w:ins w:id="88" w:author="Charles Lo (022123)" w:date="2023-02-21T10:58:00Z">
        <w:r w:rsidRPr="00954D9F">
          <w:rPr>
            <w:u w:val="single"/>
          </w:rPr>
          <w:t>:</w:t>
        </w:r>
      </w:ins>
    </w:p>
    <w:p w14:paraId="20DBF08B" w14:textId="622758F7" w:rsidR="00DA0870" w:rsidRDefault="00E122AC" w:rsidP="00E122AC">
      <w:pPr>
        <w:pStyle w:val="B3"/>
        <w:rPr>
          <w:ins w:id="89" w:author="Charles Lo (022123)" w:date="2023-02-21T10:42:00Z"/>
        </w:rPr>
      </w:pPr>
      <w:ins w:id="90" w:author="Charles Lo (022123)" w:date="2023-02-21T10:40:00Z">
        <w:r>
          <w:t>-</w:t>
        </w:r>
        <w:r>
          <w:tab/>
        </w:r>
      </w:ins>
      <w:ins w:id="91" w:author="Charles Lo (022123)" w:date="2023-02-21T11:23:00Z">
        <w:r w:rsidR="004370EE">
          <w:t>Should the</w:t>
        </w:r>
      </w:ins>
      <w:ins w:id="92" w:author="Charles Lo (022123)" w:date="2023-02-21T10:41:00Z">
        <w:r w:rsidR="005F67E9">
          <w:t xml:space="preserve"> </w:t>
        </w:r>
      </w:ins>
      <w:ins w:id="93" w:author="Charles Lo (022123)" w:date="2023-02-21T10:45:00Z">
        <w:r w:rsidR="004C408E">
          <w:t xml:space="preserve">ASP-defined </w:t>
        </w:r>
      </w:ins>
      <w:ins w:id="94" w:author="Charles Lo (022123)" w:date="2023-02-21T10:41:00Z">
        <w:r w:rsidR="005F67E9">
          <w:t xml:space="preserve">provisioning </w:t>
        </w:r>
      </w:ins>
      <w:ins w:id="95" w:author="Charles Lo (022123)" w:date="2023-02-21T10:46:00Z">
        <w:r w:rsidR="00C0255C">
          <w:t>rules</w:t>
        </w:r>
        <w:r w:rsidR="00763E9F">
          <w:t xml:space="preserve"> </w:t>
        </w:r>
      </w:ins>
      <w:ins w:id="96" w:author="Charles Lo (022123)" w:date="2023-02-21T11:23:00Z">
        <w:r w:rsidR="004370EE">
          <w:t>be</w:t>
        </w:r>
      </w:ins>
      <w:ins w:id="97" w:author="Charles Lo (022123)" w:date="2023-02-21T11:14:00Z">
        <w:r w:rsidR="00AA0BFC">
          <w:t xml:space="preserve"> </w:t>
        </w:r>
      </w:ins>
      <w:ins w:id="98" w:author="Charles Lo (022123)" w:date="2023-02-21T11:23:00Z">
        <w:r w:rsidR="004370EE">
          <w:t xml:space="preserve">more </w:t>
        </w:r>
      </w:ins>
      <w:ins w:id="99" w:author="Charles Lo (022123)" w:date="2023-02-21T11:14:00Z">
        <w:r w:rsidR="00AA0BFC">
          <w:t>restrictive than the</w:t>
        </w:r>
      </w:ins>
      <w:ins w:id="100" w:author="Charles Lo (022123)" w:date="2023-02-21T11:15:00Z">
        <w:r w:rsidR="005E2A0D">
          <w:t xml:space="preserve"> </w:t>
        </w:r>
        <w:r w:rsidR="007D3344">
          <w:t xml:space="preserve">NWDAF’s </w:t>
        </w:r>
        <w:r w:rsidR="005E2A0D">
          <w:t xml:space="preserve">event subscription </w:t>
        </w:r>
        <w:r w:rsidR="007D3344">
          <w:t xml:space="preserve">rules, i.e., the </w:t>
        </w:r>
        <w:proofErr w:type="spellStart"/>
        <w:r w:rsidR="007D3344">
          <w:t>fomer</w:t>
        </w:r>
        <w:proofErr w:type="spellEnd"/>
        <w:r w:rsidR="007D3344">
          <w:t xml:space="preserve"> </w:t>
        </w:r>
        <w:r w:rsidR="00EB02C2">
          <w:t xml:space="preserve">would </w:t>
        </w:r>
      </w:ins>
      <w:ins w:id="101" w:author="Charles Lo (022123)" w:date="2023-02-21T11:16:00Z">
        <w:r w:rsidR="00EB02C2">
          <w:t xml:space="preserve">otherwise </w:t>
        </w:r>
        <w:r w:rsidR="00676678">
          <w:t>preclude</w:t>
        </w:r>
        <w:r w:rsidR="00EB02C2">
          <w:t xml:space="preserve"> </w:t>
        </w:r>
      </w:ins>
      <w:ins w:id="102" w:author="Charles Lo (022123)" w:date="2023-02-21T10:48:00Z">
        <w:r w:rsidR="00C1729C">
          <w:t>NWD</w:t>
        </w:r>
      </w:ins>
      <w:ins w:id="103" w:author="Charles Lo (022123)" w:date="2023-02-21T10:49:00Z">
        <w:r w:rsidR="00C1729C">
          <w:t>AF</w:t>
        </w:r>
      </w:ins>
      <w:ins w:id="104" w:author="Charles Lo (022123)" w:date="2023-02-21T10:48:00Z">
        <w:r w:rsidR="00DA7D9C">
          <w:t xml:space="preserve"> access</w:t>
        </w:r>
      </w:ins>
      <w:ins w:id="105" w:author="Charles Lo (022123)" w:date="2023-02-21T10:47:00Z">
        <w:r w:rsidR="00F75CC9">
          <w:t xml:space="preserve"> </w:t>
        </w:r>
      </w:ins>
      <w:ins w:id="106" w:author="Charles Lo (022123)" w:date="2023-02-21T11:17:00Z">
        <w:r w:rsidR="00B9556C">
          <w:t xml:space="preserve">to certain </w:t>
        </w:r>
      </w:ins>
      <w:ins w:id="107" w:author="Charles Lo (022123)" w:date="2023-02-21T11:20:00Z">
        <w:r w:rsidR="00D83B2D">
          <w:t xml:space="preserve">event </w:t>
        </w:r>
      </w:ins>
      <w:ins w:id="108" w:author="Charles Lo (022123)" w:date="2023-02-21T10:47:00Z">
        <w:r w:rsidR="00F75CC9">
          <w:t>notification</w:t>
        </w:r>
      </w:ins>
      <w:ins w:id="109" w:author="Charles Lo (022123)" w:date="2023-02-21T11:01:00Z">
        <w:r w:rsidR="00017C3A">
          <w:t xml:space="preserve"> information</w:t>
        </w:r>
      </w:ins>
      <w:ins w:id="110" w:author="Charles Lo (022123)" w:date="2023-02-21T11:16:00Z">
        <w:r w:rsidR="00B9556C">
          <w:t xml:space="preserve"> </w:t>
        </w:r>
      </w:ins>
      <w:ins w:id="111" w:author="Charles Lo (022123)" w:date="2023-02-21T11:17:00Z">
        <w:r w:rsidR="00EE6108">
          <w:t>being sought</w:t>
        </w:r>
      </w:ins>
      <w:ins w:id="112" w:author="Charles Lo (022123)" w:date="2023-02-21T11:02:00Z">
        <w:r w:rsidR="00984102">
          <w:t xml:space="preserve">, </w:t>
        </w:r>
      </w:ins>
      <w:ins w:id="113" w:author="Charles Lo (022123)" w:date="2023-02-21T10:41:00Z">
        <w:r w:rsidR="00C07CD6">
          <w:t xml:space="preserve">the </w:t>
        </w:r>
      </w:ins>
      <w:ins w:id="114" w:author="Charles Lo (022123)" w:date="2023-02-21T11:03:00Z">
        <w:r w:rsidR="00EF047E">
          <w:t>NWDA</w:t>
        </w:r>
      </w:ins>
      <w:ins w:id="115" w:author="Charles Lo (022123)" w:date="2023-02-21T11:04:00Z">
        <w:r w:rsidR="00EF047E">
          <w:t>F</w:t>
        </w:r>
      </w:ins>
      <w:ins w:id="116" w:author="Charles Lo (022123)" w:date="2023-02-21T11:07:00Z">
        <w:r w:rsidR="00D95573">
          <w:t xml:space="preserve">-specified rules </w:t>
        </w:r>
      </w:ins>
      <w:ins w:id="117" w:author="Charles Lo (022123)" w:date="2023-02-21T10:41:00Z">
        <w:r w:rsidR="00C07CD6">
          <w:t xml:space="preserve">shall take precedence </w:t>
        </w:r>
      </w:ins>
      <w:ins w:id="118" w:author="Charles Lo (022123)" w:date="2023-02-21T11:04:00Z">
        <w:r w:rsidR="005020DB">
          <w:t xml:space="preserve">in </w:t>
        </w:r>
      </w:ins>
      <w:ins w:id="119" w:author="Charles Lo (022123)" w:date="2023-02-21T11:13:00Z">
        <w:r w:rsidR="00B438FF">
          <w:t>dictating</w:t>
        </w:r>
      </w:ins>
      <w:ins w:id="120" w:author="Charles Lo (022123)" w:date="2023-02-21T10:41:00Z">
        <w:r w:rsidR="00C07CD6">
          <w:t xml:space="preserve"> the </w:t>
        </w:r>
      </w:ins>
      <w:ins w:id="121" w:author="Charles Lo (022123)" w:date="2023-02-21T11:08:00Z">
        <w:r w:rsidR="004D383B">
          <w:t>corresponding</w:t>
        </w:r>
      </w:ins>
      <w:ins w:id="122" w:author="Charles Lo (022123)" w:date="2023-02-21T11:13:00Z">
        <w:r w:rsidR="00B438FF">
          <w:t xml:space="preserve"> procedures </w:t>
        </w:r>
      </w:ins>
      <w:ins w:id="123" w:author="Charles Lo (022123)" w:date="2023-02-21T11:18:00Z">
        <w:r w:rsidR="00F124E7">
          <w:t>on</w:t>
        </w:r>
      </w:ins>
      <w:ins w:id="124" w:author="Charles Lo (022123)" w:date="2023-02-21T10:41:00Z">
        <w:r w:rsidR="00C07CD6">
          <w:t xml:space="preserve"> </w:t>
        </w:r>
      </w:ins>
      <w:ins w:id="125" w:author="Charles Lo (022123)" w:date="2023-02-21T11:19:00Z">
        <w:r w:rsidR="00526490">
          <w:t xml:space="preserve">related </w:t>
        </w:r>
      </w:ins>
      <w:ins w:id="126" w:author="Charles Lo (022123)" w:date="2023-02-21T11:05:00Z">
        <w:r w:rsidR="004E7419">
          <w:t xml:space="preserve">UE data collection and </w:t>
        </w:r>
      </w:ins>
      <w:ins w:id="127" w:author="Charles Lo (022123)" w:date="2023-02-21T10:41:00Z">
        <w:r w:rsidR="00C07CD6">
          <w:t xml:space="preserve">event </w:t>
        </w:r>
      </w:ins>
      <w:ins w:id="128" w:author="Charles Lo (022123)" w:date="2023-02-21T11:05:00Z">
        <w:r w:rsidR="004E7419">
          <w:t>exposure</w:t>
        </w:r>
      </w:ins>
      <w:ins w:id="129" w:author="Charles Lo (022123)" w:date="2023-02-21T10:41:00Z">
        <w:r w:rsidR="00C07CD6">
          <w:t xml:space="preserve"> </w:t>
        </w:r>
      </w:ins>
      <w:ins w:id="130" w:author="Charles Lo (022123)" w:date="2023-02-21T10:42:00Z">
        <w:r w:rsidR="00937C95">
          <w:t>by the Data Collection AF</w:t>
        </w:r>
      </w:ins>
      <w:ins w:id="131" w:author="Charles Lo (022123)" w:date="2023-02-21T10:41:00Z">
        <w:r w:rsidR="00C07CD6">
          <w:t xml:space="preserve"> to the NWDAF</w:t>
        </w:r>
      </w:ins>
      <w:ins w:id="132" w:author="Charles Lo (022123)" w:date="2023-02-21T10:42:00Z">
        <w:r w:rsidR="00937C95">
          <w:t>.</w:t>
        </w:r>
      </w:ins>
    </w:p>
    <w:p w14:paraId="287608EA" w14:textId="16C9DAB2" w:rsidR="00937C95" w:rsidRDefault="00937C95" w:rsidP="00D83B2D">
      <w:pPr>
        <w:pStyle w:val="B3"/>
        <w:rPr>
          <w:ins w:id="133" w:author="Charles Lo (022123)" w:date="2023-02-21T12:02:00Z"/>
        </w:rPr>
      </w:pPr>
      <w:ins w:id="134" w:author="Charles Lo (022123)" w:date="2023-02-21T10:42:00Z">
        <w:r>
          <w:t>-</w:t>
        </w:r>
        <w:r>
          <w:tab/>
        </w:r>
      </w:ins>
      <w:ins w:id="135" w:author="Charles Lo (022123)" w:date="2023-02-21T11:23:00Z">
        <w:r w:rsidR="004370EE">
          <w:t xml:space="preserve">Should the </w:t>
        </w:r>
      </w:ins>
      <w:ins w:id="136" w:author="Charles Lo (022123)" w:date="2023-02-21T11:13:00Z">
        <w:r w:rsidR="008C0161">
          <w:t>ASP-</w:t>
        </w:r>
      </w:ins>
      <w:ins w:id="137" w:author="Charles Lo (022123)" w:date="2023-02-21T11:14:00Z">
        <w:r w:rsidR="008C0161">
          <w:t xml:space="preserve">defined </w:t>
        </w:r>
        <w:r w:rsidR="008C0161">
          <w:t xml:space="preserve">provisioning rules </w:t>
        </w:r>
      </w:ins>
      <w:ins w:id="138" w:author="Charles Lo (022123)" w:date="2023-02-21T11:23:00Z">
        <w:r w:rsidR="004370EE">
          <w:t>be</w:t>
        </w:r>
      </w:ins>
      <w:ins w:id="139" w:author="Charles Lo (022123)" w:date="2023-02-21T11:19:00Z">
        <w:r w:rsidR="00526490">
          <w:t xml:space="preserve"> more lax</w:t>
        </w:r>
        <w:r w:rsidR="00526490">
          <w:t xml:space="preserve"> than </w:t>
        </w:r>
      </w:ins>
      <w:ins w:id="140" w:author="Charles Lo (022123)" w:date="2023-02-21T11:22:00Z">
        <w:r w:rsidR="00A36B7B">
          <w:t>the</w:t>
        </w:r>
      </w:ins>
      <w:ins w:id="141" w:author="Charles Lo (022123)" w:date="2023-02-21T11:19:00Z">
        <w:r w:rsidR="00526490">
          <w:t xml:space="preserve"> </w:t>
        </w:r>
      </w:ins>
      <w:ins w:id="142" w:author="Charles Lo (022123)" w:date="2023-02-21T11:25:00Z">
        <w:r w:rsidR="008355C9">
          <w:t>no</w:t>
        </w:r>
      </w:ins>
      <w:ins w:id="143" w:author="Charles Lo (022123)" w:date="2023-02-21T11:29:00Z">
        <w:r w:rsidR="00986637">
          <w:t>minal</w:t>
        </w:r>
      </w:ins>
      <w:ins w:id="144" w:author="Charles Lo (022123)" w:date="2023-02-21T11:25:00Z">
        <w:r w:rsidR="008355C9">
          <w:t xml:space="preserve"> </w:t>
        </w:r>
      </w:ins>
      <w:proofErr w:type="spellStart"/>
      <w:ins w:id="145" w:author="Charles Lo (022123)" w:date="2023-02-21T11:46:00Z">
        <w:r w:rsidR="00C73FDA">
          <w:t>pre</w:t>
        </w:r>
      </w:ins>
      <w:ins w:id="146" w:author="Charles Lo (022123)" w:date="2023-02-21T11:25:00Z">
        <w:r w:rsidR="008355C9">
          <w:t>configuration</w:t>
        </w:r>
        <w:proofErr w:type="spellEnd"/>
        <w:r w:rsidR="008355C9">
          <w:t xml:space="preserve"> of the </w:t>
        </w:r>
      </w:ins>
      <w:ins w:id="147" w:author="Charles Lo (022123)" w:date="2023-02-21T11:24:00Z">
        <w:r w:rsidR="008355C9">
          <w:t xml:space="preserve">Data Collection </w:t>
        </w:r>
      </w:ins>
      <w:ins w:id="148" w:author="Charles Lo (022123)" w:date="2023-02-21T11:25:00Z">
        <w:r w:rsidR="008355C9">
          <w:t>AF by the mobile operat</w:t>
        </w:r>
      </w:ins>
      <w:ins w:id="149" w:author="Charles Lo (022123)" w:date="2023-02-21T11:26:00Z">
        <w:r w:rsidR="008355C9">
          <w:t xml:space="preserve">or </w:t>
        </w:r>
      </w:ins>
      <w:ins w:id="150" w:author="Charles Lo (022123)" w:date="2023-02-21T11:28:00Z">
        <w:r w:rsidR="006277F4">
          <w:t>regarding</w:t>
        </w:r>
      </w:ins>
      <w:ins w:id="151" w:author="Charles Lo (022123)" w:date="2023-02-21T11:26:00Z">
        <w:r w:rsidR="00AE2482">
          <w:t xml:space="preserve"> UE data collection and event exposure to external </w:t>
        </w:r>
        <w:r w:rsidR="00F4023E">
          <w:t>business entities,</w:t>
        </w:r>
      </w:ins>
      <w:ins w:id="152" w:author="Charles Lo (022123)" w:date="2023-02-21T11:27:00Z">
        <w:r w:rsidR="00EB7223">
          <w:t xml:space="preserve"> the </w:t>
        </w:r>
      </w:ins>
      <w:ins w:id="153" w:author="Charles Lo (022123)" w:date="2023-02-21T11:30:00Z">
        <w:r w:rsidR="000D1949">
          <w:t xml:space="preserve">latter </w:t>
        </w:r>
        <w:r w:rsidR="00FB0D4E">
          <w:t>configuration data shall take prece</w:t>
        </w:r>
      </w:ins>
      <w:ins w:id="154" w:author="Charles Lo (022123)" w:date="2023-02-21T11:31:00Z">
        <w:r w:rsidR="00FB0D4E">
          <w:t>dence</w:t>
        </w:r>
      </w:ins>
      <w:ins w:id="155" w:author="Charles Lo (022123)" w:date="2023-02-21T11:25:00Z">
        <w:r w:rsidR="008355C9">
          <w:t xml:space="preserve"> </w:t>
        </w:r>
      </w:ins>
      <w:ins w:id="156" w:author="Charles Lo (022123)" w:date="2023-02-21T11:31:00Z">
        <w:r w:rsidR="00FB0D4E">
          <w:t xml:space="preserve">in dictating the corresponding procedures on related UE data collection and event exposure by the Data Collection AF </w:t>
        </w:r>
        <w:r w:rsidR="007E77DE">
          <w:t>to the ASP.</w:t>
        </w:r>
      </w:ins>
    </w:p>
    <w:p w14:paraId="58D7A29F" w14:textId="45D65FA6" w:rsidR="00E562B7" w:rsidRPr="00DA0870" w:rsidRDefault="00792832" w:rsidP="00D125EC">
      <w:pPr>
        <w:pStyle w:val="NO"/>
        <w:rPr>
          <w:ins w:id="157" w:author="Charles Lo (022123)" w:date="2023-02-21T10:37:00Z"/>
        </w:rPr>
        <w:pPrChange w:id="158" w:author="Charles Lo (022123)" w:date="2023-02-21T12:22:00Z">
          <w:pPr>
            <w:pStyle w:val="B3"/>
          </w:pPr>
        </w:pPrChange>
      </w:pPr>
      <w:ins w:id="159" w:author="Charles Lo (022123)" w:date="2023-02-21T12:02:00Z">
        <w:r w:rsidRPr="00057D2F">
          <w:t>NOTE </w:t>
        </w:r>
        <w:r>
          <w:t>3</w:t>
        </w:r>
        <w:r w:rsidRPr="00057D2F">
          <w:t>:</w:t>
        </w:r>
        <w:r w:rsidRPr="00057D2F">
          <w:tab/>
        </w:r>
      </w:ins>
      <w:ins w:id="160" w:author="Charles Lo (022123)" w:date="2023-02-21T12:03:00Z">
        <w:r>
          <w:t xml:space="preserve">It is expected </w:t>
        </w:r>
      </w:ins>
      <w:ins w:id="161" w:author="Charles Lo (022123)" w:date="2023-02-21T12:11:00Z">
        <w:r w:rsidR="00593AA0">
          <w:t xml:space="preserve">that </w:t>
        </w:r>
      </w:ins>
      <w:ins w:id="162" w:author="Charles Lo (022123)" w:date="2023-02-21T12:12:00Z">
        <w:r w:rsidR="00593AA0">
          <w:t xml:space="preserve">in </w:t>
        </w:r>
      </w:ins>
      <w:ins w:id="163" w:author="Charles Lo (022123)" w:date="2023-02-21T12:13:00Z">
        <w:r w:rsidR="001111A3">
          <w:t>typical</w:t>
        </w:r>
      </w:ins>
      <w:ins w:id="164" w:author="Charles Lo (022123)" w:date="2023-02-21T12:12:00Z">
        <w:r w:rsidR="00593AA0">
          <w:t xml:space="preserve"> operation of application service </w:t>
        </w:r>
        <w:r w:rsidR="001111A3">
          <w:t>delivery and associated UE data collection, reporting and event exposure</w:t>
        </w:r>
      </w:ins>
      <w:ins w:id="165" w:author="Charles Lo (022123)" w:date="2023-02-21T12:14:00Z">
        <w:r w:rsidR="001111A3">
          <w:t xml:space="preserve"> procedures</w:t>
        </w:r>
      </w:ins>
      <w:ins w:id="166" w:author="Charles Lo (022123)" w:date="2023-02-21T12:12:00Z">
        <w:r w:rsidR="001111A3">
          <w:t xml:space="preserve">, </w:t>
        </w:r>
      </w:ins>
      <w:ins w:id="167" w:author="Charles Lo (022123)" w:date="2023-02-21T12:11:00Z">
        <w:r w:rsidR="00474112">
          <w:t xml:space="preserve">the above </w:t>
        </w:r>
      </w:ins>
      <w:ins w:id="168" w:author="Charles Lo (022123)" w:date="2023-02-21T12:12:00Z">
        <w:r w:rsidR="001111A3">
          <w:t xml:space="preserve">cited </w:t>
        </w:r>
      </w:ins>
      <w:ins w:id="169" w:author="Charles Lo (022123)" w:date="2023-02-21T12:13:00Z">
        <w:r w:rsidR="001111A3">
          <w:t>example</w:t>
        </w:r>
      </w:ins>
      <w:ins w:id="170" w:author="Charles Lo (022123)" w:date="2023-02-21T12:16:00Z">
        <w:r w:rsidR="00D33CC5">
          <w:t>s</w:t>
        </w:r>
      </w:ins>
      <w:ins w:id="171" w:author="Charles Lo (022123)" w:date="2023-02-21T12:11:00Z">
        <w:r w:rsidR="00474112">
          <w:t xml:space="preserve"> of conflict</w:t>
        </w:r>
      </w:ins>
      <w:ins w:id="172" w:author="Charles Lo (022123)" w:date="2023-02-21T12:16:00Z">
        <w:r w:rsidR="00D33CC5">
          <w:t xml:space="preserve"> (</w:t>
        </w:r>
        <w:r w:rsidR="00D33CC5">
          <w:t>and corresponding rules on conflict resolution</w:t>
        </w:r>
        <w:r w:rsidR="00D33CC5">
          <w:t>)</w:t>
        </w:r>
      </w:ins>
      <w:ins w:id="173" w:author="Charles Lo (022123)" w:date="2023-02-21T12:15:00Z">
        <w:r w:rsidR="00C04B1A">
          <w:t>,</w:t>
        </w:r>
      </w:ins>
      <w:ins w:id="174" w:author="Charles Lo (022123)" w:date="2023-02-21T12:11:00Z">
        <w:r w:rsidR="00474112">
          <w:t xml:space="preserve"> between operator- and ASP-d</w:t>
        </w:r>
      </w:ins>
      <w:ins w:id="175" w:author="Charles Lo (022123)" w:date="2023-02-21T13:01:00Z">
        <w:r w:rsidR="00E15E6A">
          <w:t>efined</w:t>
        </w:r>
      </w:ins>
      <w:ins w:id="176" w:author="Charles Lo (022123)" w:date="2023-02-21T12:11:00Z">
        <w:r w:rsidR="00474112">
          <w:t xml:space="preserve"> </w:t>
        </w:r>
      </w:ins>
      <w:ins w:id="177" w:author="Charles Lo (022123)" w:date="2023-02-21T12:19:00Z">
        <w:r w:rsidR="007140D5">
          <w:t>provisioning and event subscription</w:t>
        </w:r>
      </w:ins>
      <w:ins w:id="178" w:author="Charles Lo (022123)" w:date="2023-02-21T12:11:00Z">
        <w:r w:rsidR="00474112">
          <w:t xml:space="preserve"> rules on UE data collection and event exposure by the Data Collection AF</w:t>
        </w:r>
      </w:ins>
      <w:ins w:id="179" w:author="Charles Lo (022123)" w:date="2023-02-21T12:16:00Z">
        <w:r w:rsidR="00D33CC5">
          <w:t xml:space="preserve"> </w:t>
        </w:r>
      </w:ins>
      <w:ins w:id="180" w:author="Charles Lo (022123)" w:date="2023-02-21T13:01:00Z">
        <w:r w:rsidR="00674372">
          <w:t>should</w:t>
        </w:r>
      </w:ins>
      <w:ins w:id="181" w:author="Charles Lo (022123)" w:date="2023-02-21T12:17:00Z">
        <w:r w:rsidR="00EC41FE">
          <w:t xml:space="preserve"> </w:t>
        </w:r>
      </w:ins>
      <w:ins w:id="182" w:author="Charles Lo (022123)" w:date="2023-02-21T12:16:00Z">
        <w:r w:rsidR="00D33CC5">
          <w:t>not occur</w:t>
        </w:r>
      </w:ins>
      <w:ins w:id="183" w:author="Charles Lo (022123)" w:date="2023-02-21T12:18:00Z">
        <w:r w:rsidR="000B4A35">
          <w:t xml:space="preserve"> </w:t>
        </w:r>
      </w:ins>
      <w:ins w:id="184" w:author="Charles Lo (022123)" w:date="2023-02-21T13:01:00Z">
        <w:r w:rsidR="00674372">
          <w:t>given</w:t>
        </w:r>
      </w:ins>
      <w:ins w:id="185" w:author="Charles Lo (022123)" w:date="2023-02-21T12:20:00Z">
        <w:r w:rsidR="000F541F">
          <w:t xml:space="preserve"> presumed</w:t>
        </w:r>
      </w:ins>
      <w:ins w:id="186" w:author="Charles Lo (022123)" w:date="2023-02-21T12:18:00Z">
        <w:r w:rsidR="00C41060">
          <w:t xml:space="preserve"> prior establishment of business agreement between the ASP and the mobile operator</w:t>
        </w:r>
      </w:ins>
      <w:ins w:id="187" w:author="Charles Lo (022123)" w:date="2023-02-21T12:20:00Z">
        <w:r w:rsidR="000F541F">
          <w:t xml:space="preserve"> </w:t>
        </w:r>
      </w:ins>
      <w:ins w:id="188" w:author="Charles Lo (022123)" w:date="2023-02-21T13:02:00Z">
        <w:r w:rsidR="00ED620B">
          <w:t>concerning</w:t>
        </w:r>
      </w:ins>
      <w:ins w:id="189" w:author="Charles Lo (022123)" w:date="2023-02-21T12:20:00Z">
        <w:r w:rsidR="00044630">
          <w:t xml:space="preserve"> the related collaboration scenarios. </w:t>
        </w:r>
      </w:ins>
      <w:ins w:id="190" w:author="Charles Lo (022123)" w:date="2023-02-21T13:03:00Z">
        <w:r w:rsidR="00F90E96">
          <w:t>The establishment and d</w:t>
        </w:r>
      </w:ins>
      <w:ins w:id="191" w:author="Charles Lo (022123)" w:date="2023-02-21T13:02:00Z">
        <w:r w:rsidR="005358B9">
          <w:t>etails</w:t>
        </w:r>
      </w:ins>
      <w:ins w:id="192" w:author="Charles Lo (022123)" w:date="2023-02-21T12:21:00Z">
        <w:r w:rsidR="00FC3BC6">
          <w:t xml:space="preserve"> of such</w:t>
        </w:r>
      </w:ins>
      <w:ins w:id="193" w:author="Charles Lo (022123)" w:date="2023-02-21T12:17:00Z">
        <w:r w:rsidR="00EC41FE">
          <w:t xml:space="preserve"> business agreements </w:t>
        </w:r>
      </w:ins>
      <w:ins w:id="194" w:author="Charles Lo (022123)" w:date="2023-02-21T13:03:00Z">
        <w:r w:rsidR="00F90E96">
          <w:t>are</w:t>
        </w:r>
      </w:ins>
      <w:ins w:id="195" w:author="Charles Lo (022123)" w:date="2023-02-21T12:21:00Z">
        <w:r w:rsidR="00044630">
          <w:t xml:space="preserve"> outside the scope of 3GPP specification</w:t>
        </w:r>
      </w:ins>
      <w:ins w:id="196" w:author="Charles Lo (022123)" w:date="2023-02-21T12:22:00Z">
        <w:r w:rsidR="00FC3BC6">
          <w:t>s</w:t>
        </w:r>
      </w:ins>
      <w:ins w:id="197" w:author="Charles Lo (022123)" w:date="2023-02-21T12:21:00Z">
        <w:r w:rsidR="00044630">
          <w:t>.</w:t>
        </w:r>
      </w:ins>
    </w:p>
    <w:p w14:paraId="4C5EF2E6" w14:textId="140ADD76" w:rsidR="00F46470" w:rsidRDefault="00F46470" w:rsidP="00F46470">
      <w:pPr>
        <w:pStyle w:val="B1"/>
        <w:keepNext/>
        <w:ind w:firstLine="0"/>
      </w:pPr>
      <w:del w:id="198" w:author="Charles Lo (022123)" w:date="2023-02-21T10:15:00Z">
        <w:r w:rsidRPr="00057D2F" w:rsidDel="00C13955">
          <w:delText xml:space="preserve">. </w:delText>
        </w:r>
      </w:del>
      <w:del w:id="199" w:author="Charles Lo (022123)" w:date="2023-02-21T12:22:00Z">
        <w:r w:rsidRPr="00057D2F" w:rsidDel="00154E03">
          <w:delText>This</w:delText>
        </w:r>
      </w:del>
      <w:ins w:id="200" w:author="Charles Lo (022123)" w:date="2023-02-21T12:22:00Z">
        <w:r w:rsidR="00154E03">
          <w:t>The above</w:t>
        </w:r>
      </w:ins>
      <w:r w:rsidRPr="00057D2F">
        <w:t xml:space="preserve"> is reflected in the data collection and reporting configuration exposed at reference points R2, R3 and R4, and the subscription-driven event notifications sent to consumer entities such as the NWDAF or Event Consumer AF of an Application Service Provider over reference points R5 and R6. The Data Collection AF is responsible for ensuring that access to UE data is controlled according to the rules indicated in its provisioning state.</w:t>
      </w:r>
    </w:p>
    <w:p w14:paraId="0F870877" w14:textId="6F9D8894" w:rsidR="006C476F" w:rsidRPr="00057D2F" w:rsidRDefault="006C476F" w:rsidP="006C476F">
      <w:pPr>
        <w:pStyle w:val="NO"/>
      </w:pPr>
      <w:r w:rsidRPr="00057D2F">
        <w:t>NOTE </w:t>
      </w:r>
      <w:del w:id="201" w:author="Charles Lo (022123)" w:date="2023-02-21T12:23:00Z">
        <w:r w:rsidDel="006C476F">
          <w:delText>3</w:delText>
        </w:r>
      </w:del>
      <w:ins w:id="202" w:author="Charles Lo (022123)" w:date="2023-02-21T12:23:00Z">
        <w:r>
          <w:t>4</w:t>
        </w:r>
      </w:ins>
      <w:r w:rsidRPr="00057D2F">
        <w:t>:</w:t>
      </w:r>
      <w:r w:rsidRPr="00057D2F">
        <w:tab/>
        <w:t>When the Data Collection AF is deployed outside the trusted domain, the NWDAF uses the procedure defined in clause 5.2.6.2 of TS 23.502 [3] and further elaborated by clause 6.2.2.3 of TS 23.288 [4] to collect data from the externally deployed Data Collection AF via the NEF.</w:t>
      </w:r>
    </w:p>
    <w:p w14:paraId="7FDEA977" w14:textId="0C244CC2" w:rsidR="00154E03" w:rsidRDefault="006C476F" w:rsidP="006C476F">
      <w:pPr>
        <w:pStyle w:val="B1"/>
        <w:keepNext/>
      </w:pPr>
      <w:r w:rsidRPr="00057D2F">
        <w:t>NOTE </w:t>
      </w:r>
      <w:del w:id="203" w:author="Charles Lo (022123)" w:date="2023-02-21T12:24:00Z">
        <w:r w:rsidDel="006C476F">
          <w:delText>4</w:delText>
        </w:r>
      </w:del>
      <w:ins w:id="204" w:author="Charles Lo (022123)" w:date="2023-02-21T12:24:00Z">
        <w:r>
          <w:t>5</w:t>
        </w:r>
      </w:ins>
      <w:r w:rsidRPr="00057D2F">
        <w:t>:</w:t>
      </w:r>
      <w:r w:rsidRPr="00057D2F">
        <w:tab/>
        <w:t xml:space="preserve">The Data Collection AF is intended to be instantiated inside another Application Function in order to satisfy the domain-specific data collection and reporting requirements corresponding to particular features in the 5G System. As such, there may be several </w:t>
      </w:r>
      <w:proofErr w:type="spellStart"/>
      <w:r>
        <w:t>reoprting</w:t>
      </w:r>
      <w:proofErr w:type="spellEnd"/>
      <w:r>
        <w:t xml:space="preserve"> </w:t>
      </w:r>
      <w:r w:rsidRPr="00057D2F">
        <w:t>domain-specific Data Collection AF instances operating simultaneously in a particular 5G System, each one performing a different role. The definitions of these instantiations are beyond the scope of the present document.</w:t>
      </w:r>
    </w:p>
    <w:p w14:paraId="5A816B2C" w14:textId="77777777" w:rsidR="000D0D19" w:rsidRDefault="000D0D19" w:rsidP="00F27374">
      <w:pPr>
        <w:pStyle w:val="Snipped"/>
      </w:pPr>
      <w:r w:rsidRPr="007C74A8">
        <w:t>(SNIP</w:t>
      </w:r>
      <w:r>
        <w:t>PED</w:t>
      </w:r>
      <w:r w:rsidRPr="007C74A8">
        <w:t>)</w:t>
      </w:r>
    </w:p>
    <w:p w14:paraId="72B02973" w14:textId="77777777" w:rsidR="00F27374" w:rsidRDefault="00F27374" w:rsidP="00F27374">
      <w:pPr>
        <w:pStyle w:val="Changenext"/>
        <w:spacing w:before="480"/>
      </w:pPr>
      <w:r>
        <w:rPr>
          <w:highlight w:val="yellow"/>
        </w:rPr>
        <w:lastRenderedPageBreak/>
        <w:t>NEXT</w:t>
      </w:r>
      <w:r w:rsidRPr="00F66D5C">
        <w:rPr>
          <w:highlight w:val="yellow"/>
        </w:rPr>
        <w:t xml:space="preserve"> CHANGE</w:t>
      </w:r>
    </w:p>
    <w:p w14:paraId="6B33265F" w14:textId="77777777" w:rsidR="00F27374" w:rsidRPr="00057D2F" w:rsidRDefault="00F27374" w:rsidP="00F27374">
      <w:pPr>
        <w:pStyle w:val="Heading2"/>
      </w:pPr>
      <w:bookmarkStart w:id="205" w:name="_Toc114658029"/>
      <w:r w:rsidRPr="00057D2F">
        <w:t>4.3</w:t>
      </w:r>
      <w:r w:rsidRPr="00057D2F">
        <w:tab/>
      </w:r>
      <w:r>
        <w:t>R</w:t>
      </w:r>
      <w:r w:rsidRPr="00057D2F">
        <w:t>eference points for data collection and reporting</w:t>
      </w:r>
      <w:bookmarkEnd w:id="205"/>
    </w:p>
    <w:p w14:paraId="2454059F" w14:textId="77777777" w:rsidR="00F27374" w:rsidRPr="00057D2F" w:rsidRDefault="00F27374" w:rsidP="00F27374">
      <w:pPr>
        <w:keepNext/>
      </w:pPr>
      <w:r w:rsidRPr="00057D2F">
        <w:t>The purposes of the reference points in the functional architecture defined in clause 4.2 above are as follows:</w:t>
      </w:r>
    </w:p>
    <w:p w14:paraId="46686905" w14:textId="77777777" w:rsidR="00F27374" w:rsidRPr="00057D2F" w:rsidRDefault="00F27374" w:rsidP="00F27374">
      <w:pPr>
        <w:pStyle w:val="B1"/>
        <w:keepNext/>
      </w:pPr>
      <w:r w:rsidRPr="00057D2F">
        <w:t>-</w:t>
      </w:r>
      <w:r w:rsidRPr="00057D2F">
        <w:tab/>
      </w:r>
      <w:r w:rsidRPr="00057D2F">
        <w:rPr>
          <w:b/>
          <w:bCs/>
        </w:rPr>
        <w:t>R1</w:t>
      </w:r>
      <w:r w:rsidRPr="00057D2F">
        <w:t xml:space="preserve"> supports the following interactions between a Provisioning AF in the Application Service Provider and the Data Collection AF:</w:t>
      </w:r>
    </w:p>
    <w:p w14:paraId="2E91D0DD" w14:textId="77777777" w:rsidR="00F27374" w:rsidRPr="00057D2F" w:rsidRDefault="00F27374" w:rsidP="00F27374">
      <w:pPr>
        <w:pStyle w:val="B2"/>
        <w:keepNext/>
        <w:keepLines/>
      </w:pPr>
      <w:r w:rsidRPr="00057D2F">
        <w:t>-</w:t>
      </w:r>
      <w:r w:rsidRPr="00057D2F">
        <w:tab/>
        <w:t xml:space="preserve">Used by the Application Service Provider to provision data collection and reporting in a Data Collection AF instance by means of the </w:t>
      </w:r>
      <w:proofErr w:type="spellStart"/>
      <w:r w:rsidRPr="00057D2F">
        <w:rPr>
          <w:rStyle w:val="Code"/>
        </w:rPr>
        <w:t>Ndcaf_DataReportingProvisioning</w:t>
      </w:r>
      <w:proofErr w:type="spellEnd"/>
      <w:r w:rsidRPr="00057D2F">
        <w:t xml:space="preserve"> service defined in clause 4.4 of the present document (or else the equivalent service exposed by the NEF if the two functions are deployed in different trust domains). The provisioning information specifies what data is to be collected</w:t>
      </w:r>
      <w:ins w:id="206" w:author="Charles Lo (021323)" w:date="2023-02-13T22:21:00Z">
        <w:r>
          <w:t>, and additionally may specify how that data should be reported (e.g., by format, time and location) and whether that data should be reported (e.g., by sample percentage)</w:t>
        </w:r>
      </w:ins>
      <w:r w:rsidRPr="00057D2F">
        <w:t xml:space="preserve"> by </w:t>
      </w:r>
      <w:r>
        <w:t>d</w:t>
      </w:r>
      <w:r w:rsidRPr="00057D2F">
        <w:t xml:space="preserve">ata </w:t>
      </w:r>
      <w:r>
        <w:t>c</w:t>
      </w:r>
      <w:r w:rsidRPr="00057D2F">
        <w:t xml:space="preserve">ollection </w:t>
      </w:r>
      <w:r>
        <w:t>c</w:t>
      </w:r>
      <w:r w:rsidRPr="00057D2F">
        <w:t>lients, how it is to be processed by the Data Collection AF and how it is to be exposed to event notification subscribers. A generic provisioning envelope for data collection and reporting is defined in clause 4.6 of the present document, but this is expected to be extended by individual reporting domains.</w:t>
      </w:r>
    </w:p>
    <w:p w14:paraId="2B068547" w14:textId="77777777" w:rsidR="00F27374" w:rsidRPr="00057D2F" w:rsidRDefault="00F27374" w:rsidP="00F27374">
      <w:pPr>
        <w:pStyle w:val="B1"/>
        <w:keepNext/>
      </w:pPr>
      <w:r w:rsidRPr="00057D2F">
        <w:t>-</w:t>
      </w:r>
      <w:r w:rsidRPr="00057D2F">
        <w:tab/>
      </w:r>
      <w:r w:rsidRPr="00057D2F">
        <w:rPr>
          <w:b/>
          <w:bCs/>
        </w:rPr>
        <w:t>R2</w:t>
      </w:r>
      <w:r w:rsidRPr="00057D2F">
        <w:t xml:space="preserve"> supports the following interactions between the Direct Data Collection Client in the UE and the Data Collection AF:</w:t>
      </w:r>
    </w:p>
    <w:p w14:paraId="3433CA36" w14:textId="77777777" w:rsidR="00F27374" w:rsidRPr="00057D2F" w:rsidRDefault="00F27374" w:rsidP="00F27374">
      <w:pPr>
        <w:pStyle w:val="B2"/>
        <w:keepLines/>
      </w:pPr>
      <w:r w:rsidRPr="00057D2F">
        <w:t>-</w:t>
      </w:r>
      <w:r w:rsidRPr="00057D2F">
        <w:tab/>
        <w:t xml:space="preserve">Used by a Direct Data Collection Client instance to obtain its data collection and reporting configuration from the corresponding Data Collection AF instance by means of the </w:t>
      </w:r>
      <w:proofErr w:type="spellStart"/>
      <w:r w:rsidRPr="00057D2F">
        <w:rPr>
          <w:rStyle w:val="Code"/>
        </w:rPr>
        <w:t>Ndcaf_DataReporting</w:t>
      </w:r>
      <w:proofErr w:type="spellEnd"/>
      <w:r w:rsidRPr="00057D2F">
        <w:t xml:space="preserve"> service defined in clause 4.4 of the present document. A generic data collection and reporting configuration envelope is defined in clause 4.6.3 of the present document, but details of the configuration are specific to individual reporting domains and are specified elsewhere.</w:t>
      </w:r>
    </w:p>
    <w:p w14:paraId="41E15627" w14:textId="77777777" w:rsidR="00F27374" w:rsidRPr="00057D2F" w:rsidRDefault="00F27374" w:rsidP="00F27374">
      <w:pPr>
        <w:pStyle w:val="B2"/>
        <w:keepNext/>
        <w:keepLines/>
      </w:pPr>
      <w:r w:rsidRPr="00057D2F">
        <w:t>-</w:t>
      </w:r>
      <w:r w:rsidRPr="00057D2F">
        <w:tab/>
        <w:t xml:space="preserve">Subsequently used by the Direct Data Collection Client to send reports to its Data Collection AF instance by means of the </w:t>
      </w:r>
      <w:proofErr w:type="spellStart"/>
      <w:r w:rsidRPr="00057D2F">
        <w:rPr>
          <w:rStyle w:val="Code"/>
        </w:rPr>
        <w:t>Ndcaf_DataReporting</w:t>
      </w:r>
      <w:proofErr w:type="spellEnd"/>
      <w:r w:rsidRPr="00057D2F">
        <w:t xml:space="preserve"> service defined in clause 4.4 of the present document. A generic data reporting envelope is defined in clause 4.6.4 of the present document, but details of the reporting </w:t>
      </w:r>
      <w:ins w:id="207" w:author="Charles Lo (021323)" w:date="2023-02-13T22:22:00Z">
        <w:r>
          <w:t xml:space="preserve">by </w:t>
        </w:r>
      </w:ins>
      <w:r w:rsidRPr="00057D2F">
        <w:t xml:space="preserve">format </w:t>
      </w:r>
      <w:ins w:id="208" w:author="Charles Lo (021323)" w:date="2023-02-13T22:22:00Z">
        <w:r>
          <w:t xml:space="preserve">and other rules (e.g., by dimensions of time, location and sample percentage) </w:t>
        </w:r>
      </w:ins>
      <w:r w:rsidRPr="00057D2F">
        <w:t>are specific to individual reporting domains and are specified elsewhere.</w:t>
      </w:r>
    </w:p>
    <w:p w14:paraId="1528953C" w14:textId="1175BA8C" w:rsidR="000D0D19" w:rsidRPr="00057D2F" w:rsidRDefault="00F27374" w:rsidP="00F27374">
      <w:pPr>
        <w:pStyle w:val="NO"/>
      </w:pPr>
      <w:r w:rsidRPr="00057D2F">
        <w:t>NOTE</w:t>
      </w:r>
      <w:r>
        <w:t> </w:t>
      </w:r>
      <w:r w:rsidRPr="00057D2F">
        <w:t>1:</w:t>
      </w:r>
      <w:r w:rsidRPr="00057D2F">
        <w:tab/>
        <w:t>This method of reporting corresponds to the direct data collection procedure defined in clause 6.2.8 of TS 23.288 [4].</w:t>
      </w:r>
    </w:p>
    <w:p w14:paraId="55492A54" w14:textId="77777777" w:rsidR="00F46470" w:rsidRDefault="00F46470" w:rsidP="00AC6F61">
      <w:pPr>
        <w:pStyle w:val="Snipped"/>
      </w:pPr>
      <w:r w:rsidRPr="007C74A8">
        <w:t>(SNIP</w:t>
      </w:r>
      <w:r>
        <w:t>PED</w:t>
      </w:r>
      <w:r w:rsidRPr="007C74A8">
        <w:t>)</w:t>
      </w:r>
    </w:p>
    <w:p w14:paraId="51A5DE3D" w14:textId="77777777" w:rsidR="00F46470" w:rsidRDefault="00F46470" w:rsidP="00934891">
      <w:pPr>
        <w:pStyle w:val="Changenext"/>
        <w:spacing w:before="480"/>
      </w:pPr>
      <w:r>
        <w:rPr>
          <w:highlight w:val="yellow"/>
        </w:rPr>
        <w:t>NEXT</w:t>
      </w:r>
      <w:r w:rsidRPr="00F66D5C">
        <w:rPr>
          <w:highlight w:val="yellow"/>
        </w:rPr>
        <w:t xml:space="preserve"> CHANGE</w:t>
      </w:r>
    </w:p>
    <w:p w14:paraId="11F414E7" w14:textId="77777777" w:rsidR="00AD3AC9" w:rsidRPr="002022CA" w:rsidRDefault="00AD3AC9" w:rsidP="00AD3AC9">
      <w:pPr>
        <w:pStyle w:val="Heading3"/>
      </w:pPr>
      <w:r>
        <w:t>4.5.2</w:t>
      </w:r>
      <w:r>
        <w:tab/>
        <w:t>Data exposure restriction model</w:t>
      </w:r>
    </w:p>
    <w:p w14:paraId="7995A02D" w14:textId="3700C70B" w:rsidR="00AD3AC9" w:rsidRDefault="00AD3AC9" w:rsidP="00AD3AC9">
      <w:pPr>
        <w:rPr>
          <w:ins w:id="209" w:author="Charles Lo (021323)" w:date="2023-02-13T22:25:00Z"/>
        </w:rPr>
      </w:pPr>
      <w:r w:rsidRPr="00057D2F">
        <w:t>The Provisioning AF restricts the exposure of UE data over reference points R5 and R6 by configuring a set of Data Access Profiles for each Event ID to be exposed. A Data Access Profile specifies a set of data processing operations that need to be performed by the Data Collection AF on the collected UE data in order to synthesize the event data that will be exposed to the NWDAF and/or Event Consumer AF.</w:t>
      </w:r>
    </w:p>
    <w:p w14:paraId="33E0C943" w14:textId="5FA4CE01" w:rsidR="00AD3AC9" w:rsidRPr="00057D2F" w:rsidRDefault="00AD3AC9" w:rsidP="00AD3AC9">
      <w:pPr>
        <w:pStyle w:val="NO"/>
      </w:pPr>
      <w:ins w:id="210" w:author="Charles Lo (021323)" w:date="2023-02-13T22:25:00Z">
        <w:r>
          <w:t>NOTE:</w:t>
        </w:r>
        <w:r>
          <w:tab/>
        </w:r>
        <w:r>
          <w:rPr>
            <w:rFonts w:cs="Arial"/>
          </w:rPr>
          <w:t xml:space="preserve">The </w:t>
        </w:r>
      </w:ins>
      <w:ins w:id="211" w:author="Charles Lo (022123)" w:date="2023-02-21T12:25:00Z">
        <w:r w:rsidR="00344645">
          <w:rPr>
            <w:rFonts w:cs="Arial"/>
          </w:rPr>
          <w:t xml:space="preserve">handling of </w:t>
        </w:r>
      </w:ins>
      <w:ins w:id="212" w:author="Charles Lo (021323)" w:date="2023-02-13T22:25:00Z">
        <w:r>
          <w:rPr>
            <w:rFonts w:cs="Arial"/>
          </w:rPr>
          <w:t xml:space="preserve">data processing rules specified in an instance of Data Access Profile </w:t>
        </w:r>
        <w:del w:id="213" w:author="Charles Lo (022123)" w:date="2023-02-21T12:26:00Z">
          <w:r w:rsidDel="00344645">
            <w:rPr>
              <w:rFonts w:cs="Arial"/>
            </w:rPr>
            <w:delText xml:space="preserve">to be followed </w:delText>
          </w:r>
        </w:del>
        <w:r>
          <w:rPr>
            <w:rFonts w:cs="Arial"/>
          </w:rPr>
          <w:t xml:space="preserve">by the Data Collection Client regarding permitted event data exposure to the NWDAF </w:t>
        </w:r>
      </w:ins>
      <w:ins w:id="214" w:author="Charles Lo (022123)" w:date="2023-02-21T12:26:00Z">
        <w:r w:rsidR="00CE1917">
          <w:rPr>
            <w:rFonts w:cs="Arial"/>
          </w:rPr>
          <w:t>and/or Event Consumer AF</w:t>
        </w:r>
      </w:ins>
      <w:ins w:id="215" w:author="Charles Lo (022123)" w:date="2023-02-21T12:27:00Z">
        <w:r w:rsidR="00CE1917">
          <w:rPr>
            <w:rFonts w:cs="Arial"/>
          </w:rPr>
          <w:t xml:space="preserve"> </w:t>
        </w:r>
        <w:r w:rsidR="00FD2D7D">
          <w:rPr>
            <w:rFonts w:cs="Arial"/>
          </w:rPr>
          <w:t xml:space="preserve">shall be in accordance to the procedures described </w:t>
        </w:r>
        <w:r w:rsidR="00CA0CA1">
          <w:rPr>
            <w:rFonts w:cs="Arial"/>
          </w:rPr>
          <w:t>in clause 4.2</w:t>
        </w:r>
      </w:ins>
      <w:ins w:id="216" w:author="Charles Lo (022123)" w:date="2023-02-21T12:33:00Z">
        <w:r w:rsidR="00C76BC6">
          <w:rPr>
            <w:rFonts w:cs="Arial"/>
          </w:rPr>
          <w:t>,</w:t>
        </w:r>
      </w:ins>
      <w:ins w:id="217" w:author="Charles Lo (022123)" w:date="2023-02-21T12:32:00Z">
        <w:r w:rsidR="008024F1">
          <w:rPr>
            <w:rFonts w:cs="Arial"/>
          </w:rPr>
          <w:t xml:space="preserve"> </w:t>
        </w:r>
        <w:r w:rsidR="001D6B48">
          <w:rPr>
            <w:rFonts w:cs="Arial"/>
          </w:rPr>
          <w:t xml:space="preserve">in case of conflicts </w:t>
        </w:r>
      </w:ins>
      <w:ins w:id="218" w:author="Charles Lo (022123)" w:date="2023-02-21T12:33:00Z">
        <w:r w:rsidR="00C76BC6">
          <w:rPr>
            <w:rFonts w:cs="Arial"/>
          </w:rPr>
          <w:t>(</w:t>
        </w:r>
      </w:ins>
      <w:ins w:id="219" w:author="Charles Lo (022123)" w:date="2023-02-21T12:32:00Z">
        <w:r w:rsidR="001D6B48">
          <w:rPr>
            <w:rFonts w:cs="Arial"/>
          </w:rPr>
          <w:t>and corresponding resolution</w:t>
        </w:r>
      </w:ins>
      <w:ins w:id="220" w:author="Charles Lo (022123)" w:date="2023-02-21T12:33:00Z">
        <w:r w:rsidR="00C76BC6">
          <w:rPr>
            <w:rFonts w:cs="Arial"/>
          </w:rPr>
          <w:t>)</w:t>
        </w:r>
      </w:ins>
      <w:ins w:id="221" w:author="Charles Lo (022123)" w:date="2023-02-21T12:28:00Z">
        <w:r w:rsidR="00B12331">
          <w:rPr>
            <w:rFonts w:cs="Arial"/>
          </w:rPr>
          <w:t xml:space="preserve"> </w:t>
        </w:r>
      </w:ins>
      <w:ins w:id="222" w:author="Charles Lo (022123)" w:date="2023-02-21T12:33:00Z">
        <w:r w:rsidR="00C76BC6">
          <w:rPr>
            <w:rFonts w:cs="Arial"/>
          </w:rPr>
          <w:t>between</w:t>
        </w:r>
      </w:ins>
      <w:ins w:id="223" w:author="Charles Lo (022123)" w:date="2023-02-21T12:28:00Z">
        <w:r w:rsidR="00B12331">
          <w:rPr>
            <w:rFonts w:cs="Arial"/>
          </w:rPr>
          <w:t xml:space="preserve"> </w:t>
        </w:r>
        <w:r w:rsidR="00B12331">
          <w:t xml:space="preserve">ASP-defined provisioning rules </w:t>
        </w:r>
      </w:ins>
      <w:ins w:id="224" w:author="Charles Lo (022123)" w:date="2023-02-21T12:33:00Z">
        <w:r w:rsidR="00C76BC6">
          <w:t>and</w:t>
        </w:r>
      </w:ins>
      <w:ins w:id="225" w:author="Charles Lo (022123)" w:date="2023-02-21T12:30:00Z">
        <w:r w:rsidR="00122BDC">
          <w:t xml:space="preserve"> NWDAF</w:t>
        </w:r>
        <w:r w:rsidR="00556D10">
          <w:t xml:space="preserve">-specified </w:t>
        </w:r>
      </w:ins>
      <w:ins w:id="226" w:author="Charles Lo (022123)" w:date="2023-02-21T12:31:00Z">
        <w:r w:rsidR="00556D10">
          <w:t>event subscription</w:t>
        </w:r>
        <w:r w:rsidR="00D76F6A">
          <w:t xml:space="preserve"> </w:t>
        </w:r>
      </w:ins>
      <w:ins w:id="227" w:author="Charles Lo (022123)" w:date="2023-02-21T12:34:00Z">
        <w:r w:rsidR="00930935">
          <w:t xml:space="preserve">rules </w:t>
        </w:r>
      </w:ins>
      <w:ins w:id="228" w:author="Charles Lo (022123)" w:date="2023-02-21T12:31:00Z">
        <w:r w:rsidR="00D76F6A">
          <w:t>with regards to</w:t>
        </w:r>
      </w:ins>
      <w:ins w:id="229" w:author="Charles Lo (022123)" w:date="2023-02-21T12:28:00Z">
        <w:r w:rsidR="00B12331">
          <w:t xml:space="preserve"> event exposure</w:t>
        </w:r>
        <w:r w:rsidR="00B12331">
          <w:t xml:space="preserve"> to con</w:t>
        </w:r>
        <w:r w:rsidR="0028784A">
          <w:t>s</w:t>
        </w:r>
      </w:ins>
      <w:ins w:id="230" w:author="Charles Lo (022123)" w:date="2023-02-21T12:29:00Z">
        <w:r w:rsidR="0028784A">
          <w:t>umer entities</w:t>
        </w:r>
      </w:ins>
      <w:ins w:id="231" w:author="Charles Lo (021323)" w:date="2023-02-13T22:25:00Z">
        <w:del w:id="232" w:author="Charles Lo (022123)" w:date="2023-02-21T12:29:00Z">
          <w:r w:rsidDel="0028784A">
            <w:rPr>
              <w:rFonts w:cs="Arial"/>
            </w:rPr>
            <w:delText>for a given Event ID should apply only to the UE data specific to the ASP application (as identified by External Application Identifier).</w:delText>
          </w:r>
          <w:r w:rsidDel="0028784A">
            <w:delText xml:space="preserve"> In other words, it should not be possible for </w:delText>
          </w:r>
          <w:r w:rsidDel="0028784A">
            <w:rPr>
              <w:rFonts w:cs="Arial"/>
            </w:rPr>
            <w:delText>the Data Access Profile to restrict exposure, to the NWDAF, of UE data</w:delText>
          </w:r>
        </w:del>
      </w:ins>
      <w:ins w:id="233" w:author="Charles Lo (021323)" w:date="2023-02-13T22:26:00Z">
        <w:del w:id="234" w:author="Charles Lo (022123)" w:date="2023-02-21T12:29:00Z">
          <w:r w:rsidDel="0028784A">
            <w:rPr>
              <w:rFonts w:cs="Arial"/>
            </w:rPr>
            <w:delText xml:space="preserve"> related event information</w:delText>
          </w:r>
        </w:del>
      </w:ins>
      <w:ins w:id="235" w:author="Charles Lo (021323)" w:date="2023-02-13T22:25:00Z">
        <w:del w:id="236" w:author="Charles Lo (022123)" w:date="2023-02-21T12:29:00Z">
          <w:r w:rsidDel="0028784A">
            <w:rPr>
              <w:rFonts w:cs="Arial"/>
            </w:rPr>
            <w:delText xml:space="preserve"> </w:delText>
          </w:r>
        </w:del>
      </w:ins>
      <w:ins w:id="237" w:author="Charles Lo (021323)" w:date="2023-02-13T22:26:00Z">
        <w:del w:id="238" w:author="Charles Lo (022123)" w:date="2023-02-21T12:29:00Z">
          <w:r w:rsidDel="0028784A">
            <w:rPr>
              <w:rFonts w:cs="Arial"/>
            </w:rPr>
            <w:delText xml:space="preserve">which </w:delText>
          </w:r>
        </w:del>
      </w:ins>
      <w:ins w:id="239" w:author="Charles Lo (021323)" w:date="2023-02-13T22:25:00Z">
        <w:del w:id="240" w:author="Charles Lo (022123)" w:date="2023-02-21T12:29:00Z">
          <w:r w:rsidDel="0028784A">
            <w:rPr>
              <w:rFonts w:cs="Arial"/>
            </w:rPr>
            <w:delText>pertain to 3GPP-defined reporting domains</w:delText>
          </w:r>
        </w:del>
        <w:r>
          <w:rPr>
            <w:rFonts w:cs="Arial"/>
          </w:rPr>
          <w:t>.</w:t>
        </w:r>
      </w:ins>
    </w:p>
    <w:p w14:paraId="39247094" w14:textId="77777777" w:rsidR="00AD3AC9" w:rsidRPr="00057D2F" w:rsidRDefault="00AD3AC9" w:rsidP="00AD3AC9">
      <w:r w:rsidRPr="00057D2F">
        <w:t>When subscribing to event exposure notifications for a particular Event ID, an NWDAF or Event Consumer AF goes through an authorisation procedure (see clause 5.8) with an Authorisation AS that determines the level of access the event subscriber is allowed to have by selecting one of the provisioned Data Access Profiles for the Event ID in question. If successful, the Authorisation AS supplies an access token to the subscriber which is presented to and validated by the Data Collection AF as part of the event subscription procedure.</w:t>
      </w:r>
    </w:p>
    <w:p w14:paraId="45FFB821" w14:textId="77777777" w:rsidR="00AD3AC9" w:rsidRPr="00057D2F" w:rsidRDefault="00AD3AC9" w:rsidP="00AD3AC9">
      <w:pPr>
        <w:pStyle w:val="NO"/>
      </w:pPr>
      <w:r w:rsidRPr="00057D2F">
        <w:lastRenderedPageBreak/>
        <w:t>NOTE:</w:t>
      </w:r>
      <w:r w:rsidRPr="00057D2F">
        <w:tab/>
        <w:t>The procedure for selecting an appropriate Data Access Profile is not specified in the present document.</w:t>
      </w:r>
    </w:p>
    <w:p w14:paraId="7E47A612" w14:textId="77777777" w:rsidR="00AD3AC9" w:rsidRPr="00057D2F" w:rsidRDefault="00AD3AC9" w:rsidP="00AD3AC9">
      <w:pPr>
        <w:keepNext/>
      </w:pPr>
      <w:r w:rsidRPr="00057D2F">
        <w:t>Figure 4.5.2-1 depicts the static data model for the data collection provisioning with Data Access Profiles to restrict data exposure access.</w:t>
      </w:r>
    </w:p>
    <w:p w14:paraId="1DBB09CF" w14:textId="77777777" w:rsidR="00AD3AC9" w:rsidRPr="00057D2F" w:rsidRDefault="00AD3AC9" w:rsidP="00AD3AC9">
      <w:pPr>
        <w:keepNext/>
        <w:jc w:val="center"/>
      </w:pPr>
      <w:r>
        <w:object w:dxaOrig="3741" w:dyaOrig="7711" w14:anchorId="3C61E0A6">
          <v:shape id="_x0000_i1026" type="#_x0000_t75" style="width:148.4pt;height:304.3pt" o:ole="">
            <v:imagedata r:id="rId15" o:title=""/>
          </v:shape>
          <o:OLEObject Type="Embed" ProgID="Visio.Drawing.15" ShapeID="_x0000_i1026" DrawAspect="Content" ObjectID="_1738491454" r:id="rId16"/>
        </w:object>
      </w:r>
    </w:p>
    <w:p w14:paraId="2B741B0C" w14:textId="77777777" w:rsidR="00AD3AC9" w:rsidRPr="00057D2F" w:rsidRDefault="00AD3AC9" w:rsidP="00870619">
      <w:pPr>
        <w:pStyle w:val="TF"/>
      </w:pPr>
      <w:r w:rsidRPr="00057D2F">
        <w:t>Figure 4.5.2-1: Data exposure restriction domain model</w:t>
      </w:r>
    </w:p>
    <w:p w14:paraId="244C3850" w14:textId="77777777" w:rsidR="00AD3AC9" w:rsidRDefault="00AD3AC9" w:rsidP="00870619">
      <w:pPr>
        <w:pStyle w:val="Snipped"/>
      </w:pPr>
      <w:r w:rsidRPr="007C74A8">
        <w:t>(SNIP</w:t>
      </w:r>
      <w:r>
        <w:t>PED</w:t>
      </w:r>
      <w:r w:rsidRPr="007C74A8">
        <w:t>)</w:t>
      </w:r>
    </w:p>
    <w:p w14:paraId="68ED8BE8" w14:textId="77777777" w:rsidR="00870619" w:rsidRDefault="00870619" w:rsidP="00F27374">
      <w:pPr>
        <w:pStyle w:val="Changenext"/>
        <w:spacing w:before="480"/>
      </w:pPr>
      <w:r>
        <w:rPr>
          <w:highlight w:val="yellow"/>
        </w:rPr>
        <w:t>NEXT</w:t>
      </w:r>
      <w:r w:rsidRPr="00F66D5C">
        <w:rPr>
          <w:highlight w:val="yellow"/>
        </w:rPr>
        <w:t xml:space="preserve"> CHANGE</w:t>
      </w:r>
    </w:p>
    <w:p w14:paraId="7C1D34CB" w14:textId="77777777" w:rsidR="00870619" w:rsidRPr="00057D2F" w:rsidRDefault="00870619" w:rsidP="00870619">
      <w:pPr>
        <w:pStyle w:val="Heading3"/>
      </w:pPr>
      <w:bookmarkStart w:id="241" w:name="_Toc114658038"/>
      <w:r w:rsidRPr="00057D2F">
        <w:t>4.6.3</w:t>
      </w:r>
      <w:r w:rsidRPr="00057D2F">
        <w:tab/>
        <w:t>Configuration information for data collection clients</w:t>
      </w:r>
      <w:bookmarkEnd w:id="241"/>
    </w:p>
    <w:p w14:paraId="077F5712" w14:textId="77777777" w:rsidR="00870619" w:rsidRPr="00057D2F" w:rsidRDefault="00870619" w:rsidP="00870619">
      <w:pPr>
        <w:keepNext/>
      </w:pPr>
      <w:r w:rsidRPr="00057D2F">
        <w:t>All clients of the Data Collection AF wishing to report data shall first obtain a data collection and reporting configuration from the Data Collection AF at reference point R2, R3 or R4 (as appropriate). For each Event ID, the data collection and reporting configuration shall include at least the parameters defined in table 4.6.3</w:t>
      </w:r>
      <w:r w:rsidRPr="00057D2F">
        <w:noBreakHyphen/>
        <w:t>1 below:</w:t>
      </w:r>
    </w:p>
    <w:p w14:paraId="3B3C02D0" w14:textId="77777777" w:rsidR="00870619" w:rsidRPr="00057D2F" w:rsidRDefault="00870619" w:rsidP="00870619">
      <w:pPr>
        <w:pStyle w:val="TH"/>
      </w:pPr>
      <w:r w:rsidRPr="00057D2F">
        <w:t>Table 4.6.3</w:t>
      </w:r>
      <w:r w:rsidRPr="00057D2F">
        <w:noBreakHyphen/>
        <w:t>1: Baseline information for data collection and reporting configuration</w:t>
      </w:r>
    </w:p>
    <w:tbl>
      <w:tblPr>
        <w:tblStyle w:val="TableGrid"/>
        <w:tblW w:w="0" w:type="auto"/>
        <w:tblLook w:val="04A0" w:firstRow="1" w:lastRow="0" w:firstColumn="1" w:lastColumn="0" w:noHBand="0" w:noVBand="1"/>
      </w:tblPr>
      <w:tblGrid>
        <w:gridCol w:w="2688"/>
        <w:gridCol w:w="1147"/>
        <w:gridCol w:w="5794"/>
      </w:tblGrid>
      <w:tr w:rsidR="00870619" w:rsidRPr="00057D2F" w14:paraId="424DEFD2" w14:textId="77777777" w:rsidTr="00DE4DA6">
        <w:tc>
          <w:tcPr>
            <w:tcW w:w="2689" w:type="dxa"/>
            <w:shd w:val="clear" w:color="auto" w:fill="BFBFBF" w:themeFill="background1" w:themeFillShade="BF"/>
          </w:tcPr>
          <w:p w14:paraId="0844C506" w14:textId="77777777" w:rsidR="00870619" w:rsidRPr="00057D2F" w:rsidRDefault="00870619" w:rsidP="00DE4DA6">
            <w:pPr>
              <w:pStyle w:val="TAH"/>
            </w:pPr>
            <w:r w:rsidRPr="00057D2F">
              <w:t>Parameter</w:t>
            </w:r>
          </w:p>
        </w:tc>
        <w:tc>
          <w:tcPr>
            <w:tcW w:w="1143" w:type="dxa"/>
            <w:shd w:val="clear" w:color="auto" w:fill="BFBFBF" w:themeFill="background1" w:themeFillShade="BF"/>
          </w:tcPr>
          <w:p w14:paraId="51473A64" w14:textId="77777777" w:rsidR="00870619" w:rsidRPr="00057D2F" w:rsidRDefault="00870619" w:rsidP="00DE4DA6">
            <w:pPr>
              <w:pStyle w:val="TAH"/>
            </w:pPr>
            <w:r w:rsidRPr="00057D2F">
              <w:t>Cardinality</w:t>
            </w:r>
          </w:p>
        </w:tc>
        <w:tc>
          <w:tcPr>
            <w:tcW w:w="5797" w:type="dxa"/>
            <w:shd w:val="clear" w:color="auto" w:fill="BFBFBF" w:themeFill="background1" w:themeFillShade="BF"/>
          </w:tcPr>
          <w:p w14:paraId="3497E58C" w14:textId="77777777" w:rsidR="00870619" w:rsidRPr="00057D2F" w:rsidRDefault="00870619" w:rsidP="00DE4DA6">
            <w:pPr>
              <w:pStyle w:val="TAH"/>
            </w:pPr>
            <w:r w:rsidRPr="00057D2F">
              <w:t>Description</w:t>
            </w:r>
          </w:p>
        </w:tc>
      </w:tr>
      <w:tr w:rsidR="00870619" w:rsidRPr="00057D2F" w14:paraId="49CC5F0A" w14:textId="77777777" w:rsidTr="00DE4DA6">
        <w:tc>
          <w:tcPr>
            <w:tcW w:w="2689" w:type="dxa"/>
          </w:tcPr>
          <w:p w14:paraId="42F61B76" w14:textId="77777777" w:rsidR="00870619" w:rsidRPr="00057D2F" w:rsidRDefault="00870619" w:rsidP="00DE4DA6">
            <w:pPr>
              <w:pStyle w:val="TAL"/>
            </w:pPr>
            <w:r w:rsidRPr="00057D2F">
              <w:t>External Application Identifier</w:t>
            </w:r>
          </w:p>
        </w:tc>
        <w:tc>
          <w:tcPr>
            <w:tcW w:w="1143" w:type="dxa"/>
          </w:tcPr>
          <w:p w14:paraId="76886557" w14:textId="77777777" w:rsidR="00870619" w:rsidRPr="00057D2F" w:rsidRDefault="00870619" w:rsidP="00DE4DA6">
            <w:pPr>
              <w:pStyle w:val="TAC"/>
            </w:pPr>
            <w:r w:rsidRPr="00057D2F">
              <w:t>1..1</w:t>
            </w:r>
          </w:p>
        </w:tc>
        <w:tc>
          <w:tcPr>
            <w:tcW w:w="5797" w:type="dxa"/>
          </w:tcPr>
          <w:p w14:paraId="69A4B4E3" w14:textId="77777777" w:rsidR="00870619" w:rsidRPr="00057D2F" w:rsidRDefault="00870619" w:rsidP="00DE4DA6">
            <w:pPr>
              <w:pStyle w:val="TAL"/>
            </w:pPr>
            <w:r w:rsidRPr="00057D2F">
              <w:t>Identifies the UE Application to which this data collection and reporting configuration pertains.</w:t>
            </w:r>
          </w:p>
          <w:p w14:paraId="6EBC5316" w14:textId="07182B6E" w:rsidR="00870619" w:rsidRPr="00057D2F" w:rsidRDefault="00870619" w:rsidP="00DE4DA6">
            <w:pPr>
              <w:pStyle w:val="TALcontinuation"/>
            </w:pPr>
            <w:r w:rsidRPr="00057D2F">
              <w:t xml:space="preserve">Quoted in reports sent </w:t>
            </w:r>
            <w:ins w:id="242" w:author="Charles Lo (021923)" w:date="2023-02-19T12:26:00Z">
              <w:r w:rsidR="000A2869">
                <w:t xml:space="preserve">by the data collection client </w:t>
              </w:r>
            </w:ins>
            <w:r w:rsidRPr="00057D2F">
              <w:t>to the Data Collection AF.</w:t>
            </w:r>
          </w:p>
        </w:tc>
      </w:tr>
      <w:tr w:rsidR="00870619" w:rsidRPr="00057D2F" w14:paraId="616DCAAA" w14:textId="77777777" w:rsidTr="00DE4DA6">
        <w:tc>
          <w:tcPr>
            <w:tcW w:w="2689" w:type="dxa"/>
          </w:tcPr>
          <w:p w14:paraId="4066D9C6" w14:textId="77777777" w:rsidR="00870619" w:rsidRPr="00057D2F" w:rsidRDefault="00870619" w:rsidP="00DE4DA6">
            <w:pPr>
              <w:pStyle w:val="TAL"/>
            </w:pPr>
            <w:r w:rsidRPr="00057D2F">
              <w:t>Parameters to be collected</w:t>
            </w:r>
          </w:p>
        </w:tc>
        <w:tc>
          <w:tcPr>
            <w:tcW w:w="1143" w:type="dxa"/>
          </w:tcPr>
          <w:p w14:paraId="44BD6449" w14:textId="77777777" w:rsidR="00870619" w:rsidRPr="00057D2F" w:rsidRDefault="00870619" w:rsidP="00DE4DA6">
            <w:pPr>
              <w:pStyle w:val="TAC"/>
            </w:pPr>
            <w:r w:rsidRPr="00057D2F">
              <w:t>1..*</w:t>
            </w:r>
          </w:p>
        </w:tc>
        <w:tc>
          <w:tcPr>
            <w:tcW w:w="5797" w:type="dxa"/>
          </w:tcPr>
          <w:p w14:paraId="30BD18D1" w14:textId="7F023EF9" w:rsidR="00870619" w:rsidRPr="00057D2F" w:rsidRDefault="00870619" w:rsidP="00DE4DA6">
            <w:pPr>
              <w:pStyle w:val="TAL"/>
            </w:pPr>
            <w:r w:rsidRPr="00057D2F">
              <w:t xml:space="preserve">The subset of domain-specific parameters associated with the specified Event ID to be collected by the </w:t>
            </w:r>
            <w:del w:id="243" w:author="Charles Lo (021923)" w:date="2023-02-19T12:26:00Z">
              <w:r w:rsidRPr="00057D2F" w:rsidDel="00FB049C">
                <w:delText>Data Collection AF</w:delText>
              </w:r>
            </w:del>
            <w:ins w:id="244" w:author="Charles Lo (021923)" w:date="2023-02-19T12:26:00Z">
              <w:r w:rsidR="00FB049C">
                <w:t xml:space="preserve">data collection </w:t>
              </w:r>
              <w:r w:rsidR="00D271E6">
                <w:t>client</w:t>
              </w:r>
            </w:ins>
            <w:r w:rsidRPr="00057D2F">
              <w:t xml:space="preserve"> (subject to user consent).</w:t>
            </w:r>
          </w:p>
        </w:tc>
      </w:tr>
      <w:tr w:rsidR="00477B5F" w:rsidRPr="00057D2F" w14:paraId="2AC0783E" w14:textId="77777777" w:rsidTr="00DE4DA6">
        <w:trPr>
          <w:ins w:id="245" w:author="Charles Lo (021923)" w:date="2023-02-19T12:20:00Z"/>
        </w:trPr>
        <w:tc>
          <w:tcPr>
            <w:tcW w:w="2689" w:type="dxa"/>
          </w:tcPr>
          <w:p w14:paraId="1B2504C4" w14:textId="56BC0EB3" w:rsidR="00477B5F" w:rsidRPr="00057D2F" w:rsidRDefault="00F03D66" w:rsidP="00DE4DA6">
            <w:pPr>
              <w:pStyle w:val="TAL"/>
              <w:rPr>
                <w:ins w:id="246" w:author="Charles Lo (021923)" w:date="2023-02-19T12:20:00Z"/>
              </w:rPr>
            </w:pPr>
            <w:ins w:id="247" w:author="Charles Lo (021923)" w:date="2023-02-19T12:21:00Z">
              <w:r>
                <w:t>Parameter collection rules</w:t>
              </w:r>
            </w:ins>
          </w:p>
        </w:tc>
        <w:tc>
          <w:tcPr>
            <w:tcW w:w="1143" w:type="dxa"/>
          </w:tcPr>
          <w:p w14:paraId="76348BB2" w14:textId="7478D5CF" w:rsidR="00477B5F" w:rsidRPr="00057D2F" w:rsidRDefault="00DC770E" w:rsidP="00DE4DA6">
            <w:pPr>
              <w:pStyle w:val="TAC"/>
              <w:rPr>
                <w:ins w:id="248" w:author="Charles Lo (021923)" w:date="2023-02-19T12:20:00Z"/>
              </w:rPr>
            </w:pPr>
            <w:ins w:id="249" w:author="Charles Lo (021923)" w:date="2023-02-19T12:21:00Z">
              <w:r>
                <w:t>1..*</w:t>
              </w:r>
            </w:ins>
          </w:p>
        </w:tc>
        <w:tc>
          <w:tcPr>
            <w:tcW w:w="5797" w:type="dxa"/>
          </w:tcPr>
          <w:p w14:paraId="58E02A37" w14:textId="6666A8F7" w:rsidR="00477B5F" w:rsidRPr="00057D2F" w:rsidRDefault="00DC770E" w:rsidP="00DE4DA6">
            <w:pPr>
              <w:pStyle w:val="TAL"/>
              <w:rPr>
                <w:ins w:id="250" w:author="Charles Lo (021923)" w:date="2023-02-19T12:20:00Z"/>
              </w:rPr>
            </w:pPr>
            <w:ins w:id="251" w:author="Charles Lo (021923)" w:date="2023-02-19T12:21:00Z">
              <w:r>
                <w:t xml:space="preserve">One or </w:t>
              </w:r>
            </w:ins>
            <w:ins w:id="252" w:author="Charles Lo (021923)" w:date="2023-02-19T12:27:00Z">
              <w:r w:rsidR="000A2869">
                <w:t xml:space="preserve">more </w:t>
              </w:r>
            </w:ins>
            <w:ins w:id="253" w:author="Charles Lo (021923)" w:date="2023-02-19T12:21:00Z">
              <w:r>
                <w:t xml:space="preserve">sets </w:t>
              </w:r>
            </w:ins>
            <w:ins w:id="254" w:author="Charles Lo (021923)" w:date="2023-02-19T12:22:00Z">
              <w:r w:rsidR="00085620">
                <w:t>of instruction</w:t>
              </w:r>
            </w:ins>
            <w:ins w:id="255" w:author="Charles Lo (021923)" w:date="2023-02-19T12:27:00Z">
              <w:r w:rsidR="00EC1ECB">
                <w:t>s</w:t>
              </w:r>
            </w:ins>
            <w:ins w:id="256" w:author="Charles Lo (021923)" w:date="2023-02-19T12:22:00Z">
              <w:r w:rsidR="00085620">
                <w:t xml:space="preserve"> </w:t>
              </w:r>
            </w:ins>
            <w:ins w:id="257" w:author="Charles Lo (021923)" w:date="2023-02-19T12:33:00Z">
              <w:r w:rsidR="0056281D">
                <w:t>(e.g., by format, time, locatio</w:t>
              </w:r>
            </w:ins>
            <w:ins w:id="258" w:author="Charles Lo (021923)" w:date="2023-02-19T12:36:00Z">
              <w:r w:rsidR="00053A31">
                <w:t>n, or other criteria</w:t>
              </w:r>
            </w:ins>
            <w:ins w:id="259" w:author="Charles Lo (021923)" w:date="2023-02-19T12:33:00Z">
              <w:r w:rsidR="0056281D">
                <w:t xml:space="preserve">) </w:t>
              </w:r>
            </w:ins>
            <w:ins w:id="260" w:author="Charles Lo (021923)" w:date="2023-02-19T12:22:00Z">
              <w:r w:rsidR="00D341A5">
                <w:t>on</w:t>
              </w:r>
            </w:ins>
            <w:ins w:id="261" w:author="Charles Lo (021923)" w:date="2023-02-19T12:23:00Z">
              <w:r w:rsidR="00D341A5">
                <w:t xml:space="preserve"> how </w:t>
              </w:r>
              <w:r w:rsidR="00630781">
                <w:t>the domain-</w:t>
              </w:r>
              <w:proofErr w:type="spellStart"/>
              <w:r w:rsidR="00630781">
                <w:t>speciific</w:t>
              </w:r>
              <w:proofErr w:type="spellEnd"/>
              <w:r w:rsidR="00630781">
                <w:t xml:space="preserve"> parameters </w:t>
              </w:r>
              <w:r w:rsidR="00A83884">
                <w:t>associated with the specified Event ID should be collected by</w:t>
              </w:r>
            </w:ins>
            <w:ins w:id="262" w:author="Charles Lo (021923)" w:date="2023-02-19T12:24:00Z">
              <w:r w:rsidR="00A83884">
                <w:t xml:space="preserve"> the </w:t>
              </w:r>
            </w:ins>
            <w:ins w:id="263" w:author="Charles Lo (021923)" w:date="2023-02-19T12:26:00Z">
              <w:r w:rsidR="00D271E6">
                <w:t>data collection client.</w:t>
              </w:r>
            </w:ins>
          </w:p>
        </w:tc>
      </w:tr>
    </w:tbl>
    <w:p w14:paraId="4C04B333" w14:textId="77777777" w:rsidR="00870619" w:rsidRPr="00057D2F" w:rsidRDefault="00870619" w:rsidP="00870619">
      <w:pPr>
        <w:pStyle w:val="TAN"/>
        <w:keepNext w:val="0"/>
      </w:pPr>
    </w:p>
    <w:p w14:paraId="6B5B8464" w14:textId="77777777" w:rsidR="00870619" w:rsidRPr="00057D2F" w:rsidRDefault="00870619" w:rsidP="00870619">
      <w:pPr>
        <w:pStyle w:val="Heading3"/>
      </w:pPr>
      <w:bookmarkStart w:id="264" w:name="_Toc114658039"/>
      <w:r w:rsidRPr="00057D2F">
        <w:lastRenderedPageBreak/>
        <w:t>4.6.4</w:t>
      </w:r>
      <w:r w:rsidRPr="00057D2F">
        <w:tab/>
        <w:t>Information included in data reports to the Data Collection AF</w:t>
      </w:r>
      <w:bookmarkEnd w:id="264"/>
    </w:p>
    <w:p w14:paraId="30F2DA81" w14:textId="77777777" w:rsidR="00870619" w:rsidRPr="00057D2F" w:rsidRDefault="00870619" w:rsidP="00870619">
      <w:pPr>
        <w:keepNext/>
      </w:pPr>
      <w:r w:rsidRPr="00057D2F">
        <w:t>For each Event ID, the data report shall include at least the parameters as defined in table 4.6.4-1 below:</w:t>
      </w:r>
    </w:p>
    <w:p w14:paraId="6FB5492C" w14:textId="77777777" w:rsidR="00870619" w:rsidRPr="00057D2F" w:rsidRDefault="00870619" w:rsidP="00870619">
      <w:pPr>
        <w:pStyle w:val="TH"/>
      </w:pPr>
      <w:r w:rsidRPr="00057D2F">
        <w:t>Table 4.6.4</w:t>
      </w:r>
      <w:r w:rsidRPr="00057D2F">
        <w:noBreakHyphen/>
        <w:t>1: Baseline information for data reporting</w:t>
      </w:r>
    </w:p>
    <w:tbl>
      <w:tblPr>
        <w:tblStyle w:val="TableGrid"/>
        <w:tblW w:w="0" w:type="auto"/>
        <w:tblLook w:val="04A0" w:firstRow="1" w:lastRow="0" w:firstColumn="1" w:lastColumn="0" w:noHBand="0" w:noVBand="1"/>
      </w:tblPr>
      <w:tblGrid>
        <w:gridCol w:w="2687"/>
        <w:gridCol w:w="1147"/>
        <w:gridCol w:w="5795"/>
      </w:tblGrid>
      <w:tr w:rsidR="00870619" w:rsidRPr="00057D2F" w14:paraId="7C8883C8" w14:textId="77777777" w:rsidTr="00027F43">
        <w:tc>
          <w:tcPr>
            <w:tcW w:w="2687" w:type="dxa"/>
            <w:shd w:val="clear" w:color="auto" w:fill="BFBFBF" w:themeFill="background1" w:themeFillShade="BF"/>
          </w:tcPr>
          <w:p w14:paraId="18C513AC" w14:textId="77777777" w:rsidR="00870619" w:rsidRPr="00057D2F" w:rsidRDefault="00870619" w:rsidP="00DE4DA6">
            <w:pPr>
              <w:pStyle w:val="TAH"/>
            </w:pPr>
            <w:r w:rsidRPr="00057D2F">
              <w:t>Parameter</w:t>
            </w:r>
          </w:p>
        </w:tc>
        <w:tc>
          <w:tcPr>
            <w:tcW w:w="1147" w:type="dxa"/>
            <w:shd w:val="clear" w:color="auto" w:fill="BFBFBF" w:themeFill="background1" w:themeFillShade="BF"/>
          </w:tcPr>
          <w:p w14:paraId="5B907C88" w14:textId="77777777" w:rsidR="00870619" w:rsidRPr="00057D2F" w:rsidRDefault="00870619" w:rsidP="00DE4DA6">
            <w:pPr>
              <w:pStyle w:val="TAH"/>
            </w:pPr>
            <w:r w:rsidRPr="00057D2F">
              <w:t>Cardinality</w:t>
            </w:r>
          </w:p>
        </w:tc>
        <w:tc>
          <w:tcPr>
            <w:tcW w:w="5795" w:type="dxa"/>
            <w:shd w:val="clear" w:color="auto" w:fill="BFBFBF" w:themeFill="background1" w:themeFillShade="BF"/>
          </w:tcPr>
          <w:p w14:paraId="51065F72" w14:textId="77777777" w:rsidR="00870619" w:rsidRPr="00057D2F" w:rsidRDefault="00870619" w:rsidP="00DE4DA6">
            <w:pPr>
              <w:pStyle w:val="TAH"/>
            </w:pPr>
            <w:r w:rsidRPr="00057D2F">
              <w:t>Description</w:t>
            </w:r>
          </w:p>
        </w:tc>
      </w:tr>
      <w:tr w:rsidR="00870619" w:rsidRPr="00057D2F" w14:paraId="4156991C" w14:textId="77777777" w:rsidTr="00027F43">
        <w:tc>
          <w:tcPr>
            <w:tcW w:w="2687" w:type="dxa"/>
          </w:tcPr>
          <w:p w14:paraId="1C349B06" w14:textId="77777777" w:rsidR="00870619" w:rsidRPr="00057D2F" w:rsidRDefault="00870619" w:rsidP="00DE4DA6">
            <w:pPr>
              <w:pStyle w:val="TAL"/>
            </w:pPr>
            <w:r w:rsidRPr="00057D2F">
              <w:t>External Application Identifier</w:t>
            </w:r>
          </w:p>
        </w:tc>
        <w:tc>
          <w:tcPr>
            <w:tcW w:w="1147" w:type="dxa"/>
          </w:tcPr>
          <w:p w14:paraId="292C0953" w14:textId="77777777" w:rsidR="00870619" w:rsidRPr="00057D2F" w:rsidRDefault="00870619" w:rsidP="00DE4DA6">
            <w:pPr>
              <w:pStyle w:val="TAC"/>
            </w:pPr>
            <w:r w:rsidRPr="00057D2F">
              <w:t>1..1</w:t>
            </w:r>
          </w:p>
        </w:tc>
        <w:tc>
          <w:tcPr>
            <w:tcW w:w="5795" w:type="dxa"/>
          </w:tcPr>
          <w:p w14:paraId="196E8E52" w14:textId="77777777" w:rsidR="00870619" w:rsidRPr="00057D2F" w:rsidRDefault="00870619" w:rsidP="00DE4DA6">
            <w:pPr>
              <w:pStyle w:val="TAL"/>
            </w:pPr>
            <w:r w:rsidRPr="00057D2F">
              <w:t>Identifies the UE Application to which this data report pertains.</w:t>
            </w:r>
          </w:p>
        </w:tc>
      </w:tr>
      <w:tr w:rsidR="00870619" w:rsidRPr="00057D2F" w14:paraId="3CC483FF" w14:textId="77777777" w:rsidTr="00027F43">
        <w:tc>
          <w:tcPr>
            <w:tcW w:w="2687" w:type="dxa"/>
          </w:tcPr>
          <w:p w14:paraId="323C9F4A" w14:textId="4E4ACDD7" w:rsidR="00870619" w:rsidRPr="00057D2F" w:rsidRDefault="00870619" w:rsidP="00DE4DA6">
            <w:pPr>
              <w:pStyle w:val="TAL"/>
            </w:pPr>
            <w:del w:id="265" w:author="Charles Lo (021923)" w:date="2023-02-19T12:31:00Z">
              <w:r w:rsidRPr="00057D2F" w:rsidDel="00CF463E">
                <w:delText>Collected parameters</w:delText>
              </w:r>
            </w:del>
            <w:ins w:id="266" w:author="Charles Lo (021923)" w:date="2023-02-19T12:31:00Z">
              <w:r w:rsidR="00CF463E">
                <w:t>Parameters to be reported</w:t>
              </w:r>
            </w:ins>
          </w:p>
        </w:tc>
        <w:tc>
          <w:tcPr>
            <w:tcW w:w="1147" w:type="dxa"/>
          </w:tcPr>
          <w:p w14:paraId="5AB7A4BC" w14:textId="77777777" w:rsidR="00870619" w:rsidRPr="00057D2F" w:rsidRDefault="00870619" w:rsidP="00DE4DA6">
            <w:pPr>
              <w:pStyle w:val="TAC"/>
            </w:pPr>
            <w:r w:rsidRPr="00057D2F">
              <w:t>1..*</w:t>
            </w:r>
          </w:p>
        </w:tc>
        <w:tc>
          <w:tcPr>
            <w:tcW w:w="5795" w:type="dxa"/>
          </w:tcPr>
          <w:p w14:paraId="5237ABBE" w14:textId="43471F4F" w:rsidR="00870619" w:rsidRPr="00057D2F" w:rsidRDefault="00870619" w:rsidP="00DE4DA6">
            <w:pPr>
              <w:pStyle w:val="TAL"/>
            </w:pPr>
            <w:r w:rsidRPr="00057D2F">
              <w:t xml:space="preserve">The set of parameters collected by the data collection </w:t>
            </w:r>
            <w:del w:id="267" w:author="Charles Lo (021923)" w:date="2023-02-19T12:28:00Z">
              <w:r w:rsidRPr="00057D2F" w:rsidDel="00DA05FD">
                <w:delText xml:space="preserve">and reporting </w:delText>
              </w:r>
            </w:del>
            <w:r w:rsidRPr="00057D2F">
              <w:t>client</w:t>
            </w:r>
            <w:ins w:id="268" w:author="Charles Lo (021923)" w:date="2023-02-19T12:38:00Z">
              <w:r w:rsidR="007B3CDE">
                <w:t xml:space="preserve"> to be reported to the Data Collection AF</w:t>
              </w:r>
            </w:ins>
            <w:r w:rsidRPr="00057D2F">
              <w:t>.</w:t>
            </w:r>
          </w:p>
        </w:tc>
      </w:tr>
      <w:tr w:rsidR="00027F43" w:rsidRPr="00057D2F" w14:paraId="642FE242" w14:textId="77777777" w:rsidTr="00027F43">
        <w:trPr>
          <w:ins w:id="269" w:author="Charles Lo (021923)" w:date="2023-02-19T12:30:00Z"/>
        </w:trPr>
        <w:tc>
          <w:tcPr>
            <w:tcW w:w="2687" w:type="dxa"/>
          </w:tcPr>
          <w:p w14:paraId="429C86EC" w14:textId="1E683C7D" w:rsidR="00027F43" w:rsidRPr="00057D2F" w:rsidDel="00405996" w:rsidRDefault="00027F43" w:rsidP="00027F43">
            <w:pPr>
              <w:pStyle w:val="TAL"/>
              <w:rPr>
                <w:ins w:id="270" w:author="Charles Lo (021923)" w:date="2023-02-19T12:30:00Z"/>
              </w:rPr>
            </w:pPr>
            <w:ins w:id="271" w:author="Charles Lo (021923)" w:date="2023-02-19T12:32:00Z">
              <w:r>
                <w:t>Par</w:t>
              </w:r>
            </w:ins>
            <w:ins w:id="272" w:author="Charles Lo (021923)" w:date="2023-02-19T12:33:00Z">
              <w:r w:rsidR="00E25223">
                <w:t>a</w:t>
              </w:r>
            </w:ins>
            <w:ins w:id="273" w:author="Charles Lo (021923)" w:date="2023-02-19T12:32:00Z">
              <w:r>
                <w:t>meter reporting rules</w:t>
              </w:r>
            </w:ins>
          </w:p>
        </w:tc>
        <w:tc>
          <w:tcPr>
            <w:tcW w:w="1147" w:type="dxa"/>
          </w:tcPr>
          <w:p w14:paraId="09F0E43A" w14:textId="56C4CE52" w:rsidR="00027F43" w:rsidRPr="00057D2F" w:rsidRDefault="00027F43" w:rsidP="00027F43">
            <w:pPr>
              <w:pStyle w:val="TAC"/>
              <w:rPr>
                <w:ins w:id="274" w:author="Charles Lo (021923)" w:date="2023-02-19T12:30:00Z"/>
              </w:rPr>
            </w:pPr>
            <w:ins w:id="275" w:author="Charles Lo (021923)" w:date="2023-02-19T12:32:00Z">
              <w:r>
                <w:t>1..*</w:t>
              </w:r>
            </w:ins>
          </w:p>
        </w:tc>
        <w:tc>
          <w:tcPr>
            <w:tcW w:w="5795" w:type="dxa"/>
          </w:tcPr>
          <w:p w14:paraId="79704C66" w14:textId="474B4D65" w:rsidR="00027F43" w:rsidRPr="00057D2F" w:rsidRDefault="00027F43" w:rsidP="00027F43">
            <w:pPr>
              <w:pStyle w:val="TAL"/>
              <w:rPr>
                <w:ins w:id="276" w:author="Charles Lo (021923)" w:date="2023-02-19T12:30:00Z"/>
              </w:rPr>
            </w:pPr>
            <w:ins w:id="277" w:author="Charles Lo (021923)" w:date="2023-02-19T12:32:00Z">
              <w:r>
                <w:t xml:space="preserve">One or more sets of instructions </w:t>
              </w:r>
            </w:ins>
            <w:ins w:id="278" w:author="Charles Lo (021923)" w:date="2023-02-19T12:37:00Z">
              <w:r w:rsidR="003E2848">
                <w:t xml:space="preserve">(e.g., by format, time, location, or other criteria) </w:t>
              </w:r>
            </w:ins>
            <w:ins w:id="279" w:author="Charles Lo (021923)" w:date="2023-02-19T12:32:00Z">
              <w:r>
                <w:t xml:space="preserve">on how the </w:t>
              </w:r>
            </w:ins>
            <w:ins w:id="280" w:author="Charles Lo (021923)" w:date="2023-02-19T12:39:00Z">
              <w:r w:rsidR="00CD0FA4">
                <w:t xml:space="preserve">collected parameters by the data collection client should be </w:t>
              </w:r>
            </w:ins>
            <w:ins w:id="281" w:author="Charles Lo (021923)" w:date="2023-02-19T12:32:00Z">
              <w:r>
                <w:t xml:space="preserve">should be </w:t>
              </w:r>
            </w:ins>
            <w:ins w:id="282" w:author="Charles Lo (021923)" w:date="2023-02-19T12:33:00Z">
              <w:r w:rsidR="00E25223">
                <w:t>rep</w:t>
              </w:r>
              <w:r w:rsidR="0056281D">
                <w:t>orted</w:t>
              </w:r>
            </w:ins>
            <w:ins w:id="283" w:author="Charles Lo (021923)" w:date="2023-02-19T12:32:00Z">
              <w:r>
                <w:t xml:space="preserve"> </w:t>
              </w:r>
            </w:ins>
            <w:ins w:id="284" w:author="Charles Lo (021923)" w:date="2023-02-19T12:39:00Z">
              <w:r w:rsidR="00CD0FA4">
                <w:t>to the Data Collection AF</w:t>
              </w:r>
            </w:ins>
            <w:ins w:id="285" w:author="Charles Lo (021923)" w:date="2023-02-19T12:32:00Z">
              <w:r>
                <w:t>.</w:t>
              </w:r>
            </w:ins>
          </w:p>
        </w:tc>
      </w:tr>
    </w:tbl>
    <w:p w14:paraId="5A089DA9" w14:textId="77777777" w:rsidR="00870619" w:rsidRDefault="00870619" w:rsidP="00DE1FBC">
      <w:pPr>
        <w:pStyle w:val="Snipped"/>
        <w:spacing w:before="240"/>
      </w:pPr>
      <w:r w:rsidRPr="007C74A8">
        <w:t>(SNIP</w:t>
      </w:r>
      <w:r>
        <w:t>PED</w:t>
      </w:r>
      <w:r w:rsidRPr="007C74A8">
        <w:t>)</w:t>
      </w:r>
    </w:p>
    <w:p w14:paraId="601560B0" w14:textId="77777777" w:rsidR="006A58AD" w:rsidRDefault="006A58AD" w:rsidP="001D57D0">
      <w:pPr>
        <w:pStyle w:val="Changelast"/>
        <w:spacing w:before="480"/>
      </w:pPr>
      <w:r>
        <w:rPr>
          <w:highlight w:val="yellow"/>
        </w:rPr>
        <w:t>END OF</w:t>
      </w:r>
      <w:r w:rsidRPr="00F66D5C">
        <w:rPr>
          <w:highlight w:val="yellow"/>
        </w:rPr>
        <w:t xml:space="preserve"> CHANGE</w:t>
      </w:r>
      <w:r>
        <w:t>S</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3288" w14:textId="77777777" w:rsidR="00A40688" w:rsidRDefault="00A40688">
      <w:r>
        <w:separator/>
      </w:r>
    </w:p>
  </w:endnote>
  <w:endnote w:type="continuationSeparator" w:id="0">
    <w:p w14:paraId="17DFB12D" w14:textId="77777777" w:rsidR="00A40688" w:rsidRDefault="00A4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B7CB" w14:textId="77777777" w:rsidR="00A40688" w:rsidRDefault="00A40688">
      <w:r>
        <w:separator/>
      </w:r>
    </w:p>
  </w:footnote>
  <w:footnote w:type="continuationSeparator" w:id="0">
    <w:p w14:paraId="1837483B" w14:textId="77777777" w:rsidR="00A40688" w:rsidRDefault="00A40688">
      <w:r>
        <w:continuationSeparator/>
      </w:r>
    </w:p>
  </w:footnote>
  <w:footnote w:id="1">
    <w:p w14:paraId="64C7A9BC" w14:textId="440D5A27" w:rsidR="00F46470" w:rsidRPr="007D301F" w:rsidDel="009A4C31" w:rsidRDefault="00F46470" w:rsidP="00F46470">
      <w:pPr>
        <w:pStyle w:val="FootnoteText"/>
        <w:rPr>
          <w:del w:id="13" w:author="Charles Lo (022123)" w:date="2023-02-21T10:39:00Z"/>
        </w:rPr>
      </w:pPr>
      <w:del w:id="14" w:author="Charles Lo (022123)" w:date="2023-02-21T10:39:00Z">
        <w:r w:rsidDel="009A4C31">
          <w:rPr>
            <w:rStyle w:val="FootnoteReference"/>
          </w:rPr>
          <w:footnoteRef/>
        </w:r>
        <w:r w:rsidDel="009A4C31">
          <w:delText xml:space="preserve"> </w:delText>
        </w:r>
        <w:r w:rsidDel="009A4C31">
          <w:rPr>
            <w:lang w:val="en-US"/>
          </w:rPr>
          <w:delText>In the event that provisioning data and subscription data contain similar rules, the permissible information to be exposed by the Data Collection Function shall be governed by the rule with more restrictive semantics</w:delText>
        </w:r>
      </w:del>
      <w:ins w:id="15" w:author="Charles Lo (022123)" w:date="2023-02-21T10:01:00Z">
        <w:del w:id="16" w:author="Charles Lo (022123)" w:date="2023-02-21T10:39:00Z">
          <w:r w:rsidR="00183F05" w:rsidDel="009A4C31">
            <w:rPr>
              <w:lang w:val="en-US"/>
            </w:rPr>
            <w:delText>, w</w:delText>
          </w:r>
        </w:del>
      </w:ins>
      <w:ins w:id="17" w:author="Charles Lo (022123)" w:date="2023-02-21T10:02:00Z">
        <w:del w:id="18" w:author="Charles Lo (022123)" w:date="2023-02-21T10:39:00Z">
          <w:r w:rsidR="00183F05" w:rsidDel="009A4C31">
            <w:rPr>
              <w:lang w:val="en-US"/>
            </w:rPr>
            <w:delText xml:space="preserve">ith </w:delText>
          </w:r>
        </w:del>
      </w:ins>
      <w:del w:id="19" w:author="Charles Lo (022123)" w:date="2023-02-21T10:39:00Z">
        <w:r w:rsidDel="009A4C31">
          <w:rPr>
            <w:lang w:val="en-US"/>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26EED"/>
    <w:multiLevelType w:val="hybridMultilevel"/>
    <w:tmpl w:val="6CCA166A"/>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3629A"/>
    <w:multiLevelType w:val="hybridMultilevel"/>
    <w:tmpl w:val="888289EA"/>
    <w:lvl w:ilvl="0" w:tplc="D0C22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217653">
    <w:abstractNumId w:val="0"/>
  </w:num>
  <w:num w:numId="2" w16cid:durableId="1581404564">
    <w:abstractNumId w:val="4"/>
  </w:num>
  <w:num w:numId="3" w16cid:durableId="45035483">
    <w:abstractNumId w:val="7"/>
  </w:num>
  <w:num w:numId="4" w16cid:durableId="737824166">
    <w:abstractNumId w:val="8"/>
  </w:num>
  <w:num w:numId="5" w16cid:durableId="712925417">
    <w:abstractNumId w:val="1"/>
  </w:num>
  <w:num w:numId="6" w16cid:durableId="1523396355">
    <w:abstractNumId w:val="2"/>
  </w:num>
  <w:num w:numId="7" w16cid:durableId="861355825">
    <w:abstractNumId w:val="6"/>
  </w:num>
  <w:num w:numId="8" w16cid:durableId="2012023852">
    <w:abstractNumId w:val="3"/>
  </w:num>
  <w:num w:numId="9" w16cid:durableId="138290460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22123)">
    <w15:presenceInfo w15:providerId="None" w15:userId="Charles Lo (022123)"/>
  </w15:person>
  <w15:person w15:author="Charles Lo (021323)">
    <w15:presenceInfo w15:providerId="None" w15:userId="Charles Lo (021323)"/>
  </w15:person>
  <w15:person w15:author="Charles Lo (021923)">
    <w15:presenceInfo w15:providerId="None" w15:userId="Charles Lo (02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2C1"/>
    <w:rsid w:val="0000509C"/>
    <w:rsid w:val="00005A18"/>
    <w:rsid w:val="00013A52"/>
    <w:rsid w:val="00015DE8"/>
    <w:rsid w:val="00017C3A"/>
    <w:rsid w:val="00021991"/>
    <w:rsid w:val="00022E4A"/>
    <w:rsid w:val="00025B9E"/>
    <w:rsid w:val="00027F43"/>
    <w:rsid w:val="00044630"/>
    <w:rsid w:val="00053916"/>
    <w:rsid w:val="000539BE"/>
    <w:rsid w:val="00053A31"/>
    <w:rsid w:val="00053D95"/>
    <w:rsid w:val="000575D7"/>
    <w:rsid w:val="00085620"/>
    <w:rsid w:val="00094BD6"/>
    <w:rsid w:val="000A2869"/>
    <w:rsid w:val="000A6394"/>
    <w:rsid w:val="000B4A35"/>
    <w:rsid w:val="000B6C42"/>
    <w:rsid w:val="000B7FED"/>
    <w:rsid w:val="000C038A"/>
    <w:rsid w:val="000C6598"/>
    <w:rsid w:val="000D0015"/>
    <w:rsid w:val="000D0D19"/>
    <w:rsid w:val="000D0F08"/>
    <w:rsid w:val="000D1949"/>
    <w:rsid w:val="000D21E6"/>
    <w:rsid w:val="000D2820"/>
    <w:rsid w:val="000D44B3"/>
    <w:rsid w:val="000D68E5"/>
    <w:rsid w:val="000F541F"/>
    <w:rsid w:val="0010314F"/>
    <w:rsid w:val="001038B7"/>
    <w:rsid w:val="001111A3"/>
    <w:rsid w:val="00113BB5"/>
    <w:rsid w:val="001201BD"/>
    <w:rsid w:val="00122BDC"/>
    <w:rsid w:val="00125475"/>
    <w:rsid w:val="001266E4"/>
    <w:rsid w:val="00130F0E"/>
    <w:rsid w:val="00145456"/>
    <w:rsid w:val="00145D43"/>
    <w:rsid w:val="0015064F"/>
    <w:rsid w:val="00154E03"/>
    <w:rsid w:val="00171845"/>
    <w:rsid w:val="00182831"/>
    <w:rsid w:val="001836BF"/>
    <w:rsid w:val="00183F05"/>
    <w:rsid w:val="00191EAA"/>
    <w:rsid w:val="00192C46"/>
    <w:rsid w:val="001A08B3"/>
    <w:rsid w:val="001A2CA0"/>
    <w:rsid w:val="001A4576"/>
    <w:rsid w:val="001A531E"/>
    <w:rsid w:val="001A7B60"/>
    <w:rsid w:val="001B0293"/>
    <w:rsid w:val="001B4FCF"/>
    <w:rsid w:val="001B52F0"/>
    <w:rsid w:val="001B6507"/>
    <w:rsid w:val="001B7A65"/>
    <w:rsid w:val="001D2699"/>
    <w:rsid w:val="001D57D0"/>
    <w:rsid w:val="001D6B48"/>
    <w:rsid w:val="001D6FF0"/>
    <w:rsid w:val="001E41F3"/>
    <w:rsid w:val="00212751"/>
    <w:rsid w:val="00241C2A"/>
    <w:rsid w:val="00245D4C"/>
    <w:rsid w:val="002554FB"/>
    <w:rsid w:val="00256B0C"/>
    <w:rsid w:val="00257DC3"/>
    <w:rsid w:val="0026004D"/>
    <w:rsid w:val="002640DD"/>
    <w:rsid w:val="00266BC6"/>
    <w:rsid w:val="002721CD"/>
    <w:rsid w:val="00275D12"/>
    <w:rsid w:val="00281EEF"/>
    <w:rsid w:val="00284FEB"/>
    <w:rsid w:val="00285351"/>
    <w:rsid w:val="00285C79"/>
    <w:rsid w:val="002860C4"/>
    <w:rsid w:val="0028784A"/>
    <w:rsid w:val="002935BF"/>
    <w:rsid w:val="00297DF5"/>
    <w:rsid w:val="002A1D17"/>
    <w:rsid w:val="002B16A5"/>
    <w:rsid w:val="002B5741"/>
    <w:rsid w:val="002B6822"/>
    <w:rsid w:val="002E472E"/>
    <w:rsid w:val="002E49A0"/>
    <w:rsid w:val="00301310"/>
    <w:rsid w:val="00304957"/>
    <w:rsid w:val="00305409"/>
    <w:rsid w:val="00306858"/>
    <w:rsid w:val="00311ED4"/>
    <w:rsid w:val="0031464F"/>
    <w:rsid w:val="00317771"/>
    <w:rsid w:val="00335270"/>
    <w:rsid w:val="00341F35"/>
    <w:rsid w:val="00344645"/>
    <w:rsid w:val="00347DE5"/>
    <w:rsid w:val="0035311D"/>
    <w:rsid w:val="003609EF"/>
    <w:rsid w:val="00361620"/>
    <w:rsid w:val="00361D71"/>
    <w:rsid w:val="0036231A"/>
    <w:rsid w:val="00364EA2"/>
    <w:rsid w:val="00366C15"/>
    <w:rsid w:val="00370AB8"/>
    <w:rsid w:val="003739FD"/>
    <w:rsid w:val="00374DD4"/>
    <w:rsid w:val="00377ACA"/>
    <w:rsid w:val="00382939"/>
    <w:rsid w:val="0038520F"/>
    <w:rsid w:val="003B0592"/>
    <w:rsid w:val="003B1921"/>
    <w:rsid w:val="003B5AB6"/>
    <w:rsid w:val="003B64E3"/>
    <w:rsid w:val="003C6A48"/>
    <w:rsid w:val="003D67A6"/>
    <w:rsid w:val="003D73DE"/>
    <w:rsid w:val="003E033F"/>
    <w:rsid w:val="003E1A36"/>
    <w:rsid w:val="003E2848"/>
    <w:rsid w:val="003E6A99"/>
    <w:rsid w:val="003F49C7"/>
    <w:rsid w:val="00405996"/>
    <w:rsid w:val="00410371"/>
    <w:rsid w:val="00410906"/>
    <w:rsid w:val="004242F1"/>
    <w:rsid w:val="004270EF"/>
    <w:rsid w:val="004370EE"/>
    <w:rsid w:val="00440A5B"/>
    <w:rsid w:val="004463D5"/>
    <w:rsid w:val="0047350E"/>
    <w:rsid w:val="00474112"/>
    <w:rsid w:val="00477B5F"/>
    <w:rsid w:val="004928F4"/>
    <w:rsid w:val="004971EE"/>
    <w:rsid w:val="004B35AD"/>
    <w:rsid w:val="004B3FB4"/>
    <w:rsid w:val="004B662F"/>
    <w:rsid w:val="004B75B7"/>
    <w:rsid w:val="004C408E"/>
    <w:rsid w:val="004D383B"/>
    <w:rsid w:val="004D72B5"/>
    <w:rsid w:val="004E2973"/>
    <w:rsid w:val="004E7419"/>
    <w:rsid w:val="005020DB"/>
    <w:rsid w:val="00515108"/>
    <w:rsid w:val="0051580D"/>
    <w:rsid w:val="00526490"/>
    <w:rsid w:val="005269EF"/>
    <w:rsid w:val="005358B9"/>
    <w:rsid w:val="00547111"/>
    <w:rsid w:val="0055475B"/>
    <w:rsid w:val="00556B8F"/>
    <w:rsid w:val="00556D10"/>
    <w:rsid w:val="0056281D"/>
    <w:rsid w:val="00562E45"/>
    <w:rsid w:val="00575CB4"/>
    <w:rsid w:val="00577BFA"/>
    <w:rsid w:val="005902A1"/>
    <w:rsid w:val="00591B0E"/>
    <w:rsid w:val="00592D74"/>
    <w:rsid w:val="00593AA0"/>
    <w:rsid w:val="005B680C"/>
    <w:rsid w:val="005C087F"/>
    <w:rsid w:val="005C0E63"/>
    <w:rsid w:val="005C1E55"/>
    <w:rsid w:val="005C56D2"/>
    <w:rsid w:val="005C6B4D"/>
    <w:rsid w:val="005D6EAB"/>
    <w:rsid w:val="005E0B42"/>
    <w:rsid w:val="005E2350"/>
    <w:rsid w:val="005E2A0D"/>
    <w:rsid w:val="005E2BA1"/>
    <w:rsid w:val="005E2C44"/>
    <w:rsid w:val="005F67E9"/>
    <w:rsid w:val="00614048"/>
    <w:rsid w:val="00621188"/>
    <w:rsid w:val="006257ED"/>
    <w:rsid w:val="006277F4"/>
    <w:rsid w:val="00630781"/>
    <w:rsid w:val="00642BF4"/>
    <w:rsid w:val="00651129"/>
    <w:rsid w:val="00665C47"/>
    <w:rsid w:val="00670F54"/>
    <w:rsid w:val="00674372"/>
    <w:rsid w:val="00676678"/>
    <w:rsid w:val="00695808"/>
    <w:rsid w:val="006A58AD"/>
    <w:rsid w:val="006B46FB"/>
    <w:rsid w:val="006C476F"/>
    <w:rsid w:val="006E168C"/>
    <w:rsid w:val="006E21FB"/>
    <w:rsid w:val="006E3901"/>
    <w:rsid w:val="006E7CFD"/>
    <w:rsid w:val="006F5D36"/>
    <w:rsid w:val="006F78E8"/>
    <w:rsid w:val="0070311F"/>
    <w:rsid w:val="00703C8B"/>
    <w:rsid w:val="0071380E"/>
    <w:rsid w:val="00713E67"/>
    <w:rsid w:val="007140D5"/>
    <w:rsid w:val="007176FF"/>
    <w:rsid w:val="00722938"/>
    <w:rsid w:val="00730323"/>
    <w:rsid w:val="00735584"/>
    <w:rsid w:val="007356E8"/>
    <w:rsid w:val="0075467F"/>
    <w:rsid w:val="00760D65"/>
    <w:rsid w:val="00763E9F"/>
    <w:rsid w:val="00766F2C"/>
    <w:rsid w:val="00775549"/>
    <w:rsid w:val="0077700F"/>
    <w:rsid w:val="00777715"/>
    <w:rsid w:val="0078064C"/>
    <w:rsid w:val="007817BB"/>
    <w:rsid w:val="00786160"/>
    <w:rsid w:val="00787582"/>
    <w:rsid w:val="0079139F"/>
    <w:rsid w:val="00792342"/>
    <w:rsid w:val="00792832"/>
    <w:rsid w:val="007960FB"/>
    <w:rsid w:val="007977A8"/>
    <w:rsid w:val="007A4D5E"/>
    <w:rsid w:val="007B3CDE"/>
    <w:rsid w:val="007B512A"/>
    <w:rsid w:val="007C07CE"/>
    <w:rsid w:val="007C2097"/>
    <w:rsid w:val="007D3344"/>
    <w:rsid w:val="007D54BC"/>
    <w:rsid w:val="007D6751"/>
    <w:rsid w:val="007D6A07"/>
    <w:rsid w:val="007E47A5"/>
    <w:rsid w:val="007E77DE"/>
    <w:rsid w:val="007F32A2"/>
    <w:rsid w:val="007F7259"/>
    <w:rsid w:val="00800AE2"/>
    <w:rsid w:val="008020D0"/>
    <w:rsid w:val="0080240A"/>
    <w:rsid w:val="008024F1"/>
    <w:rsid w:val="008040A8"/>
    <w:rsid w:val="00804758"/>
    <w:rsid w:val="00812BC3"/>
    <w:rsid w:val="00821153"/>
    <w:rsid w:val="008279FA"/>
    <w:rsid w:val="008330F0"/>
    <w:rsid w:val="008355C9"/>
    <w:rsid w:val="00841D3A"/>
    <w:rsid w:val="00844DB1"/>
    <w:rsid w:val="00851205"/>
    <w:rsid w:val="00851805"/>
    <w:rsid w:val="00855B8E"/>
    <w:rsid w:val="00856192"/>
    <w:rsid w:val="0085620C"/>
    <w:rsid w:val="008626E7"/>
    <w:rsid w:val="00870619"/>
    <w:rsid w:val="00870EE7"/>
    <w:rsid w:val="008863B9"/>
    <w:rsid w:val="00897CFF"/>
    <w:rsid w:val="008A2371"/>
    <w:rsid w:val="008A45A6"/>
    <w:rsid w:val="008A5BCC"/>
    <w:rsid w:val="008B367E"/>
    <w:rsid w:val="008C0161"/>
    <w:rsid w:val="008D594D"/>
    <w:rsid w:val="008F1856"/>
    <w:rsid w:val="008F1882"/>
    <w:rsid w:val="008F3789"/>
    <w:rsid w:val="008F686C"/>
    <w:rsid w:val="009010D0"/>
    <w:rsid w:val="009148DE"/>
    <w:rsid w:val="00930935"/>
    <w:rsid w:val="00930C9B"/>
    <w:rsid w:val="009328C4"/>
    <w:rsid w:val="00934891"/>
    <w:rsid w:val="00937C95"/>
    <w:rsid w:val="00941E30"/>
    <w:rsid w:val="009421EF"/>
    <w:rsid w:val="00970976"/>
    <w:rsid w:val="009777D9"/>
    <w:rsid w:val="00984102"/>
    <w:rsid w:val="009842FE"/>
    <w:rsid w:val="00986637"/>
    <w:rsid w:val="00991B88"/>
    <w:rsid w:val="009A4C31"/>
    <w:rsid w:val="009A5753"/>
    <w:rsid w:val="009A579D"/>
    <w:rsid w:val="009C068E"/>
    <w:rsid w:val="009C440B"/>
    <w:rsid w:val="009C74E2"/>
    <w:rsid w:val="009E1053"/>
    <w:rsid w:val="009E2639"/>
    <w:rsid w:val="009E3297"/>
    <w:rsid w:val="009F734F"/>
    <w:rsid w:val="00A246B6"/>
    <w:rsid w:val="00A36B7B"/>
    <w:rsid w:val="00A40688"/>
    <w:rsid w:val="00A47E70"/>
    <w:rsid w:val="00A50CF0"/>
    <w:rsid w:val="00A75C88"/>
    <w:rsid w:val="00A7671C"/>
    <w:rsid w:val="00A80866"/>
    <w:rsid w:val="00A83884"/>
    <w:rsid w:val="00A8646F"/>
    <w:rsid w:val="00A95239"/>
    <w:rsid w:val="00AA0BFC"/>
    <w:rsid w:val="00AA2CBC"/>
    <w:rsid w:val="00AA60C1"/>
    <w:rsid w:val="00AB391F"/>
    <w:rsid w:val="00AB3DA3"/>
    <w:rsid w:val="00AC3E29"/>
    <w:rsid w:val="00AC4BBF"/>
    <w:rsid w:val="00AC5820"/>
    <w:rsid w:val="00AC6F61"/>
    <w:rsid w:val="00AD1CD8"/>
    <w:rsid w:val="00AD3AC9"/>
    <w:rsid w:val="00AE2482"/>
    <w:rsid w:val="00AE5B39"/>
    <w:rsid w:val="00B10E03"/>
    <w:rsid w:val="00B1159A"/>
    <w:rsid w:val="00B12331"/>
    <w:rsid w:val="00B258BB"/>
    <w:rsid w:val="00B340E0"/>
    <w:rsid w:val="00B438FF"/>
    <w:rsid w:val="00B503A2"/>
    <w:rsid w:val="00B67B97"/>
    <w:rsid w:val="00B80801"/>
    <w:rsid w:val="00B83878"/>
    <w:rsid w:val="00B91494"/>
    <w:rsid w:val="00B94D6D"/>
    <w:rsid w:val="00B9556C"/>
    <w:rsid w:val="00B968C8"/>
    <w:rsid w:val="00BA2F62"/>
    <w:rsid w:val="00BA3EC5"/>
    <w:rsid w:val="00BA51D9"/>
    <w:rsid w:val="00BB4C1A"/>
    <w:rsid w:val="00BB5DFC"/>
    <w:rsid w:val="00BC4311"/>
    <w:rsid w:val="00BC6E73"/>
    <w:rsid w:val="00BD279D"/>
    <w:rsid w:val="00BD6BB8"/>
    <w:rsid w:val="00BF47D3"/>
    <w:rsid w:val="00C01D0B"/>
    <w:rsid w:val="00C021D2"/>
    <w:rsid w:val="00C0255C"/>
    <w:rsid w:val="00C04B1A"/>
    <w:rsid w:val="00C07CD6"/>
    <w:rsid w:val="00C13955"/>
    <w:rsid w:val="00C1729C"/>
    <w:rsid w:val="00C17943"/>
    <w:rsid w:val="00C41060"/>
    <w:rsid w:val="00C57D3C"/>
    <w:rsid w:val="00C604E1"/>
    <w:rsid w:val="00C63607"/>
    <w:rsid w:val="00C66BA2"/>
    <w:rsid w:val="00C67373"/>
    <w:rsid w:val="00C73FDA"/>
    <w:rsid w:val="00C76BC6"/>
    <w:rsid w:val="00C84D16"/>
    <w:rsid w:val="00C85240"/>
    <w:rsid w:val="00C900AF"/>
    <w:rsid w:val="00C95985"/>
    <w:rsid w:val="00CA0CA1"/>
    <w:rsid w:val="00CA2F09"/>
    <w:rsid w:val="00CA5C3D"/>
    <w:rsid w:val="00CA5EF2"/>
    <w:rsid w:val="00CB144D"/>
    <w:rsid w:val="00CC2778"/>
    <w:rsid w:val="00CC5026"/>
    <w:rsid w:val="00CC68D0"/>
    <w:rsid w:val="00CC7897"/>
    <w:rsid w:val="00CD0FA4"/>
    <w:rsid w:val="00CE02E2"/>
    <w:rsid w:val="00CE1917"/>
    <w:rsid w:val="00CE369A"/>
    <w:rsid w:val="00CE3A22"/>
    <w:rsid w:val="00CE4F38"/>
    <w:rsid w:val="00CF30C1"/>
    <w:rsid w:val="00CF433C"/>
    <w:rsid w:val="00CF463E"/>
    <w:rsid w:val="00CF4C5C"/>
    <w:rsid w:val="00D03F9A"/>
    <w:rsid w:val="00D06A58"/>
    <w:rsid w:val="00D06D51"/>
    <w:rsid w:val="00D109CD"/>
    <w:rsid w:val="00D125EC"/>
    <w:rsid w:val="00D158B3"/>
    <w:rsid w:val="00D24991"/>
    <w:rsid w:val="00D271E6"/>
    <w:rsid w:val="00D3228B"/>
    <w:rsid w:val="00D33CC5"/>
    <w:rsid w:val="00D341A5"/>
    <w:rsid w:val="00D43324"/>
    <w:rsid w:val="00D50255"/>
    <w:rsid w:val="00D60533"/>
    <w:rsid w:val="00D61B93"/>
    <w:rsid w:val="00D66520"/>
    <w:rsid w:val="00D66932"/>
    <w:rsid w:val="00D7577A"/>
    <w:rsid w:val="00D76D86"/>
    <w:rsid w:val="00D76F6A"/>
    <w:rsid w:val="00D83B2D"/>
    <w:rsid w:val="00D95573"/>
    <w:rsid w:val="00D96BF7"/>
    <w:rsid w:val="00DA05FD"/>
    <w:rsid w:val="00DA0870"/>
    <w:rsid w:val="00DA285C"/>
    <w:rsid w:val="00DA6739"/>
    <w:rsid w:val="00DA7D9C"/>
    <w:rsid w:val="00DB025C"/>
    <w:rsid w:val="00DB1A88"/>
    <w:rsid w:val="00DB504E"/>
    <w:rsid w:val="00DC770E"/>
    <w:rsid w:val="00DD4D2B"/>
    <w:rsid w:val="00DE0697"/>
    <w:rsid w:val="00DE1FBC"/>
    <w:rsid w:val="00DE34CF"/>
    <w:rsid w:val="00E06116"/>
    <w:rsid w:val="00E122AC"/>
    <w:rsid w:val="00E13F3D"/>
    <w:rsid w:val="00E1473E"/>
    <w:rsid w:val="00E15E6A"/>
    <w:rsid w:val="00E1769C"/>
    <w:rsid w:val="00E25223"/>
    <w:rsid w:val="00E25470"/>
    <w:rsid w:val="00E26513"/>
    <w:rsid w:val="00E26E75"/>
    <w:rsid w:val="00E33E15"/>
    <w:rsid w:val="00E34898"/>
    <w:rsid w:val="00E37A09"/>
    <w:rsid w:val="00E42F57"/>
    <w:rsid w:val="00E50932"/>
    <w:rsid w:val="00E51E2C"/>
    <w:rsid w:val="00E529C9"/>
    <w:rsid w:val="00E55D3C"/>
    <w:rsid w:val="00E562B7"/>
    <w:rsid w:val="00E657CD"/>
    <w:rsid w:val="00E70767"/>
    <w:rsid w:val="00E71427"/>
    <w:rsid w:val="00E71BEF"/>
    <w:rsid w:val="00E75FFB"/>
    <w:rsid w:val="00E86EC9"/>
    <w:rsid w:val="00E9007E"/>
    <w:rsid w:val="00EA3789"/>
    <w:rsid w:val="00EA3F22"/>
    <w:rsid w:val="00EB02C2"/>
    <w:rsid w:val="00EB09B7"/>
    <w:rsid w:val="00EB5639"/>
    <w:rsid w:val="00EB7223"/>
    <w:rsid w:val="00EC1ECB"/>
    <w:rsid w:val="00EC41FE"/>
    <w:rsid w:val="00ED38DD"/>
    <w:rsid w:val="00ED620B"/>
    <w:rsid w:val="00EE00AB"/>
    <w:rsid w:val="00EE6108"/>
    <w:rsid w:val="00EE7D7C"/>
    <w:rsid w:val="00EF047E"/>
    <w:rsid w:val="00EF507E"/>
    <w:rsid w:val="00EF59C9"/>
    <w:rsid w:val="00F03D66"/>
    <w:rsid w:val="00F05046"/>
    <w:rsid w:val="00F057EC"/>
    <w:rsid w:val="00F124E7"/>
    <w:rsid w:val="00F13677"/>
    <w:rsid w:val="00F25D98"/>
    <w:rsid w:val="00F27374"/>
    <w:rsid w:val="00F300FB"/>
    <w:rsid w:val="00F4023E"/>
    <w:rsid w:val="00F45620"/>
    <w:rsid w:val="00F46470"/>
    <w:rsid w:val="00F466C0"/>
    <w:rsid w:val="00F47402"/>
    <w:rsid w:val="00F71837"/>
    <w:rsid w:val="00F72A03"/>
    <w:rsid w:val="00F75CC9"/>
    <w:rsid w:val="00F826E1"/>
    <w:rsid w:val="00F878A8"/>
    <w:rsid w:val="00F90726"/>
    <w:rsid w:val="00F90E96"/>
    <w:rsid w:val="00F92A3A"/>
    <w:rsid w:val="00F94BAD"/>
    <w:rsid w:val="00FA37B4"/>
    <w:rsid w:val="00FB049C"/>
    <w:rsid w:val="00FB0D4E"/>
    <w:rsid w:val="00FB27ED"/>
    <w:rsid w:val="00FB6386"/>
    <w:rsid w:val="00FC1D04"/>
    <w:rsid w:val="00FC3BC6"/>
    <w:rsid w:val="00FD2D7D"/>
    <w:rsid w:val="00FD7F58"/>
    <w:rsid w:val="00FE103F"/>
    <w:rsid w:val="00FE1373"/>
    <w:rsid w:val="00FE3D7C"/>
    <w:rsid w:val="00FE44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iPriority w:val="99"/>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uiPriority w:val="99"/>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 w:type="paragraph" w:customStyle="1" w:styleId="TALcontinuation">
    <w:name w:val="TAL continuation"/>
    <w:basedOn w:val="TAL"/>
    <w:qFormat/>
    <w:rsid w:val="00870619"/>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193</TotalTime>
  <Pages>7</Pages>
  <Words>2140</Words>
  <Characters>12200</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 (022123)</cp:lastModifiedBy>
  <cp:revision>199</cp:revision>
  <cp:lastPrinted>1900-01-01T08:00:00Z</cp:lastPrinted>
  <dcterms:created xsi:type="dcterms:W3CDTF">2023-02-21T17:48:00Z</dcterms:created>
  <dcterms:modified xsi:type="dcterms:W3CDTF">2023-02-21T21:03:00Z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