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1" w:name="OLE_LINK1"/>
      <w:bookmarkStart w:id="2"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F9FA3CB"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8F3B56">
        <w:rPr>
          <w:b/>
          <w:bCs/>
          <w:sz w:val="22"/>
          <w:szCs w:val="22"/>
        </w:rPr>
        <w:t xml:space="preserve">Candidate Solution for </w:t>
      </w:r>
      <w:r w:rsidR="00504C68">
        <w:rPr>
          <w:b/>
          <w:bCs/>
          <w:sz w:val="22"/>
          <w:szCs w:val="22"/>
        </w:rPr>
        <w:t>Key Issue #</w:t>
      </w:r>
      <w:r w:rsidR="00FA0F17">
        <w:rPr>
          <w:b/>
          <w:bCs/>
          <w:sz w:val="22"/>
          <w:szCs w:val="22"/>
        </w:rPr>
        <w:t>1</w:t>
      </w:r>
      <w:r w:rsidR="00504C68">
        <w:rPr>
          <w:b/>
          <w:bCs/>
          <w:sz w:val="22"/>
          <w:szCs w:val="22"/>
        </w:rPr>
        <w:t xml:space="preserve">: </w:t>
      </w:r>
      <w:r w:rsidR="00F076EC">
        <w:rPr>
          <w:b/>
          <w:bCs/>
          <w:sz w:val="22"/>
          <w:szCs w:val="22"/>
        </w:rPr>
        <w:t>Service Provisioning</w:t>
      </w:r>
    </w:p>
    <w:p w14:paraId="4026697A" w14:textId="44120B19"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3355E9">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1"/>
    <w:bookmarkEnd w:id="2"/>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5503B174" w14:textId="77777777" w:rsidR="00083586" w:rsidRDefault="00997FDC" w:rsidP="00357BB5">
      <w:pPr>
        <w:rPr>
          <w:szCs w:val="20"/>
        </w:rPr>
      </w:pPr>
      <w:r>
        <w:rPr>
          <w:szCs w:val="20"/>
        </w:rPr>
        <w:t xml:space="preserve">During the MBS SWG Post 121 meeting on </w:t>
      </w:r>
      <w:r w:rsidR="008C25F6">
        <w:rPr>
          <w:szCs w:val="20"/>
        </w:rPr>
        <w:t>Feb 9</w:t>
      </w:r>
      <w:r>
        <w:rPr>
          <w:szCs w:val="20"/>
        </w:rPr>
        <w:t>, a contribution S4aI2300</w:t>
      </w:r>
      <w:r w:rsidR="00B115C2">
        <w:rPr>
          <w:szCs w:val="20"/>
        </w:rPr>
        <w:t>43</w:t>
      </w:r>
      <w:r>
        <w:rPr>
          <w:szCs w:val="20"/>
        </w:rPr>
        <w:t xml:space="preserve"> was discussed that covered the aspect of </w:t>
      </w:r>
      <w:r w:rsidR="0058216B">
        <w:rPr>
          <w:szCs w:val="20"/>
        </w:rPr>
        <w:t>service provisioning</w:t>
      </w:r>
      <w:r w:rsidR="00B115C2">
        <w:rPr>
          <w:szCs w:val="20"/>
        </w:rPr>
        <w:t xml:space="preserve"> with network slicing</w:t>
      </w:r>
      <w:r>
        <w:rPr>
          <w:szCs w:val="20"/>
        </w:rPr>
        <w:t>. Few comments were received for the proposal. The meeting minutes for the above contribution are included here:</w:t>
      </w:r>
      <w:r w:rsidR="007E0EA6">
        <w:rPr>
          <w:szCs w:val="20"/>
        </w:rPr>
        <w:t xml:space="preserve"> </w:t>
      </w:r>
      <w:hyperlink r:id="rId11" w:history="1">
        <w:r w:rsidR="007E0EA6" w:rsidRPr="007E0EA6">
          <w:rPr>
            <w:szCs w:val="20"/>
          </w:rPr>
          <w:t>https://docs.google.com/document/d/1-5ITMNqHs2hOc3nspieDukQHOfwvxOf2Zg3ytlkZAIU/edit?usp=sharing</w:t>
        </w:r>
      </w:hyperlink>
      <w:r w:rsidR="007E0EA6">
        <w:rPr>
          <w:szCs w:val="20"/>
        </w:rPr>
        <w:t xml:space="preserve">. </w:t>
      </w:r>
    </w:p>
    <w:p w14:paraId="7EE4892E" w14:textId="04CA758D" w:rsidR="0055041E" w:rsidRDefault="00B115C2" w:rsidP="00357BB5">
      <w:pPr>
        <w:rPr>
          <w:szCs w:val="20"/>
        </w:rPr>
      </w:pPr>
      <w:r>
        <w:rPr>
          <w:szCs w:val="20"/>
        </w:rPr>
        <w:t xml:space="preserve">The </w:t>
      </w:r>
      <w:r w:rsidR="001B6991">
        <w:rPr>
          <w:szCs w:val="20"/>
        </w:rPr>
        <w:t>above</w:t>
      </w:r>
      <w:r>
        <w:rPr>
          <w:szCs w:val="20"/>
        </w:rPr>
        <w:t xml:space="preserve"> contribution proposed both </w:t>
      </w:r>
      <w:r w:rsidR="00C076D3">
        <w:rPr>
          <w:szCs w:val="20"/>
        </w:rPr>
        <w:t xml:space="preserve">- </w:t>
      </w:r>
      <w:r>
        <w:rPr>
          <w:szCs w:val="20"/>
        </w:rPr>
        <w:t xml:space="preserve">a key issue and candidate solution for inclusion in TR 26941. Comments were received for </w:t>
      </w:r>
      <w:r w:rsidR="00145267">
        <w:rPr>
          <w:szCs w:val="20"/>
        </w:rPr>
        <w:t xml:space="preserve">both </w:t>
      </w:r>
      <w:r w:rsidR="00C076D3">
        <w:rPr>
          <w:szCs w:val="20"/>
        </w:rPr>
        <w:t>of them</w:t>
      </w:r>
      <w:r w:rsidR="00145267">
        <w:rPr>
          <w:szCs w:val="20"/>
        </w:rPr>
        <w:t xml:space="preserve">. </w:t>
      </w:r>
    </w:p>
    <w:p w14:paraId="0730C948" w14:textId="42E1A2D1" w:rsidR="007E4F46" w:rsidRDefault="00145267" w:rsidP="007E4F46">
      <w:pPr>
        <w:pStyle w:val="ListParagraph"/>
        <w:numPr>
          <w:ilvl w:val="0"/>
          <w:numId w:val="15"/>
        </w:numPr>
        <w:rPr>
          <w:rFonts w:ascii="Times New Roman" w:hAnsi="Times New Roman"/>
          <w:sz w:val="20"/>
        </w:rPr>
      </w:pPr>
      <w:r w:rsidRPr="0055041E">
        <w:rPr>
          <w:rFonts w:ascii="Times New Roman" w:hAnsi="Times New Roman"/>
          <w:sz w:val="20"/>
        </w:rPr>
        <w:t xml:space="preserve">A separate contribution </w:t>
      </w:r>
      <w:r w:rsidR="003B4C72" w:rsidRPr="003B4C72">
        <w:rPr>
          <w:rFonts w:ascii="Times New Roman" w:hAnsi="Times New Roman"/>
          <w:sz w:val="20"/>
        </w:rPr>
        <w:t>S4-230251</w:t>
      </w:r>
      <w:r w:rsidRPr="0055041E">
        <w:rPr>
          <w:rFonts w:ascii="Times New Roman" w:hAnsi="Times New Roman"/>
          <w:sz w:val="20"/>
        </w:rPr>
        <w:t xml:space="preserve"> is submitted to this meeting (SA4#122) </w:t>
      </w:r>
      <w:r w:rsidR="00083586" w:rsidRPr="0055041E">
        <w:rPr>
          <w:rFonts w:ascii="Times New Roman" w:hAnsi="Times New Roman"/>
          <w:sz w:val="20"/>
        </w:rPr>
        <w:t>with</w:t>
      </w:r>
      <w:r w:rsidRPr="0055041E">
        <w:rPr>
          <w:rFonts w:ascii="Times New Roman" w:hAnsi="Times New Roman"/>
          <w:sz w:val="20"/>
        </w:rPr>
        <w:t xml:space="preserve"> updates to key issue description</w:t>
      </w:r>
      <w:r w:rsidR="007E4F46">
        <w:rPr>
          <w:rFonts w:ascii="Times New Roman" w:hAnsi="Times New Roman"/>
          <w:sz w:val="20"/>
        </w:rPr>
        <w:t xml:space="preserve">. </w:t>
      </w:r>
    </w:p>
    <w:p w14:paraId="08F134A4" w14:textId="23A95E8C" w:rsidR="00673600" w:rsidRPr="00530CA3" w:rsidRDefault="00145267" w:rsidP="00DF30DD">
      <w:pPr>
        <w:pStyle w:val="ListParagraph"/>
        <w:numPr>
          <w:ilvl w:val="0"/>
          <w:numId w:val="15"/>
        </w:numPr>
        <w:rPr>
          <w:rFonts w:ascii="Times New Roman" w:hAnsi="Times New Roman"/>
          <w:sz w:val="20"/>
        </w:rPr>
      </w:pPr>
      <w:r w:rsidRPr="00530CA3">
        <w:rPr>
          <w:rFonts w:ascii="Times New Roman" w:hAnsi="Times New Roman"/>
          <w:sz w:val="20"/>
        </w:rPr>
        <w:t>This contribution describes updates to the candidate solution</w:t>
      </w:r>
      <w:r w:rsidR="0055041E" w:rsidRPr="00530CA3">
        <w:rPr>
          <w:rFonts w:ascii="Times New Roman" w:hAnsi="Times New Roman"/>
          <w:sz w:val="20"/>
        </w:rPr>
        <w:t xml:space="preserve"> that was discussed in S4aI230043</w:t>
      </w:r>
      <w:r w:rsidRPr="00530CA3">
        <w:rPr>
          <w:rFonts w:ascii="Times New Roman" w:hAnsi="Times New Roman"/>
          <w:sz w:val="20"/>
        </w:rPr>
        <w:t xml:space="preserve">. </w:t>
      </w:r>
      <w:r w:rsidR="007E4F46" w:rsidRPr="00530CA3">
        <w:rPr>
          <w:rFonts w:ascii="Times New Roman" w:hAnsi="Times New Roman"/>
          <w:sz w:val="20"/>
        </w:rPr>
        <w:t xml:space="preserve">Specifically, this contribution </w:t>
      </w:r>
      <w:r w:rsidR="00530CA3" w:rsidRPr="00530CA3">
        <w:rPr>
          <w:rFonts w:ascii="Times New Roman" w:hAnsi="Times New Roman"/>
          <w:sz w:val="20"/>
        </w:rPr>
        <w:t xml:space="preserve">addresses one of the open issues </w:t>
      </w:r>
      <w:r w:rsidR="007E4F46" w:rsidRPr="00530CA3">
        <w:rPr>
          <w:rFonts w:ascii="Times New Roman" w:hAnsi="Times New Roman"/>
          <w:sz w:val="20"/>
        </w:rPr>
        <w:t xml:space="preserve">for the </w:t>
      </w:r>
      <w:r w:rsidR="00530CA3" w:rsidRPr="00530CA3">
        <w:rPr>
          <w:rFonts w:ascii="Times New Roman" w:hAnsi="Times New Roman"/>
          <w:sz w:val="20"/>
        </w:rPr>
        <w:t>K</w:t>
      </w:r>
      <w:r w:rsidR="007E4F46" w:rsidRPr="00530CA3">
        <w:rPr>
          <w:rFonts w:ascii="Times New Roman" w:hAnsi="Times New Roman"/>
          <w:sz w:val="20"/>
        </w:rPr>
        <w:t>ey issue</w:t>
      </w:r>
      <w:r w:rsidR="00530CA3" w:rsidRPr="00530CA3">
        <w:rPr>
          <w:rFonts w:ascii="Times New Roman" w:hAnsi="Times New Roman"/>
          <w:sz w:val="20"/>
        </w:rPr>
        <w:t xml:space="preserve">#1 (proposed in </w:t>
      </w:r>
      <w:r w:rsidR="003B4C72" w:rsidRPr="003B4C72">
        <w:rPr>
          <w:rFonts w:ascii="Times New Roman" w:hAnsi="Times New Roman"/>
          <w:sz w:val="20"/>
        </w:rPr>
        <w:t>S4-230251</w:t>
      </w:r>
      <w:r w:rsidR="00530CA3" w:rsidRPr="00530CA3">
        <w:rPr>
          <w:rFonts w:ascii="Times New Roman" w:hAnsi="Times New Roman"/>
          <w:sz w:val="20"/>
        </w:rPr>
        <w:t>)</w:t>
      </w:r>
      <w:r w:rsidR="00942DC5">
        <w:rPr>
          <w:rFonts w:ascii="Times New Roman" w:hAnsi="Times New Roman"/>
          <w:sz w:val="20"/>
        </w:rPr>
        <w:t>:</w:t>
      </w:r>
      <w:r w:rsidR="007E4F46" w:rsidRPr="00530CA3">
        <w:rPr>
          <w:rFonts w:ascii="Times New Roman" w:hAnsi="Times New Roman"/>
          <w:sz w:val="20"/>
        </w:rPr>
        <w:t xml:space="preserve"> “Whether and how the 5GMS Application Provider provisions policy templates with alternate slice information”.</w:t>
      </w:r>
      <w:r w:rsidR="007E4F46">
        <w:t xml:space="preserve"> </w:t>
      </w:r>
      <w:r w:rsidR="00357BB5" w:rsidRPr="00530CA3">
        <w:rPr>
          <w:rFonts w:ascii="Times New Roman" w:hAnsi="Times New Roman"/>
          <w:sz w:val="20"/>
        </w:rPr>
        <w:t xml:space="preserve">We request to consider this contribution if the other contribution </w:t>
      </w:r>
      <w:r w:rsidR="003B4C72" w:rsidRPr="003B4C72">
        <w:rPr>
          <w:rFonts w:ascii="Times New Roman" w:hAnsi="Times New Roman"/>
          <w:sz w:val="20"/>
        </w:rPr>
        <w:t>S4-230251</w:t>
      </w:r>
      <w:r w:rsidR="00357BB5" w:rsidRPr="00530CA3">
        <w:rPr>
          <w:rFonts w:ascii="Times New Roman" w:hAnsi="Times New Roman"/>
          <w:sz w:val="20"/>
        </w:rPr>
        <w:t xml:space="preserve"> with the key issue is acceptable.</w:t>
      </w:r>
      <w:r w:rsidR="00370DB7" w:rsidRPr="00530CA3">
        <w:rPr>
          <w:rFonts w:ascii="Times New Roman" w:hAnsi="Times New Roman"/>
          <w:sz w:val="20"/>
        </w:rPr>
        <w:t xml:space="preserve"> </w:t>
      </w:r>
      <w:r w:rsidR="00F01210" w:rsidRPr="00530CA3">
        <w:rPr>
          <w:rFonts w:ascii="Times New Roman" w:hAnsi="Times New Roman"/>
          <w:sz w:val="20"/>
        </w:rPr>
        <w:t xml:space="preserve"> </w:t>
      </w:r>
    </w:p>
    <w:p w14:paraId="4CAC530E" w14:textId="77777777" w:rsidR="003471A4" w:rsidRDefault="003471A4" w:rsidP="00357BB5">
      <w:pPr>
        <w:rPr>
          <w:szCs w:val="20"/>
        </w:rPr>
      </w:pPr>
    </w:p>
    <w:p w14:paraId="2781E55A" w14:textId="3573F615" w:rsidR="00800EA3" w:rsidRDefault="003661B3" w:rsidP="00800EA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Aspects related to </w:t>
      </w:r>
      <w:r w:rsidR="00ED6E3E">
        <w:rPr>
          <w:b/>
          <w:szCs w:val="21"/>
        </w:rPr>
        <w:t>Service Provisioning</w:t>
      </w:r>
    </w:p>
    <w:p w14:paraId="15D98741" w14:textId="48471A11" w:rsidR="00B620B9" w:rsidRDefault="00255EAC" w:rsidP="00ED6E3E">
      <w:pPr>
        <w:jc w:val="both"/>
        <w:rPr>
          <w:szCs w:val="20"/>
        </w:rPr>
      </w:pPr>
      <w:r>
        <w:rPr>
          <w:szCs w:val="20"/>
        </w:rPr>
        <w:t xml:space="preserve">Clause </w:t>
      </w:r>
      <w:r w:rsidR="006748BE">
        <w:rPr>
          <w:szCs w:val="20"/>
        </w:rPr>
        <w:t xml:space="preserve">7.9.3 of TS 26.512 describes data model </w:t>
      </w:r>
      <w:r w:rsidR="005F1B77">
        <w:rPr>
          <w:szCs w:val="20"/>
        </w:rPr>
        <w:t>for policy template resource</w:t>
      </w:r>
      <w:r w:rsidR="003B0023">
        <w:rPr>
          <w:szCs w:val="20"/>
        </w:rPr>
        <w:t xml:space="preserve"> as part of the M1 policy template provisioning API</w:t>
      </w:r>
      <w:r w:rsidR="00780284">
        <w:rPr>
          <w:szCs w:val="20"/>
        </w:rPr>
        <w:t xml:space="preserve">. </w:t>
      </w:r>
      <w:r w:rsidR="00582944">
        <w:rPr>
          <w:szCs w:val="20"/>
        </w:rPr>
        <w:t>Some of the information elements in t</w:t>
      </w:r>
      <w:r w:rsidR="00780284">
        <w:rPr>
          <w:szCs w:val="20"/>
        </w:rPr>
        <w:t xml:space="preserve">he resource definition </w:t>
      </w:r>
      <w:r w:rsidR="00582944">
        <w:rPr>
          <w:szCs w:val="20"/>
        </w:rPr>
        <w:t>are the</w:t>
      </w:r>
      <w:r w:rsidR="00780284">
        <w:rPr>
          <w:szCs w:val="20"/>
        </w:rPr>
        <w:t xml:space="preserve"> following:</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1980"/>
        <w:gridCol w:w="1169"/>
        <w:gridCol w:w="3871"/>
      </w:tblGrid>
      <w:tr w:rsidR="00582944" w:rsidRPr="00586B6B" w14:paraId="457D3B05" w14:textId="77777777" w:rsidTr="00522FB1">
        <w:trPr>
          <w:tblHeader/>
        </w:trPr>
        <w:tc>
          <w:tcPr>
            <w:tcW w:w="1284" w:type="pct"/>
            <w:shd w:val="clear" w:color="auto" w:fill="BFBFBF" w:themeFill="background1" w:themeFillShade="BF"/>
          </w:tcPr>
          <w:p w14:paraId="108FA7A2" w14:textId="77777777" w:rsidR="00582944" w:rsidRPr="00586B6B" w:rsidRDefault="00582944" w:rsidP="00D2247A">
            <w:pPr>
              <w:pStyle w:val="TAH"/>
            </w:pPr>
            <w:r w:rsidRPr="00586B6B">
              <w:t>Property</w:t>
            </w:r>
          </w:p>
        </w:tc>
        <w:tc>
          <w:tcPr>
            <w:tcW w:w="1048" w:type="pct"/>
            <w:shd w:val="clear" w:color="auto" w:fill="BFBFBF" w:themeFill="background1" w:themeFillShade="BF"/>
          </w:tcPr>
          <w:p w14:paraId="721EABB2" w14:textId="77777777" w:rsidR="00582944" w:rsidRPr="00586B6B" w:rsidRDefault="00582944" w:rsidP="00D2247A">
            <w:pPr>
              <w:pStyle w:val="TAH"/>
            </w:pPr>
            <w:r w:rsidRPr="00586B6B">
              <w:t>Type</w:t>
            </w:r>
          </w:p>
        </w:tc>
        <w:tc>
          <w:tcPr>
            <w:tcW w:w="619" w:type="pct"/>
            <w:shd w:val="clear" w:color="auto" w:fill="BFBFBF" w:themeFill="background1" w:themeFillShade="BF"/>
          </w:tcPr>
          <w:p w14:paraId="1DADAE32" w14:textId="77777777" w:rsidR="00582944" w:rsidRPr="00586B6B" w:rsidRDefault="00582944" w:rsidP="00D2247A">
            <w:pPr>
              <w:pStyle w:val="TAH"/>
            </w:pPr>
            <w:r w:rsidRPr="00586B6B">
              <w:t>Cardinality</w:t>
            </w:r>
          </w:p>
        </w:tc>
        <w:tc>
          <w:tcPr>
            <w:tcW w:w="2049" w:type="pct"/>
            <w:shd w:val="clear" w:color="auto" w:fill="BFBFBF" w:themeFill="background1" w:themeFillShade="BF"/>
          </w:tcPr>
          <w:p w14:paraId="760C0087" w14:textId="77777777" w:rsidR="00582944" w:rsidRPr="00586B6B" w:rsidRDefault="00582944" w:rsidP="00D2247A">
            <w:pPr>
              <w:pStyle w:val="TAH"/>
            </w:pPr>
            <w:r w:rsidRPr="00586B6B">
              <w:t>Description</w:t>
            </w:r>
          </w:p>
        </w:tc>
      </w:tr>
      <w:tr w:rsidR="00582944" w:rsidRPr="00586B6B" w14:paraId="185D72D3" w14:textId="77777777" w:rsidTr="00522FB1">
        <w:tc>
          <w:tcPr>
            <w:tcW w:w="1284" w:type="pct"/>
            <w:shd w:val="clear" w:color="auto" w:fill="auto"/>
          </w:tcPr>
          <w:p w14:paraId="704E11F2" w14:textId="77777777" w:rsidR="00582944" w:rsidRPr="00D41AA2" w:rsidRDefault="00582944" w:rsidP="00D2247A">
            <w:pPr>
              <w:pStyle w:val="TAL"/>
              <w:rPr>
                <w:rStyle w:val="Code"/>
              </w:rPr>
            </w:pPr>
            <w:r w:rsidRPr="00D41AA2">
              <w:rPr>
                <w:rStyle w:val="Code"/>
              </w:rPr>
              <w:t>policyTemplateId</w:t>
            </w:r>
          </w:p>
        </w:tc>
        <w:tc>
          <w:tcPr>
            <w:tcW w:w="1048" w:type="pct"/>
            <w:shd w:val="clear" w:color="auto" w:fill="auto"/>
          </w:tcPr>
          <w:p w14:paraId="7E1356AA" w14:textId="77777777" w:rsidR="00582944" w:rsidRPr="00586B6B" w:rsidRDefault="00582944" w:rsidP="00D2247A">
            <w:pPr>
              <w:pStyle w:val="TAL"/>
              <w:rPr>
                <w:rStyle w:val="Datatypechar"/>
              </w:rPr>
            </w:pPr>
            <w:r>
              <w:rPr>
                <w:rStyle w:val="Datatypechar"/>
              </w:rPr>
              <w:t>ResourceId</w:t>
            </w:r>
          </w:p>
        </w:tc>
        <w:tc>
          <w:tcPr>
            <w:tcW w:w="619" w:type="pct"/>
            <w:shd w:val="clear" w:color="auto" w:fill="auto"/>
          </w:tcPr>
          <w:p w14:paraId="46F0AB5F" w14:textId="77777777" w:rsidR="00582944" w:rsidRPr="00586B6B" w:rsidRDefault="00582944" w:rsidP="00D2247A">
            <w:pPr>
              <w:pStyle w:val="TAL"/>
              <w:jc w:val="center"/>
            </w:pPr>
            <w:r w:rsidRPr="00586B6B">
              <w:t>1..1</w:t>
            </w:r>
          </w:p>
        </w:tc>
        <w:tc>
          <w:tcPr>
            <w:tcW w:w="2049" w:type="pct"/>
            <w:shd w:val="clear" w:color="auto" w:fill="auto"/>
          </w:tcPr>
          <w:p w14:paraId="348CCB3B" w14:textId="77777777" w:rsidR="00582944" w:rsidRPr="00586B6B" w:rsidRDefault="00582944" w:rsidP="00D2247A">
            <w:pPr>
              <w:pStyle w:val="TAL"/>
            </w:pPr>
            <w:r w:rsidRPr="00586B6B">
              <w:t>Unique identifier of this Policy Template within the scope of the Provisioning Session.</w:t>
            </w:r>
          </w:p>
        </w:tc>
      </w:tr>
      <w:tr w:rsidR="00582944" w:rsidRPr="00586B6B" w14:paraId="0759B456" w14:textId="77777777" w:rsidTr="00522FB1">
        <w:tc>
          <w:tcPr>
            <w:tcW w:w="1284" w:type="pct"/>
            <w:shd w:val="clear" w:color="auto" w:fill="auto"/>
          </w:tcPr>
          <w:p w14:paraId="6573B4ED" w14:textId="77777777" w:rsidR="00582944" w:rsidRPr="00D41AA2" w:rsidRDefault="00582944" w:rsidP="00D2247A">
            <w:pPr>
              <w:pStyle w:val="TAL"/>
              <w:keepNext w:val="0"/>
              <w:rPr>
                <w:rStyle w:val="Code"/>
              </w:rPr>
            </w:pPr>
            <w:r w:rsidRPr="00D41AA2">
              <w:rPr>
                <w:rStyle w:val="Code"/>
              </w:rPr>
              <w:t>externalReference</w:t>
            </w:r>
          </w:p>
        </w:tc>
        <w:tc>
          <w:tcPr>
            <w:tcW w:w="1048" w:type="pct"/>
            <w:shd w:val="clear" w:color="auto" w:fill="auto"/>
          </w:tcPr>
          <w:p w14:paraId="22F0C83C" w14:textId="77777777" w:rsidR="00582944" w:rsidRPr="00586B6B" w:rsidDel="00523D23" w:rsidRDefault="00582944" w:rsidP="00D2247A">
            <w:pPr>
              <w:pStyle w:val="TAL"/>
              <w:keepNext w:val="0"/>
              <w:rPr>
                <w:rStyle w:val="Datatypechar"/>
              </w:rPr>
            </w:pPr>
            <w:r w:rsidRPr="00586B6B">
              <w:rPr>
                <w:rStyle w:val="Datatypechar"/>
              </w:rPr>
              <w:t>String</w:t>
            </w:r>
          </w:p>
        </w:tc>
        <w:tc>
          <w:tcPr>
            <w:tcW w:w="619" w:type="pct"/>
            <w:shd w:val="clear" w:color="auto" w:fill="auto"/>
          </w:tcPr>
          <w:p w14:paraId="0A3E5B00" w14:textId="77777777" w:rsidR="00582944" w:rsidRPr="00586B6B" w:rsidRDefault="00582944" w:rsidP="00D2247A">
            <w:pPr>
              <w:pStyle w:val="TAL"/>
              <w:keepNext w:val="0"/>
              <w:jc w:val="center"/>
            </w:pPr>
            <w:r w:rsidRPr="00586B6B">
              <w:t>1..1</w:t>
            </w:r>
          </w:p>
        </w:tc>
        <w:tc>
          <w:tcPr>
            <w:tcW w:w="2049" w:type="pct"/>
            <w:shd w:val="clear" w:color="auto" w:fill="auto"/>
          </w:tcPr>
          <w:p w14:paraId="67B0DEA1" w14:textId="77777777" w:rsidR="00582944" w:rsidRPr="00586B6B" w:rsidRDefault="00582944" w:rsidP="00D2247A">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582944" w:rsidRPr="00586B6B" w14:paraId="041D9AC5" w14:textId="77777777" w:rsidTr="00522FB1">
        <w:tc>
          <w:tcPr>
            <w:tcW w:w="1284" w:type="pct"/>
            <w:shd w:val="clear" w:color="auto" w:fill="auto"/>
          </w:tcPr>
          <w:p w14:paraId="176805A9" w14:textId="77777777" w:rsidR="00582944" w:rsidRPr="00D41AA2" w:rsidRDefault="00582944" w:rsidP="00D2247A">
            <w:pPr>
              <w:pStyle w:val="TAL"/>
              <w:keepNext w:val="0"/>
              <w:rPr>
                <w:rStyle w:val="Code"/>
              </w:rPr>
            </w:pPr>
            <w:r w:rsidRPr="00D41AA2">
              <w:rPr>
                <w:rStyle w:val="Code"/>
              </w:rPr>
              <w:t>qoSSpecification</w:t>
            </w:r>
          </w:p>
        </w:tc>
        <w:tc>
          <w:tcPr>
            <w:tcW w:w="1048" w:type="pct"/>
            <w:shd w:val="clear" w:color="auto" w:fill="auto"/>
          </w:tcPr>
          <w:p w14:paraId="0CADE3A3" w14:textId="77777777" w:rsidR="00582944" w:rsidRPr="00586B6B" w:rsidRDefault="00582944" w:rsidP="00D2247A">
            <w:pPr>
              <w:pStyle w:val="TAL"/>
              <w:keepNext w:val="0"/>
              <w:rPr>
                <w:rStyle w:val="Datatypechar"/>
              </w:rPr>
            </w:pPr>
            <w:r w:rsidRPr="00586B6B">
              <w:rPr>
                <w:rStyle w:val="Datatypechar"/>
              </w:rPr>
              <w:t>M1QoSSpecification</w:t>
            </w:r>
          </w:p>
        </w:tc>
        <w:tc>
          <w:tcPr>
            <w:tcW w:w="619" w:type="pct"/>
            <w:shd w:val="clear" w:color="auto" w:fill="auto"/>
          </w:tcPr>
          <w:p w14:paraId="0602A362" w14:textId="77777777" w:rsidR="00582944" w:rsidRPr="00586B6B" w:rsidRDefault="00582944" w:rsidP="00D2247A">
            <w:pPr>
              <w:pStyle w:val="TAL"/>
              <w:keepNext w:val="0"/>
              <w:jc w:val="center"/>
            </w:pPr>
            <w:r w:rsidRPr="00586B6B">
              <w:t>0..1</w:t>
            </w:r>
          </w:p>
        </w:tc>
        <w:tc>
          <w:tcPr>
            <w:tcW w:w="2049" w:type="pct"/>
            <w:shd w:val="clear" w:color="auto" w:fill="auto"/>
          </w:tcPr>
          <w:p w14:paraId="502059B0" w14:textId="77777777" w:rsidR="00582944" w:rsidRPr="00586B6B" w:rsidRDefault="00582944" w:rsidP="00D2247A">
            <w:pPr>
              <w:pStyle w:val="TAL"/>
              <w:keepNext w:val="0"/>
            </w:pPr>
            <w:r w:rsidRPr="00586B6B">
              <w:t xml:space="preserve">Specifies the network quality of service to be applied to </w:t>
            </w:r>
            <w:r>
              <w:t xml:space="preserve">media </w:t>
            </w:r>
            <w:r w:rsidRPr="00586B6B">
              <w:t>streaming sessions at this Policy Template.</w:t>
            </w:r>
          </w:p>
        </w:tc>
      </w:tr>
      <w:tr w:rsidR="00582944" w:rsidRPr="00586B6B" w14:paraId="025937CD" w14:textId="77777777" w:rsidTr="00522FB1">
        <w:tc>
          <w:tcPr>
            <w:tcW w:w="1284" w:type="pct"/>
            <w:shd w:val="clear" w:color="auto" w:fill="auto"/>
          </w:tcPr>
          <w:p w14:paraId="7EC72545" w14:textId="77777777" w:rsidR="00582944" w:rsidRPr="00D41AA2" w:rsidRDefault="00582944" w:rsidP="00D2247A">
            <w:pPr>
              <w:pStyle w:val="TAL"/>
              <w:rPr>
                <w:rStyle w:val="Code"/>
              </w:rPr>
            </w:pPr>
            <w:r w:rsidRPr="00D41AA2">
              <w:rPr>
                <w:rStyle w:val="Code"/>
              </w:rPr>
              <w:t>ApplicationSession‌Context</w:t>
            </w:r>
          </w:p>
        </w:tc>
        <w:tc>
          <w:tcPr>
            <w:tcW w:w="1048" w:type="pct"/>
            <w:shd w:val="clear" w:color="auto" w:fill="auto"/>
          </w:tcPr>
          <w:p w14:paraId="38EDC0A0" w14:textId="77777777" w:rsidR="00582944" w:rsidRPr="00586B6B" w:rsidRDefault="00582944" w:rsidP="00D2247A">
            <w:pPr>
              <w:pStyle w:val="TAL"/>
              <w:rPr>
                <w:rStyle w:val="Datatypechar"/>
              </w:rPr>
            </w:pPr>
            <w:r w:rsidRPr="00586B6B">
              <w:rPr>
                <w:rStyle w:val="Datatypechar"/>
              </w:rPr>
              <w:t>Object</w:t>
            </w:r>
          </w:p>
        </w:tc>
        <w:tc>
          <w:tcPr>
            <w:tcW w:w="619" w:type="pct"/>
            <w:shd w:val="clear" w:color="auto" w:fill="auto"/>
          </w:tcPr>
          <w:p w14:paraId="14039E02" w14:textId="77777777" w:rsidR="00582944" w:rsidRPr="00586B6B" w:rsidRDefault="00582944" w:rsidP="00D2247A">
            <w:pPr>
              <w:pStyle w:val="TAL"/>
              <w:jc w:val="center"/>
            </w:pPr>
            <w:r w:rsidRPr="00586B6B">
              <w:t>1..1</w:t>
            </w:r>
          </w:p>
        </w:tc>
        <w:tc>
          <w:tcPr>
            <w:tcW w:w="2049" w:type="pct"/>
            <w:shd w:val="clear" w:color="auto" w:fill="auto"/>
          </w:tcPr>
          <w:p w14:paraId="485F1298" w14:textId="77777777" w:rsidR="00582944" w:rsidRPr="00586B6B" w:rsidRDefault="00582944" w:rsidP="00D2247A">
            <w:pPr>
              <w:pStyle w:val="TAL"/>
            </w:pPr>
            <w:r w:rsidRPr="00586B6B">
              <w:t>Specifies information about the application session context to which this Policy Template can be applied.</w:t>
            </w:r>
          </w:p>
        </w:tc>
      </w:tr>
      <w:tr w:rsidR="00582944" w:rsidRPr="00586B6B" w14:paraId="6E031681" w14:textId="77777777" w:rsidTr="00522FB1">
        <w:tc>
          <w:tcPr>
            <w:tcW w:w="1284" w:type="pct"/>
            <w:shd w:val="clear" w:color="auto" w:fill="auto"/>
          </w:tcPr>
          <w:p w14:paraId="33BE5A23" w14:textId="77777777" w:rsidR="00582944" w:rsidRPr="00D41AA2" w:rsidRDefault="00582944" w:rsidP="00D2247A">
            <w:pPr>
              <w:pStyle w:val="TAL"/>
              <w:rPr>
                <w:rStyle w:val="Code"/>
              </w:rPr>
            </w:pPr>
            <w:r w:rsidRPr="00D41AA2">
              <w:rPr>
                <w:rStyle w:val="Code"/>
              </w:rPr>
              <w:tab/>
              <w:t>afAppId</w:t>
            </w:r>
          </w:p>
        </w:tc>
        <w:tc>
          <w:tcPr>
            <w:tcW w:w="1048" w:type="pct"/>
            <w:shd w:val="clear" w:color="auto" w:fill="auto"/>
          </w:tcPr>
          <w:p w14:paraId="2894C011" w14:textId="77777777" w:rsidR="00582944" w:rsidRPr="00586B6B" w:rsidRDefault="00582944" w:rsidP="00D2247A">
            <w:pPr>
              <w:pStyle w:val="TAL"/>
              <w:rPr>
                <w:rStyle w:val="Datatypechar"/>
              </w:rPr>
            </w:pPr>
            <w:r w:rsidRPr="00586B6B">
              <w:rPr>
                <w:rStyle w:val="Datatypechar"/>
              </w:rPr>
              <w:t>AfAppId</w:t>
            </w:r>
          </w:p>
        </w:tc>
        <w:tc>
          <w:tcPr>
            <w:tcW w:w="619" w:type="pct"/>
            <w:shd w:val="clear" w:color="auto" w:fill="auto"/>
          </w:tcPr>
          <w:p w14:paraId="6D99245D" w14:textId="77777777" w:rsidR="00582944" w:rsidRPr="00586B6B" w:rsidRDefault="00582944" w:rsidP="00D2247A">
            <w:pPr>
              <w:pStyle w:val="TAL"/>
              <w:jc w:val="center"/>
            </w:pPr>
            <w:r w:rsidRPr="00586B6B">
              <w:t>0..1</w:t>
            </w:r>
          </w:p>
        </w:tc>
        <w:tc>
          <w:tcPr>
            <w:tcW w:w="2049" w:type="pct"/>
            <w:vMerge w:val="restart"/>
            <w:shd w:val="clear" w:color="auto" w:fill="auto"/>
          </w:tcPr>
          <w:p w14:paraId="495571FF" w14:textId="77777777" w:rsidR="00582944" w:rsidRPr="00586B6B" w:rsidRDefault="00582944" w:rsidP="00D2247A">
            <w:pPr>
              <w:pStyle w:val="TAL"/>
            </w:pPr>
            <w:r w:rsidRPr="00586B6B">
              <w:t>As defined in clause 5.6.2.3 of TS 29.514 [34]</w:t>
            </w:r>
            <w:r>
              <w:t xml:space="preserve"> and clause 5.3.2 of TS 29.571 [12].</w:t>
            </w:r>
          </w:p>
        </w:tc>
      </w:tr>
      <w:tr w:rsidR="00582944" w:rsidRPr="00586B6B" w14:paraId="659E831B" w14:textId="77777777" w:rsidTr="00522FB1">
        <w:tc>
          <w:tcPr>
            <w:tcW w:w="1284" w:type="pct"/>
            <w:shd w:val="clear" w:color="auto" w:fill="auto"/>
          </w:tcPr>
          <w:p w14:paraId="07834F06" w14:textId="77777777" w:rsidR="00582944" w:rsidRPr="00D41AA2" w:rsidRDefault="00582944" w:rsidP="00D2247A">
            <w:pPr>
              <w:pStyle w:val="TAL"/>
              <w:rPr>
                <w:rStyle w:val="Code"/>
              </w:rPr>
            </w:pPr>
            <w:r w:rsidRPr="00D41AA2">
              <w:rPr>
                <w:rStyle w:val="Code"/>
              </w:rPr>
              <w:tab/>
              <w:t>sliceInfo</w:t>
            </w:r>
          </w:p>
        </w:tc>
        <w:tc>
          <w:tcPr>
            <w:tcW w:w="1048" w:type="pct"/>
            <w:shd w:val="clear" w:color="auto" w:fill="auto"/>
          </w:tcPr>
          <w:p w14:paraId="537B4BE8" w14:textId="77777777" w:rsidR="00582944" w:rsidRPr="00586B6B" w:rsidRDefault="00582944" w:rsidP="00D2247A">
            <w:pPr>
              <w:pStyle w:val="TAL"/>
              <w:rPr>
                <w:rStyle w:val="Datatypechar"/>
              </w:rPr>
            </w:pPr>
            <w:r w:rsidRPr="00586B6B">
              <w:rPr>
                <w:rStyle w:val="Datatypechar"/>
              </w:rPr>
              <w:t>Snssai</w:t>
            </w:r>
          </w:p>
        </w:tc>
        <w:tc>
          <w:tcPr>
            <w:tcW w:w="619" w:type="pct"/>
            <w:shd w:val="clear" w:color="auto" w:fill="auto"/>
          </w:tcPr>
          <w:p w14:paraId="3C1BDBFF" w14:textId="77777777" w:rsidR="00582944" w:rsidRPr="00586B6B" w:rsidRDefault="00582944" w:rsidP="00D2247A">
            <w:pPr>
              <w:pStyle w:val="TAL"/>
              <w:jc w:val="center"/>
            </w:pPr>
            <w:r w:rsidRPr="00586B6B">
              <w:t>0..1</w:t>
            </w:r>
          </w:p>
        </w:tc>
        <w:tc>
          <w:tcPr>
            <w:tcW w:w="2049" w:type="pct"/>
            <w:vMerge/>
            <w:shd w:val="clear" w:color="auto" w:fill="auto"/>
          </w:tcPr>
          <w:p w14:paraId="20FEAF79" w14:textId="77777777" w:rsidR="00582944" w:rsidRPr="00586B6B" w:rsidRDefault="00582944" w:rsidP="00D2247A">
            <w:pPr>
              <w:pStyle w:val="TALcontinuation"/>
              <w:spacing w:before="60"/>
            </w:pPr>
          </w:p>
        </w:tc>
      </w:tr>
      <w:tr w:rsidR="00582944" w:rsidRPr="00586B6B" w14:paraId="1412D883" w14:textId="77777777" w:rsidTr="00522FB1">
        <w:tc>
          <w:tcPr>
            <w:tcW w:w="1284" w:type="pct"/>
            <w:shd w:val="clear" w:color="auto" w:fill="auto"/>
          </w:tcPr>
          <w:p w14:paraId="0D188DF6" w14:textId="77777777" w:rsidR="00582944" w:rsidRPr="00D41AA2" w:rsidRDefault="00582944" w:rsidP="00D2247A">
            <w:pPr>
              <w:pStyle w:val="TAL"/>
              <w:rPr>
                <w:rStyle w:val="Code"/>
              </w:rPr>
            </w:pPr>
            <w:r w:rsidRPr="00D41AA2">
              <w:rPr>
                <w:rStyle w:val="Code"/>
              </w:rPr>
              <w:tab/>
              <w:t>dnn</w:t>
            </w:r>
          </w:p>
        </w:tc>
        <w:tc>
          <w:tcPr>
            <w:tcW w:w="1048" w:type="pct"/>
            <w:shd w:val="clear" w:color="auto" w:fill="auto"/>
          </w:tcPr>
          <w:p w14:paraId="020AC01B" w14:textId="77777777" w:rsidR="00582944" w:rsidRPr="00586B6B" w:rsidRDefault="00582944" w:rsidP="00D2247A">
            <w:pPr>
              <w:pStyle w:val="TAL"/>
              <w:rPr>
                <w:rStyle w:val="Datatypechar"/>
              </w:rPr>
            </w:pPr>
            <w:r w:rsidRPr="00586B6B">
              <w:rPr>
                <w:rStyle w:val="Datatypechar"/>
              </w:rPr>
              <w:t>Dnn</w:t>
            </w:r>
          </w:p>
        </w:tc>
        <w:tc>
          <w:tcPr>
            <w:tcW w:w="619" w:type="pct"/>
            <w:shd w:val="clear" w:color="auto" w:fill="auto"/>
          </w:tcPr>
          <w:p w14:paraId="717885F3" w14:textId="77777777" w:rsidR="00582944" w:rsidRPr="00586B6B" w:rsidRDefault="00582944" w:rsidP="00D2247A">
            <w:pPr>
              <w:pStyle w:val="TAL"/>
              <w:jc w:val="center"/>
            </w:pPr>
            <w:r w:rsidRPr="00586B6B">
              <w:t>0..1</w:t>
            </w:r>
          </w:p>
        </w:tc>
        <w:tc>
          <w:tcPr>
            <w:tcW w:w="2049" w:type="pct"/>
            <w:vMerge/>
            <w:shd w:val="clear" w:color="auto" w:fill="auto"/>
          </w:tcPr>
          <w:p w14:paraId="30E67492" w14:textId="77777777" w:rsidR="00582944" w:rsidRPr="00586B6B" w:rsidRDefault="00582944" w:rsidP="00D2247A">
            <w:pPr>
              <w:pStyle w:val="TALcontinuation"/>
              <w:spacing w:before="60"/>
            </w:pPr>
          </w:p>
        </w:tc>
      </w:tr>
      <w:tr w:rsidR="00582944" w:rsidRPr="00586B6B" w14:paraId="1E577B1D" w14:textId="77777777" w:rsidTr="00522FB1">
        <w:tc>
          <w:tcPr>
            <w:tcW w:w="1284" w:type="pct"/>
            <w:shd w:val="clear" w:color="auto" w:fill="auto"/>
          </w:tcPr>
          <w:p w14:paraId="3208DA67" w14:textId="77777777" w:rsidR="00582944" w:rsidRPr="00D41AA2" w:rsidRDefault="00582944" w:rsidP="00D2247A">
            <w:pPr>
              <w:pStyle w:val="TAL"/>
              <w:keepNext w:val="0"/>
              <w:rPr>
                <w:rStyle w:val="Code"/>
              </w:rPr>
            </w:pPr>
            <w:r w:rsidRPr="00D41AA2">
              <w:rPr>
                <w:rStyle w:val="Code"/>
              </w:rPr>
              <w:tab/>
              <w:t>aspId</w:t>
            </w:r>
          </w:p>
        </w:tc>
        <w:tc>
          <w:tcPr>
            <w:tcW w:w="1048" w:type="pct"/>
            <w:shd w:val="clear" w:color="auto" w:fill="auto"/>
          </w:tcPr>
          <w:p w14:paraId="18AF7FD5" w14:textId="77777777" w:rsidR="00582944" w:rsidRPr="00586B6B" w:rsidRDefault="00582944" w:rsidP="00D2247A">
            <w:pPr>
              <w:pStyle w:val="TAL"/>
              <w:rPr>
                <w:rStyle w:val="Datatypechar"/>
              </w:rPr>
            </w:pPr>
            <w:r w:rsidRPr="00586B6B">
              <w:rPr>
                <w:rStyle w:val="Datatypechar"/>
              </w:rPr>
              <w:t>AspId</w:t>
            </w:r>
          </w:p>
        </w:tc>
        <w:tc>
          <w:tcPr>
            <w:tcW w:w="619" w:type="pct"/>
            <w:shd w:val="clear" w:color="auto" w:fill="auto"/>
          </w:tcPr>
          <w:p w14:paraId="1FC7BCC3" w14:textId="77777777" w:rsidR="00582944" w:rsidRPr="00586B6B" w:rsidRDefault="00582944" w:rsidP="00D2247A">
            <w:pPr>
              <w:pStyle w:val="TAL"/>
              <w:keepNext w:val="0"/>
              <w:jc w:val="center"/>
            </w:pPr>
            <w:r>
              <w:t>1</w:t>
            </w:r>
            <w:r w:rsidRPr="00586B6B">
              <w:t>..1</w:t>
            </w:r>
          </w:p>
        </w:tc>
        <w:tc>
          <w:tcPr>
            <w:tcW w:w="2049" w:type="pct"/>
            <w:vMerge/>
            <w:shd w:val="clear" w:color="auto" w:fill="auto"/>
          </w:tcPr>
          <w:p w14:paraId="5F8F7A66" w14:textId="77777777" w:rsidR="00582944" w:rsidRPr="00586B6B" w:rsidRDefault="00582944" w:rsidP="00D2247A">
            <w:pPr>
              <w:pStyle w:val="TALcontinuation"/>
              <w:spacing w:before="60"/>
            </w:pPr>
          </w:p>
        </w:tc>
      </w:tr>
    </w:tbl>
    <w:p w14:paraId="6428E96B" w14:textId="77777777" w:rsidR="00A107E2" w:rsidRDefault="00A107E2" w:rsidP="00ED6E3E">
      <w:pPr>
        <w:jc w:val="both"/>
        <w:rPr>
          <w:szCs w:val="20"/>
        </w:rPr>
      </w:pPr>
    </w:p>
    <w:p w14:paraId="4CF28E29" w14:textId="631FCCB5" w:rsidR="004501AB" w:rsidRDefault="003B0023" w:rsidP="00506E49">
      <w:pPr>
        <w:jc w:val="both"/>
      </w:pPr>
      <w:r>
        <w:t xml:space="preserve">From the above, it </w:t>
      </w:r>
      <w:r w:rsidR="00A43D8F">
        <w:t xml:space="preserve">is clear </w:t>
      </w:r>
      <w:r>
        <w:t>that</w:t>
      </w:r>
      <w:r w:rsidR="006C0B32">
        <w:t xml:space="preserve"> there is a 1:1 correspondence between the policyTemplate parent and the ApplicationSessionContext child</w:t>
      </w:r>
      <w:r w:rsidR="00A43D8F">
        <w:t>. With this correspondence</w:t>
      </w:r>
      <w:r w:rsidR="00CF61C6">
        <w:t>,</w:t>
      </w:r>
      <w:r w:rsidR="00506E49">
        <w:t xml:space="preserve"> m</w:t>
      </w:r>
      <w:r w:rsidR="00A43D8F" w:rsidRPr="00506E49">
        <w:t xml:space="preserve">ultiple M1 API requests from the application provider to </w:t>
      </w:r>
      <w:r w:rsidR="00A43D8F" w:rsidRPr="00506E49">
        <w:lastRenderedPageBreak/>
        <w:t xml:space="preserve">the </w:t>
      </w:r>
      <w:r w:rsidR="001D259F" w:rsidRPr="00506E49">
        <w:t xml:space="preserve">5GMS AF are required to provision </w:t>
      </w:r>
      <w:r w:rsidR="002E4ABF">
        <w:t>a</w:t>
      </w:r>
      <w:r w:rsidR="001D259F" w:rsidRPr="00506E49">
        <w:t xml:space="preserve"> policy</w:t>
      </w:r>
      <w:r w:rsidR="004E2E4D" w:rsidRPr="00506E49">
        <w:t xml:space="preserve"> </w:t>
      </w:r>
      <w:r w:rsidR="00A51609" w:rsidRPr="00506E49">
        <w:t xml:space="preserve">with identical externalReference tag and M1QoSSpecification </w:t>
      </w:r>
      <w:r w:rsidR="00506E49" w:rsidRPr="00506E49">
        <w:t>but that differ in the members of ApplicationSessionContext</w:t>
      </w:r>
      <w:r w:rsidR="00CF61C6">
        <w:t xml:space="preserve"> (e.g., with differing application Ids, </w:t>
      </w:r>
      <w:r w:rsidR="0000145A">
        <w:t xml:space="preserve">or slice and dnn combinations, or even </w:t>
      </w:r>
      <w:r w:rsidR="00E13860">
        <w:t>different ASP id</w:t>
      </w:r>
      <w:r w:rsidR="00C81BFF">
        <w:t>en</w:t>
      </w:r>
      <w:r w:rsidR="00E13860">
        <w:t>tifiers</w:t>
      </w:r>
      <w:r w:rsidR="00C81BFF">
        <w:t>)</w:t>
      </w:r>
      <w:r w:rsidR="00E13860">
        <w:t>.</w:t>
      </w:r>
      <w:r w:rsidR="002E4ABF">
        <w:t xml:space="preserve"> </w:t>
      </w:r>
    </w:p>
    <w:p w14:paraId="22735FF1" w14:textId="61F3C7E4" w:rsidR="00D248B5" w:rsidRDefault="00D248B5" w:rsidP="00D248B5">
      <w:pPr>
        <w:jc w:val="both"/>
      </w:pPr>
      <w:r>
        <w:rPr>
          <w:szCs w:val="20"/>
        </w:rPr>
        <w:t>To address th</w:t>
      </w:r>
      <w:r w:rsidR="00D37282">
        <w:rPr>
          <w:szCs w:val="20"/>
        </w:rPr>
        <w:t>e</w:t>
      </w:r>
      <w:r w:rsidR="00A81942">
        <w:rPr>
          <w:szCs w:val="20"/>
        </w:rPr>
        <w:t xml:space="preserve"> above issue</w:t>
      </w:r>
      <w:r w:rsidR="00347795">
        <w:rPr>
          <w:szCs w:val="20"/>
        </w:rPr>
        <w:t xml:space="preserve"> and the</w:t>
      </w:r>
      <w:r>
        <w:rPr>
          <w:szCs w:val="20"/>
        </w:rPr>
        <w:t xml:space="preserve"> open issue</w:t>
      </w:r>
      <w:r w:rsidR="00D37282">
        <w:rPr>
          <w:szCs w:val="20"/>
        </w:rPr>
        <w:t xml:space="preserve"> described in clause 1</w:t>
      </w:r>
      <w:r>
        <w:rPr>
          <w:szCs w:val="20"/>
        </w:rPr>
        <w:t xml:space="preserve">, we propose enhancement of data model of policy template resource in clause 7.9.3 of TS 26.512 to </w:t>
      </w:r>
      <w:r w:rsidR="00445500">
        <w:t xml:space="preserve">include an array of ApplicationSessionContext objects so one M1 API request could be enough for configuring a policy template that applies to one or more ApplicationSessionContext objects. </w:t>
      </w:r>
      <w:r w:rsidR="001458EE">
        <w:t xml:space="preserve">Providing a second ApplicationSessionContext information helps with provisioning </w:t>
      </w:r>
      <w:r w:rsidR="001767A1">
        <w:t xml:space="preserve">of alternate slice as described in the key issue. </w:t>
      </w:r>
      <w:r w:rsidR="005B6233">
        <w:t xml:space="preserve">The change is proposed in clause 3 below. </w:t>
      </w:r>
    </w:p>
    <w:p w14:paraId="0903BCEE" w14:textId="6E040FA5" w:rsidR="005B6233" w:rsidRDefault="005B6233" w:rsidP="00D248B5">
      <w:pPr>
        <w:jc w:val="both"/>
        <w:rPr>
          <w:szCs w:val="20"/>
        </w:rPr>
      </w:pPr>
      <w:r>
        <w:rPr>
          <w:szCs w:val="20"/>
        </w:rPr>
        <w:t xml:space="preserve">One of the discussion points during the </w:t>
      </w:r>
      <w:r w:rsidR="00C0697E">
        <w:rPr>
          <w:szCs w:val="20"/>
        </w:rPr>
        <w:t xml:space="preserve">Post 121 </w:t>
      </w:r>
      <w:r>
        <w:rPr>
          <w:szCs w:val="20"/>
        </w:rPr>
        <w:t xml:space="preserve">MBS adhoc telco on </w:t>
      </w:r>
      <w:r w:rsidR="006920E0">
        <w:rPr>
          <w:szCs w:val="20"/>
        </w:rPr>
        <w:t>Feb 9 is to allow for similar configuration for app identifiers as well</w:t>
      </w:r>
      <w:r w:rsidR="007A7D16">
        <w:rPr>
          <w:szCs w:val="20"/>
        </w:rPr>
        <w:t>, and that</w:t>
      </w:r>
      <w:r w:rsidR="006920E0">
        <w:rPr>
          <w:szCs w:val="20"/>
        </w:rPr>
        <w:t xml:space="preserve"> </w:t>
      </w:r>
      <w:r w:rsidR="00897D1C">
        <w:rPr>
          <w:szCs w:val="20"/>
        </w:rPr>
        <w:t>such a change is not required for ASP identifiers</w:t>
      </w:r>
      <w:r w:rsidR="00AC1BC0">
        <w:rPr>
          <w:szCs w:val="20"/>
        </w:rPr>
        <w:t xml:space="preserve"> in the ApplicationSessionContext object</w:t>
      </w:r>
      <w:r w:rsidR="00897D1C">
        <w:rPr>
          <w:szCs w:val="20"/>
        </w:rPr>
        <w:t xml:space="preserve">. </w:t>
      </w:r>
      <w:r w:rsidR="006920E0">
        <w:rPr>
          <w:szCs w:val="20"/>
        </w:rPr>
        <w:t xml:space="preserve">Below change takes this into account. </w:t>
      </w:r>
      <w:r w:rsidR="00CD3CC0">
        <w:rPr>
          <w:szCs w:val="20"/>
        </w:rPr>
        <w:t xml:space="preserve"> </w:t>
      </w: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26947520"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 xml:space="preserve"> for key issue #</w:t>
      </w:r>
      <w:r w:rsidR="00807AB0">
        <w:t>1</w:t>
      </w:r>
      <w:r w:rsidR="009800F2" w:rsidRPr="001D66B9">
        <w:t>.</w:t>
      </w:r>
      <w:r w:rsidR="00E47A7F">
        <w:t xml:space="preserve"> </w:t>
      </w:r>
      <w:r w:rsidR="009800F2" w:rsidRPr="001D66B9">
        <w:t xml:space="preserve"> </w:t>
      </w:r>
      <w:r w:rsidR="00927631">
        <w:t>Summary of changes:</w:t>
      </w:r>
    </w:p>
    <w:p w14:paraId="285E0AD1" w14:textId="1AD808D9" w:rsidR="00927631" w:rsidRDefault="00927631" w:rsidP="00927631">
      <w:pPr>
        <w:pStyle w:val="ListParagraph"/>
        <w:numPr>
          <w:ilvl w:val="0"/>
          <w:numId w:val="16"/>
        </w:numPr>
        <w:jc w:val="both"/>
        <w:rPr>
          <w:rFonts w:ascii="Times New Roman" w:hAnsi="Times New Roman"/>
          <w:sz w:val="20"/>
        </w:rPr>
      </w:pPr>
      <w:r w:rsidRPr="00927631">
        <w:rPr>
          <w:rFonts w:ascii="Times New Roman" w:hAnsi="Times New Roman"/>
          <w:sz w:val="20"/>
        </w:rPr>
        <w:t>Make ApplicationSessionContext plural</w:t>
      </w:r>
      <w:r>
        <w:rPr>
          <w:rFonts w:ascii="Times New Roman" w:hAnsi="Times New Roman"/>
          <w:sz w:val="20"/>
        </w:rPr>
        <w:t xml:space="preserve"> i.e an array</w:t>
      </w:r>
    </w:p>
    <w:p w14:paraId="6CD82F25" w14:textId="3A1C4C64" w:rsidR="00927631" w:rsidRDefault="00927631" w:rsidP="00927631">
      <w:pPr>
        <w:pStyle w:val="ListParagraph"/>
        <w:numPr>
          <w:ilvl w:val="0"/>
          <w:numId w:val="16"/>
        </w:numPr>
        <w:jc w:val="both"/>
        <w:rPr>
          <w:rFonts w:ascii="Times New Roman" w:hAnsi="Times New Roman"/>
          <w:sz w:val="20"/>
        </w:rPr>
      </w:pPr>
      <w:r>
        <w:rPr>
          <w:rFonts w:ascii="Times New Roman" w:hAnsi="Times New Roman"/>
          <w:sz w:val="20"/>
        </w:rPr>
        <w:t xml:space="preserve">Add an array of </w:t>
      </w:r>
      <w:r w:rsidR="00A465AA">
        <w:rPr>
          <w:rFonts w:ascii="Times New Roman" w:hAnsi="Times New Roman"/>
          <w:sz w:val="20"/>
        </w:rPr>
        <w:t xml:space="preserve">NetworkContexts as a child which will include the sliceInfo and dnn fields. </w:t>
      </w:r>
    </w:p>
    <w:p w14:paraId="6AAB6594" w14:textId="570D1104" w:rsidR="00D059EE" w:rsidRPr="00927631" w:rsidRDefault="00D059EE" w:rsidP="00927631">
      <w:pPr>
        <w:pStyle w:val="ListParagraph"/>
        <w:numPr>
          <w:ilvl w:val="0"/>
          <w:numId w:val="16"/>
        </w:numPr>
        <w:jc w:val="both"/>
        <w:rPr>
          <w:rFonts w:ascii="Times New Roman" w:hAnsi="Times New Roman"/>
          <w:sz w:val="20"/>
        </w:rPr>
      </w:pPr>
      <w:r>
        <w:rPr>
          <w:rFonts w:ascii="Times New Roman" w:hAnsi="Times New Roman"/>
          <w:sz w:val="20"/>
        </w:rPr>
        <w:t xml:space="preserve">Move aspId out of ApplicationSessionContext as we do not want to configure the same policy for multiple ASP identifiers </w:t>
      </w:r>
    </w:p>
    <w:p w14:paraId="2A2E1F2B" w14:textId="6131CD06" w:rsidR="00AF4D2C" w:rsidRDefault="00AF4D2C" w:rsidP="00AF4D2C">
      <w:pPr>
        <w:keepNext/>
        <w:spacing w:before="600"/>
        <w:rPr>
          <w:b/>
          <w:sz w:val="28"/>
          <w:highlight w:val="yellow"/>
        </w:rPr>
      </w:pPr>
      <w:bookmarkStart w:id="3" w:name="_Toc112314674"/>
      <w:r w:rsidRPr="003057AB">
        <w:rPr>
          <w:b/>
          <w:sz w:val="28"/>
          <w:highlight w:val="yellow"/>
        </w:rPr>
        <w:t xml:space="preserve">===== </w:t>
      </w:r>
      <w:r w:rsidR="00EF5DE1">
        <w:rPr>
          <w:b/>
          <w:sz w:val="28"/>
          <w:highlight w:val="yellow"/>
        </w:rPr>
        <w:t>1</w:t>
      </w:r>
      <w:r>
        <w:rPr>
          <w:b/>
          <w:sz w:val="28"/>
          <w:highlight w:val="yellow"/>
        </w:rPr>
        <w:t xml:space="preserve">. </w:t>
      </w:r>
      <w:r w:rsidRPr="003057AB">
        <w:rPr>
          <w:b/>
          <w:sz w:val="28"/>
          <w:highlight w:val="yellow"/>
        </w:rPr>
        <w:t>CHANGE  =====</w:t>
      </w:r>
    </w:p>
    <w:p w14:paraId="0C9709EB" w14:textId="664F4F9E" w:rsidR="00BE77CF" w:rsidRPr="001A6EC2" w:rsidRDefault="00BE77CF" w:rsidP="001A6EC2">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E651EA">
        <w:rPr>
          <w:rFonts w:ascii="Arial" w:eastAsia="Times New Roman" w:hAnsi="Arial"/>
          <w:sz w:val="32"/>
          <w:lang w:val="en-GB"/>
        </w:rPr>
        <w:t>1</w:t>
      </w:r>
      <w:r w:rsidRPr="001A6EC2">
        <w:rPr>
          <w:rFonts w:ascii="Arial" w:eastAsia="Times New Roman" w:hAnsi="Arial"/>
          <w:sz w:val="32"/>
          <w:lang w:val="en-GB"/>
        </w:rPr>
        <w:tab/>
        <w:t>Key Issue #</w:t>
      </w:r>
      <w:r w:rsidR="00E651EA">
        <w:rPr>
          <w:rFonts w:ascii="Arial" w:eastAsia="Times New Roman" w:hAnsi="Arial"/>
          <w:sz w:val="32"/>
          <w:lang w:val="en-GB"/>
        </w:rPr>
        <w:t>1</w:t>
      </w:r>
      <w:r w:rsidRPr="001A6EC2">
        <w:rPr>
          <w:rFonts w:ascii="Arial" w:eastAsia="Times New Roman" w:hAnsi="Arial"/>
          <w:sz w:val="32"/>
          <w:lang w:val="en-GB"/>
        </w:rPr>
        <w:t xml:space="preserve">: </w:t>
      </w:r>
      <w:bookmarkEnd w:id="3"/>
      <w:r w:rsidR="00E651EA">
        <w:rPr>
          <w:rFonts w:ascii="Arial" w:eastAsia="Times New Roman" w:hAnsi="Arial"/>
          <w:sz w:val="32"/>
          <w:lang w:val="en-GB"/>
        </w:rPr>
        <w:t>Service Provisioning</w:t>
      </w:r>
    </w:p>
    <w:p w14:paraId="19643BFD" w14:textId="38C307E4" w:rsidR="00BE77CF" w:rsidRPr="001A6EC2" w:rsidRDefault="00BE77CF" w:rsidP="001A6EC2">
      <w:pPr>
        <w:pStyle w:val="Heading3"/>
        <w:keepLines/>
        <w:spacing w:before="120" w:after="180"/>
        <w:ind w:left="1134" w:hanging="1134"/>
        <w:rPr>
          <w:rFonts w:eastAsia="Times New Roman"/>
          <w:sz w:val="28"/>
          <w:lang w:val="en-GB"/>
        </w:rPr>
      </w:pPr>
      <w:bookmarkStart w:id="4" w:name="_Toc112314675"/>
      <w:r w:rsidRPr="001A6EC2">
        <w:rPr>
          <w:rFonts w:eastAsia="Times New Roman"/>
          <w:sz w:val="28"/>
          <w:lang w:val="en-GB"/>
        </w:rPr>
        <w:t>6.</w:t>
      </w:r>
      <w:r w:rsidR="00E651EA">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bookmarkEnd w:id="4"/>
    </w:p>
    <w:p w14:paraId="4CA973B0" w14:textId="409E19E1" w:rsidR="00BE77CF" w:rsidRDefault="00BE77CF" w:rsidP="001A6EC2">
      <w:pPr>
        <w:pStyle w:val="Heading3"/>
        <w:keepLines/>
        <w:spacing w:before="120" w:after="180"/>
        <w:ind w:left="1134" w:hanging="1134"/>
        <w:rPr>
          <w:rFonts w:eastAsia="Times New Roman"/>
          <w:sz w:val="28"/>
          <w:lang w:val="en-GB"/>
        </w:rPr>
      </w:pPr>
      <w:bookmarkStart w:id="5" w:name="_Toc112314677"/>
      <w:r w:rsidRPr="001A6EC2">
        <w:rPr>
          <w:rFonts w:eastAsia="Times New Roman"/>
          <w:sz w:val="28"/>
          <w:lang w:val="en-GB"/>
        </w:rPr>
        <w:t>6.</w:t>
      </w:r>
      <w:r w:rsidR="00450D67">
        <w:rPr>
          <w:rFonts w:eastAsia="Times New Roman"/>
          <w:sz w:val="28"/>
          <w:lang w:val="en-GB"/>
        </w:rPr>
        <w:t>1</w:t>
      </w:r>
      <w:r w:rsidRPr="001A6EC2">
        <w:rPr>
          <w:rFonts w:eastAsia="Times New Roman"/>
          <w:sz w:val="28"/>
          <w:lang w:val="en-GB"/>
        </w:rPr>
        <w:t>.2</w:t>
      </w:r>
      <w:r w:rsidRPr="001A6EC2">
        <w:rPr>
          <w:rFonts w:eastAsia="Times New Roman"/>
          <w:sz w:val="28"/>
          <w:lang w:val="en-GB"/>
        </w:rPr>
        <w:tab/>
        <w:t>Candidate solutions</w:t>
      </w:r>
      <w:bookmarkEnd w:id="5"/>
    </w:p>
    <w:p w14:paraId="25777B8E" w14:textId="27FBC50E" w:rsidR="0074443C" w:rsidRDefault="00BE77CF" w:rsidP="007C2A41">
      <w:pPr>
        <w:pStyle w:val="Heading4"/>
      </w:pPr>
      <w:bookmarkStart w:id="6" w:name="_Toc112314678"/>
      <w:r w:rsidRPr="007C2A41">
        <w:t>6.</w:t>
      </w:r>
      <w:r w:rsidR="001D7DCB">
        <w:t>1</w:t>
      </w:r>
      <w:r w:rsidRPr="007C2A41">
        <w:t>.2.</w:t>
      </w:r>
      <w:r w:rsidR="004F5362" w:rsidRPr="007C2A41">
        <w:t>1</w:t>
      </w:r>
      <w:r w:rsidRPr="007C2A41">
        <w:tab/>
        <w:t>Candidate solution #</w:t>
      </w:r>
      <w:bookmarkEnd w:id="6"/>
      <w:r w:rsidR="004F5362" w:rsidRPr="007C2A41">
        <w:t>1</w:t>
      </w:r>
      <w:r w:rsidR="00F71A61">
        <w:t>:</w:t>
      </w:r>
      <w:ins w:id="7" w:author="K. Prakash" w:date="2022-12-19T16:57:00Z">
        <w:r w:rsidR="00F05456">
          <w:t xml:space="preserve"> Policy template provisioning </w:t>
        </w:r>
        <w:r w:rsidR="007B2DBC">
          <w:t>for</w:t>
        </w:r>
        <w:r w:rsidR="00F05456">
          <w:t xml:space="preserve"> a collection</w:t>
        </w:r>
      </w:ins>
      <w:ins w:id="8" w:author="K. Prakash" w:date="2022-12-19T16:58:00Z">
        <w:r w:rsidR="007B2DBC">
          <w:t xml:space="preserve"> of </w:t>
        </w:r>
      </w:ins>
      <w:ins w:id="9" w:author="Richard Bradbury (2023-02-16)" w:date="2023-02-16T17:47:00Z">
        <w:r w:rsidR="00C52034">
          <w:t>A</w:t>
        </w:r>
      </w:ins>
      <w:ins w:id="10" w:author="K. Prakash" w:date="2022-12-19T16:58:00Z">
        <w:r w:rsidR="007B2DBC">
          <w:t xml:space="preserve">pplication </w:t>
        </w:r>
      </w:ins>
      <w:ins w:id="11" w:author="Richard Bradbury (2023-02-16)" w:date="2023-02-16T17:47:00Z">
        <w:r w:rsidR="00C52034">
          <w:t>S</w:t>
        </w:r>
      </w:ins>
      <w:ins w:id="12" w:author="K. Prakash" w:date="2022-12-19T16:58:00Z">
        <w:r w:rsidR="007B2DBC">
          <w:t xml:space="preserve">ession </w:t>
        </w:r>
      </w:ins>
      <w:ins w:id="13" w:author="Richard Bradbury (2023-02-16)" w:date="2023-02-16T17:47:00Z">
        <w:r w:rsidR="00C52034">
          <w:t>C</w:t>
        </w:r>
      </w:ins>
      <w:ins w:id="14" w:author="K. Prakash" w:date="2022-12-19T16:58:00Z">
        <w:r w:rsidR="007B2DBC">
          <w:t>ontexts</w:t>
        </w:r>
      </w:ins>
    </w:p>
    <w:p w14:paraId="34E571AA" w14:textId="2431406C" w:rsidR="00C52034" w:rsidRDefault="00C52034" w:rsidP="00131ED2">
      <w:pPr>
        <w:keepNext/>
        <w:rPr>
          <w:ins w:id="15" w:author="Richard Bradbury (2023-02-16)" w:date="2023-02-16T17:45:00Z"/>
        </w:rPr>
      </w:pPr>
      <w:ins w:id="16" w:author="Richard Bradbury (2023-02-16)" w:date="2023-02-16T17:49:00Z">
        <w:r>
          <w:t>In this candidate solution, t</w:t>
        </w:r>
      </w:ins>
      <w:ins w:id="17" w:author="Richard Bradbury (2023-02-16)" w:date="2023-02-16T17:45:00Z">
        <w:r>
          <w:t>he Policy Template resource specified in clause 7.9.3.1 of TS 26.512 [21] is modified as follows:</w:t>
        </w:r>
      </w:ins>
    </w:p>
    <w:p w14:paraId="5AEDD9B9" w14:textId="0A7B7C80" w:rsidR="00C52034" w:rsidRDefault="00C52034" w:rsidP="00131ED2">
      <w:pPr>
        <w:pStyle w:val="B1"/>
        <w:keepNext/>
        <w:rPr>
          <w:ins w:id="18" w:author="Richard Bradbury (2023-02-16)" w:date="2023-02-16T17:45:00Z"/>
        </w:rPr>
      </w:pPr>
      <w:ins w:id="19" w:author="Richard Bradbury (2023-02-16)" w:date="2023-02-16T17:46:00Z">
        <w:r>
          <w:t>1.</w:t>
        </w:r>
      </w:ins>
      <w:ins w:id="20" w:author="Richard Bradbury (2023-02-16)" w:date="2023-02-16T17:49:00Z">
        <w:r>
          <w:tab/>
        </w:r>
      </w:ins>
      <w:ins w:id="21" w:author="Richard Bradbury (2023-02-16)" w:date="2023-02-16T17:40:00Z">
        <w:r w:rsidR="00EF0DA9">
          <w:t xml:space="preserve">To enable </w:t>
        </w:r>
      </w:ins>
      <w:ins w:id="22" w:author="Richard Bradbury (2023-02-16)" w:date="2023-02-16T17:46:00Z">
        <w:r>
          <w:t xml:space="preserve">a Policy Template to </w:t>
        </w:r>
      </w:ins>
      <w:ins w:id="23" w:author="Richard Bradbury (2023-02-16)" w:date="2023-02-16T17:52:00Z">
        <w:r>
          <w:t>be valid for</w:t>
        </w:r>
      </w:ins>
      <w:ins w:id="24" w:author="Richard Bradbury (2023-02-16)" w:date="2023-02-16T17:46:00Z">
        <w:r>
          <w:t xml:space="preserve"> </w:t>
        </w:r>
      </w:ins>
      <w:ins w:id="25" w:author="Richard Bradbury (2023-02-16)" w:date="2023-02-16T17:40:00Z">
        <w:r w:rsidR="00EF0DA9">
          <w:t xml:space="preserve">more than one </w:t>
        </w:r>
      </w:ins>
      <w:ins w:id="26" w:author="Richard Bradbury (2023-02-16)" w:date="2023-02-16T17:45:00Z">
        <w:r>
          <w:t>appl</w:t>
        </w:r>
      </w:ins>
      <w:ins w:id="27" w:author="Richard Bradbury (2023-02-16)" w:date="2023-02-16T17:46:00Z">
        <w:r>
          <w:t xml:space="preserve">ication, the </w:t>
        </w:r>
        <w:proofErr w:type="spellStart"/>
        <w:r w:rsidRPr="00C52034">
          <w:rPr>
            <w:rStyle w:val="Codechar"/>
          </w:rPr>
          <w:t>applicationSessionContext</w:t>
        </w:r>
        <w:proofErr w:type="spellEnd"/>
        <w:r>
          <w:t xml:space="preserve"> property is converted into an array.</w:t>
        </w:r>
      </w:ins>
      <w:ins w:id="28" w:author="Richard Bradbury (2023-02-16)" w:date="2023-02-16T17:50:00Z">
        <w:r>
          <w:t xml:space="preserve"> The Application Service Provider </w:t>
        </w:r>
      </w:ins>
      <w:ins w:id="29" w:author="Richard Bradbury (2023-02-16)" w:date="2023-02-16T17:51:00Z">
        <w:r>
          <w:t xml:space="preserve">and </w:t>
        </w:r>
      </w:ins>
      <w:ins w:id="30" w:author="Richard Bradbury (2023-02-16)" w:date="2023-02-16T17:55:00Z">
        <w:r w:rsidR="00131ED2">
          <w:t xml:space="preserve">optional </w:t>
        </w:r>
      </w:ins>
      <w:ins w:id="31" w:author="Richard Bradbury (2023-02-16)" w:date="2023-02-16T17:51:00Z">
        <w:r>
          <w:t xml:space="preserve">Application Identifier </w:t>
        </w:r>
      </w:ins>
      <w:ins w:id="32" w:author="Richard Bradbury (2023-02-16)" w:date="2023-02-16T17:55:00Z">
        <w:r w:rsidR="00131ED2">
          <w:t>continue to be</w:t>
        </w:r>
      </w:ins>
      <w:ins w:id="33" w:author="Richard Bradbury (2023-02-16)" w:date="2023-02-16T17:51:00Z">
        <w:r>
          <w:t xml:space="preserve"> specified for each such Application Session Context using the existing </w:t>
        </w:r>
        <w:proofErr w:type="spellStart"/>
        <w:r w:rsidRPr="00C52034">
          <w:rPr>
            <w:rStyle w:val="Codechar"/>
          </w:rPr>
          <w:t>aspId</w:t>
        </w:r>
        <w:proofErr w:type="spellEnd"/>
        <w:r>
          <w:t xml:space="preserve"> and </w:t>
        </w:r>
        <w:proofErr w:type="spellStart"/>
        <w:r w:rsidRPr="00C52034">
          <w:rPr>
            <w:rStyle w:val="Codechar"/>
          </w:rPr>
          <w:t>afAppId</w:t>
        </w:r>
        <w:proofErr w:type="spellEnd"/>
        <w:r>
          <w:t xml:space="preserve"> properties</w:t>
        </w:r>
      </w:ins>
      <w:ins w:id="34" w:author="Richard Bradbury (2023-02-16)" w:date="2023-02-16T17:55:00Z">
        <w:r w:rsidR="00131ED2">
          <w:t xml:space="preserve"> respectively.</w:t>
        </w:r>
      </w:ins>
    </w:p>
    <w:p w14:paraId="2FE53FBE" w14:textId="34C71081" w:rsidR="00EF0DA9" w:rsidRDefault="00C52034" w:rsidP="00C52034">
      <w:pPr>
        <w:pStyle w:val="B1"/>
        <w:rPr>
          <w:ins w:id="35" w:author="Richard Bradbury (2023-02-16)" w:date="2023-02-16T17:57:00Z"/>
        </w:rPr>
      </w:pPr>
      <w:ins w:id="36" w:author="Richard Bradbury (2023-02-16)" w:date="2023-02-16T17:47:00Z">
        <w:r>
          <w:t>2.</w:t>
        </w:r>
      </w:ins>
      <w:ins w:id="37" w:author="Richard Bradbury (2023-02-16)" w:date="2023-02-16T17:49:00Z">
        <w:r>
          <w:tab/>
        </w:r>
      </w:ins>
      <w:ins w:id="38" w:author="Richard Bradbury (2023-02-16)" w:date="2023-02-16T17:47:00Z">
        <w:r>
          <w:t>E</w:t>
        </w:r>
      </w:ins>
      <w:ins w:id="39" w:author="Richard Bradbury (2023-02-16)" w:date="2023-02-16T17:45:00Z">
        <w:r>
          <w:t xml:space="preserve">ach </w:t>
        </w:r>
      </w:ins>
      <w:ins w:id="40" w:author="Richard Bradbury (2023-02-16)" w:date="2023-02-16T17:47:00Z">
        <w:r>
          <w:t>A</w:t>
        </w:r>
      </w:ins>
      <w:ins w:id="41" w:author="Richard Bradbury (2023-02-16)" w:date="2023-02-16T17:45:00Z">
        <w:r>
          <w:t xml:space="preserve">pplication </w:t>
        </w:r>
      </w:ins>
      <w:ins w:id="42" w:author="Richard Bradbury (2023-02-16)" w:date="2023-02-16T17:47:00Z">
        <w:r>
          <w:t>S</w:t>
        </w:r>
      </w:ins>
      <w:ins w:id="43" w:author="Richard Bradbury (2023-02-16)" w:date="2023-02-16T17:45:00Z">
        <w:r>
          <w:t>ession</w:t>
        </w:r>
      </w:ins>
      <w:ins w:id="44" w:author="Richard Bradbury (2023-02-16)" w:date="2023-02-16T17:46:00Z">
        <w:r>
          <w:t xml:space="preserve"> </w:t>
        </w:r>
      </w:ins>
      <w:ins w:id="45" w:author="Richard Bradbury (2023-02-16)" w:date="2023-02-16T17:47:00Z">
        <w:r>
          <w:t>C</w:t>
        </w:r>
      </w:ins>
      <w:ins w:id="46" w:author="Richard Bradbury (2023-02-16)" w:date="2023-02-16T17:46:00Z">
        <w:r>
          <w:t>ontext</w:t>
        </w:r>
      </w:ins>
      <w:ins w:id="47" w:author="Richard Bradbury (2023-02-16)" w:date="2023-02-16T17:47:00Z">
        <w:r>
          <w:t xml:space="preserve"> </w:t>
        </w:r>
      </w:ins>
      <w:ins w:id="48" w:author="Richard Bradbury (2023-02-16)" w:date="2023-02-16T17:58:00Z">
        <w:r w:rsidR="00BC7E74">
          <w:t>d</w:t>
        </w:r>
      </w:ins>
      <w:ins w:id="49" w:author="Richard Bradbury (2023-02-16)" w:date="2023-02-16T17:47:00Z">
        <w:r>
          <w:t>eclare</w:t>
        </w:r>
      </w:ins>
      <w:ins w:id="50" w:author="Richard Bradbury (2023-02-16)" w:date="2023-02-16T17:59:00Z">
        <w:r w:rsidR="00BC7E74">
          <w:t>s</w:t>
        </w:r>
      </w:ins>
      <w:ins w:id="51" w:author="Richard Bradbury (2023-02-16)" w:date="2023-02-16T17:47:00Z">
        <w:r>
          <w:t xml:space="preserve"> </w:t>
        </w:r>
      </w:ins>
      <w:ins w:id="52" w:author="Richard Bradbury (2023-02-16)" w:date="2023-02-16T17:48:00Z">
        <w:r>
          <w:t>one or more alternative</w:t>
        </w:r>
      </w:ins>
      <w:ins w:id="53" w:author="Richard Bradbury (2023-02-16)" w:date="2023-02-16T17:46:00Z">
        <w:r>
          <w:t xml:space="preserve"> </w:t>
        </w:r>
      </w:ins>
      <w:ins w:id="54" w:author="Richard Bradbury (2023-02-16)" w:date="2023-02-16T17:40:00Z">
        <w:r w:rsidR="00EF0DA9">
          <w:t>Network Slice</w:t>
        </w:r>
      </w:ins>
      <w:ins w:id="55" w:author="Richard Bradbury (2023-02-16)" w:date="2023-02-16T17:48:00Z">
        <w:r>
          <w:t>s</w:t>
        </w:r>
      </w:ins>
      <w:ins w:id="56" w:author="Richard Bradbury (2023-02-16)" w:date="2023-02-16T17:40:00Z">
        <w:r w:rsidR="00EF0DA9">
          <w:t xml:space="preserve"> and/or DN</w:t>
        </w:r>
      </w:ins>
      <w:ins w:id="57" w:author="Richard Bradbury (2023-02-16)" w:date="2023-02-16T17:41:00Z">
        <w:r w:rsidR="00EF0DA9">
          <w:t>N</w:t>
        </w:r>
      </w:ins>
      <w:ins w:id="58" w:author="Richard Bradbury (2023-02-16)" w:date="2023-02-16T17:48:00Z">
        <w:r>
          <w:t>s</w:t>
        </w:r>
      </w:ins>
      <w:ins w:id="59" w:author="Richard Bradbury (2023-02-16)" w:date="2023-02-16T17:58:00Z">
        <w:r w:rsidR="00BC7E74">
          <w:t xml:space="preserve"> to which it applies</w:t>
        </w:r>
      </w:ins>
      <w:ins w:id="60" w:author="Richard Bradbury (2023-02-16)" w:date="2023-02-16T17:56:00Z">
        <w:r w:rsidR="00131ED2">
          <w:t>. To achieve this plural</w:t>
        </w:r>
      </w:ins>
      <w:ins w:id="61" w:author="Richard Bradbury (2023-02-16)" w:date="2023-02-16T17:59:00Z">
        <w:r w:rsidR="00BC7E74">
          <w:t>it</w:t>
        </w:r>
      </w:ins>
      <w:ins w:id="62" w:author="Richard Bradbury (2023-02-16)" w:date="2023-02-16T17:56:00Z">
        <w:r w:rsidR="00131ED2">
          <w:t>y, t</w:t>
        </w:r>
      </w:ins>
      <w:ins w:id="63" w:author="Richard Bradbury (2023-02-16)" w:date="2023-02-16T17:48:00Z">
        <w:r>
          <w:t xml:space="preserve">he </w:t>
        </w:r>
        <w:proofErr w:type="spellStart"/>
        <w:r w:rsidRPr="00C52034">
          <w:rPr>
            <w:rStyle w:val="Codechar"/>
          </w:rPr>
          <w:t>sliceInfo</w:t>
        </w:r>
        <w:proofErr w:type="spellEnd"/>
        <w:r>
          <w:t xml:space="preserve"> and </w:t>
        </w:r>
        <w:proofErr w:type="spellStart"/>
        <w:r w:rsidRPr="00C52034">
          <w:rPr>
            <w:rStyle w:val="Codechar"/>
          </w:rPr>
          <w:t>dnn</w:t>
        </w:r>
        <w:proofErr w:type="spellEnd"/>
        <w:r>
          <w:t xml:space="preserve"> properties </w:t>
        </w:r>
      </w:ins>
      <w:ins w:id="64" w:author="Richard Bradbury (2023-02-16)" w:date="2023-02-16T17:56:00Z">
        <w:r w:rsidR="00131ED2">
          <w:t xml:space="preserve">are moved </w:t>
        </w:r>
      </w:ins>
      <w:ins w:id="65" w:author="Richard Bradbury (2023-02-16)" w:date="2023-02-16T17:48:00Z">
        <w:r>
          <w:t xml:space="preserve">into a </w:t>
        </w:r>
        <w:proofErr w:type="spellStart"/>
        <w:r w:rsidRPr="00C52034">
          <w:rPr>
            <w:rStyle w:val="Codechar"/>
          </w:rPr>
          <w:t>networkContexts</w:t>
        </w:r>
      </w:ins>
      <w:proofErr w:type="spellEnd"/>
      <w:ins w:id="66" w:author="Richard Bradbury (2023-02-16)" w:date="2023-02-16T17:57:00Z">
        <w:r w:rsidR="00131ED2">
          <w:t xml:space="preserve"> child array</w:t>
        </w:r>
      </w:ins>
      <w:ins w:id="67" w:author="Richard Bradbury (2023-02-16)" w:date="2023-02-16T17:42:00Z">
        <w:r w:rsidR="00EF0DA9">
          <w:t>.</w:t>
        </w:r>
      </w:ins>
      <w:ins w:id="68" w:author="Richard Bradbury (2023-02-16)" w:date="2023-02-16T18:00:00Z">
        <w:r w:rsidR="00BC7E74">
          <w:t xml:space="preserve"> Both properties remain optional</w:t>
        </w:r>
      </w:ins>
      <w:ins w:id="69" w:author="Richard Bradbury (2023-02-16)" w:date="2023-02-16T18:01:00Z">
        <w:r w:rsidR="00BC7E74">
          <w:t xml:space="preserve">, so it is syntactically valid for the </w:t>
        </w:r>
        <w:proofErr w:type="spellStart"/>
        <w:r w:rsidR="00BC7E74" w:rsidRPr="00C52034">
          <w:rPr>
            <w:rStyle w:val="Codechar"/>
          </w:rPr>
          <w:t>networkContexts</w:t>
        </w:r>
        <w:proofErr w:type="spellEnd"/>
        <w:r w:rsidR="00BC7E74">
          <w:t xml:space="preserve"> array to contain empty objects.</w:t>
        </w:r>
      </w:ins>
    </w:p>
    <w:tbl>
      <w:tblPr>
        <w:tblStyle w:val="TableGrid"/>
        <w:tblW w:w="0" w:type="auto"/>
        <w:tblLook w:val="04A0" w:firstRow="1" w:lastRow="0" w:firstColumn="1" w:lastColumn="0" w:noHBand="0" w:noVBand="1"/>
      </w:tblPr>
      <w:tblGrid>
        <w:gridCol w:w="9617"/>
      </w:tblGrid>
      <w:tr w:rsidR="001D7DCB" w14:paraId="635D22A0" w14:textId="77777777" w:rsidTr="001D7DCB">
        <w:tc>
          <w:tcPr>
            <w:tcW w:w="9617" w:type="dxa"/>
          </w:tcPr>
          <w:p w14:paraId="07063A2E" w14:textId="6BBDC40C" w:rsidR="001D7DCB" w:rsidRPr="001D7DCB" w:rsidRDefault="001D7DCB" w:rsidP="001D7DCB">
            <w:pPr>
              <w:pStyle w:val="Heading3"/>
              <w:rPr>
                <w:sz w:val="28"/>
                <w:szCs w:val="28"/>
              </w:rPr>
            </w:pPr>
            <w:bookmarkStart w:id="70" w:name="_Toc68899635"/>
            <w:bookmarkStart w:id="71" w:name="_Toc71214386"/>
            <w:bookmarkStart w:id="72" w:name="_Toc71722060"/>
            <w:bookmarkStart w:id="73" w:name="_Toc74859112"/>
            <w:bookmarkStart w:id="74" w:name="_Toc106105247"/>
            <w:r w:rsidRPr="001D7DCB">
              <w:rPr>
                <w:sz w:val="28"/>
                <w:szCs w:val="28"/>
              </w:rPr>
              <w:lastRenderedPageBreak/>
              <w:t>7.9.3</w:t>
            </w:r>
            <w:r w:rsidR="00B35064" w:rsidRPr="00586B6B">
              <w:tab/>
            </w:r>
            <w:r w:rsidRPr="001D7DCB">
              <w:rPr>
                <w:sz w:val="28"/>
                <w:szCs w:val="28"/>
              </w:rPr>
              <w:t>Data model</w:t>
            </w:r>
            <w:bookmarkEnd w:id="70"/>
            <w:bookmarkEnd w:id="71"/>
            <w:bookmarkEnd w:id="72"/>
            <w:bookmarkEnd w:id="73"/>
            <w:bookmarkEnd w:id="74"/>
          </w:p>
          <w:p w14:paraId="14F2B953" w14:textId="77777777" w:rsidR="001D7DCB" w:rsidRPr="00586B6B" w:rsidRDefault="001D7DCB" w:rsidP="001D7DCB">
            <w:pPr>
              <w:pStyle w:val="Heading4"/>
            </w:pPr>
            <w:bookmarkStart w:id="75" w:name="_Toc68899636"/>
            <w:bookmarkStart w:id="76" w:name="_Toc71214387"/>
            <w:bookmarkStart w:id="77" w:name="_Toc71722061"/>
            <w:bookmarkStart w:id="78" w:name="_Toc74859113"/>
            <w:bookmarkStart w:id="79" w:name="_Toc106105248"/>
            <w:r w:rsidRPr="00586B6B">
              <w:t>7.9.3.1</w:t>
            </w:r>
            <w:r w:rsidRPr="00586B6B">
              <w:tab/>
              <w:t>PolicyTemplate resource</w:t>
            </w:r>
            <w:bookmarkEnd w:id="75"/>
            <w:bookmarkEnd w:id="76"/>
            <w:bookmarkEnd w:id="77"/>
            <w:bookmarkEnd w:id="78"/>
            <w:bookmarkEnd w:id="79"/>
          </w:p>
          <w:p w14:paraId="3EBC6AFC" w14:textId="77777777" w:rsidR="001D7DCB" w:rsidRPr="00586B6B" w:rsidRDefault="001D7DCB" w:rsidP="001D7DCB">
            <w:pPr>
              <w:keepNext/>
            </w:pPr>
            <w:r w:rsidRPr="00586B6B">
              <w:t xml:space="preserve">The data model for the </w:t>
            </w:r>
            <w:r w:rsidRPr="00D41AA2">
              <w:rPr>
                <w:rStyle w:val="Code"/>
              </w:rPr>
              <w:t>PolicyTemplate</w:t>
            </w:r>
            <w:r w:rsidRPr="00586B6B">
              <w:t xml:space="preserve"> resource is specified in </w:t>
            </w:r>
            <w:r>
              <w:t>t</w:t>
            </w:r>
            <w:r w:rsidRPr="00586B6B">
              <w:t>able 7.9.3</w:t>
            </w:r>
            <w:r w:rsidRPr="00586B6B">
              <w:noBreakHyphen/>
              <w:t>1 below:</w:t>
            </w:r>
          </w:p>
          <w:p w14:paraId="5D612A79" w14:textId="77777777" w:rsidR="001D7DCB" w:rsidRPr="00586B6B" w:rsidRDefault="001D7DCB" w:rsidP="001D7DCB">
            <w:pPr>
              <w:pStyle w:val="TH"/>
            </w:pPr>
            <w:bookmarkStart w:id="80" w:name="_Hlk55827470"/>
            <w:r w:rsidRPr="00586B6B">
              <w:t>Table 7.9.3-1</w:t>
            </w:r>
            <w:bookmarkEnd w:id="80"/>
            <w:r w:rsidRPr="00586B6B">
              <w:t>: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690"/>
              <w:gridCol w:w="1147"/>
              <w:gridCol w:w="757"/>
              <w:gridCol w:w="957"/>
              <w:gridCol w:w="2218"/>
            </w:tblGrid>
            <w:tr w:rsidR="00A6741C" w:rsidRPr="00586B6B" w14:paraId="655AD79B" w14:textId="77777777" w:rsidTr="00A35BF4">
              <w:trPr>
                <w:tblHeader/>
              </w:trPr>
              <w:tc>
                <w:tcPr>
                  <w:tcW w:w="1419" w:type="pct"/>
                  <w:shd w:val="clear" w:color="auto" w:fill="BFBFBF" w:themeFill="background1" w:themeFillShade="BF"/>
                </w:tcPr>
                <w:p w14:paraId="73A7577E" w14:textId="77777777" w:rsidR="001D7DCB" w:rsidRPr="00586B6B" w:rsidRDefault="001D7DCB" w:rsidP="001D7DCB">
                  <w:pPr>
                    <w:pStyle w:val="TAH"/>
                  </w:pPr>
                  <w:r w:rsidRPr="00586B6B">
                    <w:t>Property</w:t>
                  </w:r>
                </w:p>
              </w:tc>
              <w:tc>
                <w:tcPr>
                  <w:tcW w:w="922" w:type="pct"/>
                  <w:shd w:val="clear" w:color="auto" w:fill="BFBFBF" w:themeFill="background1" w:themeFillShade="BF"/>
                </w:tcPr>
                <w:p w14:paraId="75D4806B" w14:textId="77777777" w:rsidR="001D7DCB" w:rsidRPr="00586B6B" w:rsidRDefault="001D7DCB" w:rsidP="001D7DCB">
                  <w:pPr>
                    <w:pStyle w:val="TAH"/>
                  </w:pPr>
                  <w:r w:rsidRPr="00586B6B">
                    <w:t>Type</w:t>
                  </w:r>
                </w:p>
              </w:tc>
              <w:tc>
                <w:tcPr>
                  <w:tcW w:w="601" w:type="pct"/>
                  <w:shd w:val="clear" w:color="auto" w:fill="BFBFBF" w:themeFill="background1" w:themeFillShade="BF"/>
                </w:tcPr>
                <w:p w14:paraId="744F8E9D" w14:textId="77777777" w:rsidR="001D7DCB" w:rsidRPr="00586B6B" w:rsidRDefault="001D7DCB" w:rsidP="001D7DCB">
                  <w:pPr>
                    <w:pStyle w:val="TAH"/>
                  </w:pPr>
                  <w:r w:rsidRPr="00586B6B">
                    <w:t>Cardinality</w:t>
                  </w:r>
                </w:p>
              </w:tc>
              <w:tc>
                <w:tcPr>
                  <w:tcW w:w="397" w:type="pct"/>
                  <w:shd w:val="clear" w:color="auto" w:fill="BFBFBF" w:themeFill="background1" w:themeFillShade="BF"/>
                </w:tcPr>
                <w:p w14:paraId="2B1F2615" w14:textId="77777777" w:rsidR="001D7DCB" w:rsidRPr="00586B6B" w:rsidRDefault="001D7DCB" w:rsidP="001D7DCB">
                  <w:pPr>
                    <w:pStyle w:val="TAH"/>
                  </w:pPr>
                  <w:r w:rsidRPr="00586B6B">
                    <w:t>Usage</w:t>
                  </w:r>
                </w:p>
              </w:tc>
              <w:tc>
                <w:tcPr>
                  <w:tcW w:w="502" w:type="pct"/>
                  <w:shd w:val="clear" w:color="auto" w:fill="BFBFBF" w:themeFill="background1" w:themeFillShade="BF"/>
                </w:tcPr>
                <w:p w14:paraId="6504AFA5" w14:textId="77777777" w:rsidR="001D7DCB" w:rsidRPr="00586B6B" w:rsidRDefault="001D7DCB" w:rsidP="001D7DCB">
                  <w:pPr>
                    <w:pStyle w:val="TAH"/>
                  </w:pPr>
                  <w:r w:rsidRPr="00586B6B">
                    <w:t>Visibility</w:t>
                  </w:r>
                </w:p>
              </w:tc>
              <w:tc>
                <w:tcPr>
                  <w:tcW w:w="1160" w:type="pct"/>
                  <w:shd w:val="clear" w:color="auto" w:fill="BFBFBF" w:themeFill="background1" w:themeFillShade="BF"/>
                </w:tcPr>
                <w:p w14:paraId="7FD339BC" w14:textId="77777777" w:rsidR="001D7DCB" w:rsidRPr="00586B6B" w:rsidRDefault="001D7DCB" w:rsidP="001D7DCB">
                  <w:pPr>
                    <w:pStyle w:val="TAH"/>
                  </w:pPr>
                  <w:r w:rsidRPr="00586B6B">
                    <w:t>Description</w:t>
                  </w:r>
                </w:p>
              </w:tc>
            </w:tr>
            <w:tr w:rsidR="00A6741C" w:rsidRPr="00586B6B" w14:paraId="3CFDA315" w14:textId="77777777" w:rsidTr="00A35BF4">
              <w:tc>
                <w:tcPr>
                  <w:tcW w:w="1419" w:type="pct"/>
                  <w:shd w:val="clear" w:color="auto" w:fill="auto"/>
                </w:tcPr>
                <w:p w14:paraId="690E4E51" w14:textId="77777777" w:rsidR="001D7DCB" w:rsidRPr="00D41AA2" w:rsidRDefault="001D7DCB" w:rsidP="00EF0DA9">
                  <w:pPr>
                    <w:pStyle w:val="TAL"/>
                    <w:tabs>
                      <w:tab w:val="left" w:pos="425"/>
                      <w:tab w:val="left" w:pos="851"/>
                    </w:tabs>
                    <w:rPr>
                      <w:rStyle w:val="Code"/>
                    </w:rPr>
                  </w:pPr>
                  <w:r w:rsidRPr="00D41AA2">
                    <w:rPr>
                      <w:rStyle w:val="Code"/>
                    </w:rPr>
                    <w:t>policyTemplateId</w:t>
                  </w:r>
                </w:p>
              </w:tc>
              <w:tc>
                <w:tcPr>
                  <w:tcW w:w="922" w:type="pct"/>
                  <w:shd w:val="clear" w:color="auto" w:fill="auto"/>
                </w:tcPr>
                <w:p w14:paraId="64DF60AD" w14:textId="77777777" w:rsidR="001D7DCB" w:rsidRPr="00586B6B" w:rsidRDefault="001D7DCB" w:rsidP="001D7DCB">
                  <w:pPr>
                    <w:pStyle w:val="TAL"/>
                    <w:rPr>
                      <w:rStyle w:val="Datatypechar"/>
                    </w:rPr>
                  </w:pPr>
                  <w:r>
                    <w:rPr>
                      <w:rStyle w:val="Datatypechar"/>
                    </w:rPr>
                    <w:t>ResourceId</w:t>
                  </w:r>
                </w:p>
              </w:tc>
              <w:tc>
                <w:tcPr>
                  <w:tcW w:w="601" w:type="pct"/>
                  <w:shd w:val="clear" w:color="auto" w:fill="auto"/>
                </w:tcPr>
                <w:p w14:paraId="688CB239" w14:textId="77777777" w:rsidR="001D7DCB" w:rsidRPr="00586B6B" w:rsidRDefault="001D7DCB" w:rsidP="001D7DCB">
                  <w:pPr>
                    <w:pStyle w:val="TAL"/>
                    <w:jc w:val="center"/>
                  </w:pPr>
                  <w:r w:rsidRPr="00586B6B">
                    <w:t>1..1</w:t>
                  </w:r>
                </w:p>
              </w:tc>
              <w:tc>
                <w:tcPr>
                  <w:tcW w:w="397" w:type="pct"/>
                </w:tcPr>
                <w:p w14:paraId="789E2BB1" w14:textId="77777777" w:rsidR="001D7DCB" w:rsidRPr="00586B6B" w:rsidRDefault="001D7DCB" w:rsidP="001D7DCB">
                  <w:pPr>
                    <w:pStyle w:val="TAC"/>
                  </w:pPr>
                  <w:r w:rsidRPr="00586B6B">
                    <w:t>C: RO</w:t>
                  </w:r>
                  <w:r w:rsidRPr="00586B6B">
                    <w:br/>
                    <w:t>R: RO</w:t>
                  </w:r>
                  <w:r>
                    <w:br/>
                  </w:r>
                  <w:r w:rsidRPr="00586B6B">
                    <w:t>U: RO</w:t>
                  </w:r>
                </w:p>
              </w:tc>
              <w:tc>
                <w:tcPr>
                  <w:tcW w:w="502" w:type="pct"/>
                  <w:shd w:val="clear" w:color="auto" w:fill="auto"/>
                </w:tcPr>
                <w:p w14:paraId="66FF1039" w14:textId="77777777" w:rsidR="001D7DCB" w:rsidRPr="00586B6B" w:rsidRDefault="001D7DCB" w:rsidP="001D7DCB">
                  <w:pPr>
                    <w:pStyle w:val="TAL"/>
                  </w:pPr>
                </w:p>
              </w:tc>
              <w:tc>
                <w:tcPr>
                  <w:tcW w:w="1160" w:type="pct"/>
                  <w:shd w:val="clear" w:color="auto" w:fill="auto"/>
                </w:tcPr>
                <w:p w14:paraId="621E3C56" w14:textId="77777777" w:rsidR="001D7DCB" w:rsidRPr="00586B6B" w:rsidRDefault="001D7DCB" w:rsidP="001D7DCB">
                  <w:pPr>
                    <w:pStyle w:val="TAL"/>
                  </w:pPr>
                  <w:r w:rsidRPr="00586B6B">
                    <w:t>Unique identifier of this Policy Template within the scope of the Provisioning Session.</w:t>
                  </w:r>
                </w:p>
              </w:tc>
            </w:tr>
            <w:tr w:rsidR="00A6741C" w:rsidRPr="00586B6B" w14:paraId="6E602E7A" w14:textId="77777777" w:rsidTr="00A35BF4">
              <w:tc>
                <w:tcPr>
                  <w:tcW w:w="1419" w:type="pct"/>
                  <w:shd w:val="clear" w:color="auto" w:fill="auto"/>
                </w:tcPr>
                <w:p w14:paraId="69662F6C" w14:textId="6B9A5242" w:rsidR="001D7DCB" w:rsidRPr="00D41AA2" w:rsidRDefault="00BC7E74" w:rsidP="00EF0DA9">
                  <w:pPr>
                    <w:pStyle w:val="TAL"/>
                    <w:tabs>
                      <w:tab w:val="left" w:pos="425"/>
                      <w:tab w:val="left" w:pos="851"/>
                    </w:tabs>
                    <w:rPr>
                      <w:rStyle w:val="Code"/>
                    </w:rPr>
                  </w:pPr>
                  <w:r>
                    <w:rPr>
                      <w:rStyle w:val="Code"/>
                    </w:rPr>
                    <w:t>s</w:t>
                  </w:r>
                  <w:r w:rsidR="001D7DCB" w:rsidRPr="00D41AA2">
                    <w:rPr>
                      <w:rStyle w:val="Code"/>
                    </w:rPr>
                    <w:t>tate</w:t>
                  </w:r>
                </w:p>
              </w:tc>
              <w:tc>
                <w:tcPr>
                  <w:tcW w:w="922" w:type="pct"/>
                  <w:shd w:val="clear" w:color="auto" w:fill="auto"/>
                </w:tcPr>
                <w:p w14:paraId="1036376D" w14:textId="77777777" w:rsidR="001D7DCB" w:rsidRPr="00586B6B" w:rsidRDefault="001D7DCB" w:rsidP="001D7DCB">
                  <w:pPr>
                    <w:pStyle w:val="TAL"/>
                    <w:rPr>
                      <w:rStyle w:val="Datatypechar"/>
                    </w:rPr>
                  </w:pPr>
                  <w:r w:rsidRPr="00586B6B">
                    <w:rPr>
                      <w:rStyle w:val="Datatypechar"/>
                    </w:rPr>
                    <w:t>Enumeration of Strings</w:t>
                  </w:r>
                </w:p>
              </w:tc>
              <w:tc>
                <w:tcPr>
                  <w:tcW w:w="601" w:type="pct"/>
                  <w:shd w:val="clear" w:color="auto" w:fill="auto"/>
                </w:tcPr>
                <w:p w14:paraId="0AF90760" w14:textId="77777777" w:rsidR="001D7DCB" w:rsidRPr="00586B6B" w:rsidRDefault="001D7DCB" w:rsidP="001D7DCB">
                  <w:pPr>
                    <w:pStyle w:val="TAL"/>
                    <w:jc w:val="center"/>
                  </w:pPr>
                  <w:r w:rsidRPr="00586B6B">
                    <w:t>1..1</w:t>
                  </w:r>
                </w:p>
              </w:tc>
              <w:tc>
                <w:tcPr>
                  <w:tcW w:w="397" w:type="pct"/>
                </w:tcPr>
                <w:p w14:paraId="0E9C98E3" w14:textId="77777777" w:rsidR="001D7DCB" w:rsidRPr="00586B6B" w:rsidRDefault="001D7DCB" w:rsidP="001D7DCB">
                  <w:pPr>
                    <w:pStyle w:val="TAC"/>
                  </w:pPr>
                  <w:r w:rsidRPr="00586B6B">
                    <w:t>C: RO</w:t>
                  </w:r>
                  <w:r w:rsidRPr="00586B6B">
                    <w:br/>
                    <w:t>R: RO</w:t>
                  </w:r>
                  <w:r>
                    <w:br/>
                  </w:r>
                  <w:r w:rsidRPr="00586B6B">
                    <w:t>U: RO</w:t>
                  </w:r>
                </w:p>
              </w:tc>
              <w:tc>
                <w:tcPr>
                  <w:tcW w:w="502" w:type="pct"/>
                  <w:shd w:val="clear" w:color="auto" w:fill="auto"/>
                </w:tcPr>
                <w:p w14:paraId="28A1F9FC" w14:textId="77777777" w:rsidR="001D7DCB" w:rsidRPr="00586B6B" w:rsidRDefault="001D7DCB" w:rsidP="001D7DCB">
                  <w:pPr>
                    <w:pStyle w:val="TAL"/>
                  </w:pPr>
                </w:p>
              </w:tc>
              <w:tc>
                <w:tcPr>
                  <w:tcW w:w="1160" w:type="pct"/>
                  <w:shd w:val="clear" w:color="auto" w:fill="auto"/>
                </w:tcPr>
                <w:p w14:paraId="68FFF0E4" w14:textId="77777777" w:rsidR="001D7DCB" w:rsidRPr="00586B6B" w:rsidRDefault="001D7DCB" w:rsidP="001D7DCB">
                  <w:pPr>
                    <w:pStyle w:val="TAL"/>
                  </w:pPr>
                  <w:r w:rsidRPr="00586B6B">
                    <w:t xml:space="preserve">A Policy Template may be in the </w:t>
                  </w:r>
                  <w:r w:rsidRPr="00D41AA2">
                    <w:rPr>
                      <w:rStyle w:val="Code"/>
                    </w:rPr>
                    <w:t>PENDING</w:t>
                  </w:r>
                  <w:r>
                    <w:t xml:space="preserve">, </w:t>
                  </w:r>
                  <w:r w:rsidRPr="00D41AA2">
                    <w:rPr>
                      <w:rStyle w:val="Code"/>
                    </w:rPr>
                    <w:t>INVALID</w:t>
                  </w:r>
                  <w:r>
                    <w:t xml:space="preserve">, </w:t>
                  </w:r>
                  <w:r w:rsidRPr="00D41AA2">
                    <w:rPr>
                      <w:rStyle w:val="Code"/>
                    </w:rPr>
                    <w:t>READY</w:t>
                  </w:r>
                  <w:r>
                    <w:t xml:space="preserve">, or </w:t>
                  </w:r>
                  <w:r w:rsidRPr="00D41AA2">
                    <w:rPr>
                      <w:rStyle w:val="Code"/>
                    </w:rPr>
                    <w:t>SUSPENDED</w:t>
                  </w:r>
                  <w:r>
                    <w:t xml:space="preserve"> </w:t>
                  </w:r>
                  <w:r w:rsidRPr="00586B6B">
                    <w:t>state.</w:t>
                  </w:r>
                </w:p>
                <w:p w14:paraId="3DC94B72" w14:textId="77777777" w:rsidR="001D7DCB" w:rsidRPr="00586B6B" w:rsidRDefault="001D7DCB" w:rsidP="001D7DCB">
                  <w:pPr>
                    <w:pStyle w:val="TALcontinuation"/>
                    <w:spacing w:before="60"/>
                  </w:pPr>
                  <w:r w:rsidRPr="00586B6B">
                    <w:t xml:space="preserve">Only a Policy Template in the </w:t>
                  </w:r>
                  <w:r w:rsidRPr="00C522DE">
                    <w:rPr>
                      <w:rStyle w:val="Code"/>
                    </w:rPr>
                    <w:t>READY</w:t>
                  </w:r>
                  <w:r w:rsidRPr="00586B6B">
                    <w:t xml:space="preserve"> state may be instantiated as a Dynamic Policy Instance and applied to </w:t>
                  </w:r>
                  <w:r>
                    <w:t xml:space="preserve">media </w:t>
                  </w:r>
                  <w:r w:rsidRPr="00586B6B">
                    <w:t>streaming sessions.</w:t>
                  </w:r>
                </w:p>
              </w:tc>
            </w:tr>
            <w:tr w:rsidR="00A6741C" w:rsidRPr="00586B6B" w14:paraId="4FD308A7" w14:textId="77777777" w:rsidTr="00A35BF4">
              <w:tc>
                <w:tcPr>
                  <w:tcW w:w="1419" w:type="pct"/>
                  <w:shd w:val="clear" w:color="auto" w:fill="auto"/>
                </w:tcPr>
                <w:p w14:paraId="7AE3E4E5" w14:textId="77777777" w:rsidR="001D7DCB" w:rsidRPr="00D41AA2" w:rsidRDefault="001D7DCB" w:rsidP="00EF0DA9">
                  <w:pPr>
                    <w:pStyle w:val="TAL"/>
                    <w:tabs>
                      <w:tab w:val="left" w:pos="425"/>
                      <w:tab w:val="left" w:pos="851"/>
                    </w:tabs>
                    <w:rPr>
                      <w:rStyle w:val="Code"/>
                    </w:rPr>
                  </w:pPr>
                  <w:r w:rsidRPr="00D41AA2">
                    <w:rPr>
                      <w:rStyle w:val="Code"/>
                    </w:rPr>
                    <w:t>apiEndPoint</w:t>
                  </w:r>
                </w:p>
              </w:tc>
              <w:tc>
                <w:tcPr>
                  <w:tcW w:w="922" w:type="pct"/>
                  <w:shd w:val="clear" w:color="auto" w:fill="auto"/>
                </w:tcPr>
                <w:p w14:paraId="13D118A9" w14:textId="77777777" w:rsidR="001D7DCB" w:rsidRPr="00586B6B" w:rsidRDefault="001D7DCB" w:rsidP="001D7DCB">
                  <w:pPr>
                    <w:pStyle w:val="TAL"/>
                    <w:rPr>
                      <w:rStyle w:val="Datatypechar"/>
                    </w:rPr>
                  </w:pPr>
                  <w:r w:rsidRPr="00586B6B">
                    <w:rPr>
                      <w:rStyle w:val="Datatypechar"/>
                    </w:rPr>
                    <w:t>String</w:t>
                  </w:r>
                </w:p>
              </w:tc>
              <w:tc>
                <w:tcPr>
                  <w:tcW w:w="601" w:type="pct"/>
                  <w:shd w:val="clear" w:color="auto" w:fill="auto"/>
                </w:tcPr>
                <w:p w14:paraId="57ABBB6C" w14:textId="77777777" w:rsidR="001D7DCB" w:rsidRPr="00586B6B" w:rsidRDefault="001D7DCB" w:rsidP="001D7DCB">
                  <w:pPr>
                    <w:pStyle w:val="TAL"/>
                    <w:jc w:val="center"/>
                  </w:pPr>
                  <w:r w:rsidRPr="00586B6B">
                    <w:t>1..1</w:t>
                  </w:r>
                </w:p>
              </w:tc>
              <w:tc>
                <w:tcPr>
                  <w:tcW w:w="397" w:type="pct"/>
                </w:tcPr>
                <w:p w14:paraId="724208A1" w14:textId="77777777" w:rsidR="001D7DCB" w:rsidRPr="00586B6B" w:rsidRDefault="001D7DCB" w:rsidP="001D7DCB">
                  <w:pPr>
                    <w:pStyle w:val="TAC"/>
                  </w:pPr>
                  <w:r w:rsidRPr="00586B6B">
                    <w:t>C: RW</w:t>
                  </w:r>
                  <w:r w:rsidRPr="00586B6B">
                    <w:br/>
                    <w:t>R: RO</w:t>
                  </w:r>
                  <w:r>
                    <w:br/>
                  </w:r>
                  <w:r w:rsidRPr="00586B6B">
                    <w:t>U: RW</w:t>
                  </w:r>
                </w:p>
              </w:tc>
              <w:tc>
                <w:tcPr>
                  <w:tcW w:w="502" w:type="pct"/>
                  <w:shd w:val="clear" w:color="auto" w:fill="auto"/>
                </w:tcPr>
                <w:p w14:paraId="6A5205FE" w14:textId="77777777" w:rsidR="001D7DCB" w:rsidRPr="00586B6B" w:rsidRDefault="001D7DCB" w:rsidP="001D7DCB">
                  <w:pPr>
                    <w:pStyle w:val="TAL"/>
                  </w:pPr>
                  <w:r w:rsidRPr="00586B6B">
                    <w:t>MNO Admin</w:t>
                  </w:r>
                </w:p>
              </w:tc>
              <w:tc>
                <w:tcPr>
                  <w:tcW w:w="1160" w:type="pct"/>
                  <w:shd w:val="clear" w:color="auto" w:fill="auto"/>
                </w:tcPr>
                <w:p w14:paraId="67BCC4B4" w14:textId="77777777" w:rsidR="001D7DCB" w:rsidRPr="00586B6B" w:rsidRDefault="001D7DCB" w:rsidP="001D7DCB">
                  <w:pPr>
                    <w:pStyle w:val="TAL"/>
                  </w:pPr>
                  <w:r w:rsidRPr="00586B6B">
                    <w:t>The API endpoint that should be invoked when activating a Dynamic Policy Instance based on this Policy Template.</w:t>
                  </w:r>
                </w:p>
              </w:tc>
            </w:tr>
            <w:tr w:rsidR="00A6741C" w:rsidRPr="00586B6B" w14:paraId="27443DB1" w14:textId="77777777" w:rsidTr="00A35BF4">
              <w:tc>
                <w:tcPr>
                  <w:tcW w:w="1419" w:type="pct"/>
                  <w:shd w:val="clear" w:color="auto" w:fill="auto"/>
                </w:tcPr>
                <w:p w14:paraId="6DFFD1A5" w14:textId="77777777" w:rsidR="001D7DCB" w:rsidRPr="00D41AA2" w:rsidRDefault="001D7DCB" w:rsidP="00EF0DA9">
                  <w:pPr>
                    <w:pStyle w:val="TAL"/>
                    <w:keepNext w:val="0"/>
                    <w:tabs>
                      <w:tab w:val="left" w:pos="425"/>
                      <w:tab w:val="left" w:pos="851"/>
                    </w:tabs>
                    <w:rPr>
                      <w:rStyle w:val="Code"/>
                    </w:rPr>
                  </w:pPr>
                  <w:r w:rsidRPr="00D41AA2">
                    <w:rPr>
                      <w:rStyle w:val="Code"/>
                    </w:rPr>
                    <w:t>apiType</w:t>
                  </w:r>
                </w:p>
              </w:tc>
              <w:tc>
                <w:tcPr>
                  <w:tcW w:w="922" w:type="pct"/>
                  <w:shd w:val="clear" w:color="auto" w:fill="auto"/>
                </w:tcPr>
                <w:p w14:paraId="0A1AA520" w14:textId="77777777" w:rsidR="001D7DCB" w:rsidRPr="00586B6B" w:rsidRDefault="001D7DCB" w:rsidP="001D7DCB">
                  <w:pPr>
                    <w:pStyle w:val="TAL"/>
                    <w:rPr>
                      <w:rStyle w:val="Datatypechar"/>
                    </w:rPr>
                  </w:pPr>
                  <w:r w:rsidRPr="00586B6B">
                    <w:rPr>
                      <w:rStyle w:val="Datatypechar"/>
                    </w:rPr>
                    <w:t>Enumeration of Strings</w:t>
                  </w:r>
                </w:p>
              </w:tc>
              <w:tc>
                <w:tcPr>
                  <w:tcW w:w="601" w:type="pct"/>
                  <w:shd w:val="clear" w:color="auto" w:fill="auto"/>
                </w:tcPr>
                <w:p w14:paraId="3B3D6B9B" w14:textId="77777777" w:rsidR="001D7DCB" w:rsidRPr="00586B6B" w:rsidRDefault="001D7DCB" w:rsidP="001D7DCB">
                  <w:pPr>
                    <w:pStyle w:val="TAL"/>
                    <w:jc w:val="center"/>
                  </w:pPr>
                  <w:r w:rsidRPr="00586B6B">
                    <w:t>1..1</w:t>
                  </w:r>
                </w:p>
              </w:tc>
              <w:tc>
                <w:tcPr>
                  <w:tcW w:w="397" w:type="pct"/>
                </w:tcPr>
                <w:p w14:paraId="3E55EEE1" w14:textId="77777777" w:rsidR="001D7DCB" w:rsidRPr="00586B6B" w:rsidRDefault="001D7DCB" w:rsidP="001D7DCB">
                  <w:pPr>
                    <w:pStyle w:val="TAC"/>
                  </w:pPr>
                  <w:r w:rsidRPr="00586B6B">
                    <w:t>C: RW</w:t>
                  </w:r>
                  <w:r w:rsidRPr="00586B6B">
                    <w:br/>
                    <w:t>R: RO</w:t>
                  </w:r>
                  <w:r>
                    <w:br/>
                  </w:r>
                  <w:r w:rsidRPr="00586B6B">
                    <w:t>U: RW</w:t>
                  </w:r>
                </w:p>
              </w:tc>
              <w:tc>
                <w:tcPr>
                  <w:tcW w:w="502" w:type="pct"/>
                  <w:shd w:val="clear" w:color="auto" w:fill="auto"/>
                </w:tcPr>
                <w:p w14:paraId="01B9F1DA" w14:textId="77777777" w:rsidR="001D7DCB" w:rsidRPr="00586B6B" w:rsidRDefault="001D7DCB" w:rsidP="001D7DCB">
                  <w:pPr>
                    <w:pStyle w:val="TAL"/>
                  </w:pPr>
                  <w:r w:rsidRPr="00586B6B">
                    <w:t>MNO Admin</w:t>
                  </w:r>
                </w:p>
              </w:tc>
              <w:tc>
                <w:tcPr>
                  <w:tcW w:w="1160" w:type="pct"/>
                  <w:shd w:val="clear" w:color="auto" w:fill="auto"/>
                </w:tcPr>
                <w:p w14:paraId="557FEFF1" w14:textId="77777777" w:rsidR="001D7DCB" w:rsidRPr="00586B6B" w:rsidRDefault="001D7DCB" w:rsidP="001D7DCB">
                  <w:pPr>
                    <w:pStyle w:val="TALcontinuation"/>
                    <w:spacing w:before="60"/>
                  </w:pPr>
                  <w:r w:rsidRPr="00C522DE">
                    <w:rPr>
                      <w:rStyle w:val="Code"/>
                    </w:rPr>
                    <w:t>N5</w:t>
                  </w:r>
                  <w:r w:rsidRPr="00586B6B">
                    <w:t>: Npcf</w:t>
                  </w:r>
                  <w:r>
                    <w:t>_</w:t>
                  </w:r>
                  <w:r w:rsidRPr="00586B6B">
                    <w:t>PolicyAuthorization Service.</w:t>
                  </w:r>
                </w:p>
                <w:p w14:paraId="2824CFCA" w14:textId="5103FD57" w:rsidR="001D7DCB" w:rsidRPr="00586B6B" w:rsidRDefault="001D7DCB" w:rsidP="001D7DCB">
                  <w:pPr>
                    <w:pStyle w:val="TALcontinuation"/>
                    <w:spacing w:before="60"/>
                  </w:pPr>
                  <w:r w:rsidRPr="00C522DE">
                    <w:rPr>
                      <w:rStyle w:val="Code"/>
                    </w:rPr>
                    <w:t>N33</w:t>
                  </w:r>
                  <w:r w:rsidRPr="00586B6B">
                    <w:t xml:space="preserve">: </w:t>
                  </w:r>
                  <w:proofErr w:type="spellStart"/>
                  <w:r w:rsidRPr="00586B6B">
                    <w:t>AsSessionWithQoS</w:t>
                  </w:r>
                  <w:proofErr w:type="spellEnd"/>
                  <w:r w:rsidRPr="00586B6B">
                    <w:t xml:space="preserve"> or </w:t>
                  </w:r>
                  <w:proofErr w:type="spellStart"/>
                  <w:r w:rsidRPr="00586B6B">
                    <w:t>C</w:t>
                  </w:r>
                  <w:r w:rsidR="00C52034" w:rsidRPr="00586B6B">
                    <w:t>h</w:t>
                  </w:r>
                  <w:r w:rsidRPr="00586B6B">
                    <w:t>argableParty</w:t>
                  </w:r>
                  <w:proofErr w:type="spellEnd"/>
                  <w:r w:rsidRPr="00586B6B">
                    <w:t>.</w:t>
                  </w:r>
                </w:p>
              </w:tc>
            </w:tr>
            <w:tr w:rsidR="00A6741C" w:rsidRPr="00586B6B" w14:paraId="15444586" w14:textId="77777777" w:rsidTr="00A35BF4">
              <w:tc>
                <w:tcPr>
                  <w:tcW w:w="1419" w:type="pct"/>
                  <w:shd w:val="clear" w:color="auto" w:fill="auto"/>
                </w:tcPr>
                <w:p w14:paraId="7FFF89D0" w14:textId="77777777" w:rsidR="001D7DCB" w:rsidRPr="00D41AA2" w:rsidRDefault="001D7DCB" w:rsidP="00EF0DA9">
                  <w:pPr>
                    <w:pStyle w:val="TAL"/>
                    <w:keepNext w:val="0"/>
                    <w:tabs>
                      <w:tab w:val="left" w:pos="425"/>
                      <w:tab w:val="left" w:pos="851"/>
                    </w:tabs>
                    <w:rPr>
                      <w:rStyle w:val="Code"/>
                    </w:rPr>
                  </w:pPr>
                  <w:r w:rsidRPr="00D41AA2">
                    <w:rPr>
                      <w:rStyle w:val="Code"/>
                    </w:rPr>
                    <w:t>externalReference</w:t>
                  </w:r>
                </w:p>
              </w:tc>
              <w:tc>
                <w:tcPr>
                  <w:tcW w:w="922" w:type="pct"/>
                  <w:shd w:val="clear" w:color="auto" w:fill="auto"/>
                </w:tcPr>
                <w:p w14:paraId="0956DA97" w14:textId="77777777" w:rsidR="001D7DCB" w:rsidRPr="00586B6B" w:rsidDel="00523D23" w:rsidRDefault="001D7DCB" w:rsidP="001D7DCB">
                  <w:pPr>
                    <w:pStyle w:val="TAL"/>
                    <w:keepNext w:val="0"/>
                    <w:rPr>
                      <w:rStyle w:val="Datatypechar"/>
                    </w:rPr>
                  </w:pPr>
                  <w:r w:rsidRPr="00586B6B">
                    <w:rPr>
                      <w:rStyle w:val="Datatypechar"/>
                    </w:rPr>
                    <w:t>String</w:t>
                  </w:r>
                </w:p>
              </w:tc>
              <w:tc>
                <w:tcPr>
                  <w:tcW w:w="601" w:type="pct"/>
                  <w:shd w:val="clear" w:color="auto" w:fill="auto"/>
                </w:tcPr>
                <w:p w14:paraId="640C873A" w14:textId="77777777" w:rsidR="001D7DCB" w:rsidRPr="00586B6B" w:rsidRDefault="001D7DCB" w:rsidP="001D7DCB">
                  <w:pPr>
                    <w:pStyle w:val="TAL"/>
                    <w:keepNext w:val="0"/>
                    <w:jc w:val="center"/>
                  </w:pPr>
                  <w:r w:rsidRPr="00586B6B">
                    <w:t>1..1</w:t>
                  </w:r>
                </w:p>
              </w:tc>
              <w:tc>
                <w:tcPr>
                  <w:tcW w:w="397" w:type="pct"/>
                </w:tcPr>
                <w:p w14:paraId="4FACBB00" w14:textId="77777777" w:rsidR="001D7DCB" w:rsidRPr="00586B6B" w:rsidRDefault="001D7DCB" w:rsidP="001D7DCB">
                  <w:pPr>
                    <w:pStyle w:val="TAC"/>
                    <w:keepNext w:val="0"/>
                  </w:pPr>
                  <w:r w:rsidRPr="00586B6B">
                    <w:t>C: RW</w:t>
                  </w:r>
                  <w:r w:rsidRPr="00586B6B">
                    <w:br/>
                    <w:t>R: RO</w:t>
                  </w:r>
                  <w:r>
                    <w:br/>
                  </w:r>
                  <w:r w:rsidRPr="00586B6B">
                    <w:t>U: RW</w:t>
                  </w:r>
                </w:p>
              </w:tc>
              <w:tc>
                <w:tcPr>
                  <w:tcW w:w="502" w:type="pct"/>
                  <w:shd w:val="clear" w:color="auto" w:fill="auto"/>
                </w:tcPr>
                <w:p w14:paraId="308EBD4D" w14:textId="77777777" w:rsidR="001D7DCB" w:rsidRPr="00586B6B" w:rsidRDefault="001D7DCB" w:rsidP="001D7DCB">
                  <w:pPr>
                    <w:pStyle w:val="TAL"/>
                    <w:keepNext w:val="0"/>
                  </w:pPr>
                </w:p>
              </w:tc>
              <w:tc>
                <w:tcPr>
                  <w:tcW w:w="1160" w:type="pct"/>
                  <w:shd w:val="clear" w:color="auto" w:fill="auto"/>
                </w:tcPr>
                <w:p w14:paraId="6F0105B1" w14:textId="77777777" w:rsidR="001D7DCB" w:rsidRPr="00586B6B" w:rsidRDefault="001D7DCB" w:rsidP="001D7DCB">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6741C" w:rsidRPr="00586B6B" w14:paraId="42B07B56" w14:textId="77777777" w:rsidTr="00A35BF4">
              <w:tc>
                <w:tcPr>
                  <w:tcW w:w="1419" w:type="pct"/>
                  <w:shd w:val="clear" w:color="auto" w:fill="auto"/>
                </w:tcPr>
                <w:p w14:paraId="772BE0A5" w14:textId="77777777" w:rsidR="001D7DCB" w:rsidRPr="00D41AA2" w:rsidRDefault="001D7DCB" w:rsidP="00BC7E74">
                  <w:pPr>
                    <w:pStyle w:val="TAL"/>
                    <w:keepNext w:val="0"/>
                    <w:tabs>
                      <w:tab w:val="left" w:pos="425"/>
                      <w:tab w:val="left" w:pos="851"/>
                    </w:tabs>
                    <w:rPr>
                      <w:rStyle w:val="Code"/>
                    </w:rPr>
                  </w:pPr>
                  <w:r w:rsidRPr="00D41AA2">
                    <w:rPr>
                      <w:rStyle w:val="Code"/>
                    </w:rPr>
                    <w:t>qoSSpecification</w:t>
                  </w:r>
                </w:p>
              </w:tc>
              <w:tc>
                <w:tcPr>
                  <w:tcW w:w="922" w:type="pct"/>
                  <w:shd w:val="clear" w:color="auto" w:fill="auto"/>
                </w:tcPr>
                <w:p w14:paraId="69561845" w14:textId="1C7D2545" w:rsidR="001D7DCB" w:rsidRPr="00586B6B" w:rsidRDefault="001D7DCB" w:rsidP="00BC7E74">
                  <w:pPr>
                    <w:pStyle w:val="TAL"/>
                    <w:keepNext w:val="0"/>
                    <w:rPr>
                      <w:rStyle w:val="Datatypechar"/>
                    </w:rPr>
                  </w:pPr>
                  <w:r w:rsidRPr="00586B6B">
                    <w:rPr>
                      <w:rStyle w:val="Datatypechar"/>
                    </w:rPr>
                    <w:t>M1QoS</w:t>
                  </w:r>
                  <w:r w:rsidR="00C52034">
                    <w:rPr>
                      <w:rStyle w:val="Datatypechar"/>
                    </w:rPr>
                    <w:t>‌</w:t>
                  </w:r>
                  <w:r w:rsidRPr="00586B6B">
                    <w:rPr>
                      <w:rStyle w:val="Datatypechar"/>
                    </w:rPr>
                    <w:t>Specification</w:t>
                  </w:r>
                </w:p>
              </w:tc>
              <w:tc>
                <w:tcPr>
                  <w:tcW w:w="601" w:type="pct"/>
                  <w:shd w:val="clear" w:color="auto" w:fill="auto"/>
                </w:tcPr>
                <w:p w14:paraId="26EDF280" w14:textId="77777777" w:rsidR="001D7DCB" w:rsidRPr="00586B6B" w:rsidRDefault="001D7DCB" w:rsidP="00BC7E74">
                  <w:pPr>
                    <w:pStyle w:val="TAL"/>
                    <w:keepNext w:val="0"/>
                    <w:jc w:val="center"/>
                  </w:pPr>
                  <w:r w:rsidRPr="00586B6B">
                    <w:t>0..1</w:t>
                  </w:r>
                </w:p>
              </w:tc>
              <w:tc>
                <w:tcPr>
                  <w:tcW w:w="397" w:type="pct"/>
                </w:tcPr>
                <w:p w14:paraId="117CCD67" w14:textId="77777777" w:rsidR="001D7DCB" w:rsidRPr="00586B6B" w:rsidRDefault="001D7DCB" w:rsidP="00BC7E74">
                  <w:pPr>
                    <w:pStyle w:val="TAC"/>
                    <w:keepNext w:val="0"/>
                  </w:pPr>
                  <w:r w:rsidRPr="00586B6B">
                    <w:t>C: RW</w:t>
                  </w:r>
                  <w:r w:rsidRPr="00586B6B">
                    <w:br/>
                    <w:t>R: RO</w:t>
                  </w:r>
                  <w:r>
                    <w:br/>
                  </w:r>
                  <w:r w:rsidRPr="00586B6B">
                    <w:t>U: RW</w:t>
                  </w:r>
                </w:p>
              </w:tc>
              <w:tc>
                <w:tcPr>
                  <w:tcW w:w="502" w:type="pct"/>
                  <w:shd w:val="clear" w:color="auto" w:fill="auto"/>
                </w:tcPr>
                <w:p w14:paraId="7BE0A508" w14:textId="77777777" w:rsidR="001D7DCB" w:rsidRPr="00586B6B" w:rsidRDefault="001D7DCB" w:rsidP="00BC7E74">
                  <w:pPr>
                    <w:pStyle w:val="TAL"/>
                    <w:keepNext w:val="0"/>
                  </w:pPr>
                </w:p>
              </w:tc>
              <w:tc>
                <w:tcPr>
                  <w:tcW w:w="1160" w:type="pct"/>
                  <w:shd w:val="clear" w:color="auto" w:fill="auto"/>
                </w:tcPr>
                <w:p w14:paraId="74282215" w14:textId="77777777" w:rsidR="001D7DCB" w:rsidRPr="00586B6B" w:rsidRDefault="001D7DCB" w:rsidP="00BC7E74">
                  <w:pPr>
                    <w:pStyle w:val="TAL"/>
                    <w:keepNext w:val="0"/>
                  </w:pPr>
                  <w:r w:rsidRPr="00586B6B">
                    <w:t xml:space="preserve">Specifies the network quality of service to be applied to </w:t>
                  </w:r>
                  <w:r>
                    <w:t xml:space="preserve">media </w:t>
                  </w:r>
                  <w:r w:rsidRPr="00586B6B">
                    <w:t>streaming sessions at this Policy Template.</w:t>
                  </w:r>
                </w:p>
              </w:tc>
            </w:tr>
            <w:tr w:rsidR="00A6741C" w:rsidRPr="00586B6B" w14:paraId="34C59DA6" w14:textId="77777777" w:rsidTr="00A35BF4">
              <w:tc>
                <w:tcPr>
                  <w:tcW w:w="1419" w:type="pct"/>
                  <w:shd w:val="clear" w:color="auto" w:fill="auto"/>
                </w:tcPr>
                <w:p w14:paraId="077867E4" w14:textId="0D61EF1E" w:rsidR="001D7DCB" w:rsidRPr="00D41AA2" w:rsidRDefault="00EF0DA9" w:rsidP="00EF0DA9">
                  <w:pPr>
                    <w:pStyle w:val="TAL"/>
                    <w:tabs>
                      <w:tab w:val="left" w:pos="425"/>
                      <w:tab w:val="left" w:pos="851"/>
                    </w:tabs>
                    <w:rPr>
                      <w:rStyle w:val="Code"/>
                    </w:rPr>
                  </w:pPr>
                  <w:commentRangeStart w:id="81"/>
                  <w:proofErr w:type="spellStart"/>
                  <w:r>
                    <w:rPr>
                      <w:rStyle w:val="Code"/>
                    </w:rPr>
                    <w:t>a</w:t>
                  </w:r>
                  <w:r w:rsidR="001D7DCB" w:rsidRPr="00D41AA2">
                    <w:rPr>
                      <w:rStyle w:val="Code"/>
                    </w:rPr>
                    <w:t>pplicationSession‌Context</w:t>
                  </w:r>
                  <w:ins w:id="82" w:author="K. Prakash" w:date="2022-12-19T15:20:00Z">
                    <w:r w:rsidR="00B674E2" w:rsidRPr="00CB38BC">
                      <w:rPr>
                        <w:rStyle w:val="Code"/>
                        <w:highlight w:val="yellow"/>
                      </w:rPr>
                      <w:t>s</w:t>
                    </w:r>
                  </w:ins>
                  <w:commentRangeEnd w:id="81"/>
                  <w:proofErr w:type="spellEnd"/>
                  <w:r w:rsidR="003234A0">
                    <w:rPr>
                      <w:rStyle w:val="CommentReference"/>
                      <w:rFonts w:eastAsia="Batang"/>
                    </w:rPr>
                    <w:commentReference w:id="81"/>
                  </w:r>
                </w:p>
              </w:tc>
              <w:tc>
                <w:tcPr>
                  <w:tcW w:w="922" w:type="pct"/>
                  <w:shd w:val="clear" w:color="auto" w:fill="auto"/>
                </w:tcPr>
                <w:p w14:paraId="31363A8B" w14:textId="1C9BC164" w:rsidR="001D7DCB" w:rsidRPr="00CB38BC" w:rsidRDefault="00894E38" w:rsidP="001D7DCB">
                  <w:pPr>
                    <w:pStyle w:val="TAL"/>
                    <w:rPr>
                      <w:rStyle w:val="Datatypechar"/>
                      <w:highlight w:val="yellow"/>
                    </w:rPr>
                  </w:pPr>
                  <w:ins w:id="84" w:author="K. Prakash" w:date="2022-12-19T15:21:00Z">
                    <w:r w:rsidRPr="00CB38BC">
                      <w:rPr>
                        <w:rStyle w:val="Datatypechar"/>
                        <w:highlight w:val="yellow"/>
                      </w:rPr>
                      <w:t>Array(</w:t>
                    </w:r>
                  </w:ins>
                  <w:r w:rsidR="001D7DCB" w:rsidRPr="00CB38BC">
                    <w:rPr>
                      <w:rStyle w:val="Datatypechar"/>
                      <w:highlight w:val="yellow"/>
                    </w:rPr>
                    <w:t>Object</w:t>
                  </w:r>
                  <w:ins w:id="85" w:author="K. Prakash" w:date="2022-12-19T15:20:00Z">
                    <w:r w:rsidR="00B674E2" w:rsidRPr="00CB38BC">
                      <w:rPr>
                        <w:rStyle w:val="Datatypechar"/>
                        <w:highlight w:val="yellow"/>
                      </w:rPr>
                      <w:t>)</w:t>
                    </w:r>
                  </w:ins>
                </w:p>
              </w:tc>
              <w:tc>
                <w:tcPr>
                  <w:tcW w:w="601" w:type="pct"/>
                  <w:shd w:val="clear" w:color="auto" w:fill="auto"/>
                </w:tcPr>
                <w:p w14:paraId="0870C07D" w14:textId="77777777" w:rsidR="001D7DCB" w:rsidRPr="00586B6B" w:rsidRDefault="001D7DCB" w:rsidP="001D7DCB">
                  <w:pPr>
                    <w:pStyle w:val="TAL"/>
                    <w:jc w:val="center"/>
                  </w:pPr>
                  <w:r w:rsidRPr="00586B6B">
                    <w:t>1..1</w:t>
                  </w:r>
                </w:p>
              </w:tc>
              <w:tc>
                <w:tcPr>
                  <w:tcW w:w="397" w:type="pct"/>
                </w:tcPr>
                <w:p w14:paraId="689534A7" w14:textId="77777777" w:rsidR="001D7DCB" w:rsidRPr="00586B6B" w:rsidRDefault="001D7DCB" w:rsidP="001D7DCB">
                  <w:pPr>
                    <w:pStyle w:val="TAC"/>
                  </w:pPr>
                </w:p>
              </w:tc>
              <w:tc>
                <w:tcPr>
                  <w:tcW w:w="502" w:type="pct"/>
                  <w:shd w:val="clear" w:color="auto" w:fill="auto"/>
                </w:tcPr>
                <w:p w14:paraId="3F11E22E" w14:textId="77777777" w:rsidR="001D7DCB" w:rsidRPr="00586B6B" w:rsidRDefault="001D7DCB" w:rsidP="001D7DCB">
                  <w:pPr>
                    <w:pStyle w:val="TAL"/>
                  </w:pPr>
                </w:p>
              </w:tc>
              <w:tc>
                <w:tcPr>
                  <w:tcW w:w="1160" w:type="pct"/>
                  <w:shd w:val="clear" w:color="auto" w:fill="auto"/>
                </w:tcPr>
                <w:p w14:paraId="2C1ECDB0" w14:textId="77777777" w:rsidR="001D7DCB" w:rsidRPr="00586B6B" w:rsidRDefault="001D7DCB" w:rsidP="001D7DCB">
                  <w:pPr>
                    <w:pStyle w:val="TAL"/>
                  </w:pPr>
                  <w:r w:rsidRPr="00586B6B">
                    <w:t>Specifies information about the application session context to which this Policy Template can be applied.</w:t>
                  </w:r>
                </w:p>
              </w:tc>
            </w:tr>
            <w:tr w:rsidR="00A6741C" w:rsidRPr="00586B6B" w14:paraId="5711F896" w14:textId="77777777" w:rsidTr="00A35BF4">
              <w:tc>
                <w:tcPr>
                  <w:tcW w:w="1419" w:type="pct"/>
                  <w:shd w:val="clear" w:color="auto" w:fill="auto"/>
                </w:tcPr>
                <w:p w14:paraId="1C3DB270" w14:textId="77777777" w:rsidR="001D7DCB" w:rsidRPr="00D41AA2" w:rsidRDefault="001D7DCB" w:rsidP="00EF0DA9">
                  <w:pPr>
                    <w:pStyle w:val="TAL"/>
                    <w:tabs>
                      <w:tab w:val="left" w:pos="425"/>
                      <w:tab w:val="left" w:pos="851"/>
                    </w:tabs>
                    <w:rPr>
                      <w:rStyle w:val="Code"/>
                    </w:rPr>
                  </w:pPr>
                  <w:r w:rsidRPr="00D41AA2">
                    <w:rPr>
                      <w:rStyle w:val="Code"/>
                    </w:rPr>
                    <w:tab/>
                    <w:t>afAppId</w:t>
                  </w:r>
                </w:p>
              </w:tc>
              <w:tc>
                <w:tcPr>
                  <w:tcW w:w="922" w:type="pct"/>
                  <w:shd w:val="clear" w:color="auto" w:fill="auto"/>
                </w:tcPr>
                <w:p w14:paraId="05F330F5" w14:textId="77777777" w:rsidR="001D7DCB" w:rsidRPr="00586B6B" w:rsidRDefault="001D7DCB" w:rsidP="001D7DCB">
                  <w:pPr>
                    <w:pStyle w:val="TAL"/>
                    <w:rPr>
                      <w:rStyle w:val="Datatypechar"/>
                    </w:rPr>
                  </w:pPr>
                  <w:r w:rsidRPr="00586B6B">
                    <w:rPr>
                      <w:rStyle w:val="Datatypechar"/>
                    </w:rPr>
                    <w:t>AfAppId</w:t>
                  </w:r>
                </w:p>
              </w:tc>
              <w:tc>
                <w:tcPr>
                  <w:tcW w:w="601" w:type="pct"/>
                  <w:shd w:val="clear" w:color="auto" w:fill="auto"/>
                </w:tcPr>
                <w:p w14:paraId="5DA9D84E" w14:textId="77777777" w:rsidR="001D7DCB" w:rsidRPr="00586B6B" w:rsidRDefault="001D7DCB" w:rsidP="001D7DCB">
                  <w:pPr>
                    <w:pStyle w:val="TAL"/>
                    <w:jc w:val="center"/>
                  </w:pPr>
                  <w:r w:rsidRPr="00586B6B">
                    <w:t>0..1</w:t>
                  </w:r>
                </w:p>
              </w:tc>
              <w:tc>
                <w:tcPr>
                  <w:tcW w:w="397" w:type="pct"/>
                </w:tcPr>
                <w:p w14:paraId="57DC161B" w14:textId="77777777" w:rsidR="001D7DCB" w:rsidRPr="00586B6B" w:rsidRDefault="001D7DCB" w:rsidP="001D7DCB">
                  <w:pPr>
                    <w:pStyle w:val="TAC"/>
                  </w:pPr>
                  <w:r w:rsidRPr="00586B6B">
                    <w:t>C: RW</w:t>
                  </w:r>
                  <w:r w:rsidRPr="00586B6B">
                    <w:br/>
                    <w:t>R: R</w:t>
                  </w:r>
                  <w:r>
                    <w:t>W</w:t>
                  </w:r>
                </w:p>
                <w:p w14:paraId="3148E79F" w14:textId="77777777" w:rsidR="001D7DCB" w:rsidRPr="00586B6B" w:rsidRDefault="001D7DCB" w:rsidP="001D7DCB">
                  <w:pPr>
                    <w:pStyle w:val="TAC"/>
                  </w:pPr>
                  <w:r w:rsidRPr="00586B6B">
                    <w:t xml:space="preserve">U: RW </w:t>
                  </w:r>
                </w:p>
              </w:tc>
              <w:tc>
                <w:tcPr>
                  <w:tcW w:w="502" w:type="pct"/>
                  <w:shd w:val="clear" w:color="auto" w:fill="auto"/>
                </w:tcPr>
                <w:p w14:paraId="54EA821F" w14:textId="77777777" w:rsidR="001D7DCB" w:rsidRPr="00586B6B" w:rsidRDefault="001D7DCB" w:rsidP="001D7DCB">
                  <w:pPr>
                    <w:pStyle w:val="TAL"/>
                  </w:pPr>
                </w:p>
              </w:tc>
              <w:tc>
                <w:tcPr>
                  <w:tcW w:w="1160" w:type="pct"/>
                  <w:vMerge w:val="restart"/>
                  <w:shd w:val="clear" w:color="auto" w:fill="auto"/>
                </w:tcPr>
                <w:p w14:paraId="438EC46A" w14:textId="77777777" w:rsidR="001D7DCB" w:rsidRPr="00586B6B" w:rsidRDefault="001D7DCB" w:rsidP="001D7DCB">
                  <w:pPr>
                    <w:pStyle w:val="TAL"/>
                  </w:pPr>
                  <w:r w:rsidRPr="00586B6B">
                    <w:t>As defined in clause 5.6.2.3 of TS 29.514 [34]</w:t>
                  </w:r>
                  <w:r>
                    <w:t xml:space="preserve"> </w:t>
                  </w:r>
                  <w:r>
                    <w:lastRenderedPageBreak/>
                    <w:t>and clause 5.3.2 of TS 29.571 [12].</w:t>
                  </w:r>
                </w:p>
              </w:tc>
            </w:tr>
            <w:tr w:rsidR="00A6741C" w:rsidRPr="00586B6B" w14:paraId="4E7D440E" w14:textId="77777777" w:rsidTr="00A35BF4">
              <w:trPr>
                <w:ins w:id="86" w:author="Prakash" w:date="2022-12-21T16:50:00Z"/>
              </w:trPr>
              <w:tc>
                <w:tcPr>
                  <w:tcW w:w="1419" w:type="pct"/>
                  <w:shd w:val="clear" w:color="auto" w:fill="auto"/>
                </w:tcPr>
                <w:p w14:paraId="65C47A6C" w14:textId="50E7A0BC" w:rsidR="00F66333" w:rsidRPr="00D41AA2" w:rsidRDefault="00EF0DA9" w:rsidP="00EF0DA9">
                  <w:pPr>
                    <w:pStyle w:val="TAL"/>
                    <w:tabs>
                      <w:tab w:val="left" w:pos="425"/>
                      <w:tab w:val="left" w:pos="851"/>
                    </w:tabs>
                    <w:rPr>
                      <w:ins w:id="87" w:author="Prakash" w:date="2022-12-21T16:50:00Z"/>
                      <w:rStyle w:val="Code"/>
                    </w:rPr>
                  </w:pPr>
                  <w:ins w:id="88" w:author="Richard Bradbury (2023-02-16)" w:date="2023-02-16T17:43:00Z">
                    <w:r>
                      <w:rPr>
                        <w:rStyle w:val="Code"/>
                        <w:highlight w:val="yellow"/>
                      </w:rPr>
                      <w:lastRenderedPageBreak/>
                      <w:tab/>
                    </w:r>
                  </w:ins>
                  <w:proofErr w:type="spellStart"/>
                  <w:ins w:id="89" w:author="Prakash" w:date="2022-12-21T16:51:00Z">
                    <w:r w:rsidR="00F66333" w:rsidRPr="00CB38BC">
                      <w:rPr>
                        <w:rStyle w:val="Code"/>
                        <w:highlight w:val="yellow"/>
                      </w:rPr>
                      <w:t>n</w:t>
                    </w:r>
                  </w:ins>
                  <w:ins w:id="90" w:author="Prakash" w:date="2022-12-21T16:50:00Z">
                    <w:r w:rsidR="00F66333" w:rsidRPr="00CB38BC">
                      <w:rPr>
                        <w:rStyle w:val="Code"/>
                        <w:highlight w:val="yellow"/>
                      </w:rPr>
                      <w:t>etwor</w:t>
                    </w:r>
                  </w:ins>
                  <w:ins w:id="91" w:author="Prakash" w:date="2022-12-21T16:51:00Z">
                    <w:r w:rsidR="00F66333" w:rsidRPr="00CB38BC">
                      <w:rPr>
                        <w:rStyle w:val="Code"/>
                        <w:highlight w:val="yellow"/>
                      </w:rPr>
                      <w:t>k</w:t>
                    </w:r>
                  </w:ins>
                  <w:ins w:id="92" w:author="Prakash" w:date="2022-12-21T16:52:00Z">
                    <w:r w:rsidR="00A6741C" w:rsidRPr="00CB38BC">
                      <w:rPr>
                        <w:rStyle w:val="Code"/>
                        <w:highlight w:val="yellow"/>
                      </w:rPr>
                      <w:t>Context</w:t>
                    </w:r>
                  </w:ins>
                  <w:ins w:id="93" w:author="Prakash Kolan" w:date="2023-02-07T10:59:00Z">
                    <w:r w:rsidR="00C5253D" w:rsidRPr="00CB38BC">
                      <w:rPr>
                        <w:rStyle w:val="Code"/>
                        <w:highlight w:val="yellow"/>
                      </w:rPr>
                      <w:t>s</w:t>
                    </w:r>
                  </w:ins>
                  <w:proofErr w:type="spellEnd"/>
                </w:p>
              </w:tc>
              <w:tc>
                <w:tcPr>
                  <w:tcW w:w="922" w:type="pct"/>
                  <w:shd w:val="clear" w:color="auto" w:fill="auto"/>
                </w:tcPr>
                <w:p w14:paraId="3D997C58" w14:textId="42886ED1" w:rsidR="00F66333" w:rsidRPr="00586B6B" w:rsidRDefault="00CC3354" w:rsidP="001D7DCB">
                  <w:pPr>
                    <w:pStyle w:val="TAL"/>
                    <w:rPr>
                      <w:ins w:id="94" w:author="Prakash" w:date="2022-12-21T16:50:00Z"/>
                      <w:rStyle w:val="Datatypechar"/>
                    </w:rPr>
                  </w:pPr>
                  <w:ins w:id="95" w:author="K. Prakash" w:date="2022-12-22T12:01:00Z">
                    <w:r w:rsidRPr="00CB38BC">
                      <w:rPr>
                        <w:rStyle w:val="Datatypechar"/>
                        <w:highlight w:val="yellow"/>
                      </w:rPr>
                      <w:t>Array(Object)</w:t>
                    </w:r>
                  </w:ins>
                </w:p>
              </w:tc>
              <w:tc>
                <w:tcPr>
                  <w:tcW w:w="601" w:type="pct"/>
                  <w:shd w:val="clear" w:color="auto" w:fill="auto"/>
                </w:tcPr>
                <w:p w14:paraId="44440027" w14:textId="77777777" w:rsidR="00F66333" w:rsidRPr="00586B6B" w:rsidRDefault="00F66333" w:rsidP="001D7DCB">
                  <w:pPr>
                    <w:pStyle w:val="TAL"/>
                    <w:jc w:val="center"/>
                    <w:rPr>
                      <w:ins w:id="96" w:author="Prakash" w:date="2022-12-21T16:50:00Z"/>
                    </w:rPr>
                  </w:pPr>
                </w:p>
              </w:tc>
              <w:tc>
                <w:tcPr>
                  <w:tcW w:w="397" w:type="pct"/>
                </w:tcPr>
                <w:p w14:paraId="7FC6BD3E" w14:textId="77777777" w:rsidR="00F66333" w:rsidRPr="00586B6B" w:rsidRDefault="00F66333" w:rsidP="001D7DCB">
                  <w:pPr>
                    <w:pStyle w:val="TAC"/>
                    <w:rPr>
                      <w:ins w:id="97" w:author="Prakash" w:date="2022-12-21T16:50:00Z"/>
                    </w:rPr>
                  </w:pPr>
                </w:p>
              </w:tc>
              <w:tc>
                <w:tcPr>
                  <w:tcW w:w="502" w:type="pct"/>
                  <w:shd w:val="clear" w:color="auto" w:fill="auto"/>
                </w:tcPr>
                <w:p w14:paraId="0656F501" w14:textId="77777777" w:rsidR="00F66333" w:rsidRPr="00586B6B" w:rsidRDefault="00F66333" w:rsidP="001D7DCB">
                  <w:pPr>
                    <w:pStyle w:val="TAL"/>
                    <w:rPr>
                      <w:ins w:id="98" w:author="Prakash" w:date="2022-12-21T16:50:00Z"/>
                    </w:rPr>
                  </w:pPr>
                </w:p>
              </w:tc>
              <w:tc>
                <w:tcPr>
                  <w:tcW w:w="1160" w:type="pct"/>
                  <w:vMerge/>
                  <w:shd w:val="clear" w:color="auto" w:fill="auto"/>
                </w:tcPr>
                <w:p w14:paraId="5101D60B" w14:textId="77777777" w:rsidR="00F66333" w:rsidRPr="00586B6B" w:rsidRDefault="00F66333" w:rsidP="001D7DCB">
                  <w:pPr>
                    <w:pStyle w:val="TAL"/>
                    <w:rPr>
                      <w:ins w:id="99" w:author="Prakash" w:date="2022-12-21T16:50:00Z"/>
                    </w:rPr>
                  </w:pPr>
                </w:p>
              </w:tc>
            </w:tr>
            <w:tr w:rsidR="00A6741C" w:rsidRPr="00586B6B" w14:paraId="20F9C24F" w14:textId="77777777" w:rsidTr="00A35BF4">
              <w:tc>
                <w:tcPr>
                  <w:tcW w:w="1419" w:type="pct"/>
                  <w:shd w:val="clear" w:color="auto" w:fill="auto"/>
                </w:tcPr>
                <w:p w14:paraId="677A89C7" w14:textId="48AB81BE" w:rsidR="001D7DCB" w:rsidRPr="00D41AA2" w:rsidRDefault="001D7DCB" w:rsidP="00EF0DA9">
                  <w:pPr>
                    <w:pStyle w:val="TAL"/>
                    <w:tabs>
                      <w:tab w:val="left" w:pos="425"/>
                      <w:tab w:val="left" w:pos="851"/>
                    </w:tabs>
                    <w:rPr>
                      <w:rStyle w:val="Code"/>
                    </w:rPr>
                  </w:pPr>
                  <w:r w:rsidRPr="00D41AA2">
                    <w:rPr>
                      <w:rStyle w:val="Code"/>
                    </w:rPr>
                    <w:tab/>
                  </w:r>
                  <w:ins w:id="100" w:author="Richard Bradbury (2023-02-16)" w:date="2023-02-16T17:40:00Z">
                    <w:r w:rsidR="00EF0DA9">
                      <w:rPr>
                        <w:rStyle w:val="Code"/>
                      </w:rPr>
                      <w:tab/>
                    </w:r>
                  </w:ins>
                  <w:proofErr w:type="spellStart"/>
                  <w:r w:rsidRPr="00CB38BC">
                    <w:rPr>
                      <w:rStyle w:val="Code"/>
                      <w:highlight w:val="yellow"/>
                    </w:rPr>
                    <w:t>sliceInfo</w:t>
                  </w:r>
                  <w:proofErr w:type="spellEnd"/>
                </w:p>
              </w:tc>
              <w:tc>
                <w:tcPr>
                  <w:tcW w:w="922" w:type="pct"/>
                  <w:shd w:val="clear" w:color="auto" w:fill="auto"/>
                </w:tcPr>
                <w:p w14:paraId="630477B9" w14:textId="77777777" w:rsidR="001D7DCB" w:rsidRPr="00586B6B" w:rsidRDefault="001D7DCB" w:rsidP="001D7DCB">
                  <w:pPr>
                    <w:pStyle w:val="TAL"/>
                    <w:rPr>
                      <w:rStyle w:val="Datatypechar"/>
                    </w:rPr>
                  </w:pPr>
                  <w:r w:rsidRPr="00586B6B">
                    <w:rPr>
                      <w:rStyle w:val="Datatypechar"/>
                    </w:rPr>
                    <w:t>Snssai</w:t>
                  </w:r>
                </w:p>
              </w:tc>
              <w:tc>
                <w:tcPr>
                  <w:tcW w:w="601" w:type="pct"/>
                  <w:shd w:val="clear" w:color="auto" w:fill="auto"/>
                </w:tcPr>
                <w:p w14:paraId="3D71EBA5" w14:textId="77777777" w:rsidR="001D7DCB" w:rsidRPr="00586B6B" w:rsidRDefault="001D7DCB" w:rsidP="001D7DCB">
                  <w:pPr>
                    <w:pStyle w:val="TAL"/>
                    <w:jc w:val="center"/>
                  </w:pPr>
                  <w:r w:rsidRPr="00586B6B">
                    <w:t>0..1</w:t>
                  </w:r>
                </w:p>
              </w:tc>
              <w:tc>
                <w:tcPr>
                  <w:tcW w:w="397" w:type="pct"/>
                </w:tcPr>
                <w:p w14:paraId="5669E0F2" w14:textId="77777777" w:rsidR="001D7DCB" w:rsidRPr="00586B6B" w:rsidRDefault="001D7DCB" w:rsidP="001D7DCB">
                  <w:pPr>
                    <w:pStyle w:val="TAC"/>
                  </w:pPr>
                  <w:r w:rsidRPr="00586B6B">
                    <w:t>C: RW</w:t>
                  </w:r>
                  <w:r w:rsidRPr="00586B6B">
                    <w:br/>
                    <w:t>R: R</w:t>
                  </w:r>
                  <w:r>
                    <w:t>W</w:t>
                  </w:r>
                </w:p>
                <w:p w14:paraId="36E7931C" w14:textId="77777777" w:rsidR="001D7DCB" w:rsidRPr="00586B6B" w:rsidRDefault="001D7DCB" w:rsidP="001D7DCB">
                  <w:pPr>
                    <w:pStyle w:val="TAC"/>
                  </w:pPr>
                  <w:r w:rsidRPr="00586B6B">
                    <w:t>U: RW</w:t>
                  </w:r>
                </w:p>
              </w:tc>
              <w:tc>
                <w:tcPr>
                  <w:tcW w:w="502" w:type="pct"/>
                  <w:shd w:val="clear" w:color="auto" w:fill="auto"/>
                </w:tcPr>
                <w:p w14:paraId="6D0361ED" w14:textId="77777777" w:rsidR="001D7DCB" w:rsidRPr="00586B6B" w:rsidRDefault="001D7DCB" w:rsidP="001D7DCB">
                  <w:pPr>
                    <w:pStyle w:val="TAL"/>
                  </w:pPr>
                </w:p>
              </w:tc>
              <w:tc>
                <w:tcPr>
                  <w:tcW w:w="1160" w:type="pct"/>
                  <w:vMerge/>
                  <w:shd w:val="clear" w:color="auto" w:fill="auto"/>
                </w:tcPr>
                <w:p w14:paraId="35D0A940" w14:textId="77777777" w:rsidR="001D7DCB" w:rsidRPr="00586B6B" w:rsidRDefault="001D7DCB" w:rsidP="001D7DCB">
                  <w:pPr>
                    <w:pStyle w:val="TALcontinuation"/>
                    <w:spacing w:before="60"/>
                  </w:pPr>
                </w:p>
              </w:tc>
            </w:tr>
            <w:tr w:rsidR="00A6741C" w:rsidRPr="00586B6B" w14:paraId="0EFFD645" w14:textId="77777777" w:rsidTr="00A35BF4">
              <w:tc>
                <w:tcPr>
                  <w:tcW w:w="1419" w:type="pct"/>
                  <w:shd w:val="clear" w:color="auto" w:fill="auto"/>
                </w:tcPr>
                <w:p w14:paraId="28A0242C" w14:textId="27F52365" w:rsidR="001D7DCB" w:rsidRPr="00D41AA2" w:rsidRDefault="001D7DCB" w:rsidP="00EF0DA9">
                  <w:pPr>
                    <w:pStyle w:val="TAL"/>
                    <w:tabs>
                      <w:tab w:val="left" w:pos="425"/>
                      <w:tab w:val="left" w:pos="851"/>
                    </w:tabs>
                    <w:rPr>
                      <w:rStyle w:val="Code"/>
                    </w:rPr>
                  </w:pPr>
                  <w:r w:rsidRPr="00D41AA2">
                    <w:rPr>
                      <w:rStyle w:val="Code"/>
                    </w:rPr>
                    <w:tab/>
                  </w:r>
                  <w:ins w:id="101" w:author="Richard Bradbury (2023-02-16)" w:date="2023-02-16T17:39:00Z">
                    <w:r w:rsidR="00EF0DA9">
                      <w:rPr>
                        <w:rStyle w:val="Code"/>
                      </w:rPr>
                      <w:tab/>
                    </w:r>
                  </w:ins>
                  <w:proofErr w:type="spellStart"/>
                  <w:r w:rsidRPr="00CB38BC">
                    <w:rPr>
                      <w:rStyle w:val="Code"/>
                      <w:highlight w:val="yellow"/>
                    </w:rPr>
                    <w:t>dnn</w:t>
                  </w:r>
                  <w:proofErr w:type="spellEnd"/>
                </w:p>
              </w:tc>
              <w:tc>
                <w:tcPr>
                  <w:tcW w:w="922" w:type="pct"/>
                  <w:shd w:val="clear" w:color="auto" w:fill="auto"/>
                </w:tcPr>
                <w:p w14:paraId="22986CCD" w14:textId="77777777" w:rsidR="001D7DCB" w:rsidRPr="00586B6B" w:rsidRDefault="001D7DCB" w:rsidP="001D7DCB">
                  <w:pPr>
                    <w:pStyle w:val="TAL"/>
                    <w:rPr>
                      <w:rStyle w:val="Datatypechar"/>
                    </w:rPr>
                  </w:pPr>
                  <w:r w:rsidRPr="00586B6B">
                    <w:rPr>
                      <w:rStyle w:val="Datatypechar"/>
                    </w:rPr>
                    <w:t>Dnn</w:t>
                  </w:r>
                </w:p>
              </w:tc>
              <w:tc>
                <w:tcPr>
                  <w:tcW w:w="601" w:type="pct"/>
                  <w:shd w:val="clear" w:color="auto" w:fill="auto"/>
                </w:tcPr>
                <w:p w14:paraId="4C92AC85" w14:textId="77777777" w:rsidR="001D7DCB" w:rsidRPr="00586B6B" w:rsidRDefault="001D7DCB" w:rsidP="001D7DCB">
                  <w:pPr>
                    <w:pStyle w:val="TAL"/>
                    <w:jc w:val="center"/>
                  </w:pPr>
                  <w:r w:rsidRPr="00586B6B">
                    <w:t>0..1</w:t>
                  </w:r>
                </w:p>
              </w:tc>
              <w:tc>
                <w:tcPr>
                  <w:tcW w:w="397" w:type="pct"/>
                </w:tcPr>
                <w:p w14:paraId="31F13F10" w14:textId="77777777" w:rsidR="001D7DCB" w:rsidRPr="00586B6B" w:rsidRDefault="001D7DCB" w:rsidP="001D7DCB">
                  <w:pPr>
                    <w:pStyle w:val="TAC"/>
                  </w:pPr>
                  <w:r w:rsidRPr="00586B6B">
                    <w:t>C: RW</w:t>
                  </w:r>
                  <w:r w:rsidRPr="00586B6B">
                    <w:br/>
                    <w:t>R: R</w:t>
                  </w:r>
                  <w:r>
                    <w:t>W</w:t>
                  </w:r>
                </w:p>
                <w:p w14:paraId="0F0D0D00" w14:textId="77777777" w:rsidR="001D7DCB" w:rsidRPr="00586B6B" w:rsidRDefault="001D7DCB" w:rsidP="001D7DCB">
                  <w:pPr>
                    <w:pStyle w:val="TAC"/>
                  </w:pPr>
                  <w:r w:rsidRPr="00586B6B">
                    <w:t>U: RW</w:t>
                  </w:r>
                </w:p>
              </w:tc>
              <w:tc>
                <w:tcPr>
                  <w:tcW w:w="502" w:type="pct"/>
                  <w:shd w:val="clear" w:color="auto" w:fill="auto"/>
                </w:tcPr>
                <w:p w14:paraId="02B877B8" w14:textId="77777777" w:rsidR="001D7DCB" w:rsidRPr="00586B6B" w:rsidRDefault="001D7DCB" w:rsidP="001D7DCB">
                  <w:pPr>
                    <w:pStyle w:val="TAL"/>
                  </w:pPr>
                </w:p>
              </w:tc>
              <w:tc>
                <w:tcPr>
                  <w:tcW w:w="1160" w:type="pct"/>
                  <w:vMerge/>
                  <w:shd w:val="clear" w:color="auto" w:fill="auto"/>
                </w:tcPr>
                <w:p w14:paraId="79D58297" w14:textId="77777777" w:rsidR="001D7DCB" w:rsidRPr="00586B6B" w:rsidRDefault="001D7DCB" w:rsidP="001D7DCB">
                  <w:pPr>
                    <w:pStyle w:val="TALcontinuation"/>
                    <w:spacing w:before="60"/>
                  </w:pPr>
                </w:p>
              </w:tc>
            </w:tr>
            <w:tr w:rsidR="00A6741C" w:rsidRPr="00586B6B" w14:paraId="11D88715" w14:textId="77777777" w:rsidTr="00A35BF4">
              <w:tc>
                <w:tcPr>
                  <w:tcW w:w="1419" w:type="pct"/>
                  <w:shd w:val="clear" w:color="auto" w:fill="auto"/>
                </w:tcPr>
                <w:p w14:paraId="07CBBF68" w14:textId="0E48C707" w:rsidR="001D7DCB" w:rsidRPr="00D41AA2" w:rsidRDefault="00EF0DA9" w:rsidP="00EF0DA9">
                  <w:pPr>
                    <w:pStyle w:val="TAL"/>
                    <w:keepNext w:val="0"/>
                    <w:tabs>
                      <w:tab w:val="left" w:pos="425"/>
                      <w:tab w:val="left" w:pos="851"/>
                    </w:tabs>
                    <w:rPr>
                      <w:rStyle w:val="Code"/>
                    </w:rPr>
                  </w:pPr>
                  <w:r w:rsidRPr="00EF0DA9">
                    <w:rPr>
                      <w:rStyle w:val="Code"/>
                    </w:rPr>
                    <w:tab/>
                  </w:r>
                  <w:proofErr w:type="spellStart"/>
                  <w:r w:rsidR="001D7DCB" w:rsidRPr="00EF0DA9">
                    <w:rPr>
                      <w:rStyle w:val="Code"/>
                    </w:rPr>
                    <w:t>aspId</w:t>
                  </w:r>
                  <w:proofErr w:type="spellEnd"/>
                </w:p>
              </w:tc>
              <w:tc>
                <w:tcPr>
                  <w:tcW w:w="922" w:type="pct"/>
                  <w:shd w:val="clear" w:color="auto" w:fill="auto"/>
                </w:tcPr>
                <w:p w14:paraId="2E7A9DF2" w14:textId="77777777" w:rsidR="001D7DCB" w:rsidRPr="00586B6B" w:rsidRDefault="001D7DCB" w:rsidP="001D7DCB">
                  <w:pPr>
                    <w:pStyle w:val="TAL"/>
                    <w:rPr>
                      <w:rStyle w:val="Datatypechar"/>
                    </w:rPr>
                  </w:pPr>
                  <w:r w:rsidRPr="00586B6B">
                    <w:rPr>
                      <w:rStyle w:val="Datatypechar"/>
                    </w:rPr>
                    <w:t>AspId</w:t>
                  </w:r>
                </w:p>
              </w:tc>
              <w:tc>
                <w:tcPr>
                  <w:tcW w:w="601" w:type="pct"/>
                  <w:shd w:val="clear" w:color="auto" w:fill="auto"/>
                </w:tcPr>
                <w:p w14:paraId="310A2A5A" w14:textId="77777777" w:rsidR="001D7DCB" w:rsidRPr="00586B6B" w:rsidRDefault="001D7DCB" w:rsidP="001D7DCB">
                  <w:pPr>
                    <w:pStyle w:val="TAL"/>
                    <w:keepNext w:val="0"/>
                    <w:jc w:val="center"/>
                  </w:pPr>
                  <w:r>
                    <w:t>1</w:t>
                  </w:r>
                  <w:r w:rsidRPr="00586B6B">
                    <w:t>..1</w:t>
                  </w:r>
                </w:p>
              </w:tc>
              <w:tc>
                <w:tcPr>
                  <w:tcW w:w="397" w:type="pct"/>
                </w:tcPr>
                <w:p w14:paraId="6E078593" w14:textId="77777777" w:rsidR="001D7DCB" w:rsidRPr="00586B6B" w:rsidRDefault="001D7DCB" w:rsidP="001D7DCB">
                  <w:pPr>
                    <w:pStyle w:val="TAC"/>
                  </w:pPr>
                  <w:r w:rsidRPr="00586B6B">
                    <w:t>C: RW</w:t>
                  </w:r>
                  <w:r w:rsidRPr="00586B6B">
                    <w:br/>
                    <w:t>R: R</w:t>
                  </w:r>
                  <w:r>
                    <w:t>W</w:t>
                  </w:r>
                </w:p>
                <w:p w14:paraId="319C5229" w14:textId="77777777" w:rsidR="001D7DCB" w:rsidRPr="00586B6B" w:rsidRDefault="001D7DCB" w:rsidP="001D7DCB">
                  <w:pPr>
                    <w:pStyle w:val="TAC"/>
                  </w:pPr>
                  <w:r w:rsidRPr="00586B6B">
                    <w:t>U: RW</w:t>
                  </w:r>
                </w:p>
              </w:tc>
              <w:tc>
                <w:tcPr>
                  <w:tcW w:w="502" w:type="pct"/>
                  <w:shd w:val="clear" w:color="auto" w:fill="auto"/>
                </w:tcPr>
                <w:p w14:paraId="5508CF2D" w14:textId="77777777" w:rsidR="001D7DCB" w:rsidRPr="00586B6B" w:rsidRDefault="001D7DCB" w:rsidP="001D7DCB">
                  <w:pPr>
                    <w:pStyle w:val="TALcontinuation"/>
                    <w:spacing w:before="60"/>
                  </w:pPr>
                </w:p>
              </w:tc>
              <w:tc>
                <w:tcPr>
                  <w:tcW w:w="1160" w:type="pct"/>
                  <w:vMerge/>
                  <w:shd w:val="clear" w:color="auto" w:fill="auto"/>
                </w:tcPr>
                <w:p w14:paraId="4E00DAD9" w14:textId="77777777" w:rsidR="001D7DCB" w:rsidRPr="00586B6B" w:rsidRDefault="001D7DCB" w:rsidP="001D7DCB">
                  <w:pPr>
                    <w:pStyle w:val="TALcontinuation"/>
                    <w:spacing w:before="60"/>
                  </w:pPr>
                </w:p>
              </w:tc>
            </w:tr>
            <w:tr w:rsidR="00A6741C" w:rsidRPr="00586B6B" w14:paraId="52A7FA79" w14:textId="77777777" w:rsidTr="00A35BF4">
              <w:tc>
                <w:tcPr>
                  <w:tcW w:w="1419" w:type="pct"/>
                  <w:shd w:val="clear" w:color="auto" w:fill="auto"/>
                </w:tcPr>
                <w:p w14:paraId="3AC2F8B6" w14:textId="77777777" w:rsidR="001D7DCB" w:rsidRPr="00D41AA2" w:rsidRDefault="001D7DCB" w:rsidP="00EF0DA9">
                  <w:pPr>
                    <w:pStyle w:val="TAL"/>
                    <w:tabs>
                      <w:tab w:val="left" w:pos="425"/>
                      <w:tab w:val="left" w:pos="851"/>
                    </w:tabs>
                    <w:rPr>
                      <w:rStyle w:val="Code"/>
                    </w:rPr>
                  </w:pPr>
                  <w:r w:rsidRPr="00D41AA2">
                    <w:rPr>
                      <w:rStyle w:val="Code"/>
                    </w:rPr>
                    <w:t>chargingSpecification</w:t>
                  </w:r>
                </w:p>
              </w:tc>
              <w:tc>
                <w:tcPr>
                  <w:tcW w:w="922" w:type="pct"/>
                  <w:shd w:val="clear" w:color="auto" w:fill="auto"/>
                </w:tcPr>
                <w:p w14:paraId="64CC2DEA" w14:textId="283C2E36" w:rsidR="001D7DCB" w:rsidRPr="00586B6B" w:rsidRDefault="001D7DCB" w:rsidP="001D7DCB">
                  <w:pPr>
                    <w:pStyle w:val="TAL"/>
                    <w:rPr>
                      <w:rStyle w:val="Datatypechar"/>
                    </w:rPr>
                  </w:pPr>
                  <w:proofErr w:type="spellStart"/>
                  <w:r w:rsidRPr="00586B6B">
                    <w:rPr>
                      <w:rStyle w:val="Datatypechar"/>
                    </w:rPr>
                    <w:t>Charging</w:t>
                  </w:r>
                  <w:r w:rsidR="00C52034">
                    <w:rPr>
                      <w:rStyle w:val="Datatypechar"/>
                    </w:rPr>
                    <w:t>‌</w:t>
                  </w:r>
                  <w:r w:rsidRPr="00586B6B">
                    <w:rPr>
                      <w:rStyle w:val="Datatypechar"/>
                    </w:rPr>
                    <w:t>Specification</w:t>
                  </w:r>
                  <w:proofErr w:type="spellEnd"/>
                </w:p>
              </w:tc>
              <w:tc>
                <w:tcPr>
                  <w:tcW w:w="601" w:type="pct"/>
                  <w:shd w:val="clear" w:color="auto" w:fill="auto"/>
                </w:tcPr>
                <w:p w14:paraId="080A5502" w14:textId="77777777" w:rsidR="001D7DCB" w:rsidRPr="00586B6B" w:rsidRDefault="001D7DCB" w:rsidP="001D7DCB">
                  <w:pPr>
                    <w:pStyle w:val="TAL"/>
                    <w:jc w:val="center"/>
                  </w:pPr>
                  <w:r w:rsidRPr="00586B6B">
                    <w:t>0..1</w:t>
                  </w:r>
                </w:p>
              </w:tc>
              <w:tc>
                <w:tcPr>
                  <w:tcW w:w="397" w:type="pct"/>
                </w:tcPr>
                <w:p w14:paraId="0F6BEFE4" w14:textId="77777777" w:rsidR="001D7DCB" w:rsidRPr="00586B6B" w:rsidRDefault="001D7DCB" w:rsidP="001D7DCB">
                  <w:pPr>
                    <w:pStyle w:val="TAC"/>
                  </w:pPr>
                  <w:r w:rsidRPr="00586B6B">
                    <w:t>C: RW</w:t>
                  </w:r>
                  <w:r w:rsidRPr="00586B6B">
                    <w:br/>
                    <w:t>R: R</w:t>
                  </w:r>
                  <w:r>
                    <w:t>W</w:t>
                  </w:r>
                </w:p>
                <w:p w14:paraId="3ADEC037" w14:textId="77777777" w:rsidR="001D7DCB" w:rsidRPr="00586B6B" w:rsidRDefault="001D7DCB" w:rsidP="001D7DCB">
                  <w:pPr>
                    <w:pStyle w:val="TAC"/>
                  </w:pPr>
                  <w:r w:rsidRPr="00586B6B">
                    <w:t xml:space="preserve">U: RW </w:t>
                  </w:r>
                </w:p>
              </w:tc>
              <w:tc>
                <w:tcPr>
                  <w:tcW w:w="502" w:type="pct"/>
                  <w:shd w:val="clear" w:color="auto" w:fill="auto"/>
                </w:tcPr>
                <w:p w14:paraId="0E80D546" w14:textId="77777777" w:rsidR="001D7DCB" w:rsidRPr="00586B6B" w:rsidRDefault="001D7DCB" w:rsidP="001D7DCB">
                  <w:pPr>
                    <w:pStyle w:val="TAL"/>
                  </w:pPr>
                </w:p>
              </w:tc>
              <w:tc>
                <w:tcPr>
                  <w:tcW w:w="1160" w:type="pct"/>
                  <w:shd w:val="clear" w:color="auto" w:fill="auto"/>
                </w:tcPr>
                <w:p w14:paraId="7F82A95B" w14:textId="77777777" w:rsidR="001D7DCB" w:rsidRPr="00586B6B" w:rsidRDefault="001D7DCB" w:rsidP="001D7DCB">
                  <w:pPr>
                    <w:pStyle w:val="TAL"/>
                  </w:pPr>
                  <w:r w:rsidRPr="00586B6B">
                    <w:t>Provides information about the charging policy to be used for this Policy Template.</w:t>
                  </w:r>
                </w:p>
              </w:tc>
            </w:tr>
          </w:tbl>
          <w:p w14:paraId="03E42B48" w14:textId="77777777" w:rsidR="001D7DCB" w:rsidRDefault="001D7DCB" w:rsidP="00E22F25"/>
        </w:tc>
      </w:tr>
    </w:tbl>
    <w:p w14:paraId="0E4A0970" w14:textId="77777777" w:rsidR="001D7DCB" w:rsidRDefault="001D7DCB" w:rsidP="00E22F25"/>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1" w:author="Prakash K" w:date="2023-02-20T23:27:00Z" w:initials="MOU">
    <w:p w14:paraId="65DF7975" w14:textId="77777777" w:rsidR="003234A0" w:rsidRDefault="003234A0">
      <w:pPr>
        <w:pStyle w:val="CommentText"/>
      </w:pPr>
      <w:r>
        <w:rPr>
          <w:rStyle w:val="CommentReference"/>
        </w:rPr>
        <w:annotationRef/>
      </w:r>
      <w:r>
        <w:t xml:space="preserve">Thorsten Question </w:t>
      </w:r>
      <w:r>
        <w:sym w:font="Wingdings" w:char="F0E8"/>
      </w:r>
      <w:r>
        <w:t xml:space="preserve"> “</w:t>
      </w:r>
      <w:r>
        <w:t xml:space="preserve">Hmm, the M5 API is invoked, when the MSH wants to activate a Dynamic Policy. In some cases, the 5GMS AF cannot work-out the DNN+ Slice on its own, e.g. based on the </w:t>
      </w:r>
      <w:proofErr w:type="spellStart"/>
      <w:r>
        <w:t>ASPid</w:t>
      </w:r>
      <w:proofErr w:type="spellEnd"/>
      <w:r>
        <w:t xml:space="preserve">. In this case the MSH may provide the DNN / S-NSSAI. </w:t>
      </w:r>
      <w:r>
        <w:br/>
        <w:t>Providing an array is not helpful, since the 5GMSAF then lacks again information.</w:t>
      </w:r>
      <w:r>
        <w:t>”</w:t>
      </w:r>
    </w:p>
    <w:p w14:paraId="3D2BFB13" w14:textId="77777777" w:rsidR="003234A0" w:rsidRDefault="003234A0">
      <w:pPr>
        <w:pStyle w:val="CommentText"/>
      </w:pPr>
    </w:p>
    <w:p w14:paraId="646B6C9A" w14:textId="53213F71" w:rsidR="003234A0" w:rsidRDefault="003234A0">
      <w:pPr>
        <w:pStyle w:val="CommentText"/>
      </w:pPr>
      <w:r>
        <w:t xml:space="preserve">Prakash Response </w:t>
      </w:r>
      <w:r>
        <w:sym w:font="Wingdings" w:char="F0E8"/>
      </w:r>
      <w:r>
        <w:t xml:space="preserve"> </w:t>
      </w:r>
      <w:r w:rsidR="00740C91">
        <w:t xml:space="preserve">If I understand you correctly, you mean that the application provider only gives </w:t>
      </w:r>
      <w:proofErr w:type="spellStart"/>
      <w:r w:rsidR="00740C91">
        <w:t>aspId</w:t>
      </w:r>
      <w:proofErr w:type="spellEnd"/>
      <w:r w:rsidR="00740C91">
        <w:t xml:space="preserve"> in policy template configuration</w:t>
      </w:r>
      <w:r w:rsidR="00E94726">
        <w:t>?</w:t>
      </w:r>
      <w:r w:rsidR="00740C91">
        <w:t xml:space="preserve"> In</w:t>
      </w:r>
      <w:r w:rsidR="00E94726">
        <w:t xml:space="preserve"> that case, in</w:t>
      </w:r>
      <w:r w:rsidR="00740C91">
        <w:t xml:space="preserve"> your example, the</w:t>
      </w:r>
      <w:r w:rsidR="00E94726">
        <w:t xml:space="preserve"> </w:t>
      </w:r>
      <w:proofErr w:type="spellStart"/>
      <w:r w:rsidR="00E94726">
        <w:t>applicationsessioncontexts</w:t>
      </w:r>
      <w:proofErr w:type="spellEnd"/>
      <w:r w:rsidR="00E94726">
        <w:t xml:space="preserve"> will be empty. As described in clause 3c above, the </w:t>
      </w:r>
      <w:proofErr w:type="spellStart"/>
      <w:r w:rsidR="00E94726">
        <w:t>aspId</w:t>
      </w:r>
      <w:proofErr w:type="spellEnd"/>
      <w:r w:rsidR="00E94726">
        <w:t xml:space="preserve"> is now the root element, not a child anymore</w:t>
      </w:r>
      <w:r w:rsidR="00AC4EAE">
        <w:t xml:space="preserve">. </w:t>
      </w:r>
      <w:r w:rsidR="00AF2929">
        <w:t xml:space="preserve">In this case, the policy template applies to this </w:t>
      </w:r>
      <w:proofErr w:type="spellStart"/>
      <w:r w:rsidR="00AF2929">
        <w:t>aspId</w:t>
      </w:r>
      <w:proofErr w:type="spellEnd"/>
      <w:r w:rsidR="00AF2929">
        <w:t xml:space="preserve">, and 5GMS AF not knowing S-NSSAI is not problematic. </w:t>
      </w:r>
      <w:bookmarkStart w:id="83" w:name="_GoBack"/>
      <w:bookmarkEnd w:id="8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6C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6C9A" w16cid:durableId="279E8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6BE2" w14:textId="77777777" w:rsidR="00793781" w:rsidRDefault="00793781">
      <w:r>
        <w:separator/>
      </w:r>
    </w:p>
  </w:endnote>
  <w:endnote w:type="continuationSeparator" w:id="0">
    <w:p w14:paraId="1DB63DA4" w14:textId="77777777" w:rsidR="00793781" w:rsidRDefault="0079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3EC4" w14:textId="77777777" w:rsidR="00793781" w:rsidRDefault="00793781">
      <w:r>
        <w:separator/>
      </w:r>
    </w:p>
  </w:footnote>
  <w:footnote w:type="continuationSeparator" w:id="0">
    <w:p w14:paraId="00B12F91" w14:textId="77777777" w:rsidR="00793781" w:rsidRDefault="0079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A5B2" w14:textId="6E5846D5" w:rsidR="00954AB1" w:rsidRPr="003C7587" w:rsidRDefault="00954AB1" w:rsidP="00954AB1">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111ACC">
      <w:rPr>
        <w:rFonts w:ascii="AppleSystemUIFont" w:eastAsia="Batang" w:hAnsi="AppleSystemUIFont" w:cs="AppleSystemUIFont"/>
        <w:b/>
        <w:bCs/>
        <w:sz w:val="26"/>
        <w:szCs w:val="26"/>
        <w:lang w:eastAsia="zh-CN"/>
      </w:rPr>
      <w:t>S4-230253</w:t>
    </w:r>
  </w:p>
  <w:p w14:paraId="0987F59C" w14:textId="50612940" w:rsidR="00B427FA" w:rsidRPr="00954AB1" w:rsidRDefault="00954AB1" w:rsidP="00954AB1">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Revision of S4aI230043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E55698"/>
    <w:multiLevelType w:val="hybridMultilevel"/>
    <w:tmpl w:val="99F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F75F5"/>
    <w:multiLevelType w:val="hybridMultilevel"/>
    <w:tmpl w:val="F82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D7B06"/>
    <w:multiLevelType w:val="hybridMultilevel"/>
    <w:tmpl w:val="E9B8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F032F"/>
    <w:multiLevelType w:val="hybridMultilevel"/>
    <w:tmpl w:val="34F06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9"/>
  </w:num>
  <w:num w:numId="6">
    <w:abstractNumId w:val="15"/>
  </w:num>
  <w:num w:numId="7">
    <w:abstractNumId w:val="16"/>
  </w:num>
  <w:num w:numId="8">
    <w:abstractNumId w:val="14"/>
  </w:num>
  <w:num w:numId="9">
    <w:abstractNumId w:val="11"/>
  </w:num>
  <w:num w:numId="10">
    <w:abstractNumId w:val="6"/>
  </w:num>
  <w:num w:numId="11">
    <w:abstractNumId w:val="10"/>
  </w:num>
  <w:num w:numId="12">
    <w:abstractNumId w:val="4"/>
  </w:num>
  <w:num w:numId="13">
    <w:abstractNumId w:val="5"/>
  </w:num>
  <w:num w:numId="14">
    <w:abstractNumId w:val="12"/>
  </w:num>
  <w:num w:numId="15">
    <w:abstractNumId w:val="7"/>
  </w:num>
  <w:num w:numId="16">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adbury (2023-02-16)">
    <w15:presenceInfo w15:providerId="None" w15:userId="Richard Bradbury (2023-02-16)"/>
  </w15:person>
  <w15:person w15:author="K. Prakash">
    <w15:presenceInfo w15:providerId="None" w15:userId="K. Prakash"/>
  </w15:person>
  <w15:person w15:author="Prakash K">
    <w15:presenceInfo w15:providerId="None" w15:userId="Prakash K"/>
  </w15:person>
  <w15:person w15:author="Prakash">
    <w15:presenceInfo w15:providerId="None" w15:userId="Prakash"/>
  </w15:person>
  <w15:person w15:author="Prakash Kolan">
    <w15:presenceInfo w15:providerId="None" w15:userId="Prakash Ko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45A"/>
    <w:rsid w:val="000017FB"/>
    <w:rsid w:val="00001E69"/>
    <w:rsid w:val="00001F38"/>
    <w:rsid w:val="0000213C"/>
    <w:rsid w:val="00002208"/>
    <w:rsid w:val="00002446"/>
    <w:rsid w:val="0000293B"/>
    <w:rsid w:val="000029FC"/>
    <w:rsid w:val="00002E41"/>
    <w:rsid w:val="000030A1"/>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FB8"/>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0EE0"/>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8E4"/>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B65"/>
    <w:rsid w:val="00065D55"/>
    <w:rsid w:val="0006625D"/>
    <w:rsid w:val="00066AEC"/>
    <w:rsid w:val="00066B38"/>
    <w:rsid w:val="00066BF8"/>
    <w:rsid w:val="00066C9A"/>
    <w:rsid w:val="00066D0A"/>
    <w:rsid w:val="00066DA7"/>
    <w:rsid w:val="00066F3D"/>
    <w:rsid w:val="0006741A"/>
    <w:rsid w:val="000677BD"/>
    <w:rsid w:val="00070465"/>
    <w:rsid w:val="00070D88"/>
    <w:rsid w:val="00070F10"/>
    <w:rsid w:val="00071517"/>
    <w:rsid w:val="000716D7"/>
    <w:rsid w:val="000721C5"/>
    <w:rsid w:val="000728D6"/>
    <w:rsid w:val="00072C03"/>
    <w:rsid w:val="00072C92"/>
    <w:rsid w:val="0007306D"/>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1C2"/>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586"/>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092"/>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2F3C"/>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1ACC"/>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AF4"/>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1ED2"/>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0DA"/>
    <w:rsid w:val="00145267"/>
    <w:rsid w:val="0014576C"/>
    <w:rsid w:val="001458D2"/>
    <w:rsid w:val="001458EE"/>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C2B"/>
    <w:rsid w:val="001718A8"/>
    <w:rsid w:val="00171AA2"/>
    <w:rsid w:val="00171AF7"/>
    <w:rsid w:val="00171BBF"/>
    <w:rsid w:val="00171FB1"/>
    <w:rsid w:val="00172763"/>
    <w:rsid w:val="00172793"/>
    <w:rsid w:val="00172817"/>
    <w:rsid w:val="00172DC1"/>
    <w:rsid w:val="00172FCA"/>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67A1"/>
    <w:rsid w:val="00177329"/>
    <w:rsid w:val="00177497"/>
    <w:rsid w:val="00177650"/>
    <w:rsid w:val="001777D8"/>
    <w:rsid w:val="00177846"/>
    <w:rsid w:val="00177CED"/>
    <w:rsid w:val="001809AA"/>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E79"/>
    <w:rsid w:val="00193030"/>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2EB"/>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991"/>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59F"/>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DCB"/>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E7FBE"/>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5F"/>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5E4F"/>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5EAC"/>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8EF"/>
    <w:rsid w:val="002A0A85"/>
    <w:rsid w:val="002A0ACB"/>
    <w:rsid w:val="002A0DAF"/>
    <w:rsid w:val="002A0DC6"/>
    <w:rsid w:val="002A1578"/>
    <w:rsid w:val="002A19C6"/>
    <w:rsid w:val="002A1CEC"/>
    <w:rsid w:val="002A1FF2"/>
    <w:rsid w:val="002A238A"/>
    <w:rsid w:val="002A24AE"/>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BFB"/>
    <w:rsid w:val="002B5E38"/>
    <w:rsid w:val="002B5EB8"/>
    <w:rsid w:val="002B5F03"/>
    <w:rsid w:val="002B6144"/>
    <w:rsid w:val="002B62AB"/>
    <w:rsid w:val="002B6300"/>
    <w:rsid w:val="002B69F7"/>
    <w:rsid w:val="002B6A3F"/>
    <w:rsid w:val="002B6ABA"/>
    <w:rsid w:val="002B6CFB"/>
    <w:rsid w:val="002B6F8C"/>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8D4"/>
    <w:rsid w:val="002E3C57"/>
    <w:rsid w:val="002E3FB2"/>
    <w:rsid w:val="002E4607"/>
    <w:rsid w:val="002E492D"/>
    <w:rsid w:val="002E4ABF"/>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0CC5"/>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07EDD"/>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4A0"/>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020"/>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5E9"/>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1A4"/>
    <w:rsid w:val="0034750F"/>
    <w:rsid w:val="00347795"/>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BB5"/>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DB7"/>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BB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781"/>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023"/>
    <w:rsid w:val="003B0868"/>
    <w:rsid w:val="003B0A08"/>
    <w:rsid w:val="003B0DE1"/>
    <w:rsid w:val="003B1300"/>
    <w:rsid w:val="003B169A"/>
    <w:rsid w:val="003B196D"/>
    <w:rsid w:val="003B1AF6"/>
    <w:rsid w:val="003B1C5C"/>
    <w:rsid w:val="003B1D3E"/>
    <w:rsid w:val="003B1D78"/>
    <w:rsid w:val="003B21B2"/>
    <w:rsid w:val="003B21E5"/>
    <w:rsid w:val="003B2A94"/>
    <w:rsid w:val="003B2F03"/>
    <w:rsid w:val="003B35A7"/>
    <w:rsid w:val="003B3C6A"/>
    <w:rsid w:val="003B3EF0"/>
    <w:rsid w:val="003B4175"/>
    <w:rsid w:val="003B490C"/>
    <w:rsid w:val="003B4C72"/>
    <w:rsid w:val="003B4DF0"/>
    <w:rsid w:val="003B5316"/>
    <w:rsid w:val="003B5979"/>
    <w:rsid w:val="003B59BD"/>
    <w:rsid w:val="003B5D2C"/>
    <w:rsid w:val="003B67BF"/>
    <w:rsid w:val="003B7A81"/>
    <w:rsid w:val="003B7FB7"/>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F75"/>
    <w:rsid w:val="003E031D"/>
    <w:rsid w:val="003E0955"/>
    <w:rsid w:val="003E1286"/>
    <w:rsid w:val="003E1757"/>
    <w:rsid w:val="003E1A32"/>
    <w:rsid w:val="003E1BED"/>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861"/>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414"/>
    <w:rsid w:val="003F34BE"/>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500"/>
    <w:rsid w:val="00445679"/>
    <w:rsid w:val="004457B4"/>
    <w:rsid w:val="00445E43"/>
    <w:rsid w:val="00445EA0"/>
    <w:rsid w:val="004460A0"/>
    <w:rsid w:val="00446193"/>
    <w:rsid w:val="004464B5"/>
    <w:rsid w:val="004465E1"/>
    <w:rsid w:val="00446618"/>
    <w:rsid w:val="00446840"/>
    <w:rsid w:val="00447626"/>
    <w:rsid w:val="00447C37"/>
    <w:rsid w:val="004501AB"/>
    <w:rsid w:val="004503AB"/>
    <w:rsid w:val="004505EC"/>
    <w:rsid w:val="00450933"/>
    <w:rsid w:val="00450D67"/>
    <w:rsid w:val="00451258"/>
    <w:rsid w:val="00451513"/>
    <w:rsid w:val="00451592"/>
    <w:rsid w:val="00451D60"/>
    <w:rsid w:val="00452001"/>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7DB"/>
    <w:rsid w:val="004618A1"/>
    <w:rsid w:val="00461968"/>
    <w:rsid w:val="00461B67"/>
    <w:rsid w:val="00461DA0"/>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33F3"/>
    <w:rsid w:val="004A3B41"/>
    <w:rsid w:val="004A3CBF"/>
    <w:rsid w:val="004A4F5A"/>
    <w:rsid w:val="004A50BD"/>
    <w:rsid w:val="004A511A"/>
    <w:rsid w:val="004A5143"/>
    <w:rsid w:val="004A5580"/>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FBF"/>
    <w:rsid w:val="004B6235"/>
    <w:rsid w:val="004B69E3"/>
    <w:rsid w:val="004B6E0F"/>
    <w:rsid w:val="004B7189"/>
    <w:rsid w:val="004B71BE"/>
    <w:rsid w:val="004B7315"/>
    <w:rsid w:val="004B75E9"/>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72F"/>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E4D"/>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0F53"/>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74"/>
    <w:rsid w:val="004F41B7"/>
    <w:rsid w:val="004F4676"/>
    <w:rsid w:val="004F4D07"/>
    <w:rsid w:val="004F5362"/>
    <w:rsid w:val="004F53EB"/>
    <w:rsid w:val="004F5792"/>
    <w:rsid w:val="004F5CE8"/>
    <w:rsid w:val="004F5F53"/>
    <w:rsid w:val="004F618B"/>
    <w:rsid w:val="004F6842"/>
    <w:rsid w:val="004F6950"/>
    <w:rsid w:val="004F6E62"/>
    <w:rsid w:val="004F7718"/>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6E49"/>
    <w:rsid w:val="0050733E"/>
    <w:rsid w:val="0050739B"/>
    <w:rsid w:val="005074BF"/>
    <w:rsid w:val="00507AFC"/>
    <w:rsid w:val="00507BAE"/>
    <w:rsid w:val="00507CE3"/>
    <w:rsid w:val="00507DAF"/>
    <w:rsid w:val="00507E70"/>
    <w:rsid w:val="00507EE1"/>
    <w:rsid w:val="005103C9"/>
    <w:rsid w:val="0051050E"/>
    <w:rsid w:val="00510969"/>
    <w:rsid w:val="00510CE3"/>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254"/>
    <w:rsid w:val="00517368"/>
    <w:rsid w:val="00517CE5"/>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2FB1"/>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0CA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1E"/>
    <w:rsid w:val="005504EB"/>
    <w:rsid w:val="005505D4"/>
    <w:rsid w:val="0055068D"/>
    <w:rsid w:val="005508CB"/>
    <w:rsid w:val="005508E9"/>
    <w:rsid w:val="005509DE"/>
    <w:rsid w:val="00551007"/>
    <w:rsid w:val="00551097"/>
    <w:rsid w:val="005512F5"/>
    <w:rsid w:val="00551CC7"/>
    <w:rsid w:val="00552B2E"/>
    <w:rsid w:val="005530D6"/>
    <w:rsid w:val="00553105"/>
    <w:rsid w:val="005532AC"/>
    <w:rsid w:val="00553393"/>
    <w:rsid w:val="00553425"/>
    <w:rsid w:val="00553B85"/>
    <w:rsid w:val="00553BF5"/>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080"/>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16B"/>
    <w:rsid w:val="00582356"/>
    <w:rsid w:val="005827FD"/>
    <w:rsid w:val="00582944"/>
    <w:rsid w:val="00582BAA"/>
    <w:rsid w:val="005830BC"/>
    <w:rsid w:val="00583737"/>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900C3"/>
    <w:rsid w:val="005905EE"/>
    <w:rsid w:val="00590C7D"/>
    <w:rsid w:val="00590E5B"/>
    <w:rsid w:val="0059121C"/>
    <w:rsid w:val="005912E3"/>
    <w:rsid w:val="00591897"/>
    <w:rsid w:val="00591AC8"/>
    <w:rsid w:val="00592491"/>
    <w:rsid w:val="0059267E"/>
    <w:rsid w:val="00592785"/>
    <w:rsid w:val="005929BE"/>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233"/>
    <w:rsid w:val="005B651A"/>
    <w:rsid w:val="005B68FD"/>
    <w:rsid w:val="005B6B1E"/>
    <w:rsid w:val="005B6D46"/>
    <w:rsid w:val="005B6D87"/>
    <w:rsid w:val="005B753D"/>
    <w:rsid w:val="005B7705"/>
    <w:rsid w:val="005B787F"/>
    <w:rsid w:val="005B78FD"/>
    <w:rsid w:val="005B79AE"/>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B77"/>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AD5"/>
    <w:rsid w:val="005F60CC"/>
    <w:rsid w:val="005F6206"/>
    <w:rsid w:val="005F6A21"/>
    <w:rsid w:val="005F6B46"/>
    <w:rsid w:val="005F6D29"/>
    <w:rsid w:val="005F7223"/>
    <w:rsid w:val="005F7646"/>
    <w:rsid w:val="005F7760"/>
    <w:rsid w:val="005F7940"/>
    <w:rsid w:val="0060007B"/>
    <w:rsid w:val="0060055B"/>
    <w:rsid w:val="00600827"/>
    <w:rsid w:val="00601E11"/>
    <w:rsid w:val="006027C9"/>
    <w:rsid w:val="006028EE"/>
    <w:rsid w:val="00602D7B"/>
    <w:rsid w:val="00603000"/>
    <w:rsid w:val="00603659"/>
    <w:rsid w:val="00603947"/>
    <w:rsid w:val="00603CC9"/>
    <w:rsid w:val="006045BA"/>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262C"/>
    <w:rsid w:val="006132DA"/>
    <w:rsid w:val="00613AD0"/>
    <w:rsid w:val="00613F63"/>
    <w:rsid w:val="00614053"/>
    <w:rsid w:val="00614087"/>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E77"/>
    <w:rsid w:val="00630876"/>
    <w:rsid w:val="006308BE"/>
    <w:rsid w:val="00630D46"/>
    <w:rsid w:val="00630DB0"/>
    <w:rsid w:val="00630FD9"/>
    <w:rsid w:val="0063135D"/>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58C"/>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48BE"/>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0E0"/>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0B32"/>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79F"/>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30085"/>
    <w:rsid w:val="00730260"/>
    <w:rsid w:val="0073039E"/>
    <w:rsid w:val="00731585"/>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C91"/>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284"/>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81"/>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89A"/>
    <w:rsid w:val="00795A7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4C53"/>
    <w:rsid w:val="007A4F74"/>
    <w:rsid w:val="007A5202"/>
    <w:rsid w:val="007A6530"/>
    <w:rsid w:val="007A67C3"/>
    <w:rsid w:val="007A6E99"/>
    <w:rsid w:val="007A6FEB"/>
    <w:rsid w:val="007A704C"/>
    <w:rsid w:val="007A7177"/>
    <w:rsid w:val="007A77BF"/>
    <w:rsid w:val="007A7A37"/>
    <w:rsid w:val="007A7D16"/>
    <w:rsid w:val="007A7FD6"/>
    <w:rsid w:val="007B030C"/>
    <w:rsid w:val="007B058D"/>
    <w:rsid w:val="007B0F40"/>
    <w:rsid w:val="007B140E"/>
    <w:rsid w:val="007B1628"/>
    <w:rsid w:val="007B17A9"/>
    <w:rsid w:val="007B2137"/>
    <w:rsid w:val="007B254F"/>
    <w:rsid w:val="007B27F0"/>
    <w:rsid w:val="007B28DB"/>
    <w:rsid w:val="007B2DBC"/>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6DA"/>
    <w:rsid w:val="007D0B3C"/>
    <w:rsid w:val="007D0BE5"/>
    <w:rsid w:val="007D0E17"/>
    <w:rsid w:val="007D19DC"/>
    <w:rsid w:val="007D1E02"/>
    <w:rsid w:val="007D225D"/>
    <w:rsid w:val="007D239B"/>
    <w:rsid w:val="007D28E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0EA6"/>
    <w:rsid w:val="007E1F2D"/>
    <w:rsid w:val="007E2025"/>
    <w:rsid w:val="007E23B5"/>
    <w:rsid w:val="007E23E8"/>
    <w:rsid w:val="007E274A"/>
    <w:rsid w:val="007E2B5E"/>
    <w:rsid w:val="007E31B1"/>
    <w:rsid w:val="007E3586"/>
    <w:rsid w:val="007E3E89"/>
    <w:rsid w:val="007E4493"/>
    <w:rsid w:val="007E44CE"/>
    <w:rsid w:val="007E46B7"/>
    <w:rsid w:val="007E4AB0"/>
    <w:rsid w:val="007E4B0E"/>
    <w:rsid w:val="007E4CAE"/>
    <w:rsid w:val="007E4DE7"/>
    <w:rsid w:val="007E4F46"/>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07AB0"/>
    <w:rsid w:val="00810046"/>
    <w:rsid w:val="0081028F"/>
    <w:rsid w:val="00810A07"/>
    <w:rsid w:val="00810D4A"/>
    <w:rsid w:val="00811660"/>
    <w:rsid w:val="0081233A"/>
    <w:rsid w:val="00812461"/>
    <w:rsid w:val="00812644"/>
    <w:rsid w:val="00812739"/>
    <w:rsid w:val="00812B5F"/>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317"/>
    <w:rsid w:val="00826599"/>
    <w:rsid w:val="008267B1"/>
    <w:rsid w:val="00827E7B"/>
    <w:rsid w:val="00830058"/>
    <w:rsid w:val="00830241"/>
    <w:rsid w:val="0083096D"/>
    <w:rsid w:val="00831031"/>
    <w:rsid w:val="008316A5"/>
    <w:rsid w:val="00831759"/>
    <w:rsid w:val="008318A0"/>
    <w:rsid w:val="008318B3"/>
    <w:rsid w:val="008320FE"/>
    <w:rsid w:val="00832213"/>
    <w:rsid w:val="00832DDB"/>
    <w:rsid w:val="00833C36"/>
    <w:rsid w:val="00834187"/>
    <w:rsid w:val="00834BD3"/>
    <w:rsid w:val="00834ECD"/>
    <w:rsid w:val="00835915"/>
    <w:rsid w:val="00835D29"/>
    <w:rsid w:val="00835F70"/>
    <w:rsid w:val="00837271"/>
    <w:rsid w:val="00837505"/>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4E"/>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5AE"/>
    <w:rsid w:val="00880E19"/>
    <w:rsid w:val="00881482"/>
    <w:rsid w:val="0088194F"/>
    <w:rsid w:val="00881D56"/>
    <w:rsid w:val="008820C5"/>
    <w:rsid w:val="00882770"/>
    <w:rsid w:val="00882A6C"/>
    <w:rsid w:val="00882B78"/>
    <w:rsid w:val="00882D7C"/>
    <w:rsid w:val="00882E9F"/>
    <w:rsid w:val="00882F2E"/>
    <w:rsid w:val="00883470"/>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38"/>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1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2B"/>
    <w:rsid w:val="008B5A7D"/>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5F6"/>
    <w:rsid w:val="008C2762"/>
    <w:rsid w:val="008C30EB"/>
    <w:rsid w:val="008C332B"/>
    <w:rsid w:val="008C33A3"/>
    <w:rsid w:val="008C38CA"/>
    <w:rsid w:val="008C3AE8"/>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B56"/>
    <w:rsid w:val="008F3FE9"/>
    <w:rsid w:val="008F49A6"/>
    <w:rsid w:val="008F4A44"/>
    <w:rsid w:val="008F5250"/>
    <w:rsid w:val="008F560A"/>
    <w:rsid w:val="008F565C"/>
    <w:rsid w:val="008F586A"/>
    <w:rsid w:val="008F64EF"/>
    <w:rsid w:val="008F65E8"/>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E18"/>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631"/>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DC5"/>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AB1"/>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7DA"/>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B5E"/>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7491"/>
    <w:rsid w:val="00997665"/>
    <w:rsid w:val="009978B8"/>
    <w:rsid w:val="00997FDC"/>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53"/>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85E"/>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BD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E21"/>
    <w:rsid w:val="00A06EB9"/>
    <w:rsid w:val="00A071C5"/>
    <w:rsid w:val="00A075BC"/>
    <w:rsid w:val="00A079D2"/>
    <w:rsid w:val="00A07BE0"/>
    <w:rsid w:val="00A07CE1"/>
    <w:rsid w:val="00A07D56"/>
    <w:rsid w:val="00A10515"/>
    <w:rsid w:val="00A107E2"/>
    <w:rsid w:val="00A10B5F"/>
    <w:rsid w:val="00A10FA9"/>
    <w:rsid w:val="00A113A7"/>
    <w:rsid w:val="00A113EB"/>
    <w:rsid w:val="00A11678"/>
    <w:rsid w:val="00A11EBC"/>
    <w:rsid w:val="00A123CD"/>
    <w:rsid w:val="00A123E9"/>
    <w:rsid w:val="00A130BE"/>
    <w:rsid w:val="00A13937"/>
    <w:rsid w:val="00A13DCF"/>
    <w:rsid w:val="00A1408F"/>
    <w:rsid w:val="00A1433B"/>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BF4"/>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3D8F"/>
    <w:rsid w:val="00A4442A"/>
    <w:rsid w:val="00A44ABC"/>
    <w:rsid w:val="00A459CB"/>
    <w:rsid w:val="00A45D74"/>
    <w:rsid w:val="00A46138"/>
    <w:rsid w:val="00A465AA"/>
    <w:rsid w:val="00A4726A"/>
    <w:rsid w:val="00A47577"/>
    <w:rsid w:val="00A47634"/>
    <w:rsid w:val="00A47E56"/>
    <w:rsid w:val="00A502FE"/>
    <w:rsid w:val="00A510CF"/>
    <w:rsid w:val="00A51208"/>
    <w:rsid w:val="00A5121F"/>
    <w:rsid w:val="00A513B4"/>
    <w:rsid w:val="00A51609"/>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41C"/>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942"/>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10EE"/>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BC0"/>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4EAE"/>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5BD"/>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29"/>
    <w:rsid w:val="00AF2932"/>
    <w:rsid w:val="00AF318B"/>
    <w:rsid w:val="00AF3269"/>
    <w:rsid w:val="00AF34CE"/>
    <w:rsid w:val="00AF35CF"/>
    <w:rsid w:val="00AF3779"/>
    <w:rsid w:val="00AF3955"/>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5C2"/>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9D6"/>
    <w:rsid w:val="00B16A19"/>
    <w:rsid w:val="00B16BD6"/>
    <w:rsid w:val="00B16E67"/>
    <w:rsid w:val="00B17516"/>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064"/>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AC"/>
    <w:rsid w:val="00B45821"/>
    <w:rsid w:val="00B458BF"/>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23E"/>
    <w:rsid w:val="00B55266"/>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AE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4E2"/>
    <w:rsid w:val="00B676ED"/>
    <w:rsid w:val="00B67F1F"/>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D24"/>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262"/>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321"/>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E74"/>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194"/>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50BF"/>
    <w:rsid w:val="00C050FE"/>
    <w:rsid w:val="00C05258"/>
    <w:rsid w:val="00C05321"/>
    <w:rsid w:val="00C05620"/>
    <w:rsid w:val="00C056A5"/>
    <w:rsid w:val="00C05F35"/>
    <w:rsid w:val="00C062B9"/>
    <w:rsid w:val="00C06583"/>
    <w:rsid w:val="00C0697E"/>
    <w:rsid w:val="00C06C5B"/>
    <w:rsid w:val="00C07076"/>
    <w:rsid w:val="00C076D3"/>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30"/>
    <w:rsid w:val="00C312A9"/>
    <w:rsid w:val="00C31BA9"/>
    <w:rsid w:val="00C32175"/>
    <w:rsid w:val="00C32564"/>
    <w:rsid w:val="00C325D3"/>
    <w:rsid w:val="00C3263D"/>
    <w:rsid w:val="00C3267D"/>
    <w:rsid w:val="00C329A2"/>
    <w:rsid w:val="00C329BD"/>
    <w:rsid w:val="00C32BBC"/>
    <w:rsid w:val="00C333CA"/>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781"/>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2034"/>
    <w:rsid w:val="00C5253D"/>
    <w:rsid w:val="00C526F7"/>
    <w:rsid w:val="00C52AA1"/>
    <w:rsid w:val="00C53141"/>
    <w:rsid w:val="00C53A14"/>
    <w:rsid w:val="00C53D63"/>
    <w:rsid w:val="00C53D66"/>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14B6"/>
    <w:rsid w:val="00C816A5"/>
    <w:rsid w:val="00C81BFF"/>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6C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44"/>
    <w:rsid w:val="00CB34FC"/>
    <w:rsid w:val="00CB37D3"/>
    <w:rsid w:val="00CB383F"/>
    <w:rsid w:val="00CB3879"/>
    <w:rsid w:val="00CB38BC"/>
    <w:rsid w:val="00CB3BB3"/>
    <w:rsid w:val="00CB4752"/>
    <w:rsid w:val="00CB48A5"/>
    <w:rsid w:val="00CB48C4"/>
    <w:rsid w:val="00CB4C71"/>
    <w:rsid w:val="00CB50B0"/>
    <w:rsid w:val="00CB5141"/>
    <w:rsid w:val="00CB5810"/>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354"/>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ABF"/>
    <w:rsid w:val="00CD201F"/>
    <w:rsid w:val="00CD242D"/>
    <w:rsid w:val="00CD2D07"/>
    <w:rsid w:val="00CD2EAA"/>
    <w:rsid w:val="00CD391E"/>
    <w:rsid w:val="00CD3B8D"/>
    <w:rsid w:val="00CD3CC0"/>
    <w:rsid w:val="00CD40D2"/>
    <w:rsid w:val="00CD445D"/>
    <w:rsid w:val="00CD453F"/>
    <w:rsid w:val="00CD4B9E"/>
    <w:rsid w:val="00CD4C6A"/>
    <w:rsid w:val="00CD4CBB"/>
    <w:rsid w:val="00CD4EDD"/>
    <w:rsid w:val="00CD545C"/>
    <w:rsid w:val="00CD576C"/>
    <w:rsid w:val="00CD5AA2"/>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1C6"/>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D10"/>
    <w:rsid w:val="00D03E97"/>
    <w:rsid w:val="00D03EC2"/>
    <w:rsid w:val="00D03F4E"/>
    <w:rsid w:val="00D046B1"/>
    <w:rsid w:val="00D04754"/>
    <w:rsid w:val="00D04988"/>
    <w:rsid w:val="00D051AF"/>
    <w:rsid w:val="00D05264"/>
    <w:rsid w:val="00D054AA"/>
    <w:rsid w:val="00D054ED"/>
    <w:rsid w:val="00D0558D"/>
    <w:rsid w:val="00D0596A"/>
    <w:rsid w:val="00D059EE"/>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829"/>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C28"/>
    <w:rsid w:val="00D22E7B"/>
    <w:rsid w:val="00D22FB3"/>
    <w:rsid w:val="00D235DB"/>
    <w:rsid w:val="00D239F2"/>
    <w:rsid w:val="00D23A7F"/>
    <w:rsid w:val="00D24347"/>
    <w:rsid w:val="00D2443C"/>
    <w:rsid w:val="00D248B5"/>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282"/>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1B7"/>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5C41"/>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2EC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01"/>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82F"/>
    <w:rsid w:val="00DD49E8"/>
    <w:rsid w:val="00DD4DAD"/>
    <w:rsid w:val="00DD4E0A"/>
    <w:rsid w:val="00DD4E0C"/>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6F9"/>
    <w:rsid w:val="00DF3B91"/>
    <w:rsid w:val="00DF43A7"/>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721"/>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60"/>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1E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A7D"/>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726"/>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679E"/>
    <w:rsid w:val="00EA70A6"/>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E3E"/>
    <w:rsid w:val="00ED7282"/>
    <w:rsid w:val="00ED73B1"/>
    <w:rsid w:val="00ED757C"/>
    <w:rsid w:val="00ED78CB"/>
    <w:rsid w:val="00ED796C"/>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7EE"/>
    <w:rsid w:val="00EF0A99"/>
    <w:rsid w:val="00EF0DA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456"/>
    <w:rsid w:val="00F05644"/>
    <w:rsid w:val="00F06072"/>
    <w:rsid w:val="00F062B2"/>
    <w:rsid w:val="00F0679C"/>
    <w:rsid w:val="00F06A5D"/>
    <w:rsid w:val="00F06AD6"/>
    <w:rsid w:val="00F06B80"/>
    <w:rsid w:val="00F06D81"/>
    <w:rsid w:val="00F07185"/>
    <w:rsid w:val="00F07634"/>
    <w:rsid w:val="00F076EC"/>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3F69"/>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2CA"/>
    <w:rsid w:val="00F66333"/>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0C63"/>
    <w:rsid w:val="00F713E6"/>
    <w:rsid w:val="00F71A61"/>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5C"/>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555"/>
    <w:rsid w:val="00F957AA"/>
    <w:rsid w:val="00F96B4A"/>
    <w:rsid w:val="00F96EA0"/>
    <w:rsid w:val="00F97100"/>
    <w:rsid w:val="00F97295"/>
    <w:rsid w:val="00F97526"/>
    <w:rsid w:val="00F9766F"/>
    <w:rsid w:val="00F97673"/>
    <w:rsid w:val="00F97B23"/>
    <w:rsid w:val="00FA05FE"/>
    <w:rsid w:val="00FA0647"/>
    <w:rsid w:val="00FA0C08"/>
    <w:rsid w:val="00FA0C91"/>
    <w:rsid w:val="00FA0E98"/>
    <w:rsid w:val="00FA0F17"/>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E7D8A"/>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D59"/>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C52034"/>
    <w:rPr>
      <w:rFonts w:ascii="Arial" w:hAnsi="Arial"/>
      <w:i/>
      <w:sz w:val="18"/>
      <w:rPrChange w:id="0" w:author="Richard Bradbury (2023-02-16)" w:date="2023-02-16T17:46:00Z">
        <w:rPr>
          <w:rFonts w:ascii="Arial" w:hAnsi="Arial"/>
          <w:sz w:val="18"/>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561871195">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5ITMNqHs2hOc3nspieDukQHOfwvxOf2Zg3ytlkZAIU/edit?usp=sha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84ACA149-4B0D-F84D-83EE-DE4BBA5E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1063</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K</cp:lastModifiedBy>
  <cp:revision>11</cp:revision>
  <cp:lastPrinted>2021-11-04T20:07:00Z</cp:lastPrinted>
  <dcterms:created xsi:type="dcterms:W3CDTF">2023-02-16T17:38:00Z</dcterms:created>
  <dcterms:modified xsi:type="dcterms:W3CDTF">2023-02-20T21:36:00Z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