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E8C8DB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 xml:space="preserve">Key Issue on </w:t>
      </w:r>
      <w:r w:rsidR="00DA5895">
        <w:rPr>
          <w:b/>
          <w:bCs/>
          <w:sz w:val="22"/>
          <w:szCs w:val="22"/>
        </w:rPr>
        <w:t>Slice selection for M5 requests</w:t>
      </w:r>
    </w:p>
    <w:p w14:paraId="4026697A" w14:textId="4A3F2020"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132890">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6038FB8D" w14:textId="77777777" w:rsidR="0045158F" w:rsidRDefault="00A95752" w:rsidP="00800EA3">
      <w:pPr>
        <w:rPr>
          <w:szCs w:val="20"/>
        </w:rPr>
      </w:pPr>
      <w:r>
        <w:rPr>
          <w:szCs w:val="20"/>
        </w:rPr>
        <w:t>Clause 6.</w:t>
      </w:r>
      <w:r w:rsidR="00E62AAA">
        <w:rPr>
          <w:szCs w:val="20"/>
        </w:rPr>
        <w:t>2</w:t>
      </w:r>
      <w:r w:rsidR="00B63A8F">
        <w:rPr>
          <w:szCs w:val="20"/>
        </w:rPr>
        <w:t xml:space="preserve"> </w:t>
      </w:r>
      <w:r w:rsidR="00E62AAA">
        <w:rPr>
          <w:szCs w:val="20"/>
        </w:rPr>
        <w:t xml:space="preserve">of </w:t>
      </w:r>
      <w:r w:rsidR="00B63A8F">
        <w:rPr>
          <w:szCs w:val="20"/>
        </w:rPr>
        <w:t>TR 26941</w:t>
      </w:r>
      <w:r w:rsidR="00E62AAA">
        <w:rPr>
          <w:szCs w:val="20"/>
        </w:rPr>
        <w:t xml:space="preserve"> </w:t>
      </w:r>
      <w:r w:rsidR="004123B8">
        <w:rPr>
          <w:szCs w:val="20"/>
        </w:rPr>
        <w:t xml:space="preserve">proposes work on realizing dynamic policies using different network slices. </w:t>
      </w:r>
      <w:r w:rsidR="00E640AE">
        <w:rPr>
          <w:szCs w:val="20"/>
        </w:rPr>
        <w:t xml:space="preserve">One of the topics in this clause is that of slice selection for m5 dynamic policy requests. </w:t>
      </w:r>
      <w:r w:rsidR="0045158F">
        <w:rPr>
          <w:szCs w:val="20"/>
        </w:rPr>
        <w:t xml:space="preserve">This contribution proposes a key issue description for slice selection for M5 requests. </w:t>
      </w:r>
    </w:p>
    <w:p w14:paraId="5207EB7F" w14:textId="576DBBDD" w:rsidR="002346B6" w:rsidRPr="0051608A" w:rsidRDefault="0045158F" w:rsidP="0045158F">
      <w:pPr>
        <w:rPr>
          <w:rFonts w:eastAsia="Malgun Gothic"/>
          <w:szCs w:val="20"/>
          <w:lang w:val="en-GB"/>
        </w:rPr>
      </w:pPr>
      <w:r>
        <w:rPr>
          <w:szCs w:val="20"/>
        </w:rPr>
        <w:t xml:space="preserve">Clause 5.12 of TR 26.804 describes a use case where multiple dedicated network slices are used for streaming different operation points. The key issue proposed in this contribution is based on this use case. </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9ABB9E5" w14:textId="06C1A293" w:rsidR="002D40AD" w:rsidRPr="001A6EC2" w:rsidRDefault="002D40AD" w:rsidP="002D40AD">
      <w:pPr>
        <w:pStyle w:val="Heading2"/>
        <w:keepLines/>
        <w:spacing w:before="180"/>
        <w:ind w:left="1134" w:hanging="1134"/>
        <w:rPr>
          <w:rFonts w:ascii="Arial" w:eastAsia="Times New Roman" w:hAnsi="Arial"/>
          <w:sz w:val="32"/>
          <w:lang w:val="en-GB"/>
        </w:rPr>
      </w:pPr>
      <w:commentRangeStart w:id="2"/>
      <w:r w:rsidRPr="001A6EC2">
        <w:rPr>
          <w:rFonts w:ascii="Arial" w:eastAsia="Times New Roman" w:hAnsi="Arial"/>
          <w:sz w:val="32"/>
          <w:lang w:val="en-GB"/>
        </w:rPr>
        <w:t>6.</w:t>
      </w:r>
      <w:r w:rsidR="008F4A05">
        <w:rPr>
          <w:rFonts w:ascii="Arial" w:eastAsia="Times New Roman" w:hAnsi="Arial"/>
          <w:sz w:val="32"/>
          <w:lang w:val="en-GB"/>
        </w:rPr>
        <w:t>2</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sidR="00E22C7B">
        <w:rPr>
          <w:rFonts w:ascii="Arial" w:eastAsia="Times New Roman" w:hAnsi="Arial"/>
          <w:sz w:val="32"/>
          <w:lang w:val="en-GB"/>
        </w:rPr>
        <w:t>Realising dynamic policies using different slices</w:t>
      </w:r>
      <w:commentRangeEnd w:id="2"/>
      <w:r w:rsidR="00AD7342">
        <w:rPr>
          <w:rStyle w:val="CommentReference"/>
          <w:rFonts w:ascii="Arial" w:hAnsi="Arial"/>
          <w:lang w:val="en-GB"/>
        </w:rPr>
        <w:commentReference w:id="2"/>
      </w:r>
    </w:p>
    <w:p w14:paraId="4C077FBA" w14:textId="3FD94419"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sidR="008F4A05">
        <w:rPr>
          <w:rFonts w:eastAsia="Times New Roman"/>
          <w:sz w:val="28"/>
          <w:lang w:val="en-GB"/>
        </w:rPr>
        <w:t>2</w:t>
      </w:r>
      <w:r w:rsidRPr="001A6EC2">
        <w:rPr>
          <w:rFonts w:eastAsia="Times New Roman"/>
          <w:sz w:val="28"/>
          <w:lang w:val="en-GB"/>
        </w:rPr>
        <w:t>.1</w:t>
      </w:r>
      <w:r w:rsidRPr="001A6EC2">
        <w:rPr>
          <w:rFonts w:eastAsia="Times New Roman"/>
          <w:sz w:val="28"/>
          <w:lang w:val="en-GB"/>
        </w:rPr>
        <w:tab/>
        <w:t>Description</w:t>
      </w:r>
    </w:p>
    <w:p w14:paraId="56BBCE06" w14:textId="6C456AA6"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sidR="008F4A05">
        <w:rPr>
          <w:rFonts w:eastAsia="Times New Roman"/>
          <w:lang w:val="en-GB"/>
        </w:rPr>
        <w:t>2</w:t>
      </w:r>
      <w:r w:rsidRPr="001A6EC2">
        <w:rPr>
          <w:rFonts w:eastAsia="Times New Roman"/>
          <w:lang w:val="en-GB"/>
        </w:rPr>
        <w:t>.1.</w:t>
      </w:r>
      <w:r w:rsidR="001E058D">
        <w:rPr>
          <w:rFonts w:eastAsia="Times New Roman"/>
          <w:lang w:val="en-GB"/>
        </w:rPr>
        <w:t>X</w:t>
      </w:r>
      <w:r w:rsidRPr="001A6EC2">
        <w:rPr>
          <w:rFonts w:eastAsia="Times New Roman"/>
          <w:lang w:val="en-GB"/>
        </w:rPr>
        <w:tab/>
      </w:r>
      <w:ins w:id="3" w:author="Prakash Kolan" w:date="2023-02-14T16:17:00Z">
        <w:r w:rsidR="00B22A0B">
          <w:rPr>
            <w:rFonts w:eastAsia="Times New Roman"/>
            <w:lang w:val="en-GB"/>
          </w:rPr>
          <w:t>Slice selection for M5 requests</w:t>
        </w:r>
      </w:ins>
    </w:p>
    <w:p w14:paraId="3EC799DC" w14:textId="77777777" w:rsidR="00AD7342" w:rsidRDefault="00DA006B" w:rsidP="001C6645">
      <w:pPr>
        <w:jc w:val="both"/>
        <w:rPr>
          <w:ins w:id="4" w:author="Richard Bradbury (2023-02-16)" w:date="2023-02-16T17:15:00Z"/>
        </w:rPr>
      </w:pPr>
      <w:ins w:id="5" w:author="Prakash Kolan" w:date="2023-02-14T14:36:00Z">
        <w:del w:id="6" w:author="Richard Bradbury (2023-02-16)" w:date="2023-02-16T17:13:00Z">
          <w:r w:rsidDel="00AD7342">
            <w:delText xml:space="preserve">Current 5G Media Streaming specification </w:delText>
          </w:r>
        </w:del>
      </w:ins>
      <w:ins w:id="7" w:author="Prakash Kolan" w:date="2023-02-14T14:37:00Z">
        <w:del w:id="8" w:author="Richard Bradbury (2023-02-16)" w:date="2023-02-16T17:13:00Z">
          <w:r w:rsidR="00F876A3" w:rsidDel="00AD7342">
            <w:delText xml:space="preserve">in </w:delText>
          </w:r>
        </w:del>
      </w:ins>
      <w:ins w:id="9" w:author="Richard Bradbury (2023-02-16)" w:date="2023-02-16T17:15:00Z">
        <w:r w:rsidR="00AD7342">
          <w:t xml:space="preserve">Clause 11 of </w:t>
        </w:r>
      </w:ins>
      <w:ins w:id="10" w:author="Prakash Kolan" w:date="2023-02-14T14:37:00Z">
        <w:r w:rsidR="00F876A3">
          <w:t>TS</w:t>
        </w:r>
      </w:ins>
      <w:ins w:id="11" w:author="Richard Bradbury (2023-02-16)" w:date="2023-02-16T17:13:00Z">
        <w:r w:rsidR="00AD7342">
          <w:t> </w:t>
        </w:r>
      </w:ins>
      <w:ins w:id="12" w:author="Prakash Kolan" w:date="2023-02-14T14:37:00Z">
        <w:r w:rsidR="00F876A3">
          <w:t>26.512</w:t>
        </w:r>
      </w:ins>
      <w:ins w:id="13" w:author="Richard Bradbury (2023-02-16)" w:date="2023-02-16T17:13:00Z">
        <w:r w:rsidR="00AD7342">
          <w:t> </w:t>
        </w:r>
      </w:ins>
      <w:ins w:id="14" w:author="Prakash Kolan" w:date="2023-02-14T14:36:00Z">
        <w:r>
          <w:t xml:space="preserve">[21] specifies a number of Media Session Handling </w:t>
        </w:r>
        <w:del w:id="15" w:author="Richard Bradbury (2023-02-16)" w:date="2023-02-16T17:15:00Z">
          <w:r w:rsidDel="00AD7342">
            <w:delText>(M5</w:delText>
          </w:r>
        </w:del>
      </w:ins>
      <w:ins w:id="16" w:author="Prakash Kolan" w:date="2023-02-14T14:37:00Z">
        <w:del w:id="17" w:author="Richard Bradbury (2023-02-16)" w:date="2023-02-16T17:15:00Z">
          <w:r w:rsidR="00F876A3" w:rsidDel="00AD7342">
            <w:delText>)</w:delText>
          </w:r>
        </w:del>
      </w:ins>
      <w:ins w:id="18" w:author="Prakash Kolan" w:date="2023-02-14T14:36:00Z">
        <w:del w:id="19" w:author="Richard Bradbury (2023-02-16)" w:date="2023-02-16T17:15:00Z">
          <w:r w:rsidDel="00AD7342">
            <w:delText xml:space="preserve"> </w:delText>
          </w:r>
        </w:del>
        <w:r>
          <w:t xml:space="preserve">APIs </w:t>
        </w:r>
        <w:del w:id="20" w:author="Richard Bradbury (2023-02-16)" w:date="2023-02-16T17:15:00Z">
          <w:r w:rsidDel="00AD7342">
            <w:delText>in clause 11</w:delText>
          </w:r>
        </w:del>
      </w:ins>
      <w:ins w:id="21" w:author="Richard Bradbury (2023-02-16)" w:date="2023-02-16T17:15:00Z">
        <w:r w:rsidR="00AD7342">
          <w:t>used by the Media Session Handler to communicate with the 5GMS AF at reference point M5</w:t>
        </w:r>
      </w:ins>
      <w:ins w:id="22" w:author="Prakash Kolan" w:date="2023-02-14T14:36:00Z">
        <w:r>
          <w:t>.</w:t>
        </w:r>
      </w:ins>
    </w:p>
    <w:p w14:paraId="56716084" w14:textId="2B795871" w:rsidR="00F44EF0" w:rsidRDefault="00DA006B" w:rsidP="001C6645">
      <w:pPr>
        <w:jc w:val="both"/>
        <w:rPr>
          <w:ins w:id="23" w:author="Prakash Kolan" w:date="2023-02-13T19:09:00Z"/>
        </w:rPr>
      </w:pPr>
      <w:ins w:id="24" w:author="Prakash Kolan" w:date="2023-02-14T14:36:00Z">
        <w:del w:id="25" w:author="Richard Bradbury (2023-02-16)" w:date="2023-02-16T17:15:00Z">
          <w:r w:rsidDel="00AD7342">
            <w:delText xml:space="preserve"> </w:delText>
          </w:r>
        </w:del>
      </w:ins>
      <w:ins w:id="26" w:author="Prakash Kolan" w:date="2023-02-14T14:31:00Z">
        <w:r w:rsidR="00F95052">
          <w:t>Clause</w:t>
        </w:r>
      </w:ins>
      <w:ins w:id="27" w:author="Richard Bradbury (2023-02-16)" w:date="2023-02-16T17:13:00Z">
        <w:r w:rsidR="00AD7342">
          <w:t> </w:t>
        </w:r>
      </w:ins>
      <w:ins w:id="28" w:author="Prakash Kolan" w:date="2023-02-14T14:31:00Z">
        <w:r w:rsidR="00F95052">
          <w:t>5.12 of TR</w:t>
        </w:r>
      </w:ins>
      <w:ins w:id="29" w:author="Richard Bradbury (2023-02-16)" w:date="2023-02-16T17:13:00Z">
        <w:r w:rsidR="00AD7342">
          <w:t> </w:t>
        </w:r>
      </w:ins>
      <w:ins w:id="30" w:author="Prakash Kolan" w:date="2023-02-14T14:31:00Z">
        <w:r w:rsidR="00F95052">
          <w:t>26.804</w:t>
        </w:r>
      </w:ins>
      <w:ins w:id="31" w:author="Richard Bradbury (2023-02-16)" w:date="2023-02-16T17:13:00Z">
        <w:r w:rsidR="00AD7342">
          <w:t> [?]</w:t>
        </w:r>
      </w:ins>
      <w:ins w:id="32" w:author="Prakash Kolan" w:date="2023-02-14T14:31:00Z">
        <w:r w:rsidR="00F95052">
          <w:t xml:space="preserve"> describes </w:t>
        </w:r>
      </w:ins>
      <w:ins w:id="33" w:author="Richard Bradbury (2023-02-16)" w:date="2023-02-16T17:14:00Z">
        <w:r w:rsidR="00AD7342">
          <w:t xml:space="preserve">a </w:t>
        </w:r>
      </w:ins>
      <w:ins w:id="34" w:author="Prakash Kolan" w:date="2023-02-14T14:31:00Z">
        <w:r w:rsidR="001C6645">
          <w:t>candi</w:t>
        </w:r>
      </w:ins>
      <w:ins w:id="35" w:author="Prakash Kolan" w:date="2023-02-14T14:32:00Z">
        <w:r w:rsidR="001C6645">
          <w:t xml:space="preserve">date solution </w:t>
        </w:r>
        <w:del w:id="36" w:author="Richard Bradbury (2023-02-16)" w:date="2023-02-16T17:14:00Z">
          <w:r w:rsidR="001C6645" w:rsidDel="00AD7342">
            <w:delText>of</w:delText>
          </w:r>
        </w:del>
      </w:ins>
      <w:ins w:id="37" w:author="Richard Bradbury (2023-02-16)" w:date="2023-02-16T17:14:00Z">
        <w:r w:rsidR="00AD7342">
          <w:t>for</w:t>
        </w:r>
      </w:ins>
      <w:ins w:id="38" w:author="Prakash Kolan" w:date="2023-02-14T14:32:00Z">
        <w:r w:rsidR="001C6645">
          <w:t xml:space="preserve"> a use case </w:t>
        </w:r>
        <w:del w:id="39" w:author="Richard Bradbury (2023-02-16)" w:date="2023-02-16T17:14:00Z">
          <w:r w:rsidR="001C6645" w:rsidDel="00AD7342">
            <w:delText xml:space="preserve">where </w:delText>
          </w:r>
        </w:del>
        <w:r w:rsidR="001C6645">
          <w:t xml:space="preserve">in </w:t>
        </w:r>
      </w:ins>
      <w:ins w:id="40" w:author="Richard Bradbury (2023-02-16)" w:date="2023-02-16T17:14:00Z">
        <w:r w:rsidR="00AD7342">
          <w:t xml:space="preserve">which </w:t>
        </w:r>
      </w:ins>
      <w:ins w:id="41" w:author="Prakash Kolan" w:date="2023-02-14T14:32:00Z">
        <w:r w:rsidR="001C6645">
          <w:t xml:space="preserve">different </w:t>
        </w:r>
      </w:ins>
      <w:ins w:id="42" w:author="Richard Bradbury (2023-02-16)" w:date="2023-02-16T17:18:00Z">
        <w:r w:rsidR="00EC1BFF">
          <w:t xml:space="preserve">Service </w:t>
        </w:r>
      </w:ins>
      <w:ins w:id="43" w:author="Prakash Kolan" w:date="2023-02-14T14:32:00Z">
        <w:del w:id="44" w:author="Richard Bradbury (2023-02-16)" w:date="2023-02-16T17:18:00Z">
          <w:r w:rsidR="001C6645" w:rsidDel="00EC1BFF">
            <w:delText>o</w:delText>
          </w:r>
        </w:del>
      </w:ins>
      <w:ins w:id="45" w:author="Richard Bradbury (2023-02-16)" w:date="2023-02-16T17:18:00Z">
        <w:r w:rsidR="00EC1BFF">
          <w:t>O</w:t>
        </w:r>
      </w:ins>
      <w:ins w:id="46" w:author="Prakash Kolan" w:date="2023-02-14T14:32:00Z">
        <w:r w:rsidR="001C6645">
          <w:t xml:space="preserve">peration </w:t>
        </w:r>
        <w:del w:id="47" w:author="Richard Bradbury (2023-02-16)" w:date="2023-02-16T17:18:00Z">
          <w:r w:rsidR="001C6645" w:rsidDel="00EC1BFF">
            <w:delText>p</w:delText>
          </w:r>
        </w:del>
      </w:ins>
      <w:ins w:id="48" w:author="Richard Bradbury (2023-02-16)" w:date="2023-02-16T17:18:00Z">
        <w:r w:rsidR="00EC1BFF">
          <w:t>P</w:t>
        </w:r>
      </w:ins>
      <w:ins w:id="49" w:author="Prakash Kolan" w:date="2023-02-14T14:32:00Z">
        <w:r w:rsidR="001C6645">
          <w:t xml:space="preserve">oints </w:t>
        </w:r>
      </w:ins>
      <w:ins w:id="50" w:author="Richard Bradbury (2023-02-16)" w:date="2023-02-16T17:18:00Z">
        <w:r w:rsidR="00EC1BFF">
          <w:t>for a</w:t>
        </w:r>
      </w:ins>
      <w:ins w:id="51" w:author="Richard Bradbury (2023-02-16)" w:date="2023-02-16T17:19:00Z">
        <w:r w:rsidR="00EC1BFF">
          <w:t xml:space="preserve"> </w:t>
        </w:r>
      </w:ins>
      <w:ins w:id="52" w:author="Richard Bradbury (2023-02-16)" w:date="2023-02-16T17:18:00Z">
        <w:r w:rsidR="00EC1BFF">
          <w:t>presentation</w:t>
        </w:r>
      </w:ins>
      <w:ins w:id="53" w:author="Richard Bradbury (2023-02-16)" w:date="2023-02-16T17:19:00Z">
        <w:r w:rsidR="00EC1BFF">
          <w:t xml:space="preserve"> distributed using downlink media streaming</w:t>
        </w:r>
      </w:ins>
      <w:ins w:id="54" w:author="Richard Bradbury (2023-02-16)" w:date="2023-02-16T17:18:00Z">
        <w:r w:rsidR="00EC1BFF">
          <w:t xml:space="preserve"> </w:t>
        </w:r>
      </w:ins>
      <w:ins w:id="55" w:author="Prakash Kolan" w:date="2023-02-14T14:32:00Z">
        <w:r w:rsidR="001C6645">
          <w:t>(</w:t>
        </w:r>
        <w:r w:rsidR="001C6645">
          <w:rPr>
            <w:noProof/>
          </w:rPr>
          <w:t>e.g. 4K HDR, HD, SD</w:t>
        </w:r>
        <w:r w:rsidR="001C6645">
          <w:t xml:space="preserve">) are </w:t>
        </w:r>
        <w:del w:id="56" w:author="Richard Bradbury (2023-02-16)" w:date="2023-02-16T17:19:00Z">
          <w:r w:rsidR="001C6645" w:rsidDel="00EC1BFF">
            <w:delText>streamed in</w:delText>
          </w:r>
        </w:del>
      </w:ins>
      <w:ins w:id="57" w:author="Richard Bradbury (2023-02-16)" w:date="2023-02-16T17:19:00Z">
        <w:r w:rsidR="00EC1BFF">
          <w:t>mapped onto</w:t>
        </w:r>
      </w:ins>
      <w:ins w:id="58" w:author="Prakash Kolan" w:date="2023-02-14T14:32:00Z">
        <w:r w:rsidR="001C6645">
          <w:t xml:space="preserve"> different dedicated </w:t>
        </w:r>
      </w:ins>
      <w:ins w:id="59" w:author="Richard Bradbury (2023-02-16)" w:date="2023-02-16T17:22:00Z">
        <w:r w:rsidR="00A2726A">
          <w:t>N</w:t>
        </w:r>
      </w:ins>
      <w:ins w:id="60" w:author="Prakash Kolan" w:date="2023-02-14T14:32:00Z">
        <w:r w:rsidR="001C6645">
          <w:t xml:space="preserve">etwork </w:t>
        </w:r>
      </w:ins>
      <w:ins w:id="61" w:author="Richard Bradbury (2023-02-16)" w:date="2023-02-16T17:22:00Z">
        <w:r w:rsidR="00A2726A">
          <w:t>S</w:t>
        </w:r>
      </w:ins>
      <w:ins w:id="62" w:author="Prakash Kolan" w:date="2023-02-14T14:32:00Z">
        <w:r w:rsidR="001C6645">
          <w:t>lices.</w:t>
        </w:r>
      </w:ins>
      <w:ins w:id="63" w:author="Prakash Kolan" w:date="2023-02-14T14:34:00Z">
        <w:r w:rsidR="00B431EF">
          <w:t xml:space="preserve"> </w:t>
        </w:r>
      </w:ins>
      <w:ins w:id="64" w:author="Prakash Kolan" w:date="2023-02-14T14:38:00Z">
        <w:r w:rsidR="00946F1B">
          <w:t>For such a use case</w:t>
        </w:r>
      </w:ins>
      <w:ins w:id="65" w:author="Prakash Kolan" w:date="2023-02-14T14:39:00Z">
        <w:r w:rsidR="00946F1B">
          <w:t>, i</w:t>
        </w:r>
      </w:ins>
      <w:ins w:id="66" w:author="Prakash Kolan" w:date="2023-02-14T14:38:00Z">
        <w:r w:rsidR="00946F1B">
          <w:t xml:space="preserve">t is not clear </w:t>
        </w:r>
      </w:ins>
      <w:ins w:id="67" w:author="Prakash Kolan" w:date="2023-02-14T14:39:00Z">
        <w:r w:rsidR="008634C4">
          <w:t>from e</w:t>
        </w:r>
      </w:ins>
      <w:ins w:id="68" w:author="Prakash Kolan" w:date="2023-02-14T14:40:00Z">
        <w:r w:rsidR="008634C4">
          <w:t xml:space="preserve">xisting specifications </w:t>
        </w:r>
      </w:ins>
      <w:ins w:id="69" w:author="Prakash Kolan" w:date="2023-02-14T14:38:00Z">
        <w:r w:rsidR="00946F1B">
          <w:t xml:space="preserve">which </w:t>
        </w:r>
      </w:ins>
      <w:ins w:id="70" w:author="Richard Bradbury (2023-02-16)" w:date="2023-02-16T17:21:00Z">
        <w:r w:rsidR="00EC1BFF">
          <w:t>N</w:t>
        </w:r>
      </w:ins>
      <w:ins w:id="71" w:author="Prakash Kolan" w:date="2023-02-14T14:38:00Z">
        <w:r w:rsidR="00946F1B">
          <w:t xml:space="preserve">etwork </w:t>
        </w:r>
      </w:ins>
      <w:ins w:id="72" w:author="Richard Bradbury (2023-02-16)" w:date="2023-02-16T17:21:00Z">
        <w:r w:rsidR="00EC1BFF">
          <w:t>S</w:t>
        </w:r>
      </w:ins>
      <w:ins w:id="73" w:author="Prakash Kolan" w:date="2023-02-14T14:38:00Z">
        <w:r w:rsidR="00946F1B">
          <w:t>lice the Media Session Handler use</w:t>
        </w:r>
      </w:ins>
      <w:ins w:id="74" w:author="Prakash Kolan" w:date="2023-02-14T16:18:00Z">
        <w:r w:rsidR="006A5D56">
          <w:t>s</w:t>
        </w:r>
      </w:ins>
      <w:ins w:id="75" w:author="Prakash Kolan" w:date="2023-02-14T14:38:00Z">
        <w:r w:rsidR="00946F1B">
          <w:t xml:space="preserve"> for M5 API requests</w:t>
        </w:r>
      </w:ins>
      <w:ins w:id="76" w:author="Richard Bradbury (2023-02-16)" w:date="2023-02-16T17:08:00Z">
        <w:r w:rsidR="00AD7342">
          <w:t>.</w:t>
        </w:r>
      </w:ins>
    </w:p>
    <w:p w14:paraId="2BCEBA36" w14:textId="16309BD5" w:rsidR="00A2726A" w:rsidRDefault="00A2726A" w:rsidP="00F44EF0">
      <w:pPr>
        <w:keepNext/>
        <w:rPr>
          <w:ins w:id="77" w:author="Richard Bradbury (2023-02-16)" w:date="2023-02-16T17:24:00Z"/>
        </w:rPr>
      </w:pPr>
      <w:ins w:id="78" w:author="Richard Bradbury (2023-02-16)" w:date="2023-02-16T17:24:00Z">
        <w:r>
          <w:t xml:space="preserve">In addition, clause 6.2 in the present document </w:t>
        </w:r>
      </w:ins>
      <w:ins w:id="79" w:author="Richard Bradbury (2023-02-16)" w:date="2023-02-16T17:26:00Z">
        <w:r w:rsidR="005E3066">
          <w:t>studies</w:t>
        </w:r>
      </w:ins>
      <w:ins w:id="80" w:author="Richard Bradbury (2023-02-16)" w:date="2023-02-16T17:24:00Z">
        <w:r>
          <w:t xml:space="preserve"> a Key Issue where media streaming application flows are migrated dynamically from one Network Slice to an alternative Network Slice because the original slice i</w:t>
        </w:r>
      </w:ins>
      <w:ins w:id="81" w:author="Richard Bradbury (2023-02-16)" w:date="2023-02-16T17:36:00Z">
        <w:r w:rsidR="007E19B8">
          <w:t>s</w:t>
        </w:r>
      </w:ins>
      <w:ins w:id="82" w:author="Richard Bradbury (2023-02-16)" w:date="2023-02-16T17:24:00Z">
        <w:r>
          <w:t xml:space="preserve"> unable to meet the specified SLA. It is not clear </w:t>
        </w:r>
      </w:ins>
      <w:ins w:id="83" w:author="Richard Bradbury (2023-02-16)" w:date="2023-02-16T17:25:00Z">
        <w:r>
          <w:t>whether M5 API requests are made in the same Network Slice as the media stream, or in a different Network Slice.</w:t>
        </w:r>
      </w:ins>
    </w:p>
    <w:p w14:paraId="56907F18" w14:textId="76BF8142" w:rsidR="00F44EF0" w:rsidRDefault="00F44EF0" w:rsidP="00F44EF0">
      <w:pPr>
        <w:keepNext/>
        <w:rPr>
          <w:ins w:id="84" w:author="Prakash Kolan" w:date="2023-02-13T19:09:00Z"/>
        </w:rPr>
      </w:pPr>
      <w:ins w:id="85" w:author="Prakash Kolan" w:date="2023-02-13T19:09:00Z">
        <w:r>
          <w:t>Open issues</w:t>
        </w:r>
        <w:commentRangeStart w:id="86"/>
        <w:r>
          <w:t>:</w:t>
        </w:r>
      </w:ins>
      <w:commentRangeEnd w:id="86"/>
      <w:r w:rsidR="00020A2E">
        <w:rPr>
          <w:rStyle w:val="CommentReference"/>
          <w:rFonts w:ascii="Arial" w:eastAsia="Batang" w:hAnsi="Arial"/>
          <w:lang w:val="en-GB"/>
        </w:rPr>
        <w:commentReference w:id="86"/>
      </w:r>
    </w:p>
    <w:p w14:paraId="36F8CAEC" w14:textId="1A14EACB" w:rsidR="00EC1BFF" w:rsidRDefault="00EC1BFF" w:rsidP="00EC1BFF">
      <w:pPr>
        <w:pStyle w:val="B1"/>
        <w:rPr>
          <w:ins w:id="88" w:author="Richard Bradbury (2023-02-16)" w:date="2023-02-16T17:21:00Z"/>
        </w:rPr>
      </w:pPr>
      <w:ins w:id="89" w:author="Richard Bradbury (2023-02-16)" w:date="2023-02-16T17:21:00Z">
        <w:r>
          <w:t>-</w:t>
        </w:r>
        <w:r>
          <w:tab/>
          <w:t xml:space="preserve">Whether the </w:t>
        </w:r>
      </w:ins>
      <w:ins w:id="90" w:author="Richard Bradbury (2023-02-16)" w:date="2023-02-16T17:22:00Z">
        <w:r>
          <w:t>Network S</w:t>
        </w:r>
      </w:ins>
      <w:ins w:id="91" w:author="Richard Bradbury (2023-02-16)" w:date="2023-02-16T17:21:00Z">
        <w:r>
          <w:t>lice used at reference point M5 is the same as or can be different from that used for media streaming at reference point M4.</w:t>
        </w:r>
      </w:ins>
    </w:p>
    <w:p w14:paraId="00689F14" w14:textId="5287B96D" w:rsidR="00F44EF0" w:rsidRDefault="00F44EF0" w:rsidP="00F44EF0">
      <w:pPr>
        <w:pStyle w:val="B1"/>
        <w:rPr>
          <w:ins w:id="92" w:author="Prakash Kolan" w:date="2023-02-13T19:15:00Z"/>
        </w:rPr>
      </w:pPr>
      <w:ins w:id="93" w:author="Prakash Kolan" w:date="2023-02-13T19:09:00Z">
        <w:r>
          <w:t>-</w:t>
        </w:r>
        <w:r>
          <w:tab/>
        </w:r>
      </w:ins>
      <w:ins w:id="94" w:author="Prakash Kolan" w:date="2023-02-13T19:13:00Z">
        <w:r w:rsidR="00060DD1">
          <w:t xml:space="preserve">Whether and how the </w:t>
        </w:r>
      </w:ins>
      <w:ins w:id="95" w:author="Prakash Kolan" w:date="2023-02-14T14:40:00Z">
        <w:r w:rsidR="002004F6">
          <w:t xml:space="preserve">Media </w:t>
        </w:r>
      </w:ins>
      <w:ins w:id="96" w:author="Prakash Kolan" w:date="2023-02-14T14:41:00Z">
        <w:r w:rsidR="002004F6">
          <w:t>Session Handler in the UE is informed</w:t>
        </w:r>
        <w:r w:rsidR="004D6ED3">
          <w:t>,</w:t>
        </w:r>
        <w:r w:rsidR="002004F6">
          <w:t xml:space="preserve"> or</w:t>
        </w:r>
        <w:r w:rsidR="004D6ED3">
          <w:t xml:space="preserve"> determines, the slice to use for M5 </w:t>
        </w:r>
      </w:ins>
      <w:ins w:id="97" w:author="Prakash Kolan" w:date="2023-02-14T14:42:00Z">
        <w:r w:rsidR="004D6ED3">
          <w:t>operations</w:t>
        </w:r>
      </w:ins>
      <w:ins w:id="98" w:author="Richard Bradbury (2023-02-16)" w:date="2023-02-16T17:16:00Z">
        <w:r w:rsidR="00EC1BFF">
          <w:t>.</w:t>
        </w:r>
      </w:ins>
    </w:p>
    <w:p w14:paraId="70EA34C7" w14:textId="2E60BC16" w:rsidR="00BE5F2E" w:rsidDel="00D54FE4" w:rsidRDefault="00681DD2" w:rsidP="000972BE">
      <w:pPr>
        <w:pStyle w:val="B1"/>
        <w:rPr>
          <w:del w:id="99" w:author="Prakash Kolan" w:date="2023-02-13T20:07:00Z"/>
        </w:rPr>
      </w:pPr>
      <w:ins w:id="100" w:author="Prakash Kolan" w:date="2023-02-13T19:15:00Z">
        <w:r>
          <w:t>-</w:t>
        </w:r>
        <w:r>
          <w:tab/>
        </w:r>
      </w:ins>
      <w:ins w:id="101" w:author="Prakash Kolan" w:date="2023-02-14T14:42:00Z">
        <w:r w:rsidR="00A55D69">
          <w:t>Relevance of using URSP for slice selection for M5 operations</w:t>
        </w:r>
      </w:ins>
      <w:ins w:id="102" w:author="Richard Bradbury (2023-02-16)" w:date="2023-02-16T17:08:00Z">
        <w:r w:rsidR="00AD7342">
          <w:t>.</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4"/>
      <w:footerReference w:type="even" r:id="rId15"/>
      <w:footerReference w:type="default" r:id="rId16"/>
      <w:headerReference w:type="first" r:id="rId17"/>
      <w:footerReference w:type="first" r:id="rId18"/>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ichard Bradbury (2023-02-16)" w:date="2023-02-16T17:08:00Z" w:initials="RJB">
    <w:p w14:paraId="535D6BFC" w14:textId="77777777" w:rsidR="00AD7342" w:rsidRDefault="00AD7342">
      <w:pPr>
        <w:pStyle w:val="CommentText"/>
      </w:pPr>
      <w:r>
        <w:rPr>
          <w:rStyle w:val="CommentReference"/>
        </w:rPr>
        <w:annotationRef/>
      </w:r>
      <w:r>
        <w:t>Routing of M5 requests is not just related to dynamic policy: it is a more global problem that deserves its own separate Key Issue.</w:t>
      </w:r>
    </w:p>
    <w:p w14:paraId="438BD7F6" w14:textId="77777777" w:rsidR="00696427" w:rsidRDefault="00696427">
      <w:pPr>
        <w:pStyle w:val="CommentText"/>
      </w:pPr>
    </w:p>
    <w:p w14:paraId="24856E8E" w14:textId="4748C404" w:rsidR="00696427" w:rsidRDefault="00696427">
      <w:pPr>
        <w:pStyle w:val="CommentText"/>
      </w:pPr>
      <w:r>
        <w:t xml:space="preserve">Prakash Response </w:t>
      </w:r>
      <w:r>
        <w:sym w:font="Wingdings" w:char="F0E8"/>
      </w:r>
      <w:r>
        <w:t xml:space="preserve"> Sure Richard. I was reusing an existing clause, but we can either update clause title as per your suggestion or have a separate clause. No preference either way.  </w:t>
      </w:r>
    </w:p>
  </w:comment>
  <w:comment w:id="86" w:author="Prakash K" w:date="2023-02-20T23:24:00Z" w:initials="MOU">
    <w:p w14:paraId="56592972" w14:textId="77777777" w:rsidR="00020A2E" w:rsidRDefault="00020A2E" w:rsidP="00020A2E">
      <w:pPr>
        <w:pStyle w:val="CommentText"/>
      </w:pPr>
      <w:r>
        <w:rPr>
          <w:rStyle w:val="CommentReference"/>
        </w:rPr>
        <w:annotationRef/>
      </w:r>
      <w:r>
        <w:t xml:space="preserve">Thorsten Question </w:t>
      </w:r>
      <w:r>
        <w:sym w:font="Wingdings" w:char="F0E8"/>
      </w:r>
      <w:r>
        <w:t xml:space="preserve"> “</w:t>
      </w:r>
      <w:r>
        <w:t>A first question should be, whether the MSH should become aware about the Network Slices.</w:t>
      </w:r>
      <w:r>
        <w:br/>
        <w:t>One model is certainly, that the Network Slice Selection is done by the operating system, without any awareness of the MSH.</w:t>
      </w:r>
    </w:p>
    <w:p w14:paraId="3597EACF" w14:textId="77777777" w:rsidR="00020A2E" w:rsidRDefault="00020A2E" w:rsidP="00020A2E">
      <w:pPr>
        <w:pStyle w:val="CommentText"/>
      </w:pPr>
    </w:p>
    <w:p w14:paraId="5E4475E7" w14:textId="77777777" w:rsidR="00020A2E" w:rsidRDefault="00020A2E" w:rsidP="00020A2E">
      <w:pPr>
        <w:pStyle w:val="CommentText"/>
      </w:pPr>
      <w:r>
        <w:t xml:space="preserve">When the MSH is aware of Network slices or involved into the selection of Network Slices, then the following issues </w:t>
      </w:r>
      <w:proofErr w:type="spellStart"/>
      <w:r>
        <w:t>occure</w:t>
      </w:r>
      <w:proofErr w:type="spellEnd"/>
      <w:r>
        <w:t>”</w:t>
      </w:r>
    </w:p>
    <w:p w14:paraId="6035DC04" w14:textId="77777777" w:rsidR="00020A2E" w:rsidRDefault="00020A2E" w:rsidP="00020A2E">
      <w:pPr>
        <w:pStyle w:val="CommentText"/>
      </w:pPr>
    </w:p>
    <w:p w14:paraId="4E6E57FC" w14:textId="6309AE01" w:rsidR="00020A2E" w:rsidRDefault="00020A2E" w:rsidP="00020A2E">
      <w:pPr>
        <w:pStyle w:val="CommentText"/>
      </w:pPr>
      <w:r>
        <w:t xml:space="preserve">Prakash Response </w:t>
      </w:r>
      <w:r>
        <w:sym w:font="Wingdings" w:char="F0E8"/>
      </w:r>
      <w:r>
        <w:t xml:space="preserve"> “</w:t>
      </w:r>
      <w:r w:rsidR="004E582F">
        <w:t xml:space="preserve">Sure, no problem with me. </w:t>
      </w:r>
      <w:r w:rsidR="004E582F">
        <w:t>We can add an open issue – “Whether or not MSH is aware of network slices or involved in selection of network slices</w:t>
      </w:r>
      <w:bookmarkStart w:id="87" w:name="_GoBack"/>
      <w:bookmarkEnd w:id="87"/>
      <w:r w:rsidR="004E582F">
        <w: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56E8E" w15:done="0"/>
  <w15:commentEx w15:paraId="4E6E57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19F" w16cex:dateUtc="2023-02-16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56E8E" w16cid:durableId="2798E19F"/>
  <w16cid:commentId w16cid:paraId="4E6E57FC" w16cid:durableId="279E7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DCD5" w14:textId="77777777" w:rsidR="009833D3" w:rsidRDefault="009833D3">
      <w:r>
        <w:separator/>
      </w:r>
    </w:p>
  </w:endnote>
  <w:endnote w:type="continuationSeparator" w:id="0">
    <w:p w14:paraId="3E08719E" w14:textId="77777777" w:rsidR="009833D3" w:rsidRDefault="0098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1BB4" w14:textId="77777777" w:rsidR="009833D3" w:rsidRDefault="009833D3">
      <w:r>
        <w:separator/>
      </w:r>
    </w:p>
  </w:footnote>
  <w:footnote w:type="continuationSeparator" w:id="0">
    <w:p w14:paraId="6BA6EFF6" w14:textId="77777777" w:rsidR="009833D3" w:rsidRDefault="0098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5AB33877"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80A6F">
      <w:rPr>
        <w:rFonts w:ascii="AppleSystemUIFont" w:eastAsia="Batang" w:hAnsi="AppleSystemUIFont" w:cs="AppleSystemUIFont"/>
        <w:b/>
        <w:bCs/>
        <w:sz w:val="26"/>
        <w:szCs w:val="26"/>
        <w:lang w:eastAsia="zh-CN"/>
      </w:rPr>
      <w:t>S4-230252</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0"/>
  </w:num>
  <w:num w:numId="6">
    <w:abstractNumId w:val="17"/>
  </w:num>
  <w:num w:numId="7">
    <w:abstractNumId w:val="18"/>
  </w:num>
  <w:num w:numId="8">
    <w:abstractNumId w:val="16"/>
  </w:num>
  <w:num w:numId="9">
    <w:abstractNumId w:val="15"/>
  </w:num>
  <w:num w:numId="10">
    <w:abstractNumId w:val="6"/>
  </w:num>
  <w:num w:numId="11">
    <w:abstractNumId w:val="11"/>
  </w:num>
  <w:num w:numId="12">
    <w:abstractNumId w:val="4"/>
  </w:num>
  <w:num w:numId="13">
    <w:abstractNumId w:val="5"/>
  </w:num>
  <w:num w:numId="14">
    <w:abstractNumId w:val="13"/>
  </w:num>
  <w:num w:numId="15">
    <w:abstractNumId w:val="20"/>
  </w:num>
  <w:num w:numId="16">
    <w:abstractNumId w:val="9"/>
  </w:num>
  <w:num w:numId="17">
    <w:abstractNumId w:val="8"/>
  </w:num>
  <w:num w:numId="18">
    <w:abstractNumId w:val="19"/>
  </w:num>
  <w:num w:numId="19">
    <w:abstractNumId w:val="21"/>
  </w:num>
  <w:num w:numId="20">
    <w:abstractNumId w:val="14"/>
  </w:num>
  <w:num w:numId="21">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adbury (2023-02-16)">
    <w15:presenceInfo w15:providerId="None" w15:userId="Richard Bradbury (2023-02-16)"/>
  </w15:person>
  <w15:person w15:author="Prakash Kolan">
    <w15:presenceInfo w15:providerId="None" w15:userId="Prakash Kolan"/>
  </w15:person>
  <w15:person w15:author="Prakash K">
    <w15:presenceInfo w15:providerId="None" w15:userId="Prakash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A2E"/>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5CA"/>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2BE"/>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890"/>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0A"/>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645"/>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58D"/>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4F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E7DCC"/>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3B8"/>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8F"/>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ED3"/>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582F"/>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4C6"/>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066"/>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427"/>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12B"/>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5D56"/>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2EE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B0"/>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9B8"/>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4C4"/>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05"/>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DBD"/>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6F1B"/>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498"/>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3D3"/>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26A"/>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5D69"/>
    <w:rsid w:val="00A56522"/>
    <w:rsid w:val="00A56AE5"/>
    <w:rsid w:val="00A573B3"/>
    <w:rsid w:val="00A57C6B"/>
    <w:rsid w:val="00A57D84"/>
    <w:rsid w:val="00A600DC"/>
    <w:rsid w:val="00A605AF"/>
    <w:rsid w:val="00A60708"/>
    <w:rsid w:val="00A6075C"/>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75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24A"/>
    <w:rsid w:val="00AD55DD"/>
    <w:rsid w:val="00AD57F0"/>
    <w:rsid w:val="00AD5995"/>
    <w:rsid w:val="00AD5AAB"/>
    <w:rsid w:val="00AD6060"/>
    <w:rsid w:val="00AD61B8"/>
    <w:rsid w:val="00AD62BE"/>
    <w:rsid w:val="00AD640F"/>
    <w:rsid w:val="00AD67AC"/>
    <w:rsid w:val="00AD6D6A"/>
    <w:rsid w:val="00AD724C"/>
    <w:rsid w:val="00AD7342"/>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D6"/>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A0B"/>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96"/>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1EF"/>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0DFC"/>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06B"/>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895"/>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C7B"/>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AA"/>
    <w:rsid w:val="00E62AE8"/>
    <w:rsid w:val="00E62E49"/>
    <w:rsid w:val="00E62F66"/>
    <w:rsid w:val="00E636D7"/>
    <w:rsid w:val="00E640AE"/>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A6F"/>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9D1"/>
    <w:rsid w:val="00EC0BE9"/>
    <w:rsid w:val="00EC0FBB"/>
    <w:rsid w:val="00EC1660"/>
    <w:rsid w:val="00EC182A"/>
    <w:rsid w:val="00EC1AB7"/>
    <w:rsid w:val="00EC1BFF"/>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6A3"/>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052"/>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F974A-E2F7-5C42-916A-1E172B38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cp:lastModifiedBy>
  <cp:revision>11</cp:revision>
  <cp:lastPrinted>2021-11-04T20:07:00Z</cp:lastPrinted>
  <dcterms:created xsi:type="dcterms:W3CDTF">2023-02-16T17:06:00Z</dcterms:created>
  <dcterms:modified xsi:type="dcterms:W3CDTF">2023-02-20T21:25:00Z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