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r w:rsidR="00DF7966" w:rsidRPr="00AF73AF">
        <w:rPr>
          <w:i/>
          <w:szCs w:val="20"/>
        </w:rPr>
        <w:t>policyTemplateId</w:t>
      </w:r>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r w:rsidR="00DB4646" w:rsidRPr="001D4CF0">
        <w:rPr>
          <w:i/>
          <w:szCs w:val="20"/>
        </w:rPr>
        <w:t>ApplicationSessionContext</w:t>
      </w:r>
      <w:r w:rsidR="00DB4646">
        <w:rPr>
          <w:szCs w:val="20"/>
        </w:rPr>
        <w:t xml:space="preserve"> information </w:t>
      </w:r>
      <w:r w:rsidR="00D83452">
        <w:rPr>
          <w:szCs w:val="20"/>
        </w:rPr>
        <w:t>that provides</w:t>
      </w:r>
      <w:r w:rsidR="001E2A52">
        <w:rPr>
          <w:szCs w:val="20"/>
        </w:rPr>
        <w:t xml:space="preserve"> information about slice and dnn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ApplicationSessionContext information which points to a single slice and dnn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2" w:name="_Toc112314632"/>
      <w:r w:rsidRPr="004D3578">
        <w:t>2</w:t>
      </w:r>
      <w:r w:rsidRPr="004D3578">
        <w:tab/>
        <w:t>References</w:t>
      </w:r>
      <w:bookmarkEnd w:id="2"/>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210F28D1" w:rsidR="00D517ED" w:rsidRDefault="00D517ED" w:rsidP="00D517ED">
      <w:pPr>
        <w:pStyle w:val="EX"/>
        <w:rPr>
          <w:ins w:id="3" w:author="Prakash Kolan" w:date="2023-02-13T20:55:00Z"/>
        </w:rPr>
      </w:pPr>
      <w:ins w:id="4" w:author="Prakash Kolan" w:date="2023-02-13T20:55:00Z">
        <w:r>
          <w:t>[A]</w:t>
        </w:r>
        <w:r>
          <w:tab/>
        </w:r>
        <w:r w:rsidRPr="00D135EA">
          <w:t>3GPP T</w:t>
        </w:r>
        <w:r>
          <w:t>R</w:t>
        </w:r>
        <w:r w:rsidRPr="00D135EA">
          <w:t> </w:t>
        </w:r>
        <w:r>
          <w:t>23700-41</w:t>
        </w:r>
        <w:r w:rsidRPr="00D135EA">
          <w:t>: "</w:t>
        </w:r>
        <w:r>
          <w:t>Enhancement of Network Slicing Phase 3</w:t>
        </w:r>
        <w:r w:rsidRPr="00D135EA">
          <w:t>"</w:t>
        </w:r>
      </w:ins>
      <w:ins w:id="5" w:author="Richard Bradbury (2023-02-16)" w:date="2023-02-16T16:23:00Z">
        <w:r w:rsidR="00084554">
          <w:t>.</w:t>
        </w:r>
      </w:ins>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5C20CB29"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56CE7B40"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 xml:space="preserve">Provisioning </w:t>
      </w:r>
      <w:ins w:id="6" w:author="Richard Bradbury (2023-02-16)" w:date="2023-02-16T16:37:00Z">
        <w:r w:rsidR="00736AE7">
          <w:rPr>
            <w:rFonts w:eastAsia="Times New Roman"/>
            <w:lang w:val="en-GB"/>
          </w:rPr>
          <w:t xml:space="preserve">multiple Network Slices for </w:t>
        </w:r>
      </w:ins>
      <w:r>
        <w:rPr>
          <w:rFonts w:eastAsia="Times New Roman"/>
          <w:lang w:val="en-GB"/>
        </w:rPr>
        <w:t xml:space="preserve">media </w:t>
      </w:r>
      <w:ins w:id="7" w:author="Richard Bradbury (2023-02-16)" w:date="2023-02-16T16:37:00Z">
        <w:r w:rsidR="00736AE7">
          <w:rPr>
            <w:rFonts w:eastAsia="Times New Roman"/>
            <w:lang w:val="en-GB"/>
          </w:rPr>
          <w:t>streaming</w:t>
        </w:r>
      </w:ins>
      <w:del w:id="8" w:author="Richard Bradbury (2023-02-16)" w:date="2023-02-16T16:37:00Z">
        <w:r w:rsidDel="00736AE7">
          <w:rPr>
            <w:rFonts w:eastAsia="Times New Roman"/>
            <w:lang w:val="en-GB"/>
          </w:rPr>
          <w:delText>services with network slicing</w:delText>
        </w:r>
      </w:del>
    </w:p>
    <w:p w14:paraId="3DB8E9F3" w14:textId="66670778" w:rsidR="00D777C7" w:rsidRDefault="00D777C7" w:rsidP="009366A3">
      <w:pPr>
        <w:rPr>
          <w:ins w:id="9" w:author="K. Prakash" w:date="2023-02-22T11:36:00Z"/>
        </w:rPr>
      </w:pPr>
      <w:ins w:id="10" w:author="K. Prakash" w:date="2023-02-22T11:36:00Z">
        <w:r>
          <w:t>C</w:t>
        </w:r>
      </w:ins>
      <w:ins w:id="11" w:author="K. Prakash" w:date="2023-02-22T11:37:00Z">
        <w:r>
          <w:t>lause</w:t>
        </w:r>
      </w:ins>
      <w:ins w:id="12" w:author="Richard Bradbury (2023-02-22)" w:date="2023-02-22T10:15:00Z">
        <w:r w:rsidR="009366A3">
          <w:t> </w:t>
        </w:r>
      </w:ins>
      <w:ins w:id="13" w:author="K. Prakash" w:date="2023-02-22T11:37:00Z">
        <w:r>
          <w:t>5.</w:t>
        </w:r>
        <w:r w:rsidRPr="009366A3">
          <w:rPr>
            <w:highlight w:val="yellow"/>
          </w:rPr>
          <w:t>X</w:t>
        </w:r>
        <w:r>
          <w:t xml:space="preserve"> of the present document describes a use case for premium gaming where two network slices are p</w:t>
        </w:r>
        <w:r w:rsidR="00196C9B">
          <w:t xml:space="preserve">rovisioned by the 5GMS Application Provider </w:t>
        </w:r>
      </w:ins>
      <w:ins w:id="14" w:author="K. Prakash" w:date="2023-02-22T11:38:00Z">
        <w:r w:rsidR="00196C9B">
          <w:t xml:space="preserve">for users with different subscription levels. </w:t>
        </w:r>
      </w:ins>
      <w:ins w:id="15" w:author="K. Prakash" w:date="2023-02-22T11:46:00Z">
        <w:r w:rsidR="0028469E">
          <w:t>Clause</w:t>
        </w:r>
      </w:ins>
      <w:ins w:id="16" w:author="Richard Bradbury (2023-02-22)" w:date="2023-02-22T10:19:00Z">
        <w:r w:rsidR="009366A3">
          <w:t>s </w:t>
        </w:r>
      </w:ins>
      <w:ins w:id="17" w:author="K. Prakash" w:date="2023-02-22T11:46:00Z">
        <w:r w:rsidR="0028469E">
          <w:t>7 and</w:t>
        </w:r>
      </w:ins>
      <w:ins w:id="18" w:author="Richard Bradbury (2023-02-22)" w:date="2023-02-22T10:19:00Z">
        <w:r w:rsidR="009366A3">
          <w:t> </w:t>
        </w:r>
      </w:ins>
      <w:ins w:id="19" w:author="K. Prakash" w:date="2023-02-22T11:46:00Z">
        <w:r w:rsidR="0028469E">
          <w:t xml:space="preserve">11 of </w:t>
        </w:r>
      </w:ins>
      <w:ins w:id="20" w:author="Richard Bradbury (2023-02-22)" w:date="2023-02-22T10:19:00Z">
        <w:r w:rsidR="009366A3">
          <w:t>TS 26.512 </w:t>
        </w:r>
      </w:ins>
      <w:ins w:id="21" w:author="K. Prakash" w:date="2023-02-22T11:46:00Z">
        <w:r w:rsidR="0028469E">
          <w:t xml:space="preserve">[21] describe </w:t>
        </w:r>
      </w:ins>
      <w:ins w:id="22" w:author="Richard Bradbury (2023-02-22)" w:date="2023-02-22T10:20:00Z">
        <w:r w:rsidR="009366A3">
          <w:t xml:space="preserve">5G Media Streaming </w:t>
        </w:r>
      </w:ins>
      <w:ins w:id="23" w:author="K. Prakash" w:date="2023-02-22T11:46:00Z">
        <w:r w:rsidR="0028469E">
          <w:t xml:space="preserve">APIs for </w:t>
        </w:r>
      </w:ins>
      <w:ins w:id="24" w:author="Richard Bradbury (2023-02-22)" w:date="2023-02-22T10:20:00Z">
        <w:r w:rsidR="009366A3">
          <w:t xml:space="preserve">(respectively) </w:t>
        </w:r>
      </w:ins>
      <w:ins w:id="25" w:author="K. Prakash" w:date="2023-02-22T11:46:00Z">
        <w:r w:rsidR="0028469E">
          <w:t xml:space="preserve">M1 Provisioning and M5 </w:t>
        </w:r>
      </w:ins>
      <w:ins w:id="26" w:author="K. Prakash" w:date="2023-02-22T11:47:00Z">
        <w:r w:rsidR="0028469E">
          <w:t>Media Session Handling</w:t>
        </w:r>
        <w:del w:id="27" w:author="Richard Bradbury (2023-02-22)" w:date="2023-02-22T10:20:00Z">
          <w:r w:rsidR="0028469E" w:rsidDel="009366A3">
            <w:delText xml:space="preserve"> procedures</w:delText>
          </w:r>
        </w:del>
      </w:ins>
      <w:ins w:id="28" w:author="K. Prakash" w:date="2023-02-22T11:51:00Z">
        <w:del w:id="29" w:author="Richard Bradbury (2023-02-22)" w:date="2023-02-22T10:20:00Z">
          <w:r w:rsidR="008F69F4" w:rsidDel="009366A3">
            <w:delText xml:space="preserve"> for 5G Media Streaming</w:delText>
          </w:r>
        </w:del>
      </w:ins>
      <w:ins w:id="30" w:author="K. Prakash" w:date="2023-02-22T11:47:00Z">
        <w:r w:rsidR="0028469E">
          <w:t>.</w:t>
        </w:r>
      </w:ins>
      <w:ins w:id="31" w:author="K. Prakash" w:date="2023-02-22T11:51:00Z">
        <w:r w:rsidR="008F69F4">
          <w:t xml:space="preserve"> </w:t>
        </w:r>
      </w:ins>
      <w:ins w:id="32" w:author="Richard Bradbury (2023-02-22)" w:date="2023-02-22T10:21:00Z">
        <w:r w:rsidR="009366A3">
          <w:t xml:space="preserve">However, the </w:t>
        </w:r>
      </w:ins>
      <w:ins w:id="33" w:author="Richard Bradbury (2023-02-22)" w:date="2023-02-22T10:22:00Z">
        <w:r w:rsidR="009366A3">
          <w:t xml:space="preserve">present APIs support only one Network Slice per Provisioning Session. Furthermore, </w:t>
        </w:r>
      </w:ins>
      <w:ins w:id="34" w:author="Richard Bradbury (2023-02-22)" w:date="2023-02-22T10:21:00Z">
        <w:r w:rsidR="009366A3">
          <w:t>i</w:t>
        </w:r>
      </w:ins>
      <w:ins w:id="35" w:author="K. Prakash" w:date="2023-02-22T11:51:00Z">
        <w:r w:rsidR="008F69F4">
          <w:t xml:space="preserve">t is not clear </w:t>
        </w:r>
      </w:ins>
      <w:ins w:id="36" w:author="Richard Bradbury (2023-02-22)" w:date="2023-02-22T10:21:00Z">
        <w:r w:rsidR="009366A3">
          <w:t xml:space="preserve">from [21] </w:t>
        </w:r>
      </w:ins>
      <w:ins w:id="37" w:author="K. Prakash" w:date="2023-02-22T11:51:00Z">
        <w:r w:rsidR="008F69F4">
          <w:t xml:space="preserve">whether </w:t>
        </w:r>
      </w:ins>
      <w:ins w:id="38" w:author="K. Prakash" w:date="2023-02-22T11:52:00Z">
        <w:r w:rsidR="006E04EE">
          <w:t xml:space="preserve">the same </w:t>
        </w:r>
      </w:ins>
      <w:ins w:id="39" w:author="Richard Bradbury (2023-02-22)" w:date="2023-02-22T10:20:00Z">
        <w:r w:rsidR="009366A3">
          <w:t>S</w:t>
        </w:r>
      </w:ins>
      <w:ins w:id="40" w:author="K. Prakash" w:date="2023-02-22T11:52:00Z">
        <w:r w:rsidR="006E04EE">
          <w:t xml:space="preserve">ervice </w:t>
        </w:r>
      </w:ins>
      <w:ins w:id="41" w:author="Richard Bradbury (2023-02-22)" w:date="2023-02-22T10:20:00Z">
        <w:r w:rsidR="009366A3">
          <w:t>O</w:t>
        </w:r>
      </w:ins>
      <w:ins w:id="42" w:author="K. Prakash" w:date="2023-02-22T11:52:00Z">
        <w:r w:rsidR="006E04EE">
          <w:t xml:space="preserve">peration </w:t>
        </w:r>
      </w:ins>
      <w:ins w:id="43" w:author="Richard Bradbury (2023-02-22)" w:date="2023-02-22T10:20:00Z">
        <w:r w:rsidR="009366A3">
          <w:t>P</w:t>
        </w:r>
      </w:ins>
      <w:ins w:id="44" w:author="K. Prakash" w:date="2023-02-22T11:52:00Z">
        <w:r w:rsidR="006E04EE">
          <w:t xml:space="preserve">oints and </w:t>
        </w:r>
      </w:ins>
      <w:ins w:id="45" w:author="Richard Bradbury (2023-02-22)" w:date="2023-02-22T10:20:00Z">
        <w:r w:rsidR="009366A3">
          <w:t>P</w:t>
        </w:r>
      </w:ins>
      <w:ins w:id="46" w:author="K. Prakash" w:date="2023-02-22T11:52:00Z">
        <w:r w:rsidR="006E04EE">
          <w:t xml:space="preserve">olicy </w:t>
        </w:r>
      </w:ins>
      <w:ins w:id="47" w:author="Richard Bradbury (2023-02-22)" w:date="2023-02-22T10:21:00Z">
        <w:r w:rsidR="009366A3">
          <w:t>T</w:t>
        </w:r>
      </w:ins>
      <w:ins w:id="48" w:author="K. Prakash" w:date="2023-02-22T11:52:00Z">
        <w:r w:rsidR="006E04EE">
          <w:t xml:space="preserve">emplates are available </w:t>
        </w:r>
      </w:ins>
      <w:ins w:id="49" w:author="K. Prakash" w:date="2023-02-22T11:53:00Z">
        <w:r w:rsidR="007330EE">
          <w:t xml:space="preserve">in </w:t>
        </w:r>
      </w:ins>
      <w:ins w:id="50" w:author="K. Prakash" w:date="2023-02-22T11:55:00Z">
        <w:del w:id="51" w:author="Richard Bradbury (2023-02-22)" w:date="2023-02-22T10:21:00Z">
          <w:r w:rsidR="00A628BD" w:rsidDel="009366A3">
            <w:delText xml:space="preserve">each of </w:delText>
          </w:r>
        </w:del>
      </w:ins>
      <w:ins w:id="52" w:author="K. Prakash" w:date="2023-02-22T11:53:00Z">
        <w:del w:id="53" w:author="Richard Bradbury (2023-02-22)" w:date="2023-02-22T10:21:00Z">
          <w:r w:rsidR="007330EE" w:rsidDel="009366A3">
            <w:delText>the above</w:delText>
          </w:r>
        </w:del>
      </w:ins>
      <w:ins w:id="54" w:author="Richard Bradbury (2023-02-22)" w:date="2023-02-22T10:21:00Z">
        <w:r w:rsidR="009366A3">
          <w:t>different</w:t>
        </w:r>
      </w:ins>
      <w:ins w:id="55" w:author="K. Prakash" w:date="2023-02-22T11:53:00Z">
        <w:r w:rsidR="007330EE">
          <w:t xml:space="preserve"> slices</w:t>
        </w:r>
      </w:ins>
      <w:ins w:id="56" w:author="Richard Bradbury (2023-02-22)" w:date="2023-02-22T10:22:00Z">
        <w:r w:rsidR="009366A3">
          <w:t xml:space="preserve"> when they are provisioned in this way</w:t>
        </w:r>
      </w:ins>
      <w:ins w:id="57" w:author="K. Prakash" w:date="2023-02-22T11:55:00Z">
        <w:r w:rsidR="00A628BD">
          <w:t>.</w:t>
        </w:r>
      </w:ins>
    </w:p>
    <w:p w14:paraId="56907F18" w14:textId="77777777" w:rsidR="00F44EF0" w:rsidRDefault="00F44EF0" w:rsidP="00980791">
      <w:pPr>
        <w:keepNext/>
        <w:rPr>
          <w:ins w:id="58" w:author="Prakash Kolan" w:date="2023-02-13T19:09:00Z"/>
        </w:rPr>
      </w:pPr>
      <w:ins w:id="59" w:author="Prakash Kolan" w:date="2023-02-13T19:09:00Z">
        <w:r>
          <w:lastRenderedPageBreak/>
          <w:t>Open issues:</w:t>
        </w:r>
      </w:ins>
    </w:p>
    <w:p w14:paraId="42070EFD" w14:textId="6363FA3E" w:rsidR="00FD4A8A" w:rsidRDefault="00F44EF0" w:rsidP="00980791">
      <w:pPr>
        <w:pStyle w:val="B1"/>
        <w:keepNext/>
        <w:rPr>
          <w:ins w:id="60" w:author="K. Prakash" w:date="2023-02-22T11:58:00Z"/>
        </w:rPr>
      </w:pPr>
      <w:ins w:id="61" w:author="Prakash Kolan" w:date="2023-02-13T19:09:00Z">
        <w:r>
          <w:t>-</w:t>
        </w:r>
        <w:r>
          <w:tab/>
        </w:r>
      </w:ins>
      <w:ins w:id="62" w:author="Prakash Kolan" w:date="2023-02-13T19:13:00Z">
        <w:r w:rsidR="00060DD1">
          <w:t xml:space="preserve">Whether and how the </w:t>
        </w:r>
      </w:ins>
      <w:ins w:id="63" w:author="Richard Bradbury (2023-02-22)" w:date="2023-02-22T10:17:00Z">
        <w:r w:rsidR="009366A3">
          <w:t xml:space="preserve">5GMS </w:t>
        </w:r>
      </w:ins>
      <w:ins w:id="64" w:author="K. Prakash" w:date="2023-02-22T11:57:00Z">
        <w:r w:rsidR="00A8617C">
          <w:t xml:space="preserve">Provisioning (M1) APIs and corresponding data model definitions </w:t>
        </w:r>
      </w:ins>
      <w:ins w:id="65" w:author="K. Prakash" w:date="2023-02-22T11:59:00Z">
        <w:r w:rsidR="00DD63A4">
          <w:t>in</w:t>
        </w:r>
      </w:ins>
      <w:ins w:id="66" w:author="Richard Bradbury (2023-02-22)" w:date="2023-02-22T10:17:00Z">
        <w:r w:rsidR="009366A3">
          <w:t> </w:t>
        </w:r>
      </w:ins>
      <w:ins w:id="67" w:author="K. Prakash" w:date="2023-02-22T11:59:00Z">
        <w:r w:rsidR="00DD63A4">
          <w:t xml:space="preserve">[21] </w:t>
        </w:r>
      </w:ins>
      <w:ins w:id="68" w:author="K. Prakash" w:date="2023-02-22T11:57:00Z">
        <w:r w:rsidR="00A8617C">
          <w:t>need to be enhanced to suppo</w:t>
        </w:r>
      </w:ins>
      <w:ins w:id="69" w:author="K. Prakash" w:date="2023-02-22T11:58:00Z">
        <w:r w:rsidR="00A8617C">
          <w:t xml:space="preserve">rt </w:t>
        </w:r>
        <w:del w:id="70" w:author="Richard Bradbury (2023-02-22)" w:date="2023-02-22T10:18:00Z">
          <w:r w:rsidR="00DD63A4" w:rsidDel="009366A3">
            <w:delText>this</w:delText>
          </w:r>
        </w:del>
      </w:ins>
      <w:ins w:id="71" w:author="Richard Bradbury (2023-02-22)" w:date="2023-02-22T10:18:00Z">
        <w:r w:rsidR="009366A3">
          <w:t>the</w:t>
        </w:r>
      </w:ins>
      <w:ins w:id="72" w:author="K. Prakash" w:date="2023-02-22T11:58:00Z">
        <w:r w:rsidR="00DD63A4">
          <w:t xml:space="preserve"> use case</w:t>
        </w:r>
      </w:ins>
      <w:ins w:id="73" w:author="Richard Bradbury (2023-02-22)" w:date="2023-02-22T10:18:00Z">
        <w:r w:rsidR="009366A3">
          <w:t xml:space="preserve"> referenced by this Key Issue</w:t>
        </w:r>
      </w:ins>
      <w:ins w:id="74" w:author="Richard Bradbury (2023-02-22)" w:date="2023-02-22T10:17:00Z">
        <w:r w:rsidR="009366A3">
          <w:t>.</w:t>
        </w:r>
      </w:ins>
    </w:p>
    <w:p w14:paraId="0849A891" w14:textId="2E8452FD" w:rsidR="00DD63A4" w:rsidRDefault="00DD63A4" w:rsidP="00F44EF0">
      <w:pPr>
        <w:pStyle w:val="B1"/>
        <w:rPr>
          <w:ins w:id="75" w:author="Prakash Kolan" w:date="2023-02-13T19:15:00Z"/>
        </w:rPr>
      </w:pPr>
      <w:ins w:id="76" w:author="K. Prakash" w:date="2023-02-22T11:58:00Z">
        <w:r>
          <w:t>-</w:t>
        </w:r>
        <w:r>
          <w:tab/>
          <w:t>Whether and how the Media Session Handline (M5</w:t>
        </w:r>
      </w:ins>
      <w:ins w:id="77" w:author="K. Prakash" w:date="2023-02-22T11:59:00Z">
        <w:r>
          <w:t>) APIs and corresponding data model definitions in</w:t>
        </w:r>
      </w:ins>
      <w:ins w:id="78" w:author="Richard Bradbury (2023-02-22)" w:date="2023-02-22T10:17:00Z">
        <w:r w:rsidR="009366A3">
          <w:t> </w:t>
        </w:r>
      </w:ins>
      <w:ins w:id="79" w:author="K. Prakash" w:date="2023-02-22T11:59:00Z">
        <w:r>
          <w:t xml:space="preserve">[21] need to be enhanced to support </w:t>
        </w:r>
        <w:del w:id="80" w:author="Richard Bradbury (2023-02-22)" w:date="2023-02-22T10:18:00Z">
          <w:r w:rsidDel="009366A3">
            <w:delText>this</w:delText>
          </w:r>
        </w:del>
      </w:ins>
      <w:ins w:id="81" w:author="Richard Bradbury (2023-02-22)" w:date="2023-02-22T10:18:00Z">
        <w:r w:rsidR="009366A3">
          <w:t>the</w:t>
        </w:r>
      </w:ins>
      <w:ins w:id="82" w:author="K. Prakash" w:date="2023-02-22T11:59:00Z">
        <w:r>
          <w:t xml:space="preserve"> use case</w:t>
        </w:r>
      </w:ins>
      <w:ins w:id="83" w:author="Richard Bradbury (2023-02-22)" w:date="2023-02-22T10:18:00Z">
        <w:r w:rsidR="009366A3">
          <w:t xml:space="preserve"> referenced by this Key Issue</w:t>
        </w:r>
      </w:ins>
      <w:ins w:id="84" w:author="Richard Bradbury (2023-02-22)" w:date="2023-02-22T10:17:00Z">
        <w:r w:rsidR="009366A3">
          <w:t>.</w:t>
        </w:r>
      </w:ins>
    </w:p>
    <w:p w14:paraId="156894B5" w14:textId="69C0FFA5" w:rsidR="00736AE7" w:rsidRDefault="00736AE7" w:rsidP="00076F47">
      <w:pPr>
        <w:pStyle w:val="NO"/>
        <w:rPr>
          <w:ins w:id="85" w:author="Richard Bradbury (2023-02-16)" w:date="2023-02-16T16:39:00Z"/>
        </w:rPr>
      </w:pPr>
      <w:ins w:id="86" w:author="Richard Bradbury (2023-02-16)" w:date="2023-02-16T16:39:00Z">
        <w:r>
          <w:t>NOTE:</w:t>
        </w:r>
        <w:r>
          <w:tab/>
          <w:t>Migration of media flows to different Network Slice is st</w:t>
        </w:r>
      </w:ins>
      <w:ins w:id="87" w:author="Richard Bradbury (2023-02-16)" w:date="2023-02-16T16:40:00Z">
        <w:r>
          <w:t>udied separately in clause 6.3</w:t>
        </w:r>
      </w:ins>
    </w:p>
    <w:p w14:paraId="4233BB97" w14:textId="4534CB50" w:rsidR="00E25E11" w:rsidRDefault="00E25E11" w:rsidP="00980791">
      <w:pPr>
        <w:keepNext/>
        <w:rPr>
          <w:ins w:id="88" w:author="Prakash Kolan" w:date="2023-02-14T10:10:00Z"/>
        </w:rPr>
      </w:pPr>
      <w:ins w:id="89" w:author="Prakash Kolan" w:date="2023-02-14T10:10:00Z">
        <w:r>
          <w:t>Assumptions:</w:t>
        </w:r>
      </w:ins>
    </w:p>
    <w:p w14:paraId="69EAF952" w14:textId="2A2056B8" w:rsidR="00E25E11" w:rsidRPr="00D35ACD" w:rsidRDefault="00E25E11" w:rsidP="009F0364">
      <w:pPr>
        <w:pStyle w:val="B1"/>
        <w:rPr>
          <w:ins w:id="90" w:author="Prakash Kolan" w:date="2023-02-14T10:10:00Z"/>
        </w:rPr>
      </w:pPr>
      <w:ins w:id="91" w:author="Prakash Kolan" w:date="2023-02-14T10:10:00Z">
        <w:r>
          <w:t>-</w:t>
        </w:r>
        <w:r>
          <w:tab/>
        </w:r>
      </w:ins>
      <w:ins w:id="92" w:author="Prakash Kolan" w:date="2023-02-14T10:13:00Z">
        <w:r w:rsidR="00FD7519">
          <w:t>Slice creation</w:t>
        </w:r>
      </w:ins>
      <w:ins w:id="93" w:author="Prakash Kolan" w:date="2023-02-14T10:16:00Z">
        <w:r w:rsidR="009F0364">
          <w:t xml:space="preserve"> and</w:t>
        </w:r>
      </w:ins>
      <w:ins w:id="94" w:author="Prakash Kolan" w:date="2023-02-14T10:14:00Z">
        <w:r w:rsidR="006A37D3">
          <w:t xml:space="preserve"> activation are out of scope of this </w:t>
        </w:r>
      </w:ins>
      <w:ins w:id="95" w:author="Richard Bradbury (2023-02-16)" w:date="2023-02-16T16:50:00Z">
        <w:r w:rsidR="00076F47">
          <w:t>K</w:t>
        </w:r>
      </w:ins>
      <w:ins w:id="96" w:author="Prakash Kolan" w:date="2023-02-14T10:14:00Z">
        <w:r w:rsidR="006A37D3">
          <w:t xml:space="preserve">ey </w:t>
        </w:r>
      </w:ins>
      <w:ins w:id="97" w:author="Richard Bradbury (2023-02-16)" w:date="2023-02-16T16:50:00Z">
        <w:r w:rsidR="00076F47">
          <w:t>I</w:t>
        </w:r>
      </w:ins>
      <w:ins w:id="98" w:author="Prakash Kolan" w:date="2023-02-14T10:14:00Z">
        <w:r w:rsidR="006A37D3">
          <w:t xml:space="preserve">ssue. </w:t>
        </w:r>
      </w:ins>
      <w:ins w:id="99" w:author="Prakash Kolan" w:date="2023-02-14T10:15:00Z">
        <w:r w:rsidR="009E2FD9">
          <w:t xml:space="preserve">The 5GMS Application Provider may perform offline negotiation with MNO OAM for slice creation </w:t>
        </w:r>
      </w:ins>
      <w:ins w:id="100" w:author="Prakash Kolan" w:date="2023-02-14T10:16:00Z">
        <w:r w:rsidR="00347967">
          <w:t xml:space="preserve">and activation </w:t>
        </w:r>
      </w:ins>
      <w:ins w:id="101" w:author="Prakash Kolan" w:date="2023-02-14T10:15:00Z">
        <w:r w:rsidR="009E2FD9">
          <w:t>as d</w:t>
        </w:r>
      </w:ins>
      <w:ins w:id="102" w:author="Prakash Kolan" w:date="2023-02-14T10:16:00Z">
        <w:r w:rsidR="009E2FD9">
          <w:t>escribed in clause 4.3.</w:t>
        </w:r>
      </w:ins>
    </w:p>
    <w:p w14:paraId="2A2E1F2B" w14:textId="3AD441AC" w:rsidR="00AF4D2C" w:rsidRDefault="00F52F81" w:rsidP="00AF4D2C">
      <w:pPr>
        <w:keepNext/>
        <w:spacing w:before="600"/>
        <w:rPr>
          <w:b/>
          <w:sz w:val="28"/>
          <w:highlight w:val="yellow"/>
        </w:rPr>
      </w:pPr>
      <w:ins w:id="103" w:author="Prakash Kolan" w:date="2023-02-13T19:04:00Z">
        <w:r>
          <w:t xml:space="preserve"> </w:t>
        </w:r>
      </w:ins>
      <w:bookmarkStart w:id="104"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104"/>
    <w:p w14:paraId="6F19E435" w14:textId="06FF3D71"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 xml:space="preserve">Moving media flows to other </w:t>
      </w:r>
      <w:ins w:id="105" w:author="Richard Bradbury (2023-02-16)" w:date="2023-02-16T16:56:00Z">
        <w:r w:rsidR="005C7988">
          <w:rPr>
            <w:rFonts w:ascii="Arial" w:eastAsia="Times New Roman" w:hAnsi="Arial"/>
            <w:sz w:val="32"/>
            <w:lang w:val="en-GB"/>
          </w:rPr>
          <w:t xml:space="preserve">Network </w:t>
        </w:r>
      </w:ins>
      <w:del w:id="106" w:author="Richard Bradbury (2023-02-16)" w:date="2023-02-16T16:56:00Z">
        <w:r w:rsidRPr="000F0C83" w:rsidDel="005C7988">
          <w:rPr>
            <w:rFonts w:ascii="Arial" w:eastAsia="Times New Roman" w:hAnsi="Arial"/>
            <w:sz w:val="32"/>
            <w:lang w:val="en-GB"/>
          </w:rPr>
          <w:delText>s</w:delText>
        </w:r>
      </w:del>
      <w:ins w:id="107" w:author="Richard Bradbury (2023-02-16)" w:date="2023-02-16T16:56:00Z">
        <w:r w:rsidR="005C7988">
          <w:rPr>
            <w:rFonts w:ascii="Arial" w:eastAsia="Times New Roman" w:hAnsi="Arial"/>
            <w:sz w:val="32"/>
            <w:lang w:val="en-GB"/>
          </w:rPr>
          <w:t>S</w:t>
        </w:r>
      </w:ins>
      <w:r w:rsidRPr="000F0C83">
        <w:rPr>
          <w:rFonts w:ascii="Arial" w:eastAsia="Times New Roman" w:hAnsi="Arial"/>
          <w:sz w:val="32"/>
          <w:lang w:val="en-GB"/>
        </w:rPr>
        <w:t>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108"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108"/>
    </w:p>
    <w:p w14:paraId="390E1FFC" w14:textId="4EECD017" w:rsidR="00874BC8" w:rsidRDefault="00BE5F2E" w:rsidP="00B958EF">
      <w:pPr>
        <w:pStyle w:val="Heading4"/>
        <w:keepLines/>
        <w:spacing w:before="120" w:after="180"/>
        <w:ind w:left="1418" w:hanging="1418"/>
        <w:rPr>
          <w:rFonts w:eastAsia="Times New Roman"/>
          <w:lang w:val="en-GB"/>
        </w:rPr>
      </w:pPr>
      <w:bookmarkStart w:id="109"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 xml:space="preserve">Migration of </w:t>
      </w:r>
      <w:del w:id="110" w:author="Richard Bradbury (2023-02-16)" w:date="2023-02-16T16:56:00Z">
        <w:r w:rsidRPr="003006CB" w:rsidDel="005C7988">
          <w:rPr>
            <w:rFonts w:eastAsia="Times New Roman"/>
            <w:lang w:val="en-GB"/>
          </w:rPr>
          <w:delText>UE</w:delText>
        </w:r>
      </w:del>
      <w:ins w:id="111" w:author="Richard Bradbury (2023-02-16)" w:date="2023-02-16T16:56:00Z">
        <w:r w:rsidR="005C7988">
          <w:rPr>
            <w:rFonts w:eastAsia="Times New Roman"/>
            <w:lang w:val="en-GB"/>
          </w:rPr>
          <w:t>media streaming application</w:t>
        </w:r>
      </w:ins>
      <w:r w:rsidRPr="003006CB">
        <w:rPr>
          <w:rFonts w:eastAsia="Times New Roman"/>
          <w:lang w:val="en-GB"/>
        </w:rPr>
        <w:t xml:space="preserve"> flows between </w:t>
      </w:r>
      <w:ins w:id="112" w:author="Richard Bradbury (2023-02-16)" w:date="2023-02-16T16:56:00Z">
        <w:r w:rsidR="005C7988">
          <w:rPr>
            <w:rFonts w:eastAsia="Times New Roman"/>
            <w:lang w:val="en-GB"/>
          </w:rPr>
          <w:t xml:space="preserve">Network </w:t>
        </w:r>
      </w:ins>
      <w:del w:id="113" w:author="Richard Bradbury (2023-02-16)" w:date="2023-02-16T16:56:00Z">
        <w:r w:rsidRPr="003006CB" w:rsidDel="005C7988">
          <w:rPr>
            <w:rFonts w:eastAsia="Times New Roman"/>
            <w:lang w:val="en-GB"/>
          </w:rPr>
          <w:delText>s</w:delText>
        </w:r>
      </w:del>
      <w:ins w:id="114" w:author="Richard Bradbury (2023-02-16)" w:date="2023-02-16T16:56:00Z">
        <w:r w:rsidR="005C7988">
          <w:rPr>
            <w:rFonts w:eastAsia="Times New Roman"/>
            <w:lang w:val="en-GB"/>
          </w:rPr>
          <w:t>S</w:t>
        </w:r>
      </w:ins>
      <w:r w:rsidRPr="003006CB">
        <w:rPr>
          <w:rFonts w:eastAsia="Times New Roman"/>
          <w:lang w:val="en-GB"/>
        </w:rPr>
        <w:t xml:space="preserve">lices </w:t>
      </w:r>
      <w:del w:id="115" w:author="K. Prakash" w:date="2023-02-22T12:02:00Z">
        <w:r w:rsidRPr="003006CB" w:rsidDel="00925F3C">
          <w:rPr>
            <w:rFonts w:eastAsia="Times New Roman"/>
            <w:lang w:val="en-GB"/>
          </w:rPr>
          <w:delText>due to dynamic policy</w:delText>
        </w:r>
      </w:del>
      <w:bookmarkEnd w:id="109"/>
    </w:p>
    <w:p w14:paraId="31E5469A" w14:textId="2D6F5487" w:rsidR="009366A3" w:rsidRDefault="00736AE7" w:rsidP="009E0454">
      <w:pPr>
        <w:rPr>
          <w:ins w:id="116" w:author="Richard Bradbury (2023-02-22)" w:date="2023-02-22T10:23:00Z"/>
        </w:rPr>
      </w:pPr>
      <w:ins w:id="117" w:author="Richard Bradbury (2023-02-16)" w:date="2023-02-16T16:33:00Z">
        <w:r>
          <w:t>As introduced in clause 4.</w:t>
        </w:r>
        <w:r w:rsidRPr="00AF0361">
          <w:rPr>
            <w:highlight w:val="yellow"/>
          </w:rPr>
          <w:t>X</w:t>
        </w:r>
        <w:r>
          <w:t xml:space="preserve"> of the present do</w:t>
        </w:r>
      </w:ins>
      <w:ins w:id="118" w:author="Richard Bradbury (2023-02-16)" w:date="2023-02-16T16:34:00Z">
        <w:r>
          <w:t>cument</w:t>
        </w:r>
      </w:ins>
      <w:ins w:id="119" w:author="Richard Bradbury (2023-02-16)" w:date="2023-02-16T16:33:00Z">
        <w:r>
          <w:t xml:space="preserve">, </w:t>
        </w:r>
      </w:ins>
      <w:ins w:id="120" w:author="Prakash Kolan" w:date="2023-02-13T19:39:00Z">
        <w:r>
          <w:t>clause</w:t>
        </w:r>
      </w:ins>
      <w:ins w:id="121" w:author="Richard Bradbury (2023-02-16)" w:date="2023-02-16T16:41:00Z">
        <w:r>
          <w:t> </w:t>
        </w:r>
      </w:ins>
      <w:ins w:id="122" w:author="Prakash Kolan" w:date="2023-02-13T19:39:00Z">
        <w:r>
          <w:t>5.1</w:t>
        </w:r>
      </w:ins>
      <w:ins w:id="123" w:author="Richard Bradbury (2023-02-16)" w:date="2023-02-16T16:41:00Z">
        <w:r>
          <w:t xml:space="preserve"> of </w:t>
        </w:r>
      </w:ins>
      <w:ins w:id="124" w:author="Prakash Kolan" w:date="2023-02-13T19:39:00Z">
        <w:r w:rsidR="0044668E">
          <w:t>TR</w:t>
        </w:r>
      </w:ins>
      <w:ins w:id="125" w:author="Richard Bradbury (2023-02-16)" w:date="2023-02-16T16:41:00Z">
        <w:r>
          <w:t> </w:t>
        </w:r>
      </w:ins>
      <w:ins w:id="126" w:author="Prakash Kolan" w:date="2023-02-13T19:39:00Z">
        <w:r w:rsidR="0044668E">
          <w:t>23700-41</w:t>
        </w:r>
      </w:ins>
      <w:ins w:id="127" w:author="Richard Bradbury (2023-02-16)" w:date="2023-02-16T16:24:00Z">
        <w:r w:rsidR="00084554">
          <w:t> </w:t>
        </w:r>
      </w:ins>
      <w:ins w:id="128" w:author="Prakash Kolan" w:date="2023-02-13T20:14:00Z">
        <w:r w:rsidR="00D118FC">
          <w:t>[A]</w:t>
        </w:r>
      </w:ins>
      <w:ins w:id="129" w:author="Prakash Kolan" w:date="2023-02-13T19:39:00Z">
        <w:r w:rsidR="0044668E">
          <w:t xml:space="preserve"> </w:t>
        </w:r>
      </w:ins>
      <w:ins w:id="130" w:author="Richard Bradbury (2023-02-16)" w:date="2023-02-16T16:41:00Z">
        <w:r>
          <w:t>studies</w:t>
        </w:r>
      </w:ins>
      <w:ins w:id="131" w:author="Prakash Kolan" w:date="2023-02-13T19:39:00Z">
        <w:r w:rsidR="0044668E">
          <w:t xml:space="preserve"> a </w:t>
        </w:r>
      </w:ins>
      <w:ins w:id="132" w:author="Richard Bradbury (2023-02-22)" w:date="2023-02-22T10:29:00Z">
        <w:r w:rsidR="00AF0361">
          <w:t>K</w:t>
        </w:r>
      </w:ins>
      <w:ins w:id="133" w:author="Prakash Kolan" w:date="2023-02-13T19:39:00Z">
        <w:r w:rsidR="0044668E">
          <w:t xml:space="preserve">ey </w:t>
        </w:r>
      </w:ins>
      <w:ins w:id="134" w:author="Richard Bradbury (2023-02-22)" w:date="2023-02-22T10:29:00Z">
        <w:r w:rsidR="00AF0361">
          <w:t>I</w:t>
        </w:r>
      </w:ins>
      <w:ins w:id="135" w:author="Prakash Kolan" w:date="2023-02-13T19:39:00Z">
        <w:r w:rsidR="0044668E">
          <w:t>ssue on network slice service continuity. According to this</w:t>
        </w:r>
      </w:ins>
      <w:ins w:id="136" w:author="Richard Bradbury (2023-02-22)" w:date="2023-02-22T10:29:00Z">
        <w:r w:rsidR="00C83851">
          <w:t>,</w:t>
        </w:r>
      </w:ins>
      <w:ins w:id="137" w:author="Prakash Kolan" w:date="2023-02-13T19:39:00Z">
        <w:r w:rsidR="0044668E">
          <w:t xml:space="preserve"> </w:t>
        </w:r>
        <w:del w:id="138" w:author="Richard Bradbury (2023-02-22)" w:date="2023-02-22T10:29:00Z">
          <w:r w:rsidR="0044668E" w:rsidDel="00C83851">
            <w:delText xml:space="preserve">key issue </w:delText>
          </w:r>
        </w:del>
        <w:r w:rsidR="0044668E">
          <w:t xml:space="preserve">a </w:t>
        </w:r>
      </w:ins>
      <w:ins w:id="139" w:author="Richard Bradbury (2023-02-16)" w:date="2023-02-16T16:41:00Z">
        <w:r>
          <w:t>N</w:t>
        </w:r>
      </w:ins>
      <w:ins w:id="140" w:author="Prakash Kolan" w:date="2023-02-13T19:39:00Z">
        <w:r w:rsidR="0044668E">
          <w:t xml:space="preserve">etwork </w:t>
        </w:r>
      </w:ins>
      <w:ins w:id="141" w:author="Richard Bradbury (2023-02-16)" w:date="2023-02-16T16:42:00Z">
        <w:r>
          <w:t>S</w:t>
        </w:r>
      </w:ins>
      <w:ins w:id="142" w:author="Prakash Kolan" w:date="2023-02-13T19:39:00Z">
        <w:r w:rsidR="0044668E">
          <w:t xml:space="preserve">lice or </w:t>
        </w:r>
      </w:ins>
      <w:ins w:id="143" w:author="Richard Bradbury (2023-02-16)" w:date="2023-02-16T16:42:00Z">
        <w:r>
          <w:t>N</w:t>
        </w:r>
      </w:ins>
      <w:ins w:id="144" w:author="Prakash Kolan" w:date="2023-02-13T19:39:00Z">
        <w:r w:rsidR="0044668E">
          <w:t xml:space="preserve">etwork </w:t>
        </w:r>
      </w:ins>
      <w:ins w:id="145" w:author="Richard Bradbury (2023-02-16)" w:date="2023-02-16T16:42:00Z">
        <w:r>
          <w:t>S</w:t>
        </w:r>
      </w:ins>
      <w:ins w:id="146" w:author="Prakash Kolan" w:date="2023-02-13T19:39:00Z">
        <w:r w:rsidR="0044668E">
          <w:t>lice instance can be</w:t>
        </w:r>
      </w:ins>
      <w:ins w:id="147" w:author="Richard Bradbury (2023-02-16)" w:date="2023-02-16T16:42:00Z">
        <w:r>
          <w:t>come</w:t>
        </w:r>
      </w:ins>
      <w:ins w:id="148" w:author="Prakash Kolan" w:date="2023-02-13T19:39:00Z">
        <w:r w:rsidR="0044668E">
          <w:t xml:space="preserve"> </w:t>
        </w:r>
        <w:proofErr w:type="gramStart"/>
        <w:r w:rsidR="0044668E">
          <w:t>overloaded</w:t>
        </w:r>
        <w:proofErr w:type="gramEnd"/>
        <w:r w:rsidR="0044668E">
          <w:t xml:space="preserve"> or the performance of the </w:t>
        </w:r>
      </w:ins>
      <w:ins w:id="149" w:author="Richard Bradbury (2023-02-16)" w:date="2023-02-16T16:43:00Z">
        <w:r w:rsidR="00076F47">
          <w:t>N</w:t>
        </w:r>
      </w:ins>
      <w:ins w:id="150" w:author="Prakash Kolan" w:date="2023-02-13T19:39:00Z">
        <w:r w:rsidR="0044668E">
          <w:t xml:space="preserve">etwork </w:t>
        </w:r>
      </w:ins>
      <w:ins w:id="151" w:author="Richard Bradbury (2023-02-16)" w:date="2023-02-16T16:43:00Z">
        <w:r w:rsidR="00076F47">
          <w:t>S</w:t>
        </w:r>
      </w:ins>
      <w:ins w:id="152" w:author="Prakash Kolan" w:date="2023-02-13T19:39:00Z">
        <w:r w:rsidR="0044668E">
          <w:t xml:space="preserve">lice </w:t>
        </w:r>
      </w:ins>
      <w:ins w:id="153" w:author="Richard Bradbury (2023-02-16)" w:date="2023-02-16T16:58:00Z">
        <w:r w:rsidR="005C7988">
          <w:t>may fall below the requirements of its</w:t>
        </w:r>
      </w:ins>
      <w:ins w:id="154" w:author="Prakash Kolan" w:date="2023-02-13T19:39:00Z">
        <w:r w:rsidR="0044668E">
          <w:t xml:space="preserve"> SLA.</w:t>
        </w:r>
      </w:ins>
    </w:p>
    <w:p w14:paraId="4022EDD0" w14:textId="3A0B62D5" w:rsidR="009732F2" w:rsidRDefault="009732F2" w:rsidP="009E0454">
      <w:pPr>
        <w:rPr>
          <w:ins w:id="155" w:author="K. Prakash" w:date="2023-02-22T11:21:00Z"/>
        </w:rPr>
      </w:pPr>
      <w:ins w:id="156" w:author="K. Prakash" w:date="2023-02-22T11:21:00Z">
        <w:r>
          <w:t xml:space="preserve">The recommendation in </w:t>
        </w:r>
      </w:ins>
      <w:ins w:id="157" w:author="K. Prakash" w:date="2023-02-22T11:22:00Z">
        <w:r w:rsidR="002626B5">
          <w:t>clause</w:t>
        </w:r>
      </w:ins>
      <w:ins w:id="158" w:author="Richard Bradbury (2023-02-22)" w:date="2023-02-22T10:23:00Z">
        <w:r w:rsidR="009366A3">
          <w:t> </w:t>
        </w:r>
      </w:ins>
      <w:ins w:id="159" w:author="K. Prakash" w:date="2023-02-22T11:22:00Z">
        <w:r w:rsidR="002626B5">
          <w:t>8.1 of</w:t>
        </w:r>
      </w:ins>
      <w:ins w:id="160" w:author="Richard Bradbury (2023-02-22)" w:date="2023-02-22T10:23:00Z">
        <w:r w:rsidR="009366A3">
          <w:t> </w:t>
        </w:r>
      </w:ins>
      <w:ins w:id="161" w:author="K. Prakash" w:date="2023-02-22T11:22:00Z">
        <w:r w:rsidR="002626B5">
          <w:t xml:space="preserve">[A] is </w:t>
        </w:r>
      </w:ins>
      <w:ins w:id="162" w:author="Richard Bradbury (2023-02-22)" w:date="2023-02-22T10:24:00Z">
        <w:r w:rsidR="009366A3">
          <w:t xml:space="preserve">for the 5G System </w:t>
        </w:r>
      </w:ins>
      <w:ins w:id="163" w:author="K. Prakash" w:date="2023-02-22T11:22:00Z">
        <w:r w:rsidR="00B94EE3">
          <w:t xml:space="preserve">to </w:t>
        </w:r>
        <w:del w:id="164" w:author="Richard Bradbury (2023-02-22)" w:date="2023-02-22T10:24:00Z">
          <w:r w:rsidR="00B94EE3" w:rsidDel="009366A3">
            <w:delText>find</w:delText>
          </w:r>
        </w:del>
      </w:ins>
      <w:ins w:id="165" w:author="Richard Bradbury (2023-02-22)" w:date="2023-02-22T10:24:00Z">
        <w:r w:rsidR="009366A3">
          <w:t>identify</w:t>
        </w:r>
      </w:ins>
      <w:ins w:id="166" w:author="K. Prakash" w:date="2023-02-22T11:22:00Z">
        <w:r w:rsidR="00B94EE3">
          <w:t xml:space="preserve"> an alternative slice to migrate application flows</w:t>
        </w:r>
      </w:ins>
      <w:ins w:id="167" w:author="K. Prakash" w:date="2023-02-22T11:23:00Z">
        <w:r w:rsidR="00CD3B15">
          <w:t xml:space="preserve"> from the PDU Session of </w:t>
        </w:r>
      </w:ins>
      <w:ins w:id="168" w:author="Richard Bradbury (2023-02-22)" w:date="2023-02-22T10:24:00Z">
        <w:r w:rsidR="009366A3">
          <w:t xml:space="preserve">the </w:t>
        </w:r>
      </w:ins>
      <w:ins w:id="169" w:author="K. Prakash" w:date="2023-02-22T11:23:00Z">
        <w:r w:rsidR="00CD3B15">
          <w:t xml:space="preserve">current slice to </w:t>
        </w:r>
      </w:ins>
      <w:ins w:id="170" w:author="Richard Bradbury (2023-02-22)" w:date="2023-02-22T10:27:00Z">
        <w:r w:rsidR="009E0454">
          <w:t>the existing</w:t>
        </w:r>
      </w:ins>
      <w:ins w:id="171" w:author="Richard Bradbury (2023-02-22)" w:date="2023-02-22T10:24:00Z">
        <w:r w:rsidR="009366A3">
          <w:t xml:space="preserve"> </w:t>
        </w:r>
      </w:ins>
      <w:ins w:id="172" w:author="K. Prakash" w:date="2023-02-22T11:24:00Z">
        <w:r w:rsidR="00CD3B15">
          <w:t xml:space="preserve">PDU Session </w:t>
        </w:r>
      </w:ins>
      <w:ins w:id="173" w:author="Richard Bradbury (2023-02-22)" w:date="2023-02-22T10:27:00Z">
        <w:r w:rsidR="009E0454">
          <w:t xml:space="preserve">or a new one </w:t>
        </w:r>
      </w:ins>
      <w:ins w:id="174" w:author="K. Prakash" w:date="2023-02-22T11:24:00Z">
        <w:r w:rsidR="00CD3B15">
          <w:t xml:space="preserve">in </w:t>
        </w:r>
      </w:ins>
      <w:ins w:id="175" w:author="Richard Bradbury (2023-02-22)" w:date="2023-02-22T10:24:00Z">
        <w:r w:rsidR="009366A3">
          <w:t xml:space="preserve">the chosen </w:t>
        </w:r>
      </w:ins>
      <w:ins w:id="176" w:author="K. Prakash" w:date="2023-02-22T11:24:00Z">
        <w:r w:rsidR="00CD3B15">
          <w:t xml:space="preserve">alternative slice. </w:t>
        </w:r>
      </w:ins>
      <w:ins w:id="177" w:author="K. Prakash" w:date="2023-02-22T11:25:00Z">
        <w:r w:rsidR="00357660">
          <w:t xml:space="preserve">When 5G Media Streaming sessions </w:t>
        </w:r>
        <w:r w:rsidR="005459EA">
          <w:t>ar</w:t>
        </w:r>
      </w:ins>
      <w:ins w:id="178" w:author="K. Prakash" w:date="2023-02-22T11:26:00Z">
        <w:r w:rsidR="005459EA">
          <w:t xml:space="preserve">e carried </w:t>
        </w:r>
      </w:ins>
      <w:ins w:id="179" w:author="K. Prakash" w:date="2023-02-22T11:30:00Z">
        <w:r w:rsidR="00282A44">
          <w:t>over</w:t>
        </w:r>
      </w:ins>
      <w:ins w:id="180" w:author="K. Prakash" w:date="2023-02-22T11:26:00Z">
        <w:r w:rsidR="005459EA">
          <w:t xml:space="preserve"> </w:t>
        </w:r>
      </w:ins>
      <w:ins w:id="181" w:author="Richard Bradbury (2023-02-22)" w:date="2023-02-22T10:25:00Z">
        <w:r w:rsidR="009E0454">
          <w:t xml:space="preserve">a </w:t>
        </w:r>
      </w:ins>
      <w:ins w:id="182" w:author="K. Prakash" w:date="2023-02-22T11:26:00Z">
        <w:r w:rsidR="005459EA">
          <w:t xml:space="preserve">PDU Sessions </w:t>
        </w:r>
      </w:ins>
      <w:ins w:id="183" w:author="K. Prakash" w:date="2023-02-22T11:30:00Z">
        <w:r w:rsidR="00282A44">
          <w:t xml:space="preserve">that </w:t>
        </w:r>
      </w:ins>
      <w:ins w:id="184" w:author="K. Prakash" w:date="2023-02-22T11:26:00Z">
        <w:del w:id="185" w:author="Richard Bradbury (2023-02-22)" w:date="2023-02-22T10:25:00Z">
          <w:r w:rsidR="005459EA" w:rsidDel="009E0454">
            <w:delText>require migration because of</w:delText>
          </w:r>
        </w:del>
      </w:ins>
      <w:ins w:id="186" w:author="Richard Bradbury (2023-02-22)" w:date="2023-02-22T10:25:00Z">
        <w:r w:rsidR="009E0454">
          <w:t>cannot be migrated</w:t>
        </w:r>
      </w:ins>
      <w:ins w:id="187" w:author="Richard Bradbury (2023-02-22)" w:date="2023-02-22T10:27:00Z">
        <w:r w:rsidR="009E0454">
          <w:t xml:space="preserve"> transparently to the application layer with the support of the</w:t>
        </w:r>
      </w:ins>
      <w:ins w:id="188" w:author="K. Prakash" w:date="2023-02-22T11:26:00Z">
        <w:r w:rsidR="005459EA">
          <w:t xml:space="preserve"> service continuity</w:t>
        </w:r>
      </w:ins>
      <w:ins w:id="189" w:author="K. Prakash" w:date="2023-02-22T11:27:00Z">
        <w:r w:rsidR="009372CB">
          <w:t xml:space="preserve"> procedure</w:t>
        </w:r>
      </w:ins>
      <w:ins w:id="190" w:author="K. Prakash" w:date="2023-02-22T11:26:00Z">
        <w:r w:rsidR="005459EA">
          <w:t xml:space="preserve">, </w:t>
        </w:r>
      </w:ins>
      <w:ins w:id="191" w:author="K. Prakash" w:date="2023-02-22T11:31:00Z">
        <w:del w:id="192" w:author="Richard Bradbury (2023-02-22)" w:date="2023-02-22T10:28:00Z">
          <w:r w:rsidR="002533AB" w:rsidDel="009E0454">
            <w:delText xml:space="preserve">it is to be studied if </w:delText>
          </w:r>
        </w:del>
      </w:ins>
      <w:ins w:id="193" w:author="K. Prakash" w:date="2023-02-22T11:32:00Z">
        <w:del w:id="194" w:author="Richard Bradbury (2023-02-22)" w:date="2023-02-22T10:28:00Z">
          <w:r w:rsidR="00BE32EA" w:rsidDel="009E0454">
            <w:delText>there is any</w:delText>
          </w:r>
        </w:del>
      </w:ins>
      <w:ins w:id="195" w:author="Richard Bradbury (2023-02-22)" w:date="2023-02-22T10:28:00Z">
        <w:r w:rsidR="009E0454">
          <w:t>the</w:t>
        </w:r>
      </w:ins>
      <w:ins w:id="196" w:author="K. Prakash" w:date="2023-02-22T11:31:00Z">
        <w:r w:rsidR="002533AB">
          <w:t xml:space="preserve"> impact</w:t>
        </w:r>
      </w:ins>
      <w:ins w:id="197" w:author="Richard Bradbury (2023-02-22)" w:date="2023-02-22T10:28:00Z">
        <w:r w:rsidR="009E0454">
          <w:t>s</w:t>
        </w:r>
      </w:ins>
      <w:ins w:id="198" w:author="K. Prakash" w:date="2023-02-22T11:31:00Z">
        <w:r w:rsidR="002533AB">
          <w:t xml:space="preserve"> </w:t>
        </w:r>
      </w:ins>
      <w:ins w:id="199" w:author="K. Prakash" w:date="2023-02-22T11:32:00Z">
        <w:del w:id="200" w:author="Richard Bradbury (2023-02-22)" w:date="2023-02-22T10:28:00Z">
          <w:r w:rsidR="00BE32EA" w:rsidDel="009E0454">
            <w:delText>to current</w:delText>
          </w:r>
        </w:del>
      </w:ins>
      <w:ins w:id="201" w:author="Richard Bradbury (2023-02-22)" w:date="2023-02-22T10:28:00Z">
        <w:r w:rsidR="009E0454">
          <w:t>on ongoing</w:t>
        </w:r>
      </w:ins>
      <w:ins w:id="202" w:author="K. Prakash" w:date="2023-02-22T11:32:00Z">
        <w:r w:rsidR="00BE32EA">
          <w:t xml:space="preserve"> 5G Media Streaming </w:t>
        </w:r>
        <w:del w:id="203" w:author="Richard Bradbury (2023-02-22)" w:date="2023-02-22T10:28:00Z">
          <w:r w:rsidR="00BE32EA" w:rsidDel="009E0454">
            <w:delText>operations</w:delText>
          </w:r>
        </w:del>
      </w:ins>
      <w:ins w:id="204" w:author="Richard Bradbury (2023-02-22)" w:date="2023-02-22T10:28:00Z">
        <w:r w:rsidR="009E0454">
          <w:t>sessions needs to be studied</w:t>
        </w:r>
      </w:ins>
      <w:ins w:id="205" w:author="K. Prakash" w:date="2023-02-22T11:32:00Z">
        <w:r w:rsidR="00BE32EA">
          <w:t>.</w:t>
        </w:r>
      </w:ins>
    </w:p>
    <w:p w14:paraId="297DCADB" w14:textId="77777777" w:rsidR="00182FD6" w:rsidRDefault="00182FD6" w:rsidP="00980791">
      <w:pPr>
        <w:keepNext/>
        <w:rPr>
          <w:ins w:id="206" w:author="Prakash Kolan" w:date="2023-02-13T19:58:00Z"/>
        </w:rPr>
      </w:pPr>
      <w:ins w:id="207" w:author="Prakash Kolan" w:date="2023-02-13T19:58:00Z">
        <w:r>
          <w:t>Open issues:</w:t>
        </w:r>
      </w:ins>
    </w:p>
    <w:p w14:paraId="717067E7" w14:textId="3297606C" w:rsidR="00E102AE" w:rsidRDefault="00E102AE" w:rsidP="00182FD6">
      <w:pPr>
        <w:pStyle w:val="B1"/>
        <w:rPr>
          <w:ins w:id="208" w:author="Prakash Kolan" w:date="2023-02-13T19:58:00Z"/>
        </w:rPr>
      </w:pPr>
      <w:ins w:id="209" w:author="K. Prakash" w:date="2023-02-22T11:13:00Z">
        <w:r>
          <w:t>-</w:t>
        </w:r>
        <w:r>
          <w:tab/>
          <w:t xml:space="preserve">Whether </w:t>
        </w:r>
      </w:ins>
      <w:ins w:id="210" w:author="K. Prakash" w:date="2023-02-22T11:14:00Z">
        <w:r w:rsidR="009B7DBB">
          <w:t xml:space="preserve">the service continuity procedure is transparent to 5G Media Streaming </w:t>
        </w:r>
      </w:ins>
      <w:ins w:id="211" w:author="K. Prakash" w:date="2023-02-22T11:15:00Z">
        <w:r w:rsidR="008C730F">
          <w:t xml:space="preserve">or requires enhancement of existing </w:t>
        </w:r>
      </w:ins>
      <w:ins w:id="212" w:author="K. Prakash" w:date="2023-02-22T11:16:00Z">
        <w:r w:rsidR="00364558">
          <w:t xml:space="preserve">procedures and data model definitions </w:t>
        </w:r>
      </w:ins>
      <w:ins w:id="213" w:author="K. Prakash" w:date="2023-02-22T11:15:00Z">
        <w:r w:rsidR="008C730F">
          <w:t>i</w:t>
        </w:r>
      </w:ins>
      <w:ins w:id="214" w:author="K. Prakash" w:date="2023-02-22T11:16:00Z">
        <w:r w:rsidR="008C730F">
          <w:t xml:space="preserve">n </w:t>
        </w:r>
      </w:ins>
      <w:ins w:id="215" w:author="Richard Bradbury (2023-02-22)" w:date="2023-02-22T10:26:00Z">
        <w:r w:rsidR="009E0454">
          <w:t>TS 26.501 </w:t>
        </w:r>
      </w:ins>
      <w:ins w:id="216" w:author="K. Prakash" w:date="2023-02-22T11:16:00Z">
        <w:r w:rsidR="008C730F">
          <w:t xml:space="preserve">[20] and </w:t>
        </w:r>
      </w:ins>
      <w:ins w:id="217" w:author="Richard Bradbury (2023-02-22)" w:date="2023-02-22T10:26:00Z">
        <w:r w:rsidR="009E0454">
          <w:t>TS 26.512 </w:t>
        </w:r>
      </w:ins>
      <w:ins w:id="218" w:author="K. Prakash" w:date="2023-02-22T11:16:00Z">
        <w:r w:rsidR="008C730F">
          <w:t>[21]</w:t>
        </w:r>
      </w:ins>
      <w:ins w:id="219" w:author="Richard Bradbury (2023-02-22)" w:date="2023-02-22T10:26:00Z">
        <w:r w:rsidR="009E0454">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B76C" w14:textId="77777777" w:rsidR="0002413D" w:rsidRDefault="0002413D">
      <w:r>
        <w:separator/>
      </w:r>
    </w:p>
  </w:endnote>
  <w:endnote w:type="continuationSeparator" w:id="0">
    <w:p w14:paraId="64E9A4D6" w14:textId="77777777" w:rsidR="0002413D" w:rsidRDefault="0002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205E" w14:textId="77777777" w:rsidR="0002413D" w:rsidRDefault="0002413D">
      <w:r>
        <w:separator/>
      </w:r>
    </w:p>
  </w:footnote>
  <w:footnote w:type="continuationSeparator" w:id="0">
    <w:p w14:paraId="183BC9AC" w14:textId="77777777" w:rsidR="0002413D" w:rsidRDefault="0002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05127">
    <w:abstractNumId w:val="0"/>
  </w:num>
  <w:num w:numId="2" w16cid:durableId="1686053995">
    <w:abstractNumId w:val="2"/>
  </w:num>
  <w:num w:numId="3" w16cid:durableId="1206715237">
    <w:abstractNumId w:val="3"/>
  </w:num>
  <w:num w:numId="4" w16cid:durableId="758912891">
    <w:abstractNumId w:val="7"/>
  </w:num>
  <w:num w:numId="5" w16cid:durableId="259878439">
    <w:abstractNumId w:val="10"/>
  </w:num>
  <w:num w:numId="6" w16cid:durableId="1411466861">
    <w:abstractNumId w:val="17"/>
  </w:num>
  <w:num w:numId="7" w16cid:durableId="1819685508">
    <w:abstractNumId w:val="18"/>
  </w:num>
  <w:num w:numId="8" w16cid:durableId="234896752">
    <w:abstractNumId w:val="16"/>
  </w:num>
  <w:num w:numId="9" w16cid:durableId="2088838755">
    <w:abstractNumId w:val="15"/>
  </w:num>
  <w:num w:numId="10" w16cid:durableId="1022173734">
    <w:abstractNumId w:val="6"/>
  </w:num>
  <w:num w:numId="11" w16cid:durableId="868614419">
    <w:abstractNumId w:val="11"/>
  </w:num>
  <w:num w:numId="12" w16cid:durableId="1175653575">
    <w:abstractNumId w:val="4"/>
  </w:num>
  <w:num w:numId="13" w16cid:durableId="462772630">
    <w:abstractNumId w:val="5"/>
  </w:num>
  <w:num w:numId="14" w16cid:durableId="287515948">
    <w:abstractNumId w:val="13"/>
  </w:num>
  <w:num w:numId="15" w16cid:durableId="676200732">
    <w:abstractNumId w:val="20"/>
  </w:num>
  <w:num w:numId="16" w16cid:durableId="593905606">
    <w:abstractNumId w:val="9"/>
  </w:num>
  <w:num w:numId="17" w16cid:durableId="2086105783">
    <w:abstractNumId w:val="8"/>
  </w:num>
  <w:num w:numId="18" w16cid:durableId="313989728">
    <w:abstractNumId w:val="19"/>
  </w:num>
  <w:num w:numId="19" w16cid:durableId="1624775022">
    <w:abstractNumId w:val="21"/>
  </w:num>
  <w:num w:numId="20" w16cid:durableId="930971400">
    <w:abstractNumId w:val="14"/>
  </w:num>
  <w:num w:numId="21" w16cid:durableId="1350258583">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rson w15:author="Richard Bradbury (2023-02-22)">
    <w15:presenceInfo w15:providerId="None" w15:userId="Richard Bradbury (202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13D"/>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0EDF"/>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6F47"/>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554"/>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E48"/>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C9B"/>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091"/>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4EC"/>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5C4E"/>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3AB"/>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B5"/>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A44"/>
    <w:rsid w:val="00282F0A"/>
    <w:rsid w:val="0028305B"/>
    <w:rsid w:val="00283174"/>
    <w:rsid w:val="00283DEC"/>
    <w:rsid w:val="00283ECF"/>
    <w:rsid w:val="002841C3"/>
    <w:rsid w:val="00284461"/>
    <w:rsid w:val="0028469E"/>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1C9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BFB"/>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501"/>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660"/>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558"/>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CFF"/>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7B"/>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6DF7"/>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A3D"/>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3F18"/>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49"/>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559"/>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9EA"/>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988"/>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DF7"/>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D27"/>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E09"/>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B74B9"/>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4EE"/>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0EE"/>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AE7"/>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00A"/>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047"/>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850"/>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30F"/>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2FB6"/>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9F4"/>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B18"/>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5F3C"/>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A3"/>
    <w:rsid w:val="009366C5"/>
    <w:rsid w:val="00936D55"/>
    <w:rsid w:val="00936DE7"/>
    <w:rsid w:val="009372CB"/>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5981"/>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2F2"/>
    <w:rsid w:val="009734FC"/>
    <w:rsid w:val="00973C69"/>
    <w:rsid w:val="009742E3"/>
    <w:rsid w:val="009743D2"/>
    <w:rsid w:val="00974940"/>
    <w:rsid w:val="00974D1A"/>
    <w:rsid w:val="00975673"/>
    <w:rsid w:val="00976898"/>
    <w:rsid w:val="00976950"/>
    <w:rsid w:val="00977421"/>
    <w:rsid w:val="009800F2"/>
    <w:rsid w:val="009805AF"/>
    <w:rsid w:val="00980791"/>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DBB"/>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4EBC"/>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857"/>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0454"/>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3DD3"/>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8BD"/>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17C"/>
    <w:rsid w:val="00A8631B"/>
    <w:rsid w:val="00A863D2"/>
    <w:rsid w:val="00A86550"/>
    <w:rsid w:val="00A866E5"/>
    <w:rsid w:val="00A869E3"/>
    <w:rsid w:val="00A87910"/>
    <w:rsid w:val="00A87FB2"/>
    <w:rsid w:val="00A9052B"/>
    <w:rsid w:val="00A9090A"/>
    <w:rsid w:val="00A910EE"/>
    <w:rsid w:val="00A910F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361"/>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6CA"/>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4EE3"/>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CC1"/>
    <w:rsid w:val="00BA2D15"/>
    <w:rsid w:val="00BA2F0B"/>
    <w:rsid w:val="00BA2F3A"/>
    <w:rsid w:val="00BA3EA2"/>
    <w:rsid w:val="00BA4512"/>
    <w:rsid w:val="00BA4D0B"/>
    <w:rsid w:val="00BA4FF9"/>
    <w:rsid w:val="00BA5118"/>
    <w:rsid w:val="00BA51F3"/>
    <w:rsid w:val="00BA5219"/>
    <w:rsid w:val="00BA5E19"/>
    <w:rsid w:val="00BA5F48"/>
    <w:rsid w:val="00BA5FC0"/>
    <w:rsid w:val="00BA694B"/>
    <w:rsid w:val="00BA74FB"/>
    <w:rsid w:val="00BB0037"/>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4E7"/>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D3B"/>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2EA"/>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307"/>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6D4"/>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6E7"/>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9C3"/>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851"/>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15"/>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7C7"/>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86F"/>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3A4"/>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2AE"/>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C2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50"/>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0FF2"/>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06F"/>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007"/>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4DD"/>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A8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4B0"/>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BA2CC1"/>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41859-72BB-4B42-BD7F-41C0879346E4}">
  <ds:schemaRefs>
    <ds:schemaRef ds:uri="http://schemas.openxmlformats.org/officeDocument/2006/bibliography"/>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(2023-02-22)</cp:lastModifiedBy>
  <cp:revision>6</cp:revision>
  <cp:lastPrinted>2021-11-04T20:07:00Z</cp:lastPrinted>
  <dcterms:created xsi:type="dcterms:W3CDTF">2023-02-22T10:15:00Z</dcterms:created>
  <dcterms:modified xsi:type="dcterms:W3CDTF">2023-02-22T10:30:00Z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