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FB62B" w14:textId="647DF622" w:rsidR="00F71DE0" w:rsidRPr="00507DAF" w:rsidRDefault="00F71DE0">
      <w:pPr>
        <w:pStyle w:val="Heading9"/>
        <w:rPr>
          <w:sz w:val="22"/>
          <w:szCs w:val="22"/>
          <w:lang w:val="en-GB" w:eastAsia="ko-KR"/>
        </w:rPr>
      </w:pPr>
      <w:bookmarkStart w:id="0" w:name="OLE_LINK1"/>
      <w:bookmarkStart w:id="1" w:name="OLE_LINK2"/>
      <w:r w:rsidRPr="00507DAF">
        <w:rPr>
          <w:sz w:val="22"/>
          <w:szCs w:val="22"/>
          <w:lang w:val="en-GB"/>
        </w:rPr>
        <w:t>Source:</w:t>
      </w:r>
      <w:r w:rsidRPr="00507DAF">
        <w:rPr>
          <w:sz w:val="22"/>
          <w:szCs w:val="22"/>
          <w:lang w:val="en-GB"/>
        </w:rPr>
        <w:tab/>
      </w:r>
      <w:r w:rsidR="000765B9">
        <w:rPr>
          <w:sz w:val="22"/>
          <w:szCs w:val="22"/>
          <w:lang w:val="en-GB"/>
        </w:rPr>
        <w:t>Samsung</w:t>
      </w:r>
      <w:r w:rsidR="00EF5558">
        <w:rPr>
          <w:sz w:val="22"/>
          <w:szCs w:val="22"/>
          <w:lang w:val="en-GB"/>
        </w:rPr>
        <w:t xml:space="preserve"> Electronics</w:t>
      </w:r>
      <w:r w:rsidR="007D0B3C">
        <w:rPr>
          <w:sz w:val="22"/>
          <w:szCs w:val="22"/>
          <w:lang w:val="en-GB"/>
        </w:rPr>
        <w:t xml:space="preserve"> Co. Ltd</w:t>
      </w:r>
    </w:p>
    <w:p w14:paraId="788C79B7" w14:textId="7FEBCD70" w:rsidR="00F71DE0" w:rsidRPr="00507DAF" w:rsidRDefault="00F71DE0" w:rsidP="00FC0EAA">
      <w:pPr>
        <w:tabs>
          <w:tab w:val="left" w:pos="2127"/>
        </w:tabs>
        <w:ind w:left="2127" w:hanging="2127"/>
        <w:rPr>
          <w:rFonts w:eastAsia="Malgun Gothic"/>
          <w:b/>
          <w:bCs/>
          <w:sz w:val="22"/>
          <w:szCs w:val="22"/>
          <w:lang w:val="sv-SE" w:eastAsia="ko-KR"/>
        </w:rPr>
      </w:pPr>
      <w:r w:rsidRPr="00507DAF">
        <w:rPr>
          <w:b/>
          <w:bCs/>
          <w:sz w:val="22"/>
          <w:szCs w:val="22"/>
        </w:rPr>
        <w:t>Title:</w:t>
      </w:r>
      <w:r w:rsidRPr="00507DAF">
        <w:rPr>
          <w:b/>
          <w:bCs/>
          <w:sz w:val="22"/>
          <w:szCs w:val="22"/>
        </w:rPr>
        <w:tab/>
      </w:r>
      <w:r w:rsidR="00507EE1">
        <w:rPr>
          <w:b/>
          <w:bCs/>
          <w:sz w:val="22"/>
          <w:szCs w:val="22"/>
        </w:rPr>
        <w:t>[FS_</w:t>
      </w:r>
      <w:r w:rsidR="001F3C84">
        <w:rPr>
          <w:b/>
          <w:bCs/>
          <w:sz w:val="22"/>
          <w:szCs w:val="22"/>
        </w:rPr>
        <w:t>MS_NS_Ph2</w:t>
      </w:r>
      <w:r w:rsidR="00507EE1">
        <w:rPr>
          <w:b/>
          <w:bCs/>
          <w:sz w:val="22"/>
          <w:szCs w:val="22"/>
        </w:rPr>
        <w:t xml:space="preserve">] </w:t>
      </w:r>
      <w:r w:rsidR="00D908DB">
        <w:rPr>
          <w:b/>
          <w:bCs/>
          <w:sz w:val="22"/>
          <w:szCs w:val="22"/>
        </w:rPr>
        <w:t>Key Issues on service provisioning and dynamic policy</w:t>
      </w:r>
    </w:p>
    <w:p w14:paraId="4026697A" w14:textId="31C8A985" w:rsidR="00F71DE0" w:rsidRPr="00507DAF" w:rsidRDefault="00F71DE0" w:rsidP="00EC39AA">
      <w:pPr>
        <w:tabs>
          <w:tab w:val="left" w:pos="2248"/>
        </w:tabs>
        <w:ind w:left="2127" w:hanging="2127"/>
        <w:rPr>
          <w:b/>
          <w:bCs/>
          <w:sz w:val="22"/>
          <w:szCs w:val="22"/>
          <w:lang w:eastAsia="ko-KR"/>
        </w:rPr>
      </w:pPr>
      <w:r w:rsidRPr="00507DAF">
        <w:rPr>
          <w:b/>
          <w:bCs/>
          <w:sz w:val="22"/>
          <w:szCs w:val="22"/>
        </w:rPr>
        <w:t>Agenda Item:</w:t>
      </w:r>
      <w:r w:rsidRPr="00507DAF">
        <w:rPr>
          <w:b/>
          <w:bCs/>
          <w:sz w:val="22"/>
          <w:szCs w:val="22"/>
        </w:rPr>
        <w:tab/>
      </w:r>
      <w:r w:rsidR="00C435A5">
        <w:rPr>
          <w:b/>
          <w:bCs/>
          <w:sz w:val="22"/>
          <w:szCs w:val="22"/>
        </w:rPr>
        <w:t>8.10</w:t>
      </w:r>
    </w:p>
    <w:p w14:paraId="1CA93AE0" w14:textId="5DA40F65" w:rsidR="00517D0F" w:rsidRPr="00507DAF" w:rsidRDefault="00517D0F" w:rsidP="00082854">
      <w:pPr>
        <w:tabs>
          <w:tab w:val="left" w:pos="2127"/>
        </w:tabs>
        <w:ind w:left="2127" w:hanging="2127"/>
        <w:rPr>
          <w:b/>
          <w:bCs/>
          <w:sz w:val="22"/>
          <w:szCs w:val="22"/>
          <w:lang w:eastAsia="ko-KR"/>
        </w:rPr>
      </w:pPr>
      <w:r w:rsidRPr="00517D0F">
        <w:rPr>
          <w:rFonts w:hint="eastAsia"/>
          <w:b/>
          <w:bCs/>
          <w:sz w:val="22"/>
          <w:szCs w:val="22"/>
          <w:lang w:eastAsia="ko-KR"/>
        </w:rPr>
        <w:t>Document for:</w:t>
      </w:r>
      <w:r w:rsidRPr="00517D0F">
        <w:rPr>
          <w:rFonts w:hint="eastAsia"/>
          <w:b/>
          <w:bCs/>
          <w:sz w:val="22"/>
          <w:szCs w:val="22"/>
          <w:lang w:eastAsia="ko-KR"/>
        </w:rPr>
        <w:tab/>
      </w:r>
      <w:r w:rsidR="00AC30AB">
        <w:rPr>
          <w:b/>
          <w:bCs/>
          <w:sz w:val="22"/>
          <w:szCs w:val="22"/>
          <w:lang w:eastAsia="ko-KR"/>
        </w:rPr>
        <w:t>Discussion</w:t>
      </w:r>
      <w:r w:rsidR="00D27F2A">
        <w:rPr>
          <w:b/>
          <w:bCs/>
          <w:sz w:val="22"/>
          <w:szCs w:val="22"/>
          <w:lang w:eastAsia="ko-KR"/>
        </w:rPr>
        <w:t xml:space="preserve"> and </w:t>
      </w:r>
      <w:r w:rsidR="00226D6C">
        <w:rPr>
          <w:b/>
          <w:bCs/>
          <w:sz w:val="22"/>
          <w:szCs w:val="22"/>
          <w:lang w:eastAsia="ko-KR"/>
        </w:rPr>
        <w:t>A</w:t>
      </w:r>
      <w:r w:rsidR="00D27F2A">
        <w:rPr>
          <w:b/>
          <w:bCs/>
          <w:sz w:val="22"/>
          <w:szCs w:val="22"/>
          <w:lang w:eastAsia="ko-KR"/>
        </w:rPr>
        <w:t>greement</w:t>
      </w:r>
    </w:p>
    <w:bookmarkEnd w:id="0"/>
    <w:bookmarkEnd w:id="1"/>
    <w:p w14:paraId="234456C7" w14:textId="77777777" w:rsidR="00F71DE0" w:rsidRPr="0000666D" w:rsidRDefault="00F71DE0">
      <w:pPr>
        <w:pBdr>
          <w:top w:val="single" w:sz="12" w:space="1" w:color="auto"/>
        </w:pBdr>
        <w:rPr>
          <w:rFonts w:cs="Arial"/>
          <w:lang w:eastAsia="ko-KR"/>
        </w:rPr>
      </w:pPr>
    </w:p>
    <w:p w14:paraId="0FC1DB00" w14:textId="77777777" w:rsidR="00456F9A" w:rsidRPr="00BC0F08" w:rsidRDefault="00E33B8E" w:rsidP="00BF3421">
      <w:pPr>
        <w:pStyle w:val="Heading1"/>
        <w:keepLines/>
        <w:widowControl/>
        <w:numPr>
          <w:ilvl w:val="0"/>
          <w:numId w:val="4"/>
        </w:numPr>
        <w:overflowPunct w:val="0"/>
        <w:autoSpaceDE w:val="0"/>
        <w:autoSpaceDN w:val="0"/>
        <w:adjustRightInd w:val="0"/>
        <w:spacing w:before="240" w:after="180" w:line="240" w:lineRule="auto"/>
        <w:textAlignment w:val="baseline"/>
        <w:rPr>
          <w:b/>
          <w:sz w:val="28"/>
          <w:szCs w:val="28"/>
        </w:rPr>
      </w:pPr>
      <w:r w:rsidRPr="00BC0F08">
        <w:rPr>
          <w:b/>
          <w:sz w:val="28"/>
          <w:szCs w:val="28"/>
        </w:rPr>
        <w:t>Introduction</w:t>
      </w:r>
      <w:bookmarkStart w:id="2" w:name="_GoBack"/>
      <w:bookmarkEnd w:id="2"/>
    </w:p>
    <w:p w14:paraId="04B95FEF" w14:textId="69FDA841" w:rsidR="00E66FF9" w:rsidRDefault="00CD1F7A" w:rsidP="00800EA3">
      <w:pPr>
        <w:rPr>
          <w:szCs w:val="20"/>
        </w:rPr>
      </w:pPr>
      <w:r>
        <w:rPr>
          <w:szCs w:val="20"/>
        </w:rPr>
        <w:t xml:space="preserve">Contribution </w:t>
      </w:r>
      <w:r w:rsidR="00600902">
        <w:t>S4-230249</w:t>
      </w:r>
      <w:r>
        <w:rPr>
          <w:szCs w:val="20"/>
        </w:rPr>
        <w:t xml:space="preserve"> </w:t>
      </w:r>
      <w:r w:rsidR="00457729">
        <w:rPr>
          <w:szCs w:val="20"/>
        </w:rPr>
        <w:t>s</w:t>
      </w:r>
      <w:r>
        <w:rPr>
          <w:szCs w:val="20"/>
        </w:rPr>
        <w:t>ubmitted to SA4#122 describes a topic of network slice service continuity</w:t>
      </w:r>
      <w:r w:rsidR="000725FE">
        <w:rPr>
          <w:szCs w:val="20"/>
        </w:rPr>
        <w:t xml:space="preserve"> and migration of application flows to a different network slice </w:t>
      </w:r>
      <w:r w:rsidR="00BD3D8B">
        <w:rPr>
          <w:szCs w:val="20"/>
        </w:rPr>
        <w:t>because of overloaded and underperforming network slices as part of a study conducted in 3GPP SA2</w:t>
      </w:r>
      <w:r>
        <w:rPr>
          <w:szCs w:val="20"/>
        </w:rPr>
        <w:t xml:space="preserve">. </w:t>
      </w:r>
      <w:r w:rsidR="001F01B4">
        <w:rPr>
          <w:szCs w:val="20"/>
        </w:rPr>
        <w:t>T</w:t>
      </w:r>
      <w:r w:rsidR="00B63A8F">
        <w:rPr>
          <w:szCs w:val="20"/>
        </w:rPr>
        <w:t>his contribution</w:t>
      </w:r>
      <w:r>
        <w:rPr>
          <w:szCs w:val="20"/>
        </w:rPr>
        <w:t xml:space="preserve"> presents couple of key issues</w:t>
      </w:r>
      <w:r w:rsidR="00457729">
        <w:rPr>
          <w:szCs w:val="20"/>
        </w:rPr>
        <w:t xml:space="preserve"> </w:t>
      </w:r>
      <w:r w:rsidR="00BD3D8B">
        <w:rPr>
          <w:szCs w:val="20"/>
        </w:rPr>
        <w:t>based on above study</w:t>
      </w:r>
      <w:r w:rsidR="00B63A8F">
        <w:rPr>
          <w:szCs w:val="20"/>
        </w:rPr>
        <w:t xml:space="preserve"> for inclusion in TR 26941</w:t>
      </w:r>
      <w:r w:rsidR="001F41BF">
        <w:rPr>
          <w:szCs w:val="20"/>
        </w:rPr>
        <w:t xml:space="preserve">. </w:t>
      </w:r>
    </w:p>
    <w:p w14:paraId="40978DA3" w14:textId="5E798A1E" w:rsidR="00505EC8" w:rsidRPr="00BC0F08" w:rsidRDefault="001F41BF" w:rsidP="00505EC8">
      <w:pPr>
        <w:pStyle w:val="Heading1"/>
        <w:keepLines/>
        <w:widowControl/>
        <w:numPr>
          <w:ilvl w:val="0"/>
          <w:numId w:val="4"/>
        </w:numPr>
        <w:overflowPunct w:val="0"/>
        <w:autoSpaceDE w:val="0"/>
        <w:autoSpaceDN w:val="0"/>
        <w:adjustRightInd w:val="0"/>
        <w:spacing w:before="240" w:after="180" w:line="240" w:lineRule="auto"/>
        <w:textAlignment w:val="baseline"/>
        <w:rPr>
          <w:b/>
          <w:sz w:val="28"/>
          <w:szCs w:val="28"/>
        </w:rPr>
      </w:pPr>
      <w:r w:rsidRPr="00BC0F08">
        <w:rPr>
          <w:b/>
          <w:sz w:val="28"/>
          <w:szCs w:val="28"/>
        </w:rPr>
        <w:t>Moving media flows to alternate slices</w:t>
      </w:r>
    </w:p>
    <w:p w14:paraId="5E9F6473" w14:textId="3834F12E" w:rsidR="00866B41" w:rsidRPr="00BC0F08" w:rsidRDefault="00866B41" w:rsidP="00505EC8">
      <w:pPr>
        <w:rPr>
          <w:rFonts w:ascii="Arial" w:hAnsi="Arial" w:cs="Arial"/>
          <w:sz w:val="24"/>
        </w:rPr>
      </w:pPr>
      <w:r w:rsidRPr="00BC0F08">
        <w:rPr>
          <w:rFonts w:ascii="Arial" w:hAnsi="Arial" w:cs="Arial"/>
          <w:sz w:val="24"/>
        </w:rPr>
        <w:t>2.1</w:t>
      </w:r>
      <w:r w:rsidR="00BC0F08" w:rsidRPr="00BC0F08">
        <w:rPr>
          <w:rFonts w:ascii="Arial" w:hAnsi="Arial" w:cs="Arial"/>
          <w:sz w:val="24"/>
        </w:rPr>
        <w:tab/>
      </w:r>
      <w:r w:rsidRPr="00BC0F08">
        <w:rPr>
          <w:rFonts w:ascii="Arial" w:hAnsi="Arial" w:cs="Arial"/>
          <w:sz w:val="24"/>
        </w:rPr>
        <w:t>Use case</w:t>
      </w:r>
      <w:r w:rsidR="009425B2">
        <w:rPr>
          <w:rFonts w:ascii="Arial" w:hAnsi="Arial" w:cs="Arial"/>
          <w:sz w:val="24"/>
        </w:rPr>
        <w:t xml:space="preserve"> 1: Network slice service continuity</w:t>
      </w:r>
    </w:p>
    <w:p w14:paraId="4692B56F" w14:textId="6AB8AEA5" w:rsidR="0024044A" w:rsidRDefault="0024044A" w:rsidP="00505EC8">
      <w:r>
        <w:t xml:space="preserve">Consider </w:t>
      </w:r>
      <w:r w:rsidR="007743FC">
        <w:t xml:space="preserve">a 5GMS Application Provider intending to </w:t>
      </w:r>
      <w:r w:rsidR="00D05F1D">
        <w:t>provide</w:t>
      </w:r>
      <w:r w:rsidR="007743FC">
        <w:t xml:space="preserve"> a 5G media service </w:t>
      </w:r>
      <w:r w:rsidR="00757D2A">
        <w:t xml:space="preserve">in an MNO network </w:t>
      </w:r>
      <w:r w:rsidR="007743FC">
        <w:t>using different enablers specified in TS 26.501 and TS 26.512.</w:t>
      </w:r>
      <w:r w:rsidR="00D05F1D">
        <w:t xml:space="preserve"> To provide a media service with network slicing:</w:t>
      </w:r>
    </w:p>
    <w:p w14:paraId="021508D4" w14:textId="5203D9AE" w:rsidR="0064798E" w:rsidRDefault="00757D2A" w:rsidP="00D05F1D">
      <w:pPr>
        <w:pStyle w:val="ListParagraph"/>
        <w:numPr>
          <w:ilvl w:val="0"/>
          <w:numId w:val="16"/>
        </w:numPr>
        <w:rPr>
          <w:rFonts w:ascii="Times New Roman" w:hAnsi="Times New Roman"/>
          <w:sz w:val="20"/>
        </w:rPr>
      </w:pPr>
      <w:r>
        <w:rPr>
          <w:rFonts w:ascii="Times New Roman" w:hAnsi="Times New Roman"/>
          <w:sz w:val="20"/>
        </w:rPr>
        <w:t>T</w:t>
      </w:r>
      <w:r w:rsidR="006019D3" w:rsidRPr="006019D3">
        <w:rPr>
          <w:rFonts w:ascii="Times New Roman" w:hAnsi="Times New Roman"/>
          <w:sz w:val="20"/>
        </w:rPr>
        <w:t xml:space="preserve">he </w:t>
      </w:r>
      <w:r w:rsidR="006019D3">
        <w:rPr>
          <w:rFonts w:ascii="Times New Roman" w:hAnsi="Times New Roman"/>
          <w:sz w:val="20"/>
        </w:rPr>
        <w:t xml:space="preserve">5GMS </w:t>
      </w:r>
      <w:r w:rsidR="006019D3" w:rsidRPr="006019D3">
        <w:rPr>
          <w:rFonts w:ascii="Times New Roman" w:hAnsi="Times New Roman"/>
          <w:sz w:val="20"/>
        </w:rPr>
        <w:t xml:space="preserve">Application Provider </w:t>
      </w:r>
      <w:r w:rsidR="006019D3">
        <w:rPr>
          <w:rFonts w:ascii="Times New Roman" w:hAnsi="Times New Roman"/>
          <w:sz w:val="20"/>
        </w:rPr>
        <w:t xml:space="preserve">performs offline negotiation with the </w:t>
      </w:r>
      <w:r>
        <w:rPr>
          <w:rFonts w:ascii="Times New Roman" w:hAnsi="Times New Roman"/>
          <w:sz w:val="20"/>
        </w:rPr>
        <w:t xml:space="preserve">OAM on the service level requirements </w:t>
      </w:r>
      <w:r w:rsidR="00CF3C27">
        <w:rPr>
          <w:rFonts w:ascii="Times New Roman" w:hAnsi="Times New Roman"/>
          <w:sz w:val="20"/>
        </w:rPr>
        <w:t>for the media service</w:t>
      </w:r>
      <w:r w:rsidR="00311261">
        <w:rPr>
          <w:rFonts w:ascii="Times New Roman" w:hAnsi="Times New Roman"/>
          <w:sz w:val="20"/>
        </w:rPr>
        <w:t xml:space="preserve"> (e.g., using the GST attributes as discussed in clause 4.3 of TR 26941</w:t>
      </w:r>
      <w:r w:rsidR="00D433F8">
        <w:rPr>
          <w:rFonts w:ascii="Times New Roman" w:hAnsi="Times New Roman"/>
          <w:sz w:val="20"/>
        </w:rPr>
        <w:t>)</w:t>
      </w:r>
      <w:r w:rsidR="00CF3C27">
        <w:rPr>
          <w:rFonts w:ascii="Times New Roman" w:hAnsi="Times New Roman"/>
          <w:sz w:val="20"/>
        </w:rPr>
        <w:t xml:space="preserve">. The OAM provides a network slice within which the media service is to be provisioned. The network slice </w:t>
      </w:r>
      <w:r w:rsidR="0064798E">
        <w:rPr>
          <w:rFonts w:ascii="Times New Roman" w:hAnsi="Times New Roman"/>
          <w:sz w:val="20"/>
        </w:rPr>
        <w:t xml:space="preserve">is assumed to provide required SLA for the media service. </w:t>
      </w:r>
      <w:r w:rsidR="00FA3715">
        <w:rPr>
          <w:rFonts w:ascii="Times New Roman" w:hAnsi="Times New Roman"/>
          <w:sz w:val="20"/>
        </w:rPr>
        <w:t>The OAM uses 3GPP</w:t>
      </w:r>
      <w:r w:rsidR="00265A7B">
        <w:rPr>
          <w:rFonts w:ascii="Times New Roman" w:hAnsi="Times New Roman"/>
          <w:sz w:val="20"/>
        </w:rPr>
        <w:t xml:space="preserve"> SA5</w:t>
      </w:r>
      <w:r w:rsidR="00FA3715">
        <w:rPr>
          <w:rFonts w:ascii="Times New Roman" w:hAnsi="Times New Roman"/>
          <w:sz w:val="20"/>
        </w:rPr>
        <w:t xml:space="preserve"> </w:t>
      </w:r>
      <w:r w:rsidR="00BC6CD5">
        <w:rPr>
          <w:rFonts w:ascii="Times New Roman" w:hAnsi="Times New Roman"/>
          <w:sz w:val="20"/>
        </w:rPr>
        <w:t xml:space="preserve">and CT3 </w:t>
      </w:r>
      <w:r w:rsidR="00FA3715">
        <w:rPr>
          <w:rFonts w:ascii="Times New Roman" w:hAnsi="Times New Roman"/>
          <w:sz w:val="20"/>
        </w:rPr>
        <w:t>defined procedures</w:t>
      </w:r>
      <w:r w:rsidR="00C01D1A">
        <w:rPr>
          <w:rFonts w:ascii="Times New Roman" w:hAnsi="Times New Roman"/>
          <w:sz w:val="20"/>
        </w:rPr>
        <w:t xml:space="preserve"> </w:t>
      </w:r>
      <w:r w:rsidR="00BC6CD5">
        <w:rPr>
          <w:rFonts w:ascii="Times New Roman" w:hAnsi="Times New Roman"/>
          <w:sz w:val="20"/>
        </w:rPr>
        <w:t>[1][2][3]</w:t>
      </w:r>
      <w:r w:rsidR="00171105">
        <w:rPr>
          <w:rFonts w:ascii="Times New Roman" w:hAnsi="Times New Roman"/>
          <w:sz w:val="20"/>
        </w:rPr>
        <w:t>[4]</w:t>
      </w:r>
      <w:r w:rsidR="00FA3715">
        <w:rPr>
          <w:rFonts w:ascii="Times New Roman" w:hAnsi="Times New Roman"/>
          <w:sz w:val="20"/>
        </w:rPr>
        <w:t xml:space="preserve"> to monitor</w:t>
      </w:r>
      <w:r w:rsidR="00265A7B">
        <w:rPr>
          <w:rFonts w:ascii="Times New Roman" w:hAnsi="Times New Roman"/>
          <w:sz w:val="20"/>
        </w:rPr>
        <w:t xml:space="preserve"> the performance of the</w:t>
      </w:r>
      <w:r w:rsidR="00BC6CD5">
        <w:rPr>
          <w:rFonts w:ascii="Times New Roman" w:hAnsi="Times New Roman"/>
          <w:sz w:val="20"/>
        </w:rPr>
        <w:t xml:space="preserve"> network slice during the session</w:t>
      </w:r>
      <w:r w:rsidR="00265A7B">
        <w:rPr>
          <w:rFonts w:ascii="Times New Roman" w:hAnsi="Times New Roman"/>
          <w:sz w:val="20"/>
        </w:rPr>
        <w:t xml:space="preserve"> </w:t>
      </w:r>
      <w:r w:rsidR="00171105">
        <w:rPr>
          <w:rFonts w:ascii="Times New Roman" w:hAnsi="Times New Roman"/>
          <w:sz w:val="20"/>
        </w:rPr>
        <w:t>and provide service level assurance</w:t>
      </w:r>
      <w:r w:rsidR="00FA3715">
        <w:rPr>
          <w:rFonts w:ascii="Times New Roman" w:hAnsi="Times New Roman"/>
          <w:sz w:val="20"/>
        </w:rPr>
        <w:t xml:space="preserve"> </w:t>
      </w:r>
    </w:p>
    <w:p w14:paraId="2D70C0BE" w14:textId="67DBA919" w:rsidR="002E4005" w:rsidRDefault="0064798E" w:rsidP="00D05F1D">
      <w:pPr>
        <w:pStyle w:val="ListParagraph"/>
        <w:numPr>
          <w:ilvl w:val="0"/>
          <w:numId w:val="16"/>
        </w:numPr>
        <w:rPr>
          <w:rFonts w:ascii="Times New Roman" w:hAnsi="Times New Roman"/>
          <w:sz w:val="20"/>
        </w:rPr>
      </w:pPr>
      <w:r>
        <w:rPr>
          <w:rFonts w:ascii="Times New Roman" w:hAnsi="Times New Roman"/>
          <w:sz w:val="20"/>
        </w:rPr>
        <w:t xml:space="preserve">The 5GMS Application Provider uses M1 to provision the media service at the 5GMS AF. </w:t>
      </w:r>
      <w:r w:rsidR="006D512B">
        <w:rPr>
          <w:rFonts w:ascii="Times New Roman" w:hAnsi="Times New Roman"/>
          <w:sz w:val="20"/>
        </w:rPr>
        <w:t xml:space="preserve">As part of this provisioning procedure, the 5GMS Application Provider configures </w:t>
      </w:r>
      <w:r w:rsidR="008E0B3D">
        <w:rPr>
          <w:rFonts w:ascii="Times New Roman" w:hAnsi="Times New Roman"/>
          <w:sz w:val="20"/>
        </w:rPr>
        <w:t>a number of features such as content hosting, content preparation, dynamic policy, consumption and metrics reporting</w:t>
      </w:r>
      <w:r w:rsidR="006D512B">
        <w:rPr>
          <w:rFonts w:ascii="Times New Roman" w:hAnsi="Times New Roman"/>
          <w:sz w:val="20"/>
        </w:rPr>
        <w:t xml:space="preserve"> </w:t>
      </w:r>
      <w:r w:rsidR="008E0B3D">
        <w:rPr>
          <w:rFonts w:ascii="Times New Roman" w:hAnsi="Times New Roman"/>
          <w:sz w:val="20"/>
        </w:rPr>
        <w:t>etc.</w:t>
      </w:r>
      <w:r w:rsidR="0037483E">
        <w:rPr>
          <w:rFonts w:ascii="Times New Roman" w:hAnsi="Times New Roman"/>
          <w:sz w:val="20"/>
        </w:rPr>
        <w:t xml:space="preserve"> as defined in TS 26.501 and TS 26.512. </w:t>
      </w:r>
    </w:p>
    <w:p w14:paraId="1FFA31ED" w14:textId="799EBABA" w:rsidR="00C01D1A" w:rsidRDefault="0037483E" w:rsidP="008543D0">
      <w:pPr>
        <w:rPr>
          <w:szCs w:val="20"/>
        </w:rPr>
      </w:pPr>
      <w:r>
        <w:t xml:space="preserve">For policy management, </w:t>
      </w:r>
      <w:r w:rsidR="0084502F">
        <w:rPr>
          <w:szCs w:val="20"/>
        </w:rPr>
        <w:t>c</w:t>
      </w:r>
      <w:r w:rsidR="00D84473">
        <w:rPr>
          <w:szCs w:val="20"/>
        </w:rPr>
        <w:t>lause 7.9 of TS 26.512 specifies Policy Templates Provisioning API using which the 5GMS Application Provider configures a set of Policy Templates within the scope of the Provisioning Session.</w:t>
      </w:r>
      <w:r w:rsidR="00DF7966">
        <w:rPr>
          <w:szCs w:val="20"/>
        </w:rPr>
        <w:t xml:space="preserve"> A Policy Template is identified by its </w:t>
      </w:r>
      <w:r w:rsidR="00DF7966" w:rsidRPr="00AF73AF">
        <w:rPr>
          <w:i/>
          <w:szCs w:val="20"/>
        </w:rPr>
        <w:t>policyTemplateId</w:t>
      </w:r>
      <w:r w:rsidR="00DF7966">
        <w:rPr>
          <w:i/>
          <w:szCs w:val="20"/>
        </w:rPr>
        <w:t xml:space="preserve"> </w:t>
      </w:r>
      <w:r w:rsidR="00DF7966">
        <w:rPr>
          <w:szCs w:val="20"/>
        </w:rPr>
        <w:t xml:space="preserve"> and represents a set of PCF/NEF parameters which define the service quality and associated charging for the corresponding downlink or uplink media streaming sessions. </w:t>
      </w:r>
      <w:r w:rsidR="0025109D">
        <w:rPr>
          <w:szCs w:val="20"/>
        </w:rPr>
        <w:t>W</w:t>
      </w:r>
      <w:r w:rsidR="00DF7966">
        <w:rPr>
          <w:szCs w:val="20"/>
        </w:rPr>
        <w:t xml:space="preserve">hen the Policy Template is used for QoS Flows the </w:t>
      </w:r>
      <w:r w:rsidR="00DF7966" w:rsidRPr="00AA7E96">
        <w:rPr>
          <w:i/>
          <w:szCs w:val="20"/>
        </w:rPr>
        <w:t>M1QOSSpecification</w:t>
      </w:r>
      <w:r w:rsidR="00DF7966">
        <w:rPr>
          <w:szCs w:val="20"/>
        </w:rPr>
        <w:t xml:space="preserve"> </w:t>
      </w:r>
      <w:r w:rsidR="0025109D">
        <w:rPr>
          <w:szCs w:val="20"/>
        </w:rPr>
        <w:t>is</w:t>
      </w:r>
      <w:r w:rsidR="00DF7966">
        <w:rPr>
          <w:szCs w:val="20"/>
        </w:rPr>
        <w:t xml:space="preserve"> included</w:t>
      </w:r>
      <w:r w:rsidR="0025109D">
        <w:rPr>
          <w:szCs w:val="20"/>
        </w:rPr>
        <w:t xml:space="preserve"> in the provisioning infor</w:t>
      </w:r>
      <w:r w:rsidR="00D83452">
        <w:rPr>
          <w:szCs w:val="20"/>
        </w:rPr>
        <w:t>m</w:t>
      </w:r>
      <w:r w:rsidR="0025109D">
        <w:rPr>
          <w:szCs w:val="20"/>
        </w:rPr>
        <w:t>ation</w:t>
      </w:r>
      <w:r w:rsidR="00DF7966">
        <w:rPr>
          <w:szCs w:val="20"/>
        </w:rPr>
        <w:t>.</w:t>
      </w:r>
      <w:r w:rsidR="00D83452">
        <w:rPr>
          <w:szCs w:val="20"/>
        </w:rPr>
        <w:t xml:space="preserve"> Also included is the</w:t>
      </w:r>
      <w:r w:rsidR="00DB4646">
        <w:rPr>
          <w:szCs w:val="20"/>
        </w:rPr>
        <w:t xml:space="preserve"> </w:t>
      </w:r>
      <w:r w:rsidR="00DB4646" w:rsidRPr="001D4CF0">
        <w:rPr>
          <w:i/>
          <w:szCs w:val="20"/>
        </w:rPr>
        <w:t>ApplicationSessionContext</w:t>
      </w:r>
      <w:r w:rsidR="00DB4646">
        <w:rPr>
          <w:szCs w:val="20"/>
        </w:rPr>
        <w:t xml:space="preserve"> information </w:t>
      </w:r>
      <w:r w:rsidR="00D83452">
        <w:rPr>
          <w:szCs w:val="20"/>
        </w:rPr>
        <w:t>that provides</w:t>
      </w:r>
      <w:r w:rsidR="001E2A52">
        <w:rPr>
          <w:szCs w:val="20"/>
        </w:rPr>
        <w:t xml:space="preserve"> information about slice and dnn for which the</w:t>
      </w:r>
      <w:r w:rsidR="00D83452">
        <w:rPr>
          <w:szCs w:val="20"/>
        </w:rPr>
        <w:t xml:space="preserve"> policy template is applicable. </w:t>
      </w:r>
    </w:p>
    <w:p w14:paraId="4125DBB9" w14:textId="7035CDE2" w:rsidR="00293CC2" w:rsidRDefault="006B2B84" w:rsidP="008543D0">
      <w:r>
        <w:t xml:space="preserve">As described in contribution </w:t>
      </w:r>
      <w:r w:rsidR="00174B5F">
        <w:t>S4-230249</w:t>
      </w:r>
      <w:r w:rsidR="0025674F">
        <w:t xml:space="preserve"> submitted to this meeting</w:t>
      </w:r>
      <w:r w:rsidR="00395CB6">
        <w:t xml:space="preserve"> (which refers to a study in TR 23700-41), </w:t>
      </w:r>
      <w:r w:rsidR="00CE0F34">
        <w:t>a network slice or slice instance could be overloaded, or the network performance of the network slice cannot meet the SLA.</w:t>
      </w:r>
      <w:r w:rsidR="00293CC2">
        <w:t xml:space="preserve"> All the solutions studied during the study stage </w:t>
      </w:r>
      <w:r w:rsidR="00061676">
        <w:t xml:space="preserve">for Key Issue #1 </w:t>
      </w:r>
      <w:r w:rsidR="00293CC2">
        <w:t xml:space="preserve">and documented in TR 23700-41 </w:t>
      </w:r>
      <w:r w:rsidR="00932467">
        <w:t>propose methods where an ‘alternative slice’ is identified to move the traffic from the PDU session in current slice to a PDU session in that alternative slice. This creates two gaps in our SA4 specifications:</w:t>
      </w:r>
    </w:p>
    <w:p w14:paraId="30B94F86" w14:textId="1103B261" w:rsidR="008E3C27" w:rsidRDefault="00922CFF" w:rsidP="008C757B">
      <w:pPr>
        <w:pStyle w:val="ListParagraph"/>
        <w:numPr>
          <w:ilvl w:val="0"/>
          <w:numId w:val="20"/>
        </w:numPr>
        <w:rPr>
          <w:rFonts w:ascii="Times New Roman" w:hAnsi="Times New Roman"/>
          <w:sz w:val="20"/>
        </w:rPr>
      </w:pPr>
      <w:r>
        <w:rPr>
          <w:rFonts w:ascii="Times New Roman" w:hAnsi="Times New Roman"/>
          <w:sz w:val="20"/>
        </w:rPr>
        <w:t>Policy provisioning (</w:t>
      </w:r>
      <w:r w:rsidR="007B746A">
        <w:rPr>
          <w:rFonts w:ascii="Times New Roman" w:hAnsi="Times New Roman"/>
          <w:sz w:val="20"/>
        </w:rPr>
        <w:t>over</w:t>
      </w:r>
      <w:r>
        <w:rPr>
          <w:rFonts w:ascii="Times New Roman" w:hAnsi="Times New Roman"/>
          <w:sz w:val="20"/>
        </w:rPr>
        <w:t xml:space="preserve"> M1): Current policy template provisioning API as defined in clause 7.9 of TS 26.512</w:t>
      </w:r>
      <w:r w:rsidR="00FD48AA">
        <w:rPr>
          <w:rFonts w:ascii="Times New Roman" w:hAnsi="Times New Roman"/>
          <w:sz w:val="20"/>
        </w:rPr>
        <w:t xml:space="preserve"> configures ApplicationSessionContext information which points to a single slice and dnn combination. </w:t>
      </w:r>
      <w:r w:rsidR="008E3C27">
        <w:rPr>
          <w:rFonts w:ascii="Times New Roman" w:hAnsi="Times New Roman"/>
          <w:sz w:val="20"/>
        </w:rPr>
        <w:t xml:space="preserve">If SA2 defines that the application flows be </w:t>
      </w:r>
      <w:r w:rsidR="005D1379">
        <w:rPr>
          <w:rFonts w:ascii="Times New Roman" w:hAnsi="Times New Roman"/>
          <w:sz w:val="20"/>
        </w:rPr>
        <w:t>migrated</w:t>
      </w:r>
      <w:r w:rsidR="008E3C27">
        <w:rPr>
          <w:rFonts w:ascii="Times New Roman" w:hAnsi="Times New Roman"/>
          <w:sz w:val="20"/>
        </w:rPr>
        <w:t xml:space="preserve"> to an alternate slice (as documented in TR 23700-41), then we </w:t>
      </w:r>
      <w:r w:rsidR="00383E48">
        <w:rPr>
          <w:rFonts w:ascii="Times New Roman" w:hAnsi="Times New Roman"/>
          <w:sz w:val="20"/>
        </w:rPr>
        <w:t xml:space="preserve">may </w:t>
      </w:r>
      <w:r w:rsidR="008E3C27">
        <w:rPr>
          <w:rFonts w:ascii="Times New Roman" w:hAnsi="Times New Roman"/>
          <w:sz w:val="20"/>
        </w:rPr>
        <w:t xml:space="preserve">need </w:t>
      </w:r>
      <w:r w:rsidR="0004082B">
        <w:rPr>
          <w:rFonts w:ascii="Times New Roman" w:hAnsi="Times New Roman"/>
          <w:sz w:val="20"/>
        </w:rPr>
        <w:t>to enhance policy template provisioning</w:t>
      </w:r>
      <w:r w:rsidR="001B1D9E">
        <w:rPr>
          <w:rFonts w:ascii="Times New Roman" w:hAnsi="Times New Roman"/>
          <w:sz w:val="20"/>
        </w:rPr>
        <w:t xml:space="preserve"> to include the alternate slice information</w:t>
      </w:r>
      <w:r w:rsidR="0004082B">
        <w:rPr>
          <w:rFonts w:ascii="Times New Roman" w:hAnsi="Times New Roman"/>
          <w:sz w:val="20"/>
        </w:rPr>
        <w:t xml:space="preserve"> </w:t>
      </w:r>
      <w:r w:rsidR="001B1D9E">
        <w:rPr>
          <w:rFonts w:ascii="Times New Roman" w:hAnsi="Times New Roman"/>
          <w:sz w:val="20"/>
        </w:rPr>
        <w:t>so</w:t>
      </w:r>
      <w:r w:rsidR="00366059">
        <w:rPr>
          <w:rFonts w:ascii="Times New Roman" w:hAnsi="Times New Roman"/>
          <w:sz w:val="20"/>
        </w:rPr>
        <w:t xml:space="preserve"> such a migration</w:t>
      </w:r>
      <w:r w:rsidR="001B1D9E">
        <w:rPr>
          <w:rFonts w:ascii="Times New Roman" w:hAnsi="Times New Roman"/>
          <w:sz w:val="20"/>
        </w:rPr>
        <w:t xml:space="preserve"> can be supported</w:t>
      </w:r>
      <w:r w:rsidR="00366059">
        <w:rPr>
          <w:rFonts w:ascii="Times New Roman" w:hAnsi="Times New Roman"/>
          <w:sz w:val="20"/>
        </w:rPr>
        <w:t>.</w:t>
      </w:r>
      <w:r w:rsidR="00383E48">
        <w:rPr>
          <w:rFonts w:ascii="Times New Roman" w:hAnsi="Times New Roman"/>
          <w:sz w:val="20"/>
        </w:rPr>
        <w:t xml:space="preserve"> In addition, </w:t>
      </w:r>
      <w:r w:rsidR="00701C42">
        <w:rPr>
          <w:rFonts w:ascii="Times New Roman" w:hAnsi="Times New Roman"/>
          <w:sz w:val="20"/>
        </w:rPr>
        <w:t xml:space="preserve">if such a provisioning is required, then </w:t>
      </w:r>
      <w:r w:rsidR="00221B58">
        <w:rPr>
          <w:rFonts w:ascii="Times New Roman" w:hAnsi="Times New Roman"/>
          <w:sz w:val="20"/>
        </w:rPr>
        <w:t xml:space="preserve">it is to be studied </w:t>
      </w:r>
      <w:r w:rsidR="00AE40EA">
        <w:rPr>
          <w:rFonts w:ascii="Times New Roman" w:hAnsi="Times New Roman"/>
          <w:sz w:val="20"/>
        </w:rPr>
        <w:t xml:space="preserve">whether and how the NSSP and URSP are updated to facilitate the </w:t>
      </w:r>
      <w:r w:rsidR="00D11C8A">
        <w:rPr>
          <w:rFonts w:ascii="Times New Roman" w:hAnsi="Times New Roman"/>
          <w:sz w:val="20"/>
        </w:rPr>
        <w:t xml:space="preserve">migration </w:t>
      </w:r>
      <w:r w:rsidR="00CB37AB">
        <w:rPr>
          <w:rFonts w:ascii="Times New Roman" w:hAnsi="Times New Roman"/>
          <w:sz w:val="20"/>
        </w:rPr>
        <w:t xml:space="preserve">of M4 media flow </w:t>
      </w:r>
      <w:r w:rsidR="00D11C8A">
        <w:rPr>
          <w:rFonts w:ascii="Times New Roman" w:hAnsi="Times New Roman"/>
          <w:sz w:val="20"/>
        </w:rPr>
        <w:t>if required</w:t>
      </w:r>
      <w:r w:rsidR="00701C42">
        <w:rPr>
          <w:rFonts w:ascii="Times New Roman" w:hAnsi="Times New Roman"/>
          <w:sz w:val="20"/>
        </w:rPr>
        <w:t xml:space="preserve"> </w:t>
      </w:r>
      <w:r w:rsidR="00383E48">
        <w:rPr>
          <w:rFonts w:ascii="Times New Roman" w:hAnsi="Times New Roman"/>
          <w:sz w:val="20"/>
        </w:rPr>
        <w:t xml:space="preserve"> </w:t>
      </w:r>
      <w:r w:rsidR="00366059">
        <w:rPr>
          <w:rFonts w:ascii="Times New Roman" w:hAnsi="Times New Roman"/>
          <w:sz w:val="20"/>
        </w:rPr>
        <w:t xml:space="preserve"> </w:t>
      </w:r>
    </w:p>
    <w:p w14:paraId="5FAB7789" w14:textId="715888ED" w:rsidR="008B100E" w:rsidRDefault="008E3C27" w:rsidP="008C757B">
      <w:pPr>
        <w:pStyle w:val="ListParagraph"/>
        <w:numPr>
          <w:ilvl w:val="0"/>
          <w:numId w:val="20"/>
        </w:numPr>
        <w:rPr>
          <w:rFonts w:ascii="Times New Roman" w:hAnsi="Times New Roman"/>
          <w:sz w:val="20"/>
        </w:rPr>
      </w:pPr>
      <w:r>
        <w:rPr>
          <w:rFonts w:ascii="Times New Roman" w:hAnsi="Times New Roman"/>
          <w:sz w:val="20"/>
        </w:rPr>
        <w:t xml:space="preserve">Dynamic </w:t>
      </w:r>
      <w:r w:rsidR="00073712">
        <w:rPr>
          <w:rFonts w:ascii="Times New Roman" w:hAnsi="Times New Roman"/>
          <w:sz w:val="20"/>
        </w:rPr>
        <w:t>policy</w:t>
      </w:r>
      <w:r w:rsidR="00395B17">
        <w:rPr>
          <w:rFonts w:ascii="Times New Roman" w:hAnsi="Times New Roman"/>
          <w:sz w:val="20"/>
        </w:rPr>
        <w:t xml:space="preserve"> (</w:t>
      </w:r>
      <w:r w:rsidR="007B746A">
        <w:rPr>
          <w:rFonts w:ascii="Times New Roman" w:hAnsi="Times New Roman"/>
          <w:sz w:val="20"/>
        </w:rPr>
        <w:t>over</w:t>
      </w:r>
      <w:r w:rsidR="00395B17">
        <w:rPr>
          <w:rFonts w:ascii="Times New Roman" w:hAnsi="Times New Roman"/>
          <w:sz w:val="20"/>
        </w:rPr>
        <w:t xml:space="preserve"> M5): In current </w:t>
      </w:r>
      <w:r w:rsidR="005E6A4E">
        <w:rPr>
          <w:rFonts w:ascii="Times New Roman" w:hAnsi="Times New Roman"/>
          <w:sz w:val="20"/>
        </w:rPr>
        <w:t xml:space="preserve">5G Media Streaming </w:t>
      </w:r>
      <w:r w:rsidR="00395B17">
        <w:rPr>
          <w:rFonts w:ascii="Times New Roman" w:hAnsi="Times New Roman"/>
          <w:sz w:val="20"/>
        </w:rPr>
        <w:t>specification</w:t>
      </w:r>
      <w:r w:rsidR="00567D84">
        <w:rPr>
          <w:rFonts w:ascii="Times New Roman" w:hAnsi="Times New Roman"/>
          <w:sz w:val="20"/>
        </w:rPr>
        <w:t xml:space="preserve">s </w:t>
      </w:r>
      <w:r w:rsidR="005E6A4E">
        <w:rPr>
          <w:rFonts w:ascii="Times New Roman" w:hAnsi="Times New Roman"/>
          <w:sz w:val="20"/>
        </w:rPr>
        <w:t>TS 26.501 and TS 26.512</w:t>
      </w:r>
      <w:r w:rsidR="00395B17">
        <w:rPr>
          <w:rFonts w:ascii="Times New Roman" w:hAnsi="Times New Roman"/>
          <w:sz w:val="20"/>
        </w:rPr>
        <w:t xml:space="preserve">, when </w:t>
      </w:r>
      <w:r w:rsidR="00395B17" w:rsidRPr="00395B17">
        <w:rPr>
          <w:rFonts w:ascii="Times New Roman" w:hAnsi="Times New Roman"/>
          <w:sz w:val="20"/>
        </w:rPr>
        <w:t xml:space="preserve">UE needs </w:t>
      </w:r>
      <w:r w:rsidR="009C5FC6">
        <w:rPr>
          <w:rFonts w:ascii="Times New Roman" w:hAnsi="Times New Roman"/>
          <w:sz w:val="20"/>
        </w:rPr>
        <w:t>activation of</w:t>
      </w:r>
      <w:r w:rsidR="00395B17" w:rsidRPr="00395B17">
        <w:rPr>
          <w:rFonts w:ascii="Times New Roman" w:hAnsi="Times New Roman"/>
          <w:sz w:val="20"/>
        </w:rPr>
        <w:t xml:space="preserve"> </w:t>
      </w:r>
      <w:r w:rsidR="00F8448F">
        <w:rPr>
          <w:rFonts w:ascii="Times New Roman" w:hAnsi="Times New Roman"/>
          <w:sz w:val="20"/>
        </w:rPr>
        <w:t xml:space="preserve">QoS based </w:t>
      </w:r>
      <w:r w:rsidR="00395B17" w:rsidRPr="00395B17">
        <w:rPr>
          <w:rFonts w:ascii="Times New Roman" w:hAnsi="Times New Roman"/>
          <w:sz w:val="20"/>
        </w:rPr>
        <w:t xml:space="preserve">dynamic policy, it </w:t>
      </w:r>
      <w:r w:rsidR="000961A0">
        <w:rPr>
          <w:rFonts w:ascii="Times New Roman" w:hAnsi="Times New Roman"/>
          <w:sz w:val="20"/>
        </w:rPr>
        <w:t>sends</w:t>
      </w:r>
      <w:r w:rsidR="00395B17" w:rsidRPr="00395B17">
        <w:rPr>
          <w:rFonts w:ascii="Times New Roman" w:hAnsi="Times New Roman"/>
          <w:sz w:val="20"/>
        </w:rPr>
        <w:t xml:space="preserve"> a </w:t>
      </w:r>
      <w:r w:rsidR="00277030">
        <w:rPr>
          <w:rFonts w:ascii="Times New Roman" w:hAnsi="Times New Roman"/>
          <w:sz w:val="20"/>
        </w:rPr>
        <w:t xml:space="preserve">M5 </w:t>
      </w:r>
      <w:r w:rsidR="00395B17" w:rsidRPr="00395B17">
        <w:rPr>
          <w:rFonts w:ascii="Times New Roman" w:hAnsi="Times New Roman"/>
          <w:sz w:val="20"/>
        </w:rPr>
        <w:t>dynamic policy request to the 5GMS AF</w:t>
      </w:r>
      <w:r w:rsidR="00395B17">
        <w:rPr>
          <w:rFonts w:ascii="Times New Roman" w:hAnsi="Times New Roman"/>
          <w:sz w:val="20"/>
        </w:rPr>
        <w:t xml:space="preserve"> based on service access information it receives </w:t>
      </w:r>
      <w:r w:rsidR="000961A0">
        <w:rPr>
          <w:rFonts w:ascii="Times New Roman" w:hAnsi="Times New Roman"/>
          <w:sz w:val="20"/>
        </w:rPr>
        <w:t>over</w:t>
      </w:r>
      <w:r w:rsidR="00395B17">
        <w:rPr>
          <w:rFonts w:ascii="Times New Roman" w:hAnsi="Times New Roman"/>
          <w:sz w:val="20"/>
        </w:rPr>
        <w:t xml:space="preserve"> M8 or M5.</w:t>
      </w:r>
      <w:r w:rsidR="008B100E">
        <w:rPr>
          <w:rFonts w:ascii="Times New Roman" w:hAnsi="Times New Roman"/>
          <w:sz w:val="20"/>
        </w:rPr>
        <w:t xml:space="preserve"> When a network slice condition, as described in clause 5.1 of TR 23700-41, is observed in which the network slice is underperforming</w:t>
      </w:r>
      <w:r w:rsidR="000417AA">
        <w:rPr>
          <w:rFonts w:ascii="Times New Roman" w:hAnsi="Times New Roman"/>
          <w:sz w:val="20"/>
        </w:rPr>
        <w:t xml:space="preserve"> and cannot meet the SLA</w:t>
      </w:r>
      <w:r w:rsidR="00965216">
        <w:rPr>
          <w:rFonts w:ascii="Times New Roman" w:hAnsi="Times New Roman"/>
          <w:sz w:val="20"/>
        </w:rPr>
        <w:t>, the</w:t>
      </w:r>
      <w:r w:rsidR="00A818E8">
        <w:rPr>
          <w:rFonts w:ascii="Times New Roman" w:hAnsi="Times New Roman"/>
          <w:sz w:val="20"/>
        </w:rPr>
        <w:t>re is a real possibility that the requested QoS based dynamic policy cannot be applied in</w:t>
      </w:r>
      <w:r w:rsidR="0059639C">
        <w:rPr>
          <w:rFonts w:ascii="Times New Roman" w:hAnsi="Times New Roman"/>
          <w:sz w:val="20"/>
        </w:rPr>
        <w:t xml:space="preserve"> PDU session </w:t>
      </w:r>
      <w:r w:rsidR="0059639C">
        <w:rPr>
          <w:rFonts w:ascii="Times New Roman" w:hAnsi="Times New Roman"/>
          <w:sz w:val="20"/>
        </w:rPr>
        <w:lastRenderedPageBreak/>
        <w:t>of</w:t>
      </w:r>
      <w:r w:rsidR="00A818E8">
        <w:rPr>
          <w:rFonts w:ascii="Times New Roman" w:hAnsi="Times New Roman"/>
          <w:sz w:val="20"/>
        </w:rPr>
        <w:t xml:space="preserve"> current slice.</w:t>
      </w:r>
      <w:r w:rsidR="00634115">
        <w:rPr>
          <w:rFonts w:ascii="Times New Roman" w:hAnsi="Times New Roman"/>
          <w:sz w:val="20"/>
        </w:rPr>
        <w:t xml:space="preserve"> </w:t>
      </w:r>
      <w:r w:rsidR="00DB624D">
        <w:rPr>
          <w:rFonts w:ascii="Times New Roman" w:hAnsi="Times New Roman"/>
          <w:sz w:val="20"/>
        </w:rPr>
        <w:t xml:space="preserve">In this case, given the solution of moving application flows to </w:t>
      </w:r>
      <w:r w:rsidR="00E1387F">
        <w:rPr>
          <w:rFonts w:ascii="Times New Roman" w:hAnsi="Times New Roman"/>
          <w:sz w:val="20"/>
        </w:rPr>
        <w:t xml:space="preserve">PDU Session in </w:t>
      </w:r>
      <w:r w:rsidR="00DB624D">
        <w:rPr>
          <w:rFonts w:ascii="Times New Roman" w:hAnsi="Times New Roman"/>
          <w:sz w:val="20"/>
        </w:rPr>
        <w:t xml:space="preserve">alternate slices as </w:t>
      </w:r>
      <w:r w:rsidR="00634115">
        <w:rPr>
          <w:rFonts w:ascii="Times New Roman" w:hAnsi="Times New Roman"/>
          <w:sz w:val="20"/>
        </w:rPr>
        <w:t>discussed in TR 23700-41</w:t>
      </w:r>
      <w:r w:rsidR="003E10CE">
        <w:rPr>
          <w:rFonts w:ascii="Times New Roman" w:hAnsi="Times New Roman"/>
          <w:sz w:val="20"/>
        </w:rPr>
        <w:t xml:space="preserve"> is an option. W</w:t>
      </w:r>
      <w:r w:rsidR="00634115">
        <w:rPr>
          <w:rFonts w:ascii="Times New Roman" w:hAnsi="Times New Roman"/>
          <w:sz w:val="20"/>
        </w:rPr>
        <w:t xml:space="preserve">e need to study the following: </w:t>
      </w:r>
      <w:r w:rsidR="00A818E8">
        <w:rPr>
          <w:rFonts w:ascii="Times New Roman" w:hAnsi="Times New Roman"/>
          <w:sz w:val="20"/>
        </w:rPr>
        <w:t xml:space="preserve"> </w:t>
      </w:r>
    </w:p>
    <w:p w14:paraId="64456D5C" w14:textId="3F5DCCAD" w:rsidR="00965216" w:rsidRDefault="00D25067" w:rsidP="008C757B">
      <w:pPr>
        <w:pStyle w:val="ListParagraph"/>
        <w:numPr>
          <w:ilvl w:val="1"/>
          <w:numId w:val="21"/>
        </w:numPr>
        <w:rPr>
          <w:rFonts w:ascii="Times New Roman" w:hAnsi="Times New Roman"/>
          <w:sz w:val="20"/>
        </w:rPr>
      </w:pPr>
      <w:r>
        <w:rPr>
          <w:rFonts w:ascii="Times New Roman" w:hAnsi="Times New Roman"/>
          <w:sz w:val="20"/>
        </w:rPr>
        <w:t>Weather and how</w:t>
      </w:r>
      <w:r w:rsidR="009E02DF">
        <w:rPr>
          <w:rFonts w:ascii="Times New Roman" w:hAnsi="Times New Roman"/>
          <w:sz w:val="20"/>
        </w:rPr>
        <w:t xml:space="preserve"> the alternate slice information</w:t>
      </w:r>
      <w:r>
        <w:rPr>
          <w:rFonts w:ascii="Times New Roman" w:hAnsi="Times New Roman"/>
          <w:sz w:val="20"/>
        </w:rPr>
        <w:t xml:space="preserve"> </w:t>
      </w:r>
      <w:r w:rsidR="009E02DF">
        <w:rPr>
          <w:rFonts w:ascii="Times New Roman" w:hAnsi="Times New Roman"/>
          <w:sz w:val="20"/>
        </w:rPr>
        <w:t>is relayed to the UE</w:t>
      </w:r>
      <w:r>
        <w:rPr>
          <w:rFonts w:ascii="Times New Roman" w:hAnsi="Times New Roman"/>
          <w:sz w:val="20"/>
        </w:rPr>
        <w:t xml:space="preserve"> for help with M5 dynamic policy </w:t>
      </w:r>
      <w:r w:rsidR="000809DF">
        <w:rPr>
          <w:rFonts w:ascii="Times New Roman" w:hAnsi="Times New Roman"/>
          <w:sz w:val="20"/>
        </w:rPr>
        <w:t>operations</w:t>
      </w:r>
    </w:p>
    <w:p w14:paraId="71FD04DD" w14:textId="0569A0F3" w:rsidR="00277030" w:rsidRPr="00277030" w:rsidRDefault="00D02C4D" w:rsidP="0030564A">
      <w:pPr>
        <w:pStyle w:val="ListParagraph"/>
        <w:numPr>
          <w:ilvl w:val="1"/>
          <w:numId w:val="21"/>
        </w:numPr>
        <w:rPr>
          <w:rFonts w:ascii="Times New Roman" w:hAnsi="Times New Roman"/>
          <w:sz w:val="20"/>
        </w:rPr>
      </w:pPr>
      <w:r>
        <w:rPr>
          <w:rFonts w:ascii="Times New Roman" w:hAnsi="Times New Roman"/>
          <w:sz w:val="20"/>
        </w:rPr>
        <w:t>E</w:t>
      </w:r>
      <w:r w:rsidR="00A72D39">
        <w:rPr>
          <w:rFonts w:ascii="Times New Roman" w:hAnsi="Times New Roman"/>
          <w:sz w:val="20"/>
        </w:rPr>
        <w:t>nhance</w:t>
      </w:r>
      <w:r w:rsidR="009E02DF">
        <w:rPr>
          <w:rFonts w:ascii="Times New Roman" w:hAnsi="Times New Roman"/>
          <w:sz w:val="20"/>
        </w:rPr>
        <w:t xml:space="preserve"> existing </w:t>
      </w:r>
      <w:r w:rsidR="00A55448">
        <w:rPr>
          <w:rFonts w:ascii="Times New Roman" w:hAnsi="Times New Roman"/>
          <w:sz w:val="20"/>
        </w:rPr>
        <w:t xml:space="preserve">M5 </w:t>
      </w:r>
      <w:r w:rsidR="009E02DF">
        <w:rPr>
          <w:rFonts w:ascii="Times New Roman" w:hAnsi="Times New Roman"/>
          <w:sz w:val="20"/>
        </w:rPr>
        <w:t>APIs in</w:t>
      </w:r>
      <w:r w:rsidR="009300E3">
        <w:rPr>
          <w:rFonts w:ascii="Times New Roman" w:hAnsi="Times New Roman"/>
          <w:sz w:val="20"/>
        </w:rPr>
        <w:t xml:space="preserve"> clause 11 of </w:t>
      </w:r>
      <w:r w:rsidR="009E02DF">
        <w:rPr>
          <w:rFonts w:ascii="Times New Roman" w:hAnsi="Times New Roman"/>
          <w:sz w:val="20"/>
        </w:rPr>
        <w:t>TS 26.5</w:t>
      </w:r>
      <w:r w:rsidR="00A72D39">
        <w:rPr>
          <w:rFonts w:ascii="Times New Roman" w:hAnsi="Times New Roman"/>
          <w:sz w:val="20"/>
        </w:rPr>
        <w:t>12</w:t>
      </w:r>
      <w:r w:rsidR="002E1E49">
        <w:rPr>
          <w:rFonts w:ascii="Times New Roman" w:hAnsi="Times New Roman"/>
          <w:sz w:val="20"/>
        </w:rPr>
        <w:t>, and corresponding data model definitions,</w:t>
      </w:r>
      <w:r w:rsidR="00A72D39">
        <w:rPr>
          <w:rFonts w:ascii="Times New Roman" w:hAnsi="Times New Roman"/>
          <w:sz w:val="20"/>
        </w:rPr>
        <w:t xml:space="preserve"> to facilitate moving of media flows to alternate slice  </w:t>
      </w:r>
      <w:r w:rsidR="009E02DF">
        <w:rPr>
          <w:rFonts w:ascii="Times New Roman" w:hAnsi="Times New Roman"/>
          <w:sz w:val="20"/>
        </w:rPr>
        <w:t xml:space="preserve"> </w:t>
      </w:r>
    </w:p>
    <w:p w14:paraId="76949313" w14:textId="7A9D51A5" w:rsidR="00F07765" w:rsidRDefault="00506744" w:rsidP="0030564A">
      <w:pPr>
        <w:rPr>
          <w:szCs w:val="20"/>
        </w:rPr>
      </w:pPr>
      <w:r>
        <w:rPr>
          <w:szCs w:val="20"/>
        </w:rPr>
        <w:t xml:space="preserve">Based on above two gaps, two key issues </w:t>
      </w:r>
      <w:r w:rsidR="00C013DA">
        <w:rPr>
          <w:szCs w:val="20"/>
        </w:rPr>
        <w:t xml:space="preserve">– Key Issue #1: Service Provisioning and Key Issue #3: Moving media flows to alternate slices </w:t>
      </w:r>
      <w:r w:rsidR="0083204C">
        <w:rPr>
          <w:szCs w:val="20"/>
        </w:rPr>
        <w:t>-</w:t>
      </w:r>
      <w:r w:rsidR="00C013DA">
        <w:rPr>
          <w:szCs w:val="20"/>
        </w:rPr>
        <w:t xml:space="preserve"> </w:t>
      </w:r>
      <w:r w:rsidR="00635233">
        <w:rPr>
          <w:szCs w:val="20"/>
        </w:rPr>
        <w:t>presented</w:t>
      </w:r>
      <w:r w:rsidR="00C013DA">
        <w:rPr>
          <w:szCs w:val="20"/>
        </w:rPr>
        <w:t xml:space="preserve"> in clause 4</w:t>
      </w:r>
      <w:r w:rsidR="0083204C">
        <w:rPr>
          <w:szCs w:val="20"/>
        </w:rPr>
        <w:t xml:space="preserve"> are proposed to be included in TR 26941</w:t>
      </w:r>
      <w:r w:rsidR="00C013DA">
        <w:rPr>
          <w:szCs w:val="20"/>
        </w:rPr>
        <w:t xml:space="preserve">. </w:t>
      </w:r>
    </w:p>
    <w:p w14:paraId="00522BF1" w14:textId="77777777" w:rsidR="009B6344" w:rsidRDefault="009B6344" w:rsidP="0030564A">
      <w:pPr>
        <w:rPr>
          <w:szCs w:val="20"/>
        </w:rPr>
      </w:pPr>
    </w:p>
    <w:p w14:paraId="03A88E07" w14:textId="6D90BF17" w:rsidR="004B3BDC" w:rsidRDefault="004B3BDC" w:rsidP="004B3BDC">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Pr>
          <w:b/>
          <w:szCs w:val="21"/>
        </w:rPr>
        <w:t>References</w:t>
      </w:r>
    </w:p>
    <w:p w14:paraId="72CCA5D0" w14:textId="5459D28F" w:rsidR="00B6271B" w:rsidRDefault="00B6271B" w:rsidP="00B6271B">
      <w:pPr>
        <w:pStyle w:val="EX"/>
        <w:ind w:left="0" w:firstLine="0"/>
      </w:pPr>
      <w:r>
        <w:t>[</w:t>
      </w:r>
      <w:r w:rsidR="00AC47AD">
        <w:t>1</w:t>
      </w:r>
      <w:r>
        <w:t>]</w:t>
      </w:r>
      <w:r>
        <w:tab/>
      </w:r>
      <w:r w:rsidRPr="00A06E21">
        <w:t>3GPP TS 28.552: "Management and orchestration; 5G performance measurements".</w:t>
      </w:r>
    </w:p>
    <w:p w14:paraId="718548D2" w14:textId="14EF9A7C" w:rsidR="00B6271B" w:rsidRDefault="00B6271B" w:rsidP="00B6271B">
      <w:pPr>
        <w:pStyle w:val="EX"/>
        <w:ind w:left="0" w:firstLine="0"/>
      </w:pPr>
      <w:r>
        <w:t>[</w:t>
      </w:r>
      <w:r w:rsidR="00AC47AD">
        <w:t>2</w:t>
      </w:r>
      <w:r>
        <w:t>]</w:t>
      </w:r>
      <w:r w:rsidR="00AC47AD">
        <w:tab/>
      </w:r>
      <w:r w:rsidR="00AC47AD" w:rsidRPr="00A06E21">
        <w:t>3GPP TS 28.554: "Management and orchestration; 5G end to end Key Performance Indicators (KPI)"</w:t>
      </w:r>
      <w:r w:rsidR="00AC47AD">
        <w:t>.</w:t>
      </w:r>
    </w:p>
    <w:p w14:paraId="300205FD" w14:textId="6C0D5736" w:rsidR="00B6271B" w:rsidRDefault="00AC47AD" w:rsidP="00AC47AD">
      <w:pPr>
        <w:pStyle w:val="EX"/>
        <w:ind w:left="0" w:firstLine="0"/>
      </w:pPr>
      <w:r>
        <w:t>[3]</w:t>
      </w:r>
      <w:r>
        <w:tab/>
        <w:t>3GPP TS 29.520: "</w:t>
      </w:r>
      <w:r w:rsidRPr="000954D2">
        <w:t>5G System; Network Data Analytics Services; Stage 3</w:t>
      </w:r>
      <w:r>
        <w:t>".</w:t>
      </w:r>
    </w:p>
    <w:p w14:paraId="56D7AFE5" w14:textId="6E3DC052" w:rsidR="0051608A" w:rsidRDefault="0051608A" w:rsidP="0051608A">
      <w:pPr>
        <w:spacing w:after="0"/>
        <w:rPr>
          <w:rFonts w:eastAsia="Malgun Gothic"/>
          <w:szCs w:val="20"/>
          <w:lang w:val="en-GB"/>
        </w:rPr>
      </w:pPr>
      <w:r>
        <w:t>[4]</w:t>
      </w:r>
      <w:r w:rsidRPr="0051608A">
        <w:rPr>
          <w:rFonts w:eastAsia="Malgun Gothic"/>
          <w:szCs w:val="20"/>
          <w:lang w:val="en-GB"/>
        </w:rPr>
        <w:tab/>
        <w:t>3GPP TS 28.535: “Management and orchestration; Management services for communication</w:t>
      </w:r>
      <w:r>
        <w:rPr>
          <w:rFonts w:eastAsia="Malgun Gothic"/>
          <w:szCs w:val="20"/>
          <w:lang w:val="en-GB"/>
        </w:rPr>
        <w:t xml:space="preserve"> service </w:t>
      </w:r>
      <w:r w:rsidR="0060558E">
        <w:rPr>
          <w:rFonts w:eastAsia="Malgun Gothic"/>
          <w:szCs w:val="20"/>
          <w:lang w:val="en-GB"/>
        </w:rPr>
        <w:t>assurance; Requirements”</w:t>
      </w:r>
      <w:r w:rsidRPr="0051608A">
        <w:rPr>
          <w:rFonts w:eastAsia="Malgun Gothic"/>
          <w:szCs w:val="20"/>
          <w:lang w:val="en-GB"/>
        </w:rPr>
        <w:t xml:space="preserve"> </w:t>
      </w:r>
    </w:p>
    <w:p w14:paraId="64335E3B" w14:textId="79F1F034" w:rsidR="002346B6" w:rsidRDefault="002346B6" w:rsidP="002346B6">
      <w:pPr>
        <w:jc w:val="both"/>
        <w:rPr>
          <w:szCs w:val="20"/>
        </w:rPr>
      </w:pPr>
      <w:r>
        <w:rPr>
          <w:rFonts w:eastAsia="Malgun Gothic"/>
          <w:szCs w:val="20"/>
          <w:lang w:val="en-GB"/>
        </w:rPr>
        <w:t>[5]</w:t>
      </w:r>
      <w:r>
        <w:rPr>
          <w:rFonts w:eastAsia="Malgun Gothic"/>
          <w:szCs w:val="20"/>
          <w:lang w:val="en-GB"/>
        </w:rPr>
        <w:tab/>
      </w:r>
      <w:r>
        <w:rPr>
          <w:szCs w:val="20"/>
        </w:rPr>
        <w:t xml:space="preserve">“Commercializing 5G Network Slicing”, 5G Americas White Paper, </w:t>
      </w:r>
      <w:r w:rsidRPr="00214ED3">
        <w:rPr>
          <w:szCs w:val="20"/>
        </w:rPr>
        <w:t>https://www.5gamericas.org/wp-content/uploads/2022/07/Commercializing-5G-Network-Slicing-Jul-2022.pdf</w:t>
      </w:r>
      <w:r>
        <w:rPr>
          <w:szCs w:val="20"/>
        </w:rPr>
        <w:t>, July 2022</w:t>
      </w:r>
    </w:p>
    <w:p w14:paraId="5207EB7F" w14:textId="59F341E2" w:rsidR="002346B6" w:rsidRPr="0051608A" w:rsidRDefault="002346B6" w:rsidP="0051608A">
      <w:pPr>
        <w:spacing w:after="0"/>
        <w:rPr>
          <w:rFonts w:eastAsia="Malgun Gothic"/>
          <w:szCs w:val="20"/>
          <w:lang w:val="en-GB"/>
        </w:rPr>
      </w:pPr>
    </w:p>
    <w:p w14:paraId="76EDAEB8" w14:textId="1B6ABBA1" w:rsidR="00146A41" w:rsidRDefault="00146A41" w:rsidP="00832213">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Pr>
          <w:b/>
          <w:szCs w:val="21"/>
        </w:rPr>
        <w:t>Proposal</w:t>
      </w:r>
    </w:p>
    <w:p w14:paraId="3F425BCA" w14:textId="7F63A428" w:rsidR="007B27F0" w:rsidRDefault="00A263DD" w:rsidP="00F65BE9">
      <w:pPr>
        <w:jc w:val="both"/>
      </w:pPr>
      <w:r>
        <w:rPr>
          <w:szCs w:val="20"/>
        </w:rPr>
        <w:t>W</w:t>
      </w:r>
      <w:r w:rsidR="00146A41" w:rsidRPr="00EC4C0B">
        <w:rPr>
          <w:szCs w:val="20"/>
        </w:rPr>
        <w:t>e propose</w:t>
      </w:r>
      <w:r w:rsidR="00F65BE9">
        <w:rPr>
          <w:szCs w:val="20"/>
        </w:rPr>
        <w:t xml:space="preserve"> f</w:t>
      </w:r>
      <w:r w:rsidR="007501D8">
        <w:t>ollowing change</w:t>
      </w:r>
      <w:r w:rsidR="00146A41" w:rsidRPr="001D66B9">
        <w:t xml:space="preserve"> be adopted into TR 26.</w:t>
      </w:r>
      <w:r w:rsidR="00A605AF" w:rsidRPr="001D66B9">
        <w:t>941</w:t>
      </w:r>
      <w:r w:rsidR="009800F2" w:rsidRPr="001D66B9">
        <w:t>.</w:t>
      </w:r>
      <w:r w:rsidR="00E47A7F">
        <w:t xml:space="preserve"> </w:t>
      </w:r>
      <w:r w:rsidR="009800F2" w:rsidRPr="001D66B9">
        <w:t xml:space="preserve"> </w:t>
      </w:r>
    </w:p>
    <w:p w14:paraId="31754641" w14:textId="77777777" w:rsidR="00EB574B" w:rsidRDefault="00EB574B" w:rsidP="00EB574B">
      <w:pPr>
        <w:keepNext/>
        <w:spacing w:before="600"/>
        <w:rPr>
          <w:b/>
          <w:sz w:val="28"/>
          <w:highlight w:val="yellow"/>
        </w:rPr>
      </w:pPr>
      <w:r w:rsidRPr="003057AB">
        <w:rPr>
          <w:b/>
          <w:sz w:val="28"/>
          <w:highlight w:val="yellow"/>
        </w:rPr>
        <w:t xml:space="preserve">===== </w:t>
      </w:r>
      <w:r>
        <w:rPr>
          <w:b/>
          <w:sz w:val="28"/>
          <w:highlight w:val="yellow"/>
        </w:rPr>
        <w:t xml:space="preserve">1. </w:t>
      </w:r>
      <w:r w:rsidRPr="003057AB">
        <w:rPr>
          <w:b/>
          <w:sz w:val="28"/>
          <w:highlight w:val="yellow"/>
        </w:rPr>
        <w:t>CHANGE  =====</w:t>
      </w:r>
    </w:p>
    <w:p w14:paraId="7B14EDB2" w14:textId="67CD71F5" w:rsidR="00EB574B" w:rsidRPr="004D3578" w:rsidRDefault="00EB574B" w:rsidP="00EB574B">
      <w:pPr>
        <w:pStyle w:val="Heading1"/>
      </w:pPr>
      <w:bookmarkStart w:id="3" w:name="_Toc112314632"/>
      <w:r w:rsidRPr="004D3578">
        <w:t>2</w:t>
      </w:r>
      <w:r w:rsidRPr="004D3578">
        <w:tab/>
        <w:t>References</w:t>
      </w:r>
      <w:bookmarkEnd w:id="3"/>
    </w:p>
    <w:p w14:paraId="6CEFCDCE" w14:textId="77777777" w:rsidR="00EB574B" w:rsidRPr="004D3578" w:rsidRDefault="00EB574B" w:rsidP="00EB574B">
      <w:r w:rsidRPr="004D3578">
        <w:t>The following documents contain provisions which, through reference in this text, constitute provisions of the present document.</w:t>
      </w:r>
    </w:p>
    <w:p w14:paraId="46B759B0" w14:textId="77777777" w:rsidR="00EB574B" w:rsidRPr="004D3578" w:rsidRDefault="00EB574B" w:rsidP="00EB574B">
      <w:pPr>
        <w:pStyle w:val="B1"/>
      </w:pPr>
      <w:r>
        <w:t>-</w:t>
      </w:r>
      <w:r>
        <w:tab/>
      </w:r>
      <w:r w:rsidRPr="004D3578">
        <w:t>References are either specific (identified by date of publication, edition number, version number, etc.) or non</w:t>
      </w:r>
      <w:r w:rsidRPr="004D3578">
        <w:noBreakHyphen/>
        <w:t>specific.</w:t>
      </w:r>
    </w:p>
    <w:p w14:paraId="02F8868A" w14:textId="77777777" w:rsidR="00EB574B" w:rsidRPr="004D3578" w:rsidRDefault="00EB574B" w:rsidP="00EB574B">
      <w:pPr>
        <w:pStyle w:val="B1"/>
      </w:pPr>
      <w:r>
        <w:t>-</w:t>
      </w:r>
      <w:r>
        <w:tab/>
      </w:r>
      <w:r w:rsidRPr="004D3578">
        <w:t>For a specific reference, subsequent revisions do not apply.</w:t>
      </w:r>
    </w:p>
    <w:p w14:paraId="134E0832" w14:textId="77777777" w:rsidR="00EB574B" w:rsidRPr="004D3578" w:rsidRDefault="00EB574B" w:rsidP="00EB574B">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339D1227" w14:textId="77777777" w:rsidR="00EB574B" w:rsidRDefault="00EB574B" w:rsidP="00EB574B">
      <w:pPr>
        <w:pStyle w:val="EX"/>
      </w:pPr>
      <w:r w:rsidRPr="004D3578">
        <w:t>[1]</w:t>
      </w:r>
      <w:r w:rsidRPr="004D3578">
        <w:tab/>
        <w:t xml:space="preserve">3GPP TR 21.905: </w:t>
      </w:r>
      <w:r>
        <w:t>“</w:t>
      </w:r>
      <w:r w:rsidRPr="004D3578">
        <w:t>Vocabulary for 3GPP Specifications</w:t>
      </w:r>
      <w:r>
        <w:t>”</w:t>
      </w:r>
      <w:r w:rsidRPr="004D3578">
        <w:t>.</w:t>
      </w:r>
    </w:p>
    <w:p w14:paraId="2BCE1E30" w14:textId="77777777" w:rsidR="00EB574B" w:rsidRDefault="00EB574B" w:rsidP="00EB574B">
      <w:pPr>
        <w:pStyle w:val="EX"/>
      </w:pPr>
      <w:r>
        <w:t>[2]</w:t>
      </w:r>
      <w:r>
        <w:tab/>
      </w:r>
      <w:r w:rsidRPr="00D135EA">
        <w:t xml:space="preserve">3GPP TR 26.804: </w:t>
      </w:r>
      <w:r>
        <w:t>"</w:t>
      </w:r>
      <w:r w:rsidRPr="00D135EA">
        <w:t>Study on 5G media streaming extensions</w:t>
      </w:r>
      <w:r>
        <w:t>".</w:t>
      </w:r>
    </w:p>
    <w:p w14:paraId="1D68DDDF" w14:textId="77777777" w:rsidR="00EB574B" w:rsidRDefault="00EB574B" w:rsidP="00EB574B">
      <w:pPr>
        <w:pStyle w:val="EX"/>
      </w:pPr>
      <w:r>
        <w:t>[3]</w:t>
      </w:r>
      <w:r>
        <w:tab/>
      </w:r>
      <w:r w:rsidRPr="00D135EA">
        <w:t>3GPP TS 28.530: "Management and orchestration; Concepts, use cases and requirements".</w:t>
      </w:r>
    </w:p>
    <w:p w14:paraId="5B1483F5" w14:textId="77777777" w:rsidR="00EB574B" w:rsidRDefault="00EB574B" w:rsidP="00EB574B">
      <w:pPr>
        <w:pStyle w:val="EX"/>
      </w:pPr>
      <w:r>
        <w:t>[4]</w:t>
      </w:r>
      <w:r>
        <w:tab/>
      </w:r>
      <w:r w:rsidRPr="00D135EA">
        <w:t>3GPP TS 28.531: "Management and orchestration; Provisioning".</w:t>
      </w:r>
    </w:p>
    <w:p w14:paraId="3D1746F0" w14:textId="77777777" w:rsidR="00EB574B" w:rsidRDefault="00EB574B" w:rsidP="00EB574B">
      <w:pPr>
        <w:pStyle w:val="EX"/>
      </w:pPr>
      <w:r>
        <w:t>[5]</w:t>
      </w:r>
      <w:r>
        <w:tab/>
        <w:t xml:space="preserve">GSM Association </w:t>
      </w:r>
      <w:r w:rsidRPr="00D135EA">
        <w:t>NG.116, “Generic Network Slice Template”,</w:t>
      </w:r>
      <w:r>
        <w:br/>
      </w:r>
      <w:hyperlink r:id="rId11" w:history="1">
        <w:r w:rsidRPr="00D135EA">
          <w:t>https://www.gsma.com/newsroom/wp-content/uploads//NG.116-v6.0.pdf</w:t>
        </w:r>
      </w:hyperlink>
    </w:p>
    <w:p w14:paraId="41094578" w14:textId="77777777" w:rsidR="00EB574B" w:rsidRDefault="00EB574B" w:rsidP="00EB574B">
      <w:pPr>
        <w:pStyle w:val="EX"/>
      </w:pPr>
      <w:r>
        <w:t>[6]</w:t>
      </w:r>
      <w:r>
        <w:tab/>
        <w:t>3GPP TR 23.700-40: “Study on enhancement of network slicing; Phase 2”</w:t>
      </w:r>
    </w:p>
    <w:p w14:paraId="1BBAF618" w14:textId="77777777" w:rsidR="00EB574B" w:rsidRDefault="00EB574B" w:rsidP="00EB574B">
      <w:pPr>
        <w:pStyle w:val="EX"/>
      </w:pPr>
      <w:r>
        <w:lastRenderedPageBreak/>
        <w:t>[7]</w:t>
      </w:r>
      <w:r>
        <w:tab/>
      </w:r>
      <w:r w:rsidRPr="00D135EA">
        <w:t>3GPP TS 23.501: "System architecture for the 5G System (5GS)".</w:t>
      </w:r>
    </w:p>
    <w:p w14:paraId="6E7FC6F7" w14:textId="77777777" w:rsidR="00EB574B" w:rsidRDefault="00EB574B" w:rsidP="00EB574B">
      <w:pPr>
        <w:pStyle w:val="EX"/>
      </w:pPr>
      <w:r>
        <w:t>[8]</w:t>
      </w:r>
      <w:r>
        <w:tab/>
      </w:r>
      <w:r w:rsidRPr="00203FB3">
        <w:t>3GPP TS 23.700</w:t>
      </w:r>
      <w:r w:rsidRPr="00203FB3">
        <w:rPr>
          <w:rFonts w:ascii="Cambria Math" w:hAnsi="Cambria Math" w:cs="Cambria Math"/>
        </w:rPr>
        <w:t>‑</w:t>
      </w:r>
      <w:r w:rsidRPr="00203FB3">
        <w:t>99: "Study in Network slice capability exposure for application layer enablement (NSCALE)".</w:t>
      </w:r>
    </w:p>
    <w:p w14:paraId="3700E02D" w14:textId="77777777" w:rsidR="00EB574B" w:rsidRDefault="00EB574B" w:rsidP="00EB574B">
      <w:pPr>
        <w:pStyle w:val="EX"/>
      </w:pPr>
      <w:r>
        <w:t>[9]</w:t>
      </w:r>
      <w:r>
        <w:tab/>
        <w:t>3GPP TS 23.435: "</w:t>
      </w:r>
      <w:r w:rsidRPr="00CD1665">
        <w:t>Procedures for Network Slice Capability Exposure for Application Layer Enablement</w:t>
      </w:r>
      <w:r>
        <w:t xml:space="preserve"> Service".</w:t>
      </w:r>
    </w:p>
    <w:p w14:paraId="37A4EE4C" w14:textId="77777777" w:rsidR="00EB574B" w:rsidRDefault="00EB574B" w:rsidP="00EB574B">
      <w:pPr>
        <w:pStyle w:val="EX"/>
      </w:pPr>
      <w:r>
        <w:t>[10]</w:t>
      </w:r>
      <w:r>
        <w:tab/>
      </w:r>
      <w:r w:rsidRPr="00D135EA">
        <w:t>3GPP TS 28.541: "Management and orchestration; 5G Network Resource Model (NRM); Stage 2 and stage 3".</w:t>
      </w:r>
    </w:p>
    <w:p w14:paraId="4D56AC2E" w14:textId="77777777" w:rsidR="00EB574B" w:rsidRDefault="00EB574B" w:rsidP="00EB574B">
      <w:pPr>
        <w:pStyle w:val="EX"/>
      </w:pPr>
      <w:r>
        <w:t>[11]</w:t>
      </w:r>
      <w:r>
        <w:tab/>
      </w:r>
      <w:r w:rsidRPr="00D135EA">
        <w:t>3GPP TS 28.542: "Management and orchestration of networks and network slicing; 5G Core Network (5GC) Network Resource Model (NRM); Stage 1".</w:t>
      </w:r>
    </w:p>
    <w:p w14:paraId="111840FF" w14:textId="77777777" w:rsidR="00EB574B" w:rsidRDefault="00EB574B" w:rsidP="00EB574B">
      <w:pPr>
        <w:pStyle w:val="EX"/>
      </w:pPr>
      <w:r>
        <w:t>[12]</w:t>
      </w:r>
      <w:r>
        <w:tab/>
      </w:r>
      <w:r w:rsidRPr="00D135EA">
        <w:t>3GPP TS 28.532: "Management and orchestration; Generic management services".</w:t>
      </w:r>
    </w:p>
    <w:p w14:paraId="6A8239C5" w14:textId="77777777" w:rsidR="00EB574B" w:rsidRDefault="00EB574B" w:rsidP="00EB574B">
      <w:pPr>
        <w:pStyle w:val="EX"/>
      </w:pPr>
      <w:r>
        <w:t>[13]</w:t>
      </w:r>
      <w:r>
        <w:tab/>
      </w:r>
      <w:r w:rsidRPr="00D135EA">
        <w:t>3GPP TS 28.545: "Management and orchestration; Fault Supervision (FS)".</w:t>
      </w:r>
    </w:p>
    <w:p w14:paraId="20EF312E" w14:textId="77777777" w:rsidR="00EB574B" w:rsidRDefault="00EB574B" w:rsidP="00EB574B">
      <w:pPr>
        <w:pStyle w:val="EX"/>
      </w:pPr>
      <w:r>
        <w:t>[14]</w:t>
      </w:r>
      <w:r>
        <w:tab/>
      </w:r>
      <w:r w:rsidRPr="00D135EA">
        <w:t>3GPP TS 28.546: "Management and orchestration of networks and network slicing; Fault Supervision (FS); Stage 2 and stage 3".</w:t>
      </w:r>
    </w:p>
    <w:p w14:paraId="133E79CC" w14:textId="77777777" w:rsidR="00EB574B" w:rsidRDefault="00EB574B" w:rsidP="00EB574B">
      <w:pPr>
        <w:pStyle w:val="EX"/>
      </w:pPr>
      <w:r>
        <w:t>[15]</w:t>
      </w:r>
      <w:r>
        <w:tab/>
      </w:r>
      <w:r w:rsidRPr="00D135EA">
        <w:t>3GPP TS 23.502: "Procedures for the 5G System (5GS)".</w:t>
      </w:r>
    </w:p>
    <w:p w14:paraId="5ED3308B" w14:textId="77777777" w:rsidR="00EB574B" w:rsidRDefault="00EB574B" w:rsidP="00EB574B">
      <w:pPr>
        <w:pStyle w:val="EX"/>
      </w:pPr>
      <w:r>
        <w:t>[16]</w:t>
      </w:r>
      <w:r>
        <w:tab/>
      </w:r>
      <w:r w:rsidRPr="00D135EA">
        <w:t>3GPP TS 23.503: "Policy and charging control framework for the 5G System (5GS); Stage 2".</w:t>
      </w:r>
    </w:p>
    <w:p w14:paraId="66FA2F7E" w14:textId="77777777" w:rsidR="00EB574B" w:rsidRDefault="00EB574B" w:rsidP="00EB574B">
      <w:pPr>
        <w:pStyle w:val="EX"/>
      </w:pPr>
      <w:r>
        <w:t>[17]</w:t>
      </w:r>
      <w:r>
        <w:tab/>
      </w:r>
      <w:r w:rsidRPr="00203FB3">
        <w:t>3GPP TS 23.434: "Service Enabler Architecture Layer for Verticals (SEAL); Functional architecture and information flows ".</w:t>
      </w:r>
    </w:p>
    <w:p w14:paraId="26FCDD4D" w14:textId="77777777" w:rsidR="00EB574B" w:rsidRDefault="00EB574B" w:rsidP="00EB574B">
      <w:pPr>
        <w:pStyle w:val="EX"/>
      </w:pPr>
      <w:r>
        <w:t>[18]</w:t>
      </w:r>
      <w:r>
        <w:tab/>
        <w:t>3GPP TS 27.007: "</w:t>
      </w:r>
      <w:r w:rsidRPr="00FD7DBB">
        <w:t>AT command set for User Equipment (UE)</w:t>
      </w:r>
      <w:r>
        <w:t>".</w:t>
      </w:r>
    </w:p>
    <w:p w14:paraId="4DC2955C" w14:textId="77777777" w:rsidR="00EB574B" w:rsidRDefault="00EB574B" w:rsidP="00EB574B">
      <w:pPr>
        <w:pStyle w:val="EX"/>
      </w:pPr>
      <w:r>
        <w:t>[19]</w:t>
      </w:r>
      <w:r>
        <w:tab/>
        <w:t>3GPP TS 29.520: "</w:t>
      </w:r>
      <w:r w:rsidRPr="000954D2">
        <w:t>5G System; Network Data Analytics Services; Stage 3</w:t>
      </w:r>
      <w:r>
        <w:t>".</w:t>
      </w:r>
    </w:p>
    <w:p w14:paraId="3CE8C1B7" w14:textId="77777777" w:rsidR="00EB574B" w:rsidRDefault="00EB574B" w:rsidP="00EB574B">
      <w:pPr>
        <w:pStyle w:val="EX"/>
      </w:pPr>
      <w:r>
        <w:t>[20]</w:t>
      </w:r>
      <w:r>
        <w:tab/>
        <w:t>3GPP TS 26501: "</w:t>
      </w:r>
      <w:r w:rsidRPr="005B2A50">
        <w:t>5G Media Streaming (5GMS); General description and architecture</w:t>
      </w:r>
      <w:r>
        <w:t>".</w:t>
      </w:r>
    </w:p>
    <w:p w14:paraId="485C5469" w14:textId="77777777" w:rsidR="00EB574B" w:rsidRDefault="00EB574B" w:rsidP="00EB574B">
      <w:pPr>
        <w:pStyle w:val="EX"/>
      </w:pPr>
      <w:r>
        <w:t>[21]</w:t>
      </w:r>
      <w:r>
        <w:tab/>
        <w:t>3GPP TS 26512: "</w:t>
      </w:r>
      <w:r w:rsidRPr="005B2A50">
        <w:t>5G Media Streaming (5GMS); Protocols</w:t>
      </w:r>
      <w:r>
        <w:t>".</w:t>
      </w:r>
    </w:p>
    <w:p w14:paraId="191F0C33" w14:textId="77777777" w:rsidR="00EB574B" w:rsidRDefault="00EB574B" w:rsidP="00EB574B">
      <w:pPr>
        <w:pStyle w:val="EX"/>
      </w:pPr>
      <w:r>
        <w:t>[22]</w:t>
      </w:r>
      <w:r>
        <w:tab/>
      </w:r>
      <w:r w:rsidRPr="00A06E21">
        <w:t>3GPP TS 28.552: "Management and orchestration; 5G performance measurements".</w:t>
      </w:r>
    </w:p>
    <w:p w14:paraId="5723C203" w14:textId="77777777" w:rsidR="00EB574B" w:rsidRDefault="00EB574B" w:rsidP="00EB574B">
      <w:pPr>
        <w:pStyle w:val="EX"/>
      </w:pPr>
      <w:r>
        <w:t>[23]</w:t>
      </w:r>
      <w:r>
        <w:tab/>
      </w:r>
      <w:r w:rsidRPr="00A06E21">
        <w:t>3GPP TS 28.554: "Management and orchestration; 5G end to end Key Performance Indicators (KPI)"</w:t>
      </w:r>
      <w:r>
        <w:t>.</w:t>
      </w:r>
    </w:p>
    <w:p w14:paraId="20BAED47" w14:textId="77777777" w:rsidR="00D517ED" w:rsidRDefault="00D517ED" w:rsidP="00D517ED">
      <w:pPr>
        <w:pStyle w:val="EX"/>
      </w:pPr>
      <w:r>
        <w:t>[24]</w:t>
      </w:r>
      <w:r>
        <w:tab/>
      </w:r>
      <w:r w:rsidRPr="00CA7246">
        <w:t>3GPP TS 23.558: "Architecture for enabling Edge Applications".</w:t>
      </w:r>
    </w:p>
    <w:p w14:paraId="3E2D755D" w14:textId="210F28D1" w:rsidR="00D517ED" w:rsidRDefault="00D517ED" w:rsidP="00D517ED">
      <w:pPr>
        <w:pStyle w:val="EX"/>
        <w:rPr>
          <w:ins w:id="4" w:author="Prakash Kolan" w:date="2023-02-13T20:55:00Z"/>
        </w:rPr>
      </w:pPr>
      <w:ins w:id="5" w:author="Prakash Kolan" w:date="2023-02-13T20:55:00Z">
        <w:r>
          <w:t>[A]</w:t>
        </w:r>
        <w:r>
          <w:tab/>
        </w:r>
        <w:r w:rsidRPr="00D135EA">
          <w:t>3GPP T</w:t>
        </w:r>
        <w:r>
          <w:t>R</w:t>
        </w:r>
        <w:r w:rsidRPr="00D135EA">
          <w:t> </w:t>
        </w:r>
        <w:r>
          <w:t>23700-41</w:t>
        </w:r>
        <w:r w:rsidRPr="00D135EA">
          <w:t>: "</w:t>
        </w:r>
        <w:r>
          <w:t>Enhancement of Network Slicing Phase 3</w:t>
        </w:r>
        <w:r w:rsidRPr="00D135EA">
          <w:t>"</w:t>
        </w:r>
      </w:ins>
      <w:ins w:id="6" w:author="Richard Bradbury (2023-02-16)" w:date="2023-02-16T16:23:00Z">
        <w:r w:rsidR="00084554">
          <w:t>.</w:t>
        </w:r>
      </w:ins>
    </w:p>
    <w:p w14:paraId="0FEDF33D" w14:textId="66807538" w:rsidR="00FB4509" w:rsidRDefault="00FB4509" w:rsidP="00FB4509">
      <w:pPr>
        <w:keepNext/>
        <w:spacing w:before="600"/>
        <w:rPr>
          <w:b/>
          <w:sz w:val="28"/>
          <w:highlight w:val="yellow"/>
        </w:rPr>
      </w:pPr>
      <w:r w:rsidRPr="003057AB">
        <w:rPr>
          <w:b/>
          <w:sz w:val="28"/>
          <w:highlight w:val="yellow"/>
        </w:rPr>
        <w:t xml:space="preserve">===== </w:t>
      </w:r>
      <w:r w:rsidR="006F782D">
        <w:rPr>
          <w:b/>
          <w:sz w:val="28"/>
          <w:highlight w:val="yellow"/>
        </w:rPr>
        <w:t>2</w:t>
      </w:r>
      <w:r>
        <w:rPr>
          <w:b/>
          <w:sz w:val="28"/>
          <w:highlight w:val="yellow"/>
        </w:rPr>
        <w:t xml:space="preserve">. </w:t>
      </w:r>
      <w:r w:rsidRPr="003057AB">
        <w:rPr>
          <w:b/>
          <w:sz w:val="28"/>
          <w:highlight w:val="yellow"/>
        </w:rPr>
        <w:t>CHANGE  =====</w:t>
      </w:r>
    </w:p>
    <w:p w14:paraId="79ABB9E5" w14:textId="5C20CB29" w:rsidR="002D40AD" w:rsidRPr="001A6EC2" w:rsidRDefault="002D40AD" w:rsidP="002D40AD">
      <w:pPr>
        <w:pStyle w:val="Heading2"/>
        <w:keepLines/>
        <w:spacing w:before="180"/>
        <w:ind w:left="1134" w:hanging="1134"/>
        <w:rPr>
          <w:rFonts w:ascii="Arial" w:eastAsia="Times New Roman" w:hAnsi="Arial"/>
          <w:sz w:val="32"/>
          <w:lang w:val="en-GB"/>
        </w:rPr>
      </w:pPr>
      <w:r w:rsidRPr="001A6EC2">
        <w:rPr>
          <w:rFonts w:ascii="Arial" w:eastAsia="Times New Roman" w:hAnsi="Arial"/>
          <w:sz w:val="32"/>
          <w:lang w:val="en-GB"/>
        </w:rPr>
        <w:t>6.</w:t>
      </w:r>
      <w:r>
        <w:rPr>
          <w:rFonts w:ascii="Arial" w:eastAsia="Times New Roman" w:hAnsi="Arial"/>
          <w:sz w:val="32"/>
          <w:lang w:val="en-GB"/>
        </w:rPr>
        <w:t>1</w:t>
      </w:r>
      <w:r w:rsidRPr="001A6EC2">
        <w:rPr>
          <w:rFonts w:ascii="Arial" w:eastAsia="Times New Roman" w:hAnsi="Arial"/>
          <w:sz w:val="32"/>
          <w:lang w:val="en-GB"/>
        </w:rPr>
        <w:tab/>
        <w:t>Key Issue #</w:t>
      </w:r>
      <w:r>
        <w:rPr>
          <w:rFonts w:ascii="Arial" w:eastAsia="Times New Roman" w:hAnsi="Arial"/>
          <w:sz w:val="32"/>
          <w:lang w:val="en-GB"/>
        </w:rPr>
        <w:t>1</w:t>
      </w:r>
      <w:r w:rsidRPr="001A6EC2">
        <w:rPr>
          <w:rFonts w:ascii="Arial" w:eastAsia="Times New Roman" w:hAnsi="Arial"/>
          <w:sz w:val="32"/>
          <w:lang w:val="en-GB"/>
        </w:rPr>
        <w:t xml:space="preserve">: </w:t>
      </w:r>
      <w:r>
        <w:rPr>
          <w:rFonts w:ascii="Arial" w:eastAsia="Times New Roman" w:hAnsi="Arial"/>
          <w:sz w:val="32"/>
          <w:lang w:val="en-GB"/>
        </w:rPr>
        <w:t>Service Provisioning</w:t>
      </w:r>
    </w:p>
    <w:p w14:paraId="4C077FBA" w14:textId="77777777" w:rsidR="002D40AD" w:rsidRPr="001A6EC2" w:rsidRDefault="002D40AD" w:rsidP="002D40AD">
      <w:pPr>
        <w:pStyle w:val="Heading3"/>
        <w:keepLines/>
        <w:spacing w:before="120" w:after="180"/>
        <w:ind w:left="1134" w:hanging="1134"/>
        <w:rPr>
          <w:rFonts w:eastAsia="Times New Roman"/>
          <w:sz w:val="28"/>
          <w:lang w:val="en-GB"/>
        </w:rPr>
      </w:pPr>
      <w:r w:rsidRPr="001A6EC2">
        <w:rPr>
          <w:rFonts w:eastAsia="Times New Roman"/>
          <w:sz w:val="28"/>
          <w:lang w:val="en-GB"/>
        </w:rPr>
        <w:t>6.</w:t>
      </w:r>
      <w:r>
        <w:rPr>
          <w:rFonts w:eastAsia="Times New Roman"/>
          <w:sz w:val="28"/>
          <w:lang w:val="en-GB"/>
        </w:rPr>
        <w:t>1</w:t>
      </w:r>
      <w:r w:rsidRPr="001A6EC2">
        <w:rPr>
          <w:rFonts w:eastAsia="Times New Roman"/>
          <w:sz w:val="28"/>
          <w:lang w:val="en-GB"/>
        </w:rPr>
        <w:t>.1</w:t>
      </w:r>
      <w:r w:rsidRPr="001A6EC2">
        <w:rPr>
          <w:rFonts w:eastAsia="Times New Roman"/>
          <w:sz w:val="28"/>
          <w:lang w:val="en-GB"/>
        </w:rPr>
        <w:tab/>
        <w:t>Description</w:t>
      </w:r>
    </w:p>
    <w:p w14:paraId="56BBCE06" w14:textId="56CE7B40" w:rsidR="002D40AD" w:rsidRDefault="002D40AD" w:rsidP="002D40AD">
      <w:pPr>
        <w:pStyle w:val="Heading4"/>
        <w:keepLines/>
        <w:spacing w:before="120" w:after="180"/>
        <w:ind w:left="1418" w:hanging="1418"/>
        <w:rPr>
          <w:rFonts w:eastAsia="Times New Roman"/>
          <w:lang w:val="en-GB"/>
        </w:rPr>
      </w:pPr>
      <w:r w:rsidRPr="001A6EC2">
        <w:rPr>
          <w:rFonts w:eastAsia="Times New Roman"/>
          <w:lang w:val="en-GB"/>
        </w:rPr>
        <w:t>6.</w:t>
      </w:r>
      <w:r>
        <w:rPr>
          <w:rFonts w:eastAsia="Times New Roman"/>
          <w:lang w:val="en-GB"/>
        </w:rPr>
        <w:t>1</w:t>
      </w:r>
      <w:r w:rsidRPr="001A6EC2">
        <w:rPr>
          <w:rFonts w:eastAsia="Times New Roman"/>
          <w:lang w:val="en-GB"/>
        </w:rPr>
        <w:t>.1.1</w:t>
      </w:r>
      <w:r w:rsidRPr="001A6EC2">
        <w:rPr>
          <w:rFonts w:eastAsia="Times New Roman"/>
          <w:lang w:val="en-GB"/>
        </w:rPr>
        <w:tab/>
      </w:r>
      <w:r>
        <w:rPr>
          <w:rFonts w:eastAsia="Times New Roman"/>
          <w:lang w:val="en-GB"/>
        </w:rPr>
        <w:t xml:space="preserve">Provisioning </w:t>
      </w:r>
      <w:ins w:id="7" w:author="Richard Bradbury (2023-02-16)" w:date="2023-02-16T16:37:00Z">
        <w:r w:rsidR="00736AE7">
          <w:rPr>
            <w:rFonts w:eastAsia="Times New Roman"/>
            <w:lang w:val="en-GB"/>
          </w:rPr>
          <w:t xml:space="preserve">multiple Network Slices for </w:t>
        </w:r>
      </w:ins>
      <w:r>
        <w:rPr>
          <w:rFonts w:eastAsia="Times New Roman"/>
          <w:lang w:val="en-GB"/>
        </w:rPr>
        <w:t xml:space="preserve">media </w:t>
      </w:r>
      <w:ins w:id="8" w:author="Richard Bradbury (2023-02-16)" w:date="2023-02-16T16:37:00Z">
        <w:r w:rsidR="00736AE7">
          <w:rPr>
            <w:rFonts w:eastAsia="Times New Roman"/>
            <w:lang w:val="en-GB"/>
          </w:rPr>
          <w:t>streaming</w:t>
        </w:r>
      </w:ins>
      <w:del w:id="9" w:author="Richard Bradbury (2023-02-16)" w:date="2023-02-16T16:37:00Z">
        <w:r w:rsidDel="00736AE7">
          <w:rPr>
            <w:rFonts w:eastAsia="Times New Roman"/>
            <w:lang w:val="en-GB"/>
          </w:rPr>
          <w:delText>services with network slicing</w:delText>
        </w:r>
      </w:del>
    </w:p>
    <w:p w14:paraId="3DB8E9F3" w14:textId="669A48E5" w:rsidR="00D777C7" w:rsidRDefault="00D777C7" w:rsidP="00F65BE9">
      <w:pPr>
        <w:jc w:val="both"/>
        <w:rPr>
          <w:ins w:id="10" w:author="K. Prakash" w:date="2023-02-22T11:36:00Z"/>
        </w:rPr>
      </w:pPr>
      <w:ins w:id="11" w:author="K. Prakash" w:date="2023-02-22T11:36:00Z">
        <w:r>
          <w:t>C</w:t>
        </w:r>
      </w:ins>
      <w:ins w:id="12" w:author="K. Prakash" w:date="2023-02-22T11:37:00Z">
        <w:r>
          <w:t>lause 5.X of the present document describes a use case for premium gaming slice where two network slices are p</w:t>
        </w:r>
        <w:r w:rsidR="00196C9B">
          <w:t xml:space="preserve">rovisioned by the 5GMS Application Provider </w:t>
        </w:r>
      </w:ins>
      <w:ins w:id="13" w:author="K. Prakash" w:date="2023-02-22T11:38:00Z">
        <w:r w:rsidR="00196C9B">
          <w:t xml:space="preserve">for users with different subscription levels. </w:t>
        </w:r>
      </w:ins>
      <w:ins w:id="14" w:author="K. Prakash" w:date="2023-02-22T11:46:00Z">
        <w:r w:rsidR="0028469E">
          <w:t xml:space="preserve">Clause 7 and 11 of [21] describe APIs for M1 Provisioning and M5 </w:t>
        </w:r>
      </w:ins>
      <w:ins w:id="15" w:author="K. Prakash" w:date="2023-02-22T11:47:00Z">
        <w:r w:rsidR="0028469E">
          <w:t>Media Session Handling procedures</w:t>
        </w:r>
      </w:ins>
      <w:ins w:id="16" w:author="K. Prakash" w:date="2023-02-22T11:51:00Z">
        <w:r w:rsidR="008F69F4">
          <w:t xml:space="preserve"> for 5G Media Streaming</w:t>
        </w:r>
      </w:ins>
      <w:ins w:id="17" w:author="K. Prakash" w:date="2023-02-22T11:47:00Z">
        <w:r w:rsidR="0028469E">
          <w:t>.</w:t>
        </w:r>
      </w:ins>
      <w:ins w:id="18" w:author="K. Prakash" w:date="2023-02-22T11:51:00Z">
        <w:r w:rsidR="008F69F4">
          <w:t xml:space="preserve"> It is not clear whether </w:t>
        </w:r>
      </w:ins>
      <w:ins w:id="19" w:author="K. Prakash" w:date="2023-02-22T11:52:00Z">
        <w:r w:rsidR="006E04EE">
          <w:t xml:space="preserve">the same service operation points and policy templates are available </w:t>
        </w:r>
      </w:ins>
      <w:ins w:id="20" w:author="K. Prakash" w:date="2023-02-22T11:53:00Z">
        <w:r w:rsidR="007330EE">
          <w:t xml:space="preserve">in </w:t>
        </w:r>
      </w:ins>
      <w:ins w:id="21" w:author="K. Prakash" w:date="2023-02-22T11:55:00Z">
        <w:r w:rsidR="00A628BD">
          <w:t xml:space="preserve">each of </w:t>
        </w:r>
      </w:ins>
      <w:ins w:id="22" w:author="K. Prakash" w:date="2023-02-22T11:53:00Z">
        <w:r w:rsidR="007330EE">
          <w:t>the above slices</w:t>
        </w:r>
      </w:ins>
      <w:ins w:id="23" w:author="K. Prakash" w:date="2023-02-22T11:55:00Z">
        <w:r w:rsidR="00A628BD">
          <w:t xml:space="preserve">. </w:t>
        </w:r>
      </w:ins>
      <w:ins w:id="24" w:author="K. Prakash" w:date="2023-02-22T11:53:00Z">
        <w:r w:rsidR="007330EE">
          <w:t xml:space="preserve"> </w:t>
        </w:r>
      </w:ins>
    </w:p>
    <w:p w14:paraId="569E3F44" w14:textId="6613C755" w:rsidR="00FB4509" w:rsidDel="00E33C2E" w:rsidRDefault="00736AE7" w:rsidP="00F65BE9">
      <w:pPr>
        <w:jc w:val="both"/>
        <w:rPr>
          <w:ins w:id="25" w:author="Prakash Kolan" w:date="2023-02-13T19:02:00Z"/>
          <w:del w:id="26" w:author="K. Prakash" w:date="2023-02-22T11:56:00Z"/>
        </w:rPr>
      </w:pPr>
      <w:ins w:id="27" w:author="Richard Bradbury (2023-02-16)" w:date="2023-02-16T16:33:00Z">
        <w:del w:id="28" w:author="K. Prakash" w:date="2023-02-22T11:56:00Z">
          <w:r w:rsidDel="00E33C2E">
            <w:delText>As introduced in clause 4.X of the present do</w:delText>
          </w:r>
        </w:del>
      </w:ins>
      <w:ins w:id="29" w:author="Richard Bradbury (2023-02-16)" w:date="2023-02-16T16:34:00Z">
        <w:del w:id="30" w:author="K. Prakash" w:date="2023-02-22T11:56:00Z">
          <w:r w:rsidDel="00E33C2E">
            <w:delText>cument</w:delText>
          </w:r>
        </w:del>
      </w:ins>
      <w:ins w:id="31" w:author="Richard Bradbury (2023-02-16)" w:date="2023-02-16T16:33:00Z">
        <w:del w:id="32" w:author="K. Prakash" w:date="2023-02-22T11:56:00Z">
          <w:r w:rsidDel="00E33C2E">
            <w:delText>, c</w:delText>
          </w:r>
        </w:del>
      </w:ins>
      <w:ins w:id="33" w:author="Prakash Kolan" w:date="2023-02-13T18:59:00Z">
        <w:del w:id="34" w:author="K. Prakash" w:date="2023-02-22T11:56:00Z">
          <w:r w:rsidR="00084554" w:rsidDel="00E33C2E">
            <w:delText>lause</w:delText>
          </w:r>
        </w:del>
      </w:ins>
      <w:ins w:id="35" w:author="Richard Bradbury (2023-02-16)" w:date="2023-02-16T16:31:00Z">
        <w:del w:id="36" w:author="K. Prakash" w:date="2023-02-22T11:56:00Z">
          <w:r w:rsidR="00084554" w:rsidDel="00E33C2E">
            <w:delText> </w:delText>
          </w:r>
        </w:del>
      </w:ins>
      <w:ins w:id="37" w:author="Prakash Kolan" w:date="2023-02-13T18:59:00Z">
        <w:del w:id="38" w:author="K. Prakash" w:date="2023-02-22T11:56:00Z">
          <w:r w:rsidR="00084554" w:rsidDel="00E33C2E">
            <w:delText>5.1</w:delText>
          </w:r>
        </w:del>
      </w:ins>
      <w:ins w:id="39" w:author="Richard Bradbury (2023-02-16)" w:date="2023-02-16T16:31:00Z">
        <w:del w:id="40" w:author="K. Prakash" w:date="2023-02-22T11:56:00Z">
          <w:r w:rsidR="00084554" w:rsidDel="00E33C2E">
            <w:delText xml:space="preserve"> of </w:delText>
          </w:r>
        </w:del>
      </w:ins>
      <w:ins w:id="41" w:author="Prakash Kolan" w:date="2023-02-13T18:57:00Z">
        <w:del w:id="42" w:author="K. Prakash" w:date="2023-02-22T11:56:00Z">
          <w:r w:rsidR="00C77D93" w:rsidDel="00E33C2E">
            <w:delText>TR 23700-41</w:delText>
          </w:r>
        </w:del>
      </w:ins>
      <w:ins w:id="43" w:author="Richard Bradbury (2023-02-16)" w:date="2023-02-16T16:24:00Z">
        <w:del w:id="44" w:author="K. Prakash" w:date="2023-02-22T11:56:00Z">
          <w:r w:rsidR="00084554" w:rsidDel="00E33C2E">
            <w:delText> </w:delText>
          </w:r>
        </w:del>
      </w:ins>
      <w:ins w:id="45" w:author="Prakash Kolan" w:date="2023-02-13T20:07:00Z">
        <w:del w:id="46" w:author="K. Prakash" w:date="2023-02-22T11:56:00Z">
          <w:r w:rsidR="00D27236" w:rsidDel="00E33C2E">
            <w:delText>[A]</w:delText>
          </w:r>
        </w:del>
      </w:ins>
      <w:ins w:id="47" w:author="Prakash Kolan" w:date="2023-02-13T18:57:00Z">
        <w:del w:id="48" w:author="K. Prakash" w:date="2023-02-22T11:56:00Z">
          <w:r w:rsidR="00C77D93" w:rsidDel="00E33C2E">
            <w:delText xml:space="preserve"> </w:delText>
          </w:r>
        </w:del>
      </w:ins>
      <w:ins w:id="49" w:author="Prakash Kolan" w:date="2023-02-13T18:58:00Z">
        <w:del w:id="50" w:author="K. Prakash" w:date="2023-02-22T11:56:00Z">
          <w:r w:rsidR="004C0041" w:rsidDel="00E33C2E">
            <w:delText>describes</w:delText>
          </w:r>
        </w:del>
      </w:ins>
      <w:ins w:id="51" w:author="Richard Bradbury (2023-02-16)" w:date="2023-02-16T16:34:00Z">
        <w:del w:id="52" w:author="K. Prakash" w:date="2023-02-22T11:56:00Z">
          <w:r w:rsidDel="00E33C2E">
            <w:delText>studies</w:delText>
          </w:r>
        </w:del>
      </w:ins>
      <w:ins w:id="53" w:author="Prakash Kolan" w:date="2023-02-13T18:58:00Z">
        <w:del w:id="54" w:author="K. Prakash" w:date="2023-02-22T11:56:00Z">
          <w:r w:rsidR="004C0041" w:rsidDel="00E33C2E">
            <w:delText xml:space="preserve"> a </w:delText>
          </w:r>
        </w:del>
      </w:ins>
      <w:ins w:id="55" w:author="Richard Bradbury (2023-02-16)" w:date="2023-02-16T16:34:00Z">
        <w:del w:id="56" w:author="K. Prakash" w:date="2023-02-22T11:56:00Z">
          <w:r w:rsidDel="00E33C2E">
            <w:delText>K</w:delText>
          </w:r>
        </w:del>
      </w:ins>
      <w:ins w:id="57" w:author="Prakash Kolan" w:date="2023-02-13T18:58:00Z">
        <w:del w:id="58" w:author="K. Prakash" w:date="2023-02-22T11:56:00Z">
          <w:r w:rsidR="004C0041" w:rsidDel="00E33C2E">
            <w:delText xml:space="preserve">ey </w:delText>
          </w:r>
        </w:del>
      </w:ins>
      <w:ins w:id="59" w:author="Richard Bradbury (2023-02-16)" w:date="2023-02-16T16:34:00Z">
        <w:del w:id="60" w:author="K. Prakash" w:date="2023-02-22T11:56:00Z">
          <w:r w:rsidDel="00E33C2E">
            <w:delText>I</w:delText>
          </w:r>
        </w:del>
      </w:ins>
      <w:ins w:id="61" w:author="Prakash Kolan" w:date="2023-02-13T18:58:00Z">
        <w:del w:id="62" w:author="K. Prakash" w:date="2023-02-22T11:56:00Z">
          <w:r w:rsidR="004C0041" w:rsidDel="00E33C2E">
            <w:delText>ssue on network slice service continuity – Key Issue #1: Support of Network Slice Service Continuity</w:delText>
          </w:r>
        </w:del>
      </w:ins>
      <w:ins w:id="63" w:author="Prakash Kolan" w:date="2023-02-13T18:59:00Z">
        <w:del w:id="64" w:author="K. Prakash" w:date="2023-02-22T11:56:00Z">
          <w:r w:rsidR="002635C8" w:rsidDel="00E33C2E">
            <w:delText xml:space="preserve">. According to this key </w:delText>
          </w:r>
          <w:r w:rsidR="002635C8" w:rsidDel="00E33C2E">
            <w:lastRenderedPageBreak/>
            <w:delText>issue</w:delText>
          </w:r>
        </w:del>
      </w:ins>
      <w:ins w:id="65" w:author="Richard Bradbury (2023-02-16)" w:date="2023-02-16T16:32:00Z">
        <w:del w:id="66" w:author="K. Prakash" w:date="2023-02-22T11:56:00Z">
          <w:r w:rsidR="00084554" w:rsidDel="00E33C2E">
            <w:delText>,</w:delText>
          </w:r>
        </w:del>
      </w:ins>
      <w:ins w:id="67" w:author="Prakash Kolan" w:date="2023-02-13T19:00:00Z">
        <w:del w:id="68" w:author="K. Prakash" w:date="2023-02-22T11:56:00Z">
          <w:r w:rsidR="002635C8" w:rsidDel="00E33C2E">
            <w:delText xml:space="preserve"> a </w:delText>
          </w:r>
        </w:del>
      </w:ins>
      <w:ins w:id="69" w:author="Richard Bradbury (2023-02-16)" w:date="2023-02-16T16:32:00Z">
        <w:del w:id="70" w:author="K. Prakash" w:date="2023-02-22T11:56:00Z">
          <w:r w:rsidR="00084554" w:rsidDel="00E33C2E">
            <w:delText>N</w:delText>
          </w:r>
        </w:del>
      </w:ins>
      <w:ins w:id="71" w:author="Prakash Kolan" w:date="2023-02-13T19:00:00Z">
        <w:del w:id="72" w:author="K. Prakash" w:date="2023-02-22T11:56:00Z">
          <w:r w:rsidR="002635C8" w:rsidDel="00E33C2E">
            <w:delText xml:space="preserve">etwork </w:delText>
          </w:r>
        </w:del>
      </w:ins>
      <w:ins w:id="73" w:author="Richard Bradbury (2023-02-16)" w:date="2023-02-16T16:32:00Z">
        <w:del w:id="74" w:author="K. Prakash" w:date="2023-02-22T11:56:00Z">
          <w:r w:rsidR="00084554" w:rsidDel="00E33C2E">
            <w:delText>S</w:delText>
          </w:r>
        </w:del>
      </w:ins>
      <w:ins w:id="75" w:author="Prakash Kolan" w:date="2023-02-13T19:00:00Z">
        <w:del w:id="76" w:author="K. Prakash" w:date="2023-02-22T11:56:00Z">
          <w:r w:rsidR="002635C8" w:rsidDel="00E33C2E">
            <w:delText xml:space="preserve">lice or </w:delText>
          </w:r>
        </w:del>
      </w:ins>
      <w:ins w:id="77" w:author="Richard Bradbury (2023-02-16)" w:date="2023-02-16T16:32:00Z">
        <w:del w:id="78" w:author="K. Prakash" w:date="2023-02-22T11:56:00Z">
          <w:r w:rsidR="00084554" w:rsidDel="00E33C2E">
            <w:delText>N</w:delText>
          </w:r>
        </w:del>
      </w:ins>
      <w:ins w:id="79" w:author="Prakash Kolan" w:date="2023-02-13T19:00:00Z">
        <w:del w:id="80" w:author="K. Prakash" w:date="2023-02-22T11:56:00Z">
          <w:r w:rsidR="002635C8" w:rsidDel="00E33C2E">
            <w:delText xml:space="preserve">etwork </w:delText>
          </w:r>
        </w:del>
      </w:ins>
      <w:ins w:id="81" w:author="Richard Bradbury (2023-02-16)" w:date="2023-02-16T16:32:00Z">
        <w:del w:id="82" w:author="K. Prakash" w:date="2023-02-22T11:56:00Z">
          <w:r w:rsidR="00084554" w:rsidDel="00E33C2E">
            <w:delText>S</w:delText>
          </w:r>
        </w:del>
      </w:ins>
      <w:ins w:id="83" w:author="Prakash Kolan" w:date="2023-02-13T19:00:00Z">
        <w:del w:id="84" w:author="K. Prakash" w:date="2023-02-22T11:56:00Z">
          <w:r w:rsidR="002635C8" w:rsidDel="00E33C2E">
            <w:delText>lice instance can be</w:delText>
          </w:r>
        </w:del>
      </w:ins>
      <w:ins w:id="85" w:author="Richard Bradbury (2023-02-16)" w:date="2023-02-16T16:32:00Z">
        <w:del w:id="86" w:author="K. Prakash" w:date="2023-02-22T11:56:00Z">
          <w:r w:rsidR="00084554" w:rsidDel="00E33C2E">
            <w:delText>come</w:delText>
          </w:r>
        </w:del>
      </w:ins>
      <w:ins w:id="87" w:author="Prakash Kolan" w:date="2023-02-13T19:00:00Z">
        <w:del w:id="88" w:author="K. Prakash" w:date="2023-02-22T11:56:00Z">
          <w:r w:rsidR="002635C8" w:rsidDel="00E33C2E">
            <w:delText xml:space="preserve"> overloaded</w:delText>
          </w:r>
        </w:del>
      </w:ins>
      <w:ins w:id="89" w:author="Richard Bradbury (2023-02-16)" w:date="2023-02-16T16:32:00Z">
        <w:del w:id="90" w:author="K. Prakash" w:date="2023-02-22T11:56:00Z">
          <w:r w:rsidDel="00E33C2E">
            <w:delText>,</w:delText>
          </w:r>
        </w:del>
      </w:ins>
      <w:ins w:id="91" w:author="Prakash Kolan" w:date="2023-02-13T19:00:00Z">
        <w:del w:id="92" w:author="K. Prakash" w:date="2023-02-22T11:56:00Z">
          <w:r w:rsidR="002635C8" w:rsidDel="00E33C2E">
            <w:delText xml:space="preserve"> </w:delText>
          </w:r>
          <w:r w:rsidR="00226539" w:rsidDel="00E33C2E">
            <w:delText xml:space="preserve">or the network performance of the </w:delText>
          </w:r>
        </w:del>
      </w:ins>
      <w:ins w:id="93" w:author="Richard Bradbury (2023-02-16)" w:date="2023-02-16T16:32:00Z">
        <w:del w:id="94" w:author="K. Prakash" w:date="2023-02-22T11:56:00Z">
          <w:r w:rsidDel="00E33C2E">
            <w:delText>N</w:delText>
          </w:r>
        </w:del>
      </w:ins>
      <w:ins w:id="95" w:author="Prakash Kolan" w:date="2023-02-13T19:00:00Z">
        <w:del w:id="96" w:author="K. Prakash" w:date="2023-02-22T11:56:00Z">
          <w:r w:rsidR="00226539" w:rsidDel="00E33C2E">
            <w:delText xml:space="preserve">etwork </w:delText>
          </w:r>
        </w:del>
      </w:ins>
      <w:ins w:id="97" w:author="Richard Bradbury (2023-02-16)" w:date="2023-02-16T16:32:00Z">
        <w:del w:id="98" w:author="K. Prakash" w:date="2023-02-22T11:56:00Z">
          <w:r w:rsidDel="00E33C2E">
            <w:delText>S</w:delText>
          </w:r>
        </w:del>
      </w:ins>
      <w:ins w:id="99" w:author="Prakash Kolan" w:date="2023-02-13T19:00:00Z">
        <w:del w:id="100" w:author="K. Prakash" w:date="2023-02-22T11:56:00Z">
          <w:r w:rsidR="00226539" w:rsidDel="00E33C2E">
            <w:delText>lice cannot meet t</w:delText>
          </w:r>
        </w:del>
      </w:ins>
      <w:ins w:id="101" w:author="Prakash Kolan" w:date="2023-02-13T19:01:00Z">
        <w:del w:id="102" w:author="K. Prakash" w:date="2023-02-22T11:56:00Z">
          <w:r w:rsidR="00226539" w:rsidDel="00E33C2E">
            <w:delText>he</w:delText>
          </w:r>
        </w:del>
      </w:ins>
      <w:ins w:id="103" w:author="Richard Bradbury (2023-02-16)" w:date="2023-02-16T16:33:00Z">
        <w:del w:id="104" w:author="K. Prakash" w:date="2023-02-22T11:56:00Z">
          <w:r w:rsidDel="00E33C2E">
            <w:delText>may fall below the requirements of its</w:delText>
          </w:r>
        </w:del>
      </w:ins>
      <w:ins w:id="105" w:author="Prakash Kolan" w:date="2023-02-13T19:01:00Z">
        <w:del w:id="106" w:author="K. Prakash" w:date="2023-02-22T11:56:00Z">
          <w:r w:rsidR="00226539" w:rsidDel="00E33C2E">
            <w:delText xml:space="preserve"> SLA. A number of </w:delText>
          </w:r>
        </w:del>
      </w:ins>
      <w:ins w:id="107" w:author="Richard Bradbury (2023-02-16)" w:date="2023-02-16T16:34:00Z">
        <w:del w:id="108" w:author="K. Prakash" w:date="2023-02-22T11:56:00Z">
          <w:r w:rsidDel="00E33C2E">
            <w:delText xml:space="preserve">candidate </w:delText>
          </w:r>
        </w:del>
      </w:ins>
      <w:ins w:id="109" w:author="Prakash Kolan" w:date="2023-02-13T19:01:00Z">
        <w:del w:id="110" w:author="K. Prakash" w:date="2023-02-22T11:56:00Z">
          <w:r w:rsidR="00226539" w:rsidDel="00E33C2E">
            <w:delText>solutions to this key issue</w:delText>
          </w:r>
        </w:del>
      </w:ins>
      <w:ins w:id="111" w:author="Richard Bradbury (2023-02-16)" w:date="2023-02-16T16:34:00Z">
        <w:del w:id="112" w:author="K. Prakash" w:date="2023-02-22T11:56:00Z">
          <w:r w:rsidDel="00E33C2E">
            <w:delText>problem</w:delText>
          </w:r>
        </w:del>
      </w:ins>
      <w:ins w:id="113" w:author="Prakash Kolan" w:date="2023-02-13T19:01:00Z">
        <w:del w:id="114" w:author="K. Prakash" w:date="2023-02-22T11:56:00Z">
          <w:r w:rsidR="00226539" w:rsidDel="00E33C2E">
            <w:delText xml:space="preserve"> are discussed in</w:delText>
          </w:r>
        </w:del>
      </w:ins>
      <w:ins w:id="115" w:author="Richard Bradbury (2023-02-16)" w:date="2023-02-16T16:33:00Z">
        <w:del w:id="116" w:author="K. Prakash" w:date="2023-02-22T11:56:00Z">
          <w:r w:rsidDel="00E33C2E">
            <w:delText> </w:delText>
          </w:r>
        </w:del>
      </w:ins>
      <w:ins w:id="117" w:author="Prakash Kolan" w:date="2023-02-13T20:07:00Z">
        <w:del w:id="118" w:author="K. Prakash" w:date="2023-02-22T11:56:00Z">
          <w:r w:rsidR="00D27236" w:rsidDel="00E33C2E">
            <w:delText>[A]</w:delText>
          </w:r>
        </w:del>
      </w:ins>
      <w:ins w:id="119" w:author="Prakash Kolan" w:date="2023-02-13T19:01:00Z">
        <w:del w:id="120" w:author="K. Prakash" w:date="2023-02-22T11:56:00Z">
          <w:r w:rsidR="00226539" w:rsidDel="00E33C2E">
            <w:delText>, and all the solutions</w:delText>
          </w:r>
        </w:del>
      </w:ins>
      <w:ins w:id="121" w:author="Richard Bradbury (2023-02-16)" w:date="2023-02-16T16:35:00Z">
        <w:del w:id="122" w:author="K. Prakash" w:date="2023-02-22T11:56:00Z">
          <w:r w:rsidDel="00E33C2E">
            <w:delText>of them</w:delText>
          </w:r>
        </w:del>
      </w:ins>
      <w:ins w:id="123" w:author="Prakash Kolan" w:date="2023-02-13T19:01:00Z">
        <w:del w:id="124" w:author="K. Prakash" w:date="2023-02-22T11:56:00Z">
          <w:r w:rsidR="00226539" w:rsidDel="00E33C2E">
            <w:delText xml:space="preserve"> point to a procedure where in an alternate slice is chosen and the application flows from the o</w:delText>
          </w:r>
        </w:del>
      </w:ins>
      <w:ins w:id="125" w:author="Prakash Kolan" w:date="2023-02-13T19:02:00Z">
        <w:del w:id="126" w:author="K. Prakash" w:date="2023-02-22T11:56:00Z">
          <w:r w:rsidR="00226539" w:rsidDel="00E33C2E">
            <w:delText>riginal slice are moved to the alternate slice.</w:delText>
          </w:r>
        </w:del>
      </w:ins>
    </w:p>
    <w:p w14:paraId="56716084" w14:textId="52288BD0" w:rsidR="00F44EF0" w:rsidDel="00E33C2E" w:rsidRDefault="00FF5B50" w:rsidP="00F65BE9">
      <w:pPr>
        <w:jc w:val="both"/>
        <w:rPr>
          <w:ins w:id="127" w:author="Prakash Kolan" w:date="2023-02-13T19:09:00Z"/>
          <w:del w:id="128" w:author="K. Prakash" w:date="2023-02-22T11:56:00Z"/>
        </w:rPr>
      </w:pPr>
      <w:ins w:id="129" w:author="Prakash Kolan" w:date="2023-02-13T19:02:00Z">
        <w:del w:id="130" w:author="K. Prakash" w:date="2023-02-22T11:56:00Z">
          <w:r w:rsidDel="00E33C2E">
            <w:delText xml:space="preserve">In current </w:delText>
          </w:r>
        </w:del>
      </w:ins>
      <w:ins w:id="131" w:author="Prakash Kolan" w:date="2023-02-13T20:13:00Z">
        <w:del w:id="132" w:author="K. Prakash" w:date="2023-02-22T11:56:00Z">
          <w:r w:rsidR="00EF70D7" w:rsidDel="00E33C2E">
            <w:delText xml:space="preserve">5G Media Streaming </w:delText>
          </w:r>
        </w:del>
      </w:ins>
      <w:ins w:id="133" w:author="Prakash Kolan" w:date="2023-02-13T19:02:00Z">
        <w:del w:id="134" w:author="K. Prakash" w:date="2023-02-22T11:56:00Z">
          <w:r w:rsidDel="00E33C2E">
            <w:delText>specification related to policy template provisioning at M1</w:delText>
          </w:r>
        </w:del>
      </w:ins>
      <w:ins w:id="135" w:author="Prakash Kolan" w:date="2023-02-13T19:03:00Z">
        <w:del w:id="136" w:author="K. Prakash" w:date="2023-02-22T11:56:00Z">
          <w:r w:rsidR="00DA6308" w:rsidDel="00E33C2E">
            <w:delText xml:space="preserve">, a number of </w:delText>
          </w:r>
        </w:del>
      </w:ins>
      <w:ins w:id="137" w:author="Richard Bradbury (2023-02-16)" w:date="2023-02-16T16:38:00Z">
        <w:del w:id="138" w:author="K. Prakash" w:date="2023-02-22T11:56:00Z">
          <w:r w:rsidR="00736AE7" w:rsidDel="00E33C2E">
            <w:delText>P</w:delText>
          </w:r>
        </w:del>
      </w:ins>
      <w:ins w:id="139" w:author="Prakash Kolan" w:date="2023-02-13T19:03:00Z">
        <w:del w:id="140" w:author="K. Prakash" w:date="2023-02-22T11:56:00Z">
          <w:r w:rsidR="00DA6308" w:rsidDel="00E33C2E">
            <w:delText xml:space="preserve">olicy </w:delText>
          </w:r>
        </w:del>
      </w:ins>
      <w:ins w:id="141" w:author="Richard Bradbury (2023-02-16)" w:date="2023-02-16T16:38:00Z">
        <w:del w:id="142" w:author="K. Prakash" w:date="2023-02-22T11:56:00Z">
          <w:r w:rsidR="00736AE7" w:rsidDel="00E33C2E">
            <w:delText>T</w:delText>
          </w:r>
        </w:del>
      </w:ins>
      <w:ins w:id="143" w:author="Prakash Kolan" w:date="2023-02-13T19:03:00Z">
        <w:del w:id="144" w:author="K. Prakash" w:date="2023-02-22T11:56:00Z">
          <w:r w:rsidR="00DA6308" w:rsidDel="00E33C2E">
            <w:delText>emplates are</w:delText>
          </w:r>
        </w:del>
      </w:ins>
      <w:ins w:id="145" w:author="Richard Bradbury (2023-02-16)" w:date="2023-02-16T16:45:00Z">
        <w:del w:id="146" w:author="K. Prakash" w:date="2023-02-22T11:56:00Z">
          <w:r w:rsidR="00076F47" w:rsidDel="00E33C2E">
            <w:delText>may be</w:delText>
          </w:r>
        </w:del>
      </w:ins>
      <w:ins w:id="147" w:author="Prakash Kolan" w:date="2023-02-13T19:03:00Z">
        <w:del w:id="148" w:author="K. Prakash" w:date="2023-02-22T11:56:00Z">
          <w:r w:rsidR="00DA6308" w:rsidDel="00E33C2E">
            <w:delText xml:space="preserve"> provisioned</w:delText>
          </w:r>
        </w:del>
      </w:ins>
      <w:ins w:id="149" w:author="Prakash Kolan" w:date="2023-02-13T19:10:00Z">
        <w:del w:id="150" w:author="K. Prakash" w:date="2023-02-22T11:56:00Z">
          <w:r w:rsidR="00637936" w:rsidDel="00E33C2E">
            <w:delText xml:space="preserve"> </w:delText>
          </w:r>
        </w:del>
      </w:ins>
      <w:ins w:id="151" w:author="Richard Bradbury (2023-02-16)" w:date="2023-02-16T16:45:00Z">
        <w:del w:id="152" w:author="K. Prakash" w:date="2023-02-22T11:56:00Z">
          <w:r w:rsidR="00076F47" w:rsidDel="00E33C2E">
            <w:delText xml:space="preserve">at reference point M1 </w:delText>
          </w:r>
        </w:del>
      </w:ins>
      <w:ins w:id="153" w:author="Prakash Kolan" w:date="2023-02-13T19:10:00Z">
        <w:del w:id="154" w:author="K. Prakash" w:date="2023-02-22T11:56:00Z">
          <w:r w:rsidR="00637936" w:rsidDel="00E33C2E">
            <w:delText xml:space="preserve">using the </w:delText>
          </w:r>
        </w:del>
      </w:ins>
      <w:ins w:id="155" w:author="Richard Bradbury (2023-02-16)" w:date="2023-02-16T16:45:00Z">
        <w:del w:id="156" w:author="K. Prakash" w:date="2023-02-22T11:56:00Z">
          <w:r w:rsidR="00076F47" w:rsidDel="00E33C2E">
            <w:delText>P</w:delText>
          </w:r>
        </w:del>
      </w:ins>
      <w:ins w:id="157" w:author="Prakash Kolan" w:date="2023-02-13T19:10:00Z">
        <w:del w:id="158" w:author="K. Prakash" w:date="2023-02-22T11:56:00Z">
          <w:r w:rsidR="00637936" w:rsidDel="00E33C2E">
            <w:delText xml:space="preserve">olicy </w:delText>
          </w:r>
        </w:del>
      </w:ins>
      <w:ins w:id="159" w:author="Richard Bradbury (2023-02-16)" w:date="2023-02-16T16:45:00Z">
        <w:del w:id="160" w:author="K. Prakash" w:date="2023-02-22T11:56:00Z">
          <w:r w:rsidR="00076F47" w:rsidDel="00E33C2E">
            <w:delText>T</w:delText>
          </w:r>
        </w:del>
      </w:ins>
      <w:ins w:id="161" w:author="Prakash Kolan" w:date="2023-02-13T19:10:00Z">
        <w:del w:id="162" w:author="K. Prakash" w:date="2023-02-22T11:56:00Z">
          <w:r w:rsidR="00637936" w:rsidDel="00E33C2E">
            <w:delText xml:space="preserve">emplate </w:delText>
          </w:r>
        </w:del>
      </w:ins>
      <w:ins w:id="163" w:author="Richard Bradbury (2023-02-16)" w:date="2023-02-16T16:45:00Z">
        <w:del w:id="164" w:author="K. Prakash" w:date="2023-02-22T11:56:00Z">
          <w:r w:rsidR="00076F47" w:rsidDel="00E33C2E">
            <w:delText>P</w:delText>
          </w:r>
        </w:del>
      </w:ins>
      <w:ins w:id="165" w:author="Prakash Kolan" w:date="2023-02-13T19:10:00Z">
        <w:del w:id="166" w:author="K. Prakash" w:date="2023-02-22T11:56:00Z">
          <w:r w:rsidR="00637936" w:rsidDel="00E33C2E">
            <w:delText>rovisioning API</w:delText>
          </w:r>
        </w:del>
      </w:ins>
      <w:ins w:id="167" w:author="Prakash Kolan" w:date="2023-02-13T20:09:00Z">
        <w:del w:id="168" w:author="K. Prakash" w:date="2023-02-22T11:56:00Z">
          <w:r w:rsidR="0014267C" w:rsidDel="00E33C2E">
            <w:delText xml:space="preserve"> specified in clause 7.9 of </w:delText>
          </w:r>
        </w:del>
      </w:ins>
      <w:ins w:id="169" w:author="Richard Bradbury (2023-02-16)" w:date="2023-02-16T16:45:00Z">
        <w:del w:id="170" w:author="K. Prakash" w:date="2023-02-22T11:56:00Z">
          <w:r w:rsidR="00076F47" w:rsidDel="00E33C2E">
            <w:delText>TS 26.512 </w:delText>
          </w:r>
        </w:del>
      </w:ins>
      <w:ins w:id="171" w:author="Prakash Kolan" w:date="2023-02-13T20:09:00Z">
        <w:del w:id="172" w:author="K. Prakash" w:date="2023-02-22T11:56:00Z">
          <w:r w:rsidR="0014267C" w:rsidDel="00E33C2E">
            <w:delText>[21]</w:delText>
          </w:r>
        </w:del>
      </w:ins>
      <w:ins w:id="173" w:author="Prakash Kolan" w:date="2023-02-13T19:04:00Z">
        <w:del w:id="174" w:author="K. Prakash" w:date="2023-02-22T11:56:00Z">
          <w:r w:rsidR="00F52F81" w:rsidDel="00E33C2E">
            <w:delText>. Along with policy information, A</w:delText>
          </w:r>
        </w:del>
      </w:ins>
      <w:ins w:id="175" w:author="Richard Bradbury (2023-02-16)" w:date="2023-02-16T16:46:00Z">
        <w:del w:id="176" w:author="K. Prakash" w:date="2023-02-22T11:56:00Z">
          <w:r w:rsidR="00076F47" w:rsidDel="00E33C2E">
            <w:delText>a</w:delText>
          </w:r>
        </w:del>
      </w:ins>
      <w:ins w:id="177" w:author="Prakash Kolan" w:date="2023-02-13T19:04:00Z">
        <w:del w:id="178" w:author="K. Prakash" w:date="2023-02-22T11:56:00Z">
          <w:r w:rsidR="00F52F81" w:rsidDel="00E33C2E">
            <w:delText>pplica</w:delText>
          </w:r>
        </w:del>
      </w:ins>
      <w:ins w:id="179" w:author="Prakash Kolan" w:date="2023-02-13T19:05:00Z">
        <w:del w:id="180" w:author="K. Prakash" w:date="2023-02-22T11:56:00Z">
          <w:r w:rsidR="00F52F81" w:rsidDel="00E33C2E">
            <w:delText>tion</w:delText>
          </w:r>
        </w:del>
      </w:ins>
      <w:ins w:id="181" w:author="Richard Bradbury (2023-02-16)" w:date="2023-02-16T16:46:00Z">
        <w:del w:id="182" w:author="K. Prakash" w:date="2023-02-22T11:56:00Z">
          <w:r w:rsidR="00076F47" w:rsidDel="00E33C2E">
            <w:delText xml:space="preserve"> </w:delText>
          </w:r>
        </w:del>
      </w:ins>
      <w:ins w:id="183" w:author="Prakash Kolan" w:date="2023-02-13T19:05:00Z">
        <w:del w:id="184" w:author="K. Prakash" w:date="2023-02-22T11:56:00Z">
          <w:r w:rsidR="00F52F81" w:rsidDel="00E33C2E">
            <w:delText>S</w:delText>
          </w:r>
        </w:del>
      </w:ins>
      <w:ins w:id="185" w:author="Richard Bradbury (2023-02-16)" w:date="2023-02-16T16:46:00Z">
        <w:del w:id="186" w:author="K. Prakash" w:date="2023-02-22T11:56:00Z">
          <w:r w:rsidR="00076F47" w:rsidDel="00E33C2E">
            <w:delText>s</w:delText>
          </w:r>
        </w:del>
      </w:ins>
      <w:ins w:id="187" w:author="Prakash Kolan" w:date="2023-02-13T19:05:00Z">
        <w:del w:id="188" w:author="K. Prakash" w:date="2023-02-22T11:56:00Z">
          <w:r w:rsidR="00F52F81" w:rsidDel="00E33C2E">
            <w:delText>ession</w:delText>
          </w:r>
        </w:del>
      </w:ins>
      <w:ins w:id="189" w:author="Richard Bradbury (2023-02-16)" w:date="2023-02-16T16:46:00Z">
        <w:del w:id="190" w:author="K. Prakash" w:date="2023-02-22T11:56:00Z">
          <w:r w:rsidR="00076F47" w:rsidDel="00E33C2E">
            <w:delText xml:space="preserve"> </w:delText>
          </w:r>
        </w:del>
      </w:ins>
      <w:ins w:id="191" w:author="Prakash Kolan" w:date="2023-02-13T19:05:00Z">
        <w:del w:id="192" w:author="K. Prakash" w:date="2023-02-22T11:56:00Z">
          <w:r w:rsidR="00F52F81" w:rsidDel="00E33C2E">
            <w:delText>C</w:delText>
          </w:r>
        </w:del>
      </w:ins>
      <w:ins w:id="193" w:author="Richard Bradbury (2023-02-16)" w:date="2023-02-16T16:46:00Z">
        <w:del w:id="194" w:author="K. Prakash" w:date="2023-02-22T11:56:00Z">
          <w:r w:rsidR="00076F47" w:rsidDel="00E33C2E">
            <w:delText>c</w:delText>
          </w:r>
        </w:del>
      </w:ins>
      <w:ins w:id="195" w:author="Prakash Kolan" w:date="2023-02-13T19:05:00Z">
        <w:del w:id="196" w:author="K. Prakash" w:date="2023-02-22T11:56:00Z">
          <w:r w:rsidR="00F52F81" w:rsidDel="00E33C2E">
            <w:delText>ontext information</w:delText>
          </w:r>
        </w:del>
      </w:ins>
      <w:ins w:id="197" w:author="Prakash Kolan" w:date="2023-02-13T19:06:00Z">
        <w:del w:id="198" w:author="K. Prakash" w:date="2023-02-22T11:56:00Z">
          <w:r w:rsidR="004B4396" w:rsidDel="00E33C2E">
            <w:delText>,</w:delText>
          </w:r>
        </w:del>
      </w:ins>
      <w:ins w:id="199" w:author="Prakash Kolan" w:date="2023-02-13T19:05:00Z">
        <w:del w:id="200" w:author="K. Prakash" w:date="2023-02-22T11:56:00Z">
          <w:r w:rsidR="00F52F81" w:rsidDel="00E33C2E">
            <w:delText xml:space="preserve"> which includes the sliceInfo and dnn</w:delText>
          </w:r>
        </w:del>
      </w:ins>
      <w:ins w:id="201" w:author="Prakash Kolan" w:date="2023-02-13T19:06:00Z">
        <w:del w:id="202" w:author="K. Prakash" w:date="2023-02-22T11:56:00Z">
          <w:r w:rsidR="004B4396" w:rsidDel="00E33C2E">
            <w:delText>,</w:delText>
          </w:r>
        </w:del>
      </w:ins>
      <w:ins w:id="203" w:author="Richard Bradbury (2023-02-16)" w:date="2023-02-16T16:47:00Z">
        <w:del w:id="204" w:author="K. Prakash" w:date="2023-02-22T11:56:00Z">
          <w:r w:rsidR="00076F47" w:rsidDel="00E33C2E">
            <w:delText xml:space="preserve">identifying a </w:delText>
          </w:r>
        </w:del>
      </w:ins>
      <w:ins w:id="205" w:author="Richard Bradbury (2023-02-16)" w:date="2023-02-16T16:49:00Z">
        <w:del w:id="206" w:author="K. Prakash" w:date="2023-02-22T11:56:00Z">
          <w:r w:rsidR="00076F47" w:rsidDel="00E33C2E">
            <w:delText xml:space="preserve">single </w:delText>
          </w:r>
        </w:del>
      </w:ins>
      <w:ins w:id="207" w:author="Richard Bradbury (2023-02-16)" w:date="2023-02-16T16:47:00Z">
        <w:del w:id="208" w:author="K. Prakash" w:date="2023-02-22T11:56:00Z">
          <w:r w:rsidR="00076F47" w:rsidDel="00E33C2E">
            <w:delText>Network Slice and/or Data Network Name (DNN)</w:delText>
          </w:r>
        </w:del>
      </w:ins>
      <w:ins w:id="209" w:author="Prakash Kolan" w:date="2023-02-13T19:05:00Z">
        <w:del w:id="210" w:author="K. Prakash" w:date="2023-02-22T11:56:00Z">
          <w:r w:rsidR="00F52F81" w:rsidDel="00E33C2E">
            <w:delText xml:space="preserve"> is provided</w:delText>
          </w:r>
        </w:del>
      </w:ins>
      <w:ins w:id="211" w:author="Prakash Kolan" w:date="2023-02-13T19:11:00Z">
        <w:del w:id="212" w:author="K. Prakash" w:date="2023-02-22T11:56:00Z">
          <w:r w:rsidR="00076F47" w:rsidDel="00E33C2E">
            <w:delText xml:space="preserve"> for a</w:delText>
          </w:r>
        </w:del>
      </w:ins>
      <w:ins w:id="213" w:author="Richard Bradbury (2023-02-16)" w:date="2023-02-16T16:46:00Z">
        <w:del w:id="214" w:author="K. Prakash" w:date="2023-02-22T11:56:00Z">
          <w:r w:rsidR="00076F47" w:rsidDel="00E33C2E">
            <w:delText>each</w:delText>
          </w:r>
        </w:del>
      </w:ins>
      <w:ins w:id="215" w:author="Prakash Kolan" w:date="2023-02-13T19:11:00Z">
        <w:del w:id="216" w:author="K. Prakash" w:date="2023-02-22T11:56:00Z">
          <w:r w:rsidR="00076F47" w:rsidDel="00E33C2E">
            <w:delText xml:space="preserve"> </w:delText>
          </w:r>
        </w:del>
      </w:ins>
      <w:ins w:id="217" w:author="Richard Bradbury (2023-02-16)" w:date="2023-02-16T16:46:00Z">
        <w:del w:id="218" w:author="K. Prakash" w:date="2023-02-22T11:56:00Z">
          <w:r w:rsidR="00076F47" w:rsidDel="00E33C2E">
            <w:delText>P</w:delText>
          </w:r>
        </w:del>
      </w:ins>
      <w:ins w:id="219" w:author="Prakash Kolan" w:date="2023-02-13T19:11:00Z">
        <w:del w:id="220" w:author="K. Prakash" w:date="2023-02-22T11:56:00Z">
          <w:r w:rsidR="00076F47" w:rsidDel="00E33C2E">
            <w:delText xml:space="preserve">olicy </w:delText>
          </w:r>
        </w:del>
      </w:ins>
      <w:ins w:id="221" w:author="Richard Bradbury (2023-02-16)" w:date="2023-02-16T16:46:00Z">
        <w:del w:id="222" w:author="K. Prakash" w:date="2023-02-22T11:56:00Z">
          <w:r w:rsidR="00076F47" w:rsidDel="00E33C2E">
            <w:delText>T</w:delText>
          </w:r>
        </w:del>
      </w:ins>
      <w:ins w:id="223" w:author="Prakash Kolan" w:date="2023-02-13T19:11:00Z">
        <w:del w:id="224" w:author="K. Prakash" w:date="2023-02-22T11:56:00Z">
          <w:r w:rsidR="00076F47" w:rsidDel="00E33C2E">
            <w:delText>emplate</w:delText>
          </w:r>
        </w:del>
      </w:ins>
      <w:ins w:id="225" w:author="Richard Bradbury (2023-02-16)" w:date="2023-02-16T16:47:00Z">
        <w:del w:id="226" w:author="K. Prakash" w:date="2023-02-22T11:56:00Z">
          <w:r w:rsidR="00076F47" w:rsidDel="00E33C2E">
            <w:delText>,</w:delText>
          </w:r>
        </w:del>
      </w:ins>
      <w:ins w:id="227" w:author="Prakash Kolan" w:date="2023-02-13T19:05:00Z">
        <w:del w:id="228" w:author="K. Prakash" w:date="2023-02-22T11:56:00Z">
          <w:r w:rsidR="004B4396" w:rsidDel="00E33C2E">
            <w:delText xml:space="preserve"> indicating </w:delText>
          </w:r>
        </w:del>
      </w:ins>
      <w:ins w:id="229" w:author="Richard Bradbury (2023-02-16)" w:date="2023-02-16T16:48:00Z">
        <w:del w:id="230" w:author="K. Prakash" w:date="2023-02-22T11:56:00Z">
          <w:r w:rsidR="00076F47" w:rsidDel="00E33C2E">
            <w:delText xml:space="preserve">to </w:delText>
          </w:r>
        </w:del>
      </w:ins>
      <w:ins w:id="231" w:author="Prakash Kolan" w:date="2023-02-13T19:06:00Z">
        <w:del w:id="232" w:author="K. Prakash" w:date="2023-02-22T11:56:00Z">
          <w:r w:rsidR="004B4396" w:rsidDel="00E33C2E">
            <w:delText>which slice</w:delText>
          </w:r>
        </w:del>
      </w:ins>
      <w:ins w:id="233" w:author="Prakash Kolan" w:date="2023-02-13T19:07:00Z">
        <w:del w:id="234" w:author="K. Prakash" w:date="2023-02-22T11:56:00Z">
          <w:r w:rsidR="00285154" w:rsidDel="00E33C2E">
            <w:delText xml:space="preserve"> and</w:delText>
          </w:r>
        </w:del>
      </w:ins>
      <w:ins w:id="235" w:author="Richard Bradbury (2023-02-16)" w:date="2023-02-16T16:48:00Z">
        <w:del w:id="236" w:author="K. Prakash" w:date="2023-02-22T11:56:00Z">
          <w:r w:rsidR="00076F47" w:rsidDel="00E33C2E">
            <w:delText>/or</w:delText>
          </w:r>
        </w:del>
      </w:ins>
      <w:ins w:id="237" w:author="Prakash Kolan" w:date="2023-02-13T19:07:00Z">
        <w:del w:id="238" w:author="K. Prakash" w:date="2023-02-22T11:56:00Z">
          <w:r w:rsidR="00285154" w:rsidDel="00E33C2E">
            <w:delText xml:space="preserve"> dnn</w:delText>
          </w:r>
        </w:del>
      </w:ins>
      <w:ins w:id="239" w:author="Richard Bradbury (2023-02-16)" w:date="2023-02-16T16:48:00Z">
        <w:del w:id="240" w:author="K. Prakash" w:date="2023-02-22T11:56:00Z">
          <w:r w:rsidR="00076F47" w:rsidDel="00E33C2E">
            <w:delText>Data Network</w:delText>
          </w:r>
        </w:del>
      </w:ins>
      <w:ins w:id="241" w:author="Prakash Kolan" w:date="2023-02-13T19:06:00Z">
        <w:del w:id="242" w:author="K. Prakash" w:date="2023-02-22T11:56:00Z">
          <w:r w:rsidR="004B4396" w:rsidDel="00E33C2E">
            <w:delText xml:space="preserve"> the policy is applicable for</w:delText>
          </w:r>
        </w:del>
      </w:ins>
      <w:ins w:id="243" w:author="Richard Bradbury (2023-02-16)" w:date="2023-02-16T16:48:00Z">
        <w:del w:id="244" w:author="K. Prakash" w:date="2023-02-22T11:56:00Z">
          <w:r w:rsidR="00076F47" w:rsidDel="00E33C2E">
            <w:delText>template can be applied</w:delText>
          </w:r>
        </w:del>
      </w:ins>
      <w:ins w:id="245" w:author="Prakash Kolan" w:date="2023-02-13T19:06:00Z">
        <w:del w:id="246" w:author="K. Prakash" w:date="2023-02-22T11:56:00Z">
          <w:r w:rsidR="004B4396" w:rsidDel="00E33C2E">
            <w:delText>.</w:delText>
          </w:r>
        </w:del>
      </w:ins>
      <w:ins w:id="247" w:author="Prakash Kolan" w:date="2023-02-13T19:07:00Z">
        <w:del w:id="248" w:author="K. Prakash" w:date="2023-02-22T11:56:00Z">
          <w:r w:rsidR="00616235" w:rsidDel="00E33C2E">
            <w:delText xml:space="preserve"> To </w:delText>
          </w:r>
        </w:del>
      </w:ins>
      <w:ins w:id="249" w:author="Prakash Kolan" w:date="2023-02-13T19:08:00Z">
        <w:del w:id="250" w:author="K. Prakash" w:date="2023-02-22T11:56:00Z">
          <w:r w:rsidR="00F657A0" w:rsidDel="00E33C2E">
            <w:delText>support migration of</w:delText>
          </w:r>
        </w:del>
      </w:ins>
      <w:ins w:id="251" w:author="Prakash Kolan" w:date="2023-02-13T19:07:00Z">
        <w:del w:id="252" w:author="K. Prakash" w:date="2023-02-22T11:56:00Z">
          <w:r w:rsidR="00616235" w:rsidDel="00E33C2E">
            <w:delText xml:space="preserve"> </w:delText>
          </w:r>
        </w:del>
      </w:ins>
      <w:ins w:id="253" w:author="Richard Bradbury (2023-02-16)" w:date="2023-02-16T16:49:00Z">
        <w:del w:id="254" w:author="K. Prakash" w:date="2023-02-22T11:56:00Z">
          <w:r w:rsidR="00076F47" w:rsidDel="00E33C2E">
            <w:delText xml:space="preserve">media streaming </w:delText>
          </w:r>
        </w:del>
      </w:ins>
      <w:ins w:id="255" w:author="Prakash Kolan" w:date="2023-02-13T19:07:00Z">
        <w:del w:id="256" w:author="K. Prakash" w:date="2023-02-22T11:56:00Z">
          <w:r w:rsidR="00616235" w:rsidDel="00E33C2E">
            <w:delText xml:space="preserve">application flows </w:delText>
          </w:r>
        </w:del>
      </w:ins>
      <w:ins w:id="257" w:author="Prakash Kolan" w:date="2023-02-13T19:11:00Z">
        <w:del w:id="258" w:author="K. Prakash" w:date="2023-02-22T11:56:00Z">
          <w:r w:rsidR="00C149CA" w:rsidDel="00E33C2E">
            <w:delText xml:space="preserve">because of an overloaded </w:delText>
          </w:r>
        </w:del>
      </w:ins>
      <w:ins w:id="259" w:author="Prakash Kolan" w:date="2023-02-13T19:12:00Z">
        <w:del w:id="260" w:author="K. Prakash" w:date="2023-02-22T11:56:00Z">
          <w:r w:rsidR="00C149CA" w:rsidDel="00E33C2E">
            <w:delText xml:space="preserve">or underperforming </w:delText>
          </w:r>
        </w:del>
      </w:ins>
      <w:ins w:id="261" w:author="Richard Bradbury (2023-02-16)" w:date="2023-02-16T16:49:00Z">
        <w:del w:id="262" w:author="K. Prakash" w:date="2023-02-22T11:56:00Z">
          <w:r w:rsidR="00076F47" w:rsidDel="00E33C2E">
            <w:delText>N</w:delText>
          </w:r>
        </w:del>
      </w:ins>
      <w:ins w:id="263" w:author="Prakash Kolan" w:date="2023-02-13T19:11:00Z">
        <w:del w:id="264" w:author="K. Prakash" w:date="2023-02-22T11:56:00Z">
          <w:r w:rsidR="00C149CA" w:rsidDel="00E33C2E">
            <w:delText xml:space="preserve">etwork </w:delText>
          </w:r>
        </w:del>
      </w:ins>
      <w:ins w:id="265" w:author="Richard Bradbury (2023-02-16)" w:date="2023-02-16T16:49:00Z">
        <w:del w:id="266" w:author="K. Prakash" w:date="2023-02-22T11:56:00Z">
          <w:r w:rsidR="00076F47" w:rsidDel="00E33C2E">
            <w:delText>S</w:delText>
          </w:r>
        </w:del>
      </w:ins>
      <w:ins w:id="267" w:author="Prakash Kolan" w:date="2023-02-13T19:11:00Z">
        <w:del w:id="268" w:author="K. Prakash" w:date="2023-02-22T11:56:00Z">
          <w:r w:rsidR="00C149CA" w:rsidDel="00E33C2E">
            <w:delText>lice</w:delText>
          </w:r>
        </w:del>
      </w:ins>
      <w:ins w:id="269" w:author="Prakash Kolan" w:date="2023-02-13T19:08:00Z">
        <w:del w:id="270" w:author="K. Prakash" w:date="2023-02-22T11:56:00Z">
          <w:r w:rsidR="00616235" w:rsidDel="00E33C2E">
            <w:delText>, en</w:delText>
          </w:r>
          <w:r w:rsidR="00F657A0" w:rsidDel="00E33C2E">
            <w:delText>h</w:delText>
          </w:r>
          <w:r w:rsidR="00616235" w:rsidDel="00E33C2E">
            <w:delText xml:space="preserve">ancements to the </w:delText>
          </w:r>
        </w:del>
      </w:ins>
      <w:ins w:id="271" w:author="Richard Bradbury (2023-02-16)" w:date="2023-02-16T16:49:00Z">
        <w:del w:id="272" w:author="K. Prakash" w:date="2023-02-22T11:56:00Z">
          <w:r w:rsidR="00076F47" w:rsidDel="00E33C2E">
            <w:delText>P</w:delText>
          </w:r>
        </w:del>
      </w:ins>
      <w:ins w:id="273" w:author="Prakash Kolan" w:date="2023-02-13T19:08:00Z">
        <w:del w:id="274" w:author="K. Prakash" w:date="2023-02-22T11:56:00Z">
          <w:r w:rsidR="00616235" w:rsidDel="00E33C2E">
            <w:delText xml:space="preserve">olicy </w:delText>
          </w:r>
        </w:del>
      </w:ins>
      <w:ins w:id="275" w:author="Richard Bradbury (2023-02-16)" w:date="2023-02-16T16:49:00Z">
        <w:del w:id="276" w:author="K. Prakash" w:date="2023-02-22T11:56:00Z">
          <w:r w:rsidR="00076F47" w:rsidDel="00E33C2E">
            <w:delText>T</w:delText>
          </w:r>
        </w:del>
      </w:ins>
      <w:ins w:id="277" w:author="Prakash Kolan" w:date="2023-02-13T19:08:00Z">
        <w:del w:id="278" w:author="K. Prakash" w:date="2023-02-22T11:56:00Z">
          <w:r w:rsidR="00616235" w:rsidDel="00E33C2E">
            <w:delText>emplate provisioning may be necessary</w:delText>
          </w:r>
        </w:del>
      </w:ins>
      <w:ins w:id="279" w:author="Prakash Kolan" w:date="2023-02-13T19:13:00Z">
        <w:del w:id="280" w:author="K. Prakash" w:date="2023-02-22T11:56:00Z">
          <w:r w:rsidR="00AC67E3" w:rsidDel="00E33C2E">
            <w:delText xml:space="preserve"> to </w:delText>
          </w:r>
        </w:del>
      </w:ins>
      <w:ins w:id="281" w:author="Prakash Kolan" w:date="2023-02-13T20:13:00Z">
        <w:del w:id="282" w:author="K. Prakash" w:date="2023-02-22T11:56:00Z">
          <w:r w:rsidR="00820680" w:rsidDel="00E33C2E">
            <w:delText>take into account</w:delText>
          </w:r>
        </w:del>
      </w:ins>
      <w:ins w:id="283" w:author="Prakash Kolan" w:date="2023-02-13T19:13:00Z">
        <w:del w:id="284" w:author="K. Prakash" w:date="2023-02-22T11:56:00Z">
          <w:r w:rsidR="00AC67E3" w:rsidDel="00E33C2E">
            <w:delText xml:space="preserve"> the alternate slice</w:delText>
          </w:r>
        </w:del>
      </w:ins>
      <w:ins w:id="285" w:author="Prakash Kolan" w:date="2023-02-13T20:13:00Z">
        <w:del w:id="286" w:author="K. Prakash" w:date="2023-02-22T11:56:00Z">
          <w:r w:rsidR="00257CCB" w:rsidDel="00E33C2E">
            <w:delText xml:space="preserve"> information</w:delText>
          </w:r>
        </w:del>
      </w:ins>
      <w:ins w:id="287" w:author="Richard Bradbury (2023-02-16)" w:date="2023-02-16T16:50:00Z">
        <w:del w:id="288" w:author="K. Prakash" w:date="2023-02-22T11:56:00Z">
          <w:r w:rsidR="00076F47" w:rsidDel="00E33C2E">
            <w:delText>additionally provision information about alternative slices</w:delText>
          </w:r>
        </w:del>
      </w:ins>
      <w:ins w:id="289" w:author="Prakash Kolan" w:date="2023-02-13T19:13:00Z">
        <w:del w:id="290" w:author="K. Prakash" w:date="2023-02-22T11:56:00Z">
          <w:r w:rsidR="00AC67E3" w:rsidDel="00E33C2E">
            <w:delText>.</w:delText>
          </w:r>
        </w:del>
      </w:ins>
    </w:p>
    <w:p w14:paraId="56907F18" w14:textId="77777777" w:rsidR="00F44EF0" w:rsidRDefault="00F44EF0" w:rsidP="00F44EF0">
      <w:pPr>
        <w:keepNext/>
        <w:rPr>
          <w:ins w:id="291" w:author="Prakash Kolan" w:date="2023-02-13T19:09:00Z"/>
        </w:rPr>
      </w:pPr>
      <w:ins w:id="292" w:author="Prakash Kolan" w:date="2023-02-13T19:09:00Z">
        <w:r>
          <w:t>Open issues:</w:t>
        </w:r>
      </w:ins>
    </w:p>
    <w:p w14:paraId="42070EFD" w14:textId="71FA5F7A" w:rsidR="00FD4A8A" w:rsidRDefault="00F44EF0" w:rsidP="00F44EF0">
      <w:pPr>
        <w:pStyle w:val="B1"/>
        <w:rPr>
          <w:ins w:id="293" w:author="K. Prakash" w:date="2023-02-22T11:58:00Z"/>
        </w:rPr>
      </w:pPr>
      <w:ins w:id="294" w:author="Prakash Kolan" w:date="2023-02-13T19:09:00Z">
        <w:del w:id="295" w:author="K. Prakash" w:date="2023-02-22T12:00:00Z">
          <w:r w:rsidDel="00A23DD3">
            <w:delText>-</w:delText>
          </w:r>
          <w:r w:rsidDel="00A23DD3">
            <w:tab/>
          </w:r>
        </w:del>
      </w:ins>
      <w:ins w:id="296" w:author="Prakash Kolan" w:date="2023-02-13T19:13:00Z">
        <w:del w:id="297" w:author="K. Prakash" w:date="2023-02-22T12:00:00Z">
          <w:r w:rsidR="00060DD1" w:rsidDel="00A23DD3">
            <w:delText xml:space="preserve">Whether and how the 5GMS Application Provider </w:delText>
          </w:r>
        </w:del>
      </w:ins>
      <w:ins w:id="298" w:author="Prakash Kolan" w:date="2023-02-13T19:15:00Z">
        <w:del w:id="299" w:author="K. Prakash" w:date="2023-02-22T12:00:00Z">
          <w:r w:rsidR="00185FB6" w:rsidDel="00A23DD3">
            <w:delText xml:space="preserve">provisions </w:delText>
          </w:r>
        </w:del>
      </w:ins>
      <w:ins w:id="300" w:author="Richard Bradbury (2023-02-16)" w:date="2023-02-16T16:38:00Z">
        <w:del w:id="301" w:author="K. Prakash" w:date="2023-02-22T12:00:00Z">
          <w:r w:rsidR="00736AE7" w:rsidDel="00A23DD3">
            <w:delText>P</w:delText>
          </w:r>
        </w:del>
      </w:ins>
      <w:ins w:id="302" w:author="Prakash Kolan" w:date="2023-02-13T19:15:00Z">
        <w:del w:id="303" w:author="K. Prakash" w:date="2023-02-22T12:00:00Z">
          <w:r w:rsidR="00185FB6" w:rsidDel="00A23DD3">
            <w:delText xml:space="preserve">olicy </w:delText>
          </w:r>
        </w:del>
      </w:ins>
      <w:ins w:id="304" w:author="Richard Bradbury (2023-02-16)" w:date="2023-02-16T16:38:00Z">
        <w:del w:id="305" w:author="K. Prakash" w:date="2023-02-22T12:00:00Z">
          <w:r w:rsidR="00736AE7" w:rsidDel="00A23DD3">
            <w:delText>T</w:delText>
          </w:r>
        </w:del>
      </w:ins>
      <w:ins w:id="306" w:author="Prakash Kolan" w:date="2023-02-13T19:15:00Z">
        <w:del w:id="307" w:author="K. Prakash" w:date="2023-02-22T12:00:00Z">
          <w:r w:rsidR="00185FB6" w:rsidDel="00A23DD3">
            <w:delText>emplate</w:delText>
          </w:r>
        </w:del>
      </w:ins>
      <w:ins w:id="308" w:author="Prakash Kolan" w:date="2023-02-13T19:16:00Z">
        <w:del w:id="309" w:author="K. Prakash" w:date="2023-02-22T12:00:00Z">
          <w:r w:rsidR="00185FB6" w:rsidDel="00A23DD3">
            <w:delText>s</w:delText>
          </w:r>
        </w:del>
      </w:ins>
      <w:ins w:id="310" w:author="Prakash Kolan" w:date="2023-02-13T19:15:00Z">
        <w:del w:id="311" w:author="K. Prakash" w:date="2023-02-22T12:00:00Z">
          <w:r w:rsidR="00185FB6" w:rsidDel="00A23DD3">
            <w:delText xml:space="preserve"> </w:delText>
          </w:r>
        </w:del>
      </w:ins>
      <w:ins w:id="312" w:author="Prakash Kolan" w:date="2023-02-13T19:16:00Z">
        <w:del w:id="313" w:author="K. Prakash" w:date="2023-02-22T12:00:00Z">
          <w:r w:rsidR="00185FB6" w:rsidDel="00A23DD3">
            <w:delText>with alternat</w:delText>
          </w:r>
        </w:del>
      </w:ins>
      <w:ins w:id="314" w:author="Richard Bradbury (2023-02-16)" w:date="2023-02-16T16:50:00Z">
        <w:del w:id="315" w:author="K. Prakash" w:date="2023-02-22T12:00:00Z">
          <w:r w:rsidR="00076F47" w:rsidDel="00A23DD3">
            <w:delText>iv</w:delText>
          </w:r>
        </w:del>
      </w:ins>
      <w:ins w:id="316" w:author="Prakash Kolan" w:date="2023-02-13T19:16:00Z">
        <w:del w:id="317" w:author="K. Prakash" w:date="2023-02-22T12:00:00Z">
          <w:r w:rsidR="00185FB6" w:rsidDel="00A23DD3">
            <w:delText>e slice information</w:delText>
          </w:r>
        </w:del>
      </w:ins>
      <w:ins w:id="318" w:author="Richard Bradbury (2023-02-16)" w:date="2023-02-16T16:38:00Z">
        <w:del w:id="319" w:author="K. Prakash" w:date="2023-02-22T12:00:00Z">
          <w:r w:rsidR="00736AE7" w:rsidDel="00A23DD3">
            <w:delText>.</w:delText>
          </w:r>
        </w:del>
      </w:ins>
      <w:ins w:id="320" w:author="K. Prakash" w:date="2023-02-22T11:56:00Z">
        <w:r w:rsidR="00FD4A8A">
          <w:t>-</w:t>
        </w:r>
        <w:r w:rsidR="00FD4A8A">
          <w:tab/>
          <w:t xml:space="preserve">Whether and how the </w:t>
        </w:r>
      </w:ins>
      <w:ins w:id="321" w:author="K. Prakash" w:date="2023-02-22T11:57:00Z">
        <w:r w:rsidR="00A8617C">
          <w:t xml:space="preserve">Provisioning (M1) APIs and corresponding data model definitions </w:t>
        </w:r>
      </w:ins>
      <w:ins w:id="322" w:author="K. Prakash" w:date="2023-02-22T11:59:00Z">
        <w:r w:rsidR="00DD63A4">
          <w:t xml:space="preserve">in [21] </w:t>
        </w:r>
      </w:ins>
      <w:ins w:id="323" w:author="K. Prakash" w:date="2023-02-22T11:57:00Z">
        <w:r w:rsidR="00A8617C">
          <w:t>need to be enhanced to suppo</w:t>
        </w:r>
      </w:ins>
      <w:ins w:id="324" w:author="K. Prakash" w:date="2023-02-22T11:58:00Z">
        <w:r w:rsidR="00A8617C">
          <w:t xml:space="preserve">rt </w:t>
        </w:r>
        <w:r w:rsidR="00DD63A4">
          <w:t>this use case</w:t>
        </w:r>
      </w:ins>
    </w:p>
    <w:p w14:paraId="0849A891" w14:textId="2CE1F684" w:rsidR="00DD63A4" w:rsidRDefault="00DD63A4" w:rsidP="00F44EF0">
      <w:pPr>
        <w:pStyle w:val="B1"/>
        <w:rPr>
          <w:ins w:id="325" w:author="Prakash Kolan" w:date="2023-02-13T19:15:00Z"/>
        </w:rPr>
      </w:pPr>
      <w:ins w:id="326" w:author="K. Prakash" w:date="2023-02-22T11:58:00Z">
        <w:r>
          <w:t>-</w:t>
        </w:r>
        <w:r>
          <w:tab/>
          <w:t>Whether and how the Media Session Handline (M5</w:t>
        </w:r>
      </w:ins>
      <w:ins w:id="327" w:author="K. Prakash" w:date="2023-02-22T11:59:00Z">
        <w:r>
          <w:t xml:space="preserve">) APIs and corresponding data model definitions in [21] need to be enhanced to support this use case </w:t>
        </w:r>
      </w:ins>
    </w:p>
    <w:p w14:paraId="41EE2FF8" w14:textId="305B982B" w:rsidR="009C4EBC" w:rsidDel="00BF3307" w:rsidRDefault="00681DD2" w:rsidP="00B5758F">
      <w:pPr>
        <w:pStyle w:val="B1"/>
        <w:rPr>
          <w:ins w:id="328" w:author="Prakash Kolan" w:date="2023-02-14T10:10:00Z"/>
          <w:del w:id="329" w:author="K. Prakash" w:date="2023-02-22T12:00:00Z"/>
        </w:rPr>
      </w:pPr>
      <w:ins w:id="330" w:author="Prakash Kolan" w:date="2023-02-13T19:15:00Z">
        <w:del w:id="331" w:author="K. Prakash" w:date="2023-02-22T12:00:00Z">
          <w:r w:rsidDel="00BF3307">
            <w:delText>-</w:delText>
          </w:r>
          <w:r w:rsidDel="00BF3307">
            <w:tab/>
          </w:r>
        </w:del>
      </w:ins>
      <w:ins w:id="332" w:author="Prakash Kolan" w:date="2023-02-13T19:35:00Z">
        <w:del w:id="333" w:author="K. Prakash" w:date="2023-02-22T12:00:00Z">
          <w:r w:rsidR="00F106A0" w:rsidDel="00BF3307">
            <w:delText>Study w</w:delText>
          </w:r>
        </w:del>
      </w:ins>
      <w:ins w:id="334" w:author="Richard Bradbury (2023-02-16)" w:date="2023-02-16T16:39:00Z">
        <w:del w:id="335" w:author="K. Prakash" w:date="2023-02-22T12:00:00Z">
          <w:r w:rsidR="00736AE7" w:rsidDel="00BF3307">
            <w:delText>W</w:delText>
          </w:r>
        </w:del>
      </w:ins>
      <w:ins w:id="336" w:author="Prakash Kolan" w:date="2023-02-13T19:35:00Z">
        <w:del w:id="337" w:author="K. Prakash" w:date="2023-02-22T12:00:00Z">
          <w:r w:rsidR="00F106A0" w:rsidDel="00BF3307">
            <w:delText xml:space="preserve">hether </w:delText>
          </w:r>
        </w:del>
      </w:ins>
      <w:ins w:id="338" w:author="Prakash Kolan" w:date="2023-02-13T19:36:00Z">
        <w:del w:id="339" w:author="K. Prakash" w:date="2023-02-22T12:00:00Z">
          <w:r w:rsidR="0035687D" w:rsidDel="00BF3307">
            <w:delText xml:space="preserve">and how </w:delText>
          </w:r>
        </w:del>
      </w:ins>
      <w:ins w:id="340" w:author="Richard Bradbury (2023-02-16)" w:date="2023-02-16T16:39:00Z">
        <w:del w:id="341" w:author="K. Prakash" w:date="2023-02-22T12:00:00Z">
          <w:r w:rsidR="00736AE7" w:rsidDel="00BF3307">
            <w:delText xml:space="preserve">the </w:delText>
          </w:r>
        </w:del>
      </w:ins>
      <w:ins w:id="342" w:author="Prakash Kolan" w:date="2023-02-13T19:34:00Z">
        <w:del w:id="343" w:author="K. Prakash" w:date="2023-02-22T12:00:00Z">
          <w:r w:rsidR="006A23C3" w:rsidDel="00BF3307">
            <w:delText xml:space="preserve">above enhancement to </w:delText>
          </w:r>
        </w:del>
      </w:ins>
      <w:ins w:id="344" w:author="Richard Bradbury (2023-02-16)" w:date="2023-02-16T16:39:00Z">
        <w:del w:id="345" w:author="K. Prakash" w:date="2023-02-22T12:00:00Z">
          <w:r w:rsidR="00736AE7" w:rsidDel="00BF3307">
            <w:delText>P</w:delText>
          </w:r>
        </w:del>
      </w:ins>
      <w:ins w:id="346" w:author="Prakash Kolan" w:date="2023-02-13T19:34:00Z">
        <w:del w:id="347" w:author="K. Prakash" w:date="2023-02-22T12:00:00Z">
          <w:r w:rsidR="006A23C3" w:rsidDel="00BF3307">
            <w:delText xml:space="preserve">olicy </w:delText>
          </w:r>
        </w:del>
      </w:ins>
      <w:ins w:id="348" w:author="Richard Bradbury (2023-02-16)" w:date="2023-02-16T16:39:00Z">
        <w:del w:id="349" w:author="K. Prakash" w:date="2023-02-22T12:00:00Z">
          <w:r w:rsidR="00736AE7" w:rsidDel="00BF3307">
            <w:delText>T</w:delText>
          </w:r>
        </w:del>
      </w:ins>
      <w:ins w:id="350" w:author="Prakash Kolan" w:date="2023-02-13T19:34:00Z">
        <w:del w:id="351" w:author="K. Prakash" w:date="2023-02-22T12:00:00Z">
          <w:r w:rsidR="006A23C3" w:rsidDel="00BF3307">
            <w:delText>emplate</w:delText>
          </w:r>
        </w:del>
      </w:ins>
      <w:ins w:id="352" w:author="Richard Bradbury (2023-02-16)" w:date="2023-02-16T16:39:00Z">
        <w:del w:id="353" w:author="K. Prakash" w:date="2023-02-22T12:00:00Z">
          <w:r w:rsidR="00736AE7" w:rsidDel="00BF3307">
            <w:delText>s</w:delText>
          </w:r>
        </w:del>
      </w:ins>
      <w:ins w:id="354" w:author="Prakash Kolan" w:date="2023-02-13T19:34:00Z">
        <w:del w:id="355" w:author="K. Prakash" w:date="2023-02-22T12:00:00Z">
          <w:r w:rsidR="006A23C3" w:rsidDel="00BF3307">
            <w:delText xml:space="preserve"> provisioning </w:delText>
          </w:r>
        </w:del>
      </w:ins>
      <w:ins w:id="356" w:author="Prakash Kolan" w:date="2023-02-13T19:31:00Z">
        <w:del w:id="357" w:author="K. Prakash" w:date="2023-02-22T12:00:00Z">
          <w:r w:rsidR="001B3CC9" w:rsidDel="00BF3307">
            <w:delText>impact</w:delText>
          </w:r>
        </w:del>
      </w:ins>
      <w:ins w:id="358" w:author="Prakash Kolan" w:date="2023-02-13T19:34:00Z">
        <w:del w:id="359" w:author="K. Prakash" w:date="2023-02-22T12:00:00Z">
          <w:r w:rsidR="00F106A0" w:rsidDel="00BF3307">
            <w:delText>s</w:delText>
          </w:r>
        </w:del>
      </w:ins>
      <w:ins w:id="360" w:author="Prakash Kolan" w:date="2023-02-13T19:36:00Z">
        <w:del w:id="361" w:author="K. Prakash" w:date="2023-02-22T12:00:00Z">
          <w:r w:rsidR="0035687D" w:rsidDel="00BF3307">
            <w:delText xml:space="preserve"> the update of NSSP or URSP </w:delText>
          </w:r>
        </w:del>
      </w:ins>
      <w:ins w:id="362" w:author="Richard Bradbury (2023-02-16)" w:date="2023-02-16T16:39:00Z">
        <w:del w:id="363" w:author="K. Prakash" w:date="2023-02-22T12:00:00Z">
          <w:r w:rsidR="00736AE7" w:rsidDel="00BF3307">
            <w:delText xml:space="preserve">rules </w:delText>
          </w:r>
        </w:del>
      </w:ins>
      <w:ins w:id="364" w:author="Prakash Kolan" w:date="2023-02-13T19:36:00Z">
        <w:del w:id="365" w:author="K. Prakash" w:date="2023-02-22T12:00:00Z">
          <w:r w:rsidR="0035687D" w:rsidDel="00BF3307">
            <w:delText>to facilitate the migration if required</w:delText>
          </w:r>
        </w:del>
      </w:ins>
      <w:ins w:id="366" w:author="Richard Bradbury (2023-02-16)" w:date="2023-02-16T16:39:00Z">
        <w:del w:id="367" w:author="K. Prakash" w:date="2023-02-22T12:00:00Z">
          <w:r w:rsidR="00736AE7" w:rsidDel="00BF3307">
            <w:delText>.</w:delText>
          </w:r>
        </w:del>
      </w:ins>
    </w:p>
    <w:p w14:paraId="156894B5" w14:textId="69C0FFA5" w:rsidR="00736AE7" w:rsidRDefault="00736AE7" w:rsidP="00076F47">
      <w:pPr>
        <w:pStyle w:val="NO"/>
        <w:rPr>
          <w:ins w:id="368" w:author="Richard Bradbury (2023-02-16)" w:date="2023-02-16T16:39:00Z"/>
        </w:rPr>
      </w:pPr>
      <w:ins w:id="369" w:author="Richard Bradbury (2023-02-16)" w:date="2023-02-16T16:39:00Z">
        <w:r>
          <w:t>NOTE:</w:t>
        </w:r>
        <w:r>
          <w:tab/>
          <w:t>Migration of media flows to different Network Slice is st</w:t>
        </w:r>
      </w:ins>
      <w:ins w:id="370" w:author="Richard Bradbury (2023-02-16)" w:date="2023-02-16T16:40:00Z">
        <w:r>
          <w:t>udied separately in clause 6.3</w:t>
        </w:r>
      </w:ins>
    </w:p>
    <w:p w14:paraId="4233BB97" w14:textId="4534CB50" w:rsidR="00E25E11" w:rsidRDefault="00E25E11" w:rsidP="00E25E11">
      <w:pPr>
        <w:keepNext/>
        <w:rPr>
          <w:ins w:id="371" w:author="Prakash Kolan" w:date="2023-02-14T10:10:00Z"/>
        </w:rPr>
      </w:pPr>
      <w:ins w:id="372" w:author="Prakash Kolan" w:date="2023-02-14T10:10:00Z">
        <w:r>
          <w:t>Assumptions:</w:t>
        </w:r>
      </w:ins>
    </w:p>
    <w:p w14:paraId="69EAF952" w14:textId="2A2056B8" w:rsidR="00E25E11" w:rsidRPr="00D35ACD" w:rsidRDefault="00E25E11" w:rsidP="009F0364">
      <w:pPr>
        <w:pStyle w:val="B1"/>
        <w:rPr>
          <w:ins w:id="373" w:author="Prakash Kolan" w:date="2023-02-14T10:10:00Z"/>
        </w:rPr>
      </w:pPr>
      <w:ins w:id="374" w:author="Prakash Kolan" w:date="2023-02-14T10:10:00Z">
        <w:r>
          <w:t>-</w:t>
        </w:r>
        <w:r>
          <w:tab/>
        </w:r>
      </w:ins>
      <w:ins w:id="375" w:author="Prakash Kolan" w:date="2023-02-14T10:13:00Z">
        <w:r w:rsidR="00FD7519">
          <w:t>Slice creation</w:t>
        </w:r>
      </w:ins>
      <w:ins w:id="376" w:author="Prakash Kolan" w:date="2023-02-14T10:16:00Z">
        <w:r w:rsidR="009F0364">
          <w:t xml:space="preserve"> and</w:t>
        </w:r>
      </w:ins>
      <w:ins w:id="377" w:author="Prakash Kolan" w:date="2023-02-14T10:14:00Z">
        <w:r w:rsidR="006A37D3">
          <w:t xml:space="preserve"> activation are out of scope of this </w:t>
        </w:r>
      </w:ins>
      <w:ins w:id="378" w:author="Richard Bradbury (2023-02-16)" w:date="2023-02-16T16:50:00Z">
        <w:r w:rsidR="00076F47">
          <w:t>K</w:t>
        </w:r>
      </w:ins>
      <w:ins w:id="379" w:author="Prakash Kolan" w:date="2023-02-14T10:14:00Z">
        <w:r w:rsidR="006A37D3">
          <w:t xml:space="preserve">ey </w:t>
        </w:r>
      </w:ins>
      <w:ins w:id="380" w:author="Richard Bradbury (2023-02-16)" w:date="2023-02-16T16:50:00Z">
        <w:r w:rsidR="00076F47">
          <w:t>I</w:t>
        </w:r>
      </w:ins>
      <w:ins w:id="381" w:author="Prakash Kolan" w:date="2023-02-14T10:14:00Z">
        <w:r w:rsidR="006A37D3">
          <w:t xml:space="preserve">ssue. </w:t>
        </w:r>
      </w:ins>
      <w:ins w:id="382" w:author="Prakash Kolan" w:date="2023-02-14T10:15:00Z">
        <w:r w:rsidR="009E2FD9">
          <w:t xml:space="preserve">The 5GMS Application Provider may perform offline negotiation with MNO OAM for slice creation </w:t>
        </w:r>
      </w:ins>
      <w:ins w:id="383" w:author="Prakash Kolan" w:date="2023-02-14T10:16:00Z">
        <w:r w:rsidR="00347967">
          <w:t xml:space="preserve">and activation </w:t>
        </w:r>
      </w:ins>
      <w:ins w:id="384" w:author="Prakash Kolan" w:date="2023-02-14T10:15:00Z">
        <w:r w:rsidR="009E2FD9">
          <w:t>as d</w:t>
        </w:r>
      </w:ins>
      <w:ins w:id="385" w:author="Prakash Kolan" w:date="2023-02-14T10:16:00Z">
        <w:r w:rsidR="009E2FD9">
          <w:t>escribed in clause 4.3.</w:t>
        </w:r>
      </w:ins>
    </w:p>
    <w:p w14:paraId="2A2E1F2B" w14:textId="3AD441AC" w:rsidR="00AF4D2C" w:rsidRDefault="00F52F81" w:rsidP="00AF4D2C">
      <w:pPr>
        <w:keepNext/>
        <w:spacing w:before="600"/>
        <w:rPr>
          <w:b/>
          <w:sz w:val="28"/>
          <w:highlight w:val="yellow"/>
        </w:rPr>
      </w:pPr>
      <w:ins w:id="386" w:author="Prakash Kolan" w:date="2023-02-13T19:04:00Z">
        <w:r>
          <w:t xml:space="preserve"> </w:t>
        </w:r>
      </w:ins>
      <w:bookmarkStart w:id="387" w:name="_Toc112314674"/>
      <w:r w:rsidR="00AF4D2C" w:rsidRPr="003057AB">
        <w:rPr>
          <w:b/>
          <w:sz w:val="28"/>
          <w:highlight w:val="yellow"/>
        </w:rPr>
        <w:t xml:space="preserve">===== </w:t>
      </w:r>
      <w:r w:rsidR="006F782D">
        <w:rPr>
          <w:b/>
          <w:sz w:val="28"/>
          <w:highlight w:val="yellow"/>
        </w:rPr>
        <w:t>3</w:t>
      </w:r>
      <w:r w:rsidR="00AF4D2C">
        <w:rPr>
          <w:b/>
          <w:sz w:val="28"/>
          <w:highlight w:val="yellow"/>
        </w:rPr>
        <w:t xml:space="preserve">. </w:t>
      </w:r>
      <w:r w:rsidR="00AF4D2C" w:rsidRPr="003057AB">
        <w:rPr>
          <w:b/>
          <w:sz w:val="28"/>
          <w:highlight w:val="yellow"/>
        </w:rPr>
        <w:t>CHANGE  =====</w:t>
      </w:r>
    </w:p>
    <w:bookmarkEnd w:id="387"/>
    <w:p w14:paraId="6F19E435" w14:textId="06FF3D71" w:rsidR="00BE5F2E" w:rsidRPr="001A6EC2" w:rsidRDefault="00BE5F2E" w:rsidP="00BE5F2E">
      <w:pPr>
        <w:pStyle w:val="Heading2"/>
        <w:keepLines/>
        <w:spacing w:before="180"/>
        <w:ind w:left="1134" w:hanging="1134"/>
        <w:rPr>
          <w:rFonts w:ascii="Arial" w:eastAsia="Times New Roman" w:hAnsi="Arial"/>
          <w:sz w:val="32"/>
          <w:lang w:val="en-GB"/>
        </w:rPr>
      </w:pPr>
      <w:r w:rsidRPr="001A6EC2">
        <w:rPr>
          <w:rFonts w:ascii="Arial" w:eastAsia="Times New Roman" w:hAnsi="Arial"/>
          <w:sz w:val="32"/>
          <w:lang w:val="en-GB"/>
        </w:rPr>
        <w:t>6.</w:t>
      </w:r>
      <w:r>
        <w:rPr>
          <w:rFonts w:ascii="Arial" w:eastAsia="Times New Roman" w:hAnsi="Arial"/>
          <w:sz w:val="32"/>
          <w:lang w:val="en-GB"/>
        </w:rPr>
        <w:t>3</w:t>
      </w:r>
      <w:r w:rsidRPr="001A6EC2">
        <w:rPr>
          <w:rFonts w:ascii="Arial" w:eastAsia="Times New Roman" w:hAnsi="Arial"/>
          <w:sz w:val="32"/>
          <w:lang w:val="en-GB"/>
        </w:rPr>
        <w:tab/>
        <w:t>Key Issue #</w:t>
      </w:r>
      <w:r>
        <w:rPr>
          <w:rFonts w:ascii="Arial" w:eastAsia="Times New Roman" w:hAnsi="Arial"/>
          <w:sz w:val="32"/>
          <w:lang w:val="en-GB"/>
        </w:rPr>
        <w:t>3</w:t>
      </w:r>
      <w:r w:rsidRPr="001A6EC2">
        <w:rPr>
          <w:rFonts w:ascii="Arial" w:eastAsia="Times New Roman" w:hAnsi="Arial"/>
          <w:sz w:val="32"/>
          <w:lang w:val="en-GB"/>
        </w:rPr>
        <w:t xml:space="preserve">: </w:t>
      </w:r>
      <w:r w:rsidRPr="000F0C83">
        <w:rPr>
          <w:rFonts w:ascii="Arial" w:eastAsia="Times New Roman" w:hAnsi="Arial"/>
          <w:sz w:val="32"/>
          <w:lang w:val="en-GB"/>
        </w:rPr>
        <w:t xml:space="preserve">Moving media flows to other </w:t>
      </w:r>
      <w:ins w:id="388" w:author="Richard Bradbury (2023-02-16)" w:date="2023-02-16T16:56:00Z">
        <w:r w:rsidR="005C7988">
          <w:rPr>
            <w:rFonts w:ascii="Arial" w:eastAsia="Times New Roman" w:hAnsi="Arial"/>
            <w:sz w:val="32"/>
            <w:lang w:val="en-GB"/>
          </w:rPr>
          <w:t xml:space="preserve">Network </w:t>
        </w:r>
      </w:ins>
      <w:del w:id="389" w:author="Richard Bradbury (2023-02-16)" w:date="2023-02-16T16:56:00Z">
        <w:r w:rsidRPr="000F0C83" w:rsidDel="005C7988">
          <w:rPr>
            <w:rFonts w:ascii="Arial" w:eastAsia="Times New Roman" w:hAnsi="Arial"/>
            <w:sz w:val="32"/>
            <w:lang w:val="en-GB"/>
          </w:rPr>
          <w:delText>s</w:delText>
        </w:r>
      </w:del>
      <w:ins w:id="390" w:author="Richard Bradbury (2023-02-16)" w:date="2023-02-16T16:56:00Z">
        <w:r w:rsidR="005C7988">
          <w:rPr>
            <w:rFonts w:ascii="Arial" w:eastAsia="Times New Roman" w:hAnsi="Arial"/>
            <w:sz w:val="32"/>
            <w:lang w:val="en-GB"/>
          </w:rPr>
          <w:t>S</w:t>
        </w:r>
      </w:ins>
      <w:r w:rsidRPr="000F0C83">
        <w:rPr>
          <w:rFonts w:ascii="Arial" w:eastAsia="Times New Roman" w:hAnsi="Arial"/>
          <w:sz w:val="32"/>
          <w:lang w:val="en-GB"/>
        </w:rPr>
        <w:t>lices</w:t>
      </w:r>
    </w:p>
    <w:p w14:paraId="4F54B5CC" w14:textId="77777777" w:rsidR="00BE5F2E" w:rsidRPr="001A6EC2" w:rsidRDefault="00BE5F2E" w:rsidP="00BE5F2E">
      <w:pPr>
        <w:pStyle w:val="Heading3"/>
        <w:keepLines/>
        <w:spacing w:before="120" w:after="180"/>
        <w:ind w:left="1134" w:hanging="1134"/>
        <w:rPr>
          <w:rFonts w:eastAsia="Times New Roman"/>
          <w:sz w:val="28"/>
          <w:lang w:val="en-GB"/>
        </w:rPr>
      </w:pPr>
      <w:bookmarkStart w:id="391" w:name="_Toc112314675"/>
      <w:r w:rsidRPr="001A6EC2">
        <w:rPr>
          <w:rFonts w:eastAsia="Times New Roman"/>
          <w:sz w:val="28"/>
          <w:lang w:val="en-GB"/>
        </w:rPr>
        <w:t>6.</w:t>
      </w:r>
      <w:r>
        <w:rPr>
          <w:rFonts w:eastAsia="Times New Roman"/>
          <w:sz w:val="28"/>
          <w:lang w:val="en-GB"/>
        </w:rPr>
        <w:t>3</w:t>
      </w:r>
      <w:r w:rsidRPr="001A6EC2">
        <w:rPr>
          <w:rFonts w:eastAsia="Times New Roman"/>
          <w:sz w:val="28"/>
          <w:lang w:val="en-GB"/>
        </w:rPr>
        <w:t>.1</w:t>
      </w:r>
      <w:r w:rsidRPr="001A6EC2">
        <w:rPr>
          <w:rFonts w:eastAsia="Times New Roman"/>
          <w:sz w:val="28"/>
          <w:lang w:val="en-GB"/>
        </w:rPr>
        <w:tab/>
        <w:t>Description</w:t>
      </w:r>
      <w:bookmarkEnd w:id="391"/>
    </w:p>
    <w:p w14:paraId="390E1FFC" w14:textId="4EECD017" w:rsidR="00874BC8" w:rsidRDefault="00BE5F2E" w:rsidP="00B958EF">
      <w:pPr>
        <w:pStyle w:val="Heading4"/>
        <w:keepLines/>
        <w:spacing w:before="120" w:after="180"/>
        <w:ind w:left="1418" w:hanging="1418"/>
        <w:rPr>
          <w:rFonts w:eastAsia="Times New Roman"/>
          <w:lang w:val="en-GB"/>
        </w:rPr>
      </w:pPr>
      <w:bookmarkStart w:id="392" w:name="_Toc112314676"/>
      <w:r w:rsidRPr="001A6EC2">
        <w:rPr>
          <w:rFonts w:eastAsia="Times New Roman"/>
          <w:lang w:val="en-GB"/>
        </w:rPr>
        <w:t>6.</w:t>
      </w:r>
      <w:r>
        <w:rPr>
          <w:rFonts w:eastAsia="Times New Roman"/>
          <w:lang w:val="en-GB"/>
        </w:rPr>
        <w:t>3</w:t>
      </w:r>
      <w:r w:rsidRPr="001A6EC2">
        <w:rPr>
          <w:rFonts w:eastAsia="Times New Roman"/>
          <w:lang w:val="en-GB"/>
        </w:rPr>
        <w:t>.1.1</w:t>
      </w:r>
      <w:r w:rsidRPr="001A6EC2">
        <w:rPr>
          <w:rFonts w:eastAsia="Times New Roman"/>
          <w:lang w:val="en-GB"/>
        </w:rPr>
        <w:tab/>
      </w:r>
      <w:r w:rsidRPr="003006CB">
        <w:rPr>
          <w:rFonts w:eastAsia="Times New Roman"/>
          <w:lang w:val="en-GB"/>
        </w:rPr>
        <w:t xml:space="preserve">Migration of </w:t>
      </w:r>
      <w:del w:id="393" w:author="Richard Bradbury (2023-02-16)" w:date="2023-02-16T16:56:00Z">
        <w:r w:rsidRPr="003006CB" w:rsidDel="005C7988">
          <w:rPr>
            <w:rFonts w:eastAsia="Times New Roman"/>
            <w:lang w:val="en-GB"/>
          </w:rPr>
          <w:delText>UE</w:delText>
        </w:r>
      </w:del>
      <w:ins w:id="394" w:author="Richard Bradbury (2023-02-16)" w:date="2023-02-16T16:56:00Z">
        <w:r w:rsidR="005C7988">
          <w:rPr>
            <w:rFonts w:eastAsia="Times New Roman"/>
            <w:lang w:val="en-GB"/>
          </w:rPr>
          <w:t>media streaming application</w:t>
        </w:r>
      </w:ins>
      <w:r w:rsidRPr="003006CB">
        <w:rPr>
          <w:rFonts w:eastAsia="Times New Roman"/>
          <w:lang w:val="en-GB"/>
        </w:rPr>
        <w:t xml:space="preserve"> flows between </w:t>
      </w:r>
      <w:ins w:id="395" w:author="Richard Bradbury (2023-02-16)" w:date="2023-02-16T16:56:00Z">
        <w:r w:rsidR="005C7988">
          <w:rPr>
            <w:rFonts w:eastAsia="Times New Roman"/>
            <w:lang w:val="en-GB"/>
          </w:rPr>
          <w:t xml:space="preserve">Network </w:t>
        </w:r>
      </w:ins>
      <w:del w:id="396" w:author="Richard Bradbury (2023-02-16)" w:date="2023-02-16T16:56:00Z">
        <w:r w:rsidRPr="003006CB" w:rsidDel="005C7988">
          <w:rPr>
            <w:rFonts w:eastAsia="Times New Roman"/>
            <w:lang w:val="en-GB"/>
          </w:rPr>
          <w:delText>s</w:delText>
        </w:r>
      </w:del>
      <w:ins w:id="397" w:author="Richard Bradbury (2023-02-16)" w:date="2023-02-16T16:56:00Z">
        <w:r w:rsidR="005C7988">
          <w:rPr>
            <w:rFonts w:eastAsia="Times New Roman"/>
            <w:lang w:val="en-GB"/>
          </w:rPr>
          <w:t>S</w:t>
        </w:r>
      </w:ins>
      <w:r w:rsidRPr="003006CB">
        <w:rPr>
          <w:rFonts w:eastAsia="Times New Roman"/>
          <w:lang w:val="en-GB"/>
        </w:rPr>
        <w:t xml:space="preserve">lices </w:t>
      </w:r>
      <w:del w:id="398" w:author="K. Prakash" w:date="2023-02-22T12:02:00Z">
        <w:r w:rsidRPr="003006CB" w:rsidDel="00925F3C">
          <w:rPr>
            <w:rFonts w:eastAsia="Times New Roman"/>
            <w:lang w:val="en-GB"/>
          </w:rPr>
          <w:delText>due to dynamic policy</w:delText>
        </w:r>
      </w:del>
      <w:bookmarkEnd w:id="392"/>
    </w:p>
    <w:p w14:paraId="4022EDD0" w14:textId="53789BE2" w:rsidR="009732F2" w:rsidRDefault="00736AE7" w:rsidP="00B5758F">
      <w:pPr>
        <w:jc w:val="both"/>
        <w:rPr>
          <w:ins w:id="399" w:author="K. Prakash" w:date="2023-02-22T11:21:00Z"/>
        </w:rPr>
      </w:pPr>
      <w:ins w:id="400" w:author="Richard Bradbury (2023-02-16)" w:date="2023-02-16T16:33:00Z">
        <w:r>
          <w:t>As introduced in clause 4.X of the present do</w:t>
        </w:r>
      </w:ins>
      <w:ins w:id="401" w:author="Richard Bradbury (2023-02-16)" w:date="2023-02-16T16:34:00Z">
        <w:r>
          <w:t>cument</w:t>
        </w:r>
      </w:ins>
      <w:ins w:id="402" w:author="Richard Bradbury (2023-02-16)" w:date="2023-02-16T16:33:00Z">
        <w:r>
          <w:t xml:space="preserve">, </w:t>
        </w:r>
      </w:ins>
      <w:ins w:id="403" w:author="Prakash Kolan" w:date="2023-02-13T19:39:00Z">
        <w:r>
          <w:t>clause</w:t>
        </w:r>
      </w:ins>
      <w:ins w:id="404" w:author="Richard Bradbury (2023-02-16)" w:date="2023-02-16T16:41:00Z">
        <w:r>
          <w:t> </w:t>
        </w:r>
      </w:ins>
      <w:ins w:id="405" w:author="Prakash Kolan" w:date="2023-02-13T19:39:00Z">
        <w:r>
          <w:t>5.1</w:t>
        </w:r>
      </w:ins>
      <w:ins w:id="406" w:author="Richard Bradbury (2023-02-16)" w:date="2023-02-16T16:41:00Z">
        <w:r>
          <w:t xml:space="preserve"> of </w:t>
        </w:r>
      </w:ins>
      <w:ins w:id="407" w:author="Prakash Kolan" w:date="2023-02-13T19:39:00Z">
        <w:r w:rsidR="0044668E">
          <w:t>TR</w:t>
        </w:r>
      </w:ins>
      <w:ins w:id="408" w:author="Richard Bradbury (2023-02-16)" w:date="2023-02-16T16:41:00Z">
        <w:r>
          <w:t> </w:t>
        </w:r>
      </w:ins>
      <w:ins w:id="409" w:author="Prakash Kolan" w:date="2023-02-13T19:39:00Z">
        <w:r w:rsidR="0044668E">
          <w:t>23700-41</w:t>
        </w:r>
      </w:ins>
      <w:ins w:id="410" w:author="Richard Bradbury (2023-02-16)" w:date="2023-02-16T16:24:00Z">
        <w:r w:rsidR="00084554">
          <w:t> </w:t>
        </w:r>
      </w:ins>
      <w:ins w:id="411" w:author="Prakash Kolan" w:date="2023-02-13T20:14:00Z">
        <w:r w:rsidR="00D118FC">
          <w:t>[A]</w:t>
        </w:r>
      </w:ins>
      <w:ins w:id="412" w:author="Prakash Kolan" w:date="2023-02-13T19:39:00Z">
        <w:r w:rsidR="0044668E">
          <w:t xml:space="preserve"> </w:t>
        </w:r>
        <w:del w:id="413" w:author="Richard Bradbury (2023-02-16)" w:date="2023-02-16T16:41:00Z">
          <w:r w:rsidR="0044668E" w:rsidDel="00736AE7">
            <w:delText>describes</w:delText>
          </w:r>
        </w:del>
      </w:ins>
      <w:ins w:id="414" w:author="Richard Bradbury (2023-02-16)" w:date="2023-02-16T16:41:00Z">
        <w:r>
          <w:t>studies</w:t>
        </w:r>
      </w:ins>
      <w:ins w:id="415" w:author="Prakash Kolan" w:date="2023-02-13T19:39:00Z">
        <w:r w:rsidR="0044668E">
          <w:t xml:space="preserve"> a key issue on network slice service continuity</w:t>
        </w:r>
        <w:del w:id="416" w:author="Richard Bradbury (2023-02-16)" w:date="2023-02-16T16:41:00Z">
          <w:r w:rsidR="0044668E" w:rsidDel="00736AE7">
            <w:delText xml:space="preserve"> – Key Issue #1: Support of Network Slice Service Continuity in</w:delText>
          </w:r>
        </w:del>
        <w:r w:rsidR="0044668E">
          <w:t xml:space="preserve">. According to this key issue a </w:t>
        </w:r>
      </w:ins>
      <w:ins w:id="417" w:author="Richard Bradbury (2023-02-16)" w:date="2023-02-16T16:41:00Z">
        <w:r>
          <w:t>N</w:t>
        </w:r>
      </w:ins>
      <w:ins w:id="418" w:author="Prakash Kolan" w:date="2023-02-13T19:39:00Z">
        <w:r w:rsidR="0044668E">
          <w:t xml:space="preserve">etwork </w:t>
        </w:r>
      </w:ins>
      <w:ins w:id="419" w:author="Richard Bradbury (2023-02-16)" w:date="2023-02-16T16:42:00Z">
        <w:r>
          <w:t>S</w:t>
        </w:r>
      </w:ins>
      <w:ins w:id="420" w:author="Prakash Kolan" w:date="2023-02-13T19:39:00Z">
        <w:r w:rsidR="0044668E">
          <w:t xml:space="preserve">lice or </w:t>
        </w:r>
      </w:ins>
      <w:ins w:id="421" w:author="Richard Bradbury (2023-02-16)" w:date="2023-02-16T16:42:00Z">
        <w:r>
          <w:t>N</w:t>
        </w:r>
      </w:ins>
      <w:ins w:id="422" w:author="Prakash Kolan" w:date="2023-02-13T19:39:00Z">
        <w:r w:rsidR="0044668E">
          <w:t xml:space="preserve">etwork </w:t>
        </w:r>
      </w:ins>
      <w:ins w:id="423" w:author="Richard Bradbury (2023-02-16)" w:date="2023-02-16T16:42:00Z">
        <w:r>
          <w:t>S</w:t>
        </w:r>
      </w:ins>
      <w:ins w:id="424" w:author="Prakash Kolan" w:date="2023-02-13T19:39:00Z">
        <w:r w:rsidR="0044668E">
          <w:t>lice instance can be</w:t>
        </w:r>
      </w:ins>
      <w:ins w:id="425" w:author="Richard Bradbury (2023-02-16)" w:date="2023-02-16T16:42:00Z">
        <w:r>
          <w:t>come</w:t>
        </w:r>
      </w:ins>
      <w:ins w:id="426" w:author="Prakash Kolan" w:date="2023-02-13T19:39:00Z">
        <w:r w:rsidR="0044668E">
          <w:t xml:space="preserve"> overloaded or the </w:t>
        </w:r>
        <w:del w:id="427" w:author="Richard Bradbury (2023-02-16)" w:date="2023-02-16T16:42:00Z">
          <w:r w:rsidR="0044668E" w:rsidDel="00736AE7">
            <w:delText>network</w:delText>
          </w:r>
        </w:del>
        <w:del w:id="428" w:author="Richard Bradbury (2023-02-16)" w:date="2023-02-16T16:43:00Z">
          <w:r w:rsidR="0044668E" w:rsidDel="00076F47">
            <w:delText xml:space="preserve"> </w:delText>
          </w:r>
        </w:del>
        <w:r w:rsidR="0044668E">
          <w:t xml:space="preserve">performance of the </w:t>
        </w:r>
      </w:ins>
      <w:ins w:id="429" w:author="Richard Bradbury (2023-02-16)" w:date="2023-02-16T16:43:00Z">
        <w:r w:rsidR="00076F47">
          <w:t>N</w:t>
        </w:r>
      </w:ins>
      <w:ins w:id="430" w:author="Prakash Kolan" w:date="2023-02-13T19:39:00Z">
        <w:r w:rsidR="0044668E">
          <w:t xml:space="preserve">etwork </w:t>
        </w:r>
      </w:ins>
      <w:ins w:id="431" w:author="Richard Bradbury (2023-02-16)" w:date="2023-02-16T16:43:00Z">
        <w:r w:rsidR="00076F47">
          <w:t>S</w:t>
        </w:r>
      </w:ins>
      <w:ins w:id="432" w:author="Prakash Kolan" w:date="2023-02-13T19:39:00Z">
        <w:r w:rsidR="0044668E">
          <w:t xml:space="preserve">lice </w:t>
        </w:r>
        <w:del w:id="433" w:author="Richard Bradbury (2023-02-16)" w:date="2023-02-16T16:43:00Z">
          <w:r w:rsidR="0044668E" w:rsidDel="00076F47">
            <w:delText>cannot meet</w:delText>
          </w:r>
        </w:del>
        <w:del w:id="434" w:author="Richard Bradbury (2023-02-16)" w:date="2023-02-16T16:58:00Z">
          <w:r w:rsidR="0044668E" w:rsidDel="005C7988">
            <w:delText xml:space="preserve"> the</w:delText>
          </w:r>
        </w:del>
      </w:ins>
      <w:ins w:id="435" w:author="Richard Bradbury (2023-02-16)" w:date="2023-02-16T16:58:00Z">
        <w:r w:rsidR="005C7988">
          <w:t>may fall below the requirements of its</w:t>
        </w:r>
      </w:ins>
      <w:ins w:id="436" w:author="Prakash Kolan" w:date="2023-02-13T19:39:00Z">
        <w:r w:rsidR="0044668E">
          <w:t xml:space="preserve"> SLA. </w:t>
        </w:r>
      </w:ins>
      <w:ins w:id="437" w:author="K. Prakash" w:date="2023-02-22T11:21:00Z">
        <w:r w:rsidR="009732F2">
          <w:t xml:space="preserve">The recommendation in </w:t>
        </w:r>
      </w:ins>
      <w:ins w:id="438" w:author="K. Prakash" w:date="2023-02-22T11:22:00Z">
        <w:r w:rsidR="002626B5">
          <w:t xml:space="preserve">clause 8.1 of [A] is </w:t>
        </w:r>
        <w:r w:rsidR="00B94EE3">
          <w:t>to find an alternative slice to migrate application flows</w:t>
        </w:r>
      </w:ins>
      <w:ins w:id="439" w:author="K. Prakash" w:date="2023-02-22T11:23:00Z">
        <w:r w:rsidR="00CD3B15">
          <w:t xml:space="preserve"> from the PDU Session of current slice to </w:t>
        </w:r>
      </w:ins>
      <w:ins w:id="440" w:author="K. Prakash" w:date="2023-02-22T11:24:00Z">
        <w:r w:rsidR="00CD3B15">
          <w:t xml:space="preserve">PDU Session in alternative slice. </w:t>
        </w:r>
      </w:ins>
      <w:ins w:id="441" w:author="K. Prakash" w:date="2023-02-22T11:25:00Z">
        <w:r w:rsidR="00357660">
          <w:t xml:space="preserve">When 5G Media Streaming sessions </w:t>
        </w:r>
        <w:r w:rsidR="005459EA">
          <w:t>ar</w:t>
        </w:r>
      </w:ins>
      <w:ins w:id="442" w:author="K. Prakash" w:date="2023-02-22T11:26:00Z">
        <w:r w:rsidR="005459EA">
          <w:t xml:space="preserve">e carried </w:t>
        </w:r>
      </w:ins>
      <w:ins w:id="443" w:author="K. Prakash" w:date="2023-02-22T11:30:00Z">
        <w:r w:rsidR="00282A44">
          <w:t>over</w:t>
        </w:r>
      </w:ins>
      <w:ins w:id="444" w:author="K. Prakash" w:date="2023-02-22T11:26:00Z">
        <w:r w:rsidR="005459EA">
          <w:t xml:space="preserve"> PDU Sessions </w:t>
        </w:r>
      </w:ins>
      <w:ins w:id="445" w:author="K. Prakash" w:date="2023-02-22T11:30:00Z">
        <w:r w:rsidR="00282A44">
          <w:t xml:space="preserve">that </w:t>
        </w:r>
      </w:ins>
      <w:ins w:id="446" w:author="K. Prakash" w:date="2023-02-22T11:26:00Z">
        <w:r w:rsidR="005459EA">
          <w:t>require migration because of service continuity</w:t>
        </w:r>
      </w:ins>
      <w:ins w:id="447" w:author="K. Prakash" w:date="2023-02-22T11:27:00Z">
        <w:r w:rsidR="009372CB">
          <w:t xml:space="preserve"> procedure</w:t>
        </w:r>
      </w:ins>
      <w:ins w:id="448" w:author="K. Prakash" w:date="2023-02-22T11:26:00Z">
        <w:r w:rsidR="005459EA">
          <w:t xml:space="preserve">, </w:t>
        </w:r>
      </w:ins>
      <w:ins w:id="449" w:author="K. Prakash" w:date="2023-02-22T11:31:00Z">
        <w:r w:rsidR="002533AB">
          <w:t xml:space="preserve">it is to be studied if </w:t>
        </w:r>
      </w:ins>
      <w:ins w:id="450" w:author="K. Prakash" w:date="2023-02-22T11:32:00Z">
        <w:r w:rsidR="00BE32EA">
          <w:t>there is any</w:t>
        </w:r>
      </w:ins>
      <w:ins w:id="451" w:author="K. Prakash" w:date="2023-02-22T11:31:00Z">
        <w:r w:rsidR="002533AB">
          <w:t xml:space="preserve"> impact </w:t>
        </w:r>
      </w:ins>
      <w:ins w:id="452" w:author="K. Prakash" w:date="2023-02-22T11:32:00Z">
        <w:r w:rsidR="00BE32EA">
          <w:t xml:space="preserve">to current 5G Media Streaming operations. </w:t>
        </w:r>
      </w:ins>
      <w:ins w:id="453" w:author="K. Prakash" w:date="2023-02-22T11:26:00Z">
        <w:r w:rsidR="005459EA">
          <w:t xml:space="preserve"> </w:t>
        </w:r>
      </w:ins>
    </w:p>
    <w:p w14:paraId="5A43E0BD" w14:textId="369F29FD" w:rsidR="00076F47" w:rsidDel="00BC3D3B" w:rsidRDefault="00692C76" w:rsidP="00B5758F">
      <w:pPr>
        <w:jc w:val="both"/>
        <w:rPr>
          <w:ins w:id="454" w:author="Richard Bradbury (2023-02-16)" w:date="2023-02-16T16:44:00Z"/>
          <w:del w:id="455" w:author="K. Prakash" w:date="2023-02-22T11:34:00Z"/>
        </w:rPr>
      </w:pPr>
      <w:ins w:id="456" w:author="Prakash Kolan" w:date="2023-02-13T19:52:00Z">
        <w:del w:id="457" w:author="K. Prakash" w:date="2023-02-22T11:34:00Z">
          <w:r w:rsidDel="00BC3D3B">
            <w:delText xml:space="preserve">This may impact the </w:delText>
          </w:r>
        </w:del>
      </w:ins>
      <w:ins w:id="458" w:author="Richard Bradbury (2023-02-16)" w:date="2023-02-16T16:43:00Z">
        <w:del w:id="459" w:author="K. Prakash" w:date="2023-02-22T11:34:00Z">
          <w:r w:rsidR="00076F47" w:rsidDel="00BC3D3B">
            <w:delText>D</w:delText>
          </w:r>
        </w:del>
      </w:ins>
      <w:ins w:id="460" w:author="Prakash Kolan" w:date="2023-02-13T19:53:00Z">
        <w:del w:id="461" w:author="K. Prakash" w:date="2023-02-22T11:34:00Z">
          <w:r w:rsidR="00D11D5B" w:rsidDel="00BC3D3B">
            <w:delText xml:space="preserve">ynamic </w:delText>
          </w:r>
        </w:del>
      </w:ins>
      <w:ins w:id="462" w:author="Richard Bradbury (2023-02-16)" w:date="2023-02-16T16:43:00Z">
        <w:del w:id="463" w:author="K. Prakash" w:date="2023-02-22T11:34:00Z">
          <w:r w:rsidR="00076F47" w:rsidDel="00BC3D3B">
            <w:delText>P</w:delText>
          </w:r>
        </w:del>
      </w:ins>
      <w:ins w:id="464" w:author="Prakash Kolan" w:date="2023-02-13T19:53:00Z">
        <w:del w:id="465" w:author="K. Prakash" w:date="2023-02-22T11:34:00Z">
          <w:r w:rsidR="00D11D5B" w:rsidDel="00BC3D3B">
            <w:delText xml:space="preserve">olicy feature of 5G </w:delText>
          </w:r>
        </w:del>
      </w:ins>
      <w:ins w:id="466" w:author="Prakash Kolan" w:date="2023-02-13T19:55:00Z">
        <w:del w:id="467" w:author="K. Prakash" w:date="2023-02-22T11:34:00Z">
          <w:r w:rsidR="00A9673B" w:rsidDel="00BC3D3B">
            <w:delText>M</w:delText>
          </w:r>
        </w:del>
      </w:ins>
      <w:ins w:id="468" w:author="Prakash Kolan" w:date="2023-02-13T19:53:00Z">
        <w:del w:id="469" w:author="K. Prakash" w:date="2023-02-22T11:34:00Z">
          <w:r w:rsidR="00D11D5B" w:rsidDel="00BC3D3B">
            <w:delText xml:space="preserve">edia </w:delText>
          </w:r>
        </w:del>
      </w:ins>
      <w:ins w:id="470" w:author="Prakash Kolan" w:date="2023-02-13T19:55:00Z">
        <w:del w:id="471" w:author="K. Prakash" w:date="2023-02-22T11:34:00Z">
          <w:r w:rsidR="00A9673B" w:rsidDel="00BC3D3B">
            <w:delText>S</w:delText>
          </w:r>
        </w:del>
      </w:ins>
      <w:ins w:id="472" w:author="Prakash Kolan" w:date="2023-02-13T19:53:00Z">
        <w:del w:id="473" w:author="K. Prakash" w:date="2023-02-22T11:34:00Z">
          <w:r w:rsidR="00D11D5B" w:rsidDel="00BC3D3B">
            <w:delText>treaming</w:delText>
          </w:r>
        </w:del>
      </w:ins>
      <w:ins w:id="474" w:author="Richard Bradbury (2023-02-16)" w:date="2023-02-16T16:59:00Z">
        <w:del w:id="475" w:author="K. Prakash" w:date="2023-02-22T11:34:00Z">
          <w:r w:rsidR="004E5559" w:rsidDel="00BC3D3B">
            <w:delText>, the high-level procedures for which are def</w:delText>
          </w:r>
        </w:del>
      </w:ins>
      <w:ins w:id="476" w:author="Richard Bradbury (2023-02-16)" w:date="2023-02-16T17:00:00Z">
        <w:del w:id="477" w:author="K. Prakash" w:date="2023-02-22T11:34:00Z">
          <w:r w:rsidR="004E5559" w:rsidDel="00BC3D3B">
            <w:delText>ined in clause 5.8 of TS 26.501 [20]</w:delText>
          </w:r>
        </w:del>
      </w:ins>
      <w:ins w:id="478" w:author="Prakash Kolan" w:date="2023-02-13T19:53:00Z">
        <w:del w:id="479" w:author="K. Prakash" w:date="2023-02-22T11:34:00Z">
          <w:r w:rsidR="00D11D5B" w:rsidDel="00BC3D3B">
            <w:delText>.</w:delText>
          </w:r>
        </w:del>
      </w:ins>
    </w:p>
    <w:p w14:paraId="2E4AFBD3" w14:textId="5169314A" w:rsidR="008968D5" w:rsidDel="00BC3D3B" w:rsidRDefault="00D11D5B" w:rsidP="00B5758F">
      <w:pPr>
        <w:jc w:val="both"/>
        <w:rPr>
          <w:ins w:id="480" w:author="Prakash Kolan" w:date="2023-02-13T19:51:00Z"/>
          <w:del w:id="481" w:author="K. Prakash" w:date="2023-02-22T11:34:00Z"/>
        </w:rPr>
      </w:pPr>
      <w:ins w:id="482" w:author="Prakash Kolan" w:date="2023-02-13T19:53:00Z">
        <w:del w:id="483" w:author="K. Prakash" w:date="2023-02-22T11:34:00Z">
          <w:r w:rsidDel="00BC3D3B">
            <w:delText>In current 5G</w:delText>
          </w:r>
        </w:del>
      </w:ins>
      <w:ins w:id="484" w:author="Prakash Kolan" w:date="2023-02-13T19:55:00Z">
        <w:del w:id="485" w:author="K. Prakash" w:date="2023-02-22T11:34:00Z">
          <w:r w:rsidR="00A14625" w:rsidDel="00BC3D3B">
            <w:delText xml:space="preserve"> </w:delText>
          </w:r>
        </w:del>
      </w:ins>
      <w:ins w:id="486" w:author="Prakash Kolan" w:date="2023-02-13T19:53:00Z">
        <w:del w:id="487" w:author="K. Prakash" w:date="2023-02-22T11:34:00Z">
          <w:r w:rsidDel="00BC3D3B">
            <w:delText>M</w:delText>
          </w:r>
        </w:del>
      </w:ins>
      <w:ins w:id="488" w:author="Prakash Kolan" w:date="2023-02-13T19:55:00Z">
        <w:del w:id="489" w:author="K. Prakash" w:date="2023-02-22T11:34:00Z">
          <w:r w:rsidR="00A14625" w:rsidDel="00BC3D3B">
            <w:delText xml:space="preserve">edia </w:delText>
          </w:r>
        </w:del>
      </w:ins>
      <w:ins w:id="490" w:author="Prakash Kolan" w:date="2023-02-13T19:53:00Z">
        <w:del w:id="491" w:author="K. Prakash" w:date="2023-02-22T11:34:00Z">
          <w:r w:rsidDel="00BC3D3B">
            <w:delText>S</w:delText>
          </w:r>
        </w:del>
      </w:ins>
      <w:ins w:id="492" w:author="Prakash Kolan" w:date="2023-02-13T19:55:00Z">
        <w:del w:id="493" w:author="K. Prakash" w:date="2023-02-22T11:34:00Z">
          <w:r w:rsidR="00A14625" w:rsidDel="00BC3D3B">
            <w:delText>treaming</w:delText>
          </w:r>
        </w:del>
      </w:ins>
      <w:ins w:id="494" w:author="Prakash Kolan" w:date="2023-02-13T19:53:00Z">
        <w:del w:id="495" w:author="K. Prakash" w:date="2023-02-22T11:34:00Z">
          <w:r w:rsidDel="00BC3D3B">
            <w:delText xml:space="preserve"> specification</w:delText>
          </w:r>
        </w:del>
      </w:ins>
      <w:ins w:id="496" w:author="Prakash Kolan" w:date="2023-02-13T19:54:00Z">
        <w:del w:id="497" w:author="K. Prakash" w:date="2023-02-22T11:34:00Z">
          <w:r w:rsidR="00A9673B" w:rsidDel="00BC3D3B">
            <w:delText xml:space="preserve"> in </w:delText>
          </w:r>
        </w:del>
      </w:ins>
      <w:ins w:id="498" w:author="Prakash Kolan" w:date="2023-02-13T20:14:00Z">
        <w:del w:id="499" w:author="K. Prakash" w:date="2023-02-22T11:34:00Z">
          <w:r w:rsidR="00C74060" w:rsidDel="00BC3D3B">
            <w:delText>[20]</w:delText>
          </w:r>
        </w:del>
      </w:ins>
      <w:ins w:id="500" w:author="Prakash Kolan" w:date="2023-02-13T19:54:00Z">
        <w:del w:id="501" w:author="K. Prakash" w:date="2023-02-22T11:34:00Z">
          <w:r w:rsidR="00A9673B" w:rsidDel="00BC3D3B">
            <w:delText xml:space="preserve"> and </w:delText>
          </w:r>
        </w:del>
      </w:ins>
      <w:ins w:id="502" w:author="Richard Bradbury (2023-02-16)" w:date="2023-02-16T17:01:00Z">
        <w:del w:id="503" w:author="K. Prakash" w:date="2023-02-22T11:34:00Z">
          <w:r w:rsidR="004E5559" w:rsidDel="00BC3D3B">
            <w:delText>As currently specified in TS 26.512 </w:delText>
          </w:r>
        </w:del>
      </w:ins>
      <w:ins w:id="504" w:author="Prakash Kolan" w:date="2023-02-13T20:14:00Z">
        <w:del w:id="505" w:author="K. Prakash" w:date="2023-02-22T11:34:00Z">
          <w:r w:rsidR="00C74060" w:rsidDel="00BC3D3B">
            <w:delText>[21]</w:delText>
          </w:r>
        </w:del>
      </w:ins>
      <w:ins w:id="506" w:author="Prakash Kolan" w:date="2023-02-13T19:54:00Z">
        <w:del w:id="507" w:author="K. Prakash" w:date="2023-02-22T11:34:00Z">
          <w:r w:rsidDel="00BC3D3B">
            <w:delText xml:space="preserve">, once the </w:delText>
          </w:r>
        </w:del>
      </w:ins>
      <w:ins w:id="508" w:author="Richard Bradbury (2023-02-16)" w:date="2023-02-16T16:44:00Z">
        <w:del w:id="509" w:author="K. Prakash" w:date="2023-02-22T11:34:00Z">
          <w:r w:rsidR="00076F47" w:rsidDel="00BC3D3B">
            <w:delText>P</w:delText>
          </w:r>
        </w:del>
      </w:ins>
      <w:ins w:id="510" w:author="Prakash Kolan" w:date="2023-02-13T19:54:00Z">
        <w:del w:id="511" w:author="K. Prakash" w:date="2023-02-22T11:34:00Z">
          <w:r w:rsidDel="00BC3D3B">
            <w:delText xml:space="preserve">olicy </w:delText>
          </w:r>
        </w:del>
      </w:ins>
      <w:ins w:id="512" w:author="Richard Bradbury (2023-02-16)" w:date="2023-02-16T16:44:00Z">
        <w:del w:id="513" w:author="K. Prakash" w:date="2023-02-22T11:34:00Z">
          <w:r w:rsidR="00076F47" w:rsidDel="00BC3D3B">
            <w:delText>T</w:delText>
          </w:r>
        </w:del>
      </w:ins>
      <w:ins w:id="514" w:author="Prakash Kolan" w:date="2023-02-13T19:54:00Z">
        <w:del w:id="515" w:author="K. Prakash" w:date="2023-02-22T11:34:00Z">
          <w:r w:rsidDel="00BC3D3B">
            <w:delText>emplates are provisioned at the 5GMS AF</w:delText>
          </w:r>
          <w:r w:rsidR="00A9673B" w:rsidDel="00BC3D3B">
            <w:delText>:</w:delText>
          </w:r>
        </w:del>
      </w:ins>
    </w:p>
    <w:p w14:paraId="0DAB8DA5" w14:textId="3EBF0316" w:rsidR="008968D5" w:rsidDel="00BC3D3B" w:rsidRDefault="008968D5" w:rsidP="008968D5">
      <w:pPr>
        <w:pStyle w:val="B1"/>
        <w:rPr>
          <w:ins w:id="516" w:author="Prakash Kolan" w:date="2023-02-13T19:51:00Z"/>
          <w:del w:id="517" w:author="K. Prakash" w:date="2023-02-22T11:34:00Z"/>
        </w:rPr>
      </w:pPr>
      <w:ins w:id="518" w:author="Prakash Kolan" w:date="2023-02-13T19:51:00Z">
        <w:del w:id="519" w:author="K. Prakash" w:date="2023-02-22T11:34:00Z">
          <w:r w:rsidDel="00BC3D3B">
            <w:delText>-</w:delText>
          </w:r>
          <w:r w:rsidDel="00BC3D3B">
            <w:tab/>
            <w:delText>The d</w:delText>
          </w:r>
        </w:del>
      </w:ins>
      <w:ins w:id="520" w:author="Richard Bradbury (2023-02-16)" w:date="2023-02-16T16:51:00Z">
        <w:del w:id="521" w:author="K. Prakash" w:date="2023-02-22T11:34:00Z">
          <w:r w:rsidR="00BA2CC1" w:rsidDel="00BC3D3B">
            <w:delText>D</w:delText>
          </w:r>
        </w:del>
      </w:ins>
      <w:ins w:id="522" w:author="Prakash Kolan" w:date="2023-02-13T19:51:00Z">
        <w:del w:id="523" w:author="K. Prakash" w:date="2023-02-22T11:34:00Z">
          <w:r w:rsidDel="00BC3D3B">
            <w:delText>ynamic policy invocation configuration information is fetched by</w:delText>
          </w:r>
        </w:del>
      </w:ins>
      <w:ins w:id="524" w:author="Richard Bradbury (2023-02-16)" w:date="2023-02-16T16:51:00Z">
        <w:del w:id="525" w:author="K. Prakash" w:date="2023-02-22T11:34:00Z">
          <w:r w:rsidR="00BA2CC1" w:rsidDel="00BC3D3B">
            <w:delText>made available to</w:delText>
          </w:r>
        </w:del>
      </w:ins>
      <w:ins w:id="526" w:author="Prakash Kolan" w:date="2023-02-13T19:51:00Z">
        <w:del w:id="527" w:author="K. Prakash" w:date="2023-02-22T11:34:00Z">
          <w:r w:rsidDel="00BC3D3B">
            <w:delText xml:space="preserve"> the Media Session Handler from</w:delText>
          </w:r>
        </w:del>
      </w:ins>
      <w:ins w:id="528" w:author="Richard Bradbury (2023-02-16)" w:date="2023-02-16T16:51:00Z">
        <w:del w:id="529" w:author="K. Prakash" w:date="2023-02-22T11:34:00Z">
          <w:r w:rsidR="00BA2CC1" w:rsidDel="00BC3D3B">
            <w:delText>by</w:delText>
          </w:r>
        </w:del>
      </w:ins>
      <w:ins w:id="530" w:author="Prakash Kolan" w:date="2023-02-13T19:51:00Z">
        <w:del w:id="531" w:author="K. Prakash" w:date="2023-02-22T11:34:00Z">
          <w:r w:rsidDel="00BC3D3B">
            <w:delText xml:space="preserve"> the 5GMS AF using the M5 Service Access Information API specified in clause 11.2 of [2</w:delText>
          </w:r>
        </w:del>
      </w:ins>
      <w:ins w:id="532" w:author="Prakash Kolan" w:date="2023-02-13T20:32:00Z">
        <w:del w:id="533" w:author="K. Prakash" w:date="2023-02-22T11:34:00Z">
          <w:r w:rsidR="003C41CC" w:rsidDel="00BC3D3B">
            <w:delText>1</w:delText>
          </w:r>
        </w:del>
      </w:ins>
      <w:ins w:id="534" w:author="Prakash Kolan" w:date="2023-02-13T19:51:00Z">
        <w:del w:id="535" w:author="K. Prakash" w:date="2023-02-22T11:34:00Z">
          <w:r w:rsidDel="00BC3D3B">
            <w:delText>].</w:delText>
          </w:r>
        </w:del>
      </w:ins>
    </w:p>
    <w:p w14:paraId="0965AB11" w14:textId="052D517D" w:rsidR="008968D5" w:rsidDel="00BC3D3B" w:rsidRDefault="008968D5" w:rsidP="008968D5">
      <w:pPr>
        <w:pStyle w:val="B1"/>
        <w:rPr>
          <w:ins w:id="536" w:author="Prakash Kolan" w:date="2023-02-13T19:51:00Z"/>
          <w:del w:id="537" w:author="K. Prakash" w:date="2023-02-22T11:34:00Z"/>
        </w:rPr>
      </w:pPr>
      <w:ins w:id="538" w:author="Prakash Kolan" w:date="2023-02-13T19:51:00Z">
        <w:del w:id="539" w:author="K. Prakash" w:date="2023-02-22T11:34:00Z">
          <w:r w:rsidDel="00BC3D3B">
            <w:lastRenderedPageBreak/>
            <w:delText>-</w:delText>
          </w:r>
          <w:r w:rsidDel="00BC3D3B">
            <w:tab/>
            <w:delText>When the UE wants a different network QoS policy for 5G Media Streaming, the Media Session Handler in the 5GMS Client creates</w:delText>
          </w:r>
        </w:del>
      </w:ins>
      <w:ins w:id="540" w:author="Richard Bradbury (2023-02-16)" w:date="2023-02-16T16:52:00Z">
        <w:del w:id="541" w:author="K. Prakash" w:date="2023-02-22T11:34:00Z">
          <w:r w:rsidR="00BA2CC1" w:rsidDel="00BC3D3B">
            <w:delText>sends</w:delText>
          </w:r>
        </w:del>
      </w:ins>
      <w:ins w:id="542" w:author="Prakash Kolan" w:date="2023-02-13T19:51:00Z">
        <w:del w:id="543" w:author="K. Prakash" w:date="2023-02-22T11:34:00Z">
          <w:r w:rsidDel="00BC3D3B">
            <w:delText xml:space="preserve"> a dynamic policy request to the 5GMS AF. Clause 11.5 of [2</w:delText>
          </w:r>
        </w:del>
      </w:ins>
      <w:ins w:id="544" w:author="Prakash Kolan" w:date="2023-02-13T20:15:00Z">
        <w:del w:id="545" w:author="K. Prakash" w:date="2023-02-22T11:34:00Z">
          <w:r w:rsidR="00C74060" w:rsidDel="00BC3D3B">
            <w:delText>1</w:delText>
          </w:r>
        </w:del>
      </w:ins>
      <w:ins w:id="546" w:author="Prakash Kolan" w:date="2023-02-13T19:51:00Z">
        <w:del w:id="547" w:author="K. Prakash" w:date="2023-02-22T11:34:00Z">
          <w:r w:rsidDel="00BC3D3B">
            <w:delText>] describes the M5 Dynamic Policies API that allows the Media Session Handler to request a specific policy and charging treatment to be applied to a particular application data flow of a downlink or uplink media streaming session.</w:delText>
          </w:r>
        </w:del>
      </w:ins>
    </w:p>
    <w:p w14:paraId="1C606087" w14:textId="1A20AE4C" w:rsidR="008968D5" w:rsidDel="00BC3D3B" w:rsidRDefault="008968D5" w:rsidP="008968D5">
      <w:pPr>
        <w:pStyle w:val="B1"/>
        <w:rPr>
          <w:ins w:id="548" w:author="Prakash Kolan" w:date="2023-02-13T19:51:00Z"/>
          <w:del w:id="549" w:author="K. Prakash" w:date="2023-02-22T11:34:00Z"/>
        </w:rPr>
      </w:pPr>
      <w:ins w:id="550" w:author="Prakash Kolan" w:date="2023-02-13T19:51:00Z">
        <w:del w:id="551" w:author="K. Prakash" w:date="2023-02-22T11:34:00Z">
          <w:r w:rsidDel="00BC3D3B">
            <w:delText>-</w:delText>
          </w:r>
          <w:r w:rsidDel="00BC3D3B">
            <w:tab/>
            <w:delText xml:space="preserve">When the Media Session Handler intends to activate a QoS-related Dynamic Policy Template, it includes a </w:delText>
          </w:r>
          <w:r w:rsidRPr="00754596" w:rsidDel="00BC3D3B">
            <w:rPr>
              <w:rStyle w:val="Codechar"/>
            </w:rPr>
            <w:delText>M5QoSSpecification</w:delText>
          </w:r>
          <w:r w:rsidDel="00BC3D3B">
            <w:delText xml:space="preserve"> property, as specified in clause 6.4.3.3 of [20]. For transient operational reasons, it is possible that the requested </w:delText>
          </w:r>
          <w:r w:rsidRPr="00754596" w:rsidDel="00BC3D3B">
            <w:rPr>
              <w:rStyle w:val="Codechar"/>
            </w:rPr>
            <w:delText>M5QoSSpecification</w:delText>
          </w:r>
          <w:r w:rsidDel="00BC3D3B">
            <w:delText xml:space="preserve"> cannot be satisfied by the </w:delText>
          </w:r>
        </w:del>
      </w:ins>
      <w:ins w:id="552" w:author="Richard Bradbury (2023-02-16)" w:date="2023-02-16T16:53:00Z">
        <w:del w:id="553" w:author="K. Prakash" w:date="2023-02-22T11:34:00Z">
          <w:r w:rsidR="00BA2CC1" w:rsidDel="00BC3D3B">
            <w:delText>N</w:delText>
          </w:r>
        </w:del>
      </w:ins>
      <w:ins w:id="554" w:author="Prakash Kolan" w:date="2023-02-13T19:51:00Z">
        <w:del w:id="555" w:author="K. Prakash" w:date="2023-02-22T11:34:00Z">
          <w:r w:rsidDel="00BC3D3B">
            <w:delText xml:space="preserve">etwork </w:delText>
          </w:r>
        </w:del>
      </w:ins>
      <w:ins w:id="556" w:author="Richard Bradbury (2023-02-16)" w:date="2023-02-16T16:53:00Z">
        <w:del w:id="557" w:author="K. Prakash" w:date="2023-02-22T11:34:00Z">
          <w:r w:rsidR="00BA2CC1" w:rsidDel="00BC3D3B">
            <w:delText>S</w:delText>
          </w:r>
        </w:del>
      </w:ins>
      <w:ins w:id="558" w:author="Prakash Kolan" w:date="2023-02-13T19:51:00Z">
        <w:del w:id="559" w:author="K. Prakash" w:date="2023-02-22T11:34:00Z">
          <w:r w:rsidDel="00BC3D3B">
            <w:delText xml:space="preserve">lice for which </w:delText>
          </w:r>
        </w:del>
      </w:ins>
      <w:ins w:id="560" w:author="Richard Bradbury (2023-02-16)" w:date="2023-02-16T16:53:00Z">
        <w:del w:id="561" w:author="K. Prakash" w:date="2023-02-22T11:34:00Z">
          <w:r w:rsidR="00BA2CC1" w:rsidDel="00BC3D3B">
            <w:delText>the P</w:delText>
          </w:r>
        </w:del>
      </w:ins>
      <w:ins w:id="562" w:author="Prakash Kolan" w:date="2023-02-13T19:51:00Z">
        <w:del w:id="563" w:author="K. Prakash" w:date="2023-02-22T11:34:00Z">
          <w:r w:rsidDel="00BC3D3B">
            <w:delText xml:space="preserve">olicy </w:delText>
          </w:r>
        </w:del>
      </w:ins>
      <w:ins w:id="564" w:author="Richard Bradbury (2023-02-16)" w:date="2023-02-16T16:53:00Z">
        <w:del w:id="565" w:author="K. Prakash" w:date="2023-02-22T11:34:00Z">
          <w:r w:rsidR="00BA2CC1" w:rsidDel="00BC3D3B">
            <w:delText>T</w:delText>
          </w:r>
        </w:del>
      </w:ins>
      <w:ins w:id="566" w:author="Prakash Kolan" w:date="2023-02-13T19:51:00Z">
        <w:del w:id="567" w:author="K. Prakash" w:date="2023-02-22T11:34:00Z">
          <w:r w:rsidDel="00BC3D3B">
            <w:delText>emplate applies at the time of the dynamic policy invocation request</w:delText>
          </w:r>
        </w:del>
      </w:ins>
      <w:ins w:id="568" w:author="Prakash Kolan" w:date="2023-02-13T19:57:00Z">
        <w:del w:id="569" w:author="K. Prakash" w:date="2023-02-22T11:34:00Z">
          <w:r w:rsidR="00F36237" w:rsidDel="00BC3D3B">
            <w:delText xml:space="preserve"> </w:delText>
          </w:r>
        </w:del>
      </w:ins>
      <w:ins w:id="570" w:author="Prakash Kolan" w:date="2023-02-13T20:16:00Z">
        <w:del w:id="571" w:author="K. Prakash" w:date="2023-02-22T11:34:00Z">
          <w:r w:rsidR="00E35EAE" w:rsidDel="00BC3D3B">
            <w:delText>because of</w:delText>
          </w:r>
        </w:del>
      </w:ins>
      <w:ins w:id="572" w:author="Richard Bradbury (2023-02-16)" w:date="2023-02-16T16:53:00Z">
        <w:del w:id="573" w:author="K. Prakash" w:date="2023-02-22T11:34:00Z">
          <w:r w:rsidR="005C7988" w:rsidDel="00BC3D3B">
            <w:delText>for</w:delText>
          </w:r>
        </w:del>
      </w:ins>
      <w:ins w:id="574" w:author="Prakash Kolan" w:date="2023-02-13T20:16:00Z">
        <w:del w:id="575" w:author="K. Prakash" w:date="2023-02-22T11:34:00Z">
          <w:r w:rsidR="00E35EAE" w:rsidDel="00BC3D3B">
            <w:delText xml:space="preserve"> the reasons</w:delText>
          </w:r>
        </w:del>
      </w:ins>
      <w:ins w:id="576" w:author="Prakash Kolan" w:date="2023-02-13T19:57:00Z">
        <w:del w:id="577" w:author="K. Prakash" w:date="2023-02-22T11:34:00Z">
          <w:r w:rsidR="00F36237" w:rsidDel="00BC3D3B">
            <w:delText xml:space="preserve"> described in Key Issue #1</w:delText>
          </w:r>
        </w:del>
      </w:ins>
      <w:ins w:id="578" w:author="Richard Bradbury (2023-02-16)" w:date="2023-02-16T16:54:00Z">
        <w:del w:id="579" w:author="K. Prakash" w:date="2023-02-22T11:34:00Z">
          <w:r w:rsidR="005C7988" w:rsidDel="00BC3D3B">
            <w:delText>clause 5.1</w:delText>
          </w:r>
        </w:del>
      </w:ins>
      <w:ins w:id="580" w:author="Prakash Kolan" w:date="2023-02-13T19:57:00Z">
        <w:del w:id="581" w:author="K. Prakash" w:date="2023-02-22T11:34:00Z">
          <w:r w:rsidR="00F36237" w:rsidDel="00BC3D3B">
            <w:delText xml:space="preserve"> of </w:delText>
          </w:r>
        </w:del>
      </w:ins>
      <w:ins w:id="582" w:author="Richard Bradbury (2023-02-16)" w:date="2023-02-16T16:54:00Z">
        <w:del w:id="583" w:author="K. Prakash" w:date="2023-02-22T11:34:00Z">
          <w:r w:rsidR="005C7988" w:rsidDel="00BC3D3B">
            <w:delText>TR 23700-41 </w:delText>
          </w:r>
        </w:del>
      </w:ins>
      <w:ins w:id="584" w:author="Prakash Kolan" w:date="2023-02-13T20:16:00Z">
        <w:del w:id="585" w:author="K. Prakash" w:date="2023-02-22T11:34:00Z">
          <w:r w:rsidR="00E35EAE" w:rsidDel="00BC3D3B">
            <w:delText>[A]</w:delText>
          </w:r>
        </w:del>
      </w:ins>
      <w:ins w:id="586" w:author="Prakash Kolan" w:date="2023-02-13T19:51:00Z">
        <w:del w:id="587" w:author="K. Prakash" w:date="2023-02-22T11:34:00Z">
          <w:r w:rsidDel="00BC3D3B">
            <w:delText xml:space="preserve">. To satisfy the network QoS requirements of the target </w:delText>
          </w:r>
        </w:del>
      </w:ins>
      <w:ins w:id="588" w:author="Richard Bradbury (2023-02-16)" w:date="2023-02-16T16:54:00Z">
        <w:del w:id="589" w:author="K. Prakash" w:date="2023-02-22T11:34:00Z">
          <w:r w:rsidR="005C7988" w:rsidDel="00BC3D3B">
            <w:delText>P</w:delText>
          </w:r>
        </w:del>
      </w:ins>
      <w:ins w:id="590" w:author="Prakash Kolan" w:date="2023-02-13T19:51:00Z">
        <w:del w:id="591" w:author="K. Prakash" w:date="2023-02-22T11:34:00Z">
          <w:r w:rsidDel="00BC3D3B">
            <w:delText xml:space="preserve">olicy </w:delText>
          </w:r>
        </w:del>
      </w:ins>
      <w:ins w:id="592" w:author="Richard Bradbury (2023-02-16)" w:date="2023-02-16T16:54:00Z">
        <w:del w:id="593" w:author="K. Prakash" w:date="2023-02-22T11:34:00Z">
          <w:r w:rsidR="005C7988" w:rsidDel="00BC3D3B">
            <w:delText>T</w:delText>
          </w:r>
        </w:del>
      </w:ins>
      <w:ins w:id="594" w:author="Prakash Kolan" w:date="2023-02-13T19:51:00Z">
        <w:del w:id="595" w:author="K. Prakash" w:date="2023-02-22T11:34:00Z">
          <w:r w:rsidDel="00BC3D3B">
            <w:delText xml:space="preserve">emplate, a potential solution is to extend the scope of the 5GMS architecture to allow the affected media flow to be migrated to a different PDU Session in a different </w:delText>
          </w:r>
        </w:del>
      </w:ins>
      <w:ins w:id="596" w:author="Richard Bradbury (2023-02-16)" w:date="2023-02-16T16:54:00Z">
        <w:del w:id="597" w:author="K. Prakash" w:date="2023-02-22T11:34:00Z">
          <w:r w:rsidR="005C7988" w:rsidDel="00BC3D3B">
            <w:delText>N</w:delText>
          </w:r>
        </w:del>
      </w:ins>
      <w:ins w:id="598" w:author="Prakash Kolan" w:date="2023-02-13T19:51:00Z">
        <w:del w:id="599" w:author="K. Prakash" w:date="2023-02-22T11:34:00Z">
          <w:r w:rsidDel="00BC3D3B">
            <w:delText xml:space="preserve">etwork </w:delText>
          </w:r>
        </w:del>
      </w:ins>
      <w:ins w:id="600" w:author="Richard Bradbury (2023-02-16)" w:date="2023-02-16T16:54:00Z">
        <w:del w:id="601" w:author="K. Prakash" w:date="2023-02-22T11:34:00Z">
          <w:r w:rsidR="005C7988" w:rsidDel="00BC3D3B">
            <w:delText>S</w:delText>
          </w:r>
        </w:del>
      </w:ins>
      <w:ins w:id="602" w:author="Prakash Kolan" w:date="2023-02-13T19:51:00Z">
        <w:del w:id="603" w:author="K. Prakash" w:date="2023-02-22T11:34:00Z">
          <w:r w:rsidDel="00BC3D3B">
            <w:delText>lice</w:delText>
          </w:r>
        </w:del>
      </w:ins>
      <w:ins w:id="604" w:author="Prakash Kolan" w:date="2023-02-13T19:57:00Z">
        <w:del w:id="605" w:author="K. Prakash" w:date="2023-02-22T11:34:00Z">
          <w:r w:rsidR="00F36237" w:rsidDel="00BC3D3B">
            <w:delText xml:space="preserve"> as described in</w:delText>
          </w:r>
        </w:del>
      </w:ins>
      <w:ins w:id="606" w:author="Richard Bradbury (2023-02-16)" w:date="2023-02-16T16:54:00Z">
        <w:del w:id="607" w:author="K. Prakash" w:date="2023-02-22T11:34:00Z">
          <w:r w:rsidR="005C7988" w:rsidDel="00BC3D3B">
            <w:delText> </w:delText>
          </w:r>
        </w:del>
      </w:ins>
      <w:ins w:id="608" w:author="Prakash Kolan" w:date="2023-02-13T20:31:00Z">
        <w:del w:id="609" w:author="K. Prakash" w:date="2023-02-22T11:34:00Z">
          <w:r w:rsidR="009A321B" w:rsidDel="00BC3D3B">
            <w:delText>[A]</w:delText>
          </w:r>
        </w:del>
      </w:ins>
      <w:ins w:id="610" w:author="Prakash Kolan" w:date="2023-02-13T19:57:00Z">
        <w:del w:id="611" w:author="K. Prakash" w:date="2023-02-22T11:34:00Z">
          <w:r w:rsidR="00F36237" w:rsidDel="00BC3D3B">
            <w:delText>.</w:delText>
          </w:r>
        </w:del>
      </w:ins>
    </w:p>
    <w:p w14:paraId="297DCADB" w14:textId="77777777" w:rsidR="00182FD6" w:rsidRDefault="00182FD6" w:rsidP="00182FD6">
      <w:pPr>
        <w:keepNext/>
        <w:rPr>
          <w:ins w:id="612" w:author="Prakash Kolan" w:date="2023-02-13T19:58:00Z"/>
        </w:rPr>
      </w:pPr>
      <w:ins w:id="613" w:author="Prakash Kolan" w:date="2023-02-13T19:58:00Z">
        <w:r>
          <w:t>Open issues:</w:t>
        </w:r>
      </w:ins>
    </w:p>
    <w:p w14:paraId="717067E7" w14:textId="00FB7017" w:rsidR="00E102AE" w:rsidRDefault="00182FD6" w:rsidP="00182FD6">
      <w:pPr>
        <w:pStyle w:val="B1"/>
        <w:rPr>
          <w:ins w:id="614" w:author="Prakash Kolan" w:date="2023-02-13T19:58:00Z"/>
        </w:rPr>
      </w:pPr>
      <w:ins w:id="615" w:author="Prakash Kolan" w:date="2023-02-13T19:58:00Z">
        <w:del w:id="616" w:author="K. Prakash" w:date="2023-02-22T11:33:00Z">
          <w:r w:rsidDel="00411A3D">
            <w:delText>-</w:delText>
          </w:r>
          <w:r w:rsidDel="00411A3D">
            <w:tab/>
          </w:r>
          <w:r w:rsidR="000809DF" w:rsidDel="00411A3D">
            <w:delText>Whether and h</w:delText>
          </w:r>
          <w:r w:rsidDel="00411A3D">
            <w:delText>ow</w:delText>
          </w:r>
          <w:r w:rsidR="000809DF" w:rsidDel="00411A3D">
            <w:delText xml:space="preserve"> the alternat</w:delText>
          </w:r>
        </w:del>
      </w:ins>
      <w:ins w:id="617" w:author="Richard Bradbury (2023-02-16)" w:date="2023-02-16T16:54:00Z">
        <w:del w:id="618" w:author="K. Prakash" w:date="2023-02-22T11:33:00Z">
          <w:r w:rsidR="005C7988" w:rsidDel="00411A3D">
            <w:delText>iv</w:delText>
          </w:r>
        </w:del>
      </w:ins>
      <w:ins w:id="619" w:author="Prakash Kolan" w:date="2023-02-13T19:58:00Z">
        <w:del w:id="620" w:author="K. Prakash" w:date="2023-02-22T11:33:00Z">
          <w:r w:rsidR="000809DF" w:rsidDel="00411A3D">
            <w:delText>e slice information is relayed to the UE for help with M5 dynamic policy operations</w:delText>
          </w:r>
        </w:del>
      </w:ins>
      <w:ins w:id="621" w:author="Richard Bradbury (2023-02-16)" w:date="2023-02-16T16:55:00Z">
        <w:del w:id="622" w:author="K. Prakash" w:date="2023-02-22T11:33:00Z">
          <w:r w:rsidR="005C7988" w:rsidDel="00411A3D">
            <w:delText>.</w:delText>
          </w:r>
        </w:del>
      </w:ins>
      <w:ins w:id="623" w:author="K. Prakash" w:date="2023-02-22T11:13:00Z">
        <w:r w:rsidR="00E102AE">
          <w:t>-</w:t>
        </w:r>
        <w:r w:rsidR="00E102AE">
          <w:tab/>
          <w:t xml:space="preserve">Whether </w:t>
        </w:r>
      </w:ins>
      <w:ins w:id="624" w:author="K. Prakash" w:date="2023-02-22T11:14:00Z">
        <w:r w:rsidR="009B7DBB">
          <w:t xml:space="preserve">the service continuity procedure is transparent to 5G Media Streaming </w:t>
        </w:r>
      </w:ins>
      <w:ins w:id="625" w:author="K. Prakash" w:date="2023-02-22T11:15:00Z">
        <w:r w:rsidR="008C730F">
          <w:t xml:space="preserve">or requires enhancement of existing </w:t>
        </w:r>
      </w:ins>
      <w:ins w:id="626" w:author="K. Prakash" w:date="2023-02-22T11:16:00Z">
        <w:r w:rsidR="00364558">
          <w:t xml:space="preserve">procedures and data model definitions </w:t>
        </w:r>
      </w:ins>
      <w:ins w:id="627" w:author="K. Prakash" w:date="2023-02-22T11:15:00Z">
        <w:r w:rsidR="008C730F">
          <w:t>i</w:t>
        </w:r>
      </w:ins>
      <w:ins w:id="628" w:author="K. Prakash" w:date="2023-02-22T11:16:00Z">
        <w:r w:rsidR="008C730F">
          <w:t>n [20] and [21]</w:t>
        </w:r>
      </w:ins>
    </w:p>
    <w:p w14:paraId="59DBF57F" w14:textId="00D16F42" w:rsidR="00182FD6" w:rsidRPr="00D35ACD" w:rsidDel="00411A3D" w:rsidRDefault="000809DF" w:rsidP="00182FD6">
      <w:pPr>
        <w:pStyle w:val="B1"/>
        <w:rPr>
          <w:ins w:id="629" w:author="Prakash Kolan" w:date="2023-02-13T19:58:00Z"/>
          <w:del w:id="630" w:author="K. Prakash" w:date="2023-02-22T11:34:00Z"/>
        </w:rPr>
      </w:pPr>
      <w:ins w:id="631" w:author="Prakash Kolan" w:date="2023-02-13T19:59:00Z">
        <w:del w:id="632" w:author="K. Prakash" w:date="2023-02-22T11:34:00Z">
          <w:r w:rsidDel="00411A3D">
            <w:delText>-</w:delText>
          </w:r>
          <w:r w:rsidDel="00411A3D">
            <w:tab/>
          </w:r>
        </w:del>
      </w:ins>
      <w:ins w:id="633" w:author="Prakash Kolan" w:date="2023-02-13T20:00:00Z">
        <w:del w:id="634" w:author="K. Prakash" w:date="2023-02-22T11:34:00Z">
          <w:r w:rsidR="000051E2" w:rsidDel="00411A3D">
            <w:delText xml:space="preserve">Whether and how to extend </w:delText>
          </w:r>
          <w:r w:rsidR="00614D9E" w:rsidDel="00411A3D">
            <w:delText>existing M5 APIs in clause</w:delText>
          </w:r>
        </w:del>
      </w:ins>
      <w:ins w:id="635" w:author="Richard Bradbury (2023-02-16)" w:date="2023-02-16T16:55:00Z">
        <w:del w:id="636" w:author="K. Prakash" w:date="2023-02-22T11:34:00Z">
          <w:r w:rsidR="005C7988" w:rsidDel="00411A3D">
            <w:delText> </w:delText>
          </w:r>
        </w:del>
      </w:ins>
      <w:ins w:id="637" w:author="Prakash Kolan" w:date="2023-02-13T20:00:00Z">
        <w:del w:id="638" w:author="K. Prakash" w:date="2023-02-22T11:34:00Z">
          <w:r w:rsidR="00614D9E" w:rsidDel="00411A3D">
            <w:delText xml:space="preserve">11 of </w:delText>
          </w:r>
        </w:del>
      </w:ins>
      <w:ins w:id="639" w:author="Richard Bradbury (2023-02-16)" w:date="2023-02-16T16:55:00Z">
        <w:del w:id="640" w:author="K. Prakash" w:date="2023-02-22T11:34:00Z">
          <w:r w:rsidR="005C7988" w:rsidDel="00411A3D">
            <w:delText>TS 26.512 </w:delText>
          </w:r>
        </w:del>
      </w:ins>
      <w:ins w:id="641" w:author="Prakash Kolan" w:date="2023-02-13T20:16:00Z">
        <w:del w:id="642" w:author="K. Prakash" w:date="2023-02-22T11:34:00Z">
          <w:r w:rsidR="00A64546" w:rsidDel="00411A3D">
            <w:delText>[21]</w:delText>
          </w:r>
        </w:del>
      </w:ins>
      <w:ins w:id="643" w:author="Prakash Kolan" w:date="2023-02-13T20:01:00Z">
        <w:del w:id="644" w:author="K. Prakash" w:date="2023-02-22T11:34:00Z">
          <w:r w:rsidR="00614D9E" w:rsidDel="00411A3D">
            <w:delText xml:space="preserve">, and corresponding data model definitions, to facilitate migration of affected media flows to a </w:delText>
          </w:r>
          <w:r w:rsidR="0064664D" w:rsidDel="00411A3D">
            <w:delText>PDU Session in a different netwo</w:delText>
          </w:r>
        </w:del>
      </w:ins>
      <w:ins w:id="645" w:author="Prakash Kolan" w:date="2023-02-13T20:02:00Z">
        <w:del w:id="646" w:author="K. Prakash" w:date="2023-02-22T11:34:00Z">
          <w:r w:rsidR="0064664D" w:rsidDel="00411A3D">
            <w:delText>rk slice</w:delText>
          </w:r>
        </w:del>
      </w:ins>
      <w:ins w:id="647" w:author="Richard Bradbury (2023-02-16)" w:date="2023-02-16T16:55:00Z">
        <w:del w:id="648" w:author="K. Prakash" w:date="2023-02-22T11:34:00Z">
          <w:r w:rsidR="005C7988" w:rsidDel="00411A3D">
            <w:delText>.</w:delText>
          </w:r>
        </w:del>
      </w:ins>
    </w:p>
    <w:p w14:paraId="50AD8568" w14:textId="0493E6E9" w:rsidR="00400ABB" w:rsidRPr="004E5777" w:rsidRDefault="00AB53D0" w:rsidP="00400ABB">
      <w:pPr>
        <w:jc w:val="both"/>
        <w:rPr>
          <w:szCs w:val="20"/>
        </w:rPr>
      </w:pPr>
      <w:r w:rsidRPr="00CA7246">
        <w:rPr>
          <w:noProof/>
        </w:rPr>
        <w:fldChar w:fldCharType="begin"/>
      </w:r>
      <w:r w:rsidRPr="00CA7246">
        <w:rPr>
          <w:noProof/>
        </w:rPr>
        <w:fldChar w:fldCharType="end"/>
      </w:r>
      <w:r w:rsidR="00984307" w:rsidRPr="00CA7246">
        <w:rPr>
          <w:noProof/>
        </w:rPr>
        <w:fldChar w:fldCharType="begin"/>
      </w:r>
      <w:r w:rsidR="00984307" w:rsidRPr="00CA7246">
        <w:rPr>
          <w:noProof/>
        </w:rPr>
        <w:fldChar w:fldCharType="end"/>
      </w:r>
      <w:r w:rsidR="00146A41" w:rsidRPr="003057AB">
        <w:rPr>
          <w:b/>
          <w:sz w:val="28"/>
          <w:highlight w:val="yellow"/>
        </w:rPr>
        <w:t xml:space="preserve">===== </w:t>
      </w:r>
      <w:r w:rsidR="00146A41">
        <w:rPr>
          <w:b/>
          <w:sz w:val="28"/>
          <w:highlight w:val="yellow"/>
        </w:rPr>
        <w:t xml:space="preserve">END </w:t>
      </w:r>
      <w:r w:rsidR="00146A41" w:rsidRPr="003057AB">
        <w:rPr>
          <w:b/>
          <w:sz w:val="28"/>
          <w:highlight w:val="yellow"/>
        </w:rPr>
        <w:t>CHANGE</w:t>
      </w:r>
      <w:r w:rsidR="00146A41">
        <w:rPr>
          <w:b/>
          <w:sz w:val="28"/>
          <w:highlight w:val="yellow"/>
        </w:rPr>
        <w:t>S</w:t>
      </w:r>
      <w:r w:rsidR="00146A41" w:rsidRPr="003057AB">
        <w:rPr>
          <w:b/>
          <w:sz w:val="28"/>
          <w:highlight w:val="yellow"/>
        </w:rPr>
        <w:t xml:space="preserve"> =====</w:t>
      </w:r>
    </w:p>
    <w:sectPr w:rsidR="00400ABB" w:rsidRPr="004E5777" w:rsidSect="002B5F03">
      <w:headerReference w:type="default" r:id="rId12"/>
      <w:footerReference w:type="even" r:id="rId13"/>
      <w:footerReference w:type="default" r:id="rId14"/>
      <w:headerReference w:type="first" r:id="rId15"/>
      <w:footerReference w:type="first" r:id="rId16"/>
      <w:endnotePr>
        <w:numFmt w:val="decimal"/>
      </w:endnotePr>
      <w:pgSz w:w="11907" w:h="16840" w:code="9"/>
      <w:pgMar w:top="1140" w:right="1140" w:bottom="1140" w:left="11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4A4ED" w14:textId="77777777" w:rsidR="00F41007" w:rsidRDefault="00F41007">
      <w:r>
        <w:separator/>
      </w:r>
    </w:p>
  </w:endnote>
  <w:endnote w:type="continuationSeparator" w:id="0">
    <w:p w14:paraId="16A0F250" w14:textId="77777777" w:rsidR="00F41007" w:rsidRDefault="00F41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B0604020202020204"/>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ulimChe">
    <w:panose1 w:val="020B0609000101010101"/>
    <w:charset w:val="81"/>
    <w:family w:val="modern"/>
    <w:pitch w:val="fixed"/>
    <w:sig w:usb0="B00002AF" w:usb1="69D77CFB" w:usb2="00000030" w:usb3="00000000" w:csb0="0008009F" w:csb1="00000000"/>
  </w:font>
  <w:font w:name="Gulim">
    <w:altName w:val="굴림"/>
    <w:panose1 w:val="020B0604020202020204"/>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20B0604020202020204"/>
    <w:charset w:val="00"/>
    <w:family w:val="roman"/>
    <w:pitch w:val="default"/>
    <w:sig w:usb0="00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ACA59" w14:textId="77777777" w:rsidR="00B427FA" w:rsidRDefault="00B427FA" w:rsidP="008A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01C39F" w14:textId="77777777" w:rsidR="00B427FA" w:rsidRDefault="00B42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AAD21" w14:textId="47AE19E0" w:rsidR="00B427FA" w:rsidRDefault="00B427FA" w:rsidP="008A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7399">
      <w:rPr>
        <w:rStyle w:val="PageNumber"/>
        <w:noProof/>
      </w:rPr>
      <w:t>1</w:t>
    </w:r>
    <w:r>
      <w:rPr>
        <w:rStyle w:val="PageNumber"/>
      </w:rPr>
      <w:fldChar w:fldCharType="end"/>
    </w:r>
  </w:p>
  <w:p w14:paraId="11B0A62E" w14:textId="77777777" w:rsidR="00B427FA" w:rsidRDefault="00B427FA">
    <w:pPr>
      <w:pStyle w:val="Footer"/>
      <w:tabs>
        <w:tab w:val="clear" w:pos="8640"/>
        <w:tab w:val="right" w:pos="9360"/>
      </w:tabs>
      <w:spacing w:after="0"/>
      <w:rPr>
        <w:sz w:val="18"/>
      </w:rPr>
    </w:pPr>
    <w:r>
      <w:rPr>
        <w:b/>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B5C1A" w14:textId="77777777" w:rsidR="00B427FA" w:rsidRDefault="00B427FA">
    <w:pPr>
      <w:pStyle w:val="Footer"/>
      <w:tabs>
        <w:tab w:val="clear" w:pos="8640"/>
        <w:tab w:val="right" w:pos="9360"/>
      </w:tabs>
      <w:spacing w:after="0"/>
      <w:rPr>
        <w:sz w:val="18"/>
      </w:rPr>
    </w:pPr>
    <w:r>
      <w:rPr>
        <w:b/>
        <w:sz w:val="18"/>
      </w:rPr>
      <w:tab/>
    </w:r>
    <w:r>
      <w:rPr>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F9D39" w14:textId="77777777" w:rsidR="00F41007" w:rsidRDefault="00F41007">
      <w:r>
        <w:separator/>
      </w:r>
    </w:p>
  </w:footnote>
  <w:footnote w:type="continuationSeparator" w:id="0">
    <w:p w14:paraId="60C553D4" w14:textId="77777777" w:rsidR="00F41007" w:rsidRDefault="00F41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6CFB6" w14:textId="77777777" w:rsidR="00B427FA" w:rsidRDefault="00B427FA" w:rsidP="001E623A">
    <w:pPr>
      <w:pStyle w:val="CRCoverPage"/>
      <w:outlineLvl w:val="0"/>
      <w:rPr>
        <w:b/>
        <w:sz w:val="22"/>
        <w:szCs w:val="22"/>
        <w:lang w:val="en-US" w:eastAsia="ko-KR"/>
      </w:rPr>
    </w:pPr>
  </w:p>
  <w:p w14:paraId="572B2A45" w14:textId="665B46B9" w:rsidR="00B427FA" w:rsidRPr="003C7587" w:rsidRDefault="007315AE" w:rsidP="00A37792">
    <w:pPr>
      <w:tabs>
        <w:tab w:val="right" w:pos="9639"/>
      </w:tabs>
      <w:spacing w:after="60"/>
      <w:rPr>
        <w:b/>
        <w:sz w:val="22"/>
        <w:szCs w:val="22"/>
      </w:rPr>
    </w:pPr>
    <w:r w:rsidRPr="00EF5E63">
      <w:rPr>
        <w:b/>
        <w:noProof/>
        <w:sz w:val="24"/>
      </w:rPr>
      <w:t xml:space="preserve">3GPP </w:t>
    </w:r>
    <w:r w:rsidR="00A40879">
      <w:rPr>
        <w:b/>
        <w:noProof/>
        <w:sz w:val="24"/>
      </w:rPr>
      <w:t>TSG-</w:t>
    </w:r>
    <w:r w:rsidRPr="00EF5E63">
      <w:rPr>
        <w:b/>
        <w:noProof/>
        <w:sz w:val="24"/>
      </w:rPr>
      <w:t>S4</w:t>
    </w:r>
    <w:r>
      <w:rPr>
        <w:b/>
        <w:noProof/>
        <w:sz w:val="24"/>
      </w:rPr>
      <w:t xml:space="preserve"> </w:t>
    </w:r>
    <w:r w:rsidR="00A40879">
      <w:rPr>
        <w:b/>
        <w:noProof/>
        <w:sz w:val="24"/>
      </w:rPr>
      <w:t xml:space="preserve">Meeting </w:t>
    </w:r>
    <w:r w:rsidR="004011B5">
      <w:rPr>
        <w:b/>
        <w:noProof/>
        <w:sz w:val="24"/>
      </w:rPr>
      <w:t xml:space="preserve"># </w:t>
    </w:r>
    <w:r w:rsidRPr="00EF5E63">
      <w:rPr>
        <w:b/>
        <w:noProof/>
        <w:sz w:val="24"/>
      </w:rPr>
      <w:t>12</w:t>
    </w:r>
    <w:r w:rsidR="004011B5">
      <w:rPr>
        <w:b/>
        <w:noProof/>
        <w:sz w:val="24"/>
      </w:rPr>
      <w:t>2</w:t>
    </w:r>
    <w:r w:rsidR="00FD7EA0">
      <w:rPr>
        <w:b/>
        <w:sz w:val="22"/>
        <w:szCs w:val="22"/>
      </w:rPr>
      <w:tab/>
    </w:r>
    <w:r w:rsidR="00E2618D">
      <w:rPr>
        <w:rFonts w:ascii="AppleSystemUIFont" w:eastAsia="Batang" w:hAnsi="AppleSystemUIFont" w:cs="AppleSystemUIFont"/>
        <w:b/>
        <w:bCs/>
        <w:sz w:val="26"/>
        <w:szCs w:val="26"/>
        <w:lang w:eastAsia="zh-CN"/>
      </w:rPr>
      <w:t>S4-230251</w:t>
    </w:r>
  </w:p>
  <w:p w14:paraId="0987F59C" w14:textId="6C7A7A4E" w:rsidR="00B427FA" w:rsidRPr="009339BC" w:rsidRDefault="004011B5" w:rsidP="001E623A">
    <w:pPr>
      <w:pStyle w:val="CRCoverPage"/>
      <w:outlineLvl w:val="0"/>
      <w:rPr>
        <w:rFonts w:ascii="Times New Roman" w:eastAsia="Times New Roman" w:hAnsi="Times New Roman"/>
        <w:b/>
        <w:noProof/>
        <w:sz w:val="24"/>
        <w:szCs w:val="24"/>
        <w:lang w:val="en-US"/>
      </w:rPr>
    </w:pPr>
    <w:r>
      <w:rPr>
        <w:rFonts w:ascii="Times New Roman" w:eastAsia="Times New Roman" w:hAnsi="Times New Roman"/>
        <w:b/>
        <w:noProof/>
        <w:sz w:val="24"/>
        <w:szCs w:val="24"/>
        <w:lang w:val="en-US"/>
      </w:rPr>
      <w:t>20</w:t>
    </w:r>
    <w:r w:rsidR="007315AE" w:rsidRPr="003F792F">
      <w:rPr>
        <w:rFonts w:ascii="Times New Roman" w:eastAsia="Times New Roman" w:hAnsi="Times New Roman"/>
        <w:b/>
        <w:noProof/>
        <w:sz w:val="24"/>
        <w:szCs w:val="24"/>
        <w:vertAlign w:val="superscript"/>
        <w:lang w:val="en-US"/>
      </w:rPr>
      <w:t>th</w:t>
    </w:r>
    <w:r w:rsidR="007315AE">
      <w:rPr>
        <w:rFonts w:ascii="Times New Roman" w:eastAsia="Times New Roman" w:hAnsi="Times New Roman"/>
        <w:b/>
        <w:noProof/>
        <w:sz w:val="24"/>
        <w:szCs w:val="24"/>
        <w:lang w:val="en-US"/>
      </w:rPr>
      <w:t xml:space="preserve"> </w:t>
    </w:r>
    <w:r>
      <w:rPr>
        <w:rFonts w:ascii="Times New Roman" w:eastAsia="Times New Roman" w:hAnsi="Times New Roman"/>
        <w:b/>
        <w:noProof/>
        <w:sz w:val="24"/>
        <w:szCs w:val="24"/>
        <w:lang w:val="en-US"/>
      </w:rPr>
      <w:t>February</w:t>
    </w:r>
    <w:r w:rsidR="007315AE">
      <w:rPr>
        <w:rFonts w:ascii="Times New Roman" w:eastAsia="Times New Roman" w:hAnsi="Times New Roman"/>
        <w:b/>
        <w:noProof/>
        <w:sz w:val="24"/>
        <w:szCs w:val="24"/>
        <w:lang w:val="en-US"/>
      </w:rPr>
      <w:t xml:space="preserve"> 202</w:t>
    </w:r>
    <w:r w:rsidR="00E52F09">
      <w:rPr>
        <w:rFonts w:ascii="Times New Roman" w:eastAsia="Times New Roman" w:hAnsi="Times New Roman"/>
        <w:b/>
        <w:noProof/>
        <w:sz w:val="24"/>
        <w:szCs w:val="24"/>
        <w:lang w:val="en-US"/>
      </w:rPr>
      <w:t>3</w:t>
    </w:r>
    <w:r w:rsidR="007315AE">
      <w:rPr>
        <w:rFonts w:ascii="Times New Roman" w:eastAsia="Times New Roman" w:hAnsi="Times New Roman"/>
        <w:b/>
        <w:noProof/>
        <w:sz w:val="24"/>
        <w:szCs w:val="24"/>
        <w:lang w:val="en-US"/>
      </w:rPr>
      <w:t xml:space="preserve"> – </w:t>
    </w:r>
    <w:r w:rsidR="00E52F09">
      <w:rPr>
        <w:rFonts w:ascii="Times New Roman" w:eastAsia="Times New Roman" w:hAnsi="Times New Roman"/>
        <w:b/>
        <w:noProof/>
        <w:sz w:val="24"/>
        <w:szCs w:val="24"/>
        <w:lang w:val="en-US"/>
      </w:rPr>
      <w:t>24</w:t>
    </w:r>
    <w:r w:rsidR="007315AE" w:rsidRPr="003F792F">
      <w:rPr>
        <w:rFonts w:ascii="Times New Roman" w:eastAsia="Times New Roman" w:hAnsi="Times New Roman"/>
        <w:b/>
        <w:noProof/>
        <w:sz w:val="24"/>
        <w:szCs w:val="24"/>
        <w:vertAlign w:val="superscript"/>
        <w:lang w:val="en-US"/>
      </w:rPr>
      <w:t>th</w:t>
    </w:r>
    <w:r w:rsidR="007315AE">
      <w:rPr>
        <w:rFonts w:ascii="Times New Roman" w:eastAsia="Times New Roman" w:hAnsi="Times New Roman"/>
        <w:b/>
        <w:noProof/>
        <w:sz w:val="24"/>
        <w:szCs w:val="24"/>
        <w:lang w:val="en-US"/>
      </w:rPr>
      <w:t xml:space="preserve"> February 2023</w:t>
    </w:r>
    <w:r w:rsidR="00283ECF">
      <w:rPr>
        <w:rFonts w:ascii="Times New Roman" w:eastAsia="Times New Roman" w:hAnsi="Times New Roman"/>
        <w:b/>
        <w:noProof/>
        <w:sz w:val="24"/>
        <w:szCs w:val="24"/>
        <w:lang w:val="en-US"/>
      </w:rPr>
      <w:t>, Athens, Greece</w:t>
    </w:r>
    <w:r w:rsidR="00845A88">
      <w:rPr>
        <w:rFonts w:ascii="Times New Roman" w:eastAsia="Times New Roman" w:hAnsi="Times New Roman"/>
        <w:b/>
        <w:noProof/>
        <w:sz w:val="24"/>
        <w:szCs w:val="24"/>
        <w:lang w:val="en-US"/>
      </w:rPr>
      <w:t xml:space="preserve">                                              </w:t>
    </w:r>
    <w:r w:rsidR="007315AE">
      <w:rPr>
        <w:rFonts w:ascii="Times New Roman" w:eastAsia="Times New Roman" w:hAnsi="Times New Roman"/>
        <w:b/>
        <w:noProof/>
        <w:sz w:val="24"/>
        <w:szCs w:val="24"/>
        <w:lang w:val="en-US"/>
      </w:rPr>
      <w:t xml:space="preserve">     </w:t>
    </w:r>
    <w:r w:rsidR="00E52F09">
      <w:rPr>
        <w:rFonts w:ascii="Times New Roman" w:eastAsia="Times New Roman" w:hAnsi="Times New Roman"/>
        <w:b/>
        <w:noProof/>
        <w:sz w:val="24"/>
        <w:szCs w:val="24"/>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5ED5D" w14:textId="77777777" w:rsidR="00B427FA" w:rsidRPr="003C7587" w:rsidRDefault="00B427FA" w:rsidP="003C7587">
    <w:pPr>
      <w:tabs>
        <w:tab w:val="right" w:pos="9639"/>
      </w:tabs>
      <w:spacing w:after="60"/>
      <w:rPr>
        <w:b/>
        <w:sz w:val="22"/>
        <w:szCs w:val="22"/>
      </w:rPr>
    </w:pPr>
    <w:r w:rsidRPr="003C7587">
      <w:rPr>
        <w:b/>
        <w:sz w:val="22"/>
        <w:szCs w:val="22"/>
      </w:rPr>
      <w:t>3GPP TSG SA WG4 Meeting #</w:t>
    </w:r>
    <w:r>
      <w:rPr>
        <w:b/>
        <w:sz w:val="22"/>
        <w:szCs w:val="22"/>
      </w:rPr>
      <w:t>110e</w:t>
    </w:r>
    <w:r w:rsidRPr="003C7587">
      <w:rPr>
        <w:b/>
        <w:sz w:val="22"/>
        <w:szCs w:val="22"/>
      </w:rPr>
      <w:t xml:space="preserve">                                                               Tdoc S4-</w:t>
    </w:r>
    <w:r>
      <w:rPr>
        <w:b/>
        <w:sz w:val="22"/>
        <w:szCs w:val="22"/>
      </w:rPr>
      <w:t>20xxxx</w:t>
    </w:r>
  </w:p>
  <w:p w14:paraId="357FB764" w14:textId="77777777" w:rsidR="00B427FA" w:rsidRDefault="00B427FA" w:rsidP="0090575A">
    <w:pPr>
      <w:pStyle w:val="CRCoverPage"/>
      <w:outlineLvl w:val="0"/>
      <w:rPr>
        <w:b/>
        <w:noProof/>
        <w:sz w:val="22"/>
        <w:szCs w:val="22"/>
        <w:lang w:val="en-US" w:eastAsia="ko-KR"/>
      </w:rPr>
    </w:pPr>
    <w:r>
      <w:rPr>
        <w:b/>
        <w:noProof/>
        <w:sz w:val="22"/>
        <w:szCs w:val="22"/>
        <w:lang w:val="en-US" w:eastAsia="ko-KR"/>
      </w:rPr>
      <w:t>19</w:t>
    </w:r>
    <w:r w:rsidRPr="003C7587">
      <w:rPr>
        <w:b/>
        <w:noProof/>
        <w:sz w:val="22"/>
        <w:szCs w:val="22"/>
        <w:vertAlign w:val="superscript"/>
        <w:lang w:val="en-US" w:eastAsia="ko-KR"/>
      </w:rPr>
      <w:t>th</w:t>
    </w:r>
    <w:r w:rsidRPr="003C7587">
      <w:rPr>
        <w:b/>
        <w:noProof/>
        <w:sz w:val="22"/>
        <w:szCs w:val="22"/>
        <w:lang w:val="en-US" w:eastAsia="ko-KR"/>
      </w:rPr>
      <w:t xml:space="preserve"> – </w:t>
    </w:r>
    <w:r>
      <w:rPr>
        <w:b/>
        <w:noProof/>
        <w:sz w:val="22"/>
        <w:szCs w:val="22"/>
        <w:lang w:val="en-US" w:eastAsia="ko-KR"/>
      </w:rPr>
      <w:t>28</w:t>
    </w:r>
    <w:r w:rsidRPr="003C7587">
      <w:rPr>
        <w:b/>
        <w:noProof/>
        <w:sz w:val="22"/>
        <w:szCs w:val="22"/>
        <w:vertAlign w:val="superscript"/>
        <w:lang w:val="en-US" w:eastAsia="ko-KR"/>
      </w:rPr>
      <w:t>th</w:t>
    </w:r>
    <w:r w:rsidRPr="003C7587">
      <w:rPr>
        <w:b/>
        <w:noProof/>
        <w:sz w:val="22"/>
        <w:szCs w:val="22"/>
        <w:lang w:val="en-US" w:eastAsia="ko-KR"/>
      </w:rPr>
      <w:t xml:space="preserve"> </w:t>
    </w:r>
    <w:r>
      <w:rPr>
        <w:b/>
        <w:noProof/>
        <w:sz w:val="22"/>
        <w:szCs w:val="22"/>
        <w:lang w:val="en-US" w:eastAsia="ko-KR"/>
      </w:rPr>
      <w:t>August</w:t>
    </w:r>
    <w:r w:rsidRPr="003C7587">
      <w:rPr>
        <w:b/>
        <w:noProof/>
        <w:sz w:val="22"/>
        <w:szCs w:val="22"/>
        <w:lang w:val="en-US" w:eastAsia="ko-KR"/>
      </w:rPr>
      <w:t xml:space="preserve"> 2020</w:t>
    </w:r>
  </w:p>
  <w:p w14:paraId="7FAB506B" w14:textId="77777777" w:rsidR="00B427FA" w:rsidRPr="00B9152D" w:rsidRDefault="00B427FA" w:rsidP="0090575A">
    <w:pPr>
      <w:pStyle w:val="CRCoverPage"/>
      <w:outlineLvl w:val="0"/>
      <w:rPr>
        <w:b/>
        <w:noProof/>
        <w:sz w:val="22"/>
        <w:szCs w:val="22"/>
        <w:lang w:val="en-US"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B86A3E0"/>
    <w:lvl w:ilvl="0">
      <w:start w:val="1"/>
      <w:numFmt w:val="bullet"/>
      <w:pStyle w:val="ListBullet2"/>
      <w:lvlText w:val=""/>
      <w:lvlJc w:val="left"/>
      <w:pPr>
        <w:tabs>
          <w:tab w:val="num" w:pos="786"/>
        </w:tabs>
        <w:ind w:leftChars="400" w:left="786" w:hangingChars="200" w:hanging="360"/>
      </w:pPr>
      <w:rPr>
        <w:rFonts w:ascii="Wingdings" w:hAnsi="Wingdings"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3" w15:restartNumberingAfterBreak="0">
    <w:nsid w:val="096B6DD4"/>
    <w:multiLevelType w:val="multilevel"/>
    <w:tmpl w:val="74CC3976"/>
    <w:lvl w:ilvl="0">
      <w:start w:val="1"/>
      <w:numFmt w:val="decimal"/>
      <w:pStyle w:val="CRheader"/>
      <w:suff w:val="nothing"/>
      <w:lvlText w:val="*** Start change %1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853228"/>
    <w:multiLevelType w:val="hybridMultilevel"/>
    <w:tmpl w:val="E0EA35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C6B1436"/>
    <w:multiLevelType w:val="hybridMultilevel"/>
    <w:tmpl w:val="005C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A4633"/>
    <w:multiLevelType w:val="hybridMultilevel"/>
    <w:tmpl w:val="A392CB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05F3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FF18F3"/>
    <w:multiLevelType w:val="hybridMultilevel"/>
    <w:tmpl w:val="D43A7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AE3CDD"/>
    <w:multiLevelType w:val="hybridMultilevel"/>
    <w:tmpl w:val="67CED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F01161"/>
    <w:multiLevelType w:val="hybridMultilevel"/>
    <w:tmpl w:val="B46E935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E82D2C"/>
    <w:multiLevelType w:val="hybridMultilevel"/>
    <w:tmpl w:val="594E77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2439DC"/>
    <w:multiLevelType w:val="hybridMultilevel"/>
    <w:tmpl w:val="DB56EAD0"/>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E03C85"/>
    <w:multiLevelType w:val="multilevel"/>
    <w:tmpl w:val="686C8F84"/>
    <w:lvl w:ilvl="0">
      <w:start w:val="1"/>
      <w:numFmt w:val="decimal"/>
      <w:lvlText w:val="%1)"/>
      <w:lvlJc w:val="left"/>
      <w:pPr>
        <w:ind w:left="1080" w:hanging="360"/>
      </w:pPr>
    </w:lvl>
    <w:lvl w:ilvl="1">
      <w:start w:val="1"/>
      <w:numFmt w:val="lowerLetter"/>
      <w:lvlText w:val="%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4FEE3384"/>
    <w:multiLevelType w:val="hybridMultilevel"/>
    <w:tmpl w:val="11962F8C"/>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E7715C"/>
    <w:multiLevelType w:val="hybridMultilevel"/>
    <w:tmpl w:val="5BAE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227A47"/>
    <w:multiLevelType w:val="hybridMultilevel"/>
    <w:tmpl w:val="686C8F84"/>
    <w:lvl w:ilvl="0" w:tplc="04090011">
      <w:start w:val="1"/>
      <w:numFmt w:val="decimal"/>
      <w:lvlText w:val="%1)"/>
      <w:lvlJc w:val="left"/>
      <w:pPr>
        <w:ind w:left="1080" w:hanging="360"/>
      </w:pPr>
    </w:lvl>
    <w:lvl w:ilvl="1" w:tplc="32A44E9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FE4E1B"/>
    <w:multiLevelType w:val="hybridMultilevel"/>
    <w:tmpl w:val="9FD08300"/>
    <w:lvl w:ilvl="0" w:tplc="1864203A">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67FC75D7"/>
    <w:multiLevelType w:val="hybridMultilevel"/>
    <w:tmpl w:val="FE5CB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8085B01"/>
    <w:multiLevelType w:val="hybridMultilevel"/>
    <w:tmpl w:val="E76CACE4"/>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9E2552"/>
    <w:multiLevelType w:val="hybridMultilevel"/>
    <w:tmpl w:val="CE9A9F4E"/>
    <w:lvl w:ilvl="0" w:tplc="04090011">
      <w:start w:val="1"/>
      <w:numFmt w:val="decimal"/>
      <w:lvlText w:val="%1)"/>
      <w:lvlJc w:val="left"/>
      <w:pPr>
        <w:ind w:left="1080" w:hanging="360"/>
      </w:pPr>
    </w:lvl>
    <w:lvl w:ilvl="1" w:tplc="32A44E9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F6A09F0"/>
    <w:multiLevelType w:val="hybridMultilevel"/>
    <w:tmpl w:val="C7A0C06E"/>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7"/>
  </w:num>
  <w:num w:numId="5">
    <w:abstractNumId w:val="10"/>
  </w:num>
  <w:num w:numId="6">
    <w:abstractNumId w:val="17"/>
  </w:num>
  <w:num w:numId="7">
    <w:abstractNumId w:val="18"/>
  </w:num>
  <w:num w:numId="8">
    <w:abstractNumId w:val="16"/>
  </w:num>
  <w:num w:numId="9">
    <w:abstractNumId w:val="15"/>
  </w:num>
  <w:num w:numId="10">
    <w:abstractNumId w:val="6"/>
  </w:num>
  <w:num w:numId="11">
    <w:abstractNumId w:val="11"/>
  </w:num>
  <w:num w:numId="12">
    <w:abstractNumId w:val="4"/>
  </w:num>
  <w:num w:numId="13">
    <w:abstractNumId w:val="5"/>
  </w:num>
  <w:num w:numId="14">
    <w:abstractNumId w:val="13"/>
  </w:num>
  <w:num w:numId="15">
    <w:abstractNumId w:val="20"/>
  </w:num>
  <w:num w:numId="16">
    <w:abstractNumId w:val="9"/>
  </w:num>
  <w:num w:numId="17">
    <w:abstractNumId w:val="8"/>
  </w:num>
  <w:num w:numId="18">
    <w:abstractNumId w:val="19"/>
  </w:num>
  <w:num w:numId="19">
    <w:abstractNumId w:val="21"/>
  </w:num>
  <w:num w:numId="20">
    <w:abstractNumId w:val="14"/>
  </w:num>
  <w:num w:numId="21">
    <w:abstractNumId w:val="1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kash Kolan">
    <w15:presenceInfo w15:providerId="None" w15:userId="Prakash Kolan"/>
  </w15:person>
  <w15:person w15:author="Richard Bradbury (2023-02-16)">
    <w15:presenceInfo w15:providerId="None" w15:userId="Richard Bradbury (2023-02-16)"/>
  </w15:person>
  <w15:person w15:author="K. Prakash">
    <w15:presenceInfo w15:providerId="None" w15:userId="K. Praka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156"/>
    <w:rsid w:val="0000026E"/>
    <w:rsid w:val="000003C2"/>
    <w:rsid w:val="0000045E"/>
    <w:rsid w:val="000004D2"/>
    <w:rsid w:val="00000D9D"/>
    <w:rsid w:val="00001204"/>
    <w:rsid w:val="000017FB"/>
    <w:rsid w:val="00001E69"/>
    <w:rsid w:val="00001F38"/>
    <w:rsid w:val="0000213C"/>
    <w:rsid w:val="00002446"/>
    <w:rsid w:val="0000293B"/>
    <w:rsid w:val="000029FC"/>
    <w:rsid w:val="00002E41"/>
    <w:rsid w:val="000030A1"/>
    <w:rsid w:val="00003E77"/>
    <w:rsid w:val="00003F5E"/>
    <w:rsid w:val="000047CB"/>
    <w:rsid w:val="00004891"/>
    <w:rsid w:val="00004C14"/>
    <w:rsid w:val="000051E2"/>
    <w:rsid w:val="00005FEC"/>
    <w:rsid w:val="00006206"/>
    <w:rsid w:val="000062C6"/>
    <w:rsid w:val="00006472"/>
    <w:rsid w:val="0000660D"/>
    <w:rsid w:val="0000666D"/>
    <w:rsid w:val="00006C66"/>
    <w:rsid w:val="00007358"/>
    <w:rsid w:val="000073C5"/>
    <w:rsid w:val="0000749B"/>
    <w:rsid w:val="00007E98"/>
    <w:rsid w:val="000103EA"/>
    <w:rsid w:val="00010473"/>
    <w:rsid w:val="0001079D"/>
    <w:rsid w:val="00010CE5"/>
    <w:rsid w:val="00010D4E"/>
    <w:rsid w:val="00010DBA"/>
    <w:rsid w:val="00010E2A"/>
    <w:rsid w:val="00010FA2"/>
    <w:rsid w:val="0001258E"/>
    <w:rsid w:val="00012607"/>
    <w:rsid w:val="00012A25"/>
    <w:rsid w:val="00013058"/>
    <w:rsid w:val="0001311E"/>
    <w:rsid w:val="00013247"/>
    <w:rsid w:val="00013D4B"/>
    <w:rsid w:val="00013FE8"/>
    <w:rsid w:val="00013FF1"/>
    <w:rsid w:val="00014672"/>
    <w:rsid w:val="00014CC2"/>
    <w:rsid w:val="00015452"/>
    <w:rsid w:val="00015819"/>
    <w:rsid w:val="00015AA2"/>
    <w:rsid w:val="00015BF8"/>
    <w:rsid w:val="00015CDB"/>
    <w:rsid w:val="000163A4"/>
    <w:rsid w:val="00016443"/>
    <w:rsid w:val="0001647F"/>
    <w:rsid w:val="00016540"/>
    <w:rsid w:val="000166D8"/>
    <w:rsid w:val="000167DC"/>
    <w:rsid w:val="00016986"/>
    <w:rsid w:val="00016BF5"/>
    <w:rsid w:val="00016ED6"/>
    <w:rsid w:val="00017554"/>
    <w:rsid w:val="00017751"/>
    <w:rsid w:val="00017AA1"/>
    <w:rsid w:val="00017D09"/>
    <w:rsid w:val="00017F20"/>
    <w:rsid w:val="00020162"/>
    <w:rsid w:val="000202FA"/>
    <w:rsid w:val="0002030A"/>
    <w:rsid w:val="0002079F"/>
    <w:rsid w:val="00020D5E"/>
    <w:rsid w:val="00021381"/>
    <w:rsid w:val="0002198D"/>
    <w:rsid w:val="00021AB7"/>
    <w:rsid w:val="00021B72"/>
    <w:rsid w:val="00021E3F"/>
    <w:rsid w:val="00021FD9"/>
    <w:rsid w:val="000220FF"/>
    <w:rsid w:val="00022906"/>
    <w:rsid w:val="00022C26"/>
    <w:rsid w:val="000233FE"/>
    <w:rsid w:val="00023566"/>
    <w:rsid w:val="00023695"/>
    <w:rsid w:val="00023800"/>
    <w:rsid w:val="000239EE"/>
    <w:rsid w:val="00023E41"/>
    <w:rsid w:val="00023FFF"/>
    <w:rsid w:val="00024788"/>
    <w:rsid w:val="00024C2D"/>
    <w:rsid w:val="00024D14"/>
    <w:rsid w:val="00024D1A"/>
    <w:rsid w:val="00024FB8"/>
    <w:rsid w:val="0002598F"/>
    <w:rsid w:val="00025DE1"/>
    <w:rsid w:val="00025EAF"/>
    <w:rsid w:val="00025F0C"/>
    <w:rsid w:val="00026191"/>
    <w:rsid w:val="00026517"/>
    <w:rsid w:val="000272BD"/>
    <w:rsid w:val="000279A7"/>
    <w:rsid w:val="00030211"/>
    <w:rsid w:val="0003042A"/>
    <w:rsid w:val="0003045E"/>
    <w:rsid w:val="000306E5"/>
    <w:rsid w:val="000306FD"/>
    <w:rsid w:val="0003135F"/>
    <w:rsid w:val="00031446"/>
    <w:rsid w:val="00031AF0"/>
    <w:rsid w:val="00031CF6"/>
    <w:rsid w:val="00031D0C"/>
    <w:rsid w:val="00032074"/>
    <w:rsid w:val="00032A9A"/>
    <w:rsid w:val="00032B60"/>
    <w:rsid w:val="00032CC4"/>
    <w:rsid w:val="00032D70"/>
    <w:rsid w:val="0003313B"/>
    <w:rsid w:val="0003368F"/>
    <w:rsid w:val="00033886"/>
    <w:rsid w:val="00033A13"/>
    <w:rsid w:val="00033A3F"/>
    <w:rsid w:val="00033D29"/>
    <w:rsid w:val="000340D9"/>
    <w:rsid w:val="0003420D"/>
    <w:rsid w:val="00034778"/>
    <w:rsid w:val="00034B39"/>
    <w:rsid w:val="000355F4"/>
    <w:rsid w:val="00035785"/>
    <w:rsid w:val="00036099"/>
    <w:rsid w:val="000360DA"/>
    <w:rsid w:val="0003652F"/>
    <w:rsid w:val="00036791"/>
    <w:rsid w:val="000367C6"/>
    <w:rsid w:val="00036B3D"/>
    <w:rsid w:val="00036EDC"/>
    <w:rsid w:val="00037811"/>
    <w:rsid w:val="000378D9"/>
    <w:rsid w:val="00040022"/>
    <w:rsid w:val="000400AA"/>
    <w:rsid w:val="000401AD"/>
    <w:rsid w:val="000404B3"/>
    <w:rsid w:val="00040577"/>
    <w:rsid w:val="000406C0"/>
    <w:rsid w:val="0004082B"/>
    <w:rsid w:val="00040A75"/>
    <w:rsid w:val="0004102E"/>
    <w:rsid w:val="00041566"/>
    <w:rsid w:val="000417AA"/>
    <w:rsid w:val="00041B51"/>
    <w:rsid w:val="0004225D"/>
    <w:rsid w:val="000424CB"/>
    <w:rsid w:val="00042932"/>
    <w:rsid w:val="00043283"/>
    <w:rsid w:val="000434D0"/>
    <w:rsid w:val="00043CA6"/>
    <w:rsid w:val="000442D5"/>
    <w:rsid w:val="000445F4"/>
    <w:rsid w:val="00044C3B"/>
    <w:rsid w:val="00045126"/>
    <w:rsid w:val="00045282"/>
    <w:rsid w:val="00045573"/>
    <w:rsid w:val="000456F0"/>
    <w:rsid w:val="00045775"/>
    <w:rsid w:val="00045D54"/>
    <w:rsid w:val="00046070"/>
    <w:rsid w:val="000469D2"/>
    <w:rsid w:val="00046AB9"/>
    <w:rsid w:val="00046CFD"/>
    <w:rsid w:val="0004724F"/>
    <w:rsid w:val="00047370"/>
    <w:rsid w:val="00047477"/>
    <w:rsid w:val="00047DF8"/>
    <w:rsid w:val="0005000E"/>
    <w:rsid w:val="00050313"/>
    <w:rsid w:val="00050333"/>
    <w:rsid w:val="0005072D"/>
    <w:rsid w:val="00050739"/>
    <w:rsid w:val="000509CC"/>
    <w:rsid w:val="00051686"/>
    <w:rsid w:val="00051998"/>
    <w:rsid w:val="00051C88"/>
    <w:rsid w:val="00051F30"/>
    <w:rsid w:val="0005245A"/>
    <w:rsid w:val="000526FC"/>
    <w:rsid w:val="00052812"/>
    <w:rsid w:val="00052A27"/>
    <w:rsid w:val="00052A44"/>
    <w:rsid w:val="00052FEC"/>
    <w:rsid w:val="00053D0D"/>
    <w:rsid w:val="000546F3"/>
    <w:rsid w:val="00054795"/>
    <w:rsid w:val="00054799"/>
    <w:rsid w:val="00054979"/>
    <w:rsid w:val="00054C5E"/>
    <w:rsid w:val="00054D21"/>
    <w:rsid w:val="00055181"/>
    <w:rsid w:val="00055320"/>
    <w:rsid w:val="0005560F"/>
    <w:rsid w:val="0005597C"/>
    <w:rsid w:val="00055CA2"/>
    <w:rsid w:val="00055CD4"/>
    <w:rsid w:val="00056962"/>
    <w:rsid w:val="00056967"/>
    <w:rsid w:val="00056B83"/>
    <w:rsid w:val="00057200"/>
    <w:rsid w:val="00057328"/>
    <w:rsid w:val="0005736B"/>
    <w:rsid w:val="0005754D"/>
    <w:rsid w:val="0005762D"/>
    <w:rsid w:val="00057A06"/>
    <w:rsid w:val="00057B9B"/>
    <w:rsid w:val="0006002A"/>
    <w:rsid w:val="0006008A"/>
    <w:rsid w:val="000600B5"/>
    <w:rsid w:val="000604C6"/>
    <w:rsid w:val="00060DD1"/>
    <w:rsid w:val="000611BD"/>
    <w:rsid w:val="000611D8"/>
    <w:rsid w:val="00061627"/>
    <w:rsid w:val="00061676"/>
    <w:rsid w:val="00061E76"/>
    <w:rsid w:val="00062303"/>
    <w:rsid w:val="00062444"/>
    <w:rsid w:val="0006295F"/>
    <w:rsid w:val="000629AC"/>
    <w:rsid w:val="000630EB"/>
    <w:rsid w:val="00063322"/>
    <w:rsid w:val="0006347F"/>
    <w:rsid w:val="00063617"/>
    <w:rsid w:val="00063A5E"/>
    <w:rsid w:val="00063AC1"/>
    <w:rsid w:val="00064607"/>
    <w:rsid w:val="00064617"/>
    <w:rsid w:val="0006467B"/>
    <w:rsid w:val="00064CAA"/>
    <w:rsid w:val="000657B1"/>
    <w:rsid w:val="0006593D"/>
    <w:rsid w:val="00065B65"/>
    <w:rsid w:val="00065C8A"/>
    <w:rsid w:val="00065D55"/>
    <w:rsid w:val="0006625D"/>
    <w:rsid w:val="00066AEC"/>
    <w:rsid w:val="00066B38"/>
    <w:rsid w:val="00066BF8"/>
    <w:rsid w:val="00066C9A"/>
    <w:rsid w:val="00066D0A"/>
    <w:rsid w:val="00066DA7"/>
    <w:rsid w:val="00066F3D"/>
    <w:rsid w:val="00066F46"/>
    <w:rsid w:val="0006741A"/>
    <w:rsid w:val="000677BD"/>
    <w:rsid w:val="00070465"/>
    <w:rsid w:val="00070D88"/>
    <w:rsid w:val="00070EDF"/>
    <w:rsid w:val="000716D7"/>
    <w:rsid w:val="000721C5"/>
    <w:rsid w:val="000725FE"/>
    <w:rsid w:val="000728D6"/>
    <w:rsid w:val="00072C03"/>
    <w:rsid w:val="00072C92"/>
    <w:rsid w:val="000733DB"/>
    <w:rsid w:val="000734D8"/>
    <w:rsid w:val="00073712"/>
    <w:rsid w:val="00073717"/>
    <w:rsid w:val="000738BF"/>
    <w:rsid w:val="00073BE9"/>
    <w:rsid w:val="00073E41"/>
    <w:rsid w:val="00073E86"/>
    <w:rsid w:val="00073FD8"/>
    <w:rsid w:val="00074042"/>
    <w:rsid w:val="000741DD"/>
    <w:rsid w:val="000745C3"/>
    <w:rsid w:val="00074A1E"/>
    <w:rsid w:val="00074A8B"/>
    <w:rsid w:val="00074D21"/>
    <w:rsid w:val="0007515D"/>
    <w:rsid w:val="0007519A"/>
    <w:rsid w:val="00075B9D"/>
    <w:rsid w:val="00075DAF"/>
    <w:rsid w:val="000765B9"/>
    <w:rsid w:val="00076F47"/>
    <w:rsid w:val="000777D7"/>
    <w:rsid w:val="00077954"/>
    <w:rsid w:val="00077B2F"/>
    <w:rsid w:val="00077BC2"/>
    <w:rsid w:val="00077BF2"/>
    <w:rsid w:val="00077E97"/>
    <w:rsid w:val="00080030"/>
    <w:rsid w:val="00080090"/>
    <w:rsid w:val="00080093"/>
    <w:rsid w:val="000803C3"/>
    <w:rsid w:val="000809DF"/>
    <w:rsid w:val="00081913"/>
    <w:rsid w:val="00081F7A"/>
    <w:rsid w:val="000826E1"/>
    <w:rsid w:val="00082854"/>
    <w:rsid w:val="000839ED"/>
    <w:rsid w:val="00083AF2"/>
    <w:rsid w:val="000840A2"/>
    <w:rsid w:val="00084554"/>
    <w:rsid w:val="00084964"/>
    <w:rsid w:val="00084EB4"/>
    <w:rsid w:val="00084F05"/>
    <w:rsid w:val="0008589F"/>
    <w:rsid w:val="00085BF4"/>
    <w:rsid w:val="00085FD0"/>
    <w:rsid w:val="000865A1"/>
    <w:rsid w:val="00086CF9"/>
    <w:rsid w:val="00086DFD"/>
    <w:rsid w:val="00086E35"/>
    <w:rsid w:val="00086EED"/>
    <w:rsid w:val="00087674"/>
    <w:rsid w:val="000876CF"/>
    <w:rsid w:val="00087C6C"/>
    <w:rsid w:val="00090092"/>
    <w:rsid w:val="0009053D"/>
    <w:rsid w:val="000908E2"/>
    <w:rsid w:val="00090CA6"/>
    <w:rsid w:val="00090D8F"/>
    <w:rsid w:val="00091067"/>
    <w:rsid w:val="00091228"/>
    <w:rsid w:val="00091DAC"/>
    <w:rsid w:val="00091E9B"/>
    <w:rsid w:val="0009231D"/>
    <w:rsid w:val="0009241A"/>
    <w:rsid w:val="0009260E"/>
    <w:rsid w:val="000927DC"/>
    <w:rsid w:val="00092878"/>
    <w:rsid w:val="00093367"/>
    <w:rsid w:val="0009345B"/>
    <w:rsid w:val="00093829"/>
    <w:rsid w:val="00093B85"/>
    <w:rsid w:val="00093D14"/>
    <w:rsid w:val="00093D9F"/>
    <w:rsid w:val="00093F03"/>
    <w:rsid w:val="00094027"/>
    <w:rsid w:val="0009442B"/>
    <w:rsid w:val="00094667"/>
    <w:rsid w:val="0009479B"/>
    <w:rsid w:val="000949DD"/>
    <w:rsid w:val="00094F07"/>
    <w:rsid w:val="00095B39"/>
    <w:rsid w:val="00095C76"/>
    <w:rsid w:val="00095F24"/>
    <w:rsid w:val="00095FB9"/>
    <w:rsid w:val="00096008"/>
    <w:rsid w:val="000961A0"/>
    <w:rsid w:val="0009639D"/>
    <w:rsid w:val="0009654E"/>
    <w:rsid w:val="0009660D"/>
    <w:rsid w:val="00096E48"/>
    <w:rsid w:val="00096F3D"/>
    <w:rsid w:val="00097084"/>
    <w:rsid w:val="000971F9"/>
    <w:rsid w:val="00097F88"/>
    <w:rsid w:val="000A0892"/>
    <w:rsid w:val="000A0B52"/>
    <w:rsid w:val="000A0B75"/>
    <w:rsid w:val="000A0F95"/>
    <w:rsid w:val="000A0FE6"/>
    <w:rsid w:val="000A1105"/>
    <w:rsid w:val="000A133D"/>
    <w:rsid w:val="000A1410"/>
    <w:rsid w:val="000A14E2"/>
    <w:rsid w:val="000A1555"/>
    <w:rsid w:val="000A222C"/>
    <w:rsid w:val="000A2375"/>
    <w:rsid w:val="000A26D8"/>
    <w:rsid w:val="000A2A0E"/>
    <w:rsid w:val="000A2A45"/>
    <w:rsid w:val="000A2F02"/>
    <w:rsid w:val="000A30D6"/>
    <w:rsid w:val="000A36A1"/>
    <w:rsid w:val="000A386B"/>
    <w:rsid w:val="000A3F9A"/>
    <w:rsid w:val="000A4405"/>
    <w:rsid w:val="000A47AB"/>
    <w:rsid w:val="000A4BAD"/>
    <w:rsid w:val="000A4C2C"/>
    <w:rsid w:val="000A4FF8"/>
    <w:rsid w:val="000A5AFE"/>
    <w:rsid w:val="000A5E51"/>
    <w:rsid w:val="000A5FCA"/>
    <w:rsid w:val="000A5FD0"/>
    <w:rsid w:val="000A6067"/>
    <w:rsid w:val="000A62B4"/>
    <w:rsid w:val="000A6441"/>
    <w:rsid w:val="000A6C92"/>
    <w:rsid w:val="000A70FC"/>
    <w:rsid w:val="000A7330"/>
    <w:rsid w:val="000A73B2"/>
    <w:rsid w:val="000A743C"/>
    <w:rsid w:val="000B0191"/>
    <w:rsid w:val="000B067E"/>
    <w:rsid w:val="000B0826"/>
    <w:rsid w:val="000B098D"/>
    <w:rsid w:val="000B0B0B"/>
    <w:rsid w:val="000B106F"/>
    <w:rsid w:val="000B1280"/>
    <w:rsid w:val="000B1374"/>
    <w:rsid w:val="000B1417"/>
    <w:rsid w:val="000B16FC"/>
    <w:rsid w:val="000B1DAB"/>
    <w:rsid w:val="000B1E24"/>
    <w:rsid w:val="000B205F"/>
    <w:rsid w:val="000B2255"/>
    <w:rsid w:val="000B2D0C"/>
    <w:rsid w:val="000B2FA0"/>
    <w:rsid w:val="000B31F6"/>
    <w:rsid w:val="000B324A"/>
    <w:rsid w:val="000B33B4"/>
    <w:rsid w:val="000B3793"/>
    <w:rsid w:val="000B419D"/>
    <w:rsid w:val="000B42E4"/>
    <w:rsid w:val="000B45A7"/>
    <w:rsid w:val="000B4946"/>
    <w:rsid w:val="000B49D3"/>
    <w:rsid w:val="000B49DA"/>
    <w:rsid w:val="000B4E5A"/>
    <w:rsid w:val="000B5036"/>
    <w:rsid w:val="000B513C"/>
    <w:rsid w:val="000B5A75"/>
    <w:rsid w:val="000B5D60"/>
    <w:rsid w:val="000B5F77"/>
    <w:rsid w:val="000B615F"/>
    <w:rsid w:val="000B6855"/>
    <w:rsid w:val="000B68A2"/>
    <w:rsid w:val="000B6964"/>
    <w:rsid w:val="000B7399"/>
    <w:rsid w:val="000B7497"/>
    <w:rsid w:val="000B79B8"/>
    <w:rsid w:val="000B7B61"/>
    <w:rsid w:val="000B7C7F"/>
    <w:rsid w:val="000B7D76"/>
    <w:rsid w:val="000C0A25"/>
    <w:rsid w:val="000C0F2F"/>
    <w:rsid w:val="000C124D"/>
    <w:rsid w:val="000C1910"/>
    <w:rsid w:val="000C1BF1"/>
    <w:rsid w:val="000C1C67"/>
    <w:rsid w:val="000C1DB5"/>
    <w:rsid w:val="000C1FC2"/>
    <w:rsid w:val="000C2691"/>
    <w:rsid w:val="000C2DFC"/>
    <w:rsid w:val="000C3223"/>
    <w:rsid w:val="000C37A6"/>
    <w:rsid w:val="000C4950"/>
    <w:rsid w:val="000C526E"/>
    <w:rsid w:val="000C5AC4"/>
    <w:rsid w:val="000C5DEA"/>
    <w:rsid w:val="000C5F83"/>
    <w:rsid w:val="000C6FCA"/>
    <w:rsid w:val="000C7BAE"/>
    <w:rsid w:val="000C7CBC"/>
    <w:rsid w:val="000D0522"/>
    <w:rsid w:val="000D0955"/>
    <w:rsid w:val="000D108D"/>
    <w:rsid w:val="000D11C8"/>
    <w:rsid w:val="000D1B87"/>
    <w:rsid w:val="000D1CE1"/>
    <w:rsid w:val="000D1E95"/>
    <w:rsid w:val="000D1ECF"/>
    <w:rsid w:val="000D205B"/>
    <w:rsid w:val="000D2291"/>
    <w:rsid w:val="000D4022"/>
    <w:rsid w:val="000D41F1"/>
    <w:rsid w:val="000D48CC"/>
    <w:rsid w:val="000D4C6D"/>
    <w:rsid w:val="000D4F15"/>
    <w:rsid w:val="000D54EF"/>
    <w:rsid w:val="000D566A"/>
    <w:rsid w:val="000D581C"/>
    <w:rsid w:val="000D5882"/>
    <w:rsid w:val="000D5BB2"/>
    <w:rsid w:val="000D5E71"/>
    <w:rsid w:val="000D5FC2"/>
    <w:rsid w:val="000D6249"/>
    <w:rsid w:val="000D649C"/>
    <w:rsid w:val="000D6667"/>
    <w:rsid w:val="000D6FE8"/>
    <w:rsid w:val="000D727A"/>
    <w:rsid w:val="000D7D0A"/>
    <w:rsid w:val="000D7D31"/>
    <w:rsid w:val="000D7DD9"/>
    <w:rsid w:val="000E089D"/>
    <w:rsid w:val="000E0C92"/>
    <w:rsid w:val="000E1312"/>
    <w:rsid w:val="000E1C02"/>
    <w:rsid w:val="000E22F7"/>
    <w:rsid w:val="000E2351"/>
    <w:rsid w:val="000E2D4F"/>
    <w:rsid w:val="000E32F8"/>
    <w:rsid w:val="000E3361"/>
    <w:rsid w:val="000E34E3"/>
    <w:rsid w:val="000E451C"/>
    <w:rsid w:val="000E46F3"/>
    <w:rsid w:val="000E4E9D"/>
    <w:rsid w:val="000E52FD"/>
    <w:rsid w:val="000E5332"/>
    <w:rsid w:val="000E53A7"/>
    <w:rsid w:val="000E53C5"/>
    <w:rsid w:val="000E550D"/>
    <w:rsid w:val="000E5527"/>
    <w:rsid w:val="000E5A95"/>
    <w:rsid w:val="000E5C00"/>
    <w:rsid w:val="000E5FAE"/>
    <w:rsid w:val="000E64D7"/>
    <w:rsid w:val="000E6667"/>
    <w:rsid w:val="000E6956"/>
    <w:rsid w:val="000E6958"/>
    <w:rsid w:val="000E6C57"/>
    <w:rsid w:val="000E71B1"/>
    <w:rsid w:val="000E7453"/>
    <w:rsid w:val="000E78DF"/>
    <w:rsid w:val="000E7953"/>
    <w:rsid w:val="000E7C7F"/>
    <w:rsid w:val="000E7CBF"/>
    <w:rsid w:val="000F0615"/>
    <w:rsid w:val="000F091F"/>
    <w:rsid w:val="000F0C7D"/>
    <w:rsid w:val="000F0C83"/>
    <w:rsid w:val="000F149C"/>
    <w:rsid w:val="000F173A"/>
    <w:rsid w:val="000F196B"/>
    <w:rsid w:val="000F19BD"/>
    <w:rsid w:val="000F214F"/>
    <w:rsid w:val="000F239E"/>
    <w:rsid w:val="000F2935"/>
    <w:rsid w:val="000F2B03"/>
    <w:rsid w:val="000F301A"/>
    <w:rsid w:val="000F3304"/>
    <w:rsid w:val="000F350D"/>
    <w:rsid w:val="000F36B0"/>
    <w:rsid w:val="000F38C2"/>
    <w:rsid w:val="000F3B55"/>
    <w:rsid w:val="000F3D25"/>
    <w:rsid w:val="000F4531"/>
    <w:rsid w:val="000F4557"/>
    <w:rsid w:val="000F479D"/>
    <w:rsid w:val="000F5086"/>
    <w:rsid w:val="000F58D3"/>
    <w:rsid w:val="000F6455"/>
    <w:rsid w:val="000F6793"/>
    <w:rsid w:val="000F741A"/>
    <w:rsid w:val="000F745D"/>
    <w:rsid w:val="000F746F"/>
    <w:rsid w:val="000F759F"/>
    <w:rsid w:val="000F7766"/>
    <w:rsid w:val="000F7BCE"/>
    <w:rsid w:val="000F7BEF"/>
    <w:rsid w:val="00100130"/>
    <w:rsid w:val="00100208"/>
    <w:rsid w:val="00100497"/>
    <w:rsid w:val="001004C1"/>
    <w:rsid w:val="00100900"/>
    <w:rsid w:val="00101B34"/>
    <w:rsid w:val="0010226C"/>
    <w:rsid w:val="0010234A"/>
    <w:rsid w:val="0010270B"/>
    <w:rsid w:val="00102DF9"/>
    <w:rsid w:val="00103038"/>
    <w:rsid w:val="001032E8"/>
    <w:rsid w:val="00103355"/>
    <w:rsid w:val="00103622"/>
    <w:rsid w:val="00103CCF"/>
    <w:rsid w:val="00103D59"/>
    <w:rsid w:val="00104253"/>
    <w:rsid w:val="001042BD"/>
    <w:rsid w:val="00104C59"/>
    <w:rsid w:val="00104FD5"/>
    <w:rsid w:val="001053F3"/>
    <w:rsid w:val="00105585"/>
    <w:rsid w:val="0010568F"/>
    <w:rsid w:val="00105911"/>
    <w:rsid w:val="00105B1F"/>
    <w:rsid w:val="00105E32"/>
    <w:rsid w:val="00105E3B"/>
    <w:rsid w:val="001068E6"/>
    <w:rsid w:val="00106931"/>
    <w:rsid w:val="00106B5D"/>
    <w:rsid w:val="00106F19"/>
    <w:rsid w:val="00106FBD"/>
    <w:rsid w:val="0010722E"/>
    <w:rsid w:val="001073B7"/>
    <w:rsid w:val="001079FD"/>
    <w:rsid w:val="00107B74"/>
    <w:rsid w:val="00107C74"/>
    <w:rsid w:val="00107E38"/>
    <w:rsid w:val="001100E6"/>
    <w:rsid w:val="001102C7"/>
    <w:rsid w:val="0011048C"/>
    <w:rsid w:val="00110B8C"/>
    <w:rsid w:val="00110D13"/>
    <w:rsid w:val="00111011"/>
    <w:rsid w:val="001113CA"/>
    <w:rsid w:val="00111659"/>
    <w:rsid w:val="00112242"/>
    <w:rsid w:val="00112BBE"/>
    <w:rsid w:val="00112CCC"/>
    <w:rsid w:val="00112DB9"/>
    <w:rsid w:val="0011301C"/>
    <w:rsid w:val="001130C6"/>
    <w:rsid w:val="00113146"/>
    <w:rsid w:val="00113354"/>
    <w:rsid w:val="0011398D"/>
    <w:rsid w:val="00113B6F"/>
    <w:rsid w:val="001141EE"/>
    <w:rsid w:val="001143E8"/>
    <w:rsid w:val="001145CB"/>
    <w:rsid w:val="00114964"/>
    <w:rsid w:val="00114C8C"/>
    <w:rsid w:val="00114DDF"/>
    <w:rsid w:val="00115031"/>
    <w:rsid w:val="0011522F"/>
    <w:rsid w:val="001153F3"/>
    <w:rsid w:val="001157D1"/>
    <w:rsid w:val="00115BB9"/>
    <w:rsid w:val="00115C0A"/>
    <w:rsid w:val="00115DB4"/>
    <w:rsid w:val="00115E3E"/>
    <w:rsid w:val="00115E7E"/>
    <w:rsid w:val="0011603C"/>
    <w:rsid w:val="00116124"/>
    <w:rsid w:val="00116255"/>
    <w:rsid w:val="00116724"/>
    <w:rsid w:val="001167E6"/>
    <w:rsid w:val="001169F7"/>
    <w:rsid w:val="00116F18"/>
    <w:rsid w:val="00116F3C"/>
    <w:rsid w:val="00117606"/>
    <w:rsid w:val="0011782F"/>
    <w:rsid w:val="00117D4C"/>
    <w:rsid w:val="0012050C"/>
    <w:rsid w:val="00120FEE"/>
    <w:rsid w:val="0012103A"/>
    <w:rsid w:val="00121309"/>
    <w:rsid w:val="0012200D"/>
    <w:rsid w:val="00122108"/>
    <w:rsid w:val="00122141"/>
    <w:rsid w:val="00122537"/>
    <w:rsid w:val="0012270D"/>
    <w:rsid w:val="001227A1"/>
    <w:rsid w:val="00122876"/>
    <w:rsid w:val="00122C4D"/>
    <w:rsid w:val="00122FFF"/>
    <w:rsid w:val="0012307A"/>
    <w:rsid w:val="0012335E"/>
    <w:rsid w:val="00123362"/>
    <w:rsid w:val="001233D7"/>
    <w:rsid w:val="00124047"/>
    <w:rsid w:val="001243F9"/>
    <w:rsid w:val="001249A4"/>
    <w:rsid w:val="00124EB4"/>
    <w:rsid w:val="00125425"/>
    <w:rsid w:val="00125704"/>
    <w:rsid w:val="0012594E"/>
    <w:rsid w:val="00125B9B"/>
    <w:rsid w:val="00125C13"/>
    <w:rsid w:val="001264A4"/>
    <w:rsid w:val="001267AF"/>
    <w:rsid w:val="00126D59"/>
    <w:rsid w:val="00127333"/>
    <w:rsid w:val="0012735F"/>
    <w:rsid w:val="0012754A"/>
    <w:rsid w:val="0012771D"/>
    <w:rsid w:val="0012774D"/>
    <w:rsid w:val="00127908"/>
    <w:rsid w:val="001300BB"/>
    <w:rsid w:val="0013038A"/>
    <w:rsid w:val="0013080F"/>
    <w:rsid w:val="00131065"/>
    <w:rsid w:val="0013107D"/>
    <w:rsid w:val="001310DA"/>
    <w:rsid w:val="00131114"/>
    <w:rsid w:val="001314BD"/>
    <w:rsid w:val="00131C2F"/>
    <w:rsid w:val="001321AE"/>
    <w:rsid w:val="001329FD"/>
    <w:rsid w:val="001339EB"/>
    <w:rsid w:val="00133C44"/>
    <w:rsid w:val="00133C6E"/>
    <w:rsid w:val="00133FB8"/>
    <w:rsid w:val="001345A2"/>
    <w:rsid w:val="001348C9"/>
    <w:rsid w:val="00134C54"/>
    <w:rsid w:val="00134EF4"/>
    <w:rsid w:val="001350B8"/>
    <w:rsid w:val="001355B3"/>
    <w:rsid w:val="00135630"/>
    <w:rsid w:val="00135F70"/>
    <w:rsid w:val="00136056"/>
    <w:rsid w:val="001360C1"/>
    <w:rsid w:val="00136193"/>
    <w:rsid w:val="001366A8"/>
    <w:rsid w:val="00136836"/>
    <w:rsid w:val="00136993"/>
    <w:rsid w:val="00136D3E"/>
    <w:rsid w:val="0013754B"/>
    <w:rsid w:val="00137ADF"/>
    <w:rsid w:val="00140322"/>
    <w:rsid w:val="00140480"/>
    <w:rsid w:val="00140755"/>
    <w:rsid w:val="00140871"/>
    <w:rsid w:val="001408EA"/>
    <w:rsid w:val="00140983"/>
    <w:rsid w:val="00140D99"/>
    <w:rsid w:val="0014130F"/>
    <w:rsid w:val="00141453"/>
    <w:rsid w:val="00141B84"/>
    <w:rsid w:val="00141EC4"/>
    <w:rsid w:val="001423CC"/>
    <w:rsid w:val="0014267C"/>
    <w:rsid w:val="001426C1"/>
    <w:rsid w:val="00142716"/>
    <w:rsid w:val="001429C7"/>
    <w:rsid w:val="00142A4A"/>
    <w:rsid w:val="00142A74"/>
    <w:rsid w:val="00142D3D"/>
    <w:rsid w:val="00143787"/>
    <w:rsid w:val="00143B3B"/>
    <w:rsid w:val="00143E79"/>
    <w:rsid w:val="00143EBD"/>
    <w:rsid w:val="001443E8"/>
    <w:rsid w:val="0014576C"/>
    <w:rsid w:val="001458D2"/>
    <w:rsid w:val="00146A41"/>
    <w:rsid w:val="001472BF"/>
    <w:rsid w:val="00147466"/>
    <w:rsid w:val="00147760"/>
    <w:rsid w:val="001477DB"/>
    <w:rsid w:val="00147D6C"/>
    <w:rsid w:val="00147FA8"/>
    <w:rsid w:val="0015006A"/>
    <w:rsid w:val="00150323"/>
    <w:rsid w:val="0015071D"/>
    <w:rsid w:val="00150794"/>
    <w:rsid w:val="00150DB4"/>
    <w:rsid w:val="00150F20"/>
    <w:rsid w:val="0015139B"/>
    <w:rsid w:val="001523FD"/>
    <w:rsid w:val="00152960"/>
    <w:rsid w:val="00152B2F"/>
    <w:rsid w:val="00152B8F"/>
    <w:rsid w:val="00152F2E"/>
    <w:rsid w:val="001535EE"/>
    <w:rsid w:val="001538B3"/>
    <w:rsid w:val="00153BF5"/>
    <w:rsid w:val="0015465A"/>
    <w:rsid w:val="00154B00"/>
    <w:rsid w:val="00154F30"/>
    <w:rsid w:val="0015501D"/>
    <w:rsid w:val="00155099"/>
    <w:rsid w:val="001552BC"/>
    <w:rsid w:val="0015591B"/>
    <w:rsid w:val="00155D81"/>
    <w:rsid w:val="00155E4F"/>
    <w:rsid w:val="00156649"/>
    <w:rsid w:val="00156B85"/>
    <w:rsid w:val="00156C00"/>
    <w:rsid w:val="0015721A"/>
    <w:rsid w:val="001573F7"/>
    <w:rsid w:val="00157481"/>
    <w:rsid w:val="00157A87"/>
    <w:rsid w:val="0016061B"/>
    <w:rsid w:val="00161818"/>
    <w:rsid w:val="00161958"/>
    <w:rsid w:val="00161B83"/>
    <w:rsid w:val="00161D03"/>
    <w:rsid w:val="00162123"/>
    <w:rsid w:val="00163378"/>
    <w:rsid w:val="001634E1"/>
    <w:rsid w:val="00163D5D"/>
    <w:rsid w:val="00163FE9"/>
    <w:rsid w:val="00164126"/>
    <w:rsid w:val="00164425"/>
    <w:rsid w:val="001645CB"/>
    <w:rsid w:val="00164E14"/>
    <w:rsid w:val="00164F53"/>
    <w:rsid w:val="001650B8"/>
    <w:rsid w:val="00165174"/>
    <w:rsid w:val="00165749"/>
    <w:rsid w:val="00165754"/>
    <w:rsid w:val="00165F3D"/>
    <w:rsid w:val="00166046"/>
    <w:rsid w:val="001660C2"/>
    <w:rsid w:val="0016616A"/>
    <w:rsid w:val="001662D7"/>
    <w:rsid w:val="00166A26"/>
    <w:rsid w:val="00166BCA"/>
    <w:rsid w:val="00166C98"/>
    <w:rsid w:val="00166EC6"/>
    <w:rsid w:val="0016706A"/>
    <w:rsid w:val="00167586"/>
    <w:rsid w:val="00167BAA"/>
    <w:rsid w:val="00167DCA"/>
    <w:rsid w:val="00167DE0"/>
    <w:rsid w:val="00167FCD"/>
    <w:rsid w:val="00170418"/>
    <w:rsid w:val="001709CD"/>
    <w:rsid w:val="00170A2F"/>
    <w:rsid w:val="00170C2B"/>
    <w:rsid w:val="00171105"/>
    <w:rsid w:val="001718A8"/>
    <w:rsid w:val="00171AA2"/>
    <w:rsid w:val="00171AF7"/>
    <w:rsid w:val="00171BBF"/>
    <w:rsid w:val="00171FB1"/>
    <w:rsid w:val="00172763"/>
    <w:rsid w:val="00172793"/>
    <w:rsid w:val="00172817"/>
    <w:rsid w:val="00172DC1"/>
    <w:rsid w:val="0017303C"/>
    <w:rsid w:val="00173D19"/>
    <w:rsid w:val="00174129"/>
    <w:rsid w:val="00174445"/>
    <w:rsid w:val="00174807"/>
    <w:rsid w:val="00174B5F"/>
    <w:rsid w:val="00175231"/>
    <w:rsid w:val="001756C9"/>
    <w:rsid w:val="0017582B"/>
    <w:rsid w:val="001758EC"/>
    <w:rsid w:val="00175B27"/>
    <w:rsid w:val="00175B84"/>
    <w:rsid w:val="00175D4D"/>
    <w:rsid w:val="0017619D"/>
    <w:rsid w:val="00176258"/>
    <w:rsid w:val="00176392"/>
    <w:rsid w:val="00176491"/>
    <w:rsid w:val="00176520"/>
    <w:rsid w:val="00177329"/>
    <w:rsid w:val="00177497"/>
    <w:rsid w:val="00177650"/>
    <w:rsid w:val="001777D8"/>
    <w:rsid w:val="00177846"/>
    <w:rsid w:val="00177CED"/>
    <w:rsid w:val="001809AA"/>
    <w:rsid w:val="00180C02"/>
    <w:rsid w:val="00180CA4"/>
    <w:rsid w:val="00180D62"/>
    <w:rsid w:val="00180E51"/>
    <w:rsid w:val="00181B8D"/>
    <w:rsid w:val="00181C24"/>
    <w:rsid w:val="00181DDF"/>
    <w:rsid w:val="0018218B"/>
    <w:rsid w:val="00182201"/>
    <w:rsid w:val="00182384"/>
    <w:rsid w:val="0018256A"/>
    <w:rsid w:val="001826BF"/>
    <w:rsid w:val="00182FD6"/>
    <w:rsid w:val="00183AAA"/>
    <w:rsid w:val="00183C0F"/>
    <w:rsid w:val="00183DEE"/>
    <w:rsid w:val="001840E2"/>
    <w:rsid w:val="001841D8"/>
    <w:rsid w:val="001843DD"/>
    <w:rsid w:val="00184451"/>
    <w:rsid w:val="00184476"/>
    <w:rsid w:val="001844DF"/>
    <w:rsid w:val="001845A9"/>
    <w:rsid w:val="001847BD"/>
    <w:rsid w:val="001847BE"/>
    <w:rsid w:val="00185BA8"/>
    <w:rsid w:val="00185FB6"/>
    <w:rsid w:val="00186B8F"/>
    <w:rsid w:val="00187E11"/>
    <w:rsid w:val="001906EB"/>
    <w:rsid w:val="001907A5"/>
    <w:rsid w:val="001908B3"/>
    <w:rsid w:val="00190CDD"/>
    <w:rsid w:val="0019103F"/>
    <w:rsid w:val="00191850"/>
    <w:rsid w:val="00191FAE"/>
    <w:rsid w:val="001924E9"/>
    <w:rsid w:val="001934D8"/>
    <w:rsid w:val="00193CB1"/>
    <w:rsid w:val="00194A99"/>
    <w:rsid w:val="00195116"/>
    <w:rsid w:val="0019556B"/>
    <w:rsid w:val="00195644"/>
    <w:rsid w:val="001959B2"/>
    <w:rsid w:val="00195E4D"/>
    <w:rsid w:val="00195F71"/>
    <w:rsid w:val="00196089"/>
    <w:rsid w:val="00196596"/>
    <w:rsid w:val="00196C9B"/>
    <w:rsid w:val="00196D0F"/>
    <w:rsid w:val="00196F76"/>
    <w:rsid w:val="0019732C"/>
    <w:rsid w:val="00197693"/>
    <w:rsid w:val="001979BA"/>
    <w:rsid w:val="00197C00"/>
    <w:rsid w:val="00197C67"/>
    <w:rsid w:val="00197D67"/>
    <w:rsid w:val="001A006A"/>
    <w:rsid w:val="001A06AB"/>
    <w:rsid w:val="001A06F3"/>
    <w:rsid w:val="001A093D"/>
    <w:rsid w:val="001A0940"/>
    <w:rsid w:val="001A09C1"/>
    <w:rsid w:val="001A0B87"/>
    <w:rsid w:val="001A0D7A"/>
    <w:rsid w:val="001A0EC9"/>
    <w:rsid w:val="001A13F4"/>
    <w:rsid w:val="001A160C"/>
    <w:rsid w:val="001A17E3"/>
    <w:rsid w:val="001A20BA"/>
    <w:rsid w:val="001A219A"/>
    <w:rsid w:val="001A22EE"/>
    <w:rsid w:val="001A32C9"/>
    <w:rsid w:val="001A3653"/>
    <w:rsid w:val="001A3E1E"/>
    <w:rsid w:val="001A408C"/>
    <w:rsid w:val="001A5030"/>
    <w:rsid w:val="001A5262"/>
    <w:rsid w:val="001A5E8D"/>
    <w:rsid w:val="001A6091"/>
    <w:rsid w:val="001A683B"/>
    <w:rsid w:val="001A68FF"/>
    <w:rsid w:val="001A6984"/>
    <w:rsid w:val="001A6A27"/>
    <w:rsid w:val="001A6AF7"/>
    <w:rsid w:val="001A6C7E"/>
    <w:rsid w:val="001A6C91"/>
    <w:rsid w:val="001A6CD6"/>
    <w:rsid w:val="001A6EC2"/>
    <w:rsid w:val="001A6ED6"/>
    <w:rsid w:val="001A71D8"/>
    <w:rsid w:val="001A74D3"/>
    <w:rsid w:val="001A7984"/>
    <w:rsid w:val="001B0222"/>
    <w:rsid w:val="001B071E"/>
    <w:rsid w:val="001B0BA5"/>
    <w:rsid w:val="001B0E2F"/>
    <w:rsid w:val="001B101C"/>
    <w:rsid w:val="001B1327"/>
    <w:rsid w:val="001B132D"/>
    <w:rsid w:val="001B16A7"/>
    <w:rsid w:val="001B1D9E"/>
    <w:rsid w:val="001B2906"/>
    <w:rsid w:val="001B2B6A"/>
    <w:rsid w:val="001B3716"/>
    <w:rsid w:val="001B387E"/>
    <w:rsid w:val="001B3CC9"/>
    <w:rsid w:val="001B3DFB"/>
    <w:rsid w:val="001B3EFC"/>
    <w:rsid w:val="001B3FB0"/>
    <w:rsid w:val="001B4DC3"/>
    <w:rsid w:val="001B51F6"/>
    <w:rsid w:val="001B5297"/>
    <w:rsid w:val="001B53B3"/>
    <w:rsid w:val="001B57AF"/>
    <w:rsid w:val="001B5822"/>
    <w:rsid w:val="001B5961"/>
    <w:rsid w:val="001B5CF9"/>
    <w:rsid w:val="001B619B"/>
    <w:rsid w:val="001B62C3"/>
    <w:rsid w:val="001B638B"/>
    <w:rsid w:val="001B65AC"/>
    <w:rsid w:val="001B6D30"/>
    <w:rsid w:val="001B6D9C"/>
    <w:rsid w:val="001B7619"/>
    <w:rsid w:val="001B7CD9"/>
    <w:rsid w:val="001B7DC0"/>
    <w:rsid w:val="001C0A6E"/>
    <w:rsid w:val="001C0C18"/>
    <w:rsid w:val="001C0D0F"/>
    <w:rsid w:val="001C0DC4"/>
    <w:rsid w:val="001C10B5"/>
    <w:rsid w:val="001C16E6"/>
    <w:rsid w:val="001C1761"/>
    <w:rsid w:val="001C1A58"/>
    <w:rsid w:val="001C1F57"/>
    <w:rsid w:val="001C2225"/>
    <w:rsid w:val="001C281C"/>
    <w:rsid w:val="001C2C7E"/>
    <w:rsid w:val="001C2D41"/>
    <w:rsid w:val="001C30BD"/>
    <w:rsid w:val="001C31B8"/>
    <w:rsid w:val="001C3666"/>
    <w:rsid w:val="001C3C44"/>
    <w:rsid w:val="001C3E48"/>
    <w:rsid w:val="001C3F36"/>
    <w:rsid w:val="001C46C9"/>
    <w:rsid w:val="001C491E"/>
    <w:rsid w:val="001C4BC4"/>
    <w:rsid w:val="001C4CE8"/>
    <w:rsid w:val="001C4CF6"/>
    <w:rsid w:val="001C5145"/>
    <w:rsid w:val="001C5651"/>
    <w:rsid w:val="001C585A"/>
    <w:rsid w:val="001C6587"/>
    <w:rsid w:val="001C65C1"/>
    <w:rsid w:val="001C65F2"/>
    <w:rsid w:val="001C6881"/>
    <w:rsid w:val="001C71C9"/>
    <w:rsid w:val="001C72A8"/>
    <w:rsid w:val="001C744F"/>
    <w:rsid w:val="001C758C"/>
    <w:rsid w:val="001C777F"/>
    <w:rsid w:val="001C7C77"/>
    <w:rsid w:val="001C7CB0"/>
    <w:rsid w:val="001D0340"/>
    <w:rsid w:val="001D03A9"/>
    <w:rsid w:val="001D0D7A"/>
    <w:rsid w:val="001D108C"/>
    <w:rsid w:val="001D13B7"/>
    <w:rsid w:val="001D155A"/>
    <w:rsid w:val="001D16D4"/>
    <w:rsid w:val="001D198C"/>
    <w:rsid w:val="001D1BE6"/>
    <w:rsid w:val="001D1E88"/>
    <w:rsid w:val="001D29FE"/>
    <w:rsid w:val="001D2F89"/>
    <w:rsid w:val="001D3116"/>
    <w:rsid w:val="001D316A"/>
    <w:rsid w:val="001D3271"/>
    <w:rsid w:val="001D3922"/>
    <w:rsid w:val="001D3AA8"/>
    <w:rsid w:val="001D3BD0"/>
    <w:rsid w:val="001D47F2"/>
    <w:rsid w:val="001D4CF0"/>
    <w:rsid w:val="001D4E31"/>
    <w:rsid w:val="001D4E9E"/>
    <w:rsid w:val="001D53BE"/>
    <w:rsid w:val="001D5D45"/>
    <w:rsid w:val="001D6507"/>
    <w:rsid w:val="001D66B9"/>
    <w:rsid w:val="001D6EB1"/>
    <w:rsid w:val="001D6F1D"/>
    <w:rsid w:val="001D6F30"/>
    <w:rsid w:val="001D7C46"/>
    <w:rsid w:val="001D7E51"/>
    <w:rsid w:val="001D7FBD"/>
    <w:rsid w:val="001E03CE"/>
    <w:rsid w:val="001E0657"/>
    <w:rsid w:val="001E0769"/>
    <w:rsid w:val="001E0A8A"/>
    <w:rsid w:val="001E0C09"/>
    <w:rsid w:val="001E148A"/>
    <w:rsid w:val="001E1A3D"/>
    <w:rsid w:val="001E1CDD"/>
    <w:rsid w:val="001E228D"/>
    <w:rsid w:val="001E2319"/>
    <w:rsid w:val="001E277C"/>
    <w:rsid w:val="001E295A"/>
    <w:rsid w:val="001E2A52"/>
    <w:rsid w:val="001E2C2E"/>
    <w:rsid w:val="001E2DBE"/>
    <w:rsid w:val="001E3056"/>
    <w:rsid w:val="001E33D6"/>
    <w:rsid w:val="001E42BC"/>
    <w:rsid w:val="001E43B5"/>
    <w:rsid w:val="001E43FF"/>
    <w:rsid w:val="001E4C66"/>
    <w:rsid w:val="001E5143"/>
    <w:rsid w:val="001E5474"/>
    <w:rsid w:val="001E5F67"/>
    <w:rsid w:val="001E623A"/>
    <w:rsid w:val="001E66FA"/>
    <w:rsid w:val="001E6B4F"/>
    <w:rsid w:val="001E6BBE"/>
    <w:rsid w:val="001E6F5F"/>
    <w:rsid w:val="001E743A"/>
    <w:rsid w:val="001E7D5D"/>
    <w:rsid w:val="001E7E41"/>
    <w:rsid w:val="001F01B4"/>
    <w:rsid w:val="001F01B8"/>
    <w:rsid w:val="001F03F8"/>
    <w:rsid w:val="001F0546"/>
    <w:rsid w:val="001F0808"/>
    <w:rsid w:val="001F0B39"/>
    <w:rsid w:val="001F0F9F"/>
    <w:rsid w:val="001F106E"/>
    <w:rsid w:val="001F1091"/>
    <w:rsid w:val="001F15E1"/>
    <w:rsid w:val="001F1EFA"/>
    <w:rsid w:val="001F1FE1"/>
    <w:rsid w:val="001F2625"/>
    <w:rsid w:val="001F2EB3"/>
    <w:rsid w:val="001F2FE6"/>
    <w:rsid w:val="001F34F9"/>
    <w:rsid w:val="001F35F6"/>
    <w:rsid w:val="001F3AD6"/>
    <w:rsid w:val="001F3B35"/>
    <w:rsid w:val="001F3C84"/>
    <w:rsid w:val="001F3E07"/>
    <w:rsid w:val="001F4007"/>
    <w:rsid w:val="001F41BF"/>
    <w:rsid w:val="001F428F"/>
    <w:rsid w:val="001F4C0D"/>
    <w:rsid w:val="001F4C12"/>
    <w:rsid w:val="001F4DAE"/>
    <w:rsid w:val="001F52A8"/>
    <w:rsid w:val="001F57EE"/>
    <w:rsid w:val="001F595D"/>
    <w:rsid w:val="001F5C7F"/>
    <w:rsid w:val="001F5F12"/>
    <w:rsid w:val="001F5F5D"/>
    <w:rsid w:val="001F6401"/>
    <w:rsid w:val="001F69D1"/>
    <w:rsid w:val="001F74EC"/>
    <w:rsid w:val="001F7B01"/>
    <w:rsid w:val="001F7C11"/>
    <w:rsid w:val="001F7C27"/>
    <w:rsid w:val="001F7D57"/>
    <w:rsid w:val="001F7F23"/>
    <w:rsid w:val="00200333"/>
    <w:rsid w:val="00200356"/>
    <w:rsid w:val="002005AD"/>
    <w:rsid w:val="00200AB4"/>
    <w:rsid w:val="00200D74"/>
    <w:rsid w:val="00200F43"/>
    <w:rsid w:val="00200F71"/>
    <w:rsid w:val="00201A01"/>
    <w:rsid w:val="00201AC9"/>
    <w:rsid w:val="00201C00"/>
    <w:rsid w:val="00201C9B"/>
    <w:rsid w:val="00201DA7"/>
    <w:rsid w:val="00201EC0"/>
    <w:rsid w:val="00201EFB"/>
    <w:rsid w:val="002022EE"/>
    <w:rsid w:val="00202461"/>
    <w:rsid w:val="002026F6"/>
    <w:rsid w:val="002028F6"/>
    <w:rsid w:val="00202FF6"/>
    <w:rsid w:val="00203FB3"/>
    <w:rsid w:val="00204261"/>
    <w:rsid w:val="002046DA"/>
    <w:rsid w:val="002046FF"/>
    <w:rsid w:val="00204700"/>
    <w:rsid w:val="00204A72"/>
    <w:rsid w:val="00204D7A"/>
    <w:rsid w:val="00204E6A"/>
    <w:rsid w:val="00204F95"/>
    <w:rsid w:val="00205312"/>
    <w:rsid w:val="00205364"/>
    <w:rsid w:val="00205C4E"/>
    <w:rsid w:val="00206359"/>
    <w:rsid w:val="0020717F"/>
    <w:rsid w:val="00207668"/>
    <w:rsid w:val="002103B8"/>
    <w:rsid w:val="002105DD"/>
    <w:rsid w:val="002106E3"/>
    <w:rsid w:val="00210B27"/>
    <w:rsid w:val="00210BF5"/>
    <w:rsid w:val="00210CAA"/>
    <w:rsid w:val="00210F78"/>
    <w:rsid w:val="00210FF4"/>
    <w:rsid w:val="0021117D"/>
    <w:rsid w:val="00211622"/>
    <w:rsid w:val="0021170C"/>
    <w:rsid w:val="00212862"/>
    <w:rsid w:val="00212ED2"/>
    <w:rsid w:val="002130D7"/>
    <w:rsid w:val="00213464"/>
    <w:rsid w:val="00213B70"/>
    <w:rsid w:val="00213C2E"/>
    <w:rsid w:val="00213F71"/>
    <w:rsid w:val="002147BC"/>
    <w:rsid w:val="00214BC1"/>
    <w:rsid w:val="00214ED3"/>
    <w:rsid w:val="0021535F"/>
    <w:rsid w:val="00215729"/>
    <w:rsid w:val="002157BD"/>
    <w:rsid w:val="00215CF9"/>
    <w:rsid w:val="00216406"/>
    <w:rsid w:val="00216BB8"/>
    <w:rsid w:val="00216BE0"/>
    <w:rsid w:val="002170A6"/>
    <w:rsid w:val="00217427"/>
    <w:rsid w:val="00217C9D"/>
    <w:rsid w:val="002200E0"/>
    <w:rsid w:val="002200E8"/>
    <w:rsid w:val="0022013C"/>
    <w:rsid w:val="002201E0"/>
    <w:rsid w:val="0022081A"/>
    <w:rsid w:val="002208C4"/>
    <w:rsid w:val="00220C2A"/>
    <w:rsid w:val="00221309"/>
    <w:rsid w:val="00221356"/>
    <w:rsid w:val="00221A2B"/>
    <w:rsid w:val="00221B58"/>
    <w:rsid w:val="00221D9B"/>
    <w:rsid w:val="0022222B"/>
    <w:rsid w:val="0022233E"/>
    <w:rsid w:val="0022247B"/>
    <w:rsid w:val="002227FD"/>
    <w:rsid w:val="002228FA"/>
    <w:rsid w:val="0022296D"/>
    <w:rsid w:val="00222ADB"/>
    <w:rsid w:val="00222B0E"/>
    <w:rsid w:val="00222C14"/>
    <w:rsid w:val="00222D4F"/>
    <w:rsid w:val="00222DA7"/>
    <w:rsid w:val="002232C7"/>
    <w:rsid w:val="00223530"/>
    <w:rsid w:val="00224B04"/>
    <w:rsid w:val="00224C86"/>
    <w:rsid w:val="00224CEF"/>
    <w:rsid w:val="00224F12"/>
    <w:rsid w:val="002252E4"/>
    <w:rsid w:val="00225BFC"/>
    <w:rsid w:val="00225CD2"/>
    <w:rsid w:val="00226335"/>
    <w:rsid w:val="00226539"/>
    <w:rsid w:val="00226891"/>
    <w:rsid w:val="00226D3F"/>
    <w:rsid w:val="00226D6C"/>
    <w:rsid w:val="00227449"/>
    <w:rsid w:val="00227598"/>
    <w:rsid w:val="002309BD"/>
    <w:rsid w:val="002309E2"/>
    <w:rsid w:val="00230EF4"/>
    <w:rsid w:val="00231BBB"/>
    <w:rsid w:val="00231CB9"/>
    <w:rsid w:val="00231E51"/>
    <w:rsid w:val="00231F4A"/>
    <w:rsid w:val="00231F50"/>
    <w:rsid w:val="00232253"/>
    <w:rsid w:val="002322F5"/>
    <w:rsid w:val="002323E8"/>
    <w:rsid w:val="002325D8"/>
    <w:rsid w:val="00232646"/>
    <w:rsid w:val="002331FE"/>
    <w:rsid w:val="002333E2"/>
    <w:rsid w:val="00233439"/>
    <w:rsid w:val="0023353F"/>
    <w:rsid w:val="00233AD8"/>
    <w:rsid w:val="00233AFF"/>
    <w:rsid w:val="00233F6D"/>
    <w:rsid w:val="00233F9E"/>
    <w:rsid w:val="002345A2"/>
    <w:rsid w:val="00234617"/>
    <w:rsid w:val="002346B6"/>
    <w:rsid w:val="002349E0"/>
    <w:rsid w:val="00234A02"/>
    <w:rsid w:val="00234D93"/>
    <w:rsid w:val="0023540E"/>
    <w:rsid w:val="00235671"/>
    <w:rsid w:val="00235D34"/>
    <w:rsid w:val="00235D62"/>
    <w:rsid w:val="00236322"/>
    <w:rsid w:val="0023667D"/>
    <w:rsid w:val="00236822"/>
    <w:rsid w:val="00236A0C"/>
    <w:rsid w:val="00236A4E"/>
    <w:rsid w:val="002370DB"/>
    <w:rsid w:val="0023721B"/>
    <w:rsid w:val="00237324"/>
    <w:rsid w:val="00237495"/>
    <w:rsid w:val="0024044A"/>
    <w:rsid w:val="0024047F"/>
    <w:rsid w:val="002404A6"/>
    <w:rsid w:val="00240C98"/>
    <w:rsid w:val="00241635"/>
    <w:rsid w:val="002417BC"/>
    <w:rsid w:val="00241B29"/>
    <w:rsid w:val="002424DA"/>
    <w:rsid w:val="00242A2D"/>
    <w:rsid w:val="00242B43"/>
    <w:rsid w:val="00242C62"/>
    <w:rsid w:val="00242FE2"/>
    <w:rsid w:val="00243300"/>
    <w:rsid w:val="00243C44"/>
    <w:rsid w:val="00243CE5"/>
    <w:rsid w:val="00244831"/>
    <w:rsid w:val="002454A7"/>
    <w:rsid w:val="00245AE3"/>
    <w:rsid w:val="00245B85"/>
    <w:rsid w:val="00245F95"/>
    <w:rsid w:val="00246821"/>
    <w:rsid w:val="002468CD"/>
    <w:rsid w:val="00246A9C"/>
    <w:rsid w:val="00246B76"/>
    <w:rsid w:val="00247037"/>
    <w:rsid w:val="0024736D"/>
    <w:rsid w:val="002473E2"/>
    <w:rsid w:val="0024751E"/>
    <w:rsid w:val="002475BF"/>
    <w:rsid w:val="00247C3A"/>
    <w:rsid w:val="00247C3C"/>
    <w:rsid w:val="00247D9E"/>
    <w:rsid w:val="00247E97"/>
    <w:rsid w:val="00247ED7"/>
    <w:rsid w:val="00250774"/>
    <w:rsid w:val="0025084F"/>
    <w:rsid w:val="00250DB7"/>
    <w:rsid w:val="00250E11"/>
    <w:rsid w:val="0025109D"/>
    <w:rsid w:val="00251158"/>
    <w:rsid w:val="00251249"/>
    <w:rsid w:val="00251346"/>
    <w:rsid w:val="00251753"/>
    <w:rsid w:val="0025190B"/>
    <w:rsid w:val="00251B8E"/>
    <w:rsid w:val="002523E2"/>
    <w:rsid w:val="00252697"/>
    <w:rsid w:val="0025299A"/>
    <w:rsid w:val="00252F95"/>
    <w:rsid w:val="002533AB"/>
    <w:rsid w:val="0025355C"/>
    <w:rsid w:val="002538EA"/>
    <w:rsid w:val="002543ED"/>
    <w:rsid w:val="00254450"/>
    <w:rsid w:val="00254955"/>
    <w:rsid w:val="00255B5E"/>
    <w:rsid w:val="00256432"/>
    <w:rsid w:val="002564C2"/>
    <w:rsid w:val="0025674F"/>
    <w:rsid w:val="00256A14"/>
    <w:rsid w:val="00256B28"/>
    <w:rsid w:val="00256BCF"/>
    <w:rsid w:val="00256E00"/>
    <w:rsid w:val="00256EA1"/>
    <w:rsid w:val="0025757B"/>
    <w:rsid w:val="002576C9"/>
    <w:rsid w:val="00257A50"/>
    <w:rsid w:val="00257CCB"/>
    <w:rsid w:val="00257D56"/>
    <w:rsid w:val="0026015D"/>
    <w:rsid w:val="002601E8"/>
    <w:rsid w:val="00260446"/>
    <w:rsid w:val="0026053D"/>
    <w:rsid w:val="00260592"/>
    <w:rsid w:val="002605A7"/>
    <w:rsid w:val="00260690"/>
    <w:rsid w:val="00260A99"/>
    <w:rsid w:val="00260C05"/>
    <w:rsid w:val="00260CDF"/>
    <w:rsid w:val="0026151D"/>
    <w:rsid w:val="002615EA"/>
    <w:rsid w:val="002616F2"/>
    <w:rsid w:val="00261700"/>
    <w:rsid w:val="00261914"/>
    <w:rsid w:val="00261A3A"/>
    <w:rsid w:val="00261AB1"/>
    <w:rsid w:val="00261EAF"/>
    <w:rsid w:val="00261EE9"/>
    <w:rsid w:val="00261F07"/>
    <w:rsid w:val="00261F22"/>
    <w:rsid w:val="002623E4"/>
    <w:rsid w:val="002626B5"/>
    <w:rsid w:val="002626EC"/>
    <w:rsid w:val="00262936"/>
    <w:rsid w:val="0026297A"/>
    <w:rsid w:val="002635C8"/>
    <w:rsid w:val="002636E7"/>
    <w:rsid w:val="00263F36"/>
    <w:rsid w:val="002647B5"/>
    <w:rsid w:val="00264BA8"/>
    <w:rsid w:val="00264C54"/>
    <w:rsid w:val="00264CC6"/>
    <w:rsid w:val="00264DF4"/>
    <w:rsid w:val="002654DB"/>
    <w:rsid w:val="00265A7B"/>
    <w:rsid w:val="00265EC2"/>
    <w:rsid w:val="0026684D"/>
    <w:rsid w:val="00266B5F"/>
    <w:rsid w:val="00267162"/>
    <w:rsid w:val="0027057C"/>
    <w:rsid w:val="002706C3"/>
    <w:rsid w:val="0027070D"/>
    <w:rsid w:val="0027093E"/>
    <w:rsid w:val="002710D6"/>
    <w:rsid w:val="00271607"/>
    <w:rsid w:val="00271E2E"/>
    <w:rsid w:val="00271F28"/>
    <w:rsid w:val="0027214B"/>
    <w:rsid w:val="002728D3"/>
    <w:rsid w:val="00272C24"/>
    <w:rsid w:val="00273C89"/>
    <w:rsid w:val="00274288"/>
    <w:rsid w:val="002746A8"/>
    <w:rsid w:val="002746D4"/>
    <w:rsid w:val="0027475A"/>
    <w:rsid w:val="00274B73"/>
    <w:rsid w:val="00274C8F"/>
    <w:rsid w:val="002751E6"/>
    <w:rsid w:val="00275259"/>
    <w:rsid w:val="002761E3"/>
    <w:rsid w:val="00276221"/>
    <w:rsid w:val="0027649D"/>
    <w:rsid w:val="002766FE"/>
    <w:rsid w:val="00277030"/>
    <w:rsid w:val="002770F9"/>
    <w:rsid w:val="002771FF"/>
    <w:rsid w:val="0027727D"/>
    <w:rsid w:val="0027774E"/>
    <w:rsid w:val="00277BB7"/>
    <w:rsid w:val="00277E65"/>
    <w:rsid w:val="0028017B"/>
    <w:rsid w:val="00280229"/>
    <w:rsid w:val="00280259"/>
    <w:rsid w:val="0028055E"/>
    <w:rsid w:val="00280B76"/>
    <w:rsid w:val="002819DE"/>
    <w:rsid w:val="00281A09"/>
    <w:rsid w:val="0028240B"/>
    <w:rsid w:val="0028243A"/>
    <w:rsid w:val="00282A44"/>
    <w:rsid w:val="00282F0A"/>
    <w:rsid w:val="0028305B"/>
    <w:rsid w:val="00283174"/>
    <w:rsid w:val="00283DEC"/>
    <w:rsid w:val="00283ECF"/>
    <w:rsid w:val="002841C3"/>
    <w:rsid w:val="00284461"/>
    <w:rsid w:val="0028469E"/>
    <w:rsid w:val="00284744"/>
    <w:rsid w:val="002848A8"/>
    <w:rsid w:val="0028498A"/>
    <w:rsid w:val="00284A9D"/>
    <w:rsid w:val="00284F81"/>
    <w:rsid w:val="00285154"/>
    <w:rsid w:val="0028537D"/>
    <w:rsid w:val="00285690"/>
    <w:rsid w:val="00285F88"/>
    <w:rsid w:val="00285FBC"/>
    <w:rsid w:val="0028643E"/>
    <w:rsid w:val="002864A9"/>
    <w:rsid w:val="0028674D"/>
    <w:rsid w:val="002868B8"/>
    <w:rsid w:val="00286AD4"/>
    <w:rsid w:val="0028717C"/>
    <w:rsid w:val="00287755"/>
    <w:rsid w:val="002879C2"/>
    <w:rsid w:val="0029052A"/>
    <w:rsid w:val="00290638"/>
    <w:rsid w:val="00290AE8"/>
    <w:rsid w:val="00290D35"/>
    <w:rsid w:val="002911C4"/>
    <w:rsid w:val="00291454"/>
    <w:rsid w:val="0029184D"/>
    <w:rsid w:val="00291C9D"/>
    <w:rsid w:val="002920FF"/>
    <w:rsid w:val="0029275F"/>
    <w:rsid w:val="0029293F"/>
    <w:rsid w:val="00292E39"/>
    <w:rsid w:val="00292F06"/>
    <w:rsid w:val="00293640"/>
    <w:rsid w:val="002936D5"/>
    <w:rsid w:val="00293A3D"/>
    <w:rsid w:val="00293CC2"/>
    <w:rsid w:val="00293FDD"/>
    <w:rsid w:val="0029461C"/>
    <w:rsid w:val="002947A4"/>
    <w:rsid w:val="00294B3A"/>
    <w:rsid w:val="00294EF9"/>
    <w:rsid w:val="00294F74"/>
    <w:rsid w:val="00295293"/>
    <w:rsid w:val="00295761"/>
    <w:rsid w:val="00295818"/>
    <w:rsid w:val="00295BD0"/>
    <w:rsid w:val="00295E8B"/>
    <w:rsid w:val="00296524"/>
    <w:rsid w:val="00296531"/>
    <w:rsid w:val="00296D6F"/>
    <w:rsid w:val="0029707A"/>
    <w:rsid w:val="00297514"/>
    <w:rsid w:val="002976EC"/>
    <w:rsid w:val="0029795B"/>
    <w:rsid w:val="00297B77"/>
    <w:rsid w:val="00297EB8"/>
    <w:rsid w:val="002A0188"/>
    <w:rsid w:val="002A08EF"/>
    <w:rsid w:val="002A0A85"/>
    <w:rsid w:val="002A0ACB"/>
    <w:rsid w:val="002A0DAF"/>
    <w:rsid w:val="002A0DC6"/>
    <w:rsid w:val="002A1578"/>
    <w:rsid w:val="002A19C6"/>
    <w:rsid w:val="002A1CEC"/>
    <w:rsid w:val="002A1FF2"/>
    <w:rsid w:val="002A21A6"/>
    <w:rsid w:val="002A238A"/>
    <w:rsid w:val="002A24AE"/>
    <w:rsid w:val="002A26B9"/>
    <w:rsid w:val="002A2C89"/>
    <w:rsid w:val="002A2EED"/>
    <w:rsid w:val="002A3214"/>
    <w:rsid w:val="002A38AF"/>
    <w:rsid w:val="002A3E46"/>
    <w:rsid w:val="002A462A"/>
    <w:rsid w:val="002A4631"/>
    <w:rsid w:val="002A4659"/>
    <w:rsid w:val="002A4679"/>
    <w:rsid w:val="002A4F89"/>
    <w:rsid w:val="002A53CD"/>
    <w:rsid w:val="002A558E"/>
    <w:rsid w:val="002A56B9"/>
    <w:rsid w:val="002A59F1"/>
    <w:rsid w:val="002A5BD4"/>
    <w:rsid w:val="002A5D0C"/>
    <w:rsid w:val="002A607C"/>
    <w:rsid w:val="002A60B9"/>
    <w:rsid w:val="002A6358"/>
    <w:rsid w:val="002A6794"/>
    <w:rsid w:val="002A6831"/>
    <w:rsid w:val="002A69B7"/>
    <w:rsid w:val="002A6C57"/>
    <w:rsid w:val="002A6D06"/>
    <w:rsid w:val="002A6E04"/>
    <w:rsid w:val="002A7572"/>
    <w:rsid w:val="002A764D"/>
    <w:rsid w:val="002A7CDA"/>
    <w:rsid w:val="002A7EFC"/>
    <w:rsid w:val="002A7FEE"/>
    <w:rsid w:val="002B0284"/>
    <w:rsid w:val="002B05B8"/>
    <w:rsid w:val="002B0F7B"/>
    <w:rsid w:val="002B1627"/>
    <w:rsid w:val="002B18B0"/>
    <w:rsid w:val="002B1C6C"/>
    <w:rsid w:val="002B1D41"/>
    <w:rsid w:val="002B1E24"/>
    <w:rsid w:val="002B20E6"/>
    <w:rsid w:val="002B2BDF"/>
    <w:rsid w:val="002B2DC2"/>
    <w:rsid w:val="002B2E4F"/>
    <w:rsid w:val="002B2F27"/>
    <w:rsid w:val="002B3567"/>
    <w:rsid w:val="002B386F"/>
    <w:rsid w:val="002B3A2A"/>
    <w:rsid w:val="002B496B"/>
    <w:rsid w:val="002B4D89"/>
    <w:rsid w:val="002B4E88"/>
    <w:rsid w:val="002B527F"/>
    <w:rsid w:val="002B52FE"/>
    <w:rsid w:val="002B5A90"/>
    <w:rsid w:val="002B5BC7"/>
    <w:rsid w:val="002B5EB8"/>
    <w:rsid w:val="002B5F03"/>
    <w:rsid w:val="002B6289"/>
    <w:rsid w:val="002B62AB"/>
    <w:rsid w:val="002B6300"/>
    <w:rsid w:val="002B650B"/>
    <w:rsid w:val="002B6A3F"/>
    <w:rsid w:val="002B6ABA"/>
    <w:rsid w:val="002B6CFB"/>
    <w:rsid w:val="002B7AD1"/>
    <w:rsid w:val="002B7F56"/>
    <w:rsid w:val="002C0020"/>
    <w:rsid w:val="002C0054"/>
    <w:rsid w:val="002C0090"/>
    <w:rsid w:val="002C02C6"/>
    <w:rsid w:val="002C0BAE"/>
    <w:rsid w:val="002C0E06"/>
    <w:rsid w:val="002C1732"/>
    <w:rsid w:val="002C1A35"/>
    <w:rsid w:val="002C1E7F"/>
    <w:rsid w:val="002C22F1"/>
    <w:rsid w:val="002C2ACB"/>
    <w:rsid w:val="002C2B84"/>
    <w:rsid w:val="002C2D17"/>
    <w:rsid w:val="002C2D6C"/>
    <w:rsid w:val="002C303D"/>
    <w:rsid w:val="002C3C97"/>
    <w:rsid w:val="002C3CAC"/>
    <w:rsid w:val="002C3F57"/>
    <w:rsid w:val="002C4168"/>
    <w:rsid w:val="002C4A3A"/>
    <w:rsid w:val="002C4B66"/>
    <w:rsid w:val="002C50EF"/>
    <w:rsid w:val="002C51F8"/>
    <w:rsid w:val="002C5652"/>
    <w:rsid w:val="002C62CC"/>
    <w:rsid w:val="002C6363"/>
    <w:rsid w:val="002C6620"/>
    <w:rsid w:val="002C6F19"/>
    <w:rsid w:val="002C6FB9"/>
    <w:rsid w:val="002C73B4"/>
    <w:rsid w:val="002D005E"/>
    <w:rsid w:val="002D02C6"/>
    <w:rsid w:val="002D039E"/>
    <w:rsid w:val="002D040B"/>
    <w:rsid w:val="002D0E03"/>
    <w:rsid w:val="002D0EC2"/>
    <w:rsid w:val="002D0FD9"/>
    <w:rsid w:val="002D0FE9"/>
    <w:rsid w:val="002D19D0"/>
    <w:rsid w:val="002D2D7D"/>
    <w:rsid w:val="002D2DC2"/>
    <w:rsid w:val="002D31E0"/>
    <w:rsid w:val="002D336B"/>
    <w:rsid w:val="002D366D"/>
    <w:rsid w:val="002D3B74"/>
    <w:rsid w:val="002D40AD"/>
    <w:rsid w:val="002D416E"/>
    <w:rsid w:val="002D41E0"/>
    <w:rsid w:val="002D4428"/>
    <w:rsid w:val="002D50C6"/>
    <w:rsid w:val="002D60B6"/>
    <w:rsid w:val="002D67A0"/>
    <w:rsid w:val="002D692B"/>
    <w:rsid w:val="002D6AC3"/>
    <w:rsid w:val="002D6C0A"/>
    <w:rsid w:val="002D6EE9"/>
    <w:rsid w:val="002D6F0A"/>
    <w:rsid w:val="002D7142"/>
    <w:rsid w:val="002D7501"/>
    <w:rsid w:val="002D768C"/>
    <w:rsid w:val="002D7779"/>
    <w:rsid w:val="002D7FF9"/>
    <w:rsid w:val="002E06D5"/>
    <w:rsid w:val="002E0E1D"/>
    <w:rsid w:val="002E0F26"/>
    <w:rsid w:val="002E1501"/>
    <w:rsid w:val="002E1799"/>
    <w:rsid w:val="002E17CD"/>
    <w:rsid w:val="002E1C89"/>
    <w:rsid w:val="002E1E26"/>
    <w:rsid w:val="002E1E49"/>
    <w:rsid w:val="002E1FE3"/>
    <w:rsid w:val="002E21BC"/>
    <w:rsid w:val="002E2A13"/>
    <w:rsid w:val="002E2A6F"/>
    <w:rsid w:val="002E2CDE"/>
    <w:rsid w:val="002E3531"/>
    <w:rsid w:val="002E3758"/>
    <w:rsid w:val="002E3C57"/>
    <w:rsid w:val="002E3FB2"/>
    <w:rsid w:val="002E4005"/>
    <w:rsid w:val="002E4607"/>
    <w:rsid w:val="002E492D"/>
    <w:rsid w:val="002E5E94"/>
    <w:rsid w:val="002E5FB3"/>
    <w:rsid w:val="002E62A4"/>
    <w:rsid w:val="002E66CF"/>
    <w:rsid w:val="002E6904"/>
    <w:rsid w:val="002E696F"/>
    <w:rsid w:val="002E6C3B"/>
    <w:rsid w:val="002E6CD2"/>
    <w:rsid w:val="002E6DBD"/>
    <w:rsid w:val="002E7AE6"/>
    <w:rsid w:val="002F011C"/>
    <w:rsid w:val="002F02C0"/>
    <w:rsid w:val="002F03C2"/>
    <w:rsid w:val="002F1058"/>
    <w:rsid w:val="002F14BE"/>
    <w:rsid w:val="002F16AC"/>
    <w:rsid w:val="002F1970"/>
    <w:rsid w:val="002F1BFC"/>
    <w:rsid w:val="002F23D5"/>
    <w:rsid w:val="002F25A0"/>
    <w:rsid w:val="002F25A5"/>
    <w:rsid w:val="002F2D08"/>
    <w:rsid w:val="002F318A"/>
    <w:rsid w:val="002F3998"/>
    <w:rsid w:val="002F4245"/>
    <w:rsid w:val="002F4757"/>
    <w:rsid w:val="002F47F1"/>
    <w:rsid w:val="002F4847"/>
    <w:rsid w:val="002F492D"/>
    <w:rsid w:val="002F4D48"/>
    <w:rsid w:val="002F4F0A"/>
    <w:rsid w:val="002F5130"/>
    <w:rsid w:val="002F5366"/>
    <w:rsid w:val="002F56C2"/>
    <w:rsid w:val="002F65C9"/>
    <w:rsid w:val="002F6C13"/>
    <w:rsid w:val="002F6D88"/>
    <w:rsid w:val="002F70DC"/>
    <w:rsid w:val="002F71EB"/>
    <w:rsid w:val="002F7268"/>
    <w:rsid w:val="002F7405"/>
    <w:rsid w:val="002F7434"/>
    <w:rsid w:val="002F768D"/>
    <w:rsid w:val="002F79B2"/>
    <w:rsid w:val="002F7E5D"/>
    <w:rsid w:val="003006CB"/>
    <w:rsid w:val="00300A75"/>
    <w:rsid w:val="00300BAA"/>
    <w:rsid w:val="00301EE8"/>
    <w:rsid w:val="00301FAF"/>
    <w:rsid w:val="00301FDB"/>
    <w:rsid w:val="0030309B"/>
    <w:rsid w:val="0030364A"/>
    <w:rsid w:val="003036D1"/>
    <w:rsid w:val="003036D7"/>
    <w:rsid w:val="003039A5"/>
    <w:rsid w:val="00303E77"/>
    <w:rsid w:val="003046AA"/>
    <w:rsid w:val="0030473E"/>
    <w:rsid w:val="00305521"/>
    <w:rsid w:val="0030564A"/>
    <w:rsid w:val="00305838"/>
    <w:rsid w:val="003059DA"/>
    <w:rsid w:val="00305CDB"/>
    <w:rsid w:val="0030629D"/>
    <w:rsid w:val="00307EBB"/>
    <w:rsid w:val="00310577"/>
    <w:rsid w:val="0031060E"/>
    <w:rsid w:val="00310894"/>
    <w:rsid w:val="00310DE0"/>
    <w:rsid w:val="00310EDF"/>
    <w:rsid w:val="00310EFC"/>
    <w:rsid w:val="00310FA1"/>
    <w:rsid w:val="00310FE5"/>
    <w:rsid w:val="00311122"/>
    <w:rsid w:val="00311261"/>
    <w:rsid w:val="0031148B"/>
    <w:rsid w:val="003119FA"/>
    <w:rsid w:val="00311D39"/>
    <w:rsid w:val="00312088"/>
    <w:rsid w:val="003126B5"/>
    <w:rsid w:val="003126EF"/>
    <w:rsid w:val="003127AD"/>
    <w:rsid w:val="00312F16"/>
    <w:rsid w:val="0031388A"/>
    <w:rsid w:val="0031389F"/>
    <w:rsid w:val="00313BB4"/>
    <w:rsid w:val="00313D81"/>
    <w:rsid w:val="00313DDD"/>
    <w:rsid w:val="0031429D"/>
    <w:rsid w:val="00314590"/>
    <w:rsid w:val="00314624"/>
    <w:rsid w:val="00314A35"/>
    <w:rsid w:val="00314EA4"/>
    <w:rsid w:val="003152CE"/>
    <w:rsid w:val="00315635"/>
    <w:rsid w:val="00315751"/>
    <w:rsid w:val="00315C06"/>
    <w:rsid w:val="00316117"/>
    <w:rsid w:val="0031652A"/>
    <w:rsid w:val="00316ECA"/>
    <w:rsid w:val="00317141"/>
    <w:rsid w:val="00317B4C"/>
    <w:rsid w:val="0032008A"/>
    <w:rsid w:val="003200C8"/>
    <w:rsid w:val="00320A3A"/>
    <w:rsid w:val="00320A87"/>
    <w:rsid w:val="00320C9A"/>
    <w:rsid w:val="00320FBC"/>
    <w:rsid w:val="003214E3"/>
    <w:rsid w:val="0032189B"/>
    <w:rsid w:val="003229BD"/>
    <w:rsid w:val="00322CB5"/>
    <w:rsid w:val="00322E37"/>
    <w:rsid w:val="00323099"/>
    <w:rsid w:val="00323628"/>
    <w:rsid w:val="00323A8D"/>
    <w:rsid w:val="00323B43"/>
    <w:rsid w:val="00323E2E"/>
    <w:rsid w:val="00324168"/>
    <w:rsid w:val="003241D6"/>
    <w:rsid w:val="003246F0"/>
    <w:rsid w:val="003249AA"/>
    <w:rsid w:val="00324A8F"/>
    <w:rsid w:val="00324D3E"/>
    <w:rsid w:val="003252DC"/>
    <w:rsid w:val="003256EA"/>
    <w:rsid w:val="0032579B"/>
    <w:rsid w:val="00325835"/>
    <w:rsid w:val="00325C10"/>
    <w:rsid w:val="00325F1E"/>
    <w:rsid w:val="0032606A"/>
    <w:rsid w:val="0032611B"/>
    <w:rsid w:val="00326380"/>
    <w:rsid w:val="00327591"/>
    <w:rsid w:val="0032778E"/>
    <w:rsid w:val="00327C68"/>
    <w:rsid w:val="00327F87"/>
    <w:rsid w:val="003307D1"/>
    <w:rsid w:val="00330B2F"/>
    <w:rsid w:val="00330DF3"/>
    <w:rsid w:val="003319F1"/>
    <w:rsid w:val="00331EE8"/>
    <w:rsid w:val="0033262C"/>
    <w:rsid w:val="00332640"/>
    <w:rsid w:val="00332B2E"/>
    <w:rsid w:val="00332EE8"/>
    <w:rsid w:val="0033302D"/>
    <w:rsid w:val="00333107"/>
    <w:rsid w:val="0033311A"/>
    <w:rsid w:val="0033375B"/>
    <w:rsid w:val="003337E0"/>
    <w:rsid w:val="003342AF"/>
    <w:rsid w:val="00334B80"/>
    <w:rsid w:val="00334D1A"/>
    <w:rsid w:val="0033505F"/>
    <w:rsid w:val="003352F2"/>
    <w:rsid w:val="00335638"/>
    <w:rsid w:val="00335805"/>
    <w:rsid w:val="00335BBC"/>
    <w:rsid w:val="00335C6B"/>
    <w:rsid w:val="00335D58"/>
    <w:rsid w:val="0033632B"/>
    <w:rsid w:val="0033649B"/>
    <w:rsid w:val="00336549"/>
    <w:rsid w:val="00336899"/>
    <w:rsid w:val="00336DD4"/>
    <w:rsid w:val="0033709F"/>
    <w:rsid w:val="00337300"/>
    <w:rsid w:val="00337431"/>
    <w:rsid w:val="0033777C"/>
    <w:rsid w:val="003407E3"/>
    <w:rsid w:val="003408DF"/>
    <w:rsid w:val="00340C6A"/>
    <w:rsid w:val="00341459"/>
    <w:rsid w:val="00341554"/>
    <w:rsid w:val="00341A54"/>
    <w:rsid w:val="00341CAA"/>
    <w:rsid w:val="003423CA"/>
    <w:rsid w:val="00342EEF"/>
    <w:rsid w:val="00342F9B"/>
    <w:rsid w:val="003430EA"/>
    <w:rsid w:val="00343246"/>
    <w:rsid w:val="003434B8"/>
    <w:rsid w:val="00343991"/>
    <w:rsid w:val="003439D4"/>
    <w:rsid w:val="00343BAE"/>
    <w:rsid w:val="00343C33"/>
    <w:rsid w:val="00343F1F"/>
    <w:rsid w:val="003441F0"/>
    <w:rsid w:val="0034428A"/>
    <w:rsid w:val="00344446"/>
    <w:rsid w:val="00344495"/>
    <w:rsid w:val="003447DC"/>
    <w:rsid w:val="00344B69"/>
    <w:rsid w:val="00344F67"/>
    <w:rsid w:val="00345588"/>
    <w:rsid w:val="00345761"/>
    <w:rsid w:val="003457C8"/>
    <w:rsid w:val="00345B88"/>
    <w:rsid w:val="00345D73"/>
    <w:rsid w:val="0034637E"/>
    <w:rsid w:val="003465FF"/>
    <w:rsid w:val="00346950"/>
    <w:rsid w:val="00346A8E"/>
    <w:rsid w:val="00346B8D"/>
    <w:rsid w:val="00346D9F"/>
    <w:rsid w:val="00346E89"/>
    <w:rsid w:val="0034750F"/>
    <w:rsid w:val="00347967"/>
    <w:rsid w:val="00347D5A"/>
    <w:rsid w:val="00347FCC"/>
    <w:rsid w:val="003501E4"/>
    <w:rsid w:val="003502CA"/>
    <w:rsid w:val="00350CA9"/>
    <w:rsid w:val="00350D13"/>
    <w:rsid w:val="00351368"/>
    <w:rsid w:val="00351A0E"/>
    <w:rsid w:val="0035205C"/>
    <w:rsid w:val="00352B66"/>
    <w:rsid w:val="00352E11"/>
    <w:rsid w:val="00353415"/>
    <w:rsid w:val="00353480"/>
    <w:rsid w:val="003541F2"/>
    <w:rsid w:val="00354722"/>
    <w:rsid w:val="00354AAE"/>
    <w:rsid w:val="003553F8"/>
    <w:rsid w:val="0035573D"/>
    <w:rsid w:val="00355F13"/>
    <w:rsid w:val="00356304"/>
    <w:rsid w:val="0035636A"/>
    <w:rsid w:val="0035687D"/>
    <w:rsid w:val="00356938"/>
    <w:rsid w:val="00356ACB"/>
    <w:rsid w:val="00356B58"/>
    <w:rsid w:val="00357660"/>
    <w:rsid w:val="0035778E"/>
    <w:rsid w:val="003578AC"/>
    <w:rsid w:val="00357D0B"/>
    <w:rsid w:val="003600FE"/>
    <w:rsid w:val="00360200"/>
    <w:rsid w:val="00360529"/>
    <w:rsid w:val="003606C4"/>
    <w:rsid w:val="003607CA"/>
    <w:rsid w:val="00360DB0"/>
    <w:rsid w:val="00361016"/>
    <w:rsid w:val="003618EE"/>
    <w:rsid w:val="00361991"/>
    <w:rsid w:val="00361D8A"/>
    <w:rsid w:val="0036206A"/>
    <w:rsid w:val="00362A16"/>
    <w:rsid w:val="00362A3A"/>
    <w:rsid w:val="00362FFE"/>
    <w:rsid w:val="0036300A"/>
    <w:rsid w:val="0036328F"/>
    <w:rsid w:val="003637CA"/>
    <w:rsid w:val="00363C12"/>
    <w:rsid w:val="00363D3D"/>
    <w:rsid w:val="00363E1B"/>
    <w:rsid w:val="00363E91"/>
    <w:rsid w:val="00363F28"/>
    <w:rsid w:val="00363F29"/>
    <w:rsid w:val="00364558"/>
    <w:rsid w:val="00364B4D"/>
    <w:rsid w:val="00364BE8"/>
    <w:rsid w:val="00364CDC"/>
    <w:rsid w:val="00364D63"/>
    <w:rsid w:val="00365F48"/>
    <w:rsid w:val="00366059"/>
    <w:rsid w:val="003661B3"/>
    <w:rsid w:val="00366A51"/>
    <w:rsid w:val="00366B12"/>
    <w:rsid w:val="003674F9"/>
    <w:rsid w:val="00367509"/>
    <w:rsid w:val="00367719"/>
    <w:rsid w:val="0036783D"/>
    <w:rsid w:val="003704F3"/>
    <w:rsid w:val="003705B9"/>
    <w:rsid w:val="00370600"/>
    <w:rsid w:val="00370C0C"/>
    <w:rsid w:val="00370E2F"/>
    <w:rsid w:val="00371375"/>
    <w:rsid w:val="00371593"/>
    <w:rsid w:val="00371D91"/>
    <w:rsid w:val="003724CD"/>
    <w:rsid w:val="003727FF"/>
    <w:rsid w:val="00372B64"/>
    <w:rsid w:val="003732EC"/>
    <w:rsid w:val="00373738"/>
    <w:rsid w:val="00373A5D"/>
    <w:rsid w:val="00373BF6"/>
    <w:rsid w:val="00373D94"/>
    <w:rsid w:val="00373F47"/>
    <w:rsid w:val="0037483E"/>
    <w:rsid w:val="00374C94"/>
    <w:rsid w:val="003759E9"/>
    <w:rsid w:val="00375C38"/>
    <w:rsid w:val="00375F41"/>
    <w:rsid w:val="00376724"/>
    <w:rsid w:val="0037681B"/>
    <w:rsid w:val="0037690E"/>
    <w:rsid w:val="003769C5"/>
    <w:rsid w:val="00376BBB"/>
    <w:rsid w:val="00376BEF"/>
    <w:rsid w:val="00376CAB"/>
    <w:rsid w:val="00376DFD"/>
    <w:rsid w:val="0037751B"/>
    <w:rsid w:val="00377792"/>
    <w:rsid w:val="0037788C"/>
    <w:rsid w:val="00377C03"/>
    <w:rsid w:val="00380034"/>
    <w:rsid w:val="00380852"/>
    <w:rsid w:val="003808DE"/>
    <w:rsid w:val="00380DCE"/>
    <w:rsid w:val="00380E4C"/>
    <w:rsid w:val="00381813"/>
    <w:rsid w:val="00381CAA"/>
    <w:rsid w:val="00381EEF"/>
    <w:rsid w:val="003828B0"/>
    <w:rsid w:val="00382954"/>
    <w:rsid w:val="00382E5E"/>
    <w:rsid w:val="00383C07"/>
    <w:rsid w:val="00383E48"/>
    <w:rsid w:val="00383E49"/>
    <w:rsid w:val="00384221"/>
    <w:rsid w:val="003845F6"/>
    <w:rsid w:val="0038473A"/>
    <w:rsid w:val="0038481B"/>
    <w:rsid w:val="00384860"/>
    <w:rsid w:val="003849B5"/>
    <w:rsid w:val="00384E36"/>
    <w:rsid w:val="0038562D"/>
    <w:rsid w:val="00385BE0"/>
    <w:rsid w:val="003861CB"/>
    <w:rsid w:val="00386561"/>
    <w:rsid w:val="00386D4B"/>
    <w:rsid w:val="0038705F"/>
    <w:rsid w:val="00387099"/>
    <w:rsid w:val="0038709C"/>
    <w:rsid w:val="003870FC"/>
    <w:rsid w:val="00387586"/>
    <w:rsid w:val="003875E5"/>
    <w:rsid w:val="00387638"/>
    <w:rsid w:val="00387C8E"/>
    <w:rsid w:val="00387D69"/>
    <w:rsid w:val="00390164"/>
    <w:rsid w:val="003909DD"/>
    <w:rsid w:val="003915CB"/>
    <w:rsid w:val="00391F4F"/>
    <w:rsid w:val="0039207C"/>
    <w:rsid w:val="00392E58"/>
    <w:rsid w:val="00393043"/>
    <w:rsid w:val="003936D0"/>
    <w:rsid w:val="00394158"/>
    <w:rsid w:val="0039460B"/>
    <w:rsid w:val="003948C2"/>
    <w:rsid w:val="00394EB9"/>
    <w:rsid w:val="00395043"/>
    <w:rsid w:val="00395048"/>
    <w:rsid w:val="003952DA"/>
    <w:rsid w:val="0039553D"/>
    <w:rsid w:val="00395B17"/>
    <w:rsid w:val="00395CB6"/>
    <w:rsid w:val="0039691A"/>
    <w:rsid w:val="00396989"/>
    <w:rsid w:val="00396A33"/>
    <w:rsid w:val="00396CAD"/>
    <w:rsid w:val="003970B8"/>
    <w:rsid w:val="003970C5"/>
    <w:rsid w:val="003974EA"/>
    <w:rsid w:val="00397A0D"/>
    <w:rsid w:val="00397F28"/>
    <w:rsid w:val="003A00CE"/>
    <w:rsid w:val="003A02C4"/>
    <w:rsid w:val="003A03DF"/>
    <w:rsid w:val="003A04DD"/>
    <w:rsid w:val="003A05A8"/>
    <w:rsid w:val="003A05F3"/>
    <w:rsid w:val="003A0A07"/>
    <w:rsid w:val="003A0D7A"/>
    <w:rsid w:val="003A1314"/>
    <w:rsid w:val="003A1449"/>
    <w:rsid w:val="003A1CF2"/>
    <w:rsid w:val="003A21C8"/>
    <w:rsid w:val="003A23A8"/>
    <w:rsid w:val="003A265E"/>
    <w:rsid w:val="003A28F9"/>
    <w:rsid w:val="003A2937"/>
    <w:rsid w:val="003A297C"/>
    <w:rsid w:val="003A2E1B"/>
    <w:rsid w:val="003A2FE9"/>
    <w:rsid w:val="003A3037"/>
    <w:rsid w:val="003A381F"/>
    <w:rsid w:val="003A3828"/>
    <w:rsid w:val="003A3AB7"/>
    <w:rsid w:val="003A3DC6"/>
    <w:rsid w:val="003A3EB2"/>
    <w:rsid w:val="003A3FC0"/>
    <w:rsid w:val="003A43B9"/>
    <w:rsid w:val="003A4637"/>
    <w:rsid w:val="003A4DA4"/>
    <w:rsid w:val="003A544B"/>
    <w:rsid w:val="003A588B"/>
    <w:rsid w:val="003A5BDB"/>
    <w:rsid w:val="003A61E8"/>
    <w:rsid w:val="003A63DD"/>
    <w:rsid w:val="003A6925"/>
    <w:rsid w:val="003A755C"/>
    <w:rsid w:val="003A78B1"/>
    <w:rsid w:val="003A7A61"/>
    <w:rsid w:val="003B0868"/>
    <w:rsid w:val="003B0A08"/>
    <w:rsid w:val="003B0DE1"/>
    <w:rsid w:val="003B1300"/>
    <w:rsid w:val="003B169A"/>
    <w:rsid w:val="003B196D"/>
    <w:rsid w:val="003B1AF6"/>
    <w:rsid w:val="003B1C5C"/>
    <w:rsid w:val="003B1D3E"/>
    <w:rsid w:val="003B1D78"/>
    <w:rsid w:val="003B21B2"/>
    <w:rsid w:val="003B21E5"/>
    <w:rsid w:val="003B2472"/>
    <w:rsid w:val="003B2A94"/>
    <w:rsid w:val="003B2F03"/>
    <w:rsid w:val="003B35A7"/>
    <w:rsid w:val="003B3C6A"/>
    <w:rsid w:val="003B3EF0"/>
    <w:rsid w:val="003B4175"/>
    <w:rsid w:val="003B4346"/>
    <w:rsid w:val="003B490C"/>
    <w:rsid w:val="003B4DF0"/>
    <w:rsid w:val="003B5316"/>
    <w:rsid w:val="003B5979"/>
    <w:rsid w:val="003B59BD"/>
    <w:rsid w:val="003B5D2C"/>
    <w:rsid w:val="003B67BF"/>
    <w:rsid w:val="003B7A81"/>
    <w:rsid w:val="003B7E20"/>
    <w:rsid w:val="003C0326"/>
    <w:rsid w:val="003C054B"/>
    <w:rsid w:val="003C0CFF"/>
    <w:rsid w:val="003C0DA5"/>
    <w:rsid w:val="003C0E2E"/>
    <w:rsid w:val="003C117F"/>
    <w:rsid w:val="003C131E"/>
    <w:rsid w:val="003C1592"/>
    <w:rsid w:val="003C1BC1"/>
    <w:rsid w:val="003C1CD6"/>
    <w:rsid w:val="003C24A7"/>
    <w:rsid w:val="003C36CB"/>
    <w:rsid w:val="003C37BE"/>
    <w:rsid w:val="003C3C2F"/>
    <w:rsid w:val="003C41CC"/>
    <w:rsid w:val="003C44FC"/>
    <w:rsid w:val="003C4EAF"/>
    <w:rsid w:val="003C4F38"/>
    <w:rsid w:val="003C5722"/>
    <w:rsid w:val="003C590B"/>
    <w:rsid w:val="003C5A31"/>
    <w:rsid w:val="003C632C"/>
    <w:rsid w:val="003C679D"/>
    <w:rsid w:val="003C6840"/>
    <w:rsid w:val="003C697B"/>
    <w:rsid w:val="003C6981"/>
    <w:rsid w:val="003C6BFF"/>
    <w:rsid w:val="003C6F88"/>
    <w:rsid w:val="003C71A9"/>
    <w:rsid w:val="003C7365"/>
    <w:rsid w:val="003C7587"/>
    <w:rsid w:val="003C785E"/>
    <w:rsid w:val="003D0C50"/>
    <w:rsid w:val="003D0D82"/>
    <w:rsid w:val="003D19CF"/>
    <w:rsid w:val="003D1A36"/>
    <w:rsid w:val="003D1DF9"/>
    <w:rsid w:val="003D20B2"/>
    <w:rsid w:val="003D2597"/>
    <w:rsid w:val="003D29D0"/>
    <w:rsid w:val="003D2C66"/>
    <w:rsid w:val="003D2F82"/>
    <w:rsid w:val="003D30CF"/>
    <w:rsid w:val="003D3BA6"/>
    <w:rsid w:val="003D3FFB"/>
    <w:rsid w:val="003D44D6"/>
    <w:rsid w:val="003D45F8"/>
    <w:rsid w:val="003D5103"/>
    <w:rsid w:val="003D565B"/>
    <w:rsid w:val="003D68C8"/>
    <w:rsid w:val="003D6FDF"/>
    <w:rsid w:val="003D73C6"/>
    <w:rsid w:val="003D75B9"/>
    <w:rsid w:val="003D775F"/>
    <w:rsid w:val="003D7A1E"/>
    <w:rsid w:val="003D7F75"/>
    <w:rsid w:val="003E031D"/>
    <w:rsid w:val="003E0955"/>
    <w:rsid w:val="003E10CE"/>
    <w:rsid w:val="003E1286"/>
    <w:rsid w:val="003E1757"/>
    <w:rsid w:val="003E1A32"/>
    <w:rsid w:val="003E1BED"/>
    <w:rsid w:val="003E1D35"/>
    <w:rsid w:val="003E1EF6"/>
    <w:rsid w:val="003E20D6"/>
    <w:rsid w:val="003E2430"/>
    <w:rsid w:val="003E2827"/>
    <w:rsid w:val="003E31DB"/>
    <w:rsid w:val="003E32BB"/>
    <w:rsid w:val="003E34EB"/>
    <w:rsid w:val="003E34FE"/>
    <w:rsid w:val="003E3794"/>
    <w:rsid w:val="003E3F46"/>
    <w:rsid w:val="003E43B5"/>
    <w:rsid w:val="003E49A1"/>
    <w:rsid w:val="003E4D1C"/>
    <w:rsid w:val="003E530B"/>
    <w:rsid w:val="003E5F10"/>
    <w:rsid w:val="003E648A"/>
    <w:rsid w:val="003E64DD"/>
    <w:rsid w:val="003E6BF8"/>
    <w:rsid w:val="003E6D9E"/>
    <w:rsid w:val="003E6DA0"/>
    <w:rsid w:val="003E6DF7"/>
    <w:rsid w:val="003E7139"/>
    <w:rsid w:val="003E723E"/>
    <w:rsid w:val="003E72BD"/>
    <w:rsid w:val="003E76DE"/>
    <w:rsid w:val="003E776B"/>
    <w:rsid w:val="003E77B8"/>
    <w:rsid w:val="003E7A93"/>
    <w:rsid w:val="003E7DFD"/>
    <w:rsid w:val="003F004E"/>
    <w:rsid w:val="003F009D"/>
    <w:rsid w:val="003F00CE"/>
    <w:rsid w:val="003F047A"/>
    <w:rsid w:val="003F05D7"/>
    <w:rsid w:val="003F06CD"/>
    <w:rsid w:val="003F08FB"/>
    <w:rsid w:val="003F0942"/>
    <w:rsid w:val="003F09C2"/>
    <w:rsid w:val="003F11CF"/>
    <w:rsid w:val="003F1A73"/>
    <w:rsid w:val="003F1EE2"/>
    <w:rsid w:val="003F24A6"/>
    <w:rsid w:val="003F276E"/>
    <w:rsid w:val="003F2A22"/>
    <w:rsid w:val="003F321B"/>
    <w:rsid w:val="003F324F"/>
    <w:rsid w:val="003F3414"/>
    <w:rsid w:val="003F34BE"/>
    <w:rsid w:val="003F3C0D"/>
    <w:rsid w:val="003F3E1A"/>
    <w:rsid w:val="003F4350"/>
    <w:rsid w:val="003F4635"/>
    <w:rsid w:val="003F4725"/>
    <w:rsid w:val="003F4734"/>
    <w:rsid w:val="003F4C57"/>
    <w:rsid w:val="003F4F02"/>
    <w:rsid w:val="003F5062"/>
    <w:rsid w:val="003F57A8"/>
    <w:rsid w:val="003F5D8A"/>
    <w:rsid w:val="003F5DD2"/>
    <w:rsid w:val="003F6214"/>
    <w:rsid w:val="003F628A"/>
    <w:rsid w:val="003F652C"/>
    <w:rsid w:val="003F6822"/>
    <w:rsid w:val="003F6E54"/>
    <w:rsid w:val="003F6FBE"/>
    <w:rsid w:val="003F78C3"/>
    <w:rsid w:val="0040054E"/>
    <w:rsid w:val="00400A4B"/>
    <w:rsid w:val="00400ABB"/>
    <w:rsid w:val="00400B6B"/>
    <w:rsid w:val="004010DD"/>
    <w:rsid w:val="004011B5"/>
    <w:rsid w:val="00401867"/>
    <w:rsid w:val="00402048"/>
    <w:rsid w:val="0040249A"/>
    <w:rsid w:val="004026D6"/>
    <w:rsid w:val="0040297B"/>
    <w:rsid w:val="00402ED3"/>
    <w:rsid w:val="0040359D"/>
    <w:rsid w:val="00403A03"/>
    <w:rsid w:val="00403AFC"/>
    <w:rsid w:val="00403FAC"/>
    <w:rsid w:val="004046BD"/>
    <w:rsid w:val="004048EC"/>
    <w:rsid w:val="00404AA5"/>
    <w:rsid w:val="00405415"/>
    <w:rsid w:val="00405940"/>
    <w:rsid w:val="00405F98"/>
    <w:rsid w:val="00406304"/>
    <w:rsid w:val="004066C9"/>
    <w:rsid w:val="0040673F"/>
    <w:rsid w:val="004068AB"/>
    <w:rsid w:val="00410409"/>
    <w:rsid w:val="00410709"/>
    <w:rsid w:val="00410A5E"/>
    <w:rsid w:val="004110E2"/>
    <w:rsid w:val="00411A3D"/>
    <w:rsid w:val="00411C79"/>
    <w:rsid w:val="00412215"/>
    <w:rsid w:val="00412B41"/>
    <w:rsid w:val="00412BAD"/>
    <w:rsid w:val="00412D9A"/>
    <w:rsid w:val="00412F56"/>
    <w:rsid w:val="00412F60"/>
    <w:rsid w:val="00413E4A"/>
    <w:rsid w:val="0041402A"/>
    <w:rsid w:val="00414C12"/>
    <w:rsid w:val="00414C98"/>
    <w:rsid w:val="00415194"/>
    <w:rsid w:val="00415202"/>
    <w:rsid w:val="00415B8F"/>
    <w:rsid w:val="00415C2C"/>
    <w:rsid w:val="00415EA7"/>
    <w:rsid w:val="004162D1"/>
    <w:rsid w:val="00416974"/>
    <w:rsid w:val="00416A83"/>
    <w:rsid w:val="00416F04"/>
    <w:rsid w:val="004173B9"/>
    <w:rsid w:val="00417638"/>
    <w:rsid w:val="00417F41"/>
    <w:rsid w:val="00420081"/>
    <w:rsid w:val="00420204"/>
    <w:rsid w:val="00420659"/>
    <w:rsid w:val="004206E1"/>
    <w:rsid w:val="00420855"/>
    <w:rsid w:val="00420917"/>
    <w:rsid w:val="00422622"/>
    <w:rsid w:val="004228B9"/>
    <w:rsid w:val="004229D3"/>
    <w:rsid w:val="00423619"/>
    <w:rsid w:val="00423926"/>
    <w:rsid w:val="0042449D"/>
    <w:rsid w:val="004252EC"/>
    <w:rsid w:val="00425985"/>
    <w:rsid w:val="00425FC1"/>
    <w:rsid w:val="00426024"/>
    <w:rsid w:val="0042622E"/>
    <w:rsid w:val="0042657E"/>
    <w:rsid w:val="0042690E"/>
    <w:rsid w:val="00426AE4"/>
    <w:rsid w:val="00426D3A"/>
    <w:rsid w:val="00426DEE"/>
    <w:rsid w:val="00426FA1"/>
    <w:rsid w:val="004274A5"/>
    <w:rsid w:val="004277C3"/>
    <w:rsid w:val="00427D72"/>
    <w:rsid w:val="00427DCE"/>
    <w:rsid w:val="004302AE"/>
    <w:rsid w:val="0043064D"/>
    <w:rsid w:val="00430851"/>
    <w:rsid w:val="00431125"/>
    <w:rsid w:val="004312D8"/>
    <w:rsid w:val="004316D1"/>
    <w:rsid w:val="0043171A"/>
    <w:rsid w:val="00431E11"/>
    <w:rsid w:val="004326AA"/>
    <w:rsid w:val="00432AE2"/>
    <w:rsid w:val="00432B3D"/>
    <w:rsid w:val="00432D97"/>
    <w:rsid w:val="004333FA"/>
    <w:rsid w:val="00433D4E"/>
    <w:rsid w:val="00433EFF"/>
    <w:rsid w:val="0043477E"/>
    <w:rsid w:val="00434A52"/>
    <w:rsid w:val="00435086"/>
    <w:rsid w:val="00435B51"/>
    <w:rsid w:val="00436042"/>
    <w:rsid w:val="00436C5C"/>
    <w:rsid w:val="0043731C"/>
    <w:rsid w:val="00437386"/>
    <w:rsid w:val="00437511"/>
    <w:rsid w:val="00437B32"/>
    <w:rsid w:val="00440340"/>
    <w:rsid w:val="004403B3"/>
    <w:rsid w:val="00440C2C"/>
    <w:rsid w:val="00441117"/>
    <w:rsid w:val="004411BB"/>
    <w:rsid w:val="00441450"/>
    <w:rsid w:val="0044184F"/>
    <w:rsid w:val="00441C32"/>
    <w:rsid w:val="00441E44"/>
    <w:rsid w:val="00441E8D"/>
    <w:rsid w:val="00441FAD"/>
    <w:rsid w:val="004421AA"/>
    <w:rsid w:val="00442524"/>
    <w:rsid w:val="00442A76"/>
    <w:rsid w:val="00442AD3"/>
    <w:rsid w:val="00444609"/>
    <w:rsid w:val="00444953"/>
    <w:rsid w:val="00444957"/>
    <w:rsid w:val="00444B2B"/>
    <w:rsid w:val="00444B97"/>
    <w:rsid w:val="00444ECF"/>
    <w:rsid w:val="00444FFA"/>
    <w:rsid w:val="00445028"/>
    <w:rsid w:val="0044517F"/>
    <w:rsid w:val="00445679"/>
    <w:rsid w:val="004457B4"/>
    <w:rsid w:val="00445E43"/>
    <w:rsid w:val="00445EA0"/>
    <w:rsid w:val="004460A0"/>
    <w:rsid w:val="00446193"/>
    <w:rsid w:val="004464B5"/>
    <w:rsid w:val="004465E1"/>
    <w:rsid w:val="00446618"/>
    <w:rsid w:val="0044668E"/>
    <w:rsid w:val="00446840"/>
    <w:rsid w:val="00446BE1"/>
    <w:rsid w:val="00447626"/>
    <w:rsid w:val="00447C37"/>
    <w:rsid w:val="004503AB"/>
    <w:rsid w:val="004505EC"/>
    <w:rsid w:val="00450933"/>
    <w:rsid w:val="00451258"/>
    <w:rsid w:val="00451513"/>
    <w:rsid w:val="00451592"/>
    <w:rsid w:val="00451D60"/>
    <w:rsid w:val="00452001"/>
    <w:rsid w:val="00452E38"/>
    <w:rsid w:val="0045320C"/>
    <w:rsid w:val="0045365A"/>
    <w:rsid w:val="00453B10"/>
    <w:rsid w:val="00453F3E"/>
    <w:rsid w:val="004541A1"/>
    <w:rsid w:val="004548CE"/>
    <w:rsid w:val="00455044"/>
    <w:rsid w:val="00455256"/>
    <w:rsid w:val="004555DD"/>
    <w:rsid w:val="00455BCC"/>
    <w:rsid w:val="00455E36"/>
    <w:rsid w:val="00456196"/>
    <w:rsid w:val="004567E6"/>
    <w:rsid w:val="004569F5"/>
    <w:rsid w:val="00456A9A"/>
    <w:rsid w:val="00456CCA"/>
    <w:rsid w:val="00456F9A"/>
    <w:rsid w:val="00457017"/>
    <w:rsid w:val="00457549"/>
    <w:rsid w:val="00457729"/>
    <w:rsid w:val="00457840"/>
    <w:rsid w:val="00457986"/>
    <w:rsid w:val="00460CE7"/>
    <w:rsid w:val="00460FDC"/>
    <w:rsid w:val="00461525"/>
    <w:rsid w:val="004618A1"/>
    <w:rsid w:val="00461968"/>
    <w:rsid w:val="00461B67"/>
    <w:rsid w:val="00461DA0"/>
    <w:rsid w:val="00461FA0"/>
    <w:rsid w:val="004622D9"/>
    <w:rsid w:val="004623B7"/>
    <w:rsid w:val="0046262B"/>
    <w:rsid w:val="00462826"/>
    <w:rsid w:val="00462DAD"/>
    <w:rsid w:val="00463346"/>
    <w:rsid w:val="00463EDF"/>
    <w:rsid w:val="00464473"/>
    <w:rsid w:val="00464562"/>
    <w:rsid w:val="0046481A"/>
    <w:rsid w:val="00464F54"/>
    <w:rsid w:val="00465229"/>
    <w:rsid w:val="004652EA"/>
    <w:rsid w:val="00465EF7"/>
    <w:rsid w:val="0046630C"/>
    <w:rsid w:val="004664BA"/>
    <w:rsid w:val="00466555"/>
    <w:rsid w:val="00466D7F"/>
    <w:rsid w:val="0046731D"/>
    <w:rsid w:val="00467C51"/>
    <w:rsid w:val="00467F77"/>
    <w:rsid w:val="004701EC"/>
    <w:rsid w:val="00470544"/>
    <w:rsid w:val="004706A3"/>
    <w:rsid w:val="00470704"/>
    <w:rsid w:val="00470ACE"/>
    <w:rsid w:val="00470FB5"/>
    <w:rsid w:val="00471C71"/>
    <w:rsid w:val="00471EA5"/>
    <w:rsid w:val="004721C5"/>
    <w:rsid w:val="0047247C"/>
    <w:rsid w:val="004725FE"/>
    <w:rsid w:val="004731C4"/>
    <w:rsid w:val="00473358"/>
    <w:rsid w:val="004734E2"/>
    <w:rsid w:val="004735A0"/>
    <w:rsid w:val="00473C8A"/>
    <w:rsid w:val="00473F8E"/>
    <w:rsid w:val="00474139"/>
    <w:rsid w:val="004747ED"/>
    <w:rsid w:val="00475690"/>
    <w:rsid w:val="00475AD8"/>
    <w:rsid w:val="00475CB5"/>
    <w:rsid w:val="00475F02"/>
    <w:rsid w:val="0047644F"/>
    <w:rsid w:val="00476BEC"/>
    <w:rsid w:val="00477085"/>
    <w:rsid w:val="00477517"/>
    <w:rsid w:val="00477672"/>
    <w:rsid w:val="00477A51"/>
    <w:rsid w:val="00477C70"/>
    <w:rsid w:val="00477CCD"/>
    <w:rsid w:val="00477FFB"/>
    <w:rsid w:val="004802F8"/>
    <w:rsid w:val="004805E2"/>
    <w:rsid w:val="00480C70"/>
    <w:rsid w:val="00480F78"/>
    <w:rsid w:val="00481574"/>
    <w:rsid w:val="0048168A"/>
    <w:rsid w:val="00481ACB"/>
    <w:rsid w:val="00481BDC"/>
    <w:rsid w:val="00482145"/>
    <w:rsid w:val="004825A3"/>
    <w:rsid w:val="0048288F"/>
    <w:rsid w:val="00482E42"/>
    <w:rsid w:val="004834BE"/>
    <w:rsid w:val="00483717"/>
    <w:rsid w:val="00483ACC"/>
    <w:rsid w:val="00483F1A"/>
    <w:rsid w:val="0048407F"/>
    <w:rsid w:val="0048461E"/>
    <w:rsid w:val="00484919"/>
    <w:rsid w:val="00484A26"/>
    <w:rsid w:val="00484B0E"/>
    <w:rsid w:val="00484BAF"/>
    <w:rsid w:val="00484FDC"/>
    <w:rsid w:val="00484FFE"/>
    <w:rsid w:val="004855BF"/>
    <w:rsid w:val="004857BA"/>
    <w:rsid w:val="004858EE"/>
    <w:rsid w:val="0048614B"/>
    <w:rsid w:val="0048649F"/>
    <w:rsid w:val="0048657E"/>
    <w:rsid w:val="00486799"/>
    <w:rsid w:val="00486810"/>
    <w:rsid w:val="00486951"/>
    <w:rsid w:val="0048750A"/>
    <w:rsid w:val="00490120"/>
    <w:rsid w:val="0049024E"/>
    <w:rsid w:val="00490385"/>
    <w:rsid w:val="004904B4"/>
    <w:rsid w:val="00490AB5"/>
    <w:rsid w:val="00490DE3"/>
    <w:rsid w:val="00490E5B"/>
    <w:rsid w:val="00490F13"/>
    <w:rsid w:val="00491500"/>
    <w:rsid w:val="004915F5"/>
    <w:rsid w:val="0049163D"/>
    <w:rsid w:val="004918A9"/>
    <w:rsid w:val="00491C77"/>
    <w:rsid w:val="00491D02"/>
    <w:rsid w:val="004920B2"/>
    <w:rsid w:val="00492272"/>
    <w:rsid w:val="004922D2"/>
    <w:rsid w:val="004927F4"/>
    <w:rsid w:val="00492EEE"/>
    <w:rsid w:val="0049305D"/>
    <w:rsid w:val="004934D1"/>
    <w:rsid w:val="0049378A"/>
    <w:rsid w:val="00493E2E"/>
    <w:rsid w:val="00493F18"/>
    <w:rsid w:val="00494B97"/>
    <w:rsid w:val="00494C7C"/>
    <w:rsid w:val="00494E81"/>
    <w:rsid w:val="00495647"/>
    <w:rsid w:val="004960CB"/>
    <w:rsid w:val="0049619F"/>
    <w:rsid w:val="004963A6"/>
    <w:rsid w:val="0049661B"/>
    <w:rsid w:val="004966A0"/>
    <w:rsid w:val="004966D6"/>
    <w:rsid w:val="0049685A"/>
    <w:rsid w:val="0049695C"/>
    <w:rsid w:val="00496A7C"/>
    <w:rsid w:val="00496C57"/>
    <w:rsid w:val="00496DA3"/>
    <w:rsid w:val="0049739F"/>
    <w:rsid w:val="00497840"/>
    <w:rsid w:val="00497953"/>
    <w:rsid w:val="004A0193"/>
    <w:rsid w:val="004A075F"/>
    <w:rsid w:val="004A0798"/>
    <w:rsid w:val="004A08A5"/>
    <w:rsid w:val="004A0B07"/>
    <w:rsid w:val="004A1681"/>
    <w:rsid w:val="004A1C29"/>
    <w:rsid w:val="004A1F16"/>
    <w:rsid w:val="004A263B"/>
    <w:rsid w:val="004A2737"/>
    <w:rsid w:val="004A2B2A"/>
    <w:rsid w:val="004A2BB5"/>
    <w:rsid w:val="004A2C77"/>
    <w:rsid w:val="004A2C81"/>
    <w:rsid w:val="004A33F3"/>
    <w:rsid w:val="004A3B41"/>
    <w:rsid w:val="004A3CBF"/>
    <w:rsid w:val="004A4F5A"/>
    <w:rsid w:val="004A50BD"/>
    <w:rsid w:val="004A511A"/>
    <w:rsid w:val="004A5143"/>
    <w:rsid w:val="004A5AF6"/>
    <w:rsid w:val="004A6020"/>
    <w:rsid w:val="004A62D6"/>
    <w:rsid w:val="004A6443"/>
    <w:rsid w:val="004A7060"/>
    <w:rsid w:val="004A7357"/>
    <w:rsid w:val="004A7447"/>
    <w:rsid w:val="004A74BE"/>
    <w:rsid w:val="004A76A9"/>
    <w:rsid w:val="004A7D67"/>
    <w:rsid w:val="004B01CC"/>
    <w:rsid w:val="004B14F2"/>
    <w:rsid w:val="004B176A"/>
    <w:rsid w:val="004B2061"/>
    <w:rsid w:val="004B21F3"/>
    <w:rsid w:val="004B23FD"/>
    <w:rsid w:val="004B2E65"/>
    <w:rsid w:val="004B3269"/>
    <w:rsid w:val="004B33CF"/>
    <w:rsid w:val="004B3BDC"/>
    <w:rsid w:val="004B4308"/>
    <w:rsid w:val="004B4396"/>
    <w:rsid w:val="004B5313"/>
    <w:rsid w:val="004B5481"/>
    <w:rsid w:val="004B55F1"/>
    <w:rsid w:val="004B58F3"/>
    <w:rsid w:val="004B5BCE"/>
    <w:rsid w:val="004B5FBF"/>
    <w:rsid w:val="004B6235"/>
    <w:rsid w:val="004B69E3"/>
    <w:rsid w:val="004B6E0F"/>
    <w:rsid w:val="004B7189"/>
    <w:rsid w:val="004B71BE"/>
    <w:rsid w:val="004B7315"/>
    <w:rsid w:val="004B75E9"/>
    <w:rsid w:val="004B787D"/>
    <w:rsid w:val="004C0041"/>
    <w:rsid w:val="004C0044"/>
    <w:rsid w:val="004C03A9"/>
    <w:rsid w:val="004C048F"/>
    <w:rsid w:val="004C0849"/>
    <w:rsid w:val="004C0898"/>
    <w:rsid w:val="004C0B33"/>
    <w:rsid w:val="004C1142"/>
    <w:rsid w:val="004C14DD"/>
    <w:rsid w:val="004C1676"/>
    <w:rsid w:val="004C1BFE"/>
    <w:rsid w:val="004C21A7"/>
    <w:rsid w:val="004C2315"/>
    <w:rsid w:val="004C23B6"/>
    <w:rsid w:val="004C2DBD"/>
    <w:rsid w:val="004C310D"/>
    <w:rsid w:val="004C313E"/>
    <w:rsid w:val="004C36F0"/>
    <w:rsid w:val="004C399E"/>
    <w:rsid w:val="004C3B42"/>
    <w:rsid w:val="004C46A3"/>
    <w:rsid w:val="004C4ECE"/>
    <w:rsid w:val="004C5157"/>
    <w:rsid w:val="004C5240"/>
    <w:rsid w:val="004C53D6"/>
    <w:rsid w:val="004C5554"/>
    <w:rsid w:val="004C5FA2"/>
    <w:rsid w:val="004C60CC"/>
    <w:rsid w:val="004C622A"/>
    <w:rsid w:val="004C64F2"/>
    <w:rsid w:val="004C6EC7"/>
    <w:rsid w:val="004C73BB"/>
    <w:rsid w:val="004C7DB1"/>
    <w:rsid w:val="004C7E6D"/>
    <w:rsid w:val="004D00B3"/>
    <w:rsid w:val="004D0499"/>
    <w:rsid w:val="004D09E3"/>
    <w:rsid w:val="004D0BB3"/>
    <w:rsid w:val="004D0BE9"/>
    <w:rsid w:val="004D0C99"/>
    <w:rsid w:val="004D118C"/>
    <w:rsid w:val="004D1245"/>
    <w:rsid w:val="004D1296"/>
    <w:rsid w:val="004D173C"/>
    <w:rsid w:val="004D17C7"/>
    <w:rsid w:val="004D181C"/>
    <w:rsid w:val="004D1A1E"/>
    <w:rsid w:val="004D1A72"/>
    <w:rsid w:val="004D1C79"/>
    <w:rsid w:val="004D2067"/>
    <w:rsid w:val="004D2A34"/>
    <w:rsid w:val="004D2C31"/>
    <w:rsid w:val="004D2C38"/>
    <w:rsid w:val="004D2F9F"/>
    <w:rsid w:val="004D3714"/>
    <w:rsid w:val="004D395A"/>
    <w:rsid w:val="004D4441"/>
    <w:rsid w:val="004D44B9"/>
    <w:rsid w:val="004D499E"/>
    <w:rsid w:val="004D4AF8"/>
    <w:rsid w:val="004D4F41"/>
    <w:rsid w:val="004D4F47"/>
    <w:rsid w:val="004D5589"/>
    <w:rsid w:val="004D574A"/>
    <w:rsid w:val="004D5BE2"/>
    <w:rsid w:val="004D5EAA"/>
    <w:rsid w:val="004D5F46"/>
    <w:rsid w:val="004D6F8D"/>
    <w:rsid w:val="004D7087"/>
    <w:rsid w:val="004D70D3"/>
    <w:rsid w:val="004D7219"/>
    <w:rsid w:val="004D735F"/>
    <w:rsid w:val="004D760C"/>
    <w:rsid w:val="004D7882"/>
    <w:rsid w:val="004D791F"/>
    <w:rsid w:val="004D7C3F"/>
    <w:rsid w:val="004D7DF8"/>
    <w:rsid w:val="004E0118"/>
    <w:rsid w:val="004E0782"/>
    <w:rsid w:val="004E0AD2"/>
    <w:rsid w:val="004E0F19"/>
    <w:rsid w:val="004E0FA9"/>
    <w:rsid w:val="004E12F1"/>
    <w:rsid w:val="004E154D"/>
    <w:rsid w:val="004E1635"/>
    <w:rsid w:val="004E17FA"/>
    <w:rsid w:val="004E19B5"/>
    <w:rsid w:val="004E1AB6"/>
    <w:rsid w:val="004E1FD2"/>
    <w:rsid w:val="004E1FF4"/>
    <w:rsid w:val="004E2085"/>
    <w:rsid w:val="004E2451"/>
    <w:rsid w:val="004E2601"/>
    <w:rsid w:val="004E2FCA"/>
    <w:rsid w:val="004E325A"/>
    <w:rsid w:val="004E367D"/>
    <w:rsid w:val="004E38E2"/>
    <w:rsid w:val="004E39EA"/>
    <w:rsid w:val="004E3A93"/>
    <w:rsid w:val="004E4076"/>
    <w:rsid w:val="004E4123"/>
    <w:rsid w:val="004E4299"/>
    <w:rsid w:val="004E4A1C"/>
    <w:rsid w:val="004E4B44"/>
    <w:rsid w:val="004E4BB7"/>
    <w:rsid w:val="004E4EE5"/>
    <w:rsid w:val="004E519E"/>
    <w:rsid w:val="004E54C5"/>
    <w:rsid w:val="004E5559"/>
    <w:rsid w:val="004E5777"/>
    <w:rsid w:val="004E604B"/>
    <w:rsid w:val="004E63F8"/>
    <w:rsid w:val="004E681D"/>
    <w:rsid w:val="004E6C4F"/>
    <w:rsid w:val="004E6D3A"/>
    <w:rsid w:val="004E6DEC"/>
    <w:rsid w:val="004E6F8F"/>
    <w:rsid w:val="004E751A"/>
    <w:rsid w:val="004E7682"/>
    <w:rsid w:val="004E77A8"/>
    <w:rsid w:val="004E7855"/>
    <w:rsid w:val="004E78D6"/>
    <w:rsid w:val="004E78EB"/>
    <w:rsid w:val="004F011A"/>
    <w:rsid w:val="004F08CA"/>
    <w:rsid w:val="004F0B80"/>
    <w:rsid w:val="004F119B"/>
    <w:rsid w:val="004F1243"/>
    <w:rsid w:val="004F142F"/>
    <w:rsid w:val="004F17DB"/>
    <w:rsid w:val="004F1B6B"/>
    <w:rsid w:val="004F1C9E"/>
    <w:rsid w:val="004F2774"/>
    <w:rsid w:val="004F285E"/>
    <w:rsid w:val="004F2A33"/>
    <w:rsid w:val="004F2AFE"/>
    <w:rsid w:val="004F2E3D"/>
    <w:rsid w:val="004F340F"/>
    <w:rsid w:val="004F36C7"/>
    <w:rsid w:val="004F3BD7"/>
    <w:rsid w:val="004F41B7"/>
    <w:rsid w:val="004F4676"/>
    <w:rsid w:val="004F4A37"/>
    <w:rsid w:val="004F4D07"/>
    <w:rsid w:val="004F5362"/>
    <w:rsid w:val="004F53EB"/>
    <w:rsid w:val="004F5792"/>
    <w:rsid w:val="004F5CE8"/>
    <w:rsid w:val="004F5F53"/>
    <w:rsid w:val="004F618B"/>
    <w:rsid w:val="004F62A5"/>
    <w:rsid w:val="004F6842"/>
    <w:rsid w:val="004F6950"/>
    <w:rsid w:val="004F7718"/>
    <w:rsid w:val="004F7D99"/>
    <w:rsid w:val="004F7E03"/>
    <w:rsid w:val="00500965"/>
    <w:rsid w:val="00500A9D"/>
    <w:rsid w:val="00500C79"/>
    <w:rsid w:val="00500DE8"/>
    <w:rsid w:val="00500F6A"/>
    <w:rsid w:val="00501290"/>
    <w:rsid w:val="00501AE6"/>
    <w:rsid w:val="00501BA8"/>
    <w:rsid w:val="00502234"/>
    <w:rsid w:val="005024BE"/>
    <w:rsid w:val="005025A3"/>
    <w:rsid w:val="00502837"/>
    <w:rsid w:val="00502CE1"/>
    <w:rsid w:val="00502F19"/>
    <w:rsid w:val="00502FC0"/>
    <w:rsid w:val="005037D7"/>
    <w:rsid w:val="00503A6C"/>
    <w:rsid w:val="005040F1"/>
    <w:rsid w:val="0050416D"/>
    <w:rsid w:val="005046CC"/>
    <w:rsid w:val="00504912"/>
    <w:rsid w:val="005049B1"/>
    <w:rsid w:val="00504AB2"/>
    <w:rsid w:val="00504C68"/>
    <w:rsid w:val="005050D7"/>
    <w:rsid w:val="00505309"/>
    <w:rsid w:val="0050540E"/>
    <w:rsid w:val="00505EC8"/>
    <w:rsid w:val="00505ECC"/>
    <w:rsid w:val="005060A3"/>
    <w:rsid w:val="0050641D"/>
    <w:rsid w:val="0050643A"/>
    <w:rsid w:val="005065F6"/>
    <w:rsid w:val="005066CB"/>
    <w:rsid w:val="00506744"/>
    <w:rsid w:val="00506BA3"/>
    <w:rsid w:val="0050733E"/>
    <w:rsid w:val="0050739B"/>
    <w:rsid w:val="005074A2"/>
    <w:rsid w:val="005074BF"/>
    <w:rsid w:val="00507AFC"/>
    <w:rsid w:val="00507BAE"/>
    <w:rsid w:val="00507CE3"/>
    <w:rsid w:val="00507DAF"/>
    <w:rsid w:val="00507E70"/>
    <w:rsid w:val="00507EE1"/>
    <w:rsid w:val="005103C9"/>
    <w:rsid w:val="0051050E"/>
    <w:rsid w:val="00510969"/>
    <w:rsid w:val="00511962"/>
    <w:rsid w:val="00512322"/>
    <w:rsid w:val="00512401"/>
    <w:rsid w:val="00512486"/>
    <w:rsid w:val="00512489"/>
    <w:rsid w:val="00512710"/>
    <w:rsid w:val="00512850"/>
    <w:rsid w:val="005129AC"/>
    <w:rsid w:val="00512BB9"/>
    <w:rsid w:val="00512F02"/>
    <w:rsid w:val="00512FAB"/>
    <w:rsid w:val="00513748"/>
    <w:rsid w:val="00513E82"/>
    <w:rsid w:val="00513F10"/>
    <w:rsid w:val="00514465"/>
    <w:rsid w:val="005144B6"/>
    <w:rsid w:val="00514956"/>
    <w:rsid w:val="00514A89"/>
    <w:rsid w:val="00514FBD"/>
    <w:rsid w:val="0051510B"/>
    <w:rsid w:val="00515777"/>
    <w:rsid w:val="00515D5D"/>
    <w:rsid w:val="0051608A"/>
    <w:rsid w:val="00516404"/>
    <w:rsid w:val="0051640C"/>
    <w:rsid w:val="00516A05"/>
    <w:rsid w:val="00516C0D"/>
    <w:rsid w:val="00516C44"/>
    <w:rsid w:val="00517254"/>
    <w:rsid w:val="00517368"/>
    <w:rsid w:val="00517D0F"/>
    <w:rsid w:val="0052068C"/>
    <w:rsid w:val="0052077F"/>
    <w:rsid w:val="0052117A"/>
    <w:rsid w:val="00521576"/>
    <w:rsid w:val="00521773"/>
    <w:rsid w:val="005219B0"/>
    <w:rsid w:val="00521AA7"/>
    <w:rsid w:val="00521DA4"/>
    <w:rsid w:val="00522075"/>
    <w:rsid w:val="005220FB"/>
    <w:rsid w:val="00522550"/>
    <w:rsid w:val="00522889"/>
    <w:rsid w:val="0052290A"/>
    <w:rsid w:val="00522BDB"/>
    <w:rsid w:val="00522BF5"/>
    <w:rsid w:val="00522EA7"/>
    <w:rsid w:val="00523154"/>
    <w:rsid w:val="00524A5D"/>
    <w:rsid w:val="00524C87"/>
    <w:rsid w:val="00524D70"/>
    <w:rsid w:val="00524E60"/>
    <w:rsid w:val="00524E89"/>
    <w:rsid w:val="00525093"/>
    <w:rsid w:val="005251B9"/>
    <w:rsid w:val="005259D1"/>
    <w:rsid w:val="00525A8F"/>
    <w:rsid w:val="00525B1A"/>
    <w:rsid w:val="00525C01"/>
    <w:rsid w:val="00525F52"/>
    <w:rsid w:val="005263D0"/>
    <w:rsid w:val="00526D00"/>
    <w:rsid w:val="005270ED"/>
    <w:rsid w:val="005271F4"/>
    <w:rsid w:val="005274C9"/>
    <w:rsid w:val="00527811"/>
    <w:rsid w:val="00527ED1"/>
    <w:rsid w:val="005308C1"/>
    <w:rsid w:val="00530B23"/>
    <w:rsid w:val="00531199"/>
    <w:rsid w:val="0053178F"/>
    <w:rsid w:val="00531A8C"/>
    <w:rsid w:val="00531D2F"/>
    <w:rsid w:val="00532613"/>
    <w:rsid w:val="005329F2"/>
    <w:rsid w:val="00533D43"/>
    <w:rsid w:val="0053429C"/>
    <w:rsid w:val="0053433F"/>
    <w:rsid w:val="00534A98"/>
    <w:rsid w:val="00534EFC"/>
    <w:rsid w:val="0053525E"/>
    <w:rsid w:val="0053553D"/>
    <w:rsid w:val="0053557E"/>
    <w:rsid w:val="00535859"/>
    <w:rsid w:val="00535BB4"/>
    <w:rsid w:val="00535C48"/>
    <w:rsid w:val="00535D6A"/>
    <w:rsid w:val="00536597"/>
    <w:rsid w:val="00536A6A"/>
    <w:rsid w:val="00536B89"/>
    <w:rsid w:val="00536D3C"/>
    <w:rsid w:val="00536D97"/>
    <w:rsid w:val="00536EF7"/>
    <w:rsid w:val="005371D5"/>
    <w:rsid w:val="005373C2"/>
    <w:rsid w:val="005374EF"/>
    <w:rsid w:val="0053752F"/>
    <w:rsid w:val="00537F0C"/>
    <w:rsid w:val="00540175"/>
    <w:rsid w:val="00540447"/>
    <w:rsid w:val="0054047E"/>
    <w:rsid w:val="00540637"/>
    <w:rsid w:val="00540B9A"/>
    <w:rsid w:val="00540C0B"/>
    <w:rsid w:val="00540F58"/>
    <w:rsid w:val="00541444"/>
    <w:rsid w:val="00541A1D"/>
    <w:rsid w:val="00541C5F"/>
    <w:rsid w:val="00541C6F"/>
    <w:rsid w:val="00541DF0"/>
    <w:rsid w:val="00542046"/>
    <w:rsid w:val="0054207B"/>
    <w:rsid w:val="00542C62"/>
    <w:rsid w:val="005432AA"/>
    <w:rsid w:val="00543413"/>
    <w:rsid w:val="005436F4"/>
    <w:rsid w:val="005439F1"/>
    <w:rsid w:val="00543CCB"/>
    <w:rsid w:val="00543E1E"/>
    <w:rsid w:val="00543E82"/>
    <w:rsid w:val="005442DA"/>
    <w:rsid w:val="00544656"/>
    <w:rsid w:val="005447C3"/>
    <w:rsid w:val="0054496B"/>
    <w:rsid w:val="0054499B"/>
    <w:rsid w:val="00544DDE"/>
    <w:rsid w:val="00545351"/>
    <w:rsid w:val="005455B7"/>
    <w:rsid w:val="00545944"/>
    <w:rsid w:val="005459DB"/>
    <w:rsid w:val="005459EA"/>
    <w:rsid w:val="00545B2E"/>
    <w:rsid w:val="00545C62"/>
    <w:rsid w:val="00545E3C"/>
    <w:rsid w:val="0054643E"/>
    <w:rsid w:val="00546FF2"/>
    <w:rsid w:val="00547EBD"/>
    <w:rsid w:val="0055012C"/>
    <w:rsid w:val="005504EB"/>
    <w:rsid w:val="005505D4"/>
    <w:rsid w:val="0055068D"/>
    <w:rsid w:val="005508CB"/>
    <w:rsid w:val="005508E9"/>
    <w:rsid w:val="005509DE"/>
    <w:rsid w:val="00551007"/>
    <w:rsid w:val="00551097"/>
    <w:rsid w:val="005512F5"/>
    <w:rsid w:val="00551CC7"/>
    <w:rsid w:val="00552B2E"/>
    <w:rsid w:val="005530D6"/>
    <w:rsid w:val="005532AC"/>
    <w:rsid w:val="00553393"/>
    <w:rsid w:val="00553425"/>
    <w:rsid w:val="00553B85"/>
    <w:rsid w:val="00553BF5"/>
    <w:rsid w:val="00554492"/>
    <w:rsid w:val="00556081"/>
    <w:rsid w:val="00556103"/>
    <w:rsid w:val="00556A41"/>
    <w:rsid w:val="00556C3F"/>
    <w:rsid w:val="00557464"/>
    <w:rsid w:val="00557538"/>
    <w:rsid w:val="0055768B"/>
    <w:rsid w:val="0055778B"/>
    <w:rsid w:val="00557AB0"/>
    <w:rsid w:val="00557CC4"/>
    <w:rsid w:val="00557E47"/>
    <w:rsid w:val="0056001F"/>
    <w:rsid w:val="00560175"/>
    <w:rsid w:val="0056024A"/>
    <w:rsid w:val="005603B0"/>
    <w:rsid w:val="0056078B"/>
    <w:rsid w:val="0056091E"/>
    <w:rsid w:val="00560B19"/>
    <w:rsid w:val="00560F3D"/>
    <w:rsid w:val="0056127B"/>
    <w:rsid w:val="0056190B"/>
    <w:rsid w:val="00561ED4"/>
    <w:rsid w:val="00561F6E"/>
    <w:rsid w:val="00562CD7"/>
    <w:rsid w:val="005635C5"/>
    <w:rsid w:val="005637FC"/>
    <w:rsid w:val="00563A90"/>
    <w:rsid w:val="0056418B"/>
    <w:rsid w:val="00564349"/>
    <w:rsid w:val="0056451B"/>
    <w:rsid w:val="00564E30"/>
    <w:rsid w:val="00564EB9"/>
    <w:rsid w:val="00564F91"/>
    <w:rsid w:val="0056504C"/>
    <w:rsid w:val="0056568B"/>
    <w:rsid w:val="00565C67"/>
    <w:rsid w:val="005660FF"/>
    <w:rsid w:val="005661A2"/>
    <w:rsid w:val="00566674"/>
    <w:rsid w:val="00566FE2"/>
    <w:rsid w:val="005672CC"/>
    <w:rsid w:val="005679D7"/>
    <w:rsid w:val="00567D84"/>
    <w:rsid w:val="00567EE1"/>
    <w:rsid w:val="0057016E"/>
    <w:rsid w:val="005705AA"/>
    <w:rsid w:val="00570AB5"/>
    <w:rsid w:val="00570DE0"/>
    <w:rsid w:val="005711A2"/>
    <w:rsid w:val="005724B2"/>
    <w:rsid w:val="005725CF"/>
    <w:rsid w:val="005728CC"/>
    <w:rsid w:val="00572A43"/>
    <w:rsid w:val="00572CB8"/>
    <w:rsid w:val="00572CD7"/>
    <w:rsid w:val="00572D16"/>
    <w:rsid w:val="00573040"/>
    <w:rsid w:val="00573156"/>
    <w:rsid w:val="00573D89"/>
    <w:rsid w:val="005741D3"/>
    <w:rsid w:val="00574263"/>
    <w:rsid w:val="00574382"/>
    <w:rsid w:val="005743DA"/>
    <w:rsid w:val="00574755"/>
    <w:rsid w:val="0057487C"/>
    <w:rsid w:val="00574A85"/>
    <w:rsid w:val="00574C70"/>
    <w:rsid w:val="005752D0"/>
    <w:rsid w:val="00575749"/>
    <w:rsid w:val="005757A8"/>
    <w:rsid w:val="005759D5"/>
    <w:rsid w:val="00575BE0"/>
    <w:rsid w:val="0057624F"/>
    <w:rsid w:val="005765BD"/>
    <w:rsid w:val="00576620"/>
    <w:rsid w:val="00576A86"/>
    <w:rsid w:val="00576D3E"/>
    <w:rsid w:val="005770F3"/>
    <w:rsid w:val="00577E49"/>
    <w:rsid w:val="0058077B"/>
    <w:rsid w:val="005807BB"/>
    <w:rsid w:val="0058085D"/>
    <w:rsid w:val="00580DEB"/>
    <w:rsid w:val="00581073"/>
    <w:rsid w:val="0058149B"/>
    <w:rsid w:val="0058163E"/>
    <w:rsid w:val="005817C1"/>
    <w:rsid w:val="005817DE"/>
    <w:rsid w:val="00581823"/>
    <w:rsid w:val="005818B0"/>
    <w:rsid w:val="00582130"/>
    <w:rsid w:val="00582356"/>
    <w:rsid w:val="005827FD"/>
    <w:rsid w:val="00582BAA"/>
    <w:rsid w:val="005830BC"/>
    <w:rsid w:val="00583797"/>
    <w:rsid w:val="00583ACE"/>
    <w:rsid w:val="00583B03"/>
    <w:rsid w:val="005845ED"/>
    <w:rsid w:val="005852D0"/>
    <w:rsid w:val="0058546D"/>
    <w:rsid w:val="00585472"/>
    <w:rsid w:val="00585690"/>
    <w:rsid w:val="00585753"/>
    <w:rsid w:val="00585E4F"/>
    <w:rsid w:val="0058600C"/>
    <w:rsid w:val="00586824"/>
    <w:rsid w:val="00586BEC"/>
    <w:rsid w:val="00587660"/>
    <w:rsid w:val="00587B22"/>
    <w:rsid w:val="00587C71"/>
    <w:rsid w:val="005900C3"/>
    <w:rsid w:val="005905EE"/>
    <w:rsid w:val="00590C7D"/>
    <w:rsid w:val="00590E5B"/>
    <w:rsid w:val="0059121C"/>
    <w:rsid w:val="005912E3"/>
    <w:rsid w:val="00591897"/>
    <w:rsid w:val="00591AC8"/>
    <w:rsid w:val="00592491"/>
    <w:rsid w:val="0059267E"/>
    <w:rsid w:val="00592785"/>
    <w:rsid w:val="00592B8A"/>
    <w:rsid w:val="00592C7B"/>
    <w:rsid w:val="00592D90"/>
    <w:rsid w:val="0059328F"/>
    <w:rsid w:val="00593351"/>
    <w:rsid w:val="00593499"/>
    <w:rsid w:val="0059389B"/>
    <w:rsid w:val="00593A89"/>
    <w:rsid w:val="00593BA5"/>
    <w:rsid w:val="00593D54"/>
    <w:rsid w:val="00594859"/>
    <w:rsid w:val="00594A41"/>
    <w:rsid w:val="00594CBC"/>
    <w:rsid w:val="00594FEB"/>
    <w:rsid w:val="0059539E"/>
    <w:rsid w:val="00595499"/>
    <w:rsid w:val="005954C5"/>
    <w:rsid w:val="005956B5"/>
    <w:rsid w:val="00595C9D"/>
    <w:rsid w:val="00595D6B"/>
    <w:rsid w:val="005961DB"/>
    <w:rsid w:val="0059639C"/>
    <w:rsid w:val="00596617"/>
    <w:rsid w:val="005968B7"/>
    <w:rsid w:val="00596C04"/>
    <w:rsid w:val="00596EBF"/>
    <w:rsid w:val="0059741C"/>
    <w:rsid w:val="00597A38"/>
    <w:rsid w:val="00597B34"/>
    <w:rsid w:val="00597E42"/>
    <w:rsid w:val="00597F64"/>
    <w:rsid w:val="005A027F"/>
    <w:rsid w:val="005A0625"/>
    <w:rsid w:val="005A07F7"/>
    <w:rsid w:val="005A09DE"/>
    <w:rsid w:val="005A0F52"/>
    <w:rsid w:val="005A12D9"/>
    <w:rsid w:val="005A12FC"/>
    <w:rsid w:val="005A164C"/>
    <w:rsid w:val="005A17A6"/>
    <w:rsid w:val="005A1B6A"/>
    <w:rsid w:val="005A1D57"/>
    <w:rsid w:val="005A228F"/>
    <w:rsid w:val="005A26D4"/>
    <w:rsid w:val="005A2712"/>
    <w:rsid w:val="005A274E"/>
    <w:rsid w:val="005A2EB2"/>
    <w:rsid w:val="005A3A6B"/>
    <w:rsid w:val="005A479A"/>
    <w:rsid w:val="005A483C"/>
    <w:rsid w:val="005A56A0"/>
    <w:rsid w:val="005A5893"/>
    <w:rsid w:val="005A595D"/>
    <w:rsid w:val="005A5F7C"/>
    <w:rsid w:val="005A62D6"/>
    <w:rsid w:val="005A62DD"/>
    <w:rsid w:val="005A67A9"/>
    <w:rsid w:val="005A6ADE"/>
    <w:rsid w:val="005A6E09"/>
    <w:rsid w:val="005A738A"/>
    <w:rsid w:val="005A76E1"/>
    <w:rsid w:val="005A7BB3"/>
    <w:rsid w:val="005A7F66"/>
    <w:rsid w:val="005B0386"/>
    <w:rsid w:val="005B0735"/>
    <w:rsid w:val="005B0886"/>
    <w:rsid w:val="005B1136"/>
    <w:rsid w:val="005B14A3"/>
    <w:rsid w:val="005B15AD"/>
    <w:rsid w:val="005B180C"/>
    <w:rsid w:val="005B18F1"/>
    <w:rsid w:val="005B1918"/>
    <w:rsid w:val="005B19C1"/>
    <w:rsid w:val="005B1B30"/>
    <w:rsid w:val="005B201D"/>
    <w:rsid w:val="005B2285"/>
    <w:rsid w:val="005B2A50"/>
    <w:rsid w:val="005B2DA6"/>
    <w:rsid w:val="005B2E2E"/>
    <w:rsid w:val="005B2E50"/>
    <w:rsid w:val="005B3154"/>
    <w:rsid w:val="005B32ED"/>
    <w:rsid w:val="005B39B8"/>
    <w:rsid w:val="005B4AA1"/>
    <w:rsid w:val="005B4C7C"/>
    <w:rsid w:val="005B4DAF"/>
    <w:rsid w:val="005B4E18"/>
    <w:rsid w:val="005B5F9A"/>
    <w:rsid w:val="005B6102"/>
    <w:rsid w:val="005B651A"/>
    <w:rsid w:val="005B68FD"/>
    <w:rsid w:val="005B6B1E"/>
    <w:rsid w:val="005B6D46"/>
    <w:rsid w:val="005B6D87"/>
    <w:rsid w:val="005B753D"/>
    <w:rsid w:val="005B7705"/>
    <w:rsid w:val="005B787F"/>
    <w:rsid w:val="005B78FD"/>
    <w:rsid w:val="005B7B8B"/>
    <w:rsid w:val="005B7D51"/>
    <w:rsid w:val="005B7DB3"/>
    <w:rsid w:val="005C0776"/>
    <w:rsid w:val="005C0BC6"/>
    <w:rsid w:val="005C1158"/>
    <w:rsid w:val="005C122F"/>
    <w:rsid w:val="005C1320"/>
    <w:rsid w:val="005C150C"/>
    <w:rsid w:val="005C152E"/>
    <w:rsid w:val="005C18AA"/>
    <w:rsid w:val="005C2010"/>
    <w:rsid w:val="005C2751"/>
    <w:rsid w:val="005C2D32"/>
    <w:rsid w:val="005C2FC3"/>
    <w:rsid w:val="005C3099"/>
    <w:rsid w:val="005C36D2"/>
    <w:rsid w:val="005C3A78"/>
    <w:rsid w:val="005C3BE8"/>
    <w:rsid w:val="005C3D59"/>
    <w:rsid w:val="005C3E20"/>
    <w:rsid w:val="005C3EBB"/>
    <w:rsid w:val="005C4020"/>
    <w:rsid w:val="005C454C"/>
    <w:rsid w:val="005C4767"/>
    <w:rsid w:val="005C497F"/>
    <w:rsid w:val="005C4B3C"/>
    <w:rsid w:val="005C4DBF"/>
    <w:rsid w:val="005C54A7"/>
    <w:rsid w:val="005C5597"/>
    <w:rsid w:val="005C574F"/>
    <w:rsid w:val="005C58C7"/>
    <w:rsid w:val="005C58FD"/>
    <w:rsid w:val="005C5C1E"/>
    <w:rsid w:val="005C5FA8"/>
    <w:rsid w:val="005C61F4"/>
    <w:rsid w:val="005C65A3"/>
    <w:rsid w:val="005C7153"/>
    <w:rsid w:val="005C7891"/>
    <w:rsid w:val="005C7988"/>
    <w:rsid w:val="005C7AB6"/>
    <w:rsid w:val="005C7EC7"/>
    <w:rsid w:val="005D011A"/>
    <w:rsid w:val="005D026F"/>
    <w:rsid w:val="005D052B"/>
    <w:rsid w:val="005D08D5"/>
    <w:rsid w:val="005D1215"/>
    <w:rsid w:val="005D12A0"/>
    <w:rsid w:val="005D1379"/>
    <w:rsid w:val="005D14C7"/>
    <w:rsid w:val="005D17A4"/>
    <w:rsid w:val="005D20B7"/>
    <w:rsid w:val="005D23B5"/>
    <w:rsid w:val="005D25BE"/>
    <w:rsid w:val="005D28EC"/>
    <w:rsid w:val="005D2959"/>
    <w:rsid w:val="005D299C"/>
    <w:rsid w:val="005D35AC"/>
    <w:rsid w:val="005D3E1D"/>
    <w:rsid w:val="005D3F5B"/>
    <w:rsid w:val="005D405A"/>
    <w:rsid w:val="005D431C"/>
    <w:rsid w:val="005D44D7"/>
    <w:rsid w:val="005D4669"/>
    <w:rsid w:val="005D470B"/>
    <w:rsid w:val="005D4976"/>
    <w:rsid w:val="005D4B82"/>
    <w:rsid w:val="005D4C63"/>
    <w:rsid w:val="005D5B23"/>
    <w:rsid w:val="005D5D0B"/>
    <w:rsid w:val="005D5E23"/>
    <w:rsid w:val="005D61D8"/>
    <w:rsid w:val="005D6FC2"/>
    <w:rsid w:val="005D724D"/>
    <w:rsid w:val="005D735C"/>
    <w:rsid w:val="005D7606"/>
    <w:rsid w:val="005D77E5"/>
    <w:rsid w:val="005D79F3"/>
    <w:rsid w:val="005D7B06"/>
    <w:rsid w:val="005D7CD1"/>
    <w:rsid w:val="005E003A"/>
    <w:rsid w:val="005E0EE8"/>
    <w:rsid w:val="005E1754"/>
    <w:rsid w:val="005E1CDE"/>
    <w:rsid w:val="005E1D52"/>
    <w:rsid w:val="005E1D5D"/>
    <w:rsid w:val="005E2992"/>
    <w:rsid w:val="005E330F"/>
    <w:rsid w:val="005E3B94"/>
    <w:rsid w:val="005E430E"/>
    <w:rsid w:val="005E4576"/>
    <w:rsid w:val="005E471C"/>
    <w:rsid w:val="005E49B1"/>
    <w:rsid w:val="005E5950"/>
    <w:rsid w:val="005E5A5A"/>
    <w:rsid w:val="005E6103"/>
    <w:rsid w:val="005E61A5"/>
    <w:rsid w:val="005E6363"/>
    <w:rsid w:val="005E6446"/>
    <w:rsid w:val="005E6A4E"/>
    <w:rsid w:val="005E6A66"/>
    <w:rsid w:val="005E6F38"/>
    <w:rsid w:val="005E71F4"/>
    <w:rsid w:val="005E751B"/>
    <w:rsid w:val="005E782D"/>
    <w:rsid w:val="005E7E8B"/>
    <w:rsid w:val="005F0282"/>
    <w:rsid w:val="005F0572"/>
    <w:rsid w:val="005F06A0"/>
    <w:rsid w:val="005F0B79"/>
    <w:rsid w:val="005F0E1A"/>
    <w:rsid w:val="005F0F4E"/>
    <w:rsid w:val="005F12F2"/>
    <w:rsid w:val="005F17FF"/>
    <w:rsid w:val="005F1C6B"/>
    <w:rsid w:val="005F1F28"/>
    <w:rsid w:val="005F21EB"/>
    <w:rsid w:val="005F25E3"/>
    <w:rsid w:val="005F2EB9"/>
    <w:rsid w:val="005F2FB4"/>
    <w:rsid w:val="005F3068"/>
    <w:rsid w:val="005F32F9"/>
    <w:rsid w:val="005F3380"/>
    <w:rsid w:val="005F33CD"/>
    <w:rsid w:val="005F3458"/>
    <w:rsid w:val="005F352A"/>
    <w:rsid w:val="005F36E6"/>
    <w:rsid w:val="005F3705"/>
    <w:rsid w:val="005F3BAF"/>
    <w:rsid w:val="005F3BCA"/>
    <w:rsid w:val="005F45F6"/>
    <w:rsid w:val="005F481D"/>
    <w:rsid w:val="005F53B8"/>
    <w:rsid w:val="005F5956"/>
    <w:rsid w:val="005F5AD5"/>
    <w:rsid w:val="005F60CC"/>
    <w:rsid w:val="005F6206"/>
    <w:rsid w:val="005F6A21"/>
    <w:rsid w:val="005F6B46"/>
    <w:rsid w:val="005F6D29"/>
    <w:rsid w:val="005F7223"/>
    <w:rsid w:val="005F7646"/>
    <w:rsid w:val="005F7760"/>
    <w:rsid w:val="005F7940"/>
    <w:rsid w:val="0060055B"/>
    <w:rsid w:val="00600827"/>
    <w:rsid w:val="00600902"/>
    <w:rsid w:val="00600E50"/>
    <w:rsid w:val="006019D3"/>
    <w:rsid w:val="00601E11"/>
    <w:rsid w:val="006027C9"/>
    <w:rsid w:val="006028EE"/>
    <w:rsid w:val="00602D7B"/>
    <w:rsid w:val="00603000"/>
    <w:rsid w:val="00603659"/>
    <w:rsid w:val="00603947"/>
    <w:rsid w:val="00603CC9"/>
    <w:rsid w:val="006045BA"/>
    <w:rsid w:val="006049A2"/>
    <w:rsid w:val="00604C15"/>
    <w:rsid w:val="00605398"/>
    <w:rsid w:val="006053EB"/>
    <w:rsid w:val="00605584"/>
    <w:rsid w:val="0060558E"/>
    <w:rsid w:val="00605E7D"/>
    <w:rsid w:val="00605EB8"/>
    <w:rsid w:val="00606320"/>
    <w:rsid w:val="00606989"/>
    <w:rsid w:val="006070F3"/>
    <w:rsid w:val="0060758A"/>
    <w:rsid w:val="00607606"/>
    <w:rsid w:val="006077BC"/>
    <w:rsid w:val="00607E6E"/>
    <w:rsid w:val="0061025A"/>
    <w:rsid w:val="0061082C"/>
    <w:rsid w:val="0061088F"/>
    <w:rsid w:val="0061095D"/>
    <w:rsid w:val="00610BC3"/>
    <w:rsid w:val="00610BEF"/>
    <w:rsid w:val="00611623"/>
    <w:rsid w:val="00611784"/>
    <w:rsid w:val="0061190F"/>
    <w:rsid w:val="0061198E"/>
    <w:rsid w:val="006119D4"/>
    <w:rsid w:val="00612354"/>
    <w:rsid w:val="006123F0"/>
    <w:rsid w:val="00612486"/>
    <w:rsid w:val="00612513"/>
    <w:rsid w:val="00612574"/>
    <w:rsid w:val="00612DF7"/>
    <w:rsid w:val="006132DA"/>
    <w:rsid w:val="00613AD0"/>
    <w:rsid w:val="00613F63"/>
    <w:rsid w:val="00614053"/>
    <w:rsid w:val="006142E8"/>
    <w:rsid w:val="006144E1"/>
    <w:rsid w:val="006149A2"/>
    <w:rsid w:val="00614D9E"/>
    <w:rsid w:val="00614F17"/>
    <w:rsid w:val="0061540D"/>
    <w:rsid w:val="00615954"/>
    <w:rsid w:val="00615AB9"/>
    <w:rsid w:val="00615CED"/>
    <w:rsid w:val="006160AE"/>
    <w:rsid w:val="00616235"/>
    <w:rsid w:val="00616576"/>
    <w:rsid w:val="0061667D"/>
    <w:rsid w:val="00616B1B"/>
    <w:rsid w:val="00616F89"/>
    <w:rsid w:val="0061713B"/>
    <w:rsid w:val="00617615"/>
    <w:rsid w:val="006179A2"/>
    <w:rsid w:val="006179D2"/>
    <w:rsid w:val="00617D5C"/>
    <w:rsid w:val="0062072E"/>
    <w:rsid w:val="0062088D"/>
    <w:rsid w:val="006208B1"/>
    <w:rsid w:val="0062157B"/>
    <w:rsid w:val="00621B5E"/>
    <w:rsid w:val="0062240B"/>
    <w:rsid w:val="00622836"/>
    <w:rsid w:val="00622AE1"/>
    <w:rsid w:val="00622C38"/>
    <w:rsid w:val="00623121"/>
    <w:rsid w:val="00623339"/>
    <w:rsid w:val="006239F1"/>
    <w:rsid w:val="0062425D"/>
    <w:rsid w:val="0062465D"/>
    <w:rsid w:val="006246B0"/>
    <w:rsid w:val="006249BA"/>
    <w:rsid w:val="00624FB2"/>
    <w:rsid w:val="00625062"/>
    <w:rsid w:val="006254B8"/>
    <w:rsid w:val="00625DC3"/>
    <w:rsid w:val="00626307"/>
    <w:rsid w:val="0062651D"/>
    <w:rsid w:val="00626701"/>
    <w:rsid w:val="0062671C"/>
    <w:rsid w:val="00626A2D"/>
    <w:rsid w:val="00626B02"/>
    <w:rsid w:val="00626B0A"/>
    <w:rsid w:val="00626B21"/>
    <w:rsid w:val="00626C9E"/>
    <w:rsid w:val="00626CE1"/>
    <w:rsid w:val="00626DDE"/>
    <w:rsid w:val="00626FB7"/>
    <w:rsid w:val="006275E6"/>
    <w:rsid w:val="00627675"/>
    <w:rsid w:val="00627E77"/>
    <w:rsid w:val="00630876"/>
    <w:rsid w:val="006308BE"/>
    <w:rsid w:val="00630D46"/>
    <w:rsid w:val="00630DB0"/>
    <w:rsid w:val="00630FD9"/>
    <w:rsid w:val="0063135D"/>
    <w:rsid w:val="006317BC"/>
    <w:rsid w:val="0063189A"/>
    <w:rsid w:val="00631FF3"/>
    <w:rsid w:val="006329B9"/>
    <w:rsid w:val="006333B6"/>
    <w:rsid w:val="0063346E"/>
    <w:rsid w:val="006335BA"/>
    <w:rsid w:val="006336BC"/>
    <w:rsid w:val="00634115"/>
    <w:rsid w:val="006341E5"/>
    <w:rsid w:val="006344FF"/>
    <w:rsid w:val="00634570"/>
    <w:rsid w:val="00634607"/>
    <w:rsid w:val="00634697"/>
    <w:rsid w:val="00634916"/>
    <w:rsid w:val="00634BE1"/>
    <w:rsid w:val="00634EE3"/>
    <w:rsid w:val="006350AC"/>
    <w:rsid w:val="0063511E"/>
    <w:rsid w:val="00635233"/>
    <w:rsid w:val="006352A0"/>
    <w:rsid w:val="00636986"/>
    <w:rsid w:val="00636ADC"/>
    <w:rsid w:val="00636FBE"/>
    <w:rsid w:val="006372FD"/>
    <w:rsid w:val="006374B2"/>
    <w:rsid w:val="006376FE"/>
    <w:rsid w:val="00637936"/>
    <w:rsid w:val="0064030D"/>
    <w:rsid w:val="00640CCA"/>
    <w:rsid w:val="00640E6F"/>
    <w:rsid w:val="00641243"/>
    <w:rsid w:val="006418C6"/>
    <w:rsid w:val="00641A74"/>
    <w:rsid w:val="00641C77"/>
    <w:rsid w:val="00641C9D"/>
    <w:rsid w:val="00642647"/>
    <w:rsid w:val="0064276C"/>
    <w:rsid w:val="00642950"/>
    <w:rsid w:val="00643440"/>
    <w:rsid w:val="006438E9"/>
    <w:rsid w:val="00643B12"/>
    <w:rsid w:val="00644073"/>
    <w:rsid w:val="00644D27"/>
    <w:rsid w:val="00644F99"/>
    <w:rsid w:val="00645358"/>
    <w:rsid w:val="006454F3"/>
    <w:rsid w:val="00645CD8"/>
    <w:rsid w:val="00645D7D"/>
    <w:rsid w:val="00646148"/>
    <w:rsid w:val="0064664D"/>
    <w:rsid w:val="00646750"/>
    <w:rsid w:val="006469A3"/>
    <w:rsid w:val="00646B9C"/>
    <w:rsid w:val="00646BC8"/>
    <w:rsid w:val="00646C97"/>
    <w:rsid w:val="00647433"/>
    <w:rsid w:val="00647755"/>
    <w:rsid w:val="00647757"/>
    <w:rsid w:val="0064798E"/>
    <w:rsid w:val="00647F66"/>
    <w:rsid w:val="006503C9"/>
    <w:rsid w:val="006504B3"/>
    <w:rsid w:val="006509B8"/>
    <w:rsid w:val="0065174F"/>
    <w:rsid w:val="00651ADA"/>
    <w:rsid w:val="0065233E"/>
    <w:rsid w:val="00652791"/>
    <w:rsid w:val="00652E35"/>
    <w:rsid w:val="00652E9F"/>
    <w:rsid w:val="00652F70"/>
    <w:rsid w:val="00653158"/>
    <w:rsid w:val="006539B1"/>
    <w:rsid w:val="006539D1"/>
    <w:rsid w:val="00654761"/>
    <w:rsid w:val="00654AF3"/>
    <w:rsid w:val="00654E09"/>
    <w:rsid w:val="00654F89"/>
    <w:rsid w:val="00655C1C"/>
    <w:rsid w:val="00655F54"/>
    <w:rsid w:val="006568A8"/>
    <w:rsid w:val="00656B6F"/>
    <w:rsid w:val="00657624"/>
    <w:rsid w:val="00660789"/>
    <w:rsid w:val="00660913"/>
    <w:rsid w:val="00660F6D"/>
    <w:rsid w:val="006610B2"/>
    <w:rsid w:val="00661606"/>
    <w:rsid w:val="00661D26"/>
    <w:rsid w:val="00661D33"/>
    <w:rsid w:val="006624CF"/>
    <w:rsid w:val="00662671"/>
    <w:rsid w:val="00662AA8"/>
    <w:rsid w:val="00663466"/>
    <w:rsid w:val="0066364B"/>
    <w:rsid w:val="006636D0"/>
    <w:rsid w:val="00663F2E"/>
    <w:rsid w:val="0066404C"/>
    <w:rsid w:val="006640CD"/>
    <w:rsid w:val="006646D4"/>
    <w:rsid w:val="00664799"/>
    <w:rsid w:val="00664939"/>
    <w:rsid w:val="006649A8"/>
    <w:rsid w:val="00664AAA"/>
    <w:rsid w:val="00664E05"/>
    <w:rsid w:val="0066514A"/>
    <w:rsid w:val="0066514E"/>
    <w:rsid w:val="006653CC"/>
    <w:rsid w:val="0066551F"/>
    <w:rsid w:val="00665940"/>
    <w:rsid w:val="00665BED"/>
    <w:rsid w:val="00666BD6"/>
    <w:rsid w:val="006674EA"/>
    <w:rsid w:val="00670063"/>
    <w:rsid w:val="00670D3C"/>
    <w:rsid w:val="00670EC9"/>
    <w:rsid w:val="00671046"/>
    <w:rsid w:val="0067159C"/>
    <w:rsid w:val="006716DD"/>
    <w:rsid w:val="00671D66"/>
    <w:rsid w:val="006724A7"/>
    <w:rsid w:val="006724BC"/>
    <w:rsid w:val="00672AC6"/>
    <w:rsid w:val="00672B55"/>
    <w:rsid w:val="00672F0F"/>
    <w:rsid w:val="0067303E"/>
    <w:rsid w:val="00673600"/>
    <w:rsid w:val="00673BCC"/>
    <w:rsid w:val="00673D2A"/>
    <w:rsid w:val="00673E93"/>
    <w:rsid w:val="00674483"/>
    <w:rsid w:val="00674838"/>
    <w:rsid w:val="0067501F"/>
    <w:rsid w:val="006750D5"/>
    <w:rsid w:val="0067510C"/>
    <w:rsid w:val="006754AE"/>
    <w:rsid w:val="006756B3"/>
    <w:rsid w:val="00675717"/>
    <w:rsid w:val="00675EC8"/>
    <w:rsid w:val="00675FBE"/>
    <w:rsid w:val="00676190"/>
    <w:rsid w:val="006761A3"/>
    <w:rsid w:val="00676446"/>
    <w:rsid w:val="006764A3"/>
    <w:rsid w:val="006766D2"/>
    <w:rsid w:val="00676A4D"/>
    <w:rsid w:val="00676A9E"/>
    <w:rsid w:val="00676F30"/>
    <w:rsid w:val="00676F31"/>
    <w:rsid w:val="006770BE"/>
    <w:rsid w:val="00677610"/>
    <w:rsid w:val="0068001D"/>
    <w:rsid w:val="00681053"/>
    <w:rsid w:val="006816D2"/>
    <w:rsid w:val="006818FC"/>
    <w:rsid w:val="00681A2A"/>
    <w:rsid w:val="00681A3C"/>
    <w:rsid w:val="00681B70"/>
    <w:rsid w:val="00681CD7"/>
    <w:rsid w:val="00681DD2"/>
    <w:rsid w:val="006821A3"/>
    <w:rsid w:val="00682348"/>
    <w:rsid w:val="006824D7"/>
    <w:rsid w:val="006825C1"/>
    <w:rsid w:val="00682AA8"/>
    <w:rsid w:val="00683320"/>
    <w:rsid w:val="00683E66"/>
    <w:rsid w:val="00683E67"/>
    <w:rsid w:val="006844AD"/>
    <w:rsid w:val="006846B0"/>
    <w:rsid w:val="00684B37"/>
    <w:rsid w:val="00684BC5"/>
    <w:rsid w:val="00684E02"/>
    <w:rsid w:val="0068545D"/>
    <w:rsid w:val="00685520"/>
    <w:rsid w:val="00685545"/>
    <w:rsid w:val="006857E0"/>
    <w:rsid w:val="00685D00"/>
    <w:rsid w:val="00686473"/>
    <w:rsid w:val="006865DB"/>
    <w:rsid w:val="006868DD"/>
    <w:rsid w:val="00686A01"/>
    <w:rsid w:val="00687457"/>
    <w:rsid w:val="00687954"/>
    <w:rsid w:val="00687F67"/>
    <w:rsid w:val="00687F9A"/>
    <w:rsid w:val="006906ED"/>
    <w:rsid w:val="00691268"/>
    <w:rsid w:val="006912D7"/>
    <w:rsid w:val="00691365"/>
    <w:rsid w:val="006918AC"/>
    <w:rsid w:val="00691FC0"/>
    <w:rsid w:val="006920DF"/>
    <w:rsid w:val="0069224C"/>
    <w:rsid w:val="006924DE"/>
    <w:rsid w:val="006925DE"/>
    <w:rsid w:val="00692BD5"/>
    <w:rsid w:val="00692C60"/>
    <w:rsid w:val="00692C76"/>
    <w:rsid w:val="00692DAC"/>
    <w:rsid w:val="00693816"/>
    <w:rsid w:val="00693C78"/>
    <w:rsid w:val="00693F99"/>
    <w:rsid w:val="0069416D"/>
    <w:rsid w:val="00694429"/>
    <w:rsid w:val="006944E3"/>
    <w:rsid w:val="00695045"/>
    <w:rsid w:val="0069584B"/>
    <w:rsid w:val="0069595B"/>
    <w:rsid w:val="00695DD4"/>
    <w:rsid w:val="00696345"/>
    <w:rsid w:val="00696C83"/>
    <w:rsid w:val="00697102"/>
    <w:rsid w:val="00697287"/>
    <w:rsid w:val="006972D6"/>
    <w:rsid w:val="0069742F"/>
    <w:rsid w:val="006974DB"/>
    <w:rsid w:val="00697DEC"/>
    <w:rsid w:val="00697ECB"/>
    <w:rsid w:val="00697EF8"/>
    <w:rsid w:val="006A03A4"/>
    <w:rsid w:val="006A08CE"/>
    <w:rsid w:val="006A0BA4"/>
    <w:rsid w:val="006A14B1"/>
    <w:rsid w:val="006A1E70"/>
    <w:rsid w:val="006A1EED"/>
    <w:rsid w:val="006A1F59"/>
    <w:rsid w:val="006A2316"/>
    <w:rsid w:val="006A23C3"/>
    <w:rsid w:val="006A25A5"/>
    <w:rsid w:val="006A262F"/>
    <w:rsid w:val="006A293E"/>
    <w:rsid w:val="006A2CC9"/>
    <w:rsid w:val="006A340C"/>
    <w:rsid w:val="006A3725"/>
    <w:rsid w:val="006A37D3"/>
    <w:rsid w:val="006A3B52"/>
    <w:rsid w:val="006A3B61"/>
    <w:rsid w:val="006A3BD4"/>
    <w:rsid w:val="006A41FD"/>
    <w:rsid w:val="006A48F9"/>
    <w:rsid w:val="006A4992"/>
    <w:rsid w:val="006A49BC"/>
    <w:rsid w:val="006A4A54"/>
    <w:rsid w:val="006A50EC"/>
    <w:rsid w:val="006A517A"/>
    <w:rsid w:val="006A5220"/>
    <w:rsid w:val="006A6940"/>
    <w:rsid w:val="006A6AF6"/>
    <w:rsid w:val="006A7C60"/>
    <w:rsid w:val="006B0505"/>
    <w:rsid w:val="006B08DA"/>
    <w:rsid w:val="006B0BAC"/>
    <w:rsid w:val="006B0CDF"/>
    <w:rsid w:val="006B1646"/>
    <w:rsid w:val="006B1C53"/>
    <w:rsid w:val="006B1C5A"/>
    <w:rsid w:val="006B2302"/>
    <w:rsid w:val="006B2352"/>
    <w:rsid w:val="006B23A4"/>
    <w:rsid w:val="006B2470"/>
    <w:rsid w:val="006B2899"/>
    <w:rsid w:val="006B2B84"/>
    <w:rsid w:val="006B32C5"/>
    <w:rsid w:val="006B34F8"/>
    <w:rsid w:val="006B37C2"/>
    <w:rsid w:val="006B3975"/>
    <w:rsid w:val="006B3976"/>
    <w:rsid w:val="006B3DE6"/>
    <w:rsid w:val="006B446F"/>
    <w:rsid w:val="006B514A"/>
    <w:rsid w:val="006B53D5"/>
    <w:rsid w:val="006B57B2"/>
    <w:rsid w:val="006B5ED1"/>
    <w:rsid w:val="006B6335"/>
    <w:rsid w:val="006B66EF"/>
    <w:rsid w:val="006B6BEA"/>
    <w:rsid w:val="006B6D17"/>
    <w:rsid w:val="006B6ED7"/>
    <w:rsid w:val="006B7046"/>
    <w:rsid w:val="006B743B"/>
    <w:rsid w:val="006B74B9"/>
    <w:rsid w:val="006C026C"/>
    <w:rsid w:val="006C03A2"/>
    <w:rsid w:val="006C0737"/>
    <w:rsid w:val="006C09D6"/>
    <w:rsid w:val="006C1270"/>
    <w:rsid w:val="006C16B1"/>
    <w:rsid w:val="006C17BD"/>
    <w:rsid w:val="006C1CD3"/>
    <w:rsid w:val="006C28DF"/>
    <w:rsid w:val="006C2A59"/>
    <w:rsid w:val="006C2BC6"/>
    <w:rsid w:val="006C3DAA"/>
    <w:rsid w:val="006C3FF6"/>
    <w:rsid w:val="006C4074"/>
    <w:rsid w:val="006C4309"/>
    <w:rsid w:val="006C4B48"/>
    <w:rsid w:val="006C4CA1"/>
    <w:rsid w:val="006C4E80"/>
    <w:rsid w:val="006C519F"/>
    <w:rsid w:val="006C51AC"/>
    <w:rsid w:val="006C5520"/>
    <w:rsid w:val="006C569F"/>
    <w:rsid w:val="006C5D57"/>
    <w:rsid w:val="006C5DEA"/>
    <w:rsid w:val="006C6070"/>
    <w:rsid w:val="006C6BE6"/>
    <w:rsid w:val="006C6CD7"/>
    <w:rsid w:val="006C6FF8"/>
    <w:rsid w:val="006C75D4"/>
    <w:rsid w:val="006C7798"/>
    <w:rsid w:val="006C7CE9"/>
    <w:rsid w:val="006D094B"/>
    <w:rsid w:val="006D0C63"/>
    <w:rsid w:val="006D0D39"/>
    <w:rsid w:val="006D0D69"/>
    <w:rsid w:val="006D1230"/>
    <w:rsid w:val="006D1D8D"/>
    <w:rsid w:val="006D1E2A"/>
    <w:rsid w:val="006D225C"/>
    <w:rsid w:val="006D2E8E"/>
    <w:rsid w:val="006D30B0"/>
    <w:rsid w:val="006D329D"/>
    <w:rsid w:val="006D3400"/>
    <w:rsid w:val="006D39F2"/>
    <w:rsid w:val="006D3CFF"/>
    <w:rsid w:val="006D3F87"/>
    <w:rsid w:val="006D3F98"/>
    <w:rsid w:val="006D47ED"/>
    <w:rsid w:val="006D4905"/>
    <w:rsid w:val="006D4BEB"/>
    <w:rsid w:val="006D4D5E"/>
    <w:rsid w:val="006D512B"/>
    <w:rsid w:val="006D5207"/>
    <w:rsid w:val="006D5236"/>
    <w:rsid w:val="006D5C59"/>
    <w:rsid w:val="006D635B"/>
    <w:rsid w:val="006D64C6"/>
    <w:rsid w:val="006D6C12"/>
    <w:rsid w:val="006D7162"/>
    <w:rsid w:val="006D73E5"/>
    <w:rsid w:val="006D7636"/>
    <w:rsid w:val="006D782C"/>
    <w:rsid w:val="006D7E87"/>
    <w:rsid w:val="006E04EE"/>
    <w:rsid w:val="006E051E"/>
    <w:rsid w:val="006E0531"/>
    <w:rsid w:val="006E08EC"/>
    <w:rsid w:val="006E0B28"/>
    <w:rsid w:val="006E0DBC"/>
    <w:rsid w:val="006E1456"/>
    <w:rsid w:val="006E18C2"/>
    <w:rsid w:val="006E1AE1"/>
    <w:rsid w:val="006E1FB2"/>
    <w:rsid w:val="006E203A"/>
    <w:rsid w:val="006E2151"/>
    <w:rsid w:val="006E22C1"/>
    <w:rsid w:val="006E2716"/>
    <w:rsid w:val="006E2A29"/>
    <w:rsid w:val="006E2B09"/>
    <w:rsid w:val="006E2D30"/>
    <w:rsid w:val="006E312A"/>
    <w:rsid w:val="006E3683"/>
    <w:rsid w:val="006E373F"/>
    <w:rsid w:val="006E3938"/>
    <w:rsid w:val="006E3999"/>
    <w:rsid w:val="006E3F47"/>
    <w:rsid w:val="006E4F0E"/>
    <w:rsid w:val="006E5397"/>
    <w:rsid w:val="006E54E8"/>
    <w:rsid w:val="006E556B"/>
    <w:rsid w:val="006E599C"/>
    <w:rsid w:val="006E5B3D"/>
    <w:rsid w:val="006E60E6"/>
    <w:rsid w:val="006E6565"/>
    <w:rsid w:val="006E6BAD"/>
    <w:rsid w:val="006E7299"/>
    <w:rsid w:val="006E780E"/>
    <w:rsid w:val="006F09FF"/>
    <w:rsid w:val="006F0C1D"/>
    <w:rsid w:val="006F0D8C"/>
    <w:rsid w:val="006F1137"/>
    <w:rsid w:val="006F188F"/>
    <w:rsid w:val="006F18D8"/>
    <w:rsid w:val="006F25F6"/>
    <w:rsid w:val="006F2A11"/>
    <w:rsid w:val="006F2D3C"/>
    <w:rsid w:val="006F31B5"/>
    <w:rsid w:val="006F4158"/>
    <w:rsid w:val="006F4365"/>
    <w:rsid w:val="006F46A3"/>
    <w:rsid w:val="006F47E7"/>
    <w:rsid w:val="006F48CB"/>
    <w:rsid w:val="006F492E"/>
    <w:rsid w:val="006F4A73"/>
    <w:rsid w:val="006F4BA5"/>
    <w:rsid w:val="006F4BCD"/>
    <w:rsid w:val="006F51D2"/>
    <w:rsid w:val="006F5264"/>
    <w:rsid w:val="006F5459"/>
    <w:rsid w:val="006F6085"/>
    <w:rsid w:val="006F6DB4"/>
    <w:rsid w:val="006F7531"/>
    <w:rsid w:val="006F75EB"/>
    <w:rsid w:val="006F782D"/>
    <w:rsid w:val="006F7FC6"/>
    <w:rsid w:val="007005B2"/>
    <w:rsid w:val="007007AF"/>
    <w:rsid w:val="00700D00"/>
    <w:rsid w:val="007011F3"/>
    <w:rsid w:val="00701246"/>
    <w:rsid w:val="00701298"/>
    <w:rsid w:val="0070152A"/>
    <w:rsid w:val="00701968"/>
    <w:rsid w:val="007019F5"/>
    <w:rsid w:val="00701C13"/>
    <w:rsid w:val="00701C42"/>
    <w:rsid w:val="007025ED"/>
    <w:rsid w:val="0070269D"/>
    <w:rsid w:val="00702735"/>
    <w:rsid w:val="00702B53"/>
    <w:rsid w:val="00702BCE"/>
    <w:rsid w:val="007032C7"/>
    <w:rsid w:val="0070347A"/>
    <w:rsid w:val="007037AC"/>
    <w:rsid w:val="007049E3"/>
    <w:rsid w:val="00704A4E"/>
    <w:rsid w:val="00705575"/>
    <w:rsid w:val="007055C0"/>
    <w:rsid w:val="007057DF"/>
    <w:rsid w:val="00705EF0"/>
    <w:rsid w:val="00705FF1"/>
    <w:rsid w:val="007065C0"/>
    <w:rsid w:val="00706871"/>
    <w:rsid w:val="00706DFD"/>
    <w:rsid w:val="00706FC2"/>
    <w:rsid w:val="00707E5C"/>
    <w:rsid w:val="00710AB1"/>
    <w:rsid w:val="00711650"/>
    <w:rsid w:val="007116EF"/>
    <w:rsid w:val="00711EE3"/>
    <w:rsid w:val="007129A6"/>
    <w:rsid w:val="007130B0"/>
    <w:rsid w:val="0071327B"/>
    <w:rsid w:val="007133A3"/>
    <w:rsid w:val="00713B21"/>
    <w:rsid w:val="00713C5D"/>
    <w:rsid w:val="00714035"/>
    <w:rsid w:val="007149A8"/>
    <w:rsid w:val="00714BA2"/>
    <w:rsid w:val="00715032"/>
    <w:rsid w:val="00715637"/>
    <w:rsid w:val="00715913"/>
    <w:rsid w:val="00715CE8"/>
    <w:rsid w:val="00716D30"/>
    <w:rsid w:val="007178B9"/>
    <w:rsid w:val="00717D74"/>
    <w:rsid w:val="007202FF"/>
    <w:rsid w:val="0072031B"/>
    <w:rsid w:val="00720517"/>
    <w:rsid w:val="00720968"/>
    <w:rsid w:val="00720E69"/>
    <w:rsid w:val="007213EB"/>
    <w:rsid w:val="007216C2"/>
    <w:rsid w:val="007219D7"/>
    <w:rsid w:val="0072228B"/>
    <w:rsid w:val="007229A0"/>
    <w:rsid w:val="00722A2C"/>
    <w:rsid w:val="00722A5B"/>
    <w:rsid w:val="00722AEA"/>
    <w:rsid w:val="00722BA0"/>
    <w:rsid w:val="00723B54"/>
    <w:rsid w:val="00723F90"/>
    <w:rsid w:val="00724277"/>
    <w:rsid w:val="007246F9"/>
    <w:rsid w:val="00724786"/>
    <w:rsid w:val="00724882"/>
    <w:rsid w:val="00725586"/>
    <w:rsid w:val="007259A6"/>
    <w:rsid w:val="007259BC"/>
    <w:rsid w:val="00725A50"/>
    <w:rsid w:val="00725B5F"/>
    <w:rsid w:val="00725E65"/>
    <w:rsid w:val="00726207"/>
    <w:rsid w:val="00726760"/>
    <w:rsid w:val="00726CA1"/>
    <w:rsid w:val="00726E0F"/>
    <w:rsid w:val="00726EB6"/>
    <w:rsid w:val="00727A09"/>
    <w:rsid w:val="00727A7D"/>
    <w:rsid w:val="00727E85"/>
    <w:rsid w:val="00730085"/>
    <w:rsid w:val="00730260"/>
    <w:rsid w:val="0073039E"/>
    <w:rsid w:val="00731585"/>
    <w:rsid w:val="007315AE"/>
    <w:rsid w:val="0073169B"/>
    <w:rsid w:val="007316A5"/>
    <w:rsid w:val="0073180E"/>
    <w:rsid w:val="00732333"/>
    <w:rsid w:val="007329FF"/>
    <w:rsid w:val="00732FBC"/>
    <w:rsid w:val="007330EE"/>
    <w:rsid w:val="007332DF"/>
    <w:rsid w:val="0073372F"/>
    <w:rsid w:val="00733795"/>
    <w:rsid w:val="00733C96"/>
    <w:rsid w:val="007343B3"/>
    <w:rsid w:val="00734482"/>
    <w:rsid w:val="0073464A"/>
    <w:rsid w:val="007348A2"/>
    <w:rsid w:val="007349C1"/>
    <w:rsid w:val="00734D57"/>
    <w:rsid w:val="00735132"/>
    <w:rsid w:val="0073573A"/>
    <w:rsid w:val="0073584C"/>
    <w:rsid w:val="00735AF6"/>
    <w:rsid w:val="00736069"/>
    <w:rsid w:val="00736446"/>
    <w:rsid w:val="00736A00"/>
    <w:rsid w:val="00736AE7"/>
    <w:rsid w:val="00736C15"/>
    <w:rsid w:val="00736CB5"/>
    <w:rsid w:val="00737018"/>
    <w:rsid w:val="007372E8"/>
    <w:rsid w:val="00737C23"/>
    <w:rsid w:val="00737D6C"/>
    <w:rsid w:val="00737E91"/>
    <w:rsid w:val="00737EA3"/>
    <w:rsid w:val="00740C90"/>
    <w:rsid w:val="00740E46"/>
    <w:rsid w:val="00740F00"/>
    <w:rsid w:val="0074195A"/>
    <w:rsid w:val="00741A4B"/>
    <w:rsid w:val="00741D55"/>
    <w:rsid w:val="00741E72"/>
    <w:rsid w:val="00741EF9"/>
    <w:rsid w:val="00742882"/>
    <w:rsid w:val="00743ABF"/>
    <w:rsid w:val="00743F5B"/>
    <w:rsid w:val="0074443C"/>
    <w:rsid w:val="00744796"/>
    <w:rsid w:val="00744966"/>
    <w:rsid w:val="00744AA2"/>
    <w:rsid w:val="00744B52"/>
    <w:rsid w:val="00745634"/>
    <w:rsid w:val="00745858"/>
    <w:rsid w:val="00745AA8"/>
    <w:rsid w:val="00745D0A"/>
    <w:rsid w:val="00745D0C"/>
    <w:rsid w:val="00745DB4"/>
    <w:rsid w:val="00746C60"/>
    <w:rsid w:val="00747120"/>
    <w:rsid w:val="007477AB"/>
    <w:rsid w:val="007501B3"/>
    <w:rsid w:val="007501D8"/>
    <w:rsid w:val="00750843"/>
    <w:rsid w:val="00750E50"/>
    <w:rsid w:val="00750E7E"/>
    <w:rsid w:val="00751B52"/>
    <w:rsid w:val="00751F31"/>
    <w:rsid w:val="00751F40"/>
    <w:rsid w:val="007525A3"/>
    <w:rsid w:val="007527F1"/>
    <w:rsid w:val="007528BF"/>
    <w:rsid w:val="007529E0"/>
    <w:rsid w:val="00752C9E"/>
    <w:rsid w:val="00753A04"/>
    <w:rsid w:val="00753AE9"/>
    <w:rsid w:val="00753DAA"/>
    <w:rsid w:val="0075422E"/>
    <w:rsid w:val="00754596"/>
    <w:rsid w:val="00754832"/>
    <w:rsid w:val="00754D8B"/>
    <w:rsid w:val="00754F64"/>
    <w:rsid w:val="007551E2"/>
    <w:rsid w:val="007552C0"/>
    <w:rsid w:val="007555ED"/>
    <w:rsid w:val="00755604"/>
    <w:rsid w:val="00755D1C"/>
    <w:rsid w:val="00755D28"/>
    <w:rsid w:val="00755DF9"/>
    <w:rsid w:val="00755E28"/>
    <w:rsid w:val="00755EE5"/>
    <w:rsid w:val="00756029"/>
    <w:rsid w:val="007562BF"/>
    <w:rsid w:val="007564AA"/>
    <w:rsid w:val="007565A0"/>
    <w:rsid w:val="0075685D"/>
    <w:rsid w:val="00756C38"/>
    <w:rsid w:val="00756D22"/>
    <w:rsid w:val="00756D2B"/>
    <w:rsid w:val="007570F7"/>
    <w:rsid w:val="00757159"/>
    <w:rsid w:val="0075766F"/>
    <w:rsid w:val="00757973"/>
    <w:rsid w:val="00757D2A"/>
    <w:rsid w:val="00757F74"/>
    <w:rsid w:val="00760280"/>
    <w:rsid w:val="00760690"/>
    <w:rsid w:val="00760795"/>
    <w:rsid w:val="00760D1B"/>
    <w:rsid w:val="00760E31"/>
    <w:rsid w:val="00760F9E"/>
    <w:rsid w:val="00761034"/>
    <w:rsid w:val="0076144C"/>
    <w:rsid w:val="0076158B"/>
    <w:rsid w:val="007616E3"/>
    <w:rsid w:val="00761794"/>
    <w:rsid w:val="00761BD4"/>
    <w:rsid w:val="00761CA5"/>
    <w:rsid w:val="00761CB1"/>
    <w:rsid w:val="00761FEE"/>
    <w:rsid w:val="00762032"/>
    <w:rsid w:val="00762075"/>
    <w:rsid w:val="0076209B"/>
    <w:rsid w:val="007620C4"/>
    <w:rsid w:val="007623E4"/>
    <w:rsid w:val="007631DA"/>
    <w:rsid w:val="00763889"/>
    <w:rsid w:val="007641D9"/>
    <w:rsid w:val="0076468B"/>
    <w:rsid w:val="00764920"/>
    <w:rsid w:val="00764E2A"/>
    <w:rsid w:val="00764E86"/>
    <w:rsid w:val="00765154"/>
    <w:rsid w:val="0076527F"/>
    <w:rsid w:val="007654C3"/>
    <w:rsid w:val="00765AA3"/>
    <w:rsid w:val="00765EC6"/>
    <w:rsid w:val="0076609E"/>
    <w:rsid w:val="00766A12"/>
    <w:rsid w:val="00766CC2"/>
    <w:rsid w:val="007674FC"/>
    <w:rsid w:val="00767CF9"/>
    <w:rsid w:val="00770162"/>
    <w:rsid w:val="00770660"/>
    <w:rsid w:val="00771295"/>
    <w:rsid w:val="00771553"/>
    <w:rsid w:val="00771646"/>
    <w:rsid w:val="00771A05"/>
    <w:rsid w:val="00771E0D"/>
    <w:rsid w:val="00772592"/>
    <w:rsid w:val="00772BB7"/>
    <w:rsid w:val="00772D5E"/>
    <w:rsid w:val="00772F45"/>
    <w:rsid w:val="00773031"/>
    <w:rsid w:val="0077307B"/>
    <w:rsid w:val="00773224"/>
    <w:rsid w:val="0077361D"/>
    <w:rsid w:val="007736B2"/>
    <w:rsid w:val="00773CDB"/>
    <w:rsid w:val="00773EED"/>
    <w:rsid w:val="007743FC"/>
    <w:rsid w:val="00774470"/>
    <w:rsid w:val="00774662"/>
    <w:rsid w:val="00774795"/>
    <w:rsid w:val="0077492B"/>
    <w:rsid w:val="0077494B"/>
    <w:rsid w:val="007749B7"/>
    <w:rsid w:val="00774A86"/>
    <w:rsid w:val="00774C61"/>
    <w:rsid w:val="007750C7"/>
    <w:rsid w:val="007755CA"/>
    <w:rsid w:val="0077585A"/>
    <w:rsid w:val="00775B28"/>
    <w:rsid w:val="0077632C"/>
    <w:rsid w:val="007765AE"/>
    <w:rsid w:val="007768D4"/>
    <w:rsid w:val="00776D98"/>
    <w:rsid w:val="00776E93"/>
    <w:rsid w:val="00776F72"/>
    <w:rsid w:val="007773E0"/>
    <w:rsid w:val="007778FA"/>
    <w:rsid w:val="00777C14"/>
    <w:rsid w:val="00777FE0"/>
    <w:rsid w:val="007804D2"/>
    <w:rsid w:val="0078060E"/>
    <w:rsid w:val="007807F6"/>
    <w:rsid w:val="00780A99"/>
    <w:rsid w:val="00780B54"/>
    <w:rsid w:val="00780F47"/>
    <w:rsid w:val="0078134F"/>
    <w:rsid w:val="00781484"/>
    <w:rsid w:val="00781C89"/>
    <w:rsid w:val="00782105"/>
    <w:rsid w:val="00782761"/>
    <w:rsid w:val="00782A56"/>
    <w:rsid w:val="0078321A"/>
    <w:rsid w:val="007838F9"/>
    <w:rsid w:val="00783D46"/>
    <w:rsid w:val="00783E3D"/>
    <w:rsid w:val="00784564"/>
    <w:rsid w:val="0078472A"/>
    <w:rsid w:val="00784914"/>
    <w:rsid w:val="007856F0"/>
    <w:rsid w:val="00785A46"/>
    <w:rsid w:val="007863F6"/>
    <w:rsid w:val="007867C1"/>
    <w:rsid w:val="00786D43"/>
    <w:rsid w:val="00790079"/>
    <w:rsid w:val="00790193"/>
    <w:rsid w:val="00791268"/>
    <w:rsid w:val="00791BB3"/>
    <w:rsid w:val="00791BD6"/>
    <w:rsid w:val="00791CA9"/>
    <w:rsid w:val="00791F54"/>
    <w:rsid w:val="00792074"/>
    <w:rsid w:val="00792C67"/>
    <w:rsid w:val="00792DE4"/>
    <w:rsid w:val="00792E90"/>
    <w:rsid w:val="0079307C"/>
    <w:rsid w:val="007930B8"/>
    <w:rsid w:val="00793269"/>
    <w:rsid w:val="007937EA"/>
    <w:rsid w:val="00793A8C"/>
    <w:rsid w:val="00794011"/>
    <w:rsid w:val="00794364"/>
    <w:rsid w:val="00794483"/>
    <w:rsid w:val="007944A0"/>
    <w:rsid w:val="00794531"/>
    <w:rsid w:val="007945B3"/>
    <w:rsid w:val="00794798"/>
    <w:rsid w:val="00794DF5"/>
    <w:rsid w:val="00794F16"/>
    <w:rsid w:val="007951BC"/>
    <w:rsid w:val="0079533F"/>
    <w:rsid w:val="00795346"/>
    <w:rsid w:val="007955ED"/>
    <w:rsid w:val="007956B9"/>
    <w:rsid w:val="0079589A"/>
    <w:rsid w:val="00795A7E"/>
    <w:rsid w:val="00795C0E"/>
    <w:rsid w:val="0079604E"/>
    <w:rsid w:val="007960D1"/>
    <w:rsid w:val="00796A7C"/>
    <w:rsid w:val="00796A91"/>
    <w:rsid w:val="00796B84"/>
    <w:rsid w:val="00796BD0"/>
    <w:rsid w:val="00796D51"/>
    <w:rsid w:val="00796DB6"/>
    <w:rsid w:val="00797268"/>
    <w:rsid w:val="007978DA"/>
    <w:rsid w:val="00797C77"/>
    <w:rsid w:val="007A0585"/>
    <w:rsid w:val="007A0AF6"/>
    <w:rsid w:val="007A0CE7"/>
    <w:rsid w:val="007A0F45"/>
    <w:rsid w:val="007A0F6E"/>
    <w:rsid w:val="007A13F4"/>
    <w:rsid w:val="007A161E"/>
    <w:rsid w:val="007A19DB"/>
    <w:rsid w:val="007A1AD1"/>
    <w:rsid w:val="007A1E16"/>
    <w:rsid w:val="007A20C6"/>
    <w:rsid w:val="007A263C"/>
    <w:rsid w:val="007A2786"/>
    <w:rsid w:val="007A29D4"/>
    <w:rsid w:val="007A2EA4"/>
    <w:rsid w:val="007A2F17"/>
    <w:rsid w:val="007A345A"/>
    <w:rsid w:val="007A3B3A"/>
    <w:rsid w:val="007A3BFE"/>
    <w:rsid w:val="007A3D83"/>
    <w:rsid w:val="007A418C"/>
    <w:rsid w:val="007A4C53"/>
    <w:rsid w:val="007A4F74"/>
    <w:rsid w:val="007A5202"/>
    <w:rsid w:val="007A6530"/>
    <w:rsid w:val="007A67C3"/>
    <w:rsid w:val="007A6E99"/>
    <w:rsid w:val="007A6FEB"/>
    <w:rsid w:val="007A704C"/>
    <w:rsid w:val="007A7177"/>
    <w:rsid w:val="007A77BF"/>
    <w:rsid w:val="007A7A37"/>
    <w:rsid w:val="007A7FD6"/>
    <w:rsid w:val="007B030C"/>
    <w:rsid w:val="007B058D"/>
    <w:rsid w:val="007B0F40"/>
    <w:rsid w:val="007B140E"/>
    <w:rsid w:val="007B1628"/>
    <w:rsid w:val="007B17A9"/>
    <w:rsid w:val="007B2137"/>
    <w:rsid w:val="007B254F"/>
    <w:rsid w:val="007B27F0"/>
    <w:rsid w:val="007B28DB"/>
    <w:rsid w:val="007B3060"/>
    <w:rsid w:val="007B3064"/>
    <w:rsid w:val="007B31A9"/>
    <w:rsid w:val="007B3214"/>
    <w:rsid w:val="007B349C"/>
    <w:rsid w:val="007B401F"/>
    <w:rsid w:val="007B4071"/>
    <w:rsid w:val="007B4444"/>
    <w:rsid w:val="007B490F"/>
    <w:rsid w:val="007B4D5D"/>
    <w:rsid w:val="007B5383"/>
    <w:rsid w:val="007B5729"/>
    <w:rsid w:val="007B5958"/>
    <w:rsid w:val="007B5E5B"/>
    <w:rsid w:val="007B60B8"/>
    <w:rsid w:val="007B6F1A"/>
    <w:rsid w:val="007B6F95"/>
    <w:rsid w:val="007B746A"/>
    <w:rsid w:val="007B7AC6"/>
    <w:rsid w:val="007B7AE5"/>
    <w:rsid w:val="007B7C2C"/>
    <w:rsid w:val="007B7F87"/>
    <w:rsid w:val="007C01AD"/>
    <w:rsid w:val="007C0559"/>
    <w:rsid w:val="007C08A9"/>
    <w:rsid w:val="007C0982"/>
    <w:rsid w:val="007C0C6A"/>
    <w:rsid w:val="007C0D51"/>
    <w:rsid w:val="007C0EEB"/>
    <w:rsid w:val="007C0FA3"/>
    <w:rsid w:val="007C1350"/>
    <w:rsid w:val="007C1633"/>
    <w:rsid w:val="007C16B5"/>
    <w:rsid w:val="007C25A0"/>
    <w:rsid w:val="007C2842"/>
    <w:rsid w:val="007C2A41"/>
    <w:rsid w:val="007C34E0"/>
    <w:rsid w:val="007C3A62"/>
    <w:rsid w:val="007C3A80"/>
    <w:rsid w:val="007C41DB"/>
    <w:rsid w:val="007C4720"/>
    <w:rsid w:val="007C48E9"/>
    <w:rsid w:val="007C4C99"/>
    <w:rsid w:val="007C4EF3"/>
    <w:rsid w:val="007C4FBA"/>
    <w:rsid w:val="007C513E"/>
    <w:rsid w:val="007C51AA"/>
    <w:rsid w:val="007C525D"/>
    <w:rsid w:val="007C54F1"/>
    <w:rsid w:val="007C5ACD"/>
    <w:rsid w:val="007C61BB"/>
    <w:rsid w:val="007C621A"/>
    <w:rsid w:val="007C63FE"/>
    <w:rsid w:val="007C6781"/>
    <w:rsid w:val="007C67F5"/>
    <w:rsid w:val="007C6D35"/>
    <w:rsid w:val="007C71C9"/>
    <w:rsid w:val="007C73E0"/>
    <w:rsid w:val="007C73FF"/>
    <w:rsid w:val="007C7589"/>
    <w:rsid w:val="007C78AB"/>
    <w:rsid w:val="007C7E84"/>
    <w:rsid w:val="007C7FC7"/>
    <w:rsid w:val="007D043B"/>
    <w:rsid w:val="007D0B3C"/>
    <w:rsid w:val="007D0BE5"/>
    <w:rsid w:val="007D0E17"/>
    <w:rsid w:val="007D166B"/>
    <w:rsid w:val="007D19DC"/>
    <w:rsid w:val="007D1E02"/>
    <w:rsid w:val="007D225D"/>
    <w:rsid w:val="007D239B"/>
    <w:rsid w:val="007D28E7"/>
    <w:rsid w:val="007D29B7"/>
    <w:rsid w:val="007D2E82"/>
    <w:rsid w:val="007D3188"/>
    <w:rsid w:val="007D3365"/>
    <w:rsid w:val="007D377D"/>
    <w:rsid w:val="007D3A58"/>
    <w:rsid w:val="007D3B10"/>
    <w:rsid w:val="007D4926"/>
    <w:rsid w:val="007D4946"/>
    <w:rsid w:val="007D4EC0"/>
    <w:rsid w:val="007D4F94"/>
    <w:rsid w:val="007D5C90"/>
    <w:rsid w:val="007D6A9B"/>
    <w:rsid w:val="007D72EA"/>
    <w:rsid w:val="007D7786"/>
    <w:rsid w:val="007D7794"/>
    <w:rsid w:val="007D77EB"/>
    <w:rsid w:val="007D7B7F"/>
    <w:rsid w:val="007E000A"/>
    <w:rsid w:val="007E0232"/>
    <w:rsid w:val="007E080F"/>
    <w:rsid w:val="007E0829"/>
    <w:rsid w:val="007E0B15"/>
    <w:rsid w:val="007E0C7E"/>
    <w:rsid w:val="007E0CED"/>
    <w:rsid w:val="007E0E42"/>
    <w:rsid w:val="007E1F2D"/>
    <w:rsid w:val="007E2025"/>
    <w:rsid w:val="007E23B5"/>
    <w:rsid w:val="007E23E8"/>
    <w:rsid w:val="007E274A"/>
    <w:rsid w:val="007E28FF"/>
    <w:rsid w:val="007E2B5E"/>
    <w:rsid w:val="007E31B1"/>
    <w:rsid w:val="007E3586"/>
    <w:rsid w:val="007E3E89"/>
    <w:rsid w:val="007E4493"/>
    <w:rsid w:val="007E44CE"/>
    <w:rsid w:val="007E46B7"/>
    <w:rsid w:val="007E4AB0"/>
    <w:rsid w:val="007E4B0E"/>
    <w:rsid w:val="007E4CAE"/>
    <w:rsid w:val="007E4DE7"/>
    <w:rsid w:val="007E5984"/>
    <w:rsid w:val="007E598F"/>
    <w:rsid w:val="007E5E97"/>
    <w:rsid w:val="007E5EF3"/>
    <w:rsid w:val="007E7295"/>
    <w:rsid w:val="007E7994"/>
    <w:rsid w:val="007E7F10"/>
    <w:rsid w:val="007F0033"/>
    <w:rsid w:val="007F0589"/>
    <w:rsid w:val="007F05C1"/>
    <w:rsid w:val="007F06C7"/>
    <w:rsid w:val="007F0BBD"/>
    <w:rsid w:val="007F0F67"/>
    <w:rsid w:val="007F1837"/>
    <w:rsid w:val="007F19AA"/>
    <w:rsid w:val="007F1F5A"/>
    <w:rsid w:val="007F215D"/>
    <w:rsid w:val="007F21A0"/>
    <w:rsid w:val="007F285A"/>
    <w:rsid w:val="007F292E"/>
    <w:rsid w:val="007F381A"/>
    <w:rsid w:val="007F38DC"/>
    <w:rsid w:val="007F3A9C"/>
    <w:rsid w:val="007F3D27"/>
    <w:rsid w:val="007F439C"/>
    <w:rsid w:val="007F43F7"/>
    <w:rsid w:val="007F52D3"/>
    <w:rsid w:val="007F56F1"/>
    <w:rsid w:val="007F5AD3"/>
    <w:rsid w:val="007F5E82"/>
    <w:rsid w:val="007F6188"/>
    <w:rsid w:val="007F623B"/>
    <w:rsid w:val="007F65F0"/>
    <w:rsid w:val="007F66EF"/>
    <w:rsid w:val="007F691C"/>
    <w:rsid w:val="007F6A1B"/>
    <w:rsid w:val="007F6BDD"/>
    <w:rsid w:val="007F6EBF"/>
    <w:rsid w:val="007F6FB3"/>
    <w:rsid w:val="007F749D"/>
    <w:rsid w:val="0080013E"/>
    <w:rsid w:val="008001D3"/>
    <w:rsid w:val="00800260"/>
    <w:rsid w:val="008006B9"/>
    <w:rsid w:val="0080088D"/>
    <w:rsid w:val="00800D2E"/>
    <w:rsid w:val="00800EA3"/>
    <w:rsid w:val="00800F54"/>
    <w:rsid w:val="00801192"/>
    <w:rsid w:val="00801219"/>
    <w:rsid w:val="008017F0"/>
    <w:rsid w:val="00801839"/>
    <w:rsid w:val="00801958"/>
    <w:rsid w:val="0080201F"/>
    <w:rsid w:val="0080202F"/>
    <w:rsid w:val="008021EB"/>
    <w:rsid w:val="0080237C"/>
    <w:rsid w:val="00803A87"/>
    <w:rsid w:val="00803C40"/>
    <w:rsid w:val="00803C86"/>
    <w:rsid w:val="008043BC"/>
    <w:rsid w:val="008043FC"/>
    <w:rsid w:val="008044AF"/>
    <w:rsid w:val="0080457E"/>
    <w:rsid w:val="008048DF"/>
    <w:rsid w:val="00804DFA"/>
    <w:rsid w:val="00805106"/>
    <w:rsid w:val="00805152"/>
    <w:rsid w:val="008051CB"/>
    <w:rsid w:val="008057EC"/>
    <w:rsid w:val="00805997"/>
    <w:rsid w:val="00805BD9"/>
    <w:rsid w:val="00806C94"/>
    <w:rsid w:val="00806DA8"/>
    <w:rsid w:val="00806DF0"/>
    <w:rsid w:val="008070BA"/>
    <w:rsid w:val="00807164"/>
    <w:rsid w:val="00807605"/>
    <w:rsid w:val="00807640"/>
    <w:rsid w:val="00810046"/>
    <w:rsid w:val="0081028F"/>
    <w:rsid w:val="00810A07"/>
    <w:rsid w:val="00810D4A"/>
    <w:rsid w:val="00811660"/>
    <w:rsid w:val="0081233A"/>
    <w:rsid w:val="00812461"/>
    <w:rsid w:val="00812644"/>
    <w:rsid w:val="00812739"/>
    <w:rsid w:val="00812B5F"/>
    <w:rsid w:val="00812CD1"/>
    <w:rsid w:val="0081302E"/>
    <w:rsid w:val="008131F3"/>
    <w:rsid w:val="00813C90"/>
    <w:rsid w:val="00814205"/>
    <w:rsid w:val="00814D40"/>
    <w:rsid w:val="008150C6"/>
    <w:rsid w:val="0081523D"/>
    <w:rsid w:val="0081555B"/>
    <w:rsid w:val="00815A8A"/>
    <w:rsid w:val="00815AD8"/>
    <w:rsid w:val="00815BDE"/>
    <w:rsid w:val="00815FC2"/>
    <w:rsid w:val="008161E3"/>
    <w:rsid w:val="00816935"/>
    <w:rsid w:val="008169B6"/>
    <w:rsid w:val="008169C4"/>
    <w:rsid w:val="00816B16"/>
    <w:rsid w:val="00816E5D"/>
    <w:rsid w:val="00816F38"/>
    <w:rsid w:val="00817082"/>
    <w:rsid w:val="008170AB"/>
    <w:rsid w:val="00817301"/>
    <w:rsid w:val="0081743B"/>
    <w:rsid w:val="008178D9"/>
    <w:rsid w:val="00817C57"/>
    <w:rsid w:val="00817EF3"/>
    <w:rsid w:val="00817F8D"/>
    <w:rsid w:val="0082059A"/>
    <w:rsid w:val="00820680"/>
    <w:rsid w:val="00820B2A"/>
    <w:rsid w:val="00820DAB"/>
    <w:rsid w:val="00821173"/>
    <w:rsid w:val="00821655"/>
    <w:rsid w:val="008217B4"/>
    <w:rsid w:val="00821B78"/>
    <w:rsid w:val="00823629"/>
    <w:rsid w:val="00823687"/>
    <w:rsid w:val="00823850"/>
    <w:rsid w:val="00824648"/>
    <w:rsid w:val="008247B0"/>
    <w:rsid w:val="00824C6A"/>
    <w:rsid w:val="00824FC0"/>
    <w:rsid w:val="008252DD"/>
    <w:rsid w:val="008252F8"/>
    <w:rsid w:val="008253F6"/>
    <w:rsid w:val="00825454"/>
    <w:rsid w:val="008260FA"/>
    <w:rsid w:val="00826599"/>
    <w:rsid w:val="008267B1"/>
    <w:rsid w:val="00827E7B"/>
    <w:rsid w:val="00830058"/>
    <w:rsid w:val="00830241"/>
    <w:rsid w:val="0083096D"/>
    <w:rsid w:val="00831031"/>
    <w:rsid w:val="008316A5"/>
    <w:rsid w:val="00831759"/>
    <w:rsid w:val="008318A0"/>
    <w:rsid w:val="008318B3"/>
    <w:rsid w:val="00831948"/>
    <w:rsid w:val="0083204C"/>
    <w:rsid w:val="008320FE"/>
    <w:rsid w:val="00832213"/>
    <w:rsid w:val="00832DDB"/>
    <w:rsid w:val="00833104"/>
    <w:rsid w:val="00833C36"/>
    <w:rsid w:val="00834187"/>
    <w:rsid w:val="00834BD3"/>
    <w:rsid w:val="00834ECD"/>
    <w:rsid w:val="00835915"/>
    <w:rsid w:val="00835D29"/>
    <w:rsid w:val="00835F70"/>
    <w:rsid w:val="00837271"/>
    <w:rsid w:val="00837906"/>
    <w:rsid w:val="00837E48"/>
    <w:rsid w:val="008406FB"/>
    <w:rsid w:val="00840792"/>
    <w:rsid w:val="00840D40"/>
    <w:rsid w:val="00840D79"/>
    <w:rsid w:val="00840EBF"/>
    <w:rsid w:val="008414D0"/>
    <w:rsid w:val="008418F2"/>
    <w:rsid w:val="00841ADC"/>
    <w:rsid w:val="00841F3C"/>
    <w:rsid w:val="008420C6"/>
    <w:rsid w:val="008434CC"/>
    <w:rsid w:val="0084355F"/>
    <w:rsid w:val="00843793"/>
    <w:rsid w:val="008437B4"/>
    <w:rsid w:val="0084445B"/>
    <w:rsid w:val="008445E5"/>
    <w:rsid w:val="00844743"/>
    <w:rsid w:val="00844974"/>
    <w:rsid w:val="00844BC6"/>
    <w:rsid w:val="00844D48"/>
    <w:rsid w:val="0084502F"/>
    <w:rsid w:val="00845616"/>
    <w:rsid w:val="0084573B"/>
    <w:rsid w:val="00845A88"/>
    <w:rsid w:val="008462B3"/>
    <w:rsid w:val="00846304"/>
    <w:rsid w:val="00846891"/>
    <w:rsid w:val="00846AC6"/>
    <w:rsid w:val="00846B1F"/>
    <w:rsid w:val="00846B5D"/>
    <w:rsid w:val="00846D80"/>
    <w:rsid w:val="008473D6"/>
    <w:rsid w:val="008477C9"/>
    <w:rsid w:val="00847B5E"/>
    <w:rsid w:val="00847E0E"/>
    <w:rsid w:val="008504CB"/>
    <w:rsid w:val="00850B0A"/>
    <w:rsid w:val="00850D84"/>
    <w:rsid w:val="0085172A"/>
    <w:rsid w:val="008518EF"/>
    <w:rsid w:val="00851B49"/>
    <w:rsid w:val="00852C0E"/>
    <w:rsid w:val="00852CB8"/>
    <w:rsid w:val="008530E6"/>
    <w:rsid w:val="0085311A"/>
    <w:rsid w:val="00853B72"/>
    <w:rsid w:val="00853E1E"/>
    <w:rsid w:val="008543D0"/>
    <w:rsid w:val="0085515F"/>
    <w:rsid w:val="00855789"/>
    <w:rsid w:val="0085649B"/>
    <w:rsid w:val="00856736"/>
    <w:rsid w:val="00856E68"/>
    <w:rsid w:val="00856E9D"/>
    <w:rsid w:val="00857011"/>
    <w:rsid w:val="008570C9"/>
    <w:rsid w:val="00857131"/>
    <w:rsid w:val="00857424"/>
    <w:rsid w:val="00857C66"/>
    <w:rsid w:val="00857C89"/>
    <w:rsid w:val="00860220"/>
    <w:rsid w:val="00860258"/>
    <w:rsid w:val="008603A1"/>
    <w:rsid w:val="008605DE"/>
    <w:rsid w:val="008607F3"/>
    <w:rsid w:val="008609D4"/>
    <w:rsid w:val="00860A81"/>
    <w:rsid w:val="00861047"/>
    <w:rsid w:val="00861313"/>
    <w:rsid w:val="0086138E"/>
    <w:rsid w:val="0086183C"/>
    <w:rsid w:val="00861CA4"/>
    <w:rsid w:val="008625ED"/>
    <w:rsid w:val="00862788"/>
    <w:rsid w:val="00863163"/>
    <w:rsid w:val="008637D0"/>
    <w:rsid w:val="00863C93"/>
    <w:rsid w:val="00864061"/>
    <w:rsid w:val="00864093"/>
    <w:rsid w:val="00864B51"/>
    <w:rsid w:val="00864EA5"/>
    <w:rsid w:val="008651A5"/>
    <w:rsid w:val="0086566C"/>
    <w:rsid w:val="00865785"/>
    <w:rsid w:val="00865943"/>
    <w:rsid w:val="00865972"/>
    <w:rsid w:val="0086602B"/>
    <w:rsid w:val="00866045"/>
    <w:rsid w:val="0086679C"/>
    <w:rsid w:val="00866B41"/>
    <w:rsid w:val="00866BB6"/>
    <w:rsid w:val="00866E1D"/>
    <w:rsid w:val="0086701F"/>
    <w:rsid w:val="0086761E"/>
    <w:rsid w:val="00867ABB"/>
    <w:rsid w:val="00867E6E"/>
    <w:rsid w:val="00870685"/>
    <w:rsid w:val="0087076C"/>
    <w:rsid w:val="0087111D"/>
    <w:rsid w:val="008712DA"/>
    <w:rsid w:val="0087171F"/>
    <w:rsid w:val="00871E19"/>
    <w:rsid w:val="008722C5"/>
    <w:rsid w:val="008723A9"/>
    <w:rsid w:val="0087242D"/>
    <w:rsid w:val="008726BF"/>
    <w:rsid w:val="00872857"/>
    <w:rsid w:val="00872BCA"/>
    <w:rsid w:val="00872E29"/>
    <w:rsid w:val="00873850"/>
    <w:rsid w:val="00873990"/>
    <w:rsid w:val="008740C8"/>
    <w:rsid w:val="00874B68"/>
    <w:rsid w:val="00874BC8"/>
    <w:rsid w:val="00874DE3"/>
    <w:rsid w:val="008754FC"/>
    <w:rsid w:val="0087559E"/>
    <w:rsid w:val="008756CB"/>
    <w:rsid w:val="00875784"/>
    <w:rsid w:val="00875B3B"/>
    <w:rsid w:val="00875DD0"/>
    <w:rsid w:val="008765A8"/>
    <w:rsid w:val="0087688F"/>
    <w:rsid w:val="00876C2C"/>
    <w:rsid w:val="00876F3E"/>
    <w:rsid w:val="008779A6"/>
    <w:rsid w:val="00877A39"/>
    <w:rsid w:val="00877EAC"/>
    <w:rsid w:val="00877F1D"/>
    <w:rsid w:val="008803D0"/>
    <w:rsid w:val="008804B5"/>
    <w:rsid w:val="008804D5"/>
    <w:rsid w:val="00880E19"/>
    <w:rsid w:val="00881482"/>
    <w:rsid w:val="0088194F"/>
    <w:rsid w:val="00881D56"/>
    <w:rsid w:val="008820C5"/>
    <w:rsid w:val="008823B1"/>
    <w:rsid w:val="00882770"/>
    <w:rsid w:val="00882A6C"/>
    <w:rsid w:val="00882B78"/>
    <w:rsid w:val="00882D7C"/>
    <w:rsid w:val="00882E9F"/>
    <w:rsid w:val="00882F2E"/>
    <w:rsid w:val="00883470"/>
    <w:rsid w:val="008834C8"/>
    <w:rsid w:val="008838D5"/>
    <w:rsid w:val="00883B43"/>
    <w:rsid w:val="00884826"/>
    <w:rsid w:val="00884841"/>
    <w:rsid w:val="008848DA"/>
    <w:rsid w:val="00884901"/>
    <w:rsid w:val="0088492E"/>
    <w:rsid w:val="00884CBC"/>
    <w:rsid w:val="00884F84"/>
    <w:rsid w:val="008850A9"/>
    <w:rsid w:val="00885383"/>
    <w:rsid w:val="008853BD"/>
    <w:rsid w:val="00885647"/>
    <w:rsid w:val="008856F6"/>
    <w:rsid w:val="00885745"/>
    <w:rsid w:val="00885925"/>
    <w:rsid w:val="00885FE7"/>
    <w:rsid w:val="008865F8"/>
    <w:rsid w:val="0088702C"/>
    <w:rsid w:val="00887643"/>
    <w:rsid w:val="008877E3"/>
    <w:rsid w:val="00887ACD"/>
    <w:rsid w:val="00887C09"/>
    <w:rsid w:val="00887E87"/>
    <w:rsid w:val="00890213"/>
    <w:rsid w:val="00890522"/>
    <w:rsid w:val="00890D58"/>
    <w:rsid w:val="00890EAA"/>
    <w:rsid w:val="008910DE"/>
    <w:rsid w:val="00891139"/>
    <w:rsid w:val="008918FF"/>
    <w:rsid w:val="00891A91"/>
    <w:rsid w:val="00891B50"/>
    <w:rsid w:val="00891E17"/>
    <w:rsid w:val="00892289"/>
    <w:rsid w:val="008924A2"/>
    <w:rsid w:val="00892523"/>
    <w:rsid w:val="008929F5"/>
    <w:rsid w:val="00892D85"/>
    <w:rsid w:val="00892FBA"/>
    <w:rsid w:val="00893093"/>
    <w:rsid w:val="00893633"/>
    <w:rsid w:val="00893B42"/>
    <w:rsid w:val="00894783"/>
    <w:rsid w:val="008948A0"/>
    <w:rsid w:val="008948BF"/>
    <w:rsid w:val="00894976"/>
    <w:rsid w:val="00894EE3"/>
    <w:rsid w:val="00894F0B"/>
    <w:rsid w:val="00895280"/>
    <w:rsid w:val="00895347"/>
    <w:rsid w:val="00895A76"/>
    <w:rsid w:val="00895A80"/>
    <w:rsid w:val="00895AD1"/>
    <w:rsid w:val="00896404"/>
    <w:rsid w:val="008966C9"/>
    <w:rsid w:val="00896762"/>
    <w:rsid w:val="008968D5"/>
    <w:rsid w:val="00896D92"/>
    <w:rsid w:val="00896E4C"/>
    <w:rsid w:val="00897A78"/>
    <w:rsid w:val="00897ACF"/>
    <w:rsid w:val="00897B2C"/>
    <w:rsid w:val="00897DCB"/>
    <w:rsid w:val="00897DD7"/>
    <w:rsid w:val="00897EEA"/>
    <w:rsid w:val="008A00CC"/>
    <w:rsid w:val="008A0383"/>
    <w:rsid w:val="008A0705"/>
    <w:rsid w:val="008A0A4B"/>
    <w:rsid w:val="008A0E05"/>
    <w:rsid w:val="008A13A8"/>
    <w:rsid w:val="008A14E5"/>
    <w:rsid w:val="008A214A"/>
    <w:rsid w:val="008A247D"/>
    <w:rsid w:val="008A25F2"/>
    <w:rsid w:val="008A2BC0"/>
    <w:rsid w:val="008A2BF9"/>
    <w:rsid w:val="008A2EF7"/>
    <w:rsid w:val="008A2FDE"/>
    <w:rsid w:val="008A30EF"/>
    <w:rsid w:val="008A3813"/>
    <w:rsid w:val="008A3C21"/>
    <w:rsid w:val="008A4292"/>
    <w:rsid w:val="008A4D33"/>
    <w:rsid w:val="008A4DF5"/>
    <w:rsid w:val="008A5574"/>
    <w:rsid w:val="008A5600"/>
    <w:rsid w:val="008A5F7B"/>
    <w:rsid w:val="008A5F97"/>
    <w:rsid w:val="008A683F"/>
    <w:rsid w:val="008A6B6B"/>
    <w:rsid w:val="008A6F18"/>
    <w:rsid w:val="008A7088"/>
    <w:rsid w:val="008A77E7"/>
    <w:rsid w:val="008A784E"/>
    <w:rsid w:val="008A7AAD"/>
    <w:rsid w:val="008B02D1"/>
    <w:rsid w:val="008B0387"/>
    <w:rsid w:val="008B0390"/>
    <w:rsid w:val="008B0455"/>
    <w:rsid w:val="008B055B"/>
    <w:rsid w:val="008B0654"/>
    <w:rsid w:val="008B08F9"/>
    <w:rsid w:val="008B0C8D"/>
    <w:rsid w:val="008B100E"/>
    <w:rsid w:val="008B143E"/>
    <w:rsid w:val="008B162E"/>
    <w:rsid w:val="008B163F"/>
    <w:rsid w:val="008B183B"/>
    <w:rsid w:val="008B24C5"/>
    <w:rsid w:val="008B2622"/>
    <w:rsid w:val="008B344A"/>
    <w:rsid w:val="008B37BA"/>
    <w:rsid w:val="008B3A0B"/>
    <w:rsid w:val="008B3EFF"/>
    <w:rsid w:val="008B48C1"/>
    <w:rsid w:val="008B4982"/>
    <w:rsid w:val="008B4A2E"/>
    <w:rsid w:val="008B4C69"/>
    <w:rsid w:val="008B55F4"/>
    <w:rsid w:val="008B59FC"/>
    <w:rsid w:val="008B5A7D"/>
    <w:rsid w:val="008B6917"/>
    <w:rsid w:val="008B6B41"/>
    <w:rsid w:val="008B7239"/>
    <w:rsid w:val="008B771E"/>
    <w:rsid w:val="008B7729"/>
    <w:rsid w:val="008B7982"/>
    <w:rsid w:val="008B7FA9"/>
    <w:rsid w:val="008C011F"/>
    <w:rsid w:val="008C0270"/>
    <w:rsid w:val="008C0322"/>
    <w:rsid w:val="008C04C5"/>
    <w:rsid w:val="008C0772"/>
    <w:rsid w:val="008C092D"/>
    <w:rsid w:val="008C0949"/>
    <w:rsid w:val="008C0FF2"/>
    <w:rsid w:val="008C13AC"/>
    <w:rsid w:val="008C15F6"/>
    <w:rsid w:val="008C1980"/>
    <w:rsid w:val="008C19EC"/>
    <w:rsid w:val="008C1AE3"/>
    <w:rsid w:val="008C20BD"/>
    <w:rsid w:val="008C22FD"/>
    <w:rsid w:val="008C23AD"/>
    <w:rsid w:val="008C2478"/>
    <w:rsid w:val="008C2762"/>
    <w:rsid w:val="008C30EB"/>
    <w:rsid w:val="008C332B"/>
    <w:rsid w:val="008C33A3"/>
    <w:rsid w:val="008C38CA"/>
    <w:rsid w:val="008C3AE8"/>
    <w:rsid w:val="008C4592"/>
    <w:rsid w:val="008C46C4"/>
    <w:rsid w:val="008C4707"/>
    <w:rsid w:val="008C49CD"/>
    <w:rsid w:val="008C4BB7"/>
    <w:rsid w:val="008C4C0B"/>
    <w:rsid w:val="008C4FAF"/>
    <w:rsid w:val="008C4FFD"/>
    <w:rsid w:val="008C5034"/>
    <w:rsid w:val="008C5C72"/>
    <w:rsid w:val="008C5EF5"/>
    <w:rsid w:val="008C60AC"/>
    <w:rsid w:val="008C6400"/>
    <w:rsid w:val="008C6473"/>
    <w:rsid w:val="008C64E0"/>
    <w:rsid w:val="008C66BB"/>
    <w:rsid w:val="008C691C"/>
    <w:rsid w:val="008C6DC6"/>
    <w:rsid w:val="008C703E"/>
    <w:rsid w:val="008C730F"/>
    <w:rsid w:val="008C757B"/>
    <w:rsid w:val="008C7D64"/>
    <w:rsid w:val="008C7EA7"/>
    <w:rsid w:val="008D09BD"/>
    <w:rsid w:val="008D0DF5"/>
    <w:rsid w:val="008D0E3F"/>
    <w:rsid w:val="008D179C"/>
    <w:rsid w:val="008D17CE"/>
    <w:rsid w:val="008D2041"/>
    <w:rsid w:val="008D26FA"/>
    <w:rsid w:val="008D272F"/>
    <w:rsid w:val="008D2F7B"/>
    <w:rsid w:val="008D3414"/>
    <w:rsid w:val="008D3E33"/>
    <w:rsid w:val="008D40DD"/>
    <w:rsid w:val="008D47C7"/>
    <w:rsid w:val="008D500E"/>
    <w:rsid w:val="008D5346"/>
    <w:rsid w:val="008D6ED0"/>
    <w:rsid w:val="008D70D7"/>
    <w:rsid w:val="008D733C"/>
    <w:rsid w:val="008D7418"/>
    <w:rsid w:val="008D75B0"/>
    <w:rsid w:val="008D787F"/>
    <w:rsid w:val="008D79ED"/>
    <w:rsid w:val="008D7A8D"/>
    <w:rsid w:val="008D7AC8"/>
    <w:rsid w:val="008E0117"/>
    <w:rsid w:val="008E0B3D"/>
    <w:rsid w:val="008E0B91"/>
    <w:rsid w:val="008E0DBB"/>
    <w:rsid w:val="008E1604"/>
    <w:rsid w:val="008E1962"/>
    <w:rsid w:val="008E1BFE"/>
    <w:rsid w:val="008E1F7C"/>
    <w:rsid w:val="008E247C"/>
    <w:rsid w:val="008E2543"/>
    <w:rsid w:val="008E2FB6"/>
    <w:rsid w:val="008E30D3"/>
    <w:rsid w:val="008E3957"/>
    <w:rsid w:val="008E3C27"/>
    <w:rsid w:val="008E4C36"/>
    <w:rsid w:val="008E4D55"/>
    <w:rsid w:val="008E4EEE"/>
    <w:rsid w:val="008E5DE9"/>
    <w:rsid w:val="008E5FCE"/>
    <w:rsid w:val="008E6144"/>
    <w:rsid w:val="008E6598"/>
    <w:rsid w:val="008E67F6"/>
    <w:rsid w:val="008E6819"/>
    <w:rsid w:val="008E6C31"/>
    <w:rsid w:val="008E6D27"/>
    <w:rsid w:val="008E71FC"/>
    <w:rsid w:val="008E7DAE"/>
    <w:rsid w:val="008E7FA3"/>
    <w:rsid w:val="008F0119"/>
    <w:rsid w:val="008F03A4"/>
    <w:rsid w:val="008F0891"/>
    <w:rsid w:val="008F093D"/>
    <w:rsid w:val="008F10A2"/>
    <w:rsid w:val="008F1359"/>
    <w:rsid w:val="008F1816"/>
    <w:rsid w:val="008F1A0A"/>
    <w:rsid w:val="008F1ADD"/>
    <w:rsid w:val="008F1E52"/>
    <w:rsid w:val="008F1EFB"/>
    <w:rsid w:val="008F21A6"/>
    <w:rsid w:val="008F2585"/>
    <w:rsid w:val="008F26D1"/>
    <w:rsid w:val="008F2D52"/>
    <w:rsid w:val="008F2D81"/>
    <w:rsid w:val="008F3027"/>
    <w:rsid w:val="008F3117"/>
    <w:rsid w:val="008F38F6"/>
    <w:rsid w:val="008F392D"/>
    <w:rsid w:val="008F3960"/>
    <w:rsid w:val="008F3B31"/>
    <w:rsid w:val="008F3FE9"/>
    <w:rsid w:val="008F47B1"/>
    <w:rsid w:val="008F49A6"/>
    <w:rsid w:val="008F4A44"/>
    <w:rsid w:val="008F5250"/>
    <w:rsid w:val="008F560A"/>
    <w:rsid w:val="008F565C"/>
    <w:rsid w:val="008F586A"/>
    <w:rsid w:val="008F64EF"/>
    <w:rsid w:val="008F65E8"/>
    <w:rsid w:val="008F69F4"/>
    <w:rsid w:val="008F6AC9"/>
    <w:rsid w:val="008F6ADA"/>
    <w:rsid w:val="008F6AF0"/>
    <w:rsid w:val="008F6E82"/>
    <w:rsid w:val="008F6EE5"/>
    <w:rsid w:val="008F759C"/>
    <w:rsid w:val="008F75D3"/>
    <w:rsid w:val="008F7B70"/>
    <w:rsid w:val="008F7CCA"/>
    <w:rsid w:val="009004AD"/>
    <w:rsid w:val="00900A10"/>
    <w:rsid w:val="00900C7E"/>
    <w:rsid w:val="00901138"/>
    <w:rsid w:val="0090120C"/>
    <w:rsid w:val="009012B4"/>
    <w:rsid w:val="0090132A"/>
    <w:rsid w:val="009017AE"/>
    <w:rsid w:val="00901DB9"/>
    <w:rsid w:val="009025F2"/>
    <w:rsid w:val="00902746"/>
    <w:rsid w:val="009029F1"/>
    <w:rsid w:val="00902EB7"/>
    <w:rsid w:val="00903078"/>
    <w:rsid w:val="009030A4"/>
    <w:rsid w:val="009032BA"/>
    <w:rsid w:val="009032E4"/>
    <w:rsid w:val="00903CA0"/>
    <w:rsid w:val="00903EB5"/>
    <w:rsid w:val="00903F2C"/>
    <w:rsid w:val="00904EF6"/>
    <w:rsid w:val="009050BD"/>
    <w:rsid w:val="0090515D"/>
    <w:rsid w:val="0090575A"/>
    <w:rsid w:val="00905C21"/>
    <w:rsid w:val="009062DC"/>
    <w:rsid w:val="0090641A"/>
    <w:rsid w:val="0090676F"/>
    <w:rsid w:val="00906B18"/>
    <w:rsid w:val="00906F69"/>
    <w:rsid w:val="00907D55"/>
    <w:rsid w:val="00910389"/>
    <w:rsid w:val="00910421"/>
    <w:rsid w:val="00910537"/>
    <w:rsid w:val="0091071E"/>
    <w:rsid w:val="009108B7"/>
    <w:rsid w:val="00910F43"/>
    <w:rsid w:val="0091108E"/>
    <w:rsid w:val="0091118D"/>
    <w:rsid w:val="00911418"/>
    <w:rsid w:val="009115D6"/>
    <w:rsid w:val="009115E1"/>
    <w:rsid w:val="009118B3"/>
    <w:rsid w:val="00911AA2"/>
    <w:rsid w:val="00911BE7"/>
    <w:rsid w:val="009122AD"/>
    <w:rsid w:val="00912699"/>
    <w:rsid w:val="00912737"/>
    <w:rsid w:val="00912818"/>
    <w:rsid w:val="00912891"/>
    <w:rsid w:val="00912906"/>
    <w:rsid w:val="00912F73"/>
    <w:rsid w:val="009138C8"/>
    <w:rsid w:val="0091392D"/>
    <w:rsid w:val="00913A77"/>
    <w:rsid w:val="00914138"/>
    <w:rsid w:val="009142FF"/>
    <w:rsid w:val="00914806"/>
    <w:rsid w:val="00914DF2"/>
    <w:rsid w:val="00915288"/>
    <w:rsid w:val="00915835"/>
    <w:rsid w:val="00915A05"/>
    <w:rsid w:val="00915AE1"/>
    <w:rsid w:val="00915F54"/>
    <w:rsid w:val="009160E7"/>
    <w:rsid w:val="00916317"/>
    <w:rsid w:val="00916445"/>
    <w:rsid w:val="00916DB3"/>
    <w:rsid w:val="00917526"/>
    <w:rsid w:val="00917DC4"/>
    <w:rsid w:val="009207D8"/>
    <w:rsid w:val="009208CE"/>
    <w:rsid w:val="0092094F"/>
    <w:rsid w:val="00920B9C"/>
    <w:rsid w:val="00920D10"/>
    <w:rsid w:val="00921854"/>
    <w:rsid w:val="00921C07"/>
    <w:rsid w:val="00921D07"/>
    <w:rsid w:val="00921DB5"/>
    <w:rsid w:val="00922CFF"/>
    <w:rsid w:val="00923B6D"/>
    <w:rsid w:val="00923CA3"/>
    <w:rsid w:val="00923EA7"/>
    <w:rsid w:val="00923F3D"/>
    <w:rsid w:val="00924860"/>
    <w:rsid w:val="00924893"/>
    <w:rsid w:val="00924A43"/>
    <w:rsid w:val="00924E90"/>
    <w:rsid w:val="00924F40"/>
    <w:rsid w:val="00924FE6"/>
    <w:rsid w:val="009252F5"/>
    <w:rsid w:val="00925E6E"/>
    <w:rsid w:val="00925F3C"/>
    <w:rsid w:val="00926030"/>
    <w:rsid w:val="009261E6"/>
    <w:rsid w:val="009265C3"/>
    <w:rsid w:val="009272B0"/>
    <w:rsid w:val="009277F8"/>
    <w:rsid w:val="00930018"/>
    <w:rsid w:val="009300E3"/>
    <w:rsid w:val="0093014A"/>
    <w:rsid w:val="009303C4"/>
    <w:rsid w:val="009303FA"/>
    <w:rsid w:val="00930569"/>
    <w:rsid w:val="00930904"/>
    <w:rsid w:val="00930A69"/>
    <w:rsid w:val="00931060"/>
    <w:rsid w:val="00931228"/>
    <w:rsid w:val="00931471"/>
    <w:rsid w:val="00931570"/>
    <w:rsid w:val="009315F0"/>
    <w:rsid w:val="009316F4"/>
    <w:rsid w:val="0093181C"/>
    <w:rsid w:val="00931863"/>
    <w:rsid w:val="00932140"/>
    <w:rsid w:val="00932412"/>
    <w:rsid w:val="00932467"/>
    <w:rsid w:val="0093276E"/>
    <w:rsid w:val="00932790"/>
    <w:rsid w:val="00932FFD"/>
    <w:rsid w:val="00933331"/>
    <w:rsid w:val="0093339E"/>
    <w:rsid w:val="009333E7"/>
    <w:rsid w:val="009339BC"/>
    <w:rsid w:val="00934389"/>
    <w:rsid w:val="009345D6"/>
    <w:rsid w:val="00934A38"/>
    <w:rsid w:val="00934B2D"/>
    <w:rsid w:val="00934EF3"/>
    <w:rsid w:val="00935746"/>
    <w:rsid w:val="009365A4"/>
    <w:rsid w:val="009366C5"/>
    <w:rsid w:val="00936D55"/>
    <w:rsid w:val="00936DE7"/>
    <w:rsid w:val="009372CB"/>
    <w:rsid w:val="009373C3"/>
    <w:rsid w:val="009379FB"/>
    <w:rsid w:val="00937AA6"/>
    <w:rsid w:val="00937F75"/>
    <w:rsid w:val="00937F98"/>
    <w:rsid w:val="009403BA"/>
    <w:rsid w:val="0094054A"/>
    <w:rsid w:val="009409F6"/>
    <w:rsid w:val="00940EE7"/>
    <w:rsid w:val="0094153D"/>
    <w:rsid w:val="00941934"/>
    <w:rsid w:val="00941C5E"/>
    <w:rsid w:val="00941F94"/>
    <w:rsid w:val="009421B0"/>
    <w:rsid w:val="009425B2"/>
    <w:rsid w:val="00942EC3"/>
    <w:rsid w:val="009434AB"/>
    <w:rsid w:val="0094392D"/>
    <w:rsid w:val="0094396F"/>
    <w:rsid w:val="00943CB1"/>
    <w:rsid w:val="00943F75"/>
    <w:rsid w:val="00944296"/>
    <w:rsid w:val="00944379"/>
    <w:rsid w:val="00945578"/>
    <w:rsid w:val="009455E7"/>
    <w:rsid w:val="0094586B"/>
    <w:rsid w:val="0094594E"/>
    <w:rsid w:val="00945981"/>
    <w:rsid w:val="009464BB"/>
    <w:rsid w:val="00946591"/>
    <w:rsid w:val="009472E9"/>
    <w:rsid w:val="009476AF"/>
    <w:rsid w:val="00947B55"/>
    <w:rsid w:val="00947F44"/>
    <w:rsid w:val="0095016C"/>
    <w:rsid w:val="0095043C"/>
    <w:rsid w:val="009507AA"/>
    <w:rsid w:val="00950979"/>
    <w:rsid w:val="00950B6D"/>
    <w:rsid w:val="00950FBE"/>
    <w:rsid w:val="00951262"/>
    <w:rsid w:val="009514B0"/>
    <w:rsid w:val="00951786"/>
    <w:rsid w:val="00952042"/>
    <w:rsid w:val="00952919"/>
    <w:rsid w:val="00952B72"/>
    <w:rsid w:val="00952E4B"/>
    <w:rsid w:val="00952E82"/>
    <w:rsid w:val="00953C41"/>
    <w:rsid w:val="00953E17"/>
    <w:rsid w:val="00954177"/>
    <w:rsid w:val="00954BE2"/>
    <w:rsid w:val="00955A6D"/>
    <w:rsid w:val="00955EAF"/>
    <w:rsid w:val="0095608E"/>
    <w:rsid w:val="0095608F"/>
    <w:rsid w:val="00956890"/>
    <w:rsid w:val="00956952"/>
    <w:rsid w:val="009571CC"/>
    <w:rsid w:val="0095751E"/>
    <w:rsid w:val="00957F28"/>
    <w:rsid w:val="0096023E"/>
    <w:rsid w:val="00960716"/>
    <w:rsid w:val="00960BD8"/>
    <w:rsid w:val="009611DC"/>
    <w:rsid w:val="009612FB"/>
    <w:rsid w:val="0096175E"/>
    <w:rsid w:val="0096259D"/>
    <w:rsid w:val="00962DAA"/>
    <w:rsid w:val="009631AA"/>
    <w:rsid w:val="0096321A"/>
    <w:rsid w:val="00963625"/>
    <w:rsid w:val="00963633"/>
    <w:rsid w:val="00963A69"/>
    <w:rsid w:val="00963E6B"/>
    <w:rsid w:val="009645A1"/>
    <w:rsid w:val="0096474B"/>
    <w:rsid w:val="009649FB"/>
    <w:rsid w:val="00964CB9"/>
    <w:rsid w:val="00964D4E"/>
    <w:rsid w:val="00965027"/>
    <w:rsid w:val="00965216"/>
    <w:rsid w:val="00965A5B"/>
    <w:rsid w:val="00965F26"/>
    <w:rsid w:val="00965FDA"/>
    <w:rsid w:val="009661BC"/>
    <w:rsid w:val="0096636D"/>
    <w:rsid w:val="009663DB"/>
    <w:rsid w:val="00966553"/>
    <w:rsid w:val="00966F78"/>
    <w:rsid w:val="009670D1"/>
    <w:rsid w:val="009672EB"/>
    <w:rsid w:val="009675A0"/>
    <w:rsid w:val="009675CC"/>
    <w:rsid w:val="009706C1"/>
    <w:rsid w:val="00970C95"/>
    <w:rsid w:val="00970DF4"/>
    <w:rsid w:val="00970E8A"/>
    <w:rsid w:val="00970FC6"/>
    <w:rsid w:val="00970FD5"/>
    <w:rsid w:val="0097108C"/>
    <w:rsid w:val="0097152E"/>
    <w:rsid w:val="0097187A"/>
    <w:rsid w:val="00972248"/>
    <w:rsid w:val="009724E0"/>
    <w:rsid w:val="0097279D"/>
    <w:rsid w:val="009729D4"/>
    <w:rsid w:val="00972C16"/>
    <w:rsid w:val="0097307F"/>
    <w:rsid w:val="00973250"/>
    <w:rsid w:val="009732F2"/>
    <w:rsid w:val="009734FC"/>
    <w:rsid w:val="00973C69"/>
    <w:rsid w:val="009742E3"/>
    <w:rsid w:val="009743D2"/>
    <w:rsid w:val="00974940"/>
    <w:rsid w:val="00974D1A"/>
    <w:rsid w:val="00975673"/>
    <w:rsid w:val="00976898"/>
    <w:rsid w:val="00976950"/>
    <w:rsid w:val="00977421"/>
    <w:rsid w:val="009800F2"/>
    <w:rsid w:val="009805AF"/>
    <w:rsid w:val="009807E3"/>
    <w:rsid w:val="00980A91"/>
    <w:rsid w:val="00980B8C"/>
    <w:rsid w:val="009811E8"/>
    <w:rsid w:val="00981345"/>
    <w:rsid w:val="009814A2"/>
    <w:rsid w:val="0098154C"/>
    <w:rsid w:val="00981683"/>
    <w:rsid w:val="00981840"/>
    <w:rsid w:val="0098196A"/>
    <w:rsid w:val="00981ACD"/>
    <w:rsid w:val="00981D56"/>
    <w:rsid w:val="00981EF9"/>
    <w:rsid w:val="00982437"/>
    <w:rsid w:val="009827E8"/>
    <w:rsid w:val="009829CB"/>
    <w:rsid w:val="00982AFC"/>
    <w:rsid w:val="00982B7B"/>
    <w:rsid w:val="00982D8B"/>
    <w:rsid w:val="0098322C"/>
    <w:rsid w:val="0098337E"/>
    <w:rsid w:val="00983E37"/>
    <w:rsid w:val="00983E97"/>
    <w:rsid w:val="0098409C"/>
    <w:rsid w:val="0098429F"/>
    <w:rsid w:val="00984307"/>
    <w:rsid w:val="009846FE"/>
    <w:rsid w:val="009847AC"/>
    <w:rsid w:val="009848DF"/>
    <w:rsid w:val="00984B7B"/>
    <w:rsid w:val="00984E91"/>
    <w:rsid w:val="009853C5"/>
    <w:rsid w:val="0098556A"/>
    <w:rsid w:val="00985590"/>
    <w:rsid w:val="00985789"/>
    <w:rsid w:val="0098582D"/>
    <w:rsid w:val="00985968"/>
    <w:rsid w:val="009859D6"/>
    <w:rsid w:val="00985D26"/>
    <w:rsid w:val="009865F9"/>
    <w:rsid w:val="00986B79"/>
    <w:rsid w:val="00986C0F"/>
    <w:rsid w:val="00986C64"/>
    <w:rsid w:val="00987274"/>
    <w:rsid w:val="00987A93"/>
    <w:rsid w:val="0099019E"/>
    <w:rsid w:val="00990ADC"/>
    <w:rsid w:val="00991143"/>
    <w:rsid w:val="009914F3"/>
    <w:rsid w:val="0099170F"/>
    <w:rsid w:val="00991A6A"/>
    <w:rsid w:val="00991B6B"/>
    <w:rsid w:val="00991D4F"/>
    <w:rsid w:val="00991DCE"/>
    <w:rsid w:val="009922B2"/>
    <w:rsid w:val="009925AD"/>
    <w:rsid w:val="009925CA"/>
    <w:rsid w:val="0099277B"/>
    <w:rsid w:val="009928B2"/>
    <w:rsid w:val="00993300"/>
    <w:rsid w:val="009935B5"/>
    <w:rsid w:val="00993958"/>
    <w:rsid w:val="00993A9F"/>
    <w:rsid w:val="00993DFF"/>
    <w:rsid w:val="00993F99"/>
    <w:rsid w:val="0099433F"/>
    <w:rsid w:val="00994EE6"/>
    <w:rsid w:val="00995971"/>
    <w:rsid w:val="00995B7B"/>
    <w:rsid w:val="00995EE0"/>
    <w:rsid w:val="009961C0"/>
    <w:rsid w:val="00996AD2"/>
    <w:rsid w:val="00996B89"/>
    <w:rsid w:val="00996F96"/>
    <w:rsid w:val="00997491"/>
    <w:rsid w:val="00997665"/>
    <w:rsid w:val="009978B8"/>
    <w:rsid w:val="009A0299"/>
    <w:rsid w:val="009A1097"/>
    <w:rsid w:val="009A1CF2"/>
    <w:rsid w:val="009A1D9A"/>
    <w:rsid w:val="009A2115"/>
    <w:rsid w:val="009A24CA"/>
    <w:rsid w:val="009A25C5"/>
    <w:rsid w:val="009A2738"/>
    <w:rsid w:val="009A28CA"/>
    <w:rsid w:val="009A299F"/>
    <w:rsid w:val="009A2D24"/>
    <w:rsid w:val="009A3191"/>
    <w:rsid w:val="009A321B"/>
    <w:rsid w:val="009A341F"/>
    <w:rsid w:val="009A3842"/>
    <w:rsid w:val="009A3910"/>
    <w:rsid w:val="009A3968"/>
    <w:rsid w:val="009A3D9D"/>
    <w:rsid w:val="009A40F5"/>
    <w:rsid w:val="009A44DD"/>
    <w:rsid w:val="009A46A7"/>
    <w:rsid w:val="009A4ECF"/>
    <w:rsid w:val="009A51CC"/>
    <w:rsid w:val="009A563A"/>
    <w:rsid w:val="009A6020"/>
    <w:rsid w:val="009A608A"/>
    <w:rsid w:val="009A609C"/>
    <w:rsid w:val="009A62FD"/>
    <w:rsid w:val="009A63AE"/>
    <w:rsid w:val="009A6794"/>
    <w:rsid w:val="009A6910"/>
    <w:rsid w:val="009A6F60"/>
    <w:rsid w:val="009A728A"/>
    <w:rsid w:val="009B058A"/>
    <w:rsid w:val="009B0C06"/>
    <w:rsid w:val="009B0DBC"/>
    <w:rsid w:val="009B132B"/>
    <w:rsid w:val="009B140A"/>
    <w:rsid w:val="009B14C2"/>
    <w:rsid w:val="009B1F4E"/>
    <w:rsid w:val="009B21D5"/>
    <w:rsid w:val="009B2AA2"/>
    <w:rsid w:val="009B2BFA"/>
    <w:rsid w:val="009B2F99"/>
    <w:rsid w:val="009B4B98"/>
    <w:rsid w:val="009B581B"/>
    <w:rsid w:val="009B5F00"/>
    <w:rsid w:val="009B61ED"/>
    <w:rsid w:val="009B6333"/>
    <w:rsid w:val="009B6344"/>
    <w:rsid w:val="009B7171"/>
    <w:rsid w:val="009B73CD"/>
    <w:rsid w:val="009B7596"/>
    <w:rsid w:val="009B7731"/>
    <w:rsid w:val="009B778D"/>
    <w:rsid w:val="009B7853"/>
    <w:rsid w:val="009B7BB2"/>
    <w:rsid w:val="009B7DBB"/>
    <w:rsid w:val="009B7FA6"/>
    <w:rsid w:val="009C08BF"/>
    <w:rsid w:val="009C095B"/>
    <w:rsid w:val="009C0A80"/>
    <w:rsid w:val="009C0BFE"/>
    <w:rsid w:val="009C0F9F"/>
    <w:rsid w:val="009C2079"/>
    <w:rsid w:val="009C2256"/>
    <w:rsid w:val="009C2313"/>
    <w:rsid w:val="009C2688"/>
    <w:rsid w:val="009C26C1"/>
    <w:rsid w:val="009C2766"/>
    <w:rsid w:val="009C27B6"/>
    <w:rsid w:val="009C2963"/>
    <w:rsid w:val="009C2A76"/>
    <w:rsid w:val="009C2AB8"/>
    <w:rsid w:val="009C2FAA"/>
    <w:rsid w:val="009C2FE2"/>
    <w:rsid w:val="009C31F6"/>
    <w:rsid w:val="009C3276"/>
    <w:rsid w:val="009C3524"/>
    <w:rsid w:val="009C38D8"/>
    <w:rsid w:val="009C38FB"/>
    <w:rsid w:val="009C394F"/>
    <w:rsid w:val="009C41A8"/>
    <w:rsid w:val="009C45B5"/>
    <w:rsid w:val="009C476D"/>
    <w:rsid w:val="009C4ACA"/>
    <w:rsid w:val="009C4EBC"/>
    <w:rsid w:val="009C5028"/>
    <w:rsid w:val="009C5278"/>
    <w:rsid w:val="009C5AB6"/>
    <w:rsid w:val="009C5FC6"/>
    <w:rsid w:val="009C6306"/>
    <w:rsid w:val="009C6359"/>
    <w:rsid w:val="009C676C"/>
    <w:rsid w:val="009C67A1"/>
    <w:rsid w:val="009C69ED"/>
    <w:rsid w:val="009C72E6"/>
    <w:rsid w:val="009C75EA"/>
    <w:rsid w:val="009C7BAA"/>
    <w:rsid w:val="009D00DF"/>
    <w:rsid w:val="009D0143"/>
    <w:rsid w:val="009D059E"/>
    <w:rsid w:val="009D1553"/>
    <w:rsid w:val="009D1AD1"/>
    <w:rsid w:val="009D1B26"/>
    <w:rsid w:val="009D1C93"/>
    <w:rsid w:val="009D1D5B"/>
    <w:rsid w:val="009D1E26"/>
    <w:rsid w:val="009D2419"/>
    <w:rsid w:val="009D2D8C"/>
    <w:rsid w:val="009D2F83"/>
    <w:rsid w:val="009D32E0"/>
    <w:rsid w:val="009D3857"/>
    <w:rsid w:val="009D3D7A"/>
    <w:rsid w:val="009D3EDE"/>
    <w:rsid w:val="009D41F3"/>
    <w:rsid w:val="009D462D"/>
    <w:rsid w:val="009D49B4"/>
    <w:rsid w:val="009D4F5C"/>
    <w:rsid w:val="009D4F7A"/>
    <w:rsid w:val="009D5054"/>
    <w:rsid w:val="009D509C"/>
    <w:rsid w:val="009D51EF"/>
    <w:rsid w:val="009D5597"/>
    <w:rsid w:val="009D5732"/>
    <w:rsid w:val="009D5BE8"/>
    <w:rsid w:val="009D60E5"/>
    <w:rsid w:val="009D6142"/>
    <w:rsid w:val="009D6152"/>
    <w:rsid w:val="009D6161"/>
    <w:rsid w:val="009D63BE"/>
    <w:rsid w:val="009D69E4"/>
    <w:rsid w:val="009D6E01"/>
    <w:rsid w:val="009D6E22"/>
    <w:rsid w:val="009D703B"/>
    <w:rsid w:val="009D7226"/>
    <w:rsid w:val="009D7290"/>
    <w:rsid w:val="009D7547"/>
    <w:rsid w:val="009D7743"/>
    <w:rsid w:val="009E023C"/>
    <w:rsid w:val="009E02DF"/>
    <w:rsid w:val="009E03B8"/>
    <w:rsid w:val="009E1275"/>
    <w:rsid w:val="009E1328"/>
    <w:rsid w:val="009E155D"/>
    <w:rsid w:val="009E1B71"/>
    <w:rsid w:val="009E1C56"/>
    <w:rsid w:val="009E1E48"/>
    <w:rsid w:val="009E1EE9"/>
    <w:rsid w:val="009E1EEF"/>
    <w:rsid w:val="009E2AB4"/>
    <w:rsid w:val="009E2AD0"/>
    <w:rsid w:val="009E2AFA"/>
    <w:rsid w:val="009E2F83"/>
    <w:rsid w:val="009E2FD9"/>
    <w:rsid w:val="009E32F5"/>
    <w:rsid w:val="009E3662"/>
    <w:rsid w:val="009E3903"/>
    <w:rsid w:val="009E3A83"/>
    <w:rsid w:val="009E4B99"/>
    <w:rsid w:val="009E4B9F"/>
    <w:rsid w:val="009E50C5"/>
    <w:rsid w:val="009E51C8"/>
    <w:rsid w:val="009E5C5C"/>
    <w:rsid w:val="009E5E57"/>
    <w:rsid w:val="009E6298"/>
    <w:rsid w:val="009E62AD"/>
    <w:rsid w:val="009E6A53"/>
    <w:rsid w:val="009E6EE0"/>
    <w:rsid w:val="009E6F8D"/>
    <w:rsid w:val="009E75BA"/>
    <w:rsid w:val="009E78E3"/>
    <w:rsid w:val="009F0187"/>
    <w:rsid w:val="009F0364"/>
    <w:rsid w:val="009F089F"/>
    <w:rsid w:val="009F0BFA"/>
    <w:rsid w:val="009F0D5B"/>
    <w:rsid w:val="009F1268"/>
    <w:rsid w:val="009F12DA"/>
    <w:rsid w:val="009F1415"/>
    <w:rsid w:val="009F152C"/>
    <w:rsid w:val="009F16ED"/>
    <w:rsid w:val="009F1D36"/>
    <w:rsid w:val="009F1EF3"/>
    <w:rsid w:val="009F23E9"/>
    <w:rsid w:val="009F25CA"/>
    <w:rsid w:val="009F2AC1"/>
    <w:rsid w:val="009F2CC5"/>
    <w:rsid w:val="009F2FDE"/>
    <w:rsid w:val="009F309C"/>
    <w:rsid w:val="009F32CD"/>
    <w:rsid w:val="009F3305"/>
    <w:rsid w:val="009F3670"/>
    <w:rsid w:val="009F3852"/>
    <w:rsid w:val="009F38E4"/>
    <w:rsid w:val="009F3911"/>
    <w:rsid w:val="009F3930"/>
    <w:rsid w:val="009F3B23"/>
    <w:rsid w:val="009F3D89"/>
    <w:rsid w:val="009F3DEA"/>
    <w:rsid w:val="009F3E9A"/>
    <w:rsid w:val="009F416A"/>
    <w:rsid w:val="009F437E"/>
    <w:rsid w:val="009F4642"/>
    <w:rsid w:val="009F4E70"/>
    <w:rsid w:val="009F563A"/>
    <w:rsid w:val="009F57B6"/>
    <w:rsid w:val="009F5921"/>
    <w:rsid w:val="009F597D"/>
    <w:rsid w:val="009F599D"/>
    <w:rsid w:val="009F5F19"/>
    <w:rsid w:val="009F613A"/>
    <w:rsid w:val="009F61B5"/>
    <w:rsid w:val="009F66A9"/>
    <w:rsid w:val="009F721E"/>
    <w:rsid w:val="009F754B"/>
    <w:rsid w:val="009F78F9"/>
    <w:rsid w:val="009F7B64"/>
    <w:rsid w:val="009F7EDA"/>
    <w:rsid w:val="00A0063A"/>
    <w:rsid w:val="00A0145F"/>
    <w:rsid w:val="00A01787"/>
    <w:rsid w:val="00A01CB1"/>
    <w:rsid w:val="00A01DDC"/>
    <w:rsid w:val="00A022AA"/>
    <w:rsid w:val="00A0275E"/>
    <w:rsid w:val="00A02A2E"/>
    <w:rsid w:val="00A02BE2"/>
    <w:rsid w:val="00A02E29"/>
    <w:rsid w:val="00A031F7"/>
    <w:rsid w:val="00A036E3"/>
    <w:rsid w:val="00A03C3F"/>
    <w:rsid w:val="00A03C97"/>
    <w:rsid w:val="00A03E43"/>
    <w:rsid w:val="00A03FAE"/>
    <w:rsid w:val="00A04931"/>
    <w:rsid w:val="00A050BC"/>
    <w:rsid w:val="00A05451"/>
    <w:rsid w:val="00A0589F"/>
    <w:rsid w:val="00A05AEE"/>
    <w:rsid w:val="00A05E32"/>
    <w:rsid w:val="00A05EAF"/>
    <w:rsid w:val="00A05EB9"/>
    <w:rsid w:val="00A06450"/>
    <w:rsid w:val="00A0648E"/>
    <w:rsid w:val="00A065EF"/>
    <w:rsid w:val="00A06814"/>
    <w:rsid w:val="00A06860"/>
    <w:rsid w:val="00A06DA2"/>
    <w:rsid w:val="00A06DCA"/>
    <w:rsid w:val="00A06DEB"/>
    <w:rsid w:val="00A06E21"/>
    <w:rsid w:val="00A06EB9"/>
    <w:rsid w:val="00A06F06"/>
    <w:rsid w:val="00A071C5"/>
    <w:rsid w:val="00A075BC"/>
    <w:rsid w:val="00A079D2"/>
    <w:rsid w:val="00A07BE0"/>
    <w:rsid w:val="00A07CE1"/>
    <w:rsid w:val="00A07D56"/>
    <w:rsid w:val="00A10515"/>
    <w:rsid w:val="00A10B5F"/>
    <w:rsid w:val="00A10FA9"/>
    <w:rsid w:val="00A113A7"/>
    <w:rsid w:val="00A113EB"/>
    <w:rsid w:val="00A11678"/>
    <w:rsid w:val="00A11EBC"/>
    <w:rsid w:val="00A123CD"/>
    <w:rsid w:val="00A123E9"/>
    <w:rsid w:val="00A12438"/>
    <w:rsid w:val="00A130BE"/>
    <w:rsid w:val="00A13937"/>
    <w:rsid w:val="00A13DCF"/>
    <w:rsid w:val="00A1408F"/>
    <w:rsid w:val="00A14625"/>
    <w:rsid w:val="00A15046"/>
    <w:rsid w:val="00A1581A"/>
    <w:rsid w:val="00A15A20"/>
    <w:rsid w:val="00A15BD7"/>
    <w:rsid w:val="00A16230"/>
    <w:rsid w:val="00A16342"/>
    <w:rsid w:val="00A16A5F"/>
    <w:rsid w:val="00A16CAF"/>
    <w:rsid w:val="00A1744B"/>
    <w:rsid w:val="00A17ABF"/>
    <w:rsid w:val="00A17D79"/>
    <w:rsid w:val="00A212B5"/>
    <w:rsid w:val="00A2141E"/>
    <w:rsid w:val="00A217EA"/>
    <w:rsid w:val="00A22015"/>
    <w:rsid w:val="00A22696"/>
    <w:rsid w:val="00A22A93"/>
    <w:rsid w:val="00A22BA4"/>
    <w:rsid w:val="00A23523"/>
    <w:rsid w:val="00A23AEF"/>
    <w:rsid w:val="00A23D71"/>
    <w:rsid w:val="00A23DD3"/>
    <w:rsid w:val="00A2419D"/>
    <w:rsid w:val="00A2437F"/>
    <w:rsid w:val="00A247B0"/>
    <w:rsid w:val="00A24905"/>
    <w:rsid w:val="00A25046"/>
    <w:rsid w:val="00A250E0"/>
    <w:rsid w:val="00A2519F"/>
    <w:rsid w:val="00A2593C"/>
    <w:rsid w:val="00A25983"/>
    <w:rsid w:val="00A2607B"/>
    <w:rsid w:val="00A263DD"/>
    <w:rsid w:val="00A266E6"/>
    <w:rsid w:val="00A2682C"/>
    <w:rsid w:val="00A26C18"/>
    <w:rsid w:val="00A26E9A"/>
    <w:rsid w:val="00A27040"/>
    <w:rsid w:val="00A2714D"/>
    <w:rsid w:val="00A27344"/>
    <w:rsid w:val="00A2745E"/>
    <w:rsid w:val="00A2776C"/>
    <w:rsid w:val="00A27912"/>
    <w:rsid w:val="00A2797B"/>
    <w:rsid w:val="00A27D6D"/>
    <w:rsid w:val="00A306AF"/>
    <w:rsid w:val="00A30956"/>
    <w:rsid w:val="00A30A72"/>
    <w:rsid w:val="00A30F57"/>
    <w:rsid w:val="00A3110D"/>
    <w:rsid w:val="00A313E9"/>
    <w:rsid w:val="00A3178B"/>
    <w:rsid w:val="00A31CBF"/>
    <w:rsid w:val="00A31E70"/>
    <w:rsid w:val="00A3282D"/>
    <w:rsid w:val="00A32BF9"/>
    <w:rsid w:val="00A3328D"/>
    <w:rsid w:val="00A3342F"/>
    <w:rsid w:val="00A33924"/>
    <w:rsid w:val="00A33DB6"/>
    <w:rsid w:val="00A33E96"/>
    <w:rsid w:val="00A34601"/>
    <w:rsid w:val="00A3470F"/>
    <w:rsid w:val="00A34884"/>
    <w:rsid w:val="00A3506D"/>
    <w:rsid w:val="00A352F7"/>
    <w:rsid w:val="00A3535A"/>
    <w:rsid w:val="00A3584C"/>
    <w:rsid w:val="00A363F1"/>
    <w:rsid w:val="00A3676C"/>
    <w:rsid w:val="00A36814"/>
    <w:rsid w:val="00A369A1"/>
    <w:rsid w:val="00A36C6B"/>
    <w:rsid w:val="00A36DDC"/>
    <w:rsid w:val="00A37792"/>
    <w:rsid w:val="00A37804"/>
    <w:rsid w:val="00A378A7"/>
    <w:rsid w:val="00A37C38"/>
    <w:rsid w:val="00A40031"/>
    <w:rsid w:val="00A40077"/>
    <w:rsid w:val="00A405C5"/>
    <w:rsid w:val="00A406FD"/>
    <w:rsid w:val="00A40879"/>
    <w:rsid w:val="00A40987"/>
    <w:rsid w:val="00A40D8C"/>
    <w:rsid w:val="00A414D3"/>
    <w:rsid w:val="00A41690"/>
    <w:rsid w:val="00A417E5"/>
    <w:rsid w:val="00A41935"/>
    <w:rsid w:val="00A4195F"/>
    <w:rsid w:val="00A41D38"/>
    <w:rsid w:val="00A41DE2"/>
    <w:rsid w:val="00A42A18"/>
    <w:rsid w:val="00A431A4"/>
    <w:rsid w:val="00A4326F"/>
    <w:rsid w:val="00A4327E"/>
    <w:rsid w:val="00A4374E"/>
    <w:rsid w:val="00A43B8F"/>
    <w:rsid w:val="00A4442A"/>
    <w:rsid w:val="00A44ABC"/>
    <w:rsid w:val="00A459CB"/>
    <w:rsid w:val="00A45D74"/>
    <w:rsid w:val="00A46138"/>
    <w:rsid w:val="00A4726A"/>
    <w:rsid w:val="00A47577"/>
    <w:rsid w:val="00A47634"/>
    <w:rsid w:val="00A47E56"/>
    <w:rsid w:val="00A502FE"/>
    <w:rsid w:val="00A510CF"/>
    <w:rsid w:val="00A51208"/>
    <w:rsid w:val="00A5121F"/>
    <w:rsid w:val="00A513B4"/>
    <w:rsid w:val="00A519D5"/>
    <w:rsid w:val="00A51C56"/>
    <w:rsid w:val="00A51C97"/>
    <w:rsid w:val="00A51E31"/>
    <w:rsid w:val="00A5202C"/>
    <w:rsid w:val="00A52257"/>
    <w:rsid w:val="00A5226D"/>
    <w:rsid w:val="00A524CE"/>
    <w:rsid w:val="00A5270B"/>
    <w:rsid w:val="00A52ABF"/>
    <w:rsid w:val="00A52BCD"/>
    <w:rsid w:val="00A530EC"/>
    <w:rsid w:val="00A53238"/>
    <w:rsid w:val="00A533D3"/>
    <w:rsid w:val="00A535B1"/>
    <w:rsid w:val="00A541A1"/>
    <w:rsid w:val="00A5455C"/>
    <w:rsid w:val="00A54DEC"/>
    <w:rsid w:val="00A550EB"/>
    <w:rsid w:val="00A55176"/>
    <w:rsid w:val="00A553BA"/>
    <w:rsid w:val="00A55448"/>
    <w:rsid w:val="00A56522"/>
    <w:rsid w:val="00A56AE5"/>
    <w:rsid w:val="00A573B3"/>
    <w:rsid w:val="00A57C6B"/>
    <w:rsid w:val="00A57D84"/>
    <w:rsid w:val="00A600DC"/>
    <w:rsid w:val="00A605AF"/>
    <w:rsid w:val="00A60708"/>
    <w:rsid w:val="00A60A20"/>
    <w:rsid w:val="00A60D60"/>
    <w:rsid w:val="00A60DBD"/>
    <w:rsid w:val="00A612DB"/>
    <w:rsid w:val="00A61736"/>
    <w:rsid w:val="00A61EBF"/>
    <w:rsid w:val="00A61EE8"/>
    <w:rsid w:val="00A620CD"/>
    <w:rsid w:val="00A62318"/>
    <w:rsid w:val="00A628BD"/>
    <w:rsid w:val="00A62B88"/>
    <w:rsid w:val="00A62F7F"/>
    <w:rsid w:val="00A63242"/>
    <w:rsid w:val="00A63307"/>
    <w:rsid w:val="00A63915"/>
    <w:rsid w:val="00A63B08"/>
    <w:rsid w:val="00A63BCA"/>
    <w:rsid w:val="00A63C25"/>
    <w:rsid w:val="00A6408D"/>
    <w:rsid w:val="00A640BF"/>
    <w:rsid w:val="00A64546"/>
    <w:rsid w:val="00A647CC"/>
    <w:rsid w:val="00A64ACC"/>
    <w:rsid w:val="00A64FE5"/>
    <w:rsid w:val="00A6551A"/>
    <w:rsid w:val="00A65A9C"/>
    <w:rsid w:val="00A65E08"/>
    <w:rsid w:val="00A65E20"/>
    <w:rsid w:val="00A65E31"/>
    <w:rsid w:val="00A6614C"/>
    <w:rsid w:val="00A6649C"/>
    <w:rsid w:val="00A664A1"/>
    <w:rsid w:val="00A66A17"/>
    <w:rsid w:val="00A67930"/>
    <w:rsid w:val="00A704AE"/>
    <w:rsid w:val="00A706F1"/>
    <w:rsid w:val="00A70B53"/>
    <w:rsid w:val="00A70EE5"/>
    <w:rsid w:val="00A70FD5"/>
    <w:rsid w:val="00A7140D"/>
    <w:rsid w:val="00A715B2"/>
    <w:rsid w:val="00A71C22"/>
    <w:rsid w:val="00A71D40"/>
    <w:rsid w:val="00A720A0"/>
    <w:rsid w:val="00A72145"/>
    <w:rsid w:val="00A72360"/>
    <w:rsid w:val="00A72783"/>
    <w:rsid w:val="00A72A8D"/>
    <w:rsid w:val="00A72AB8"/>
    <w:rsid w:val="00A72D39"/>
    <w:rsid w:val="00A730E4"/>
    <w:rsid w:val="00A73135"/>
    <w:rsid w:val="00A738F8"/>
    <w:rsid w:val="00A73990"/>
    <w:rsid w:val="00A73ABF"/>
    <w:rsid w:val="00A7457E"/>
    <w:rsid w:val="00A74BFD"/>
    <w:rsid w:val="00A74EDE"/>
    <w:rsid w:val="00A75AAD"/>
    <w:rsid w:val="00A75DDD"/>
    <w:rsid w:val="00A76041"/>
    <w:rsid w:val="00A765F1"/>
    <w:rsid w:val="00A76E13"/>
    <w:rsid w:val="00A76F34"/>
    <w:rsid w:val="00A77021"/>
    <w:rsid w:val="00A77095"/>
    <w:rsid w:val="00A77220"/>
    <w:rsid w:val="00A77331"/>
    <w:rsid w:val="00A77E97"/>
    <w:rsid w:val="00A8053B"/>
    <w:rsid w:val="00A80BAE"/>
    <w:rsid w:val="00A80C99"/>
    <w:rsid w:val="00A80D77"/>
    <w:rsid w:val="00A80DAF"/>
    <w:rsid w:val="00A80F66"/>
    <w:rsid w:val="00A810FD"/>
    <w:rsid w:val="00A81156"/>
    <w:rsid w:val="00A815CB"/>
    <w:rsid w:val="00A818E8"/>
    <w:rsid w:val="00A81CB1"/>
    <w:rsid w:val="00A81CF1"/>
    <w:rsid w:val="00A81E3F"/>
    <w:rsid w:val="00A8288A"/>
    <w:rsid w:val="00A831C7"/>
    <w:rsid w:val="00A834E2"/>
    <w:rsid w:val="00A83A67"/>
    <w:rsid w:val="00A84264"/>
    <w:rsid w:val="00A84AD0"/>
    <w:rsid w:val="00A84DAA"/>
    <w:rsid w:val="00A8570C"/>
    <w:rsid w:val="00A85AE3"/>
    <w:rsid w:val="00A85B9B"/>
    <w:rsid w:val="00A85BC9"/>
    <w:rsid w:val="00A85EEC"/>
    <w:rsid w:val="00A8617C"/>
    <w:rsid w:val="00A8631B"/>
    <w:rsid w:val="00A863D2"/>
    <w:rsid w:val="00A86550"/>
    <w:rsid w:val="00A866E5"/>
    <w:rsid w:val="00A869E3"/>
    <w:rsid w:val="00A87910"/>
    <w:rsid w:val="00A87FB2"/>
    <w:rsid w:val="00A9052B"/>
    <w:rsid w:val="00A9090A"/>
    <w:rsid w:val="00A910EE"/>
    <w:rsid w:val="00A910FE"/>
    <w:rsid w:val="00A91A26"/>
    <w:rsid w:val="00A91CF4"/>
    <w:rsid w:val="00A91E6E"/>
    <w:rsid w:val="00A92016"/>
    <w:rsid w:val="00A922A5"/>
    <w:rsid w:val="00A92688"/>
    <w:rsid w:val="00A92F05"/>
    <w:rsid w:val="00A93160"/>
    <w:rsid w:val="00A9324A"/>
    <w:rsid w:val="00A93346"/>
    <w:rsid w:val="00A934FA"/>
    <w:rsid w:val="00A936BF"/>
    <w:rsid w:val="00A936C3"/>
    <w:rsid w:val="00A936F5"/>
    <w:rsid w:val="00A9398D"/>
    <w:rsid w:val="00A93A7C"/>
    <w:rsid w:val="00A93A91"/>
    <w:rsid w:val="00A94606"/>
    <w:rsid w:val="00A94854"/>
    <w:rsid w:val="00A949E6"/>
    <w:rsid w:val="00A94BA9"/>
    <w:rsid w:val="00A94FA9"/>
    <w:rsid w:val="00A95172"/>
    <w:rsid w:val="00A958A6"/>
    <w:rsid w:val="00A95A51"/>
    <w:rsid w:val="00A95F1F"/>
    <w:rsid w:val="00A95F62"/>
    <w:rsid w:val="00A96153"/>
    <w:rsid w:val="00A964AB"/>
    <w:rsid w:val="00A9673B"/>
    <w:rsid w:val="00A9679B"/>
    <w:rsid w:val="00A96C93"/>
    <w:rsid w:val="00A96E01"/>
    <w:rsid w:val="00A96EA9"/>
    <w:rsid w:val="00A96EBE"/>
    <w:rsid w:val="00A97E24"/>
    <w:rsid w:val="00AA06EE"/>
    <w:rsid w:val="00AA0985"/>
    <w:rsid w:val="00AA0AFC"/>
    <w:rsid w:val="00AA0E3F"/>
    <w:rsid w:val="00AA0F06"/>
    <w:rsid w:val="00AA0F6A"/>
    <w:rsid w:val="00AA13BB"/>
    <w:rsid w:val="00AA1778"/>
    <w:rsid w:val="00AA212D"/>
    <w:rsid w:val="00AA2696"/>
    <w:rsid w:val="00AA2925"/>
    <w:rsid w:val="00AA2BE9"/>
    <w:rsid w:val="00AA2FE4"/>
    <w:rsid w:val="00AA375D"/>
    <w:rsid w:val="00AA37ED"/>
    <w:rsid w:val="00AA384A"/>
    <w:rsid w:val="00AA39C0"/>
    <w:rsid w:val="00AA3BCC"/>
    <w:rsid w:val="00AA3EBB"/>
    <w:rsid w:val="00AA3F3D"/>
    <w:rsid w:val="00AA41D7"/>
    <w:rsid w:val="00AA462A"/>
    <w:rsid w:val="00AA4BFF"/>
    <w:rsid w:val="00AA533D"/>
    <w:rsid w:val="00AA54A5"/>
    <w:rsid w:val="00AA58EE"/>
    <w:rsid w:val="00AA5C1E"/>
    <w:rsid w:val="00AA5E3E"/>
    <w:rsid w:val="00AA5F25"/>
    <w:rsid w:val="00AA6393"/>
    <w:rsid w:val="00AA63DD"/>
    <w:rsid w:val="00AA65D9"/>
    <w:rsid w:val="00AA689C"/>
    <w:rsid w:val="00AA6E28"/>
    <w:rsid w:val="00AA6F4F"/>
    <w:rsid w:val="00AA7065"/>
    <w:rsid w:val="00AA7513"/>
    <w:rsid w:val="00AA76FD"/>
    <w:rsid w:val="00AA783B"/>
    <w:rsid w:val="00AA7E96"/>
    <w:rsid w:val="00AB00C4"/>
    <w:rsid w:val="00AB0AF2"/>
    <w:rsid w:val="00AB0BB6"/>
    <w:rsid w:val="00AB0DF7"/>
    <w:rsid w:val="00AB108D"/>
    <w:rsid w:val="00AB146F"/>
    <w:rsid w:val="00AB1883"/>
    <w:rsid w:val="00AB1DC1"/>
    <w:rsid w:val="00AB1EB5"/>
    <w:rsid w:val="00AB246D"/>
    <w:rsid w:val="00AB2A9B"/>
    <w:rsid w:val="00AB2B97"/>
    <w:rsid w:val="00AB3D34"/>
    <w:rsid w:val="00AB43CD"/>
    <w:rsid w:val="00AB4C8D"/>
    <w:rsid w:val="00AB4DC8"/>
    <w:rsid w:val="00AB4F31"/>
    <w:rsid w:val="00AB5366"/>
    <w:rsid w:val="00AB53D0"/>
    <w:rsid w:val="00AB549D"/>
    <w:rsid w:val="00AB57AE"/>
    <w:rsid w:val="00AB590F"/>
    <w:rsid w:val="00AB5E94"/>
    <w:rsid w:val="00AB633D"/>
    <w:rsid w:val="00AB637A"/>
    <w:rsid w:val="00AB64D1"/>
    <w:rsid w:val="00AB6A28"/>
    <w:rsid w:val="00AB6A95"/>
    <w:rsid w:val="00AB702F"/>
    <w:rsid w:val="00AB72F2"/>
    <w:rsid w:val="00AB743B"/>
    <w:rsid w:val="00AB76D7"/>
    <w:rsid w:val="00AB78F7"/>
    <w:rsid w:val="00AC000D"/>
    <w:rsid w:val="00AC003F"/>
    <w:rsid w:val="00AC0166"/>
    <w:rsid w:val="00AC0501"/>
    <w:rsid w:val="00AC0AE6"/>
    <w:rsid w:val="00AC0BE7"/>
    <w:rsid w:val="00AC0E8B"/>
    <w:rsid w:val="00AC0F58"/>
    <w:rsid w:val="00AC1516"/>
    <w:rsid w:val="00AC1A1D"/>
    <w:rsid w:val="00AC1E81"/>
    <w:rsid w:val="00AC1F80"/>
    <w:rsid w:val="00AC21DA"/>
    <w:rsid w:val="00AC2B3F"/>
    <w:rsid w:val="00AC2F8B"/>
    <w:rsid w:val="00AC2FF9"/>
    <w:rsid w:val="00AC30AB"/>
    <w:rsid w:val="00AC326C"/>
    <w:rsid w:val="00AC33EA"/>
    <w:rsid w:val="00AC365B"/>
    <w:rsid w:val="00AC3A1E"/>
    <w:rsid w:val="00AC3B98"/>
    <w:rsid w:val="00AC3C97"/>
    <w:rsid w:val="00AC3E6C"/>
    <w:rsid w:val="00AC3F1A"/>
    <w:rsid w:val="00AC4335"/>
    <w:rsid w:val="00AC4609"/>
    <w:rsid w:val="00AC47AD"/>
    <w:rsid w:val="00AC4903"/>
    <w:rsid w:val="00AC4C21"/>
    <w:rsid w:val="00AC4E5D"/>
    <w:rsid w:val="00AC500F"/>
    <w:rsid w:val="00AC5CFD"/>
    <w:rsid w:val="00AC6266"/>
    <w:rsid w:val="00AC6329"/>
    <w:rsid w:val="00AC67E3"/>
    <w:rsid w:val="00AC6837"/>
    <w:rsid w:val="00AC6E33"/>
    <w:rsid w:val="00AC77B0"/>
    <w:rsid w:val="00AC77F7"/>
    <w:rsid w:val="00AC7986"/>
    <w:rsid w:val="00AC7B5B"/>
    <w:rsid w:val="00AD0207"/>
    <w:rsid w:val="00AD05F8"/>
    <w:rsid w:val="00AD0C47"/>
    <w:rsid w:val="00AD1143"/>
    <w:rsid w:val="00AD19C6"/>
    <w:rsid w:val="00AD2139"/>
    <w:rsid w:val="00AD21C8"/>
    <w:rsid w:val="00AD254A"/>
    <w:rsid w:val="00AD261A"/>
    <w:rsid w:val="00AD263C"/>
    <w:rsid w:val="00AD2AF5"/>
    <w:rsid w:val="00AD30B3"/>
    <w:rsid w:val="00AD32B4"/>
    <w:rsid w:val="00AD330D"/>
    <w:rsid w:val="00AD3896"/>
    <w:rsid w:val="00AD3CC1"/>
    <w:rsid w:val="00AD4230"/>
    <w:rsid w:val="00AD45D9"/>
    <w:rsid w:val="00AD4835"/>
    <w:rsid w:val="00AD4896"/>
    <w:rsid w:val="00AD4E8C"/>
    <w:rsid w:val="00AD4F65"/>
    <w:rsid w:val="00AD55DD"/>
    <w:rsid w:val="00AD57F0"/>
    <w:rsid w:val="00AD5995"/>
    <w:rsid w:val="00AD5AAB"/>
    <w:rsid w:val="00AD6060"/>
    <w:rsid w:val="00AD61B8"/>
    <w:rsid w:val="00AD62BE"/>
    <w:rsid w:val="00AD640F"/>
    <w:rsid w:val="00AD67AC"/>
    <w:rsid w:val="00AD6D6A"/>
    <w:rsid w:val="00AD724C"/>
    <w:rsid w:val="00AD773C"/>
    <w:rsid w:val="00AD7E9F"/>
    <w:rsid w:val="00AE00CB"/>
    <w:rsid w:val="00AE01DF"/>
    <w:rsid w:val="00AE02C8"/>
    <w:rsid w:val="00AE09F8"/>
    <w:rsid w:val="00AE0C58"/>
    <w:rsid w:val="00AE0C73"/>
    <w:rsid w:val="00AE0E35"/>
    <w:rsid w:val="00AE0EDE"/>
    <w:rsid w:val="00AE0F2C"/>
    <w:rsid w:val="00AE117D"/>
    <w:rsid w:val="00AE1237"/>
    <w:rsid w:val="00AE12ED"/>
    <w:rsid w:val="00AE1442"/>
    <w:rsid w:val="00AE150E"/>
    <w:rsid w:val="00AE1DCC"/>
    <w:rsid w:val="00AE251D"/>
    <w:rsid w:val="00AE26CE"/>
    <w:rsid w:val="00AE284E"/>
    <w:rsid w:val="00AE28FE"/>
    <w:rsid w:val="00AE2B56"/>
    <w:rsid w:val="00AE2E28"/>
    <w:rsid w:val="00AE3562"/>
    <w:rsid w:val="00AE3604"/>
    <w:rsid w:val="00AE3F37"/>
    <w:rsid w:val="00AE3FA9"/>
    <w:rsid w:val="00AE40EA"/>
    <w:rsid w:val="00AE5C22"/>
    <w:rsid w:val="00AE5C31"/>
    <w:rsid w:val="00AE5DCE"/>
    <w:rsid w:val="00AE5E33"/>
    <w:rsid w:val="00AE5F6C"/>
    <w:rsid w:val="00AE6A9A"/>
    <w:rsid w:val="00AE6ACE"/>
    <w:rsid w:val="00AE6B20"/>
    <w:rsid w:val="00AE6B61"/>
    <w:rsid w:val="00AE6CEB"/>
    <w:rsid w:val="00AE70FA"/>
    <w:rsid w:val="00AE72CD"/>
    <w:rsid w:val="00AE7818"/>
    <w:rsid w:val="00AE7A09"/>
    <w:rsid w:val="00AE7A48"/>
    <w:rsid w:val="00AE7B4C"/>
    <w:rsid w:val="00AE7DE4"/>
    <w:rsid w:val="00AF0070"/>
    <w:rsid w:val="00AF0BBE"/>
    <w:rsid w:val="00AF10F1"/>
    <w:rsid w:val="00AF14A2"/>
    <w:rsid w:val="00AF1565"/>
    <w:rsid w:val="00AF167E"/>
    <w:rsid w:val="00AF18BD"/>
    <w:rsid w:val="00AF1BA1"/>
    <w:rsid w:val="00AF1D28"/>
    <w:rsid w:val="00AF1DD6"/>
    <w:rsid w:val="00AF1E9C"/>
    <w:rsid w:val="00AF1FCD"/>
    <w:rsid w:val="00AF1FE2"/>
    <w:rsid w:val="00AF246A"/>
    <w:rsid w:val="00AF2508"/>
    <w:rsid w:val="00AF254A"/>
    <w:rsid w:val="00AF26C9"/>
    <w:rsid w:val="00AF27EB"/>
    <w:rsid w:val="00AF2932"/>
    <w:rsid w:val="00AF2A47"/>
    <w:rsid w:val="00AF318B"/>
    <w:rsid w:val="00AF3269"/>
    <w:rsid w:val="00AF34CE"/>
    <w:rsid w:val="00AF35CF"/>
    <w:rsid w:val="00AF3779"/>
    <w:rsid w:val="00AF3D0B"/>
    <w:rsid w:val="00AF3F3D"/>
    <w:rsid w:val="00AF42D9"/>
    <w:rsid w:val="00AF49B8"/>
    <w:rsid w:val="00AF4CB6"/>
    <w:rsid w:val="00AF4D2C"/>
    <w:rsid w:val="00AF4EB6"/>
    <w:rsid w:val="00AF5909"/>
    <w:rsid w:val="00AF5B98"/>
    <w:rsid w:val="00AF5D3D"/>
    <w:rsid w:val="00AF636F"/>
    <w:rsid w:val="00AF6687"/>
    <w:rsid w:val="00AF6A68"/>
    <w:rsid w:val="00AF6DEB"/>
    <w:rsid w:val="00AF6DF7"/>
    <w:rsid w:val="00AF7203"/>
    <w:rsid w:val="00AF733C"/>
    <w:rsid w:val="00AF735D"/>
    <w:rsid w:val="00AF73AF"/>
    <w:rsid w:val="00AF774F"/>
    <w:rsid w:val="00AF7872"/>
    <w:rsid w:val="00AF7963"/>
    <w:rsid w:val="00AF7FFC"/>
    <w:rsid w:val="00B00209"/>
    <w:rsid w:val="00B002D2"/>
    <w:rsid w:val="00B006EF"/>
    <w:rsid w:val="00B0099F"/>
    <w:rsid w:val="00B00AB0"/>
    <w:rsid w:val="00B00AD7"/>
    <w:rsid w:val="00B00B69"/>
    <w:rsid w:val="00B01089"/>
    <w:rsid w:val="00B01CD3"/>
    <w:rsid w:val="00B02DFA"/>
    <w:rsid w:val="00B03808"/>
    <w:rsid w:val="00B0440E"/>
    <w:rsid w:val="00B04A20"/>
    <w:rsid w:val="00B04D8A"/>
    <w:rsid w:val="00B04F73"/>
    <w:rsid w:val="00B0511C"/>
    <w:rsid w:val="00B05D66"/>
    <w:rsid w:val="00B05D7F"/>
    <w:rsid w:val="00B05DCC"/>
    <w:rsid w:val="00B05DF5"/>
    <w:rsid w:val="00B0623A"/>
    <w:rsid w:val="00B0679A"/>
    <w:rsid w:val="00B067CC"/>
    <w:rsid w:val="00B0700D"/>
    <w:rsid w:val="00B074F0"/>
    <w:rsid w:val="00B07EEC"/>
    <w:rsid w:val="00B07F83"/>
    <w:rsid w:val="00B1032F"/>
    <w:rsid w:val="00B1063D"/>
    <w:rsid w:val="00B10C60"/>
    <w:rsid w:val="00B1108C"/>
    <w:rsid w:val="00B11142"/>
    <w:rsid w:val="00B1125F"/>
    <w:rsid w:val="00B1144A"/>
    <w:rsid w:val="00B11467"/>
    <w:rsid w:val="00B11747"/>
    <w:rsid w:val="00B11898"/>
    <w:rsid w:val="00B1236E"/>
    <w:rsid w:val="00B12845"/>
    <w:rsid w:val="00B128E0"/>
    <w:rsid w:val="00B12D91"/>
    <w:rsid w:val="00B13307"/>
    <w:rsid w:val="00B13B9E"/>
    <w:rsid w:val="00B14250"/>
    <w:rsid w:val="00B14509"/>
    <w:rsid w:val="00B162F8"/>
    <w:rsid w:val="00B163E4"/>
    <w:rsid w:val="00B16451"/>
    <w:rsid w:val="00B16577"/>
    <w:rsid w:val="00B16A19"/>
    <w:rsid w:val="00B16BD6"/>
    <w:rsid w:val="00B16E67"/>
    <w:rsid w:val="00B17060"/>
    <w:rsid w:val="00B17516"/>
    <w:rsid w:val="00B176C2"/>
    <w:rsid w:val="00B17748"/>
    <w:rsid w:val="00B1797F"/>
    <w:rsid w:val="00B17C25"/>
    <w:rsid w:val="00B202EE"/>
    <w:rsid w:val="00B20514"/>
    <w:rsid w:val="00B207AA"/>
    <w:rsid w:val="00B20835"/>
    <w:rsid w:val="00B20885"/>
    <w:rsid w:val="00B20DBC"/>
    <w:rsid w:val="00B2115E"/>
    <w:rsid w:val="00B2118B"/>
    <w:rsid w:val="00B215E8"/>
    <w:rsid w:val="00B21829"/>
    <w:rsid w:val="00B21B71"/>
    <w:rsid w:val="00B21C1E"/>
    <w:rsid w:val="00B21E4E"/>
    <w:rsid w:val="00B21F41"/>
    <w:rsid w:val="00B22029"/>
    <w:rsid w:val="00B22542"/>
    <w:rsid w:val="00B22775"/>
    <w:rsid w:val="00B22D2A"/>
    <w:rsid w:val="00B23086"/>
    <w:rsid w:val="00B23095"/>
    <w:rsid w:val="00B2325E"/>
    <w:rsid w:val="00B2329C"/>
    <w:rsid w:val="00B2383D"/>
    <w:rsid w:val="00B23F4C"/>
    <w:rsid w:val="00B23F74"/>
    <w:rsid w:val="00B246EF"/>
    <w:rsid w:val="00B24B4C"/>
    <w:rsid w:val="00B251F0"/>
    <w:rsid w:val="00B25226"/>
    <w:rsid w:val="00B2556D"/>
    <w:rsid w:val="00B25586"/>
    <w:rsid w:val="00B2569F"/>
    <w:rsid w:val="00B258A0"/>
    <w:rsid w:val="00B25C2A"/>
    <w:rsid w:val="00B25F74"/>
    <w:rsid w:val="00B25FCB"/>
    <w:rsid w:val="00B26727"/>
    <w:rsid w:val="00B26E42"/>
    <w:rsid w:val="00B276A3"/>
    <w:rsid w:val="00B278D5"/>
    <w:rsid w:val="00B27B3B"/>
    <w:rsid w:val="00B27FDB"/>
    <w:rsid w:val="00B300F0"/>
    <w:rsid w:val="00B303BA"/>
    <w:rsid w:val="00B303CC"/>
    <w:rsid w:val="00B3070D"/>
    <w:rsid w:val="00B307B3"/>
    <w:rsid w:val="00B31192"/>
    <w:rsid w:val="00B312EC"/>
    <w:rsid w:val="00B31B4F"/>
    <w:rsid w:val="00B31DB4"/>
    <w:rsid w:val="00B3227B"/>
    <w:rsid w:val="00B33192"/>
    <w:rsid w:val="00B33420"/>
    <w:rsid w:val="00B3374B"/>
    <w:rsid w:val="00B33918"/>
    <w:rsid w:val="00B33B90"/>
    <w:rsid w:val="00B340E6"/>
    <w:rsid w:val="00B34362"/>
    <w:rsid w:val="00B34422"/>
    <w:rsid w:val="00B34920"/>
    <w:rsid w:val="00B34A7C"/>
    <w:rsid w:val="00B34B26"/>
    <w:rsid w:val="00B34D09"/>
    <w:rsid w:val="00B34DE8"/>
    <w:rsid w:val="00B3512B"/>
    <w:rsid w:val="00B3536B"/>
    <w:rsid w:val="00B3541B"/>
    <w:rsid w:val="00B355FD"/>
    <w:rsid w:val="00B357B9"/>
    <w:rsid w:val="00B35D11"/>
    <w:rsid w:val="00B35EAB"/>
    <w:rsid w:val="00B3619C"/>
    <w:rsid w:val="00B361B8"/>
    <w:rsid w:val="00B362EF"/>
    <w:rsid w:val="00B36398"/>
    <w:rsid w:val="00B36781"/>
    <w:rsid w:val="00B36980"/>
    <w:rsid w:val="00B36A71"/>
    <w:rsid w:val="00B37216"/>
    <w:rsid w:val="00B372B4"/>
    <w:rsid w:val="00B375C7"/>
    <w:rsid w:val="00B37E5E"/>
    <w:rsid w:val="00B401A2"/>
    <w:rsid w:val="00B40A38"/>
    <w:rsid w:val="00B40D31"/>
    <w:rsid w:val="00B40EB9"/>
    <w:rsid w:val="00B41184"/>
    <w:rsid w:val="00B4119B"/>
    <w:rsid w:val="00B4147B"/>
    <w:rsid w:val="00B41632"/>
    <w:rsid w:val="00B41CAC"/>
    <w:rsid w:val="00B42256"/>
    <w:rsid w:val="00B423E0"/>
    <w:rsid w:val="00B42477"/>
    <w:rsid w:val="00B4255D"/>
    <w:rsid w:val="00B427FA"/>
    <w:rsid w:val="00B42E2B"/>
    <w:rsid w:val="00B430CE"/>
    <w:rsid w:val="00B43269"/>
    <w:rsid w:val="00B436C9"/>
    <w:rsid w:val="00B4393B"/>
    <w:rsid w:val="00B44422"/>
    <w:rsid w:val="00B44828"/>
    <w:rsid w:val="00B44859"/>
    <w:rsid w:val="00B45203"/>
    <w:rsid w:val="00B45218"/>
    <w:rsid w:val="00B452AC"/>
    <w:rsid w:val="00B45821"/>
    <w:rsid w:val="00B45A58"/>
    <w:rsid w:val="00B45C99"/>
    <w:rsid w:val="00B46692"/>
    <w:rsid w:val="00B466B4"/>
    <w:rsid w:val="00B467B3"/>
    <w:rsid w:val="00B46C52"/>
    <w:rsid w:val="00B46E4F"/>
    <w:rsid w:val="00B473E2"/>
    <w:rsid w:val="00B4773E"/>
    <w:rsid w:val="00B47EEA"/>
    <w:rsid w:val="00B501F4"/>
    <w:rsid w:val="00B502AD"/>
    <w:rsid w:val="00B506CA"/>
    <w:rsid w:val="00B50735"/>
    <w:rsid w:val="00B51139"/>
    <w:rsid w:val="00B511C2"/>
    <w:rsid w:val="00B5166F"/>
    <w:rsid w:val="00B516A4"/>
    <w:rsid w:val="00B51B57"/>
    <w:rsid w:val="00B51C36"/>
    <w:rsid w:val="00B51C7A"/>
    <w:rsid w:val="00B520A0"/>
    <w:rsid w:val="00B5295A"/>
    <w:rsid w:val="00B529DB"/>
    <w:rsid w:val="00B5343F"/>
    <w:rsid w:val="00B53A0E"/>
    <w:rsid w:val="00B53C2F"/>
    <w:rsid w:val="00B53CD3"/>
    <w:rsid w:val="00B547D8"/>
    <w:rsid w:val="00B5480B"/>
    <w:rsid w:val="00B54B25"/>
    <w:rsid w:val="00B54CAC"/>
    <w:rsid w:val="00B54F08"/>
    <w:rsid w:val="00B5523E"/>
    <w:rsid w:val="00B55266"/>
    <w:rsid w:val="00B557DD"/>
    <w:rsid w:val="00B559D0"/>
    <w:rsid w:val="00B561AF"/>
    <w:rsid w:val="00B56AE6"/>
    <w:rsid w:val="00B56BA6"/>
    <w:rsid w:val="00B5750E"/>
    <w:rsid w:val="00B57589"/>
    <w:rsid w:val="00B5758F"/>
    <w:rsid w:val="00B577ED"/>
    <w:rsid w:val="00B57FF3"/>
    <w:rsid w:val="00B603A4"/>
    <w:rsid w:val="00B608F9"/>
    <w:rsid w:val="00B60E0C"/>
    <w:rsid w:val="00B61640"/>
    <w:rsid w:val="00B61AA6"/>
    <w:rsid w:val="00B61B8F"/>
    <w:rsid w:val="00B61C51"/>
    <w:rsid w:val="00B61E50"/>
    <w:rsid w:val="00B620B9"/>
    <w:rsid w:val="00B622C9"/>
    <w:rsid w:val="00B6232D"/>
    <w:rsid w:val="00B6237A"/>
    <w:rsid w:val="00B62477"/>
    <w:rsid w:val="00B6271B"/>
    <w:rsid w:val="00B628D3"/>
    <w:rsid w:val="00B62F4A"/>
    <w:rsid w:val="00B62FA3"/>
    <w:rsid w:val="00B62FD2"/>
    <w:rsid w:val="00B633BB"/>
    <w:rsid w:val="00B63646"/>
    <w:rsid w:val="00B63A8F"/>
    <w:rsid w:val="00B63F14"/>
    <w:rsid w:val="00B63F70"/>
    <w:rsid w:val="00B64581"/>
    <w:rsid w:val="00B64869"/>
    <w:rsid w:val="00B652CA"/>
    <w:rsid w:val="00B6531D"/>
    <w:rsid w:val="00B65983"/>
    <w:rsid w:val="00B6620B"/>
    <w:rsid w:val="00B666D5"/>
    <w:rsid w:val="00B66977"/>
    <w:rsid w:val="00B66ADA"/>
    <w:rsid w:val="00B6722C"/>
    <w:rsid w:val="00B676ED"/>
    <w:rsid w:val="00B67F1F"/>
    <w:rsid w:val="00B70DDC"/>
    <w:rsid w:val="00B70F5B"/>
    <w:rsid w:val="00B7133F"/>
    <w:rsid w:val="00B7174B"/>
    <w:rsid w:val="00B71941"/>
    <w:rsid w:val="00B71E75"/>
    <w:rsid w:val="00B7201D"/>
    <w:rsid w:val="00B7278C"/>
    <w:rsid w:val="00B72B82"/>
    <w:rsid w:val="00B72BE2"/>
    <w:rsid w:val="00B72C0D"/>
    <w:rsid w:val="00B72C63"/>
    <w:rsid w:val="00B7303A"/>
    <w:rsid w:val="00B732D7"/>
    <w:rsid w:val="00B7356A"/>
    <w:rsid w:val="00B73F5A"/>
    <w:rsid w:val="00B741D3"/>
    <w:rsid w:val="00B74234"/>
    <w:rsid w:val="00B744C5"/>
    <w:rsid w:val="00B74604"/>
    <w:rsid w:val="00B7485C"/>
    <w:rsid w:val="00B74A23"/>
    <w:rsid w:val="00B74CA6"/>
    <w:rsid w:val="00B7520C"/>
    <w:rsid w:val="00B75889"/>
    <w:rsid w:val="00B75DAA"/>
    <w:rsid w:val="00B76208"/>
    <w:rsid w:val="00B762E0"/>
    <w:rsid w:val="00B76517"/>
    <w:rsid w:val="00B76991"/>
    <w:rsid w:val="00B76C2B"/>
    <w:rsid w:val="00B76C8D"/>
    <w:rsid w:val="00B76F9B"/>
    <w:rsid w:val="00B77111"/>
    <w:rsid w:val="00B7720D"/>
    <w:rsid w:val="00B77F2E"/>
    <w:rsid w:val="00B80330"/>
    <w:rsid w:val="00B80653"/>
    <w:rsid w:val="00B80678"/>
    <w:rsid w:val="00B80B65"/>
    <w:rsid w:val="00B80C28"/>
    <w:rsid w:val="00B822D4"/>
    <w:rsid w:val="00B8249F"/>
    <w:rsid w:val="00B82C3D"/>
    <w:rsid w:val="00B82CBD"/>
    <w:rsid w:val="00B834DB"/>
    <w:rsid w:val="00B8368A"/>
    <w:rsid w:val="00B8398D"/>
    <w:rsid w:val="00B83EF6"/>
    <w:rsid w:val="00B84B03"/>
    <w:rsid w:val="00B84D3F"/>
    <w:rsid w:val="00B853B5"/>
    <w:rsid w:val="00B8550C"/>
    <w:rsid w:val="00B85BBB"/>
    <w:rsid w:val="00B865D6"/>
    <w:rsid w:val="00B86692"/>
    <w:rsid w:val="00B86BFD"/>
    <w:rsid w:val="00B86C76"/>
    <w:rsid w:val="00B86CC4"/>
    <w:rsid w:val="00B877E3"/>
    <w:rsid w:val="00B8787D"/>
    <w:rsid w:val="00B87B8D"/>
    <w:rsid w:val="00B87DF3"/>
    <w:rsid w:val="00B87F0E"/>
    <w:rsid w:val="00B90156"/>
    <w:rsid w:val="00B9036E"/>
    <w:rsid w:val="00B906D3"/>
    <w:rsid w:val="00B90D3F"/>
    <w:rsid w:val="00B9103E"/>
    <w:rsid w:val="00B9119A"/>
    <w:rsid w:val="00B912B6"/>
    <w:rsid w:val="00B9152D"/>
    <w:rsid w:val="00B9157D"/>
    <w:rsid w:val="00B919A4"/>
    <w:rsid w:val="00B91C61"/>
    <w:rsid w:val="00B91FBE"/>
    <w:rsid w:val="00B9200D"/>
    <w:rsid w:val="00B92366"/>
    <w:rsid w:val="00B9244E"/>
    <w:rsid w:val="00B92652"/>
    <w:rsid w:val="00B927B9"/>
    <w:rsid w:val="00B928F9"/>
    <w:rsid w:val="00B9290D"/>
    <w:rsid w:val="00B92CC2"/>
    <w:rsid w:val="00B93148"/>
    <w:rsid w:val="00B9332E"/>
    <w:rsid w:val="00B936CA"/>
    <w:rsid w:val="00B93BB3"/>
    <w:rsid w:val="00B9401D"/>
    <w:rsid w:val="00B94904"/>
    <w:rsid w:val="00B94C84"/>
    <w:rsid w:val="00B94D19"/>
    <w:rsid w:val="00B94EE3"/>
    <w:rsid w:val="00B95503"/>
    <w:rsid w:val="00B95576"/>
    <w:rsid w:val="00B9588A"/>
    <w:rsid w:val="00B958EF"/>
    <w:rsid w:val="00B95F77"/>
    <w:rsid w:val="00B96086"/>
    <w:rsid w:val="00B96705"/>
    <w:rsid w:val="00B96893"/>
    <w:rsid w:val="00B970C0"/>
    <w:rsid w:val="00B97A8F"/>
    <w:rsid w:val="00BA02A9"/>
    <w:rsid w:val="00BA02EB"/>
    <w:rsid w:val="00BA0A36"/>
    <w:rsid w:val="00BA0F3E"/>
    <w:rsid w:val="00BA0F64"/>
    <w:rsid w:val="00BA103A"/>
    <w:rsid w:val="00BA1351"/>
    <w:rsid w:val="00BA1A45"/>
    <w:rsid w:val="00BA1B84"/>
    <w:rsid w:val="00BA1DDC"/>
    <w:rsid w:val="00BA1E99"/>
    <w:rsid w:val="00BA22EB"/>
    <w:rsid w:val="00BA28D7"/>
    <w:rsid w:val="00BA2CC1"/>
    <w:rsid w:val="00BA2D15"/>
    <w:rsid w:val="00BA2F0B"/>
    <w:rsid w:val="00BA2F3A"/>
    <w:rsid w:val="00BA3EA2"/>
    <w:rsid w:val="00BA4512"/>
    <w:rsid w:val="00BA4D0B"/>
    <w:rsid w:val="00BA4FF9"/>
    <w:rsid w:val="00BA5118"/>
    <w:rsid w:val="00BA51F3"/>
    <w:rsid w:val="00BA5219"/>
    <w:rsid w:val="00BA5E19"/>
    <w:rsid w:val="00BA5F48"/>
    <w:rsid w:val="00BA5FC0"/>
    <w:rsid w:val="00BA694B"/>
    <w:rsid w:val="00BA74FB"/>
    <w:rsid w:val="00BB0037"/>
    <w:rsid w:val="00BB010C"/>
    <w:rsid w:val="00BB0350"/>
    <w:rsid w:val="00BB03EB"/>
    <w:rsid w:val="00BB07FC"/>
    <w:rsid w:val="00BB0BD3"/>
    <w:rsid w:val="00BB10FB"/>
    <w:rsid w:val="00BB1AF1"/>
    <w:rsid w:val="00BB1DA9"/>
    <w:rsid w:val="00BB2066"/>
    <w:rsid w:val="00BB20D0"/>
    <w:rsid w:val="00BB222E"/>
    <w:rsid w:val="00BB2664"/>
    <w:rsid w:val="00BB2AC3"/>
    <w:rsid w:val="00BB2E06"/>
    <w:rsid w:val="00BB3280"/>
    <w:rsid w:val="00BB32AA"/>
    <w:rsid w:val="00BB3410"/>
    <w:rsid w:val="00BB3589"/>
    <w:rsid w:val="00BB39EB"/>
    <w:rsid w:val="00BB3AAA"/>
    <w:rsid w:val="00BB3CD1"/>
    <w:rsid w:val="00BB3E5E"/>
    <w:rsid w:val="00BB40E2"/>
    <w:rsid w:val="00BB413B"/>
    <w:rsid w:val="00BB4162"/>
    <w:rsid w:val="00BB42D8"/>
    <w:rsid w:val="00BB484A"/>
    <w:rsid w:val="00BB4BFA"/>
    <w:rsid w:val="00BB5008"/>
    <w:rsid w:val="00BB57DD"/>
    <w:rsid w:val="00BB5A49"/>
    <w:rsid w:val="00BB5B9D"/>
    <w:rsid w:val="00BB5C5E"/>
    <w:rsid w:val="00BB6194"/>
    <w:rsid w:val="00BB61A1"/>
    <w:rsid w:val="00BB62EA"/>
    <w:rsid w:val="00BB67EC"/>
    <w:rsid w:val="00BB6895"/>
    <w:rsid w:val="00BB6F7D"/>
    <w:rsid w:val="00BB74E7"/>
    <w:rsid w:val="00BB7696"/>
    <w:rsid w:val="00BB779B"/>
    <w:rsid w:val="00BB79BD"/>
    <w:rsid w:val="00BB7E4C"/>
    <w:rsid w:val="00BC00C5"/>
    <w:rsid w:val="00BC04DF"/>
    <w:rsid w:val="00BC0870"/>
    <w:rsid w:val="00BC0BC1"/>
    <w:rsid w:val="00BC0F08"/>
    <w:rsid w:val="00BC13BF"/>
    <w:rsid w:val="00BC143B"/>
    <w:rsid w:val="00BC14A2"/>
    <w:rsid w:val="00BC15E7"/>
    <w:rsid w:val="00BC17A7"/>
    <w:rsid w:val="00BC1E52"/>
    <w:rsid w:val="00BC1E93"/>
    <w:rsid w:val="00BC226F"/>
    <w:rsid w:val="00BC270F"/>
    <w:rsid w:val="00BC291B"/>
    <w:rsid w:val="00BC2BF5"/>
    <w:rsid w:val="00BC2F22"/>
    <w:rsid w:val="00BC3069"/>
    <w:rsid w:val="00BC34BC"/>
    <w:rsid w:val="00BC354C"/>
    <w:rsid w:val="00BC3674"/>
    <w:rsid w:val="00BC3A97"/>
    <w:rsid w:val="00BC3C20"/>
    <w:rsid w:val="00BC3D3B"/>
    <w:rsid w:val="00BC3F01"/>
    <w:rsid w:val="00BC475E"/>
    <w:rsid w:val="00BC4762"/>
    <w:rsid w:val="00BC48D7"/>
    <w:rsid w:val="00BC4C9A"/>
    <w:rsid w:val="00BC4EFD"/>
    <w:rsid w:val="00BC4F9E"/>
    <w:rsid w:val="00BC509D"/>
    <w:rsid w:val="00BC54A9"/>
    <w:rsid w:val="00BC577B"/>
    <w:rsid w:val="00BC584A"/>
    <w:rsid w:val="00BC5895"/>
    <w:rsid w:val="00BC5B9A"/>
    <w:rsid w:val="00BC5D3E"/>
    <w:rsid w:val="00BC5F05"/>
    <w:rsid w:val="00BC613C"/>
    <w:rsid w:val="00BC68E7"/>
    <w:rsid w:val="00BC6C68"/>
    <w:rsid w:val="00BC6CD5"/>
    <w:rsid w:val="00BC6F32"/>
    <w:rsid w:val="00BC71A5"/>
    <w:rsid w:val="00BC7479"/>
    <w:rsid w:val="00BC76A4"/>
    <w:rsid w:val="00BC77AE"/>
    <w:rsid w:val="00BC7FEF"/>
    <w:rsid w:val="00BD0067"/>
    <w:rsid w:val="00BD06EB"/>
    <w:rsid w:val="00BD07B8"/>
    <w:rsid w:val="00BD0CA4"/>
    <w:rsid w:val="00BD10B0"/>
    <w:rsid w:val="00BD15A2"/>
    <w:rsid w:val="00BD1C92"/>
    <w:rsid w:val="00BD1E27"/>
    <w:rsid w:val="00BD1EBC"/>
    <w:rsid w:val="00BD273E"/>
    <w:rsid w:val="00BD2AE7"/>
    <w:rsid w:val="00BD2B75"/>
    <w:rsid w:val="00BD2C99"/>
    <w:rsid w:val="00BD38DA"/>
    <w:rsid w:val="00BD3AF0"/>
    <w:rsid w:val="00BD3D8B"/>
    <w:rsid w:val="00BD41C6"/>
    <w:rsid w:val="00BD4778"/>
    <w:rsid w:val="00BD491A"/>
    <w:rsid w:val="00BD5257"/>
    <w:rsid w:val="00BD560A"/>
    <w:rsid w:val="00BD577F"/>
    <w:rsid w:val="00BD5CC6"/>
    <w:rsid w:val="00BD5ECF"/>
    <w:rsid w:val="00BD6128"/>
    <w:rsid w:val="00BD6175"/>
    <w:rsid w:val="00BD61E4"/>
    <w:rsid w:val="00BD6890"/>
    <w:rsid w:val="00BD690B"/>
    <w:rsid w:val="00BD6D7A"/>
    <w:rsid w:val="00BD6FA7"/>
    <w:rsid w:val="00BD74B6"/>
    <w:rsid w:val="00BD76F4"/>
    <w:rsid w:val="00BD7805"/>
    <w:rsid w:val="00BD782C"/>
    <w:rsid w:val="00BD797C"/>
    <w:rsid w:val="00BD7980"/>
    <w:rsid w:val="00BD7B8A"/>
    <w:rsid w:val="00BD7C1D"/>
    <w:rsid w:val="00BD7C30"/>
    <w:rsid w:val="00BE08AB"/>
    <w:rsid w:val="00BE0B9D"/>
    <w:rsid w:val="00BE1093"/>
    <w:rsid w:val="00BE11FD"/>
    <w:rsid w:val="00BE14F7"/>
    <w:rsid w:val="00BE1503"/>
    <w:rsid w:val="00BE15A6"/>
    <w:rsid w:val="00BE24B2"/>
    <w:rsid w:val="00BE25F6"/>
    <w:rsid w:val="00BE2EE1"/>
    <w:rsid w:val="00BE32EA"/>
    <w:rsid w:val="00BE34CE"/>
    <w:rsid w:val="00BE3542"/>
    <w:rsid w:val="00BE4269"/>
    <w:rsid w:val="00BE484C"/>
    <w:rsid w:val="00BE4A67"/>
    <w:rsid w:val="00BE5073"/>
    <w:rsid w:val="00BE57AC"/>
    <w:rsid w:val="00BE5B98"/>
    <w:rsid w:val="00BE5F2E"/>
    <w:rsid w:val="00BE6015"/>
    <w:rsid w:val="00BE60AA"/>
    <w:rsid w:val="00BE6253"/>
    <w:rsid w:val="00BE7158"/>
    <w:rsid w:val="00BE7349"/>
    <w:rsid w:val="00BE77CF"/>
    <w:rsid w:val="00BE79B9"/>
    <w:rsid w:val="00BE7A5A"/>
    <w:rsid w:val="00BE7A92"/>
    <w:rsid w:val="00BE7EB1"/>
    <w:rsid w:val="00BF03A9"/>
    <w:rsid w:val="00BF03CE"/>
    <w:rsid w:val="00BF10D1"/>
    <w:rsid w:val="00BF1E11"/>
    <w:rsid w:val="00BF224E"/>
    <w:rsid w:val="00BF2B23"/>
    <w:rsid w:val="00BF2D5D"/>
    <w:rsid w:val="00BF3255"/>
    <w:rsid w:val="00BF3307"/>
    <w:rsid w:val="00BF3421"/>
    <w:rsid w:val="00BF36E0"/>
    <w:rsid w:val="00BF385E"/>
    <w:rsid w:val="00BF3D39"/>
    <w:rsid w:val="00BF3DE5"/>
    <w:rsid w:val="00BF3EE1"/>
    <w:rsid w:val="00BF41FE"/>
    <w:rsid w:val="00BF420C"/>
    <w:rsid w:val="00BF4473"/>
    <w:rsid w:val="00BF4852"/>
    <w:rsid w:val="00BF4969"/>
    <w:rsid w:val="00BF533A"/>
    <w:rsid w:val="00BF5C35"/>
    <w:rsid w:val="00BF5EE5"/>
    <w:rsid w:val="00BF613D"/>
    <w:rsid w:val="00BF6413"/>
    <w:rsid w:val="00BF67F0"/>
    <w:rsid w:val="00BF6C99"/>
    <w:rsid w:val="00BF703C"/>
    <w:rsid w:val="00BF70FC"/>
    <w:rsid w:val="00BF756A"/>
    <w:rsid w:val="00BF7813"/>
    <w:rsid w:val="00BF7DFB"/>
    <w:rsid w:val="00C004CA"/>
    <w:rsid w:val="00C0059A"/>
    <w:rsid w:val="00C005F8"/>
    <w:rsid w:val="00C0060B"/>
    <w:rsid w:val="00C0137D"/>
    <w:rsid w:val="00C013DA"/>
    <w:rsid w:val="00C013EB"/>
    <w:rsid w:val="00C01ADB"/>
    <w:rsid w:val="00C01BAC"/>
    <w:rsid w:val="00C01D1A"/>
    <w:rsid w:val="00C01E59"/>
    <w:rsid w:val="00C0206C"/>
    <w:rsid w:val="00C027E0"/>
    <w:rsid w:val="00C03390"/>
    <w:rsid w:val="00C036F0"/>
    <w:rsid w:val="00C03935"/>
    <w:rsid w:val="00C03A12"/>
    <w:rsid w:val="00C03C35"/>
    <w:rsid w:val="00C03D1E"/>
    <w:rsid w:val="00C03E9F"/>
    <w:rsid w:val="00C04364"/>
    <w:rsid w:val="00C0437A"/>
    <w:rsid w:val="00C0447D"/>
    <w:rsid w:val="00C04B8B"/>
    <w:rsid w:val="00C04BB4"/>
    <w:rsid w:val="00C050BF"/>
    <w:rsid w:val="00C050FE"/>
    <w:rsid w:val="00C05258"/>
    <w:rsid w:val="00C05321"/>
    <w:rsid w:val="00C05620"/>
    <w:rsid w:val="00C056A5"/>
    <w:rsid w:val="00C05F35"/>
    <w:rsid w:val="00C062B9"/>
    <w:rsid w:val="00C06583"/>
    <w:rsid w:val="00C06C5B"/>
    <w:rsid w:val="00C07076"/>
    <w:rsid w:val="00C07825"/>
    <w:rsid w:val="00C078EE"/>
    <w:rsid w:val="00C07920"/>
    <w:rsid w:val="00C07EF4"/>
    <w:rsid w:val="00C1018F"/>
    <w:rsid w:val="00C10CD3"/>
    <w:rsid w:val="00C11178"/>
    <w:rsid w:val="00C117C8"/>
    <w:rsid w:val="00C1197D"/>
    <w:rsid w:val="00C121BD"/>
    <w:rsid w:val="00C12225"/>
    <w:rsid w:val="00C1299C"/>
    <w:rsid w:val="00C12F2E"/>
    <w:rsid w:val="00C131FA"/>
    <w:rsid w:val="00C13540"/>
    <w:rsid w:val="00C13560"/>
    <w:rsid w:val="00C149CA"/>
    <w:rsid w:val="00C14D0A"/>
    <w:rsid w:val="00C14E6E"/>
    <w:rsid w:val="00C15506"/>
    <w:rsid w:val="00C1563D"/>
    <w:rsid w:val="00C15640"/>
    <w:rsid w:val="00C156E8"/>
    <w:rsid w:val="00C1599D"/>
    <w:rsid w:val="00C15D09"/>
    <w:rsid w:val="00C15E2E"/>
    <w:rsid w:val="00C15EA1"/>
    <w:rsid w:val="00C15F72"/>
    <w:rsid w:val="00C162AE"/>
    <w:rsid w:val="00C16FCE"/>
    <w:rsid w:val="00C17AF1"/>
    <w:rsid w:val="00C17E77"/>
    <w:rsid w:val="00C17EDC"/>
    <w:rsid w:val="00C201F7"/>
    <w:rsid w:val="00C206B1"/>
    <w:rsid w:val="00C2122A"/>
    <w:rsid w:val="00C217CF"/>
    <w:rsid w:val="00C22314"/>
    <w:rsid w:val="00C22786"/>
    <w:rsid w:val="00C22C29"/>
    <w:rsid w:val="00C23186"/>
    <w:rsid w:val="00C231BB"/>
    <w:rsid w:val="00C231F1"/>
    <w:rsid w:val="00C23416"/>
    <w:rsid w:val="00C238B3"/>
    <w:rsid w:val="00C239DA"/>
    <w:rsid w:val="00C2429F"/>
    <w:rsid w:val="00C24A0F"/>
    <w:rsid w:val="00C24F07"/>
    <w:rsid w:val="00C25280"/>
    <w:rsid w:val="00C2576D"/>
    <w:rsid w:val="00C25823"/>
    <w:rsid w:val="00C25EAB"/>
    <w:rsid w:val="00C25EE0"/>
    <w:rsid w:val="00C25F54"/>
    <w:rsid w:val="00C2614A"/>
    <w:rsid w:val="00C269BC"/>
    <w:rsid w:val="00C26C6C"/>
    <w:rsid w:val="00C26F42"/>
    <w:rsid w:val="00C27473"/>
    <w:rsid w:val="00C27514"/>
    <w:rsid w:val="00C27682"/>
    <w:rsid w:val="00C27E3E"/>
    <w:rsid w:val="00C30084"/>
    <w:rsid w:val="00C30618"/>
    <w:rsid w:val="00C30881"/>
    <w:rsid w:val="00C312A9"/>
    <w:rsid w:val="00C31480"/>
    <w:rsid w:val="00C31BA9"/>
    <w:rsid w:val="00C32175"/>
    <w:rsid w:val="00C32564"/>
    <w:rsid w:val="00C325C3"/>
    <w:rsid w:val="00C325D3"/>
    <w:rsid w:val="00C3263D"/>
    <w:rsid w:val="00C3267D"/>
    <w:rsid w:val="00C329A2"/>
    <w:rsid w:val="00C329BD"/>
    <w:rsid w:val="00C32BBC"/>
    <w:rsid w:val="00C3354D"/>
    <w:rsid w:val="00C339C3"/>
    <w:rsid w:val="00C33D28"/>
    <w:rsid w:val="00C340E3"/>
    <w:rsid w:val="00C34B39"/>
    <w:rsid w:val="00C34B9A"/>
    <w:rsid w:val="00C358B0"/>
    <w:rsid w:val="00C3595A"/>
    <w:rsid w:val="00C35C26"/>
    <w:rsid w:val="00C35E9E"/>
    <w:rsid w:val="00C36151"/>
    <w:rsid w:val="00C36873"/>
    <w:rsid w:val="00C36AA8"/>
    <w:rsid w:val="00C36AD3"/>
    <w:rsid w:val="00C36E7F"/>
    <w:rsid w:val="00C37418"/>
    <w:rsid w:val="00C37658"/>
    <w:rsid w:val="00C37F73"/>
    <w:rsid w:val="00C40376"/>
    <w:rsid w:val="00C40510"/>
    <w:rsid w:val="00C40B8F"/>
    <w:rsid w:val="00C40E01"/>
    <w:rsid w:val="00C414A8"/>
    <w:rsid w:val="00C414F7"/>
    <w:rsid w:val="00C4186C"/>
    <w:rsid w:val="00C418F5"/>
    <w:rsid w:val="00C41992"/>
    <w:rsid w:val="00C41C5F"/>
    <w:rsid w:val="00C41E81"/>
    <w:rsid w:val="00C420D7"/>
    <w:rsid w:val="00C4220E"/>
    <w:rsid w:val="00C42222"/>
    <w:rsid w:val="00C42334"/>
    <w:rsid w:val="00C42587"/>
    <w:rsid w:val="00C4356C"/>
    <w:rsid w:val="00C435A5"/>
    <w:rsid w:val="00C43C88"/>
    <w:rsid w:val="00C43D2C"/>
    <w:rsid w:val="00C4402D"/>
    <w:rsid w:val="00C44965"/>
    <w:rsid w:val="00C44EFE"/>
    <w:rsid w:val="00C44F4F"/>
    <w:rsid w:val="00C4504B"/>
    <w:rsid w:val="00C450F2"/>
    <w:rsid w:val="00C4560A"/>
    <w:rsid w:val="00C45BF7"/>
    <w:rsid w:val="00C45C7B"/>
    <w:rsid w:val="00C45CFD"/>
    <w:rsid w:val="00C46036"/>
    <w:rsid w:val="00C466D4"/>
    <w:rsid w:val="00C46C35"/>
    <w:rsid w:val="00C472B3"/>
    <w:rsid w:val="00C47654"/>
    <w:rsid w:val="00C47B65"/>
    <w:rsid w:val="00C47E4A"/>
    <w:rsid w:val="00C5094D"/>
    <w:rsid w:val="00C50A44"/>
    <w:rsid w:val="00C50A9B"/>
    <w:rsid w:val="00C50D7D"/>
    <w:rsid w:val="00C5109A"/>
    <w:rsid w:val="00C511A0"/>
    <w:rsid w:val="00C51467"/>
    <w:rsid w:val="00C517ED"/>
    <w:rsid w:val="00C5188C"/>
    <w:rsid w:val="00C526F7"/>
    <w:rsid w:val="00C52AA1"/>
    <w:rsid w:val="00C53141"/>
    <w:rsid w:val="00C538C6"/>
    <w:rsid w:val="00C53A14"/>
    <w:rsid w:val="00C53D63"/>
    <w:rsid w:val="00C53F3C"/>
    <w:rsid w:val="00C547FE"/>
    <w:rsid w:val="00C54CF1"/>
    <w:rsid w:val="00C54D93"/>
    <w:rsid w:val="00C55057"/>
    <w:rsid w:val="00C552D5"/>
    <w:rsid w:val="00C55377"/>
    <w:rsid w:val="00C55897"/>
    <w:rsid w:val="00C55F36"/>
    <w:rsid w:val="00C5608C"/>
    <w:rsid w:val="00C5646C"/>
    <w:rsid w:val="00C56FE0"/>
    <w:rsid w:val="00C576FC"/>
    <w:rsid w:val="00C57889"/>
    <w:rsid w:val="00C5792F"/>
    <w:rsid w:val="00C60829"/>
    <w:rsid w:val="00C612E5"/>
    <w:rsid w:val="00C61339"/>
    <w:rsid w:val="00C615AB"/>
    <w:rsid w:val="00C61693"/>
    <w:rsid w:val="00C622F0"/>
    <w:rsid w:val="00C6242E"/>
    <w:rsid w:val="00C62446"/>
    <w:rsid w:val="00C62879"/>
    <w:rsid w:val="00C628EA"/>
    <w:rsid w:val="00C62B7B"/>
    <w:rsid w:val="00C62F05"/>
    <w:rsid w:val="00C63798"/>
    <w:rsid w:val="00C646E7"/>
    <w:rsid w:val="00C652CE"/>
    <w:rsid w:val="00C65D44"/>
    <w:rsid w:val="00C65DCD"/>
    <w:rsid w:val="00C6656F"/>
    <w:rsid w:val="00C66DA0"/>
    <w:rsid w:val="00C66EB4"/>
    <w:rsid w:val="00C66F40"/>
    <w:rsid w:val="00C670B5"/>
    <w:rsid w:val="00C6717B"/>
    <w:rsid w:val="00C67A54"/>
    <w:rsid w:val="00C67E42"/>
    <w:rsid w:val="00C70447"/>
    <w:rsid w:val="00C706C2"/>
    <w:rsid w:val="00C70A0D"/>
    <w:rsid w:val="00C70D10"/>
    <w:rsid w:val="00C70F59"/>
    <w:rsid w:val="00C712B1"/>
    <w:rsid w:val="00C7173C"/>
    <w:rsid w:val="00C71758"/>
    <w:rsid w:val="00C719C3"/>
    <w:rsid w:val="00C71FDC"/>
    <w:rsid w:val="00C71FE1"/>
    <w:rsid w:val="00C72152"/>
    <w:rsid w:val="00C72576"/>
    <w:rsid w:val="00C729E7"/>
    <w:rsid w:val="00C72FB0"/>
    <w:rsid w:val="00C73427"/>
    <w:rsid w:val="00C73561"/>
    <w:rsid w:val="00C736DD"/>
    <w:rsid w:val="00C73A69"/>
    <w:rsid w:val="00C74060"/>
    <w:rsid w:val="00C740AF"/>
    <w:rsid w:val="00C745A6"/>
    <w:rsid w:val="00C74925"/>
    <w:rsid w:val="00C74AD9"/>
    <w:rsid w:val="00C74E2A"/>
    <w:rsid w:val="00C74EC5"/>
    <w:rsid w:val="00C76153"/>
    <w:rsid w:val="00C765CF"/>
    <w:rsid w:val="00C76655"/>
    <w:rsid w:val="00C76BCC"/>
    <w:rsid w:val="00C772E1"/>
    <w:rsid w:val="00C772FB"/>
    <w:rsid w:val="00C77313"/>
    <w:rsid w:val="00C77754"/>
    <w:rsid w:val="00C77D93"/>
    <w:rsid w:val="00C77DDD"/>
    <w:rsid w:val="00C77EC2"/>
    <w:rsid w:val="00C803DA"/>
    <w:rsid w:val="00C806CC"/>
    <w:rsid w:val="00C806FB"/>
    <w:rsid w:val="00C8077C"/>
    <w:rsid w:val="00C8081E"/>
    <w:rsid w:val="00C814B6"/>
    <w:rsid w:val="00C816A5"/>
    <w:rsid w:val="00C81D36"/>
    <w:rsid w:val="00C82BDD"/>
    <w:rsid w:val="00C82C52"/>
    <w:rsid w:val="00C831EB"/>
    <w:rsid w:val="00C8340E"/>
    <w:rsid w:val="00C83E5F"/>
    <w:rsid w:val="00C8400C"/>
    <w:rsid w:val="00C8413C"/>
    <w:rsid w:val="00C84AA3"/>
    <w:rsid w:val="00C84CB1"/>
    <w:rsid w:val="00C85633"/>
    <w:rsid w:val="00C858D8"/>
    <w:rsid w:val="00C85A0A"/>
    <w:rsid w:val="00C85BA5"/>
    <w:rsid w:val="00C86CDC"/>
    <w:rsid w:val="00C86D30"/>
    <w:rsid w:val="00C87322"/>
    <w:rsid w:val="00C90187"/>
    <w:rsid w:val="00C90A02"/>
    <w:rsid w:val="00C9129A"/>
    <w:rsid w:val="00C91386"/>
    <w:rsid w:val="00C9158C"/>
    <w:rsid w:val="00C922CF"/>
    <w:rsid w:val="00C923D5"/>
    <w:rsid w:val="00C9294E"/>
    <w:rsid w:val="00C92B0F"/>
    <w:rsid w:val="00C92CD6"/>
    <w:rsid w:val="00C92F5B"/>
    <w:rsid w:val="00C93146"/>
    <w:rsid w:val="00C9322C"/>
    <w:rsid w:val="00C93521"/>
    <w:rsid w:val="00C9369C"/>
    <w:rsid w:val="00C936C3"/>
    <w:rsid w:val="00C937D4"/>
    <w:rsid w:val="00C93CF2"/>
    <w:rsid w:val="00C93FAA"/>
    <w:rsid w:val="00C947DA"/>
    <w:rsid w:val="00C947F6"/>
    <w:rsid w:val="00C94DF9"/>
    <w:rsid w:val="00C9543C"/>
    <w:rsid w:val="00C9569E"/>
    <w:rsid w:val="00C958E5"/>
    <w:rsid w:val="00C95A1F"/>
    <w:rsid w:val="00C96394"/>
    <w:rsid w:val="00C96A48"/>
    <w:rsid w:val="00C97156"/>
    <w:rsid w:val="00C97223"/>
    <w:rsid w:val="00C97D33"/>
    <w:rsid w:val="00C97E19"/>
    <w:rsid w:val="00CA00B0"/>
    <w:rsid w:val="00CA04F8"/>
    <w:rsid w:val="00CA07DC"/>
    <w:rsid w:val="00CA0ACF"/>
    <w:rsid w:val="00CA0CB1"/>
    <w:rsid w:val="00CA13C5"/>
    <w:rsid w:val="00CA15EE"/>
    <w:rsid w:val="00CA256E"/>
    <w:rsid w:val="00CA2AF0"/>
    <w:rsid w:val="00CA2B3B"/>
    <w:rsid w:val="00CA2DBD"/>
    <w:rsid w:val="00CA30CC"/>
    <w:rsid w:val="00CA31B0"/>
    <w:rsid w:val="00CA31F0"/>
    <w:rsid w:val="00CA38FA"/>
    <w:rsid w:val="00CA3E08"/>
    <w:rsid w:val="00CA4112"/>
    <w:rsid w:val="00CA4118"/>
    <w:rsid w:val="00CA411F"/>
    <w:rsid w:val="00CA5A49"/>
    <w:rsid w:val="00CA5E8F"/>
    <w:rsid w:val="00CA5F96"/>
    <w:rsid w:val="00CA6006"/>
    <w:rsid w:val="00CA6009"/>
    <w:rsid w:val="00CA6073"/>
    <w:rsid w:val="00CA65CF"/>
    <w:rsid w:val="00CA668A"/>
    <w:rsid w:val="00CA68DA"/>
    <w:rsid w:val="00CA69D3"/>
    <w:rsid w:val="00CA6EFA"/>
    <w:rsid w:val="00CA70C9"/>
    <w:rsid w:val="00CA76BC"/>
    <w:rsid w:val="00CA7A53"/>
    <w:rsid w:val="00CA7A59"/>
    <w:rsid w:val="00CA7A75"/>
    <w:rsid w:val="00CB00C1"/>
    <w:rsid w:val="00CB0218"/>
    <w:rsid w:val="00CB08D5"/>
    <w:rsid w:val="00CB13E9"/>
    <w:rsid w:val="00CB16B5"/>
    <w:rsid w:val="00CB1B24"/>
    <w:rsid w:val="00CB1E56"/>
    <w:rsid w:val="00CB1E68"/>
    <w:rsid w:val="00CB1EDF"/>
    <w:rsid w:val="00CB2B50"/>
    <w:rsid w:val="00CB2C0B"/>
    <w:rsid w:val="00CB309C"/>
    <w:rsid w:val="00CB34FC"/>
    <w:rsid w:val="00CB37AB"/>
    <w:rsid w:val="00CB37D3"/>
    <w:rsid w:val="00CB383F"/>
    <w:rsid w:val="00CB3879"/>
    <w:rsid w:val="00CB3BB3"/>
    <w:rsid w:val="00CB4752"/>
    <w:rsid w:val="00CB48A5"/>
    <w:rsid w:val="00CB48C4"/>
    <w:rsid w:val="00CB4C71"/>
    <w:rsid w:val="00CB50B0"/>
    <w:rsid w:val="00CB5141"/>
    <w:rsid w:val="00CB5810"/>
    <w:rsid w:val="00CB59A3"/>
    <w:rsid w:val="00CB65E2"/>
    <w:rsid w:val="00CB66E5"/>
    <w:rsid w:val="00CB6AA4"/>
    <w:rsid w:val="00CB6DAF"/>
    <w:rsid w:val="00CB768C"/>
    <w:rsid w:val="00CB78BD"/>
    <w:rsid w:val="00CB7F19"/>
    <w:rsid w:val="00CC00FA"/>
    <w:rsid w:val="00CC0751"/>
    <w:rsid w:val="00CC080F"/>
    <w:rsid w:val="00CC0AD2"/>
    <w:rsid w:val="00CC0B74"/>
    <w:rsid w:val="00CC1878"/>
    <w:rsid w:val="00CC1D86"/>
    <w:rsid w:val="00CC1DB6"/>
    <w:rsid w:val="00CC2B14"/>
    <w:rsid w:val="00CC2F71"/>
    <w:rsid w:val="00CC366B"/>
    <w:rsid w:val="00CC38A8"/>
    <w:rsid w:val="00CC3A0B"/>
    <w:rsid w:val="00CC3E04"/>
    <w:rsid w:val="00CC3EFB"/>
    <w:rsid w:val="00CC4104"/>
    <w:rsid w:val="00CC4121"/>
    <w:rsid w:val="00CC428E"/>
    <w:rsid w:val="00CC42B8"/>
    <w:rsid w:val="00CC4C70"/>
    <w:rsid w:val="00CC5680"/>
    <w:rsid w:val="00CC6931"/>
    <w:rsid w:val="00CC6DA5"/>
    <w:rsid w:val="00CC7A0B"/>
    <w:rsid w:val="00CD04D4"/>
    <w:rsid w:val="00CD0666"/>
    <w:rsid w:val="00CD06CC"/>
    <w:rsid w:val="00CD0D32"/>
    <w:rsid w:val="00CD109C"/>
    <w:rsid w:val="00CD115B"/>
    <w:rsid w:val="00CD1424"/>
    <w:rsid w:val="00CD1486"/>
    <w:rsid w:val="00CD1ABF"/>
    <w:rsid w:val="00CD1F7A"/>
    <w:rsid w:val="00CD201F"/>
    <w:rsid w:val="00CD242D"/>
    <w:rsid w:val="00CD2D07"/>
    <w:rsid w:val="00CD2EAA"/>
    <w:rsid w:val="00CD391E"/>
    <w:rsid w:val="00CD3B15"/>
    <w:rsid w:val="00CD3B8D"/>
    <w:rsid w:val="00CD40D2"/>
    <w:rsid w:val="00CD4296"/>
    <w:rsid w:val="00CD445D"/>
    <w:rsid w:val="00CD453F"/>
    <w:rsid w:val="00CD4B9E"/>
    <w:rsid w:val="00CD4C6A"/>
    <w:rsid w:val="00CD4CBB"/>
    <w:rsid w:val="00CD4EDD"/>
    <w:rsid w:val="00CD545C"/>
    <w:rsid w:val="00CD576C"/>
    <w:rsid w:val="00CD5AA2"/>
    <w:rsid w:val="00CD5AF1"/>
    <w:rsid w:val="00CD5DEC"/>
    <w:rsid w:val="00CD73D7"/>
    <w:rsid w:val="00CD76DB"/>
    <w:rsid w:val="00CD7CBC"/>
    <w:rsid w:val="00CE0194"/>
    <w:rsid w:val="00CE0446"/>
    <w:rsid w:val="00CE0653"/>
    <w:rsid w:val="00CE0CB5"/>
    <w:rsid w:val="00CE0F34"/>
    <w:rsid w:val="00CE13EA"/>
    <w:rsid w:val="00CE19AC"/>
    <w:rsid w:val="00CE19D9"/>
    <w:rsid w:val="00CE19DB"/>
    <w:rsid w:val="00CE1A70"/>
    <w:rsid w:val="00CE1AC9"/>
    <w:rsid w:val="00CE1D1E"/>
    <w:rsid w:val="00CE2285"/>
    <w:rsid w:val="00CE2D42"/>
    <w:rsid w:val="00CE364B"/>
    <w:rsid w:val="00CE3B56"/>
    <w:rsid w:val="00CE3C0A"/>
    <w:rsid w:val="00CE3DA7"/>
    <w:rsid w:val="00CE41EF"/>
    <w:rsid w:val="00CE482B"/>
    <w:rsid w:val="00CE4B75"/>
    <w:rsid w:val="00CE4D05"/>
    <w:rsid w:val="00CE4E82"/>
    <w:rsid w:val="00CE5524"/>
    <w:rsid w:val="00CE5AC5"/>
    <w:rsid w:val="00CE6C21"/>
    <w:rsid w:val="00CE7109"/>
    <w:rsid w:val="00CE7205"/>
    <w:rsid w:val="00CE7298"/>
    <w:rsid w:val="00CE73D7"/>
    <w:rsid w:val="00CE7496"/>
    <w:rsid w:val="00CE7927"/>
    <w:rsid w:val="00CE7F3D"/>
    <w:rsid w:val="00CF019B"/>
    <w:rsid w:val="00CF061B"/>
    <w:rsid w:val="00CF0813"/>
    <w:rsid w:val="00CF09E8"/>
    <w:rsid w:val="00CF0CC5"/>
    <w:rsid w:val="00CF0EAE"/>
    <w:rsid w:val="00CF0ECF"/>
    <w:rsid w:val="00CF10D3"/>
    <w:rsid w:val="00CF116A"/>
    <w:rsid w:val="00CF1641"/>
    <w:rsid w:val="00CF2331"/>
    <w:rsid w:val="00CF2DF0"/>
    <w:rsid w:val="00CF32E8"/>
    <w:rsid w:val="00CF35CF"/>
    <w:rsid w:val="00CF3905"/>
    <w:rsid w:val="00CF3BEB"/>
    <w:rsid w:val="00CF3C27"/>
    <w:rsid w:val="00CF3D96"/>
    <w:rsid w:val="00CF3E1E"/>
    <w:rsid w:val="00CF4AC3"/>
    <w:rsid w:val="00CF4C38"/>
    <w:rsid w:val="00CF4C4B"/>
    <w:rsid w:val="00CF4E18"/>
    <w:rsid w:val="00CF5071"/>
    <w:rsid w:val="00CF551B"/>
    <w:rsid w:val="00CF577D"/>
    <w:rsid w:val="00CF62FC"/>
    <w:rsid w:val="00CF656A"/>
    <w:rsid w:val="00CF65D0"/>
    <w:rsid w:val="00CF68EB"/>
    <w:rsid w:val="00CF6BFE"/>
    <w:rsid w:val="00CF7947"/>
    <w:rsid w:val="00CF7B6D"/>
    <w:rsid w:val="00CF7D86"/>
    <w:rsid w:val="00D005B4"/>
    <w:rsid w:val="00D00661"/>
    <w:rsid w:val="00D0074D"/>
    <w:rsid w:val="00D00B93"/>
    <w:rsid w:val="00D00C6C"/>
    <w:rsid w:val="00D00C7C"/>
    <w:rsid w:val="00D0107F"/>
    <w:rsid w:val="00D011BD"/>
    <w:rsid w:val="00D0126E"/>
    <w:rsid w:val="00D013E9"/>
    <w:rsid w:val="00D019BE"/>
    <w:rsid w:val="00D01B59"/>
    <w:rsid w:val="00D01B5D"/>
    <w:rsid w:val="00D01BBB"/>
    <w:rsid w:val="00D01C13"/>
    <w:rsid w:val="00D01E86"/>
    <w:rsid w:val="00D02376"/>
    <w:rsid w:val="00D026C8"/>
    <w:rsid w:val="00D02C4D"/>
    <w:rsid w:val="00D03022"/>
    <w:rsid w:val="00D0379B"/>
    <w:rsid w:val="00D0385A"/>
    <w:rsid w:val="00D03D10"/>
    <w:rsid w:val="00D03E97"/>
    <w:rsid w:val="00D03EC2"/>
    <w:rsid w:val="00D03F4E"/>
    <w:rsid w:val="00D04198"/>
    <w:rsid w:val="00D046B1"/>
    <w:rsid w:val="00D04754"/>
    <w:rsid w:val="00D04988"/>
    <w:rsid w:val="00D051AF"/>
    <w:rsid w:val="00D05264"/>
    <w:rsid w:val="00D054AA"/>
    <w:rsid w:val="00D054ED"/>
    <w:rsid w:val="00D0558D"/>
    <w:rsid w:val="00D0596A"/>
    <w:rsid w:val="00D05DE7"/>
    <w:rsid w:val="00D05E08"/>
    <w:rsid w:val="00D05F1D"/>
    <w:rsid w:val="00D06168"/>
    <w:rsid w:val="00D06442"/>
    <w:rsid w:val="00D06639"/>
    <w:rsid w:val="00D06675"/>
    <w:rsid w:val="00D06AEA"/>
    <w:rsid w:val="00D06E74"/>
    <w:rsid w:val="00D06FD2"/>
    <w:rsid w:val="00D06FF8"/>
    <w:rsid w:val="00D07396"/>
    <w:rsid w:val="00D075B0"/>
    <w:rsid w:val="00D075B6"/>
    <w:rsid w:val="00D07A0F"/>
    <w:rsid w:val="00D07F39"/>
    <w:rsid w:val="00D104E2"/>
    <w:rsid w:val="00D10982"/>
    <w:rsid w:val="00D10EC7"/>
    <w:rsid w:val="00D10F28"/>
    <w:rsid w:val="00D10FB1"/>
    <w:rsid w:val="00D1131C"/>
    <w:rsid w:val="00D1151E"/>
    <w:rsid w:val="00D118FC"/>
    <w:rsid w:val="00D119D1"/>
    <w:rsid w:val="00D11A64"/>
    <w:rsid w:val="00D11C8A"/>
    <w:rsid w:val="00D11D5B"/>
    <w:rsid w:val="00D11E54"/>
    <w:rsid w:val="00D1225A"/>
    <w:rsid w:val="00D1301A"/>
    <w:rsid w:val="00D1318A"/>
    <w:rsid w:val="00D131DA"/>
    <w:rsid w:val="00D135EA"/>
    <w:rsid w:val="00D139DB"/>
    <w:rsid w:val="00D13B5F"/>
    <w:rsid w:val="00D13CC8"/>
    <w:rsid w:val="00D13D50"/>
    <w:rsid w:val="00D1476F"/>
    <w:rsid w:val="00D148CE"/>
    <w:rsid w:val="00D1517E"/>
    <w:rsid w:val="00D1546F"/>
    <w:rsid w:val="00D155D8"/>
    <w:rsid w:val="00D156EE"/>
    <w:rsid w:val="00D159C1"/>
    <w:rsid w:val="00D159E8"/>
    <w:rsid w:val="00D15DE8"/>
    <w:rsid w:val="00D15F29"/>
    <w:rsid w:val="00D1621D"/>
    <w:rsid w:val="00D163D5"/>
    <w:rsid w:val="00D1650E"/>
    <w:rsid w:val="00D16677"/>
    <w:rsid w:val="00D16EB1"/>
    <w:rsid w:val="00D17043"/>
    <w:rsid w:val="00D17666"/>
    <w:rsid w:val="00D1784B"/>
    <w:rsid w:val="00D17B83"/>
    <w:rsid w:val="00D17F63"/>
    <w:rsid w:val="00D2069D"/>
    <w:rsid w:val="00D20AC2"/>
    <w:rsid w:val="00D20E28"/>
    <w:rsid w:val="00D21192"/>
    <w:rsid w:val="00D21BCA"/>
    <w:rsid w:val="00D21F06"/>
    <w:rsid w:val="00D22054"/>
    <w:rsid w:val="00D220FE"/>
    <w:rsid w:val="00D221CD"/>
    <w:rsid w:val="00D22B25"/>
    <w:rsid w:val="00D22C28"/>
    <w:rsid w:val="00D22E7B"/>
    <w:rsid w:val="00D22FB3"/>
    <w:rsid w:val="00D235DB"/>
    <w:rsid w:val="00D239F2"/>
    <w:rsid w:val="00D23A7F"/>
    <w:rsid w:val="00D24347"/>
    <w:rsid w:val="00D2443C"/>
    <w:rsid w:val="00D24B38"/>
    <w:rsid w:val="00D24BFE"/>
    <w:rsid w:val="00D24E53"/>
    <w:rsid w:val="00D25067"/>
    <w:rsid w:val="00D2523D"/>
    <w:rsid w:val="00D25309"/>
    <w:rsid w:val="00D25333"/>
    <w:rsid w:val="00D2580C"/>
    <w:rsid w:val="00D25B44"/>
    <w:rsid w:val="00D260A9"/>
    <w:rsid w:val="00D262A4"/>
    <w:rsid w:val="00D2656F"/>
    <w:rsid w:val="00D266E4"/>
    <w:rsid w:val="00D269A7"/>
    <w:rsid w:val="00D26B72"/>
    <w:rsid w:val="00D26BCE"/>
    <w:rsid w:val="00D26CE1"/>
    <w:rsid w:val="00D27236"/>
    <w:rsid w:val="00D2736B"/>
    <w:rsid w:val="00D27436"/>
    <w:rsid w:val="00D277E8"/>
    <w:rsid w:val="00D27F2A"/>
    <w:rsid w:val="00D309C7"/>
    <w:rsid w:val="00D30D2C"/>
    <w:rsid w:val="00D30DCA"/>
    <w:rsid w:val="00D3149D"/>
    <w:rsid w:val="00D321DA"/>
    <w:rsid w:val="00D322C8"/>
    <w:rsid w:val="00D32946"/>
    <w:rsid w:val="00D32971"/>
    <w:rsid w:val="00D329A3"/>
    <w:rsid w:val="00D32AF0"/>
    <w:rsid w:val="00D3312A"/>
    <w:rsid w:val="00D33211"/>
    <w:rsid w:val="00D33336"/>
    <w:rsid w:val="00D3365D"/>
    <w:rsid w:val="00D3374C"/>
    <w:rsid w:val="00D338ED"/>
    <w:rsid w:val="00D33AA1"/>
    <w:rsid w:val="00D33E74"/>
    <w:rsid w:val="00D3431C"/>
    <w:rsid w:val="00D3463B"/>
    <w:rsid w:val="00D34CB1"/>
    <w:rsid w:val="00D35029"/>
    <w:rsid w:val="00D35111"/>
    <w:rsid w:val="00D351C2"/>
    <w:rsid w:val="00D354AC"/>
    <w:rsid w:val="00D354EF"/>
    <w:rsid w:val="00D35771"/>
    <w:rsid w:val="00D35ACD"/>
    <w:rsid w:val="00D35FAA"/>
    <w:rsid w:val="00D3641C"/>
    <w:rsid w:val="00D367DA"/>
    <w:rsid w:val="00D36C9E"/>
    <w:rsid w:val="00D3742B"/>
    <w:rsid w:val="00D37468"/>
    <w:rsid w:val="00D37AE3"/>
    <w:rsid w:val="00D37B1C"/>
    <w:rsid w:val="00D404A7"/>
    <w:rsid w:val="00D40CF6"/>
    <w:rsid w:val="00D412E7"/>
    <w:rsid w:val="00D41C43"/>
    <w:rsid w:val="00D4228C"/>
    <w:rsid w:val="00D424D1"/>
    <w:rsid w:val="00D42860"/>
    <w:rsid w:val="00D42C15"/>
    <w:rsid w:val="00D42C89"/>
    <w:rsid w:val="00D42D19"/>
    <w:rsid w:val="00D43073"/>
    <w:rsid w:val="00D43314"/>
    <w:rsid w:val="00D433F8"/>
    <w:rsid w:val="00D43678"/>
    <w:rsid w:val="00D440C1"/>
    <w:rsid w:val="00D4427E"/>
    <w:rsid w:val="00D4439A"/>
    <w:rsid w:val="00D444C0"/>
    <w:rsid w:val="00D4459D"/>
    <w:rsid w:val="00D445DD"/>
    <w:rsid w:val="00D4481F"/>
    <w:rsid w:val="00D450F2"/>
    <w:rsid w:val="00D454D6"/>
    <w:rsid w:val="00D45830"/>
    <w:rsid w:val="00D45883"/>
    <w:rsid w:val="00D45C71"/>
    <w:rsid w:val="00D45E82"/>
    <w:rsid w:val="00D45F36"/>
    <w:rsid w:val="00D466EF"/>
    <w:rsid w:val="00D46893"/>
    <w:rsid w:val="00D4724B"/>
    <w:rsid w:val="00D47623"/>
    <w:rsid w:val="00D47899"/>
    <w:rsid w:val="00D47C47"/>
    <w:rsid w:val="00D500FD"/>
    <w:rsid w:val="00D50188"/>
    <w:rsid w:val="00D50AAA"/>
    <w:rsid w:val="00D50C69"/>
    <w:rsid w:val="00D50CF9"/>
    <w:rsid w:val="00D50D63"/>
    <w:rsid w:val="00D5101E"/>
    <w:rsid w:val="00D5140F"/>
    <w:rsid w:val="00D517ED"/>
    <w:rsid w:val="00D52144"/>
    <w:rsid w:val="00D52C20"/>
    <w:rsid w:val="00D52F82"/>
    <w:rsid w:val="00D536E8"/>
    <w:rsid w:val="00D5383A"/>
    <w:rsid w:val="00D53918"/>
    <w:rsid w:val="00D539CD"/>
    <w:rsid w:val="00D53CFD"/>
    <w:rsid w:val="00D54143"/>
    <w:rsid w:val="00D5446E"/>
    <w:rsid w:val="00D54714"/>
    <w:rsid w:val="00D54E7F"/>
    <w:rsid w:val="00D54F22"/>
    <w:rsid w:val="00D54F24"/>
    <w:rsid w:val="00D54FE4"/>
    <w:rsid w:val="00D5580E"/>
    <w:rsid w:val="00D55E44"/>
    <w:rsid w:val="00D563A3"/>
    <w:rsid w:val="00D563B2"/>
    <w:rsid w:val="00D56F83"/>
    <w:rsid w:val="00D573AF"/>
    <w:rsid w:val="00D574D1"/>
    <w:rsid w:val="00D57A0C"/>
    <w:rsid w:val="00D57A9C"/>
    <w:rsid w:val="00D57C9A"/>
    <w:rsid w:val="00D57F5E"/>
    <w:rsid w:val="00D60812"/>
    <w:rsid w:val="00D60C4A"/>
    <w:rsid w:val="00D60D87"/>
    <w:rsid w:val="00D611F7"/>
    <w:rsid w:val="00D6199A"/>
    <w:rsid w:val="00D619C2"/>
    <w:rsid w:val="00D61B4C"/>
    <w:rsid w:val="00D61DD2"/>
    <w:rsid w:val="00D623AD"/>
    <w:rsid w:val="00D6245A"/>
    <w:rsid w:val="00D62686"/>
    <w:rsid w:val="00D6308E"/>
    <w:rsid w:val="00D63146"/>
    <w:rsid w:val="00D63224"/>
    <w:rsid w:val="00D6396C"/>
    <w:rsid w:val="00D63F00"/>
    <w:rsid w:val="00D641C9"/>
    <w:rsid w:val="00D642C1"/>
    <w:rsid w:val="00D64417"/>
    <w:rsid w:val="00D64579"/>
    <w:rsid w:val="00D64C52"/>
    <w:rsid w:val="00D64E69"/>
    <w:rsid w:val="00D651B3"/>
    <w:rsid w:val="00D65BE7"/>
    <w:rsid w:val="00D663FA"/>
    <w:rsid w:val="00D66727"/>
    <w:rsid w:val="00D668AE"/>
    <w:rsid w:val="00D66A4B"/>
    <w:rsid w:val="00D66EBC"/>
    <w:rsid w:val="00D66F3B"/>
    <w:rsid w:val="00D67513"/>
    <w:rsid w:val="00D677A6"/>
    <w:rsid w:val="00D67CD8"/>
    <w:rsid w:val="00D67D1D"/>
    <w:rsid w:val="00D67DFD"/>
    <w:rsid w:val="00D67F8F"/>
    <w:rsid w:val="00D7061E"/>
    <w:rsid w:val="00D709A3"/>
    <w:rsid w:val="00D71008"/>
    <w:rsid w:val="00D716C8"/>
    <w:rsid w:val="00D719CB"/>
    <w:rsid w:val="00D71C28"/>
    <w:rsid w:val="00D71C48"/>
    <w:rsid w:val="00D72257"/>
    <w:rsid w:val="00D723B4"/>
    <w:rsid w:val="00D72452"/>
    <w:rsid w:val="00D72615"/>
    <w:rsid w:val="00D73572"/>
    <w:rsid w:val="00D73E4F"/>
    <w:rsid w:val="00D73F4A"/>
    <w:rsid w:val="00D7422F"/>
    <w:rsid w:val="00D749D6"/>
    <w:rsid w:val="00D74C75"/>
    <w:rsid w:val="00D752D1"/>
    <w:rsid w:val="00D75365"/>
    <w:rsid w:val="00D75646"/>
    <w:rsid w:val="00D75A5A"/>
    <w:rsid w:val="00D76215"/>
    <w:rsid w:val="00D768BC"/>
    <w:rsid w:val="00D768E2"/>
    <w:rsid w:val="00D76DF0"/>
    <w:rsid w:val="00D777C7"/>
    <w:rsid w:val="00D7790E"/>
    <w:rsid w:val="00D77A20"/>
    <w:rsid w:val="00D77DB5"/>
    <w:rsid w:val="00D77F9E"/>
    <w:rsid w:val="00D806A3"/>
    <w:rsid w:val="00D809C5"/>
    <w:rsid w:val="00D80F67"/>
    <w:rsid w:val="00D814FD"/>
    <w:rsid w:val="00D816B6"/>
    <w:rsid w:val="00D8181D"/>
    <w:rsid w:val="00D81998"/>
    <w:rsid w:val="00D81D7F"/>
    <w:rsid w:val="00D8220E"/>
    <w:rsid w:val="00D82876"/>
    <w:rsid w:val="00D82B83"/>
    <w:rsid w:val="00D82D10"/>
    <w:rsid w:val="00D82D93"/>
    <w:rsid w:val="00D83452"/>
    <w:rsid w:val="00D8364D"/>
    <w:rsid w:val="00D83A91"/>
    <w:rsid w:val="00D83D50"/>
    <w:rsid w:val="00D841C2"/>
    <w:rsid w:val="00D84473"/>
    <w:rsid w:val="00D846F2"/>
    <w:rsid w:val="00D84788"/>
    <w:rsid w:val="00D84835"/>
    <w:rsid w:val="00D84CCD"/>
    <w:rsid w:val="00D8564E"/>
    <w:rsid w:val="00D85AFA"/>
    <w:rsid w:val="00D8652E"/>
    <w:rsid w:val="00D869B9"/>
    <w:rsid w:val="00D86A30"/>
    <w:rsid w:val="00D86AAA"/>
    <w:rsid w:val="00D86AD6"/>
    <w:rsid w:val="00D86CBC"/>
    <w:rsid w:val="00D86D2F"/>
    <w:rsid w:val="00D86D3D"/>
    <w:rsid w:val="00D86E9D"/>
    <w:rsid w:val="00D8701E"/>
    <w:rsid w:val="00D878B3"/>
    <w:rsid w:val="00D90539"/>
    <w:rsid w:val="00D908DB"/>
    <w:rsid w:val="00D91120"/>
    <w:rsid w:val="00D911B8"/>
    <w:rsid w:val="00D913C9"/>
    <w:rsid w:val="00D91767"/>
    <w:rsid w:val="00D91A39"/>
    <w:rsid w:val="00D91E32"/>
    <w:rsid w:val="00D92759"/>
    <w:rsid w:val="00D928A5"/>
    <w:rsid w:val="00D928FA"/>
    <w:rsid w:val="00D92B3F"/>
    <w:rsid w:val="00D92B4A"/>
    <w:rsid w:val="00D92C9C"/>
    <w:rsid w:val="00D92FF8"/>
    <w:rsid w:val="00D931E3"/>
    <w:rsid w:val="00D933D6"/>
    <w:rsid w:val="00D934A1"/>
    <w:rsid w:val="00D9359C"/>
    <w:rsid w:val="00D93B7A"/>
    <w:rsid w:val="00D947D0"/>
    <w:rsid w:val="00D94AB7"/>
    <w:rsid w:val="00D94D04"/>
    <w:rsid w:val="00D95230"/>
    <w:rsid w:val="00D9586F"/>
    <w:rsid w:val="00D95BC3"/>
    <w:rsid w:val="00D95D27"/>
    <w:rsid w:val="00D96213"/>
    <w:rsid w:val="00D978B1"/>
    <w:rsid w:val="00DA0760"/>
    <w:rsid w:val="00DA09E7"/>
    <w:rsid w:val="00DA13A6"/>
    <w:rsid w:val="00DA1A72"/>
    <w:rsid w:val="00DA1B80"/>
    <w:rsid w:val="00DA1E2A"/>
    <w:rsid w:val="00DA1EE2"/>
    <w:rsid w:val="00DA22E6"/>
    <w:rsid w:val="00DA251C"/>
    <w:rsid w:val="00DA29F0"/>
    <w:rsid w:val="00DA2BE2"/>
    <w:rsid w:val="00DA320E"/>
    <w:rsid w:val="00DA32D8"/>
    <w:rsid w:val="00DA3356"/>
    <w:rsid w:val="00DA37E0"/>
    <w:rsid w:val="00DA40D1"/>
    <w:rsid w:val="00DA45BD"/>
    <w:rsid w:val="00DA493E"/>
    <w:rsid w:val="00DA4B52"/>
    <w:rsid w:val="00DA4CEB"/>
    <w:rsid w:val="00DA5203"/>
    <w:rsid w:val="00DA531E"/>
    <w:rsid w:val="00DA584F"/>
    <w:rsid w:val="00DA59FF"/>
    <w:rsid w:val="00DA604E"/>
    <w:rsid w:val="00DA62C5"/>
    <w:rsid w:val="00DA6308"/>
    <w:rsid w:val="00DA6324"/>
    <w:rsid w:val="00DA7268"/>
    <w:rsid w:val="00DA7F5F"/>
    <w:rsid w:val="00DB0117"/>
    <w:rsid w:val="00DB0199"/>
    <w:rsid w:val="00DB037E"/>
    <w:rsid w:val="00DB03C5"/>
    <w:rsid w:val="00DB0BA1"/>
    <w:rsid w:val="00DB0F0F"/>
    <w:rsid w:val="00DB1141"/>
    <w:rsid w:val="00DB123D"/>
    <w:rsid w:val="00DB1537"/>
    <w:rsid w:val="00DB160C"/>
    <w:rsid w:val="00DB16BA"/>
    <w:rsid w:val="00DB1987"/>
    <w:rsid w:val="00DB1B0E"/>
    <w:rsid w:val="00DB211B"/>
    <w:rsid w:val="00DB21EC"/>
    <w:rsid w:val="00DB23F8"/>
    <w:rsid w:val="00DB2496"/>
    <w:rsid w:val="00DB2A46"/>
    <w:rsid w:val="00DB2A53"/>
    <w:rsid w:val="00DB2B08"/>
    <w:rsid w:val="00DB2B1D"/>
    <w:rsid w:val="00DB2D5C"/>
    <w:rsid w:val="00DB2E5B"/>
    <w:rsid w:val="00DB3266"/>
    <w:rsid w:val="00DB4249"/>
    <w:rsid w:val="00DB43D4"/>
    <w:rsid w:val="00DB44BE"/>
    <w:rsid w:val="00DB4646"/>
    <w:rsid w:val="00DB468E"/>
    <w:rsid w:val="00DB46D6"/>
    <w:rsid w:val="00DB4D46"/>
    <w:rsid w:val="00DB4D79"/>
    <w:rsid w:val="00DB5011"/>
    <w:rsid w:val="00DB57E0"/>
    <w:rsid w:val="00DB5BF2"/>
    <w:rsid w:val="00DB5C16"/>
    <w:rsid w:val="00DB5F40"/>
    <w:rsid w:val="00DB6195"/>
    <w:rsid w:val="00DB624D"/>
    <w:rsid w:val="00DB6479"/>
    <w:rsid w:val="00DB675A"/>
    <w:rsid w:val="00DB681F"/>
    <w:rsid w:val="00DB6878"/>
    <w:rsid w:val="00DB6889"/>
    <w:rsid w:val="00DB68AA"/>
    <w:rsid w:val="00DB6BC3"/>
    <w:rsid w:val="00DB6F62"/>
    <w:rsid w:val="00DB7485"/>
    <w:rsid w:val="00DB7B6C"/>
    <w:rsid w:val="00DB7D47"/>
    <w:rsid w:val="00DC0163"/>
    <w:rsid w:val="00DC01D1"/>
    <w:rsid w:val="00DC0356"/>
    <w:rsid w:val="00DC07A3"/>
    <w:rsid w:val="00DC0920"/>
    <w:rsid w:val="00DC0941"/>
    <w:rsid w:val="00DC0ADE"/>
    <w:rsid w:val="00DC0F08"/>
    <w:rsid w:val="00DC1008"/>
    <w:rsid w:val="00DC12F2"/>
    <w:rsid w:val="00DC18D9"/>
    <w:rsid w:val="00DC20FB"/>
    <w:rsid w:val="00DC2735"/>
    <w:rsid w:val="00DC2796"/>
    <w:rsid w:val="00DC29B7"/>
    <w:rsid w:val="00DC2C62"/>
    <w:rsid w:val="00DC2C7C"/>
    <w:rsid w:val="00DC2D5B"/>
    <w:rsid w:val="00DC2E87"/>
    <w:rsid w:val="00DC3336"/>
    <w:rsid w:val="00DC3E02"/>
    <w:rsid w:val="00DC3E54"/>
    <w:rsid w:val="00DC49EE"/>
    <w:rsid w:val="00DC4DF6"/>
    <w:rsid w:val="00DC5373"/>
    <w:rsid w:val="00DC5563"/>
    <w:rsid w:val="00DC556B"/>
    <w:rsid w:val="00DC56A2"/>
    <w:rsid w:val="00DC6391"/>
    <w:rsid w:val="00DC6959"/>
    <w:rsid w:val="00DC76A3"/>
    <w:rsid w:val="00DC770C"/>
    <w:rsid w:val="00DC7C74"/>
    <w:rsid w:val="00DD002C"/>
    <w:rsid w:val="00DD006E"/>
    <w:rsid w:val="00DD0156"/>
    <w:rsid w:val="00DD02DB"/>
    <w:rsid w:val="00DD04B3"/>
    <w:rsid w:val="00DD072E"/>
    <w:rsid w:val="00DD09B7"/>
    <w:rsid w:val="00DD10F9"/>
    <w:rsid w:val="00DD11F7"/>
    <w:rsid w:val="00DD1321"/>
    <w:rsid w:val="00DD1767"/>
    <w:rsid w:val="00DD17E6"/>
    <w:rsid w:val="00DD202D"/>
    <w:rsid w:val="00DD250A"/>
    <w:rsid w:val="00DD2548"/>
    <w:rsid w:val="00DD261E"/>
    <w:rsid w:val="00DD2E9B"/>
    <w:rsid w:val="00DD3103"/>
    <w:rsid w:val="00DD33EE"/>
    <w:rsid w:val="00DD344B"/>
    <w:rsid w:val="00DD3625"/>
    <w:rsid w:val="00DD3981"/>
    <w:rsid w:val="00DD3B78"/>
    <w:rsid w:val="00DD3C47"/>
    <w:rsid w:val="00DD3C85"/>
    <w:rsid w:val="00DD406D"/>
    <w:rsid w:val="00DD454F"/>
    <w:rsid w:val="00DD482F"/>
    <w:rsid w:val="00DD49E8"/>
    <w:rsid w:val="00DD4DAD"/>
    <w:rsid w:val="00DD4E0A"/>
    <w:rsid w:val="00DD4E0C"/>
    <w:rsid w:val="00DD541D"/>
    <w:rsid w:val="00DD57DA"/>
    <w:rsid w:val="00DD5D64"/>
    <w:rsid w:val="00DD60F6"/>
    <w:rsid w:val="00DD63A4"/>
    <w:rsid w:val="00DD645C"/>
    <w:rsid w:val="00DD67F5"/>
    <w:rsid w:val="00DD6B98"/>
    <w:rsid w:val="00DD7F4B"/>
    <w:rsid w:val="00DE02AB"/>
    <w:rsid w:val="00DE083F"/>
    <w:rsid w:val="00DE08DA"/>
    <w:rsid w:val="00DE0A37"/>
    <w:rsid w:val="00DE1896"/>
    <w:rsid w:val="00DE2010"/>
    <w:rsid w:val="00DE2089"/>
    <w:rsid w:val="00DE2BEF"/>
    <w:rsid w:val="00DE351B"/>
    <w:rsid w:val="00DE35F8"/>
    <w:rsid w:val="00DE3B39"/>
    <w:rsid w:val="00DE413D"/>
    <w:rsid w:val="00DE4165"/>
    <w:rsid w:val="00DE4234"/>
    <w:rsid w:val="00DE42E1"/>
    <w:rsid w:val="00DE43BD"/>
    <w:rsid w:val="00DE43F2"/>
    <w:rsid w:val="00DE4496"/>
    <w:rsid w:val="00DE4563"/>
    <w:rsid w:val="00DE4652"/>
    <w:rsid w:val="00DE48C7"/>
    <w:rsid w:val="00DE494A"/>
    <w:rsid w:val="00DE57FE"/>
    <w:rsid w:val="00DE5B9A"/>
    <w:rsid w:val="00DE5BB5"/>
    <w:rsid w:val="00DE5DBD"/>
    <w:rsid w:val="00DE5E20"/>
    <w:rsid w:val="00DE68E0"/>
    <w:rsid w:val="00DE6CD8"/>
    <w:rsid w:val="00DE72D2"/>
    <w:rsid w:val="00DE72E4"/>
    <w:rsid w:val="00DE79C5"/>
    <w:rsid w:val="00DE7ADF"/>
    <w:rsid w:val="00DE7D9B"/>
    <w:rsid w:val="00DE7E5B"/>
    <w:rsid w:val="00DE7E95"/>
    <w:rsid w:val="00DF00D5"/>
    <w:rsid w:val="00DF1450"/>
    <w:rsid w:val="00DF18CB"/>
    <w:rsid w:val="00DF1B0D"/>
    <w:rsid w:val="00DF25FA"/>
    <w:rsid w:val="00DF27F8"/>
    <w:rsid w:val="00DF34CC"/>
    <w:rsid w:val="00DF3B91"/>
    <w:rsid w:val="00DF43A7"/>
    <w:rsid w:val="00DF450E"/>
    <w:rsid w:val="00DF481F"/>
    <w:rsid w:val="00DF4C5D"/>
    <w:rsid w:val="00DF5AF8"/>
    <w:rsid w:val="00DF642E"/>
    <w:rsid w:val="00DF67ED"/>
    <w:rsid w:val="00DF6964"/>
    <w:rsid w:val="00DF6AE5"/>
    <w:rsid w:val="00DF701D"/>
    <w:rsid w:val="00DF727B"/>
    <w:rsid w:val="00DF74CC"/>
    <w:rsid w:val="00DF78FB"/>
    <w:rsid w:val="00DF7966"/>
    <w:rsid w:val="00DF7F0D"/>
    <w:rsid w:val="00E004E3"/>
    <w:rsid w:val="00E006FB"/>
    <w:rsid w:val="00E007A0"/>
    <w:rsid w:val="00E007A6"/>
    <w:rsid w:val="00E00871"/>
    <w:rsid w:val="00E00942"/>
    <w:rsid w:val="00E01802"/>
    <w:rsid w:val="00E018A4"/>
    <w:rsid w:val="00E01955"/>
    <w:rsid w:val="00E01F2B"/>
    <w:rsid w:val="00E02E6D"/>
    <w:rsid w:val="00E03006"/>
    <w:rsid w:val="00E03548"/>
    <w:rsid w:val="00E03908"/>
    <w:rsid w:val="00E03AE2"/>
    <w:rsid w:val="00E03CE1"/>
    <w:rsid w:val="00E03D08"/>
    <w:rsid w:val="00E047CC"/>
    <w:rsid w:val="00E0491D"/>
    <w:rsid w:val="00E04C0D"/>
    <w:rsid w:val="00E04D35"/>
    <w:rsid w:val="00E04E1E"/>
    <w:rsid w:val="00E0604C"/>
    <w:rsid w:val="00E0659F"/>
    <w:rsid w:val="00E06669"/>
    <w:rsid w:val="00E06E29"/>
    <w:rsid w:val="00E06F3A"/>
    <w:rsid w:val="00E07496"/>
    <w:rsid w:val="00E07589"/>
    <w:rsid w:val="00E078F5"/>
    <w:rsid w:val="00E07AA1"/>
    <w:rsid w:val="00E07B5C"/>
    <w:rsid w:val="00E07BFB"/>
    <w:rsid w:val="00E07C9F"/>
    <w:rsid w:val="00E07FDF"/>
    <w:rsid w:val="00E102AE"/>
    <w:rsid w:val="00E10475"/>
    <w:rsid w:val="00E10B2F"/>
    <w:rsid w:val="00E10C9B"/>
    <w:rsid w:val="00E10D44"/>
    <w:rsid w:val="00E10DC8"/>
    <w:rsid w:val="00E110A6"/>
    <w:rsid w:val="00E11757"/>
    <w:rsid w:val="00E11898"/>
    <w:rsid w:val="00E11DF7"/>
    <w:rsid w:val="00E11F61"/>
    <w:rsid w:val="00E1219B"/>
    <w:rsid w:val="00E12248"/>
    <w:rsid w:val="00E1293B"/>
    <w:rsid w:val="00E12DEC"/>
    <w:rsid w:val="00E1321E"/>
    <w:rsid w:val="00E1331B"/>
    <w:rsid w:val="00E136D1"/>
    <w:rsid w:val="00E1387F"/>
    <w:rsid w:val="00E13EB3"/>
    <w:rsid w:val="00E143E5"/>
    <w:rsid w:val="00E144A8"/>
    <w:rsid w:val="00E15280"/>
    <w:rsid w:val="00E15330"/>
    <w:rsid w:val="00E1554B"/>
    <w:rsid w:val="00E157B1"/>
    <w:rsid w:val="00E157DE"/>
    <w:rsid w:val="00E15867"/>
    <w:rsid w:val="00E158D0"/>
    <w:rsid w:val="00E15BE1"/>
    <w:rsid w:val="00E15D18"/>
    <w:rsid w:val="00E16718"/>
    <w:rsid w:val="00E16A27"/>
    <w:rsid w:val="00E16D50"/>
    <w:rsid w:val="00E17D9C"/>
    <w:rsid w:val="00E17EA1"/>
    <w:rsid w:val="00E20105"/>
    <w:rsid w:val="00E20180"/>
    <w:rsid w:val="00E202ED"/>
    <w:rsid w:val="00E20380"/>
    <w:rsid w:val="00E20553"/>
    <w:rsid w:val="00E20A6E"/>
    <w:rsid w:val="00E20DB2"/>
    <w:rsid w:val="00E2133A"/>
    <w:rsid w:val="00E21769"/>
    <w:rsid w:val="00E21C16"/>
    <w:rsid w:val="00E21CC0"/>
    <w:rsid w:val="00E21DE5"/>
    <w:rsid w:val="00E22993"/>
    <w:rsid w:val="00E229C8"/>
    <w:rsid w:val="00E22C0F"/>
    <w:rsid w:val="00E22C79"/>
    <w:rsid w:val="00E22D4A"/>
    <w:rsid w:val="00E22DA5"/>
    <w:rsid w:val="00E22F25"/>
    <w:rsid w:val="00E230D3"/>
    <w:rsid w:val="00E23D89"/>
    <w:rsid w:val="00E23E0C"/>
    <w:rsid w:val="00E23F16"/>
    <w:rsid w:val="00E23F59"/>
    <w:rsid w:val="00E240F5"/>
    <w:rsid w:val="00E241D6"/>
    <w:rsid w:val="00E24462"/>
    <w:rsid w:val="00E246CC"/>
    <w:rsid w:val="00E24A9E"/>
    <w:rsid w:val="00E24D40"/>
    <w:rsid w:val="00E24FAC"/>
    <w:rsid w:val="00E25667"/>
    <w:rsid w:val="00E25D47"/>
    <w:rsid w:val="00E25D58"/>
    <w:rsid w:val="00E25DAD"/>
    <w:rsid w:val="00E25E11"/>
    <w:rsid w:val="00E25FE4"/>
    <w:rsid w:val="00E26129"/>
    <w:rsid w:val="00E2618D"/>
    <w:rsid w:val="00E263F7"/>
    <w:rsid w:val="00E26444"/>
    <w:rsid w:val="00E269B7"/>
    <w:rsid w:val="00E26BCA"/>
    <w:rsid w:val="00E26D8B"/>
    <w:rsid w:val="00E26FEE"/>
    <w:rsid w:val="00E271FA"/>
    <w:rsid w:val="00E27360"/>
    <w:rsid w:val="00E27A0B"/>
    <w:rsid w:val="00E27A14"/>
    <w:rsid w:val="00E27CF4"/>
    <w:rsid w:val="00E27FDA"/>
    <w:rsid w:val="00E30538"/>
    <w:rsid w:val="00E30588"/>
    <w:rsid w:val="00E30AA5"/>
    <w:rsid w:val="00E30B73"/>
    <w:rsid w:val="00E30DC4"/>
    <w:rsid w:val="00E30F8D"/>
    <w:rsid w:val="00E30FC4"/>
    <w:rsid w:val="00E311E6"/>
    <w:rsid w:val="00E31260"/>
    <w:rsid w:val="00E31493"/>
    <w:rsid w:val="00E32353"/>
    <w:rsid w:val="00E324AD"/>
    <w:rsid w:val="00E32EE9"/>
    <w:rsid w:val="00E32FCC"/>
    <w:rsid w:val="00E32FD3"/>
    <w:rsid w:val="00E32FE3"/>
    <w:rsid w:val="00E33097"/>
    <w:rsid w:val="00E33173"/>
    <w:rsid w:val="00E33527"/>
    <w:rsid w:val="00E33A80"/>
    <w:rsid w:val="00E33B8E"/>
    <w:rsid w:val="00E33C2E"/>
    <w:rsid w:val="00E33E09"/>
    <w:rsid w:val="00E3444F"/>
    <w:rsid w:val="00E34818"/>
    <w:rsid w:val="00E34844"/>
    <w:rsid w:val="00E34B50"/>
    <w:rsid w:val="00E34BEB"/>
    <w:rsid w:val="00E34E83"/>
    <w:rsid w:val="00E355BD"/>
    <w:rsid w:val="00E359BC"/>
    <w:rsid w:val="00E359C3"/>
    <w:rsid w:val="00E35B02"/>
    <w:rsid w:val="00E35B31"/>
    <w:rsid w:val="00E35E9E"/>
    <w:rsid w:val="00E35EAE"/>
    <w:rsid w:val="00E360C1"/>
    <w:rsid w:val="00E36239"/>
    <w:rsid w:val="00E362CF"/>
    <w:rsid w:val="00E36352"/>
    <w:rsid w:val="00E3647E"/>
    <w:rsid w:val="00E367D0"/>
    <w:rsid w:val="00E368A5"/>
    <w:rsid w:val="00E3693E"/>
    <w:rsid w:val="00E373C1"/>
    <w:rsid w:val="00E374C8"/>
    <w:rsid w:val="00E4098B"/>
    <w:rsid w:val="00E40A11"/>
    <w:rsid w:val="00E40F16"/>
    <w:rsid w:val="00E417ED"/>
    <w:rsid w:val="00E419ED"/>
    <w:rsid w:val="00E41C0F"/>
    <w:rsid w:val="00E41C27"/>
    <w:rsid w:val="00E421F7"/>
    <w:rsid w:val="00E4232C"/>
    <w:rsid w:val="00E42E44"/>
    <w:rsid w:val="00E4323B"/>
    <w:rsid w:val="00E4335F"/>
    <w:rsid w:val="00E43864"/>
    <w:rsid w:val="00E43D87"/>
    <w:rsid w:val="00E443E1"/>
    <w:rsid w:val="00E445E3"/>
    <w:rsid w:val="00E45129"/>
    <w:rsid w:val="00E453EB"/>
    <w:rsid w:val="00E45614"/>
    <w:rsid w:val="00E45A6D"/>
    <w:rsid w:val="00E45D4A"/>
    <w:rsid w:val="00E46399"/>
    <w:rsid w:val="00E4641B"/>
    <w:rsid w:val="00E4684F"/>
    <w:rsid w:val="00E46885"/>
    <w:rsid w:val="00E46CB9"/>
    <w:rsid w:val="00E46E85"/>
    <w:rsid w:val="00E478B4"/>
    <w:rsid w:val="00E47A7F"/>
    <w:rsid w:val="00E47E4C"/>
    <w:rsid w:val="00E47F11"/>
    <w:rsid w:val="00E502F1"/>
    <w:rsid w:val="00E5030C"/>
    <w:rsid w:val="00E50506"/>
    <w:rsid w:val="00E5091D"/>
    <w:rsid w:val="00E50A02"/>
    <w:rsid w:val="00E50D2F"/>
    <w:rsid w:val="00E50F8E"/>
    <w:rsid w:val="00E51031"/>
    <w:rsid w:val="00E518CB"/>
    <w:rsid w:val="00E519C2"/>
    <w:rsid w:val="00E51C00"/>
    <w:rsid w:val="00E51EDD"/>
    <w:rsid w:val="00E51F28"/>
    <w:rsid w:val="00E51F29"/>
    <w:rsid w:val="00E52253"/>
    <w:rsid w:val="00E52549"/>
    <w:rsid w:val="00E528D3"/>
    <w:rsid w:val="00E52D50"/>
    <w:rsid w:val="00E52F09"/>
    <w:rsid w:val="00E53514"/>
    <w:rsid w:val="00E53DE4"/>
    <w:rsid w:val="00E54635"/>
    <w:rsid w:val="00E54FF2"/>
    <w:rsid w:val="00E551C2"/>
    <w:rsid w:val="00E554BB"/>
    <w:rsid w:val="00E559E7"/>
    <w:rsid w:val="00E55ABC"/>
    <w:rsid w:val="00E5619B"/>
    <w:rsid w:val="00E566CE"/>
    <w:rsid w:val="00E566E1"/>
    <w:rsid w:val="00E5694C"/>
    <w:rsid w:val="00E56D12"/>
    <w:rsid w:val="00E56F84"/>
    <w:rsid w:val="00E57688"/>
    <w:rsid w:val="00E576CF"/>
    <w:rsid w:val="00E578BC"/>
    <w:rsid w:val="00E57E63"/>
    <w:rsid w:val="00E57F1E"/>
    <w:rsid w:val="00E601D7"/>
    <w:rsid w:val="00E60ADF"/>
    <w:rsid w:val="00E60D27"/>
    <w:rsid w:val="00E60EC4"/>
    <w:rsid w:val="00E60F2F"/>
    <w:rsid w:val="00E60F8D"/>
    <w:rsid w:val="00E610C2"/>
    <w:rsid w:val="00E6117A"/>
    <w:rsid w:val="00E61269"/>
    <w:rsid w:val="00E613C7"/>
    <w:rsid w:val="00E61F94"/>
    <w:rsid w:val="00E624A8"/>
    <w:rsid w:val="00E62A8F"/>
    <w:rsid w:val="00E62AE8"/>
    <w:rsid w:val="00E62E49"/>
    <w:rsid w:val="00E62F66"/>
    <w:rsid w:val="00E636D7"/>
    <w:rsid w:val="00E64115"/>
    <w:rsid w:val="00E64201"/>
    <w:rsid w:val="00E6437E"/>
    <w:rsid w:val="00E64902"/>
    <w:rsid w:val="00E6497A"/>
    <w:rsid w:val="00E649B0"/>
    <w:rsid w:val="00E64A93"/>
    <w:rsid w:val="00E64B46"/>
    <w:rsid w:val="00E64B70"/>
    <w:rsid w:val="00E64BAA"/>
    <w:rsid w:val="00E64DBA"/>
    <w:rsid w:val="00E6528A"/>
    <w:rsid w:val="00E659A6"/>
    <w:rsid w:val="00E65AD6"/>
    <w:rsid w:val="00E66089"/>
    <w:rsid w:val="00E66340"/>
    <w:rsid w:val="00E666A0"/>
    <w:rsid w:val="00E6688C"/>
    <w:rsid w:val="00E66FF9"/>
    <w:rsid w:val="00E67DC8"/>
    <w:rsid w:val="00E702D5"/>
    <w:rsid w:val="00E7057A"/>
    <w:rsid w:val="00E70676"/>
    <w:rsid w:val="00E708AF"/>
    <w:rsid w:val="00E7125A"/>
    <w:rsid w:val="00E71387"/>
    <w:rsid w:val="00E713C2"/>
    <w:rsid w:val="00E71604"/>
    <w:rsid w:val="00E71746"/>
    <w:rsid w:val="00E719A6"/>
    <w:rsid w:val="00E71A06"/>
    <w:rsid w:val="00E71AA4"/>
    <w:rsid w:val="00E71C7B"/>
    <w:rsid w:val="00E71CE7"/>
    <w:rsid w:val="00E72377"/>
    <w:rsid w:val="00E72798"/>
    <w:rsid w:val="00E72CB0"/>
    <w:rsid w:val="00E72E44"/>
    <w:rsid w:val="00E733DA"/>
    <w:rsid w:val="00E743A2"/>
    <w:rsid w:val="00E7482F"/>
    <w:rsid w:val="00E74A75"/>
    <w:rsid w:val="00E74E3A"/>
    <w:rsid w:val="00E752AC"/>
    <w:rsid w:val="00E75312"/>
    <w:rsid w:val="00E753AF"/>
    <w:rsid w:val="00E7544C"/>
    <w:rsid w:val="00E75524"/>
    <w:rsid w:val="00E756F4"/>
    <w:rsid w:val="00E76011"/>
    <w:rsid w:val="00E76817"/>
    <w:rsid w:val="00E76B92"/>
    <w:rsid w:val="00E7718B"/>
    <w:rsid w:val="00E77801"/>
    <w:rsid w:val="00E77853"/>
    <w:rsid w:val="00E778A9"/>
    <w:rsid w:val="00E77C98"/>
    <w:rsid w:val="00E80B14"/>
    <w:rsid w:val="00E80C2C"/>
    <w:rsid w:val="00E8107F"/>
    <w:rsid w:val="00E812DF"/>
    <w:rsid w:val="00E81C38"/>
    <w:rsid w:val="00E81D41"/>
    <w:rsid w:val="00E82221"/>
    <w:rsid w:val="00E82598"/>
    <w:rsid w:val="00E82B9C"/>
    <w:rsid w:val="00E8300C"/>
    <w:rsid w:val="00E835B1"/>
    <w:rsid w:val="00E835FD"/>
    <w:rsid w:val="00E83AAA"/>
    <w:rsid w:val="00E83AEF"/>
    <w:rsid w:val="00E83BB4"/>
    <w:rsid w:val="00E8457E"/>
    <w:rsid w:val="00E8459E"/>
    <w:rsid w:val="00E84A71"/>
    <w:rsid w:val="00E84FC9"/>
    <w:rsid w:val="00E85323"/>
    <w:rsid w:val="00E85450"/>
    <w:rsid w:val="00E85519"/>
    <w:rsid w:val="00E857DD"/>
    <w:rsid w:val="00E85A12"/>
    <w:rsid w:val="00E85E2E"/>
    <w:rsid w:val="00E85FFC"/>
    <w:rsid w:val="00E861A5"/>
    <w:rsid w:val="00E862DE"/>
    <w:rsid w:val="00E86508"/>
    <w:rsid w:val="00E86B2B"/>
    <w:rsid w:val="00E86F4B"/>
    <w:rsid w:val="00E87742"/>
    <w:rsid w:val="00E87767"/>
    <w:rsid w:val="00E87A79"/>
    <w:rsid w:val="00E87B36"/>
    <w:rsid w:val="00E9068B"/>
    <w:rsid w:val="00E908D4"/>
    <w:rsid w:val="00E909F2"/>
    <w:rsid w:val="00E90AFF"/>
    <w:rsid w:val="00E90DC5"/>
    <w:rsid w:val="00E91002"/>
    <w:rsid w:val="00E91110"/>
    <w:rsid w:val="00E916CB"/>
    <w:rsid w:val="00E91DDE"/>
    <w:rsid w:val="00E924E8"/>
    <w:rsid w:val="00E92716"/>
    <w:rsid w:val="00E929F8"/>
    <w:rsid w:val="00E92D17"/>
    <w:rsid w:val="00E93E4F"/>
    <w:rsid w:val="00E94387"/>
    <w:rsid w:val="00E9487B"/>
    <w:rsid w:val="00E948B6"/>
    <w:rsid w:val="00E94C6D"/>
    <w:rsid w:val="00E94D57"/>
    <w:rsid w:val="00E950C6"/>
    <w:rsid w:val="00E95275"/>
    <w:rsid w:val="00E95410"/>
    <w:rsid w:val="00E95BAF"/>
    <w:rsid w:val="00E95F82"/>
    <w:rsid w:val="00E9602D"/>
    <w:rsid w:val="00E96427"/>
    <w:rsid w:val="00E966C3"/>
    <w:rsid w:val="00E96824"/>
    <w:rsid w:val="00E96A29"/>
    <w:rsid w:val="00E96C27"/>
    <w:rsid w:val="00E97305"/>
    <w:rsid w:val="00EA01C7"/>
    <w:rsid w:val="00EA0273"/>
    <w:rsid w:val="00EA0406"/>
    <w:rsid w:val="00EA093F"/>
    <w:rsid w:val="00EA0AF3"/>
    <w:rsid w:val="00EA0F7A"/>
    <w:rsid w:val="00EA13E8"/>
    <w:rsid w:val="00EA1970"/>
    <w:rsid w:val="00EA1A4C"/>
    <w:rsid w:val="00EA1D7C"/>
    <w:rsid w:val="00EA21D1"/>
    <w:rsid w:val="00EA297F"/>
    <w:rsid w:val="00EA332B"/>
    <w:rsid w:val="00EA3903"/>
    <w:rsid w:val="00EA39CE"/>
    <w:rsid w:val="00EA467D"/>
    <w:rsid w:val="00EA58C6"/>
    <w:rsid w:val="00EA5D5A"/>
    <w:rsid w:val="00EA5EBC"/>
    <w:rsid w:val="00EA63BE"/>
    <w:rsid w:val="00EA70A6"/>
    <w:rsid w:val="00EA7FE7"/>
    <w:rsid w:val="00EB002B"/>
    <w:rsid w:val="00EB0057"/>
    <w:rsid w:val="00EB0359"/>
    <w:rsid w:val="00EB057E"/>
    <w:rsid w:val="00EB0931"/>
    <w:rsid w:val="00EB0A96"/>
    <w:rsid w:val="00EB0AC8"/>
    <w:rsid w:val="00EB169C"/>
    <w:rsid w:val="00EB173B"/>
    <w:rsid w:val="00EB1746"/>
    <w:rsid w:val="00EB1A15"/>
    <w:rsid w:val="00EB1DB0"/>
    <w:rsid w:val="00EB2943"/>
    <w:rsid w:val="00EB2A5C"/>
    <w:rsid w:val="00EB2B22"/>
    <w:rsid w:val="00EB2BA5"/>
    <w:rsid w:val="00EB2F91"/>
    <w:rsid w:val="00EB2FD4"/>
    <w:rsid w:val="00EB305E"/>
    <w:rsid w:val="00EB31DB"/>
    <w:rsid w:val="00EB3C3C"/>
    <w:rsid w:val="00EB4304"/>
    <w:rsid w:val="00EB4799"/>
    <w:rsid w:val="00EB4AF1"/>
    <w:rsid w:val="00EB530F"/>
    <w:rsid w:val="00EB574B"/>
    <w:rsid w:val="00EB57AD"/>
    <w:rsid w:val="00EB5D83"/>
    <w:rsid w:val="00EB5E50"/>
    <w:rsid w:val="00EB671C"/>
    <w:rsid w:val="00EB68CC"/>
    <w:rsid w:val="00EB6F07"/>
    <w:rsid w:val="00EB70E2"/>
    <w:rsid w:val="00EB7446"/>
    <w:rsid w:val="00EB7459"/>
    <w:rsid w:val="00EC029A"/>
    <w:rsid w:val="00EC0740"/>
    <w:rsid w:val="00EC0BE9"/>
    <w:rsid w:val="00EC0FBB"/>
    <w:rsid w:val="00EC1660"/>
    <w:rsid w:val="00EC182A"/>
    <w:rsid w:val="00EC1AB7"/>
    <w:rsid w:val="00EC1CF3"/>
    <w:rsid w:val="00EC2348"/>
    <w:rsid w:val="00EC39AA"/>
    <w:rsid w:val="00EC3C42"/>
    <w:rsid w:val="00EC446E"/>
    <w:rsid w:val="00EC460F"/>
    <w:rsid w:val="00EC47B0"/>
    <w:rsid w:val="00EC4844"/>
    <w:rsid w:val="00EC496B"/>
    <w:rsid w:val="00EC4977"/>
    <w:rsid w:val="00EC4AA9"/>
    <w:rsid w:val="00EC4C0B"/>
    <w:rsid w:val="00EC50ED"/>
    <w:rsid w:val="00EC5454"/>
    <w:rsid w:val="00EC5807"/>
    <w:rsid w:val="00EC59AE"/>
    <w:rsid w:val="00EC6008"/>
    <w:rsid w:val="00EC6413"/>
    <w:rsid w:val="00EC6E31"/>
    <w:rsid w:val="00EC71F4"/>
    <w:rsid w:val="00EC7300"/>
    <w:rsid w:val="00EC741D"/>
    <w:rsid w:val="00EC75EC"/>
    <w:rsid w:val="00EC76FB"/>
    <w:rsid w:val="00EC7C4C"/>
    <w:rsid w:val="00EC7C75"/>
    <w:rsid w:val="00ED0106"/>
    <w:rsid w:val="00ED02E9"/>
    <w:rsid w:val="00ED0375"/>
    <w:rsid w:val="00ED0591"/>
    <w:rsid w:val="00ED0C72"/>
    <w:rsid w:val="00ED0D7D"/>
    <w:rsid w:val="00ED1162"/>
    <w:rsid w:val="00ED1733"/>
    <w:rsid w:val="00ED17F6"/>
    <w:rsid w:val="00ED1836"/>
    <w:rsid w:val="00ED2733"/>
    <w:rsid w:val="00ED29D3"/>
    <w:rsid w:val="00ED2BD8"/>
    <w:rsid w:val="00ED2CD5"/>
    <w:rsid w:val="00ED2CF5"/>
    <w:rsid w:val="00ED2E52"/>
    <w:rsid w:val="00ED2F3C"/>
    <w:rsid w:val="00ED36FC"/>
    <w:rsid w:val="00ED376A"/>
    <w:rsid w:val="00ED3DFA"/>
    <w:rsid w:val="00ED3E31"/>
    <w:rsid w:val="00ED4C2C"/>
    <w:rsid w:val="00ED55CE"/>
    <w:rsid w:val="00ED5DC7"/>
    <w:rsid w:val="00ED5E36"/>
    <w:rsid w:val="00ED65DC"/>
    <w:rsid w:val="00ED7282"/>
    <w:rsid w:val="00ED73B1"/>
    <w:rsid w:val="00ED757C"/>
    <w:rsid w:val="00ED7867"/>
    <w:rsid w:val="00ED78CB"/>
    <w:rsid w:val="00ED7F76"/>
    <w:rsid w:val="00EE03AB"/>
    <w:rsid w:val="00EE0400"/>
    <w:rsid w:val="00EE119D"/>
    <w:rsid w:val="00EE157D"/>
    <w:rsid w:val="00EE15E9"/>
    <w:rsid w:val="00EE17DE"/>
    <w:rsid w:val="00EE1850"/>
    <w:rsid w:val="00EE1A0F"/>
    <w:rsid w:val="00EE21AD"/>
    <w:rsid w:val="00EE225F"/>
    <w:rsid w:val="00EE228A"/>
    <w:rsid w:val="00EE2619"/>
    <w:rsid w:val="00EE27F8"/>
    <w:rsid w:val="00EE2978"/>
    <w:rsid w:val="00EE3149"/>
    <w:rsid w:val="00EE32B0"/>
    <w:rsid w:val="00EE3654"/>
    <w:rsid w:val="00EE400F"/>
    <w:rsid w:val="00EE4086"/>
    <w:rsid w:val="00EE43BE"/>
    <w:rsid w:val="00EE4664"/>
    <w:rsid w:val="00EE4BBB"/>
    <w:rsid w:val="00EE5145"/>
    <w:rsid w:val="00EE53B9"/>
    <w:rsid w:val="00EE542A"/>
    <w:rsid w:val="00EE5665"/>
    <w:rsid w:val="00EE567E"/>
    <w:rsid w:val="00EE5C1B"/>
    <w:rsid w:val="00EE5D58"/>
    <w:rsid w:val="00EE5F80"/>
    <w:rsid w:val="00EE6197"/>
    <w:rsid w:val="00EE61AC"/>
    <w:rsid w:val="00EE6854"/>
    <w:rsid w:val="00EE69E9"/>
    <w:rsid w:val="00EE6C64"/>
    <w:rsid w:val="00EE6D6D"/>
    <w:rsid w:val="00EE6EC1"/>
    <w:rsid w:val="00EE6F93"/>
    <w:rsid w:val="00EE71F5"/>
    <w:rsid w:val="00EE770F"/>
    <w:rsid w:val="00EE784B"/>
    <w:rsid w:val="00EE788E"/>
    <w:rsid w:val="00EF001F"/>
    <w:rsid w:val="00EF0052"/>
    <w:rsid w:val="00EF0A99"/>
    <w:rsid w:val="00EF0FF2"/>
    <w:rsid w:val="00EF1173"/>
    <w:rsid w:val="00EF13C7"/>
    <w:rsid w:val="00EF1D19"/>
    <w:rsid w:val="00EF2B43"/>
    <w:rsid w:val="00EF2D29"/>
    <w:rsid w:val="00EF31C0"/>
    <w:rsid w:val="00EF33DC"/>
    <w:rsid w:val="00EF3445"/>
    <w:rsid w:val="00EF39F1"/>
    <w:rsid w:val="00EF3C6E"/>
    <w:rsid w:val="00EF3F59"/>
    <w:rsid w:val="00EF43A3"/>
    <w:rsid w:val="00EF4C2B"/>
    <w:rsid w:val="00EF4ED3"/>
    <w:rsid w:val="00EF52C0"/>
    <w:rsid w:val="00EF5457"/>
    <w:rsid w:val="00EF5558"/>
    <w:rsid w:val="00EF5607"/>
    <w:rsid w:val="00EF5DE1"/>
    <w:rsid w:val="00EF5FD6"/>
    <w:rsid w:val="00EF60D7"/>
    <w:rsid w:val="00EF65B1"/>
    <w:rsid w:val="00EF6746"/>
    <w:rsid w:val="00EF69C4"/>
    <w:rsid w:val="00EF70D7"/>
    <w:rsid w:val="00EF77BE"/>
    <w:rsid w:val="00EF7999"/>
    <w:rsid w:val="00EF7EBF"/>
    <w:rsid w:val="00EF7EC2"/>
    <w:rsid w:val="00F007B5"/>
    <w:rsid w:val="00F00CC9"/>
    <w:rsid w:val="00F00CEF"/>
    <w:rsid w:val="00F01210"/>
    <w:rsid w:val="00F01264"/>
    <w:rsid w:val="00F0176F"/>
    <w:rsid w:val="00F01984"/>
    <w:rsid w:val="00F019FB"/>
    <w:rsid w:val="00F01FD7"/>
    <w:rsid w:val="00F01FF1"/>
    <w:rsid w:val="00F0204F"/>
    <w:rsid w:val="00F0251A"/>
    <w:rsid w:val="00F02755"/>
    <w:rsid w:val="00F028A5"/>
    <w:rsid w:val="00F02A31"/>
    <w:rsid w:val="00F02E80"/>
    <w:rsid w:val="00F031B5"/>
    <w:rsid w:val="00F03238"/>
    <w:rsid w:val="00F03327"/>
    <w:rsid w:val="00F03B69"/>
    <w:rsid w:val="00F03B8C"/>
    <w:rsid w:val="00F03BFC"/>
    <w:rsid w:val="00F04757"/>
    <w:rsid w:val="00F049D3"/>
    <w:rsid w:val="00F051E7"/>
    <w:rsid w:val="00F05644"/>
    <w:rsid w:val="00F06072"/>
    <w:rsid w:val="00F062B2"/>
    <w:rsid w:val="00F0679C"/>
    <w:rsid w:val="00F06A5D"/>
    <w:rsid w:val="00F06AD6"/>
    <w:rsid w:val="00F06B80"/>
    <w:rsid w:val="00F06D81"/>
    <w:rsid w:val="00F07185"/>
    <w:rsid w:val="00F07634"/>
    <w:rsid w:val="00F07765"/>
    <w:rsid w:val="00F07FC0"/>
    <w:rsid w:val="00F07FDD"/>
    <w:rsid w:val="00F104EF"/>
    <w:rsid w:val="00F106A0"/>
    <w:rsid w:val="00F10969"/>
    <w:rsid w:val="00F1098C"/>
    <w:rsid w:val="00F109B5"/>
    <w:rsid w:val="00F10C3F"/>
    <w:rsid w:val="00F10CAE"/>
    <w:rsid w:val="00F10F18"/>
    <w:rsid w:val="00F1111B"/>
    <w:rsid w:val="00F11901"/>
    <w:rsid w:val="00F11B9F"/>
    <w:rsid w:val="00F1287C"/>
    <w:rsid w:val="00F12E08"/>
    <w:rsid w:val="00F12FE1"/>
    <w:rsid w:val="00F12FF9"/>
    <w:rsid w:val="00F13043"/>
    <w:rsid w:val="00F13269"/>
    <w:rsid w:val="00F13852"/>
    <w:rsid w:val="00F138C6"/>
    <w:rsid w:val="00F13BE6"/>
    <w:rsid w:val="00F13D14"/>
    <w:rsid w:val="00F13DDF"/>
    <w:rsid w:val="00F14147"/>
    <w:rsid w:val="00F14B85"/>
    <w:rsid w:val="00F16366"/>
    <w:rsid w:val="00F16732"/>
    <w:rsid w:val="00F16BDB"/>
    <w:rsid w:val="00F16C09"/>
    <w:rsid w:val="00F16DBA"/>
    <w:rsid w:val="00F16F1A"/>
    <w:rsid w:val="00F17250"/>
    <w:rsid w:val="00F179F8"/>
    <w:rsid w:val="00F20339"/>
    <w:rsid w:val="00F204BB"/>
    <w:rsid w:val="00F20BDB"/>
    <w:rsid w:val="00F20E3A"/>
    <w:rsid w:val="00F20F07"/>
    <w:rsid w:val="00F2105F"/>
    <w:rsid w:val="00F21405"/>
    <w:rsid w:val="00F217C8"/>
    <w:rsid w:val="00F2189E"/>
    <w:rsid w:val="00F22048"/>
    <w:rsid w:val="00F2296C"/>
    <w:rsid w:val="00F229E1"/>
    <w:rsid w:val="00F22E92"/>
    <w:rsid w:val="00F22E97"/>
    <w:rsid w:val="00F23347"/>
    <w:rsid w:val="00F233C3"/>
    <w:rsid w:val="00F234E5"/>
    <w:rsid w:val="00F23A15"/>
    <w:rsid w:val="00F23BC4"/>
    <w:rsid w:val="00F242C8"/>
    <w:rsid w:val="00F24847"/>
    <w:rsid w:val="00F24BEF"/>
    <w:rsid w:val="00F2507A"/>
    <w:rsid w:val="00F2516E"/>
    <w:rsid w:val="00F257BE"/>
    <w:rsid w:val="00F25AD9"/>
    <w:rsid w:val="00F2606F"/>
    <w:rsid w:val="00F26C49"/>
    <w:rsid w:val="00F26DC1"/>
    <w:rsid w:val="00F27057"/>
    <w:rsid w:val="00F271DF"/>
    <w:rsid w:val="00F2765E"/>
    <w:rsid w:val="00F279EA"/>
    <w:rsid w:val="00F3018B"/>
    <w:rsid w:val="00F306B6"/>
    <w:rsid w:val="00F30C19"/>
    <w:rsid w:val="00F30DD0"/>
    <w:rsid w:val="00F30E60"/>
    <w:rsid w:val="00F30E7A"/>
    <w:rsid w:val="00F30F13"/>
    <w:rsid w:val="00F31497"/>
    <w:rsid w:val="00F314A9"/>
    <w:rsid w:val="00F3231C"/>
    <w:rsid w:val="00F323AE"/>
    <w:rsid w:val="00F3247F"/>
    <w:rsid w:val="00F32759"/>
    <w:rsid w:val="00F32955"/>
    <w:rsid w:val="00F32DE3"/>
    <w:rsid w:val="00F33039"/>
    <w:rsid w:val="00F3365B"/>
    <w:rsid w:val="00F3366F"/>
    <w:rsid w:val="00F33737"/>
    <w:rsid w:val="00F33E82"/>
    <w:rsid w:val="00F343BC"/>
    <w:rsid w:val="00F34BD0"/>
    <w:rsid w:val="00F3552D"/>
    <w:rsid w:val="00F35D6F"/>
    <w:rsid w:val="00F36237"/>
    <w:rsid w:val="00F362DF"/>
    <w:rsid w:val="00F362E4"/>
    <w:rsid w:val="00F364A1"/>
    <w:rsid w:val="00F365E9"/>
    <w:rsid w:val="00F36DEA"/>
    <w:rsid w:val="00F36E93"/>
    <w:rsid w:val="00F3728C"/>
    <w:rsid w:val="00F379D9"/>
    <w:rsid w:val="00F37B57"/>
    <w:rsid w:val="00F37DC8"/>
    <w:rsid w:val="00F401B5"/>
    <w:rsid w:val="00F40245"/>
    <w:rsid w:val="00F404BC"/>
    <w:rsid w:val="00F40E6A"/>
    <w:rsid w:val="00F40EB6"/>
    <w:rsid w:val="00F41007"/>
    <w:rsid w:val="00F417EC"/>
    <w:rsid w:val="00F4192A"/>
    <w:rsid w:val="00F41FBA"/>
    <w:rsid w:val="00F4219C"/>
    <w:rsid w:val="00F42721"/>
    <w:rsid w:val="00F428B1"/>
    <w:rsid w:val="00F42D8F"/>
    <w:rsid w:val="00F43DE0"/>
    <w:rsid w:val="00F43E28"/>
    <w:rsid w:val="00F4403C"/>
    <w:rsid w:val="00F440FE"/>
    <w:rsid w:val="00F44100"/>
    <w:rsid w:val="00F44559"/>
    <w:rsid w:val="00F44703"/>
    <w:rsid w:val="00F44D34"/>
    <w:rsid w:val="00F44EF0"/>
    <w:rsid w:val="00F45366"/>
    <w:rsid w:val="00F45A24"/>
    <w:rsid w:val="00F45B94"/>
    <w:rsid w:val="00F45BC5"/>
    <w:rsid w:val="00F4639E"/>
    <w:rsid w:val="00F463EB"/>
    <w:rsid w:val="00F46795"/>
    <w:rsid w:val="00F46C85"/>
    <w:rsid w:val="00F47167"/>
    <w:rsid w:val="00F47552"/>
    <w:rsid w:val="00F47556"/>
    <w:rsid w:val="00F47766"/>
    <w:rsid w:val="00F47833"/>
    <w:rsid w:val="00F47873"/>
    <w:rsid w:val="00F47B20"/>
    <w:rsid w:val="00F47B30"/>
    <w:rsid w:val="00F47BFA"/>
    <w:rsid w:val="00F500E7"/>
    <w:rsid w:val="00F502B4"/>
    <w:rsid w:val="00F5031B"/>
    <w:rsid w:val="00F50A4B"/>
    <w:rsid w:val="00F50BDB"/>
    <w:rsid w:val="00F510B9"/>
    <w:rsid w:val="00F51130"/>
    <w:rsid w:val="00F51149"/>
    <w:rsid w:val="00F5162D"/>
    <w:rsid w:val="00F516A6"/>
    <w:rsid w:val="00F51F17"/>
    <w:rsid w:val="00F52005"/>
    <w:rsid w:val="00F52368"/>
    <w:rsid w:val="00F5258D"/>
    <w:rsid w:val="00F5275C"/>
    <w:rsid w:val="00F52A03"/>
    <w:rsid w:val="00F52F81"/>
    <w:rsid w:val="00F538E9"/>
    <w:rsid w:val="00F5392E"/>
    <w:rsid w:val="00F53938"/>
    <w:rsid w:val="00F539FB"/>
    <w:rsid w:val="00F544A8"/>
    <w:rsid w:val="00F54626"/>
    <w:rsid w:val="00F546ED"/>
    <w:rsid w:val="00F54827"/>
    <w:rsid w:val="00F548CA"/>
    <w:rsid w:val="00F54D4E"/>
    <w:rsid w:val="00F5500E"/>
    <w:rsid w:val="00F551C7"/>
    <w:rsid w:val="00F55687"/>
    <w:rsid w:val="00F556A4"/>
    <w:rsid w:val="00F55DBC"/>
    <w:rsid w:val="00F56302"/>
    <w:rsid w:val="00F564B3"/>
    <w:rsid w:val="00F566FF"/>
    <w:rsid w:val="00F56974"/>
    <w:rsid w:val="00F56A17"/>
    <w:rsid w:val="00F56C02"/>
    <w:rsid w:val="00F56C09"/>
    <w:rsid w:val="00F56DC0"/>
    <w:rsid w:val="00F5714B"/>
    <w:rsid w:val="00F573FB"/>
    <w:rsid w:val="00F575F8"/>
    <w:rsid w:val="00F57888"/>
    <w:rsid w:val="00F601E3"/>
    <w:rsid w:val="00F6071E"/>
    <w:rsid w:val="00F60C6B"/>
    <w:rsid w:val="00F60EA8"/>
    <w:rsid w:val="00F60FBC"/>
    <w:rsid w:val="00F612AD"/>
    <w:rsid w:val="00F6130F"/>
    <w:rsid w:val="00F61403"/>
    <w:rsid w:val="00F61465"/>
    <w:rsid w:val="00F6149A"/>
    <w:rsid w:val="00F62253"/>
    <w:rsid w:val="00F622BF"/>
    <w:rsid w:val="00F6247E"/>
    <w:rsid w:val="00F62652"/>
    <w:rsid w:val="00F6274B"/>
    <w:rsid w:val="00F628A4"/>
    <w:rsid w:val="00F63199"/>
    <w:rsid w:val="00F639F8"/>
    <w:rsid w:val="00F63C64"/>
    <w:rsid w:val="00F6400A"/>
    <w:rsid w:val="00F64364"/>
    <w:rsid w:val="00F64D9F"/>
    <w:rsid w:val="00F65070"/>
    <w:rsid w:val="00F6550D"/>
    <w:rsid w:val="00F657A0"/>
    <w:rsid w:val="00F658F7"/>
    <w:rsid w:val="00F65AA6"/>
    <w:rsid w:val="00F65BE9"/>
    <w:rsid w:val="00F65F3F"/>
    <w:rsid w:val="00F65FBD"/>
    <w:rsid w:val="00F6613D"/>
    <w:rsid w:val="00F6635B"/>
    <w:rsid w:val="00F6664E"/>
    <w:rsid w:val="00F66B13"/>
    <w:rsid w:val="00F66B61"/>
    <w:rsid w:val="00F66C3D"/>
    <w:rsid w:val="00F6728E"/>
    <w:rsid w:val="00F67827"/>
    <w:rsid w:val="00F67A60"/>
    <w:rsid w:val="00F67CC8"/>
    <w:rsid w:val="00F67F63"/>
    <w:rsid w:val="00F7035B"/>
    <w:rsid w:val="00F70609"/>
    <w:rsid w:val="00F706AF"/>
    <w:rsid w:val="00F708F2"/>
    <w:rsid w:val="00F713E6"/>
    <w:rsid w:val="00F71C94"/>
    <w:rsid w:val="00F71DE0"/>
    <w:rsid w:val="00F725E4"/>
    <w:rsid w:val="00F7283C"/>
    <w:rsid w:val="00F73397"/>
    <w:rsid w:val="00F734C5"/>
    <w:rsid w:val="00F73549"/>
    <w:rsid w:val="00F73A16"/>
    <w:rsid w:val="00F73B98"/>
    <w:rsid w:val="00F74BE4"/>
    <w:rsid w:val="00F756CD"/>
    <w:rsid w:val="00F75E1D"/>
    <w:rsid w:val="00F7651C"/>
    <w:rsid w:val="00F76ADB"/>
    <w:rsid w:val="00F7725D"/>
    <w:rsid w:val="00F775CF"/>
    <w:rsid w:val="00F778F8"/>
    <w:rsid w:val="00F80095"/>
    <w:rsid w:val="00F80466"/>
    <w:rsid w:val="00F809A0"/>
    <w:rsid w:val="00F80CA0"/>
    <w:rsid w:val="00F80FDD"/>
    <w:rsid w:val="00F81173"/>
    <w:rsid w:val="00F81498"/>
    <w:rsid w:val="00F81B0E"/>
    <w:rsid w:val="00F81B2D"/>
    <w:rsid w:val="00F81BDB"/>
    <w:rsid w:val="00F82555"/>
    <w:rsid w:val="00F82721"/>
    <w:rsid w:val="00F827F6"/>
    <w:rsid w:val="00F82D07"/>
    <w:rsid w:val="00F8301B"/>
    <w:rsid w:val="00F8397D"/>
    <w:rsid w:val="00F83A3B"/>
    <w:rsid w:val="00F83AF0"/>
    <w:rsid w:val="00F83C65"/>
    <w:rsid w:val="00F83CFB"/>
    <w:rsid w:val="00F83DB8"/>
    <w:rsid w:val="00F8414C"/>
    <w:rsid w:val="00F8448F"/>
    <w:rsid w:val="00F845F0"/>
    <w:rsid w:val="00F84B06"/>
    <w:rsid w:val="00F84BD1"/>
    <w:rsid w:val="00F8532F"/>
    <w:rsid w:val="00F8535F"/>
    <w:rsid w:val="00F858AD"/>
    <w:rsid w:val="00F858BE"/>
    <w:rsid w:val="00F85991"/>
    <w:rsid w:val="00F85A9E"/>
    <w:rsid w:val="00F85E28"/>
    <w:rsid w:val="00F85EC4"/>
    <w:rsid w:val="00F86886"/>
    <w:rsid w:val="00F86952"/>
    <w:rsid w:val="00F86A38"/>
    <w:rsid w:val="00F86A59"/>
    <w:rsid w:val="00F86A8A"/>
    <w:rsid w:val="00F86D74"/>
    <w:rsid w:val="00F86D7E"/>
    <w:rsid w:val="00F86EA6"/>
    <w:rsid w:val="00F8719C"/>
    <w:rsid w:val="00F874DD"/>
    <w:rsid w:val="00F87C20"/>
    <w:rsid w:val="00F87FA5"/>
    <w:rsid w:val="00F90184"/>
    <w:rsid w:val="00F9021D"/>
    <w:rsid w:val="00F905E0"/>
    <w:rsid w:val="00F90F16"/>
    <w:rsid w:val="00F91196"/>
    <w:rsid w:val="00F914E5"/>
    <w:rsid w:val="00F91A98"/>
    <w:rsid w:val="00F91E01"/>
    <w:rsid w:val="00F9229E"/>
    <w:rsid w:val="00F925D8"/>
    <w:rsid w:val="00F92873"/>
    <w:rsid w:val="00F9318F"/>
    <w:rsid w:val="00F9386C"/>
    <w:rsid w:val="00F93B6E"/>
    <w:rsid w:val="00F94191"/>
    <w:rsid w:val="00F9423A"/>
    <w:rsid w:val="00F94332"/>
    <w:rsid w:val="00F94F33"/>
    <w:rsid w:val="00F957AA"/>
    <w:rsid w:val="00F96B4A"/>
    <w:rsid w:val="00F96EA0"/>
    <w:rsid w:val="00F97100"/>
    <w:rsid w:val="00F97295"/>
    <w:rsid w:val="00F97317"/>
    <w:rsid w:val="00F97526"/>
    <w:rsid w:val="00F9766F"/>
    <w:rsid w:val="00F97673"/>
    <w:rsid w:val="00F97B23"/>
    <w:rsid w:val="00FA05FE"/>
    <w:rsid w:val="00FA0647"/>
    <w:rsid w:val="00FA0C08"/>
    <w:rsid w:val="00FA0C91"/>
    <w:rsid w:val="00FA0E98"/>
    <w:rsid w:val="00FA0F3E"/>
    <w:rsid w:val="00FA1008"/>
    <w:rsid w:val="00FA1312"/>
    <w:rsid w:val="00FA1D1E"/>
    <w:rsid w:val="00FA1D68"/>
    <w:rsid w:val="00FA1F1C"/>
    <w:rsid w:val="00FA2658"/>
    <w:rsid w:val="00FA299A"/>
    <w:rsid w:val="00FA2DE2"/>
    <w:rsid w:val="00FA3715"/>
    <w:rsid w:val="00FA3DDE"/>
    <w:rsid w:val="00FA413B"/>
    <w:rsid w:val="00FA41C8"/>
    <w:rsid w:val="00FA43A0"/>
    <w:rsid w:val="00FA454A"/>
    <w:rsid w:val="00FA4696"/>
    <w:rsid w:val="00FA4870"/>
    <w:rsid w:val="00FA4915"/>
    <w:rsid w:val="00FA4A29"/>
    <w:rsid w:val="00FA4B54"/>
    <w:rsid w:val="00FA5026"/>
    <w:rsid w:val="00FA56F7"/>
    <w:rsid w:val="00FA571D"/>
    <w:rsid w:val="00FA5B0B"/>
    <w:rsid w:val="00FA5FD9"/>
    <w:rsid w:val="00FA6573"/>
    <w:rsid w:val="00FA66D9"/>
    <w:rsid w:val="00FA6F24"/>
    <w:rsid w:val="00FA6F98"/>
    <w:rsid w:val="00FA7009"/>
    <w:rsid w:val="00FA72FF"/>
    <w:rsid w:val="00FA7534"/>
    <w:rsid w:val="00FA78EA"/>
    <w:rsid w:val="00FB09CA"/>
    <w:rsid w:val="00FB0B80"/>
    <w:rsid w:val="00FB0C44"/>
    <w:rsid w:val="00FB0D11"/>
    <w:rsid w:val="00FB0D4A"/>
    <w:rsid w:val="00FB10BF"/>
    <w:rsid w:val="00FB146A"/>
    <w:rsid w:val="00FB188E"/>
    <w:rsid w:val="00FB189E"/>
    <w:rsid w:val="00FB1943"/>
    <w:rsid w:val="00FB24DA"/>
    <w:rsid w:val="00FB2BB7"/>
    <w:rsid w:val="00FB2FB8"/>
    <w:rsid w:val="00FB3040"/>
    <w:rsid w:val="00FB309E"/>
    <w:rsid w:val="00FB3B90"/>
    <w:rsid w:val="00FB3D96"/>
    <w:rsid w:val="00FB4364"/>
    <w:rsid w:val="00FB4509"/>
    <w:rsid w:val="00FB4EC5"/>
    <w:rsid w:val="00FB5140"/>
    <w:rsid w:val="00FB6360"/>
    <w:rsid w:val="00FB64DF"/>
    <w:rsid w:val="00FB6C83"/>
    <w:rsid w:val="00FB70BD"/>
    <w:rsid w:val="00FB7A3F"/>
    <w:rsid w:val="00FB7D5D"/>
    <w:rsid w:val="00FC0BD0"/>
    <w:rsid w:val="00FC0EAA"/>
    <w:rsid w:val="00FC1B43"/>
    <w:rsid w:val="00FC2156"/>
    <w:rsid w:val="00FC248E"/>
    <w:rsid w:val="00FC257C"/>
    <w:rsid w:val="00FC2C6C"/>
    <w:rsid w:val="00FC30C8"/>
    <w:rsid w:val="00FC3381"/>
    <w:rsid w:val="00FC36C2"/>
    <w:rsid w:val="00FC3941"/>
    <w:rsid w:val="00FC3A1C"/>
    <w:rsid w:val="00FC3AAE"/>
    <w:rsid w:val="00FC47EF"/>
    <w:rsid w:val="00FC4BC3"/>
    <w:rsid w:val="00FC4CCF"/>
    <w:rsid w:val="00FC5031"/>
    <w:rsid w:val="00FC59BB"/>
    <w:rsid w:val="00FC5A67"/>
    <w:rsid w:val="00FC5B4F"/>
    <w:rsid w:val="00FC5CB0"/>
    <w:rsid w:val="00FC6120"/>
    <w:rsid w:val="00FC6842"/>
    <w:rsid w:val="00FC6C5F"/>
    <w:rsid w:val="00FC6D8E"/>
    <w:rsid w:val="00FC7973"/>
    <w:rsid w:val="00FC7BC7"/>
    <w:rsid w:val="00FD008B"/>
    <w:rsid w:val="00FD01B4"/>
    <w:rsid w:val="00FD0618"/>
    <w:rsid w:val="00FD0A27"/>
    <w:rsid w:val="00FD0DAC"/>
    <w:rsid w:val="00FD0FF3"/>
    <w:rsid w:val="00FD1044"/>
    <w:rsid w:val="00FD1743"/>
    <w:rsid w:val="00FD1B0A"/>
    <w:rsid w:val="00FD1F14"/>
    <w:rsid w:val="00FD21E3"/>
    <w:rsid w:val="00FD25A9"/>
    <w:rsid w:val="00FD27CB"/>
    <w:rsid w:val="00FD3375"/>
    <w:rsid w:val="00FD3461"/>
    <w:rsid w:val="00FD3462"/>
    <w:rsid w:val="00FD3680"/>
    <w:rsid w:val="00FD369A"/>
    <w:rsid w:val="00FD3A9A"/>
    <w:rsid w:val="00FD3BA9"/>
    <w:rsid w:val="00FD4578"/>
    <w:rsid w:val="00FD48AA"/>
    <w:rsid w:val="00FD4A8A"/>
    <w:rsid w:val="00FD4C51"/>
    <w:rsid w:val="00FD4CC8"/>
    <w:rsid w:val="00FD4F06"/>
    <w:rsid w:val="00FD5756"/>
    <w:rsid w:val="00FD57B6"/>
    <w:rsid w:val="00FD5946"/>
    <w:rsid w:val="00FD60E8"/>
    <w:rsid w:val="00FD6501"/>
    <w:rsid w:val="00FD69EC"/>
    <w:rsid w:val="00FD6C1C"/>
    <w:rsid w:val="00FD6D1B"/>
    <w:rsid w:val="00FD6D8F"/>
    <w:rsid w:val="00FD6E68"/>
    <w:rsid w:val="00FD6F70"/>
    <w:rsid w:val="00FD72C6"/>
    <w:rsid w:val="00FD73AC"/>
    <w:rsid w:val="00FD7519"/>
    <w:rsid w:val="00FD76BE"/>
    <w:rsid w:val="00FD7C5F"/>
    <w:rsid w:val="00FD7D6B"/>
    <w:rsid w:val="00FD7EA0"/>
    <w:rsid w:val="00FD7F08"/>
    <w:rsid w:val="00FE0279"/>
    <w:rsid w:val="00FE0389"/>
    <w:rsid w:val="00FE0791"/>
    <w:rsid w:val="00FE0857"/>
    <w:rsid w:val="00FE1093"/>
    <w:rsid w:val="00FE127D"/>
    <w:rsid w:val="00FE12CA"/>
    <w:rsid w:val="00FE1743"/>
    <w:rsid w:val="00FE1F22"/>
    <w:rsid w:val="00FE208F"/>
    <w:rsid w:val="00FE23E1"/>
    <w:rsid w:val="00FE2E8E"/>
    <w:rsid w:val="00FE3BA4"/>
    <w:rsid w:val="00FE40AB"/>
    <w:rsid w:val="00FE46A0"/>
    <w:rsid w:val="00FE475B"/>
    <w:rsid w:val="00FE4B2A"/>
    <w:rsid w:val="00FE4D06"/>
    <w:rsid w:val="00FE4F85"/>
    <w:rsid w:val="00FE5EDF"/>
    <w:rsid w:val="00FE639B"/>
    <w:rsid w:val="00FE663E"/>
    <w:rsid w:val="00FE66F1"/>
    <w:rsid w:val="00FE6F10"/>
    <w:rsid w:val="00FE706E"/>
    <w:rsid w:val="00FE72F8"/>
    <w:rsid w:val="00FE78B0"/>
    <w:rsid w:val="00FE79FD"/>
    <w:rsid w:val="00FE7B4F"/>
    <w:rsid w:val="00FE7BBD"/>
    <w:rsid w:val="00FF004F"/>
    <w:rsid w:val="00FF0131"/>
    <w:rsid w:val="00FF0203"/>
    <w:rsid w:val="00FF07F2"/>
    <w:rsid w:val="00FF09D5"/>
    <w:rsid w:val="00FF0BE1"/>
    <w:rsid w:val="00FF0C2E"/>
    <w:rsid w:val="00FF0D37"/>
    <w:rsid w:val="00FF10CB"/>
    <w:rsid w:val="00FF1195"/>
    <w:rsid w:val="00FF1357"/>
    <w:rsid w:val="00FF13C3"/>
    <w:rsid w:val="00FF1503"/>
    <w:rsid w:val="00FF1887"/>
    <w:rsid w:val="00FF18EB"/>
    <w:rsid w:val="00FF1A03"/>
    <w:rsid w:val="00FF1A3D"/>
    <w:rsid w:val="00FF1B32"/>
    <w:rsid w:val="00FF224F"/>
    <w:rsid w:val="00FF24B0"/>
    <w:rsid w:val="00FF26CD"/>
    <w:rsid w:val="00FF278E"/>
    <w:rsid w:val="00FF2CD0"/>
    <w:rsid w:val="00FF2CFF"/>
    <w:rsid w:val="00FF2EEE"/>
    <w:rsid w:val="00FF3490"/>
    <w:rsid w:val="00FF3758"/>
    <w:rsid w:val="00FF381C"/>
    <w:rsid w:val="00FF3C3E"/>
    <w:rsid w:val="00FF43ED"/>
    <w:rsid w:val="00FF46EA"/>
    <w:rsid w:val="00FF516B"/>
    <w:rsid w:val="00FF5959"/>
    <w:rsid w:val="00FF5A1E"/>
    <w:rsid w:val="00FF5B50"/>
    <w:rsid w:val="00FF5C26"/>
    <w:rsid w:val="00FF5CCB"/>
    <w:rsid w:val="00FF5EF5"/>
    <w:rsid w:val="00FF637D"/>
    <w:rsid w:val="00FF6AE2"/>
    <w:rsid w:val="00FF70E6"/>
    <w:rsid w:val="00FF7493"/>
    <w:rsid w:val="00FF7550"/>
    <w:rsid w:val="00FF7C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F4B778C"/>
  <w15:chartTrackingRefBased/>
  <w15:docId w15:val="{20627494-3316-4AC4-AE82-D8459F49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uiPriority="5" w:qFormat="1"/>
    <w:lsdException w:name="heading 6" w:uiPriority="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HTML Preformatted"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4D2C"/>
    <w:pPr>
      <w:spacing w:after="180"/>
    </w:pPr>
    <w:rPr>
      <w:rFonts w:eastAsia="Times New Roman"/>
      <w:szCs w:val="24"/>
      <w:lang w:eastAsia="en-US"/>
    </w:rPr>
  </w:style>
  <w:style w:type="paragraph" w:styleId="Heading1">
    <w:name w:val="heading 1"/>
    <w:basedOn w:val="Normal"/>
    <w:next w:val="Normal"/>
    <w:link w:val="Heading1Char"/>
    <w:qFormat/>
    <w:rsid w:val="00AF4D2C"/>
    <w:pPr>
      <w:keepNext/>
      <w:widowControl w:val="0"/>
      <w:spacing w:after="120" w:line="240" w:lineRule="atLeast"/>
      <w:outlineLvl w:val="0"/>
    </w:pPr>
    <w:rPr>
      <w:rFonts w:ascii="Arial" w:eastAsia="Batang" w:hAnsi="Arial"/>
      <w:sz w:val="36"/>
      <w:szCs w:val="20"/>
      <w:lang w:val="en-GB"/>
    </w:rPr>
  </w:style>
  <w:style w:type="paragraph" w:styleId="Heading2">
    <w:name w:val="heading 2"/>
    <w:aliases w:val="Alt+2,Alt+21,Alt+22,Alt+23,Alt+24,Alt+25,Alt+26,Alt+27,Alt+28,Alt+29,Alt+210,Alt+211,Alt+212,Alt+213,Alt+214,Alt+215,Alt+216,H2,UNDERRUBRIK 1-2,h2,Head2A,2,H21,Œ©_o‚µ 2,?c_o??E 2,?c,Œ©1,Œ©o‚µ 2,?co??E 2,뙥2,?c1,?co?ƒÊ 2,?2,Œ1,Œ2,Œ©2,título 2"/>
    <w:basedOn w:val="Normal"/>
    <w:next w:val="Normal"/>
    <w:link w:val="Heading2Char"/>
    <w:qFormat/>
    <w:rsid w:val="00AE6ACE"/>
    <w:pPr>
      <w:keepNext/>
      <w:outlineLvl w:val="1"/>
    </w:pPr>
    <w:rPr>
      <w:rFonts w:eastAsia="Batang"/>
      <w:sz w:val="56"/>
      <w:szCs w:val="20"/>
    </w:rPr>
  </w:style>
  <w:style w:type="paragraph" w:styleId="Heading3">
    <w:name w:val="heading 3"/>
    <w:aliases w:val="Alt+3,Alt+31,Alt+32,Alt+33,Alt+311,Alt+321,Alt+34,Alt+35,Alt+36,Alt+37,Alt+38,Alt+39,Alt+310,Alt+312,Alt+322,Alt+313,Alt+314,h3,H3,H31,Org Heading 1,mobil-heading3,Übers3,3,Heading 3 Char1 Char,Heading 3 Char Char Char,Title3,GS_3,0H,bullet,b"/>
    <w:basedOn w:val="Normal"/>
    <w:next w:val="Normal"/>
    <w:link w:val="Heading3Char"/>
    <w:qFormat/>
    <w:rsid w:val="00AE6ACE"/>
    <w:pPr>
      <w:keepNext/>
      <w:spacing w:before="240" w:after="60"/>
      <w:outlineLvl w:val="2"/>
    </w:pPr>
    <w:rPr>
      <w:rFonts w:ascii="Arial" w:eastAsia="Batang" w:hAnsi="Arial"/>
      <w:szCs w:val="20"/>
      <w:lang w:val="de-DE"/>
    </w:rPr>
  </w:style>
  <w:style w:type="paragraph" w:styleId="Heading4">
    <w:name w:val="heading 4"/>
    <w:basedOn w:val="Normal"/>
    <w:next w:val="Normal"/>
    <w:link w:val="Heading4Char"/>
    <w:qFormat/>
    <w:rsid w:val="007C2A41"/>
    <w:pPr>
      <w:keepNext/>
      <w:spacing w:after="120"/>
      <w:outlineLvl w:val="3"/>
    </w:pPr>
    <w:rPr>
      <w:rFonts w:ascii="Arial" w:eastAsia="Batang" w:hAnsi="Arial"/>
      <w:sz w:val="24"/>
      <w:szCs w:val="20"/>
    </w:rPr>
  </w:style>
  <w:style w:type="paragraph" w:styleId="Heading5">
    <w:name w:val="heading 5"/>
    <w:aliases w:val="Alt+5,Alt+51,Alt+52,Alt+53,Alt+511,Alt+521,Alt+54,Alt+512,Alt+522,Alt+55,Alt+513,Alt+523,Alt+531,Alt+5111,Alt+5211,Alt+541,Alt+5121,Alt+5221,Alt+56,Alt+514,Alt+524,Alt+57,Alt+515,Alt+525,Alt+58,Alt+516,Alt+526,Alt+59,Alt+517,Alt+527,H5,h5,H51"/>
    <w:basedOn w:val="Normal"/>
    <w:next w:val="Normal"/>
    <w:link w:val="Heading5Char"/>
    <w:uiPriority w:val="5"/>
    <w:qFormat/>
    <w:rsid w:val="00AE6ACE"/>
    <w:pPr>
      <w:keepNext/>
      <w:jc w:val="center"/>
      <w:outlineLvl w:val="4"/>
    </w:pPr>
    <w:rPr>
      <w:rFonts w:ascii="Palatino" w:eastAsia="Batang" w:hAnsi="Palatino"/>
      <w:sz w:val="18"/>
      <w:szCs w:val="20"/>
    </w:rPr>
  </w:style>
  <w:style w:type="paragraph" w:styleId="Heading6">
    <w:name w:val="heading 6"/>
    <w:aliases w:val="Alt+6,h6,H61,TOC header,Bullet list,sub-dash,sd,5,Appendix,T1,Heading6,h61,h62,Titre 6"/>
    <w:basedOn w:val="Normal"/>
    <w:next w:val="Normal"/>
    <w:link w:val="Heading6Char"/>
    <w:uiPriority w:val="6"/>
    <w:qFormat/>
    <w:rsid w:val="00AE6ACE"/>
    <w:pPr>
      <w:keepNext/>
      <w:spacing w:after="120"/>
      <w:jc w:val="both"/>
      <w:outlineLvl w:val="5"/>
    </w:pPr>
    <w:rPr>
      <w:rFonts w:ascii="Palatino" w:eastAsia="Batang" w:hAnsi="Palatino"/>
      <w:szCs w:val="20"/>
    </w:rPr>
  </w:style>
  <w:style w:type="paragraph" w:styleId="Heading7">
    <w:name w:val="heading 7"/>
    <w:aliases w:val="Alt+7,Alt+71,Alt+72,Alt+73,Alt+74,Alt+75,Alt+76,Alt+77,Alt+78,Alt+79,Alt+710,Alt+711,Alt+712,Alt+713,Bulleted list,L7,st,SDL title,h7"/>
    <w:basedOn w:val="Normal"/>
    <w:next w:val="Normal"/>
    <w:link w:val="Heading7Char"/>
    <w:uiPriority w:val="9"/>
    <w:qFormat/>
    <w:rsid w:val="00AE6ACE"/>
    <w:pPr>
      <w:keepNext/>
      <w:widowControl w:val="0"/>
      <w:spacing w:after="120" w:line="240" w:lineRule="atLeast"/>
      <w:jc w:val="both"/>
      <w:outlineLvl w:val="6"/>
    </w:pPr>
    <w:rPr>
      <w:rFonts w:ascii="Arial" w:eastAsia="Batang" w:hAnsi="Arial"/>
      <w:b/>
      <w:bCs/>
      <w:sz w:val="22"/>
      <w:szCs w:val="20"/>
    </w:rPr>
  </w:style>
  <w:style w:type="paragraph" w:styleId="Heading8">
    <w:name w:val="heading 8"/>
    <w:aliases w:val="Alt+8,Alt+81,Alt+82,Alt+83,Alt+84,Alt+85,Alt+86,Alt+87,Alt+88,Alt+89,Alt+810,Alt+811,Alt+812,Alt+813,Legal Level 1.1.1.,Center Bold,Table Heading,Table"/>
    <w:basedOn w:val="Normal"/>
    <w:next w:val="Normal"/>
    <w:link w:val="Heading8Char"/>
    <w:uiPriority w:val="9"/>
    <w:qFormat/>
    <w:rsid w:val="00AE6ACE"/>
    <w:pPr>
      <w:keepNext/>
      <w:widowControl w:val="0"/>
      <w:spacing w:after="120" w:line="240" w:lineRule="atLeast"/>
      <w:jc w:val="center"/>
      <w:outlineLvl w:val="7"/>
    </w:pPr>
    <w:rPr>
      <w:rFonts w:ascii="Arial" w:eastAsia="Batang" w:hAnsi="Arial"/>
      <w:b/>
      <w:szCs w:val="20"/>
    </w:rPr>
  </w:style>
  <w:style w:type="paragraph" w:styleId="Heading9">
    <w:name w:val="heading 9"/>
    <w:aliases w:val="Alt+9,Figure Heading,FH,Titre 10"/>
    <w:basedOn w:val="Normal"/>
    <w:next w:val="Normal"/>
    <w:link w:val="Heading9Char"/>
    <w:uiPriority w:val="9"/>
    <w:qFormat/>
    <w:rsid w:val="00AE6ACE"/>
    <w:pPr>
      <w:keepNext/>
      <w:widowControl w:val="0"/>
      <w:tabs>
        <w:tab w:val="left" w:pos="2127"/>
      </w:tabs>
      <w:spacing w:after="120" w:line="240" w:lineRule="atLeast"/>
      <w:ind w:left="2131" w:hanging="2131"/>
      <w:outlineLvl w:val="8"/>
    </w:pPr>
    <w:rPr>
      <w:rFonts w:ascii="Arial" w:eastAsia="Batang"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basedOn w:val="Normal"/>
    <w:link w:val="HeaderChar"/>
    <w:rsid w:val="00AE6ACE"/>
    <w:pPr>
      <w:widowControl w:val="0"/>
      <w:tabs>
        <w:tab w:val="center" w:pos="4320"/>
        <w:tab w:val="right" w:pos="8640"/>
      </w:tabs>
      <w:spacing w:after="120" w:line="240" w:lineRule="atLeast"/>
    </w:pPr>
    <w:rPr>
      <w:rFonts w:ascii="Arial" w:eastAsia="Batang" w:hAnsi="Arial"/>
      <w:szCs w:val="20"/>
      <w:lang w:val="en-GB"/>
    </w:rPr>
  </w:style>
  <w:style w:type="paragraph" w:styleId="Footer">
    <w:name w:val="footer"/>
    <w:basedOn w:val="Normal"/>
    <w:rsid w:val="00AE6ACE"/>
    <w:pPr>
      <w:widowControl w:val="0"/>
      <w:tabs>
        <w:tab w:val="center" w:pos="4320"/>
        <w:tab w:val="right" w:pos="8640"/>
      </w:tabs>
      <w:spacing w:after="120" w:line="240" w:lineRule="atLeast"/>
    </w:pPr>
    <w:rPr>
      <w:rFonts w:ascii="Arial" w:eastAsia="Batang" w:hAnsi="Arial"/>
      <w:szCs w:val="20"/>
      <w:lang w:val="en-GB"/>
    </w:rPr>
  </w:style>
  <w:style w:type="paragraph" w:styleId="BodyText2">
    <w:name w:val="Body Text 2"/>
    <w:basedOn w:val="Normal"/>
    <w:link w:val="BodyText2Char"/>
    <w:rsid w:val="00AE6ACE"/>
    <w:pPr>
      <w:tabs>
        <w:tab w:val="left" w:pos="2160"/>
      </w:tabs>
      <w:ind w:left="1267"/>
    </w:pPr>
    <w:rPr>
      <w:rFonts w:ascii="Arial" w:eastAsia="Batang" w:hAnsi="Arial"/>
      <w:szCs w:val="20"/>
    </w:rPr>
  </w:style>
  <w:style w:type="paragraph" w:styleId="BodyText3">
    <w:name w:val="Body Text 3"/>
    <w:basedOn w:val="Normal"/>
    <w:rsid w:val="00AE6ACE"/>
    <w:pPr>
      <w:tabs>
        <w:tab w:val="left" w:pos="1418"/>
      </w:tabs>
    </w:pPr>
    <w:rPr>
      <w:rFonts w:eastAsia="Batang"/>
      <w:szCs w:val="20"/>
      <w:lang w:val="en-GB"/>
    </w:rPr>
  </w:style>
  <w:style w:type="paragraph" w:customStyle="1" w:styleId="IndentText">
    <w:name w:val="Indent Text"/>
    <w:basedOn w:val="Normal"/>
    <w:rsid w:val="00AE6ACE"/>
    <w:pPr>
      <w:tabs>
        <w:tab w:val="left" w:pos="1620"/>
        <w:tab w:val="left" w:pos="1980"/>
      </w:tabs>
      <w:spacing w:after="120"/>
      <w:ind w:left="720"/>
      <w:jc w:val="both"/>
    </w:pPr>
    <w:rPr>
      <w:rFonts w:ascii="Arial" w:eastAsia="Batang" w:hAnsi="Arial"/>
      <w:szCs w:val="20"/>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qFormat/>
    <w:rsid w:val="00AE6ACE"/>
    <w:pPr>
      <w:spacing w:after="120"/>
      <w:jc w:val="center"/>
    </w:pPr>
    <w:rPr>
      <w:rFonts w:eastAsia="Batang"/>
      <w:b/>
      <w:szCs w:val="20"/>
      <w:u w:val="single"/>
    </w:rPr>
  </w:style>
  <w:style w:type="paragraph" w:styleId="BodyTextIndent2">
    <w:name w:val="Body Text Indent 2"/>
    <w:basedOn w:val="Normal"/>
    <w:rsid w:val="00AE6ACE"/>
    <w:pPr>
      <w:spacing w:after="120"/>
      <w:ind w:left="1170" w:hanging="450"/>
      <w:jc w:val="both"/>
    </w:pPr>
    <w:rPr>
      <w:rFonts w:eastAsia="Batang"/>
      <w:szCs w:val="20"/>
    </w:rPr>
  </w:style>
  <w:style w:type="paragraph" w:styleId="BodyTextIndent3">
    <w:name w:val="Body Text Indent 3"/>
    <w:basedOn w:val="Normal"/>
    <w:rsid w:val="00AE6ACE"/>
    <w:pPr>
      <w:spacing w:after="120"/>
      <w:ind w:left="720"/>
    </w:pPr>
    <w:rPr>
      <w:rFonts w:eastAsia="Batang"/>
      <w:szCs w:val="20"/>
    </w:rPr>
  </w:style>
  <w:style w:type="paragraph" w:styleId="BodyText">
    <w:name w:val="Body Text"/>
    <w:basedOn w:val="Normal"/>
    <w:link w:val="BodyTextChar"/>
    <w:rsid w:val="00AE6ACE"/>
    <w:pPr>
      <w:spacing w:after="120"/>
      <w:jc w:val="both"/>
    </w:pPr>
    <w:rPr>
      <w:rFonts w:ascii="Palatino" w:eastAsia="Batang" w:hAnsi="Palatino"/>
      <w:szCs w:val="20"/>
    </w:rPr>
  </w:style>
  <w:style w:type="paragraph" w:styleId="List2">
    <w:name w:val="List 2"/>
    <w:basedOn w:val="Normal"/>
    <w:rsid w:val="00AE6ACE"/>
    <w:pPr>
      <w:ind w:left="720" w:hanging="360"/>
    </w:pPr>
    <w:rPr>
      <w:rFonts w:ascii="Palatino" w:eastAsia="Batang" w:hAnsi="Palatino"/>
      <w:szCs w:val="20"/>
    </w:rPr>
  </w:style>
  <w:style w:type="paragraph" w:styleId="BlockText">
    <w:name w:val="Block Text"/>
    <w:basedOn w:val="Normal"/>
    <w:rsid w:val="00AE6ACE"/>
    <w:pPr>
      <w:spacing w:after="120"/>
      <w:ind w:left="2880" w:right="3586"/>
      <w:jc w:val="center"/>
    </w:pPr>
    <w:rPr>
      <w:rFonts w:ascii="Palatino" w:eastAsia="Batang" w:hAnsi="Palatino"/>
      <w:b/>
      <w:szCs w:val="20"/>
      <w:u w:val="single"/>
    </w:rPr>
  </w:style>
  <w:style w:type="paragraph" w:customStyle="1" w:styleId="WBtabletxt">
    <w:name w:val="WB table txt"/>
    <w:basedOn w:val="Normal"/>
    <w:rsid w:val="00AE6ACE"/>
    <w:pPr>
      <w:spacing w:before="120"/>
    </w:pPr>
    <w:rPr>
      <w:rFonts w:ascii="Arial" w:eastAsia="Batang" w:hAnsi="Arial"/>
      <w:color w:val="000000"/>
      <w:sz w:val="18"/>
      <w:szCs w:val="20"/>
      <w:lang w:val="en-GB"/>
    </w:rPr>
  </w:style>
  <w:style w:type="paragraph" w:customStyle="1" w:styleId="WBtablehead">
    <w:name w:val="WB table head"/>
    <w:basedOn w:val="WBtabletxt"/>
    <w:rsid w:val="00AE6ACE"/>
    <w:pPr>
      <w:jc w:val="center"/>
    </w:pPr>
    <w:rPr>
      <w:b/>
    </w:rPr>
  </w:style>
  <w:style w:type="paragraph" w:styleId="BodyTextIndent">
    <w:name w:val="Body Text Indent"/>
    <w:basedOn w:val="Normal"/>
    <w:rsid w:val="00AE6ACE"/>
    <w:pPr>
      <w:numPr>
        <w:ilvl w:val="12"/>
      </w:numPr>
      <w:spacing w:after="120"/>
      <w:ind w:left="360"/>
      <w:jc w:val="both"/>
    </w:pPr>
    <w:rPr>
      <w:rFonts w:ascii="Palatino" w:eastAsia="Batang" w:hAnsi="Palatino"/>
      <w:szCs w:val="20"/>
    </w:rPr>
  </w:style>
  <w:style w:type="character" w:styleId="Strong">
    <w:name w:val="Strong"/>
    <w:uiPriority w:val="22"/>
    <w:qFormat/>
    <w:rsid w:val="00AE6ACE"/>
    <w:rPr>
      <w:b/>
      <w:bCs/>
    </w:rPr>
  </w:style>
  <w:style w:type="paragraph" w:styleId="FootnoteText">
    <w:name w:val="footnote text"/>
    <w:basedOn w:val="Normal"/>
    <w:semiHidden/>
    <w:rsid w:val="00AE6ACE"/>
    <w:pPr>
      <w:widowControl w:val="0"/>
      <w:spacing w:after="120" w:line="240" w:lineRule="atLeast"/>
    </w:pPr>
    <w:rPr>
      <w:rFonts w:ascii="Arial" w:eastAsia="Batang" w:hAnsi="Arial"/>
      <w:szCs w:val="20"/>
      <w:lang w:val="en-GB"/>
    </w:rPr>
  </w:style>
  <w:style w:type="character" w:styleId="FootnoteReference">
    <w:name w:val="footnote reference"/>
    <w:semiHidden/>
    <w:rsid w:val="00AE6ACE"/>
    <w:rPr>
      <w:vertAlign w:val="superscript"/>
    </w:rPr>
  </w:style>
  <w:style w:type="character" w:styleId="Hyperlink">
    <w:name w:val="Hyperlink"/>
    <w:uiPriority w:val="99"/>
    <w:rsid w:val="00AE6ACE"/>
    <w:rPr>
      <w:color w:val="0000FF"/>
      <w:u w:val="single"/>
    </w:rPr>
  </w:style>
  <w:style w:type="character" w:styleId="FollowedHyperlink">
    <w:name w:val="FollowedHyperlink"/>
    <w:rsid w:val="00AE6ACE"/>
    <w:rPr>
      <w:color w:val="800080"/>
      <w:u w:val="single"/>
    </w:rPr>
  </w:style>
  <w:style w:type="paragraph" w:customStyle="1" w:styleId="TH">
    <w:name w:val="TH"/>
    <w:basedOn w:val="Normal"/>
    <w:link w:val="THChar"/>
    <w:qFormat/>
    <w:rsid w:val="00AE6ACE"/>
    <w:pPr>
      <w:keepNext/>
      <w:keepLines/>
      <w:widowControl w:val="0"/>
      <w:jc w:val="center"/>
    </w:pPr>
    <w:rPr>
      <w:rFonts w:eastAsia="Batang"/>
      <w:b/>
      <w:szCs w:val="20"/>
      <w:lang w:val="en-AU"/>
    </w:rPr>
  </w:style>
  <w:style w:type="paragraph" w:styleId="BalloonText">
    <w:name w:val="Balloon Text"/>
    <w:basedOn w:val="Normal"/>
    <w:semiHidden/>
    <w:rsid w:val="0038473A"/>
    <w:rPr>
      <w:rFonts w:ascii="Tahoma" w:hAnsi="Tahoma" w:cs="Tahoma"/>
      <w:sz w:val="16"/>
      <w:szCs w:val="16"/>
    </w:rPr>
  </w:style>
  <w:style w:type="paragraph" w:customStyle="1" w:styleId="ZT">
    <w:name w:val="ZT"/>
    <w:link w:val="ZTChar"/>
    <w:rsid w:val="00776D98"/>
    <w:pPr>
      <w:framePr w:wrap="notBeside" w:hAnchor="margin" w:yAlign="center"/>
      <w:widowControl w:val="0"/>
      <w:spacing w:line="240" w:lineRule="atLeast"/>
      <w:jc w:val="right"/>
    </w:pPr>
    <w:rPr>
      <w:rFonts w:ascii="Arial" w:hAnsi="Arial"/>
      <w:b/>
      <w:sz w:val="34"/>
      <w:lang w:val="en-GB" w:eastAsia="en-US"/>
    </w:rPr>
  </w:style>
  <w:style w:type="character" w:styleId="PageNumber">
    <w:name w:val="page number"/>
    <w:basedOn w:val="DefaultParagraphFont"/>
    <w:rsid w:val="00E649B0"/>
  </w:style>
  <w:style w:type="character" w:styleId="CommentReference">
    <w:name w:val="annotation reference"/>
    <w:rsid w:val="00E157B1"/>
    <w:rPr>
      <w:sz w:val="18"/>
      <w:szCs w:val="18"/>
    </w:rPr>
  </w:style>
  <w:style w:type="paragraph" w:styleId="CommentText">
    <w:name w:val="annotation text"/>
    <w:basedOn w:val="Normal"/>
    <w:link w:val="CommentTextChar"/>
    <w:rsid w:val="00E157B1"/>
    <w:pPr>
      <w:widowControl w:val="0"/>
      <w:spacing w:after="120" w:line="240" w:lineRule="atLeast"/>
    </w:pPr>
    <w:rPr>
      <w:rFonts w:ascii="Arial" w:eastAsia="Batang" w:hAnsi="Arial"/>
      <w:szCs w:val="20"/>
      <w:lang w:val="en-GB"/>
    </w:rPr>
  </w:style>
  <w:style w:type="paragraph" w:styleId="CommentSubject">
    <w:name w:val="annotation subject"/>
    <w:basedOn w:val="CommentText"/>
    <w:next w:val="CommentText"/>
    <w:link w:val="CommentSubjectChar"/>
    <w:rsid w:val="00E157B1"/>
    <w:rPr>
      <w:b/>
      <w:bCs/>
    </w:rPr>
  </w:style>
  <w:style w:type="paragraph" w:customStyle="1" w:styleId="Reftext">
    <w:name w:val="Ref_text"/>
    <w:basedOn w:val="Normal"/>
    <w:rsid w:val="00104C59"/>
    <w:pPr>
      <w:tabs>
        <w:tab w:val="left" w:pos="794"/>
        <w:tab w:val="left" w:pos="1191"/>
        <w:tab w:val="left" w:pos="1588"/>
        <w:tab w:val="left" w:pos="1985"/>
      </w:tabs>
      <w:overflowPunct w:val="0"/>
      <w:autoSpaceDE w:val="0"/>
      <w:autoSpaceDN w:val="0"/>
      <w:adjustRightInd w:val="0"/>
      <w:spacing w:before="120"/>
      <w:ind w:left="794" w:hanging="794"/>
      <w:textAlignment w:val="baseline"/>
    </w:pPr>
    <w:rPr>
      <w:rFonts w:eastAsia="Malgun Gothic"/>
      <w:szCs w:val="20"/>
      <w:lang w:val="en-GB"/>
    </w:rPr>
  </w:style>
  <w:style w:type="paragraph" w:customStyle="1" w:styleId="NO">
    <w:name w:val="NO"/>
    <w:basedOn w:val="Normal"/>
    <w:link w:val="NOChar"/>
    <w:rsid w:val="000A0F95"/>
    <w:pPr>
      <w:keepLines/>
      <w:overflowPunct w:val="0"/>
      <w:autoSpaceDE w:val="0"/>
      <w:autoSpaceDN w:val="0"/>
      <w:adjustRightInd w:val="0"/>
      <w:ind w:left="1135" w:hanging="851"/>
      <w:textAlignment w:val="baseline"/>
    </w:pPr>
    <w:rPr>
      <w:rFonts w:eastAsia="Malgun Gothic"/>
      <w:szCs w:val="20"/>
      <w:lang w:val="en-GB"/>
    </w:rPr>
  </w:style>
  <w:style w:type="paragraph" w:styleId="ListBullet">
    <w:name w:val="List Bullet"/>
    <w:basedOn w:val="List"/>
    <w:rsid w:val="000A0F95"/>
    <w:pPr>
      <w:widowControl/>
      <w:overflowPunct w:val="0"/>
      <w:autoSpaceDE w:val="0"/>
      <w:autoSpaceDN w:val="0"/>
      <w:adjustRightInd w:val="0"/>
      <w:spacing w:after="180" w:line="240" w:lineRule="auto"/>
      <w:ind w:leftChars="0" w:left="568" w:firstLineChars="0" w:hanging="284"/>
      <w:contextualSpacing w:val="0"/>
      <w:textAlignment w:val="baseline"/>
    </w:pPr>
    <w:rPr>
      <w:rFonts w:ascii="Times New Roman" w:eastAsia="Malgun Gothic" w:hAnsi="Times New Roman"/>
    </w:rPr>
  </w:style>
  <w:style w:type="paragraph" w:styleId="List">
    <w:name w:val="List"/>
    <w:basedOn w:val="Normal"/>
    <w:rsid w:val="000A0F95"/>
    <w:pPr>
      <w:widowControl w:val="0"/>
      <w:spacing w:after="120" w:line="240" w:lineRule="atLeast"/>
      <w:ind w:leftChars="200" w:left="100" w:hangingChars="200" w:hanging="200"/>
      <w:contextualSpacing/>
    </w:pPr>
    <w:rPr>
      <w:rFonts w:ascii="Arial" w:eastAsia="Batang" w:hAnsi="Arial"/>
      <w:szCs w:val="20"/>
      <w:lang w:val="en-GB"/>
    </w:rPr>
  </w:style>
  <w:style w:type="paragraph" w:customStyle="1" w:styleId="DefaultParagraphFontParaCharCharChar">
    <w:name w:val="Default Paragraph Font Para Char Char Char"/>
    <w:basedOn w:val="Normal"/>
    <w:semiHidden/>
    <w:rsid w:val="00895A76"/>
    <w:pPr>
      <w:overflowPunct w:val="0"/>
      <w:autoSpaceDE w:val="0"/>
      <w:autoSpaceDN w:val="0"/>
      <w:adjustRightInd w:val="0"/>
      <w:spacing w:after="160" w:line="240" w:lineRule="exact"/>
      <w:textAlignment w:val="baseline"/>
    </w:pPr>
    <w:rPr>
      <w:rFonts w:eastAsia="Malgun Gothic"/>
      <w:szCs w:val="22"/>
    </w:rPr>
  </w:style>
  <w:style w:type="character" w:customStyle="1" w:styleId="ZGSM">
    <w:name w:val="ZGSM"/>
    <w:rsid w:val="00895A76"/>
  </w:style>
  <w:style w:type="paragraph" w:customStyle="1" w:styleId="ZchnZchn">
    <w:name w:val="Zchn Zchn"/>
    <w:semiHidden/>
    <w:rsid w:val="00AD640F"/>
    <w:pPr>
      <w:keepNext/>
      <w:tabs>
        <w:tab w:val="num" w:pos="360"/>
      </w:tabs>
      <w:autoSpaceDE w:val="0"/>
      <w:autoSpaceDN w:val="0"/>
      <w:adjustRightInd w:val="0"/>
      <w:spacing w:before="60" w:after="60"/>
      <w:jc w:val="both"/>
    </w:pPr>
    <w:rPr>
      <w:rFonts w:ascii="Arial" w:eastAsia="SimSun" w:hAnsi="Arial" w:cs="Arial"/>
      <w:color w:val="0000FF"/>
      <w:kern w:val="2"/>
    </w:rPr>
  </w:style>
  <w:style w:type="paragraph" w:customStyle="1" w:styleId="ColorfulList-Accent12">
    <w:name w:val="Colorful List - Accent 12"/>
    <w:basedOn w:val="Normal"/>
    <w:uiPriority w:val="34"/>
    <w:qFormat/>
    <w:rsid w:val="009928B2"/>
    <w:pPr>
      <w:widowControl w:val="0"/>
      <w:spacing w:after="120" w:line="240" w:lineRule="atLeast"/>
      <w:ind w:leftChars="400" w:left="800"/>
    </w:pPr>
    <w:rPr>
      <w:rFonts w:ascii="Arial" w:eastAsia="Batang" w:hAnsi="Arial"/>
      <w:szCs w:val="20"/>
      <w:lang w:val="en-GB"/>
    </w:rPr>
  </w:style>
  <w:style w:type="table" w:styleId="TableGrid">
    <w:name w:val="Table Grid"/>
    <w:basedOn w:val="TableNormal"/>
    <w:uiPriority w:val="39"/>
    <w:rsid w:val="002F72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E84A71"/>
    <w:pPr>
      <w:spacing w:before="75" w:after="75"/>
    </w:pPr>
    <w:rPr>
      <w:rFonts w:ascii="GulimChe" w:eastAsia="GulimChe" w:hAnsi="GulimChe" w:cs="Gulim"/>
      <w:sz w:val="18"/>
      <w:szCs w:val="18"/>
      <w:lang w:eastAsia="ko-KR"/>
    </w:rPr>
  </w:style>
  <w:style w:type="paragraph" w:styleId="PlainText">
    <w:name w:val="Plain Text"/>
    <w:basedOn w:val="Normal"/>
    <w:link w:val="PlainTextChar"/>
    <w:uiPriority w:val="99"/>
    <w:unhideWhenUsed/>
    <w:rsid w:val="0003042A"/>
    <w:pPr>
      <w:widowControl w:val="0"/>
      <w:wordWrap w:val="0"/>
      <w:autoSpaceDE w:val="0"/>
      <w:autoSpaceDN w:val="0"/>
      <w:jc w:val="both"/>
    </w:pPr>
    <w:rPr>
      <w:rFonts w:ascii="Batang" w:eastAsia="Batang" w:hAnsi="Courier New" w:cs="Courier New"/>
      <w:kern w:val="2"/>
      <w:szCs w:val="20"/>
      <w:lang w:eastAsia="ko-KR"/>
    </w:rPr>
  </w:style>
  <w:style w:type="character" w:customStyle="1" w:styleId="PlainTextChar">
    <w:name w:val="Plain Text Char"/>
    <w:link w:val="PlainText"/>
    <w:uiPriority w:val="99"/>
    <w:rsid w:val="0003042A"/>
    <w:rPr>
      <w:rFonts w:ascii="Batang" w:hAnsi="Courier New" w:cs="Courier New"/>
      <w:kern w:val="2"/>
    </w:rPr>
  </w:style>
  <w:style w:type="paragraph" w:styleId="ListBullet2">
    <w:name w:val="List Bullet 2"/>
    <w:basedOn w:val="Normal"/>
    <w:rsid w:val="00F556A4"/>
    <w:pPr>
      <w:widowControl w:val="0"/>
      <w:numPr>
        <w:numId w:val="1"/>
      </w:numPr>
      <w:spacing w:after="120" w:line="240" w:lineRule="atLeast"/>
      <w:contextualSpacing/>
    </w:pPr>
    <w:rPr>
      <w:rFonts w:ascii="Arial" w:eastAsia="Batang" w:hAnsi="Arial"/>
      <w:szCs w:val="20"/>
      <w:lang w:val="en-GB"/>
    </w:rPr>
  </w:style>
  <w:style w:type="paragraph" w:customStyle="1" w:styleId="TAL">
    <w:name w:val="TAL"/>
    <w:basedOn w:val="Normal"/>
    <w:link w:val="TALChar"/>
    <w:qFormat/>
    <w:rsid w:val="00F556A4"/>
    <w:pPr>
      <w:keepNext/>
      <w:keepLines/>
      <w:overflowPunct w:val="0"/>
      <w:autoSpaceDE w:val="0"/>
      <w:autoSpaceDN w:val="0"/>
      <w:adjustRightInd w:val="0"/>
      <w:textAlignment w:val="baseline"/>
    </w:pPr>
    <w:rPr>
      <w:rFonts w:ascii="Arial" w:eastAsia="Malgun Gothic" w:hAnsi="Arial"/>
      <w:sz w:val="18"/>
      <w:szCs w:val="20"/>
      <w:lang w:val="en-GB"/>
    </w:rPr>
  </w:style>
  <w:style w:type="paragraph" w:customStyle="1" w:styleId="EX">
    <w:name w:val="EX"/>
    <w:basedOn w:val="Normal"/>
    <w:rsid w:val="001264A4"/>
    <w:pPr>
      <w:keepLines/>
      <w:overflowPunct w:val="0"/>
      <w:autoSpaceDE w:val="0"/>
      <w:autoSpaceDN w:val="0"/>
      <w:adjustRightInd w:val="0"/>
      <w:ind w:left="1702" w:hanging="1418"/>
      <w:textAlignment w:val="baseline"/>
    </w:pPr>
    <w:rPr>
      <w:rFonts w:eastAsia="Malgun Gothic"/>
      <w:szCs w:val="20"/>
      <w:lang w:val="en-GB"/>
    </w:rPr>
  </w:style>
  <w:style w:type="paragraph" w:customStyle="1" w:styleId="B1">
    <w:name w:val="B1"/>
    <w:basedOn w:val="List"/>
    <w:link w:val="B1Char"/>
    <w:qFormat/>
    <w:rsid w:val="00C93FAA"/>
    <w:pPr>
      <w:widowControl/>
      <w:spacing w:after="180" w:line="240" w:lineRule="auto"/>
      <w:ind w:leftChars="0" w:left="568" w:firstLineChars="0" w:hanging="284"/>
      <w:contextualSpacing w:val="0"/>
    </w:pPr>
    <w:rPr>
      <w:rFonts w:ascii="Times New Roman" w:eastAsia="Malgun Gothic" w:hAnsi="Times New Roman"/>
    </w:rPr>
  </w:style>
  <w:style w:type="paragraph" w:customStyle="1" w:styleId="ASN1">
    <w:name w:val="ASN.1"/>
    <w:rsid w:val="00DD3C85"/>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Malgun Gothic" w:hAnsi="Courier New"/>
      <w:b/>
      <w:noProof/>
      <w:lang w:val="en-GB" w:eastAsia="en-US"/>
    </w:rPr>
  </w:style>
  <w:style w:type="paragraph" w:styleId="HTMLPreformatted">
    <w:name w:val="HTML Preformatted"/>
    <w:basedOn w:val="Normal"/>
    <w:link w:val="HTMLPreformattedChar"/>
    <w:uiPriority w:val="99"/>
    <w:unhideWhenUsed/>
    <w:rsid w:val="0053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lang w:eastAsia="ko-KR"/>
    </w:rPr>
  </w:style>
  <w:style w:type="character" w:customStyle="1" w:styleId="HTMLPreformattedChar">
    <w:name w:val="HTML Preformatted Char"/>
    <w:link w:val="HTMLPreformatted"/>
    <w:uiPriority w:val="99"/>
    <w:rsid w:val="0053752F"/>
    <w:rPr>
      <w:rFonts w:ascii="GulimChe" w:eastAsia="GulimChe" w:hAnsi="GulimChe" w:cs="GulimChe"/>
      <w:sz w:val="24"/>
      <w:szCs w:val="24"/>
    </w:rPr>
  </w:style>
  <w:style w:type="character" w:customStyle="1" w:styleId="BodyText2Char">
    <w:name w:val="Body Text 2 Char"/>
    <w:link w:val="BodyText2"/>
    <w:rsid w:val="00134C54"/>
    <w:rPr>
      <w:rFonts w:ascii="Arial" w:hAnsi="Arial"/>
      <w:lang w:eastAsia="en-US"/>
    </w:rPr>
  </w:style>
  <w:style w:type="paragraph" w:styleId="TOC8">
    <w:name w:val="toc 8"/>
    <w:basedOn w:val="TOC1"/>
    <w:rsid w:val="00B744C5"/>
    <w:pPr>
      <w:spacing w:before="180"/>
      <w:ind w:left="2693" w:hanging="2693"/>
    </w:pPr>
    <w:rPr>
      <w:b/>
    </w:rPr>
  </w:style>
  <w:style w:type="paragraph" w:styleId="TOC1">
    <w:name w:val="toc 1"/>
    <w:uiPriority w:val="39"/>
    <w:rsid w:val="00B744C5"/>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styleId="TOC3">
    <w:name w:val="toc 3"/>
    <w:basedOn w:val="TOC2"/>
    <w:uiPriority w:val="39"/>
    <w:rsid w:val="00B744C5"/>
    <w:pPr>
      <w:ind w:left="1134" w:hanging="1134"/>
    </w:pPr>
  </w:style>
  <w:style w:type="paragraph" w:styleId="TOC2">
    <w:name w:val="toc 2"/>
    <w:basedOn w:val="TOC1"/>
    <w:uiPriority w:val="39"/>
    <w:rsid w:val="00B744C5"/>
    <w:pPr>
      <w:spacing w:before="0"/>
      <w:ind w:left="851" w:hanging="851"/>
    </w:pPr>
    <w:rPr>
      <w:sz w:val="20"/>
    </w:rPr>
  </w:style>
  <w:style w:type="paragraph" w:customStyle="1" w:styleId="TAH">
    <w:name w:val="TAH"/>
    <w:basedOn w:val="Normal"/>
    <w:link w:val="TAHCar"/>
    <w:qFormat/>
    <w:rsid w:val="00B744C5"/>
    <w:pPr>
      <w:keepNext/>
      <w:keepLines/>
      <w:overflowPunct w:val="0"/>
      <w:autoSpaceDE w:val="0"/>
      <w:autoSpaceDN w:val="0"/>
      <w:adjustRightInd w:val="0"/>
      <w:jc w:val="center"/>
      <w:textAlignment w:val="baseline"/>
    </w:pPr>
    <w:rPr>
      <w:rFonts w:ascii="Arial" w:hAnsi="Arial"/>
      <w:b/>
      <w:sz w:val="18"/>
      <w:szCs w:val="20"/>
      <w:lang w:val="en-GB"/>
    </w:rPr>
  </w:style>
  <w:style w:type="paragraph" w:customStyle="1" w:styleId="Normal0">
    <w:name w:val="Normal_"/>
    <w:basedOn w:val="Normal"/>
    <w:semiHidden/>
    <w:rsid w:val="00D159C1"/>
    <w:pPr>
      <w:spacing w:after="160" w:line="240" w:lineRule="exact"/>
    </w:pPr>
    <w:rPr>
      <w:rFonts w:eastAsia="SimSun" w:cs="Arial"/>
      <w:color w:val="0000FF"/>
      <w:kern w:val="2"/>
      <w:lang w:eastAsia="zh-CN"/>
    </w:rPr>
  </w:style>
  <w:style w:type="paragraph" w:styleId="DocumentMap">
    <w:name w:val="Document Map"/>
    <w:basedOn w:val="Normal"/>
    <w:link w:val="DocumentMapChar"/>
    <w:rsid w:val="00DD3625"/>
    <w:pPr>
      <w:widowControl w:val="0"/>
      <w:spacing w:after="120" w:line="240" w:lineRule="atLeast"/>
    </w:pPr>
    <w:rPr>
      <w:rFonts w:ascii="Gulim" w:eastAsia="Gulim" w:hAnsi="Arial"/>
      <w:sz w:val="18"/>
      <w:szCs w:val="18"/>
      <w:lang w:val="en-GB"/>
    </w:rPr>
  </w:style>
  <w:style w:type="character" w:customStyle="1" w:styleId="DocumentMapChar">
    <w:name w:val="Document Map Char"/>
    <w:link w:val="DocumentMap"/>
    <w:rsid w:val="00DD3625"/>
    <w:rPr>
      <w:rFonts w:ascii="Gulim" w:eastAsia="Gulim" w:hAnsi="Arial"/>
      <w:sz w:val="18"/>
      <w:szCs w:val="18"/>
      <w:lang w:val="en-GB" w:eastAsia="en-US"/>
    </w:rPr>
  </w:style>
  <w:style w:type="table" w:styleId="LightGrid-Accent3">
    <w:name w:val="Light Grid Accent 3"/>
    <w:basedOn w:val="TableNormal"/>
    <w:uiPriority w:val="67"/>
    <w:rsid w:val="00856E9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4">
    <w:name w:val="Light Grid Accent 4"/>
    <w:basedOn w:val="TableNormal"/>
    <w:uiPriority w:val="67"/>
    <w:rsid w:val="007A34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5">
    <w:name w:val="Light Grid Accent 5"/>
    <w:basedOn w:val="TableNormal"/>
    <w:uiPriority w:val="67"/>
    <w:rsid w:val="0012050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paragraph" w:customStyle="1" w:styleId="CRCoverPage">
    <w:name w:val="CR Cover Page"/>
    <w:rsid w:val="0090575A"/>
    <w:pPr>
      <w:spacing w:after="120"/>
    </w:pPr>
    <w:rPr>
      <w:rFonts w:ascii="Arial" w:eastAsia="Malgun Gothic"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Bulleted list Char,L7 Char,st Char,SDL title Char,h7 Char"/>
    <w:link w:val="Heading7"/>
    <w:uiPriority w:val="9"/>
    <w:rsid w:val="00E27360"/>
    <w:rPr>
      <w:rFonts w:ascii="Arial" w:hAnsi="Arial"/>
      <w:b/>
      <w:bCs/>
      <w:sz w:val="22"/>
      <w:lang w:eastAsia="en-US"/>
    </w:rPr>
  </w:style>
  <w:style w:type="paragraph" w:customStyle="1" w:styleId="00BodyText">
    <w:name w:val="00 BodyText"/>
    <w:basedOn w:val="Normal"/>
    <w:rsid w:val="009E6F8D"/>
    <w:pPr>
      <w:spacing w:after="220"/>
    </w:pPr>
    <w:rPr>
      <w:rFonts w:ascii="Arial" w:eastAsia="Malgun Gothic" w:hAnsi="Arial"/>
      <w:sz w:val="22"/>
      <w:szCs w:val="20"/>
    </w:rPr>
  </w:style>
  <w:style w:type="paragraph" w:styleId="Title">
    <w:name w:val="Title"/>
    <w:basedOn w:val="Normal"/>
    <w:link w:val="TitleChar"/>
    <w:autoRedefine/>
    <w:qFormat/>
    <w:rsid w:val="00A74EDE"/>
    <w:pPr>
      <w:spacing w:before="120" w:after="60"/>
      <w:jc w:val="right"/>
      <w:outlineLvl w:val="0"/>
    </w:pPr>
    <w:rPr>
      <w:rFonts w:ascii="Arial" w:eastAsia="Malgun Gothic" w:hAnsi="Arial" w:cs="Arial"/>
      <w:b/>
      <w:bCs/>
      <w:kern w:val="28"/>
      <w:sz w:val="32"/>
      <w:szCs w:val="32"/>
      <w:lang w:val="en-GB" w:eastAsia="zh-CN"/>
    </w:rPr>
  </w:style>
  <w:style w:type="character" w:customStyle="1" w:styleId="TitleChar">
    <w:name w:val="Title Char"/>
    <w:link w:val="Title"/>
    <w:rsid w:val="00A74EDE"/>
    <w:rPr>
      <w:rFonts w:ascii="Arial" w:eastAsia="Malgun Gothic" w:hAnsi="Arial" w:cs="Arial"/>
      <w:b/>
      <w:bCs/>
      <w:kern w:val="28"/>
      <w:sz w:val="32"/>
      <w:szCs w:val="32"/>
      <w:lang w:val="en-GB" w:eastAsia="zh-CN"/>
    </w:rPr>
  </w:style>
  <w:style w:type="paragraph" w:customStyle="1" w:styleId="Default">
    <w:name w:val="Default"/>
    <w:rsid w:val="00A23523"/>
    <w:pPr>
      <w:widowControl w:val="0"/>
      <w:autoSpaceDE w:val="0"/>
      <w:autoSpaceDN w:val="0"/>
      <w:adjustRightInd w:val="0"/>
    </w:pPr>
    <w:rPr>
      <w:rFonts w:ascii="Arial" w:hAnsi="Arial" w:cs="Arial"/>
      <w:color w:val="000000"/>
      <w:sz w:val="24"/>
      <w:szCs w:val="24"/>
      <w:lang w:eastAsia="ko-KR"/>
    </w:rPr>
  </w:style>
  <w:style w:type="paragraph" w:customStyle="1" w:styleId="TAC">
    <w:name w:val="TAC"/>
    <w:basedOn w:val="TAL"/>
    <w:link w:val="TACChar"/>
    <w:qFormat/>
    <w:rsid w:val="006A262F"/>
    <w:pPr>
      <w:jc w:val="center"/>
    </w:pPr>
    <w:rPr>
      <w:lang w:eastAsia="ja-JP"/>
    </w:rPr>
  </w:style>
  <w:style w:type="character" w:customStyle="1" w:styleId="ZTChar">
    <w:name w:val="ZT Char"/>
    <w:link w:val="ZT"/>
    <w:rsid w:val="00F575F8"/>
    <w:rPr>
      <w:rFonts w:ascii="Arial" w:hAnsi="Arial"/>
      <w:b/>
      <w:sz w:val="34"/>
      <w:lang w:val="en-GB" w:eastAsia="en-US" w:bidi="ar-SA"/>
    </w:rPr>
  </w:style>
  <w:style w:type="paragraph" w:customStyle="1" w:styleId="TF">
    <w:name w:val="TF"/>
    <w:basedOn w:val="TH"/>
    <w:link w:val="TFChar"/>
    <w:rsid w:val="00C131FA"/>
    <w:pPr>
      <w:keepNext w:val="0"/>
      <w:widowControl/>
      <w:overflowPunct w:val="0"/>
      <w:autoSpaceDE w:val="0"/>
      <w:autoSpaceDN w:val="0"/>
      <w:adjustRightInd w:val="0"/>
      <w:spacing w:after="240"/>
      <w:textAlignment w:val="baseline"/>
    </w:pPr>
    <w:rPr>
      <w:rFonts w:ascii="Arial" w:eastAsia="Malgun Gothic" w:hAnsi="Arial"/>
      <w:lang w:val="en-GB"/>
    </w:rPr>
  </w:style>
  <w:style w:type="paragraph" w:styleId="TOC5">
    <w:name w:val="toc 5"/>
    <w:basedOn w:val="TOC4"/>
    <w:rsid w:val="00E33B8E"/>
    <w:pPr>
      <w:ind w:left="1701" w:hanging="1701"/>
    </w:pPr>
  </w:style>
  <w:style w:type="paragraph" w:styleId="TOC4">
    <w:name w:val="toc 4"/>
    <w:basedOn w:val="TOC3"/>
    <w:rsid w:val="00E33B8E"/>
    <w:pPr>
      <w:ind w:left="1418" w:hanging="1418"/>
    </w:pPr>
    <w:rPr>
      <w:rFonts w:eastAsia="MS Mincho"/>
      <w:lang w:val="en-US"/>
    </w:rPr>
  </w:style>
  <w:style w:type="paragraph" w:styleId="Index2">
    <w:name w:val="index 2"/>
    <w:basedOn w:val="Index1"/>
    <w:rsid w:val="00E33B8E"/>
    <w:pPr>
      <w:ind w:left="284"/>
    </w:pPr>
  </w:style>
  <w:style w:type="paragraph" w:styleId="Index1">
    <w:name w:val="index 1"/>
    <w:basedOn w:val="Normal"/>
    <w:rsid w:val="00E33B8E"/>
    <w:pPr>
      <w:keepLines/>
      <w:overflowPunct w:val="0"/>
      <w:autoSpaceDE w:val="0"/>
      <w:autoSpaceDN w:val="0"/>
      <w:adjustRightInd w:val="0"/>
      <w:textAlignment w:val="baseline"/>
    </w:pPr>
    <w:rPr>
      <w:rFonts w:eastAsia="MS Mincho"/>
      <w:szCs w:val="20"/>
      <w:lang w:val="en-GB"/>
    </w:rPr>
  </w:style>
  <w:style w:type="paragraph" w:customStyle="1" w:styleId="ZH">
    <w:name w:val="ZH"/>
    <w:rsid w:val="00E33B8E"/>
    <w:pPr>
      <w:framePr w:wrap="notBeside" w:vAnchor="page" w:hAnchor="margin" w:xAlign="center" w:y="6805"/>
      <w:widowControl w:val="0"/>
      <w:overflowPunct w:val="0"/>
      <w:autoSpaceDE w:val="0"/>
      <w:autoSpaceDN w:val="0"/>
      <w:adjustRightInd w:val="0"/>
      <w:textAlignment w:val="baseline"/>
    </w:pPr>
    <w:rPr>
      <w:rFonts w:ascii="Arial" w:eastAsia="MS Mincho" w:hAnsi="Arial"/>
      <w:noProof/>
      <w:lang w:eastAsia="en-US"/>
    </w:rPr>
  </w:style>
  <w:style w:type="paragraph" w:customStyle="1" w:styleId="TT">
    <w:name w:val="TT"/>
    <w:basedOn w:val="Heading1"/>
    <w:next w:val="Normal"/>
    <w:rsid w:val="00E33B8E"/>
    <w:pPr>
      <w:keepLines/>
      <w:widowControl/>
      <w:tabs>
        <w:tab w:val="num" w:pos="432"/>
      </w:tabs>
      <w:overflowPunct w:val="0"/>
      <w:autoSpaceDE w:val="0"/>
      <w:autoSpaceDN w:val="0"/>
      <w:adjustRightInd w:val="0"/>
      <w:spacing w:before="240" w:after="180" w:line="240" w:lineRule="auto"/>
      <w:ind w:left="432" w:hanging="432"/>
      <w:textAlignment w:val="baseline"/>
      <w:outlineLvl w:val="9"/>
    </w:pPr>
    <w:rPr>
      <w:rFonts w:eastAsia="MS Mincho"/>
      <w:lang w:val="en-US"/>
    </w:rPr>
  </w:style>
  <w:style w:type="paragraph" w:styleId="ListNumber2">
    <w:name w:val="List Number 2"/>
    <w:basedOn w:val="ListNumber"/>
    <w:rsid w:val="00E33B8E"/>
    <w:pPr>
      <w:ind w:left="851"/>
    </w:pPr>
  </w:style>
  <w:style w:type="paragraph" w:styleId="TOC9">
    <w:name w:val="toc 9"/>
    <w:basedOn w:val="TOC8"/>
    <w:rsid w:val="00E33B8E"/>
    <w:pPr>
      <w:keepNext/>
      <w:ind w:left="1418" w:hanging="1418"/>
    </w:pPr>
    <w:rPr>
      <w:rFonts w:eastAsia="MS Mincho"/>
      <w:lang w:val="en-US"/>
    </w:rPr>
  </w:style>
  <w:style w:type="paragraph" w:customStyle="1" w:styleId="FP">
    <w:name w:val="FP"/>
    <w:basedOn w:val="Normal"/>
    <w:rsid w:val="00E33B8E"/>
    <w:pPr>
      <w:overflowPunct w:val="0"/>
      <w:autoSpaceDE w:val="0"/>
      <w:autoSpaceDN w:val="0"/>
      <w:adjustRightInd w:val="0"/>
      <w:textAlignment w:val="baseline"/>
    </w:pPr>
    <w:rPr>
      <w:rFonts w:eastAsia="MS Mincho"/>
      <w:szCs w:val="20"/>
      <w:lang w:val="en-GB"/>
    </w:rPr>
  </w:style>
  <w:style w:type="paragraph" w:customStyle="1" w:styleId="LD">
    <w:name w:val="LD"/>
    <w:rsid w:val="00E33B8E"/>
    <w:pPr>
      <w:keepNext/>
      <w:keepLines/>
      <w:overflowPunct w:val="0"/>
      <w:autoSpaceDE w:val="0"/>
      <w:autoSpaceDN w:val="0"/>
      <w:adjustRightInd w:val="0"/>
      <w:spacing w:line="180" w:lineRule="exact"/>
      <w:textAlignment w:val="baseline"/>
    </w:pPr>
    <w:rPr>
      <w:rFonts w:ascii="Courier New" w:eastAsia="MS Mincho" w:hAnsi="Courier New"/>
      <w:noProof/>
      <w:lang w:eastAsia="en-US"/>
    </w:rPr>
  </w:style>
  <w:style w:type="paragraph" w:customStyle="1" w:styleId="NW">
    <w:name w:val="NW"/>
    <w:basedOn w:val="NO"/>
    <w:rsid w:val="00E33B8E"/>
    <w:pPr>
      <w:spacing w:after="0"/>
    </w:pPr>
    <w:rPr>
      <w:rFonts w:eastAsia="MS Mincho"/>
      <w:sz w:val="24"/>
    </w:rPr>
  </w:style>
  <w:style w:type="paragraph" w:customStyle="1" w:styleId="EW">
    <w:name w:val="EW"/>
    <w:basedOn w:val="EX"/>
    <w:rsid w:val="00E33B8E"/>
    <w:pPr>
      <w:spacing w:after="0"/>
    </w:pPr>
    <w:rPr>
      <w:rFonts w:eastAsia="MS Mincho"/>
      <w:sz w:val="24"/>
    </w:rPr>
  </w:style>
  <w:style w:type="paragraph" w:styleId="TOC6">
    <w:name w:val="toc 6"/>
    <w:basedOn w:val="TOC5"/>
    <w:next w:val="Normal"/>
    <w:rsid w:val="00E33B8E"/>
    <w:pPr>
      <w:ind w:left="1985" w:hanging="1985"/>
    </w:pPr>
  </w:style>
  <w:style w:type="paragraph" w:styleId="TOC7">
    <w:name w:val="toc 7"/>
    <w:basedOn w:val="TOC6"/>
    <w:next w:val="Normal"/>
    <w:rsid w:val="00E33B8E"/>
    <w:pPr>
      <w:ind w:left="2268" w:hanging="2268"/>
    </w:pPr>
  </w:style>
  <w:style w:type="paragraph" w:styleId="ListBullet3">
    <w:name w:val="List Bullet 3"/>
    <w:basedOn w:val="ListBullet2"/>
    <w:rsid w:val="00E33B8E"/>
    <w:pPr>
      <w:widowControl/>
      <w:overflowPunct w:val="0"/>
      <w:autoSpaceDE w:val="0"/>
      <w:autoSpaceDN w:val="0"/>
      <w:adjustRightInd w:val="0"/>
      <w:spacing w:after="180" w:line="240" w:lineRule="auto"/>
      <w:ind w:leftChars="0" w:left="1135" w:firstLineChars="0" w:hanging="284"/>
      <w:contextualSpacing w:val="0"/>
      <w:textAlignment w:val="baseline"/>
    </w:pPr>
    <w:rPr>
      <w:rFonts w:ascii="Times New Roman" w:eastAsia="MS Mincho" w:hAnsi="Times New Roman"/>
      <w:sz w:val="24"/>
    </w:rPr>
  </w:style>
  <w:style w:type="paragraph" w:styleId="ListNumber">
    <w:name w:val="List Number"/>
    <w:basedOn w:val="List"/>
    <w:rsid w:val="00E33B8E"/>
    <w:pPr>
      <w:widowControl/>
      <w:overflowPunct w:val="0"/>
      <w:autoSpaceDE w:val="0"/>
      <w:autoSpaceDN w:val="0"/>
      <w:adjustRightInd w:val="0"/>
      <w:spacing w:after="180" w:line="240" w:lineRule="auto"/>
      <w:ind w:leftChars="0" w:left="568" w:firstLineChars="0" w:hanging="284"/>
      <w:contextualSpacing w:val="0"/>
      <w:textAlignment w:val="baseline"/>
    </w:pPr>
    <w:rPr>
      <w:rFonts w:ascii="Times New Roman" w:eastAsia="MS Mincho" w:hAnsi="Times New Roman"/>
      <w:sz w:val="24"/>
    </w:rPr>
  </w:style>
  <w:style w:type="paragraph" w:customStyle="1" w:styleId="EQ">
    <w:name w:val="EQ"/>
    <w:basedOn w:val="Normal"/>
    <w:next w:val="Normal"/>
    <w:rsid w:val="00E33B8E"/>
    <w:pPr>
      <w:keepLines/>
      <w:tabs>
        <w:tab w:val="center" w:pos="4536"/>
        <w:tab w:val="right" w:pos="9072"/>
      </w:tabs>
      <w:overflowPunct w:val="0"/>
      <w:autoSpaceDE w:val="0"/>
      <w:autoSpaceDN w:val="0"/>
      <w:adjustRightInd w:val="0"/>
      <w:textAlignment w:val="baseline"/>
    </w:pPr>
    <w:rPr>
      <w:rFonts w:eastAsia="MS Mincho"/>
      <w:noProof/>
      <w:szCs w:val="20"/>
      <w:lang w:val="en-GB"/>
    </w:rPr>
  </w:style>
  <w:style w:type="paragraph" w:customStyle="1" w:styleId="NF">
    <w:name w:val="NF"/>
    <w:basedOn w:val="NO"/>
    <w:rsid w:val="00E33B8E"/>
    <w:pPr>
      <w:keepNext/>
      <w:spacing w:after="0"/>
    </w:pPr>
    <w:rPr>
      <w:rFonts w:ascii="Arial" w:eastAsia="MS Mincho" w:hAnsi="Arial"/>
      <w:sz w:val="18"/>
    </w:rPr>
  </w:style>
  <w:style w:type="paragraph" w:customStyle="1" w:styleId="PL">
    <w:name w:val="PL"/>
    <w:rsid w:val="00E33B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MS Mincho" w:hAnsi="Courier New"/>
      <w:noProof/>
      <w:sz w:val="16"/>
      <w:lang w:eastAsia="en-US"/>
    </w:rPr>
  </w:style>
  <w:style w:type="paragraph" w:customStyle="1" w:styleId="TAR">
    <w:name w:val="TAR"/>
    <w:basedOn w:val="TAL"/>
    <w:rsid w:val="00E33B8E"/>
    <w:pPr>
      <w:jc w:val="right"/>
    </w:pPr>
    <w:rPr>
      <w:rFonts w:eastAsia="MS Mincho"/>
    </w:rPr>
  </w:style>
  <w:style w:type="paragraph" w:customStyle="1" w:styleId="H6">
    <w:name w:val="H6"/>
    <w:basedOn w:val="Heading5"/>
    <w:next w:val="Normal"/>
    <w:rsid w:val="00E33B8E"/>
    <w:pPr>
      <w:keepLines/>
      <w:numPr>
        <w:ilvl w:val="4"/>
      </w:numPr>
      <w:tabs>
        <w:tab w:val="num" w:pos="1008"/>
      </w:tabs>
      <w:overflowPunct w:val="0"/>
      <w:autoSpaceDE w:val="0"/>
      <w:autoSpaceDN w:val="0"/>
      <w:adjustRightInd w:val="0"/>
      <w:spacing w:before="120"/>
      <w:ind w:left="1985" w:hanging="1985"/>
      <w:jc w:val="left"/>
      <w:textAlignment w:val="baseline"/>
      <w:outlineLvl w:val="9"/>
    </w:pPr>
    <w:rPr>
      <w:rFonts w:ascii="Arial" w:eastAsia="MS Mincho" w:hAnsi="Arial"/>
      <w:b/>
      <w:sz w:val="20"/>
    </w:rPr>
  </w:style>
  <w:style w:type="paragraph" w:customStyle="1" w:styleId="TAN">
    <w:name w:val="TAN"/>
    <w:basedOn w:val="TAL"/>
    <w:link w:val="TANChar"/>
    <w:qFormat/>
    <w:rsid w:val="00E33B8E"/>
    <w:pPr>
      <w:ind w:left="851" w:hanging="851"/>
    </w:pPr>
    <w:rPr>
      <w:rFonts w:eastAsia="MS Mincho"/>
    </w:rPr>
  </w:style>
  <w:style w:type="paragraph" w:customStyle="1" w:styleId="ZA">
    <w:name w:val="ZA"/>
    <w:rsid w:val="00E33B8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S Mincho" w:hAnsi="Arial"/>
      <w:noProof/>
      <w:sz w:val="40"/>
      <w:lang w:eastAsia="en-US"/>
    </w:rPr>
  </w:style>
  <w:style w:type="paragraph" w:customStyle="1" w:styleId="ZB">
    <w:name w:val="ZB"/>
    <w:rsid w:val="00E33B8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S Mincho" w:hAnsi="Arial"/>
      <w:i/>
      <w:noProof/>
      <w:lang w:eastAsia="en-US"/>
    </w:rPr>
  </w:style>
  <w:style w:type="paragraph" w:customStyle="1" w:styleId="ZD">
    <w:name w:val="ZD"/>
    <w:rsid w:val="00E33B8E"/>
    <w:pPr>
      <w:framePr w:wrap="notBeside" w:vAnchor="page" w:hAnchor="margin" w:y="15764"/>
      <w:widowControl w:val="0"/>
      <w:overflowPunct w:val="0"/>
      <w:autoSpaceDE w:val="0"/>
      <w:autoSpaceDN w:val="0"/>
      <w:adjustRightInd w:val="0"/>
      <w:textAlignment w:val="baseline"/>
    </w:pPr>
    <w:rPr>
      <w:rFonts w:ascii="Arial" w:eastAsia="MS Mincho" w:hAnsi="Arial"/>
      <w:noProof/>
      <w:sz w:val="32"/>
      <w:lang w:eastAsia="en-US"/>
    </w:rPr>
  </w:style>
  <w:style w:type="paragraph" w:customStyle="1" w:styleId="ZU">
    <w:name w:val="ZU"/>
    <w:rsid w:val="00E33B8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S Mincho" w:hAnsi="Arial"/>
      <w:noProof/>
      <w:lang w:eastAsia="en-US"/>
    </w:rPr>
  </w:style>
  <w:style w:type="paragraph" w:customStyle="1" w:styleId="ZV">
    <w:name w:val="ZV"/>
    <w:basedOn w:val="ZU"/>
    <w:rsid w:val="00E33B8E"/>
    <w:pPr>
      <w:framePr w:wrap="notBeside" w:y="16161"/>
    </w:pPr>
  </w:style>
  <w:style w:type="paragraph" w:customStyle="1" w:styleId="ZG">
    <w:name w:val="ZG"/>
    <w:rsid w:val="00E33B8E"/>
    <w:pPr>
      <w:framePr w:wrap="notBeside" w:vAnchor="page" w:hAnchor="margin" w:xAlign="right" w:y="6805"/>
      <w:widowControl w:val="0"/>
      <w:overflowPunct w:val="0"/>
      <w:autoSpaceDE w:val="0"/>
      <w:autoSpaceDN w:val="0"/>
      <w:adjustRightInd w:val="0"/>
      <w:jc w:val="right"/>
      <w:textAlignment w:val="baseline"/>
    </w:pPr>
    <w:rPr>
      <w:rFonts w:ascii="Arial" w:eastAsia="MS Mincho" w:hAnsi="Arial"/>
      <w:noProof/>
      <w:lang w:eastAsia="en-US"/>
    </w:rPr>
  </w:style>
  <w:style w:type="paragraph" w:styleId="List3">
    <w:name w:val="List 3"/>
    <w:basedOn w:val="List2"/>
    <w:rsid w:val="00E33B8E"/>
    <w:pPr>
      <w:overflowPunct w:val="0"/>
      <w:autoSpaceDE w:val="0"/>
      <w:autoSpaceDN w:val="0"/>
      <w:adjustRightInd w:val="0"/>
      <w:ind w:left="1135" w:hanging="284"/>
      <w:textAlignment w:val="baseline"/>
    </w:pPr>
    <w:rPr>
      <w:rFonts w:ascii="Times New Roman" w:eastAsia="MS Mincho" w:hAnsi="Times New Roman"/>
      <w:lang w:val="en-GB"/>
    </w:rPr>
  </w:style>
  <w:style w:type="paragraph" w:styleId="List4">
    <w:name w:val="List 4"/>
    <w:basedOn w:val="List3"/>
    <w:rsid w:val="00E33B8E"/>
    <w:pPr>
      <w:ind w:left="1418"/>
    </w:pPr>
  </w:style>
  <w:style w:type="paragraph" w:styleId="List5">
    <w:name w:val="List 5"/>
    <w:basedOn w:val="List4"/>
    <w:rsid w:val="00E33B8E"/>
    <w:pPr>
      <w:ind w:left="1702"/>
    </w:pPr>
  </w:style>
  <w:style w:type="paragraph" w:customStyle="1" w:styleId="EditorsNote">
    <w:name w:val="Editor's Note"/>
    <w:basedOn w:val="NO"/>
    <w:rsid w:val="00E33B8E"/>
    <w:rPr>
      <w:rFonts w:eastAsia="MS Mincho"/>
      <w:color w:val="FF0000"/>
      <w:sz w:val="24"/>
    </w:rPr>
  </w:style>
  <w:style w:type="paragraph" w:styleId="ListBullet4">
    <w:name w:val="List Bullet 4"/>
    <w:basedOn w:val="ListBullet3"/>
    <w:rsid w:val="00E33B8E"/>
    <w:pPr>
      <w:ind w:left="1418"/>
    </w:pPr>
  </w:style>
  <w:style w:type="paragraph" w:styleId="ListBullet5">
    <w:name w:val="List Bullet 5"/>
    <w:basedOn w:val="ListBullet4"/>
    <w:rsid w:val="00E33B8E"/>
    <w:pPr>
      <w:ind w:left="1702"/>
    </w:pPr>
  </w:style>
  <w:style w:type="paragraph" w:customStyle="1" w:styleId="B2">
    <w:name w:val="B2"/>
    <w:basedOn w:val="List2"/>
    <w:link w:val="B2Char"/>
    <w:qFormat/>
    <w:rsid w:val="00E33B8E"/>
    <w:pPr>
      <w:overflowPunct w:val="0"/>
      <w:autoSpaceDE w:val="0"/>
      <w:autoSpaceDN w:val="0"/>
      <w:adjustRightInd w:val="0"/>
      <w:ind w:left="851" w:hanging="284"/>
      <w:textAlignment w:val="baseline"/>
    </w:pPr>
    <w:rPr>
      <w:rFonts w:ascii="Times New Roman" w:eastAsia="MS Mincho" w:hAnsi="Times New Roman"/>
      <w:lang w:val="en-GB"/>
    </w:rPr>
  </w:style>
  <w:style w:type="paragraph" w:customStyle="1" w:styleId="B3">
    <w:name w:val="B3"/>
    <w:basedOn w:val="List3"/>
    <w:rsid w:val="00E33B8E"/>
  </w:style>
  <w:style w:type="paragraph" w:customStyle="1" w:styleId="B4">
    <w:name w:val="B4"/>
    <w:basedOn w:val="List4"/>
    <w:rsid w:val="00E33B8E"/>
  </w:style>
  <w:style w:type="paragraph" w:customStyle="1" w:styleId="B5">
    <w:name w:val="B5"/>
    <w:basedOn w:val="List5"/>
    <w:rsid w:val="00E33B8E"/>
  </w:style>
  <w:style w:type="paragraph" w:customStyle="1" w:styleId="ZTD">
    <w:name w:val="ZTD"/>
    <w:basedOn w:val="ZB"/>
    <w:rsid w:val="00E33B8E"/>
    <w:pPr>
      <w:framePr w:hRule="auto" w:wrap="notBeside" w:y="852"/>
    </w:pPr>
    <w:rPr>
      <w:i w:val="0"/>
      <w:sz w:val="40"/>
    </w:rPr>
  </w:style>
  <w:style w:type="character" w:styleId="LineNumber">
    <w:name w:val="line number"/>
    <w:rsid w:val="00E33B8E"/>
    <w:rPr>
      <w:rFonts w:ascii="Arial" w:hAnsi="Arial"/>
      <w:color w:val="808080"/>
      <w:sz w:val="14"/>
    </w:rPr>
  </w:style>
  <w:style w:type="table" w:styleId="Table3Deffects1">
    <w:name w:val="Table 3D effects 1"/>
    <w:basedOn w:val="TableNormal"/>
    <w:rsid w:val="00E33B8E"/>
    <w:pPr>
      <w:overflowPunct w:val="0"/>
      <w:autoSpaceDE w:val="0"/>
      <w:autoSpaceDN w:val="0"/>
      <w:adjustRightInd w:val="0"/>
      <w:spacing w:after="180"/>
      <w:textAlignment w:val="baseline"/>
    </w:pPr>
    <w:rPr>
      <w:rFonts w:ascii="CG Times (WN)" w:eastAsia="MS Mincho" w:hAnsi="CG Times (W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E33B8E"/>
    <w:pPr>
      <w:widowControl w:val="0"/>
      <w:spacing w:after="120" w:line="240" w:lineRule="atLeast"/>
      <w:ind w:left="1260" w:hanging="551"/>
    </w:pPr>
    <w:rPr>
      <w:rFonts w:ascii="Arial" w:eastAsia="MS Mincho" w:hAnsi="Arial"/>
      <w:b/>
      <w:sz w:val="22"/>
      <w:szCs w:val="20"/>
      <w:lang w:val="en-GB"/>
    </w:rPr>
  </w:style>
  <w:style w:type="character" w:styleId="HTMLTypewriter">
    <w:name w:val="HTML Typewriter"/>
    <w:rsid w:val="00E33B8E"/>
    <w:rPr>
      <w:rFonts w:ascii="Courier New" w:eastAsia="Times New Roman" w:hAnsi="Courier New" w:cs="Courier New"/>
      <w:color w:val="0000FF"/>
      <w:kern w:val="2"/>
      <w:sz w:val="20"/>
      <w:szCs w:val="20"/>
      <w:lang w:val="en-US" w:eastAsia="zh-CN" w:bidi="ar-SA"/>
    </w:rPr>
  </w:style>
  <w:style w:type="character" w:customStyle="1" w:styleId="CommentTextChar">
    <w:name w:val="Comment Text Char"/>
    <w:link w:val="CommentText"/>
    <w:rsid w:val="00E33B8E"/>
    <w:rPr>
      <w:rFonts w:ascii="Arial" w:hAnsi="Arial"/>
      <w:lang w:val="en-GB" w:eastAsia="en-US"/>
    </w:rPr>
  </w:style>
  <w:style w:type="character" w:customStyle="1" w:styleId="CommentSubjectChar">
    <w:name w:val="Comment Subject Char"/>
    <w:link w:val="CommentSubject"/>
    <w:rsid w:val="00E33B8E"/>
    <w:rPr>
      <w:rFonts w:ascii="Arial" w:hAnsi="Arial"/>
      <w:b/>
      <w:bCs/>
      <w:lang w:val="en-GB" w:eastAsia="en-US"/>
    </w:rPr>
  </w:style>
  <w:style w:type="paragraph" w:customStyle="1" w:styleId="zzCover">
    <w:name w:val="zzCover"/>
    <w:basedOn w:val="Normal"/>
    <w:rsid w:val="00E33B8E"/>
    <w:pPr>
      <w:spacing w:after="220" w:line="230" w:lineRule="atLeast"/>
      <w:jc w:val="right"/>
    </w:pPr>
    <w:rPr>
      <w:rFonts w:ascii="Arial" w:eastAsia="MS Mincho" w:hAnsi="Arial" w:cs="Arial"/>
      <w:b/>
      <w:bCs/>
      <w:color w:val="000000"/>
      <w:lang w:eastAsia="ja-JP"/>
    </w:rPr>
  </w:style>
  <w:style w:type="paragraph" w:customStyle="1" w:styleId="IEEEStdsTitle">
    <w:name w:val="IEEEStds Title"/>
    <w:next w:val="Normal"/>
    <w:uiPriority w:val="99"/>
    <w:rsid w:val="00E33B8E"/>
    <w:pPr>
      <w:spacing w:before="1800" w:after="960"/>
    </w:pPr>
    <w:rPr>
      <w:rFonts w:ascii="Arial" w:eastAsia="SimSun" w:hAnsi="Arial"/>
      <w:b/>
      <w:noProof/>
      <w:sz w:val="48"/>
      <w:szCs w:val="24"/>
      <w:lang w:eastAsia="ja-JP"/>
    </w:rPr>
  </w:style>
  <w:style w:type="paragraph" w:customStyle="1" w:styleId="ColorfulList-Accent11">
    <w:name w:val="Colorful List - Accent 11"/>
    <w:basedOn w:val="Normal"/>
    <w:uiPriority w:val="34"/>
    <w:qFormat/>
    <w:rsid w:val="00E33B8E"/>
    <w:pPr>
      <w:ind w:left="720"/>
      <w:contextualSpacing/>
    </w:pPr>
    <w:rPr>
      <w:rFonts w:eastAsia="MS Mincho"/>
    </w:rPr>
  </w:style>
  <w:style w:type="paragraph" w:styleId="ListContinue">
    <w:name w:val="List Continue"/>
    <w:basedOn w:val="Normal"/>
    <w:rsid w:val="00E33B8E"/>
    <w:pPr>
      <w:overflowPunct w:val="0"/>
      <w:autoSpaceDE w:val="0"/>
      <w:autoSpaceDN w:val="0"/>
      <w:adjustRightInd w:val="0"/>
      <w:spacing w:after="120"/>
      <w:ind w:left="360"/>
      <w:contextualSpacing/>
      <w:textAlignment w:val="baseline"/>
    </w:pPr>
    <w:rPr>
      <w:rFonts w:eastAsia="MS Mincho"/>
      <w:szCs w:val="20"/>
      <w:lang w:val="en-GB"/>
    </w:rPr>
  </w:style>
  <w:style w:type="paragraph" w:styleId="EndnoteText">
    <w:name w:val="endnote text"/>
    <w:basedOn w:val="Normal"/>
    <w:link w:val="EndnoteTextChar"/>
    <w:rsid w:val="00E33B8E"/>
    <w:pPr>
      <w:overflowPunct w:val="0"/>
      <w:autoSpaceDE w:val="0"/>
      <w:autoSpaceDN w:val="0"/>
      <w:adjustRightInd w:val="0"/>
      <w:textAlignment w:val="baseline"/>
    </w:pPr>
    <w:rPr>
      <w:rFonts w:eastAsia="MS Mincho"/>
      <w:szCs w:val="20"/>
      <w:lang w:val="en-GB"/>
    </w:rPr>
  </w:style>
  <w:style w:type="character" w:customStyle="1" w:styleId="EndnoteTextChar">
    <w:name w:val="Endnote Text Char"/>
    <w:link w:val="EndnoteText"/>
    <w:rsid w:val="00E33B8E"/>
    <w:rPr>
      <w:rFonts w:eastAsia="MS Mincho"/>
      <w:lang w:val="en-GB" w:eastAsia="en-US"/>
    </w:rPr>
  </w:style>
  <w:style w:type="character" w:styleId="EndnoteReference">
    <w:name w:val="endnote reference"/>
    <w:rsid w:val="00E33B8E"/>
    <w:rPr>
      <w:vertAlign w:val="superscript"/>
    </w:rPr>
  </w:style>
  <w:style w:type="paragraph" w:customStyle="1" w:styleId="ColorfulShading-Accent11">
    <w:name w:val="Colorful Shading - Accent 11"/>
    <w:hidden/>
    <w:uiPriority w:val="71"/>
    <w:rsid w:val="00E33B8E"/>
    <w:rPr>
      <w:rFonts w:eastAsia="MS Mincho"/>
      <w:sz w:val="24"/>
      <w:lang w:val="en-GB" w:eastAsia="en-US"/>
    </w:rPr>
  </w:style>
  <w:style w:type="character" w:customStyle="1" w:styleId="apple-converted-space">
    <w:name w:val="apple-converted-space"/>
    <w:rsid w:val="00E33B8E"/>
  </w:style>
  <w:style w:type="character" w:customStyle="1" w:styleId="tgc">
    <w:name w:val="_tgc"/>
    <w:rsid w:val="00E33B8E"/>
  </w:style>
  <w:style w:type="character" w:customStyle="1" w:styleId="d8e">
    <w:name w:val="_d8e"/>
    <w:rsid w:val="00E33B8E"/>
  </w:style>
  <w:style w:type="character" w:customStyle="1" w:styleId="HeadingCar">
    <w:name w:val="Heading Car"/>
    <w:aliases w:val="1_ Car"/>
    <w:link w:val="Heading"/>
    <w:rsid w:val="00E33B8E"/>
    <w:rPr>
      <w:rFonts w:ascii="Arial" w:eastAsia="MS Mincho" w:hAnsi="Arial"/>
      <w:b/>
      <w:sz w:val="22"/>
      <w:lang w:val="en-GB" w:eastAsia="en-US"/>
    </w:rPr>
  </w:style>
  <w:style w:type="paragraph" w:customStyle="1" w:styleId="Literaturverzeichnis1">
    <w:name w:val="Literaturverzeichnis1"/>
    <w:basedOn w:val="Normal"/>
    <w:rsid w:val="00E33B8E"/>
    <w:pPr>
      <w:numPr>
        <w:numId w:val="2"/>
      </w:numPr>
      <w:tabs>
        <w:tab w:val="clear" w:pos="360"/>
        <w:tab w:val="left" w:pos="660"/>
      </w:tabs>
      <w:spacing w:after="240" w:line="230" w:lineRule="atLeast"/>
      <w:ind w:left="660" w:hanging="660"/>
      <w:jc w:val="both"/>
    </w:pPr>
    <w:rPr>
      <w:rFonts w:ascii="Arial" w:eastAsia="MS Mincho" w:hAnsi="Arial"/>
      <w:szCs w:val="20"/>
      <w:lang w:eastAsia="ja-JP"/>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E33B8E"/>
    <w:rPr>
      <w:b/>
      <w:u w:val="single"/>
      <w:lang w:eastAsia="en-US"/>
    </w:rPr>
  </w:style>
  <w:style w:type="character" w:customStyle="1" w:styleId="1">
    <w:name w:val="확인되지 않은 멘션1"/>
    <w:uiPriority w:val="99"/>
    <w:rsid w:val="00E33B8E"/>
    <w:rPr>
      <w:color w:val="605E5C"/>
      <w:shd w:val="clear" w:color="auto" w:fill="E1DFDD"/>
    </w:rPr>
  </w:style>
  <w:style w:type="paragraph" w:styleId="ListParagraph">
    <w:name w:val="List Paragraph"/>
    <w:basedOn w:val="Normal"/>
    <w:uiPriority w:val="34"/>
    <w:qFormat/>
    <w:rsid w:val="00E33B8E"/>
    <w:pPr>
      <w:widowControl w:val="0"/>
      <w:spacing w:after="120" w:line="240" w:lineRule="atLeast"/>
      <w:ind w:left="720"/>
      <w:contextualSpacing/>
    </w:pPr>
    <w:rPr>
      <w:rFonts w:ascii="Arial" w:eastAsia="SimSun" w:hAnsi="Arial"/>
      <w:sz w:val="22"/>
      <w:szCs w:val="20"/>
      <w:lang w:val="en-GB"/>
    </w:rPr>
  </w:style>
  <w:style w:type="character" w:customStyle="1" w:styleId="BodyTextChar">
    <w:name w:val="Body Text Char"/>
    <w:link w:val="BodyText"/>
    <w:rsid w:val="00E33B8E"/>
    <w:rPr>
      <w:rFonts w:ascii="Palatino" w:hAnsi="Palatino"/>
      <w:lang w:eastAsia="en-US"/>
    </w:rPr>
  </w:style>
  <w:style w:type="character" w:customStyle="1" w:styleId="Heading1Char">
    <w:name w:val="Heading 1 Char"/>
    <w:link w:val="Heading1"/>
    <w:rsid w:val="00AF4D2C"/>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E33B8E"/>
    <w:rPr>
      <w:rFonts w:ascii="Arial" w:hAnsi="Arial"/>
      <w:lang w:val="en-GB" w:eastAsia="en-US"/>
    </w:rPr>
  </w:style>
  <w:style w:type="paragraph" w:styleId="Revision">
    <w:name w:val="Revision"/>
    <w:hidden/>
    <w:uiPriority w:val="99"/>
    <w:rsid w:val="00E33B8E"/>
    <w:rPr>
      <w:rFonts w:ascii="Arial" w:eastAsia="SimSun" w:hAnsi="Arial"/>
      <w:lang w:val="en-GB" w:eastAsia="en-US"/>
    </w:rPr>
  </w:style>
  <w:style w:type="table" w:customStyle="1" w:styleId="TableGrid1">
    <w:name w:val="Table Grid1"/>
    <w:basedOn w:val="TableNormal"/>
    <w:next w:val="TableGrid"/>
    <w:rsid w:val="00E33B8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h3 Char,H3 Char,H31 Char"/>
    <w:link w:val="Heading3"/>
    <w:rsid w:val="00E33B8E"/>
    <w:rPr>
      <w:rFonts w:ascii="Arial" w:hAnsi="Arial"/>
      <w:sz w:val="24"/>
      <w:lang w:val="de-DE" w:eastAsia="en-US"/>
    </w:rPr>
  </w:style>
  <w:style w:type="character" w:customStyle="1" w:styleId="Heading4Char">
    <w:name w:val="Heading 4 Char"/>
    <w:link w:val="Heading4"/>
    <w:rsid w:val="007C2A41"/>
    <w:rPr>
      <w:rFonts w:ascii="Arial" w:hAnsi="Arial"/>
      <w:sz w:val="24"/>
      <w:lang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uiPriority w:val="5"/>
    <w:rsid w:val="00E33B8E"/>
    <w:rPr>
      <w:rFonts w:ascii="Palatino" w:hAnsi="Palatino"/>
      <w:sz w:val="18"/>
      <w:lang w:eastAsia="en-US"/>
    </w:rPr>
  </w:style>
  <w:style w:type="character" w:customStyle="1" w:styleId="Heading6Char">
    <w:name w:val="Heading 6 Char"/>
    <w:aliases w:val="Alt+6 Char,h6 Char,H61 Char,TOC header Char,Bullet list Char,sub-dash Char,sd Char,5 Char,Appendix Char,T1 Char,Heading6 Char,h61 Char,h62 Char,Titre 6 Char"/>
    <w:link w:val="Heading6"/>
    <w:uiPriority w:val="6"/>
    <w:rsid w:val="00E33B8E"/>
    <w:rPr>
      <w:rFonts w:ascii="Palatino" w:hAnsi="Palatino"/>
      <w:lang w:eastAsia="en-US"/>
    </w:rPr>
  </w:style>
  <w:style w:type="character" w:customStyle="1" w:styleId="Heading8Char">
    <w:name w:val="Heading 8 Char"/>
    <w:aliases w:val="Alt+8 Char,Alt+81 Char,Alt+82 Char,Alt+83 Char,Alt+84 Char,Alt+85 Char,Alt+86 Char,Alt+87 Char,Alt+88 Char,Alt+89 Char,Alt+810 Char,Alt+811 Char,Alt+812 Char,Alt+813 Char,Legal Level 1.1.1. Char,Center Bold Char,Table Heading Char"/>
    <w:link w:val="Heading8"/>
    <w:uiPriority w:val="9"/>
    <w:rsid w:val="00E33B8E"/>
    <w:rPr>
      <w:rFonts w:ascii="Arial" w:hAnsi="Arial"/>
      <w:b/>
      <w:lang w:eastAsia="en-US"/>
    </w:rPr>
  </w:style>
  <w:style w:type="character" w:customStyle="1" w:styleId="Heading9Char">
    <w:name w:val="Heading 9 Char"/>
    <w:aliases w:val="Alt+9 Char,Figure Heading Char,FH Char,Titre 10 Char"/>
    <w:link w:val="Heading9"/>
    <w:uiPriority w:val="9"/>
    <w:rsid w:val="00E33B8E"/>
    <w:rPr>
      <w:rFonts w:ascii="Arial" w:hAnsi="Arial"/>
      <w:b/>
      <w:sz w:val="24"/>
      <w:lang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uiPriority w:val="2"/>
    <w:rsid w:val="00E33B8E"/>
    <w:rPr>
      <w:sz w:val="56"/>
      <w:lang w:eastAsia="en-US"/>
    </w:rPr>
  </w:style>
  <w:style w:type="paragraph" w:styleId="TOCHeading">
    <w:name w:val="TOC Heading"/>
    <w:basedOn w:val="Heading1"/>
    <w:next w:val="Normal"/>
    <w:uiPriority w:val="39"/>
    <w:unhideWhenUsed/>
    <w:qFormat/>
    <w:rsid w:val="00E33B8E"/>
    <w:pPr>
      <w:keepLines/>
      <w:widowControl/>
      <w:spacing w:before="240" w:after="0" w:line="259" w:lineRule="auto"/>
      <w:outlineLvl w:val="9"/>
    </w:pPr>
    <w:rPr>
      <w:rFonts w:ascii="Calibri Light" w:eastAsia="Times New Roman" w:hAnsi="Calibri Light"/>
      <w:color w:val="2F5496"/>
      <w:sz w:val="32"/>
      <w:szCs w:val="32"/>
      <w:lang w:val="en-US"/>
    </w:rPr>
  </w:style>
  <w:style w:type="character" w:customStyle="1" w:styleId="THChar">
    <w:name w:val="TH Char"/>
    <w:link w:val="TH"/>
    <w:qFormat/>
    <w:rsid w:val="00E33B8E"/>
    <w:rPr>
      <w:b/>
      <w:lang w:val="en-AU" w:eastAsia="en-US"/>
    </w:rPr>
  </w:style>
  <w:style w:type="table" w:styleId="TableGridLight">
    <w:name w:val="Grid Table Light"/>
    <w:basedOn w:val="TableNormal"/>
    <w:uiPriority w:val="40"/>
    <w:rsid w:val="00E33B8E"/>
    <w:rPr>
      <w:rFonts w:ascii="CG Times (WN)" w:eastAsia="MS Mincho" w:hAnsi="CG Times (WN)"/>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4">
    <w:name w:val="Plain Table 4"/>
    <w:basedOn w:val="TableNormal"/>
    <w:uiPriority w:val="44"/>
    <w:rsid w:val="00E33B8E"/>
    <w:rPr>
      <w:rFonts w:ascii="CG Times (WN)" w:eastAsia="MS Mincho" w:hAnsi="CG Times (WN)"/>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header">
    <w:name w:val="CR header"/>
    <w:basedOn w:val="Normal"/>
    <w:qFormat/>
    <w:rsid w:val="00E33B8E"/>
    <w:pPr>
      <w:numPr>
        <w:numId w:val="3"/>
      </w:numPr>
      <w:pBdr>
        <w:top w:val="single" w:sz="4" w:space="1" w:color="auto"/>
        <w:left w:val="single" w:sz="4" w:space="4" w:color="auto"/>
        <w:bottom w:val="single" w:sz="4" w:space="1" w:color="auto"/>
        <w:right w:val="single" w:sz="4" w:space="4" w:color="auto"/>
      </w:pBdr>
      <w:jc w:val="center"/>
    </w:pPr>
    <w:rPr>
      <w:rFonts w:eastAsia="Malgun Gothic"/>
      <w:b/>
      <w:noProof/>
      <w:lang w:val="x-none" w:eastAsia="x-none"/>
    </w:rPr>
  </w:style>
  <w:style w:type="table" w:styleId="GridTable2-Accent1">
    <w:name w:val="Grid Table 2 Accent 1"/>
    <w:basedOn w:val="TableNormal"/>
    <w:uiPriority w:val="40"/>
    <w:rsid w:val="00E33B8E"/>
    <w:rPr>
      <w:rFonts w:ascii="CG Times (WN)" w:eastAsia="MS Mincho" w:hAnsi="CG Times (W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7"/>
    <w:rsid w:val="00E33B8E"/>
    <w:rPr>
      <w:rFonts w:ascii="CG Times (WN)" w:eastAsia="MS Mincho" w:hAnsi="CG Times (W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SDPtext">
    <w:name w:val="SDPtext"/>
    <w:basedOn w:val="Normal"/>
    <w:rsid w:val="00E33B8E"/>
    <w:pPr>
      <w:widowControl w:val="0"/>
      <w:tabs>
        <w:tab w:val="left" w:pos="1418"/>
        <w:tab w:val="left" w:pos="2835"/>
        <w:tab w:val="left" w:pos="4253"/>
        <w:tab w:val="left" w:pos="5670"/>
        <w:tab w:val="left" w:pos="7088"/>
        <w:tab w:val="left" w:pos="8505"/>
      </w:tabs>
      <w:overflowPunct w:val="0"/>
      <w:autoSpaceDE w:val="0"/>
      <w:autoSpaceDN w:val="0"/>
      <w:adjustRightInd w:val="0"/>
      <w:textAlignment w:val="baseline"/>
    </w:pPr>
    <w:rPr>
      <w:rFonts w:ascii="Courier New" w:hAnsi="Courier New"/>
      <w:sz w:val="18"/>
      <w:szCs w:val="20"/>
      <w:lang w:eastAsia="zh-CN"/>
    </w:rPr>
  </w:style>
  <w:style w:type="character" w:customStyle="1" w:styleId="TAHCar">
    <w:name w:val="TAH Car"/>
    <w:link w:val="TAH"/>
    <w:rsid w:val="00E33B8E"/>
    <w:rPr>
      <w:rFonts w:ascii="Arial" w:eastAsia="Times New Roman" w:hAnsi="Arial"/>
      <w:b/>
      <w:sz w:val="18"/>
      <w:lang w:val="en-GB" w:eastAsia="en-US"/>
    </w:rPr>
  </w:style>
  <w:style w:type="character" w:customStyle="1" w:styleId="B1Char">
    <w:name w:val="B1 Char"/>
    <w:link w:val="B1"/>
    <w:qFormat/>
    <w:rsid w:val="00E33B8E"/>
    <w:rPr>
      <w:rFonts w:eastAsia="Malgun Gothic"/>
      <w:lang w:val="en-GB" w:eastAsia="en-US"/>
    </w:rPr>
  </w:style>
  <w:style w:type="character" w:customStyle="1" w:styleId="TFChar">
    <w:name w:val="TF Char"/>
    <w:link w:val="TF"/>
    <w:rsid w:val="009160E7"/>
    <w:rPr>
      <w:rFonts w:ascii="Arial" w:eastAsia="Malgun Gothic" w:hAnsi="Arial"/>
      <w:b/>
      <w:lang w:val="en-GB" w:eastAsia="en-US"/>
    </w:rPr>
  </w:style>
  <w:style w:type="character" w:customStyle="1" w:styleId="UnresolvedMention1">
    <w:name w:val="Unresolved Mention1"/>
    <w:basedOn w:val="DefaultParagraphFont"/>
    <w:uiPriority w:val="99"/>
    <w:semiHidden/>
    <w:unhideWhenUsed/>
    <w:rsid w:val="00936D55"/>
    <w:rPr>
      <w:color w:val="605E5C"/>
      <w:shd w:val="clear" w:color="auto" w:fill="E1DFDD"/>
    </w:rPr>
  </w:style>
  <w:style w:type="character" w:customStyle="1" w:styleId="B1Char1">
    <w:name w:val="B1 Char1"/>
    <w:rsid w:val="00396989"/>
    <w:rPr>
      <w:lang w:val="en-GB" w:eastAsia="en-US"/>
    </w:rPr>
  </w:style>
  <w:style w:type="paragraph" w:customStyle="1" w:styleId="TALcontinuation">
    <w:name w:val="TAL continuation"/>
    <w:basedOn w:val="TAL"/>
    <w:link w:val="TALcontinuationChar"/>
    <w:uiPriority w:val="99"/>
    <w:qFormat/>
    <w:rsid w:val="00074042"/>
    <w:pPr>
      <w:keepNext w:val="0"/>
      <w:overflowPunct/>
      <w:autoSpaceDE/>
      <w:autoSpaceDN/>
      <w:adjustRightInd/>
      <w:spacing w:beforeLines="25" w:before="25"/>
      <w:textAlignment w:val="auto"/>
    </w:pPr>
    <w:rPr>
      <w:rFonts w:eastAsia="Times New Roman"/>
      <w:lang w:val="en-US"/>
    </w:rPr>
  </w:style>
  <w:style w:type="character" w:styleId="UnresolvedMention">
    <w:name w:val="Unresolved Mention"/>
    <w:basedOn w:val="DefaultParagraphFont"/>
    <w:uiPriority w:val="99"/>
    <w:semiHidden/>
    <w:unhideWhenUsed/>
    <w:rsid w:val="0022081A"/>
    <w:rPr>
      <w:color w:val="605E5C"/>
      <w:shd w:val="clear" w:color="auto" w:fill="E1DFDD"/>
    </w:rPr>
  </w:style>
  <w:style w:type="character" w:customStyle="1" w:styleId="Code">
    <w:name w:val="Code"/>
    <w:uiPriority w:val="1"/>
    <w:qFormat/>
    <w:rsid w:val="00C40B8F"/>
    <w:rPr>
      <w:rFonts w:ascii="Arial" w:hAnsi="Arial"/>
      <w:i/>
      <w:sz w:val="18"/>
      <w:bdr w:val="none" w:sz="0" w:space="0" w:color="auto"/>
      <w:shd w:val="clear" w:color="auto" w:fill="auto"/>
    </w:rPr>
  </w:style>
  <w:style w:type="character" w:customStyle="1" w:styleId="URLchar">
    <w:name w:val="URL char"/>
    <w:uiPriority w:val="1"/>
    <w:qFormat/>
    <w:rsid w:val="00C40B8F"/>
    <w:rPr>
      <w:rFonts w:ascii="Courier New" w:hAnsi="Courier New" w:cs="Courier New" w:hint="default"/>
      <w:w w:val="90"/>
    </w:rPr>
  </w:style>
  <w:style w:type="character" w:customStyle="1" w:styleId="NOChar">
    <w:name w:val="NO Char"/>
    <w:link w:val="NO"/>
    <w:locked/>
    <w:rsid w:val="0048657E"/>
    <w:rPr>
      <w:rFonts w:eastAsia="Malgun Gothic"/>
      <w:lang w:val="en-GB" w:eastAsia="en-US"/>
    </w:rPr>
  </w:style>
  <w:style w:type="character" w:customStyle="1" w:styleId="B2Char">
    <w:name w:val="B2 Char"/>
    <w:link w:val="B2"/>
    <w:qFormat/>
    <w:rsid w:val="00C90187"/>
    <w:rPr>
      <w:rFonts w:eastAsia="MS Mincho"/>
      <w:lang w:val="en-GB" w:eastAsia="en-US"/>
    </w:rPr>
  </w:style>
  <w:style w:type="character" w:customStyle="1" w:styleId="TALChar">
    <w:name w:val="TAL Char"/>
    <w:link w:val="TAL"/>
    <w:qFormat/>
    <w:rsid w:val="00033886"/>
    <w:rPr>
      <w:rFonts w:ascii="Arial" w:eastAsia="Malgun Gothic" w:hAnsi="Arial"/>
      <w:sz w:val="18"/>
      <w:lang w:val="en-GB" w:eastAsia="en-US"/>
    </w:rPr>
  </w:style>
  <w:style w:type="character" w:customStyle="1" w:styleId="TACChar">
    <w:name w:val="TAC Char"/>
    <w:link w:val="TAC"/>
    <w:qFormat/>
    <w:rsid w:val="00033886"/>
    <w:rPr>
      <w:rFonts w:ascii="Arial" w:eastAsia="Malgun Gothic" w:hAnsi="Arial"/>
      <w:sz w:val="18"/>
      <w:lang w:val="en-GB" w:eastAsia="ja-JP"/>
    </w:rPr>
  </w:style>
  <w:style w:type="character" w:customStyle="1" w:styleId="TAHChar">
    <w:name w:val="TAH Char"/>
    <w:qFormat/>
    <w:rsid w:val="00033886"/>
    <w:rPr>
      <w:rFonts w:ascii="Arial" w:hAnsi="Arial"/>
      <w:b/>
      <w:sz w:val="18"/>
      <w:lang w:val="en-GB" w:eastAsia="en-US"/>
    </w:rPr>
  </w:style>
  <w:style w:type="character" w:customStyle="1" w:styleId="TANChar">
    <w:name w:val="TAN Char"/>
    <w:link w:val="TAN"/>
    <w:qFormat/>
    <w:rsid w:val="00033886"/>
    <w:rPr>
      <w:rFonts w:ascii="Arial" w:eastAsia="MS Mincho" w:hAnsi="Arial"/>
      <w:sz w:val="18"/>
      <w:lang w:val="en-GB" w:eastAsia="en-US"/>
    </w:rPr>
  </w:style>
  <w:style w:type="character" w:customStyle="1" w:styleId="Datatypechar">
    <w:name w:val="Data type (char)"/>
    <w:basedOn w:val="DefaultParagraphFont"/>
    <w:uiPriority w:val="1"/>
    <w:qFormat/>
    <w:rsid w:val="00033886"/>
    <w:rPr>
      <w:rFonts w:ascii="Courier New" w:hAnsi="Courier New"/>
      <w:w w:val="90"/>
    </w:rPr>
  </w:style>
  <w:style w:type="paragraph" w:customStyle="1" w:styleId="Normalitalics">
    <w:name w:val="Normal+italics"/>
    <w:basedOn w:val="Normal"/>
    <w:rsid w:val="00033886"/>
    <w:pPr>
      <w:keepNext/>
      <w:overflowPunct w:val="0"/>
      <w:autoSpaceDE w:val="0"/>
      <w:autoSpaceDN w:val="0"/>
      <w:adjustRightInd w:val="0"/>
      <w:textAlignment w:val="baseline"/>
    </w:pPr>
    <w:rPr>
      <w:rFonts w:cs="Arial"/>
      <w:iCs/>
      <w:szCs w:val="20"/>
      <w:lang w:val="en-GB"/>
    </w:rPr>
  </w:style>
  <w:style w:type="character" w:customStyle="1" w:styleId="TALcontinuationChar">
    <w:name w:val="TAL continuation Char"/>
    <w:basedOn w:val="TALChar"/>
    <w:link w:val="TALcontinuation"/>
    <w:uiPriority w:val="99"/>
    <w:rsid w:val="00033886"/>
    <w:rPr>
      <w:rFonts w:ascii="Arial" w:eastAsia="Times New Roman" w:hAnsi="Arial"/>
      <w:sz w:val="18"/>
      <w:lang w:val="en-GB" w:eastAsia="en-US"/>
    </w:rPr>
  </w:style>
  <w:style w:type="character" w:customStyle="1" w:styleId="inner-object">
    <w:name w:val="inner-object"/>
    <w:rsid w:val="007D0E17"/>
  </w:style>
  <w:style w:type="character" w:customStyle="1" w:styleId="Codechar">
    <w:name w:val="Code (char)"/>
    <w:basedOn w:val="DefaultParagraphFont"/>
    <w:uiPriority w:val="1"/>
    <w:qFormat/>
    <w:rsid w:val="00BA2CC1"/>
    <w:rPr>
      <w:rFonts w:ascii="Arial" w:hAnsi="Arial"/>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7750">
      <w:bodyDiv w:val="1"/>
      <w:marLeft w:val="0"/>
      <w:marRight w:val="0"/>
      <w:marTop w:val="0"/>
      <w:marBottom w:val="0"/>
      <w:divBdr>
        <w:top w:val="none" w:sz="0" w:space="0" w:color="auto"/>
        <w:left w:val="none" w:sz="0" w:space="0" w:color="auto"/>
        <w:bottom w:val="none" w:sz="0" w:space="0" w:color="auto"/>
        <w:right w:val="none" w:sz="0" w:space="0" w:color="auto"/>
      </w:divBdr>
    </w:div>
    <w:div w:id="30151284">
      <w:bodyDiv w:val="1"/>
      <w:marLeft w:val="0"/>
      <w:marRight w:val="0"/>
      <w:marTop w:val="0"/>
      <w:marBottom w:val="0"/>
      <w:divBdr>
        <w:top w:val="none" w:sz="0" w:space="0" w:color="auto"/>
        <w:left w:val="none" w:sz="0" w:space="0" w:color="auto"/>
        <w:bottom w:val="none" w:sz="0" w:space="0" w:color="auto"/>
        <w:right w:val="none" w:sz="0" w:space="0" w:color="auto"/>
      </w:divBdr>
    </w:div>
    <w:div w:id="39087280">
      <w:bodyDiv w:val="1"/>
      <w:marLeft w:val="0"/>
      <w:marRight w:val="0"/>
      <w:marTop w:val="0"/>
      <w:marBottom w:val="0"/>
      <w:divBdr>
        <w:top w:val="none" w:sz="0" w:space="0" w:color="auto"/>
        <w:left w:val="none" w:sz="0" w:space="0" w:color="auto"/>
        <w:bottom w:val="none" w:sz="0" w:space="0" w:color="auto"/>
        <w:right w:val="none" w:sz="0" w:space="0" w:color="auto"/>
      </w:divBdr>
      <w:divsChild>
        <w:div w:id="1215119178">
          <w:marLeft w:val="0"/>
          <w:marRight w:val="0"/>
          <w:marTop w:val="0"/>
          <w:marBottom w:val="0"/>
          <w:divBdr>
            <w:top w:val="none" w:sz="0" w:space="0" w:color="auto"/>
            <w:left w:val="none" w:sz="0" w:space="0" w:color="auto"/>
            <w:bottom w:val="none" w:sz="0" w:space="0" w:color="auto"/>
            <w:right w:val="none" w:sz="0" w:space="0" w:color="auto"/>
          </w:divBdr>
          <w:divsChild>
            <w:div w:id="1563902228">
              <w:marLeft w:val="0"/>
              <w:marRight w:val="0"/>
              <w:marTop w:val="0"/>
              <w:marBottom w:val="0"/>
              <w:divBdr>
                <w:top w:val="none" w:sz="0" w:space="0" w:color="auto"/>
                <w:left w:val="none" w:sz="0" w:space="0" w:color="auto"/>
                <w:bottom w:val="none" w:sz="0" w:space="0" w:color="auto"/>
                <w:right w:val="none" w:sz="0" w:space="0" w:color="auto"/>
              </w:divBdr>
              <w:divsChild>
                <w:div w:id="888148105">
                  <w:marLeft w:val="0"/>
                  <w:marRight w:val="0"/>
                  <w:marTop w:val="0"/>
                  <w:marBottom w:val="0"/>
                  <w:divBdr>
                    <w:top w:val="none" w:sz="0" w:space="0" w:color="auto"/>
                    <w:left w:val="none" w:sz="0" w:space="0" w:color="auto"/>
                    <w:bottom w:val="none" w:sz="0" w:space="0" w:color="auto"/>
                    <w:right w:val="none" w:sz="0" w:space="0" w:color="auto"/>
                  </w:divBdr>
                  <w:divsChild>
                    <w:div w:id="50614976">
                      <w:marLeft w:val="0"/>
                      <w:marRight w:val="0"/>
                      <w:marTop w:val="0"/>
                      <w:marBottom w:val="0"/>
                      <w:divBdr>
                        <w:top w:val="none" w:sz="0" w:space="0" w:color="auto"/>
                        <w:left w:val="none" w:sz="0" w:space="0" w:color="auto"/>
                        <w:bottom w:val="none" w:sz="0" w:space="0" w:color="auto"/>
                        <w:right w:val="none" w:sz="0" w:space="0" w:color="auto"/>
                      </w:divBdr>
                      <w:divsChild>
                        <w:div w:id="340812797">
                          <w:marLeft w:val="0"/>
                          <w:marRight w:val="0"/>
                          <w:marTop w:val="0"/>
                          <w:marBottom w:val="0"/>
                          <w:divBdr>
                            <w:top w:val="none" w:sz="0" w:space="0" w:color="auto"/>
                            <w:left w:val="none" w:sz="0" w:space="0" w:color="auto"/>
                            <w:bottom w:val="none" w:sz="0" w:space="0" w:color="auto"/>
                            <w:right w:val="none" w:sz="0" w:space="0" w:color="auto"/>
                          </w:divBdr>
                          <w:divsChild>
                            <w:div w:id="221256336">
                              <w:marLeft w:val="0"/>
                              <w:marRight w:val="0"/>
                              <w:marTop w:val="0"/>
                              <w:marBottom w:val="0"/>
                              <w:divBdr>
                                <w:top w:val="none" w:sz="0" w:space="0" w:color="auto"/>
                                <w:left w:val="none" w:sz="0" w:space="0" w:color="auto"/>
                                <w:bottom w:val="none" w:sz="0" w:space="0" w:color="auto"/>
                                <w:right w:val="none" w:sz="0" w:space="0" w:color="auto"/>
                              </w:divBdr>
                              <w:divsChild>
                                <w:div w:id="58288799">
                                  <w:marLeft w:val="0"/>
                                  <w:marRight w:val="0"/>
                                  <w:marTop w:val="0"/>
                                  <w:marBottom w:val="0"/>
                                  <w:divBdr>
                                    <w:top w:val="none" w:sz="0" w:space="0" w:color="auto"/>
                                    <w:left w:val="none" w:sz="0" w:space="0" w:color="auto"/>
                                    <w:bottom w:val="none" w:sz="0" w:space="0" w:color="auto"/>
                                    <w:right w:val="none" w:sz="0" w:space="0" w:color="auto"/>
                                  </w:divBdr>
                                  <w:divsChild>
                                    <w:div w:id="1043599271">
                                      <w:marLeft w:val="0"/>
                                      <w:marRight w:val="0"/>
                                      <w:marTop w:val="0"/>
                                      <w:marBottom w:val="0"/>
                                      <w:divBdr>
                                        <w:top w:val="none" w:sz="0" w:space="0" w:color="auto"/>
                                        <w:left w:val="none" w:sz="0" w:space="0" w:color="auto"/>
                                        <w:bottom w:val="none" w:sz="0" w:space="0" w:color="auto"/>
                                        <w:right w:val="none" w:sz="0" w:space="0" w:color="auto"/>
                                      </w:divBdr>
                                      <w:divsChild>
                                        <w:div w:id="1421412224">
                                          <w:marLeft w:val="0"/>
                                          <w:marRight w:val="0"/>
                                          <w:marTop w:val="0"/>
                                          <w:marBottom w:val="0"/>
                                          <w:divBdr>
                                            <w:top w:val="none" w:sz="0" w:space="0" w:color="auto"/>
                                            <w:left w:val="none" w:sz="0" w:space="0" w:color="auto"/>
                                            <w:bottom w:val="none" w:sz="0" w:space="0" w:color="auto"/>
                                            <w:right w:val="none" w:sz="0" w:space="0" w:color="auto"/>
                                          </w:divBdr>
                                          <w:divsChild>
                                            <w:div w:id="1066151151">
                                              <w:marLeft w:val="330"/>
                                              <w:marRight w:val="225"/>
                                              <w:marTop w:val="300"/>
                                              <w:marBottom w:val="450"/>
                                              <w:divBdr>
                                                <w:top w:val="none" w:sz="0" w:space="0" w:color="auto"/>
                                                <w:left w:val="none" w:sz="0" w:space="0" w:color="auto"/>
                                                <w:bottom w:val="none" w:sz="0" w:space="0" w:color="auto"/>
                                                <w:right w:val="none" w:sz="0" w:space="0" w:color="auto"/>
                                              </w:divBdr>
                                              <w:divsChild>
                                                <w:div w:id="584069031">
                                                  <w:marLeft w:val="0"/>
                                                  <w:marRight w:val="0"/>
                                                  <w:marTop w:val="0"/>
                                                  <w:marBottom w:val="0"/>
                                                  <w:divBdr>
                                                    <w:top w:val="none" w:sz="0" w:space="0" w:color="auto"/>
                                                    <w:left w:val="none" w:sz="0" w:space="0" w:color="auto"/>
                                                    <w:bottom w:val="none" w:sz="0" w:space="0" w:color="auto"/>
                                                    <w:right w:val="none" w:sz="0" w:space="0" w:color="auto"/>
                                                  </w:divBdr>
                                                  <w:divsChild>
                                                    <w:div w:id="239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278894">
      <w:bodyDiv w:val="1"/>
      <w:marLeft w:val="0"/>
      <w:marRight w:val="0"/>
      <w:marTop w:val="0"/>
      <w:marBottom w:val="0"/>
      <w:divBdr>
        <w:top w:val="none" w:sz="0" w:space="0" w:color="auto"/>
        <w:left w:val="none" w:sz="0" w:space="0" w:color="auto"/>
        <w:bottom w:val="none" w:sz="0" w:space="0" w:color="auto"/>
        <w:right w:val="none" w:sz="0" w:space="0" w:color="auto"/>
      </w:divBdr>
    </w:div>
    <w:div w:id="79522833">
      <w:bodyDiv w:val="1"/>
      <w:marLeft w:val="0"/>
      <w:marRight w:val="0"/>
      <w:marTop w:val="0"/>
      <w:marBottom w:val="0"/>
      <w:divBdr>
        <w:top w:val="none" w:sz="0" w:space="0" w:color="auto"/>
        <w:left w:val="none" w:sz="0" w:space="0" w:color="auto"/>
        <w:bottom w:val="none" w:sz="0" w:space="0" w:color="auto"/>
        <w:right w:val="none" w:sz="0" w:space="0" w:color="auto"/>
      </w:divBdr>
      <w:divsChild>
        <w:div w:id="514656367">
          <w:marLeft w:val="720"/>
          <w:marRight w:val="0"/>
          <w:marTop w:val="38"/>
          <w:marBottom w:val="58"/>
          <w:divBdr>
            <w:top w:val="none" w:sz="0" w:space="0" w:color="auto"/>
            <w:left w:val="none" w:sz="0" w:space="0" w:color="auto"/>
            <w:bottom w:val="none" w:sz="0" w:space="0" w:color="auto"/>
            <w:right w:val="none" w:sz="0" w:space="0" w:color="auto"/>
          </w:divBdr>
        </w:div>
      </w:divsChild>
    </w:div>
    <w:div w:id="96608996">
      <w:bodyDiv w:val="1"/>
      <w:marLeft w:val="0"/>
      <w:marRight w:val="0"/>
      <w:marTop w:val="0"/>
      <w:marBottom w:val="0"/>
      <w:divBdr>
        <w:top w:val="none" w:sz="0" w:space="0" w:color="auto"/>
        <w:left w:val="none" w:sz="0" w:space="0" w:color="auto"/>
        <w:bottom w:val="none" w:sz="0" w:space="0" w:color="auto"/>
        <w:right w:val="none" w:sz="0" w:space="0" w:color="auto"/>
      </w:divBdr>
    </w:div>
    <w:div w:id="103425585">
      <w:bodyDiv w:val="1"/>
      <w:marLeft w:val="0"/>
      <w:marRight w:val="0"/>
      <w:marTop w:val="0"/>
      <w:marBottom w:val="0"/>
      <w:divBdr>
        <w:top w:val="none" w:sz="0" w:space="0" w:color="auto"/>
        <w:left w:val="none" w:sz="0" w:space="0" w:color="auto"/>
        <w:bottom w:val="none" w:sz="0" w:space="0" w:color="auto"/>
        <w:right w:val="none" w:sz="0" w:space="0" w:color="auto"/>
      </w:divBdr>
    </w:div>
    <w:div w:id="109788644">
      <w:bodyDiv w:val="1"/>
      <w:marLeft w:val="0"/>
      <w:marRight w:val="0"/>
      <w:marTop w:val="0"/>
      <w:marBottom w:val="0"/>
      <w:divBdr>
        <w:top w:val="none" w:sz="0" w:space="0" w:color="auto"/>
        <w:left w:val="none" w:sz="0" w:space="0" w:color="auto"/>
        <w:bottom w:val="none" w:sz="0" w:space="0" w:color="auto"/>
        <w:right w:val="none" w:sz="0" w:space="0" w:color="auto"/>
      </w:divBdr>
    </w:div>
    <w:div w:id="138618383">
      <w:bodyDiv w:val="1"/>
      <w:marLeft w:val="0"/>
      <w:marRight w:val="0"/>
      <w:marTop w:val="0"/>
      <w:marBottom w:val="0"/>
      <w:divBdr>
        <w:top w:val="none" w:sz="0" w:space="0" w:color="auto"/>
        <w:left w:val="none" w:sz="0" w:space="0" w:color="auto"/>
        <w:bottom w:val="none" w:sz="0" w:space="0" w:color="auto"/>
        <w:right w:val="none" w:sz="0" w:space="0" w:color="auto"/>
      </w:divBdr>
    </w:div>
    <w:div w:id="143354058">
      <w:bodyDiv w:val="1"/>
      <w:marLeft w:val="0"/>
      <w:marRight w:val="0"/>
      <w:marTop w:val="0"/>
      <w:marBottom w:val="0"/>
      <w:divBdr>
        <w:top w:val="none" w:sz="0" w:space="0" w:color="auto"/>
        <w:left w:val="none" w:sz="0" w:space="0" w:color="auto"/>
        <w:bottom w:val="none" w:sz="0" w:space="0" w:color="auto"/>
        <w:right w:val="none" w:sz="0" w:space="0" w:color="auto"/>
      </w:divBdr>
    </w:div>
    <w:div w:id="171068384">
      <w:bodyDiv w:val="1"/>
      <w:marLeft w:val="0"/>
      <w:marRight w:val="0"/>
      <w:marTop w:val="0"/>
      <w:marBottom w:val="0"/>
      <w:divBdr>
        <w:top w:val="none" w:sz="0" w:space="0" w:color="auto"/>
        <w:left w:val="none" w:sz="0" w:space="0" w:color="auto"/>
        <w:bottom w:val="none" w:sz="0" w:space="0" w:color="auto"/>
        <w:right w:val="none" w:sz="0" w:space="0" w:color="auto"/>
      </w:divBdr>
    </w:div>
    <w:div w:id="178467624">
      <w:bodyDiv w:val="1"/>
      <w:marLeft w:val="0"/>
      <w:marRight w:val="0"/>
      <w:marTop w:val="0"/>
      <w:marBottom w:val="0"/>
      <w:divBdr>
        <w:top w:val="none" w:sz="0" w:space="0" w:color="auto"/>
        <w:left w:val="none" w:sz="0" w:space="0" w:color="auto"/>
        <w:bottom w:val="none" w:sz="0" w:space="0" w:color="auto"/>
        <w:right w:val="none" w:sz="0" w:space="0" w:color="auto"/>
      </w:divBdr>
    </w:div>
    <w:div w:id="187109204">
      <w:bodyDiv w:val="1"/>
      <w:marLeft w:val="0"/>
      <w:marRight w:val="0"/>
      <w:marTop w:val="0"/>
      <w:marBottom w:val="0"/>
      <w:divBdr>
        <w:top w:val="none" w:sz="0" w:space="0" w:color="auto"/>
        <w:left w:val="none" w:sz="0" w:space="0" w:color="auto"/>
        <w:bottom w:val="none" w:sz="0" w:space="0" w:color="auto"/>
        <w:right w:val="none" w:sz="0" w:space="0" w:color="auto"/>
      </w:divBdr>
      <w:divsChild>
        <w:div w:id="117719982">
          <w:marLeft w:val="0"/>
          <w:marRight w:val="0"/>
          <w:marTop w:val="0"/>
          <w:marBottom w:val="0"/>
          <w:divBdr>
            <w:top w:val="none" w:sz="0" w:space="0" w:color="auto"/>
            <w:left w:val="none" w:sz="0" w:space="0" w:color="auto"/>
            <w:bottom w:val="none" w:sz="0" w:space="0" w:color="auto"/>
            <w:right w:val="none" w:sz="0" w:space="0" w:color="auto"/>
          </w:divBdr>
          <w:divsChild>
            <w:div w:id="1194423541">
              <w:marLeft w:val="0"/>
              <w:marRight w:val="0"/>
              <w:marTop w:val="0"/>
              <w:marBottom w:val="0"/>
              <w:divBdr>
                <w:top w:val="none" w:sz="0" w:space="0" w:color="auto"/>
                <w:left w:val="none" w:sz="0" w:space="0" w:color="auto"/>
                <w:bottom w:val="none" w:sz="0" w:space="0" w:color="auto"/>
                <w:right w:val="none" w:sz="0" w:space="0" w:color="auto"/>
              </w:divBdr>
              <w:divsChild>
                <w:div w:id="167067671">
                  <w:marLeft w:val="0"/>
                  <w:marRight w:val="0"/>
                  <w:marTop w:val="0"/>
                  <w:marBottom w:val="0"/>
                  <w:divBdr>
                    <w:top w:val="none" w:sz="0" w:space="0" w:color="auto"/>
                    <w:left w:val="none" w:sz="0" w:space="0" w:color="auto"/>
                    <w:bottom w:val="none" w:sz="0" w:space="0" w:color="auto"/>
                    <w:right w:val="none" w:sz="0" w:space="0" w:color="auto"/>
                  </w:divBdr>
                  <w:divsChild>
                    <w:div w:id="454251566">
                      <w:marLeft w:val="0"/>
                      <w:marRight w:val="0"/>
                      <w:marTop w:val="0"/>
                      <w:marBottom w:val="0"/>
                      <w:divBdr>
                        <w:top w:val="none" w:sz="0" w:space="0" w:color="auto"/>
                        <w:left w:val="none" w:sz="0" w:space="0" w:color="auto"/>
                        <w:bottom w:val="none" w:sz="0" w:space="0" w:color="auto"/>
                        <w:right w:val="none" w:sz="0" w:space="0" w:color="auto"/>
                      </w:divBdr>
                      <w:divsChild>
                        <w:div w:id="1438403446">
                          <w:marLeft w:val="0"/>
                          <w:marRight w:val="0"/>
                          <w:marTop w:val="0"/>
                          <w:marBottom w:val="0"/>
                          <w:divBdr>
                            <w:top w:val="none" w:sz="0" w:space="0" w:color="auto"/>
                            <w:left w:val="none" w:sz="0" w:space="0" w:color="auto"/>
                            <w:bottom w:val="none" w:sz="0" w:space="0" w:color="auto"/>
                            <w:right w:val="none" w:sz="0" w:space="0" w:color="auto"/>
                          </w:divBdr>
                          <w:divsChild>
                            <w:div w:id="1147938397">
                              <w:marLeft w:val="0"/>
                              <w:marRight w:val="0"/>
                              <w:marTop w:val="0"/>
                              <w:marBottom w:val="0"/>
                              <w:divBdr>
                                <w:top w:val="none" w:sz="0" w:space="0" w:color="auto"/>
                                <w:left w:val="none" w:sz="0" w:space="0" w:color="auto"/>
                                <w:bottom w:val="none" w:sz="0" w:space="0" w:color="auto"/>
                                <w:right w:val="none" w:sz="0" w:space="0" w:color="auto"/>
                              </w:divBdr>
                              <w:divsChild>
                                <w:div w:id="1085414293">
                                  <w:marLeft w:val="0"/>
                                  <w:marRight w:val="0"/>
                                  <w:marTop w:val="0"/>
                                  <w:marBottom w:val="0"/>
                                  <w:divBdr>
                                    <w:top w:val="none" w:sz="0" w:space="0" w:color="auto"/>
                                    <w:left w:val="none" w:sz="0" w:space="0" w:color="auto"/>
                                    <w:bottom w:val="none" w:sz="0" w:space="0" w:color="auto"/>
                                    <w:right w:val="none" w:sz="0" w:space="0" w:color="auto"/>
                                  </w:divBdr>
                                  <w:divsChild>
                                    <w:div w:id="1875924396">
                                      <w:marLeft w:val="0"/>
                                      <w:marRight w:val="0"/>
                                      <w:marTop w:val="0"/>
                                      <w:marBottom w:val="0"/>
                                      <w:divBdr>
                                        <w:top w:val="none" w:sz="0" w:space="0" w:color="auto"/>
                                        <w:left w:val="none" w:sz="0" w:space="0" w:color="auto"/>
                                        <w:bottom w:val="none" w:sz="0" w:space="0" w:color="auto"/>
                                        <w:right w:val="none" w:sz="0" w:space="0" w:color="auto"/>
                                      </w:divBdr>
                                      <w:divsChild>
                                        <w:div w:id="392044963">
                                          <w:marLeft w:val="0"/>
                                          <w:marRight w:val="0"/>
                                          <w:marTop w:val="0"/>
                                          <w:marBottom w:val="0"/>
                                          <w:divBdr>
                                            <w:top w:val="none" w:sz="0" w:space="0" w:color="auto"/>
                                            <w:left w:val="none" w:sz="0" w:space="0" w:color="auto"/>
                                            <w:bottom w:val="none" w:sz="0" w:space="0" w:color="auto"/>
                                            <w:right w:val="none" w:sz="0" w:space="0" w:color="auto"/>
                                          </w:divBdr>
                                          <w:divsChild>
                                            <w:div w:id="599918830">
                                              <w:marLeft w:val="330"/>
                                              <w:marRight w:val="225"/>
                                              <w:marTop w:val="300"/>
                                              <w:marBottom w:val="450"/>
                                              <w:divBdr>
                                                <w:top w:val="none" w:sz="0" w:space="0" w:color="auto"/>
                                                <w:left w:val="none" w:sz="0" w:space="0" w:color="auto"/>
                                                <w:bottom w:val="none" w:sz="0" w:space="0" w:color="auto"/>
                                                <w:right w:val="none" w:sz="0" w:space="0" w:color="auto"/>
                                              </w:divBdr>
                                              <w:divsChild>
                                                <w:div w:id="69891268">
                                                  <w:marLeft w:val="0"/>
                                                  <w:marRight w:val="0"/>
                                                  <w:marTop w:val="0"/>
                                                  <w:marBottom w:val="0"/>
                                                  <w:divBdr>
                                                    <w:top w:val="none" w:sz="0" w:space="0" w:color="auto"/>
                                                    <w:left w:val="none" w:sz="0" w:space="0" w:color="auto"/>
                                                    <w:bottom w:val="none" w:sz="0" w:space="0" w:color="auto"/>
                                                    <w:right w:val="none" w:sz="0" w:space="0" w:color="auto"/>
                                                  </w:divBdr>
                                                  <w:divsChild>
                                                    <w:div w:id="1658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73872">
      <w:bodyDiv w:val="1"/>
      <w:marLeft w:val="0"/>
      <w:marRight w:val="0"/>
      <w:marTop w:val="0"/>
      <w:marBottom w:val="0"/>
      <w:divBdr>
        <w:top w:val="none" w:sz="0" w:space="0" w:color="auto"/>
        <w:left w:val="none" w:sz="0" w:space="0" w:color="auto"/>
        <w:bottom w:val="none" w:sz="0" w:space="0" w:color="auto"/>
        <w:right w:val="none" w:sz="0" w:space="0" w:color="auto"/>
      </w:divBdr>
    </w:div>
    <w:div w:id="271863596">
      <w:bodyDiv w:val="1"/>
      <w:marLeft w:val="0"/>
      <w:marRight w:val="0"/>
      <w:marTop w:val="0"/>
      <w:marBottom w:val="0"/>
      <w:divBdr>
        <w:top w:val="none" w:sz="0" w:space="0" w:color="auto"/>
        <w:left w:val="none" w:sz="0" w:space="0" w:color="auto"/>
        <w:bottom w:val="none" w:sz="0" w:space="0" w:color="auto"/>
        <w:right w:val="none" w:sz="0" w:space="0" w:color="auto"/>
      </w:divBdr>
    </w:div>
    <w:div w:id="295378323">
      <w:bodyDiv w:val="1"/>
      <w:marLeft w:val="0"/>
      <w:marRight w:val="0"/>
      <w:marTop w:val="0"/>
      <w:marBottom w:val="0"/>
      <w:divBdr>
        <w:top w:val="none" w:sz="0" w:space="0" w:color="auto"/>
        <w:left w:val="none" w:sz="0" w:space="0" w:color="auto"/>
        <w:bottom w:val="none" w:sz="0" w:space="0" w:color="auto"/>
        <w:right w:val="none" w:sz="0" w:space="0" w:color="auto"/>
      </w:divBdr>
    </w:div>
    <w:div w:id="367336430">
      <w:bodyDiv w:val="1"/>
      <w:marLeft w:val="0"/>
      <w:marRight w:val="0"/>
      <w:marTop w:val="0"/>
      <w:marBottom w:val="0"/>
      <w:divBdr>
        <w:top w:val="none" w:sz="0" w:space="0" w:color="auto"/>
        <w:left w:val="none" w:sz="0" w:space="0" w:color="auto"/>
        <w:bottom w:val="none" w:sz="0" w:space="0" w:color="auto"/>
        <w:right w:val="none" w:sz="0" w:space="0" w:color="auto"/>
      </w:divBdr>
    </w:div>
    <w:div w:id="367611886">
      <w:bodyDiv w:val="1"/>
      <w:marLeft w:val="0"/>
      <w:marRight w:val="0"/>
      <w:marTop w:val="0"/>
      <w:marBottom w:val="0"/>
      <w:divBdr>
        <w:top w:val="none" w:sz="0" w:space="0" w:color="auto"/>
        <w:left w:val="none" w:sz="0" w:space="0" w:color="auto"/>
        <w:bottom w:val="none" w:sz="0" w:space="0" w:color="auto"/>
        <w:right w:val="none" w:sz="0" w:space="0" w:color="auto"/>
      </w:divBdr>
    </w:div>
    <w:div w:id="375350345">
      <w:bodyDiv w:val="1"/>
      <w:marLeft w:val="0"/>
      <w:marRight w:val="0"/>
      <w:marTop w:val="0"/>
      <w:marBottom w:val="0"/>
      <w:divBdr>
        <w:top w:val="none" w:sz="0" w:space="0" w:color="auto"/>
        <w:left w:val="none" w:sz="0" w:space="0" w:color="auto"/>
        <w:bottom w:val="none" w:sz="0" w:space="0" w:color="auto"/>
        <w:right w:val="none" w:sz="0" w:space="0" w:color="auto"/>
      </w:divBdr>
    </w:div>
    <w:div w:id="422460495">
      <w:bodyDiv w:val="1"/>
      <w:marLeft w:val="0"/>
      <w:marRight w:val="0"/>
      <w:marTop w:val="0"/>
      <w:marBottom w:val="0"/>
      <w:divBdr>
        <w:top w:val="none" w:sz="0" w:space="0" w:color="auto"/>
        <w:left w:val="none" w:sz="0" w:space="0" w:color="auto"/>
        <w:bottom w:val="none" w:sz="0" w:space="0" w:color="auto"/>
        <w:right w:val="none" w:sz="0" w:space="0" w:color="auto"/>
      </w:divBdr>
    </w:div>
    <w:div w:id="435559191">
      <w:bodyDiv w:val="1"/>
      <w:marLeft w:val="0"/>
      <w:marRight w:val="0"/>
      <w:marTop w:val="0"/>
      <w:marBottom w:val="0"/>
      <w:divBdr>
        <w:top w:val="none" w:sz="0" w:space="0" w:color="auto"/>
        <w:left w:val="none" w:sz="0" w:space="0" w:color="auto"/>
        <w:bottom w:val="none" w:sz="0" w:space="0" w:color="auto"/>
        <w:right w:val="none" w:sz="0" w:space="0" w:color="auto"/>
      </w:divBdr>
    </w:div>
    <w:div w:id="442383812">
      <w:bodyDiv w:val="1"/>
      <w:marLeft w:val="0"/>
      <w:marRight w:val="0"/>
      <w:marTop w:val="0"/>
      <w:marBottom w:val="0"/>
      <w:divBdr>
        <w:top w:val="none" w:sz="0" w:space="0" w:color="auto"/>
        <w:left w:val="none" w:sz="0" w:space="0" w:color="auto"/>
        <w:bottom w:val="none" w:sz="0" w:space="0" w:color="auto"/>
        <w:right w:val="none" w:sz="0" w:space="0" w:color="auto"/>
      </w:divBdr>
    </w:div>
    <w:div w:id="442770958">
      <w:bodyDiv w:val="1"/>
      <w:marLeft w:val="0"/>
      <w:marRight w:val="0"/>
      <w:marTop w:val="0"/>
      <w:marBottom w:val="0"/>
      <w:divBdr>
        <w:top w:val="none" w:sz="0" w:space="0" w:color="auto"/>
        <w:left w:val="none" w:sz="0" w:space="0" w:color="auto"/>
        <w:bottom w:val="none" w:sz="0" w:space="0" w:color="auto"/>
        <w:right w:val="none" w:sz="0" w:space="0" w:color="auto"/>
      </w:divBdr>
      <w:divsChild>
        <w:div w:id="287248252">
          <w:marLeft w:val="0"/>
          <w:marRight w:val="0"/>
          <w:marTop w:val="0"/>
          <w:marBottom w:val="0"/>
          <w:divBdr>
            <w:top w:val="none" w:sz="0" w:space="0" w:color="auto"/>
            <w:left w:val="none" w:sz="0" w:space="0" w:color="auto"/>
            <w:bottom w:val="none" w:sz="0" w:space="0" w:color="auto"/>
            <w:right w:val="none" w:sz="0" w:space="0" w:color="auto"/>
          </w:divBdr>
          <w:divsChild>
            <w:div w:id="370349131">
              <w:marLeft w:val="0"/>
              <w:marRight w:val="0"/>
              <w:marTop w:val="0"/>
              <w:marBottom w:val="0"/>
              <w:divBdr>
                <w:top w:val="none" w:sz="0" w:space="0" w:color="auto"/>
                <w:left w:val="none" w:sz="0" w:space="0" w:color="auto"/>
                <w:bottom w:val="none" w:sz="0" w:space="0" w:color="auto"/>
                <w:right w:val="none" w:sz="0" w:space="0" w:color="auto"/>
              </w:divBdr>
              <w:divsChild>
                <w:div w:id="1130244369">
                  <w:marLeft w:val="0"/>
                  <w:marRight w:val="0"/>
                  <w:marTop w:val="0"/>
                  <w:marBottom w:val="0"/>
                  <w:divBdr>
                    <w:top w:val="none" w:sz="0" w:space="0" w:color="auto"/>
                    <w:left w:val="none" w:sz="0" w:space="0" w:color="auto"/>
                    <w:bottom w:val="none" w:sz="0" w:space="0" w:color="auto"/>
                    <w:right w:val="none" w:sz="0" w:space="0" w:color="auto"/>
                  </w:divBdr>
                  <w:divsChild>
                    <w:div w:id="390882212">
                      <w:marLeft w:val="0"/>
                      <w:marRight w:val="0"/>
                      <w:marTop w:val="0"/>
                      <w:marBottom w:val="0"/>
                      <w:divBdr>
                        <w:top w:val="none" w:sz="0" w:space="0" w:color="auto"/>
                        <w:left w:val="none" w:sz="0" w:space="0" w:color="auto"/>
                        <w:bottom w:val="none" w:sz="0" w:space="0" w:color="auto"/>
                        <w:right w:val="none" w:sz="0" w:space="0" w:color="auto"/>
                      </w:divBdr>
                      <w:divsChild>
                        <w:div w:id="1074013767">
                          <w:marLeft w:val="0"/>
                          <w:marRight w:val="0"/>
                          <w:marTop w:val="0"/>
                          <w:marBottom w:val="0"/>
                          <w:divBdr>
                            <w:top w:val="none" w:sz="0" w:space="0" w:color="auto"/>
                            <w:left w:val="none" w:sz="0" w:space="0" w:color="auto"/>
                            <w:bottom w:val="none" w:sz="0" w:space="0" w:color="auto"/>
                            <w:right w:val="none" w:sz="0" w:space="0" w:color="auto"/>
                          </w:divBdr>
                          <w:divsChild>
                            <w:div w:id="152379803">
                              <w:marLeft w:val="0"/>
                              <w:marRight w:val="0"/>
                              <w:marTop w:val="0"/>
                              <w:marBottom w:val="0"/>
                              <w:divBdr>
                                <w:top w:val="none" w:sz="0" w:space="0" w:color="auto"/>
                                <w:left w:val="none" w:sz="0" w:space="0" w:color="auto"/>
                                <w:bottom w:val="none" w:sz="0" w:space="0" w:color="auto"/>
                                <w:right w:val="none" w:sz="0" w:space="0" w:color="auto"/>
                              </w:divBdr>
                              <w:divsChild>
                                <w:div w:id="1192455436">
                                  <w:marLeft w:val="0"/>
                                  <w:marRight w:val="0"/>
                                  <w:marTop w:val="0"/>
                                  <w:marBottom w:val="0"/>
                                  <w:divBdr>
                                    <w:top w:val="none" w:sz="0" w:space="0" w:color="auto"/>
                                    <w:left w:val="none" w:sz="0" w:space="0" w:color="auto"/>
                                    <w:bottom w:val="none" w:sz="0" w:space="0" w:color="auto"/>
                                    <w:right w:val="none" w:sz="0" w:space="0" w:color="auto"/>
                                  </w:divBdr>
                                  <w:divsChild>
                                    <w:div w:id="65566677">
                                      <w:marLeft w:val="0"/>
                                      <w:marRight w:val="0"/>
                                      <w:marTop w:val="0"/>
                                      <w:marBottom w:val="0"/>
                                      <w:divBdr>
                                        <w:top w:val="none" w:sz="0" w:space="0" w:color="auto"/>
                                        <w:left w:val="none" w:sz="0" w:space="0" w:color="auto"/>
                                        <w:bottom w:val="none" w:sz="0" w:space="0" w:color="auto"/>
                                        <w:right w:val="none" w:sz="0" w:space="0" w:color="auto"/>
                                      </w:divBdr>
                                      <w:divsChild>
                                        <w:div w:id="1853951654">
                                          <w:marLeft w:val="0"/>
                                          <w:marRight w:val="0"/>
                                          <w:marTop w:val="0"/>
                                          <w:marBottom w:val="0"/>
                                          <w:divBdr>
                                            <w:top w:val="none" w:sz="0" w:space="0" w:color="auto"/>
                                            <w:left w:val="none" w:sz="0" w:space="0" w:color="auto"/>
                                            <w:bottom w:val="none" w:sz="0" w:space="0" w:color="auto"/>
                                            <w:right w:val="none" w:sz="0" w:space="0" w:color="auto"/>
                                          </w:divBdr>
                                          <w:divsChild>
                                            <w:div w:id="224150205">
                                              <w:marLeft w:val="330"/>
                                              <w:marRight w:val="225"/>
                                              <w:marTop w:val="300"/>
                                              <w:marBottom w:val="450"/>
                                              <w:divBdr>
                                                <w:top w:val="none" w:sz="0" w:space="0" w:color="auto"/>
                                                <w:left w:val="none" w:sz="0" w:space="0" w:color="auto"/>
                                                <w:bottom w:val="none" w:sz="0" w:space="0" w:color="auto"/>
                                                <w:right w:val="none" w:sz="0" w:space="0" w:color="auto"/>
                                              </w:divBdr>
                                              <w:divsChild>
                                                <w:div w:id="491143236">
                                                  <w:marLeft w:val="0"/>
                                                  <w:marRight w:val="0"/>
                                                  <w:marTop w:val="0"/>
                                                  <w:marBottom w:val="0"/>
                                                  <w:divBdr>
                                                    <w:top w:val="none" w:sz="0" w:space="0" w:color="auto"/>
                                                    <w:left w:val="none" w:sz="0" w:space="0" w:color="auto"/>
                                                    <w:bottom w:val="none" w:sz="0" w:space="0" w:color="auto"/>
                                                    <w:right w:val="none" w:sz="0" w:space="0" w:color="auto"/>
                                                  </w:divBdr>
                                                  <w:divsChild>
                                                    <w:div w:id="181059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5494976">
      <w:bodyDiv w:val="1"/>
      <w:marLeft w:val="0"/>
      <w:marRight w:val="0"/>
      <w:marTop w:val="0"/>
      <w:marBottom w:val="0"/>
      <w:divBdr>
        <w:top w:val="none" w:sz="0" w:space="0" w:color="auto"/>
        <w:left w:val="none" w:sz="0" w:space="0" w:color="auto"/>
        <w:bottom w:val="none" w:sz="0" w:space="0" w:color="auto"/>
        <w:right w:val="none" w:sz="0" w:space="0" w:color="auto"/>
      </w:divBdr>
    </w:div>
    <w:div w:id="479544646">
      <w:bodyDiv w:val="1"/>
      <w:marLeft w:val="0"/>
      <w:marRight w:val="0"/>
      <w:marTop w:val="0"/>
      <w:marBottom w:val="0"/>
      <w:divBdr>
        <w:top w:val="none" w:sz="0" w:space="0" w:color="auto"/>
        <w:left w:val="none" w:sz="0" w:space="0" w:color="auto"/>
        <w:bottom w:val="none" w:sz="0" w:space="0" w:color="auto"/>
        <w:right w:val="none" w:sz="0" w:space="0" w:color="auto"/>
      </w:divBdr>
    </w:div>
    <w:div w:id="524488516">
      <w:bodyDiv w:val="1"/>
      <w:marLeft w:val="0"/>
      <w:marRight w:val="0"/>
      <w:marTop w:val="0"/>
      <w:marBottom w:val="0"/>
      <w:divBdr>
        <w:top w:val="none" w:sz="0" w:space="0" w:color="auto"/>
        <w:left w:val="none" w:sz="0" w:space="0" w:color="auto"/>
        <w:bottom w:val="none" w:sz="0" w:space="0" w:color="auto"/>
        <w:right w:val="none" w:sz="0" w:space="0" w:color="auto"/>
      </w:divBdr>
    </w:div>
    <w:div w:id="526063011">
      <w:bodyDiv w:val="1"/>
      <w:marLeft w:val="0"/>
      <w:marRight w:val="0"/>
      <w:marTop w:val="0"/>
      <w:marBottom w:val="0"/>
      <w:divBdr>
        <w:top w:val="none" w:sz="0" w:space="0" w:color="auto"/>
        <w:left w:val="none" w:sz="0" w:space="0" w:color="auto"/>
        <w:bottom w:val="none" w:sz="0" w:space="0" w:color="auto"/>
        <w:right w:val="none" w:sz="0" w:space="0" w:color="auto"/>
      </w:divBdr>
    </w:div>
    <w:div w:id="526404658">
      <w:bodyDiv w:val="1"/>
      <w:marLeft w:val="0"/>
      <w:marRight w:val="0"/>
      <w:marTop w:val="0"/>
      <w:marBottom w:val="0"/>
      <w:divBdr>
        <w:top w:val="none" w:sz="0" w:space="0" w:color="auto"/>
        <w:left w:val="none" w:sz="0" w:space="0" w:color="auto"/>
        <w:bottom w:val="none" w:sz="0" w:space="0" w:color="auto"/>
        <w:right w:val="none" w:sz="0" w:space="0" w:color="auto"/>
      </w:divBdr>
      <w:divsChild>
        <w:div w:id="155925586">
          <w:marLeft w:val="0"/>
          <w:marRight w:val="0"/>
          <w:marTop w:val="0"/>
          <w:marBottom w:val="0"/>
          <w:divBdr>
            <w:top w:val="none" w:sz="0" w:space="0" w:color="auto"/>
            <w:left w:val="none" w:sz="0" w:space="0" w:color="auto"/>
            <w:bottom w:val="none" w:sz="0" w:space="0" w:color="auto"/>
            <w:right w:val="none" w:sz="0" w:space="0" w:color="auto"/>
          </w:divBdr>
          <w:divsChild>
            <w:div w:id="554580906">
              <w:marLeft w:val="0"/>
              <w:marRight w:val="0"/>
              <w:marTop w:val="0"/>
              <w:marBottom w:val="0"/>
              <w:divBdr>
                <w:top w:val="none" w:sz="0" w:space="0" w:color="auto"/>
                <w:left w:val="none" w:sz="0" w:space="0" w:color="auto"/>
                <w:bottom w:val="none" w:sz="0" w:space="0" w:color="auto"/>
                <w:right w:val="none" w:sz="0" w:space="0" w:color="auto"/>
              </w:divBdr>
              <w:divsChild>
                <w:div w:id="894269389">
                  <w:marLeft w:val="0"/>
                  <w:marRight w:val="0"/>
                  <w:marTop w:val="0"/>
                  <w:marBottom w:val="0"/>
                  <w:divBdr>
                    <w:top w:val="none" w:sz="0" w:space="0" w:color="auto"/>
                    <w:left w:val="none" w:sz="0" w:space="0" w:color="auto"/>
                    <w:bottom w:val="none" w:sz="0" w:space="0" w:color="auto"/>
                    <w:right w:val="none" w:sz="0" w:space="0" w:color="auto"/>
                  </w:divBdr>
                  <w:divsChild>
                    <w:div w:id="1905097107">
                      <w:marLeft w:val="0"/>
                      <w:marRight w:val="0"/>
                      <w:marTop w:val="0"/>
                      <w:marBottom w:val="0"/>
                      <w:divBdr>
                        <w:top w:val="none" w:sz="0" w:space="0" w:color="auto"/>
                        <w:left w:val="none" w:sz="0" w:space="0" w:color="auto"/>
                        <w:bottom w:val="none" w:sz="0" w:space="0" w:color="auto"/>
                        <w:right w:val="none" w:sz="0" w:space="0" w:color="auto"/>
                      </w:divBdr>
                      <w:divsChild>
                        <w:div w:id="1872299715">
                          <w:marLeft w:val="0"/>
                          <w:marRight w:val="0"/>
                          <w:marTop w:val="0"/>
                          <w:marBottom w:val="0"/>
                          <w:divBdr>
                            <w:top w:val="none" w:sz="0" w:space="0" w:color="auto"/>
                            <w:left w:val="none" w:sz="0" w:space="0" w:color="auto"/>
                            <w:bottom w:val="none" w:sz="0" w:space="0" w:color="auto"/>
                            <w:right w:val="none" w:sz="0" w:space="0" w:color="auto"/>
                          </w:divBdr>
                          <w:divsChild>
                            <w:div w:id="1828980909">
                              <w:marLeft w:val="0"/>
                              <w:marRight w:val="0"/>
                              <w:marTop w:val="0"/>
                              <w:marBottom w:val="0"/>
                              <w:divBdr>
                                <w:top w:val="none" w:sz="0" w:space="0" w:color="auto"/>
                                <w:left w:val="none" w:sz="0" w:space="0" w:color="auto"/>
                                <w:bottom w:val="none" w:sz="0" w:space="0" w:color="auto"/>
                                <w:right w:val="none" w:sz="0" w:space="0" w:color="auto"/>
                              </w:divBdr>
                              <w:divsChild>
                                <w:div w:id="2118525573">
                                  <w:marLeft w:val="0"/>
                                  <w:marRight w:val="0"/>
                                  <w:marTop w:val="0"/>
                                  <w:marBottom w:val="0"/>
                                  <w:divBdr>
                                    <w:top w:val="none" w:sz="0" w:space="0" w:color="auto"/>
                                    <w:left w:val="none" w:sz="0" w:space="0" w:color="auto"/>
                                    <w:bottom w:val="none" w:sz="0" w:space="0" w:color="auto"/>
                                    <w:right w:val="none" w:sz="0" w:space="0" w:color="auto"/>
                                  </w:divBdr>
                                  <w:divsChild>
                                    <w:div w:id="455411349">
                                      <w:marLeft w:val="0"/>
                                      <w:marRight w:val="0"/>
                                      <w:marTop w:val="0"/>
                                      <w:marBottom w:val="0"/>
                                      <w:divBdr>
                                        <w:top w:val="none" w:sz="0" w:space="0" w:color="auto"/>
                                        <w:left w:val="none" w:sz="0" w:space="0" w:color="auto"/>
                                        <w:bottom w:val="none" w:sz="0" w:space="0" w:color="auto"/>
                                        <w:right w:val="none" w:sz="0" w:space="0" w:color="auto"/>
                                      </w:divBdr>
                                      <w:divsChild>
                                        <w:div w:id="1393431327">
                                          <w:marLeft w:val="0"/>
                                          <w:marRight w:val="0"/>
                                          <w:marTop w:val="0"/>
                                          <w:marBottom w:val="0"/>
                                          <w:divBdr>
                                            <w:top w:val="none" w:sz="0" w:space="0" w:color="auto"/>
                                            <w:left w:val="none" w:sz="0" w:space="0" w:color="auto"/>
                                            <w:bottom w:val="none" w:sz="0" w:space="0" w:color="auto"/>
                                            <w:right w:val="none" w:sz="0" w:space="0" w:color="auto"/>
                                          </w:divBdr>
                                          <w:divsChild>
                                            <w:div w:id="1748961656">
                                              <w:marLeft w:val="330"/>
                                              <w:marRight w:val="225"/>
                                              <w:marTop w:val="300"/>
                                              <w:marBottom w:val="450"/>
                                              <w:divBdr>
                                                <w:top w:val="none" w:sz="0" w:space="0" w:color="auto"/>
                                                <w:left w:val="none" w:sz="0" w:space="0" w:color="auto"/>
                                                <w:bottom w:val="none" w:sz="0" w:space="0" w:color="auto"/>
                                                <w:right w:val="none" w:sz="0" w:space="0" w:color="auto"/>
                                              </w:divBdr>
                                              <w:divsChild>
                                                <w:div w:id="1961524769">
                                                  <w:marLeft w:val="0"/>
                                                  <w:marRight w:val="0"/>
                                                  <w:marTop w:val="0"/>
                                                  <w:marBottom w:val="0"/>
                                                  <w:divBdr>
                                                    <w:top w:val="none" w:sz="0" w:space="0" w:color="auto"/>
                                                    <w:left w:val="none" w:sz="0" w:space="0" w:color="auto"/>
                                                    <w:bottom w:val="none" w:sz="0" w:space="0" w:color="auto"/>
                                                    <w:right w:val="none" w:sz="0" w:space="0" w:color="auto"/>
                                                  </w:divBdr>
                                                  <w:divsChild>
                                                    <w:div w:id="156428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0146176">
      <w:bodyDiv w:val="1"/>
      <w:marLeft w:val="0"/>
      <w:marRight w:val="0"/>
      <w:marTop w:val="0"/>
      <w:marBottom w:val="0"/>
      <w:divBdr>
        <w:top w:val="none" w:sz="0" w:space="0" w:color="auto"/>
        <w:left w:val="none" w:sz="0" w:space="0" w:color="auto"/>
        <w:bottom w:val="none" w:sz="0" w:space="0" w:color="auto"/>
        <w:right w:val="none" w:sz="0" w:space="0" w:color="auto"/>
      </w:divBdr>
    </w:div>
    <w:div w:id="600066417">
      <w:bodyDiv w:val="1"/>
      <w:marLeft w:val="0"/>
      <w:marRight w:val="0"/>
      <w:marTop w:val="0"/>
      <w:marBottom w:val="0"/>
      <w:divBdr>
        <w:top w:val="none" w:sz="0" w:space="0" w:color="auto"/>
        <w:left w:val="none" w:sz="0" w:space="0" w:color="auto"/>
        <w:bottom w:val="none" w:sz="0" w:space="0" w:color="auto"/>
        <w:right w:val="none" w:sz="0" w:space="0" w:color="auto"/>
      </w:divBdr>
      <w:divsChild>
        <w:div w:id="175197844">
          <w:marLeft w:val="0"/>
          <w:marRight w:val="0"/>
          <w:marTop w:val="0"/>
          <w:marBottom w:val="0"/>
          <w:divBdr>
            <w:top w:val="none" w:sz="0" w:space="0" w:color="auto"/>
            <w:left w:val="none" w:sz="0" w:space="0" w:color="auto"/>
            <w:bottom w:val="none" w:sz="0" w:space="0" w:color="auto"/>
            <w:right w:val="none" w:sz="0" w:space="0" w:color="auto"/>
          </w:divBdr>
          <w:divsChild>
            <w:div w:id="412052111">
              <w:marLeft w:val="0"/>
              <w:marRight w:val="0"/>
              <w:marTop w:val="0"/>
              <w:marBottom w:val="0"/>
              <w:divBdr>
                <w:top w:val="none" w:sz="0" w:space="0" w:color="auto"/>
                <w:left w:val="none" w:sz="0" w:space="0" w:color="auto"/>
                <w:bottom w:val="none" w:sz="0" w:space="0" w:color="auto"/>
                <w:right w:val="none" w:sz="0" w:space="0" w:color="auto"/>
              </w:divBdr>
              <w:divsChild>
                <w:div w:id="1932859554">
                  <w:marLeft w:val="0"/>
                  <w:marRight w:val="0"/>
                  <w:marTop w:val="0"/>
                  <w:marBottom w:val="0"/>
                  <w:divBdr>
                    <w:top w:val="none" w:sz="0" w:space="0" w:color="auto"/>
                    <w:left w:val="none" w:sz="0" w:space="0" w:color="auto"/>
                    <w:bottom w:val="none" w:sz="0" w:space="0" w:color="auto"/>
                    <w:right w:val="none" w:sz="0" w:space="0" w:color="auto"/>
                  </w:divBdr>
                  <w:divsChild>
                    <w:div w:id="838547603">
                      <w:marLeft w:val="0"/>
                      <w:marRight w:val="0"/>
                      <w:marTop w:val="0"/>
                      <w:marBottom w:val="0"/>
                      <w:divBdr>
                        <w:top w:val="none" w:sz="0" w:space="0" w:color="auto"/>
                        <w:left w:val="none" w:sz="0" w:space="0" w:color="auto"/>
                        <w:bottom w:val="none" w:sz="0" w:space="0" w:color="auto"/>
                        <w:right w:val="none" w:sz="0" w:space="0" w:color="auto"/>
                      </w:divBdr>
                      <w:divsChild>
                        <w:div w:id="2114009804">
                          <w:marLeft w:val="0"/>
                          <w:marRight w:val="0"/>
                          <w:marTop w:val="0"/>
                          <w:marBottom w:val="0"/>
                          <w:divBdr>
                            <w:top w:val="none" w:sz="0" w:space="0" w:color="auto"/>
                            <w:left w:val="none" w:sz="0" w:space="0" w:color="auto"/>
                            <w:bottom w:val="none" w:sz="0" w:space="0" w:color="auto"/>
                            <w:right w:val="none" w:sz="0" w:space="0" w:color="auto"/>
                          </w:divBdr>
                          <w:divsChild>
                            <w:div w:id="239950641">
                              <w:marLeft w:val="0"/>
                              <w:marRight w:val="0"/>
                              <w:marTop w:val="0"/>
                              <w:marBottom w:val="0"/>
                              <w:divBdr>
                                <w:top w:val="none" w:sz="0" w:space="0" w:color="auto"/>
                                <w:left w:val="none" w:sz="0" w:space="0" w:color="auto"/>
                                <w:bottom w:val="none" w:sz="0" w:space="0" w:color="auto"/>
                                <w:right w:val="none" w:sz="0" w:space="0" w:color="auto"/>
                              </w:divBdr>
                              <w:divsChild>
                                <w:div w:id="502550224">
                                  <w:marLeft w:val="0"/>
                                  <w:marRight w:val="0"/>
                                  <w:marTop w:val="0"/>
                                  <w:marBottom w:val="0"/>
                                  <w:divBdr>
                                    <w:top w:val="none" w:sz="0" w:space="0" w:color="auto"/>
                                    <w:left w:val="none" w:sz="0" w:space="0" w:color="auto"/>
                                    <w:bottom w:val="none" w:sz="0" w:space="0" w:color="auto"/>
                                    <w:right w:val="none" w:sz="0" w:space="0" w:color="auto"/>
                                  </w:divBdr>
                                  <w:divsChild>
                                    <w:div w:id="24450654">
                                      <w:marLeft w:val="0"/>
                                      <w:marRight w:val="0"/>
                                      <w:marTop w:val="0"/>
                                      <w:marBottom w:val="0"/>
                                      <w:divBdr>
                                        <w:top w:val="none" w:sz="0" w:space="0" w:color="auto"/>
                                        <w:left w:val="none" w:sz="0" w:space="0" w:color="auto"/>
                                        <w:bottom w:val="none" w:sz="0" w:space="0" w:color="auto"/>
                                        <w:right w:val="none" w:sz="0" w:space="0" w:color="auto"/>
                                      </w:divBdr>
                                      <w:divsChild>
                                        <w:div w:id="1266426195">
                                          <w:marLeft w:val="0"/>
                                          <w:marRight w:val="0"/>
                                          <w:marTop w:val="0"/>
                                          <w:marBottom w:val="0"/>
                                          <w:divBdr>
                                            <w:top w:val="none" w:sz="0" w:space="0" w:color="auto"/>
                                            <w:left w:val="none" w:sz="0" w:space="0" w:color="auto"/>
                                            <w:bottom w:val="none" w:sz="0" w:space="0" w:color="auto"/>
                                            <w:right w:val="none" w:sz="0" w:space="0" w:color="auto"/>
                                          </w:divBdr>
                                          <w:divsChild>
                                            <w:div w:id="2141877865">
                                              <w:marLeft w:val="330"/>
                                              <w:marRight w:val="225"/>
                                              <w:marTop w:val="300"/>
                                              <w:marBottom w:val="450"/>
                                              <w:divBdr>
                                                <w:top w:val="none" w:sz="0" w:space="0" w:color="auto"/>
                                                <w:left w:val="none" w:sz="0" w:space="0" w:color="auto"/>
                                                <w:bottom w:val="none" w:sz="0" w:space="0" w:color="auto"/>
                                                <w:right w:val="none" w:sz="0" w:space="0" w:color="auto"/>
                                              </w:divBdr>
                                              <w:divsChild>
                                                <w:div w:id="1622108407">
                                                  <w:marLeft w:val="0"/>
                                                  <w:marRight w:val="0"/>
                                                  <w:marTop w:val="0"/>
                                                  <w:marBottom w:val="0"/>
                                                  <w:divBdr>
                                                    <w:top w:val="none" w:sz="0" w:space="0" w:color="auto"/>
                                                    <w:left w:val="none" w:sz="0" w:space="0" w:color="auto"/>
                                                    <w:bottom w:val="none" w:sz="0" w:space="0" w:color="auto"/>
                                                    <w:right w:val="none" w:sz="0" w:space="0" w:color="auto"/>
                                                  </w:divBdr>
                                                  <w:divsChild>
                                                    <w:div w:id="6237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1491492">
      <w:bodyDiv w:val="1"/>
      <w:marLeft w:val="0"/>
      <w:marRight w:val="0"/>
      <w:marTop w:val="0"/>
      <w:marBottom w:val="0"/>
      <w:divBdr>
        <w:top w:val="none" w:sz="0" w:space="0" w:color="auto"/>
        <w:left w:val="none" w:sz="0" w:space="0" w:color="auto"/>
        <w:bottom w:val="none" w:sz="0" w:space="0" w:color="auto"/>
        <w:right w:val="none" w:sz="0" w:space="0" w:color="auto"/>
      </w:divBdr>
    </w:div>
    <w:div w:id="644630263">
      <w:bodyDiv w:val="1"/>
      <w:marLeft w:val="0"/>
      <w:marRight w:val="0"/>
      <w:marTop w:val="0"/>
      <w:marBottom w:val="0"/>
      <w:divBdr>
        <w:top w:val="none" w:sz="0" w:space="0" w:color="auto"/>
        <w:left w:val="none" w:sz="0" w:space="0" w:color="auto"/>
        <w:bottom w:val="none" w:sz="0" w:space="0" w:color="auto"/>
        <w:right w:val="none" w:sz="0" w:space="0" w:color="auto"/>
      </w:divBdr>
    </w:div>
    <w:div w:id="645283232">
      <w:bodyDiv w:val="1"/>
      <w:marLeft w:val="0"/>
      <w:marRight w:val="0"/>
      <w:marTop w:val="0"/>
      <w:marBottom w:val="0"/>
      <w:divBdr>
        <w:top w:val="none" w:sz="0" w:space="0" w:color="auto"/>
        <w:left w:val="none" w:sz="0" w:space="0" w:color="auto"/>
        <w:bottom w:val="none" w:sz="0" w:space="0" w:color="auto"/>
        <w:right w:val="none" w:sz="0" w:space="0" w:color="auto"/>
      </w:divBdr>
    </w:div>
    <w:div w:id="646394369">
      <w:bodyDiv w:val="1"/>
      <w:marLeft w:val="0"/>
      <w:marRight w:val="0"/>
      <w:marTop w:val="0"/>
      <w:marBottom w:val="0"/>
      <w:divBdr>
        <w:top w:val="none" w:sz="0" w:space="0" w:color="auto"/>
        <w:left w:val="none" w:sz="0" w:space="0" w:color="auto"/>
        <w:bottom w:val="none" w:sz="0" w:space="0" w:color="auto"/>
        <w:right w:val="none" w:sz="0" w:space="0" w:color="auto"/>
      </w:divBdr>
      <w:divsChild>
        <w:div w:id="168637988">
          <w:marLeft w:val="0"/>
          <w:marRight w:val="0"/>
          <w:marTop w:val="0"/>
          <w:marBottom w:val="0"/>
          <w:divBdr>
            <w:top w:val="none" w:sz="0" w:space="0" w:color="auto"/>
            <w:left w:val="none" w:sz="0" w:space="0" w:color="auto"/>
            <w:bottom w:val="none" w:sz="0" w:space="0" w:color="auto"/>
            <w:right w:val="none" w:sz="0" w:space="0" w:color="auto"/>
          </w:divBdr>
          <w:divsChild>
            <w:div w:id="1203053914">
              <w:marLeft w:val="0"/>
              <w:marRight w:val="0"/>
              <w:marTop w:val="0"/>
              <w:marBottom w:val="0"/>
              <w:divBdr>
                <w:top w:val="none" w:sz="0" w:space="0" w:color="auto"/>
                <w:left w:val="none" w:sz="0" w:space="0" w:color="auto"/>
                <w:bottom w:val="none" w:sz="0" w:space="0" w:color="auto"/>
                <w:right w:val="none" w:sz="0" w:space="0" w:color="auto"/>
              </w:divBdr>
              <w:divsChild>
                <w:div w:id="414597513">
                  <w:marLeft w:val="0"/>
                  <w:marRight w:val="0"/>
                  <w:marTop w:val="0"/>
                  <w:marBottom w:val="0"/>
                  <w:divBdr>
                    <w:top w:val="none" w:sz="0" w:space="0" w:color="auto"/>
                    <w:left w:val="none" w:sz="0" w:space="0" w:color="auto"/>
                    <w:bottom w:val="none" w:sz="0" w:space="0" w:color="auto"/>
                    <w:right w:val="none" w:sz="0" w:space="0" w:color="auto"/>
                  </w:divBdr>
                  <w:divsChild>
                    <w:div w:id="1131627332">
                      <w:marLeft w:val="0"/>
                      <w:marRight w:val="0"/>
                      <w:marTop w:val="0"/>
                      <w:marBottom w:val="0"/>
                      <w:divBdr>
                        <w:top w:val="none" w:sz="0" w:space="0" w:color="auto"/>
                        <w:left w:val="none" w:sz="0" w:space="0" w:color="auto"/>
                        <w:bottom w:val="none" w:sz="0" w:space="0" w:color="auto"/>
                        <w:right w:val="none" w:sz="0" w:space="0" w:color="auto"/>
                      </w:divBdr>
                      <w:divsChild>
                        <w:div w:id="550070394">
                          <w:marLeft w:val="0"/>
                          <w:marRight w:val="0"/>
                          <w:marTop w:val="0"/>
                          <w:marBottom w:val="0"/>
                          <w:divBdr>
                            <w:top w:val="none" w:sz="0" w:space="0" w:color="auto"/>
                            <w:left w:val="none" w:sz="0" w:space="0" w:color="auto"/>
                            <w:bottom w:val="none" w:sz="0" w:space="0" w:color="auto"/>
                            <w:right w:val="none" w:sz="0" w:space="0" w:color="auto"/>
                          </w:divBdr>
                          <w:divsChild>
                            <w:div w:id="516848509">
                              <w:marLeft w:val="0"/>
                              <w:marRight w:val="0"/>
                              <w:marTop w:val="0"/>
                              <w:marBottom w:val="0"/>
                              <w:divBdr>
                                <w:top w:val="none" w:sz="0" w:space="0" w:color="auto"/>
                                <w:left w:val="none" w:sz="0" w:space="0" w:color="auto"/>
                                <w:bottom w:val="none" w:sz="0" w:space="0" w:color="auto"/>
                                <w:right w:val="none" w:sz="0" w:space="0" w:color="auto"/>
                              </w:divBdr>
                              <w:divsChild>
                                <w:div w:id="1476994582">
                                  <w:marLeft w:val="0"/>
                                  <w:marRight w:val="0"/>
                                  <w:marTop w:val="0"/>
                                  <w:marBottom w:val="0"/>
                                  <w:divBdr>
                                    <w:top w:val="none" w:sz="0" w:space="0" w:color="auto"/>
                                    <w:left w:val="none" w:sz="0" w:space="0" w:color="auto"/>
                                    <w:bottom w:val="none" w:sz="0" w:space="0" w:color="auto"/>
                                    <w:right w:val="none" w:sz="0" w:space="0" w:color="auto"/>
                                  </w:divBdr>
                                  <w:divsChild>
                                    <w:div w:id="87427842">
                                      <w:marLeft w:val="0"/>
                                      <w:marRight w:val="0"/>
                                      <w:marTop w:val="0"/>
                                      <w:marBottom w:val="0"/>
                                      <w:divBdr>
                                        <w:top w:val="none" w:sz="0" w:space="0" w:color="auto"/>
                                        <w:left w:val="none" w:sz="0" w:space="0" w:color="auto"/>
                                        <w:bottom w:val="none" w:sz="0" w:space="0" w:color="auto"/>
                                        <w:right w:val="none" w:sz="0" w:space="0" w:color="auto"/>
                                      </w:divBdr>
                                      <w:divsChild>
                                        <w:div w:id="264113126">
                                          <w:marLeft w:val="0"/>
                                          <w:marRight w:val="0"/>
                                          <w:marTop w:val="0"/>
                                          <w:marBottom w:val="0"/>
                                          <w:divBdr>
                                            <w:top w:val="none" w:sz="0" w:space="0" w:color="auto"/>
                                            <w:left w:val="none" w:sz="0" w:space="0" w:color="auto"/>
                                            <w:bottom w:val="none" w:sz="0" w:space="0" w:color="auto"/>
                                            <w:right w:val="none" w:sz="0" w:space="0" w:color="auto"/>
                                          </w:divBdr>
                                          <w:divsChild>
                                            <w:div w:id="807015652">
                                              <w:marLeft w:val="330"/>
                                              <w:marRight w:val="225"/>
                                              <w:marTop w:val="300"/>
                                              <w:marBottom w:val="450"/>
                                              <w:divBdr>
                                                <w:top w:val="none" w:sz="0" w:space="0" w:color="auto"/>
                                                <w:left w:val="none" w:sz="0" w:space="0" w:color="auto"/>
                                                <w:bottom w:val="none" w:sz="0" w:space="0" w:color="auto"/>
                                                <w:right w:val="none" w:sz="0" w:space="0" w:color="auto"/>
                                              </w:divBdr>
                                              <w:divsChild>
                                                <w:div w:id="443235614">
                                                  <w:marLeft w:val="0"/>
                                                  <w:marRight w:val="0"/>
                                                  <w:marTop w:val="0"/>
                                                  <w:marBottom w:val="0"/>
                                                  <w:divBdr>
                                                    <w:top w:val="none" w:sz="0" w:space="0" w:color="auto"/>
                                                    <w:left w:val="none" w:sz="0" w:space="0" w:color="auto"/>
                                                    <w:bottom w:val="none" w:sz="0" w:space="0" w:color="auto"/>
                                                    <w:right w:val="none" w:sz="0" w:space="0" w:color="auto"/>
                                                  </w:divBdr>
                                                  <w:divsChild>
                                                    <w:div w:id="9502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4382390">
      <w:bodyDiv w:val="1"/>
      <w:marLeft w:val="0"/>
      <w:marRight w:val="0"/>
      <w:marTop w:val="0"/>
      <w:marBottom w:val="0"/>
      <w:divBdr>
        <w:top w:val="none" w:sz="0" w:space="0" w:color="auto"/>
        <w:left w:val="none" w:sz="0" w:space="0" w:color="auto"/>
        <w:bottom w:val="none" w:sz="0" w:space="0" w:color="auto"/>
        <w:right w:val="none" w:sz="0" w:space="0" w:color="auto"/>
      </w:divBdr>
    </w:div>
    <w:div w:id="704672894">
      <w:bodyDiv w:val="1"/>
      <w:marLeft w:val="0"/>
      <w:marRight w:val="0"/>
      <w:marTop w:val="0"/>
      <w:marBottom w:val="0"/>
      <w:divBdr>
        <w:top w:val="none" w:sz="0" w:space="0" w:color="auto"/>
        <w:left w:val="none" w:sz="0" w:space="0" w:color="auto"/>
        <w:bottom w:val="none" w:sz="0" w:space="0" w:color="auto"/>
        <w:right w:val="none" w:sz="0" w:space="0" w:color="auto"/>
      </w:divBdr>
    </w:div>
    <w:div w:id="856382294">
      <w:bodyDiv w:val="1"/>
      <w:marLeft w:val="0"/>
      <w:marRight w:val="0"/>
      <w:marTop w:val="0"/>
      <w:marBottom w:val="0"/>
      <w:divBdr>
        <w:top w:val="none" w:sz="0" w:space="0" w:color="auto"/>
        <w:left w:val="none" w:sz="0" w:space="0" w:color="auto"/>
        <w:bottom w:val="none" w:sz="0" w:space="0" w:color="auto"/>
        <w:right w:val="none" w:sz="0" w:space="0" w:color="auto"/>
      </w:divBdr>
    </w:div>
    <w:div w:id="896546997">
      <w:bodyDiv w:val="1"/>
      <w:marLeft w:val="0"/>
      <w:marRight w:val="0"/>
      <w:marTop w:val="0"/>
      <w:marBottom w:val="0"/>
      <w:divBdr>
        <w:top w:val="none" w:sz="0" w:space="0" w:color="auto"/>
        <w:left w:val="none" w:sz="0" w:space="0" w:color="auto"/>
        <w:bottom w:val="none" w:sz="0" w:space="0" w:color="auto"/>
        <w:right w:val="none" w:sz="0" w:space="0" w:color="auto"/>
      </w:divBdr>
    </w:div>
    <w:div w:id="911702165">
      <w:bodyDiv w:val="1"/>
      <w:marLeft w:val="0"/>
      <w:marRight w:val="0"/>
      <w:marTop w:val="0"/>
      <w:marBottom w:val="0"/>
      <w:divBdr>
        <w:top w:val="none" w:sz="0" w:space="0" w:color="auto"/>
        <w:left w:val="none" w:sz="0" w:space="0" w:color="auto"/>
        <w:bottom w:val="none" w:sz="0" w:space="0" w:color="auto"/>
        <w:right w:val="none" w:sz="0" w:space="0" w:color="auto"/>
      </w:divBdr>
    </w:div>
    <w:div w:id="918558242">
      <w:bodyDiv w:val="1"/>
      <w:marLeft w:val="0"/>
      <w:marRight w:val="0"/>
      <w:marTop w:val="0"/>
      <w:marBottom w:val="0"/>
      <w:divBdr>
        <w:top w:val="none" w:sz="0" w:space="0" w:color="auto"/>
        <w:left w:val="none" w:sz="0" w:space="0" w:color="auto"/>
        <w:bottom w:val="none" w:sz="0" w:space="0" w:color="auto"/>
        <w:right w:val="none" w:sz="0" w:space="0" w:color="auto"/>
      </w:divBdr>
      <w:divsChild>
        <w:div w:id="1759709536">
          <w:marLeft w:val="0"/>
          <w:marRight w:val="0"/>
          <w:marTop w:val="0"/>
          <w:marBottom w:val="0"/>
          <w:divBdr>
            <w:top w:val="none" w:sz="0" w:space="0" w:color="auto"/>
            <w:left w:val="none" w:sz="0" w:space="0" w:color="auto"/>
            <w:bottom w:val="none" w:sz="0" w:space="0" w:color="auto"/>
            <w:right w:val="none" w:sz="0" w:space="0" w:color="auto"/>
          </w:divBdr>
          <w:divsChild>
            <w:div w:id="511727925">
              <w:marLeft w:val="0"/>
              <w:marRight w:val="0"/>
              <w:marTop w:val="0"/>
              <w:marBottom w:val="0"/>
              <w:divBdr>
                <w:top w:val="none" w:sz="0" w:space="0" w:color="auto"/>
                <w:left w:val="none" w:sz="0" w:space="0" w:color="auto"/>
                <w:bottom w:val="none" w:sz="0" w:space="0" w:color="auto"/>
                <w:right w:val="none" w:sz="0" w:space="0" w:color="auto"/>
              </w:divBdr>
              <w:divsChild>
                <w:div w:id="1744988625">
                  <w:marLeft w:val="0"/>
                  <w:marRight w:val="0"/>
                  <w:marTop w:val="0"/>
                  <w:marBottom w:val="0"/>
                  <w:divBdr>
                    <w:top w:val="none" w:sz="0" w:space="0" w:color="auto"/>
                    <w:left w:val="none" w:sz="0" w:space="0" w:color="auto"/>
                    <w:bottom w:val="none" w:sz="0" w:space="0" w:color="auto"/>
                    <w:right w:val="none" w:sz="0" w:space="0" w:color="auto"/>
                  </w:divBdr>
                  <w:divsChild>
                    <w:div w:id="1317538065">
                      <w:marLeft w:val="0"/>
                      <w:marRight w:val="0"/>
                      <w:marTop w:val="0"/>
                      <w:marBottom w:val="0"/>
                      <w:divBdr>
                        <w:top w:val="none" w:sz="0" w:space="0" w:color="auto"/>
                        <w:left w:val="none" w:sz="0" w:space="0" w:color="auto"/>
                        <w:bottom w:val="none" w:sz="0" w:space="0" w:color="auto"/>
                        <w:right w:val="none" w:sz="0" w:space="0" w:color="auto"/>
                      </w:divBdr>
                      <w:divsChild>
                        <w:div w:id="129058326">
                          <w:marLeft w:val="0"/>
                          <w:marRight w:val="0"/>
                          <w:marTop w:val="0"/>
                          <w:marBottom w:val="0"/>
                          <w:divBdr>
                            <w:top w:val="none" w:sz="0" w:space="0" w:color="auto"/>
                            <w:left w:val="none" w:sz="0" w:space="0" w:color="auto"/>
                            <w:bottom w:val="none" w:sz="0" w:space="0" w:color="auto"/>
                            <w:right w:val="none" w:sz="0" w:space="0" w:color="auto"/>
                          </w:divBdr>
                          <w:divsChild>
                            <w:div w:id="1787382769">
                              <w:marLeft w:val="0"/>
                              <w:marRight w:val="0"/>
                              <w:marTop w:val="0"/>
                              <w:marBottom w:val="0"/>
                              <w:divBdr>
                                <w:top w:val="none" w:sz="0" w:space="0" w:color="auto"/>
                                <w:left w:val="none" w:sz="0" w:space="0" w:color="auto"/>
                                <w:bottom w:val="none" w:sz="0" w:space="0" w:color="auto"/>
                                <w:right w:val="none" w:sz="0" w:space="0" w:color="auto"/>
                              </w:divBdr>
                              <w:divsChild>
                                <w:div w:id="1017538934">
                                  <w:marLeft w:val="0"/>
                                  <w:marRight w:val="0"/>
                                  <w:marTop w:val="0"/>
                                  <w:marBottom w:val="0"/>
                                  <w:divBdr>
                                    <w:top w:val="none" w:sz="0" w:space="0" w:color="auto"/>
                                    <w:left w:val="none" w:sz="0" w:space="0" w:color="auto"/>
                                    <w:bottom w:val="none" w:sz="0" w:space="0" w:color="auto"/>
                                    <w:right w:val="none" w:sz="0" w:space="0" w:color="auto"/>
                                  </w:divBdr>
                                  <w:divsChild>
                                    <w:div w:id="1607735256">
                                      <w:marLeft w:val="0"/>
                                      <w:marRight w:val="0"/>
                                      <w:marTop w:val="0"/>
                                      <w:marBottom w:val="0"/>
                                      <w:divBdr>
                                        <w:top w:val="none" w:sz="0" w:space="0" w:color="auto"/>
                                        <w:left w:val="none" w:sz="0" w:space="0" w:color="auto"/>
                                        <w:bottom w:val="none" w:sz="0" w:space="0" w:color="auto"/>
                                        <w:right w:val="none" w:sz="0" w:space="0" w:color="auto"/>
                                      </w:divBdr>
                                      <w:divsChild>
                                        <w:div w:id="2050645515">
                                          <w:marLeft w:val="0"/>
                                          <w:marRight w:val="0"/>
                                          <w:marTop w:val="0"/>
                                          <w:marBottom w:val="0"/>
                                          <w:divBdr>
                                            <w:top w:val="none" w:sz="0" w:space="0" w:color="auto"/>
                                            <w:left w:val="none" w:sz="0" w:space="0" w:color="auto"/>
                                            <w:bottom w:val="none" w:sz="0" w:space="0" w:color="auto"/>
                                            <w:right w:val="none" w:sz="0" w:space="0" w:color="auto"/>
                                          </w:divBdr>
                                          <w:divsChild>
                                            <w:div w:id="1888184043">
                                              <w:marLeft w:val="330"/>
                                              <w:marRight w:val="225"/>
                                              <w:marTop w:val="300"/>
                                              <w:marBottom w:val="450"/>
                                              <w:divBdr>
                                                <w:top w:val="none" w:sz="0" w:space="0" w:color="auto"/>
                                                <w:left w:val="none" w:sz="0" w:space="0" w:color="auto"/>
                                                <w:bottom w:val="none" w:sz="0" w:space="0" w:color="auto"/>
                                                <w:right w:val="none" w:sz="0" w:space="0" w:color="auto"/>
                                              </w:divBdr>
                                              <w:divsChild>
                                                <w:div w:id="566452110">
                                                  <w:marLeft w:val="0"/>
                                                  <w:marRight w:val="0"/>
                                                  <w:marTop w:val="0"/>
                                                  <w:marBottom w:val="0"/>
                                                  <w:divBdr>
                                                    <w:top w:val="none" w:sz="0" w:space="0" w:color="auto"/>
                                                    <w:left w:val="none" w:sz="0" w:space="0" w:color="auto"/>
                                                    <w:bottom w:val="none" w:sz="0" w:space="0" w:color="auto"/>
                                                    <w:right w:val="none" w:sz="0" w:space="0" w:color="auto"/>
                                                  </w:divBdr>
                                                  <w:divsChild>
                                                    <w:div w:id="7965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241616">
      <w:bodyDiv w:val="1"/>
      <w:marLeft w:val="0"/>
      <w:marRight w:val="0"/>
      <w:marTop w:val="0"/>
      <w:marBottom w:val="0"/>
      <w:divBdr>
        <w:top w:val="none" w:sz="0" w:space="0" w:color="auto"/>
        <w:left w:val="none" w:sz="0" w:space="0" w:color="auto"/>
        <w:bottom w:val="none" w:sz="0" w:space="0" w:color="auto"/>
        <w:right w:val="none" w:sz="0" w:space="0" w:color="auto"/>
      </w:divBdr>
    </w:div>
    <w:div w:id="1065878959">
      <w:bodyDiv w:val="1"/>
      <w:marLeft w:val="0"/>
      <w:marRight w:val="0"/>
      <w:marTop w:val="0"/>
      <w:marBottom w:val="0"/>
      <w:divBdr>
        <w:top w:val="none" w:sz="0" w:space="0" w:color="auto"/>
        <w:left w:val="none" w:sz="0" w:space="0" w:color="auto"/>
        <w:bottom w:val="none" w:sz="0" w:space="0" w:color="auto"/>
        <w:right w:val="none" w:sz="0" w:space="0" w:color="auto"/>
      </w:divBdr>
    </w:div>
    <w:div w:id="1089692612">
      <w:bodyDiv w:val="1"/>
      <w:marLeft w:val="0"/>
      <w:marRight w:val="0"/>
      <w:marTop w:val="0"/>
      <w:marBottom w:val="0"/>
      <w:divBdr>
        <w:top w:val="none" w:sz="0" w:space="0" w:color="auto"/>
        <w:left w:val="none" w:sz="0" w:space="0" w:color="auto"/>
        <w:bottom w:val="none" w:sz="0" w:space="0" w:color="auto"/>
        <w:right w:val="none" w:sz="0" w:space="0" w:color="auto"/>
      </w:divBdr>
      <w:divsChild>
        <w:div w:id="1899785704">
          <w:marLeft w:val="806"/>
          <w:marRight w:val="0"/>
          <w:marTop w:val="200"/>
          <w:marBottom w:val="0"/>
          <w:divBdr>
            <w:top w:val="none" w:sz="0" w:space="0" w:color="auto"/>
            <w:left w:val="none" w:sz="0" w:space="0" w:color="auto"/>
            <w:bottom w:val="none" w:sz="0" w:space="0" w:color="auto"/>
            <w:right w:val="none" w:sz="0" w:space="0" w:color="auto"/>
          </w:divBdr>
        </w:div>
        <w:div w:id="1676687261">
          <w:marLeft w:val="1109"/>
          <w:marRight w:val="0"/>
          <w:marTop w:val="100"/>
          <w:marBottom w:val="0"/>
          <w:divBdr>
            <w:top w:val="none" w:sz="0" w:space="0" w:color="auto"/>
            <w:left w:val="none" w:sz="0" w:space="0" w:color="auto"/>
            <w:bottom w:val="none" w:sz="0" w:space="0" w:color="auto"/>
            <w:right w:val="none" w:sz="0" w:space="0" w:color="auto"/>
          </w:divBdr>
        </w:div>
        <w:div w:id="173768489">
          <w:marLeft w:val="1109"/>
          <w:marRight w:val="0"/>
          <w:marTop w:val="100"/>
          <w:marBottom w:val="0"/>
          <w:divBdr>
            <w:top w:val="none" w:sz="0" w:space="0" w:color="auto"/>
            <w:left w:val="none" w:sz="0" w:space="0" w:color="auto"/>
            <w:bottom w:val="none" w:sz="0" w:space="0" w:color="auto"/>
            <w:right w:val="none" w:sz="0" w:space="0" w:color="auto"/>
          </w:divBdr>
        </w:div>
        <w:div w:id="46800226">
          <w:marLeft w:val="806"/>
          <w:marRight w:val="0"/>
          <w:marTop w:val="200"/>
          <w:marBottom w:val="0"/>
          <w:divBdr>
            <w:top w:val="none" w:sz="0" w:space="0" w:color="auto"/>
            <w:left w:val="none" w:sz="0" w:space="0" w:color="auto"/>
            <w:bottom w:val="none" w:sz="0" w:space="0" w:color="auto"/>
            <w:right w:val="none" w:sz="0" w:space="0" w:color="auto"/>
          </w:divBdr>
        </w:div>
        <w:div w:id="1015768568">
          <w:marLeft w:val="1109"/>
          <w:marRight w:val="0"/>
          <w:marTop w:val="100"/>
          <w:marBottom w:val="0"/>
          <w:divBdr>
            <w:top w:val="none" w:sz="0" w:space="0" w:color="auto"/>
            <w:left w:val="none" w:sz="0" w:space="0" w:color="auto"/>
            <w:bottom w:val="none" w:sz="0" w:space="0" w:color="auto"/>
            <w:right w:val="none" w:sz="0" w:space="0" w:color="auto"/>
          </w:divBdr>
        </w:div>
        <w:div w:id="1788162469">
          <w:marLeft w:val="1109"/>
          <w:marRight w:val="0"/>
          <w:marTop w:val="100"/>
          <w:marBottom w:val="0"/>
          <w:divBdr>
            <w:top w:val="none" w:sz="0" w:space="0" w:color="auto"/>
            <w:left w:val="none" w:sz="0" w:space="0" w:color="auto"/>
            <w:bottom w:val="none" w:sz="0" w:space="0" w:color="auto"/>
            <w:right w:val="none" w:sz="0" w:space="0" w:color="auto"/>
          </w:divBdr>
        </w:div>
        <w:div w:id="528950507">
          <w:marLeft w:val="1109"/>
          <w:marRight w:val="0"/>
          <w:marTop w:val="100"/>
          <w:marBottom w:val="0"/>
          <w:divBdr>
            <w:top w:val="none" w:sz="0" w:space="0" w:color="auto"/>
            <w:left w:val="none" w:sz="0" w:space="0" w:color="auto"/>
            <w:bottom w:val="none" w:sz="0" w:space="0" w:color="auto"/>
            <w:right w:val="none" w:sz="0" w:space="0" w:color="auto"/>
          </w:divBdr>
        </w:div>
        <w:div w:id="1184369124">
          <w:marLeft w:val="1109"/>
          <w:marRight w:val="0"/>
          <w:marTop w:val="100"/>
          <w:marBottom w:val="0"/>
          <w:divBdr>
            <w:top w:val="none" w:sz="0" w:space="0" w:color="auto"/>
            <w:left w:val="none" w:sz="0" w:space="0" w:color="auto"/>
            <w:bottom w:val="none" w:sz="0" w:space="0" w:color="auto"/>
            <w:right w:val="none" w:sz="0" w:space="0" w:color="auto"/>
          </w:divBdr>
        </w:div>
        <w:div w:id="101262632">
          <w:marLeft w:val="806"/>
          <w:marRight w:val="0"/>
          <w:marTop w:val="200"/>
          <w:marBottom w:val="0"/>
          <w:divBdr>
            <w:top w:val="none" w:sz="0" w:space="0" w:color="auto"/>
            <w:left w:val="none" w:sz="0" w:space="0" w:color="auto"/>
            <w:bottom w:val="none" w:sz="0" w:space="0" w:color="auto"/>
            <w:right w:val="none" w:sz="0" w:space="0" w:color="auto"/>
          </w:divBdr>
        </w:div>
        <w:div w:id="169567666">
          <w:marLeft w:val="1109"/>
          <w:marRight w:val="0"/>
          <w:marTop w:val="100"/>
          <w:marBottom w:val="0"/>
          <w:divBdr>
            <w:top w:val="none" w:sz="0" w:space="0" w:color="auto"/>
            <w:left w:val="none" w:sz="0" w:space="0" w:color="auto"/>
            <w:bottom w:val="none" w:sz="0" w:space="0" w:color="auto"/>
            <w:right w:val="none" w:sz="0" w:space="0" w:color="auto"/>
          </w:divBdr>
        </w:div>
        <w:div w:id="524249899">
          <w:marLeft w:val="1109"/>
          <w:marRight w:val="0"/>
          <w:marTop w:val="100"/>
          <w:marBottom w:val="0"/>
          <w:divBdr>
            <w:top w:val="none" w:sz="0" w:space="0" w:color="auto"/>
            <w:left w:val="none" w:sz="0" w:space="0" w:color="auto"/>
            <w:bottom w:val="none" w:sz="0" w:space="0" w:color="auto"/>
            <w:right w:val="none" w:sz="0" w:space="0" w:color="auto"/>
          </w:divBdr>
        </w:div>
        <w:div w:id="364451770">
          <w:marLeft w:val="1109"/>
          <w:marRight w:val="0"/>
          <w:marTop w:val="100"/>
          <w:marBottom w:val="0"/>
          <w:divBdr>
            <w:top w:val="none" w:sz="0" w:space="0" w:color="auto"/>
            <w:left w:val="none" w:sz="0" w:space="0" w:color="auto"/>
            <w:bottom w:val="none" w:sz="0" w:space="0" w:color="auto"/>
            <w:right w:val="none" w:sz="0" w:space="0" w:color="auto"/>
          </w:divBdr>
        </w:div>
        <w:div w:id="1435899026">
          <w:marLeft w:val="806"/>
          <w:marRight w:val="0"/>
          <w:marTop w:val="200"/>
          <w:marBottom w:val="0"/>
          <w:divBdr>
            <w:top w:val="none" w:sz="0" w:space="0" w:color="auto"/>
            <w:left w:val="none" w:sz="0" w:space="0" w:color="auto"/>
            <w:bottom w:val="none" w:sz="0" w:space="0" w:color="auto"/>
            <w:right w:val="none" w:sz="0" w:space="0" w:color="auto"/>
          </w:divBdr>
        </w:div>
        <w:div w:id="934632527">
          <w:marLeft w:val="1109"/>
          <w:marRight w:val="0"/>
          <w:marTop w:val="100"/>
          <w:marBottom w:val="0"/>
          <w:divBdr>
            <w:top w:val="none" w:sz="0" w:space="0" w:color="auto"/>
            <w:left w:val="none" w:sz="0" w:space="0" w:color="auto"/>
            <w:bottom w:val="none" w:sz="0" w:space="0" w:color="auto"/>
            <w:right w:val="none" w:sz="0" w:space="0" w:color="auto"/>
          </w:divBdr>
        </w:div>
        <w:div w:id="964044495">
          <w:marLeft w:val="1109"/>
          <w:marRight w:val="0"/>
          <w:marTop w:val="100"/>
          <w:marBottom w:val="0"/>
          <w:divBdr>
            <w:top w:val="none" w:sz="0" w:space="0" w:color="auto"/>
            <w:left w:val="none" w:sz="0" w:space="0" w:color="auto"/>
            <w:bottom w:val="none" w:sz="0" w:space="0" w:color="auto"/>
            <w:right w:val="none" w:sz="0" w:space="0" w:color="auto"/>
          </w:divBdr>
        </w:div>
        <w:div w:id="2025092029">
          <w:marLeft w:val="806"/>
          <w:marRight w:val="0"/>
          <w:marTop w:val="200"/>
          <w:marBottom w:val="0"/>
          <w:divBdr>
            <w:top w:val="none" w:sz="0" w:space="0" w:color="auto"/>
            <w:left w:val="none" w:sz="0" w:space="0" w:color="auto"/>
            <w:bottom w:val="none" w:sz="0" w:space="0" w:color="auto"/>
            <w:right w:val="none" w:sz="0" w:space="0" w:color="auto"/>
          </w:divBdr>
        </w:div>
        <w:div w:id="742527699">
          <w:marLeft w:val="1109"/>
          <w:marRight w:val="0"/>
          <w:marTop w:val="100"/>
          <w:marBottom w:val="0"/>
          <w:divBdr>
            <w:top w:val="none" w:sz="0" w:space="0" w:color="auto"/>
            <w:left w:val="none" w:sz="0" w:space="0" w:color="auto"/>
            <w:bottom w:val="none" w:sz="0" w:space="0" w:color="auto"/>
            <w:right w:val="none" w:sz="0" w:space="0" w:color="auto"/>
          </w:divBdr>
        </w:div>
        <w:div w:id="300156109">
          <w:marLeft w:val="1829"/>
          <w:marRight w:val="0"/>
          <w:marTop w:val="100"/>
          <w:marBottom w:val="0"/>
          <w:divBdr>
            <w:top w:val="none" w:sz="0" w:space="0" w:color="auto"/>
            <w:left w:val="none" w:sz="0" w:space="0" w:color="auto"/>
            <w:bottom w:val="none" w:sz="0" w:space="0" w:color="auto"/>
            <w:right w:val="none" w:sz="0" w:space="0" w:color="auto"/>
          </w:divBdr>
        </w:div>
        <w:div w:id="1910916034">
          <w:marLeft w:val="1109"/>
          <w:marRight w:val="0"/>
          <w:marTop w:val="100"/>
          <w:marBottom w:val="0"/>
          <w:divBdr>
            <w:top w:val="none" w:sz="0" w:space="0" w:color="auto"/>
            <w:left w:val="none" w:sz="0" w:space="0" w:color="auto"/>
            <w:bottom w:val="none" w:sz="0" w:space="0" w:color="auto"/>
            <w:right w:val="none" w:sz="0" w:space="0" w:color="auto"/>
          </w:divBdr>
        </w:div>
        <w:div w:id="1882936612">
          <w:marLeft w:val="1109"/>
          <w:marRight w:val="0"/>
          <w:marTop w:val="100"/>
          <w:marBottom w:val="0"/>
          <w:divBdr>
            <w:top w:val="none" w:sz="0" w:space="0" w:color="auto"/>
            <w:left w:val="none" w:sz="0" w:space="0" w:color="auto"/>
            <w:bottom w:val="none" w:sz="0" w:space="0" w:color="auto"/>
            <w:right w:val="none" w:sz="0" w:space="0" w:color="auto"/>
          </w:divBdr>
        </w:div>
        <w:div w:id="593710771">
          <w:marLeft w:val="1109"/>
          <w:marRight w:val="0"/>
          <w:marTop w:val="100"/>
          <w:marBottom w:val="0"/>
          <w:divBdr>
            <w:top w:val="none" w:sz="0" w:space="0" w:color="auto"/>
            <w:left w:val="none" w:sz="0" w:space="0" w:color="auto"/>
            <w:bottom w:val="none" w:sz="0" w:space="0" w:color="auto"/>
            <w:right w:val="none" w:sz="0" w:space="0" w:color="auto"/>
          </w:divBdr>
        </w:div>
        <w:div w:id="295527876">
          <w:marLeft w:val="1109"/>
          <w:marRight w:val="0"/>
          <w:marTop w:val="100"/>
          <w:marBottom w:val="0"/>
          <w:divBdr>
            <w:top w:val="none" w:sz="0" w:space="0" w:color="auto"/>
            <w:left w:val="none" w:sz="0" w:space="0" w:color="auto"/>
            <w:bottom w:val="none" w:sz="0" w:space="0" w:color="auto"/>
            <w:right w:val="none" w:sz="0" w:space="0" w:color="auto"/>
          </w:divBdr>
        </w:div>
        <w:div w:id="1240561590">
          <w:marLeft w:val="1109"/>
          <w:marRight w:val="0"/>
          <w:marTop w:val="100"/>
          <w:marBottom w:val="0"/>
          <w:divBdr>
            <w:top w:val="none" w:sz="0" w:space="0" w:color="auto"/>
            <w:left w:val="none" w:sz="0" w:space="0" w:color="auto"/>
            <w:bottom w:val="none" w:sz="0" w:space="0" w:color="auto"/>
            <w:right w:val="none" w:sz="0" w:space="0" w:color="auto"/>
          </w:divBdr>
        </w:div>
        <w:div w:id="145753242">
          <w:marLeft w:val="1829"/>
          <w:marRight w:val="0"/>
          <w:marTop w:val="100"/>
          <w:marBottom w:val="0"/>
          <w:divBdr>
            <w:top w:val="none" w:sz="0" w:space="0" w:color="auto"/>
            <w:left w:val="none" w:sz="0" w:space="0" w:color="auto"/>
            <w:bottom w:val="none" w:sz="0" w:space="0" w:color="auto"/>
            <w:right w:val="none" w:sz="0" w:space="0" w:color="auto"/>
          </w:divBdr>
        </w:div>
        <w:div w:id="300112517">
          <w:marLeft w:val="1109"/>
          <w:marRight w:val="0"/>
          <w:marTop w:val="100"/>
          <w:marBottom w:val="0"/>
          <w:divBdr>
            <w:top w:val="none" w:sz="0" w:space="0" w:color="auto"/>
            <w:left w:val="none" w:sz="0" w:space="0" w:color="auto"/>
            <w:bottom w:val="none" w:sz="0" w:space="0" w:color="auto"/>
            <w:right w:val="none" w:sz="0" w:space="0" w:color="auto"/>
          </w:divBdr>
        </w:div>
      </w:divsChild>
    </w:div>
    <w:div w:id="1107122044">
      <w:bodyDiv w:val="1"/>
      <w:marLeft w:val="0"/>
      <w:marRight w:val="0"/>
      <w:marTop w:val="0"/>
      <w:marBottom w:val="0"/>
      <w:divBdr>
        <w:top w:val="none" w:sz="0" w:space="0" w:color="auto"/>
        <w:left w:val="none" w:sz="0" w:space="0" w:color="auto"/>
        <w:bottom w:val="none" w:sz="0" w:space="0" w:color="auto"/>
        <w:right w:val="none" w:sz="0" w:space="0" w:color="auto"/>
      </w:divBdr>
      <w:divsChild>
        <w:div w:id="1894846246">
          <w:marLeft w:val="720"/>
          <w:marRight w:val="0"/>
          <w:marTop w:val="34"/>
          <w:marBottom w:val="50"/>
          <w:divBdr>
            <w:top w:val="none" w:sz="0" w:space="0" w:color="auto"/>
            <w:left w:val="none" w:sz="0" w:space="0" w:color="auto"/>
            <w:bottom w:val="none" w:sz="0" w:space="0" w:color="auto"/>
            <w:right w:val="none" w:sz="0" w:space="0" w:color="auto"/>
          </w:divBdr>
        </w:div>
      </w:divsChild>
    </w:div>
    <w:div w:id="1121656707">
      <w:bodyDiv w:val="1"/>
      <w:marLeft w:val="0"/>
      <w:marRight w:val="0"/>
      <w:marTop w:val="0"/>
      <w:marBottom w:val="0"/>
      <w:divBdr>
        <w:top w:val="none" w:sz="0" w:space="0" w:color="auto"/>
        <w:left w:val="none" w:sz="0" w:space="0" w:color="auto"/>
        <w:bottom w:val="none" w:sz="0" w:space="0" w:color="auto"/>
        <w:right w:val="none" w:sz="0" w:space="0" w:color="auto"/>
      </w:divBdr>
    </w:div>
    <w:div w:id="1139297980">
      <w:bodyDiv w:val="1"/>
      <w:marLeft w:val="0"/>
      <w:marRight w:val="0"/>
      <w:marTop w:val="0"/>
      <w:marBottom w:val="0"/>
      <w:divBdr>
        <w:top w:val="none" w:sz="0" w:space="0" w:color="auto"/>
        <w:left w:val="none" w:sz="0" w:space="0" w:color="auto"/>
        <w:bottom w:val="none" w:sz="0" w:space="0" w:color="auto"/>
        <w:right w:val="none" w:sz="0" w:space="0" w:color="auto"/>
      </w:divBdr>
    </w:div>
    <w:div w:id="1141923433">
      <w:bodyDiv w:val="1"/>
      <w:marLeft w:val="0"/>
      <w:marRight w:val="0"/>
      <w:marTop w:val="0"/>
      <w:marBottom w:val="0"/>
      <w:divBdr>
        <w:top w:val="none" w:sz="0" w:space="0" w:color="auto"/>
        <w:left w:val="none" w:sz="0" w:space="0" w:color="auto"/>
        <w:bottom w:val="none" w:sz="0" w:space="0" w:color="auto"/>
        <w:right w:val="none" w:sz="0" w:space="0" w:color="auto"/>
      </w:divBdr>
    </w:div>
    <w:div w:id="1188367283">
      <w:bodyDiv w:val="1"/>
      <w:marLeft w:val="0"/>
      <w:marRight w:val="0"/>
      <w:marTop w:val="0"/>
      <w:marBottom w:val="0"/>
      <w:divBdr>
        <w:top w:val="none" w:sz="0" w:space="0" w:color="auto"/>
        <w:left w:val="none" w:sz="0" w:space="0" w:color="auto"/>
        <w:bottom w:val="none" w:sz="0" w:space="0" w:color="auto"/>
        <w:right w:val="none" w:sz="0" w:space="0" w:color="auto"/>
      </w:divBdr>
      <w:divsChild>
        <w:div w:id="1313752548">
          <w:marLeft w:val="0"/>
          <w:marRight w:val="0"/>
          <w:marTop w:val="0"/>
          <w:marBottom w:val="0"/>
          <w:divBdr>
            <w:top w:val="none" w:sz="0" w:space="0" w:color="auto"/>
            <w:left w:val="none" w:sz="0" w:space="0" w:color="auto"/>
            <w:bottom w:val="none" w:sz="0" w:space="0" w:color="auto"/>
            <w:right w:val="none" w:sz="0" w:space="0" w:color="auto"/>
          </w:divBdr>
        </w:div>
        <w:div w:id="1508061189">
          <w:marLeft w:val="0"/>
          <w:marRight w:val="0"/>
          <w:marTop w:val="0"/>
          <w:marBottom w:val="0"/>
          <w:divBdr>
            <w:top w:val="none" w:sz="0" w:space="0" w:color="auto"/>
            <w:left w:val="none" w:sz="0" w:space="0" w:color="auto"/>
            <w:bottom w:val="none" w:sz="0" w:space="0" w:color="auto"/>
            <w:right w:val="none" w:sz="0" w:space="0" w:color="auto"/>
          </w:divBdr>
        </w:div>
        <w:div w:id="1284574354">
          <w:marLeft w:val="0"/>
          <w:marRight w:val="0"/>
          <w:marTop w:val="0"/>
          <w:marBottom w:val="0"/>
          <w:divBdr>
            <w:top w:val="none" w:sz="0" w:space="0" w:color="auto"/>
            <w:left w:val="none" w:sz="0" w:space="0" w:color="auto"/>
            <w:bottom w:val="none" w:sz="0" w:space="0" w:color="auto"/>
            <w:right w:val="none" w:sz="0" w:space="0" w:color="auto"/>
          </w:divBdr>
        </w:div>
        <w:div w:id="1138189077">
          <w:marLeft w:val="0"/>
          <w:marRight w:val="0"/>
          <w:marTop w:val="0"/>
          <w:marBottom w:val="0"/>
          <w:divBdr>
            <w:top w:val="none" w:sz="0" w:space="0" w:color="auto"/>
            <w:left w:val="none" w:sz="0" w:space="0" w:color="auto"/>
            <w:bottom w:val="none" w:sz="0" w:space="0" w:color="auto"/>
            <w:right w:val="none" w:sz="0" w:space="0" w:color="auto"/>
          </w:divBdr>
        </w:div>
        <w:div w:id="1086267843">
          <w:marLeft w:val="0"/>
          <w:marRight w:val="0"/>
          <w:marTop w:val="0"/>
          <w:marBottom w:val="0"/>
          <w:divBdr>
            <w:top w:val="none" w:sz="0" w:space="0" w:color="auto"/>
            <w:left w:val="none" w:sz="0" w:space="0" w:color="auto"/>
            <w:bottom w:val="none" w:sz="0" w:space="0" w:color="auto"/>
            <w:right w:val="none" w:sz="0" w:space="0" w:color="auto"/>
          </w:divBdr>
        </w:div>
        <w:div w:id="1475176508">
          <w:marLeft w:val="0"/>
          <w:marRight w:val="0"/>
          <w:marTop w:val="0"/>
          <w:marBottom w:val="0"/>
          <w:divBdr>
            <w:top w:val="none" w:sz="0" w:space="0" w:color="auto"/>
            <w:left w:val="none" w:sz="0" w:space="0" w:color="auto"/>
            <w:bottom w:val="none" w:sz="0" w:space="0" w:color="auto"/>
            <w:right w:val="none" w:sz="0" w:space="0" w:color="auto"/>
          </w:divBdr>
        </w:div>
        <w:div w:id="1719280610">
          <w:marLeft w:val="0"/>
          <w:marRight w:val="0"/>
          <w:marTop w:val="0"/>
          <w:marBottom w:val="0"/>
          <w:divBdr>
            <w:top w:val="none" w:sz="0" w:space="0" w:color="auto"/>
            <w:left w:val="none" w:sz="0" w:space="0" w:color="auto"/>
            <w:bottom w:val="none" w:sz="0" w:space="0" w:color="auto"/>
            <w:right w:val="none" w:sz="0" w:space="0" w:color="auto"/>
          </w:divBdr>
        </w:div>
        <w:div w:id="843933888">
          <w:marLeft w:val="0"/>
          <w:marRight w:val="0"/>
          <w:marTop w:val="0"/>
          <w:marBottom w:val="0"/>
          <w:divBdr>
            <w:top w:val="none" w:sz="0" w:space="0" w:color="auto"/>
            <w:left w:val="none" w:sz="0" w:space="0" w:color="auto"/>
            <w:bottom w:val="none" w:sz="0" w:space="0" w:color="auto"/>
            <w:right w:val="none" w:sz="0" w:space="0" w:color="auto"/>
          </w:divBdr>
        </w:div>
      </w:divsChild>
    </w:div>
    <w:div w:id="1200819269">
      <w:bodyDiv w:val="1"/>
      <w:marLeft w:val="0"/>
      <w:marRight w:val="0"/>
      <w:marTop w:val="0"/>
      <w:marBottom w:val="0"/>
      <w:divBdr>
        <w:top w:val="none" w:sz="0" w:space="0" w:color="auto"/>
        <w:left w:val="none" w:sz="0" w:space="0" w:color="auto"/>
        <w:bottom w:val="none" w:sz="0" w:space="0" w:color="auto"/>
        <w:right w:val="none" w:sz="0" w:space="0" w:color="auto"/>
      </w:divBdr>
      <w:divsChild>
        <w:div w:id="860893132">
          <w:marLeft w:val="0"/>
          <w:marRight w:val="0"/>
          <w:marTop w:val="0"/>
          <w:marBottom w:val="0"/>
          <w:divBdr>
            <w:top w:val="none" w:sz="0" w:space="0" w:color="auto"/>
            <w:left w:val="none" w:sz="0" w:space="0" w:color="auto"/>
            <w:bottom w:val="none" w:sz="0" w:space="0" w:color="auto"/>
            <w:right w:val="none" w:sz="0" w:space="0" w:color="auto"/>
          </w:divBdr>
          <w:divsChild>
            <w:div w:id="1610964553">
              <w:marLeft w:val="0"/>
              <w:marRight w:val="0"/>
              <w:marTop w:val="0"/>
              <w:marBottom w:val="0"/>
              <w:divBdr>
                <w:top w:val="none" w:sz="0" w:space="0" w:color="auto"/>
                <w:left w:val="none" w:sz="0" w:space="0" w:color="auto"/>
                <w:bottom w:val="none" w:sz="0" w:space="0" w:color="auto"/>
                <w:right w:val="none" w:sz="0" w:space="0" w:color="auto"/>
              </w:divBdr>
              <w:divsChild>
                <w:div w:id="1581062982">
                  <w:marLeft w:val="0"/>
                  <w:marRight w:val="0"/>
                  <w:marTop w:val="0"/>
                  <w:marBottom w:val="0"/>
                  <w:divBdr>
                    <w:top w:val="none" w:sz="0" w:space="0" w:color="auto"/>
                    <w:left w:val="none" w:sz="0" w:space="0" w:color="auto"/>
                    <w:bottom w:val="none" w:sz="0" w:space="0" w:color="auto"/>
                    <w:right w:val="none" w:sz="0" w:space="0" w:color="auto"/>
                  </w:divBdr>
                  <w:divsChild>
                    <w:div w:id="1317299173">
                      <w:marLeft w:val="0"/>
                      <w:marRight w:val="0"/>
                      <w:marTop w:val="0"/>
                      <w:marBottom w:val="0"/>
                      <w:divBdr>
                        <w:top w:val="none" w:sz="0" w:space="0" w:color="auto"/>
                        <w:left w:val="none" w:sz="0" w:space="0" w:color="auto"/>
                        <w:bottom w:val="none" w:sz="0" w:space="0" w:color="auto"/>
                        <w:right w:val="none" w:sz="0" w:space="0" w:color="auto"/>
                      </w:divBdr>
                      <w:divsChild>
                        <w:div w:id="2031058698">
                          <w:marLeft w:val="0"/>
                          <w:marRight w:val="0"/>
                          <w:marTop w:val="0"/>
                          <w:marBottom w:val="0"/>
                          <w:divBdr>
                            <w:top w:val="none" w:sz="0" w:space="0" w:color="auto"/>
                            <w:left w:val="none" w:sz="0" w:space="0" w:color="auto"/>
                            <w:bottom w:val="none" w:sz="0" w:space="0" w:color="auto"/>
                            <w:right w:val="none" w:sz="0" w:space="0" w:color="auto"/>
                          </w:divBdr>
                          <w:divsChild>
                            <w:div w:id="1798915827">
                              <w:marLeft w:val="0"/>
                              <w:marRight w:val="0"/>
                              <w:marTop w:val="0"/>
                              <w:marBottom w:val="0"/>
                              <w:divBdr>
                                <w:top w:val="none" w:sz="0" w:space="0" w:color="auto"/>
                                <w:left w:val="none" w:sz="0" w:space="0" w:color="auto"/>
                                <w:bottom w:val="none" w:sz="0" w:space="0" w:color="auto"/>
                                <w:right w:val="none" w:sz="0" w:space="0" w:color="auto"/>
                              </w:divBdr>
                              <w:divsChild>
                                <w:div w:id="2100448244">
                                  <w:marLeft w:val="0"/>
                                  <w:marRight w:val="0"/>
                                  <w:marTop w:val="0"/>
                                  <w:marBottom w:val="0"/>
                                  <w:divBdr>
                                    <w:top w:val="none" w:sz="0" w:space="0" w:color="auto"/>
                                    <w:left w:val="none" w:sz="0" w:space="0" w:color="auto"/>
                                    <w:bottom w:val="none" w:sz="0" w:space="0" w:color="auto"/>
                                    <w:right w:val="none" w:sz="0" w:space="0" w:color="auto"/>
                                  </w:divBdr>
                                  <w:divsChild>
                                    <w:div w:id="1613902194">
                                      <w:marLeft w:val="0"/>
                                      <w:marRight w:val="0"/>
                                      <w:marTop w:val="0"/>
                                      <w:marBottom w:val="0"/>
                                      <w:divBdr>
                                        <w:top w:val="none" w:sz="0" w:space="0" w:color="auto"/>
                                        <w:left w:val="none" w:sz="0" w:space="0" w:color="auto"/>
                                        <w:bottom w:val="none" w:sz="0" w:space="0" w:color="auto"/>
                                        <w:right w:val="none" w:sz="0" w:space="0" w:color="auto"/>
                                      </w:divBdr>
                                      <w:divsChild>
                                        <w:div w:id="1643802257">
                                          <w:marLeft w:val="0"/>
                                          <w:marRight w:val="0"/>
                                          <w:marTop w:val="0"/>
                                          <w:marBottom w:val="0"/>
                                          <w:divBdr>
                                            <w:top w:val="none" w:sz="0" w:space="0" w:color="auto"/>
                                            <w:left w:val="none" w:sz="0" w:space="0" w:color="auto"/>
                                            <w:bottom w:val="none" w:sz="0" w:space="0" w:color="auto"/>
                                            <w:right w:val="none" w:sz="0" w:space="0" w:color="auto"/>
                                          </w:divBdr>
                                          <w:divsChild>
                                            <w:div w:id="527915721">
                                              <w:marLeft w:val="330"/>
                                              <w:marRight w:val="225"/>
                                              <w:marTop w:val="300"/>
                                              <w:marBottom w:val="450"/>
                                              <w:divBdr>
                                                <w:top w:val="none" w:sz="0" w:space="0" w:color="auto"/>
                                                <w:left w:val="none" w:sz="0" w:space="0" w:color="auto"/>
                                                <w:bottom w:val="none" w:sz="0" w:space="0" w:color="auto"/>
                                                <w:right w:val="none" w:sz="0" w:space="0" w:color="auto"/>
                                              </w:divBdr>
                                              <w:divsChild>
                                                <w:div w:id="618995138">
                                                  <w:marLeft w:val="0"/>
                                                  <w:marRight w:val="0"/>
                                                  <w:marTop w:val="0"/>
                                                  <w:marBottom w:val="0"/>
                                                  <w:divBdr>
                                                    <w:top w:val="none" w:sz="0" w:space="0" w:color="auto"/>
                                                    <w:left w:val="none" w:sz="0" w:space="0" w:color="auto"/>
                                                    <w:bottom w:val="none" w:sz="0" w:space="0" w:color="auto"/>
                                                    <w:right w:val="none" w:sz="0" w:space="0" w:color="auto"/>
                                                  </w:divBdr>
                                                  <w:divsChild>
                                                    <w:div w:id="48158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480939">
      <w:bodyDiv w:val="1"/>
      <w:marLeft w:val="0"/>
      <w:marRight w:val="0"/>
      <w:marTop w:val="0"/>
      <w:marBottom w:val="0"/>
      <w:divBdr>
        <w:top w:val="none" w:sz="0" w:space="0" w:color="auto"/>
        <w:left w:val="none" w:sz="0" w:space="0" w:color="auto"/>
        <w:bottom w:val="none" w:sz="0" w:space="0" w:color="auto"/>
        <w:right w:val="none" w:sz="0" w:space="0" w:color="auto"/>
      </w:divBdr>
    </w:div>
    <w:div w:id="1221819174">
      <w:bodyDiv w:val="1"/>
      <w:marLeft w:val="0"/>
      <w:marRight w:val="0"/>
      <w:marTop w:val="0"/>
      <w:marBottom w:val="0"/>
      <w:divBdr>
        <w:top w:val="none" w:sz="0" w:space="0" w:color="auto"/>
        <w:left w:val="none" w:sz="0" w:space="0" w:color="auto"/>
        <w:bottom w:val="none" w:sz="0" w:space="0" w:color="auto"/>
        <w:right w:val="none" w:sz="0" w:space="0" w:color="auto"/>
      </w:divBdr>
      <w:divsChild>
        <w:div w:id="452594719">
          <w:marLeft w:val="1080"/>
          <w:marRight w:val="0"/>
          <w:marTop w:val="100"/>
          <w:marBottom w:val="0"/>
          <w:divBdr>
            <w:top w:val="none" w:sz="0" w:space="0" w:color="auto"/>
            <w:left w:val="none" w:sz="0" w:space="0" w:color="auto"/>
            <w:bottom w:val="none" w:sz="0" w:space="0" w:color="auto"/>
            <w:right w:val="none" w:sz="0" w:space="0" w:color="auto"/>
          </w:divBdr>
        </w:div>
        <w:div w:id="1930502815">
          <w:marLeft w:val="1080"/>
          <w:marRight w:val="0"/>
          <w:marTop w:val="100"/>
          <w:marBottom w:val="0"/>
          <w:divBdr>
            <w:top w:val="none" w:sz="0" w:space="0" w:color="auto"/>
            <w:left w:val="none" w:sz="0" w:space="0" w:color="auto"/>
            <w:bottom w:val="none" w:sz="0" w:space="0" w:color="auto"/>
            <w:right w:val="none" w:sz="0" w:space="0" w:color="auto"/>
          </w:divBdr>
        </w:div>
        <w:div w:id="646007928">
          <w:marLeft w:val="1080"/>
          <w:marRight w:val="0"/>
          <w:marTop w:val="100"/>
          <w:marBottom w:val="0"/>
          <w:divBdr>
            <w:top w:val="none" w:sz="0" w:space="0" w:color="auto"/>
            <w:left w:val="none" w:sz="0" w:space="0" w:color="auto"/>
            <w:bottom w:val="none" w:sz="0" w:space="0" w:color="auto"/>
            <w:right w:val="none" w:sz="0" w:space="0" w:color="auto"/>
          </w:divBdr>
        </w:div>
        <w:div w:id="287587704">
          <w:marLeft w:val="1080"/>
          <w:marRight w:val="0"/>
          <w:marTop w:val="100"/>
          <w:marBottom w:val="0"/>
          <w:divBdr>
            <w:top w:val="none" w:sz="0" w:space="0" w:color="auto"/>
            <w:left w:val="none" w:sz="0" w:space="0" w:color="auto"/>
            <w:bottom w:val="none" w:sz="0" w:space="0" w:color="auto"/>
            <w:right w:val="none" w:sz="0" w:space="0" w:color="auto"/>
          </w:divBdr>
        </w:div>
        <w:div w:id="1397049074">
          <w:marLeft w:val="1080"/>
          <w:marRight w:val="0"/>
          <w:marTop w:val="100"/>
          <w:marBottom w:val="0"/>
          <w:divBdr>
            <w:top w:val="none" w:sz="0" w:space="0" w:color="auto"/>
            <w:left w:val="none" w:sz="0" w:space="0" w:color="auto"/>
            <w:bottom w:val="none" w:sz="0" w:space="0" w:color="auto"/>
            <w:right w:val="none" w:sz="0" w:space="0" w:color="auto"/>
          </w:divBdr>
        </w:div>
        <w:div w:id="1701317786">
          <w:marLeft w:val="1080"/>
          <w:marRight w:val="0"/>
          <w:marTop w:val="100"/>
          <w:marBottom w:val="0"/>
          <w:divBdr>
            <w:top w:val="none" w:sz="0" w:space="0" w:color="auto"/>
            <w:left w:val="none" w:sz="0" w:space="0" w:color="auto"/>
            <w:bottom w:val="none" w:sz="0" w:space="0" w:color="auto"/>
            <w:right w:val="none" w:sz="0" w:space="0" w:color="auto"/>
          </w:divBdr>
        </w:div>
        <w:div w:id="789593591">
          <w:marLeft w:val="1080"/>
          <w:marRight w:val="0"/>
          <w:marTop w:val="100"/>
          <w:marBottom w:val="0"/>
          <w:divBdr>
            <w:top w:val="none" w:sz="0" w:space="0" w:color="auto"/>
            <w:left w:val="none" w:sz="0" w:space="0" w:color="auto"/>
            <w:bottom w:val="none" w:sz="0" w:space="0" w:color="auto"/>
            <w:right w:val="none" w:sz="0" w:space="0" w:color="auto"/>
          </w:divBdr>
        </w:div>
      </w:divsChild>
    </w:div>
    <w:div w:id="1287856063">
      <w:bodyDiv w:val="1"/>
      <w:marLeft w:val="0"/>
      <w:marRight w:val="0"/>
      <w:marTop w:val="0"/>
      <w:marBottom w:val="0"/>
      <w:divBdr>
        <w:top w:val="none" w:sz="0" w:space="0" w:color="auto"/>
        <w:left w:val="none" w:sz="0" w:space="0" w:color="auto"/>
        <w:bottom w:val="none" w:sz="0" w:space="0" w:color="auto"/>
        <w:right w:val="none" w:sz="0" w:space="0" w:color="auto"/>
      </w:divBdr>
      <w:divsChild>
        <w:div w:id="24327851">
          <w:marLeft w:val="0"/>
          <w:marRight w:val="0"/>
          <w:marTop w:val="0"/>
          <w:marBottom w:val="0"/>
          <w:divBdr>
            <w:top w:val="none" w:sz="0" w:space="0" w:color="auto"/>
            <w:left w:val="none" w:sz="0" w:space="0" w:color="auto"/>
            <w:bottom w:val="none" w:sz="0" w:space="0" w:color="auto"/>
            <w:right w:val="none" w:sz="0" w:space="0" w:color="auto"/>
          </w:divBdr>
          <w:divsChild>
            <w:div w:id="369307821">
              <w:marLeft w:val="0"/>
              <w:marRight w:val="0"/>
              <w:marTop w:val="0"/>
              <w:marBottom w:val="0"/>
              <w:divBdr>
                <w:top w:val="none" w:sz="0" w:space="0" w:color="auto"/>
                <w:left w:val="none" w:sz="0" w:space="0" w:color="auto"/>
                <w:bottom w:val="none" w:sz="0" w:space="0" w:color="auto"/>
                <w:right w:val="none" w:sz="0" w:space="0" w:color="auto"/>
              </w:divBdr>
              <w:divsChild>
                <w:div w:id="1910919404">
                  <w:marLeft w:val="0"/>
                  <w:marRight w:val="0"/>
                  <w:marTop w:val="0"/>
                  <w:marBottom w:val="0"/>
                  <w:divBdr>
                    <w:top w:val="none" w:sz="0" w:space="0" w:color="auto"/>
                    <w:left w:val="none" w:sz="0" w:space="0" w:color="auto"/>
                    <w:bottom w:val="none" w:sz="0" w:space="0" w:color="auto"/>
                    <w:right w:val="none" w:sz="0" w:space="0" w:color="auto"/>
                  </w:divBdr>
                  <w:divsChild>
                    <w:div w:id="1918785942">
                      <w:marLeft w:val="0"/>
                      <w:marRight w:val="0"/>
                      <w:marTop w:val="0"/>
                      <w:marBottom w:val="0"/>
                      <w:divBdr>
                        <w:top w:val="none" w:sz="0" w:space="0" w:color="auto"/>
                        <w:left w:val="none" w:sz="0" w:space="0" w:color="auto"/>
                        <w:bottom w:val="none" w:sz="0" w:space="0" w:color="auto"/>
                        <w:right w:val="none" w:sz="0" w:space="0" w:color="auto"/>
                      </w:divBdr>
                      <w:divsChild>
                        <w:div w:id="125199887">
                          <w:marLeft w:val="0"/>
                          <w:marRight w:val="0"/>
                          <w:marTop w:val="0"/>
                          <w:marBottom w:val="0"/>
                          <w:divBdr>
                            <w:top w:val="none" w:sz="0" w:space="0" w:color="auto"/>
                            <w:left w:val="none" w:sz="0" w:space="0" w:color="auto"/>
                            <w:bottom w:val="none" w:sz="0" w:space="0" w:color="auto"/>
                            <w:right w:val="none" w:sz="0" w:space="0" w:color="auto"/>
                          </w:divBdr>
                          <w:divsChild>
                            <w:div w:id="1922061902">
                              <w:marLeft w:val="0"/>
                              <w:marRight w:val="0"/>
                              <w:marTop w:val="0"/>
                              <w:marBottom w:val="0"/>
                              <w:divBdr>
                                <w:top w:val="none" w:sz="0" w:space="0" w:color="auto"/>
                                <w:left w:val="none" w:sz="0" w:space="0" w:color="auto"/>
                                <w:bottom w:val="none" w:sz="0" w:space="0" w:color="auto"/>
                                <w:right w:val="none" w:sz="0" w:space="0" w:color="auto"/>
                              </w:divBdr>
                              <w:divsChild>
                                <w:div w:id="546993003">
                                  <w:marLeft w:val="0"/>
                                  <w:marRight w:val="0"/>
                                  <w:marTop w:val="0"/>
                                  <w:marBottom w:val="0"/>
                                  <w:divBdr>
                                    <w:top w:val="none" w:sz="0" w:space="0" w:color="auto"/>
                                    <w:left w:val="none" w:sz="0" w:space="0" w:color="auto"/>
                                    <w:bottom w:val="none" w:sz="0" w:space="0" w:color="auto"/>
                                    <w:right w:val="none" w:sz="0" w:space="0" w:color="auto"/>
                                  </w:divBdr>
                                  <w:divsChild>
                                    <w:div w:id="1629704418">
                                      <w:marLeft w:val="0"/>
                                      <w:marRight w:val="0"/>
                                      <w:marTop w:val="0"/>
                                      <w:marBottom w:val="0"/>
                                      <w:divBdr>
                                        <w:top w:val="none" w:sz="0" w:space="0" w:color="auto"/>
                                        <w:left w:val="none" w:sz="0" w:space="0" w:color="auto"/>
                                        <w:bottom w:val="none" w:sz="0" w:space="0" w:color="auto"/>
                                        <w:right w:val="none" w:sz="0" w:space="0" w:color="auto"/>
                                      </w:divBdr>
                                      <w:divsChild>
                                        <w:div w:id="440801297">
                                          <w:marLeft w:val="0"/>
                                          <w:marRight w:val="0"/>
                                          <w:marTop w:val="0"/>
                                          <w:marBottom w:val="0"/>
                                          <w:divBdr>
                                            <w:top w:val="none" w:sz="0" w:space="0" w:color="auto"/>
                                            <w:left w:val="none" w:sz="0" w:space="0" w:color="auto"/>
                                            <w:bottom w:val="none" w:sz="0" w:space="0" w:color="auto"/>
                                            <w:right w:val="none" w:sz="0" w:space="0" w:color="auto"/>
                                          </w:divBdr>
                                          <w:divsChild>
                                            <w:div w:id="429863239">
                                              <w:marLeft w:val="330"/>
                                              <w:marRight w:val="225"/>
                                              <w:marTop w:val="300"/>
                                              <w:marBottom w:val="450"/>
                                              <w:divBdr>
                                                <w:top w:val="none" w:sz="0" w:space="0" w:color="auto"/>
                                                <w:left w:val="none" w:sz="0" w:space="0" w:color="auto"/>
                                                <w:bottom w:val="none" w:sz="0" w:space="0" w:color="auto"/>
                                                <w:right w:val="none" w:sz="0" w:space="0" w:color="auto"/>
                                              </w:divBdr>
                                              <w:divsChild>
                                                <w:div w:id="145586168">
                                                  <w:marLeft w:val="0"/>
                                                  <w:marRight w:val="0"/>
                                                  <w:marTop w:val="0"/>
                                                  <w:marBottom w:val="0"/>
                                                  <w:divBdr>
                                                    <w:top w:val="none" w:sz="0" w:space="0" w:color="auto"/>
                                                    <w:left w:val="none" w:sz="0" w:space="0" w:color="auto"/>
                                                    <w:bottom w:val="none" w:sz="0" w:space="0" w:color="auto"/>
                                                    <w:right w:val="none" w:sz="0" w:space="0" w:color="auto"/>
                                                  </w:divBdr>
                                                  <w:divsChild>
                                                    <w:div w:id="18655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827217">
      <w:bodyDiv w:val="1"/>
      <w:marLeft w:val="0"/>
      <w:marRight w:val="0"/>
      <w:marTop w:val="0"/>
      <w:marBottom w:val="0"/>
      <w:divBdr>
        <w:top w:val="none" w:sz="0" w:space="0" w:color="auto"/>
        <w:left w:val="none" w:sz="0" w:space="0" w:color="auto"/>
        <w:bottom w:val="none" w:sz="0" w:space="0" w:color="auto"/>
        <w:right w:val="none" w:sz="0" w:space="0" w:color="auto"/>
      </w:divBdr>
    </w:div>
    <w:div w:id="1308631064">
      <w:bodyDiv w:val="1"/>
      <w:marLeft w:val="0"/>
      <w:marRight w:val="0"/>
      <w:marTop w:val="0"/>
      <w:marBottom w:val="0"/>
      <w:divBdr>
        <w:top w:val="none" w:sz="0" w:space="0" w:color="auto"/>
        <w:left w:val="none" w:sz="0" w:space="0" w:color="auto"/>
        <w:bottom w:val="none" w:sz="0" w:space="0" w:color="auto"/>
        <w:right w:val="none" w:sz="0" w:space="0" w:color="auto"/>
      </w:divBdr>
    </w:div>
    <w:div w:id="1401517685">
      <w:bodyDiv w:val="1"/>
      <w:marLeft w:val="0"/>
      <w:marRight w:val="0"/>
      <w:marTop w:val="0"/>
      <w:marBottom w:val="0"/>
      <w:divBdr>
        <w:top w:val="none" w:sz="0" w:space="0" w:color="auto"/>
        <w:left w:val="none" w:sz="0" w:space="0" w:color="auto"/>
        <w:bottom w:val="none" w:sz="0" w:space="0" w:color="auto"/>
        <w:right w:val="none" w:sz="0" w:space="0" w:color="auto"/>
      </w:divBdr>
    </w:div>
    <w:div w:id="1409881687">
      <w:bodyDiv w:val="1"/>
      <w:marLeft w:val="0"/>
      <w:marRight w:val="0"/>
      <w:marTop w:val="0"/>
      <w:marBottom w:val="0"/>
      <w:divBdr>
        <w:top w:val="none" w:sz="0" w:space="0" w:color="auto"/>
        <w:left w:val="none" w:sz="0" w:space="0" w:color="auto"/>
        <w:bottom w:val="none" w:sz="0" w:space="0" w:color="auto"/>
        <w:right w:val="none" w:sz="0" w:space="0" w:color="auto"/>
      </w:divBdr>
    </w:div>
    <w:div w:id="1417093073">
      <w:bodyDiv w:val="1"/>
      <w:marLeft w:val="0"/>
      <w:marRight w:val="0"/>
      <w:marTop w:val="0"/>
      <w:marBottom w:val="0"/>
      <w:divBdr>
        <w:top w:val="none" w:sz="0" w:space="0" w:color="auto"/>
        <w:left w:val="none" w:sz="0" w:space="0" w:color="auto"/>
        <w:bottom w:val="none" w:sz="0" w:space="0" w:color="auto"/>
        <w:right w:val="none" w:sz="0" w:space="0" w:color="auto"/>
      </w:divBdr>
    </w:div>
    <w:div w:id="1427844362">
      <w:bodyDiv w:val="1"/>
      <w:marLeft w:val="0"/>
      <w:marRight w:val="0"/>
      <w:marTop w:val="0"/>
      <w:marBottom w:val="0"/>
      <w:divBdr>
        <w:top w:val="none" w:sz="0" w:space="0" w:color="auto"/>
        <w:left w:val="none" w:sz="0" w:space="0" w:color="auto"/>
        <w:bottom w:val="none" w:sz="0" w:space="0" w:color="auto"/>
        <w:right w:val="none" w:sz="0" w:space="0" w:color="auto"/>
      </w:divBdr>
    </w:div>
    <w:div w:id="1499686996">
      <w:bodyDiv w:val="1"/>
      <w:marLeft w:val="0"/>
      <w:marRight w:val="0"/>
      <w:marTop w:val="0"/>
      <w:marBottom w:val="0"/>
      <w:divBdr>
        <w:top w:val="none" w:sz="0" w:space="0" w:color="auto"/>
        <w:left w:val="none" w:sz="0" w:space="0" w:color="auto"/>
        <w:bottom w:val="none" w:sz="0" w:space="0" w:color="auto"/>
        <w:right w:val="none" w:sz="0" w:space="0" w:color="auto"/>
      </w:divBdr>
    </w:div>
    <w:div w:id="1557203677">
      <w:bodyDiv w:val="1"/>
      <w:marLeft w:val="0"/>
      <w:marRight w:val="0"/>
      <w:marTop w:val="0"/>
      <w:marBottom w:val="0"/>
      <w:divBdr>
        <w:top w:val="none" w:sz="0" w:space="0" w:color="auto"/>
        <w:left w:val="none" w:sz="0" w:space="0" w:color="auto"/>
        <w:bottom w:val="none" w:sz="0" w:space="0" w:color="auto"/>
        <w:right w:val="none" w:sz="0" w:space="0" w:color="auto"/>
      </w:divBdr>
      <w:divsChild>
        <w:div w:id="142698285">
          <w:marLeft w:val="0"/>
          <w:marRight w:val="0"/>
          <w:marTop w:val="0"/>
          <w:marBottom w:val="0"/>
          <w:divBdr>
            <w:top w:val="none" w:sz="0" w:space="0" w:color="auto"/>
            <w:left w:val="none" w:sz="0" w:space="0" w:color="auto"/>
            <w:bottom w:val="none" w:sz="0" w:space="0" w:color="auto"/>
            <w:right w:val="none" w:sz="0" w:space="0" w:color="auto"/>
          </w:divBdr>
          <w:divsChild>
            <w:div w:id="1550611187">
              <w:marLeft w:val="0"/>
              <w:marRight w:val="0"/>
              <w:marTop w:val="0"/>
              <w:marBottom w:val="0"/>
              <w:divBdr>
                <w:top w:val="none" w:sz="0" w:space="0" w:color="auto"/>
                <w:left w:val="none" w:sz="0" w:space="0" w:color="auto"/>
                <w:bottom w:val="none" w:sz="0" w:space="0" w:color="auto"/>
                <w:right w:val="none" w:sz="0" w:space="0" w:color="auto"/>
              </w:divBdr>
              <w:divsChild>
                <w:div w:id="1604727664">
                  <w:marLeft w:val="0"/>
                  <w:marRight w:val="0"/>
                  <w:marTop w:val="0"/>
                  <w:marBottom w:val="0"/>
                  <w:divBdr>
                    <w:top w:val="none" w:sz="0" w:space="0" w:color="auto"/>
                    <w:left w:val="none" w:sz="0" w:space="0" w:color="auto"/>
                    <w:bottom w:val="none" w:sz="0" w:space="0" w:color="auto"/>
                    <w:right w:val="none" w:sz="0" w:space="0" w:color="auto"/>
                  </w:divBdr>
                  <w:divsChild>
                    <w:div w:id="1819298306">
                      <w:marLeft w:val="0"/>
                      <w:marRight w:val="0"/>
                      <w:marTop w:val="0"/>
                      <w:marBottom w:val="0"/>
                      <w:divBdr>
                        <w:top w:val="none" w:sz="0" w:space="0" w:color="auto"/>
                        <w:left w:val="none" w:sz="0" w:space="0" w:color="auto"/>
                        <w:bottom w:val="none" w:sz="0" w:space="0" w:color="auto"/>
                        <w:right w:val="none" w:sz="0" w:space="0" w:color="auto"/>
                      </w:divBdr>
                      <w:divsChild>
                        <w:div w:id="2141221809">
                          <w:marLeft w:val="0"/>
                          <w:marRight w:val="0"/>
                          <w:marTop w:val="0"/>
                          <w:marBottom w:val="0"/>
                          <w:divBdr>
                            <w:top w:val="none" w:sz="0" w:space="0" w:color="auto"/>
                            <w:left w:val="none" w:sz="0" w:space="0" w:color="auto"/>
                            <w:bottom w:val="none" w:sz="0" w:space="0" w:color="auto"/>
                            <w:right w:val="none" w:sz="0" w:space="0" w:color="auto"/>
                          </w:divBdr>
                          <w:divsChild>
                            <w:div w:id="26416313">
                              <w:marLeft w:val="0"/>
                              <w:marRight w:val="0"/>
                              <w:marTop w:val="0"/>
                              <w:marBottom w:val="0"/>
                              <w:divBdr>
                                <w:top w:val="none" w:sz="0" w:space="0" w:color="auto"/>
                                <w:left w:val="none" w:sz="0" w:space="0" w:color="auto"/>
                                <w:bottom w:val="none" w:sz="0" w:space="0" w:color="auto"/>
                                <w:right w:val="none" w:sz="0" w:space="0" w:color="auto"/>
                              </w:divBdr>
                              <w:divsChild>
                                <w:div w:id="1631396860">
                                  <w:marLeft w:val="0"/>
                                  <w:marRight w:val="0"/>
                                  <w:marTop w:val="0"/>
                                  <w:marBottom w:val="0"/>
                                  <w:divBdr>
                                    <w:top w:val="none" w:sz="0" w:space="0" w:color="auto"/>
                                    <w:left w:val="none" w:sz="0" w:space="0" w:color="auto"/>
                                    <w:bottom w:val="none" w:sz="0" w:space="0" w:color="auto"/>
                                    <w:right w:val="none" w:sz="0" w:space="0" w:color="auto"/>
                                  </w:divBdr>
                                  <w:divsChild>
                                    <w:div w:id="1066873635">
                                      <w:marLeft w:val="0"/>
                                      <w:marRight w:val="0"/>
                                      <w:marTop w:val="0"/>
                                      <w:marBottom w:val="0"/>
                                      <w:divBdr>
                                        <w:top w:val="none" w:sz="0" w:space="0" w:color="auto"/>
                                        <w:left w:val="none" w:sz="0" w:space="0" w:color="auto"/>
                                        <w:bottom w:val="none" w:sz="0" w:space="0" w:color="auto"/>
                                        <w:right w:val="none" w:sz="0" w:space="0" w:color="auto"/>
                                      </w:divBdr>
                                      <w:divsChild>
                                        <w:div w:id="1556235891">
                                          <w:marLeft w:val="0"/>
                                          <w:marRight w:val="0"/>
                                          <w:marTop w:val="0"/>
                                          <w:marBottom w:val="0"/>
                                          <w:divBdr>
                                            <w:top w:val="none" w:sz="0" w:space="0" w:color="auto"/>
                                            <w:left w:val="none" w:sz="0" w:space="0" w:color="auto"/>
                                            <w:bottom w:val="none" w:sz="0" w:space="0" w:color="auto"/>
                                            <w:right w:val="none" w:sz="0" w:space="0" w:color="auto"/>
                                          </w:divBdr>
                                          <w:divsChild>
                                            <w:div w:id="1186942297">
                                              <w:marLeft w:val="330"/>
                                              <w:marRight w:val="225"/>
                                              <w:marTop w:val="300"/>
                                              <w:marBottom w:val="450"/>
                                              <w:divBdr>
                                                <w:top w:val="none" w:sz="0" w:space="0" w:color="auto"/>
                                                <w:left w:val="none" w:sz="0" w:space="0" w:color="auto"/>
                                                <w:bottom w:val="none" w:sz="0" w:space="0" w:color="auto"/>
                                                <w:right w:val="none" w:sz="0" w:space="0" w:color="auto"/>
                                              </w:divBdr>
                                              <w:divsChild>
                                                <w:div w:id="467473615">
                                                  <w:marLeft w:val="0"/>
                                                  <w:marRight w:val="0"/>
                                                  <w:marTop w:val="0"/>
                                                  <w:marBottom w:val="0"/>
                                                  <w:divBdr>
                                                    <w:top w:val="none" w:sz="0" w:space="0" w:color="auto"/>
                                                    <w:left w:val="none" w:sz="0" w:space="0" w:color="auto"/>
                                                    <w:bottom w:val="none" w:sz="0" w:space="0" w:color="auto"/>
                                                    <w:right w:val="none" w:sz="0" w:space="0" w:color="auto"/>
                                                  </w:divBdr>
                                                  <w:divsChild>
                                                    <w:div w:id="18267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8539764">
      <w:bodyDiv w:val="1"/>
      <w:marLeft w:val="0"/>
      <w:marRight w:val="0"/>
      <w:marTop w:val="0"/>
      <w:marBottom w:val="0"/>
      <w:divBdr>
        <w:top w:val="none" w:sz="0" w:space="0" w:color="auto"/>
        <w:left w:val="none" w:sz="0" w:space="0" w:color="auto"/>
        <w:bottom w:val="none" w:sz="0" w:space="0" w:color="auto"/>
        <w:right w:val="none" w:sz="0" w:space="0" w:color="auto"/>
      </w:divBdr>
    </w:div>
    <w:div w:id="1604456092">
      <w:bodyDiv w:val="1"/>
      <w:marLeft w:val="0"/>
      <w:marRight w:val="0"/>
      <w:marTop w:val="0"/>
      <w:marBottom w:val="0"/>
      <w:divBdr>
        <w:top w:val="none" w:sz="0" w:space="0" w:color="auto"/>
        <w:left w:val="none" w:sz="0" w:space="0" w:color="auto"/>
        <w:bottom w:val="none" w:sz="0" w:space="0" w:color="auto"/>
        <w:right w:val="none" w:sz="0" w:space="0" w:color="auto"/>
      </w:divBdr>
    </w:div>
    <w:div w:id="1640265653">
      <w:bodyDiv w:val="1"/>
      <w:marLeft w:val="0"/>
      <w:marRight w:val="0"/>
      <w:marTop w:val="0"/>
      <w:marBottom w:val="0"/>
      <w:divBdr>
        <w:top w:val="none" w:sz="0" w:space="0" w:color="auto"/>
        <w:left w:val="none" w:sz="0" w:space="0" w:color="auto"/>
        <w:bottom w:val="none" w:sz="0" w:space="0" w:color="auto"/>
        <w:right w:val="none" w:sz="0" w:space="0" w:color="auto"/>
      </w:divBdr>
    </w:div>
    <w:div w:id="1698509498">
      <w:bodyDiv w:val="1"/>
      <w:marLeft w:val="0"/>
      <w:marRight w:val="0"/>
      <w:marTop w:val="0"/>
      <w:marBottom w:val="0"/>
      <w:divBdr>
        <w:top w:val="none" w:sz="0" w:space="0" w:color="auto"/>
        <w:left w:val="none" w:sz="0" w:space="0" w:color="auto"/>
        <w:bottom w:val="none" w:sz="0" w:space="0" w:color="auto"/>
        <w:right w:val="none" w:sz="0" w:space="0" w:color="auto"/>
      </w:divBdr>
      <w:divsChild>
        <w:div w:id="1022324396">
          <w:marLeft w:val="0"/>
          <w:marRight w:val="0"/>
          <w:marTop w:val="0"/>
          <w:marBottom w:val="0"/>
          <w:divBdr>
            <w:top w:val="none" w:sz="0" w:space="0" w:color="auto"/>
            <w:left w:val="none" w:sz="0" w:space="0" w:color="auto"/>
            <w:bottom w:val="none" w:sz="0" w:space="0" w:color="auto"/>
            <w:right w:val="none" w:sz="0" w:space="0" w:color="auto"/>
          </w:divBdr>
          <w:divsChild>
            <w:div w:id="230391345">
              <w:marLeft w:val="0"/>
              <w:marRight w:val="0"/>
              <w:marTop w:val="0"/>
              <w:marBottom w:val="0"/>
              <w:divBdr>
                <w:top w:val="none" w:sz="0" w:space="0" w:color="auto"/>
                <w:left w:val="none" w:sz="0" w:space="0" w:color="auto"/>
                <w:bottom w:val="none" w:sz="0" w:space="0" w:color="auto"/>
                <w:right w:val="none" w:sz="0" w:space="0" w:color="auto"/>
              </w:divBdr>
              <w:divsChild>
                <w:div w:id="1667053122">
                  <w:marLeft w:val="0"/>
                  <w:marRight w:val="0"/>
                  <w:marTop w:val="0"/>
                  <w:marBottom w:val="0"/>
                  <w:divBdr>
                    <w:top w:val="none" w:sz="0" w:space="0" w:color="auto"/>
                    <w:left w:val="none" w:sz="0" w:space="0" w:color="auto"/>
                    <w:bottom w:val="none" w:sz="0" w:space="0" w:color="auto"/>
                    <w:right w:val="none" w:sz="0" w:space="0" w:color="auto"/>
                  </w:divBdr>
                  <w:divsChild>
                    <w:div w:id="1886944461">
                      <w:marLeft w:val="0"/>
                      <w:marRight w:val="0"/>
                      <w:marTop w:val="0"/>
                      <w:marBottom w:val="0"/>
                      <w:divBdr>
                        <w:top w:val="none" w:sz="0" w:space="0" w:color="auto"/>
                        <w:left w:val="none" w:sz="0" w:space="0" w:color="auto"/>
                        <w:bottom w:val="none" w:sz="0" w:space="0" w:color="auto"/>
                        <w:right w:val="none" w:sz="0" w:space="0" w:color="auto"/>
                      </w:divBdr>
                      <w:divsChild>
                        <w:div w:id="1068841801">
                          <w:marLeft w:val="0"/>
                          <w:marRight w:val="0"/>
                          <w:marTop w:val="0"/>
                          <w:marBottom w:val="0"/>
                          <w:divBdr>
                            <w:top w:val="none" w:sz="0" w:space="0" w:color="auto"/>
                            <w:left w:val="none" w:sz="0" w:space="0" w:color="auto"/>
                            <w:bottom w:val="none" w:sz="0" w:space="0" w:color="auto"/>
                            <w:right w:val="none" w:sz="0" w:space="0" w:color="auto"/>
                          </w:divBdr>
                          <w:divsChild>
                            <w:div w:id="204603430">
                              <w:marLeft w:val="0"/>
                              <w:marRight w:val="0"/>
                              <w:marTop w:val="0"/>
                              <w:marBottom w:val="0"/>
                              <w:divBdr>
                                <w:top w:val="none" w:sz="0" w:space="0" w:color="auto"/>
                                <w:left w:val="none" w:sz="0" w:space="0" w:color="auto"/>
                                <w:bottom w:val="none" w:sz="0" w:space="0" w:color="auto"/>
                                <w:right w:val="none" w:sz="0" w:space="0" w:color="auto"/>
                              </w:divBdr>
                              <w:divsChild>
                                <w:div w:id="2027100869">
                                  <w:marLeft w:val="0"/>
                                  <w:marRight w:val="0"/>
                                  <w:marTop w:val="0"/>
                                  <w:marBottom w:val="0"/>
                                  <w:divBdr>
                                    <w:top w:val="none" w:sz="0" w:space="0" w:color="auto"/>
                                    <w:left w:val="none" w:sz="0" w:space="0" w:color="auto"/>
                                    <w:bottom w:val="none" w:sz="0" w:space="0" w:color="auto"/>
                                    <w:right w:val="none" w:sz="0" w:space="0" w:color="auto"/>
                                  </w:divBdr>
                                  <w:divsChild>
                                    <w:div w:id="1417825255">
                                      <w:marLeft w:val="0"/>
                                      <w:marRight w:val="0"/>
                                      <w:marTop w:val="0"/>
                                      <w:marBottom w:val="0"/>
                                      <w:divBdr>
                                        <w:top w:val="none" w:sz="0" w:space="0" w:color="auto"/>
                                        <w:left w:val="none" w:sz="0" w:space="0" w:color="auto"/>
                                        <w:bottom w:val="none" w:sz="0" w:space="0" w:color="auto"/>
                                        <w:right w:val="none" w:sz="0" w:space="0" w:color="auto"/>
                                      </w:divBdr>
                                      <w:divsChild>
                                        <w:div w:id="607472314">
                                          <w:marLeft w:val="0"/>
                                          <w:marRight w:val="0"/>
                                          <w:marTop w:val="0"/>
                                          <w:marBottom w:val="0"/>
                                          <w:divBdr>
                                            <w:top w:val="none" w:sz="0" w:space="0" w:color="auto"/>
                                            <w:left w:val="none" w:sz="0" w:space="0" w:color="auto"/>
                                            <w:bottom w:val="none" w:sz="0" w:space="0" w:color="auto"/>
                                            <w:right w:val="none" w:sz="0" w:space="0" w:color="auto"/>
                                          </w:divBdr>
                                          <w:divsChild>
                                            <w:div w:id="10839832">
                                              <w:marLeft w:val="330"/>
                                              <w:marRight w:val="225"/>
                                              <w:marTop w:val="300"/>
                                              <w:marBottom w:val="450"/>
                                              <w:divBdr>
                                                <w:top w:val="none" w:sz="0" w:space="0" w:color="auto"/>
                                                <w:left w:val="none" w:sz="0" w:space="0" w:color="auto"/>
                                                <w:bottom w:val="none" w:sz="0" w:space="0" w:color="auto"/>
                                                <w:right w:val="none" w:sz="0" w:space="0" w:color="auto"/>
                                              </w:divBdr>
                                              <w:divsChild>
                                                <w:div w:id="746221632">
                                                  <w:marLeft w:val="0"/>
                                                  <w:marRight w:val="0"/>
                                                  <w:marTop w:val="0"/>
                                                  <w:marBottom w:val="0"/>
                                                  <w:divBdr>
                                                    <w:top w:val="none" w:sz="0" w:space="0" w:color="auto"/>
                                                    <w:left w:val="none" w:sz="0" w:space="0" w:color="auto"/>
                                                    <w:bottom w:val="none" w:sz="0" w:space="0" w:color="auto"/>
                                                    <w:right w:val="none" w:sz="0" w:space="0" w:color="auto"/>
                                                  </w:divBdr>
                                                  <w:divsChild>
                                                    <w:div w:id="51133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1125809">
      <w:bodyDiv w:val="1"/>
      <w:marLeft w:val="0"/>
      <w:marRight w:val="0"/>
      <w:marTop w:val="0"/>
      <w:marBottom w:val="0"/>
      <w:divBdr>
        <w:top w:val="none" w:sz="0" w:space="0" w:color="auto"/>
        <w:left w:val="none" w:sz="0" w:space="0" w:color="auto"/>
        <w:bottom w:val="none" w:sz="0" w:space="0" w:color="auto"/>
        <w:right w:val="none" w:sz="0" w:space="0" w:color="auto"/>
      </w:divBdr>
      <w:divsChild>
        <w:div w:id="1951349813">
          <w:marLeft w:val="0"/>
          <w:marRight w:val="0"/>
          <w:marTop w:val="0"/>
          <w:marBottom w:val="0"/>
          <w:divBdr>
            <w:top w:val="none" w:sz="0" w:space="0" w:color="auto"/>
            <w:left w:val="none" w:sz="0" w:space="0" w:color="auto"/>
            <w:bottom w:val="none" w:sz="0" w:space="0" w:color="auto"/>
            <w:right w:val="none" w:sz="0" w:space="0" w:color="auto"/>
          </w:divBdr>
          <w:divsChild>
            <w:div w:id="1956018644">
              <w:marLeft w:val="0"/>
              <w:marRight w:val="0"/>
              <w:marTop w:val="0"/>
              <w:marBottom w:val="0"/>
              <w:divBdr>
                <w:top w:val="none" w:sz="0" w:space="0" w:color="auto"/>
                <w:left w:val="none" w:sz="0" w:space="0" w:color="auto"/>
                <w:bottom w:val="none" w:sz="0" w:space="0" w:color="auto"/>
                <w:right w:val="none" w:sz="0" w:space="0" w:color="auto"/>
              </w:divBdr>
              <w:divsChild>
                <w:div w:id="224217580">
                  <w:marLeft w:val="0"/>
                  <w:marRight w:val="0"/>
                  <w:marTop w:val="0"/>
                  <w:marBottom w:val="0"/>
                  <w:divBdr>
                    <w:top w:val="none" w:sz="0" w:space="0" w:color="auto"/>
                    <w:left w:val="none" w:sz="0" w:space="0" w:color="auto"/>
                    <w:bottom w:val="none" w:sz="0" w:space="0" w:color="auto"/>
                    <w:right w:val="none" w:sz="0" w:space="0" w:color="auto"/>
                  </w:divBdr>
                  <w:divsChild>
                    <w:div w:id="424154160">
                      <w:marLeft w:val="0"/>
                      <w:marRight w:val="0"/>
                      <w:marTop w:val="0"/>
                      <w:marBottom w:val="0"/>
                      <w:divBdr>
                        <w:top w:val="none" w:sz="0" w:space="0" w:color="auto"/>
                        <w:left w:val="none" w:sz="0" w:space="0" w:color="auto"/>
                        <w:bottom w:val="none" w:sz="0" w:space="0" w:color="auto"/>
                        <w:right w:val="none" w:sz="0" w:space="0" w:color="auto"/>
                      </w:divBdr>
                      <w:divsChild>
                        <w:div w:id="863402176">
                          <w:marLeft w:val="0"/>
                          <w:marRight w:val="0"/>
                          <w:marTop w:val="0"/>
                          <w:marBottom w:val="0"/>
                          <w:divBdr>
                            <w:top w:val="none" w:sz="0" w:space="0" w:color="auto"/>
                            <w:left w:val="none" w:sz="0" w:space="0" w:color="auto"/>
                            <w:bottom w:val="none" w:sz="0" w:space="0" w:color="auto"/>
                            <w:right w:val="none" w:sz="0" w:space="0" w:color="auto"/>
                          </w:divBdr>
                          <w:divsChild>
                            <w:div w:id="343826950">
                              <w:marLeft w:val="0"/>
                              <w:marRight w:val="0"/>
                              <w:marTop w:val="0"/>
                              <w:marBottom w:val="0"/>
                              <w:divBdr>
                                <w:top w:val="none" w:sz="0" w:space="0" w:color="auto"/>
                                <w:left w:val="none" w:sz="0" w:space="0" w:color="auto"/>
                                <w:bottom w:val="none" w:sz="0" w:space="0" w:color="auto"/>
                                <w:right w:val="none" w:sz="0" w:space="0" w:color="auto"/>
                              </w:divBdr>
                              <w:divsChild>
                                <w:div w:id="1816294595">
                                  <w:marLeft w:val="0"/>
                                  <w:marRight w:val="0"/>
                                  <w:marTop w:val="0"/>
                                  <w:marBottom w:val="0"/>
                                  <w:divBdr>
                                    <w:top w:val="none" w:sz="0" w:space="0" w:color="auto"/>
                                    <w:left w:val="none" w:sz="0" w:space="0" w:color="auto"/>
                                    <w:bottom w:val="none" w:sz="0" w:space="0" w:color="auto"/>
                                    <w:right w:val="none" w:sz="0" w:space="0" w:color="auto"/>
                                  </w:divBdr>
                                  <w:divsChild>
                                    <w:div w:id="63841115">
                                      <w:marLeft w:val="0"/>
                                      <w:marRight w:val="0"/>
                                      <w:marTop w:val="0"/>
                                      <w:marBottom w:val="0"/>
                                      <w:divBdr>
                                        <w:top w:val="none" w:sz="0" w:space="0" w:color="auto"/>
                                        <w:left w:val="none" w:sz="0" w:space="0" w:color="auto"/>
                                        <w:bottom w:val="none" w:sz="0" w:space="0" w:color="auto"/>
                                        <w:right w:val="none" w:sz="0" w:space="0" w:color="auto"/>
                                      </w:divBdr>
                                      <w:divsChild>
                                        <w:div w:id="1678263187">
                                          <w:marLeft w:val="0"/>
                                          <w:marRight w:val="0"/>
                                          <w:marTop w:val="0"/>
                                          <w:marBottom w:val="0"/>
                                          <w:divBdr>
                                            <w:top w:val="none" w:sz="0" w:space="0" w:color="auto"/>
                                            <w:left w:val="none" w:sz="0" w:space="0" w:color="auto"/>
                                            <w:bottom w:val="none" w:sz="0" w:space="0" w:color="auto"/>
                                            <w:right w:val="none" w:sz="0" w:space="0" w:color="auto"/>
                                          </w:divBdr>
                                          <w:divsChild>
                                            <w:div w:id="859077787">
                                              <w:marLeft w:val="330"/>
                                              <w:marRight w:val="225"/>
                                              <w:marTop w:val="300"/>
                                              <w:marBottom w:val="450"/>
                                              <w:divBdr>
                                                <w:top w:val="none" w:sz="0" w:space="0" w:color="auto"/>
                                                <w:left w:val="none" w:sz="0" w:space="0" w:color="auto"/>
                                                <w:bottom w:val="none" w:sz="0" w:space="0" w:color="auto"/>
                                                <w:right w:val="none" w:sz="0" w:space="0" w:color="auto"/>
                                              </w:divBdr>
                                              <w:divsChild>
                                                <w:div w:id="1073238633">
                                                  <w:marLeft w:val="0"/>
                                                  <w:marRight w:val="0"/>
                                                  <w:marTop w:val="0"/>
                                                  <w:marBottom w:val="0"/>
                                                  <w:divBdr>
                                                    <w:top w:val="none" w:sz="0" w:space="0" w:color="auto"/>
                                                    <w:left w:val="none" w:sz="0" w:space="0" w:color="auto"/>
                                                    <w:bottom w:val="none" w:sz="0" w:space="0" w:color="auto"/>
                                                    <w:right w:val="none" w:sz="0" w:space="0" w:color="auto"/>
                                                  </w:divBdr>
                                                  <w:divsChild>
                                                    <w:div w:id="9112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751762">
      <w:bodyDiv w:val="1"/>
      <w:marLeft w:val="0"/>
      <w:marRight w:val="0"/>
      <w:marTop w:val="0"/>
      <w:marBottom w:val="0"/>
      <w:divBdr>
        <w:top w:val="none" w:sz="0" w:space="0" w:color="auto"/>
        <w:left w:val="none" w:sz="0" w:space="0" w:color="auto"/>
        <w:bottom w:val="none" w:sz="0" w:space="0" w:color="auto"/>
        <w:right w:val="none" w:sz="0" w:space="0" w:color="auto"/>
      </w:divBdr>
    </w:div>
    <w:div w:id="1729916354">
      <w:bodyDiv w:val="1"/>
      <w:marLeft w:val="0"/>
      <w:marRight w:val="0"/>
      <w:marTop w:val="0"/>
      <w:marBottom w:val="0"/>
      <w:divBdr>
        <w:top w:val="none" w:sz="0" w:space="0" w:color="auto"/>
        <w:left w:val="none" w:sz="0" w:space="0" w:color="auto"/>
        <w:bottom w:val="none" w:sz="0" w:space="0" w:color="auto"/>
        <w:right w:val="none" w:sz="0" w:space="0" w:color="auto"/>
      </w:divBdr>
    </w:div>
    <w:div w:id="1756438725">
      <w:bodyDiv w:val="1"/>
      <w:marLeft w:val="0"/>
      <w:marRight w:val="0"/>
      <w:marTop w:val="0"/>
      <w:marBottom w:val="0"/>
      <w:divBdr>
        <w:top w:val="none" w:sz="0" w:space="0" w:color="auto"/>
        <w:left w:val="none" w:sz="0" w:space="0" w:color="auto"/>
        <w:bottom w:val="none" w:sz="0" w:space="0" w:color="auto"/>
        <w:right w:val="none" w:sz="0" w:space="0" w:color="auto"/>
      </w:divBdr>
    </w:div>
    <w:div w:id="1757899545">
      <w:bodyDiv w:val="1"/>
      <w:marLeft w:val="0"/>
      <w:marRight w:val="0"/>
      <w:marTop w:val="0"/>
      <w:marBottom w:val="0"/>
      <w:divBdr>
        <w:top w:val="none" w:sz="0" w:space="0" w:color="auto"/>
        <w:left w:val="none" w:sz="0" w:space="0" w:color="auto"/>
        <w:bottom w:val="none" w:sz="0" w:space="0" w:color="auto"/>
        <w:right w:val="none" w:sz="0" w:space="0" w:color="auto"/>
      </w:divBdr>
    </w:div>
    <w:div w:id="1799953850">
      <w:bodyDiv w:val="1"/>
      <w:marLeft w:val="0"/>
      <w:marRight w:val="0"/>
      <w:marTop w:val="0"/>
      <w:marBottom w:val="0"/>
      <w:divBdr>
        <w:top w:val="none" w:sz="0" w:space="0" w:color="auto"/>
        <w:left w:val="none" w:sz="0" w:space="0" w:color="auto"/>
        <w:bottom w:val="none" w:sz="0" w:space="0" w:color="auto"/>
        <w:right w:val="none" w:sz="0" w:space="0" w:color="auto"/>
      </w:divBdr>
    </w:div>
    <w:div w:id="1822891138">
      <w:bodyDiv w:val="1"/>
      <w:marLeft w:val="0"/>
      <w:marRight w:val="0"/>
      <w:marTop w:val="0"/>
      <w:marBottom w:val="0"/>
      <w:divBdr>
        <w:top w:val="none" w:sz="0" w:space="0" w:color="auto"/>
        <w:left w:val="none" w:sz="0" w:space="0" w:color="auto"/>
        <w:bottom w:val="none" w:sz="0" w:space="0" w:color="auto"/>
        <w:right w:val="none" w:sz="0" w:space="0" w:color="auto"/>
      </w:divBdr>
    </w:div>
    <w:div w:id="1871258799">
      <w:bodyDiv w:val="1"/>
      <w:marLeft w:val="0"/>
      <w:marRight w:val="0"/>
      <w:marTop w:val="0"/>
      <w:marBottom w:val="0"/>
      <w:divBdr>
        <w:top w:val="none" w:sz="0" w:space="0" w:color="auto"/>
        <w:left w:val="none" w:sz="0" w:space="0" w:color="auto"/>
        <w:bottom w:val="none" w:sz="0" w:space="0" w:color="auto"/>
        <w:right w:val="none" w:sz="0" w:space="0" w:color="auto"/>
      </w:divBdr>
    </w:div>
    <w:div w:id="1874877357">
      <w:bodyDiv w:val="1"/>
      <w:marLeft w:val="0"/>
      <w:marRight w:val="0"/>
      <w:marTop w:val="0"/>
      <w:marBottom w:val="0"/>
      <w:divBdr>
        <w:top w:val="none" w:sz="0" w:space="0" w:color="auto"/>
        <w:left w:val="none" w:sz="0" w:space="0" w:color="auto"/>
        <w:bottom w:val="none" w:sz="0" w:space="0" w:color="auto"/>
        <w:right w:val="none" w:sz="0" w:space="0" w:color="auto"/>
      </w:divBdr>
      <w:divsChild>
        <w:div w:id="678460931">
          <w:marLeft w:val="720"/>
          <w:marRight w:val="0"/>
          <w:marTop w:val="38"/>
          <w:marBottom w:val="58"/>
          <w:divBdr>
            <w:top w:val="none" w:sz="0" w:space="0" w:color="auto"/>
            <w:left w:val="none" w:sz="0" w:space="0" w:color="auto"/>
            <w:bottom w:val="none" w:sz="0" w:space="0" w:color="auto"/>
            <w:right w:val="none" w:sz="0" w:space="0" w:color="auto"/>
          </w:divBdr>
        </w:div>
      </w:divsChild>
    </w:div>
    <w:div w:id="1879734274">
      <w:bodyDiv w:val="1"/>
      <w:marLeft w:val="0"/>
      <w:marRight w:val="0"/>
      <w:marTop w:val="0"/>
      <w:marBottom w:val="0"/>
      <w:divBdr>
        <w:top w:val="none" w:sz="0" w:space="0" w:color="auto"/>
        <w:left w:val="none" w:sz="0" w:space="0" w:color="auto"/>
        <w:bottom w:val="none" w:sz="0" w:space="0" w:color="auto"/>
        <w:right w:val="none" w:sz="0" w:space="0" w:color="auto"/>
      </w:divBdr>
      <w:divsChild>
        <w:div w:id="509837017">
          <w:marLeft w:val="446"/>
          <w:marRight w:val="0"/>
          <w:marTop w:val="0"/>
          <w:marBottom w:val="0"/>
          <w:divBdr>
            <w:top w:val="none" w:sz="0" w:space="0" w:color="auto"/>
            <w:left w:val="none" w:sz="0" w:space="0" w:color="auto"/>
            <w:bottom w:val="none" w:sz="0" w:space="0" w:color="auto"/>
            <w:right w:val="none" w:sz="0" w:space="0" w:color="auto"/>
          </w:divBdr>
        </w:div>
        <w:div w:id="2054958398">
          <w:marLeft w:val="446"/>
          <w:marRight w:val="0"/>
          <w:marTop w:val="0"/>
          <w:marBottom w:val="0"/>
          <w:divBdr>
            <w:top w:val="none" w:sz="0" w:space="0" w:color="auto"/>
            <w:left w:val="none" w:sz="0" w:space="0" w:color="auto"/>
            <w:bottom w:val="none" w:sz="0" w:space="0" w:color="auto"/>
            <w:right w:val="none" w:sz="0" w:space="0" w:color="auto"/>
          </w:divBdr>
        </w:div>
      </w:divsChild>
    </w:div>
    <w:div w:id="1898319859">
      <w:bodyDiv w:val="1"/>
      <w:marLeft w:val="0"/>
      <w:marRight w:val="0"/>
      <w:marTop w:val="0"/>
      <w:marBottom w:val="0"/>
      <w:divBdr>
        <w:top w:val="none" w:sz="0" w:space="0" w:color="auto"/>
        <w:left w:val="none" w:sz="0" w:space="0" w:color="auto"/>
        <w:bottom w:val="none" w:sz="0" w:space="0" w:color="auto"/>
        <w:right w:val="none" w:sz="0" w:space="0" w:color="auto"/>
      </w:divBdr>
      <w:divsChild>
        <w:div w:id="1947156044">
          <w:marLeft w:val="0"/>
          <w:marRight w:val="0"/>
          <w:marTop w:val="0"/>
          <w:marBottom w:val="0"/>
          <w:divBdr>
            <w:top w:val="none" w:sz="0" w:space="0" w:color="auto"/>
            <w:left w:val="none" w:sz="0" w:space="0" w:color="auto"/>
            <w:bottom w:val="none" w:sz="0" w:space="0" w:color="auto"/>
            <w:right w:val="none" w:sz="0" w:space="0" w:color="auto"/>
          </w:divBdr>
          <w:divsChild>
            <w:div w:id="8734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8361">
      <w:bodyDiv w:val="1"/>
      <w:marLeft w:val="0"/>
      <w:marRight w:val="0"/>
      <w:marTop w:val="0"/>
      <w:marBottom w:val="0"/>
      <w:divBdr>
        <w:top w:val="none" w:sz="0" w:space="0" w:color="auto"/>
        <w:left w:val="none" w:sz="0" w:space="0" w:color="auto"/>
        <w:bottom w:val="none" w:sz="0" w:space="0" w:color="auto"/>
        <w:right w:val="none" w:sz="0" w:space="0" w:color="auto"/>
      </w:divBdr>
    </w:div>
    <w:div w:id="1946688396">
      <w:bodyDiv w:val="1"/>
      <w:marLeft w:val="0"/>
      <w:marRight w:val="0"/>
      <w:marTop w:val="0"/>
      <w:marBottom w:val="0"/>
      <w:divBdr>
        <w:top w:val="none" w:sz="0" w:space="0" w:color="auto"/>
        <w:left w:val="none" w:sz="0" w:space="0" w:color="auto"/>
        <w:bottom w:val="none" w:sz="0" w:space="0" w:color="auto"/>
        <w:right w:val="none" w:sz="0" w:space="0" w:color="auto"/>
      </w:divBdr>
    </w:div>
    <w:div w:id="2022706549">
      <w:bodyDiv w:val="1"/>
      <w:marLeft w:val="0"/>
      <w:marRight w:val="0"/>
      <w:marTop w:val="0"/>
      <w:marBottom w:val="0"/>
      <w:divBdr>
        <w:top w:val="none" w:sz="0" w:space="0" w:color="auto"/>
        <w:left w:val="none" w:sz="0" w:space="0" w:color="auto"/>
        <w:bottom w:val="none" w:sz="0" w:space="0" w:color="auto"/>
        <w:right w:val="none" w:sz="0" w:space="0" w:color="auto"/>
      </w:divBdr>
      <w:divsChild>
        <w:div w:id="526136957">
          <w:marLeft w:val="720"/>
          <w:marRight w:val="0"/>
          <w:marTop w:val="38"/>
          <w:marBottom w:val="58"/>
          <w:divBdr>
            <w:top w:val="none" w:sz="0" w:space="0" w:color="auto"/>
            <w:left w:val="none" w:sz="0" w:space="0" w:color="auto"/>
            <w:bottom w:val="none" w:sz="0" w:space="0" w:color="auto"/>
            <w:right w:val="none" w:sz="0" w:space="0" w:color="auto"/>
          </w:divBdr>
        </w:div>
      </w:divsChild>
    </w:div>
    <w:div w:id="2023893104">
      <w:bodyDiv w:val="1"/>
      <w:marLeft w:val="0"/>
      <w:marRight w:val="0"/>
      <w:marTop w:val="0"/>
      <w:marBottom w:val="0"/>
      <w:divBdr>
        <w:top w:val="none" w:sz="0" w:space="0" w:color="auto"/>
        <w:left w:val="none" w:sz="0" w:space="0" w:color="auto"/>
        <w:bottom w:val="none" w:sz="0" w:space="0" w:color="auto"/>
        <w:right w:val="none" w:sz="0" w:space="0" w:color="auto"/>
      </w:divBdr>
    </w:div>
    <w:div w:id="2036880604">
      <w:bodyDiv w:val="1"/>
      <w:marLeft w:val="0"/>
      <w:marRight w:val="0"/>
      <w:marTop w:val="0"/>
      <w:marBottom w:val="0"/>
      <w:divBdr>
        <w:top w:val="none" w:sz="0" w:space="0" w:color="auto"/>
        <w:left w:val="none" w:sz="0" w:space="0" w:color="auto"/>
        <w:bottom w:val="none" w:sz="0" w:space="0" w:color="auto"/>
        <w:right w:val="none" w:sz="0" w:space="0" w:color="auto"/>
      </w:divBdr>
    </w:div>
    <w:div w:id="2052068265">
      <w:bodyDiv w:val="1"/>
      <w:marLeft w:val="0"/>
      <w:marRight w:val="0"/>
      <w:marTop w:val="0"/>
      <w:marBottom w:val="0"/>
      <w:divBdr>
        <w:top w:val="none" w:sz="0" w:space="0" w:color="auto"/>
        <w:left w:val="none" w:sz="0" w:space="0" w:color="auto"/>
        <w:bottom w:val="none" w:sz="0" w:space="0" w:color="auto"/>
        <w:right w:val="none" w:sz="0" w:space="0" w:color="auto"/>
      </w:divBdr>
    </w:div>
    <w:div w:id="2059892660">
      <w:bodyDiv w:val="1"/>
      <w:marLeft w:val="0"/>
      <w:marRight w:val="0"/>
      <w:marTop w:val="0"/>
      <w:marBottom w:val="0"/>
      <w:divBdr>
        <w:top w:val="none" w:sz="0" w:space="0" w:color="auto"/>
        <w:left w:val="none" w:sz="0" w:space="0" w:color="auto"/>
        <w:bottom w:val="none" w:sz="0" w:space="0" w:color="auto"/>
        <w:right w:val="none" w:sz="0" w:space="0" w:color="auto"/>
      </w:divBdr>
    </w:div>
    <w:div w:id="2068675008">
      <w:bodyDiv w:val="1"/>
      <w:marLeft w:val="0"/>
      <w:marRight w:val="0"/>
      <w:marTop w:val="0"/>
      <w:marBottom w:val="0"/>
      <w:divBdr>
        <w:top w:val="none" w:sz="0" w:space="0" w:color="auto"/>
        <w:left w:val="none" w:sz="0" w:space="0" w:color="auto"/>
        <w:bottom w:val="none" w:sz="0" w:space="0" w:color="auto"/>
        <w:right w:val="none" w:sz="0" w:space="0" w:color="auto"/>
      </w:divBdr>
      <w:divsChild>
        <w:div w:id="399519837">
          <w:marLeft w:val="0"/>
          <w:marRight w:val="0"/>
          <w:marTop w:val="0"/>
          <w:marBottom w:val="0"/>
          <w:divBdr>
            <w:top w:val="none" w:sz="0" w:space="0" w:color="auto"/>
            <w:left w:val="none" w:sz="0" w:space="0" w:color="auto"/>
            <w:bottom w:val="none" w:sz="0" w:space="0" w:color="auto"/>
            <w:right w:val="none" w:sz="0" w:space="0" w:color="auto"/>
          </w:divBdr>
          <w:divsChild>
            <w:div w:id="11396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6588">
      <w:bodyDiv w:val="1"/>
      <w:marLeft w:val="0"/>
      <w:marRight w:val="0"/>
      <w:marTop w:val="0"/>
      <w:marBottom w:val="0"/>
      <w:divBdr>
        <w:top w:val="none" w:sz="0" w:space="0" w:color="auto"/>
        <w:left w:val="none" w:sz="0" w:space="0" w:color="auto"/>
        <w:bottom w:val="none" w:sz="0" w:space="0" w:color="auto"/>
        <w:right w:val="none" w:sz="0" w:space="0" w:color="auto"/>
      </w:divBdr>
    </w:div>
    <w:div w:id="2144468994">
      <w:bodyDiv w:val="1"/>
      <w:marLeft w:val="0"/>
      <w:marRight w:val="0"/>
      <w:marTop w:val="0"/>
      <w:marBottom w:val="0"/>
      <w:divBdr>
        <w:top w:val="none" w:sz="0" w:space="0" w:color="auto"/>
        <w:left w:val="none" w:sz="0" w:space="0" w:color="auto"/>
        <w:bottom w:val="none" w:sz="0" w:space="0" w:color="auto"/>
        <w:right w:val="none" w:sz="0" w:space="0" w:color="auto"/>
      </w:divBdr>
      <w:divsChild>
        <w:div w:id="1316839167">
          <w:marLeft w:val="720"/>
          <w:marRight w:val="0"/>
          <w:marTop w:val="38"/>
          <w:marBottom w:val="5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sma.com/newsroom/wp-content/uploads//NG.116-v6.0.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241A5-9EA2-45AF-B5AB-A82C656B1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74546E-6577-4650-8F3B-42A8F8720777}">
  <ds:schemaRefs>
    <ds:schemaRef ds:uri="http://schemas.microsoft.com/sharepoint/v3/contenttype/forms"/>
  </ds:schemaRefs>
</ds:datastoreItem>
</file>

<file path=customXml/itemProps3.xml><?xml version="1.0" encoding="utf-8"?>
<ds:datastoreItem xmlns:ds="http://schemas.openxmlformats.org/officeDocument/2006/customXml" ds:itemID="{8E4EB41D-844C-4A2F-B081-72E712FB16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F41859-72BB-4B42-BD7F-41C087934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5</Pages>
  <Words>2171</Words>
  <Characters>12377</Characters>
  <Application>Microsoft Office Word</Application>
  <DocSecurity>0</DocSecurity>
  <Lines>103</Lines>
  <Paragraphs>29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Source:</vt:lpstr>
      <vt:lpstr>Source:</vt:lpstr>
    </vt:vector>
  </TitlesOfParts>
  <Company>T-Mobile International</Company>
  <LinksUpToDate>false</LinksUpToDate>
  <CharactersWithSpaces>14519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Kyunghun Jung</dc:creator>
  <cp:keywords/>
  <dc:description/>
  <cp:lastModifiedBy>K. Prakash</cp:lastModifiedBy>
  <cp:revision>74</cp:revision>
  <cp:lastPrinted>2021-11-04T20:07:00Z</cp:lastPrinted>
  <dcterms:created xsi:type="dcterms:W3CDTF">2023-02-16T16:23:00Z</dcterms:created>
  <dcterms:modified xsi:type="dcterms:W3CDTF">2023-02-22T10:03:00Z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0x010100EB28163D68FE8E4D9361964FDD814FC4</vt:lpwstr>
  </property>
</Properties>
</file>