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proofErr w:type="spellStart"/>
      <w:r w:rsidR="00DF7966" w:rsidRPr="00AF73AF">
        <w:rPr>
          <w:i/>
          <w:szCs w:val="20"/>
        </w:rPr>
        <w:t>policyTemplateId</w:t>
      </w:r>
      <w:proofErr w:type="spellEnd"/>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proofErr w:type="spellStart"/>
      <w:r w:rsidR="00DB4646" w:rsidRPr="001D4CF0">
        <w:rPr>
          <w:i/>
          <w:szCs w:val="20"/>
        </w:rPr>
        <w:t>ApplicationSessionContext</w:t>
      </w:r>
      <w:proofErr w:type="spellEnd"/>
      <w:r w:rsidR="00DB4646">
        <w:rPr>
          <w:szCs w:val="20"/>
        </w:rPr>
        <w:t xml:space="preserve"> information </w:t>
      </w:r>
      <w:r w:rsidR="00D83452">
        <w:rPr>
          <w:szCs w:val="20"/>
        </w:rPr>
        <w:t>that provides</w:t>
      </w:r>
      <w:r w:rsidR="001E2A52">
        <w:rPr>
          <w:szCs w:val="20"/>
        </w:rPr>
        <w:t xml:space="preserve"> information about slice and </w:t>
      </w:r>
      <w:proofErr w:type="spellStart"/>
      <w:r w:rsidR="001E2A52">
        <w:rPr>
          <w:szCs w:val="20"/>
        </w:rPr>
        <w:t>dnn</w:t>
      </w:r>
      <w:proofErr w:type="spellEnd"/>
      <w:r w:rsidR="001E2A52">
        <w:rPr>
          <w:szCs w:val="20"/>
        </w:rPr>
        <w:t xml:space="preserve">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w:t>
      </w:r>
      <w:proofErr w:type="spellStart"/>
      <w:r w:rsidR="00FD48AA">
        <w:rPr>
          <w:rFonts w:ascii="Times New Roman" w:hAnsi="Times New Roman"/>
          <w:sz w:val="20"/>
        </w:rPr>
        <w:t>ApplicationSessionContext</w:t>
      </w:r>
      <w:proofErr w:type="spellEnd"/>
      <w:r w:rsidR="00FD48AA">
        <w:rPr>
          <w:rFonts w:ascii="Times New Roman" w:hAnsi="Times New Roman"/>
          <w:sz w:val="20"/>
        </w:rPr>
        <w:t xml:space="preserve"> information which points to a single slice and </w:t>
      </w:r>
      <w:proofErr w:type="spellStart"/>
      <w:r w:rsidR="00FD48AA">
        <w:rPr>
          <w:rFonts w:ascii="Times New Roman" w:hAnsi="Times New Roman"/>
          <w:sz w:val="20"/>
        </w:rPr>
        <w:t>dnn</w:t>
      </w:r>
      <w:proofErr w:type="spellEnd"/>
      <w:r w:rsidR="00FD48AA">
        <w:rPr>
          <w:rFonts w:ascii="Times New Roman" w:hAnsi="Times New Roman"/>
          <w:sz w:val="20"/>
        </w:rPr>
        <w:t xml:space="preserve">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2" w:name="_Toc112314632"/>
      <w:r w:rsidRPr="004D3578">
        <w:t>2</w:t>
      </w:r>
      <w:r w:rsidRPr="004D3578">
        <w:tab/>
        <w:t>References</w:t>
      </w:r>
      <w:bookmarkEnd w:id="2"/>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77777777" w:rsidR="00D517ED" w:rsidRDefault="00D517ED" w:rsidP="00D517ED">
      <w:pPr>
        <w:pStyle w:val="EX"/>
        <w:rPr>
          <w:ins w:id="3" w:author="Prakash Kolan" w:date="2023-02-13T20:55:00Z"/>
        </w:rPr>
      </w:pPr>
      <w:ins w:id="4" w:author="Prakash Kolan" w:date="2023-02-13T20:55:00Z">
        <w:r>
          <w:t>[A]</w:t>
        </w:r>
        <w:r>
          <w:tab/>
        </w:r>
        <w:r w:rsidRPr="00D135EA">
          <w:t>3GPP T</w:t>
        </w:r>
        <w:r>
          <w:t>R</w:t>
        </w:r>
        <w:r w:rsidRPr="00D135EA">
          <w:t> </w:t>
        </w:r>
        <w:r>
          <w:t>23700-41</w:t>
        </w:r>
        <w:r w:rsidRPr="00D135EA">
          <w:t>: "</w:t>
        </w:r>
        <w:r w:rsidRPr="00452E38">
          <w:t xml:space="preserve"> </w:t>
        </w:r>
        <w:r>
          <w:t>Enhancement of Network Slicing Phase 3</w:t>
        </w:r>
        <w:r w:rsidRPr="00D135EA">
          <w:t>"</w:t>
        </w:r>
      </w:ins>
    </w:p>
    <w:p w14:paraId="2C9D8147" w14:textId="1203FC98" w:rsidR="00EB574B" w:rsidDel="00EB574B" w:rsidRDefault="00EB574B" w:rsidP="00F65BE9">
      <w:pPr>
        <w:jc w:val="both"/>
        <w:rPr>
          <w:del w:id="5" w:author="Prakash Kolan" w:date="2023-02-13T20:06:00Z"/>
        </w:rPr>
      </w:pPr>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77777777"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77777777"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Provisioning media services with network slicing</w:t>
      </w:r>
    </w:p>
    <w:p w14:paraId="569E3F44" w14:textId="68FACD05" w:rsidR="00FB4509" w:rsidRDefault="00C77D93" w:rsidP="00F65BE9">
      <w:pPr>
        <w:jc w:val="both"/>
        <w:rPr>
          <w:ins w:id="6" w:author="Prakash Kolan" w:date="2023-02-13T19:02:00Z"/>
        </w:rPr>
      </w:pPr>
      <w:ins w:id="7" w:author="Prakash Kolan" w:date="2023-02-13T18:57:00Z">
        <w:r>
          <w:t>TR 23700-41</w:t>
        </w:r>
      </w:ins>
      <w:ins w:id="8" w:author="Prakash Kolan" w:date="2023-02-13T20:07:00Z">
        <w:r w:rsidR="00D27236">
          <w:t>[A]</w:t>
        </w:r>
      </w:ins>
      <w:ins w:id="9" w:author="Prakash Kolan" w:date="2023-02-13T18:57:00Z">
        <w:r>
          <w:t xml:space="preserve"> </w:t>
        </w:r>
      </w:ins>
      <w:ins w:id="10" w:author="Prakash Kolan" w:date="2023-02-13T18:58:00Z">
        <w:r w:rsidR="004C0041">
          <w:t xml:space="preserve">describes a key issue on network slice service continuity </w:t>
        </w:r>
      </w:ins>
      <w:ins w:id="11" w:author="Thorsten Lohmar r01" w:date="2023-02-20T09:14:00Z">
        <w:r w:rsidR="00B31D31">
          <w:t>(</w:t>
        </w:r>
      </w:ins>
      <w:ins w:id="12" w:author="Prakash Kolan" w:date="2023-02-13T18:58:00Z">
        <w:del w:id="13" w:author="Thorsten Lohmar r01" w:date="2023-02-20T09:14:00Z">
          <w:r w:rsidR="004C0041" w:rsidDel="00B31D31">
            <w:delText xml:space="preserve">– </w:delText>
          </w:r>
        </w:del>
        <w:r w:rsidR="004C0041">
          <w:t>Key Issue #1</w:t>
        </w:r>
        <w:del w:id="14" w:author="Thorsten Lohmar r01" w:date="2023-02-20T09:14:00Z">
          <w:r w:rsidR="004C0041" w:rsidDel="00B31D31">
            <w:delText>: Support of Network Slice Service Continuity</w:delText>
          </w:r>
        </w:del>
      </w:ins>
      <w:ins w:id="15" w:author="Prakash Kolan" w:date="2023-02-13T18:59:00Z">
        <w:r w:rsidR="002635C8">
          <w:t xml:space="preserve"> in clause 5.1</w:t>
        </w:r>
      </w:ins>
      <w:ins w:id="16" w:author="Thorsten Lohmar r01" w:date="2023-02-20T09:14:00Z">
        <w:r w:rsidR="00B31D31">
          <w:t>)</w:t>
        </w:r>
      </w:ins>
      <w:ins w:id="17" w:author="Prakash Kolan" w:date="2023-02-13T18:59:00Z">
        <w:r w:rsidR="002635C8">
          <w:t>. According to this key issue</w:t>
        </w:r>
      </w:ins>
      <w:ins w:id="18" w:author="Prakash Kolan" w:date="2023-02-13T19:00:00Z">
        <w:r w:rsidR="002635C8">
          <w:t xml:space="preserve"> a network slice or network slice instance can be overloaded </w:t>
        </w:r>
        <w:r w:rsidR="00226539">
          <w:t>or the network performance of the network slice cannot meet t</w:t>
        </w:r>
      </w:ins>
      <w:ins w:id="19" w:author="Prakash Kolan" w:date="2023-02-13T19:01:00Z">
        <w:r w:rsidR="00226539">
          <w:t xml:space="preserve">he SLA. A number of solutions to this key issue are discussed in </w:t>
        </w:r>
      </w:ins>
      <w:ins w:id="20" w:author="Prakash Kolan" w:date="2023-02-13T20:07:00Z">
        <w:r w:rsidR="00D27236">
          <w:t>[A]</w:t>
        </w:r>
      </w:ins>
      <w:ins w:id="21" w:author="Prakash Kolan" w:date="2023-02-13T19:01:00Z">
        <w:r w:rsidR="00226539">
          <w:t>, and all the solutions point to a procedure where in an alternate slice is chosen and the application flows from the o</w:t>
        </w:r>
      </w:ins>
      <w:ins w:id="22" w:author="Prakash Kolan" w:date="2023-02-13T19:02:00Z">
        <w:r w:rsidR="00226539">
          <w:t>riginal slice are moved to the alternate slice</w:t>
        </w:r>
        <w:commentRangeStart w:id="23"/>
        <w:r w:rsidR="00226539">
          <w:t>.</w:t>
        </w:r>
      </w:ins>
      <w:commentRangeEnd w:id="23"/>
      <w:r w:rsidR="00B31D31">
        <w:rPr>
          <w:rStyle w:val="CommentReference"/>
          <w:rFonts w:ascii="Arial" w:eastAsia="Batang" w:hAnsi="Arial"/>
          <w:lang w:val="en-GB"/>
        </w:rPr>
        <w:commentReference w:id="23"/>
      </w:r>
      <w:ins w:id="24" w:author="Prakash Kolan" w:date="2023-02-13T19:02:00Z">
        <w:r w:rsidR="00226539">
          <w:t xml:space="preserve"> </w:t>
        </w:r>
      </w:ins>
    </w:p>
    <w:p w14:paraId="56716084" w14:textId="1B980A63" w:rsidR="00F44EF0" w:rsidRDefault="00FF5B50" w:rsidP="00F65BE9">
      <w:pPr>
        <w:jc w:val="both"/>
        <w:rPr>
          <w:ins w:id="25" w:author="Prakash Kolan" w:date="2023-02-13T19:09:00Z"/>
        </w:rPr>
      </w:pPr>
      <w:ins w:id="26" w:author="Prakash Kolan" w:date="2023-02-13T19:02:00Z">
        <w:r>
          <w:lastRenderedPageBreak/>
          <w:t xml:space="preserve">In current </w:t>
        </w:r>
      </w:ins>
      <w:ins w:id="27" w:author="Prakash Kolan" w:date="2023-02-13T20:13:00Z">
        <w:r w:rsidR="00EF70D7">
          <w:t xml:space="preserve">5G Media Streaming </w:t>
        </w:r>
      </w:ins>
      <w:ins w:id="28" w:author="Prakash Kolan" w:date="2023-02-13T19:02:00Z">
        <w:r>
          <w:t>specification related to policy template provisioning at M1</w:t>
        </w:r>
      </w:ins>
      <w:ins w:id="29" w:author="Prakash Kolan" w:date="2023-02-13T19:03:00Z">
        <w:r w:rsidR="00DA6308">
          <w:t>, a number of policy templates are provisioned</w:t>
        </w:r>
      </w:ins>
      <w:ins w:id="30" w:author="Prakash Kolan" w:date="2023-02-13T19:10:00Z">
        <w:r w:rsidR="00637936">
          <w:t xml:space="preserve"> using the policy template provisioning API</w:t>
        </w:r>
      </w:ins>
      <w:ins w:id="31" w:author="Prakash Kolan" w:date="2023-02-13T20:09:00Z">
        <w:r w:rsidR="0014267C">
          <w:t xml:space="preserve"> as specified in clause 7.9 of [21]</w:t>
        </w:r>
      </w:ins>
      <w:ins w:id="32" w:author="Prakash Kolan" w:date="2023-02-13T19:04:00Z">
        <w:r w:rsidR="00F52F81">
          <w:t>. Along with policy information</w:t>
        </w:r>
      </w:ins>
      <w:ins w:id="33" w:author="Prakash Kolan" w:date="2023-02-13T19:11:00Z">
        <w:r w:rsidR="00186B8F">
          <w:t xml:space="preserve"> for a policy template</w:t>
        </w:r>
      </w:ins>
      <w:ins w:id="34" w:author="Prakash Kolan" w:date="2023-02-13T19:04:00Z">
        <w:r w:rsidR="00F52F81">
          <w:t xml:space="preserve">, </w:t>
        </w:r>
        <w:commentRangeStart w:id="35"/>
        <w:proofErr w:type="spellStart"/>
        <w:r w:rsidR="00F52F81">
          <w:t>Applica</w:t>
        </w:r>
      </w:ins>
      <w:ins w:id="36" w:author="Prakash Kolan" w:date="2023-02-13T19:05:00Z">
        <w:r w:rsidR="00F52F81">
          <w:t>tionSessionContext</w:t>
        </w:r>
        <w:proofErr w:type="spellEnd"/>
        <w:r w:rsidR="00F52F81">
          <w:t xml:space="preserve"> </w:t>
        </w:r>
      </w:ins>
      <w:commentRangeEnd w:id="35"/>
      <w:r w:rsidR="00944437">
        <w:rPr>
          <w:rStyle w:val="CommentReference"/>
          <w:rFonts w:ascii="Arial" w:eastAsia="Batang" w:hAnsi="Arial"/>
          <w:lang w:val="en-GB"/>
        </w:rPr>
        <w:commentReference w:id="35"/>
      </w:r>
      <w:ins w:id="37" w:author="Prakash Kolan" w:date="2023-02-13T19:05:00Z">
        <w:r w:rsidR="00F52F81">
          <w:t>information</w:t>
        </w:r>
      </w:ins>
      <w:ins w:id="38" w:author="Prakash Kolan" w:date="2023-02-13T19:06:00Z">
        <w:r w:rsidR="004B4396">
          <w:t>,</w:t>
        </w:r>
      </w:ins>
      <w:ins w:id="39" w:author="Prakash Kolan" w:date="2023-02-13T19:05:00Z">
        <w:r w:rsidR="00F52F81">
          <w:t xml:space="preserve"> which includes the </w:t>
        </w:r>
        <w:proofErr w:type="spellStart"/>
        <w:r w:rsidR="00F52F81">
          <w:t>sliceInfo</w:t>
        </w:r>
        <w:proofErr w:type="spellEnd"/>
        <w:r w:rsidR="00F52F81">
          <w:t xml:space="preserve"> and </w:t>
        </w:r>
        <w:proofErr w:type="spellStart"/>
        <w:r w:rsidR="00F52F81">
          <w:t>dnn</w:t>
        </w:r>
      </w:ins>
      <w:proofErr w:type="spellEnd"/>
      <w:ins w:id="40" w:author="Prakash Kolan" w:date="2023-02-13T19:06:00Z">
        <w:r w:rsidR="004B4396">
          <w:t>,</w:t>
        </w:r>
      </w:ins>
      <w:ins w:id="41" w:author="Prakash Kolan" w:date="2023-02-13T19:05:00Z">
        <w:r w:rsidR="00F52F81">
          <w:t xml:space="preserve"> is provided</w:t>
        </w:r>
        <w:r w:rsidR="004B4396">
          <w:t xml:space="preserve"> indicating </w:t>
        </w:r>
      </w:ins>
      <w:ins w:id="42" w:author="Prakash Kolan" w:date="2023-02-13T19:06:00Z">
        <w:r w:rsidR="004B4396">
          <w:t>which slice</w:t>
        </w:r>
      </w:ins>
      <w:ins w:id="43" w:author="Prakash Kolan" w:date="2023-02-13T19:07:00Z">
        <w:r w:rsidR="00285154">
          <w:t xml:space="preserve"> and </w:t>
        </w:r>
        <w:proofErr w:type="spellStart"/>
        <w:r w:rsidR="00285154">
          <w:t>dnn</w:t>
        </w:r>
      </w:ins>
      <w:proofErr w:type="spellEnd"/>
      <w:ins w:id="44" w:author="Prakash Kolan" w:date="2023-02-13T19:06:00Z">
        <w:r w:rsidR="004B4396">
          <w:t xml:space="preserve"> the policy is applicable for.</w:t>
        </w:r>
      </w:ins>
      <w:ins w:id="45" w:author="Prakash Kolan" w:date="2023-02-13T19:07:00Z">
        <w:r w:rsidR="00616235">
          <w:t xml:space="preserve"> </w:t>
        </w:r>
        <w:commentRangeStart w:id="46"/>
        <w:r w:rsidR="00616235">
          <w:t xml:space="preserve">To </w:t>
        </w:r>
      </w:ins>
      <w:ins w:id="47" w:author="Prakash Kolan" w:date="2023-02-13T19:08:00Z">
        <w:r w:rsidR="00F657A0">
          <w:t>support migration of</w:t>
        </w:r>
      </w:ins>
      <w:ins w:id="48" w:author="Prakash Kolan" w:date="2023-02-13T19:07:00Z">
        <w:r w:rsidR="00616235">
          <w:t xml:space="preserve"> application flows </w:t>
        </w:r>
      </w:ins>
      <w:commentRangeEnd w:id="46"/>
      <w:r w:rsidR="00944437">
        <w:rPr>
          <w:rStyle w:val="CommentReference"/>
          <w:rFonts w:ascii="Arial" w:eastAsia="Batang" w:hAnsi="Arial"/>
          <w:lang w:val="en-GB"/>
        </w:rPr>
        <w:commentReference w:id="46"/>
      </w:r>
      <w:ins w:id="49" w:author="Prakash Kolan" w:date="2023-02-13T19:11:00Z">
        <w:r w:rsidR="00C149CA">
          <w:t xml:space="preserve">because of an overloaded </w:t>
        </w:r>
      </w:ins>
      <w:ins w:id="50" w:author="Prakash Kolan" w:date="2023-02-13T19:12:00Z">
        <w:r w:rsidR="00C149CA">
          <w:t xml:space="preserve">or underperforming </w:t>
        </w:r>
      </w:ins>
      <w:ins w:id="51" w:author="Prakash Kolan" w:date="2023-02-13T19:11:00Z">
        <w:r w:rsidR="00C149CA">
          <w:t>network slice</w:t>
        </w:r>
      </w:ins>
      <w:ins w:id="52" w:author="Prakash Kolan" w:date="2023-02-13T19:08:00Z">
        <w:r w:rsidR="00616235">
          <w:t>, en</w:t>
        </w:r>
        <w:r w:rsidR="00F657A0">
          <w:t>h</w:t>
        </w:r>
        <w:r w:rsidR="00616235">
          <w:t>ancements to the policy template provisioning may be necessary</w:t>
        </w:r>
      </w:ins>
      <w:ins w:id="53" w:author="Prakash Kolan" w:date="2023-02-13T19:13:00Z">
        <w:r w:rsidR="00AC67E3">
          <w:t xml:space="preserve"> to </w:t>
        </w:r>
      </w:ins>
      <w:ins w:id="54" w:author="Prakash Kolan" w:date="2023-02-13T20:13:00Z">
        <w:r w:rsidR="00820680">
          <w:t>take into account</w:t>
        </w:r>
      </w:ins>
      <w:ins w:id="55" w:author="Prakash Kolan" w:date="2023-02-13T19:13:00Z">
        <w:r w:rsidR="00AC67E3">
          <w:t xml:space="preserve"> the alternate slice</w:t>
        </w:r>
      </w:ins>
      <w:ins w:id="56" w:author="Prakash Kolan" w:date="2023-02-13T20:13:00Z">
        <w:r w:rsidR="00257CCB">
          <w:t xml:space="preserve"> information</w:t>
        </w:r>
      </w:ins>
      <w:ins w:id="57" w:author="Prakash Kolan" w:date="2023-02-13T19:13:00Z">
        <w:r w:rsidR="00AC67E3">
          <w:t xml:space="preserve">. </w:t>
        </w:r>
      </w:ins>
      <w:ins w:id="58" w:author="Prakash Kolan" w:date="2023-02-13T19:08:00Z">
        <w:r w:rsidR="00616235">
          <w:t xml:space="preserve"> </w:t>
        </w:r>
      </w:ins>
      <w:ins w:id="59" w:author="Prakash Kolan" w:date="2023-02-13T19:06:00Z">
        <w:r w:rsidR="004B4396">
          <w:t xml:space="preserve"> </w:t>
        </w:r>
      </w:ins>
      <w:ins w:id="60" w:author="Prakash Kolan" w:date="2023-02-13T19:05:00Z">
        <w:r w:rsidR="004B4396">
          <w:t xml:space="preserve"> </w:t>
        </w:r>
      </w:ins>
    </w:p>
    <w:p w14:paraId="56907F18" w14:textId="77777777" w:rsidR="00F44EF0" w:rsidRDefault="00F44EF0" w:rsidP="00F44EF0">
      <w:pPr>
        <w:keepNext/>
        <w:rPr>
          <w:ins w:id="61" w:author="Prakash Kolan" w:date="2023-02-13T19:09:00Z"/>
        </w:rPr>
      </w:pPr>
      <w:commentRangeStart w:id="62"/>
      <w:ins w:id="63" w:author="Prakash Kolan" w:date="2023-02-13T19:09:00Z">
        <w:r>
          <w:t>Open issues</w:t>
        </w:r>
      </w:ins>
      <w:commentRangeEnd w:id="62"/>
      <w:r w:rsidR="00944437">
        <w:rPr>
          <w:rStyle w:val="CommentReference"/>
          <w:rFonts w:ascii="Arial" w:eastAsia="Batang" w:hAnsi="Arial"/>
          <w:lang w:val="en-GB"/>
        </w:rPr>
        <w:commentReference w:id="62"/>
      </w:r>
      <w:ins w:id="64" w:author="Prakash Kolan" w:date="2023-02-13T19:09:00Z">
        <w:r>
          <w:t>:</w:t>
        </w:r>
      </w:ins>
    </w:p>
    <w:p w14:paraId="00689F14" w14:textId="1F4AC325" w:rsidR="00F44EF0" w:rsidRDefault="00F44EF0" w:rsidP="00F44EF0">
      <w:pPr>
        <w:pStyle w:val="B1"/>
        <w:rPr>
          <w:ins w:id="65" w:author="Prakash Kolan" w:date="2023-02-13T19:15:00Z"/>
        </w:rPr>
      </w:pPr>
      <w:ins w:id="66" w:author="Prakash Kolan" w:date="2023-02-13T19:09:00Z">
        <w:r>
          <w:t>-</w:t>
        </w:r>
        <w:r>
          <w:tab/>
        </w:r>
      </w:ins>
      <w:ins w:id="67" w:author="Prakash Kolan" w:date="2023-02-13T19:13:00Z">
        <w:r w:rsidR="00060DD1">
          <w:t xml:space="preserve">Whether and how the 5GMS Application Provider </w:t>
        </w:r>
      </w:ins>
      <w:ins w:id="68" w:author="Prakash Kolan" w:date="2023-02-13T19:15:00Z">
        <w:r w:rsidR="00185FB6">
          <w:t>provisions policy template</w:t>
        </w:r>
      </w:ins>
      <w:ins w:id="69" w:author="Prakash Kolan" w:date="2023-02-13T19:16:00Z">
        <w:r w:rsidR="00185FB6">
          <w:t>s</w:t>
        </w:r>
      </w:ins>
      <w:ins w:id="70" w:author="Prakash Kolan" w:date="2023-02-13T19:15:00Z">
        <w:r w:rsidR="00185FB6">
          <w:t xml:space="preserve"> </w:t>
        </w:r>
      </w:ins>
      <w:ins w:id="71" w:author="Prakash Kolan" w:date="2023-02-13T19:16:00Z">
        <w:r w:rsidR="00185FB6">
          <w:t>with alternate slice information</w:t>
        </w:r>
      </w:ins>
      <w:ins w:id="72" w:author="Prakash Kolan" w:date="2023-02-13T19:14:00Z">
        <w:r w:rsidR="00060DD1">
          <w:t xml:space="preserve"> </w:t>
        </w:r>
      </w:ins>
    </w:p>
    <w:p w14:paraId="51DA63CE" w14:textId="69EC20F4" w:rsidR="00E25E11" w:rsidRDefault="00681DD2" w:rsidP="00B5758F">
      <w:pPr>
        <w:pStyle w:val="B1"/>
        <w:rPr>
          <w:ins w:id="73" w:author="Prakash Kolan" w:date="2023-02-14T10:10:00Z"/>
        </w:rPr>
      </w:pPr>
      <w:ins w:id="74" w:author="Prakash Kolan" w:date="2023-02-13T19:15:00Z">
        <w:r>
          <w:t>-</w:t>
        </w:r>
        <w:r>
          <w:tab/>
        </w:r>
      </w:ins>
      <w:ins w:id="75" w:author="Prakash Kolan" w:date="2023-02-13T19:35:00Z">
        <w:r w:rsidR="00F106A0">
          <w:t xml:space="preserve">Study whether </w:t>
        </w:r>
      </w:ins>
      <w:ins w:id="76" w:author="Prakash Kolan" w:date="2023-02-13T19:36:00Z">
        <w:r w:rsidR="0035687D">
          <w:t xml:space="preserve">and how </w:t>
        </w:r>
      </w:ins>
      <w:ins w:id="77" w:author="Prakash Kolan" w:date="2023-02-13T19:34:00Z">
        <w:r w:rsidR="006A23C3">
          <w:t xml:space="preserve">above enhancement to policy template provisioning </w:t>
        </w:r>
      </w:ins>
      <w:ins w:id="78" w:author="Prakash Kolan" w:date="2023-02-13T19:31:00Z">
        <w:r w:rsidR="001B3CC9">
          <w:t>impact</w:t>
        </w:r>
      </w:ins>
      <w:ins w:id="79" w:author="Prakash Kolan" w:date="2023-02-13T19:34:00Z">
        <w:r w:rsidR="00F106A0">
          <w:t>s</w:t>
        </w:r>
      </w:ins>
      <w:ins w:id="80" w:author="Prakash Kolan" w:date="2023-02-13T19:36:00Z">
        <w:r w:rsidR="0035687D">
          <w:t xml:space="preserve"> the update of NSSP or URSP to facilitate the migration if required</w:t>
        </w:r>
      </w:ins>
      <w:ins w:id="81" w:author="Prakash Kolan" w:date="2023-02-13T19:32:00Z">
        <w:r w:rsidR="004D00B3">
          <w:t xml:space="preserve"> </w:t>
        </w:r>
      </w:ins>
      <w:ins w:id="82" w:author="Prakash Kolan" w:date="2023-02-14T10:10:00Z">
        <w:r w:rsidR="00E25E11">
          <w:t xml:space="preserve">    </w:t>
        </w:r>
      </w:ins>
    </w:p>
    <w:p w14:paraId="4233BB97" w14:textId="16598273" w:rsidR="00E25E11" w:rsidRDefault="00E25E11" w:rsidP="00E25E11">
      <w:pPr>
        <w:keepNext/>
        <w:rPr>
          <w:ins w:id="83" w:author="Prakash Kolan" w:date="2023-02-14T10:10:00Z"/>
        </w:rPr>
      </w:pPr>
      <w:ins w:id="84" w:author="Prakash Kolan" w:date="2023-02-14T10:10:00Z">
        <w:r>
          <w:t>Assumptions:</w:t>
        </w:r>
      </w:ins>
    </w:p>
    <w:p w14:paraId="69EAF952" w14:textId="6DF10113" w:rsidR="00E25E11" w:rsidRPr="00D35ACD" w:rsidRDefault="00E25E11" w:rsidP="009F0364">
      <w:pPr>
        <w:pStyle w:val="B1"/>
        <w:rPr>
          <w:ins w:id="85" w:author="Prakash Kolan" w:date="2023-02-14T10:10:00Z"/>
        </w:rPr>
      </w:pPr>
      <w:ins w:id="86" w:author="Prakash Kolan" w:date="2023-02-14T10:10:00Z">
        <w:r>
          <w:t>-</w:t>
        </w:r>
        <w:r>
          <w:tab/>
        </w:r>
      </w:ins>
      <w:ins w:id="87" w:author="Prakash Kolan" w:date="2023-02-14T10:13:00Z">
        <w:r w:rsidR="00FD7519">
          <w:t>Slice creation</w:t>
        </w:r>
      </w:ins>
      <w:ins w:id="88" w:author="Prakash Kolan" w:date="2023-02-14T10:16:00Z">
        <w:r w:rsidR="009F0364">
          <w:t xml:space="preserve"> and</w:t>
        </w:r>
      </w:ins>
      <w:ins w:id="89" w:author="Prakash Kolan" w:date="2023-02-14T10:14:00Z">
        <w:r w:rsidR="006A37D3">
          <w:t xml:space="preserve"> activation are out of scope of this key issue. </w:t>
        </w:r>
      </w:ins>
      <w:ins w:id="90" w:author="Prakash Kolan" w:date="2023-02-14T10:15:00Z">
        <w:r w:rsidR="009E2FD9">
          <w:t xml:space="preserve">The 5GMS Application Provider may perform offline negotiation with MNO OAM for slice creation </w:t>
        </w:r>
      </w:ins>
      <w:ins w:id="91" w:author="Prakash Kolan" w:date="2023-02-14T10:16:00Z">
        <w:r w:rsidR="00347967">
          <w:t xml:space="preserve">and activation </w:t>
        </w:r>
      </w:ins>
      <w:ins w:id="92" w:author="Prakash Kolan" w:date="2023-02-14T10:15:00Z">
        <w:r w:rsidR="009E2FD9">
          <w:t>as d</w:t>
        </w:r>
      </w:ins>
      <w:ins w:id="93" w:author="Prakash Kolan" w:date="2023-02-14T10:16:00Z">
        <w:r w:rsidR="009E2FD9">
          <w:t>escribed in clause 4.3.</w:t>
        </w:r>
      </w:ins>
      <w:ins w:id="94" w:author="Prakash Kolan" w:date="2023-02-14T10:10:00Z">
        <w:r>
          <w:t xml:space="preserve">  </w:t>
        </w:r>
      </w:ins>
    </w:p>
    <w:p w14:paraId="09CE7E92" w14:textId="77777777" w:rsidR="00E25E11" w:rsidRPr="00D35ACD" w:rsidRDefault="00E25E11" w:rsidP="00B5758F">
      <w:pPr>
        <w:pStyle w:val="B1"/>
        <w:ind w:left="0" w:firstLine="0"/>
        <w:rPr>
          <w:ins w:id="95" w:author="Prakash Kolan" w:date="2023-02-13T19:09:00Z"/>
        </w:rPr>
      </w:pPr>
    </w:p>
    <w:p w14:paraId="2A2E1F2B" w14:textId="3AD441AC" w:rsidR="00AF4D2C" w:rsidRDefault="00F52F81" w:rsidP="00AF4D2C">
      <w:pPr>
        <w:keepNext/>
        <w:spacing w:before="600"/>
        <w:rPr>
          <w:b/>
          <w:sz w:val="28"/>
          <w:highlight w:val="yellow"/>
        </w:rPr>
      </w:pPr>
      <w:ins w:id="96" w:author="Prakash Kolan" w:date="2023-02-13T19:04:00Z">
        <w:r>
          <w:t xml:space="preserve"> </w:t>
        </w:r>
      </w:ins>
      <w:bookmarkStart w:id="97"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97"/>
    <w:p w14:paraId="6F19E435" w14:textId="77777777"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Moving media flows to other slices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98"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98"/>
    </w:p>
    <w:p w14:paraId="390E1FFC" w14:textId="7FCF265A" w:rsidR="00874BC8" w:rsidRPr="00B958EF" w:rsidRDefault="00BE5F2E" w:rsidP="00B958EF">
      <w:pPr>
        <w:pStyle w:val="Heading4"/>
        <w:keepLines/>
        <w:spacing w:before="120" w:after="180"/>
        <w:ind w:left="1418" w:hanging="1418"/>
        <w:rPr>
          <w:ins w:id="99" w:author="Prakash Kolan" w:date="2023-02-13T19:38:00Z"/>
          <w:rFonts w:eastAsia="Times New Roman"/>
          <w:lang w:val="en-GB"/>
        </w:rPr>
      </w:pPr>
      <w:bookmarkStart w:id="100"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Migration of UE flows between slices due to dynamic policy</w:t>
      </w:r>
      <w:bookmarkEnd w:id="100"/>
    </w:p>
    <w:p w14:paraId="2E4AFBD3" w14:textId="42827FA4" w:rsidR="008968D5" w:rsidRDefault="0044668E" w:rsidP="00B5758F">
      <w:pPr>
        <w:jc w:val="both"/>
        <w:rPr>
          <w:ins w:id="101" w:author="Prakash Kolan" w:date="2023-02-13T19:51:00Z"/>
        </w:rPr>
      </w:pPr>
      <w:ins w:id="102" w:author="Prakash Kolan" w:date="2023-02-13T19:39:00Z">
        <w:r>
          <w:t>TR 23700-41</w:t>
        </w:r>
      </w:ins>
      <w:ins w:id="103" w:author="Prakash Kolan" w:date="2023-02-13T20:14:00Z">
        <w:r w:rsidR="00D118FC">
          <w:t>[A]</w:t>
        </w:r>
      </w:ins>
      <w:ins w:id="104" w:author="Prakash Kolan" w:date="2023-02-13T19:39:00Z">
        <w:r>
          <w:t xml:space="preserve"> describes a key issue on network slice service continuity – Key Issue #1: Support of Network Slice Service Continuity in clause 5.1. According to this key issue a network slice or network slice instance can be overloaded or the network performance of the network slice cannot meet the SLA. </w:t>
        </w:r>
      </w:ins>
      <w:commentRangeStart w:id="105"/>
      <w:ins w:id="106" w:author="Prakash Kolan" w:date="2023-02-13T19:52:00Z">
        <w:r w:rsidR="00692C76">
          <w:t xml:space="preserve">This may impact the </w:t>
        </w:r>
      </w:ins>
      <w:ins w:id="107" w:author="Prakash Kolan" w:date="2023-02-13T19:53:00Z">
        <w:r w:rsidR="00D11D5B">
          <w:t xml:space="preserve">dynamic policy feature of 5G </w:t>
        </w:r>
      </w:ins>
      <w:ins w:id="108" w:author="Prakash Kolan" w:date="2023-02-13T19:55:00Z">
        <w:r w:rsidR="00A9673B">
          <w:t>M</w:t>
        </w:r>
      </w:ins>
      <w:ins w:id="109" w:author="Prakash Kolan" w:date="2023-02-13T19:53:00Z">
        <w:r w:rsidR="00D11D5B">
          <w:t xml:space="preserve">edia </w:t>
        </w:r>
      </w:ins>
      <w:ins w:id="110" w:author="Prakash Kolan" w:date="2023-02-13T19:55:00Z">
        <w:r w:rsidR="00A9673B">
          <w:t>S</w:t>
        </w:r>
      </w:ins>
      <w:ins w:id="111" w:author="Prakash Kolan" w:date="2023-02-13T19:53:00Z">
        <w:r w:rsidR="00D11D5B">
          <w:t>treaming</w:t>
        </w:r>
      </w:ins>
      <w:commentRangeEnd w:id="105"/>
      <w:r w:rsidR="00944437">
        <w:rPr>
          <w:rStyle w:val="CommentReference"/>
          <w:rFonts w:ascii="Arial" w:eastAsia="Batang" w:hAnsi="Arial"/>
          <w:lang w:val="en-GB"/>
        </w:rPr>
        <w:commentReference w:id="105"/>
      </w:r>
      <w:ins w:id="112" w:author="Prakash Kolan" w:date="2023-02-13T19:53:00Z">
        <w:r w:rsidR="00D11D5B">
          <w:t>. In current 5G</w:t>
        </w:r>
      </w:ins>
      <w:ins w:id="113" w:author="Prakash Kolan" w:date="2023-02-13T19:55:00Z">
        <w:r w:rsidR="00A14625">
          <w:t xml:space="preserve"> </w:t>
        </w:r>
      </w:ins>
      <w:ins w:id="114" w:author="Prakash Kolan" w:date="2023-02-13T19:53:00Z">
        <w:r w:rsidR="00D11D5B">
          <w:t>M</w:t>
        </w:r>
      </w:ins>
      <w:ins w:id="115" w:author="Prakash Kolan" w:date="2023-02-13T19:55:00Z">
        <w:r w:rsidR="00A14625">
          <w:t xml:space="preserve">edia </w:t>
        </w:r>
      </w:ins>
      <w:ins w:id="116" w:author="Prakash Kolan" w:date="2023-02-13T19:53:00Z">
        <w:r w:rsidR="00D11D5B">
          <w:t>S</w:t>
        </w:r>
      </w:ins>
      <w:ins w:id="117" w:author="Prakash Kolan" w:date="2023-02-13T19:55:00Z">
        <w:r w:rsidR="00A14625">
          <w:t>treaming</w:t>
        </w:r>
      </w:ins>
      <w:ins w:id="118" w:author="Prakash Kolan" w:date="2023-02-13T19:53:00Z">
        <w:r w:rsidR="00D11D5B">
          <w:t xml:space="preserve"> specification</w:t>
        </w:r>
      </w:ins>
      <w:ins w:id="119" w:author="Prakash Kolan" w:date="2023-02-13T19:54:00Z">
        <w:r w:rsidR="00A9673B">
          <w:t xml:space="preserve"> in </w:t>
        </w:r>
      </w:ins>
      <w:ins w:id="120" w:author="Prakash Kolan" w:date="2023-02-13T20:14:00Z">
        <w:r w:rsidR="00C74060">
          <w:t>[20]</w:t>
        </w:r>
      </w:ins>
      <w:ins w:id="121" w:author="Prakash Kolan" w:date="2023-02-13T19:54:00Z">
        <w:r w:rsidR="00A9673B">
          <w:t xml:space="preserve"> and </w:t>
        </w:r>
      </w:ins>
      <w:ins w:id="122" w:author="Prakash Kolan" w:date="2023-02-13T20:14:00Z">
        <w:r w:rsidR="00C74060">
          <w:t>[21]</w:t>
        </w:r>
      </w:ins>
      <w:ins w:id="123" w:author="Prakash Kolan" w:date="2023-02-13T19:54:00Z">
        <w:r w:rsidR="00D11D5B">
          <w:t>, once the policy templates are provisioned at the 5GMS AF</w:t>
        </w:r>
        <w:r w:rsidR="00A9673B">
          <w:t>:</w:t>
        </w:r>
      </w:ins>
    </w:p>
    <w:p w14:paraId="0DAB8DA5" w14:textId="4624B60E" w:rsidR="008968D5" w:rsidRDefault="008968D5" w:rsidP="008968D5">
      <w:pPr>
        <w:pStyle w:val="B1"/>
        <w:rPr>
          <w:ins w:id="124" w:author="Prakash Kolan" w:date="2023-02-13T19:51:00Z"/>
        </w:rPr>
      </w:pPr>
      <w:ins w:id="125" w:author="Prakash Kolan" w:date="2023-02-13T19:51:00Z">
        <w:r>
          <w:t>-</w:t>
        </w:r>
        <w:r>
          <w:tab/>
          <w:t>The dynamic policy invocation configuration information is fetched by the Media Session Handler from the 5GMS AF using the M5 Service Access Information API specified in clause 11.2 of [2</w:t>
        </w:r>
      </w:ins>
      <w:ins w:id="126" w:author="Prakash Kolan" w:date="2023-02-13T20:32:00Z">
        <w:r w:rsidR="003C41CC">
          <w:t>1</w:t>
        </w:r>
      </w:ins>
      <w:ins w:id="127" w:author="Prakash Kolan" w:date="2023-02-13T19:51:00Z">
        <w:r>
          <w:t xml:space="preserve">]. </w:t>
        </w:r>
      </w:ins>
    </w:p>
    <w:p w14:paraId="0965AB11" w14:textId="57FF4053" w:rsidR="008968D5" w:rsidRDefault="008968D5" w:rsidP="008968D5">
      <w:pPr>
        <w:pStyle w:val="B1"/>
        <w:rPr>
          <w:ins w:id="128" w:author="Prakash Kolan" w:date="2023-02-13T19:51:00Z"/>
        </w:rPr>
      </w:pPr>
      <w:ins w:id="129" w:author="Prakash Kolan" w:date="2023-02-13T19:51:00Z">
        <w:r>
          <w:t>-</w:t>
        </w:r>
        <w:r>
          <w:tab/>
          <w:t>When the UE wants a different network QoS policy for 5G Media Streaming, the Media Session Handler in the 5GMS Client creates a dynamic policy request to the 5GMS AF. Clause 11.5 of [2</w:t>
        </w:r>
      </w:ins>
      <w:ins w:id="130" w:author="Prakash Kolan" w:date="2023-02-13T20:15:00Z">
        <w:r w:rsidR="00C74060">
          <w:t>1</w:t>
        </w:r>
      </w:ins>
      <w:ins w:id="131" w:author="Prakash Kolan" w:date="2023-02-13T19:51:00Z">
        <w:r>
          <w:t>] describes the M5 Dynamic Policies API that allows the Media Session Handler to request a specific policy and charging treatment to be applied to a particular application data flow of a downlink or uplink media streaming session.</w:t>
        </w:r>
      </w:ins>
    </w:p>
    <w:p w14:paraId="1C606087" w14:textId="3BB3AF1A" w:rsidR="008968D5" w:rsidRDefault="008968D5" w:rsidP="008968D5">
      <w:pPr>
        <w:pStyle w:val="B1"/>
        <w:rPr>
          <w:ins w:id="132" w:author="Prakash Kolan" w:date="2023-02-13T19:51:00Z"/>
        </w:rPr>
      </w:pPr>
      <w:ins w:id="133" w:author="Prakash Kolan" w:date="2023-02-13T19:51:00Z">
        <w:r>
          <w:t>-</w:t>
        </w:r>
        <w:r>
          <w:tab/>
          <w:t xml:space="preserve">When the Media Session Handler intends to activate a QoS-related Dynamic Policy Template, it includes a </w:t>
        </w:r>
        <w:r w:rsidRPr="00754596">
          <w:rPr>
            <w:rStyle w:val="Codechar"/>
          </w:rPr>
          <w:t>M5QoSSpecification</w:t>
        </w:r>
        <w:r>
          <w:t xml:space="preserve"> property, as specified in clause 6.4.3.3 of [20]. For transient operational reasons, it is possible that the requested </w:t>
        </w:r>
        <w:r w:rsidRPr="00754596">
          <w:rPr>
            <w:rStyle w:val="Codechar"/>
          </w:rPr>
          <w:t>M5QoSSpecification</w:t>
        </w:r>
        <w:r>
          <w:t xml:space="preserve"> cannot be satisfied by the network slice for which policy template applies at the time of the dynamic policy invocation request</w:t>
        </w:r>
      </w:ins>
      <w:ins w:id="134" w:author="Prakash Kolan" w:date="2023-02-13T19:57:00Z">
        <w:r w:rsidR="00F36237">
          <w:t xml:space="preserve"> </w:t>
        </w:r>
      </w:ins>
      <w:ins w:id="135" w:author="Prakash Kolan" w:date="2023-02-13T20:16:00Z">
        <w:r w:rsidR="00E35EAE">
          <w:t>because of the reasons</w:t>
        </w:r>
      </w:ins>
      <w:ins w:id="136" w:author="Prakash Kolan" w:date="2023-02-13T19:57:00Z">
        <w:r w:rsidR="00F36237">
          <w:t xml:space="preserve"> described in Key Issue #1 of </w:t>
        </w:r>
      </w:ins>
      <w:ins w:id="137" w:author="Prakash Kolan" w:date="2023-02-13T20:16:00Z">
        <w:r w:rsidR="00E35EAE">
          <w:t>[A]</w:t>
        </w:r>
      </w:ins>
      <w:ins w:id="138" w:author="Prakash Kolan" w:date="2023-02-13T19:51:00Z">
        <w:r>
          <w:t>. To satisfy the network QoS requirements of the target policy template, a potential solution is to extend the scope of the 5GMS architecture to allow the affected media flow to be migrated to a different PDU Session in a different network slice</w:t>
        </w:r>
      </w:ins>
      <w:ins w:id="139" w:author="Prakash Kolan" w:date="2023-02-13T19:57:00Z">
        <w:r w:rsidR="00F36237">
          <w:t xml:space="preserve"> as described in </w:t>
        </w:r>
      </w:ins>
      <w:ins w:id="140" w:author="Prakash Kolan" w:date="2023-02-13T20:31:00Z">
        <w:r w:rsidR="009A321B">
          <w:t>[A]</w:t>
        </w:r>
      </w:ins>
      <w:ins w:id="141" w:author="Prakash Kolan" w:date="2023-02-13T19:57:00Z">
        <w:r w:rsidR="00F36237">
          <w:t xml:space="preserve">. </w:t>
        </w:r>
      </w:ins>
    </w:p>
    <w:p w14:paraId="297DCADB" w14:textId="77777777" w:rsidR="00182FD6" w:rsidRDefault="00182FD6" w:rsidP="00182FD6">
      <w:pPr>
        <w:keepNext/>
        <w:rPr>
          <w:ins w:id="142" w:author="Prakash Kolan" w:date="2023-02-13T19:58:00Z"/>
        </w:rPr>
      </w:pPr>
      <w:ins w:id="143" w:author="Prakash Kolan" w:date="2023-02-13T19:58:00Z">
        <w:r>
          <w:t>Open issues</w:t>
        </w:r>
        <w:commentRangeStart w:id="144"/>
        <w:r>
          <w:t>:</w:t>
        </w:r>
      </w:ins>
      <w:commentRangeEnd w:id="144"/>
      <w:r w:rsidR="00944437">
        <w:rPr>
          <w:rStyle w:val="CommentReference"/>
          <w:rFonts w:ascii="Arial" w:eastAsia="Batang" w:hAnsi="Arial"/>
          <w:lang w:val="en-GB"/>
        </w:rPr>
        <w:commentReference w:id="144"/>
      </w:r>
    </w:p>
    <w:p w14:paraId="76BC2CAE" w14:textId="77777777" w:rsidR="000809DF" w:rsidRDefault="00182FD6" w:rsidP="00182FD6">
      <w:pPr>
        <w:pStyle w:val="B1"/>
        <w:rPr>
          <w:ins w:id="145" w:author="Prakash Kolan" w:date="2023-02-13T19:58:00Z"/>
        </w:rPr>
      </w:pPr>
      <w:ins w:id="146" w:author="Prakash Kolan" w:date="2023-02-13T19:58:00Z">
        <w:r>
          <w:t>-</w:t>
        </w:r>
        <w:r>
          <w:tab/>
        </w:r>
        <w:r w:rsidR="000809DF">
          <w:t>Whether and h</w:t>
        </w:r>
        <w:r>
          <w:t>ow</w:t>
        </w:r>
        <w:r w:rsidR="000809DF">
          <w:t xml:space="preserve"> the alternate slice information is relayed to the UE for help with M5 dynamic policy operations</w:t>
        </w:r>
      </w:ins>
    </w:p>
    <w:p w14:paraId="59DBF57F" w14:textId="79169ED3" w:rsidR="00182FD6" w:rsidRPr="00D35ACD" w:rsidRDefault="000809DF" w:rsidP="00182FD6">
      <w:pPr>
        <w:pStyle w:val="B1"/>
        <w:rPr>
          <w:ins w:id="147" w:author="Prakash Kolan" w:date="2023-02-13T19:58:00Z"/>
        </w:rPr>
      </w:pPr>
      <w:ins w:id="148" w:author="Prakash Kolan" w:date="2023-02-13T19:59:00Z">
        <w:r>
          <w:t>-</w:t>
        </w:r>
        <w:r>
          <w:tab/>
        </w:r>
      </w:ins>
      <w:ins w:id="149" w:author="Prakash Kolan" w:date="2023-02-13T20:00:00Z">
        <w:r w:rsidR="000051E2">
          <w:t xml:space="preserve">Whether and how to extend </w:t>
        </w:r>
        <w:r w:rsidR="00614D9E">
          <w:t xml:space="preserve">existing M5 APIs in clause 11 of </w:t>
        </w:r>
      </w:ins>
      <w:ins w:id="150" w:author="Prakash Kolan" w:date="2023-02-13T20:16:00Z">
        <w:r w:rsidR="00A64546">
          <w:t>[21]</w:t>
        </w:r>
      </w:ins>
      <w:ins w:id="151" w:author="Prakash Kolan" w:date="2023-02-13T20:01:00Z">
        <w:r w:rsidR="00614D9E">
          <w:t xml:space="preserve">, and corresponding data model definitions, to facilitate migration of affected media flows to a </w:t>
        </w:r>
        <w:r w:rsidR="0064664D">
          <w:t>PDU Session in a different netwo</w:t>
        </w:r>
      </w:ins>
      <w:ins w:id="152" w:author="Prakash Kolan" w:date="2023-02-13T20:02:00Z">
        <w:r w:rsidR="0064664D">
          <w:t>rk slice</w:t>
        </w:r>
      </w:ins>
      <w:ins w:id="153" w:author="Prakash Kolan" w:date="2023-02-13T19:58:00Z">
        <w:r w:rsidR="00182FD6">
          <w:t xml:space="preserve"> </w:t>
        </w:r>
      </w:ins>
    </w:p>
    <w:p w14:paraId="359EF5DD" w14:textId="77777777" w:rsidR="008968D5" w:rsidRDefault="008968D5" w:rsidP="0044668E">
      <w:pPr>
        <w:jc w:val="both"/>
        <w:rPr>
          <w:ins w:id="154" w:author="Prakash Kolan" w:date="2023-02-13T19:39:00Z"/>
        </w:rPr>
      </w:pPr>
    </w:p>
    <w:p w14:paraId="70EA34C7" w14:textId="3E1B8FAF" w:rsidR="00BE5F2E" w:rsidDel="00D54FE4" w:rsidRDefault="00BE5F2E" w:rsidP="0044668E">
      <w:pPr>
        <w:jc w:val="both"/>
        <w:rPr>
          <w:del w:id="155" w:author="Prakash Kolan" w:date="2023-02-13T20:07:00Z"/>
          <w:noProof/>
        </w:rPr>
      </w:pPr>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horsten Lohmar r01" w:date="2023-02-20T09:15:00Z" w:initials="TL">
    <w:p w14:paraId="3A968CA8" w14:textId="7EEB52D0" w:rsidR="00B31D31" w:rsidRDefault="00B31D31" w:rsidP="00B31D31">
      <w:pPr>
        <w:pStyle w:val="CommentText"/>
      </w:pPr>
      <w:r>
        <w:rPr>
          <w:rStyle w:val="CommentReference"/>
        </w:rPr>
        <w:annotationRef/>
      </w:r>
      <w:r>
        <w:t>Reading the conclusion from KI1, the application is not impacted. It is only about moving the PDU Session to a different S-NSSAI.</w:t>
      </w:r>
    </w:p>
    <w:p w14:paraId="24D4F817" w14:textId="7DDFA202" w:rsidR="00B31D31" w:rsidRDefault="00B31D31" w:rsidP="00B31D31">
      <w:pPr>
        <w:pStyle w:val="CommentText"/>
      </w:pPr>
    </w:p>
    <w:p w14:paraId="0757177F" w14:textId="4DE1C98F" w:rsidR="00B31D31" w:rsidRDefault="00B31D31" w:rsidP="00B31D31">
      <w:pPr>
        <w:pStyle w:val="CommentText"/>
      </w:pPr>
      <w:r>
        <w:t>The S-NSSAI value in the 5GMS AF may change</w:t>
      </w:r>
      <w:r w:rsidR="00944437">
        <w:t>, when present</w:t>
      </w:r>
      <w:r>
        <w:t>.</w:t>
      </w:r>
    </w:p>
    <w:p w14:paraId="03FCF7B9" w14:textId="0502497C" w:rsidR="00B31D31" w:rsidRDefault="00B31D31">
      <w:pPr>
        <w:pStyle w:val="CommentText"/>
      </w:pPr>
    </w:p>
  </w:comment>
  <w:comment w:id="35" w:author="Thorsten Lohmar r01" w:date="2023-02-20T09:26:00Z" w:initials="TL">
    <w:p w14:paraId="57DB8B6C" w14:textId="46E23FF2" w:rsidR="00944437" w:rsidRDefault="00944437">
      <w:pPr>
        <w:pStyle w:val="CommentText"/>
      </w:pPr>
      <w:r>
        <w:rPr>
          <w:rStyle w:val="CommentReference"/>
        </w:rPr>
        <w:annotationRef/>
      </w:r>
      <w:r>
        <w:t>This is M5. M1 does not include anything around DNN or Slices.</w:t>
      </w:r>
    </w:p>
  </w:comment>
  <w:comment w:id="46" w:author="Thorsten Lohmar r01" w:date="2023-02-20T09:27:00Z" w:initials="TL">
    <w:p w14:paraId="1BFB2147" w14:textId="2CB9C504" w:rsidR="00944437" w:rsidRDefault="00944437">
      <w:pPr>
        <w:pStyle w:val="CommentText"/>
      </w:pPr>
      <w:r>
        <w:rPr>
          <w:rStyle w:val="CommentReference"/>
        </w:rPr>
        <w:annotationRef/>
      </w:r>
      <w:r>
        <w:t xml:space="preserve">Is there actually a need for application level support, resulting from the SA2 procedures? </w:t>
      </w:r>
    </w:p>
  </w:comment>
  <w:comment w:id="62" w:author="Thorsten Lohmar r01" w:date="2023-02-20T09:28:00Z" w:initials="TL">
    <w:p w14:paraId="5765AF3E" w14:textId="51127546" w:rsidR="00944437" w:rsidRDefault="00944437">
      <w:pPr>
        <w:pStyle w:val="CommentText"/>
      </w:pPr>
      <w:r>
        <w:rPr>
          <w:rStyle w:val="CommentReference"/>
        </w:rPr>
        <w:annotationRef/>
      </w:r>
      <w:r>
        <w:t xml:space="preserve"> I guess, we need to first stud the SA2 conclusion and impact on SA4 enablers.</w:t>
      </w:r>
    </w:p>
  </w:comment>
  <w:comment w:id="105" w:author="Thorsten Lohmar r01" w:date="2023-02-20T09:30:00Z" w:initials="TL">
    <w:p w14:paraId="3111F4CE" w14:textId="77777777" w:rsidR="00944437" w:rsidRDefault="00944437">
      <w:pPr>
        <w:pStyle w:val="CommentText"/>
      </w:pPr>
      <w:r>
        <w:rPr>
          <w:rStyle w:val="CommentReference"/>
        </w:rPr>
        <w:annotationRef/>
      </w:r>
      <w:r>
        <w:t xml:space="preserve">Does this mean, that the newly selected Network Slice does not meet the SLA? </w:t>
      </w:r>
    </w:p>
    <w:p w14:paraId="32AB4649" w14:textId="77777777" w:rsidR="00944437" w:rsidRDefault="00944437">
      <w:pPr>
        <w:pStyle w:val="CommentText"/>
      </w:pPr>
    </w:p>
    <w:p w14:paraId="76E66398" w14:textId="6235076A" w:rsidR="00944437" w:rsidRDefault="00944437">
      <w:pPr>
        <w:pStyle w:val="CommentText"/>
      </w:pPr>
      <w:r>
        <w:t>I was assuming when reading SA2, that the traffic should be moved to maintain the SLA. Thus, we need to first clarify, whether anything on the provisioned Policy Templates should change.</w:t>
      </w:r>
    </w:p>
  </w:comment>
  <w:comment w:id="144" w:author="Thorsten Lohmar r01" w:date="2023-02-20T09:33:00Z" w:initials="TL">
    <w:p w14:paraId="5F07E591" w14:textId="575AFE64" w:rsidR="00944437" w:rsidRDefault="00944437">
      <w:pPr>
        <w:pStyle w:val="CommentText"/>
      </w:pPr>
      <w:r>
        <w:rPr>
          <w:rStyle w:val="CommentReference"/>
        </w:rPr>
        <w:annotationRef/>
      </w:r>
      <w:r>
        <w:t xml:space="preserve">We should add an issue to check, whether the SLA is changing when migrating the PDU Session to the new Network Slice.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CF7B9" w15:done="0"/>
  <w15:commentEx w15:paraId="57DB8B6C" w15:done="0"/>
  <w15:commentEx w15:paraId="1BFB2147" w15:done="0"/>
  <w15:commentEx w15:paraId="5765AF3E" w15:done="0"/>
  <w15:commentEx w15:paraId="76E66398" w15:done="0"/>
  <w15:commentEx w15:paraId="5F07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B8B5" w16cex:dateUtc="2023-02-20T08:15:00Z"/>
  <w16cex:commentExtensible w16cex:durableId="279DBB3D" w16cex:dateUtc="2023-02-20T08:26:00Z"/>
  <w16cex:commentExtensible w16cex:durableId="279DBB65" w16cex:dateUtc="2023-02-20T08:27:00Z"/>
  <w16cex:commentExtensible w16cex:durableId="279DBBB5" w16cex:dateUtc="2023-02-20T08:28:00Z"/>
  <w16cex:commentExtensible w16cex:durableId="279DBC52" w16cex:dateUtc="2023-02-20T08:30:00Z"/>
  <w16cex:commentExtensible w16cex:durableId="279DBD01" w16cex:dateUtc="2023-02-20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CF7B9" w16cid:durableId="279DB8B5"/>
  <w16cid:commentId w16cid:paraId="57DB8B6C" w16cid:durableId="279DBB3D"/>
  <w16cid:commentId w16cid:paraId="1BFB2147" w16cid:durableId="279DBB65"/>
  <w16cid:commentId w16cid:paraId="5765AF3E" w16cid:durableId="279DBBB5"/>
  <w16cid:commentId w16cid:paraId="76E66398" w16cid:durableId="279DBC52"/>
  <w16cid:commentId w16cid:paraId="5F07E591" w16cid:durableId="279DBD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4405" w14:textId="77777777" w:rsidR="00EF4F47" w:rsidRDefault="00EF4F47">
      <w:r>
        <w:separator/>
      </w:r>
    </w:p>
  </w:endnote>
  <w:endnote w:type="continuationSeparator" w:id="0">
    <w:p w14:paraId="2474223D" w14:textId="77777777" w:rsidR="00EF4F47" w:rsidRDefault="00EF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ACDC" w14:textId="77777777" w:rsidR="00EF4F47" w:rsidRDefault="00EF4F47">
      <w:r>
        <w:separator/>
      </w:r>
    </w:p>
  </w:footnote>
  <w:footnote w:type="continuationSeparator" w:id="0">
    <w:p w14:paraId="30A70DBF" w14:textId="77777777" w:rsidR="00EF4F47" w:rsidRDefault="00EF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057825">
    <w:abstractNumId w:val="0"/>
  </w:num>
  <w:num w:numId="2" w16cid:durableId="1906068265">
    <w:abstractNumId w:val="2"/>
  </w:num>
  <w:num w:numId="3" w16cid:durableId="1461996626">
    <w:abstractNumId w:val="3"/>
  </w:num>
  <w:num w:numId="4" w16cid:durableId="626863129">
    <w:abstractNumId w:val="7"/>
  </w:num>
  <w:num w:numId="5" w16cid:durableId="723333870">
    <w:abstractNumId w:val="10"/>
  </w:num>
  <w:num w:numId="6" w16cid:durableId="93745313">
    <w:abstractNumId w:val="17"/>
  </w:num>
  <w:num w:numId="7" w16cid:durableId="916400578">
    <w:abstractNumId w:val="18"/>
  </w:num>
  <w:num w:numId="8" w16cid:durableId="285503578">
    <w:abstractNumId w:val="16"/>
  </w:num>
  <w:num w:numId="9" w16cid:durableId="577254970">
    <w:abstractNumId w:val="15"/>
  </w:num>
  <w:num w:numId="10" w16cid:durableId="1739134285">
    <w:abstractNumId w:val="6"/>
  </w:num>
  <w:num w:numId="11" w16cid:durableId="1658801143">
    <w:abstractNumId w:val="11"/>
  </w:num>
  <w:num w:numId="12" w16cid:durableId="1943494765">
    <w:abstractNumId w:val="4"/>
  </w:num>
  <w:num w:numId="13" w16cid:durableId="570237683">
    <w:abstractNumId w:val="5"/>
  </w:num>
  <w:num w:numId="14" w16cid:durableId="800802845">
    <w:abstractNumId w:val="13"/>
  </w:num>
  <w:num w:numId="15" w16cid:durableId="1080978127">
    <w:abstractNumId w:val="20"/>
  </w:num>
  <w:num w:numId="16" w16cid:durableId="480847032">
    <w:abstractNumId w:val="9"/>
  </w:num>
  <w:num w:numId="17" w16cid:durableId="143550826">
    <w:abstractNumId w:val="8"/>
  </w:num>
  <w:num w:numId="18" w16cid:durableId="1814638863">
    <w:abstractNumId w:val="19"/>
  </w:num>
  <w:num w:numId="19" w16cid:durableId="1548180658">
    <w:abstractNumId w:val="21"/>
  </w:num>
  <w:num w:numId="20" w16cid:durableId="1777672127">
    <w:abstractNumId w:val="14"/>
  </w:num>
  <w:num w:numId="21" w16cid:durableId="108980827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w15:presenceInfo w15:providerId="None" w15:userId="Prakash Kolan"/>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55C"/>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4437"/>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31"/>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4F47"/>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086"/>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E24C3-69A9-2B44-99B3-FDEE5042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1857</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r01</cp:lastModifiedBy>
  <cp:revision>3</cp:revision>
  <cp:lastPrinted>2021-11-04T20:07:00Z</cp:lastPrinted>
  <dcterms:created xsi:type="dcterms:W3CDTF">2023-02-20T07:56:00Z</dcterms:created>
  <dcterms:modified xsi:type="dcterms:W3CDTF">2023-02-20T08:34:00Z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